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ins w:id="1" w:author="Huawei" w:date="2020-05-04T01:46:00Z">
              <w:r w:rsidR="00C400EA">
                <w:rPr>
                  <w:noProof/>
                </w:rPr>
                <w:t xml:space="preserve">, </w:t>
              </w:r>
              <w:r w:rsidR="00C400EA" w:rsidRPr="00C400EA">
                <w:rPr>
                  <w:noProof/>
                </w:rPr>
                <w:t>LTE_eMTC5-Core</w:t>
              </w:r>
            </w:ins>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4ABFCFD2" w:rsidR="005813A6" w:rsidRDefault="006B0AEC" w:rsidP="005E2429">
            <w:pPr>
              <w:pStyle w:val="CRCoverPage"/>
              <w:numPr>
                <w:ilvl w:val="0"/>
                <w:numId w:val="1"/>
              </w:numPr>
              <w:spacing w:after="0"/>
              <w:rPr>
                <w:noProof/>
              </w:rPr>
            </w:pPr>
            <w:bookmarkStart w:id="3" w:name="OLE_LINK268"/>
            <w:r>
              <w:rPr>
                <w:noProof/>
              </w:rPr>
              <w:t>Address the RIL issues concluded in NB-IoT ASN.1 review session</w:t>
            </w:r>
            <w:ins w:id="4" w:author="Huawei4" w:date="2020-05-06T19:18:00Z">
              <w:r w:rsidR="00DB1077">
                <w:rPr>
                  <w:noProof/>
                </w:rPr>
                <w:t xml:space="preserve"> </w:t>
              </w:r>
              <w:r w:rsidR="00DB1077" w:rsidRPr="009132A3">
                <w:t>(see R2-2003</w:t>
              </w:r>
              <w:r w:rsidR="00DB1077">
                <w:t>807</w:t>
              </w:r>
              <w:r w:rsidR="00DB1077" w:rsidRPr="009132A3">
                <w:t>)</w:t>
              </w:r>
            </w:ins>
            <w:r w:rsidR="005813A6">
              <w:rPr>
                <w:noProof/>
              </w:rPr>
              <w:t>:</w:t>
            </w:r>
          </w:p>
          <w:bookmarkEnd w:id="3"/>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ins w:id="5" w:author="Huawei4" w:date="2020-05-06T19:18:00Z">
              <w:r w:rsidR="00DB1077">
                <w:rPr>
                  <w:noProof/>
                </w:rPr>
                <w:t xml:space="preserve"> </w:t>
              </w:r>
              <w:r w:rsidR="00DB1077" w:rsidRPr="009132A3">
                <w:t>(see R2-2003</w:t>
              </w:r>
              <w:r w:rsidR="00DB1077">
                <w:t>931)</w:t>
              </w:r>
            </w:ins>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ins w:id="6" w:author="Huawei4" w:date="2020-05-06T16:34:00Z">
              <w:r w:rsidR="00C57C27">
                <w:rPr>
                  <w:noProof/>
                </w:rPr>
                <w:t xml:space="preserve">class 2 </w:t>
              </w:r>
            </w:ins>
            <w:r>
              <w:rPr>
                <w:noProof/>
              </w:rPr>
              <w:t>RIL issues concluded in LTE general ASN.1 review session</w:t>
            </w:r>
            <w:ins w:id="7" w:author="Huawei4" w:date="2020-05-06T18:55:00Z">
              <w:r w:rsidR="00717461">
                <w:rPr>
                  <w:noProof/>
                </w:rPr>
                <w:t xml:space="preserve"> </w:t>
              </w:r>
              <w:r w:rsidR="00717461" w:rsidRPr="009132A3">
                <w:t>(see R2-2003801</w:t>
              </w:r>
              <w:r w:rsidR="00717461">
                <w:t>)</w:t>
              </w:r>
            </w:ins>
            <w:r>
              <w:rPr>
                <w:noProof/>
              </w:rPr>
              <w:t>:</w:t>
            </w:r>
          </w:p>
          <w:p w14:paraId="657F7BCB" w14:textId="77777777" w:rsidR="00C57C27" w:rsidRDefault="00BE7947" w:rsidP="006B0AEC">
            <w:pPr>
              <w:pStyle w:val="CRCoverPage"/>
              <w:spacing w:after="0"/>
              <w:ind w:left="483"/>
              <w:rPr>
                <w:ins w:id="8" w:author="Huawei4" w:date="2020-05-06T16:41:00Z"/>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ins w:id="9" w:author="Huawei4" w:date="2020-05-06T16:41:00Z">
              <w:r w:rsidR="00C57C27">
                <w:rPr>
                  <w:noProof/>
                  <w:lang w:eastAsia="zh-CN"/>
                </w:rPr>
                <w:t xml:space="preserve"> [H139],</w:t>
              </w:r>
            </w:ins>
            <w:r w:rsidR="001E138D">
              <w:rPr>
                <w:noProof/>
                <w:lang w:eastAsia="zh-CN"/>
              </w:rPr>
              <w:t xml:space="preserve"> [H140]</w:t>
            </w:r>
            <w:ins w:id="10" w:author="Huawei4" w:date="2020-05-06T16:40:00Z">
              <w:r w:rsidR="00C57C27">
                <w:rPr>
                  <w:noProof/>
                  <w:lang w:eastAsia="zh-CN"/>
                </w:rPr>
                <w:t>, [H147],</w:t>
              </w:r>
            </w:ins>
          </w:p>
          <w:p w14:paraId="06B457F1" w14:textId="560235DB" w:rsidR="00C57C27" w:rsidRDefault="00C57C27" w:rsidP="006B0AEC">
            <w:pPr>
              <w:pStyle w:val="CRCoverPage"/>
              <w:spacing w:after="0"/>
              <w:ind w:left="483"/>
              <w:rPr>
                <w:noProof/>
                <w:lang w:eastAsia="zh-CN"/>
              </w:rPr>
            </w:pPr>
            <w:ins w:id="11" w:author="Huawei4" w:date="2020-05-06T16:40:00Z">
              <w:r>
                <w:rPr>
                  <w:noProof/>
                  <w:lang w:eastAsia="zh-CN"/>
                </w:rPr>
                <w:t>[H149],</w:t>
              </w:r>
            </w:ins>
            <w:ins w:id="12" w:author="Huawei4" w:date="2020-05-06T16:41:00Z">
              <w:r>
                <w:rPr>
                  <w:noProof/>
                  <w:lang w:eastAsia="zh-CN"/>
                </w:rPr>
                <w:t xml:space="preserve"> </w:t>
              </w:r>
            </w:ins>
            <w:ins w:id="13" w:author="Huawei4" w:date="2020-05-06T16:40:00Z">
              <w:r>
                <w:rPr>
                  <w:noProof/>
                  <w:lang w:eastAsia="zh-CN"/>
                </w:rPr>
                <w:t>[H152]</w:t>
              </w:r>
            </w:ins>
            <w:ins w:id="14" w:author="Huawei4" w:date="2020-05-06T18:54:00Z">
              <w:r w:rsidR="00717461">
                <w:rPr>
                  <w:noProof/>
                  <w:lang w:eastAsia="zh-CN"/>
                </w:rPr>
                <w:t>, [H163]</w:t>
              </w:r>
            </w:ins>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ins w:id="15" w:author="Huawei4" w:date="2020-05-06T18:58:00Z">
              <w:r w:rsidR="00717461" w:rsidRPr="009132A3">
                <w:t>200</w:t>
              </w:r>
              <w:r w:rsidR="00717461">
                <w:t>3807</w:t>
              </w:r>
            </w:ins>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ins w:id="16" w:author="Huawei4" w:date="2020-05-06T18:59:00Z">
              <w:r w:rsidR="00717461">
                <w:rPr>
                  <w:noProof/>
                </w:rPr>
                <w:t xml:space="preserve"> </w:t>
              </w:r>
              <w:r w:rsidR="00717461" w:rsidRPr="009132A3">
                <w:t>(see R2-200</w:t>
              </w:r>
              <w:r w:rsidR="00717461">
                <w:t>3807)</w:t>
              </w:r>
            </w:ins>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w:t>
            </w:r>
            <w:proofErr w:type="spellStart"/>
            <w:r w:rsidRPr="00706491">
              <w:t>eMTC</w:t>
            </w:r>
            <w:proofErr w:type="spellEnd"/>
            <w:r w:rsidRPr="00706491">
              <w:t xml:space="preserve">,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 xml:space="preserve">For pur-Periodicity-r16 and requestedPeriodicity-r16, confirm that the value range is {hsf8, hsf16, hsf32, hsf64, hsf128, hsf256, hsf512, hsf1024, hsf2048, hsf4096, hsf8192, spare5, spare4, spare3, spare2, spare1} for both NB-IoT and </w:t>
            </w:r>
            <w:proofErr w:type="spellStart"/>
            <w:r w:rsidRPr="00864B25">
              <w:t>eMTC</w:t>
            </w:r>
            <w:proofErr w:type="spellEnd"/>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ins w:id="17" w:author="Huawei4" w:date="2020-05-06T18:59:00Z">
              <w:r w:rsidR="00717461">
                <w:rPr>
                  <w:noProof/>
                </w:rPr>
                <w:t xml:space="preserve"> </w:t>
              </w:r>
              <w:r w:rsidR="00717461" w:rsidRPr="009132A3">
                <w:t>(see R2-200</w:t>
              </w:r>
              <w:r w:rsidR="00717461">
                <w:t>3807)</w:t>
              </w:r>
            </w:ins>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60431716" w:rsidR="006668DE" w:rsidRDefault="006668DE" w:rsidP="006668DE">
            <w:pPr>
              <w:pStyle w:val="CRCoverPage"/>
              <w:numPr>
                <w:ilvl w:val="0"/>
                <w:numId w:val="1"/>
              </w:numPr>
              <w:spacing w:after="0"/>
              <w:rPr>
                <w:noProof/>
              </w:rPr>
            </w:pPr>
            <w:r>
              <w:rPr>
                <w:noProof/>
              </w:rPr>
              <w:t>RAN2 agreements on UE specific DRX</w:t>
            </w:r>
            <w:ins w:id="18" w:author="Huawei4" w:date="2020-05-06T18:59:00Z">
              <w:r w:rsidR="00717461">
                <w:rPr>
                  <w:noProof/>
                </w:rPr>
                <w:t xml:space="preserve"> </w:t>
              </w:r>
              <w:r w:rsidR="00717461" w:rsidRPr="009132A3">
                <w:t>(see R2-200</w:t>
              </w:r>
              <w:r w:rsidR="00717461">
                <w:t>3807)</w:t>
              </w:r>
            </w:ins>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ins w:id="19" w:author="Huawei4" w:date="2020-05-06T18:59:00Z">
              <w:r w:rsidR="00717461">
                <w:rPr>
                  <w:noProof/>
                  <w:lang w:eastAsia="zh-CN"/>
                </w:rPr>
                <w:t xml:space="preserve"> </w:t>
              </w:r>
              <w:r w:rsidR="00717461" w:rsidRPr="009132A3">
                <w:t>(see R2-200</w:t>
              </w:r>
              <w:r w:rsidR="00717461">
                <w:t>3807)</w:t>
              </w:r>
            </w:ins>
          </w:p>
          <w:p w14:paraId="29B67E5D" w14:textId="77777777" w:rsidR="00B172DF" w:rsidRDefault="00B172DF" w:rsidP="00B172DF">
            <w:pPr>
              <w:pStyle w:val="CRCoverPage"/>
              <w:spacing w:after="0"/>
              <w:ind w:left="460"/>
              <w:rPr>
                <w:ins w:id="20" w:author="Huawei2" w:date="2020-05-05T19:19:00Z"/>
                <w:noProof/>
              </w:rPr>
            </w:pPr>
          </w:p>
          <w:p w14:paraId="77D2D442" w14:textId="628DFF89" w:rsidR="003C4765" w:rsidRDefault="003C4765" w:rsidP="003C4765">
            <w:pPr>
              <w:pStyle w:val="CRCoverPage"/>
              <w:numPr>
                <w:ilvl w:val="0"/>
                <w:numId w:val="1"/>
              </w:numPr>
              <w:spacing w:after="0"/>
              <w:rPr>
                <w:ins w:id="21" w:author="Huawei2" w:date="2020-05-05T19:19:00Z"/>
                <w:noProof/>
              </w:rPr>
            </w:pPr>
            <w:ins w:id="22" w:author="Huawei2" w:date="2020-05-05T19:19:00Z">
              <w:r w:rsidRPr="00B172DF">
                <w:t>Miscellaneous corrections</w:t>
              </w:r>
            </w:ins>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512B5A7"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ins w:id="23" w:author="Huawei4" w:date="2020-05-06T19:00:00Z">
              <w:r w:rsidR="00717461">
                <w:rPr>
                  <w:noProof/>
                  <w:lang w:eastAsia="zh-CN"/>
                </w:rPr>
                <w:t xml:space="preserve">5.3.3.4,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ins w:id="24" w:author="Huawei4" w:date="2020-05-06T19:00:00Z">
              <w:r w:rsidR="00717461">
                <w:rPr>
                  <w:noProof/>
                  <w:lang w:eastAsia="zh-CN"/>
                </w:rPr>
                <w:t xml:space="preserve">5.6.23.1, </w:t>
              </w:r>
            </w:ins>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ins w:id="25" w:author="Huawei4" w:date="2020-05-06T19:01:00Z">
              <w:r w:rsidR="00717461">
                <w:rPr>
                  <w:noProof/>
                  <w:lang w:eastAsia="zh-CN"/>
                </w:rPr>
                <w:t xml:space="preserve">6.7.1, </w:t>
              </w:r>
            </w:ins>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ins w:id="26" w:author="Huawei4" w:date="2020-05-06T19:01:00Z">
              <w:r w:rsidR="00717461">
                <w:rPr>
                  <w:noProof/>
                  <w:lang w:eastAsia="zh-CN"/>
                </w:rPr>
                <w:t xml:space="preserve">6.7.3.4, </w:t>
              </w:r>
            </w:ins>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Heading3"/>
      </w:pPr>
      <w:bookmarkStart w:id="27" w:name="_Toc20486695"/>
      <w:bookmarkStart w:id="28" w:name="_Toc29341986"/>
      <w:bookmarkStart w:id="29" w:name="_Toc29343125"/>
      <w:bookmarkStart w:id="30" w:name="_Toc36566372"/>
      <w:bookmarkStart w:id="31" w:name="_Toc36809779"/>
      <w:bookmarkStart w:id="32" w:name="_Toc36846143"/>
      <w:bookmarkStart w:id="33" w:name="_Toc36938796"/>
      <w:bookmarkStart w:id="34" w:name="_Toc37081775"/>
      <w:bookmarkStart w:id="35" w:name="_Toc36566448"/>
      <w:bookmarkStart w:id="36" w:name="_Toc36809857"/>
      <w:bookmarkStart w:id="37" w:name="_Toc36846221"/>
      <w:bookmarkStart w:id="38" w:name="_Toc36938874"/>
      <w:bookmarkStart w:id="39" w:name="_Toc37081853"/>
      <w:bookmarkStart w:id="40" w:name="_Toc36566449"/>
      <w:bookmarkStart w:id="41" w:name="_Toc36809858"/>
      <w:bookmarkStart w:id="42" w:name="_Toc36846222"/>
      <w:bookmarkStart w:id="43" w:name="_Toc36938875"/>
      <w:bookmarkStart w:id="44" w:name="_Toc37081854"/>
      <w:bookmarkStart w:id="45" w:name="_Toc20486811"/>
      <w:bookmarkStart w:id="46" w:name="_Toc29342103"/>
      <w:bookmarkStart w:id="47" w:name="_Toc29343242"/>
      <w:bookmarkStart w:id="48" w:name="_Toc36566493"/>
      <w:bookmarkStart w:id="49" w:name="_Toc36809907"/>
      <w:bookmarkStart w:id="50" w:name="_Toc36846271"/>
      <w:bookmarkStart w:id="51" w:name="_Toc36938924"/>
      <w:bookmarkStart w:id="52" w:name="_Toc37081904"/>
      <w:r w:rsidRPr="000E4E7F">
        <w:t>4.2.1</w:t>
      </w:r>
      <w:r w:rsidRPr="000E4E7F">
        <w:tab/>
        <w:t>UE states and state transitions including inter RAT</w:t>
      </w:r>
      <w:bookmarkEnd w:id="27"/>
      <w:bookmarkEnd w:id="28"/>
      <w:bookmarkEnd w:id="29"/>
      <w:bookmarkEnd w:id="30"/>
      <w:bookmarkEnd w:id="31"/>
      <w:bookmarkEnd w:id="32"/>
      <w:bookmarkEnd w:id="33"/>
      <w:bookmarkEnd w:id="34"/>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53"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54" w:name="_1584686132"/>
    <w:bookmarkEnd w:id="54"/>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96.6pt" o:ole="">
            <v:imagedata r:id="rId16" o:title=""/>
          </v:shape>
          <o:OLEObject Type="Embed" ProgID="Word.Picture.8" ShapeID="_x0000_i1025" DrawAspect="Content" ObjectID="_1650292271"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25pt;height:196.6pt" o:ole="">
            <v:imagedata r:id="rId18" o:title=""/>
          </v:shape>
          <o:OLEObject Type="Embed" ProgID="Word.Picture.8" ShapeID="_x0000_i1026" DrawAspect="Content" ObjectID="_1650292272"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7pt;height:269.2pt" o:ole="">
            <v:imagedata r:id="rId20" o:title=""/>
          </v:shape>
          <o:OLEObject Type="Embed" ProgID="Word.Picture.8" ShapeID="_x0000_i1027" DrawAspect="Content" ObjectID="_1650292273"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25pt;height:196.6pt" o:ole="">
            <v:imagedata r:id="rId22" o:title=""/>
          </v:shape>
          <o:OLEObject Type="Embed" ProgID="Word.Picture.8" ShapeID="_x0000_i1028" DrawAspect="Content" ObjectID="_1650292274"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25pt;height:196.6pt" o:ole="">
            <v:imagedata r:id="rId24" o:title=""/>
          </v:shape>
          <o:OLEObject Type="Embed" ProgID="Word.Picture.8" ShapeID="_x0000_i1029" DrawAspect="Content" ObjectID="_1650292275"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25pt;height:196.6pt" o:ole="">
            <v:imagedata r:id="rId26" o:title=""/>
          </v:shape>
          <o:OLEObject Type="Embed" ProgID="Word.Picture.8" ShapeID="_x0000_i1030" DrawAspect="Content" ObjectID="_1650292276"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35"/>
      <w:bookmarkEnd w:id="36"/>
      <w:bookmarkEnd w:id="37"/>
      <w:bookmarkEnd w:id="38"/>
      <w:bookmarkEnd w:id="39"/>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564BD535" w:rsidR="00AC1233" w:rsidRPr="000E4E7F" w:rsidRDefault="00AC1233" w:rsidP="00AC1233">
      <w:pPr>
        <w:pStyle w:val="B1"/>
      </w:pPr>
      <w:r w:rsidRPr="000E4E7F">
        <w:t>1&gt;</w:t>
      </w:r>
      <w:r w:rsidRPr="000E4E7F">
        <w:tab/>
        <w:t>the UE has a valid PUR configuration</w:t>
      </w:r>
      <w:ins w:id="55" w:author="RAN2#109bis-e" w:date="2020-04-28T17:40:00Z">
        <w:r>
          <w:t xml:space="preserve"> for the serving cell</w:t>
        </w:r>
      </w:ins>
      <w:ins w:id="56" w:author="QC (Umesh)-v0" w:date="2020-04-30T18:54:00Z">
        <w:r w:rsidR="00DD431A" w:rsidRPr="00DD431A">
          <w:t xml:space="preserve"> </w:t>
        </w:r>
        <w:r w:rsidR="00DD431A" w:rsidRPr="000E4E7F">
          <w:t>as specified in 5.</w:t>
        </w:r>
        <w:r w:rsidR="00DD431A">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57" w:name="_Hlk23852942"/>
      <w:r w:rsidRPr="000E4E7F">
        <w:t>1&gt;</w:t>
      </w:r>
      <w:r w:rsidRPr="000E4E7F">
        <w:tab/>
        <w:t>for CP transmission using PUR, the size of the resulting MAC PDU including the total UL data is expected to be smaller than or equal to the TBS configured for PUR.</w:t>
      </w:r>
    </w:p>
    <w:bookmarkEnd w:id="57"/>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lastRenderedPageBreak/>
        <w:t>5.3.3.2</w:t>
      </w:r>
      <w:r w:rsidRPr="000E4E7F">
        <w:tab/>
        <w:t>Initiation</w:t>
      </w:r>
      <w:bookmarkEnd w:id="40"/>
      <w:bookmarkEnd w:id="41"/>
      <w:bookmarkEnd w:id="42"/>
      <w:bookmarkEnd w:id="43"/>
      <w:bookmarkEnd w:id="44"/>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lastRenderedPageBreak/>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lastRenderedPageBreak/>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lastRenderedPageBreak/>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lastRenderedPageBreak/>
        <w:t>4&gt;</w:t>
      </w:r>
      <w:r w:rsidRPr="000E4E7F">
        <w:tab/>
        <w:t xml:space="preserve">set the variable </w:t>
      </w:r>
      <w:bookmarkStart w:id="58" w:name="_Hlk517014742"/>
      <w:proofErr w:type="spellStart"/>
      <w:r w:rsidRPr="000E4E7F">
        <w:rPr>
          <w:i/>
        </w:rPr>
        <w:t>pendingRnaUpdate</w:t>
      </w:r>
      <w:proofErr w:type="spellEnd"/>
      <w:r w:rsidRPr="000E4E7F">
        <w:rPr>
          <w:i/>
        </w:rPr>
        <w:t xml:space="preserve"> </w:t>
      </w:r>
      <w:bookmarkEnd w:id="58"/>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lastRenderedPageBreak/>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lastRenderedPageBreak/>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59" w:author="RAN2#109bis-e" w:date="2020-04-30T20:30:00Z"/>
          <w:lang w:eastAsia="ko-KR"/>
        </w:rPr>
      </w:pPr>
      <w:ins w:id="60"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2FF24F12" w14:textId="77777777" w:rsidR="00081999" w:rsidRDefault="00081999" w:rsidP="00081999">
      <w:pPr>
        <w:pStyle w:val="B2"/>
        <w:rPr>
          <w:ins w:id="61" w:author="RAN2#109bis-e" w:date="2020-04-30T20:30:00Z"/>
        </w:rPr>
      </w:pPr>
      <w:ins w:id="62"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7DD02214" w14:textId="4908C32E" w:rsidR="00081999" w:rsidRDefault="00081999" w:rsidP="00081999">
      <w:pPr>
        <w:pStyle w:val="B2"/>
        <w:rPr>
          <w:ins w:id="63" w:author="RAN2#109bis-e" w:date="2020-04-30T20:30:00Z"/>
        </w:rPr>
      </w:pPr>
      <w:ins w:id="64" w:author="RAN2#109bis-e" w:date="2020-04-30T20:30:00Z">
        <w:r w:rsidRPr="000E4E7F">
          <w:t>2&gt;</w:t>
        </w:r>
        <w:r w:rsidRPr="000E4E7F">
          <w:tab/>
        </w:r>
        <w:r>
          <w:t xml:space="preserve">discard </w:t>
        </w:r>
      </w:ins>
      <w:ins w:id="65" w:author="Huawei" w:date="2020-05-02T01:24:00Z">
        <w:r w:rsidR="002364C1">
          <w:t>previously</w:t>
        </w:r>
      </w:ins>
      <w:ins w:id="66" w:author="RAN2#109bis-e" w:date="2020-04-30T20:30:00Z">
        <w:r>
          <w:t xml:space="preserve">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67" w:author="RAN2#109bis-e" w:date="2020-04-28T17:25:00Z"/>
          <w:color w:val="auto"/>
        </w:rPr>
      </w:pPr>
      <w:del w:id="68"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Heading4"/>
      </w:pPr>
      <w:bookmarkStart w:id="69" w:name="_Toc20486771"/>
      <w:bookmarkStart w:id="70" w:name="_Toc29342063"/>
      <w:bookmarkStart w:id="71" w:name="_Toc29343202"/>
      <w:bookmarkStart w:id="72" w:name="_Toc36566451"/>
      <w:bookmarkStart w:id="73" w:name="_Toc36809860"/>
      <w:bookmarkStart w:id="74" w:name="_Toc36846224"/>
      <w:bookmarkStart w:id="75" w:name="_Toc36938877"/>
      <w:bookmarkStart w:id="76"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69"/>
      <w:bookmarkEnd w:id="70"/>
      <w:bookmarkEnd w:id="71"/>
      <w:bookmarkEnd w:id="72"/>
      <w:bookmarkEnd w:id="73"/>
      <w:bookmarkEnd w:id="74"/>
      <w:bookmarkEnd w:id="75"/>
      <w:bookmarkEnd w:id="76"/>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lastRenderedPageBreak/>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77" w:author="[H081/086]" w:date="2020-04-30T04:04: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78" w:author="RAN2#109bis-e" w:date="2020-05-04T01:59:00Z">
        <w:r w:rsidRPr="000E4E7F" w:rsidDel="002E1267">
          <w:delText xml:space="preserve"> </w:delText>
        </w:r>
      </w:del>
      <w:r w:rsidRPr="000E4E7F">
        <w:t xml:space="preserve">s </w:t>
      </w:r>
      <w:del w:id="79" w:author="RAN2#109bis-e" w:date="2020-05-04T01:57:00Z">
        <w:r w:rsidRPr="000E4E7F" w:rsidDel="009D3095">
          <w:delText xml:space="preserve">results </w:delText>
        </w:r>
      </w:del>
      <w:ins w:id="80"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lastRenderedPageBreak/>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1E2B0795" w:rsidR="004C5F98" w:rsidRPr="000E4E7F" w:rsidRDefault="004C5F98" w:rsidP="004C5F98">
      <w:pPr>
        <w:pStyle w:val="B2"/>
      </w:pPr>
      <w:r w:rsidRPr="000E4E7F">
        <w:t>2&gt;</w:t>
      </w:r>
      <w:r w:rsidRPr="000E4E7F">
        <w:tab/>
        <w:t>else if the UE is initiating UP transmission using PUR</w:t>
      </w:r>
      <w:ins w:id="81" w:author="QC (Umesh)-v0" w:date="2020-04-30T17:41:00Z">
        <w:r w:rsidR="00891D75" w:rsidRPr="00891D75">
          <w:t xml:space="preserve"> </w:t>
        </w:r>
        <w:r w:rsidR="00891D75" w:rsidRPr="000E4E7F">
          <w:t>in accordance with conditions in 5.3.3.1</w:t>
        </w:r>
        <w:r w:rsidR="00891D75">
          <w:t>c</w:t>
        </w:r>
      </w:ins>
      <w:r w:rsidRPr="000E4E7F">
        <w:t>:</w:t>
      </w:r>
    </w:p>
    <w:p w14:paraId="1AC8BCBF" w14:textId="13326EE7" w:rsidR="004C5F98" w:rsidRPr="000E4E7F" w:rsidRDefault="004C5F98" w:rsidP="004C5F98">
      <w:pPr>
        <w:pStyle w:val="B3"/>
      </w:pPr>
      <w:r w:rsidRPr="000E4E7F">
        <w:t>3&gt;</w:t>
      </w:r>
      <w:r w:rsidRPr="000E4E7F">
        <w:tab/>
      </w:r>
      <w:del w:id="82" w:author="RAN2#109bis-e" w:date="2020-04-28T21:10:00Z">
        <w:r w:rsidRPr="000E4E7F" w:rsidDel="003B459F">
          <w:delText xml:space="preserve">apply the physical channel configuration in accordance with the stored </w:delText>
        </w:r>
        <w:r w:rsidRPr="000E4E7F" w:rsidDel="003B459F">
          <w:rPr>
            <w:i/>
          </w:rPr>
          <w:delText>pur-Config</w:delText>
        </w:r>
      </w:del>
      <w:ins w:id="83"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lastRenderedPageBreak/>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84" w:name="_Toc20486772"/>
      <w:bookmarkStart w:id="85" w:name="_Toc29342064"/>
      <w:bookmarkStart w:id="86" w:name="_Toc29343203"/>
      <w:bookmarkStart w:id="87" w:name="_Toc36566452"/>
      <w:bookmarkStart w:id="88" w:name="_Toc36809861"/>
      <w:bookmarkStart w:id="89" w:name="_Toc36846225"/>
      <w:bookmarkStart w:id="90" w:name="_Toc36938878"/>
      <w:bookmarkStart w:id="91" w:name="_Toc37081857"/>
      <w:r w:rsidRPr="000E4E7F">
        <w:lastRenderedPageBreak/>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84"/>
      <w:bookmarkEnd w:id="85"/>
      <w:bookmarkEnd w:id="86"/>
      <w:bookmarkEnd w:id="87"/>
      <w:bookmarkEnd w:id="88"/>
      <w:bookmarkEnd w:id="89"/>
      <w:bookmarkEnd w:id="90"/>
      <w:bookmarkEnd w:id="91"/>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92" w:author="RAN2#109bis-e" w:date="2020-04-28T21:10:00Z">
        <w:r w:rsidRPr="000E4E7F" w:rsidDel="004C5F98">
          <w:delText xml:space="preserve">apply the physical channel configuration in accordance with the stored </w:delText>
        </w:r>
        <w:r w:rsidRPr="000E4E7F" w:rsidDel="004C5F98">
          <w:rPr>
            <w:i/>
          </w:rPr>
          <w:delText>pur-Config</w:delText>
        </w:r>
      </w:del>
      <w:ins w:id="93"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94" w:name="_Toc36809863"/>
      <w:bookmarkStart w:id="95" w:name="_Toc36846227"/>
      <w:bookmarkStart w:id="96" w:name="_Toc36938880"/>
      <w:bookmarkStart w:id="97"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94"/>
      <w:bookmarkEnd w:id="95"/>
      <w:bookmarkEnd w:id="96"/>
      <w:bookmarkEnd w:id="97"/>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lastRenderedPageBreak/>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proofErr w:type="spellStart"/>
      <w:r w:rsidRPr="000E4E7F">
        <w:rPr>
          <w:i/>
        </w:rPr>
        <w:t>rrc-InactiveConfig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30B21F87" w:rsidR="002E1267" w:rsidRPr="000E4E7F" w:rsidRDefault="002E1267" w:rsidP="002E1267">
      <w:pPr>
        <w:pStyle w:val="B1"/>
      </w:pPr>
      <w:r w:rsidRPr="000E4E7F">
        <w:t>1&gt;</w:t>
      </w:r>
      <w:r w:rsidRPr="000E4E7F">
        <w:tab/>
      </w:r>
      <w:ins w:id="98" w:author="Huawei4" w:date="2020-05-06T17:41:00Z">
        <w:r w:rsidR="00C93026">
          <w:t xml:space="preserve">for transmission using PUR,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del w:id="99" w:author="Huawei4" w:date="2020-05-06T17:41:00Z">
        <w:r w:rsidRPr="000E4E7F" w:rsidDel="00C93026">
          <w:delText xml:space="preserve"> for transmission using PUR</w:delText>
        </w:r>
      </w:del>
      <w:r w:rsidRPr="000E4E7F">
        <w:t>:</w:t>
      </w:r>
    </w:p>
    <w:p w14:paraId="186DAAF7" w14:textId="77777777" w:rsidR="002E1267" w:rsidRPr="000E4E7F" w:rsidRDefault="002E1267" w:rsidP="002E1267">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100" w:name="OLE_LINK58"/>
      <w:bookmarkStart w:id="101"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00"/>
    <w:bookmarkEnd w:id="101"/>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lastRenderedPageBreak/>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102"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102"/>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103" w:name="OLE_LINK64"/>
      <w:bookmarkStart w:id="104" w:name="OLE_LINK67"/>
      <w:r w:rsidRPr="000E4E7F">
        <w:rPr>
          <w:i/>
        </w:rPr>
        <w:t>Complete</w:t>
      </w:r>
      <w:bookmarkEnd w:id="103"/>
      <w:bookmarkEnd w:id="104"/>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lastRenderedPageBreak/>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lastRenderedPageBreak/>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105" w:author="RAN2#109bis-e" w:date="2020-05-04T02:08:00Z">
        <w:r w:rsidRPr="000E4E7F" w:rsidDel="003A0D13">
          <w:delText xml:space="preserve">results </w:delText>
        </w:r>
      </w:del>
      <w:ins w:id="106"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107" w:author="RAN2#109bis-e" w:date="2020-05-06T19:03:00Z"/>
        </w:rPr>
      </w:pPr>
      <w:ins w:id="108"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109" w:author="RAN2#109bis-e" w:date="2020-05-06T19:03:00Z"/>
        </w:rPr>
      </w:pPr>
      <w:ins w:id="110" w:author="RAN2#109bis-e" w:date="2020-05-06T19:03: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p>
    <w:p w14:paraId="622746CC" w14:textId="77777777" w:rsidR="00717461" w:rsidRDefault="00717461" w:rsidP="00717461">
      <w:pPr>
        <w:pStyle w:val="B1"/>
        <w:rPr>
          <w:ins w:id="111" w:author="RAN2#109bis-e" w:date="2020-05-06T19:03:00Z"/>
          <w:i/>
          <w:iCs/>
          <w:noProof/>
          <w:lang w:eastAsia="zh-CN"/>
        </w:rPr>
      </w:pPr>
      <w:ins w:id="112" w:author="RAN2#109bis-e" w:date="2020-05-06T19:03:00Z">
        <w:r>
          <w:rPr>
            <w:noProof/>
          </w:rPr>
          <w:lastRenderedPageBreak/>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77777777" w:rsidR="00717461" w:rsidRDefault="00717461" w:rsidP="00717461">
      <w:pPr>
        <w:pStyle w:val="EditorsNote"/>
        <w:rPr>
          <w:ins w:id="113" w:author="RAN2#109bis-e" w:date="2020-05-06T19:03:00Z"/>
          <w:noProof/>
          <w:lang w:eastAsia="zh-CN"/>
        </w:rPr>
      </w:pPr>
      <w:ins w:id="114"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ins>
    </w:p>
    <w:p w14:paraId="39C99DFF" w14:textId="77777777" w:rsidR="00717461" w:rsidRDefault="00717461" w:rsidP="00717461">
      <w:pPr>
        <w:pStyle w:val="B1"/>
        <w:rPr>
          <w:ins w:id="115" w:author="RAN2#109bis-e" w:date="2020-05-06T19:03:00Z"/>
          <w:i/>
          <w:iCs/>
          <w:noProof/>
          <w:lang w:eastAsia="zh-CN"/>
        </w:rPr>
      </w:pPr>
      <w:ins w:id="116"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06BF0C98" w14:textId="77777777" w:rsidR="00717461" w:rsidRDefault="00717461" w:rsidP="00717461">
      <w:pPr>
        <w:pStyle w:val="B2"/>
        <w:rPr>
          <w:ins w:id="117" w:author="RAN2#109bis-e" w:date="2020-05-06T19:03:00Z"/>
        </w:rPr>
      </w:pPr>
      <w:ins w:id="118" w:author="RAN2#109bis-e" w:date="2020-05-06T19:03:00Z">
        <w:r w:rsidRPr="000E4E7F">
          <w:t>2&gt;</w:t>
        </w:r>
        <w:r w:rsidRPr="000E4E7F">
          <w:tab/>
          <w:t xml:space="preserve">release </w:t>
        </w:r>
        <w:proofErr w:type="spellStart"/>
        <w:r w:rsidRPr="000E4E7F">
          <w:rPr>
            <w:i/>
          </w:rPr>
          <w:t>pur</w:t>
        </w:r>
        <w:proofErr w:type="spellEnd"/>
        <w:r w:rsidRPr="000E4E7F">
          <w:rPr>
            <w:i/>
          </w:rPr>
          <w:t>-Config</w:t>
        </w:r>
        <w:r>
          <w:t>;</w:t>
        </w:r>
      </w:ins>
    </w:p>
    <w:p w14:paraId="6A52C53C" w14:textId="77777777" w:rsidR="00717461" w:rsidRDefault="00717461" w:rsidP="00717461">
      <w:pPr>
        <w:pStyle w:val="B2"/>
        <w:rPr>
          <w:ins w:id="119" w:author="RAN2#109bis-e" w:date="2020-05-06T19:03:00Z"/>
        </w:rPr>
      </w:pPr>
      <w:ins w:id="120" w:author="RAN2#109bis-e" w:date="2020-05-06T19:03: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04657A79" w14:textId="77777777" w:rsidR="00717461" w:rsidRDefault="00717461" w:rsidP="00717461">
      <w:pPr>
        <w:pStyle w:val="B1"/>
        <w:rPr>
          <w:ins w:id="121" w:author="RAN2#109bis-e" w:date="2020-05-06T19:03:00Z"/>
          <w:noProof/>
        </w:rPr>
      </w:pPr>
      <w:ins w:id="122" w:author="RAN2#109bis-e" w:date="2020-05-06T19:03:00Z">
        <w:r>
          <w:rPr>
            <w:noProof/>
          </w:rPr>
          <w:t>1&gt;</w:t>
        </w:r>
        <w:r>
          <w:rPr>
            <w:noProof/>
          </w:rPr>
          <w:tab/>
          <w:t xml:space="preserve">else </w:t>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occcasion in RRC_IDLE: </w:t>
        </w:r>
      </w:ins>
    </w:p>
    <w:p w14:paraId="4418281B" w14:textId="77777777" w:rsidR="00717461" w:rsidRDefault="00717461" w:rsidP="00717461">
      <w:pPr>
        <w:pStyle w:val="B2"/>
        <w:rPr>
          <w:ins w:id="123" w:author="RAN2#109bis-e" w:date="2020-05-06T19:03:00Z"/>
          <w:noProof/>
        </w:rPr>
      </w:pPr>
      <w:ins w:id="124"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25" w:author="RAN2#109bis-e" w:date="2020-05-06T19:03:00Z"/>
          <w:noProof/>
        </w:rPr>
      </w:pPr>
      <w:ins w:id="126"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27" w:author="RAN2#109bis-e" w:date="2020-05-06T19:03:00Z"/>
        </w:rPr>
      </w:pPr>
      <w:ins w:id="128"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29" w:author="RAN2#109bis-e" w:date="2020-05-06T19:03:00Z"/>
        </w:rPr>
      </w:pPr>
      <w:ins w:id="130" w:author="RAN2#109bis-e" w:date="2020-05-06T19:03:00Z">
        <w:r>
          <w:t>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38F77B62" w14:textId="77777777" w:rsidR="00717461" w:rsidRDefault="00717461" w:rsidP="00717461">
      <w:pPr>
        <w:pStyle w:val="B4"/>
        <w:rPr>
          <w:ins w:id="131" w:author="RAN2#109bis-e" w:date="2020-05-06T19:03:00Z"/>
        </w:rPr>
      </w:pPr>
      <w:ins w:id="132" w:author="RAN2#109bis-e" w:date="2020-05-06T19:03:00Z">
        <w:r>
          <w:t>4</w:t>
        </w:r>
        <w:r w:rsidRPr="000E4E7F">
          <w:t>&gt;</w:t>
        </w:r>
        <w:r w:rsidRPr="000E4E7F">
          <w:tab/>
          <w:t xml:space="preserve">release </w:t>
        </w:r>
        <w:proofErr w:type="spellStart"/>
        <w:r w:rsidRPr="000E4E7F">
          <w:rPr>
            <w:i/>
          </w:rPr>
          <w:t>pur</w:t>
        </w:r>
        <w:proofErr w:type="spellEnd"/>
        <w:r w:rsidRPr="000E4E7F">
          <w:rPr>
            <w:i/>
          </w:rPr>
          <w:t>-Config</w:t>
        </w:r>
        <w:r w:rsidRPr="000E4E7F">
          <w:t>;</w:t>
        </w:r>
      </w:ins>
    </w:p>
    <w:p w14:paraId="094528B6" w14:textId="77777777" w:rsidR="00717461" w:rsidRDefault="00717461" w:rsidP="00717461">
      <w:pPr>
        <w:pStyle w:val="B4"/>
        <w:rPr>
          <w:ins w:id="133" w:author="RAN2#109bis-e" w:date="2020-05-06T19:03:00Z"/>
        </w:rPr>
      </w:pPr>
      <w:ins w:id="134" w:author="RAN2#109bis-e" w:date="2020-05-06T19:03:00Z">
        <w:r>
          <w:t>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45"/>
      <w:bookmarkEnd w:id="46"/>
      <w:bookmarkEnd w:id="47"/>
      <w:bookmarkEnd w:id="48"/>
      <w:bookmarkEnd w:id="49"/>
      <w:bookmarkEnd w:id="50"/>
      <w:bookmarkEnd w:id="51"/>
      <w:bookmarkEnd w:id="52"/>
    </w:p>
    <w:p w14:paraId="6A93DBE3" w14:textId="2CFCBBB2"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135"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lastRenderedPageBreak/>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lastRenderedPageBreak/>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136" w:author="RAN2#109bis-e" w:date="2020-04-30T20:30:00Z"/>
          <w:lang w:eastAsia="ko-KR"/>
        </w:rPr>
      </w:pPr>
      <w:ins w:id="137"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138" w:author="RAN2#109bis-e" w:date="2020-04-30T20:30:00Z"/>
        </w:rPr>
      </w:pPr>
      <w:ins w:id="139"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72BFEB0" w:rsidR="00081999" w:rsidRDefault="00081999" w:rsidP="00081999">
      <w:pPr>
        <w:pStyle w:val="B2"/>
        <w:rPr>
          <w:ins w:id="140" w:author="RAN2#109bis-e" w:date="2020-04-30T20:30:00Z"/>
        </w:rPr>
      </w:pPr>
      <w:ins w:id="141"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142" w:author="RAN2#109bis-e" w:date="2020-04-28T17:27:00Z"/>
          <w:color w:val="auto"/>
        </w:rPr>
      </w:pPr>
      <w:del w:id="143"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144" w:name="_Toc20486813"/>
      <w:bookmarkStart w:id="145" w:name="_Toc29342105"/>
      <w:bookmarkStart w:id="146" w:name="_Toc29343244"/>
      <w:bookmarkStart w:id="147" w:name="_Toc36566495"/>
      <w:bookmarkStart w:id="148" w:name="_Toc36809909"/>
      <w:bookmarkStart w:id="149" w:name="_Toc36846273"/>
      <w:bookmarkStart w:id="150" w:name="_Toc36938926"/>
      <w:bookmarkStart w:id="151"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144"/>
      <w:bookmarkEnd w:id="145"/>
      <w:bookmarkEnd w:id="146"/>
      <w:bookmarkEnd w:id="147"/>
      <w:bookmarkEnd w:id="148"/>
      <w:bookmarkEnd w:id="149"/>
      <w:bookmarkEnd w:id="150"/>
      <w:bookmarkEnd w:id="151"/>
    </w:p>
    <w:p w14:paraId="331664A7" w14:textId="771373E0" w:rsidR="00BA687B" w:rsidRPr="000E4E7F" w:rsidRDefault="00BA687B" w:rsidP="00BA687B">
      <w:del w:id="152" w:author="RAN2#109bis-e" w:date="2020-04-28T14:53:00Z">
        <w:r w:rsidRPr="000E4E7F" w:rsidDel="00BA687B">
          <w:delText>Except for NB-IoT, i</w:delText>
        </w:r>
      </w:del>
      <w:ins w:id="153"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154"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55" w:author="RAN2#109bis-e" w:date="2020-04-28T15:00:00Z"/>
          <w:lang w:eastAsia="zh-CN"/>
        </w:rPr>
      </w:pPr>
      <w:del w:id="156"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lastRenderedPageBreak/>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157" w:author="[H081/086]" w:date="2020-04-30T04:05: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158" w:name="_Toc20486821"/>
      <w:bookmarkStart w:id="159" w:name="_Toc29342113"/>
      <w:bookmarkStart w:id="160" w:name="_Toc29343252"/>
      <w:bookmarkStart w:id="161" w:name="_Toc36566503"/>
      <w:bookmarkStart w:id="162" w:name="_Toc36809917"/>
      <w:bookmarkStart w:id="163" w:name="_Toc36846281"/>
      <w:bookmarkStart w:id="164" w:name="_Toc36938934"/>
      <w:bookmarkStart w:id="165"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158"/>
      <w:bookmarkEnd w:id="159"/>
      <w:bookmarkEnd w:id="160"/>
      <w:bookmarkEnd w:id="161"/>
      <w:bookmarkEnd w:id="162"/>
      <w:bookmarkEnd w:id="163"/>
      <w:bookmarkEnd w:id="164"/>
      <w:bookmarkEnd w:id="165"/>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166" w:author="RAN2#109bis-e" w:date="2020-04-28T14:08:00Z"/>
        </w:rPr>
      </w:pPr>
      <w:r w:rsidRPr="000E4E7F">
        <w:t>1&gt;</w:t>
      </w:r>
      <w:r w:rsidRPr="000E4E7F">
        <w:tab/>
        <w:t>for NB -IoT</w:t>
      </w:r>
      <w:ins w:id="167" w:author="RAN2#109bis-e" w:date="2020-04-28T14:08:00Z">
        <w:r>
          <w:t>:</w:t>
        </w:r>
      </w:ins>
      <w:del w:id="168" w:author="RAN2#109bis-e" w:date="2020-04-28T14:08:00Z">
        <w:r w:rsidRPr="000E4E7F" w:rsidDel="00516F27">
          <w:delText>,</w:delText>
        </w:r>
      </w:del>
    </w:p>
    <w:p w14:paraId="6115D899" w14:textId="2E82C6E6" w:rsidR="00516F27" w:rsidRDefault="00516F27">
      <w:pPr>
        <w:pStyle w:val="B2"/>
        <w:rPr>
          <w:ins w:id="169" w:author="RAN2#109bis-e" w:date="2020-04-28T14:09:00Z"/>
        </w:rPr>
        <w:pPrChange w:id="170" w:author="RAN2#109bis-e" w:date="2020-04-28T14:08:00Z">
          <w:pPr>
            <w:pStyle w:val="B1"/>
          </w:pPr>
        </w:pPrChange>
      </w:pPr>
      <w:ins w:id="171"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172" w:author="RAN2#109bis-e" w:date="2020-04-28T14:08:00Z">
          <w:pPr>
            <w:pStyle w:val="B1"/>
          </w:pPr>
        </w:pPrChange>
      </w:pPr>
      <w:ins w:id="173"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174" w:author="RAN2#109bis-e" w:date="2020-04-28T14:10:00Z">
        <w:r w:rsidRPr="00516F27">
          <w:rPr>
            <w:i/>
          </w:rPr>
          <w:t>RLF</w:t>
        </w:r>
      </w:ins>
      <w:proofErr w:type="spellEnd"/>
      <w:ins w:id="175" w:author="RAN2#109bis-e" w:date="2020-04-28T14:09:00Z">
        <w:r w:rsidRPr="00516F27">
          <w:rPr>
            <w:i/>
          </w:rPr>
          <w:t>-</w:t>
        </w:r>
      </w:ins>
      <w:ins w:id="176" w:author="RAN2#109bis-e" w:date="2020-04-28T14:10:00Z">
        <w:r w:rsidRPr="00516F27">
          <w:rPr>
            <w:i/>
          </w:rPr>
          <w:t>Report</w:t>
        </w:r>
      </w:ins>
      <w:ins w:id="177" w:author="RAN2#109bis-e" w:date="2020-04-28T14:09:00Z">
        <w:r w:rsidRPr="00516F27">
          <w:rPr>
            <w:i/>
          </w:rPr>
          <w:t>-NB</w:t>
        </w:r>
        <w:r w:rsidRPr="000E4E7F">
          <w:t>;</w:t>
        </w:r>
      </w:ins>
    </w:p>
    <w:p w14:paraId="1E233CF3" w14:textId="77777777" w:rsidR="00516F27" w:rsidRPr="000E4E7F" w:rsidRDefault="00516F27" w:rsidP="00516F27">
      <w:pPr>
        <w:pStyle w:val="B1"/>
      </w:pPr>
      <w:r w:rsidRPr="000E4E7F">
        <w:lastRenderedPageBreak/>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178"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178"/>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lastRenderedPageBreak/>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179"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179"/>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5C6307A7" w14:textId="77777777" w:rsidR="00516F27" w:rsidRPr="000E4E7F" w:rsidRDefault="00516F27" w:rsidP="00516F27">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11C87388" w14:textId="6A03A463" w:rsidR="00FF5333" w:rsidRDefault="00FF5333" w:rsidP="00FF5333">
      <w:pPr>
        <w:pStyle w:val="B3"/>
        <w:rPr>
          <w:ins w:id="180" w:author="QC (Umesh)-v0" w:date="2020-04-30T19:04:00Z"/>
        </w:rPr>
      </w:pPr>
      <w:commentRangeStart w:id="181"/>
      <w:ins w:id="182" w:author="RAN2#109bis-e" w:date="2020-04-30T20:45:00Z">
        <w:r w:rsidRPr="000E4E7F">
          <w:t>3&gt;</w:t>
        </w:r>
        <w:r w:rsidRPr="000E4E7F">
          <w:tab/>
          <w:t xml:space="preserve">configure MAC in accordance with the </w:t>
        </w:r>
        <w:proofErr w:type="spellStart"/>
        <w:r w:rsidRPr="004C5F98">
          <w:rPr>
            <w:i/>
          </w:rPr>
          <w:t>pur-TimeAlignmentTimer</w:t>
        </w:r>
        <w:proofErr w:type="spellEnd"/>
        <w:r w:rsidRPr="00A06D78">
          <w:t>;</w:t>
        </w:r>
      </w:ins>
      <w:commentRangeEnd w:id="181"/>
      <w:r w:rsidR="00086352">
        <w:rPr>
          <w:rStyle w:val="CommentReference"/>
        </w:rPr>
        <w:commentReference w:id="181"/>
      </w:r>
    </w:p>
    <w:p w14:paraId="28C652F1" w14:textId="44D88C3C" w:rsidR="00DD431A" w:rsidRPr="000E4E7F" w:rsidRDefault="00DD431A" w:rsidP="00FF5333">
      <w:pPr>
        <w:pStyle w:val="B3"/>
        <w:rPr>
          <w:ins w:id="183" w:author="RAN2#109bis-e" w:date="2020-04-30T20:45:00Z"/>
        </w:rPr>
      </w:pPr>
      <w:ins w:id="184" w:author="QC (Umesh)-v0" w:date="2020-04-30T19:04:00Z">
        <w:r>
          <w:t>3&gt;</w:t>
        </w:r>
        <w:r>
          <w:tab/>
        </w:r>
      </w:ins>
      <w:ins w:id="185" w:author="QC (Umesh)-v0" w:date="2020-04-30T19:06:00Z">
        <w:r w:rsidR="00FF7F26">
          <w:t xml:space="preserve">start </w:t>
        </w:r>
      </w:ins>
      <w:ins w:id="186" w:author="QC (Umesh)-v0" w:date="2020-04-30T19:04:00Z">
        <w:r>
          <w:t>maintenance of PUR occasions as specified in 5.3.3.x;</w:t>
        </w:r>
      </w:ins>
    </w:p>
    <w:p w14:paraId="7F047241" w14:textId="77777777" w:rsidR="00516F27" w:rsidRPr="000E4E7F" w:rsidRDefault="00516F27" w:rsidP="00516F27">
      <w:pPr>
        <w:pStyle w:val="B2"/>
      </w:pPr>
      <w:r w:rsidRPr="000E4E7F">
        <w:lastRenderedPageBreak/>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409FA2AF" w:rsidR="00516F27" w:rsidRPr="000E4E7F" w:rsidRDefault="00DD431A">
      <w:pPr>
        <w:pStyle w:val="B3"/>
        <w:pPrChange w:id="187" w:author="QC (Umesh)-v0" w:date="2020-04-30T19:03:00Z">
          <w:pPr>
            <w:pStyle w:val="B2"/>
          </w:pPr>
        </w:pPrChange>
      </w:pPr>
      <w:ins w:id="188" w:author="QC (Umesh)-v0" w:date="2020-04-30T19:03:00Z">
        <w:r>
          <w:t>3</w:t>
        </w:r>
      </w:ins>
      <w:del w:id="189" w:author="QC (Umesh)-v0" w:date="2020-04-30T19:03:00Z">
        <w:r w:rsidR="00516F27" w:rsidRPr="00081999" w:rsidDel="00DD431A">
          <w:delText>2</w:delText>
        </w:r>
      </w:del>
      <w:r w:rsidR="00516F27" w:rsidRPr="00081999">
        <w:t>&gt;</w:t>
      </w:r>
      <w:r w:rsidR="00516F27" w:rsidRPr="00081999">
        <w:tab/>
        <w:t xml:space="preserve">indicate to lower layers that </w:t>
      </w:r>
      <w:proofErr w:type="spellStart"/>
      <w:r w:rsidR="00516F27" w:rsidRPr="00081999">
        <w:rPr>
          <w:i/>
          <w:iCs/>
        </w:rPr>
        <w:t>pur</w:t>
      </w:r>
      <w:proofErr w:type="spellEnd"/>
      <w:r w:rsidR="00516F27" w:rsidRPr="00081999">
        <w:rPr>
          <w:i/>
          <w:iCs/>
        </w:rPr>
        <w:t>-Config</w:t>
      </w:r>
      <w:r w:rsidR="00516F27"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190" w:name="_Toc20486868"/>
      <w:bookmarkStart w:id="191" w:name="_Toc29342160"/>
      <w:bookmarkStart w:id="192" w:name="_Toc29343299"/>
      <w:bookmarkStart w:id="193" w:name="_Toc36566550"/>
      <w:bookmarkStart w:id="194" w:name="_Toc36809964"/>
      <w:bookmarkStart w:id="195" w:name="_Toc36846328"/>
      <w:bookmarkStart w:id="196" w:name="_Toc36938981"/>
      <w:bookmarkStart w:id="197" w:name="_Toc37081961"/>
      <w:r w:rsidRPr="000E4E7F">
        <w:t>5.3.11.3</w:t>
      </w:r>
      <w:r w:rsidRPr="000E4E7F">
        <w:tab/>
        <w:t>Detection of radio link failure</w:t>
      </w:r>
      <w:bookmarkEnd w:id="190"/>
      <w:bookmarkEnd w:id="191"/>
      <w:bookmarkEnd w:id="192"/>
      <w:bookmarkEnd w:id="193"/>
      <w:bookmarkEnd w:id="194"/>
      <w:bookmarkEnd w:id="195"/>
      <w:bookmarkEnd w:id="196"/>
      <w:bookmarkEnd w:id="197"/>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lastRenderedPageBreak/>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198" w:author="[H089]" w:date="2020-04-18T15:08: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199" w:author="[H089]" w:date="2020-04-18T15:07: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lastRenderedPageBreak/>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lastRenderedPageBreak/>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F6B8D0F"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200" w:author="[H089]" w:date="2020-04-18T15:08: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48 hours after the radio link failure is detected, upon power off or upon detach</w:t>
      </w:r>
      <w:ins w:id="201" w:author="RAN2#109bis-e" w:date="2020-04-30T20:46:00Z">
        <w:r w:rsidR="00FF5333">
          <w:t>, and for NB-IoT, upon ent</w:t>
        </w:r>
      </w:ins>
      <w:ins w:id="202" w:author="RAN2#109bis-e" w:date="2020-05-02T01:28:00Z">
        <w:r w:rsidR="00FB60CC">
          <w:t>e</w:t>
        </w:r>
      </w:ins>
      <w:ins w:id="203"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204" w:name="_Toc20486970"/>
      <w:bookmarkStart w:id="205" w:name="_Toc29342262"/>
      <w:bookmarkStart w:id="206" w:name="_Toc29343401"/>
      <w:bookmarkStart w:id="207" w:name="_Toc36566653"/>
      <w:bookmarkStart w:id="208" w:name="_Toc36810069"/>
      <w:bookmarkStart w:id="209" w:name="_Toc36846433"/>
      <w:bookmarkStart w:id="210" w:name="_Toc36939086"/>
      <w:bookmarkStart w:id="211" w:name="_Toc37082066"/>
      <w:r w:rsidRPr="000E4E7F">
        <w:lastRenderedPageBreak/>
        <w:t>5.6.0</w:t>
      </w:r>
      <w:r w:rsidRPr="000E4E7F">
        <w:tab/>
        <w:t>General</w:t>
      </w:r>
      <w:bookmarkEnd w:id="204"/>
      <w:bookmarkEnd w:id="205"/>
      <w:bookmarkEnd w:id="206"/>
      <w:bookmarkEnd w:id="207"/>
      <w:bookmarkEnd w:id="208"/>
      <w:bookmarkEnd w:id="209"/>
      <w:bookmarkEnd w:id="210"/>
      <w:bookmarkEnd w:id="211"/>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212"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213" w:author="[H091]" w:date="2020-04-30T04:45:00Z"/>
        </w:rPr>
      </w:pPr>
      <w:ins w:id="214" w:author="[H091]" w:date="2020-04-30T04:45: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lastRenderedPageBreak/>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215" w:author="[H089]" w:date="2020-04-18T15:11: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11577B64" w14:textId="2C6B531F" w:rsidR="00FF5333" w:rsidRPr="000E4E7F" w:rsidRDefault="00FF5333" w:rsidP="00FF5333">
      <w:pPr>
        <w:pStyle w:val="B2"/>
        <w:rPr>
          <w:ins w:id="216" w:author="RAN2#109bis-e" w:date="2020-04-30T20:47:00Z"/>
          <w:iCs/>
        </w:rPr>
      </w:pPr>
      <w:ins w:id="217"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w:t>
        </w:r>
      </w:ins>
      <w:ins w:id="218" w:author="Huawei2" w:date="2020-05-05T18:31:00Z">
        <w:r w:rsidR="00C523B5">
          <w:t xml:space="preserve">the </w:t>
        </w:r>
      </w:ins>
      <w:ins w:id="219" w:author="QC (Umesh)-v1" w:date="2020-05-04T09:16:00Z">
        <w:r w:rsidR="00B15307">
          <w:t>same as</w:t>
        </w:r>
      </w:ins>
      <w:ins w:id="220" w:author="RAN2#109bis-e" w:date="2020-04-30T20:47:00Z">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64256B2A" w14:textId="6D39C82C" w:rsidR="00FF5333" w:rsidRPr="000E4E7F" w:rsidRDefault="00FF5333" w:rsidP="00FF5333">
      <w:pPr>
        <w:pStyle w:val="B3"/>
        <w:rPr>
          <w:ins w:id="221" w:author="RAN2#109bis-e" w:date="2020-04-30T20:47:00Z"/>
          <w:iCs/>
        </w:rPr>
      </w:pPr>
      <w:ins w:id="222" w:author="RAN2#109bis-e" w:date="2020-04-30T20:47:00Z">
        <w:r>
          <w:t>3</w:t>
        </w:r>
        <w:r w:rsidRPr="000E4E7F">
          <w:t>&gt;</w:t>
        </w:r>
        <w:r w:rsidRPr="000E4E7F">
          <w:tab/>
        </w:r>
      </w:ins>
      <w:ins w:id="223" w:author="QC (Umesh)-v1" w:date="2020-05-04T10:16:00Z">
        <w:r w:rsidR="00566CFA">
          <w:t>remove</w:t>
        </w:r>
      </w:ins>
      <w:ins w:id="224" w:author="RAN2#109bis-e" w:date="2020-04-30T20:47:00Z">
        <w:r w:rsidRPr="000E4E7F">
          <w:t xml:space="preserve"> the </w:t>
        </w:r>
        <w:proofErr w:type="spellStart"/>
        <w:r w:rsidRPr="00487070">
          <w:rPr>
            <w:i/>
            <w:iCs/>
          </w:rPr>
          <w:t>reestablishmentCellId</w:t>
        </w:r>
        <w:proofErr w:type="spellEnd"/>
        <w:r w:rsidRPr="00487070">
          <w:rPr>
            <w:iCs/>
          </w:rPr>
          <w:t xml:space="preserve"> </w:t>
        </w:r>
      </w:ins>
      <w:ins w:id="225" w:author="QC (Umesh)-v1" w:date="2020-05-04T10:17:00Z">
        <w:r w:rsidR="00566CFA">
          <w:rPr>
            <w:iCs/>
          </w:rPr>
          <w:t>from</w:t>
        </w:r>
      </w:ins>
      <w:ins w:id="226" w:author="RAN2#109bis-e" w:date="2020-04-30T20:47:00Z">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227"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228" w:author="[H089]" w:date="2020-04-18T15:12: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229"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lastRenderedPageBreak/>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230" w:name="_Toc12745619"/>
      <w:bookmarkStart w:id="231" w:name="_Toc36566755"/>
      <w:bookmarkStart w:id="232" w:name="_Toc36810172"/>
      <w:bookmarkStart w:id="233" w:name="_Toc36846536"/>
      <w:bookmarkStart w:id="234" w:name="_Toc36939189"/>
      <w:bookmarkStart w:id="235" w:name="_Toc37082169"/>
      <w:r w:rsidRPr="000E4E7F">
        <w:lastRenderedPageBreak/>
        <w:t>5.6.23.1</w:t>
      </w:r>
      <w:r w:rsidRPr="000E4E7F">
        <w:tab/>
        <w:t>General</w:t>
      </w:r>
      <w:bookmarkEnd w:id="230"/>
      <w:bookmarkEnd w:id="231"/>
      <w:bookmarkEnd w:id="232"/>
      <w:bookmarkEnd w:id="233"/>
      <w:bookmarkEnd w:id="234"/>
      <w:bookmarkEnd w:id="235"/>
    </w:p>
    <w:bookmarkStart w:id="236" w:name="_MON_1629724992"/>
    <w:bookmarkEnd w:id="236"/>
    <w:p w14:paraId="453BA00B" w14:textId="77777777" w:rsidR="009C4027" w:rsidRPr="000E4E7F" w:rsidRDefault="009C4027" w:rsidP="009C4027">
      <w:pPr>
        <w:pStyle w:val="TH"/>
      </w:pPr>
      <w:r w:rsidRPr="000E4E7F">
        <w:object w:dxaOrig="6855" w:dyaOrig="2535" w14:anchorId="0CEC4E07">
          <v:shape id="_x0000_i1031" type="#_x0000_t75" style="width:343.7pt;height:125.85pt" o:ole="">
            <v:imagedata r:id="rId31" o:title=""/>
          </v:shape>
          <o:OLEObject Type="Embed" ProgID="Word.Picture.8" ShapeID="_x0000_i1031" DrawAspect="Content" ObjectID="_1650292277" r:id="rId32"/>
        </w:object>
      </w:r>
    </w:p>
    <w:p w14:paraId="1B7795CC" w14:textId="77777777" w:rsidR="009C4027" w:rsidRPr="000E4E7F" w:rsidRDefault="009C4027" w:rsidP="009C4027">
      <w:pPr>
        <w:pStyle w:val="TF"/>
      </w:pPr>
      <w:r w:rsidRPr="000E4E7F">
        <w:t>Figure 5.6.23.1-1: PUR Configuration Request</w:t>
      </w:r>
    </w:p>
    <w:p w14:paraId="55BA77BE" w14:textId="0B889E51" w:rsidR="009C4027" w:rsidRPr="000E4E7F" w:rsidRDefault="009C4027" w:rsidP="009C4027">
      <w:r w:rsidRPr="000E4E7F">
        <w:t>The purpose of this procedure is to indicate to the E-UTRAN that the UE is interested to be configured with PUR and provide PUR related information to E-UTRAN</w:t>
      </w:r>
      <w:ins w:id="237" w:author="Huawei2" w:date="2020-05-05T18:36:00Z">
        <w:r>
          <w:t xml:space="preserve">, or that the UE is </w:t>
        </w:r>
        <w:r w:rsidRPr="000E4E7F">
          <w:t xml:space="preserve">UE is </w:t>
        </w:r>
        <w:r>
          <w:t xml:space="preserve">no longer </w:t>
        </w:r>
        <w:r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238" w:name="_Toc12745621"/>
      <w:bookmarkStart w:id="239" w:name="_Toc36566757"/>
      <w:bookmarkStart w:id="240" w:name="_Toc36810174"/>
      <w:bookmarkStart w:id="241" w:name="_Toc36846538"/>
      <w:bookmarkStart w:id="242" w:name="_Toc36939191"/>
      <w:bookmarkStart w:id="243"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238"/>
      <w:bookmarkEnd w:id="239"/>
      <w:bookmarkEnd w:id="240"/>
      <w:bookmarkEnd w:id="241"/>
      <w:bookmarkEnd w:id="242"/>
      <w:bookmarkEnd w:id="243"/>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3DAC4B7E" w14:textId="7AB63DE5" w:rsidR="009C4027" w:rsidRPr="009C4027" w:rsidRDefault="009C4027" w:rsidP="00792C32">
      <w:pPr>
        <w:pStyle w:val="B1"/>
        <w:rPr>
          <w:ins w:id="244" w:author="Huawei2" w:date="2020-05-05T18:40:00Z"/>
        </w:rPr>
      </w:pPr>
      <w:ins w:id="245" w:author="Huawei2" w:date="2020-05-05T18:40:00Z">
        <w:r w:rsidRPr="000E4E7F">
          <w:t>1&gt;</w:t>
        </w:r>
        <w:r w:rsidRPr="000E4E7F">
          <w:tab/>
        </w:r>
        <w:r>
          <w:t xml:space="preserve">if </w:t>
        </w:r>
      </w:ins>
      <w:ins w:id="246" w:author="Huawei2" w:date="2020-05-05T18:41:00Z">
        <w:r w:rsidRPr="009C4027">
          <w:t>the UE is interested to be configured with PUR</w:t>
        </w:r>
        <w:r>
          <w:t xml:space="preserve">, </w:t>
        </w:r>
      </w:ins>
      <w:ins w:id="247" w:author="Huawei2" w:date="2020-05-05T18:42:00Z">
        <w:r>
          <w:t xml:space="preserve">include </w:t>
        </w:r>
        <w:proofErr w:type="spellStart"/>
        <w:r w:rsidRPr="009C4027">
          <w:rPr>
            <w:i/>
          </w:rPr>
          <w:t>pur-SetupRequest</w:t>
        </w:r>
        <w:proofErr w:type="spellEnd"/>
        <w:r>
          <w:t xml:space="preserve"> and </w:t>
        </w:r>
      </w:ins>
      <w:ins w:id="248" w:author="Huawei2" w:date="2020-05-05T18:43:00Z">
        <w:r w:rsidRPr="009C4027">
          <w:t xml:space="preserve">set the contents of </w:t>
        </w:r>
        <w:proofErr w:type="spellStart"/>
        <w:r w:rsidRPr="009C4027">
          <w:rPr>
            <w:i/>
          </w:rPr>
          <w:t>pur-SetupRequest</w:t>
        </w:r>
        <w:proofErr w:type="spellEnd"/>
        <w:r w:rsidRPr="009C4027">
          <w:t xml:space="preserve"> as follows</w:t>
        </w:r>
        <w:r>
          <w:t>:</w:t>
        </w:r>
      </w:ins>
    </w:p>
    <w:p w14:paraId="59EEDDCF" w14:textId="4BF570CE" w:rsidR="00792C32" w:rsidRPr="000E4E7F" w:rsidRDefault="00792C32">
      <w:pPr>
        <w:pStyle w:val="B2"/>
        <w:rPr>
          <w:rFonts w:eastAsia="SimSun"/>
        </w:rPr>
        <w:pPrChange w:id="249" w:author="Huawei2" w:date="2020-05-05T18:43:00Z">
          <w:pPr>
            <w:pStyle w:val="B1"/>
          </w:pPr>
        </w:pPrChange>
      </w:pPr>
      <w:del w:id="250" w:author="Huawei2" w:date="2020-05-05T18:44:00Z">
        <w:r w:rsidRPr="000E4E7F" w:rsidDel="009C4027">
          <w:delText>1</w:delText>
        </w:r>
      </w:del>
      <w:ins w:id="251" w:author="Huawei2" w:date="2020-05-05T18:44:00Z">
        <w:r w:rsidR="009C4027">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4B997B94" w:rsidR="00792C32" w:rsidRPr="000E4E7F" w:rsidRDefault="00792C32">
      <w:pPr>
        <w:pStyle w:val="B2"/>
        <w:rPr>
          <w:rFonts w:eastAsia="SimSun"/>
        </w:rPr>
        <w:pPrChange w:id="252" w:author="Huawei2" w:date="2020-05-05T18:43:00Z">
          <w:pPr>
            <w:pStyle w:val="B1"/>
          </w:pPr>
        </w:pPrChange>
      </w:pPr>
      <w:del w:id="253" w:author="Huawei2" w:date="2020-05-05T18:44:00Z">
        <w:r w:rsidRPr="000E4E7F" w:rsidDel="009C4027">
          <w:delText>1</w:delText>
        </w:r>
      </w:del>
      <w:ins w:id="254" w:author="Huawei2" w:date="2020-05-05T18:44:00Z">
        <w:r w:rsidR="009C4027">
          <w:t>2</w:t>
        </w:r>
      </w:ins>
      <w:r w:rsidRPr="000E4E7F">
        <w:t>&gt;</w:t>
      </w:r>
      <w:r w:rsidRPr="000E4E7F">
        <w:tab/>
        <w:t xml:space="preserve">set </w:t>
      </w:r>
      <w:proofErr w:type="spellStart"/>
      <w:r w:rsidRPr="000E4E7F">
        <w:rPr>
          <w:i/>
        </w:rPr>
        <w:t>requestedPeriodicity</w:t>
      </w:r>
      <w:proofErr w:type="spellEnd"/>
      <w:r w:rsidRPr="000E4E7F">
        <w:t xml:space="preserve"> to the </w:t>
      </w:r>
      <w:r w:rsidRPr="000E4E7F">
        <w:rPr>
          <w:rFonts w:eastAsia="SimSun"/>
        </w:rPr>
        <w:t>requested periodicity between consecutive PUR occasions;</w:t>
      </w:r>
    </w:p>
    <w:p w14:paraId="556DFD92" w14:textId="50BF0FB6" w:rsidR="00792C32" w:rsidRPr="000E4E7F" w:rsidRDefault="00792C32">
      <w:pPr>
        <w:pStyle w:val="B2"/>
        <w:rPr>
          <w:rFonts w:eastAsia="SimSun"/>
        </w:rPr>
        <w:pPrChange w:id="255" w:author="Huawei2" w:date="2020-05-05T18:43:00Z">
          <w:pPr>
            <w:pStyle w:val="B1"/>
          </w:pPr>
        </w:pPrChange>
      </w:pPr>
      <w:del w:id="256" w:author="Huawei2" w:date="2020-05-05T18:44:00Z">
        <w:r w:rsidRPr="000E4E7F" w:rsidDel="009C4027">
          <w:delText>1</w:delText>
        </w:r>
      </w:del>
      <w:ins w:id="257" w:author="Huawei2" w:date="2020-05-05T18:44:00Z">
        <w:r w:rsidR="009C4027">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6607344B" w:rsidR="00792C32" w:rsidRPr="000E4E7F" w:rsidRDefault="00792C32">
      <w:pPr>
        <w:pStyle w:val="B2"/>
        <w:rPr>
          <w:rFonts w:eastAsia="SimSun"/>
        </w:rPr>
        <w:pPrChange w:id="258" w:author="Huawei2" w:date="2020-05-05T18:43:00Z">
          <w:pPr>
            <w:pStyle w:val="B1"/>
          </w:pPr>
        </w:pPrChange>
      </w:pPr>
      <w:del w:id="259" w:author="Huawei2" w:date="2020-05-05T18:44:00Z">
        <w:r w:rsidRPr="000E4E7F" w:rsidDel="009C4027">
          <w:rPr>
            <w:rFonts w:eastAsia="SimSun"/>
          </w:rPr>
          <w:delText>1</w:delText>
        </w:r>
      </w:del>
      <w:ins w:id="260" w:author="Huawei2" w:date="2020-05-05T18:44:00Z">
        <w:r w:rsidR="009C4027">
          <w:rPr>
            <w:rFonts w:eastAsia="SimSun"/>
          </w:rPr>
          <w:t>2</w:t>
        </w:r>
      </w:ins>
      <w:r w:rsidRPr="000E4E7F">
        <w:rPr>
          <w:rFonts w:eastAsia="SimSun"/>
        </w:rPr>
        <w:t>&gt;</w:t>
      </w:r>
      <w:r w:rsidRPr="000E4E7F">
        <w:rPr>
          <w:rFonts w:eastAsia="SimSun"/>
        </w:rPr>
        <w:tab/>
        <w:t xml:space="preserve">if </w:t>
      </w:r>
      <w:ins w:id="261" w:author="[H098]" w:date="2020-04-30T03:21:00Z">
        <w:r w:rsidRPr="00792C32">
          <w:rPr>
            <w:rFonts w:eastAsia="SimSun"/>
          </w:rPr>
          <w:t xml:space="preserve">RRC response message is preferred by the </w:t>
        </w:r>
      </w:ins>
      <w:r w:rsidRPr="000E4E7F">
        <w:rPr>
          <w:rFonts w:eastAsia="SimSun"/>
        </w:rPr>
        <w:t xml:space="preserve">UE </w:t>
      </w:r>
      <w:del w:id="262" w:author="[H098]" w:date="2020-04-30T03:22:00Z">
        <w:r w:rsidRPr="000E4E7F" w:rsidDel="00792C32">
          <w:rPr>
            <w:rFonts w:eastAsia="SimSun"/>
          </w:rPr>
          <w:delText xml:space="preserve">preference is that no RRC response message is needed </w:delText>
        </w:r>
      </w:del>
      <w:r w:rsidRPr="000E4E7F">
        <w:rPr>
          <w:rFonts w:eastAsia="SimSun"/>
        </w:rPr>
        <w:t xml:space="preserve">for acknowledging the reception of a transmission using PUR, </w:t>
      </w:r>
      <w:del w:id="263" w:author="[H098]" w:date="2020-04-30T03:22:00Z">
        <w:r w:rsidRPr="000E4E7F" w:rsidDel="00792C32">
          <w:rPr>
            <w:rFonts w:eastAsia="SimSun"/>
          </w:rPr>
          <w:delText xml:space="preserve">set </w:delText>
        </w:r>
      </w:del>
      <w:ins w:id="264" w:author="[H098]" w:date="2020-04-30T03:22:00Z">
        <w:r>
          <w:rPr>
            <w:rFonts w:eastAsia="SimSun"/>
          </w:rPr>
          <w:t>include</w:t>
        </w:r>
        <w:r w:rsidRPr="000E4E7F">
          <w:rPr>
            <w:rFonts w:eastAsia="SimSun"/>
          </w:rPr>
          <w:t xml:space="preserve"> </w:t>
        </w:r>
      </w:ins>
      <w:del w:id="265" w:author="[H098]" w:date="2020-04-30T03:22:00Z">
        <w:r w:rsidRPr="000E4E7F" w:rsidDel="00792C32">
          <w:rPr>
            <w:rFonts w:eastAsia="SimSun"/>
            <w:i/>
          </w:rPr>
          <w:delText>l1</w:delText>
        </w:r>
      </w:del>
      <w:proofErr w:type="spellStart"/>
      <w:ins w:id="266" w:author="[H098]" w:date="2020-04-30T03:22:00Z">
        <w:r>
          <w:rPr>
            <w:rFonts w:eastAsia="SimSun"/>
            <w:i/>
          </w:rPr>
          <w:t>rrc</w:t>
        </w:r>
      </w:ins>
      <w:proofErr w:type="spellEnd"/>
      <w:r w:rsidRPr="000E4E7F">
        <w:rPr>
          <w:rFonts w:eastAsia="SimSun"/>
          <w:i/>
        </w:rPr>
        <w:t>-ACK</w:t>
      </w:r>
      <w:del w:id="267" w:author="[H098]" w:date="2020-04-30T03:22:00Z">
        <w:r w:rsidRPr="000E4E7F" w:rsidDel="00792C32">
          <w:rPr>
            <w:rFonts w:eastAsia="SimSun"/>
          </w:rPr>
          <w:delText xml:space="preserve"> to TRUE</w:delText>
        </w:r>
      </w:del>
      <w:r w:rsidRPr="000E4E7F">
        <w:rPr>
          <w:rFonts w:eastAsia="SimSun"/>
        </w:rPr>
        <w:t>;</w:t>
      </w:r>
    </w:p>
    <w:p w14:paraId="2B9D7D1B" w14:textId="094143EF" w:rsidR="00792C32" w:rsidRPr="000E4E7F" w:rsidRDefault="00792C32">
      <w:pPr>
        <w:pStyle w:val="B2"/>
        <w:rPr>
          <w:rFonts w:eastAsia="SimSun"/>
        </w:rPr>
        <w:pPrChange w:id="268" w:author="Huawei2" w:date="2020-05-05T18:43:00Z">
          <w:pPr>
            <w:pStyle w:val="B1"/>
          </w:pPr>
        </w:pPrChange>
      </w:pPr>
      <w:del w:id="269" w:author="Huawei2" w:date="2020-05-05T18:44:00Z">
        <w:r w:rsidRPr="000E4E7F" w:rsidDel="009C4027">
          <w:rPr>
            <w:rFonts w:eastAsia="SimSun"/>
          </w:rPr>
          <w:delText>1</w:delText>
        </w:r>
      </w:del>
      <w:ins w:id="270" w:author="Huawei2" w:date="2020-05-05T18:44:00Z">
        <w:r w:rsidR="009C4027">
          <w:rPr>
            <w:rFonts w:eastAsia="SimSun"/>
          </w:rPr>
          <w:t>2</w:t>
        </w:r>
      </w:ins>
      <w:r w:rsidRPr="000E4E7F">
        <w:rPr>
          <w:rFonts w:eastAsia="SimSun"/>
        </w:rPr>
        <w:t>&gt;</w:t>
      </w:r>
      <w:r w:rsidRPr="000E4E7F">
        <w:rPr>
          <w:rFonts w:eastAsia="SimSun"/>
        </w:rPr>
        <w:tab/>
        <w:t xml:space="preserve">set </w:t>
      </w:r>
      <w:proofErr w:type="spellStart"/>
      <w:r w:rsidRPr="000E4E7F">
        <w:rPr>
          <w:rFonts w:eastAsia="SimSun"/>
          <w:i/>
        </w:rPr>
        <w:t>requestedTimeOffset</w:t>
      </w:r>
      <w:proofErr w:type="spellEnd"/>
      <w:r w:rsidRPr="000E4E7F">
        <w:rPr>
          <w:rFonts w:eastAsia="SimSun"/>
        </w:rPr>
        <w:t xml:space="preserve"> to the requested time gap with respect to current time until the first PUR occasion;</w:t>
      </w:r>
    </w:p>
    <w:p w14:paraId="2D9823B6" w14:textId="77777777" w:rsidR="009C4027" w:rsidRDefault="00F42458" w:rsidP="00F42458">
      <w:pPr>
        <w:pStyle w:val="B1"/>
        <w:rPr>
          <w:ins w:id="271" w:author="Huawei2" w:date="2020-05-05T18:44:00Z"/>
          <w:rFonts w:eastAsia="SimSun"/>
        </w:rPr>
      </w:pPr>
      <w:ins w:id="272" w:author="Huawei2" w:date="2020-05-05T17:36:00Z">
        <w:r w:rsidRPr="000E4E7F">
          <w:rPr>
            <w:rFonts w:eastAsia="SimSun"/>
          </w:rPr>
          <w:t>1&gt;</w:t>
        </w:r>
        <w:r w:rsidRPr="000E4E7F">
          <w:rPr>
            <w:rFonts w:eastAsia="SimSun"/>
          </w:rPr>
          <w:tab/>
        </w:r>
        <w:r>
          <w:rPr>
            <w:rFonts w:eastAsia="SimSun"/>
          </w:rPr>
          <w:t xml:space="preserve">if the UE </w:t>
        </w:r>
      </w:ins>
      <w:ins w:id="273" w:author="Huawei2" w:date="2020-05-05T18:44:00Z">
        <w:r w:rsidR="009C4027">
          <w:rPr>
            <w:rFonts w:eastAsia="SimSun"/>
          </w:rPr>
          <w:t xml:space="preserve">is </w:t>
        </w:r>
        <w:r w:rsidR="009C4027" w:rsidRPr="009C4027">
          <w:rPr>
            <w:rFonts w:eastAsia="SimSun"/>
          </w:rPr>
          <w:t>no longer interested to be configured with PUR</w:t>
        </w:r>
        <w:r w:rsidR="009C4027">
          <w:rPr>
            <w:rFonts w:eastAsia="SimSun"/>
          </w:rPr>
          <w:t>:</w:t>
        </w:r>
      </w:ins>
    </w:p>
    <w:p w14:paraId="2EDFF7C2" w14:textId="14E5F041" w:rsidR="009C4027" w:rsidRPr="000E4E7F" w:rsidRDefault="009C4027" w:rsidP="009C4027">
      <w:pPr>
        <w:pStyle w:val="B2"/>
        <w:rPr>
          <w:ins w:id="274" w:author="Huawei2" w:date="2020-05-05T18:45:00Z"/>
          <w:rFonts w:eastAsia="SimSun"/>
        </w:rPr>
      </w:pPr>
      <w:ins w:id="275" w:author="Huawei2" w:date="2020-05-05T18:45: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276" w:name="_Toc36810176"/>
      <w:bookmarkStart w:id="277" w:name="_Toc36846540"/>
      <w:bookmarkStart w:id="278" w:name="_Toc36939193"/>
      <w:bookmarkStart w:id="279" w:name="_Toc37082173"/>
      <w:bookmarkStart w:id="280" w:name="_Toc36810177"/>
      <w:bookmarkStart w:id="281" w:name="_Toc36846541"/>
      <w:bookmarkStart w:id="282" w:name="_Toc36939194"/>
      <w:bookmarkStart w:id="283" w:name="_Toc37082174"/>
      <w:r w:rsidRPr="000E4E7F">
        <w:rPr>
          <w:noProof/>
        </w:rPr>
        <w:t>5.6.24.0</w:t>
      </w:r>
      <w:r w:rsidRPr="000E4E7F">
        <w:rPr>
          <w:noProof/>
        </w:rPr>
        <w:tab/>
        <w:t>General</w:t>
      </w:r>
      <w:bookmarkEnd w:id="276"/>
      <w:bookmarkEnd w:id="277"/>
      <w:bookmarkEnd w:id="278"/>
      <w:bookmarkEnd w:id="279"/>
    </w:p>
    <w:p w14:paraId="0D685F80" w14:textId="1CB982A9" w:rsidR="00643870" w:rsidRPr="000E4E7F" w:rsidDel="00643870" w:rsidRDefault="00643870" w:rsidP="00643870">
      <w:pPr>
        <w:rPr>
          <w:del w:id="284" w:author="[H081/086]" w:date="2020-04-30T04:07:00Z"/>
        </w:rPr>
      </w:pPr>
      <w:del w:id="285"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77777777" w:rsidR="00DB5415" w:rsidRPr="000E4E7F" w:rsidRDefault="00DB5415" w:rsidP="00DB5415">
      <w:pPr>
        <w:pStyle w:val="Heading4"/>
        <w:rPr>
          <w:noProof/>
        </w:rPr>
      </w:pPr>
      <w:r w:rsidRPr="000E4E7F">
        <w:rPr>
          <w:noProof/>
        </w:rPr>
        <w:t>5.6.24.1</w:t>
      </w:r>
      <w:r w:rsidRPr="000E4E7F">
        <w:rPr>
          <w:noProof/>
        </w:rPr>
        <w:tab/>
        <w:t>Initiation</w:t>
      </w:r>
      <w:bookmarkEnd w:id="280"/>
      <w:bookmarkEnd w:id="281"/>
      <w:bookmarkEnd w:id="282"/>
      <w:bookmarkEnd w:id="283"/>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286" w:author="[H095/146][Z607]" w:date="2020-04-30T04:13: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287" w:author="RAN2#109bis-e" w:date="2020-04-30T23:57:00Z">
        <w:r w:rsidR="001C3942">
          <w:rPr>
            <w:i/>
          </w:rPr>
          <w:t>-NB</w:t>
        </w:r>
      </w:ins>
      <w:del w:id="288"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289"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290"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291"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292" w:author="RAN2#109bis-e" w:date="2020-04-30T20:55:00Z"/>
        </w:rPr>
      </w:pPr>
      <w:ins w:id="293"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0E4E7F">
        <w:t>VarANR-MeasConfig</w:t>
      </w:r>
      <w:proofErr w:type="spellEnd"/>
      <w:r w:rsidRPr="000E4E7F">
        <w:t>.</w:t>
      </w:r>
    </w:p>
    <w:p w14:paraId="4F50C2E6" w14:textId="747189F7" w:rsidR="00DB5415" w:rsidRPr="000E4E7F" w:rsidRDefault="00DB5415" w:rsidP="00DB5415">
      <w:r w:rsidRPr="000E4E7F">
        <w:t xml:space="preserve">The UE may discard the ANR measurements information, i.e. release the UE variables </w:t>
      </w:r>
      <w:proofErr w:type="spellStart"/>
      <w:r w:rsidRPr="000E4E7F">
        <w:rPr>
          <w:i/>
        </w:rPr>
        <w:t>VarANR-MeasConfig</w:t>
      </w:r>
      <w:proofErr w:type="spellEnd"/>
      <w:r w:rsidRPr="000E4E7F">
        <w:t xml:space="preserve"> and </w:t>
      </w:r>
      <w:proofErr w:type="spellStart"/>
      <w:r w:rsidRPr="000E4E7F">
        <w:rPr>
          <w:i/>
        </w:rPr>
        <w:t>VarANR-MeasReport</w:t>
      </w:r>
      <w:proofErr w:type="spellEnd"/>
      <w:r w:rsidRPr="000E4E7F">
        <w:t xml:space="preserve">, </w:t>
      </w:r>
      <w:del w:id="294" w:author="RAN2#109bis-e" w:date="2020-04-26T16:05:00Z">
        <w:r w:rsidRPr="000E4E7F" w:rsidDel="00DB5415">
          <w:delText>[</w:delText>
        </w:r>
      </w:del>
      <w:r w:rsidRPr="000E4E7F">
        <w:t>96</w:t>
      </w:r>
      <w:del w:id="295" w:author="RAN2#109bis-e" w:date="2020-04-26T16:05:00Z">
        <w:r w:rsidRPr="000E4E7F" w:rsidDel="00DB5415">
          <w:delText>]</w:delText>
        </w:r>
      </w:del>
      <w:r w:rsidRPr="000E4E7F">
        <w:t xml:space="preserve"> hours after the configuration was received, upon power off or upon detach</w:t>
      </w:r>
      <w:ins w:id="296"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297" w:name="_Toc20487543"/>
      <w:bookmarkStart w:id="298" w:name="_Toc29342844"/>
      <w:bookmarkStart w:id="299" w:name="_Toc29343983"/>
      <w:bookmarkStart w:id="300" w:name="_Toc36567249"/>
      <w:bookmarkStart w:id="301" w:name="_Toc36810697"/>
      <w:bookmarkStart w:id="302" w:name="_Toc36847061"/>
      <w:bookmarkStart w:id="303" w:name="_Toc36939714"/>
      <w:bookmarkStart w:id="304" w:name="_Toc37082694"/>
      <w:r w:rsidRPr="000E4E7F">
        <w:t>6.4</w:t>
      </w:r>
      <w:r w:rsidRPr="000E4E7F">
        <w:tab/>
        <w:t>RRC multiplicity and type constraint values</w:t>
      </w:r>
      <w:bookmarkEnd w:id="297"/>
      <w:bookmarkEnd w:id="298"/>
      <w:bookmarkEnd w:id="299"/>
      <w:bookmarkEnd w:id="300"/>
      <w:bookmarkEnd w:id="301"/>
      <w:bookmarkEnd w:id="302"/>
      <w:bookmarkEnd w:id="303"/>
      <w:bookmarkEnd w:id="304"/>
    </w:p>
    <w:p w14:paraId="5D37787F" w14:textId="77777777" w:rsidR="00FD2333" w:rsidRPr="000E4E7F" w:rsidRDefault="00FD2333" w:rsidP="00FD2333">
      <w:pPr>
        <w:pStyle w:val="Heading3"/>
      </w:pPr>
      <w:bookmarkStart w:id="305" w:name="_Toc20487544"/>
      <w:bookmarkStart w:id="306" w:name="_Toc29342845"/>
      <w:bookmarkStart w:id="307" w:name="_Toc29343984"/>
      <w:bookmarkStart w:id="308" w:name="_Toc36567250"/>
      <w:bookmarkStart w:id="309" w:name="_Toc36810698"/>
      <w:bookmarkStart w:id="310" w:name="_Toc36847062"/>
      <w:bookmarkStart w:id="311" w:name="_Toc36939715"/>
      <w:bookmarkStart w:id="312" w:name="_Toc37082695"/>
      <w:r w:rsidRPr="000E4E7F">
        <w:t>–</w:t>
      </w:r>
      <w:r w:rsidRPr="000E4E7F">
        <w:tab/>
        <w:t>Multiplicity and type constraint definitions</w:t>
      </w:r>
      <w:bookmarkEnd w:id="305"/>
      <w:bookmarkEnd w:id="306"/>
      <w:bookmarkEnd w:id="307"/>
      <w:bookmarkEnd w:id="308"/>
      <w:bookmarkEnd w:id="309"/>
      <w:bookmarkEnd w:id="310"/>
      <w:bookmarkEnd w:id="311"/>
      <w:bookmarkEnd w:id="312"/>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lastRenderedPageBreak/>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lastRenderedPageBreak/>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lastRenderedPageBreak/>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663ECB23" w:rsidR="00FD2333" w:rsidRPr="000E4E7F" w:rsidDel="00FD2333" w:rsidRDefault="00FD2333" w:rsidP="00FD2333">
      <w:pPr>
        <w:pStyle w:val="EditorsNote"/>
        <w:rPr>
          <w:del w:id="313" w:author="[H116]" w:date="2020-04-26T15:29:00Z"/>
          <w:color w:val="auto"/>
        </w:rPr>
      </w:pPr>
      <w:bookmarkStart w:id="314" w:name="_Toc20487545"/>
      <w:bookmarkStart w:id="315" w:name="_Toc29342846"/>
      <w:bookmarkStart w:id="316" w:name="_Toc29343985"/>
      <w:bookmarkStart w:id="317" w:name="_Toc36567251"/>
      <w:del w:id="318"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Heading3"/>
      </w:pPr>
      <w:bookmarkStart w:id="319" w:name="_Toc36810699"/>
      <w:bookmarkStart w:id="320" w:name="_Toc36847063"/>
      <w:bookmarkStart w:id="321" w:name="_Toc36939716"/>
      <w:bookmarkStart w:id="322" w:name="_Toc37082696"/>
      <w:r w:rsidRPr="000E4E7F">
        <w:t>–</w:t>
      </w:r>
      <w:r w:rsidRPr="000E4E7F">
        <w:tab/>
        <w:t>End of EUTRA-RRC-Definitions</w:t>
      </w:r>
      <w:bookmarkEnd w:id="314"/>
      <w:bookmarkEnd w:id="315"/>
      <w:bookmarkEnd w:id="316"/>
      <w:bookmarkEnd w:id="317"/>
      <w:bookmarkEnd w:id="319"/>
      <w:bookmarkEnd w:id="320"/>
      <w:bookmarkEnd w:id="321"/>
      <w:bookmarkEnd w:id="322"/>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323" w:name="_Toc20487557"/>
      <w:bookmarkStart w:id="324" w:name="_Toc29342858"/>
      <w:bookmarkStart w:id="325" w:name="_Toc29343997"/>
      <w:bookmarkStart w:id="326" w:name="_Toc36567263"/>
      <w:bookmarkStart w:id="327" w:name="_Toc36810711"/>
      <w:bookmarkStart w:id="328" w:name="_Toc36847075"/>
      <w:bookmarkStart w:id="329" w:name="_Toc36939728"/>
      <w:bookmarkStart w:id="330" w:name="_Toc37082708"/>
      <w:r w:rsidRPr="000E4E7F">
        <w:t>6.7</w:t>
      </w:r>
      <w:r w:rsidRPr="000E4E7F">
        <w:tab/>
        <w:t>NB-IoT RRC messages</w:t>
      </w:r>
      <w:bookmarkEnd w:id="323"/>
      <w:bookmarkEnd w:id="324"/>
      <w:bookmarkEnd w:id="325"/>
      <w:bookmarkEnd w:id="326"/>
      <w:bookmarkEnd w:id="327"/>
      <w:bookmarkEnd w:id="328"/>
      <w:bookmarkEnd w:id="329"/>
      <w:bookmarkEnd w:id="330"/>
    </w:p>
    <w:p w14:paraId="3FE011F3" w14:textId="77777777" w:rsidR="00B172DF" w:rsidRPr="000E4E7F" w:rsidRDefault="00B172DF" w:rsidP="00B172DF">
      <w:pPr>
        <w:pStyle w:val="Heading3"/>
      </w:pPr>
      <w:bookmarkStart w:id="331" w:name="_Toc20487558"/>
      <w:bookmarkStart w:id="332" w:name="_Toc29342859"/>
      <w:bookmarkStart w:id="333" w:name="_Toc29343998"/>
      <w:bookmarkStart w:id="334" w:name="_Toc36567264"/>
      <w:bookmarkStart w:id="335" w:name="_Toc36810712"/>
      <w:bookmarkStart w:id="336" w:name="_Toc36847076"/>
      <w:bookmarkStart w:id="337" w:name="_Toc36939729"/>
      <w:bookmarkStart w:id="338" w:name="_Toc37082709"/>
      <w:r w:rsidRPr="000E4E7F">
        <w:t>6.7.1</w:t>
      </w:r>
      <w:r w:rsidRPr="000E4E7F">
        <w:tab/>
        <w:t>General NB-IoT message structure</w:t>
      </w:r>
      <w:bookmarkEnd w:id="331"/>
      <w:bookmarkEnd w:id="332"/>
      <w:bookmarkEnd w:id="333"/>
      <w:bookmarkEnd w:id="334"/>
      <w:bookmarkEnd w:id="335"/>
      <w:bookmarkEnd w:id="336"/>
      <w:bookmarkEnd w:id="337"/>
      <w:bookmarkEnd w:id="338"/>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339" w:name="_Toc20487559"/>
      <w:bookmarkStart w:id="340" w:name="_Toc29342860"/>
      <w:bookmarkStart w:id="341" w:name="_Toc29343999"/>
      <w:bookmarkStart w:id="342" w:name="_Toc36567265"/>
      <w:bookmarkStart w:id="343" w:name="_Toc36810713"/>
      <w:bookmarkStart w:id="344" w:name="_Toc36847077"/>
      <w:bookmarkStart w:id="345" w:name="_Toc36939730"/>
      <w:bookmarkStart w:id="346" w:name="_Toc37082710"/>
      <w:r w:rsidRPr="000E4E7F">
        <w:lastRenderedPageBreak/>
        <w:t>–</w:t>
      </w:r>
      <w:r w:rsidRPr="000E4E7F">
        <w:tab/>
      </w:r>
      <w:r w:rsidRPr="000E4E7F">
        <w:rPr>
          <w:i/>
          <w:noProof/>
        </w:rPr>
        <w:t>BCCH-BCH-Message-NB</w:t>
      </w:r>
      <w:bookmarkEnd w:id="339"/>
      <w:bookmarkEnd w:id="340"/>
      <w:bookmarkEnd w:id="341"/>
      <w:bookmarkEnd w:id="342"/>
      <w:bookmarkEnd w:id="343"/>
      <w:bookmarkEnd w:id="344"/>
      <w:bookmarkEnd w:id="345"/>
      <w:bookmarkEnd w:id="346"/>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347" w:name="_Toc20487560"/>
      <w:bookmarkStart w:id="348" w:name="_Toc29342861"/>
      <w:bookmarkStart w:id="349" w:name="_Toc29344000"/>
      <w:bookmarkStart w:id="350" w:name="_Toc36567266"/>
      <w:bookmarkStart w:id="351" w:name="_Toc36810714"/>
      <w:bookmarkStart w:id="352" w:name="_Toc36847078"/>
      <w:bookmarkStart w:id="353" w:name="_Toc36939731"/>
      <w:bookmarkStart w:id="354" w:name="_Toc37082711"/>
      <w:r w:rsidRPr="000E4E7F">
        <w:t>–</w:t>
      </w:r>
      <w:r w:rsidRPr="000E4E7F">
        <w:tab/>
      </w:r>
      <w:r w:rsidRPr="000E4E7F">
        <w:rPr>
          <w:i/>
          <w:noProof/>
        </w:rPr>
        <w:t>BCCH-BCH-Message-TDD-NB</w:t>
      </w:r>
      <w:bookmarkEnd w:id="347"/>
      <w:bookmarkEnd w:id="348"/>
      <w:bookmarkEnd w:id="349"/>
      <w:bookmarkEnd w:id="350"/>
      <w:bookmarkEnd w:id="351"/>
      <w:bookmarkEnd w:id="352"/>
      <w:bookmarkEnd w:id="353"/>
      <w:bookmarkEnd w:id="354"/>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355" w:name="_Toc20487561"/>
      <w:bookmarkStart w:id="356" w:name="_Toc29342862"/>
      <w:bookmarkStart w:id="357" w:name="_Toc29344001"/>
      <w:bookmarkStart w:id="358" w:name="_Toc36567267"/>
      <w:bookmarkStart w:id="359" w:name="_Toc36810715"/>
      <w:bookmarkStart w:id="360" w:name="_Toc36847079"/>
      <w:bookmarkStart w:id="361" w:name="_Toc36939732"/>
      <w:bookmarkStart w:id="362" w:name="_Toc37082712"/>
      <w:r w:rsidRPr="000E4E7F">
        <w:t>–</w:t>
      </w:r>
      <w:r w:rsidRPr="000E4E7F">
        <w:tab/>
      </w:r>
      <w:r w:rsidRPr="000E4E7F">
        <w:rPr>
          <w:i/>
          <w:noProof/>
        </w:rPr>
        <w:t>BCCH-DL-SCH-Message-NB</w:t>
      </w:r>
      <w:bookmarkEnd w:id="355"/>
      <w:bookmarkEnd w:id="356"/>
      <w:bookmarkEnd w:id="357"/>
      <w:bookmarkEnd w:id="358"/>
      <w:bookmarkEnd w:id="359"/>
      <w:bookmarkEnd w:id="360"/>
      <w:bookmarkEnd w:id="361"/>
      <w:bookmarkEnd w:id="362"/>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363" w:name="_Toc20487562"/>
      <w:bookmarkStart w:id="364" w:name="_Toc29342863"/>
      <w:bookmarkStart w:id="365" w:name="_Toc29344002"/>
      <w:bookmarkStart w:id="366" w:name="_Toc36567268"/>
      <w:bookmarkStart w:id="367" w:name="_Toc36810716"/>
      <w:bookmarkStart w:id="368" w:name="_Toc36847080"/>
      <w:bookmarkStart w:id="369" w:name="_Toc36939733"/>
      <w:bookmarkStart w:id="370" w:name="_Toc37082713"/>
      <w:r w:rsidRPr="000E4E7F">
        <w:t>–</w:t>
      </w:r>
      <w:r w:rsidRPr="000E4E7F">
        <w:tab/>
      </w:r>
      <w:r w:rsidRPr="000E4E7F">
        <w:rPr>
          <w:i/>
          <w:noProof/>
        </w:rPr>
        <w:t>PCCH-Message-NB</w:t>
      </w:r>
      <w:bookmarkEnd w:id="363"/>
      <w:bookmarkEnd w:id="364"/>
      <w:bookmarkEnd w:id="365"/>
      <w:bookmarkEnd w:id="366"/>
      <w:bookmarkEnd w:id="367"/>
      <w:bookmarkEnd w:id="368"/>
      <w:bookmarkEnd w:id="369"/>
      <w:bookmarkEnd w:id="370"/>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lastRenderedPageBreak/>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371" w:name="_Toc20487563"/>
      <w:bookmarkStart w:id="372" w:name="_Toc29342864"/>
      <w:bookmarkStart w:id="373" w:name="_Toc29344003"/>
      <w:bookmarkStart w:id="374" w:name="_Toc36567269"/>
      <w:bookmarkStart w:id="375" w:name="_Toc36810717"/>
      <w:bookmarkStart w:id="376" w:name="_Toc36847081"/>
      <w:bookmarkStart w:id="377" w:name="_Toc36939734"/>
      <w:bookmarkStart w:id="378" w:name="_Toc37082714"/>
      <w:r w:rsidRPr="000E4E7F">
        <w:t>–</w:t>
      </w:r>
      <w:r w:rsidRPr="000E4E7F">
        <w:tab/>
      </w:r>
      <w:r w:rsidRPr="000E4E7F">
        <w:rPr>
          <w:i/>
          <w:noProof/>
        </w:rPr>
        <w:t>DL-CCCH-Message-NB</w:t>
      </w:r>
      <w:bookmarkEnd w:id="371"/>
      <w:bookmarkEnd w:id="372"/>
      <w:bookmarkEnd w:id="373"/>
      <w:bookmarkEnd w:id="374"/>
      <w:bookmarkEnd w:id="375"/>
      <w:bookmarkEnd w:id="376"/>
      <w:bookmarkEnd w:id="377"/>
      <w:bookmarkEnd w:id="378"/>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379" w:name="_Toc20487564"/>
      <w:bookmarkStart w:id="380" w:name="_Toc29342865"/>
      <w:bookmarkStart w:id="381" w:name="_Toc29344004"/>
      <w:bookmarkStart w:id="382" w:name="_Toc36567270"/>
      <w:bookmarkStart w:id="383" w:name="_Toc36810718"/>
      <w:bookmarkStart w:id="384" w:name="_Toc36847082"/>
      <w:bookmarkStart w:id="385" w:name="_Toc36939735"/>
      <w:bookmarkStart w:id="386" w:name="_Toc37082715"/>
      <w:r w:rsidRPr="000E4E7F">
        <w:t>–</w:t>
      </w:r>
      <w:r w:rsidRPr="000E4E7F">
        <w:tab/>
      </w:r>
      <w:r w:rsidRPr="000E4E7F">
        <w:rPr>
          <w:i/>
          <w:noProof/>
        </w:rPr>
        <w:t>DL-DCCH-Message-NB</w:t>
      </w:r>
      <w:bookmarkEnd w:id="379"/>
      <w:bookmarkEnd w:id="380"/>
      <w:bookmarkEnd w:id="381"/>
      <w:bookmarkEnd w:id="382"/>
      <w:bookmarkEnd w:id="383"/>
      <w:bookmarkEnd w:id="384"/>
      <w:bookmarkEnd w:id="385"/>
      <w:bookmarkEnd w:id="386"/>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387" w:name="_Toc20487565"/>
      <w:bookmarkStart w:id="388" w:name="_Toc29342866"/>
      <w:bookmarkStart w:id="389" w:name="_Toc29344005"/>
      <w:bookmarkStart w:id="390" w:name="_Toc36567271"/>
      <w:bookmarkStart w:id="391" w:name="_Toc36810719"/>
      <w:bookmarkStart w:id="392" w:name="_Toc36847083"/>
      <w:bookmarkStart w:id="393" w:name="_Toc36939736"/>
      <w:bookmarkStart w:id="394" w:name="_Toc37082716"/>
      <w:r w:rsidRPr="000E4E7F">
        <w:t>–</w:t>
      </w:r>
      <w:r w:rsidRPr="000E4E7F">
        <w:tab/>
      </w:r>
      <w:r w:rsidRPr="000E4E7F">
        <w:rPr>
          <w:i/>
          <w:noProof/>
        </w:rPr>
        <w:t>UL-CCCH-Message-NB</w:t>
      </w:r>
      <w:bookmarkEnd w:id="387"/>
      <w:bookmarkEnd w:id="388"/>
      <w:bookmarkEnd w:id="389"/>
      <w:bookmarkEnd w:id="390"/>
      <w:bookmarkEnd w:id="391"/>
      <w:bookmarkEnd w:id="392"/>
      <w:bookmarkEnd w:id="393"/>
      <w:bookmarkEnd w:id="394"/>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395" w:name="_Toc20487566"/>
      <w:bookmarkStart w:id="396" w:name="_Toc29342867"/>
      <w:bookmarkStart w:id="397" w:name="_Toc29344006"/>
      <w:bookmarkStart w:id="398" w:name="_Toc36567272"/>
      <w:bookmarkStart w:id="399" w:name="_Toc36810720"/>
      <w:bookmarkStart w:id="400" w:name="_Toc36847084"/>
      <w:bookmarkStart w:id="401" w:name="_Toc36939737"/>
      <w:bookmarkStart w:id="402" w:name="_Toc37082717"/>
      <w:r w:rsidRPr="000E4E7F">
        <w:t>–</w:t>
      </w:r>
      <w:r w:rsidRPr="000E4E7F">
        <w:tab/>
      </w:r>
      <w:r w:rsidRPr="000E4E7F">
        <w:rPr>
          <w:i/>
          <w:noProof/>
        </w:rPr>
        <w:t>SC-MCCH-Message-NB</w:t>
      </w:r>
      <w:bookmarkEnd w:id="395"/>
      <w:bookmarkEnd w:id="396"/>
      <w:bookmarkEnd w:id="397"/>
      <w:bookmarkEnd w:id="398"/>
      <w:bookmarkEnd w:id="399"/>
      <w:bookmarkEnd w:id="400"/>
      <w:bookmarkEnd w:id="401"/>
      <w:bookmarkEnd w:id="402"/>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403" w:name="_Toc20487567"/>
      <w:bookmarkStart w:id="404" w:name="_Toc29342868"/>
      <w:bookmarkStart w:id="405" w:name="_Toc29344007"/>
      <w:bookmarkStart w:id="406" w:name="_Toc36567273"/>
      <w:bookmarkStart w:id="407" w:name="_Toc36810721"/>
      <w:bookmarkStart w:id="408" w:name="_Toc36847085"/>
      <w:bookmarkStart w:id="409" w:name="_Toc36939738"/>
      <w:bookmarkStart w:id="410" w:name="_Toc37082718"/>
      <w:r w:rsidRPr="000E4E7F">
        <w:t>–</w:t>
      </w:r>
      <w:r w:rsidRPr="000E4E7F">
        <w:tab/>
      </w:r>
      <w:r w:rsidRPr="000E4E7F">
        <w:rPr>
          <w:i/>
          <w:noProof/>
        </w:rPr>
        <w:t>UL-DCCH-Message-NB</w:t>
      </w:r>
      <w:bookmarkEnd w:id="403"/>
      <w:bookmarkEnd w:id="404"/>
      <w:bookmarkEnd w:id="405"/>
      <w:bookmarkEnd w:id="406"/>
      <w:bookmarkEnd w:id="407"/>
      <w:bookmarkEnd w:id="408"/>
      <w:bookmarkEnd w:id="409"/>
      <w:bookmarkEnd w:id="410"/>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411" w:name="_Toc20487568"/>
      <w:bookmarkStart w:id="412" w:name="_Toc29342869"/>
      <w:bookmarkStart w:id="413" w:name="_Toc29344008"/>
      <w:bookmarkStart w:id="414" w:name="_Toc36567274"/>
      <w:bookmarkStart w:id="415" w:name="_Toc36810722"/>
      <w:bookmarkStart w:id="416" w:name="_Toc36847086"/>
      <w:bookmarkStart w:id="417" w:name="_Toc36939739"/>
      <w:bookmarkStart w:id="418" w:name="_Toc37082719"/>
      <w:r w:rsidRPr="000E4E7F">
        <w:t>6.7.2</w:t>
      </w:r>
      <w:r w:rsidRPr="000E4E7F">
        <w:tab/>
        <w:t>NB-IoT Message definitions</w:t>
      </w:r>
      <w:bookmarkEnd w:id="411"/>
      <w:bookmarkEnd w:id="412"/>
      <w:bookmarkEnd w:id="413"/>
      <w:bookmarkEnd w:id="414"/>
      <w:bookmarkEnd w:id="415"/>
      <w:bookmarkEnd w:id="416"/>
      <w:bookmarkEnd w:id="417"/>
      <w:bookmarkEnd w:id="418"/>
    </w:p>
    <w:p w14:paraId="50B68370" w14:textId="77777777" w:rsidR="00B172DF" w:rsidRPr="000E4E7F" w:rsidRDefault="00B172DF" w:rsidP="00B172DF"/>
    <w:p w14:paraId="04DD3556" w14:textId="77777777" w:rsidR="00B172DF" w:rsidRPr="000E4E7F" w:rsidRDefault="00B172DF" w:rsidP="00B172DF">
      <w:pPr>
        <w:pStyle w:val="Heading4"/>
      </w:pPr>
      <w:bookmarkStart w:id="419" w:name="_Toc20487569"/>
      <w:bookmarkStart w:id="420" w:name="_Toc29342870"/>
      <w:bookmarkStart w:id="421" w:name="_Toc29344009"/>
      <w:bookmarkStart w:id="422" w:name="_Toc36567275"/>
      <w:bookmarkStart w:id="423" w:name="_Toc36810723"/>
      <w:bookmarkStart w:id="424" w:name="_Toc36847087"/>
      <w:bookmarkStart w:id="425" w:name="_Toc36939740"/>
      <w:bookmarkStart w:id="426" w:name="_Toc37082720"/>
      <w:r w:rsidRPr="000E4E7F">
        <w:t>–</w:t>
      </w:r>
      <w:r w:rsidRPr="000E4E7F">
        <w:tab/>
      </w:r>
      <w:r w:rsidRPr="000E4E7F">
        <w:rPr>
          <w:i/>
          <w:noProof/>
        </w:rPr>
        <w:t>DLInformationTransfer-NB</w:t>
      </w:r>
      <w:bookmarkEnd w:id="419"/>
      <w:bookmarkEnd w:id="420"/>
      <w:bookmarkEnd w:id="421"/>
      <w:bookmarkEnd w:id="422"/>
      <w:bookmarkEnd w:id="423"/>
      <w:bookmarkEnd w:id="424"/>
      <w:bookmarkEnd w:id="425"/>
      <w:bookmarkEnd w:id="426"/>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lastRenderedPageBreak/>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427" w:name="_Toc20487570"/>
      <w:bookmarkStart w:id="428" w:name="_Toc29342871"/>
      <w:bookmarkStart w:id="429" w:name="_Toc29344010"/>
      <w:bookmarkStart w:id="430" w:name="_Toc36567276"/>
      <w:bookmarkStart w:id="431" w:name="_Toc36810724"/>
      <w:bookmarkStart w:id="432" w:name="_Toc36847088"/>
      <w:bookmarkStart w:id="433" w:name="_Toc36939741"/>
      <w:bookmarkStart w:id="434" w:name="_Toc37082721"/>
      <w:r w:rsidRPr="000E4E7F">
        <w:t>–</w:t>
      </w:r>
      <w:r w:rsidRPr="000E4E7F">
        <w:tab/>
      </w:r>
      <w:r w:rsidRPr="000E4E7F">
        <w:rPr>
          <w:i/>
          <w:noProof/>
        </w:rPr>
        <w:t>MasterInformationBlock-NB</w:t>
      </w:r>
      <w:bookmarkEnd w:id="427"/>
      <w:bookmarkEnd w:id="428"/>
      <w:bookmarkEnd w:id="429"/>
      <w:bookmarkEnd w:id="430"/>
      <w:bookmarkEnd w:id="431"/>
      <w:bookmarkEnd w:id="432"/>
      <w:bookmarkEnd w:id="433"/>
      <w:bookmarkEnd w:id="434"/>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lastRenderedPageBreak/>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435" w:name="_Toc20487571"/>
      <w:bookmarkStart w:id="436" w:name="_Toc29342872"/>
      <w:bookmarkStart w:id="437" w:name="_Toc29344011"/>
      <w:bookmarkStart w:id="438" w:name="_Toc36567277"/>
      <w:bookmarkStart w:id="439" w:name="_Toc36810725"/>
      <w:bookmarkStart w:id="440" w:name="_Toc36847089"/>
      <w:bookmarkStart w:id="441" w:name="_Toc36939742"/>
      <w:bookmarkStart w:id="442" w:name="_Toc37082722"/>
      <w:r w:rsidRPr="000E4E7F">
        <w:rPr>
          <w:i/>
          <w:iCs/>
        </w:rPr>
        <w:t>–</w:t>
      </w:r>
      <w:r w:rsidRPr="000E4E7F">
        <w:rPr>
          <w:i/>
          <w:iCs/>
        </w:rPr>
        <w:tab/>
      </w:r>
      <w:r w:rsidRPr="000E4E7F">
        <w:rPr>
          <w:i/>
          <w:iCs/>
          <w:noProof/>
        </w:rPr>
        <w:t>MasterInformationBlock-TDD-NB</w:t>
      </w:r>
      <w:bookmarkEnd w:id="435"/>
      <w:bookmarkEnd w:id="436"/>
      <w:bookmarkEnd w:id="437"/>
      <w:bookmarkEnd w:id="438"/>
      <w:bookmarkEnd w:id="439"/>
      <w:bookmarkEnd w:id="440"/>
      <w:bookmarkEnd w:id="441"/>
      <w:bookmarkEnd w:id="442"/>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lastRenderedPageBreak/>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Heading4"/>
      </w:pPr>
      <w:bookmarkStart w:id="443" w:name="_Toc20487572"/>
      <w:bookmarkStart w:id="444" w:name="_Toc29342873"/>
      <w:bookmarkStart w:id="445" w:name="_Toc29344012"/>
      <w:bookmarkStart w:id="446" w:name="_Toc36567278"/>
      <w:bookmarkStart w:id="447" w:name="_Toc36810726"/>
      <w:bookmarkStart w:id="448" w:name="_Toc36847090"/>
      <w:bookmarkStart w:id="449" w:name="_Toc36939743"/>
      <w:bookmarkStart w:id="450" w:name="_Toc37082723"/>
      <w:r w:rsidRPr="000E4E7F">
        <w:t>–</w:t>
      </w:r>
      <w:r w:rsidRPr="000E4E7F">
        <w:tab/>
      </w:r>
      <w:r w:rsidRPr="000E4E7F">
        <w:rPr>
          <w:i/>
          <w:noProof/>
        </w:rPr>
        <w:t>Paging-NB</w:t>
      </w:r>
      <w:bookmarkEnd w:id="443"/>
      <w:bookmarkEnd w:id="444"/>
      <w:bookmarkEnd w:id="445"/>
      <w:bookmarkEnd w:id="446"/>
      <w:bookmarkEnd w:id="447"/>
      <w:bookmarkEnd w:id="448"/>
      <w:bookmarkEnd w:id="449"/>
      <w:bookmarkEnd w:id="450"/>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proofErr w:type="spellStart"/>
            <w:r w:rsidRPr="000E4E7F">
              <w:rPr>
                <w:b/>
                <w:i/>
                <w:lang w:eastAsia="en-GB"/>
              </w:rPr>
              <w:t>systemInfoModification-eDRX</w:t>
            </w:r>
            <w:proofErr w:type="spellEnd"/>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Heading4"/>
        <w:rPr>
          <w:rFonts w:eastAsia="Malgun Gothic"/>
          <w:lang w:eastAsia="ko-KR"/>
        </w:rPr>
      </w:pPr>
      <w:bookmarkStart w:id="451" w:name="_Toc36810727"/>
      <w:bookmarkStart w:id="452" w:name="_Toc36847091"/>
      <w:bookmarkStart w:id="453" w:name="_Toc36939744"/>
      <w:bookmarkStart w:id="454"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451"/>
      <w:bookmarkEnd w:id="452"/>
      <w:bookmarkEnd w:id="453"/>
      <w:bookmarkEnd w:id="454"/>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310C908E" w14:textId="00EC514C" w:rsidR="00E85459" w:rsidRDefault="00E85459" w:rsidP="00B172DF">
      <w:pPr>
        <w:pStyle w:val="PL"/>
        <w:shd w:val="clear" w:color="auto" w:fill="E6E6E6"/>
        <w:rPr>
          <w:ins w:id="455" w:author="Huawei2" w:date="2020-05-05T17:07:00Z"/>
        </w:rPr>
      </w:pPr>
      <w:ins w:id="456" w:author="Huawei2" w:date="2020-05-05T17:07:00Z">
        <w:r>
          <w:tab/>
          <w:t>lateNonCriticalExtension</w:t>
        </w:r>
        <w:r>
          <w:tab/>
        </w:r>
        <w:r>
          <w:tab/>
        </w:r>
        <w:r>
          <w:tab/>
        </w:r>
      </w:ins>
      <w:ins w:id="457" w:author="Huawei2" w:date="2020-05-05T17:08:00Z">
        <w:r>
          <w:tab/>
        </w:r>
      </w:ins>
      <w:ins w:id="458" w:author="Huawei2" w:date="2020-05-05T17:07:00Z">
        <w:r>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5639EDB0" w:rsidR="00B172DF" w:rsidRPr="000E4E7F" w:rsidRDefault="00B172DF" w:rsidP="00B172DF">
      <w:pPr>
        <w:pStyle w:val="PL"/>
        <w:shd w:val="clear" w:color="auto" w:fill="E6E6E6"/>
      </w:pPr>
      <w:r w:rsidRPr="000E4E7F">
        <w:tab/>
        <w:t>pur-ReleaseReq</w:t>
      </w:r>
      <w:ins w:id="459" w:author="Huawei2" w:date="2020-05-05T18:46:00Z">
        <w:r w:rsidR="000550FC">
          <w:t>uest</w:t>
        </w:r>
      </w:ins>
      <w:r w:rsidRPr="000E4E7F">
        <w:tab/>
      </w:r>
      <w:r w:rsidRPr="000E4E7F">
        <w:tab/>
      </w:r>
      <w:r w:rsidRPr="000E4E7F">
        <w:tab/>
      </w:r>
      <w:r w:rsidRPr="000E4E7F">
        <w:tab/>
      </w:r>
      <w:r w:rsidRPr="000E4E7F">
        <w:tab/>
      </w:r>
      <w:del w:id="460" w:author="Huawei2" w:date="2020-05-05T18:46:00Z">
        <w:r w:rsidRPr="000E4E7F" w:rsidDel="000550FC">
          <w:tab/>
        </w:r>
      </w:del>
      <w:r w:rsidRPr="000E4E7F">
        <w:t>NULL,</w:t>
      </w:r>
    </w:p>
    <w:p w14:paraId="00C7B99E" w14:textId="0760606B" w:rsidR="00B172DF" w:rsidRPr="000E4E7F" w:rsidRDefault="00B172DF" w:rsidP="00B172DF">
      <w:pPr>
        <w:pStyle w:val="PL"/>
        <w:shd w:val="clear" w:color="auto" w:fill="E6E6E6"/>
      </w:pPr>
      <w:r w:rsidRPr="000E4E7F">
        <w:tab/>
        <w:t>pur-SetupReq</w:t>
      </w:r>
      <w:ins w:id="461" w:author="Huawei2" w:date="2020-05-05T18:46:00Z">
        <w:r w:rsidR="000550FC">
          <w:t>uest</w:t>
        </w:r>
      </w:ins>
      <w:r w:rsidRPr="000E4E7F">
        <w:tab/>
      </w:r>
      <w:r w:rsidRPr="000E4E7F">
        <w:tab/>
      </w:r>
      <w:r w:rsidRPr="000E4E7F">
        <w:tab/>
      </w:r>
      <w:r w:rsidRPr="000E4E7F">
        <w:tab/>
      </w:r>
      <w:r w:rsidRPr="000E4E7F">
        <w:tab/>
      </w:r>
      <w:del w:id="462" w:author="Huawei2" w:date="2020-05-05T18:47:00Z">
        <w:r w:rsidRPr="000E4E7F" w:rsidDel="000550FC">
          <w:tab/>
        </w:r>
      </w:del>
      <w:r w:rsidRPr="000E4E7F">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463" w:author="RAN2#109bis-e" w:date="2020-04-30T00:22:00Z">
        <w:r w:rsidRPr="000E4E7F" w:rsidDel="00864B25">
          <w:delText>tbs1</w:delText>
        </w:r>
      </w:del>
      <w:ins w:id="464"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4395B5D9" w:rsidR="00B172DF" w:rsidRPr="000E4E7F" w:rsidRDefault="00B172DF" w:rsidP="00B172DF">
      <w:pPr>
        <w:pStyle w:val="PL"/>
        <w:shd w:val="clear" w:color="auto" w:fill="E6E6E6"/>
      </w:pPr>
      <w:r w:rsidRPr="000E4E7F">
        <w:tab/>
      </w:r>
      <w:r w:rsidRPr="000E4E7F">
        <w:tab/>
      </w:r>
      <w:del w:id="465" w:author="[N011]" w:date="2020-04-30T03:15:00Z">
        <w:r w:rsidRPr="000E4E7F" w:rsidDel="00B4383C">
          <w:delText>l1</w:delText>
        </w:r>
      </w:del>
      <w:ins w:id="466" w:author="[N011]" w:date="2020-04-30T03:16:00Z">
        <w:r w:rsidR="00B4383C">
          <w:t>rrc</w:t>
        </w:r>
      </w:ins>
      <w:r w:rsidRPr="000E4E7F">
        <w:t>-</w:t>
      </w:r>
      <w:del w:id="467" w:author="[N011]" w:date="2020-04-30T03:16:00Z">
        <w:r w:rsidRPr="000E4E7F" w:rsidDel="00B4383C">
          <w:delText>Ack</w:delText>
        </w:r>
      </w:del>
      <w:ins w:id="468"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469" w:author="Huawei4" w:date="2020-05-06T19:10:00Z">
        <w:r w:rsidRPr="000E4E7F" w:rsidDel="00717461">
          <w:delText>,</w:delText>
        </w:r>
      </w:del>
    </w:p>
    <w:p w14:paraId="1F9E183C" w14:textId="24A4A7E9" w:rsidR="00B172DF" w:rsidRPr="000E4E7F" w:rsidDel="00E85459" w:rsidRDefault="00B172DF" w:rsidP="00B172DF">
      <w:pPr>
        <w:pStyle w:val="PL"/>
        <w:shd w:val="clear" w:color="auto" w:fill="E6E6E6"/>
        <w:rPr>
          <w:del w:id="470" w:author="Huawei2" w:date="2020-05-05T17:09:00Z"/>
        </w:rPr>
      </w:pPr>
      <w:del w:id="471" w:author="Huawei2" w:date="2020-05-05T17:09:00Z">
        <w:r w:rsidRPr="000E4E7F" w:rsidDel="00E85459">
          <w:tab/>
        </w:r>
        <w:r w:rsidRPr="000E4E7F" w:rsidDel="00E85459">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472"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473" w:author="[H098]" w:date="2020-04-30T03:22:00Z"/>
                <w:rFonts w:ascii="Arial" w:hAnsi="Arial"/>
                <w:b/>
                <w:i/>
                <w:noProof/>
                <w:sz w:val="18"/>
                <w:lang w:eastAsia="ko-KR"/>
              </w:rPr>
            </w:pPr>
            <w:del w:id="474"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475" w:author="[H098]" w:date="2020-04-30T03:22:00Z"/>
                <w:rFonts w:ascii="Arial" w:hAnsi="Arial"/>
                <w:b/>
                <w:i/>
                <w:noProof/>
                <w:sz w:val="18"/>
                <w:lang w:eastAsia="ko-KR"/>
              </w:rPr>
            </w:pPr>
            <w:del w:id="476"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77" w:author="RAN2#109bis-e" w:date="2020-04-30T00:22:00Z">
              <w:r w:rsidRPr="000E4E7F" w:rsidDel="00864B25">
                <w:rPr>
                  <w:i/>
                  <w:noProof/>
                  <w:lang w:eastAsia="ko-KR"/>
                </w:rPr>
                <w:delText>tbs1</w:delText>
              </w:r>
              <w:r w:rsidRPr="000E4E7F" w:rsidDel="00864B25">
                <w:rPr>
                  <w:noProof/>
                  <w:lang w:eastAsia="ko-KR"/>
                </w:rPr>
                <w:delText xml:space="preserve"> </w:delText>
              </w:r>
            </w:del>
            <w:ins w:id="478"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79" w:author="RAN2#109bis-e" w:date="2020-04-30T00:22:00Z">
              <w:r w:rsidRPr="000E4E7F" w:rsidDel="00864B25">
                <w:rPr>
                  <w:noProof/>
                  <w:lang w:eastAsia="ko-KR"/>
                </w:rPr>
                <w:delText xml:space="preserve">tbs1 </w:delText>
              </w:r>
            </w:del>
            <w:ins w:id="480" w:author="RAN2#109bis-e" w:date="2020-04-30T00:22:00Z">
              <w:r w:rsidR="00864B25">
                <w:rPr>
                  <w:noProof/>
                  <w:lang w:eastAsia="ko-KR"/>
                </w:rPr>
                <w:t>32</w:t>
              </w:r>
            </w:ins>
            <w:ins w:id="481" w:author="RAN2#109bis-e" w:date="2020-04-30T00:23:00Z">
              <w:r w:rsidR="00864B25">
                <w:rPr>
                  <w:noProof/>
                  <w:lang w:eastAsia="ko-KR"/>
                </w:rPr>
                <w:t>8</w:t>
              </w:r>
            </w:ins>
            <w:ins w:id="482"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 Value FFS.</w:t>
            </w:r>
          </w:p>
        </w:tc>
      </w:tr>
      <w:tr w:rsidR="00792C32" w:rsidRPr="000E4E7F" w14:paraId="2F94E92C" w14:textId="77777777" w:rsidTr="00792C32">
        <w:trPr>
          <w:cantSplit/>
          <w:ins w:id="483"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484" w:author="[H098]" w:date="2020-04-30T03:22:00Z"/>
                <w:rFonts w:ascii="Arial" w:hAnsi="Arial"/>
                <w:b/>
                <w:i/>
                <w:noProof/>
                <w:sz w:val="18"/>
                <w:lang w:eastAsia="ko-KR"/>
              </w:rPr>
            </w:pPr>
            <w:commentRangeStart w:id="485"/>
            <w:ins w:id="486"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487" w:author="[H098]" w:date="2020-04-30T03:22:00Z"/>
                <w:b/>
                <w:i/>
                <w:noProof/>
                <w:lang w:eastAsia="en-GB"/>
              </w:rPr>
            </w:pPr>
            <w:ins w:id="488" w:author="[H098]" w:date="2020-04-30T21:00:00Z">
              <w:r w:rsidRPr="005923E6">
                <w:rPr>
                  <w:noProof/>
                  <w:lang w:eastAsia="ko-KR"/>
                </w:rPr>
                <w:t>Presence of this field indicates that a RRC response message for transmission using PUR is requested.</w:t>
              </w:r>
            </w:ins>
            <w:commentRangeEnd w:id="485"/>
            <w:r w:rsidR="00086352">
              <w:rPr>
                <w:rStyle w:val="CommentReference"/>
                <w:rFonts w:ascii="Times New Roman" w:hAnsi="Times New Roman"/>
              </w:rPr>
              <w:commentReference w:id="485"/>
            </w:r>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490" w:name="_Toc20487573"/>
      <w:bookmarkStart w:id="491" w:name="_Toc29342874"/>
      <w:bookmarkStart w:id="492" w:name="_Toc29344013"/>
      <w:bookmarkStart w:id="493" w:name="_Toc36567279"/>
      <w:bookmarkStart w:id="494" w:name="_Toc36810728"/>
      <w:bookmarkStart w:id="495" w:name="_Toc36847092"/>
      <w:bookmarkStart w:id="496" w:name="_Toc36939745"/>
      <w:bookmarkStart w:id="497" w:name="_Toc37082725"/>
      <w:r w:rsidRPr="000E4E7F">
        <w:t>–</w:t>
      </w:r>
      <w:r w:rsidRPr="000E4E7F">
        <w:tab/>
      </w:r>
      <w:r w:rsidRPr="000E4E7F">
        <w:rPr>
          <w:i/>
          <w:noProof/>
        </w:rPr>
        <w:t>RRCConnectionReconfiguration-NB</w:t>
      </w:r>
      <w:bookmarkEnd w:id="490"/>
      <w:bookmarkEnd w:id="491"/>
      <w:bookmarkEnd w:id="492"/>
      <w:bookmarkEnd w:id="493"/>
      <w:bookmarkEnd w:id="494"/>
      <w:bookmarkEnd w:id="495"/>
      <w:bookmarkEnd w:id="496"/>
      <w:bookmarkEnd w:id="497"/>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lastRenderedPageBreak/>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498" w:name="_Toc20487574"/>
      <w:bookmarkStart w:id="499" w:name="_Toc29342875"/>
      <w:bookmarkStart w:id="500" w:name="_Toc29344014"/>
      <w:bookmarkStart w:id="501" w:name="_Toc36567280"/>
      <w:bookmarkStart w:id="502" w:name="_Toc36810729"/>
      <w:bookmarkStart w:id="503" w:name="_Toc36847093"/>
      <w:bookmarkStart w:id="504" w:name="_Toc36939746"/>
      <w:bookmarkStart w:id="505" w:name="_Toc37082726"/>
      <w:r w:rsidRPr="000E4E7F">
        <w:t>–</w:t>
      </w:r>
      <w:r w:rsidRPr="000E4E7F">
        <w:tab/>
      </w:r>
      <w:r w:rsidRPr="000E4E7F">
        <w:rPr>
          <w:i/>
          <w:noProof/>
        </w:rPr>
        <w:t>RRCConnectionReconfigurationComplete-NB</w:t>
      </w:r>
      <w:bookmarkEnd w:id="498"/>
      <w:bookmarkEnd w:id="499"/>
      <w:bookmarkEnd w:id="500"/>
      <w:bookmarkEnd w:id="501"/>
      <w:bookmarkEnd w:id="502"/>
      <w:bookmarkEnd w:id="503"/>
      <w:bookmarkEnd w:id="504"/>
      <w:bookmarkEnd w:id="505"/>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lastRenderedPageBreak/>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506" w:name="_Toc20487575"/>
      <w:bookmarkStart w:id="507" w:name="_Toc29342876"/>
      <w:bookmarkStart w:id="508" w:name="_Toc29344015"/>
      <w:bookmarkStart w:id="509" w:name="_Toc36567281"/>
      <w:bookmarkStart w:id="510" w:name="_Toc36810730"/>
      <w:bookmarkStart w:id="511" w:name="_Toc36847094"/>
      <w:bookmarkStart w:id="512" w:name="_Toc36939747"/>
      <w:bookmarkStart w:id="513" w:name="_Toc37082727"/>
      <w:r w:rsidRPr="000E4E7F">
        <w:t>–</w:t>
      </w:r>
      <w:r w:rsidRPr="000E4E7F">
        <w:tab/>
      </w:r>
      <w:r w:rsidRPr="000E4E7F">
        <w:rPr>
          <w:i/>
          <w:noProof/>
        </w:rPr>
        <w:t>RRCConnectionReestablishment-NB</w:t>
      </w:r>
      <w:bookmarkEnd w:id="506"/>
      <w:bookmarkEnd w:id="507"/>
      <w:bookmarkEnd w:id="508"/>
      <w:bookmarkEnd w:id="509"/>
      <w:bookmarkEnd w:id="510"/>
      <w:bookmarkEnd w:id="511"/>
      <w:bookmarkEnd w:id="512"/>
      <w:bookmarkEnd w:id="513"/>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30D11BD8"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514"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515" w:name="_Toc20487576"/>
      <w:bookmarkStart w:id="516" w:name="_Toc29342877"/>
      <w:bookmarkStart w:id="517" w:name="_Toc29344016"/>
      <w:bookmarkStart w:id="518" w:name="_Toc36567282"/>
      <w:bookmarkStart w:id="519" w:name="_Toc36810731"/>
      <w:bookmarkStart w:id="520" w:name="_Toc36847095"/>
      <w:bookmarkStart w:id="521" w:name="_Toc36939748"/>
      <w:bookmarkStart w:id="522" w:name="_Toc37082728"/>
      <w:r w:rsidRPr="000E4E7F">
        <w:t>–</w:t>
      </w:r>
      <w:r w:rsidRPr="000E4E7F">
        <w:tab/>
      </w:r>
      <w:r w:rsidRPr="000E4E7F">
        <w:rPr>
          <w:i/>
          <w:noProof/>
        </w:rPr>
        <w:t>RRCConnectionReestablishmentComplete-NB</w:t>
      </w:r>
      <w:bookmarkEnd w:id="515"/>
      <w:bookmarkEnd w:id="516"/>
      <w:bookmarkEnd w:id="517"/>
      <w:bookmarkEnd w:id="518"/>
      <w:bookmarkEnd w:id="519"/>
      <w:bookmarkEnd w:id="520"/>
      <w:bookmarkEnd w:id="521"/>
      <w:bookmarkEnd w:id="522"/>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lastRenderedPageBreak/>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523" w:name="_Toc20487577"/>
      <w:bookmarkStart w:id="524" w:name="_Toc29342878"/>
      <w:bookmarkStart w:id="525" w:name="_Toc29344017"/>
      <w:bookmarkStart w:id="526" w:name="_Toc36567283"/>
      <w:bookmarkStart w:id="527" w:name="_Toc36810732"/>
      <w:bookmarkStart w:id="528" w:name="_Toc36847096"/>
      <w:bookmarkStart w:id="529" w:name="_Toc36939749"/>
      <w:bookmarkStart w:id="530" w:name="_Toc37082729"/>
      <w:r w:rsidRPr="000E4E7F">
        <w:t>–</w:t>
      </w:r>
      <w:r w:rsidRPr="000E4E7F">
        <w:tab/>
      </w:r>
      <w:r w:rsidRPr="000E4E7F">
        <w:rPr>
          <w:i/>
          <w:noProof/>
        </w:rPr>
        <w:t>RRCConnectionReestablishmentRequest-NB</w:t>
      </w:r>
      <w:bookmarkEnd w:id="523"/>
      <w:bookmarkEnd w:id="524"/>
      <w:bookmarkEnd w:id="525"/>
      <w:bookmarkEnd w:id="526"/>
      <w:bookmarkEnd w:id="527"/>
      <w:bookmarkEnd w:id="528"/>
      <w:bookmarkEnd w:id="529"/>
      <w:bookmarkEnd w:id="530"/>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531" w:name="_Toc20487578"/>
      <w:bookmarkStart w:id="532" w:name="_Toc29342879"/>
      <w:bookmarkStart w:id="533" w:name="_Toc29344018"/>
      <w:bookmarkStart w:id="534" w:name="_Toc36567284"/>
      <w:bookmarkStart w:id="535" w:name="_Toc36810733"/>
      <w:bookmarkStart w:id="536" w:name="_Toc36847097"/>
      <w:bookmarkStart w:id="537" w:name="_Toc36939750"/>
      <w:bookmarkStart w:id="538" w:name="_Toc37082730"/>
      <w:r w:rsidRPr="000E4E7F">
        <w:t>–</w:t>
      </w:r>
      <w:r w:rsidRPr="000E4E7F">
        <w:tab/>
      </w:r>
      <w:r w:rsidRPr="000E4E7F">
        <w:rPr>
          <w:i/>
          <w:noProof/>
        </w:rPr>
        <w:t>RRCConnectionReject-NB</w:t>
      </w:r>
      <w:bookmarkEnd w:id="531"/>
      <w:bookmarkEnd w:id="532"/>
      <w:bookmarkEnd w:id="533"/>
      <w:bookmarkEnd w:id="534"/>
      <w:bookmarkEnd w:id="535"/>
      <w:bookmarkEnd w:id="536"/>
      <w:bookmarkEnd w:id="537"/>
      <w:bookmarkEnd w:id="538"/>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lastRenderedPageBreak/>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proofErr w:type="spellStart"/>
            <w:r w:rsidRPr="000E4E7F">
              <w:rPr>
                <w:b/>
                <w:i/>
              </w:rPr>
              <w:t>rrc-SuspendIndication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539" w:name="_Toc20487579"/>
      <w:bookmarkStart w:id="540" w:name="_Toc29342880"/>
      <w:bookmarkStart w:id="541" w:name="_Toc29344019"/>
      <w:bookmarkStart w:id="542" w:name="_Toc36567285"/>
      <w:bookmarkStart w:id="543" w:name="_Toc36810734"/>
      <w:bookmarkStart w:id="544" w:name="_Toc36847098"/>
      <w:bookmarkStart w:id="545" w:name="_Toc36939751"/>
      <w:bookmarkStart w:id="546" w:name="_Toc37082731"/>
      <w:r w:rsidRPr="000E4E7F">
        <w:t>–</w:t>
      </w:r>
      <w:r w:rsidRPr="000E4E7F">
        <w:tab/>
      </w:r>
      <w:r w:rsidRPr="000E4E7F">
        <w:rPr>
          <w:i/>
          <w:noProof/>
        </w:rPr>
        <w:t>RRCConnectionRelease-NB</w:t>
      </w:r>
      <w:bookmarkEnd w:id="539"/>
      <w:bookmarkEnd w:id="540"/>
      <w:bookmarkEnd w:id="541"/>
      <w:bookmarkEnd w:id="542"/>
      <w:bookmarkEnd w:id="543"/>
      <w:bookmarkEnd w:id="544"/>
      <w:bookmarkEnd w:id="545"/>
      <w:bookmarkEnd w:id="546"/>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47"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48" w:author="RAN2#109bis-e" w:date="2020-05-02T02:35:00Z">
        <w:r w:rsidR="00571E22">
          <w:t>SetupRelease</w:t>
        </w:r>
      </w:ins>
      <w:del w:id="549"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50" w:author="RAN2#109bis-e" w:date="2020-05-02T02:36:00Z"/>
        </w:rPr>
      </w:pPr>
      <w:del w:id="551"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52" w:author="RAN2#109bis-e" w:date="2020-05-02T02:36:00Z"/>
        </w:rPr>
      </w:pPr>
      <w:del w:id="553"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54" w:author="RAN2#109bis-e" w:date="2020-05-02T02:36:00Z">
        <w:r w:rsidRPr="000E4E7F" w:rsidDel="00571E22">
          <w:tab/>
        </w:r>
      </w:del>
      <w:r w:rsidRPr="000E4E7F">
        <w:t>}</w:t>
      </w:r>
      <w:r w:rsidRPr="000E4E7F">
        <w:tab/>
      </w:r>
      <w:r w:rsidRPr="000E4E7F">
        <w:tab/>
      </w:r>
      <w:r w:rsidRPr="000E4E7F">
        <w:tab/>
      </w:r>
      <w:del w:id="555"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556" w:name="_Toc20487580"/>
      <w:bookmarkStart w:id="557" w:name="_Toc29342881"/>
      <w:bookmarkStart w:id="558" w:name="_Toc29344020"/>
      <w:bookmarkStart w:id="559" w:name="_Toc36567286"/>
      <w:bookmarkStart w:id="560" w:name="_Toc36810735"/>
      <w:bookmarkStart w:id="561" w:name="_Toc36847099"/>
      <w:bookmarkStart w:id="562" w:name="_Toc36939752"/>
      <w:bookmarkStart w:id="563" w:name="_Toc37082732"/>
      <w:r w:rsidRPr="000E4E7F">
        <w:t>–</w:t>
      </w:r>
      <w:r w:rsidRPr="000E4E7F">
        <w:tab/>
      </w:r>
      <w:r w:rsidRPr="000E4E7F">
        <w:rPr>
          <w:i/>
          <w:noProof/>
        </w:rPr>
        <w:t>RRCConnectionRequest-NB</w:t>
      </w:r>
      <w:bookmarkEnd w:id="556"/>
      <w:bookmarkEnd w:id="557"/>
      <w:bookmarkEnd w:id="558"/>
      <w:bookmarkEnd w:id="559"/>
      <w:bookmarkEnd w:id="560"/>
      <w:bookmarkEnd w:id="561"/>
      <w:bookmarkEnd w:id="562"/>
      <w:bookmarkEnd w:id="563"/>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564" w:name="_Toc20487581"/>
      <w:bookmarkStart w:id="565" w:name="_Toc29342882"/>
      <w:bookmarkStart w:id="566" w:name="_Toc29344021"/>
      <w:bookmarkStart w:id="567" w:name="_Toc36567287"/>
      <w:bookmarkStart w:id="568" w:name="_Toc36810736"/>
      <w:bookmarkStart w:id="569" w:name="_Toc36847100"/>
      <w:bookmarkStart w:id="570" w:name="_Toc36939753"/>
      <w:bookmarkStart w:id="571" w:name="_Toc37082733"/>
      <w:r w:rsidRPr="000E4E7F">
        <w:t>–</w:t>
      </w:r>
      <w:r w:rsidRPr="000E4E7F">
        <w:tab/>
      </w:r>
      <w:r w:rsidRPr="000E4E7F">
        <w:rPr>
          <w:i/>
          <w:noProof/>
        </w:rPr>
        <w:t>RRCConnectionResume-NB</w:t>
      </w:r>
      <w:bookmarkEnd w:id="564"/>
      <w:bookmarkEnd w:id="565"/>
      <w:bookmarkEnd w:id="566"/>
      <w:bookmarkEnd w:id="567"/>
      <w:bookmarkEnd w:id="568"/>
      <w:bookmarkEnd w:id="569"/>
      <w:bookmarkEnd w:id="570"/>
      <w:bookmarkEnd w:id="571"/>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572" w:author="[H122]" w:date="2020-04-30T03:25:00Z"/>
          <w:color w:val="auto"/>
        </w:rPr>
      </w:pPr>
      <w:del w:id="573"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323FBF74" w:rsidR="00B172DF" w:rsidRPr="000E4E7F" w:rsidRDefault="00B172DF" w:rsidP="00C93026">
            <w:pPr>
              <w:pStyle w:val="TAL"/>
              <w:rPr>
                <w:b/>
                <w:i/>
                <w:noProof/>
              </w:rPr>
            </w:pPr>
            <w:r w:rsidRPr="000E4E7F">
              <w:rPr>
                <w:iCs/>
              </w:rPr>
              <w:t xml:space="preserve">C-RNTI used </w:t>
            </w:r>
            <w:del w:id="574" w:author="Huawei4" w:date="2020-05-06T17:39:00Z">
              <w:r w:rsidRPr="000E4E7F" w:rsidDel="00C93026">
                <w:rPr>
                  <w:iCs/>
                </w:rPr>
                <w:delText>in RRC connection</w:delText>
              </w:r>
            </w:del>
            <w:ins w:id="575" w:author="Huawei4" w:date="2020-05-06T17:39:00Z">
              <w:r w:rsidR="00C93026">
                <w:rPr>
                  <w:iCs/>
                </w:rPr>
                <w:t>after</w:t>
              </w:r>
            </w:ins>
            <w:ins w:id="576" w:author="Huawei4" w:date="2020-05-06T17:37:00Z">
              <w:r w:rsidR="00C93026">
                <w:rPr>
                  <w:iCs/>
                </w:rPr>
                <w:t xml:space="preserve"> </w:t>
              </w:r>
              <w:r w:rsidR="00C93026" w:rsidRPr="00C93026">
                <w:rPr>
                  <w:iCs/>
                </w:rPr>
                <w:t>fallback from transmission using PUR</w:t>
              </w:r>
            </w:ins>
            <w:r w:rsidRPr="000E4E7F">
              <w:rPr>
                <w:iCs/>
              </w:rPr>
              <w:t>,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577" w:name="_Toc20487582"/>
      <w:bookmarkStart w:id="578" w:name="_Toc29342883"/>
      <w:bookmarkStart w:id="579" w:name="_Toc29344022"/>
      <w:bookmarkStart w:id="580" w:name="_Toc36567288"/>
      <w:bookmarkStart w:id="581" w:name="_Toc36810737"/>
      <w:bookmarkStart w:id="582" w:name="_Toc36847101"/>
      <w:bookmarkStart w:id="583" w:name="_Toc36939754"/>
      <w:bookmarkStart w:id="584" w:name="_Toc37082734"/>
      <w:r w:rsidRPr="000E4E7F">
        <w:t>–</w:t>
      </w:r>
      <w:r w:rsidRPr="000E4E7F">
        <w:tab/>
      </w:r>
      <w:r w:rsidRPr="000E4E7F">
        <w:rPr>
          <w:i/>
          <w:noProof/>
        </w:rPr>
        <w:t>RRCConnectionResumeComplete-NB</w:t>
      </w:r>
      <w:bookmarkEnd w:id="577"/>
      <w:bookmarkEnd w:id="578"/>
      <w:bookmarkEnd w:id="579"/>
      <w:bookmarkEnd w:id="580"/>
      <w:bookmarkEnd w:id="581"/>
      <w:bookmarkEnd w:id="582"/>
      <w:bookmarkEnd w:id="583"/>
      <w:bookmarkEnd w:id="584"/>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585" w:name="_Toc20487583"/>
      <w:bookmarkStart w:id="586" w:name="_Toc29342884"/>
      <w:bookmarkStart w:id="587" w:name="_Toc29344023"/>
      <w:bookmarkStart w:id="588" w:name="_Toc36567289"/>
      <w:bookmarkStart w:id="589" w:name="_Toc36810738"/>
      <w:bookmarkStart w:id="590" w:name="_Toc36847102"/>
      <w:bookmarkStart w:id="591" w:name="_Toc36939755"/>
      <w:bookmarkStart w:id="592" w:name="_Toc37082735"/>
      <w:r w:rsidRPr="000E4E7F">
        <w:t>–</w:t>
      </w:r>
      <w:r w:rsidRPr="000E4E7F">
        <w:tab/>
      </w:r>
      <w:r w:rsidRPr="000E4E7F">
        <w:rPr>
          <w:i/>
          <w:noProof/>
        </w:rPr>
        <w:t>RRCConnectionResumeRequest-NB</w:t>
      </w:r>
      <w:bookmarkEnd w:id="585"/>
      <w:bookmarkEnd w:id="586"/>
      <w:bookmarkEnd w:id="587"/>
      <w:bookmarkEnd w:id="588"/>
      <w:bookmarkEnd w:id="589"/>
      <w:bookmarkEnd w:id="590"/>
      <w:bookmarkEnd w:id="591"/>
      <w:bookmarkEnd w:id="592"/>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593" w:name="_Toc20487584"/>
      <w:bookmarkStart w:id="594" w:name="_Toc29342885"/>
      <w:bookmarkStart w:id="595" w:name="_Toc29344024"/>
      <w:bookmarkStart w:id="596" w:name="_Toc36567290"/>
      <w:bookmarkStart w:id="597" w:name="_Toc36810739"/>
      <w:bookmarkStart w:id="598" w:name="_Toc36847103"/>
      <w:bookmarkStart w:id="599" w:name="_Toc36939756"/>
      <w:bookmarkStart w:id="600" w:name="_Toc37082736"/>
      <w:r w:rsidRPr="000E4E7F">
        <w:t>–</w:t>
      </w:r>
      <w:r w:rsidRPr="000E4E7F">
        <w:tab/>
      </w:r>
      <w:r w:rsidRPr="000E4E7F">
        <w:rPr>
          <w:i/>
          <w:noProof/>
        </w:rPr>
        <w:t>RRCConnectionSetup-NB</w:t>
      </w:r>
      <w:bookmarkEnd w:id="593"/>
      <w:bookmarkEnd w:id="594"/>
      <w:bookmarkEnd w:id="595"/>
      <w:bookmarkEnd w:id="596"/>
      <w:bookmarkEnd w:id="597"/>
      <w:bookmarkEnd w:id="598"/>
      <w:bookmarkEnd w:id="599"/>
      <w:bookmarkEnd w:id="600"/>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601" w:author="[H125]" w:date="2020-04-30T03:25:00Z"/>
          <w:color w:val="auto"/>
        </w:rPr>
      </w:pPr>
      <w:del w:id="602"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C400EA" w:rsidRPr="000E4E7F" w14:paraId="2F8C40EC" w14:textId="77777777" w:rsidTr="00C400EA">
        <w:trPr>
          <w:cantSplit/>
          <w:ins w:id="603" w:author="[N009]" w:date="2020-05-04T01:51:00Z"/>
        </w:trPr>
        <w:tc>
          <w:tcPr>
            <w:tcW w:w="9639" w:type="dxa"/>
            <w:tcBorders>
              <w:top w:val="single" w:sz="4" w:space="0" w:color="808080"/>
              <w:left w:val="single" w:sz="4" w:space="0" w:color="808080"/>
              <w:bottom w:val="single" w:sz="4" w:space="0" w:color="808080"/>
              <w:right w:val="single" w:sz="4" w:space="0" w:color="808080"/>
            </w:tcBorders>
            <w:hideMark/>
          </w:tcPr>
          <w:p w14:paraId="5D07E948" w14:textId="7E06C358" w:rsidR="00C400EA" w:rsidRPr="000E4E7F" w:rsidRDefault="00C400EA" w:rsidP="00A864D7">
            <w:pPr>
              <w:pStyle w:val="TAL"/>
              <w:rPr>
                <w:ins w:id="604" w:author="[N009]" w:date="2020-05-04T01:51:00Z"/>
                <w:b/>
                <w:i/>
                <w:noProof/>
              </w:rPr>
            </w:pPr>
            <w:ins w:id="605" w:author="[N009]" w:date="2020-05-04T01:51:00Z">
              <w:r w:rsidRPr="00C400EA">
                <w:rPr>
                  <w:b/>
                  <w:i/>
                  <w:noProof/>
                </w:rPr>
                <w:t>dedicatedInfoNAS</w:t>
              </w:r>
            </w:ins>
          </w:p>
          <w:p w14:paraId="138D51EA" w14:textId="09994E8E" w:rsidR="002E12A3" w:rsidRPr="000E4E7F" w:rsidRDefault="002E12A3" w:rsidP="00C400EA">
            <w:pPr>
              <w:pStyle w:val="TAL"/>
              <w:rPr>
                <w:ins w:id="606" w:author="[N009]" w:date="2020-05-04T01:51:00Z"/>
                <w:b/>
                <w:i/>
                <w:noProof/>
              </w:rPr>
            </w:pPr>
            <w:ins w:id="607" w:author="Huawei2" w:date="2020-05-05T18:50: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00FF07FB" w:rsidR="00B172DF" w:rsidRPr="000E4E7F" w:rsidRDefault="00B172DF" w:rsidP="00A5337C">
            <w:pPr>
              <w:pStyle w:val="TAL"/>
              <w:rPr>
                <w:b/>
                <w:i/>
                <w:noProof/>
              </w:rPr>
            </w:pPr>
            <w:r w:rsidRPr="000E4E7F">
              <w:rPr>
                <w:iCs/>
              </w:rPr>
              <w:t xml:space="preserve">C-RNTI used </w:t>
            </w:r>
            <w:ins w:id="608" w:author="Huawei4" w:date="2020-05-06T17:39:00Z">
              <w:r w:rsidR="00C93026">
                <w:rPr>
                  <w:iCs/>
                </w:rPr>
                <w:t xml:space="preserve">after </w:t>
              </w:r>
              <w:r w:rsidR="00C93026" w:rsidRPr="00C93026">
                <w:rPr>
                  <w:iCs/>
                </w:rPr>
                <w:t>fallback from transmission using PUR</w:t>
              </w:r>
            </w:ins>
            <w:del w:id="609" w:author="Huawei4" w:date="2020-05-06T17:39:00Z">
              <w:r w:rsidRPr="000E4E7F" w:rsidDel="00C93026">
                <w:rPr>
                  <w:iCs/>
                </w:rPr>
                <w:delText>in RRC connection</w:delText>
              </w:r>
            </w:del>
            <w:r w:rsidRPr="000E4E7F">
              <w:rPr>
                <w:iCs/>
              </w:rPr>
              <w:t>,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610" w:name="_Toc20487585"/>
      <w:bookmarkStart w:id="611" w:name="_Toc29342886"/>
      <w:bookmarkStart w:id="612" w:name="_Toc29344025"/>
      <w:bookmarkStart w:id="613" w:name="_Toc36567291"/>
      <w:bookmarkStart w:id="614" w:name="_Toc36810740"/>
      <w:bookmarkStart w:id="615" w:name="_Toc36847104"/>
      <w:bookmarkStart w:id="616" w:name="_Toc36939757"/>
      <w:bookmarkStart w:id="617" w:name="_Toc37082737"/>
      <w:r w:rsidRPr="000E4E7F">
        <w:lastRenderedPageBreak/>
        <w:t>–</w:t>
      </w:r>
      <w:r w:rsidRPr="000E4E7F">
        <w:tab/>
      </w:r>
      <w:r w:rsidRPr="000E4E7F">
        <w:rPr>
          <w:i/>
          <w:noProof/>
        </w:rPr>
        <w:t>RRCConnectionSetupComplete-NB</w:t>
      </w:r>
      <w:bookmarkEnd w:id="610"/>
      <w:bookmarkEnd w:id="611"/>
      <w:bookmarkEnd w:id="612"/>
      <w:bookmarkEnd w:id="613"/>
      <w:bookmarkEnd w:id="614"/>
      <w:bookmarkEnd w:id="615"/>
      <w:bookmarkEnd w:id="616"/>
      <w:bookmarkEnd w:id="617"/>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618" w:name="_Toc20487586"/>
      <w:bookmarkStart w:id="619" w:name="_Toc29342887"/>
      <w:bookmarkStart w:id="620" w:name="_Toc29344026"/>
      <w:bookmarkStart w:id="621" w:name="_Toc36567292"/>
      <w:bookmarkStart w:id="622" w:name="_Toc36810741"/>
      <w:bookmarkStart w:id="623" w:name="_Toc36847105"/>
      <w:bookmarkStart w:id="624" w:name="_Toc36939758"/>
      <w:bookmarkStart w:id="625" w:name="_Toc37082738"/>
      <w:r w:rsidRPr="000E4E7F">
        <w:t>–</w:t>
      </w:r>
      <w:r w:rsidRPr="000E4E7F">
        <w:tab/>
      </w:r>
      <w:r w:rsidRPr="000E4E7F">
        <w:rPr>
          <w:i/>
          <w:noProof/>
        </w:rPr>
        <w:t>RRCEarlyDataComplete-NB</w:t>
      </w:r>
      <w:bookmarkEnd w:id="618"/>
      <w:bookmarkEnd w:id="619"/>
      <w:bookmarkEnd w:id="620"/>
      <w:bookmarkEnd w:id="621"/>
      <w:bookmarkEnd w:id="622"/>
      <w:bookmarkEnd w:id="623"/>
      <w:bookmarkEnd w:id="624"/>
      <w:bookmarkEnd w:id="625"/>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626" w:name="_Toc20487587"/>
      <w:bookmarkStart w:id="627" w:name="_Toc29342888"/>
      <w:bookmarkStart w:id="628" w:name="_Toc29344027"/>
      <w:bookmarkStart w:id="629" w:name="_Toc36567293"/>
      <w:bookmarkStart w:id="630" w:name="_Toc36810742"/>
      <w:bookmarkStart w:id="631" w:name="_Toc36847106"/>
      <w:bookmarkStart w:id="632" w:name="_Toc36939759"/>
      <w:bookmarkStart w:id="633" w:name="_Toc37082739"/>
      <w:r w:rsidRPr="000E4E7F">
        <w:t>–</w:t>
      </w:r>
      <w:r w:rsidRPr="000E4E7F">
        <w:tab/>
      </w:r>
      <w:r w:rsidRPr="000E4E7F">
        <w:rPr>
          <w:i/>
          <w:noProof/>
        </w:rPr>
        <w:t>RRCEarlyDataRequest-NB</w:t>
      </w:r>
      <w:bookmarkEnd w:id="626"/>
      <w:bookmarkEnd w:id="627"/>
      <w:bookmarkEnd w:id="628"/>
      <w:bookmarkEnd w:id="629"/>
      <w:bookmarkEnd w:id="630"/>
      <w:bookmarkEnd w:id="631"/>
      <w:bookmarkEnd w:id="632"/>
      <w:bookmarkEnd w:id="633"/>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634" w:name="_Toc20487588"/>
      <w:bookmarkStart w:id="635" w:name="_Toc29342889"/>
      <w:bookmarkStart w:id="636" w:name="_Toc29344028"/>
      <w:bookmarkStart w:id="637" w:name="_Toc36567294"/>
      <w:bookmarkStart w:id="638" w:name="_Toc36810743"/>
      <w:bookmarkStart w:id="639" w:name="_Toc36847107"/>
      <w:bookmarkStart w:id="640" w:name="_Toc36939760"/>
      <w:bookmarkStart w:id="641" w:name="_Toc37082740"/>
      <w:r w:rsidRPr="000E4E7F">
        <w:t>–</w:t>
      </w:r>
      <w:r w:rsidRPr="000E4E7F">
        <w:tab/>
      </w:r>
      <w:proofErr w:type="spellStart"/>
      <w:r w:rsidRPr="000E4E7F">
        <w:rPr>
          <w:i/>
        </w:rPr>
        <w:t>SCPTMConfiguration</w:t>
      </w:r>
      <w:proofErr w:type="spellEnd"/>
      <w:r w:rsidRPr="000E4E7F">
        <w:rPr>
          <w:i/>
        </w:rPr>
        <w:t>-NB</w:t>
      </w:r>
      <w:bookmarkEnd w:id="634"/>
      <w:bookmarkEnd w:id="635"/>
      <w:bookmarkEnd w:id="636"/>
      <w:bookmarkEnd w:id="637"/>
      <w:bookmarkEnd w:id="638"/>
      <w:bookmarkEnd w:id="639"/>
      <w:bookmarkEnd w:id="640"/>
      <w:bookmarkEnd w:id="641"/>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642" w:name="_Toc20487589"/>
      <w:bookmarkStart w:id="643" w:name="_Toc29342890"/>
      <w:bookmarkStart w:id="644" w:name="_Toc29344029"/>
      <w:bookmarkStart w:id="645" w:name="_Toc36567295"/>
      <w:bookmarkStart w:id="646" w:name="_Toc36810744"/>
      <w:bookmarkStart w:id="647" w:name="_Toc36847108"/>
      <w:bookmarkStart w:id="648" w:name="_Toc36939761"/>
      <w:bookmarkStart w:id="649" w:name="_Toc37082741"/>
      <w:r w:rsidRPr="000E4E7F">
        <w:t>–</w:t>
      </w:r>
      <w:r w:rsidRPr="000E4E7F">
        <w:tab/>
      </w:r>
      <w:r w:rsidRPr="000E4E7F">
        <w:rPr>
          <w:i/>
          <w:noProof/>
        </w:rPr>
        <w:t>SystemInformation-NB</w:t>
      </w:r>
      <w:bookmarkEnd w:id="642"/>
      <w:bookmarkEnd w:id="643"/>
      <w:bookmarkEnd w:id="644"/>
      <w:bookmarkEnd w:id="645"/>
      <w:bookmarkEnd w:id="646"/>
      <w:bookmarkEnd w:id="647"/>
      <w:bookmarkEnd w:id="648"/>
      <w:bookmarkEnd w:id="649"/>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650" w:name="_Toc20487590"/>
      <w:bookmarkStart w:id="651" w:name="_Toc29342891"/>
      <w:bookmarkStart w:id="652" w:name="_Toc29344030"/>
      <w:bookmarkStart w:id="653" w:name="_Toc36567296"/>
      <w:bookmarkStart w:id="654" w:name="_Toc36810745"/>
      <w:bookmarkStart w:id="655" w:name="_Toc36847109"/>
      <w:bookmarkStart w:id="656" w:name="_Toc36939762"/>
      <w:bookmarkStart w:id="657" w:name="_Toc37082742"/>
      <w:r w:rsidRPr="000E4E7F">
        <w:t>–</w:t>
      </w:r>
      <w:r w:rsidRPr="000E4E7F">
        <w:tab/>
      </w:r>
      <w:r w:rsidRPr="000E4E7F">
        <w:rPr>
          <w:i/>
          <w:noProof/>
        </w:rPr>
        <w:t>SystemInformationBlockType1-NB</w:t>
      </w:r>
      <w:bookmarkEnd w:id="650"/>
      <w:bookmarkEnd w:id="651"/>
      <w:bookmarkEnd w:id="652"/>
      <w:bookmarkEnd w:id="653"/>
      <w:bookmarkEnd w:id="654"/>
      <w:bookmarkEnd w:id="655"/>
      <w:bookmarkEnd w:id="656"/>
      <w:bookmarkEnd w:id="657"/>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lastRenderedPageBreak/>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 xml:space="preserve">This field indicates if 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658" w:name="_Toc20487591"/>
      <w:bookmarkStart w:id="659" w:name="_Toc29342892"/>
      <w:bookmarkStart w:id="660" w:name="_Toc29344031"/>
      <w:bookmarkStart w:id="661" w:name="_Toc36567297"/>
      <w:bookmarkStart w:id="662" w:name="_Toc36810746"/>
      <w:bookmarkStart w:id="663" w:name="_Toc36847110"/>
      <w:bookmarkStart w:id="664" w:name="_Toc36939763"/>
      <w:bookmarkStart w:id="665" w:name="_Toc37082743"/>
      <w:r w:rsidRPr="000E4E7F">
        <w:lastRenderedPageBreak/>
        <w:t>–</w:t>
      </w:r>
      <w:r w:rsidRPr="000E4E7F">
        <w:tab/>
      </w:r>
      <w:r w:rsidRPr="000E4E7F">
        <w:rPr>
          <w:i/>
          <w:noProof/>
        </w:rPr>
        <w:t>UECapabilityEnquiry-NB</w:t>
      </w:r>
      <w:bookmarkEnd w:id="658"/>
      <w:bookmarkEnd w:id="659"/>
      <w:bookmarkEnd w:id="660"/>
      <w:bookmarkEnd w:id="661"/>
      <w:bookmarkEnd w:id="662"/>
      <w:bookmarkEnd w:id="663"/>
      <w:bookmarkEnd w:id="664"/>
      <w:bookmarkEnd w:id="665"/>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666" w:name="_Toc20487592"/>
      <w:bookmarkStart w:id="667" w:name="_Toc29342893"/>
      <w:bookmarkStart w:id="668" w:name="_Toc29344032"/>
      <w:bookmarkStart w:id="669" w:name="_Toc36567298"/>
      <w:bookmarkStart w:id="670" w:name="_Toc36810747"/>
      <w:bookmarkStart w:id="671" w:name="_Toc36847111"/>
      <w:bookmarkStart w:id="672" w:name="_Toc36939764"/>
      <w:bookmarkStart w:id="673" w:name="_Toc37082744"/>
      <w:r w:rsidRPr="000E4E7F">
        <w:t>–</w:t>
      </w:r>
      <w:r w:rsidRPr="000E4E7F">
        <w:tab/>
      </w:r>
      <w:r w:rsidRPr="000E4E7F">
        <w:rPr>
          <w:i/>
          <w:noProof/>
        </w:rPr>
        <w:t>UECapabilityInformation-NB</w:t>
      </w:r>
      <w:bookmarkEnd w:id="666"/>
      <w:bookmarkEnd w:id="667"/>
      <w:bookmarkEnd w:id="668"/>
      <w:bookmarkEnd w:id="669"/>
      <w:bookmarkEnd w:id="670"/>
      <w:bookmarkEnd w:id="671"/>
      <w:bookmarkEnd w:id="672"/>
      <w:bookmarkEnd w:id="673"/>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674" w:name="_Toc5272436"/>
      <w:bookmarkStart w:id="675" w:name="_Toc36810748"/>
      <w:bookmarkStart w:id="676" w:name="_Toc36847112"/>
      <w:bookmarkStart w:id="677" w:name="_Toc36939765"/>
      <w:bookmarkStart w:id="678" w:name="_Toc37082745"/>
      <w:bookmarkStart w:id="679"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674"/>
      <w:proofErr w:type="spellEnd"/>
      <w:r w:rsidRPr="000E4E7F">
        <w:rPr>
          <w:rFonts w:eastAsia="Malgun Gothic"/>
          <w:i/>
          <w:noProof/>
          <w:lang w:eastAsia="ko-KR"/>
        </w:rPr>
        <w:t>-NB</w:t>
      </w:r>
      <w:bookmarkEnd w:id="675"/>
      <w:bookmarkEnd w:id="676"/>
      <w:bookmarkEnd w:id="677"/>
      <w:bookmarkEnd w:id="678"/>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680"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5BCA6673" w14:textId="1076BDB9" w:rsidR="00E85459" w:rsidRDefault="00E85459" w:rsidP="00B172DF">
      <w:pPr>
        <w:pStyle w:val="PL"/>
        <w:shd w:val="clear" w:color="auto" w:fill="E6E6E6"/>
        <w:rPr>
          <w:ins w:id="681" w:author="Huawei2" w:date="2020-05-05T17:09:00Z"/>
        </w:rPr>
      </w:pPr>
      <w:ins w:id="682" w:author="Huawei2" w:date="2020-05-05T17:09: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ANR measurement results.</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Heading4"/>
        <w:rPr>
          <w:rFonts w:eastAsia="Malgun Gothic"/>
          <w:lang w:eastAsia="ko-KR"/>
        </w:rPr>
      </w:pPr>
      <w:bookmarkStart w:id="683" w:name="_Toc36810749"/>
      <w:bookmarkStart w:id="684" w:name="_Toc36847113"/>
      <w:bookmarkStart w:id="685" w:name="_Toc36939766"/>
      <w:bookmarkStart w:id="686" w:name="_Toc37082746"/>
      <w:bookmarkEnd w:id="679"/>
      <w:r w:rsidRPr="000E4E7F">
        <w:rPr>
          <w:rFonts w:eastAsia="Malgun Gothic"/>
        </w:rPr>
        <w:t>–</w:t>
      </w:r>
      <w:r w:rsidRPr="000E4E7F">
        <w:rPr>
          <w:rFonts w:eastAsia="Malgun Gothic"/>
        </w:rPr>
        <w:tab/>
      </w:r>
      <w:r w:rsidRPr="000E4E7F">
        <w:rPr>
          <w:rFonts w:eastAsia="Malgun Gothic"/>
          <w:i/>
          <w:noProof/>
          <w:lang w:eastAsia="ko-KR"/>
        </w:rPr>
        <w:t>UEInformationResponse-NB</w:t>
      </w:r>
      <w:bookmarkEnd w:id="683"/>
      <w:bookmarkEnd w:id="684"/>
      <w:bookmarkEnd w:id="685"/>
      <w:bookmarkEnd w:id="686"/>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687"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688" w:name="OLE_LINK82"/>
      <w:r w:rsidRPr="000E4E7F">
        <w:rPr>
          <w:rFonts w:eastAsia="Malgun Gothic"/>
          <w:bCs/>
          <w:i/>
          <w:iCs/>
          <w:noProof/>
          <w:lang w:eastAsia="ko-KR"/>
        </w:rPr>
        <w:t>UEInformationResponse-NB</w:t>
      </w:r>
      <w:bookmarkEnd w:id="688"/>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8A86EA8" w14:textId="221DF27C" w:rsidR="00E85459" w:rsidRDefault="00E85459" w:rsidP="00B172DF">
      <w:pPr>
        <w:pStyle w:val="PL"/>
        <w:shd w:val="clear" w:color="auto" w:fill="E6E6E6"/>
        <w:rPr>
          <w:ins w:id="689" w:author="Huawei2" w:date="2020-05-05T17:10:00Z"/>
        </w:rPr>
      </w:pPr>
      <w:ins w:id="690" w:author="Huawei2" w:date="2020-05-05T17:10: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691" w:author="RAN2#109bis-e" w:date="2020-04-28T15:02:00Z"/>
          <w:color w:val="auto"/>
          <w:lang w:eastAsia="zh-CN"/>
        </w:rPr>
      </w:pPr>
      <w:del w:id="692"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693" w:name="_Toc20487593"/>
      <w:bookmarkStart w:id="694" w:name="_Toc29342894"/>
      <w:bookmarkStart w:id="695" w:name="_Toc29344033"/>
      <w:bookmarkStart w:id="696" w:name="_Toc36567299"/>
      <w:bookmarkStart w:id="697" w:name="_Toc36810750"/>
      <w:bookmarkStart w:id="698" w:name="_Toc36847114"/>
      <w:bookmarkStart w:id="699" w:name="_Toc36939767"/>
      <w:bookmarkStart w:id="700" w:name="_Toc37082747"/>
      <w:r w:rsidRPr="000E4E7F">
        <w:t>–</w:t>
      </w:r>
      <w:r w:rsidRPr="000E4E7F">
        <w:tab/>
      </w:r>
      <w:r w:rsidRPr="000E4E7F">
        <w:rPr>
          <w:i/>
          <w:noProof/>
        </w:rPr>
        <w:t>ULInformationTransfer-NB</w:t>
      </w:r>
      <w:bookmarkEnd w:id="693"/>
      <w:bookmarkEnd w:id="694"/>
      <w:bookmarkEnd w:id="695"/>
      <w:bookmarkEnd w:id="696"/>
      <w:bookmarkEnd w:id="697"/>
      <w:bookmarkEnd w:id="698"/>
      <w:bookmarkEnd w:id="699"/>
      <w:bookmarkEnd w:id="700"/>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701" w:name="_Toc20487594"/>
      <w:bookmarkStart w:id="702" w:name="_Toc29342895"/>
      <w:bookmarkStart w:id="703" w:name="_Toc29344034"/>
      <w:bookmarkStart w:id="704" w:name="_Toc36567300"/>
      <w:bookmarkStart w:id="705" w:name="_Toc36810751"/>
      <w:bookmarkStart w:id="706" w:name="_Toc36847115"/>
      <w:bookmarkStart w:id="707" w:name="_Toc36939768"/>
      <w:bookmarkStart w:id="708" w:name="_Toc37082748"/>
      <w:r w:rsidRPr="000E4E7F">
        <w:t>6.7.3</w:t>
      </w:r>
      <w:r w:rsidRPr="000E4E7F">
        <w:tab/>
        <w:t>NB-IoT information elements</w:t>
      </w:r>
      <w:bookmarkEnd w:id="701"/>
      <w:bookmarkEnd w:id="702"/>
      <w:bookmarkEnd w:id="703"/>
      <w:bookmarkEnd w:id="704"/>
      <w:bookmarkEnd w:id="705"/>
      <w:bookmarkEnd w:id="706"/>
      <w:bookmarkEnd w:id="707"/>
      <w:bookmarkEnd w:id="708"/>
    </w:p>
    <w:p w14:paraId="2C8A2872" w14:textId="77777777" w:rsidR="00B172DF" w:rsidRPr="000E4E7F" w:rsidRDefault="00B172DF" w:rsidP="00B172DF">
      <w:pPr>
        <w:pStyle w:val="Heading4"/>
      </w:pPr>
      <w:bookmarkStart w:id="709" w:name="_Toc20487595"/>
      <w:bookmarkStart w:id="710" w:name="_Toc29342896"/>
      <w:bookmarkStart w:id="711" w:name="_Toc29344035"/>
      <w:bookmarkStart w:id="712" w:name="_Toc36567301"/>
      <w:bookmarkStart w:id="713" w:name="_Toc36810752"/>
      <w:bookmarkStart w:id="714" w:name="_Toc36847116"/>
      <w:bookmarkStart w:id="715" w:name="_Toc36939769"/>
      <w:bookmarkStart w:id="716" w:name="_Toc37082749"/>
      <w:r w:rsidRPr="000E4E7F">
        <w:t>6.7.3.1</w:t>
      </w:r>
      <w:r w:rsidRPr="000E4E7F">
        <w:tab/>
        <w:t>NB-IoT System information blocks</w:t>
      </w:r>
      <w:bookmarkEnd w:id="709"/>
      <w:bookmarkEnd w:id="710"/>
      <w:bookmarkEnd w:id="711"/>
      <w:bookmarkEnd w:id="712"/>
      <w:bookmarkEnd w:id="713"/>
      <w:bookmarkEnd w:id="714"/>
      <w:bookmarkEnd w:id="715"/>
      <w:bookmarkEnd w:id="716"/>
    </w:p>
    <w:p w14:paraId="4B3E55FC" w14:textId="77777777" w:rsidR="00B172DF" w:rsidRPr="000E4E7F" w:rsidRDefault="00B172DF" w:rsidP="00B172DF">
      <w:pPr>
        <w:pStyle w:val="Heading4"/>
        <w:rPr>
          <w:i/>
          <w:noProof/>
        </w:rPr>
      </w:pPr>
      <w:bookmarkStart w:id="717" w:name="_Toc20487596"/>
      <w:bookmarkStart w:id="718" w:name="_Toc29342897"/>
      <w:bookmarkStart w:id="719" w:name="_Toc29344036"/>
      <w:bookmarkStart w:id="720" w:name="_Toc36567302"/>
      <w:bookmarkStart w:id="721" w:name="_Toc36810753"/>
      <w:bookmarkStart w:id="722" w:name="_Toc36847117"/>
      <w:bookmarkStart w:id="723" w:name="_Toc36939770"/>
      <w:bookmarkStart w:id="724" w:name="_Toc37082750"/>
      <w:r w:rsidRPr="000E4E7F">
        <w:t>–</w:t>
      </w:r>
      <w:r w:rsidRPr="000E4E7F">
        <w:tab/>
      </w:r>
      <w:r w:rsidRPr="000E4E7F">
        <w:rPr>
          <w:i/>
          <w:noProof/>
        </w:rPr>
        <w:t>SystemInformationBlockType2-NB</w:t>
      </w:r>
      <w:bookmarkEnd w:id="717"/>
      <w:bookmarkEnd w:id="718"/>
      <w:bookmarkEnd w:id="719"/>
      <w:bookmarkEnd w:id="720"/>
      <w:bookmarkEnd w:id="721"/>
      <w:bookmarkEnd w:id="722"/>
      <w:bookmarkEnd w:id="723"/>
      <w:bookmarkEnd w:id="724"/>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725" w:author="[H133]" w:date="2020-04-26T15:07:00Z">
        <w:r w:rsidR="001E7581" w:rsidRPr="001E7581">
          <w:t>Activation</w:t>
        </w:r>
      </w:ins>
      <w:del w:id="726"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727"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728" w:author="[H134]" w:date="2020-04-26T15:03:00Z">
              <w:r>
                <w:rPr>
                  <w:iCs/>
                </w:rPr>
                <w:t xml:space="preserve">For FDD: </w:t>
              </w:r>
            </w:ins>
            <w:r w:rsidR="00B172DF" w:rsidRPr="000E4E7F">
              <w:rPr>
                <w:iCs/>
              </w:rPr>
              <w:t xml:space="preserve">This field indicates whether </w:t>
            </w:r>
            <w:ins w:id="729" w:author="[H134]" w:date="2020-04-30T21:05:00Z">
              <w:r w:rsidR="002B1DF2">
                <w:rPr>
                  <w:iCs/>
                </w:rPr>
                <w:t xml:space="preserve">CP </w:t>
              </w:r>
            </w:ins>
            <w:r w:rsidR="00B172DF" w:rsidRPr="000E4E7F">
              <w:rPr>
                <w:iCs/>
              </w:rPr>
              <w:t xml:space="preserve">transmission using PUR is </w:t>
            </w:r>
            <w:del w:id="730" w:author="[H134]" w:date="2020-04-30T21:05:00Z">
              <w:r w:rsidR="00B172DF" w:rsidRPr="000E4E7F" w:rsidDel="002B1DF2">
                <w:rPr>
                  <w:iCs/>
                </w:rPr>
                <w:delText xml:space="preserve">enabled </w:delText>
              </w:r>
            </w:del>
            <w:ins w:id="731" w:author="[H134]" w:date="2020-04-30T21:05:00Z">
              <w:r w:rsidR="002B1DF2">
                <w:rPr>
                  <w:iCs/>
                </w:rPr>
                <w:t>allowed</w:t>
              </w:r>
              <w:r w:rsidR="002B1DF2" w:rsidRPr="000E4E7F">
                <w:rPr>
                  <w:iCs/>
                </w:rPr>
                <w:t xml:space="preserve"> </w:t>
              </w:r>
            </w:ins>
            <w:r w:rsidR="00B172DF" w:rsidRPr="000E4E7F">
              <w:rPr>
                <w:iCs/>
              </w:rPr>
              <w:t>in the cell</w:t>
            </w:r>
            <w:ins w:id="732"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733"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734"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735" w:author="[H134]" w:date="2020-04-30T21:03:00Z"/>
                <w:b/>
                <w:i/>
              </w:rPr>
            </w:pPr>
            <w:ins w:id="736" w:author="[H134]" w:date="2020-04-30T21:03:00Z">
              <w:r w:rsidRPr="000E4E7F">
                <w:rPr>
                  <w:b/>
                  <w:i/>
                </w:rPr>
                <w:t>cp-PUR-EPC</w:t>
              </w:r>
            </w:ins>
          </w:p>
          <w:p w14:paraId="437DCDF2" w14:textId="0F098554" w:rsidR="002B1DF2" w:rsidRPr="000E4E7F" w:rsidRDefault="002B1DF2" w:rsidP="002B1DF2">
            <w:pPr>
              <w:pStyle w:val="TAL"/>
              <w:rPr>
                <w:ins w:id="737" w:author="[H134]" w:date="2020-04-30T21:03:00Z"/>
                <w:b/>
                <w:i/>
              </w:rPr>
            </w:pPr>
            <w:ins w:id="738"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proofErr w:type="spellStart"/>
            <w:ins w:id="739" w:author="[H133]" w:date="2020-04-26T15:07:00Z">
              <w:r w:rsidR="001E7581" w:rsidRPr="001E7581">
                <w:rPr>
                  <w:b/>
                  <w:i/>
                </w:rPr>
                <w:t>Activation</w:t>
              </w:r>
            </w:ins>
            <w:del w:id="740" w:author="[H133]" w:date="2020-04-26T15:07:00Z">
              <w:r w:rsidRPr="000E4E7F" w:rsidDel="001E7581">
                <w:rPr>
                  <w:b/>
                  <w:i/>
                </w:rPr>
                <w:delText>Support</w:delText>
              </w:r>
            </w:del>
            <w:r w:rsidRPr="000E4E7F">
              <w:rPr>
                <w:b/>
                <w:i/>
              </w:rPr>
              <w:t>Enh</w:t>
            </w:r>
            <w:proofErr w:type="spellEnd"/>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741" w:author="[H133]" w:date="2020-04-26T15:08:00Z">
              <w:r w:rsidR="001E7581">
                <w:rPr>
                  <w:lang w:eastAsia="en-GB"/>
                </w:rPr>
                <w:t xml:space="preserve">AS </w:t>
              </w:r>
            </w:ins>
            <w:r w:rsidRPr="000E4E7F">
              <w:rPr>
                <w:lang w:eastAsia="en-GB"/>
              </w:rPr>
              <w:t xml:space="preserve">Release Assistance Indication </w:t>
            </w:r>
            <w:ins w:id="742"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06D5156B" w:rsidR="00B172DF" w:rsidRPr="000E4E7F" w:rsidRDefault="00B172DF" w:rsidP="00A5337C">
            <w:pPr>
              <w:pStyle w:val="TAL"/>
              <w:rPr>
                <w:b/>
                <w:i/>
              </w:rPr>
            </w:pPr>
            <w:del w:id="743" w:author="[H134]" w:date="2020-05-03T23:46:00Z">
              <w:r w:rsidRPr="000E4E7F" w:rsidDel="007467CF">
                <w:rPr>
                  <w:b/>
                  <w:i/>
                </w:rPr>
                <w:delText xml:space="preserve">up-PUR-EPC, </w:delText>
              </w:r>
            </w:del>
            <w:r w:rsidRPr="000E4E7F">
              <w:rPr>
                <w:b/>
                <w:i/>
              </w:rPr>
              <w:t>up-PUR-5GC</w:t>
            </w:r>
          </w:p>
          <w:p w14:paraId="73A0F5B7" w14:textId="11115605" w:rsidR="00B172DF" w:rsidRPr="000E4E7F" w:rsidRDefault="002B1DF2" w:rsidP="002B1DF2">
            <w:pPr>
              <w:pStyle w:val="TAL"/>
              <w:rPr>
                <w:b/>
                <w:bCs/>
                <w:i/>
                <w:noProof/>
                <w:lang w:eastAsia="en-GB"/>
              </w:rPr>
            </w:pPr>
            <w:ins w:id="744" w:author="[H134]" w:date="2020-04-30T21:04:00Z">
              <w:r>
                <w:t xml:space="preserve">For FDD: </w:t>
              </w:r>
            </w:ins>
            <w:r w:rsidR="00B172DF" w:rsidRPr="000E4E7F">
              <w:t xml:space="preserve">This field indicates whether </w:t>
            </w:r>
            <w:ins w:id="745" w:author="[H134]" w:date="2020-04-30T21:04:00Z">
              <w:r>
                <w:t xml:space="preserve">UP </w:t>
              </w:r>
            </w:ins>
            <w:r w:rsidR="00B172DF" w:rsidRPr="000E4E7F">
              <w:rPr>
                <w:iCs/>
              </w:rPr>
              <w:t xml:space="preserve">transmission using PUR is </w:t>
            </w:r>
            <w:del w:id="746" w:author="[H134]" w:date="2020-04-30T21:04:00Z">
              <w:r w:rsidR="00B172DF" w:rsidRPr="000E4E7F" w:rsidDel="002B1DF2">
                <w:rPr>
                  <w:iCs/>
                </w:rPr>
                <w:delText xml:space="preserve">enabled </w:delText>
              </w:r>
            </w:del>
            <w:ins w:id="747" w:author="[H134]" w:date="2020-04-30T21:04:00Z">
              <w:r>
                <w:rPr>
                  <w:iCs/>
                </w:rPr>
                <w:t>allowed</w:t>
              </w:r>
              <w:r w:rsidRPr="000E4E7F">
                <w:rPr>
                  <w:iCs/>
                </w:rPr>
                <w:t xml:space="preserve"> </w:t>
              </w:r>
            </w:ins>
            <w:r w:rsidR="00B172DF" w:rsidRPr="000E4E7F">
              <w:rPr>
                <w:iCs/>
              </w:rPr>
              <w:t xml:space="preserve">in the cell </w:t>
            </w:r>
            <w:del w:id="748" w:author="[H134]" w:date="2020-04-30T21:04:00Z">
              <w:r w:rsidR="00B172DF" w:rsidRPr="000E4E7F" w:rsidDel="002B1DF2">
                <w:rPr>
                  <w:iCs/>
                </w:rPr>
                <w:delText>for the Control Plane CIoT EPS/5GS optimisations respectively</w:delText>
              </w:r>
            </w:del>
            <w:ins w:id="749" w:author="[H134]" w:date="2020-04-30T21:04:00Z">
              <w:r>
                <w:rPr>
                  <w:iCs/>
                </w:rPr>
                <w:t>when connected to 5GC, see 5.3.3.1c</w:t>
              </w:r>
            </w:ins>
            <w:r w:rsidR="00B172DF" w:rsidRPr="000E4E7F">
              <w:t>.</w:t>
            </w:r>
          </w:p>
        </w:tc>
      </w:tr>
      <w:tr w:rsidR="002B1DF2" w:rsidRPr="000E4E7F" w14:paraId="5E1491B1" w14:textId="77777777" w:rsidTr="001C3942">
        <w:trPr>
          <w:cantSplit/>
          <w:ins w:id="750"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751" w:author="[H134]" w:date="2020-04-30T21:03:00Z"/>
                <w:rFonts w:ascii="Arial" w:hAnsi="Arial" w:cs="Arial"/>
                <w:b/>
                <w:bCs/>
                <w:i/>
                <w:sz w:val="18"/>
                <w:szCs w:val="18"/>
              </w:rPr>
            </w:pPr>
            <w:ins w:id="752"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753" w:author="[H134]" w:date="2020-04-30T21:03:00Z"/>
                <w:b/>
                <w:i/>
              </w:rPr>
            </w:pPr>
            <w:ins w:id="754"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755" w:name="_Toc20487597"/>
      <w:bookmarkStart w:id="756" w:name="_Toc29342898"/>
      <w:bookmarkStart w:id="757" w:name="_Toc29344037"/>
      <w:bookmarkStart w:id="758" w:name="_Toc36567303"/>
      <w:bookmarkStart w:id="759" w:name="_Toc36810754"/>
      <w:bookmarkStart w:id="760" w:name="_Toc36847118"/>
      <w:bookmarkStart w:id="761" w:name="_Toc36939771"/>
      <w:bookmarkStart w:id="762" w:name="_Toc37082751"/>
      <w:r w:rsidRPr="000E4E7F">
        <w:t>–</w:t>
      </w:r>
      <w:r w:rsidRPr="000E4E7F">
        <w:tab/>
      </w:r>
      <w:r w:rsidRPr="000E4E7F">
        <w:rPr>
          <w:i/>
          <w:noProof/>
        </w:rPr>
        <w:t>SystemInformationBlockType3-NB</w:t>
      </w:r>
      <w:bookmarkEnd w:id="755"/>
      <w:bookmarkEnd w:id="756"/>
      <w:bookmarkEnd w:id="757"/>
      <w:bookmarkEnd w:id="758"/>
      <w:bookmarkEnd w:id="759"/>
      <w:bookmarkEnd w:id="760"/>
      <w:bookmarkEnd w:id="761"/>
      <w:bookmarkEnd w:id="762"/>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763" w:name="_Toc20487598"/>
      <w:bookmarkStart w:id="764" w:name="_Toc29342899"/>
      <w:bookmarkStart w:id="765" w:name="_Toc29344038"/>
      <w:bookmarkStart w:id="766" w:name="_Toc36567304"/>
      <w:bookmarkStart w:id="767" w:name="_Toc36810755"/>
      <w:bookmarkStart w:id="768" w:name="_Toc36847119"/>
      <w:bookmarkStart w:id="769" w:name="_Toc36939772"/>
      <w:bookmarkStart w:id="770" w:name="_Toc37082752"/>
      <w:r w:rsidRPr="000E4E7F">
        <w:t>–</w:t>
      </w:r>
      <w:r w:rsidRPr="000E4E7F">
        <w:tab/>
      </w:r>
      <w:r w:rsidRPr="000E4E7F">
        <w:rPr>
          <w:i/>
          <w:noProof/>
        </w:rPr>
        <w:t>SystemInformationBlockType4-NB</w:t>
      </w:r>
      <w:bookmarkEnd w:id="763"/>
      <w:bookmarkEnd w:id="764"/>
      <w:bookmarkEnd w:id="765"/>
      <w:bookmarkEnd w:id="766"/>
      <w:bookmarkEnd w:id="767"/>
      <w:bookmarkEnd w:id="768"/>
      <w:bookmarkEnd w:id="769"/>
      <w:bookmarkEnd w:id="770"/>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771" w:name="_Toc20487599"/>
      <w:bookmarkStart w:id="772" w:name="_Toc29342900"/>
      <w:bookmarkStart w:id="773" w:name="_Toc29344039"/>
      <w:bookmarkStart w:id="774" w:name="_Toc36567305"/>
      <w:bookmarkStart w:id="775" w:name="_Toc36810756"/>
      <w:bookmarkStart w:id="776" w:name="_Toc36847120"/>
      <w:bookmarkStart w:id="777" w:name="_Toc36939773"/>
      <w:bookmarkStart w:id="778" w:name="_Toc37082753"/>
      <w:r w:rsidRPr="000E4E7F">
        <w:t>–</w:t>
      </w:r>
      <w:r w:rsidRPr="000E4E7F">
        <w:tab/>
      </w:r>
      <w:r w:rsidRPr="000E4E7F">
        <w:rPr>
          <w:i/>
          <w:noProof/>
        </w:rPr>
        <w:t>SystemInformationBlockType5-NB</w:t>
      </w:r>
      <w:bookmarkEnd w:id="771"/>
      <w:bookmarkEnd w:id="772"/>
      <w:bookmarkEnd w:id="773"/>
      <w:bookmarkEnd w:id="774"/>
      <w:bookmarkEnd w:id="775"/>
      <w:bookmarkEnd w:id="776"/>
      <w:bookmarkEnd w:id="777"/>
      <w:bookmarkEnd w:id="778"/>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779" w:name="_Toc20487600"/>
      <w:bookmarkStart w:id="780" w:name="_Toc29342901"/>
      <w:bookmarkStart w:id="781" w:name="_Toc29344040"/>
      <w:bookmarkStart w:id="782" w:name="_Toc36567306"/>
      <w:bookmarkStart w:id="783" w:name="_Toc36810757"/>
      <w:bookmarkStart w:id="784" w:name="_Toc36847121"/>
      <w:bookmarkStart w:id="785" w:name="_Toc36939774"/>
      <w:bookmarkStart w:id="786" w:name="_Toc37082754"/>
      <w:r w:rsidRPr="000E4E7F">
        <w:rPr>
          <w:bCs/>
        </w:rPr>
        <w:lastRenderedPageBreak/>
        <w:t>–</w:t>
      </w:r>
      <w:r w:rsidRPr="000E4E7F">
        <w:rPr>
          <w:bCs/>
        </w:rPr>
        <w:tab/>
      </w:r>
      <w:r w:rsidRPr="000E4E7F">
        <w:rPr>
          <w:i/>
          <w:noProof/>
        </w:rPr>
        <w:t>SystemInformationBlockType14-NB</w:t>
      </w:r>
      <w:bookmarkEnd w:id="779"/>
      <w:bookmarkEnd w:id="780"/>
      <w:bookmarkEnd w:id="781"/>
      <w:bookmarkEnd w:id="782"/>
      <w:bookmarkEnd w:id="783"/>
      <w:bookmarkEnd w:id="784"/>
      <w:bookmarkEnd w:id="785"/>
      <w:bookmarkEnd w:id="786"/>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787" w:name="_Toc20487601"/>
      <w:bookmarkStart w:id="788" w:name="_Toc29342902"/>
      <w:bookmarkStart w:id="789" w:name="_Toc29344041"/>
      <w:bookmarkStart w:id="790" w:name="_Toc36567307"/>
      <w:bookmarkStart w:id="791" w:name="_Toc36810758"/>
      <w:bookmarkStart w:id="792" w:name="_Toc36847122"/>
      <w:bookmarkStart w:id="793" w:name="_Toc36939775"/>
      <w:bookmarkStart w:id="794" w:name="_Toc37082755"/>
      <w:r w:rsidRPr="000E4E7F">
        <w:t>–</w:t>
      </w:r>
      <w:r w:rsidRPr="000E4E7F">
        <w:tab/>
      </w:r>
      <w:r w:rsidRPr="000E4E7F">
        <w:rPr>
          <w:i/>
          <w:noProof/>
        </w:rPr>
        <w:t>SystemInformationBlockType15-NB</w:t>
      </w:r>
      <w:bookmarkEnd w:id="787"/>
      <w:bookmarkEnd w:id="788"/>
      <w:bookmarkEnd w:id="789"/>
      <w:bookmarkEnd w:id="790"/>
      <w:bookmarkEnd w:id="791"/>
      <w:bookmarkEnd w:id="792"/>
      <w:bookmarkEnd w:id="793"/>
      <w:bookmarkEnd w:id="794"/>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795" w:name="_Toc20487602"/>
      <w:bookmarkStart w:id="796" w:name="_Toc29342903"/>
      <w:bookmarkStart w:id="797" w:name="_Toc29344042"/>
      <w:bookmarkStart w:id="798" w:name="_Toc36567308"/>
      <w:bookmarkStart w:id="799" w:name="_Toc36810759"/>
      <w:bookmarkStart w:id="800" w:name="_Toc36847123"/>
      <w:bookmarkStart w:id="801" w:name="_Toc36939776"/>
      <w:bookmarkStart w:id="802" w:name="_Toc37082756"/>
      <w:r w:rsidRPr="000E4E7F">
        <w:t>–</w:t>
      </w:r>
      <w:r w:rsidRPr="000E4E7F">
        <w:tab/>
      </w:r>
      <w:r w:rsidRPr="000E4E7F">
        <w:rPr>
          <w:i/>
          <w:noProof/>
        </w:rPr>
        <w:t>SystemInformationBlockType16-NB</w:t>
      </w:r>
      <w:bookmarkEnd w:id="795"/>
      <w:bookmarkEnd w:id="796"/>
      <w:bookmarkEnd w:id="797"/>
      <w:bookmarkEnd w:id="798"/>
      <w:bookmarkEnd w:id="799"/>
      <w:bookmarkEnd w:id="800"/>
      <w:bookmarkEnd w:id="801"/>
      <w:bookmarkEnd w:id="802"/>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803" w:name="_Toc20487603"/>
      <w:bookmarkStart w:id="804" w:name="_Toc29342904"/>
      <w:bookmarkStart w:id="805" w:name="_Toc29344043"/>
      <w:bookmarkStart w:id="806" w:name="_Toc36567309"/>
      <w:bookmarkStart w:id="807" w:name="_Toc36810760"/>
      <w:bookmarkStart w:id="808" w:name="_Toc36847124"/>
      <w:bookmarkStart w:id="809" w:name="_Toc36939777"/>
      <w:bookmarkStart w:id="810" w:name="_Toc37082757"/>
      <w:r w:rsidRPr="000E4E7F">
        <w:t>–</w:t>
      </w:r>
      <w:r w:rsidRPr="000E4E7F">
        <w:tab/>
      </w:r>
      <w:r w:rsidRPr="000E4E7F">
        <w:rPr>
          <w:i/>
          <w:noProof/>
        </w:rPr>
        <w:t>SystemInformationBlockType20-NB</w:t>
      </w:r>
      <w:bookmarkEnd w:id="803"/>
      <w:bookmarkEnd w:id="804"/>
      <w:bookmarkEnd w:id="805"/>
      <w:bookmarkEnd w:id="806"/>
      <w:bookmarkEnd w:id="807"/>
      <w:bookmarkEnd w:id="808"/>
      <w:bookmarkEnd w:id="809"/>
      <w:bookmarkEnd w:id="810"/>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811" w:name="_Toc20487604"/>
      <w:bookmarkStart w:id="812" w:name="_Toc29342905"/>
      <w:bookmarkStart w:id="813" w:name="_Toc29344044"/>
      <w:bookmarkStart w:id="814" w:name="_Toc36567310"/>
      <w:bookmarkStart w:id="815" w:name="_Toc36810761"/>
      <w:bookmarkStart w:id="816" w:name="_Toc36847125"/>
      <w:bookmarkStart w:id="817" w:name="_Toc36939778"/>
      <w:bookmarkStart w:id="818" w:name="_Toc37082758"/>
      <w:r w:rsidRPr="000E4E7F">
        <w:t>–</w:t>
      </w:r>
      <w:r w:rsidRPr="000E4E7F">
        <w:tab/>
      </w:r>
      <w:r w:rsidRPr="000E4E7F">
        <w:rPr>
          <w:i/>
          <w:noProof/>
        </w:rPr>
        <w:t>SystemInformationBlockType22-NB</w:t>
      </w:r>
      <w:bookmarkEnd w:id="811"/>
      <w:bookmarkEnd w:id="812"/>
      <w:bookmarkEnd w:id="813"/>
      <w:bookmarkEnd w:id="814"/>
      <w:bookmarkEnd w:id="815"/>
      <w:bookmarkEnd w:id="816"/>
      <w:bookmarkEnd w:id="817"/>
      <w:bookmarkEnd w:id="818"/>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819"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820"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821"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822" w:author="[H136b]" w:date="2020-04-30T21:06:00Z"/>
                <w:b/>
                <w:i/>
              </w:rPr>
            </w:pPr>
            <w:proofErr w:type="spellStart"/>
            <w:ins w:id="823" w:author="[H136b]" w:date="2020-04-30T21:06:00Z">
              <w:r w:rsidRPr="00F93958">
                <w:rPr>
                  <w:b/>
                  <w:i/>
                </w:rPr>
                <w:t>gwus</w:t>
              </w:r>
              <w:proofErr w:type="spellEnd"/>
              <w:r w:rsidRPr="00F93958">
                <w:rPr>
                  <w:b/>
                  <w:i/>
                </w:rPr>
                <w:t>-Config</w:t>
              </w:r>
            </w:ins>
          </w:p>
          <w:p w14:paraId="541AD1B1" w14:textId="77777777" w:rsidR="000B2D3B" w:rsidRDefault="000B2D3B" w:rsidP="000B2D3B">
            <w:pPr>
              <w:pStyle w:val="TAL"/>
              <w:keepNext w:val="0"/>
              <w:rPr>
                <w:ins w:id="824" w:author="[H136b]" w:date="2020-04-30T21:06:00Z"/>
              </w:rPr>
            </w:pPr>
            <w:ins w:id="825" w:author="[H136b]" w:date="2020-04-30T21:06:00Z">
              <w:r>
                <w:t xml:space="preserve">For FDD: Carrier specific GWUS Configuration. </w:t>
              </w:r>
            </w:ins>
          </w:p>
          <w:p w14:paraId="4185A448" w14:textId="179331E1" w:rsidR="00F93958" w:rsidRPr="000E4E7F" w:rsidRDefault="000B2D3B" w:rsidP="000B2D3B">
            <w:pPr>
              <w:pStyle w:val="TAL"/>
              <w:keepNext w:val="0"/>
              <w:rPr>
                <w:ins w:id="826" w:author="[H136b]" w:date="2020-04-18T14:53:00Z"/>
              </w:rPr>
            </w:pPr>
            <w:ins w:id="827" w:author="[H136b]" w:date="2020-04-30T21:06:00Z">
              <w:r>
                <w:t xml:space="preserve">E-UTRAN configures value </w:t>
              </w:r>
              <w:r w:rsidRPr="00F93958">
                <w:rPr>
                  <w:i/>
                </w:rPr>
                <w:t>explicit</w:t>
              </w:r>
              <w:r>
                <w:t xml:space="preserve"> only if </w:t>
              </w:r>
              <w:proofErr w:type="spellStart"/>
              <w:r w:rsidRPr="00F93958">
                <w:rPr>
                  <w:i/>
                </w:rPr>
                <w:t>wus</w:t>
              </w:r>
              <w:proofErr w:type="spellEnd"/>
              <w:r w:rsidRPr="00F93958">
                <w:rPr>
                  <w:i/>
                </w:rPr>
                <w:t>-Config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lastRenderedPageBreak/>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26C8556" w:rsidR="00B172DF" w:rsidRPr="000E4E7F" w:rsidRDefault="00B172DF" w:rsidP="00A5337C">
            <w:pPr>
              <w:pStyle w:val="TAL"/>
              <w:rPr>
                <w:b/>
                <w:i/>
              </w:rPr>
            </w:pPr>
            <w:proofErr w:type="spellStart"/>
            <w:r w:rsidRPr="000E4E7F">
              <w:rPr>
                <w:b/>
                <w:i/>
              </w:rPr>
              <w:t>wus</w:t>
            </w:r>
            <w:proofErr w:type="spellEnd"/>
            <w:r w:rsidRPr="000E4E7F">
              <w:rPr>
                <w:b/>
                <w:i/>
              </w:rPr>
              <w:t>-Config</w:t>
            </w:r>
            <w:del w:id="828" w:author="Huawei" w:date="2020-05-02T01:31:00Z">
              <w:r w:rsidRPr="000E4E7F" w:rsidDel="00FB60CC">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829" w:author="[H136b]" w:date="2020-04-18T14:53:00Z"/>
              </w:rPr>
            </w:pPr>
            <w:del w:id="830"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831"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832" w:name="_Toc20487605"/>
      <w:bookmarkStart w:id="833" w:name="_Toc29342906"/>
      <w:bookmarkStart w:id="834" w:name="_Toc29344045"/>
      <w:bookmarkStart w:id="835" w:name="_Toc36567311"/>
      <w:bookmarkStart w:id="836" w:name="_Toc36810762"/>
      <w:bookmarkStart w:id="837" w:name="_Toc36847126"/>
      <w:bookmarkStart w:id="838" w:name="_Toc36939779"/>
      <w:bookmarkStart w:id="839" w:name="_Toc37082759"/>
      <w:r w:rsidRPr="000E4E7F">
        <w:lastRenderedPageBreak/>
        <w:t>–</w:t>
      </w:r>
      <w:r w:rsidRPr="000E4E7F">
        <w:tab/>
      </w:r>
      <w:r w:rsidRPr="000E4E7F">
        <w:rPr>
          <w:i/>
          <w:iCs/>
          <w:noProof/>
        </w:rPr>
        <w:t>SystemInformationBlockType23-NB</w:t>
      </w:r>
      <w:bookmarkEnd w:id="832"/>
      <w:bookmarkEnd w:id="833"/>
      <w:bookmarkEnd w:id="834"/>
      <w:bookmarkEnd w:id="835"/>
      <w:bookmarkEnd w:id="836"/>
      <w:bookmarkEnd w:id="837"/>
      <w:bookmarkEnd w:id="838"/>
      <w:bookmarkEnd w:id="839"/>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840" w:name="_Toc36810763"/>
      <w:bookmarkStart w:id="841" w:name="_Toc36847127"/>
      <w:bookmarkStart w:id="842" w:name="_Toc36939780"/>
      <w:bookmarkStart w:id="843" w:name="_Toc37082760"/>
      <w:r w:rsidRPr="000E4E7F">
        <w:t>–</w:t>
      </w:r>
      <w:r w:rsidRPr="000E4E7F">
        <w:tab/>
      </w:r>
      <w:r w:rsidRPr="000E4E7F">
        <w:rPr>
          <w:i/>
          <w:iCs/>
          <w:noProof/>
        </w:rPr>
        <w:t>SystemInformationBlockType27-NB</w:t>
      </w:r>
      <w:bookmarkEnd w:id="840"/>
      <w:bookmarkEnd w:id="841"/>
      <w:bookmarkEnd w:id="842"/>
      <w:bookmarkEnd w:id="843"/>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844" w:name="_Toc20487606"/>
      <w:bookmarkStart w:id="845" w:name="_Toc29342907"/>
      <w:bookmarkStart w:id="846" w:name="_Toc29344046"/>
      <w:bookmarkStart w:id="847" w:name="_Toc36567312"/>
      <w:bookmarkStart w:id="848" w:name="_Toc36810764"/>
      <w:bookmarkStart w:id="849" w:name="_Toc36847128"/>
      <w:bookmarkStart w:id="850" w:name="_Toc36939781"/>
      <w:bookmarkStart w:id="851" w:name="_Toc37082761"/>
      <w:r w:rsidRPr="000E4E7F">
        <w:t>6.7.3.2</w:t>
      </w:r>
      <w:r w:rsidRPr="000E4E7F">
        <w:tab/>
        <w:t>NB-IoT Radio resource control information elements</w:t>
      </w:r>
      <w:bookmarkEnd w:id="844"/>
      <w:bookmarkEnd w:id="845"/>
      <w:bookmarkEnd w:id="846"/>
      <w:bookmarkEnd w:id="847"/>
      <w:bookmarkEnd w:id="848"/>
      <w:bookmarkEnd w:id="849"/>
      <w:bookmarkEnd w:id="850"/>
      <w:bookmarkEnd w:id="851"/>
    </w:p>
    <w:p w14:paraId="63A2AD19" w14:textId="77777777" w:rsidR="00B172DF" w:rsidRPr="000E4E7F" w:rsidRDefault="00B172DF" w:rsidP="00B172DF">
      <w:pPr>
        <w:pStyle w:val="Heading4"/>
      </w:pPr>
      <w:bookmarkStart w:id="852" w:name="_Toc20487607"/>
      <w:bookmarkStart w:id="853" w:name="_Toc29342908"/>
      <w:bookmarkStart w:id="854" w:name="_Toc29344047"/>
      <w:bookmarkStart w:id="855" w:name="_Toc36567313"/>
      <w:bookmarkStart w:id="856" w:name="_Toc36810765"/>
      <w:bookmarkStart w:id="857" w:name="_Toc36847129"/>
      <w:bookmarkStart w:id="858" w:name="_Toc36939782"/>
      <w:bookmarkStart w:id="859" w:name="_Toc37082762"/>
      <w:r w:rsidRPr="000E4E7F">
        <w:t>–</w:t>
      </w:r>
      <w:r w:rsidRPr="000E4E7F">
        <w:tab/>
      </w:r>
      <w:r w:rsidRPr="000E4E7F">
        <w:rPr>
          <w:i/>
          <w:noProof/>
        </w:rPr>
        <w:t>CarrierConfigDedicated-NB</w:t>
      </w:r>
      <w:bookmarkEnd w:id="852"/>
      <w:bookmarkEnd w:id="853"/>
      <w:bookmarkEnd w:id="854"/>
      <w:bookmarkEnd w:id="855"/>
      <w:bookmarkEnd w:id="856"/>
      <w:bookmarkEnd w:id="857"/>
      <w:bookmarkEnd w:id="858"/>
      <w:bookmarkEnd w:id="859"/>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860" w:name="_Toc20487608"/>
      <w:bookmarkStart w:id="861" w:name="_Toc29342909"/>
      <w:bookmarkStart w:id="862" w:name="_Toc29344048"/>
      <w:bookmarkStart w:id="863" w:name="_Toc36567314"/>
      <w:bookmarkStart w:id="864" w:name="_Toc36810766"/>
      <w:bookmarkStart w:id="865" w:name="_Toc36847130"/>
      <w:bookmarkStart w:id="866" w:name="_Toc36939783"/>
      <w:bookmarkStart w:id="867" w:name="_Toc37082763"/>
      <w:r w:rsidRPr="000E4E7F">
        <w:t>–</w:t>
      </w:r>
      <w:r w:rsidRPr="000E4E7F">
        <w:tab/>
      </w:r>
      <w:r w:rsidRPr="000E4E7F">
        <w:rPr>
          <w:i/>
          <w:noProof/>
        </w:rPr>
        <w:t>CarrierFreq-NB</w:t>
      </w:r>
      <w:bookmarkEnd w:id="860"/>
      <w:bookmarkEnd w:id="861"/>
      <w:bookmarkEnd w:id="862"/>
      <w:bookmarkEnd w:id="863"/>
      <w:bookmarkEnd w:id="864"/>
      <w:bookmarkEnd w:id="865"/>
      <w:bookmarkEnd w:id="866"/>
      <w:bookmarkEnd w:id="867"/>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868" w:name="_Toc29342910"/>
      <w:bookmarkStart w:id="869" w:name="_Toc29344049"/>
      <w:bookmarkStart w:id="870" w:name="_Toc36567315"/>
      <w:bookmarkStart w:id="871" w:name="_Toc36810767"/>
      <w:bookmarkStart w:id="872" w:name="_Toc36847131"/>
      <w:bookmarkStart w:id="873" w:name="_Toc36939784"/>
      <w:bookmarkStart w:id="874"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868"/>
      <w:bookmarkEnd w:id="869"/>
      <w:bookmarkEnd w:id="870"/>
      <w:bookmarkEnd w:id="871"/>
      <w:bookmarkEnd w:id="872"/>
      <w:bookmarkEnd w:id="873"/>
      <w:bookmarkEnd w:id="874"/>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875" w:name="_Toc20487609"/>
      <w:bookmarkStart w:id="876" w:name="_Toc29342911"/>
      <w:bookmarkStart w:id="877" w:name="_Toc29344050"/>
      <w:bookmarkStart w:id="878" w:name="_Toc36567316"/>
      <w:bookmarkStart w:id="879" w:name="_Toc36810768"/>
      <w:bookmarkStart w:id="880" w:name="_Toc36847132"/>
      <w:bookmarkStart w:id="881" w:name="_Toc36939785"/>
      <w:bookmarkStart w:id="882" w:name="_Toc37082765"/>
      <w:r w:rsidRPr="000E4E7F">
        <w:t>–</w:t>
      </w:r>
      <w:r w:rsidRPr="000E4E7F">
        <w:tab/>
      </w:r>
      <w:r w:rsidRPr="000E4E7F">
        <w:rPr>
          <w:i/>
        </w:rPr>
        <w:t>DL-Bitmap</w:t>
      </w:r>
      <w:r w:rsidRPr="000E4E7F">
        <w:rPr>
          <w:i/>
          <w:noProof/>
        </w:rPr>
        <w:t>-NB</w:t>
      </w:r>
      <w:bookmarkEnd w:id="875"/>
      <w:bookmarkEnd w:id="876"/>
      <w:bookmarkEnd w:id="877"/>
      <w:bookmarkEnd w:id="878"/>
      <w:bookmarkEnd w:id="879"/>
      <w:bookmarkEnd w:id="880"/>
      <w:bookmarkEnd w:id="881"/>
      <w:bookmarkEnd w:id="882"/>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883" w:name="_Toc20487610"/>
      <w:bookmarkStart w:id="884" w:name="_Toc29342912"/>
      <w:bookmarkStart w:id="885" w:name="_Toc29344051"/>
      <w:bookmarkStart w:id="886" w:name="_Toc36567317"/>
      <w:bookmarkStart w:id="887" w:name="_Toc36810769"/>
      <w:bookmarkStart w:id="888" w:name="_Toc36847133"/>
      <w:bookmarkStart w:id="889" w:name="_Toc36939786"/>
      <w:bookmarkStart w:id="890" w:name="_Toc37082766"/>
      <w:r w:rsidRPr="000E4E7F">
        <w:t>–</w:t>
      </w:r>
      <w:r w:rsidRPr="000E4E7F">
        <w:tab/>
      </w:r>
      <w:r w:rsidRPr="000E4E7F">
        <w:rPr>
          <w:i/>
          <w:noProof/>
        </w:rPr>
        <w:t>DL-CarrierConfigCommon-NB</w:t>
      </w:r>
      <w:bookmarkEnd w:id="883"/>
      <w:bookmarkEnd w:id="884"/>
      <w:bookmarkEnd w:id="885"/>
      <w:bookmarkEnd w:id="886"/>
      <w:bookmarkEnd w:id="887"/>
      <w:bookmarkEnd w:id="888"/>
      <w:bookmarkEnd w:id="889"/>
      <w:bookmarkEnd w:id="890"/>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891" w:name="_Toc20487611"/>
      <w:bookmarkStart w:id="892" w:name="_Toc29342913"/>
      <w:bookmarkStart w:id="893" w:name="_Toc29344052"/>
      <w:bookmarkStart w:id="894" w:name="_Toc36567318"/>
      <w:bookmarkStart w:id="895" w:name="_Toc36810770"/>
      <w:bookmarkStart w:id="896" w:name="_Toc36847134"/>
      <w:bookmarkStart w:id="897" w:name="_Toc36939787"/>
      <w:bookmarkStart w:id="898" w:name="_Toc37082767"/>
      <w:r w:rsidRPr="000E4E7F">
        <w:lastRenderedPageBreak/>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891"/>
      <w:bookmarkEnd w:id="892"/>
      <w:bookmarkEnd w:id="893"/>
      <w:bookmarkEnd w:id="894"/>
      <w:bookmarkEnd w:id="895"/>
      <w:bookmarkEnd w:id="896"/>
      <w:bookmarkEnd w:id="897"/>
      <w:bookmarkEnd w:id="898"/>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899" w:name="_Toc36810771"/>
      <w:bookmarkStart w:id="900" w:name="_Toc36847135"/>
      <w:bookmarkStart w:id="901" w:name="_Toc36939788"/>
      <w:bookmarkStart w:id="902" w:name="_Toc37082768"/>
      <w:r w:rsidRPr="000E4E7F">
        <w:rPr>
          <w:i/>
          <w:iCs/>
        </w:rPr>
        <w:t>–</w:t>
      </w:r>
      <w:r w:rsidRPr="000E4E7F">
        <w:rPr>
          <w:i/>
          <w:iCs/>
        </w:rPr>
        <w:tab/>
        <w:t>G</w:t>
      </w:r>
      <w:r w:rsidRPr="000E4E7F">
        <w:rPr>
          <w:i/>
          <w:iCs/>
          <w:noProof/>
        </w:rPr>
        <w:t>WUS-Config-NB</w:t>
      </w:r>
      <w:bookmarkEnd w:id="899"/>
      <w:bookmarkEnd w:id="900"/>
      <w:bookmarkEnd w:id="901"/>
      <w:bookmarkEnd w:id="902"/>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5471B95F" w:rsidR="00B172DF" w:rsidRPr="000E4E7F" w:rsidDel="002E12A3" w:rsidRDefault="00B172DF" w:rsidP="00B172DF">
      <w:pPr>
        <w:pStyle w:val="PL"/>
        <w:shd w:val="pct10" w:color="auto" w:fill="auto"/>
        <w:rPr>
          <w:del w:id="903" w:author="Huawei2" w:date="2020-05-05T18:52:00Z"/>
        </w:rPr>
      </w:pPr>
      <w:del w:id="904" w:author="Huawei2" w:date="2020-05-05T18:52:00Z">
        <w:r w:rsidRPr="000E4E7F" w:rsidDel="002E12A3">
          <w:delText xml:space="preserve">GWUS-Config-NB-r16 ::= SEQUENCE { </w:delText>
        </w:r>
      </w:del>
    </w:p>
    <w:p w14:paraId="36231D3F" w14:textId="70FF812B" w:rsidR="00B172DF" w:rsidRPr="000E4E7F" w:rsidDel="002E12A3" w:rsidRDefault="00B172DF" w:rsidP="00B172DF">
      <w:pPr>
        <w:pStyle w:val="PL"/>
        <w:shd w:val="pct10" w:color="auto" w:fill="auto"/>
        <w:rPr>
          <w:del w:id="905" w:author="Huawei2" w:date="2020-05-05T18:52:00Z"/>
        </w:rPr>
      </w:pPr>
      <w:del w:id="906" w:author="Huawei2" w:date="2020-05-05T18:52:00Z">
        <w:r w:rsidRPr="000E4E7F" w:rsidDel="002E12A3">
          <w:tab/>
          <w:delText>gwus-G</w:delText>
        </w:r>
      </w:del>
      <w:ins w:id="907" w:author="[N016]" w:date="2020-04-30T13:12:00Z">
        <w:del w:id="908" w:author="Huawei2" w:date="2020-05-05T18:52:00Z">
          <w:r w:rsidR="00BE7947" w:rsidDel="002E12A3">
            <w:delText>g</w:delText>
          </w:r>
        </w:del>
      </w:ins>
      <w:del w:id="909" w:author="Huawei2" w:date="2020-05-05T18:52:00Z">
        <w:r w:rsidRPr="000E4E7F" w:rsidDel="002E12A3">
          <w:delText>roupAlternation-r16</w:delText>
        </w:r>
        <w:r w:rsidRPr="000E4E7F" w:rsidDel="002E12A3">
          <w:tab/>
        </w:r>
        <w:r w:rsidRPr="000E4E7F" w:rsidDel="002E12A3">
          <w:tab/>
        </w:r>
      </w:del>
      <w:ins w:id="910" w:author="[N016]" w:date="2020-04-30T21:22:00Z">
        <w:del w:id="911" w:author="Huawei2" w:date="2020-05-05T18:52:00Z">
          <w:r w:rsidR="00B642F9" w:rsidDel="002E12A3">
            <w:tab/>
          </w:r>
        </w:del>
      </w:ins>
      <w:del w:id="912" w:author="Huawei2" w:date="2020-05-05T18:52:00Z">
        <w:r w:rsidRPr="000E4E7F" w:rsidDel="002E12A3">
          <w:delText>ENUMERATED {true}</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delText>OPTIONAL, -- Need OR</w:delText>
        </w:r>
      </w:del>
    </w:p>
    <w:p w14:paraId="7C25D90B" w14:textId="04788E7C" w:rsidR="00B172DF" w:rsidRPr="000E4E7F" w:rsidDel="002E12A3" w:rsidRDefault="00B172DF" w:rsidP="00B172DF">
      <w:pPr>
        <w:pStyle w:val="PL"/>
        <w:shd w:val="pct10" w:color="auto" w:fill="auto"/>
        <w:rPr>
          <w:del w:id="913" w:author="Huawei2" w:date="2020-05-05T18:52:00Z"/>
        </w:rPr>
      </w:pPr>
      <w:del w:id="914" w:author="Huawei2" w:date="2020-05-05T18:52:00Z">
        <w:r w:rsidRPr="000E4E7F" w:rsidDel="002E12A3">
          <w:tab/>
          <w:delText>gwus-C</w:delText>
        </w:r>
      </w:del>
      <w:ins w:id="915" w:author="[N016]" w:date="2020-04-30T13:12:00Z">
        <w:del w:id="916" w:author="Huawei2" w:date="2020-05-05T18:52:00Z">
          <w:r w:rsidR="00BE7947" w:rsidDel="002E12A3">
            <w:delText>c</w:delText>
          </w:r>
        </w:del>
      </w:ins>
      <w:del w:id="917" w:author="Huawei2" w:date="2020-05-05T18:52:00Z">
        <w:r w:rsidRPr="000E4E7F" w:rsidDel="002E12A3">
          <w:delText>ommonSequence-r16</w:delText>
        </w:r>
        <w:r w:rsidRPr="000E4E7F" w:rsidDel="002E12A3">
          <w:tab/>
        </w:r>
        <w:r w:rsidRPr="000E4E7F" w:rsidDel="002E12A3">
          <w:tab/>
        </w:r>
        <w:r w:rsidRPr="000E4E7F" w:rsidDel="002E12A3">
          <w:tab/>
        </w:r>
      </w:del>
      <w:ins w:id="918" w:author="[N016]" w:date="2020-04-30T21:23:00Z">
        <w:del w:id="919" w:author="Huawei2" w:date="2020-05-05T18:52:00Z">
          <w:r w:rsidR="00B642F9" w:rsidDel="002E12A3">
            <w:tab/>
          </w:r>
        </w:del>
      </w:ins>
      <w:del w:id="920" w:author="Huawei2" w:date="2020-05-05T18:52:00Z">
        <w:r w:rsidRPr="000E4E7F" w:rsidDel="002E12A3">
          <w:delText>ENUMERATED {legacyWUS</w:delText>
        </w:r>
      </w:del>
      <w:ins w:id="921" w:author="[H106]" w:date="2020-04-30T21:12:00Z">
        <w:del w:id="922" w:author="Huawei2" w:date="2020-05-05T18:52:00Z">
          <w:r w:rsidR="000B2D3B" w:rsidDel="002E12A3">
            <w:delText>g0</w:delText>
          </w:r>
        </w:del>
      </w:ins>
      <w:ins w:id="923" w:author="[H105]" w:date="2020-04-30T03:44:00Z">
        <w:del w:id="924" w:author="Huawei2" w:date="2020-05-05T18:52:00Z">
          <w:r w:rsidR="00FA2F8E" w:rsidDel="002E12A3">
            <w:delText>g0</w:delText>
          </w:r>
        </w:del>
      </w:ins>
      <w:del w:id="925" w:author="Huawei2" w:date="2020-05-05T18:52:00Z">
        <w:r w:rsidRPr="000E4E7F" w:rsidDel="002E12A3">
          <w:delText xml:space="preserve">, </w:delText>
        </w:r>
      </w:del>
      <w:ins w:id="926" w:author="[H106]" w:date="2020-04-30T21:12:00Z">
        <w:del w:id="927" w:author="Huawei2" w:date="2020-05-05T18:52:00Z">
          <w:r w:rsidR="000B2D3B" w:rsidRPr="000E4E7F" w:rsidDel="002E12A3">
            <w:delText>g</w:delText>
          </w:r>
          <w:r w:rsidR="000B2D3B" w:rsidDel="002E12A3">
            <w:delText>126</w:delText>
          </w:r>
        </w:del>
      </w:ins>
      <w:del w:id="928" w:author="Huawei2" w:date="2020-05-05T18:52:00Z">
        <w:r w:rsidRPr="000E4E7F" w:rsidDel="002E12A3">
          <w:delText>groupWUS}</w:delText>
        </w:r>
        <w:r w:rsidRPr="000E4E7F" w:rsidDel="002E12A3">
          <w:tab/>
        </w:r>
        <w:r w:rsidRPr="000E4E7F" w:rsidDel="002E12A3">
          <w:tab/>
          <w:delText>OPTIONAL, -- Need OR</w:delText>
        </w:r>
      </w:del>
    </w:p>
    <w:p w14:paraId="53046F0F" w14:textId="6BB80DFF" w:rsidR="00B172DF" w:rsidRPr="000E4E7F" w:rsidDel="002E12A3" w:rsidRDefault="00B172DF" w:rsidP="00B172DF">
      <w:pPr>
        <w:pStyle w:val="PL"/>
        <w:shd w:val="pct10" w:color="auto" w:fill="auto"/>
        <w:rPr>
          <w:del w:id="929" w:author="Huawei2" w:date="2020-05-05T18:52:00Z"/>
        </w:rPr>
      </w:pPr>
      <w:del w:id="930" w:author="Huawei2" w:date="2020-05-05T18:52:00Z">
        <w:r w:rsidRPr="000E4E7F" w:rsidDel="002E12A3">
          <w:tab/>
          <w:delText>gwus-T</w:delText>
        </w:r>
      </w:del>
      <w:ins w:id="931" w:author="[N016]" w:date="2020-04-30T13:12:00Z">
        <w:del w:id="932" w:author="Huawei2" w:date="2020-05-05T18:52:00Z">
          <w:r w:rsidR="00BE7947" w:rsidDel="002E12A3">
            <w:delText>t</w:delText>
          </w:r>
        </w:del>
      </w:ins>
      <w:del w:id="933" w:author="Huawei2" w:date="2020-05-05T18:52:00Z">
        <w:r w:rsidRPr="000E4E7F" w:rsidDel="002E12A3">
          <w:delText>imeParameters-r16</w:delText>
        </w:r>
        <w:r w:rsidRPr="000E4E7F" w:rsidDel="002E12A3">
          <w:tab/>
        </w:r>
        <w:r w:rsidRPr="000E4E7F" w:rsidDel="002E12A3">
          <w:tab/>
        </w:r>
        <w:r w:rsidRPr="000E4E7F" w:rsidDel="002E12A3">
          <w:tab/>
        </w:r>
      </w:del>
      <w:ins w:id="934" w:author="[N016]" w:date="2020-04-30T21:23:00Z">
        <w:del w:id="935" w:author="Huawei2" w:date="2020-05-05T18:52:00Z">
          <w:r w:rsidR="00B642F9" w:rsidDel="002E12A3">
            <w:tab/>
          </w:r>
        </w:del>
      </w:ins>
      <w:del w:id="936" w:author="Huawei2" w:date="2020-05-05T18:52:00Z">
        <w:r w:rsidRPr="000E4E7F" w:rsidDel="002E12A3">
          <w:delText>WUS-Config-NB-r15</w:delText>
        </w:r>
        <w:r w:rsidRPr="000E4E7F" w:rsidDel="002E12A3">
          <w:tab/>
        </w:r>
        <w:r w:rsidRPr="000E4E7F" w:rsidDel="002E12A3">
          <w:tab/>
          <w:delText>OPTIONAL, -- Cond</w:delText>
        </w:r>
        <w:r w:rsidRPr="000E4E7F" w:rsidDel="002E12A3">
          <w:tab/>
          <w:delText>No-WUS-Config-r15</w:delText>
        </w:r>
      </w:del>
      <w:ins w:id="937" w:author="QC (Umesh)-v0" w:date="2020-04-30T18:22:00Z">
        <w:del w:id="938" w:author="Huawei2" w:date="2020-05-05T18:52:00Z">
          <w:r w:rsidR="00E00BC0" w:rsidDel="002E12A3">
            <w:delText>n</w:delText>
          </w:r>
          <w:r w:rsidR="00E00BC0" w:rsidRPr="000E4E7F" w:rsidDel="002E12A3">
            <w:delText>oWUSr15</w:delText>
          </w:r>
        </w:del>
      </w:ins>
      <w:del w:id="939" w:author="Huawei2" w:date="2020-05-05T18:52:00Z">
        <w:r w:rsidRPr="000E4E7F" w:rsidDel="002E12A3">
          <w:delText xml:space="preserve"> </w:delText>
        </w:r>
      </w:del>
    </w:p>
    <w:p w14:paraId="6C257A39" w14:textId="33CE5EC3" w:rsidR="00B172DF" w:rsidRPr="000E4E7F" w:rsidDel="002E12A3" w:rsidRDefault="00B172DF" w:rsidP="00B172DF">
      <w:pPr>
        <w:pStyle w:val="PL"/>
        <w:shd w:val="pct10" w:color="auto" w:fill="auto"/>
        <w:rPr>
          <w:del w:id="940" w:author="Huawei2" w:date="2020-05-05T18:52:00Z"/>
        </w:rPr>
      </w:pPr>
      <w:del w:id="941" w:author="Huawei2" w:date="2020-05-05T18:52:00Z">
        <w:r w:rsidRPr="000E4E7F" w:rsidDel="002E12A3">
          <w:tab/>
          <w:delText>gwus-R</w:delText>
        </w:r>
      </w:del>
      <w:ins w:id="942" w:author="[N016]" w:date="2020-04-30T13:12:00Z">
        <w:del w:id="943" w:author="Huawei2" w:date="2020-05-05T18:52:00Z">
          <w:r w:rsidR="00BE7947" w:rsidDel="002E12A3">
            <w:delText>r</w:delText>
          </w:r>
        </w:del>
      </w:ins>
      <w:del w:id="944" w:author="Huawei2" w:date="2020-05-05T18:52:00Z">
        <w:r w:rsidRPr="000E4E7F" w:rsidDel="002E12A3">
          <w:delText>esourceConfigDRX-r16</w:delText>
        </w:r>
        <w:r w:rsidRPr="000E4E7F" w:rsidDel="002E12A3">
          <w:tab/>
        </w:r>
        <w:r w:rsidRPr="000E4E7F" w:rsidDel="002E12A3">
          <w:tab/>
        </w:r>
      </w:del>
      <w:ins w:id="945" w:author="[N016]" w:date="2020-04-30T21:09:00Z">
        <w:del w:id="946" w:author="Huawei2" w:date="2020-05-05T18:52:00Z">
          <w:r w:rsidR="000B2D3B" w:rsidDel="002E12A3">
            <w:tab/>
          </w:r>
        </w:del>
      </w:ins>
      <w:del w:id="947" w:author="Huawei2" w:date="2020-05-05T18:52:00Z">
        <w:r w:rsidRPr="000E4E7F" w:rsidDel="002E12A3">
          <w:delText>GWUS-ResourcePerGapConfig-NB-r16,</w:delText>
        </w:r>
      </w:del>
    </w:p>
    <w:p w14:paraId="74CECC7F" w14:textId="33BD3C7D" w:rsidR="00B172DF" w:rsidRPr="000E4E7F" w:rsidDel="002E12A3" w:rsidRDefault="00B172DF" w:rsidP="005F53FD">
      <w:pPr>
        <w:pStyle w:val="PL"/>
        <w:shd w:val="pct10" w:color="auto" w:fill="auto"/>
        <w:rPr>
          <w:del w:id="948" w:author="Huawei2" w:date="2020-05-05T18:52:00Z"/>
        </w:rPr>
      </w:pPr>
      <w:del w:id="949" w:author="Huawei2" w:date="2020-05-05T18:52:00Z">
        <w:r w:rsidRPr="000E4E7F" w:rsidDel="002E12A3">
          <w:tab/>
          <w:delText>gwus-R</w:delText>
        </w:r>
      </w:del>
      <w:ins w:id="950" w:author="[N016]" w:date="2020-04-30T13:12:00Z">
        <w:del w:id="951" w:author="Huawei2" w:date="2020-05-05T18:52:00Z">
          <w:r w:rsidR="00BE7947" w:rsidDel="002E12A3">
            <w:delText>r</w:delText>
          </w:r>
        </w:del>
      </w:ins>
      <w:del w:id="952" w:author="Huawei2" w:date="2020-05-05T18:52:00Z">
        <w:r w:rsidRPr="000E4E7F" w:rsidDel="002E12A3">
          <w:delText>esourceConfig-eDRX-Short-r16</w:delText>
        </w:r>
        <w:r w:rsidRPr="000E4E7F" w:rsidDel="002E12A3">
          <w:tab/>
          <w:delText>CHOICE {</w:delText>
        </w:r>
      </w:del>
    </w:p>
    <w:p w14:paraId="3C8824A4" w14:textId="7DC64F90" w:rsidR="00B172DF" w:rsidRPr="000E4E7F" w:rsidDel="002E12A3" w:rsidRDefault="00B172DF" w:rsidP="005F53FD">
      <w:pPr>
        <w:pStyle w:val="PL"/>
        <w:shd w:val="pct10" w:color="auto" w:fill="auto"/>
        <w:rPr>
          <w:del w:id="953" w:author="Huawei2" w:date="2020-05-05T18:52:00Z"/>
        </w:rPr>
      </w:pPr>
      <w:del w:id="954" w:author="Huawei2" w:date="2020-05-05T18:52:00Z">
        <w:r w:rsidRPr="000E4E7F" w:rsidDel="002E12A3">
          <w:tab/>
        </w:r>
        <w:r w:rsidRPr="000E4E7F" w:rsidDel="002E12A3">
          <w:tab/>
          <w:delText>useDRX</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NULL,</w:delText>
        </w:r>
      </w:del>
    </w:p>
    <w:p w14:paraId="4DF26ED6" w14:textId="1F41EFBE" w:rsidR="00B172DF" w:rsidRPr="000E4E7F" w:rsidDel="002E12A3" w:rsidRDefault="00B172DF" w:rsidP="005F53FD">
      <w:pPr>
        <w:pStyle w:val="PL"/>
        <w:shd w:val="pct10" w:color="auto" w:fill="auto"/>
        <w:rPr>
          <w:del w:id="955" w:author="Huawei2" w:date="2020-05-05T18:52:00Z"/>
        </w:rPr>
      </w:pPr>
      <w:del w:id="956"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6892D79D" w14:textId="1E71216F" w:rsidR="00B172DF" w:rsidRPr="000E4E7F" w:rsidDel="002E12A3" w:rsidRDefault="00B172DF" w:rsidP="005F53FD">
      <w:pPr>
        <w:pStyle w:val="PL"/>
        <w:shd w:val="pct10" w:color="auto" w:fill="auto"/>
        <w:rPr>
          <w:del w:id="957" w:author="Huawei2" w:date="2020-05-05T18:52:00Z"/>
        </w:rPr>
      </w:pPr>
      <w:del w:id="958" w:author="Huawei2" w:date="2020-05-05T18:52:00Z">
        <w:r w:rsidRPr="000E4E7F" w:rsidDel="002E12A3">
          <w:tab/>
          <w:delText>}</w:delText>
        </w:r>
        <w:r w:rsidRPr="000E4E7F" w:rsidDel="002E12A3">
          <w:tab/>
          <w:delText xml:space="preserve">OPTIONAL, -- Need OR </w:delText>
        </w:r>
      </w:del>
      <w:ins w:id="959" w:author="[H108/109]" w:date="2020-04-30T03:40:00Z">
        <w:del w:id="960" w:author="Huawei2" w:date="2020-05-05T18:52:00Z">
          <w:r w:rsidR="005F53FD" w:rsidRPr="000E4E7F" w:rsidDel="002E12A3">
            <w:delText>O</w:delText>
          </w:r>
          <w:r w:rsidR="005F53FD" w:rsidDel="002E12A3">
            <w:delText>P</w:delText>
          </w:r>
          <w:r w:rsidR="005F53FD" w:rsidRPr="000E4E7F" w:rsidDel="002E12A3">
            <w:delText xml:space="preserve"> </w:delText>
          </w:r>
        </w:del>
      </w:ins>
    </w:p>
    <w:p w14:paraId="64669400" w14:textId="79118A5D" w:rsidR="00B172DF" w:rsidRPr="000E4E7F" w:rsidDel="002E12A3" w:rsidRDefault="00B172DF" w:rsidP="005F53FD">
      <w:pPr>
        <w:pStyle w:val="PL"/>
        <w:shd w:val="pct10" w:color="auto" w:fill="auto"/>
        <w:rPr>
          <w:del w:id="961" w:author="Huawei2" w:date="2020-05-05T18:52:00Z"/>
        </w:rPr>
      </w:pPr>
      <w:del w:id="962" w:author="Huawei2" w:date="2020-05-05T18:52:00Z">
        <w:r w:rsidRPr="000E4E7F" w:rsidDel="002E12A3">
          <w:tab/>
          <w:delText>gwus-R</w:delText>
        </w:r>
      </w:del>
      <w:ins w:id="963" w:author="[N016]" w:date="2020-04-30T13:13:00Z">
        <w:del w:id="964" w:author="Huawei2" w:date="2020-05-05T18:52:00Z">
          <w:r w:rsidR="00BE7947" w:rsidDel="002E12A3">
            <w:delText>r</w:delText>
          </w:r>
        </w:del>
      </w:ins>
      <w:del w:id="965" w:author="Huawei2" w:date="2020-05-05T18:52:00Z">
        <w:r w:rsidRPr="000E4E7F" w:rsidDel="002E12A3">
          <w:delText>esourceConfig-eDRX-Long-r16</w:delText>
        </w:r>
      </w:del>
      <w:ins w:id="966" w:author="QC (Umesh)-v1" w:date="2020-05-04T10:51:00Z">
        <w:del w:id="967" w:author="Huawei2" w:date="2020-05-05T18:52:00Z">
          <w:r w:rsidR="00727F3B" w:rsidDel="002E12A3">
            <w:tab/>
          </w:r>
        </w:del>
      </w:ins>
      <w:del w:id="968" w:author="Huawei2" w:date="2020-05-05T18:52:00Z">
        <w:r w:rsidRPr="000E4E7F" w:rsidDel="002E12A3">
          <w:tab/>
          <w:delText>CHOICE {</w:delText>
        </w:r>
      </w:del>
    </w:p>
    <w:p w14:paraId="4E48A867" w14:textId="30F614E9" w:rsidR="00B172DF" w:rsidRPr="000E4E7F" w:rsidDel="002E12A3" w:rsidRDefault="00B172DF" w:rsidP="005F53FD">
      <w:pPr>
        <w:pStyle w:val="PL"/>
        <w:shd w:val="pct10" w:color="auto" w:fill="auto"/>
        <w:rPr>
          <w:del w:id="969" w:author="Huawei2" w:date="2020-05-05T18:52:00Z"/>
        </w:rPr>
      </w:pPr>
      <w:del w:id="970" w:author="Huawei2" w:date="2020-05-05T18:52:00Z">
        <w:r w:rsidRPr="000E4E7F" w:rsidDel="002E12A3">
          <w:tab/>
        </w:r>
        <w:r w:rsidRPr="000E4E7F" w:rsidDel="002E12A3">
          <w:tab/>
          <w:delText>use-DRX-or-eDRX-Short</w:delText>
        </w:r>
        <w:r w:rsidRPr="000E4E7F" w:rsidDel="002E12A3">
          <w:tab/>
        </w:r>
        <w:r w:rsidRPr="000E4E7F" w:rsidDel="002E12A3">
          <w:tab/>
        </w:r>
        <w:r w:rsidRPr="000E4E7F" w:rsidDel="002E12A3">
          <w:tab/>
        </w:r>
        <w:r w:rsidRPr="000E4E7F" w:rsidDel="002E12A3">
          <w:tab/>
          <w:delText>NULL,</w:delText>
        </w:r>
      </w:del>
    </w:p>
    <w:p w14:paraId="5471608B" w14:textId="4EB91C19" w:rsidR="00B172DF" w:rsidRPr="000E4E7F" w:rsidDel="002E12A3" w:rsidRDefault="00B172DF" w:rsidP="005F53FD">
      <w:pPr>
        <w:pStyle w:val="PL"/>
        <w:shd w:val="pct10" w:color="auto" w:fill="auto"/>
        <w:rPr>
          <w:del w:id="971" w:author="Huawei2" w:date="2020-05-05T18:52:00Z"/>
        </w:rPr>
      </w:pPr>
      <w:del w:id="972"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1C918845" w14:textId="1081C5EC" w:rsidR="00B172DF" w:rsidRPr="000E4E7F" w:rsidDel="002E12A3" w:rsidRDefault="00B172DF" w:rsidP="005F53FD">
      <w:pPr>
        <w:pStyle w:val="PL"/>
        <w:shd w:val="pct10" w:color="auto" w:fill="auto"/>
        <w:rPr>
          <w:del w:id="973" w:author="Huawei2" w:date="2020-05-05T18:52:00Z"/>
        </w:rPr>
      </w:pPr>
      <w:del w:id="974" w:author="Huawei2" w:date="2020-05-05T18:52:00Z">
        <w:r w:rsidRPr="000E4E7F" w:rsidDel="002E12A3">
          <w:tab/>
          <w:delText>}</w:delText>
        </w:r>
        <w:r w:rsidRPr="000E4E7F" w:rsidDel="002E12A3">
          <w:tab/>
          <w:delText xml:space="preserve">OPTIONAL, -- </w:delText>
        </w:r>
      </w:del>
      <w:ins w:id="975" w:author="[H108/109]" w:date="2020-04-30T21:15:00Z">
        <w:del w:id="976" w:author="Huawei2" w:date="2020-05-05T18:52:00Z">
          <w:r w:rsidR="000B2D3B" w:rsidDel="002E12A3">
            <w:delText>Cond timeOffset</w:delText>
          </w:r>
        </w:del>
      </w:ins>
      <w:del w:id="977" w:author="Huawei2" w:date="2020-05-05T18:52:00Z">
        <w:r w:rsidRPr="000E4E7F" w:rsidDel="002E12A3">
          <w:delText>Need OR</w:delText>
        </w:r>
      </w:del>
    </w:p>
    <w:p w14:paraId="16257564" w14:textId="499B8F4E" w:rsidR="00B172DF" w:rsidRPr="000E4E7F" w:rsidDel="002E12A3" w:rsidRDefault="00B172DF" w:rsidP="00B172DF">
      <w:pPr>
        <w:pStyle w:val="PL"/>
        <w:shd w:val="pct10" w:color="auto" w:fill="auto"/>
        <w:rPr>
          <w:del w:id="978" w:author="Huawei2" w:date="2020-05-05T18:52:00Z"/>
        </w:rPr>
      </w:pPr>
      <w:del w:id="979" w:author="Huawei2" w:date="2020-05-05T18:52:00Z">
        <w:r w:rsidRPr="000E4E7F" w:rsidDel="002E12A3">
          <w:tab/>
          <w:delText>gwus-P</w:delText>
        </w:r>
      </w:del>
      <w:ins w:id="980" w:author="[N016]" w:date="2020-04-30T13:13:00Z">
        <w:del w:id="981" w:author="Huawei2" w:date="2020-05-05T18:52:00Z">
          <w:r w:rsidR="00BE7947" w:rsidDel="002E12A3">
            <w:delText>p</w:delText>
          </w:r>
        </w:del>
      </w:ins>
      <w:del w:id="982" w:author="Huawei2" w:date="2020-05-05T18:52:00Z">
        <w:r w:rsidRPr="000E4E7F" w:rsidDel="002E12A3">
          <w:delText>robThreshList-r16</w:delText>
        </w:r>
        <w:r w:rsidRPr="000E4E7F" w:rsidDel="002E12A3">
          <w:tab/>
        </w:r>
        <w:r w:rsidRPr="000E4E7F" w:rsidDel="002E12A3">
          <w:tab/>
        </w:r>
        <w:r w:rsidRPr="000E4E7F" w:rsidDel="002E12A3">
          <w:tab/>
        </w:r>
        <w:r w:rsidRPr="000E4E7F" w:rsidDel="002E12A3">
          <w:tab/>
        </w:r>
        <w:r w:rsidRPr="000E4E7F" w:rsidDel="002E12A3">
          <w:tab/>
          <w:delText>GWUS-ProbThreshList-NB-r16</w:delText>
        </w:r>
        <w:r w:rsidRPr="000E4E7F" w:rsidDel="002E12A3">
          <w:tab/>
        </w:r>
        <w:r w:rsidRPr="000E4E7F" w:rsidDel="002E12A3">
          <w:tab/>
          <w:delText>OPTIONAL, -- Need OR</w:delText>
        </w:r>
      </w:del>
      <w:ins w:id="983" w:author="[H110]" w:date="2020-04-30T03:54:00Z">
        <w:del w:id="984" w:author="Huawei2" w:date="2020-05-05T18:52:00Z">
          <w:r w:rsidR="00C06C01" w:rsidDel="002E12A3">
            <w:delText xml:space="preserve">Cond </w:delText>
          </w:r>
        </w:del>
      </w:ins>
      <w:ins w:id="985" w:author="[H110]" w:date="2020-04-30T03:55:00Z">
        <w:del w:id="986" w:author="Huawei2" w:date="2020-05-05T18:52:00Z">
          <w:r w:rsidR="00C06C01" w:rsidRPr="00C06C01" w:rsidDel="002E12A3">
            <w:delText>probabilityBased</w:delText>
          </w:r>
        </w:del>
      </w:ins>
    </w:p>
    <w:p w14:paraId="36154B41" w14:textId="6FD5832B" w:rsidR="00B172DF" w:rsidRPr="000E4E7F" w:rsidDel="002E12A3" w:rsidRDefault="00B172DF" w:rsidP="00B172DF">
      <w:pPr>
        <w:pStyle w:val="PL"/>
        <w:shd w:val="pct10" w:color="auto" w:fill="auto"/>
        <w:rPr>
          <w:del w:id="987" w:author="Huawei2" w:date="2020-05-05T18:52:00Z"/>
        </w:rPr>
      </w:pPr>
      <w:del w:id="988" w:author="Huawei2" w:date="2020-05-05T18:52:00Z">
        <w:r w:rsidRPr="000E4E7F" w:rsidDel="002E12A3">
          <w:tab/>
          <w:delText>...</w:delText>
        </w:r>
        <w:r w:rsidRPr="000E4E7F" w:rsidDel="002E12A3">
          <w:tab/>
        </w:r>
      </w:del>
    </w:p>
    <w:p w14:paraId="69F4D2DA" w14:textId="6D15EEAC" w:rsidR="00B172DF" w:rsidRPr="000E4E7F" w:rsidDel="002E12A3" w:rsidRDefault="00B172DF" w:rsidP="00B172DF">
      <w:pPr>
        <w:pStyle w:val="PL"/>
        <w:shd w:val="pct10" w:color="auto" w:fill="auto"/>
        <w:rPr>
          <w:del w:id="989" w:author="Huawei2" w:date="2020-05-05T18:52:00Z"/>
        </w:rPr>
      </w:pPr>
      <w:del w:id="990" w:author="Huawei2" w:date="2020-05-05T18:52:00Z">
        <w:r w:rsidRPr="000E4E7F" w:rsidDel="002E12A3">
          <w:delText>}</w:delText>
        </w:r>
      </w:del>
    </w:p>
    <w:p w14:paraId="7049F804" w14:textId="7D72259B" w:rsidR="00B172DF" w:rsidRPr="000E4E7F" w:rsidDel="002E12A3" w:rsidRDefault="00B172DF" w:rsidP="00B172DF">
      <w:pPr>
        <w:pStyle w:val="PL"/>
        <w:shd w:val="pct10" w:color="auto" w:fill="auto"/>
        <w:rPr>
          <w:del w:id="991" w:author="Huawei2" w:date="2020-05-05T18:52:00Z"/>
        </w:rPr>
      </w:pPr>
    </w:p>
    <w:p w14:paraId="60BCB733" w14:textId="445AB659" w:rsidR="00B172DF" w:rsidRPr="000E4E7F" w:rsidDel="002E12A3" w:rsidRDefault="00B172DF" w:rsidP="00B172DF">
      <w:pPr>
        <w:pStyle w:val="PL"/>
        <w:shd w:val="pct10" w:color="auto" w:fill="auto"/>
        <w:rPr>
          <w:del w:id="992" w:author="Huawei2" w:date="2020-05-05T18:52:00Z"/>
        </w:rPr>
      </w:pPr>
      <w:del w:id="993" w:author="Huawei2" w:date="2020-05-05T18:52:00Z">
        <w:r w:rsidRPr="000E4E7F" w:rsidDel="002E12A3">
          <w:delText xml:space="preserve">GWUS-ResourcePerGapConfig-NB-r16 ::= SEQUENCE { </w:delText>
        </w:r>
      </w:del>
    </w:p>
    <w:p w14:paraId="42CD0235" w14:textId="2B0ADB68" w:rsidR="00B172DF" w:rsidRPr="000E4E7F" w:rsidDel="002E12A3" w:rsidRDefault="00B172DF" w:rsidP="00B172DF">
      <w:pPr>
        <w:pStyle w:val="PL"/>
        <w:shd w:val="pct10" w:color="auto" w:fill="auto"/>
        <w:rPr>
          <w:del w:id="994" w:author="Huawei2" w:date="2020-05-05T18:52:00Z"/>
        </w:rPr>
      </w:pPr>
      <w:del w:id="995" w:author="Huawei2" w:date="2020-05-05T18:52:00Z">
        <w:r w:rsidRPr="000E4E7F" w:rsidDel="002E12A3">
          <w:tab/>
          <w:delText>gwus-R</w:delText>
        </w:r>
      </w:del>
      <w:ins w:id="996" w:author="[N016]" w:date="2020-04-30T13:14:00Z">
        <w:del w:id="997" w:author="Huawei2" w:date="2020-05-05T18:52:00Z">
          <w:r w:rsidR="00BE7947" w:rsidDel="002E12A3">
            <w:delText>r</w:delText>
          </w:r>
        </w:del>
      </w:ins>
      <w:del w:id="998" w:author="Huawei2" w:date="2020-05-05T18:52:00Z">
        <w:r w:rsidRPr="000E4E7F" w:rsidDel="002E12A3">
          <w:delText>esourcePosition-r16</w:delText>
        </w:r>
        <w:r w:rsidRPr="000E4E7F" w:rsidDel="002E12A3">
          <w:tab/>
        </w:r>
        <w:r w:rsidRPr="000E4E7F" w:rsidDel="002E12A3">
          <w:tab/>
        </w:r>
      </w:del>
      <w:ins w:id="999" w:author="[N016]" w:date="2020-04-30T21:25:00Z">
        <w:del w:id="1000" w:author="Huawei2" w:date="2020-05-05T18:52:00Z">
          <w:r w:rsidR="00B642F9" w:rsidDel="002E12A3">
            <w:tab/>
          </w:r>
          <w:r w:rsidR="00B642F9" w:rsidDel="002E12A3">
            <w:tab/>
          </w:r>
        </w:del>
      </w:ins>
      <w:del w:id="1001" w:author="Huawei2" w:date="2020-05-05T18:52:00Z">
        <w:r w:rsidRPr="000E4E7F" w:rsidDel="002E12A3">
          <w:delText>ENUMERATED {primary, secondary},</w:delText>
        </w:r>
      </w:del>
    </w:p>
    <w:p w14:paraId="4DDA8D8F" w14:textId="7A6126A6" w:rsidR="00B172DF" w:rsidRPr="000E4E7F" w:rsidDel="002E12A3" w:rsidRDefault="00B172DF" w:rsidP="00B172DF">
      <w:pPr>
        <w:pStyle w:val="PL"/>
        <w:shd w:val="pct10" w:color="auto" w:fill="auto"/>
        <w:rPr>
          <w:del w:id="1002" w:author="Huawei2" w:date="2020-05-05T18:52:00Z"/>
        </w:rPr>
      </w:pPr>
      <w:del w:id="1003" w:author="Huawei2" w:date="2020-05-05T18:52:00Z">
        <w:r w:rsidRPr="000E4E7F" w:rsidDel="002E12A3">
          <w:tab/>
          <w:delText>gwus-N</w:delText>
        </w:r>
      </w:del>
      <w:ins w:id="1004" w:author="[N016]" w:date="2020-04-30T13:14:00Z">
        <w:del w:id="1005" w:author="Huawei2" w:date="2020-05-05T18:52:00Z">
          <w:r w:rsidR="00BE7947" w:rsidDel="002E12A3">
            <w:delText>n</w:delText>
          </w:r>
        </w:del>
      </w:ins>
      <w:del w:id="1006" w:author="Huawei2" w:date="2020-05-05T18:52:00Z">
        <w:r w:rsidRPr="000E4E7F" w:rsidDel="002E12A3">
          <w:delText>umGroupsList-r16</w:delText>
        </w:r>
        <w:r w:rsidRPr="000E4E7F" w:rsidDel="002E12A3">
          <w:tab/>
        </w:r>
        <w:r w:rsidRPr="000E4E7F" w:rsidDel="002E12A3">
          <w:tab/>
        </w:r>
        <w:r w:rsidRPr="000E4E7F" w:rsidDel="002E12A3">
          <w:tab/>
        </w:r>
      </w:del>
      <w:ins w:id="1007" w:author="[N016]" w:date="2020-04-30T21:25:00Z">
        <w:del w:id="1008" w:author="Huawei2" w:date="2020-05-05T18:52:00Z">
          <w:r w:rsidR="00B642F9" w:rsidDel="002E12A3">
            <w:tab/>
          </w:r>
          <w:r w:rsidR="00B642F9" w:rsidDel="002E12A3">
            <w:tab/>
          </w:r>
        </w:del>
      </w:ins>
      <w:del w:id="1009" w:author="Huawei2" w:date="2020-05-05T18:52:00Z">
        <w:r w:rsidRPr="000E4E7F" w:rsidDel="002E12A3">
          <w:delText>SEQUENCE (SIZE (1..maxGWUS-Resources-NB-r16)) OF</w:delText>
        </w:r>
      </w:del>
    </w:p>
    <w:p w14:paraId="54758CC7" w14:textId="7C14B34D" w:rsidR="00B172DF" w:rsidRPr="000E4E7F" w:rsidDel="002E12A3" w:rsidRDefault="00B172DF" w:rsidP="00B172DF">
      <w:pPr>
        <w:pStyle w:val="PL"/>
        <w:shd w:val="pct10" w:color="auto" w:fill="auto"/>
        <w:rPr>
          <w:del w:id="1010" w:author="Huawei2" w:date="2020-05-05T18:52:00Z"/>
        </w:rPr>
      </w:pPr>
      <w:del w:id="1011" w:author="Huawei2" w:date="2020-05-05T18:52:00Z">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GWUS-NumGroups-NB-r16</w:delText>
        </w:r>
        <w:r w:rsidRPr="000E4E7F" w:rsidDel="002E12A3">
          <w:tab/>
        </w:r>
        <w:r w:rsidRPr="000E4E7F" w:rsidDel="002E12A3">
          <w:tab/>
          <w:delText xml:space="preserve">OPTIONAL, -- Need OP </w:delText>
        </w:r>
      </w:del>
    </w:p>
    <w:p w14:paraId="3CA6825D" w14:textId="6D62D719" w:rsidR="00B172DF" w:rsidRPr="000E4E7F" w:rsidDel="002E12A3" w:rsidRDefault="00B172DF" w:rsidP="00B172DF">
      <w:pPr>
        <w:pStyle w:val="PL"/>
        <w:shd w:val="pct10" w:color="auto" w:fill="auto"/>
        <w:rPr>
          <w:del w:id="1012" w:author="Huawei2" w:date="2020-05-05T18:52:00Z"/>
        </w:rPr>
      </w:pPr>
      <w:del w:id="1013" w:author="Huawei2" w:date="2020-05-05T18:52:00Z">
        <w:r w:rsidRPr="000E4E7F" w:rsidDel="002E12A3">
          <w:tab/>
          <w:delText>gwus-G</w:delText>
        </w:r>
      </w:del>
      <w:ins w:id="1014" w:author="[N016]" w:date="2020-04-30T13:14:00Z">
        <w:del w:id="1015" w:author="Huawei2" w:date="2020-05-05T18:52:00Z">
          <w:r w:rsidR="00BE7947" w:rsidDel="002E12A3">
            <w:delText>g</w:delText>
          </w:r>
        </w:del>
      </w:ins>
      <w:del w:id="1016" w:author="Huawei2" w:date="2020-05-05T18:52:00Z">
        <w:r w:rsidRPr="000E4E7F" w:rsidDel="002E12A3">
          <w:delText>roupsForServiceList-r16</w:delText>
        </w:r>
        <w:r w:rsidRPr="000E4E7F" w:rsidDel="002E12A3">
          <w:tab/>
        </w:r>
      </w:del>
      <w:ins w:id="1017" w:author="[N016]" w:date="2020-04-30T21:25:00Z">
        <w:del w:id="1018" w:author="Huawei2" w:date="2020-05-05T18:52:00Z">
          <w:r w:rsidR="00B642F9" w:rsidDel="002E12A3">
            <w:tab/>
          </w:r>
          <w:r w:rsidR="00B642F9" w:rsidDel="002E12A3">
            <w:tab/>
          </w:r>
        </w:del>
      </w:ins>
      <w:del w:id="1019" w:author="Huawei2" w:date="2020-05-05T18:52:00Z">
        <w:r w:rsidRPr="000E4E7F" w:rsidDel="002E12A3">
          <w:delText>SEQUENCE (SIZE (1..maxGWUS-ProbThresholds-NB-r16)) OF</w:delText>
        </w:r>
      </w:del>
    </w:p>
    <w:p w14:paraId="0DA554F0" w14:textId="39502B0B" w:rsidR="00C06C01" w:rsidDel="002E12A3" w:rsidRDefault="00B172DF" w:rsidP="00B172DF">
      <w:pPr>
        <w:pStyle w:val="PL"/>
        <w:shd w:val="pct10" w:color="auto" w:fill="auto"/>
        <w:rPr>
          <w:ins w:id="1020" w:author="[H110]" w:date="2020-04-30T03:54:00Z"/>
          <w:del w:id="1021" w:author="Huawei2" w:date="2020-05-05T18:52:00Z"/>
        </w:rPr>
      </w:pPr>
      <w:del w:id="1022" w:author="Huawei2" w:date="2020-05-05T18:52:00Z">
        <w:r w:rsidRPr="000E4E7F" w:rsidDel="002E12A3">
          <w:lastRenderedPageBreak/>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INTEGER (1..maxGWUS-Groups-1-NB-r16)</w:delText>
        </w:r>
      </w:del>
    </w:p>
    <w:p w14:paraId="5AE3FBFB" w14:textId="2B3F4171" w:rsidR="00B172DF" w:rsidRPr="000E4E7F" w:rsidDel="002E12A3" w:rsidRDefault="00C06C01" w:rsidP="00B172DF">
      <w:pPr>
        <w:pStyle w:val="PL"/>
        <w:shd w:val="pct10" w:color="auto" w:fill="auto"/>
        <w:rPr>
          <w:del w:id="1023" w:author="Huawei2" w:date="2020-05-05T18:52:00Z"/>
        </w:rPr>
      </w:pPr>
      <w:ins w:id="1024" w:author="[H110]" w:date="2020-04-30T03:54:00Z">
        <w:del w:id="1025" w:author="Huawei2" w:date="2020-05-05T18:52:00Z">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del>
      </w:ins>
      <w:del w:id="1026" w:author="Huawei2" w:date="2020-05-05T18:52:00Z">
        <w:r w:rsidR="00B172DF" w:rsidRPr="000E4E7F" w:rsidDel="002E12A3">
          <w:delText xml:space="preserve"> OPTIONAL -- </w:delText>
        </w:r>
      </w:del>
      <w:ins w:id="1027" w:author="[H110]" w:date="2020-04-30T03:54:00Z">
        <w:del w:id="1028" w:author="Huawei2" w:date="2020-05-05T18:52:00Z">
          <w:r w:rsidRPr="000E4E7F" w:rsidDel="002E12A3">
            <w:delText xml:space="preserve">Cond </w:delText>
          </w:r>
        </w:del>
      </w:ins>
      <w:ins w:id="1029" w:author="[H110]" w:date="2020-04-30T03:55:00Z">
        <w:del w:id="1030" w:author="Huawei2" w:date="2020-05-05T18:52:00Z">
          <w:r w:rsidRPr="00C06C01" w:rsidDel="002E12A3">
            <w:delText>probabilityBased</w:delText>
          </w:r>
        </w:del>
      </w:ins>
      <w:del w:id="1031" w:author="Huawei2" w:date="2020-05-05T18:52:00Z">
        <w:r w:rsidR="00B172DF" w:rsidRPr="000E4E7F" w:rsidDel="002E12A3">
          <w:delText>Need OR</w:delText>
        </w:r>
      </w:del>
    </w:p>
    <w:p w14:paraId="7746AFFC" w14:textId="34BE5DBA" w:rsidR="00B172DF" w:rsidRPr="000E4E7F" w:rsidDel="002E12A3" w:rsidRDefault="00B172DF" w:rsidP="00B172DF">
      <w:pPr>
        <w:pStyle w:val="PL"/>
        <w:shd w:val="pct10" w:color="auto" w:fill="auto"/>
        <w:rPr>
          <w:del w:id="1032" w:author="Huawei2" w:date="2020-05-05T18:52:00Z"/>
        </w:rPr>
      </w:pPr>
      <w:del w:id="1033" w:author="Huawei2" w:date="2020-05-05T18:52:00Z">
        <w:r w:rsidRPr="000E4E7F" w:rsidDel="002E12A3">
          <w:delText>}</w:delText>
        </w:r>
      </w:del>
    </w:p>
    <w:p w14:paraId="6DDA54A6" w14:textId="061E693D" w:rsidR="00B172DF" w:rsidRPr="000E4E7F" w:rsidDel="002E12A3" w:rsidRDefault="00B172DF" w:rsidP="00B172DF">
      <w:pPr>
        <w:pStyle w:val="PL"/>
        <w:shd w:val="pct10" w:color="auto" w:fill="auto"/>
        <w:rPr>
          <w:del w:id="1034" w:author="Huawei2" w:date="2020-05-05T18:52:00Z"/>
        </w:rPr>
      </w:pPr>
    </w:p>
    <w:p w14:paraId="6BEE591E" w14:textId="57B7F345" w:rsidR="00B172DF" w:rsidRPr="000E4E7F" w:rsidDel="002E12A3" w:rsidRDefault="00B172DF" w:rsidP="00B172DF">
      <w:pPr>
        <w:pStyle w:val="PL"/>
        <w:shd w:val="pct10" w:color="auto" w:fill="auto"/>
        <w:rPr>
          <w:del w:id="1035" w:author="Huawei2" w:date="2020-05-05T18:52:00Z"/>
        </w:rPr>
      </w:pPr>
      <w:del w:id="1036" w:author="Huawei2" w:date="2020-05-05T18:52:00Z">
        <w:r w:rsidRPr="000E4E7F" w:rsidDel="002E12A3">
          <w:delText>GWUS-NumGroups-NB-r16 ::= ENUMERATED {n1, n2, n4, n8}</w:delText>
        </w:r>
      </w:del>
    </w:p>
    <w:p w14:paraId="31DDB4A2" w14:textId="46FC7B0D" w:rsidR="00B172DF" w:rsidRPr="00E40BF5" w:rsidDel="002E12A3" w:rsidRDefault="00B172DF" w:rsidP="00B172DF">
      <w:pPr>
        <w:pStyle w:val="PL"/>
        <w:shd w:val="pct10" w:color="auto" w:fill="auto"/>
        <w:rPr>
          <w:del w:id="1037" w:author="Huawei2" w:date="2020-05-05T18:52:00Z"/>
        </w:rPr>
      </w:pPr>
    </w:p>
    <w:p w14:paraId="21677183" w14:textId="5F098B85" w:rsidR="00B172DF" w:rsidRPr="000E4E7F" w:rsidDel="002E12A3" w:rsidRDefault="00B172DF" w:rsidP="00B172DF">
      <w:pPr>
        <w:pStyle w:val="PL"/>
        <w:shd w:val="pct10" w:color="auto" w:fill="auto"/>
        <w:rPr>
          <w:del w:id="1038" w:author="Huawei2" w:date="2020-05-05T18:52:00Z"/>
        </w:rPr>
      </w:pPr>
      <w:del w:id="1039" w:author="Huawei2" w:date="2020-05-05T18:52:00Z">
        <w:r w:rsidRPr="000E4E7F" w:rsidDel="002E12A3">
          <w:delText>GWUS-ProbThreshList-NB-r16 ::= SEQUENCE (SIZE (1..maxGWUS-ProbThresholds-NB-r16)) OF GWUS-Paging-ProbThresh-NB-r16</w:delText>
        </w:r>
      </w:del>
    </w:p>
    <w:p w14:paraId="187A6D15" w14:textId="0C3A5971" w:rsidR="00B172DF" w:rsidRPr="000E4E7F" w:rsidDel="002E12A3" w:rsidRDefault="00B172DF" w:rsidP="00B172DF">
      <w:pPr>
        <w:pStyle w:val="PL"/>
        <w:shd w:val="pct10" w:color="auto" w:fill="auto"/>
        <w:rPr>
          <w:del w:id="1040" w:author="Huawei2" w:date="2020-05-05T18:52:00Z"/>
        </w:rPr>
      </w:pPr>
    </w:p>
    <w:p w14:paraId="2BB784D7" w14:textId="762DA541" w:rsidR="00B172DF" w:rsidRPr="000E4E7F" w:rsidDel="002E12A3" w:rsidRDefault="00B172DF" w:rsidP="00B172DF">
      <w:pPr>
        <w:pStyle w:val="PL"/>
        <w:shd w:val="pct10" w:color="auto" w:fill="auto"/>
        <w:rPr>
          <w:del w:id="1041" w:author="Huawei2" w:date="2020-05-05T18:52:00Z"/>
        </w:rPr>
      </w:pPr>
      <w:del w:id="1042" w:author="Huawei2" w:date="2020-05-05T18:52:00Z">
        <w:r w:rsidRPr="000E4E7F" w:rsidDel="002E12A3">
          <w:delText>GWUS-Paging-ProbThresh-NB-r16 ::= ENUMERATED {</w:delText>
        </w:r>
      </w:del>
      <w:ins w:id="1043" w:author="RAN2#109bis-e" w:date="2020-04-26T15:43:00Z">
        <w:del w:id="1044" w:author="Huawei2" w:date="2020-05-05T18:52:00Z">
          <w:r w:rsidR="005E2429" w:rsidRPr="005E2429" w:rsidDel="002E12A3">
            <w:delText>p20,</w:delText>
          </w:r>
          <w:r w:rsidR="005E2429" w:rsidDel="002E12A3">
            <w:delText xml:space="preserve"> </w:delText>
          </w:r>
          <w:r w:rsidR="005E2429" w:rsidRPr="005E2429" w:rsidDel="002E12A3">
            <w:delText>p30,</w:delText>
          </w:r>
          <w:r w:rsidR="005E2429" w:rsidDel="002E12A3">
            <w:delText xml:space="preserve"> </w:delText>
          </w:r>
          <w:r w:rsidR="005E2429" w:rsidRPr="005E2429" w:rsidDel="002E12A3">
            <w:delText>p40,</w:delText>
          </w:r>
          <w:r w:rsidR="005E2429" w:rsidDel="002E12A3">
            <w:delText xml:space="preserve"> </w:delText>
          </w:r>
          <w:r w:rsidR="005E2429" w:rsidRPr="005E2429" w:rsidDel="002E12A3">
            <w:delText>p50,</w:delText>
          </w:r>
          <w:r w:rsidR="005E2429" w:rsidDel="002E12A3">
            <w:delText xml:space="preserve"> </w:delText>
          </w:r>
          <w:r w:rsidR="005E2429" w:rsidRPr="005E2429" w:rsidDel="002E12A3">
            <w:delText>p60,</w:delText>
          </w:r>
          <w:r w:rsidR="005E2429" w:rsidDel="002E12A3">
            <w:delText xml:space="preserve"> </w:delText>
          </w:r>
          <w:r w:rsidR="005E2429" w:rsidRPr="005E2429" w:rsidDel="002E12A3">
            <w:delText>p70,</w:delText>
          </w:r>
          <w:r w:rsidR="005E2429" w:rsidDel="002E12A3">
            <w:delText xml:space="preserve"> </w:delText>
          </w:r>
          <w:r w:rsidR="005E2429" w:rsidRPr="005E2429" w:rsidDel="002E12A3">
            <w:delText>p80,</w:delText>
          </w:r>
          <w:r w:rsidR="005E2429" w:rsidDel="002E12A3">
            <w:delText xml:space="preserve"> </w:delText>
          </w:r>
          <w:r w:rsidR="005E2429" w:rsidRPr="005E2429" w:rsidDel="002E12A3">
            <w:delText>p90</w:delText>
          </w:r>
        </w:del>
      </w:ins>
      <w:del w:id="1045" w:author="Huawei2" w:date="2020-05-05T18:52:00Z">
        <w:r w:rsidRPr="000E4E7F" w:rsidDel="002E12A3">
          <w:delText>p1, p2, p3, p4}</w:delText>
        </w:r>
      </w:del>
    </w:p>
    <w:p w14:paraId="3A6FE726" w14:textId="77777777" w:rsidR="00B172DF" w:rsidRDefault="00B172DF" w:rsidP="00B172DF">
      <w:pPr>
        <w:pStyle w:val="PL"/>
        <w:shd w:val="pct10" w:color="auto" w:fill="auto"/>
        <w:rPr>
          <w:ins w:id="1046" w:author="Huawei2" w:date="2020-05-05T18:52:00Z"/>
        </w:rPr>
      </w:pPr>
    </w:p>
    <w:p w14:paraId="1233B6B6" w14:textId="77777777" w:rsidR="002E12A3" w:rsidRPr="000E4E7F" w:rsidRDefault="002E12A3" w:rsidP="002E12A3">
      <w:pPr>
        <w:pStyle w:val="PL"/>
        <w:shd w:val="pct10" w:color="auto" w:fill="auto"/>
        <w:rPr>
          <w:ins w:id="1047" w:author="Huawei2" w:date="2020-05-05T18:52:00Z"/>
        </w:rPr>
      </w:pPr>
      <w:ins w:id="1048" w:author="Huawei2" w:date="2020-05-05T18:52:00Z">
        <w:r w:rsidRPr="000E4E7F">
          <w:t xml:space="preserve">GWUS-Config-NB-r16 ::= SEQUENCE { </w:t>
        </w:r>
      </w:ins>
    </w:p>
    <w:p w14:paraId="64F5271A" w14:textId="781476DA" w:rsidR="002E12A3" w:rsidRPr="000E4E7F" w:rsidRDefault="002E12A3" w:rsidP="002E12A3">
      <w:pPr>
        <w:pStyle w:val="PL"/>
        <w:shd w:val="pct10" w:color="auto" w:fill="auto"/>
        <w:rPr>
          <w:ins w:id="1049" w:author="Huawei2" w:date="2020-05-05T18:52:00Z"/>
        </w:rPr>
      </w:pPr>
      <w:ins w:id="1050" w:author="Huawei2" w:date="2020-05-05T18:52:00Z">
        <w:r w:rsidRPr="000E4E7F">
          <w:tab/>
        </w:r>
        <w:r>
          <w:t>g</w:t>
        </w:r>
        <w:r w:rsidRPr="000E4E7F">
          <w:t>roupAlternation-r16</w:t>
        </w:r>
        <w:r w:rsidRPr="000E4E7F">
          <w:tab/>
        </w:r>
        <w:r w:rsidRPr="000E4E7F">
          <w:tab/>
        </w:r>
        <w:r>
          <w:tab/>
        </w:r>
      </w:ins>
      <w:ins w:id="1051" w:author="Huawei2" w:date="2020-05-05T18:53:00Z">
        <w:r>
          <w:tab/>
        </w:r>
      </w:ins>
      <w:ins w:id="1052" w:author="Huawei2" w:date="2020-05-05T18:52:00Z">
        <w:r w:rsidRPr="000E4E7F">
          <w:t>ENUMERATED {true}</w:t>
        </w:r>
        <w:r w:rsidRPr="000E4E7F">
          <w:tab/>
        </w:r>
        <w:r w:rsidRPr="000E4E7F">
          <w:tab/>
        </w:r>
      </w:ins>
      <w:ins w:id="1053" w:author="Huawei2" w:date="2020-05-05T18:53:00Z">
        <w:r>
          <w:tab/>
        </w:r>
      </w:ins>
      <w:ins w:id="1054" w:author="Huawei2" w:date="2020-05-05T18:52:00Z">
        <w:r w:rsidRPr="000E4E7F">
          <w:t>OPTIONAL, -- Need OR</w:t>
        </w:r>
      </w:ins>
    </w:p>
    <w:p w14:paraId="2BE9F91F" w14:textId="44208F8B" w:rsidR="002E12A3" w:rsidRPr="000E4E7F" w:rsidRDefault="002E12A3" w:rsidP="002E12A3">
      <w:pPr>
        <w:pStyle w:val="PL"/>
        <w:shd w:val="pct10" w:color="auto" w:fill="auto"/>
        <w:rPr>
          <w:ins w:id="1055" w:author="Huawei2" w:date="2020-05-05T18:52:00Z"/>
        </w:rPr>
      </w:pPr>
      <w:ins w:id="1056" w:author="Huawei2" w:date="2020-05-05T18:52:00Z">
        <w:r w:rsidRPr="000E4E7F">
          <w:tab/>
        </w:r>
        <w:r>
          <w:t>c</w:t>
        </w:r>
        <w:r w:rsidRPr="000E4E7F">
          <w:t>ommonSequence-r16</w:t>
        </w:r>
        <w:r w:rsidRPr="000E4E7F">
          <w:tab/>
        </w:r>
        <w:r w:rsidRPr="000E4E7F">
          <w:tab/>
        </w:r>
        <w:r w:rsidRPr="000E4E7F">
          <w:tab/>
        </w:r>
        <w:r>
          <w:tab/>
        </w:r>
      </w:ins>
      <w:ins w:id="1057" w:author="Huawei2" w:date="2020-05-05T18:53:00Z">
        <w:r>
          <w:tab/>
        </w:r>
      </w:ins>
      <w:ins w:id="1058" w:author="Huawei2" w:date="2020-05-05T18:52:00Z">
        <w:r w:rsidRPr="000E4E7F">
          <w:t>ENUMERATED {</w:t>
        </w:r>
        <w:r>
          <w:t>g0</w:t>
        </w:r>
        <w:r w:rsidRPr="000E4E7F">
          <w:t>, g</w:t>
        </w:r>
        <w:r>
          <w:t>126</w:t>
        </w:r>
        <w:r w:rsidRPr="000E4E7F">
          <w:t>}</w:t>
        </w:r>
        <w:r w:rsidRPr="000E4E7F">
          <w:tab/>
        </w:r>
      </w:ins>
      <w:ins w:id="1059" w:author="Huawei2" w:date="2020-05-05T18:53:00Z">
        <w:r>
          <w:tab/>
        </w:r>
      </w:ins>
      <w:ins w:id="1060" w:author="Huawei2" w:date="2020-05-05T18:52:00Z">
        <w:r w:rsidRPr="000E4E7F">
          <w:t>OPTIONAL, -- Need OR</w:t>
        </w:r>
      </w:ins>
    </w:p>
    <w:p w14:paraId="4A06EA96" w14:textId="68BDD16E" w:rsidR="002E12A3" w:rsidRPr="000E4E7F" w:rsidRDefault="002E12A3" w:rsidP="002E12A3">
      <w:pPr>
        <w:pStyle w:val="PL"/>
        <w:shd w:val="pct10" w:color="auto" w:fill="auto"/>
        <w:rPr>
          <w:ins w:id="1061" w:author="Huawei2" w:date="2020-05-05T18:52:00Z"/>
        </w:rPr>
      </w:pPr>
      <w:ins w:id="1062" w:author="Huawei2" w:date="2020-05-05T18:52:00Z">
        <w:r w:rsidRPr="000E4E7F">
          <w:tab/>
        </w:r>
        <w:r>
          <w:t>t</w:t>
        </w:r>
        <w:r w:rsidRPr="000E4E7F">
          <w:t>imeParameters-r16</w:t>
        </w:r>
        <w:r w:rsidRPr="000E4E7F">
          <w:tab/>
        </w:r>
        <w:r w:rsidRPr="000E4E7F">
          <w:tab/>
        </w:r>
        <w:r w:rsidRPr="000E4E7F">
          <w:tab/>
        </w:r>
        <w:r>
          <w:tab/>
        </w:r>
      </w:ins>
      <w:ins w:id="1063" w:author="Huawei2" w:date="2020-05-05T18:53:00Z">
        <w:r>
          <w:tab/>
        </w:r>
      </w:ins>
      <w:ins w:id="1064" w:author="Huawei2" w:date="2020-05-05T18:52:00Z">
        <w:r w:rsidRPr="000E4E7F">
          <w:t>WUS-Config-NB-r15</w:t>
        </w:r>
        <w:r w:rsidRPr="000E4E7F">
          <w:tab/>
        </w:r>
        <w:r w:rsidRPr="000E4E7F">
          <w:tab/>
        </w:r>
      </w:ins>
      <w:ins w:id="1065" w:author="Huawei2" w:date="2020-05-05T18:53:00Z">
        <w:r>
          <w:tab/>
        </w:r>
      </w:ins>
      <w:ins w:id="1066" w:author="Huawei2" w:date="2020-05-05T18:52:00Z">
        <w:r w:rsidRPr="000E4E7F">
          <w:t>OPTIONAL, -- Cond</w:t>
        </w:r>
      </w:ins>
      <w:ins w:id="1067" w:author="Huawei2" w:date="2020-05-05T18:53:00Z">
        <w:r>
          <w:t xml:space="preserve"> </w:t>
        </w:r>
      </w:ins>
      <w:ins w:id="1068" w:author="Huawei2" w:date="2020-05-05T18:52:00Z">
        <w:r>
          <w:t>n</w:t>
        </w:r>
        <w:r w:rsidRPr="000E4E7F">
          <w:t>oWUSr15</w:t>
        </w:r>
      </w:ins>
    </w:p>
    <w:p w14:paraId="06624B8C" w14:textId="682FE5D4" w:rsidR="002E12A3" w:rsidRPr="000E4E7F" w:rsidRDefault="002E12A3" w:rsidP="002E12A3">
      <w:pPr>
        <w:pStyle w:val="PL"/>
        <w:shd w:val="pct10" w:color="auto" w:fill="auto"/>
        <w:rPr>
          <w:ins w:id="1069" w:author="Huawei2" w:date="2020-05-05T18:52:00Z"/>
        </w:rPr>
      </w:pPr>
      <w:ins w:id="1070" w:author="Huawei2" w:date="2020-05-05T18:52:00Z">
        <w:r w:rsidRPr="000E4E7F">
          <w:tab/>
        </w:r>
        <w:r>
          <w:t>r</w:t>
        </w:r>
        <w:r w:rsidRPr="000E4E7F">
          <w:t>esourceConfigDRX-r16</w:t>
        </w:r>
        <w:r w:rsidRPr="000E4E7F">
          <w:tab/>
        </w:r>
        <w:r w:rsidRPr="000E4E7F">
          <w:tab/>
        </w:r>
        <w:r>
          <w:tab/>
        </w:r>
      </w:ins>
      <w:ins w:id="1071" w:author="Huawei2" w:date="2020-05-05T18:53:00Z">
        <w:r>
          <w:tab/>
        </w:r>
      </w:ins>
      <w:ins w:id="1072" w:author="Huawei2" w:date="2020-05-05T18:52:00Z">
        <w:r w:rsidRPr="000E4E7F">
          <w:t>GWUS-ResourceConfig-NB-r16,</w:t>
        </w:r>
      </w:ins>
    </w:p>
    <w:p w14:paraId="03F8DF2D" w14:textId="1090F21A" w:rsidR="002E12A3" w:rsidRPr="000E4E7F" w:rsidRDefault="002E12A3" w:rsidP="002E12A3">
      <w:pPr>
        <w:pStyle w:val="PL"/>
        <w:shd w:val="pct10" w:color="auto" w:fill="auto"/>
        <w:rPr>
          <w:ins w:id="1073" w:author="Huawei2" w:date="2020-05-05T18:52:00Z"/>
        </w:rPr>
      </w:pPr>
      <w:ins w:id="1074" w:author="Huawei2" w:date="2020-05-05T18:52:00Z">
        <w:r w:rsidRPr="000E4E7F">
          <w:tab/>
        </w:r>
        <w:r>
          <w:t>r</w:t>
        </w:r>
        <w:r w:rsidRPr="000E4E7F">
          <w:t>esourceConfig-eDRX-Short-r16</w:t>
        </w:r>
        <w:r w:rsidRPr="000E4E7F">
          <w:tab/>
        </w:r>
      </w:ins>
      <w:ins w:id="1075" w:author="Huawei2" w:date="2020-05-05T18:53:00Z">
        <w:r>
          <w:tab/>
        </w:r>
      </w:ins>
      <w:ins w:id="1076" w:author="Huawei2" w:date="2020-05-05T18:52:00Z">
        <w:r w:rsidRPr="000E4E7F">
          <w:t>GWUS-ResourceConfig-NB-r16</w:t>
        </w:r>
        <w:r w:rsidRPr="000E4E7F">
          <w:tab/>
          <w:t>OPTIONAL, -- Need O</w:t>
        </w:r>
        <w:r>
          <w:t>P</w:t>
        </w:r>
        <w:r w:rsidRPr="000E4E7F">
          <w:t xml:space="preserve"> </w:t>
        </w:r>
      </w:ins>
    </w:p>
    <w:p w14:paraId="7D96865A" w14:textId="77777777" w:rsidR="002E12A3" w:rsidRPr="000E4E7F" w:rsidRDefault="002E12A3" w:rsidP="002E12A3">
      <w:pPr>
        <w:pStyle w:val="PL"/>
        <w:shd w:val="pct10" w:color="auto" w:fill="auto"/>
        <w:rPr>
          <w:ins w:id="1077" w:author="Huawei2" w:date="2020-05-05T18:52:00Z"/>
        </w:rPr>
      </w:pPr>
      <w:ins w:id="1078" w:author="Huawei2" w:date="2020-05-05T18:52:00Z">
        <w:r w:rsidRPr="000E4E7F">
          <w:tab/>
        </w:r>
        <w:r>
          <w:t>r</w:t>
        </w:r>
        <w:r w:rsidRPr="000E4E7F">
          <w:t>esourceConfig-eDRX-Long-r16</w:t>
        </w:r>
        <w:r>
          <w:tab/>
        </w:r>
        <w:r w:rsidRPr="000E4E7F">
          <w:tab/>
          <w:t>GWUS-ResourceConfig-NB-r16</w:t>
        </w:r>
        <w:r w:rsidRPr="000E4E7F">
          <w:tab/>
          <w:t xml:space="preserve">OPTIONAL, -- </w:t>
        </w:r>
        <w:r>
          <w:t>Cond timeOffset</w:t>
        </w:r>
      </w:ins>
    </w:p>
    <w:p w14:paraId="21AD22C8" w14:textId="77777777" w:rsidR="002E12A3" w:rsidRDefault="002E12A3" w:rsidP="002E12A3">
      <w:pPr>
        <w:pStyle w:val="PL"/>
        <w:shd w:val="pct10" w:color="auto" w:fill="auto"/>
        <w:rPr>
          <w:ins w:id="1079" w:author="Huawei2" w:date="2020-05-05T18:53:00Z"/>
        </w:rPr>
      </w:pPr>
      <w:ins w:id="1080" w:author="Huawei2" w:date="2020-05-05T18:52:00Z">
        <w:r w:rsidRPr="000E4E7F">
          <w:tab/>
        </w:r>
        <w:r>
          <w:t>p</w:t>
        </w:r>
        <w:r w:rsidRPr="000E4E7F">
          <w:t>robThreshList-r16</w:t>
        </w:r>
        <w:r w:rsidRPr="000E4E7F">
          <w:tab/>
        </w:r>
        <w:r w:rsidRPr="000E4E7F">
          <w:tab/>
        </w:r>
        <w:r w:rsidRPr="000E4E7F">
          <w:tab/>
        </w:r>
        <w:r w:rsidRPr="000E4E7F">
          <w:tab/>
        </w:r>
      </w:ins>
      <w:ins w:id="1081" w:author="Huawei2" w:date="2020-05-05T18:53:00Z">
        <w:r>
          <w:tab/>
        </w:r>
      </w:ins>
      <w:ins w:id="1082" w:author="Huawei2" w:date="2020-05-05T18:52:00Z">
        <w:r w:rsidRPr="000E4E7F">
          <w:t>GWUS-ProbThreshList-NB-r16</w:t>
        </w:r>
        <w:r w:rsidRPr="000E4E7F">
          <w:tab/>
        </w:r>
      </w:ins>
    </w:p>
    <w:p w14:paraId="12AD3611" w14:textId="56D477A1" w:rsidR="002E12A3" w:rsidRPr="000E4E7F" w:rsidRDefault="002E12A3" w:rsidP="002E12A3">
      <w:pPr>
        <w:pStyle w:val="PL"/>
        <w:shd w:val="pct10" w:color="auto" w:fill="auto"/>
        <w:rPr>
          <w:ins w:id="1083" w:author="Huawei2" w:date="2020-05-05T18:52:00Z"/>
        </w:rPr>
      </w:pPr>
      <w:ins w:id="1084" w:author="Huawei2" w:date="2020-05-05T18:53:00Z">
        <w:r>
          <w:tab/>
        </w:r>
        <w:r>
          <w:tab/>
        </w:r>
        <w:r>
          <w:tab/>
        </w:r>
        <w:r>
          <w:tab/>
        </w:r>
        <w:r>
          <w:tab/>
        </w:r>
        <w:r>
          <w:tab/>
        </w:r>
        <w:r>
          <w:tab/>
        </w:r>
        <w:r>
          <w:tab/>
        </w:r>
        <w:r>
          <w:tab/>
        </w:r>
        <w:r>
          <w:tab/>
        </w:r>
        <w:r>
          <w:tab/>
        </w:r>
        <w:r>
          <w:tab/>
        </w:r>
        <w:r>
          <w:tab/>
        </w:r>
        <w:r>
          <w:tab/>
        </w:r>
        <w:r>
          <w:tab/>
        </w:r>
        <w:r>
          <w:tab/>
        </w:r>
      </w:ins>
      <w:ins w:id="1085" w:author="Huawei2" w:date="2020-05-05T18:52:00Z">
        <w:r w:rsidRPr="000E4E7F">
          <w:t xml:space="preserve">OPTIONAL, -- </w:t>
        </w:r>
        <w:r>
          <w:t xml:space="preserve">Cond </w:t>
        </w:r>
        <w:r w:rsidRPr="00C06C01">
          <w:t>probabilityBased</w:t>
        </w:r>
      </w:ins>
    </w:p>
    <w:p w14:paraId="19FFD7F6" w14:textId="77777777" w:rsidR="002E12A3" w:rsidRPr="000E4E7F" w:rsidRDefault="002E12A3" w:rsidP="002E12A3">
      <w:pPr>
        <w:pStyle w:val="PL"/>
        <w:shd w:val="pct10" w:color="auto" w:fill="auto"/>
        <w:rPr>
          <w:ins w:id="1086" w:author="Huawei2" w:date="2020-05-05T18:52:00Z"/>
        </w:rPr>
      </w:pPr>
      <w:ins w:id="1087" w:author="Huawei2" w:date="2020-05-05T18:52:00Z">
        <w:r w:rsidRPr="000E4E7F">
          <w:tab/>
          <w:t>...</w:t>
        </w:r>
        <w:r w:rsidRPr="000E4E7F">
          <w:tab/>
        </w:r>
      </w:ins>
    </w:p>
    <w:p w14:paraId="070CAB2C" w14:textId="77777777" w:rsidR="002E12A3" w:rsidRPr="000E4E7F" w:rsidRDefault="002E12A3" w:rsidP="002E12A3">
      <w:pPr>
        <w:pStyle w:val="PL"/>
        <w:shd w:val="pct10" w:color="auto" w:fill="auto"/>
        <w:rPr>
          <w:ins w:id="1088" w:author="Huawei2" w:date="2020-05-05T18:52:00Z"/>
        </w:rPr>
      </w:pPr>
      <w:ins w:id="1089" w:author="Huawei2" w:date="2020-05-05T18:52:00Z">
        <w:r w:rsidRPr="000E4E7F">
          <w:t>}</w:t>
        </w:r>
      </w:ins>
    </w:p>
    <w:p w14:paraId="0C0F704F" w14:textId="77777777" w:rsidR="002E12A3" w:rsidRPr="000E4E7F" w:rsidRDefault="002E12A3" w:rsidP="002E12A3">
      <w:pPr>
        <w:pStyle w:val="PL"/>
        <w:shd w:val="pct10" w:color="auto" w:fill="auto"/>
        <w:rPr>
          <w:ins w:id="1090" w:author="Huawei2" w:date="2020-05-05T18:52:00Z"/>
        </w:rPr>
      </w:pPr>
    </w:p>
    <w:p w14:paraId="47543874" w14:textId="77777777" w:rsidR="002E12A3" w:rsidRPr="000E4E7F" w:rsidRDefault="002E12A3" w:rsidP="002E12A3">
      <w:pPr>
        <w:pStyle w:val="PL"/>
        <w:shd w:val="pct10" w:color="auto" w:fill="auto"/>
        <w:rPr>
          <w:ins w:id="1091" w:author="Huawei2" w:date="2020-05-05T18:52:00Z"/>
        </w:rPr>
      </w:pPr>
      <w:ins w:id="1092" w:author="Huawei2" w:date="2020-05-05T18:52:00Z">
        <w:r w:rsidRPr="000E4E7F">
          <w:t xml:space="preserve">GWUS-ResourceConfig-NB-r16 ::= SEQUENCE { </w:t>
        </w:r>
      </w:ins>
    </w:p>
    <w:p w14:paraId="050684FF" w14:textId="77777777" w:rsidR="002E12A3" w:rsidRPr="000E4E7F" w:rsidRDefault="002E12A3" w:rsidP="002E12A3">
      <w:pPr>
        <w:pStyle w:val="PL"/>
        <w:shd w:val="pct10" w:color="auto" w:fill="auto"/>
        <w:rPr>
          <w:ins w:id="1093" w:author="Huawei2" w:date="2020-05-05T18:52:00Z"/>
        </w:rPr>
      </w:pPr>
      <w:ins w:id="1094" w:author="Huawei2" w:date="2020-05-05T18:52:00Z">
        <w:r w:rsidRPr="000E4E7F">
          <w:tab/>
        </w:r>
        <w:r>
          <w:t>r</w:t>
        </w:r>
        <w:r w:rsidRPr="000E4E7F">
          <w:t>esourcePosition-r16</w:t>
        </w:r>
        <w:r w:rsidRPr="000E4E7F">
          <w:tab/>
        </w:r>
        <w:r w:rsidRPr="000E4E7F">
          <w:tab/>
        </w:r>
        <w:r>
          <w:tab/>
        </w:r>
        <w:r>
          <w:tab/>
        </w:r>
        <w:r w:rsidRPr="000E4E7F">
          <w:t>ENUMERATED {primary, secondary},</w:t>
        </w:r>
      </w:ins>
    </w:p>
    <w:p w14:paraId="6628EFB8" w14:textId="77777777" w:rsidR="002E12A3" w:rsidRPr="000E4E7F" w:rsidRDefault="002E12A3" w:rsidP="002E12A3">
      <w:pPr>
        <w:pStyle w:val="PL"/>
        <w:shd w:val="pct10" w:color="auto" w:fill="auto"/>
        <w:rPr>
          <w:ins w:id="1095" w:author="Huawei2" w:date="2020-05-05T18:52:00Z"/>
        </w:rPr>
      </w:pPr>
      <w:ins w:id="1096" w:author="Huawei2" w:date="2020-05-05T18:52: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4B8151D1" w14:textId="77777777" w:rsidR="002E12A3" w:rsidRPr="000E4E7F" w:rsidRDefault="002E12A3" w:rsidP="002E12A3">
      <w:pPr>
        <w:pStyle w:val="PL"/>
        <w:shd w:val="pct10" w:color="auto" w:fill="auto"/>
        <w:rPr>
          <w:ins w:id="1097" w:author="Huawei2" w:date="2020-05-05T18:52:00Z"/>
        </w:rPr>
      </w:pPr>
      <w:ins w:id="1098"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3B2C8EF3" w14:textId="77777777" w:rsidR="002E12A3" w:rsidRPr="000E4E7F" w:rsidRDefault="002E12A3" w:rsidP="002E12A3">
      <w:pPr>
        <w:pStyle w:val="PL"/>
        <w:shd w:val="pct10" w:color="auto" w:fill="auto"/>
        <w:rPr>
          <w:ins w:id="1099" w:author="Huawei2" w:date="2020-05-05T18:52:00Z"/>
        </w:rPr>
      </w:pPr>
      <w:ins w:id="1100" w:author="Huawei2" w:date="2020-05-05T18:52:00Z">
        <w:r w:rsidRPr="000E4E7F">
          <w:tab/>
        </w:r>
        <w:r>
          <w:t>g</w:t>
        </w:r>
        <w:r w:rsidRPr="000E4E7F">
          <w:t>roupsForServiceList-r16</w:t>
        </w:r>
        <w:r w:rsidRPr="000E4E7F">
          <w:tab/>
        </w:r>
        <w:r>
          <w:tab/>
        </w:r>
        <w:r>
          <w:tab/>
        </w:r>
        <w:r w:rsidRPr="000E4E7F">
          <w:t>SEQUENCE (SIZE (1..maxGWUS-ProbThresholds-NB-r16)) OF</w:t>
        </w:r>
      </w:ins>
    </w:p>
    <w:p w14:paraId="3774D9D1" w14:textId="77777777" w:rsidR="002E12A3" w:rsidRDefault="002E12A3" w:rsidP="002E12A3">
      <w:pPr>
        <w:pStyle w:val="PL"/>
        <w:shd w:val="pct10" w:color="auto" w:fill="auto"/>
        <w:rPr>
          <w:ins w:id="1101" w:author="Huawei2" w:date="2020-05-05T18:52:00Z"/>
        </w:rPr>
      </w:pPr>
      <w:ins w:id="1102"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8D50317" w14:textId="492228BA" w:rsidR="002E12A3" w:rsidRPr="000E4E7F" w:rsidRDefault="002E12A3" w:rsidP="002E12A3">
      <w:pPr>
        <w:pStyle w:val="PL"/>
        <w:shd w:val="pct10" w:color="auto" w:fill="auto"/>
        <w:rPr>
          <w:ins w:id="1103" w:author="Huawei2" w:date="2020-05-05T18:52:00Z"/>
        </w:rPr>
      </w:pPr>
      <w:ins w:id="1104" w:author="Huawei2" w:date="2020-05-05T18:52:00Z">
        <w:r>
          <w:tab/>
        </w:r>
        <w:r>
          <w:tab/>
        </w:r>
        <w:r>
          <w:tab/>
        </w:r>
        <w:r>
          <w:tab/>
        </w:r>
        <w:r>
          <w:tab/>
        </w:r>
        <w:r>
          <w:tab/>
        </w:r>
        <w:r>
          <w:tab/>
        </w:r>
        <w:r>
          <w:tab/>
        </w:r>
        <w:r>
          <w:tab/>
        </w:r>
        <w:r>
          <w:tab/>
        </w:r>
        <w:r>
          <w:tab/>
        </w:r>
        <w:r>
          <w:tab/>
        </w:r>
        <w:r>
          <w:tab/>
        </w:r>
        <w:r>
          <w:tab/>
        </w:r>
      </w:ins>
      <w:ins w:id="1105" w:author="Huawei2" w:date="2020-05-05T18:53:00Z">
        <w:r>
          <w:tab/>
        </w:r>
        <w:r>
          <w:tab/>
        </w:r>
      </w:ins>
      <w:ins w:id="1106" w:author="Huawei2" w:date="2020-05-05T18:52:00Z">
        <w:r w:rsidRPr="000E4E7F">
          <w:t xml:space="preserve">OPTIONAL -- Cond </w:t>
        </w:r>
        <w:r w:rsidRPr="00C06C01">
          <w:t>probabilityBased</w:t>
        </w:r>
      </w:ins>
    </w:p>
    <w:p w14:paraId="3EE44CDE" w14:textId="77777777" w:rsidR="002E12A3" w:rsidRPr="000E4E7F" w:rsidRDefault="002E12A3" w:rsidP="002E12A3">
      <w:pPr>
        <w:pStyle w:val="PL"/>
        <w:shd w:val="pct10" w:color="auto" w:fill="auto"/>
        <w:rPr>
          <w:ins w:id="1107" w:author="Huawei2" w:date="2020-05-05T18:52:00Z"/>
        </w:rPr>
      </w:pPr>
      <w:ins w:id="1108" w:author="Huawei2" w:date="2020-05-05T18:52:00Z">
        <w:r w:rsidRPr="000E4E7F">
          <w:t>}</w:t>
        </w:r>
      </w:ins>
    </w:p>
    <w:p w14:paraId="5765AD60" w14:textId="77777777" w:rsidR="002E12A3" w:rsidRPr="000E4E7F" w:rsidRDefault="002E12A3" w:rsidP="002E12A3">
      <w:pPr>
        <w:pStyle w:val="PL"/>
        <w:shd w:val="pct10" w:color="auto" w:fill="auto"/>
        <w:rPr>
          <w:ins w:id="1109" w:author="Huawei2" w:date="2020-05-05T18:52:00Z"/>
        </w:rPr>
      </w:pPr>
    </w:p>
    <w:p w14:paraId="72B915B6" w14:textId="77777777" w:rsidR="002E12A3" w:rsidRPr="000E4E7F" w:rsidRDefault="002E12A3" w:rsidP="002E12A3">
      <w:pPr>
        <w:pStyle w:val="PL"/>
        <w:shd w:val="pct10" w:color="auto" w:fill="auto"/>
        <w:rPr>
          <w:ins w:id="1110" w:author="Huawei2" w:date="2020-05-05T18:52:00Z"/>
        </w:rPr>
      </w:pPr>
      <w:ins w:id="1111" w:author="Huawei2" w:date="2020-05-05T18:52:00Z">
        <w:r w:rsidRPr="000E4E7F">
          <w:t>GWUS-NumGroups-NB-r16 ::= ENUMERATED {n1, n2, n4, n8}</w:t>
        </w:r>
      </w:ins>
    </w:p>
    <w:p w14:paraId="4182DF27" w14:textId="77777777" w:rsidR="002E12A3" w:rsidRPr="00E40BF5" w:rsidRDefault="002E12A3" w:rsidP="002E12A3">
      <w:pPr>
        <w:pStyle w:val="PL"/>
        <w:shd w:val="pct10" w:color="auto" w:fill="auto"/>
        <w:rPr>
          <w:ins w:id="1112" w:author="Huawei2" w:date="2020-05-05T18:52:00Z"/>
        </w:rPr>
      </w:pPr>
    </w:p>
    <w:p w14:paraId="54B7B4B5" w14:textId="77777777" w:rsidR="002E12A3" w:rsidRPr="000E4E7F" w:rsidRDefault="002E12A3" w:rsidP="002E12A3">
      <w:pPr>
        <w:pStyle w:val="PL"/>
        <w:shd w:val="pct10" w:color="auto" w:fill="auto"/>
        <w:rPr>
          <w:ins w:id="1113" w:author="Huawei2" w:date="2020-05-05T18:52:00Z"/>
        </w:rPr>
      </w:pPr>
      <w:ins w:id="1114" w:author="Huawei2" w:date="2020-05-05T18:52:00Z">
        <w:r w:rsidRPr="000E4E7F">
          <w:t>GWUS-ProbThreshList-NB-r16 ::= SEQUENCE (SIZE (1..maxGWUS-ProbThresholds-NB-r16)) OF GWUS-Paging-ProbThresh-NB-r16</w:t>
        </w:r>
      </w:ins>
    </w:p>
    <w:p w14:paraId="269C5FEB" w14:textId="77777777" w:rsidR="002E12A3" w:rsidRPr="000E4E7F" w:rsidRDefault="002E12A3" w:rsidP="002E12A3">
      <w:pPr>
        <w:pStyle w:val="PL"/>
        <w:shd w:val="pct10" w:color="auto" w:fill="auto"/>
        <w:rPr>
          <w:ins w:id="1115" w:author="Huawei2" w:date="2020-05-05T18:52:00Z"/>
        </w:rPr>
      </w:pPr>
    </w:p>
    <w:p w14:paraId="58187DE1" w14:textId="77777777" w:rsidR="002E12A3" w:rsidRPr="000E4E7F" w:rsidRDefault="002E12A3" w:rsidP="002E12A3">
      <w:pPr>
        <w:pStyle w:val="PL"/>
        <w:shd w:val="pct10" w:color="auto" w:fill="auto"/>
        <w:rPr>
          <w:ins w:id="1116" w:author="Huawei2" w:date="2020-05-05T18:52:00Z"/>
        </w:rPr>
      </w:pPr>
      <w:ins w:id="1117" w:author="Huawei2" w:date="2020-05-05T18:52: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6FC939EF" w14:textId="77777777" w:rsidR="002E12A3" w:rsidRPr="002E12A3" w:rsidRDefault="002E12A3" w:rsidP="00B172DF">
      <w:pPr>
        <w:pStyle w:val="PL"/>
        <w:shd w:val="pct10" w:color="auto" w:fill="auto"/>
        <w:rPr>
          <w:ins w:id="1118" w:author="Huawei2" w:date="2020-05-05T18:52:00Z"/>
        </w:rPr>
      </w:pPr>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1119" w:author="[N016]" w:date="2020-04-30T13:15:00Z">
              <w:r w:rsidRPr="000E4E7F" w:rsidDel="00BE7947">
                <w:rPr>
                  <w:b/>
                  <w:bCs/>
                  <w:i/>
                  <w:iCs/>
                  <w:kern w:val="2"/>
                </w:rPr>
                <w:delText>gwus-C</w:delText>
              </w:r>
            </w:del>
            <w:proofErr w:type="spellStart"/>
            <w:ins w:id="1120" w:author="[N016]" w:date="2020-04-30T13:15:00Z">
              <w:r w:rsidR="00BE7947">
                <w:rPr>
                  <w:b/>
                  <w:bCs/>
                  <w:i/>
                  <w:iCs/>
                  <w:kern w:val="2"/>
                </w:rPr>
                <w:t>c</w:t>
              </w:r>
            </w:ins>
            <w:r w:rsidRPr="000E4E7F">
              <w:rPr>
                <w:b/>
                <w:bCs/>
                <w:i/>
                <w:iCs/>
                <w:kern w:val="2"/>
              </w:rPr>
              <w:t>ommonSequence</w:t>
            </w:r>
            <w:proofErr w:type="spellEnd"/>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1121" w:author="[H106]" w:date="2020-04-30T21:13:00Z">
              <w:r w:rsidRPr="000E4E7F" w:rsidDel="000B2D3B">
                <w:rPr>
                  <w:bCs/>
                  <w:i/>
                  <w:noProof/>
                  <w:lang w:eastAsia="en-GB"/>
                </w:rPr>
                <w:delText>legacyWUS</w:delText>
              </w:r>
            </w:del>
            <w:ins w:id="1122" w:author="[H106]" w:date="2020-04-30T21:13:00Z">
              <w:r w:rsidR="000B2D3B">
                <w:rPr>
                  <w:bCs/>
                  <w:i/>
                  <w:noProof/>
                  <w:lang w:eastAsia="en-GB"/>
                </w:rPr>
                <w:t>g0</w:t>
              </w:r>
            </w:ins>
            <w:r w:rsidRPr="000E4E7F">
              <w:rPr>
                <w:bCs/>
                <w:noProof/>
                <w:lang w:eastAsia="en-GB"/>
              </w:rPr>
              <w:t xml:space="preserve"> indicates common WUS sequence for the shared WUS resource is </w:t>
            </w:r>
            <w:ins w:id="1123" w:author="[H106]" w:date="2020-04-30T21:13:00Z">
              <w:r w:rsidR="000B2D3B">
                <w:rPr>
                  <w:bCs/>
                  <w:noProof/>
                  <w:lang w:eastAsia="en-GB"/>
                </w:rPr>
                <w:t>g=0</w:t>
              </w:r>
            </w:ins>
            <w:del w:id="1124" w:author="[H106]" w:date="2020-04-30T21:13:00Z">
              <w:r w:rsidRPr="000E4E7F" w:rsidDel="000B2D3B">
                <w:rPr>
                  <w:bCs/>
                  <w:noProof/>
                  <w:lang w:eastAsia="en-GB"/>
                </w:rPr>
                <w:delText>the legacy WUS sequence</w:delText>
              </w:r>
            </w:del>
            <w:r w:rsidRPr="000E4E7F">
              <w:rPr>
                <w:bCs/>
                <w:noProof/>
                <w:lang w:eastAsia="en-GB"/>
              </w:rPr>
              <w:t xml:space="preserve">, value </w:t>
            </w:r>
            <w:ins w:id="1125" w:author="[H106]" w:date="2020-04-30T21:13:00Z">
              <w:r w:rsidR="000B2D3B">
                <w:rPr>
                  <w:bCs/>
                  <w:i/>
                  <w:noProof/>
                  <w:lang w:eastAsia="en-GB"/>
                </w:rPr>
                <w:t>g126</w:t>
              </w:r>
            </w:ins>
            <w:del w:id="1126"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1127" w:author="[H106]" w:date="2020-04-30T21:13:00Z">
              <w:r w:rsidR="000B2D3B">
                <w:rPr>
                  <w:bCs/>
                  <w:noProof/>
                  <w:lang w:eastAsia="en-GB"/>
                </w:rPr>
                <w:t>g=126</w:t>
              </w:r>
            </w:ins>
            <w:del w:id="1128"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1129" w:author="[N016]" w:date="2020-04-30T13:15:00Z">
              <w:r w:rsidRPr="000E4E7F" w:rsidDel="00BE7947">
                <w:rPr>
                  <w:b/>
                  <w:bCs/>
                  <w:i/>
                  <w:iCs/>
                </w:rPr>
                <w:delText>gwus-G</w:delText>
              </w:r>
            </w:del>
            <w:proofErr w:type="spellStart"/>
            <w:ins w:id="1130" w:author="[N016]" w:date="2020-04-30T13:15:00Z">
              <w:r w:rsidR="00BE7947">
                <w:rPr>
                  <w:b/>
                  <w:bCs/>
                  <w:i/>
                  <w:iCs/>
                </w:rPr>
                <w:t>g</w:t>
              </w:r>
            </w:ins>
            <w:r w:rsidRPr="000E4E7F">
              <w:rPr>
                <w:b/>
                <w:bCs/>
                <w:i/>
                <w:iCs/>
              </w:rPr>
              <w:t>roupAlternation</w:t>
            </w:r>
            <w:proofErr w:type="spellEnd"/>
          </w:p>
          <w:p w14:paraId="67666B3A" w14:textId="11F3B771" w:rsidR="001571AF" w:rsidRPr="000E4E7F" w:rsidRDefault="001571AF" w:rsidP="000B2D3B">
            <w:pPr>
              <w:pStyle w:val="TAL"/>
              <w:rPr>
                <w:b/>
                <w:bCs/>
                <w:i/>
                <w:iCs/>
                <w:kern w:val="2"/>
              </w:rPr>
            </w:pPr>
            <w:ins w:id="1131" w:author="[H107]" w:date="2020-04-30T03:49:00Z">
              <w:r w:rsidRPr="00B958AE">
                <w:t>Presence of the field</w:t>
              </w:r>
              <w:r w:rsidRPr="000E4E7F">
                <w:t xml:space="preserve"> </w:t>
              </w:r>
            </w:ins>
            <w:del w:id="1132" w:author="[H107]" w:date="2020-04-30T03:49:00Z">
              <w:r w:rsidR="00B172DF" w:rsidRPr="000E4E7F" w:rsidDel="001571AF">
                <w:delText xml:space="preserve">Enables </w:delText>
              </w:r>
            </w:del>
            <w:ins w:id="1133" w:author="[H107]" w:date="2020-04-30T03:49:00Z">
              <w:r>
                <w:t>e</w:t>
              </w:r>
              <w:r w:rsidRPr="000E4E7F">
                <w:t xml:space="preserve">nables </w:t>
              </w:r>
            </w:ins>
            <w:del w:id="1134" w:author="[H107]" w:date="2020-04-30T21:10:00Z">
              <w:r w:rsidR="00B172DF" w:rsidRPr="000E4E7F" w:rsidDel="000B2D3B">
                <w:delText xml:space="preserve">hopping </w:delText>
              </w:r>
            </w:del>
            <w:ins w:id="1135"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1136" w:author="[N016]" w:date="2020-04-30T13:15:00Z">
              <w:r w:rsidRPr="000E4E7F" w:rsidDel="00BE7947">
                <w:rPr>
                  <w:b/>
                  <w:i/>
                </w:rPr>
                <w:delText>gWUS-G</w:delText>
              </w:r>
            </w:del>
            <w:proofErr w:type="spellStart"/>
            <w:ins w:id="1137" w:author="[N016]" w:date="2020-04-30T13:15:00Z">
              <w:r w:rsidR="00BE7947">
                <w:rPr>
                  <w:b/>
                  <w:i/>
                </w:rPr>
                <w:t>g</w:t>
              </w:r>
            </w:ins>
            <w:r w:rsidRPr="000E4E7F">
              <w:rPr>
                <w:b/>
                <w:i/>
              </w:rPr>
              <w:t>roupsForServiceList</w:t>
            </w:r>
            <w:proofErr w:type="spellEnd"/>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proofErr w:type="spellStart"/>
            <w:r w:rsidRPr="000E4E7F">
              <w:rPr>
                <w:i/>
              </w:rPr>
              <w:t>numWUS-GroupsPerResourceList</w:t>
            </w:r>
            <w:proofErr w:type="spellEnd"/>
            <w:r w:rsidRPr="000E4E7F">
              <w:rPr>
                <w:i/>
              </w:rPr>
              <w:t xml:space="preserve">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proofErr w:type="spellStart"/>
            <w:r w:rsidRPr="000E4E7F">
              <w:rPr>
                <w:i/>
              </w:rPr>
              <w:t>gwus-NumGroupsList</w:t>
            </w:r>
            <w:proofErr w:type="spellEnd"/>
            <w:r w:rsidRPr="000E4E7F">
              <w:t>.</w:t>
            </w:r>
          </w:p>
          <w:p w14:paraId="16DB4B16" w14:textId="67B82326" w:rsidR="00B172DF" w:rsidRPr="000E4E7F" w:rsidRDefault="00B172DF" w:rsidP="00A5337C">
            <w:pPr>
              <w:pStyle w:val="TAL"/>
              <w:rPr>
                <w:b/>
                <w:bCs/>
                <w:i/>
                <w:iCs/>
                <w:kern w:val="2"/>
              </w:rPr>
            </w:pPr>
            <w:del w:id="1138"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1139" w:author="[N016]" w:date="2020-04-30T13:15:00Z">
              <w:r w:rsidRPr="000E4E7F" w:rsidDel="00BE7947">
                <w:rPr>
                  <w:b/>
                  <w:i/>
                </w:rPr>
                <w:delText>gwus-N</w:delText>
              </w:r>
            </w:del>
            <w:proofErr w:type="spellStart"/>
            <w:ins w:id="1140" w:author="[N016]" w:date="2020-04-30T13:15:00Z">
              <w:r w:rsidR="00BE7947">
                <w:rPr>
                  <w:b/>
                  <w:i/>
                </w:rPr>
                <w:t>n</w:t>
              </w:r>
            </w:ins>
            <w:r w:rsidRPr="000E4E7F">
              <w:rPr>
                <w:b/>
                <w:i/>
              </w:rPr>
              <w:t>umGroupsList</w:t>
            </w:r>
            <w:proofErr w:type="spellEnd"/>
          </w:p>
          <w:p w14:paraId="46273CBF" w14:textId="77777777" w:rsidR="00B172DF" w:rsidRDefault="00B172DF" w:rsidP="00A5337C">
            <w:pPr>
              <w:pStyle w:val="TAL"/>
              <w:rPr>
                <w:ins w:id="1141" w:author="Huawei2" w:date="2020-05-05T19:11:00Z"/>
              </w:rPr>
            </w:pPr>
            <w:r w:rsidRPr="000E4E7F">
              <w:t>List of WUS groups for each WUS resource, see TS 36.304 [4]. First entry corresponds to the first resource, the second entry corresponds to the second resource.</w:t>
            </w:r>
          </w:p>
          <w:p w14:paraId="2191BBB0" w14:textId="5916297B" w:rsidR="003C4765" w:rsidRPr="000E4E7F" w:rsidRDefault="003C4765" w:rsidP="003C4765">
            <w:pPr>
              <w:pStyle w:val="TAL"/>
              <w:rPr>
                <w:ins w:id="1142" w:author="Huawei2" w:date="2020-05-05T19:11:00Z"/>
              </w:rPr>
            </w:pPr>
            <w:proofErr w:type="spellStart"/>
            <w:ins w:id="1143" w:author="Huawei2" w:date="2020-05-05T19:11:00Z">
              <w:r>
                <w:rPr>
                  <w:i/>
                </w:rPr>
                <w:t>n</w:t>
              </w:r>
              <w:r w:rsidRPr="000E4E7F">
                <w:rPr>
                  <w:i/>
                </w:rPr>
                <w:t>umGroupsList</w:t>
              </w:r>
              <w:proofErr w:type="spellEnd"/>
              <w:r w:rsidRPr="000E4E7F">
                <w:t xml:space="preserve"> </w:t>
              </w:r>
            </w:ins>
            <w:ins w:id="1144" w:author="Huawei2" w:date="2020-05-05T19:14:00Z">
              <w:r>
                <w:t xml:space="preserve">shall be present </w:t>
              </w:r>
            </w:ins>
            <w:ins w:id="1145" w:author="Huawei2" w:date="2020-05-05T19:11:00Z">
              <w:r w:rsidRPr="000E4E7F">
                <w:t xml:space="preserve">in </w:t>
              </w:r>
              <w:proofErr w:type="spellStart"/>
              <w:r>
                <w:rPr>
                  <w:i/>
                </w:rPr>
                <w:t>r</w:t>
              </w:r>
              <w:r w:rsidRPr="000E4E7F">
                <w:rPr>
                  <w:i/>
                </w:rPr>
                <w:t>esourceConfigDRX</w:t>
              </w:r>
              <w:proofErr w:type="spellEnd"/>
              <w:r w:rsidRPr="000E4E7F">
                <w:t>.</w:t>
              </w:r>
            </w:ins>
          </w:p>
          <w:p w14:paraId="43636DEB" w14:textId="77777777" w:rsidR="003C4765" w:rsidRDefault="003C4765" w:rsidP="003C4765">
            <w:pPr>
              <w:pStyle w:val="TAL"/>
              <w:rPr>
                <w:ins w:id="1146" w:author="Huawei2" w:date="2020-05-05T19:16:00Z"/>
              </w:rPr>
            </w:pPr>
            <w:ins w:id="1147" w:author="Huawei2" w:date="2020-05-05T19:1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ins>
            <w:ins w:id="1148" w:author="Huawei2" w:date="2020-05-05T19:15:00Z">
              <w:r>
                <w:t xml:space="preserve">, parameters for </w:t>
              </w:r>
            </w:ins>
            <w:ins w:id="1149" w:author="Huawei2" w:date="2020-05-05T19:16:00Z">
              <w:r>
                <w:t xml:space="preserve">DRX WUS resource applies for short </w:t>
              </w:r>
              <w:proofErr w:type="spellStart"/>
              <w:r>
                <w:t>eDRX</w:t>
              </w:r>
              <w:proofErr w:type="spellEnd"/>
              <w:r>
                <w:t xml:space="preserve"> WUS resource.</w:t>
              </w:r>
            </w:ins>
          </w:p>
          <w:p w14:paraId="2207D561" w14:textId="3A190BCA" w:rsidR="003C4765" w:rsidRPr="000E4E7F" w:rsidDel="003C4765" w:rsidRDefault="003C4765" w:rsidP="003C4765">
            <w:pPr>
              <w:pStyle w:val="TAL"/>
              <w:rPr>
                <w:del w:id="1150" w:author="Huawei2" w:date="2020-05-05T19:17:00Z"/>
              </w:rPr>
            </w:pPr>
            <w:ins w:id="1151" w:author="Huawei2" w:date="2020-05-05T19:11:00Z">
              <w:r w:rsidRPr="000E4E7F">
                <w:t xml:space="preserve">If </w:t>
              </w:r>
            </w:ins>
            <w:proofErr w:type="spellStart"/>
            <w:ins w:id="1152" w:author="Huawei2" w:date="2020-05-05T19:17:00Z">
              <w:r>
                <w:rPr>
                  <w:i/>
                </w:rPr>
                <w:t>num</w:t>
              </w:r>
            </w:ins>
            <w:ins w:id="1153" w:author="Huawei2" w:date="2020-05-05T19:11:00Z">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ins>
            <w:ins w:id="1154" w:author="Huawei2" w:date="2020-05-05T19:17:00Z">
              <w:r>
                <w:t xml:space="preserve">, parameters for </w:t>
              </w:r>
              <w:proofErr w:type="spellStart"/>
              <w:r>
                <w:t>shour</w:t>
              </w:r>
              <w:proofErr w:type="spellEnd"/>
              <w:r>
                <w:t xml:space="preserve"> </w:t>
              </w:r>
              <w:proofErr w:type="spellStart"/>
              <w:r>
                <w:t>eDRX</w:t>
              </w:r>
              <w:proofErr w:type="spellEnd"/>
              <w:r>
                <w:t xml:space="preserve"> WUS resource applies for </w:t>
              </w:r>
            </w:ins>
            <w:ins w:id="1155" w:author="Huawei2" w:date="2020-05-05T19:18:00Z">
              <w:r>
                <w:t>long</w:t>
              </w:r>
            </w:ins>
            <w:ins w:id="1156" w:author="Huawei2" w:date="2020-05-05T19:17:00Z">
              <w:r>
                <w:t xml:space="preserve"> </w:t>
              </w:r>
              <w:proofErr w:type="spellStart"/>
              <w:r>
                <w:t>eDRX</w:t>
              </w:r>
              <w:proofErr w:type="spellEnd"/>
              <w:r>
                <w:t xml:space="preserve"> WUS resource.</w:t>
              </w:r>
            </w:ins>
          </w:p>
          <w:p w14:paraId="6A5245BF" w14:textId="790C122A" w:rsidR="00B172DF" w:rsidRPr="000E4E7F" w:rsidDel="003C4765" w:rsidRDefault="00B172DF" w:rsidP="00A5337C">
            <w:pPr>
              <w:pStyle w:val="TAL"/>
              <w:rPr>
                <w:del w:id="1157" w:author="Huawei2" w:date="2020-05-05T19:11:00Z"/>
              </w:rPr>
            </w:pPr>
            <w:del w:id="1158" w:author="Huawei2" w:date="2020-05-05T19:11:00Z">
              <w:r w:rsidRPr="000E4E7F" w:rsidDel="003C4765">
                <w:rPr>
                  <w:i/>
                </w:rPr>
                <w:delText>gwus-N</w:delText>
              </w:r>
            </w:del>
            <w:ins w:id="1159" w:author="[N016]" w:date="2020-04-30T13:16:00Z">
              <w:del w:id="1160" w:author="Huawei2" w:date="2020-05-05T19:11:00Z">
                <w:r w:rsidR="00BE7947" w:rsidDel="003C4765">
                  <w:rPr>
                    <w:i/>
                  </w:rPr>
                  <w:delText>n</w:delText>
                </w:r>
              </w:del>
            </w:ins>
            <w:del w:id="1161" w:author="Huawei2" w:date="2020-05-05T19:11:00Z">
              <w:r w:rsidRPr="000E4E7F" w:rsidDel="003C4765">
                <w:rPr>
                  <w:i/>
                </w:rPr>
                <w:delText>umGroupsList</w:delText>
              </w:r>
              <w:r w:rsidRPr="000E4E7F" w:rsidDel="003C4765">
                <w:delText xml:space="preserve"> is mandatory present in </w:delText>
              </w:r>
              <w:r w:rsidRPr="000E4E7F" w:rsidDel="003C4765">
                <w:rPr>
                  <w:i/>
                </w:rPr>
                <w:delText>gwus-R</w:delText>
              </w:r>
            </w:del>
            <w:ins w:id="1162" w:author="[N016]" w:date="2020-04-30T13:16:00Z">
              <w:del w:id="1163" w:author="Huawei2" w:date="2020-05-05T19:11:00Z">
                <w:r w:rsidR="00BE7947" w:rsidDel="003C4765">
                  <w:rPr>
                    <w:i/>
                  </w:rPr>
                  <w:delText>r</w:delText>
                </w:r>
              </w:del>
            </w:ins>
            <w:del w:id="1164" w:author="Huawei2" w:date="2020-05-05T19:11:00Z">
              <w:r w:rsidRPr="000E4E7F" w:rsidDel="003C4765">
                <w:rPr>
                  <w:i/>
                </w:rPr>
                <w:delText>esourceConfigDRX</w:delText>
              </w:r>
              <w:r w:rsidRPr="000E4E7F" w:rsidDel="003C4765">
                <w:delText>.</w:delText>
              </w:r>
            </w:del>
          </w:p>
          <w:p w14:paraId="714AB2D6" w14:textId="388D3CAD" w:rsidR="00B172DF" w:rsidRPr="000E4E7F" w:rsidDel="003C4765" w:rsidRDefault="00B172DF" w:rsidP="00A5337C">
            <w:pPr>
              <w:pStyle w:val="TAL"/>
              <w:rPr>
                <w:del w:id="1165" w:author="Huawei2" w:date="2020-05-05T19:11:00Z"/>
              </w:rPr>
            </w:pPr>
            <w:del w:id="1166" w:author="Huawei2" w:date="2020-05-05T19:11:00Z">
              <w:r w:rsidRPr="000E4E7F" w:rsidDel="003C4765">
                <w:delText xml:space="preserve">If </w:delText>
              </w:r>
              <w:r w:rsidRPr="000E4E7F" w:rsidDel="003C4765">
                <w:rPr>
                  <w:i/>
                </w:rPr>
                <w:delText>gwus-N</w:delText>
              </w:r>
            </w:del>
            <w:ins w:id="1167" w:author="[N016]" w:date="2020-04-30T13:16:00Z">
              <w:del w:id="1168" w:author="Huawei2" w:date="2020-05-05T19:11:00Z">
                <w:r w:rsidR="00BE7947" w:rsidDel="003C4765">
                  <w:rPr>
                    <w:i/>
                  </w:rPr>
                  <w:delText>n</w:delText>
                </w:r>
              </w:del>
            </w:ins>
            <w:del w:id="1169"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170" w:author="[N016]" w:date="2020-04-30T13:16:00Z">
              <w:del w:id="1171" w:author="Huawei2" w:date="2020-05-05T19:11:00Z">
                <w:r w:rsidR="00BE7947" w:rsidDel="003C4765">
                  <w:rPr>
                    <w:i/>
                  </w:rPr>
                  <w:delText>r</w:delText>
                </w:r>
              </w:del>
            </w:ins>
            <w:del w:id="1172" w:author="Huawei2" w:date="2020-05-05T19:11:00Z">
              <w:r w:rsidRPr="000E4E7F" w:rsidDel="003C4765">
                <w:rPr>
                  <w:i/>
                </w:rPr>
                <w:delText>esourceconfig-eDRX-Short-r16</w:delText>
              </w:r>
              <w:r w:rsidRPr="000E4E7F" w:rsidDel="003C4765">
                <w:delText xml:space="preserve"> then </w:delText>
              </w:r>
              <w:r w:rsidRPr="000E4E7F" w:rsidDel="003C4765">
                <w:rPr>
                  <w:i/>
                </w:rPr>
                <w:delText>gwus-N</w:delText>
              </w:r>
            </w:del>
            <w:ins w:id="1173" w:author="[N016]" w:date="2020-04-30T13:16:00Z">
              <w:del w:id="1174" w:author="Huawei2" w:date="2020-05-05T19:11:00Z">
                <w:r w:rsidR="00BE7947" w:rsidDel="003C4765">
                  <w:rPr>
                    <w:i/>
                  </w:rPr>
                  <w:delText>n</w:delText>
                </w:r>
              </w:del>
            </w:ins>
            <w:del w:id="1175"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176" w:author="[N016]" w:date="2020-04-30T13:16:00Z">
              <w:del w:id="1177" w:author="Huawei2" w:date="2020-05-05T19:11:00Z">
                <w:r w:rsidR="00BE7947" w:rsidDel="003C4765">
                  <w:rPr>
                    <w:i/>
                  </w:rPr>
                  <w:delText>r</w:delText>
                </w:r>
              </w:del>
            </w:ins>
            <w:del w:id="1178" w:author="Huawei2" w:date="2020-05-05T19:11:00Z">
              <w:r w:rsidRPr="000E4E7F" w:rsidDel="003C4765">
                <w:rPr>
                  <w:i/>
                </w:rPr>
                <w:delText>esourceConfigDRX</w:delText>
              </w:r>
              <w:r w:rsidRPr="000E4E7F" w:rsidDel="003C4765">
                <w:delText xml:space="preserve"> applies.</w:delText>
              </w:r>
            </w:del>
          </w:p>
          <w:p w14:paraId="59BB9EA5" w14:textId="55C504F5" w:rsidR="00B172DF" w:rsidRPr="000E4E7F" w:rsidDel="003C4765" w:rsidRDefault="00B172DF" w:rsidP="00A5337C">
            <w:pPr>
              <w:pStyle w:val="TAL"/>
              <w:rPr>
                <w:del w:id="1179" w:author="Huawei2" w:date="2020-05-05T19:11:00Z"/>
              </w:rPr>
            </w:pPr>
            <w:del w:id="1180" w:author="Huawei2" w:date="2020-05-05T19:11:00Z">
              <w:r w:rsidRPr="000E4E7F" w:rsidDel="003C4765">
                <w:delText xml:space="preserve">If </w:delText>
              </w:r>
              <w:r w:rsidRPr="000E4E7F" w:rsidDel="003C4765">
                <w:rPr>
                  <w:i/>
                </w:rPr>
                <w:delText>gwus-NumGroupsList</w:delText>
              </w:r>
              <w:r w:rsidRPr="000E4E7F" w:rsidDel="003C4765">
                <w:delText xml:space="preserve"> is not present in </w:delText>
              </w:r>
              <w:r w:rsidRPr="000E4E7F" w:rsidDel="003C4765">
                <w:rPr>
                  <w:i/>
                </w:rPr>
                <w:delText>gwus-R</w:delText>
              </w:r>
            </w:del>
            <w:ins w:id="1181" w:author="[N016]" w:date="2020-04-30T13:16:00Z">
              <w:del w:id="1182" w:author="Huawei2" w:date="2020-05-05T19:11:00Z">
                <w:r w:rsidR="00BE7947" w:rsidDel="003C4765">
                  <w:rPr>
                    <w:i/>
                  </w:rPr>
                  <w:delText>r</w:delText>
                </w:r>
              </w:del>
            </w:ins>
            <w:del w:id="1183"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184" w:author="[N016]" w:date="2020-04-30T13:16:00Z">
              <w:del w:id="1185" w:author="Huawei2" w:date="2020-05-05T19:11:00Z">
                <w:r w:rsidR="00BE7947" w:rsidDel="003C4765">
                  <w:rPr>
                    <w:i/>
                  </w:rPr>
                  <w:delText>n</w:delText>
                </w:r>
              </w:del>
            </w:ins>
            <w:del w:id="1186" w:author="Huawei2" w:date="2020-05-05T19:11:00Z">
              <w:r w:rsidRPr="000E4E7F" w:rsidDel="003C4765">
                <w:rPr>
                  <w:i/>
                </w:rPr>
                <w:delText>umGroupsList</w:delText>
              </w:r>
              <w:r w:rsidRPr="000E4E7F" w:rsidDel="003C4765">
                <w:delText xml:space="preserve"> is present in </w:delText>
              </w:r>
              <w:r w:rsidRPr="000E4E7F" w:rsidDel="003C4765">
                <w:rPr>
                  <w:i/>
                </w:rPr>
                <w:delText>gwus-R</w:delText>
              </w:r>
            </w:del>
            <w:ins w:id="1187" w:author="[N016]" w:date="2020-04-30T13:16:00Z">
              <w:del w:id="1188" w:author="Huawei2" w:date="2020-05-05T19:11:00Z">
                <w:r w:rsidR="00BE7947" w:rsidDel="003C4765">
                  <w:rPr>
                    <w:i/>
                  </w:rPr>
                  <w:delText>r</w:delText>
                </w:r>
              </w:del>
            </w:ins>
            <w:del w:id="1189"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190" w:author="[N016]" w:date="2020-04-30T13:16:00Z">
              <w:del w:id="1191" w:author="Huawei2" w:date="2020-05-05T19:11:00Z">
                <w:r w:rsidR="00BE7947" w:rsidDel="003C4765">
                  <w:rPr>
                    <w:i/>
                  </w:rPr>
                  <w:delText>n</w:delText>
                </w:r>
              </w:del>
            </w:ins>
            <w:del w:id="1192"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193" w:author="[N016]" w:date="2020-04-30T13:16:00Z">
              <w:del w:id="1194" w:author="Huawei2" w:date="2020-05-05T19:11:00Z">
                <w:r w:rsidR="00BE7947" w:rsidDel="003C4765">
                  <w:rPr>
                    <w:i/>
                  </w:rPr>
                  <w:delText>r</w:delText>
                </w:r>
              </w:del>
            </w:ins>
            <w:del w:id="1195" w:author="Huawei2" w:date="2020-05-05T19:11:00Z">
              <w:r w:rsidRPr="000E4E7F" w:rsidDel="003C4765">
                <w:rPr>
                  <w:i/>
                </w:rPr>
                <w:delText>esourceConfig-eDRX-Short</w:delText>
              </w:r>
              <w:r w:rsidRPr="000E4E7F" w:rsidDel="003C4765">
                <w:delText xml:space="preserve"> applies.</w:delText>
              </w:r>
            </w:del>
          </w:p>
          <w:p w14:paraId="0DC21728" w14:textId="4D528B37" w:rsidR="00B172DF" w:rsidRPr="000E4E7F" w:rsidRDefault="00B172DF" w:rsidP="00BE7947">
            <w:pPr>
              <w:pStyle w:val="TAL"/>
              <w:rPr>
                <w:b/>
                <w:bCs/>
                <w:i/>
                <w:iCs/>
                <w:kern w:val="2"/>
              </w:rPr>
            </w:pPr>
            <w:del w:id="1196" w:author="Huawei2" w:date="2020-05-05T19:11:00Z">
              <w:r w:rsidRPr="000E4E7F" w:rsidDel="003C4765">
                <w:delText xml:space="preserve">If </w:delText>
              </w:r>
              <w:r w:rsidRPr="000E4E7F" w:rsidDel="003C4765">
                <w:rPr>
                  <w:i/>
                </w:rPr>
                <w:delText>gwus-N</w:delText>
              </w:r>
            </w:del>
            <w:ins w:id="1197" w:author="[N016]" w:date="2020-04-30T13:17:00Z">
              <w:del w:id="1198" w:author="Huawei2" w:date="2020-05-05T19:11:00Z">
                <w:r w:rsidR="00BE7947" w:rsidDel="003C4765">
                  <w:rPr>
                    <w:i/>
                  </w:rPr>
                  <w:delText>n</w:delText>
                </w:r>
              </w:del>
            </w:ins>
            <w:del w:id="1199"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200" w:author="[N016]" w:date="2020-04-30T13:16:00Z">
              <w:del w:id="1201" w:author="Huawei2" w:date="2020-05-05T19:11:00Z">
                <w:r w:rsidR="00BE7947" w:rsidDel="003C4765">
                  <w:rPr>
                    <w:i/>
                  </w:rPr>
                  <w:delText>r</w:delText>
                </w:r>
              </w:del>
            </w:ins>
            <w:del w:id="1202"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203" w:author="[N016]" w:date="2020-04-30T13:16:00Z">
              <w:del w:id="1204" w:author="Huawei2" w:date="2020-05-05T19:11:00Z">
                <w:r w:rsidR="00BE7947" w:rsidDel="003C4765">
                  <w:rPr>
                    <w:i/>
                  </w:rPr>
                  <w:delText>n</w:delText>
                </w:r>
              </w:del>
            </w:ins>
            <w:del w:id="1205"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206" w:author="[N016]" w:date="2020-04-30T13:17:00Z">
              <w:del w:id="1207" w:author="Huawei2" w:date="2020-05-05T19:11:00Z">
                <w:r w:rsidR="00BE7947" w:rsidDel="003C4765">
                  <w:rPr>
                    <w:i/>
                  </w:rPr>
                  <w:delText>r</w:delText>
                </w:r>
              </w:del>
            </w:ins>
            <w:del w:id="1208"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209" w:author="[N016]" w:date="2020-04-30T13:16:00Z">
              <w:del w:id="1210" w:author="Huawei2" w:date="2020-05-05T19:11:00Z">
                <w:r w:rsidR="00BE7947" w:rsidDel="003C4765">
                  <w:rPr>
                    <w:i/>
                  </w:rPr>
                  <w:delText>n</w:delText>
                </w:r>
              </w:del>
            </w:ins>
            <w:del w:id="1211"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212" w:author="[N016]" w:date="2020-04-30T13:16:00Z">
              <w:del w:id="1213" w:author="Huawei2" w:date="2020-05-05T19:11:00Z">
                <w:r w:rsidR="00BE7947" w:rsidDel="003C4765">
                  <w:rPr>
                    <w:i/>
                  </w:rPr>
                  <w:delText>r</w:delText>
                </w:r>
              </w:del>
            </w:ins>
            <w:del w:id="1214" w:author="Huawei2" w:date="2020-05-05T19:11:00Z">
              <w:r w:rsidRPr="000E4E7F" w:rsidDel="003C4765">
                <w:rPr>
                  <w:i/>
                </w:rPr>
                <w:delText>esourceConfigDRX</w:delText>
              </w:r>
              <w:r w:rsidRPr="000E4E7F" w:rsidDel="003C4765">
                <w:delText xml:space="preserve"> applies.</w:delText>
              </w:r>
            </w:del>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1215" w:author="[N016]" w:date="2020-04-30T13:16:00Z">
              <w:r w:rsidRPr="000E4E7F" w:rsidDel="00BE7947">
                <w:rPr>
                  <w:b/>
                  <w:i/>
                </w:rPr>
                <w:delText>gwus-P</w:delText>
              </w:r>
            </w:del>
            <w:proofErr w:type="spellStart"/>
            <w:ins w:id="1216" w:author="[N016]" w:date="2020-04-30T13:16:00Z">
              <w:r w:rsidR="00BE7947">
                <w:rPr>
                  <w:b/>
                  <w:i/>
                </w:rPr>
                <w:t>p</w:t>
              </w:r>
            </w:ins>
            <w:r w:rsidRPr="000E4E7F">
              <w:rPr>
                <w:b/>
                <w:i/>
              </w:rPr>
              <w:t>robThreshList</w:t>
            </w:r>
            <w:proofErr w:type="spellEnd"/>
          </w:p>
          <w:p w14:paraId="78B0DF0F" w14:textId="0C34FB68" w:rsidR="000B2D3B" w:rsidRPr="000E4E7F" w:rsidDel="0002345D" w:rsidRDefault="00B172DF" w:rsidP="0002345D">
            <w:pPr>
              <w:pStyle w:val="TAL"/>
              <w:rPr>
                <w:ins w:id="1217" w:author="RAN2#109bis-e" w:date="2020-04-30T21:12:00Z"/>
                <w:del w:id="1218" w:author="QC (Umesh)-v1" w:date="2020-05-04T11:00:00Z"/>
              </w:rPr>
            </w:pPr>
            <w:r w:rsidRPr="000E4E7F">
              <w:t>Paging probability thresholds corresponding to the paging probability groups, see TS 36.304 [4].</w:t>
            </w:r>
            <w:ins w:id="1219"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corresponds to 30%, and so on</w:t>
              </w:r>
              <w:r w:rsidR="000B2D3B" w:rsidRPr="000E4E7F">
                <w:rPr>
                  <w:bCs/>
                  <w:noProof/>
                  <w:lang w:eastAsia="en-GB"/>
                </w:rPr>
                <w:t>.</w:t>
              </w:r>
            </w:ins>
          </w:p>
          <w:p w14:paraId="6A7A7BA0" w14:textId="325B6BEB" w:rsidR="00B172DF" w:rsidRPr="000E4E7F" w:rsidRDefault="00B172DF" w:rsidP="00A5337C">
            <w:pPr>
              <w:pStyle w:val="TAL"/>
              <w:rPr>
                <w:b/>
                <w:bCs/>
                <w:i/>
                <w:iCs/>
                <w:kern w:val="2"/>
              </w:rPr>
            </w:pPr>
            <w:del w:id="1220"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1221" w:author="[N016]" w:date="2020-04-30T13:17:00Z">
              <w:r w:rsidRPr="000E4E7F" w:rsidDel="00BE7947">
                <w:rPr>
                  <w:b/>
                  <w:i/>
                </w:rPr>
                <w:delText>gwus-R</w:delText>
              </w:r>
            </w:del>
            <w:proofErr w:type="spellStart"/>
            <w:ins w:id="1222" w:author="[N016]" w:date="2020-04-30T13:17:00Z">
              <w:r w:rsidR="00BE7947">
                <w:rPr>
                  <w:b/>
                  <w:i/>
                </w:rPr>
                <w:t>r</w:t>
              </w:r>
            </w:ins>
            <w:r w:rsidRPr="000E4E7F">
              <w:rPr>
                <w:b/>
                <w:i/>
              </w:rPr>
              <w:t>esourceConfigDRX</w:t>
            </w:r>
            <w:proofErr w:type="spellEnd"/>
            <w:r w:rsidRPr="000E4E7F">
              <w:rPr>
                <w:b/>
                <w:i/>
              </w:rPr>
              <w:t xml:space="preserve">, </w:t>
            </w:r>
            <w:del w:id="1223" w:author="[N016]" w:date="2020-04-30T13:17:00Z">
              <w:r w:rsidRPr="000E4E7F" w:rsidDel="00BE7947">
                <w:rPr>
                  <w:b/>
                  <w:i/>
                </w:rPr>
                <w:delText>gwus-R</w:delText>
              </w:r>
            </w:del>
            <w:proofErr w:type="spellStart"/>
            <w:ins w:id="1224"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1225" w:author="[N016]" w:date="2020-04-30T13:17:00Z">
              <w:r w:rsidRPr="000E4E7F" w:rsidDel="00BE7947">
                <w:rPr>
                  <w:b/>
                  <w:i/>
                </w:rPr>
                <w:delText>gwus-R</w:delText>
              </w:r>
            </w:del>
            <w:proofErr w:type="spellStart"/>
            <w:ins w:id="1226"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213596B6" w14:textId="1689C606" w:rsidR="00B172DF" w:rsidRPr="000E4E7F" w:rsidDel="006232C4" w:rsidRDefault="00B172DF" w:rsidP="00A5337C">
            <w:pPr>
              <w:pStyle w:val="TAL"/>
              <w:rPr>
                <w:del w:id="1227" w:author="Huawei2" w:date="2020-05-05T19:08:00Z"/>
              </w:rPr>
            </w:pPr>
            <w:del w:id="1228" w:author="Huawei2" w:date="2020-05-05T19:08:00Z">
              <w:r w:rsidRPr="000E4E7F" w:rsidDel="006232C4">
                <w:delText>WUS resource configured for each gap type, see TS 36.304 [4].</w:delText>
              </w:r>
            </w:del>
          </w:p>
          <w:p w14:paraId="0D6B862A" w14:textId="41043B75" w:rsidR="005F53FD" w:rsidDel="006232C4" w:rsidRDefault="005F53FD" w:rsidP="005F53FD">
            <w:pPr>
              <w:keepNext/>
              <w:keepLines/>
              <w:overflowPunct w:val="0"/>
              <w:autoSpaceDE w:val="0"/>
              <w:autoSpaceDN w:val="0"/>
              <w:adjustRightInd w:val="0"/>
              <w:spacing w:after="0"/>
              <w:textAlignment w:val="baseline"/>
              <w:rPr>
                <w:ins w:id="1229" w:author="[H108/109]" w:date="2020-04-30T03:39:00Z"/>
                <w:del w:id="1230" w:author="Huawei2" w:date="2020-05-05T19:08:00Z"/>
                <w:rFonts w:ascii="Arial" w:hAnsi="Arial"/>
                <w:sz w:val="18"/>
                <w:lang w:eastAsia="ja-JP"/>
              </w:rPr>
            </w:pPr>
            <w:ins w:id="1231" w:author="[H108/109]" w:date="2020-04-30T03:39:00Z">
              <w:del w:id="1232" w:author="Huawei2" w:date="2020-05-05T19:08:00Z">
                <w:r w:rsidRPr="00621DE9" w:rsidDel="006232C4">
                  <w:rPr>
                    <w:rFonts w:ascii="Arial" w:hAnsi="Arial"/>
                    <w:sz w:val="18"/>
                    <w:lang w:eastAsia="ja-JP"/>
                  </w:rPr>
                  <w:delText xml:space="preserve">If </w:delText>
                </w:r>
                <w:r w:rsidRPr="00621DE9" w:rsidDel="006232C4">
                  <w:rPr>
                    <w:rFonts w:ascii="Arial" w:hAnsi="Arial"/>
                    <w:i/>
                    <w:sz w:val="18"/>
                    <w:lang w:eastAsia="ja-JP"/>
                  </w:rPr>
                  <w:delText>gwus-R</w:delText>
                </w:r>
              </w:del>
            </w:ins>
            <w:ins w:id="1233" w:author="[N016]" w:date="2020-04-30T13:17:00Z">
              <w:del w:id="1234" w:author="Huawei2" w:date="2020-05-05T19:08:00Z">
                <w:r w:rsidR="00BE7947" w:rsidDel="006232C4">
                  <w:rPr>
                    <w:rFonts w:ascii="Arial" w:hAnsi="Arial"/>
                    <w:i/>
                    <w:sz w:val="18"/>
                    <w:lang w:eastAsia="ja-JP"/>
                  </w:rPr>
                  <w:delText>r</w:delText>
                </w:r>
              </w:del>
            </w:ins>
            <w:ins w:id="1235" w:author="[H108/109]" w:date="2020-04-30T03:39:00Z">
              <w:del w:id="1236" w:author="Huawei2" w:date="2020-05-05T19:08:00Z">
                <w:r w:rsidRPr="00621DE9" w:rsidDel="006232C4">
                  <w:rPr>
                    <w:rFonts w:ascii="Arial" w:hAnsi="Arial"/>
                    <w:i/>
                    <w:sz w:val="18"/>
                    <w:lang w:eastAsia="ja-JP"/>
                  </w:rPr>
                  <w:delText>esourceConfig-eDRX-</w:delText>
                </w:r>
                <w:r w:rsidDel="006232C4">
                  <w:rPr>
                    <w:rFonts w:ascii="Arial" w:hAnsi="Arial"/>
                    <w:i/>
                    <w:sz w:val="18"/>
                    <w:lang w:eastAsia="ja-JP"/>
                  </w:rPr>
                  <w:delText>Short</w:delText>
                </w:r>
                <w:r w:rsidRPr="00621DE9" w:rsidDel="006232C4">
                  <w:rPr>
                    <w:rFonts w:ascii="Arial" w:hAnsi="Arial"/>
                    <w:sz w:val="18"/>
                    <w:lang w:eastAsia="ja-JP"/>
                  </w:rPr>
                  <w:delText xml:space="preserve"> is not present</w:delText>
                </w:r>
                <w:r w:rsidDel="006232C4">
                  <w:rPr>
                    <w:rFonts w:ascii="Arial" w:hAnsi="Arial"/>
                    <w:sz w:val="18"/>
                    <w:lang w:eastAsia="ja-JP"/>
                  </w:rPr>
                  <w:delText xml:space="preserve">, </w:delText>
                </w:r>
                <w:r w:rsidDel="006232C4">
                  <w:rPr>
                    <w:rFonts w:ascii="Arial" w:hAnsi="Arial"/>
                    <w:i/>
                    <w:sz w:val="18"/>
                    <w:lang w:eastAsia="ja-JP"/>
                  </w:rPr>
                  <w:delText>gwus-R</w:delText>
                </w:r>
              </w:del>
            </w:ins>
            <w:ins w:id="1237" w:author="[N016]" w:date="2020-04-30T13:17:00Z">
              <w:del w:id="1238" w:author="Huawei2" w:date="2020-05-05T18:05:00Z">
                <w:r w:rsidR="00BE7947" w:rsidDel="00B9603B">
                  <w:rPr>
                    <w:rFonts w:ascii="Arial" w:hAnsi="Arial"/>
                    <w:i/>
                    <w:sz w:val="18"/>
                    <w:lang w:eastAsia="ja-JP"/>
                  </w:rPr>
                  <w:delText>r</w:delText>
                </w:r>
              </w:del>
            </w:ins>
            <w:ins w:id="1239" w:author="[H108/109]" w:date="2020-04-30T03:39:00Z">
              <w:del w:id="1240" w:author="Huawei2" w:date="2020-05-05T18:05:00Z">
                <w:r w:rsidDel="00B9603B">
                  <w:rPr>
                    <w:rFonts w:ascii="Arial" w:hAnsi="Arial"/>
                    <w:i/>
                    <w:sz w:val="18"/>
                    <w:lang w:eastAsia="ja-JP"/>
                  </w:rPr>
                  <w:delText>esourceConfig</w:delText>
                </w:r>
                <w:r w:rsidRPr="00621DE9" w:rsidDel="00B9603B">
                  <w:rPr>
                    <w:rFonts w:ascii="Arial" w:hAnsi="Arial"/>
                    <w:i/>
                    <w:sz w:val="18"/>
                    <w:lang w:eastAsia="ja-JP"/>
                  </w:rPr>
                  <w:delText>DRX</w:delText>
                </w:r>
              </w:del>
              <w:del w:id="1241" w:author="Huawei2" w:date="2020-05-05T19:08:00Z">
                <w:r w:rsidRPr="00B9603B" w:rsidDel="006232C4">
                  <w:rPr>
                    <w:rFonts w:ascii="Arial" w:hAnsi="Arial"/>
                    <w:sz w:val="18"/>
                    <w:lang w:eastAsia="ja-JP"/>
                  </w:rPr>
                  <w:delText xml:space="preserve"> </w:delText>
                </w:r>
                <w:r w:rsidRPr="00621DE9" w:rsidDel="006232C4">
                  <w:rPr>
                    <w:rFonts w:ascii="Arial" w:hAnsi="Arial"/>
                    <w:sz w:val="18"/>
                    <w:lang w:eastAsia="ja-JP"/>
                  </w:rPr>
                  <w:delText xml:space="preserve">parameters apply for </w:delText>
                </w:r>
                <w:r w:rsidDel="006232C4">
                  <w:rPr>
                    <w:rFonts w:ascii="Arial" w:hAnsi="Arial"/>
                    <w:sz w:val="18"/>
                    <w:lang w:eastAsia="ja-JP"/>
                  </w:rPr>
                  <w:delText>short</w:delText>
                </w:r>
                <w:r w:rsidRPr="00621DE9" w:rsidDel="006232C4">
                  <w:rPr>
                    <w:rFonts w:ascii="Arial" w:hAnsi="Arial"/>
                    <w:sz w:val="18"/>
                    <w:lang w:eastAsia="ja-JP"/>
                  </w:rPr>
                  <w:delText xml:space="preserve"> eDRX WUS resource. </w:delText>
                </w:r>
              </w:del>
            </w:ins>
          </w:p>
          <w:p w14:paraId="1FE38BE7" w14:textId="13735149" w:rsidR="00B172DF" w:rsidRPr="000E4E7F" w:rsidDel="006232C4" w:rsidRDefault="00B172DF" w:rsidP="0002345D">
            <w:pPr>
              <w:pStyle w:val="TAL"/>
              <w:rPr>
                <w:del w:id="1242" w:author="Huawei2" w:date="2020-05-05T19:08:00Z"/>
              </w:rPr>
            </w:pPr>
            <w:del w:id="1243" w:author="Huawei2" w:date="2020-05-05T19:08:00Z">
              <w:r w:rsidRPr="000E4E7F" w:rsidDel="006232C4">
                <w:delText xml:space="preserve">If </w:delText>
              </w:r>
              <w:r w:rsidRPr="000E4E7F" w:rsidDel="006232C4">
                <w:rPr>
                  <w:i/>
                </w:rPr>
                <w:delText>gwus-R</w:delText>
              </w:r>
            </w:del>
            <w:ins w:id="1244" w:author="[N016]" w:date="2020-04-30T13:17:00Z">
              <w:del w:id="1245" w:author="Huawei2" w:date="2020-05-05T19:08:00Z">
                <w:r w:rsidR="00BE7947" w:rsidDel="006232C4">
                  <w:rPr>
                    <w:i/>
                  </w:rPr>
                  <w:delText>r</w:delText>
                </w:r>
              </w:del>
            </w:ins>
            <w:del w:id="1246"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SimSun"/>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247" w:author="[N016]" w:date="2020-04-30T13:18:00Z">
              <w:del w:id="1248" w:author="Huawei2" w:date="2020-05-05T19:08:00Z">
                <w:r w:rsidR="00BE7947" w:rsidDel="006232C4">
                  <w:rPr>
                    <w:i/>
                  </w:rPr>
                  <w:delText>r</w:delText>
                </w:r>
              </w:del>
            </w:ins>
            <w:del w:id="1249" w:author="Huawei2" w:date="2020-05-05T19:08:00Z">
              <w:r w:rsidRPr="000E4E7F" w:rsidDel="006232C4">
                <w:rPr>
                  <w:i/>
                </w:rPr>
                <w:delText xml:space="preserve">esourceConfig-eDRX-Short </w:delText>
              </w:r>
              <w:r w:rsidRPr="000E4E7F" w:rsidDel="006232C4">
                <w:delText xml:space="preserve">is present, </w:delText>
              </w:r>
              <w:r w:rsidRPr="000E4E7F" w:rsidDel="006232C4">
                <w:rPr>
                  <w:i/>
                </w:rPr>
                <w:delText>gwus-R</w:delText>
              </w:r>
            </w:del>
            <w:ins w:id="1250" w:author="[N016]" w:date="2020-04-30T13:17:00Z">
              <w:del w:id="1251" w:author="Huawei2" w:date="2020-05-05T19:08:00Z">
                <w:r w:rsidR="00BE7947" w:rsidDel="006232C4">
                  <w:rPr>
                    <w:i/>
                  </w:rPr>
                  <w:delText>r</w:delText>
                </w:r>
              </w:del>
            </w:ins>
            <w:del w:id="1252" w:author="Huawei2" w:date="2020-05-05T19:08:00Z">
              <w:r w:rsidRPr="000E4E7F" w:rsidDel="006232C4">
                <w:rPr>
                  <w:i/>
                </w:rPr>
                <w:delText>esourceConfig-eDRX-Short</w:delText>
              </w:r>
              <w:r w:rsidRPr="000E4E7F" w:rsidDel="006232C4">
                <w:delText xml:space="preserve"> </w:delText>
              </w:r>
            </w:del>
            <w:ins w:id="1253" w:author="QC (Umesh)-v1" w:date="2020-05-04T10:58:00Z">
              <w:del w:id="1254" w:author="Huawei2" w:date="2020-05-05T19:08:00Z">
                <w:r w:rsidR="0002345D" w:rsidDel="006232C4">
                  <w:delText>short eD</w:delText>
                </w:r>
              </w:del>
            </w:ins>
            <w:ins w:id="1255" w:author="QC (Umesh)-v1" w:date="2020-05-04T10:59:00Z">
              <w:del w:id="1256" w:author="Huawei2" w:date="2020-05-05T19:08:00Z">
                <w:r w:rsidR="0002345D" w:rsidDel="006232C4">
                  <w:delText xml:space="preserve">RX WUS </w:delText>
                </w:r>
              </w:del>
            </w:ins>
            <w:del w:id="1257" w:author="Huawei2" w:date="2020-05-05T19:08:00Z">
              <w:r w:rsidRPr="000E4E7F" w:rsidDel="006232C4">
                <w:delText>parameters apply for long eDRX group WUS resource.</w:delText>
              </w:r>
            </w:del>
          </w:p>
          <w:p w14:paraId="3F7637ED" w14:textId="77777777" w:rsidR="00B172DF" w:rsidRDefault="00B172DF" w:rsidP="0002345D">
            <w:pPr>
              <w:pStyle w:val="TAL"/>
              <w:rPr>
                <w:ins w:id="1258" w:author="Huawei2" w:date="2020-05-05T19:08:00Z"/>
              </w:rPr>
            </w:pPr>
            <w:del w:id="1259" w:author="Huawei2" w:date="2020-05-05T19:08:00Z">
              <w:r w:rsidRPr="000E4E7F" w:rsidDel="006232C4">
                <w:delText xml:space="preserve">If </w:delText>
              </w:r>
              <w:r w:rsidRPr="000E4E7F" w:rsidDel="006232C4">
                <w:rPr>
                  <w:i/>
                </w:rPr>
                <w:delText>gwus-R</w:delText>
              </w:r>
            </w:del>
            <w:ins w:id="1260" w:author="[N016]" w:date="2020-04-30T13:17:00Z">
              <w:del w:id="1261" w:author="Huawei2" w:date="2020-05-05T19:08:00Z">
                <w:r w:rsidR="00BE7947" w:rsidDel="006232C4">
                  <w:rPr>
                    <w:i/>
                  </w:rPr>
                  <w:delText>r</w:delText>
                </w:r>
              </w:del>
            </w:ins>
            <w:del w:id="1262"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SimSun"/>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263" w:author="[N016]" w:date="2020-04-30T13:17:00Z">
              <w:del w:id="1264" w:author="Huawei2" w:date="2020-05-05T19:08:00Z">
                <w:r w:rsidR="00BE7947" w:rsidDel="006232C4">
                  <w:rPr>
                    <w:i/>
                  </w:rPr>
                  <w:delText>r</w:delText>
                </w:r>
              </w:del>
            </w:ins>
            <w:del w:id="1265" w:author="Huawei2" w:date="2020-05-05T19:08:00Z">
              <w:r w:rsidRPr="000E4E7F" w:rsidDel="006232C4">
                <w:rPr>
                  <w:i/>
                </w:rPr>
                <w:delText xml:space="preserve">esourceConfig-eDRX-Short </w:delText>
              </w:r>
              <w:r w:rsidRPr="000E4E7F" w:rsidDel="006232C4">
                <w:delText xml:space="preserve">is not present, </w:delText>
              </w:r>
              <w:r w:rsidRPr="000E4E7F" w:rsidDel="006232C4">
                <w:rPr>
                  <w:i/>
                </w:rPr>
                <w:delText>gwus-R</w:delText>
              </w:r>
            </w:del>
            <w:ins w:id="1266" w:author="[N016]" w:date="2020-04-30T13:17:00Z">
              <w:del w:id="1267" w:author="Huawei2" w:date="2020-05-05T19:08:00Z">
                <w:r w:rsidR="00BE7947" w:rsidDel="006232C4">
                  <w:rPr>
                    <w:i/>
                  </w:rPr>
                  <w:delText>r</w:delText>
                </w:r>
              </w:del>
            </w:ins>
            <w:del w:id="1268" w:author="Huawei2" w:date="2020-05-05T19:08:00Z">
              <w:r w:rsidRPr="000E4E7F" w:rsidDel="006232C4">
                <w:rPr>
                  <w:i/>
                </w:rPr>
                <w:delText>esourceConfigDRX</w:delText>
              </w:r>
              <w:r w:rsidRPr="000E4E7F" w:rsidDel="006232C4">
                <w:delText xml:space="preserve"> parameters apply for long eDRX group WUS resource.</w:delText>
              </w:r>
            </w:del>
          </w:p>
          <w:p w14:paraId="354C5BC9" w14:textId="77777777" w:rsidR="006232C4" w:rsidRPr="000E4E7F" w:rsidRDefault="006232C4" w:rsidP="006232C4">
            <w:pPr>
              <w:pStyle w:val="TAL"/>
              <w:rPr>
                <w:ins w:id="1269" w:author="Huawei2" w:date="2020-05-05T19:08:00Z"/>
              </w:rPr>
            </w:pPr>
            <w:ins w:id="1270" w:author="Huawei2" w:date="2020-05-05T19:08:00Z">
              <w:r w:rsidRPr="000E4E7F">
                <w:t>WUS resource configured for each gap type, see TS 36.304 [4].</w:t>
              </w:r>
            </w:ins>
          </w:p>
          <w:p w14:paraId="4D69FBF2" w14:textId="77777777" w:rsidR="006232C4" w:rsidRDefault="006232C4" w:rsidP="006232C4">
            <w:pPr>
              <w:keepNext/>
              <w:keepLines/>
              <w:overflowPunct w:val="0"/>
              <w:autoSpaceDE w:val="0"/>
              <w:autoSpaceDN w:val="0"/>
              <w:adjustRightInd w:val="0"/>
              <w:spacing w:after="0"/>
              <w:textAlignment w:val="baseline"/>
              <w:rPr>
                <w:ins w:id="1271" w:author="Huawei2" w:date="2020-05-05T19:08:00Z"/>
                <w:rFonts w:ascii="Arial" w:hAnsi="Arial"/>
                <w:sz w:val="18"/>
                <w:lang w:eastAsia="ja-JP"/>
              </w:rPr>
            </w:pPr>
            <w:ins w:id="1272" w:author="Huawei2" w:date="2020-05-05T19:08: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77AD0D7" w14:textId="75F34927" w:rsidR="006232C4" w:rsidRPr="000E4E7F" w:rsidRDefault="006232C4" w:rsidP="006232C4">
            <w:pPr>
              <w:pStyle w:val="TAL"/>
              <w:rPr>
                <w:b/>
                <w:bCs/>
                <w:i/>
                <w:iCs/>
                <w:kern w:val="2"/>
              </w:rPr>
            </w:pPr>
            <w:ins w:id="1273" w:author="Huawei2" w:date="2020-05-05T19:08: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1274" w:author="[N016]" w:date="2020-04-30T13:18:00Z">
              <w:r w:rsidRPr="000E4E7F" w:rsidDel="00BE7947">
                <w:rPr>
                  <w:b/>
                  <w:i/>
                </w:rPr>
                <w:delText>gwus-R</w:delText>
              </w:r>
            </w:del>
            <w:proofErr w:type="spellStart"/>
            <w:ins w:id="1275" w:author="[N016]" w:date="2020-04-30T13:18:00Z">
              <w:r w:rsidR="00BE7947">
                <w:rPr>
                  <w:b/>
                  <w:i/>
                </w:rPr>
                <w:t>r</w:t>
              </w:r>
            </w:ins>
            <w:r w:rsidRPr="000E4E7F">
              <w:rPr>
                <w:b/>
                <w:i/>
              </w:rPr>
              <w:t>esourcePosition</w:t>
            </w:r>
            <w:proofErr w:type="spellEnd"/>
          </w:p>
          <w:p w14:paraId="316B16CA" w14:textId="37EB67BF" w:rsidR="00B172DF" w:rsidRPr="000E4E7F" w:rsidRDefault="00B172DF" w:rsidP="00A5337C">
            <w:pPr>
              <w:pStyle w:val="TAL"/>
            </w:pPr>
            <w:r w:rsidRPr="000E4E7F">
              <w:t xml:space="preserve">Indicates the position of the WUS resource corresponding to the first entry in </w:t>
            </w:r>
            <w:del w:id="1276" w:author="[N016]" w:date="2020-04-30T13:18:00Z">
              <w:r w:rsidRPr="000E4E7F" w:rsidDel="00BE7947">
                <w:rPr>
                  <w:i/>
                </w:rPr>
                <w:delText>gwus-N</w:delText>
              </w:r>
            </w:del>
            <w:ins w:id="1277"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278" w:author="[N016]" w:date="2020-04-30T13:18:00Z">
              <w:r w:rsidRPr="000E4E7F" w:rsidDel="00BE7947">
                <w:rPr>
                  <w:i/>
                </w:rPr>
                <w:delText>gwus-N</w:delText>
              </w:r>
            </w:del>
            <w:ins w:id="1279"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1280" w:author="[N016]" w:date="2020-04-30T13:18:00Z">
              <w:r w:rsidRPr="000E4E7F" w:rsidDel="00BE7947">
                <w:rPr>
                  <w:i/>
                  <w:iCs/>
                </w:rPr>
                <w:delText>gwus-N</w:delText>
              </w:r>
            </w:del>
            <w:ins w:id="1281"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lastRenderedPageBreak/>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CC6BA64" w:rsidR="00B172DF" w:rsidRPr="000E4E7F" w:rsidRDefault="00B172DF" w:rsidP="00A5337C">
            <w:pPr>
              <w:pStyle w:val="TAL"/>
              <w:rPr>
                <w:i/>
                <w:iCs/>
                <w:noProof/>
                <w:kern w:val="2"/>
              </w:rPr>
            </w:pPr>
            <w:del w:id="1282" w:author="QC (Umesh)-v0" w:date="2020-04-30T18:22:00Z">
              <w:r w:rsidRPr="000E4E7F" w:rsidDel="00E00BC0">
                <w:rPr>
                  <w:i/>
                  <w:iCs/>
                  <w:noProof/>
                  <w:kern w:val="2"/>
                </w:rPr>
                <w:delText>No</w:delText>
              </w:r>
            </w:del>
            <w:del w:id="1283" w:author="QC (Umesh)-v0" w:date="2020-04-30T18:19:00Z">
              <w:r w:rsidRPr="000E4E7F" w:rsidDel="00DC3489">
                <w:rPr>
                  <w:i/>
                  <w:iCs/>
                  <w:noProof/>
                  <w:kern w:val="2"/>
                </w:rPr>
                <w:delText>-</w:delText>
              </w:r>
            </w:del>
            <w:del w:id="1284" w:author="QC (Umesh)-v0" w:date="2020-04-30T18:22:00Z">
              <w:r w:rsidRPr="000E4E7F" w:rsidDel="00E00BC0">
                <w:rPr>
                  <w:i/>
                  <w:iCs/>
                  <w:noProof/>
                  <w:kern w:val="2"/>
                </w:rPr>
                <w:delText>WUS</w:delText>
              </w:r>
            </w:del>
            <w:del w:id="1285" w:author="QC (Umesh)-v0" w:date="2020-04-30T18:19:00Z">
              <w:r w:rsidRPr="000E4E7F" w:rsidDel="00DC3489">
                <w:rPr>
                  <w:i/>
                  <w:iCs/>
                  <w:noProof/>
                  <w:kern w:val="2"/>
                </w:rPr>
                <w:delText>-Config-</w:delText>
              </w:r>
            </w:del>
            <w:del w:id="1286" w:author="QC (Umesh)-v0" w:date="2020-04-30T18:22:00Z">
              <w:r w:rsidRPr="000E4E7F" w:rsidDel="00E00BC0">
                <w:rPr>
                  <w:i/>
                  <w:iCs/>
                  <w:noProof/>
                  <w:kern w:val="2"/>
                </w:rPr>
                <w:delText>r15</w:delText>
              </w:r>
            </w:del>
            <w:ins w:id="1287" w:author="QC (Umesh)-v0" w:date="2020-04-30T18:22:00Z">
              <w:r w:rsidR="00E00BC0">
                <w:rPr>
                  <w:i/>
                  <w:iCs/>
                  <w:noProof/>
                  <w:kern w:val="2"/>
                </w:rPr>
                <w:t xml:space="preserve"> n</w:t>
              </w:r>
              <w:r w:rsidR="00E00BC0" w:rsidRPr="000E4E7F">
                <w:rPr>
                  <w:i/>
                  <w:iCs/>
                  <w:noProof/>
                  <w:kern w:val="2"/>
                </w:rPr>
                <w:t>oWUSr15</w:t>
              </w:r>
            </w:ins>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1288" w:author="[H110]" w:date="2020-04-30T03:56:00Z"/>
        </w:trPr>
        <w:tc>
          <w:tcPr>
            <w:tcW w:w="2268" w:type="dxa"/>
          </w:tcPr>
          <w:p w14:paraId="34D4272F" w14:textId="7FF02793" w:rsidR="00C06C01" w:rsidRPr="000E4E7F" w:rsidRDefault="00C06C01" w:rsidP="00A5337C">
            <w:pPr>
              <w:pStyle w:val="TAL"/>
              <w:rPr>
                <w:ins w:id="1289" w:author="[H110]" w:date="2020-04-30T03:56:00Z"/>
                <w:i/>
                <w:iCs/>
                <w:noProof/>
                <w:kern w:val="2"/>
              </w:rPr>
            </w:pPr>
            <w:ins w:id="1290"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1291" w:author="[H110]" w:date="2020-04-30T03:56:00Z"/>
                <w:lang w:eastAsia="en-GB"/>
              </w:rPr>
            </w:pPr>
            <w:ins w:id="1292"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1293"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1294" w:author="[H108/109]" w:date="2020-04-30T21:15:00Z"/>
                <w:i/>
                <w:iCs/>
                <w:noProof/>
                <w:kern w:val="2"/>
              </w:rPr>
            </w:pPr>
            <w:proofErr w:type="spellStart"/>
            <w:ins w:id="1295" w:author="[H108/109]" w:date="2020-04-30T21:15: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1296" w:author="[H108/109]" w:date="2020-04-30T21:15:00Z"/>
              </w:rPr>
            </w:pPr>
            <w:ins w:id="1297"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298" w:name="_Toc20487612"/>
      <w:bookmarkStart w:id="1299" w:name="_Toc29342914"/>
      <w:bookmarkStart w:id="1300" w:name="_Toc29344053"/>
      <w:bookmarkStart w:id="1301" w:name="_Toc36567319"/>
      <w:bookmarkStart w:id="1302" w:name="_Toc36810772"/>
      <w:bookmarkStart w:id="1303" w:name="_Toc36847136"/>
      <w:bookmarkStart w:id="1304" w:name="_Toc36939789"/>
      <w:bookmarkStart w:id="1305" w:name="_Toc37082769"/>
      <w:r w:rsidRPr="000E4E7F">
        <w:t>–</w:t>
      </w:r>
      <w:r w:rsidRPr="000E4E7F">
        <w:tab/>
      </w:r>
      <w:r w:rsidRPr="000E4E7F">
        <w:rPr>
          <w:i/>
          <w:noProof/>
        </w:rPr>
        <w:t>LogicalChannelConfig-NB</w:t>
      </w:r>
      <w:bookmarkEnd w:id="1298"/>
      <w:bookmarkEnd w:id="1299"/>
      <w:bookmarkEnd w:id="1300"/>
      <w:bookmarkEnd w:id="1301"/>
      <w:bookmarkEnd w:id="1302"/>
      <w:bookmarkEnd w:id="1303"/>
      <w:bookmarkEnd w:id="1304"/>
      <w:bookmarkEnd w:id="1305"/>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306" w:name="_Toc20487613"/>
      <w:bookmarkStart w:id="1307" w:name="_Toc29342915"/>
      <w:bookmarkStart w:id="1308" w:name="_Toc29344054"/>
      <w:bookmarkStart w:id="1309" w:name="_Toc36567320"/>
      <w:bookmarkStart w:id="1310" w:name="_Toc36810773"/>
      <w:bookmarkStart w:id="1311" w:name="_Toc36847137"/>
      <w:bookmarkStart w:id="1312" w:name="_Toc36939790"/>
      <w:bookmarkStart w:id="1313" w:name="_Toc37082770"/>
      <w:r w:rsidRPr="000E4E7F">
        <w:t>–</w:t>
      </w:r>
      <w:r w:rsidRPr="000E4E7F">
        <w:tab/>
      </w:r>
      <w:r w:rsidRPr="000E4E7F">
        <w:rPr>
          <w:i/>
          <w:noProof/>
        </w:rPr>
        <w:t>MAC-MainConfig-NB</w:t>
      </w:r>
      <w:bookmarkEnd w:id="1306"/>
      <w:bookmarkEnd w:id="1307"/>
      <w:bookmarkEnd w:id="1308"/>
      <w:bookmarkEnd w:id="1309"/>
      <w:bookmarkEnd w:id="1310"/>
      <w:bookmarkEnd w:id="1311"/>
      <w:bookmarkEnd w:id="1312"/>
      <w:bookmarkEnd w:id="1313"/>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Heading4"/>
        <w:rPr>
          <w:del w:id="1314" w:author="[H228/229]" w:date="2020-04-30T04:22:00Z"/>
          <w:i/>
          <w:iCs/>
        </w:rPr>
      </w:pPr>
      <w:bookmarkStart w:id="1315" w:name="_Toc36810774"/>
      <w:bookmarkStart w:id="1316" w:name="_Toc36847138"/>
      <w:bookmarkStart w:id="1317" w:name="_Toc36939791"/>
      <w:bookmarkStart w:id="1318" w:name="_Toc37082771"/>
      <w:del w:id="1319"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1315"/>
        <w:bookmarkEnd w:id="1316"/>
        <w:bookmarkEnd w:id="1317"/>
        <w:bookmarkEnd w:id="1318"/>
      </w:del>
    </w:p>
    <w:p w14:paraId="21367722" w14:textId="767381BD" w:rsidR="00B172DF" w:rsidRPr="000E4E7F" w:rsidDel="000D7A01" w:rsidRDefault="00B172DF" w:rsidP="00B172DF">
      <w:pPr>
        <w:rPr>
          <w:del w:id="1320" w:author="[H228/229]" w:date="2020-04-30T04:22:00Z"/>
        </w:rPr>
      </w:pPr>
      <w:del w:id="1321"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322" w:author="[H228/229]" w:date="2020-04-30T04:22:00Z"/>
          <w:bCs/>
          <w:i/>
          <w:iCs/>
          <w:noProof/>
        </w:rPr>
      </w:pPr>
      <w:del w:id="1323"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324" w:author="[H228/229]" w:date="2020-04-30T04:22:00Z"/>
        </w:rPr>
      </w:pPr>
      <w:del w:id="1325"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326" w:author="[H228/229]" w:date="2020-04-30T04:22:00Z"/>
        </w:rPr>
      </w:pPr>
    </w:p>
    <w:p w14:paraId="4B44D065" w14:textId="3604C004" w:rsidR="00B172DF" w:rsidRPr="000E4E7F" w:rsidDel="000D7A01" w:rsidRDefault="00B172DF" w:rsidP="00B172DF">
      <w:pPr>
        <w:pStyle w:val="PL"/>
        <w:shd w:val="pct10" w:color="auto" w:fill="auto"/>
        <w:rPr>
          <w:del w:id="1327" w:author="[H228/229]" w:date="2020-04-30T04:22:00Z"/>
        </w:rPr>
      </w:pPr>
      <w:del w:id="1328"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329" w:author="[H228/229]" w:date="2020-04-30T04:22:00Z"/>
        </w:rPr>
      </w:pPr>
      <w:del w:id="1330"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331" w:author="[H228/229]" w:date="2020-04-30T04:22:00Z"/>
        </w:rPr>
      </w:pPr>
      <w:del w:id="1332"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333" w:author="[H228/229]" w:date="2020-04-30T04:22:00Z"/>
        </w:rPr>
      </w:pPr>
      <w:del w:id="1334"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335" w:author="[H228/229]" w:date="2020-04-30T04:22:00Z"/>
        </w:rPr>
      </w:pPr>
      <w:del w:id="1336"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337" w:author="[H228/229]" w:date="2020-04-30T04:22:00Z"/>
        </w:rPr>
      </w:pPr>
      <w:del w:id="1338"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339" w:author="[H228/229]" w:date="2020-04-30T04:22:00Z"/>
        </w:rPr>
      </w:pPr>
      <w:del w:id="1340"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341" w:author="[H228/229]" w:date="2020-04-30T04:22:00Z"/>
        </w:rPr>
      </w:pPr>
      <w:del w:id="1342"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343" w:author="[H228/229]" w:date="2020-04-30T04:22:00Z"/>
        </w:rPr>
      </w:pPr>
    </w:p>
    <w:p w14:paraId="09EF128D" w14:textId="6DE6C779" w:rsidR="00B172DF" w:rsidRPr="000E4E7F" w:rsidDel="000D7A01" w:rsidRDefault="00B172DF" w:rsidP="00B172DF">
      <w:pPr>
        <w:pStyle w:val="PL"/>
        <w:shd w:val="pct10" w:color="auto" w:fill="auto"/>
        <w:rPr>
          <w:del w:id="1344" w:author="[H228/229]" w:date="2020-04-30T04:22:00Z"/>
        </w:rPr>
      </w:pPr>
      <w:del w:id="1345" w:author="[H228/229]" w:date="2020-04-30T04:22:00Z">
        <w:r w:rsidRPr="000E4E7F" w:rsidDel="000D7A01">
          <w:delText>-- ASN1STOP</w:delText>
        </w:r>
      </w:del>
    </w:p>
    <w:p w14:paraId="33A760B9" w14:textId="497F68E3" w:rsidR="00B172DF" w:rsidRPr="000E4E7F" w:rsidDel="000D7A01" w:rsidRDefault="00B172DF" w:rsidP="00B172DF">
      <w:pPr>
        <w:rPr>
          <w:del w:id="1346" w:author="[H228/229]" w:date="2020-04-30T04:22: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347"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348" w:author="[H228/229]" w:date="2020-04-30T04:22:00Z"/>
              </w:rPr>
            </w:pPr>
            <w:del w:id="1349" w:author="[H228/229]" w:date="2020-04-30T04:22:00Z">
              <w:r w:rsidRPr="000E4E7F" w:rsidDel="000D7A01">
                <w:rPr>
                  <w:i/>
                  <w:noProof/>
                </w:rPr>
                <w:lastRenderedPageBreak/>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350"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351" w:author="[H228/229]" w:date="2020-04-30T04:22:00Z"/>
                <w:b/>
                <w:bCs/>
                <w:i/>
                <w:iCs/>
                <w:noProof/>
              </w:rPr>
            </w:pPr>
            <w:del w:id="1352"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353" w:author="[H228/229]" w:date="2020-04-30T04:22:00Z"/>
                <w:bCs/>
                <w:noProof/>
                <w:lang w:eastAsia="en-GB"/>
              </w:rPr>
            </w:pPr>
            <w:del w:id="1354"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355"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356" w:author="[H228/229]" w:date="2020-04-30T04:22:00Z"/>
                <w:b/>
                <w:bCs/>
                <w:i/>
                <w:iCs/>
                <w:noProof/>
              </w:rPr>
            </w:pPr>
            <w:del w:id="1357"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358" w:author="[H228/229]" w:date="2020-04-30T04:22:00Z"/>
                <w:b/>
                <w:bCs/>
                <w:i/>
                <w:iCs/>
                <w:noProof/>
              </w:rPr>
            </w:pPr>
            <w:del w:id="1359"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360"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361" w:author="[H228/229]" w:date="2020-04-30T04:22:00Z"/>
        </w:trPr>
        <w:tc>
          <w:tcPr>
            <w:tcW w:w="2268" w:type="dxa"/>
          </w:tcPr>
          <w:p w14:paraId="3CDF6E6C" w14:textId="6DA85EC8" w:rsidR="00B172DF" w:rsidRPr="000E4E7F" w:rsidDel="000D7A01" w:rsidRDefault="00B172DF" w:rsidP="00A5337C">
            <w:pPr>
              <w:pStyle w:val="TAH"/>
              <w:rPr>
                <w:del w:id="1362" w:author="[H228/229]" w:date="2020-04-30T04:22:00Z"/>
              </w:rPr>
            </w:pPr>
            <w:del w:id="1363"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364" w:author="[H228/229]" w:date="2020-04-30T04:22:00Z"/>
              </w:rPr>
            </w:pPr>
            <w:del w:id="1365" w:author="[H228/229]" w:date="2020-04-30T04:22:00Z">
              <w:r w:rsidRPr="000E4E7F" w:rsidDel="000D7A01">
                <w:delText>Explanation</w:delText>
              </w:r>
            </w:del>
          </w:p>
        </w:tc>
      </w:tr>
      <w:tr w:rsidR="00B172DF" w:rsidRPr="000E4E7F" w:rsidDel="000D7A01" w14:paraId="4588C12F" w14:textId="7268A426" w:rsidTr="00A5337C">
        <w:trPr>
          <w:cantSplit/>
          <w:del w:id="1366" w:author="[H228/229]" w:date="2020-04-30T04:22:00Z"/>
        </w:trPr>
        <w:tc>
          <w:tcPr>
            <w:tcW w:w="2268" w:type="dxa"/>
          </w:tcPr>
          <w:p w14:paraId="3F23F065" w14:textId="74797E9D" w:rsidR="00B172DF" w:rsidRPr="000E4E7F" w:rsidDel="000D7A01" w:rsidRDefault="00B172DF" w:rsidP="00A5337C">
            <w:pPr>
              <w:pStyle w:val="TAL"/>
              <w:rPr>
                <w:del w:id="1367" w:author="[H228/229]" w:date="2020-04-30T04:22:00Z"/>
                <w:i/>
                <w:iCs/>
                <w:noProof/>
              </w:rPr>
            </w:pPr>
            <w:del w:id="1368"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369" w:author="[H228/229]" w:date="2020-04-30T04:22:00Z"/>
              </w:rPr>
            </w:pPr>
            <w:del w:id="1370"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371" w:name="_Toc20487614"/>
      <w:bookmarkStart w:id="1372" w:name="_Toc29342916"/>
      <w:bookmarkStart w:id="1373" w:name="_Toc29344055"/>
      <w:bookmarkStart w:id="1374" w:name="_Toc36567321"/>
      <w:bookmarkStart w:id="1375" w:name="_Toc36810775"/>
      <w:bookmarkStart w:id="1376" w:name="_Toc36847139"/>
      <w:bookmarkStart w:id="1377" w:name="_Toc36939792"/>
      <w:bookmarkStart w:id="1378"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371"/>
      <w:bookmarkEnd w:id="1372"/>
      <w:bookmarkEnd w:id="1373"/>
      <w:bookmarkEnd w:id="1374"/>
      <w:bookmarkEnd w:id="1375"/>
      <w:bookmarkEnd w:id="1376"/>
      <w:bookmarkEnd w:id="1377"/>
      <w:bookmarkEnd w:id="1378"/>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Heading4"/>
        <w:rPr>
          <w:i/>
          <w:noProof/>
        </w:rPr>
      </w:pPr>
      <w:bookmarkStart w:id="1379" w:name="_Toc20487615"/>
      <w:bookmarkStart w:id="1380" w:name="_Toc29342917"/>
      <w:bookmarkStart w:id="1381" w:name="_Toc29344056"/>
      <w:bookmarkStart w:id="1382" w:name="_Toc36567322"/>
      <w:bookmarkStart w:id="1383" w:name="_Toc36810776"/>
      <w:bookmarkStart w:id="1384" w:name="_Toc36847140"/>
      <w:bookmarkStart w:id="1385" w:name="_Toc36939793"/>
      <w:bookmarkStart w:id="1386" w:name="_Toc37082773"/>
      <w:r w:rsidRPr="000E4E7F">
        <w:t>–</w:t>
      </w:r>
      <w:r w:rsidRPr="000E4E7F">
        <w:tab/>
      </w:r>
      <w:r w:rsidRPr="000E4E7F">
        <w:rPr>
          <w:i/>
        </w:rPr>
        <w:t>N</w:t>
      </w:r>
      <w:r w:rsidRPr="000E4E7F">
        <w:rPr>
          <w:i/>
          <w:noProof/>
        </w:rPr>
        <w:t>PDSCH-Config</w:t>
      </w:r>
      <w:del w:id="1387" w:author="[H228/229]" w:date="2020-04-30T04:24:00Z">
        <w:r w:rsidRPr="000E4E7F" w:rsidDel="000D7A01">
          <w:rPr>
            <w:i/>
            <w:noProof/>
          </w:rPr>
          <w:delText>Common</w:delText>
        </w:r>
      </w:del>
      <w:r w:rsidRPr="000E4E7F">
        <w:rPr>
          <w:i/>
          <w:noProof/>
        </w:rPr>
        <w:t>-NB</w:t>
      </w:r>
      <w:bookmarkEnd w:id="1379"/>
      <w:bookmarkEnd w:id="1380"/>
      <w:bookmarkEnd w:id="1381"/>
      <w:bookmarkEnd w:id="1382"/>
      <w:bookmarkEnd w:id="1383"/>
      <w:bookmarkEnd w:id="1384"/>
      <w:bookmarkEnd w:id="1385"/>
      <w:bookmarkEnd w:id="1386"/>
    </w:p>
    <w:p w14:paraId="5A3E5387" w14:textId="74896123"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388"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w:t>
        </w:r>
        <w:proofErr w:type="spellStart"/>
        <w:r w:rsidR="000D7A01" w:rsidRPr="00193F1A">
          <w:rPr>
            <w:i/>
            <w:noProof/>
            <w:lang w:eastAsia="ja-JP"/>
          </w:rPr>
          <w:t>ConfigDedicated</w:t>
        </w:r>
        <w:proofErr w:type="spellEnd"/>
        <w:r w:rsidR="000D7A01" w:rsidRPr="00193F1A">
          <w:rPr>
            <w:i/>
            <w:noProof/>
            <w:lang w:eastAsia="ja-JP"/>
          </w:rPr>
          <w:t>-NB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389"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390" w:author="[H228/229]" w:date="2020-04-30T04:24:00Z"/>
        </w:rPr>
      </w:pPr>
    </w:p>
    <w:p w14:paraId="21E6DCA2" w14:textId="77777777" w:rsidR="00176AAC" w:rsidRDefault="00176AAC" w:rsidP="00176AAC">
      <w:pPr>
        <w:pStyle w:val="PL"/>
        <w:shd w:val="clear" w:color="auto" w:fill="E6E6E6"/>
        <w:rPr>
          <w:ins w:id="1391" w:author="Huawei" w:date="2020-05-02T02:08:00Z"/>
        </w:rPr>
      </w:pPr>
      <w:ins w:id="1392" w:author="Huawei" w:date="2020-05-02T02:08:00Z">
        <w:r>
          <w:t>NPDSCH-ConfigDedicated-NB-r16 ::=</w:t>
        </w:r>
        <w:r>
          <w:tab/>
          <w:t>SEQUENCE {</w:t>
        </w:r>
      </w:ins>
    </w:p>
    <w:p w14:paraId="30AB09D8" w14:textId="27E7450A" w:rsidR="00176AAC" w:rsidRDefault="00176AAC" w:rsidP="00176AAC">
      <w:pPr>
        <w:pStyle w:val="PL"/>
        <w:shd w:val="clear" w:color="auto" w:fill="E6E6E6"/>
        <w:rPr>
          <w:ins w:id="1393" w:author="Huawei" w:date="2020-05-02T02:08:00Z"/>
        </w:rPr>
      </w:pPr>
      <w:ins w:id="1394" w:author="Huawei" w:date="2020-05-02T02:08:00Z">
        <w:r>
          <w:tab/>
          <w:t>npdsch-MultiTB-Config-r16</w:t>
        </w:r>
        <w:r>
          <w:tab/>
        </w:r>
        <w:r>
          <w:tab/>
        </w:r>
        <w:r>
          <w:tab/>
          <w:t>NPDSCH-MultiTB-Config-NB-r16</w:t>
        </w:r>
        <w:r>
          <w:tab/>
          <w:t xml:space="preserve"> OPTIONAL</w:t>
        </w:r>
        <w:r>
          <w:tab/>
          <w:t>-- Cond twoHARQ</w:t>
        </w:r>
      </w:ins>
    </w:p>
    <w:p w14:paraId="2CA578E3" w14:textId="77777777" w:rsidR="00176AAC" w:rsidRDefault="00176AAC" w:rsidP="00176AAC">
      <w:pPr>
        <w:pStyle w:val="PL"/>
        <w:shd w:val="clear" w:color="auto" w:fill="E6E6E6"/>
        <w:rPr>
          <w:ins w:id="1395" w:author="Huawei" w:date="2020-05-02T02:08:00Z"/>
        </w:rPr>
      </w:pPr>
      <w:ins w:id="1396" w:author="Huawei" w:date="2020-05-02T02:08:00Z">
        <w:r>
          <w:t>}</w:t>
        </w:r>
      </w:ins>
    </w:p>
    <w:p w14:paraId="631B7900" w14:textId="77777777" w:rsidR="00176AAC" w:rsidRDefault="00176AAC" w:rsidP="00176AAC">
      <w:pPr>
        <w:pStyle w:val="PL"/>
        <w:shd w:val="clear" w:color="auto" w:fill="E6E6E6"/>
        <w:rPr>
          <w:ins w:id="1397" w:author="Huawei" w:date="2020-05-02T02:08:00Z"/>
        </w:rPr>
      </w:pPr>
    </w:p>
    <w:p w14:paraId="2FFDDB5A" w14:textId="77777777" w:rsidR="00176AAC" w:rsidRDefault="00176AAC" w:rsidP="00176AAC">
      <w:pPr>
        <w:pStyle w:val="PL"/>
        <w:shd w:val="clear" w:color="auto" w:fill="E6E6E6"/>
        <w:rPr>
          <w:ins w:id="1398" w:author="Huawei" w:date="2020-05-02T02:08:00Z"/>
        </w:rPr>
      </w:pPr>
      <w:ins w:id="1399" w:author="Huawei" w:date="2020-05-02T02:08:00Z">
        <w:r>
          <w:t>NPDSCH-MultiTB-Config-NB-r16 ::=</w:t>
        </w:r>
        <w:r>
          <w:tab/>
          <w:t>SEQUENCE {</w:t>
        </w:r>
      </w:ins>
    </w:p>
    <w:p w14:paraId="38D4EA2E" w14:textId="3E9F3DFD" w:rsidR="00176AAC" w:rsidRDefault="00176AAC" w:rsidP="00176AAC">
      <w:pPr>
        <w:pStyle w:val="PL"/>
        <w:shd w:val="clear" w:color="auto" w:fill="E6E6E6"/>
        <w:rPr>
          <w:ins w:id="1400" w:author="Huawei" w:date="2020-05-02T02:08:00Z"/>
        </w:rPr>
      </w:pPr>
      <w:ins w:id="1401" w:author="Huawei" w:date="2020-05-02T02:08:00Z">
        <w:r>
          <w:tab/>
        </w:r>
      </w:ins>
      <w:ins w:id="1402" w:author="Huawei" w:date="2020-05-04T01:38:00Z">
        <w:r w:rsidR="005B3F1F">
          <w:t>multiTB-Config</w:t>
        </w:r>
      </w:ins>
      <w:ins w:id="1403" w:author="Huawei" w:date="2020-05-02T02:08:00Z">
        <w:r>
          <w:t>-r16</w:t>
        </w:r>
        <w:r>
          <w:tab/>
        </w:r>
        <w:r>
          <w:tab/>
        </w:r>
        <w:r>
          <w:tab/>
        </w:r>
        <w:r>
          <w:tab/>
        </w:r>
        <w:r>
          <w:tab/>
          <w:t>ENUMERATED {</w:t>
        </w:r>
      </w:ins>
      <w:ins w:id="1404" w:author="Huawei" w:date="2020-05-04T01:27:00Z">
        <w:r w:rsidR="00315539">
          <w:t>interleaved, nonInterleav</w:t>
        </w:r>
      </w:ins>
      <w:ins w:id="1405" w:author="Huawei" w:date="2020-05-04T01:28:00Z">
        <w:r w:rsidR="00315539">
          <w:t>ed</w:t>
        </w:r>
      </w:ins>
      <w:ins w:id="1406" w:author="Huawei" w:date="2020-05-02T02:08:00Z">
        <w:r>
          <w:t>},</w:t>
        </w:r>
      </w:ins>
    </w:p>
    <w:p w14:paraId="5B28C26C" w14:textId="7888A90F" w:rsidR="00176AAC" w:rsidRDefault="00176AAC" w:rsidP="00176AAC">
      <w:pPr>
        <w:pStyle w:val="PL"/>
        <w:shd w:val="pct10" w:color="auto" w:fill="auto"/>
        <w:rPr>
          <w:ins w:id="1407" w:author="Huawei" w:date="2020-05-02T02:08:00Z"/>
        </w:rPr>
      </w:pPr>
      <w:ins w:id="1408" w:author="Huawei" w:date="2020-05-02T02:08:00Z">
        <w:r>
          <w:tab/>
          <w:t>harq-ACK-Bundling-r16</w:t>
        </w:r>
        <w:r>
          <w:tab/>
        </w:r>
        <w:r>
          <w:tab/>
        </w:r>
        <w:r>
          <w:tab/>
        </w:r>
        <w:r>
          <w:tab/>
          <w:t>ENUMERATED {true}</w:t>
        </w:r>
        <w:r>
          <w:tab/>
        </w:r>
        <w:r>
          <w:tab/>
          <w:t>OPTIONAL</w:t>
        </w:r>
        <w:r>
          <w:tab/>
          <w:t>-- Cond interleav</w:t>
        </w:r>
      </w:ins>
      <w:ins w:id="1409" w:author="Huawei" w:date="2020-05-04T01:29:00Z">
        <w:r w:rsidR="00315539">
          <w:t>ed</w:t>
        </w:r>
      </w:ins>
    </w:p>
    <w:p w14:paraId="45B78FA9" w14:textId="77777777" w:rsidR="00176AAC" w:rsidRDefault="00176AAC" w:rsidP="00176AAC">
      <w:pPr>
        <w:pStyle w:val="PL"/>
        <w:shd w:val="clear" w:color="auto" w:fill="E6E6E6"/>
        <w:rPr>
          <w:ins w:id="1410" w:author="Huawei" w:date="2020-05-02T02:08:00Z"/>
        </w:rPr>
      </w:pPr>
      <w:ins w:id="1411" w:author="Huawei" w:date="2020-05-02T02:08:00Z">
        <w:r>
          <w:t>}</w:t>
        </w:r>
      </w:ins>
    </w:p>
    <w:p w14:paraId="62390E21" w14:textId="77777777" w:rsidR="00176AAC" w:rsidRDefault="00176AAC" w:rsidP="00B172DF">
      <w:pPr>
        <w:pStyle w:val="PL"/>
        <w:shd w:val="clear" w:color="auto" w:fill="E6E6E6"/>
        <w:rPr>
          <w:ins w:id="1412" w:author="Huawei" w:date="2020-05-02T02:08:00Z"/>
        </w:rPr>
      </w:pPr>
    </w:p>
    <w:p w14:paraId="41DFF8E8" w14:textId="77777777" w:rsidR="00176AAC" w:rsidRPr="000E4E7F" w:rsidRDefault="00176AAC"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413"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45E0F5EB" w:rsidTr="002C660D">
        <w:trPr>
          <w:cantSplit/>
          <w:ins w:id="1414" w:author="[H228/229]" w:date="2020-04-30T04:25:00Z"/>
        </w:trPr>
        <w:tc>
          <w:tcPr>
            <w:tcW w:w="9639" w:type="dxa"/>
          </w:tcPr>
          <w:p w14:paraId="671D9505" w14:textId="3703365B" w:rsidR="000D7A01" w:rsidRPr="00193F1A" w:rsidRDefault="005B3F1F" w:rsidP="002C660D">
            <w:pPr>
              <w:pStyle w:val="TAL"/>
              <w:rPr>
                <w:ins w:id="1415" w:author="[H228/229]" w:date="2020-04-30T04:25:00Z"/>
                <w:b/>
                <w:bCs/>
                <w:i/>
                <w:noProof/>
                <w:lang w:eastAsia="en-GB"/>
              </w:rPr>
            </w:pPr>
            <w:proofErr w:type="spellStart"/>
            <w:ins w:id="1416" w:author="Huawei" w:date="2020-05-04T01:38:00Z">
              <w:r>
                <w:rPr>
                  <w:b/>
                  <w:i/>
                </w:rPr>
                <w:t>m</w:t>
              </w:r>
            </w:ins>
            <w:ins w:id="1417" w:author="[H228/229]" w:date="2020-04-30T04:25:00Z">
              <w:r w:rsidR="000D7A01" w:rsidRPr="00193F1A">
                <w:rPr>
                  <w:b/>
                  <w:i/>
                </w:rPr>
                <w:t>ultiTB</w:t>
              </w:r>
              <w:proofErr w:type="spellEnd"/>
              <w:r w:rsidR="000D7A01" w:rsidRPr="00193F1A">
                <w:rPr>
                  <w:b/>
                  <w:i/>
                </w:rPr>
                <w:t>-Config</w:t>
              </w:r>
              <w:r w:rsidR="000D7A01" w:rsidRPr="00193F1A">
                <w:rPr>
                  <w:b/>
                  <w:bCs/>
                  <w:i/>
                  <w:noProof/>
                  <w:lang w:eastAsia="en-GB"/>
                </w:rPr>
                <w:t xml:space="preserve"> </w:t>
              </w:r>
            </w:ins>
          </w:p>
          <w:p w14:paraId="74EACB5D" w14:textId="39FA8A71" w:rsidR="000D7A01" w:rsidRPr="000E4E7F" w:rsidRDefault="00C96E2B" w:rsidP="00315539">
            <w:pPr>
              <w:pStyle w:val="TAL"/>
              <w:rPr>
                <w:ins w:id="1418" w:author="[H228/229]" w:date="2020-04-30T04:25:00Z"/>
                <w:b/>
                <w:bCs/>
                <w:i/>
                <w:iCs/>
                <w:kern w:val="2"/>
              </w:rPr>
            </w:pPr>
            <w:ins w:id="1419"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ins>
            <w:ins w:id="1420" w:author="Huawei" w:date="2020-05-04T01:45:00Z">
              <w:r w:rsidR="00C400EA" w:rsidRPr="00C400EA">
                <w:rPr>
                  <w:bCs/>
                  <w:noProof/>
                  <w:lang w:eastAsia="en-GB"/>
                </w:rPr>
                <w:t xml:space="preserve"> </w:t>
              </w:r>
            </w:ins>
            <w:ins w:id="1421" w:author="[H228/229]" w:date="2020-04-30T21:27:00Z">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422" w:author="[H228/229]" w:date="2020-04-30T04:25:00Z"/>
        </w:trPr>
        <w:tc>
          <w:tcPr>
            <w:tcW w:w="9639" w:type="dxa"/>
          </w:tcPr>
          <w:p w14:paraId="089D607A" w14:textId="6CCB76E7" w:rsidR="000D7A01" w:rsidRPr="000E4E7F" w:rsidRDefault="00176AAC" w:rsidP="002C660D">
            <w:pPr>
              <w:pStyle w:val="TAL"/>
              <w:rPr>
                <w:ins w:id="1423" w:author="[H228/229]" w:date="2020-04-30T04:25:00Z"/>
                <w:b/>
                <w:bCs/>
                <w:i/>
                <w:iCs/>
                <w:noProof/>
              </w:rPr>
            </w:pPr>
            <w:ins w:id="1424" w:author="Huawei" w:date="2020-05-02T02:09:00Z">
              <w:r>
                <w:rPr>
                  <w:b/>
                  <w:bCs/>
                  <w:i/>
                  <w:iCs/>
                  <w:noProof/>
                </w:rPr>
                <w:t>harq</w:t>
              </w:r>
            </w:ins>
            <w:ins w:id="1425" w:author="[H228/229]" w:date="2020-04-30T04:25:00Z">
              <w:r w:rsidR="000D7A01" w:rsidRPr="000E4E7F">
                <w:rPr>
                  <w:b/>
                  <w:bCs/>
                  <w:i/>
                  <w:iCs/>
                  <w:noProof/>
                </w:rPr>
                <w:t>-ACK-Bundling</w:t>
              </w:r>
            </w:ins>
          </w:p>
          <w:p w14:paraId="188ADE0C" w14:textId="28D94365" w:rsidR="000D7A01" w:rsidRPr="000E4E7F" w:rsidRDefault="00C96E2B" w:rsidP="00176AAC">
            <w:pPr>
              <w:pStyle w:val="TAL"/>
              <w:rPr>
                <w:ins w:id="1426" w:author="[H228/229]" w:date="2020-04-30T04:25:00Z"/>
                <w:b/>
                <w:bCs/>
                <w:i/>
                <w:iCs/>
                <w:kern w:val="2"/>
              </w:rPr>
            </w:pPr>
            <w:ins w:id="1427"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428"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429" w:author="[H228/229]" w:date="2020-04-30T04:27:00Z"/>
        </w:trPr>
        <w:tc>
          <w:tcPr>
            <w:tcW w:w="2268" w:type="dxa"/>
          </w:tcPr>
          <w:p w14:paraId="4DE4603C" w14:textId="77777777" w:rsidR="000D7A01" w:rsidRPr="000E4E7F" w:rsidRDefault="000D7A01" w:rsidP="002C660D">
            <w:pPr>
              <w:pStyle w:val="TAH"/>
              <w:rPr>
                <w:ins w:id="1430" w:author="[H228/229]" w:date="2020-04-30T04:27:00Z"/>
              </w:rPr>
            </w:pPr>
            <w:ins w:id="1431" w:author="[H228/229]" w:date="2020-04-30T04:27:00Z">
              <w:r w:rsidRPr="000E4E7F">
                <w:t>Conditional presence</w:t>
              </w:r>
            </w:ins>
          </w:p>
        </w:tc>
        <w:tc>
          <w:tcPr>
            <w:tcW w:w="7371" w:type="dxa"/>
          </w:tcPr>
          <w:p w14:paraId="4D4CB2EA" w14:textId="77777777" w:rsidR="000D7A01" w:rsidRPr="000E4E7F" w:rsidRDefault="000D7A01" w:rsidP="002C660D">
            <w:pPr>
              <w:pStyle w:val="TAH"/>
              <w:rPr>
                <w:ins w:id="1432" w:author="[H228/229]" w:date="2020-04-30T04:27:00Z"/>
              </w:rPr>
            </w:pPr>
            <w:ins w:id="1433" w:author="[H228/229]" w:date="2020-04-30T04:27:00Z">
              <w:r w:rsidRPr="000E4E7F">
                <w:t>Explanation</w:t>
              </w:r>
            </w:ins>
          </w:p>
        </w:tc>
      </w:tr>
      <w:tr w:rsidR="000D7A01" w:rsidRPr="000E4E7F" w14:paraId="0623CF87" w14:textId="77777777" w:rsidTr="002C660D">
        <w:trPr>
          <w:cantSplit/>
          <w:ins w:id="1434" w:author="[H228/229]" w:date="2020-04-30T04:27:00Z"/>
        </w:trPr>
        <w:tc>
          <w:tcPr>
            <w:tcW w:w="2268" w:type="dxa"/>
          </w:tcPr>
          <w:p w14:paraId="38ED03BE" w14:textId="0C5F8004" w:rsidR="000D7A01" w:rsidRPr="000E4E7F" w:rsidRDefault="000D7A01" w:rsidP="00315539">
            <w:pPr>
              <w:pStyle w:val="TAL"/>
              <w:rPr>
                <w:ins w:id="1435" w:author="[H228/229]" w:date="2020-04-30T04:27:00Z"/>
                <w:i/>
                <w:iCs/>
                <w:noProof/>
              </w:rPr>
            </w:pPr>
            <w:ins w:id="1436" w:author="[H228/229]" w:date="2020-04-30T04:27:00Z">
              <w:r w:rsidRPr="000E4E7F">
                <w:rPr>
                  <w:i/>
                  <w:iCs/>
                  <w:noProof/>
                </w:rPr>
                <w:t>interleav</w:t>
              </w:r>
            </w:ins>
            <w:ins w:id="1437" w:author="[H228/229]" w:date="2020-04-30T04:28:00Z">
              <w:r w:rsidR="003C39B0">
                <w:rPr>
                  <w:i/>
                  <w:iCs/>
                  <w:noProof/>
                </w:rPr>
                <w:t>ed</w:t>
              </w:r>
            </w:ins>
          </w:p>
        </w:tc>
        <w:tc>
          <w:tcPr>
            <w:tcW w:w="7371" w:type="dxa"/>
          </w:tcPr>
          <w:p w14:paraId="77B56D02" w14:textId="0ED396A0" w:rsidR="000D7A01" w:rsidRPr="000E4E7F" w:rsidRDefault="000D7A01" w:rsidP="005B3F1F">
            <w:pPr>
              <w:pStyle w:val="TAL"/>
              <w:rPr>
                <w:ins w:id="1438" w:author="[H228/229]" w:date="2020-04-30T04:27:00Z"/>
              </w:rPr>
            </w:pPr>
            <w:ins w:id="1439" w:author="[H228/229]" w:date="2020-04-30T04:27:00Z">
              <w:r w:rsidRPr="000E4E7F">
                <w:t>The field is o</w:t>
              </w:r>
              <w:r>
                <w:t xml:space="preserve">ptionally present, Need OR, if </w:t>
              </w:r>
            </w:ins>
            <w:proofErr w:type="spellStart"/>
            <w:ins w:id="1440" w:author="Huawei" w:date="2020-05-04T01:42:00Z">
              <w:r w:rsidR="005B3F1F">
                <w:rPr>
                  <w:i/>
                </w:rPr>
                <w:t>m</w:t>
              </w:r>
            </w:ins>
            <w:ins w:id="1441" w:author="[H228/229]" w:date="2020-04-30T04:27:00Z">
              <w:r w:rsidRPr="000E4E7F">
                <w:rPr>
                  <w:i/>
                  <w:iCs/>
                </w:rPr>
                <w:t>ultiTB</w:t>
              </w:r>
              <w:proofErr w:type="spellEnd"/>
              <w:r w:rsidRPr="000E4E7F">
                <w:rPr>
                  <w:i/>
                  <w:iCs/>
                </w:rPr>
                <w:t>-Config</w:t>
              </w:r>
              <w:r w:rsidRPr="000E4E7F">
                <w:t xml:space="preserve"> is set to </w:t>
              </w:r>
              <w:r w:rsidRPr="000E4E7F">
                <w:rPr>
                  <w:i/>
                  <w:iCs/>
                </w:rPr>
                <w:t>interleav</w:t>
              </w:r>
            </w:ins>
            <w:ins w:id="1442" w:author="[H228/229]" w:date="2020-04-30T04:29:00Z">
              <w:r w:rsidR="003C39B0">
                <w:rPr>
                  <w:i/>
                  <w:iCs/>
                </w:rPr>
                <w:t>ed</w:t>
              </w:r>
            </w:ins>
            <w:ins w:id="1443" w:author="[H228/229]" w:date="2020-04-30T04:27:00Z">
              <w:r w:rsidRPr="000E4E7F">
                <w:t>; otherwise the field is not present and the UE shall delete any existing value for this field.</w:t>
              </w:r>
            </w:ins>
          </w:p>
        </w:tc>
      </w:tr>
      <w:tr w:rsidR="00E43303" w14:paraId="44559BA1" w14:textId="77777777" w:rsidTr="00E43303">
        <w:trPr>
          <w:cantSplit/>
          <w:ins w:id="1444" w:author="Huawei" w:date="2020-05-02T02:18:00Z"/>
        </w:trPr>
        <w:tc>
          <w:tcPr>
            <w:tcW w:w="2268" w:type="dxa"/>
            <w:tcBorders>
              <w:top w:val="single" w:sz="4" w:space="0" w:color="808080"/>
              <w:left w:val="single" w:sz="4" w:space="0" w:color="808080"/>
              <w:bottom w:val="single" w:sz="4" w:space="0" w:color="808080"/>
              <w:right w:val="single" w:sz="4" w:space="0" w:color="808080"/>
            </w:tcBorders>
          </w:tcPr>
          <w:p w14:paraId="47505E9A" w14:textId="77777777" w:rsidR="00E43303" w:rsidRDefault="00E43303">
            <w:pPr>
              <w:pStyle w:val="TAL"/>
              <w:rPr>
                <w:ins w:id="1445" w:author="Huawei" w:date="2020-05-02T02:18:00Z"/>
                <w:i/>
                <w:iCs/>
                <w:noProof/>
              </w:rPr>
            </w:pPr>
            <w:ins w:id="1446" w:author="Huawei" w:date="2020-05-02T02:18: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714A240B" w14:textId="77777777" w:rsidR="00E43303" w:rsidRDefault="00E43303">
            <w:pPr>
              <w:pStyle w:val="TAL"/>
              <w:rPr>
                <w:ins w:id="1447" w:author="Huawei" w:date="2020-05-02T02:18:00Z"/>
              </w:rPr>
            </w:pPr>
            <w:ins w:id="1448" w:author="Huawei" w:date="2020-05-02T02:18: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62B94663" w14:textId="77777777" w:rsidR="000D7A01" w:rsidRPr="00E43303" w:rsidRDefault="000D7A01" w:rsidP="00B172DF"/>
    <w:p w14:paraId="4394C69B" w14:textId="77777777" w:rsidR="00B172DF" w:rsidRPr="000E4E7F" w:rsidRDefault="00B172DF" w:rsidP="00B172DF">
      <w:pPr>
        <w:pStyle w:val="Heading4"/>
      </w:pPr>
      <w:bookmarkStart w:id="1449" w:name="_Toc20487616"/>
      <w:bookmarkStart w:id="1450" w:name="_Toc29342918"/>
      <w:bookmarkStart w:id="1451" w:name="_Toc29344057"/>
      <w:bookmarkStart w:id="1452" w:name="_Toc36567323"/>
      <w:bookmarkStart w:id="1453" w:name="_Toc36810777"/>
      <w:bookmarkStart w:id="1454" w:name="_Toc36847141"/>
      <w:bookmarkStart w:id="1455" w:name="_Toc36939794"/>
      <w:bookmarkStart w:id="1456"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449"/>
      <w:bookmarkEnd w:id="1450"/>
      <w:bookmarkEnd w:id="1451"/>
      <w:bookmarkEnd w:id="1452"/>
      <w:bookmarkEnd w:id="1453"/>
      <w:bookmarkEnd w:id="1454"/>
      <w:bookmarkEnd w:id="1455"/>
      <w:bookmarkEnd w:id="1456"/>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457"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457"/>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458" w:name="OLE_LINK272"/>
      <w:bookmarkStart w:id="1459"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458"/>
      <w:bookmarkEnd w:id="1459"/>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1460" w:name="OLE_LINK258"/>
            <w:bookmarkStart w:id="1461" w:name="OLE_LINK259"/>
            <w:r w:rsidRPr="000E4E7F">
              <w:rPr>
                <w:i/>
                <w:noProof/>
                <w:lang w:eastAsia="en-GB"/>
              </w:rPr>
              <w:t>maxNumPreambleAttemptCE-r13</w:t>
            </w:r>
            <w:bookmarkEnd w:id="1460"/>
            <w:bookmarkEnd w:id="1461"/>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lastRenderedPageBreak/>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floor(</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[floor(</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462" w:name="_Toc20487617"/>
      <w:bookmarkStart w:id="1463" w:name="_Toc29342919"/>
      <w:bookmarkStart w:id="1464" w:name="_Toc29344058"/>
      <w:bookmarkStart w:id="1465" w:name="_Toc36567324"/>
      <w:bookmarkStart w:id="1466" w:name="_Toc36810778"/>
      <w:bookmarkStart w:id="1467" w:name="_Toc36847142"/>
      <w:bookmarkStart w:id="1468" w:name="_Toc36939795"/>
      <w:bookmarkStart w:id="1469" w:name="_Toc37082775"/>
      <w:r w:rsidRPr="000E4E7F">
        <w:t>–</w:t>
      </w:r>
      <w:r w:rsidRPr="000E4E7F">
        <w:tab/>
      </w:r>
      <w:r w:rsidRPr="000E4E7F">
        <w:rPr>
          <w:i/>
        </w:rPr>
        <w:t>N</w:t>
      </w:r>
      <w:r w:rsidRPr="000E4E7F">
        <w:rPr>
          <w:i/>
          <w:noProof/>
        </w:rPr>
        <w:t>PUSCH-Config-NB</w:t>
      </w:r>
      <w:bookmarkEnd w:id="1462"/>
      <w:bookmarkEnd w:id="1463"/>
      <w:bookmarkEnd w:id="1464"/>
      <w:bookmarkEnd w:id="1465"/>
      <w:bookmarkEnd w:id="1466"/>
      <w:bookmarkEnd w:id="1467"/>
      <w:bookmarkEnd w:id="1468"/>
      <w:bookmarkEnd w:id="1469"/>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470" w:author="[H228/229]" w:date="2020-04-30T04:31:00Z"/>
        </w:rPr>
      </w:pPr>
    </w:p>
    <w:p w14:paraId="05422F05" w14:textId="77777777" w:rsidR="003C39B0" w:rsidRPr="000E4E7F" w:rsidRDefault="003C39B0" w:rsidP="003C39B0">
      <w:pPr>
        <w:pStyle w:val="PL"/>
        <w:shd w:val="clear" w:color="auto" w:fill="E6E6E6"/>
        <w:rPr>
          <w:ins w:id="1471" w:author="[H228/229]" w:date="2020-04-30T04:32:00Z"/>
        </w:rPr>
      </w:pPr>
      <w:ins w:id="1472"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473" w:author="[H228/229]" w:date="2020-04-30T04:32:00Z"/>
        </w:rPr>
      </w:pPr>
      <w:ins w:id="1474"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475" w:author="[H228/229]" w:date="2020-04-30T22:14:00Z">
        <w:r w:rsidR="00576968">
          <w:t>e</w:t>
        </w:r>
      </w:ins>
      <w:ins w:id="1476"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477" w:author="[H228/229]" w:date="2020-04-30T04:32:00Z"/>
        </w:rPr>
      </w:pPr>
      <w:ins w:id="1478"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479" w:author="[H228/229]" w:date="2020-04-30T04:32:00Z"/>
        </w:trPr>
        <w:tc>
          <w:tcPr>
            <w:tcW w:w="9639" w:type="dxa"/>
          </w:tcPr>
          <w:p w14:paraId="6004B32B" w14:textId="77777777" w:rsidR="003C39B0" w:rsidRPr="00193F1A" w:rsidRDefault="003C39B0" w:rsidP="002C660D">
            <w:pPr>
              <w:pStyle w:val="TAL"/>
              <w:rPr>
                <w:ins w:id="1480" w:author="[H228/229]" w:date="2020-04-30T04:32:00Z"/>
                <w:b/>
                <w:bCs/>
                <w:i/>
                <w:noProof/>
                <w:lang w:eastAsia="en-GB"/>
              </w:rPr>
            </w:pPr>
            <w:proofErr w:type="spellStart"/>
            <w:ins w:id="1481" w:author="[H228/229]" w:date="2020-04-30T04:32: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2F5A650B" w14:textId="7CB53829" w:rsidR="003C39B0" w:rsidRPr="000E4E7F" w:rsidRDefault="00C96E2B" w:rsidP="00C65169">
            <w:pPr>
              <w:pStyle w:val="TAL"/>
              <w:rPr>
                <w:ins w:id="1482" w:author="[H228/229]" w:date="2020-04-30T04:32:00Z"/>
                <w:b/>
                <w:bCs/>
                <w:i/>
                <w:iCs/>
                <w:kern w:val="2"/>
              </w:rPr>
            </w:pPr>
            <w:ins w:id="1483"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2E63AA4E" w:rsidR="00B172DF" w:rsidRPr="000E4E7F" w:rsidDel="004869E5" w:rsidRDefault="00B172DF" w:rsidP="00B172DF">
      <w:pPr>
        <w:pStyle w:val="Heading4"/>
        <w:rPr>
          <w:del w:id="1484" w:author="Huawei2" w:date="2020-05-05T19:02:00Z"/>
          <w:i/>
        </w:rPr>
      </w:pPr>
      <w:bookmarkStart w:id="1485" w:name="_Toc36810779"/>
      <w:bookmarkStart w:id="1486" w:name="_Toc36847143"/>
      <w:bookmarkStart w:id="1487" w:name="_Toc36939796"/>
      <w:bookmarkStart w:id="1488" w:name="_Toc37082776"/>
      <w:del w:id="1489" w:author="Huawei2" w:date="2020-05-05T19:02:00Z">
        <w:r w:rsidRPr="000E4E7F" w:rsidDel="004869E5">
          <w:lastRenderedPageBreak/>
          <w:delText>–</w:delText>
        </w:r>
        <w:r w:rsidRPr="000E4E7F" w:rsidDel="004869E5">
          <w:tab/>
        </w:r>
      </w:del>
      <w:del w:id="1490" w:author="Huawei2" w:date="2020-05-05T18:57:00Z">
        <w:r w:rsidRPr="000E4E7F" w:rsidDel="00FB1C75">
          <w:rPr>
            <w:i/>
          </w:rPr>
          <w:delText>NR-</w:delText>
        </w:r>
      </w:del>
      <w:del w:id="1491" w:author="Huawei2" w:date="2020-05-05T19:02:00Z">
        <w:r w:rsidRPr="000E4E7F" w:rsidDel="004869E5">
          <w:rPr>
            <w:i/>
          </w:rPr>
          <w:delText>ResourceReservation</w:delText>
        </w:r>
        <w:r w:rsidRPr="000E4E7F" w:rsidDel="004869E5">
          <w:rPr>
            <w:i/>
            <w:noProof/>
          </w:rPr>
          <w:delText>Config-NB</w:delText>
        </w:r>
        <w:bookmarkEnd w:id="1485"/>
        <w:bookmarkEnd w:id="1486"/>
        <w:bookmarkEnd w:id="1487"/>
        <w:bookmarkEnd w:id="1488"/>
      </w:del>
    </w:p>
    <w:p w14:paraId="13D00F3E" w14:textId="66228CDD" w:rsidR="00B172DF" w:rsidRPr="000E4E7F" w:rsidDel="004869E5" w:rsidRDefault="00B172DF" w:rsidP="00B172DF">
      <w:pPr>
        <w:rPr>
          <w:del w:id="1492" w:author="Huawei2" w:date="2020-05-05T19:02:00Z"/>
        </w:rPr>
      </w:pPr>
      <w:del w:id="1493" w:author="Huawei2" w:date="2020-05-05T19:02:00Z">
        <w:r w:rsidRPr="000E4E7F" w:rsidDel="004869E5">
          <w:delText xml:space="preserve">The IE </w:delText>
        </w:r>
      </w:del>
      <w:del w:id="1494" w:author="Huawei2" w:date="2020-05-05T18:57:00Z">
        <w:r w:rsidRPr="000E4E7F" w:rsidDel="00FB1C75">
          <w:rPr>
            <w:i/>
            <w:noProof/>
          </w:rPr>
          <w:delText>NR-</w:delText>
        </w:r>
      </w:del>
      <w:del w:id="1495" w:author="Huawei2" w:date="2020-05-05T19:02:00Z">
        <w:r w:rsidRPr="000E4E7F" w:rsidDel="004869E5">
          <w:rPr>
            <w:i/>
            <w:noProof/>
          </w:rPr>
          <w:delText xml:space="preserve">ResourceReservationConfig-NB </w:delText>
        </w:r>
        <w:r w:rsidRPr="000E4E7F" w:rsidDel="004869E5">
          <w:delText>is used to specify the reserved downlink or uplink resources on a NB-IoT carrier deploy</w:delText>
        </w:r>
      </w:del>
      <w:del w:id="1496" w:author="Huawei2" w:date="2020-05-05T18:58:00Z">
        <w:r w:rsidRPr="000E4E7F" w:rsidDel="004869E5">
          <w:delText>ed</w:delText>
        </w:r>
      </w:del>
      <w:del w:id="1497" w:author="Huawei2" w:date="2020-05-05T19:02:00Z">
        <w:r w:rsidRPr="000E4E7F" w:rsidDel="004869E5">
          <w:delText xml:space="preserve"> within a NR carrier.</w:delText>
        </w:r>
      </w:del>
    </w:p>
    <w:p w14:paraId="2FE57605" w14:textId="4B5AB2FE" w:rsidR="00B172DF" w:rsidRPr="000E4E7F" w:rsidDel="004869E5" w:rsidRDefault="00B172DF" w:rsidP="00B172DF">
      <w:pPr>
        <w:pStyle w:val="TH"/>
        <w:rPr>
          <w:del w:id="1498" w:author="Huawei2" w:date="2020-05-05T19:02:00Z"/>
          <w:bCs/>
          <w:i/>
          <w:iCs/>
          <w:noProof/>
        </w:rPr>
      </w:pPr>
      <w:del w:id="1499" w:author="Huawei2" w:date="2020-05-05T18:57:00Z">
        <w:r w:rsidRPr="000E4E7F" w:rsidDel="00FB1C75">
          <w:rPr>
            <w:i/>
            <w:noProof/>
          </w:rPr>
          <w:delText>NR-</w:delText>
        </w:r>
      </w:del>
      <w:del w:id="1500" w:author="Huawei2" w:date="2020-05-05T19:02:00Z">
        <w:r w:rsidRPr="000E4E7F" w:rsidDel="004869E5">
          <w:rPr>
            <w:i/>
            <w:noProof/>
          </w:rPr>
          <w:delText>ResourceReservationConfig</w:delText>
        </w:r>
        <w:r w:rsidRPr="000E4E7F" w:rsidDel="004869E5">
          <w:rPr>
            <w:bCs/>
            <w:i/>
            <w:iCs/>
            <w:noProof/>
          </w:rPr>
          <w:delText xml:space="preserve">-NB </w:delText>
        </w:r>
        <w:r w:rsidRPr="000E4E7F" w:rsidDel="004869E5">
          <w:rPr>
            <w:bCs/>
            <w:iCs/>
            <w:noProof/>
          </w:rPr>
          <w:delText>information element</w:delText>
        </w:r>
      </w:del>
    </w:p>
    <w:p w14:paraId="10ED7603" w14:textId="71918F04" w:rsidR="00B172DF" w:rsidRPr="000E4E7F" w:rsidDel="004869E5" w:rsidRDefault="00B172DF" w:rsidP="00B172DF">
      <w:pPr>
        <w:pStyle w:val="PL"/>
        <w:shd w:val="clear" w:color="auto" w:fill="E6E6E6"/>
        <w:rPr>
          <w:del w:id="1501" w:author="Huawei2" w:date="2020-05-05T19:02:00Z"/>
        </w:rPr>
      </w:pPr>
      <w:del w:id="1502" w:author="Huawei2" w:date="2020-05-05T19:02:00Z">
        <w:r w:rsidRPr="000E4E7F" w:rsidDel="004869E5">
          <w:delText>-- ASN1START</w:delText>
        </w:r>
      </w:del>
    </w:p>
    <w:p w14:paraId="00D4FC8D" w14:textId="78287700" w:rsidR="00B172DF" w:rsidRPr="000E4E7F" w:rsidDel="004869E5" w:rsidRDefault="00B172DF" w:rsidP="00B172DF">
      <w:pPr>
        <w:pStyle w:val="PL"/>
        <w:shd w:val="clear" w:color="auto" w:fill="E6E6E6"/>
        <w:rPr>
          <w:del w:id="1503" w:author="Huawei2" w:date="2020-05-05T19:02:00Z"/>
        </w:rPr>
      </w:pPr>
    </w:p>
    <w:p w14:paraId="05E96E30" w14:textId="59633A32" w:rsidR="00B172DF" w:rsidRPr="000E4E7F" w:rsidDel="004869E5" w:rsidRDefault="00B172DF" w:rsidP="00B172DF">
      <w:pPr>
        <w:pStyle w:val="PL"/>
        <w:shd w:val="clear" w:color="auto" w:fill="E6E6E6"/>
        <w:rPr>
          <w:del w:id="1504" w:author="Huawei2" w:date="2020-05-05T19:02:00Z"/>
        </w:rPr>
      </w:pPr>
      <w:del w:id="1505" w:author="Huawei2" w:date="2020-05-05T19:02:00Z">
        <w:r w:rsidRPr="000E4E7F" w:rsidDel="004869E5">
          <w:delText>NR-ResourceReservationConfig-NB-r16::=</w:delText>
        </w:r>
        <w:r w:rsidRPr="000E4E7F" w:rsidDel="004869E5">
          <w:tab/>
          <w:delText>SEQUENCE {</w:delText>
        </w:r>
      </w:del>
    </w:p>
    <w:p w14:paraId="6734ED6B" w14:textId="4EBC63EF" w:rsidR="00B172DF" w:rsidRPr="000E4E7F" w:rsidDel="004869E5" w:rsidRDefault="00B172DF" w:rsidP="00B172DF">
      <w:pPr>
        <w:pStyle w:val="PL"/>
        <w:shd w:val="clear" w:color="auto" w:fill="E6E6E6"/>
        <w:rPr>
          <w:del w:id="1506" w:author="Huawei2" w:date="2020-05-05T19:02:00Z"/>
        </w:rPr>
      </w:pPr>
      <w:del w:id="1507" w:author="Huawei2" w:date="2020-05-05T19:02:00Z">
        <w:r w:rsidRPr="000E4E7F" w:rsidDel="004869E5">
          <w:tab/>
          <w:delText>periodicity-r16</w:delText>
        </w:r>
        <w:r w:rsidRPr="000E4E7F" w:rsidDel="004869E5">
          <w:tab/>
        </w:r>
        <w:r w:rsidRPr="000E4E7F" w:rsidDel="004869E5">
          <w:tab/>
        </w:r>
        <w:r w:rsidRPr="000E4E7F" w:rsidDel="004869E5">
          <w:tab/>
        </w:r>
        <w:r w:rsidRPr="000E4E7F" w:rsidDel="004869E5">
          <w:tab/>
          <w:delText>ENUMERATED {ms10, ms20, ms40, ms80, ms160, spare3, spare2,</w:delText>
        </w:r>
      </w:del>
    </w:p>
    <w:p w14:paraId="7485203B" w14:textId="2C52A483" w:rsidR="00B172DF" w:rsidRPr="000E4E7F" w:rsidDel="004869E5" w:rsidRDefault="00B172DF" w:rsidP="00B172DF">
      <w:pPr>
        <w:pStyle w:val="PL"/>
        <w:shd w:val="clear" w:color="auto" w:fill="E6E6E6"/>
        <w:rPr>
          <w:del w:id="1508" w:author="Huawei2" w:date="2020-05-05T19:02:00Z"/>
        </w:rPr>
      </w:pPr>
      <w:del w:id="1509" w:author="Huawei2" w:date="2020-05-05T19:02:00Z">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delText>spare1},</w:delText>
        </w:r>
      </w:del>
    </w:p>
    <w:p w14:paraId="323269C6" w14:textId="797E0383" w:rsidR="00B172DF" w:rsidRPr="000E4E7F" w:rsidDel="004869E5" w:rsidRDefault="00B172DF" w:rsidP="00B172DF">
      <w:pPr>
        <w:pStyle w:val="PL"/>
        <w:shd w:val="clear" w:color="auto" w:fill="E6E6E6"/>
        <w:rPr>
          <w:del w:id="1510" w:author="Huawei2" w:date="2020-05-05T19:02:00Z"/>
        </w:rPr>
      </w:pPr>
      <w:del w:id="1511" w:author="Huawei2" w:date="2020-05-05T19:02:00Z">
        <w:r w:rsidRPr="000E4E7F" w:rsidDel="004869E5">
          <w:tab/>
          <w:delText>startPosition-r16</w:delText>
        </w:r>
        <w:r w:rsidRPr="000E4E7F" w:rsidDel="004869E5">
          <w:tab/>
        </w:r>
        <w:r w:rsidRPr="000E4E7F" w:rsidDel="004869E5">
          <w:tab/>
        </w:r>
        <w:r w:rsidRPr="000E4E7F" w:rsidDel="004869E5">
          <w:tab/>
          <w:delText>INTEGER (0..15),</w:delText>
        </w:r>
      </w:del>
    </w:p>
    <w:p w14:paraId="5310B1F6" w14:textId="7259B531" w:rsidR="00B172DF" w:rsidRPr="000E4E7F" w:rsidDel="004869E5" w:rsidRDefault="00B172DF" w:rsidP="00B172DF">
      <w:pPr>
        <w:pStyle w:val="PL"/>
        <w:shd w:val="clear" w:color="auto" w:fill="E6E6E6"/>
        <w:rPr>
          <w:del w:id="1512" w:author="Huawei2" w:date="2020-05-05T19:02:00Z"/>
        </w:rPr>
      </w:pPr>
      <w:del w:id="1513" w:author="Huawei2" w:date="2020-05-05T19:02:00Z">
        <w:r w:rsidRPr="000E4E7F" w:rsidDel="004869E5">
          <w:tab/>
          <w:delText>resourceReservation-r16</w:delText>
        </w:r>
        <w:r w:rsidRPr="000E4E7F" w:rsidDel="004869E5">
          <w:tab/>
        </w:r>
        <w:r w:rsidRPr="000E4E7F" w:rsidDel="004869E5">
          <w:tab/>
          <w:delText>CHOICE {</w:delText>
        </w:r>
      </w:del>
    </w:p>
    <w:p w14:paraId="42880CD3" w14:textId="76891BB3" w:rsidR="00B172DF" w:rsidRPr="000E4E7F" w:rsidDel="004869E5" w:rsidRDefault="00B172DF" w:rsidP="00B172DF">
      <w:pPr>
        <w:pStyle w:val="PL"/>
        <w:shd w:val="clear" w:color="auto" w:fill="E6E6E6"/>
        <w:rPr>
          <w:del w:id="1514" w:author="Huawei2" w:date="2020-05-05T19:02:00Z"/>
        </w:rPr>
      </w:pPr>
      <w:del w:id="1515" w:author="Huawei2" w:date="2020-05-05T19:02:00Z">
        <w:r w:rsidRPr="000E4E7F" w:rsidDel="004869E5">
          <w:tab/>
        </w:r>
        <w:r w:rsidRPr="000E4E7F" w:rsidDel="004869E5">
          <w:tab/>
          <w:delText>subframeBitmap-r16</w:delText>
        </w:r>
        <w:r w:rsidRPr="000E4E7F" w:rsidDel="004869E5">
          <w:tab/>
        </w:r>
        <w:r w:rsidRPr="000E4E7F" w:rsidDel="004869E5">
          <w:tab/>
        </w:r>
        <w:r w:rsidRPr="000E4E7F" w:rsidDel="004869E5">
          <w:tab/>
          <w:delText>CHOICE {</w:delText>
        </w:r>
      </w:del>
    </w:p>
    <w:p w14:paraId="7860C80D" w14:textId="4D97AFAB" w:rsidR="00B172DF" w:rsidRPr="000E4E7F" w:rsidDel="004869E5" w:rsidRDefault="00B172DF" w:rsidP="00B172DF">
      <w:pPr>
        <w:pStyle w:val="PL"/>
        <w:shd w:val="clear" w:color="auto" w:fill="E6E6E6"/>
        <w:rPr>
          <w:del w:id="1516" w:author="Huawei2" w:date="2020-05-05T19:02:00Z"/>
        </w:rPr>
      </w:pPr>
      <w:del w:id="1517" w:author="Huawei2" w:date="2020-05-05T19:02:00Z">
        <w:r w:rsidRPr="000E4E7F" w:rsidDel="004869E5">
          <w:tab/>
        </w:r>
        <w:r w:rsidRPr="000E4E7F" w:rsidDel="004869E5">
          <w:tab/>
        </w:r>
        <w:r w:rsidRPr="000E4E7F" w:rsidDel="004869E5">
          <w:tab/>
          <w:delText>subframePattern10ms</w:delText>
        </w:r>
        <w:r w:rsidRPr="000E4E7F" w:rsidDel="004869E5">
          <w:tab/>
        </w:r>
        <w:r w:rsidRPr="000E4E7F" w:rsidDel="004869E5">
          <w:tab/>
        </w:r>
        <w:r w:rsidRPr="000E4E7F" w:rsidDel="004869E5">
          <w:tab/>
          <w:delText>BIT STRING (SIZE (10)),</w:delText>
        </w:r>
      </w:del>
    </w:p>
    <w:p w14:paraId="33E78CEA" w14:textId="4F3B11AE" w:rsidR="00B172DF" w:rsidRPr="000E4E7F" w:rsidDel="004869E5" w:rsidRDefault="00B172DF" w:rsidP="00B172DF">
      <w:pPr>
        <w:pStyle w:val="PL"/>
        <w:shd w:val="clear" w:color="auto" w:fill="E6E6E6"/>
        <w:rPr>
          <w:del w:id="1518" w:author="Huawei2" w:date="2020-05-05T19:02:00Z"/>
        </w:rPr>
      </w:pPr>
      <w:del w:id="1519" w:author="Huawei2" w:date="2020-05-05T19:02:00Z">
        <w:r w:rsidRPr="000E4E7F" w:rsidDel="004869E5">
          <w:tab/>
        </w:r>
        <w:r w:rsidRPr="000E4E7F" w:rsidDel="004869E5">
          <w:tab/>
        </w:r>
        <w:r w:rsidRPr="000E4E7F" w:rsidDel="004869E5">
          <w:tab/>
          <w:delText>subframePattern40ms</w:delText>
        </w:r>
        <w:r w:rsidRPr="000E4E7F" w:rsidDel="004869E5">
          <w:tab/>
        </w:r>
        <w:r w:rsidRPr="000E4E7F" w:rsidDel="004869E5">
          <w:tab/>
        </w:r>
        <w:r w:rsidRPr="000E4E7F" w:rsidDel="004869E5">
          <w:tab/>
          <w:delText>BIT STRING (SIZE (40))</w:delText>
        </w:r>
      </w:del>
    </w:p>
    <w:p w14:paraId="5515BFF4" w14:textId="282222E5" w:rsidR="00B172DF" w:rsidRPr="000E4E7F" w:rsidDel="004869E5" w:rsidRDefault="00B172DF" w:rsidP="00B172DF">
      <w:pPr>
        <w:pStyle w:val="PL"/>
        <w:shd w:val="clear" w:color="auto" w:fill="E6E6E6"/>
        <w:rPr>
          <w:del w:id="1520" w:author="Huawei2" w:date="2020-05-05T19:02:00Z"/>
        </w:rPr>
      </w:pPr>
      <w:del w:id="1521" w:author="Huawei2" w:date="2020-05-05T19:02:00Z">
        <w:r w:rsidRPr="000E4E7F" w:rsidDel="004869E5">
          <w:tab/>
        </w:r>
        <w:r w:rsidRPr="000E4E7F" w:rsidDel="004869E5">
          <w:tab/>
          <w:delText>},</w:delText>
        </w:r>
      </w:del>
    </w:p>
    <w:p w14:paraId="3E71D067" w14:textId="40A16722" w:rsidR="00B172DF" w:rsidRPr="000E4E7F" w:rsidDel="004869E5" w:rsidRDefault="00B172DF" w:rsidP="00B172DF">
      <w:pPr>
        <w:pStyle w:val="PL"/>
        <w:shd w:val="clear" w:color="auto" w:fill="E6E6E6"/>
        <w:rPr>
          <w:del w:id="1522" w:author="Huawei2" w:date="2020-05-05T19:02:00Z"/>
        </w:rPr>
      </w:pPr>
      <w:del w:id="1523" w:author="Huawei2" w:date="2020-05-05T19:02:00Z">
        <w:r w:rsidRPr="000E4E7F" w:rsidDel="004869E5">
          <w:tab/>
        </w:r>
        <w:r w:rsidRPr="000E4E7F" w:rsidDel="004869E5">
          <w:tab/>
          <w:delText>slotConfig-r16</w:delText>
        </w:r>
        <w:r w:rsidRPr="000E4E7F" w:rsidDel="004869E5">
          <w:tab/>
        </w:r>
        <w:r w:rsidRPr="000E4E7F" w:rsidDel="004869E5">
          <w:tab/>
        </w:r>
        <w:r w:rsidRPr="000E4E7F" w:rsidDel="004869E5">
          <w:tab/>
        </w:r>
        <w:r w:rsidRPr="000E4E7F" w:rsidDel="004869E5">
          <w:tab/>
          <w:delText>SEQUENCE {</w:delText>
        </w:r>
      </w:del>
    </w:p>
    <w:p w14:paraId="2F54D450" w14:textId="0AFE692F" w:rsidR="00B172DF" w:rsidRPr="000E4E7F" w:rsidDel="004869E5" w:rsidRDefault="00B172DF" w:rsidP="00B172DF">
      <w:pPr>
        <w:pStyle w:val="PL"/>
        <w:shd w:val="clear" w:color="auto" w:fill="E6E6E6"/>
        <w:rPr>
          <w:del w:id="1524" w:author="Huawei2" w:date="2020-05-05T19:02:00Z"/>
        </w:rPr>
      </w:pPr>
      <w:del w:id="1525" w:author="Huawei2" w:date="2020-05-05T19:02:00Z">
        <w:r w:rsidRPr="000E4E7F" w:rsidDel="004869E5">
          <w:tab/>
        </w:r>
        <w:r w:rsidRPr="000E4E7F" w:rsidDel="004869E5">
          <w:tab/>
        </w:r>
        <w:r w:rsidRPr="000E4E7F" w:rsidDel="004869E5">
          <w:tab/>
          <w:delText>slotBitmap-r16</w:delText>
        </w:r>
        <w:r w:rsidRPr="000E4E7F" w:rsidDel="004869E5">
          <w:tab/>
        </w:r>
        <w:r w:rsidRPr="000E4E7F" w:rsidDel="004869E5">
          <w:tab/>
        </w:r>
        <w:r w:rsidRPr="000E4E7F" w:rsidDel="004869E5">
          <w:tab/>
        </w:r>
        <w:r w:rsidRPr="000E4E7F" w:rsidDel="004869E5">
          <w:tab/>
          <w:delText>CHOICE {</w:delText>
        </w:r>
      </w:del>
    </w:p>
    <w:p w14:paraId="6461D32F" w14:textId="5D15DDC7" w:rsidR="00B172DF" w:rsidRPr="000E4E7F" w:rsidDel="004869E5" w:rsidRDefault="00B172DF" w:rsidP="00B172DF">
      <w:pPr>
        <w:pStyle w:val="PL"/>
        <w:shd w:val="clear" w:color="auto" w:fill="E6E6E6"/>
        <w:rPr>
          <w:del w:id="1526" w:author="Huawei2" w:date="2020-05-05T19:02:00Z"/>
        </w:rPr>
      </w:pPr>
      <w:del w:id="1527" w:author="Huawei2" w:date="2020-05-05T19:02:00Z">
        <w:r w:rsidRPr="000E4E7F" w:rsidDel="004869E5">
          <w:tab/>
        </w:r>
        <w:r w:rsidRPr="000E4E7F" w:rsidDel="004869E5">
          <w:tab/>
        </w:r>
        <w:r w:rsidRPr="000E4E7F" w:rsidDel="004869E5">
          <w:tab/>
        </w:r>
        <w:r w:rsidRPr="000E4E7F" w:rsidDel="004869E5">
          <w:tab/>
          <w:delText>slotPattern10ms</w:delText>
        </w:r>
        <w:r w:rsidRPr="000E4E7F" w:rsidDel="004869E5">
          <w:tab/>
        </w:r>
        <w:r w:rsidRPr="000E4E7F" w:rsidDel="004869E5">
          <w:tab/>
        </w:r>
        <w:r w:rsidRPr="000E4E7F" w:rsidDel="004869E5">
          <w:tab/>
        </w:r>
        <w:r w:rsidRPr="000E4E7F" w:rsidDel="004869E5">
          <w:tab/>
          <w:delText>BIT STRING (SIZE (20)),</w:delText>
        </w:r>
      </w:del>
    </w:p>
    <w:p w14:paraId="17EF8EEA" w14:textId="2AEA13DB" w:rsidR="00B172DF" w:rsidRPr="000E4E7F" w:rsidDel="004869E5" w:rsidRDefault="00B172DF" w:rsidP="00B172DF">
      <w:pPr>
        <w:pStyle w:val="PL"/>
        <w:shd w:val="clear" w:color="auto" w:fill="E6E6E6"/>
        <w:rPr>
          <w:del w:id="1528" w:author="Huawei2" w:date="2020-05-05T19:02:00Z"/>
        </w:rPr>
      </w:pPr>
      <w:del w:id="1529" w:author="Huawei2" w:date="2020-05-05T19:02:00Z">
        <w:r w:rsidRPr="000E4E7F" w:rsidDel="004869E5">
          <w:tab/>
        </w:r>
        <w:r w:rsidRPr="000E4E7F" w:rsidDel="004869E5">
          <w:tab/>
        </w:r>
        <w:r w:rsidRPr="000E4E7F" w:rsidDel="004869E5">
          <w:tab/>
        </w:r>
        <w:r w:rsidRPr="000E4E7F" w:rsidDel="004869E5">
          <w:tab/>
          <w:delText>slotPattern40ms</w:delText>
        </w:r>
        <w:r w:rsidRPr="000E4E7F" w:rsidDel="004869E5">
          <w:tab/>
        </w:r>
        <w:r w:rsidRPr="000E4E7F" w:rsidDel="004869E5">
          <w:tab/>
        </w:r>
        <w:r w:rsidRPr="000E4E7F" w:rsidDel="004869E5">
          <w:tab/>
        </w:r>
        <w:r w:rsidRPr="000E4E7F" w:rsidDel="004869E5">
          <w:tab/>
          <w:delText>BIT STRING (SIZE (80))</w:delText>
        </w:r>
      </w:del>
    </w:p>
    <w:p w14:paraId="5C4A5C81" w14:textId="710875FF" w:rsidR="00B172DF" w:rsidRPr="000E4E7F" w:rsidDel="004869E5" w:rsidRDefault="00B172DF" w:rsidP="00B172DF">
      <w:pPr>
        <w:pStyle w:val="PL"/>
        <w:shd w:val="clear" w:color="auto" w:fill="E6E6E6"/>
        <w:rPr>
          <w:del w:id="1530" w:author="Huawei2" w:date="2020-05-05T19:02:00Z"/>
        </w:rPr>
      </w:pPr>
      <w:del w:id="1531" w:author="Huawei2" w:date="2020-05-05T19:02:00Z">
        <w:r w:rsidRPr="000E4E7F" w:rsidDel="004869E5">
          <w:tab/>
        </w:r>
        <w:r w:rsidRPr="000E4E7F" w:rsidDel="004869E5">
          <w:tab/>
        </w:r>
        <w:r w:rsidRPr="000E4E7F" w:rsidDel="004869E5">
          <w:tab/>
          <w:delText>},</w:delText>
        </w:r>
      </w:del>
    </w:p>
    <w:p w14:paraId="2BCBB53A" w14:textId="5F800879" w:rsidR="00B172DF" w:rsidRPr="000E4E7F" w:rsidDel="004869E5" w:rsidRDefault="00B172DF" w:rsidP="00B172DF">
      <w:pPr>
        <w:pStyle w:val="PL"/>
        <w:shd w:val="clear" w:color="auto" w:fill="E6E6E6"/>
        <w:rPr>
          <w:del w:id="1532" w:author="Huawei2" w:date="2020-05-05T19:02:00Z"/>
        </w:rPr>
      </w:pPr>
      <w:del w:id="1533" w:author="Huawei2" w:date="2020-05-05T19:02:00Z">
        <w:r w:rsidRPr="000E4E7F" w:rsidDel="004869E5">
          <w:tab/>
        </w:r>
        <w:r w:rsidRPr="000E4E7F" w:rsidDel="004869E5">
          <w:tab/>
        </w:r>
        <w:r w:rsidRPr="000E4E7F" w:rsidDel="004869E5">
          <w:tab/>
          <w:delText>symbolBitmap-r16</w:delText>
        </w:r>
        <w:r w:rsidRPr="000E4E7F" w:rsidDel="004869E5">
          <w:tab/>
        </w:r>
        <w:r w:rsidRPr="000E4E7F" w:rsidDel="004869E5">
          <w:tab/>
        </w:r>
        <w:r w:rsidRPr="000E4E7F" w:rsidDel="004869E5">
          <w:tab/>
          <w:delText>CHOICE {</w:delText>
        </w:r>
      </w:del>
    </w:p>
    <w:p w14:paraId="40F44F48" w14:textId="09254EE3" w:rsidR="00B172DF" w:rsidRPr="000E4E7F" w:rsidDel="004869E5" w:rsidRDefault="00B172DF" w:rsidP="00B172DF">
      <w:pPr>
        <w:pStyle w:val="PL"/>
        <w:shd w:val="clear" w:color="auto" w:fill="E6E6E6"/>
        <w:rPr>
          <w:del w:id="1534" w:author="Huawei2" w:date="2020-05-05T19:02:00Z"/>
        </w:rPr>
      </w:pPr>
      <w:del w:id="1535" w:author="Huawei2" w:date="2020-05-05T19:02:00Z">
        <w:r w:rsidRPr="000E4E7F" w:rsidDel="004869E5">
          <w:tab/>
        </w:r>
        <w:r w:rsidRPr="000E4E7F" w:rsidDel="004869E5">
          <w:tab/>
        </w:r>
        <w:r w:rsidRPr="000E4E7F" w:rsidDel="004869E5">
          <w:tab/>
        </w:r>
        <w:r w:rsidRPr="000E4E7F" w:rsidDel="004869E5">
          <w:tab/>
          <w:delText>symbolBitmapFddDl</w:delText>
        </w:r>
      </w:del>
      <w:del w:id="1536" w:author="Huawei2" w:date="2020-05-05T16:55:00Z">
        <w:r w:rsidRPr="000E4E7F" w:rsidDel="00561026">
          <w:delText>-r16</w:delText>
        </w:r>
      </w:del>
      <w:del w:id="1537" w:author="Huawei2" w:date="2020-05-05T19:02:00Z">
        <w:r w:rsidRPr="000E4E7F" w:rsidDel="004869E5">
          <w:tab/>
        </w:r>
        <w:r w:rsidRPr="000E4E7F" w:rsidDel="004869E5">
          <w:tab/>
          <w:delText>SEQUENCE {</w:delText>
        </w:r>
      </w:del>
    </w:p>
    <w:p w14:paraId="7792557E" w14:textId="72D91586" w:rsidR="00B172DF" w:rsidRPr="000E4E7F" w:rsidDel="004869E5" w:rsidRDefault="00B172DF" w:rsidP="00B172DF">
      <w:pPr>
        <w:pStyle w:val="PL"/>
        <w:shd w:val="clear" w:color="auto" w:fill="E6E6E6"/>
        <w:rPr>
          <w:del w:id="1538" w:author="Huawei2" w:date="2020-05-05T19:02:00Z"/>
        </w:rPr>
      </w:pPr>
      <w:del w:id="1539"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43E6C8E5" w14:textId="575F42FB" w:rsidR="00B172DF" w:rsidRPr="000E4E7F" w:rsidDel="004869E5" w:rsidRDefault="00B172DF" w:rsidP="00B172DF">
      <w:pPr>
        <w:pStyle w:val="PL"/>
        <w:shd w:val="clear" w:color="auto" w:fill="E6E6E6"/>
        <w:rPr>
          <w:del w:id="1540" w:author="Huawei2" w:date="2020-05-05T19:02:00Z"/>
        </w:rPr>
      </w:pPr>
      <w:del w:id="1541"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07B5D86E" w14:textId="7C998ED7" w:rsidR="00B172DF" w:rsidRPr="000E4E7F" w:rsidDel="004869E5" w:rsidRDefault="00B172DF" w:rsidP="00B172DF">
      <w:pPr>
        <w:pStyle w:val="PL"/>
        <w:shd w:val="clear" w:color="auto" w:fill="E6E6E6"/>
        <w:rPr>
          <w:del w:id="1542" w:author="Huawei2" w:date="2020-05-05T19:02:00Z"/>
        </w:rPr>
      </w:pPr>
      <w:del w:id="1543" w:author="Huawei2" w:date="2020-05-05T19:02:00Z">
        <w:r w:rsidRPr="000E4E7F" w:rsidDel="004869E5">
          <w:tab/>
        </w:r>
        <w:r w:rsidRPr="000E4E7F" w:rsidDel="004869E5">
          <w:tab/>
        </w:r>
        <w:r w:rsidRPr="000E4E7F" w:rsidDel="004869E5">
          <w:tab/>
        </w:r>
        <w:r w:rsidRPr="000E4E7F" w:rsidDel="004869E5">
          <w:tab/>
          <w:delText>},</w:delText>
        </w:r>
      </w:del>
    </w:p>
    <w:p w14:paraId="663CA244" w14:textId="55B25911" w:rsidR="00B172DF" w:rsidRPr="000E4E7F" w:rsidDel="004869E5" w:rsidRDefault="00B172DF" w:rsidP="00B172DF">
      <w:pPr>
        <w:pStyle w:val="PL"/>
        <w:shd w:val="clear" w:color="auto" w:fill="E6E6E6"/>
        <w:rPr>
          <w:del w:id="1544" w:author="Huawei2" w:date="2020-05-05T19:02:00Z"/>
        </w:rPr>
      </w:pPr>
      <w:del w:id="1545" w:author="Huawei2" w:date="2020-05-05T19:02:00Z">
        <w:r w:rsidRPr="000E4E7F" w:rsidDel="004869E5">
          <w:tab/>
        </w:r>
        <w:r w:rsidRPr="000E4E7F" w:rsidDel="004869E5">
          <w:tab/>
        </w:r>
        <w:r w:rsidRPr="000E4E7F" w:rsidDel="004869E5">
          <w:tab/>
        </w:r>
        <w:r w:rsidRPr="000E4E7F" w:rsidDel="004869E5">
          <w:tab/>
          <w:delText>symbolBitmapFddUlOrTdd</w:delText>
        </w:r>
      </w:del>
      <w:del w:id="1546" w:author="Huawei2" w:date="2020-05-05T16:55:00Z">
        <w:r w:rsidRPr="000E4E7F" w:rsidDel="00561026">
          <w:delText>-r16</w:delText>
        </w:r>
      </w:del>
      <w:del w:id="1547" w:author="Huawei2" w:date="2020-05-05T19:02:00Z">
        <w:r w:rsidRPr="000E4E7F" w:rsidDel="004869E5">
          <w:tab/>
          <w:delText>SEQUENCE {</w:delText>
        </w:r>
      </w:del>
    </w:p>
    <w:p w14:paraId="3F29EE48" w14:textId="559FF9D1" w:rsidR="00B172DF" w:rsidRPr="000E4E7F" w:rsidDel="004869E5" w:rsidRDefault="00B172DF" w:rsidP="00B172DF">
      <w:pPr>
        <w:pStyle w:val="PL"/>
        <w:shd w:val="clear" w:color="auto" w:fill="E6E6E6"/>
        <w:rPr>
          <w:del w:id="1548" w:author="Huawei2" w:date="2020-05-05T19:02:00Z"/>
        </w:rPr>
      </w:pPr>
      <w:del w:id="1549"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del>
      <w:del w:id="1550" w:author="Huawei2" w:date="2020-05-05T16:55:00Z">
        <w:r w:rsidRPr="000E4E7F" w:rsidDel="00561026">
          <w:delText>-r16</w:delText>
        </w:r>
      </w:del>
      <w:del w:id="1551"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46A7295B" w14:textId="32FDBCAB" w:rsidR="00B172DF" w:rsidRPr="000E4E7F" w:rsidDel="004869E5" w:rsidRDefault="00B172DF" w:rsidP="00B172DF">
      <w:pPr>
        <w:pStyle w:val="PL"/>
        <w:shd w:val="clear" w:color="auto" w:fill="E6E6E6"/>
        <w:rPr>
          <w:del w:id="1552" w:author="Huawei2" w:date="2020-05-05T19:02:00Z"/>
        </w:rPr>
      </w:pPr>
      <w:del w:id="1553"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del>
      <w:del w:id="1554" w:author="Huawei2" w:date="2020-05-05T16:55:00Z">
        <w:r w:rsidRPr="000E4E7F" w:rsidDel="00561026">
          <w:delText>-r16</w:delText>
        </w:r>
      </w:del>
      <w:del w:id="1555"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15EA62CD" w14:textId="4B3BAF7B" w:rsidR="00B172DF" w:rsidRPr="000E4E7F" w:rsidDel="004869E5" w:rsidRDefault="00B172DF" w:rsidP="00B172DF">
      <w:pPr>
        <w:pStyle w:val="PL"/>
        <w:shd w:val="clear" w:color="auto" w:fill="E6E6E6"/>
        <w:rPr>
          <w:del w:id="1556" w:author="Huawei2" w:date="2020-05-05T19:02:00Z"/>
        </w:rPr>
      </w:pPr>
      <w:del w:id="1557" w:author="Huawei2" w:date="2020-05-05T19:02:00Z">
        <w:r w:rsidRPr="000E4E7F" w:rsidDel="004869E5">
          <w:tab/>
        </w:r>
        <w:r w:rsidRPr="000E4E7F" w:rsidDel="004869E5">
          <w:tab/>
        </w:r>
        <w:r w:rsidRPr="000E4E7F" w:rsidDel="004869E5">
          <w:tab/>
        </w:r>
        <w:r w:rsidRPr="000E4E7F" w:rsidDel="004869E5">
          <w:tab/>
          <w:delText>}</w:delText>
        </w:r>
      </w:del>
    </w:p>
    <w:p w14:paraId="5BDD04AC" w14:textId="4BC7E6D6" w:rsidR="00B172DF" w:rsidRPr="000E4E7F" w:rsidDel="004869E5" w:rsidRDefault="00B172DF" w:rsidP="00B172DF">
      <w:pPr>
        <w:pStyle w:val="PL"/>
        <w:shd w:val="clear" w:color="auto" w:fill="E6E6E6"/>
        <w:rPr>
          <w:del w:id="1558" w:author="Huawei2" w:date="2020-05-05T19:02:00Z"/>
        </w:rPr>
      </w:pPr>
      <w:del w:id="1559" w:author="Huawei2" w:date="2020-05-05T19:02:00Z">
        <w:r w:rsidRPr="000E4E7F" w:rsidDel="004869E5">
          <w:tab/>
        </w:r>
        <w:r w:rsidRPr="000E4E7F" w:rsidDel="004869E5">
          <w:tab/>
        </w:r>
        <w:r w:rsidRPr="000E4E7F" w:rsidDel="004869E5">
          <w:tab/>
          <w:delText>}</w:delText>
        </w:r>
      </w:del>
    </w:p>
    <w:p w14:paraId="49092F26" w14:textId="4EEF81D3" w:rsidR="00B172DF" w:rsidRPr="000E4E7F" w:rsidDel="004869E5" w:rsidRDefault="00B172DF" w:rsidP="00B172DF">
      <w:pPr>
        <w:pStyle w:val="PL"/>
        <w:shd w:val="clear" w:color="auto" w:fill="E6E6E6"/>
        <w:rPr>
          <w:del w:id="1560" w:author="Huawei2" w:date="2020-05-05T19:02:00Z"/>
        </w:rPr>
      </w:pPr>
      <w:del w:id="1561" w:author="Huawei2" w:date="2020-05-05T19:02:00Z">
        <w:r w:rsidRPr="000E4E7F" w:rsidDel="004869E5">
          <w:tab/>
        </w:r>
        <w:r w:rsidRPr="000E4E7F" w:rsidDel="004869E5">
          <w:tab/>
          <w:delText>}</w:delText>
        </w:r>
      </w:del>
    </w:p>
    <w:p w14:paraId="00629788" w14:textId="147079D1" w:rsidR="00B172DF" w:rsidRPr="000E4E7F" w:rsidDel="004869E5" w:rsidRDefault="00B172DF" w:rsidP="00B172DF">
      <w:pPr>
        <w:pStyle w:val="PL"/>
        <w:shd w:val="clear" w:color="auto" w:fill="E6E6E6"/>
        <w:rPr>
          <w:del w:id="1562" w:author="Huawei2" w:date="2020-05-05T19:02:00Z"/>
        </w:rPr>
      </w:pPr>
      <w:del w:id="1563" w:author="Huawei2" w:date="2020-05-05T19:02:00Z">
        <w:r w:rsidRPr="000E4E7F" w:rsidDel="004869E5">
          <w:tab/>
          <w:delText>}</w:delText>
        </w:r>
      </w:del>
    </w:p>
    <w:p w14:paraId="615BDDE6" w14:textId="39FE0EEF" w:rsidR="00B172DF" w:rsidRPr="000E4E7F" w:rsidDel="004869E5" w:rsidRDefault="00B172DF" w:rsidP="00B172DF">
      <w:pPr>
        <w:pStyle w:val="PL"/>
        <w:shd w:val="clear" w:color="auto" w:fill="E6E6E6"/>
        <w:rPr>
          <w:del w:id="1564" w:author="Huawei2" w:date="2020-05-05T19:02:00Z"/>
        </w:rPr>
      </w:pPr>
      <w:del w:id="1565" w:author="Huawei2" w:date="2020-05-05T19:02:00Z">
        <w:r w:rsidRPr="000E4E7F" w:rsidDel="004869E5">
          <w:delText>}</w:delText>
        </w:r>
      </w:del>
    </w:p>
    <w:p w14:paraId="1C5CA1D1" w14:textId="628FAFA7" w:rsidR="00B172DF" w:rsidRPr="000E4E7F" w:rsidDel="004869E5" w:rsidRDefault="00B172DF" w:rsidP="00B172DF">
      <w:pPr>
        <w:pStyle w:val="PL"/>
        <w:shd w:val="clear" w:color="auto" w:fill="E6E6E6"/>
        <w:rPr>
          <w:del w:id="1566" w:author="Huawei2" w:date="2020-05-05T19:02:00Z"/>
        </w:rPr>
      </w:pPr>
    </w:p>
    <w:p w14:paraId="28B887F3" w14:textId="3D5288CA" w:rsidR="00B172DF" w:rsidRPr="000E4E7F" w:rsidDel="004869E5" w:rsidRDefault="00B172DF" w:rsidP="00B172DF">
      <w:pPr>
        <w:pStyle w:val="PL"/>
        <w:shd w:val="clear" w:color="auto" w:fill="E6E6E6"/>
        <w:rPr>
          <w:del w:id="1567" w:author="Huawei2" w:date="2020-05-05T19:02:00Z"/>
        </w:rPr>
      </w:pPr>
      <w:del w:id="1568" w:author="Huawei2" w:date="2020-05-05T19:02:00Z">
        <w:r w:rsidRPr="000E4E7F" w:rsidDel="004869E5">
          <w:delText>-- ASN1STOP</w:delText>
        </w:r>
      </w:del>
    </w:p>
    <w:p w14:paraId="4A443185" w14:textId="22566F2C" w:rsidR="00B172DF" w:rsidRPr="000E4E7F" w:rsidDel="004869E5" w:rsidRDefault="00B172DF" w:rsidP="00B172DF">
      <w:pPr>
        <w:rPr>
          <w:del w:id="1569"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4869E5" w14:paraId="0A9C6E9F" w14:textId="055295CA" w:rsidTr="00561026">
        <w:trPr>
          <w:cantSplit/>
          <w:tblHeader/>
          <w:del w:id="1570" w:author="Huawei2" w:date="2020-05-05T19:02:00Z"/>
        </w:trPr>
        <w:tc>
          <w:tcPr>
            <w:tcW w:w="9639" w:type="dxa"/>
          </w:tcPr>
          <w:p w14:paraId="352C96A8" w14:textId="18CCD6A1" w:rsidR="00B172DF" w:rsidRPr="000E4E7F" w:rsidDel="004869E5" w:rsidRDefault="00B172DF" w:rsidP="00A5337C">
            <w:pPr>
              <w:pStyle w:val="TAH"/>
              <w:rPr>
                <w:del w:id="1571" w:author="Huawei2" w:date="2020-05-05T19:02:00Z"/>
                <w:lang w:eastAsia="en-GB"/>
              </w:rPr>
            </w:pPr>
            <w:del w:id="1572" w:author="Huawei2" w:date="2020-05-05T18:57:00Z">
              <w:r w:rsidRPr="000E4E7F" w:rsidDel="00FB1C75">
                <w:rPr>
                  <w:i/>
                  <w:noProof/>
                </w:rPr>
                <w:lastRenderedPageBreak/>
                <w:delText>NR-</w:delText>
              </w:r>
            </w:del>
            <w:del w:id="1573" w:author="Huawei2" w:date="2020-05-05T19:02:00Z">
              <w:r w:rsidRPr="000E4E7F" w:rsidDel="004869E5">
                <w:rPr>
                  <w:i/>
                  <w:noProof/>
                </w:rPr>
                <w:delText>ResourceReservationConfig</w:delText>
              </w:r>
              <w:r w:rsidRPr="000E4E7F" w:rsidDel="004869E5">
                <w:rPr>
                  <w:iCs/>
                  <w:noProof/>
                  <w:lang w:eastAsia="en-GB"/>
                </w:rPr>
                <w:delText xml:space="preserve"> field descriptions</w:delText>
              </w:r>
            </w:del>
          </w:p>
        </w:tc>
      </w:tr>
      <w:tr w:rsidR="00B172DF" w:rsidRPr="000E4E7F" w:rsidDel="004869E5" w14:paraId="774DFFBB" w14:textId="3E058D23" w:rsidTr="00561026">
        <w:trPr>
          <w:cantSplit/>
          <w:tblHeader/>
          <w:del w:id="1574" w:author="Huawei2" w:date="2020-05-05T19:02:00Z"/>
        </w:trPr>
        <w:tc>
          <w:tcPr>
            <w:tcW w:w="9639" w:type="dxa"/>
          </w:tcPr>
          <w:p w14:paraId="2E4C7718" w14:textId="4C491BCE" w:rsidR="00B172DF" w:rsidRPr="000E4E7F" w:rsidDel="004869E5" w:rsidRDefault="00B172DF" w:rsidP="00A5337C">
            <w:pPr>
              <w:pStyle w:val="TAL"/>
              <w:rPr>
                <w:del w:id="1575" w:author="Huawei2" w:date="2020-05-05T19:02:00Z"/>
                <w:b/>
                <w:bCs/>
                <w:i/>
                <w:iCs/>
                <w:kern w:val="2"/>
              </w:rPr>
            </w:pPr>
            <w:del w:id="1576" w:author="Huawei2" w:date="2020-05-05T19:02:00Z">
              <w:r w:rsidRPr="000E4E7F" w:rsidDel="004869E5">
                <w:rPr>
                  <w:b/>
                  <w:bCs/>
                  <w:i/>
                  <w:iCs/>
                  <w:kern w:val="2"/>
                </w:rPr>
                <w:delText>periodicity</w:delText>
              </w:r>
            </w:del>
          </w:p>
          <w:p w14:paraId="4681A970" w14:textId="7B1A60EE" w:rsidR="00B172DF" w:rsidRPr="000E4E7F" w:rsidDel="004869E5" w:rsidRDefault="00B172DF" w:rsidP="00A5337C">
            <w:pPr>
              <w:pStyle w:val="TAL"/>
              <w:rPr>
                <w:del w:id="1577" w:author="Huawei2" w:date="2020-05-05T19:02:00Z"/>
                <w:b/>
                <w:bCs/>
                <w:iCs/>
                <w:kern w:val="2"/>
              </w:rPr>
            </w:pPr>
            <w:del w:id="1578" w:author="Huawei2" w:date="2020-05-05T19:02:00Z">
              <w:r w:rsidRPr="000E4E7F" w:rsidDel="004869E5">
                <w:rPr>
                  <w:lang w:eastAsia="en-GB"/>
                </w:rPr>
                <w:delText xml:space="preserve">Periodicity of the reserved resource. Value </w:delText>
              </w:r>
              <w:r w:rsidRPr="000E4E7F" w:rsidDel="004869E5">
                <w:rPr>
                  <w:i/>
                  <w:lang w:eastAsia="en-GB"/>
                </w:rPr>
                <w:delText xml:space="preserve">ms10 </w:delText>
              </w:r>
              <w:r w:rsidRPr="000E4E7F" w:rsidDel="004869E5">
                <w:rPr>
                  <w:lang w:eastAsia="en-GB"/>
                </w:rPr>
                <w:delText xml:space="preserve">corresponds to 10 milliseconds, value </w:delText>
              </w:r>
              <w:r w:rsidRPr="000E4E7F" w:rsidDel="004869E5">
                <w:rPr>
                  <w:i/>
                  <w:iCs/>
                </w:rPr>
                <w:delText>ms20</w:delText>
              </w:r>
              <w:r w:rsidRPr="000E4E7F" w:rsidDel="004869E5">
                <w:rPr>
                  <w:lang w:eastAsia="en-GB"/>
                </w:rPr>
                <w:delText xml:space="preserve"> corresponds to 20 milliseconds, and so on.</w:delText>
              </w:r>
            </w:del>
          </w:p>
        </w:tc>
      </w:tr>
      <w:tr w:rsidR="00B172DF" w:rsidRPr="000E4E7F" w:rsidDel="004869E5" w14:paraId="4F9171FF" w14:textId="680738F4" w:rsidTr="00561026">
        <w:trPr>
          <w:cantSplit/>
          <w:tblHeader/>
          <w:del w:id="1579" w:author="Huawei2" w:date="2020-05-05T19:02:00Z"/>
        </w:trPr>
        <w:tc>
          <w:tcPr>
            <w:tcW w:w="9639" w:type="dxa"/>
          </w:tcPr>
          <w:p w14:paraId="0658A52B" w14:textId="76044929" w:rsidR="00B172DF" w:rsidRPr="000E4E7F" w:rsidDel="004869E5" w:rsidRDefault="00B172DF" w:rsidP="00A5337C">
            <w:pPr>
              <w:pStyle w:val="TAL"/>
              <w:rPr>
                <w:del w:id="1580" w:author="Huawei2" w:date="2020-05-05T19:02:00Z"/>
                <w:b/>
                <w:bCs/>
                <w:i/>
                <w:iCs/>
                <w:kern w:val="2"/>
              </w:rPr>
            </w:pPr>
            <w:del w:id="1581" w:author="Huawei2" w:date="2020-05-05T19:02:00Z">
              <w:r w:rsidRPr="000E4E7F" w:rsidDel="004869E5">
                <w:rPr>
                  <w:b/>
                  <w:bCs/>
                  <w:i/>
                  <w:iCs/>
                  <w:kern w:val="2"/>
                </w:rPr>
                <w:delText>slotPattern10ms, slotPattern40ms</w:delText>
              </w:r>
            </w:del>
          </w:p>
          <w:p w14:paraId="11C51C65" w14:textId="1D7794BF" w:rsidR="00B172DF" w:rsidRPr="000E4E7F" w:rsidDel="004869E5" w:rsidRDefault="00B172DF" w:rsidP="00A5337C">
            <w:pPr>
              <w:pStyle w:val="TAL"/>
              <w:rPr>
                <w:del w:id="1582" w:author="Huawei2" w:date="2020-05-05T19:02:00Z"/>
              </w:rPr>
            </w:pPr>
            <w:del w:id="1583" w:author="Huawei2" w:date="2020-05-05T19:02:00Z">
              <w:r w:rsidRPr="000E4E7F" w:rsidDel="004869E5">
                <w:delText>For FDD: Downlink slot-level resource reservation configuration over 10ms or 40ms.</w:delText>
              </w:r>
            </w:del>
          </w:p>
          <w:p w14:paraId="51DF03E4" w14:textId="6F78DC7F" w:rsidR="00B172DF" w:rsidRPr="000E4E7F" w:rsidDel="004869E5" w:rsidRDefault="00B172DF" w:rsidP="00A5337C">
            <w:pPr>
              <w:pStyle w:val="TAL"/>
              <w:rPr>
                <w:del w:id="1584" w:author="Huawei2" w:date="2020-05-05T19:02:00Z"/>
              </w:rPr>
            </w:pPr>
            <w:del w:id="1585" w:author="Huawei2" w:date="2020-05-05T19:02:00Z">
              <w:r w:rsidRPr="000E4E7F" w:rsidDel="004869E5">
                <w:rPr>
                  <w:bCs/>
                  <w:iCs/>
                  <w:kern w:val="2"/>
                </w:rPr>
                <w:delText xml:space="preserve">Parameter slot-reserved-resource-config-DL </w:delText>
              </w:r>
              <w:r w:rsidRPr="000E4E7F" w:rsidDel="004869E5">
                <w:delText xml:space="preserve">in </w:delText>
              </w:r>
              <w:r w:rsidRPr="000E4E7F" w:rsidDel="004869E5">
                <w:rPr>
                  <w:lang w:eastAsia="en-GB"/>
                </w:rPr>
                <w:delText>TS 36.211 [21]</w:delText>
              </w:r>
              <w:r w:rsidRPr="000E4E7F" w:rsidDel="004869E5">
                <w:delText xml:space="preserve"> and TS 36.213 [23]</w:delText>
              </w:r>
            </w:del>
          </w:p>
          <w:p w14:paraId="73A51A51" w14:textId="256C7D44" w:rsidR="00B172DF" w:rsidRPr="000E4E7F" w:rsidDel="004869E5" w:rsidRDefault="00B172DF" w:rsidP="00A5337C">
            <w:pPr>
              <w:pStyle w:val="TAL"/>
              <w:rPr>
                <w:del w:id="1586" w:author="Huawei2" w:date="2020-05-05T19:02:00Z"/>
              </w:rPr>
            </w:pPr>
            <w:del w:id="1587" w:author="Huawei2" w:date="2020-05-05T19:02:00Z">
              <w:r w:rsidRPr="000E4E7F" w:rsidDel="004869E5">
                <w:delText xml:space="preserve">The first/leftmost 2-bits corresponds to the subframe #0 of the radio frame satisfying SFN mod x = </w:delText>
              </w:r>
              <w:r w:rsidRPr="000E4E7F" w:rsidDel="004869E5">
                <w:rPr>
                  <w:i/>
                </w:rPr>
                <w:delText>startPosition</w:delText>
              </w:r>
              <w:r w:rsidRPr="000E4E7F" w:rsidDel="004869E5">
                <w:delText>, where x is the periodicity of the reserved resource divided by 10. Two bits for each subframe coded as:</w:delText>
              </w:r>
            </w:del>
          </w:p>
          <w:p w14:paraId="1FEF8320" w14:textId="4E0E4F5A" w:rsidR="00B172DF" w:rsidRPr="000E4E7F" w:rsidDel="004869E5" w:rsidRDefault="00B172DF" w:rsidP="00A5337C">
            <w:pPr>
              <w:pStyle w:val="TAL"/>
              <w:rPr>
                <w:del w:id="1588" w:author="Huawei2" w:date="2020-05-05T19:02:00Z"/>
              </w:rPr>
            </w:pPr>
            <w:del w:id="1589" w:author="Huawei2" w:date="2020-05-05T19:02:00Z">
              <w:r w:rsidRPr="000E4E7F" w:rsidDel="004869E5">
                <w:delText>00: both slots are not reserved</w:delText>
              </w:r>
            </w:del>
          </w:p>
          <w:p w14:paraId="4286131B" w14:textId="16070BA3" w:rsidR="00B172DF" w:rsidRPr="000E4E7F" w:rsidDel="004869E5" w:rsidRDefault="00B172DF" w:rsidP="00A5337C">
            <w:pPr>
              <w:pStyle w:val="TAL"/>
              <w:rPr>
                <w:del w:id="1590" w:author="Huawei2" w:date="2020-05-05T19:02:00Z"/>
              </w:rPr>
            </w:pPr>
            <w:del w:id="1591" w:author="Huawei2" w:date="2020-05-05T19:02:00Z">
              <w:r w:rsidRPr="000E4E7F" w:rsidDel="004869E5">
                <w:delText>01: the first slot is not reserved, the second slot is reserved</w:delText>
              </w:r>
            </w:del>
          </w:p>
          <w:p w14:paraId="2C97BA4B" w14:textId="27561AD2" w:rsidR="00B172DF" w:rsidRPr="000E4E7F" w:rsidDel="004869E5" w:rsidRDefault="00B172DF" w:rsidP="00A5337C">
            <w:pPr>
              <w:pStyle w:val="TAL"/>
              <w:rPr>
                <w:del w:id="1592" w:author="Huawei2" w:date="2020-05-05T19:02:00Z"/>
              </w:rPr>
            </w:pPr>
            <w:del w:id="1593" w:author="Huawei2" w:date="2020-05-05T19:02:00Z">
              <w:r w:rsidRPr="000E4E7F" w:rsidDel="004869E5">
                <w:delText>10: the first slot is reserved, the second slot is not reserved</w:delText>
              </w:r>
            </w:del>
          </w:p>
          <w:p w14:paraId="53D28DA9" w14:textId="2D4FC361" w:rsidR="00B172DF" w:rsidRPr="000E4E7F" w:rsidDel="004869E5" w:rsidRDefault="00B172DF" w:rsidP="00A5337C">
            <w:pPr>
              <w:pStyle w:val="TAL"/>
              <w:rPr>
                <w:del w:id="1594" w:author="Huawei2" w:date="2020-05-05T19:02:00Z"/>
              </w:rPr>
            </w:pPr>
            <w:del w:id="1595" w:author="Huawei2" w:date="2020-05-05T19:02:00Z">
              <w:r w:rsidRPr="000E4E7F" w:rsidDel="004869E5">
                <w:delText>11: both slots are reserved</w:delText>
              </w:r>
            </w:del>
          </w:p>
        </w:tc>
      </w:tr>
      <w:tr w:rsidR="00B172DF" w:rsidRPr="000E4E7F" w:rsidDel="004869E5" w14:paraId="2C4EFE9E" w14:textId="3B4D3460" w:rsidTr="00561026">
        <w:trPr>
          <w:cantSplit/>
          <w:tblHeader/>
          <w:del w:id="1596"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19CF292B" w14:textId="7820C4E0" w:rsidR="00B172DF" w:rsidRPr="000E4E7F" w:rsidDel="004869E5" w:rsidRDefault="00B172DF" w:rsidP="00A5337C">
            <w:pPr>
              <w:pStyle w:val="TAL"/>
              <w:rPr>
                <w:del w:id="1597" w:author="Huawei2" w:date="2020-05-05T19:02:00Z"/>
                <w:b/>
                <w:bCs/>
                <w:i/>
                <w:iCs/>
                <w:kern w:val="2"/>
              </w:rPr>
            </w:pPr>
            <w:del w:id="1598" w:author="Huawei2" w:date="2020-05-05T19:02:00Z">
              <w:r w:rsidRPr="000E4E7F" w:rsidDel="004869E5">
                <w:rPr>
                  <w:b/>
                  <w:bCs/>
                  <w:i/>
                  <w:iCs/>
                  <w:kern w:val="2"/>
                </w:rPr>
                <w:delText>startPosition</w:delText>
              </w:r>
            </w:del>
          </w:p>
          <w:p w14:paraId="3B6B0ED1" w14:textId="26DA51B5" w:rsidR="00B172DF" w:rsidRPr="000E4E7F" w:rsidDel="004869E5" w:rsidRDefault="00B172DF" w:rsidP="00A5337C">
            <w:pPr>
              <w:pStyle w:val="TAL"/>
              <w:rPr>
                <w:del w:id="1599" w:author="Huawei2" w:date="2020-05-05T19:02:00Z"/>
              </w:rPr>
            </w:pPr>
            <w:del w:id="1600" w:author="Huawei2" w:date="2020-05-05T19:02:00Z">
              <w:r w:rsidRPr="000E4E7F" w:rsidDel="004869E5">
                <w:delText>Start time of the resource reservation pattern in one period</w:delText>
              </w:r>
              <w:r w:rsidRPr="000E4E7F" w:rsidDel="004869E5">
                <w:rPr>
                  <w:lang w:eastAsia="en-GB"/>
                </w:rPr>
                <w:delText>. Unit in multiple of 10 milliseconds.</w:delText>
              </w:r>
            </w:del>
          </w:p>
          <w:p w14:paraId="15244A9C" w14:textId="75B852CB" w:rsidR="00B172DF" w:rsidRPr="000E4E7F" w:rsidDel="004869E5" w:rsidRDefault="00B172DF" w:rsidP="00A5337C">
            <w:pPr>
              <w:pStyle w:val="TAL"/>
              <w:rPr>
                <w:del w:id="1601" w:author="Huawei2" w:date="2020-05-05T19:02:00Z"/>
                <w:lang w:eastAsia="en-GB"/>
              </w:rPr>
            </w:pPr>
            <w:del w:id="1602" w:author="Huawei2" w:date="2020-05-05T19:02:00Z">
              <w:r w:rsidRPr="000E4E7F" w:rsidDel="004869E5">
                <w:rPr>
                  <w:lang w:eastAsia="en-GB"/>
                </w:rPr>
                <w:delText xml:space="preserve">E-UTRAN configures the value of </w:delText>
              </w:r>
              <w:r w:rsidRPr="000E4E7F" w:rsidDel="004869E5">
                <w:rPr>
                  <w:i/>
                  <w:lang w:eastAsia="en-GB"/>
                </w:rPr>
                <w:delText>startPosition</w:delText>
              </w:r>
              <w:r w:rsidRPr="000E4E7F" w:rsidDel="004869E5">
                <w:rPr>
                  <w:lang w:eastAsia="en-GB"/>
                </w:rPr>
                <w:delText xml:space="preserve"> such as </w:delText>
              </w:r>
              <w:r w:rsidRPr="000E4E7F" w:rsidDel="004869E5">
                <w:rPr>
                  <w:i/>
                  <w:lang w:eastAsia="en-GB"/>
                </w:rPr>
                <w:delText>startPosition * 10 &lt; periodicity.</w:delText>
              </w:r>
            </w:del>
          </w:p>
        </w:tc>
      </w:tr>
      <w:tr w:rsidR="00B172DF" w:rsidRPr="000E4E7F" w:rsidDel="004869E5" w14:paraId="24C0FA45" w14:textId="79C9CDB8" w:rsidTr="00561026">
        <w:trPr>
          <w:cantSplit/>
          <w:tblHeader/>
          <w:del w:id="1603" w:author="Huawei2" w:date="2020-05-05T19:02:00Z"/>
        </w:trPr>
        <w:tc>
          <w:tcPr>
            <w:tcW w:w="9639" w:type="dxa"/>
          </w:tcPr>
          <w:p w14:paraId="6D8AB2DC" w14:textId="1BDF1FD1" w:rsidR="00B172DF" w:rsidRPr="000E4E7F" w:rsidDel="004869E5" w:rsidRDefault="00B172DF" w:rsidP="00A5337C">
            <w:pPr>
              <w:pStyle w:val="TAL"/>
              <w:rPr>
                <w:del w:id="1604" w:author="Huawei2" w:date="2020-05-05T19:02:00Z"/>
                <w:b/>
                <w:bCs/>
                <w:i/>
                <w:iCs/>
                <w:kern w:val="2"/>
              </w:rPr>
            </w:pPr>
            <w:del w:id="1605" w:author="Huawei2" w:date="2020-05-05T19:02:00Z">
              <w:r w:rsidRPr="000E4E7F" w:rsidDel="004869E5">
                <w:rPr>
                  <w:b/>
                  <w:bCs/>
                  <w:i/>
                  <w:iCs/>
                  <w:kern w:val="2"/>
                </w:rPr>
                <w:delText>subframePattern10ms, subframePattern40ms</w:delText>
              </w:r>
            </w:del>
          </w:p>
          <w:p w14:paraId="7CFC9C5A" w14:textId="436860DF" w:rsidR="00B172DF" w:rsidRPr="000E4E7F" w:rsidDel="004869E5" w:rsidRDefault="00B172DF" w:rsidP="00A5337C">
            <w:pPr>
              <w:pStyle w:val="TAL"/>
              <w:rPr>
                <w:del w:id="1606" w:author="Huawei2" w:date="2020-05-05T19:02:00Z"/>
              </w:rPr>
            </w:pPr>
            <w:del w:id="1607" w:author="Huawei2" w:date="2020-05-05T19:02:00Z">
              <w:r w:rsidRPr="000E4E7F" w:rsidDel="004869E5">
                <w:delText>For FDD: Downlink subframe-level resource reservation configuration over 10ms or 40ms.</w:delText>
              </w:r>
            </w:del>
          </w:p>
          <w:p w14:paraId="02072169" w14:textId="165914BE" w:rsidR="00B172DF" w:rsidRPr="000E4E7F" w:rsidDel="004869E5" w:rsidRDefault="00B172DF" w:rsidP="00A5337C">
            <w:pPr>
              <w:pStyle w:val="TAL"/>
              <w:rPr>
                <w:del w:id="1608" w:author="Huawei2" w:date="2020-05-05T19:02:00Z"/>
              </w:rPr>
            </w:pPr>
            <w:del w:id="1609" w:author="Huawei2" w:date="2020-05-05T19:02:00Z">
              <w:r w:rsidRPr="000E4E7F" w:rsidDel="004869E5">
                <w:delText xml:space="preserve">Parameters valid-subframe-config-DL in TS 36.211 [21] and TS 36.213 [23]. </w:delText>
              </w:r>
            </w:del>
          </w:p>
          <w:p w14:paraId="66995E3B" w14:textId="241FFA15" w:rsidR="00B172DF" w:rsidRPr="000E4E7F" w:rsidDel="004869E5" w:rsidRDefault="00B172DF" w:rsidP="00A5337C">
            <w:pPr>
              <w:pStyle w:val="TAL"/>
              <w:rPr>
                <w:del w:id="1610" w:author="Huawei2" w:date="2020-05-05T19:02:00Z"/>
              </w:rPr>
            </w:pPr>
            <w:del w:id="1611" w:author="Huawei2" w:date="2020-05-05T19:02:00Z">
              <w:r w:rsidRPr="000E4E7F" w:rsidDel="004869E5">
                <w:delText xml:space="preserve">The first/leftmost bit corresponds to the subframe #0 of the radio frame satisfying SFN mod x = </w:delText>
              </w:r>
              <w:r w:rsidRPr="000E4E7F" w:rsidDel="004869E5">
                <w:rPr>
                  <w:i/>
                </w:rPr>
                <w:delText>startPosition</w:delText>
              </w:r>
              <w:r w:rsidRPr="000E4E7F" w:rsidDel="004869E5">
                <w:delText>, where x is the periodicity of the reserved resource divided by 10. Value 0 indicates that the corresponding subframe is not reserved, value 1 indicates that the corresponding subframe is reserved.</w:delText>
              </w:r>
            </w:del>
          </w:p>
        </w:tc>
      </w:tr>
      <w:tr w:rsidR="00B172DF" w:rsidRPr="000E4E7F" w:rsidDel="004869E5" w14:paraId="600E486A" w14:textId="4FDCC03C" w:rsidTr="00561026">
        <w:trPr>
          <w:cantSplit/>
          <w:tblHeader/>
          <w:del w:id="1612" w:author="Huawei2" w:date="2020-05-05T19:02:00Z"/>
        </w:trPr>
        <w:tc>
          <w:tcPr>
            <w:tcW w:w="9639" w:type="dxa"/>
          </w:tcPr>
          <w:p w14:paraId="1A4DE4B6" w14:textId="4DE600BB" w:rsidR="00B172DF" w:rsidRPr="000E4E7F" w:rsidDel="004869E5" w:rsidRDefault="00B172DF" w:rsidP="00A5337C">
            <w:pPr>
              <w:pStyle w:val="TAL"/>
              <w:rPr>
                <w:del w:id="1613" w:author="Huawei2" w:date="2020-05-05T19:02:00Z"/>
                <w:b/>
                <w:bCs/>
                <w:i/>
                <w:iCs/>
                <w:kern w:val="2"/>
              </w:rPr>
            </w:pPr>
            <w:del w:id="1614" w:author="Huawei2" w:date="2020-05-05T19:02:00Z">
              <w:r w:rsidRPr="000E4E7F" w:rsidDel="004869E5">
                <w:rPr>
                  <w:b/>
                  <w:bCs/>
                  <w:i/>
                  <w:iCs/>
                  <w:kern w:val="2"/>
                </w:rPr>
                <w:delText>symbolBitmap</w:delText>
              </w:r>
            </w:del>
          </w:p>
          <w:p w14:paraId="394BE412" w14:textId="03C468CF" w:rsidR="00B172DF" w:rsidRPr="000E4E7F" w:rsidDel="004869E5" w:rsidRDefault="00B172DF" w:rsidP="00A5337C">
            <w:pPr>
              <w:pStyle w:val="TAL"/>
              <w:rPr>
                <w:del w:id="1615" w:author="Huawei2" w:date="2020-05-05T19:02:00Z"/>
                <w:i/>
                <w:lang w:eastAsia="en-GB"/>
              </w:rPr>
            </w:pPr>
            <w:del w:id="1616" w:author="Huawei2" w:date="2020-05-05T19:02:00Z">
              <w:r w:rsidRPr="000E4E7F" w:rsidDel="004869E5">
                <w:rPr>
                  <w:lang w:eastAsia="en-GB"/>
                </w:rPr>
                <w:delText>Provides the symbol-level resource reservation for one subframe</w:delText>
              </w:r>
              <w:r w:rsidRPr="000E4E7F" w:rsidDel="004869E5">
                <w:rPr>
                  <w:i/>
                  <w:lang w:eastAsia="en-GB"/>
                </w:rPr>
                <w:delText>.</w:delText>
              </w:r>
            </w:del>
          </w:p>
          <w:p w14:paraId="2F796B18" w14:textId="3E048E88" w:rsidR="00B172DF" w:rsidRPr="000E4E7F" w:rsidDel="004869E5" w:rsidRDefault="00B172DF" w:rsidP="00A5337C">
            <w:pPr>
              <w:pStyle w:val="TAL"/>
              <w:rPr>
                <w:del w:id="1617" w:author="Huawei2" w:date="2020-05-05T19:02:00Z"/>
              </w:rPr>
            </w:pPr>
            <w:del w:id="1618" w:author="Huawei2" w:date="2020-05-05T19:02:00Z">
              <w:r w:rsidRPr="000E4E7F" w:rsidDel="004869E5">
                <w:rPr>
                  <w:lang w:eastAsia="en-GB"/>
                </w:rPr>
                <w:delText>E-UTRAN configures</w:delText>
              </w:r>
              <w:r w:rsidRPr="000E4E7F" w:rsidDel="004869E5">
                <w:rPr>
                  <w:i/>
                  <w:lang w:eastAsia="en-GB"/>
                </w:rPr>
                <w:delText xml:space="preserve"> symbolConfigFddDl</w:delText>
              </w:r>
              <w:r w:rsidRPr="000E4E7F" w:rsidDel="004869E5">
                <w:rPr>
                  <w:lang w:eastAsia="en-GB"/>
                </w:rPr>
                <w:delText xml:space="preserve"> for a DL FDD NB-IoT carrier.  E-UTRAN configures</w:delText>
              </w:r>
              <w:r w:rsidRPr="000E4E7F" w:rsidDel="004869E5">
                <w:rPr>
                  <w:i/>
                  <w:lang w:eastAsia="en-GB"/>
                </w:rPr>
                <w:delText xml:space="preserve"> symbolConfigFddULOrTdd</w:delText>
              </w:r>
              <w:r w:rsidRPr="000E4E7F" w:rsidDel="004869E5">
                <w:rPr>
                  <w:lang w:eastAsia="en-GB"/>
                </w:rPr>
                <w:delText xml:space="preserve"> for an UL FDD NB-IoT carrier or a TDD NB-IoT carrier.</w:delText>
              </w:r>
            </w:del>
          </w:p>
        </w:tc>
      </w:tr>
      <w:tr w:rsidR="00B172DF" w:rsidRPr="000E4E7F" w:rsidDel="004869E5" w14:paraId="078ECA6E" w14:textId="7BFA1728" w:rsidTr="00561026">
        <w:trPr>
          <w:cantSplit/>
          <w:tblHeader/>
          <w:del w:id="1619" w:author="Huawei2" w:date="2020-05-05T19:02:00Z"/>
        </w:trPr>
        <w:tc>
          <w:tcPr>
            <w:tcW w:w="9639" w:type="dxa"/>
          </w:tcPr>
          <w:p w14:paraId="1EFCFC67" w14:textId="321011DA" w:rsidR="00B172DF" w:rsidRPr="000E4E7F" w:rsidDel="004869E5" w:rsidRDefault="00B172DF" w:rsidP="00A5337C">
            <w:pPr>
              <w:pStyle w:val="TAL"/>
              <w:rPr>
                <w:del w:id="1620" w:author="Huawei2" w:date="2020-05-05T19:02:00Z"/>
                <w:b/>
                <w:bCs/>
                <w:i/>
                <w:iCs/>
                <w:kern w:val="2"/>
              </w:rPr>
            </w:pPr>
            <w:del w:id="1621" w:author="Huawei2" w:date="2020-05-05T19:02:00Z">
              <w:r w:rsidRPr="000E4E7F" w:rsidDel="004869E5">
                <w:rPr>
                  <w:b/>
                  <w:bCs/>
                  <w:i/>
                  <w:iCs/>
                  <w:kern w:val="2"/>
                </w:rPr>
                <w:delText>symbolBitmapFddDl</w:delText>
              </w:r>
            </w:del>
          </w:p>
          <w:p w14:paraId="6A6BB27D" w14:textId="5A0C7D57" w:rsidR="00B172DF" w:rsidRPr="000E4E7F" w:rsidDel="004869E5" w:rsidRDefault="00B172DF" w:rsidP="00A5337C">
            <w:pPr>
              <w:pStyle w:val="TAL"/>
              <w:rPr>
                <w:del w:id="1622" w:author="Huawei2" w:date="2020-05-05T19:02:00Z"/>
                <w:lang w:eastAsia="en-GB"/>
              </w:rPr>
            </w:pPr>
            <w:del w:id="1623" w:author="Huawei2" w:date="2020-05-05T19:02:00Z">
              <w:r w:rsidRPr="000E4E7F" w:rsidDel="004869E5">
                <w:rPr>
                  <w:lang w:eastAsia="en-GB"/>
                </w:rPr>
                <w:delText>For FDD: Downlink symbol</w:delText>
              </w:r>
              <w:r w:rsidRPr="000E4E7F" w:rsidDel="004869E5">
                <w:delText xml:space="preserve">-level resource reservation over the first </w:delText>
              </w:r>
            </w:del>
            <w:del w:id="1624" w:author="Huawei2" w:date="2020-05-05T17:01:00Z">
              <w:r w:rsidRPr="000E4E7F" w:rsidDel="00561026">
                <w:delText xml:space="preserve">or </w:delText>
              </w:r>
            </w:del>
            <w:del w:id="1625" w:author="Huawei2" w:date="2020-05-05T19:02:00Z">
              <w:r w:rsidRPr="000E4E7F" w:rsidDel="004869E5">
                <w:delText xml:space="preserve">the second slot of one subframe, </w:delText>
              </w:r>
              <w:r w:rsidRPr="000E4E7F" w:rsidDel="004869E5">
                <w:rPr>
                  <w:lang w:eastAsia="en-GB"/>
                </w:rPr>
                <w:delText>see TS 36.211 [21].</w:delText>
              </w:r>
            </w:del>
          </w:p>
          <w:p w14:paraId="40AB52A8" w14:textId="799C4B1A" w:rsidR="00B172DF" w:rsidRPr="000E4E7F" w:rsidDel="004869E5" w:rsidRDefault="00B172DF" w:rsidP="00A5337C">
            <w:pPr>
              <w:pStyle w:val="TAL"/>
              <w:rPr>
                <w:del w:id="1626" w:author="Huawei2" w:date="2020-05-05T19:02:00Z"/>
              </w:rPr>
            </w:pPr>
            <w:del w:id="1627"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628" w:author="Huawei2" w:date="2020-05-05T19:02:00Z">
              <w:r w:rsidRPr="000E4E7F" w:rsidDel="004869E5">
                <w:delText>Symbols that carry NRS are not reserved.</w:delText>
              </w:r>
            </w:del>
          </w:p>
        </w:tc>
      </w:tr>
      <w:tr w:rsidR="00B172DF" w:rsidRPr="000E4E7F" w:rsidDel="004869E5" w14:paraId="022E9D81" w14:textId="63D4F947" w:rsidTr="00561026">
        <w:trPr>
          <w:cantSplit/>
          <w:tblHeader/>
          <w:del w:id="1629" w:author="Huawei2" w:date="2020-05-05T19:02:00Z"/>
        </w:trPr>
        <w:tc>
          <w:tcPr>
            <w:tcW w:w="9639" w:type="dxa"/>
          </w:tcPr>
          <w:p w14:paraId="0BF897CF" w14:textId="44575D55" w:rsidR="00B172DF" w:rsidRPr="000E4E7F" w:rsidDel="004869E5" w:rsidRDefault="00B172DF" w:rsidP="00A5337C">
            <w:pPr>
              <w:pStyle w:val="TAL"/>
              <w:rPr>
                <w:del w:id="1630" w:author="Huawei2" w:date="2020-05-05T19:02:00Z"/>
                <w:b/>
                <w:bCs/>
                <w:i/>
                <w:iCs/>
                <w:kern w:val="2"/>
              </w:rPr>
            </w:pPr>
            <w:del w:id="1631" w:author="Huawei2" w:date="2020-05-05T19:02:00Z">
              <w:r w:rsidRPr="000E4E7F" w:rsidDel="004869E5">
                <w:rPr>
                  <w:b/>
                  <w:bCs/>
                  <w:i/>
                  <w:iCs/>
                  <w:kern w:val="2"/>
                </w:rPr>
                <w:delText>symbolBitmapFddUlOrTdd</w:delText>
              </w:r>
            </w:del>
          </w:p>
          <w:p w14:paraId="5AE49C5E" w14:textId="1C39D5EE" w:rsidR="00B172DF" w:rsidRPr="000E4E7F" w:rsidDel="004869E5" w:rsidRDefault="00B172DF" w:rsidP="00A5337C">
            <w:pPr>
              <w:pStyle w:val="TAL"/>
              <w:rPr>
                <w:del w:id="1632" w:author="Huawei2" w:date="2020-05-05T19:02:00Z"/>
                <w:lang w:eastAsia="en-GB"/>
              </w:rPr>
            </w:pPr>
            <w:del w:id="1633" w:author="Huawei2" w:date="2020-05-05T19:02:00Z">
              <w:r w:rsidRPr="000E4E7F" w:rsidDel="004869E5">
                <w:rPr>
                  <w:lang w:eastAsia="en-GB"/>
                </w:rPr>
                <w:delText>For FDD: Uplink symbol</w:delText>
              </w:r>
              <w:r w:rsidRPr="000E4E7F" w:rsidDel="004869E5">
                <w:delText xml:space="preserve">-level resource reservation over the first </w:delText>
              </w:r>
            </w:del>
            <w:del w:id="1634" w:author="Huawei2" w:date="2020-05-05T17:01:00Z">
              <w:r w:rsidRPr="000E4E7F" w:rsidDel="00561026">
                <w:delText xml:space="preserve">or </w:delText>
              </w:r>
            </w:del>
            <w:del w:id="1635" w:author="Huawei2" w:date="2020-05-05T19:02:00Z">
              <w:r w:rsidRPr="000E4E7F" w:rsidDel="004869E5">
                <w:delText xml:space="preserve">the second slot of one subframe, </w:delText>
              </w:r>
              <w:r w:rsidRPr="000E4E7F" w:rsidDel="004869E5">
                <w:rPr>
                  <w:lang w:eastAsia="en-GB"/>
                </w:rPr>
                <w:delText>see TS 36.211 [21].</w:delText>
              </w:r>
            </w:del>
          </w:p>
          <w:p w14:paraId="0F4F9685" w14:textId="0B54340E" w:rsidR="00B172DF" w:rsidRPr="000E4E7F" w:rsidDel="004869E5" w:rsidRDefault="00B172DF" w:rsidP="00A5337C">
            <w:pPr>
              <w:pStyle w:val="TAL"/>
              <w:rPr>
                <w:del w:id="1636" w:author="Huawei2" w:date="2020-05-05T19:02:00Z"/>
                <w:lang w:eastAsia="en-GB"/>
              </w:rPr>
            </w:pPr>
            <w:del w:id="1637" w:author="Huawei2" w:date="2020-05-05T19:02:00Z">
              <w:r w:rsidRPr="000E4E7F" w:rsidDel="004869E5">
                <w:rPr>
                  <w:lang w:eastAsia="en-GB"/>
                </w:rPr>
                <w:delText>For TDD: Uplink or downlink symbol</w:delText>
              </w:r>
              <w:r w:rsidRPr="000E4E7F" w:rsidDel="004869E5">
                <w:delText xml:space="preserve">-level resource reservation over the first </w:delText>
              </w:r>
            </w:del>
            <w:del w:id="1638" w:author="Huawei2" w:date="2020-05-05T17:02:00Z">
              <w:r w:rsidRPr="000E4E7F" w:rsidDel="00561026">
                <w:delText xml:space="preserve">or </w:delText>
              </w:r>
            </w:del>
            <w:del w:id="1639" w:author="Huawei2" w:date="2020-05-05T19:02:00Z">
              <w:r w:rsidRPr="000E4E7F" w:rsidDel="004869E5">
                <w:delText xml:space="preserve">the second slot of one subframe, </w:delText>
              </w:r>
              <w:r w:rsidRPr="000E4E7F" w:rsidDel="004869E5">
                <w:rPr>
                  <w:lang w:eastAsia="en-GB"/>
                </w:rPr>
                <w:delText>see TS 36.211 [21].</w:delText>
              </w:r>
            </w:del>
          </w:p>
          <w:p w14:paraId="7B4E3405" w14:textId="7D5C9534" w:rsidR="00B172DF" w:rsidRPr="000E4E7F" w:rsidDel="004869E5" w:rsidRDefault="00B172DF" w:rsidP="00A5337C">
            <w:pPr>
              <w:pStyle w:val="TAL"/>
              <w:rPr>
                <w:del w:id="1640" w:author="Huawei2" w:date="2020-05-05T19:02:00Z"/>
              </w:rPr>
            </w:pPr>
            <w:del w:id="1641"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642" w:author="Huawei2" w:date="2020-05-05T19:02:00Z">
              <w:r w:rsidRPr="000E4E7F" w:rsidDel="004869E5">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1643" w:name="_Toc20487618"/>
      <w:bookmarkStart w:id="1644" w:name="_Toc29342920"/>
      <w:bookmarkStart w:id="1645" w:name="_Toc29344059"/>
      <w:bookmarkStart w:id="1646" w:name="_Toc36567325"/>
      <w:bookmarkStart w:id="1647" w:name="_Toc36810780"/>
      <w:bookmarkStart w:id="1648" w:name="_Toc36847144"/>
      <w:bookmarkStart w:id="1649" w:name="_Toc36939797"/>
      <w:bookmarkStart w:id="1650" w:name="_Toc37082777"/>
      <w:r w:rsidRPr="000E4E7F">
        <w:t>–</w:t>
      </w:r>
      <w:r w:rsidRPr="000E4E7F">
        <w:tab/>
      </w:r>
      <w:r w:rsidRPr="000E4E7F">
        <w:rPr>
          <w:i/>
          <w:noProof/>
        </w:rPr>
        <w:t>PDCP-Config-NB</w:t>
      </w:r>
      <w:bookmarkEnd w:id="1643"/>
      <w:bookmarkEnd w:id="1644"/>
      <w:bookmarkEnd w:id="1645"/>
      <w:bookmarkEnd w:id="1646"/>
      <w:bookmarkEnd w:id="1647"/>
      <w:bookmarkEnd w:id="1648"/>
      <w:bookmarkEnd w:id="1649"/>
      <w:bookmarkEnd w:id="1650"/>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651" w:name="_Toc20487619"/>
      <w:bookmarkStart w:id="1652" w:name="_Toc29342921"/>
      <w:bookmarkStart w:id="1653" w:name="_Toc29344060"/>
      <w:bookmarkStart w:id="1654" w:name="_Toc36567326"/>
      <w:bookmarkStart w:id="1655" w:name="_Toc36810781"/>
      <w:bookmarkStart w:id="1656" w:name="_Toc36847145"/>
      <w:bookmarkStart w:id="1657" w:name="_Toc36939798"/>
      <w:bookmarkStart w:id="1658" w:name="_Toc37082778"/>
      <w:r w:rsidRPr="000E4E7F">
        <w:t>–</w:t>
      </w:r>
      <w:r w:rsidRPr="000E4E7F">
        <w:tab/>
      </w:r>
      <w:r w:rsidRPr="000E4E7F">
        <w:rPr>
          <w:i/>
          <w:noProof/>
        </w:rPr>
        <w:t>PhysicalConfigDedicated-NB</w:t>
      </w:r>
      <w:bookmarkEnd w:id="1651"/>
      <w:bookmarkEnd w:id="1652"/>
      <w:bookmarkEnd w:id="1653"/>
      <w:bookmarkEnd w:id="1654"/>
      <w:bookmarkEnd w:id="1655"/>
      <w:bookmarkEnd w:id="1656"/>
      <w:bookmarkEnd w:id="1657"/>
      <w:bookmarkEnd w:id="1658"/>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659"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660" w:author="[H228/229]" w:date="2020-04-30T04:23:00Z"/>
        </w:rPr>
      </w:pPr>
      <w:ins w:id="1661"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662" w:author="[H228/229]" w:date="2020-04-30T04:31:00Z">
        <w:r w:rsidR="003C39B0" w:rsidRPr="000D7A01">
          <w:t>Cond twoHARQ</w:t>
        </w:r>
      </w:ins>
    </w:p>
    <w:p w14:paraId="06041B12" w14:textId="2BE6ABF5" w:rsidR="000D7A01" w:rsidRPr="000E4E7F" w:rsidRDefault="000D7A01" w:rsidP="000D7A01">
      <w:pPr>
        <w:pStyle w:val="PL"/>
        <w:shd w:val="clear" w:color="auto" w:fill="E6E6E6"/>
        <w:rPr>
          <w:ins w:id="1663" w:author="[H228/229]" w:date="2020-04-30T04:23:00Z"/>
        </w:rPr>
      </w:pPr>
      <w:ins w:id="1664" w:author="[H228/229]" w:date="2020-04-30T04:23:00Z">
        <w:r>
          <w:tab/>
        </w:r>
        <w:r>
          <w:tab/>
          <w:t>npdsch-ConfigDedicated-r16</w:t>
        </w:r>
        <w:r>
          <w:tab/>
        </w:r>
        <w:r w:rsidRPr="000E4E7F">
          <w:tab/>
        </w:r>
        <w:r>
          <w:t>NPD</w:t>
        </w:r>
        <w:r w:rsidRPr="000E4E7F">
          <w:t>SCH-ConfigDedicated-NB-</w:t>
        </w:r>
        <w:r>
          <w:t>r16</w:t>
        </w:r>
        <w:r w:rsidRPr="000E4E7F">
          <w:tab/>
        </w:r>
        <w:r w:rsidRPr="000E4E7F">
          <w:tab/>
          <w:t>OPTIONAL,</w:t>
        </w:r>
        <w:del w:id="1665" w:author="RAN2#109bis-e" w:date="2020-05-02T02:49:00Z">
          <w:r w:rsidRPr="000E4E7F" w:rsidDel="007C08B8">
            <w:tab/>
            <w:delText xml:space="preserve">-- </w:delText>
          </w:r>
        </w:del>
      </w:ins>
      <w:ins w:id="1666" w:author="[H228/229]" w:date="2020-04-30T04:26:00Z">
        <w:del w:id="1667" w:author="RAN2#109bis-e" w:date="2020-05-02T02:49:00Z">
          <w:r w:rsidRPr="000D7A01" w:rsidDel="007C08B8">
            <w:delText>Cond twoHARQ</w:delText>
          </w:r>
        </w:del>
      </w:ins>
    </w:p>
    <w:p w14:paraId="0BFC58D1" w14:textId="6AEE6B3D" w:rsidR="00B172DF" w:rsidRPr="000E4E7F" w:rsidDel="00571E22" w:rsidRDefault="00B172DF" w:rsidP="00571E22">
      <w:pPr>
        <w:pStyle w:val="PL"/>
        <w:shd w:val="clear" w:color="auto" w:fill="E6E6E6"/>
        <w:tabs>
          <w:tab w:val="left" w:pos="4145"/>
        </w:tabs>
        <w:rPr>
          <w:del w:id="1668" w:author="RAN2#109bis-e" w:date="2020-05-02T02:37:00Z"/>
        </w:rPr>
      </w:pPr>
      <w:r w:rsidRPr="000E4E7F">
        <w:tab/>
      </w:r>
      <w:r w:rsidRPr="000E4E7F">
        <w:tab/>
        <w:t>dl-</w:t>
      </w:r>
      <w:del w:id="1669" w:author="Huawei2" w:date="2020-05-05T18:59:00Z">
        <w:r w:rsidRPr="000E4E7F" w:rsidDel="004869E5">
          <w:delText>NR-</w:delText>
        </w:r>
      </w:del>
      <w:r w:rsidRPr="000E4E7F">
        <w:t>ResourceReservationConfig-r16</w:t>
      </w:r>
      <w:r w:rsidRPr="000E4E7F">
        <w:tab/>
      </w:r>
      <w:r w:rsidRPr="000E4E7F">
        <w:tab/>
      </w:r>
      <w:r w:rsidRPr="000E4E7F">
        <w:tab/>
      </w:r>
      <w:ins w:id="1670" w:author="RAN2#109bis-e" w:date="2020-05-02T02:36:00Z">
        <w:r w:rsidR="00571E22" w:rsidRPr="00571E22">
          <w:t>SetupRelease</w:t>
        </w:r>
      </w:ins>
      <w:del w:id="1671" w:author="RAN2#109bis-e" w:date="2020-05-02T02:36:00Z">
        <w:r w:rsidRPr="000E4E7F" w:rsidDel="00571E22">
          <w:delText>CHOICE</w:delText>
        </w:r>
      </w:del>
      <w:r w:rsidRPr="000E4E7F">
        <w:t xml:space="preserve"> {</w:t>
      </w:r>
    </w:p>
    <w:p w14:paraId="6AE7FCBA" w14:textId="05BE1170" w:rsidR="00B172DF" w:rsidRPr="000E4E7F" w:rsidDel="00571E22" w:rsidRDefault="00B172DF" w:rsidP="00571E22">
      <w:pPr>
        <w:pStyle w:val="PL"/>
        <w:shd w:val="clear" w:color="auto" w:fill="E6E6E6"/>
        <w:tabs>
          <w:tab w:val="left" w:pos="4145"/>
        </w:tabs>
        <w:rPr>
          <w:del w:id="1672" w:author="RAN2#109bis-e" w:date="2020-05-02T02:37:00Z"/>
        </w:rPr>
      </w:pPr>
      <w:del w:id="1673" w:author="RAN2#109bis-e" w:date="2020-05-02T02:37:00Z">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release</w:delText>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NULL,</w:delText>
        </w:r>
      </w:del>
    </w:p>
    <w:p w14:paraId="60D74B41" w14:textId="5B7A8517" w:rsidR="00B172DF" w:rsidRPr="000E4E7F" w:rsidDel="00571E22" w:rsidRDefault="00B172DF" w:rsidP="00571E22">
      <w:pPr>
        <w:pStyle w:val="PL"/>
        <w:shd w:val="clear" w:color="auto" w:fill="E6E6E6"/>
        <w:tabs>
          <w:tab w:val="left" w:pos="4145"/>
        </w:tabs>
        <w:rPr>
          <w:del w:id="1674" w:author="RAN2#109bis-e" w:date="2020-05-02T02:37:00Z"/>
        </w:rPr>
      </w:pPr>
      <w:del w:id="1675"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676" w:author="Huawei2" w:date="2020-05-05T19:00:00Z">
        <w:r w:rsidRPr="000E4E7F" w:rsidDel="004869E5">
          <w:delText>NR-</w:delText>
        </w:r>
      </w:del>
      <w:r w:rsidRPr="000E4E7F">
        <w:t>ResourceReservationConfig-NB-r16</w:t>
      </w:r>
    </w:p>
    <w:p w14:paraId="3E6ED4CE" w14:textId="6AF4D574" w:rsidR="00B172DF" w:rsidRPr="000E4E7F" w:rsidRDefault="00B172DF" w:rsidP="00571E22">
      <w:pPr>
        <w:pStyle w:val="PL"/>
        <w:shd w:val="clear" w:color="auto" w:fill="E6E6E6"/>
        <w:tabs>
          <w:tab w:val="left" w:pos="4145"/>
        </w:tabs>
      </w:pPr>
      <w:del w:id="1677" w:author="RAN2#109bis-e" w:date="2020-05-02T02:37: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ins w:id="1678" w:author="Huawei4" w:date="2020-05-06T19:13:00Z">
        <w:r w:rsidR="00EF0FC5" w:rsidRPr="00EF0FC5">
          <w:t>dl-ResourceReserv-NonAnchor</w:t>
        </w:r>
      </w:ins>
      <w:del w:id="1679" w:author="Huawei4" w:date="2020-05-06T19:13:00Z">
        <w:r w:rsidRPr="000E4E7F" w:rsidDel="00EF0FC5">
          <w:delText>DL-NR-COEX-NonAnchor</w:delText>
        </w:r>
      </w:del>
    </w:p>
    <w:p w14:paraId="3CE6B4A8" w14:textId="431EFE45" w:rsidR="00B172DF" w:rsidRPr="000E4E7F" w:rsidDel="00571E22" w:rsidRDefault="00B172DF" w:rsidP="00571E22">
      <w:pPr>
        <w:pStyle w:val="PL"/>
        <w:shd w:val="clear" w:color="auto" w:fill="E6E6E6"/>
        <w:tabs>
          <w:tab w:val="left" w:pos="4145"/>
        </w:tabs>
        <w:rPr>
          <w:del w:id="1680" w:author="RAN2#109bis-e" w:date="2020-05-02T02:37:00Z"/>
        </w:rPr>
      </w:pPr>
      <w:r w:rsidRPr="000E4E7F">
        <w:tab/>
      </w:r>
      <w:r w:rsidRPr="000E4E7F">
        <w:tab/>
        <w:t>ul-</w:t>
      </w:r>
      <w:del w:id="1681" w:author="Huawei2" w:date="2020-05-05T18:59:00Z">
        <w:r w:rsidRPr="000E4E7F" w:rsidDel="004869E5">
          <w:delText>NR-</w:delText>
        </w:r>
      </w:del>
      <w:r w:rsidRPr="000E4E7F">
        <w:t>ResourceReservationConfig-r16</w:t>
      </w:r>
      <w:r w:rsidRPr="000E4E7F">
        <w:tab/>
      </w:r>
      <w:r w:rsidRPr="000E4E7F">
        <w:tab/>
      </w:r>
      <w:r w:rsidRPr="000E4E7F">
        <w:tab/>
      </w:r>
      <w:ins w:id="1682" w:author="RAN2#109bis-e" w:date="2020-05-02T02:37:00Z">
        <w:r w:rsidR="00571E22" w:rsidRPr="00571E22">
          <w:t>SetupRelease</w:t>
        </w:r>
      </w:ins>
      <w:del w:id="1683" w:author="RAN2#109bis-e" w:date="2020-05-02T02:37:00Z">
        <w:r w:rsidRPr="000E4E7F" w:rsidDel="00571E22">
          <w:delText>CHOICE</w:delText>
        </w:r>
      </w:del>
      <w:r w:rsidRPr="000E4E7F">
        <w:t xml:space="preserve"> {</w:t>
      </w:r>
    </w:p>
    <w:p w14:paraId="79AD785B" w14:textId="0584B4DC" w:rsidR="00B172DF" w:rsidRPr="000E4E7F" w:rsidDel="00571E22" w:rsidRDefault="00B172DF" w:rsidP="007C08B8">
      <w:pPr>
        <w:pStyle w:val="PL"/>
        <w:shd w:val="clear" w:color="auto" w:fill="E6E6E6"/>
        <w:tabs>
          <w:tab w:val="left" w:pos="4145"/>
        </w:tabs>
        <w:rPr>
          <w:del w:id="1684" w:author="RAN2#109bis-e" w:date="2020-05-02T02:37:00Z"/>
        </w:rPr>
      </w:pPr>
      <w:del w:id="1685" w:author="RAN2#109bis-e" w:date="2020-05-02T02:37:00Z">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release</w:delText>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NULL,</w:delText>
        </w:r>
      </w:del>
    </w:p>
    <w:p w14:paraId="0EEF2769" w14:textId="02BAC0B5" w:rsidR="00B172DF" w:rsidRPr="000E4E7F" w:rsidDel="00571E22" w:rsidRDefault="00B172DF">
      <w:pPr>
        <w:pStyle w:val="PL"/>
        <w:shd w:val="clear" w:color="auto" w:fill="E6E6E6"/>
        <w:tabs>
          <w:tab w:val="clear" w:pos="3840"/>
          <w:tab w:val="left" w:pos="4145"/>
        </w:tabs>
        <w:rPr>
          <w:del w:id="1686" w:author="RAN2#109bis-e" w:date="2020-05-02T02:38:00Z"/>
        </w:rPr>
      </w:pPr>
      <w:del w:id="1687"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688" w:author="Huawei2" w:date="2020-05-05T18:59:00Z">
        <w:r w:rsidRPr="000E4E7F" w:rsidDel="004869E5">
          <w:delText>NR-</w:delText>
        </w:r>
      </w:del>
      <w:r w:rsidRPr="000E4E7F">
        <w:t>ResourceReservationConfig-NB-r16</w:t>
      </w:r>
    </w:p>
    <w:p w14:paraId="07C78D70" w14:textId="3CC3C68C" w:rsidR="00B172DF" w:rsidRPr="000E4E7F" w:rsidRDefault="00B172DF">
      <w:pPr>
        <w:pStyle w:val="PL"/>
        <w:shd w:val="clear" w:color="auto" w:fill="E6E6E6"/>
        <w:tabs>
          <w:tab w:val="clear" w:pos="3840"/>
          <w:tab w:val="left" w:pos="4145"/>
        </w:tabs>
      </w:pPr>
      <w:del w:id="1689" w:author="RAN2#109bis-e" w:date="2020-05-02T02:38: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ins w:id="1690" w:author="Huawei4" w:date="2020-05-06T19:13:00Z">
        <w:r w:rsidR="00EF0FC5">
          <w:t>u</w:t>
        </w:r>
        <w:r w:rsidR="00EF0FC5" w:rsidRPr="00EF0FC5">
          <w:t>l-ResourceReserv-NonAnchor</w:t>
        </w:r>
      </w:ins>
      <w:del w:id="1691" w:author="Huawei4" w:date="2020-05-06T19:13:00Z">
        <w:r w:rsidRPr="000E4E7F" w:rsidDel="00EF0FC5">
          <w:delText>UL-NR-COEX-NonAnchor</w:delText>
        </w:r>
      </w:del>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1692" w:author="Huawei2" w:date="2020-05-05T19:00:00Z">
              <w:r w:rsidRPr="000E4E7F" w:rsidDel="004869E5">
                <w:rPr>
                  <w:b/>
                  <w:i/>
                </w:rPr>
                <w:delText>NR-</w:delText>
              </w:r>
            </w:del>
            <w:r w:rsidRPr="000E4E7F">
              <w:rPr>
                <w:b/>
                <w:i/>
              </w:rPr>
              <w:t>ResourceReservationConfig</w:t>
            </w:r>
            <w:proofErr w:type="spellEnd"/>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1693" w:author="Huawei2" w:date="2020-05-05T19:00:00Z">
              <w:r w:rsidRPr="000E4E7F" w:rsidDel="004869E5">
                <w:rPr>
                  <w:b/>
                  <w:i/>
                </w:rPr>
                <w:delText>NR-</w:delText>
              </w:r>
            </w:del>
            <w:r w:rsidRPr="000E4E7F">
              <w:rPr>
                <w:b/>
                <w:i/>
              </w:rPr>
              <w:t>ResourceReservationConfig</w:t>
            </w:r>
            <w:proofErr w:type="spellEnd"/>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0C79BCB0" w:rsidR="00B172DF" w:rsidRPr="000E4E7F" w:rsidRDefault="00EF0FC5" w:rsidP="00A5337C">
            <w:pPr>
              <w:pStyle w:val="TAL"/>
              <w:rPr>
                <w:i/>
                <w:noProof/>
                <w:lang w:eastAsia="en-GB"/>
              </w:rPr>
            </w:pPr>
            <w:ins w:id="1694" w:author="Huawei4" w:date="2020-05-06T19:14:00Z">
              <w:r w:rsidRPr="00EF0FC5">
                <w:rPr>
                  <w:i/>
                  <w:noProof/>
                  <w:lang w:eastAsia="en-GB"/>
                </w:rPr>
                <w:t>dl-ResourceReserv-NonAnchor</w:t>
              </w:r>
            </w:ins>
            <w:del w:id="1695" w:author="Huawei4" w:date="2020-05-06T19:14:00Z">
              <w:r w:rsidR="00B172DF" w:rsidRPr="000E4E7F" w:rsidDel="00EF0FC5">
                <w:rPr>
                  <w:i/>
                  <w:noProof/>
                  <w:lang w:eastAsia="en-GB"/>
                </w:rPr>
                <w:delText>DL-NR-COEX-NonAnchor</w:delText>
              </w:r>
            </w:del>
          </w:p>
        </w:tc>
        <w:tc>
          <w:tcPr>
            <w:tcW w:w="7371" w:type="dxa"/>
          </w:tcPr>
          <w:p w14:paraId="2B48B0F7" w14:textId="26238F39" w:rsidR="00B172DF" w:rsidRPr="000E4E7F" w:rsidRDefault="00B172DF" w:rsidP="00EF0FC5">
            <w:pPr>
              <w:pStyle w:val="TAL"/>
            </w:pPr>
            <w:r w:rsidRPr="000E4E7F">
              <w:t>The field is optionally present, Need ON, for a DL non-anchor carrier</w:t>
            </w:r>
            <w:del w:id="1696" w:author="Huawei4" w:date="2020-05-06T19:12:00Z">
              <w:r w:rsidRPr="000E4E7F" w:rsidDel="00EF0FC5">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697" w:author="[H228/229]" w:date="2020-04-30T04:30:00Z"/>
        </w:trPr>
        <w:tc>
          <w:tcPr>
            <w:tcW w:w="2268" w:type="dxa"/>
          </w:tcPr>
          <w:p w14:paraId="6F5174A1" w14:textId="77777777" w:rsidR="003C39B0" w:rsidRPr="000E4E7F" w:rsidRDefault="003C39B0" w:rsidP="002C660D">
            <w:pPr>
              <w:pStyle w:val="TAL"/>
              <w:rPr>
                <w:ins w:id="1698" w:author="[H228/229]" w:date="2020-04-30T04:30:00Z"/>
                <w:i/>
                <w:iCs/>
                <w:noProof/>
              </w:rPr>
            </w:pPr>
            <w:ins w:id="1699" w:author="[H228/229]" w:date="2020-04-30T04:30:00Z">
              <w:r>
                <w:rPr>
                  <w:i/>
                  <w:iCs/>
                  <w:noProof/>
                </w:rPr>
                <w:t>twoHARQ</w:t>
              </w:r>
            </w:ins>
          </w:p>
        </w:tc>
        <w:tc>
          <w:tcPr>
            <w:tcW w:w="7371" w:type="dxa"/>
          </w:tcPr>
          <w:p w14:paraId="22F430D6" w14:textId="77777777" w:rsidR="003C39B0" w:rsidRPr="000E4E7F" w:rsidRDefault="003C39B0" w:rsidP="002C660D">
            <w:pPr>
              <w:pStyle w:val="TAL"/>
              <w:rPr>
                <w:ins w:id="1700" w:author="[H228/229]" w:date="2020-04-30T04:30:00Z"/>
              </w:rPr>
            </w:pPr>
            <w:ins w:id="1701" w:author="[H228/229]" w:date="2020-04-30T04:30: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5D86223E" w:rsidR="00B172DF" w:rsidRPr="000E4E7F" w:rsidRDefault="00EF0FC5" w:rsidP="00A5337C">
            <w:pPr>
              <w:pStyle w:val="TAL"/>
              <w:rPr>
                <w:i/>
                <w:noProof/>
                <w:lang w:eastAsia="en-GB"/>
              </w:rPr>
            </w:pPr>
            <w:ins w:id="1702" w:author="Huawei4" w:date="2020-05-06T19:14:00Z">
              <w:r>
                <w:rPr>
                  <w:i/>
                  <w:noProof/>
                  <w:lang w:eastAsia="en-GB"/>
                </w:rPr>
                <w:t>u</w:t>
              </w:r>
              <w:r w:rsidRPr="00EF0FC5">
                <w:rPr>
                  <w:i/>
                  <w:noProof/>
                  <w:lang w:eastAsia="en-GB"/>
                </w:rPr>
                <w:t>l-ResourceReserv-NonAnchor</w:t>
              </w:r>
            </w:ins>
            <w:del w:id="1703" w:author="Huawei4" w:date="2020-05-06T19:14:00Z">
              <w:r w:rsidR="00B172DF" w:rsidRPr="000E4E7F" w:rsidDel="00EF0FC5">
                <w:rPr>
                  <w:i/>
                  <w:noProof/>
                  <w:lang w:eastAsia="en-GB"/>
                </w:rPr>
                <w:delText>UL-NR-COEX-NonAnchor</w:delText>
              </w:r>
            </w:del>
          </w:p>
        </w:tc>
        <w:tc>
          <w:tcPr>
            <w:tcW w:w="7371" w:type="dxa"/>
          </w:tcPr>
          <w:p w14:paraId="2D6C0173" w14:textId="3D3A541A" w:rsidR="00B172DF" w:rsidRPr="000E4E7F" w:rsidRDefault="00B172DF" w:rsidP="00EF0FC5">
            <w:pPr>
              <w:pStyle w:val="TAL"/>
            </w:pPr>
            <w:r w:rsidRPr="000E4E7F">
              <w:t>The field is optionally present, Need ON, for an UL non-anchor carrier</w:t>
            </w:r>
            <w:del w:id="1704" w:author="Huawei4" w:date="2020-05-06T19:13:00Z">
              <w:r w:rsidRPr="000E4E7F" w:rsidDel="00EF0FC5">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Heading4"/>
      </w:pPr>
      <w:bookmarkStart w:id="1705" w:name="_Toc36810782"/>
      <w:bookmarkStart w:id="1706" w:name="_Toc36847146"/>
      <w:bookmarkStart w:id="1707" w:name="_Toc36939799"/>
      <w:bookmarkStart w:id="1708" w:name="_Toc37082779"/>
      <w:r w:rsidRPr="000E4E7F">
        <w:t>–</w:t>
      </w:r>
      <w:r w:rsidRPr="000E4E7F">
        <w:tab/>
      </w:r>
      <w:r w:rsidRPr="000E4E7F">
        <w:rPr>
          <w:i/>
          <w:noProof/>
        </w:rPr>
        <w:t>PUR-Config-NB-r16</w:t>
      </w:r>
      <w:bookmarkEnd w:id="1705"/>
      <w:bookmarkEnd w:id="1706"/>
      <w:bookmarkEnd w:id="1707"/>
      <w:bookmarkEnd w:id="1708"/>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709" w:author="[H114]" w:date="2020-04-30T21:31:00Z"/>
        </w:rPr>
      </w:pPr>
      <w:r w:rsidRPr="000E4E7F">
        <w:tab/>
        <w:t>pur-NRSRP-ChangeThreshold-r16</w:t>
      </w:r>
      <w:r w:rsidRPr="000E4E7F">
        <w:tab/>
      </w:r>
      <w:r w:rsidRPr="000E4E7F">
        <w:tab/>
      </w:r>
      <w:r w:rsidRPr="000E4E7F">
        <w:tab/>
      </w:r>
      <w:ins w:id="1710" w:author="[H114]" w:date="2020-04-30T21:29:00Z">
        <w:r w:rsidR="00C96E2B">
          <w:t>SetupRelease {PUR</w:t>
        </w:r>
        <w:r w:rsidR="00C96E2B" w:rsidRPr="00F53E03">
          <w:t>-</w:t>
        </w:r>
      </w:ins>
      <w:ins w:id="1711" w:author="[H114]" w:date="2020-04-30T21:31:00Z">
        <w:r w:rsidR="00C96E2B">
          <w:t>N</w:t>
        </w:r>
      </w:ins>
      <w:ins w:id="1712"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713" w:author="[H114]" w:date="2020-04-30T21:29:00Z"/>
        </w:rPr>
      </w:pPr>
      <w:ins w:id="1714" w:author="[H114]" w:date="2020-04-30T21:31:00Z">
        <w:r>
          <w:tab/>
        </w:r>
        <w:r>
          <w:tab/>
        </w:r>
        <w:r>
          <w:tab/>
        </w:r>
        <w:r>
          <w:tab/>
        </w:r>
        <w:r>
          <w:tab/>
        </w:r>
        <w:r>
          <w:tab/>
        </w:r>
        <w:r>
          <w:tab/>
        </w:r>
        <w:r>
          <w:tab/>
        </w:r>
        <w:r>
          <w:tab/>
        </w:r>
        <w:r>
          <w:tab/>
        </w:r>
        <w:r>
          <w:tab/>
        </w:r>
        <w:r>
          <w:tab/>
        </w:r>
        <w:r>
          <w:tab/>
        </w:r>
        <w:r>
          <w:tab/>
        </w:r>
        <w:r>
          <w:tab/>
        </w:r>
        <w:r>
          <w:tab/>
        </w:r>
        <w:r>
          <w:tab/>
        </w:r>
        <w:r>
          <w:tab/>
        </w:r>
      </w:ins>
      <w:ins w:id="1715"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716" w:author="[H114]" w:date="2020-04-30T21:29:00Z"/>
        </w:rPr>
      </w:pPr>
      <w:del w:id="1717"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718" w:author="[H114]" w:date="2020-04-30T21:31:00Z"/>
        </w:rPr>
      </w:pPr>
      <w:del w:id="1719"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720" w:author="[H114]" w:date="2020-04-30T21:31:00Z"/>
        </w:rPr>
      </w:pPr>
      <w:del w:id="1721"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722" w:author="[H114]" w:date="2020-04-30T21:30:00Z"/>
        </w:rPr>
      </w:pPr>
      <w:del w:id="1723" w:author="[H114]" w:date="2020-04-30T21:29:00Z">
        <w:r w:rsidRPr="000E4E7F" w:rsidDel="00C96E2B">
          <w:tab/>
          <w:delText>}</w:delText>
        </w:r>
      </w:del>
      <w:del w:id="1724"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3284423E"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ins w:id="1725" w:author="QC (Umesh)-v0" w:date="2020-04-30T19:10:00Z">
        <w:r w:rsidR="00571EBE">
          <w:t>,</w:t>
        </w:r>
      </w:ins>
      <w:del w:id="1726" w:author="QC (Umesh)-v0" w:date="2020-04-30T19:10:00Z">
        <w:r w:rsidRPr="000E4E7F" w:rsidDel="00571EBE">
          <w:tab/>
        </w:r>
        <w:r w:rsidRPr="000E4E7F" w:rsidDel="00571EBE">
          <w:tab/>
          <w:delText>OPTIONAL,</w:delText>
        </w:r>
        <w:r w:rsidRPr="000E4E7F" w:rsidDel="00571EBE">
          <w:tab/>
          <w:delText>--Need ON</w:delText>
        </w:r>
      </w:del>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727"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728"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729" w:author="[H141]" w:date="2020-04-17T17:48:00Z">
        <w:r w:rsidR="001F1F22">
          <w:t>singleTone</w:t>
        </w:r>
      </w:ins>
      <w:del w:id="1730"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731" w:author="[H141]" w:date="2020-04-17T17:48:00Z">
        <w:r w:rsidR="001F1F22" w:rsidRPr="001F1F22">
          <w:t>multiTone</w:t>
        </w:r>
      </w:ins>
      <w:del w:id="1732"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4FD81179" w:rsidR="00B172DF" w:rsidRPr="000E4E7F" w:rsidRDefault="00B172DF" w:rsidP="00B172DF">
      <w:pPr>
        <w:pStyle w:val="PL"/>
        <w:shd w:val="clear" w:color="auto" w:fill="E6E6E6"/>
      </w:pPr>
      <w:r w:rsidRPr="000E4E7F">
        <w:tab/>
      </w:r>
      <w:r w:rsidRPr="000E4E7F">
        <w:tab/>
      </w:r>
      <w:ins w:id="1733" w:author="Huawei" w:date="2020-05-04T00:38:00Z">
        <w:r w:rsidR="007A7F8D" w:rsidRPr="007A7F8D">
          <w:t>uplinkPowerControl-r16</w:t>
        </w:r>
      </w:ins>
      <w:del w:id="1734" w:author="Huawei" w:date="2020-05-04T00:38:00Z">
        <w:r w:rsidRPr="000E4E7F" w:rsidDel="007A7F8D">
          <w:delText>p0-UE-NPUSCH</w:delText>
        </w:r>
      </w:del>
      <w:r w:rsidRPr="000E4E7F">
        <w:t>-r16</w:t>
      </w:r>
      <w:r w:rsidRPr="000E4E7F">
        <w:tab/>
      </w:r>
      <w:r w:rsidRPr="000E4E7F">
        <w:tab/>
      </w:r>
      <w:r w:rsidRPr="000E4E7F">
        <w:tab/>
      </w:r>
      <w:r w:rsidRPr="000E4E7F">
        <w:tab/>
      </w:r>
      <w:r w:rsidRPr="000E4E7F">
        <w:tab/>
      </w:r>
      <w:r w:rsidRPr="000E4E7F">
        <w:tab/>
      </w:r>
      <w:commentRangeStart w:id="1735"/>
      <w:commentRangeStart w:id="1736"/>
      <w:commentRangeStart w:id="1737"/>
      <w:commentRangeStart w:id="1738"/>
      <w:r w:rsidRPr="000E4E7F">
        <w:t>UplinkPowerControlDedicated-NB-r13</w:t>
      </w:r>
      <w:commentRangeEnd w:id="1735"/>
      <w:r w:rsidR="00EA5B8B">
        <w:rPr>
          <w:rStyle w:val="CommentReference"/>
          <w:rFonts w:ascii="Times New Roman" w:hAnsi="Times New Roman"/>
          <w:noProof w:val="0"/>
        </w:rPr>
        <w:commentReference w:id="1735"/>
      </w:r>
      <w:commentRangeEnd w:id="1736"/>
      <w:r w:rsidR="00E43303">
        <w:rPr>
          <w:rStyle w:val="CommentReference"/>
          <w:rFonts w:ascii="Times New Roman" w:hAnsi="Times New Roman"/>
          <w:noProof w:val="0"/>
        </w:rPr>
        <w:commentReference w:id="1736"/>
      </w:r>
      <w:commentRangeEnd w:id="1737"/>
      <w:r w:rsidR="008A709E">
        <w:rPr>
          <w:rStyle w:val="CommentReference"/>
          <w:rFonts w:ascii="Times New Roman" w:hAnsi="Times New Roman"/>
          <w:noProof w:val="0"/>
        </w:rPr>
        <w:commentReference w:id="1737"/>
      </w:r>
      <w:commentRangeEnd w:id="1738"/>
      <w:r w:rsidR="00C62927">
        <w:rPr>
          <w:rStyle w:val="CommentReference"/>
          <w:rFonts w:ascii="Times New Roman" w:hAnsi="Times New Roman"/>
          <w:noProof w:val="0"/>
        </w:rPr>
        <w:commentReference w:id="1738"/>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739" w:author="[H144]" w:date="2020-04-17T17:53:00Z">
        <w:r w:rsidR="007A5DE0" w:rsidRPr="000E4E7F">
          <w:t>ENUMERATED {</w:t>
        </w:r>
        <w:r w:rsidR="007A5DE0">
          <w:t>n0</w:t>
        </w:r>
        <w:r w:rsidR="007A5DE0" w:rsidRPr="000E4E7F">
          <w:t xml:space="preserve">, </w:t>
        </w:r>
        <w:r w:rsidR="007A5DE0">
          <w:t>n6</w:t>
        </w:r>
        <w:r w:rsidR="007A5DE0" w:rsidRPr="000E4E7F">
          <w:t>}</w:t>
        </w:r>
      </w:ins>
      <w:del w:id="1740"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741" w:author="[H114]" w:date="2020-04-30T21:30:00Z"/>
        </w:rPr>
      </w:pPr>
    </w:p>
    <w:p w14:paraId="190ABCD8" w14:textId="5DCE23B6" w:rsidR="00C96E2B" w:rsidRPr="00F53E03" w:rsidRDefault="00C96E2B" w:rsidP="00C96E2B">
      <w:pPr>
        <w:pStyle w:val="PL"/>
        <w:shd w:val="clear" w:color="auto" w:fill="E6E6E6"/>
        <w:rPr>
          <w:ins w:id="1742" w:author="[H114]" w:date="2020-04-30T21:30:00Z"/>
        </w:rPr>
      </w:pPr>
      <w:ins w:id="1743" w:author="[H114]" w:date="2020-04-30T21:30:00Z">
        <w:r>
          <w:t>PUR</w:t>
        </w:r>
        <w:r w:rsidRPr="00F53E03">
          <w:t>-</w:t>
        </w:r>
      </w:ins>
      <w:ins w:id="1744" w:author="[H114]" w:date="2020-04-30T21:32:00Z">
        <w:r>
          <w:t>N</w:t>
        </w:r>
      </w:ins>
      <w:ins w:id="1745"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746" w:author="[H114]" w:date="2020-04-30T21:31:00Z"/>
        </w:rPr>
      </w:pPr>
      <w:ins w:id="1747"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748" w:author="[H114]" w:date="2020-04-30T21:31:00Z"/>
        </w:rPr>
      </w:pPr>
      <w:ins w:id="1749"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750"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751" w:author="[H143]" w:date="2020-04-26T15:20:00Z">
              <w:r w:rsidRPr="000E4E7F" w:rsidDel="00FD2333">
                <w:rPr>
                  <w:sz w:val="22"/>
                  <w:szCs w:val="22"/>
                </w:rPr>
                <w:delText>1</w:delText>
              </w:r>
            </w:del>
            <w:ins w:id="1752" w:author="[H143]" w:date="2020-04-26T15:20:00Z">
              <w:r w:rsidR="00FD2333">
                <w:rPr>
                  <w:sz w:val="22"/>
                  <w:szCs w:val="22"/>
                </w:rPr>
                <w:t>3</w:t>
              </w:r>
            </w:ins>
            <w:r w:rsidRPr="000E4E7F">
              <w:rPr>
                <w:sz w:val="22"/>
                <w:szCs w:val="22"/>
              </w:rPr>
              <w:t>)</w:t>
            </w:r>
            <w:r w:rsidRPr="000E4E7F">
              <w:t>. See TS 36.213 [23], clause 16.2.1.1</w:t>
            </w:r>
            <w:ins w:id="1753"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754"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755" w:author="[H141]" w:date="2020-04-17T17:49:00Z">
              <w:r w:rsidR="001F1F22" w:rsidRPr="001F1F22">
                <w:rPr>
                  <w:lang w:eastAsia="en-GB"/>
                </w:rPr>
                <w:t>single tone and multi tone</w:t>
              </w:r>
            </w:ins>
            <w:del w:id="1756"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 xml:space="preserve">Parameter: </w:t>
            </w:r>
            <w:r w:rsidRPr="000E4E7F">
              <w:object w:dxaOrig="1534" w:dyaOrig="410" w14:anchorId="4E2D5432">
                <v:shape id="_x0000_i1032" type="#_x0000_t75" style="width:77.65pt;height:18.15pt" o:ole="">
                  <v:imagedata r:id="rId33" o:title=""/>
                </v:shape>
                <o:OLEObject Type="Embed" ProgID="Word.Picture.8" ShapeID="_x0000_i1032" DrawAspect="Content" ObjectID="_1650292278" r:id="rId34"/>
              </w:object>
            </w:r>
            <w:r w:rsidRPr="000E4E7F">
              <w:t xml:space="preserve">. See TS 36.213 [23], clause 16.2.1.1, unit </w:t>
            </w:r>
            <w:proofErr w:type="spellStart"/>
            <w:r w:rsidRPr="000E4E7F">
              <w:t>dB.</w:t>
            </w:r>
            <w:proofErr w:type="spellEnd"/>
            <w:r w:rsidRPr="000E4E7F">
              <w:t xml:space="preserve">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r w:rsidRPr="000E4E7F">
              <w:rPr>
                <w:i/>
                <w:lang w:eastAsia="en-GB"/>
              </w:rPr>
              <w:t>nrsrp-ChangeThrsh</w:t>
            </w:r>
            <w:proofErr w:type="spellEnd"/>
            <w:r w:rsidRPr="000E4E7F">
              <w:rPr>
                <w:lang w:eastAsia="en-GB"/>
              </w:rPr>
              <w:t xml:space="preserve"> is included, if </w:t>
            </w:r>
            <w:proofErr w:type="spellStart"/>
            <w:r w:rsidRPr="000E4E7F">
              <w:rPr>
                <w:i/>
                <w:lang w:eastAsia="en-GB"/>
              </w:rPr>
              <w:t>nrsrp-DecreaseThrsh</w:t>
            </w:r>
            <w:proofErr w:type="spellEnd"/>
            <w:r w:rsidRPr="000E4E7F">
              <w:rPr>
                <w:lang w:eastAsia="en-GB"/>
              </w:rPr>
              <w:t xml:space="preserve"> is absent the value of </w:t>
            </w:r>
            <w:proofErr w:type="spellStart"/>
            <w:r w:rsidRPr="000E4E7F">
              <w:rPr>
                <w:i/>
                <w:lang w:eastAsia="en-GB"/>
              </w:rPr>
              <w:t>nrsrp-IncreaseThresh</w:t>
            </w:r>
            <w:proofErr w:type="spellEnd"/>
            <w:r w:rsidRPr="000E4E7F">
              <w:rPr>
                <w:lang w:eastAsia="en-GB"/>
              </w:rPr>
              <w:t xml:space="preserve"> is also used for </w:t>
            </w:r>
            <w:proofErr w:type="spellStart"/>
            <w:r w:rsidRPr="000E4E7F">
              <w:rPr>
                <w:i/>
                <w:lang w:eastAsia="en-GB"/>
              </w:rPr>
              <w:t>nrsrp-DecreaseThresh</w:t>
            </w:r>
            <w:proofErr w:type="spellEnd"/>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r w:rsidRPr="000E4E7F">
              <w:rPr>
                <w:rFonts w:eastAsia="SimSun"/>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757" w:author="RAN2#109bis-e" w:date="2020-04-26T15:56:00Z"/>
          <w:color w:val="auto"/>
          <w:lang w:eastAsia="zh-CN"/>
        </w:rPr>
      </w:pPr>
      <w:del w:id="1758"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Heading4"/>
      </w:pPr>
      <w:bookmarkStart w:id="1759" w:name="_Toc20487620"/>
      <w:bookmarkStart w:id="1760" w:name="_Toc29342922"/>
      <w:bookmarkStart w:id="1761" w:name="_Toc29344061"/>
      <w:bookmarkStart w:id="1762" w:name="_Toc36567327"/>
      <w:bookmarkStart w:id="1763" w:name="_Toc36810783"/>
      <w:bookmarkStart w:id="1764" w:name="_Toc36847147"/>
      <w:bookmarkStart w:id="1765" w:name="_Toc36939800"/>
      <w:bookmarkStart w:id="1766" w:name="_Toc37082780"/>
      <w:r w:rsidRPr="000E4E7F">
        <w:t>–</w:t>
      </w:r>
      <w:r w:rsidRPr="000E4E7F">
        <w:tab/>
      </w:r>
      <w:r w:rsidRPr="000E4E7F">
        <w:rPr>
          <w:i/>
          <w:noProof/>
        </w:rPr>
        <w:t>RACH-ConfigCommon-NB</w:t>
      </w:r>
      <w:bookmarkEnd w:id="1759"/>
      <w:bookmarkEnd w:id="1760"/>
      <w:bookmarkEnd w:id="1761"/>
      <w:bookmarkEnd w:id="1762"/>
      <w:bookmarkEnd w:id="1763"/>
      <w:bookmarkEnd w:id="1764"/>
      <w:bookmarkEnd w:id="1765"/>
      <w:bookmarkEnd w:id="1766"/>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lastRenderedPageBreak/>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1767" w:name="_Toc20487621"/>
      <w:bookmarkStart w:id="1768" w:name="_Toc29342923"/>
      <w:bookmarkStart w:id="1769" w:name="_Toc29344062"/>
      <w:bookmarkStart w:id="1770" w:name="_Toc36567328"/>
      <w:bookmarkStart w:id="1771" w:name="_Toc36810784"/>
      <w:bookmarkStart w:id="1772" w:name="_Toc36847148"/>
      <w:bookmarkStart w:id="1773" w:name="_Toc36939801"/>
      <w:bookmarkStart w:id="1774"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1767"/>
      <w:bookmarkEnd w:id="1768"/>
      <w:bookmarkEnd w:id="1769"/>
      <w:bookmarkEnd w:id="1770"/>
      <w:bookmarkEnd w:id="1771"/>
      <w:bookmarkEnd w:id="1772"/>
      <w:bookmarkEnd w:id="1773"/>
      <w:bookmarkEnd w:id="1774"/>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1356FF32" w:rsidR="00B172DF" w:rsidRPr="000E4E7F" w:rsidRDefault="00B172DF" w:rsidP="00B172DF">
      <w:pPr>
        <w:pStyle w:val="PL"/>
        <w:shd w:val="clear" w:color="auto" w:fill="E6E6E6"/>
      </w:pPr>
      <w:r w:rsidRPr="000E4E7F">
        <w:lastRenderedPageBreak/>
        <w:tab/>
      </w:r>
      <w:r w:rsidRPr="000E4E7F">
        <w:tab/>
      </w:r>
      <w:ins w:id="1775" w:author="Huawei" w:date="2020-05-02T02:23:00Z">
        <w:r w:rsidR="002645DA" w:rsidRPr="000E4E7F">
          <w:t>ue-SpecificDRX-Allowed-r16</w:t>
        </w:r>
        <w:r w:rsidR="002645DA" w:rsidRPr="000E4E7F">
          <w:tab/>
        </w:r>
        <w:r w:rsidR="002645DA" w:rsidRPr="000E4E7F">
          <w:tab/>
        </w:r>
        <w:r w:rsidR="002645DA" w:rsidRPr="000E4E7F">
          <w:tab/>
          <w:t>ENUMERATED {true}</w:t>
        </w:r>
      </w:ins>
      <w:del w:id="1776" w:author="Huawei" w:date="2020-05-02T02:23:00Z">
        <w:r w:rsidRPr="000E4E7F" w:rsidDel="002645DA">
          <w:delText>pcch-Config-v16xy</w:delText>
        </w:r>
        <w:r w:rsidRPr="000E4E7F" w:rsidDel="002645DA">
          <w:tab/>
        </w:r>
        <w:r w:rsidRPr="000E4E7F" w:rsidDel="002645DA">
          <w:tab/>
        </w:r>
        <w:r w:rsidRPr="000E4E7F" w:rsidDel="002645DA">
          <w:tab/>
        </w:r>
        <w:r w:rsidRPr="000E4E7F" w:rsidDel="002645DA">
          <w:tab/>
        </w:r>
        <w:r w:rsidRPr="000E4E7F" w:rsidDel="002645DA">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Del="002645DA" w:rsidRDefault="00B172DF" w:rsidP="00B172DF">
      <w:pPr>
        <w:pStyle w:val="PL"/>
        <w:shd w:val="clear" w:color="auto" w:fill="E6E6E6"/>
        <w:rPr>
          <w:del w:id="1777" w:author="Huawei" w:date="2020-05-02T02:23:00Z"/>
        </w:rPr>
      </w:pPr>
      <w:del w:id="1778" w:author="Huawei" w:date="2020-05-02T02:23:00Z">
        <w:r w:rsidRPr="000E4E7F" w:rsidDel="002645DA">
          <w:delText>PCCH-Config-NB-v16xy ::=</w:delText>
        </w:r>
        <w:r w:rsidRPr="000E4E7F" w:rsidDel="002645DA">
          <w:tab/>
        </w:r>
        <w:r w:rsidRPr="000E4E7F" w:rsidDel="002645DA">
          <w:tab/>
        </w:r>
        <w:r w:rsidRPr="000E4E7F" w:rsidDel="002645DA">
          <w:tab/>
        </w:r>
        <w:r w:rsidRPr="000E4E7F" w:rsidDel="002645DA">
          <w:tab/>
          <w:delText>SEQUENCE {</w:delText>
        </w:r>
      </w:del>
    </w:p>
    <w:p w14:paraId="088AB973" w14:textId="6240DD8A" w:rsidR="00B172DF" w:rsidRPr="004B0FE3" w:rsidDel="002645DA" w:rsidRDefault="00B172DF" w:rsidP="00C96E2B">
      <w:pPr>
        <w:pStyle w:val="PL"/>
        <w:shd w:val="clear" w:color="auto" w:fill="E6E6E6"/>
        <w:rPr>
          <w:del w:id="1779" w:author="Huawei" w:date="2020-05-02T02:23:00Z"/>
        </w:rPr>
      </w:pPr>
      <w:del w:id="1780" w:author="Huawei" w:date="2020-05-02T02:23:00Z">
        <w:r w:rsidRPr="000E4E7F" w:rsidDel="002645DA">
          <w:tab/>
          <w:delText>ue-SpecificDRX-Allowed-EPC-r16</w:delText>
        </w:r>
        <w:r w:rsidRPr="000E4E7F" w:rsidDel="002645DA">
          <w:tab/>
        </w:r>
        <w:r w:rsidRPr="000E4E7F" w:rsidDel="002645DA">
          <w:tab/>
        </w:r>
        <w:r w:rsidRPr="000E4E7F" w:rsidDel="002645DA">
          <w:tab/>
          <w:delText>ENUMERATED {true}</w:delText>
        </w:r>
      </w:del>
    </w:p>
    <w:p w14:paraId="68F2660B" w14:textId="6D7FE367" w:rsidR="004B0FE3" w:rsidDel="002645DA" w:rsidRDefault="004B0FE3" w:rsidP="00B172DF">
      <w:pPr>
        <w:pStyle w:val="PL"/>
        <w:shd w:val="clear" w:color="auto" w:fill="E6E6E6"/>
        <w:rPr>
          <w:ins w:id="1781" w:author="RAN2#109bis-e" w:date="2020-04-30T01:29:00Z"/>
          <w:del w:id="1782" w:author="Huawei" w:date="2020-05-02T02:23:00Z"/>
        </w:rPr>
      </w:pPr>
    </w:p>
    <w:p w14:paraId="4CF93530" w14:textId="5E43D250" w:rsidR="00B172DF" w:rsidRPr="000E4E7F" w:rsidDel="002645DA" w:rsidRDefault="00B172DF" w:rsidP="00B172DF">
      <w:pPr>
        <w:pStyle w:val="PL"/>
        <w:shd w:val="clear" w:color="auto" w:fill="E6E6E6"/>
        <w:rPr>
          <w:del w:id="1783" w:author="Huawei" w:date="2020-05-02T02:23:00Z"/>
        </w:rPr>
      </w:pPr>
      <w:del w:id="1784" w:author="Huawei" w:date="2020-05-02T02:23:00Z">
        <w:r w:rsidRPr="000E4E7F" w:rsidDel="002645DA">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1785"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786" w:author="RAN2#109bis-e" w:date="2020-04-30T22:00:00Z">
              <w:r w:rsidRPr="000E4E7F" w:rsidDel="00BA3AD4">
                <w:rPr>
                  <w:lang w:eastAsia="en-GB"/>
                </w:rPr>
                <w:delText>when connected to EPC</w:delText>
              </w:r>
            </w:del>
            <w:ins w:id="1787"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1788" w:name="_Toc20487622"/>
      <w:bookmarkStart w:id="1789" w:name="_Toc29342924"/>
      <w:bookmarkStart w:id="1790" w:name="_Toc29344063"/>
      <w:bookmarkStart w:id="1791" w:name="_Toc36567329"/>
      <w:bookmarkStart w:id="1792" w:name="_Toc36810785"/>
      <w:bookmarkStart w:id="1793" w:name="_Toc36847149"/>
      <w:bookmarkStart w:id="1794" w:name="_Toc36939802"/>
      <w:bookmarkStart w:id="1795" w:name="_Toc37082782"/>
      <w:r w:rsidRPr="000E4E7F">
        <w:lastRenderedPageBreak/>
        <w:t>–</w:t>
      </w:r>
      <w:r w:rsidRPr="000E4E7F">
        <w:tab/>
      </w:r>
      <w:r w:rsidRPr="000E4E7F">
        <w:rPr>
          <w:i/>
          <w:noProof/>
        </w:rPr>
        <w:t>RadioResourceConfigDedicated-NB</w:t>
      </w:r>
      <w:bookmarkEnd w:id="1788"/>
      <w:bookmarkEnd w:id="1789"/>
      <w:bookmarkEnd w:id="1790"/>
      <w:bookmarkEnd w:id="1791"/>
      <w:bookmarkEnd w:id="1792"/>
      <w:bookmarkEnd w:id="1793"/>
      <w:bookmarkEnd w:id="1794"/>
      <w:bookmarkEnd w:id="1795"/>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Default="00B172DF" w:rsidP="00B172DF">
      <w:pPr>
        <w:rPr>
          <w:ins w:id="1796" w:author="Huawei2" w:date="2020-05-05T19:02:00Z"/>
        </w:rPr>
      </w:pPr>
    </w:p>
    <w:p w14:paraId="2BAA6DCB" w14:textId="77777777" w:rsidR="004869E5" w:rsidRPr="000E4E7F" w:rsidRDefault="004869E5" w:rsidP="004869E5">
      <w:pPr>
        <w:pStyle w:val="Heading4"/>
        <w:rPr>
          <w:ins w:id="1797" w:author="Huawei2" w:date="2020-05-05T19:02:00Z"/>
          <w:i/>
        </w:rPr>
      </w:pPr>
      <w:ins w:id="1798" w:author="Huawei2" w:date="2020-05-05T19:02:00Z">
        <w:r w:rsidRPr="000E4E7F">
          <w:t>–</w:t>
        </w:r>
        <w:r w:rsidRPr="000E4E7F">
          <w:tab/>
        </w:r>
        <w:commentRangeStart w:id="1799"/>
        <w:proofErr w:type="spellStart"/>
        <w:r w:rsidRPr="000E4E7F">
          <w:rPr>
            <w:i/>
          </w:rPr>
          <w:t>ResourceReservation</w:t>
        </w:r>
        <w:r w:rsidRPr="000E4E7F">
          <w:rPr>
            <w:i/>
            <w:noProof/>
          </w:rPr>
          <w:t>Config</w:t>
        </w:r>
        <w:proofErr w:type="spellEnd"/>
        <w:r w:rsidRPr="000E4E7F">
          <w:rPr>
            <w:i/>
            <w:noProof/>
          </w:rPr>
          <w:t>-NB</w:t>
        </w:r>
        <w:commentRangeEnd w:id="1799"/>
        <w:r>
          <w:rPr>
            <w:rStyle w:val="CommentReference"/>
            <w:rFonts w:ascii="Times New Roman" w:hAnsi="Times New Roman"/>
          </w:rPr>
          <w:commentReference w:id="1799"/>
        </w:r>
      </w:ins>
    </w:p>
    <w:p w14:paraId="4442CCC1" w14:textId="77777777" w:rsidR="004869E5" w:rsidRPr="000E4E7F" w:rsidRDefault="004869E5" w:rsidP="004869E5">
      <w:pPr>
        <w:rPr>
          <w:ins w:id="1800" w:author="Huawei2" w:date="2020-05-05T19:02:00Z"/>
        </w:rPr>
      </w:pPr>
      <w:ins w:id="1801" w:author="Huawei2" w:date="2020-05-05T19:0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51B5D0F1" w14:textId="77777777" w:rsidR="004869E5" w:rsidRPr="000E4E7F" w:rsidRDefault="004869E5" w:rsidP="004869E5">
      <w:pPr>
        <w:pStyle w:val="TH"/>
        <w:rPr>
          <w:ins w:id="1802" w:author="Huawei2" w:date="2020-05-05T19:02:00Z"/>
          <w:bCs/>
          <w:i/>
          <w:iCs/>
          <w:noProof/>
        </w:rPr>
      </w:pPr>
      <w:ins w:id="1803" w:author="Huawei2" w:date="2020-05-05T19:02:00Z">
        <w:r w:rsidRPr="000E4E7F">
          <w:rPr>
            <w:i/>
            <w:noProof/>
          </w:rPr>
          <w:t>ResourceReservationConfig</w:t>
        </w:r>
        <w:r w:rsidRPr="000E4E7F">
          <w:rPr>
            <w:bCs/>
            <w:i/>
            <w:iCs/>
            <w:noProof/>
          </w:rPr>
          <w:t xml:space="preserve">-NB </w:t>
        </w:r>
        <w:r w:rsidRPr="000E4E7F">
          <w:rPr>
            <w:bCs/>
            <w:iCs/>
            <w:noProof/>
          </w:rPr>
          <w:t>information element</w:t>
        </w:r>
      </w:ins>
    </w:p>
    <w:p w14:paraId="471D9CAB" w14:textId="77777777" w:rsidR="004869E5" w:rsidRPr="000E4E7F" w:rsidRDefault="004869E5" w:rsidP="004869E5">
      <w:pPr>
        <w:pStyle w:val="PL"/>
        <w:shd w:val="clear" w:color="auto" w:fill="E6E6E6"/>
        <w:rPr>
          <w:ins w:id="1804" w:author="Huawei2" w:date="2020-05-05T19:02:00Z"/>
        </w:rPr>
      </w:pPr>
      <w:ins w:id="1805" w:author="Huawei2" w:date="2020-05-05T19:02:00Z">
        <w:r w:rsidRPr="000E4E7F">
          <w:t>-- ASN1START</w:t>
        </w:r>
      </w:ins>
    </w:p>
    <w:p w14:paraId="56103445" w14:textId="77777777" w:rsidR="004869E5" w:rsidRPr="000E4E7F" w:rsidRDefault="004869E5" w:rsidP="004869E5">
      <w:pPr>
        <w:pStyle w:val="PL"/>
        <w:shd w:val="clear" w:color="auto" w:fill="E6E6E6"/>
        <w:rPr>
          <w:ins w:id="1806" w:author="Huawei2" w:date="2020-05-05T19:02:00Z"/>
        </w:rPr>
      </w:pPr>
    </w:p>
    <w:p w14:paraId="46B22756" w14:textId="77777777" w:rsidR="004869E5" w:rsidRPr="000E4E7F" w:rsidRDefault="004869E5" w:rsidP="004869E5">
      <w:pPr>
        <w:pStyle w:val="PL"/>
        <w:shd w:val="clear" w:color="auto" w:fill="E6E6E6"/>
        <w:rPr>
          <w:ins w:id="1807" w:author="Huawei2" w:date="2020-05-05T19:02:00Z"/>
        </w:rPr>
      </w:pPr>
      <w:ins w:id="1808" w:author="Huawei2" w:date="2020-05-05T19:02:00Z">
        <w:del w:id="1809" w:author="Huawei4" w:date="2020-05-06T17:25:00Z">
          <w:r w:rsidRPr="000E4E7F" w:rsidDel="00860670">
            <w:delText>NR-</w:delText>
          </w:r>
        </w:del>
        <w:r w:rsidRPr="000E4E7F">
          <w:t>ResourceReservationConfig-NB-r16::=</w:t>
        </w:r>
        <w:r w:rsidRPr="000E4E7F">
          <w:tab/>
          <w:t>SEQUENCE {</w:t>
        </w:r>
      </w:ins>
    </w:p>
    <w:p w14:paraId="3B9BFA24" w14:textId="77777777" w:rsidR="004869E5" w:rsidRPr="000E4E7F" w:rsidRDefault="004869E5" w:rsidP="004869E5">
      <w:pPr>
        <w:pStyle w:val="PL"/>
        <w:shd w:val="clear" w:color="auto" w:fill="E6E6E6"/>
        <w:rPr>
          <w:ins w:id="1810" w:author="Huawei2" w:date="2020-05-05T19:02:00Z"/>
        </w:rPr>
      </w:pPr>
      <w:ins w:id="1811" w:author="Huawei2" w:date="2020-05-05T19:02:00Z">
        <w:r w:rsidRPr="000E4E7F">
          <w:tab/>
          <w:t>periodicity-r16</w:t>
        </w:r>
        <w:r w:rsidRPr="000E4E7F">
          <w:tab/>
        </w:r>
        <w:r w:rsidRPr="000E4E7F">
          <w:tab/>
        </w:r>
        <w:r w:rsidRPr="000E4E7F">
          <w:tab/>
        </w:r>
        <w:r w:rsidRPr="000E4E7F">
          <w:tab/>
          <w:t>ENUMERATED {ms10, ms20, ms40, ms80, ms160, spare3, spare2,</w:t>
        </w:r>
      </w:ins>
    </w:p>
    <w:p w14:paraId="69D80022" w14:textId="77777777" w:rsidR="004869E5" w:rsidRPr="000E4E7F" w:rsidRDefault="004869E5" w:rsidP="004869E5">
      <w:pPr>
        <w:pStyle w:val="PL"/>
        <w:shd w:val="clear" w:color="auto" w:fill="E6E6E6"/>
        <w:rPr>
          <w:ins w:id="1812" w:author="Huawei2" w:date="2020-05-05T19:02:00Z"/>
        </w:rPr>
      </w:pPr>
      <w:ins w:id="1813" w:author="Huawei2" w:date="2020-05-05T19:0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1E89F604" w14:textId="77777777" w:rsidR="004869E5" w:rsidRPr="000E4E7F" w:rsidRDefault="004869E5" w:rsidP="004869E5">
      <w:pPr>
        <w:pStyle w:val="PL"/>
        <w:shd w:val="clear" w:color="auto" w:fill="E6E6E6"/>
        <w:rPr>
          <w:ins w:id="1814" w:author="Huawei2" w:date="2020-05-05T19:02:00Z"/>
        </w:rPr>
      </w:pPr>
      <w:ins w:id="1815" w:author="Huawei2" w:date="2020-05-05T19:02:00Z">
        <w:r w:rsidRPr="000E4E7F">
          <w:tab/>
          <w:t>startPosition-r16</w:t>
        </w:r>
        <w:r w:rsidRPr="000E4E7F">
          <w:tab/>
        </w:r>
        <w:r w:rsidRPr="000E4E7F">
          <w:tab/>
        </w:r>
        <w:r w:rsidRPr="000E4E7F">
          <w:tab/>
          <w:t>INTEGER (0..15),</w:t>
        </w:r>
      </w:ins>
    </w:p>
    <w:p w14:paraId="2DAFACE1" w14:textId="77777777" w:rsidR="004869E5" w:rsidRPr="000E4E7F" w:rsidRDefault="004869E5" w:rsidP="004869E5">
      <w:pPr>
        <w:pStyle w:val="PL"/>
        <w:shd w:val="clear" w:color="auto" w:fill="E6E6E6"/>
        <w:rPr>
          <w:ins w:id="1816" w:author="Huawei2" w:date="2020-05-05T19:02:00Z"/>
        </w:rPr>
      </w:pPr>
      <w:ins w:id="1817" w:author="Huawei2" w:date="2020-05-05T19:02:00Z">
        <w:r w:rsidRPr="000E4E7F">
          <w:tab/>
          <w:t>resourceReservation-r16</w:t>
        </w:r>
        <w:r w:rsidRPr="000E4E7F">
          <w:tab/>
        </w:r>
        <w:r w:rsidRPr="000E4E7F">
          <w:tab/>
          <w:t>CHOICE {</w:t>
        </w:r>
      </w:ins>
    </w:p>
    <w:p w14:paraId="4787FAC5" w14:textId="77777777" w:rsidR="004869E5" w:rsidRPr="000E4E7F" w:rsidRDefault="004869E5" w:rsidP="004869E5">
      <w:pPr>
        <w:pStyle w:val="PL"/>
        <w:shd w:val="clear" w:color="auto" w:fill="E6E6E6"/>
        <w:rPr>
          <w:ins w:id="1818" w:author="Huawei2" w:date="2020-05-05T19:02:00Z"/>
        </w:rPr>
      </w:pPr>
      <w:ins w:id="1819" w:author="Huawei2" w:date="2020-05-05T19:02:00Z">
        <w:r w:rsidRPr="000E4E7F">
          <w:tab/>
        </w:r>
        <w:r w:rsidRPr="000E4E7F">
          <w:tab/>
          <w:t>subframeBitmap-r16</w:t>
        </w:r>
        <w:r w:rsidRPr="000E4E7F">
          <w:tab/>
        </w:r>
        <w:r w:rsidRPr="000E4E7F">
          <w:tab/>
        </w:r>
        <w:r w:rsidRPr="000E4E7F">
          <w:tab/>
          <w:t>CHOICE {</w:t>
        </w:r>
      </w:ins>
    </w:p>
    <w:p w14:paraId="46AC38E6" w14:textId="77777777" w:rsidR="004869E5" w:rsidRPr="000E4E7F" w:rsidRDefault="004869E5" w:rsidP="004869E5">
      <w:pPr>
        <w:pStyle w:val="PL"/>
        <w:shd w:val="clear" w:color="auto" w:fill="E6E6E6"/>
        <w:rPr>
          <w:ins w:id="1820" w:author="Huawei2" w:date="2020-05-05T19:02:00Z"/>
        </w:rPr>
      </w:pPr>
      <w:ins w:id="1821" w:author="Huawei2" w:date="2020-05-05T19:02:00Z">
        <w:r w:rsidRPr="000E4E7F">
          <w:tab/>
        </w:r>
        <w:r w:rsidRPr="000E4E7F">
          <w:tab/>
        </w:r>
        <w:r w:rsidRPr="000E4E7F">
          <w:tab/>
          <w:t>subframePattern10ms</w:t>
        </w:r>
        <w:r w:rsidRPr="000E4E7F">
          <w:tab/>
        </w:r>
        <w:r w:rsidRPr="000E4E7F">
          <w:tab/>
        </w:r>
        <w:r w:rsidRPr="000E4E7F">
          <w:tab/>
          <w:t>BIT STRING (SIZE (10)),</w:t>
        </w:r>
      </w:ins>
    </w:p>
    <w:p w14:paraId="580FA785" w14:textId="77777777" w:rsidR="004869E5" w:rsidRPr="000E4E7F" w:rsidRDefault="004869E5" w:rsidP="004869E5">
      <w:pPr>
        <w:pStyle w:val="PL"/>
        <w:shd w:val="clear" w:color="auto" w:fill="E6E6E6"/>
        <w:rPr>
          <w:ins w:id="1822" w:author="Huawei2" w:date="2020-05-05T19:02:00Z"/>
        </w:rPr>
      </w:pPr>
      <w:ins w:id="1823" w:author="Huawei2" w:date="2020-05-05T19:02:00Z">
        <w:r w:rsidRPr="000E4E7F">
          <w:tab/>
        </w:r>
        <w:r w:rsidRPr="000E4E7F">
          <w:tab/>
        </w:r>
        <w:r w:rsidRPr="000E4E7F">
          <w:tab/>
          <w:t>subframePattern40ms</w:t>
        </w:r>
        <w:r w:rsidRPr="000E4E7F">
          <w:tab/>
        </w:r>
        <w:r w:rsidRPr="000E4E7F">
          <w:tab/>
        </w:r>
        <w:r w:rsidRPr="000E4E7F">
          <w:tab/>
          <w:t>BIT STRING (SIZE (40))</w:t>
        </w:r>
      </w:ins>
    </w:p>
    <w:p w14:paraId="6B9A7C98" w14:textId="77777777" w:rsidR="004869E5" w:rsidRPr="000E4E7F" w:rsidRDefault="004869E5" w:rsidP="004869E5">
      <w:pPr>
        <w:pStyle w:val="PL"/>
        <w:shd w:val="clear" w:color="auto" w:fill="E6E6E6"/>
        <w:rPr>
          <w:ins w:id="1824" w:author="Huawei2" w:date="2020-05-05T19:02:00Z"/>
        </w:rPr>
      </w:pPr>
      <w:ins w:id="1825" w:author="Huawei2" w:date="2020-05-05T19:02:00Z">
        <w:r w:rsidRPr="000E4E7F">
          <w:tab/>
        </w:r>
        <w:r w:rsidRPr="000E4E7F">
          <w:tab/>
          <w:t>},</w:t>
        </w:r>
      </w:ins>
    </w:p>
    <w:p w14:paraId="20AAC6E9" w14:textId="77777777" w:rsidR="004869E5" w:rsidRPr="000E4E7F" w:rsidRDefault="004869E5" w:rsidP="004869E5">
      <w:pPr>
        <w:pStyle w:val="PL"/>
        <w:shd w:val="clear" w:color="auto" w:fill="E6E6E6"/>
        <w:rPr>
          <w:ins w:id="1826" w:author="Huawei2" w:date="2020-05-05T19:02:00Z"/>
        </w:rPr>
      </w:pPr>
      <w:ins w:id="1827" w:author="Huawei2" w:date="2020-05-05T19:02:00Z">
        <w:r w:rsidRPr="000E4E7F">
          <w:tab/>
        </w:r>
        <w:r w:rsidRPr="000E4E7F">
          <w:tab/>
          <w:t>slotConfig-r16</w:t>
        </w:r>
        <w:r w:rsidRPr="000E4E7F">
          <w:tab/>
        </w:r>
        <w:r w:rsidRPr="000E4E7F">
          <w:tab/>
        </w:r>
        <w:r w:rsidRPr="000E4E7F">
          <w:tab/>
        </w:r>
        <w:r w:rsidRPr="000E4E7F">
          <w:tab/>
          <w:t>SEQUENCE {</w:t>
        </w:r>
      </w:ins>
    </w:p>
    <w:p w14:paraId="529D9D81" w14:textId="77777777" w:rsidR="004869E5" w:rsidRPr="000E4E7F" w:rsidRDefault="004869E5" w:rsidP="004869E5">
      <w:pPr>
        <w:pStyle w:val="PL"/>
        <w:shd w:val="clear" w:color="auto" w:fill="E6E6E6"/>
        <w:rPr>
          <w:ins w:id="1828" w:author="Huawei2" w:date="2020-05-05T19:02:00Z"/>
        </w:rPr>
      </w:pPr>
      <w:ins w:id="1829" w:author="Huawei2" w:date="2020-05-05T19:02:00Z">
        <w:r w:rsidRPr="000E4E7F">
          <w:tab/>
        </w:r>
        <w:r w:rsidRPr="000E4E7F">
          <w:tab/>
        </w:r>
        <w:r w:rsidRPr="000E4E7F">
          <w:tab/>
          <w:t>slotBitmap-r16</w:t>
        </w:r>
        <w:r w:rsidRPr="000E4E7F">
          <w:tab/>
        </w:r>
        <w:r w:rsidRPr="000E4E7F">
          <w:tab/>
        </w:r>
        <w:r w:rsidRPr="000E4E7F">
          <w:tab/>
        </w:r>
        <w:r w:rsidRPr="000E4E7F">
          <w:tab/>
          <w:t>CHOICE {</w:t>
        </w:r>
      </w:ins>
    </w:p>
    <w:p w14:paraId="03B034EF" w14:textId="77777777" w:rsidR="004869E5" w:rsidRPr="000E4E7F" w:rsidRDefault="004869E5" w:rsidP="004869E5">
      <w:pPr>
        <w:pStyle w:val="PL"/>
        <w:shd w:val="clear" w:color="auto" w:fill="E6E6E6"/>
        <w:rPr>
          <w:ins w:id="1830" w:author="Huawei2" w:date="2020-05-05T19:02:00Z"/>
        </w:rPr>
      </w:pPr>
      <w:ins w:id="1831" w:author="Huawei2" w:date="2020-05-05T19:0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19EB6ADA" w14:textId="77777777" w:rsidR="004869E5" w:rsidRPr="000E4E7F" w:rsidRDefault="004869E5" w:rsidP="004869E5">
      <w:pPr>
        <w:pStyle w:val="PL"/>
        <w:shd w:val="clear" w:color="auto" w:fill="E6E6E6"/>
        <w:rPr>
          <w:ins w:id="1832" w:author="Huawei2" w:date="2020-05-05T19:02:00Z"/>
        </w:rPr>
      </w:pPr>
      <w:ins w:id="1833" w:author="Huawei2" w:date="2020-05-05T19:0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776EDF3F" w14:textId="77777777" w:rsidR="004869E5" w:rsidRPr="000E4E7F" w:rsidRDefault="004869E5" w:rsidP="004869E5">
      <w:pPr>
        <w:pStyle w:val="PL"/>
        <w:shd w:val="clear" w:color="auto" w:fill="E6E6E6"/>
        <w:rPr>
          <w:ins w:id="1834" w:author="Huawei2" w:date="2020-05-05T19:02:00Z"/>
        </w:rPr>
      </w:pPr>
      <w:ins w:id="1835" w:author="Huawei2" w:date="2020-05-05T19:02:00Z">
        <w:r w:rsidRPr="000E4E7F">
          <w:tab/>
        </w:r>
        <w:r w:rsidRPr="000E4E7F">
          <w:tab/>
        </w:r>
        <w:r w:rsidRPr="000E4E7F">
          <w:tab/>
          <w:t>},</w:t>
        </w:r>
      </w:ins>
    </w:p>
    <w:p w14:paraId="73775A9C" w14:textId="77777777" w:rsidR="004869E5" w:rsidRPr="000E4E7F" w:rsidRDefault="004869E5" w:rsidP="004869E5">
      <w:pPr>
        <w:pStyle w:val="PL"/>
        <w:shd w:val="clear" w:color="auto" w:fill="E6E6E6"/>
        <w:rPr>
          <w:ins w:id="1836" w:author="Huawei2" w:date="2020-05-05T19:02:00Z"/>
        </w:rPr>
      </w:pPr>
      <w:ins w:id="1837" w:author="Huawei2" w:date="2020-05-05T19:02:00Z">
        <w:r w:rsidRPr="000E4E7F">
          <w:tab/>
        </w:r>
        <w:r w:rsidRPr="000E4E7F">
          <w:tab/>
        </w:r>
        <w:r w:rsidRPr="000E4E7F">
          <w:tab/>
          <w:t>symbolBitmap-r16</w:t>
        </w:r>
        <w:r w:rsidRPr="000E4E7F">
          <w:tab/>
        </w:r>
        <w:r w:rsidRPr="000E4E7F">
          <w:tab/>
        </w:r>
        <w:r w:rsidRPr="000E4E7F">
          <w:tab/>
          <w:t>CHOICE {</w:t>
        </w:r>
      </w:ins>
    </w:p>
    <w:p w14:paraId="44DC1413" w14:textId="77777777" w:rsidR="004869E5" w:rsidRPr="000E4E7F" w:rsidRDefault="004869E5" w:rsidP="004869E5">
      <w:pPr>
        <w:pStyle w:val="PL"/>
        <w:shd w:val="clear" w:color="auto" w:fill="E6E6E6"/>
        <w:rPr>
          <w:ins w:id="1838" w:author="Huawei2" w:date="2020-05-05T19:02:00Z"/>
        </w:rPr>
      </w:pPr>
      <w:ins w:id="1839" w:author="Huawei2" w:date="2020-05-05T19:02:00Z">
        <w:r w:rsidRPr="000E4E7F">
          <w:tab/>
        </w:r>
        <w:r w:rsidRPr="000E4E7F">
          <w:tab/>
        </w:r>
        <w:r w:rsidRPr="000E4E7F">
          <w:tab/>
        </w:r>
        <w:r w:rsidRPr="000E4E7F">
          <w:tab/>
          <w:t>symbolBitmapFddDl</w:t>
        </w:r>
        <w:r w:rsidRPr="000E4E7F">
          <w:tab/>
        </w:r>
        <w:r w:rsidRPr="000E4E7F">
          <w:tab/>
          <w:t>SEQUENCE {</w:t>
        </w:r>
      </w:ins>
    </w:p>
    <w:p w14:paraId="49FAEB0D" w14:textId="713D5D04" w:rsidR="004869E5" w:rsidRPr="000E4E7F" w:rsidRDefault="004869E5" w:rsidP="004869E5">
      <w:pPr>
        <w:pStyle w:val="PL"/>
        <w:shd w:val="clear" w:color="auto" w:fill="E6E6E6"/>
        <w:rPr>
          <w:ins w:id="1840" w:author="Huawei2" w:date="2020-05-05T19:02:00Z"/>
        </w:rPr>
      </w:pPr>
      <w:ins w:id="1841"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3A183CDF" w14:textId="5A26582A" w:rsidR="004869E5" w:rsidRPr="000E4E7F" w:rsidRDefault="004869E5" w:rsidP="004869E5">
      <w:pPr>
        <w:pStyle w:val="PL"/>
        <w:shd w:val="clear" w:color="auto" w:fill="E6E6E6"/>
        <w:rPr>
          <w:ins w:id="1842" w:author="Huawei2" w:date="2020-05-05T19:02:00Z"/>
        </w:rPr>
      </w:pPr>
      <w:ins w:id="1843"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4EE4071C" w14:textId="77777777" w:rsidR="004869E5" w:rsidRPr="000E4E7F" w:rsidRDefault="004869E5" w:rsidP="004869E5">
      <w:pPr>
        <w:pStyle w:val="PL"/>
        <w:shd w:val="clear" w:color="auto" w:fill="E6E6E6"/>
        <w:rPr>
          <w:ins w:id="1844" w:author="Huawei2" w:date="2020-05-05T19:02:00Z"/>
        </w:rPr>
      </w:pPr>
      <w:ins w:id="1845" w:author="Huawei2" w:date="2020-05-05T19:02:00Z">
        <w:r w:rsidRPr="000E4E7F">
          <w:tab/>
        </w:r>
        <w:r w:rsidRPr="000E4E7F">
          <w:tab/>
        </w:r>
        <w:r w:rsidRPr="000E4E7F">
          <w:tab/>
        </w:r>
        <w:r w:rsidRPr="000E4E7F">
          <w:tab/>
          <w:t>},</w:t>
        </w:r>
      </w:ins>
    </w:p>
    <w:p w14:paraId="1CF19DAF" w14:textId="77777777" w:rsidR="004869E5" w:rsidRPr="000E4E7F" w:rsidRDefault="004869E5" w:rsidP="004869E5">
      <w:pPr>
        <w:pStyle w:val="PL"/>
        <w:shd w:val="clear" w:color="auto" w:fill="E6E6E6"/>
        <w:rPr>
          <w:ins w:id="1846" w:author="Huawei2" w:date="2020-05-05T19:02:00Z"/>
        </w:rPr>
      </w:pPr>
      <w:ins w:id="1847" w:author="Huawei2" w:date="2020-05-05T19:02:00Z">
        <w:r w:rsidRPr="000E4E7F">
          <w:tab/>
        </w:r>
        <w:r w:rsidRPr="000E4E7F">
          <w:tab/>
        </w:r>
        <w:r w:rsidRPr="000E4E7F">
          <w:tab/>
        </w:r>
        <w:r w:rsidRPr="000E4E7F">
          <w:tab/>
          <w:t>symbolBitmapFddUlOrTdd</w:t>
        </w:r>
        <w:r w:rsidRPr="000E4E7F">
          <w:tab/>
          <w:t>SEQUENCE {</w:t>
        </w:r>
      </w:ins>
    </w:p>
    <w:p w14:paraId="7C3AF440" w14:textId="77777777" w:rsidR="004869E5" w:rsidRPr="000E4E7F" w:rsidRDefault="004869E5" w:rsidP="004869E5">
      <w:pPr>
        <w:pStyle w:val="PL"/>
        <w:shd w:val="clear" w:color="auto" w:fill="E6E6E6"/>
        <w:rPr>
          <w:ins w:id="1848" w:author="Huawei2" w:date="2020-05-05T19:02:00Z"/>
        </w:rPr>
      </w:pPr>
      <w:ins w:id="1849"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7CB9257F" w14:textId="77777777" w:rsidR="004869E5" w:rsidRPr="000E4E7F" w:rsidRDefault="004869E5" w:rsidP="004869E5">
      <w:pPr>
        <w:pStyle w:val="PL"/>
        <w:shd w:val="clear" w:color="auto" w:fill="E6E6E6"/>
        <w:rPr>
          <w:ins w:id="1850" w:author="Huawei2" w:date="2020-05-05T19:02:00Z"/>
        </w:rPr>
      </w:pPr>
      <w:ins w:id="1851"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65E068DA" w14:textId="77777777" w:rsidR="004869E5" w:rsidRPr="000E4E7F" w:rsidRDefault="004869E5" w:rsidP="004869E5">
      <w:pPr>
        <w:pStyle w:val="PL"/>
        <w:shd w:val="clear" w:color="auto" w:fill="E6E6E6"/>
        <w:rPr>
          <w:ins w:id="1852" w:author="Huawei2" w:date="2020-05-05T19:02:00Z"/>
        </w:rPr>
      </w:pPr>
      <w:ins w:id="1853" w:author="Huawei2" w:date="2020-05-05T19:02:00Z">
        <w:r w:rsidRPr="000E4E7F">
          <w:tab/>
        </w:r>
        <w:r w:rsidRPr="000E4E7F">
          <w:tab/>
        </w:r>
        <w:r w:rsidRPr="000E4E7F">
          <w:tab/>
        </w:r>
        <w:r w:rsidRPr="000E4E7F">
          <w:tab/>
          <w:t>}</w:t>
        </w:r>
      </w:ins>
    </w:p>
    <w:p w14:paraId="6D236CCD" w14:textId="77777777" w:rsidR="004869E5" w:rsidRPr="000E4E7F" w:rsidRDefault="004869E5" w:rsidP="004869E5">
      <w:pPr>
        <w:pStyle w:val="PL"/>
        <w:shd w:val="clear" w:color="auto" w:fill="E6E6E6"/>
        <w:rPr>
          <w:ins w:id="1854" w:author="Huawei2" w:date="2020-05-05T19:02:00Z"/>
        </w:rPr>
      </w:pPr>
      <w:ins w:id="1855" w:author="Huawei2" w:date="2020-05-05T19:02:00Z">
        <w:r w:rsidRPr="000E4E7F">
          <w:tab/>
        </w:r>
        <w:r w:rsidRPr="000E4E7F">
          <w:tab/>
        </w:r>
        <w:r w:rsidRPr="000E4E7F">
          <w:tab/>
          <w:t>}</w:t>
        </w:r>
      </w:ins>
    </w:p>
    <w:p w14:paraId="0311ED1C" w14:textId="77777777" w:rsidR="004869E5" w:rsidRPr="000E4E7F" w:rsidRDefault="004869E5" w:rsidP="004869E5">
      <w:pPr>
        <w:pStyle w:val="PL"/>
        <w:shd w:val="clear" w:color="auto" w:fill="E6E6E6"/>
        <w:rPr>
          <w:ins w:id="1856" w:author="Huawei2" w:date="2020-05-05T19:02:00Z"/>
        </w:rPr>
      </w:pPr>
      <w:ins w:id="1857" w:author="Huawei2" w:date="2020-05-05T19:02:00Z">
        <w:r w:rsidRPr="000E4E7F">
          <w:tab/>
        </w:r>
        <w:r w:rsidRPr="000E4E7F">
          <w:tab/>
          <w:t>}</w:t>
        </w:r>
      </w:ins>
    </w:p>
    <w:p w14:paraId="61C20FBB" w14:textId="77777777" w:rsidR="004869E5" w:rsidRPr="000E4E7F" w:rsidRDefault="004869E5" w:rsidP="004869E5">
      <w:pPr>
        <w:pStyle w:val="PL"/>
        <w:shd w:val="clear" w:color="auto" w:fill="E6E6E6"/>
        <w:rPr>
          <w:ins w:id="1858" w:author="Huawei2" w:date="2020-05-05T19:02:00Z"/>
        </w:rPr>
      </w:pPr>
      <w:ins w:id="1859" w:author="Huawei2" w:date="2020-05-05T19:02:00Z">
        <w:r w:rsidRPr="000E4E7F">
          <w:tab/>
          <w:t>}</w:t>
        </w:r>
        <w:r>
          <w:t>,</w:t>
        </w:r>
      </w:ins>
    </w:p>
    <w:p w14:paraId="6CE25A7D" w14:textId="77777777" w:rsidR="004869E5" w:rsidRPr="000E4E7F" w:rsidRDefault="004869E5" w:rsidP="004869E5">
      <w:pPr>
        <w:pStyle w:val="PL"/>
        <w:shd w:val="clear" w:color="auto" w:fill="E6E6E6"/>
        <w:rPr>
          <w:ins w:id="1860" w:author="Huawei2" w:date="2020-05-05T19:02:00Z"/>
        </w:rPr>
      </w:pPr>
      <w:ins w:id="1861" w:author="Huawei2" w:date="2020-05-05T19:02:00Z">
        <w:r w:rsidRPr="000E4E7F">
          <w:tab/>
          <w:t>...</w:t>
        </w:r>
      </w:ins>
    </w:p>
    <w:p w14:paraId="42B67149" w14:textId="77777777" w:rsidR="004869E5" w:rsidRPr="000E4E7F" w:rsidRDefault="004869E5" w:rsidP="004869E5">
      <w:pPr>
        <w:pStyle w:val="PL"/>
        <w:shd w:val="clear" w:color="auto" w:fill="E6E6E6"/>
        <w:rPr>
          <w:ins w:id="1862" w:author="Huawei2" w:date="2020-05-05T19:02:00Z"/>
        </w:rPr>
      </w:pPr>
      <w:ins w:id="1863" w:author="Huawei2" w:date="2020-05-05T19:02:00Z">
        <w:r w:rsidRPr="000E4E7F">
          <w:t>}</w:t>
        </w:r>
      </w:ins>
    </w:p>
    <w:p w14:paraId="6C24CB5E" w14:textId="77777777" w:rsidR="004869E5" w:rsidRPr="000E4E7F" w:rsidRDefault="004869E5" w:rsidP="004869E5">
      <w:pPr>
        <w:pStyle w:val="PL"/>
        <w:shd w:val="clear" w:color="auto" w:fill="E6E6E6"/>
        <w:rPr>
          <w:ins w:id="1864" w:author="Huawei2" w:date="2020-05-05T19:02:00Z"/>
        </w:rPr>
      </w:pPr>
    </w:p>
    <w:p w14:paraId="5A9ACAC9" w14:textId="77777777" w:rsidR="004869E5" w:rsidRPr="000E4E7F" w:rsidRDefault="004869E5" w:rsidP="004869E5">
      <w:pPr>
        <w:pStyle w:val="PL"/>
        <w:shd w:val="clear" w:color="auto" w:fill="E6E6E6"/>
        <w:rPr>
          <w:ins w:id="1865" w:author="Huawei2" w:date="2020-05-05T19:02:00Z"/>
        </w:rPr>
      </w:pPr>
      <w:ins w:id="1866" w:author="Huawei2" w:date="2020-05-05T19:02:00Z">
        <w:r w:rsidRPr="000E4E7F">
          <w:t>-- ASN1STOP</w:t>
        </w:r>
      </w:ins>
    </w:p>
    <w:p w14:paraId="7F6261C0" w14:textId="77777777" w:rsidR="004869E5" w:rsidRPr="000E4E7F" w:rsidRDefault="004869E5" w:rsidP="004869E5">
      <w:pPr>
        <w:rPr>
          <w:ins w:id="1867"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4869E5" w:rsidRPr="000E4E7F" w14:paraId="2E945DB3" w14:textId="77777777" w:rsidTr="00C57C27">
        <w:trPr>
          <w:gridAfter w:val="1"/>
          <w:wAfter w:w="81" w:type="dxa"/>
          <w:cantSplit/>
          <w:tblHeader/>
          <w:ins w:id="1868" w:author="Huawei2" w:date="2020-05-05T19:02:00Z"/>
        </w:trPr>
        <w:tc>
          <w:tcPr>
            <w:tcW w:w="9639" w:type="dxa"/>
          </w:tcPr>
          <w:p w14:paraId="7C4CEFB1" w14:textId="77777777" w:rsidR="004869E5" w:rsidRPr="000E4E7F" w:rsidRDefault="004869E5" w:rsidP="00C57C27">
            <w:pPr>
              <w:pStyle w:val="TAH"/>
              <w:rPr>
                <w:ins w:id="1869" w:author="Huawei2" w:date="2020-05-05T19:02:00Z"/>
                <w:lang w:eastAsia="en-GB"/>
              </w:rPr>
            </w:pPr>
            <w:ins w:id="1870" w:author="Huawei2" w:date="2020-05-05T19:02:00Z">
              <w:r w:rsidRPr="000E4E7F">
                <w:rPr>
                  <w:i/>
                  <w:noProof/>
                </w:rPr>
                <w:lastRenderedPageBreak/>
                <w:t>ResourceReservationConfig</w:t>
              </w:r>
              <w:r w:rsidRPr="000E4E7F">
                <w:rPr>
                  <w:iCs/>
                  <w:noProof/>
                  <w:lang w:eastAsia="en-GB"/>
                </w:rPr>
                <w:t xml:space="preserve"> field descriptions</w:t>
              </w:r>
            </w:ins>
          </w:p>
        </w:tc>
      </w:tr>
      <w:tr w:rsidR="004869E5" w:rsidRPr="000E4E7F" w14:paraId="1D4AB85E" w14:textId="77777777" w:rsidTr="00C57C27">
        <w:trPr>
          <w:gridAfter w:val="1"/>
          <w:wAfter w:w="81" w:type="dxa"/>
          <w:cantSplit/>
          <w:tblHeader/>
          <w:ins w:id="1871" w:author="Huawei2" w:date="2020-05-05T19:02:00Z"/>
        </w:trPr>
        <w:tc>
          <w:tcPr>
            <w:tcW w:w="9639" w:type="dxa"/>
          </w:tcPr>
          <w:p w14:paraId="0CDB745F" w14:textId="77777777" w:rsidR="004869E5" w:rsidRPr="000E4E7F" w:rsidRDefault="004869E5" w:rsidP="00C57C27">
            <w:pPr>
              <w:pStyle w:val="TAL"/>
              <w:rPr>
                <w:ins w:id="1872" w:author="Huawei2" w:date="2020-05-05T19:02:00Z"/>
                <w:b/>
                <w:bCs/>
                <w:i/>
                <w:iCs/>
                <w:kern w:val="2"/>
              </w:rPr>
            </w:pPr>
            <w:ins w:id="1873" w:author="Huawei2" w:date="2020-05-05T19:02:00Z">
              <w:r w:rsidRPr="000E4E7F">
                <w:rPr>
                  <w:b/>
                  <w:bCs/>
                  <w:i/>
                  <w:iCs/>
                  <w:kern w:val="2"/>
                </w:rPr>
                <w:t>periodicity</w:t>
              </w:r>
            </w:ins>
          </w:p>
          <w:p w14:paraId="5A0C19E8" w14:textId="77777777" w:rsidR="004869E5" w:rsidRPr="000E4E7F" w:rsidRDefault="004869E5" w:rsidP="00C57C27">
            <w:pPr>
              <w:pStyle w:val="TAL"/>
              <w:rPr>
                <w:ins w:id="1874" w:author="Huawei2" w:date="2020-05-05T19:02:00Z"/>
                <w:b/>
                <w:bCs/>
                <w:iCs/>
                <w:kern w:val="2"/>
              </w:rPr>
            </w:pPr>
            <w:ins w:id="1875" w:author="Huawei2" w:date="2020-05-05T19:0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4869E5" w:rsidRPr="000E4E7F" w14:paraId="14A11C18" w14:textId="77777777" w:rsidTr="00C57C27">
        <w:trPr>
          <w:gridAfter w:val="1"/>
          <w:wAfter w:w="81" w:type="dxa"/>
          <w:cantSplit/>
          <w:tblHeader/>
          <w:ins w:id="1876" w:author="Huawei2" w:date="2020-05-05T19:02:00Z"/>
        </w:trPr>
        <w:tc>
          <w:tcPr>
            <w:tcW w:w="9639" w:type="dxa"/>
          </w:tcPr>
          <w:p w14:paraId="568FB4E1" w14:textId="77777777" w:rsidR="004869E5" w:rsidRPr="000E4E7F" w:rsidRDefault="004869E5" w:rsidP="00C57C27">
            <w:pPr>
              <w:pStyle w:val="TAL"/>
              <w:rPr>
                <w:ins w:id="1877" w:author="Huawei2" w:date="2020-05-05T19:02:00Z"/>
                <w:b/>
                <w:bCs/>
                <w:i/>
                <w:iCs/>
                <w:kern w:val="2"/>
              </w:rPr>
            </w:pPr>
            <w:ins w:id="1878" w:author="Huawei2" w:date="2020-05-05T19:02:00Z">
              <w:r w:rsidRPr="000E4E7F">
                <w:rPr>
                  <w:b/>
                  <w:bCs/>
                  <w:i/>
                  <w:iCs/>
                  <w:kern w:val="2"/>
                </w:rPr>
                <w:t>slotPattern10ms, slotPattern40ms</w:t>
              </w:r>
            </w:ins>
          </w:p>
          <w:p w14:paraId="621B078F" w14:textId="77777777" w:rsidR="004869E5" w:rsidRPr="000E4E7F" w:rsidRDefault="004869E5" w:rsidP="00C57C27">
            <w:pPr>
              <w:pStyle w:val="TAL"/>
              <w:rPr>
                <w:ins w:id="1879" w:author="Huawei2" w:date="2020-05-05T19:02:00Z"/>
              </w:rPr>
            </w:pPr>
            <w:ins w:id="1880" w:author="Huawei2" w:date="2020-05-05T19:02:00Z">
              <w:r w:rsidRPr="000E4E7F">
                <w:t>For FDD: Downlink slot-level resource reservation configuration over 10ms or 40ms.</w:t>
              </w:r>
            </w:ins>
          </w:p>
          <w:p w14:paraId="41FDE166" w14:textId="77777777" w:rsidR="004869E5" w:rsidRPr="000E4E7F" w:rsidRDefault="004869E5" w:rsidP="00C57C27">
            <w:pPr>
              <w:pStyle w:val="TAL"/>
              <w:rPr>
                <w:ins w:id="1881" w:author="Huawei2" w:date="2020-05-05T19:02:00Z"/>
              </w:rPr>
            </w:pPr>
            <w:ins w:id="1882" w:author="Huawei2" w:date="2020-05-05T19:0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43BCE7D6" w14:textId="77777777" w:rsidR="004869E5" w:rsidRPr="000E4E7F" w:rsidRDefault="004869E5" w:rsidP="00C57C27">
            <w:pPr>
              <w:pStyle w:val="TAL"/>
              <w:rPr>
                <w:ins w:id="1883" w:author="Huawei2" w:date="2020-05-05T19:02:00Z"/>
              </w:rPr>
            </w:pPr>
            <w:ins w:id="1884" w:author="Huawei2" w:date="2020-05-05T19:0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116D828" w14:textId="77777777" w:rsidR="004869E5" w:rsidRPr="000E4E7F" w:rsidRDefault="004869E5" w:rsidP="00C57C27">
            <w:pPr>
              <w:pStyle w:val="TAL"/>
              <w:rPr>
                <w:ins w:id="1885" w:author="Huawei2" w:date="2020-05-05T19:02:00Z"/>
              </w:rPr>
            </w:pPr>
            <w:ins w:id="1886" w:author="Huawei2" w:date="2020-05-05T19:02:00Z">
              <w:r w:rsidRPr="000E4E7F">
                <w:t>00: both slots are not reserved</w:t>
              </w:r>
            </w:ins>
          </w:p>
          <w:p w14:paraId="246F4116" w14:textId="77777777" w:rsidR="004869E5" w:rsidRPr="000E4E7F" w:rsidRDefault="004869E5" w:rsidP="00C57C27">
            <w:pPr>
              <w:pStyle w:val="TAL"/>
              <w:rPr>
                <w:ins w:id="1887" w:author="Huawei2" w:date="2020-05-05T19:02:00Z"/>
              </w:rPr>
            </w:pPr>
            <w:ins w:id="1888" w:author="Huawei2" w:date="2020-05-05T19:02:00Z">
              <w:r w:rsidRPr="000E4E7F">
                <w:t>01: the first slot is not reserved, the second slot is reserved</w:t>
              </w:r>
            </w:ins>
          </w:p>
          <w:p w14:paraId="5B20B891" w14:textId="77777777" w:rsidR="004869E5" w:rsidRPr="000E4E7F" w:rsidRDefault="004869E5" w:rsidP="00C57C27">
            <w:pPr>
              <w:pStyle w:val="TAL"/>
              <w:rPr>
                <w:ins w:id="1889" w:author="Huawei2" w:date="2020-05-05T19:02:00Z"/>
              </w:rPr>
            </w:pPr>
            <w:ins w:id="1890" w:author="Huawei2" w:date="2020-05-05T19:02:00Z">
              <w:r w:rsidRPr="000E4E7F">
                <w:t>10: the first slot is reserved, the second slot is not reserved</w:t>
              </w:r>
            </w:ins>
          </w:p>
          <w:p w14:paraId="115568C6" w14:textId="77777777" w:rsidR="004869E5" w:rsidRPr="000E4E7F" w:rsidRDefault="004869E5" w:rsidP="00C57C27">
            <w:pPr>
              <w:pStyle w:val="TAL"/>
              <w:rPr>
                <w:ins w:id="1891" w:author="Huawei2" w:date="2020-05-05T19:02:00Z"/>
              </w:rPr>
            </w:pPr>
            <w:ins w:id="1892" w:author="Huawei2" w:date="2020-05-05T19:02:00Z">
              <w:r w:rsidRPr="000E4E7F">
                <w:t>11: both slots are reserved</w:t>
              </w:r>
            </w:ins>
          </w:p>
        </w:tc>
      </w:tr>
      <w:tr w:rsidR="004869E5" w:rsidRPr="000E4E7F" w14:paraId="46E149E3" w14:textId="77777777" w:rsidTr="00C57C27">
        <w:trPr>
          <w:gridAfter w:val="1"/>
          <w:wAfter w:w="81" w:type="dxa"/>
          <w:cantSplit/>
          <w:tblHeader/>
          <w:ins w:id="1893"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03BF85FC" w14:textId="77777777" w:rsidR="004869E5" w:rsidRPr="000E4E7F" w:rsidRDefault="004869E5" w:rsidP="00C57C27">
            <w:pPr>
              <w:pStyle w:val="TAL"/>
              <w:rPr>
                <w:ins w:id="1894" w:author="Huawei2" w:date="2020-05-05T19:02:00Z"/>
                <w:b/>
                <w:bCs/>
                <w:i/>
                <w:iCs/>
                <w:kern w:val="2"/>
              </w:rPr>
            </w:pPr>
            <w:proofErr w:type="spellStart"/>
            <w:ins w:id="1895" w:author="Huawei2" w:date="2020-05-05T19:02:00Z">
              <w:r w:rsidRPr="000E4E7F">
                <w:rPr>
                  <w:b/>
                  <w:bCs/>
                  <w:i/>
                  <w:iCs/>
                  <w:kern w:val="2"/>
                </w:rPr>
                <w:t>startPosition</w:t>
              </w:r>
              <w:proofErr w:type="spellEnd"/>
            </w:ins>
          </w:p>
          <w:p w14:paraId="6583D00A" w14:textId="77777777" w:rsidR="004869E5" w:rsidRPr="000E4E7F" w:rsidRDefault="004869E5" w:rsidP="00C57C27">
            <w:pPr>
              <w:pStyle w:val="TAL"/>
              <w:rPr>
                <w:ins w:id="1896" w:author="Huawei2" w:date="2020-05-05T19:02:00Z"/>
              </w:rPr>
            </w:pPr>
            <w:ins w:id="1897" w:author="Huawei2" w:date="2020-05-05T19:02:00Z">
              <w:r w:rsidRPr="000E4E7F">
                <w:t>Start time of the resource reservation pattern in one period</w:t>
              </w:r>
              <w:r w:rsidRPr="000E4E7F">
                <w:rPr>
                  <w:lang w:eastAsia="en-GB"/>
                </w:rPr>
                <w:t>. Unit in multiple of 10 milliseconds.</w:t>
              </w:r>
            </w:ins>
          </w:p>
          <w:p w14:paraId="0CD0F204" w14:textId="77777777" w:rsidR="004869E5" w:rsidRPr="000E4E7F" w:rsidRDefault="004869E5" w:rsidP="00C57C27">
            <w:pPr>
              <w:pStyle w:val="TAL"/>
              <w:rPr>
                <w:ins w:id="1898" w:author="Huawei2" w:date="2020-05-05T19:02:00Z"/>
                <w:lang w:eastAsia="en-GB"/>
              </w:rPr>
            </w:pPr>
            <w:ins w:id="1899" w:author="Huawei2" w:date="2020-05-05T19:0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4869E5" w:rsidRPr="000E4E7F" w14:paraId="3106B6AC" w14:textId="77777777" w:rsidTr="00C57C27">
        <w:trPr>
          <w:gridAfter w:val="1"/>
          <w:wAfter w:w="81" w:type="dxa"/>
          <w:cantSplit/>
          <w:tblHeader/>
          <w:ins w:id="1900" w:author="Huawei2" w:date="2020-05-05T19:02:00Z"/>
        </w:trPr>
        <w:tc>
          <w:tcPr>
            <w:tcW w:w="9639" w:type="dxa"/>
          </w:tcPr>
          <w:p w14:paraId="4BDC596A" w14:textId="77777777" w:rsidR="004869E5" w:rsidRPr="000E4E7F" w:rsidRDefault="004869E5" w:rsidP="00C57C27">
            <w:pPr>
              <w:pStyle w:val="TAL"/>
              <w:rPr>
                <w:ins w:id="1901" w:author="Huawei2" w:date="2020-05-05T19:02:00Z"/>
                <w:b/>
                <w:bCs/>
                <w:i/>
                <w:iCs/>
                <w:kern w:val="2"/>
              </w:rPr>
            </w:pPr>
            <w:ins w:id="1902" w:author="Huawei2" w:date="2020-05-05T19:02:00Z">
              <w:r w:rsidRPr="000E4E7F">
                <w:rPr>
                  <w:b/>
                  <w:bCs/>
                  <w:i/>
                  <w:iCs/>
                  <w:kern w:val="2"/>
                </w:rPr>
                <w:t>subframePattern10ms, subframePattern40ms</w:t>
              </w:r>
            </w:ins>
          </w:p>
          <w:p w14:paraId="5F5F0A14" w14:textId="77777777" w:rsidR="004869E5" w:rsidRPr="000E4E7F" w:rsidRDefault="004869E5" w:rsidP="00C57C27">
            <w:pPr>
              <w:pStyle w:val="TAL"/>
              <w:rPr>
                <w:ins w:id="1903" w:author="Huawei2" w:date="2020-05-05T19:02:00Z"/>
              </w:rPr>
            </w:pPr>
            <w:ins w:id="1904" w:author="Huawei2" w:date="2020-05-05T19:02:00Z">
              <w:r w:rsidRPr="000E4E7F">
                <w:t>For FDD: Downlink subframe-level resource reservation configuration over 10ms or 40ms.</w:t>
              </w:r>
            </w:ins>
          </w:p>
          <w:p w14:paraId="5C12818C" w14:textId="77777777" w:rsidR="004869E5" w:rsidRPr="000E4E7F" w:rsidRDefault="004869E5" w:rsidP="00C57C27">
            <w:pPr>
              <w:pStyle w:val="TAL"/>
              <w:rPr>
                <w:ins w:id="1905" w:author="Huawei2" w:date="2020-05-05T19:02:00Z"/>
              </w:rPr>
            </w:pPr>
            <w:ins w:id="1906" w:author="Huawei2" w:date="2020-05-05T19:02:00Z">
              <w:r w:rsidRPr="000E4E7F">
                <w:t xml:space="preserve">Parameters valid-subframe-config-DL in TS 36.211 [21] and TS 36.213 [23]. </w:t>
              </w:r>
            </w:ins>
          </w:p>
          <w:p w14:paraId="4D00C15C" w14:textId="77777777" w:rsidR="004869E5" w:rsidRPr="000E4E7F" w:rsidRDefault="004869E5" w:rsidP="00C57C27">
            <w:pPr>
              <w:pStyle w:val="TAL"/>
              <w:rPr>
                <w:ins w:id="1907" w:author="Huawei2" w:date="2020-05-05T19:02:00Z"/>
              </w:rPr>
            </w:pPr>
            <w:ins w:id="1908" w:author="Huawei2" w:date="2020-05-05T19:0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4869E5" w:rsidRPr="000E4E7F" w14:paraId="7FA68B29" w14:textId="77777777" w:rsidTr="00C57C27">
        <w:trPr>
          <w:gridAfter w:val="1"/>
          <w:wAfter w:w="81" w:type="dxa"/>
          <w:cantSplit/>
          <w:tblHeader/>
          <w:ins w:id="1909" w:author="Huawei2" w:date="2020-05-05T19:02:00Z"/>
        </w:trPr>
        <w:tc>
          <w:tcPr>
            <w:tcW w:w="9639" w:type="dxa"/>
          </w:tcPr>
          <w:p w14:paraId="699AAC90" w14:textId="77777777" w:rsidR="004869E5" w:rsidRPr="000E4E7F" w:rsidRDefault="004869E5" w:rsidP="00C57C27">
            <w:pPr>
              <w:pStyle w:val="TAL"/>
              <w:rPr>
                <w:ins w:id="1910" w:author="Huawei2" w:date="2020-05-05T19:02:00Z"/>
                <w:b/>
                <w:bCs/>
                <w:i/>
                <w:iCs/>
                <w:kern w:val="2"/>
              </w:rPr>
            </w:pPr>
            <w:proofErr w:type="spellStart"/>
            <w:ins w:id="1911" w:author="Huawei2" w:date="2020-05-05T19:02:00Z">
              <w:r w:rsidRPr="000E4E7F">
                <w:rPr>
                  <w:b/>
                  <w:bCs/>
                  <w:i/>
                  <w:iCs/>
                  <w:kern w:val="2"/>
                </w:rPr>
                <w:t>symbolBitmap</w:t>
              </w:r>
              <w:proofErr w:type="spellEnd"/>
            </w:ins>
          </w:p>
          <w:p w14:paraId="6DDB0679" w14:textId="77777777" w:rsidR="004869E5" w:rsidRPr="000E4E7F" w:rsidRDefault="004869E5" w:rsidP="00C57C27">
            <w:pPr>
              <w:pStyle w:val="TAL"/>
              <w:rPr>
                <w:ins w:id="1912" w:author="Huawei2" w:date="2020-05-05T19:02:00Z"/>
                <w:i/>
                <w:lang w:eastAsia="en-GB"/>
              </w:rPr>
            </w:pPr>
            <w:ins w:id="1913" w:author="Huawei2" w:date="2020-05-05T19:02:00Z">
              <w:r w:rsidRPr="000E4E7F">
                <w:rPr>
                  <w:lang w:eastAsia="en-GB"/>
                </w:rPr>
                <w:t>Provides the symbol-level resource reservation for one subframe</w:t>
              </w:r>
              <w:r w:rsidRPr="000E4E7F">
                <w:rPr>
                  <w:i/>
                  <w:lang w:eastAsia="en-GB"/>
                </w:rPr>
                <w:t>.</w:t>
              </w:r>
            </w:ins>
          </w:p>
          <w:p w14:paraId="06943AF5" w14:textId="77777777" w:rsidR="004869E5" w:rsidRPr="000E4E7F" w:rsidRDefault="004869E5" w:rsidP="00C57C27">
            <w:pPr>
              <w:pStyle w:val="TAL"/>
              <w:rPr>
                <w:ins w:id="1914" w:author="Huawei2" w:date="2020-05-05T19:02:00Z"/>
              </w:rPr>
            </w:pPr>
            <w:ins w:id="1915" w:author="Huawei2" w:date="2020-05-05T19:0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4869E5" w:rsidRPr="00213205" w14:paraId="6144ED44" w14:textId="77777777" w:rsidTr="00C57C27">
        <w:trPr>
          <w:cantSplit/>
          <w:tblHeader/>
          <w:ins w:id="1916" w:author="Huawei2" w:date="2020-05-05T19:02:00Z"/>
        </w:trPr>
        <w:tc>
          <w:tcPr>
            <w:tcW w:w="9720" w:type="dxa"/>
            <w:gridSpan w:val="2"/>
            <w:tcBorders>
              <w:top w:val="single" w:sz="4" w:space="0" w:color="808080"/>
              <w:left w:val="single" w:sz="4" w:space="0" w:color="808080"/>
              <w:bottom w:val="single" w:sz="4" w:space="0" w:color="808080"/>
              <w:right w:val="single" w:sz="4" w:space="0" w:color="808080"/>
            </w:tcBorders>
          </w:tcPr>
          <w:p w14:paraId="3335B302" w14:textId="77777777" w:rsidR="004869E5" w:rsidRPr="000E4E7F" w:rsidRDefault="004869E5" w:rsidP="00C57C27">
            <w:pPr>
              <w:pStyle w:val="TAL"/>
              <w:rPr>
                <w:ins w:id="1917" w:author="Huawei2" w:date="2020-05-05T19:02:00Z"/>
                <w:b/>
                <w:bCs/>
                <w:i/>
                <w:iCs/>
                <w:kern w:val="2"/>
              </w:rPr>
            </w:pPr>
            <w:ins w:id="1918" w:author="Huawei2" w:date="2020-05-05T19:02:00Z">
              <w:r w:rsidRPr="000E4E7F">
                <w:rPr>
                  <w:b/>
                  <w:bCs/>
                  <w:i/>
                  <w:iCs/>
                  <w:kern w:val="2"/>
                </w:rPr>
                <w:t>symbolBitmap</w:t>
              </w:r>
              <w:r>
                <w:rPr>
                  <w:b/>
                  <w:bCs/>
                  <w:i/>
                  <w:iCs/>
                  <w:kern w:val="2"/>
                </w:rPr>
                <w:t>1, symbolBitmap2</w:t>
              </w:r>
            </w:ins>
          </w:p>
          <w:p w14:paraId="2E212B2B" w14:textId="77777777" w:rsidR="004869E5" w:rsidRDefault="004869E5" w:rsidP="00C57C27">
            <w:pPr>
              <w:pStyle w:val="TAL"/>
              <w:rPr>
                <w:ins w:id="1919" w:author="Huawei2" w:date="2020-05-05T19:02:00Z"/>
              </w:rPr>
            </w:pPr>
            <w:ins w:id="1920" w:author="Huawei2" w:date="2020-05-05T19:02:00Z">
              <w:r>
                <w:t>Symbol-level resource reservation over the first or the second slot of one subframe, see TS 36.211 [21].</w:t>
              </w:r>
            </w:ins>
          </w:p>
          <w:p w14:paraId="4981E97C" w14:textId="77777777" w:rsidR="004869E5" w:rsidRDefault="004869E5" w:rsidP="00C57C27">
            <w:pPr>
              <w:pStyle w:val="TAL"/>
              <w:rPr>
                <w:ins w:id="1921" w:author="Huawei2" w:date="2020-05-05T19:02:00Z"/>
              </w:rPr>
            </w:pPr>
            <w:ins w:id="1922" w:author="Huawei2" w:date="2020-05-05T19:02:00Z">
              <w:r>
                <w:t xml:space="preserve">The first/leftmost bit corresponds to the symbol #0 in the slot. Value 0 indicates that the corresponding symbol is not reserved, value 1 indicates that the corresponding symbol is reserved. </w:t>
              </w:r>
            </w:ins>
          </w:p>
          <w:p w14:paraId="17E72439" w14:textId="77777777" w:rsidR="004869E5" w:rsidRDefault="004869E5" w:rsidP="00C57C27">
            <w:pPr>
              <w:pStyle w:val="TAL"/>
              <w:rPr>
                <w:ins w:id="1923" w:author="Huawei2" w:date="2020-05-05T19:02:00Z"/>
              </w:rPr>
            </w:pPr>
            <w:ins w:id="1924" w:author="Huawei2" w:date="2020-05-05T19:0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196560F2" w14:textId="77777777" w:rsidR="004869E5" w:rsidRPr="006C51D3" w:rsidRDefault="004869E5" w:rsidP="00C57C27">
            <w:pPr>
              <w:pStyle w:val="TAL"/>
              <w:rPr>
                <w:ins w:id="1925" w:author="Huawei2" w:date="2020-05-05T19:02:00Z"/>
                <w:b/>
                <w:bCs/>
                <w:i/>
                <w:iCs/>
                <w:kern w:val="2"/>
              </w:rPr>
            </w:pPr>
            <w:ins w:id="1926" w:author="Huawei2" w:date="2020-05-05T19:0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4869E5" w:rsidRPr="000E4E7F" w14:paraId="4A270B16" w14:textId="77777777" w:rsidTr="00C57C27">
        <w:trPr>
          <w:gridAfter w:val="1"/>
          <w:wAfter w:w="81" w:type="dxa"/>
          <w:cantSplit/>
          <w:tblHeader/>
          <w:ins w:id="1927" w:author="Huawei2" w:date="2020-05-05T19:02:00Z"/>
        </w:trPr>
        <w:tc>
          <w:tcPr>
            <w:tcW w:w="9639" w:type="dxa"/>
          </w:tcPr>
          <w:p w14:paraId="2C4F433D" w14:textId="77777777" w:rsidR="004869E5" w:rsidRPr="000E4E7F" w:rsidRDefault="004869E5" w:rsidP="00C57C27">
            <w:pPr>
              <w:pStyle w:val="TAL"/>
              <w:rPr>
                <w:ins w:id="1928" w:author="Huawei2" w:date="2020-05-05T19:02:00Z"/>
                <w:b/>
                <w:bCs/>
                <w:i/>
                <w:iCs/>
                <w:kern w:val="2"/>
              </w:rPr>
            </w:pPr>
            <w:proofErr w:type="spellStart"/>
            <w:ins w:id="1929" w:author="Huawei2" w:date="2020-05-05T19:02:00Z">
              <w:r w:rsidRPr="000E4E7F">
                <w:rPr>
                  <w:b/>
                  <w:bCs/>
                  <w:i/>
                  <w:iCs/>
                  <w:kern w:val="2"/>
                </w:rPr>
                <w:t>symbolBitmapFddDl</w:t>
              </w:r>
              <w:proofErr w:type="spellEnd"/>
            </w:ins>
          </w:p>
          <w:p w14:paraId="77D34676" w14:textId="77777777" w:rsidR="004869E5" w:rsidRPr="000E4E7F" w:rsidRDefault="004869E5" w:rsidP="00C57C27">
            <w:pPr>
              <w:pStyle w:val="TAL"/>
              <w:rPr>
                <w:ins w:id="1930" w:author="Huawei2" w:date="2020-05-05T19:02:00Z"/>
                <w:lang w:eastAsia="en-GB"/>
              </w:rPr>
            </w:pPr>
            <w:ins w:id="1931" w:author="Huawei2" w:date="2020-05-05T19:0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F430BC2" w14:textId="77777777" w:rsidR="004869E5" w:rsidRPr="000E4E7F" w:rsidRDefault="004869E5" w:rsidP="00C57C27">
            <w:pPr>
              <w:pStyle w:val="TAL"/>
              <w:rPr>
                <w:ins w:id="1932" w:author="Huawei2" w:date="2020-05-05T19:02:00Z"/>
              </w:rPr>
            </w:pPr>
            <w:ins w:id="1933" w:author="Huawei2" w:date="2020-05-05T19:02:00Z">
              <w:r w:rsidRPr="000E4E7F">
                <w:t>Symbols that carry NRS are not reserved.</w:t>
              </w:r>
            </w:ins>
          </w:p>
        </w:tc>
      </w:tr>
      <w:tr w:rsidR="004869E5" w:rsidRPr="000E4E7F" w14:paraId="0A40F2B2" w14:textId="77777777" w:rsidTr="00C57C27">
        <w:trPr>
          <w:gridAfter w:val="1"/>
          <w:wAfter w:w="81" w:type="dxa"/>
          <w:cantSplit/>
          <w:tblHeader/>
          <w:ins w:id="1934" w:author="Huawei2" w:date="2020-05-05T19:02:00Z"/>
        </w:trPr>
        <w:tc>
          <w:tcPr>
            <w:tcW w:w="9639" w:type="dxa"/>
          </w:tcPr>
          <w:p w14:paraId="56E11D56" w14:textId="77777777" w:rsidR="004869E5" w:rsidRPr="000E4E7F" w:rsidRDefault="004869E5" w:rsidP="00C57C27">
            <w:pPr>
              <w:pStyle w:val="TAL"/>
              <w:rPr>
                <w:ins w:id="1935" w:author="Huawei2" w:date="2020-05-05T19:02:00Z"/>
                <w:b/>
                <w:bCs/>
                <w:i/>
                <w:iCs/>
                <w:kern w:val="2"/>
              </w:rPr>
            </w:pPr>
            <w:proofErr w:type="spellStart"/>
            <w:ins w:id="1936" w:author="Huawei2" w:date="2020-05-05T19:02:00Z">
              <w:r w:rsidRPr="000E4E7F">
                <w:rPr>
                  <w:b/>
                  <w:bCs/>
                  <w:i/>
                  <w:iCs/>
                  <w:kern w:val="2"/>
                </w:rPr>
                <w:t>symbolBitmapFddUlOrTdd</w:t>
              </w:r>
              <w:proofErr w:type="spellEnd"/>
            </w:ins>
          </w:p>
          <w:p w14:paraId="152F5DFC" w14:textId="77777777" w:rsidR="004869E5" w:rsidRPr="000E4E7F" w:rsidRDefault="004869E5" w:rsidP="00C57C27">
            <w:pPr>
              <w:pStyle w:val="TAL"/>
              <w:rPr>
                <w:ins w:id="1937" w:author="Huawei2" w:date="2020-05-05T19:02:00Z"/>
                <w:lang w:eastAsia="en-GB"/>
              </w:rPr>
            </w:pPr>
            <w:ins w:id="1938" w:author="Huawei2" w:date="2020-05-05T19:0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5355C0B" w14:textId="77777777" w:rsidR="004869E5" w:rsidRPr="000E4E7F" w:rsidRDefault="004869E5" w:rsidP="00C57C27">
            <w:pPr>
              <w:pStyle w:val="TAL"/>
              <w:rPr>
                <w:ins w:id="1939" w:author="Huawei2" w:date="2020-05-05T19:02:00Z"/>
                <w:lang w:eastAsia="en-GB"/>
              </w:rPr>
            </w:pPr>
            <w:ins w:id="1940" w:author="Huawei2" w:date="2020-05-05T19:0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B19077B" w14:textId="77777777" w:rsidR="004869E5" w:rsidRPr="000E4E7F" w:rsidRDefault="004869E5" w:rsidP="00C57C27">
            <w:pPr>
              <w:pStyle w:val="TAL"/>
              <w:rPr>
                <w:ins w:id="1941" w:author="Huawei2" w:date="2020-05-05T19:02:00Z"/>
              </w:rPr>
            </w:pPr>
            <w:ins w:id="1942" w:author="Huawei2" w:date="2020-05-05T19:02:00Z">
              <w:r w:rsidRPr="000E4E7F">
                <w:t>Symbols that carry NRS are not reserved.</w:t>
              </w:r>
            </w:ins>
          </w:p>
        </w:tc>
      </w:tr>
    </w:tbl>
    <w:p w14:paraId="78AB57A0" w14:textId="77777777" w:rsidR="004869E5" w:rsidRDefault="004869E5" w:rsidP="004869E5">
      <w:pPr>
        <w:rPr>
          <w:ins w:id="1943" w:author="Huawei2" w:date="2020-05-05T19:0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869E5" w:rsidRPr="000E4E7F" w14:paraId="20CBF28B" w14:textId="77777777" w:rsidTr="00C57C27">
        <w:trPr>
          <w:cantSplit/>
          <w:tblHeader/>
          <w:ins w:id="1944" w:author="Huawei2" w:date="2020-05-05T19:02:00Z"/>
        </w:trPr>
        <w:tc>
          <w:tcPr>
            <w:tcW w:w="2269" w:type="dxa"/>
            <w:tcBorders>
              <w:top w:val="single" w:sz="4" w:space="0" w:color="808080"/>
              <w:left w:val="single" w:sz="4" w:space="0" w:color="808080"/>
              <w:bottom w:val="single" w:sz="4" w:space="0" w:color="808080"/>
              <w:right w:val="single" w:sz="4" w:space="0" w:color="808080"/>
            </w:tcBorders>
            <w:hideMark/>
          </w:tcPr>
          <w:p w14:paraId="604D8178" w14:textId="77777777" w:rsidR="004869E5" w:rsidRPr="000E4E7F" w:rsidRDefault="004869E5" w:rsidP="00C57C27">
            <w:pPr>
              <w:pStyle w:val="TAH"/>
              <w:rPr>
                <w:ins w:id="1945" w:author="Huawei2" w:date="2020-05-05T19:02:00Z"/>
              </w:rPr>
            </w:pPr>
            <w:ins w:id="1946" w:author="Huawei2" w:date="2020-05-05T19:0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86CCB9D" w14:textId="77777777" w:rsidR="004869E5" w:rsidRPr="000E4E7F" w:rsidRDefault="004869E5" w:rsidP="00C57C27">
            <w:pPr>
              <w:pStyle w:val="TAH"/>
              <w:rPr>
                <w:ins w:id="1947" w:author="Huawei2" w:date="2020-05-05T19:02:00Z"/>
              </w:rPr>
            </w:pPr>
            <w:ins w:id="1948" w:author="Huawei2" w:date="2020-05-05T19:02:00Z">
              <w:r w:rsidRPr="000E4E7F">
                <w:t>Explanation</w:t>
              </w:r>
            </w:ins>
          </w:p>
        </w:tc>
      </w:tr>
      <w:tr w:rsidR="004869E5" w:rsidRPr="000E4E7F" w:rsidDel="00317E73" w14:paraId="6D57504D" w14:textId="77777777" w:rsidTr="00C57C27">
        <w:trPr>
          <w:gridAfter w:val="1"/>
          <w:wAfter w:w="6" w:type="dxa"/>
          <w:cantSplit/>
          <w:ins w:id="1949" w:author="Huawei2" w:date="2020-05-05T19:02:00Z"/>
        </w:trPr>
        <w:tc>
          <w:tcPr>
            <w:tcW w:w="2269" w:type="dxa"/>
          </w:tcPr>
          <w:p w14:paraId="4B24944A" w14:textId="77777777" w:rsidR="004869E5" w:rsidRPr="006C51D3" w:rsidDel="00317E73" w:rsidRDefault="004869E5" w:rsidP="00C57C27">
            <w:pPr>
              <w:pStyle w:val="TAL"/>
              <w:rPr>
                <w:ins w:id="1950" w:author="Huawei2" w:date="2020-05-05T19:02:00Z"/>
                <w:i/>
                <w:lang w:val="en-US"/>
              </w:rPr>
            </w:pPr>
            <w:ins w:id="1951" w:author="Huawei2" w:date="2020-05-05T19:02:00Z">
              <w:r>
                <w:rPr>
                  <w:i/>
                  <w:lang w:val="en-US"/>
                </w:rPr>
                <w:t>Bitmap1</w:t>
              </w:r>
            </w:ins>
          </w:p>
        </w:tc>
        <w:tc>
          <w:tcPr>
            <w:tcW w:w="7370" w:type="dxa"/>
          </w:tcPr>
          <w:p w14:paraId="5559B3E6" w14:textId="2B7B9FA2" w:rsidR="004869E5" w:rsidRPr="006C51D3" w:rsidDel="00317E73" w:rsidRDefault="004869E5" w:rsidP="00C57C27">
            <w:pPr>
              <w:pStyle w:val="TAL"/>
              <w:rPr>
                <w:ins w:id="1952" w:author="Huawei2" w:date="2020-05-05T19:02:00Z"/>
                <w:lang w:val="en-US" w:eastAsia="en-GB"/>
              </w:rPr>
            </w:pPr>
            <w:ins w:id="1953" w:author="Huawei2" w:date="2020-05-05T19:02:00Z">
              <w:r>
                <w:rPr>
                  <w:lang w:val="en-US" w:eastAsia="en-GB"/>
                </w:rPr>
                <w:t>The field is optional present, need OR, if</w:t>
              </w:r>
            </w:ins>
            <w:ins w:id="1954" w:author="Huawei4" w:date="2020-05-06T19:15:00Z">
              <w:r w:rsidR="00DB1077">
                <w:rPr>
                  <w:lang w:val="en-US" w:eastAsia="en-GB"/>
                </w:rPr>
                <w:t xml:space="preserve"> value of</w:t>
              </w:r>
            </w:ins>
            <w:ins w:id="1955" w:author="Huawei2" w:date="2020-05-05T19:02:00Z">
              <w:r>
                <w:rPr>
                  <w:lang w:val="en-US" w:eastAsia="en-GB"/>
                </w:rPr>
                <w:t xml:space="preserve">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4869E5" w:rsidRPr="000E4E7F" w:rsidDel="00317E73" w14:paraId="6903C76A" w14:textId="77777777" w:rsidTr="00C57C27">
        <w:trPr>
          <w:gridAfter w:val="1"/>
          <w:wAfter w:w="6" w:type="dxa"/>
          <w:cantSplit/>
          <w:ins w:id="1956" w:author="Huawei2" w:date="2020-05-05T19:02:00Z"/>
        </w:trPr>
        <w:tc>
          <w:tcPr>
            <w:tcW w:w="2269" w:type="dxa"/>
          </w:tcPr>
          <w:p w14:paraId="49B07A55" w14:textId="77777777" w:rsidR="004869E5" w:rsidRPr="009C6B12" w:rsidDel="00317E73" w:rsidRDefault="004869E5" w:rsidP="00C57C27">
            <w:pPr>
              <w:pStyle w:val="TAL"/>
              <w:rPr>
                <w:ins w:id="1957" w:author="Huawei2" w:date="2020-05-05T19:02:00Z"/>
                <w:i/>
                <w:lang w:val="en-US"/>
              </w:rPr>
            </w:pPr>
            <w:ins w:id="1958" w:author="Huawei2" w:date="2020-05-05T19:02:00Z">
              <w:r>
                <w:rPr>
                  <w:i/>
                  <w:lang w:val="en-US"/>
                </w:rPr>
                <w:t>Bitmap2</w:t>
              </w:r>
            </w:ins>
          </w:p>
        </w:tc>
        <w:tc>
          <w:tcPr>
            <w:tcW w:w="7370" w:type="dxa"/>
          </w:tcPr>
          <w:p w14:paraId="1251D923" w14:textId="640D3ABF" w:rsidR="004869E5" w:rsidRPr="009C6B12" w:rsidDel="00317E73" w:rsidRDefault="004869E5" w:rsidP="00C57C27">
            <w:pPr>
              <w:pStyle w:val="TAL"/>
              <w:rPr>
                <w:ins w:id="1959" w:author="Huawei2" w:date="2020-05-05T19:02:00Z"/>
                <w:lang w:val="en-US" w:eastAsia="en-GB"/>
              </w:rPr>
            </w:pPr>
            <w:ins w:id="1960" w:author="Huawei2" w:date="2020-05-05T19:02:00Z">
              <w:r>
                <w:rPr>
                  <w:lang w:val="en-US" w:eastAsia="en-GB"/>
                </w:rPr>
                <w:t xml:space="preserve">The field is optional present, need OR, if </w:t>
              </w:r>
            </w:ins>
            <w:ins w:id="1961" w:author="Huawei4" w:date="2020-05-06T19:15:00Z">
              <w:r w:rsidR="00DB1077">
                <w:rPr>
                  <w:lang w:val="en-US" w:eastAsia="en-GB"/>
                </w:rPr>
                <w:t xml:space="preserve">value of </w:t>
              </w:r>
            </w:ins>
            <w:proofErr w:type="spellStart"/>
            <w:ins w:id="1962" w:author="Huawei2" w:date="2020-05-05T19:02:00Z">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6E735815" w14:textId="77777777" w:rsidR="004869E5" w:rsidRPr="000E4E7F" w:rsidRDefault="004869E5" w:rsidP="00B172DF"/>
    <w:p w14:paraId="27E95282" w14:textId="77777777" w:rsidR="00B172DF" w:rsidRPr="000E4E7F" w:rsidRDefault="00B172DF" w:rsidP="00B172DF">
      <w:pPr>
        <w:pStyle w:val="Heading4"/>
      </w:pPr>
      <w:bookmarkStart w:id="1963" w:name="_Toc20487623"/>
      <w:bookmarkStart w:id="1964" w:name="_Toc29342925"/>
      <w:bookmarkStart w:id="1965" w:name="_Toc29344064"/>
      <w:bookmarkStart w:id="1966" w:name="_Toc36567330"/>
      <w:bookmarkStart w:id="1967" w:name="_Toc36810786"/>
      <w:bookmarkStart w:id="1968" w:name="_Toc36847150"/>
      <w:bookmarkStart w:id="1969" w:name="_Toc36939803"/>
      <w:bookmarkStart w:id="1970" w:name="_Toc37082783"/>
      <w:r w:rsidRPr="000E4E7F">
        <w:t>–</w:t>
      </w:r>
      <w:r w:rsidRPr="000E4E7F">
        <w:tab/>
      </w:r>
      <w:r w:rsidRPr="000E4E7F">
        <w:rPr>
          <w:i/>
          <w:noProof/>
        </w:rPr>
        <w:t>RLC-Config-NB</w:t>
      </w:r>
      <w:bookmarkEnd w:id="1963"/>
      <w:bookmarkEnd w:id="1964"/>
      <w:bookmarkEnd w:id="1965"/>
      <w:bookmarkEnd w:id="1966"/>
      <w:bookmarkEnd w:id="1967"/>
      <w:bookmarkEnd w:id="1968"/>
      <w:bookmarkEnd w:id="1969"/>
      <w:bookmarkEnd w:id="1970"/>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1971" w:name="_Toc20487624"/>
      <w:bookmarkStart w:id="1972" w:name="_Toc29342926"/>
      <w:bookmarkStart w:id="1973" w:name="_Toc29344065"/>
      <w:bookmarkStart w:id="1974" w:name="_Toc36567331"/>
      <w:bookmarkStart w:id="1975" w:name="_Toc36810787"/>
      <w:bookmarkStart w:id="1976" w:name="_Toc36847151"/>
      <w:bookmarkStart w:id="1977" w:name="_Toc36939804"/>
      <w:bookmarkStart w:id="1978" w:name="_Toc37082784"/>
      <w:r w:rsidRPr="000E4E7F">
        <w:t>–</w:t>
      </w:r>
      <w:r w:rsidRPr="000E4E7F">
        <w:tab/>
      </w:r>
      <w:r w:rsidRPr="000E4E7F">
        <w:rPr>
          <w:i/>
          <w:noProof/>
        </w:rPr>
        <w:t>RLF-TimersAndConstants-NB</w:t>
      </w:r>
      <w:bookmarkEnd w:id="1971"/>
      <w:bookmarkEnd w:id="1972"/>
      <w:bookmarkEnd w:id="1973"/>
      <w:bookmarkEnd w:id="1974"/>
      <w:bookmarkEnd w:id="1975"/>
      <w:bookmarkEnd w:id="1976"/>
      <w:bookmarkEnd w:id="1977"/>
      <w:bookmarkEnd w:id="1978"/>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1979" w:name="_Toc20487625"/>
      <w:bookmarkStart w:id="1980" w:name="_Toc29342927"/>
      <w:bookmarkStart w:id="1981" w:name="_Toc29344066"/>
      <w:bookmarkStart w:id="1982" w:name="_Toc36567332"/>
      <w:bookmarkStart w:id="1983" w:name="_Toc36810788"/>
      <w:bookmarkStart w:id="1984" w:name="_Toc36847152"/>
      <w:bookmarkStart w:id="1985" w:name="_Toc36939805"/>
      <w:bookmarkStart w:id="1986" w:name="_Toc37082785"/>
      <w:r w:rsidRPr="000E4E7F">
        <w:t>–</w:t>
      </w:r>
      <w:r w:rsidRPr="000E4E7F">
        <w:tab/>
      </w:r>
      <w:r w:rsidRPr="000E4E7F">
        <w:rPr>
          <w:i/>
          <w:noProof/>
        </w:rPr>
        <w:t>SchedulingRequestConfig-NB</w:t>
      </w:r>
      <w:bookmarkEnd w:id="1979"/>
      <w:bookmarkEnd w:id="1980"/>
      <w:bookmarkEnd w:id="1981"/>
      <w:bookmarkEnd w:id="1982"/>
      <w:bookmarkEnd w:id="1983"/>
      <w:bookmarkEnd w:id="1984"/>
      <w:bookmarkEnd w:id="1985"/>
      <w:bookmarkEnd w:id="1986"/>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987" w:name="_MON_1596775487"/>
            <w:bookmarkEnd w:id="1987"/>
            <w:r w:rsidRPr="000E4E7F">
              <w:object w:dxaOrig="851" w:dyaOrig="385" w14:anchorId="3C03E49F">
                <v:shape id="_x0000_i1033" type="#_x0000_t75" style="width:42.55pt;height:19.4pt" o:ole="">
                  <v:imagedata r:id="rId35" o:title=""/>
                </v:shape>
                <o:OLEObject Type="Embed" ProgID="Word.Picture.8" ShapeID="_x0000_i1033" DrawAspect="Content" ObjectID="_1650292279" r:id="rId36"/>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1988" w:name="_Toc29342928"/>
      <w:bookmarkStart w:id="1989" w:name="_Toc29344067"/>
      <w:bookmarkStart w:id="1990" w:name="_Toc36567333"/>
      <w:bookmarkStart w:id="1991" w:name="_Toc36810789"/>
      <w:bookmarkStart w:id="1992" w:name="_Toc36847153"/>
      <w:bookmarkStart w:id="1993" w:name="_Toc36939806"/>
      <w:bookmarkStart w:id="1994" w:name="_Toc37082786"/>
      <w:r w:rsidRPr="000E4E7F">
        <w:rPr>
          <w:i/>
        </w:rPr>
        <w:t>–</w:t>
      </w:r>
      <w:r w:rsidRPr="000E4E7F">
        <w:rPr>
          <w:i/>
        </w:rPr>
        <w:tab/>
      </w:r>
      <w:r w:rsidRPr="000E4E7F">
        <w:rPr>
          <w:i/>
          <w:noProof/>
        </w:rPr>
        <w:t>TDD-Config-NB</w:t>
      </w:r>
      <w:bookmarkEnd w:id="1988"/>
      <w:bookmarkEnd w:id="1989"/>
      <w:bookmarkEnd w:id="1990"/>
      <w:bookmarkEnd w:id="1991"/>
      <w:bookmarkEnd w:id="1992"/>
      <w:bookmarkEnd w:id="1993"/>
      <w:bookmarkEnd w:id="1994"/>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1995" w:name="_Toc29342929"/>
      <w:bookmarkStart w:id="1996" w:name="_Toc29344068"/>
      <w:bookmarkStart w:id="1997" w:name="_Toc36567334"/>
      <w:bookmarkStart w:id="1998" w:name="_Toc36810790"/>
      <w:bookmarkStart w:id="1999" w:name="_Toc36847154"/>
      <w:bookmarkStart w:id="2000" w:name="_Toc36939807"/>
      <w:bookmarkStart w:id="2001" w:name="_Toc37082787"/>
      <w:r w:rsidRPr="000E4E7F">
        <w:rPr>
          <w:rFonts w:eastAsia="SimSun"/>
          <w:i/>
        </w:rPr>
        <w:t>–</w:t>
      </w:r>
      <w:r w:rsidRPr="000E4E7F">
        <w:rPr>
          <w:rFonts w:eastAsia="SimSun"/>
          <w:i/>
        </w:rPr>
        <w:tab/>
      </w:r>
      <w:r w:rsidRPr="000E4E7F">
        <w:rPr>
          <w:rFonts w:eastAsia="SimSun"/>
          <w:i/>
          <w:noProof/>
        </w:rPr>
        <w:t>TDD-UL-DL-AlignmentOffset-NB</w:t>
      </w:r>
      <w:bookmarkEnd w:id="1995"/>
      <w:bookmarkEnd w:id="1996"/>
      <w:bookmarkEnd w:id="1997"/>
      <w:bookmarkEnd w:id="1998"/>
      <w:bookmarkEnd w:id="1999"/>
      <w:bookmarkEnd w:id="2000"/>
      <w:bookmarkEnd w:id="2001"/>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002" w:name="_Toc20487626"/>
      <w:bookmarkStart w:id="2003" w:name="_Toc29342930"/>
      <w:bookmarkStart w:id="2004" w:name="_Toc29344069"/>
      <w:bookmarkStart w:id="2005" w:name="_Toc36567335"/>
      <w:bookmarkStart w:id="2006" w:name="_Toc36810791"/>
      <w:bookmarkStart w:id="2007" w:name="_Toc36847155"/>
      <w:bookmarkStart w:id="2008" w:name="_Toc36939808"/>
      <w:bookmarkStart w:id="2009" w:name="_Toc37082788"/>
      <w:r w:rsidRPr="000E4E7F">
        <w:t>–</w:t>
      </w:r>
      <w:r w:rsidRPr="000E4E7F">
        <w:tab/>
      </w:r>
      <w:r w:rsidRPr="000E4E7F">
        <w:rPr>
          <w:i/>
          <w:noProof/>
        </w:rPr>
        <w:t>UplinkPowerControl-NB</w:t>
      </w:r>
      <w:bookmarkEnd w:id="2002"/>
      <w:bookmarkEnd w:id="2003"/>
      <w:bookmarkEnd w:id="2004"/>
      <w:bookmarkEnd w:id="2005"/>
      <w:bookmarkEnd w:id="2006"/>
      <w:bookmarkEnd w:id="2007"/>
      <w:bookmarkEnd w:id="2008"/>
      <w:bookmarkEnd w:id="2009"/>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010" w:name="_MON_1584272348"/>
            <w:bookmarkEnd w:id="2010"/>
            <w:r w:rsidRPr="000E4E7F">
              <w:object w:dxaOrig="1992" w:dyaOrig="385" w14:anchorId="7C667529">
                <v:shape id="_x0000_i1034" type="#_x0000_t75" style="width:100.15pt;height:19.4pt" o:ole="">
                  <v:imagedata r:id="rId38" o:title=""/>
                </v:shape>
                <o:OLEObject Type="Embed" ProgID="Word.Picture.8" ShapeID="_x0000_i1034" DrawAspect="Content" ObjectID="_1650292280" r:id="rId39"/>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011" w:name="_MON_1584272337"/>
            <w:bookmarkEnd w:id="2011"/>
            <w:r w:rsidRPr="000E4E7F">
              <w:object w:dxaOrig="1534" w:dyaOrig="410" w14:anchorId="01A99817">
                <v:shape id="_x0000_i1035" type="#_x0000_t75" style="width:76.4pt;height:20.65pt" o:ole="">
                  <v:imagedata r:id="rId33" o:title=""/>
                </v:shape>
                <o:OLEObject Type="Embed" ProgID="Word.Picture.8" ShapeID="_x0000_i1035" DrawAspect="Content" ObjectID="_1650292281" r:id="rId40"/>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012" w:name="_Toc20487627"/>
      <w:bookmarkStart w:id="2013" w:name="_Toc29342931"/>
      <w:bookmarkStart w:id="2014" w:name="_Toc29344070"/>
      <w:bookmarkStart w:id="2015" w:name="_Toc36567336"/>
      <w:bookmarkStart w:id="2016" w:name="_Toc36810792"/>
      <w:bookmarkStart w:id="2017" w:name="_Toc36847156"/>
      <w:bookmarkStart w:id="2018" w:name="_Toc36939809"/>
      <w:bookmarkStart w:id="2019" w:name="_Toc37082789"/>
      <w:r w:rsidRPr="000E4E7F">
        <w:rPr>
          <w:i/>
          <w:iCs/>
        </w:rPr>
        <w:t>–</w:t>
      </w:r>
      <w:r w:rsidRPr="000E4E7F">
        <w:rPr>
          <w:i/>
          <w:iCs/>
        </w:rPr>
        <w:tab/>
      </w:r>
      <w:r w:rsidRPr="000E4E7F">
        <w:rPr>
          <w:i/>
          <w:iCs/>
          <w:noProof/>
        </w:rPr>
        <w:t>WUS-Config-NB</w:t>
      </w:r>
      <w:bookmarkEnd w:id="2012"/>
      <w:bookmarkEnd w:id="2013"/>
      <w:bookmarkEnd w:id="2014"/>
      <w:bookmarkEnd w:id="2015"/>
      <w:bookmarkEnd w:id="2016"/>
      <w:bookmarkEnd w:id="2017"/>
      <w:bookmarkEnd w:id="2018"/>
      <w:bookmarkEnd w:id="2019"/>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020" w:name="_Toc20487628"/>
      <w:bookmarkStart w:id="2021" w:name="_Toc29342932"/>
      <w:bookmarkStart w:id="2022" w:name="_Toc29344071"/>
      <w:bookmarkStart w:id="2023" w:name="_Toc36567337"/>
      <w:bookmarkStart w:id="2024" w:name="_Toc36810793"/>
      <w:bookmarkStart w:id="2025" w:name="_Toc36847157"/>
      <w:bookmarkStart w:id="2026" w:name="_Toc36939810"/>
      <w:bookmarkStart w:id="2027" w:name="_Toc37082790"/>
      <w:r w:rsidRPr="000E4E7F">
        <w:t>6.7.3.3</w:t>
      </w:r>
      <w:r w:rsidRPr="000E4E7F">
        <w:tab/>
        <w:t>NB-IoT Security control information elements</w:t>
      </w:r>
      <w:bookmarkEnd w:id="2020"/>
      <w:bookmarkEnd w:id="2021"/>
      <w:bookmarkEnd w:id="2022"/>
      <w:bookmarkEnd w:id="2023"/>
      <w:bookmarkEnd w:id="2024"/>
      <w:bookmarkEnd w:id="2025"/>
      <w:bookmarkEnd w:id="2026"/>
      <w:bookmarkEnd w:id="2027"/>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028" w:name="_Toc20487629"/>
      <w:bookmarkStart w:id="2029" w:name="_Toc29342933"/>
      <w:bookmarkStart w:id="2030" w:name="_Toc29344072"/>
      <w:bookmarkStart w:id="2031" w:name="_Toc36567338"/>
      <w:bookmarkStart w:id="2032" w:name="_Toc36810794"/>
      <w:bookmarkStart w:id="2033" w:name="_Toc36847158"/>
      <w:bookmarkStart w:id="2034" w:name="_Toc36939811"/>
      <w:bookmarkStart w:id="2035" w:name="_Toc37082791"/>
      <w:r w:rsidRPr="000E4E7F">
        <w:t>6.7.3.4</w:t>
      </w:r>
      <w:r w:rsidRPr="000E4E7F">
        <w:tab/>
        <w:t>NB-IoT Mobility control information elements</w:t>
      </w:r>
      <w:bookmarkEnd w:id="2028"/>
      <w:bookmarkEnd w:id="2029"/>
      <w:bookmarkEnd w:id="2030"/>
      <w:bookmarkEnd w:id="2031"/>
      <w:bookmarkEnd w:id="2032"/>
      <w:bookmarkEnd w:id="2033"/>
      <w:bookmarkEnd w:id="2034"/>
      <w:bookmarkEnd w:id="2035"/>
    </w:p>
    <w:p w14:paraId="24ED803E" w14:textId="77777777" w:rsidR="00B172DF" w:rsidRPr="000E4E7F" w:rsidRDefault="00B172DF" w:rsidP="00B172DF">
      <w:pPr>
        <w:pStyle w:val="Heading4"/>
        <w:rPr>
          <w:i/>
          <w:noProof/>
        </w:rPr>
      </w:pPr>
      <w:bookmarkStart w:id="2036" w:name="_Toc20487630"/>
      <w:bookmarkStart w:id="2037" w:name="_Toc29342934"/>
      <w:bookmarkStart w:id="2038" w:name="_Toc29344073"/>
      <w:bookmarkStart w:id="2039" w:name="_Toc36567339"/>
      <w:bookmarkStart w:id="2040" w:name="_Toc36810795"/>
      <w:bookmarkStart w:id="2041" w:name="_Toc36847159"/>
      <w:bookmarkStart w:id="2042" w:name="_Toc36939812"/>
      <w:bookmarkStart w:id="2043" w:name="_Toc37082792"/>
      <w:r w:rsidRPr="000E4E7F">
        <w:t>–</w:t>
      </w:r>
      <w:r w:rsidRPr="000E4E7F">
        <w:tab/>
      </w:r>
      <w:r w:rsidRPr="000E4E7F">
        <w:rPr>
          <w:i/>
          <w:noProof/>
        </w:rPr>
        <w:t>AdditionalBandInfoList-NB</w:t>
      </w:r>
      <w:bookmarkEnd w:id="2036"/>
      <w:bookmarkEnd w:id="2037"/>
      <w:bookmarkEnd w:id="2038"/>
      <w:bookmarkEnd w:id="2039"/>
      <w:bookmarkEnd w:id="2040"/>
      <w:bookmarkEnd w:id="2041"/>
      <w:bookmarkEnd w:id="2042"/>
      <w:bookmarkEnd w:id="2043"/>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044" w:name="_Toc20487631"/>
      <w:bookmarkStart w:id="2045" w:name="_Toc29342935"/>
      <w:bookmarkStart w:id="2046" w:name="_Toc29344074"/>
      <w:bookmarkStart w:id="2047" w:name="_Toc36567340"/>
      <w:bookmarkStart w:id="2048" w:name="_Toc36810796"/>
      <w:bookmarkStart w:id="2049" w:name="_Toc36847160"/>
      <w:bookmarkStart w:id="2050" w:name="_Toc36939813"/>
      <w:bookmarkStart w:id="2051" w:name="_Toc37082793"/>
      <w:r w:rsidRPr="000E4E7F">
        <w:t>–</w:t>
      </w:r>
      <w:r w:rsidRPr="000E4E7F">
        <w:tab/>
      </w:r>
      <w:r w:rsidRPr="000E4E7F">
        <w:rPr>
          <w:i/>
          <w:noProof/>
        </w:rPr>
        <w:t>FreqBandIndicator-NB</w:t>
      </w:r>
      <w:bookmarkEnd w:id="2044"/>
      <w:bookmarkEnd w:id="2045"/>
      <w:bookmarkEnd w:id="2046"/>
      <w:bookmarkEnd w:id="2047"/>
      <w:bookmarkEnd w:id="2048"/>
      <w:bookmarkEnd w:id="2049"/>
      <w:bookmarkEnd w:id="2050"/>
      <w:bookmarkEnd w:id="2051"/>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052" w:name="_Toc20487632"/>
      <w:bookmarkStart w:id="2053" w:name="_Toc29342936"/>
      <w:bookmarkStart w:id="2054" w:name="_Toc29344075"/>
      <w:bookmarkStart w:id="2055" w:name="_Toc36567341"/>
      <w:bookmarkStart w:id="2056" w:name="_Toc36810797"/>
      <w:bookmarkStart w:id="2057" w:name="_Toc36847161"/>
      <w:bookmarkStart w:id="2058" w:name="_Toc36939814"/>
      <w:bookmarkStart w:id="2059" w:name="_Toc37082794"/>
      <w:r w:rsidRPr="000E4E7F">
        <w:t>–</w:t>
      </w:r>
      <w:r w:rsidRPr="000E4E7F">
        <w:tab/>
      </w:r>
      <w:r w:rsidRPr="000E4E7F">
        <w:rPr>
          <w:i/>
          <w:noProof/>
        </w:rPr>
        <w:t>MultiBandInfoList-NB</w:t>
      </w:r>
      <w:bookmarkEnd w:id="2052"/>
      <w:bookmarkEnd w:id="2053"/>
      <w:bookmarkEnd w:id="2054"/>
      <w:bookmarkEnd w:id="2055"/>
      <w:bookmarkEnd w:id="2056"/>
      <w:bookmarkEnd w:id="2057"/>
      <w:bookmarkEnd w:id="2058"/>
      <w:bookmarkEnd w:id="2059"/>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060" w:name="_Toc20487633"/>
      <w:bookmarkStart w:id="2061" w:name="_Toc29342937"/>
      <w:bookmarkStart w:id="2062" w:name="_Toc29344076"/>
      <w:bookmarkStart w:id="2063" w:name="_Toc36567342"/>
      <w:bookmarkStart w:id="2064" w:name="_Toc36810798"/>
      <w:bookmarkStart w:id="2065" w:name="_Toc36847162"/>
      <w:bookmarkStart w:id="2066" w:name="_Toc36939815"/>
      <w:bookmarkStart w:id="2067" w:name="_Toc37082795"/>
      <w:r w:rsidRPr="000E4E7F">
        <w:rPr>
          <w:i/>
        </w:rPr>
        <w:t>–</w:t>
      </w:r>
      <w:r w:rsidRPr="000E4E7F">
        <w:rPr>
          <w:i/>
        </w:rPr>
        <w:tab/>
      </w:r>
      <w:r w:rsidRPr="000E4E7F">
        <w:rPr>
          <w:i/>
          <w:noProof/>
        </w:rPr>
        <w:t>NS-PmaxList-NB</w:t>
      </w:r>
      <w:bookmarkEnd w:id="2060"/>
      <w:bookmarkEnd w:id="2061"/>
      <w:bookmarkEnd w:id="2062"/>
      <w:bookmarkEnd w:id="2063"/>
      <w:bookmarkEnd w:id="2064"/>
      <w:bookmarkEnd w:id="2065"/>
      <w:bookmarkEnd w:id="2066"/>
      <w:bookmarkEnd w:id="2067"/>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068" w:name="_Toc29342938"/>
      <w:bookmarkStart w:id="2069" w:name="_Toc29344077"/>
      <w:bookmarkStart w:id="2070" w:name="_Toc36567343"/>
      <w:bookmarkStart w:id="2071" w:name="_Toc36810799"/>
      <w:bookmarkStart w:id="2072" w:name="_Toc36847163"/>
      <w:bookmarkStart w:id="2073" w:name="_Toc36939816"/>
      <w:bookmarkStart w:id="2074" w:name="_Toc37082796"/>
      <w:r w:rsidRPr="000E4E7F">
        <w:rPr>
          <w:i/>
        </w:rPr>
        <w:t>–</w:t>
      </w:r>
      <w:r w:rsidRPr="000E4E7F">
        <w:rPr>
          <w:i/>
        </w:rPr>
        <w:tab/>
      </w:r>
      <w:proofErr w:type="spellStart"/>
      <w:r w:rsidRPr="000E4E7F">
        <w:rPr>
          <w:i/>
        </w:rPr>
        <w:t>ReselectionThreshold</w:t>
      </w:r>
      <w:proofErr w:type="spellEnd"/>
      <w:r w:rsidRPr="000E4E7F">
        <w:rPr>
          <w:i/>
        </w:rPr>
        <w:t>-NB</w:t>
      </w:r>
      <w:bookmarkEnd w:id="2068"/>
      <w:bookmarkEnd w:id="2069"/>
      <w:bookmarkEnd w:id="2070"/>
      <w:bookmarkEnd w:id="2071"/>
      <w:bookmarkEnd w:id="2072"/>
      <w:bookmarkEnd w:id="2073"/>
      <w:bookmarkEnd w:id="2074"/>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075" w:name="_Toc20487634"/>
      <w:bookmarkStart w:id="2076" w:name="_Toc29342939"/>
      <w:bookmarkStart w:id="2077" w:name="_Toc29344078"/>
      <w:bookmarkStart w:id="2078" w:name="_Toc36567344"/>
      <w:bookmarkStart w:id="2079" w:name="_Toc36810800"/>
      <w:bookmarkStart w:id="2080" w:name="_Toc36847164"/>
      <w:bookmarkStart w:id="2081" w:name="_Toc36939817"/>
      <w:bookmarkStart w:id="2082" w:name="_Toc37082797"/>
      <w:r w:rsidRPr="000E4E7F">
        <w:t>–</w:t>
      </w:r>
      <w:r w:rsidRPr="000E4E7F">
        <w:tab/>
      </w:r>
      <w:r w:rsidRPr="000E4E7F">
        <w:rPr>
          <w:i/>
        </w:rPr>
        <w:t>T-Reselection-NB</w:t>
      </w:r>
      <w:bookmarkEnd w:id="2075"/>
      <w:bookmarkEnd w:id="2076"/>
      <w:bookmarkEnd w:id="2077"/>
      <w:bookmarkEnd w:id="2078"/>
      <w:bookmarkEnd w:id="2079"/>
      <w:bookmarkEnd w:id="2080"/>
      <w:bookmarkEnd w:id="2081"/>
      <w:bookmarkEnd w:id="2082"/>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083" w:name="_Toc20487635"/>
      <w:bookmarkStart w:id="2084" w:name="_Toc29342940"/>
      <w:bookmarkStart w:id="2085" w:name="_Toc29344079"/>
      <w:bookmarkStart w:id="2086" w:name="_Toc36567345"/>
      <w:bookmarkStart w:id="2087" w:name="_Toc36810801"/>
      <w:bookmarkStart w:id="2088" w:name="_Toc36847165"/>
      <w:bookmarkStart w:id="2089" w:name="_Toc36939818"/>
      <w:bookmarkStart w:id="2090" w:name="_Toc37082798"/>
      <w:r w:rsidRPr="000E4E7F">
        <w:t>6.7.3.5</w:t>
      </w:r>
      <w:r w:rsidRPr="000E4E7F">
        <w:tab/>
        <w:t>NB-IoT Measurement information elements</w:t>
      </w:r>
      <w:bookmarkEnd w:id="2083"/>
      <w:bookmarkEnd w:id="2084"/>
      <w:bookmarkEnd w:id="2085"/>
      <w:bookmarkEnd w:id="2086"/>
      <w:bookmarkEnd w:id="2087"/>
      <w:bookmarkEnd w:id="2088"/>
      <w:bookmarkEnd w:id="2089"/>
      <w:bookmarkEnd w:id="2090"/>
    </w:p>
    <w:p w14:paraId="31DB1E2E" w14:textId="77777777" w:rsidR="00B172DF" w:rsidRPr="000E4E7F" w:rsidRDefault="00B172DF" w:rsidP="00B172DF">
      <w:pPr>
        <w:pStyle w:val="Heading4"/>
      </w:pPr>
      <w:bookmarkStart w:id="2091" w:name="_Toc12745975"/>
      <w:bookmarkStart w:id="2092" w:name="_Toc36810802"/>
      <w:bookmarkStart w:id="2093" w:name="_Toc36847166"/>
      <w:bookmarkStart w:id="2094" w:name="_Toc36939819"/>
      <w:bookmarkStart w:id="2095" w:name="_Toc37082799"/>
      <w:bookmarkStart w:id="2096" w:name="_Toc20487636"/>
      <w:bookmarkStart w:id="2097" w:name="_Toc29342941"/>
      <w:bookmarkStart w:id="2098" w:name="_Toc29344080"/>
      <w:bookmarkStart w:id="2099" w:name="_Toc36567346"/>
      <w:r w:rsidRPr="000E4E7F">
        <w:t>–</w:t>
      </w:r>
      <w:r w:rsidRPr="000E4E7F">
        <w:tab/>
      </w:r>
      <w:r w:rsidRPr="000E4E7F">
        <w:rPr>
          <w:i/>
          <w:iCs/>
        </w:rPr>
        <w:t>ANR-</w:t>
      </w:r>
      <w:proofErr w:type="spellStart"/>
      <w:r w:rsidRPr="000E4E7F">
        <w:rPr>
          <w:i/>
          <w:iCs/>
        </w:rPr>
        <w:t>MeasConfig</w:t>
      </w:r>
      <w:bookmarkEnd w:id="2091"/>
      <w:proofErr w:type="spellEnd"/>
      <w:r w:rsidRPr="000E4E7F">
        <w:rPr>
          <w:i/>
          <w:iCs/>
        </w:rPr>
        <w:t>-NB</w:t>
      </w:r>
      <w:bookmarkEnd w:id="2092"/>
      <w:bookmarkEnd w:id="2093"/>
      <w:bookmarkEnd w:id="2094"/>
      <w:bookmarkEnd w:id="2095"/>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100" w:author="[H095/146][Z607]" w:date="2020-04-30T04:12:00Z">
        <w:r w:rsidRPr="000E4E7F" w:rsidDel="00D81EA4">
          <w:tab/>
        </w:r>
        <w:r w:rsidRPr="000E4E7F" w:rsidDel="00D81EA4">
          <w:tab/>
          <w:delText>OPTIONAL</w:delText>
        </w:r>
      </w:del>
      <w:r w:rsidRPr="000E4E7F">
        <w:t>,</w:t>
      </w:r>
      <w:del w:id="2101"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2102"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2103"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104" w:name="_Toc36810803"/>
      <w:bookmarkStart w:id="2105" w:name="_Toc36847167"/>
      <w:bookmarkStart w:id="2106" w:name="_Toc36939820"/>
      <w:bookmarkStart w:id="2107"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104"/>
      <w:bookmarkEnd w:id="2105"/>
      <w:bookmarkEnd w:id="2106"/>
      <w:bookmarkEnd w:id="2107"/>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2204F972" w:rsidR="00B172DF" w:rsidRPr="000E4E7F" w:rsidDel="00E43540" w:rsidRDefault="00B172DF" w:rsidP="00E43540">
      <w:pPr>
        <w:pStyle w:val="PL"/>
        <w:shd w:val="clear" w:color="auto" w:fill="E6E6E6"/>
        <w:rPr>
          <w:del w:id="2108" w:author="QC (Umesh)-v0" w:date="2020-04-30T18:43:00Z"/>
        </w:rPr>
      </w:pPr>
      <w:r w:rsidRPr="000E4E7F">
        <w:tab/>
        <w:t>measResultServCell-r16</w:t>
      </w:r>
      <w:r w:rsidRPr="000E4E7F">
        <w:tab/>
      </w:r>
      <w:r w:rsidRPr="000E4E7F">
        <w:tab/>
      </w:r>
      <w:r w:rsidRPr="000E4E7F">
        <w:tab/>
      </w:r>
      <w:r w:rsidRPr="000E4E7F">
        <w:tab/>
      </w:r>
      <w:ins w:id="2109" w:author="QC (Umesh)-v0" w:date="2020-04-30T18:43:00Z">
        <w:r w:rsidR="00E43540" w:rsidRPr="000E4E7F">
          <w:t>MeasResultServCell-NB-r14</w:t>
        </w:r>
      </w:ins>
      <w:del w:id="2110" w:author="QC (Umesh)-v0" w:date="2020-04-30T18:43:00Z">
        <w:r w:rsidRPr="000E4E7F" w:rsidDel="00E43540">
          <w:delText>SEQUENCE {</w:delText>
        </w:r>
      </w:del>
    </w:p>
    <w:p w14:paraId="653E88E4" w14:textId="6107F0B4" w:rsidR="00B172DF" w:rsidRPr="000E4E7F" w:rsidDel="00E43540" w:rsidRDefault="00B172DF" w:rsidP="00E43540">
      <w:pPr>
        <w:pStyle w:val="PL"/>
        <w:shd w:val="clear" w:color="auto" w:fill="E6E6E6"/>
        <w:rPr>
          <w:del w:id="2111" w:author="QC (Umesh)-v0" w:date="2020-04-30T18:43:00Z"/>
        </w:rPr>
      </w:pPr>
      <w:del w:id="2112" w:author="QC (Umesh)-v0" w:date="2020-04-30T18:43:00Z">
        <w:r w:rsidRPr="000E4E7F" w:rsidDel="00E43540">
          <w:tab/>
        </w:r>
        <w:r w:rsidRPr="000E4E7F" w:rsidDel="00E43540">
          <w:tab/>
          <w:delText>nrsrpResult-r16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NRSRP-Range-NB-r14,</w:delText>
        </w:r>
      </w:del>
    </w:p>
    <w:p w14:paraId="2B168FBC" w14:textId="3D4E3449" w:rsidR="00B172DF" w:rsidRPr="000E4E7F" w:rsidDel="00E43540" w:rsidRDefault="00B172DF" w:rsidP="00E43540">
      <w:pPr>
        <w:pStyle w:val="PL"/>
        <w:shd w:val="clear" w:color="auto" w:fill="E6E6E6"/>
        <w:rPr>
          <w:del w:id="2113" w:author="QC (Umesh)-v0" w:date="2020-04-30T18:43:00Z"/>
        </w:rPr>
      </w:pPr>
      <w:del w:id="2114" w:author="QC (Umesh)-v0" w:date="2020-04-30T18:43:00Z">
        <w:r w:rsidRPr="000E4E7F" w:rsidDel="00E43540">
          <w:tab/>
        </w:r>
        <w:r w:rsidRPr="000E4E7F" w:rsidDel="00E43540">
          <w:tab/>
          <w:delText>nrsrqResult-r16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NRSRQ-Range-NB-r14</w:delText>
        </w:r>
      </w:del>
    </w:p>
    <w:p w14:paraId="1B94F145" w14:textId="7C3896FA" w:rsidR="00B172DF" w:rsidRPr="000E4E7F" w:rsidRDefault="00B172DF" w:rsidP="00E43540">
      <w:pPr>
        <w:pStyle w:val="PL"/>
        <w:shd w:val="clear" w:color="auto" w:fill="E6E6E6"/>
      </w:pPr>
      <w:del w:id="2115" w:author="QC (Umesh)-v0" w:date="2020-04-30T18:43:00Z">
        <w:r w:rsidRPr="000E4E7F" w:rsidDel="00E43540">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2116" w:author="RAN2#109bis-e" w:date="2020-04-30T22:04:00Z"/>
        </w:rPr>
      </w:pPr>
      <w:ins w:id="2117" w:author="RAN2#109bis-e" w:date="2020-04-30T22:04:00Z">
        <w:r w:rsidRPr="000E4E7F">
          <w:tab/>
        </w:r>
        <w:commentRangeStart w:id="2118"/>
        <w:commentRangeStart w:id="2119"/>
        <w:commentRangeStart w:id="2120"/>
        <w:commentRangeStart w:id="2121"/>
        <w:r w:rsidRPr="000E4E7F">
          <w:t>measResultLastServCell-r16</w:t>
        </w:r>
      </w:ins>
      <w:commentRangeEnd w:id="2118"/>
      <w:r w:rsidR="00E43540">
        <w:rPr>
          <w:rStyle w:val="CommentReference"/>
          <w:rFonts w:ascii="Times New Roman" w:hAnsi="Times New Roman"/>
          <w:noProof w:val="0"/>
        </w:rPr>
        <w:commentReference w:id="2118"/>
      </w:r>
      <w:commentRangeEnd w:id="2119"/>
      <w:r w:rsidR="002645DA">
        <w:rPr>
          <w:rStyle w:val="CommentReference"/>
          <w:rFonts w:ascii="Times New Roman" w:hAnsi="Times New Roman"/>
          <w:noProof w:val="0"/>
        </w:rPr>
        <w:commentReference w:id="2119"/>
      </w:r>
      <w:commentRangeEnd w:id="2120"/>
      <w:r w:rsidR="007B387F">
        <w:rPr>
          <w:rStyle w:val="CommentReference"/>
          <w:rFonts w:ascii="Times New Roman" w:hAnsi="Times New Roman"/>
          <w:noProof w:val="0"/>
        </w:rPr>
        <w:commentReference w:id="2120"/>
      </w:r>
      <w:commentRangeEnd w:id="2121"/>
      <w:r w:rsidR="00B70AFE">
        <w:rPr>
          <w:rStyle w:val="CommentReference"/>
          <w:rFonts w:ascii="Times New Roman" w:hAnsi="Times New Roman"/>
          <w:noProof w:val="0"/>
        </w:rPr>
        <w:commentReference w:id="2121"/>
      </w:r>
      <w:ins w:id="2122" w:author="RAN2#109bis-e" w:date="2020-04-30T22:04:00Z">
        <w:r w:rsidRPr="000E4E7F">
          <w:tab/>
        </w:r>
        <w:r w:rsidRPr="000E4E7F">
          <w:tab/>
        </w:r>
        <w:r w:rsidRPr="000E4E7F">
          <w:tab/>
        </w:r>
      </w:ins>
      <w:ins w:id="2123" w:author="RAN2#109bis-e" w:date="2020-05-02T02:31:00Z">
        <w:r w:rsidR="002645DA">
          <w:t>M</w:t>
        </w:r>
      </w:ins>
      <w:ins w:id="2124" w:author="RAN2#109bis-e" w:date="2020-04-30T22:04:00Z">
        <w:r>
          <w:t>easResultServCell-NB-</w:t>
        </w:r>
      </w:ins>
      <w:ins w:id="2125" w:author="RAN2#109bis-e" w:date="2020-05-02T02:31:00Z">
        <w:r w:rsidR="002645DA">
          <w:t>R</w:t>
        </w:r>
      </w:ins>
      <w:ins w:id="2126" w:author="RAN2#109bis-e" w:date="2020-04-30T22:04:00Z">
        <w:r>
          <w:t>14</w:t>
        </w:r>
        <w:r w:rsidRPr="000E4E7F">
          <w:t>,</w:t>
        </w:r>
      </w:ins>
    </w:p>
    <w:p w14:paraId="5501BAAA" w14:textId="13775EDB" w:rsidR="00B172DF" w:rsidRPr="000E4E7F" w:rsidDel="002C660D" w:rsidRDefault="00B172DF" w:rsidP="002C660D">
      <w:pPr>
        <w:pStyle w:val="PL"/>
        <w:shd w:val="clear" w:color="auto" w:fill="E6E6E6"/>
        <w:rPr>
          <w:del w:id="2127" w:author="[H148]" w:date="2020-04-30T04:42:00Z"/>
        </w:rPr>
      </w:pPr>
      <w:r w:rsidRPr="000E4E7F">
        <w:tab/>
        <w:t>measResult-r16</w:t>
      </w:r>
      <w:r w:rsidRPr="000E4E7F">
        <w:tab/>
      </w:r>
      <w:r w:rsidRPr="000E4E7F">
        <w:tab/>
      </w:r>
      <w:r w:rsidRPr="000E4E7F">
        <w:tab/>
      </w:r>
      <w:r w:rsidRPr="000E4E7F">
        <w:tab/>
      </w:r>
      <w:r w:rsidRPr="000E4E7F">
        <w:tab/>
      </w:r>
      <w:r w:rsidRPr="000E4E7F">
        <w:tab/>
      </w:r>
      <w:del w:id="2128"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2129" w:author="[H148]" w:date="2020-04-30T04:42:00Z"/>
        </w:rPr>
      </w:pPr>
      <w:del w:id="2130"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2131"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2132" w:author="[H148]" w:date="2020-04-30T04:42:00Z"/>
        </w:rPr>
      </w:pPr>
      <w:del w:id="2133"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2134"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2135"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136"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137" w:author="RAN2#109bis-e" w:date="2020-04-30T02:45:00Z"/>
                <w:b/>
                <w:i/>
                <w:noProof/>
                <w:lang w:eastAsia="ko-KR"/>
              </w:rPr>
            </w:pPr>
            <w:ins w:id="2138"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139" w:author="RAN2#109bis-e" w:date="2020-04-30T02:45:00Z"/>
                <w:bCs/>
                <w:iCs/>
                <w:noProof/>
                <w:lang w:eastAsia="ko-KR"/>
              </w:rPr>
            </w:pPr>
            <w:ins w:id="2140" w:author="RAN2#109bis-e" w:date="2020-04-30T02:48:00Z">
              <w:r>
                <w:rPr>
                  <w:bCs/>
                  <w:iCs/>
                  <w:noProof/>
                  <w:lang w:eastAsia="ko-KR"/>
                </w:rPr>
                <w:t>T</w:t>
              </w:r>
            </w:ins>
            <w:ins w:id="2141" w:author="RAN2#109bis-e" w:date="2020-04-30T02:45:00Z">
              <w:r w:rsidR="005149D5" w:rsidRPr="000E4E7F">
                <w:rPr>
                  <w:bCs/>
                  <w:iCs/>
                  <w:noProof/>
                  <w:lang w:eastAsia="ko-KR"/>
                </w:rPr>
                <w:t>he last measurement result</w:t>
              </w:r>
            </w:ins>
            <w:ins w:id="2142"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2143" w:author="RAN2#109bis-e" w:date="2020-04-30T22:02:00Z">
              <w:r w:rsidR="00BA3AD4">
                <w:rPr>
                  <w:lang w:eastAsia="en-GB"/>
                </w:rPr>
                <w:t>ment</w:t>
              </w:r>
            </w:ins>
            <w:del w:id="2144" w:author="RAN2#109bis-e" w:date="2020-04-30T22:02:00Z">
              <w:r w:rsidRPr="000E4E7F" w:rsidDel="00BA3AD4">
                <w:rPr>
                  <w:lang w:eastAsia="en-GB"/>
                </w:rPr>
                <w:delText>d</w:delText>
              </w:r>
            </w:del>
            <w:r w:rsidRPr="000E4E7F">
              <w:rPr>
                <w:lang w:eastAsia="en-GB"/>
              </w:rPr>
              <w:t xml:space="preserve"> results </w:t>
            </w:r>
            <w:ins w:id="2145" w:author="RAN2#109bis-e" w:date="2020-04-30T22:02:00Z">
              <w:r w:rsidR="00BA3AD4">
                <w:rPr>
                  <w:lang w:eastAsia="en-GB"/>
                </w:rPr>
                <w:t xml:space="preserve">taken in </w:t>
              </w:r>
            </w:ins>
            <w:del w:id="2146" w:author="RAN2#109bis-e" w:date="2020-04-30T22:02:00Z">
              <w:r w:rsidRPr="000E4E7F" w:rsidDel="00BA3AD4">
                <w:rPr>
                  <w:lang w:eastAsia="en-GB"/>
                </w:rPr>
                <w:delText xml:space="preserve">of </w:delText>
              </w:r>
            </w:del>
            <w:r w:rsidRPr="000E4E7F">
              <w:rPr>
                <w:lang w:eastAsia="en-GB"/>
              </w:rPr>
              <w:t>the serving cell</w:t>
            </w:r>
            <w:ins w:id="2147"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proofErr w:type="spellStart"/>
            <w:ins w:id="2148" w:author="RAN2#109bis-e" w:date="2020-04-30T22:03:00Z">
              <w:r w:rsidR="00BA3AD4" w:rsidRPr="000E4E7F">
                <w:rPr>
                  <w:iCs/>
                </w:rPr>
                <w:t>the</w:t>
              </w:r>
              <w:proofErr w:type="spellEnd"/>
              <w:r w:rsidR="00BA3AD4" w:rsidRPr="000E4E7F">
                <w:rPr>
                  <w:iCs/>
                </w:rPr>
                <w:t xml:space="preserve"> configuration of the measurements</w:t>
              </w:r>
            </w:ins>
            <w:ins w:id="2149" w:author="RAN2#109bis-e" w:date="2020-04-30T22:02:00Z">
              <w:r w:rsidR="00BA3AD4">
                <w:rPr>
                  <w:bCs/>
                  <w:iCs/>
                  <w:noProof/>
                  <w:lang w:eastAsia="ko-KR"/>
                </w:rPr>
                <w:t xml:space="preserve"> is </w:t>
              </w:r>
            </w:ins>
            <w:ins w:id="2150" w:author="RAN2#109bis-e" w:date="2020-04-30T22:03:00Z">
              <w:r w:rsidR="00BA3AD4">
                <w:rPr>
                  <w:bCs/>
                  <w:iCs/>
                  <w:noProof/>
                  <w:lang w:eastAsia="ko-KR"/>
                </w:rPr>
                <w:t>receiv</w:t>
              </w:r>
            </w:ins>
            <w:ins w:id="2151"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Heading4"/>
      </w:pPr>
      <w:bookmarkStart w:id="2152" w:name="_Toc36810804"/>
      <w:bookmarkStart w:id="2153" w:name="_Toc36847168"/>
      <w:bookmarkStart w:id="2154" w:name="_Toc36939821"/>
      <w:bookmarkStart w:id="2155" w:name="_Toc37082801"/>
      <w:r w:rsidRPr="000E4E7F">
        <w:t>–</w:t>
      </w:r>
      <w:r w:rsidRPr="000E4E7F">
        <w:tab/>
      </w:r>
      <w:r w:rsidRPr="000E4E7F">
        <w:rPr>
          <w:i/>
        </w:rPr>
        <w:t>CQI-NPDCCH-NB</w:t>
      </w:r>
      <w:bookmarkEnd w:id="2096"/>
      <w:bookmarkEnd w:id="2097"/>
      <w:bookmarkEnd w:id="2098"/>
      <w:bookmarkEnd w:id="2099"/>
      <w:bookmarkEnd w:id="2152"/>
      <w:bookmarkEnd w:id="2153"/>
      <w:bookmarkEnd w:id="2154"/>
      <w:bookmarkEnd w:id="2155"/>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156"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156"/>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157" w:name="_Toc20487637"/>
      <w:bookmarkStart w:id="2158" w:name="_Toc29342942"/>
      <w:bookmarkStart w:id="2159" w:name="_Toc29344081"/>
      <w:bookmarkStart w:id="2160" w:name="_Toc36567347"/>
      <w:bookmarkStart w:id="2161" w:name="_Toc36810805"/>
      <w:bookmarkStart w:id="2162" w:name="_Toc36847169"/>
      <w:bookmarkStart w:id="2163" w:name="_Toc36939822"/>
      <w:bookmarkStart w:id="2164" w:name="_Toc37082802"/>
      <w:r w:rsidRPr="000E4E7F">
        <w:t>–</w:t>
      </w:r>
      <w:r w:rsidRPr="000E4E7F">
        <w:tab/>
      </w:r>
      <w:r w:rsidRPr="000E4E7F">
        <w:rPr>
          <w:i/>
        </w:rPr>
        <w:t>CQI-NPDCCH-Short-NB</w:t>
      </w:r>
      <w:bookmarkEnd w:id="2157"/>
      <w:bookmarkEnd w:id="2158"/>
      <w:bookmarkEnd w:id="2159"/>
      <w:bookmarkEnd w:id="2160"/>
      <w:bookmarkEnd w:id="2161"/>
      <w:bookmarkEnd w:id="2162"/>
      <w:bookmarkEnd w:id="2163"/>
      <w:bookmarkEnd w:id="2164"/>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165" w:name="_Toc20487638"/>
      <w:bookmarkStart w:id="2166" w:name="_Toc29342943"/>
      <w:bookmarkStart w:id="2167" w:name="_Toc29344082"/>
      <w:bookmarkStart w:id="2168" w:name="_Toc36567348"/>
      <w:bookmarkStart w:id="2169" w:name="_Toc36810806"/>
      <w:bookmarkStart w:id="2170" w:name="_Toc36847170"/>
      <w:bookmarkStart w:id="2171" w:name="_Toc36939823"/>
      <w:bookmarkStart w:id="2172" w:name="_Toc37082803"/>
      <w:r w:rsidRPr="000E4E7F">
        <w:lastRenderedPageBreak/>
        <w:t>–</w:t>
      </w:r>
      <w:r w:rsidRPr="000E4E7F">
        <w:tab/>
      </w:r>
      <w:r w:rsidRPr="000E4E7F">
        <w:rPr>
          <w:i/>
          <w:noProof/>
        </w:rPr>
        <w:t>MeasResultServCell-NB</w:t>
      </w:r>
      <w:bookmarkEnd w:id="2165"/>
      <w:bookmarkEnd w:id="2166"/>
      <w:bookmarkEnd w:id="2167"/>
      <w:bookmarkEnd w:id="2168"/>
      <w:bookmarkEnd w:id="2169"/>
      <w:bookmarkEnd w:id="2170"/>
      <w:bookmarkEnd w:id="2171"/>
      <w:bookmarkEnd w:id="2172"/>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173" w:name="_Toc29342944"/>
      <w:bookmarkStart w:id="2174" w:name="_Toc29344083"/>
      <w:bookmarkStart w:id="2175" w:name="_Toc36567349"/>
      <w:bookmarkStart w:id="2176" w:name="_Toc36810807"/>
      <w:bookmarkStart w:id="2177" w:name="_Toc36847171"/>
      <w:bookmarkStart w:id="2178" w:name="_Toc36939824"/>
      <w:bookmarkStart w:id="2179" w:name="_Toc37082804"/>
      <w:r w:rsidRPr="000E4E7F">
        <w:rPr>
          <w:i/>
        </w:rPr>
        <w:t>–</w:t>
      </w:r>
      <w:r w:rsidRPr="000E4E7F">
        <w:rPr>
          <w:i/>
        </w:rPr>
        <w:tab/>
        <w:t>N</w:t>
      </w:r>
      <w:r w:rsidRPr="000E4E7F">
        <w:rPr>
          <w:i/>
          <w:noProof/>
        </w:rPr>
        <w:t>RSRP-Range-NB</w:t>
      </w:r>
      <w:bookmarkEnd w:id="2173"/>
      <w:bookmarkEnd w:id="2174"/>
      <w:bookmarkEnd w:id="2175"/>
      <w:bookmarkEnd w:id="2176"/>
      <w:bookmarkEnd w:id="2177"/>
      <w:bookmarkEnd w:id="2178"/>
      <w:bookmarkEnd w:id="2179"/>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180" w:name="_Toc29342945"/>
      <w:bookmarkStart w:id="2181" w:name="_Toc29344084"/>
      <w:bookmarkStart w:id="2182" w:name="_Toc36567350"/>
      <w:bookmarkStart w:id="2183" w:name="_Toc36810808"/>
      <w:bookmarkStart w:id="2184" w:name="_Toc36847172"/>
      <w:bookmarkStart w:id="2185" w:name="_Toc36939825"/>
      <w:bookmarkStart w:id="2186" w:name="_Toc37082805"/>
      <w:r w:rsidRPr="000E4E7F">
        <w:rPr>
          <w:i/>
        </w:rPr>
        <w:t>–</w:t>
      </w:r>
      <w:r w:rsidRPr="000E4E7F">
        <w:rPr>
          <w:i/>
        </w:rPr>
        <w:tab/>
        <w:t>N</w:t>
      </w:r>
      <w:r w:rsidRPr="000E4E7F">
        <w:rPr>
          <w:i/>
          <w:noProof/>
        </w:rPr>
        <w:t>RSRQ-Range-NB</w:t>
      </w:r>
      <w:bookmarkEnd w:id="2180"/>
      <w:bookmarkEnd w:id="2181"/>
      <w:bookmarkEnd w:id="2182"/>
      <w:bookmarkEnd w:id="2183"/>
      <w:bookmarkEnd w:id="2184"/>
      <w:bookmarkEnd w:id="2185"/>
      <w:bookmarkEnd w:id="2186"/>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187" w:name="_Toc20487639"/>
      <w:bookmarkStart w:id="2188" w:name="_Toc29342946"/>
      <w:bookmarkStart w:id="2189" w:name="_Toc29344085"/>
      <w:bookmarkStart w:id="2190" w:name="_Toc36567351"/>
      <w:bookmarkStart w:id="2191" w:name="_Toc36810809"/>
      <w:bookmarkStart w:id="2192" w:name="_Toc36847173"/>
      <w:bookmarkStart w:id="2193" w:name="_Toc36939826"/>
      <w:bookmarkStart w:id="2194" w:name="_Toc37082806"/>
      <w:r w:rsidRPr="000E4E7F">
        <w:rPr>
          <w:rFonts w:eastAsia="SimSun"/>
          <w:i/>
          <w:iCs/>
        </w:rPr>
        <w:t>–</w:t>
      </w:r>
      <w:r w:rsidRPr="000E4E7F">
        <w:rPr>
          <w:rFonts w:eastAsia="SimSun"/>
          <w:i/>
          <w:iCs/>
        </w:rPr>
        <w:tab/>
      </w:r>
      <w:r w:rsidRPr="000E4E7F">
        <w:rPr>
          <w:rFonts w:eastAsia="SimSun"/>
          <w:i/>
          <w:iCs/>
          <w:noProof/>
        </w:rPr>
        <w:t>NSSS-RRM-Config-NB</w:t>
      </w:r>
      <w:bookmarkEnd w:id="2187"/>
      <w:bookmarkEnd w:id="2188"/>
      <w:bookmarkEnd w:id="2189"/>
      <w:bookmarkEnd w:id="2190"/>
      <w:bookmarkEnd w:id="2191"/>
      <w:bookmarkEnd w:id="2192"/>
      <w:bookmarkEnd w:id="2193"/>
      <w:bookmarkEnd w:id="2194"/>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lastRenderedPageBreak/>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195" w:name="_Toc20487640"/>
      <w:bookmarkStart w:id="2196" w:name="_Toc29342947"/>
      <w:bookmarkStart w:id="2197" w:name="_Toc29344086"/>
      <w:bookmarkStart w:id="2198" w:name="_Toc36567352"/>
      <w:bookmarkStart w:id="2199" w:name="_Toc36810810"/>
      <w:bookmarkStart w:id="2200" w:name="_Toc36847174"/>
      <w:bookmarkStart w:id="2201" w:name="_Toc36939827"/>
      <w:bookmarkStart w:id="2202" w:name="_Toc37082807"/>
      <w:r w:rsidRPr="000E4E7F">
        <w:t>6.7.3.6</w:t>
      </w:r>
      <w:r w:rsidRPr="000E4E7F">
        <w:tab/>
        <w:t>NB-IoT Other information elements</w:t>
      </w:r>
      <w:bookmarkEnd w:id="2195"/>
      <w:bookmarkEnd w:id="2196"/>
      <w:bookmarkEnd w:id="2197"/>
      <w:bookmarkEnd w:id="2198"/>
      <w:bookmarkEnd w:id="2199"/>
      <w:bookmarkEnd w:id="2200"/>
      <w:bookmarkEnd w:id="2201"/>
      <w:bookmarkEnd w:id="2202"/>
    </w:p>
    <w:p w14:paraId="2CBDECDC" w14:textId="77777777" w:rsidR="00B172DF" w:rsidRPr="000E4E7F" w:rsidRDefault="00B172DF" w:rsidP="00B172DF">
      <w:pPr>
        <w:pStyle w:val="Heading4"/>
      </w:pPr>
      <w:bookmarkStart w:id="2203" w:name="_Toc20487641"/>
      <w:bookmarkStart w:id="2204" w:name="_Toc29342948"/>
      <w:bookmarkStart w:id="2205" w:name="_Toc29344087"/>
      <w:bookmarkStart w:id="2206" w:name="_Toc36567353"/>
      <w:bookmarkStart w:id="2207" w:name="_Toc36810811"/>
      <w:bookmarkStart w:id="2208" w:name="_Toc36847175"/>
      <w:bookmarkStart w:id="2209" w:name="_Toc36939828"/>
      <w:bookmarkStart w:id="2210" w:name="_Toc37082808"/>
      <w:r w:rsidRPr="000E4E7F">
        <w:t>–</w:t>
      </w:r>
      <w:r w:rsidRPr="000E4E7F">
        <w:tab/>
      </w:r>
      <w:r w:rsidRPr="000E4E7F">
        <w:rPr>
          <w:i/>
          <w:noProof/>
        </w:rPr>
        <w:t>EstablishmentCause-NB</w:t>
      </w:r>
      <w:bookmarkEnd w:id="2203"/>
      <w:bookmarkEnd w:id="2204"/>
      <w:bookmarkEnd w:id="2205"/>
      <w:bookmarkEnd w:id="2206"/>
      <w:bookmarkEnd w:id="2207"/>
      <w:bookmarkEnd w:id="2208"/>
      <w:bookmarkEnd w:id="2209"/>
      <w:bookmarkEnd w:id="2210"/>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211" w:name="_Toc20487642"/>
      <w:bookmarkStart w:id="2212" w:name="_Toc29342949"/>
      <w:bookmarkStart w:id="2213" w:name="_Toc29344088"/>
      <w:bookmarkStart w:id="2214" w:name="_Toc36567354"/>
      <w:bookmarkStart w:id="2215" w:name="_Toc36810812"/>
      <w:bookmarkStart w:id="2216" w:name="_Toc36847176"/>
      <w:bookmarkStart w:id="2217" w:name="_Toc36939829"/>
      <w:bookmarkStart w:id="2218" w:name="_Toc37082809"/>
      <w:r w:rsidRPr="000E4E7F">
        <w:t>–</w:t>
      </w:r>
      <w:r w:rsidRPr="000E4E7F">
        <w:tab/>
      </w:r>
      <w:r w:rsidRPr="000E4E7F">
        <w:rPr>
          <w:i/>
          <w:noProof/>
        </w:rPr>
        <w:t>UE-Capability-NB</w:t>
      </w:r>
      <w:bookmarkEnd w:id="2211"/>
      <w:bookmarkEnd w:id="2212"/>
      <w:bookmarkEnd w:id="2213"/>
      <w:bookmarkEnd w:id="2214"/>
      <w:bookmarkEnd w:id="2215"/>
      <w:bookmarkEnd w:id="2216"/>
      <w:bookmarkEnd w:id="2217"/>
      <w:bookmarkEnd w:id="2218"/>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7E96DE0F" w:rsidR="00B172DF" w:rsidRPr="000E4E7F" w:rsidDel="00087481" w:rsidRDefault="00B172DF" w:rsidP="00B172DF">
      <w:pPr>
        <w:pStyle w:val="PL"/>
        <w:shd w:val="clear" w:color="auto" w:fill="E6E6E6"/>
        <w:rPr>
          <w:del w:id="2219" w:author="Huawei4" w:date="2020-05-06T17:22:00Z"/>
        </w:rPr>
      </w:pPr>
      <w:del w:id="2220" w:author="Huawei4" w:date="2020-05-06T17:22:00Z">
        <w:r w:rsidRPr="000E4E7F" w:rsidDel="00087481">
          <w:tab/>
          <w:delText>tdd-UE-Capability-v16xy</w:delText>
        </w:r>
        <w:r w:rsidRPr="000E4E7F" w:rsidDel="00087481">
          <w:tab/>
        </w:r>
        <w:r w:rsidRPr="000E4E7F" w:rsidDel="00087481">
          <w:tab/>
        </w:r>
        <w:r w:rsidRPr="000E4E7F" w:rsidDel="00087481">
          <w:tab/>
        </w:r>
        <w:r w:rsidRPr="000E4E7F" w:rsidDel="00087481">
          <w:tab/>
          <w:delText>TDD-UE-Capability-NB-v16xy</w:delText>
        </w:r>
        <w:r w:rsidRPr="000E4E7F" w:rsidDel="00087481">
          <w:tab/>
        </w:r>
        <w:r w:rsidRPr="000E4E7F" w:rsidDel="00087481">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7AD134F1"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221" w:author="Huawei4" w:date="2020-05-06T17:22:00Z">
        <w:r w:rsidR="00087481">
          <w:tab/>
        </w:r>
        <w:r w:rsidR="00087481">
          <w:tab/>
          <w:t>OPTIONAL</w:t>
        </w:r>
      </w:ins>
      <w:r w:rsidRPr="000E4E7F">
        <w:t>,</w:t>
      </w:r>
    </w:p>
    <w:p w14:paraId="604F7C15" w14:textId="77777777" w:rsidR="00087481" w:rsidRPr="000E4E7F" w:rsidRDefault="00087481" w:rsidP="00087481">
      <w:pPr>
        <w:pStyle w:val="PL"/>
        <w:shd w:val="clear" w:color="auto" w:fill="E6E6E6"/>
        <w:rPr>
          <w:ins w:id="2222" w:author="Huawei4" w:date="2020-05-06T17:22:00Z"/>
        </w:rPr>
      </w:pPr>
      <w:ins w:id="2223" w:author="Huawei4" w:date="2020-05-06T17:22: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1D508D68"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224" w:author="Huawei4" w:date="2020-05-06T17:22:00Z">
        <w:r w:rsidR="00087481">
          <w:tab/>
        </w:r>
        <w:r w:rsidR="00087481">
          <w:tab/>
        </w:r>
        <w:r w:rsidR="00087481">
          <w:tab/>
        </w:r>
      </w:ins>
      <w:ins w:id="2225" w:author="Huawei4" w:date="2020-05-06T17:23:00Z">
        <w:r w:rsidR="00087481">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226" w:author="Huawei4" w:date="2020-05-06T17:25:00Z">
        <w:r w:rsidRPr="000E4E7F" w:rsidDel="00860670">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227" w:author="Huawei4" w:date="2020-05-06T17:25:00Z">
        <w:r w:rsidRPr="000E4E7F" w:rsidDel="00860670">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lastRenderedPageBreak/>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228"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229"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5358D743" w:rsidR="00B172DF" w:rsidRPr="000E4E7F" w:rsidRDefault="00B172DF" w:rsidP="00F42458">
            <w:pPr>
              <w:pStyle w:val="TAL"/>
              <w:rPr>
                <w:lang w:eastAsia="en-GB"/>
              </w:rPr>
            </w:pPr>
            <w:r w:rsidRPr="000E4E7F">
              <w:rPr>
                <w:lang w:eastAsia="en-GB"/>
              </w:rPr>
              <w:t xml:space="preserve">Set to </w:t>
            </w:r>
            <w:del w:id="2230" w:author="Huawei2" w:date="2020-05-05T17:40:00Z">
              <w:r w:rsidRPr="000E4E7F" w:rsidDel="00F42458">
                <w:rPr>
                  <w:lang w:eastAsia="en-GB"/>
                </w:rPr>
                <w:delText xml:space="preserve">rel15 </w:delText>
              </w:r>
            </w:del>
            <w:ins w:id="2231" w:author="Huawei2" w:date="2020-05-05T17:40:00Z">
              <w:r w:rsidR="00F42458" w:rsidRPr="000E4E7F">
                <w:rPr>
                  <w:lang w:eastAsia="en-GB"/>
                </w:rPr>
                <w:t>rel1</w:t>
              </w:r>
              <w:r w:rsidR="00F42458">
                <w:rPr>
                  <w:lang w:eastAsia="en-GB"/>
                </w:rPr>
                <w:t>6</w:t>
              </w:r>
              <w:r w:rsidR="00F42458"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232" w:author="RAN2#109bis-e" w:date="2020-04-30T02:05:00Z">
              <w:r w:rsidRPr="000E4E7F">
                <w:rPr>
                  <w:iCs/>
                  <w:kern w:val="2"/>
                </w:rPr>
                <w:t>FDD/TDD</w:t>
              </w:r>
            </w:ins>
            <w:del w:id="2233"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234" w:author="RAN2#109bis-e" w:date="2020-04-30T02:05:00Z">
              <w:r w:rsidRPr="000E4E7F">
                <w:rPr>
                  <w:iCs/>
                  <w:kern w:val="2"/>
                </w:rPr>
                <w:t>No</w:t>
              </w:r>
            </w:ins>
            <w:del w:id="2235"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proofErr w:type="spellStart"/>
            <w:del w:id="2236" w:author="Huawei2" w:date="2020-05-05T19:01:00Z">
              <w:r w:rsidRPr="000E4E7F" w:rsidDel="004869E5">
                <w:rPr>
                  <w:b/>
                  <w:bCs/>
                  <w:i/>
                  <w:iCs/>
                  <w:kern w:val="2"/>
                </w:rPr>
                <w:delText>NR-</w:delText>
              </w:r>
            </w:del>
            <w:r w:rsidRPr="000E4E7F">
              <w:rPr>
                <w:b/>
                <w:bCs/>
                <w:i/>
                <w:iCs/>
                <w:kern w:val="2"/>
              </w:rPr>
              <w:t>ResourceReservation</w:t>
            </w:r>
            <w:proofErr w:type="spellEnd"/>
          </w:p>
          <w:p w14:paraId="170D1D7C" w14:textId="1AD12BDA" w:rsidR="00B172DF" w:rsidRPr="000E4E7F" w:rsidRDefault="00B172DF" w:rsidP="00A5337C">
            <w:pPr>
              <w:pStyle w:val="TAL"/>
              <w:rPr>
                <w:b/>
                <w:bCs/>
                <w:i/>
                <w:iCs/>
                <w:kern w:val="2"/>
              </w:rPr>
            </w:pPr>
            <w:r w:rsidRPr="000E4E7F">
              <w:t>Defines whether the UE supports DL resource reservation</w:t>
            </w:r>
            <w:ins w:id="2237" w:author="Huawei4" w:date="2020-05-06T19:17:00Z">
              <w:r w:rsidR="00DB1077">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proofErr w:type="spellStart"/>
            <w:r w:rsidRPr="000E4E7F">
              <w:rPr>
                <w:b/>
                <w:i/>
              </w:rPr>
              <w:t>multiTB</w:t>
            </w:r>
            <w:proofErr w:type="spellEnd"/>
            <w:r w:rsidRPr="000E4E7F">
              <w:rPr>
                <w:b/>
                <w:i/>
              </w:rPr>
              <w:t xml:space="preserve">-DL, </w:t>
            </w:r>
            <w:proofErr w:type="spellStart"/>
            <w:r w:rsidRPr="000E4E7F">
              <w:rPr>
                <w:b/>
                <w:i/>
              </w:rPr>
              <w:t>multiTB</w:t>
            </w:r>
            <w:proofErr w:type="spellEnd"/>
            <w:r w:rsidRPr="000E4E7F">
              <w:rPr>
                <w:b/>
                <w:i/>
              </w:rPr>
              <w:t>-UL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2238" w:author="RAN2#109bis-e" w:date="2020-04-30T02:03:00Z">
              <w:r w:rsidRPr="000E4E7F" w:rsidDel="00004BFD">
                <w:rPr>
                  <w:noProof/>
                  <w:lang w:eastAsia="zh-CN"/>
                </w:rPr>
                <w:delText>FFS</w:delText>
              </w:r>
            </w:del>
            <w:ins w:id="2239"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2240" w:author="RAN2#109bis-e" w:date="2020-04-30T02:03:00Z">
              <w:r w:rsidRPr="000E4E7F" w:rsidDel="00004BFD">
                <w:rPr>
                  <w:lang w:eastAsia="zh-CN"/>
                </w:rPr>
                <w:delText>FFS</w:delText>
              </w:r>
            </w:del>
            <w:ins w:id="2241"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 xml:space="preserve">-DL-Interleaving, </w:t>
            </w:r>
            <w:proofErr w:type="spellStart"/>
            <w:r w:rsidRPr="000E4E7F">
              <w:rPr>
                <w:b/>
                <w:i/>
              </w:rPr>
              <w:t>multiTB</w:t>
            </w:r>
            <w:proofErr w:type="spellEnd"/>
            <w:r w:rsidRPr="000E4E7F">
              <w:rPr>
                <w:b/>
                <w:i/>
              </w:rPr>
              <w:t>-UL-Interleaving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proofErr w:type="spellStart"/>
            <w:r w:rsidRPr="000E4E7F">
              <w:rPr>
                <w:i/>
              </w:rPr>
              <w:t>multiTB</w:t>
            </w:r>
            <w:proofErr w:type="spellEnd"/>
            <w:r w:rsidRPr="000E4E7F">
              <w:rPr>
                <w:i/>
              </w:rPr>
              <w:t>-UL-Interleaving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2242" w:author="RAN2#109bis-e" w:date="2020-04-30T02:06:00Z">
              <w:r w:rsidRPr="000E4E7F">
                <w:rPr>
                  <w:iCs/>
                </w:rPr>
                <w:t>FDD</w:t>
              </w:r>
            </w:ins>
            <w:del w:id="2243"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2244" w:author="RAN2#109bis-e" w:date="2020-04-30T02:06:00Z">
              <w:r w:rsidRPr="000E4E7F">
                <w:rPr>
                  <w:iCs/>
                </w:rPr>
                <w:t>-</w:t>
              </w:r>
            </w:ins>
            <w:del w:id="2245"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246" w:author="RAN2#109bis-e" w:date="2020-04-30T02:06:00Z">
              <w:r w:rsidRPr="000E4E7F">
                <w:rPr>
                  <w:iCs/>
                </w:rPr>
                <w:t>FDD</w:t>
              </w:r>
            </w:ins>
            <w:del w:id="2247"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248" w:author="RAN2#109bis-e" w:date="2020-04-30T02:06:00Z">
              <w:r w:rsidRPr="000E4E7F">
                <w:rPr>
                  <w:iCs/>
                </w:rPr>
                <w:t>-</w:t>
              </w:r>
            </w:ins>
            <w:del w:id="2249"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lastRenderedPageBreak/>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2250" w:author="RAN2#109bis-e" w:date="2020-04-30T02:05:00Z">
              <w:r w:rsidRPr="000E4E7F">
                <w:rPr>
                  <w:iCs/>
                  <w:kern w:val="2"/>
                </w:rPr>
                <w:t>FDD/TDD</w:t>
              </w:r>
            </w:ins>
            <w:del w:id="2251"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2252" w:author="RAN2#109bis-e" w:date="2020-04-30T02:05:00Z">
              <w:r w:rsidRPr="000E4E7F">
                <w:rPr>
                  <w:iCs/>
                  <w:kern w:val="2"/>
                </w:rPr>
                <w:t>No</w:t>
              </w:r>
            </w:ins>
            <w:del w:id="2253"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proofErr w:type="spellStart"/>
            <w:r w:rsidRPr="000E4E7F">
              <w:rPr>
                <w:b/>
                <w:i/>
              </w:rPr>
              <w:t>supportedROHC</w:t>
            </w:r>
            <w:proofErr w:type="spellEnd"/>
            <w:r w:rsidRPr="000E4E7F">
              <w:rPr>
                <w:b/>
                <w:i/>
              </w:rPr>
              <w:t>-Profiles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proofErr w:type="spellStart"/>
            <w:r w:rsidRPr="000E4E7F">
              <w:rPr>
                <w:b/>
                <w:bCs/>
                <w:i/>
                <w:iCs/>
              </w:rPr>
              <w:t>twoHARQ</w:t>
            </w:r>
            <w:proofErr w:type="spellEnd"/>
            <w:r w:rsidRPr="000E4E7F">
              <w:rPr>
                <w:b/>
                <w:bCs/>
                <w:i/>
                <w:iCs/>
              </w:rPr>
              <w:t>-Processes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proofErr w:type="spellStart"/>
            <w:del w:id="2254" w:author="Huawei2" w:date="2020-05-05T19:01:00Z">
              <w:r w:rsidRPr="000E4E7F" w:rsidDel="004869E5">
                <w:rPr>
                  <w:b/>
                  <w:bCs/>
                  <w:i/>
                  <w:iCs/>
                  <w:kern w:val="2"/>
                </w:rPr>
                <w:delText>NR-</w:delText>
              </w:r>
            </w:del>
            <w:r w:rsidRPr="000E4E7F">
              <w:rPr>
                <w:b/>
                <w:bCs/>
                <w:i/>
                <w:iCs/>
                <w:kern w:val="2"/>
              </w:rPr>
              <w:t>ResourceReservation</w:t>
            </w:r>
            <w:proofErr w:type="spellEnd"/>
          </w:p>
          <w:p w14:paraId="29473A05" w14:textId="778DAEAD" w:rsidR="00B172DF" w:rsidRPr="000E4E7F" w:rsidRDefault="00B172DF" w:rsidP="00A5337C">
            <w:pPr>
              <w:pStyle w:val="TAL"/>
              <w:rPr>
                <w:b/>
                <w:bCs/>
                <w:i/>
                <w:iCs/>
                <w:kern w:val="2"/>
              </w:rPr>
            </w:pPr>
            <w:r w:rsidRPr="000E4E7F">
              <w:t>Defines whether the UE supports UL resource reservation</w:t>
            </w:r>
            <w:ins w:id="2255" w:author="Huawei4" w:date="2020-05-06T19:17:00Z">
              <w:r w:rsidR="00DB1077">
                <w:t>, e.g.</w:t>
              </w:r>
            </w:ins>
            <w:r w:rsidRPr="000E4E7F">
              <w:t xml:space="preserve">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256" w:name="_Toc20487643"/>
      <w:bookmarkStart w:id="2257" w:name="_Toc29342950"/>
      <w:bookmarkStart w:id="2258" w:name="_Toc29344089"/>
      <w:bookmarkStart w:id="2259" w:name="_Toc36567355"/>
      <w:r w:rsidRPr="000E4E7F">
        <w:rPr>
          <w:color w:val="auto"/>
        </w:rPr>
        <w:lastRenderedPageBreak/>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2260" w:name="_Toc36810813"/>
      <w:bookmarkStart w:id="2261" w:name="_Toc36847177"/>
      <w:bookmarkStart w:id="2262" w:name="_Toc36939830"/>
      <w:bookmarkStart w:id="2263"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2256"/>
      <w:bookmarkEnd w:id="2257"/>
      <w:bookmarkEnd w:id="2258"/>
      <w:bookmarkEnd w:id="2259"/>
      <w:bookmarkEnd w:id="2260"/>
      <w:bookmarkEnd w:id="2261"/>
      <w:bookmarkEnd w:id="2262"/>
      <w:bookmarkEnd w:id="2263"/>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2264" w:author="RAN2#109bis-e" w:date="2020-04-26T15:53:00Z"/>
          <w:color w:val="auto"/>
        </w:rPr>
      </w:pPr>
      <w:del w:id="2265"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266"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2267" w:name="_Toc20487644"/>
      <w:bookmarkStart w:id="2268" w:name="_Toc29342951"/>
      <w:bookmarkStart w:id="2269" w:name="_Toc29344090"/>
      <w:bookmarkStart w:id="2270" w:name="_Toc36567356"/>
      <w:bookmarkStart w:id="2271" w:name="_Toc36810814"/>
      <w:bookmarkStart w:id="2272" w:name="_Toc36847178"/>
      <w:bookmarkStart w:id="2273" w:name="_Toc36939831"/>
      <w:bookmarkStart w:id="2274" w:name="_Toc37082811"/>
      <w:r w:rsidRPr="000E4E7F">
        <w:t>–</w:t>
      </w:r>
      <w:r w:rsidRPr="000E4E7F">
        <w:tab/>
      </w:r>
      <w:r w:rsidRPr="000E4E7F">
        <w:rPr>
          <w:i/>
          <w:noProof/>
        </w:rPr>
        <w:t>UE-TimersAndConstants-NB</w:t>
      </w:r>
      <w:bookmarkEnd w:id="2267"/>
      <w:bookmarkEnd w:id="2268"/>
      <w:bookmarkEnd w:id="2269"/>
      <w:bookmarkEnd w:id="2270"/>
      <w:bookmarkEnd w:id="2271"/>
      <w:bookmarkEnd w:id="2272"/>
      <w:bookmarkEnd w:id="2273"/>
      <w:bookmarkEnd w:id="2274"/>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lastRenderedPageBreak/>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2275" w:name="_Toc20487645"/>
      <w:bookmarkStart w:id="2276" w:name="_Toc29342952"/>
      <w:bookmarkStart w:id="2277" w:name="_Toc29344091"/>
      <w:bookmarkStart w:id="2278" w:name="_Toc36567357"/>
      <w:bookmarkStart w:id="2279" w:name="_Toc36810815"/>
      <w:bookmarkStart w:id="2280" w:name="_Toc36847179"/>
      <w:bookmarkStart w:id="2281" w:name="_Toc36939832"/>
      <w:bookmarkStart w:id="2282" w:name="_Toc37082812"/>
      <w:r w:rsidRPr="000E4E7F">
        <w:t>6.7.3.7</w:t>
      </w:r>
      <w:r w:rsidRPr="000E4E7F">
        <w:tab/>
        <w:t>NB-IoT MBMS information elements</w:t>
      </w:r>
      <w:bookmarkEnd w:id="2275"/>
      <w:bookmarkEnd w:id="2276"/>
      <w:bookmarkEnd w:id="2277"/>
      <w:bookmarkEnd w:id="2278"/>
      <w:bookmarkEnd w:id="2279"/>
      <w:bookmarkEnd w:id="2280"/>
      <w:bookmarkEnd w:id="2281"/>
      <w:bookmarkEnd w:id="2282"/>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2283" w:name="_Toc20487646"/>
      <w:bookmarkStart w:id="2284" w:name="_Toc29342953"/>
      <w:bookmarkStart w:id="2285" w:name="_Toc29344092"/>
      <w:bookmarkStart w:id="2286" w:name="_Toc36567358"/>
      <w:bookmarkStart w:id="2287" w:name="_Toc36810816"/>
      <w:bookmarkStart w:id="2288" w:name="_Toc36847180"/>
      <w:bookmarkStart w:id="2289" w:name="_Toc36939833"/>
      <w:bookmarkStart w:id="2290" w:name="_Toc37082813"/>
      <w:r w:rsidRPr="000E4E7F">
        <w:lastRenderedPageBreak/>
        <w:t>6.7.3.7a</w:t>
      </w:r>
      <w:r w:rsidRPr="000E4E7F">
        <w:tab/>
        <w:t>NB-IoT SC-PTM information elements</w:t>
      </w:r>
      <w:bookmarkEnd w:id="2283"/>
      <w:bookmarkEnd w:id="2284"/>
      <w:bookmarkEnd w:id="2285"/>
      <w:bookmarkEnd w:id="2286"/>
      <w:bookmarkEnd w:id="2287"/>
      <w:bookmarkEnd w:id="2288"/>
      <w:bookmarkEnd w:id="2289"/>
      <w:bookmarkEnd w:id="2290"/>
    </w:p>
    <w:p w14:paraId="448B0082" w14:textId="77777777" w:rsidR="00B172DF" w:rsidRPr="000E4E7F" w:rsidRDefault="00B172DF" w:rsidP="00B172DF">
      <w:pPr>
        <w:pStyle w:val="Heading4"/>
      </w:pPr>
      <w:bookmarkStart w:id="2291" w:name="_Toc20487647"/>
      <w:bookmarkStart w:id="2292" w:name="_Toc29342954"/>
      <w:bookmarkStart w:id="2293" w:name="_Toc29344093"/>
      <w:bookmarkStart w:id="2294" w:name="_Toc36567359"/>
      <w:bookmarkStart w:id="2295" w:name="_Toc36810817"/>
      <w:bookmarkStart w:id="2296" w:name="_Toc36847181"/>
      <w:bookmarkStart w:id="2297" w:name="_Toc36939834"/>
      <w:bookmarkStart w:id="2298"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2291"/>
      <w:bookmarkEnd w:id="2292"/>
      <w:bookmarkEnd w:id="2293"/>
      <w:bookmarkEnd w:id="2294"/>
      <w:bookmarkEnd w:id="2295"/>
      <w:bookmarkEnd w:id="2296"/>
      <w:bookmarkEnd w:id="2297"/>
      <w:bookmarkEnd w:id="2298"/>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299" w:name="OLE_LINK171"/>
            <w:bookmarkStart w:id="2300" w:name="OLE_LINK172"/>
            <w:r w:rsidRPr="000E4E7F">
              <w:rPr>
                <w:b/>
                <w:bCs/>
                <w:i/>
                <w:noProof/>
              </w:rPr>
              <w:t>npdcch-NPDSCH-MaxTBS-SC-MTCH</w:t>
            </w:r>
          </w:p>
          <w:p w14:paraId="4272F9B0" w14:textId="77777777" w:rsidR="00B172DF" w:rsidRPr="000E4E7F" w:rsidRDefault="00B172DF" w:rsidP="00A5337C">
            <w:pPr>
              <w:pStyle w:val="TAL"/>
              <w:rPr>
                <w:b/>
                <w:i/>
              </w:rPr>
            </w:pPr>
            <w:bookmarkStart w:id="2301" w:name="OLE_LINK329"/>
            <w:bookmarkStart w:id="2302" w:name="OLE_LINK330"/>
            <w:bookmarkStart w:id="2303"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301"/>
            <w:bookmarkEnd w:id="2302"/>
            <w:bookmarkEnd w:id="2303"/>
          </w:p>
        </w:tc>
      </w:tr>
      <w:bookmarkEnd w:id="2299"/>
      <w:bookmarkEnd w:id="2300"/>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304" w:name="_Toc20487648"/>
      <w:bookmarkStart w:id="2305" w:name="_Toc29342955"/>
      <w:bookmarkStart w:id="2306" w:name="_Toc29344094"/>
      <w:bookmarkStart w:id="2307" w:name="_Toc36567360"/>
      <w:bookmarkStart w:id="2308" w:name="_Toc36810818"/>
      <w:bookmarkStart w:id="2309" w:name="_Toc36847182"/>
      <w:bookmarkStart w:id="2310" w:name="_Toc36939835"/>
      <w:bookmarkStart w:id="2311"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2304"/>
      <w:bookmarkEnd w:id="2305"/>
      <w:bookmarkEnd w:id="2306"/>
      <w:bookmarkEnd w:id="2307"/>
      <w:bookmarkEnd w:id="2308"/>
      <w:bookmarkEnd w:id="2309"/>
      <w:bookmarkEnd w:id="2310"/>
      <w:bookmarkEnd w:id="2311"/>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312" w:name="_Toc20487649"/>
      <w:bookmarkStart w:id="2313" w:name="_Toc29342956"/>
      <w:bookmarkStart w:id="2314" w:name="_Toc29344095"/>
      <w:bookmarkStart w:id="2315" w:name="_Toc36567361"/>
      <w:bookmarkStart w:id="2316" w:name="_Toc36810819"/>
      <w:bookmarkStart w:id="2317" w:name="_Toc36847183"/>
      <w:bookmarkStart w:id="2318" w:name="_Toc36939836"/>
      <w:bookmarkStart w:id="2319" w:name="_Toc37082816"/>
      <w:r w:rsidRPr="000E4E7F">
        <w:t>6.7.4</w:t>
      </w:r>
      <w:r w:rsidRPr="000E4E7F">
        <w:tab/>
        <w:t>NB-IoT RRC multiplicity and type constraint values</w:t>
      </w:r>
      <w:bookmarkEnd w:id="2312"/>
      <w:bookmarkEnd w:id="2313"/>
      <w:bookmarkEnd w:id="2314"/>
      <w:bookmarkEnd w:id="2315"/>
      <w:bookmarkEnd w:id="2316"/>
      <w:bookmarkEnd w:id="2317"/>
      <w:bookmarkEnd w:id="2318"/>
      <w:bookmarkEnd w:id="2319"/>
    </w:p>
    <w:p w14:paraId="30A019D1" w14:textId="77777777" w:rsidR="00B172DF" w:rsidRPr="000E4E7F" w:rsidRDefault="00B172DF" w:rsidP="00B172DF">
      <w:pPr>
        <w:pStyle w:val="Heading3"/>
      </w:pPr>
      <w:bookmarkStart w:id="2320" w:name="_Toc20487650"/>
      <w:bookmarkStart w:id="2321" w:name="_Toc29342957"/>
      <w:bookmarkStart w:id="2322" w:name="_Toc29344096"/>
      <w:bookmarkStart w:id="2323" w:name="_Toc36567362"/>
      <w:bookmarkStart w:id="2324" w:name="_Toc36810820"/>
      <w:bookmarkStart w:id="2325" w:name="_Toc36847184"/>
      <w:bookmarkStart w:id="2326" w:name="_Toc36939837"/>
      <w:bookmarkStart w:id="2327" w:name="_Toc37082817"/>
      <w:r w:rsidRPr="000E4E7F">
        <w:t>–</w:t>
      </w:r>
      <w:r w:rsidRPr="000E4E7F">
        <w:tab/>
        <w:t>Multiplicity and type constraint definitions</w:t>
      </w:r>
      <w:bookmarkEnd w:id="2320"/>
      <w:bookmarkEnd w:id="2321"/>
      <w:bookmarkEnd w:id="2322"/>
      <w:bookmarkEnd w:id="2323"/>
      <w:bookmarkEnd w:id="2324"/>
      <w:bookmarkEnd w:id="2325"/>
      <w:bookmarkEnd w:id="2326"/>
      <w:bookmarkEnd w:id="2327"/>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2328" w:author="[H150]" w:date="2020-04-26T15:25:00Z"/>
          <w:color w:val="auto"/>
        </w:rPr>
      </w:pPr>
      <w:del w:id="2329"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2330" w:name="_Toc20487651"/>
      <w:bookmarkStart w:id="2331" w:name="_Toc29342958"/>
      <w:bookmarkStart w:id="2332" w:name="_Toc29344097"/>
      <w:bookmarkStart w:id="2333" w:name="_Toc36567363"/>
      <w:bookmarkStart w:id="2334" w:name="_Toc36810821"/>
      <w:bookmarkStart w:id="2335" w:name="_Toc36847185"/>
      <w:bookmarkStart w:id="2336" w:name="_Toc36939838"/>
      <w:bookmarkStart w:id="2337" w:name="_Toc37082818"/>
      <w:r w:rsidRPr="000E4E7F">
        <w:t>–</w:t>
      </w:r>
      <w:r w:rsidRPr="000E4E7F">
        <w:tab/>
        <w:t>End of NBIOT-RRC-Definitions</w:t>
      </w:r>
      <w:bookmarkEnd w:id="2330"/>
      <w:bookmarkEnd w:id="2331"/>
      <w:bookmarkEnd w:id="2332"/>
      <w:bookmarkEnd w:id="2333"/>
      <w:bookmarkEnd w:id="2334"/>
      <w:bookmarkEnd w:id="2335"/>
      <w:bookmarkEnd w:id="2336"/>
      <w:bookmarkEnd w:id="2337"/>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2338" w:name="_Toc20487652"/>
      <w:bookmarkStart w:id="2339" w:name="_Toc29342959"/>
      <w:bookmarkStart w:id="2340" w:name="_Toc29344098"/>
      <w:bookmarkStart w:id="2341" w:name="_Toc36567364"/>
      <w:bookmarkStart w:id="2342" w:name="_Toc36810822"/>
      <w:bookmarkStart w:id="2343" w:name="_Toc36847186"/>
      <w:bookmarkStart w:id="2344" w:name="_Toc36939839"/>
      <w:bookmarkStart w:id="2345" w:name="_Toc37082819"/>
      <w:r w:rsidRPr="000E4E7F">
        <w:t>6.7.5</w:t>
      </w:r>
      <w:r w:rsidRPr="000E4E7F">
        <w:tab/>
        <w:t>Direct Indication Information</w:t>
      </w:r>
      <w:bookmarkEnd w:id="2338"/>
      <w:bookmarkEnd w:id="2339"/>
      <w:bookmarkEnd w:id="2340"/>
      <w:bookmarkEnd w:id="2341"/>
      <w:bookmarkEnd w:id="2342"/>
      <w:bookmarkEnd w:id="2343"/>
      <w:bookmarkEnd w:id="2344"/>
      <w:bookmarkEnd w:id="2345"/>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2346" w:name="_Toc20487653"/>
      <w:bookmarkStart w:id="2347" w:name="_Toc29342960"/>
      <w:bookmarkStart w:id="2348" w:name="_Toc29344099"/>
      <w:bookmarkStart w:id="2349" w:name="_Toc36567365"/>
      <w:bookmarkStart w:id="2350" w:name="_Toc36810823"/>
      <w:bookmarkStart w:id="2351" w:name="_Toc36847187"/>
      <w:bookmarkStart w:id="2352" w:name="_Toc36939840"/>
      <w:bookmarkStart w:id="2353" w:name="_Toc37082820"/>
      <w:r w:rsidRPr="000E4E7F">
        <w:lastRenderedPageBreak/>
        <w:t>7</w:t>
      </w:r>
      <w:r w:rsidRPr="000E4E7F">
        <w:tab/>
        <w:t>Variables and constants</w:t>
      </w:r>
      <w:bookmarkEnd w:id="2346"/>
      <w:bookmarkEnd w:id="2347"/>
      <w:bookmarkEnd w:id="2348"/>
      <w:bookmarkEnd w:id="2349"/>
      <w:bookmarkEnd w:id="2350"/>
      <w:bookmarkEnd w:id="2351"/>
      <w:bookmarkEnd w:id="2352"/>
      <w:bookmarkEnd w:id="2353"/>
    </w:p>
    <w:p w14:paraId="2AD3793E" w14:textId="77777777" w:rsidR="00B172DF" w:rsidRPr="000E4E7F" w:rsidRDefault="00B172DF" w:rsidP="00B172DF">
      <w:pPr>
        <w:pStyle w:val="Heading2"/>
      </w:pPr>
      <w:bookmarkStart w:id="2354" w:name="_Toc20487654"/>
      <w:bookmarkStart w:id="2355" w:name="_Toc29342961"/>
      <w:bookmarkStart w:id="2356" w:name="_Toc29344100"/>
      <w:bookmarkStart w:id="2357" w:name="_Toc36567366"/>
      <w:bookmarkStart w:id="2358" w:name="_Toc36810824"/>
      <w:bookmarkStart w:id="2359" w:name="_Toc36847188"/>
      <w:bookmarkStart w:id="2360" w:name="_Toc36939841"/>
      <w:bookmarkStart w:id="2361" w:name="_Toc37082821"/>
      <w:r w:rsidRPr="000E4E7F">
        <w:t>7.1</w:t>
      </w:r>
      <w:r w:rsidRPr="000E4E7F">
        <w:tab/>
        <w:t>UE variables</w:t>
      </w:r>
      <w:bookmarkEnd w:id="2354"/>
      <w:bookmarkEnd w:id="2355"/>
      <w:bookmarkEnd w:id="2356"/>
      <w:bookmarkEnd w:id="2357"/>
      <w:bookmarkEnd w:id="2358"/>
      <w:bookmarkEnd w:id="2359"/>
      <w:bookmarkEnd w:id="2360"/>
      <w:bookmarkEnd w:id="2361"/>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2362" w:name="_Toc20487655"/>
      <w:bookmarkStart w:id="2363" w:name="_Toc29342962"/>
      <w:bookmarkStart w:id="2364" w:name="_Toc29344101"/>
      <w:bookmarkStart w:id="2365" w:name="_Toc36567367"/>
      <w:bookmarkStart w:id="2366" w:name="_Toc36810825"/>
      <w:bookmarkStart w:id="2367" w:name="_Toc36847189"/>
      <w:bookmarkStart w:id="2368" w:name="_Toc36939842"/>
      <w:bookmarkStart w:id="2369" w:name="_Toc37082822"/>
      <w:r w:rsidRPr="000E4E7F">
        <w:t>–</w:t>
      </w:r>
      <w:r w:rsidRPr="000E4E7F">
        <w:tab/>
      </w:r>
      <w:r w:rsidRPr="000E4E7F">
        <w:rPr>
          <w:i/>
          <w:noProof/>
        </w:rPr>
        <w:t>EUTRA-UE-Variables</w:t>
      </w:r>
      <w:bookmarkEnd w:id="2362"/>
      <w:bookmarkEnd w:id="2363"/>
      <w:bookmarkEnd w:id="2364"/>
      <w:bookmarkEnd w:id="2365"/>
      <w:bookmarkEnd w:id="2366"/>
      <w:bookmarkEnd w:id="2367"/>
      <w:bookmarkEnd w:id="2368"/>
      <w:bookmarkEnd w:id="2369"/>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2370" w:name="_Toc12746211"/>
      <w:bookmarkStart w:id="2371" w:name="_Toc36810826"/>
      <w:bookmarkStart w:id="2372" w:name="_Toc36847190"/>
      <w:bookmarkStart w:id="2373" w:name="_Toc36939843"/>
      <w:bookmarkStart w:id="2374" w:name="_Toc37082823"/>
      <w:r w:rsidRPr="000E4E7F">
        <w:t>–</w:t>
      </w:r>
      <w:r w:rsidRPr="000E4E7F">
        <w:tab/>
      </w:r>
      <w:bookmarkEnd w:id="2370"/>
      <w:proofErr w:type="spellStart"/>
      <w:r w:rsidRPr="000E4E7F">
        <w:rPr>
          <w:rFonts w:eastAsia="MS Mincho"/>
          <w:i/>
        </w:rPr>
        <w:t>VarConditionalReconfiguration</w:t>
      </w:r>
      <w:bookmarkEnd w:id="2371"/>
      <w:bookmarkEnd w:id="2372"/>
      <w:bookmarkEnd w:id="2373"/>
      <w:bookmarkEnd w:id="2374"/>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2375" w:name="_Toc20487656"/>
      <w:bookmarkStart w:id="2376" w:name="_Toc29342963"/>
      <w:bookmarkStart w:id="2377" w:name="_Toc29344102"/>
      <w:bookmarkStart w:id="2378" w:name="_Toc36567368"/>
      <w:bookmarkStart w:id="2379" w:name="_Toc36810827"/>
      <w:bookmarkStart w:id="2380" w:name="_Toc36847191"/>
      <w:bookmarkStart w:id="2381" w:name="_Toc36939844"/>
      <w:bookmarkStart w:id="2382" w:name="_Toc37082824"/>
      <w:r w:rsidRPr="000E4E7F">
        <w:t>–</w:t>
      </w:r>
      <w:r w:rsidRPr="000E4E7F">
        <w:tab/>
      </w:r>
      <w:proofErr w:type="spellStart"/>
      <w:r w:rsidRPr="000E4E7F">
        <w:rPr>
          <w:i/>
        </w:rPr>
        <w:t>VarConnEstFailReport</w:t>
      </w:r>
      <w:bookmarkEnd w:id="2375"/>
      <w:bookmarkEnd w:id="2376"/>
      <w:bookmarkEnd w:id="2377"/>
      <w:bookmarkEnd w:id="2378"/>
      <w:bookmarkEnd w:id="2379"/>
      <w:bookmarkEnd w:id="2380"/>
      <w:bookmarkEnd w:id="2381"/>
      <w:bookmarkEnd w:id="2382"/>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2383" w:name="_Toc20487657"/>
      <w:bookmarkStart w:id="2384" w:name="_Toc29342964"/>
      <w:bookmarkStart w:id="2385" w:name="_Toc29344103"/>
      <w:bookmarkStart w:id="2386" w:name="_Toc36567369"/>
      <w:bookmarkStart w:id="2387" w:name="_Toc36810828"/>
      <w:bookmarkStart w:id="2388" w:name="_Toc36847192"/>
      <w:bookmarkStart w:id="2389" w:name="_Toc36939845"/>
      <w:bookmarkStart w:id="2390" w:name="_Toc37082825"/>
      <w:r w:rsidRPr="000E4E7F">
        <w:t>–</w:t>
      </w:r>
      <w:r w:rsidRPr="000E4E7F">
        <w:tab/>
      </w:r>
      <w:proofErr w:type="spellStart"/>
      <w:r w:rsidRPr="000E4E7F">
        <w:rPr>
          <w:i/>
        </w:rPr>
        <w:t>VarLog</w:t>
      </w:r>
      <w:r w:rsidRPr="000E4E7F">
        <w:rPr>
          <w:i/>
          <w:noProof/>
        </w:rPr>
        <w:t>MeasConfig</w:t>
      </w:r>
      <w:bookmarkEnd w:id="2383"/>
      <w:bookmarkEnd w:id="2384"/>
      <w:bookmarkEnd w:id="2385"/>
      <w:bookmarkEnd w:id="2386"/>
      <w:bookmarkEnd w:id="2387"/>
      <w:bookmarkEnd w:id="2388"/>
      <w:bookmarkEnd w:id="2389"/>
      <w:bookmarkEnd w:id="2390"/>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2391" w:name="_Toc20487658"/>
      <w:bookmarkStart w:id="2392" w:name="_Toc29342965"/>
      <w:bookmarkStart w:id="2393" w:name="_Toc29344104"/>
      <w:bookmarkStart w:id="2394" w:name="_Toc36567370"/>
      <w:bookmarkStart w:id="2395" w:name="_Toc36810829"/>
      <w:bookmarkStart w:id="2396" w:name="_Toc36847193"/>
      <w:bookmarkStart w:id="2397" w:name="_Toc36939846"/>
      <w:bookmarkStart w:id="2398" w:name="_Toc37082826"/>
      <w:r w:rsidRPr="000E4E7F">
        <w:t>–</w:t>
      </w:r>
      <w:r w:rsidRPr="000E4E7F">
        <w:tab/>
      </w:r>
      <w:proofErr w:type="spellStart"/>
      <w:r w:rsidRPr="000E4E7F">
        <w:rPr>
          <w:i/>
        </w:rPr>
        <w:t>VarLog</w:t>
      </w:r>
      <w:r w:rsidRPr="000E4E7F">
        <w:rPr>
          <w:i/>
          <w:noProof/>
        </w:rPr>
        <w:t>MeasReport</w:t>
      </w:r>
      <w:bookmarkEnd w:id="2391"/>
      <w:bookmarkEnd w:id="2392"/>
      <w:bookmarkEnd w:id="2393"/>
      <w:bookmarkEnd w:id="2394"/>
      <w:bookmarkEnd w:id="2395"/>
      <w:bookmarkEnd w:id="2396"/>
      <w:bookmarkEnd w:id="2397"/>
      <w:bookmarkEnd w:id="2398"/>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2399" w:name="_Toc20487659"/>
      <w:bookmarkStart w:id="2400" w:name="_Toc29342966"/>
      <w:bookmarkStart w:id="2401" w:name="_Toc29344105"/>
      <w:bookmarkStart w:id="2402" w:name="_Toc36567371"/>
      <w:bookmarkStart w:id="2403" w:name="_Toc36810830"/>
      <w:bookmarkStart w:id="2404" w:name="_Toc36847194"/>
      <w:bookmarkStart w:id="2405" w:name="_Toc36939847"/>
      <w:bookmarkStart w:id="2406" w:name="_Toc37082827"/>
      <w:r w:rsidRPr="000E4E7F">
        <w:t>–</w:t>
      </w:r>
      <w:r w:rsidRPr="000E4E7F">
        <w:tab/>
      </w:r>
      <w:proofErr w:type="spellStart"/>
      <w:r w:rsidRPr="000E4E7F">
        <w:rPr>
          <w:i/>
        </w:rPr>
        <w:t>Var</w:t>
      </w:r>
      <w:r w:rsidRPr="000E4E7F">
        <w:rPr>
          <w:i/>
          <w:noProof/>
        </w:rPr>
        <w:t>MeasConfig</w:t>
      </w:r>
      <w:bookmarkEnd w:id="2399"/>
      <w:bookmarkEnd w:id="2400"/>
      <w:bookmarkEnd w:id="2401"/>
      <w:bookmarkEnd w:id="2402"/>
      <w:bookmarkEnd w:id="2403"/>
      <w:bookmarkEnd w:id="2404"/>
      <w:bookmarkEnd w:id="2405"/>
      <w:bookmarkEnd w:id="2406"/>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407" w:name="OLE_LINK86"/>
      <w:r w:rsidRPr="000E4E7F">
        <w:t>reportConfigList</w:t>
      </w:r>
      <w:bookmarkEnd w:id="2407"/>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2408" w:name="_Toc20487660"/>
      <w:bookmarkStart w:id="2409" w:name="_Toc29342967"/>
      <w:bookmarkStart w:id="2410" w:name="_Toc29344106"/>
      <w:bookmarkStart w:id="2411" w:name="_Toc36567372"/>
      <w:bookmarkStart w:id="2412" w:name="_Toc36810831"/>
      <w:bookmarkStart w:id="2413" w:name="_Toc36847195"/>
      <w:bookmarkStart w:id="2414" w:name="_Toc36939848"/>
      <w:bookmarkStart w:id="2415" w:name="_Toc37082828"/>
      <w:r w:rsidRPr="000E4E7F">
        <w:t>–</w:t>
      </w:r>
      <w:r w:rsidRPr="000E4E7F">
        <w:tab/>
      </w:r>
      <w:proofErr w:type="spellStart"/>
      <w:r w:rsidRPr="000E4E7F">
        <w:rPr>
          <w:i/>
        </w:rPr>
        <w:t>VarMeasIdleConfig</w:t>
      </w:r>
      <w:bookmarkEnd w:id="2408"/>
      <w:bookmarkEnd w:id="2409"/>
      <w:bookmarkEnd w:id="2410"/>
      <w:bookmarkEnd w:id="2411"/>
      <w:bookmarkEnd w:id="2412"/>
      <w:bookmarkEnd w:id="2413"/>
      <w:bookmarkEnd w:id="2414"/>
      <w:bookmarkEnd w:id="2415"/>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2416" w:name="_Toc20487661"/>
      <w:bookmarkStart w:id="2417" w:name="_Toc29342968"/>
      <w:bookmarkStart w:id="2418" w:name="_Toc29344107"/>
      <w:bookmarkStart w:id="2419" w:name="_Toc36567373"/>
      <w:bookmarkStart w:id="2420" w:name="_Toc36810832"/>
      <w:bookmarkStart w:id="2421" w:name="_Toc36847196"/>
      <w:bookmarkStart w:id="2422" w:name="_Toc36939849"/>
      <w:bookmarkStart w:id="2423" w:name="_Toc37082829"/>
      <w:r w:rsidRPr="000E4E7F">
        <w:t>–</w:t>
      </w:r>
      <w:r w:rsidRPr="000E4E7F">
        <w:tab/>
      </w:r>
      <w:proofErr w:type="spellStart"/>
      <w:r w:rsidRPr="000E4E7F">
        <w:rPr>
          <w:i/>
        </w:rPr>
        <w:t>Var</w:t>
      </w:r>
      <w:r w:rsidRPr="000E4E7F">
        <w:rPr>
          <w:i/>
          <w:noProof/>
        </w:rPr>
        <w:t>MeasIdleReport</w:t>
      </w:r>
      <w:bookmarkEnd w:id="2416"/>
      <w:bookmarkEnd w:id="2417"/>
      <w:bookmarkEnd w:id="2418"/>
      <w:bookmarkEnd w:id="2419"/>
      <w:bookmarkEnd w:id="2420"/>
      <w:bookmarkEnd w:id="2421"/>
      <w:bookmarkEnd w:id="2422"/>
      <w:bookmarkEnd w:id="2423"/>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2424" w:name="_Toc20487662"/>
      <w:bookmarkStart w:id="2425" w:name="_Toc29342969"/>
      <w:bookmarkStart w:id="2426" w:name="_Toc29344108"/>
      <w:bookmarkStart w:id="2427" w:name="_Toc36567374"/>
      <w:bookmarkStart w:id="2428" w:name="_Toc36810833"/>
      <w:bookmarkStart w:id="2429" w:name="_Toc36847197"/>
      <w:bookmarkStart w:id="2430" w:name="_Toc36939850"/>
      <w:bookmarkStart w:id="2431" w:name="_Toc37082830"/>
      <w:r w:rsidRPr="000E4E7F">
        <w:t>–</w:t>
      </w:r>
      <w:r w:rsidRPr="000E4E7F">
        <w:tab/>
      </w:r>
      <w:proofErr w:type="spellStart"/>
      <w:r w:rsidRPr="000E4E7F">
        <w:rPr>
          <w:i/>
        </w:rPr>
        <w:t>VarMeasReportList</w:t>
      </w:r>
      <w:bookmarkEnd w:id="2424"/>
      <w:bookmarkEnd w:id="2425"/>
      <w:bookmarkEnd w:id="2426"/>
      <w:bookmarkEnd w:id="2427"/>
      <w:bookmarkEnd w:id="2428"/>
      <w:bookmarkEnd w:id="2429"/>
      <w:bookmarkEnd w:id="2430"/>
      <w:bookmarkEnd w:id="2431"/>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lastRenderedPageBreak/>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2432" w:name="_Toc20487663"/>
      <w:bookmarkStart w:id="2433" w:name="_Toc29342970"/>
      <w:bookmarkStart w:id="2434" w:name="_Toc29344109"/>
      <w:bookmarkStart w:id="2435" w:name="_Toc36567375"/>
      <w:bookmarkStart w:id="2436" w:name="_Toc36810834"/>
      <w:bookmarkStart w:id="2437" w:name="_Toc36847198"/>
      <w:bookmarkStart w:id="2438" w:name="_Toc36939851"/>
      <w:bookmarkStart w:id="2439" w:name="_Toc37082831"/>
      <w:r w:rsidRPr="000E4E7F">
        <w:t>–</w:t>
      </w:r>
      <w:r w:rsidRPr="000E4E7F">
        <w:tab/>
      </w:r>
      <w:r w:rsidRPr="000E4E7F">
        <w:rPr>
          <w:i/>
          <w:noProof/>
        </w:rPr>
        <w:t>VarMobilityHistoryReport</w:t>
      </w:r>
      <w:bookmarkEnd w:id="2432"/>
      <w:bookmarkEnd w:id="2433"/>
      <w:bookmarkEnd w:id="2434"/>
      <w:bookmarkEnd w:id="2435"/>
      <w:bookmarkEnd w:id="2436"/>
      <w:bookmarkEnd w:id="2437"/>
      <w:bookmarkEnd w:id="2438"/>
      <w:bookmarkEnd w:id="2439"/>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2440" w:name="_Toc20487664"/>
      <w:bookmarkStart w:id="2441" w:name="_Toc29342971"/>
      <w:bookmarkStart w:id="2442" w:name="_Toc29344110"/>
      <w:bookmarkStart w:id="2443" w:name="_Toc36567376"/>
      <w:bookmarkStart w:id="2444" w:name="_Toc36810835"/>
      <w:bookmarkStart w:id="2445" w:name="_Toc36847199"/>
      <w:bookmarkStart w:id="2446" w:name="_Toc36939852"/>
      <w:bookmarkStart w:id="2447" w:name="_Toc37082832"/>
      <w:r w:rsidRPr="000E4E7F">
        <w:rPr>
          <w:rFonts w:eastAsia="MS Mincho"/>
        </w:rPr>
        <w:t>–</w:t>
      </w:r>
      <w:r w:rsidRPr="000E4E7F">
        <w:rPr>
          <w:rFonts w:eastAsia="MS Mincho"/>
        </w:rPr>
        <w:tab/>
      </w:r>
      <w:bookmarkStart w:id="2448" w:name="_Hlk517087136"/>
      <w:proofErr w:type="spellStart"/>
      <w:r w:rsidRPr="000E4E7F">
        <w:rPr>
          <w:rFonts w:eastAsia="MS Mincho"/>
          <w:i/>
        </w:rPr>
        <w:t>VarPendingRnaUpdate</w:t>
      </w:r>
      <w:bookmarkEnd w:id="2440"/>
      <w:bookmarkEnd w:id="2441"/>
      <w:bookmarkEnd w:id="2442"/>
      <w:bookmarkEnd w:id="2443"/>
      <w:bookmarkEnd w:id="2444"/>
      <w:bookmarkEnd w:id="2445"/>
      <w:bookmarkEnd w:id="2446"/>
      <w:bookmarkEnd w:id="2447"/>
      <w:bookmarkEnd w:id="2448"/>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2449" w:name="_Toc20487665"/>
      <w:bookmarkStart w:id="2450" w:name="_Toc29342972"/>
      <w:bookmarkStart w:id="2451" w:name="_Toc29344111"/>
      <w:bookmarkStart w:id="2452" w:name="_Toc36567377"/>
      <w:bookmarkStart w:id="2453" w:name="_Toc36810836"/>
      <w:bookmarkStart w:id="2454" w:name="_Toc36847200"/>
      <w:bookmarkStart w:id="2455" w:name="_Toc36939853"/>
      <w:bookmarkStart w:id="2456" w:name="_Toc37082833"/>
      <w:r w:rsidRPr="000E4E7F">
        <w:t>–</w:t>
      </w:r>
      <w:r w:rsidRPr="000E4E7F">
        <w:tab/>
      </w:r>
      <w:proofErr w:type="spellStart"/>
      <w:r w:rsidRPr="000E4E7F">
        <w:rPr>
          <w:i/>
        </w:rPr>
        <w:t>VarRLF</w:t>
      </w:r>
      <w:proofErr w:type="spellEnd"/>
      <w:r w:rsidRPr="000E4E7F">
        <w:rPr>
          <w:i/>
        </w:rPr>
        <w:t>-Report</w:t>
      </w:r>
      <w:bookmarkEnd w:id="2449"/>
      <w:bookmarkEnd w:id="2450"/>
      <w:bookmarkEnd w:id="2451"/>
      <w:bookmarkEnd w:id="2452"/>
      <w:bookmarkEnd w:id="2453"/>
      <w:bookmarkEnd w:id="2454"/>
      <w:bookmarkEnd w:id="2455"/>
      <w:bookmarkEnd w:id="2456"/>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lastRenderedPageBreak/>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Heading4"/>
      </w:pPr>
      <w:bookmarkStart w:id="2457" w:name="_Toc20487666"/>
      <w:bookmarkStart w:id="2458" w:name="_Toc29342973"/>
      <w:bookmarkStart w:id="2459" w:name="_Toc29344112"/>
      <w:bookmarkStart w:id="2460" w:name="_Toc36567378"/>
      <w:bookmarkStart w:id="2461" w:name="_Toc36810837"/>
      <w:bookmarkStart w:id="2462" w:name="_Toc36847201"/>
      <w:bookmarkStart w:id="2463" w:name="_Toc36939854"/>
      <w:bookmarkStart w:id="2464" w:name="_Toc37082834"/>
      <w:r w:rsidRPr="000E4E7F">
        <w:t>–</w:t>
      </w:r>
      <w:r w:rsidRPr="000E4E7F">
        <w:tab/>
      </w:r>
      <w:proofErr w:type="spellStart"/>
      <w:r w:rsidRPr="000E4E7F">
        <w:rPr>
          <w:i/>
        </w:rPr>
        <w:t>VarShortINACTIVE</w:t>
      </w:r>
      <w:proofErr w:type="spellEnd"/>
      <w:r w:rsidRPr="000E4E7F">
        <w:rPr>
          <w:i/>
        </w:rPr>
        <w:t>-MAC-Input</w:t>
      </w:r>
      <w:bookmarkEnd w:id="2457"/>
      <w:bookmarkEnd w:id="2458"/>
      <w:bookmarkEnd w:id="2459"/>
      <w:bookmarkEnd w:id="2460"/>
      <w:bookmarkEnd w:id="2461"/>
      <w:bookmarkEnd w:id="2462"/>
      <w:bookmarkEnd w:id="2463"/>
      <w:bookmarkEnd w:id="2464"/>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2465" w:name="_Toc20487667"/>
      <w:bookmarkStart w:id="2466" w:name="_Toc29342974"/>
      <w:bookmarkStart w:id="2467" w:name="_Toc29344113"/>
      <w:bookmarkStart w:id="2468" w:name="_Toc36567379"/>
      <w:bookmarkStart w:id="2469" w:name="_Toc36810838"/>
      <w:bookmarkStart w:id="2470" w:name="_Toc36847202"/>
      <w:bookmarkStart w:id="2471" w:name="_Toc36939855"/>
      <w:bookmarkStart w:id="2472" w:name="_Toc37082835"/>
      <w:r w:rsidRPr="000E4E7F">
        <w:t>–</w:t>
      </w:r>
      <w:r w:rsidRPr="000E4E7F">
        <w:tab/>
      </w:r>
      <w:proofErr w:type="spellStart"/>
      <w:r w:rsidRPr="000E4E7F">
        <w:rPr>
          <w:i/>
        </w:rPr>
        <w:t>VarShortMAC</w:t>
      </w:r>
      <w:proofErr w:type="spellEnd"/>
      <w:r w:rsidRPr="000E4E7F">
        <w:rPr>
          <w:i/>
        </w:rPr>
        <w:t>-Input</w:t>
      </w:r>
      <w:bookmarkEnd w:id="2465"/>
      <w:bookmarkEnd w:id="2466"/>
      <w:bookmarkEnd w:id="2467"/>
      <w:bookmarkEnd w:id="2468"/>
      <w:bookmarkEnd w:id="2469"/>
      <w:bookmarkEnd w:id="2470"/>
      <w:bookmarkEnd w:id="2471"/>
      <w:bookmarkEnd w:id="2472"/>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Heading4"/>
      </w:pPr>
      <w:bookmarkStart w:id="2473" w:name="_Toc20487668"/>
      <w:bookmarkStart w:id="2474" w:name="_Toc29342975"/>
      <w:bookmarkStart w:id="2475" w:name="_Toc29344114"/>
      <w:bookmarkStart w:id="2476" w:name="_Toc36567380"/>
      <w:bookmarkStart w:id="2477" w:name="_Toc36810839"/>
      <w:bookmarkStart w:id="2478" w:name="_Toc36847203"/>
      <w:bookmarkStart w:id="2479" w:name="_Toc36939856"/>
      <w:bookmarkStart w:id="2480" w:name="_Toc37082836"/>
      <w:r w:rsidRPr="000E4E7F">
        <w:lastRenderedPageBreak/>
        <w:t>–</w:t>
      </w:r>
      <w:r w:rsidRPr="000E4E7F">
        <w:tab/>
      </w:r>
      <w:proofErr w:type="spellStart"/>
      <w:r w:rsidRPr="000E4E7F">
        <w:rPr>
          <w:i/>
        </w:rPr>
        <w:t>VarShortResumeMAC</w:t>
      </w:r>
      <w:proofErr w:type="spellEnd"/>
      <w:r w:rsidRPr="000E4E7F">
        <w:rPr>
          <w:i/>
        </w:rPr>
        <w:t>-Input</w:t>
      </w:r>
      <w:bookmarkEnd w:id="2473"/>
      <w:bookmarkEnd w:id="2474"/>
      <w:bookmarkEnd w:id="2475"/>
      <w:bookmarkEnd w:id="2476"/>
      <w:bookmarkEnd w:id="2477"/>
      <w:bookmarkEnd w:id="2478"/>
      <w:bookmarkEnd w:id="2479"/>
      <w:bookmarkEnd w:id="2480"/>
    </w:p>
    <w:p w14:paraId="032D0D6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72670CF0" w14:textId="77777777" w:rsidR="00B172DF" w:rsidRPr="000E4E7F" w:rsidRDefault="00B172DF" w:rsidP="00B172DF">
      <w:pPr>
        <w:pStyle w:val="TH"/>
      </w:pPr>
      <w:proofErr w:type="spellStart"/>
      <w:r w:rsidRPr="000E4E7F">
        <w:rPr>
          <w:bCs/>
          <w:i/>
          <w:iCs/>
        </w:rPr>
        <w:t>VarShortResumeMAC</w:t>
      </w:r>
      <w:proofErr w:type="spellEnd"/>
      <w:r w:rsidRPr="000E4E7F">
        <w:rPr>
          <w:bCs/>
          <w:i/>
          <w:iCs/>
        </w:rPr>
        <w:t>-Input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4C5FC2AB" w14:textId="77777777" w:rsidR="00B172DF" w:rsidRPr="000E4E7F" w:rsidRDefault="00B172DF" w:rsidP="00A5337C">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Heading4"/>
      </w:pPr>
      <w:bookmarkStart w:id="2481" w:name="_Toc20487669"/>
      <w:bookmarkStart w:id="2482" w:name="_Toc29342976"/>
      <w:bookmarkStart w:id="2483" w:name="_Toc29344115"/>
      <w:bookmarkStart w:id="2484" w:name="_Toc36567381"/>
      <w:bookmarkStart w:id="2485" w:name="_Toc36810840"/>
      <w:bookmarkStart w:id="2486" w:name="_Toc36847204"/>
      <w:bookmarkStart w:id="2487" w:name="_Toc36939857"/>
      <w:bookmarkStart w:id="2488" w:name="_Toc37082837"/>
      <w:r w:rsidRPr="000E4E7F">
        <w:t>–</w:t>
      </w:r>
      <w:r w:rsidRPr="000E4E7F">
        <w:tab/>
      </w:r>
      <w:proofErr w:type="spellStart"/>
      <w:r w:rsidRPr="000E4E7F">
        <w:rPr>
          <w:i/>
        </w:rPr>
        <w:t>VarWLAN-MobilityConfig</w:t>
      </w:r>
      <w:bookmarkEnd w:id="2481"/>
      <w:bookmarkEnd w:id="2482"/>
      <w:bookmarkEnd w:id="2483"/>
      <w:bookmarkEnd w:id="2484"/>
      <w:bookmarkEnd w:id="2485"/>
      <w:bookmarkEnd w:id="2486"/>
      <w:bookmarkEnd w:id="2487"/>
      <w:bookmarkEnd w:id="2488"/>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2489" w:name="_Toc20487670"/>
      <w:bookmarkStart w:id="2490" w:name="_Toc29342977"/>
      <w:bookmarkStart w:id="2491" w:name="_Toc29344116"/>
      <w:bookmarkStart w:id="2492" w:name="_Toc36567382"/>
      <w:bookmarkStart w:id="2493" w:name="_Toc36810841"/>
      <w:bookmarkStart w:id="2494" w:name="_Toc36847205"/>
      <w:bookmarkStart w:id="2495" w:name="_Toc36939858"/>
      <w:bookmarkStart w:id="2496" w:name="_Toc37082838"/>
      <w:r w:rsidRPr="000E4E7F">
        <w:t>–</w:t>
      </w:r>
      <w:r w:rsidRPr="000E4E7F">
        <w:tab/>
      </w:r>
      <w:proofErr w:type="spellStart"/>
      <w:r w:rsidRPr="000E4E7F">
        <w:rPr>
          <w:i/>
        </w:rPr>
        <w:t>VarWLAN</w:t>
      </w:r>
      <w:proofErr w:type="spellEnd"/>
      <w:r w:rsidRPr="000E4E7F">
        <w:rPr>
          <w:i/>
        </w:rPr>
        <w:t>-Status</w:t>
      </w:r>
      <w:bookmarkEnd w:id="2489"/>
      <w:bookmarkEnd w:id="2490"/>
      <w:bookmarkEnd w:id="2491"/>
      <w:bookmarkEnd w:id="2492"/>
      <w:bookmarkEnd w:id="2493"/>
      <w:bookmarkEnd w:id="2494"/>
      <w:bookmarkEnd w:id="2495"/>
      <w:bookmarkEnd w:id="2496"/>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2497" w:name="_Toc20487671"/>
      <w:bookmarkStart w:id="2498" w:name="_Toc29342978"/>
      <w:bookmarkStart w:id="2499" w:name="_Toc29344117"/>
      <w:bookmarkStart w:id="2500" w:name="_Toc36567383"/>
      <w:bookmarkStart w:id="2501" w:name="_Toc36810842"/>
      <w:bookmarkStart w:id="2502" w:name="_Toc36847206"/>
      <w:bookmarkStart w:id="2503" w:name="_Toc36939859"/>
      <w:bookmarkStart w:id="2504" w:name="_Toc37082839"/>
      <w:r w:rsidRPr="000E4E7F">
        <w:t>–</w:t>
      </w:r>
      <w:r w:rsidRPr="000E4E7F">
        <w:tab/>
        <w:t>Multiplicity and type constraint definitions</w:t>
      </w:r>
      <w:bookmarkEnd w:id="2497"/>
      <w:bookmarkEnd w:id="2498"/>
      <w:bookmarkEnd w:id="2499"/>
      <w:bookmarkEnd w:id="2500"/>
      <w:bookmarkEnd w:id="2501"/>
      <w:bookmarkEnd w:id="2502"/>
      <w:bookmarkEnd w:id="2503"/>
      <w:bookmarkEnd w:id="2504"/>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2505" w:name="_Toc20487672"/>
      <w:bookmarkStart w:id="2506" w:name="_Toc29342979"/>
      <w:bookmarkStart w:id="2507" w:name="_Toc29344118"/>
      <w:bookmarkStart w:id="2508" w:name="_Toc36567384"/>
      <w:bookmarkStart w:id="2509" w:name="_Toc36810843"/>
      <w:bookmarkStart w:id="2510" w:name="_Toc36847207"/>
      <w:bookmarkStart w:id="2511" w:name="_Toc36939860"/>
      <w:bookmarkStart w:id="2512" w:name="_Toc37082840"/>
      <w:r w:rsidRPr="000E4E7F">
        <w:t>–</w:t>
      </w:r>
      <w:r w:rsidRPr="000E4E7F">
        <w:tab/>
        <w:t xml:space="preserve">End of </w:t>
      </w:r>
      <w:r w:rsidRPr="000E4E7F">
        <w:rPr>
          <w:i/>
          <w:noProof/>
        </w:rPr>
        <w:t>EUTRA-UE-Variables</w:t>
      </w:r>
      <w:bookmarkEnd w:id="2505"/>
      <w:bookmarkEnd w:id="2506"/>
      <w:bookmarkEnd w:id="2507"/>
      <w:bookmarkEnd w:id="2508"/>
      <w:bookmarkEnd w:id="2509"/>
      <w:bookmarkEnd w:id="2510"/>
      <w:bookmarkEnd w:id="2511"/>
      <w:bookmarkEnd w:id="2512"/>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2513" w:name="_Toc20487673"/>
      <w:bookmarkStart w:id="2514" w:name="_Toc29342980"/>
      <w:bookmarkStart w:id="2515" w:name="_Toc29344119"/>
      <w:bookmarkStart w:id="2516" w:name="_Toc36567385"/>
      <w:bookmarkStart w:id="2517" w:name="_Toc36810844"/>
      <w:bookmarkStart w:id="2518" w:name="_Toc36847208"/>
      <w:bookmarkStart w:id="2519" w:name="_Toc36939861"/>
      <w:bookmarkStart w:id="2520" w:name="_Toc37082841"/>
      <w:r w:rsidRPr="000E4E7F">
        <w:t>7.1a</w:t>
      </w:r>
      <w:r w:rsidRPr="000E4E7F">
        <w:tab/>
        <w:t>NB-IoT UE variables</w:t>
      </w:r>
      <w:bookmarkEnd w:id="2513"/>
      <w:bookmarkEnd w:id="2514"/>
      <w:bookmarkEnd w:id="2515"/>
      <w:bookmarkEnd w:id="2516"/>
      <w:bookmarkEnd w:id="2517"/>
      <w:bookmarkEnd w:id="2518"/>
      <w:bookmarkEnd w:id="2519"/>
      <w:bookmarkEnd w:id="2520"/>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2521" w:name="_Toc20487674"/>
      <w:bookmarkStart w:id="2522" w:name="_Toc29342981"/>
      <w:bookmarkStart w:id="2523" w:name="_Toc29344120"/>
      <w:bookmarkStart w:id="2524" w:name="_Toc36567386"/>
      <w:bookmarkStart w:id="2525" w:name="_Toc36810845"/>
      <w:bookmarkStart w:id="2526" w:name="_Toc36847209"/>
      <w:bookmarkStart w:id="2527" w:name="_Toc36939862"/>
      <w:bookmarkStart w:id="2528" w:name="_Toc37082842"/>
      <w:r w:rsidRPr="000E4E7F">
        <w:t>–</w:t>
      </w:r>
      <w:r w:rsidRPr="000E4E7F">
        <w:tab/>
      </w:r>
      <w:r w:rsidRPr="000E4E7F">
        <w:rPr>
          <w:i/>
          <w:noProof/>
        </w:rPr>
        <w:t>NBIOT-UE-Variables</w:t>
      </w:r>
      <w:bookmarkEnd w:id="2521"/>
      <w:bookmarkEnd w:id="2522"/>
      <w:bookmarkEnd w:id="2523"/>
      <w:bookmarkEnd w:id="2524"/>
      <w:bookmarkEnd w:id="2525"/>
      <w:bookmarkEnd w:id="2526"/>
      <w:bookmarkEnd w:id="2527"/>
      <w:bookmarkEnd w:id="2528"/>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688A7199" w14:textId="0CB82D6B" w:rsidR="00994AC3" w:rsidRDefault="00994AC3" w:rsidP="00512135">
      <w:pPr>
        <w:pStyle w:val="PL"/>
        <w:shd w:val="clear" w:color="auto" w:fill="E6E6E6"/>
        <w:rPr>
          <w:ins w:id="2529" w:author="Huawei4" w:date="2020-05-06T17:13:00Z"/>
        </w:rPr>
      </w:pPr>
      <w:ins w:id="2530" w:author="Huawei4" w:date="2020-05-06T17:16:00Z">
        <w:r>
          <w:tab/>
        </w:r>
        <w:r w:rsidRPr="00994AC3">
          <w:t>MeasResultServCell-NB-r14</w:t>
        </w:r>
        <w:r>
          <w:t>,</w:t>
        </w:r>
      </w:ins>
    </w:p>
    <w:p w14:paraId="3ADB578E" w14:textId="028C571D" w:rsidR="00B172DF" w:rsidRPr="000E4E7F" w:rsidDel="00994AC3" w:rsidRDefault="00B172DF" w:rsidP="00512135">
      <w:pPr>
        <w:pStyle w:val="PL"/>
        <w:shd w:val="clear" w:color="auto" w:fill="E6E6E6"/>
        <w:rPr>
          <w:del w:id="2531" w:author="Huawei4" w:date="2020-05-06T17:13:00Z"/>
        </w:rPr>
      </w:pPr>
      <w:del w:id="2532" w:author="Huawei4" w:date="2020-05-06T17:13:00Z">
        <w:r w:rsidRPr="000E4E7F" w:rsidDel="00994AC3">
          <w:tab/>
          <w:delText>NRSRP-Range-NB-r14,</w:delText>
        </w:r>
      </w:del>
    </w:p>
    <w:p w14:paraId="0BBABFBA" w14:textId="5CF698B3" w:rsidR="00B172DF" w:rsidRPr="000E4E7F" w:rsidDel="00994AC3" w:rsidRDefault="00B172DF" w:rsidP="00512135">
      <w:pPr>
        <w:pStyle w:val="PL"/>
        <w:shd w:val="clear" w:color="auto" w:fill="E6E6E6"/>
        <w:rPr>
          <w:del w:id="2533" w:author="Huawei4" w:date="2020-05-06T17:13:00Z"/>
        </w:rPr>
      </w:pPr>
      <w:del w:id="2534" w:author="Huawei4" w:date="2020-05-06T17:13:00Z">
        <w:r w:rsidRPr="000E4E7F" w:rsidDel="00994AC3">
          <w:tab/>
          <w:delText>NRSRQ-Range-NB-r14,</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2535" w:name="_Toc36810846"/>
      <w:bookmarkStart w:id="2536" w:name="_Toc36847210"/>
      <w:bookmarkStart w:id="2537" w:name="_Toc36939863"/>
      <w:bookmarkStart w:id="2538" w:name="_Toc37082843"/>
      <w:r w:rsidRPr="000E4E7F">
        <w:lastRenderedPageBreak/>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2535"/>
      <w:bookmarkEnd w:id="2536"/>
      <w:bookmarkEnd w:id="2537"/>
      <w:bookmarkEnd w:id="2538"/>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539"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2540" w:name="_Toc36810847"/>
      <w:bookmarkStart w:id="2541" w:name="_Toc36847211"/>
      <w:bookmarkStart w:id="2542" w:name="_Toc36939864"/>
      <w:bookmarkStart w:id="2543"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2540"/>
      <w:bookmarkEnd w:id="2541"/>
      <w:bookmarkEnd w:id="2542"/>
      <w:bookmarkEnd w:id="2543"/>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39C30C32" w:rsidR="00B172DF" w:rsidRPr="000E4E7F" w:rsidDel="00916598" w:rsidRDefault="00B172DF" w:rsidP="00916598">
      <w:pPr>
        <w:pStyle w:val="PL"/>
        <w:shd w:val="clear" w:color="auto" w:fill="E6E6E6"/>
        <w:rPr>
          <w:del w:id="2544" w:author="QC (Umesh)-v0" w:date="2020-04-30T18:47:00Z"/>
        </w:rPr>
      </w:pPr>
      <w:r w:rsidRPr="000E4E7F">
        <w:tab/>
        <w:t>measResultServCell-r16</w:t>
      </w:r>
      <w:r w:rsidRPr="000E4E7F">
        <w:tab/>
      </w:r>
      <w:r w:rsidRPr="000E4E7F">
        <w:tab/>
      </w:r>
      <w:r w:rsidRPr="000E4E7F">
        <w:tab/>
      </w:r>
      <w:r w:rsidRPr="000E4E7F">
        <w:tab/>
      </w:r>
      <w:ins w:id="2545" w:author="QC (Umesh)-v0" w:date="2020-04-30T18:47:00Z">
        <w:r w:rsidR="00916598" w:rsidRPr="000E4E7F">
          <w:t>MeasResultServCell-NB-r14</w:t>
        </w:r>
      </w:ins>
      <w:del w:id="2546" w:author="QC (Umesh)-v0" w:date="2020-04-30T18:47:00Z">
        <w:r w:rsidRPr="000E4E7F" w:rsidDel="00916598">
          <w:delText>SEQUENCE {</w:delText>
        </w:r>
      </w:del>
    </w:p>
    <w:p w14:paraId="65D82CCF" w14:textId="73979350" w:rsidR="00B172DF" w:rsidRPr="000E4E7F" w:rsidDel="00916598" w:rsidRDefault="00B172DF" w:rsidP="00916598">
      <w:pPr>
        <w:pStyle w:val="PL"/>
        <w:shd w:val="clear" w:color="auto" w:fill="E6E6E6"/>
        <w:rPr>
          <w:del w:id="2547" w:author="QC (Umesh)-v0" w:date="2020-04-30T18:47:00Z"/>
        </w:rPr>
      </w:pPr>
      <w:del w:id="2548" w:author="QC (Umesh)-v0" w:date="2020-04-30T18:47:00Z">
        <w:r w:rsidRPr="000E4E7F" w:rsidDel="00916598">
          <w:tab/>
        </w:r>
        <w:r w:rsidRPr="000E4E7F" w:rsidDel="00916598">
          <w:tab/>
          <w:delText>nrsrpResult-r16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NRSRP-Range-NB-r14,</w:delText>
        </w:r>
      </w:del>
    </w:p>
    <w:p w14:paraId="313BFF4E" w14:textId="7E1A43B1" w:rsidR="00B172DF" w:rsidRPr="000E4E7F" w:rsidDel="00916598" w:rsidRDefault="00B172DF" w:rsidP="00916598">
      <w:pPr>
        <w:pStyle w:val="PL"/>
        <w:shd w:val="clear" w:color="auto" w:fill="E6E6E6"/>
        <w:rPr>
          <w:del w:id="2549" w:author="QC (Umesh)-v0" w:date="2020-04-30T18:47:00Z"/>
        </w:rPr>
      </w:pPr>
      <w:del w:id="2550" w:author="QC (Umesh)-v0" w:date="2020-04-30T18:47:00Z">
        <w:r w:rsidRPr="000E4E7F" w:rsidDel="00916598">
          <w:tab/>
        </w:r>
        <w:r w:rsidRPr="000E4E7F" w:rsidDel="00916598">
          <w:tab/>
          <w:delText>nrsrqResult-r16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NRSRQ-Range-NB-r14</w:delText>
        </w:r>
      </w:del>
    </w:p>
    <w:p w14:paraId="65BE21B5" w14:textId="50A3DF87" w:rsidR="00B172DF" w:rsidRPr="000E4E7F" w:rsidRDefault="00B172DF" w:rsidP="00916598">
      <w:pPr>
        <w:pStyle w:val="PL"/>
        <w:shd w:val="clear" w:color="auto" w:fill="E6E6E6"/>
      </w:pPr>
      <w:del w:id="2551" w:author="QC (Umesh)-v0" w:date="2020-04-30T18:47:00Z">
        <w:r w:rsidRPr="000E4E7F" w:rsidDel="00916598">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2552" w:name="_Toc5272864"/>
      <w:bookmarkStart w:id="2553" w:name="_Toc36810848"/>
      <w:bookmarkStart w:id="2554" w:name="_Toc36847212"/>
      <w:bookmarkStart w:id="2555" w:name="_Toc36939865"/>
      <w:bookmarkStart w:id="2556" w:name="_Toc37082845"/>
      <w:r w:rsidRPr="000E4E7F">
        <w:t>–</w:t>
      </w:r>
      <w:r w:rsidRPr="000E4E7F">
        <w:tab/>
      </w:r>
      <w:proofErr w:type="spellStart"/>
      <w:r w:rsidRPr="000E4E7F">
        <w:rPr>
          <w:i/>
        </w:rPr>
        <w:t>VarRLF</w:t>
      </w:r>
      <w:proofErr w:type="spellEnd"/>
      <w:r w:rsidRPr="000E4E7F">
        <w:rPr>
          <w:i/>
        </w:rPr>
        <w:t>-Report</w:t>
      </w:r>
      <w:bookmarkEnd w:id="2552"/>
      <w:r w:rsidRPr="000E4E7F">
        <w:rPr>
          <w:i/>
        </w:rPr>
        <w:t>-NB</w:t>
      </w:r>
      <w:bookmarkEnd w:id="2553"/>
      <w:bookmarkEnd w:id="2554"/>
      <w:bookmarkEnd w:id="2555"/>
      <w:bookmarkEnd w:id="2556"/>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rPr>
          <w:ins w:id="2557" w:author="RAN2#109bis-e" w:date="2020-04-30T20:49:00Z"/>
        </w:rPr>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2558" w:name="_Toc36810849"/>
      <w:bookmarkStart w:id="2559" w:name="_Toc36847213"/>
      <w:bookmarkStart w:id="2560" w:name="_Toc36939866"/>
      <w:bookmarkStart w:id="2561" w:name="_Toc37082846"/>
      <w:r w:rsidRPr="000E4E7F">
        <w:t>–</w:t>
      </w:r>
      <w:r w:rsidRPr="000E4E7F">
        <w:tab/>
      </w:r>
      <w:proofErr w:type="spellStart"/>
      <w:r w:rsidRPr="000E4E7F">
        <w:rPr>
          <w:i/>
        </w:rPr>
        <w:t>VarShortMAC</w:t>
      </w:r>
      <w:proofErr w:type="spellEnd"/>
      <w:r w:rsidRPr="000E4E7F">
        <w:rPr>
          <w:i/>
        </w:rPr>
        <w:t>-Input-NB</w:t>
      </w:r>
      <w:bookmarkEnd w:id="2558"/>
      <w:bookmarkEnd w:id="2559"/>
      <w:bookmarkEnd w:id="2560"/>
      <w:bookmarkEnd w:id="2561"/>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2562" w:name="_Toc36810850"/>
      <w:bookmarkStart w:id="2563" w:name="_Toc36847214"/>
      <w:bookmarkStart w:id="2564" w:name="_Toc36939867"/>
      <w:bookmarkStart w:id="2565" w:name="_Toc37082847"/>
      <w:r w:rsidRPr="000E4E7F">
        <w:lastRenderedPageBreak/>
        <w:t>–</w:t>
      </w:r>
      <w:r w:rsidRPr="000E4E7F">
        <w:tab/>
      </w:r>
      <w:r w:rsidRPr="000E4E7F">
        <w:rPr>
          <w:i/>
          <w:noProof/>
        </w:rPr>
        <w:t>VarShortResumeMAC-Input-NB</w:t>
      </w:r>
      <w:bookmarkEnd w:id="2562"/>
      <w:bookmarkEnd w:id="2563"/>
      <w:bookmarkEnd w:id="2564"/>
      <w:bookmarkEnd w:id="2565"/>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2566" w:name="_Toc20487675"/>
      <w:bookmarkStart w:id="2567" w:name="_Toc29342982"/>
      <w:bookmarkStart w:id="2568" w:name="_Toc29344121"/>
      <w:bookmarkStart w:id="2569" w:name="_Toc36567387"/>
      <w:bookmarkStart w:id="2570" w:name="_Toc36810851"/>
      <w:bookmarkStart w:id="2571" w:name="_Toc36847215"/>
      <w:bookmarkStart w:id="2572" w:name="_Toc36939868"/>
      <w:bookmarkStart w:id="2573" w:name="_Toc37082848"/>
      <w:r w:rsidRPr="000E4E7F">
        <w:t>–</w:t>
      </w:r>
      <w:r w:rsidRPr="000E4E7F">
        <w:tab/>
        <w:t xml:space="preserve">End of </w:t>
      </w:r>
      <w:r w:rsidRPr="000E4E7F">
        <w:rPr>
          <w:i/>
          <w:noProof/>
        </w:rPr>
        <w:t>NBIOT-UE-Variables</w:t>
      </w:r>
      <w:bookmarkEnd w:id="2566"/>
      <w:bookmarkEnd w:id="2567"/>
      <w:bookmarkEnd w:id="2568"/>
      <w:bookmarkEnd w:id="2569"/>
      <w:bookmarkEnd w:id="2570"/>
      <w:bookmarkEnd w:id="2571"/>
      <w:bookmarkEnd w:id="2572"/>
      <w:bookmarkEnd w:id="2573"/>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2574" w:name="_Toc20487716"/>
      <w:bookmarkStart w:id="2575" w:name="_Toc29343023"/>
      <w:bookmarkStart w:id="2576" w:name="_Toc29344162"/>
      <w:bookmarkStart w:id="2577" w:name="_Toc36567428"/>
      <w:bookmarkStart w:id="2578" w:name="_Toc36810892"/>
      <w:bookmarkStart w:id="2579" w:name="_Toc36847256"/>
      <w:bookmarkStart w:id="2580" w:name="_Toc36939909"/>
      <w:bookmarkStart w:id="2581" w:name="_Toc37082889"/>
      <w:r w:rsidRPr="000E4E7F">
        <w:t>10</w:t>
      </w:r>
      <w:r w:rsidRPr="000E4E7F">
        <w:tab/>
        <w:t>Radio information related interactions between network nodes</w:t>
      </w:r>
      <w:bookmarkEnd w:id="2574"/>
      <w:bookmarkEnd w:id="2575"/>
      <w:bookmarkEnd w:id="2576"/>
      <w:bookmarkEnd w:id="2577"/>
      <w:bookmarkEnd w:id="2578"/>
      <w:bookmarkEnd w:id="2579"/>
      <w:bookmarkEnd w:id="2580"/>
      <w:bookmarkEnd w:id="2581"/>
    </w:p>
    <w:p w14:paraId="4119FA20" w14:textId="77777777" w:rsidR="00A01EE4" w:rsidRPr="000E4E7F" w:rsidRDefault="00A01EE4" w:rsidP="00A01EE4">
      <w:pPr>
        <w:pStyle w:val="Heading2"/>
      </w:pPr>
      <w:bookmarkStart w:id="2582" w:name="_Toc20487717"/>
      <w:bookmarkStart w:id="2583" w:name="_Toc29343024"/>
      <w:bookmarkStart w:id="2584" w:name="_Toc29344163"/>
      <w:bookmarkStart w:id="2585" w:name="_Toc36567429"/>
      <w:bookmarkStart w:id="2586" w:name="_Toc36810893"/>
      <w:bookmarkStart w:id="2587" w:name="_Toc36847257"/>
      <w:bookmarkStart w:id="2588" w:name="_Toc36939910"/>
      <w:bookmarkStart w:id="2589" w:name="_Toc37082890"/>
      <w:r w:rsidRPr="000E4E7F">
        <w:t>10.1</w:t>
      </w:r>
      <w:r w:rsidRPr="000E4E7F">
        <w:tab/>
        <w:t>General</w:t>
      </w:r>
      <w:bookmarkEnd w:id="2582"/>
      <w:bookmarkEnd w:id="2583"/>
      <w:bookmarkEnd w:id="2584"/>
      <w:bookmarkEnd w:id="2585"/>
      <w:bookmarkEnd w:id="2586"/>
      <w:bookmarkEnd w:id="2587"/>
      <w:bookmarkEnd w:id="2588"/>
      <w:bookmarkEnd w:id="2589"/>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2590" w:name="_Toc20487718"/>
      <w:bookmarkStart w:id="2591" w:name="_Toc29343025"/>
      <w:bookmarkStart w:id="2592" w:name="_Toc29344164"/>
      <w:bookmarkStart w:id="2593" w:name="_Toc36567430"/>
      <w:bookmarkStart w:id="2594" w:name="_Toc36810894"/>
      <w:bookmarkStart w:id="2595" w:name="_Toc36847258"/>
      <w:bookmarkStart w:id="2596" w:name="_Toc36939911"/>
      <w:bookmarkStart w:id="2597" w:name="_Toc37082891"/>
      <w:r w:rsidRPr="000E4E7F">
        <w:t>10.2</w:t>
      </w:r>
      <w:r w:rsidRPr="000E4E7F">
        <w:tab/>
        <w:t>Inter-node RRC messages</w:t>
      </w:r>
      <w:bookmarkEnd w:id="2590"/>
      <w:bookmarkEnd w:id="2591"/>
      <w:bookmarkEnd w:id="2592"/>
      <w:bookmarkEnd w:id="2593"/>
      <w:bookmarkEnd w:id="2594"/>
      <w:bookmarkEnd w:id="2595"/>
      <w:bookmarkEnd w:id="2596"/>
      <w:bookmarkEnd w:id="2597"/>
    </w:p>
    <w:p w14:paraId="61C7CF0B" w14:textId="77777777" w:rsidR="00A01EE4" w:rsidRPr="000E4E7F" w:rsidRDefault="00A01EE4" w:rsidP="00A01EE4">
      <w:pPr>
        <w:pStyle w:val="Heading3"/>
      </w:pPr>
      <w:bookmarkStart w:id="2598" w:name="_Toc20487719"/>
      <w:bookmarkStart w:id="2599" w:name="_Toc29343026"/>
      <w:bookmarkStart w:id="2600" w:name="_Toc29344165"/>
      <w:bookmarkStart w:id="2601" w:name="_Toc36567431"/>
      <w:bookmarkStart w:id="2602" w:name="_Toc36810895"/>
      <w:bookmarkStart w:id="2603" w:name="_Toc36847259"/>
      <w:bookmarkStart w:id="2604" w:name="_Toc36939912"/>
      <w:bookmarkStart w:id="2605" w:name="_Toc37082892"/>
      <w:r w:rsidRPr="000E4E7F">
        <w:t>10.2.1</w:t>
      </w:r>
      <w:r w:rsidRPr="000E4E7F">
        <w:tab/>
        <w:t>General</w:t>
      </w:r>
      <w:bookmarkEnd w:id="2598"/>
      <w:bookmarkEnd w:id="2599"/>
      <w:bookmarkEnd w:id="2600"/>
      <w:bookmarkEnd w:id="2601"/>
      <w:bookmarkEnd w:id="2602"/>
      <w:bookmarkEnd w:id="2603"/>
      <w:bookmarkEnd w:id="2604"/>
      <w:bookmarkEnd w:id="2605"/>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2606" w:name="_Toc20487720"/>
      <w:bookmarkStart w:id="2607" w:name="_Toc29343027"/>
      <w:bookmarkStart w:id="2608" w:name="_Toc29344166"/>
      <w:bookmarkStart w:id="2609" w:name="_Toc36567432"/>
      <w:bookmarkStart w:id="2610" w:name="_Toc36810896"/>
      <w:bookmarkStart w:id="2611" w:name="_Toc36847260"/>
      <w:bookmarkStart w:id="2612" w:name="_Toc36939913"/>
      <w:bookmarkStart w:id="2613" w:name="_Toc37082893"/>
      <w:r w:rsidRPr="000E4E7F">
        <w:t>–</w:t>
      </w:r>
      <w:r w:rsidRPr="000E4E7F">
        <w:tab/>
      </w:r>
      <w:r w:rsidRPr="000E4E7F">
        <w:rPr>
          <w:i/>
          <w:noProof/>
        </w:rPr>
        <w:t>EUTRA-InterNodeDefinitions</w:t>
      </w:r>
      <w:bookmarkEnd w:id="2606"/>
      <w:bookmarkEnd w:id="2607"/>
      <w:bookmarkEnd w:id="2608"/>
      <w:bookmarkEnd w:id="2609"/>
      <w:bookmarkEnd w:id="2610"/>
      <w:bookmarkEnd w:id="2611"/>
      <w:bookmarkEnd w:id="2612"/>
      <w:bookmarkEnd w:id="2613"/>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lastRenderedPageBreak/>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614"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614"/>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2615" w:name="_Toc20487721"/>
      <w:bookmarkStart w:id="2616" w:name="_Toc29343028"/>
      <w:bookmarkStart w:id="2617" w:name="_Toc29344167"/>
      <w:bookmarkStart w:id="2618" w:name="_Toc36567433"/>
      <w:bookmarkStart w:id="2619" w:name="_Toc36810897"/>
      <w:bookmarkStart w:id="2620" w:name="_Toc36847261"/>
      <w:bookmarkStart w:id="2621" w:name="_Toc36939914"/>
      <w:bookmarkStart w:id="2622" w:name="_Toc37082894"/>
      <w:r w:rsidRPr="000E4E7F">
        <w:t>10.2.2</w:t>
      </w:r>
      <w:r w:rsidRPr="000E4E7F">
        <w:tab/>
        <w:t>Message definitions</w:t>
      </w:r>
      <w:bookmarkEnd w:id="2615"/>
      <w:bookmarkEnd w:id="2616"/>
      <w:bookmarkEnd w:id="2617"/>
      <w:bookmarkEnd w:id="2618"/>
      <w:bookmarkEnd w:id="2619"/>
      <w:bookmarkEnd w:id="2620"/>
      <w:bookmarkEnd w:id="2621"/>
      <w:bookmarkEnd w:id="2622"/>
    </w:p>
    <w:p w14:paraId="6F669C82" w14:textId="77777777" w:rsidR="00A01EE4" w:rsidRPr="000E4E7F" w:rsidRDefault="00A01EE4" w:rsidP="00A01EE4">
      <w:pPr>
        <w:pStyle w:val="Heading4"/>
      </w:pPr>
      <w:bookmarkStart w:id="2623" w:name="_Toc20487722"/>
      <w:bookmarkStart w:id="2624" w:name="_Toc29343029"/>
      <w:bookmarkStart w:id="2625" w:name="_Toc29344168"/>
      <w:bookmarkStart w:id="2626" w:name="_Toc36567434"/>
      <w:bookmarkStart w:id="2627" w:name="_Toc36810898"/>
      <w:bookmarkStart w:id="2628" w:name="_Toc36847262"/>
      <w:bookmarkStart w:id="2629" w:name="_Toc36939915"/>
      <w:bookmarkStart w:id="2630" w:name="_Toc37082895"/>
      <w:r w:rsidRPr="000E4E7F">
        <w:t>–</w:t>
      </w:r>
      <w:r w:rsidRPr="000E4E7F">
        <w:tab/>
      </w:r>
      <w:proofErr w:type="spellStart"/>
      <w:r w:rsidRPr="000E4E7F">
        <w:rPr>
          <w:i/>
        </w:rPr>
        <w:t>HandoverCommand</w:t>
      </w:r>
      <w:bookmarkEnd w:id="2623"/>
      <w:bookmarkEnd w:id="2624"/>
      <w:bookmarkEnd w:id="2625"/>
      <w:bookmarkEnd w:id="2626"/>
      <w:bookmarkEnd w:id="2627"/>
      <w:bookmarkEnd w:id="2628"/>
      <w:bookmarkEnd w:id="2629"/>
      <w:bookmarkEnd w:id="2630"/>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lastRenderedPageBreak/>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2631" w:name="_Toc20487723"/>
      <w:bookmarkStart w:id="2632" w:name="_Toc29343030"/>
      <w:bookmarkStart w:id="2633" w:name="_Toc29344169"/>
      <w:bookmarkStart w:id="2634" w:name="_Toc36567435"/>
      <w:bookmarkStart w:id="2635" w:name="_Toc36810899"/>
      <w:bookmarkStart w:id="2636" w:name="_Toc36847263"/>
      <w:bookmarkStart w:id="2637" w:name="_Toc36939916"/>
      <w:bookmarkStart w:id="2638" w:name="_Toc37082896"/>
      <w:r w:rsidRPr="000E4E7F">
        <w:t>–</w:t>
      </w:r>
      <w:r w:rsidRPr="000E4E7F">
        <w:tab/>
      </w:r>
      <w:proofErr w:type="spellStart"/>
      <w:r w:rsidRPr="000E4E7F">
        <w:rPr>
          <w:i/>
        </w:rPr>
        <w:t>HandoverPreparationInformation</w:t>
      </w:r>
      <w:bookmarkEnd w:id="2631"/>
      <w:bookmarkEnd w:id="2632"/>
      <w:bookmarkEnd w:id="2633"/>
      <w:bookmarkEnd w:id="2634"/>
      <w:bookmarkEnd w:id="2635"/>
      <w:bookmarkEnd w:id="2636"/>
      <w:bookmarkEnd w:id="2637"/>
      <w:bookmarkEnd w:id="2638"/>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lastRenderedPageBreak/>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lastRenderedPageBreak/>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2639" w:name="_Toc20487724"/>
      <w:bookmarkStart w:id="2640" w:name="_Toc29343031"/>
      <w:bookmarkStart w:id="2641" w:name="_Toc29344170"/>
      <w:bookmarkStart w:id="2642" w:name="_Toc36567436"/>
      <w:bookmarkStart w:id="2643" w:name="_Toc36810900"/>
      <w:bookmarkStart w:id="2644" w:name="_Toc36847264"/>
      <w:bookmarkStart w:id="2645" w:name="_Toc36939917"/>
      <w:bookmarkStart w:id="2646" w:name="_Toc37082897"/>
      <w:r w:rsidRPr="000E4E7F">
        <w:t>–</w:t>
      </w:r>
      <w:r w:rsidRPr="000E4E7F">
        <w:tab/>
      </w:r>
      <w:r w:rsidRPr="000E4E7F">
        <w:rPr>
          <w:i/>
        </w:rPr>
        <w:t>SCG-Config</w:t>
      </w:r>
      <w:bookmarkEnd w:id="2639"/>
      <w:bookmarkEnd w:id="2640"/>
      <w:bookmarkEnd w:id="2641"/>
      <w:bookmarkEnd w:id="2642"/>
      <w:bookmarkEnd w:id="2643"/>
      <w:bookmarkEnd w:id="2644"/>
      <w:bookmarkEnd w:id="2645"/>
      <w:bookmarkEnd w:id="2646"/>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2647" w:name="_Toc20487725"/>
      <w:bookmarkStart w:id="2648" w:name="_Toc29343032"/>
      <w:bookmarkStart w:id="2649" w:name="_Toc29344171"/>
      <w:bookmarkStart w:id="2650" w:name="_Toc36567437"/>
      <w:bookmarkStart w:id="2651" w:name="_Toc36810901"/>
      <w:bookmarkStart w:id="2652" w:name="_Toc36847265"/>
      <w:bookmarkStart w:id="2653" w:name="_Toc36939918"/>
      <w:bookmarkStart w:id="2654" w:name="_Toc37082898"/>
      <w:r w:rsidRPr="000E4E7F">
        <w:lastRenderedPageBreak/>
        <w:t>–</w:t>
      </w:r>
      <w:r w:rsidRPr="000E4E7F">
        <w:tab/>
      </w:r>
      <w:r w:rsidRPr="000E4E7F">
        <w:rPr>
          <w:i/>
        </w:rPr>
        <w:t>SCG-</w:t>
      </w:r>
      <w:proofErr w:type="spellStart"/>
      <w:r w:rsidRPr="000E4E7F">
        <w:rPr>
          <w:i/>
        </w:rPr>
        <w:t>ConfigInfo</w:t>
      </w:r>
      <w:bookmarkEnd w:id="2647"/>
      <w:bookmarkEnd w:id="2648"/>
      <w:bookmarkEnd w:id="2649"/>
      <w:bookmarkEnd w:id="2650"/>
      <w:bookmarkEnd w:id="2651"/>
      <w:bookmarkEnd w:id="2652"/>
      <w:bookmarkEnd w:id="2653"/>
      <w:bookmarkEnd w:id="2654"/>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2655" w:name="_Toc20487726"/>
      <w:bookmarkStart w:id="2656" w:name="_Toc29343033"/>
      <w:bookmarkStart w:id="2657" w:name="_Toc29344172"/>
      <w:bookmarkStart w:id="2658" w:name="_Toc36567438"/>
      <w:bookmarkStart w:id="2659" w:name="_Toc36810902"/>
      <w:bookmarkStart w:id="2660" w:name="_Toc36847266"/>
      <w:bookmarkStart w:id="2661" w:name="_Toc36939919"/>
      <w:bookmarkStart w:id="2662" w:name="_Toc37082899"/>
      <w:r w:rsidRPr="000E4E7F">
        <w:t>–</w:t>
      </w:r>
      <w:r w:rsidRPr="000E4E7F">
        <w:tab/>
      </w:r>
      <w:proofErr w:type="spellStart"/>
      <w:r w:rsidRPr="000E4E7F">
        <w:rPr>
          <w:i/>
        </w:rPr>
        <w:t>UEPagingCoverageInformation</w:t>
      </w:r>
      <w:bookmarkEnd w:id="2655"/>
      <w:bookmarkEnd w:id="2656"/>
      <w:bookmarkEnd w:id="2657"/>
      <w:bookmarkEnd w:id="2658"/>
      <w:bookmarkEnd w:id="2659"/>
      <w:bookmarkEnd w:id="2660"/>
      <w:bookmarkEnd w:id="2661"/>
      <w:bookmarkEnd w:id="2662"/>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2663" w:name="_Toc20487727"/>
      <w:bookmarkStart w:id="2664" w:name="_Toc29343034"/>
      <w:bookmarkStart w:id="2665" w:name="_Toc29344173"/>
      <w:bookmarkStart w:id="2666" w:name="_Toc36567439"/>
      <w:bookmarkStart w:id="2667" w:name="_Toc36810903"/>
      <w:bookmarkStart w:id="2668" w:name="_Toc36847267"/>
      <w:bookmarkStart w:id="2669" w:name="_Toc36939920"/>
      <w:bookmarkStart w:id="2670" w:name="_Toc37082900"/>
      <w:r w:rsidRPr="000E4E7F">
        <w:t>–</w:t>
      </w:r>
      <w:r w:rsidRPr="000E4E7F">
        <w:tab/>
      </w:r>
      <w:proofErr w:type="spellStart"/>
      <w:r w:rsidRPr="000E4E7F">
        <w:rPr>
          <w:i/>
        </w:rPr>
        <w:t>UERadioAccessCapabilityInformation</w:t>
      </w:r>
      <w:bookmarkEnd w:id="2663"/>
      <w:bookmarkEnd w:id="2664"/>
      <w:bookmarkEnd w:id="2665"/>
      <w:bookmarkEnd w:id="2666"/>
      <w:bookmarkEnd w:id="2667"/>
      <w:bookmarkEnd w:id="2668"/>
      <w:bookmarkEnd w:id="2669"/>
      <w:bookmarkEnd w:id="2670"/>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2671" w:name="_Toc20487728"/>
      <w:bookmarkStart w:id="2672" w:name="_Toc29343035"/>
      <w:bookmarkStart w:id="2673" w:name="_Toc29344174"/>
      <w:bookmarkStart w:id="2674" w:name="_Toc36567440"/>
      <w:bookmarkStart w:id="2675" w:name="_Toc36810904"/>
      <w:bookmarkStart w:id="2676" w:name="_Toc36847268"/>
      <w:bookmarkStart w:id="2677" w:name="_Toc36939921"/>
      <w:bookmarkStart w:id="2678" w:name="_Toc37082901"/>
      <w:r w:rsidRPr="000E4E7F">
        <w:t>–</w:t>
      </w:r>
      <w:r w:rsidRPr="000E4E7F">
        <w:tab/>
      </w:r>
      <w:proofErr w:type="spellStart"/>
      <w:r w:rsidRPr="000E4E7F">
        <w:rPr>
          <w:i/>
        </w:rPr>
        <w:t>UERadioPagingInformation</w:t>
      </w:r>
      <w:bookmarkEnd w:id="2671"/>
      <w:bookmarkEnd w:id="2672"/>
      <w:bookmarkEnd w:id="2673"/>
      <w:bookmarkEnd w:id="2674"/>
      <w:bookmarkEnd w:id="2675"/>
      <w:bookmarkEnd w:id="2676"/>
      <w:bookmarkEnd w:id="2677"/>
      <w:bookmarkEnd w:id="2678"/>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2679" w:name="_Toc20487729"/>
      <w:bookmarkStart w:id="2680" w:name="_Toc29343036"/>
      <w:bookmarkStart w:id="2681" w:name="_Toc29344175"/>
      <w:bookmarkStart w:id="2682" w:name="_Toc36567441"/>
      <w:bookmarkStart w:id="2683" w:name="_Toc36810905"/>
      <w:bookmarkStart w:id="2684" w:name="_Toc36847269"/>
      <w:bookmarkStart w:id="2685" w:name="_Toc36939922"/>
      <w:bookmarkStart w:id="2686" w:name="_Toc37082902"/>
      <w:r w:rsidRPr="000E4E7F">
        <w:t>10.3</w:t>
      </w:r>
      <w:r w:rsidRPr="000E4E7F">
        <w:tab/>
        <w:t>Inter-node RRC information element definitions</w:t>
      </w:r>
      <w:bookmarkEnd w:id="2679"/>
      <w:bookmarkEnd w:id="2680"/>
      <w:bookmarkEnd w:id="2681"/>
      <w:bookmarkEnd w:id="2682"/>
      <w:bookmarkEnd w:id="2683"/>
      <w:bookmarkEnd w:id="2684"/>
      <w:bookmarkEnd w:id="2685"/>
      <w:bookmarkEnd w:id="2686"/>
    </w:p>
    <w:p w14:paraId="5A0F7113" w14:textId="77777777" w:rsidR="00A01EE4" w:rsidRPr="000E4E7F" w:rsidRDefault="00A01EE4" w:rsidP="00A01EE4">
      <w:pPr>
        <w:pStyle w:val="Heading4"/>
        <w:rPr>
          <w:i/>
          <w:noProof/>
        </w:rPr>
      </w:pPr>
      <w:bookmarkStart w:id="2687" w:name="_Toc20487730"/>
      <w:bookmarkStart w:id="2688" w:name="_Toc29343037"/>
      <w:bookmarkStart w:id="2689" w:name="_Toc29344176"/>
      <w:bookmarkStart w:id="2690" w:name="_Toc36567442"/>
      <w:bookmarkStart w:id="2691" w:name="_Toc36810906"/>
      <w:bookmarkStart w:id="2692" w:name="_Toc36847270"/>
      <w:bookmarkStart w:id="2693" w:name="_Toc36939923"/>
      <w:bookmarkStart w:id="2694" w:name="_Toc37082903"/>
      <w:r w:rsidRPr="000E4E7F">
        <w:t>–</w:t>
      </w:r>
      <w:r w:rsidRPr="000E4E7F">
        <w:tab/>
      </w:r>
      <w:r w:rsidRPr="000E4E7F">
        <w:rPr>
          <w:i/>
        </w:rPr>
        <w:t>AS-Config</w:t>
      </w:r>
      <w:bookmarkEnd w:id="2687"/>
      <w:bookmarkEnd w:id="2688"/>
      <w:bookmarkEnd w:id="2689"/>
      <w:bookmarkEnd w:id="2690"/>
      <w:bookmarkEnd w:id="2691"/>
      <w:bookmarkEnd w:id="2692"/>
      <w:bookmarkEnd w:id="2693"/>
      <w:bookmarkEnd w:id="2694"/>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lastRenderedPageBreak/>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2695" w:name="_Toc20487731"/>
      <w:bookmarkStart w:id="2696" w:name="_Toc29343038"/>
      <w:bookmarkStart w:id="2697" w:name="_Toc29344177"/>
      <w:bookmarkStart w:id="2698" w:name="_Toc36567443"/>
      <w:bookmarkStart w:id="2699" w:name="_Toc36810907"/>
      <w:bookmarkStart w:id="2700" w:name="_Toc36847271"/>
      <w:bookmarkStart w:id="2701" w:name="_Toc36939924"/>
      <w:bookmarkStart w:id="2702" w:name="_Toc37082904"/>
      <w:r w:rsidRPr="000E4E7F">
        <w:t>–</w:t>
      </w:r>
      <w:r w:rsidRPr="000E4E7F">
        <w:tab/>
      </w:r>
      <w:r w:rsidRPr="000E4E7F">
        <w:rPr>
          <w:i/>
          <w:noProof/>
          <w:lang w:eastAsia="ko-KR"/>
        </w:rPr>
        <w:t>AS-Context</w:t>
      </w:r>
      <w:bookmarkEnd w:id="2695"/>
      <w:bookmarkEnd w:id="2696"/>
      <w:bookmarkEnd w:id="2697"/>
      <w:bookmarkEnd w:id="2698"/>
      <w:bookmarkEnd w:id="2699"/>
      <w:bookmarkEnd w:id="2700"/>
      <w:bookmarkEnd w:id="2701"/>
      <w:bookmarkEnd w:id="2702"/>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2703" w:name="_Toc20487732"/>
      <w:bookmarkStart w:id="2704" w:name="_Toc29343039"/>
      <w:bookmarkStart w:id="2705" w:name="_Toc29344178"/>
      <w:bookmarkStart w:id="2706" w:name="_Toc36567444"/>
      <w:bookmarkStart w:id="2707" w:name="_Toc36810908"/>
      <w:bookmarkStart w:id="2708" w:name="_Toc36847272"/>
      <w:bookmarkStart w:id="2709" w:name="_Toc36939925"/>
      <w:bookmarkStart w:id="2710" w:name="_Toc37082905"/>
      <w:r w:rsidRPr="000E4E7F">
        <w:t>–</w:t>
      </w:r>
      <w:r w:rsidRPr="000E4E7F">
        <w:tab/>
      </w:r>
      <w:proofErr w:type="spellStart"/>
      <w:r w:rsidRPr="000E4E7F">
        <w:rPr>
          <w:i/>
        </w:rPr>
        <w:t>ReestablishmentInfo</w:t>
      </w:r>
      <w:bookmarkEnd w:id="2703"/>
      <w:bookmarkEnd w:id="2704"/>
      <w:bookmarkEnd w:id="2705"/>
      <w:bookmarkEnd w:id="2706"/>
      <w:bookmarkEnd w:id="2707"/>
      <w:bookmarkEnd w:id="2708"/>
      <w:bookmarkEnd w:id="2709"/>
      <w:bookmarkEnd w:id="2710"/>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2711" w:name="_Toc20487733"/>
      <w:bookmarkStart w:id="2712" w:name="_Toc29343040"/>
      <w:bookmarkStart w:id="2713" w:name="_Toc29344179"/>
      <w:bookmarkStart w:id="2714" w:name="_Toc36567445"/>
      <w:bookmarkStart w:id="2715" w:name="_Toc36810909"/>
      <w:bookmarkStart w:id="2716" w:name="_Toc36847273"/>
      <w:bookmarkStart w:id="2717" w:name="_Toc36939926"/>
      <w:bookmarkStart w:id="2718" w:name="_Toc37082906"/>
      <w:r w:rsidRPr="000E4E7F">
        <w:t>–</w:t>
      </w:r>
      <w:r w:rsidRPr="000E4E7F">
        <w:tab/>
      </w:r>
      <w:r w:rsidRPr="000E4E7F">
        <w:rPr>
          <w:i/>
        </w:rPr>
        <w:t>RRM-Config</w:t>
      </w:r>
      <w:bookmarkEnd w:id="2711"/>
      <w:bookmarkEnd w:id="2712"/>
      <w:bookmarkEnd w:id="2713"/>
      <w:bookmarkEnd w:id="2714"/>
      <w:bookmarkEnd w:id="2715"/>
      <w:bookmarkEnd w:id="2716"/>
      <w:bookmarkEnd w:id="2717"/>
      <w:bookmarkEnd w:id="2718"/>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719" w:name="OLE_LINK126"/>
      <w:bookmarkStart w:id="2720" w:name="OLE_LINK127"/>
      <w:r w:rsidRPr="000E4E7F">
        <w:t>-r10</w:t>
      </w:r>
      <w:bookmarkEnd w:id="2719"/>
      <w:bookmarkEnd w:id="2720"/>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2721" w:name="_Toc20487734"/>
      <w:bookmarkStart w:id="2722" w:name="_Toc29343041"/>
      <w:bookmarkStart w:id="2723" w:name="_Toc29344180"/>
      <w:bookmarkStart w:id="2724" w:name="_Toc36567446"/>
      <w:bookmarkStart w:id="2725" w:name="_Toc36810910"/>
      <w:bookmarkStart w:id="2726" w:name="_Toc36847274"/>
      <w:bookmarkStart w:id="2727" w:name="_Toc36939927"/>
      <w:bookmarkStart w:id="2728" w:name="_Toc37082907"/>
      <w:r w:rsidRPr="000E4E7F">
        <w:t>10.4</w:t>
      </w:r>
      <w:r w:rsidRPr="000E4E7F">
        <w:tab/>
        <w:t>Inter-node RRC multiplicity and type constraint values</w:t>
      </w:r>
      <w:bookmarkEnd w:id="2721"/>
      <w:bookmarkEnd w:id="2722"/>
      <w:bookmarkEnd w:id="2723"/>
      <w:bookmarkEnd w:id="2724"/>
      <w:bookmarkEnd w:id="2725"/>
      <w:bookmarkEnd w:id="2726"/>
      <w:bookmarkEnd w:id="2727"/>
      <w:bookmarkEnd w:id="2728"/>
    </w:p>
    <w:p w14:paraId="560210A9" w14:textId="77777777" w:rsidR="00A01EE4" w:rsidRPr="000E4E7F" w:rsidRDefault="00A01EE4" w:rsidP="00A01EE4">
      <w:pPr>
        <w:pStyle w:val="Heading3"/>
      </w:pPr>
      <w:bookmarkStart w:id="2729" w:name="_Toc20487735"/>
      <w:bookmarkStart w:id="2730" w:name="_Toc29343042"/>
      <w:bookmarkStart w:id="2731" w:name="_Toc29344181"/>
      <w:bookmarkStart w:id="2732" w:name="_Toc36567447"/>
      <w:bookmarkStart w:id="2733" w:name="_Toc36810911"/>
      <w:bookmarkStart w:id="2734" w:name="_Toc36847275"/>
      <w:bookmarkStart w:id="2735" w:name="_Toc36939928"/>
      <w:bookmarkStart w:id="2736" w:name="_Toc37082908"/>
      <w:r w:rsidRPr="000E4E7F">
        <w:t>–</w:t>
      </w:r>
      <w:r w:rsidRPr="000E4E7F">
        <w:tab/>
        <w:t>Multiplicity and type constraints definitions</w:t>
      </w:r>
      <w:bookmarkEnd w:id="2729"/>
      <w:bookmarkEnd w:id="2730"/>
      <w:bookmarkEnd w:id="2731"/>
      <w:bookmarkEnd w:id="2732"/>
      <w:bookmarkEnd w:id="2733"/>
      <w:bookmarkEnd w:id="2734"/>
      <w:bookmarkEnd w:id="2735"/>
      <w:bookmarkEnd w:id="2736"/>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2737" w:name="_Toc20487736"/>
      <w:bookmarkStart w:id="2738" w:name="_Toc29343043"/>
      <w:bookmarkStart w:id="2739" w:name="_Toc29344182"/>
      <w:bookmarkStart w:id="2740" w:name="_Toc36567448"/>
      <w:bookmarkStart w:id="2741" w:name="_Toc36810912"/>
      <w:bookmarkStart w:id="2742" w:name="_Toc36847276"/>
      <w:bookmarkStart w:id="2743" w:name="_Toc36939929"/>
      <w:bookmarkStart w:id="2744" w:name="_Toc37082909"/>
      <w:r w:rsidRPr="000E4E7F">
        <w:t>–</w:t>
      </w:r>
      <w:r w:rsidRPr="000E4E7F">
        <w:tab/>
        <w:t xml:space="preserve">End of </w:t>
      </w:r>
      <w:r w:rsidRPr="000E4E7F">
        <w:rPr>
          <w:i/>
          <w:noProof/>
        </w:rPr>
        <w:t>EUTRA-InterNodeDefinitions</w:t>
      </w:r>
      <w:bookmarkEnd w:id="2737"/>
      <w:bookmarkEnd w:id="2738"/>
      <w:bookmarkEnd w:id="2739"/>
      <w:bookmarkEnd w:id="2740"/>
      <w:bookmarkEnd w:id="2741"/>
      <w:bookmarkEnd w:id="2742"/>
      <w:bookmarkEnd w:id="2743"/>
      <w:bookmarkEnd w:id="2744"/>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2745" w:name="_Toc20487737"/>
      <w:bookmarkStart w:id="2746" w:name="_Toc29343044"/>
      <w:bookmarkStart w:id="2747" w:name="_Toc29344183"/>
      <w:bookmarkStart w:id="2748" w:name="_Toc36567449"/>
      <w:bookmarkStart w:id="2749" w:name="_Toc36810913"/>
      <w:bookmarkStart w:id="2750" w:name="_Toc36847277"/>
      <w:bookmarkStart w:id="2751" w:name="_Toc36939930"/>
      <w:bookmarkStart w:id="2752" w:name="_Toc37082910"/>
      <w:r w:rsidRPr="000E4E7F">
        <w:t>10.5</w:t>
      </w:r>
      <w:r w:rsidRPr="000E4E7F">
        <w:tab/>
        <w:t xml:space="preserve">Mandatory information in </w:t>
      </w:r>
      <w:r w:rsidRPr="000E4E7F">
        <w:rPr>
          <w:i/>
          <w:iCs/>
        </w:rPr>
        <w:t>AS-Config</w:t>
      </w:r>
      <w:bookmarkEnd w:id="2745"/>
      <w:bookmarkEnd w:id="2746"/>
      <w:bookmarkEnd w:id="2747"/>
      <w:bookmarkEnd w:id="2748"/>
      <w:bookmarkEnd w:id="2749"/>
      <w:bookmarkEnd w:id="2750"/>
      <w:bookmarkEnd w:id="2751"/>
      <w:bookmarkEnd w:id="2752"/>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lastRenderedPageBreak/>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2753" w:name="_Toc20487738"/>
      <w:bookmarkStart w:id="2754" w:name="_Toc29343045"/>
      <w:bookmarkStart w:id="2755" w:name="_Toc29344184"/>
      <w:bookmarkStart w:id="2756" w:name="_Toc36567450"/>
      <w:bookmarkStart w:id="2757" w:name="_Toc36810914"/>
      <w:bookmarkStart w:id="2758" w:name="_Toc36847278"/>
      <w:bookmarkStart w:id="2759" w:name="_Toc36939931"/>
      <w:bookmarkStart w:id="2760" w:name="_Toc37082911"/>
      <w:r w:rsidRPr="000E4E7F">
        <w:t>10.6</w:t>
      </w:r>
      <w:r w:rsidRPr="000E4E7F">
        <w:tab/>
        <w:t>Inter-node NB-IoT messages</w:t>
      </w:r>
      <w:bookmarkEnd w:id="2753"/>
      <w:bookmarkEnd w:id="2754"/>
      <w:bookmarkEnd w:id="2755"/>
      <w:bookmarkEnd w:id="2756"/>
      <w:bookmarkEnd w:id="2757"/>
      <w:bookmarkEnd w:id="2758"/>
      <w:bookmarkEnd w:id="2759"/>
      <w:bookmarkEnd w:id="2760"/>
    </w:p>
    <w:p w14:paraId="289AC95E" w14:textId="77777777" w:rsidR="00A01EE4" w:rsidRPr="000E4E7F" w:rsidRDefault="00A01EE4" w:rsidP="00A01EE4">
      <w:pPr>
        <w:pStyle w:val="Heading3"/>
      </w:pPr>
      <w:bookmarkStart w:id="2761" w:name="_Toc20487739"/>
      <w:bookmarkStart w:id="2762" w:name="_Toc29343046"/>
      <w:bookmarkStart w:id="2763" w:name="_Toc29344185"/>
      <w:bookmarkStart w:id="2764" w:name="_Toc36567451"/>
      <w:bookmarkStart w:id="2765" w:name="_Toc36810915"/>
      <w:bookmarkStart w:id="2766" w:name="_Toc36847279"/>
      <w:bookmarkStart w:id="2767" w:name="_Toc36939932"/>
      <w:bookmarkStart w:id="2768" w:name="_Toc37082912"/>
      <w:r w:rsidRPr="000E4E7F">
        <w:t>10.6.1</w:t>
      </w:r>
      <w:r w:rsidRPr="000E4E7F">
        <w:tab/>
        <w:t>General</w:t>
      </w:r>
      <w:bookmarkEnd w:id="2761"/>
      <w:bookmarkEnd w:id="2762"/>
      <w:bookmarkEnd w:id="2763"/>
      <w:bookmarkEnd w:id="2764"/>
      <w:bookmarkEnd w:id="2765"/>
      <w:bookmarkEnd w:id="2766"/>
      <w:bookmarkEnd w:id="2767"/>
      <w:bookmarkEnd w:id="2768"/>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2769" w:name="_Toc20487740"/>
      <w:bookmarkStart w:id="2770" w:name="_Toc29343047"/>
      <w:bookmarkStart w:id="2771" w:name="_Toc29344186"/>
      <w:bookmarkStart w:id="2772" w:name="_Toc36567452"/>
      <w:bookmarkStart w:id="2773" w:name="_Toc36810916"/>
      <w:bookmarkStart w:id="2774" w:name="_Toc36847280"/>
      <w:bookmarkStart w:id="2775" w:name="_Toc36939933"/>
      <w:bookmarkStart w:id="2776" w:name="_Toc37082913"/>
      <w:r w:rsidRPr="000E4E7F">
        <w:t>–</w:t>
      </w:r>
      <w:r w:rsidRPr="000E4E7F">
        <w:tab/>
      </w:r>
      <w:r w:rsidRPr="000E4E7F">
        <w:rPr>
          <w:i/>
          <w:noProof/>
        </w:rPr>
        <w:t>NB-IoT-InterNodeDefinitions</w:t>
      </w:r>
      <w:bookmarkEnd w:id="2769"/>
      <w:bookmarkEnd w:id="2770"/>
      <w:bookmarkEnd w:id="2771"/>
      <w:bookmarkEnd w:id="2772"/>
      <w:bookmarkEnd w:id="2773"/>
      <w:bookmarkEnd w:id="2774"/>
      <w:bookmarkEnd w:id="2775"/>
      <w:bookmarkEnd w:id="2776"/>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2777" w:name="_Toc20487741"/>
      <w:bookmarkStart w:id="2778" w:name="_Toc29343048"/>
      <w:bookmarkStart w:id="2779" w:name="_Toc29344187"/>
      <w:bookmarkStart w:id="2780" w:name="_Toc36567453"/>
      <w:bookmarkStart w:id="2781" w:name="_Toc36810917"/>
      <w:bookmarkStart w:id="2782" w:name="_Toc36847281"/>
      <w:bookmarkStart w:id="2783" w:name="_Toc36939934"/>
      <w:bookmarkStart w:id="2784" w:name="_Toc37082914"/>
      <w:r w:rsidRPr="000E4E7F">
        <w:t>10.6.2</w:t>
      </w:r>
      <w:r w:rsidRPr="000E4E7F">
        <w:tab/>
        <w:t>Message definitions</w:t>
      </w:r>
      <w:bookmarkEnd w:id="2777"/>
      <w:bookmarkEnd w:id="2778"/>
      <w:bookmarkEnd w:id="2779"/>
      <w:bookmarkEnd w:id="2780"/>
      <w:bookmarkEnd w:id="2781"/>
      <w:bookmarkEnd w:id="2782"/>
      <w:bookmarkEnd w:id="2783"/>
      <w:bookmarkEnd w:id="2784"/>
    </w:p>
    <w:p w14:paraId="7D2C3DEA" w14:textId="77777777" w:rsidR="00A01EE4" w:rsidRPr="000E4E7F" w:rsidRDefault="00A01EE4" w:rsidP="00A01EE4">
      <w:pPr>
        <w:pStyle w:val="Heading4"/>
      </w:pPr>
      <w:bookmarkStart w:id="2785" w:name="_Toc20487742"/>
      <w:bookmarkStart w:id="2786" w:name="_Toc29343049"/>
      <w:bookmarkStart w:id="2787" w:name="_Toc29344188"/>
      <w:bookmarkStart w:id="2788" w:name="_Toc36567454"/>
      <w:bookmarkStart w:id="2789" w:name="_Toc36810918"/>
      <w:bookmarkStart w:id="2790" w:name="_Toc36847282"/>
      <w:bookmarkStart w:id="2791" w:name="_Toc36939935"/>
      <w:bookmarkStart w:id="2792" w:name="_Toc37082915"/>
      <w:r w:rsidRPr="000E4E7F">
        <w:t>–</w:t>
      </w:r>
      <w:r w:rsidRPr="000E4E7F">
        <w:tab/>
      </w:r>
      <w:proofErr w:type="spellStart"/>
      <w:r w:rsidRPr="000E4E7F">
        <w:rPr>
          <w:i/>
        </w:rPr>
        <w:t>HandoverPreparationInformation</w:t>
      </w:r>
      <w:proofErr w:type="spellEnd"/>
      <w:r w:rsidRPr="000E4E7F">
        <w:rPr>
          <w:i/>
        </w:rPr>
        <w:t>-NB</w:t>
      </w:r>
      <w:bookmarkEnd w:id="2785"/>
      <w:bookmarkEnd w:id="2786"/>
      <w:bookmarkEnd w:id="2787"/>
      <w:bookmarkEnd w:id="2788"/>
      <w:bookmarkEnd w:id="2789"/>
      <w:bookmarkEnd w:id="2790"/>
      <w:bookmarkEnd w:id="2791"/>
      <w:bookmarkEnd w:id="2792"/>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2793" w:name="_Toc20487743"/>
      <w:bookmarkStart w:id="2794" w:name="_Toc29343050"/>
      <w:bookmarkStart w:id="2795" w:name="_Toc29344189"/>
      <w:bookmarkStart w:id="2796" w:name="_Toc36567455"/>
      <w:bookmarkStart w:id="2797" w:name="_Toc36810919"/>
      <w:bookmarkStart w:id="2798" w:name="_Toc36847283"/>
      <w:bookmarkStart w:id="2799" w:name="_Toc36939936"/>
      <w:bookmarkStart w:id="2800" w:name="_Toc37082916"/>
      <w:r w:rsidRPr="000E4E7F">
        <w:t>–</w:t>
      </w:r>
      <w:r w:rsidRPr="000E4E7F">
        <w:tab/>
      </w:r>
      <w:proofErr w:type="spellStart"/>
      <w:r w:rsidRPr="000E4E7F">
        <w:rPr>
          <w:i/>
        </w:rPr>
        <w:t>UEPagingCoverageInformation</w:t>
      </w:r>
      <w:proofErr w:type="spellEnd"/>
      <w:r w:rsidRPr="000E4E7F">
        <w:rPr>
          <w:i/>
        </w:rPr>
        <w:t>-NB</w:t>
      </w:r>
      <w:bookmarkEnd w:id="2793"/>
      <w:bookmarkEnd w:id="2794"/>
      <w:bookmarkEnd w:id="2795"/>
      <w:bookmarkEnd w:id="2796"/>
      <w:bookmarkEnd w:id="2797"/>
      <w:bookmarkEnd w:id="2798"/>
      <w:bookmarkEnd w:id="2799"/>
      <w:bookmarkEnd w:id="2800"/>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2801" w:name="_Toc20487744"/>
      <w:bookmarkStart w:id="2802" w:name="_Toc29343051"/>
      <w:bookmarkStart w:id="2803" w:name="_Toc29344190"/>
      <w:bookmarkStart w:id="2804" w:name="_Toc36567456"/>
      <w:bookmarkStart w:id="2805" w:name="_Toc36810920"/>
      <w:bookmarkStart w:id="2806" w:name="_Toc36847284"/>
      <w:bookmarkStart w:id="2807" w:name="_Toc36939937"/>
      <w:bookmarkStart w:id="2808" w:name="_Toc37082917"/>
      <w:r w:rsidRPr="000E4E7F">
        <w:lastRenderedPageBreak/>
        <w:t>–</w:t>
      </w:r>
      <w:r w:rsidRPr="000E4E7F">
        <w:tab/>
      </w:r>
      <w:proofErr w:type="spellStart"/>
      <w:r w:rsidRPr="000E4E7F">
        <w:rPr>
          <w:i/>
        </w:rPr>
        <w:t>UERadioAccessCapabilityInformation</w:t>
      </w:r>
      <w:proofErr w:type="spellEnd"/>
      <w:r w:rsidRPr="000E4E7F">
        <w:rPr>
          <w:i/>
        </w:rPr>
        <w:t>-NB</w:t>
      </w:r>
      <w:bookmarkEnd w:id="2801"/>
      <w:bookmarkEnd w:id="2802"/>
      <w:bookmarkEnd w:id="2803"/>
      <w:bookmarkEnd w:id="2804"/>
      <w:bookmarkEnd w:id="2805"/>
      <w:bookmarkEnd w:id="2806"/>
      <w:bookmarkEnd w:id="2807"/>
      <w:bookmarkEnd w:id="2808"/>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2809" w:name="_Toc20487745"/>
      <w:bookmarkStart w:id="2810" w:name="_Toc29343052"/>
      <w:bookmarkStart w:id="2811" w:name="_Toc29344191"/>
      <w:bookmarkStart w:id="2812" w:name="_Toc36567457"/>
      <w:bookmarkStart w:id="2813" w:name="_Toc36810921"/>
      <w:bookmarkStart w:id="2814" w:name="_Toc36847285"/>
      <w:bookmarkStart w:id="2815" w:name="_Toc36939938"/>
      <w:bookmarkStart w:id="2816" w:name="_Toc37082918"/>
      <w:r w:rsidRPr="000E4E7F">
        <w:t>–</w:t>
      </w:r>
      <w:r w:rsidRPr="000E4E7F">
        <w:tab/>
      </w:r>
      <w:proofErr w:type="spellStart"/>
      <w:r w:rsidRPr="000E4E7F">
        <w:rPr>
          <w:i/>
        </w:rPr>
        <w:t>UERadioPagingInformation</w:t>
      </w:r>
      <w:proofErr w:type="spellEnd"/>
      <w:r w:rsidRPr="000E4E7F">
        <w:rPr>
          <w:i/>
        </w:rPr>
        <w:t>-NB</w:t>
      </w:r>
      <w:bookmarkEnd w:id="2809"/>
      <w:bookmarkEnd w:id="2810"/>
      <w:bookmarkEnd w:id="2811"/>
      <w:bookmarkEnd w:id="2812"/>
      <w:bookmarkEnd w:id="2813"/>
      <w:bookmarkEnd w:id="2814"/>
      <w:bookmarkEnd w:id="2815"/>
      <w:bookmarkEnd w:id="2816"/>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2817" w:name="_Toc20487746"/>
      <w:bookmarkStart w:id="2818" w:name="_Toc29343053"/>
      <w:bookmarkStart w:id="2819" w:name="_Toc29344192"/>
      <w:bookmarkStart w:id="2820" w:name="_Toc36567458"/>
      <w:bookmarkStart w:id="2821" w:name="_Toc36810922"/>
      <w:bookmarkStart w:id="2822" w:name="_Toc36847286"/>
      <w:bookmarkStart w:id="2823" w:name="_Toc36939939"/>
      <w:bookmarkStart w:id="2824" w:name="_Toc37082919"/>
      <w:r w:rsidRPr="000E4E7F">
        <w:t>10.7</w:t>
      </w:r>
      <w:r w:rsidRPr="000E4E7F">
        <w:tab/>
        <w:t>Inter-node NB-IoT RRC information element definitions</w:t>
      </w:r>
      <w:bookmarkEnd w:id="2817"/>
      <w:bookmarkEnd w:id="2818"/>
      <w:bookmarkEnd w:id="2819"/>
      <w:bookmarkEnd w:id="2820"/>
      <w:bookmarkEnd w:id="2821"/>
      <w:bookmarkEnd w:id="2822"/>
      <w:bookmarkEnd w:id="2823"/>
      <w:bookmarkEnd w:id="2824"/>
    </w:p>
    <w:p w14:paraId="772BBB5B" w14:textId="77777777" w:rsidR="00A01EE4" w:rsidRPr="000E4E7F" w:rsidRDefault="00A01EE4" w:rsidP="00A01EE4">
      <w:pPr>
        <w:pStyle w:val="Heading4"/>
        <w:rPr>
          <w:i/>
          <w:noProof/>
        </w:rPr>
      </w:pPr>
      <w:bookmarkStart w:id="2825" w:name="_Toc20487747"/>
      <w:bookmarkStart w:id="2826" w:name="_Toc29343054"/>
      <w:bookmarkStart w:id="2827" w:name="_Toc29344193"/>
      <w:bookmarkStart w:id="2828" w:name="_Toc36567459"/>
      <w:bookmarkStart w:id="2829" w:name="_Toc36810923"/>
      <w:bookmarkStart w:id="2830" w:name="_Toc36847287"/>
      <w:bookmarkStart w:id="2831" w:name="_Toc36939940"/>
      <w:bookmarkStart w:id="2832" w:name="_Toc37082920"/>
      <w:r w:rsidRPr="000E4E7F">
        <w:t>–</w:t>
      </w:r>
      <w:r w:rsidRPr="000E4E7F">
        <w:tab/>
      </w:r>
      <w:r w:rsidRPr="000E4E7F">
        <w:rPr>
          <w:i/>
        </w:rPr>
        <w:t>AS-Config-NB</w:t>
      </w:r>
      <w:bookmarkEnd w:id="2825"/>
      <w:bookmarkEnd w:id="2826"/>
      <w:bookmarkEnd w:id="2827"/>
      <w:bookmarkEnd w:id="2828"/>
      <w:bookmarkEnd w:id="2829"/>
      <w:bookmarkEnd w:id="2830"/>
      <w:bookmarkEnd w:id="2831"/>
      <w:bookmarkEnd w:id="2832"/>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2833" w:name="_Toc20487748"/>
      <w:bookmarkStart w:id="2834" w:name="_Toc29343055"/>
      <w:bookmarkStart w:id="2835" w:name="_Toc29344194"/>
      <w:bookmarkStart w:id="2836" w:name="_Toc36567460"/>
      <w:bookmarkStart w:id="2837" w:name="_Toc36810924"/>
      <w:bookmarkStart w:id="2838" w:name="_Toc36847288"/>
      <w:bookmarkStart w:id="2839" w:name="_Toc36939941"/>
      <w:bookmarkStart w:id="2840" w:name="_Toc37082921"/>
      <w:r w:rsidRPr="000E4E7F">
        <w:t>–</w:t>
      </w:r>
      <w:r w:rsidRPr="000E4E7F">
        <w:tab/>
      </w:r>
      <w:r w:rsidRPr="000E4E7F">
        <w:rPr>
          <w:i/>
          <w:noProof/>
          <w:lang w:eastAsia="ko-KR"/>
        </w:rPr>
        <w:t>AS-Context-NB</w:t>
      </w:r>
      <w:bookmarkEnd w:id="2833"/>
      <w:bookmarkEnd w:id="2834"/>
      <w:bookmarkEnd w:id="2835"/>
      <w:bookmarkEnd w:id="2836"/>
      <w:bookmarkEnd w:id="2837"/>
      <w:bookmarkEnd w:id="2838"/>
      <w:bookmarkEnd w:id="2839"/>
      <w:bookmarkEnd w:id="2840"/>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2841" w:name="_Toc20487749"/>
      <w:bookmarkStart w:id="2842" w:name="_Toc29343056"/>
      <w:bookmarkStart w:id="2843" w:name="_Toc29344195"/>
      <w:bookmarkStart w:id="2844" w:name="_Toc36567461"/>
      <w:bookmarkStart w:id="2845" w:name="_Toc36810925"/>
      <w:bookmarkStart w:id="2846" w:name="_Toc36847289"/>
      <w:bookmarkStart w:id="2847" w:name="_Toc36939942"/>
      <w:bookmarkStart w:id="2848" w:name="_Toc37082922"/>
      <w:r w:rsidRPr="000E4E7F">
        <w:lastRenderedPageBreak/>
        <w:t>–</w:t>
      </w:r>
      <w:r w:rsidRPr="000E4E7F">
        <w:tab/>
      </w:r>
      <w:proofErr w:type="spellStart"/>
      <w:r w:rsidRPr="000E4E7F">
        <w:rPr>
          <w:i/>
        </w:rPr>
        <w:t>ReestablishmentInfo</w:t>
      </w:r>
      <w:proofErr w:type="spellEnd"/>
      <w:r w:rsidRPr="000E4E7F">
        <w:rPr>
          <w:i/>
        </w:rPr>
        <w:t>-NB</w:t>
      </w:r>
      <w:bookmarkEnd w:id="2841"/>
      <w:bookmarkEnd w:id="2842"/>
      <w:bookmarkEnd w:id="2843"/>
      <w:bookmarkEnd w:id="2844"/>
      <w:bookmarkEnd w:id="2845"/>
      <w:bookmarkEnd w:id="2846"/>
      <w:bookmarkEnd w:id="2847"/>
      <w:bookmarkEnd w:id="2848"/>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2849" w:name="_Toc20487750"/>
      <w:bookmarkStart w:id="2850" w:name="_Toc29343057"/>
      <w:bookmarkStart w:id="2851" w:name="_Toc29344196"/>
      <w:bookmarkStart w:id="2852" w:name="_Toc36567462"/>
      <w:bookmarkStart w:id="2853" w:name="_Toc36810926"/>
      <w:bookmarkStart w:id="2854" w:name="_Toc36847290"/>
      <w:bookmarkStart w:id="2855" w:name="_Toc36939943"/>
      <w:bookmarkStart w:id="2856" w:name="_Toc37082923"/>
      <w:r w:rsidRPr="000E4E7F">
        <w:t>–</w:t>
      </w:r>
      <w:r w:rsidRPr="000E4E7F">
        <w:tab/>
      </w:r>
      <w:r w:rsidRPr="000E4E7F">
        <w:rPr>
          <w:i/>
        </w:rPr>
        <w:t>RRM-Config-NB</w:t>
      </w:r>
      <w:bookmarkEnd w:id="2849"/>
      <w:bookmarkEnd w:id="2850"/>
      <w:bookmarkEnd w:id="2851"/>
      <w:bookmarkEnd w:id="2852"/>
      <w:bookmarkEnd w:id="2853"/>
      <w:bookmarkEnd w:id="2854"/>
      <w:bookmarkEnd w:id="2855"/>
      <w:bookmarkEnd w:id="2856"/>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2857" w:name="_Toc20487751"/>
      <w:bookmarkStart w:id="2858" w:name="_Toc29343058"/>
      <w:bookmarkStart w:id="2859" w:name="_Toc29344197"/>
      <w:bookmarkStart w:id="2860" w:name="_Toc36567463"/>
      <w:bookmarkStart w:id="2861" w:name="_Toc36810927"/>
      <w:bookmarkStart w:id="2862" w:name="_Toc36847291"/>
      <w:bookmarkStart w:id="2863" w:name="_Toc36939944"/>
      <w:bookmarkStart w:id="2864" w:name="_Toc37082924"/>
      <w:r w:rsidRPr="000E4E7F">
        <w:t>10.8</w:t>
      </w:r>
      <w:r w:rsidRPr="000E4E7F">
        <w:tab/>
        <w:t>Inter-node RRC multiplicity and type constraint values</w:t>
      </w:r>
      <w:bookmarkEnd w:id="2857"/>
      <w:bookmarkEnd w:id="2858"/>
      <w:bookmarkEnd w:id="2859"/>
      <w:bookmarkEnd w:id="2860"/>
      <w:bookmarkEnd w:id="2861"/>
      <w:bookmarkEnd w:id="2862"/>
      <w:bookmarkEnd w:id="2863"/>
      <w:bookmarkEnd w:id="2864"/>
    </w:p>
    <w:p w14:paraId="0A414B0C" w14:textId="77777777" w:rsidR="00A01EE4" w:rsidRPr="000E4E7F" w:rsidRDefault="00A01EE4" w:rsidP="00A01EE4">
      <w:pPr>
        <w:pStyle w:val="Heading3"/>
      </w:pPr>
      <w:bookmarkStart w:id="2865" w:name="_Toc20487752"/>
      <w:bookmarkStart w:id="2866" w:name="_Toc29343059"/>
      <w:bookmarkStart w:id="2867" w:name="_Toc29344198"/>
      <w:bookmarkStart w:id="2868" w:name="_Toc36567464"/>
      <w:bookmarkStart w:id="2869" w:name="_Toc36810928"/>
      <w:bookmarkStart w:id="2870" w:name="_Toc36847292"/>
      <w:bookmarkStart w:id="2871" w:name="_Toc36939945"/>
      <w:bookmarkStart w:id="2872" w:name="_Toc37082925"/>
      <w:r w:rsidRPr="000E4E7F">
        <w:t>–</w:t>
      </w:r>
      <w:r w:rsidRPr="000E4E7F">
        <w:tab/>
        <w:t>Multiplicity and type constraints definitions</w:t>
      </w:r>
      <w:bookmarkEnd w:id="2865"/>
      <w:bookmarkEnd w:id="2866"/>
      <w:bookmarkEnd w:id="2867"/>
      <w:bookmarkEnd w:id="2868"/>
      <w:bookmarkEnd w:id="2869"/>
      <w:bookmarkEnd w:id="2870"/>
      <w:bookmarkEnd w:id="2871"/>
      <w:bookmarkEnd w:id="2872"/>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2873" w:name="_Toc20487753"/>
      <w:bookmarkStart w:id="2874" w:name="_Toc29343060"/>
      <w:bookmarkStart w:id="2875" w:name="_Toc29344199"/>
      <w:bookmarkStart w:id="2876" w:name="_Toc36567465"/>
      <w:bookmarkStart w:id="2877" w:name="_Toc36810929"/>
      <w:bookmarkStart w:id="2878" w:name="_Toc36847293"/>
      <w:bookmarkStart w:id="2879" w:name="_Toc36939946"/>
      <w:bookmarkStart w:id="2880" w:name="_Toc37082926"/>
      <w:r w:rsidRPr="000E4E7F">
        <w:lastRenderedPageBreak/>
        <w:t>–</w:t>
      </w:r>
      <w:r w:rsidRPr="000E4E7F">
        <w:tab/>
        <w:t xml:space="preserve">End of </w:t>
      </w:r>
      <w:r w:rsidRPr="000E4E7F">
        <w:rPr>
          <w:i/>
          <w:noProof/>
        </w:rPr>
        <w:t>NB-IoT-InterNodeDefinitions</w:t>
      </w:r>
      <w:bookmarkEnd w:id="2873"/>
      <w:bookmarkEnd w:id="2874"/>
      <w:bookmarkEnd w:id="2875"/>
      <w:bookmarkEnd w:id="2876"/>
      <w:bookmarkEnd w:id="2877"/>
      <w:bookmarkEnd w:id="2878"/>
      <w:bookmarkEnd w:id="2879"/>
      <w:bookmarkEnd w:id="2880"/>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1"/>
      <w:headerReference w:type="default" r:id="rId42"/>
      <w:headerReference w:type="first" r:id="rId4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1" w:author="Ericsson" w:date="2020-05-06T17:24:00Z" w:initials="E">
    <w:p w14:paraId="3722F762" w14:textId="77777777" w:rsidR="00086352" w:rsidRDefault="00086352" w:rsidP="00086352">
      <w:pPr>
        <w:pStyle w:val="CommentText"/>
      </w:pPr>
      <w:r>
        <w:rPr>
          <w:rStyle w:val="CommentReference"/>
        </w:rPr>
        <w:annotationRef/>
      </w:r>
      <w:r>
        <w:t xml:space="preserve">MAC needs </w:t>
      </w:r>
      <w:proofErr w:type="spellStart"/>
      <w:r>
        <w:rPr>
          <w:i/>
          <w:iCs/>
        </w:rPr>
        <w:t>pur-ResponseWindowSize</w:t>
      </w:r>
      <w:proofErr w:type="spellEnd"/>
      <w:r>
        <w:rPr>
          <w:i/>
          <w:iCs/>
        </w:rPr>
        <w:t xml:space="preserve"> </w:t>
      </w:r>
      <w:r>
        <w:t xml:space="preserve">as well, or do we assume this is part of the configuration steps above (I think not?) </w:t>
      </w:r>
    </w:p>
    <w:p w14:paraId="53793CB9" w14:textId="77777777" w:rsidR="00086352" w:rsidRDefault="00086352" w:rsidP="00086352">
      <w:pPr>
        <w:pStyle w:val="CommentText"/>
      </w:pPr>
    </w:p>
    <w:p w14:paraId="5DCDEFFF" w14:textId="6D1B620A" w:rsidR="00086352" w:rsidRDefault="00086352" w:rsidP="00086352">
      <w:pPr>
        <w:pStyle w:val="CommentText"/>
      </w:pPr>
      <w:r>
        <w:t>Also, do we provide PUR-RNTI here or with every grant to MAC? This has impact on MAC, perhaps we need a further agreement on this.</w:t>
      </w:r>
    </w:p>
  </w:comment>
  <w:comment w:id="485" w:author="Ericsson" w:date="2020-05-06T17:25:00Z" w:initials="E">
    <w:p w14:paraId="7CC33833" w14:textId="77777777" w:rsidR="00086352" w:rsidRDefault="00086352" w:rsidP="00086352">
      <w:pPr>
        <w:pStyle w:val="CommentText"/>
      </w:pPr>
      <w:r>
        <w:rPr>
          <w:rStyle w:val="CommentReference"/>
        </w:rPr>
        <w:annotationRef/>
      </w:r>
      <w:r>
        <w:rPr>
          <w:rStyle w:val="CommentReference"/>
        </w:rPr>
        <w:annotationRef/>
      </w:r>
      <w:r>
        <w:t xml:space="preserve">Currently different in </w:t>
      </w:r>
      <w:proofErr w:type="spellStart"/>
      <w:r>
        <w:t>eMTC</w:t>
      </w:r>
      <w:proofErr w:type="spellEnd"/>
      <w:r>
        <w:t xml:space="preserve"> and NB-IoT, is this intended?</w:t>
      </w:r>
    </w:p>
    <w:p w14:paraId="2268ACE1" w14:textId="77777777" w:rsidR="00086352" w:rsidRDefault="00086352">
      <w:pPr>
        <w:pStyle w:val="CommentText"/>
      </w:pPr>
    </w:p>
    <w:p w14:paraId="10AF4A47" w14:textId="5DEDD520" w:rsidR="00A47B31" w:rsidRDefault="00086352" w:rsidP="00A47B31">
      <w:pPr>
        <w:autoSpaceDE w:val="0"/>
        <w:autoSpaceDN w:val="0"/>
        <w:spacing w:after="0"/>
        <w:rPr>
          <w:lang w:val="en-US"/>
        </w:rPr>
      </w:pPr>
      <w:r>
        <w:t>Also, the current text could lead to confusion that</w:t>
      </w:r>
      <w:r>
        <w:rPr>
          <w:sz w:val="24"/>
          <w:szCs w:val="24"/>
        </w:rPr>
        <w:t xml:space="preserve"> it is up to the UE to support RRC response message for PUR. However it is mandatory to support for a UE that supports PUR. Thus, contrary to what was discussed during ASN.1 </w:t>
      </w:r>
      <w:r w:rsidR="00A47B31">
        <w:rPr>
          <w:sz w:val="24"/>
          <w:szCs w:val="24"/>
        </w:rPr>
        <w:t xml:space="preserve">review we think it would be better </w:t>
      </w:r>
      <w:r w:rsidR="00A47B31">
        <w:rPr>
          <w:sz w:val="24"/>
          <w:szCs w:val="24"/>
        </w:rPr>
        <w:t>indicate that it is acceptable to the UE if RRC response message is not used for acknowl</w:t>
      </w:r>
      <w:r w:rsidR="00A47B31">
        <w:rPr>
          <w:sz w:val="24"/>
          <w:szCs w:val="24"/>
        </w:rPr>
        <w:t>e</w:t>
      </w:r>
      <w:r w:rsidR="00A47B31">
        <w:rPr>
          <w:sz w:val="24"/>
          <w:szCs w:val="24"/>
        </w:rPr>
        <w:t>dging the transmission using PUR.</w:t>
      </w:r>
      <w:r w:rsidR="00A47B31">
        <w:rPr>
          <w:sz w:val="24"/>
          <w:szCs w:val="24"/>
        </w:rPr>
        <w:t xml:space="preserve">  For example: </w:t>
      </w:r>
    </w:p>
    <w:p w14:paraId="0BDB06FE" w14:textId="7E41D0BA" w:rsidR="00086352" w:rsidRDefault="00086352" w:rsidP="00086352">
      <w:pPr>
        <w:autoSpaceDE w:val="0"/>
        <w:autoSpaceDN w:val="0"/>
        <w:spacing w:before="40" w:after="40"/>
        <w:rPr>
          <w:sz w:val="24"/>
          <w:szCs w:val="24"/>
        </w:rPr>
      </w:pPr>
    </w:p>
    <w:p w14:paraId="35D882E0" w14:textId="54867A63" w:rsidR="00A47B31" w:rsidRDefault="00A47B31" w:rsidP="00A47B31">
      <w:pPr>
        <w:autoSpaceDE w:val="0"/>
        <w:autoSpaceDN w:val="0"/>
        <w:spacing w:before="40" w:after="40"/>
        <w:rPr>
          <w:sz w:val="24"/>
          <w:szCs w:val="24"/>
        </w:rPr>
      </w:pPr>
      <w:proofErr w:type="spellStart"/>
      <w:r>
        <w:rPr>
          <w:sz w:val="24"/>
          <w:szCs w:val="24"/>
        </w:rPr>
        <w:t>rrc</w:t>
      </w:r>
      <w:proofErr w:type="spellEnd"/>
      <w:r>
        <w:rPr>
          <w:sz w:val="24"/>
          <w:szCs w:val="24"/>
        </w:rPr>
        <w:t xml:space="preserve">-ACK: </w:t>
      </w:r>
      <w:r>
        <w:rPr>
          <w:sz w:val="24"/>
          <w:szCs w:val="24"/>
        </w:rPr>
        <w:t>indicates that it is acceptable to the UE if RRC response message is not used for acknowledging a transmission using PUR.</w:t>
      </w:r>
    </w:p>
    <w:p w14:paraId="46121CEE" w14:textId="3FEC9EB1" w:rsidR="00A47B31" w:rsidRDefault="00A47B31" w:rsidP="00A47B31">
      <w:pPr>
        <w:autoSpaceDE w:val="0"/>
        <w:autoSpaceDN w:val="0"/>
        <w:spacing w:before="40" w:after="40"/>
        <w:rPr>
          <w:sz w:val="24"/>
          <w:szCs w:val="24"/>
        </w:rPr>
      </w:pPr>
    </w:p>
    <w:p w14:paraId="7390CA09" w14:textId="61279C68" w:rsidR="00A47B31" w:rsidRDefault="00A47B31" w:rsidP="00A47B31">
      <w:pPr>
        <w:autoSpaceDE w:val="0"/>
        <w:autoSpaceDN w:val="0"/>
        <w:spacing w:before="40" w:after="40"/>
        <w:rPr>
          <w:lang w:val="en-US"/>
        </w:rPr>
      </w:pPr>
      <w:r>
        <w:rPr>
          <w:sz w:val="24"/>
          <w:szCs w:val="24"/>
        </w:rPr>
        <w:t>(However in this case perhaps the field name should be updated as well).</w:t>
      </w:r>
    </w:p>
    <w:p w14:paraId="3DF15EC4" w14:textId="77777777" w:rsidR="00A47B31" w:rsidRDefault="00A47B31" w:rsidP="00086352">
      <w:pPr>
        <w:autoSpaceDE w:val="0"/>
        <w:autoSpaceDN w:val="0"/>
        <w:spacing w:before="40" w:after="40"/>
        <w:rPr>
          <w:sz w:val="24"/>
          <w:szCs w:val="24"/>
        </w:rPr>
      </w:pPr>
    </w:p>
    <w:p w14:paraId="6CA7F6EB" w14:textId="77777777" w:rsidR="00086352" w:rsidRDefault="00086352" w:rsidP="00086352">
      <w:pPr>
        <w:autoSpaceDE w:val="0"/>
        <w:autoSpaceDN w:val="0"/>
        <w:spacing w:after="0"/>
      </w:pPr>
      <w:bookmarkStart w:id="489" w:name="_GoBack"/>
      <w:bookmarkEnd w:id="489"/>
      <w:r>
        <w:rPr>
          <w:sz w:val="24"/>
          <w:szCs w:val="24"/>
        </w:rPr>
        <w:t xml:space="preserve">Another aspect to consider is what happens if the network configures the UE with PUR with no request from the UE. If the UE would like to indicate its preference for acknowledging the transmission using PUR, it has to send a PUE request message and need to include other parameters such as periodicity, number of occasions </w:t>
      </w:r>
      <w:proofErr w:type="spellStart"/>
      <w:r>
        <w:rPr>
          <w:sz w:val="24"/>
          <w:szCs w:val="24"/>
        </w:rPr>
        <w:t>etc.which</w:t>
      </w:r>
      <w:proofErr w:type="spellEnd"/>
      <w:r>
        <w:rPr>
          <w:sz w:val="24"/>
          <w:szCs w:val="24"/>
        </w:rPr>
        <w:t xml:space="preserve"> are mandatory. That should not be necessary.  </w:t>
      </w:r>
    </w:p>
    <w:p w14:paraId="44CDBEB0" w14:textId="77B95903" w:rsidR="00086352" w:rsidRDefault="00086352">
      <w:pPr>
        <w:pStyle w:val="CommentText"/>
      </w:pPr>
    </w:p>
  </w:comment>
  <w:comment w:id="1735" w:author="QC (Umesh)-v0" w:date="2020-04-30T19:57:00Z" w:initials="QC">
    <w:p w14:paraId="277F567D" w14:textId="4A44E31A" w:rsidR="00086352" w:rsidRPr="00EA5B8B" w:rsidRDefault="00086352">
      <w:pPr>
        <w:pStyle w:val="CommentText"/>
        <w:rPr>
          <w:bCs/>
        </w:rPr>
      </w:pPr>
      <w:r>
        <w:rPr>
          <w:rStyle w:val="CommentReference"/>
        </w:rPr>
        <w:annotationRef/>
      </w:r>
      <w:r>
        <w:t xml:space="preserve">This is strange, because the field inside this Type is also p0-UE-NPUSCH. </w:t>
      </w:r>
      <w:r>
        <w:rPr>
          <w:bCs/>
        </w:rPr>
        <w:t xml:space="preserve">Should use </w:t>
      </w:r>
      <w:r w:rsidRPr="000E4E7F">
        <w:t>INTEGER (-8..7)</w:t>
      </w:r>
      <w:r>
        <w:t xml:space="preserve"> here.</w:t>
      </w:r>
    </w:p>
  </w:comment>
  <w:comment w:id="1736" w:author="Huawei" w:date="2020-05-02T02:21:00Z" w:initials="Huawei3">
    <w:p w14:paraId="3BDACA6B" w14:textId="2202AB62" w:rsidR="00086352" w:rsidRDefault="00086352" w:rsidP="007A7F8D">
      <w:pPr>
        <w:pStyle w:val="CommentText"/>
        <w:rPr>
          <w:lang w:eastAsia="zh-CN"/>
        </w:rPr>
      </w:pPr>
      <w:r>
        <w:rPr>
          <w:rStyle w:val="CommentReference"/>
        </w:rPr>
        <w:annotationRef/>
      </w:r>
      <w:r>
        <w:rPr>
          <w:lang w:eastAsia="zh-CN"/>
        </w:rPr>
        <w:t>T</w:t>
      </w:r>
      <w:r w:rsidRPr="007A7F8D">
        <w:rPr>
          <w:lang w:eastAsia="zh-CN"/>
        </w:rPr>
        <w:t xml:space="preserve">he parameter name </w:t>
      </w:r>
      <w:r>
        <w:rPr>
          <w:lang w:eastAsia="zh-CN"/>
        </w:rPr>
        <w:t xml:space="preserve">has been changed </w:t>
      </w:r>
      <w:r w:rsidRPr="007A7F8D">
        <w:rPr>
          <w:lang w:eastAsia="zh-CN"/>
        </w:rPr>
        <w:t xml:space="preserve">to uplinkPowerControl-r16. </w:t>
      </w:r>
      <w:r>
        <w:rPr>
          <w:lang w:eastAsia="zh-CN"/>
        </w:rPr>
        <w:t>I</w:t>
      </w:r>
      <w:r w:rsidRPr="007A7F8D">
        <w:rPr>
          <w:lang w:eastAsia="zh-CN"/>
        </w:rPr>
        <w:t>t is always good to show that it is the same thing</w:t>
      </w:r>
    </w:p>
  </w:comment>
  <w:comment w:id="1737" w:author="QC (Umesh)-v1" w:date="2020-05-04T11:06:00Z" w:initials="QC">
    <w:p w14:paraId="1EF383C7" w14:textId="08ED5CD5" w:rsidR="00086352" w:rsidRDefault="00086352">
      <w:pPr>
        <w:pStyle w:val="CommentText"/>
      </w:pPr>
      <w:r>
        <w:rPr>
          <w:rStyle w:val="CommentReference"/>
        </w:rPr>
        <w:annotationRef/>
      </w:r>
      <w:r>
        <w:t>Then why is not alpha-r16 part of UL power control?</w:t>
      </w:r>
    </w:p>
  </w:comment>
  <w:comment w:id="1738" w:author="Huawei2" w:date="2020-05-05T19:31:00Z" w:initials="Huawei3">
    <w:p w14:paraId="75ED3474" w14:textId="08813A7C" w:rsidR="00086352" w:rsidRDefault="00086352">
      <w:pPr>
        <w:pStyle w:val="CommentText"/>
      </w:pPr>
      <w:r>
        <w:rPr>
          <w:rStyle w:val="CommentReference"/>
        </w:rPr>
        <w:annotationRef/>
      </w:r>
      <w:r>
        <w:t xml:space="preserve">alpha-r16 is not included in the legacy IE, it is only included in </w:t>
      </w:r>
      <w:proofErr w:type="spellStart"/>
      <w:r w:rsidRPr="00C62927">
        <w:t>UplinkPowerControlCommon</w:t>
      </w:r>
      <w:proofErr w:type="spellEnd"/>
    </w:p>
  </w:comment>
  <w:comment w:id="1799" w:author="Huawei2" w:date="2020-05-05T17:02:00Z" w:initials="Huawei3">
    <w:p w14:paraId="51061415" w14:textId="1C07C2BD" w:rsidR="00086352" w:rsidRDefault="00086352" w:rsidP="004869E5">
      <w:pPr>
        <w:pStyle w:val="CommentText"/>
        <w:rPr>
          <w:lang w:eastAsia="zh-CN"/>
        </w:rPr>
      </w:pPr>
      <w:r>
        <w:rPr>
          <w:rStyle w:val="CommentReference"/>
        </w:rPr>
        <w:annotationRef/>
      </w:r>
      <w:r>
        <w:rPr>
          <w:rFonts w:hint="eastAsia"/>
          <w:lang w:eastAsia="zh-CN"/>
        </w:rPr>
        <w:t>A</w:t>
      </w:r>
      <w:r>
        <w:rPr>
          <w:lang w:eastAsia="zh-CN"/>
        </w:rPr>
        <w:t xml:space="preserve">fter checking </w:t>
      </w:r>
      <w:proofErr w:type="spellStart"/>
      <w:r>
        <w:rPr>
          <w:lang w:eastAsia="zh-CN"/>
        </w:rPr>
        <w:t>eMTC</w:t>
      </w:r>
      <w:proofErr w:type="spellEnd"/>
      <w:r>
        <w:rPr>
          <w:lang w:eastAsia="zh-CN"/>
        </w:rPr>
        <w:t xml:space="preserve"> CR, propose to align as below</w:t>
      </w:r>
    </w:p>
  </w:comment>
  <w:comment w:id="2118" w:author="QC (Umesh)-v0" w:date="2020-04-30T18:40:00Z" w:initials="QC">
    <w:p w14:paraId="0CD9B4F4" w14:textId="78555847" w:rsidR="00086352" w:rsidRDefault="00086352">
      <w:pPr>
        <w:pStyle w:val="CommentText"/>
      </w:pPr>
      <w:r>
        <w:rPr>
          <w:rStyle w:val="CommentReference"/>
        </w:rPr>
        <w:annotationRef/>
      </w:r>
      <w:r>
        <w:t xml:space="preserve">Wondering why this is inside the </w:t>
      </w:r>
      <w:proofErr w:type="spellStart"/>
      <w:r>
        <w:t>measResultList</w:t>
      </w:r>
      <w:proofErr w:type="spellEnd"/>
      <w:r>
        <w:t xml:space="preserve">, not in the top level? During the discussion, understanding was max 2 </w:t>
      </w:r>
      <w:proofErr w:type="spellStart"/>
      <w:r>
        <w:t>servCell</w:t>
      </w:r>
      <w:proofErr w:type="spellEnd"/>
      <w:r>
        <w:t xml:space="preserve"> </w:t>
      </w:r>
      <w:proofErr w:type="spellStart"/>
      <w:r>
        <w:t>meas</w:t>
      </w:r>
      <w:proofErr w:type="spellEnd"/>
      <w:r>
        <w:t xml:space="preserve"> would be included. </w:t>
      </w:r>
    </w:p>
  </w:comment>
  <w:comment w:id="2119" w:author="Huawei" w:date="2020-05-02T02:30:00Z" w:initials="Huawei3">
    <w:p w14:paraId="64E0A21A" w14:textId="77777777" w:rsidR="00086352" w:rsidRDefault="00086352">
      <w:pPr>
        <w:pStyle w:val="CommentText"/>
      </w:pPr>
      <w:r>
        <w:rPr>
          <w:rStyle w:val="CommentReference"/>
        </w:rPr>
        <w:annotationRef/>
      </w:r>
      <w:r>
        <w:t xml:space="preserve">This is the serving cell </w:t>
      </w:r>
      <w:proofErr w:type="spellStart"/>
      <w:r>
        <w:t>measuresment</w:t>
      </w:r>
      <w:proofErr w:type="spellEnd"/>
      <w:r>
        <w:t xml:space="preserve"> result when the </w:t>
      </w:r>
      <w:r w:rsidRPr="00571E22">
        <w:t>measured results of the reported cell is stored</w:t>
      </w:r>
      <w:r>
        <w:t>.</w:t>
      </w:r>
    </w:p>
    <w:p w14:paraId="54EB58B2" w14:textId="58662156" w:rsidR="00086352" w:rsidRDefault="00086352">
      <w:pPr>
        <w:pStyle w:val="CommentText"/>
      </w:pPr>
      <w:r w:rsidRPr="002645DA">
        <w:t>maxFreqANR-NB-r16</w:t>
      </w:r>
      <w:r>
        <w:t xml:space="preserve"> is 2</w:t>
      </w:r>
    </w:p>
    <w:p w14:paraId="503E5C96" w14:textId="77777777" w:rsidR="00086352" w:rsidRDefault="00086352">
      <w:pPr>
        <w:pStyle w:val="CommentText"/>
      </w:pPr>
    </w:p>
  </w:comment>
  <w:comment w:id="2120" w:author="QC (Umesh)-v1" w:date="2020-05-04T09:30:00Z" w:initials="QC">
    <w:p w14:paraId="17B726C0" w14:textId="25CB91CB" w:rsidR="00086352" w:rsidRDefault="00086352">
      <w:pPr>
        <w:pStyle w:val="CommentText"/>
      </w:pPr>
      <w:r>
        <w:rPr>
          <w:rStyle w:val="CommentReference"/>
        </w:rPr>
        <w:annotationRef/>
      </w:r>
      <w:r>
        <w:t>Does this mean max 3 serving cell reports would be needed?</w:t>
      </w:r>
    </w:p>
  </w:comment>
  <w:comment w:id="2121" w:author="Huawei2" w:date="2020-05-05T18:14:00Z" w:initials="Huawei3">
    <w:p w14:paraId="6F2C41EF" w14:textId="7DE5F30D" w:rsidR="00086352" w:rsidRDefault="00086352">
      <w:pPr>
        <w:pStyle w:val="CommentText"/>
        <w:rPr>
          <w:lang w:eastAsia="zh-CN"/>
        </w:rPr>
      </w:pPr>
      <w:r>
        <w:rPr>
          <w:rStyle w:val="CommentReference"/>
        </w:rPr>
        <w:annotationRef/>
      </w:r>
      <w:r>
        <w:rPr>
          <w:rFonts w:hint="eastAsia"/>
          <w:lang w:eastAsia="zh-CN"/>
        </w:rPr>
        <w:t>Y</w:t>
      </w:r>
      <w:r>
        <w:rPr>
          <w:lang w:eastAsia="zh-CN"/>
        </w:rPr>
        <w:t>es, this is our understanding on the proposal in the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CDEFFF" w15:done="0"/>
  <w15:commentEx w15:paraId="44CDBEB0" w15:done="0"/>
  <w15:commentEx w15:paraId="277F567D" w15:done="0"/>
  <w15:commentEx w15:paraId="3BDACA6B" w15:paraIdParent="277F567D" w15:done="0"/>
  <w15:commentEx w15:paraId="1EF383C7" w15:paraIdParent="277F567D" w15:done="0"/>
  <w15:commentEx w15:paraId="75ED3474" w15:paraIdParent="277F567D" w15:done="0"/>
  <w15:commentEx w15:paraId="51061415" w15:done="0"/>
  <w15:commentEx w15:paraId="0CD9B4F4" w15:done="0"/>
  <w15:commentEx w15:paraId="503E5C96" w15:paraIdParent="0CD9B4F4" w15:done="0"/>
  <w15:commentEx w15:paraId="17B726C0" w15:paraIdParent="0CD9B4F4" w15:done="0"/>
  <w15:commentEx w15:paraId="6F2C41EF" w15:paraIdParent="0CD9B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DEFFF" w16cid:durableId="225D713D"/>
  <w16cid:commentId w16cid:paraId="44CDBEB0" w16cid:durableId="225D7194"/>
  <w16cid:commentId w16cid:paraId="277F567D" w16cid:durableId="2255AC10"/>
  <w16cid:commentId w16cid:paraId="3BDACA6B" w16cid:durableId="225A5995"/>
  <w16cid:commentId w16cid:paraId="1EF383C7" w16cid:durableId="225A75C1"/>
  <w16cid:commentId w16cid:paraId="75ED3474" w16cid:durableId="225D7050"/>
  <w16cid:commentId w16cid:paraId="51061415" w16cid:durableId="225D7051"/>
  <w16cid:commentId w16cid:paraId="0CD9B4F4" w16cid:durableId="22559A1D"/>
  <w16cid:commentId w16cid:paraId="503E5C96" w16cid:durableId="225A599D"/>
  <w16cid:commentId w16cid:paraId="17B726C0" w16cid:durableId="225A5F33"/>
  <w16cid:commentId w16cid:paraId="6F2C41EF" w16cid:durableId="225D70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109D" w14:textId="77777777" w:rsidR="00086352" w:rsidRDefault="00086352">
      <w:r>
        <w:separator/>
      </w:r>
    </w:p>
  </w:endnote>
  <w:endnote w:type="continuationSeparator" w:id="0">
    <w:p w14:paraId="3983F455" w14:textId="77777777" w:rsidR="00086352" w:rsidRDefault="0008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00000287" w:usb1="08070000"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00000003" w:usb1="08080000" w:usb2="00000010" w:usb3="00000000" w:csb0="00100001" w:csb1="00000000"/>
  </w:font>
  <w:font w:name="DengXian">
    <w:altName w:val="等线"/>
    <w:panose1 w:val="02010600030101010101"/>
    <w:charset w:val="86"/>
    <w:family w:val="auto"/>
    <w:pitch w:val="variable"/>
    <w:sig w:usb0="00000287"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1B63" w14:textId="77777777" w:rsidR="00086352" w:rsidRDefault="00086352">
      <w:r>
        <w:separator/>
      </w:r>
    </w:p>
  </w:footnote>
  <w:footnote w:type="continuationSeparator" w:id="0">
    <w:p w14:paraId="747683F4" w14:textId="77777777" w:rsidR="00086352" w:rsidRDefault="00086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086352" w:rsidRDefault="0008635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086352" w:rsidRDefault="00086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086352" w:rsidRDefault="0008635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086352" w:rsidRDefault="00086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SimSun"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6"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3"/>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29"/>
  </w:num>
  <w:num w:numId="13">
    <w:abstractNumId w:val="31"/>
  </w:num>
  <w:num w:numId="14">
    <w:abstractNumId w:val="1"/>
  </w:num>
  <w:num w:numId="15">
    <w:abstractNumId w:val="4"/>
  </w:num>
  <w:num w:numId="16">
    <w:abstractNumId w:val="3"/>
  </w:num>
  <w:num w:numId="17">
    <w:abstractNumId w:val="2"/>
  </w:num>
  <w:num w:numId="18">
    <w:abstractNumId w:val="26"/>
  </w:num>
  <w:num w:numId="19">
    <w:abstractNumId w:val="24"/>
  </w:num>
  <w:num w:numId="20">
    <w:abstractNumId w:val="28"/>
  </w:num>
  <w:num w:numId="21">
    <w:abstractNumId w:val="33"/>
  </w:num>
  <w:num w:numId="22">
    <w:abstractNumId w:val="10"/>
  </w:num>
  <w:num w:numId="23">
    <w:abstractNumId w:val="33"/>
  </w:num>
  <w:num w:numId="24">
    <w:abstractNumId w:val="37"/>
  </w:num>
  <w:num w:numId="25">
    <w:abstractNumId w:val="25"/>
  </w:num>
  <w:num w:numId="26">
    <w:abstractNumId w:val="7"/>
  </w:num>
  <w:num w:numId="27">
    <w:abstractNumId w:val="18"/>
  </w:num>
  <w:num w:numId="28">
    <w:abstractNumId w:val="35"/>
  </w:num>
  <w:num w:numId="29">
    <w:abstractNumId w:val="0"/>
    <w:lvlOverride w:ilvl="0">
      <w:startOverride w:val="1"/>
    </w:lvlOverride>
  </w:num>
  <w:num w:numId="30">
    <w:abstractNumId w:val="21"/>
  </w:num>
  <w:num w:numId="31">
    <w:abstractNumId w:val="22"/>
  </w:num>
  <w:num w:numId="32">
    <w:abstractNumId w:val="27"/>
  </w:num>
  <w:num w:numId="33">
    <w:abstractNumId w:val="36"/>
  </w:num>
  <w:num w:numId="34">
    <w:abstractNumId w:val="23"/>
  </w:num>
  <w:num w:numId="35">
    <w:abstractNumId w:val="14"/>
  </w:num>
  <w:num w:numId="36">
    <w:abstractNumId w:val="30"/>
  </w:num>
  <w:num w:numId="37">
    <w:abstractNumId w:val="16"/>
  </w:num>
  <w:num w:numId="38">
    <w:abstractNumId w:val="32"/>
  </w:num>
  <w:num w:numId="39">
    <w:abstractNumId w:val="19"/>
  </w:num>
  <w:num w:numId="40">
    <w:abstractNumId w:val="20"/>
  </w:num>
  <w:num w:numId="4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4">
    <w15:presenceInfo w15:providerId="None" w15:userId="Huawei4"/>
  </w15:person>
  <w15:person w15:author="Huawei2">
    <w15:presenceInfo w15:providerId="None" w15:userId="Huawei2"/>
  </w15:person>
  <w15:person w15:author="RAN2#109bis-e">
    <w15:presenceInfo w15:providerId="None" w15:userId="RAN2#109bis-e"/>
  </w15:person>
  <w15:person w15:author="QC (Umesh)-v0">
    <w15:presenceInfo w15:providerId="None" w15:userId="QC (Umesh)-v0"/>
  </w15:person>
  <w15:person w15:author="[H081/086]">
    <w15:presenceInfo w15:providerId="None" w15:userId="[H081/086]"/>
  </w15:person>
  <w15:person w15:author="[H084]">
    <w15:presenceInfo w15:providerId="None" w15:userId="[H084]"/>
  </w15:person>
  <w15:person w15:author="Ericsson">
    <w15:presenceInfo w15:providerId="None" w15:userId="Ericsson"/>
  </w15:person>
  <w15:person w15:author="[H089]">
    <w15:presenceInfo w15:providerId="None" w15:userId="[H089]"/>
  </w15:person>
  <w15:person w15:author="[H091]">
    <w15:presenceInfo w15:providerId="None" w15:userId="[H091]"/>
  </w15:person>
  <w15:person w15:author="QC (Umesh)-v1">
    <w15:presenceInfo w15:providerId="None" w15:userId="QC (Umesh)-v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N009]">
    <w15:presenceInfo w15:providerId="None" w15:userId="[N009]"/>
  </w15:person>
  <w15:person w15:author="[H127]">
    <w15:presenceInfo w15:providerId="None" w15:userId="[H127]"/>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918"/>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C89"/>
    <w:rsid w:val="00A42649"/>
    <w:rsid w:val="00A44CE7"/>
    <w:rsid w:val="00A45D79"/>
    <w:rsid w:val="00A462E2"/>
    <w:rsid w:val="00A47546"/>
    <w:rsid w:val="00A47706"/>
    <w:rsid w:val="00A47B31"/>
    <w:rsid w:val="00A47E70"/>
    <w:rsid w:val="00A47F5B"/>
    <w:rsid w:val="00A50CF0"/>
    <w:rsid w:val="00A5337C"/>
    <w:rsid w:val="00A60C5C"/>
    <w:rsid w:val="00A6198F"/>
    <w:rsid w:val="00A61C97"/>
    <w:rsid w:val="00A6266D"/>
    <w:rsid w:val="00A65E5C"/>
    <w:rsid w:val="00A71A20"/>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0FC5"/>
    <w:rsid w:val="00EF3236"/>
    <w:rsid w:val="00EF4422"/>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0.bin"/><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image" Target="media/image11.emf"/><Relationship Id="rId46" Type="http://schemas.openxmlformats.org/officeDocument/2006/relationships/theme" Target="theme/theme1.xml"/><Relationship Id="rId20" Type="http://schemas.openxmlformats.org/officeDocument/2006/relationships/image" Target="media/image3.emf"/><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purl.org/dc/elements/1.1/"/>
    <ds:schemaRef ds:uri="http://schemas.microsoft.com/office/2006/documentManagement/types"/>
    <ds:schemaRef ds:uri="http://schemas.openxmlformats.org/package/2006/metadata/core-properties"/>
    <ds:schemaRef ds:uri="72420f9d-8b99-4a1d-908f-207ebde5c41c"/>
    <ds:schemaRef ds:uri="http://www.w3.org/XML/1998/namespace"/>
    <ds:schemaRef ds:uri="http://purl.org/dc/terms/"/>
    <ds:schemaRef ds:uri="http://schemas.microsoft.com/office/infopath/2007/PartnerControls"/>
    <ds:schemaRef ds:uri="e7000dd9-1c9c-419d-b071-ad4b626795b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23ABA-21E4-4059-83DD-925826E0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170</Pages>
  <Words>52213</Words>
  <Characters>381243</Characters>
  <Application>Microsoft Office Word</Application>
  <DocSecurity>0</DocSecurity>
  <Lines>3177</Lines>
  <Paragraphs>865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432591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3</cp:revision>
  <cp:lastPrinted>1900-01-01T08:00:00Z</cp:lastPrinted>
  <dcterms:created xsi:type="dcterms:W3CDTF">2020-05-06T14:22:00Z</dcterms:created>
  <dcterms:modified xsi:type="dcterms:W3CDTF">2020-05-06T14:36:00Z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(3)Q3/3/KEK4dpyNsZXPsuBOeF/7j83etSYHWErjFfKENUb+EMqDh6CgFlHu8JVCRUWLStDezml
MECbOtGReF2+iK/29sxtOPWR9lFZgUTJ7WHf8/Q+7vXKX7Edp+8WrR9XTXUr88/w/Fl+A2j+
+Ak+UZzKb/MGyBsBkmXgWszQE4E16PAky7NNYPXtAuOLCfDhjRe+sdC1ncx5OwUz42oM3hZn
MdfJeQRxO1ok4WanmV</vt:lpwstr>
  </property>
  <property fmtid="{D5CDD505-2E9C-101B-9397-08002B2CF9AE}" pid="22" name="_2015_ms_pID_7253431">
    <vt:lpwstr>b6fT+6w15FC0An5FW0qsrpwwedsR6VVhIRw956cpVPGKnt45Dttmop
v7q47kyu4Uzzp1EgZDBa1mSf108QShtHXjuPLDXH6kGp2CotIJ3BAbPP6V3A0vwE3v2v2BNi
D/j2lpPDcj3VXFkf7kInV4QknE6q0pjpRA/k4E6Dc3w02rjcrwuxlXsyU0kg/qoaPdXOPSgN
Cpaw0EvRybtF3QmXgNaN1uu69ICn0Ywhk1Xk</vt:lpwstr>
  </property>
  <property fmtid="{D5CDD505-2E9C-101B-9397-08002B2CF9AE}" pid="23" name="_2015_ms_pID_7253432">
    <vt:lpwstr>9A==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1588732406</vt:lpwstr>
  </property>
</Properties>
</file>