
<file path=[Content_Types].xml><?xml version="1.0" encoding="utf-8"?>
<Types xmlns="http://schemas.openxmlformats.org/package/2006/content-types">
  <Default Extension="bin" ContentType="application/vnd.ms-word.attachedToolbar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70CCBC" w14:textId="0A5B2DD2" w:rsidR="001E41F3" w:rsidRPr="004B0A62" w:rsidRDefault="001E41F3">
      <w:pPr>
        <w:pStyle w:val="CRCoverPage"/>
        <w:tabs>
          <w:tab w:val="right" w:pos="9639"/>
        </w:tabs>
        <w:spacing w:after="0"/>
        <w:rPr>
          <w:b/>
          <w:i/>
          <w:noProof/>
          <w:sz w:val="28"/>
        </w:rPr>
      </w:pPr>
      <w:r w:rsidRPr="004B0A62">
        <w:rPr>
          <w:b/>
          <w:noProof/>
          <w:sz w:val="24"/>
        </w:rPr>
        <w:t>3GPP TSG-</w:t>
      </w:r>
      <w:r w:rsidR="009B018A" w:rsidRPr="004B0A62">
        <w:rPr>
          <w:b/>
          <w:noProof/>
          <w:sz w:val="24"/>
        </w:rPr>
        <w:t>RAN2</w:t>
      </w:r>
      <w:r w:rsidR="00C66BA2" w:rsidRPr="004B0A62">
        <w:rPr>
          <w:b/>
          <w:noProof/>
          <w:sz w:val="24"/>
        </w:rPr>
        <w:t xml:space="preserve"> </w:t>
      </w:r>
      <w:r w:rsidRPr="004B0A62">
        <w:rPr>
          <w:b/>
          <w:noProof/>
          <w:sz w:val="24"/>
        </w:rPr>
        <w:t>Meeting #</w:t>
      </w:r>
      <w:r w:rsidR="0028523A" w:rsidRPr="004B0A62">
        <w:rPr>
          <w:b/>
          <w:noProof/>
          <w:sz w:val="24"/>
        </w:rPr>
        <w:t>10</w:t>
      </w:r>
      <w:r w:rsidR="0028523A">
        <w:rPr>
          <w:b/>
          <w:noProof/>
          <w:sz w:val="24"/>
        </w:rPr>
        <w:t>9</w:t>
      </w:r>
      <w:r w:rsidR="007714C7">
        <w:rPr>
          <w:b/>
          <w:noProof/>
          <w:sz w:val="24"/>
        </w:rPr>
        <w:t>bis-e</w:t>
      </w:r>
      <w:r w:rsidRPr="004B0A62">
        <w:rPr>
          <w:b/>
          <w:i/>
          <w:noProof/>
          <w:sz w:val="28"/>
        </w:rPr>
        <w:tab/>
      </w:r>
      <w:r w:rsidR="007714C7" w:rsidRPr="007714C7">
        <w:rPr>
          <w:b/>
          <w:i/>
          <w:noProof/>
          <w:sz w:val="28"/>
          <w:highlight w:val="yellow"/>
        </w:rPr>
        <w:t>Draft_</w:t>
      </w:r>
      <w:r w:rsidR="00192130" w:rsidRPr="00192130">
        <w:t xml:space="preserve"> </w:t>
      </w:r>
      <w:r w:rsidR="00192130" w:rsidRPr="00192130">
        <w:rPr>
          <w:b/>
          <w:i/>
          <w:noProof/>
          <w:sz w:val="28"/>
        </w:rPr>
        <w:t>R2-2004040</w:t>
      </w:r>
    </w:p>
    <w:p w14:paraId="6D6B2FD8" w14:textId="1BCD08D3" w:rsidR="001E41F3" w:rsidRDefault="007714C7" w:rsidP="005E2C44">
      <w:pPr>
        <w:pStyle w:val="CRCoverPage"/>
        <w:outlineLvl w:val="0"/>
        <w:rPr>
          <w:b/>
          <w:noProof/>
          <w:sz w:val="24"/>
        </w:rPr>
      </w:pPr>
      <w:r>
        <w:rPr>
          <w:b/>
          <w:noProof/>
          <w:sz w:val="24"/>
        </w:rPr>
        <w:t>Online</w:t>
      </w:r>
      <w:r w:rsidR="00AD24A3" w:rsidRPr="00C6301A">
        <w:rPr>
          <w:b/>
          <w:noProof/>
          <w:sz w:val="24"/>
        </w:rPr>
        <w:t xml:space="preserve">, </w:t>
      </w:r>
      <w:r w:rsidR="0028523A">
        <w:rPr>
          <w:b/>
          <w:noProof/>
          <w:sz w:val="24"/>
        </w:rPr>
        <w:t>2</w:t>
      </w:r>
      <w:r>
        <w:rPr>
          <w:b/>
          <w:noProof/>
          <w:sz w:val="24"/>
        </w:rPr>
        <w:t>0</w:t>
      </w:r>
      <w:r w:rsidR="00AD24A3" w:rsidRPr="00C6301A">
        <w:rPr>
          <w:b/>
          <w:noProof/>
          <w:sz w:val="24"/>
          <w:vertAlign w:val="superscript"/>
        </w:rPr>
        <w:t>th</w:t>
      </w:r>
      <w:r w:rsidR="00AD24A3">
        <w:rPr>
          <w:b/>
          <w:noProof/>
          <w:sz w:val="24"/>
        </w:rPr>
        <w:t xml:space="preserve"> </w:t>
      </w:r>
      <w:r>
        <w:rPr>
          <w:b/>
          <w:noProof/>
          <w:sz w:val="24"/>
        </w:rPr>
        <w:t>-</w:t>
      </w:r>
      <w:r w:rsidR="00AD24A3" w:rsidRPr="00C6301A">
        <w:rPr>
          <w:b/>
          <w:noProof/>
          <w:sz w:val="24"/>
        </w:rPr>
        <w:t xml:space="preserve"> </w:t>
      </w:r>
      <w:r>
        <w:rPr>
          <w:b/>
          <w:noProof/>
          <w:sz w:val="24"/>
        </w:rPr>
        <w:t>30</w:t>
      </w:r>
      <w:r w:rsidRPr="007714C7">
        <w:rPr>
          <w:b/>
          <w:noProof/>
          <w:sz w:val="24"/>
          <w:vertAlign w:val="superscript"/>
        </w:rPr>
        <w:t>th</w:t>
      </w:r>
      <w:r w:rsidR="00AD24A3">
        <w:rPr>
          <w:b/>
          <w:noProof/>
          <w:sz w:val="24"/>
        </w:rPr>
        <w:t xml:space="preserve"> </w:t>
      </w:r>
      <w:r>
        <w:rPr>
          <w:b/>
          <w:noProof/>
          <w:sz w:val="24"/>
        </w:rPr>
        <w:t>April</w:t>
      </w:r>
      <w:r w:rsidR="00AD24A3" w:rsidRPr="00C6301A">
        <w:rPr>
          <w:b/>
          <w:noProof/>
          <w:sz w:val="24"/>
        </w:rPr>
        <w:t xml:space="preserve"> 20</w:t>
      </w:r>
      <w:r w:rsidR="0028523A">
        <w:rPr>
          <w:b/>
          <w:noProof/>
          <w:sz w:val="24"/>
        </w:rPr>
        <w:t>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298E36B" w14:textId="77777777" w:rsidTr="00547111">
        <w:tc>
          <w:tcPr>
            <w:tcW w:w="9641" w:type="dxa"/>
            <w:gridSpan w:val="9"/>
            <w:tcBorders>
              <w:top w:val="single" w:sz="4" w:space="0" w:color="auto"/>
              <w:left w:val="single" w:sz="4" w:space="0" w:color="auto"/>
              <w:right w:val="single" w:sz="4" w:space="0" w:color="auto"/>
            </w:tcBorders>
          </w:tcPr>
          <w:p w14:paraId="441772B8"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8A7A0B0" w14:textId="77777777" w:rsidTr="00547111">
        <w:tc>
          <w:tcPr>
            <w:tcW w:w="9641" w:type="dxa"/>
            <w:gridSpan w:val="9"/>
            <w:tcBorders>
              <w:left w:val="single" w:sz="4" w:space="0" w:color="auto"/>
              <w:right w:val="single" w:sz="4" w:space="0" w:color="auto"/>
            </w:tcBorders>
          </w:tcPr>
          <w:p w14:paraId="4E597343" w14:textId="77777777" w:rsidR="001E41F3" w:rsidRDefault="001E41F3">
            <w:pPr>
              <w:pStyle w:val="CRCoverPage"/>
              <w:spacing w:after="0"/>
              <w:jc w:val="center"/>
              <w:rPr>
                <w:noProof/>
              </w:rPr>
            </w:pPr>
            <w:r>
              <w:rPr>
                <w:b/>
                <w:noProof/>
                <w:sz w:val="32"/>
              </w:rPr>
              <w:t>CHANGE REQUEST</w:t>
            </w:r>
          </w:p>
        </w:tc>
      </w:tr>
      <w:tr w:rsidR="001E41F3" w14:paraId="09AB014D" w14:textId="77777777" w:rsidTr="00547111">
        <w:tc>
          <w:tcPr>
            <w:tcW w:w="9641" w:type="dxa"/>
            <w:gridSpan w:val="9"/>
            <w:tcBorders>
              <w:left w:val="single" w:sz="4" w:space="0" w:color="auto"/>
              <w:right w:val="single" w:sz="4" w:space="0" w:color="auto"/>
            </w:tcBorders>
          </w:tcPr>
          <w:p w14:paraId="31CC677D" w14:textId="77777777" w:rsidR="001E41F3" w:rsidRDefault="001E41F3">
            <w:pPr>
              <w:pStyle w:val="CRCoverPage"/>
              <w:spacing w:after="0"/>
              <w:rPr>
                <w:noProof/>
                <w:sz w:val="8"/>
                <w:szCs w:val="8"/>
              </w:rPr>
            </w:pPr>
          </w:p>
        </w:tc>
      </w:tr>
      <w:tr w:rsidR="001E41F3" w14:paraId="7582D848" w14:textId="77777777" w:rsidTr="00547111">
        <w:tc>
          <w:tcPr>
            <w:tcW w:w="142" w:type="dxa"/>
            <w:tcBorders>
              <w:left w:val="single" w:sz="4" w:space="0" w:color="auto"/>
            </w:tcBorders>
          </w:tcPr>
          <w:p w14:paraId="005DA71E" w14:textId="77777777" w:rsidR="001E41F3" w:rsidRDefault="001E41F3">
            <w:pPr>
              <w:pStyle w:val="CRCoverPage"/>
              <w:spacing w:after="0"/>
              <w:jc w:val="right"/>
              <w:rPr>
                <w:noProof/>
              </w:rPr>
            </w:pPr>
          </w:p>
        </w:tc>
        <w:tc>
          <w:tcPr>
            <w:tcW w:w="1559" w:type="dxa"/>
            <w:shd w:val="pct30" w:color="FFFF00" w:fill="auto"/>
          </w:tcPr>
          <w:p w14:paraId="23E0C998" w14:textId="40167B0A" w:rsidR="001E41F3" w:rsidRPr="00410371" w:rsidRDefault="00C976A9" w:rsidP="00B172DF">
            <w:pPr>
              <w:pStyle w:val="CRCoverPage"/>
              <w:spacing w:after="0"/>
              <w:jc w:val="right"/>
              <w:rPr>
                <w:b/>
                <w:noProof/>
                <w:sz w:val="28"/>
              </w:rPr>
            </w:pPr>
            <w:r>
              <w:rPr>
                <w:b/>
                <w:noProof/>
                <w:sz w:val="28"/>
              </w:rPr>
              <w:t>3</w:t>
            </w:r>
            <w:r w:rsidR="00B172DF">
              <w:rPr>
                <w:b/>
                <w:noProof/>
                <w:sz w:val="28"/>
              </w:rPr>
              <w:t>6</w:t>
            </w:r>
            <w:r w:rsidR="009B018A">
              <w:rPr>
                <w:b/>
                <w:noProof/>
                <w:sz w:val="28"/>
              </w:rPr>
              <w:t>.</w:t>
            </w:r>
            <w:r>
              <w:rPr>
                <w:b/>
                <w:noProof/>
                <w:sz w:val="28"/>
              </w:rPr>
              <w:t>3</w:t>
            </w:r>
            <w:r w:rsidR="00B172DF">
              <w:rPr>
                <w:b/>
                <w:noProof/>
                <w:sz w:val="28"/>
              </w:rPr>
              <w:t>31</w:t>
            </w:r>
          </w:p>
        </w:tc>
        <w:tc>
          <w:tcPr>
            <w:tcW w:w="709" w:type="dxa"/>
          </w:tcPr>
          <w:p w14:paraId="01A29FB2"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56D51880" w14:textId="2A01D314" w:rsidR="001E41F3" w:rsidRPr="00410371" w:rsidRDefault="00B172DF" w:rsidP="00547111">
            <w:pPr>
              <w:pStyle w:val="CRCoverPage"/>
              <w:spacing w:after="0"/>
              <w:rPr>
                <w:noProof/>
              </w:rPr>
            </w:pPr>
            <w:r>
              <w:rPr>
                <w:b/>
                <w:noProof/>
                <w:sz w:val="28"/>
              </w:rPr>
              <w:t>4287</w:t>
            </w:r>
          </w:p>
        </w:tc>
        <w:tc>
          <w:tcPr>
            <w:tcW w:w="709" w:type="dxa"/>
          </w:tcPr>
          <w:p w14:paraId="4819C01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1EEC0722" w14:textId="13A45B81" w:rsidR="001E41F3" w:rsidRPr="00410371" w:rsidRDefault="001C3942" w:rsidP="00E13F3D">
            <w:pPr>
              <w:pStyle w:val="CRCoverPage"/>
              <w:spacing w:after="0"/>
              <w:jc w:val="center"/>
              <w:rPr>
                <w:b/>
                <w:noProof/>
              </w:rPr>
            </w:pPr>
            <w:r>
              <w:rPr>
                <w:b/>
                <w:noProof/>
                <w:sz w:val="28"/>
              </w:rPr>
              <w:t>1</w:t>
            </w:r>
          </w:p>
        </w:tc>
        <w:tc>
          <w:tcPr>
            <w:tcW w:w="2410" w:type="dxa"/>
          </w:tcPr>
          <w:p w14:paraId="5FDA5AB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6D74DF6" w14:textId="58830B9C" w:rsidR="001E41F3" w:rsidRPr="00410371" w:rsidRDefault="009B018A" w:rsidP="007714C7">
            <w:pPr>
              <w:pStyle w:val="CRCoverPage"/>
              <w:spacing w:after="0"/>
              <w:jc w:val="center"/>
              <w:rPr>
                <w:noProof/>
                <w:sz w:val="28"/>
              </w:rPr>
            </w:pPr>
            <w:r>
              <w:rPr>
                <w:b/>
                <w:noProof/>
                <w:sz w:val="28"/>
              </w:rPr>
              <w:t>1</w:t>
            </w:r>
            <w:r w:rsidR="007714C7">
              <w:rPr>
                <w:b/>
                <w:noProof/>
                <w:sz w:val="28"/>
              </w:rPr>
              <w:t>6</w:t>
            </w:r>
            <w:r>
              <w:rPr>
                <w:b/>
                <w:noProof/>
                <w:sz w:val="28"/>
              </w:rPr>
              <w:t>.</w:t>
            </w:r>
            <w:r w:rsidR="007714C7">
              <w:rPr>
                <w:b/>
                <w:noProof/>
                <w:sz w:val="28"/>
              </w:rPr>
              <w:t>0</w:t>
            </w:r>
            <w:r>
              <w:rPr>
                <w:b/>
                <w:noProof/>
                <w:sz w:val="28"/>
              </w:rPr>
              <w:t>.</w:t>
            </w:r>
            <w:r w:rsidR="00B9412C">
              <w:rPr>
                <w:b/>
                <w:noProof/>
                <w:sz w:val="28"/>
              </w:rPr>
              <w:t>0</w:t>
            </w:r>
          </w:p>
        </w:tc>
        <w:tc>
          <w:tcPr>
            <w:tcW w:w="143" w:type="dxa"/>
            <w:tcBorders>
              <w:right w:val="single" w:sz="4" w:space="0" w:color="auto"/>
            </w:tcBorders>
          </w:tcPr>
          <w:p w14:paraId="1CD6BFA5" w14:textId="77777777" w:rsidR="001E41F3" w:rsidRDefault="001E41F3">
            <w:pPr>
              <w:pStyle w:val="CRCoverPage"/>
              <w:spacing w:after="0"/>
              <w:rPr>
                <w:noProof/>
              </w:rPr>
            </w:pPr>
          </w:p>
        </w:tc>
      </w:tr>
      <w:tr w:rsidR="001E41F3" w14:paraId="7F1F9E7A" w14:textId="77777777" w:rsidTr="00547111">
        <w:tc>
          <w:tcPr>
            <w:tcW w:w="9641" w:type="dxa"/>
            <w:gridSpan w:val="9"/>
            <w:tcBorders>
              <w:left w:val="single" w:sz="4" w:space="0" w:color="auto"/>
              <w:right w:val="single" w:sz="4" w:space="0" w:color="auto"/>
            </w:tcBorders>
          </w:tcPr>
          <w:p w14:paraId="37B03CF7" w14:textId="77777777" w:rsidR="001E41F3" w:rsidRDefault="001E41F3">
            <w:pPr>
              <w:pStyle w:val="CRCoverPage"/>
              <w:spacing w:after="0"/>
              <w:rPr>
                <w:noProof/>
              </w:rPr>
            </w:pPr>
          </w:p>
        </w:tc>
      </w:tr>
      <w:tr w:rsidR="001E41F3" w14:paraId="231A42D7" w14:textId="77777777" w:rsidTr="00547111">
        <w:tc>
          <w:tcPr>
            <w:tcW w:w="9641" w:type="dxa"/>
            <w:gridSpan w:val="9"/>
            <w:tcBorders>
              <w:top w:val="single" w:sz="4" w:space="0" w:color="auto"/>
            </w:tcBorders>
          </w:tcPr>
          <w:p w14:paraId="7B0FAAD9"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aa"/>
                  <w:rFonts w:cs="Arial"/>
                  <w:i/>
                  <w:noProof/>
                </w:rPr>
                <w:t>http://www.3gpp.org/Change-Requests</w:t>
              </w:r>
            </w:hyperlink>
            <w:r w:rsidR="00F25D98" w:rsidRPr="00F25D98">
              <w:rPr>
                <w:rFonts w:cs="Arial"/>
                <w:i/>
                <w:noProof/>
              </w:rPr>
              <w:t>.</w:t>
            </w:r>
          </w:p>
        </w:tc>
      </w:tr>
      <w:tr w:rsidR="001E41F3" w14:paraId="593AADEF" w14:textId="77777777" w:rsidTr="00547111">
        <w:tc>
          <w:tcPr>
            <w:tcW w:w="9641" w:type="dxa"/>
            <w:gridSpan w:val="9"/>
          </w:tcPr>
          <w:p w14:paraId="4182FD42" w14:textId="77777777" w:rsidR="001E41F3" w:rsidRDefault="001E41F3">
            <w:pPr>
              <w:pStyle w:val="CRCoverPage"/>
              <w:spacing w:after="0"/>
              <w:rPr>
                <w:noProof/>
                <w:sz w:val="8"/>
                <w:szCs w:val="8"/>
              </w:rPr>
            </w:pPr>
          </w:p>
        </w:tc>
      </w:tr>
    </w:tbl>
    <w:p w14:paraId="3B2F8550"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3786C1D" w14:textId="77777777" w:rsidTr="00A7671C">
        <w:tc>
          <w:tcPr>
            <w:tcW w:w="2835" w:type="dxa"/>
          </w:tcPr>
          <w:p w14:paraId="291A1F96"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A3A88F1"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2A4826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C2AB49A"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D5F7154" w14:textId="77777777" w:rsidR="00F25D98" w:rsidRDefault="009B018A" w:rsidP="001E41F3">
            <w:pPr>
              <w:pStyle w:val="CRCoverPage"/>
              <w:spacing w:after="0"/>
              <w:jc w:val="center"/>
              <w:rPr>
                <w:b/>
                <w:caps/>
                <w:noProof/>
                <w:lang w:eastAsia="zh-CN"/>
              </w:rPr>
            </w:pPr>
            <w:r>
              <w:rPr>
                <w:rFonts w:hint="eastAsia"/>
                <w:b/>
                <w:caps/>
                <w:noProof/>
                <w:lang w:eastAsia="zh-CN"/>
              </w:rPr>
              <w:t>X</w:t>
            </w:r>
          </w:p>
        </w:tc>
        <w:tc>
          <w:tcPr>
            <w:tcW w:w="2126" w:type="dxa"/>
          </w:tcPr>
          <w:p w14:paraId="018B87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0D04CBC" w14:textId="77777777" w:rsidR="00F25D98" w:rsidRDefault="009B018A"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321CA1C3"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F769680" w14:textId="77777777" w:rsidR="00F25D98" w:rsidRDefault="00F25D98" w:rsidP="001E41F3">
            <w:pPr>
              <w:pStyle w:val="CRCoverPage"/>
              <w:spacing w:after="0"/>
              <w:jc w:val="center"/>
              <w:rPr>
                <w:b/>
                <w:bCs/>
                <w:caps/>
                <w:noProof/>
              </w:rPr>
            </w:pPr>
          </w:p>
        </w:tc>
      </w:tr>
    </w:tbl>
    <w:p w14:paraId="4DD8768A"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BDB2C54" w14:textId="77777777" w:rsidTr="00547111">
        <w:tc>
          <w:tcPr>
            <w:tcW w:w="9640" w:type="dxa"/>
            <w:gridSpan w:val="11"/>
          </w:tcPr>
          <w:p w14:paraId="04487C74" w14:textId="77777777" w:rsidR="001E41F3" w:rsidRDefault="001E41F3">
            <w:pPr>
              <w:pStyle w:val="CRCoverPage"/>
              <w:spacing w:after="0"/>
              <w:rPr>
                <w:noProof/>
                <w:sz w:val="8"/>
                <w:szCs w:val="8"/>
              </w:rPr>
            </w:pPr>
          </w:p>
        </w:tc>
      </w:tr>
      <w:tr w:rsidR="001E41F3" w14:paraId="1896008E" w14:textId="77777777" w:rsidTr="00547111">
        <w:tc>
          <w:tcPr>
            <w:tcW w:w="1843" w:type="dxa"/>
            <w:tcBorders>
              <w:top w:val="single" w:sz="4" w:space="0" w:color="auto"/>
              <w:left w:val="single" w:sz="4" w:space="0" w:color="auto"/>
            </w:tcBorders>
          </w:tcPr>
          <w:p w14:paraId="5240899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0EABE5F" w14:textId="384A7451" w:rsidR="001E41F3" w:rsidRDefault="00B172DF" w:rsidP="00C976A9">
            <w:pPr>
              <w:pStyle w:val="CRCoverPage"/>
              <w:spacing w:after="0"/>
              <w:ind w:left="100"/>
              <w:rPr>
                <w:noProof/>
              </w:rPr>
            </w:pPr>
            <w:r w:rsidRPr="00B172DF">
              <w:t>Miscellaneous corrections to 36.331 for Rel-16 NB-IoT</w:t>
            </w:r>
          </w:p>
        </w:tc>
      </w:tr>
      <w:tr w:rsidR="001E41F3" w14:paraId="65D7DE21" w14:textId="77777777" w:rsidTr="00547111">
        <w:tc>
          <w:tcPr>
            <w:tcW w:w="1843" w:type="dxa"/>
            <w:tcBorders>
              <w:left w:val="single" w:sz="4" w:space="0" w:color="auto"/>
            </w:tcBorders>
          </w:tcPr>
          <w:p w14:paraId="4DA00A59"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FB9CC1B" w14:textId="77777777" w:rsidR="001E41F3" w:rsidRDefault="001E41F3">
            <w:pPr>
              <w:pStyle w:val="CRCoverPage"/>
              <w:spacing w:after="0"/>
              <w:rPr>
                <w:noProof/>
                <w:sz w:val="8"/>
                <w:szCs w:val="8"/>
              </w:rPr>
            </w:pPr>
          </w:p>
        </w:tc>
      </w:tr>
      <w:tr w:rsidR="001E41F3" w14:paraId="1D3473BC" w14:textId="77777777" w:rsidTr="00547111">
        <w:tc>
          <w:tcPr>
            <w:tcW w:w="1843" w:type="dxa"/>
            <w:tcBorders>
              <w:left w:val="single" w:sz="4" w:space="0" w:color="auto"/>
            </w:tcBorders>
          </w:tcPr>
          <w:p w14:paraId="25718C47"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01F560A" w14:textId="01492131" w:rsidR="001E41F3" w:rsidRDefault="009B018A" w:rsidP="00DF0E38">
            <w:pPr>
              <w:pStyle w:val="CRCoverPage"/>
              <w:spacing w:after="0"/>
              <w:ind w:left="100"/>
              <w:rPr>
                <w:noProof/>
              </w:rPr>
            </w:pPr>
            <w:r w:rsidRPr="009B018A">
              <w:rPr>
                <w:noProof/>
              </w:rPr>
              <w:t>Huawei</w:t>
            </w:r>
            <w:r w:rsidR="00BD7759">
              <w:rPr>
                <w:noProof/>
              </w:rPr>
              <w:t>, HiSilicon</w:t>
            </w:r>
          </w:p>
        </w:tc>
      </w:tr>
      <w:tr w:rsidR="001E41F3" w14:paraId="5E14483E" w14:textId="77777777" w:rsidTr="00547111">
        <w:tc>
          <w:tcPr>
            <w:tcW w:w="1843" w:type="dxa"/>
            <w:tcBorders>
              <w:left w:val="single" w:sz="4" w:space="0" w:color="auto"/>
            </w:tcBorders>
          </w:tcPr>
          <w:p w14:paraId="0048AC5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F078207" w14:textId="77777777" w:rsidR="001E41F3" w:rsidRDefault="009B018A" w:rsidP="00547111">
            <w:pPr>
              <w:pStyle w:val="CRCoverPage"/>
              <w:spacing w:after="0"/>
              <w:ind w:left="100"/>
              <w:rPr>
                <w:noProof/>
              </w:rPr>
            </w:pPr>
            <w:r>
              <w:rPr>
                <w:noProof/>
              </w:rPr>
              <w:t>R2</w:t>
            </w:r>
          </w:p>
        </w:tc>
      </w:tr>
      <w:tr w:rsidR="001E41F3" w14:paraId="2C50EE49" w14:textId="77777777" w:rsidTr="00547111">
        <w:tc>
          <w:tcPr>
            <w:tcW w:w="1843" w:type="dxa"/>
            <w:tcBorders>
              <w:left w:val="single" w:sz="4" w:space="0" w:color="auto"/>
            </w:tcBorders>
          </w:tcPr>
          <w:p w14:paraId="4B246AE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F2728B1" w14:textId="77777777" w:rsidR="001E41F3" w:rsidRDefault="001E41F3">
            <w:pPr>
              <w:pStyle w:val="CRCoverPage"/>
              <w:spacing w:after="0"/>
              <w:rPr>
                <w:noProof/>
                <w:sz w:val="8"/>
                <w:szCs w:val="8"/>
              </w:rPr>
            </w:pPr>
          </w:p>
        </w:tc>
      </w:tr>
      <w:tr w:rsidR="001E41F3" w14:paraId="73B3605F" w14:textId="77777777" w:rsidTr="00547111">
        <w:tc>
          <w:tcPr>
            <w:tcW w:w="1843" w:type="dxa"/>
            <w:tcBorders>
              <w:left w:val="single" w:sz="4" w:space="0" w:color="auto"/>
            </w:tcBorders>
          </w:tcPr>
          <w:p w14:paraId="37D23425"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627502D" w14:textId="66167162" w:rsidR="001E41F3" w:rsidRDefault="00B172DF" w:rsidP="00067BCA">
            <w:pPr>
              <w:pStyle w:val="CRCoverPage"/>
              <w:spacing w:after="0"/>
              <w:ind w:left="100"/>
              <w:rPr>
                <w:noProof/>
              </w:rPr>
            </w:pPr>
            <w:r w:rsidRPr="00B172DF">
              <w:rPr>
                <w:noProof/>
              </w:rPr>
              <w:t>NB_IOTenh3-Core</w:t>
            </w:r>
            <w:ins w:id="1" w:author="Huawei" w:date="2020-05-04T01:46:00Z">
              <w:r w:rsidR="00C400EA">
                <w:rPr>
                  <w:noProof/>
                </w:rPr>
                <w:t xml:space="preserve">, </w:t>
              </w:r>
              <w:r w:rsidR="00C400EA" w:rsidRPr="00C400EA">
                <w:rPr>
                  <w:noProof/>
                </w:rPr>
                <w:t>LTE_eMTC5-Core</w:t>
              </w:r>
            </w:ins>
          </w:p>
        </w:tc>
        <w:tc>
          <w:tcPr>
            <w:tcW w:w="567" w:type="dxa"/>
            <w:tcBorders>
              <w:left w:val="nil"/>
            </w:tcBorders>
          </w:tcPr>
          <w:p w14:paraId="7D3B94ED" w14:textId="77777777" w:rsidR="001E41F3" w:rsidRDefault="001E41F3">
            <w:pPr>
              <w:pStyle w:val="CRCoverPage"/>
              <w:spacing w:after="0"/>
              <w:ind w:right="100"/>
              <w:rPr>
                <w:noProof/>
              </w:rPr>
            </w:pPr>
          </w:p>
        </w:tc>
        <w:tc>
          <w:tcPr>
            <w:tcW w:w="1417" w:type="dxa"/>
            <w:gridSpan w:val="3"/>
            <w:tcBorders>
              <w:left w:val="nil"/>
            </w:tcBorders>
          </w:tcPr>
          <w:p w14:paraId="71CD4C58"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BF6BCBC" w14:textId="17267CFE" w:rsidR="001E41F3" w:rsidRDefault="007A1CCE" w:rsidP="00192130">
            <w:pPr>
              <w:pStyle w:val="CRCoverPage"/>
              <w:spacing w:after="0"/>
              <w:ind w:left="100"/>
              <w:rPr>
                <w:noProof/>
              </w:rPr>
            </w:pPr>
            <w:r w:rsidRPr="005858DB">
              <w:rPr>
                <w:noProof/>
              </w:rPr>
              <w:t>20</w:t>
            </w:r>
            <w:r w:rsidR="0028523A">
              <w:rPr>
                <w:noProof/>
              </w:rPr>
              <w:t>20</w:t>
            </w:r>
            <w:r w:rsidRPr="005858DB">
              <w:rPr>
                <w:noProof/>
              </w:rPr>
              <w:t>-</w:t>
            </w:r>
            <w:r w:rsidR="00192130">
              <w:rPr>
                <w:noProof/>
              </w:rPr>
              <w:t>05</w:t>
            </w:r>
            <w:r w:rsidRPr="005858DB">
              <w:rPr>
                <w:noProof/>
              </w:rPr>
              <w:t>-</w:t>
            </w:r>
            <w:r w:rsidR="00192130">
              <w:rPr>
                <w:noProof/>
              </w:rPr>
              <w:t>05</w:t>
            </w:r>
          </w:p>
        </w:tc>
      </w:tr>
      <w:tr w:rsidR="001E41F3" w14:paraId="63AF3549" w14:textId="77777777" w:rsidTr="00547111">
        <w:tc>
          <w:tcPr>
            <w:tcW w:w="1843" w:type="dxa"/>
            <w:tcBorders>
              <w:left w:val="single" w:sz="4" w:space="0" w:color="auto"/>
            </w:tcBorders>
          </w:tcPr>
          <w:p w14:paraId="438501E4" w14:textId="77777777" w:rsidR="001E41F3" w:rsidRDefault="001E41F3">
            <w:pPr>
              <w:pStyle w:val="CRCoverPage"/>
              <w:spacing w:after="0"/>
              <w:rPr>
                <w:b/>
                <w:i/>
                <w:noProof/>
                <w:sz w:val="8"/>
                <w:szCs w:val="8"/>
              </w:rPr>
            </w:pPr>
          </w:p>
        </w:tc>
        <w:tc>
          <w:tcPr>
            <w:tcW w:w="1986" w:type="dxa"/>
            <w:gridSpan w:val="4"/>
          </w:tcPr>
          <w:p w14:paraId="60A65886" w14:textId="77777777" w:rsidR="001E41F3" w:rsidRDefault="001E41F3">
            <w:pPr>
              <w:pStyle w:val="CRCoverPage"/>
              <w:spacing w:after="0"/>
              <w:rPr>
                <w:noProof/>
                <w:sz w:val="8"/>
                <w:szCs w:val="8"/>
              </w:rPr>
            </w:pPr>
          </w:p>
        </w:tc>
        <w:tc>
          <w:tcPr>
            <w:tcW w:w="2267" w:type="dxa"/>
            <w:gridSpan w:val="2"/>
          </w:tcPr>
          <w:p w14:paraId="689EFE92" w14:textId="77777777" w:rsidR="001E41F3" w:rsidRDefault="001E41F3">
            <w:pPr>
              <w:pStyle w:val="CRCoverPage"/>
              <w:spacing w:after="0"/>
              <w:rPr>
                <w:noProof/>
                <w:sz w:val="8"/>
                <w:szCs w:val="8"/>
              </w:rPr>
            </w:pPr>
          </w:p>
        </w:tc>
        <w:tc>
          <w:tcPr>
            <w:tcW w:w="1417" w:type="dxa"/>
            <w:gridSpan w:val="3"/>
          </w:tcPr>
          <w:p w14:paraId="3699047A" w14:textId="77777777" w:rsidR="001E41F3" w:rsidRDefault="001E41F3">
            <w:pPr>
              <w:pStyle w:val="CRCoverPage"/>
              <w:spacing w:after="0"/>
              <w:rPr>
                <w:noProof/>
                <w:sz w:val="8"/>
                <w:szCs w:val="8"/>
              </w:rPr>
            </w:pPr>
          </w:p>
        </w:tc>
        <w:tc>
          <w:tcPr>
            <w:tcW w:w="2127" w:type="dxa"/>
            <w:tcBorders>
              <w:right w:val="single" w:sz="4" w:space="0" w:color="auto"/>
            </w:tcBorders>
          </w:tcPr>
          <w:p w14:paraId="274D8334" w14:textId="77777777" w:rsidR="001E41F3" w:rsidRDefault="001E41F3">
            <w:pPr>
              <w:pStyle w:val="CRCoverPage"/>
              <w:spacing w:after="0"/>
              <w:rPr>
                <w:noProof/>
                <w:sz w:val="8"/>
                <w:szCs w:val="8"/>
              </w:rPr>
            </w:pPr>
          </w:p>
        </w:tc>
      </w:tr>
      <w:tr w:rsidR="001E41F3" w14:paraId="7BA64038" w14:textId="77777777" w:rsidTr="00547111">
        <w:trPr>
          <w:cantSplit/>
        </w:trPr>
        <w:tc>
          <w:tcPr>
            <w:tcW w:w="1843" w:type="dxa"/>
            <w:tcBorders>
              <w:left w:val="single" w:sz="4" w:space="0" w:color="auto"/>
            </w:tcBorders>
          </w:tcPr>
          <w:p w14:paraId="539C11B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2560EF1A" w14:textId="07007D8B" w:rsidR="001E41F3" w:rsidRDefault="00BD7759" w:rsidP="00D24991">
            <w:pPr>
              <w:pStyle w:val="CRCoverPage"/>
              <w:spacing w:after="0"/>
              <w:ind w:left="100" w:right="-609"/>
              <w:rPr>
                <w:b/>
                <w:noProof/>
              </w:rPr>
            </w:pPr>
            <w:r>
              <w:rPr>
                <w:b/>
                <w:noProof/>
              </w:rPr>
              <w:t>F</w:t>
            </w:r>
          </w:p>
        </w:tc>
        <w:tc>
          <w:tcPr>
            <w:tcW w:w="3402" w:type="dxa"/>
            <w:gridSpan w:val="5"/>
            <w:tcBorders>
              <w:left w:val="nil"/>
            </w:tcBorders>
          </w:tcPr>
          <w:p w14:paraId="12C18CD1" w14:textId="77777777" w:rsidR="001E41F3" w:rsidRDefault="001E41F3">
            <w:pPr>
              <w:pStyle w:val="CRCoverPage"/>
              <w:spacing w:after="0"/>
              <w:rPr>
                <w:noProof/>
              </w:rPr>
            </w:pPr>
          </w:p>
        </w:tc>
        <w:tc>
          <w:tcPr>
            <w:tcW w:w="1417" w:type="dxa"/>
            <w:gridSpan w:val="3"/>
            <w:tcBorders>
              <w:left w:val="nil"/>
            </w:tcBorders>
          </w:tcPr>
          <w:p w14:paraId="2643F5A2"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31B2D" w14:textId="77777777" w:rsidR="001E41F3" w:rsidRDefault="009B018A">
            <w:pPr>
              <w:pStyle w:val="CRCoverPage"/>
              <w:spacing w:after="0"/>
              <w:ind w:left="100"/>
              <w:rPr>
                <w:noProof/>
              </w:rPr>
            </w:pPr>
            <w:r>
              <w:rPr>
                <w:noProof/>
              </w:rPr>
              <w:t>Rel-16</w:t>
            </w:r>
          </w:p>
        </w:tc>
      </w:tr>
      <w:tr w:rsidR="001E41F3" w14:paraId="53B1757F" w14:textId="77777777" w:rsidTr="00547111">
        <w:tc>
          <w:tcPr>
            <w:tcW w:w="1843" w:type="dxa"/>
            <w:tcBorders>
              <w:left w:val="single" w:sz="4" w:space="0" w:color="auto"/>
              <w:bottom w:val="single" w:sz="4" w:space="0" w:color="auto"/>
            </w:tcBorders>
          </w:tcPr>
          <w:p w14:paraId="33FAB15C" w14:textId="77777777" w:rsidR="001E41F3" w:rsidRDefault="001E41F3">
            <w:pPr>
              <w:pStyle w:val="CRCoverPage"/>
              <w:spacing w:after="0"/>
              <w:rPr>
                <w:b/>
                <w:i/>
                <w:noProof/>
              </w:rPr>
            </w:pPr>
          </w:p>
        </w:tc>
        <w:tc>
          <w:tcPr>
            <w:tcW w:w="4677" w:type="dxa"/>
            <w:gridSpan w:val="8"/>
            <w:tcBorders>
              <w:bottom w:val="single" w:sz="4" w:space="0" w:color="auto"/>
            </w:tcBorders>
          </w:tcPr>
          <w:p w14:paraId="3372EA9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A9D95D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6A8A38C9"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1E8E30D" w14:textId="77777777" w:rsidTr="00547111">
        <w:tc>
          <w:tcPr>
            <w:tcW w:w="1843" w:type="dxa"/>
          </w:tcPr>
          <w:p w14:paraId="59F57A5A" w14:textId="77777777" w:rsidR="001E41F3" w:rsidRDefault="001E41F3">
            <w:pPr>
              <w:pStyle w:val="CRCoverPage"/>
              <w:spacing w:after="0"/>
              <w:rPr>
                <w:b/>
                <w:i/>
                <w:noProof/>
                <w:sz w:val="8"/>
                <w:szCs w:val="8"/>
              </w:rPr>
            </w:pPr>
          </w:p>
        </w:tc>
        <w:tc>
          <w:tcPr>
            <w:tcW w:w="7797" w:type="dxa"/>
            <w:gridSpan w:val="10"/>
          </w:tcPr>
          <w:p w14:paraId="3963BA25" w14:textId="77777777" w:rsidR="001E41F3" w:rsidRDefault="001E41F3">
            <w:pPr>
              <w:pStyle w:val="CRCoverPage"/>
              <w:spacing w:after="0"/>
              <w:rPr>
                <w:noProof/>
                <w:sz w:val="8"/>
                <w:szCs w:val="8"/>
              </w:rPr>
            </w:pPr>
          </w:p>
        </w:tc>
      </w:tr>
      <w:tr w:rsidR="001E41F3" w14:paraId="56C5B942" w14:textId="77777777" w:rsidTr="00547111">
        <w:tc>
          <w:tcPr>
            <w:tcW w:w="2694" w:type="dxa"/>
            <w:gridSpan w:val="2"/>
            <w:tcBorders>
              <w:top w:val="single" w:sz="4" w:space="0" w:color="auto"/>
              <w:left w:val="single" w:sz="4" w:space="0" w:color="auto"/>
            </w:tcBorders>
          </w:tcPr>
          <w:p w14:paraId="1E5B39C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27BEE19" w14:textId="7993DDC0" w:rsidR="00C976A9" w:rsidRDefault="00940918" w:rsidP="00B172DF">
            <w:pPr>
              <w:pStyle w:val="CRCoverPage"/>
              <w:spacing w:after="0"/>
              <w:ind w:left="100"/>
              <w:rPr>
                <w:noProof/>
              </w:rPr>
            </w:pPr>
            <w:r w:rsidRPr="00B172DF">
              <w:t xml:space="preserve">Miscellaneous corrections to </w:t>
            </w:r>
            <w:r>
              <w:t>TS</w:t>
            </w:r>
            <w:bookmarkStart w:id="3" w:name="_GoBack"/>
            <w:bookmarkEnd w:id="3"/>
            <w:r w:rsidRPr="00B172DF">
              <w:t>36.331 for Rel-16 NB-IoT</w:t>
            </w:r>
          </w:p>
          <w:p w14:paraId="2CC32DED" w14:textId="7D77750A" w:rsidR="00B172DF" w:rsidRDefault="00B172DF" w:rsidP="00B172DF">
            <w:pPr>
              <w:pStyle w:val="CRCoverPage"/>
              <w:spacing w:after="0"/>
              <w:ind w:left="100"/>
              <w:rPr>
                <w:noProof/>
              </w:rPr>
            </w:pPr>
          </w:p>
        </w:tc>
      </w:tr>
      <w:tr w:rsidR="001E41F3" w14:paraId="6D030492" w14:textId="77777777" w:rsidTr="00547111">
        <w:tc>
          <w:tcPr>
            <w:tcW w:w="2694" w:type="dxa"/>
            <w:gridSpan w:val="2"/>
            <w:tcBorders>
              <w:left w:val="single" w:sz="4" w:space="0" w:color="auto"/>
            </w:tcBorders>
          </w:tcPr>
          <w:p w14:paraId="7A6102D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6B731EB" w14:textId="77777777" w:rsidR="001E41F3" w:rsidRPr="00372168" w:rsidRDefault="001E41F3">
            <w:pPr>
              <w:pStyle w:val="CRCoverPage"/>
              <w:spacing w:after="0"/>
              <w:rPr>
                <w:noProof/>
                <w:sz w:val="8"/>
                <w:szCs w:val="8"/>
              </w:rPr>
            </w:pPr>
          </w:p>
        </w:tc>
      </w:tr>
      <w:tr w:rsidR="001E41F3" w14:paraId="74C8D8CE" w14:textId="77777777" w:rsidTr="00547111">
        <w:tc>
          <w:tcPr>
            <w:tcW w:w="2694" w:type="dxa"/>
            <w:gridSpan w:val="2"/>
            <w:tcBorders>
              <w:left w:val="single" w:sz="4" w:space="0" w:color="auto"/>
            </w:tcBorders>
          </w:tcPr>
          <w:p w14:paraId="27D34D2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9A6794A" w14:textId="4ABFCFD2" w:rsidR="005813A6" w:rsidRDefault="006B0AEC" w:rsidP="005E2429">
            <w:pPr>
              <w:pStyle w:val="CRCoverPage"/>
              <w:numPr>
                <w:ilvl w:val="0"/>
                <w:numId w:val="1"/>
              </w:numPr>
              <w:spacing w:after="0"/>
              <w:rPr>
                <w:noProof/>
              </w:rPr>
            </w:pPr>
            <w:bookmarkStart w:id="4" w:name="OLE_LINK268"/>
            <w:r>
              <w:rPr>
                <w:noProof/>
              </w:rPr>
              <w:t>Address the RIL issues concluded in NB-IoT ASN.1 review session</w:t>
            </w:r>
            <w:ins w:id="5" w:author="Huawei4" w:date="2020-05-06T19:18:00Z">
              <w:r w:rsidR="00DB1077">
                <w:rPr>
                  <w:noProof/>
                </w:rPr>
                <w:t xml:space="preserve"> </w:t>
              </w:r>
              <w:r w:rsidR="00DB1077" w:rsidRPr="009132A3">
                <w:t>(see R2-2003</w:t>
              </w:r>
              <w:r w:rsidR="00DB1077">
                <w:t>807</w:t>
              </w:r>
              <w:r w:rsidR="00DB1077" w:rsidRPr="009132A3">
                <w:t>)</w:t>
              </w:r>
            </w:ins>
            <w:r w:rsidR="005813A6">
              <w:rPr>
                <w:noProof/>
              </w:rPr>
              <w:t>:</w:t>
            </w:r>
          </w:p>
          <w:bookmarkEnd w:id="4"/>
          <w:p w14:paraId="033B6FEC" w14:textId="46939A7A" w:rsidR="002C660D" w:rsidRDefault="00643870" w:rsidP="00A11310">
            <w:pPr>
              <w:pStyle w:val="CRCoverPage"/>
              <w:spacing w:after="0"/>
              <w:ind w:left="483"/>
              <w:rPr>
                <w:noProof/>
                <w:lang w:eastAsia="zh-CN"/>
              </w:rPr>
            </w:pPr>
            <w:r>
              <w:rPr>
                <w:rFonts w:hint="eastAsia"/>
                <w:noProof/>
                <w:lang w:eastAsia="zh-CN"/>
              </w:rPr>
              <w:t>[</w:t>
            </w:r>
            <w:r>
              <w:rPr>
                <w:noProof/>
                <w:lang w:eastAsia="zh-CN"/>
              </w:rPr>
              <w:t>H081], [H086]</w:t>
            </w:r>
            <w:r w:rsidR="002C660D">
              <w:rPr>
                <w:noProof/>
                <w:lang w:eastAsia="zh-CN"/>
              </w:rPr>
              <w:t>,</w:t>
            </w:r>
            <w:r>
              <w:rPr>
                <w:rFonts w:hint="eastAsia"/>
                <w:noProof/>
                <w:lang w:eastAsia="zh-CN"/>
              </w:rPr>
              <w:t xml:space="preserve"> </w:t>
            </w:r>
            <w:r w:rsidR="006D699D">
              <w:rPr>
                <w:rFonts w:hint="eastAsia"/>
                <w:noProof/>
                <w:lang w:eastAsia="zh-CN"/>
              </w:rPr>
              <w:t>[</w:t>
            </w:r>
            <w:r w:rsidR="006D699D">
              <w:rPr>
                <w:noProof/>
                <w:lang w:eastAsia="zh-CN"/>
              </w:rPr>
              <w:t xml:space="preserve">H084], [H089], </w:t>
            </w:r>
            <w:r w:rsidR="002C660D">
              <w:rPr>
                <w:noProof/>
                <w:lang w:eastAsia="zh-CN"/>
              </w:rPr>
              <w:t xml:space="preserve">[H091], </w:t>
            </w:r>
            <w:r w:rsidR="00D81EA4">
              <w:rPr>
                <w:noProof/>
                <w:lang w:eastAsia="zh-CN"/>
              </w:rPr>
              <w:t xml:space="preserve">[H095], [H096], </w:t>
            </w:r>
            <w:r w:rsidR="00FB33DE">
              <w:rPr>
                <w:noProof/>
                <w:lang w:eastAsia="zh-CN"/>
              </w:rPr>
              <w:t xml:space="preserve">[H098], </w:t>
            </w:r>
            <w:r w:rsidR="005F53FD">
              <w:rPr>
                <w:noProof/>
                <w:lang w:eastAsia="zh-CN"/>
              </w:rPr>
              <w:t>[</w:t>
            </w:r>
            <w:r w:rsidR="00BA3AD4">
              <w:rPr>
                <w:noProof/>
                <w:lang w:eastAsia="zh-CN"/>
              </w:rPr>
              <w:t>H106</w:t>
            </w:r>
            <w:r w:rsidR="005F53FD">
              <w:rPr>
                <w:noProof/>
                <w:lang w:eastAsia="zh-CN"/>
              </w:rPr>
              <w:t>],</w:t>
            </w:r>
          </w:p>
          <w:p w14:paraId="354CF839" w14:textId="77777777" w:rsidR="002C660D" w:rsidRDefault="00643870" w:rsidP="00A11310">
            <w:pPr>
              <w:pStyle w:val="CRCoverPage"/>
              <w:spacing w:after="0"/>
              <w:ind w:left="483"/>
              <w:rPr>
                <w:noProof/>
                <w:lang w:eastAsia="zh-CN"/>
              </w:rPr>
            </w:pPr>
            <w:r>
              <w:rPr>
                <w:noProof/>
                <w:lang w:eastAsia="zh-CN"/>
              </w:rPr>
              <w:t xml:space="preserve">[H107], </w:t>
            </w:r>
            <w:r w:rsidR="003F6478">
              <w:rPr>
                <w:noProof/>
                <w:lang w:eastAsia="zh-CN"/>
              </w:rPr>
              <w:t xml:space="preserve">[H108], </w:t>
            </w:r>
            <w:r w:rsidR="005F53FD">
              <w:rPr>
                <w:noProof/>
                <w:lang w:eastAsia="zh-CN"/>
              </w:rPr>
              <w:t xml:space="preserve">[H109], </w:t>
            </w:r>
            <w:r>
              <w:rPr>
                <w:noProof/>
                <w:lang w:eastAsia="zh-CN"/>
              </w:rPr>
              <w:t xml:space="preserve">[H110], </w:t>
            </w:r>
            <w:r w:rsidR="006D699D">
              <w:rPr>
                <w:noProof/>
                <w:lang w:eastAsia="zh-CN"/>
              </w:rPr>
              <w:t>[H116]</w:t>
            </w:r>
            <w:r w:rsidR="00A11310">
              <w:rPr>
                <w:noProof/>
                <w:lang w:eastAsia="zh-CN"/>
              </w:rPr>
              <w:t xml:space="preserve">, </w:t>
            </w:r>
            <w:r w:rsidR="00A234EC">
              <w:rPr>
                <w:noProof/>
                <w:lang w:eastAsia="zh-CN"/>
              </w:rPr>
              <w:t xml:space="preserve">[H118], </w:t>
            </w:r>
            <w:r w:rsidR="00FB33DE">
              <w:rPr>
                <w:noProof/>
                <w:lang w:eastAsia="zh-CN"/>
              </w:rPr>
              <w:t xml:space="preserve">[H122], [H125], </w:t>
            </w:r>
            <w:r w:rsidR="00A11310">
              <w:rPr>
                <w:rFonts w:hint="eastAsia"/>
                <w:noProof/>
                <w:lang w:eastAsia="zh-CN"/>
              </w:rPr>
              <w:t>[</w:t>
            </w:r>
            <w:r w:rsidR="00A11310">
              <w:rPr>
                <w:noProof/>
                <w:lang w:eastAsia="zh-CN"/>
              </w:rPr>
              <w:t>H127],</w:t>
            </w:r>
          </w:p>
          <w:p w14:paraId="09428686" w14:textId="77777777" w:rsidR="002C660D" w:rsidRDefault="00A11310" w:rsidP="00A11310">
            <w:pPr>
              <w:pStyle w:val="CRCoverPage"/>
              <w:spacing w:after="0"/>
              <w:ind w:left="483"/>
              <w:rPr>
                <w:noProof/>
                <w:lang w:eastAsia="zh-CN"/>
              </w:rPr>
            </w:pPr>
            <w:r>
              <w:rPr>
                <w:noProof/>
                <w:lang w:eastAsia="zh-CN"/>
              </w:rPr>
              <w:t xml:space="preserve">[H130], [H133], </w:t>
            </w:r>
            <w:r>
              <w:rPr>
                <w:rFonts w:hint="eastAsia"/>
                <w:noProof/>
                <w:lang w:eastAsia="zh-CN"/>
              </w:rPr>
              <w:t>[</w:t>
            </w:r>
            <w:r>
              <w:rPr>
                <w:noProof/>
                <w:lang w:eastAsia="zh-CN"/>
              </w:rPr>
              <w:t>H134], [H136b],</w:t>
            </w:r>
            <w:r w:rsidR="002C660D">
              <w:rPr>
                <w:noProof/>
                <w:lang w:eastAsia="zh-CN"/>
              </w:rPr>
              <w:t xml:space="preserve"> </w:t>
            </w:r>
            <w:r>
              <w:rPr>
                <w:noProof/>
                <w:lang w:eastAsia="zh-CN"/>
              </w:rPr>
              <w:t>[H141]</w:t>
            </w:r>
            <w:r w:rsidR="00FB33DE">
              <w:rPr>
                <w:noProof/>
                <w:lang w:eastAsia="zh-CN"/>
              </w:rPr>
              <w:t xml:space="preserve">, </w:t>
            </w:r>
            <w:r>
              <w:rPr>
                <w:rFonts w:hint="eastAsia"/>
                <w:noProof/>
                <w:lang w:eastAsia="zh-CN"/>
              </w:rPr>
              <w:t>[</w:t>
            </w:r>
            <w:r>
              <w:rPr>
                <w:noProof/>
                <w:lang w:eastAsia="zh-CN"/>
              </w:rPr>
              <w:t xml:space="preserve">H143], [H144], </w:t>
            </w:r>
            <w:r w:rsidR="00D81EA4">
              <w:rPr>
                <w:noProof/>
                <w:lang w:eastAsia="zh-CN"/>
              </w:rPr>
              <w:t>[H146],</w:t>
            </w:r>
            <w:r w:rsidR="002C660D">
              <w:rPr>
                <w:noProof/>
                <w:lang w:eastAsia="zh-CN"/>
              </w:rPr>
              <w:t xml:space="preserve"> [H148],</w:t>
            </w:r>
          </w:p>
          <w:p w14:paraId="2909C2E1" w14:textId="3BB4750F" w:rsidR="00A11310" w:rsidRDefault="00A11310" w:rsidP="00A11310">
            <w:pPr>
              <w:pStyle w:val="CRCoverPage"/>
              <w:spacing w:after="0"/>
              <w:ind w:left="483"/>
              <w:rPr>
                <w:noProof/>
                <w:lang w:eastAsia="zh-CN"/>
              </w:rPr>
            </w:pPr>
            <w:r>
              <w:rPr>
                <w:noProof/>
                <w:lang w:eastAsia="zh-CN"/>
              </w:rPr>
              <w:t>[H150]</w:t>
            </w:r>
            <w:r w:rsidR="00A234EC">
              <w:rPr>
                <w:noProof/>
                <w:lang w:eastAsia="zh-CN"/>
              </w:rPr>
              <w:t>, [H228], [H229]</w:t>
            </w:r>
          </w:p>
          <w:p w14:paraId="515278E9" w14:textId="19E5BFF0" w:rsidR="00A11310" w:rsidRPr="00A11310" w:rsidRDefault="00FB33DE" w:rsidP="00A11310">
            <w:pPr>
              <w:pStyle w:val="CRCoverPage"/>
              <w:spacing w:after="0"/>
              <w:ind w:left="483"/>
              <w:rPr>
                <w:noProof/>
                <w:lang w:eastAsia="zh-CN"/>
              </w:rPr>
            </w:pPr>
            <w:r>
              <w:rPr>
                <w:rFonts w:hint="eastAsia"/>
                <w:noProof/>
                <w:lang w:eastAsia="zh-CN"/>
              </w:rPr>
              <w:t>[</w:t>
            </w:r>
            <w:r>
              <w:rPr>
                <w:noProof/>
                <w:lang w:eastAsia="zh-CN"/>
              </w:rPr>
              <w:t>N001]</w:t>
            </w:r>
          </w:p>
          <w:p w14:paraId="2C39D552" w14:textId="7F495B4B" w:rsidR="00FD2333" w:rsidRDefault="00D81EA4" w:rsidP="003A2ADF">
            <w:pPr>
              <w:pStyle w:val="CRCoverPage"/>
              <w:spacing w:after="0"/>
              <w:ind w:left="483"/>
              <w:rPr>
                <w:noProof/>
                <w:lang w:eastAsia="zh-CN"/>
              </w:rPr>
            </w:pPr>
            <w:r>
              <w:rPr>
                <w:rFonts w:hint="eastAsia"/>
                <w:noProof/>
                <w:lang w:eastAsia="zh-CN"/>
              </w:rPr>
              <w:t>[</w:t>
            </w:r>
            <w:r>
              <w:rPr>
                <w:noProof/>
                <w:lang w:eastAsia="zh-CN"/>
              </w:rPr>
              <w:t>Z607]</w:t>
            </w:r>
          </w:p>
          <w:p w14:paraId="63D3E7EA" w14:textId="77777777" w:rsidR="00571E22" w:rsidRDefault="00571E22" w:rsidP="00571E22">
            <w:pPr>
              <w:pStyle w:val="CRCoverPage"/>
              <w:spacing w:after="0"/>
              <w:ind w:left="460"/>
              <w:rPr>
                <w:noProof/>
              </w:rPr>
            </w:pPr>
          </w:p>
          <w:p w14:paraId="45F08CF4" w14:textId="4134B303" w:rsidR="00571E22" w:rsidRDefault="00571E22" w:rsidP="00571E22">
            <w:pPr>
              <w:pStyle w:val="CRCoverPage"/>
              <w:numPr>
                <w:ilvl w:val="0"/>
                <w:numId w:val="1"/>
              </w:numPr>
              <w:spacing w:after="0"/>
              <w:rPr>
                <w:noProof/>
              </w:rPr>
            </w:pPr>
            <w:r>
              <w:rPr>
                <w:noProof/>
              </w:rPr>
              <w:t>Address the RIL issues concluded in eMTC ASN.1 review session</w:t>
            </w:r>
            <w:ins w:id="6" w:author="Huawei4" w:date="2020-05-06T19:18:00Z">
              <w:r w:rsidR="00DB1077">
                <w:rPr>
                  <w:noProof/>
                </w:rPr>
                <w:t xml:space="preserve"> </w:t>
              </w:r>
              <w:r w:rsidR="00DB1077" w:rsidRPr="009132A3">
                <w:t>(see R2-2003</w:t>
              </w:r>
              <w:r w:rsidR="00DB1077">
                <w:t>931)</w:t>
              </w:r>
            </w:ins>
            <w:r>
              <w:rPr>
                <w:noProof/>
              </w:rPr>
              <w:t>:</w:t>
            </w:r>
          </w:p>
          <w:p w14:paraId="65A35494" w14:textId="5F4DA3C7" w:rsidR="00571E22" w:rsidRDefault="00C400EA" w:rsidP="00A8279E">
            <w:pPr>
              <w:pStyle w:val="CRCoverPage"/>
              <w:spacing w:after="0"/>
              <w:ind w:left="483"/>
              <w:rPr>
                <w:noProof/>
                <w:lang w:eastAsia="zh-CN"/>
              </w:rPr>
            </w:pPr>
            <w:r>
              <w:rPr>
                <w:rFonts w:hint="eastAsia"/>
                <w:noProof/>
                <w:lang w:eastAsia="zh-CN"/>
              </w:rPr>
              <w:t>[</w:t>
            </w:r>
            <w:r>
              <w:rPr>
                <w:noProof/>
                <w:lang w:eastAsia="zh-CN"/>
              </w:rPr>
              <w:t>N009]</w:t>
            </w:r>
          </w:p>
          <w:p w14:paraId="1AEB5A05" w14:textId="77777777" w:rsidR="00C400EA" w:rsidRDefault="00C400EA" w:rsidP="00A8279E">
            <w:pPr>
              <w:pStyle w:val="CRCoverPage"/>
              <w:spacing w:after="0"/>
              <w:ind w:left="483"/>
              <w:rPr>
                <w:noProof/>
              </w:rPr>
            </w:pPr>
          </w:p>
          <w:p w14:paraId="48680134" w14:textId="56062010" w:rsidR="006B0AEC" w:rsidRDefault="006B0AEC" w:rsidP="006B0AEC">
            <w:pPr>
              <w:pStyle w:val="CRCoverPage"/>
              <w:numPr>
                <w:ilvl w:val="0"/>
                <w:numId w:val="1"/>
              </w:numPr>
              <w:spacing w:after="0"/>
              <w:rPr>
                <w:noProof/>
              </w:rPr>
            </w:pPr>
            <w:r>
              <w:rPr>
                <w:noProof/>
              </w:rPr>
              <w:t xml:space="preserve">Address the </w:t>
            </w:r>
            <w:ins w:id="7" w:author="Huawei4" w:date="2020-05-06T16:34:00Z">
              <w:r w:rsidR="00C57C27">
                <w:rPr>
                  <w:noProof/>
                </w:rPr>
                <w:t xml:space="preserve">class 2 </w:t>
              </w:r>
            </w:ins>
            <w:r>
              <w:rPr>
                <w:noProof/>
              </w:rPr>
              <w:t>RIL issues concluded in LTE general ASN.1 review session</w:t>
            </w:r>
            <w:ins w:id="8" w:author="Huawei4" w:date="2020-05-06T18:55:00Z">
              <w:r w:rsidR="00717461">
                <w:rPr>
                  <w:noProof/>
                </w:rPr>
                <w:t xml:space="preserve"> </w:t>
              </w:r>
              <w:r w:rsidR="00717461" w:rsidRPr="009132A3">
                <w:t>(see R2-2003801</w:t>
              </w:r>
              <w:r w:rsidR="00717461">
                <w:t>)</w:t>
              </w:r>
            </w:ins>
            <w:r>
              <w:rPr>
                <w:noProof/>
              </w:rPr>
              <w:t>:</w:t>
            </w:r>
          </w:p>
          <w:p w14:paraId="657F7BCB" w14:textId="77777777" w:rsidR="00C57C27" w:rsidRDefault="00BE7947" w:rsidP="006B0AEC">
            <w:pPr>
              <w:pStyle w:val="CRCoverPage"/>
              <w:spacing w:after="0"/>
              <w:ind w:left="483"/>
              <w:rPr>
                <w:ins w:id="9" w:author="Huawei4" w:date="2020-05-06T16:41:00Z"/>
                <w:noProof/>
                <w:lang w:eastAsia="zh-CN"/>
              </w:rPr>
            </w:pPr>
            <w:r>
              <w:rPr>
                <w:noProof/>
                <w:lang w:eastAsia="zh-CN"/>
              </w:rPr>
              <w:t>[N016]</w:t>
            </w:r>
            <w:r w:rsidR="00BA3AD4">
              <w:rPr>
                <w:noProof/>
                <w:lang w:eastAsia="zh-CN"/>
              </w:rPr>
              <w:t xml:space="preserve">, </w:t>
            </w:r>
            <w:r w:rsidR="00C523B5">
              <w:rPr>
                <w:noProof/>
                <w:lang w:eastAsia="zh-CN"/>
              </w:rPr>
              <w:t xml:space="preserve">[H099], </w:t>
            </w:r>
            <w:r w:rsidR="00BA3AD4">
              <w:rPr>
                <w:noProof/>
                <w:lang w:eastAsia="zh-CN"/>
              </w:rPr>
              <w:t>[H114]</w:t>
            </w:r>
            <w:r w:rsidR="001E138D">
              <w:rPr>
                <w:noProof/>
                <w:lang w:eastAsia="zh-CN"/>
              </w:rPr>
              <w:t xml:space="preserve">, </w:t>
            </w:r>
            <w:r w:rsidR="00C523B5">
              <w:rPr>
                <w:noProof/>
                <w:lang w:eastAsia="zh-CN"/>
              </w:rPr>
              <w:t xml:space="preserve">[H129], [H131], </w:t>
            </w:r>
            <w:r w:rsidR="001E138D">
              <w:rPr>
                <w:noProof/>
                <w:lang w:eastAsia="zh-CN"/>
              </w:rPr>
              <w:t>[H136],</w:t>
            </w:r>
            <w:ins w:id="10" w:author="Huawei4" w:date="2020-05-06T16:41:00Z">
              <w:r w:rsidR="00C57C27">
                <w:rPr>
                  <w:noProof/>
                  <w:lang w:eastAsia="zh-CN"/>
                </w:rPr>
                <w:t xml:space="preserve"> [H139],</w:t>
              </w:r>
            </w:ins>
            <w:r w:rsidR="001E138D">
              <w:rPr>
                <w:noProof/>
                <w:lang w:eastAsia="zh-CN"/>
              </w:rPr>
              <w:t xml:space="preserve"> [H140]</w:t>
            </w:r>
            <w:ins w:id="11" w:author="Huawei4" w:date="2020-05-06T16:40:00Z">
              <w:r w:rsidR="00C57C27">
                <w:rPr>
                  <w:noProof/>
                  <w:lang w:eastAsia="zh-CN"/>
                </w:rPr>
                <w:t>, [H147],</w:t>
              </w:r>
            </w:ins>
          </w:p>
          <w:p w14:paraId="06B457F1" w14:textId="560235DB" w:rsidR="00C57C27" w:rsidRDefault="00C57C27" w:rsidP="006B0AEC">
            <w:pPr>
              <w:pStyle w:val="CRCoverPage"/>
              <w:spacing w:after="0"/>
              <w:ind w:left="483"/>
              <w:rPr>
                <w:noProof/>
                <w:lang w:eastAsia="zh-CN"/>
              </w:rPr>
            </w:pPr>
            <w:ins w:id="12" w:author="Huawei4" w:date="2020-05-06T16:40:00Z">
              <w:r>
                <w:rPr>
                  <w:noProof/>
                  <w:lang w:eastAsia="zh-CN"/>
                </w:rPr>
                <w:t>[H149],</w:t>
              </w:r>
            </w:ins>
            <w:ins w:id="13" w:author="Huawei4" w:date="2020-05-06T16:41:00Z">
              <w:r>
                <w:rPr>
                  <w:noProof/>
                  <w:lang w:eastAsia="zh-CN"/>
                </w:rPr>
                <w:t xml:space="preserve"> </w:t>
              </w:r>
            </w:ins>
            <w:ins w:id="14" w:author="Huawei4" w:date="2020-05-06T16:40:00Z">
              <w:r>
                <w:rPr>
                  <w:noProof/>
                  <w:lang w:eastAsia="zh-CN"/>
                </w:rPr>
                <w:t>[H152]</w:t>
              </w:r>
            </w:ins>
            <w:ins w:id="15" w:author="Huawei4" w:date="2020-05-06T18:54:00Z">
              <w:r w:rsidR="00717461">
                <w:rPr>
                  <w:noProof/>
                  <w:lang w:eastAsia="zh-CN"/>
                </w:rPr>
                <w:t>, [H163]</w:t>
              </w:r>
            </w:ins>
          </w:p>
          <w:p w14:paraId="787C4CFE" w14:textId="77777777" w:rsidR="006B0AEC" w:rsidRDefault="006B0AEC" w:rsidP="00A8279E">
            <w:pPr>
              <w:pStyle w:val="CRCoverPage"/>
              <w:spacing w:after="0"/>
              <w:ind w:left="483"/>
              <w:rPr>
                <w:noProof/>
              </w:rPr>
            </w:pPr>
          </w:p>
          <w:p w14:paraId="591A80A3" w14:textId="69AC2829" w:rsidR="00B172DF" w:rsidRDefault="005E2429" w:rsidP="005E2429">
            <w:pPr>
              <w:pStyle w:val="CRCoverPage"/>
              <w:numPr>
                <w:ilvl w:val="0"/>
                <w:numId w:val="1"/>
              </w:numPr>
              <w:spacing w:after="0"/>
              <w:rPr>
                <w:noProof/>
              </w:rPr>
            </w:pPr>
            <w:r>
              <w:rPr>
                <w:noProof/>
              </w:rPr>
              <w:t>RAN2 agreements on GWUS</w:t>
            </w:r>
            <w:r w:rsidR="008C7CD6">
              <w:rPr>
                <w:noProof/>
              </w:rPr>
              <w:t xml:space="preserve"> </w:t>
            </w:r>
            <w:r w:rsidR="008C7CD6" w:rsidRPr="009132A3">
              <w:t>(see R2-</w:t>
            </w:r>
            <w:ins w:id="16" w:author="Huawei4" w:date="2020-05-06T18:58:00Z">
              <w:r w:rsidR="00717461" w:rsidRPr="009132A3">
                <w:t>200</w:t>
              </w:r>
              <w:r w:rsidR="00717461">
                <w:t>3807</w:t>
              </w:r>
            </w:ins>
            <w:r w:rsidR="008C7CD6">
              <w:t>)</w:t>
            </w:r>
            <w:r w:rsidRPr="005E2429">
              <w:rPr>
                <w:noProof/>
              </w:rPr>
              <w:t>:</w:t>
            </w:r>
          </w:p>
          <w:p w14:paraId="6D5CBA40" w14:textId="34A9A6B3" w:rsidR="005E2429" w:rsidRDefault="005E2429" w:rsidP="005E2429">
            <w:pPr>
              <w:pStyle w:val="CRCoverPage"/>
              <w:numPr>
                <w:ilvl w:val="0"/>
                <w:numId w:val="33"/>
              </w:numPr>
              <w:spacing w:after="0"/>
              <w:ind w:left="766" w:hanging="283"/>
            </w:pPr>
            <w:r w:rsidRPr="005E2429">
              <w:t>The following codepoints are used to indicate a paging probability threshold value: {p20,p30,p40,p50,p60,p70,p80,p90}</w:t>
            </w:r>
          </w:p>
          <w:p w14:paraId="1C8E421A" w14:textId="77777777" w:rsidR="00706491" w:rsidRDefault="00706491" w:rsidP="00706491">
            <w:pPr>
              <w:pStyle w:val="CRCoverPage"/>
              <w:numPr>
                <w:ilvl w:val="0"/>
                <w:numId w:val="33"/>
              </w:numPr>
              <w:spacing w:after="0"/>
              <w:ind w:left="766" w:hanging="283"/>
            </w:pPr>
            <w:r>
              <w:t>Confirm the working assumption: Maximum number probability thresholds is 3 giving a total of 4 groups.</w:t>
            </w:r>
          </w:p>
          <w:p w14:paraId="06B7C8B9" w14:textId="60FBCF45" w:rsidR="00706491" w:rsidRDefault="00706491" w:rsidP="00B83F12">
            <w:pPr>
              <w:pStyle w:val="CRCoverPage"/>
              <w:numPr>
                <w:ilvl w:val="0"/>
                <w:numId w:val="33"/>
              </w:numPr>
              <w:spacing w:after="0"/>
              <w:ind w:left="766" w:hanging="283"/>
            </w:pPr>
            <w:r>
              <w:t>Confirm the working assumption: “Support of Release 16 WUS is independent to support of Release 15 WUS”.</w:t>
            </w:r>
          </w:p>
          <w:p w14:paraId="4E8A353D" w14:textId="77777777" w:rsidR="00A8279E" w:rsidRDefault="00A8279E" w:rsidP="00A8279E">
            <w:pPr>
              <w:pStyle w:val="CRCoverPage"/>
              <w:spacing w:after="0"/>
              <w:ind w:left="766"/>
            </w:pPr>
          </w:p>
          <w:p w14:paraId="65A00648" w14:textId="1D2186AE" w:rsidR="00706491" w:rsidRDefault="00706491" w:rsidP="00706491">
            <w:pPr>
              <w:pStyle w:val="CRCoverPage"/>
              <w:numPr>
                <w:ilvl w:val="0"/>
                <w:numId w:val="1"/>
              </w:numPr>
              <w:spacing w:after="0"/>
              <w:rPr>
                <w:noProof/>
              </w:rPr>
            </w:pPr>
            <w:r>
              <w:rPr>
                <w:noProof/>
              </w:rPr>
              <w:t>RAN2 agreements on PUR</w:t>
            </w:r>
            <w:ins w:id="17" w:author="Huawei4" w:date="2020-05-06T18:59:00Z">
              <w:r w:rsidR="00717461">
                <w:rPr>
                  <w:noProof/>
                </w:rPr>
                <w:t xml:space="preserve"> </w:t>
              </w:r>
              <w:r w:rsidR="00717461" w:rsidRPr="009132A3">
                <w:t>(see R2-200</w:t>
              </w:r>
              <w:r w:rsidR="00717461">
                <w:t>3807)</w:t>
              </w:r>
            </w:ins>
            <w:r w:rsidRPr="005E2429">
              <w:rPr>
                <w:noProof/>
              </w:rPr>
              <w:t>:</w:t>
            </w:r>
          </w:p>
          <w:p w14:paraId="24225211" w14:textId="77777777" w:rsidR="00706491" w:rsidRDefault="00706491" w:rsidP="00706491">
            <w:pPr>
              <w:pStyle w:val="CRCoverPage"/>
              <w:numPr>
                <w:ilvl w:val="0"/>
                <w:numId w:val="34"/>
              </w:numPr>
              <w:spacing w:after="0"/>
              <w:ind w:left="766" w:hanging="283"/>
            </w:pPr>
            <w:r w:rsidRPr="00706491">
              <w:lastRenderedPageBreak/>
              <w:t xml:space="preserve">For both NB-IoT and eMTC, the value range of pur-TimeAlignmentTimer-r16 is INTEGER (1..8), i.e. 1~8 * PUR periodicity. </w:t>
            </w:r>
          </w:p>
          <w:p w14:paraId="40905AD9" w14:textId="77777777" w:rsidR="00A8279E" w:rsidRDefault="00A8279E" w:rsidP="00A8279E">
            <w:pPr>
              <w:pStyle w:val="CRCoverPage"/>
              <w:numPr>
                <w:ilvl w:val="0"/>
                <w:numId w:val="34"/>
              </w:numPr>
              <w:spacing w:after="0"/>
              <w:ind w:left="766" w:hanging="283"/>
            </w:pPr>
            <w:r>
              <w:t xml:space="preserve">PUR release due to RACH initiation on a new cell is captured in RRC. </w:t>
            </w:r>
          </w:p>
          <w:p w14:paraId="7CFA0594" w14:textId="77777777" w:rsidR="00A8279E" w:rsidRDefault="00A8279E" w:rsidP="00A8279E">
            <w:pPr>
              <w:pStyle w:val="CRCoverPage"/>
              <w:numPr>
                <w:ilvl w:val="0"/>
                <w:numId w:val="34"/>
              </w:numPr>
              <w:spacing w:after="0"/>
              <w:ind w:left="766" w:hanging="283"/>
            </w:pPr>
            <w:r>
              <w:t>PUR configuration is released when the UE initiates RA procedure on a new cell for all purposes.</w:t>
            </w:r>
          </w:p>
          <w:p w14:paraId="5841704A" w14:textId="77777777" w:rsidR="00A8279E" w:rsidRDefault="00A8279E" w:rsidP="00A8279E">
            <w:pPr>
              <w:pStyle w:val="CRCoverPage"/>
              <w:numPr>
                <w:ilvl w:val="0"/>
                <w:numId w:val="34"/>
              </w:numPr>
              <w:spacing w:after="0"/>
              <w:ind w:left="766" w:hanging="283"/>
            </w:pPr>
            <w:r>
              <w:t>Revert the previous working assumption, PUR grant is maintained in RRC.</w:t>
            </w:r>
          </w:p>
          <w:p w14:paraId="617DA67D" w14:textId="77777777" w:rsidR="00A8279E" w:rsidRDefault="00A8279E" w:rsidP="00A8279E">
            <w:pPr>
              <w:pStyle w:val="CRCoverPage"/>
              <w:numPr>
                <w:ilvl w:val="0"/>
                <w:numId w:val="34"/>
              </w:numPr>
              <w:spacing w:after="0"/>
              <w:ind w:left="766" w:hanging="283"/>
            </w:pPr>
            <w:r>
              <w:t>The handling of ‘m’ counter is moved from MAC to RRC</w:t>
            </w:r>
          </w:p>
          <w:p w14:paraId="1196D26A" w14:textId="77777777" w:rsidR="00864B25" w:rsidRPr="00864B25" w:rsidRDefault="00864B25" w:rsidP="00864B25">
            <w:pPr>
              <w:pStyle w:val="CRCoverPage"/>
              <w:numPr>
                <w:ilvl w:val="0"/>
                <w:numId w:val="34"/>
              </w:numPr>
              <w:spacing w:after="0"/>
              <w:ind w:left="766" w:hanging="283"/>
            </w:pPr>
            <w:r w:rsidRPr="00864B25">
              <w:t>For pur-Periodicity-r16 and requestedPeriodicity-r16, confirm that the value range is {hsf8, hsf16, hsf32, hsf64, hsf128, hsf256, hsf512, hsf1024, hsf2048, hsf4096, hsf8192, spare5, spare4, spare3, spare2, spare1} for both NB-IoT and eMTC</w:t>
            </w:r>
          </w:p>
          <w:p w14:paraId="5D12858D" w14:textId="77777777" w:rsidR="00864B25" w:rsidRDefault="00864B25" w:rsidP="00A8279E">
            <w:pPr>
              <w:pStyle w:val="CRCoverPage"/>
              <w:numPr>
                <w:ilvl w:val="0"/>
                <w:numId w:val="34"/>
              </w:numPr>
              <w:spacing w:after="0"/>
              <w:ind w:left="766" w:hanging="283"/>
            </w:pPr>
          </w:p>
          <w:p w14:paraId="1FB792CB" w14:textId="77777777" w:rsidR="00A8279E" w:rsidRPr="00706491" w:rsidRDefault="00A8279E" w:rsidP="00A8279E">
            <w:pPr>
              <w:pStyle w:val="CRCoverPage"/>
              <w:spacing w:after="0"/>
              <w:ind w:left="766"/>
            </w:pPr>
          </w:p>
          <w:p w14:paraId="70643F01" w14:textId="08D98DCC" w:rsidR="00706491" w:rsidRDefault="00706491" w:rsidP="00706491">
            <w:pPr>
              <w:pStyle w:val="CRCoverPage"/>
              <w:numPr>
                <w:ilvl w:val="0"/>
                <w:numId w:val="1"/>
              </w:numPr>
              <w:spacing w:after="0"/>
              <w:rPr>
                <w:noProof/>
              </w:rPr>
            </w:pPr>
            <w:r>
              <w:rPr>
                <w:noProof/>
              </w:rPr>
              <w:t>RAN2 agreements on SON/ANR</w:t>
            </w:r>
            <w:ins w:id="18" w:author="Huawei4" w:date="2020-05-06T18:59:00Z">
              <w:r w:rsidR="00717461">
                <w:rPr>
                  <w:noProof/>
                </w:rPr>
                <w:t xml:space="preserve"> </w:t>
              </w:r>
              <w:r w:rsidR="00717461" w:rsidRPr="009132A3">
                <w:t>(see R2-200</w:t>
              </w:r>
              <w:r w:rsidR="00717461">
                <w:t>3807)</w:t>
              </w:r>
            </w:ins>
            <w:r w:rsidRPr="005E2429">
              <w:rPr>
                <w:noProof/>
              </w:rPr>
              <w:t>:</w:t>
            </w:r>
          </w:p>
          <w:p w14:paraId="0E5D59D5" w14:textId="77777777" w:rsidR="00706491" w:rsidRDefault="00706491" w:rsidP="00706491">
            <w:pPr>
              <w:pStyle w:val="CRCoverPage"/>
              <w:numPr>
                <w:ilvl w:val="0"/>
                <w:numId w:val="35"/>
              </w:numPr>
              <w:spacing w:after="0"/>
              <w:ind w:left="766" w:hanging="283"/>
            </w:pPr>
            <w:r>
              <w:t>Confirm the Working assumption that the ANR report is discarded after 96 hours.</w:t>
            </w:r>
          </w:p>
          <w:p w14:paraId="2E4BF3C8" w14:textId="77777777" w:rsidR="00706491" w:rsidRDefault="00706491" w:rsidP="00706491">
            <w:pPr>
              <w:pStyle w:val="CRCoverPage"/>
              <w:numPr>
                <w:ilvl w:val="0"/>
                <w:numId w:val="35"/>
              </w:numPr>
              <w:spacing w:after="0"/>
              <w:ind w:left="766" w:hanging="283"/>
            </w:pPr>
            <w:r>
              <w:t>ANR measurement report is discarded upon RAT change.</w:t>
            </w:r>
          </w:p>
          <w:p w14:paraId="32D40A5C" w14:textId="77777777" w:rsidR="00706491" w:rsidRDefault="00706491" w:rsidP="00706491">
            <w:pPr>
              <w:pStyle w:val="CRCoverPage"/>
              <w:numPr>
                <w:ilvl w:val="0"/>
                <w:numId w:val="35"/>
              </w:numPr>
              <w:spacing w:after="0"/>
              <w:ind w:left="766" w:hanging="283"/>
            </w:pPr>
            <w:r>
              <w:t>Re-establishment Cell ID is included in the RLF report, only if different to the cell on which the report is sent.</w:t>
            </w:r>
          </w:p>
          <w:p w14:paraId="0B9E48F0" w14:textId="77777777" w:rsidR="00706491" w:rsidRDefault="00706491" w:rsidP="00706491">
            <w:pPr>
              <w:pStyle w:val="CRCoverPage"/>
              <w:numPr>
                <w:ilvl w:val="0"/>
                <w:numId w:val="35"/>
              </w:numPr>
              <w:spacing w:after="0"/>
              <w:ind w:left="766" w:hanging="283"/>
            </w:pPr>
            <w:r>
              <w:t>RLF report is discarded in the following cases:</w:t>
            </w:r>
          </w:p>
          <w:p w14:paraId="5260C6AD" w14:textId="77777777" w:rsidR="00706491" w:rsidRDefault="00706491" w:rsidP="00706491">
            <w:pPr>
              <w:pStyle w:val="CRCoverPage"/>
              <w:numPr>
                <w:ilvl w:val="0"/>
                <w:numId w:val="36"/>
              </w:numPr>
              <w:spacing w:after="0"/>
              <w:ind w:firstLine="448"/>
              <w:rPr>
                <w:noProof/>
              </w:rPr>
            </w:pPr>
            <w:r>
              <w:rPr>
                <w:noProof/>
              </w:rPr>
              <w:t>Reporting rlf-InfoAvailable and returning to idle.</w:t>
            </w:r>
          </w:p>
          <w:p w14:paraId="65B2AA1F" w14:textId="77777777" w:rsidR="00706491" w:rsidRDefault="00706491" w:rsidP="00706491">
            <w:pPr>
              <w:pStyle w:val="CRCoverPage"/>
              <w:numPr>
                <w:ilvl w:val="0"/>
                <w:numId w:val="36"/>
              </w:numPr>
              <w:spacing w:after="0"/>
              <w:ind w:firstLine="448"/>
              <w:rPr>
                <w:noProof/>
              </w:rPr>
            </w:pPr>
            <w:r>
              <w:rPr>
                <w:noProof/>
              </w:rPr>
              <w:t xml:space="preserve">RAT change </w:t>
            </w:r>
          </w:p>
          <w:p w14:paraId="123547D9" w14:textId="77777777" w:rsidR="00706491" w:rsidRDefault="00706491" w:rsidP="00706491">
            <w:pPr>
              <w:pStyle w:val="CRCoverPage"/>
              <w:numPr>
                <w:ilvl w:val="0"/>
                <w:numId w:val="36"/>
              </w:numPr>
              <w:spacing w:after="0"/>
              <w:ind w:firstLine="448"/>
              <w:rPr>
                <w:noProof/>
              </w:rPr>
            </w:pPr>
            <w:r>
              <w:rPr>
                <w:noProof/>
              </w:rPr>
              <w:t>Power off or detach.</w:t>
            </w:r>
          </w:p>
          <w:p w14:paraId="2112087B" w14:textId="77777777" w:rsidR="00706491" w:rsidRDefault="00706491" w:rsidP="00706491">
            <w:pPr>
              <w:pStyle w:val="CRCoverPage"/>
              <w:numPr>
                <w:ilvl w:val="0"/>
                <w:numId w:val="36"/>
              </w:numPr>
              <w:spacing w:after="0"/>
              <w:ind w:firstLine="448"/>
              <w:rPr>
                <w:noProof/>
              </w:rPr>
            </w:pPr>
            <w:r>
              <w:rPr>
                <w:noProof/>
              </w:rPr>
              <w:t>(already agreed) after 48 hours if not fetched</w:t>
            </w:r>
          </w:p>
          <w:p w14:paraId="5012AA9B" w14:textId="77777777" w:rsidR="006668DE" w:rsidRDefault="006668DE" w:rsidP="006668DE">
            <w:pPr>
              <w:pStyle w:val="CRCoverPage"/>
              <w:spacing w:after="0"/>
              <w:ind w:left="908"/>
              <w:rPr>
                <w:noProof/>
              </w:rPr>
            </w:pPr>
          </w:p>
          <w:p w14:paraId="56CB2150" w14:textId="60431716" w:rsidR="006668DE" w:rsidRDefault="006668DE" w:rsidP="006668DE">
            <w:pPr>
              <w:pStyle w:val="CRCoverPage"/>
              <w:numPr>
                <w:ilvl w:val="0"/>
                <w:numId w:val="1"/>
              </w:numPr>
              <w:spacing w:after="0"/>
              <w:rPr>
                <w:noProof/>
              </w:rPr>
            </w:pPr>
            <w:r>
              <w:rPr>
                <w:noProof/>
              </w:rPr>
              <w:t>RAN2 agreements on UE specific DRX</w:t>
            </w:r>
            <w:ins w:id="19" w:author="Huawei4" w:date="2020-05-06T18:59:00Z">
              <w:r w:rsidR="00717461">
                <w:rPr>
                  <w:noProof/>
                </w:rPr>
                <w:t xml:space="preserve"> </w:t>
              </w:r>
              <w:r w:rsidR="00717461" w:rsidRPr="009132A3">
                <w:t>(see R2-200</w:t>
              </w:r>
              <w:r w:rsidR="00717461">
                <w:t>3807)</w:t>
              </w:r>
            </w:ins>
            <w:r w:rsidRPr="005E2429">
              <w:rPr>
                <w:noProof/>
              </w:rPr>
              <w:t>:</w:t>
            </w:r>
          </w:p>
          <w:p w14:paraId="2F70C368" w14:textId="12B92FAD" w:rsidR="006668DE" w:rsidRPr="006668DE" w:rsidRDefault="006668DE" w:rsidP="006668DE">
            <w:pPr>
              <w:pStyle w:val="CRCoverPage"/>
              <w:numPr>
                <w:ilvl w:val="0"/>
                <w:numId w:val="38"/>
              </w:numPr>
              <w:spacing w:after="0"/>
              <w:ind w:left="766" w:hanging="283"/>
            </w:pPr>
            <w:r w:rsidRPr="006668DE">
              <w:t>Introduce an indication in SIB to enable/disable the use of UE specific DRX cycles in NB-IoT for 5GS (similar to EPS).</w:t>
            </w:r>
          </w:p>
          <w:p w14:paraId="549392B3" w14:textId="77777777" w:rsidR="006668DE" w:rsidRDefault="006668DE" w:rsidP="006668DE">
            <w:pPr>
              <w:pStyle w:val="CRCoverPage"/>
              <w:numPr>
                <w:ilvl w:val="0"/>
                <w:numId w:val="38"/>
              </w:numPr>
              <w:spacing w:after="0"/>
              <w:ind w:left="766" w:hanging="283"/>
            </w:pPr>
            <w:r w:rsidRPr="006668DE">
              <w:t>The SIB indication to enable/disable the use of UE specific DRX for 5GS is cell specific indication.</w:t>
            </w:r>
          </w:p>
          <w:p w14:paraId="16441968" w14:textId="77777777" w:rsidR="006668DE" w:rsidRPr="006668DE" w:rsidRDefault="006668DE" w:rsidP="006668DE">
            <w:pPr>
              <w:pStyle w:val="CRCoverPage"/>
              <w:spacing w:after="0"/>
              <w:ind w:left="766"/>
            </w:pPr>
          </w:p>
          <w:p w14:paraId="4DEF38A4" w14:textId="0D5A678C" w:rsidR="005E2429" w:rsidRDefault="00576968" w:rsidP="005E2429">
            <w:pPr>
              <w:pStyle w:val="CRCoverPage"/>
              <w:numPr>
                <w:ilvl w:val="0"/>
                <w:numId w:val="1"/>
              </w:numPr>
              <w:spacing w:after="0"/>
              <w:rPr>
                <w:noProof/>
              </w:rPr>
            </w:pPr>
            <w:r>
              <w:rPr>
                <w:rFonts w:hint="eastAsia"/>
                <w:noProof/>
                <w:lang w:eastAsia="zh-CN"/>
              </w:rPr>
              <w:t>R</w:t>
            </w:r>
            <w:r>
              <w:rPr>
                <w:noProof/>
                <w:lang w:eastAsia="zh-CN"/>
              </w:rPr>
              <w:t>AN2 agreements on UE capabilities</w:t>
            </w:r>
            <w:ins w:id="20" w:author="Huawei4" w:date="2020-05-06T18:59:00Z">
              <w:r w:rsidR="00717461">
                <w:rPr>
                  <w:noProof/>
                  <w:lang w:eastAsia="zh-CN"/>
                </w:rPr>
                <w:t xml:space="preserve"> </w:t>
              </w:r>
              <w:r w:rsidR="00717461" w:rsidRPr="009132A3">
                <w:t>(see R2-200</w:t>
              </w:r>
              <w:r w:rsidR="00717461">
                <w:t>3807)</w:t>
              </w:r>
            </w:ins>
          </w:p>
          <w:p w14:paraId="29B67E5D" w14:textId="77777777" w:rsidR="00B172DF" w:rsidRDefault="00B172DF" w:rsidP="00B172DF">
            <w:pPr>
              <w:pStyle w:val="CRCoverPage"/>
              <w:spacing w:after="0"/>
              <w:ind w:left="460"/>
              <w:rPr>
                <w:ins w:id="21" w:author="Huawei2" w:date="2020-05-05T19:19:00Z"/>
                <w:noProof/>
              </w:rPr>
            </w:pPr>
          </w:p>
          <w:p w14:paraId="77D2D442" w14:textId="628DFF89" w:rsidR="003C4765" w:rsidRDefault="003C4765" w:rsidP="003C4765">
            <w:pPr>
              <w:pStyle w:val="CRCoverPage"/>
              <w:numPr>
                <w:ilvl w:val="0"/>
                <w:numId w:val="1"/>
              </w:numPr>
              <w:spacing w:after="0"/>
              <w:rPr>
                <w:ins w:id="22" w:author="Huawei2" w:date="2020-05-05T19:19:00Z"/>
                <w:noProof/>
              </w:rPr>
            </w:pPr>
            <w:ins w:id="23" w:author="Huawei2" w:date="2020-05-05T19:19:00Z">
              <w:r w:rsidRPr="00B172DF">
                <w:t>Miscellaneous corrections</w:t>
              </w:r>
            </w:ins>
          </w:p>
          <w:p w14:paraId="74017AD9" w14:textId="77777777" w:rsidR="003C4765" w:rsidRPr="003C4765" w:rsidRDefault="003C4765" w:rsidP="00B172DF">
            <w:pPr>
              <w:pStyle w:val="CRCoverPage"/>
              <w:spacing w:after="0"/>
              <w:ind w:left="460"/>
              <w:rPr>
                <w:noProof/>
              </w:rPr>
            </w:pPr>
          </w:p>
          <w:p w14:paraId="79600C68" w14:textId="6B2E89A6" w:rsidR="00C976A9" w:rsidRPr="00CF0387" w:rsidRDefault="00C976A9" w:rsidP="0077789E">
            <w:pPr>
              <w:pStyle w:val="CRCoverPage"/>
              <w:ind w:left="100"/>
              <w:rPr>
                <w:noProof/>
              </w:rPr>
            </w:pPr>
          </w:p>
        </w:tc>
      </w:tr>
      <w:tr w:rsidR="001E41F3" w14:paraId="77FADB27" w14:textId="77777777" w:rsidTr="00547111">
        <w:tc>
          <w:tcPr>
            <w:tcW w:w="2694" w:type="dxa"/>
            <w:gridSpan w:val="2"/>
            <w:tcBorders>
              <w:left w:val="single" w:sz="4" w:space="0" w:color="auto"/>
            </w:tcBorders>
          </w:tcPr>
          <w:p w14:paraId="58324DB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CDD7C6B" w14:textId="77777777" w:rsidR="001E41F3" w:rsidRDefault="001E41F3">
            <w:pPr>
              <w:pStyle w:val="CRCoverPage"/>
              <w:spacing w:after="0"/>
              <w:rPr>
                <w:noProof/>
                <w:sz w:val="8"/>
                <w:szCs w:val="8"/>
              </w:rPr>
            </w:pPr>
          </w:p>
        </w:tc>
      </w:tr>
      <w:tr w:rsidR="001E41F3" w14:paraId="23C9302E" w14:textId="77777777" w:rsidTr="00547111">
        <w:tc>
          <w:tcPr>
            <w:tcW w:w="2694" w:type="dxa"/>
            <w:gridSpan w:val="2"/>
            <w:tcBorders>
              <w:left w:val="single" w:sz="4" w:space="0" w:color="auto"/>
              <w:bottom w:val="single" w:sz="4" w:space="0" w:color="auto"/>
            </w:tcBorders>
          </w:tcPr>
          <w:p w14:paraId="6DB64F8A"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6166263" w14:textId="57CD2872" w:rsidR="001E41F3" w:rsidRDefault="009C6A0D" w:rsidP="00C976A9">
            <w:pPr>
              <w:pStyle w:val="CRCoverPage"/>
              <w:spacing w:after="0"/>
              <w:ind w:left="100"/>
              <w:rPr>
                <w:noProof/>
              </w:rPr>
            </w:pPr>
            <w:r w:rsidRPr="009C6A0D">
              <w:t>The specification is ambiguous</w:t>
            </w:r>
            <w:r>
              <w:t>.</w:t>
            </w:r>
          </w:p>
        </w:tc>
      </w:tr>
      <w:tr w:rsidR="001E41F3" w14:paraId="5F9B775A" w14:textId="77777777" w:rsidTr="00547111">
        <w:tc>
          <w:tcPr>
            <w:tcW w:w="2694" w:type="dxa"/>
            <w:gridSpan w:val="2"/>
          </w:tcPr>
          <w:p w14:paraId="784A21BC" w14:textId="77777777" w:rsidR="001E41F3" w:rsidRDefault="001E41F3">
            <w:pPr>
              <w:pStyle w:val="CRCoverPage"/>
              <w:spacing w:after="0"/>
              <w:rPr>
                <w:b/>
                <w:i/>
                <w:noProof/>
                <w:sz w:val="8"/>
                <w:szCs w:val="8"/>
              </w:rPr>
            </w:pPr>
          </w:p>
        </w:tc>
        <w:tc>
          <w:tcPr>
            <w:tcW w:w="6946" w:type="dxa"/>
            <w:gridSpan w:val="9"/>
          </w:tcPr>
          <w:p w14:paraId="4EFD1F02" w14:textId="77777777" w:rsidR="001E41F3" w:rsidRDefault="001E41F3">
            <w:pPr>
              <w:pStyle w:val="CRCoverPage"/>
              <w:spacing w:after="0"/>
              <w:rPr>
                <w:noProof/>
                <w:sz w:val="8"/>
                <w:szCs w:val="8"/>
              </w:rPr>
            </w:pPr>
          </w:p>
        </w:tc>
      </w:tr>
      <w:tr w:rsidR="001E41F3" w:rsidRPr="0077789E" w14:paraId="4C0C38BE" w14:textId="77777777" w:rsidTr="00547111">
        <w:tc>
          <w:tcPr>
            <w:tcW w:w="2694" w:type="dxa"/>
            <w:gridSpan w:val="2"/>
            <w:tcBorders>
              <w:top w:val="single" w:sz="4" w:space="0" w:color="auto"/>
              <w:left w:val="single" w:sz="4" w:space="0" w:color="auto"/>
            </w:tcBorders>
          </w:tcPr>
          <w:p w14:paraId="6A3E998D"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E95989A" w14:textId="5512B5A7" w:rsidR="001E41F3" w:rsidRDefault="00BF3E91" w:rsidP="001E138D">
            <w:pPr>
              <w:pStyle w:val="CRCoverPage"/>
              <w:spacing w:after="0"/>
              <w:ind w:left="100"/>
              <w:rPr>
                <w:noProof/>
                <w:lang w:eastAsia="zh-CN"/>
              </w:rPr>
            </w:pPr>
            <w:r>
              <w:rPr>
                <w:noProof/>
                <w:lang w:eastAsia="zh-CN"/>
              </w:rPr>
              <w:t xml:space="preserve">4.2.1, </w:t>
            </w:r>
            <w:r w:rsidR="004A7F0F">
              <w:rPr>
                <w:noProof/>
                <w:lang w:eastAsia="zh-CN"/>
              </w:rPr>
              <w:t>5.3.3.1c, 5.3.3.2,</w:t>
            </w:r>
            <w:r w:rsidR="001E138D">
              <w:rPr>
                <w:noProof/>
                <w:lang w:eastAsia="zh-CN"/>
              </w:rPr>
              <w:t xml:space="preserve"> 5.3.3.3a, 5.3.3.3b,</w:t>
            </w:r>
            <w:r w:rsidR="004A7F0F">
              <w:rPr>
                <w:noProof/>
                <w:lang w:eastAsia="zh-CN"/>
              </w:rPr>
              <w:t xml:space="preserve"> </w:t>
            </w:r>
            <w:ins w:id="24" w:author="Huawei4" w:date="2020-05-06T19:00:00Z">
              <w:r w:rsidR="00717461">
                <w:rPr>
                  <w:noProof/>
                  <w:lang w:eastAsia="zh-CN"/>
                </w:rPr>
                <w:t xml:space="preserve">5.3.3.4, </w:t>
              </w:r>
            </w:ins>
            <w:r w:rsidR="001E138D">
              <w:rPr>
                <w:noProof/>
                <w:lang w:eastAsia="zh-CN"/>
              </w:rPr>
              <w:t xml:space="preserve">5.3.3.x (new), </w:t>
            </w:r>
            <w:r w:rsidR="0079710E">
              <w:rPr>
                <w:rFonts w:hint="eastAsia"/>
                <w:noProof/>
                <w:lang w:eastAsia="zh-CN"/>
              </w:rPr>
              <w:t>5</w:t>
            </w:r>
            <w:r w:rsidR="0079710E">
              <w:rPr>
                <w:noProof/>
                <w:lang w:eastAsia="zh-CN"/>
              </w:rPr>
              <w:t xml:space="preserve">.3.7.2, </w:t>
            </w:r>
            <w:r w:rsidR="003B6519">
              <w:rPr>
                <w:noProof/>
                <w:lang w:eastAsia="zh-CN"/>
              </w:rPr>
              <w:t xml:space="preserve">5.3.7.4, 5.3.8.3, 5.3.11.3, </w:t>
            </w:r>
            <w:r w:rsidR="00D352F5">
              <w:rPr>
                <w:noProof/>
                <w:lang w:eastAsia="zh-CN"/>
              </w:rPr>
              <w:t>5.6.0</w:t>
            </w:r>
            <w:r w:rsidR="00C44461">
              <w:rPr>
                <w:noProof/>
                <w:lang w:eastAsia="zh-CN"/>
              </w:rPr>
              <w:t xml:space="preserve">, </w:t>
            </w:r>
            <w:r w:rsidR="003B6519">
              <w:rPr>
                <w:noProof/>
                <w:lang w:eastAsia="zh-CN"/>
              </w:rPr>
              <w:t xml:space="preserve">5.6.5.3, </w:t>
            </w:r>
            <w:ins w:id="25" w:author="Huawei4" w:date="2020-05-06T19:00:00Z">
              <w:r w:rsidR="00717461">
                <w:rPr>
                  <w:noProof/>
                  <w:lang w:eastAsia="zh-CN"/>
                </w:rPr>
                <w:t xml:space="preserve">5.6.23.1, </w:t>
              </w:r>
            </w:ins>
            <w:r w:rsidR="001E138D">
              <w:rPr>
                <w:noProof/>
                <w:lang w:eastAsia="zh-CN"/>
              </w:rPr>
              <w:t xml:space="preserve">5.6.23.3, 5.6.24.0, </w:t>
            </w:r>
            <w:r w:rsidR="00DB5415">
              <w:rPr>
                <w:noProof/>
                <w:lang w:eastAsia="zh-CN"/>
              </w:rPr>
              <w:t>5.6.24.1,</w:t>
            </w:r>
            <w:r w:rsidR="004A7F0F">
              <w:rPr>
                <w:noProof/>
                <w:lang w:eastAsia="zh-CN"/>
              </w:rPr>
              <w:t xml:space="preserve"> </w:t>
            </w:r>
            <w:r w:rsidR="00FD2333">
              <w:rPr>
                <w:noProof/>
                <w:lang w:eastAsia="zh-CN"/>
              </w:rPr>
              <w:t xml:space="preserve">6.4, </w:t>
            </w:r>
            <w:ins w:id="26" w:author="Huawei4" w:date="2020-05-06T19:01:00Z">
              <w:r w:rsidR="00717461">
                <w:rPr>
                  <w:noProof/>
                  <w:lang w:eastAsia="zh-CN"/>
                </w:rPr>
                <w:t xml:space="preserve">6.7.1, </w:t>
              </w:r>
            </w:ins>
            <w:r w:rsidR="00122494">
              <w:rPr>
                <w:noProof/>
                <w:lang w:eastAsia="zh-CN"/>
              </w:rPr>
              <w:t xml:space="preserve">6.7.2, </w:t>
            </w:r>
            <w:r w:rsidR="005813A6">
              <w:rPr>
                <w:noProof/>
                <w:lang w:eastAsia="zh-CN"/>
              </w:rPr>
              <w:t xml:space="preserve">6.7.3.1, </w:t>
            </w:r>
            <w:r w:rsidR="00C44461">
              <w:rPr>
                <w:noProof/>
                <w:lang w:eastAsia="zh-CN"/>
              </w:rPr>
              <w:t>6.7.3.2</w:t>
            </w:r>
            <w:r w:rsidR="00973DDE">
              <w:rPr>
                <w:noProof/>
                <w:lang w:eastAsia="zh-CN"/>
              </w:rPr>
              <w:t xml:space="preserve">, </w:t>
            </w:r>
            <w:ins w:id="27" w:author="Huawei4" w:date="2020-05-06T19:01:00Z">
              <w:r w:rsidR="00717461">
                <w:rPr>
                  <w:noProof/>
                  <w:lang w:eastAsia="zh-CN"/>
                </w:rPr>
                <w:t xml:space="preserve">6.7.3.4, </w:t>
              </w:r>
            </w:ins>
            <w:r w:rsidR="00122494">
              <w:rPr>
                <w:noProof/>
                <w:lang w:eastAsia="zh-CN"/>
              </w:rPr>
              <w:t>6.7.4</w:t>
            </w:r>
            <w:r w:rsidR="00D81EA4">
              <w:rPr>
                <w:noProof/>
                <w:lang w:eastAsia="zh-CN"/>
              </w:rPr>
              <w:t>, 7.1a</w:t>
            </w:r>
          </w:p>
        </w:tc>
      </w:tr>
      <w:tr w:rsidR="001E41F3" w14:paraId="230543D4" w14:textId="77777777" w:rsidTr="00547111">
        <w:tc>
          <w:tcPr>
            <w:tcW w:w="2694" w:type="dxa"/>
            <w:gridSpan w:val="2"/>
            <w:tcBorders>
              <w:left w:val="single" w:sz="4" w:space="0" w:color="auto"/>
            </w:tcBorders>
          </w:tcPr>
          <w:p w14:paraId="0BE9A0F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CD14308" w14:textId="77777777" w:rsidR="001E41F3" w:rsidRDefault="001E41F3">
            <w:pPr>
              <w:pStyle w:val="CRCoverPage"/>
              <w:spacing w:after="0"/>
              <w:rPr>
                <w:noProof/>
                <w:sz w:val="8"/>
                <w:szCs w:val="8"/>
              </w:rPr>
            </w:pPr>
          </w:p>
        </w:tc>
      </w:tr>
      <w:tr w:rsidR="001E41F3" w14:paraId="0AA507E2" w14:textId="77777777" w:rsidTr="00547111">
        <w:tc>
          <w:tcPr>
            <w:tcW w:w="2694" w:type="dxa"/>
            <w:gridSpan w:val="2"/>
            <w:tcBorders>
              <w:left w:val="single" w:sz="4" w:space="0" w:color="auto"/>
            </w:tcBorders>
          </w:tcPr>
          <w:p w14:paraId="1C07DF27"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508AB6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8A4EFF3" w14:textId="77777777" w:rsidR="001E41F3" w:rsidRDefault="001E41F3">
            <w:pPr>
              <w:pStyle w:val="CRCoverPage"/>
              <w:spacing w:after="0"/>
              <w:jc w:val="center"/>
              <w:rPr>
                <w:b/>
                <w:caps/>
                <w:noProof/>
              </w:rPr>
            </w:pPr>
            <w:r>
              <w:rPr>
                <w:b/>
                <w:caps/>
                <w:noProof/>
              </w:rPr>
              <w:t>N</w:t>
            </w:r>
          </w:p>
        </w:tc>
        <w:tc>
          <w:tcPr>
            <w:tcW w:w="2977" w:type="dxa"/>
            <w:gridSpan w:val="4"/>
          </w:tcPr>
          <w:p w14:paraId="1A963397"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F45FA6E" w14:textId="77777777" w:rsidR="001E41F3" w:rsidRDefault="001E41F3">
            <w:pPr>
              <w:pStyle w:val="CRCoverPage"/>
              <w:spacing w:after="0"/>
              <w:ind w:left="99"/>
              <w:rPr>
                <w:noProof/>
              </w:rPr>
            </w:pPr>
          </w:p>
        </w:tc>
      </w:tr>
      <w:tr w:rsidR="001E41F3" w14:paraId="675C9E21" w14:textId="77777777" w:rsidTr="00547111">
        <w:tc>
          <w:tcPr>
            <w:tcW w:w="2694" w:type="dxa"/>
            <w:gridSpan w:val="2"/>
            <w:tcBorders>
              <w:left w:val="single" w:sz="4" w:space="0" w:color="auto"/>
            </w:tcBorders>
          </w:tcPr>
          <w:p w14:paraId="782C2C3C"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1A9F068" w14:textId="798AC929" w:rsidR="001E41F3" w:rsidRDefault="001E41F3">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F78B44C" w14:textId="57873861" w:rsidR="001E41F3" w:rsidRDefault="00B172DF">
            <w:pPr>
              <w:pStyle w:val="CRCoverPage"/>
              <w:spacing w:after="0"/>
              <w:jc w:val="center"/>
              <w:rPr>
                <w:b/>
                <w:caps/>
                <w:noProof/>
                <w:lang w:eastAsia="zh-CN"/>
              </w:rPr>
            </w:pPr>
            <w:r>
              <w:rPr>
                <w:rFonts w:hint="eastAsia"/>
                <w:b/>
                <w:caps/>
                <w:noProof/>
                <w:lang w:eastAsia="zh-CN"/>
              </w:rPr>
              <w:t>N</w:t>
            </w:r>
          </w:p>
        </w:tc>
        <w:tc>
          <w:tcPr>
            <w:tcW w:w="2977" w:type="dxa"/>
            <w:gridSpan w:val="4"/>
          </w:tcPr>
          <w:p w14:paraId="54A9C4B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295C96A" w14:textId="2380F72C" w:rsidR="00372168" w:rsidRDefault="00996E3A" w:rsidP="00B172DF">
            <w:pPr>
              <w:pStyle w:val="CRCoverPage"/>
              <w:spacing w:after="0"/>
              <w:ind w:left="99"/>
              <w:rPr>
                <w:noProof/>
                <w:lang w:eastAsia="zh-CN"/>
              </w:rPr>
            </w:pPr>
            <w:r>
              <w:rPr>
                <w:noProof/>
              </w:rPr>
              <w:t xml:space="preserve">TS </w:t>
            </w:r>
            <w:r w:rsidR="00B172DF">
              <w:rPr>
                <w:noProof/>
              </w:rPr>
              <w:t>xxxx</w:t>
            </w:r>
            <w:r>
              <w:rPr>
                <w:noProof/>
              </w:rPr>
              <w:t xml:space="preserve"> CR</w:t>
            </w:r>
            <w:r w:rsidRPr="007714C7">
              <w:rPr>
                <w:noProof/>
                <w:highlight w:val="yellow"/>
              </w:rPr>
              <w:t>xxxx</w:t>
            </w:r>
          </w:p>
        </w:tc>
      </w:tr>
      <w:tr w:rsidR="001E41F3" w14:paraId="09D63D8F" w14:textId="77777777" w:rsidTr="00547111">
        <w:tc>
          <w:tcPr>
            <w:tcW w:w="2694" w:type="dxa"/>
            <w:gridSpan w:val="2"/>
            <w:tcBorders>
              <w:left w:val="single" w:sz="4" w:space="0" w:color="auto"/>
            </w:tcBorders>
          </w:tcPr>
          <w:p w14:paraId="672B41C9"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187A82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C4A4B0A" w14:textId="3427F8A8" w:rsidR="001E41F3" w:rsidRDefault="0050703C">
            <w:pPr>
              <w:pStyle w:val="CRCoverPage"/>
              <w:spacing w:after="0"/>
              <w:jc w:val="center"/>
              <w:rPr>
                <w:b/>
                <w:caps/>
                <w:noProof/>
                <w:lang w:eastAsia="zh-CN"/>
              </w:rPr>
            </w:pPr>
            <w:r>
              <w:rPr>
                <w:rFonts w:hint="eastAsia"/>
                <w:b/>
                <w:caps/>
                <w:noProof/>
                <w:lang w:eastAsia="zh-CN"/>
              </w:rPr>
              <w:t>N</w:t>
            </w:r>
          </w:p>
        </w:tc>
        <w:tc>
          <w:tcPr>
            <w:tcW w:w="2977" w:type="dxa"/>
            <w:gridSpan w:val="4"/>
          </w:tcPr>
          <w:p w14:paraId="592D8FEE"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3F785D6" w14:textId="10360691" w:rsidR="001E41F3" w:rsidRDefault="001E41F3">
            <w:pPr>
              <w:pStyle w:val="CRCoverPage"/>
              <w:spacing w:after="0"/>
              <w:ind w:left="99"/>
              <w:rPr>
                <w:noProof/>
                <w:lang w:eastAsia="zh-CN"/>
              </w:rPr>
            </w:pPr>
          </w:p>
        </w:tc>
      </w:tr>
      <w:tr w:rsidR="001E41F3" w14:paraId="1D50AEF9" w14:textId="77777777" w:rsidTr="00547111">
        <w:tc>
          <w:tcPr>
            <w:tcW w:w="2694" w:type="dxa"/>
            <w:gridSpan w:val="2"/>
            <w:tcBorders>
              <w:left w:val="single" w:sz="4" w:space="0" w:color="auto"/>
            </w:tcBorders>
          </w:tcPr>
          <w:p w14:paraId="7B04501E"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F827F7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C5FE54B" w14:textId="7C7B03BE" w:rsidR="001E41F3" w:rsidRDefault="0050703C">
            <w:pPr>
              <w:pStyle w:val="CRCoverPage"/>
              <w:spacing w:after="0"/>
              <w:jc w:val="center"/>
              <w:rPr>
                <w:b/>
                <w:caps/>
                <w:noProof/>
                <w:lang w:eastAsia="zh-CN"/>
              </w:rPr>
            </w:pPr>
            <w:r>
              <w:rPr>
                <w:rFonts w:hint="eastAsia"/>
                <w:b/>
                <w:caps/>
                <w:noProof/>
                <w:lang w:eastAsia="zh-CN"/>
              </w:rPr>
              <w:t>N</w:t>
            </w:r>
          </w:p>
        </w:tc>
        <w:tc>
          <w:tcPr>
            <w:tcW w:w="2977" w:type="dxa"/>
            <w:gridSpan w:val="4"/>
          </w:tcPr>
          <w:p w14:paraId="05EC66F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9369075" w14:textId="77777777" w:rsidR="001E41F3" w:rsidRDefault="001E41F3">
            <w:pPr>
              <w:pStyle w:val="CRCoverPage"/>
              <w:spacing w:after="0"/>
              <w:ind w:left="99"/>
              <w:rPr>
                <w:noProof/>
              </w:rPr>
            </w:pPr>
          </w:p>
        </w:tc>
      </w:tr>
      <w:tr w:rsidR="001E41F3" w14:paraId="7E335E31" w14:textId="77777777" w:rsidTr="008863B9">
        <w:tc>
          <w:tcPr>
            <w:tcW w:w="2694" w:type="dxa"/>
            <w:gridSpan w:val="2"/>
            <w:tcBorders>
              <w:left w:val="single" w:sz="4" w:space="0" w:color="auto"/>
            </w:tcBorders>
          </w:tcPr>
          <w:p w14:paraId="3B555176" w14:textId="77777777" w:rsidR="001E41F3" w:rsidRDefault="001E41F3">
            <w:pPr>
              <w:pStyle w:val="CRCoverPage"/>
              <w:spacing w:after="0"/>
              <w:rPr>
                <w:b/>
                <w:i/>
                <w:noProof/>
              </w:rPr>
            </w:pPr>
          </w:p>
        </w:tc>
        <w:tc>
          <w:tcPr>
            <w:tcW w:w="6946" w:type="dxa"/>
            <w:gridSpan w:val="9"/>
            <w:tcBorders>
              <w:right w:val="single" w:sz="4" w:space="0" w:color="auto"/>
            </w:tcBorders>
          </w:tcPr>
          <w:p w14:paraId="5322EEE3" w14:textId="77777777" w:rsidR="001E41F3" w:rsidRDefault="001E41F3">
            <w:pPr>
              <w:pStyle w:val="CRCoverPage"/>
              <w:spacing w:after="0"/>
              <w:rPr>
                <w:noProof/>
              </w:rPr>
            </w:pPr>
          </w:p>
        </w:tc>
      </w:tr>
      <w:tr w:rsidR="001E41F3" w14:paraId="3EB3EBA1" w14:textId="77777777" w:rsidTr="008863B9">
        <w:tc>
          <w:tcPr>
            <w:tcW w:w="2694" w:type="dxa"/>
            <w:gridSpan w:val="2"/>
            <w:tcBorders>
              <w:left w:val="single" w:sz="4" w:space="0" w:color="auto"/>
              <w:bottom w:val="single" w:sz="4" w:space="0" w:color="auto"/>
            </w:tcBorders>
          </w:tcPr>
          <w:p w14:paraId="13B174F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9DFEDD6" w14:textId="31D8664C" w:rsidR="001E41F3" w:rsidRDefault="001E41F3">
            <w:pPr>
              <w:pStyle w:val="CRCoverPage"/>
              <w:spacing w:after="0"/>
              <w:ind w:left="100"/>
              <w:rPr>
                <w:noProof/>
                <w:lang w:eastAsia="zh-CN"/>
              </w:rPr>
            </w:pPr>
          </w:p>
        </w:tc>
      </w:tr>
      <w:tr w:rsidR="008863B9" w:rsidRPr="008863B9" w14:paraId="2BD066FE" w14:textId="77777777" w:rsidTr="008863B9">
        <w:tc>
          <w:tcPr>
            <w:tcW w:w="2694" w:type="dxa"/>
            <w:gridSpan w:val="2"/>
            <w:tcBorders>
              <w:top w:val="single" w:sz="4" w:space="0" w:color="auto"/>
              <w:bottom w:val="single" w:sz="4" w:space="0" w:color="auto"/>
            </w:tcBorders>
          </w:tcPr>
          <w:p w14:paraId="176364D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B216945" w14:textId="77777777" w:rsidR="008863B9" w:rsidRPr="008863B9" w:rsidRDefault="008863B9">
            <w:pPr>
              <w:pStyle w:val="CRCoverPage"/>
              <w:spacing w:after="0"/>
              <w:ind w:left="100"/>
              <w:rPr>
                <w:noProof/>
                <w:sz w:val="8"/>
                <w:szCs w:val="8"/>
              </w:rPr>
            </w:pPr>
          </w:p>
        </w:tc>
      </w:tr>
      <w:tr w:rsidR="008863B9" w14:paraId="128B9771" w14:textId="77777777" w:rsidTr="008863B9">
        <w:tc>
          <w:tcPr>
            <w:tcW w:w="2694" w:type="dxa"/>
            <w:gridSpan w:val="2"/>
            <w:tcBorders>
              <w:top w:val="single" w:sz="4" w:space="0" w:color="auto"/>
              <w:left w:val="single" w:sz="4" w:space="0" w:color="auto"/>
              <w:bottom w:val="single" w:sz="4" w:space="0" w:color="auto"/>
            </w:tcBorders>
          </w:tcPr>
          <w:p w14:paraId="750BD977"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2A29719" w14:textId="0C327C34" w:rsidR="005858DB" w:rsidRDefault="005858DB" w:rsidP="007842E1">
            <w:pPr>
              <w:pStyle w:val="CRCoverPage"/>
              <w:spacing w:after="0"/>
              <w:ind w:left="100"/>
              <w:rPr>
                <w:noProof/>
              </w:rPr>
            </w:pPr>
          </w:p>
        </w:tc>
      </w:tr>
    </w:tbl>
    <w:p w14:paraId="103D791C" w14:textId="77777777" w:rsidR="001E41F3" w:rsidRDefault="001E41F3">
      <w:pPr>
        <w:pStyle w:val="CRCoverPage"/>
        <w:spacing w:after="0"/>
        <w:rPr>
          <w:noProof/>
          <w:sz w:val="8"/>
          <w:szCs w:val="8"/>
        </w:rPr>
      </w:pPr>
    </w:p>
    <w:p w14:paraId="215BDD59"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8B519A" w14:paraId="3920AB46" w14:textId="77777777" w:rsidTr="008C4D39">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C475F52" w14:textId="77777777" w:rsidR="008B519A" w:rsidRDefault="008B519A" w:rsidP="008B519A">
            <w:pPr>
              <w:spacing w:before="100" w:after="100"/>
              <w:jc w:val="center"/>
              <w:rPr>
                <w:rFonts w:ascii="Arial" w:hAnsi="Arial" w:cs="Arial"/>
                <w:noProof/>
                <w:sz w:val="24"/>
              </w:rPr>
            </w:pPr>
            <w:r>
              <w:rPr>
                <w:rFonts w:ascii="Arial" w:hAnsi="Arial" w:cs="Arial"/>
                <w:noProof/>
                <w:sz w:val="24"/>
              </w:rPr>
              <w:lastRenderedPageBreak/>
              <w:t>Start of change</w:t>
            </w:r>
          </w:p>
        </w:tc>
      </w:tr>
    </w:tbl>
    <w:p w14:paraId="434459B1" w14:textId="77777777" w:rsidR="00BF3E91" w:rsidRPr="000E4E7F" w:rsidRDefault="00BF3E91" w:rsidP="00BF3E91">
      <w:pPr>
        <w:pStyle w:val="3"/>
      </w:pPr>
      <w:bookmarkStart w:id="28" w:name="_Toc20486695"/>
      <w:bookmarkStart w:id="29" w:name="_Toc29341986"/>
      <w:bookmarkStart w:id="30" w:name="_Toc29343125"/>
      <w:bookmarkStart w:id="31" w:name="_Toc36566372"/>
      <w:bookmarkStart w:id="32" w:name="_Toc36809779"/>
      <w:bookmarkStart w:id="33" w:name="_Toc36846143"/>
      <w:bookmarkStart w:id="34" w:name="_Toc36938796"/>
      <w:bookmarkStart w:id="35" w:name="_Toc37081775"/>
      <w:bookmarkStart w:id="36" w:name="_Toc36566448"/>
      <w:bookmarkStart w:id="37" w:name="_Toc36809857"/>
      <w:bookmarkStart w:id="38" w:name="_Toc36846221"/>
      <w:bookmarkStart w:id="39" w:name="_Toc36938874"/>
      <w:bookmarkStart w:id="40" w:name="_Toc37081853"/>
      <w:bookmarkStart w:id="41" w:name="_Toc36566449"/>
      <w:bookmarkStart w:id="42" w:name="_Toc36809858"/>
      <w:bookmarkStart w:id="43" w:name="_Toc36846222"/>
      <w:bookmarkStart w:id="44" w:name="_Toc36938875"/>
      <w:bookmarkStart w:id="45" w:name="_Toc37081854"/>
      <w:bookmarkStart w:id="46" w:name="_Toc20486811"/>
      <w:bookmarkStart w:id="47" w:name="_Toc29342103"/>
      <w:bookmarkStart w:id="48" w:name="_Toc29343242"/>
      <w:bookmarkStart w:id="49" w:name="_Toc36566493"/>
      <w:bookmarkStart w:id="50" w:name="_Toc36809907"/>
      <w:bookmarkStart w:id="51" w:name="_Toc36846271"/>
      <w:bookmarkStart w:id="52" w:name="_Toc36938924"/>
      <w:bookmarkStart w:id="53" w:name="_Toc37081904"/>
      <w:r w:rsidRPr="000E4E7F">
        <w:t>4.2.1</w:t>
      </w:r>
      <w:r w:rsidRPr="000E4E7F">
        <w:tab/>
        <w:t>UE states and state transitions including inter RAT</w:t>
      </w:r>
      <w:bookmarkEnd w:id="28"/>
      <w:bookmarkEnd w:id="29"/>
      <w:bookmarkEnd w:id="30"/>
      <w:bookmarkEnd w:id="31"/>
      <w:bookmarkEnd w:id="32"/>
      <w:bookmarkEnd w:id="33"/>
      <w:bookmarkEnd w:id="34"/>
      <w:bookmarkEnd w:id="35"/>
    </w:p>
    <w:p w14:paraId="3031B5BE" w14:textId="77777777" w:rsidR="00BF3E91" w:rsidRPr="000E4E7F" w:rsidRDefault="00BF3E91" w:rsidP="00BF3E91">
      <w:r w:rsidRPr="000E4E7F">
        <w:t>A UE is in RRC_CONNECTED when an RRC connection has been established or in RRC_INACTIVE (if the UE is connected to 5GC) when RRC connection is suspended. If this is not the case, i.e. no RRC connection is established, the UE is in RRC_IDLE state. The RRC states can further be characterised as follows:</w:t>
      </w:r>
    </w:p>
    <w:p w14:paraId="7E15F6B6" w14:textId="77777777" w:rsidR="00BF3E91" w:rsidRPr="000E4E7F" w:rsidRDefault="00BF3E91" w:rsidP="00BF3E91">
      <w:pPr>
        <w:pStyle w:val="B1"/>
      </w:pPr>
      <w:r w:rsidRPr="000E4E7F">
        <w:t>-</w:t>
      </w:r>
      <w:r w:rsidRPr="000E4E7F">
        <w:tab/>
      </w:r>
      <w:r w:rsidRPr="000E4E7F">
        <w:rPr>
          <w:b/>
        </w:rPr>
        <w:t>RRC_IDLE</w:t>
      </w:r>
      <w:r w:rsidRPr="000E4E7F">
        <w:t>:</w:t>
      </w:r>
    </w:p>
    <w:p w14:paraId="2BA6A944" w14:textId="4793438C" w:rsidR="00BF3E91" w:rsidRPr="000E4E7F" w:rsidRDefault="00BF3E91" w:rsidP="00BF3E91">
      <w:pPr>
        <w:pStyle w:val="B2"/>
      </w:pPr>
      <w:r w:rsidRPr="000E4E7F">
        <w:t>-</w:t>
      </w:r>
      <w:r w:rsidRPr="000E4E7F">
        <w:tab/>
        <w:t>A UE specific DRX may be configured by upper layers</w:t>
      </w:r>
      <w:del w:id="54" w:author="RAN2#109bis-e" w:date="2020-04-30T01:33:00Z">
        <w:r w:rsidRPr="000E4E7F" w:rsidDel="00BF3E91">
          <w:delText xml:space="preserve"> (not applicable for NB-IoT)</w:delText>
        </w:r>
      </w:del>
      <w:r w:rsidRPr="000E4E7F">
        <w:t>;</w:t>
      </w:r>
    </w:p>
    <w:p w14:paraId="33B86700" w14:textId="77777777" w:rsidR="00BF3E91" w:rsidRPr="000E4E7F" w:rsidRDefault="00BF3E91" w:rsidP="00BF3E91">
      <w:pPr>
        <w:pStyle w:val="B2"/>
      </w:pPr>
      <w:r w:rsidRPr="000E4E7F">
        <w:t>-</w:t>
      </w:r>
      <w:r w:rsidRPr="000E4E7F">
        <w:tab/>
        <w:t>UE controlled mobility;</w:t>
      </w:r>
    </w:p>
    <w:p w14:paraId="445447E9" w14:textId="77777777" w:rsidR="00BF3E91" w:rsidRPr="000E4E7F" w:rsidRDefault="00BF3E91" w:rsidP="00BF3E91">
      <w:pPr>
        <w:pStyle w:val="B2"/>
      </w:pPr>
      <w:r w:rsidRPr="000E4E7F">
        <w:t>-</w:t>
      </w:r>
      <w:r w:rsidRPr="000E4E7F">
        <w:tab/>
        <w:t>The UE:</w:t>
      </w:r>
    </w:p>
    <w:p w14:paraId="70579879" w14:textId="77777777" w:rsidR="00BF3E91" w:rsidRPr="000E4E7F" w:rsidRDefault="00BF3E91" w:rsidP="00BF3E91">
      <w:pPr>
        <w:pStyle w:val="B3"/>
      </w:pPr>
      <w:r w:rsidRPr="000E4E7F">
        <w:t>-</w:t>
      </w:r>
      <w:r w:rsidRPr="000E4E7F">
        <w:tab/>
        <w:t>Monitors a Paging channel to detect incoming calls (by CN paging), system information change, for ETWS capable UEs, ETWS notification, and for CMAS capable UEs, CMAS notification;</w:t>
      </w:r>
    </w:p>
    <w:p w14:paraId="6B814A33" w14:textId="77777777" w:rsidR="00BF3E91" w:rsidRPr="000E4E7F" w:rsidRDefault="00BF3E91" w:rsidP="00BF3E91">
      <w:pPr>
        <w:pStyle w:val="B3"/>
      </w:pPr>
      <w:r w:rsidRPr="000E4E7F">
        <w:t>-</w:t>
      </w:r>
      <w:r w:rsidRPr="000E4E7F">
        <w:tab/>
        <w:t>Performs neighbouring cell measurements and cell (re-)selection;</w:t>
      </w:r>
    </w:p>
    <w:p w14:paraId="5A086443" w14:textId="77777777" w:rsidR="00BF3E91" w:rsidRPr="000E4E7F" w:rsidRDefault="00BF3E91" w:rsidP="00BF3E91">
      <w:pPr>
        <w:pStyle w:val="B3"/>
      </w:pPr>
      <w:r w:rsidRPr="000E4E7F">
        <w:t>-</w:t>
      </w:r>
      <w:r w:rsidRPr="000E4E7F">
        <w:tab/>
        <w:t>Acquires system information.</w:t>
      </w:r>
    </w:p>
    <w:p w14:paraId="0EFB412C" w14:textId="77777777" w:rsidR="00BF3E91" w:rsidRPr="000E4E7F" w:rsidRDefault="00BF3E91" w:rsidP="00BF3E91">
      <w:pPr>
        <w:pStyle w:val="B3"/>
      </w:pPr>
      <w:r w:rsidRPr="000E4E7F">
        <w:t>-</w:t>
      </w:r>
      <w:r w:rsidRPr="000E4E7F">
        <w:tab/>
        <w:t>Performs logging of available measurements together with location and time for logged measurement configured UEs.</w:t>
      </w:r>
    </w:p>
    <w:p w14:paraId="57FFFEDD" w14:textId="77777777" w:rsidR="00BF3E91" w:rsidRPr="000E4E7F" w:rsidRDefault="00BF3E91" w:rsidP="00BF3E91">
      <w:pPr>
        <w:pStyle w:val="B3"/>
      </w:pPr>
      <w:r w:rsidRPr="000E4E7F">
        <w:t>-</w:t>
      </w:r>
      <w:r w:rsidRPr="000E4E7F">
        <w:tab/>
        <w:t>May perform EDT.</w:t>
      </w:r>
    </w:p>
    <w:p w14:paraId="12E141E0" w14:textId="77777777" w:rsidR="00BF3E91" w:rsidRPr="000E4E7F" w:rsidRDefault="00BF3E91" w:rsidP="00BF3E91">
      <w:pPr>
        <w:pStyle w:val="B3"/>
      </w:pPr>
      <w:r w:rsidRPr="000E4E7F">
        <w:t>-</w:t>
      </w:r>
      <w:r w:rsidRPr="000E4E7F">
        <w:tab/>
        <w:t>May perform transmission using PUR.</w:t>
      </w:r>
    </w:p>
    <w:p w14:paraId="66A8DCD4" w14:textId="77777777" w:rsidR="00BF3E91" w:rsidRPr="000E4E7F" w:rsidRDefault="00BF3E91" w:rsidP="00BF3E91">
      <w:pPr>
        <w:pStyle w:val="B1"/>
      </w:pPr>
      <w:r w:rsidRPr="000E4E7F">
        <w:rPr>
          <w:b/>
          <w:bCs/>
        </w:rPr>
        <w:t>-</w:t>
      </w:r>
      <w:r w:rsidRPr="000E4E7F">
        <w:rPr>
          <w:b/>
          <w:bCs/>
        </w:rPr>
        <w:tab/>
        <w:t>RRC_INACTIVE</w:t>
      </w:r>
      <w:r w:rsidRPr="000E4E7F">
        <w:t>:</w:t>
      </w:r>
    </w:p>
    <w:p w14:paraId="772CA287" w14:textId="77777777" w:rsidR="00BF3E91" w:rsidRPr="000E4E7F" w:rsidRDefault="00BF3E91" w:rsidP="00BF3E91">
      <w:pPr>
        <w:pStyle w:val="B2"/>
      </w:pPr>
      <w:r w:rsidRPr="000E4E7F">
        <w:t>-</w:t>
      </w:r>
      <w:r w:rsidRPr="000E4E7F">
        <w:tab/>
        <w:t>A UE specific DRX may be configured by upper layers or by RRC layer;</w:t>
      </w:r>
    </w:p>
    <w:p w14:paraId="06641C5E" w14:textId="77777777" w:rsidR="00BF3E91" w:rsidRPr="000E4E7F" w:rsidRDefault="00BF3E91" w:rsidP="00BF3E91">
      <w:pPr>
        <w:pStyle w:val="B2"/>
      </w:pPr>
      <w:r w:rsidRPr="000E4E7F">
        <w:t>-</w:t>
      </w:r>
      <w:r w:rsidRPr="000E4E7F">
        <w:tab/>
        <w:t>A RAN-based notification area is configured by RRC layer;</w:t>
      </w:r>
    </w:p>
    <w:p w14:paraId="49A0F76C" w14:textId="77777777" w:rsidR="00BF3E91" w:rsidRPr="000E4E7F" w:rsidRDefault="00BF3E91" w:rsidP="00BF3E91">
      <w:pPr>
        <w:pStyle w:val="B2"/>
      </w:pPr>
      <w:r w:rsidRPr="000E4E7F">
        <w:t>-</w:t>
      </w:r>
      <w:r w:rsidRPr="000E4E7F">
        <w:tab/>
        <w:t xml:space="preserve">The </w:t>
      </w:r>
      <w:r w:rsidRPr="000E4E7F">
        <w:rPr>
          <w:lang w:eastAsia="zh-CN"/>
        </w:rPr>
        <w:t xml:space="preserve">UE stores the </w:t>
      </w:r>
      <w:r w:rsidRPr="000E4E7F">
        <w:t xml:space="preserve">UE Inactive </w:t>
      </w:r>
      <w:r w:rsidRPr="000E4E7F">
        <w:rPr>
          <w:lang w:eastAsia="zh-CN"/>
        </w:rPr>
        <w:t>AS context;</w:t>
      </w:r>
    </w:p>
    <w:p w14:paraId="3F40C9B2" w14:textId="77777777" w:rsidR="00BF3E91" w:rsidRPr="000E4E7F" w:rsidRDefault="00BF3E91" w:rsidP="00BF3E91">
      <w:pPr>
        <w:pStyle w:val="B2"/>
      </w:pPr>
      <w:r w:rsidRPr="000E4E7F">
        <w:t>-</w:t>
      </w:r>
      <w:r w:rsidRPr="000E4E7F">
        <w:tab/>
        <w:t>The UE:</w:t>
      </w:r>
    </w:p>
    <w:p w14:paraId="338674E0" w14:textId="77777777" w:rsidR="00BF3E91" w:rsidRPr="000E4E7F" w:rsidRDefault="00BF3E91" w:rsidP="00BF3E91">
      <w:pPr>
        <w:pStyle w:val="B2"/>
        <w:ind w:left="1135"/>
      </w:pPr>
      <w:r w:rsidRPr="000E4E7F">
        <w:t>-</w:t>
      </w:r>
      <w:r w:rsidRPr="000E4E7F">
        <w:tab/>
        <w:t>Applies RRC_IDLE procedures unless specified otherwise;</w:t>
      </w:r>
    </w:p>
    <w:p w14:paraId="483E8C97" w14:textId="77777777" w:rsidR="00BF3E91" w:rsidRPr="000E4E7F" w:rsidRDefault="00BF3E91" w:rsidP="00BF3E91">
      <w:pPr>
        <w:pStyle w:val="B2"/>
        <w:ind w:left="1135"/>
      </w:pPr>
      <w:r w:rsidRPr="000E4E7F">
        <w:t>-</w:t>
      </w:r>
      <w:r w:rsidRPr="000E4E7F">
        <w:tab/>
        <w:t>Monitors a Paging channel for CN paging using 5G-S-TMSI and RAN paging using fullI-RNTI;</w:t>
      </w:r>
    </w:p>
    <w:p w14:paraId="22A4672E" w14:textId="77777777" w:rsidR="00BF3E91" w:rsidRPr="000E4E7F" w:rsidRDefault="00BF3E91" w:rsidP="00BF3E91">
      <w:pPr>
        <w:pStyle w:val="B2"/>
        <w:ind w:left="1135"/>
      </w:pPr>
      <w:r w:rsidRPr="000E4E7F">
        <w:t>-</w:t>
      </w:r>
      <w:r w:rsidRPr="000E4E7F">
        <w:tab/>
        <w:t>Performs periodic RAN-based notification area update;</w:t>
      </w:r>
    </w:p>
    <w:p w14:paraId="18171FE3" w14:textId="77777777" w:rsidR="00BF3E91" w:rsidRPr="000E4E7F" w:rsidRDefault="00BF3E91" w:rsidP="00BF3E91">
      <w:pPr>
        <w:pStyle w:val="B2"/>
        <w:ind w:left="1135"/>
      </w:pPr>
      <w:r w:rsidRPr="000E4E7F">
        <w:t>-</w:t>
      </w:r>
      <w:r w:rsidRPr="000E4E7F">
        <w:tab/>
        <w:t>Performs RAN-based notification area update when moving out of the configured RAN-based notification area;</w:t>
      </w:r>
    </w:p>
    <w:p w14:paraId="4A2F0894" w14:textId="77777777" w:rsidR="00BF3E91" w:rsidRPr="000E4E7F" w:rsidRDefault="00BF3E91" w:rsidP="00BF3E91">
      <w:pPr>
        <w:pStyle w:val="B1"/>
      </w:pPr>
      <w:r w:rsidRPr="000E4E7F">
        <w:t>-</w:t>
      </w:r>
      <w:r w:rsidRPr="000E4E7F">
        <w:tab/>
      </w:r>
      <w:r w:rsidRPr="000E4E7F">
        <w:rPr>
          <w:b/>
        </w:rPr>
        <w:t>RRC_CONNECTED</w:t>
      </w:r>
      <w:r w:rsidRPr="000E4E7F">
        <w:t>:</w:t>
      </w:r>
    </w:p>
    <w:p w14:paraId="0968E9B0" w14:textId="77777777" w:rsidR="00BF3E91" w:rsidRPr="000E4E7F" w:rsidRDefault="00BF3E91" w:rsidP="00BF3E91">
      <w:pPr>
        <w:pStyle w:val="B2"/>
      </w:pPr>
      <w:r w:rsidRPr="000E4E7F">
        <w:t>-</w:t>
      </w:r>
      <w:r w:rsidRPr="000E4E7F">
        <w:tab/>
        <w:t>Transfer of unicast data to/from UE.</w:t>
      </w:r>
    </w:p>
    <w:p w14:paraId="18D9C933" w14:textId="77777777" w:rsidR="00BF3E91" w:rsidRPr="000E4E7F" w:rsidRDefault="00BF3E91" w:rsidP="00BF3E91">
      <w:pPr>
        <w:pStyle w:val="B2"/>
      </w:pPr>
      <w:r w:rsidRPr="000E4E7F">
        <w:t>-</w:t>
      </w:r>
      <w:r w:rsidRPr="000E4E7F">
        <w:tab/>
        <w:t>At lower layers, the UE may be configured with a UE specific DRX.</w:t>
      </w:r>
    </w:p>
    <w:p w14:paraId="76086F35" w14:textId="77777777" w:rsidR="00BF3E91" w:rsidRPr="000E4E7F" w:rsidRDefault="00BF3E91" w:rsidP="00BF3E91">
      <w:pPr>
        <w:pStyle w:val="B2"/>
      </w:pPr>
      <w:r w:rsidRPr="000E4E7F">
        <w:t>-</w:t>
      </w:r>
      <w:r w:rsidRPr="000E4E7F">
        <w:tab/>
        <w:t>For UEs supporting CA, use of one or more SCells, aggregated with the PCell, for increased bandwidth;</w:t>
      </w:r>
    </w:p>
    <w:p w14:paraId="3C9F419C" w14:textId="77777777" w:rsidR="00BF3E91" w:rsidRPr="000E4E7F" w:rsidRDefault="00BF3E91" w:rsidP="00BF3E91">
      <w:pPr>
        <w:pStyle w:val="B2"/>
      </w:pPr>
      <w:r w:rsidRPr="000E4E7F">
        <w:t>-</w:t>
      </w:r>
      <w:r w:rsidRPr="000E4E7F">
        <w:tab/>
        <w:t>For UEs supporting DC, use of one SCG, aggregated with the MCG, for increased bandwidth;</w:t>
      </w:r>
    </w:p>
    <w:p w14:paraId="44A4D32A" w14:textId="77777777" w:rsidR="00BF3E91" w:rsidRPr="000E4E7F" w:rsidRDefault="00BF3E91" w:rsidP="00BF3E91">
      <w:pPr>
        <w:pStyle w:val="B2"/>
      </w:pPr>
      <w:r w:rsidRPr="000E4E7F">
        <w:t>-</w:t>
      </w:r>
      <w:r w:rsidRPr="000E4E7F">
        <w:tab/>
        <w:t>For UEs supporting (NG)EN-DC, option to configure one NR SCG in conjunction with the MCG for DRBs and SRBs, for improved performance (SRBs) and increased bandwidth (DRBs);</w:t>
      </w:r>
    </w:p>
    <w:p w14:paraId="0245D5C4" w14:textId="77777777" w:rsidR="00BF3E91" w:rsidRPr="000E4E7F" w:rsidRDefault="00BF3E91" w:rsidP="00BF3E91">
      <w:pPr>
        <w:ind w:left="851" w:hanging="284"/>
        <w:rPr>
          <w:lang w:eastAsia="x-none"/>
        </w:rPr>
      </w:pPr>
      <w:r w:rsidRPr="000E4E7F">
        <w:rPr>
          <w:lang w:eastAsia="x-none"/>
        </w:rPr>
        <w:t>-</w:t>
      </w:r>
      <w:r w:rsidRPr="000E4E7F">
        <w:rPr>
          <w:lang w:eastAsia="x-none"/>
        </w:rPr>
        <w:tab/>
        <w:t>For UEs supporting NE-DC, option to configure one SCG in conjunction with the NR MCG for DRBs and SRBs, for improved performance (SRBs) and increased bandwidth (DRBs);</w:t>
      </w:r>
    </w:p>
    <w:p w14:paraId="4C267C12" w14:textId="77777777" w:rsidR="00BF3E91" w:rsidRPr="000E4E7F" w:rsidRDefault="00BF3E91" w:rsidP="00BF3E91">
      <w:pPr>
        <w:pStyle w:val="B2"/>
      </w:pPr>
      <w:r w:rsidRPr="000E4E7F">
        <w:t>-</w:t>
      </w:r>
      <w:r w:rsidRPr="000E4E7F">
        <w:tab/>
        <w:t xml:space="preserve">Network controlled mobility, i.e. handover and cell change order with </w:t>
      </w:r>
      <w:r w:rsidRPr="000E4E7F">
        <w:rPr>
          <w:szCs w:val="22"/>
        </w:rPr>
        <w:t>optional</w:t>
      </w:r>
      <w:r w:rsidRPr="000E4E7F">
        <w:t xml:space="preserve"> network assistance (NACC) to GERAN (not applicable for NB-IoT);</w:t>
      </w:r>
    </w:p>
    <w:p w14:paraId="7B729D66" w14:textId="77777777" w:rsidR="00BF3E91" w:rsidRPr="000E4E7F" w:rsidRDefault="00BF3E91" w:rsidP="00BF3E91">
      <w:pPr>
        <w:pStyle w:val="B2"/>
      </w:pPr>
      <w:r w:rsidRPr="000E4E7F">
        <w:lastRenderedPageBreak/>
        <w:t>-</w:t>
      </w:r>
      <w:r w:rsidRPr="000E4E7F">
        <w:tab/>
        <w:t>The UE:</w:t>
      </w:r>
    </w:p>
    <w:p w14:paraId="770D413F" w14:textId="77777777" w:rsidR="00BF3E91" w:rsidRPr="000E4E7F" w:rsidRDefault="00BF3E91" w:rsidP="00BF3E91">
      <w:pPr>
        <w:pStyle w:val="B3"/>
      </w:pPr>
      <w:r w:rsidRPr="000E4E7F">
        <w:t>-</w:t>
      </w:r>
      <w:r w:rsidRPr="000E4E7F">
        <w:tab/>
        <w:t>Monitors a Paging channel and/ or System Information Block Type 1 contents to detect system information change, for ETWS capable UEs, ETWS notification, and for CMAS capable UEs, CMAS notification (not applicable for BL UEs, UEs in CE and NB-IoT UEs);</w:t>
      </w:r>
    </w:p>
    <w:p w14:paraId="528CFD01" w14:textId="77777777" w:rsidR="00BF3E91" w:rsidRPr="000E4E7F" w:rsidRDefault="00BF3E91" w:rsidP="00BF3E91">
      <w:pPr>
        <w:pStyle w:val="B3"/>
      </w:pPr>
      <w:r w:rsidRPr="000E4E7F">
        <w:t>-</w:t>
      </w:r>
      <w:r w:rsidRPr="000E4E7F">
        <w:tab/>
        <w:t>Monitors control channels associated with the shared data channel to determine if data is scheduled for it;</w:t>
      </w:r>
    </w:p>
    <w:p w14:paraId="05D2F798" w14:textId="77777777" w:rsidR="00BF3E91" w:rsidRPr="000E4E7F" w:rsidRDefault="00BF3E91" w:rsidP="00BF3E91">
      <w:pPr>
        <w:pStyle w:val="B3"/>
      </w:pPr>
      <w:r w:rsidRPr="000E4E7F">
        <w:t>-</w:t>
      </w:r>
      <w:r w:rsidRPr="000E4E7F">
        <w:tab/>
        <w:t xml:space="preserve">For UEs in CE supporting </w:t>
      </w:r>
      <w:r w:rsidRPr="000E4E7F">
        <w:rPr>
          <w:lang w:eastAsia="en-GB"/>
        </w:rPr>
        <w:t>reception of ETWS/CMAS indication in RRC_CONNECTED mode</w:t>
      </w:r>
      <w:r w:rsidRPr="000E4E7F">
        <w:t>, monitors control channels associated with the shared data channel to acquire ETWS notification and/or CMAS notification;</w:t>
      </w:r>
    </w:p>
    <w:p w14:paraId="097128BC" w14:textId="77777777" w:rsidR="00BF3E91" w:rsidRPr="000E4E7F" w:rsidRDefault="00BF3E91" w:rsidP="00BF3E91">
      <w:pPr>
        <w:pStyle w:val="B3"/>
      </w:pPr>
      <w:r w:rsidRPr="000E4E7F">
        <w:t>-</w:t>
      </w:r>
      <w:r w:rsidRPr="000E4E7F">
        <w:tab/>
        <w:t>Provides channel quality and feedback information (not applicable for NB-IoT);</w:t>
      </w:r>
    </w:p>
    <w:p w14:paraId="553475B5" w14:textId="77777777" w:rsidR="00BF3E91" w:rsidRPr="000E4E7F" w:rsidRDefault="00BF3E91" w:rsidP="00BF3E91">
      <w:pPr>
        <w:pStyle w:val="B3"/>
      </w:pPr>
      <w:r w:rsidRPr="000E4E7F">
        <w:t>-</w:t>
      </w:r>
      <w:r w:rsidRPr="000E4E7F">
        <w:tab/>
        <w:t>Performs neighbouring cell measurements and measurement reporting (not applicable for NB-IoT);</w:t>
      </w:r>
    </w:p>
    <w:p w14:paraId="5894908C" w14:textId="77777777" w:rsidR="00BF3E91" w:rsidRPr="000E4E7F" w:rsidRDefault="00BF3E91" w:rsidP="00BF3E91">
      <w:pPr>
        <w:pStyle w:val="B3"/>
      </w:pPr>
      <w:r w:rsidRPr="000E4E7F">
        <w:t>-</w:t>
      </w:r>
      <w:r w:rsidRPr="000E4E7F">
        <w:tab/>
        <w:t>Acquires system information (not applicable for BL UEs, UEs in CE and NB-IoT UEs), except for ETWS/CMAS reception where applicable.</w:t>
      </w:r>
    </w:p>
    <w:p w14:paraId="567A24FF" w14:textId="77777777" w:rsidR="00BF3E91" w:rsidRPr="000E4E7F" w:rsidRDefault="00BF3E91" w:rsidP="00BF3E91">
      <w:pPr>
        <w:pStyle w:val="NO"/>
        <w:tabs>
          <w:tab w:val="left" w:pos="450"/>
        </w:tabs>
      </w:pPr>
      <w:r w:rsidRPr="000E4E7F">
        <w:t>NOTE:</w:t>
      </w:r>
      <w:r w:rsidRPr="000E4E7F">
        <w:tab/>
        <w:t>The term "UE is connected to 5GC" covers the scenarios that the UE is connected to 5GC and the UE is requesting to connect with 5GC.</w:t>
      </w:r>
    </w:p>
    <w:p w14:paraId="26EA382F" w14:textId="77777777" w:rsidR="00BF3E91" w:rsidRPr="000E4E7F" w:rsidRDefault="00BF3E91" w:rsidP="00BF3E91">
      <w:r w:rsidRPr="000E4E7F">
        <w:t>Figure 4.2.1-1 not only provides an overview of the RRC states in E-UTRA</w:t>
      </w:r>
      <w:r w:rsidRPr="000E4E7F">
        <w:rPr>
          <w:lang w:eastAsia="zh-TW"/>
        </w:rPr>
        <w:t>/EPC</w:t>
      </w:r>
      <w:r w:rsidRPr="000E4E7F">
        <w:t>, but also illustrates the mobility support between E-UTRA/</w:t>
      </w:r>
      <w:r w:rsidRPr="000E4E7F">
        <w:rPr>
          <w:lang w:eastAsia="zh-TW"/>
        </w:rPr>
        <w:t>EPC</w:t>
      </w:r>
      <w:r w:rsidRPr="000E4E7F">
        <w:t>, UTRAN and GERAN.</w:t>
      </w:r>
    </w:p>
    <w:p w14:paraId="027A2BFC" w14:textId="77777777" w:rsidR="00BF3E91" w:rsidRPr="000E4E7F" w:rsidRDefault="00BF3E91" w:rsidP="00BF3E91"/>
    <w:bookmarkStart w:id="55" w:name="_1584686132"/>
    <w:bookmarkEnd w:id="55"/>
    <w:p w14:paraId="23F60BE9" w14:textId="77777777" w:rsidR="00BF3E91" w:rsidRPr="000E4E7F" w:rsidRDefault="00BF3E91" w:rsidP="00BF3E91">
      <w:pPr>
        <w:pStyle w:val="TH"/>
      </w:pPr>
      <w:r w:rsidRPr="000E4E7F">
        <w:object w:dxaOrig="11700" w:dyaOrig="5220" w14:anchorId="48CCD9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25pt;height:196.85pt" o:ole="">
            <v:imagedata r:id="rId16" o:title=""/>
          </v:shape>
          <o:OLEObject Type="Embed" ProgID="Word.Picture.8" ShapeID="_x0000_i1025" DrawAspect="Content" ObjectID="_1650298367" r:id="rId17"/>
        </w:object>
      </w:r>
    </w:p>
    <w:p w14:paraId="3133A750" w14:textId="77777777" w:rsidR="00BF3E91" w:rsidRPr="000E4E7F" w:rsidRDefault="00BF3E91" w:rsidP="00BF3E91">
      <w:pPr>
        <w:pStyle w:val="TF"/>
      </w:pPr>
      <w:r w:rsidRPr="000E4E7F">
        <w:t>Figure 4.2.1-1: E-UTRA/EPC states and inter RAT mobility procedures, 3GPP</w:t>
      </w:r>
    </w:p>
    <w:p w14:paraId="25A6855A" w14:textId="77777777" w:rsidR="00BF3E91" w:rsidRPr="000E4E7F" w:rsidRDefault="00BF3E91" w:rsidP="00BF3E91">
      <w:r w:rsidRPr="000E4E7F">
        <w:t>Figure 4.2.1-2 illustrates the mobility support between E-UTRA/</w:t>
      </w:r>
      <w:r w:rsidRPr="000E4E7F">
        <w:rPr>
          <w:lang w:eastAsia="zh-TW"/>
        </w:rPr>
        <w:t>EPC</w:t>
      </w:r>
      <w:r w:rsidRPr="000E4E7F">
        <w:t>, CDMA2000 1xRTT and CDMA2000 HRPD. The details of the CDMA2000 state models are out of the scope of this specification.</w:t>
      </w:r>
    </w:p>
    <w:p w14:paraId="005686A5" w14:textId="77777777" w:rsidR="00BF3E91" w:rsidRPr="000E4E7F" w:rsidRDefault="00BF3E91" w:rsidP="00BF3E91">
      <w:pPr>
        <w:pStyle w:val="TH"/>
      </w:pPr>
      <w:r w:rsidRPr="000E4E7F">
        <w:object w:dxaOrig="11700" w:dyaOrig="5220" w14:anchorId="75BDD95A">
          <v:shape id="_x0000_i1026" type="#_x0000_t75" style="width:443.25pt;height:196.85pt" o:ole="">
            <v:imagedata r:id="rId18" o:title=""/>
          </v:shape>
          <o:OLEObject Type="Embed" ProgID="Word.Picture.8" ShapeID="_x0000_i1026" DrawAspect="Content" ObjectID="_1650298368" r:id="rId19"/>
        </w:object>
      </w:r>
    </w:p>
    <w:p w14:paraId="12781D38" w14:textId="77777777" w:rsidR="00BF3E91" w:rsidRPr="000E4E7F" w:rsidRDefault="00BF3E91" w:rsidP="00BF3E91">
      <w:pPr>
        <w:pStyle w:val="TF"/>
      </w:pPr>
      <w:r w:rsidRPr="000E4E7F">
        <w:t>Figure 4.2.1-2: Mobility procedures between E-UTRA/EPC and CDMA2000</w:t>
      </w:r>
    </w:p>
    <w:p w14:paraId="2505A671" w14:textId="77777777" w:rsidR="00BF3E91" w:rsidRPr="000E4E7F" w:rsidRDefault="00BF3E91" w:rsidP="00BF3E91">
      <w:r w:rsidRPr="000E4E7F">
        <w:rPr>
          <w:lang w:eastAsia="zh-TW"/>
        </w:rPr>
        <w:t>Figure 4.2.1-3</w:t>
      </w:r>
      <w:r w:rsidRPr="000E4E7F">
        <w:t xml:space="preserve"> not only provides an overview of the RRC states in E-UTRA</w:t>
      </w:r>
      <w:r w:rsidRPr="000E4E7F">
        <w:rPr>
          <w:lang w:eastAsia="zh-TW"/>
        </w:rPr>
        <w:t>/5GC</w:t>
      </w:r>
      <w:r w:rsidRPr="000E4E7F">
        <w:t>, but also illustrates the mobility support between E-UTRA/5GC, UTRAN and GERAN.</w:t>
      </w:r>
    </w:p>
    <w:p w14:paraId="64CF0EA1" w14:textId="77777777" w:rsidR="00BF3E91" w:rsidRPr="000E4E7F" w:rsidRDefault="00BF3E91" w:rsidP="00BF3E91">
      <w:pPr>
        <w:pStyle w:val="TH"/>
      </w:pPr>
      <w:r w:rsidRPr="000E4E7F">
        <w:object w:dxaOrig="12690" w:dyaOrig="6974" w14:anchorId="0F4838BA">
          <v:shape id="_x0000_i1027" type="#_x0000_t75" style="width:462.4pt;height:269.25pt" o:ole="">
            <v:imagedata r:id="rId20" o:title=""/>
          </v:shape>
          <o:OLEObject Type="Embed" ProgID="Word.Picture.8" ShapeID="_x0000_i1027" DrawAspect="Content" ObjectID="_1650298369" r:id="rId21"/>
        </w:object>
      </w:r>
    </w:p>
    <w:p w14:paraId="767110C6" w14:textId="77777777" w:rsidR="00BF3E91" w:rsidRPr="000E4E7F" w:rsidRDefault="00BF3E91" w:rsidP="00BF3E91">
      <w:pPr>
        <w:pStyle w:val="TF"/>
      </w:pPr>
      <w:r w:rsidRPr="000E4E7F">
        <w:t>Figure 4.2.1-</w:t>
      </w:r>
      <w:r w:rsidRPr="000E4E7F">
        <w:rPr>
          <w:lang w:eastAsia="zh-TW"/>
        </w:rPr>
        <w:t>3</w:t>
      </w:r>
      <w:r w:rsidRPr="000E4E7F">
        <w:t>: E-UTRA</w:t>
      </w:r>
      <w:r w:rsidRPr="000E4E7F">
        <w:rPr>
          <w:lang w:eastAsia="zh-TW"/>
        </w:rPr>
        <w:t>/5GC</w:t>
      </w:r>
      <w:r w:rsidRPr="000E4E7F">
        <w:t xml:space="preserve"> states and inter RAT mobility procedures, 3GPP</w:t>
      </w:r>
    </w:p>
    <w:p w14:paraId="6A9D7769" w14:textId="77777777" w:rsidR="00BF3E91" w:rsidRPr="000E4E7F" w:rsidRDefault="00BF3E91" w:rsidP="00BF3E91">
      <w:r w:rsidRPr="000E4E7F">
        <w:t>Figure 4.2.1-</w:t>
      </w:r>
      <w:r w:rsidRPr="000E4E7F">
        <w:rPr>
          <w:lang w:eastAsia="zh-TW"/>
        </w:rPr>
        <w:t>4</w:t>
      </w:r>
      <w:r w:rsidRPr="000E4E7F">
        <w:t xml:space="preserve"> illustrates the mobility</w:t>
      </w:r>
      <w:r w:rsidRPr="000E4E7F">
        <w:rPr>
          <w:lang w:eastAsia="zh-TW"/>
        </w:rPr>
        <w:t xml:space="preserve"> procedures</w:t>
      </w:r>
      <w:r w:rsidRPr="000E4E7F">
        <w:t xml:space="preserve"> support</w:t>
      </w:r>
      <w:r w:rsidRPr="000E4E7F">
        <w:rPr>
          <w:lang w:eastAsia="zh-TW"/>
        </w:rPr>
        <w:t>ed</w:t>
      </w:r>
      <w:r w:rsidRPr="000E4E7F">
        <w:t xml:space="preserve"> between E-UTRA</w:t>
      </w:r>
      <w:r w:rsidRPr="000E4E7F">
        <w:rPr>
          <w:lang w:eastAsia="zh-TW"/>
        </w:rPr>
        <w:t>/5GC</w:t>
      </w:r>
      <w:r w:rsidRPr="000E4E7F">
        <w:t>, CDMA2000 1xRTT and CDMA2000 HRPD. The details of the CDMA2000 state models are out of the scope of this specification.</w:t>
      </w:r>
    </w:p>
    <w:p w14:paraId="35FADE2C" w14:textId="77777777" w:rsidR="00BF3E91" w:rsidRPr="000E4E7F" w:rsidRDefault="00BF3E91" w:rsidP="00BF3E91">
      <w:pPr>
        <w:pStyle w:val="TH"/>
      </w:pPr>
      <w:r w:rsidRPr="000E4E7F">
        <w:object w:dxaOrig="11700" w:dyaOrig="5220" w14:anchorId="60B4E1C1">
          <v:shape id="_x0000_i1028" type="#_x0000_t75" style="width:443.25pt;height:196.85pt" o:ole="">
            <v:imagedata r:id="rId22" o:title=""/>
          </v:shape>
          <o:OLEObject Type="Embed" ProgID="Word.Picture.8" ShapeID="_x0000_i1028" DrawAspect="Content" ObjectID="_1650298370" r:id="rId23"/>
        </w:object>
      </w:r>
    </w:p>
    <w:p w14:paraId="742A0E74" w14:textId="77777777" w:rsidR="00BF3E91" w:rsidRPr="000E4E7F" w:rsidRDefault="00BF3E91" w:rsidP="00BF3E91">
      <w:pPr>
        <w:pStyle w:val="TF"/>
      </w:pPr>
      <w:r w:rsidRPr="000E4E7F">
        <w:t>Figure 4.2.1-</w:t>
      </w:r>
      <w:r w:rsidRPr="000E4E7F">
        <w:rPr>
          <w:lang w:eastAsia="zh-TW"/>
        </w:rPr>
        <w:t>4</w:t>
      </w:r>
      <w:r w:rsidRPr="000E4E7F">
        <w:t>: Mobility procedures between E-UTRA</w:t>
      </w:r>
      <w:r w:rsidRPr="000E4E7F">
        <w:rPr>
          <w:lang w:eastAsia="zh-TW"/>
        </w:rPr>
        <w:t>/5GC</w:t>
      </w:r>
      <w:r w:rsidRPr="000E4E7F">
        <w:t xml:space="preserve"> and CDMA2000</w:t>
      </w:r>
    </w:p>
    <w:p w14:paraId="0C797B7E" w14:textId="77777777" w:rsidR="00BF3E91" w:rsidRPr="000E4E7F" w:rsidRDefault="00BF3E91" w:rsidP="00BF3E91">
      <w:r w:rsidRPr="000E4E7F">
        <w:t>Figure 4.2.1-</w:t>
      </w:r>
      <w:r w:rsidRPr="000E4E7F">
        <w:rPr>
          <w:lang w:eastAsia="zh-TW"/>
        </w:rPr>
        <w:t>5</w:t>
      </w:r>
      <w:r w:rsidRPr="000E4E7F">
        <w:t xml:space="preserve"> illustrates the mobility</w:t>
      </w:r>
      <w:r w:rsidRPr="000E4E7F">
        <w:rPr>
          <w:lang w:eastAsia="zh-TW"/>
        </w:rPr>
        <w:t xml:space="preserve"> procedures</w:t>
      </w:r>
      <w:r w:rsidRPr="000E4E7F">
        <w:t xml:space="preserve"> support</w:t>
      </w:r>
      <w:r w:rsidRPr="000E4E7F">
        <w:rPr>
          <w:lang w:eastAsia="zh-TW"/>
        </w:rPr>
        <w:t>ed</w:t>
      </w:r>
      <w:r w:rsidRPr="000E4E7F">
        <w:t xml:space="preserve"> between E-UTRA/</w:t>
      </w:r>
      <w:r w:rsidRPr="000E4E7F">
        <w:rPr>
          <w:lang w:eastAsia="zh-TW"/>
        </w:rPr>
        <w:t>5G</w:t>
      </w:r>
      <w:r w:rsidRPr="000E4E7F">
        <w:t>C</w:t>
      </w:r>
      <w:r w:rsidRPr="000E4E7F">
        <w:rPr>
          <w:lang w:eastAsia="zh-TW"/>
        </w:rPr>
        <w:t xml:space="preserve"> and</w:t>
      </w:r>
      <w:r w:rsidRPr="000E4E7F">
        <w:t xml:space="preserve"> E-UTRA/</w:t>
      </w:r>
      <w:r w:rsidRPr="000E4E7F">
        <w:rPr>
          <w:lang w:eastAsia="zh-TW"/>
        </w:rPr>
        <w:t>EP</w:t>
      </w:r>
      <w:r w:rsidRPr="000E4E7F">
        <w:t>C.</w:t>
      </w:r>
    </w:p>
    <w:p w14:paraId="2B835449" w14:textId="77777777" w:rsidR="00BF3E91" w:rsidRPr="000E4E7F" w:rsidRDefault="00BF3E91" w:rsidP="00BF3E91">
      <w:pPr>
        <w:pStyle w:val="TH"/>
        <w:rPr>
          <w:noProof/>
          <w:lang w:eastAsia="zh-TW"/>
        </w:rPr>
      </w:pPr>
      <w:r w:rsidRPr="000E4E7F">
        <w:object w:dxaOrig="11700" w:dyaOrig="5220" w14:anchorId="16458D12">
          <v:shape id="_x0000_i1029" type="#_x0000_t75" style="width:443.25pt;height:196.85pt" o:ole="">
            <v:imagedata r:id="rId24" o:title=""/>
          </v:shape>
          <o:OLEObject Type="Embed" ProgID="Word.Picture.8" ShapeID="_x0000_i1029" DrawAspect="Content" ObjectID="_1650298371" r:id="rId25"/>
        </w:object>
      </w:r>
    </w:p>
    <w:p w14:paraId="6845413E" w14:textId="77777777" w:rsidR="00BF3E91" w:rsidRPr="000E4E7F" w:rsidRDefault="00BF3E91" w:rsidP="00BF3E91">
      <w:pPr>
        <w:pStyle w:val="TF"/>
        <w:rPr>
          <w:noProof/>
          <w:lang w:eastAsia="zh-TW"/>
        </w:rPr>
      </w:pPr>
      <w:r w:rsidRPr="000E4E7F">
        <w:t>Figure 4.2.1-</w:t>
      </w:r>
      <w:r w:rsidRPr="000E4E7F">
        <w:rPr>
          <w:lang w:eastAsia="zh-TW"/>
        </w:rPr>
        <w:t>5</w:t>
      </w:r>
      <w:r w:rsidRPr="000E4E7F">
        <w:t>: Mobility procedures between E-UTRA/</w:t>
      </w:r>
      <w:r w:rsidRPr="000E4E7F">
        <w:rPr>
          <w:lang w:eastAsia="zh-TW"/>
        </w:rPr>
        <w:t>5G</w:t>
      </w:r>
      <w:r w:rsidRPr="000E4E7F">
        <w:t>C</w:t>
      </w:r>
      <w:r w:rsidRPr="000E4E7F">
        <w:rPr>
          <w:lang w:eastAsia="zh-TW"/>
        </w:rPr>
        <w:t xml:space="preserve"> and</w:t>
      </w:r>
      <w:r w:rsidRPr="000E4E7F">
        <w:t xml:space="preserve"> E-UTRA/</w:t>
      </w:r>
      <w:r w:rsidRPr="000E4E7F">
        <w:rPr>
          <w:lang w:eastAsia="zh-TW"/>
        </w:rPr>
        <w:t>EP</w:t>
      </w:r>
      <w:r w:rsidRPr="000E4E7F">
        <w:t>C</w:t>
      </w:r>
    </w:p>
    <w:p w14:paraId="43E4E7BA" w14:textId="77777777" w:rsidR="00BF3E91" w:rsidRPr="000E4E7F" w:rsidRDefault="00BF3E91" w:rsidP="00BF3E91">
      <w:r w:rsidRPr="000E4E7F">
        <w:t>Figure 4.2.1-</w:t>
      </w:r>
      <w:r w:rsidRPr="000E4E7F">
        <w:rPr>
          <w:lang w:eastAsia="zh-TW"/>
        </w:rPr>
        <w:t>6</w:t>
      </w:r>
      <w:r w:rsidRPr="000E4E7F">
        <w:t xml:space="preserve"> illustrates the mobility procedures supported between E-UTRA/EPC, E-UTRA/5GC and NR.</w:t>
      </w:r>
    </w:p>
    <w:p w14:paraId="3F9A9C3E" w14:textId="77777777" w:rsidR="00BF3E91" w:rsidRPr="000E4E7F" w:rsidRDefault="00BF3E91" w:rsidP="00BF3E91">
      <w:pPr>
        <w:pStyle w:val="TH"/>
        <w:rPr>
          <w:noProof/>
          <w:lang w:eastAsia="zh-TW"/>
        </w:rPr>
      </w:pPr>
      <w:r w:rsidRPr="000E4E7F">
        <w:object w:dxaOrig="11700" w:dyaOrig="5220" w14:anchorId="0541AADB">
          <v:shape id="_x0000_i1030" type="#_x0000_t75" style="width:443.25pt;height:196.85pt" o:ole="">
            <v:imagedata r:id="rId26" o:title=""/>
          </v:shape>
          <o:OLEObject Type="Embed" ProgID="Word.Picture.8" ShapeID="_x0000_i1030" DrawAspect="Content" ObjectID="_1650298372" r:id="rId27"/>
        </w:object>
      </w:r>
    </w:p>
    <w:p w14:paraId="2968CFEA" w14:textId="77777777" w:rsidR="00BF3E91" w:rsidRPr="000E4E7F" w:rsidRDefault="00BF3E91" w:rsidP="00BF3E91">
      <w:pPr>
        <w:pStyle w:val="TF"/>
        <w:rPr>
          <w:noProof/>
          <w:lang w:eastAsia="zh-TW"/>
        </w:rPr>
      </w:pPr>
      <w:r w:rsidRPr="000E4E7F">
        <w:t>Figure 4.2.1</w:t>
      </w:r>
      <w:r w:rsidRPr="000E4E7F">
        <w:rPr>
          <w:lang w:eastAsia="zh-TW"/>
        </w:rPr>
        <w:t>-6</w:t>
      </w:r>
      <w:r w:rsidRPr="000E4E7F">
        <w:t>:</w:t>
      </w:r>
      <w:r w:rsidRPr="000E4E7F">
        <w:tab/>
        <w:t>Mobility procedures between E-UTRA/EPC, E-UTRA/5GC and NR</w:t>
      </w:r>
    </w:p>
    <w:p w14:paraId="34FD123C" w14:textId="77777777" w:rsidR="00BF3E91" w:rsidRPr="000E4E7F" w:rsidRDefault="00BF3E91" w:rsidP="00BF3E91">
      <w:r w:rsidRPr="000E4E7F">
        <w:t>The inter-RAT handover procedure(s) supports the case of signalling, conversational services, non-conversational services and combinations of these.</w:t>
      </w:r>
    </w:p>
    <w:p w14:paraId="6BB1538C" w14:textId="77777777" w:rsidR="00BF3E91" w:rsidRPr="000E4E7F" w:rsidRDefault="00BF3E91" w:rsidP="00BF3E91">
      <w:r w:rsidRPr="000E4E7F">
        <w:t xml:space="preserve">In addition to the state transitions shown in </w:t>
      </w:r>
      <w:r w:rsidRPr="000E4E7F">
        <w:rPr>
          <w:lang w:eastAsia="zh-TW"/>
        </w:rPr>
        <w:t>figures above</w:t>
      </w:r>
      <w:r w:rsidRPr="000E4E7F">
        <w:t>, there is support for connection release with redirection information from E-UTRA RRC_CONNECTED to GERAN, UTRAN, CDMA2000 (HRPD Idle/ 1xRTT Dormant mode)</w:t>
      </w:r>
      <w:r w:rsidRPr="000E4E7F">
        <w:rPr>
          <w:lang w:eastAsia="zh-TW"/>
        </w:rPr>
        <w:t xml:space="preserve"> and NR</w:t>
      </w:r>
      <w:r w:rsidRPr="000E4E7F">
        <w:t>. A UE in RRC_INACTIVE enters RRC_IDLE when it enters another RAT or switches to another CN type.</w:t>
      </w:r>
    </w:p>
    <w:p w14:paraId="0CDF1434" w14:textId="77777777" w:rsidR="00BF3E91" w:rsidRPr="000E4E7F" w:rsidRDefault="00BF3E91" w:rsidP="00BF3E91">
      <w:r w:rsidRPr="000E4E7F">
        <w:t>For NB-IoT, mobility between E-UTRA and UTRAN, GERAN and between E-UTRA and CDMA2000 1xRTT and CDMA2000 HRPD is not supported at AS level and hence only the E-UTRA states depicted in Figure 4.2.1-1 are applicable.</w:t>
      </w:r>
    </w:p>
    <w:p w14:paraId="4AE1858A" w14:textId="77777777" w:rsidR="00BF3E91" w:rsidRDefault="00BF3E91" w:rsidP="00BF3E91"/>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BF3E91" w14:paraId="02EFE0E4" w14:textId="77777777" w:rsidTr="002C660D">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153A9196" w14:textId="77777777" w:rsidR="00BF3E91" w:rsidRDefault="00BF3E91" w:rsidP="002C660D">
            <w:pPr>
              <w:spacing w:before="100" w:after="100"/>
              <w:jc w:val="center"/>
              <w:rPr>
                <w:rFonts w:ascii="Arial" w:hAnsi="Arial" w:cs="Arial"/>
                <w:noProof/>
                <w:sz w:val="24"/>
              </w:rPr>
            </w:pPr>
            <w:r>
              <w:rPr>
                <w:rFonts w:ascii="Arial" w:hAnsi="Arial" w:cs="Arial"/>
                <w:noProof/>
                <w:sz w:val="24"/>
              </w:rPr>
              <w:t>Start of change</w:t>
            </w:r>
          </w:p>
        </w:tc>
      </w:tr>
    </w:tbl>
    <w:p w14:paraId="373F7030" w14:textId="77777777" w:rsidR="00AC1233" w:rsidRPr="000E4E7F" w:rsidRDefault="00AC1233" w:rsidP="00AC1233">
      <w:pPr>
        <w:pStyle w:val="4"/>
      </w:pPr>
      <w:r w:rsidRPr="000E4E7F">
        <w:t>5.3.3.1c</w:t>
      </w:r>
      <w:r w:rsidRPr="000E4E7F">
        <w:tab/>
        <w:t>Conditions for initiating transmission using PUR</w:t>
      </w:r>
      <w:bookmarkEnd w:id="36"/>
      <w:bookmarkEnd w:id="37"/>
      <w:bookmarkEnd w:id="38"/>
      <w:bookmarkEnd w:id="39"/>
      <w:bookmarkEnd w:id="40"/>
    </w:p>
    <w:p w14:paraId="17BFBCED" w14:textId="77777777" w:rsidR="00AC1233" w:rsidRPr="000E4E7F" w:rsidRDefault="00AC1233" w:rsidP="00AC1233">
      <w:r w:rsidRPr="000E4E7F">
        <w:t>A BL UE, UE in CE or NB-IoT can initiate transmission using PUR when all of the following conditions are fulfilled:</w:t>
      </w:r>
    </w:p>
    <w:p w14:paraId="31BFA19F" w14:textId="564BD535" w:rsidR="00AC1233" w:rsidRPr="000E4E7F" w:rsidRDefault="00AC1233" w:rsidP="00AC1233">
      <w:pPr>
        <w:pStyle w:val="B1"/>
      </w:pPr>
      <w:r w:rsidRPr="000E4E7F">
        <w:t>1&gt;</w:t>
      </w:r>
      <w:r w:rsidRPr="000E4E7F">
        <w:tab/>
        <w:t>the UE has a valid PUR configuration</w:t>
      </w:r>
      <w:ins w:id="56" w:author="RAN2#109bis-e" w:date="2020-04-28T17:40:00Z">
        <w:r>
          <w:t xml:space="preserve"> for the serving cell</w:t>
        </w:r>
      </w:ins>
      <w:ins w:id="57" w:author="QC (Umesh)-v0" w:date="2020-04-30T18:54:00Z">
        <w:r w:rsidR="00DD431A" w:rsidRPr="00DD431A">
          <w:t xml:space="preserve"> </w:t>
        </w:r>
        <w:r w:rsidR="00DD431A" w:rsidRPr="000E4E7F">
          <w:t>as specified in 5.</w:t>
        </w:r>
        <w:r w:rsidR="00DD431A">
          <w:t>3.3.x</w:t>
        </w:r>
      </w:ins>
      <w:r w:rsidRPr="000E4E7F">
        <w:t>;</w:t>
      </w:r>
    </w:p>
    <w:p w14:paraId="1FA81C38" w14:textId="294A1993" w:rsidR="00AC1233" w:rsidRPr="000E4E7F" w:rsidRDefault="00AC1233" w:rsidP="00AC1233">
      <w:pPr>
        <w:pStyle w:val="B1"/>
      </w:pPr>
      <w:r w:rsidRPr="000E4E7F">
        <w:t>1&gt;</w:t>
      </w:r>
      <w:r w:rsidRPr="000E4E7F">
        <w:tab/>
        <w:t>the UE has a valid timing alignment value as specified in 5.3.3.19;</w:t>
      </w:r>
    </w:p>
    <w:p w14:paraId="0F4F4073" w14:textId="77777777" w:rsidR="00AC1233" w:rsidRPr="000E4E7F" w:rsidRDefault="00AC1233" w:rsidP="00AC1233">
      <w:pPr>
        <w:pStyle w:val="B1"/>
      </w:pPr>
      <w:r w:rsidRPr="000E4E7F">
        <w:t>1&gt;</w:t>
      </w:r>
      <w:r w:rsidRPr="000E4E7F">
        <w:tab/>
        <w:t xml:space="preserve">the upper layers request establishment of an RRC connection; or the upper layers request resumption of an RRC connection and the UE has a stored value of the </w:t>
      </w:r>
      <w:r w:rsidRPr="000E4E7F">
        <w:rPr>
          <w:i/>
        </w:rPr>
        <w:t>nextHopChainingCount</w:t>
      </w:r>
      <w:r w:rsidRPr="000E4E7F">
        <w:t xml:space="preserve"> provided in the </w:t>
      </w:r>
      <w:r w:rsidRPr="000E4E7F">
        <w:rPr>
          <w:i/>
        </w:rPr>
        <w:t>RRCConnectionRelease</w:t>
      </w:r>
      <w:r w:rsidRPr="000E4E7F">
        <w:t xml:space="preserve"> message with suspend indication during the preceding suspend procedure;</w:t>
      </w:r>
    </w:p>
    <w:p w14:paraId="6E6846C7" w14:textId="77777777" w:rsidR="00AC1233" w:rsidRPr="000E4E7F" w:rsidRDefault="00AC1233" w:rsidP="00AC1233">
      <w:pPr>
        <w:pStyle w:val="B1"/>
      </w:pPr>
      <w:r w:rsidRPr="000E4E7F">
        <w:t>1&gt;</w:t>
      </w:r>
      <w:r w:rsidRPr="000E4E7F">
        <w:tab/>
        <w:t xml:space="preserve">the establishment or resumption request is for mobile originating calls and the establishment cause is </w:t>
      </w:r>
      <w:r w:rsidRPr="000E4E7F">
        <w:rPr>
          <w:i/>
        </w:rPr>
        <w:t>mo-Data</w:t>
      </w:r>
      <w:r w:rsidRPr="000E4E7F">
        <w:t xml:space="preserve"> or </w:t>
      </w:r>
      <w:r w:rsidRPr="000E4E7F">
        <w:rPr>
          <w:i/>
        </w:rPr>
        <w:t>mo-ExceptionData</w:t>
      </w:r>
      <w:r w:rsidRPr="000E4E7F">
        <w:t xml:space="preserve"> or </w:t>
      </w:r>
      <w:r w:rsidRPr="000E4E7F">
        <w:rPr>
          <w:i/>
        </w:rPr>
        <w:t>delayTolerantAccess</w:t>
      </w:r>
      <w:r w:rsidRPr="000E4E7F">
        <w:t>;</w:t>
      </w:r>
    </w:p>
    <w:p w14:paraId="317039AE" w14:textId="77777777" w:rsidR="00AC1233" w:rsidRPr="000E4E7F" w:rsidRDefault="00AC1233" w:rsidP="00AC1233">
      <w:pPr>
        <w:pStyle w:val="B1"/>
      </w:pPr>
      <w:bookmarkStart w:id="58" w:name="_Hlk23852942"/>
      <w:r w:rsidRPr="000E4E7F">
        <w:t>1&gt;</w:t>
      </w:r>
      <w:r w:rsidRPr="000E4E7F">
        <w:tab/>
        <w:t>for CP transmission using PUR, the size of the resulting MAC PDU including the total UL data is expected to be smaller than or equal to the TBS configured for PUR.</w:t>
      </w:r>
    </w:p>
    <w:bookmarkEnd w:id="58"/>
    <w:p w14:paraId="39618594" w14:textId="77777777" w:rsidR="00AC1233" w:rsidRPr="000E4E7F" w:rsidRDefault="00AC1233" w:rsidP="00AC1233">
      <w:pPr>
        <w:pStyle w:val="NO"/>
      </w:pPr>
      <w:r w:rsidRPr="000E4E7F">
        <w:t>NOTE 1:</w:t>
      </w:r>
      <w:r w:rsidRPr="000E4E7F">
        <w:tab/>
        <w:t>Upper layers request or resume an RRC connection. The interaction with NAS is up to UE implementation.</w:t>
      </w:r>
    </w:p>
    <w:p w14:paraId="6D4E4F89" w14:textId="77777777" w:rsidR="00AC1233" w:rsidRPr="000E4E7F" w:rsidRDefault="00AC1233" w:rsidP="00AC1233">
      <w:pPr>
        <w:pStyle w:val="NO"/>
      </w:pPr>
      <w:r w:rsidRPr="000E4E7F">
        <w:t>NOTE 2:</w:t>
      </w:r>
      <w:r w:rsidRPr="000E4E7F">
        <w:tab/>
        <w:t>It is up to UE implementation how the UE determines whether the establishment or resumption request is suitable for transmission using PUR.</w:t>
      </w:r>
    </w:p>
    <w:p w14:paraId="69402B6C" w14:textId="77777777" w:rsidR="00D26ED1" w:rsidRPr="00D26ED1" w:rsidRDefault="00D26ED1" w:rsidP="00AC123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AC1233" w14:paraId="1EA62820"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5FEE50F" w14:textId="77777777" w:rsidR="00AC1233" w:rsidRDefault="00AC1233" w:rsidP="004C5F98">
            <w:pPr>
              <w:spacing w:before="100" w:after="100"/>
              <w:jc w:val="center"/>
              <w:rPr>
                <w:rFonts w:ascii="Arial" w:hAnsi="Arial" w:cs="Arial"/>
                <w:noProof/>
                <w:sz w:val="24"/>
              </w:rPr>
            </w:pPr>
            <w:r>
              <w:rPr>
                <w:rFonts w:ascii="Arial" w:hAnsi="Arial" w:cs="Arial"/>
                <w:noProof/>
                <w:sz w:val="24"/>
              </w:rPr>
              <w:t>Next change</w:t>
            </w:r>
          </w:p>
        </w:tc>
      </w:tr>
    </w:tbl>
    <w:p w14:paraId="754C982D" w14:textId="77777777" w:rsidR="00574150" w:rsidRPr="000E4E7F" w:rsidRDefault="00574150" w:rsidP="00574150">
      <w:pPr>
        <w:pStyle w:val="4"/>
      </w:pPr>
      <w:r w:rsidRPr="000E4E7F">
        <w:lastRenderedPageBreak/>
        <w:t>5.3.3.2</w:t>
      </w:r>
      <w:r w:rsidRPr="000E4E7F">
        <w:tab/>
        <w:t>Initiation</w:t>
      </w:r>
      <w:bookmarkEnd w:id="41"/>
      <w:bookmarkEnd w:id="42"/>
      <w:bookmarkEnd w:id="43"/>
      <w:bookmarkEnd w:id="44"/>
      <w:bookmarkEnd w:id="45"/>
    </w:p>
    <w:p w14:paraId="1676EA44" w14:textId="77777777" w:rsidR="00574150" w:rsidRPr="000E4E7F" w:rsidRDefault="00574150" w:rsidP="00574150">
      <w:r w:rsidRPr="000E4E7F">
        <w:t>The UE initiates the procedure when upper layers request establishment or resume of an RRC connection while the UE is in RRC_IDLE or when upper layers request resume of an RRC connection or RRC layer requests resume of an RRC connection for, e.g. RNAU or reception of RAN paging while the UE is in RRC_INACTIVE.</w:t>
      </w:r>
    </w:p>
    <w:p w14:paraId="6B05E62D" w14:textId="77777777" w:rsidR="00574150" w:rsidRPr="000E4E7F" w:rsidRDefault="00574150" w:rsidP="00574150">
      <w:r w:rsidRPr="000E4E7F">
        <w:t>Except for NB-IoT, upon initiation of the procedure, if the UE is connected to EPC, the UE shall:</w:t>
      </w:r>
    </w:p>
    <w:p w14:paraId="5C5C4462" w14:textId="77777777" w:rsidR="00574150" w:rsidRPr="000E4E7F" w:rsidRDefault="00574150" w:rsidP="00574150">
      <w:pPr>
        <w:pStyle w:val="B1"/>
      </w:pPr>
      <w:r w:rsidRPr="000E4E7F">
        <w:t>1&gt;</w:t>
      </w:r>
      <w:r w:rsidRPr="000E4E7F">
        <w:tab/>
        <w:t xml:space="preserve">if </w:t>
      </w:r>
      <w:r w:rsidRPr="000E4E7F">
        <w:rPr>
          <w:i/>
          <w:iCs/>
        </w:rPr>
        <w:t>SystemInformationBlockType2</w:t>
      </w:r>
      <w:r w:rsidRPr="000E4E7F">
        <w:t xml:space="preserve"> includes </w:t>
      </w:r>
      <w:r w:rsidRPr="000E4E7F">
        <w:rPr>
          <w:i/>
        </w:rPr>
        <w:t>ac-BarringPerPLMN-List</w:t>
      </w:r>
      <w:r w:rsidRPr="000E4E7F">
        <w:t xml:space="preserve"> </w:t>
      </w:r>
      <w:r w:rsidRPr="000E4E7F">
        <w:rPr>
          <w:lang w:eastAsia="zh-CN"/>
        </w:rPr>
        <w:t xml:space="preserve">and </w:t>
      </w:r>
      <w:r w:rsidRPr="000E4E7F">
        <w:t xml:space="preserve">the </w:t>
      </w:r>
      <w:r w:rsidRPr="000E4E7F">
        <w:rPr>
          <w:i/>
        </w:rPr>
        <w:t>ac-BarringPerPLMN-List</w:t>
      </w:r>
      <w:r w:rsidRPr="000E4E7F">
        <w:t xml:space="preserve"> contains an </w:t>
      </w:r>
      <w:r w:rsidRPr="000E4E7F">
        <w:rPr>
          <w:i/>
        </w:rPr>
        <w:t>AC-BarringPerPLMN</w:t>
      </w:r>
      <w:r w:rsidRPr="000E4E7F">
        <w:t xml:space="preserve"> entry with the </w:t>
      </w:r>
      <w:r w:rsidRPr="000E4E7F">
        <w:rPr>
          <w:i/>
        </w:rPr>
        <w:t>plmn-IdentityIndex</w:t>
      </w:r>
      <w:r w:rsidRPr="000E4E7F">
        <w:t xml:space="preserve"> corresponding to the PLMN selected by upper layers (see TS 23.122 [11], TS 24.301 [35]):</w:t>
      </w:r>
    </w:p>
    <w:p w14:paraId="5AB83D24" w14:textId="77777777" w:rsidR="00574150" w:rsidRPr="000E4E7F" w:rsidRDefault="00574150" w:rsidP="00574150">
      <w:pPr>
        <w:pStyle w:val="B2"/>
      </w:pPr>
      <w:r w:rsidRPr="000E4E7F">
        <w:t>2&gt;</w:t>
      </w:r>
      <w:r w:rsidRPr="000E4E7F">
        <w:tab/>
        <w:t xml:space="preserve">select the </w:t>
      </w:r>
      <w:r w:rsidRPr="000E4E7F">
        <w:rPr>
          <w:i/>
        </w:rPr>
        <w:t>AC-BarringPerPLMN</w:t>
      </w:r>
      <w:r w:rsidRPr="000E4E7F">
        <w:t xml:space="preserve"> entry with the </w:t>
      </w:r>
      <w:r w:rsidRPr="000E4E7F">
        <w:rPr>
          <w:i/>
        </w:rPr>
        <w:t>plmn-IdentityIndex</w:t>
      </w:r>
      <w:r w:rsidRPr="000E4E7F">
        <w:t xml:space="preserve"> corresponding to the PLMN selected by upper layers;</w:t>
      </w:r>
    </w:p>
    <w:p w14:paraId="690E6A3D" w14:textId="77777777" w:rsidR="00574150" w:rsidRPr="000E4E7F" w:rsidRDefault="00574150" w:rsidP="00574150">
      <w:pPr>
        <w:pStyle w:val="B2"/>
        <w:rPr>
          <w:i/>
        </w:rPr>
      </w:pPr>
      <w:r w:rsidRPr="000E4E7F">
        <w:t>2&gt;</w:t>
      </w:r>
      <w:r w:rsidRPr="000E4E7F">
        <w:tab/>
        <w:t xml:space="preserve">in the remainder of this procedure, use the selected </w:t>
      </w:r>
      <w:r w:rsidRPr="000E4E7F">
        <w:rPr>
          <w:i/>
        </w:rPr>
        <w:t>AC-BarringPerPLMN</w:t>
      </w:r>
      <w:r w:rsidRPr="000E4E7F">
        <w:t xml:space="preserve"> entry (i.e. presence or absence of access barring parameters in this entry) irrespective of the common access barring parameters included</w:t>
      </w:r>
      <w:r w:rsidRPr="000E4E7F" w:rsidDel="006C1FA4">
        <w:t xml:space="preserve"> </w:t>
      </w:r>
      <w:r w:rsidRPr="000E4E7F">
        <w:t xml:space="preserve">in </w:t>
      </w:r>
      <w:r w:rsidRPr="000E4E7F">
        <w:rPr>
          <w:i/>
        </w:rPr>
        <w:t>SystemInformationBlockType2;</w:t>
      </w:r>
    </w:p>
    <w:p w14:paraId="690E9008" w14:textId="77777777" w:rsidR="00574150" w:rsidRPr="000E4E7F" w:rsidRDefault="00574150" w:rsidP="00574150">
      <w:pPr>
        <w:pStyle w:val="B1"/>
      </w:pPr>
      <w:r w:rsidRPr="000E4E7F">
        <w:t>1&gt;</w:t>
      </w:r>
      <w:r w:rsidRPr="000E4E7F">
        <w:tab/>
        <w:t>else</w:t>
      </w:r>
    </w:p>
    <w:p w14:paraId="6EB875FE" w14:textId="77777777" w:rsidR="00574150" w:rsidRPr="000E4E7F" w:rsidRDefault="00574150" w:rsidP="00574150">
      <w:pPr>
        <w:pStyle w:val="B2"/>
      </w:pPr>
      <w:r w:rsidRPr="000E4E7F">
        <w:t>2&gt;</w:t>
      </w:r>
      <w:r w:rsidRPr="000E4E7F">
        <w:tab/>
        <w:t xml:space="preserve">in the remainder of this procedure use the common access barring parameters (i.e. presence or absence of these parameters) included in </w:t>
      </w:r>
      <w:r w:rsidRPr="000E4E7F">
        <w:rPr>
          <w:i/>
        </w:rPr>
        <w:t>SystemInformationBlockType2;</w:t>
      </w:r>
    </w:p>
    <w:p w14:paraId="3593917A" w14:textId="77777777" w:rsidR="00574150" w:rsidRPr="000E4E7F" w:rsidRDefault="00574150" w:rsidP="00574150">
      <w:pPr>
        <w:pStyle w:val="B1"/>
        <w:rPr>
          <w:lang w:eastAsia="ko-KR"/>
        </w:rPr>
      </w:pPr>
      <w:r w:rsidRPr="000E4E7F">
        <w:rPr>
          <w:lang w:eastAsia="ko-KR"/>
        </w:rPr>
        <w:t>1</w:t>
      </w:r>
      <w:r w:rsidRPr="000E4E7F">
        <w:t>&gt;</w:t>
      </w:r>
      <w:r w:rsidRPr="000E4E7F">
        <w:tab/>
        <w:t xml:space="preserve">if </w:t>
      </w:r>
      <w:r w:rsidRPr="000E4E7F">
        <w:rPr>
          <w:i/>
          <w:iCs/>
        </w:rPr>
        <w:t>SystemInformationBlockType2</w:t>
      </w:r>
      <w:r w:rsidRPr="000E4E7F">
        <w:t xml:space="preserve"> contains </w:t>
      </w:r>
      <w:r w:rsidRPr="000E4E7F">
        <w:rPr>
          <w:i/>
          <w:lang w:eastAsia="ko-KR"/>
        </w:rPr>
        <w:t>acdc-BarringPerPLMN-List</w:t>
      </w:r>
      <w:r w:rsidRPr="000E4E7F">
        <w:rPr>
          <w:lang w:eastAsia="ko-KR"/>
        </w:rPr>
        <w:t xml:space="preserve"> and the </w:t>
      </w:r>
      <w:r w:rsidRPr="000E4E7F">
        <w:rPr>
          <w:i/>
          <w:lang w:eastAsia="ko-KR"/>
        </w:rPr>
        <w:t>acdc-BarringPerPLMN-List</w:t>
      </w:r>
      <w:r w:rsidRPr="000E4E7F">
        <w:rPr>
          <w:lang w:eastAsia="ko-KR"/>
        </w:rPr>
        <w:t xml:space="preserve"> contains an </w:t>
      </w:r>
      <w:r w:rsidRPr="000E4E7F">
        <w:rPr>
          <w:i/>
          <w:lang w:eastAsia="ko-KR"/>
        </w:rPr>
        <w:t>ACDC-BarringPerPLMN</w:t>
      </w:r>
      <w:r w:rsidRPr="000E4E7F">
        <w:rPr>
          <w:lang w:eastAsia="ko-KR"/>
        </w:rPr>
        <w:t xml:space="preserve"> entry with </w:t>
      </w:r>
      <w:r w:rsidRPr="000E4E7F">
        <w:t xml:space="preserve">the </w:t>
      </w:r>
      <w:r w:rsidRPr="000E4E7F">
        <w:rPr>
          <w:i/>
        </w:rPr>
        <w:t>plmn-IdentityIndex</w:t>
      </w:r>
      <w:r w:rsidRPr="000E4E7F">
        <w:t xml:space="preserve"> corresponding to the PLMN selected by upper layers (see TS 23.122 [11], TS 24.301 [35]):</w:t>
      </w:r>
    </w:p>
    <w:p w14:paraId="7940C710" w14:textId="77777777" w:rsidR="00574150" w:rsidRPr="000E4E7F" w:rsidRDefault="00574150" w:rsidP="00574150">
      <w:pPr>
        <w:pStyle w:val="B2"/>
      </w:pPr>
      <w:r w:rsidRPr="000E4E7F">
        <w:rPr>
          <w:lang w:eastAsia="ko-KR"/>
        </w:rPr>
        <w:t>2</w:t>
      </w:r>
      <w:r w:rsidRPr="000E4E7F">
        <w:t>&gt;</w:t>
      </w:r>
      <w:r w:rsidRPr="000E4E7F">
        <w:tab/>
      </w:r>
      <w:r w:rsidRPr="000E4E7F">
        <w:rPr>
          <w:lang w:eastAsia="ko-KR"/>
        </w:rPr>
        <w:t>select</w:t>
      </w:r>
      <w:r w:rsidRPr="000E4E7F">
        <w:t xml:space="preserve"> the </w:t>
      </w:r>
      <w:r w:rsidRPr="000E4E7F">
        <w:rPr>
          <w:i/>
          <w:lang w:eastAsia="ko-KR"/>
        </w:rPr>
        <w:t>ACDC-BarringPerPLMN</w:t>
      </w:r>
      <w:r w:rsidRPr="000E4E7F">
        <w:rPr>
          <w:lang w:eastAsia="ko-KR"/>
        </w:rPr>
        <w:t xml:space="preserve"> </w:t>
      </w:r>
      <w:r w:rsidRPr="000E4E7F">
        <w:t xml:space="preserve">entry with the </w:t>
      </w:r>
      <w:r w:rsidRPr="000E4E7F">
        <w:rPr>
          <w:i/>
        </w:rPr>
        <w:t>plmn-IdentityIndex</w:t>
      </w:r>
      <w:r w:rsidRPr="000E4E7F">
        <w:t xml:space="preserve"> corresponding to the PLMN selected by upper layers;</w:t>
      </w:r>
    </w:p>
    <w:p w14:paraId="4521B789" w14:textId="77777777" w:rsidR="00574150" w:rsidRPr="000E4E7F" w:rsidRDefault="00574150" w:rsidP="00574150">
      <w:pPr>
        <w:pStyle w:val="B2"/>
        <w:rPr>
          <w:i/>
        </w:rPr>
      </w:pPr>
      <w:r w:rsidRPr="000E4E7F">
        <w:rPr>
          <w:lang w:eastAsia="ko-KR"/>
        </w:rPr>
        <w:t>2</w:t>
      </w:r>
      <w:r w:rsidRPr="000E4E7F">
        <w:t>&gt;</w:t>
      </w:r>
      <w:r w:rsidRPr="000E4E7F">
        <w:tab/>
        <w:t xml:space="preserve">in the remainder of this procedure, use the selected </w:t>
      </w:r>
      <w:r w:rsidRPr="000E4E7F">
        <w:rPr>
          <w:i/>
          <w:lang w:eastAsia="ko-KR"/>
        </w:rPr>
        <w:t>ACDC-BarringPerPLMN</w:t>
      </w:r>
      <w:r w:rsidRPr="000E4E7F">
        <w:t xml:space="preserve"> entry</w:t>
      </w:r>
      <w:r w:rsidRPr="000E4E7F">
        <w:rPr>
          <w:lang w:eastAsia="ko-KR"/>
        </w:rPr>
        <w:t xml:space="preserve"> for ACDC barring check</w:t>
      </w:r>
      <w:r w:rsidRPr="000E4E7F">
        <w:t xml:space="preserve"> (i.e. presence or absence of access barring parameters in this entry) irrespective of</w:t>
      </w:r>
      <w:r w:rsidRPr="000E4E7F">
        <w:rPr>
          <w:i/>
        </w:rPr>
        <w:t xml:space="preserve"> </w:t>
      </w:r>
      <w:r w:rsidRPr="000E4E7F">
        <w:t xml:space="preserve">the </w:t>
      </w:r>
      <w:r w:rsidRPr="000E4E7F">
        <w:rPr>
          <w:i/>
        </w:rPr>
        <w:t>acdc-BarringForCommon</w:t>
      </w:r>
      <w:r w:rsidRPr="000E4E7F">
        <w:t xml:space="preserve"> parameters included</w:t>
      </w:r>
      <w:r w:rsidRPr="000E4E7F" w:rsidDel="006C1FA4">
        <w:t xml:space="preserve"> </w:t>
      </w:r>
      <w:r w:rsidRPr="000E4E7F">
        <w:t xml:space="preserve">in </w:t>
      </w:r>
      <w:r w:rsidRPr="000E4E7F">
        <w:rPr>
          <w:i/>
        </w:rPr>
        <w:t>SystemInformationBlockType2</w:t>
      </w:r>
      <w:r w:rsidRPr="000E4E7F">
        <w:t>;</w:t>
      </w:r>
    </w:p>
    <w:p w14:paraId="398ACD06" w14:textId="77777777" w:rsidR="00574150" w:rsidRPr="000E4E7F" w:rsidRDefault="00574150" w:rsidP="00574150">
      <w:pPr>
        <w:pStyle w:val="B1"/>
        <w:rPr>
          <w:lang w:eastAsia="ko-KR"/>
        </w:rPr>
      </w:pPr>
      <w:r w:rsidRPr="000E4E7F">
        <w:rPr>
          <w:lang w:eastAsia="ko-KR"/>
        </w:rPr>
        <w:t>1&gt;</w:t>
      </w:r>
      <w:r w:rsidRPr="000E4E7F">
        <w:tab/>
        <w:t>else</w:t>
      </w:r>
      <w:r w:rsidRPr="000E4E7F">
        <w:rPr>
          <w:lang w:eastAsia="ko-KR"/>
        </w:rPr>
        <w:t>:</w:t>
      </w:r>
    </w:p>
    <w:p w14:paraId="1CE8393F" w14:textId="77777777" w:rsidR="00574150" w:rsidRPr="000E4E7F" w:rsidRDefault="00574150" w:rsidP="00574150">
      <w:pPr>
        <w:pStyle w:val="B2"/>
        <w:rPr>
          <w:lang w:eastAsia="ko-KR"/>
        </w:rPr>
      </w:pPr>
      <w:r w:rsidRPr="000E4E7F">
        <w:t>2&gt;</w:t>
      </w:r>
      <w:r w:rsidRPr="000E4E7F">
        <w:tab/>
        <w:t xml:space="preserve">in the remainder of this procedure use the </w:t>
      </w:r>
      <w:r w:rsidRPr="000E4E7F">
        <w:rPr>
          <w:i/>
        </w:rPr>
        <w:t>acdc-BarringForCommon</w:t>
      </w:r>
      <w:r w:rsidRPr="000E4E7F">
        <w:t xml:space="preserve"> (i.e. presence or absence of these parameters) included in </w:t>
      </w:r>
      <w:r w:rsidRPr="000E4E7F">
        <w:rPr>
          <w:i/>
        </w:rPr>
        <w:t>SystemInformationBlockType2</w:t>
      </w:r>
      <w:r w:rsidRPr="000E4E7F">
        <w:rPr>
          <w:lang w:eastAsia="ko-KR"/>
        </w:rPr>
        <w:t xml:space="preserve"> for ACDC barring check;</w:t>
      </w:r>
    </w:p>
    <w:p w14:paraId="13E8E61A" w14:textId="77777777" w:rsidR="00574150" w:rsidRPr="000E4E7F" w:rsidRDefault="00574150" w:rsidP="00574150">
      <w:pPr>
        <w:pStyle w:val="B1"/>
        <w:rPr>
          <w:lang w:eastAsia="zh-CN"/>
        </w:rPr>
      </w:pPr>
      <w:r w:rsidRPr="000E4E7F">
        <w:t>1&gt;</w:t>
      </w:r>
      <w:r w:rsidRPr="000E4E7F">
        <w:tab/>
        <w:t>if</w:t>
      </w:r>
      <w:r w:rsidRPr="000E4E7F">
        <w:rPr>
          <w:lang w:eastAsia="zh-CN"/>
        </w:rPr>
        <w:t xml:space="preserve"> </w:t>
      </w:r>
      <w:r w:rsidRPr="000E4E7F">
        <w:t>upper layers indicate that the RRC connection</w:t>
      </w:r>
      <w:r w:rsidRPr="000E4E7F">
        <w:rPr>
          <w:lang w:eastAsia="zh-CN"/>
        </w:rPr>
        <w:t xml:space="preserve"> is subject to EAB (see TS 24.301 [35]):</w:t>
      </w:r>
    </w:p>
    <w:p w14:paraId="68D04078" w14:textId="77777777" w:rsidR="00574150" w:rsidRPr="000E4E7F" w:rsidRDefault="00574150" w:rsidP="00574150">
      <w:pPr>
        <w:pStyle w:val="B2"/>
      </w:pPr>
      <w:r w:rsidRPr="000E4E7F">
        <w:t>2&gt;</w:t>
      </w:r>
      <w:r w:rsidRPr="000E4E7F">
        <w:tab/>
        <w:t xml:space="preserve">if the result of the EAB check, as specified in </w:t>
      </w:r>
      <w:smartTag w:uri="urn:schemas-microsoft-com:office:smarttags" w:element="chsdate">
        <w:smartTagPr>
          <w:attr w:name="Year" w:val="1899"/>
          <w:attr w:name="Month" w:val="12"/>
          <w:attr w:name="Day" w:val="30"/>
          <w:attr w:name="IsLunarDate" w:val="False"/>
          <w:attr w:name="IsROCDate" w:val="False"/>
        </w:smartTagPr>
        <w:r w:rsidRPr="000E4E7F">
          <w:t>5.3.3</w:t>
        </w:r>
      </w:smartTag>
      <w:r w:rsidRPr="000E4E7F">
        <w:t>.1</w:t>
      </w:r>
      <w:r w:rsidRPr="000E4E7F">
        <w:rPr>
          <w:lang w:eastAsia="zh-CN"/>
        </w:rPr>
        <w:t>2,</w:t>
      </w:r>
      <w:r w:rsidRPr="000E4E7F">
        <w:t xml:space="preserve"> is that access to the cell is barred:</w:t>
      </w:r>
    </w:p>
    <w:p w14:paraId="1846314F" w14:textId="77777777" w:rsidR="00574150" w:rsidRPr="000E4E7F" w:rsidRDefault="00574150" w:rsidP="00574150">
      <w:pPr>
        <w:pStyle w:val="B3"/>
        <w:rPr>
          <w:lang w:eastAsia="ko-KR"/>
        </w:rPr>
      </w:pPr>
      <w:r w:rsidRPr="000E4E7F">
        <w:rPr>
          <w:lang w:eastAsia="zh-CN"/>
        </w:rPr>
        <w:t>3</w:t>
      </w:r>
      <w:r w:rsidRPr="000E4E7F">
        <w:rPr>
          <w:rFonts w:eastAsia="Malgun Gothic"/>
        </w:rPr>
        <w:t>&gt;</w:t>
      </w:r>
      <w:r w:rsidRPr="000E4E7F">
        <w:rPr>
          <w:rFonts w:eastAsia="Malgun Gothic"/>
        </w:rPr>
        <w:tab/>
        <w:t xml:space="preserve">inform upper layers about the failure to establish the RRC connection </w:t>
      </w:r>
      <w:r w:rsidRPr="000E4E7F">
        <w:t>or failure to resume the RRC connection with suspend indication</w:t>
      </w:r>
      <w:r w:rsidRPr="000E4E7F">
        <w:rPr>
          <w:rFonts w:eastAsia="Malgun Gothic"/>
        </w:rPr>
        <w:t xml:space="preserve"> and </w:t>
      </w:r>
      <w:r w:rsidRPr="000E4E7F">
        <w:rPr>
          <w:lang w:eastAsia="zh-CN"/>
        </w:rPr>
        <w:t>that EAB</w:t>
      </w:r>
      <w:r w:rsidRPr="000E4E7F">
        <w:t xml:space="preserve"> </w:t>
      </w:r>
      <w:r w:rsidRPr="000E4E7F">
        <w:rPr>
          <w:rFonts w:eastAsia="Malgun Gothic"/>
        </w:rPr>
        <w:t>is applicable</w:t>
      </w:r>
      <w:r w:rsidRPr="000E4E7F">
        <w:t xml:space="preserve">, </w:t>
      </w:r>
      <w:r w:rsidRPr="000E4E7F">
        <w:rPr>
          <w:rFonts w:eastAsia="Malgun Gothic"/>
        </w:rPr>
        <w:t>upon which the procedure ends;</w:t>
      </w:r>
    </w:p>
    <w:p w14:paraId="57DE64E3" w14:textId="77777777" w:rsidR="00574150" w:rsidRPr="000E4E7F" w:rsidRDefault="00574150" w:rsidP="00574150">
      <w:pPr>
        <w:pStyle w:val="B1"/>
        <w:rPr>
          <w:lang w:eastAsia="ko-KR"/>
        </w:rPr>
      </w:pPr>
      <w:r w:rsidRPr="000E4E7F">
        <w:t>1&gt;</w:t>
      </w:r>
      <w:r w:rsidRPr="000E4E7F">
        <w:tab/>
        <w:t>if</w:t>
      </w:r>
      <w:r w:rsidRPr="000E4E7F">
        <w:rPr>
          <w:lang w:eastAsia="zh-CN"/>
        </w:rPr>
        <w:t xml:space="preserve"> </w:t>
      </w:r>
      <w:r w:rsidRPr="000E4E7F">
        <w:t>upper layers indicate that the RRC connection</w:t>
      </w:r>
      <w:r w:rsidRPr="000E4E7F">
        <w:rPr>
          <w:lang w:eastAsia="zh-CN"/>
        </w:rPr>
        <w:t xml:space="preserve"> is subject to </w:t>
      </w:r>
      <w:r w:rsidRPr="000E4E7F">
        <w:rPr>
          <w:lang w:eastAsia="ko-KR"/>
        </w:rPr>
        <w:t>ACDC</w:t>
      </w:r>
      <w:r w:rsidRPr="000E4E7F">
        <w:rPr>
          <w:lang w:eastAsia="zh-CN"/>
        </w:rPr>
        <w:t xml:space="preserve"> (see TS 24.301 [35])</w:t>
      </w:r>
      <w:r w:rsidRPr="000E4E7F">
        <w:rPr>
          <w:lang w:eastAsia="ko-KR"/>
        </w:rPr>
        <w:t xml:space="preserve">, </w:t>
      </w:r>
      <w:r w:rsidRPr="000E4E7F">
        <w:rPr>
          <w:i/>
          <w:iCs/>
        </w:rPr>
        <w:t>SystemInformationBlockType2</w:t>
      </w:r>
      <w:r w:rsidRPr="000E4E7F">
        <w:t xml:space="preserve"> contains </w:t>
      </w:r>
      <w:r w:rsidRPr="000E4E7F">
        <w:rPr>
          <w:i/>
        </w:rPr>
        <w:t>BarringPerACDC-CategoryList</w:t>
      </w:r>
      <w:r w:rsidRPr="000E4E7F">
        <w:rPr>
          <w:lang w:eastAsia="ko-KR"/>
        </w:rPr>
        <w:t xml:space="preserve">, and </w:t>
      </w:r>
      <w:r w:rsidRPr="000E4E7F">
        <w:rPr>
          <w:i/>
          <w:lang w:eastAsia="zh-CN"/>
        </w:rPr>
        <w:t>acdc-HPLMNonly</w:t>
      </w:r>
      <w:r w:rsidRPr="000E4E7F">
        <w:rPr>
          <w:lang w:eastAsia="ko-KR"/>
        </w:rPr>
        <w:t xml:space="preserve"> indicates that ACDC is applicable for the UE:</w:t>
      </w:r>
    </w:p>
    <w:p w14:paraId="09D1335B" w14:textId="77777777" w:rsidR="00574150" w:rsidRPr="000E4E7F" w:rsidRDefault="00574150" w:rsidP="00574150">
      <w:pPr>
        <w:pStyle w:val="B2"/>
        <w:rPr>
          <w:lang w:eastAsia="ko-KR"/>
        </w:rPr>
      </w:pPr>
      <w:r w:rsidRPr="000E4E7F">
        <w:rPr>
          <w:lang w:eastAsia="ko-KR"/>
        </w:rPr>
        <w:t>2&gt;</w:t>
      </w:r>
      <w:r w:rsidRPr="000E4E7F">
        <w:tab/>
        <w:t>if</w:t>
      </w:r>
      <w:r w:rsidRPr="000E4E7F">
        <w:rPr>
          <w:lang w:eastAsia="ko-KR"/>
        </w:rPr>
        <w:t xml:space="preserve"> the</w:t>
      </w:r>
      <w:r w:rsidRPr="000E4E7F">
        <w:t xml:space="preserve"> </w:t>
      </w:r>
      <w:r w:rsidRPr="000E4E7F">
        <w:rPr>
          <w:i/>
        </w:rPr>
        <w:t>BarringPerACDC-CategoryList</w:t>
      </w:r>
      <w:r w:rsidRPr="000E4E7F">
        <w:t xml:space="preserve"> contains a </w:t>
      </w:r>
      <w:r w:rsidRPr="000E4E7F">
        <w:rPr>
          <w:i/>
        </w:rPr>
        <w:t xml:space="preserve">BarringPerACDC-Category </w:t>
      </w:r>
      <w:r w:rsidRPr="000E4E7F">
        <w:t xml:space="preserve">entry corresponding to the </w:t>
      </w:r>
      <w:r w:rsidRPr="000E4E7F">
        <w:rPr>
          <w:lang w:eastAsia="ko-KR"/>
        </w:rPr>
        <w:t>ACDC category</w:t>
      </w:r>
      <w:r w:rsidRPr="000E4E7F">
        <w:t xml:space="preserve"> selected by upper layers:</w:t>
      </w:r>
    </w:p>
    <w:p w14:paraId="39ABEA33" w14:textId="77777777" w:rsidR="00574150" w:rsidRPr="000E4E7F" w:rsidRDefault="00574150" w:rsidP="00574150">
      <w:pPr>
        <w:pStyle w:val="B3"/>
        <w:rPr>
          <w:lang w:eastAsia="ko-KR"/>
        </w:rPr>
      </w:pPr>
      <w:r w:rsidRPr="000E4E7F">
        <w:rPr>
          <w:lang w:eastAsia="ko-KR"/>
        </w:rPr>
        <w:t>3</w:t>
      </w:r>
      <w:r w:rsidRPr="000E4E7F">
        <w:t>&gt;</w:t>
      </w:r>
      <w:r w:rsidRPr="000E4E7F">
        <w:tab/>
      </w:r>
      <w:r w:rsidRPr="000E4E7F">
        <w:rPr>
          <w:rFonts w:eastAsia="PMingLiU"/>
          <w:lang w:eastAsia="zh-TW"/>
        </w:rPr>
        <w:t>select</w:t>
      </w:r>
      <w:r w:rsidRPr="000E4E7F">
        <w:t xml:space="preserve"> the </w:t>
      </w:r>
      <w:r w:rsidRPr="000E4E7F">
        <w:rPr>
          <w:i/>
        </w:rPr>
        <w:t xml:space="preserve">BarringPerACDC-Category </w:t>
      </w:r>
      <w:r w:rsidRPr="000E4E7F">
        <w:t xml:space="preserve">entry corresponding to the </w:t>
      </w:r>
      <w:r w:rsidRPr="000E4E7F">
        <w:rPr>
          <w:lang w:eastAsia="ko-KR"/>
        </w:rPr>
        <w:t>ACDC category</w:t>
      </w:r>
      <w:r w:rsidRPr="000E4E7F">
        <w:t xml:space="preserve"> selected by upper layers;</w:t>
      </w:r>
    </w:p>
    <w:p w14:paraId="13446C97" w14:textId="77777777" w:rsidR="00574150" w:rsidRPr="000E4E7F" w:rsidRDefault="00574150" w:rsidP="00574150">
      <w:pPr>
        <w:pStyle w:val="B2"/>
        <w:rPr>
          <w:lang w:eastAsia="ko-KR"/>
        </w:rPr>
      </w:pPr>
      <w:r w:rsidRPr="000E4E7F">
        <w:rPr>
          <w:lang w:eastAsia="ko-KR"/>
        </w:rPr>
        <w:t>2&gt;</w:t>
      </w:r>
      <w:r w:rsidRPr="000E4E7F">
        <w:tab/>
      </w:r>
      <w:r w:rsidRPr="000E4E7F">
        <w:rPr>
          <w:lang w:eastAsia="ko-KR"/>
        </w:rPr>
        <w:t>else:</w:t>
      </w:r>
    </w:p>
    <w:p w14:paraId="430689F6" w14:textId="77777777" w:rsidR="00574150" w:rsidRPr="000E4E7F" w:rsidRDefault="00574150" w:rsidP="00574150">
      <w:pPr>
        <w:pStyle w:val="B3"/>
        <w:rPr>
          <w:lang w:eastAsia="ko-KR"/>
        </w:rPr>
      </w:pPr>
      <w:r w:rsidRPr="000E4E7F">
        <w:rPr>
          <w:lang w:eastAsia="ko-KR"/>
        </w:rPr>
        <w:t>3</w:t>
      </w:r>
      <w:r w:rsidRPr="000E4E7F">
        <w:rPr>
          <w:rFonts w:eastAsia="PMingLiU"/>
          <w:lang w:eastAsia="zh-TW"/>
        </w:rPr>
        <w:t>&gt;</w:t>
      </w:r>
      <w:r w:rsidRPr="000E4E7F">
        <w:tab/>
      </w:r>
      <w:r w:rsidRPr="000E4E7F">
        <w:rPr>
          <w:rFonts w:eastAsia="PMingLiU"/>
          <w:lang w:eastAsia="zh-TW"/>
        </w:rPr>
        <w:t>select</w:t>
      </w:r>
      <w:r w:rsidRPr="000E4E7F">
        <w:t xml:space="preserve"> the</w:t>
      </w:r>
      <w:r w:rsidRPr="000E4E7F">
        <w:rPr>
          <w:lang w:eastAsia="ko-KR"/>
        </w:rPr>
        <w:t xml:space="preserve"> last</w:t>
      </w:r>
      <w:r w:rsidRPr="000E4E7F">
        <w:t xml:space="preserve"> </w:t>
      </w:r>
      <w:r w:rsidRPr="000E4E7F">
        <w:rPr>
          <w:i/>
        </w:rPr>
        <w:t xml:space="preserve">BarringPerACDC-Category </w:t>
      </w:r>
      <w:r w:rsidRPr="000E4E7F">
        <w:t xml:space="preserve">entry </w:t>
      </w:r>
      <w:r w:rsidRPr="000E4E7F">
        <w:rPr>
          <w:lang w:eastAsia="ko-KR"/>
        </w:rPr>
        <w:t>in the</w:t>
      </w:r>
      <w:r w:rsidRPr="000E4E7F">
        <w:t xml:space="preserve"> </w:t>
      </w:r>
      <w:r w:rsidRPr="000E4E7F">
        <w:rPr>
          <w:i/>
        </w:rPr>
        <w:t>BarringPerACDC-CategoryList</w:t>
      </w:r>
      <w:r w:rsidRPr="000E4E7F">
        <w:rPr>
          <w:rFonts w:eastAsia="PMingLiU"/>
          <w:lang w:eastAsia="zh-TW"/>
        </w:rPr>
        <w:t>;</w:t>
      </w:r>
    </w:p>
    <w:p w14:paraId="6CE7898B" w14:textId="77777777" w:rsidR="00574150" w:rsidRPr="000E4E7F" w:rsidRDefault="00574150" w:rsidP="00574150">
      <w:pPr>
        <w:pStyle w:val="B2"/>
        <w:rPr>
          <w:lang w:eastAsia="ko-KR"/>
        </w:rPr>
      </w:pPr>
      <w:r w:rsidRPr="000E4E7F">
        <w:rPr>
          <w:lang w:eastAsia="ko-KR"/>
        </w:rPr>
        <w:t>2</w:t>
      </w:r>
      <w:r w:rsidRPr="000E4E7F">
        <w:t>&gt;</w:t>
      </w:r>
      <w:r w:rsidRPr="000E4E7F">
        <w:tab/>
      </w:r>
      <w:r w:rsidRPr="000E4E7F">
        <w:rPr>
          <w:lang w:eastAsia="ko-KR"/>
        </w:rPr>
        <w:t>stop timer T308, if running;</w:t>
      </w:r>
    </w:p>
    <w:p w14:paraId="099477E9" w14:textId="77777777" w:rsidR="00574150" w:rsidRPr="000E4E7F" w:rsidRDefault="00574150" w:rsidP="00574150">
      <w:pPr>
        <w:pStyle w:val="B2"/>
        <w:rPr>
          <w:lang w:eastAsia="ko-KR"/>
        </w:rPr>
      </w:pPr>
      <w:r w:rsidRPr="000E4E7F">
        <w:rPr>
          <w:lang w:eastAsia="ko-KR"/>
        </w:rPr>
        <w:t>2</w:t>
      </w:r>
      <w:r w:rsidRPr="000E4E7F">
        <w:t>&gt;</w:t>
      </w:r>
      <w:r w:rsidRPr="000E4E7F">
        <w:tab/>
        <w:t>perform access barring check as specified in 5.3.3.</w:t>
      </w:r>
      <w:r w:rsidRPr="000E4E7F">
        <w:rPr>
          <w:lang w:eastAsia="ko-KR"/>
        </w:rPr>
        <w:t>13</w:t>
      </w:r>
      <w:r w:rsidRPr="000E4E7F">
        <w:t>, using T3</w:t>
      </w:r>
      <w:r w:rsidRPr="000E4E7F">
        <w:rPr>
          <w:lang w:eastAsia="ko-KR"/>
        </w:rPr>
        <w:t>08</w:t>
      </w:r>
      <w:r w:rsidRPr="000E4E7F">
        <w:t xml:space="preserve"> as "Tbarring" and</w:t>
      </w:r>
      <w:r w:rsidRPr="000E4E7F">
        <w:rPr>
          <w:lang w:eastAsia="ko-KR"/>
        </w:rPr>
        <w:t xml:space="preserve"> </w:t>
      </w:r>
      <w:r w:rsidRPr="000E4E7F">
        <w:rPr>
          <w:i/>
        </w:rPr>
        <w:t>acdc-BarringConfig</w:t>
      </w:r>
      <w:r w:rsidRPr="000E4E7F">
        <w:rPr>
          <w:lang w:eastAsia="ko-KR"/>
        </w:rPr>
        <w:t xml:space="preserve"> in the </w:t>
      </w:r>
      <w:r w:rsidRPr="000E4E7F">
        <w:rPr>
          <w:i/>
        </w:rPr>
        <w:t xml:space="preserve">BarringPerACDC-Category </w:t>
      </w:r>
      <w:r w:rsidRPr="000E4E7F">
        <w:t>as "AC</w:t>
      </w:r>
      <w:r w:rsidRPr="000E4E7F">
        <w:rPr>
          <w:lang w:eastAsia="ko-KR"/>
        </w:rPr>
        <w:t>DC</w:t>
      </w:r>
      <w:r w:rsidRPr="000E4E7F">
        <w:t xml:space="preserve"> barring parameter";</w:t>
      </w:r>
    </w:p>
    <w:p w14:paraId="1FC8D407" w14:textId="77777777" w:rsidR="00574150" w:rsidRPr="000E4E7F" w:rsidRDefault="00574150" w:rsidP="00574150">
      <w:pPr>
        <w:pStyle w:val="B2"/>
      </w:pPr>
      <w:r w:rsidRPr="000E4E7F">
        <w:rPr>
          <w:lang w:eastAsia="ko-KR"/>
        </w:rPr>
        <w:lastRenderedPageBreak/>
        <w:t>2</w:t>
      </w:r>
      <w:r w:rsidRPr="000E4E7F">
        <w:t>&gt;</w:t>
      </w:r>
      <w:r w:rsidRPr="000E4E7F">
        <w:tab/>
        <w:t xml:space="preserve">if </w:t>
      </w:r>
      <w:r w:rsidRPr="000E4E7F">
        <w:rPr>
          <w:rFonts w:eastAsia="PMingLiU"/>
          <w:lang w:eastAsia="zh-TW"/>
        </w:rPr>
        <w:t>access</w:t>
      </w:r>
      <w:r w:rsidRPr="000E4E7F">
        <w:t xml:space="preserve"> to the cell is barred:</w:t>
      </w:r>
    </w:p>
    <w:p w14:paraId="767AD4BA" w14:textId="77777777" w:rsidR="00574150" w:rsidRPr="000E4E7F" w:rsidRDefault="00574150" w:rsidP="00574150">
      <w:pPr>
        <w:pStyle w:val="B3"/>
        <w:rPr>
          <w:lang w:eastAsia="zh-CN"/>
        </w:rPr>
      </w:pPr>
      <w:r w:rsidRPr="000E4E7F">
        <w:rPr>
          <w:lang w:eastAsia="ko-KR"/>
        </w:rPr>
        <w:t>3</w:t>
      </w:r>
      <w:r w:rsidRPr="000E4E7F">
        <w:t>&gt;</w:t>
      </w:r>
      <w:r w:rsidRPr="000E4E7F">
        <w:tab/>
      </w:r>
      <w:r w:rsidRPr="000E4E7F">
        <w:rPr>
          <w:rFonts w:eastAsia="PMingLiU"/>
          <w:lang w:eastAsia="zh-TW"/>
        </w:rPr>
        <w:t xml:space="preserve">inform upper layers about the failure to establish the RRC connection </w:t>
      </w:r>
      <w:r w:rsidRPr="000E4E7F">
        <w:rPr>
          <w:lang w:eastAsia="zh-CN"/>
        </w:rPr>
        <w:t>o</w:t>
      </w:r>
      <w:r w:rsidRPr="000E4E7F">
        <w:t xml:space="preserve">r failure to resume the RRC connection with suspend indication </w:t>
      </w:r>
      <w:r w:rsidRPr="000E4E7F">
        <w:rPr>
          <w:rFonts w:eastAsia="PMingLiU"/>
          <w:lang w:eastAsia="zh-TW"/>
        </w:rPr>
        <w:t>and that access barring is applicable</w:t>
      </w:r>
      <w:r w:rsidRPr="000E4E7F">
        <w:rPr>
          <w:lang w:eastAsia="ko-KR"/>
        </w:rPr>
        <w:t xml:space="preserve"> due to ACDC</w:t>
      </w:r>
      <w:r w:rsidRPr="000E4E7F">
        <w:rPr>
          <w:rFonts w:eastAsia="PMingLiU"/>
          <w:lang w:eastAsia="zh-TW"/>
        </w:rPr>
        <w:t>, upon which the procedure ends;</w:t>
      </w:r>
    </w:p>
    <w:p w14:paraId="613FC8A6" w14:textId="77777777" w:rsidR="00574150" w:rsidRPr="000E4E7F" w:rsidRDefault="00574150" w:rsidP="00574150">
      <w:pPr>
        <w:pStyle w:val="B1"/>
      </w:pPr>
      <w:r w:rsidRPr="000E4E7F">
        <w:t>1&gt;</w:t>
      </w:r>
      <w:r w:rsidRPr="000E4E7F">
        <w:tab/>
      </w:r>
      <w:r w:rsidRPr="000E4E7F">
        <w:rPr>
          <w:lang w:eastAsia="ko-KR"/>
        </w:rPr>
        <w:t>else</w:t>
      </w:r>
      <w:r w:rsidRPr="000E4E7F">
        <w:t xml:space="preserve"> if the UE is establishing the RRC connection for mobile terminating calls:</w:t>
      </w:r>
    </w:p>
    <w:p w14:paraId="6701637E" w14:textId="77777777" w:rsidR="00574150" w:rsidRPr="000E4E7F" w:rsidRDefault="00574150" w:rsidP="00574150">
      <w:pPr>
        <w:pStyle w:val="B2"/>
      </w:pPr>
      <w:r w:rsidRPr="000E4E7F">
        <w:t>2&gt;</w:t>
      </w:r>
      <w:r w:rsidRPr="000E4E7F">
        <w:tab/>
        <w:t>if timer T302 is running:</w:t>
      </w:r>
    </w:p>
    <w:p w14:paraId="3B52B4C9" w14:textId="77777777" w:rsidR="00574150" w:rsidRPr="000E4E7F" w:rsidRDefault="00574150" w:rsidP="00574150">
      <w:pPr>
        <w:pStyle w:val="B3"/>
      </w:pPr>
      <w:r w:rsidRPr="000E4E7F">
        <w:t>3&gt;</w:t>
      </w:r>
      <w:r w:rsidRPr="000E4E7F">
        <w:tab/>
        <w:t>inform upper layers about the failure to establish the RRC connection or failure to resume the RRC connection with suspend indication and that access barring for mobile terminating calls is applicable, upon which the procedure ends;</w:t>
      </w:r>
    </w:p>
    <w:p w14:paraId="6EEE5EF4" w14:textId="77777777" w:rsidR="00574150" w:rsidRPr="000E4E7F" w:rsidRDefault="00574150" w:rsidP="00574150">
      <w:pPr>
        <w:pStyle w:val="B1"/>
      </w:pPr>
      <w:r w:rsidRPr="000E4E7F">
        <w:t>1&gt;</w:t>
      </w:r>
      <w:r w:rsidRPr="000E4E7F">
        <w:tab/>
        <w:t>else if the UE is establishing the RRC connection for emergency calls:</w:t>
      </w:r>
    </w:p>
    <w:p w14:paraId="49BDB1F9" w14:textId="77777777" w:rsidR="00574150" w:rsidRPr="000E4E7F" w:rsidRDefault="00574150" w:rsidP="00574150">
      <w:pPr>
        <w:pStyle w:val="B2"/>
      </w:pPr>
      <w:r w:rsidRPr="000E4E7F">
        <w:t>2&gt;</w:t>
      </w:r>
      <w:r w:rsidRPr="000E4E7F">
        <w:tab/>
        <w:t xml:space="preserve">if </w:t>
      </w:r>
      <w:r w:rsidRPr="000E4E7F">
        <w:rPr>
          <w:i/>
          <w:iCs/>
        </w:rPr>
        <w:t>SystemInformationBlockType2</w:t>
      </w:r>
      <w:r w:rsidRPr="000E4E7F">
        <w:t xml:space="preserve"> includes the </w:t>
      </w:r>
      <w:r w:rsidRPr="000E4E7F">
        <w:rPr>
          <w:i/>
          <w:iCs/>
        </w:rPr>
        <w:t>ac-BarringInfo</w:t>
      </w:r>
      <w:r w:rsidRPr="000E4E7F">
        <w:rPr>
          <w:iCs/>
        </w:rPr>
        <w:t>:</w:t>
      </w:r>
    </w:p>
    <w:p w14:paraId="0D6176B3" w14:textId="77777777" w:rsidR="00574150" w:rsidRPr="000E4E7F" w:rsidRDefault="00574150" w:rsidP="00574150">
      <w:pPr>
        <w:pStyle w:val="B3"/>
      </w:pPr>
      <w:r w:rsidRPr="000E4E7F">
        <w:t>3&gt;</w:t>
      </w:r>
      <w:r w:rsidRPr="000E4E7F">
        <w:tab/>
        <w:t xml:space="preserve">if the </w:t>
      </w:r>
      <w:r w:rsidRPr="000E4E7F">
        <w:rPr>
          <w:i/>
        </w:rPr>
        <w:t>ac-BarringForEmergency</w:t>
      </w:r>
      <w:r w:rsidRPr="000E4E7F">
        <w:t xml:space="preserve"> is set to </w:t>
      </w:r>
      <w:r w:rsidRPr="000E4E7F">
        <w:rPr>
          <w:i/>
        </w:rPr>
        <w:t>TRUE</w:t>
      </w:r>
      <w:r w:rsidRPr="000E4E7F">
        <w:t>:</w:t>
      </w:r>
    </w:p>
    <w:p w14:paraId="6F137150" w14:textId="77777777" w:rsidR="00574150" w:rsidRPr="000E4E7F" w:rsidRDefault="00574150" w:rsidP="00574150">
      <w:pPr>
        <w:pStyle w:val="B4"/>
      </w:pPr>
      <w:r w:rsidRPr="000E4E7F">
        <w:t>4&gt;</w:t>
      </w:r>
      <w:r w:rsidRPr="000E4E7F">
        <w:tab/>
        <w:t>if the UE has one or more Access Classes, as stored on the USIM, with a value in the range 11..15, which is valid for the UE to use according to TS 22.011 [10] and TS 23.122 [11]:</w:t>
      </w:r>
    </w:p>
    <w:p w14:paraId="57EF046B" w14:textId="77777777" w:rsidR="00574150" w:rsidRPr="000E4E7F" w:rsidRDefault="00574150" w:rsidP="00574150">
      <w:pPr>
        <w:pStyle w:val="NO"/>
      </w:pPr>
      <w:r w:rsidRPr="000E4E7F">
        <w:t>NOTE 1:</w:t>
      </w:r>
      <w:r w:rsidRPr="000E4E7F">
        <w:tab/>
        <w:t>ACs 12, 13, 14 are only valid for use in the home country and ACs 11, 15 are only valid for use in the HPLMN/ EHPLMN.</w:t>
      </w:r>
    </w:p>
    <w:p w14:paraId="07896E8B" w14:textId="77777777" w:rsidR="00574150" w:rsidRPr="000E4E7F" w:rsidRDefault="00574150" w:rsidP="00574150">
      <w:pPr>
        <w:pStyle w:val="B5"/>
      </w:pPr>
      <w:r w:rsidRPr="000E4E7F">
        <w:t>5&gt;</w:t>
      </w:r>
      <w:r w:rsidRPr="000E4E7F">
        <w:tab/>
        <w:t xml:space="preserve">if the </w:t>
      </w:r>
      <w:r w:rsidRPr="000E4E7F">
        <w:rPr>
          <w:i/>
          <w:iCs/>
        </w:rPr>
        <w:t>ac-BarringInfo</w:t>
      </w:r>
      <w:r w:rsidRPr="000E4E7F">
        <w:t xml:space="preserve"> includes </w:t>
      </w:r>
      <w:r w:rsidRPr="000E4E7F">
        <w:rPr>
          <w:i/>
          <w:iCs/>
        </w:rPr>
        <w:t>ac-BarringForMO-Data</w:t>
      </w:r>
      <w:r w:rsidRPr="000E4E7F">
        <w:t xml:space="preserve">, and for all of these valid Access Classes for the UE, the corresponding bit in the </w:t>
      </w:r>
      <w:r w:rsidRPr="000E4E7F">
        <w:rPr>
          <w:i/>
          <w:iCs/>
        </w:rPr>
        <w:t>ac-BarringForSpecialAC</w:t>
      </w:r>
      <w:r w:rsidRPr="000E4E7F">
        <w:t xml:space="preserve"> contained in </w:t>
      </w:r>
      <w:r w:rsidRPr="000E4E7F">
        <w:rPr>
          <w:i/>
          <w:iCs/>
        </w:rPr>
        <w:t>ac-BarringForMO-Data</w:t>
      </w:r>
      <w:r w:rsidRPr="000E4E7F">
        <w:t xml:space="preserve"> is set to </w:t>
      </w:r>
      <w:r w:rsidRPr="000E4E7F">
        <w:rPr>
          <w:i/>
        </w:rPr>
        <w:t>one</w:t>
      </w:r>
      <w:r w:rsidRPr="000E4E7F">
        <w:t>:</w:t>
      </w:r>
    </w:p>
    <w:p w14:paraId="3E626CAA" w14:textId="77777777" w:rsidR="00574150" w:rsidRPr="000E4E7F" w:rsidRDefault="00574150" w:rsidP="00574150">
      <w:pPr>
        <w:pStyle w:val="B6"/>
      </w:pPr>
      <w:r w:rsidRPr="000E4E7F">
        <w:t>6&gt;</w:t>
      </w:r>
      <w:r w:rsidRPr="000E4E7F">
        <w:tab/>
        <w:t>consider access to the cell as barred;</w:t>
      </w:r>
    </w:p>
    <w:p w14:paraId="60EF8900" w14:textId="77777777" w:rsidR="00574150" w:rsidRPr="000E4E7F" w:rsidRDefault="00574150" w:rsidP="00574150">
      <w:pPr>
        <w:pStyle w:val="B4"/>
      </w:pPr>
      <w:r w:rsidRPr="000E4E7F">
        <w:t>4&gt;</w:t>
      </w:r>
      <w:r w:rsidRPr="000E4E7F">
        <w:tab/>
        <w:t>else:</w:t>
      </w:r>
    </w:p>
    <w:p w14:paraId="6067BDA2" w14:textId="77777777" w:rsidR="00574150" w:rsidRPr="000E4E7F" w:rsidRDefault="00574150" w:rsidP="00574150">
      <w:pPr>
        <w:pStyle w:val="B5"/>
      </w:pPr>
      <w:r w:rsidRPr="000E4E7F">
        <w:t>5&gt;</w:t>
      </w:r>
      <w:r w:rsidRPr="000E4E7F">
        <w:tab/>
        <w:t>consider access to the cell as barred;</w:t>
      </w:r>
    </w:p>
    <w:p w14:paraId="06E2DAA1" w14:textId="77777777" w:rsidR="00574150" w:rsidRPr="000E4E7F" w:rsidRDefault="00574150" w:rsidP="00574150">
      <w:pPr>
        <w:pStyle w:val="B2"/>
      </w:pPr>
      <w:r w:rsidRPr="000E4E7F">
        <w:t>2&gt;</w:t>
      </w:r>
      <w:r w:rsidRPr="000E4E7F">
        <w:tab/>
        <w:t>if access to the cell is barred:</w:t>
      </w:r>
    </w:p>
    <w:p w14:paraId="47E9FFBF" w14:textId="77777777" w:rsidR="00574150" w:rsidRPr="000E4E7F" w:rsidRDefault="00574150" w:rsidP="00574150">
      <w:pPr>
        <w:pStyle w:val="B3"/>
      </w:pPr>
      <w:r w:rsidRPr="000E4E7F">
        <w:t>3&gt;</w:t>
      </w:r>
      <w:r w:rsidRPr="000E4E7F">
        <w:tab/>
        <w:t>inform upper layers about the failure to establish the RRC connection or failure to resume the RRC connection with suspend indication, upon which the procedure ends;</w:t>
      </w:r>
    </w:p>
    <w:p w14:paraId="77051122" w14:textId="77777777" w:rsidR="00574150" w:rsidRPr="000E4E7F" w:rsidRDefault="00574150" w:rsidP="00574150">
      <w:pPr>
        <w:pStyle w:val="B1"/>
      </w:pPr>
      <w:r w:rsidRPr="000E4E7F">
        <w:t>1&gt;</w:t>
      </w:r>
      <w:r w:rsidRPr="000E4E7F">
        <w:tab/>
        <w:t>else if the UE is establishing the RRC connection for mobile originating calls:</w:t>
      </w:r>
    </w:p>
    <w:p w14:paraId="186F41E3" w14:textId="77777777" w:rsidR="00574150" w:rsidRPr="000E4E7F" w:rsidRDefault="00574150" w:rsidP="00574150">
      <w:pPr>
        <w:pStyle w:val="B2"/>
      </w:pPr>
      <w:r w:rsidRPr="000E4E7F">
        <w:t>2&gt;</w:t>
      </w:r>
      <w:r w:rsidRPr="000E4E7F">
        <w:tab/>
        <w:t xml:space="preserve">perform access barring check as specified in 5.3.3.11, using T303 as "Tbarring" and </w:t>
      </w:r>
      <w:r w:rsidRPr="000E4E7F">
        <w:rPr>
          <w:i/>
        </w:rPr>
        <w:t>ac-BarringForMO-Data</w:t>
      </w:r>
      <w:r w:rsidRPr="000E4E7F">
        <w:t xml:space="preserve"> as "AC barring parameter";</w:t>
      </w:r>
    </w:p>
    <w:p w14:paraId="7F3F50BE" w14:textId="77777777" w:rsidR="00574150" w:rsidRPr="000E4E7F" w:rsidRDefault="00574150" w:rsidP="00574150">
      <w:pPr>
        <w:pStyle w:val="B2"/>
      </w:pPr>
      <w:r w:rsidRPr="000E4E7F">
        <w:t>2&gt;</w:t>
      </w:r>
      <w:r w:rsidRPr="000E4E7F">
        <w:tab/>
        <w:t>if access to the cell is barred:</w:t>
      </w:r>
    </w:p>
    <w:p w14:paraId="3B097A77" w14:textId="77777777" w:rsidR="00574150" w:rsidRPr="000E4E7F" w:rsidRDefault="00574150" w:rsidP="00574150">
      <w:pPr>
        <w:pStyle w:val="B3"/>
      </w:pPr>
      <w:r w:rsidRPr="000E4E7F">
        <w:t>3&gt;</w:t>
      </w:r>
      <w:r w:rsidRPr="000E4E7F">
        <w:tab/>
        <w:t xml:space="preserve">if </w:t>
      </w:r>
      <w:r w:rsidRPr="000E4E7F">
        <w:rPr>
          <w:i/>
          <w:iCs/>
        </w:rPr>
        <w:t>SystemInformationBlockType2</w:t>
      </w:r>
      <w:r w:rsidRPr="000E4E7F">
        <w:t xml:space="preserve"> includes </w:t>
      </w:r>
      <w:r w:rsidRPr="000E4E7F">
        <w:rPr>
          <w:i/>
          <w:iCs/>
        </w:rPr>
        <w:t>ac-BarringForCSFB</w:t>
      </w:r>
      <w:r w:rsidRPr="000E4E7F">
        <w:t xml:space="preserve"> or the UE does not support CS fallback:</w:t>
      </w:r>
    </w:p>
    <w:p w14:paraId="75AC015E" w14:textId="77777777" w:rsidR="00574150" w:rsidRPr="000E4E7F" w:rsidRDefault="00574150" w:rsidP="00574150">
      <w:pPr>
        <w:pStyle w:val="B4"/>
        <w:rPr>
          <w:rFonts w:eastAsia="PMingLiU"/>
          <w:lang w:eastAsia="zh-TW"/>
        </w:rPr>
      </w:pPr>
      <w:r w:rsidRPr="000E4E7F">
        <w:t>4&gt;</w:t>
      </w:r>
      <w:r w:rsidRPr="000E4E7F">
        <w:tab/>
      </w:r>
      <w:r w:rsidRPr="000E4E7F">
        <w:rPr>
          <w:rFonts w:eastAsia="PMingLiU"/>
          <w:lang w:eastAsia="zh-TW"/>
        </w:rPr>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is applicable, upon which the procedure ends;</w:t>
      </w:r>
    </w:p>
    <w:p w14:paraId="62BD60B1" w14:textId="77777777" w:rsidR="00574150" w:rsidRPr="000E4E7F" w:rsidRDefault="00574150" w:rsidP="00574150">
      <w:pPr>
        <w:pStyle w:val="B3"/>
      </w:pPr>
      <w:r w:rsidRPr="000E4E7F">
        <w:rPr>
          <w:rFonts w:eastAsia="PMingLiU"/>
          <w:lang w:eastAsia="zh-TW"/>
        </w:rPr>
        <w:t>3&gt;</w:t>
      </w:r>
      <w:r w:rsidRPr="000E4E7F">
        <w:rPr>
          <w:rFonts w:eastAsia="PMingLiU"/>
          <w:lang w:eastAsia="zh-TW"/>
        </w:rPr>
        <w:tab/>
      </w:r>
      <w:r w:rsidRPr="000E4E7F">
        <w:t>else (</w:t>
      </w:r>
      <w:r w:rsidRPr="000E4E7F">
        <w:rPr>
          <w:i/>
        </w:rPr>
        <w:t>SystemInformationBlockType2</w:t>
      </w:r>
      <w:r w:rsidRPr="000E4E7F">
        <w:t xml:space="preserve"> does not include </w:t>
      </w:r>
      <w:r w:rsidRPr="000E4E7F">
        <w:rPr>
          <w:i/>
        </w:rPr>
        <w:t>ac-BarringForCSFB</w:t>
      </w:r>
      <w:r w:rsidRPr="000E4E7F">
        <w:t xml:space="preserve"> and the UE supports CS fallback):</w:t>
      </w:r>
    </w:p>
    <w:p w14:paraId="163355B9" w14:textId="77777777" w:rsidR="00574150" w:rsidRPr="000E4E7F" w:rsidRDefault="00574150" w:rsidP="00574150">
      <w:pPr>
        <w:pStyle w:val="B4"/>
      </w:pPr>
      <w:r w:rsidRPr="000E4E7F">
        <w:t>4&gt;</w:t>
      </w:r>
      <w:r w:rsidRPr="000E4E7F">
        <w:tab/>
        <w:t>if timer T306 is not running, start T306 with the timer value of T303;</w:t>
      </w:r>
    </w:p>
    <w:p w14:paraId="4A6C5181" w14:textId="77777777" w:rsidR="00574150" w:rsidRPr="000E4E7F" w:rsidRDefault="00574150" w:rsidP="00574150">
      <w:pPr>
        <w:pStyle w:val="B4"/>
        <w:rPr>
          <w:rFonts w:eastAsia="PMingLiU"/>
          <w:lang w:eastAsia="zh-TW"/>
        </w:rPr>
      </w:pPr>
      <w:r w:rsidRPr="000E4E7F">
        <w:t>4</w:t>
      </w:r>
      <w:r w:rsidRPr="000E4E7F">
        <w:rPr>
          <w:rFonts w:eastAsia="PMingLiU"/>
          <w:lang w:eastAsia="zh-TW"/>
        </w:rPr>
        <w:t>&gt;</w:t>
      </w:r>
      <w:r w:rsidRPr="000E4E7F">
        <w:rPr>
          <w:rFonts w:eastAsia="PMingLiU"/>
          <w:lang w:eastAsia="zh-TW"/>
        </w:rPr>
        <w:tab/>
      </w:r>
      <w:r w:rsidRPr="000E4E7F">
        <w:t>inform</w:t>
      </w:r>
      <w:r w:rsidRPr="000E4E7F">
        <w:rPr>
          <w:rFonts w:eastAsia="PMingLiU"/>
          <w:lang w:eastAsia="zh-TW"/>
        </w:rPr>
        <w:t xml:space="preserve">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w:t>
      </w:r>
      <w:r w:rsidRPr="000E4E7F">
        <w:t xml:space="preserve">and mobile originating CS fallback </w:t>
      </w:r>
      <w:r w:rsidRPr="000E4E7F">
        <w:rPr>
          <w:rFonts w:eastAsia="PMingLiU"/>
          <w:lang w:eastAsia="zh-TW"/>
        </w:rPr>
        <w:t>is applicable, upon which the procedure ends;</w:t>
      </w:r>
    </w:p>
    <w:p w14:paraId="387F9DA7" w14:textId="77777777" w:rsidR="00574150" w:rsidRPr="000E4E7F" w:rsidRDefault="00574150" w:rsidP="00574150">
      <w:pPr>
        <w:pStyle w:val="B1"/>
      </w:pPr>
      <w:r w:rsidRPr="000E4E7F">
        <w:t>1&gt;</w:t>
      </w:r>
      <w:r w:rsidRPr="000E4E7F">
        <w:tab/>
        <w:t>else if the UE is establishing the RRC connection for mobile originating signalling:</w:t>
      </w:r>
    </w:p>
    <w:p w14:paraId="12CFD6B4" w14:textId="77777777" w:rsidR="00574150" w:rsidRPr="000E4E7F" w:rsidRDefault="00574150" w:rsidP="00574150">
      <w:pPr>
        <w:pStyle w:val="B2"/>
      </w:pPr>
      <w:r w:rsidRPr="000E4E7F">
        <w:t>2&gt;</w:t>
      </w:r>
      <w:r w:rsidRPr="000E4E7F">
        <w:tab/>
        <w:t xml:space="preserve">perform access barring check as specified in 5.3.3.11, using T305 as "Tbarring" and </w:t>
      </w:r>
      <w:r w:rsidRPr="000E4E7F">
        <w:rPr>
          <w:i/>
        </w:rPr>
        <w:t>ac-BarringForMO-Signalling</w:t>
      </w:r>
      <w:r w:rsidRPr="000E4E7F">
        <w:t xml:space="preserve"> as "AC barring parameter";</w:t>
      </w:r>
    </w:p>
    <w:p w14:paraId="4A6C725C" w14:textId="77777777" w:rsidR="00574150" w:rsidRPr="000E4E7F" w:rsidRDefault="00574150" w:rsidP="00574150">
      <w:pPr>
        <w:pStyle w:val="B2"/>
      </w:pPr>
      <w:r w:rsidRPr="000E4E7F">
        <w:lastRenderedPageBreak/>
        <w:t>2&gt;</w:t>
      </w:r>
      <w:r w:rsidRPr="000E4E7F">
        <w:tab/>
        <w:t>if access to the cell is barred:</w:t>
      </w:r>
    </w:p>
    <w:p w14:paraId="3D6C0B63" w14:textId="77777777" w:rsidR="00574150" w:rsidRPr="000E4E7F" w:rsidRDefault="00574150" w:rsidP="00574150">
      <w:pPr>
        <w:pStyle w:val="B3"/>
        <w:rPr>
          <w:rFonts w:eastAsia="PMingLiU"/>
          <w:lang w:eastAsia="zh-TW"/>
        </w:rPr>
      </w:pPr>
      <w:r w:rsidRPr="000E4E7F">
        <w:rPr>
          <w:rFonts w:eastAsia="PMingLiU"/>
          <w:lang w:eastAsia="zh-TW"/>
        </w:rPr>
        <w:t>3&gt;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signalling </w:t>
      </w:r>
      <w:r w:rsidRPr="000E4E7F">
        <w:rPr>
          <w:rFonts w:eastAsia="PMingLiU"/>
          <w:lang w:eastAsia="zh-TW"/>
        </w:rPr>
        <w:t>is applicable, upon which the procedure ends;</w:t>
      </w:r>
    </w:p>
    <w:p w14:paraId="74FDB83E" w14:textId="77777777" w:rsidR="00574150" w:rsidRPr="000E4E7F" w:rsidRDefault="00574150" w:rsidP="00574150">
      <w:pPr>
        <w:pStyle w:val="B1"/>
        <w:ind w:left="540" w:hanging="360"/>
      </w:pPr>
      <w:r w:rsidRPr="000E4E7F">
        <w:t>1&gt;</w:t>
      </w:r>
      <w:r w:rsidRPr="000E4E7F">
        <w:tab/>
        <w:t>else if the UE is establishing the RRC connection for mobile originating CS fallback:</w:t>
      </w:r>
    </w:p>
    <w:p w14:paraId="44921636" w14:textId="77777777" w:rsidR="00574150" w:rsidRPr="000E4E7F" w:rsidRDefault="00574150" w:rsidP="00574150">
      <w:pPr>
        <w:pStyle w:val="B2"/>
      </w:pPr>
      <w:r w:rsidRPr="000E4E7F">
        <w:t>2&gt;</w:t>
      </w:r>
      <w:r w:rsidRPr="000E4E7F">
        <w:tab/>
        <w:t xml:space="preserve">if </w:t>
      </w:r>
      <w:r w:rsidRPr="000E4E7F">
        <w:rPr>
          <w:i/>
        </w:rPr>
        <w:t>SystemInformationBlockType2</w:t>
      </w:r>
      <w:r w:rsidRPr="000E4E7F">
        <w:t xml:space="preserve"> includes </w:t>
      </w:r>
      <w:r w:rsidRPr="000E4E7F">
        <w:rPr>
          <w:i/>
        </w:rPr>
        <w:t>ac-BarringForCSFB</w:t>
      </w:r>
      <w:r w:rsidRPr="000E4E7F">
        <w:t>:</w:t>
      </w:r>
    </w:p>
    <w:p w14:paraId="336B00D7" w14:textId="77777777" w:rsidR="00574150" w:rsidRPr="000E4E7F" w:rsidRDefault="00574150" w:rsidP="00574150">
      <w:pPr>
        <w:pStyle w:val="B3"/>
      </w:pPr>
      <w:r w:rsidRPr="000E4E7F">
        <w:t>3&gt;</w:t>
      </w:r>
      <w:r w:rsidRPr="000E4E7F">
        <w:tab/>
        <w:t xml:space="preserve">perform access barring check as specified in 5.3.3.11, using T306 as "Tbarring" and </w:t>
      </w:r>
      <w:r w:rsidRPr="000E4E7F">
        <w:rPr>
          <w:i/>
        </w:rPr>
        <w:t>ac-BarringForCSFB</w:t>
      </w:r>
      <w:r w:rsidRPr="000E4E7F">
        <w:t xml:space="preserve"> as "AC barring parameter";</w:t>
      </w:r>
    </w:p>
    <w:p w14:paraId="2B0C0F2C" w14:textId="77777777" w:rsidR="00574150" w:rsidRPr="000E4E7F" w:rsidRDefault="00574150" w:rsidP="00574150">
      <w:pPr>
        <w:pStyle w:val="B3"/>
      </w:pPr>
      <w:r w:rsidRPr="000E4E7F">
        <w:t>3&gt;</w:t>
      </w:r>
      <w:r w:rsidRPr="000E4E7F">
        <w:tab/>
        <w:t>if access to the cell is barred:</w:t>
      </w:r>
    </w:p>
    <w:p w14:paraId="08AEE760" w14:textId="77777777" w:rsidR="00574150" w:rsidRPr="000E4E7F" w:rsidRDefault="00574150" w:rsidP="00574150">
      <w:pPr>
        <w:pStyle w:val="B4"/>
      </w:pPr>
      <w:r w:rsidRPr="000E4E7F">
        <w:t>4</w:t>
      </w:r>
      <w:r w:rsidRPr="000E4E7F">
        <w:rPr>
          <w:rFonts w:eastAsia="PMingLiU"/>
          <w:lang w:eastAsia="zh-TW"/>
        </w:rPr>
        <w:t>&gt;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CS fallback </w:t>
      </w:r>
      <w:r w:rsidRPr="000E4E7F">
        <w:rPr>
          <w:rFonts w:eastAsia="PMingLiU"/>
          <w:lang w:eastAsia="zh-TW"/>
        </w:rPr>
        <w:t xml:space="preserve">is applicable, </w:t>
      </w:r>
      <w:r w:rsidRPr="000E4E7F">
        <w:t xml:space="preserve">due to </w:t>
      </w:r>
      <w:r w:rsidRPr="000E4E7F">
        <w:rPr>
          <w:i/>
        </w:rPr>
        <w:t>ac-BarringForCSFB</w:t>
      </w:r>
      <w:r w:rsidRPr="000E4E7F">
        <w:t xml:space="preserve">, </w:t>
      </w:r>
      <w:r w:rsidRPr="000E4E7F">
        <w:rPr>
          <w:rFonts w:eastAsia="PMingLiU"/>
          <w:lang w:eastAsia="zh-TW"/>
        </w:rPr>
        <w:t>upon which the procedure ends;</w:t>
      </w:r>
    </w:p>
    <w:p w14:paraId="38EEFFEE" w14:textId="77777777" w:rsidR="00574150" w:rsidRPr="000E4E7F" w:rsidRDefault="00574150" w:rsidP="00574150">
      <w:pPr>
        <w:pStyle w:val="B2"/>
      </w:pPr>
      <w:r w:rsidRPr="000E4E7F">
        <w:t>2&gt;</w:t>
      </w:r>
      <w:r w:rsidRPr="000E4E7F">
        <w:tab/>
        <w:t>else:</w:t>
      </w:r>
    </w:p>
    <w:p w14:paraId="43DD0DD3" w14:textId="77777777" w:rsidR="00574150" w:rsidRPr="000E4E7F" w:rsidRDefault="00574150" w:rsidP="00574150">
      <w:pPr>
        <w:pStyle w:val="B3"/>
      </w:pPr>
      <w:r w:rsidRPr="000E4E7F">
        <w:t>3&gt;</w:t>
      </w:r>
      <w:r w:rsidRPr="000E4E7F">
        <w:tab/>
        <w:t xml:space="preserve">perform access barring check as specified in 5.3.3.11, using T306 as "Tbarring" and </w:t>
      </w:r>
      <w:r w:rsidRPr="000E4E7F">
        <w:rPr>
          <w:i/>
        </w:rPr>
        <w:t>ac-BarringForMO-Data</w:t>
      </w:r>
      <w:r w:rsidRPr="000E4E7F">
        <w:t xml:space="preserve"> as "AC barring parameter";</w:t>
      </w:r>
    </w:p>
    <w:p w14:paraId="1268329E" w14:textId="77777777" w:rsidR="00574150" w:rsidRPr="000E4E7F" w:rsidRDefault="00574150" w:rsidP="00574150">
      <w:pPr>
        <w:pStyle w:val="B3"/>
      </w:pPr>
      <w:r w:rsidRPr="000E4E7F">
        <w:t>3&gt;</w:t>
      </w:r>
      <w:r w:rsidRPr="000E4E7F">
        <w:tab/>
        <w:t>if access to the cell is barred:</w:t>
      </w:r>
    </w:p>
    <w:p w14:paraId="426A9E81" w14:textId="77777777" w:rsidR="00574150" w:rsidRPr="000E4E7F" w:rsidRDefault="00574150" w:rsidP="00574150">
      <w:pPr>
        <w:pStyle w:val="B4"/>
      </w:pPr>
      <w:r w:rsidRPr="000E4E7F">
        <w:t>4&gt;</w:t>
      </w:r>
      <w:r w:rsidRPr="000E4E7F">
        <w:tab/>
        <w:t>if timer T303 is not running, start T303 with the timer value of T306;</w:t>
      </w:r>
    </w:p>
    <w:p w14:paraId="0F4FA32B" w14:textId="77777777" w:rsidR="00574150" w:rsidRPr="000E4E7F" w:rsidRDefault="00574150" w:rsidP="00574150">
      <w:pPr>
        <w:pStyle w:val="B4"/>
        <w:rPr>
          <w:rFonts w:eastAsia="PMingLiU"/>
          <w:lang w:eastAsia="zh-TW"/>
        </w:rPr>
      </w:pPr>
      <w:r w:rsidRPr="000E4E7F">
        <w:t>4</w:t>
      </w:r>
      <w:r w:rsidRPr="000E4E7F">
        <w:rPr>
          <w:rFonts w:eastAsia="PMingLiU"/>
          <w:lang w:eastAsia="zh-TW"/>
        </w:rPr>
        <w:t>&gt;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CS fallback and mobile originating calls </w:t>
      </w:r>
      <w:r w:rsidRPr="000E4E7F">
        <w:rPr>
          <w:rFonts w:eastAsia="PMingLiU"/>
          <w:lang w:eastAsia="zh-TW"/>
        </w:rPr>
        <w:t xml:space="preserve">is applicable, </w:t>
      </w:r>
      <w:r w:rsidRPr="000E4E7F">
        <w:t xml:space="preserve">due to </w:t>
      </w:r>
      <w:r w:rsidRPr="000E4E7F">
        <w:rPr>
          <w:i/>
        </w:rPr>
        <w:t>ac-BarringForMO-Data</w:t>
      </w:r>
      <w:r w:rsidRPr="000E4E7F">
        <w:t xml:space="preserve">, </w:t>
      </w:r>
      <w:r w:rsidRPr="000E4E7F">
        <w:rPr>
          <w:rFonts w:eastAsia="PMingLiU"/>
          <w:lang w:eastAsia="zh-TW"/>
        </w:rPr>
        <w:t>upon which the procedure ends;</w:t>
      </w:r>
    </w:p>
    <w:p w14:paraId="7D335619" w14:textId="77777777" w:rsidR="00574150" w:rsidRPr="000E4E7F" w:rsidRDefault="00574150" w:rsidP="00574150">
      <w:pPr>
        <w:pStyle w:val="B1"/>
      </w:pPr>
      <w:r w:rsidRPr="000E4E7F">
        <w:t>1&gt;</w:t>
      </w:r>
      <w:r w:rsidRPr="000E4E7F">
        <w:tab/>
        <w:t>else if the UE is establishing the RRC connection for mobile originating MMTEL voice, mobile originating MMTEL video, mobile originating SMSoIP or mobile originating SMS; or</w:t>
      </w:r>
    </w:p>
    <w:p w14:paraId="357B071A" w14:textId="77777777" w:rsidR="00574150" w:rsidRPr="000E4E7F" w:rsidRDefault="00574150" w:rsidP="00574150">
      <w:pPr>
        <w:pStyle w:val="B1"/>
      </w:pPr>
      <w:r w:rsidRPr="000E4E7F">
        <w:t>1&gt;</w:t>
      </w:r>
      <w:r w:rsidRPr="000E4E7F">
        <w:tab/>
        <w:t xml:space="preserve">if the UE is establishing the RRC connection after EPS fallback for IMS voice (see TS 23.502 [102]) was triggered in NR via </w:t>
      </w:r>
      <w:r w:rsidRPr="000E4E7F">
        <w:rPr>
          <w:i/>
          <w:iCs/>
        </w:rPr>
        <w:t>RRCRelease</w:t>
      </w:r>
      <w:r w:rsidRPr="000E4E7F">
        <w:t xml:space="preserve"> with </w:t>
      </w:r>
      <w:r w:rsidRPr="000E4E7F">
        <w:rPr>
          <w:i/>
          <w:iCs/>
        </w:rPr>
        <w:t>voiceFallbackIndication</w:t>
      </w:r>
      <w:r w:rsidRPr="000E4E7F">
        <w:t xml:space="preserve"> (see TS 38.331 [82]):</w:t>
      </w:r>
    </w:p>
    <w:p w14:paraId="4BCC3A66" w14:textId="77777777" w:rsidR="00574150" w:rsidRPr="000E4E7F" w:rsidRDefault="00574150" w:rsidP="00574150">
      <w:pPr>
        <w:pStyle w:val="B2"/>
        <w:rPr>
          <w:rFonts w:eastAsia="Malgun Gothic"/>
          <w:lang w:eastAsia="ko-KR"/>
        </w:rPr>
      </w:pPr>
      <w:r w:rsidRPr="000E4E7F">
        <w:t>2&gt;</w:t>
      </w:r>
      <w:r w:rsidRPr="000E4E7F">
        <w:tab/>
        <w:t xml:space="preserve">if the UE is establishing the RRC connection for mobile originating MMTEL voice and </w:t>
      </w:r>
      <w:r w:rsidRPr="000E4E7F">
        <w:rPr>
          <w:i/>
        </w:rPr>
        <w:t>SystemInformationBlockType2</w:t>
      </w:r>
      <w:r w:rsidRPr="000E4E7F">
        <w:t xml:space="preserve"> includes </w:t>
      </w:r>
      <w:r w:rsidRPr="000E4E7F">
        <w:rPr>
          <w:i/>
        </w:rPr>
        <w:t>ac-BarringSkipForMMTELVoice</w:t>
      </w:r>
      <w:r w:rsidRPr="000E4E7F">
        <w:rPr>
          <w:rFonts w:eastAsia="Malgun Gothic"/>
          <w:lang w:eastAsia="ko-KR"/>
        </w:rPr>
        <w:t>; or</w:t>
      </w:r>
    </w:p>
    <w:p w14:paraId="74E93F9B" w14:textId="77777777" w:rsidR="00574150" w:rsidRPr="000E4E7F" w:rsidRDefault="00574150" w:rsidP="00574150">
      <w:pPr>
        <w:pStyle w:val="B2"/>
        <w:rPr>
          <w:rFonts w:eastAsia="Malgun Gothic"/>
          <w:lang w:eastAsia="ko-KR"/>
        </w:rPr>
      </w:pPr>
      <w:r w:rsidRPr="000E4E7F">
        <w:t>2&gt;</w:t>
      </w:r>
      <w:r w:rsidRPr="000E4E7F">
        <w:tab/>
        <w:t xml:space="preserve">if the UE is establishing the RRC connection for mobile originating MMTEL video and </w:t>
      </w:r>
      <w:r w:rsidRPr="000E4E7F">
        <w:rPr>
          <w:i/>
        </w:rPr>
        <w:t>SystemInformationBlockType2</w:t>
      </w:r>
      <w:r w:rsidRPr="000E4E7F">
        <w:t xml:space="preserve"> includes </w:t>
      </w:r>
      <w:r w:rsidRPr="000E4E7F">
        <w:rPr>
          <w:i/>
        </w:rPr>
        <w:t>ac-BarringSkipForMMTELVideo</w:t>
      </w:r>
      <w:r w:rsidRPr="000E4E7F">
        <w:rPr>
          <w:rFonts w:eastAsia="Malgun Gothic"/>
          <w:lang w:eastAsia="ko-KR"/>
        </w:rPr>
        <w:t>; or</w:t>
      </w:r>
    </w:p>
    <w:p w14:paraId="333A145F" w14:textId="77777777" w:rsidR="00574150" w:rsidRPr="000E4E7F" w:rsidRDefault="00574150" w:rsidP="00574150">
      <w:pPr>
        <w:pStyle w:val="B2"/>
        <w:rPr>
          <w:rFonts w:eastAsia="Malgun Gothic"/>
          <w:lang w:eastAsia="ko-KR"/>
        </w:rPr>
      </w:pPr>
      <w:r w:rsidRPr="000E4E7F">
        <w:t>2&gt;</w:t>
      </w:r>
      <w:r w:rsidRPr="000E4E7F">
        <w:tab/>
      </w:r>
      <w:r w:rsidRPr="000E4E7F">
        <w:rPr>
          <w:rFonts w:eastAsia="Malgun Gothic"/>
          <w:lang w:eastAsia="ko-KR"/>
        </w:rPr>
        <w:t>if</w:t>
      </w:r>
      <w:r w:rsidRPr="000E4E7F">
        <w:t xml:space="preserve"> the UE is establishing the RRC connection for mobile originating SMSoIP or SMS and </w:t>
      </w:r>
      <w:r w:rsidRPr="000E4E7F">
        <w:rPr>
          <w:i/>
        </w:rPr>
        <w:t>SystemInformationBlockType2</w:t>
      </w:r>
      <w:r w:rsidRPr="000E4E7F">
        <w:t xml:space="preserve"> includes </w:t>
      </w:r>
      <w:r w:rsidRPr="000E4E7F">
        <w:rPr>
          <w:i/>
        </w:rPr>
        <w:t>ac-BarringSkipForSMS</w:t>
      </w:r>
      <w:r w:rsidRPr="000E4E7F">
        <w:t>:</w:t>
      </w:r>
    </w:p>
    <w:p w14:paraId="562C4C1D" w14:textId="77777777" w:rsidR="00574150" w:rsidRPr="000E4E7F" w:rsidRDefault="00574150" w:rsidP="00574150">
      <w:pPr>
        <w:pStyle w:val="B3"/>
      </w:pPr>
      <w:r w:rsidRPr="000E4E7F">
        <w:rPr>
          <w:rFonts w:eastAsia="Malgun Gothic"/>
          <w:lang w:eastAsia="ko-KR"/>
        </w:rPr>
        <w:t>3</w:t>
      </w:r>
      <w:r w:rsidRPr="000E4E7F">
        <w:t>&gt;</w:t>
      </w:r>
      <w:r w:rsidRPr="000E4E7F">
        <w:tab/>
        <w:t>consider access to the cell as not barred;</w:t>
      </w:r>
    </w:p>
    <w:p w14:paraId="7C70D8F0" w14:textId="77777777" w:rsidR="00574150" w:rsidRPr="000E4E7F" w:rsidRDefault="00574150" w:rsidP="00574150">
      <w:pPr>
        <w:pStyle w:val="B2"/>
        <w:rPr>
          <w:rFonts w:eastAsia="Malgun Gothic"/>
          <w:lang w:eastAsia="ko-KR"/>
        </w:rPr>
      </w:pPr>
      <w:r w:rsidRPr="000E4E7F">
        <w:rPr>
          <w:rFonts w:eastAsia="Malgun Gothic"/>
          <w:lang w:eastAsia="ko-KR"/>
        </w:rPr>
        <w:t>2&gt;</w:t>
      </w:r>
      <w:r w:rsidRPr="000E4E7F">
        <w:rPr>
          <w:rFonts w:eastAsia="Malgun Gothic"/>
          <w:lang w:eastAsia="ko-KR"/>
        </w:rPr>
        <w:tab/>
        <w:t>else:</w:t>
      </w:r>
    </w:p>
    <w:p w14:paraId="103F5851" w14:textId="77777777" w:rsidR="00574150" w:rsidRPr="000E4E7F" w:rsidRDefault="00574150" w:rsidP="00574150">
      <w:pPr>
        <w:pStyle w:val="B3"/>
        <w:rPr>
          <w:i/>
        </w:rPr>
      </w:pPr>
      <w:r w:rsidRPr="000E4E7F">
        <w:rPr>
          <w:rFonts w:eastAsia="Malgun Gothic"/>
          <w:lang w:eastAsia="ko-KR"/>
        </w:rPr>
        <w:t>3</w:t>
      </w:r>
      <w:r w:rsidRPr="000E4E7F">
        <w:t>&gt;</w:t>
      </w:r>
      <w:r w:rsidRPr="000E4E7F">
        <w:tab/>
        <w:t xml:space="preserve">if </w:t>
      </w:r>
      <w:r w:rsidRPr="000E4E7F">
        <w:rPr>
          <w:i/>
        </w:rPr>
        <w:t>establishmentCause</w:t>
      </w:r>
      <w:r w:rsidRPr="000E4E7F">
        <w:t xml:space="preserve"> received from higher layers is </w:t>
      </w:r>
      <w:r w:rsidRPr="000E4E7F">
        <w:rPr>
          <w:rFonts w:eastAsia="Malgun Gothic"/>
          <w:lang w:eastAsia="ko-KR"/>
        </w:rPr>
        <w:t xml:space="preserve">set to </w:t>
      </w:r>
      <w:r w:rsidRPr="000E4E7F">
        <w:rPr>
          <w:i/>
        </w:rPr>
        <w:t>mo-Signalling</w:t>
      </w:r>
      <w:r w:rsidRPr="000E4E7F">
        <w:t xml:space="preserve"> (including the case that </w:t>
      </w:r>
      <w:r w:rsidRPr="000E4E7F">
        <w:rPr>
          <w:i/>
        </w:rPr>
        <w:t>mo-Signalling</w:t>
      </w:r>
      <w:r w:rsidRPr="000E4E7F">
        <w:t xml:space="preserve"> is replaced by </w:t>
      </w:r>
      <w:r w:rsidRPr="000E4E7F">
        <w:rPr>
          <w:i/>
          <w:noProof/>
        </w:rPr>
        <w:t>highPriorityAccess</w:t>
      </w:r>
      <w:r w:rsidRPr="000E4E7F">
        <w:rPr>
          <w:noProof/>
        </w:rPr>
        <w:t xml:space="preserve"> </w:t>
      </w:r>
      <w:r w:rsidRPr="000E4E7F">
        <w:t xml:space="preserve">according to TS 24.301 [35] or by </w:t>
      </w:r>
      <w:r w:rsidRPr="000E4E7F">
        <w:rPr>
          <w:i/>
        </w:rPr>
        <w:t xml:space="preserve">mo-VoiceCall </w:t>
      </w:r>
      <w:r w:rsidRPr="000E4E7F">
        <w:t>according to the clause 5.3.3.3)</w:t>
      </w:r>
      <w:r w:rsidRPr="000E4E7F">
        <w:rPr>
          <w:i/>
        </w:rPr>
        <w:t>:</w:t>
      </w:r>
    </w:p>
    <w:p w14:paraId="692BC8E8" w14:textId="77777777" w:rsidR="00574150" w:rsidRPr="000E4E7F" w:rsidRDefault="00574150" w:rsidP="00574150">
      <w:pPr>
        <w:pStyle w:val="B4"/>
      </w:pPr>
      <w:r w:rsidRPr="000E4E7F">
        <w:t>4&gt;</w:t>
      </w:r>
      <w:r w:rsidRPr="000E4E7F">
        <w:tab/>
        <w:t xml:space="preserve">perform access barring check as specified in 5.3.3.11, using T305 as "Tbarring" and </w:t>
      </w:r>
      <w:r w:rsidRPr="000E4E7F">
        <w:rPr>
          <w:i/>
        </w:rPr>
        <w:t>ac-BarringForMO-Signalling</w:t>
      </w:r>
      <w:r w:rsidRPr="000E4E7F">
        <w:t xml:space="preserve"> as "AC barring parameter";</w:t>
      </w:r>
    </w:p>
    <w:p w14:paraId="4FC74FEF" w14:textId="77777777" w:rsidR="00574150" w:rsidRPr="000E4E7F" w:rsidRDefault="00574150" w:rsidP="00574150">
      <w:pPr>
        <w:pStyle w:val="B4"/>
      </w:pPr>
      <w:r w:rsidRPr="000E4E7F">
        <w:rPr>
          <w:rFonts w:eastAsia="PMingLiU"/>
          <w:lang w:eastAsia="zh-TW"/>
        </w:rPr>
        <w:t>4&gt;</w:t>
      </w:r>
      <w:r w:rsidRPr="000E4E7F">
        <w:rPr>
          <w:rFonts w:eastAsia="PMingLiU"/>
          <w:lang w:eastAsia="zh-TW"/>
        </w:rPr>
        <w:tab/>
      </w:r>
      <w:r w:rsidRPr="000E4E7F">
        <w:t>if access to the cell is barred:</w:t>
      </w:r>
    </w:p>
    <w:p w14:paraId="2C5273FE" w14:textId="77777777" w:rsidR="00574150" w:rsidRPr="000E4E7F" w:rsidRDefault="00574150" w:rsidP="00574150">
      <w:pPr>
        <w:pStyle w:val="B5"/>
        <w:rPr>
          <w:lang w:eastAsia="zh-TW"/>
        </w:rPr>
      </w:pPr>
      <w:r w:rsidRPr="000E4E7F">
        <w:rPr>
          <w:lang w:eastAsia="zh-TW"/>
        </w:rPr>
        <w:t>5&gt;</w:t>
      </w:r>
      <w:r w:rsidRPr="000E4E7F">
        <w:rPr>
          <w:lang w:eastAsia="zh-TW"/>
        </w:rPr>
        <w:tab/>
        <w:t>inform upper layers about the failure to establish the RRC connection</w:t>
      </w:r>
      <w:r w:rsidRPr="000E4E7F">
        <w:t xml:space="preserve"> or failure to resume the RRC connection with suspend indication</w:t>
      </w:r>
      <w:r w:rsidRPr="000E4E7F">
        <w:rPr>
          <w:lang w:eastAsia="zh-TW"/>
        </w:rPr>
        <w:t xml:space="preserve"> and that access barring for mobile originating </w:t>
      </w:r>
      <w:r w:rsidRPr="000E4E7F">
        <w:t xml:space="preserve">signalling </w:t>
      </w:r>
      <w:r w:rsidRPr="000E4E7F">
        <w:rPr>
          <w:lang w:eastAsia="zh-TW"/>
        </w:rPr>
        <w:t>is applicable, upon which the procedure ends;</w:t>
      </w:r>
    </w:p>
    <w:p w14:paraId="7238ADE3" w14:textId="77777777" w:rsidR="00574150" w:rsidRPr="000E4E7F" w:rsidRDefault="00574150" w:rsidP="00574150">
      <w:pPr>
        <w:pStyle w:val="B3"/>
        <w:rPr>
          <w:i/>
        </w:rPr>
      </w:pPr>
      <w:r w:rsidRPr="000E4E7F">
        <w:t>3&gt;</w:t>
      </w:r>
      <w:r w:rsidRPr="000E4E7F">
        <w:tab/>
        <w:t xml:space="preserve">if </w:t>
      </w:r>
      <w:r w:rsidRPr="000E4E7F">
        <w:rPr>
          <w:i/>
        </w:rPr>
        <w:t>establishmentCause</w:t>
      </w:r>
      <w:r w:rsidRPr="000E4E7F">
        <w:t xml:space="preserve"> received from higher layers is </w:t>
      </w:r>
      <w:r w:rsidRPr="000E4E7F">
        <w:rPr>
          <w:rFonts w:eastAsia="Malgun Gothic"/>
          <w:lang w:eastAsia="ko-KR"/>
        </w:rPr>
        <w:t xml:space="preserve">set to </w:t>
      </w:r>
      <w:r w:rsidRPr="000E4E7F">
        <w:rPr>
          <w:i/>
        </w:rPr>
        <w:t xml:space="preserve">mo-Data </w:t>
      </w:r>
      <w:r w:rsidRPr="000E4E7F">
        <w:t xml:space="preserve">(including the case that </w:t>
      </w:r>
      <w:r w:rsidRPr="000E4E7F">
        <w:rPr>
          <w:i/>
        </w:rPr>
        <w:t>mo-Data</w:t>
      </w:r>
      <w:r w:rsidRPr="000E4E7F">
        <w:t xml:space="preserve"> is replaced by </w:t>
      </w:r>
      <w:r w:rsidRPr="000E4E7F">
        <w:rPr>
          <w:i/>
          <w:noProof/>
        </w:rPr>
        <w:t>highPriorityAccess</w:t>
      </w:r>
      <w:r w:rsidRPr="000E4E7F">
        <w:t xml:space="preserve"> according to TS 24.301 [35] or by </w:t>
      </w:r>
      <w:r w:rsidRPr="000E4E7F">
        <w:rPr>
          <w:i/>
        </w:rPr>
        <w:t xml:space="preserve">mo-VoiceCall </w:t>
      </w:r>
      <w:r w:rsidRPr="000E4E7F">
        <w:t>according to the clause 5.3.3.3):</w:t>
      </w:r>
    </w:p>
    <w:p w14:paraId="0373DCC6" w14:textId="77777777" w:rsidR="00574150" w:rsidRPr="000E4E7F" w:rsidRDefault="00574150" w:rsidP="00574150">
      <w:pPr>
        <w:pStyle w:val="B4"/>
      </w:pPr>
      <w:r w:rsidRPr="000E4E7F">
        <w:lastRenderedPageBreak/>
        <w:t>4&gt;</w:t>
      </w:r>
      <w:r w:rsidRPr="000E4E7F">
        <w:tab/>
        <w:t xml:space="preserve">perform access barring check as specified in 5.3.3.11, using T303 as "Tbarring" and </w:t>
      </w:r>
      <w:r w:rsidRPr="000E4E7F">
        <w:rPr>
          <w:i/>
        </w:rPr>
        <w:t>ac-BarringForMO-Data</w:t>
      </w:r>
      <w:r w:rsidRPr="000E4E7F">
        <w:t xml:space="preserve"> as "AC barring parameter";</w:t>
      </w:r>
    </w:p>
    <w:p w14:paraId="0EE93C6C" w14:textId="77777777" w:rsidR="00574150" w:rsidRPr="000E4E7F" w:rsidRDefault="00574150" w:rsidP="00574150">
      <w:pPr>
        <w:pStyle w:val="B4"/>
      </w:pPr>
      <w:r w:rsidRPr="000E4E7F">
        <w:rPr>
          <w:rFonts w:eastAsia="PMingLiU"/>
          <w:lang w:eastAsia="zh-TW"/>
        </w:rPr>
        <w:t>4&gt;</w:t>
      </w:r>
      <w:r w:rsidRPr="000E4E7F">
        <w:rPr>
          <w:rFonts w:eastAsia="PMingLiU"/>
          <w:lang w:eastAsia="zh-TW"/>
        </w:rPr>
        <w:tab/>
      </w:r>
      <w:r w:rsidRPr="000E4E7F">
        <w:t>if access to the cell is barred:</w:t>
      </w:r>
    </w:p>
    <w:p w14:paraId="24BFC052" w14:textId="77777777" w:rsidR="00574150" w:rsidRPr="000E4E7F" w:rsidRDefault="00574150" w:rsidP="00574150">
      <w:pPr>
        <w:pStyle w:val="B5"/>
      </w:pPr>
      <w:r w:rsidRPr="000E4E7F">
        <w:t>5&gt;</w:t>
      </w:r>
      <w:r w:rsidRPr="000E4E7F">
        <w:tab/>
        <w:t xml:space="preserve">if </w:t>
      </w:r>
      <w:r w:rsidRPr="000E4E7F">
        <w:rPr>
          <w:i/>
        </w:rPr>
        <w:t>SystemInformati</w:t>
      </w:r>
      <w:r w:rsidRPr="000E4E7F">
        <w:rPr>
          <w:i/>
          <w:iCs/>
        </w:rPr>
        <w:t>onBlockType2</w:t>
      </w:r>
      <w:r w:rsidRPr="000E4E7F">
        <w:t xml:space="preserve"> includes </w:t>
      </w:r>
      <w:r w:rsidRPr="000E4E7F">
        <w:rPr>
          <w:i/>
          <w:iCs/>
        </w:rPr>
        <w:t>ac-BarringForCSFB</w:t>
      </w:r>
      <w:r w:rsidRPr="000E4E7F">
        <w:t xml:space="preserve"> or the UE does not support CS fallback:</w:t>
      </w:r>
    </w:p>
    <w:p w14:paraId="6B41CF65" w14:textId="77777777" w:rsidR="00574150" w:rsidRPr="000E4E7F" w:rsidRDefault="00574150" w:rsidP="00574150">
      <w:pPr>
        <w:pStyle w:val="B6"/>
        <w:rPr>
          <w:lang w:eastAsia="zh-TW"/>
        </w:rPr>
      </w:pPr>
      <w:r w:rsidRPr="000E4E7F">
        <w:t>6&gt;</w:t>
      </w:r>
      <w:r w:rsidRPr="000E4E7F">
        <w:tab/>
      </w:r>
      <w:r w:rsidRPr="000E4E7F">
        <w:rPr>
          <w:lang w:eastAsia="zh-TW"/>
        </w:rPr>
        <w:t>inform upper layers about the failure to establish the RRC connection</w:t>
      </w:r>
      <w:r w:rsidRPr="000E4E7F">
        <w:t xml:space="preserve"> or failure to resume the RRC connection with suspend indication</w:t>
      </w:r>
      <w:r w:rsidRPr="000E4E7F">
        <w:rPr>
          <w:lang w:eastAsia="zh-TW"/>
        </w:rPr>
        <w:t xml:space="preserve"> and that access barring for mobile originating calls is applicable, upon which the procedure ends;</w:t>
      </w:r>
    </w:p>
    <w:p w14:paraId="56BE4C14" w14:textId="77777777" w:rsidR="00574150" w:rsidRPr="000E4E7F" w:rsidRDefault="00574150" w:rsidP="00574150">
      <w:pPr>
        <w:pStyle w:val="B5"/>
      </w:pPr>
      <w:r w:rsidRPr="000E4E7F">
        <w:rPr>
          <w:rFonts w:eastAsia="PMingLiU"/>
          <w:lang w:eastAsia="zh-TW"/>
        </w:rPr>
        <w:t>5&gt;</w:t>
      </w:r>
      <w:r w:rsidRPr="000E4E7F">
        <w:rPr>
          <w:rFonts w:eastAsia="PMingLiU"/>
          <w:lang w:eastAsia="zh-TW"/>
        </w:rPr>
        <w:tab/>
      </w:r>
      <w:r w:rsidRPr="000E4E7F">
        <w:t>else (</w:t>
      </w:r>
      <w:r w:rsidRPr="000E4E7F">
        <w:rPr>
          <w:i/>
        </w:rPr>
        <w:t>SystemInformationBlockType2</w:t>
      </w:r>
      <w:r w:rsidRPr="000E4E7F">
        <w:t xml:space="preserve"> does not include </w:t>
      </w:r>
      <w:r w:rsidRPr="000E4E7F">
        <w:rPr>
          <w:i/>
        </w:rPr>
        <w:t>ac-BarringForCSFB</w:t>
      </w:r>
      <w:r w:rsidRPr="000E4E7F">
        <w:t xml:space="preserve"> and the UE supports CS fallback):</w:t>
      </w:r>
    </w:p>
    <w:p w14:paraId="5D7974CE" w14:textId="77777777" w:rsidR="00574150" w:rsidRPr="000E4E7F" w:rsidRDefault="00574150" w:rsidP="00574150">
      <w:pPr>
        <w:pStyle w:val="B6"/>
      </w:pPr>
      <w:r w:rsidRPr="000E4E7F">
        <w:t>6&gt;</w:t>
      </w:r>
      <w:r w:rsidRPr="000E4E7F">
        <w:tab/>
        <w:t>if timer T306 is not running, start T306 with the timer value of T303;</w:t>
      </w:r>
    </w:p>
    <w:p w14:paraId="1782DF00" w14:textId="77777777" w:rsidR="00574150" w:rsidRPr="000E4E7F" w:rsidRDefault="00574150" w:rsidP="00574150">
      <w:pPr>
        <w:pStyle w:val="B6"/>
      </w:pPr>
      <w:r w:rsidRPr="000E4E7F">
        <w:t>6</w:t>
      </w:r>
      <w:r w:rsidRPr="000E4E7F">
        <w:rPr>
          <w:rFonts w:eastAsia="PMingLiU"/>
          <w:lang w:eastAsia="zh-TW"/>
        </w:rPr>
        <w:t>&gt;</w:t>
      </w:r>
      <w:r w:rsidRPr="000E4E7F">
        <w:rPr>
          <w:rFonts w:eastAsia="PMingLiU"/>
          <w:lang w:eastAsia="zh-TW"/>
        </w:rPr>
        <w:tab/>
      </w:r>
      <w:r w:rsidRPr="000E4E7F">
        <w:t>inform</w:t>
      </w:r>
      <w:r w:rsidRPr="000E4E7F">
        <w:rPr>
          <w:rFonts w:eastAsia="PMingLiU"/>
          <w:lang w:eastAsia="zh-TW"/>
        </w:rPr>
        <w:t xml:space="preserve">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w:t>
      </w:r>
      <w:r w:rsidRPr="000E4E7F">
        <w:t xml:space="preserve">and mobile originating CS fallback </w:t>
      </w:r>
      <w:r w:rsidRPr="000E4E7F">
        <w:rPr>
          <w:rFonts w:eastAsia="PMingLiU"/>
          <w:lang w:eastAsia="zh-TW"/>
        </w:rPr>
        <w:t>is applicable, upon which the procedure ends;</w:t>
      </w:r>
    </w:p>
    <w:p w14:paraId="12B1C683" w14:textId="77777777" w:rsidR="00574150" w:rsidRPr="000E4E7F" w:rsidRDefault="00574150" w:rsidP="00574150">
      <w:pPr>
        <w:pStyle w:val="B1"/>
      </w:pPr>
      <w:r w:rsidRPr="000E4E7F">
        <w:t>Upon initiation of the procedure, if the UE is connected to 5GC, the UE shall:</w:t>
      </w:r>
    </w:p>
    <w:p w14:paraId="49195C51" w14:textId="77777777" w:rsidR="00574150" w:rsidRPr="000E4E7F" w:rsidRDefault="00574150" w:rsidP="00574150">
      <w:pPr>
        <w:pStyle w:val="B1"/>
      </w:pPr>
      <w:r w:rsidRPr="000E4E7F">
        <w:t>1&gt;</w:t>
      </w:r>
      <w:r w:rsidRPr="000E4E7F">
        <w:tab/>
        <w:t>if the upper layers provide an Access Category and one or more Access Identities upon requesting establishment of an RRC connection:</w:t>
      </w:r>
    </w:p>
    <w:p w14:paraId="6CF76943" w14:textId="77777777" w:rsidR="00574150" w:rsidRPr="000E4E7F" w:rsidRDefault="00574150" w:rsidP="00574150">
      <w:pPr>
        <w:pStyle w:val="B2"/>
      </w:pPr>
      <w:r w:rsidRPr="000E4E7F">
        <w:t>2&gt;</w:t>
      </w:r>
      <w:r w:rsidRPr="000E4E7F">
        <w:tab/>
        <w:t>perform the unified access control procedure as specified in 5.3.16 using the Access Category and Access Identities provided by upper layers;</w:t>
      </w:r>
    </w:p>
    <w:p w14:paraId="6A8E275F" w14:textId="77777777" w:rsidR="00574150" w:rsidRPr="000E4E7F" w:rsidRDefault="00574150" w:rsidP="00574150">
      <w:pPr>
        <w:pStyle w:val="B3"/>
      </w:pPr>
      <w:r w:rsidRPr="000E4E7F">
        <w:t>3&gt;</w:t>
      </w:r>
      <w:r w:rsidRPr="000E4E7F">
        <w:tab/>
        <w:t>if the access attempt is barred, the procedure ends;</w:t>
      </w:r>
    </w:p>
    <w:p w14:paraId="6A896769" w14:textId="77777777" w:rsidR="00574150" w:rsidRPr="000E4E7F" w:rsidRDefault="00574150" w:rsidP="00574150">
      <w:pPr>
        <w:pStyle w:val="B1"/>
      </w:pPr>
      <w:r w:rsidRPr="000E4E7F">
        <w:t>1&gt;</w:t>
      </w:r>
      <w:r w:rsidRPr="000E4E7F">
        <w:tab/>
        <w:t>if the resumption of the RRC connection is triggered by response to NG-RAN paging:</w:t>
      </w:r>
    </w:p>
    <w:p w14:paraId="345129AC" w14:textId="77777777" w:rsidR="00574150" w:rsidRPr="000E4E7F" w:rsidRDefault="00574150" w:rsidP="00574150">
      <w:pPr>
        <w:pStyle w:val="B2"/>
      </w:pPr>
      <w:r w:rsidRPr="000E4E7F">
        <w:t>2&gt;</w:t>
      </w:r>
      <w:r w:rsidRPr="000E4E7F">
        <w:tab/>
        <w:t>select '0' as the Access Category;</w:t>
      </w:r>
    </w:p>
    <w:p w14:paraId="28B86EFF" w14:textId="77777777" w:rsidR="00574150" w:rsidRPr="000E4E7F" w:rsidRDefault="00574150" w:rsidP="00574150">
      <w:pPr>
        <w:pStyle w:val="B2"/>
      </w:pPr>
      <w:r w:rsidRPr="000E4E7F">
        <w:t>2&gt;</w:t>
      </w:r>
      <w:r w:rsidRPr="000E4E7F">
        <w:tab/>
        <w:t>perform the unified access control procedure as specified in 5.3.16 using the selected Access Category and one or more Access Identities provided by upper layers;</w:t>
      </w:r>
    </w:p>
    <w:p w14:paraId="4686F95D" w14:textId="77777777" w:rsidR="00574150" w:rsidRPr="000E4E7F" w:rsidRDefault="00574150" w:rsidP="00574150">
      <w:pPr>
        <w:pStyle w:val="B3"/>
      </w:pPr>
      <w:r w:rsidRPr="000E4E7F">
        <w:t>3&gt;</w:t>
      </w:r>
      <w:r w:rsidRPr="000E4E7F">
        <w:tab/>
        <w:t>if the access attempt is barred, the procedure ends;</w:t>
      </w:r>
    </w:p>
    <w:p w14:paraId="43193EA0" w14:textId="77777777" w:rsidR="00574150" w:rsidRPr="000E4E7F" w:rsidRDefault="00574150" w:rsidP="00574150">
      <w:pPr>
        <w:pStyle w:val="B1"/>
      </w:pPr>
      <w:r w:rsidRPr="000E4E7F">
        <w:t>1&gt;</w:t>
      </w:r>
      <w:r w:rsidRPr="000E4E7F">
        <w:tab/>
        <w:t>else if the resumption of the RRC connection is triggered by upper layers:</w:t>
      </w:r>
    </w:p>
    <w:p w14:paraId="3A8451CC" w14:textId="77777777" w:rsidR="00574150" w:rsidRPr="000E4E7F" w:rsidRDefault="00574150" w:rsidP="00574150">
      <w:pPr>
        <w:pStyle w:val="B2"/>
      </w:pPr>
      <w:r w:rsidRPr="000E4E7F">
        <w:t>2&gt;</w:t>
      </w:r>
      <w:r w:rsidRPr="000E4E7F">
        <w:tab/>
        <w:t>if the upper layers provide an Access Category and one or more Access Identities:</w:t>
      </w:r>
    </w:p>
    <w:p w14:paraId="0142D881" w14:textId="77777777" w:rsidR="00574150" w:rsidRPr="000E4E7F" w:rsidRDefault="00574150" w:rsidP="00574150">
      <w:pPr>
        <w:pStyle w:val="B3"/>
      </w:pPr>
      <w:r w:rsidRPr="000E4E7F">
        <w:t>3&gt;</w:t>
      </w:r>
      <w:r w:rsidRPr="000E4E7F">
        <w:tab/>
        <w:t>perform the unified access control procedure as specified in 5.3.16 using the Access Category and Access Identities provided by upper layers;</w:t>
      </w:r>
    </w:p>
    <w:p w14:paraId="7C7874B9" w14:textId="77777777" w:rsidR="00574150" w:rsidRPr="000E4E7F" w:rsidRDefault="00574150" w:rsidP="00574150">
      <w:pPr>
        <w:pStyle w:val="B4"/>
      </w:pPr>
      <w:r w:rsidRPr="000E4E7F">
        <w:t>4&gt;</w:t>
      </w:r>
      <w:r w:rsidRPr="000E4E7F">
        <w:tab/>
        <w:t>if the access attempt is barred, the procedure ends;</w:t>
      </w:r>
    </w:p>
    <w:p w14:paraId="3422CF53" w14:textId="77777777" w:rsidR="00574150" w:rsidRPr="000E4E7F" w:rsidRDefault="00574150" w:rsidP="00574150">
      <w:pPr>
        <w:pStyle w:val="B2"/>
      </w:pPr>
      <w:r w:rsidRPr="000E4E7F">
        <w:t>2&gt;</w:t>
      </w:r>
      <w:r w:rsidRPr="000E4E7F">
        <w:tab/>
        <w:t xml:space="preserve">set the </w:t>
      </w:r>
      <w:r w:rsidRPr="000E4E7F">
        <w:rPr>
          <w:i/>
        </w:rPr>
        <w:t>resumeCause</w:t>
      </w:r>
      <w:r w:rsidRPr="000E4E7F">
        <w:t xml:space="preserve"> in accordance with the information received from upper layers;</w:t>
      </w:r>
    </w:p>
    <w:p w14:paraId="36787ABF" w14:textId="77777777" w:rsidR="00574150" w:rsidRPr="000E4E7F" w:rsidRDefault="00574150" w:rsidP="00574150">
      <w:pPr>
        <w:pStyle w:val="B1"/>
      </w:pPr>
      <w:r w:rsidRPr="000E4E7F">
        <w:t>1&gt;</w:t>
      </w:r>
      <w:r w:rsidRPr="000E4E7F">
        <w:tab/>
        <w:t>else if the resumption of the RRC connection is triggered due to an RNAU:</w:t>
      </w:r>
    </w:p>
    <w:p w14:paraId="4709B1D3" w14:textId="77777777" w:rsidR="00574150" w:rsidRPr="000E4E7F" w:rsidRDefault="00574150" w:rsidP="00574150">
      <w:pPr>
        <w:pStyle w:val="B2"/>
      </w:pPr>
      <w:r w:rsidRPr="000E4E7F">
        <w:t>2&gt;</w:t>
      </w:r>
      <w:r w:rsidRPr="000E4E7F">
        <w:tab/>
        <w:t>if an emergency service is ongoing:</w:t>
      </w:r>
    </w:p>
    <w:p w14:paraId="59F7CD95" w14:textId="77777777" w:rsidR="00574150" w:rsidRPr="000E4E7F" w:rsidRDefault="00574150" w:rsidP="00574150">
      <w:pPr>
        <w:pStyle w:val="B3"/>
      </w:pPr>
      <w:r w:rsidRPr="000E4E7F">
        <w:t>3&gt;</w:t>
      </w:r>
      <w:r w:rsidRPr="000E4E7F">
        <w:tab/>
        <w:t>select '2' as the Access Category;</w:t>
      </w:r>
    </w:p>
    <w:p w14:paraId="1296B67B" w14:textId="77777777" w:rsidR="00574150" w:rsidRPr="000E4E7F" w:rsidRDefault="00574150" w:rsidP="00574150">
      <w:pPr>
        <w:pStyle w:val="B3"/>
      </w:pPr>
      <w:r w:rsidRPr="000E4E7F">
        <w:t>3&gt;</w:t>
      </w:r>
      <w:r w:rsidRPr="000E4E7F">
        <w:tab/>
        <w:t xml:space="preserve">set the </w:t>
      </w:r>
      <w:r w:rsidRPr="000E4E7F">
        <w:rPr>
          <w:i/>
          <w:iCs/>
        </w:rPr>
        <w:t>resumeCause</w:t>
      </w:r>
      <w:r w:rsidRPr="000E4E7F">
        <w:rPr>
          <w:lang w:eastAsia="zh-TW"/>
        </w:rPr>
        <w:t xml:space="preserve"> to </w:t>
      </w:r>
      <w:r w:rsidRPr="000E4E7F">
        <w:rPr>
          <w:i/>
          <w:iCs/>
          <w:lang w:eastAsia="zh-TW"/>
        </w:rPr>
        <w:t>emergency</w:t>
      </w:r>
      <w:r w:rsidRPr="000E4E7F">
        <w:rPr>
          <w:lang w:eastAsia="zh-TW"/>
        </w:rPr>
        <w:t>;</w:t>
      </w:r>
    </w:p>
    <w:p w14:paraId="3AE34EFF" w14:textId="77777777" w:rsidR="00574150" w:rsidRPr="000E4E7F" w:rsidRDefault="00574150" w:rsidP="00574150">
      <w:pPr>
        <w:pStyle w:val="B2"/>
      </w:pPr>
      <w:r w:rsidRPr="000E4E7F">
        <w:t>2&gt;</w:t>
      </w:r>
      <w:r w:rsidRPr="000E4E7F">
        <w:tab/>
        <w:t>else:</w:t>
      </w:r>
    </w:p>
    <w:p w14:paraId="3D5A5CF6" w14:textId="77777777" w:rsidR="00574150" w:rsidRPr="000E4E7F" w:rsidRDefault="00574150" w:rsidP="00574150">
      <w:pPr>
        <w:pStyle w:val="B3"/>
      </w:pPr>
      <w:r w:rsidRPr="000E4E7F">
        <w:t>3&gt;</w:t>
      </w:r>
      <w:r w:rsidRPr="000E4E7F">
        <w:tab/>
        <w:t>select '8' as the Access Category;</w:t>
      </w:r>
    </w:p>
    <w:p w14:paraId="4EAD186A" w14:textId="77777777" w:rsidR="00574150" w:rsidRPr="000E4E7F" w:rsidRDefault="00574150" w:rsidP="00574150">
      <w:pPr>
        <w:pStyle w:val="B2"/>
      </w:pPr>
      <w:r w:rsidRPr="000E4E7F">
        <w:t>2&gt;</w:t>
      </w:r>
      <w:r w:rsidRPr="000E4E7F">
        <w:tab/>
        <w:t>perform the unified access control procedure as specified in 5.3.16 using the selected Access Category and one or more Access Identities to be applied as specified in TS 24.501 [95];</w:t>
      </w:r>
    </w:p>
    <w:p w14:paraId="618E8C8C" w14:textId="77777777" w:rsidR="00574150" w:rsidRPr="000E4E7F" w:rsidRDefault="00574150" w:rsidP="00574150">
      <w:pPr>
        <w:pStyle w:val="B3"/>
      </w:pPr>
      <w:r w:rsidRPr="000E4E7F">
        <w:t>3&gt;</w:t>
      </w:r>
      <w:r w:rsidRPr="000E4E7F">
        <w:tab/>
        <w:t>if the access attempt is barred:</w:t>
      </w:r>
    </w:p>
    <w:p w14:paraId="34B2C23C" w14:textId="77777777" w:rsidR="00574150" w:rsidRPr="000E4E7F" w:rsidRDefault="00574150" w:rsidP="00574150">
      <w:pPr>
        <w:pStyle w:val="B4"/>
      </w:pPr>
      <w:r w:rsidRPr="000E4E7F">
        <w:lastRenderedPageBreak/>
        <w:t>4&gt;</w:t>
      </w:r>
      <w:r w:rsidRPr="000E4E7F">
        <w:tab/>
        <w:t xml:space="preserve">set the variable </w:t>
      </w:r>
      <w:bookmarkStart w:id="59" w:name="_Hlk517014742"/>
      <w:r w:rsidRPr="000E4E7F">
        <w:rPr>
          <w:i/>
        </w:rPr>
        <w:t xml:space="preserve">pendingRnaUpdate </w:t>
      </w:r>
      <w:bookmarkEnd w:id="59"/>
      <w:r w:rsidRPr="000E4E7F">
        <w:t>to 'TRUE';</w:t>
      </w:r>
    </w:p>
    <w:p w14:paraId="48D23670" w14:textId="77777777" w:rsidR="00574150" w:rsidRPr="000E4E7F" w:rsidRDefault="00574150" w:rsidP="00574150">
      <w:pPr>
        <w:pStyle w:val="B4"/>
      </w:pPr>
      <w:r w:rsidRPr="000E4E7F">
        <w:t>4&gt;</w:t>
      </w:r>
      <w:r w:rsidRPr="000E4E7F">
        <w:tab/>
        <w:t>the procedure ends;</w:t>
      </w:r>
    </w:p>
    <w:p w14:paraId="437F3AD5" w14:textId="77777777" w:rsidR="00574150" w:rsidRPr="000E4E7F" w:rsidRDefault="00574150" w:rsidP="00574150">
      <w:r w:rsidRPr="000E4E7F">
        <w:t>Except for NB-IoT, upon initiating the procedure, if connected to EPC or 5GC, the UE shall:</w:t>
      </w:r>
    </w:p>
    <w:p w14:paraId="0300D68C" w14:textId="77777777" w:rsidR="00574150" w:rsidRPr="000E4E7F" w:rsidRDefault="00574150" w:rsidP="00574150">
      <w:pPr>
        <w:pStyle w:val="B1"/>
      </w:pPr>
      <w:r w:rsidRPr="000E4E7F">
        <w:t>1&gt;</w:t>
      </w:r>
      <w:r w:rsidRPr="000E4E7F">
        <w:tab/>
        <w:t>if the UE is resuming an RRC connection from a suspended RRC connection or from RRC_INACTIVE:</w:t>
      </w:r>
    </w:p>
    <w:p w14:paraId="5233722E" w14:textId="77777777" w:rsidR="00574150" w:rsidRPr="000E4E7F" w:rsidRDefault="00574150" w:rsidP="00574150">
      <w:pPr>
        <w:pStyle w:val="B2"/>
      </w:pPr>
      <w:r w:rsidRPr="000E4E7F">
        <w:t>2&gt;</w:t>
      </w:r>
      <w:r w:rsidRPr="000E4E7F">
        <w:tab/>
        <w:t>if the UE was configured with (NG)EN-DC:</w:t>
      </w:r>
    </w:p>
    <w:p w14:paraId="1AB026D5" w14:textId="77777777" w:rsidR="00574150" w:rsidRPr="000E4E7F" w:rsidRDefault="00574150" w:rsidP="00574150">
      <w:pPr>
        <w:pStyle w:val="B3"/>
      </w:pPr>
      <w:r w:rsidRPr="000E4E7F">
        <w:t>3&gt;</w:t>
      </w:r>
      <w:r w:rsidRPr="000E4E7F">
        <w:tab/>
        <w:t>if the UE does not support maintaining SCG configuration upon connection resumption:</w:t>
      </w:r>
    </w:p>
    <w:p w14:paraId="72CE74DF" w14:textId="77777777" w:rsidR="00574150" w:rsidRPr="000E4E7F" w:rsidRDefault="00574150" w:rsidP="00574150">
      <w:pPr>
        <w:pStyle w:val="B4"/>
        <w:rPr>
          <w:lang w:eastAsia="x-none"/>
        </w:rPr>
      </w:pPr>
      <w:r w:rsidRPr="000E4E7F">
        <w:t>4&gt;</w:t>
      </w:r>
      <w:r w:rsidRPr="000E4E7F">
        <w:tab/>
        <w:t>perform MR</w:t>
      </w:r>
      <w:r w:rsidRPr="000E4E7F">
        <w:rPr>
          <w:rFonts w:eastAsia="宋体"/>
          <w:lang w:eastAsia="zh-CN"/>
        </w:rPr>
        <w:t>-</w:t>
      </w:r>
      <w:r w:rsidRPr="000E4E7F">
        <w:t>DC release, as specified in TS 38.331 [82], clause 5.3.5.10;</w:t>
      </w:r>
    </w:p>
    <w:p w14:paraId="75667164" w14:textId="77777777" w:rsidR="00574150" w:rsidRPr="000E4E7F" w:rsidRDefault="00574150" w:rsidP="00574150">
      <w:pPr>
        <w:pStyle w:val="B3"/>
      </w:pPr>
      <w:r w:rsidRPr="000E4E7F">
        <w:t>3&gt;</w:t>
      </w:r>
      <w:r w:rsidRPr="000E4E7F">
        <w:tab/>
        <w:t xml:space="preserve">release </w:t>
      </w:r>
      <w:r w:rsidRPr="000E4E7F">
        <w:rPr>
          <w:i/>
        </w:rPr>
        <w:t>p-MaxEUTRA</w:t>
      </w:r>
      <w:r w:rsidRPr="000E4E7F">
        <w:t>, if configured;</w:t>
      </w:r>
    </w:p>
    <w:p w14:paraId="7618F632" w14:textId="77777777" w:rsidR="00574150" w:rsidRPr="000E4E7F" w:rsidRDefault="00574150" w:rsidP="00574150">
      <w:pPr>
        <w:pStyle w:val="B3"/>
        <w:rPr>
          <w:rFonts w:eastAsia="Yu Mincho"/>
        </w:rPr>
      </w:pPr>
      <w:r w:rsidRPr="000E4E7F">
        <w:rPr>
          <w:rFonts w:eastAsia="Yu Mincho"/>
        </w:rPr>
        <w:t>3&gt;</w:t>
      </w:r>
      <w:r w:rsidRPr="000E4E7F">
        <w:rPr>
          <w:rFonts w:eastAsia="Yu Mincho"/>
        </w:rPr>
        <w:tab/>
        <w:t xml:space="preserve">release </w:t>
      </w:r>
      <w:r w:rsidRPr="000E4E7F">
        <w:rPr>
          <w:rFonts w:eastAsia="Yu Mincho"/>
          <w:i/>
        </w:rPr>
        <w:t>p-MaxUE-FR1</w:t>
      </w:r>
      <w:r w:rsidRPr="000E4E7F">
        <w:rPr>
          <w:rFonts w:eastAsia="Yu Mincho"/>
        </w:rPr>
        <w:t>, if configured;</w:t>
      </w:r>
    </w:p>
    <w:p w14:paraId="36A9D985" w14:textId="77777777" w:rsidR="00574150" w:rsidRPr="000E4E7F" w:rsidRDefault="00574150" w:rsidP="00574150">
      <w:pPr>
        <w:pStyle w:val="B3"/>
      </w:pPr>
      <w:r w:rsidRPr="000E4E7F">
        <w:rPr>
          <w:rFonts w:eastAsia="Yu Mincho"/>
        </w:rPr>
        <w:t>3&gt;</w:t>
      </w:r>
      <w:r w:rsidRPr="000E4E7F">
        <w:rPr>
          <w:rFonts w:eastAsia="Yu Mincho"/>
        </w:rPr>
        <w:tab/>
        <w:t xml:space="preserve">release </w:t>
      </w:r>
      <w:r w:rsidRPr="000E4E7F">
        <w:rPr>
          <w:rFonts w:eastAsia="Yu Mincho"/>
          <w:i/>
        </w:rPr>
        <w:t>tdm-PatternConfig</w:t>
      </w:r>
      <w:r w:rsidRPr="000E4E7F">
        <w:rPr>
          <w:rFonts w:eastAsia="Yu Mincho"/>
        </w:rPr>
        <w:t>, if configured;</w:t>
      </w:r>
    </w:p>
    <w:p w14:paraId="2D0A98D0" w14:textId="77777777" w:rsidR="00574150" w:rsidRPr="000E4E7F" w:rsidRDefault="00574150" w:rsidP="00574150">
      <w:pPr>
        <w:pStyle w:val="B2"/>
      </w:pPr>
      <w:r w:rsidRPr="000E4E7F">
        <w:t>2&gt;</w:t>
      </w:r>
      <w:r w:rsidRPr="000E4E7F">
        <w:tab/>
        <w:t>if the UE does not support maintaining the MCG SCell configurations upon connection resumption:</w:t>
      </w:r>
    </w:p>
    <w:p w14:paraId="0A9520B5" w14:textId="77777777" w:rsidR="00574150" w:rsidRPr="000E4E7F" w:rsidRDefault="00574150" w:rsidP="00574150">
      <w:pPr>
        <w:pStyle w:val="B3"/>
      </w:pPr>
      <w:r w:rsidRPr="000E4E7F">
        <w:t>3&gt;</w:t>
      </w:r>
      <w:r w:rsidRPr="000E4E7F">
        <w:tab/>
        <w:t>release the MCG SCell(s), if configured, in accordance with 5.3.10.3a;</w:t>
      </w:r>
    </w:p>
    <w:p w14:paraId="16147BA0" w14:textId="77777777" w:rsidR="00574150" w:rsidRPr="000E4E7F" w:rsidRDefault="00574150" w:rsidP="00574150">
      <w:pPr>
        <w:pStyle w:val="B2"/>
      </w:pPr>
      <w:r w:rsidRPr="000E4E7F">
        <w:t>2&gt;</w:t>
      </w:r>
      <w:r w:rsidRPr="000E4E7F">
        <w:tab/>
        <w:t xml:space="preserve">release </w:t>
      </w:r>
      <w:r w:rsidRPr="000E4E7F">
        <w:rPr>
          <w:i/>
        </w:rPr>
        <w:t>powerPrefIndicationConfig</w:t>
      </w:r>
      <w:r w:rsidRPr="000E4E7F">
        <w:t>, if configured and stop timer T340, if running;</w:t>
      </w:r>
    </w:p>
    <w:p w14:paraId="2AD7619F" w14:textId="77777777" w:rsidR="00574150" w:rsidRPr="000E4E7F" w:rsidRDefault="00574150" w:rsidP="00574150">
      <w:pPr>
        <w:pStyle w:val="B2"/>
      </w:pPr>
      <w:r w:rsidRPr="000E4E7F">
        <w:t>2&gt;</w:t>
      </w:r>
      <w:r w:rsidRPr="000E4E7F">
        <w:tab/>
        <w:t xml:space="preserve">release </w:t>
      </w:r>
      <w:r w:rsidRPr="000E4E7F">
        <w:rPr>
          <w:i/>
        </w:rPr>
        <w:t>reportProximityConfig</w:t>
      </w:r>
      <w:r w:rsidRPr="000E4E7F">
        <w:t xml:space="preserve"> and clear any associated proximity status reporting timer;</w:t>
      </w:r>
    </w:p>
    <w:p w14:paraId="23C8E8F4" w14:textId="77777777" w:rsidR="00574150" w:rsidRPr="000E4E7F" w:rsidRDefault="00574150" w:rsidP="00574150">
      <w:pPr>
        <w:pStyle w:val="B2"/>
      </w:pPr>
      <w:r w:rsidRPr="000E4E7F">
        <w:t>2&gt;</w:t>
      </w:r>
      <w:r w:rsidRPr="000E4E7F">
        <w:tab/>
        <w:t xml:space="preserve">release </w:t>
      </w:r>
      <w:r w:rsidRPr="000E4E7F">
        <w:rPr>
          <w:i/>
        </w:rPr>
        <w:t>obtainLocationConfig</w:t>
      </w:r>
      <w:r w:rsidRPr="000E4E7F">
        <w:t>, if configured;</w:t>
      </w:r>
    </w:p>
    <w:p w14:paraId="6D9DAA76" w14:textId="77777777" w:rsidR="00574150" w:rsidRPr="000E4E7F" w:rsidRDefault="00574150" w:rsidP="00574150">
      <w:pPr>
        <w:pStyle w:val="B2"/>
      </w:pPr>
      <w:r w:rsidRPr="000E4E7F">
        <w:t>2&gt;</w:t>
      </w:r>
      <w:r w:rsidRPr="000E4E7F">
        <w:tab/>
        <w:t xml:space="preserve">release </w:t>
      </w:r>
      <w:r w:rsidRPr="000E4E7F">
        <w:rPr>
          <w:i/>
          <w:iCs/>
        </w:rPr>
        <w:t>idc-Config</w:t>
      </w:r>
      <w:r w:rsidRPr="000E4E7F">
        <w:t>, if configured;</w:t>
      </w:r>
    </w:p>
    <w:p w14:paraId="54A15831" w14:textId="77777777" w:rsidR="00574150" w:rsidRPr="000E4E7F" w:rsidRDefault="00574150" w:rsidP="00574150">
      <w:pPr>
        <w:pStyle w:val="B2"/>
      </w:pPr>
      <w:r w:rsidRPr="000E4E7F">
        <w:t>2&gt;</w:t>
      </w:r>
      <w:r w:rsidRPr="000E4E7F">
        <w:tab/>
        <w:t xml:space="preserve">release </w:t>
      </w:r>
      <w:r w:rsidRPr="000E4E7F">
        <w:rPr>
          <w:i/>
        </w:rPr>
        <w:t>sps-AssistanceInfoReport</w:t>
      </w:r>
      <w:r w:rsidRPr="000E4E7F">
        <w:t>, if configured;</w:t>
      </w:r>
    </w:p>
    <w:p w14:paraId="4CC13C39" w14:textId="77777777" w:rsidR="00574150" w:rsidRPr="000E4E7F" w:rsidRDefault="00574150" w:rsidP="00574150">
      <w:pPr>
        <w:pStyle w:val="B2"/>
      </w:pPr>
      <w:r w:rsidRPr="000E4E7F">
        <w:t>2&gt;</w:t>
      </w:r>
      <w:r w:rsidRPr="000E4E7F">
        <w:tab/>
        <w:t xml:space="preserve">release </w:t>
      </w:r>
      <w:r w:rsidRPr="000E4E7F">
        <w:rPr>
          <w:i/>
        </w:rPr>
        <w:t>measSubframePatternPCell</w:t>
      </w:r>
      <w:r w:rsidRPr="000E4E7F">
        <w:t>, if configured;</w:t>
      </w:r>
    </w:p>
    <w:p w14:paraId="2C302A2E" w14:textId="77777777" w:rsidR="00574150" w:rsidRPr="000E4E7F" w:rsidRDefault="00574150" w:rsidP="00574150">
      <w:pPr>
        <w:pStyle w:val="B2"/>
      </w:pPr>
      <w:r w:rsidRPr="000E4E7F">
        <w:t>2&gt;</w:t>
      </w:r>
      <w:r w:rsidRPr="000E4E7F">
        <w:tab/>
        <w:t>if the UE was configured with DC:</w:t>
      </w:r>
    </w:p>
    <w:p w14:paraId="4ECEE786" w14:textId="77777777" w:rsidR="00574150" w:rsidRPr="000E4E7F" w:rsidRDefault="00574150" w:rsidP="00574150">
      <w:pPr>
        <w:pStyle w:val="B3"/>
      </w:pPr>
      <w:r w:rsidRPr="000E4E7F">
        <w:t>3&gt;</w:t>
      </w:r>
      <w:r w:rsidRPr="000E4E7F">
        <w:tab/>
        <w:t xml:space="preserve">release the entire SCG configuration, if configured, except for the DRB configuration (as configured by </w:t>
      </w:r>
      <w:r w:rsidRPr="000E4E7F">
        <w:rPr>
          <w:i/>
        </w:rPr>
        <w:t>drb-ToAddModListSCG</w:t>
      </w:r>
      <w:r w:rsidRPr="000E4E7F">
        <w:t>);</w:t>
      </w:r>
    </w:p>
    <w:p w14:paraId="7294DE16" w14:textId="77777777" w:rsidR="00574150" w:rsidRPr="000E4E7F" w:rsidRDefault="00574150" w:rsidP="00574150">
      <w:pPr>
        <w:pStyle w:val="B2"/>
      </w:pPr>
      <w:r w:rsidRPr="000E4E7F">
        <w:t>2&gt;</w:t>
      </w:r>
      <w:r w:rsidRPr="000E4E7F">
        <w:tab/>
        <w:t xml:space="preserve">release </w:t>
      </w:r>
      <w:r w:rsidRPr="000E4E7F">
        <w:rPr>
          <w:i/>
        </w:rPr>
        <w:t>naics-Info</w:t>
      </w:r>
      <w:r w:rsidRPr="000E4E7F">
        <w:t xml:space="preserve"> for the PCell, if configured;</w:t>
      </w:r>
    </w:p>
    <w:p w14:paraId="5418ED19" w14:textId="77777777" w:rsidR="00574150" w:rsidRPr="000E4E7F" w:rsidRDefault="00574150" w:rsidP="00574150">
      <w:pPr>
        <w:pStyle w:val="B2"/>
      </w:pPr>
      <w:r w:rsidRPr="000E4E7F">
        <w:t>2&gt;</w:t>
      </w:r>
      <w:r w:rsidRPr="000E4E7F">
        <w:tab/>
        <w:t>release the LWA configuration, if configured, as described in 5.6.14.3;</w:t>
      </w:r>
    </w:p>
    <w:p w14:paraId="5B4CC2B4" w14:textId="77777777" w:rsidR="00574150" w:rsidRPr="000E4E7F" w:rsidRDefault="00574150" w:rsidP="00574150">
      <w:pPr>
        <w:pStyle w:val="B2"/>
      </w:pPr>
      <w:r w:rsidRPr="000E4E7F">
        <w:t>2&gt;</w:t>
      </w:r>
      <w:r w:rsidRPr="000E4E7F">
        <w:tab/>
        <w:t>release the LWIP configuration, if configured, as described in 5.6.17.3;</w:t>
      </w:r>
    </w:p>
    <w:p w14:paraId="2AD65F70" w14:textId="77777777" w:rsidR="00574150" w:rsidRPr="000E4E7F" w:rsidRDefault="00574150" w:rsidP="00574150">
      <w:pPr>
        <w:pStyle w:val="B2"/>
      </w:pPr>
      <w:r w:rsidRPr="000E4E7F">
        <w:t>2&gt;</w:t>
      </w:r>
      <w:r w:rsidRPr="000E4E7F">
        <w:tab/>
        <w:t xml:space="preserve">release </w:t>
      </w:r>
      <w:r w:rsidRPr="000E4E7F">
        <w:rPr>
          <w:i/>
        </w:rPr>
        <w:t>bw-PreferenceIndicationTimer</w:t>
      </w:r>
      <w:r w:rsidRPr="000E4E7F">
        <w:t>, if configured and stop timer T341, if running;</w:t>
      </w:r>
    </w:p>
    <w:p w14:paraId="7D1822AD" w14:textId="77777777" w:rsidR="00574150" w:rsidRPr="000E4E7F" w:rsidRDefault="00574150" w:rsidP="00574150">
      <w:pPr>
        <w:pStyle w:val="B2"/>
      </w:pPr>
      <w:r w:rsidRPr="000E4E7F">
        <w:t>2&gt;</w:t>
      </w:r>
      <w:r w:rsidRPr="000E4E7F">
        <w:tab/>
        <w:t xml:space="preserve">release </w:t>
      </w:r>
      <w:r w:rsidRPr="000E4E7F">
        <w:rPr>
          <w:i/>
        </w:rPr>
        <w:t>delayBudgetReportingConfig</w:t>
      </w:r>
      <w:r w:rsidRPr="000E4E7F">
        <w:t>, if configured and stop timer T342, if running;</w:t>
      </w:r>
    </w:p>
    <w:p w14:paraId="21F742A2" w14:textId="77777777" w:rsidR="00574150" w:rsidRPr="000E4E7F" w:rsidRDefault="00574150" w:rsidP="00574150">
      <w:pPr>
        <w:pStyle w:val="B2"/>
      </w:pPr>
      <w:r w:rsidRPr="000E4E7F">
        <w:t>2&gt;</w:t>
      </w:r>
      <w:r w:rsidRPr="000E4E7F">
        <w:tab/>
        <w:t xml:space="preserve">release </w:t>
      </w:r>
      <w:r w:rsidRPr="000E4E7F">
        <w:rPr>
          <w:i/>
        </w:rPr>
        <w:t>ailc-BitConfig</w:t>
      </w:r>
      <w:r w:rsidRPr="000E4E7F">
        <w:t>, if configured;</w:t>
      </w:r>
    </w:p>
    <w:p w14:paraId="25C3F707" w14:textId="77777777" w:rsidR="00574150" w:rsidRPr="000E4E7F" w:rsidRDefault="00574150" w:rsidP="00574150">
      <w:pPr>
        <w:pStyle w:val="B2"/>
      </w:pPr>
      <w:r w:rsidRPr="000E4E7F">
        <w:t>2&gt;</w:t>
      </w:r>
      <w:r w:rsidRPr="000E4E7F">
        <w:tab/>
        <w:t xml:space="preserve">release </w:t>
      </w:r>
      <w:r w:rsidRPr="000E4E7F">
        <w:rPr>
          <w:i/>
          <w:iCs/>
        </w:rPr>
        <w:t>uplinkDataCompression</w:t>
      </w:r>
      <w:r w:rsidRPr="000E4E7F">
        <w:rPr>
          <w:iCs/>
        </w:rPr>
        <w:t>,</w:t>
      </w:r>
      <w:r w:rsidRPr="000E4E7F">
        <w:t xml:space="preserve"> if configured;</w:t>
      </w:r>
    </w:p>
    <w:p w14:paraId="69E88788" w14:textId="77777777" w:rsidR="00574150" w:rsidRPr="000E4E7F" w:rsidRDefault="00574150" w:rsidP="00574150">
      <w:pPr>
        <w:pStyle w:val="NO"/>
      </w:pPr>
      <w:r w:rsidRPr="000E4E7F">
        <w:t>NOTE 1a:</w:t>
      </w:r>
      <w:r w:rsidRPr="000E4E7F">
        <w:tab/>
        <w:t>The parameters and configurations are released from the UE Inactive AS context if the UE is resuming an RRC connection from RRC_INACTIVE.</w:t>
      </w:r>
    </w:p>
    <w:p w14:paraId="18A44AE5" w14:textId="77777777" w:rsidR="00574150" w:rsidRPr="000E4E7F" w:rsidRDefault="00574150" w:rsidP="00574150">
      <w:pPr>
        <w:pStyle w:val="B1"/>
      </w:pPr>
      <w:r w:rsidRPr="000E4E7F">
        <w:t>1&gt;</w:t>
      </w:r>
      <w:r w:rsidRPr="000E4E7F">
        <w:tab/>
        <w:t>apply the default physical channel configuration as specified in 9.2.4;</w:t>
      </w:r>
    </w:p>
    <w:p w14:paraId="71D9E88A" w14:textId="77777777" w:rsidR="00574150" w:rsidRPr="000E4E7F" w:rsidRDefault="00574150" w:rsidP="00574150">
      <w:pPr>
        <w:pStyle w:val="B1"/>
      </w:pPr>
      <w:r w:rsidRPr="000E4E7F">
        <w:t>1&gt;</w:t>
      </w:r>
      <w:r w:rsidRPr="000E4E7F">
        <w:tab/>
        <w:t>apply the default semi-persistent scheduling configuration as specified in 9.2.3;</w:t>
      </w:r>
    </w:p>
    <w:p w14:paraId="4FBADC8F" w14:textId="77777777" w:rsidR="00574150" w:rsidRPr="000E4E7F" w:rsidRDefault="00574150" w:rsidP="00574150">
      <w:pPr>
        <w:pStyle w:val="B1"/>
      </w:pPr>
      <w:r w:rsidRPr="000E4E7F">
        <w:t>1&gt;</w:t>
      </w:r>
      <w:r w:rsidRPr="000E4E7F">
        <w:tab/>
        <w:t>apply the default MAC main configuration as specified in 9.2.2;</w:t>
      </w:r>
    </w:p>
    <w:p w14:paraId="4EAC3F7A" w14:textId="77777777" w:rsidR="00574150" w:rsidRPr="000E4E7F" w:rsidRDefault="00574150" w:rsidP="00574150">
      <w:pPr>
        <w:pStyle w:val="B1"/>
      </w:pPr>
      <w:r w:rsidRPr="000E4E7F">
        <w:t>1&gt;</w:t>
      </w:r>
      <w:r w:rsidRPr="000E4E7F">
        <w:tab/>
        <w:t>apply the CCCH configuration as specified in 9.1.1.2;</w:t>
      </w:r>
    </w:p>
    <w:p w14:paraId="410C09E1" w14:textId="77777777" w:rsidR="00574150" w:rsidRPr="000E4E7F" w:rsidRDefault="00574150" w:rsidP="00574150">
      <w:pPr>
        <w:pStyle w:val="B1"/>
      </w:pPr>
      <w:r w:rsidRPr="000E4E7F">
        <w:t>1&gt;</w:t>
      </w:r>
      <w:r w:rsidRPr="000E4E7F">
        <w:tab/>
        <w:t xml:space="preserve">apply the </w:t>
      </w:r>
      <w:r w:rsidRPr="000E4E7F">
        <w:rPr>
          <w:i/>
        </w:rPr>
        <w:t>timeAlignmentTimerCommon</w:t>
      </w:r>
      <w:r w:rsidRPr="000E4E7F">
        <w:t xml:space="preserve"> included in </w:t>
      </w:r>
      <w:r w:rsidRPr="000E4E7F">
        <w:rPr>
          <w:i/>
        </w:rPr>
        <w:t>SystemInformationBlockType2</w:t>
      </w:r>
      <w:r w:rsidRPr="000E4E7F">
        <w:t>;</w:t>
      </w:r>
    </w:p>
    <w:p w14:paraId="05E3DF6C" w14:textId="77777777" w:rsidR="00574150" w:rsidRPr="000E4E7F" w:rsidRDefault="00574150" w:rsidP="00574150">
      <w:pPr>
        <w:pStyle w:val="B1"/>
      </w:pPr>
      <w:r w:rsidRPr="000E4E7F">
        <w:t>1&gt;</w:t>
      </w:r>
      <w:r w:rsidRPr="000E4E7F">
        <w:tab/>
        <w:t>start timer T300;</w:t>
      </w:r>
    </w:p>
    <w:p w14:paraId="11FEEE2E" w14:textId="77777777" w:rsidR="00574150" w:rsidRPr="000E4E7F" w:rsidRDefault="00574150" w:rsidP="00574150">
      <w:pPr>
        <w:pStyle w:val="B1"/>
      </w:pPr>
      <w:r w:rsidRPr="000E4E7F">
        <w:lastRenderedPageBreak/>
        <w:t>1&gt;</w:t>
      </w:r>
      <w:r w:rsidRPr="000E4E7F">
        <w:tab/>
        <w:t>if the UE is resuming an RRC connection from a suspended RRC connection:</w:t>
      </w:r>
    </w:p>
    <w:p w14:paraId="7C041A2C" w14:textId="77777777" w:rsidR="00574150" w:rsidRPr="000E4E7F" w:rsidRDefault="00574150" w:rsidP="00574150">
      <w:pPr>
        <w:pStyle w:val="B2"/>
      </w:pPr>
      <w:r w:rsidRPr="000E4E7F">
        <w:t>2&gt;</w:t>
      </w:r>
      <w:r w:rsidRPr="000E4E7F">
        <w:tab/>
        <w:t xml:space="preserve">initiate transmission of the </w:t>
      </w:r>
      <w:r w:rsidRPr="000E4E7F">
        <w:rPr>
          <w:i/>
        </w:rPr>
        <w:t>RRCConnectionResumeRequest</w:t>
      </w:r>
      <w:r w:rsidRPr="000E4E7F">
        <w:t xml:space="preserve"> message in accordance with 5.3.3.3a;</w:t>
      </w:r>
    </w:p>
    <w:p w14:paraId="446D046B" w14:textId="77777777" w:rsidR="00574150" w:rsidRPr="000E4E7F" w:rsidRDefault="00574150" w:rsidP="00574150">
      <w:pPr>
        <w:pStyle w:val="B1"/>
      </w:pPr>
      <w:r w:rsidRPr="000E4E7F">
        <w:t>1&gt;</w:t>
      </w:r>
      <w:r w:rsidRPr="000E4E7F">
        <w:tab/>
        <w:t>else if the UE is resuming an RRC connection from RRC_INACTIVE:</w:t>
      </w:r>
    </w:p>
    <w:p w14:paraId="254F4F38" w14:textId="77777777" w:rsidR="00574150" w:rsidRPr="000E4E7F" w:rsidRDefault="00574150" w:rsidP="00574150">
      <w:pPr>
        <w:pStyle w:val="B2"/>
      </w:pPr>
      <w:r w:rsidRPr="000E4E7F">
        <w:t>2&gt;</w:t>
      </w:r>
      <w:r w:rsidRPr="000E4E7F">
        <w:tab/>
        <w:t xml:space="preserve">set the variable </w:t>
      </w:r>
      <w:r w:rsidRPr="000E4E7F">
        <w:rPr>
          <w:i/>
        </w:rPr>
        <w:t>pendingRnaUpdate</w:t>
      </w:r>
      <w:r w:rsidRPr="000E4E7F">
        <w:t xml:space="preserve"> to 'FALSE';</w:t>
      </w:r>
    </w:p>
    <w:p w14:paraId="6E9EE2B8" w14:textId="77777777" w:rsidR="00574150" w:rsidRPr="000E4E7F" w:rsidRDefault="00574150" w:rsidP="00574150">
      <w:pPr>
        <w:pStyle w:val="B2"/>
      </w:pPr>
      <w:r w:rsidRPr="000E4E7F">
        <w:t>2&gt;</w:t>
      </w:r>
      <w:r w:rsidRPr="000E4E7F">
        <w:tab/>
        <w:t xml:space="preserve">initiate transmission of the </w:t>
      </w:r>
      <w:r w:rsidRPr="000E4E7F">
        <w:rPr>
          <w:i/>
        </w:rPr>
        <w:t>RRCConnectionResumeRequest</w:t>
      </w:r>
      <w:r w:rsidRPr="000E4E7F">
        <w:t xml:space="preserve"> message in accordance with 5.3.3.3a;</w:t>
      </w:r>
    </w:p>
    <w:p w14:paraId="606CA2B4" w14:textId="77777777" w:rsidR="00574150" w:rsidRPr="000E4E7F" w:rsidRDefault="00574150" w:rsidP="00574150">
      <w:pPr>
        <w:pStyle w:val="B1"/>
      </w:pPr>
      <w:r w:rsidRPr="000E4E7F">
        <w:t>1&gt;</w:t>
      </w:r>
      <w:r w:rsidRPr="000E4E7F">
        <w:tab/>
        <w:t>else:</w:t>
      </w:r>
    </w:p>
    <w:p w14:paraId="42AAC8F4" w14:textId="77777777" w:rsidR="00574150" w:rsidRPr="000E4E7F" w:rsidRDefault="00574150" w:rsidP="00574150">
      <w:pPr>
        <w:pStyle w:val="B2"/>
      </w:pPr>
      <w:r w:rsidRPr="000E4E7F">
        <w:t>2&gt;</w:t>
      </w:r>
      <w:r w:rsidRPr="000E4E7F">
        <w:tab/>
        <w:t xml:space="preserve">if stored, discard the UE AS context, UE Inactive AS context and </w:t>
      </w:r>
      <w:r w:rsidRPr="000E4E7F">
        <w:rPr>
          <w:i/>
        </w:rPr>
        <w:t>resumeIdentity</w:t>
      </w:r>
      <w:r w:rsidRPr="000E4E7F">
        <w:t>;</w:t>
      </w:r>
    </w:p>
    <w:p w14:paraId="2CEC1242" w14:textId="77777777" w:rsidR="00574150" w:rsidRPr="000E4E7F" w:rsidRDefault="00574150" w:rsidP="00574150">
      <w:pPr>
        <w:pStyle w:val="B2"/>
      </w:pPr>
      <w:r w:rsidRPr="000E4E7F">
        <w:t>2&gt;</w:t>
      </w:r>
      <w:r w:rsidRPr="000E4E7F">
        <w:tab/>
        <w:t xml:space="preserve">release </w:t>
      </w:r>
      <w:r w:rsidRPr="000E4E7F">
        <w:rPr>
          <w:i/>
        </w:rPr>
        <w:t>rrc-InactiveConfig</w:t>
      </w:r>
      <w:r w:rsidRPr="000E4E7F">
        <w:t>, if configured;</w:t>
      </w:r>
    </w:p>
    <w:p w14:paraId="77852ABE" w14:textId="77777777" w:rsidR="00574150" w:rsidRPr="000E4E7F" w:rsidRDefault="00574150" w:rsidP="00574150">
      <w:pPr>
        <w:pStyle w:val="B2"/>
      </w:pPr>
      <w:r w:rsidRPr="000E4E7F">
        <w:t>2&gt;</w:t>
      </w:r>
      <w:r w:rsidRPr="000E4E7F">
        <w:tab/>
        <w:t>if the UE is initiating CP-EDT in accordance with conditions in 5.3.3.1b; or</w:t>
      </w:r>
    </w:p>
    <w:p w14:paraId="4AC5A0C7" w14:textId="77777777" w:rsidR="00574150" w:rsidRPr="000E4E7F" w:rsidRDefault="00574150" w:rsidP="00574150">
      <w:pPr>
        <w:pStyle w:val="B2"/>
      </w:pPr>
      <w:r w:rsidRPr="000E4E7F">
        <w:t>2&gt;</w:t>
      </w:r>
      <w:r w:rsidRPr="000E4E7F">
        <w:tab/>
        <w:t>if the UE is initiating CP transmission using PUR in accordance with conditions in 5.3.3.1c:</w:t>
      </w:r>
    </w:p>
    <w:p w14:paraId="1AB5BF8C" w14:textId="77777777" w:rsidR="00574150" w:rsidRPr="000E4E7F" w:rsidRDefault="00574150" w:rsidP="00574150">
      <w:pPr>
        <w:pStyle w:val="B3"/>
      </w:pPr>
      <w:r w:rsidRPr="000E4E7F">
        <w:t>3&gt;</w:t>
      </w:r>
      <w:r w:rsidRPr="000E4E7F">
        <w:tab/>
        <w:t xml:space="preserve">initiate transmission of the </w:t>
      </w:r>
      <w:r w:rsidRPr="000E4E7F">
        <w:rPr>
          <w:i/>
        </w:rPr>
        <w:t xml:space="preserve">RRCEarlyDataRequest </w:t>
      </w:r>
      <w:r w:rsidRPr="000E4E7F">
        <w:t>message in accordance with 5.3.3.3b;</w:t>
      </w:r>
    </w:p>
    <w:p w14:paraId="49821BC0" w14:textId="77777777" w:rsidR="00574150" w:rsidRPr="000E4E7F" w:rsidRDefault="00574150" w:rsidP="00574150">
      <w:pPr>
        <w:pStyle w:val="B2"/>
      </w:pPr>
      <w:r w:rsidRPr="000E4E7F">
        <w:t>2&gt;</w:t>
      </w:r>
      <w:r w:rsidRPr="000E4E7F">
        <w:tab/>
        <w:t>else:</w:t>
      </w:r>
    </w:p>
    <w:p w14:paraId="1F6F6FF1" w14:textId="77777777" w:rsidR="00574150" w:rsidRPr="000E4E7F" w:rsidRDefault="00574150" w:rsidP="00574150">
      <w:pPr>
        <w:pStyle w:val="B3"/>
      </w:pPr>
      <w:r w:rsidRPr="000E4E7F">
        <w:t>3&gt;</w:t>
      </w:r>
      <w:r w:rsidRPr="000E4E7F">
        <w:tab/>
        <w:t xml:space="preserve">initiate transmission of the </w:t>
      </w:r>
      <w:r w:rsidRPr="000E4E7F">
        <w:rPr>
          <w:i/>
        </w:rPr>
        <w:t>RRCConnectionRequest</w:t>
      </w:r>
      <w:r w:rsidRPr="000E4E7F">
        <w:t xml:space="preserve"> message in accordance with 5.3.3.3;</w:t>
      </w:r>
    </w:p>
    <w:p w14:paraId="11262634" w14:textId="77777777" w:rsidR="00574150" w:rsidRPr="000E4E7F" w:rsidRDefault="00574150" w:rsidP="00574150">
      <w:pPr>
        <w:pStyle w:val="NO"/>
      </w:pPr>
      <w:r w:rsidRPr="000E4E7F">
        <w:t>NOTE 2:</w:t>
      </w:r>
      <w:r w:rsidRPr="000E4E7F">
        <w:tab/>
        <w:t>Upon initiating the connection establishment procedure, the UE is not required to ensure it maintains up to date system information applicable only for UEs in RRC_IDLE state or UEs in RRC_INACTIVE. However, the UE needs to perform system information acquisition upon cell re-selection.</w:t>
      </w:r>
    </w:p>
    <w:p w14:paraId="7F944E76" w14:textId="77777777" w:rsidR="00574150" w:rsidRPr="000E4E7F" w:rsidRDefault="00574150" w:rsidP="00574150">
      <w:r w:rsidRPr="000E4E7F">
        <w:t>For NB-IoT, upon initiation of the procedure, the UE shall:</w:t>
      </w:r>
    </w:p>
    <w:p w14:paraId="77930032" w14:textId="77777777" w:rsidR="00574150" w:rsidRPr="000E4E7F" w:rsidRDefault="00574150" w:rsidP="00574150">
      <w:pPr>
        <w:pStyle w:val="B1"/>
      </w:pPr>
      <w:r w:rsidRPr="000E4E7F">
        <w:t>1&gt;</w:t>
      </w:r>
      <w:r w:rsidRPr="000E4E7F">
        <w:tab/>
        <w:t>if the</w:t>
      </w:r>
      <w:r w:rsidRPr="000E4E7F">
        <w:rPr>
          <w:i/>
        </w:rPr>
        <w:t xml:space="preserve"> </w:t>
      </w:r>
      <w:r w:rsidRPr="000E4E7F">
        <w:t>UE</w:t>
      </w:r>
      <w:r w:rsidRPr="000E4E7F">
        <w:rPr>
          <w:i/>
        </w:rPr>
        <w:t xml:space="preserve"> </w:t>
      </w:r>
      <w:r w:rsidRPr="000E4E7F">
        <w:t>is connected to EPC:</w:t>
      </w:r>
    </w:p>
    <w:p w14:paraId="5D7B7DC4" w14:textId="77777777" w:rsidR="00574150" w:rsidRPr="000E4E7F" w:rsidRDefault="00574150" w:rsidP="00574150">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exception data;</w:t>
      </w:r>
      <w:r w:rsidRPr="000E4E7F">
        <w:rPr>
          <w:i/>
        </w:rPr>
        <w:t xml:space="preserve"> </w:t>
      </w:r>
      <w:r w:rsidRPr="000E4E7F">
        <w:t>or</w:t>
      </w:r>
    </w:p>
    <w:p w14:paraId="6594AEEE" w14:textId="77777777" w:rsidR="00574150" w:rsidRPr="000E4E7F" w:rsidRDefault="00574150" w:rsidP="00574150">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data;</w:t>
      </w:r>
      <w:r w:rsidRPr="000E4E7F">
        <w:rPr>
          <w:i/>
        </w:rPr>
        <w:t xml:space="preserve"> </w:t>
      </w:r>
      <w:r w:rsidRPr="000E4E7F">
        <w:t>or</w:t>
      </w:r>
    </w:p>
    <w:p w14:paraId="1407BB6D" w14:textId="77777777" w:rsidR="00574150" w:rsidRPr="000E4E7F" w:rsidRDefault="00574150" w:rsidP="00574150">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delay tolerant access;</w:t>
      </w:r>
      <w:r w:rsidRPr="000E4E7F">
        <w:rPr>
          <w:i/>
        </w:rPr>
        <w:t xml:space="preserve"> </w:t>
      </w:r>
      <w:r w:rsidRPr="000E4E7F">
        <w:t>or</w:t>
      </w:r>
    </w:p>
    <w:p w14:paraId="07AE0BB5" w14:textId="77777777" w:rsidR="00574150" w:rsidRPr="000E4E7F" w:rsidRDefault="00574150" w:rsidP="00574150">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signalling;</w:t>
      </w:r>
    </w:p>
    <w:p w14:paraId="3B03E0B1" w14:textId="77777777" w:rsidR="00574150" w:rsidRPr="000E4E7F" w:rsidRDefault="00574150" w:rsidP="00574150">
      <w:pPr>
        <w:pStyle w:val="B3"/>
      </w:pPr>
      <w:r w:rsidRPr="000E4E7F">
        <w:t>3&gt;</w:t>
      </w:r>
      <w:r w:rsidRPr="000E4E7F">
        <w:tab/>
        <w:t>perform access barring check as specified in 5.3.3.14;</w:t>
      </w:r>
    </w:p>
    <w:p w14:paraId="1ECFBA26" w14:textId="77777777" w:rsidR="00574150" w:rsidRPr="000E4E7F" w:rsidRDefault="00574150" w:rsidP="00574150">
      <w:pPr>
        <w:pStyle w:val="B3"/>
      </w:pPr>
      <w:r w:rsidRPr="000E4E7F">
        <w:rPr>
          <w:rFonts w:eastAsia="PMingLiU"/>
          <w:lang w:eastAsia="zh-TW"/>
        </w:rPr>
        <w:t>3&gt;</w:t>
      </w:r>
      <w:r w:rsidRPr="000E4E7F">
        <w:rPr>
          <w:rFonts w:eastAsia="PMingLiU"/>
          <w:lang w:eastAsia="zh-TW"/>
        </w:rPr>
        <w:tab/>
      </w:r>
      <w:r w:rsidRPr="000E4E7F">
        <w:t>if access to the cell is barred:</w:t>
      </w:r>
    </w:p>
    <w:p w14:paraId="22250119" w14:textId="77777777" w:rsidR="00574150" w:rsidRPr="000E4E7F" w:rsidRDefault="00574150" w:rsidP="00574150">
      <w:pPr>
        <w:pStyle w:val="B4"/>
        <w:rPr>
          <w:lang w:eastAsia="zh-TW"/>
        </w:rPr>
      </w:pPr>
      <w:r w:rsidRPr="000E4E7F">
        <w:rPr>
          <w:lang w:eastAsia="zh-TW"/>
        </w:rPr>
        <w:t>4&gt;</w:t>
      </w:r>
      <w:r w:rsidRPr="000E4E7F">
        <w:rPr>
          <w:lang w:eastAsia="zh-TW"/>
        </w:rPr>
        <w:tab/>
        <w:t xml:space="preserve">inform upper layers about the failure to establish the RRC connection </w:t>
      </w:r>
      <w:r w:rsidRPr="000E4E7F">
        <w:t xml:space="preserve">or failure to resume the RRC connection with suspend indication </w:t>
      </w:r>
      <w:r w:rsidRPr="000E4E7F">
        <w:rPr>
          <w:lang w:eastAsia="zh-TW"/>
        </w:rPr>
        <w:t>and that access barring is applicable, upon which the procedure ends;</w:t>
      </w:r>
    </w:p>
    <w:p w14:paraId="00A7E5E4" w14:textId="77777777" w:rsidR="00574150" w:rsidRPr="000E4E7F" w:rsidRDefault="00574150" w:rsidP="00574150">
      <w:pPr>
        <w:pStyle w:val="B1"/>
      </w:pPr>
      <w:r w:rsidRPr="000E4E7F">
        <w:t>1&gt;</w:t>
      </w:r>
      <w:r w:rsidRPr="000E4E7F">
        <w:tab/>
        <w:t>if the UE is connected to 5GC:</w:t>
      </w:r>
    </w:p>
    <w:p w14:paraId="442B0C15" w14:textId="77777777" w:rsidR="00574150" w:rsidRPr="000E4E7F" w:rsidRDefault="00574150" w:rsidP="00574150">
      <w:pPr>
        <w:pStyle w:val="B2"/>
      </w:pPr>
      <w:r w:rsidRPr="000E4E7F">
        <w:t>2&gt;</w:t>
      </w:r>
      <w:r w:rsidRPr="000E4E7F">
        <w:tab/>
        <w:t>if the Access Category provided by the upper layers is different from '0':</w:t>
      </w:r>
    </w:p>
    <w:p w14:paraId="427B5A92" w14:textId="77777777" w:rsidR="00574150" w:rsidRPr="000E4E7F" w:rsidRDefault="00574150" w:rsidP="00574150">
      <w:pPr>
        <w:pStyle w:val="B3"/>
      </w:pPr>
      <w:r w:rsidRPr="000E4E7F">
        <w:t>3&gt;</w:t>
      </w:r>
      <w:r w:rsidRPr="000E4E7F">
        <w:tab/>
        <w:t>perform access barring check for per-NRSRP barring as specified in 5.3.3.14;</w:t>
      </w:r>
    </w:p>
    <w:p w14:paraId="114E6949" w14:textId="77777777" w:rsidR="00574150" w:rsidRPr="000E4E7F" w:rsidRDefault="00574150" w:rsidP="00574150">
      <w:pPr>
        <w:pStyle w:val="B3"/>
      </w:pPr>
      <w:r w:rsidRPr="000E4E7F">
        <w:t>3&gt;</w:t>
      </w:r>
      <w:r w:rsidRPr="000E4E7F">
        <w:tab/>
        <w:t>if access to the cell is barred:</w:t>
      </w:r>
    </w:p>
    <w:p w14:paraId="0829CB9F" w14:textId="77777777" w:rsidR="00574150" w:rsidRPr="000E4E7F" w:rsidRDefault="00574150" w:rsidP="00574150">
      <w:pPr>
        <w:pStyle w:val="B4"/>
      </w:pPr>
      <w:r w:rsidRPr="000E4E7F">
        <w:t>4&gt;</w:t>
      </w:r>
      <w:r w:rsidRPr="000E4E7F">
        <w:tab/>
        <w:t>inform upper layers about the failure to establish the RRC connection or failure to resume the RRC connection with suspend indication, upon which the procedure ends;</w:t>
      </w:r>
    </w:p>
    <w:p w14:paraId="46754BC8" w14:textId="77777777" w:rsidR="00574150" w:rsidRPr="000E4E7F" w:rsidRDefault="00574150" w:rsidP="00574150">
      <w:pPr>
        <w:pStyle w:val="B3"/>
      </w:pPr>
      <w:r w:rsidRPr="000E4E7F">
        <w:t>3&gt;</w:t>
      </w:r>
      <w:r w:rsidRPr="000E4E7F">
        <w:tab/>
        <w:t>else:</w:t>
      </w:r>
    </w:p>
    <w:p w14:paraId="1CE91A44" w14:textId="77777777" w:rsidR="00574150" w:rsidRPr="000E4E7F" w:rsidRDefault="00574150" w:rsidP="00574150">
      <w:pPr>
        <w:pStyle w:val="B4"/>
      </w:pPr>
      <w:r w:rsidRPr="000E4E7F">
        <w:t>4&gt;</w:t>
      </w:r>
      <w:r w:rsidRPr="000E4E7F">
        <w:tab/>
        <w:t>perform the unified access control procedure as specified in 5.3.16 using the Access Category and Access Identities provided by upper layers;</w:t>
      </w:r>
    </w:p>
    <w:p w14:paraId="35A157AE" w14:textId="77777777" w:rsidR="00574150" w:rsidRPr="000E4E7F" w:rsidRDefault="00574150" w:rsidP="00574150">
      <w:pPr>
        <w:pStyle w:val="B4"/>
      </w:pPr>
      <w:r w:rsidRPr="000E4E7F">
        <w:t>4&gt;</w:t>
      </w:r>
      <w:r w:rsidRPr="000E4E7F">
        <w:tab/>
        <w:t>if the access attempt is barred, the procedure ends;</w:t>
      </w:r>
    </w:p>
    <w:p w14:paraId="09AD71CD" w14:textId="77777777" w:rsidR="00574150" w:rsidRPr="000E4E7F" w:rsidRDefault="00574150" w:rsidP="00574150">
      <w:pPr>
        <w:pStyle w:val="B1"/>
      </w:pPr>
      <w:r w:rsidRPr="000E4E7F">
        <w:lastRenderedPageBreak/>
        <w:t>1&gt;</w:t>
      </w:r>
      <w:r w:rsidRPr="000E4E7F">
        <w:tab/>
        <w:t>apply the default physical channel configuration as specified in 9.2.4;</w:t>
      </w:r>
    </w:p>
    <w:p w14:paraId="5DF372CE" w14:textId="77777777" w:rsidR="00574150" w:rsidRPr="000E4E7F" w:rsidRDefault="00574150" w:rsidP="00574150">
      <w:pPr>
        <w:pStyle w:val="B1"/>
      </w:pPr>
      <w:r w:rsidRPr="000E4E7F">
        <w:t>1&gt;</w:t>
      </w:r>
      <w:r w:rsidRPr="000E4E7F">
        <w:tab/>
        <w:t>apply the default MAC main configuration as specified in 9.2.2;</w:t>
      </w:r>
    </w:p>
    <w:p w14:paraId="5F881E8D" w14:textId="77777777" w:rsidR="00574150" w:rsidRPr="000E4E7F" w:rsidRDefault="00574150" w:rsidP="00574150">
      <w:pPr>
        <w:pStyle w:val="B1"/>
      </w:pPr>
      <w:r w:rsidRPr="000E4E7F">
        <w:t>1&gt;</w:t>
      </w:r>
      <w:r w:rsidRPr="000E4E7F">
        <w:tab/>
        <w:t>apply the CCCH configuration as specified in 9.1.1.2;</w:t>
      </w:r>
    </w:p>
    <w:p w14:paraId="0408FFA3" w14:textId="77777777" w:rsidR="00574150" w:rsidRPr="000E4E7F" w:rsidRDefault="00574150" w:rsidP="00574150">
      <w:pPr>
        <w:pStyle w:val="B1"/>
      </w:pPr>
      <w:r w:rsidRPr="000E4E7F">
        <w:t>1&gt;</w:t>
      </w:r>
      <w:r w:rsidRPr="000E4E7F">
        <w:tab/>
        <w:t>start timer T300;</w:t>
      </w:r>
    </w:p>
    <w:p w14:paraId="0374B938" w14:textId="77777777" w:rsidR="00081999" w:rsidRDefault="00081999" w:rsidP="00081999">
      <w:pPr>
        <w:pStyle w:val="B1"/>
        <w:rPr>
          <w:ins w:id="60" w:author="RAN2#109bis-e" w:date="2020-04-30T20:30:00Z"/>
          <w:lang w:eastAsia="ko-KR"/>
        </w:rPr>
      </w:pPr>
      <w:ins w:id="61" w:author="RAN2#109bis-e" w:date="2020-04-30T20:30:00Z">
        <w:r>
          <w:t xml:space="preserve">1&gt; if the UE has a stored </w:t>
        </w:r>
        <w:r w:rsidRPr="001A49CF">
          <w:rPr>
            <w:i/>
          </w:rPr>
          <w:t>pur-Config</w:t>
        </w:r>
        <w:r>
          <w:t xml:space="preserve"> and</w:t>
        </w:r>
        <w:r>
          <w:rPr>
            <w:lang w:eastAsia="ko-KR"/>
          </w:rPr>
          <w:t xml:space="preserve"> the UE is establishing or resuming an RRC connection in a cell different from the cell where </w:t>
        </w:r>
        <w:r w:rsidRPr="001A49CF">
          <w:rPr>
            <w:i/>
          </w:rPr>
          <w:t>pur-Config</w:t>
        </w:r>
        <w:r>
          <w:rPr>
            <w:i/>
          </w:rPr>
          <w:t xml:space="preserve"> </w:t>
        </w:r>
        <w:r w:rsidRPr="001A49CF">
          <w:t>was provided</w:t>
        </w:r>
        <w:r>
          <w:rPr>
            <w:lang w:eastAsia="ko-KR"/>
          </w:rPr>
          <w:t>:</w:t>
        </w:r>
      </w:ins>
    </w:p>
    <w:p w14:paraId="2FF24F12" w14:textId="77777777" w:rsidR="00081999" w:rsidRDefault="00081999" w:rsidP="00081999">
      <w:pPr>
        <w:pStyle w:val="B2"/>
        <w:rPr>
          <w:ins w:id="62" w:author="RAN2#109bis-e" w:date="2020-04-30T20:30:00Z"/>
        </w:rPr>
      </w:pPr>
      <w:ins w:id="63" w:author="RAN2#109bis-e" w:date="2020-04-30T20:30:00Z">
        <w:r w:rsidRPr="000E4E7F">
          <w:t>2&gt;</w:t>
        </w:r>
        <w:r w:rsidRPr="000E4E7F">
          <w:tab/>
          <w:t xml:space="preserve">release </w:t>
        </w:r>
        <w:r w:rsidRPr="000E4E7F">
          <w:rPr>
            <w:i/>
          </w:rPr>
          <w:t>pur-Config</w:t>
        </w:r>
        <w:r w:rsidRPr="000E4E7F">
          <w:t>;</w:t>
        </w:r>
      </w:ins>
    </w:p>
    <w:p w14:paraId="7DD02214" w14:textId="4908C32E" w:rsidR="00081999" w:rsidRDefault="00081999" w:rsidP="00081999">
      <w:pPr>
        <w:pStyle w:val="B2"/>
        <w:rPr>
          <w:ins w:id="64" w:author="RAN2#109bis-e" w:date="2020-04-30T20:30:00Z"/>
        </w:rPr>
      </w:pPr>
      <w:ins w:id="65" w:author="RAN2#109bis-e" w:date="2020-04-30T20:30:00Z">
        <w:r w:rsidRPr="000E4E7F">
          <w:t>2&gt;</w:t>
        </w:r>
        <w:r w:rsidRPr="000E4E7F">
          <w:tab/>
        </w:r>
        <w:r>
          <w:t xml:space="preserve">discard </w:t>
        </w:r>
      </w:ins>
      <w:ins w:id="66" w:author="Huawei" w:date="2020-05-02T01:24:00Z">
        <w:r w:rsidR="002364C1">
          <w:t>previously</w:t>
        </w:r>
      </w:ins>
      <w:ins w:id="67" w:author="RAN2#109bis-e" w:date="2020-04-30T20:30:00Z">
        <w:r>
          <w:t xml:space="preserve"> stored </w:t>
        </w:r>
        <w:r w:rsidRPr="000E4E7F">
          <w:rPr>
            <w:i/>
          </w:rPr>
          <w:t>pur-Config</w:t>
        </w:r>
        <w:r w:rsidRPr="000E4E7F">
          <w:t>;</w:t>
        </w:r>
      </w:ins>
    </w:p>
    <w:p w14:paraId="6843BFB8" w14:textId="77777777" w:rsidR="00574150" w:rsidRPr="000E4E7F" w:rsidRDefault="00574150" w:rsidP="00574150">
      <w:pPr>
        <w:pStyle w:val="B1"/>
      </w:pPr>
      <w:r w:rsidRPr="000E4E7F">
        <w:t>1&gt;</w:t>
      </w:r>
      <w:r w:rsidRPr="000E4E7F">
        <w:tab/>
        <w:t>if the UE is establishing an RRC connection:</w:t>
      </w:r>
    </w:p>
    <w:p w14:paraId="0A1ED5D5" w14:textId="77777777" w:rsidR="00574150" w:rsidRPr="000E4E7F" w:rsidRDefault="00574150" w:rsidP="00574150">
      <w:pPr>
        <w:pStyle w:val="B2"/>
        <w:rPr>
          <w:rFonts w:eastAsia="宋体"/>
        </w:rPr>
      </w:pPr>
      <w:r w:rsidRPr="000E4E7F">
        <w:rPr>
          <w:rFonts w:eastAsia="宋体"/>
        </w:rPr>
        <w:t>2&gt;</w:t>
      </w:r>
      <w:r w:rsidRPr="000E4E7F">
        <w:rPr>
          <w:rFonts w:eastAsia="宋体"/>
        </w:rPr>
        <w:tab/>
        <w:t xml:space="preserve">if stored, discard the UE AS context and </w:t>
      </w:r>
      <w:r w:rsidRPr="000E4E7F">
        <w:rPr>
          <w:rFonts w:eastAsia="宋体"/>
          <w:i/>
        </w:rPr>
        <w:t>resumeIdentity</w:t>
      </w:r>
      <w:r w:rsidRPr="000E4E7F">
        <w:rPr>
          <w:rFonts w:eastAsia="宋体"/>
        </w:rPr>
        <w:t>;</w:t>
      </w:r>
    </w:p>
    <w:p w14:paraId="5BFDF3A4" w14:textId="77777777" w:rsidR="00574150" w:rsidRPr="000E4E7F" w:rsidRDefault="00574150" w:rsidP="00574150">
      <w:pPr>
        <w:pStyle w:val="B2"/>
      </w:pPr>
      <w:r w:rsidRPr="000E4E7F">
        <w:t>2&gt;</w:t>
      </w:r>
      <w:r w:rsidRPr="000E4E7F">
        <w:tab/>
        <w:t>if the UE is initiating CP-EDT in accordance with conditions in 5.3.3.1b; or</w:t>
      </w:r>
    </w:p>
    <w:p w14:paraId="3878BB50" w14:textId="77777777" w:rsidR="00574150" w:rsidRPr="000E4E7F" w:rsidRDefault="00574150" w:rsidP="00574150">
      <w:pPr>
        <w:pStyle w:val="B2"/>
      </w:pPr>
      <w:r w:rsidRPr="000E4E7F">
        <w:t>2&gt;</w:t>
      </w:r>
      <w:r w:rsidRPr="000E4E7F">
        <w:tab/>
        <w:t>if the UE is initiating CP transmission using PUR in accordance with conditions in 5.3.3.1c:</w:t>
      </w:r>
    </w:p>
    <w:p w14:paraId="0AB6B2A6" w14:textId="77777777" w:rsidR="00574150" w:rsidRPr="000E4E7F" w:rsidRDefault="00574150" w:rsidP="00574150">
      <w:pPr>
        <w:pStyle w:val="B3"/>
      </w:pPr>
      <w:r w:rsidRPr="000E4E7F">
        <w:t>3&gt;</w:t>
      </w:r>
      <w:r w:rsidRPr="000E4E7F">
        <w:tab/>
        <w:t xml:space="preserve">initiate transmission of the </w:t>
      </w:r>
      <w:r w:rsidRPr="000E4E7F">
        <w:rPr>
          <w:i/>
        </w:rPr>
        <w:t xml:space="preserve">RRCEarlyDataRequest </w:t>
      </w:r>
      <w:r w:rsidRPr="000E4E7F">
        <w:t>message in accordance with 5.3.3.3b;</w:t>
      </w:r>
    </w:p>
    <w:p w14:paraId="1DF041D4" w14:textId="77777777" w:rsidR="00574150" w:rsidRPr="000E4E7F" w:rsidRDefault="00574150" w:rsidP="00574150">
      <w:pPr>
        <w:pStyle w:val="B2"/>
      </w:pPr>
      <w:r w:rsidRPr="000E4E7F">
        <w:t>2&gt;</w:t>
      </w:r>
      <w:r w:rsidRPr="000E4E7F">
        <w:tab/>
        <w:t>else:</w:t>
      </w:r>
    </w:p>
    <w:p w14:paraId="251A2C59" w14:textId="77777777" w:rsidR="00574150" w:rsidRPr="000E4E7F" w:rsidRDefault="00574150" w:rsidP="00574150">
      <w:pPr>
        <w:pStyle w:val="B3"/>
      </w:pPr>
      <w:r w:rsidRPr="000E4E7F">
        <w:t>3&gt;</w:t>
      </w:r>
      <w:r w:rsidRPr="000E4E7F">
        <w:tab/>
        <w:t xml:space="preserve">initiate transmission of the </w:t>
      </w:r>
      <w:r w:rsidRPr="000E4E7F">
        <w:rPr>
          <w:rStyle w:val="B1Char1"/>
          <w:i/>
          <w:iCs/>
        </w:rPr>
        <w:t>RRCConnectionRequest</w:t>
      </w:r>
      <w:r w:rsidRPr="000E4E7F">
        <w:t xml:space="preserve"> message in accordance with 5.3.3.3;</w:t>
      </w:r>
    </w:p>
    <w:p w14:paraId="78240CFF" w14:textId="77777777" w:rsidR="00574150" w:rsidRPr="000E4E7F" w:rsidRDefault="00574150" w:rsidP="00574150">
      <w:pPr>
        <w:pStyle w:val="B1"/>
      </w:pPr>
      <w:r w:rsidRPr="000E4E7F">
        <w:t>1&gt;</w:t>
      </w:r>
      <w:r w:rsidRPr="000E4E7F">
        <w:tab/>
        <w:t>else if the UE is resuming an RRC connection:</w:t>
      </w:r>
    </w:p>
    <w:p w14:paraId="1A139B75" w14:textId="77777777" w:rsidR="00574150" w:rsidRPr="000E4E7F" w:rsidRDefault="00574150" w:rsidP="00574150">
      <w:pPr>
        <w:pStyle w:val="B2"/>
      </w:pPr>
      <w:r w:rsidRPr="000E4E7F">
        <w:t>2&gt;</w:t>
      </w:r>
      <w:r w:rsidRPr="000E4E7F">
        <w:tab/>
        <w:t xml:space="preserve">release </w:t>
      </w:r>
      <w:r w:rsidRPr="000E4E7F">
        <w:rPr>
          <w:i/>
        </w:rPr>
        <w:t>schedulingRequestConfig</w:t>
      </w:r>
      <w:r w:rsidRPr="000E4E7F">
        <w:t>, if configured;</w:t>
      </w:r>
    </w:p>
    <w:p w14:paraId="7D3FA50D" w14:textId="77777777" w:rsidR="00574150" w:rsidRPr="000E4E7F" w:rsidRDefault="00574150" w:rsidP="00574150">
      <w:pPr>
        <w:pStyle w:val="B2"/>
      </w:pPr>
      <w:r w:rsidRPr="000E4E7F">
        <w:t>2&gt;</w:t>
      </w:r>
      <w:r w:rsidRPr="000E4E7F">
        <w:tab/>
        <w:t xml:space="preserve">initiate transmission of the </w:t>
      </w:r>
      <w:r w:rsidRPr="000E4E7F">
        <w:rPr>
          <w:i/>
        </w:rPr>
        <w:t>RRCConnectionResumeRequest</w:t>
      </w:r>
      <w:r w:rsidRPr="000E4E7F">
        <w:t xml:space="preserve"> message in accordance with 5.3.3.3a;</w:t>
      </w:r>
    </w:p>
    <w:p w14:paraId="0DABE3DA" w14:textId="77777777" w:rsidR="00574150" w:rsidRPr="000E4E7F" w:rsidRDefault="00574150" w:rsidP="00574150">
      <w:pPr>
        <w:pStyle w:val="NO"/>
      </w:pPr>
      <w:r w:rsidRPr="000E4E7F">
        <w:t>NOTE 3:</w:t>
      </w:r>
      <w:r w:rsidRPr="000E4E7F">
        <w:tab/>
        <w:t>Upon initiating the connection establishment or resumption procedure, the UE is not required to ensure it maintains up to date system information applicable only for UEs in RRC_IDLE state. However, the UE needs to perform system information acquisition upon cell re-selection.</w:t>
      </w:r>
    </w:p>
    <w:p w14:paraId="1650ED0D" w14:textId="77777777" w:rsidR="00574150" w:rsidRPr="000E4E7F" w:rsidRDefault="00574150" w:rsidP="00574150">
      <w:pPr>
        <w:pStyle w:val="NO"/>
      </w:pPr>
      <w:r w:rsidRPr="000E4E7F">
        <w:t>NOTE 4:</w:t>
      </w:r>
      <w:r w:rsidRPr="000E4E7F">
        <w:tab/>
        <w:t>For EDT and transmission using PUR, upon initiating the connection establishment or resumption procedure, it is up to UE implementation whether to continue cell re-selection related measurements as well as cell re-selection evaluation and, if the conditions for cell re-selection are fulfilled, whether to perform cell re-selection as specified in 5.3.3.5.</w:t>
      </w:r>
    </w:p>
    <w:p w14:paraId="39A2D0CF" w14:textId="56CBB8EE" w:rsidR="00574150" w:rsidRPr="000E4E7F" w:rsidDel="00574150" w:rsidRDefault="00574150" w:rsidP="00574150">
      <w:pPr>
        <w:pStyle w:val="EditorsNote"/>
        <w:rPr>
          <w:del w:id="68" w:author="RAN2#109bis-e" w:date="2020-04-28T17:25:00Z"/>
          <w:color w:val="auto"/>
        </w:rPr>
      </w:pPr>
      <w:del w:id="69" w:author="RAN2#109bis-e" w:date="2020-04-28T17:25:00Z">
        <w:r w:rsidRPr="000E4E7F" w:rsidDel="00574150">
          <w:rPr>
            <w:color w:val="auto"/>
          </w:rPr>
          <w:delText>Editor's Note: Where to capture PUR release due to RACH initiation on a new cell.</w:delText>
        </w:r>
      </w:del>
    </w:p>
    <w:p w14:paraId="6F19B437" w14:textId="77777777" w:rsidR="00574150" w:rsidRDefault="00574150"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4C5F98" w14:paraId="2830723F"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E031B06" w14:textId="77777777" w:rsidR="004C5F98" w:rsidRDefault="004C5F98" w:rsidP="004C5F98">
            <w:pPr>
              <w:spacing w:before="100" w:after="100"/>
              <w:jc w:val="center"/>
              <w:rPr>
                <w:rFonts w:ascii="Arial" w:hAnsi="Arial" w:cs="Arial"/>
                <w:noProof/>
                <w:sz w:val="24"/>
              </w:rPr>
            </w:pPr>
            <w:r>
              <w:rPr>
                <w:rFonts w:ascii="Arial" w:hAnsi="Arial" w:cs="Arial"/>
                <w:noProof/>
                <w:sz w:val="24"/>
              </w:rPr>
              <w:t>Next change</w:t>
            </w:r>
          </w:p>
        </w:tc>
      </w:tr>
    </w:tbl>
    <w:p w14:paraId="0A5C4F7C" w14:textId="77777777" w:rsidR="004C5F98" w:rsidRPr="000E4E7F" w:rsidRDefault="004C5F98" w:rsidP="004C5F98">
      <w:pPr>
        <w:pStyle w:val="4"/>
      </w:pPr>
      <w:bookmarkStart w:id="70" w:name="_Toc20486771"/>
      <w:bookmarkStart w:id="71" w:name="_Toc29342063"/>
      <w:bookmarkStart w:id="72" w:name="_Toc29343202"/>
      <w:bookmarkStart w:id="73" w:name="_Toc36566451"/>
      <w:bookmarkStart w:id="74" w:name="_Toc36809860"/>
      <w:bookmarkStart w:id="75" w:name="_Toc36846224"/>
      <w:bookmarkStart w:id="76" w:name="_Toc36938877"/>
      <w:bookmarkStart w:id="77" w:name="_Toc37081856"/>
      <w:r w:rsidRPr="000E4E7F">
        <w:t>5.3.3.3a</w:t>
      </w:r>
      <w:r w:rsidRPr="000E4E7F">
        <w:tab/>
        <w:t xml:space="preserve">Actions related to transmission of </w:t>
      </w:r>
      <w:r w:rsidRPr="000E4E7F">
        <w:rPr>
          <w:i/>
        </w:rPr>
        <w:t>RRCConnectionResumeRequest</w:t>
      </w:r>
      <w:r w:rsidRPr="000E4E7F">
        <w:t xml:space="preserve"> message</w:t>
      </w:r>
      <w:bookmarkEnd w:id="70"/>
      <w:bookmarkEnd w:id="71"/>
      <w:bookmarkEnd w:id="72"/>
      <w:bookmarkEnd w:id="73"/>
      <w:bookmarkEnd w:id="74"/>
      <w:bookmarkEnd w:id="75"/>
      <w:bookmarkEnd w:id="76"/>
      <w:bookmarkEnd w:id="77"/>
    </w:p>
    <w:p w14:paraId="126207E4" w14:textId="77777777" w:rsidR="004C5F98" w:rsidRPr="000E4E7F" w:rsidRDefault="004C5F98" w:rsidP="004C5F98">
      <w:r w:rsidRPr="000E4E7F">
        <w:t xml:space="preserve">If the UE is resuming the RRC connection from a suspended RRC connection, the UE shall set the contents of </w:t>
      </w:r>
      <w:r w:rsidRPr="000E4E7F">
        <w:rPr>
          <w:i/>
        </w:rPr>
        <w:t>RRCConnectionResumeRequest</w:t>
      </w:r>
      <w:r w:rsidRPr="000E4E7F">
        <w:t xml:space="preserve"> message as follows:</w:t>
      </w:r>
    </w:p>
    <w:p w14:paraId="55D56003" w14:textId="77777777" w:rsidR="004C5F98" w:rsidRPr="000E4E7F" w:rsidRDefault="004C5F98" w:rsidP="004C5F98">
      <w:pPr>
        <w:pStyle w:val="B1"/>
      </w:pPr>
      <w:r w:rsidRPr="000E4E7F">
        <w:t>1&gt;</w:t>
      </w:r>
      <w:r w:rsidRPr="000E4E7F">
        <w:tab/>
        <w:t>if the UE is a NB-IoT UE; or</w:t>
      </w:r>
    </w:p>
    <w:p w14:paraId="75D1370B" w14:textId="77777777" w:rsidR="004C5F98" w:rsidRPr="000E4E7F" w:rsidRDefault="004C5F98" w:rsidP="004C5F98">
      <w:pPr>
        <w:pStyle w:val="B1"/>
      </w:pPr>
      <w:r w:rsidRPr="000E4E7F">
        <w:t>1&gt;</w:t>
      </w:r>
      <w:r w:rsidRPr="000E4E7F">
        <w:tab/>
        <w:t>if the UE is initiating UP-EDT for mobile originating calls in accordance with conditions in 5.3.3.1b; or</w:t>
      </w:r>
    </w:p>
    <w:p w14:paraId="763986AC" w14:textId="77777777" w:rsidR="004C5F98" w:rsidRPr="000E4E7F" w:rsidRDefault="004C5F98" w:rsidP="004C5F98">
      <w:pPr>
        <w:pStyle w:val="B1"/>
      </w:pPr>
      <w:r w:rsidRPr="000E4E7F">
        <w:t>1&gt;</w:t>
      </w:r>
      <w:r w:rsidRPr="000E4E7F">
        <w:tab/>
        <w:t>if the UE is initiating UP transmission using PUR in accordance with conditions in 5.3.3.1c; or</w:t>
      </w:r>
    </w:p>
    <w:p w14:paraId="17F0610F" w14:textId="77777777" w:rsidR="004C5F98" w:rsidRPr="000E4E7F" w:rsidRDefault="004C5F98" w:rsidP="004C5F98">
      <w:pPr>
        <w:pStyle w:val="B1"/>
      </w:pPr>
      <w:r w:rsidRPr="000E4E7F">
        <w:t>1&gt;</w:t>
      </w:r>
      <w:r w:rsidRPr="000E4E7F">
        <w:tab/>
        <w:t xml:space="preserve">if field </w:t>
      </w:r>
      <w:r w:rsidRPr="000E4E7F">
        <w:rPr>
          <w:i/>
        </w:rPr>
        <w:t>useFullResumeID</w:t>
      </w:r>
      <w:r w:rsidRPr="000E4E7F">
        <w:t xml:space="preserve"> is signalled in </w:t>
      </w:r>
      <w:r w:rsidRPr="000E4E7F">
        <w:rPr>
          <w:i/>
        </w:rPr>
        <w:t>SystemInformationBlockType2</w:t>
      </w:r>
      <w:r w:rsidRPr="000E4E7F">
        <w:t>:</w:t>
      </w:r>
    </w:p>
    <w:p w14:paraId="7BC83790" w14:textId="77777777" w:rsidR="004C5F98" w:rsidRPr="000E4E7F" w:rsidRDefault="004C5F98" w:rsidP="004C5F98">
      <w:pPr>
        <w:pStyle w:val="B2"/>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center" w:pos="5104"/>
        </w:tabs>
      </w:pPr>
      <w:r w:rsidRPr="000E4E7F">
        <w:t>2&gt;</w:t>
      </w:r>
      <w:r w:rsidRPr="000E4E7F">
        <w:tab/>
        <w:t xml:space="preserve">set the </w:t>
      </w:r>
      <w:r w:rsidRPr="000E4E7F">
        <w:rPr>
          <w:i/>
        </w:rPr>
        <w:t>resumeID</w:t>
      </w:r>
      <w:r w:rsidRPr="000E4E7F">
        <w:t xml:space="preserve"> to the stored </w:t>
      </w:r>
      <w:r w:rsidRPr="000E4E7F">
        <w:rPr>
          <w:i/>
        </w:rPr>
        <w:t>resumeIdentity</w:t>
      </w:r>
      <w:r w:rsidRPr="000E4E7F">
        <w:t>;</w:t>
      </w:r>
    </w:p>
    <w:p w14:paraId="4B089B94" w14:textId="77777777" w:rsidR="004C5F98" w:rsidRPr="000E4E7F" w:rsidRDefault="004C5F98" w:rsidP="004C5F98">
      <w:pPr>
        <w:pStyle w:val="B1"/>
      </w:pPr>
      <w:r w:rsidRPr="000E4E7F">
        <w:t>1&gt;</w:t>
      </w:r>
      <w:r w:rsidRPr="000E4E7F">
        <w:tab/>
        <w:t>else:</w:t>
      </w:r>
    </w:p>
    <w:p w14:paraId="244557CE" w14:textId="77777777" w:rsidR="004C5F98" w:rsidRPr="000E4E7F" w:rsidRDefault="004C5F98" w:rsidP="004C5F98">
      <w:pPr>
        <w:pStyle w:val="B2"/>
      </w:pPr>
      <w:r w:rsidRPr="000E4E7F">
        <w:lastRenderedPageBreak/>
        <w:t>2&gt;</w:t>
      </w:r>
      <w:r w:rsidRPr="000E4E7F">
        <w:tab/>
        <w:t xml:space="preserve">set the </w:t>
      </w:r>
      <w:r w:rsidRPr="000E4E7F">
        <w:rPr>
          <w:i/>
        </w:rPr>
        <w:t>truncatedResumeID</w:t>
      </w:r>
      <w:r w:rsidRPr="000E4E7F">
        <w:t xml:space="preserve"> to include bits in bit position 9 to 20 and 29 to 40 from the left in the stored </w:t>
      </w:r>
      <w:r w:rsidRPr="000E4E7F">
        <w:rPr>
          <w:i/>
        </w:rPr>
        <w:t>resumeIdentity</w:t>
      </w:r>
      <w:r w:rsidRPr="000E4E7F">
        <w:t>.</w:t>
      </w:r>
    </w:p>
    <w:p w14:paraId="134647EA" w14:textId="77777777" w:rsidR="004C5F98" w:rsidRPr="000E4E7F" w:rsidRDefault="004C5F98" w:rsidP="004C5F98">
      <w:pPr>
        <w:pStyle w:val="B1"/>
      </w:pPr>
      <w:r w:rsidRPr="000E4E7F">
        <w:t>1&gt;</w:t>
      </w:r>
      <w:r w:rsidRPr="000E4E7F">
        <w:tab/>
        <w:t xml:space="preserve">if the UE supports </w:t>
      </w:r>
      <w:r w:rsidRPr="000E4E7F">
        <w:rPr>
          <w:i/>
        </w:rPr>
        <w:t>mo-VoiceCall</w:t>
      </w:r>
      <w:r w:rsidRPr="000E4E7F">
        <w:t xml:space="preserve"> establishment cause and UE is resuming the RRC connection for mobile originating MMTEL voice </w:t>
      </w:r>
      <w:r w:rsidRPr="000E4E7F">
        <w:rPr>
          <w:rFonts w:eastAsia="Malgun Gothic"/>
          <w:lang w:eastAsia="ko-KR"/>
        </w:rPr>
        <w:t xml:space="preserve">and </w:t>
      </w:r>
      <w:r w:rsidRPr="000E4E7F">
        <w:rPr>
          <w:i/>
        </w:rPr>
        <w:t>SystemInformationBlockType2</w:t>
      </w:r>
      <w:r w:rsidRPr="000E4E7F">
        <w:t xml:space="preserve"> includes </w:t>
      </w:r>
      <w:r w:rsidRPr="000E4E7F">
        <w:rPr>
          <w:i/>
        </w:rPr>
        <w:t xml:space="preserve">voiceServiceCauseIndication </w:t>
      </w:r>
      <w:r w:rsidRPr="000E4E7F">
        <w:t xml:space="preserve">and the establishment cause received from upper layers is not set to </w:t>
      </w:r>
      <w:r w:rsidRPr="000E4E7F">
        <w:rPr>
          <w:i/>
        </w:rPr>
        <w:t>highPriorityAccess</w:t>
      </w:r>
      <w:r w:rsidRPr="000E4E7F">
        <w:t>:</w:t>
      </w:r>
    </w:p>
    <w:p w14:paraId="0A4199D4" w14:textId="77777777" w:rsidR="004C5F98" w:rsidRPr="000E4E7F" w:rsidRDefault="004C5F98" w:rsidP="004C5F98">
      <w:pPr>
        <w:pStyle w:val="B2"/>
      </w:pPr>
      <w:r w:rsidRPr="000E4E7F">
        <w:t>2&gt;</w:t>
      </w:r>
      <w:r w:rsidRPr="000E4E7F">
        <w:tab/>
        <w:t xml:space="preserve">set the </w:t>
      </w:r>
      <w:r w:rsidRPr="000E4E7F">
        <w:rPr>
          <w:i/>
        </w:rPr>
        <w:t>resumeCause</w:t>
      </w:r>
      <w:r w:rsidRPr="000E4E7F">
        <w:t xml:space="preserve"> to </w:t>
      </w:r>
      <w:r w:rsidRPr="000E4E7F">
        <w:rPr>
          <w:i/>
        </w:rPr>
        <w:t>mo-VoiceCall</w:t>
      </w:r>
      <w:r w:rsidRPr="000E4E7F">
        <w:t>;</w:t>
      </w:r>
    </w:p>
    <w:p w14:paraId="11B707E0" w14:textId="77777777" w:rsidR="004C5F98" w:rsidRPr="000E4E7F" w:rsidRDefault="004C5F98" w:rsidP="004C5F98">
      <w:pPr>
        <w:pStyle w:val="B1"/>
      </w:pPr>
      <w:r w:rsidRPr="000E4E7F">
        <w:t>1&gt;</w:t>
      </w:r>
      <w:r w:rsidRPr="000E4E7F">
        <w:tab/>
      </w:r>
      <w:r w:rsidRPr="000E4E7F">
        <w:rPr>
          <w:lang w:eastAsia="zh-CN"/>
        </w:rPr>
        <w:t xml:space="preserve">else </w:t>
      </w:r>
      <w:r w:rsidRPr="000E4E7F">
        <w:t xml:space="preserve">if the UE supports </w:t>
      </w:r>
      <w:r w:rsidRPr="000E4E7F">
        <w:rPr>
          <w:i/>
        </w:rPr>
        <w:t>mo-VoiceCall</w:t>
      </w:r>
      <w:r w:rsidRPr="000E4E7F">
        <w:t xml:space="preserve"> establishment cause for mobile originating MMTEL video and UE is resuming the RRC connection for mobile originating MMTEL</w:t>
      </w:r>
      <w:r w:rsidRPr="000E4E7F">
        <w:rPr>
          <w:lang w:eastAsia="zh-CN"/>
        </w:rPr>
        <w:t xml:space="preserve"> video</w:t>
      </w:r>
      <w:r w:rsidRPr="000E4E7F">
        <w:t xml:space="preserve"> </w:t>
      </w:r>
      <w:r w:rsidRPr="000E4E7F">
        <w:rPr>
          <w:rFonts w:eastAsia="Malgun Gothic"/>
          <w:lang w:eastAsia="ko-KR"/>
        </w:rPr>
        <w:t xml:space="preserve">and </w:t>
      </w:r>
      <w:r w:rsidRPr="000E4E7F">
        <w:rPr>
          <w:i/>
        </w:rPr>
        <w:t>SystemInformationBlockType2</w:t>
      </w:r>
      <w:r w:rsidRPr="000E4E7F">
        <w:t xml:space="preserve"> includes </w:t>
      </w:r>
      <w:r w:rsidRPr="000E4E7F">
        <w:rPr>
          <w:i/>
        </w:rPr>
        <w:t>v</w:t>
      </w:r>
      <w:r w:rsidRPr="000E4E7F">
        <w:rPr>
          <w:i/>
          <w:lang w:eastAsia="zh-CN"/>
        </w:rPr>
        <w:t>ideo</w:t>
      </w:r>
      <w:r w:rsidRPr="000E4E7F">
        <w:rPr>
          <w:i/>
        </w:rPr>
        <w:t>ServiceCauseIndication</w:t>
      </w:r>
      <w:r w:rsidRPr="000E4E7F">
        <w:t xml:space="preserve"> and the establishment cause received from upper layers is not set to </w:t>
      </w:r>
      <w:r w:rsidRPr="000E4E7F">
        <w:rPr>
          <w:i/>
        </w:rPr>
        <w:t>highPriorityAccess</w:t>
      </w:r>
      <w:r w:rsidRPr="000E4E7F">
        <w:t>:</w:t>
      </w:r>
    </w:p>
    <w:p w14:paraId="35B5D625" w14:textId="77777777" w:rsidR="004C5F98" w:rsidRPr="000E4E7F" w:rsidRDefault="004C5F98" w:rsidP="004C5F98">
      <w:pPr>
        <w:pStyle w:val="B2"/>
      </w:pPr>
      <w:r w:rsidRPr="000E4E7F">
        <w:t>2&gt;</w:t>
      </w:r>
      <w:r w:rsidRPr="000E4E7F">
        <w:tab/>
        <w:t xml:space="preserve">set the </w:t>
      </w:r>
      <w:r w:rsidRPr="000E4E7F">
        <w:rPr>
          <w:i/>
        </w:rPr>
        <w:t>resumeCause</w:t>
      </w:r>
      <w:r w:rsidRPr="000E4E7F">
        <w:t xml:space="preserve"> to </w:t>
      </w:r>
      <w:r w:rsidRPr="000E4E7F">
        <w:rPr>
          <w:i/>
        </w:rPr>
        <w:t>mo-VoiceCall</w:t>
      </w:r>
      <w:r w:rsidRPr="000E4E7F">
        <w:t>;</w:t>
      </w:r>
    </w:p>
    <w:p w14:paraId="1BE52502" w14:textId="77777777" w:rsidR="004C5F98" w:rsidRPr="000E4E7F" w:rsidRDefault="004C5F98" w:rsidP="004C5F98">
      <w:pPr>
        <w:pStyle w:val="B1"/>
      </w:pPr>
      <w:r w:rsidRPr="000E4E7F">
        <w:t>1&gt;</w:t>
      </w:r>
      <w:r w:rsidRPr="000E4E7F">
        <w:tab/>
      </w:r>
      <w:r w:rsidRPr="000E4E7F">
        <w:rPr>
          <w:lang w:eastAsia="zh-CN"/>
        </w:rPr>
        <w:t xml:space="preserve">else </w:t>
      </w:r>
      <w:r w:rsidRPr="000E4E7F">
        <w:t>if the UE is initiating UP-EDT for mobile terminating calls in accordance with conditions in 5.3.3.1b:</w:t>
      </w:r>
    </w:p>
    <w:p w14:paraId="40C96FDB" w14:textId="77777777" w:rsidR="004C5F98" w:rsidRPr="000E4E7F" w:rsidRDefault="004C5F98" w:rsidP="004C5F98">
      <w:pPr>
        <w:pStyle w:val="B2"/>
        <w:rPr>
          <w:lang w:eastAsia="zh-CN"/>
        </w:rPr>
      </w:pPr>
      <w:r w:rsidRPr="000E4E7F">
        <w:t>2&gt;</w:t>
      </w:r>
      <w:r w:rsidRPr="000E4E7F">
        <w:tab/>
        <w:t xml:space="preserve">set the </w:t>
      </w:r>
      <w:r w:rsidRPr="000E4E7F">
        <w:rPr>
          <w:i/>
        </w:rPr>
        <w:t>resumeCause</w:t>
      </w:r>
      <w:r w:rsidRPr="000E4E7F">
        <w:t xml:space="preserve"> to </w:t>
      </w:r>
      <w:r w:rsidRPr="000E4E7F">
        <w:rPr>
          <w:i/>
        </w:rPr>
        <w:t>mt-EDT</w:t>
      </w:r>
      <w:r w:rsidRPr="000E4E7F">
        <w:t>;</w:t>
      </w:r>
    </w:p>
    <w:p w14:paraId="0AD4EBE5" w14:textId="77777777" w:rsidR="004C5F98" w:rsidRPr="000E4E7F" w:rsidRDefault="004C5F98" w:rsidP="004C5F98">
      <w:pPr>
        <w:pStyle w:val="B1"/>
      </w:pPr>
      <w:r w:rsidRPr="000E4E7F">
        <w:t>1&gt;</w:t>
      </w:r>
      <w:r w:rsidRPr="000E4E7F">
        <w:tab/>
        <w:t>else:</w:t>
      </w:r>
    </w:p>
    <w:p w14:paraId="256A60AC" w14:textId="77777777" w:rsidR="004C5F98" w:rsidRPr="000E4E7F" w:rsidRDefault="004C5F98" w:rsidP="004C5F98">
      <w:pPr>
        <w:pStyle w:val="B2"/>
      </w:pPr>
      <w:r w:rsidRPr="000E4E7F">
        <w:t>2&gt;</w:t>
      </w:r>
      <w:r w:rsidRPr="000E4E7F">
        <w:tab/>
        <w:t xml:space="preserve">set the </w:t>
      </w:r>
      <w:r w:rsidRPr="000E4E7F">
        <w:rPr>
          <w:i/>
        </w:rPr>
        <w:t>resumeCause</w:t>
      </w:r>
      <w:r w:rsidRPr="000E4E7F">
        <w:t xml:space="preserve"> in accordance with the information received from upper layers;</w:t>
      </w:r>
    </w:p>
    <w:p w14:paraId="7D0B6DF6" w14:textId="77777777" w:rsidR="004C5F98" w:rsidRPr="000E4E7F" w:rsidRDefault="004C5F98" w:rsidP="004C5F98">
      <w:pPr>
        <w:pStyle w:val="B1"/>
      </w:pPr>
      <w:r w:rsidRPr="000E4E7F">
        <w:t>1&gt;</w:t>
      </w:r>
      <w:r w:rsidRPr="000E4E7F">
        <w:tab/>
        <w:t xml:space="preserve">set the </w:t>
      </w:r>
      <w:r w:rsidRPr="000E4E7F">
        <w:rPr>
          <w:i/>
        </w:rPr>
        <w:t xml:space="preserve">shortResumeMAC-I </w:t>
      </w:r>
      <w:r w:rsidRPr="000E4E7F">
        <w:t>to the 16 least significant bits of the MAC-I calculated:</w:t>
      </w:r>
    </w:p>
    <w:p w14:paraId="3A868182" w14:textId="77777777" w:rsidR="004C5F98" w:rsidRPr="000E4E7F" w:rsidRDefault="004C5F98" w:rsidP="004C5F98">
      <w:pPr>
        <w:pStyle w:val="B2"/>
      </w:pPr>
      <w:r w:rsidRPr="000E4E7F">
        <w:t>2&gt;</w:t>
      </w:r>
      <w:r w:rsidRPr="000E4E7F">
        <w:tab/>
        <w:t xml:space="preserve">over the ASN.1 encoded as per clause 8 (i.e., a multiple of 8 bits) </w:t>
      </w:r>
      <w:r w:rsidRPr="000E4E7F">
        <w:rPr>
          <w:i/>
        </w:rPr>
        <w:t>VarShortResumeMAC-Input</w:t>
      </w:r>
      <w:r w:rsidRPr="000E4E7F">
        <w:t xml:space="preserve"> (or </w:t>
      </w:r>
      <w:r w:rsidRPr="000E4E7F">
        <w:rPr>
          <w:i/>
        </w:rPr>
        <w:t>VarShortResumeMAC-Input-NB</w:t>
      </w:r>
      <w:r w:rsidRPr="000E4E7F">
        <w:t xml:space="preserve"> in NB-IoT);</w:t>
      </w:r>
    </w:p>
    <w:p w14:paraId="55233DE7" w14:textId="77777777" w:rsidR="004C5F98" w:rsidRPr="000E4E7F" w:rsidRDefault="004C5F98" w:rsidP="004C5F98">
      <w:pPr>
        <w:pStyle w:val="B2"/>
      </w:pPr>
      <w:r w:rsidRPr="000E4E7F">
        <w:t>2&gt;</w:t>
      </w:r>
      <w:r w:rsidRPr="000E4E7F">
        <w:tab/>
        <w:t>with the K</w:t>
      </w:r>
      <w:r w:rsidRPr="000E4E7F">
        <w:rPr>
          <w:vertAlign w:val="subscript"/>
        </w:rPr>
        <w:t>RRCint</w:t>
      </w:r>
      <w:r w:rsidRPr="000E4E7F">
        <w:t xml:space="preserve"> key and the previously configured integrity protection algorithm; and</w:t>
      </w:r>
    </w:p>
    <w:p w14:paraId="440AB36A" w14:textId="77777777" w:rsidR="004C5F98" w:rsidRPr="000E4E7F" w:rsidRDefault="004C5F98" w:rsidP="004C5F98">
      <w:pPr>
        <w:pStyle w:val="B2"/>
      </w:pPr>
      <w:r w:rsidRPr="000E4E7F">
        <w:t>2&gt;</w:t>
      </w:r>
      <w:r w:rsidRPr="000E4E7F">
        <w:tab/>
        <w:t>with all input bits for COUNT, BEARER and DIRECTION set to binary ones;</w:t>
      </w:r>
    </w:p>
    <w:p w14:paraId="6991C3F2" w14:textId="77777777" w:rsidR="004C5F98" w:rsidRPr="000E4E7F" w:rsidRDefault="004C5F98" w:rsidP="004C5F98">
      <w:pPr>
        <w:pStyle w:val="B1"/>
      </w:pPr>
      <w:r w:rsidRPr="000E4E7F">
        <w:t>1&gt;</w:t>
      </w:r>
      <w:r w:rsidRPr="000E4E7F">
        <w:tab/>
        <w:t>if the UE is a NB-IoT UE:</w:t>
      </w:r>
    </w:p>
    <w:p w14:paraId="1816FDF9" w14:textId="77777777" w:rsidR="004C5F98" w:rsidRPr="000E4E7F" w:rsidRDefault="004C5F98" w:rsidP="004C5F98">
      <w:pPr>
        <w:pStyle w:val="B2"/>
      </w:pPr>
      <w:r w:rsidRPr="000E4E7F">
        <w:t>2&gt;</w:t>
      </w:r>
      <w:r w:rsidRPr="000E4E7F">
        <w:tab/>
        <w:t xml:space="preserve">if the UE supports DL channel quality reporting in MSG3 and </w:t>
      </w:r>
      <w:r w:rsidRPr="000E4E7F">
        <w:rPr>
          <w:i/>
        </w:rPr>
        <w:t>cqi-Reporting</w:t>
      </w:r>
      <w:r w:rsidRPr="000E4E7F">
        <w:t xml:space="preserve"> is present in </w:t>
      </w:r>
      <w:r w:rsidRPr="000E4E7F">
        <w:rPr>
          <w:i/>
        </w:rPr>
        <w:t>SystemInformationBlockType2-NB</w:t>
      </w:r>
      <w:r w:rsidRPr="000E4E7F">
        <w:t>:</w:t>
      </w:r>
    </w:p>
    <w:p w14:paraId="4519F1E1" w14:textId="77777777" w:rsidR="004C5F98" w:rsidRPr="000E4E7F" w:rsidRDefault="004C5F98" w:rsidP="004C5F98">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0F6115F7" w14:textId="77777777" w:rsidR="004C5F98" w:rsidRPr="000E4E7F" w:rsidRDefault="004C5F98" w:rsidP="004C5F98">
      <w:pPr>
        <w:pStyle w:val="NO"/>
      </w:pPr>
      <w:r w:rsidRPr="000E4E7F">
        <w:t>NOTE 0:</w:t>
      </w:r>
      <w:r w:rsidRPr="000E4E7F">
        <w:tab/>
        <w:t>The downlink channel quality measurements use measurement period T1 or T2, as defined in TS 36.133 [16].</w:t>
      </w:r>
    </w:p>
    <w:p w14:paraId="1A945450" w14:textId="7C69A425" w:rsidR="004C5F98" w:rsidRPr="000E4E7F" w:rsidRDefault="004C5F98" w:rsidP="004C5F98">
      <w:pPr>
        <w:pStyle w:val="B2"/>
      </w:pPr>
      <w:r w:rsidRPr="000E4E7F">
        <w:t>2&gt;</w:t>
      </w:r>
      <w:r w:rsidRPr="000E4E7F">
        <w:tab/>
      </w:r>
      <w:ins w:id="78" w:author="[H081/086]" w:date="2020-04-30T04:04:00Z">
        <w:r w:rsidR="00643870" w:rsidRPr="00643870">
          <w:t>if the UE is connected to EPC</w:t>
        </w:r>
        <w:r w:rsidR="00643870">
          <w:t>,</w:t>
        </w:r>
        <w:r w:rsidR="00643870" w:rsidRPr="00643870">
          <w:t xml:space="preserve"> </w:t>
        </w:r>
      </w:ins>
      <w:r w:rsidRPr="000E4E7F">
        <w:t xml:space="preserve">set </w:t>
      </w:r>
      <w:r w:rsidRPr="000E4E7F">
        <w:rPr>
          <w:i/>
        </w:rPr>
        <w:t>earlyContentionResolution</w:t>
      </w:r>
      <w:r w:rsidRPr="000E4E7F">
        <w:t xml:space="preserve"> to TRUE;</w:t>
      </w:r>
    </w:p>
    <w:p w14:paraId="477341A7" w14:textId="77777777" w:rsidR="004C5F98" w:rsidRPr="000E4E7F" w:rsidRDefault="004C5F98" w:rsidP="004C5F98">
      <w:pPr>
        <w:pStyle w:val="B1"/>
      </w:pPr>
      <w:r w:rsidRPr="000E4E7F">
        <w:t>1&gt;</w:t>
      </w:r>
      <w:r w:rsidRPr="000E4E7F">
        <w:tab/>
        <w:t>restore the RRC configuration and security context from the stored UE AS context, except for the following:</w:t>
      </w:r>
    </w:p>
    <w:p w14:paraId="2BAA6D2D" w14:textId="77777777" w:rsidR="004C5F98" w:rsidRPr="000E4E7F" w:rsidRDefault="004C5F98" w:rsidP="004C5F98">
      <w:pPr>
        <w:pStyle w:val="B2"/>
      </w:pPr>
      <w:r w:rsidRPr="000E4E7F">
        <w:t>-</w:t>
      </w:r>
      <w:r w:rsidRPr="000E4E7F">
        <w:tab/>
        <w:t>MCG SCell(s), if stored,</w:t>
      </w:r>
    </w:p>
    <w:p w14:paraId="442B1217" w14:textId="77777777" w:rsidR="004C5F98" w:rsidRPr="000E4E7F" w:rsidRDefault="004C5F98" w:rsidP="004C5F98">
      <w:pPr>
        <w:pStyle w:val="B2"/>
      </w:pPr>
      <w:r w:rsidRPr="000E4E7F">
        <w:t>-</w:t>
      </w:r>
      <w:r w:rsidRPr="000E4E7F">
        <w:rPr>
          <w:i/>
          <w:iCs/>
        </w:rPr>
        <w:tab/>
        <w:t>nr-SecondaryCellGroupConfig</w:t>
      </w:r>
      <w:r w:rsidRPr="000E4E7F">
        <w:t>, if stored;</w:t>
      </w:r>
    </w:p>
    <w:p w14:paraId="4361E5C8" w14:textId="77777777" w:rsidR="004C5F98" w:rsidRPr="000E4E7F" w:rsidRDefault="004C5F98" w:rsidP="004C5F98">
      <w:pPr>
        <w:pStyle w:val="B1"/>
      </w:pPr>
      <w:r w:rsidRPr="000E4E7F">
        <w:t>1&gt;</w:t>
      </w:r>
      <w:r w:rsidRPr="000E4E7F">
        <w:tab/>
        <w:t>if the UE is initiating UP-EDT for mobile originating calls in accordance with conditions in 5.3.3.1b:</w:t>
      </w:r>
    </w:p>
    <w:p w14:paraId="1DB8F2F0" w14:textId="77777777" w:rsidR="004C5F98" w:rsidRPr="000E4E7F" w:rsidRDefault="004C5F98" w:rsidP="004C5F98">
      <w:pPr>
        <w:pStyle w:val="B2"/>
      </w:pPr>
      <w:r w:rsidRPr="000E4E7F">
        <w:t>2&gt;</w:t>
      </w:r>
      <w:r w:rsidRPr="000E4E7F">
        <w:tab/>
        <w:t>if the UE is a NB-IoT UE connected to EPC:</w:t>
      </w:r>
    </w:p>
    <w:p w14:paraId="5B4CAD63" w14:textId="34009875" w:rsidR="004C5F98" w:rsidRPr="000E4E7F" w:rsidRDefault="004C5F98" w:rsidP="004C5F98">
      <w:pPr>
        <w:pStyle w:val="B3"/>
      </w:pPr>
      <w:r w:rsidRPr="000E4E7F">
        <w:t>3&gt;</w:t>
      </w:r>
      <w:r w:rsidRPr="000E4E7F">
        <w:tab/>
        <w:t>if the UE has ANR measurement</w:t>
      </w:r>
      <w:del w:id="79" w:author="RAN2#109bis-e" w:date="2020-05-04T01:59:00Z">
        <w:r w:rsidRPr="000E4E7F" w:rsidDel="002E1267">
          <w:delText xml:space="preserve"> </w:delText>
        </w:r>
      </w:del>
      <w:r w:rsidRPr="000E4E7F">
        <w:t xml:space="preserve">s </w:t>
      </w:r>
      <w:del w:id="80" w:author="RAN2#109bis-e" w:date="2020-05-04T01:57:00Z">
        <w:r w:rsidRPr="000E4E7F" w:rsidDel="009D3095">
          <w:delText xml:space="preserve">results </w:delText>
        </w:r>
      </w:del>
      <w:ins w:id="81" w:author="RAN2#109bis-e" w:date="2020-05-04T01:57:00Z">
        <w:r w:rsidR="009D3095">
          <w:t>information</w:t>
        </w:r>
        <w:r w:rsidR="009D3095" w:rsidRPr="000E4E7F">
          <w:t xml:space="preserve"> </w:t>
        </w:r>
      </w:ins>
      <w:r w:rsidRPr="000E4E7F">
        <w:t xml:space="preserve">available in </w:t>
      </w:r>
      <w:r w:rsidRPr="000E4E7F">
        <w:rPr>
          <w:i/>
          <w:iCs/>
        </w:rPr>
        <w:t>VarANR-MeasReport-NB</w:t>
      </w:r>
      <w:r w:rsidRPr="000E4E7F">
        <w:t xml:space="preserve"> and if the RPLMN is included in </w:t>
      </w:r>
      <w:r w:rsidRPr="000E4E7F">
        <w:rPr>
          <w:i/>
          <w:iCs/>
        </w:rPr>
        <w:t>plmn-IdentityList</w:t>
      </w:r>
      <w:r w:rsidRPr="000E4E7F">
        <w:t xml:space="preserve"> stored in </w:t>
      </w:r>
      <w:r w:rsidRPr="000E4E7F">
        <w:rPr>
          <w:i/>
          <w:iCs/>
        </w:rPr>
        <w:t>VarANR-MeasReport-NB</w:t>
      </w:r>
      <w:r w:rsidRPr="000E4E7F">
        <w:t>:</w:t>
      </w:r>
    </w:p>
    <w:p w14:paraId="27A4A4C1" w14:textId="77777777" w:rsidR="004C5F98" w:rsidRPr="000E4E7F" w:rsidRDefault="004C5F98" w:rsidP="004C5F98">
      <w:pPr>
        <w:pStyle w:val="B4"/>
      </w:pPr>
      <w:r w:rsidRPr="000E4E7F">
        <w:t>4&gt;</w:t>
      </w:r>
      <w:r w:rsidRPr="000E4E7F">
        <w:tab/>
        <w:t xml:space="preserve">set </w:t>
      </w:r>
      <w:r w:rsidRPr="000E4E7F">
        <w:rPr>
          <w:i/>
          <w:iCs/>
        </w:rPr>
        <w:t>anr-InfoAvailable</w:t>
      </w:r>
      <w:r w:rsidRPr="000E4E7F">
        <w:t xml:space="preserve"> to TRUE;</w:t>
      </w:r>
    </w:p>
    <w:p w14:paraId="72514844" w14:textId="77777777" w:rsidR="004C5F98" w:rsidRPr="000E4E7F" w:rsidRDefault="004C5F98" w:rsidP="004C5F98">
      <w:pPr>
        <w:pStyle w:val="B1"/>
      </w:pPr>
      <w:r w:rsidRPr="000E4E7F">
        <w:t>1&gt;</w:t>
      </w:r>
      <w:r w:rsidRPr="000E4E7F">
        <w:tab/>
        <w:t>if the UE is resuming an RRC connection after early security reactivation in accordance with conditions in 5.3.3.18:</w:t>
      </w:r>
    </w:p>
    <w:p w14:paraId="334E55D6" w14:textId="77777777" w:rsidR="004C5F98" w:rsidRPr="000E4E7F" w:rsidRDefault="004C5F98" w:rsidP="004C5F98">
      <w:pPr>
        <w:pStyle w:val="B2"/>
      </w:pPr>
      <w:r w:rsidRPr="000E4E7F">
        <w:t>2&gt;</w:t>
      </w:r>
      <w:r w:rsidRPr="000E4E7F">
        <w:tab/>
        <w:t>if the UE is initiating UP-EDT in accordance with conditions in 5.3.3.1b; or</w:t>
      </w:r>
    </w:p>
    <w:p w14:paraId="5F3FB367" w14:textId="77777777" w:rsidR="004C5F98" w:rsidRPr="000E4E7F" w:rsidRDefault="004C5F98" w:rsidP="004C5F98">
      <w:pPr>
        <w:pStyle w:val="B2"/>
      </w:pPr>
      <w:r w:rsidRPr="000E4E7F">
        <w:t>2&gt;</w:t>
      </w:r>
      <w:r w:rsidRPr="000E4E7F">
        <w:tab/>
        <w:t>if the UE is initiating UP transmission using PUR in accordance with conditions in 5.3.3.1c:</w:t>
      </w:r>
    </w:p>
    <w:p w14:paraId="29D26D42" w14:textId="77777777" w:rsidR="004C5F98" w:rsidRPr="000E4E7F" w:rsidRDefault="004C5F98" w:rsidP="004C5F98">
      <w:pPr>
        <w:pStyle w:val="B3"/>
      </w:pPr>
      <w:r w:rsidRPr="000E4E7F">
        <w:lastRenderedPageBreak/>
        <w:t>3&gt;</w:t>
      </w:r>
      <w:r w:rsidRPr="000E4E7F">
        <w:tab/>
        <w:t>restore the PDCP state and re-establish PDCP entities for all SRBs and all DRBs;</w:t>
      </w:r>
    </w:p>
    <w:p w14:paraId="08B6339A" w14:textId="77777777" w:rsidR="004C5F98" w:rsidRPr="000E4E7F" w:rsidRDefault="004C5F98" w:rsidP="004C5F98">
      <w:pPr>
        <w:pStyle w:val="B3"/>
        <w:rPr>
          <w:lang w:eastAsia="ko-KR"/>
        </w:rPr>
      </w:pPr>
      <w:r w:rsidRPr="000E4E7F">
        <w:t>3</w:t>
      </w:r>
      <w:r w:rsidRPr="000E4E7F">
        <w:rPr>
          <w:lang w:eastAsia="ko-KR"/>
        </w:rPr>
        <w:t>&gt;</w:t>
      </w:r>
      <w:r w:rsidRPr="000E4E7F">
        <w:rPr>
          <w:lang w:eastAsia="ko-KR"/>
        </w:rPr>
        <w:tab/>
        <w:t xml:space="preserve">if </w:t>
      </w:r>
      <w:r w:rsidRPr="000E4E7F">
        <w:rPr>
          <w:i/>
        </w:rPr>
        <w:t>drb-ContinueROHC</w:t>
      </w:r>
      <w:r w:rsidRPr="000E4E7F">
        <w:rPr>
          <w:lang w:eastAsia="ko-KR"/>
        </w:rPr>
        <w:t xml:space="preserve"> has been provided in immediately preceding RRC connection release message, and the UE is requesting to resume RRC connection in the same cell:</w:t>
      </w:r>
    </w:p>
    <w:p w14:paraId="50E65E61" w14:textId="77777777" w:rsidR="004C5F98" w:rsidRPr="000E4E7F" w:rsidRDefault="004C5F98" w:rsidP="004C5F98">
      <w:pPr>
        <w:pStyle w:val="B4"/>
      </w:pPr>
      <w:r w:rsidRPr="000E4E7F">
        <w:t>4&gt;</w:t>
      </w:r>
      <w:r w:rsidRPr="000E4E7F">
        <w:tab/>
        <w:t xml:space="preserve">indicate to lower layers that stored UE AS context is used and that </w:t>
      </w:r>
      <w:r w:rsidRPr="000E4E7F">
        <w:rPr>
          <w:i/>
          <w:iCs/>
        </w:rPr>
        <w:t>drb-ContinueROHC</w:t>
      </w:r>
      <w:r w:rsidRPr="000E4E7F">
        <w:t xml:space="preserve"> is configured;</w:t>
      </w:r>
    </w:p>
    <w:p w14:paraId="30BF9B5C" w14:textId="77777777" w:rsidR="004C5F98" w:rsidRPr="000E4E7F" w:rsidRDefault="004C5F98" w:rsidP="004C5F98">
      <w:pPr>
        <w:pStyle w:val="B4"/>
      </w:pPr>
      <w:r w:rsidRPr="000E4E7F">
        <w:t>4&gt;</w:t>
      </w:r>
      <w:r w:rsidRPr="000E4E7F">
        <w:tab/>
        <w:t>continue the header compression protocol context for the DRBs configured with the header compression protocol;</w:t>
      </w:r>
    </w:p>
    <w:p w14:paraId="41B7F662" w14:textId="77777777" w:rsidR="004C5F98" w:rsidRPr="000E4E7F" w:rsidRDefault="004C5F98" w:rsidP="004C5F98">
      <w:pPr>
        <w:pStyle w:val="B3"/>
      </w:pPr>
      <w:r w:rsidRPr="000E4E7F">
        <w:t>3&gt;</w:t>
      </w:r>
      <w:r w:rsidRPr="000E4E7F">
        <w:tab/>
        <w:t>else:</w:t>
      </w:r>
    </w:p>
    <w:p w14:paraId="4973DEE6" w14:textId="77777777" w:rsidR="004C5F98" w:rsidRPr="000E4E7F" w:rsidRDefault="004C5F98" w:rsidP="004C5F98">
      <w:pPr>
        <w:pStyle w:val="B4"/>
      </w:pPr>
      <w:r w:rsidRPr="000E4E7F">
        <w:t>4&gt;</w:t>
      </w:r>
      <w:r w:rsidRPr="000E4E7F">
        <w:tab/>
        <w:t>indicate to lower layers that stored UE AS context is used;</w:t>
      </w:r>
    </w:p>
    <w:p w14:paraId="7D3AFA76" w14:textId="77777777" w:rsidR="004C5F98" w:rsidRPr="000E4E7F" w:rsidRDefault="004C5F98" w:rsidP="004C5F98">
      <w:pPr>
        <w:pStyle w:val="B4"/>
        <w:rPr>
          <w:iCs/>
        </w:rPr>
      </w:pPr>
      <w:r w:rsidRPr="000E4E7F">
        <w:t>4&gt;</w:t>
      </w:r>
      <w:r w:rsidRPr="000E4E7F">
        <w:tab/>
        <w:t>reset the header compression protocol context for the DRBs configured with the header compression protocol</w:t>
      </w:r>
      <w:r w:rsidRPr="000E4E7F">
        <w:rPr>
          <w:iCs/>
        </w:rPr>
        <w:t>;</w:t>
      </w:r>
    </w:p>
    <w:p w14:paraId="5AA78A0F" w14:textId="77777777" w:rsidR="004C5F98" w:rsidRPr="000E4E7F" w:rsidRDefault="004C5F98" w:rsidP="004C5F98">
      <w:pPr>
        <w:pStyle w:val="B3"/>
      </w:pPr>
      <w:r w:rsidRPr="000E4E7F">
        <w:t>3&gt;</w:t>
      </w:r>
      <w:r w:rsidRPr="000E4E7F">
        <w:tab/>
        <w:t>resume all SRBs and all DRBs;</w:t>
      </w:r>
    </w:p>
    <w:p w14:paraId="686851C4" w14:textId="77777777" w:rsidR="004C5F98" w:rsidRPr="000E4E7F" w:rsidRDefault="004C5F98" w:rsidP="004C5F98">
      <w:pPr>
        <w:pStyle w:val="B2"/>
      </w:pPr>
      <w:r w:rsidRPr="000E4E7F">
        <w:t>2&gt;</w:t>
      </w:r>
      <w:r w:rsidRPr="000E4E7F">
        <w:tab/>
        <w:t>else:</w:t>
      </w:r>
    </w:p>
    <w:p w14:paraId="0515B0C3" w14:textId="77777777" w:rsidR="004C5F98" w:rsidRPr="000E4E7F" w:rsidRDefault="004C5F98" w:rsidP="004C5F98">
      <w:pPr>
        <w:pStyle w:val="B3"/>
      </w:pPr>
      <w:r w:rsidRPr="000E4E7F">
        <w:t>3&gt;</w:t>
      </w:r>
      <w:r w:rsidRPr="000E4E7F">
        <w:tab/>
        <w:t>if the UE is a BL UE or UE in CE, restore the PDCP state and re-establish the PDCP entity for SRB1;</w:t>
      </w:r>
    </w:p>
    <w:p w14:paraId="2C2AD32D" w14:textId="77777777" w:rsidR="004C5F98" w:rsidRPr="000E4E7F" w:rsidRDefault="004C5F98" w:rsidP="004C5F98">
      <w:pPr>
        <w:pStyle w:val="B3"/>
      </w:pPr>
      <w:r w:rsidRPr="000E4E7F">
        <w:t>3&gt;</w:t>
      </w:r>
      <w:r w:rsidRPr="000E4E7F">
        <w:tab/>
        <w:t>if the UE is a NB-IoT UE, apply the default configuration for SRB1 as specified in 9.2.1.1;</w:t>
      </w:r>
    </w:p>
    <w:p w14:paraId="01F430E1" w14:textId="77777777" w:rsidR="004C5F98" w:rsidRPr="000E4E7F" w:rsidRDefault="004C5F98" w:rsidP="004C5F98">
      <w:pPr>
        <w:pStyle w:val="B3"/>
      </w:pPr>
      <w:r w:rsidRPr="000E4E7F">
        <w:t>3&gt;</w:t>
      </w:r>
      <w:r w:rsidRPr="000E4E7F">
        <w:tab/>
        <w:t>resume SRB1;</w:t>
      </w:r>
    </w:p>
    <w:p w14:paraId="1003DED0" w14:textId="77777777" w:rsidR="004C5F98" w:rsidRPr="000E4E7F" w:rsidRDefault="004C5F98" w:rsidP="004C5F98">
      <w:pPr>
        <w:pStyle w:val="B2"/>
      </w:pPr>
      <w:r w:rsidRPr="000E4E7F">
        <w:t>2&gt;</w:t>
      </w:r>
      <w:r w:rsidRPr="000E4E7F">
        <w:tab/>
        <w:t>derive the K</w:t>
      </w:r>
      <w:r w:rsidRPr="000E4E7F">
        <w:rPr>
          <w:vertAlign w:val="subscript"/>
        </w:rPr>
        <w:t>eNB</w:t>
      </w:r>
      <w:r w:rsidRPr="000E4E7F">
        <w:t xml:space="preserve"> key based on the K</w:t>
      </w:r>
      <w:r w:rsidRPr="000E4E7F">
        <w:rPr>
          <w:vertAlign w:val="subscript"/>
        </w:rPr>
        <w:t>ASME</w:t>
      </w:r>
      <w:r w:rsidRPr="000E4E7F">
        <w:t xml:space="preserve"> key to which the current K</w:t>
      </w:r>
      <w:r w:rsidRPr="000E4E7F">
        <w:rPr>
          <w:vertAlign w:val="subscript"/>
        </w:rPr>
        <w:t>eNB</w:t>
      </w:r>
      <w:r w:rsidRPr="000E4E7F">
        <w:t xml:space="preserve"> is associated, using the stored value of </w:t>
      </w:r>
      <w:r w:rsidRPr="000E4E7F">
        <w:rPr>
          <w:i/>
        </w:rPr>
        <w:t xml:space="preserve">nextHopChainingCount </w:t>
      </w:r>
      <w:r w:rsidRPr="000E4E7F">
        <w:t xml:space="preserve">received in the </w:t>
      </w:r>
      <w:r w:rsidRPr="000E4E7F">
        <w:rPr>
          <w:i/>
        </w:rPr>
        <w:t>RRCConnectionRelease</w:t>
      </w:r>
      <w:r w:rsidRPr="000E4E7F">
        <w:t xml:space="preserve"> message in the preceding connection, as specified in TS 33.401 [32] for EPC and TS 33.501 [86] for 5GC;</w:t>
      </w:r>
    </w:p>
    <w:p w14:paraId="7F879872" w14:textId="77777777" w:rsidR="004C5F98" w:rsidRPr="000E4E7F" w:rsidRDefault="004C5F98" w:rsidP="004C5F98">
      <w:pPr>
        <w:pStyle w:val="B2"/>
      </w:pPr>
      <w:r w:rsidRPr="000E4E7F">
        <w:t>2&gt;</w:t>
      </w:r>
      <w:r w:rsidRPr="000E4E7F">
        <w:tab/>
        <w:t>derive the K</w:t>
      </w:r>
      <w:r w:rsidRPr="000E4E7F">
        <w:rPr>
          <w:vertAlign w:val="subscript"/>
        </w:rPr>
        <w:t>RRCint</w:t>
      </w:r>
      <w:r w:rsidRPr="000E4E7F">
        <w:t xml:space="preserve"> key associated with the previously configured integrity algorithm, as specified in TS 33.401 [32] for EPC and TS 33.501 [86] for 5GC;</w:t>
      </w:r>
    </w:p>
    <w:p w14:paraId="0FF037D1" w14:textId="77777777" w:rsidR="004C5F98" w:rsidRPr="000E4E7F" w:rsidRDefault="004C5F98" w:rsidP="004C5F98">
      <w:pPr>
        <w:pStyle w:val="B2"/>
      </w:pPr>
      <w:r w:rsidRPr="000E4E7F">
        <w:t>2&gt;</w:t>
      </w:r>
      <w:r w:rsidRPr="000E4E7F">
        <w:tab/>
        <w:t>derive the K</w:t>
      </w:r>
      <w:r w:rsidRPr="000E4E7F">
        <w:rPr>
          <w:vertAlign w:val="subscript"/>
        </w:rPr>
        <w:t>RRCenc</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 xml:space="preserve"> associated with the previously configured ciphering algorithm, as specified in TS 33.401 [32] for EPC and TS 33.501 [86] for 5GC;</w:t>
      </w:r>
    </w:p>
    <w:p w14:paraId="0D99FDB5" w14:textId="77777777" w:rsidR="004C5F98" w:rsidRPr="000E4E7F" w:rsidRDefault="004C5F98" w:rsidP="004C5F98">
      <w:pPr>
        <w:pStyle w:val="B2"/>
      </w:pPr>
      <w:r w:rsidRPr="000E4E7F">
        <w:t>2&gt;</w:t>
      </w:r>
      <w:r w:rsidRPr="000E4E7F">
        <w:tab/>
        <w:t>configure lower layers to resume integrity protection using the previously configured algorithm and the K</w:t>
      </w:r>
      <w:r w:rsidRPr="000E4E7F">
        <w:rPr>
          <w:vertAlign w:val="subscript"/>
        </w:rPr>
        <w:t>RRCint</w:t>
      </w:r>
      <w:r w:rsidRPr="000E4E7F">
        <w:t xml:space="preserve"> key derived in this clause to all subsequent messages received and sent by the UE;</w:t>
      </w:r>
    </w:p>
    <w:p w14:paraId="67A6C5BE" w14:textId="77777777" w:rsidR="004C5F98" w:rsidRPr="000E4E7F" w:rsidRDefault="004C5F98" w:rsidP="004C5F98">
      <w:pPr>
        <w:pStyle w:val="B2"/>
      </w:pPr>
      <w:r w:rsidRPr="000E4E7F">
        <w:t>2&gt;</w:t>
      </w:r>
      <w:r w:rsidRPr="000E4E7F">
        <w:tab/>
        <w:t>configure lower layers to resume ciphering and to apply the ciphering algorithm</w:t>
      </w:r>
      <w:r w:rsidRPr="000E4E7F">
        <w:rPr>
          <w:lang w:eastAsia="zh-CN"/>
        </w:rPr>
        <w:t xml:space="preserve"> and the </w:t>
      </w:r>
      <w:r w:rsidRPr="000E4E7F">
        <w:t>K</w:t>
      </w:r>
      <w:r w:rsidRPr="000E4E7F">
        <w:rPr>
          <w:vertAlign w:val="subscript"/>
        </w:rPr>
        <w:t>RRCenc</w:t>
      </w:r>
      <w:r w:rsidRPr="000E4E7F">
        <w:t xml:space="preserve"> key derived in this clause to all subsequent messages received and sent by the UE;</w:t>
      </w:r>
    </w:p>
    <w:p w14:paraId="03FD04AF" w14:textId="77777777" w:rsidR="004C5F98" w:rsidRPr="000E4E7F" w:rsidRDefault="004C5F98" w:rsidP="004C5F98">
      <w:pPr>
        <w:pStyle w:val="B2"/>
      </w:pPr>
      <w:r w:rsidRPr="000E4E7F">
        <w:t>2&gt;</w:t>
      </w:r>
      <w:r w:rsidRPr="000E4E7F">
        <w:tab/>
        <w:t>configure lower layers to resume ciphering and to apply the ciphering algorithm</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xml:space="preserve"> derived in this clause immediately to the user data sent and received by the UE;</w:t>
      </w:r>
    </w:p>
    <w:p w14:paraId="1CA96E51" w14:textId="77777777" w:rsidR="004C5F98" w:rsidRPr="000E4E7F" w:rsidRDefault="004C5F98" w:rsidP="004C5F98">
      <w:pPr>
        <w:pStyle w:val="B2"/>
      </w:pPr>
      <w:r w:rsidRPr="000E4E7F">
        <w:t>2&gt;</w:t>
      </w:r>
      <w:r w:rsidRPr="000E4E7F">
        <w:tab/>
        <w:t>if the UE is initiating UP-EDT for mobile originated calls in accordance with conditions in 5.3.3.1b:</w:t>
      </w:r>
    </w:p>
    <w:p w14:paraId="2AF9CA81" w14:textId="77777777" w:rsidR="004C5F98" w:rsidRPr="000E4E7F" w:rsidRDefault="004C5F98" w:rsidP="004C5F98">
      <w:pPr>
        <w:pStyle w:val="B3"/>
      </w:pPr>
      <w:r w:rsidRPr="000E4E7F">
        <w:t>3&gt;</w:t>
      </w:r>
      <w:r w:rsidRPr="000E4E7F">
        <w:tab/>
        <w:t>configure the lower layers to use EDT;</w:t>
      </w:r>
    </w:p>
    <w:p w14:paraId="4BDA8FBA" w14:textId="1E2B0795" w:rsidR="004C5F98" w:rsidRPr="000E4E7F" w:rsidRDefault="004C5F98" w:rsidP="004C5F98">
      <w:pPr>
        <w:pStyle w:val="B2"/>
      </w:pPr>
      <w:r w:rsidRPr="000E4E7F">
        <w:t>2&gt;</w:t>
      </w:r>
      <w:r w:rsidRPr="000E4E7F">
        <w:tab/>
        <w:t>else if the UE is initiating UP transmission using PUR</w:t>
      </w:r>
      <w:ins w:id="82" w:author="QC (Umesh)-v0" w:date="2020-04-30T17:41:00Z">
        <w:r w:rsidR="00891D75" w:rsidRPr="00891D75">
          <w:t xml:space="preserve"> </w:t>
        </w:r>
        <w:r w:rsidR="00891D75" w:rsidRPr="000E4E7F">
          <w:t>in accordance with conditions in 5.3.3.1</w:t>
        </w:r>
        <w:r w:rsidR="00891D75">
          <w:t>c</w:t>
        </w:r>
      </w:ins>
      <w:r w:rsidRPr="000E4E7F">
        <w:t>:</w:t>
      </w:r>
    </w:p>
    <w:p w14:paraId="1AC8BCBF" w14:textId="13326EE7" w:rsidR="004C5F98" w:rsidRPr="000E4E7F" w:rsidRDefault="004C5F98" w:rsidP="004C5F98">
      <w:pPr>
        <w:pStyle w:val="B3"/>
      </w:pPr>
      <w:r w:rsidRPr="000E4E7F">
        <w:t>3&gt;</w:t>
      </w:r>
      <w:r w:rsidRPr="000E4E7F">
        <w:tab/>
      </w:r>
      <w:del w:id="83" w:author="RAN2#109bis-e" w:date="2020-04-28T21:10:00Z">
        <w:r w:rsidRPr="000E4E7F" w:rsidDel="003B459F">
          <w:delText xml:space="preserve">apply the physical channel configuration in accordance with the stored </w:delText>
        </w:r>
        <w:r w:rsidRPr="000E4E7F" w:rsidDel="003B459F">
          <w:rPr>
            <w:i/>
          </w:rPr>
          <w:delText>pur-Config</w:delText>
        </w:r>
      </w:del>
      <w:ins w:id="84" w:author="RAN2#109bis-e" w:date="2020-04-28T21:10:00Z">
        <w:r w:rsidR="003B459F">
          <w:t>configure the lower layers to use PUR</w:t>
        </w:r>
      </w:ins>
      <w:r w:rsidRPr="000E4E7F">
        <w:t>;</w:t>
      </w:r>
    </w:p>
    <w:p w14:paraId="21FDADA0" w14:textId="77777777" w:rsidR="004C5F98" w:rsidRPr="000E4E7F" w:rsidRDefault="004C5F98" w:rsidP="004C5F98">
      <w:pPr>
        <w:pStyle w:val="B1"/>
      </w:pPr>
      <w:r w:rsidRPr="000E4E7F">
        <w:t>1&gt;</w:t>
      </w:r>
      <w:r w:rsidRPr="000E4E7F">
        <w:tab/>
        <w:t>else:</w:t>
      </w:r>
    </w:p>
    <w:p w14:paraId="1BFA9C7B" w14:textId="77777777" w:rsidR="004C5F98" w:rsidRPr="000E4E7F" w:rsidRDefault="004C5F98" w:rsidP="004C5F98">
      <w:pPr>
        <w:pStyle w:val="B2"/>
      </w:pPr>
      <w:r w:rsidRPr="000E4E7F">
        <w:t>2&gt;</w:t>
      </w:r>
      <w:r w:rsidRPr="000E4E7F">
        <w:tab/>
        <w:t>if SRB1 was configured with NR PDCP:</w:t>
      </w:r>
    </w:p>
    <w:p w14:paraId="7851EDDA" w14:textId="77777777" w:rsidR="004C5F98" w:rsidRPr="000E4E7F" w:rsidRDefault="004C5F98" w:rsidP="004C5F98">
      <w:pPr>
        <w:pStyle w:val="B3"/>
      </w:pPr>
      <w:r w:rsidRPr="000E4E7F">
        <w:t>3&gt;</w:t>
      </w:r>
      <w:r w:rsidRPr="000E4E7F">
        <w:tab/>
        <w:t>for SRB1, release the NR PDCP entity and establish an E-UTRA PDCP entity with the current (MCG) security configuration;</w:t>
      </w:r>
    </w:p>
    <w:p w14:paraId="7A1EB5DC" w14:textId="77777777" w:rsidR="004C5F98" w:rsidRPr="000E4E7F" w:rsidRDefault="004C5F98" w:rsidP="004C5F98">
      <w:pPr>
        <w:pStyle w:val="NO"/>
      </w:pPr>
      <w:r w:rsidRPr="000E4E7F">
        <w:t>NOTE 1:</w:t>
      </w:r>
      <w:r w:rsidRPr="000E4E7F">
        <w:tab/>
        <w:t>The UE applies the LTE ciphering and integrity protection algorithms that are equivalent to the previously configured NR security algorithms.</w:t>
      </w:r>
    </w:p>
    <w:p w14:paraId="0733A7E5" w14:textId="77777777" w:rsidR="004C5F98" w:rsidRPr="000E4E7F" w:rsidRDefault="004C5F98" w:rsidP="004C5F98">
      <w:pPr>
        <w:pStyle w:val="B2"/>
      </w:pPr>
      <w:r w:rsidRPr="000E4E7F">
        <w:t>2&gt;</w:t>
      </w:r>
      <w:r w:rsidRPr="000E4E7F">
        <w:tab/>
        <w:t>else:</w:t>
      </w:r>
    </w:p>
    <w:p w14:paraId="63BCB01D" w14:textId="77777777" w:rsidR="004C5F98" w:rsidRPr="000E4E7F" w:rsidRDefault="004C5F98" w:rsidP="004C5F98">
      <w:pPr>
        <w:pStyle w:val="B3"/>
      </w:pPr>
      <w:r w:rsidRPr="000E4E7F">
        <w:lastRenderedPageBreak/>
        <w:t>3&gt;</w:t>
      </w:r>
      <w:r w:rsidRPr="000E4E7F">
        <w:tab/>
        <w:t>for SRB1, restore the PDCP state and re-establish the PDCP entity;</w:t>
      </w:r>
    </w:p>
    <w:p w14:paraId="58BD4404" w14:textId="77777777" w:rsidR="004C5F98" w:rsidRPr="000E4E7F" w:rsidRDefault="004C5F98" w:rsidP="004C5F98">
      <w:r w:rsidRPr="000E4E7F">
        <w:t xml:space="preserve">If the UE is resuming the RRC connection from RRC_INACTIVE, the UE shall set the contents of </w:t>
      </w:r>
      <w:r w:rsidRPr="000E4E7F">
        <w:rPr>
          <w:i/>
        </w:rPr>
        <w:t>RRCConnectionResumeRequest</w:t>
      </w:r>
      <w:r w:rsidRPr="000E4E7F">
        <w:t xml:space="preserve"> message as follows:</w:t>
      </w:r>
    </w:p>
    <w:p w14:paraId="6FE7347A" w14:textId="77777777" w:rsidR="004C5F98" w:rsidRPr="000E4E7F" w:rsidRDefault="004C5F98" w:rsidP="004C5F98">
      <w:pPr>
        <w:pStyle w:val="B2"/>
      </w:pPr>
      <w:r w:rsidRPr="000E4E7F">
        <w:t>2&gt;</w:t>
      </w:r>
      <w:r w:rsidRPr="000E4E7F">
        <w:tab/>
        <w:t xml:space="preserve">if field </w:t>
      </w:r>
      <w:r w:rsidRPr="000E4E7F">
        <w:rPr>
          <w:i/>
        </w:rPr>
        <w:t>useFullResumeID</w:t>
      </w:r>
      <w:r w:rsidRPr="000E4E7F">
        <w:t xml:space="preserve"> is signalled in </w:t>
      </w:r>
      <w:r w:rsidRPr="000E4E7F">
        <w:rPr>
          <w:i/>
        </w:rPr>
        <w:t>SystemInformationBlockType2</w:t>
      </w:r>
      <w:r w:rsidRPr="000E4E7F">
        <w:t>:</w:t>
      </w:r>
    </w:p>
    <w:p w14:paraId="13D52329" w14:textId="77777777" w:rsidR="004C5F98" w:rsidRPr="000E4E7F" w:rsidRDefault="004C5F98" w:rsidP="004C5F98">
      <w:pPr>
        <w:pStyle w:val="B3"/>
      </w:pPr>
      <w:r w:rsidRPr="000E4E7F">
        <w:t>3&gt;</w:t>
      </w:r>
      <w:r w:rsidRPr="000E4E7F">
        <w:tab/>
        <w:t xml:space="preserve">set the </w:t>
      </w:r>
      <w:r w:rsidRPr="000E4E7F">
        <w:rPr>
          <w:i/>
        </w:rPr>
        <w:t xml:space="preserve">fullI-RNTI </w:t>
      </w:r>
      <w:r w:rsidRPr="000E4E7F">
        <w:t xml:space="preserve">to the stored </w:t>
      </w:r>
      <w:r w:rsidRPr="000E4E7F">
        <w:rPr>
          <w:i/>
        </w:rPr>
        <w:t xml:space="preserve">fullI-RNTI </w:t>
      </w:r>
      <w:r w:rsidRPr="000E4E7F">
        <w:t>value provided in suspend;</w:t>
      </w:r>
    </w:p>
    <w:p w14:paraId="72B292AA" w14:textId="77777777" w:rsidR="004C5F98" w:rsidRPr="000E4E7F" w:rsidRDefault="004C5F98" w:rsidP="004C5F98">
      <w:pPr>
        <w:pStyle w:val="B2"/>
      </w:pPr>
      <w:r w:rsidRPr="000E4E7F">
        <w:t>2&gt;</w:t>
      </w:r>
      <w:r w:rsidRPr="000E4E7F">
        <w:tab/>
        <w:t>else:</w:t>
      </w:r>
    </w:p>
    <w:p w14:paraId="47B17B7E" w14:textId="77777777" w:rsidR="004C5F98" w:rsidRPr="000E4E7F" w:rsidRDefault="004C5F98" w:rsidP="004C5F98">
      <w:pPr>
        <w:pStyle w:val="B3"/>
      </w:pPr>
      <w:r w:rsidRPr="000E4E7F">
        <w:t>3&gt;</w:t>
      </w:r>
      <w:r w:rsidRPr="000E4E7F">
        <w:tab/>
        <w:t xml:space="preserve">set the </w:t>
      </w:r>
      <w:r w:rsidRPr="000E4E7F">
        <w:rPr>
          <w:i/>
        </w:rPr>
        <w:t>shortI-RNTI</w:t>
      </w:r>
      <w:r w:rsidRPr="000E4E7F">
        <w:t xml:space="preserve"> to the stored </w:t>
      </w:r>
      <w:r w:rsidRPr="000E4E7F">
        <w:rPr>
          <w:i/>
        </w:rPr>
        <w:t>shortI-RNTI</w:t>
      </w:r>
      <w:r w:rsidRPr="000E4E7F">
        <w:t xml:space="preserve"> value provided in suspend;</w:t>
      </w:r>
    </w:p>
    <w:p w14:paraId="7EDB74CD" w14:textId="77777777" w:rsidR="004C5F98" w:rsidRPr="000E4E7F" w:rsidRDefault="004C5F98" w:rsidP="004C5F98">
      <w:pPr>
        <w:pStyle w:val="B2"/>
      </w:pPr>
      <w:r w:rsidRPr="000E4E7F">
        <w:t>2&gt;</w:t>
      </w:r>
      <w:r w:rsidRPr="000E4E7F">
        <w:tab/>
        <w:t>restore the RRC configuration, RoHC state, the stored QoS flow to DRB mapping rules and the K</w:t>
      </w:r>
      <w:r w:rsidRPr="000E4E7F">
        <w:rPr>
          <w:vertAlign w:val="subscript"/>
        </w:rPr>
        <w:t>eNB</w:t>
      </w:r>
      <w:r w:rsidRPr="000E4E7F">
        <w:t xml:space="preserve"> and K</w:t>
      </w:r>
      <w:r w:rsidRPr="000E4E7F">
        <w:rPr>
          <w:vertAlign w:val="subscript"/>
        </w:rPr>
        <w:t>RRCint</w:t>
      </w:r>
      <w:r w:rsidRPr="000E4E7F">
        <w:t xml:space="preserve"> keys from the UE Inactive AS context except for the following:</w:t>
      </w:r>
    </w:p>
    <w:p w14:paraId="441CC91E" w14:textId="77777777" w:rsidR="004C5F98" w:rsidRPr="000E4E7F" w:rsidRDefault="004C5F98" w:rsidP="004C5F98">
      <w:pPr>
        <w:pStyle w:val="B3"/>
      </w:pPr>
      <w:r w:rsidRPr="000E4E7F">
        <w:t>-</w:t>
      </w:r>
      <w:r w:rsidRPr="000E4E7F">
        <w:tab/>
        <w:t xml:space="preserve">MCG physical layer, </w:t>
      </w:r>
    </w:p>
    <w:p w14:paraId="1F5C6C6D" w14:textId="77777777" w:rsidR="004C5F98" w:rsidRPr="000E4E7F" w:rsidRDefault="004C5F98" w:rsidP="004C5F98">
      <w:pPr>
        <w:pStyle w:val="B3"/>
      </w:pPr>
      <w:r w:rsidRPr="000E4E7F">
        <w:t>-</w:t>
      </w:r>
      <w:r w:rsidRPr="000E4E7F">
        <w:tab/>
        <w:t>MCG MAC configuration,</w:t>
      </w:r>
    </w:p>
    <w:p w14:paraId="37B853FC" w14:textId="77777777" w:rsidR="004C5F98" w:rsidRPr="000E4E7F" w:rsidRDefault="004C5F98" w:rsidP="004C5F98">
      <w:pPr>
        <w:pStyle w:val="B3"/>
      </w:pPr>
      <w:r w:rsidRPr="000E4E7F">
        <w:t>-</w:t>
      </w:r>
      <w:r w:rsidRPr="000E4E7F">
        <w:tab/>
        <w:t xml:space="preserve">NR </w:t>
      </w:r>
      <w:r w:rsidRPr="000E4E7F">
        <w:rPr>
          <w:i/>
        </w:rPr>
        <w:t>pdcp-Config</w:t>
      </w:r>
      <w:r w:rsidRPr="000E4E7F">
        <w:t>,</w:t>
      </w:r>
    </w:p>
    <w:p w14:paraId="357AC1D7" w14:textId="77777777" w:rsidR="004C5F98" w:rsidRPr="000E4E7F" w:rsidRDefault="004C5F98" w:rsidP="004C5F98">
      <w:pPr>
        <w:pStyle w:val="B3"/>
      </w:pPr>
      <w:r w:rsidRPr="000E4E7F">
        <w:t>-</w:t>
      </w:r>
      <w:r w:rsidRPr="000E4E7F">
        <w:tab/>
        <w:t>MCG SCell configurations, if stored,</w:t>
      </w:r>
    </w:p>
    <w:p w14:paraId="416B2009" w14:textId="77777777" w:rsidR="004C5F98" w:rsidRPr="000E4E7F" w:rsidRDefault="004C5F98" w:rsidP="004C5F98">
      <w:pPr>
        <w:pStyle w:val="B3"/>
      </w:pPr>
      <w:r w:rsidRPr="000E4E7F">
        <w:t>-</w:t>
      </w:r>
      <w:r w:rsidRPr="000E4E7F">
        <w:tab/>
      </w:r>
      <w:r w:rsidRPr="000E4E7F">
        <w:rPr>
          <w:i/>
        </w:rPr>
        <w:t>nr</w:t>
      </w:r>
      <w:r w:rsidRPr="000E4E7F">
        <w:t>-</w:t>
      </w:r>
      <w:r w:rsidRPr="000E4E7F">
        <w:rPr>
          <w:i/>
        </w:rPr>
        <w:t>SecondaryCellGroupConfig</w:t>
      </w:r>
      <w:r w:rsidRPr="000E4E7F">
        <w:t>, if stored;</w:t>
      </w:r>
    </w:p>
    <w:p w14:paraId="45B8C552" w14:textId="77777777" w:rsidR="004C5F98" w:rsidRPr="000E4E7F" w:rsidRDefault="004C5F98" w:rsidP="004C5F98">
      <w:pPr>
        <w:pStyle w:val="B2"/>
      </w:pPr>
      <w:r w:rsidRPr="000E4E7F">
        <w:t>2&gt;</w:t>
      </w:r>
      <w:r w:rsidRPr="000E4E7F">
        <w:tab/>
        <w:t xml:space="preserve">set the </w:t>
      </w:r>
      <w:r w:rsidRPr="000E4E7F">
        <w:rPr>
          <w:i/>
        </w:rPr>
        <w:t xml:space="preserve">shortResumeMAC-I </w:t>
      </w:r>
      <w:r w:rsidRPr="000E4E7F">
        <w:t>to the 16 least significant bits of the MAC-I calculated:</w:t>
      </w:r>
    </w:p>
    <w:p w14:paraId="5C76C2A3" w14:textId="77777777" w:rsidR="004C5F98" w:rsidRPr="000E4E7F" w:rsidRDefault="004C5F98" w:rsidP="004C5F98">
      <w:pPr>
        <w:pStyle w:val="B3"/>
      </w:pPr>
      <w:r w:rsidRPr="000E4E7F">
        <w:t>3&gt;</w:t>
      </w:r>
      <w:r w:rsidRPr="000E4E7F">
        <w:tab/>
        <w:t xml:space="preserve">over the ASN.1 encoded as per clause 8 (i.e., a multiple of 8 bits) </w:t>
      </w:r>
      <w:r w:rsidRPr="000E4E7F">
        <w:rPr>
          <w:i/>
        </w:rPr>
        <w:t>VarShortINACTIVE-MAC-Input</w:t>
      </w:r>
      <w:r w:rsidRPr="000E4E7F">
        <w:t>;</w:t>
      </w:r>
    </w:p>
    <w:p w14:paraId="5315DDFA" w14:textId="77777777" w:rsidR="004C5F98" w:rsidRPr="000E4E7F" w:rsidRDefault="004C5F98" w:rsidP="004C5F98">
      <w:pPr>
        <w:pStyle w:val="B3"/>
      </w:pPr>
      <w:r w:rsidRPr="000E4E7F">
        <w:t>3&gt;</w:t>
      </w:r>
      <w:r w:rsidRPr="000E4E7F">
        <w:tab/>
        <w:t>with the K</w:t>
      </w:r>
      <w:r w:rsidRPr="000E4E7F">
        <w:rPr>
          <w:vertAlign w:val="subscript"/>
        </w:rPr>
        <w:t>RRCint</w:t>
      </w:r>
      <w:r w:rsidRPr="000E4E7F">
        <w:t xml:space="preserve"> key in the UE Inactive AS Context and the previously configured integrity protection algorithm; and</w:t>
      </w:r>
    </w:p>
    <w:p w14:paraId="08F195D7" w14:textId="77777777" w:rsidR="004C5F98" w:rsidRPr="000E4E7F" w:rsidRDefault="004C5F98" w:rsidP="004C5F98">
      <w:pPr>
        <w:pStyle w:val="B3"/>
      </w:pPr>
      <w:r w:rsidRPr="000E4E7F">
        <w:t>3&gt;</w:t>
      </w:r>
      <w:r w:rsidRPr="000E4E7F">
        <w:tab/>
        <w:t>with all input bits for COUNT, BEARER and DIRECTION set to binary ones;</w:t>
      </w:r>
    </w:p>
    <w:p w14:paraId="370E20AA" w14:textId="77777777" w:rsidR="004C5F98" w:rsidRPr="000E4E7F" w:rsidRDefault="004C5F98" w:rsidP="004C5F98">
      <w:pPr>
        <w:pStyle w:val="B2"/>
      </w:pPr>
      <w:r w:rsidRPr="000E4E7F">
        <w:t>2&gt;</w:t>
      </w:r>
      <w:r w:rsidRPr="000E4E7F">
        <w:tab/>
        <w:t>derive the K</w:t>
      </w:r>
      <w:r w:rsidRPr="000E4E7F">
        <w:rPr>
          <w:vertAlign w:val="subscript"/>
        </w:rPr>
        <w:t>eNB</w:t>
      </w:r>
      <w:r w:rsidRPr="000E4E7F">
        <w:t xml:space="preserve"> key based on the current K</w:t>
      </w:r>
      <w:r w:rsidRPr="000E4E7F">
        <w:rPr>
          <w:vertAlign w:val="subscript"/>
        </w:rPr>
        <w:t>eNB</w:t>
      </w:r>
      <w:r w:rsidRPr="000E4E7F">
        <w:t xml:space="preserve"> or the NH, using the stored </w:t>
      </w:r>
      <w:r w:rsidRPr="000E4E7F">
        <w:rPr>
          <w:i/>
        </w:rPr>
        <w:t>nextHopChainingCount</w:t>
      </w:r>
      <w:r w:rsidRPr="000E4E7F">
        <w:t xml:space="preserve"> value, as specified in TS 33.501 [86];</w:t>
      </w:r>
    </w:p>
    <w:p w14:paraId="3407DF24" w14:textId="77777777" w:rsidR="004C5F98" w:rsidRPr="000E4E7F" w:rsidRDefault="004C5F98" w:rsidP="004C5F98">
      <w:pPr>
        <w:pStyle w:val="B2"/>
      </w:pPr>
      <w:r w:rsidRPr="000E4E7F">
        <w:t>2&gt;</w:t>
      </w:r>
      <w:r w:rsidRPr="000E4E7F">
        <w:tab/>
        <w:t>derive the K</w:t>
      </w:r>
      <w:r w:rsidRPr="000E4E7F">
        <w:rPr>
          <w:vertAlign w:val="subscript"/>
        </w:rPr>
        <w:t>RRCenc</w:t>
      </w:r>
      <w:r w:rsidRPr="000E4E7F">
        <w:t xml:space="preserve"> key, the K</w:t>
      </w:r>
      <w:r w:rsidRPr="000E4E7F">
        <w:rPr>
          <w:vertAlign w:val="subscript"/>
        </w:rPr>
        <w:t>RRCint</w:t>
      </w:r>
      <w:r w:rsidRPr="000E4E7F">
        <w:t xml:space="preserve"> </w:t>
      </w:r>
      <w:r w:rsidRPr="000E4E7F">
        <w:rPr>
          <w:lang w:eastAsia="zh-CN"/>
        </w:rPr>
        <w:t xml:space="preserve">and the </w:t>
      </w:r>
      <w:r w:rsidRPr="000E4E7F">
        <w:t>K</w:t>
      </w:r>
      <w:r w:rsidRPr="000E4E7F">
        <w:rPr>
          <w:vertAlign w:val="subscript"/>
        </w:rPr>
        <w:t>UPenc</w:t>
      </w:r>
      <w:r w:rsidRPr="000E4E7F">
        <w:rPr>
          <w:lang w:eastAsia="zh-CN"/>
        </w:rPr>
        <w:t xml:space="preserve"> key, as specified in TS 33.401 [32]</w:t>
      </w:r>
      <w:r w:rsidRPr="000E4E7F">
        <w:t>;</w:t>
      </w:r>
    </w:p>
    <w:p w14:paraId="2D084990" w14:textId="77777777" w:rsidR="004C5F98" w:rsidRPr="000E4E7F" w:rsidRDefault="004C5F98" w:rsidP="004C5F98">
      <w:pPr>
        <w:pStyle w:val="B2"/>
      </w:pPr>
      <w:r w:rsidRPr="000E4E7F">
        <w:t>2&gt;</w:t>
      </w:r>
      <w:r w:rsidRPr="000E4E7F">
        <w:tab/>
        <w:t>apply the default configuration for SRB1 as specified in 9.2.1.1;</w:t>
      </w:r>
    </w:p>
    <w:p w14:paraId="31FAD8DA" w14:textId="77777777" w:rsidR="004C5F98" w:rsidRPr="000E4E7F" w:rsidRDefault="004C5F98" w:rsidP="004C5F98">
      <w:pPr>
        <w:pStyle w:val="B2"/>
      </w:pPr>
      <w:r w:rsidRPr="000E4E7F">
        <w:t>2&gt;</w:t>
      </w:r>
      <w:r w:rsidRPr="000E4E7F">
        <w:tab/>
        <w:t>apply the default NR PDCP configuration as specified in TS 38.331 [82], clause 9.2.1 for SRB1;</w:t>
      </w:r>
    </w:p>
    <w:p w14:paraId="7F5DFE3B" w14:textId="77777777" w:rsidR="004C5F98" w:rsidRPr="000E4E7F" w:rsidRDefault="004C5F98" w:rsidP="004C5F98">
      <w:pPr>
        <w:pStyle w:val="B2"/>
      </w:pPr>
      <w:r w:rsidRPr="000E4E7F">
        <w:t>2&gt;</w:t>
      </w:r>
      <w:r w:rsidRPr="000E4E7F">
        <w:tab/>
        <w:t>configure lower layers to resume integrity protection for all SRBs except SRB0 using the configured algorithm and the K</w:t>
      </w:r>
      <w:r w:rsidRPr="000E4E7F">
        <w:rPr>
          <w:vertAlign w:val="subscript"/>
        </w:rPr>
        <w:t>RRCint</w:t>
      </w:r>
      <w:r w:rsidRPr="000E4E7F">
        <w:t xml:space="preserve"> key derived in this clause immediately, i.e., integrity protection shall be applied to all subsequent messages received and sent by the UE;</w:t>
      </w:r>
    </w:p>
    <w:p w14:paraId="53EF11DF" w14:textId="77777777" w:rsidR="004C5F98" w:rsidRPr="000E4E7F" w:rsidRDefault="004C5F98" w:rsidP="004C5F98">
      <w:pPr>
        <w:pStyle w:val="B2"/>
      </w:pPr>
      <w:r w:rsidRPr="000E4E7F">
        <w:t>2&gt;</w:t>
      </w:r>
      <w:r w:rsidRPr="000E4E7F">
        <w:tab/>
        <w:t>configure lower layers to resume ciphering for all radio bearers except SRB0 and to apply the configured ciphering algorithm</w:t>
      </w:r>
      <w:r w:rsidRPr="000E4E7F">
        <w:rPr>
          <w:lang w:eastAsia="zh-CN"/>
        </w:rPr>
        <w:t xml:space="preserve">, the </w:t>
      </w:r>
      <w:r w:rsidRPr="000E4E7F">
        <w:t>K</w:t>
      </w:r>
      <w:r w:rsidRPr="000E4E7F">
        <w:rPr>
          <w:vertAlign w:val="subscript"/>
        </w:rPr>
        <w:t>RRCenc</w:t>
      </w:r>
      <w:r w:rsidRPr="000E4E7F">
        <w:t xml:space="preserve"> key</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xml:space="preserve"> derived in this clause, i.e. the ciphering configuration shall be applied to all subsequent messages received and sent by the UE;</w:t>
      </w:r>
    </w:p>
    <w:p w14:paraId="158D7C58" w14:textId="77777777" w:rsidR="004C5F98" w:rsidRPr="000E4E7F" w:rsidRDefault="004C5F98" w:rsidP="004C5F98">
      <w:r w:rsidRPr="000E4E7F">
        <w:t>Following procedures are applied for both suspended RRC connection and RRC_INACTIVE:</w:t>
      </w:r>
    </w:p>
    <w:p w14:paraId="6FE7F7C2" w14:textId="77777777" w:rsidR="004C5F98" w:rsidRPr="000E4E7F" w:rsidRDefault="004C5F98" w:rsidP="004C5F98">
      <w:pPr>
        <w:pStyle w:val="B2"/>
      </w:pPr>
      <w:r w:rsidRPr="000E4E7F">
        <w:t>2&gt;</w:t>
      </w:r>
      <w:r w:rsidRPr="000E4E7F">
        <w:tab/>
        <w:t>resume SRB1;</w:t>
      </w:r>
    </w:p>
    <w:p w14:paraId="3118CBBB" w14:textId="77777777" w:rsidR="004C5F98" w:rsidRPr="000E4E7F" w:rsidRDefault="004C5F98" w:rsidP="004C5F98">
      <w:pPr>
        <w:pStyle w:val="NO"/>
        <w:rPr>
          <w:lang w:eastAsia="zh-TW"/>
        </w:rPr>
      </w:pPr>
      <w:r w:rsidRPr="000E4E7F">
        <w:t>NOTE 2:</w:t>
      </w:r>
      <w:r w:rsidRPr="000E4E7F">
        <w:tab/>
        <w:t xml:space="preserve">Until successful connection resumption, the default physical layer configuration and the default MAC Main configuration are applied for the transmission of SRB0 and SRB1, and SRB1 is used only for the transfer of </w:t>
      </w:r>
      <w:r w:rsidRPr="000E4E7F">
        <w:rPr>
          <w:i/>
        </w:rPr>
        <w:t>RRCConnectionResume</w:t>
      </w:r>
      <w:r w:rsidRPr="000E4E7F">
        <w:t xml:space="preserve"> message, and </w:t>
      </w:r>
      <w:r w:rsidRPr="000E4E7F">
        <w:rPr>
          <w:i/>
        </w:rPr>
        <w:t>RRCConnectionRelease</w:t>
      </w:r>
      <w:r w:rsidRPr="000E4E7F">
        <w:t xml:space="preserve"> message if security has been re-activated</w:t>
      </w:r>
      <w:r w:rsidRPr="000E4E7F">
        <w:rPr>
          <w:lang w:eastAsia="en-GB"/>
        </w:rPr>
        <w:t>.</w:t>
      </w:r>
    </w:p>
    <w:p w14:paraId="1F4CA153" w14:textId="77777777" w:rsidR="004C5F98" w:rsidRPr="000E4E7F" w:rsidRDefault="004C5F98" w:rsidP="004C5F98">
      <w:r w:rsidRPr="000E4E7F">
        <w:t xml:space="preserve">The UE shall submit the </w:t>
      </w:r>
      <w:r w:rsidRPr="000E4E7F">
        <w:rPr>
          <w:i/>
        </w:rPr>
        <w:t>RRCConnectionResumeRequest</w:t>
      </w:r>
      <w:r w:rsidRPr="000E4E7F">
        <w:t xml:space="preserve"> message to lower layers for transmission.</w:t>
      </w:r>
    </w:p>
    <w:p w14:paraId="59D59F34" w14:textId="77777777" w:rsidR="004C5F98" w:rsidRPr="000E4E7F" w:rsidRDefault="004C5F98" w:rsidP="004C5F98">
      <w:r w:rsidRPr="000E4E7F">
        <w:t>The UE shall continue cell re-selection related measurements as well as cell re-selection evaluation.</w:t>
      </w:r>
    </w:p>
    <w:p w14:paraId="7349749D" w14:textId="77777777" w:rsidR="004C5F98" w:rsidRPr="000E4E7F" w:rsidRDefault="004C5F98" w:rsidP="004C5F98">
      <w:r w:rsidRPr="000E4E7F">
        <w:t>If the UE is resuming the RRC connection from RRC_INACTIVE and if lower layers indicate an integrity check failure while T300 is running, the UE shall perform actions specified in 5.3.3.16.</w:t>
      </w:r>
    </w:p>
    <w:p w14:paraId="640BAC5C" w14:textId="77777777" w:rsidR="004C5F98" w:rsidRPr="000E4E7F" w:rsidRDefault="004C5F98" w:rsidP="004C5F98">
      <w:pPr>
        <w:pStyle w:val="4"/>
      </w:pPr>
      <w:bookmarkStart w:id="85" w:name="_Toc20486772"/>
      <w:bookmarkStart w:id="86" w:name="_Toc29342064"/>
      <w:bookmarkStart w:id="87" w:name="_Toc29343203"/>
      <w:bookmarkStart w:id="88" w:name="_Toc36566452"/>
      <w:bookmarkStart w:id="89" w:name="_Toc36809861"/>
      <w:bookmarkStart w:id="90" w:name="_Toc36846225"/>
      <w:bookmarkStart w:id="91" w:name="_Toc36938878"/>
      <w:bookmarkStart w:id="92" w:name="_Toc37081857"/>
      <w:r w:rsidRPr="000E4E7F">
        <w:lastRenderedPageBreak/>
        <w:t>5.3.3.3b</w:t>
      </w:r>
      <w:r w:rsidRPr="000E4E7F">
        <w:tab/>
        <w:t xml:space="preserve">Actions related to transmission of </w:t>
      </w:r>
      <w:r w:rsidRPr="000E4E7F">
        <w:rPr>
          <w:i/>
        </w:rPr>
        <w:t xml:space="preserve">RRCEarlyDataRequest </w:t>
      </w:r>
      <w:r w:rsidRPr="000E4E7F">
        <w:t>message</w:t>
      </w:r>
      <w:bookmarkEnd w:id="85"/>
      <w:bookmarkEnd w:id="86"/>
      <w:bookmarkEnd w:id="87"/>
      <w:bookmarkEnd w:id="88"/>
      <w:bookmarkEnd w:id="89"/>
      <w:bookmarkEnd w:id="90"/>
      <w:bookmarkEnd w:id="91"/>
      <w:bookmarkEnd w:id="92"/>
    </w:p>
    <w:p w14:paraId="2EE0330B" w14:textId="77777777" w:rsidR="004C5F98" w:rsidRPr="000E4E7F" w:rsidRDefault="004C5F98" w:rsidP="004C5F98">
      <w:r w:rsidRPr="000E4E7F">
        <w:t xml:space="preserve">The UE shall set the contents of </w:t>
      </w:r>
      <w:r w:rsidRPr="000E4E7F">
        <w:rPr>
          <w:i/>
        </w:rPr>
        <w:t xml:space="preserve">RRCEarlyDataRequest </w:t>
      </w:r>
      <w:r w:rsidRPr="000E4E7F">
        <w:t>message as follows:</w:t>
      </w:r>
    </w:p>
    <w:p w14:paraId="6A12FCDE" w14:textId="77777777" w:rsidR="004C5F98" w:rsidRPr="000E4E7F" w:rsidRDefault="004C5F98" w:rsidP="004C5F98">
      <w:pPr>
        <w:pStyle w:val="B1"/>
      </w:pPr>
      <w:r w:rsidRPr="000E4E7F">
        <w:t>1&gt;</w:t>
      </w:r>
      <w:r w:rsidRPr="000E4E7F">
        <w:tab/>
        <w:t>if upper layers provide an S-TMSI:</w:t>
      </w:r>
    </w:p>
    <w:p w14:paraId="757BC29D" w14:textId="77777777" w:rsidR="004C5F98" w:rsidRPr="000E4E7F" w:rsidRDefault="004C5F98" w:rsidP="004C5F98">
      <w:pPr>
        <w:pStyle w:val="B2"/>
      </w:pPr>
      <w:r w:rsidRPr="000E4E7F">
        <w:t>2&gt;</w:t>
      </w:r>
      <w:r w:rsidRPr="000E4E7F">
        <w:tab/>
        <w:t xml:space="preserve">set the </w:t>
      </w:r>
      <w:r w:rsidRPr="000E4E7F">
        <w:rPr>
          <w:i/>
        </w:rPr>
        <w:t>s-TMSI</w:t>
      </w:r>
      <w:r w:rsidRPr="000E4E7F">
        <w:t xml:space="preserve"> to the value received from upper layers;</w:t>
      </w:r>
    </w:p>
    <w:p w14:paraId="27E5E571" w14:textId="77777777" w:rsidR="004C5F98" w:rsidRPr="000E4E7F" w:rsidRDefault="004C5F98" w:rsidP="004C5F98">
      <w:pPr>
        <w:pStyle w:val="B1"/>
      </w:pPr>
      <w:r w:rsidRPr="000E4E7F">
        <w:t>1&gt;</w:t>
      </w:r>
      <w:r w:rsidRPr="000E4E7F">
        <w:tab/>
        <w:t>else if upper layers provide a 5G-S-TMSI:</w:t>
      </w:r>
    </w:p>
    <w:p w14:paraId="399FE2D0" w14:textId="77777777" w:rsidR="004C5F98" w:rsidRPr="000E4E7F" w:rsidRDefault="004C5F98" w:rsidP="004C5F98">
      <w:pPr>
        <w:pStyle w:val="B2"/>
      </w:pPr>
      <w:r w:rsidRPr="000E4E7F">
        <w:t>2&gt;</w:t>
      </w:r>
      <w:r w:rsidRPr="000E4E7F">
        <w:tab/>
        <w:t xml:space="preserve">set the </w:t>
      </w:r>
      <w:r w:rsidRPr="000E4E7F">
        <w:rPr>
          <w:i/>
        </w:rPr>
        <w:t>ng-5G-S-TMSI</w:t>
      </w:r>
      <w:r w:rsidRPr="000E4E7F">
        <w:t xml:space="preserve"> to the value received from upper layers;</w:t>
      </w:r>
    </w:p>
    <w:p w14:paraId="45CD1955" w14:textId="77777777" w:rsidR="004C5F98" w:rsidRPr="000E4E7F" w:rsidRDefault="004C5F98" w:rsidP="004C5F98">
      <w:pPr>
        <w:pStyle w:val="B1"/>
      </w:pPr>
      <w:r w:rsidRPr="000E4E7F">
        <w:t>1&gt;</w:t>
      </w:r>
      <w:r w:rsidRPr="000E4E7F">
        <w:tab/>
        <w:t xml:space="preserve">set the </w:t>
      </w:r>
      <w:r w:rsidRPr="000E4E7F">
        <w:rPr>
          <w:i/>
        </w:rPr>
        <w:t>establishmentCause</w:t>
      </w:r>
      <w:r w:rsidRPr="000E4E7F">
        <w:t xml:space="preserve"> in accordance with the information received from upper layers;</w:t>
      </w:r>
    </w:p>
    <w:p w14:paraId="6851AE90" w14:textId="77777777" w:rsidR="004C5F98" w:rsidRPr="000E4E7F" w:rsidRDefault="004C5F98" w:rsidP="004C5F98">
      <w:pPr>
        <w:pStyle w:val="B1"/>
      </w:pPr>
      <w:r w:rsidRPr="000E4E7F">
        <w:t>1&gt;</w:t>
      </w:r>
      <w:r w:rsidRPr="000E4E7F">
        <w:tab/>
        <w:t>if the UE is a NB-IoT UE:</w:t>
      </w:r>
    </w:p>
    <w:p w14:paraId="20A2BE9A" w14:textId="77777777" w:rsidR="004C5F98" w:rsidRPr="000E4E7F" w:rsidRDefault="004C5F98" w:rsidP="004C5F98">
      <w:pPr>
        <w:pStyle w:val="B2"/>
      </w:pPr>
      <w:r w:rsidRPr="000E4E7F">
        <w:t>2&gt;</w:t>
      </w:r>
      <w:r w:rsidRPr="000E4E7F">
        <w:tab/>
        <w:t xml:space="preserve">if the UE supports DL channel quality reporting and </w:t>
      </w:r>
      <w:r w:rsidRPr="000E4E7F">
        <w:rPr>
          <w:i/>
        </w:rPr>
        <w:t>cqi-Reporting</w:t>
      </w:r>
      <w:r w:rsidRPr="000E4E7F">
        <w:t xml:space="preserve"> is present in </w:t>
      </w:r>
      <w:r w:rsidRPr="000E4E7F">
        <w:rPr>
          <w:i/>
        </w:rPr>
        <w:t>SystemInformationBlockType2-NB</w:t>
      </w:r>
      <w:r w:rsidRPr="000E4E7F">
        <w:t>:</w:t>
      </w:r>
    </w:p>
    <w:p w14:paraId="1E76F031" w14:textId="77777777" w:rsidR="004C5F98" w:rsidRPr="000E4E7F" w:rsidRDefault="004C5F98" w:rsidP="004C5F98">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53E93DE6" w14:textId="77777777" w:rsidR="004C5F98" w:rsidRPr="000E4E7F" w:rsidRDefault="004C5F98" w:rsidP="004C5F98">
      <w:pPr>
        <w:pStyle w:val="NO"/>
      </w:pPr>
      <w:r w:rsidRPr="000E4E7F">
        <w:t>NOTE:</w:t>
      </w:r>
      <w:r w:rsidRPr="000E4E7F">
        <w:tab/>
        <w:t>The downlink channel quality measurements may use measurement period T1 or T2, as defined in TS 36.133 [16]. In case period T2 is used the RRC-MAC interactions are left to UE implementation.</w:t>
      </w:r>
    </w:p>
    <w:p w14:paraId="35F87FF0" w14:textId="77777777" w:rsidR="004C5F98" w:rsidRPr="000E4E7F" w:rsidRDefault="004C5F98" w:rsidP="004C5F98">
      <w:pPr>
        <w:pStyle w:val="B1"/>
      </w:pPr>
      <w:r w:rsidRPr="000E4E7F">
        <w:t>1&gt;</w:t>
      </w:r>
      <w:r w:rsidRPr="000E4E7F">
        <w:tab/>
        <w:t xml:space="preserve">set the </w:t>
      </w:r>
      <w:r w:rsidRPr="000E4E7F">
        <w:rPr>
          <w:i/>
        </w:rPr>
        <w:t>dedicatedInfoNAS</w:t>
      </w:r>
      <w:r w:rsidRPr="000E4E7F">
        <w:t xml:space="preserve"> to include the information received from upper layers;</w:t>
      </w:r>
    </w:p>
    <w:p w14:paraId="1950FCCC" w14:textId="77777777" w:rsidR="004C5F98" w:rsidRPr="000E4E7F" w:rsidRDefault="004C5F98" w:rsidP="004C5F98">
      <w:r w:rsidRPr="000E4E7F">
        <w:t>The UE shall:</w:t>
      </w:r>
    </w:p>
    <w:p w14:paraId="52FED315" w14:textId="77777777" w:rsidR="004C5F98" w:rsidRPr="000E4E7F" w:rsidRDefault="004C5F98" w:rsidP="004C5F98">
      <w:pPr>
        <w:pStyle w:val="B1"/>
      </w:pPr>
      <w:r w:rsidRPr="000E4E7F">
        <w:t>1&gt;</w:t>
      </w:r>
      <w:r w:rsidRPr="000E4E7F">
        <w:tab/>
        <w:t>if the UE is initiating CP-EDT in accordance with conditions in 5.3.3.1b:</w:t>
      </w:r>
    </w:p>
    <w:p w14:paraId="14F4B695" w14:textId="77777777" w:rsidR="004C5F98" w:rsidRPr="000E4E7F" w:rsidRDefault="004C5F98" w:rsidP="004C5F98">
      <w:pPr>
        <w:pStyle w:val="B2"/>
      </w:pPr>
      <w:r w:rsidRPr="000E4E7F">
        <w:t>2&gt;</w:t>
      </w:r>
      <w:r w:rsidRPr="000E4E7F">
        <w:tab/>
        <w:t>configure the lower layers to use EDT;</w:t>
      </w:r>
    </w:p>
    <w:p w14:paraId="0B0D1F77" w14:textId="77777777" w:rsidR="004C5F98" w:rsidRPr="000E4E7F" w:rsidRDefault="004C5F98" w:rsidP="004C5F98">
      <w:pPr>
        <w:pStyle w:val="B1"/>
      </w:pPr>
      <w:r w:rsidRPr="000E4E7F">
        <w:t>1&gt;</w:t>
      </w:r>
      <w:r w:rsidRPr="000E4E7F">
        <w:tab/>
        <w:t>else if the UE is initiating CP transmission using PUR in accordance with conditions in 5.3.3.1c:</w:t>
      </w:r>
    </w:p>
    <w:p w14:paraId="117CC797" w14:textId="1EC9C29F" w:rsidR="004C5F98" w:rsidRPr="000E4E7F" w:rsidRDefault="004C5F98" w:rsidP="004C5F98">
      <w:pPr>
        <w:pStyle w:val="B2"/>
      </w:pPr>
      <w:r w:rsidRPr="000E4E7F">
        <w:t>2&gt;</w:t>
      </w:r>
      <w:r w:rsidRPr="000E4E7F">
        <w:tab/>
      </w:r>
      <w:del w:id="93" w:author="RAN2#109bis-e" w:date="2020-04-28T21:10:00Z">
        <w:r w:rsidRPr="000E4E7F" w:rsidDel="004C5F98">
          <w:delText xml:space="preserve">apply the physical channel configuration in accordance with the stored </w:delText>
        </w:r>
        <w:r w:rsidRPr="000E4E7F" w:rsidDel="004C5F98">
          <w:rPr>
            <w:i/>
          </w:rPr>
          <w:delText>pur-Config</w:delText>
        </w:r>
      </w:del>
      <w:ins w:id="94" w:author="RAN2#109bis-e" w:date="2020-04-28T21:10:00Z">
        <w:r>
          <w:t>configure the lower layers to use PUR</w:t>
        </w:r>
      </w:ins>
      <w:r w:rsidRPr="000E4E7F">
        <w:t>;</w:t>
      </w:r>
    </w:p>
    <w:p w14:paraId="7B019789" w14:textId="77777777" w:rsidR="004C5F98" w:rsidRPr="000E4E7F" w:rsidRDefault="004C5F98" w:rsidP="004C5F98">
      <w:pPr>
        <w:pStyle w:val="B1"/>
        <w:rPr>
          <w:lang w:eastAsia="x-none"/>
        </w:rPr>
      </w:pPr>
      <w:r w:rsidRPr="000E4E7F">
        <w:rPr>
          <w:lang w:eastAsia="x-none"/>
        </w:rPr>
        <w:t>1&gt;</w:t>
      </w:r>
      <w:r w:rsidRPr="000E4E7F">
        <w:rPr>
          <w:lang w:eastAsia="x-none"/>
        </w:rPr>
        <w:tab/>
        <w:t xml:space="preserve">submit the </w:t>
      </w:r>
      <w:r w:rsidRPr="000E4E7F">
        <w:rPr>
          <w:i/>
          <w:lang w:eastAsia="x-none"/>
        </w:rPr>
        <w:t xml:space="preserve">RRCEarlyDataRequest </w:t>
      </w:r>
      <w:r w:rsidRPr="000E4E7F">
        <w:rPr>
          <w:lang w:eastAsia="x-none"/>
        </w:rPr>
        <w:t>message to the lower layers for transmission.</w:t>
      </w:r>
    </w:p>
    <w:p w14:paraId="5D332444" w14:textId="77777777" w:rsidR="004C5F98" w:rsidRDefault="004C5F98"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2E1267" w14:paraId="347695FC" w14:textId="77777777" w:rsidTr="00A864D7">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1DFE00EF" w14:textId="77777777" w:rsidR="002E1267" w:rsidRDefault="002E1267" w:rsidP="00A864D7">
            <w:pPr>
              <w:spacing w:before="100" w:after="100"/>
              <w:jc w:val="center"/>
              <w:rPr>
                <w:rFonts w:ascii="Arial" w:hAnsi="Arial" w:cs="Arial"/>
                <w:noProof/>
                <w:sz w:val="24"/>
              </w:rPr>
            </w:pPr>
            <w:r>
              <w:rPr>
                <w:rFonts w:ascii="Arial" w:hAnsi="Arial" w:cs="Arial"/>
                <w:noProof/>
                <w:sz w:val="24"/>
              </w:rPr>
              <w:t>Next change</w:t>
            </w:r>
          </w:p>
        </w:tc>
      </w:tr>
    </w:tbl>
    <w:p w14:paraId="7A79FE84" w14:textId="77777777" w:rsidR="002E1267" w:rsidRPr="000E4E7F" w:rsidRDefault="002E1267" w:rsidP="002E1267">
      <w:pPr>
        <w:pStyle w:val="4"/>
      </w:pPr>
      <w:bookmarkStart w:id="95" w:name="_Toc36809863"/>
      <w:bookmarkStart w:id="96" w:name="_Toc36846227"/>
      <w:bookmarkStart w:id="97" w:name="_Toc36938880"/>
      <w:bookmarkStart w:id="98" w:name="_Toc37081859"/>
      <w:r w:rsidRPr="000E4E7F">
        <w:t>5.3.3.4</w:t>
      </w:r>
      <w:r w:rsidRPr="000E4E7F">
        <w:tab/>
        <w:t xml:space="preserve">Reception of the </w:t>
      </w:r>
      <w:r w:rsidRPr="000E4E7F">
        <w:rPr>
          <w:i/>
        </w:rPr>
        <w:t>RRCConnectionSetup</w:t>
      </w:r>
      <w:r w:rsidRPr="000E4E7F">
        <w:t xml:space="preserve"> by the UE</w:t>
      </w:r>
      <w:bookmarkEnd w:id="95"/>
      <w:bookmarkEnd w:id="96"/>
      <w:bookmarkEnd w:id="97"/>
      <w:bookmarkEnd w:id="98"/>
    </w:p>
    <w:p w14:paraId="3525FDD2" w14:textId="77777777" w:rsidR="002E1267" w:rsidRPr="000E4E7F" w:rsidRDefault="002E1267" w:rsidP="002E1267">
      <w:pPr>
        <w:pStyle w:val="NO"/>
      </w:pPr>
      <w:r w:rsidRPr="000E4E7F">
        <w:t>NOTE 1:</w:t>
      </w:r>
      <w:r w:rsidRPr="000E4E7F">
        <w:tab/>
        <w:t>Prior to this, lower layer signalling is used to allocate a C-RNTI. For further details see TS 36.321 [6];</w:t>
      </w:r>
    </w:p>
    <w:p w14:paraId="0D874279" w14:textId="77777777" w:rsidR="002E1267" w:rsidRPr="000E4E7F" w:rsidRDefault="002E1267" w:rsidP="002E1267">
      <w:r w:rsidRPr="000E4E7F">
        <w:t>The UE shall:</w:t>
      </w:r>
    </w:p>
    <w:p w14:paraId="190DE5FD" w14:textId="77777777" w:rsidR="002E1267" w:rsidRPr="000E4E7F" w:rsidRDefault="002E1267" w:rsidP="002E1267">
      <w:pPr>
        <w:pStyle w:val="B1"/>
        <w:rPr>
          <w:i/>
        </w:rPr>
      </w:pPr>
      <w:r w:rsidRPr="000E4E7F">
        <w:t>1&gt;</w:t>
      </w:r>
      <w:r w:rsidRPr="000E4E7F">
        <w:tab/>
        <w:t xml:space="preserve">if the </w:t>
      </w:r>
      <w:r w:rsidRPr="000E4E7F">
        <w:rPr>
          <w:i/>
        </w:rPr>
        <w:t>RRCConnectionSetup</w:t>
      </w:r>
      <w:r w:rsidRPr="000E4E7F">
        <w:t xml:space="preserve"> is received in response to an </w:t>
      </w:r>
      <w:r w:rsidRPr="000E4E7F">
        <w:rPr>
          <w:i/>
        </w:rPr>
        <w:t xml:space="preserve">RRCConnectionResumeRequest </w:t>
      </w:r>
      <w:r w:rsidRPr="000E4E7F">
        <w:t>from a suspended RRC connection:</w:t>
      </w:r>
    </w:p>
    <w:p w14:paraId="453CE012" w14:textId="77777777" w:rsidR="002E1267" w:rsidRPr="000E4E7F" w:rsidRDefault="002E1267" w:rsidP="002E1267">
      <w:pPr>
        <w:pStyle w:val="B2"/>
      </w:pPr>
      <w:r w:rsidRPr="000E4E7F">
        <w:t>2&gt;</w:t>
      </w:r>
      <w:r w:rsidRPr="000E4E7F">
        <w:tab/>
        <w:t>release all radio resources, including release of the RLC entity, the MAC configuration and the associated PDCP entity for all established or suspended RBs, except for SRB0;</w:t>
      </w:r>
    </w:p>
    <w:p w14:paraId="4B6CDF1E" w14:textId="77777777" w:rsidR="002E1267" w:rsidRPr="000E4E7F" w:rsidRDefault="002E1267" w:rsidP="002E1267">
      <w:pPr>
        <w:pStyle w:val="B2"/>
      </w:pPr>
      <w:r w:rsidRPr="000E4E7F">
        <w:t>2&gt;</w:t>
      </w:r>
      <w:r w:rsidRPr="000E4E7F">
        <w:tab/>
        <w:t xml:space="preserve">discard the stored UE AS context and </w:t>
      </w:r>
      <w:r w:rsidRPr="000E4E7F">
        <w:rPr>
          <w:i/>
        </w:rPr>
        <w:t>resumeIdentity</w:t>
      </w:r>
      <w:r w:rsidRPr="000E4E7F">
        <w:t>;</w:t>
      </w:r>
    </w:p>
    <w:p w14:paraId="2AB84DCD" w14:textId="77777777" w:rsidR="002E1267" w:rsidRPr="000E4E7F" w:rsidRDefault="002E1267" w:rsidP="002E1267">
      <w:pPr>
        <w:pStyle w:val="B2"/>
      </w:pPr>
      <w:r w:rsidRPr="000E4E7F">
        <w:t>2&gt;</w:t>
      </w:r>
      <w:r w:rsidRPr="000E4E7F">
        <w:tab/>
        <w:t xml:space="preserve">if stored, discard the stored </w:t>
      </w:r>
      <w:r w:rsidRPr="000E4E7F">
        <w:rPr>
          <w:i/>
        </w:rPr>
        <w:t>nextHopChainingCount</w:t>
      </w:r>
      <w:r w:rsidRPr="000E4E7F">
        <w:t>;</w:t>
      </w:r>
    </w:p>
    <w:p w14:paraId="7B8D8B62" w14:textId="77777777" w:rsidR="002E1267" w:rsidRPr="000E4E7F" w:rsidRDefault="002E1267" w:rsidP="002E1267">
      <w:pPr>
        <w:pStyle w:val="B2"/>
      </w:pPr>
      <w:r w:rsidRPr="000E4E7F">
        <w:t>2&gt;</w:t>
      </w:r>
      <w:r w:rsidRPr="000E4E7F">
        <w:tab/>
        <w:t xml:space="preserve">if stored, discard the stored </w:t>
      </w:r>
      <w:r w:rsidRPr="000E4E7F">
        <w:rPr>
          <w:i/>
        </w:rPr>
        <w:t>drb-ContinueROHC</w:t>
      </w:r>
      <w:r w:rsidRPr="000E4E7F">
        <w:t>;</w:t>
      </w:r>
    </w:p>
    <w:p w14:paraId="00292D9C" w14:textId="77777777" w:rsidR="002E1267" w:rsidRPr="000E4E7F" w:rsidRDefault="002E1267" w:rsidP="002E1267">
      <w:pPr>
        <w:pStyle w:val="B2"/>
      </w:pPr>
      <w:r w:rsidRPr="000E4E7F">
        <w:t>2&gt;</w:t>
      </w:r>
      <w:r w:rsidRPr="000E4E7F">
        <w:tab/>
        <w:t>indicate to upper layers fallback of the RRC connection;</w:t>
      </w:r>
    </w:p>
    <w:p w14:paraId="46C768A7" w14:textId="77777777" w:rsidR="002E1267" w:rsidRPr="000E4E7F" w:rsidRDefault="002E1267" w:rsidP="002E1267">
      <w:pPr>
        <w:pStyle w:val="B1"/>
      </w:pPr>
      <w:r w:rsidRPr="000E4E7F">
        <w:t>1&gt;</w:t>
      </w:r>
      <w:r w:rsidRPr="000E4E7F">
        <w:tab/>
        <w:t xml:space="preserve">if the </w:t>
      </w:r>
      <w:r w:rsidRPr="000E4E7F">
        <w:rPr>
          <w:i/>
        </w:rPr>
        <w:t>RRCConnectionSetup</w:t>
      </w:r>
      <w:r w:rsidRPr="000E4E7F">
        <w:t xml:space="preserve"> is received in response to an </w:t>
      </w:r>
      <w:r w:rsidRPr="000E4E7F">
        <w:rPr>
          <w:i/>
        </w:rPr>
        <w:t xml:space="preserve">RRCConnectionResumeRequest </w:t>
      </w:r>
      <w:r w:rsidRPr="000E4E7F">
        <w:t>from RRC_INACTIVE:</w:t>
      </w:r>
    </w:p>
    <w:p w14:paraId="6B06A43C" w14:textId="77777777" w:rsidR="002E1267" w:rsidRPr="000E4E7F" w:rsidRDefault="002E1267" w:rsidP="002E1267">
      <w:pPr>
        <w:pStyle w:val="B2"/>
      </w:pPr>
      <w:r w:rsidRPr="000E4E7F">
        <w:lastRenderedPageBreak/>
        <w:t>2&gt;</w:t>
      </w:r>
      <w:r w:rsidRPr="000E4E7F">
        <w:tab/>
        <w:t>stop T380 if running;</w:t>
      </w:r>
    </w:p>
    <w:p w14:paraId="78D78AA7" w14:textId="77777777" w:rsidR="002E1267" w:rsidRPr="000E4E7F" w:rsidRDefault="002E1267" w:rsidP="002E1267">
      <w:pPr>
        <w:pStyle w:val="B2"/>
      </w:pPr>
      <w:r w:rsidRPr="000E4E7F">
        <w:rPr>
          <w:rFonts w:eastAsia="Batang"/>
        </w:rPr>
        <w:t>2&gt;</w:t>
      </w:r>
      <w:r w:rsidRPr="000E4E7F">
        <w:rPr>
          <w:rFonts w:eastAsia="Batang"/>
        </w:rPr>
        <w:tab/>
      </w:r>
      <w:r w:rsidRPr="000E4E7F">
        <w:t>discard the stored UE Inactive AS context;</w:t>
      </w:r>
    </w:p>
    <w:p w14:paraId="7FEF286B" w14:textId="77777777" w:rsidR="002E1267" w:rsidRPr="000E4E7F" w:rsidRDefault="002E1267" w:rsidP="002E1267">
      <w:pPr>
        <w:pStyle w:val="B2"/>
      </w:pPr>
      <w:r w:rsidRPr="000E4E7F">
        <w:t xml:space="preserve">2&gt; release </w:t>
      </w:r>
      <w:r w:rsidRPr="000E4E7F">
        <w:rPr>
          <w:i/>
        </w:rPr>
        <w:t>rrc-InactiveConfig</w:t>
      </w:r>
      <w:r w:rsidRPr="000E4E7F">
        <w:t>, if configured;</w:t>
      </w:r>
    </w:p>
    <w:p w14:paraId="14EE858A" w14:textId="77777777" w:rsidR="002E1267" w:rsidRPr="000E4E7F" w:rsidRDefault="002E1267" w:rsidP="002E1267">
      <w:pPr>
        <w:pStyle w:val="B2"/>
      </w:pPr>
      <w:r w:rsidRPr="000E4E7F">
        <w:t>2&gt;</w:t>
      </w:r>
      <w:r w:rsidRPr="000E4E7F">
        <w:tab/>
        <w:t>discard any current AS security context including the K</w:t>
      </w:r>
      <w:r w:rsidRPr="000E4E7F">
        <w:rPr>
          <w:vertAlign w:val="subscript"/>
        </w:rPr>
        <w:t>RRCenc</w:t>
      </w:r>
      <w:r w:rsidRPr="000E4E7F">
        <w:t xml:space="preserve"> key, the K</w:t>
      </w:r>
      <w:r w:rsidRPr="000E4E7F">
        <w:rPr>
          <w:vertAlign w:val="subscript"/>
        </w:rPr>
        <w:t>RRCint</w:t>
      </w:r>
      <w:r w:rsidRPr="000E4E7F">
        <w:t xml:space="preserve"> key, the K</w:t>
      </w:r>
      <w:r w:rsidRPr="000E4E7F">
        <w:rPr>
          <w:vertAlign w:val="subscript"/>
        </w:rPr>
        <w:t>UPint</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w:t>
      </w:r>
    </w:p>
    <w:p w14:paraId="1D85AB91" w14:textId="77777777" w:rsidR="002E1267" w:rsidRPr="000E4E7F" w:rsidRDefault="002E1267" w:rsidP="002E1267">
      <w:pPr>
        <w:pStyle w:val="B2"/>
      </w:pPr>
      <w:r w:rsidRPr="000E4E7F">
        <w:t>2&gt;</w:t>
      </w:r>
      <w:r w:rsidRPr="000E4E7F">
        <w:tab/>
        <w:t>release radio resources for all established RBs except SRB0, including release of the RLC entities, of the associated PDCP entities and of SDAP entities;</w:t>
      </w:r>
    </w:p>
    <w:p w14:paraId="2C13A880" w14:textId="77777777" w:rsidR="002E1267" w:rsidRPr="000E4E7F" w:rsidRDefault="002E1267" w:rsidP="002E1267">
      <w:pPr>
        <w:pStyle w:val="B2"/>
      </w:pPr>
      <w:r w:rsidRPr="000E4E7F">
        <w:t>2&gt;</w:t>
      </w:r>
      <w:r w:rsidRPr="000E4E7F">
        <w:tab/>
        <w:t>release the RRC configuration except for the default L1 parameter values, default MAC main configuration and CCCH;</w:t>
      </w:r>
    </w:p>
    <w:p w14:paraId="093413A4" w14:textId="77777777" w:rsidR="002E1267" w:rsidRPr="000E4E7F" w:rsidRDefault="002E1267" w:rsidP="002E1267">
      <w:pPr>
        <w:pStyle w:val="B2"/>
      </w:pPr>
      <w:r w:rsidRPr="000E4E7F">
        <w:t>2&gt;</w:t>
      </w:r>
      <w:r w:rsidRPr="000E4E7F">
        <w:tab/>
        <w:t>apply the default NR PDCP configuration as specified in TS 38.331 [82], clause 9.2.1.1 for SRB1;</w:t>
      </w:r>
    </w:p>
    <w:p w14:paraId="2DE22597" w14:textId="77777777" w:rsidR="002E1267" w:rsidRPr="000E4E7F" w:rsidRDefault="002E1267" w:rsidP="002E1267">
      <w:pPr>
        <w:pStyle w:val="B2"/>
      </w:pPr>
      <w:r w:rsidRPr="000E4E7F">
        <w:t>2&gt;</w:t>
      </w:r>
      <w:r w:rsidRPr="000E4E7F">
        <w:tab/>
        <w:t>use NR PDCP for all subsequent messages received and sent by the UE via SRB1;</w:t>
      </w:r>
    </w:p>
    <w:p w14:paraId="57C8CF5F" w14:textId="77777777" w:rsidR="002E1267" w:rsidRPr="000E4E7F" w:rsidRDefault="002E1267" w:rsidP="002E1267">
      <w:pPr>
        <w:pStyle w:val="B2"/>
      </w:pPr>
      <w:r w:rsidRPr="000E4E7F">
        <w:t>2&gt;</w:t>
      </w:r>
      <w:r w:rsidRPr="000E4E7F">
        <w:tab/>
        <w:t>indicate to upper layers fallback of the RRC connection;</w:t>
      </w:r>
    </w:p>
    <w:p w14:paraId="4DC84E38" w14:textId="30B21F87" w:rsidR="002E1267" w:rsidRPr="000E4E7F" w:rsidRDefault="002E1267" w:rsidP="002E1267">
      <w:pPr>
        <w:pStyle w:val="B1"/>
      </w:pPr>
      <w:r w:rsidRPr="000E4E7F">
        <w:t>1&gt;</w:t>
      </w:r>
      <w:r w:rsidRPr="000E4E7F">
        <w:tab/>
      </w:r>
      <w:ins w:id="99" w:author="Huawei4" w:date="2020-05-06T17:41:00Z">
        <w:r w:rsidR="00C93026">
          <w:t xml:space="preserve">for transmission using PUR, </w:t>
        </w:r>
      </w:ins>
      <w:r w:rsidRPr="000E4E7F">
        <w:t xml:space="preserve">if the </w:t>
      </w:r>
      <w:r w:rsidRPr="000E4E7F">
        <w:rPr>
          <w:i/>
        </w:rPr>
        <w:t>RRCConnectionSetup</w:t>
      </w:r>
      <w:r w:rsidRPr="000E4E7F">
        <w:t xml:space="preserve"> is received in response to an </w:t>
      </w:r>
      <w:r w:rsidRPr="000E4E7F">
        <w:rPr>
          <w:i/>
        </w:rPr>
        <w:t xml:space="preserve">RRCConnectionResumeRequest </w:t>
      </w:r>
      <w:r w:rsidRPr="000E4E7F">
        <w:t xml:space="preserve">or </w:t>
      </w:r>
      <w:r w:rsidRPr="000E4E7F">
        <w:rPr>
          <w:i/>
        </w:rPr>
        <w:t>RRCEarlyDataRequest</w:t>
      </w:r>
      <w:del w:id="100" w:author="Huawei4" w:date="2020-05-06T17:41:00Z">
        <w:r w:rsidRPr="000E4E7F" w:rsidDel="00C93026">
          <w:delText xml:space="preserve"> for transmission using PUR</w:delText>
        </w:r>
      </w:del>
      <w:r w:rsidRPr="000E4E7F">
        <w:t>:</w:t>
      </w:r>
    </w:p>
    <w:p w14:paraId="186DAAF7" w14:textId="77777777" w:rsidR="002E1267" w:rsidRPr="000E4E7F" w:rsidRDefault="002E1267" w:rsidP="002E1267">
      <w:pPr>
        <w:pStyle w:val="B2"/>
      </w:pPr>
      <w:r w:rsidRPr="000E4E7F">
        <w:t>2&gt;</w:t>
      </w:r>
      <w:r w:rsidRPr="000E4E7F">
        <w:tab/>
        <w:t xml:space="preserve">if </w:t>
      </w:r>
      <w:r w:rsidRPr="000E4E7F">
        <w:rPr>
          <w:i/>
        </w:rPr>
        <w:t>newUE-Identity</w:t>
      </w:r>
      <w:r w:rsidRPr="000E4E7F">
        <w:t xml:space="preserve"> is included:</w:t>
      </w:r>
    </w:p>
    <w:p w14:paraId="4244796E" w14:textId="77777777" w:rsidR="002E1267" w:rsidRPr="000E4E7F" w:rsidRDefault="002E1267" w:rsidP="002E1267">
      <w:pPr>
        <w:pStyle w:val="B3"/>
      </w:pPr>
      <w:r w:rsidRPr="000E4E7F">
        <w:t>3&gt;</w:t>
      </w:r>
      <w:r w:rsidRPr="000E4E7F">
        <w:tab/>
        <w:t xml:space="preserve">apply the value of the </w:t>
      </w:r>
      <w:r w:rsidRPr="000E4E7F">
        <w:rPr>
          <w:i/>
        </w:rPr>
        <w:t>newUE-Identity</w:t>
      </w:r>
      <w:r w:rsidRPr="000E4E7F">
        <w:t xml:space="preserve"> as the C-RNTI;</w:t>
      </w:r>
    </w:p>
    <w:p w14:paraId="57F35789" w14:textId="77777777" w:rsidR="002E1267" w:rsidRPr="000E4E7F" w:rsidRDefault="002E1267" w:rsidP="002E1267">
      <w:pPr>
        <w:pStyle w:val="B2"/>
      </w:pPr>
      <w:r w:rsidRPr="000E4E7F">
        <w:t>2&gt;</w:t>
      </w:r>
      <w:r w:rsidRPr="000E4E7F">
        <w:tab/>
        <w:t>else:</w:t>
      </w:r>
    </w:p>
    <w:p w14:paraId="2D721629" w14:textId="77777777" w:rsidR="002E1267" w:rsidRPr="000E4E7F" w:rsidRDefault="002E1267" w:rsidP="002E1267">
      <w:pPr>
        <w:pStyle w:val="B3"/>
        <w:rPr>
          <w:i/>
        </w:rPr>
      </w:pPr>
      <w:r w:rsidRPr="000E4E7F">
        <w:t>3&gt;</w:t>
      </w:r>
      <w:r w:rsidRPr="000E4E7F">
        <w:tab/>
        <w:t xml:space="preserve">apply the value of the </w:t>
      </w:r>
      <w:r w:rsidRPr="000E4E7F">
        <w:rPr>
          <w:i/>
        </w:rPr>
        <w:t>pur-RNTI</w:t>
      </w:r>
      <w:r w:rsidRPr="000E4E7F">
        <w:t xml:space="preserve"> as the C-RNTI;</w:t>
      </w:r>
    </w:p>
    <w:p w14:paraId="0CC8F23F" w14:textId="77777777" w:rsidR="002E1267" w:rsidRPr="000E4E7F" w:rsidRDefault="002E1267" w:rsidP="002E1267">
      <w:pPr>
        <w:pStyle w:val="B1"/>
      </w:pPr>
      <w:r w:rsidRPr="000E4E7F">
        <w:t>1&gt;</w:t>
      </w:r>
      <w:r w:rsidRPr="000E4E7F">
        <w:tab/>
        <w:t xml:space="preserve">perform the radio resource configuration procedure in accordance with the received </w:t>
      </w:r>
      <w:r w:rsidRPr="000E4E7F">
        <w:rPr>
          <w:i/>
        </w:rPr>
        <w:t>radioResourceConfigDedicated</w:t>
      </w:r>
      <w:r w:rsidRPr="000E4E7F">
        <w:t xml:space="preserve"> and as specified in 5.3.10;</w:t>
      </w:r>
    </w:p>
    <w:p w14:paraId="14021C14" w14:textId="77777777" w:rsidR="002E1267" w:rsidRPr="000E4E7F" w:rsidRDefault="002E1267" w:rsidP="002E1267">
      <w:pPr>
        <w:pStyle w:val="B1"/>
      </w:pPr>
      <w:bookmarkStart w:id="101" w:name="OLE_LINK58"/>
      <w:bookmarkStart w:id="102" w:name="OLE_LINK63"/>
      <w:r w:rsidRPr="000E4E7F">
        <w:t>1&gt;</w:t>
      </w:r>
      <w:r w:rsidRPr="000E4E7F">
        <w:tab/>
        <w:t xml:space="preserve">if stored, discard the cell reselection priority information provided by the </w:t>
      </w:r>
      <w:r w:rsidRPr="000E4E7F">
        <w:rPr>
          <w:i/>
          <w:iCs/>
        </w:rPr>
        <w:t>idleModeMobilityControlInfo</w:t>
      </w:r>
      <w:r w:rsidRPr="000E4E7F">
        <w:t xml:space="preserve"> </w:t>
      </w:r>
      <w:r w:rsidRPr="000E4E7F">
        <w:rPr>
          <w:iCs/>
        </w:rPr>
        <w:t>or inherited from another RAT</w:t>
      </w:r>
      <w:r w:rsidRPr="000E4E7F">
        <w:t>;</w:t>
      </w:r>
    </w:p>
    <w:p w14:paraId="2FFBDFCB" w14:textId="77777777" w:rsidR="002E1267" w:rsidRPr="000E4E7F" w:rsidRDefault="002E1267" w:rsidP="002E1267">
      <w:pPr>
        <w:pStyle w:val="B1"/>
      </w:pPr>
      <w:r w:rsidRPr="000E4E7F">
        <w:t>1&gt;</w:t>
      </w:r>
      <w:r w:rsidRPr="000E4E7F">
        <w:tab/>
        <w:t xml:space="preserve">if stored, discard the dedicated offset provided by the </w:t>
      </w:r>
      <w:r w:rsidRPr="000E4E7F">
        <w:rPr>
          <w:i/>
          <w:iCs/>
        </w:rPr>
        <w:t>redirectedCarrierOffsetDedicated</w:t>
      </w:r>
      <w:r w:rsidRPr="000E4E7F">
        <w:t>;</w:t>
      </w:r>
    </w:p>
    <w:bookmarkEnd w:id="101"/>
    <w:bookmarkEnd w:id="102"/>
    <w:p w14:paraId="6CC52EE2" w14:textId="77777777" w:rsidR="002E1267" w:rsidRPr="000E4E7F" w:rsidRDefault="002E1267" w:rsidP="002E1267">
      <w:pPr>
        <w:pStyle w:val="B1"/>
      </w:pPr>
      <w:r w:rsidRPr="000E4E7F">
        <w:t>1&gt;</w:t>
      </w:r>
      <w:r w:rsidRPr="000E4E7F">
        <w:tab/>
        <w:t>stop timer T300;</w:t>
      </w:r>
    </w:p>
    <w:p w14:paraId="63A48085" w14:textId="77777777" w:rsidR="002E1267" w:rsidRPr="000E4E7F" w:rsidRDefault="002E1267" w:rsidP="002E1267">
      <w:pPr>
        <w:pStyle w:val="B1"/>
      </w:pPr>
      <w:r w:rsidRPr="000E4E7F">
        <w:t>1&gt;</w:t>
      </w:r>
      <w:r w:rsidRPr="000E4E7F">
        <w:tab/>
        <w:t>if T302 is running:</w:t>
      </w:r>
    </w:p>
    <w:p w14:paraId="38E3683A" w14:textId="77777777" w:rsidR="002E1267" w:rsidRPr="000E4E7F" w:rsidRDefault="002E1267" w:rsidP="002E1267">
      <w:pPr>
        <w:pStyle w:val="B2"/>
      </w:pPr>
      <w:r w:rsidRPr="000E4E7F">
        <w:t>2&gt;</w:t>
      </w:r>
      <w:r w:rsidRPr="000E4E7F">
        <w:tab/>
        <w:t>stop timer T302;</w:t>
      </w:r>
    </w:p>
    <w:p w14:paraId="072240DB" w14:textId="77777777" w:rsidR="002E1267" w:rsidRPr="000E4E7F" w:rsidRDefault="002E1267" w:rsidP="002E1267">
      <w:pPr>
        <w:pStyle w:val="B2"/>
      </w:pPr>
      <w:r w:rsidRPr="000E4E7F">
        <w:t>2&gt;</w:t>
      </w:r>
      <w:r w:rsidRPr="000E4E7F">
        <w:tab/>
        <w:t>if the UE is connected to 5GC:</w:t>
      </w:r>
    </w:p>
    <w:p w14:paraId="481EC57C" w14:textId="77777777" w:rsidR="002E1267" w:rsidRPr="000E4E7F" w:rsidRDefault="002E1267" w:rsidP="002E1267">
      <w:pPr>
        <w:pStyle w:val="B3"/>
      </w:pPr>
      <w:r w:rsidRPr="000E4E7F">
        <w:t>3&gt;</w:t>
      </w:r>
      <w:r w:rsidRPr="000E4E7F">
        <w:tab/>
        <w:t>perform the actions as specified in 5.3.16.4;</w:t>
      </w:r>
    </w:p>
    <w:p w14:paraId="5F8AFB2A" w14:textId="77777777" w:rsidR="002E1267" w:rsidRPr="000E4E7F" w:rsidRDefault="002E1267" w:rsidP="002E1267">
      <w:pPr>
        <w:pStyle w:val="B1"/>
      </w:pPr>
      <w:r w:rsidRPr="000E4E7F">
        <w:t>1&gt;</w:t>
      </w:r>
      <w:r w:rsidRPr="000E4E7F">
        <w:tab/>
        <w:t>stop timer T303, if running;</w:t>
      </w:r>
    </w:p>
    <w:p w14:paraId="71D26148" w14:textId="77777777" w:rsidR="002E1267" w:rsidRPr="000E4E7F" w:rsidRDefault="002E1267" w:rsidP="002E1267">
      <w:pPr>
        <w:pStyle w:val="B1"/>
      </w:pPr>
      <w:r w:rsidRPr="000E4E7F">
        <w:t>1&gt;</w:t>
      </w:r>
      <w:r w:rsidRPr="000E4E7F">
        <w:tab/>
        <w:t>stop timer T305, if running;</w:t>
      </w:r>
    </w:p>
    <w:p w14:paraId="2EEAFDFE" w14:textId="77777777" w:rsidR="002E1267" w:rsidRPr="000E4E7F" w:rsidRDefault="002E1267" w:rsidP="002E1267">
      <w:pPr>
        <w:pStyle w:val="B1"/>
        <w:rPr>
          <w:lang w:eastAsia="ko-KR"/>
        </w:rPr>
      </w:pPr>
      <w:r w:rsidRPr="000E4E7F">
        <w:t>1&gt;</w:t>
      </w:r>
      <w:r w:rsidRPr="000E4E7F">
        <w:tab/>
        <w:t>stop timer T306, if running;</w:t>
      </w:r>
    </w:p>
    <w:p w14:paraId="081ED66A" w14:textId="77777777" w:rsidR="002E1267" w:rsidRPr="000E4E7F" w:rsidRDefault="002E1267" w:rsidP="002E1267">
      <w:pPr>
        <w:pStyle w:val="B1"/>
      </w:pPr>
      <w:r w:rsidRPr="000E4E7F">
        <w:t>1&gt;</w:t>
      </w:r>
      <w:r w:rsidRPr="000E4E7F">
        <w:tab/>
        <w:t>stop timer T3</w:t>
      </w:r>
      <w:r w:rsidRPr="000E4E7F">
        <w:rPr>
          <w:lang w:eastAsia="ko-KR"/>
        </w:rPr>
        <w:t>08</w:t>
      </w:r>
      <w:r w:rsidRPr="000E4E7F">
        <w:t>, if running;</w:t>
      </w:r>
    </w:p>
    <w:p w14:paraId="22144B85" w14:textId="77777777" w:rsidR="002E1267" w:rsidRPr="000E4E7F" w:rsidRDefault="002E1267" w:rsidP="002E1267">
      <w:pPr>
        <w:pStyle w:val="B1"/>
      </w:pPr>
      <w:r w:rsidRPr="000E4E7F">
        <w:t>1&gt;</w:t>
      </w:r>
      <w:r w:rsidRPr="000E4E7F">
        <w:tab/>
        <w:t>perform the actions as specified in 5.3.3.7;</w:t>
      </w:r>
    </w:p>
    <w:p w14:paraId="7FA1EAD4" w14:textId="77777777" w:rsidR="002E1267" w:rsidRPr="000E4E7F" w:rsidRDefault="002E1267" w:rsidP="002E1267">
      <w:pPr>
        <w:pStyle w:val="B1"/>
      </w:pPr>
      <w:r w:rsidRPr="000E4E7F">
        <w:t>1&gt;</w:t>
      </w:r>
      <w:r w:rsidRPr="000E4E7F">
        <w:tab/>
        <w:t>stop timer T320, if running;</w:t>
      </w:r>
    </w:p>
    <w:p w14:paraId="01BACC18" w14:textId="77777777" w:rsidR="002E1267" w:rsidRPr="000E4E7F" w:rsidRDefault="002E1267" w:rsidP="002E1267">
      <w:pPr>
        <w:pStyle w:val="B1"/>
        <w:ind w:left="284" w:firstLine="0"/>
        <w:rPr>
          <w:lang w:eastAsia="zh-TW"/>
        </w:rPr>
      </w:pPr>
      <w:r w:rsidRPr="000E4E7F">
        <w:t>1&gt;</w:t>
      </w:r>
      <w:r w:rsidRPr="000E4E7F">
        <w:tab/>
        <w:t>stop timer T350, if running;</w:t>
      </w:r>
    </w:p>
    <w:p w14:paraId="7634589B" w14:textId="77777777" w:rsidR="002E1267" w:rsidRPr="000E4E7F" w:rsidRDefault="002E1267" w:rsidP="002E1267">
      <w:pPr>
        <w:pStyle w:val="B1"/>
        <w:ind w:left="284" w:firstLine="0"/>
        <w:rPr>
          <w:lang w:eastAsia="ko-KR"/>
        </w:rPr>
      </w:pPr>
      <w:r w:rsidRPr="000E4E7F">
        <w:t>1&gt;</w:t>
      </w:r>
      <w:r w:rsidRPr="000E4E7F">
        <w:tab/>
        <w:t>perform the actions as specified in 5.6.12.4</w:t>
      </w:r>
      <w:r w:rsidRPr="000E4E7F">
        <w:rPr>
          <w:lang w:eastAsia="zh-TW"/>
        </w:rPr>
        <w:t>;</w:t>
      </w:r>
    </w:p>
    <w:p w14:paraId="513832BD" w14:textId="77777777" w:rsidR="002E1267" w:rsidRPr="000E4E7F" w:rsidRDefault="002E1267" w:rsidP="002E1267">
      <w:pPr>
        <w:pStyle w:val="B1"/>
        <w:ind w:left="284" w:firstLine="0"/>
        <w:rPr>
          <w:lang w:eastAsia="zh-TW"/>
        </w:rPr>
      </w:pPr>
      <w:r w:rsidRPr="000E4E7F">
        <w:rPr>
          <w:lang w:eastAsia="ko-KR"/>
        </w:rPr>
        <w:t>1&gt;</w:t>
      </w:r>
      <w:r w:rsidRPr="000E4E7F">
        <w:tab/>
      </w:r>
      <w:r w:rsidRPr="000E4E7F">
        <w:rPr>
          <w:lang w:eastAsia="ko-KR"/>
        </w:rPr>
        <w:t xml:space="preserve">release </w:t>
      </w:r>
      <w:r w:rsidRPr="000E4E7F">
        <w:rPr>
          <w:i/>
        </w:rPr>
        <w:t>rclwi-Configuration</w:t>
      </w:r>
      <w:r w:rsidRPr="000E4E7F">
        <w:t>,</w:t>
      </w:r>
      <w:r w:rsidRPr="000E4E7F">
        <w:rPr>
          <w:lang w:eastAsia="ko-KR"/>
        </w:rPr>
        <w:t xml:space="preserve"> if configured</w:t>
      </w:r>
      <w:r w:rsidRPr="000E4E7F">
        <w:rPr>
          <w:lang w:eastAsia="zh-TW"/>
        </w:rPr>
        <w:t>, as specified in 5.6.16.2</w:t>
      </w:r>
      <w:r w:rsidRPr="000E4E7F">
        <w:rPr>
          <w:lang w:eastAsia="ko-KR"/>
        </w:rPr>
        <w:t>;</w:t>
      </w:r>
    </w:p>
    <w:p w14:paraId="73FF53F3" w14:textId="77777777" w:rsidR="002E1267" w:rsidRPr="000E4E7F" w:rsidRDefault="002E1267" w:rsidP="002E1267">
      <w:pPr>
        <w:pStyle w:val="B1"/>
        <w:rPr>
          <w:lang w:eastAsia="zh-TW"/>
        </w:rPr>
      </w:pPr>
      <w:r w:rsidRPr="000E4E7F">
        <w:lastRenderedPageBreak/>
        <w:t>1&gt;</w:t>
      </w:r>
      <w:r w:rsidRPr="000E4E7F">
        <w:tab/>
      </w:r>
      <w:r w:rsidRPr="000E4E7F">
        <w:rPr>
          <w:lang w:eastAsia="zh-CN"/>
        </w:rPr>
        <w:t>stop timer T360, if running</w:t>
      </w:r>
      <w:r w:rsidRPr="000E4E7F">
        <w:rPr>
          <w:lang w:eastAsia="zh-TW"/>
        </w:rPr>
        <w:t>;</w:t>
      </w:r>
    </w:p>
    <w:p w14:paraId="25448292" w14:textId="77777777" w:rsidR="002E1267" w:rsidRPr="000E4E7F" w:rsidRDefault="002E1267" w:rsidP="002E1267">
      <w:pPr>
        <w:pStyle w:val="B1"/>
      </w:pPr>
      <w:r w:rsidRPr="000E4E7F">
        <w:t>1&gt;</w:t>
      </w:r>
      <w:r w:rsidRPr="000E4E7F">
        <w:tab/>
        <w:t>stop timer T322, if running;</w:t>
      </w:r>
    </w:p>
    <w:p w14:paraId="5051E717" w14:textId="77777777" w:rsidR="002E1267" w:rsidRPr="000E4E7F" w:rsidRDefault="002E1267" w:rsidP="002E1267">
      <w:pPr>
        <w:pStyle w:val="B1"/>
      </w:pPr>
      <w:r w:rsidRPr="000E4E7F">
        <w:t>1&gt;</w:t>
      </w:r>
      <w:r w:rsidRPr="000E4E7F">
        <w:tab/>
        <w:t>stop timer T331, if running;</w:t>
      </w:r>
    </w:p>
    <w:p w14:paraId="711B4534" w14:textId="77777777" w:rsidR="002E1267" w:rsidRPr="000E4E7F" w:rsidRDefault="002E1267" w:rsidP="002E1267">
      <w:pPr>
        <w:pStyle w:val="B1"/>
      </w:pPr>
      <w:bookmarkStart w:id="103" w:name="_Hlk525732406"/>
      <w:r w:rsidRPr="000E4E7F">
        <w:t>1&gt;</w:t>
      </w:r>
      <w:r w:rsidRPr="000E4E7F">
        <w:tab/>
        <w:t xml:space="preserve">forward the </w:t>
      </w:r>
      <w:r w:rsidRPr="000E4E7F">
        <w:rPr>
          <w:i/>
        </w:rPr>
        <w:t>dedicatedInfoNAS,</w:t>
      </w:r>
      <w:r w:rsidRPr="000E4E7F">
        <w:t xml:space="preserve"> if received, to the upper layers;</w:t>
      </w:r>
    </w:p>
    <w:p w14:paraId="3E3AD2A7" w14:textId="77777777" w:rsidR="002E1267" w:rsidRPr="000E4E7F" w:rsidRDefault="002E1267" w:rsidP="002E1267">
      <w:pPr>
        <w:pStyle w:val="B1"/>
      </w:pPr>
      <w:r w:rsidRPr="000E4E7F">
        <w:t>1&gt;</w:t>
      </w:r>
      <w:r w:rsidRPr="000E4E7F">
        <w:tab/>
        <w:t>if T309 is running:</w:t>
      </w:r>
    </w:p>
    <w:p w14:paraId="71B026C2" w14:textId="77777777" w:rsidR="002E1267" w:rsidRPr="000E4E7F" w:rsidRDefault="002E1267" w:rsidP="002E1267">
      <w:pPr>
        <w:pStyle w:val="B2"/>
      </w:pPr>
      <w:r w:rsidRPr="000E4E7F">
        <w:t>2&gt;</w:t>
      </w:r>
      <w:r w:rsidRPr="000E4E7F">
        <w:tab/>
        <w:t>stop timer T309 for all access categories;</w:t>
      </w:r>
    </w:p>
    <w:p w14:paraId="0DCBD55E" w14:textId="77777777" w:rsidR="002E1267" w:rsidRPr="000E4E7F" w:rsidRDefault="002E1267" w:rsidP="002E1267">
      <w:pPr>
        <w:pStyle w:val="B2"/>
      </w:pPr>
      <w:r w:rsidRPr="000E4E7F">
        <w:t>2&gt;</w:t>
      </w:r>
      <w:r w:rsidRPr="000E4E7F">
        <w:tab/>
        <w:t>perform the actions as specified in 5.3.16.4.</w:t>
      </w:r>
      <w:bookmarkEnd w:id="103"/>
    </w:p>
    <w:p w14:paraId="5FC53869" w14:textId="77777777" w:rsidR="002E1267" w:rsidRPr="000E4E7F" w:rsidRDefault="002E1267" w:rsidP="002E1267">
      <w:pPr>
        <w:pStyle w:val="B1"/>
      </w:pPr>
      <w:r w:rsidRPr="000E4E7F">
        <w:t>1&gt;</w:t>
      </w:r>
      <w:r w:rsidRPr="000E4E7F">
        <w:tab/>
        <w:t>enter RRC_CONNECTED;</w:t>
      </w:r>
    </w:p>
    <w:p w14:paraId="2C11F601" w14:textId="77777777" w:rsidR="002E1267" w:rsidRPr="000E4E7F" w:rsidRDefault="002E1267" w:rsidP="002E1267">
      <w:pPr>
        <w:pStyle w:val="B1"/>
      </w:pPr>
      <w:r w:rsidRPr="000E4E7F">
        <w:t>1&gt;</w:t>
      </w:r>
      <w:r w:rsidRPr="000E4E7F">
        <w:tab/>
        <w:t>stop the cell re-selection procedure;</w:t>
      </w:r>
    </w:p>
    <w:p w14:paraId="48174061" w14:textId="77777777" w:rsidR="002E1267" w:rsidRPr="000E4E7F" w:rsidRDefault="002E1267" w:rsidP="002E1267">
      <w:pPr>
        <w:pStyle w:val="B1"/>
      </w:pPr>
      <w:r w:rsidRPr="000E4E7F">
        <w:t>1&gt;</w:t>
      </w:r>
      <w:r w:rsidRPr="000E4E7F">
        <w:tab/>
        <w:t>consider the current cell to be the PCell;</w:t>
      </w:r>
    </w:p>
    <w:p w14:paraId="3F0DB609" w14:textId="77777777" w:rsidR="002E1267" w:rsidRPr="000E4E7F" w:rsidRDefault="002E1267" w:rsidP="002E1267">
      <w:pPr>
        <w:pStyle w:val="B1"/>
      </w:pPr>
      <w:r w:rsidRPr="000E4E7F">
        <w:t>1&gt;</w:t>
      </w:r>
      <w:r w:rsidRPr="000E4E7F">
        <w:tab/>
        <w:t xml:space="preserve">set the content of </w:t>
      </w:r>
      <w:r w:rsidRPr="000E4E7F">
        <w:rPr>
          <w:i/>
        </w:rPr>
        <w:t>RRCConnectionSetup</w:t>
      </w:r>
      <w:bookmarkStart w:id="104" w:name="OLE_LINK64"/>
      <w:bookmarkStart w:id="105" w:name="OLE_LINK67"/>
      <w:r w:rsidRPr="000E4E7F">
        <w:rPr>
          <w:i/>
        </w:rPr>
        <w:t>Complete</w:t>
      </w:r>
      <w:bookmarkEnd w:id="104"/>
      <w:bookmarkEnd w:id="105"/>
      <w:r w:rsidRPr="000E4E7F">
        <w:t xml:space="preserve"> message as follows:</w:t>
      </w:r>
    </w:p>
    <w:p w14:paraId="0C0D4739" w14:textId="77777777" w:rsidR="002E1267" w:rsidRPr="000E4E7F" w:rsidRDefault="002E1267" w:rsidP="002E1267">
      <w:pPr>
        <w:pStyle w:val="B2"/>
      </w:pPr>
      <w:r w:rsidRPr="000E4E7F">
        <w:t>2&gt;</w:t>
      </w:r>
      <w:r w:rsidRPr="000E4E7F">
        <w:tab/>
        <w:t xml:space="preserve">if the </w:t>
      </w:r>
      <w:r w:rsidRPr="000E4E7F">
        <w:rPr>
          <w:i/>
        </w:rPr>
        <w:t>RRCConnectionSetup</w:t>
      </w:r>
      <w:r w:rsidRPr="000E4E7F">
        <w:t xml:space="preserve"> is received in response to an </w:t>
      </w:r>
      <w:r w:rsidRPr="000E4E7F">
        <w:rPr>
          <w:i/>
        </w:rPr>
        <w:t>RRCConnectionResumeRequest</w:t>
      </w:r>
      <w:r w:rsidRPr="000E4E7F">
        <w:t>:</w:t>
      </w:r>
    </w:p>
    <w:p w14:paraId="747201E9" w14:textId="77777777" w:rsidR="002E1267" w:rsidRPr="000E4E7F" w:rsidRDefault="002E1267" w:rsidP="002E1267">
      <w:pPr>
        <w:pStyle w:val="B3"/>
      </w:pPr>
      <w:r w:rsidRPr="000E4E7F">
        <w:t>3&gt;</w:t>
      </w:r>
      <w:r w:rsidRPr="000E4E7F">
        <w:tab/>
        <w:t>if upper layers provide an S-TMSI:</w:t>
      </w:r>
    </w:p>
    <w:p w14:paraId="54C04E4A" w14:textId="77777777" w:rsidR="002E1267" w:rsidRPr="000E4E7F" w:rsidRDefault="002E1267" w:rsidP="002E1267">
      <w:pPr>
        <w:pStyle w:val="B4"/>
      </w:pPr>
      <w:r w:rsidRPr="000E4E7F">
        <w:t>4&gt;</w:t>
      </w:r>
      <w:r w:rsidRPr="000E4E7F">
        <w:tab/>
        <w:t xml:space="preserve">set the </w:t>
      </w:r>
      <w:r w:rsidRPr="000E4E7F">
        <w:rPr>
          <w:i/>
        </w:rPr>
        <w:t>s-TMSI</w:t>
      </w:r>
      <w:r w:rsidRPr="000E4E7F">
        <w:t xml:space="preserve"> to the value received from upper layers;</w:t>
      </w:r>
    </w:p>
    <w:p w14:paraId="70885674" w14:textId="77777777" w:rsidR="002E1267" w:rsidRPr="000E4E7F" w:rsidRDefault="002E1267" w:rsidP="002E1267">
      <w:pPr>
        <w:pStyle w:val="B3"/>
      </w:pPr>
      <w:r w:rsidRPr="000E4E7F">
        <w:t>3&gt;</w:t>
      </w:r>
      <w:r w:rsidRPr="000E4E7F">
        <w:tab/>
        <w:t>else if upper layers provide a 5G-S-TMSI:</w:t>
      </w:r>
    </w:p>
    <w:p w14:paraId="39699DB9" w14:textId="77777777" w:rsidR="002E1267" w:rsidRPr="000E4E7F" w:rsidRDefault="002E1267" w:rsidP="002E1267">
      <w:pPr>
        <w:pStyle w:val="B4"/>
      </w:pPr>
      <w:r w:rsidRPr="000E4E7F">
        <w:t>4&gt;</w:t>
      </w:r>
      <w:r w:rsidRPr="000E4E7F">
        <w:tab/>
        <w:t>if the UE is a NB-IoT UE:</w:t>
      </w:r>
    </w:p>
    <w:p w14:paraId="23D4862B" w14:textId="77777777" w:rsidR="002E1267" w:rsidRPr="000E4E7F" w:rsidRDefault="002E1267" w:rsidP="002E1267">
      <w:pPr>
        <w:pStyle w:val="B5"/>
      </w:pPr>
      <w:r w:rsidRPr="000E4E7F">
        <w:t>5&gt;</w:t>
      </w:r>
      <w:r w:rsidRPr="000E4E7F">
        <w:tab/>
        <w:t xml:space="preserve">set the </w:t>
      </w:r>
      <w:r w:rsidRPr="000E4E7F">
        <w:rPr>
          <w:i/>
        </w:rPr>
        <w:t>ng-5G-S-TMSI</w:t>
      </w:r>
      <w:r w:rsidRPr="000E4E7F">
        <w:t xml:space="preserve"> to the value received from upper layers;</w:t>
      </w:r>
    </w:p>
    <w:p w14:paraId="2B2BEFCC" w14:textId="77777777" w:rsidR="002E1267" w:rsidRPr="000E4E7F" w:rsidRDefault="002E1267" w:rsidP="002E1267">
      <w:pPr>
        <w:pStyle w:val="B4"/>
      </w:pPr>
      <w:r w:rsidRPr="000E4E7F">
        <w:t>4&gt;</w:t>
      </w:r>
      <w:r w:rsidRPr="000E4E7F">
        <w:tab/>
        <w:t>else:</w:t>
      </w:r>
    </w:p>
    <w:p w14:paraId="4F9B2639" w14:textId="77777777" w:rsidR="002E1267" w:rsidRPr="000E4E7F" w:rsidRDefault="002E1267" w:rsidP="002E1267">
      <w:pPr>
        <w:pStyle w:val="B5"/>
      </w:pPr>
      <w:r w:rsidRPr="000E4E7F">
        <w:t>5&gt;</w:t>
      </w:r>
      <w:r w:rsidRPr="000E4E7F">
        <w:tab/>
        <w:t xml:space="preserve">set the </w:t>
      </w:r>
      <w:r w:rsidRPr="000E4E7F">
        <w:rPr>
          <w:i/>
        </w:rPr>
        <w:t>ng-5G-S-TMSI-Bits</w:t>
      </w:r>
      <w:r w:rsidRPr="000E4E7F">
        <w:t xml:space="preserve"> to </w:t>
      </w:r>
      <w:r w:rsidRPr="000E4E7F">
        <w:rPr>
          <w:i/>
        </w:rPr>
        <w:t>ng-5G-S-TMSI</w:t>
      </w:r>
      <w:r w:rsidRPr="000E4E7F">
        <w:t xml:space="preserve"> with the value received from upper layers;</w:t>
      </w:r>
    </w:p>
    <w:p w14:paraId="0E162CA1" w14:textId="77777777" w:rsidR="002E1267" w:rsidRPr="000E4E7F" w:rsidRDefault="002E1267" w:rsidP="002E1267">
      <w:pPr>
        <w:pStyle w:val="B2"/>
      </w:pPr>
      <w:r w:rsidRPr="000E4E7F">
        <w:t>2&gt;</w:t>
      </w:r>
      <w:r w:rsidRPr="000E4E7F">
        <w:tab/>
        <w:t>else if upper layers provide a 5G-S-TMSI:</w:t>
      </w:r>
    </w:p>
    <w:p w14:paraId="03BAE0C1" w14:textId="77777777" w:rsidR="002E1267" w:rsidRPr="000E4E7F" w:rsidRDefault="002E1267" w:rsidP="002E1267">
      <w:pPr>
        <w:pStyle w:val="B3"/>
      </w:pPr>
      <w:r w:rsidRPr="000E4E7F">
        <w:t>3&gt;</w:t>
      </w:r>
      <w:r w:rsidRPr="000E4E7F">
        <w:tab/>
        <w:t xml:space="preserve">except for NB-IoT, set the </w:t>
      </w:r>
      <w:r w:rsidRPr="000E4E7F">
        <w:rPr>
          <w:i/>
        </w:rPr>
        <w:t xml:space="preserve">ng-5G-S-TMSI-Bits </w:t>
      </w:r>
      <w:r w:rsidRPr="000E4E7F">
        <w:t xml:space="preserve">to </w:t>
      </w:r>
      <w:r w:rsidRPr="000E4E7F">
        <w:rPr>
          <w:i/>
        </w:rPr>
        <w:t xml:space="preserve">ng-5G-S-TMSI-Part2 </w:t>
      </w:r>
      <w:r w:rsidRPr="000E4E7F">
        <w:t xml:space="preserve">to the leftmost 8 </w:t>
      </w:r>
      <w:r w:rsidRPr="000E4E7F">
        <w:rPr>
          <w:lang w:eastAsia="en-GB"/>
        </w:rPr>
        <w:t xml:space="preserve">bits of </w:t>
      </w:r>
      <w:r w:rsidRPr="000E4E7F">
        <w:t>5G-S-TMSI received from upper layers;</w:t>
      </w:r>
    </w:p>
    <w:p w14:paraId="334CEB6F" w14:textId="77777777" w:rsidR="002E1267" w:rsidRPr="000E4E7F" w:rsidRDefault="002E1267" w:rsidP="002E1267">
      <w:pPr>
        <w:pStyle w:val="B2"/>
      </w:pPr>
      <w:r w:rsidRPr="000E4E7F">
        <w:t>2&gt;</w:t>
      </w:r>
      <w:r w:rsidRPr="000E4E7F">
        <w:tab/>
        <w:t xml:space="preserve">set the </w:t>
      </w:r>
      <w:r w:rsidRPr="000E4E7F">
        <w:rPr>
          <w:i/>
        </w:rPr>
        <w:t>selectedPLMN-Identity</w:t>
      </w:r>
      <w:r w:rsidRPr="000E4E7F">
        <w:t xml:space="preserve"> to the PLMN selected by upper layers (see TS 23.122 [11], TS 24.301 [35] for E-UTRA/EPC and TS 24.501 [95] for E-UTRA/5GC) from the PLMN(s) included in the </w:t>
      </w:r>
      <w:r w:rsidRPr="000E4E7F">
        <w:rPr>
          <w:i/>
        </w:rPr>
        <w:t>plmn-IdentityList</w:t>
      </w:r>
      <w:r w:rsidRPr="000E4E7F">
        <w:t xml:space="preserve"> in </w:t>
      </w:r>
      <w:r w:rsidRPr="000E4E7F">
        <w:rPr>
          <w:i/>
        </w:rPr>
        <w:t xml:space="preserve">SystemInformationBlockType1 </w:t>
      </w:r>
      <w:r w:rsidRPr="000E4E7F">
        <w:t>(or</w:t>
      </w:r>
      <w:r w:rsidRPr="000E4E7F">
        <w:rPr>
          <w:i/>
        </w:rPr>
        <w:t xml:space="preserve"> SystemInformationBlockType1-NB </w:t>
      </w:r>
      <w:r w:rsidRPr="000E4E7F">
        <w:t>in NB-IoT);</w:t>
      </w:r>
    </w:p>
    <w:p w14:paraId="28F0D851" w14:textId="77777777" w:rsidR="002E1267" w:rsidRPr="000E4E7F" w:rsidRDefault="002E1267" w:rsidP="002E1267">
      <w:pPr>
        <w:pStyle w:val="B2"/>
      </w:pPr>
      <w:r w:rsidRPr="000E4E7F">
        <w:t>2&gt;</w:t>
      </w:r>
      <w:r w:rsidRPr="000E4E7F">
        <w:tab/>
        <w:t xml:space="preserve">if upper layers provide the 'Registered MME', include and set the </w:t>
      </w:r>
      <w:r w:rsidRPr="000E4E7F">
        <w:rPr>
          <w:i/>
        </w:rPr>
        <w:t>registeredMME</w:t>
      </w:r>
      <w:r w:rsidRPr="000E4E7F">
        <w:t xml:space="preserve"> as follows:</w:t>
      </w:r>
    </w:p>
    <w:p w14:paraId="3AA770D8" w14:textId="77777777" w:rsidR="002E1267" w:rsidRPr="000E4E7F" w:rsidRDefault="002E1267" w:rsidP="002E1267">
      <w:pPr>
        <w:pStyle w:val="B3"/>
      </w:pPr>
      <w:r w:rsidRPr="000E4E7F">
        <w:t>3&gt;</w:t>
      </w:r>
      <w:r w:rsidRPr="000E4E7F">
        <w:tab/>
        <w:t>if the PLMN identity of the 'Registered MME' is different from the PLMN selected by the upper layers:</w:t>
      </w:r>
    </w:p>
    <w:p w14:paraId="44A0EB01" w14:textId="77777777" w:rsidR="002E1267" w:rsidRPr="000E4E7F" w:rsidRDefault="002E1267" w:rsidP="002E1267">
      <w:pPr>
        <w:pStyle w:val="B4"/>
      </w:pPr>
      <w:r w:rsidRPr="000E4E7F">
        <w:t>4&gt;</w:t>
      </w:r>
      <w:r w:rsidRPr="000E4E7F">
        <w:tab/>
        <w:t xml:space="preserve">include the </w:t>
      </w:r>
      <w:r w:rsidRPr="000E4E7F">
        <w:rPr>
          <w:i/>
        </w:rPr>
        <w:t>plmnIdentity</w:t>
      </w:r>
      <w:r w:rsidRPr="000E4E7F">
        <w:t xml:space="preserve"> in the </w:t>
      </w:r>
      <w:r w:rsidRPr="000E4E7F">
        <w:rPr>
          <w:i/>
        </w:rPr>
        <w:t>registeredMME</w:t>
      </w:r>
      <w:r w:rsidRPr="000E4E7F">
        <w:t xml:space="preserve"> and set it to the value of the PLMN identity in the 'Registered MME' received from upper layers;</w:t>
      </w:r>
    </w:p>
    <w:p w14:paraId="6C646BB7" w14:textId="77777777" w:rsidR="002E1267" w:rsidRPr="000E4E7F" w:rsidRDefault="002E1267" w:rsidP="002E1267">
      <w:pPr>
        <w:pStyle w:val="B3"/>
      </w:pPr>
      <w:r w:rsidRPr="000E4E7F">
        <w:t>3&gt;</w:t>
      </w:r>
      <w:r w:rsidRPr="000E4E7F">
        <w:tab/>
        <w:t xml:space="preserve">set the </w:t>
      </w:r>
      <w:r w:rsidRPr="000E4E7F">
        <w:rPr>
          <w:i/>
        </w:rPr>
        <w:t xml:space="preserve">mmegi </w:t>
      </w:r>
      <w:r w:rsidRPr="000E4E7F">
        <w:t>and</w:t>
      </w:r>
      <w:r w:rsidRPr="000E4E7F">
        <w:rPr>
          <w:i/>
        </w:rPr>
        <w:t xml:space="preserve"> </w:t>
      </w:r>
      <w:r w:rsidRPr="000E4E7F">
        <w:t xml:space="preserve">the </w:t>
      </w:r>
      <w:r w:rsidRPr="000E4E7F">
        <w:rPr>
          <w:i/>
        </w:rPr>
        <w:t xml:space="preserve">mmec </w:t>
      </w:r>
      <w:r w:rsidRPr="000E4E7F">
        <w:t>to the value received from upper layers;</w:t>
      </w:r>
    </w:p>
    <w:p w14:paraId="638529F7" w14:textId="77777777" w:rsidR="002E1267" w:rsidRPr="000E4E7F" w:rsidRDefault="002E1267" w:rsidP="002E1267">
      <w:pPr>
        <w:pStyle w:val="B2"/>
      </w:pPr>
      <w:r w:rsidRPr="000E4E7F">
        <w:t>2&gt;</w:t>
      </w:r>
      <w:r w:rsidRPr="000E4E7F">
        <w:tab/>
        <w:t>if upper layers provided the 'Registered MME':</w:t>
      </w:r>
    </w:p>
    <w:p w14:paraId="06A7C485" w14:textId="77777777" w:rsidR="002E1267" w:rsidRPr="000E4E7F" w:rsidRDefault="002E1267" w:rsidP="002E1267">
      <w:pPr>
        <w:pStyle w:val="B3"/>
      </w:pPr>
      <w:r w:rsidRPr="000E4E7F">
        <w:t>3&gt;</w:t>
      </w:r>
      <w:r w:rsidRPr="000E4E7F">
        <w:tab/>
        <w:t xml:space="preserve">include and set the </w:t>
      </w:r>
      <w:r w:rsidRPr="000E4E7F">
        <w:rPr>
          <w:i/>
        </w:rPr>
        <w:t xml:space="preserve">gummei-Type </w:t>
      </w:r>
      <w:r w:rsidRPr="000E4E7F">
        <w:t>to the value provided by the upper layers;</w:t>
      </w:r>
    </w:p>
    <w:p w14:paraId="6D2AE959" w14:textId="77777777" w:rsidR="002E1267" w:rsidRPr="000E4E7F" w:rsidRDefault="002E1267" w:rsidP="002E1267">
      <w:pPr>
        <w:pStyle w:val="B2"/>
      </w:pPr>
      <w:r w:rsidRPr="000E4E7F">
        <w:t>2&gt;</w:t>
      </w:r>
      <w:r w:rsidRPr="000E4E7F">
        <w:tab/>
        <w:t xml:space="preserve">if upper layers provide the 'Registered AMF', include and set the </w:t>
      </w:r>
      <w:r w:rsidRPr="000E4E7F">
        <w:rPr>
          <w:i/>
        </w:rPr>
        <w:t>registeredAMF</w:t>
      </w:r>
      <w:r w:rsidRPr="000E4E7F">
        <w:t xml:space="preserve"> as follows:</w:t>
      </w:r>
    </w:p>
    <w:p w14:paraId="2246DCAB" w14:textId="77777777" w:rsidR="002E1267" w:rsidRPr="000E4E7F" w:rsidRDefault="002E1267" w:rsidP="002E1267">
      <w:pPr>
        <w:pStyle w:val="B3"/>
      </w:pPr>
      <w:r w:rsidRPr="000E4E7F">
        <w:t>3&gt;</w:t>
      </w:r>
      <w:r w:rsidRPr="000E4E7F">
        <w:tab/>
        <w:t>if the PLMN identity of the 'Registered AMF' is different from the PLMN selected by the upper layers:</w:t>
      </w:r>
    </w:p>
    <w:p w14:paraId="138C3DCD" w14:textId="77777777" w:rsidR="002E1267" w:rsidRPr="000E4E7F" w:rsidRDefault="002E1267" w:rsidP="002E1267">
      <w:pPr>
        <w:pStyle w:val="B4"/>
      </w:pPr>
      <w:r w:rsidRPr="000E4E7F">
        <w:t>4&gt;</w:t>
      </w:r>
      <w:r w:rsidRPr="000E4E7F">
        <w:tab/>
        <w:t xml:space="preserve">include the </w:t>
      </w:r>
      <w:r w:rsidRPr="000E4E7F">
        <w:rPr>
          <w:i/>
        </w:rPr>
        <w:t>plmnIdentity</w:t>
      </w:r>
      <w:r w:rsidRPr="000E4E7F">
        <w:t xml:space="preserve"> in the </w:t>
      </w:r>
      <w:r w:rsidRPr="000E4E7F">
        <w:rPr>
          <w:i/>
        </w:rPr>
        <w:t>registeredAMF</w:t>
      </w:r>
      <w:r w:rsidRPr="000E4E7F">
        <w:t xml:space="preserve"> and set it to the value of the PLMN identity in the 'Registered AMF' received from upper layers;</w:t>
      </w:r>
    </w:p>
    <w:p w14:paraId="062BA55D" w14:textId="77777777" w:rsidR="002E1267" w:rsidRPr="000E4E7F" w:rsidRDefault="002E1267" w:rsidP="002E1267">
      <w:pPr>
        <w:pStyle w:val="B3"/>
      </w:pPr>
      <w:r w:rsidRPr="000E4E7F">
        <w:t>3&gt;</w:t>
      </w:r>
      <w:r w:rsidRPr="000E4E7F">
        <w:tab/>
        <w:t xml:space="preserve">set the </w:t>
      </w:r>
      <w:r w:rsidRPr="000E4E7F">
        <w:rPr>
          <w:i/>
        </w:rPr>
        <w:t>amf-Identifier</w:t>
      </w:r>
      <w:r w:rsidRPr="000E4E7F" w:rsidDel="00A50C1E">
        <w:rPr>
          <w:i/>
        </w:rPr>
        <w:t xml:space="preserve"> </w:t>
      </w:r>
      <w:r w:rsidRPr="000E4E7F">
        <w:t>to AMF Identifier of the 'Registered AMF' received from upper layers;</w:t>
      </w:r>
    </w:p>
    <w:p w14:paraId="537383A0" w14:textId="77777777" w:rsidR="002E1267" w:rsidRPr="000E4E7F" w:rsidRDefault="002E1267" w:rsidP="002E1267">
      <w:pPr>
        <w:pStyle w:val="B2"/>
      </w:pPr>
      <w:r w:rsidRPr="000E4E7F">
        <w:lastRenderedPageBreak/>
        <w:t>2&gt;</w:t>
      </w:r>
      <w:r w:rsidRPr="000E4E7F">
        <w:tab/>
        <w:t>if upper layers provided the 'Registered AMF':</w:t>
      </w:r>
    </w:p>
    <w:p w14:paraId="118D7CBA" w14:textId="77777777" w:rsidR="002E1267" w:rsidRPr="000E4E7F" w:rsidRDefault="002E1267" w:rsidP="002E1267">
      <w:pPr>
        <w:pStyle w:val="B3"/>
      </w:pPr>
      <w:r w:rsidRPr="000E4E7F">
        <w:t>3&gt;</w:t>
      </w:r>
      <w:r w:rsidRPr="000E4E7F">
        <w:tab/>
        <w:t xml:space="preserve">include and set the </w:t>
      </w:r>
      <w:r w:rsidRPr="000E4E7F">
        <w:rPr>
          <w:i/>
        </w:rPr>
        <w:t xml:space="preserve">guami-Type </w:t>
      </w:r>
      <w:r w:rsidRPr="000E4E7F">
        <w:t>to the value provided by the upper layers;</w:t>
      </w:r>
    </w:p>
    <w:p w14:paraId="7BF698C0" w14:textId="77777777" w:rsidR="002E1267" w:rsidRPr="000E4E7F" w:rsidRDefault="002E1267" w:rsidP="002E1267">
      <w:pPr>
        <w:pStyle w:val="B2"/>
      </w:pPr>
      <w:r w:rsidRPr="000E4E7F">
        <w:t>2&gt;</w:t>
      </w:r>
      <w:r w:rsidRPr="000E4E7F">
        <w:tab/>
        <w:t>if upper layers provide one or more S-NSSAI (see TS 23.003 [27]):</w:t>
      </w:r>
    </w:p>
    <w:p w14:paraId="3E4EEBE5" w14:textId="77777777" w:rsidR="002E1267" w:rsidRPr="000E4E7F" w:rsidRDefault="002E1267" w:rsidP="002E1267">
      <w:pPr>
        <w:pStyle w:val="B3"/>
      </w:pPr>
      <w:r w:rsidRPr="000E4E7F">
        <w:t>3&gt;</w:t>
      </w:r>
      <w:r w:rsidRPr="000E4E7F">
        <w:tab/>
        <w:t xml:space="preserve">include the </w:t>
      </w:r>
      <w:r w:rsidRPr="000E4E7F">
        <w:rPr>
          <w:i/>
        </w:rPr>
        <w:t>s-NSSAI-list</w:t>
      </w:r>
      <w:r w:rsidRPr="000E4E7F">
        <w:t xml:space="preserve"> and set the content to the values provided by the upper layers;</w:t>
      </w:r>
    </w:p>
    <w:p w14:paraId="74BC8AA1" w14:textId="77777777" w:rsidR="002E1267" w:rsidRPr="000E4E7F" w:rsidRDefault="002E1267" w:rsidP="002E1267">
      <w:pPr>
        <w:pStyle w:val="B2"/>
      </w:pPr>
      <w:r w:rsidRPr="000E4E7F">
        <w:t>2&gt;</w:t>
      </w:r>
      <w:r w:rsidRPr="000E4E7F">
        <w:tab/>
        <w:t>if the UE supports CIoT EPS optimisation(s):</w:t>
      </w:r>
    </w:p>
    <w:p w14:paraId="001F258C" w14:textId="77777777" w:rsidR="002E1267" w:rsidRPr="000E4E7F" w:rsidRDefault="002E1267" w:rsidP="002E1267">
      <w:pPr>
        <w:pStyle w:val="B3"/>
      </w:pPr>
      <w:r w:rsidRPr="000E4E7F">
        <w:t>3&gt;</w:t>
      </w:r>
      <w:r w:rsidRPr="000E4E7F">
        <w:tab/>
        <w:t>include a</w:t>
      </w:r>
      <w:r w:rsidRPr="000E4E7F">
        <w:rPr>
          <w:i/>
        </w:rPr>
        <w:t>ttachWithoutPDN-Connectivity</w:t>
      </w:r>
      <w:r w:rsidRPr="000E4E7F">
        <w:t xml:space="preserve"> if received from upper layers;</w:t>
      </w:r>
    </w:p>
    <w:p w14:paraId="45F0246E" w14:textId="77777777" w:rsidR="002E1267" w:rsidRPr="000E4E7F" w:rsidRDefault="002E1267" w:rsidP="002E1267">
      <w:pPr>
        <w:pStyle w:val="B3"/>
      </w:pPr>
      <w:r w:rsidRPr="000E4E7F">
        <w:t>3&gt;</w:t>
      </w:r>
      <w:r w:rsidRPr="000E4E7F">
        <w:tab/>
        <w:t xml:space="preserve">include </w:t>
      </w:r>
      <w:r w:rsidRPr="000E4E7F">
        <w:rPr>
          <w:i/>
        </w:rPr>
        <w:t>up-CIoT-EPS-Optimisation</w:t>
      </w:r>
      <w:r w:rsidRPr="000E4E7F">
        <w:t xml:space="preserve"> if received from upper layers;</w:t>
      </w:r>
    </w:p>
    <w:p w14:paraId="28B26F20" w14:textId="77777777" w:rsidR="002E1267" w:rsidRPr="000E4E7F" w:rsidRDefault="002E1267" w:rsidP="002E1267">
      <w:pPr>
        <w:pStyle w:val="B3"/>
      </w:pPr>
      <w:r w:rsidRPr="000E4E7F">
        <w:t>3&gt;</w:t>
      </w:r>
      <w:r w:rsidRPr="000E4E7F">
        <w:tab/>
        <w:t xml:space="preserve">except for NB-IoT, include </w:t>
      </w:r>
      <w:r w:rsidRPr="000E4E7F">
        <w:rPr>
          <w:i/>
        </w:rPr>
        <w:t>cp-CIoT-EPS-Optimisation</w:t>
      </w:r>
      <w:r w:rsidRPr="000E4E7F">
        <w:t xml:space="preserve"> if received from upper layers;</w:t>
      </w:r>
    </w:p>
    <w:p w14:paraId="605DD459" w14:textId="77777777" w:rsidR="002E1267" w:rsidRPr="000E4E7F" w:rsidRDefault="002E1267" w:rsidP="002E1267">
      <w:pPr>
        <w:pStyle w:val="B2"/>
      </w:pPr>
      <w:r w:rsidRPr="000E4E7F">
        <w:t>2&gt;</w:t>
      </w:r>
      <w:r w:rsidRPr="000E4E7F">
        <w:tab/>
        <w:t>if the UE supports CIoT 5GS optimisation(s):</w:t>
      </w:r>
    </w:p>
    <w:p w14:paraId="0AA83D3E" w14:textId="77777777" w:rsidR="002E1267" w:rsidRPr="000E4E7F" w:rsidRDefault="002E1267" w:rsidP="002E1267">
      <w:pPr>
        <w:pStyle w:val="B3"/>
      </w:pPr>
      <w:r w:rsidRPr="000E4E7F">
        <w:t>3&gt;</w:t>
      </w:r>
      <w:r w:rsidRPr="000E4E7F">
        <w:tab/>
        <w:t xml:space="preserve">for NB-IoT, include </w:t>
      </w:r>
      <w:r w:rsidRPr="000E4E7F">
        <w:rPr>
          <w:i/>
        </w:rPr>
        <w:t>ng-U-DataTransfer</w:t>
      </w:r>
      <w:r w:rsidRPr="000E4E7F">
        <w:t xml:space="preserve"> if received from upper layers;</w:t>
      </w:r>
    </w:p>
    <w:p w14:paraId="73421E01" w14:textId="77777777" w:rsidR="002E1267" w:rsidRPr="000E4E7F" w:rsidRDefault="002E1267" w:rsidP="002E1267">
      <w:pPr>
        <w:pStyle w:val="B3"/>
      </w:pPr>
      <w:r w:rsidRPr="000E4E7F">
        <w:t>3&gt;</w:t>
      </w:r>
      <w:r w:rsidRPr="000E4E7F">
        <w:tab/>
        <w:t xml:space="preserve">except for NB-IoT, include </w:t>
      </w:r>
      <w:r w:rsidRPr="000E4E7F">
        <w:rPr>
          <w:i/>
        </w:rPr>
        <w:t>cp-CIoT-5GS-Optimisatoin</w:t>
      </w:r>
      <w:r w:rsidRPr="000E4E7F">
        <w:t xml:space="preserve"> if received from upper layers;</w:t>
      </w:r>
    </w:p>
    <w:p w14:paraId="4A860C31" w14:textId="77777777" w:rsidR="002E1267" w:rsidRPr="000E4E7F" w:rsidRDefault="002E1267" w:rsidP="002E1267">
      <w:pPr>
        <w:pStyle w:val="B2"/>
      </w:pPr>
      <w:r w:rsidRPr="000E4E7F">
        <w:t>2&gt;</w:t>
      </w:r>
      <w:r w:rsidRPr="000E4E7F">
        <w:tab/>
        <w:t>if connecting as an RN:</w:t>
      </w:r>
    </w:p>
    <w:p w14:paraId="138E8926" w14:textId="77777777" w:rsidR="002E1267" w:rsidRPr="000E4E7F" w:rsidRDefault="002E1267" w:rsidP="002E1267">
      <w:pPr>
        <w:pStyle w:val="B3"/>
      </w:pPr>
      <w:r w:rsidRPr="000E4E7F">
        <w:t>3&gt;</w:t>
      </w:r>
      <w:r w:rsidRPr="000E4E7F">
        <w:tab/>
        <w:t xml:space="preserve">include the </w:t>
      </w:r>
      <w:r w:rsidRPr="000E4E7F">
        <w:rPr>
          <w:i/>
        </w:rPr>
        <w:t>rn-SubframeConfigReq</w:t>
      </w:r>
      <w:r w:rsidRPr="000E4E7F">
        <w:t>;</w:t>
      </w:r>
    </w:p>
    <w:p w14:paraId="5E302602" w14:textId="77777777" w:rsidR="002E1267" w:rsidRPr="000E4E7F" w:rsidRDefault="002E1267" w:rsidP="002E1267">
      <w:pPr>
        <w:pStyle w:val="B2"/>
      </w:pPr>
      <w:r w:rsidRPr="000E4E7F">
        <w:t>2&gt;</w:t>
      </w:r>
      <w:r w:rsidRPr="000E4E7F">
        <w:tab/>
        <w:t xml:space="preserve">if the </w:t>
      </w:r>
      <w:r w:rsidRPr="000E4E7F">
        <w:rPr>
          <w:i/>
        </w:rPr>
        <w:t>RRCConnectionSetup</w:t>
      </w:r>
      <w:r w:rsidRPr="000E4E7F">
        <w:t xml:space="preserve"> is received in response to </w:t>
      </w:r>
      <w:r w:rsidRPr="000E4E7F">
        <w:rPr>
          <w:i/>
        </w:rPr>
        <w:t>RRCEarlyDataRequest</w:t>
      </w:r>
      <w:r w:rsidRPr="000E4E7F">
        <w:t>:</w:t>
      </w:r>
    </w:p>
    <w:p w14:paraId="782F0532" w14:textId="77777777" w:rsidR="002E1267" w:rsidRPr="000E4E7F" w:rsidRDefault="002E1267" w:rsidP="002E1267">
      <w:pPr>
        <w:pStyle w:val="B3"/>
      </w:pPr>
      <w:r w:rsidRPr="000E4E7F">
        <w:t>3&gt;</w:t>
      </w:r>
      <w:r w:rsidRPr="000E4E7F">
        <w:tab/>
        <w:t xml:space="preserve">set the </w:t>
      </w:r>
      <w:r w:rsidRPr="000E4E7F">
        <w:rPr>
          <w:i/>
        </w:rPr>
        <w:t>dedicatedInfoNAS</w:t>
      </w:r>
      <w:r w:rsidRPr="000E4E7F">
        <w:t xml:space="preserve"> to a zero-length octet string;</w:t>
      </w:r>
    </w:p>
    <w:p w14:paraId="3EE753A3" w14:textId="77777777" w:rsidR="002E1267" w:rsidRPr="000E4E7F" w:rsidRDefault="002E1267" w:rsidP="002E1267">
      <w:pPr>
        <w:pStyle w:val="B2"/>
      </w:pPr>
      <w:r w:rsidRPr="000E4E7F">
        <w:t>2&gt;</w:t>
      </w:r>
      <w:r w:rsidRPr="000E4E7F">
        <w:tab/>
        <w:t>else:</w:t>
      </w:r>
    </w:p>
    <w:p w14:paraId="4B807373" w14:textId="77777777" w:rsidR="002E1267" w:rsidRPr="000E4E7F" w:rsidRDefault="002E1267" w:rsidP="002E1267">
      <w:pPr>
        <w:pStyle w:val="B3"/>
      </w:pPr>
      <w:r w:rsidRPr="000E4E7F">
        <w:t>3&gt;</w:t>
      </w:r>
      <w:r w:rsidRPr="000E4E7F">
        <w:tab/>
        <w:t xml:space="preserve">set the </w:t>
      </w:r>
      <w:r w:rsidRPr="000E4E7F">
        <w:rPr>
          <w:i/>
        </w:rPr>
        <w:t>dedicatedInfoNAS</w:t>
      </w:r>
      <w:r w:rsidRPr="000E4E7F">
        <w:t xml:space="preserve"> to include the information received from upper layers;</w:t>
      </w:r>
    </w:p>
    <w:p w14:paraId="19D9D773" w14:textId="77777777" w:rsidR="002E1267" w:rsidRPr="000E4E7F" w:rsidRDefault="002E1267" w:rsidP="002E1267">
      <w:pPr>
        <w:pStyle w:val="B2"/>
      </w:pPr>
      <w:r w:rsidRPr="000E4E7F">
        <w:t>2&gt;</w:t>
      </w:r>
      <w:r w:rsidRPr="000E4E7F">
        <w:tab/>
        <w:t>if the UE is connected to EPC:</w:t>
      </w:r>
    </w:p>
    <w:p w14:paraId="552B13FE" w14:textId="77777777" w:rsidR="002E1267" w:rsidRPr="000E4E7F" w:rsidRDefault="002E1267" w:rsidP="002E1267">
      <w:pPr>
        <w:pStyle w:val="B3"/>
      </w:pPr>
      <w:r w:rsidRPr="000E4E7F">
        <w:t>3&gt;</w:t>
      </w:r>
      <w:r w:rsidRPr="000E4E7F">
        <w:tab/>
        <w:t>except for NB-IoT:</w:t>
      </w:r>
    </w:p>
    <w:p w14:paraId="70AAE078" w14:textId="77777777" w:rsidR="002E1267" w:rsidRPr="000E4E7F" w:rsidRDefault="002E1267" w:rsidP="002E1267">
      <w:pPr>
        <w:pStyle w:val="B4"/>
      </w:pPr>
      <w:r w:rsidRPr="000E4E7F">
        <w:t>4&gt;</w:t>
      </w:r>
      <w:r w:rsidRPr="000E4E7F">
        <w:tab/>
        <w:t xml:space="preserve">if the UE has radio link failure or handover failure information available in </w:t>
      </w:r>
      <w:r w:rsidRPr="000E4E7F">
        <w:rPr>
          <w:i/>
        </w:rPr>
        <w:t>VarRLF-Report</w:t>
      </w:r>
      <w:r w:rsidRPr="000E4E7F">
        <w:t xml:space="preserve"> and if the RPLMN is included in</w:t>
      </w:r>
      <w:r w:rsidRPr="000E4E7F">
        <w:rPr>
          <w:i/>
        </w:rPr>
        <w:t xml:space="preserve"> plmn-IdentityList</w:t>
      </w:r>
      <w:r w:rsidRPr="000E4E7F">
        <w:t xml:space="preserve"> stored in </w:t>
      </w:r>
      <w:r w:rsidRPr="000E4E7F">
        <w:rPr>
          <w:i/>
        </w:rPr>
        <w:t>VarRLF-Report</w:t>
      </w:r>
      <w:r w:rsidRPr="000E4E7F">
        <w:t>:</w:t>
      </w:r>
    </w:p>
    <w:p w14:paraId="66725CB1" w14:textId="77777777" w:rsidR="002E1267" w:rsidRPr="000E4E7F" w:rsidRDefault="002E1267" w:rsidP="002E1267">
      <w:pPr>
        <w:pStyle w:val="B5"/>
      </w:pPr>
      <w:r w:rsidRPr="000E4E7F">
        <w:t>5&gt;</w:t>
      </w:r>
      <w:r w:rsidRPr="000E4E7F">
        <w:tab/>
        <w:t xml:space="preserve">include </w:t>
      </w:r>
      <w:r w:rsidRPr="000E4E7F">
        <w:rPr>
          <w:i/>
        </w:rPr>
        <w:t>rlf-InfoAvailable</w:t>
      </w:r>
      <w:r w:rsidRPr="000E4E7F">
        <w:t>;</w:t>
      </w:r>
    </w:p>
    <w:p w14:paraId="4C5AF14E" w14:textId="77777777" w:rsidR="002E1267" w:rsidRPr="000E4E7F" w:rsidRDefault="002E1267" w:rsidP="002E1267">
      <w:pPr>
        <w:pStyle w:val="B4"/>
      </w:pPr>
      <w:r w:rsidRPr="000E4E7F">
        <w:t>4&gt;</w:t>
      </w:r>
      <w:r w:rsidRPr="000E4E7F">
        <w:tab/>
        <w:t>if the UE has MBSFN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57E8129A" w14:textId="77777777" w:rsidR="002E1267" w:rsidRPr="000E4E7F" w:rsidRDefault="002E1267" w:rsidP="002E1267">
      <w:pPr>
        <w:pStyle w:val="B5"/>
      </w:pPr>
      <w:r w:rsidRPr="000E4E7F">
        <w:t>5&gt;</w:t>
      </w:r>
      <w:r w:rsidRPr="000E4E7F">
        <w:tab/>
        <w:t xml:space="preserve">include </w:t>
      </w:r>
      <w:r w:rsidRPr="000E4E7F">
        <w:rPr>
          <w:i/>
        </w:rPr>
        <w:t>logMeasAvailableMBSFN</w:t>
      </w:r>
      <w:r w:rsidRPr="000E4E7F">
        <w:t>;</w:t>
      </w:r>
    </w:p>
    <w:p w14:paraId="7D1E92E8" w14:textId="77777777" w:rsidR="002E1267" w:rsidRPr="000E4E7F" w:rsidRDefault="002E1267" w:rsidP="002E1267">
      <w:pPr>
        <w:pStyle w:val="B4"/>
      </w:pPr>
      <w:r w:rsidRPr="000E4E7F">
        <w:t>4&gt;</w:t>
      </w:r>
      <w:r w:rsidRPr="000E4E7F">
        <w:tab/>
        <w:t>else if the UE has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18F6BCE1" w14:textId="77777777" w:rsidR="002E1267" w:rsidRPr="000E4E7F" w:rsidRDefault="002E1267" w:rsidP="002E1267">
      <w:pPr>
        <w:pStyle w:val="B5"/>
      </w:pPr>
      <w:r w:rsidRPr="000E4E7F">
        <w:t>5&gt;</w:t>
      </w:r>
      <w:r w:rsidRPr="000E4E7F">
        <w:tab/>
        <w:t xml:space="preserve">include </w:t>
      </w:r>
      <w:r w:rsidRPr="000E4E7F">
        <w:rPr>
          <w:i/>
        </w:rPr>
        <w:t>logMeasAvailable</w:t>
      </w:r>
      <w:r w:rsidRPr="000E4E7F">
        <w:t>;</w:t>
      </w:r>
    </w:p>
    <w:p w14:paraId="4CB8BB1C" w14:textId="77777777" w:rsidR="002E1267" w:rsidRPr="000E4E7F" w:rsidRDefault="002E1267" w:rsidP="002E1267">
      <w:pPr>
        <w:pStyle w:val="B4"/>
      </w:pPr>
      <w:r w:rsidRPr="000E4E7F">
        <w:t>4&gt;</w:t>
      </w:r>
      <w:r w:rsidRPr="000E4E7F">
        <w:tab/>
        <w:t>if the UE has Bluetooth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65EF03ED" w14:textId="77777777" w:rsidR="002E1267" w:rsidRPr="000E4E7F" w:rsidRDefault="002E1267" w:rsidP="002E1267">
      <w:pPr>
        <w:pStyle w:val="B5"/>
      </w:pPr>
      <w:r w:rsidRPr="000E4E7F">
        <w:t>5&gt;</w:t>
      </w:r>
      <w:r w:rsidRPr="000E4E7F">
        <w:tab/>
        <w:t xml:space="preserve">include </w:t>
      </w:r>
      <w:r w:rsidRPr="000E4E7F">
        <w:rPr>
          <w:i/>
        </w:rPr>
        <w:t>logMeasAvailableBT</w:t>
      </w:r>
      <w:r w:rsidRPr="000E4E7F">
        <w:t>;</w:t>
      </w:r>
    </w:p>
    <w:p w14:paraId="1D768460" w14:textId="77777777" w:rsidR="002E1267" w:rsidRPr="000E4E7F" w:rsidRDefault="002E1267" w:rsidP="002E1267">
      <w:pPr>
        <w:pStyle w:val="B4"/>
      </w:pPr>
      <w:r w:rsidRPr="000E4E7F">
        <w:t>4&gt;</w:t>
      </w:r>
      <w:r w:rsidRPr="000E4E7F">
        <w:tab/>
        <w:t>if the UE has WLAN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66C11237" w14:textId="77777777" w:rsidR="002E1267" w:rsidRPr="000E4E7F" w:rsidRDefault="002E1267" w:rsidP="002E1267">
      <w:pPr>
        <w:pStyle w:val="B5"/>
      </w:pPr>
      <w:r w:rsidRPr="000E4E7F">
        <w:t>5&gt;</w:t>
      </w:r>
      <w:r w:rsidRPr="000E4E7F">
        <w:tab/>
        <w:t xml:space="preserve">include </w:t>
      </w:r>
      <w:r w:rsidRPr="000E4E7F">
        <w:rPr>
          <w:i/>
        </w:rPr>
        <w:t>logMeasAvailableWLAN</w:t>
      </w:r>
      <w:r w:rsidRPr="000E4E7F">
        <w:t>;</w:t>
      </w:r>
    </w:p>
    <w:p w14:paraId="17E4C2CA" w14:textId="77777777" w:rsidR="002E1267" w:rsidRPr="000E4E7F" w:rsidRDefault="002E1267" w:rsidP="002E1267">
      <w:pPr>
        <w:pStyle w:val="B4"/>
      </w:pPr>
      <w:r w:rsidRPr="000E4E7F">
        <w:t>4&gt;</w:t>
      </w:r>
      <w:r w:rsidRPr="000E4E7F">
        <w:tab/>
        <w:t xml:space="preserve">if the UE has connection establishment failure information available in </w:t>
      </w:r>
      <w:r w:rsidRPr="000E4E7F">
        <w:rPr>
          <w:i/>
        </w:rPr>
        <w:t>VarConnEstFailReport</w:t>
      </w:r>
      <w:r w:rsidRPr="000E4E7F">
        <w:t xml:space="preserve"> and if the RPLMN is equal to</w:t>
      </w:r>
      <w:r w:rsidRPr="000E4E7F">
        <w:rPr>
          <w:i/>
        </w:rPr>
        <w:t xml:space="preserve"> plmn-Identity</w:t>
      </w:r>
      <w:r w:rsidRPr="000E4E7F">
        <w:t xml:space="preserve"> stored in </w:t>
      </w:r>
      <w:r w:rsidRPr="000E4E7F">
        <w:rPr>
          <w:i/>
        </w:rPr>
        <w:t>VarConnEstFailReport</w:t>
      </w:r>
      <w:r w:rsidRPr="000E4E7F">
        <w:t>:</w:t>
      </w:r>
    </w:p>
    <w:p w14:paraId="3E118E0F" w14:textId="77777777" w:rsidR="002E1267" w:rsidRPr="000E4E7F" w:rsidRDefault="002E1267" w:rsidP="002E1267">
      <w:pPr>
        <w:pStyle w:val="B5"/>
      </w:pPr>
      <w:r w:rsidRPr="000E4E7F">
        <w:t>5&gt;</w:t>
      </w:r>
      <w:r w:rsidRPr="000E4E7F">
        <w:tab/>
        <w:t xml:space="preserve">include </w:t>
      </w:r>
      <w:r w:rsidRPr="000E4E7F">
        <w:rPr>
          <w:i/>
        </w:rPr>
        <w:t>connEstFailInfoAvailable</w:t>
      </w:r>
      <w:r w:rsidRPr="000E4E7F">
        <w:t>;</w:t>
      </w:r>
    </w:p>
    <w:p w14:paraId="4283A4A6" w14:textId="77777777" w:rsidR="002E1267" w:rsidRPr="000E4E7F" w:rsidRDefault="002E1267" w:rsidP="002E1267">
      <w:pPr>
        <w:pStyle w:val="B4"/>
      </w:pPr>
      <w:r w:rsidRPr="000E4E7F">
        <w:lastRenderedPageBreak/>
        <w:t>4&gt;</w:t>
      </w:r>
      <w:r w:rsidRPr="000E4E7F">
        <w:tab/>
        <w:t xml:space="preserve">include the </w:t>
      </w:r>
      <w:r w:rsidRPr="000E4E7F">
        <w:rPr>
          <w:i/>
          <w:iCs/>
        </w:rPr>
        <w:t>mobilityState</w:t>
      </w:r>
      <w:r w:rsidRPr="000E4E7F">
        <w:t xml:space="preserve"> and set it to the mobility state (as specified in TS 36.304 [4]) of the UE just prior to entering RRC_CONNECTED state;</w:t>
      </w:r>
    </w:p>
    <w:p w14:paraId="4F504DEB" w14:textId="77777777" w:rsidR="002E1267" w:rsidRPr="000E4E7F" w:rsidRDefault="002E1267" w:rsidP="002E1267">
      <w:pPr>
        <w:pStyle w:val="B4"/>
      </w:pPr>
      <w:r w:rsidRPr="000E4E7F">
        <w:t>4&gt;</w:t>
      </w:r>
      <w:r w:rsidRPr="000E4E7F">
        <w:tab/>
        <w:t>if the UE has flight path information available:</w:t>
      </w:r>
    </w:p>
    <w:p w14:paraId="56CA1380" w14:textId="77777777" w:rsidR="002E1267" w:rsidRPr="000E4E7F" w:rsidRDefault="002E1267" w:rsidP="002E1267">
      <w:pPr>
        <w:pStyle w:val="B5"/>
      </w:pPr>
      <w:r w:rsidRPr="000E4E7F">
        <w:t>5&gt;</w:t>
      </w:r>
      <w:r w:rsidRPr="000E4E7F">
        <w:tab/>
        <w:t xml:space="preserve">include </w:t>
      </w:r>
      <w:r w:rsidRPr="000E4E7F">
        <w:rPr>
          <w:i/>
        </w:rPr>
        <w:t>flightPathInfoAvailable</w:t>
      </w:r>
      <w:r w:rsidRPr="000E4E7F">
        <w:t>;</w:t>
      </w:r>
    </w:p>
    <w:p w14:paraId="215AFB41" w14:textId="77777777" w:rsidR="002E1267" w:rsidRPr="000E4E7F" w:rsidRDefault="002E1267" w:rsidP="002E1267">
      <w:pPr>
        <w:pStyle w:val="B3"/>
      </w:pPr>
      <w:r w:rsidRPr="000E4E7F">
        <w:t>3&gt;</w:t>
      </w:r>
      <w:r w:rsidRPr="000E4E7F">
        <w:tab/>
        <w:t>for NB-IoT:</w:t>
      </w:r>
    </w:p>
    <w:p w14:paraId="3A65B9B7" w14:textId="77777777" w:rsidR="002E1267" w:rsidRPr="000E4E7F" w:rsidRDefault="002E1267" w:rsidP="002E1267">
      <w:pPr>
        <w:pStyle w:val="B4"/>
      </w:pPr>
      <w:r w:rsidRPr="000E4E7F">
        <w:t>4&gt;</w:t>
      </w:r>
      <w:r w:rsidRPr="000E4E7F">
        <w:tab/>
        <w:t xml:space="preserve">if the UE has radio link failure information available in </w:t>
      </w:r>
      <w:r w:rsidRPr="000E4E7F">
        <w:rPr>
          <w:i/>
        </w:rPr>
        <w:t>VarRLF-Report-NB</w:t>
      </w:r>
      <w:r w:rsidRPr="000E4E7F">
        <w:t xml:space="preserve"> and if the RPLMN is included in</w:t>
      </w:r>
      <w:r w:rsidRPr="000E4E7F">
        <w:rPr>
          <w:i/>
        </w:rPr>
        <w:t xml:space="preserve"> plmn-IdentityList </w:t>
      </w:r>
      <w:r w:rsidRPr="000E4E7F">
        <w:t>stored in</w:t>
      </w:r>
      <w:r w:rsidRPr="000E4E7F">
        <w:rPr>
          <w:i/>
        </w:rPr>
        <w:t xml:space="preserve"> VarRLF-Report</w:t>
      </w:r>
      <w:r w:rsidRPr="000E4E7F">
        <w:t>:</w:t>
      </w:r>
    </w:p>
    <w:p w14:paraId="6B9277CC" w14:textId="77777777" w:rsidR="002E1267" w:rsidRPr="000E4E7F" w:rsidRDefault="002E1267" w:rsidP="002E1267">
      <w:pPr>
        <w:pStyle w:val="B5"/>
      </w:pPr>
      <w:r w:rsidRPr="000E4E7F">
        <w:t>5&gt;</w:t>
      </w:r>
      <w:r w:rsidRPr="000E4E7F">
        <w:tab/>
        <w:t xml:space="preserve">include </w:t>
      </w:r>
      <w:r w:rsidRPr="000E4E7F">
        <w:rPr>
          <w:i/>
        </w:rPr>
        <w:t>rlf-InfoAvailable</w:t>
      </w:r>
      <w:r w:rsidRPr="000E4E7F">
        <w:t>;</w:t>
      </w:r>
    </w:p>
    <w:p w14:paraId="6D0AB089" w14:textId="62058FBE" w:rsidR="002E1267" w:rsidRPr="000E4E7F" w:rsidRDefault="002E1267" w:rsidP="002E1267">
      <w:pPr>
        <w:pStyle w:val="B4"/>
      </w:pPr>
      <w:r w:rsidRPr="000E4E7F">
        <w:t>4&gt;</w:t>
      </w:r>
      <w:r w:rsidRPr="000E4E7F">
        <w:tab/>
        <w:t xml:space="preserve">if the UE has ANR measurements </w:t>
      </w:r>
      <w:del w:id="106" w:author="RAN2#109bis-e" w:date="2020-05-04T02:08:00Z">
        <w:r w:rsidRPr="000E4E7F" w:rsidDel="003A0D13">
          <w:delText xml:space="preserve">results </w:delText>
        </w:r>
      </w:del>
      <w:ins w:id="107" w:author="RAN2#109bis-e" w:date="2020-05-04T02:08:00Z">
        <w:r w:rsidR="003A0D13">
          <w:t>information</w:t>
        </w:r>
        <w:r w:rsidR="003A0D13" w:rsidRPr="000E4E7F">
          <w:t xml:space="preserve"> </w:t>
        </w:r>
      </w:ins>
      <w:r w:rsidRPr="000E4E7F">
        <w:t xml:space="preserve">available in </w:t>
      </w:r>
      <w:r w:rsidRPr="000E4E7F">
        <w:rPr>
          <w:i/>
        </w:rPr>
        <w:t>VarANR-MeasReport-NB</w:t>
      </w:r>
      <w:r w:rsidRPr="000E4E7F">
        <w:t xml:space="preserve"> and if the RPLMN is included in</w:t>
      </w:r>
      <w:r w:rsidRPr="000E4E7F">
        <w:rPr>
          <w:i/>
        </w:rPr>
        <w:t xml:space="preserve"> plmn-IdentityList</w:t>
      </w:r>
      <w:r w:rsidRPr="000E4E7F">
        <w:t xml:space="preserve"> stored in </w:t>
      </w:r>
      <w:r w:rsidRPr="000E4E7F">
        <w:rPr>
          <w:i/>
        </w:rPr>
        <w:t>VarANR-MeasReport-NB</w:t>
      </w:r>
      <w:r w:rsidRPr="000E4E7F">
        <w:t>:</w:t>
      </w:r>
    </w:p>
    <w:p w14:paraId="4E237978" w14:textId="77777777" w:rsidR="002E1267" w:rsidRPr="000E4E7F" w:rsidRDefault="002E1267" w:rsidP="002E1267">
      <w:pPr>
        <w:pStyle w:val="B5"/>
      </w:pPr>
      <w:r w:rsidRPr="000E4E7F">
        <w:t>5&gt;</w:t>
      </w:r>
      <w:r w:rsidRPr="000E4E7F">
        <w:tab/>
        <w:t xml:space="preserve">include </w:t>
      </w:r>
      <w:r w:rsidRPr="000E4E7F">
        <w:rPr>
          <w:i/>
        </w:rPr>
        <w:t>anr-InfoAvailable</w:t>
      </w:r>
      <w:r w:rsidRPr="000E4E7F">
        <w:t>;</w:t>
      </w:r>
    </w:p>
    <w:p w14:paraId="41F7DA9E" w14:textId="77777777" w:rsidR="002E1267" w:rsidRPr="000E4E7F" w:rsidRDefault="002E1267" w:rsidP="002E1267">
      <w:pPr>
        <w:pStyle w:val="B3"/>
      </w:pPr>
      <w:r w:rsidRPr="000E4E7F">
        <w:t>3&gt;</w:t>
      </w:r>
      <w:r w:rsidRPr="000E4E7F">
        <w:tab/>
        <w:t xml:space="preserve">include </w:t>
      </w:r>
      <w:r w:rsidRPr="000E4E7F">
        <w:rPr>
          <w:i/>
        </w:rPr>
        <w:t>dcn-ID</w:t>
      </w:r>
      <w:r w:rsidRPr="000E4E7F">
        <w:t xml:space="preserve"> if a DCN-ID value (see TS 23.401 [41]) is received from upper layers;</w:t>
      </w:r>
    </w:p>
    <w:p w14:paraId="5C8ABA0F" w14:textId="77777777" w:rsidR="002E1267" w:rsidRPr="000E4E7F" w:rsidRDefault="002E1267" w:rsidP="002E1267">
      <w:pPr>
        <w:pStyle w:val="B2"/>
      </w:pPr>
      <w:r w:rsidRPr="000E4E7F">
        <w:t>2&gt;</w:t>
      </w:r>
      <w:r w:rsidRPr="000E4E7F">
        <w:tab/>
        <w:t>except for NB-IoT:</w:t>
      </w:r>
    </w:p>
    <w:p w14:paraId="5110C969" w14:textId="77777777" w:rsidR="002E1267" w:rsidRPr="000E4E7F" w:rsidRDefault="002E1267" w:rsidP="002E1267">
      <w:pPr>
        <w:pStyle w:val="B3"/>
      </w:pPr>
      <w:r w:rsidRPr="000E4E7F">
        <w:t>3&gt;</w:t>
      </w:r>
      <w:r w:rsidRPr="000E4E7F">
        <w:tab/>
        <w:t xml:space="preserve">if the UE supports storage of mobility history information and the UE has mobility history information available in </w:t>
      </w:r>
      <w:r w:rsidRPr="000E4E7F">
        <w:rPr>
          <w:i/>
          <w:iCs/>
        </w:rPr>
        <w:t>VarMobilityHistoryReport</w:t>
      </w:r>
      <w:r w:rsidRPr="000E4E7F">
        <w:t>:</w:t>
      </w:r>
    </w:p>
    <w:p w14:paraId="0C0B9392" w14:textId="77777777" w:rsidR="002E1267" w:rsidRPr="000E4E7F" w:rsidRDefault="002E1267" w:rsidP="002E1267">
      <w:pPr>
        <w:pStyle w:val="B4"/>
      </w:pPr>
      <w:r w:rsidRPr="000E4E7F">
        <w:t>4&gt;</w:t>
      </w:r>
      <w:r w:rsidRPr="000E4E7F">
        <w:tab/>
        <w:t xml:space="preserve">include the </w:t>
      </w:r>
      <w:r w:rsidRPr="000E4E7F">
        <w:rPr>
          <w:i/>
        </w:rPr>
        <w:t>mobilityHistoryAvail</w:t>
      </w:r>
      <w:r w:rsidRPr="000E4E7F">
        <w:t>;</w:t>
      </w:r>
    </w:p>
    <w:p w14:paraId="3328F406" w14:textId="77777777" w:rsidR="002E1267" w:rsidRPr="000E4E7F" w:rsidRDefault="002E1267" w:rsidP="002E1267">
      <w:pPr>
        <w:pStyle w:val="B3"/>
        <w:rPr>
          <w:rFonts w:eastAsia="宋体"/>
        </w:rPr>
      </w:pPr>
      <w:r w:rsidRPr="000E4E7F">
        <w:rPr>
          <w:rFonts w:eastAsia="宋体"/>
        </w:rPr>
        <w:t>3&gt;</w:t>
      </w:r>
      <w:r w:rsidRPr="000E4E7F">
        <w:rPr>
          <w:rFonts w:eastAsia="宋体"/>
        </w:rPr>
        <w:tab/>
        <w:t xml:space="preserve">if the SIB2 contains </w:t>
      </w:r>
      <w:r w:rsidRPr="000E4E7F">
        <w:rPr>
          <w:rFonts w:eastAsia="宋体"/>
          <w:i/>
        </w:rPr>
        <w:t>idleModeMeasurements</w:t>
      </w:r>
      <w:r w:rsidRPr="000E4E7F">
        <w:rPr>
          <w:rFonts w:eastAsia="宋体"/>
        </w:rPr>
        <w:t xml:space="preserve">, and the UE has idle/inactive measurement information concerning cells other than the PCell available in </w:t>
      </w:r>
      <w:r w:rsidRPr="000E4E7F">
        <w:rPr>
          <w:rFonts w:eastAsia="宋体"/>
          <w:i/>
        </w:rPr>
        <w:t>Var</w:t>
      </w:r>
      <w:r w:rsidRPr="000E4E7F">
        <w:rPr>
          <w:rFonts w:eastAsia="宋体"/>
          <w:i/>
          <w:noProof/>
        </w:rPr>
        <w:t>MeasIdleReport</w:t>
      </w:r>
      <w:r w:rsidRPr="000E4E7F">
        <w:rPr>
          <w:rFonts w:eastAsia="宋体"/>
        </w:rPr>
        <w:t>:</w:t>
      </w:r>
    </w:p>
    <w:p w14:paraId="4526558F" w14:textId="77777777" w:rsidR="002E1267" w:rsidRPr="000E4E7F" w:rsidRDefault="002E1267" w:rsidP="002E1267">
      <w:pPr>
        <w:pStyle w:val="B4"/>
      </w:pPr>
      <w:r w:rsidRPr="000E4E7F">
        <w:rPr>
          <w:rFonts w:eastAsia="宋体"/>
        </w:rPr>
        <w:t>4&gt;</w:t>
      </w:r>
      <w:r w:rsidRPr="000E4E7F">
        <w:rPr>
          <w:rFonts w:eastAsia="宋体"/>
        </w:rPr>
        <w:tab/>
        <w:t xml:space="preserve">include the </w:t>
      </w:r>
      <w:r w:rsidRPr="000E4E7F">
        <w:rPr>
          <w:rFonts w:eastAsia="宋体"/>
          <w:i/>
        </w:rPr>
        <w:t>idleMeasAvailable</w:t>
      </w:r>
      <w:r w:rsidRPr="000E4E7F">
        <w:rPr>
          <w:rFonts w:eastAsia="宋体"/>
        </w:rPr>
        <w:t>;</w:t>
      </w:r>
    </w:p>
    <w:p w14:paraId="6AAD1E72" w14:textId="77777777" w:rsidR="002E1267" w:rsidRPr="000E4E7F" w:rsidRDefault="002E1267" w:rsidP="002E1267">
      <w:pPr>
        <w:pStyle w:val="B3"/>
      </w:pPr>
      <w:r w:rsidRPr="000E4E7F">
        <w:t>3&gt;</w:t>
      </w:r>
      <w:r w:rsidRPr="000E4E7F">
        <w:tab/>
        <w:t>if upper layers indicate that access to RLOS is initiated (see TS 23.401 [41] subclause 4.3.8.3):</w:t>
      </w:r>
    </w:p>
    <w:p w14:paraId="0E75F0E8" w14:textId="77777777" w:rsidR="002E1267" w:rsidRPr="000E4E7F" w:rsidRDefault="002E1267" w:rsidP="002E1267">
      <w:pPr>
        <w:pStyle w:val="B4"/>
      </w:pPr>
      <w:r w:rsidRPr="000E4E7F">
        <w:t>4&gt;</w:t>
      </w:r>
      <w:r w:rsidRPr="000E4E7F">
        <w:tab/>
        <w:t xml:space="preserve">set </w:t>
      </w:r>
      <w:r w:rsidRPr="000E4E7F">
        <w:rPr>
          <w:i/>
        </w:rPr>
        <w:t>rlos-Request</w:t>
      </w:r>
      <w:r w:rsidRPr="000E4E7F">
        <w:t xml:space="preserve"> to </w:t>
      </w:r>
      <w:r w:rsidRPr="000E4E7F">
        <w:rPr>
          <w:i/>
        </w:rPr>
        <w:t>true</w:t>
      </w:r>
      <w:r w:rsidRPr="000E4E7F">
        <w:t>;</w:t>
      </w:r>
    </w:p>
    <w:p w14:paraId="5DA7A090" w14:textId="77777777" w:rsidR="002E1267" w:rsidRPr="000E4E7F" w:rsidRDefault="002E1267" w:rsidP="002E1267">
      <w:pPr>
        <w:pStyle w:val="B2"/>
      </w:pPr>
      <w:r w:rsidRPr="000E4E7F">
        <w:t>2&gt;</w:t>
      </w:r>
      <w:r w:rsidRPr="000E4E7F">
        <w:tab/>
        <w:t>if UE needs UL gaps during continuous uplink transmission:</w:t>
      </w:r>
    </w:p>
    <w:p w14:paraId="02C79B91" w14:textId="77777777" w:rsidR="002E1267" w:rsidRPr="000E4E7F" w:rsidRDefault="002E1267" w:rsidP="002E1267">
      <w:pPr>
        <w:pStyle w:val="B3"/>
      </w:pPr>
      <w:r w:rsidRPr="000E4E7F">
        <w:t>3&gt;</w:t>
      </w:r>
      <w:r w:rsidRPr="000E4E7F">
        <w:tab/>
        <w:t xml:space="preserve">include </w:t>
      </w:r>
      <w:r w:rsidRPr="000E4E7F">
        <w:rPr>
          <w:i/>
        </w:rPr>
        <w:t>ue-CE-NeedULGaps</w:t>
      </w:r>
      <w:r w:rsidRPr="000E4E7F">
        <w:t>;</w:t>
      </w:r>
    </w:p>
    <w:p w14:paraId="3EA7C8B1" w14:textId="77777777" w:rsidR="002E1267" w:rsidRPr="000E4E7F" w:rsidRDefault="002E1267" w:rsidP="002E1267">
      <w:pPr>
        <w:pStyle w:val="B2"/>
      </w:pPr>
      <w:r w:rsidRPr="000E4E7F">
        <w:t>2&gt;</w:t>
      </w:r>
      <w:r w:rsidRPr="000E4E7F">
        <w:tab/>
        <w:t>for NB-IoT:</w:t>
      </w:r>
    </w:p>
    <w:p w14:paraId="45CAFEED" w14:textId="77777777" w:rsidR="002E1267" w:rsidRPr="000E4E7F" w:rsidRDefault="002E1267" w:rsidP="002E1267">
      <w:pPr>
        <w:pStyle w:val="B3"/>
      </w:pPr>
      <w:r w:rsidRPr="000E4E7F">
        <w:t>3&gt;</w:t>
      </w:r>
      <w:r w:rsidRPr="000E4E7F">
        <w:tab/>
        <w:t xml:space="preserve">if the UE supports serving cell idle mode measurements reporting and </w:t>
      </w:r>
      <w:r w:rsidRPr="000E4E7F">
        <w:rPr>
          <w:i/>
        </w:rPr>
        <w:t>servingCellMeasInfo</w:t>
      </w:r>
      <w:r w:rsidRPr="000E4E7F">
        <w:t xml:space="preserve"> is present in </w:t>
      </w:r>
      <w:r w:rsidRPr="000E4E7F">
        <w:rPr>
          <w:i/>
        </w:rPr>
        <w:t>SystemInformationBlockType2-NB</w:t>
      </w:r>
      <w:r w:rsidRPr="000E4E7F">
        <w:t>:</w:t>
      </w:r>
    </w:p>
    <w:p w14:paraId="17A2A5AA" w14:textId="77777777" w:rsidR="002E1267" w:rsidRPr="000E4E7F" w:rsidRDefault="002E1267" w:rsidP="002E1267">
      <w:pPr>
        <w:pStyle w:val="B4"/>
      </w:pPr>
      <w:r w:rsidRPr="000E4E7F">
        <w:t>4&gt;</w:t>
      </w:r>
      <w:r w:rsidRPr="000E4E7F">
        <w:tab/>
        <w:t xml:space="preserve">set the </w:t>
      </w:r>
      <w:r w:rsidRPr="000E4E7F">
        <w:rPr>
          <w:i/>
        </w:rPr>
        <w:t>measResultServCell</w:t>
      </w:r>
      <w:r w:rsidRPr="000E4E7F">
        <w:t xml:space="preserve"> to include the measurements of the serving cell;</w:t>
      </w:r>
    </w:p>
    <w:p w14:paraId="55BA1CE2" w14:textId="77777777" w:rsidR="002E1267" w:rsidRPr="000E4E7F" w:rsidRDefault="002E1267" w:rsidP="002E1267">
      <w:pPr>
        <w:pStyle w:val="NO"/>
      </w:pPr>
      <w:r w:rsidRPr="000E4E7F">
        <w:t xml:space="preserve"> NOTE 2:</w:t>
      </w:r>
      <w:r w:rsidRPr="000E4E7F">
        <w:tab/>
        <w:t>The UE includes the latest results of the serving cell measurements as used for cell selection/ reselection evaluation, which are performed in accordance with the performance requirements as specified in TS 36.133 [16].</w:t>
      </w:r>
    </w:p>
    <w:p w14:paraId="5FF2F7CC" w14:textId="77777777" w:rsidR="002E1267" w:rsidRPr="000E4E7F" w:rsidRDefault="002E1267" w:rsidP="002E1267">
      <w:pPr>
        <w:pStyle w:val="B2"/>
      </w:pPr>
      <w:r w:rsidRPr="000E4E7F">
        <w:t>2&gt;</w:t>
      </w:r>
      <w:r w:rsidRPr="000E4E7F">
        <w:tab/>
        <w:t>if connecting as an IAB-node:</w:t>
      </w:r>
    </w:p>
    <w:p w14:paraId="071923F4" w14:textId="77777777" w:rsidR="002E1267" w:rsidRPr="000E4E7F" w:rsidRDefault="002E1267" w:rsidP="002E1267">
      <w:pPr>
        <w:pStyle w:val="B3"/>
      </w:pPr>
      <w:r w:rsidRPr="000E4E7F">
        <w:t>3&gt;</w:t>
      </w:r>
      <w:r w:rsidRPr="000E4E7F">
        <w:tab/>
        <w:t xml:space="preserve">include </w:t>
      </w:r>
      <w:r w:rsidRPr="000E4E7F">
        <w:rPr>
          <w:i/>
        </w:rPr>
        <w:t>iab-NodeIndication;</w:t>
      </w:r>
    </w:p>
    <w:p w14:paraId="6A850F1F" w14:textId="77777777" w:rsidR="002E1267" w:rsidRPr="000E4E7F" w:rsidRDefault="002E1267" w:rsidP="002E1267">
      <w:pPr>
        <w:pStyle w:val="B1"/>
      </w:pPr>
      <w:r w:rsidRPr="000E4E7F">
        <w:t>1&gt;</w:t>
      </w:r>
      <w:r w:rsidRPr="000E4E7F">
        <w:tab/>
        <w:t xml:space="preserve">submit the </w:t>
      </w:r>
      <w:r w:rsidRPr="000E4E7F">
        <w:rPr>
          <w:i/>
        </w:rPr>
        <w:t>RRCConnectionSetupComplete</w:t>
      </w:r>
      <w:r w:rsidRPr="000E4E7F">
        <w:t xml:space="preserve"> message to lower layers for transmission;</w:t>
      </w:r>
    </w:p>
    <w:p w14:paraId="0DA1FD0B" w14:textId="77777777" w:rsidR="002E1267" w:rsidRPr="000E4E7F" w:rsidRDefault="002E1267" w:rsidP="002E1267">
      <w:pPr>
        <w:pStyle w:val="B1"/>
      </w:pPr>
      <w:r w:rsidRPr="000E4E7F">
        <w:t>1&gt;</w:t>
      </w:r>
      <w:r w:rsidRPr="000E4E7F">
        <w:tab/>
        <w:t>the procedure ends.</w:t>
      </w:r>
    </w:p>
    <w:p w14:paraId="75DEDEDE" w14:textId="77777777" w:rsidR="002E1267" w:rsidRDefault="002E1267"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717461" w14:paraId="39C8105B" w14:textId="77777777" w:rsidTr="00EF0FC5">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EC8D60A" w14:textId="77777777" w:rsidR="00717461" w:rsidRDefault="00717461" w:rsidP="00EF0FC5">
            <w:pPr>
              <w:spacing w:before="100" w:after="100"/>
              <w:jc w:val="center"/>
              <w:rPr>
                <w:rFonts w:ascii="Arial" w:hAnsi="Arial" w:cs="Arial"/>
                <w:noProof/>
                <w:sz w:val="24"/>
              </w:rPr>
            </w:pPr>
            <w:r>
              <w:rPr>
                <w:rFonts w:ascii="Arial" w:hAnsi="Arial" w:cs="Arial"/>
                <w:noProof/>
                <w:sz w:val="24"/>
              </w:rPr>
              <w:t>Next change</w:t>
            </w:r>
          </w:p>
        </w:tc>
      </w:tr>
    </w:tbl>
    <w:p w14:paraId="39F5CF1C" w14:textId="77777777" w:rsidR="00717461" w:rsidRPr="000E4E7F" w:rsidRDefault="00717461" w:rsidP="00717461">
      <w:pPr>
        <w:pStyle w:val="4"/>
        <w:rPr>
          <w:ins w:id="108" w:author="RAN2#109bis-e" w:date="2020-05-06T19:03:00Z"/>
        </w:rPr>
      </w:pPr>
      <w:ins w:id="109" w:author="RAN2#109bis-e" w:date="2020-05-06T19:03:00Z">
        <w:r w:rsidRPr="000E4E7F">
          <w:t>5.</w:t>
        </w:r>
        <w:r>
          <w:t>3.3</w:t>
        </w:r>
        <w:r w:rsidRPr="000E4E7F">
          <w:t>.</w:t>
        </w:r>
        <w:r>
          <w:t>x</w:t>
        </w:r>
        <w:r w:rsidRPr="000E4E7F">
          <w:tab/>
        </w:r>
        <w:r w:rsidRPr="00D26ED1">
          <w:t>Maintenance of PUR</w:t>
        </w:r>
        <w:r>
          <w:t xml:space="preserve"> occasions</w:t>
        </w:r>
      </w:ins>
    </w:p>
    <w:p w14:paraId="26172D08" w14:textId="77777777" w:rsidR="00717461" w:rsidRDefault="00717461" w:rsidP="00717461">
      <w:pPr>
        <w:rPr>
          <w:ins w:id="110" w:author="RAN2#109bis-e" w:date="2020-05-06T19:03:00Z"/>
        </w:rPr>
      </w:pPr>
      <w:ins w:id="111" w:author="RAN2#109bis-e" w:date="2020-05-06T19:03:00Z">
        <w:r>
          <w:t>T</w:t>
        </w:r>
        <w:r w:rsidRPr="000E4E7F">
          <w:t xml:space="preserve">he UE </w:t>
        </w:r>
        <w:r>
          <w:t xml:space="preserve">configured with </w:t>
        </w:r>
        <w:r w:rsidRPr="00D26ED1">
          <w:rPr>
            <w:i/>
          </w:rPr>
          <w:t>pur-</w:t>
        </w:r>
        <w:r>
          <w:rPr>
            <w:i/>
          </w:rPr>
          <w:t>C</w:t>
        </w:r>
        <w:r w:rsidRPr="00D26ED1">
          <w:rPr>
            <w:i/>
          </w:rPr>
          <w:t>onfig</w:t>
        </w:r>
        <w:r w:rsidRPr="000E4E7F">
          <w:t xml:space="preserve"> shall:</w:t>
        </w:r>
      </w:ins>
    </w:p>
    <w:p w14:paraId="622746CC" w14:textId="77777777" w:rsidR="00717461" w:rsidRDefault="00717461" w:rsidP="00717461">
      <w:pPr>
        <w:pStyle w:val="B1"/>
        <w:rPr>
          <w:ins w:id="112" w:author="RAN2#109bis-e" w:date="2020-05-06T19:03:00Z"/>
          <w:i/>
          <w:iCs/>
          <w:noProof/>
          <w:lang w:eastAsia="zh-CN"/>
        </w:rPr>
      </w:pPr>
      <w:ins w:id="113" w:author="RAN2#109bis-e" w:date="2020-05-06T19:03:00Z">
        <w:r>
          <w:rPr>
            <w:noProof/>
          </w:rPr>
          <w:lastRenderedPageBreak/>
          <w:t>1&gt; c</w:t>
        </w:r>
        <w:r w:rsidRPr="00137177">
          <w:rPr>
            <w:noProof/>
          </w:rPr>
          <w:t>onsider that the N</w:t>
        </w:r>
        <w:r w:rsidRPr="00137177">
          <w:rPr>
            <w:noProof/>
            <w:vertAlign w:val="superscript"/>
          </w:rPr>
          <w:t>th</w:t>
        </w:r>
        <w:r w:rsidRPr="00137177">
          <w:rPr>
            <w:noProof/>
          </w:rPr>
          <w:t xml:space="preserve"> </w:t>
        </w:r>
        <w:r>
          <w:rPr>
            <w:noProof/>
          </w:rPr>
          <w:t>PUR occasion</w:t>
        </w:r>
        <w:r w:rsidRPr="00137177">
          <w:rPr>
            <w:noProof/>
          </w:rPr>
          <w:t xml:space="preserve"> </w:t>
        </w:r>
        <w:r>
          <w:rPr>
            <w:noProof/>
          </w:rPr>
          <w:t xml:space="preserve">occurs at </w:t>
        </w:r>
        <w:r>
          <w:rPr>
            <w:noProof/>
            <w:lang w:eastAsia="zh-CN"/>
          </w:rPr>
          <w:t>H-SFN and subframe</w:t>
        </w:r>
        <w:r w:rsidRPr="00137177">
          <w:rPr>
            <w:noProof/>
            <w:lang w:eastAsia="zh-CN"/>
          </w:rPr>
          <w:t xml:space="preserve"> according to </w:t>
        </w:r>
        <w:r w:rsidRPr="00137177">
          <w:rPr>
            <w:i/>
            <w:iCs/>
            <w:noProof/>
            <w:lang w:eastAsia="zh-CN"/>
          </w:rPr>
          <w:t xml:space="preserve">pur-StartTime </w:t>
        </w:r>
        <w:r w:rsidRPr="00137177">
          <w:rPr>
            <w:noProof/>
            <w:lang w:eastAsia="zh-CN"/>
          </w:rPr>
          <w:t xml:space="preserve">and N * </w:t>
        </w:r>
        <w:r w:rsidRPr="00137177">
          <w:rPr>
            <w:i/>
            <w:iCs/>
            <w:noProof/>
            <w:lang w:eastAsia="zh-CN"/>
          </w:rPr>
          <w:t>pur-Periodicity.</w:t>
        </w:r>
      </w:ins>
    </w:p>
    <w:p w14:paraId="17D3F779" w14:textId="77777777" w:rsidR="00717461" w:rsidRDefault="00717461" w:rsidP="00717461">
      <w:pPr>
        <w:pStyle w:val="EditorsNote"/>
        <w:rPr>
          <w:ins w:id="114" w:author="RAN2#109bis-e" w:date="2020-05-06T19:03:00Z"/>
          <w:noProof/>
          <w:lang w:eastAsia="zh-CN"/>
        </w:rPr>
      </w:pPr>
      <w:ins w:id="115" w:author="RAN2#109bis-e" w:date="2020-05-06T19:03:00Z">
        <w:r>
          <w:rPr>
            <w:rFonts w:hint="eastAsia"/>
            <w:noProof/>
            <w:lang w:eastAsia="zh-CN"/>
          </w:rPr>
          <w:t>E</w:t>
        </w:r>
        <w:r>
          <w:rPr>
            <w:noProof/>
            <w:lang w:eastAsia="zh-CN"/>
          </w:rPr>
          <w:t>ditor’s Note: The details of the calculation of PUR occasion needs to be updated when we know more details on the start offset. The exact time (subframe/frame/hsf needs to be provided here)</w:t>
        </w:r>
      </w:ins>
    </w:p>
    <w:p w14:paraId="39C99DFF" w14:textId="77777777" w:rsidR="00717461" w:rsidRDefault="00717461" w:rsidP="00717461">
      <w:pPr>
        <w:pStyle w:val="B1"/>
        <w:rPr>
          <w:ins w:id="116" w:author="RAN2#109bis-e" w:date="2020-05-06T19:03:00Z"/>
          <w:i/>
          <w:iCs/>
          <w:noProof/>
          <w:lang w:eastAsia="zh-CN"/>
        </w:rPr>
      </w:pPr>
      <w:ins w:id="117" w:author="RAN2#109bis-e" w:date="2020-05-06T19:03:00Z">
        <w:r>
          <w:rPr>
            <w:noProof/>
          </w:rPr>
          <w:t xml:space="preserve">1&gt; if the </w:t>
        </w:r>
        <w:r w:rsidRPr="0077789E">
          <w:rPr>
            <w:i/>
            <w:noProof/>
          </w:rPr>
          <w:t>pur-NumOccasions</w:t>
        </w:r>
        <w:r>
          <w:rPr>
            <w:noProof/>
          </w:rPr>
          <w:t xml:space="preserve"> is set to </w:t>
        </w:r>
        <w:r w:rsidRPr="00A8279E">
          <w:rPr>
            <w:i/>
            <w:noProof/>
          </w:rPr>
          <w:t>one</w:t>
        </w:r>
        <w:r>
          <w:rPr>
            <w:iCs/>
            <w:noProof/>
          </w:rPr>
          <w:t>,</w:t>
        </w:r>
        <w:r w:rsidRPr="00B90C9A">
          <w:t xml:space="preserve"> </w:t>
        </w:r>
        <w:r>
          <w:t>after the occurence of the first PUR occasion</w:t>
        </w:r>
        <w:r w:rsidRPr="00235ED2">
          <w:rPr>
            <w:noProof/>
          </w:rPr>
          <w:t>:</w:t>
        </w:r>
      </w:ins>
    </w:p>
    <w:p w14:paraId="06BF0C98" w14:textId="77777777" w:rsidR="00717461" w:rsidRDefault="00717461" w:rsidP="00717461">
      <w:pPr>
        <w:pStyle w:val="B2"/>
        <w:rPr>
          <w:ins w:id="118" w:author="RAN2#109bis-e" w:date="2020-05-06T19:03:00Z"/>
        </w:rPr>
      </w:pPr>
      <w:ins w:id="119" w:author="RAN2#109bis-e" w:date="2020-05-06T19:03:00Z">
        <w:r w:rsidRPr="000E4E7F">
          <w:t>2&gt;</w:t>
        </w:r>
        <w:r w:rsidRPr="000E4E7F">
          <w:tab/>
          <w:t xml:space="preserve">release </w:t>
        </w:r>
        <w:r w:rsidRPr="000E4E7F">
          <w:rPr>
            <w:i/>
          </w:rPr>
          <w:t>pur-Config</w:t>
        </w:r>
        <w:r>
          <w:t>;</w:t>
        </w:r>
      </w:ins>
    </w:p>
    <w:p w14:paraId="6A52C53C" w14:textId="77777777" w:rsidR="00717461" w:rsidRDefault="00717461" w:rsidP="00717461">
      <w:pPr>
        <w:pStyle w:val="B2"/>
        <w:rPr>
          <w:ins w:id="120" w:author="RAN2#109bis-e" w:date="2020-05-06T19:03:00Z"/>
        </w:rPr>
      </w:pPr>
      <w:ins w:id="121" w:author="RAN2#109bis-e" w:date="2020-05-06T19:03:00Z">
        <w:r w:rsidRPr="000E4E7F">
          <w:t>2&gt;</w:t>
        </w:r>
        <w:r w:rsidRPr="000E4E7F">
          <w:tab/>
        </w:r>
        <w:r>
          <w:t xml:space="preserve">discard previously stored </w:t>
        </w:r>
        <w:r w:rsidRPr="000E4E7F">
          <w:rPr>
            <w:i/>
          </w:rPr>
          <w:t>pur-Config</w:t>
        </w:r>
        <w:r w:rsidRPr="000E4E7F">
          <w:t>;</w:t>
        </w:r>
      </w:ins>
    </w:p>
    <w:p w14:paraId="04657A79" w14:textId="77777777" w:rsidR="00717461" w:rsidRDefault="00717461" w:rsidP="00717461">
      <w:pPr>
        <w:pStyle w:val="B1"/>
        <w:rPr>
          <w:ins w:id="122" w:author="RAN2#109bis-e" w:date="2020-05-06T19:03:00Z"/>
          <w:noProof/>
        </w:rPr>
      </w:pPr>
      <w:ins w:id="123" w:author="RAN2#109bis-e" w:date="2020-05-06T19:03:00Z">
        <w:r>
          <w:rPr>
            <w:noProof/>
          </w:rPr>
          <w:t>1&gt;</w:t>
        </w:r>
        <w:r>
          <w:rPr>
            <w:noProof/>
          </w:rPr>
          <w:tab/>
          <w:t xml:space="preserve">else </w:t>
        </w:r>
        <w:r w:rsidRPr="000E4E7F">
          <w:t>if</w:t>
        </w:r>
        <w:r>
          <w:t xml:space="preserve"> the</w:t>
        </w:r>
        <w:r w:rsidRPr="00A8279E">
          <w:t xml:space="preserve"> </w:t>
        </w:r>
        <w:r w:rsidRPr="00A8279E">
          <w:rPr>
            <w:i/>
          </w:rPr>
          <w:t>pur-ImplicitReleaseAfter</w:t>
        </w:r>
        <w:r>
          <w:t xml:space="preserve"> is configured</w:t>
        </w:r>
        <w:r>
          <w:rPr>
            <w:noProof/>
          </w:rPr>
          <w:t xml:space="preserve">, for each PUR occcasion in RRC_IDLE: </w:t>
        </w:r>
      </w:ins>
    </w:p>
    <w:p w14:paraId="4418281B" w14:textId="77777777" w:rsidR="00717461" w:rsidRDefault="00717461" w:rsidP="00717461">
      <w:pPr>
        <w:pStyle w:val="B2"/>
        <w:rPr>
          <w:ins w:id="124" w:author="RAN2#109bis-e" w:date="2020-05-06T19:03:00Z"/>
          <w:noProof/>
        </w:rPr>
      </w:pPr>
      <w:ins w:id="125" w:author="RAN2#109bis-e" w:date="2020-05-06T19:03:00Z">
        <w:r>
          <w:rPr>
            <w:noProof/>
          </w:rPr>
          <w:t xml:space="preserve">2&gt; </w:t>
        </w:r>
        <w:r w:rsidRPr="000C7E38">
          <w:rPr>
            <w:noProof/>
          </w:rPr>
          <w:t xml:space="preserve">if </w:t>
        </w:r>
        <w:r w:rsidRPr="001F0B53">
          <w:rPr>
            <w:noProof/>
          </w:rPr>
          <w:t>transmission using PUR in accordance with conditions in 5.3.3.1c</w:t>
        </w:r>
        <w:r>
          <w:rPr>
            <w:noProof/>
          </w:rPr>
          <w:t xml:space="preserve"> is not initiated; or</w:t>
        </w:r>
      </w:ins>
    </w:p>
    <w:p w14:paraId="6DC77DD4" w14:textId="77777777" w:rsidR="00717461" w:rsidRDefault="00717461" w:rsidP="00717461">
      <w:pPr>
        <w:pStyle w:val="B2"/>
        <w:rPr>
          <w:ins w:id="126" w:author="RAN2#109bis-e" w:date="2020-05-06T19:03:00Z"/>
          <w:noProof/>
        </w:rPr>
      </w:pPr>
      <w:ins w:id="127" w:author="RAN2#109bis-e" w:date="2020-05-06T19:03:00Z">
        <w:r>
          <w:rPr>
            <w:noProof/>
          </w:rPr>
          <w:t xml:space="preserve">2&gt; </w:t>
        </w:r>
        <w:r w:rsidRPr="000C7E38">
          <w:rPr>
            <w:noProof/>
          </w:rPr>
          <w:t xml:space="preserve">if </w:t>
        </w:r>
        <w:r w:rsidRPr="001F0B53">
          <w:rPr>
            <w:noProof/>
          </w:rPr>
          <w:t xml:space="preserve">PUR failure indication </w:t>
        </w:r>
        <w:r>
          <w:rPr>
            <w:noProof/>
          </w:rPr>
          <w:t xml:space="preserve">is received </w:t>
        </w:r>
        <w:r w:rsidRPr="001F0B53">
          <w:rPr>
            <w:noProof/>
          </w:rPr>
          <w:t>from lower layers</w:t>
        </w:r>
        <w:r>
          <w:rPr>
            <w:noProof/>
          </w:rPr>
          <w:t>:</w:t>
        </w:r>
      </w:ins>
    </w:p>
    <w:p w14:paraId="19332F0B" w14:textId="77777777" w:rsidR="00717461" w:rsidRPr="001F0B53" w:rsidRDefault="00717461" w:rsidP="00717461">
      <w:pPr>
        <w:pStyle w:val="B3"/>
        <w:rPr>
          <w:ins w:id="128" w:author="RAN2#109bis-e" w:date="2020-05-06T19:03:00Z"/>
        </w:rPr>
      </w:pPr>
      <w:ins w:id="129" w:author="RAN2#109bis-e" w:date="2020-05-06T19:03:00Z">
        <w:r>
          <w:t>3</w:t>
        </w:r>
        <w:r w:rsidRPr="001F0B53">
          <w:t>&gt;</w:t>
        </w:r>
        <w:r w:rsidRPr="001F0B53">
          <w:tab/>
          <w:t xml:space="preserve">consider the PUR occasion </w:t>
        </w:r>
        <w:r>
          <w:t xml:space="preserve">as </w:t>
        </w:r>
        <w:r w:rsidRPr="001F0B53">
          <w:t>skipped;</w:t>
        </w:r>
      </w:ins>
    </w:p>
    <w:p w14:paraId="5BA08ABE" w14:textId="77777777" w:rsidR="00717461" w:rsidRPr="000E4E7F" w:rsidRDefault="00717461" w:rsidP="00717461">
      <w:pPr>
        <w:pStyle w:val="B3"/>
        <w:rPr>
          <w:ins w:id="130" w:author="RAN2#109bis-e" w:date="2020-05-06T19:03:00Z"/>
        </w:rPr>
      </w:pPr>
      <w:ins w:id="131" w:author="RAN2#109bis-e" w:date="2020-05-06T19:03:00Z">
        <w:r>
          <w:t>3</w:t>
        </w:r>
        <w:r w:rsidRPr="000E4E7F">
          <w:t>&gt;</w:t>
        </w:r>
        <w:r w:rsidRPr="000E4E7F">
          <w:tab/>
          <w:t>if</w:t>
        </w:r>
        <w:r>
          <w:t xml:space="preserve"> </w:t>
        </w:r>
        <w:r w:rsidRPr="00A8279E">
          <w:rPr>
            <w:i/>
          </w:rPr>
          <w:t>pur-ImplicitReleaseAfter</w:t>
        </w:r>
        <w:r w:rsidRPr="00A8279E">
          <w:t xml:space="preserve"> number of consecutive </w:t>
        </w:r>
        <w:r>
          <w:t>PUR occasions have been skipped</w:t>
        </w:r>
        <w:r w:rsidRPr="000E4E7F">
          <w:t>:</w:t>
        </w:r>
      </w:ins>
    </w:p>
    <w:p w14:paraId="38F77B62" w14:textId="77777777" w:rsidR="00717461" w:rsidRDefault="00717461" w:rsidP="00717461">
      <w:pPr>
        <w:pStyle w:val="B4"/>
        <w:rPr>
          <w:ins w:id="132" w:author="RAN2#109bis-e" w:date="2020-05-06T19:03:00Z"/>
        </w:rPr>
      </w:pPr>
      <w:ins w:id="133" w:author="RAN2#109bis-e" w:date="2020-05-06T19:03:00Z">
        <w:r>
          <w:t>4</w:t>
        </w:r>
        <w:r w:rsidRPr="000E4E7F">
          <w:t>&gt;</w:t>
        </w:r>
        <w:r w:rsidRPr="000E4E7F">
          <w:tab/>
          <w:t xml:space="preserve">release </w:t>
        </w:r>
        <w:r w:rsidRPr="000E4E7F">
          <w:rPr>
            <w:i/>
          </w:rPr>
          <w:t>pur-Config</w:t>
        </w:r>
        <w:r w:rsidRPr="000E4E7F">
          <w:t>;</w:t>
        </w:r>
      </w:ins>
    </w:p>
    <w:p w14:paraId="094528B6" w14:textId="77777777" w:rsidR="00717461" w:rsidRDefault="00717461" w:rsidP="00717461">
      <w:pPr>
        <w:pStyle w:val="B4"/>
        <w:rPr>
          <w:ins w:id="134" w:author="RAN2#109bis-e" w:date="2020-05-06T19:03:00Z"/>
        </w:rPr>
      </w:pPr>
      <w:ins w:id="135" w:author="RAN2#109bis-e" w:date="2020-05-06T19:03:00Z">
        <w:r>
          <w:t>4</w:t>
        </w:r>
        <w:r w:rsidRPr="000E4E7F">
          <w:t>&gt;</w:t>
        </w:r>
        <w:r w:rsidRPr="000E4E7F">
          <w:tab/>
        </w:r>
        <w:r>
          <w:t xml:space="preserve">discard previously stored </w:t>
        </w:r>
        <w:r w:rsidRPr="000E4E7F">
          <w:rPr>
            <w:i/>
          </w:rPr>
          <w:t>pur-Config</w:t>
        </w:r>
        <w:r w:rsidRPr="000E4E7F">
          <w:t>;</w:t>
        </w:r>
      </w:ins>
    </w:p>
    <w:p w14:paraId="7522220A" w14:textId="77777777" w:rsidR="00717461" w:rsidRDefault="00717461"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574150" w14:paraId="2349D193"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6883CC84" w14:textId="77777777" w:rsidR="00574150" w:rsidRDefault="00574150" w:rsidP="004C5F98">
            <w:pPr>
              <w:spacing w:before="100" w:after="100"/>
              <w:jc w:val="center"/>
              <w:rPr>
                <w:rFonts w:ascii="Arial" w:hAnsi="Arial" w:cs="Arial"/>
                <w:noProof/>
                <w:sz w:val="24"/>
              </w:rPr>
            </w:pPr>
            <w:r>
              <w:rPr>
                <w:rFonts w:ascii="Arial" w:hAnsi="Arial" w:cs="Arial"/>
                <w:noProof/>
                <w:sz w:val="24"/>
              </w:rPr>
              <w:t>Next change</w:t>
            </w:r>
          </w:p>
        </w:tc>
      </w:tr>
    </w:tbl>
    <w:p w14:paraId="50A87B6D" w14:textId="77777777" w:rsidR="0079710E" w:rsidRPr="000E4E7F" w:rsidRDefault="0079710E" w:rsidP="0079710E">
      <w:pPr>
        <w:pStyle w:val="4"/>
      </w:pPr>
      <w:r w:rsidRPr="000E4E7F">
        <w:t>5.3.7.2</w:t>
      </w:r>
      <w:r w:rsidRPr="000E4E7F">
        <w:tab/>
        <w:t>Initiation</w:t>
      </w:r>
      <w:bookmarkEnd w:id="46"/>
      <w:bookmarkEnd w:id="47"/>
      <w:bookmarkEnd w:id="48"/>
      <w:bookmarkEnd w:id="49"/>
      <w:bookmarkEnd w:id="50"/>
      <w:bookmarkEnd w:id="51"/>
      <w:bookmarkEnd w:id="52"/>
      <w:bookmarkEnd w:id="53"/>
    </w:p>
    <w:p w14:paraId="6A93DBE3" w14:textId="2CFCBBB2" w:rsidR="0079710E" w:rsidRPr="000E4E7F" w:rsidRDefault="0079710E" w:rsidP="0079710E">
      <w:r w:rsidRPr="000E4E7F">
        <w:t>The UE shall only initiate the procedure either when AS security has been activated or for a NB-IoT UE supporting RRC connection re-establishment for the Control Plane CIoT EPS</w:t>
      </w:r>
      <w:ins w:id="136" w:author="[H084]" w:date="2020-04-17T17:35:00Z">
        <w:r w:rsidR="004B5BAC">
          <w:t>/5GS</w:t>
        </w:r>
      </w:ins>
      <w:r w:rsidRPr="000E4E7F">
        <w:t xml:space="preserve"> optimisation. The UE initiates the procedure when one of the following conditions is met:</w:t>
      </w:r>
    </w:p>
    <w:p w14:paraId="456784C2" w14:textId="77777777" w:rsidR="0079710E" w:rsidRPr="000E4E7F" w:rsidRDefault="0079710E" w:rsidP="0079710E">
      <w:pPr>
        <w:pStyle w:val="B1"/>
      </w:pPr>
      <w:r w:rsidRPr="000E4E7F">
        <w:t>1&gt;</w:t>
      </w:r>
      <w:r w:rsidRPr="000E4E7F">
        <w:tab/>
        <w:t>upon detecting radio link failure and T316 is not configured, in accordance with 5.3.11; or</w:t>
      </w:r>
    </w:p>
    <w:p w14:paraId="2F5CD288" w14:textId="77777777" w:rsidR="0079710E" w:rsidRPr="000E4E7F" w:rsidRDefault="0079710E" w:rsidP="0079710E">
      <w:pPr>
        <w:pStyle w:val="B1"/>
      </w:pPr>
      <w:r w:rsidRPr="000E4E7F">
        <w:t>1&gt;</w:t>
      </w:r>
      <w:r w:rsidRPr="000E4E7F">
        <w:tab/>
        <w:t>upon handover failure, in accordance with 5.3.5.6; or</w:t>
      </w:r>
    </w:p>
    <w:p w14:paraId="17056CE5" w14:textId="77777777" w:rsidR="0079710E" w:rsidRPr="000E4E7F" w:rsidRDefault="0079710E" w:rsidP="0079710E">
      <w:pPr>
        <w:pStyle w:val="B1"/>
      </w:pPr>
      <w:r w:rsidRPr="000E4E7F">
        <w:t>1&gt;</w:t>
      </w:r>
      <w:r w:rsidRPr="000E4E7F">
        <w:tab/>
        <w:t>upon mobility from E-UTRA failure, in accordance with 5.4.3.5; or</w:t>
      </w:r>
    </w:p>
    <w:p w14:paraId="462F5D97" w14:textId="77777777" w:rsidR="0079710E" w:rsidRPr="000E4E7F" w:rsidRDefault="0079710E" w:rsidP="0079710E">
      <w:pPr>
        <w:pStyle w:val="B1"/>
      </w:pPr>
      <w:r w:rsidRPr="000E4E7F">
        <w:t>1&gt;</w:t>
      </w:r>
      <w:r w:rsidRPr="000E4E7F">
        <w:tab/>
        <w:t>except for UP-EDT, upon integrity check failure indication from lower layers concerning SRB1 or SRB2; or</w:t>
      </w:r>
    </w:p>
    <w:p w14:paraId="22263FE0" w14:textId="77777777" w:rsidR="0079710E" w:rsidRPr="000E4E7F" w:rsidRDefault="0079710E" w:rsidP="0079710E">
      <w:pPr>
        <w:pStyle w:val="B1"/>
      </w:pPr>
      <w:r w:rsidRPr="000E4E7F">
        <w:t>1&gt;</w:t>
      </w:r>
      <w:r w:rsidRPr="000E4E7F">
        <w:tab/>
        <w:t>upon an RRC connection reconfiguration failure, in accordance with 5.3.5.5; or</w:t>
      </w:r>
    </w:p>
    <w:p w14:paraId="306D3BEF" w14:textId="77777777" w:rsidR="0079710E" w:rsidRPr="000E4E7F" w:rsidRDefault="0079710E" w:rsidP="0079710E">
      <w:pPr>
        <w:pStyle w:val="B1"/>
      </w:pPr>
      <w:r w:rsidRPr="000E4E7F">
        <w:t>1&gt;</w:t>
      </w:r>
      <w:r w:rsidRPr="000E4E7F">
        <w:tab/>
        <w:t>upon an RRC connection reconfiguration failure, in accordance with TS38.331 [82], clause 5.3.5.8; or</w:t>
      </w:r>
    </w:p>
    <w:p w14:paraId="69A10535" w14:textId="77777777" w:rsidR="0079710E" w:rsidRPr="000E4E7F" w:rsidRDefault="0079710E" w:rsidP="0079710E">
      <w:pPr>
        <w:pStyle w:val="B1"/>
      </w:pPr>
      <w:r w:rsidRPr="000E4E7F">
        <w:t>1&gt;</w:t>
      </w:r>
      <w:r w:rsidRPr="000E4E7F">
        <w:tab/>
        <w:t>upon detecting radio link failure for the SCG while MCG transmission is suspended, in accordance with TS 38.331 [82] subclause 5.3.10.3 in (NG)EN-DC; or</w:t>
      </w:r>
    </w:p>
    <w:p w14:paraId="6151A3BC" w14:textId="77777777" w:rsidR="0079710E" w:rsidRPr="000E4E7F" w:rsidRDefault="0079710E" w:rsidP="0079710E">
      <w:pPr>
        <w:pStyle w:val="B1"/>
      </w:pPr>
      <w:r w:rsidRPr="000E4E7F">
        <w:t>1&gt;</w:t>
      </w:r>
      <w:r w:rsidRPr="000E4E7F">
        <w:tab/>
        <w:t>upon SCG change failure while MCG transmission is suspended, in accordance with TS 38.331 [82] subclause 5.3.5.8.3 in (NG)EN-DC; or</w:t>
      </w:r>
    </w:p>
    <w:p w14:paraId="14034934" w14:textId="77777777" w:rsidR="0079710E" w:rsidRPr="000E4E7F" w:rsidRDefault="0079710E" w:rsidP="0079710E">
      <w:pPr>
        <w:pStyle w:val="B1"/>
      </w:pPr>
      <w:r w:rsidRPr="000E4E7F">
        <w:t>1&gt;</w:t>
      </w:r>
      <w:r w:rsidRPr="000E4E7F">
        <w:tab/>
        <w:t>upon SCG configuration failure while MCG transmission is suspended in accordance with subclause TS 38.331 [82] subclause 5.3.5.8.2 in (NG)EN-DC; or</w:t>
      </w:r>
    </w:p>
    <w:p w14:paraId="5D1C0490" w14:textId="77777777" w:rsidR="0079710E" w:rsidRPr="000E4E7F" w:rsidRDefault="0079710E" w:rsidP="0079710E">
      <w:pPr>
        <w:pStyle w:val="B1"/>
      </w:pPr>
      <w:r w:rsidRPr="000E4E7F">
        <w:t>1&gt;</w:t>
      </w:r>
      <w:r w:rsidRPr="000E4E7F">
        <w:tab/>
        <w:t>upon integrity check failure indication from SCG lower layers concerning SRB3 while MCG transmission is suspended; or</w:t>
      </w:r>
    </w:p>
    <w:p w14:paraId="16E7FCC1" w14:textId="77777777" w:rsidR="0079710E" w:rsidRPr="000E4E7F" w:rsidRDefault="0079710E" w:rsidP="0079710E">
      <w:pPr>
        <w:pStyle w:val="B1"/>
      </w:pPr>
      <w:r w:rsidRPr="000E4E7F">
        <w:t>1&gt;</w:t>
      </w:r>
      <w:r w:rsidRPr="000E4E7F">
        <w:tab/>
        <w:t xml:space="preserve">upon T316 expiry, in accordance with sub-clause </w:t>
      </w:r>
      <w:r w:rsidRPr="000E4E7F">
        <w:rPr>
          <w:rFonts w:eastAsia="Malgun Gothic"/>
          <w:lang w:eastAsia="ko-KR"/>
        </w:rPr>
        <w:t>5.6.26.5</w:t>
      </w:r>
      <w:r w:rsidRPr="000E4E7F">
        <w:t>.</w:t>
      </w:r>
    </w:p>
    <w:p w14:paraId="5CD835ED" w14:textId="77777777" w:rsidR="0079710E" w:rsidRPr="000E4E7F" w:rsidRDefault="0079710E" w:rsidP="0079710E">
      <w:pPr>
        <w:pStyle w:val="NO"/>
      </w:pPr>
      <w:r w:rsidRPr="000E4E7F">
        <w:t>NOTE:</w:t>
      </w:r>
      <w:r w:rsidRPr="000E4E7F">
        <w:tab/>
        <w:t>For UP-EDT, integrity check failure indication from lower layers is handled in accordance with clause 5.3.3.16.</w:t>
      </w:r>
    </w:p>
    <w:p w14:paraId="6D99BFAE" w14:textId="77777777" w:rsidR="0079710E" w:rsidRPr="000E4E7F" w:rsidRDefault="0079710E" w:rsidP="0079710E">
      <w:r w:rsidRPr="000E4E7F">
        <w:t>Upon initiation of the procedure, the UE shall:</w:t>
      </w:r>
    </w:p>
    <w:p w14:paraId="3E5B5658" w14:textId="77777777" w:rsidR="0079710E" w:rsidRPr="000E4E7F" w:rsidRDefault="0079710E" w:rsidP="0079710E">
      <w:pPr>
        <w:pStyle w:val="B1"/>
      </w:pPr>
      <w:r w:rsidRPr="000E4E7F">
        <w:lastRenderedPageBreak/>
        <w:t>1&gt;</w:t>
      </w:r>
      <w:r w:rsidRPr="000E4E7F">
        <w:tab/>
        <w:t>stop timer T310, if running;</w:t>
      </w:r>
    </w:p>
    <w:p w14:paraId="510C499B" w14:textId="77777777" w:rsidR="0079710E" w:rsidRPr="000E4E7F" w:rsidRDefault="0079710E" w:rsidP="0079710E">
      <w:pPr>
        <w:pStyle w:val="B1"/>
      </w:pPr>
      <w:r w:rsidRPr="000E4E7F">
        <w:t>1&gt;</w:t>
      </w:r>
      <w:r w:rsidRPr="000E4E7F">
        <w:tab/>
        <w:t>stop timer T312, if running;</w:t>
      </w:r>
    </w:p>
    <w:p w14:paraId="5F709EC4" w14:textId="77777777" w:rsidR="0079710E" w:rsidRPr="000E4E7F" w:rsidRDefault="0079710E" w:rsidP="0079710E">
      <w:pPr>
        <w:pStyle w:val="B1"/>
      </w:pPr>
      <w:r w:rsidRPr="000E4E7F">
        <w:t>1&gt;</w:t>
      </w:r>
      <w:r w:rsidRPr="000E4E7F">
        <w:tab/>
        <w:t>stop timer T313, if running;</w:t>
      </w:r>
    </w:p>
    <w:p w14:paraId="7E87AEC6" w14:textId="77777777" w:rsidR="0079710E" w:rsidRPr="000E4E7F" w:rsidRDefault="0079710E" w:rsidP="0079710E">
      <w:pPr>
        <w:pStyle w:val="B1"/>
      </w:pPr>
      <w:r w:rsidRPr="000E4E7F">
        <w:t>1&gt;</w:t>
      </w:r>
      <w:r w:rsidRPr="000E4E7F">
        <w:tab/>
        <w:t>stop timer T316, if running;</w:t>
      </w:r>
    </w:p>
    <w:p w14:paraId="3648DF83" w14:textId="77777777" w:rsidR="0079710E" w:rsidRPr="000E4E7F" w:rsidRDefault="0079710E" w:rsidP="0079710E">
      <w:pPr>
        <w:pStyle w:val="B1"/>
      </w:pPr>
      <w:r w:rsidRPr="000E4E7F">
        <w:t>1&gt;</w:t>
      </w:r>
      <w:r w:rsidRPr="000E4E7F">
        <w:tab/>
        <w:t>stop timer T307, if running;</w:t>
      </w:r>
    </w:p>
    <w:p w14:paraId="24B3688D" w14:textId="77777777" w:rsidR="0079710E" w:rsidRPr="000E4E7F" w:rsidRDefault="0079710E" w:rsidP="0079710E">
      <w:pPr>
        <w:pStyle w:val="B1"/>
      </w:pPr>
      <w:r w:rsidRPr="000E4E7F">
        <w:t>1&gt;</w:t>
      </w:r>
      <w:r w:rsidRPr="000E4E7F">
        <w:tab/>
        <w:t>start timer T311;</w:t>
      </w:r>
    </w:p>
    <w:p w14:paraId="11BEB966" w14:textId="77777777" w:rsidR="0079710E" w:rsidRPr="000E4E7F" w:rsidRDefault="0079710E" w:rsidP="0079710E">
      <w:pPr>
        <w:pStyle w:val="B1"/>
      </w:pPr>
      <w:r w:rsidRPr="000E4E7F">
        <w:t>1&gt;</w:t>
      </w:r>
      <w:r w:rsidRPr="000E4E7F">
        <w:tab/>
        <w:t>stop timer T370, if running;</w:t>
      </w:r>
    </w:p>
    <w:p w14:paraId="5CDB3F2A" w14:textId="77777777" w:rsidR="0079710E" w:rsidRPr="000E4E7F" w:rsidRDefault="0079710E" w:rsidP="0079710E">
      <w:pPr>
        <w:pStyle w:val="B1"/>
      </w:pPr>
      <w:r w:rsidRPr="000E4E7F">
        <w:t>1&gt;</w:t>
      </w:r>
      <w:r w:rsidRPr="000E4E7F">
        <w:tab/>
        <w:t xml:space="preserve">release </w:t>
      </w:r>
      <w:r w:rsidRPr="000E4E7F">
        <w:rPr>
          <w:i/>
        </w:rPr>
        <w:t>uplinkDataCompression</w:t>
      </w:r>
      <w:r w:rsidRPr="000E4E7F">
        <w:t>, if configured;</w:t>
      </w:r>
    </w:p>
    <w:p w14:paraId="6213288A" w14:textId="77777777" w:rsidR="0079710E" w:rsidRPr="000E4E7F" w:rsidRDefault="0079710E" w:rsidP="0079710E">
      <w:pPr>
        <w:pStyle w:val="B1"/>
      </w:pPr>
      <w:r w:rsidRPr="000E4E7F">
        <w:t>1&gt;</w:t>
      </w:r>
      <w:r w:rsidRPr="000E4E7F">
        <w:tab/>
        <w:t>suspend all RBs, including RBs configured with NR PDCP, except SRB0;</w:t>
      </w:r>
    </w:p>
    <w:p w14:paraId="140720C2" w14:textId="77777777" w:rsidR="0079710E" w:rsidRPr="000E4E7F" w:rsidRDefault="0079710E" w:rsidP="0079710E">
      <w:pPr>
        <w:pStyle w:val="B1"/>
      </w:pPr>
      <w:r w:rsidRPr="000E4E7F">
        <w:t>1&gt;</w:t>
      </w:r>
      <w:r w:rsidRPr="000E4E7F">
        <w:tab/>
        <w:t>reset MAC;</w:t>
      </w:r>
    </w:p>
    <w:p w14:paraId="70807828" w14:textId="77777777" w:rsidR="0079710E" w:rsidRPr="000E4E7F" w:rsidRDefault="0079710E" w:rsidP="0079710E">
      <w:pPr>
        <w:pStyle w:val="B1"/>
      </w:pPr>
      <w:r w:rsidRPr="000E4E7F">
        <w:t>1&gt;</w:t>
      </w:r>
      <w:r w:rsidRPr="000E4E7F">
        <w:tab/>
        <w:t>release the MCG SCell(s), if configured, in accordance with 5.3.10.3a;</w:t>
      </w:r>
    </w:p>
    <w:p w14:paraId="0B8E93E4" w14:textId="77777777" w:rsidR="0079710E" w:rsidRPr="000E4E7F" w:rsidRDefault="0079710E" w:rsidP="0079710E">
      <w:pPr>
        <w:pStyle w:val="B1"/>
      </w:pPr>
      <w:r w:rsidRPr="000E4E7F">
        <w:t>1&gt;</w:t>
      </w:r>
      <w:r w:rsidRPr="000E4E7F">
        <w:tab/>
        <w:t>release the SCell group(s), if configured, in accordance with 5.3.10.3d;</w:t>
      </w:r>
    </w:p>
    <w:p w14:paraId="77CC40F4" w14:textId="77777777" w:rsidR="0079710E" w:rsidRPr="000E4E7F" w:rsidRDefault="0079710E" w:rsidP="0079710E">
      <w:pPr>
        <w:pStyle w:val="B1"/>
      </w:pPr>
      <w:r w:rsidRPr="000E4E7F">
        <w:t>1&gt;</w:t>
      </w:r>
      <w:r w:rsidRPr="000E4E7F">
        <w:tab/>
        <w:t>apply the default physical channel configuration as specified in 9.2.4;</w:t>
      </w:r>
    </w:p>
    <w:p w14:paraId="71E4DA82" w14:textId="77777777" w:rsidR="0079710E" w:rsidRPr="000E4E7F" w:rsidRDefault="0079710E" w:rsidP="0079710E">
      <w:pPr>
        <w:pStyle w:val="B1"/>
      </w:pPr>
      <w:r w:rsidRPr="000E4E7F">
        <w:t>1&gt;</w:t>
      </w:r>
      <w:r w:rsidRPr="000E4E7F">
        <w:tab/>
        <w:t>except for NB-IoT, for the MCG, apply the default semi-persistent scheduling configuration as specified in 9.2.3;</w:t>
      </w:r>
    </w:p>
    <w:p w14:paraId="739F8F74" w14:textId="77777777" w:rsidR="0079710E" w:rsidRPr="000E4E7F" w:rsidRDefault="0079710E" w:rsidP="0079710E">
      <w:pPr>
        <w:pStyle w:val="B1"/>
      </w:pPr>
      <w:r w:rsidRPr="000E4E7F">
        <w:t>1&gt;</w:t>
      </w:r>
      <w:r w:rsidRPr="000E4E7F">
        <w:tab/>
        <w:t xml:space="preserve">for NB-IoT, release </w:t>
      </w:r>
      <w:r w:rsidRPr="000E4E7F">
        <w:rPr>
          <w:i/>
        </w:rPr>
        <w:t>schedulingRequestConfig</w:t>
      </w:r>
      <w:r w:rsidRPr="000E4E7F">
        <w:t>, if configured;</w:t>
      </w:r>
    </w:p>
    <w:p w14:paraId="4B4F5A70" w14:textId="77777777" w:rsidR="0079710E" w:rsidRPr="000E4E7F" w:rsidRDefault="0079710E" w:rsidP="0079710E">
      <w:pPr>
        <w:pStyle w:val="B1"/>
      </w:pPr>
      <w:r w:rsidRPr="000E4E7F">
        <w:t>1&gt;</w:t>
      </w:r>
      <w:r w:rsidRPr="000E4E7F">
        <w:tab/>
        <w:t>for the MCG, apply the default MAC main configuration as specified in 9.2.2;</w:t>
      </w:r>
    </w:p>
    <w:p w14:paraId="3E4D59EC" w14:textId="77777777" w:rsidR="0079710E" w:rsidRPr="000E4E7F" w:rsidRDefault="0079710E" w:rsidP="0079710E">
      <w:pPr>
        <w:pStyle w:val="B1"/>
      </w:pPr>
      <w:r w:rsidRPr="000E4E7F">
        <w:t>1&gt;</w:t>
      </w:r>
      <w:r w:rsidRPr="000E4E7F">
        <w:tab/>
        <w:t xml:space="preserve">release </w:t>
      </w:r>
      <w:r w:rsidRPr="000E4E7F">
        <w:rPr>
          <w:i/>
        </w:rPr>
        <w:t>powerPrefIndicationConfig</w:t>
      </w:r>
      <w:r w:rsidRPr="000E4E7F">
        <w:t>, if configured and stop timer T340, if running;</w:t>
      </w:r>
    </w:p>
    <w:p w14:paraId="387F8767" w14:textId="77777777" w:rsidR="0079710E" w:rsidRPr="000E4E7F" w:rsidRDefault="0079710E" w:rsidP="0079710E">
      <w:pPr>
        <w:pStyle w:val="B1"/>
      </w:pPr>
      <w:r w:rsidRPr="000E4E7F">
        <w:t>1&gt;</w:t>
      </w:r>
      <w:r w:rsidRPr="000E4E7F">
        <w:tab/>
        <w:t xml:space="preserve">release </w:t>
      </w:r>
      <w:r w:rsidRPr="000E4E7F">
        <w:rPr>
          <w:i/>
        </w:rPr>
        <w:t>reportProximityConfig</w:t>
      </w:r>
      <w:r w:rsidRPr="000E4E7F">
        <w:t>, if configured and clear any associated proximity status reporting timer;</w:t>
      </w:r>
    </w:p>
    <w:p w14:paraId="0F7A5E00" w14:textId="77777777" w:rsidR="0079710E" w:rsidRPr="000E4E7F" w:rsidRDefault="0079710E" w:rsidP="0079710E">
      <w:pPr>
        <w:pStyle w:val="B1"/>
      </w:pPr>
      <w:r w:rsidRPr="000E4E7F">
        <w:t>1&gt;</w:t>
      </w:r>
      <w:r w:rsidRPr="000E4E7F">
        <w:tab/>
        <w:t xml:space="preserve">release </w:t>
      </w:r>
      <w:r w:rsidRPr="000E4E7F">
        <w:rPr>
          <w:i/>
        </w:rPr>
        <w:t>obtainLocationConfig</w:t>
      </w:r>
      <w:r w:rsidRPr="000E4E7F">
        <w:t>, if configured;</w:t>
      </w:r>
    </w:p>
    <w:p w14:paraId="6474E8D6" w14:textId="77777777" w:rsidR="0079710E" w:rsidRPr="000E4E7F" w:rsidRDefault="0079710E" w:rsidP="0079710E">
      <w:pPr>
        <w:pStyle w:val="B1"/>
      </w:pPr>
      <w:r w:rsidRPr="000E4E7F">
        <w:t>1&gt;</w:t>
      </w:r>
      <w:r w:rsidRPr="000E4E7F">
        <w:tab/>
        <w:t xml:space="preserve">release </w:t>
      </w:r>
      <w:r w:rsidRPr="000E4E7F">
        <w:rPr>
          <w:i/>
          <w:iCs/>
        </w:rPr>
        <w:t>idc-Config</w:t>
      </w:r>
      <w:r w:rsidRPr="000E4E7F">
        <w:t>, if configured;</w:t>
      </w:r>
    </w:p>
    <w:p w14:paraId="7415347A" w14:textId="77777777" w:rsidR="0079710E" w:rsidRPr="000E4E7F" w:rsidRDefault="0079710E" w:rsidP="0079710E">
      <w:pPr>
        <w:pStyle w:val="B1"/>
      </w:pPr>
      <w:r w:rsidRPr="000E4E7F">
        <w:t>1&gt;</w:t>
      </w:r>
      <w:r w:rsidRPr="000E4E7F">
        <w:tab/>
        <w:t xml:space="preserve">release </w:t>
      </w:r>
      <w:r w:rsidRPr="000E4E7F">
        <w:rPr>
          <w:i/>
        </w:rPr>
        <w:t>sps-AssistanceInfoReport</w:t>
      </w:r>
      <w:r w:rsidRPr="000E4E7F">
        <w:t>, if configured;</w:t>
      </w:r>
    </w:p>
    <w:p w14:paraId="6C8B2B3F" w14:textId="77777777" w:rsidR="0079710E" w:rsidRPr="000E4E7F" w:rsidRDefault="0079710E" w:rsidP="0079710E">
      <w:pPr>
        <w:pStyle w:val="B1"/>
      </w:pPr>
      <w:r w:rsidRPr="000E4E7F">
        <w:t>1&gt;</w:t>
      </w:r>
      <w:r w:rsidRPr="000E4E7F">
        <w:tab/>
        <w:t xml:space="preserve">release </w:t>
      </w:r>
      <w:r w:rsidRPr="000E4E7F">
        <w:rPr>
          <w:i/>
        </w:rPr>
        <w:t>measSubframePatternPCell</w:t>
      </w:r>
      <w:r w:rsidRPr="000E4E7F">
        <w:t>, if configured;</w:t>
      </w:r>
    </w:p>
    <w:p w14:paraId="320704B3" w14:textId="77777777" w:rsidR="0079710E" w:rsidRPr="000E4E7F" w:rsidRDefault="0079710E" w:rsidP="0079710E">
      <w:pPr>
        <w:pStyle w:val="B1"/>
      </w:pPr>
      <w:r w:rsidRPr="000E4E7F">
        <w:t>1&gt;</w:t>
      </w:r>
      <w:r w:rsidRPr="000E4E7F">
        <w:tab/>
        <w:t xml:space="preserve">release the entire SCG configuration, if configured, except for the DRB configuration (as configured by </w:t>
      </w:r>
      <w:r w:rsidRPr="000E4E7F">
        <w:rPr>
          <w:i/>
        </w:rPr>
        <w:t>drb-ToAddModListSCG</w:t>
      </w:r>
      <w:r w:rsidRPr="000E4E7F">
        <w:t>);</w:t>
      </w:r>
    </w:p>
    <w:p w14:paraId="524C27C2" w14:textId="77777777" w:rsidR="0079710E" w:rsidRPr="000E4E7F" w:rsidRDefault="0079710E" w:rsidP="0079710E">
      <w:pPr>
        <w:pStyle w:val="B1"/>
      </w:pPr>
      <w:r w:rsidRPr="000E4E7F">
        <w:t>1&gt;</w:t>
      </w:r>
      <w:r w:rsidRPr="000E4E7F">
        <w:tab/>
        <w:t>if (NG)EN-DC is configured:</w:t>
      </w:r>
    </w:p>
    <w:p w14:paraId="4E9E2A6C" w14:textId="77777777" w:rsidR="0079710E" w:rsidRPr="000E4E7F" w:rsidRDefault="0079710E" w:rsidP="0079710E">
      <w:pPr>
        <w:pStyle w:val="B2"/>
      </w:pPr>
      <w:r w:rsidRPr="000E4E7F">
        <w:t>2&gt;</w:t>
      </w:r>
      <w:r w:rsidRPr="000E4E7F">
        <w:tab/>
        <w:t>perform MR</w:t>
      </w:r>
      <w:r w:rsidRPr="000E4E7F">
        <w:rPr>
          <w:rFonts w:eastAsia="宋体"/>
          <w:lang w:eastAsia="zh-CN"/>
        </w:rPr>
        <w:t>-</w:t>
      </w:r>
      <w:r w:rsidRPr="000E4E7F">
        <w:t>DC release, as specified in TS 38.331[82], clause 5.3.5.10;</w:t>
      </w:r>
    </w:p>
    <w:p w14:paraId="24CE4F1F" w14:textId="77777777" w:rsidR="0079710E" w:rsidRPr="000E4E7F" w:rsidRDefault="0079710E" w:rsidP="0079710E">
      <w:pPr>
        <w:pStyle w:val="B2"/>
      </w:pPr>
      <w:r w:rsidRPr="000E4E7F">
        <w:t>2&gt;</w:t>
      </w:r>
      <w:r w:rsidRPr="000E4E7F">
        <w:tab/>
        <w:t xml:space="preserve">release </w:t>
      </w:r>
      <w:r w:rsidRPr="000E4E7F">
        <w:rPr>
          <w:i/>
        </w:rPr>
        <w:t>p-MaxEUTRA</w:t>
      </w:r>
      <w:r w:rsidRPr="000E4E7F">
        <w:t>, if configured;</w:t>
      </w:r>
    </w:p>
    <w:p w14:paraId="19BE2298" w14:textId="77777777" w:rsidR="0079710E" w:rsidRPr="000E4E7F" w:rsidRDefault="0079710E" w:rsidP="0079710E">
      <w:pPr>
        <w:pStyle w:val="B2"/>
        <w:rPr>
          <w:rFonts w:eastAsia="Yu Mincho"/>
        </w:rPr>
      </w:pPr>
      <w:r w:rsidRPr="000E4E7F">
        <w:rPr>
          <w:rFonts w:eastAsia="Yu Mincho"/>
        </w:rPr>
        <w:t>2&gt;</w:t>
      </w:r>
      <w:r w:rsidRPr="000E4E7F">
        <w:rPr>
          <w:rFonts w:eastAsia="Yu Mincho"/>
        </w:rPr>
        <w:tab/>
        <w:t xml:space="preserve">release </w:t>
      </w:r>
      <w:r w:rsidRPr="000E4E7F">
        <w:rPr>
          <w:rFonts w:eastAsia="Yu Mincho"/>
          <w:i/>
        </w:rPr>
        <w:t>p-MaxUE-FR1</w:t>
      </w:r>
      <w:r w:rsidRPr="000E4E7F">
        <w:rPr>
          <w:rFonts w:eastAsia="Yu Mincho"/>
        </w:rPr>
        <w:t>, if configured;</w:t>
      </w:r>
    </w:p>
    <w:p w14:paraId="2E41DBE4" w14:textId="77777777" w:rsidR="0079710E" w:rsidRPr="000E4E7F" w:rsidRDefault="0079710E" w:rsidP="0079710E">
      <w:pPr>
        <w:pStyle w:val="B2"/>
      </w:pPr>
      <w:r w:rsidRPr="000E4E7F">
        <w:rPr>
          <w:rFonts w:eastAsia="Yu Mincho"/>
        </w:rPr>
        <w:t>2&gt;</w:t>
      </w:r>
      <w:r w:rsidRPr="000E4E7F">
        <w:rPr>
          <w:rFonts w:eastAsia="Yu Mincho"/>
        </w:rPr>
        <w:tab/>
        <w:t xml:space="preserve">release </w:t>
      </w:r>
      <w:r w:rsidRPr="000E4E7F">
        <w:rPr>
          <w:rFonts w:eastAsia="Yu Mincho"/>
          <w:i/>
        </w:rPr>
        <w:t>tdm-PatternConfig</w:t>
      </w:r>
      <w:r w:rsidRPr="000E4E7F">
        <w:rPr>
          <w:rFonts w:eastAsia="Yu Mincho"/>
        </w:rPr>
        <w:t>, if configured;</w:t>
      </w:r>
    </w:p>
    <w:p w14:paraId="2F9D75EC" w14:textId="77777777" w:rsidR="0079710E" w:rsidRPr="000E4E7F" w:rsidRDefault="0079710E" w:rsidP="0079710E">
      <w:pPr>
        <w:pStyle w:val="B1"/>
      </w:pPr>
      <w:r w:rsidRPr="000E4E7F">
        <w:t>1&gt;</w:t>
      </w:r>
      <w:r w:rsidRPr="000E4E7F">
        <w:tab/>
        <w:t xml:space="preserve">release </w:t>
      </w:r>
      <w:r w:rsidRPr="000E4E7F">
        <w:rPr>
          <w:i/>
        </w:rPr>
        <w:t>naics-Info</w:t>
      </w:r>
      <w:r w:rsidRPr="000E4E7F">
        <w:t xml:space="preserve"> for the PCell, if configured;</w:t>
      </w:r>
    </w:p>
    <w:p w14:paraId="46C1AC23" w14:textId="77777777" w:rsidR="0079710E" w:rsidRPr="000E4E7F" w:rsidRDefault="0079710E" w:rsidP="0079710E">
      <w:pPr>
        <w:pStyle w:val="B1"/>
      </w:pPr>
      <w:r w:rsidRPr="000E4E7F">
        <w:t>1&gt;</w:t>
      </w:r>
      <w:r w:rsidRPr="000E4E7F">
        <w:tab/>
        <w:t>if connected as an RN and configured with an RN subframe configuration:</w:t>
      </w:r>
    </w:p>
    <w:p w14:paraId="0EF5868C" w14:textId="77777777" w:rsidR="0079710E" w:rsidRPr="000E4E7F" w:rsidRDefault="0079710E" w:rsidP="0079710E">
      <w:pPr>
        <w:pStyle w:val="B2"/>
      </w:pPr>
      <w:r w:rsidRPr="000E4E7F">
        <w:t>2&gt;</w:t>
      </w:r>
      <w:r w:rsidRPr="000E4E7F">
        <w:tab/>
        <w:t>release the RN subframe configuration;</w:t>
      </w:r>
    </w:p>
    <w:p w14:paraId="7C375570" w14:textId="77777777" w:rsidR="0079710E" w:rsidRPr="000E4E7F" w:rsidRDefault="0079710E" w:rsidP="0079710E">
      <w:pPr>
        <w:pStyle w:val="B1"/>
      </w:pPr>
      <w:r w:rsidRPr="000E4E7F">
        <w:t>1&gt;</w:t>
      </w:r>
      <w:r w:rsidRPr="000E4E7F">
        <w:tab/>
        <w:t>release the LWA configuration, if configured, as described in 5.6.14.3;</w:t>
      </w:r>
    </w:p>
    <w:p w14:paraId="71D5ACCF" w14:textId="77777777" w:rsidR="0079710E" w:rsidRPr="000E4E7F" w:rsidRDefault="0079710E" w:rsidP="0079710E">
      <w:pPr>
        <w:pStyle w:val="B1"/>
      </w:pPr>
      <w:r w:rsidRPr="000E4E7F">
        <w:t>1&gt;</w:t>
      </w:r>
      <w:r w:rsidRPr="000E4E7F">
        <w:tab/>
        <w:t>release the LWIP configuration, if configured, as described in 5.6.17.3;</w:t>
      </w:r>
    </w:p>
    <w:p w14:paraId="2D537C9C" w14:textId="77777777" w:rsidR="0079710E" w:rsidRPr="000E4E7F" w:rsidRDefault="0079710E" w:rsidP="0079710E">
      <w:pPr>
        <w:pStyle w:val="B1"/>
      </w:pPr>
      <w:r w:rsidRPr="000E4E7F">
        <w:t>1&gt;</w:t>
      </w:r>
      <w:r w:rsidRPr="000E4E7F">
        <w:tab/>
        <w:t xml:space="preserve">release </w:t>
      </w:r>
      <w:r w:rsidRPr="000E4E7F">
        <w:rPr>
          <w:i/>
        </w:rPr>
        <w:t>delayBudgetReportingConfig</w:t>
      </w:r>
      <w:r w:rsidRPr="000E4E7F">
        <w:t>, if configured and stop timer T342, if running;</w:t>
      </w:r>
    </w:p>
    <w:p w14:paraId="76E02670" w14:textId="77777777" w:rsidR="0079710E" w:rsidRPr="000E4E7F" w:rsidRDefault="0079710E" w:rsidP="0079710E">
      <w:pPr>
        <w:pStyle w:val="B1"/>
      </w:pPr>
      <w:r w:rsidRPr="000E4E7F">
        <w:lastRenderedPageBreak/>
        <w:t>1&gt;</w:t>
      </w:r>
      <w:r w:rsidRPr="000E4E7F">
        <w:tab/>
        <w:t>perform cell selection in accordance with the cell selection process as specified in TS 36.304 [4];</w:t>
      </w:r>
    </w:p>
    <w:p w14:paraId="102F989E" w14:textId="77777777" w:rsidR="0079710E" w:rsidRPr="000E4E7F" w:rsidRDefault="0079710E" w:rsidP="0079710E">
      <w:pPr>
        <w:pStyle w:val="B1"/>
      </w:pPr>
      <w:r w:rsidRPr="000E4E7F">
        <w:t>1&gt;</w:t>
      </w:r>
      <w:r w:rsidRPr="000E4E7F">
        <w:tab/>
        <w:t xml:space="preserve">release </w:t>
      </w:r>
      <w:r w:rsidRPr="000E4E7F">
        <w:rPr>
          <w:i/>
        </w:rPr>
        <w:t>bw-PreferenceIndicationTimer</w:t>
      </w:r>
      <w:r w:rsidRPr="000E4E7F">
        <w:t>, if configured and stop timer T341, if running;</w:t>
      </w:r>
    </w:p>
    <w:p w14:paraId="0CFE97AE" w14:textId="77777777" w:rsidR="0079710E" w:rsidRPr="000E4E7F" w:rsidRDefault="0079710E" w:rsidP="0079710E">
      <w:pPr>
        <w:pStyle w:val="B1"/>
      </w:pPr>
      <w:r w:rsidRPr="000E4E7F">
        <w:t>1&gt;</w:t>
      </w:r>
      <w:r w:rsidRPr="000E4E7F">
        <w:tab/>
        <w:t xml:space="preserve">release </w:t>
      </w:r>
      <w:r w:rsidRPr="000E4E7F">
        <w:rPr>
          <w:i/>
        </w:rPr>
        <w:t>overheatingAssistanceConfig</w:t>
      </w:r>
      <w:r w:rsidRPr="000E4E7F">
        <w:t>, if configured and stop timer T345, if running;</w:t>
      </w:r>
    </w:p>
    <w:p w14:paraId="1E0D9D1E" w14:textId="77777777" w:rsidR="0079710E" w:rsidRPr="000E4E7F" w:rsidRDefault="0079710E" w:rsidP="0079710E">
      <w:pPr>
        <w:pStyle w:val="B2"/>
        <w:ind w:left="284" w:firstLine="0"/>
      </w:pPr>
      <w:r w:rsidRPr="000E4E7F">
        <w:t>1&gt;</w:t>
      </w:r>
      <w:r w:rsidRPr="000E4E7F">
        <w:tab/>
        <w:t xml:space="preserve">release </w:t>
      </w:r>
      <w:r w:rsidRPr="000E4E7F">
        <w:rPr>
          <w:i/>
        </w:rPr>
        <w:t>ailc-BitConfig</w:t>
      </w:r>
      <w:r w:rsidRPr="000E4E7F">
        <w:t>, if configured;</w:t>
      </w:r>
    </w:p>
    <w:p w14:paraId="77D58BB1" w14:textId="77777777" w:rsidR="00081999" w:rsidRDefault="00081999" w:rsidP="00081999">
      <w:pPr>
        <w:pStyle w:val="B1"/>
        <w:rPr>
          <w:ins w:id="137" w:author="RAN2#109bis-e" w:date="2020-04-30T20:30:00Z"/>
          <w:lang w:eastAsia="ko-KR"/>
        </w:rPr>
      </w:pPr>
      <w:ins w:id="138" w:author="RAN2#109bis-e" w:date="2020-04-30T20:30:00Z">
        <w:r>
          <w:t xml:space="preserve">1&gt; if the UE has a stored </w:t>
        </w:r>
        <w:r w:rsidRPr="001A49CF">
          <w:rPr>
            <w:i/>
          </w:rPr>
          <w:t>pur-Config</w:t>
        </w:r>
        <w:r>
          <w:t xml:space="preserve"> and</w:t>
        </w:r>
        <w:r>
          <w:rPr>
            <w:lang w:eastAsia="ko-KR"/>
          </w:rPr>
          <w:t xml:space="preserve"> the UE is re-establishing an RRC connection in a cell different from the cell where </w:t>
        </w:r>
        <w:r w:rsidRPr="001A49CF">
          <w:rPr>
            <w:i/>
          </w:rPr>
          <w:t>pur-Config</w:t>
        </w:r>
        <w:r>
          <w:rPr>
            <w:i/>
          </w:rPr>
          <w:t xml:space="preserve"> </w:t>
        </w:r>
        <w:r w:rsidRPr="001A49CF">
          <w:t>was provided</w:t>
        </w:r>
        <w:r>
          <w:rPr>
            <w:lang w:eastAsia="ko-KR"/>
          </w:rPr>
          <w:t>:</w:t>
        </w:r>
      </w:ins>
    </w:p>
    <w:p w14:paraId="565CEE33" w14:textId="77777777" w:rsidR="00081999" w:rsidRDefault="00081999" w:rsidP="00081999">
      <w:pPr>
        <w:pStyle w:val="B2"/>
        <w:rPr>
          <w:ins w:id="139" w:author="RAN2#109bis-e" w:date="2020-04-30T20:30:00Z"/>
        </w:rPr>
      </w:pPr>
      <w:ins w:id="140" w:author="RAN2#109bis-e" w:date="2020-04-30T20:30:00Z">
        <w:r w:rsidRPr="000E4E7F">
          <w:t>2&gt;</w:t>
        </w:r>
        <w:r w:rsidRPr="000E4E7F">
          <w:tab/>
          <w:t xml:space="preserve">release </w:t>
        </w:r>
        <w:r w:rsidRPr="000E4E7F">
          <w:rPr>
            <w:i/>
          </w:rPr>
          <w:t>pur-Config</w:t>
        </w:r>
        <w:r w:rsidRPr="000E4E7F">
          <w:t>;</w:t>
        </w:r>
      </w:ins>
    </w:p>
    <w:p w14:paraId="462AFFC1" w14:textId="772BFEB0" w:rsidR="00081999" w:rsidRDefault="00081999" w:rsidP="00081999">
      <w:pPr>
        <w:pStyle w:val="B2"/>
        <w:rPr>
          <w:ins w:id="141" w:author="RAN2#109bis-e" w:date="2020-04-30T20:30:00Z"/>
        </w:rPr>
      </w:pPr>
      <w:ins w:id="142" w:author="RAN2#109bis-e" w:date="2020-04-30T20:30:00Z">
        <w:r w:rsidRPr="000E4E7F">
          <w:t>2&gt;</w:t>
        </w:r>
        <w:r w:rsidRPr="000E4E7F">
          <w:tab/>
        </w:r>
        <w:r>
          <w:t xml:space="preserve">discard the stored </w:t>
        </w:r>
        <w:r w:rsidRPr="000E4E7F">
          <w:rPr>
            <w:i/>
          </w:rPr>
          <w:t>pur-Config</w:t>
        </w:r>
        <w:r w:rsidRPr="000E4E7F">
          <w:t>;</w:t>
        </w:r>
      </w:ins>
    </w:p>
    <w:p w14:paraId="0B515680" w14:textId="338E21C9" w:rsidR="0079710E" w:rsidRPr="000E4E7F" w:rsidDel="00574150" w:rsidRDefault="0079710E" w:rsidP="0079710E">
      <w:pPr>
        <w:pStyle w:val="EditorsNote"/>
        <w:rPr>
          <w:del w:id="143" w:author="RAN2#109bis-e" w:date="2020-04-28T17:27:00Z"/>
          <w:color w:val="auto"/>
        </w:rPr>
      </w:pPr>
      <w:del w:id="144" w:author="RAN2#109bis-e" w:date="2020-04-28T17:27:00Z">
        <w:r w:rsidRPr="000E4E7F" w:rsidDel="00574150">
          <w:rPr>
            <w:color w:val="auto"/>
          </w:rPr>
          <w:delText>Editor's Note: Where to capture PUR release due to RACH initiation on a new cell.</w:delText>
        </w:r>
      </w:del>
    </w:p>
    <w:p w14:paraId="779FFB46" w14:textId="77777777" w:rsidR="00AC7C74" w:rsidRDefault="00AC7C74"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BA687B" w14:paraId="14042F11"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4F8748E4" w14:textId="77777777" w:rsidR="00BA687B" w:rsidRDefault="00BA687B" w:rsidP="004C5F98">
            <w:pPr>
              <w:spacing w:before="100" w:after="100"/>
              <w:jc w:val="center"/>
              <w:rPr>
                <w:rFonts w:ascii="Arial" w:hAnsi="Arial" w:cs="Arial"/>
                <w:noProof/>
                <w:sz w:val="24"/>
              </w:rPr>
            </w:pPr>
            <w:r>
              <w:rPr>
                <w:rFonts w:ascii="Arial" w:hAnsi="Arial" w:cs="Arial"/>
                <w:noProof/>
                <w:sz w:val="24"/>
              </w:rPr>
              <w:t>Next change</w:t>
            </w:r>
          </w:p>
        </w:tc>
      </w:tr>
    </w:tbl>
    <w:p w14:paraId="3CB2D15B" w14:textId="77777777" w:rsidR="00BA687B" w:rsidRPr="000E4E7F" w:rsidRDefault="00BA687B" w:rsidP="00BA687B">
      <w:pPr>
        <w:pStyle w:val="4"/>
      </w:pPr>
      <w:bookmarkStart w:id="145" w:name="_Toc20486813"/>
      <w:bookmarkStart w:id="146" w:name="_Toc29342105"/>
      <w:bookmarkStart w:id="147" w:name="_Toc29343244"/>
      <w:bookmarkStart w:id="148" w:name="_Toc36566495"/>
      <w:bookmarkStart w:id="149" w:name="_Toc36809909"/>
      <w:bookmarkStart w:id="150" w:name="_Toc36846273"/>
      <w:bookmarkStart w:id="151" w:name="_Toc36938926"/>
      <w:bookmarkStart w:id="152" w:name="_Toc37081906"/>
      <w:r w:rsidRPr="000E4E7F">
        <w:t>5.3.7.4</w:t>
      </w:r>
      <w:r w:rsidRPr="000E4E7F">
        <w:tab/>
        <w:t xml:space="preserve">Actions related to transmission of </w:t>
      </w:r>
      <w:r w:rsidRPr="000E4E7F">
        <w:rPr>
          <w:i/>
        </w:rPr>
        <w:t>RRCConnectionReestablishmentRequest</w:t>
      </w:r>
      <w:r w:rsidRPr="000E4E7F">
        <w:t xml:space="preserve"> message</w:t>
      </w:r>
      <w:bookmarkEnd w:id="145"/>
      <w:bookmarkEnd w:id="146"/>
      <w:bookmarkEnd w:id="147"/>
      <w:bookmarkEnd w:id="148"/>
      <w:bookmarkEnd w:id="149"/>
      <w:bookmarkEnd w:id="150"/>
      <w:bookmarkEnd w:id="151"/>
      <w:bookmarkEnd w:id="152"/>
    </w:p>
    <w:p w14:paraId="331664A7" w14:textId="771373E0" w:rsidR="00BA687B" w:rsidRPr="000E4E7F" w:rsidRDefault="00BA687B" w:rsidP="00BA687B">
      <w:del w:id="153" w:author="RAN2#109bis-e" w:date="2020-04-28T14:53:00Z">
        <w:r w:rsidRPr="000E4E7F" w:rsidDel="00BA687B">
          <w:delText>Except for NB-IoT, i</w:delText>
        </w:r>
      </w:del>
      <w:ins w:id="154" w:author="RAN2#109bis-e" w:date="2020-04-28T14:53:00Z">
        <w:r>
          <w:t>I</w:t>
        </w:r>
      </w:ins>
      <w:r w:rsidRPr="000E4E7F">
        <w:t xml:space="preserve">f the procedure </w:t>
      </w:r>
      <w:r w:rsidRPr="000E4E7F">
        <w:rPr>
          <w:lang w:eastAsia="zh-CN"/>
        </w:rPr>
        <w:t>was</w:t>
      </w:r>
      <w:r w:rsidRPr="000E4E7F">
        <w:t xml:space="preserve"> initiated due to radio link failure or handover failure, the UE shall:</w:t>
      </w:r>
    </w:p>
    <w:p w14:paraId="7D203747" w14:textId="47C29FDB" w:rsidR="00BA687B" w:rsidRPr="000E4E7F" w:rsidRDefault="00BA687B" w:rsidP="00BA687B">
      <w:pPr>
        <w:pStyle w:val="B1"/>
      </w:pPr>
      <w:r w:rsidRPr="000E4E7F">
        <w:t>1&gt;</w:t>
      </w:r>
      <w:r w:rsidRPr="000E4E7F">
        <w:tab/>
        <w:t xml:space="preserve">set the </w:t>
      </w:r>
      <w:r w:rsidRPr="000E4E7F">
        <w:rPr>
          <w:i/>
        </w:rPr>
        <w:t>reestablishmentCellId</w:t>
      </w:r>
      <w:r w:rsidRPr="000E4E7F">
        <w:t xml:space="preserve"> </w:t>
      </w:r>
      <w:r w:rsidRPr="000E4E7F">
        <w:rPr>
          <w:lang w:eastAsia="zh-CN"/>
        </w:rPr>
        <w:t xml:space="preserve">in the </w:t>
      </w:r>
      <w:r w:rsidRPr="000E4E7F">
        <w:rPr>
          <w:i/>
        </w:rPr>
        <w:t>VarRLF-Report</w:t>
      </w:r>
      <w:r w:rsidRPr="000E4E7F">
        <w:rPr>
          <w:lang w:eastAsia="zh-CN"/>
        </w:rPr>
        <w:t xml:space="preserve"> </w:t>
      </w:r>
      <w:ins w:id="155" w:author="RAN2#109bis-e" w:date="2020-04-30T20:31:00Z">
        <w:r w:rsidR="00081999">
          <w:rPr>
            <w:lang w:eastAsia="zh-CN"/>
          </w:rPr>
          <w:t>(</w:t>
        </w:r>
        <w:r w:rsidR="00081999" w:rsidRPr="000E4E7F">
          <w:rPr>
            <w:i/>
          </w:rPr>
          <w:t>VarRLF-Repor</w:t>
        </w:r>
        <w:r w:rsidR="00081999">
          <w:rPr>
            <w:i/>
          </w:rPr>
          <w:t>t-NB</w:t>
        </w:r>
        <w:r w:rsidR="00081999">
          <w:t xml:space="preserve"> in NB-IoT) </w:t>
        </w:r>
      </w:ins>
      <w:r w:rsidRPr="000E4E7F">
        <w:t>to the global cell identity of the selected cell;</w:t>
      </w:r>
    </w:p>
    <w:p w14:paraId="57F58C1D" w14:textId="4589983B" w:rsidR="00BA687B" w:rsidRPr="000E4E7F" w:rsidDel="00271DD6" w:rsidRDefault="00BA687B" w:rsidP="006C4220">
      <w:pPr>
        <w:pStyle w:val="B2"/>
        <w:ind w:left="0" w:firstLine="0"/>
        <w:rPr>
          <w:del w:id="156" w:author="RAN2#109bis-e" w:date="2020-04-28T15:00:00Z"/>
          <w:lang w:eastAsia="zh-CN"/>
        </w:rPr>
      </w:pPr>
      <w:del w:id="157" w:author="RAN2#109bis-e" w:date="2020-04-28T15:00:00Z">
        <w:r w:rsidRPr="000E4E7F" w:rsidDel="00271DD6">
          <w:delText>Editor's Note: FFS: The re-establishment cell id is also included in the RLF report for NB-IoT.</w:delText>
        </w:r>
      </w:del>
    </w:p>
    <w:p w14:paraId="020D0EFA" w14:textId="77777777" w:rsidR="00BA687B" w:rsidRPr="000E4E7F" w:rsidRDefault="00BA687B" w:rsidP="00BA687B">
      <w:r w:rsidRPr="000E4E7F">
        <w:t xml:space="preserve">The UE shall set the contents of </w:t>
      </w:r>
      <w:r w:rsidRPr="000E4E7F">
        <w:rPr>
          <w:i/>
        </w:rPr>
        <w:t>RRCConnectionReestablishmentRequest</w:t>
      </w:r>
      <w:r w:rsidRPr="000E4E7F">
        <w:t xml:space="preserve"> message as follows:</w:t>
      </w:r>
    </w:p>
    <w:p w14:paraId="4A044983" w14:textId="77777777" w:rsidR="00BA687B" w:rsidRPr="000E4E7F" w:rsidRDefault="00BA687B" w:rsidP="00BA687B">
      <w:pPr>
        <w:pStyle w:val="B1"/>
      </w:pPr>
      <w:r w:rsidRPr="000E4E7F">
        <w:t>1&gt;</w:t>
      </w:r>
      <w:r w:rsidRPr="000E4E7F">
        <w:tab/>
        <w:t xml:space="preserve">except for a NB-IoT UE for which AS security has not been activated, set the </w:t>
      </w:r>
      <w:r w:rsidRPr="000E4E7F">
        <w:rPr>
          <w:i/>
        </w:rPr>
        <w:t>ue-Identity</w:t>
      </w:r>
      <w:r w:rsidRPr="000E4E7F">
        <w:t xml:space="preserve"> as follows:</w:t>
      </w:r>
    </w:p>
    <w:p w14:paraId="21850561" w14:textId="77777777" w:rsidR="00BA687B" w:rsidRPr="000E4E7F" w:rsidRDefault="00BA687B" w:rsidP="00BA687B">
      <w:pPr>
        <w:pStyle w:val="B2"/>
      </w:pPr>
      <w:r w:rsidRPr="000E4E7F">
        <w:t>2&gt;</w:t>
      </w:r>
      <w:r w:rsidRPr="000E4E7F">
        <w:tab/>
        <w:t xml:space="preserve">set the </w:t>
      </w:r>
      <w:r w:rsidRPr="000E4E7F">
        <w:rPr>
          <w:i/>
        </w:rPr>
        <w:t>c-RNTI</w:t>
      </w:r>
      <w:r w:rsidRPr="000E4E7F">
        <w:t xml:space="preserve"> to the C-RNTI used in the source PCell (handover and mobility from E-UTRA failure) or used in the PCell in which the trigger for the re-establishment occurred (other cases);</w:t>
      </w:r>
    </w:p>
    <w:p w14:paraId="072C1C1B" w14:textId="77777777" w:rsidR="00BA687B" w:rsidRPr="000E4E7F" w:rsidRDefault="00BA687B" w:rsidP="00BA687B">
      <w:pPr>
        <w:pStyle w:val="B2"/>
      </w:pPr>
      <w:r w:rsidRPr="000E4E7F">
        <w:t>2&gt;</w:t>
      </w:r>
      <w:r w:rsidRPr="000E4E7F">
        <w:tab/>
        <w:t xml:space="preserve">set the </w:t>
      </w:r>
      <w:r w:rsidRPr="000E4E7F">
        <w:rPr>
          <w:i/>
        </w:rPr>
        <w:t>physCellId</w:t>
      </w:r>
      <w:r w:rsidRPr="000E4E7F">
        <w:t xml:space="preserve"> to the physical cell identity of the source PCell (handover and mobility from E-UTRA failure) or of the PCell in which the trigger for the re-establishment occurred (other cases);</w:t>
      </w:r>
    </w:p>
    <w:p w14:paraId="423EDE52" w14:textId="77777777" w:rsidR="00BA687B" w:rsidRPr="000E4E7F" w:rsidRDefault="00BA687B" w:rsidP="00BA687B">
      <w:pPr>
        <w:pStyle w:val="B2"/>
      </w:pPr>
      <w:r w:rsidRPr="000E4E7F">
        <w:t>2&gt;</w:t>
      </w:r>
      <w:r w:rsidRPr="000E4E7F">
        <w:tab/>
        <w:t xml:space="preserve">set the </w:t>
      </w:r>
      <w:r w:rsidRPr="000E4E7F">
        <w:rPr>
          <w:i/>
        </w:rPr>
        <w:t>shortMAC-I</w:t>
      </w:r>
      <w:r w:rsidRPr="000E4E7F">
        <w:t xml:space="preserve"> to the 16 least significant bits of the MAC-I calculated:</w:t>
      </w:r>
    </w:p>
    <w:p w14:paraId="00E3D792" w14:textId="77777777" w:rsidR="00BA687B" w:rsidRPr="000E4E7F" w:rsidRDefault="00BA687B" w:rsidP="00BA687B">
      <w:pPr>
        <w:pStyle w:val="B3"/>
      </w:pPr>
      <w:r w:rsidRPr="000E4E7F">
        <w:t>3&gt;</w:t>
      </w:r>
      <w:r w:rsidRPr="000E4E7F">
        <w:tab/>
        <w:t xml:space="preserve">over the ASN.1 encoded as per clause 8 (i.e., a multiple of 8 bits) </w:t>
      </w:r>
      <w:r w:rsidRPr="000E4E7F">
        <w:rPr>
          <w:i/>
        </w:rPr>
        <w:t xml:space="preserve">VarShortMAC-Input </w:t>
      </w:r>
      <w:r w:rsidRPr="000E4E7F">
        <w:t xml:space="preserve">(or </w:t>
      </w:r>
      <w:r w:rsidRPr="000E4E7F">
        <w:rPr>
          <w:i/>
        </w:rPr>
        <w:t xml:space="preserve">VarShortMAC-Input-NB </w:t>
      </w:r>
      <w:r w:rsidRPr="000E4E7F">
        <w:t>in NB-IoT);</w:t>
      </w:r>
    </w:p>
    <w:p w14:paraId="3FD19F1B" w14:textId="77777777" w:rsidR="00BA687B" w:rsidRPr="000E4E7F" w:rsidRDefault="00BA687B" w:rsidP="00BA687B">
      <w:pPr>
        <w:pStyle w:val="B3"/>
      </w:pPr>
      <w:r w:rsidRPr="000E4E7F">
        <w:t>3&gt;</w:t>
      </w:r>
      <w:r w:rsidRPr="000E4E7F">
        <w:tab/>
        <w:t>with the K</w:t>
      </w:r>
      <w:r w:rsidRPr="000E4E7F">
        <w:rPr>
          <w:vertAlign w:val="subscript"/>
        </w:rPr>
        <w:t>RRCint</w:t>
      </w:r>
      <w:r w:rsidRPr="000E4E7F">
        <w:t xml:space="preserve"> key and integrity protection algorithm that was used in the source PCell (handover and mobility from E-UTRA failure) or of the PCell in which the trigger for the re-establishment occurred (other cases); and</w:t>
      </w:r>
    </w:p>
    <w:p w14:paraId="67D1A8F2" w14:textId="77777777" w:rsidR="00BA687B" w:rsidRPr="000E4E7F" w:rsidRDefault="00BA687B" w:rsidP="00BA687B">
      <w:pPr>
        <w:pStyle w:val="B3"/>
      </w:pPr>
      <w:r w:rsidRPr="000E4E7F">
        <w:t>3&gt;</w:t>
      </w:r>
      <w:r w:rsidRPr="000E4E7F">
        <w:tab/>
        <w:t>with all input bits for COUNT, BEARER and DIRECTION set to binary ones;</w:t>
      </w:r>
    </w:p>
    <w:p w14:paraId="714B44EC" w14:textId="77777777" w:rsidR="00BA687B" w:rsidRPr="000E4E7F" w:rsidRDefault="00BA687B" w:rsidP="00BA687B">
      <w:pPr>
        <w:pStyle w:val="B1"/>
      </w:pPr>
      <w:r w:rsidRPr="000E4E7F">
        <w:t>1&gt;</w:t>
      </w:r>
      <w:r w:rsidRPr="000E4E7F">
        <w:tab/>
        <w:t>for a NB-IoT UE for which AS security has not been activated, set the</w:t>
      </w:r>
      <w:r w:rsidRPr="000E4E7F">
        <w:rPr>
          <w:i/>
        </w:rPr>
        <w:t xml:space="preserve"> ue-Identity</w:t>
      </w:r>
      <w:r w:rsidRPr="000E4E7F">
        <w:t xml:space="preserve"> as follows:</w:t>
      </w:r>
    </w:p>
    <w:p w14:paraId="6F9FF8FC" w14:textId="77777777" w:rsidR="00BA687B" w:rsidRPr="000E4E7F" w:rsidRDefault="00BA687B" w:rsidP="00BA687B">
      <w:pPr>
        <w:pStyle w:val="B2"/>
      </w:pPr>
      <w:r w:rsidRPr="000E4E7F">
        <w:t>2&gt;</w:t>
      </w:r>
      <w:r w:rsidRPr="000E4E7F">
        <w:tab/>
        <w:t xml:space="preserve">request upper layers for calculated ul-NAS-MAC and ul-NAS-Count using the </w:t>
      </w:r>
      <w:r w:rsidRPr="000E4E7F">
        <w:rPr>
          <w:i/>
        </w:rPr>
        <w:t>cellIdentity</w:t>
      </w:r>
      <w:r w:rsidRPr="000E4E7F">
        <w:t xml:space="preserve"> indicated in </w:t>
      </w:r>
      <w:r w:rsidRPr="000E4E7F">
        <w:rPr>
          <w:i/>
        </w:rPr>
        <w:t>SystemInformationBlockType1-NB</w:t>
      </w:r>
      <w:r w:rsidRPr="000E4E7F">
        <w:t xml:space="preserve"> of the current cell;</w:t>
      </w:r>
    </w:p>
    <w:p w14:paraId="671FC113" w14:textId="77777777" w:rsidR="00BA687B" w:rsidRPr="000E4E7F" w:rsidRDefault="00BA687B" w:rsidP="00BA687B">
      <w:pPr>
        <w:pStyle w:val="B2"/>
      </w:pPr>
      <w:r w:rsidRPr="000E4E7F">
        <w:t>2&gt;</w:t>
      </w:r>
      <w:r w:rsidRPr="000E4E7F">
        <w:tab/>
        <w:t>if the UE is connected to 5GC:</w:t>
      </w:r>
    </w:p>
    <w:p w14:paraId="483ED489" w14:textId="77777777" w:rsidR="00BA687B" w:rsidRPr="000E4E7F" w:rsidRDefault="00BA687B" w:rsidP="00BA687B">
      <w:pPr>
        <w:pStyle w:val="B3"/>
      </w:pPr>
      <w:r w:rsidRPr="000E4E7F">
        <w:t>3&gt;</w:t>
      </w:r>
      <w:r w:rsidRPr="000E4E7F">
        <w:tab/>
        <w:t xml:space="preserve">set the </w:t>
      </w:r>
      <w:r w:rsidRPr="000E4E7F">
        <w:rPr>
          <w:i/>
        </w:rPr>
        <w:t>truncated5G-S-TMSI</w:t>
      </w:r>
      <w:r w:rsidRPr="000E4E7F">
        <w:t xml:space="preserve"> to the truncated 5G-S-TMSI provided by higher layers;</w:t>
      </w:r>
    </w:p>
    <w:p w14:paraId="2D6C756B" w14:textId="77777777" w:rsidR="00BA687B" w:rsidRPr="000E4E7F" w:rsidRDefault="00BA687B" w:rsidP="00BA687B">
      <w:pPr>
        <w:pStyle w:val="B2"/>
      </w:pPr>
      <w:r w:rsidRPr="000E4E7F">
        <w:t>2&gt;</w:t>
      </w:r>
      <w:r w:rsidRPr="000E4E7F">
        <w:tab/>
        <w:t>else:</w:t>
      </w:r>
    </w:p>
    <w:p w14:paraId="34E1680F" w14:textId="77777777" w:rsidR="00BA687B" w:rsidRPr="000E4E7F" w:rsidRDefault="00BA687B" w:rsidP="00BA687B">
      <w:pPr>
        <w:pStyle w:val="B3"/>
      </w:pPr>
      <w:r w:rsidRPr="000E4E7F">
        <w:t>3&gt;</w:t>
      </w:r>
      <w:r w:rsidRPr="000E4E7F">
        <w:tab/>
        <w:t xml:space="preserve">set the </w:t>
      </w:r>
      <w:r w:rsidRPr="000E4E7F">
        <w:rPr>
          <w:i/>
        </w:rPr>
        <w:t>s-TMSI</w:t>
      </w:r>
      <w:r w:rsidRPr="000E4E7F">
        <w:t xml:space="preserve"> to the S-TMSI provided by upper layers;</w:t>
      </w:r>
    </w:p>
    <w:p w14:paraId="4661C74A" w14:textId="77777777" w:rsidR="00BA687B" w:rsidRPr="000E4E7F" w:rsidRDefault="00BA687B" w:rsidP="00BA687B">
      <w:pPr>
        <w:pStyle w:val="B2"/>
      </w:pPr>
      <w:r w:rsidRPr="000E4E7F">
        <w:t>2&gt;</w:t>
      </w:r>
      <w:r w:rsidRPr="000E4E7F">
        <w:tab/>
        <w:t xml:space="preserve">set the </w:t>
      </w:r>
      <w:r w:rsidRPr="000E4E7F">
        <w:rPr>
          <w:i/>
        </w:rPr>
        <w:t>ul-NAS-MAC</w:t>
      </w:r>
      <w:r w:rsidRPr="000E4E7F">
        <w:t xml:space="preserve"> to the ul-NAS-MAC value provided by upper layers;</w:t>
      </w:r>
    </w:p>
    <w:p w14:paraId="3027326F" w14:textId="77777777" w:rsidR="00BA687B" w:rsidRPr="000E4E7F" w:rsidRDefault="00BA687B" w:rsidP="00BA687B">
      <w:pPr>
        <w:pStyle w:val="B2"/>
      </w:pPr>
      <w:r w:rsidRPr="000E4E7F">
        <w:lastRenderedPageBreak/>
        <w:t>2&gt;</w:t>
      </w:r>
      <w:r w:rsidRPr="000E4E7F">
        <w:tab/>
        <w:t xml:space="preserve">set the </w:t>
      </w:r>
      <w:r w:rsidRPr="000E4E7F">
        <w:rPr>
          <w:i/>
        </w:rPr>
        <w:t>ul-NAS-Count</w:t>
      </w:r>
      <w:r w:rsidRPr="000E4E7F">
        <w:t xml:space="preserve"> to the ul-NAS-Count value provided by upper layers;</w:t>
      </w:r>
    </w:p>
    <w:p w14:paraId="6AC689EA" w14:textId="77777777" w:rsidR="00BA687B" w:rsidRPr="000E4E7F" w:rsidRDefault="00BA687B" w:rsidP="00BA687B">
      <w:pPr>
        <w:pStyle w:val="B1"/>
      </w:pPr>
      <w:r w:rsidRPr="000E4E7F">
        <w:t>1&gt;</w:t>
      </w:r>
      <w:r w:rsidRPr="000E4E7F">
        <w:tab/>
        <w:t xml:space="preserve">set the </w:t>
      </w:r>
      <w:r w:rsidRPr="000E4E7F">
        <w:rPr>
          <w:i/>
        </w:rPr>
        <w:t>reestablishmentCause</w:t>
      </w:r>
      <w:r w:rsidRPr="000E4E7F">
        <w:t xml:space="preserve"> as follows:</w:t>
      </w:r>
    </w:p>
    <w:p w14:paraId="5DA5BBAF" w14:textId="77777777" w:rsidR="00BA687B" w:rsidRPr="000E4E7F" w:rsidRDefault="00BA687B" w:rsidP="00BA687B">
      <w:pPr>
        <w:pStyle w:val="B2"/>
      </w:pPr>
      <w:r w:rsidRPr="000E4E7F">
        <w:t>2&gt;</w:t>
      </w:r>
      <w:r w:rsidRPr="000E4E7F">
        <w:tab/>
        <w:t>if the re-establishment procedure was initiated due to reconfiguration failure as specified in 5.3.5.5 (the UE is unable to comply with the reconfiguration):</w:t>
      </w:r>
    </w:p>
    <w:p w14:paraId="3A1E1525" w14:textId="77777777" w:rsidR="00BA687B" w:rsidRPr="000E4E7F" w:rsidRDefault="00BA687B" w:rsidP="00BA687B">
      <w:pPr>
        <w:pStyle w:val="B3"/>
      </w:pPr>
      <w:r w:rsidRPr="000E4E7F">
        <w:t>3&gt;</w:t>
      </w:r>
      <w:r w:rsidRPr="000E4E7F">
        <w:tab/>
        <w:t xml:space="preserve">set the </w:t>
      </w:r>
      <w:r w:rsidRPr="000E4E7F">
        <w:rPr>
          <w:i/>
          <w:iCs/>
        </w:rPr>
        <w:t>reestablishmentCause</w:t>
      </w:r>
      <w:r w:rsidRPr="000E4E7F">
        <w:t xml:space="preserve"> to the value </w:t>
      </w:r>
      <w:r w:rsidRPr="000E4E7F">
        <w:rPr>
          <w:i/>
          <w:iCs/>
        </w:rPr>
        <w:t>reconfigurationFailure</w:t>
      </w:r>
      <w:r w:rsidRPr="000E4E7F">
        <w:t>;</w:t>
      </w:r>
    </w:p>
    <w:p w14:paraId="2F1E0DD9" w14:textId="77777777" w:rsidR="00BA687B" w:rsidRPr="000E4E7F" w:rsidRDefault="00BA687B" w:rsidP="00BA687B">
      <w:pPr>
        <w:pStyle w:val="B2"/>
      </w:pPr>
      <w:r w:rsidRPr="000E4E7F">
        <w:t>2&gt;</w:t>
      </w:r>
      <w:r w:rsidRPr="000E4E7F">
        <w:tab/>
        <w:t>else if the re-establishment procedure was initiated due to handover failure as specified in 5.3.5.6 (intra-LTE handover failure) or 5.4.3.5 (inter-RAT mobility from EUTRA failure):</w:t>
      </w:r>
    </w:p>
    <w:p w14:paraId="2F061CC4" w14:textId="77777777" w:rsidR="00BA687B" w:rsidRPr="000E4E7F" w:rsidRDefault="00BA687B" w:rsidP="00BA687B">
      <w:pPr>
        <w:pStyle w:val="B3"/>
      </w:pPr>
      <w:r w:rsidRPr="000E4E7F">
        <w:t>3&gt;</w:t>
      </w:r>
      <w:r w:rsidRPr="000E4E7F">
        <w:tab/>
        <w:t xml:space="preserve">set the </w:t>
      </w:r>
      <w:r w:rsidRPr="000E4E7F">
        <w:rPr>
          <w:i/>
          <w:iCs/>
        </w:rPr>
        <w:t>reestablishmentCause</w:t>
      </w:r>
      <w:r w:rsidRPr="000E4E7F">
        <w:t xml:space="preserve"> to the value </w:t>
      </w:r>
      <w:r w:rsidRPr="000E4E7F">
        <w:rPr>
          <w:i/>
          <w:iCs/>
        </w:rPr>
        <w:t>handoverFailure</w:t>
      </w:r>
      <w:r w:rsidRPr="000E4E7F">
        <w:t>;</w:t>
      </w:r>
    </w:p>
    <w:p w14:paraId="188A6A5D" w14:textId="77777777" w:rsidR="00BA687B" w:rsidRPr="000E4E7F" w:rsidRDefault="00BA687B" w:rsidP="00BA687B">
      <w:pPr>
        <w:pStyle w:val="B2"/>
      </w:pPr>
      <w:r w:rsidRPr="000E4E7F">
        <w:t>2&gt;</w:t>
      </w:r>
      <w:r w:rsidRPr="000E4E7F">
        <w:tab/>
        <w:t>else:</w:t>
      </w:r>
    </w:p>
    <w:p w14:paraId="111F3F7D" w14:textId="77777777" w:rsidR="00BA687B" w:rsidRPr="000E4E7F" w:rsidRDefault="00BA687B" w:rsidP="00BA687B">
      <w:pPr>
        <w:pStyle w:val="B3"/>
      </w:pPr>
      <w:r w:rsidRPr="000E4E7F">
        <w:t>3&gt;</w:t>
      </w:r>
      <w:r w:rsidRPr="000E4E7F">
        <w:tab/>
        <w:t xml:space="preserve">set the </w:t>
      </w:r>
      <w:r w:rsidRPr="000E4E7F">
        <w:rPr>
          <w:i/>
          <w:iCs/>
        </w:rPr>
        <w:t>reestablishmentCause</w:t>
      </w:r>
      <w:r w:rsidRPr="000E4E7F">
        <w:t xml:space="preserve"> to the value </w:t>
      </w:r>
      <w:r w:rsidRPr="000E4E7F">
        <w:rPr>
          <w:i/>
          <w:iCs/>
        </w:rPr>
        <w:t>otherFailure</w:t>
      </w:r>
      <w:r w:rsidRPr="000E4E7F">
        <w:t>;</w:t>
      </w:r>
    </w:p>
    <w:p w14:paraId="76D35FBF" w14:textId="77777777" w:rsidR="00BA687B" w:rsidRPr="000E4E7F" w:rsidRDefault="00BA687B" w:rsidP="00BA687B">
      <w:pPr>
        <w:pStyle w:val="B1"/>
      </w:pPr>
      <w:r w:rsidRPr="000E4E7F">
        <w:t>1&gt;</w:t>
      </w:r>
      <w:r w:rsidRPr="000E4E7F">
        <w:tab/>
        <w:t>if the UE is a NB-IoT UE:</w:t>
      </w:r>
    </w:p>
    <w:p w14:paraId="260D0B37" w14:textId="77777777" w:rsidR="00BA687B" w:rsidRPr="000E4E7F" w:rsidRDefault="00BA687B" w:rsidP="00BA687B">
      <w:pPr>
        <w:pStyle w:val="B2"/>
      </w:pPr>
      <w:r w:rsidRPr="000E4E7F">
        <w:t>2&gt;</w:t>
      </w:r>
      <w:r w:rsidRPr="000E4E7F">
        <w:tab/>
        <w:t xml:space="preserve">if the UE supports DL channel quality reporting in MSG3 and </w:t>
      </w:r>
      <w:r w:rsidRPr="000E4E7F">
        <w:rPr>
          <w:i/>
        </w:rPr>
        <w:t>cqi-Reporting</w:t>
      </w:r>
      <w:r w:rsidRPr="000E4E7F">
        <w:t xml:space="preserve"> is present in </w:t>
      </w:r>
      <w:r w:rsidRPr="000E4E7F">
        <w:rPr>
          <w:i/>
        </w:rPr>
        <w:t>SystemInformationBlockType2-NB</w:t>
      </w:r>
      <w:r w:rsidRPr="000E4E7F">
        <w:t>:</w:t>
      </w:r>
    </w:p>
    <w:p w14:paraId="5D73F4F3" w14:textId="77777777" w:rsidR="00BA687B" w:rsidRPr="000E4E7F" w:rsidRDefault="00BA687B" w:rsidP="00BA687B">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4489026B" w14:textId="77777777" w:rsidR="00BA687B" w:rsidRPr="000E4E7F" w:rsidRDefault="00BA687B" w:rsidP="00BA687B">
      <w:pPr>
        <w:pStyle w:val="NO"/>
      </w:pPr>
      <w:r w:rsidRPr="000E4E7F">
        <w:t>NOTE:</w:t>
      </w:r>
      <w:r w:rsidRPr="000E4E7F">
        <w:tab/>
        <w:t>The downlink channel quality measurements use measurement period T1 or T2, as defined in TS 36.133 [16].</w:t>
      </w:r>
    </w:p>
    <w:p w14:paraId="572E8B2D" w14:textId="5C915E4F" w:rsidR="00BA687B" w:rsidRPr="000E4E7F" w:rsidRDefault="00BA687B" w:rsidP="00BA687B">
      <w:pPr>
        <w:pStyle w:val="B2"/>
      </w:pPr>
      <w:r w:rsidRPr="000E4E7F">
        <w:t>2&gt;</w:t>
      </w:r>
      <w:r w:rsidRPr="000E4E7F">
        <w:tab/>
      </w:r>
      <w:ins w:id="158" w:author="[H081/086]" w:date="2020-04-30T04:05:00Z">
        <w:r w:rsidR="00643870" w:rsidRPr="00643870">
          <w:t>if the UE is connected to EPC</w:t>
        </w:r>
        <w:r w:rsidR="00643870">
          <w:t>,</w:t>
        </w:r>
        <w:r w:rsidR="00643870" w:rsidRPr="00643870">
          <w:t xml:space="preserve"> </w:t>
        </w:r>
      </w:ins>
      <w:r w:rsidRPr="000E4E7F">
        <w:t xml:space="preserve">set </w:t>
      </w:r>
      <w:r w:rsidRPr="000E4E7F">
        <w:rPr>
          <w:i/>
        </w:rPr>
        <w:t>earlyContentionResolution</w:t>
      </w:r>
      <w:r w:rsidRPr="000E4E7F">
        <w:t xml:space="preserve"> to TRUE;</w:t>
      </w:r>
    </w:p>
    <w:p w14:paraId="2F9E220D" w14:textId="77777777" w:rsidR="00BA687B" w:rsidRPr="000E4E7F" w:rsidRDefault="00BA687B" w:rsidP="00BA687B">
      <w:r w:rsidRPr="000E4E7F">
        <w:t xml:space="preserve">The UE shall submit the </w:t>
      </w:r>
      <w:r w:rsidRPr="000E4E7F">
        <w:rPr>
          <w:i/>
        </w:rPr>
        <w:t>RRCConnectionReestablishmentRequest</w:t>
      </w:r>
      <w:r w:rsidRPr="000E4E7F">
        <w:t xml:space="preserve"> message to lower layers for transmission.</w:t>
      </w:r>
    </w:p>
    <w:p w14:paraId="1A913412" w14:textId="77777777" w:rsidR="00BA687B" w:rsidRDefault="00BA687B"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516F27" w14:paraId="4825F548"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33D0CEF" w14:textId="4D5635B2" w:rsidR="00516F27" w:rsidRDefault="00BA687B" w:rsidP="004C5F98">
            <w:pPr>
              <w:spacing w:before="100" w:after="100"/>
              <w:jc w:val="center"/>
              <w:rPr>
                <w:rFonts w:ascii="Arial" w:hAnsi="Arial" w:cs="Arial"/>
                <w:noProof/>
                <w:sz w:val="24"/>
              </w:rPr>
            </w:pPr>
            <w:r>
              <w:rPr>
                <w:rFonts w:ascii="Arial" w:hAnsi="Arial" w:cs="Arial"/>
                <w:noProof/>
                <w:sz w:val="24"/>
              </w:rPr>
              <w:t>Next</w:t>
            </w:r>
            <w:r w:rsidR="00516F27">
              <w:rPr>
                <w:rFonts w:ascii="Arial" w:hAnsi="Arial" w:cs="Arial"/>
                <w:noProof/>
                <w:sz w:val="24"/>
              </w:rPr>
              <w:t xml:space="preserve"> change</w:t>
            </w:r>
          </w:p>
        </w:tc>
      </w:tr>
    </w:tbl>
    <w:p w14:paraId="5EEB4FCB" w14:textId="77777777" w:rsidR="00516F27" w:rsidRPr="000E4E7F" w:rsidRDefault="00516F27" w:rsidP="00516F27">
      <w:pPr>
        <w:pStyle w:val="4"/>
      </w:pPr>
      <w:bookmarkStart w:id="159" w:name="_Toc20486821"/>
      <w:bookmarkStart w:id="160" w:name="_Toc29342113"/>
      <w:bookmarkStart w:id="161" w:name="_Toc29343252"/>
      <w:bookmarkStart w:id="162" w:name="_Toc36566503"/>
      <w:bookmarkStart w:id="163" w:name="_Toc36809917"/>
      <w:bookmarkStart w:id="164" w:name="_Toc36846281"/>
      <w:bookmarkStart w:id="165" w:name="_Toc36938934"/>
      <w:bookmarkStart w:id="166" w:name="_Toc37081914"/>
      <w:r w:rsidRPr="000E4E7F">
        <w:t>5.3.8.3</w:t>
      </w:r>
      <w:r w:rsidRPr="000E4E7F">
        <w:tab/>
        <w:t xml:space="preserve">Reception of the </w:t>
      </w:r>
      <w:r w:rsidRPr="000E4E7F">
        <w:rPr>
          <w:i/>
        </w:rPr>
        <w:t>RRCConnectionRelease</w:t>
      </w:r>
      <w:r w:rsidRPr="000E4E7F">
        <w:t xml:space="preserve"> by the UE</w:t>
      </w:r>
      <w:bookmarkEnd w:id="159"/>
      <w:bookmarkEnd w:id="160"/>
      <w:bookmarkEnd w:id="161"/>
      <w:bookmarkEnd w:id="162"/>
      <w:bookmarkEnd w:id="163"/>
      <w:bookmarkEnd w:id="164"/>
      <w:bookmarkEnd w:id="165"/>
      <w:bookmarkEnd w:id="166"/>
    </w:p>
    <w:p w14:paraId="04610CD2" w14:textId="77777777" w:rsidR="00516F27" w:rsidRPr="000E4E7F" w:rsidRDefault="00516F27" w:rsidP="00516F27">
      <w:r w:rsidRPr="000E4E7F">
        <w:t>The UE shall:</w:t>
      </w:r>
    </w:p>
    <w:p w14:paraId="1A358140" w14:textId="77777777" w:rsidR="00516F27" w:rsidRPr="000E4E7F" w:rsidRDefault="00516F27" w:rsidP="00516F27">
      <w:pPr>
        <w:pStyle w:val="B1"/>
      </w:pPr>
      <w:r w:rsidRPr="000E4E7F">
        <w:t>1&gt;</w:t>
      </w:r>
      <w:r w:rsidRPr="000E4E7F">
        <w:tab/>
        <w:t xml:space="preserve">except for NB-IoT, BL UEs or UEs in CE, delay the following actions defined in this sub-clause 60 ms from the moment the </w:t>
      </w:r>
      <w:r w:rsidRPr="000E4E7F">
        <w:rPr>
          <w:i/>
        </w:rPr>
        <w:t>RRCConnectionRelease</w:t>
      </w:r>
      <w:r w:rsidRPr="000E4E7F">
        <w:t xml:space="preserve"> message was received or optionally when lower layers indicate that the receipt of the </w:t>
      </w:r>
      <w:r w:rsidRPr="000E4E7F">
        <w:rPr>
          <w:i/>
        </w:rPr>
        <w:t>RRCConnectionRelease</w:t>
      </w:r>
      <w:r w:rsidRPr="000E4E7F">
        <w:t xml:space="preserve"> message has been successfully acknowledged, whichever is earlier;</w:t>
      </w:r>
    </w:p>
    <w:p w14:paraId="11AC2721" w14:textId="77777777" w:rsidR="00516F27" w:rsidRPr="000E4E7F" w:rsidRDefault="00516F27" w:rsidP="00516F27">
      <w:pPr>
        <w:pStyle w:val="B1"/>
      </w:pPr>
      <w:r w:rsidRPr="000E4E7F">
        <w:t>1&gt;</w:t>
      </w:r>
      <w:r w:rsidRPr="000E4E7F">
        <w:tab/>
        <w:t xml:space="preserve">for BL UEs or UEs in CE, delay the following actions defined in this sub-clause 1.25 seconds from the moment the </w:t>
      </w:r>
      <w:r w:rsidRPr="000E4E7F">
        <w:rPr>
          <w:i/>
        </w:rPr>
        <w:t>RRCConnectionRelease</w:t>
      </w:r>
      <w:r w:rsidRPr="000E4E7F">
        <w:t xml:space="preserve"> message was received or optionally when lower layers indicate that the receipt of the </w:t>
      </w:r>
      <w:r w:rsidRPr="000E4E7F">
        <w:rPr>
          <w:i/>
        </w:rPr>
        <w:t>RRCConnectionRelease</w:t>
      </w:r>
      <w:r w:rsidRPr="000E4E7F">
        <w:t xml:space="preserve"> message has been successfully acknowledged, whichever is earlier;</w:t>
      </w:r>
    </w:p>
    <w:p w14:paraId="1465DD48" w14:textId="77777777" w:rsidR="00516F27" w:rsidRPr="000E4E7F" w:rsidRDefault="00516F27" w:rsidP="00516F27">
      <w:pPr>
        <w:pStyle w:val="B1"/>
      </w:pPr>
      <w:r w:rsidRPr="000E4E7F">
        <w:t>1&gt;</w:t>
      </w:r>
      <w:r w:rsidRPr="000E4E7F">
        <w:tab/>
        <w:t xml:space="preserve">for NB-IoT, delay the following actions defined in this sub-clause 10 seconds from the moment the </w:t>
      </w:r>
      <w:r w:rsidRPr="000E4E7F">
        <w:rPr>
          <w:i/>
        </w:rPr>
        <w:t>RRCConnectionRelease</w:t>
      </w:r>
      <w:r w:rsidRPr="000E4E7F">
        <w:t xml:space="preserve"> message was received or optionally when lower layers indicate that the receipt of the </w:t>
      </w:r>
      <w:r w:rsidRPr="000E4E7F">
        <w:rPr>
          <w:i/>
        </w:rPr>
        <w:t>RRCConnectionRelease</w:t>
      </w:r>
      <w:r w:rsidRPr="000E4E7F">
        <w:t xml:space="preserve"> message has been successfully acknowledged, whichever is earlier.</w:t>
      </w:r>
    </w:p>
    <w:p w14:paraId="22E6C0CA" w14:textId="77777777" w:rsidR="00516F27" w:rsidRPr="000E4E7F" w:rsidRDefault="00516F27" w:rsidP="00516F27">
      <w:pPr>
        <w:pStyle w:val="NO"/>
      </w:pPr>
      <w:r w:rsidRPr="000E4E7F">
        <w:t>NOTE:</w:t>
      </w:r>
      <w:r w:rsidRPr="000E4E7F">
        <w:tab/>
        <w:t xml:space="preserve">For BL UEs, UEs in CE and NB-IoT, when STATUS reporting, as defined in TS 36.322 [7], has not been triggered and the UE has sent positive HARQ feedback (ACK), as defined in TS 36.321 [6], the lower layers can be considered to have indicated that the receipt of the </w:t>
      </w:r>
      <w:r w:rsidRPr="000E4E7F">
        <w:rPr>
          <w:i/>
        </w:rPr>
        <w:t>RRCConnectionRelease</w:t>
      </w:r>
      <w:r w:rsidRPr="000E4E7F">
        <w:t xml:space="preserve"> message has been successfully acknowledged.</w:t>
      </w:r>
    </w:p>
    <w:p w14:paraId="097ED09D" w14:textId="77777777" w:rsidR="00516F27" w:rsidRPr="000E4E7F" w:rsidRDefault="00516F27" w:rsidP="00516F27">
      <w:pPr>
        <w:pStyle w:val="B1"/>
      </w:pPr>
      <w:r w:rsidRPr="000E4E7F">
        <w:t>1&gt;</w:t>
      </w:r>
      <w:r w:rsidRPr="000E4E7F">
        <w:tab/>
        <w:t xml:space="preserve">stop T380, if running; </w:t>
      </w:r>
    </w:p>
    <w:p w14:paraId="6C88A7B7" w14:textId="27AD4D50" w:rsidR="00516F27" w:rsidRDefault="00516F27" w:rsidP="00516F27">
      <w:pPr>
        <w:pStyle w:val="B1"/>
        <w:rPr>
          <w:ins w:id="167" w:author="RAN2#109bis-e" w:date="2020-04-28T14:08:00Z"/>
        </w:rPr>
      </w:pPr>
      <w:r w:rsidRPr="000E4E7F">
        <w:t>1&gt;</w:t>
      </w:r>
      <w:r w:rsidRPr="000E4E7F">
        <w:tab/>
        <w:t>for NB -IoT</w:t>
      </w:r>
      <w:ins w:id="168" w:author="RAN2#109bis-e" w:date="2020-04-28T14:08:00Z">
        <w:r>
          <w:t>:</w:t>
        </w:r>
      </w:ins>
      <w:del w:id="169" w:author="RAN2#109bis-e" w:date="2020-04-28T14:08:00Z">
        <w:r w:rsidRPr="000E4E7F" w:rsidDel="00516F27">
          <w:delText>,</w:delText>
        </w:r>
      </w:del>
    </w:p>
    <w:p w14:paraId="6115D899" w14:textId="2E82C6E6" w:rsidR="00516F27" w:rsidRDefault="00516F27">
      <w:pPr>
        <w:pStyle w:val="B2"/>
        <w:rPr>
          <w:ins w:id="170" w:author="RAN2#109bis-e" w:date="2020-04-28T14:09:00Z"/>
        </w:rPr>
        <w:pPrChange w:id="171" w:author="RAN2#109bis-e" w:date="2020-04-28T14:08:00Z">
          <w:pPr>
            <w:pStyle w:val="B1"/>
          </w:pPr>
        </w:pPrChange>
      </w:pPr>
      <w:ins w:id="172" w:author="RAN2#109bis-e" w:date="2020-04-28T14:08:00Z">
        <w:r w:rsidRPr="000E4E7F">
          <w:t>2&gt;</w:t>
        </w:r>
      </w:ins>
      <w:r w:rsidRPr="000E4E7F">
        <w:t xml:space="preserve"> if the UE has reported </w:t>
      </w:r>
      <w:r w:rsidRPr="00516F27">
        <w:rPr>
          <w:i/>
        </w:rPr>
        <w:t>anr-InfoAvailable</w:t>
      </w:r>
      <w:r w:rsidRPr="000E4E7F">
        <w:t xml:space="preserve">, clear </w:t>
      </w:r>
      <w:r w:rsidRPr="00516F27">
        <w:rPr>
          <w:i/>
        </w:rPr>
        <w:t>VarANR-MeasConfig-NB</w:t>
      </w:r>
      <w:r w:rsidRPr="000E4E7F">
        <w:t xml:space="preserve"> and </w:t>
      </w:r>
      <w:r w:rsidRPr="00516F27">
        <w:rPr>
          <w:i/>
        </w:rPr>
        <w:t>VarANR-MeasReport-NB</w:t>
      </w:r>
      <w:r w:rsidRPr="000E4E7F">
        <w:t>;</w:t>
      </w:r>
    </w:p>
    <w:p w14:paraId="6A1541B7" w14:textId="30EBDBD7" w:rsidR="00516F27" w:rsidRPr="00516F27" w:rsidRDefault="00516F27">
      <w:pPr>
        <w:pStyle w:val="B2"/>
        <w:pPrChange w:id="173" w:author="RAN2#109bis-e" w:date="2020-04-28T14:08:00Z">
          <w:pPr>
            <w:pStyle w:val="B1"/>
          </w:pPr>
        </w:pPrChange>
      </w:pPr>
      <w:ins w:id="174" w:author="RAN2#109bis-e" w:date="2020-04-28T14:09:00Z">
        <w:r w:rsidRPr="000E4E7F">
          <w:t xml:space="preserve">2&gt; if the UE has reported </w:t>
        </w:r>
        <w:r w:rsidRPr="00516F27">
          <w:rPr>
            <w:i/>
          </w:rPr>
          <w:t>rlf-InfoAvailable</w:t>
        </w:r>
        <w:r w:rsidRPr="000E4E7F">
          <w:t xml:space="preserve">, clear </w:t>
        </w:r>
        <w:r w:rsidRPr="00516F27">
          <w:rPr>
            <w:i/>
          </w:rPr>
          <w:t>Var</w:t>
        </w:r>
      </w:ins>
      <w:ins w:id="175" w:author="RAN2#109bis-e" w:date="2020-04-28T14:10:00Z">
        <w:r w:rsidRPr="00516F27">
          <w:rPr>
            <w:i/>
          </w:rPr>
          <w:t>RLF</w:t>
        </w:r>
      </w:ins>
      <w:ins w:id="176" w:author="RAN2#109bis-e" w:date="2020-04-28T14:09:00Z">
        <w:r w:rsidRPr="00516F27">
          <w:rPr>
            <w:i/>
          </w:rPr>
          <w:t>-</w:t>
        </w:r>
      </w:ins>
      <w:ins w:id="177" w:author="RAN2#109bis-e" w:date="2020-04-28T14:10:00Z">
        <w:r w:rsidRPr="00516F27">
          <w:rPr>
            <w:i/>
          </w:rPr>
          <w:t>Report</w:t>
        </w:r>
      </w:ins>
      <w:ins w:id="178" w:author="RAN2#109bis-e" w:date="2020-04-28T14:09:00Z">
        <w:r w:rsidRPr="00516F27">
          <w:rPr>
            <w:i/>
          </w:rPr>
          <w:t>-NB</w:t>
        </w:r>
        <w:r w:rsidRPr="000E4E7F">
          <w:t>;</w:t>
        </w:r>
      </w:ins>
    </w:p>
    <w:p w14:paraId="1E233CF3" w14:textId="77777777" w:rsidR="00516F27" w:rsidRPr="000E4E7F" w:rsidRDefault="00516F27" w:rsidP="00516F27">
      <w:pPr>
        <w:pStyle w:val="B1"/>
      </w:pPr>
      <w:r w:rsidRPr="000E4E7F">
        <w:lastRenderedPageBreak/>
        <w:t>1&gt;</w:t>
      </w:r>
      <w:r w:rsidRPr="000E4E7F">
        <w:tab/>
        <w:t xml:space="preserve">if the </w:t>
      </w:r>
      <w:r w:rsidRPr="000E4E7F">
        <w:rPr>
          <w:i/>
        </w:rPr>
        <w:t>RRCConnectionRelease</w:t>
      </w:r>
      <w:r w:rsidRPr="000E4E7F">
        <w:t xml:space="preserve"> message is received in response to an </w:t>
      </w:r>
      <w:r w:rsidRPr="000E4E7F">
        <w:rPr>
          <w:i/>
        </w:rPr>
        <w:t xml:space="preserve">RRCConnectionResumeRequest </w:t>
      </w:r>
      <w:r w:rsidRPr="000E4E7F">
        <w:t>for EDT or for UP transmission using PUR:</w:t>
      </w:r>
    </w:p>
    <w:p w14:paraId="48E6082C" w14:textId="77777777" w:rsidR="00516F27" w:rsidRPr="000E4E7F" w:rsidRDefault="00516F27" w:rsidP="00516F27">
      <w:pPr>
        <w:pStyle w:val="B2"/>
      </w:pPr>
      <w:r w:rsidRPr="000E4E7F">
        <w:t>2&gt;</w:t>
      </w:r>
      <w:r w:rsidRPr="000E4E7F">
        <w:tab/>
        <w:t>indicate to upper layers that the suspended RRC connection has been resumed;</w:t>
      </w:r>
    </w:p>
    <w:p w14:paraId="3BD46E48" w14:textId="77777777" w:rsidR="00516F27" w:rsidRPr="000E4E7F" w:rsidRDefault="00516F27" w:rsidP="00516F27">
      <w:pPr>
        <w:pStyle w:val="B2"/>
      </w:pPr>
      <w:r w:rsidRPr="000E4E7F">
        <w:t>2&gt;</w:t>
      </w:r>
      <w:r w:rsidRPr="000E4E7F">
        <w:tab/>
        <w:t xml:space="preserve">discard the stored UE AS context and </w:t>
      </w:r>
      <w:r w:rsidRPr="000E4E7F">
        <w:rPr>
          <w:i/>
        </w:rPr>
        <w:t>resumeIdentity</w:t>
      </w:r>
      <w:r w:rsidRPr="000E4E7F">
        <w:t>;</w:t>
      </w:r>
    </w:p>
    <w:p w14:paraId="5F978204" w14:textId="77777777" w:rsidR="00516F27" w:rsidRPr="000E4E7F" w:rsidRDefault="00516F27" w:rsidP="00516F27">
      <w:pPr>
        <w:pStyle w:val="B2"/>
      </w:pPr>
      <w:r w:rsidRPr="000E4E7F">
        <w:t>2&gt;</w:t>
      </w:r>
      <w:r w:rsidRPr="000E4E7F">
        <w:tab/>
        <w:t>stop timer T300;</w:t>
      </w:r>
    </w:p>
    <w:p w14:paraId="5263C6B1" w14:textId="77777777" w:rsidR="00516F27" w:rsidRPr="000E4E7F" w:rsidRDefault="00516F27" w:rsidP="00516F27">
      <w:pPr>
        <w:pStyle w:val="B2"/>
      </w:pPr>
      <w:r w:rsidRPr="000E4E7F">
        <w:t>2&gt;</w:t>
      </w:r>
      <w:r w:rsidRPr="000E4E7F">
        <w:tab/>
        <w:t>stop timer T302, if running;</w:t>
      </w:r>
    </w:p>
    <w:p w14:paraId="58CA5C13" w14:textId="77777777" w:rsidR="00516F27" w:rsidRPr="000E4E7F" w:rsidRDefault="00516F27" w:rsidP="00516F27">
      <w:pPr>
        <w:pStyle w:val="B2"/>
      </w:pPr>
      <w:r w:rsidRPr="000E4E7F">
        <w:t>2&gt;</w:t>
      </w:r>
      <w:r w:rsidRPr="000E4E7F">
        <w:tab/>
        <w:t>stop timer T303, if running;</w:t>
      </w:r>
    </w:p>
    <w:p w14:paraId="663B34B1" w14:textId="77777777" w:rsidR="00516F27" w:rsidRPr="000E4E7F" w:rsidRDefault="00516F27" w:rsidP="00516F27">
      <w:pPr>
        <w:pStyle w:val="B2"/>
      </w:pPr>
      <w:r w:rsidRPr="000E4E7F">
        <w:t>2&gt;</w:t>
      </w:r>
      <w:r w:rsidRPr="000E4E7F">
        <w:tab/>
        <w:t>stop timer T305, if running;</w:t>
      </w:r>
    </w:p>
    <w:p w14:paraId="08616ACE" w14:textId="77777777" w:rsidR="00516F27" w:rsidRPr="000E4E7F" w:rsidRDefault="00516F27" w:rsidP="00516F27">
      <w:pPr>
        <w:pStyle w:val="B2"/>
        <w:rPr>
          <w:lang w:eastAsia="ko-KR"/>
        </w:rPr>
      </w:pPr>
      <w:r w:rsidRPr="000E4E7F">
        <w:t>2&gt;</w:t>
      </w:r>
      <w:r w:rsidRPr="000E4E7F">
        <w:tab/>
        <w:t>stop timer T306, if running;</w:t>
      </w:r>
    </w:p>
    <w:p w14:paraId="1C4B2805" w14:textId="77777777" w:rsidR="00516F27" w:rsidRPr="000E4E7F" w:rsidRDefault="00516F27" w:rsidP="00516F27">
      <w:pPr>
        <w:pStyle w:val="B2"/>
      </w:pPr>
      <w:r w:rsidRPr="000E4E7F">
        <w:t>2&gt;</w:t>
      </w:r>
      <w:r w:rsidRPr="000E4E7F">
        <w:tab/>
        <w:t>stop timer T3</w:t>
      </w:r>
      <w:r w:rsidRPr="000E4E7F">
        <w:rPr>
          <w:lang w:eastAsia="ko-KR"/>
        </w:rPr>
        <w:t>08</w:t>
      </w:r>
      <w:r w:rsidRPr="000E4E7F">
        <w:t>, if running;</w:t>
      </w:r>
    </w:p>
    <w:p w14:paraId="0A4B10BA" w14:textId="77777777" w:rsidR="00516F27" w:rsidRPr="000E4E7F" w:rsidRDefault="00516F27" w:rsidP="00516F27">
      <w:pPr>
        <w:pStyle w:val="B2"/>
      </w:pPr>
      <w:r w:rsidRPr="000E4E7F">
        <w:t>2&gt;</w:t>
      </w:r>
      <w:r w:rsidRPr="000E4E7F">
        <w:tab/>
        <w:t>perform the actions as specified in 5.3.3.7;</w:t>
      </w:r>
    </w:p>
    <w:p w14:paraId="7CCD58ED" w14:textId="77777777" w:rsidR="00516F27" w:rsidRPr="000E4E7F" w:rsidRDefault="00516F27" w:rsidP="00516F27">
      <w:pPr>
        <w:pStyle w:val="B2"/>
      </w:pPr>
      <w:r w:rsidRPr="000E4E7F">
        <w:t>2&gt;</w:t>
      </w:r>
      <w:r w:rsidRPr="000E4E7F">
        <w:tab/>
        <w:t>stop timer T316, if running;</w:t>
      </w:r>
    </w:p>
    <w:p w14:paraId="6CD9867D" w14:textId="77777777" w:rsidR="00516F27" w:rsidRPr="000E4E7F" w:rsidRDefault="00516F27" w:rsidP="00516F27">
      <w:pPr>
        <w:pStyle w:val="B2"/>
      </w:pPr>
      <w:r w:rsidRPr="000E4E7F">
        <w:t>2&gt;</w:t>
      </w:r>
      <w:r w:rsidRPr="000E4E7F">
        <w:tab/>
        <w:t>stop timer T320, if running;</w:t>
      </w:r>
    </w:p>
    <w:p w14:paraId="70095621" w14:textId="77777777" w:rsidR="00516F27" w:rsidRPr="000E4E7F" w:rsidRDefault="00516F27" w:rsidP="00516F27">
      <w:pPr>
        <w:pStyle w:val="B2"/>
      </w:pPr>
      <w:r w:rsidRPr="000E4E7F">
        <w:t>2&gt;</w:t>
      </w:r>
      <w:r w:rsidRPr="000E4E7F">
        <w:tab/>
        <w:t>stop timer T322, if running;</w:t>
      </w:r>
    </w:p>
    <w:p w14:paraId="313A1F68" w14:textId="77777777" w:rsidR="00516F27" w:rsidRPr="000E4E7F" w:rsidRDefault="00516F27" w:rsidP="00516F27">
      <w:pPr>
        <w:pStyle w:val="B1"/>
      </w:pPr>
      <w:r w:rsidRPr="000E4E7F">
        <w:t>1&gt;</w:t>
      </w:r>
      <w:r w:rsidRPr="000E4E7F">
        <w:tab/>
        <w:t>if AS</w:t>
      </w:r>
      <w:r w:rsidRPr="000E4E7F">
        <w:rPr>
          <w:i/>
        </w:rPr>
        <w:t xml:space="preserve"> </w:t>
      </w:r>
      <w:r w:rsidRPr="000E4E7F">
        <w:t>security is not activated and if UE is connected to 5GC:</w:t>
      </w:r>
    </w:p>
    <w:p w14:paraId="1DD3B685" w14:textId="77777777" w:rsidR="00516F27" w:rsidRPr="000E4E7F" w:rsidRDefault="00516F27" w:rsidP="00516F27">
      <w:pPr>
        <w:pStyle w:val="B2"/>
      </w:pPr>
      <w:r w:rsidRPr="000E4E7F">
        <w:t>2&gt;</w:t>
      </w:r>
      <w:r w:rsidRPr="000E4E7F">
        <w:tab/>
        <w:t xml:space="preserve">ignore any field included in </w:t>
      </w:r>
      <w:r w:rsidRPr="000E4E7F">
        <w:rPr>
          <w:i/>
        </w:rPr>
        <w:t xml:space="preserve">RRCConnectionRelease </w:t>
      </w:r>
      <w:r w:rsidRPr="000E4E7F">
        <w:t xml:space="preserve">message except </w:t>
      </w:r>
      <w:r w:rsidRPr="000E4E7F">
        <w:rPr>
          <w:i/>
        </w:rPr>
        <w:t>waitTime</w:t>
      </w:r>
      <w:r w:rsidRPr="000E4E7F">
        <w:t>;</w:t>
      </w:r>
    </w:p>
    <w:p w14:paraId="5E0DC8B5" w14:textId="77777777" w:rsidR="00516F27" w:rsidRPr="000E4E7F" w:rsidRDefault="00516F27" w:rsidP="00516F27">
      <w:pPr>
        <w:pStyle w:val="B2"/>
      </w:pPr>
      <w:r w:rsidRPr="000E4E7F">
        <w:t>2&gt;</w:t>
      </w:r>
      <w:r w:rsidRPr="000E4E7F">
        <w:tab/>
        <w:t>perform the actions upon leaving RRC_CONNECTED or RRC_INACTIVE as specified in 5.3.12 with the release cause '</w:t>
      </w:r>
      <w:r w:rsidRPr="000E4E7F">
        <w:rPr>
          <w:i/>
        </w:rPr>
        <w:t>other'</w:t>
      </w:r>
      <w:r w:rsidRPr="000E4E7F">
        <w:t xml:space="preserve"> upon which the procedure ends;</w:t>
      </w:r>
    </w:p>
    <w:p w14:paraId="51D9B107" w14:textId="77777777" w:rsidR="00516F27" w:rsidRPr="000E4E7F" w:rsidRDefault="00516F27" w:rsidP="00516F27">
      <w:pPr>
        <w:pStyle w:val="B1"/>
      </w:pPr>
      <w:r w:rsidRPr="000E4E7F">
        <w:t>1&gt;</w:t>
      </w:r>
      <w:r w:rsidRPr="000E4E7F">
        <w:tab/>
        <w:t xml:space="preserve">if the </w:t>
      </w:r>
      <w:r w:rsidRPr="000E4E7F">
        <w:rPr>
          <w:i/>
        </w:rPr>
        <w:t>RRCConnectionRelease</w:t>
      </w:r>
      <w:r w:rsidRPr="000E4E7F">
        <w:t xml:space="preserve"> message includes </w:t>
      </w:r>
      <w:r w:rsidRPr="000E4E7F">
        <w:rPr>
          <w:i/>
        </w:rPr>
        <w:t>redirectedCarrierInfo</w:t>
      </w:r>
      <w:r w:rsidRPr="000E4E7F">
        <w:t xml:space="preserve"> indicating redirection to </w:t>
      </w:r>
      <w:r w:rsidRPr="000E4E7F">
        <w:rPr>
          <w:i/>
        </w:rPr>
        <w:t>geran</w:t>
      </w:r>
      <w:r w:rsidRPr="000E4E7F">
        <w:t>; or</w:t>
      </w:r>
    </w:p>
    <w:p w14:paraId="27693B40" w14:textId="77777777" w:rsidR="00516F27" w:rsidRPr="000E4E7F" w:rsidRDefault="00516F27" w:rsidP="00516F27">
      <w:pPr>
        <w:pStyle w:val="B1"/>
      </w:pPr>
      <w:r w:rsidRPr="000E4E7F">
        <w:t>1&gt;</w:t>
      </w:r>
      <w:r w:rsidRPr="000E4E7F">
        <w:tab/>
        <w:t xml:space="preserve">if the </w:t>
      </w:r>
      <w:r w:rsidRPr="000E4E7F">
        <w:rPr>
          <w:i/>
        </w:rPr>
        <w:t>RRCConnectionRelease</w:t>
      </w:r>
      <w:r w:rsidRPr="000E4E7F">
        <w:t xml:space="preserve"> message includes </w:t>
      </w:r>
      <w:r w:rsidRPr="000E4E7F">
        <w:rPr>
          <w:i/>
        </w:rPr>
        <w:t>idleModeMobilityControlInfo</w:t>
      </w:r>
      <w:r w:rsidRPr="000E4E7F">
        <w:t xml:space="preserve"> including </w:t>
      </w:r>
      <w:r w:rsidRPr="000E4E7F">
        <w:rPr>
          <w:i/>
        </w:rPr>
        <w:t>freqPriorityListGERAN</w:t>
      </w:r>
      <w:r w:rsidRPr="000E4E7F">
        <w:t>:</w:t>
      </w:r>
    </w:p>
    <w:p w14:paraId="0B12DAB3" w14:textId="77777777" w:rsidR="00516F27" w:rsidRPr="000E4E7F" w:rsidRDefault="00516F27" w:rsidP="00516F27">
      <w:pPr>
        <w:pStyle w:val="B2"/>
      </w:pPr>
      <w:r w:rsidRPr="000E4E7F">
        <w:t>2&gt;</w:t>
      </w:r>
      <w:r w:rsidRPr="000E4E7F">
        <w:tab/>
        <w:t>if AS security has not been activated; and</w:t>
      </w:r>
    </w:p>
    <w:p w14:paraId="6D5CAD56" w14:textId="77777777" w:rsidR="00516F27" w:rsidRPr="000E4E7F" w:rsidRDefault="00516F27" w:rsidP="00516F27">
      <w:pPr>
        <w:pStyle w:val="B2"/>
      </w:pPr>
      <w:r w:rsidRPr="000E4E7F">
        <w:t>2&gt;</w:t>
      </w:r>
      <w:r w:rsidRPr="000E4E7F">
        <w:tab/>
        <w:t>if upper layers indicate that redirect to GERAN without AS security is not allowed:</w:t>
      </w:r>
    </w:p>
    <w:p w14:paraId="1772B1CF" w14:textId="77777777" w:rsidR="00516F27" w:rsidRPr="000E4E7F" w:rsidRDefault="00516F27" w:rsidP="00516F27">
      <w:pPr>
        <w:pStyle w:val="B3"/>
      </w:pPr>
      <w:r w:rsidRPr="000E4E7F">
        <w:t>3&gt;</w:t>
      </w:r>
      <w:r w:rsidRPr="000E4E7F">
        <w:tab/>
        <w:t xml:space="preserve">ignore the content of the </w:t>
      </w:r>
      <w:r w:rsidRPr="000E4E7F">
        <w:rPr>
          <w:i/>
        </w:rPr>
        <w:t>RRCConnectionRelease</w:t>
      </w:r>
      <w:r w:rsidRPr="000E4E7F">
        <w:t>;</w:t>
      </w:r>
    </w:p>
    <w:p w14:paraId="261C0587" w14:textId="77777777" w:rsidR="00516F27" w:rsidRPr="000E4E7F" w:rsidRDefault="00516F27" w:rsidP="00516F27">
      <w:pPr>
        <w:pStyle w:val="B3"/>
      </w:pPr>
      <w:r w:rsidRPr="000E4E7F">
        <w:t>3&gt;</w:t>
      </w:r>
      <w:r w:rsidRPr="000E4E7F">
        <w:tab/>
        <w:t>perform the actions upon leaving RRC_CONNECTED or RRC_INACTIVE as specified in 5.3.12, with release cause 'other', upon which the procedure ends;</w:t>
      </w:r>
    </w:p>
    <w:p w14:paraId="1C0CCFC8" w14:textId="77777777" w:rsidR="00516F27" w:rsidRPr="000E4E7F" w:rsidRDefault="00516F27" w:rsidP="00516F27">
      <w:pPr>
        <w:pStyle w:val="B1"/>
      </w:pPr>
      <w:r w:rsidRPr="000E4E7F">
        <w:t>1&gt;</w:t>
      </w:r>
      <w:r w:rsidRPr="000E4E7F">
        <w:tab/>
        <w:t>if AS security has not been activated:</w:t>
      </w:r>
    </w:p>
    <w:p w14:paraId="328BE6ED" w14:textId="77777777" w:rsidR="00516F27" w:rsidRPr="000E4E7F" w:rsidRDefault="00516F27" w:rsidP="00516F27">
      <w:pPr>
        <w:pStyle w:val="B2"/>
      </w:pPr>
      <w:r w:rsidRPr="000E4E7F">
        <w:t>2&gt;</w:t>
      </w:r>
      <w:r w:rsidRPr="000E4E7F">
        <w:tab/>
        <w:t xml:space="preserve">ignore the content of </w:t>
      </w:r>
      <w:r w:rsidRPr="000E4E7F">
        <w:rPr>
          <w:i/>
        </w:rPr>
        <w:t>redirectedCarrierInfo</w:t>
      </w:r>
      <w:r w:rsidRPr="000E4E7F">
        <w:t xml:space="preserve">, if included and indicating redirection to </w:t>
      </w:r>
      <w:r w:rsidRPr="000E4E7F">
        <w:rPr>
          <w:i/>
        </w:rPr>
        <w:t>nr</w:t>
      </w:r>
      <w:r w:rsidRPr="000E4E7F">
        <w:t>;</w:t>
      </w:r>
    </w:p>
    <w:p w14:paraId="3C26DF93" w14:textId="77777777" w:rsidR="00516F27" w:rsidRPr="000E4E7F" w:rsidRDefault="00516F27" w:rsidP="00516F27">
      <w:pPr>
        <w:pStyle w:val="B2"/>
      </w:pPr>
      <w:r w:rsidRPr="000E4E7F">
        <w:t>2&gt;</w:t>
      </w:r>
      <w:r w:rsidRPr="000E4E7F">
        <w:tab/>
        <w:t xml:space="preserve">ignore the content of </w:t>
      </w:r>
      <w:r w:rsidRPr="000E4E7F">
        <w:rPr>
          <w:i/>
        </w:rPr>
        <w:t>idleModeMobilityControlInfo</w:t>
      </w:r>
      <w:r w:rsidRPr="000E4E7F">
        <w:t xml:space="preserve">, if included and including </w:t>
      </w:r>
      <w:r w:rsidRPr="000E4E7F">
        <w:rPr>
          <w:i/>
        </w:rPr>
        <w:t>freqPriorityListNR</w:t>
      </w:r>
      <w:r w:rsidRPr="000E4E7F">
        <w:t>;</w:t>
      </w:r>
    </w:p>
    <w:p w14:paraId="3A5BDD33" w14:textId="77777777" w:rsidR="00516F27" w:rsidRPr="000E4E7F" w:rsidRDefault="00516F27" w:rsidP="00516F27">
      <w:pPr>
        <w:pStyle w:val="B2"/>
      </w:pPr>
      <w:r w:rsidRPr="000E4E7F">
        <w:t>2&gt;</w:t>
      </w:r>
      <w:r w:rsidRPr="000E4E7F">
        <w:tab/>
        <w:t xml:space="preserve">if the UE ignores the content of </w:t>
      </w:r>
      <w:r w:rsidRPr="000E4E7F">
        <w:rPr>
          <w:i/>
        </w:rPr>
        <w:t>redirectedCarrierInfo</w:t>
      </w:r>
      <w:r w:rsidRPr="000E4E7F">
        <w:t xml:space="preserve"> or of </w:t>
      </w:r>
      <w:r w:rsidRPr="000E4E7F">
        <w:rPr>
          <w:i/>
        </w:rPr>
        <w:t>idleModeMobilityControlInfo</w:t>
      </w:r>
      <w:r w:rsidRPr="000E4E7F">
        <w:t>:</w:t>
      </w:r>
    </w:p>
    <w:p w14:paraId="7141BC59" w14:textId="77777777" w:rsidR="00516F27" w:rsidRPr="000E4E7F" w:rsidRDefault="00516F27" w:rsidP="00516F27">
      <w:pPr>
        <w:pStyle w:val="B3"/>
      </w:pPr>
      <w:r w:rsidRPr="000E4E7F">
        <w:t>3&gt;</w:t>
      </w:r>
      <w:r w:rsidRPr="000E4E7F">
        <w:tab/>
        <w:t>perform the actions upon leaving RRC_CONNECTED as specified in 5.3.12, with release cause 'other', upon which the procedure ends;</w:t>
      </w:r>
    </w:p>
    <w:p w14:paraId="01E3A5D6" w14:textId="77777777" w:rsidR="00516F27" w:rsidRPr="000E4E7F" w:rsidRDefault="00516F27" w:rsidP="00516F27">
      <w:pPr>
        <w:pStyle w:val="B1"/>
      </w:pPr>
      <w:r w:rsidRPr="000E4E7F">
        <w:t>1&gt;</w:t>
      </w:r>
      <w:r w:rsidRPr="000E4E7F">
        <w:tab/>
        <w:t xml:space="preserve">if the </w:t>
      </w:r>
      <w:r w:rsidRPr="000E4E7F">
        <w:rPr>
          <w:i/>
        </w:rPr>
        <w:t>RRCConnectionRelease</w:t>
      </w:r>
      <w:r w:rsidRPr="000E4E7F">
        <w:t xml:space="preserve"> message includes </w:t>
      </w:r>
      <w:r w:rsidRPr="000E4E7F">
        <w:rPr>
          <w:i/>
        </w:rPr>
        <w:t>redirectedCarrierInfo</w:t>
      </w:r>
      <w:r w:rsidRPr="000E4E7F">
        <w:t xml:space="preserve"> indicating redirection to </w:t>
      </w:r>
      <w:r w:rsidRPr="000E4E7F">
        <w:rPr>
          <w:i/>
        </w:rPr>
        <w:t xml:space="preserve">eutra </w:t>
      </w:r>
      <w:r w:rsidRPr="000E4E7F">
        <w:t>and if UE is connected to 5GC:</w:t>
      </w:r>
    </w:p>
    <w:p w14:paraId="155DADD4" w14:textId="77777777" w:rsidR="00516F27" w:rsidRPr="000E4E7F" w:rsidRDefault="00516F27" w:rsidP="00516F27">
      <w:pPr>
        <w:pStyle w:val="B2"/>
      </w:pPr>
      <w:r w:rsidRPr="000E4E7F">
        <w:t>2&gt;</w:t>
      </w:r>
      <w:r w:rsidRPr="000E4E7F">
        <w:tab/>
        <w:t xml:space="preserve">if </w:t>
      </w:r>
      <w:r w:rsidRPr="000E4E7F">
        <w:rPr>
          <w:i/>
        </w:rPr>
        <w:t>cn-Type</w:t>
      </w:r>
      <w:r w:rsidRPr="000E4E7F">
        <w:t xml:space="preserve"> is included:</w:t>
      </w:r>
    </w:p>
    <w:p w14:paraId="45E26281" w14:textId="77777777" w:rsidR="00516F27" w:rsidRPr="000E4E7F" w:rsidRDefault="00516F27" w:rsidP="00516F27">
      <w:pPr>
        <w:pStyle w:val="B3"/>
      </w:pPr>
      <w:bookmarkStart w:id="179" w:name="_Hlk522632630"/>
      <w:r w:rsidRPr="000E4E7F">
        <w:t>3&gt;</w:t>
      </w:r>
      <w:r w:rsidRPr="000E4E7F">
        <w:tab/>
        <w:t xml:space="preserve">after the cell selection, indicate the available CN Type(s) and the received </w:t>
      </w:r>
      <w:r w:rsidRPr="000E4E7F">
        <w:rPr>
          <w:i/>
        </w:rPr>
        <w:t>cn-Type</w:t>
      </w:r>
      <w:r w:rsidRPr="000E4E7F">
        <w:t xml:space="preserve"> to </w:t>
      </w:r>
      <w:bookmarkEnd w:id="179"/>
      <w:r w:rsidRPr="000E4E7F">
        <w:t>upper layers;</w:t>
      </w:r>
    </w:p>
    <w:p w14:paraId="18E9BA18" w14:textId="77777777" w:rsidR="00516F27" w:rsidRPr="000E4E7F" w:rsidRDefault="00516F27" w:rsidP="00516F27">
      <w:pPr>
        <w:pStyle w:val="NO"/>
      </w:pPr>
      <w:r w:rsidRPr="000E4E7F">
        <w:t>NOTE 1:</w:t>
      </w:r>
      <w:r w:rsidRPr="000E4E7F">
        <w:tab/>
        <w:t xml:space="preserve">Handling the case if the E-UTRA cell selected after the redirection does not support the core network type specified by the </w:t>
      </w:r>
      <w:r w:rsidRPr="000E4E7F">
        <w:rPr>
          <w:i/>
        </w:rPr>
        <w:t>cn-Type,</w:t>
      </w:r>
      <w:r w:rsidRPr="000E4E7F">
        <w:t xml:space="preserve"> is up to UE implementation.</w:t>
      </w:r>
    </w:p>
    <w:p w14:paraId="5994EC48" w14:textId="77777777" w:rsidR="00516F27" w:rsidRPr="000E4E7F" w:rsidRDefault="00516F27" w:rsidP="00516F27">
      <w:pPr>
        <w:pStyle w:val="B1"/>
      </w:pPr>
      <w:r w:rsidRPr="000E4E7F">
        <w:lastRenderedPageBreak/>
        <w:t>1&gt;</w:t>
      </w:r>
      <w:r w:rsidRPr="000E4E7F">
        <w:tab/>
        <w:t xml:space="preserve">if the </w:t>
      </w:r>
      <w:r w:rsidRPr="000E4E7F">
        <w:rPr>
          <w:i/>
        </w:rPr>
        <w:t>RRCConnectionRelease</w:t>
      </w:r>
      <w:r w:rsidRPr="000E4E7F">
        <w:rPr>
          <w:caps/>
        </w:rPr>
        <w:t xml:space="preserve"> </w:t>
      </w:r>
      <w:r w:rsidRPr="000E4E7F">
        <w:t xml:space="preserve">message includes the </w:t>
      </w:r>
      <w:r w:rsidRPr="000E4E7F">
        <w:rPr>
          <w:i/>
        </w:rPr>
        <w:t>idleModeMobilityControlInfo</w:t>
      </w:r>
      <w:r w:rsidRPr="000E4E7F">
        <w:t>:</w:t>
      </w:r>
    </w:p>
    <w:p w14:paraId="41395D86" w14:textId="77777777" w:rsidR="00516F27" w:rsidRPr="000E4E7F" w:rsidRDefault="00516F27" w:rsidP="00516F27">
      <w:pPr>
        <w:pStyle w:val="B2"/>
      </w:pPr>
      <w:r w:rsidRPr="000E4E7F">
        <w:t>2&gt;</w:t>
      </w:r>
      <w:r w:rsidRPr="000E4E7F">
        <w:tab/>
        <w:t xml:space="preserve">store the cell reselection priority information provided by the </w:t>
      </w:r>
      <w:r w:rsidRPr="000E4E7F">
        <w:rPr>
          <w:i/>
        </w:rPr>
        <w:t>idleModeMobilityControlInfo</w:t>
      </w:r>
      <w:r w:rsidRPr="000E4E7F">
        <w:t>;</w:t>
      </w:r>
    </w:p>
    <w:p w14:paraId="50C5AF93" w14:textId="77777777" w:rsidR="00516F27" w:rsidRPr="000E4E7F" w:rsidRDefault="00516F27" w:rsidP="00516F27">
      <w:pPr>
        <w:pStyle w:val="B2"/>
      </w:pPr>
      <w:r w:rsidRPr="000E4E7F">
        <w:t>2&gt;</w:t>
      </w:r>
      <w:r w:rsidRPr="000E4E7F">
        <w:tab/>
        <w:t xml:space="preserve">if the </w:t>
      </w:r>
      <w:r w:rsidRPr="000E4E7F">
        <w:rPr>
          <w:i/>
        </w:rPr>
        <w:t>t320</w:t>
      </w:r>
      <w:r w:rsidRPr="000E4E7F">
        <w:t xml:space="preserve"> is included:</w:t>
      </w:r>
    </w:p>
    <w:p w14:paraId="4AED88B2" w14:textId="77777777" w:rsidR="00516F27" w:rsidRPr="000E4E7F" w:rsidRDefault="00516F27" w:rsidP="00516F27">
      <w:pPr>
        <w:pStyle w:val="B3"/>
      </w:pPr>
      <w:r w:rsidRPr="000E4E7F">
        <w:t>3&gt;</w:t>
      </w:r>
      <w:r w:rsidRPr="000E4E7F">
        <w:tab/>
        <w:t xml:space="preserve">start timer T320, with the timer value set according to the value of </w:t>
      </w:r>
      <w:r w:rsidRPr="000E4E7F">
        <w:rPr>
          <w:i/>
        </w:rPr>
        <w:t>t320</w:t>
      </w:r>
      <w:r w:rsidRPr="000E4E7F">
        <w:t>;</w:t>
      </w:r>
    </w:p>
    <w:p w14:paraId="15A1FCE4" w14:textId="77777777" w:rsidR="00516F27" w:rsidRPr="000E4E7F" w:rsidRDefault="00516F27" w:rsidP="00516F27">
      <w:pPr>
        <w:pStyle w:val="B1"/>
      </w:pPr>
      <w:bookmarkStart w:id="180" w:name="OLE_LINK29"/>
      <w:r w:rsidRPr="000E4E7F">
        <w:t>1&gt;</w:t>
      </w:r>
      <w:r w:rsidRPr="000E4E7F">
        <w:tab/>
        <w:t>else:</w:t>
      </w:r>
    </w:p>
    <w:p w14:paraId="026F83B5" w14:textId="77777777" w:rsidR="00516F27" w:rsidRPr="000E4E7F" w:rsidRDefault="00516F27" w:rsidP="00516F27">
      <w:pPr>
        <w:pStyle w:val="B2"/>
      </w:pPr>
      <w:r w:rsidRPr="000E4E7F">
        <w:t>2&gt;</w:t>
      </w:r>
      <w:r w:rsidRPr="000E4E7F">
        <w:tab/>
        <w:t>apply the cell reselection priority information broadcast in the system information;</w:t>
      </w:r>
    </w:p>
    <w:bookmarkEnd w:id="180"/>
    <w:p w14:paraId="0B1C782B" w14:textId="77777777" w:rsidR="00516F27" w:rsidRPr="000E4E7F" w:rsidRDefault="00516F27" w:rsidP="00516F27">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r w:rsidRPr="000E4E7F">
        <w:rPr>
          <w:i/>
        </w:rPr>
        <w:t>releaseMeasIdleConfig</w:t>
      </w:r>
      <w:r w:rsidRPr="000E4E7F">
        <w:t>:</w:t>
      </w:r>
    </w:p>
    <w:p w14:paraId="5E3AD30D" w14:textId="77777777" w:rsidR="00516F27" w:rsidRPr="000E4E7F" w:rsidRDefault="00516F27" w:rsidP="00516F27">
      <w:pPr>
        <w:pStyle w:val="B2"/>
      </w:pPr>
      <w:r w:rsidRPr="000E4E7F">
        <w:t>2&gt;</w:t>
      </w:r>
      <w:r w:rsidRPr="000E4E7F">
        <w:tab/>
        <w:t>if timer T331 is running:</w:t>
      </w:r>
    </w:p>
    <w:p w14:paraId="11BF8ADC" w14:textId="77777777" w:rsidR="00516F27" w:rsidRPr="000E4E7F" w:rsidRDefault="00516F27" w:rsidP="00516F27">
      <w:pPr>
        <w:pStyle w:val="B3"/>
      </w:pPr>
      <w:r w:rsidRPr="000E4E7F">
        <w:t>3&gt;</w:t>
      </w:r>
      <w:r w:rsidRPr="000E4E7F">
        <w:tab/>
        <w:t>stop timer T331;</w:t>
      </w:r>
    </w:p>
    <w:p w14:paraId="7C3EC8C0" w14:textId="77777777" w:rsidR="00516F27" w:rsidRPr="000E4E7F" w:rsidRDefault="00516F27" w:rsidP="00516F27">
      <w:pPr>
        <w:pStyle w:val="B3"/>
        <w:rPr>
          <w:rFonts w:eastAsia="Malgun Gothic"/>
          <w:lang w:eastAsia="ko-KR"/>
        </w:rPr>
      </w:pPr>
      <w:r w:rsidRPr="000E4E7F">
        <w:rPr>
          <w:rFonts w:eastAsia="等线"/>
        </w:rPr>
        <w:t>3&gt;</w:t>
      </w:r>
      <w:r w:rsidRPr="000E4E7F">
        <w:tab/>
      </w:r>
      <w:r w:rsidRPr="000E4E7F">
        <w:rPr>
          <w:rFonts w:eastAsia="等线"/>
        </w:rPr>
        <w:t xml:space="preserve">perform the actions as specified in </w:t>
      </w:r>
      <w:r w:rsidRPr="000E4E7F">
        <w:rPr>
          <w:rFonts w:eastAsia="Malgun Gothic"/>
          <w:lang w:eastAsia="ko-KR"/>
        </w:rPr>
        <w:t>5.6.20.3;</w:t>
      </w:r>
    </w:p>
    <w:p w14:paraId="0FA85BBF" w14:textId="77777777" w:rsidR="00516F27" w:rsidRPr="000E4E7F" w:rsidRDefault="00516F27" w:rsidP="00516F27">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r w:rsidRPr="000E4E7F">
        <w:rPr>
          <w:i/>
        </w:rPr>
        <w:t>measIdleConfig</w:t>
      </w:r>
      <w:r w:rsidRPr="000E4E7F">
        <w:t>:</w:t>
      </w:r>
    </w:p>
    <w:p w14:paraId="48D47ABD" w14:textId="77777777" w:rsidR="00516F27" w:rsidRPr="000E4E7F" w:rsidRDefault="00516F27" w:rsidP="00516F27">
      <w:pPr>
        <w:pStyle w:val="B2"/>
      </w:pPr>
      <w:r w:rsidRPr="000E4E7F">
        <w:t>2&gt;</w:t>
      </w:r>
      <w:r w:rsidRPr="000E4E7F">
        <w:tab/>
        <w:t xml:space="preserve">clear </w:t>
      </w:r>
      <w:r w:rsidRPr="000E4E7F">
        <w:rPr>
          <w:i/>
        </w:rPr>
        <w:t>VarMeasIdleConfig</w:t>
      </w:r>
      <w:r w:rsidRPr="000E4E7F">
        <w:t xml:space="preserve"> and </w:t>
      </w:r>
      <w:r w:rsidRPr="000E4E7F">
        <w:rPr>
          <w:i/>
        </w:rPr>
        <w:t>VarMeasIdleReport</w:t>
      </w:r>
      <w:r w:rsidRPr="000E4E7F">
        <w:t>;</w:t>
      </w:r>
    </w:p>
    <w:p w14:paraId="1A758206" w14:textId="77777777" w:rsidR="00516F27" w:rsidRPr="000E4E7F" w:rsidRDefault="00516F27" w:rsidP="00516F27">
      <w:pPr>
        <w:pStyle w:val="B2"/>
      </w:pPr>
      <w:r w:rsidRPr="000E4E7F">
        <w:t>2&gt;</w:t>
      </w:r>
      <w:r w:rsidRPr="000E4E7F">
        <w:tab/>
        <w:t xml:space="preserve">store the received </w:t>
      </w:r>
      <w:r w:rsidRPr="000E4E7F">
        <w:rPr>
          <w:i/>
        </w:rPr>
        <w:t>measIdleDuration</w:t>
      </w:r>
      <w:r w:rsidRPr="000E4E7F">
        <w:t xml:space="preserve"> in </w:t>
      </w:r>
      <w:r w:rsidRPr="000E4E7F">
        <w:rPr>
          <w:i/>
        </w:rPr>
        <w:t>VarMeasIdleConfig</w:t>
      </w:r>
      <w:r w:rsidRPr="000E4E7F">
        <w:t>;</w:t>
      </w:r>
    </w:p>
    <w:p w14:paraId="2909E018" w14:textId="77777777" w:rsidR="00516F27" w:rsidRPr="000E4E7F" w:rsidRDefault="00516F27" w:rsidP="00516F27">
      <w:pPr>
        <w:pStyle w:val="B2"/>
      </w:pPr>
      <w:r w:rsidRPr="000E4E7F">
        <w:t>2&gt;</w:t>
      </w:r>
      <w:r w:rsidRPr="000E4E7F">
        <w:tab/>
        <w:t xml:space="preserve">start or restart T331 with the value of </w:t>
      </w:r>
      <w:r w:rsidRPr="000E4E7F">
        <w:rPr>
          <w:i/>
        </w:rPr>
        <w:t>measIdleDuration</w:t>
      </w:r>
      <w:r w:rsidRPr="000E4E7F">
        <w:t>;</w:t>
      </w:r>
    </w:p>
    <w:p w14:paraId="7AE6D03B" w14:textId="77777777" w:rsidR="00516F27" w:rsidRPr="000E4E7F" w:rsidRDefault="00516F27" w:rsidP="00516F27">
      <w:pPr>
        <w:pStyle w:val="B2"/>
      </w:pPr>
      <w:r w:rsidRPr="000E4E7F">
        <w:t>2&gt;</w:t>
      </w:r>
      <w:r w:rsidRPr="000E4E7F">
        <w:tab/>
        <w:t xml:space="preserve">if the </w:t>
      </w:r>
      <w:r w:rsidRPr="000E4E7F">
        <w:rPr>
          <w:i/>
        </w:rPr>
        <w:t>measIdleConfig</w:t>
      </w:r>
      <w:r w:rsidRPr="000E4E7F">
        <w:t xml:space="preserve"> contains </w:t>
      </w:r>
      <w:r w:rsidRPr="000E4E7F">
        <w:rPr>
          <w:i/>
        </w:rPr>
        <w:t>measIdleCarrierListEUTRA</w:t>
      </w:r>
      <w:r w:rsidRPr="000E4E7F">
        <w:t>:</w:t>
      </w:r>
    </w:p>
    <w:p w14:paraId="03CF6DA2" w14:textId="77777777" w:rsidR="00516F27" w:rsidRPr="000E4E7F" w:rsidRDefault="00516F27" w:rsidP="00516F27">
      <w:pPr>
        <w:pStyle w:val="B3"/>
      </w:pPr>
      <w:r w:rsidRPr="000E4E7F">
        <w:t>3&gt;</w:t>
      </w:r>
      <w:r w:rsidRPr="000E4E7F">
        <w:tab/>
        <w:t xml:space="preserve">store the received </w:t>
      </w:r>
      <w:r w:rsidRPr="000E4E7F">
        <w:rPr>
          <w:i/>
        </w:rPr>
        <w:t>measIdleCarrierListEUTRA</w:t>
      </w:r>
      <w:r w:rsidRPr="000E4E7F">
        <w:t xml:space="preserve"> in </w:t>
      </w:r>
      <w:r w:rsidRPr="000E4E7F">
        <w:rPr>
          <w:i/>
        </w:rPr>
        <w:t>VarMeasIdleConfig</w:t>
      </w:r>
      <w:r w:rsidRPr="000E4E7F">
        <w:t>;</w:t>
      </w:r>
    </w:p>
    <w:p w14:paraId="47AD9F9E" w14:textId="77777777" w:rsidR="00516F27" w:rsidRPr="000E4E7F" w:rsidRDefault="00516F27" w:rsidP="00516F27">
      <w:pPr>
        <w:pStyle w:val="B2"/>
      </w:pPr>
      <w:r w:rsidRPr="000E4E7F">
        <w:t>2&gt;</w:t>
      </w:r>
      <w:r w:rsidRPr="000E4E7F">
        <w:tab/>
        <w:t xml:space="preserve">if the </w:t>
      </w:r>
      <w:r w:rsidRPr="000E4E7F">
        <w:rPr>
          <w:i/>
        </w:rPr>
        <w:t>measIdleConfig</w:t>
      </w:r>
      <w:r w:rsidRPr="000E4E7F">
        <w:t xml:space="preserve"> contains </w:t>
      </w:r>
      <w:r w:rsidRPr="000E4E7F">
        <w:rPr>
          <w:i/>
        </w:rPr>
        <w:t>measIdleCarrierListNR</w:t>
      </w:r>
      <w:r w:rsidRPr="000E4E7F">
        <w:t>:</w:t>
      </w:r>
    </w:p>
    <w:p w14:paraId="6AD139FA" w14:textId="77777777" w:rsidR="00516F27" w:rsidRPr="000E4E7F" w:rsidRDefault="00516F27" w:rsidP="00516F27">
      <w:pPr>
        <w:pStyle w:val="B3"/>
      </w:pPr>
      <w:r w:rsidRPr="000E4E7F">
        <w:t>3&gt;</w:t>
      </w:r>
      <w:r w:rsidRPr="000E4E7F">
        <w:tab/>
        <w:t xml:space="preserve">store the received </w:t>
      </w:r>
      <w:r w:rsidRPr="000E4E7F">
        <w:rPr>
          <w:i/>
        </w:rPr>
        <w:t>measIdleCarrierListNR</w:t>
      </w:r>
      <w:r w:rsidRPr="000E4E7F">
        <w:t xml:space="preserve"> in </w:t>
      </w:r>
      <w:r w:rsidRPr="000E4E7F">
        <w:rPr>
          <w:i/>
        </w:rPr>
        <w:t>VarMeasIdleConfig</w:t>
      </w:r>
      <w:r w:rsidRPr="000E4E7F">
        <w:t>;</w:t>
      </w:r>
    </w:p>
    <w:p w14:paraId="77AA13E5" w14:textId="77777777" w:rsidR="00516F27" w:rsidRPr="000E4E7F" w:rsidRDefault="00516F27" w:rsidP="00516F27">
      <w:pPr>
        <w:pStyle w:val="B2"/>
      </w:pPr>
      <w:r w:rsidRPr="000E4E7F">
        <w:t>2&gt;</w:t>
      </w:r>
      <w:r w:rsidRPr="000E4E7F">
        <w:tab/>
        <w:t xml:space="preserve">if the </w:t>
      </w:r>
      <w:r w:rsidRPr="000E4E7F">
        <w:rPr>
          <w:i/>
        </w:rPr>
        <w:t>measIdleConfig</w:t>
      </w:r>
      <w:r w:rsidRPr="000E4E7F">
        <w:t xml:space="preserve"> contains </w:t>
      </w:r>
      <w:r w:rsidRPr="000E4E7F">
        <w:rPr>
          <w:i/>
        </w:rPr>
        <w:t>validityAreaList</w:t>
      </w:r>
      <w:r w:rsidRPr="000E4E7F">
        <w:t>:</w:t>
      </w:r>
    </w:p>
    <w:p w14:paraId="52CA1D92" w14:textId="77777777" w:rsidR="00516F27" w:rsidRPr="000E4E7F" w:rsidRDefault="00516F27" w:rsidP="00516F27">
      <w:pPr>
        <w:pStyle w:val="B3"/>
      </w:pPr>
      <w:r w:rsidRPr="000E4E7F">
        <w:t>3&gt;</w:t>
      </w:r>
      <w:r w:rsidRPr="000E4E7F">
        <w:tab/>
        <w:t xml:space="preserve">store the received </w:t>
      </w:r>
      <w:r w:rsidRPr="000E4E7F">
        <w:rPr>
          <w:i/>
        </w:rPr>
        <w:t>validityAreaList</w:t>
      </w:r>
      <w:r w:rsidRPr="000E4E7F">
        <w:t xml:space="preserve"> in </w:t>
      </w:r>
      <w:r w:rsidRPr="000E4E7F">
        <w:rPr>
          <w:i/>
        </w:rPr>
        <w:t>VarMeasIdleConfig</w:t>
      </w:r>
      <w:r w:rsidRPr="000E4E7F">
        <w:t>;</w:t>
      </w:r>
    </w:p>
    <w:p w14:paraId="2EDD3ABD" w14:textId="77777777" w:rsidR="00516F27" w:rsidRPr="000E4E7F" w:rsidRDefault="00516F27" w:rsidP="00516F27">
      <w:pPr>
        <w:pStyle w:val="B2"/>
      </w:pPr>
      <w:r w:rsidRPr="000E4E7F">
        <w:t>2&gt;</w:t>
      </w:r>
      <w:r w:rsidRPr="000E4E7F">
        <w:tab/>
        <w:t>start performing idle/inactive measurements as</w:t>
      </w:r>
      <w:r w:rsidRPr="000E4E7F">
        <w:rPr>
          <w:i/>
        </w:rPr>
        <w:t xml:space="preserve"> </w:t>
      </w:r>
      <w:r w:rsidRPr="000E4E7F">
        <w:t>specified in</w:t>
      </w:r>
      <w:r w:rsidRPr="000E4E7F">
        <w:rPr>
          <w:i/>
        </w:rPr>
        <w:t xml:space="preserve"> </w:t>
      </w:r>
      <w:r w:rsidRPr="000E4E7F">
        <w:t>5.6.20;</w:t>
      </w:r>
    </w:p>
    <w:p w14:paraId="7823302F" w14:textId="77777777" w:rsidR="00516F27" w:rsidRPr="000E4E7F" w:rsidRDefault="00516F27" w:rsidP="00516F27">
      <w:pPr>
        <w:pStyle w:val="NO"/>
      </w:pPr>
      <w:r w:rsidRPr="000E4E7F">
        <w:t>NOTE 2:</w:t>
      </w:r>
      <w:r w:rsidRPr="000E4E7F">
        <w:tab/>
        <w:t xml:space="preserve">If the </w:t>
      </w:r>
      <w:r w:rsidRPr="000E4E7F">
        <w:rPr>
          <w:i/>
        </w:rPr>
        <w:t>measIdleConfig</w:t>
      </w:r>
      <w:r w:rsidRPr="000E4E7F">
        <w:t xml:space="preserve"> does not contain </w:t>
      </w:r>
      <w:r w:rsidRPr="000E4E7F">
        <w:rPr>
          <w:i/>
        </w:rPr>
        <w:t>measIdleCarrierListEUTRA</w:t>
      </w:r>
      <w:r w:rsidRPr="000E4E7F">
        <w:t xml:space="preserve"> or </w:t>
      </w:r>
      <w:r w:rsidRPr="000E4E7F">
        <w:rPr>
          <w:i/>
        </w:rPr>
        <w:t>measIdleCarrierListNR</w:t>
      </w:r>
      <w:r w:rsidRPr="000E4E7F">
        <w:t xml:space="preserve">, UE may receive </w:t>
      </w:r>
      <w:r w:rsidRPr="000E4E7F">
        <w:rPr>
          <w:i/>
        </w:rPr>
        <w:t>measIdleCarrierListEUTRA</w:t>
      </w:r>
      <w:r w:rsidRPr="000E4E7F">
        <w:t xml:space="preserve"> or </w:t>
      </w:r>
      <w:r w:rsidRPr="000E4E7F">
        <w:rPr>
          <w:i/>
        </w:rPr>
        <w:t>measIdleCarrierListNR</w:t>
      </w:r>
      <w:r w:rsidRPr="000E4E7F">
        <w:t xml:space="preserve"> as specified in 5.2.2.12.</w:t>
      </w:r>
    </w:p>
    <w:p w14:paraId="78FC7EDF" w14:textId="77777777" w:rsidR="00516F27" w:rsidRPr="000E4E7F" w:rsidRDefault="00516F27" w:rsidP="00516F27">
      <w:pPr>
        <w:pStyle w:val="B1"/>
      </w:pPr>
      <w:r w:rsidRPr="000E4E7F">
        <w:t>1&gt;</w:t>
      </w:r>
      <w:r w:rsidRPr="000E4E7F">
        <w:tab/>
        <w:t xml:space="preserve">for NB-IoT, if the </w:t>
      </w:r>
      <w:r w:rsidRPr="000E4E7F">
        <w:rPr>
          <w:i/>
        </w:rPr>
        <w:t>RRCConnectionRelease</w:t>
      </w:r>
      <w:r w:rsidRPr="000E4E7F">
        <w:rPr>
          <w:caps/>
        </w:rPr>
        <w:t xml:space="preserve"> </w:t>
      </w:r>
      <w:r w:rsidRPr="000E4E7F">
        <w:t xml:space="preserve">message includes the </w:t>
      </w:r>
      <w:r w:rsidRPr="000E4E7F">
        <w:rPr>
          <w:i/>
          <w:iCs/>
        </w:rPr>
        <w:t>anr-MeasConfig</w:t>
      </w:r>
      <w:r w:rsidRPr="000E4E7F">
        <w:t>:</w:t>
      </w:r>
    </w:p>
    <w:p w14:paraId="099C1E56" w14:textId="77777777" w:rsidR="00516F27" w:rsidRPr="000E4E7F" w:rsidRDefault="00516F27" w:rsidP="00516F27">
      <w:pPr>
        <w:pStyle w:val="B2"/>
      </w:pPr>
      <w:r w:rsidRPr="000E4E7F">
        <w:t>2&gt;</w:t>
      </w:r>
      <w:r w:rsidRPr="000E4E7F">
        <w:tab/>
        <w:t xml:space="preserve">store the received </w:t>
      </w:r>
      <w:r w:rsidRPr="000E4E7F">
        <w:rPr>
          <w:i/>
          <w:noProof/>
        </w:rPr>
        <w:t>anr-QualityThreshold</w:t>
      </w:r>
      <w:r w:rsidRPr="000E4E7F">
        <w:t xml:space="preserve"> in </w:t>
      </w:r>
      <w:r w:rsidRPr="000E4E7F">
        <w:rPr>
          <w:i/>
        </w:rPr>
        <w:t>VarANR-MeasConfig-NB</w:t>
      </w:r>
      <w:r w:rsidRPr="000E4E7F">
        <w:t>;</w:t>
      </w:r>
    </w:p>
    <w:p w14:paraId="45447D51" w14:textId="77777777" w:rsidR="00516F27" w:rsidRPr="000E4E7F" w:rsidRDefault="00516F27" w:rsidP="00516F27">
      <w:pPr>
        <w:pStyle w:val="B2"/>
      </w:pPr>
      <w:r w:rsidRPr="000E4E7F">
        <w:t>2&gt;</w:t>
      </w:r>
      <w:r w:rsidRPr="000E4E7F">
        <w:tab/>
        <w:t xml:space="preserve">if the </w:t>
      </w:r>
      <w:r w:rsidRPr="000E4E7F">
        <w:rPr>
          <w:i/>
        </w:rPr>
        <w:t>anr-MeasConfig</w:t>
      </w:r>
      <w:r w:rsidRPr="000E4E7F">
        <w:t xml:space="preserve"> contains </w:t>
      </w:r>
      <w:r w:rsidRPr="000E4E7F">
        <w:rPr>
          <w:i/>
        </w:rPr>
        <w:t>anr-CarrierList</w:t>
      </w:r>
      <w:r w:rsidRPr="000E4E7F">
        <w:t>:</w:t>
      </w:r>
    </w:p>
    <w:p w14:paraId="6F886F7A" w14:textId="77777777" w:rsidR="00516F27" w:rsidRPr="000E4E7F" w:rsidRDefault="00516F27" w:rsidP="00516F27">
      <w:pPr>
        <w:pStyle w:val="B3"/>
      </w:pPr>
      <w:r w:rsidRPr="000E4E7F">
        <w:t>3&gt;</w:t>
      </w:r>
      <w:r w:rsidRPr="000E4E7F">
        <w:tab/>
        <w:t xml:space="preserve">store the received </w:t>
      </w:r>
      <w:r w:rsidRPr="000E4E7F">
        <w:rPr>
          <w:i/>
        </w:rPr>
        <w:t xml:space="preserve">anr-CarrierList </w:t>
      </w:r>
      <w:r w:rsidRPr="000E4E7F">
        <w:t xml:space="preserve">in </w:t>
      </w:r>
      <w:r w:rsidRPr="000E4E7F">
        <w:rPr>
          <w:i/>
        </w:rPr>
        <w:t>VarANR-MeasConfig-NB</w:t>
      </w:r>
      <w:r w:rsidRPr="000E4E7F">
        <w:t>;</w:t>
      </w:r>
    </w:p>
    <w:p w14:paraId="6029A077" w14:textId="77777777" w:rsidR="00516F27" w:rsidRPr="000E4E7F" w:rsidRDefault="00516F27" w:rsidP="00516F27">
      <w:pPr>
        <w:pStyle w:val="B2"/>
      </w:pPr>
      <w:r w:rsidRPr="000E4E7F">
        <w:t>2&gt;</w:t>
      </w:r>
      <w:r w:rsidRPr="000E4E7F">
        <w:tab/>
        <w:t xml:space="preserve">set </w:t>
      </w:r>
      <w:r w:rsidRPr="000E4E7F">
        <w:rPr>
          <w:i/>
        </w:rPr>
        <w:t>plmn-IdentityList</w:t>
      </w:r>
      <w:r w:rsidRPr="000E4E7F">
        <w:t xml:space="preserve"> in </w:t>
      </w:r>
      <w:r w:rsidRPr="000E4E7F">
        <w:rPr>
          <w:i/>
        </w:rPr>
        <w:t>VarANR-MeasReport-NB</w:t>
      </w:r>
      <w:r w:rsidRPr="000E4E7F">
        <w:t xml:space="preserve"> to include the list of EPLMNs stored by the UE (i.e. includes the RPLMN);</w:t>
      </w:r>
    </w:p>
    <w:p w14:paraId="37FDECE4" w14:textId="77777777" w:rsidR="00516F27" w:rsidRPr="000E4E7F" w:rsidRDefault="00516F27" w:rsidP="00516F27">
      <w:pPr>
        <w:pStyle w:val="B2"/>
      </w:pPr>
      <w:r w:rsidRPr="000E4E7F">
        <w:t>2&gt;</w:t>
      </w:r>
      <w:r w:rsidRPr="000E4E7F">
        <w:tab/>
        <w:t xml:space="preserve">set </w:t>
      </w:r>
      <w:r w:rsidRPr="000E4E7F">
        <w:rPr>
          <w:i/>
        </w:rPr>
        <w:t>servCellIdentity</w:t>
      </w:r>
      <w:r w:rsidRPr="000E4E7F">
        <w:t xml:space="preserve"> in </w:t>
      </w:r>
      <w:r w:rsidRPr="000E4E7F">
        <w:rPr>
          <w:i/>
        </w:rPr>
        <w:t>VarANR-MeasReport-NB</w:t>
      </w:r>
      <w:r w:rsidRPr="000E4E7F">
        <w:t xml:space="preserve"> to the global cell identity</w:t>
      </w:r>
      <w:r w:rsidRPr="000E4E7F">
        <w:rPr>
          <w:lang w:eastAsia="zh-CN"/>
        </w:rPr>
        <w:t xml:space="preserve"> </w:t>
      </w:r>
      <w:r w:rsidRPr="000E4E7F">
        <w:t>of the Pcell;</w:t>
      </w:r>
    </w:p>
    <w:p w14:paraId="2375C3BE" w14:textId="77777777" w:rsidR="00516F27" w:rsidRPr="000E4E7F" w:rsidRDefault="00516F27" w:rsidP="00516F27">
      <w:pPr>
        <w:pStyle w:val="B2"/>
      </w:pPr>
      <w:r w:rsidRPr="000E4E7F">
        <w:t>2&gt;</w:t>
      </w:r>
      <w:r w:rsidRPr="000E4E7F">
        <w:tab/>
        <w:t>start performing ANR measurements as specified in 5.6.24;</w:t>
      </w:r>
    </w:p>
    <w:p w14:paraId="77E30C7D" w14:textId="77777777" w:rsidR="00516F27" w:rsidRPr="000E4E7F" w:rsidRDefault="00516F27" w:rsidP="00516F27">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r w:rsidRPr="000E4E7F">
        <w:rPr>
          <w:i/>
        </w:rPr>
        <w:t>pur-Config</w:t>
      </w:r>
      <w:r w:rsidRPr="000E4E7F">
        <w:t>:</w:t>
      </w:r>
    </w:p>
    <w:p w14:paraId="5C6307A7" w14:textId="77777777" w:rsidR="00516F27" w:rsidRPr="000E4E7F" w:rsidRDefault="00516F27" w:rsidP="00516F27">
      <w:pPr>
        <w:pStyle w:val="B2"/>
      </w:pPr>
      <w:r w:rsidRPr="000E4E7F">
        <w:t>2&gt;</w:t>
      </w:r>
      <w:r w:rsidRPr="000E4E7F">
        <w:tab/>
        <w:t xml:space="preserve">if </w:t>
      </w:r>
      <w:r w:rsidRPr="000E4E7F">
        <w:rPr>
          <w:i/>
        </w:rPr>
        <w:t>pur-Config</w:t>
      </w:r>
      <w:r w:rsidRPr="000E4E7F">
        <w:t xml:space="preserve"> is set to</w:t>
      </w:r>
      <w:r w:rsidRPr="000E4E7F">
        <w:rPr>
          <w:i/>
        </w:rPr>
        <w:t xml:space="preserve"> setup</w:t>
      </w:r>
      <w:r w:rsidRPr="000E4E7F">
        <w:t>:</w:t>
      </w:r>
    </w:p>
    <w:p w14:paraId="5E296F67" w14:textId="77777777" w:rsidR="00516F27" w:rsidRPr="000E4E7F" w:rsidRDefault="00516F27" w:rsidP="00516F27">
      <w:pPr>
        <w:pStyle w:val="B3"/>
      </w:pPr>
      <w:r w:rsidRPr="000E4E7F">
        <w:t>3&gt;</w:t>
      </w:r>
      <w:r w:rsidRPr="000E4E7F">
        <w:tab/>
        <w:t xml:space="preserve">store or replace the PUR configuration provided by the </w:t>
      </w:r>
      <w:r w:rsidRPr="000E4E7F">
        <w:rPr>
          <w:i/>
        </w:rPr>
        <w:t>pur-Config</w:t>
      </w:r>
      <w:r w:rsidRPr="000E4E7F">
        <w:t>;</w:t>
      </w:r>
    </w:p>
    <w:p w14:paraId="11C87388" w14:textId="6A03A463" w:rsidR="00FF5333" w:rsidRDefault="00FF5333" w:rsidP="00FF5333">
      <w:pPr>
        <w:pStyle w:val="B3"/>
        <w:rPr>
          <w:ins w:id="181" w:author="QC (Umesh)-v0" w:date="2020-04-30T19:04:00Z"/>
        </w:rPr>
      </w:pPr>
      <w:ins w:id="182" w:author="RAN2#109bis-e" w:date="2020-04-30T20:45:00Z">
        <w:r w:rsidRPr="000E4E7F">
          <w:t>3&gt;</w:t>
        </w:r>
        <w:r w:rsidRPr="000E4E7F">
          <w:tab/>
          <w:t xml:space="preserve">configure MAC in accordance with the </w:t>
        </w:r>
        <w:r w:rsidRPr="004C5F98">
          <w:rPr>
            <w:i/>
          </w:rPr>
          <w:t>pur-TimeAlignmentTimer</w:t>
        </w:r>
        <w:r w:rsidRPr="00A06D78">
          <w:t>;</w:t>
        </w:r>
      </w:ins>
    </w:p>
    <w:p w14:paraId="28C652F1" w14:textId="44D88C3C" w:rsidR="00DD431A" w:rsidRPr="000E4E7F" w:rsidRDefault="00DD431A" w:rsidP="00FF5333">
      <w:pPr>
        <w:pStyle w:val="B3"/>
        <w:rPr>
          <w:ins w:id="183" w:author="RAN2#109bis-e" w:date="2020-04-30T20:45:00Z"/>
        </w:rPr>
      </w:pPr>
      <w:ins w:id="184" w:author="QC (Umesh)-v0" w:date="2020-04-30T19:04:00Z">
        <w:r>
          <w:t>3&gt;</w:t>
        </w:r>
        <w:r>
          <w:tab/>
        </w:r>
      </w:ins>
      <w:ins w:id="185" w:author="QC (Umesh)-v0" w:date="2020-04-30T19:06:00Z">
        <w:r w:rsidR="00FF7F26">
          <w:t xml:space="preserve">start </w:t>
        </w:r>
      </w:ins>
      <w:ins w:id="186" w:author="QC (Umesh)-v0" w:date="2020-04-30T19:04:00Z">
        <w:r>
          <w:t>maintenance of PUR occasions as specified in 5.3.3.x;</w:t>
        </w:r>
      </w:ins>
    </w:p>
    <w:p w14:paraId="7F047241" w14:textId="77777777" w:rsidR="00516F27" w:rsidRPr="000E4E7F" w:rsidRDefault="00516F27" w:rsidP="00516F27">
      <w:pPr>
        <w:pStyle w:val="B2"/>
      </w:pPr>
      <w:r w:rsidRPr="000E4E7F">
        <w:lastRenderedPageBreak/>
        <w:t>2&gt;</w:t>
      </w:r>
      <w:r w:rsidRPr="000E4E7F">
        <w:tab/>
        <w:t>else:</w:t>
      </w:r>
    </w:p>
    <w:p w14:paraId="68A02FC1" w14:textId="77777777" w:rsidR="00516F27" w:rsidRPr="000E4E7F" w:rsidRDefault="00516F27" w:rsidP="00516F27">
      <w:pPr>
        <w:pStyle w:val="B3"/>
      </w:pPr>
      <w:r w:rsidRPr="000E4E7F">
        <w:t>3&gt;</w:t>
      </w:r>
      <w:r w:rsidRPr="000E4E7F">
        <w:tab/>
        <w:t xml:space="preserve">release </w:t>
      </w:r>
      <w:r w:rsidRPr="000E4E7F">
        <w:rPr>
          <w:i/>
        </w:rPr>
        <w:t>pur-Config</w:t>
      </w:r>
      <w:r w:rsidRPr="000E4E7F">
        <w:t>, if configured;</w:t>
      </w:r>
    </w:p>
    <w:p w14:paraId="645500F6" w14:textId="77777777" w:rsidR="00516F27" w:rsidRPr="000E4E7F" w:rsidRDefault="00516F27" w:rsidP="00516F27">
      <w:pPr>
        <w:pStyle w:val="B3"/>
      </w:pPr>
      <w:r w:rsidRPr="000E4E7F">
        <w:t>3&gt;</w:t>
      </w:r>
      <w:r w:rsidRPr="000E4E7F">
        <w:tab/>
        <w:t xml:space="preserve">discard previously stored </w:t>
      </w:r>
      <w:r w:rsidRPr="000E4E7F">
        <w:rPr>
          <w:i/>
        </w:rPr>
        <w:t>pur-Config</w:t>
      </w:r>
      <w:r w:rsidRPr="000E4E7F">
        <w:t>, if any;</w:t>
      </w:r>
    </w:p>
    <w:p w14:paraId="2C12D541" w14:textId="409FA2AF" w:rsidR="00516F27" w:rsidRPr="000E4E7F" w:rsidRDefault="00DD431A">
      <w:pPr>
        <w:pStyle w:val="B3"/>
        <w:pPrChange w:id="187" w:author="QC (Umesh)-v0" w:date="2020-04-30T19:03:00Z">
          <w:pPr>
            <w:pStyle w:val="B2"/>
          </w:pPr>
        </w:pPrChange>
      </w:pPr>
      <w:ins w:id="188" w:author="QC (Umesh)-v0" w:date="2020-04-30T19:03:00Z">
        <w:r>
          <w:t>3</w:t>
        </w:r>
      </w:ins>
      <w:del w:id="189" w:author="QC (Umesh)-v0" w:date="2020-04-30T19:03:00Z">
        <w:r w:rsidR="00516F27" w:rsidRPr="00081999" w:rsidDel="00DD431A">
          <w:delText>2</w:delText>
        </w:r>
      </w:del>
      <w:r w:rsidR="00516F27" w:rsidRPr="00081999">
        <w:t>&gt;</w:t>
      </w:r>
      <w:r w:rsidR="00516F27" w:rsidRPr="00081999">
        <w:tab/>
        <w:t xml:space="preserve">indicate to lower layers that </w:t>
      </w:r>
      <w:r w:rsidR="00516F27" w:rsidRPr="00081999">
        <w:rPr>
          <w:i/>
          <w:iCs/>
        </w:rPr>
        <w:t>pur-Config</w:t>
      </w:r>
      <w:r w:rsidR="00516F27" w:rsidRPr="00081999">
        <w:t xml:space="preserve"> is released.</w:t>
      </w:r>
    </w:p>
    <w:p w14:paraId="698BEA10" w14:textId="77777777" w:rsidR="00516F27" w:rsidRPr="000E4E7F" w:rsidRDefault="00516F27" w:rsidP="00516F27">
      <w:pPr>
        <w:pStyle w:val="B1"/>
      </w:pPr>
      <w:r w:rsidRPr="000E4E7F">
        <w:t>1&gt;</w:t>
      </w:r>
      <w:r w:rsidRPr="000E4E7F">
        <w:tab/>
        <w:t xml:space="preserve">for NB-IoT, if the </w:t>
      </w:r>
      <w:r w:rsidRPr="000E4E7F">
        <w:rPr>
          <w:i/>
        </w:rPr>
        <w:t>RRCConnectionRelease</w:t>
      </w:r>
      <w:r w:rsidRPr="000E4E7F">
        <w:rPr>
          <w:caps/>
        </w:rPr>
        <w:t xml:space="preserve"> </w:t>
      </w:r>
      <w:r w:rsidRPr="000E4E7F">
        <w:t xml:space="preserve">message includes the </w:t>
      </w:r>
      <w:r w:rsidRPr="000E4E7F">
        <w:rPr>
          <w:i/>
          <w:iCs/>
        </w:rPr>
        <w:t>redirectedCarrierInfo</w:t>
      </w:r>
      <w:r w:rsidRPr="000E4E7F">
        <w:t>:</w:t>
      </w:r>
    </w:p>
    <w:p w14:paraId="379F64A5" w14:textId="77777777" w:rsidR="00516F27" w:rsidRPr="000E4E7F" w:rsidRDefault="00516F27" w:rsidP="00516F27">
      <w:pPr>
        <w:pStyle w:val="B2"/>
      </w:pPr>
      <w:r w:rsidRPr="000E4E7F">
        <w:t>2&gt;</w:t>
      </w:r>
      <w:r w:rsidRPr="000E4E7F">
        <w:tab/>
        <w:t xml:space="preserve">if the </w:t>
      </w:r>
      <w:r w:rsidRPr="000E4E7F">
        <w:rPr>
          <w:i/>
          <w:iCs/>
        </w:rPr>
        <w:t xml:space="preserve">redirectedCarrierOffsetDedicated </w:t>
      </w:r>
      <w:r w:rsidRPr="000E4E7F">
        <w:rPr>
          <w:iCs/>
        </w:rPr>
        <w:t>is</w:t>
      </w:r>
      <w:r w:rsidRPr="000E4E7F">
        <w:rPr>
          <w:i/>
          <w:iCs/>
        </w:rPr>
        <w:t xml:space="preserve"> </w:t>
      </w:r>
      <w:r w:rsidRPr="000E4E7F">
        <w:t xml:space="preserve">included in the </w:t>
      </w:r>
      <w:r w:rsidRPr="000E4E7F">
        <w:rPr>
          <w:i/>
          <w:iCs/>
        </w:rPr>
        <w:t>redirectedCarrierInfo</w:t>
      </w:r>
      <w:r w:rsidRPr="000E4E7F">
        <w:t>:</w:t>
      </w:r>
    </w:p>
    <w:p w14:paraId="78E4D8F1" w14:textId="77777777" w:rsidR="00516F27" w:rsidRPr="000E4E7F" w:rsidRDefault="00516F27" w:rsidP="00516F27">
      <w:pPr>
        <w:pStyle w:val="B3"/>
      </w:pPr>
      <w:r w:rsidRPr="000E4E7F">
        <w:t>3&gt;</w:t>
      </w:r>
      <w:r w:rsidRPr="000E4E7F">
        <w:tab/>
        <w:t>store the dedicated offset</w:t>
      </w:r>
      <w:r w:rsidRPr="000E4E7F" w:rsidDel="00DE7D3E">
        <w:rPr>
          <w:i/>
        </w:rPr>
        <w:t xml:space="preserve"> </w:t>
      </w:r>
      <w:r w:rsidRPr="000E4E7F">
        <w:t xml:space="preserve">for the frequency in </w:t>
      </w:r>
      <w:r w:rsidRPr="000E4E7F">
        <w:rPr>
          <w:i/>
          <w:lang w:eastAsia="en-GB"/>
        </w:rPr>
        <w:t>redirectedCarrierInfo</w:t>
      </w:r>
      <w:r w:rsidRPr="000E4E7F">
        <w:t>;</w:t>
      </w:r>
    </w:p>
    <w:p w14:paraId="7E638EEE" w14:textId="77777777" w:rsidR="00516F27" w:rsidRPr="000E4E7F" w:rsidRDefault="00516F27" w:rsidP="00516F27">
      <w:pPr>
        <w:pStyle w:val="B3"/>
      </w:pPr>
      <w:r w:rsidRPr="000E4E7F">
        <w:t>3&gt;</w:t>
      </w:r>
      <w:r w:rsidRPr="000E4E7F">
        <w:tab/>
        <w:t xml:space="preserve">start timer T322, with the timer value set according to the value of </w:t>
      </w:r>
      <w:r w:rsidRPr="000E4E7F">
        <w:rPr>
          <w:i/>
        </w:rPr>
        <w:t>T322</w:t>
      </w:r>
      <w:r w:rsidRPr="000E4E7F">
        <w:t xml:space="preserve"> in </w:t>
      </w:r>
      <w:r w:rsidRPr="000E4E7F">
        <w:rPr>
          <w:i/>
          <w:lang w:eastAsia="en-GB"/>
        </w:rPr>
        <w:t>redirectedCarrierInfo</w:t>
      </w:r>
      <w:r w:rsidRPr="000E4E7F">
        <w:t>;</w:t>
      </w:r>
    </w:p>
    <w:p w14:paraId="4C6F4A8E" w14:textId="77777777" w:rsidR="00516F27" w:rsidRPr="000E4E7F" w:rsidRDefault="00516F27" w:rsidP="00516F27">
      <w:pPr>
        <w:pStyle w:val="B1"/>
      </w:pPr>
      <w:r w:rsidRPr="000E4E7F">
        <w:t>1&gt;</w:t>
      </w:r>
      <w:r w:rsidRPr="000E4E7F">
        <w:tab/>
        <w:t xml:space="preserve">if the </w:t>
      </w:r>
      <w:r w:rsidRPr="000E4E7F">
        <w:rPr>
          <w:i/>
        </w:rPr>
        <w:t>releaseCause</w:t>
      </w:r>
      <w:r w:rsidRPr="000E4E7F">
        <w:t xml:space="preserve"> received in the </w:t>
      </w:r>
      <w:r w:rsidRPr="000E4E7F">
        <w:rPr>
          <w:i/>
        </w:rPr>
        <w:t>RRCConnectionRelease</w:t>
      </w:r>
      <w:r w:rsidRPr="000E4E7F">
        <w:t xml:space="preserve"> message indicates </w:t>
      </w:r>
      <w:r w:rsidRPr="000E4E7F">
        <w:rPr>
          <w:i/>
          <w:iCs/>
        </w:rPr>
        <w:t>loadBalancingTAURequired</w:t>
      </w:r>
      <w:r w:rsidRPr="000E4E7F">
        <w:t>:</w:t>
      </w:r>
    </w:p>
    <w:p w14:paraId="648BFA6F" w14:textId="77777777" w:rsidR="00516F27" w:rsidRPr="000E4E7F" w:rsidRDefault="00516F27" w:rsidP="00516F27">
      <w:pPr>
        <w:pStyle w:val="B2"/>
      </w:pPr>
      <w:r w:rsidRPr="000E4E7F">
        <w:t>2&gt;</w:t>
      </w:r>
      <w:r w:rsidRPr="000E4E7F">
        <w:tab/>
        <w:t>perform the actions upon leaving RRC_CONNECTED as specified in 5.3.12, with release cause 'load balancing TAU required';</w:t>
      </w:r>
    </w:p>
    <w:p w14:paraId="69134DC9" w14:textId="77777777" w:rsidR="00516F27" w:rsidRPr="000E4E7F" w:rsidRDefault="00516F27" w:rsidP="00516F27">
      <w:pPr>
        <w:pStyle w:val="B1"/>
      </w:pPr>
      <w:r w:rsidRPr="000E4E7F">
        <w:t>1&gt;</w:t>
      </w:r>
      <w:r w:rsidRPr="000E4E7F">
        <w:tab/>
        <w:t xml:space="preserve">else if the </w:t>
      </w:r>
      <w:r w:rsidRPr="000E4E7F">
        <w:rPr>
          <w:i/>
        </w:rPr>
        <w:t>releaseCause</w:t>
      </w:r>
      <w:r w:rsidRPr="000E4E7F">
        <w:t xml:space="preserve"> received in the </w:t>
      </w:r>
      <w:r w:rsidRPr="000E4E7F">
        <w:rPr>
          <w:i/>
        </w:rPr>
        <w:t>RRCConnectionRelease</w:t>
      </w:r>
      <w:r w:rsidRPr="000E4E7F">
        <w:t xml:space="preserve"> message indicates </w:t>
      </w:r>
      <w:r w:rsidRPr="000E4E7F">
        <w:rPr>
          <w:rFonts w:eastAsia="宋体"/>
          <w:i/>
          <w:iCs/>
          <w:lang w:eastAsia="zh-CN"/>
        </w:rPr>
        <w:t>cs-FallbackH</w:t>
      </w:r>
      <w:r w:rsidRPr="000E4E7F">
        <w:rPr>
          <w:rFonts w:eastAsia="宋体"/>
          <w:i/>
          <w:snapToGrid w:val="0"/>
          <w:lang w:eastAsia="zh-CN"/>
        </w:rPr>
        <w:t>ighPriority</w:t>
      </w:r>
      <w:r w:rsidRPr="000E4E7F">
        <w:t>:</w:t>
      </w:r>
    </w:p>
    <w:p w14:paraId="249C1394" w14:textId="77777777" w:rsidR="00516F27" w:rsidRPr="000E4E7F" w:rsidRDefault="00516F27" w:rsidP="00516F27">
      <w:pPr>
        <w:pStyle w:val="B2"/>
      </w:pPr>
      <w:r w:rsidRPr="000E4E7F">
        <w:t>2&gt;</w:t>
      </w:r>
      <w:r w:rsidRPr="000E4E7F">
        <w:tab/>
        <w:t>perform the actions upon leaving RRC_CONNECTED as specified in 5.3.12, with release cause '</w:t>
      </w:r>
      <w:r w:rsidRPr="000E4E7F">
        <w:rPr>
          <w:rFonts w:eastAsia="宋体"/>
          <w:lang w:eastAsia="zh-CN"/>
        </w:rPr>
        <w:t>CS Fallback High Priority</w:t>
      </w:r>
      <w:r w:rsidRPr="000E4E7F">
        <w:t>';</w:t>
      </w:r>
    </w:p>
    <w:p w14:paraId="12A7DC66" w14:textId="77777777" w:rsidR="00516F27" w:rsidRPr="000E4E7F" w:rsidRDefault="00516F27" w:rsidP="00516F27">
      <w:pPr>
        <w:pStyle w:val="B1"/>
      </w:pPr>
      <w:r w:rsidRPr="000E4E7F">
        <w:t>1&gt;</w:t>
      </w:r>
      <w:r w:rsidRPr="000E4E7F">
        <w:tab/>
        <w:t>else:</w:t>
      </w:r>
    </w:p>
    <w:p w14:paraId="4CBF0168" w14:textId="77777777" w:rsidR="00516F27" w:rsidRPr="000E4E7F" w:rsidRDefault="00516F27" w:rsidP="00516F27">
      <w:pPr>
        <w:pStyle w:val="B2"/>
      </w:pPr>
      <w:r w:rsidRPr="000E4E7F">
        <w:t>2&gt;</w:t>
      </w:r>
      <w:r w:rsidRPr="000E4E7F">
        <w:tab/>
        <w:t xml:space="preserve">if the </w:t>
      </w:r>
      <w:r w:rsidRPr="000E4E7F">
        <w:rPr>
          <w:i/>
        </w:rPr>
        <w:t>extendedWaitTime</w:t>
      </w:r>
      <w:r w:rsidRPr="000E4E7F">
        <w:t xml:space="preserve"> is present; and</w:t>
      </w:r>
    </w:p>
    <w:p w14:paraId="56A5D024" w14:textId="77777777" w:rsidR="00516F27" w:rsidRPr="000E4E7F" w:rsidRDefault="00516F27" w:rsidP="00516F27">
      <w:pPr>
        <w:pStyle w:val="B2"/>
      </w:pPr>
      <w:r w:rsidRPr="000E4E7F">
        <w:t>2&gt;</w:t>
      </w:r>
      <w:r w:rsidRPr="000E4E7F">
        <w:tab/>
        <w:t>if the UE supports delay tolerant access or the UE is a NB-IoT UE:</w:t>
      </w:r>
    </w:p>
    <w:p w14:paraId="322EDB5B" w14:textId="77777777" w:rsidR="00516F27" w:rsidRPr="000E4E7F" w:rsidRDefault="00516F27" w:rsidP="00516F27">
      <w:pPr>
        <w:pStyle w:val="B3"/>
      </w:pPr>
      <w:r w:rsidRPr="000E4E7F">
        <w:t>3&gt;</w:t>
      </w:r>
      <w:r w:rsidRPr="000E4E7F">
        <w:tab/>
        <w:t xml:space="preserve">forward the </w:t>
      </w:r>
      <w:r w:rsidRPr="000E4E7F">
        <w:rPr>
          <w:i/>
        </w:rPr>
        <w:t>extendedWaitTime</w:t>
      </w:r>
      <w:r w:rsidRPr="000E4E7F">
        <w:t xml:space="preserve"> to upper layers;</w:t>
      </w:r>
    </w:p>
    <w:p w14:paraId="4AA20993" w14:textId="77777777" w:rsidR="00516F27" w:rsidRPr="000E4E7F" w:rsidRDefault="00516F27" w:rsidP="00516F27">
      <w:pPr>
        <w:pStyle w:val="B2"/>
      </w:pPr>
      <w:r w:rsidRPr="000E4E7F">
        <w:t>2&gt;</w:t>
      </w:r>
      <w:r w:rsidRPr="000E4E7F">
        <w:tab/>
        <w:t xml:space="preserve">if the </w:t>
      </w:r>
      <w:r w:rsidRPr="000E4E7F">
        <w:rPr>
          <w:i/>
        </w:rPr>
        <w:t>extendedWaitTime-CPdata</w:t>
      </w:r>
      <w:r w:rsidRPr="000E4E7F">
        <w:t xml:space="preserve"> is present and the NB-IoT UE only supports the Control Plane CIoT EPS optimisation:</w:t>
      </w:r>
    </w:p>
    <w:p w14:paraId="45562C3C" w14:textId="77777777" w:rsidR="00516F27" w:rsidRPr="000E4E7F" w:rsidRDefault="00516F27" w:rsidP="00516F27">
      <w:pPr>
        <w:pStyle w:val="B3"/>
      </w:pPr>
      <w:r w:rsidRPr="000E4E7F">
        <w:t>3&gt;</w:t>
      </w:r>
      <w:r w:rsidRPr="000E4E7F">
        <w:tab/>
        <w:t xml:space="preserve">forward the </w:t>
      </w:r>
      <w:r w:rsidRPr="000E4E7F">
        <w:rPr>
          <w:i/>
        </w:rPr>
        <w:t>extendedWaitTime-CPdata</w:t>
      </w:r>
      <w:r w:rsidRPr="000E4E7F">
        <w:t xml:space="preserve"> to upper layers;</w:t>
      </w:r>
    </w:p>
    <w:p w14:paraId="15EBDFDA" w14:textId="77777777" w:rsidR="00516F27" w:rsidRPr="000E4E7F" w:rsidRDefault="00516F27" w:rsidP="00516F27">
      <w:pPr>
        <w:pStyle w:val="B2"/>
      </w:pPr>
      <w:r w:rsidRPr="000E4E7F">
        <w:t>2&gt;</w:t>
      </w:r>
      <w:r w:rsidRPr="000E4E7F">
        <w:tab/>
        <w:t xml:space="preserve">if the </w:t>
      </w:r>
      <w:r w:rsidRPr="000E4E7F">
        <w:rPr>
          <w:i/>
        </w:rPr>
        <w:t>releaseCause</w:t>
      </w:r>
      <w:r w:rsidRPr="000E4E7F">
        <w:t xml:space="preserve"> received in the </w:t>
      </w:r>
      <w:r w:rsidRPr="000E4E7F">
        <w:rPr>
          <w:i/>
        </w:rPr>
        <w:t>RRCConnectionRelease</w:t>
      </w:r>
      <w:r w:rsidRPr="000E4E7F">
        <w:t xml:space="preserve"> message indicates </w:t>
      </w:r>
      <w:r w:rsidRPr="000E4E7F">
        <w:rPr>
          <w:i/>
          <w:iCs/>
          <w:lang w:eastAsia="zh-CN"/>
        </w:rPr>
        <w:t>rrc-Suspend</w:t>
      </w:r>
      <w:r w:rsidRPr="000E4E7F">
        <w:t>:</w:t>
      </w:r>
    </w:p>
    <w:p w14:paraId="14F770CF" w14:textId="77777777" w:rsidR="00516F27" w:rsidRPr="000E4E7F" w:rsidRDefault="00516F27" w:rsidP="00516F27">
      <w:pPr>
        <w:pStyle w:val="B3"/>
      </w:pPr>
      <w:r w:rsidRPr="000E4E7F">
        <w:t>3&gt;</w:t>
      </w:r>
      <w:r w:rsidRPr="000E4E7F">
        <w:tab/>
        <w:t>perform the actions upon leaving RRC_CONNECTED as specified in 5.3.12, with release cause 'RRC suspension';</w:t>
      </w:r>
    </w:p>
    <w:p w14:paraId="73AF7B08" w14:textId="77777777" w:rsidR="00516F27" w:rsidRPr="000E4E7F" w:rsidRDefault="00516F27" w:rsidP="00516F27">
      <w:pPr>
        <w:pStyle w:val="B2"/>
      </w:pPr>
      <w:r w:rsidRPr="000E4E7F">
        <w:t>2&gt;</w:t>
      </w:r>
      <w:r w:rsidRPr="000E4E7F">
        <w:tab/>
        <w:t xml:space="preserve">else if </w:t>
      </w:r>
      <w:r w:rsidRPr="000E4E7F">
        <w:rPr>
          <w:i/>
        </w:rPr>
        <w:t>rrc-InactiveConfig</w:t>
      </w:r>
      <w:r w:rsidRPr="000E4E7F">
        <w:t xml:space="preserve"> is included:</w:t>
      </w:r>
    </w:p>
    <w:p w14:paraId="2E0FC6D6" w14:textId="77777777" w:rsidR="00516F27" w:rsidRPr="000E4E7F" w:rsidRDefault="00516F27" w:rsidP="00516F27">
      <w:pPr>
        <w:pStyle w:val="B3"/>
      </w:pPr>
      <w:r w:rsidRPr="000E4E7F">
        <w:t>3&gt;</w:t>
      </w:r>
      <w:r w:rsidRPr="000E4E7F">
        <w:tab/>
        <w:t>perform the actions upon entering RRC_INACTIVE as specified in 5.3.8.7;</w:t>
      </w:r>
    </w:p>
    <w:p w14:paraId="2E4BCCFF" w14:textId="77777777" w:rsidR="00516F27" w:rsidRPr="000E4E7F" w:rsidRDefault="00516F27" w:rsidP="00516F27">
      <w:pPr>
        <w:pStyle w:val="B2"/>
      </w:pPr>
      <w:r w:rsidRPr="000E4E7F">
        <w:t>2&gt;</w:t>
      </w:r>
      <w:r w:rsidRPr="000E4E7F">
        <w:tab/>
        <w:t>else:</w:t>
      </w:r>
    </w:p>
    <w:p w14:paraId="2D041087" w14:textId="77777777" w:rsidR="00516F27" w:rsidRPr="000E4E7F" w:rsidRDefault="00516F27" w:rsidP="00516F27">
      <w:pPr>
        <w:pStyle w:val="B3"/>
      </w:pPr>
      <w:r w:rsidRPr="000E4E7F">
        <w:t>3&gt;</w:t>
      </w:r>
      <w:r w:rsidRPr="000E4E7F">
        <w:tab/>
        <w:t>perform the actions upon leaving RRC_CONNECTED or RRC_INACTIVE as specified in 5.3.12, with release cause 'other';</w:t>
      </w:r>
    </w:p>
    <w:p w14:paraId="0D2DDB27" w14:textId="77777777" w:rsidR="00516F27" w:rsidRDefault="00516F27"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742769" w14:paraId="710A1AF8" w14:textId="77777777" w:rsidTr="00864196">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F95CDEF" w14:textId="77777777" w:rsidR="00742769" w:rsidRDefault="00742769" w:rsidP="00864196">
            <w:pPr>
              <w:spacing w:before="100" w:after="100"/>
              <w:jc w:val="center"/>
              <w:rPr>
                <w:rFonts w:ascii="Arial" w:hAnsi="Arial" w:cs="Arial"/>
                <w:noProof/>
                <w:sz w:val="24"/>
              </w:rPr>
            </w:pPr>
            <w:r>
              <w:rPr>
                <w:rFonts w:ascii="Arial" w:hAnsi="Arial" w:cs="Arial"/>
                <w:noProof/>
                <w:sz w:val="24"/>
              </w:rPr>
              <w:t>Start of change</w:t>
            </w:r>
          </w:p>
        </w:tc>
      </w:tr>
    </w:tbl>
    <w:p w14:paraId="1C9E3896" w14:textId="77777777" w:rsidR="00742769" w:rsidRPr="000E4E7F" w:rsidRDefault="00742769" w:rsidP="00742769">
      <w:pPr>
        <w:pStyle w:val="4"/>
      </w:pPr>
      <w:bookmarkStart w:id="190" w:name="_Toc20486868"/>
      <w:bookmarkStart w:id="191" w:name="_Toc29342160"/>
      <w:bookmarkStart w:id="192" w:name="_Toc29343299"/>
      <w:bookmarkStart w:id="193" w:name="_Toc36566550"/>
      <w:bookmarkStart w:id="194" w:name="_Toc36809964"/>
      <w:bookmarkStart w:id="195" w:name="_Toc36846328"/>
      <w:bookmarkStart w:id="196" w:name="_Toc36938981"/>
      <w:bookmarkStart w:id="197" w:name="_Toc37081961"/>
      <w:r w:rsidRPr="000E4E7F">
        <w:t>5.3.11.3</w:t>
      </w:r>
      <w:r w:rsidRPr="000E4E7F">
        <w:tab/>
        <w:t>Detection of radio link failure</w:t>
      </w:r>
      <w:bookmarkEnd w:id="190"/>
      <w:bookmarkEnd w:id="191"/>
      <w:bookmarkEnd w:id="192"/>
      <w:bookmarkEnd w:id="193"/>
      <w:bookmarkEnd w:id="194"/>
      <w:bookmarkEnd w:id="195"/>
      <w:bookmarkEnd w:id="196"/>
      <w:bookmarkEnd w:id="197"/>
    </w:p>
    <w:p w14:paraId="7CED8CDC" w14:textId="77777777" w:rsidR="00742769" w:rsidRPr="000E4E7F" w:rsidRDefault="00742769" w:rsidP="00742769">
      <w:r w:rsidRPr="000E4E7F">
        <w:t>The UE shall:</w:t>
      </w:r>
    </w:p>
    <w:p w14:paraId="4041C0DE" w14:textId="77777777" w:rsidR="00742769" w:rsidRPr="000E4E7F" w:rsidRDefault="00742769" w:rsidP="00742769">
      <w:pPr>
        <w:pStyle w:val="B1"/>
      </w:pPr>
      <w:r w:rsidRPr="000E4E7F">
        <w:t>1&gt;</w:t>
      </w:r>
      <w:r w:rsidRPr="000E4E7F">
        <w:tab/>
        <w:t>upon T310 expiry; or</w:t>
      </w:r>
    </w:p>
    <w:p w14:paraId="3590E2AF" w14:textId="77777777" w:rsidR="00742769" w:rsidRPr="000E4E7F" w:rsidRDefault="00742769" w:rsidP="00742769">
      <w:pPr>
        <w:pStyle w:val="B1"/>
      </w:pPr>
      <w:r w:rsidRPr="000E4E7F">
        <w:t>1&gt;</w:t>
      </w:r>
      <w:r w:rsidRPr="000E4E7F">
        <w:tab/>
        <w:t>upon T312 expiry; or</w:t>
      </w:r>
    </w:p>
    <w:p w14:paraId="12552BD8" w14:textId="77777777" w:rsidR="00742769" w:rsidRPr="000E4E7F" w:rsidRDefault="00742769" w:rsidP="00742769">
      <w:pPr>
        <w:pStyle w:val="B1"/>
      </w:pPr>
      <w:r w:rsidRPr="000E4E7F">
        <w:t>1&gt;</w:t>
      </w:r>
      <w:r w:rsidRPr="000E4E7F">
        <w:tab/>
        <w:t>upon random access problem indication from MCG MAC while neither T300, T301, T304 nor T311 is running; or</w:t>
      </w:r>
    </w:p>
    <w:p w14:paraId="687FAFE5" w14:textId="77777777" w:rsidR="00742769" w:rsidRPr="000E4E7F" w:rsidRDefault="00742769" w:rsidP="00742769">
      <w:pPr>
        <w:pStyle w:val="B1"/>
      </w:pPr>
      <w:r w:rsidRPr="000E4E7F">
        <w:lastRenderedPageBreak/>
        <w:t>1&gt;</w:t>
      </w:r>
      <w:r w:rsidRPr="000E4E7F">
        <w:tab/>
        <w:t>upon indication from MCG RLC, which is allowed to be send on PCell, that the maximum number of retransmissions has been reached for an SRB or DRB:</w:t>
      </w:r>
    </w:p>
    <w:p w14:paraId="058BC766" w14:textId="77777777" w:rsidR="00742769" w:rsidRPr="000E4E7F" w:rsidRDefault="00742769" w:rsidP="00742769">
      <w:pPr>
        <w:pStyle w:val="B2"/>
      </w:pPr>
      <w:r w:rsidRPr="000E4E7F">
        <w:t>2&gt;</w:t>
      </w:r>
      <w:r w:rsidRPr="000E4E7F">
        <w:tab/>
        <w:t>consider radio link failure to be detected for the MCG i.e. RLF;</w:t>
      </w:r>
    </w:p>
    <w:p w14:paraId="5E6D5A69" w14:textId="77777777" w:rsidR="00742769" w:rsidRPr="000E4E7F" w:rsidRDefault="00742769" w:rsidP="00742769">
      <w:pPr>
        <w:pStyle w:val="B2"/>
      </w:pPr>
      <w:r w:rsidRPr="000E4E7F">
        <w:t>2&gt;</w:t>
      </w:r>
      <w:r w:rsidRPr="000E4E7F">
        <w:tab/>
        <w:t>discard any segments of segmented RRC messages received;</w:t>
      </w:r>
    </w:p>
    <w:p w14:paraId="24325D7D" w14:textId="77777777" w:rsidR="00742769" w:rsidRPr="000E4E7F" w:rsidRDefault="00742769" w:rsidP="00742769">
      <w:pPr>
        <w:pStyle w:val="B2"/>
      </w:pPr>
      <w:r w:rsidRPr="000E4E7F">
        <w:t>2&gt;</w:t>
      </w:r>
      <w:r w:rsidRPr="000E4E7F">
        <w:tab/>
        <w:t>if the UE is configured with (NG)EN-DC; and</w:t>
      </w:r>
    </w:p>
    <w:p w14:paraId="3B395B1A" w14:textId="77777777" w:rsidR="00742769" w:rsidRPr="000E4E7F" w:rsidRDefault="00742769" w:rsidP="00742769">
      <w:pPr>
        <w:pStyle w:val="B2"/>
      </w:pPr>
      <w:r w:rsidRPr="000E4E7F">
        <w:t>2&gt;</w:t>
      </w:r>
      <w:r w:rsidRPr="000E4E7F">
        <w:tab/>
        <w:t>if T316 is configured; and</w:t>
      </w:r>
    </w:p>
    <w:p w14:paraId="2268D45B" w14:textId="77777777" w:rsidR="00742769" w:rsidRPr="000E4E7F" w:rsidRDefault="00742769" w:rsidP="00742769">
      <w:pPr>
        <w:pStyle w:val="B2"/>
      </w:pPr>
      <w:r w:rsidRPr="000E4E7F">
        <w:t>2&gt;</w:t>
      </w:r>
      <w:r w:rsidRPr="000E4E7F">
        <w:tab/>
        <w:t>if SCG transmission is not suspended; and</w:t>
      </w:r>
    </w:p>
    <w:p w14:paraId="2AA76DB8" w14:textId="77777777" w:rsidR="00742769" w:rsidRPr="000E4E7F" w:rsidRDefault="00742769" w:rsidP="00742769">
      <w:pPr>
        <w:pStyle w:val="B2"/>
      </w:pPr>
      <w:r w:rsidRPr="000E4E7F">
        <w:t>2&gt;</w:t>
      </w:r>
      <w:r w:rsidRPr="000E4E7F">
        <w:tab/>
        <w:t>if NR PSCell change is not ongoing (i.e. T304 for the NR PSCell is not running as specified in TS 38.331 [82], clause 5.3.5.5.2, in (NG)EN-DC):</w:t>
      </w:r>
    </w:p>
    <w:p w14:paraId="7428EA55" w14:textId="77777777" w:rsidR="00742769" w:rsidRPr="000E4E7F" w:rsidRDefault="00742769" w:rsidP="00742769">
      <w:pPr>
        <w:pStyle w:val="B3"/>
      </w:pPr>
      <w:r w:rsidRPr="000E4E7F">
        <w:t>3&gt;</w:t>
      </w:r>
      <w:r w:rsidRPr="000E4E7F">
        <w:tab/>
        <w:t>initiate the MCG failure information procedure as specified in 5.6.26 to report MCG radio link failure;</w:t>
      </w:r>
    </w:p>
    <w:p w14:paraId="60B2AB73" w14:textId="77777777" w:rsidR="00742769" w:rsidRPr="000E4E7F" w:rsidRDefault="00742769" w:rsidP="00742769">
      <w:pPr>
        <w:pStyle w:val="B2"/>
      </w:pPr>
      <w:r w:rsidRPr="000E4E7F">
        <w:t>2&gt;</w:t>
      </w:r>
      <w:r w:rsidRPr="000E4E7F">
        <w:tab/>
        <w:t>else:</w:t>
      </w:r>
    </w:p>
    <w:p w14:paraId="41683C42" w14:textId="1777B745" w:rsidR="00742769" w:rsidRPr="000E4E7F" w:rsidRDefault="00742769" w:rsidP="00742769">
      <w:pPr>
        <w:pStyle w:val="B3"/>
      </w:pPr>
      <w:r w:rsidRPr="000E4E7F">
        <w:t>3&gt;</w:t>
      </w:r>
      <w:r w:rsidRPr="000E4E7F">
        <w:tab/>
        <w:t xml:space="preserve">store the following radio link failure information in the </w:t>
      </w:r>
      <w:r w:rsidRPr="000E4E7F">
        <w:rPr>
          <w:i/>
        </w:rPr>
        <w:t>VarRLF-Report</w:t>
      </w:r>
      <w:r w:rsidRPr="000E4E7F">
        <w:t xml:space="preserve"> </w:t>
      </w:r>
      <w:ins w:id="198" w:author="[H089]" w:date="2020-04-18T15:08:00Z">
        <w:r w:rsidRPr="00742769">
          <w:t>(</w:t>
        </w:r>
        <w:r w:rsidRPr="00742769">
          <w:rPr>
            <w:i/>
          </w:rPr>
          <w:t>VarRLF-Report-NB</w:t>
        </w:r>
        <w:r w:rsidRPr="00742769">
          <w:t xml:space="preserve"> in NB-IoT)</w:t>
        </w:r>
        <w:r>
          <w:t xml:space="preserve"> </w:t>
        </w:r>
      </w:ins>
      <w:r w:rsidRPr="000E4E7F">
        <w:t>by setting its fields as follows:</w:t>
      </w:r>
    </w:p>
    <w:p w14:paraId="56DC95E1" w14:textId="4BB8E803" w:rsidR="00742769" w:rsidRPr="000E4E7F" w:rsidRDefault="00742769" w:rsidP="00742769">
      <w:pPr>
        <w:pStyle w:val="B4"/>
      </w:pPr>
      <w:r w:rsidRPr="000E4E7F">
        <w:t>4&gt;</w:t>
      </w:r>
      <w:r w:rsidRPr="000E4E7F">
        <w:tab/>
        <w:t xml:space="preserve">clear the information included in </w:t>
      </w:r>
      <w:r w:rsidRPr="000E4E7F">
        <w:rPr>
          <w:i/>
        </w:rPr>
        <w:t>VarRLF-Report</w:t>
      </w:r>
      <w:ins w:id="199" w:author="[H089]" w:date="2020-04-18T15:07:00Z">
        <w:r>
          <w:t xml:space="preserve"> </w:t>
        </w:r>
        <w:r w:rsidRPr="00742769">
          <w:t>(</w:t>
        </w:r>
        <w:r w:rsidRPr="00742769">
          <w:rPr>
            <w:i/>
          </w:rPr>
          <w:t>VarRLF-Report-NB</w:t>
        </w:r>
        <w:r w:rsidRPr="00742769">
          <w:t xml:space="preserve"> in NB-IoT)</w:t>
        </w:r>
      </w:ins>
      <w:r w:rsidRPr="000E4E7F">
        <w:t>, if any;</w:t>
      </w:r>
    </w:p>
    <w:p w14:paraId="676EB3C6" w14:textId="77777777" w:rsidR="00742769" w:rsidRPr="000E4E7F" w:rsidRDefault="00742769" w:rsidP="00742769">
      <w:pPr>
        <w:pStyle w:val="B4"/>
      </w:pPr>
      <w:r w:rsidRPr="000E4E7F">
        <w:t>4&gt;</w:t>
      </w:r>
      <w:r w:rsidRPr="000E4E7F">
        <w:tab/>
        <w:t xml:space="preserve">set the </w:t>
      </w:r>
      <w:r w:rsidRPr="000E4E7F">
        <w:rPr>
          <w:i/>
        </w:rPr>
        <w:t>plmn-IdentityList</w:t>
      </w:r>
      <w:r w:rsidRPr="000E4E7F">
        <w:t xml:space="preserve"> to include the list of EPLMNs stored by the UE (i.e. includes the RPLMN);</w:t>
      </w:r>
    </w:p>
    <w:p w14:paraId="1CF3A75F" w14:textId="77777777" w:rsidR="00742769" w:rsidRPr="000E4E7F" w:rsidRDefault="00742769" w:rsidP="00742769">
      <w:pPr>
        <w:pStyle w:val="B4"/>
      </w:pPr>
      <w:r w:rsidRPr="000E4E7F">
        <w:t>4&gt;</w:t>
      </w:r>
      <w:r w:rsidRPr="000E4E7F">
        <w:tab/>
        <w:t xml:space="preserve">set the </w:t>
      </w:r>
      <w:r w:rsidRPr="000E4E7F">
        <w:rPr>
          <w:i/>
          <w:iCs/>
        </w:rPr>
        <w:t>measResultLast</w:t>
      </w:r>
      <w:r w:rsidRPr="000E4E7F">
        <w:rPr>
          <w:i/>
        </w:rPr>
        <w:t>ServCell</w:t>
      </w:r>
      <w:r w:rsidRPr="000E4E7F">
        <w:t xml:space="preserve"> to include the RSRP and RSRQ, if available, of the PCell based on measurements collected up to the moment the UE detected radio link failure;</w:t>
      </w:r>
    </w:p>
    <w:p w14:paraId="4A68A554" w14:textId="77777777" w:rsidR="00742769" w:rsidRPr="000E4E7F" w:rsidRDefault="00742769" w:rsidP="00742769">
      <w:pPr>
        <w:pStyle w:val="B4"/>
      </w:pPr>
      <w:r w:rsidRPr="000E4E7F">
        <w:t>4&gt;</w:t>
      </w:r>
      <w:r w:rsidRPr="000E4E7F">
        <w:tab/>
        <w:t xml:space="preserve">except for NB-IoT, set the </w:t>
      </w:r>
      <w:r w:rsidRPr="000E4E7F">
        <w:rPr>
          <w:i/>
        </w:rPr>
        <w:t>measResultNeighCells</w:t>
      </w:r>
      <w:r w:rsidRPr="000E4E7F">
        <w:t xml:space="preserve"> to include the best measured cells, other than the PCell, ordered such that the best cell is listed first, and based on measurements collected up to the moment the UE detected radio link failure, and set its fields as follows;</w:t>
      </w:r>
    </w:p>
    <w:p w14:paraId="2B9B5BBD" w14:textId="77777777" w:rsidR="00742769" w:rsidRPr="000E4E7F" w:rsidRDefault="00742769" w:rsidP="00742769">
      <w:pPr>
        <w:pStyle w:val="B5"/>
      </w:pPr>
      <w:r w:rsidRPr="000E4E7F">
        <w:t>5&gt;</w:t>
      </w:r>
      <w:r w:rsidRPr="000E4E7F">
        <w:tab/>
        <w:t xml:space="preserve">if the UE was configured to perform measurements for one or more EUTRA frequencies, include the </w:t>
      </w:r>
      <w:r w:rsidRPr="000E4E7F">
        <w:rPr>
          <w:i/>
        </w:rPr>
        <w:t>measResultListEUTRA</w:t>
      </w:r>
      <w:r w:rsidRPr="000E4E7F">
        <w:t>;</w:t>
      </w:r>
    </w:p>
    <w:p w14:paraId="021B1B6F" w14:textId="77777777" w:rsidR="00742769" w:rsidRPr="000E4E7F" w:rsidRDefault="00742769" w:rsidP="00742769">
      <w:pPr>
        <w:pStyle w:val="B5"/>
      </w:pPr>
      <w:r w:rsidRPr="000E4E7F">
        <w:t>5&gt;</w:t>
      </w:r>
      <w:r w:rsidRPr="000E4E7F">
        <w:tab/>
        <w:t xml:space="preserve">if the UE was configured to perform measurement reporting for one or more neighbouring UTRA frequencies, include the </w:t>
      </w:r>
      <w:r w:rsidRPr="000E4E7F">
        <w:rPr>
          <w:i/>
        </w:rPr>
        <w:t>measResultListUTRA</w:t>
      </w:r>
      <w:r w:rsidRPr="000E4E7F">
        <w:t>;</w:t>
      </w:r>
    </w:p>
    <w:p w14:paraId="64F82685" w14:textId="77777777" w:rsidR="00742769" w:rsidRPr="000E4E7F" w:rsidRDefault="00742769" w:rsidP="00742769">
      <w:pPr>
        <w:pStyle w:val="B5"/>
      </w:pPr>
      <w:r w:rsidRPr="000E4E7F">
        <w:t>5&gt;</w:t>
      </w:r>
      <w:r w:rsidRPr="000E4E7F">
        <w:tab/>
        <w:t xml:space="preserve">if the UE was configured to perform measurement reporting for one or more neighbouring GERAN frequencies, include the </w:t>
      </w:r>
      <w:r w:rsidRPr="000E4E7F">
        <w:rPr>
          <w:i/>
        </w:rPr>
        <w:t>measResultListGERAN</w:t>
      </w:r>
      <w:r w:rsidRPr="000E4E7F">
        <w:t>;</w:t>
      </w:r>
    </w:p>
    <w:p w14:paraId="1EEABB2D" w14:textId="77777777" w:rsidR="00742769" w:rsidRPr="000E4E7F" w:rsidRDefault="00742769" w:rsidP="00742769">
      <w:pPr>
        <w:pStyle w:val="B5"/>
      </w:pPr>
      <w:r w:rsidRPr="000E4E7F">
        <w:t>5&gt;</w:t>
      </w:r>
      <w:r w:rsidRPr="000E4E7F">
        <w:tab/>
        <w:t xml:space="preserve">if the UE was configured to perform measurement reporting for one or more neighbouring CDMA2000 frequencies, include the </w:t>
      </w:r>
      <w:r w:rsidRPr="000E4E7F">
        <w:rPr>
          <w:i/>
        </w:rPr>
        <w:t>measResultsCDMA2000</w:t>
      </w:r>
      <w:r w:rsidRPr="000E4E7F">
        <w:t>;</w:t>
      </w:r>
    </w:p>
    <w:p w14:paraId="2E1B6552" w14:textId="77777777" w:rsidR="00742769" w:rsidRPr="000E4E7F" w:rsidRDefault="00742769" w:rsidP="00742769">
      <w:pPr>
        <w:pStyle w:val="B5"/>
      </w:pPr>
      <w:r w:rsidRPr="000E4E7F">
        <w:t>5&gt;</w:t>
      </w:r>
      <w:r w:rsidRPr="000E4E7F">
        <w:tab/>
        <w:t xml:space="preserve">if the UE was configured to perform measurement reporting for one or more neighbouring NR frequencies, include the </w:t>
      </w:r>
      <w:r w:rsidRPr="000E4E7F">
        <w:rPr>
          <w:i/>
        </w:rPr>
        <w:t>measResultListNR</w:t>
      </w:r>
      <w:r w:rsidRPr="000E4E7F">
        <w:t>;</w:t>
      </w:r>
    </w:p>
    <w:p w14:paraId="6C0AC890" w14:textId="77777777" w:rsidR="00742769" w:rsidRPr="000E4E7F" w:rsidRDefault="00742769" w:rsidP="00742769">
      <w:pPr>
        <w:pStyle w:val="B5"/>
      </w:pPr>
      <w:r w:rsidRPr="000E4E7F">
        <w:t>5&gt;</w:t>
      </w:r>
      <w:r w:rsidRPr="000E4E7F">
        <w:tab/>
        <w:t>for each neighbour cell included, include the optional fields that are available;</w:t>
      </w:r>
    </w:p>
    <w:p w14:paraId="74BD2AFB" w14:textId="77777777" w:rsidR="00742769" w:rsidRPr="000E4E7F" w:rsidRDefault="00742769" w:rsidP="00742769">
      <w:pPr>
        <w:pStyle w:val="NO"/>
      </w:pPr>
      <w:r w:rsidRPr="000E4E7F">
        <w:t>NOTE 1:</w:t>
      </w:r>
      <w:r w:rsidRPr="000E4E7F">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1826C3F7" w14:textId="77777777" w:rsidR="00742769" w:rsidRPr="000E4E7F" w:rsidRDefault="00742769" w:rsidP="00742769">
      <w:pPr>
        <w:pStyle w:val="B4"/>
      </w:pPr>
      <w:r w:rsidRPr="000E4E7F">
        <w:t>4&gt;</w:t>
      </w:r>
      <w:r w:rsidRPr="000E4E7F">
        <w:tab/>
        <w:t xml:space="preserve">except for NB-IoT, if available, set the </w:t>
      </w:r>
      <w:r w:rsidRPr="000E4E7F">
        <w:rPr>
          <w:i/>
        </w:rPr>
        <w:t>logMeasResultListWLAN</w:t>
      </w:r>
      <w:r w:rsidRPr="000E4E7F">
        <w:t xml:space="preserve"> to include the WLAN measurement results, in order of decreasing RSSI for WLAN APs;</w:t>
      </w:r>
    </w:p>
    <w:p w14:paraId="22389A0C" w14:textId="77777777" w:rsidR="00742769" w:rsidRPr="000E4E7F" w:rsidRDefault="00742769" w:rsidP="00742769">
      <w:pPr>
        <w:pStyle w:val="B4"/>
      </w:pPr>
      <w:r w:rsidRPr="000E4E7F">
        <w:t>4&gt;</w:t>
      </w:r>
      <w:r w:rsidRPr="000E4E7F">
        <w:tab/>
        <w:t xml:space="preserve">except for NB-IoT, if available, set the </w:t>
      </w:r>
      <w:r w:rsidRPr="000E4E7F">
        <w:rPr>
          <w:i/>
        </w:rPr>
        <w:t>logMeasResultListBT</w:t>
      </w:r>
      <w:r w:rsidRPr="000E4E7F">
        <w:t xml:space="preserve"> to include the Bluetooth measurement results, in order of decreasing RSSI for Bluetooth </w:t>
      </w:r>
      <w:r w:rsidRPr="000E4E7F">
        <w:rPr>
          <w:lang w:eastAsia="zh-CN"/>
        </w:rPr>
        <w:t>b</w:t>
      </w:r>
      <w:r w:rsidRPr="000E4E7F">
        <w:t>eacons;</w:t>
      </w:r>
    </w:p>
    <w:p w14:paraId="707A847D" w14:textId="77777777" w:rsidR="00742769" w:rsidRPr="000E4E7F" w:rsidRDefault="00742769" w:rsidP="00742769">
      <w:pPr>
        <w:pStyle w:val="B4"/>
      </w:pPr>
      <w:r w:rsidRPr="000E4E7F">
        <w:t>4&gt;</w:t>
      </w:r>
      <w:r w:rsidRPr="000E4E7F">
        <w:tab/>
        <w:t>if detailed location information is available, set the content of the</w:t>
      </w:r>
      <w:r w:rsidRPr="000E4E7F">
        <w:rPr>
          <w:i/>
        </w:rPr>
        <w:t xml:space="preserve"> locationInfo</w:t>
      </w:r>
      <w:r w:rsidRPr="000E4E7F">
        <w:t xml:space="preserve"> as follows:</w:t>
      </w:r>
    </w:p>
    <w:p w14:paraId="2739B037" w14:textId="77777777" w:rsidR="00742769" w:rsidRPr="000E4E7F" w:rsidRDefault="00742769" w:rsidP="00742769">
      <w:pPr>
        <w:pStyle w:val="B5"/>
      </w:pPr>
      <w:r w:rsidRPr="000E4E7F">
        <w:t>5&gt;</w:t>
      </w:r>
      <w:r w:rsidRPr="000E4E7F">
        <w:tab/>
        <w:t>include the locationCoordinates;</w:t>
      </w:r>
    </w:p>
    <w:p w14:paraId="6B29EABF" w14:textId="77777777" w:rsidR="00742769" w:rsidRPr="000E4E7F" w:rsidRDefault="00742769" w:rsidP="00742769">
      <w:pPr>
        <w:pStyle w:val="B5"/>
      </w:pPr>
      <w:r w:rsidRPr="000E4E7F">
        <w:t>5&gt;</w:t>
      </w:r>
      <w:r w:rsidRPr="000E4E7F">
        <w:tab/>
        <w:t>include the horizontalVelocity, if available;</w:t>
      </w:r>
    </w:p>
    <w:p w14:paraId="421F8724" w14:textId="77777777" w:rsidR="00742769" w:rsidRPr="000E4E7F" w:rsidRDefault="00742769" w:rsidP="00742769">
      <w:pPr>
        <w:pStyle w:val="B4"/>
        <w:rPr>
          <w:lang w:eastAsia="zh-CN"/>
        </w:rPr>
      </w:pPr>
      <w:r w:rsidRPr="000E4E7F">
        <w:lastRenderedPageBreak/>
        <w:t>4&gt;</w:t>
      </w:r>
      <w:r w:rsidRPr="000E4E7F">
        <w:tab/>
        <w:t xml:space="preserve">set the </w:t>
      </w:r>
      <w:r w:rsidRPr="000E4E7F">
        <w:rPr>
          <w:i/>
        </w:rPr>
        <w:t>failedPCellId</w:t>
      </w:r>
      <w:r w:rsidRPr="000E4E7F">
        <w:t xml:space="preserve"> to the global cell identity</w:t>
      </w:r>
      <w:r w:rsidRPr="000E4E7F">
        <w:rPr>
          <w:lang w:eastAsia="zh-CN"/>
        </w:rPr>
        <w:t>, if available, and otherwise , except for NB-IoT, to the physical cell identity and carrier frequency</w:t>
      </w:r>
      <w:r w:rsidRPr="000E4E7F">
        <w:t xml:space="preserve"> of the PCell where radio link failure is detected;</w:t>
      </w:r>
    </w:p>
    <w:p w14:paraId="4E903D54" w14:textId="77777777" w:rsidR="00742769" w:rsidRPr="000E4E7F" w:rsidDel="00BE144B" w:rsidRDefault="00742769" w:rsidP="00742769">
      <w:pPr>
        <w:pStyle w:val="B4"/>
      </w:pPr>
      <w:r w:rsidRPr="000E4E7F">
        <w:t>4&gt;</w:t>
      </w:r>
      <w:r w:rsidRPr="000E4E7F">
        <w:tab/>
      </w:r>
      <w:r w:rsidRPr="000E4E7F">
        <w:rPr>
          <w:lang w:eastAsia="zh-CN"/>
        </w:rPr>
        <w:t xml:space="preserve">except for NB-IoT, </w:t>
      </w:r>
      <w:r w:rsidRPr="000E4E7F">
        <w:t xml:space="preserve">set the </w:t>
      </w:r>
      <w:r w:rsidRPr="000E4E7F">
        <w:rPr>
          <w:i/>
          <w:iCs/>
        </w:rPr>
        <w:t>tac-FailedPCell</w:t>
      </w:r>
      <w:r w:rsidRPr="000E4E7F">
        <w:t xml:space="preserve"> to the tracking area code, if available, of the PCell where radio link failure is detected;</w:t>
      </w:r>
    </w:p>
    <w:p w14:paraId="0E8DA3C6" w14:textId="77777777" w:rsidR="00742769" w:rsidRPr="000E4E7F" w:rsidRDefault="00742769" w:rsidP="00742769">
      <w:pPr>
        <w:pStyle w:val="B4"/>
      </w:pPr>
      <w:r w:rsidRPr="000E4E7F">
        <w:t>4&gt;</w:t>
      </w:r>
      <w:r w:rsidRPr="000E4E7F">
        <w:tab/>
      </w:r>
      <w:r w:rsidRPr="000E4E7F">
        <w:rPr>
          <w:lang w:eastAsia="zh-CN"/>
        </w:rPr>
        <w:t xml:space="preserve">except for NB-IoT, </w:t>
      </w:r>
      <w:r w:rsidRPr="000E4E7F">
        <w:t xml:space="preserve">if an </w:t>
      </w:r>
      <w:r w:rsidRPr="000E4E7F">
        <w:rPr>
          <w:i/>
        </w:rPr>
        <w:t>RRCConnectionReconfiguration</w:t>
      </w:r>
      <w:r w:rsidRPr="000E4E7F">
        <w:t xml:space="preserve"> message including the </w:t>
      </w:r>
      <w:r w:rsidRPr="000E4E7F">
        <w:rPr>
          <w:i/>
        </w:rPr>
        <w:t>mobilityControlInfo</w:t>
      </w:r>
      <w:r w:rsidRPr="000E4E7F">
        <w:t xml:space="preserve"> was received before the connection failure:</w:t>
      </w:r>
    </w:p>
    <w:p w14:paraId="6AD097C0" w14:textId="77777777" w:rsidR="00742769" w:rsidRPr="000E4E7F" w:rsidRDefault="00742769" w:rsidP="00742769">
      <w:pPr>
        <w:pStyle w:val="B5"/>
      </w:pPr>
      <w:r w:rsidRPr="000E4E7F">
        <w:t>5&gt;</w:t>
      </w:r>
      <w:r w:rsidRPr="000E4E7F">
        <w:tab/>
        <w:t xml:space="preserve">if the last </w:t>
      </w:r>
      <w:r w:rsidRPr="000E4E7F">
        <w:rPr>
          <w:i/>
        </w:rPr>
        <w:t>RRCConnectionReconfiguration</w:t>
      </w:r>
      <w:r w:rsidRPr="000E4E7F">
        <w:t xml:space="preserve"> message including the </w:t>
      </w:r>
      <w:r w:rsidRPr="000E4E7F">
        <w:rPr>
          <w:i/>
        </w:rPr>
        <w:t>mobilityControlInfo</w:t>
      </w:r>
      <w:r w:rsidRPr="000E4E7F">
        <w:t xml:space="preserve"> concerned an intra E-UTRA handover:</w:t>
      </w:r>
    </w:p>
    <w:p w14:paraId="5F5AA320" w14:textId="77777777" w:rsidR="00742769" w:rsidRPr="000E4E7F" w:rsidRDefault="00742769" w:rsidP="00742769">
      <w:pPr>
        <w:pStyle w:val="B6"/>
      </w:pPr>
      <w:r w:rsidRPr="000E4E7F">
        <w:t>6&gt;</w:t>
      </w:r>
      <w:r w:rsidRPr="000E4E7F">
        <w:tab/>
        <w:t xml:space="preserve">include the </w:t>
      </w:r>
      <w:r w:rsidRPr="000E4E7F">
        <w:rPr>
          <w:i/>
        </w:rPr>
        <w:t>previousPCellId</w:t>
      </w:r>
      <w:r w:rsidRPr="000E4E7F">
        <w:t xml:space="preserve"> and set it to the global cell identity of the PCell where the last </w:t>
      </w:r>
      <w:r w:rsidRPr="000E4E7F">
        <w:rPr>
          <w:i/>
        </w:rPr>
        <w:t>RRCConnectionReconfiguration</w:t>
      </w:r>
      <w:r w:rsidRPr="000E4E7F">
        <w:t xml:space="preserve"> message including </w:t>
      </w:r>
      <w:r w:rsidRPr="000E4E7F">
        <w:rPr>
          <w:i/>
        </w:rPr>
        <w:t>mobilityControlInfo</w:t>
      </w:r>
      <w:r w:rsidRPr="000E4E7F">
        <w:t xml:space="preserve"> was received;</w:t>
      </w:r>
    </w:p>
    <w:p w14:paraId="3330DE90" w14:textId="77777777" w:rsidR="00742769" w:rsidRPr="000E4E7F" w:rsidRDefault="00742769" w:rsidP="00742769">
      <w:pPr>
        <w:pStyle w:val="B6"/>
      </w:pPr>
      <w:r w:rsidRPr="000E4E7F">
        <w:t>6&gt;</w:t>
      </w:r>
      <w:r w:rsidRPr="000E4E7F">
        <w:tab/>
      </w:r>
      <w:r w:rsidRPr="000E4E7F">
        <w:rPr>
          <w:lang w:eastAsia="zh-CN"/>
        </w:rPr>
        <w:t>set the</w:t>
      </w:r>
      <w:r w:rsidRPr="000E4E7F">
        <w:t xml:space="preserve"> </w:t>
      </w:r>
      <w:r w:rsidRPr="000E4E7F">
        <w:rPr>
          <w:i/>
        </w:rPr>
        <w:t>time</w:t>
      </w:r>
      <w:r w:rsidRPr="000E4E7F">
        <w:rPr>
          <w:i/>
          <w:lang w:eastAsia="zh-CN"/>
        </w:rPr>
        <w:t>ConnFailure</w:t>
      </w:r>
      <w:r w:rsidRPr="000E4E7F">
        <w:t xml:space="preserve"> to the </w:t>
      </w:r>
      <w:r w:rsidRPr="000E4E7F">
        <w:rPr>
          <w:lang w:eastAsia="zh-CN"/>
        </w:rPr>
        <w:t>elapsed</w:t>
      </w:r>
      <w:r w:rsidRPr="000E4E7F">
        <w:t xml:space="preserve"> time </w:t>
      </w:r>
      <w:r w:rsidRPr="000E4E7F">
        <w:rPr>
          <w:lang w:eastAsia="zh-CN"/>
        </w:rPr>
        <w:t xml:space="preserve">since reception of the last </w:t>
      </w:r>
      <w:r w:rsidRPr="000E4E7F">
        <w:rPr>
          <w:i/>
        </w:rPr>
        <w:t>RRCConnectionReconfiguration</w:t>
      </w:r>
      <w:r w:rsidRPr="000E4E7F">
        <w:t xml:space="preserve"> message including the </w:t>
      </w:r>
      <w:r w:rsidRPr="000E4E7F">
        <w:rPr>
          <w:i/>
        </w:rPr>
        <w:t>mobilityControlInfo</w:t>
      </w:r>
      <w:r w:rsidRPr="000E4E7F">
        <w:rPr>
          <w:lang w:eastAsia="zh-CN"/>
        </w:rPr>
        <w:t>;</w:t>
      </w:r>
    </w:p>
    <w:p w14:paraId="74D70F47" w14:textId="77777777" w:rsidR="00742769" w:rsidRPr="000E4E7F" w:rsidRDefault="00742769" w:rsidP="00742769">
      <w:pPr>
        <w:pStyle w:val="B5"/>
      </w:pPr>
      <w:r w:rsidRPr="000E4E7F">
        <w:t>5&gt;</w:t>
      </w:r>
      <w:r w:rsidRPr="000E4E7F">
        <w:tab/>
        <w:t xml:space="preserve">if the last </w:t>
      </w:r>
      <w:r w:rsidRPr="000E4E7F">
        <w:rPr>
          <w:i/>
        </w:rPr>
        <w:t>RRCConnectionReconfiguration</w:t>
      </w:r>
      <w:r w:rsidRPr="000E4E7F">
        <w:t xml:space="preserve"> message including the </w:t>
      </w:r>
      <w:r w:rsidRPr="000E4E7F">
        <w:rPr>
          <w:i/>
        </w:rPr>
        <w:t>mobilityControlInfo</w:t>
      </w:r>
      <w:r w:rsidRPr="000E4E7F">
        <w:t xml:space="preserve"> concerned a handover to E-UTRA from UTRA and if the UE supports Radio Link Failure Report for Inter-RAT MRO:</w:t>
      </w:r>
    </w:p>
    <w:p w14:paraId="7972163E" w14:textId="77777777" w:rsidR="00742769" w:rsidRPr="000E4E7F" w:rsidRDefault="00742769" w:rsidP="00742769">
      <w:pPr>
        <w:pStyle w:val="B6"/>
      </w:pPr>
      <w:r w:rsidRPr="000E4E7F">
        <w:t>6&gt;</w:t>
      </w:r>
      <w:r w:rsidRPr="000E4E7F">
        <w:tab/>
        <w:t xml:space="preserve">include the </w:t>
      </w:r>
      <w:r w:rsidRPr="000E4E7F">
        <w:rPr>
          <w:i/>
        </w:rPr>
        <w:t>previousUTRA-CellId</w:t>
      </w:r>
      <w:r w:rsidRPr="000E4E7F">
        <w:t xml:space="preserve"> and set it to the </w:t>
      </w:r>
      <w:r w:rsidRPr="000E4E7F">
        <w:rPr>
          <w:lang w:eastAsia="zh-CN"/>
        </w:rPr>
        <w:t>physical cell identity, the carrier frequency</w:t>
      </w:r>
      <w:r w:rsidRPr="000E4E7F">
        <w:t xml:space="preserve"> and the global cell identity, if available, of the UTRA Cell in which the last </w:t>
      </w:r>
      <w:r w:rsidRPr="000E4E7F">
        <w:rPr>
          <w:i/>
        </w:rPr>
        <w:t>RRCConnectionReconfiguration</w:t>
      </w:r>
      <w:r w:rsidRPr="000E4E7F">
        <w:t xml:space="preserve"> message including </w:t>
      </w:r>
      <w:r w:rsidRPr="000E4E7F">
        <w:rPr>
          <w:i/>
        </w:rPr>
        <w:t>mobilityControlInfo</w:t>
      </w:r>
      <w:r w:rsidRPr="000E4E7F">
        <w:t xml:space="preserve"> was received;</w:t>
      </w:r>
    </w:p>
    <w:p w14:paraId="28CC47AE" w14:textId="77777777" w:rsidR="00742769" w:rsidRPr="000E4E7F" w:rsidRDefault="00742769" w:rsidP="00742769">
      <w:pPr>
        <w:pStyle w:val="B6"/>
        <w:rPr>
          <w:lang w:eastAsia="zh-CN"/>
        </w:rPr>
      </w:pPr>
      <w:r w:rsidRPr="000E4E7F">
        <w:t>6&gt;</w:t>
      </w:r>
      <w:r w:rsidRPr="000E4E7F">
        <w:tab/>
      </w:r>
      <w:r w:rsidRPr="000E4E7F">
        <w:rPr>
          <w:lang w:eastAsia="zh-CN"/>
        </w:rPr>
        <w:t>set the</w:t>
      </w:r>
      <w:r w:rsidRPr="000E4E7F">
        <w:t xml:space="preserve"> </w:t>
      </w:r>
      <w:r w:rsidRPr="000E4E7F">
        <w:rPr>
          <w:i/>
        </w:rPr>
        <w:t>time</w:t>
      </w:r>
      <w:r w:rsidRPr="000E4E7F">
        <w:rPr>
          <w:i/>
          <w:lang w:eastAsia="zh-CN"/>
        </w:rPr>
        <w:t>ConnFailure</w:t>
      </w:r>
      <w:r w:rsidRPr="000E4E7F">
        <w:t xml:space="preserve"> to the </w:t>
      </w:r>
      <w:r w:rsidRPr="000E4E7F">
        <w:rPr>
          <w:lang w:eastAsia="zh-CN"/>
        </w:rPr>
        <w:t>elapsed</w:t>
      </w:r>
      <w:r w:rsidRPr="000E4E7F">
        <w:t xml:space="preserve"> time </w:t>
      </w:r>
      <w:r w:rsidRPr="000E4E7F">
        <w:rPr>
          <w:lang w:eastAsia="zh-CN"/>
        </w:rPr>
        <w:t xml:space="preserve">since reception of the last </w:t>
      </w:r>
      <w:r w:rsidRPr="000E4E7F">
        <w:rPr>
          <w:i/>
        </w:rPr>
        <w:t>RRCConnectionReconfiguration</w:t>
      </w:r>
      <w:r w:rsidRPr="000E4E7F">
        <w:t xml:space="preserve"> message including the </w:t>
      </w:r>
      <w:r w:rsidRPr="000E4E7F">
        <w:rPr>
          <w:i/>
        </w:rPr>
        <w:t>mobilityControlInfo</w:t>
      </w:r>
      <w:r w:rsidRPr="000E4E7F">
        <w:rPr>
          <w:lang w:eastAsia="zh-CN"/>
        </w:rPr>
        <w:t>;</w:t>
      </w:r>
    </w:p>
    <w:p w14:paraId="3FE69B21" w14:textId="77777777" w:rsidR="00742769" w:rsidRPr="000E4E7F" w:rsidRDefault="00742769" w:rsidP="00742769">
      <w:pPr>
        <w:pStyle w:val="B4"/>
      </w:pPr>
      <w:r w:rsidRPr="000E4E7F">
        <w:t>4&gt;</w:t>
      </w:r>
      <w:r w:rsidRPr="000E4E7F">
        <w:tab/>
        <w:t>except for NB-IoT, if the UE supports QCI1 indication in Radio Link Failure Report and has a DRB for which QCI is 1:</w:t>
      </w:r>
    </w:p>
    <w:p w14:paraId="0CDA0E51" w14:textId="77777777" w:rsidR="00742769" w:rsidRPr="000E4E7F" w:rsidRDefault="00742769" w:rsidP="00742769">
      <w:pPr>
        <w:pStyle w:val="B5"/>
      </w:pPr>
      <w:r w:rsidRPr="000E4E7F">
        <w:t>5&gt;</w:t>
      </w:r>
      <w:r w:rsidRPr="000E4E7F">
        <w:tab/>
        <w:t>include the drb-EstablishedWithQCI-1;</w:t>
      </w:r>
    </w:p>
    <w:p w14:paraId="2463FE49" w14:textId="77777777" w:rsidR="00742769" w:rsidRPr="000E4E7F" w:rsidRDefault="00742769" w:rsidP="00742769">
      <w:pPr>
        <w:pStyle w:val="B4"/>
      </w:pPr>
      <w:r w:rsidRPr="000E4E7F">
        <w:rPr>
          <w:lang w:eastAsia="zh-CN"/>
        </w:rPr>
        <w:t>4&gt;</w:t>
      </w:r>
      <w:r w:rsidRPr="000E4E7F">
        <w:rPr>
          <w:lang w:eastAsia="zh-CN"/>
        </w:rPr>
        <w:tab/>
      </w:r>
      <w:r w:rsidRPr="000E4E7F">
        <w:t xml:space="preserve">except for NB-IoT, set the </w:t>
      </w:r>
      <w:r w:rsidRPr="000E4E7F">
        <w:rPr>
          <w:i/>
        </w:rPr>
        <w:t>conn</w:t>
      </w:r>
      <w:r w:rsidRPr="000E4E7F">
        <w:rPr>
          <w:i/>
          <w:lang w:eastAsia="zh-CN"/>
        </w:rPr>
        <w:t>ection</w:t>
      </w:r>
      <w:r w:rsidRPr="000E4E7F">
        <w:rPr>
          <w:i/>
        </w:rPr>
        <w:t>Failure</w:t>
      </w:r>
      <w:r w:rsidRPr="000E4E7F">
        <w:rPr>
          <w:i/>
          <w:lang w:eastAsia="zh-CN"/>
        </w:rPr>
        <w:t>Type</w:t>
      </w:r>
      <w:r w:rsidRPr="000E4E7F">
        <w:t xml:space="preserve"> </w:t>
      </w:r>
      <w:r w:rsidRPr="000E4E7F">
        <w:rPr>
          <w:lang w:eastAsia="zh-CN"/>
        </w:rPr>
        <w:t>to</w:t>
      </w:r>
      <w:r w:rsidRPr="000E4E7F">
        <w:t xml:space="preserve"> </w:t>
      </w:r>
      <w:r w:rsidRPr="000E4E7F">
        <w:rPr>
          <w:i/>
          <w:lang w:eastAsia="zh-CN"/>
        </w:rPr>
        <w:t>rlf</w:t>
      </w:r>
      <w:r w:rsidRPr="000E4E7F">
        <w:t>;</w:t>
      </w:r>
    </w:p>
    <w:p w14:paraId="2B1F0D96" w14:textId="77777777" w:rsidR="00742769" w:rsidRPr="000E4E7F" w:rsidRDefault="00742769" w:rsidP="00742769">
      <w:pPr>
        <w:pStyle w:val="B4"/>
      </w:pPr>
      <w:r w:rsidRPr="000E4E7F">
        <w:t>4&gt;</w:t>
      </w:r>
      <w:r w:rsidRPr="000E4E7F">
        <w:tab/>
        <w:t xml:space="preserve">except for NB-IoT, set the </w:t>
      </w:r>
      <w:r w:rsidRPr="000E4E7F">
        <w:rPr>
          <w:i/>
        </w:rPr>
        <w:t>c-RNTI</w:t>
      </w:r>
      <w:r w:rsidRPr="000E4E7F">
        <w:t xml:space="preserve"> to the C-RNTI used in the PCell;</w:t>
      </w:r>
    </w:p>
    <w:p w14:paraId="61590FE1" w14:textId="77777777" w:rsidR="00742769" w:rsidRPr="000E4E7F" w:rsidRDefault="00742769" w:rsidP="00742769">
      <w:pPr>
        <w:pStyle w:val="B4"/>
      </w:pPr>
      <w:r w:rsidRPr="000E4E7F">
        <w:t>4&gt;</w:t>
      </w:r>
      <w:r w:rsidRPr="000E4E7F">
        <w:tab/>
        <w:t xml:space="preserve">except for NB-IoT, set the </w:t>
      </w:r>
      <w:r w:rsidRPr="000E4E7F">
        <w:rPr>
          <w:i/>
        </w:rPr>
        <w:t>rlf-Cause</w:t>
      </w:r>
      <w:r w:rsidRPr="000E4E7F">
        <w:t xml:space="preserve"> to the trigger for detecting radio link failure;</w:t>
      </w:r>
    </w:p>
    <w:p w14:paraId="30C30328" w14:textId="77777777" w:rsidR="00742769" w:rsidRPr="000E4E7F" w:rsidRDefault="00742769" w:rsidP="00742769">
      <w:pPr>
        <w:pStyle w:val="B3"/>
      </w:pPr>
      <w:r w:rsidRPr="000E4E7F">
        <w:t>3&gt;</w:t>
      </w:r>
      <w:r w:rsidRPr="000E4E7F">
        <w:tab/>
        <w:t>if AS security has not been activated:</w:t>
      </w:r>
    </w:p>
    <w:p w14:paraId="445CD5E5" w14:textId="77777777" w:rsidR="00742769" w:rsidRPr="000E4E7F" w:rsidRDefault="00742769" w:rsidP="00742769">
      <w:pPr>
        <w:pStyle w:val="B4"/>
      </w:pPr>
      <w:r w:rsidRPr="000E4E7F">
        <w:t>4&gt;</w:t>
      </w:r>
      <w:r w:rsidRPr="000E4E7F">
        <w:tab/>
        <w:t>if the UE is a NB-IoT UE:</w:t>
      </w:r>
    </w:p>
    <w:p w14:paraId="38868D28" w14:textId="77777777" w:rsidR="00742769" w:rsidRPr="000E4E7F" w:rsidRDefault="00742769" w:rsidP="00742769">
      <w:pPr>
        <w:pStyle w:val="B5"/>
      </w:pPr>
      <w:r w:rsidRPr="000E4E7F">
        <w:t>5&gt;</w:t>
      </w:r>
      <w:r w:rsidRPr="000E4E7F">
        <w:tab/>
        <w:t>if the UE is connected to EPC and the UE supports RRC connection re-establishment for the Control Plane CIoT EPS optimisation; or</w:t>
      </w:r>
    </w:p>
    <w:p w14:paraId="1CE1FEA4" w14:textId="77777777" w:rsidR="00742769" w:rsidRPr="000E4E7F" w:rsidRDefault="00742769" w:rsidP="00742769">
      <w:pPr>
        <w:pStyle w:val="B5"/>
      </w:pPr>
      <w:r w:rsidRPr="000E4E7F">
        <w:t>5&gt;</w:t>
      </w:r>
      <w:r w:rsidRPr="000E4E7F">
        <w:tab/>
        <w:t>if the UE is connected to 5GC and the UE supports RRC connection re-establishment for the Control Plane CIoT 5GS optimisation:</w:t>
      </w:r>
    </w:p>
    <w:p w14:paraId="24F29B84" w14:textId="77777777" w:rsidR="00742769" w:rsidRPr="000E4E7F" w:rsidRDefault="00742769" w:rsidP="00742769">
      <w:pPr>
        <w:pStyle w:val="B6"/>
      </w:pPr>
      <w:r w:rsidRPr="000E4E7F">
        <w:t>6&gt;</w:t>
      </w:r>
      <w:r w:rsidRPr="000E4E7F">
        <w:tab/>
        <w:t>initiate the RRC connection re-establishment procedure as specified in 5.3.7;</w:t>
      </w:r>
    </w:p>
    <w:p w14:paraId="0A44EACD" w14:textId="77777777" w:rsidR="00742769" w:rsidRPr="000E4E7F" w:rsidRDefault="00742769" w:rsidP="00742769">
      <w:pPr>
        <w:pStyle w:val="B5"/>
      </w:pPr>
      <w:r w:rsidRPr="000E4E7F">
        <w:t>5&gt;</w:t>
      </w:r>
      <w:r w:rsidRPr="000E4E7F">
        <w:tab/>
        <w:t>else:</w:t>
      </w:r>
    </w:p>
    <w:p w14:paraId="10F077C4" w14:textId="77777777" w:rsidR="00742769" w:rsidRPr="000E4E7F" w:rsidRDefault="00742769" w:rsidP="00742769">
      <w:pPr>
        <w:pStyle w:val="B6"/>
      </w:pPr>
      <w:r w:rsidRPr="000E4E7F">
        <w:t>6&gt;</w:t>
      </w:r>
      <w:r w:rsidRPr="000E4E7F">
        <w:tab/>
        <w:t>perform the actions upon leaving RRC_CONNECTED as specified in 5.3.12, with release cause 'RRC connection failure';</w:t>
      </w:r>
    </w:p>
    <w:p w14:paraId="742F6401" w14:textId="77777777" w:rsidR="00742769" w:rsidRPr="000E4E7F" w:rsidRDefault="00742769" w:rsidP="00742769">
      <w:pPr>
        <w:pStyle w:val="B4"/>
      </w:pPr>
      <w:r w:rsidRPr="000E4E7F">
        <w:t>4&gt;</w:t>
      </w:r>
      <w:r w:rsidRPr="000E4E7F">
        <w:tab/>
        <w:t>else:</w:t>
      </w:r>
    </w:p>
    <w:p w14:paraId="591C7758" w14:textId="77777777" w:rsidR="00742769" w:rsidRPr="000E4E7F" w:rsidRDefault="00742769" w:rsidP="00742769">
      <w:pPr>
        <w:pStyle w:val="B5"/>
      </w:pPr>
      <w:r w:rsidRPr="000E4E7F">
        <w:t>5&gt;</w:t>
      </w:r>
      <w:r w:rsidRPr="000E4E7F">
        <w:tab/>
        <w:t>perform the actions upon leaving RRC_CONNECTED as specified in 5.3.12, with release cause 'other';</w:t>
      </w:r>
    </w:p>
    <w:p w14:paraId="341B43E9" w14:textId="77777777" w:rsidR="00742769" w:rsidRPr="000E4E7F" w:rsidRDefault="00742769" w:rsidP="00742769">
      <w:pPr>
        <w:pStyle w:val="B3"/>
      </w:pPr>
      <w:r w:rsidRPr="000E4E7F">
        <w:t>3&gt;</w:t>
      </w:r>
      <w:r w:rsidRPr="000E4E7F">
        <w:tab/>
        <w:t>else:</w:t>
      </w:r>
    </w:p>
    <w:p w14:paraId="15090C6D" w14:textId="77777777" w:rsidR="00742769" w:rsidRPr="000E4E7F" w:rsidRDefault="00742769" w:rsidP="00742769">
      <w:pPr>
        <w:pStyle w:val="B4"/>
      </w:pPr>
      <w:r w:rsidRPr="000E4E7F">
        <w:t>4&gt;</w:t>
      </w:r>
      <w:r w:rsidRPr="000E4E7F">
        <w:tab/>
        <w:t>initiate the connection re-establishment procedure as specified in 5.3.7;</w:t>
      </w:r>
    </w:p>
    <w:p w14:paraId="172E6FB7" w14:textId="77777777" w:rsidR="00742769" w:rsidRPr="000E4E7F" w:rsidRDefault="00742769" w:rsidP="00742769">
      <w:r w:rsidRPr="000E4E7F">
        <w:t>In case of DC or NE-DC, the UE shall:</w:t>
      </w:r>
    </w:p>
    <w:p w14:paraId="6B808935" w14:textId="77777777" w:rsidR="00742769" w:rsidRPr="000E4E7F" w:rsidRDefault="00742769" w:rsidP="00742769">
      <w:pPr>
        <w:pStyle w:val="B1"/>
      </w:pPr>
      <w:r w:rsidRPr="000E4E7F">
        <w:lastRenderedPageBreak/>
        <w:t>1&gt;</w:t>
      </w:r>
      <w:r w:rsidRPr="000E4E7F">
        <w:tab/>
        <w:t>upon T313 expiry; or</w:t>
      </w:r>
    </w:p>
    <w:p w14:paraId="3D1CAC44" w14:textId="77777777" w:rsidR="00742769" w:rsidRPr="000E4E7F" w:rsidRDefault="00742769" w:rsidP="00742769">
      <w:pPr>
        <w:pStyle w:val="B1"/>
      </w:pPr>
      <w:r w:rsidRPr="000E4E7F">
        <w:t>1&gt;</w:t>
      </w:r>
      <w:r w:rsidRPr="000E4E7F">
        <w:tab/>
        <w:t>upon random access problem indication from SCG MAC; or</w:t>
      </w:r>
    </w:p>
    <w:p w14:paraId="100989D8" w14:textId="77777777" w:rsidR="00742769" w:rsidRPr="000E4E7F" w:rsidRDefault="00742769" w:rsidP="00742769">
      <w:pPr>
        <w:pStyle w:val="B1"/>
      </w:pPr>
      <w:r w:rsidRPr="000E4E7F">
        <w:t>1&gt;</w:t>
      </w:r>
      <w:r w:rsidRPr="000E4E7F">
        <w:tab/>
        <w:t>upon indication from SCG RLC, which is allowed to be sent on PSCell, that the maximum number of retransmissions has been reached for an SCG, for a split DRB or for a split SRB:</w:t>
      </w:r>
    </w:p>
    <w:p w14:paraId="58F9CE7A" w14:textId="77777777" w:rsidR="00742769" w:rsidRPr="000E4E7F" w:rsidRDefault="00742769" w:rsidP="00742769">
      <w:pPr>
        <w:pStyle w:val="B2"/>
      </w:pPr>
      <w:r w:rsidRPr="000E4E7F">
        <w:t>2&gt;</w:t>
      </w:r>
      <w:r w:rsidRPr="000E4E7F">
        <w:tab/>
        <w:t>consider radio link failure to be detected for the SCG i.e. SCG-RLF;</w:t>
      </w:r>
    </w:p>
    <w:p w14:paraId="02730234" w14:textId="77777777" w:rsidR="00742769" w:rsidRPr="000E4E7F" w:rsidRDefault="00742769" w:rsidP="00742769">
      <w:pPr>
        <w:pStyle w:val="B2"/>
      </w:pPr>
      <w:r w:rsidRPr="000E4E7F">
        <w:t>2&gt;</w:t>
      </w:r>
      <w:r w:rsidRPr="000E4E7F">
        <w:tab/>
        <w:t>if the UE is configured with DC; or</w:t>
      </w:r>
    </w:p>
    <w:p w14:paraId="11283D3D" w14:textId="77777777" w:rsidR="00742769" w:rsidRPr="000E4E7F" w:rsidRDefault="00742769" w:rsidP="00742769">
      <w:pPr>
        <w:pStyle w:val="B2"/>
      </w:pPr>
      <w:r w:rsidRPr="000E4E7F">
        <w:t>2&gt;</w:t>
      </w:r>
      <w:r w:rsidRPr="000E4E7F">
        <w:tab/>
        <w:t>if the UE is configured with NE-DC and MCG transmission is not suspended:</w:t>
      </w:r>
    </w:p>
    <w:p w14:paraId="4FC2176A" w14:textId="77777777" w:rsidR="00742769" w:rsidRPr="000E4E7F" w:rsidRDefault="00742769" w:rsidP="00742769">
      <w:pPr>
        <w:pStyle w:val="B3"/>
      </w:pPr>
      <w:r w:rsidRPr="000E4E7F">
        <w:t>3&gt;</w:t>
      </w:r>
      <w:r w:rsidRPr="000E4E7F">
        <w:tab/>
        <w:t>initiate the SCG failure information procedure as specified in 5.6.13 to report SCG radio link failure;</w:t>
      </w:r>
    </w:p>
    <w:p w14:paraId="64092E93" w14:textId="77777777" w:rsidR="00742769" w:rsidRPr="000E4E7F" w:rsidRDefault="00742769" w:rsidP="00742769">
      <w:pPr>
        <w:pStyle w:val="B2"/>
      </w:pPr>
      <w:r w:rsidRPr="000E4E7F">
        <w:t>2&gt;</w:t>
      </w:r>
      <w:r w:rsidRPr="000E4E7F">
        <w:tab/>
        <w:t>else:</w:t>
      </w:r>
    </w:p>
    <w:p w14:paraId="4F4C9AEA" w14:textId="77777777" w:rsidR="00742769" w:rsidRPr="000E4E7F" w:rsidRDefault="00742769" w:rsidP="00742769">
      <w:pPr>
        <w:pStyle w:val="B3"/>
      </w:pPr>
      <w:r w:rsidRPr="000E4E7F">
        <w:t>3&gt;</w:t>
      </w:r>
      <w:r w:rsidRPr="000E4E7F">
        <w:tab/>
        <w:t>initiate the connection re-establishment procedure as specified in TS 38.331 [82], clause 5.3.7;</w:t>
      </w:r>
    </w:p>
    <w:p w14:paraId="48DFD0DC" w14:textId="77777777" w:rsidR="00742769" w:rsidRPr="000E4E7F" w:rsidRDefault="00742769" w:rsidP="00742769">
      <w:r w:rsidRPr="000E4E7F">
        <w:t>In case of CA PDCP duplication, the UE shall:</w:t>
      </w:r>
    </w:p>
    <w:p w14:paraId="4D5C5732" w14:textId="77777777" w:rsidR="00742769" w:rsidRPr="000E4E7F" w:rsidRDefault="00742769" w:rsidP="00742769">
      <w:pPr>
        <w:pStyle w:val="B1"/>
      </w:pPr>
      <w:r w:rsidRPr="000E4E7F">
        <w:t>1&gt;</w:t>
      </w:r>
      <w:r w:rsidRPr="000E4E7F">
        <w:tab/>
        <w:t xml:space="preserve">upon indication from an RLC entity, </w:t>
      </w:r>
      <w:r w:rsidRPr="000E4E7F">
        <w:rPr>
          <w:lang w:eastAsia="zh-CN"/>
        </w:rPr>
        <w:t>which is restricted to be sent on SCell only,</w:t>
      </w:r>
      <w:r w:rsidRPr="000E4E7F">
        <w:t xml:space="preserve"> that the maximum number of retransmissions has been reached:</w:t>
      </w:r>
    </w:p>
    <w:p w14:paraId="6A89F9BF" w14:textId="77777777" w:rsidR="00742769" w:rsidRPr="000E4E7F" w:rsidRDefault="00742769" w:rsidP="00742769">
      <w:pPr>
        <w:pStyle w:val="B2"/>
      </w:pPr>
      <w:r w:rsidRPr="000E4E7F">
        <w:t>2&gt;</w:t>
      </w:r>
      <w:r w:rsidRPr="000E4E7F">
        <w:tab/>
        <w:t>initiate the failure information procedure as specified in 5.6.21 to report RLC failure of type duplication;</w:t>
      </w:r>
    </w:p>
    <w:p w14:paraId="4A3EF365" w14:textId="77777777" w:rsidR="00742769" w:rsidRPr="000E4E7F" w:rsidRDefault="00742769" w:rsidP="00742769">
      <w:r w:rsidRPr="000E4E7F">
        <w:t xml:space="preserve">If </w:t>
      </w:r>
      <w:r w:rsidRPr="000E4E7F">
        <w:rPr>
          <w:i/>
        </w:rPr>
        <w:t>daps-HO</w:t>
      </w:r>
      <w:r w:rsidRPr="000E4E7F">
        <w:t xml:space="preserve"> is configured for any DRB and T304 is running, the UE shall:</w:t>
      </w:r>
    </w:p>
    <w:p w14:paraId="6C0C4FD1" w14:textId="77777777" w:rsidR="00742769" w:rsidRPr="000E4E7F" w:rsidRDefault="00742769" w:rsidP="00742769">
      <w:pPr>
        <w:pStyle w:val="B1"/>
      </w:pPr>
      <w:r w:rsidRPr="000E4E7F">
        <w:t>1&gt;</w:t>
      </w:r>
      <w:r w:rsidRPr="000E4E7F">
        <w:tab/>
        <w:t>upon T310 expiry; or</w:t>
      </w:r>
    </w:p>
    <w:p w14:paraId="2F5EF4DF" w14:textId="77777777" w:rsidR="00742769" w:rsidRPr="000E4E7F" w:rsidRDefault="00742769" w:rsidP="00742769">
      <w:pPr>
        <w:pStyle w:val="B1"/>
      </w:pPr>
      <w:r w:rsidRPr="000E4E7F">
        <w:t>1&gt;</w:t>
      </w:r>
      <w:r w:rsidRPr="000E4E7F">
        <w:tab/>
        <w:t>upon T312 expiry; or</w:t>
      </w:r>
    </w:p>
    <w:p w14:paraId="68E4D0DF" w14:textId="77777777" w:rsidR="00742769" w:rsidRPr="000E4E7F" w:rsidRDefault="00742769" w:rsidP="00742769">
      <w:pPr>
        <w:pStyle w:val="B1"/>
      </w:pPr>
      <w:r w:rsidRPr="000E4E7F">
        <w:t>1&gt;</w:t>
      </w:r>
      <w:r w:rsidRPr="000E4E7F">
        <w:tab/>
        <w:t>upon random access problem indication from source MCG MAC; or</w:t>
      </w:r>
    </w:p>
    <w:p w14:paraId="2D2DEE41" w14:textId="77777777" w:rsidR="00742769" w:rsidRPr="000E4E7F" w:rsidRDefault="00742769" w:rsidP="00742769">
      <w:pPr>
        <w:pStyle w:val="B1"/>
      </w:pPr>
      <w:r w:rsidRPr="000E4E7F">
        <w:t>1&gt;</w:t>
      </w:r>
      <w:r w:rsidRPr="000E4E7F">
        <w:tab/>
        <w:t>upon indication from source MCG RLC, which is allowed to be sent on source PCell, that the maximum number of retransmissions has been reached for an DRB:</w:t>
      </w:r>
    </w:p>
    <w:p w14:paraId="5619F506" w14:textId="77777777" w:rsidR="00742769" w:rsidRPr="000E4E7F" w:rsidRDefault="00742769" w:rsidP="00742769">
      <w:pPr>
        <w:pStyle w:val="B2"/>
      </w:pPr>
      <w:r w:rsidRPr="000E4E7F">
        <w:t>2&gt;</w:t>
      </w:r>
      <w:r w:rsidRPr="000E4E7F">
        <w:tab/>
        <w:t>consider radio link failure to be detected for the source MCG;</w:t>
      </w:r>
    </w:p>
    <w:p w14:paraId="3CD9D6F9" w14:textId="77777777" w:rsidR="00742769" w:rsidRPr="000E4E7F" w:rsidRDefault="00742769" w:rsidP="00742769">
      <w:pPr>
        <w:pStyle w:val="B2"/>
      </w:pPr>
      <w:r w:rsidRPr="000E4E7F">
        <w:t>2&gt;</w:t>
      </w:r>
      <w:r w:rsidRPr="000E4E7F">
        <w:tab/>
        <w:t>release the MAC entity for the source PCell;</w:t>
      </w:r>
    </w:p>
    <w:p w14:paraId="0C18E899" w14:textId="77777777" w:rsidR="00742769" w:rsidRPr="000E4E7F" w:rsidRDefault="00742769" w:rsidP="00742769">
      <w:pPr>
        <w:pStyle w:val="B2"/>
      </w:pPr>
      <w:r w:rsidRPr="000E4E7F">
        <w:t>2&gt;</w:t>
      </w:r>
      <w:r w:rsidRPr="000E4E7F">
        <w:tab/>
        <w:t xml:space="preserve">for each DRB configured with </w:t>
      </w:r>
      <w:r w:rsidRPr="000E4E7F">
        <w:rPr>
          <w:i/>
        </w:rPr>
        <w:t>daps-HO</w:t>
      </w:r>
      <w:r w:rsidRPr="000E4E7F">
        <w:t>:</w:t>
      </w:r>
    </w:p>
    <w:p w14:paraId="329FFCC4" w14:textId="77777777" w:rsidR="00742769" w:rsidRPr="000E4E7F" w:rsidRDefault="00742769" w:rsidP="00742769">
      <w:pPr>
        <w:pStyle w:val="B3"/>
      </w:pPr>
      <w:r w:rsidRPr="000E4E7F">
        <w:t>3&gt;</w:t>
      </w:r>
      <w:r w:rsidRPr="000E4E7F">
        <w:tab/>
        <w:t>re-establish the RLC entity for the source PCell;</w:t>
      </w:r>
    </w:p>
    <w:p w14:paraId="3EB0B41C" w14:textId="77777777" w:rsidR="00742769" w:rsidRPr="000E4E7F" w:rsidRDefault="00742769" w:rsidP="00742769">
      <w:pPr>
        <w:pStyle w:val="B3"/>
      </w:pPr>
      <w:r w:rsidRPr="000E4E7F">
        <w:t>3&gt;</w:t>
      </w:r>
      <w:r w:rsidRPr="000E4E7F">
        <w:tab/>
        <w:t>release the RLC entity and the associated DTCH logical channel for the source PCell;</w:t>
      </w:r>
    </w:p>
    <w:p w14:paraId="1BFA65E6" w14:textId="77777777" w:rsidR="00742769" w:rsidRPr="000E4E7F" w:rsidRDefault="00742769" w:rsidP="00742769">
      <w:pPr>
        <w:pStyle w:val="B3"/>
      </w:pPr>
      <w:r w:rsidRPr="000E4E7F">
        <w:t>3&gt;</w:t>
      </w:r>
      <w:r w:rsidRPr="000E4E7F">
        <w:tab/>
        <w:t>reconfigure the DAPS PDCP entity to normal PDCP entity as specified in TS 36.323 [8].</w:t>
      </w:r>
    </w:p>
    <w:p w14:paraId="7023E638" w14:textId="77777777" w:rsidR="00742769" w:rsidRPr="000E4E7F" w:rsidRDefault="00742769" w:rsidP="00742769">
      <w:pPr>
        <w:pStyle w:val="B2"/>
      </w:pPr>
      <w:r w:rsidRPr="000E4E7F">
        <w:t>2&gt;</w:t>
      </w:r>
      <w:r w:rsidRPr="000E4E7F">
        <w:tab/>
        <w:t>for each SRB:</w:t>
      </w:r>
    </w:p>
    <w:p w14:paraId="2C43DEFE" w14:textId="77777777" w:rsidR="00742769" w:rsidRPr="000E4E7F" w:rsidRDefault="00742769" w:rsidP="00742769">
      <w:pPr>
        <w:pStyle w:val="B3"/>
      </w:pPr>
      <w:r w:rsidRPr="000E4E7F">
        <w:t>3&gt;</w:t>
      </w:r>
      <w:r w:rsidRPr="000E4E7F">
        <w:tab/>
        <w:t>release the PDCP entity for the source PCell;</w:t>
      </w:r>
    </w:p>
    <w:p w14:paraId="42CE786F" w14:textId="77777777" w:rsidR="00742769" w:rsidRPr="000E4E7F" w:rsidRDefault="00742769" w:rsidP="00742769">
      <w:pPr>
        <w:pStyle w:val="B3"/>
      </w:pPr>
      <w:r w:rsidRPr="000E4E7F">
        <w:t>3&gt;</w:t>
      </w:r>
      <w:r w:rsidRPr="000E4E7F">
        <w:tab/>
        <w:t>release the RLC entity and the associated DCCH logical channel for the source PCell;</w:t>
      </w:r>
    </w:p>
    <w:p w14:paraId="05EF2314" w14:textId="77777777" w:rsidR="00742769" w:rsidRPr="000E4E7F" w:rsidRDefault="00742769" w:rsidP="00742769">
      <w:pPr>
        <w:pStyle w:val="B2"/>
      </w:pPr>
      <w:r w:rsidRPr="000E4E7F">
        <w:t>2&gt;</w:t>
      </w:r>
      <w:r w:rsidRPr="000E4E7F">
        <w:tab/>
        <w:t>release the physical channel configuration for the source PCell;</w:t>
      </w:r>
    </w:p>
    <w:p w14:paraId="42216732" w14:textId="4F6B8D0F" w:rsidR="00742769" w:rsidRPr="000E4E7F" w:rsidRDefault="00742769" w:rsidP="00742769">
      <w:r w:rsidRPr="000E4E7F">
        <w:t xml:space="preserve">The UE may discard the radio link failure information, i.e. release the UE variable </w:t>
      </w:r>
      <w:r w:rsidRPr="000E4E7F">
        <w:rPr>
          <w:i/>
        </w:rPr>
        <w:t>VarRLF-Report</w:t>
      </w:r>
      <w:ins w:id="200" w:author="[H089]" w:date="2020-04-18T15:08:00Z">
        <w:r>
          <w:t xml:space="preserve"> </w:t>
        </w:r>
        <w:r w:rsidRPr="00742769">
          <w:t>(</w:t>
        </w:r>
        <w:r w:rsidRPr="00742769">
          <w:rPr>
            <w:i/>
          </w:rPr>
          <w:t>VarRLF-Report-NB</w:t>
        </w:r>
        <w:r w:rsidRPr="00742769">
          <w:t xml:space="preserve"> in NB-IoT)</w:t>
        </w:r>
      </w:ins>
      <w:r w:rsidRPr="000E4E7F">
        <w:t>, 48 hours after the radio link failure is detected, upon power off or upon detach</w:t>
      </w:r>
      <w:ins w:id="201" w:author="RAN2#109bis-e" w:date="2020-04-30T20:46:00Z">
        <w:r w:rsidR="00FF5333">
          <w:t>, and for NB-IoT, upon ent</w:t>
        </w:r>
      </w:ins>
      <w:ins w:id="202" w:author="RAN2#109bis-e" w:date="2020-05-02T01:28:00Z">
        <w:r w:rsidR="00FB60CC">
          <w:t>e</w:t>
        </w:r>
      </w:ins>
      <w:ins w:id="203" w:author="RAN2#109bis-e" w:date="2020-04-30T20:46:00Z">
        <w:r w:rsidR="00FF5333">
          <w:t>ring another RAT</w:t>
        </w:r>
      </w:ins>
      <w:r w:rsidRPr="000E4E7F">
        <w:t>.</w:t>
      </w:r>
    </w:p>
    <w:p w14:paraId="0CBCBC70" w14:textId="77777777" w:rsidR="00742769" w:rsidRDefault="00742769"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2C660D" w14:paraId="3487EDBB" w14:textId="77777777" w:rsidTr="002C660D">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23774C8" w14:textId="77777777" w:rsidR="002C660D" w:rsidRDefault="002C660D" w:rsidP="002C660D">
            <w:pPr>
              <w:spacing w:before="100" w:after="100"/>
              <w:jc w:val="center"/>
              <w:rPr>
                <w:rFonts w:ascii="Arial" w:hAnsi="Arial" w:cs="Arial"/>
                <w:noProof/>
                <w:sz w:val="24"/>
              </w:rPr>
            </w:pPr>
            <w:r>
              <w:rPr>
                <w:rFonts w:ascii="Arial" w:hAnsi="Arial" w:cs="Arial"/>
                <w:noProof/>
                <w:sz w:val="24"/>
              </w:rPr>
              <w:t>Next change</w:t>
            </w:r>
          </w:p>
        </w:tc>
      </w:tr>
    </w:tbl>
    <w:p w14:paraId="4C98A663" w14:textId="77777777" w:rsidR="002C660D" w:rsidRPr="000E4E7F" w:rsidRDefault="002C660D" w:rsidP="002C660D">
      <w:pPr>
        <w:pStyle w:val="3"/>
      </w:pPr>
      <w:bookmarkStart w:id="204" w:name="_Toc20486970"/>
      <w:bookmarkStart w:id="205" w:name="_Toc29342262"/>
      <w:bookmarkStart w:id="206" w:name="_Toc29343401"/>
      <w:bookmarkStart w:id="207" w:name="_Toc36566653"/>
      <w:bookmarkStart w:id="208" w:name="_Toc36810069"/>
      <w:bookmarkStart w:id="209" w:name="_Toc36846433"/>
      <w:bookmarkStart w:id="210" w:name="_Toc36939086"/>
      <w:bookmarkStart w:id="211" w:name="_Toc37082066"/>
      <w:r w:rsidRPr="000E4E7F">
        <w:lastRenderedPageBreak/>
        <w:t>5.6.0</w:t>
      </w:r>
      <w:r w:rsidRPr="000E4E7F">
        <w:tab/>
        <w:t>General</w:t>
      </w:r>
      <w:bookmarkEnd w:id="204"/>
      <w:bookmarkEnd w:id="205"/>
      <w:bookmarkEnd w:id="206"/>
      <w:bookmarkEnd w:id="207"/>
      <w:bookmarkEnd w:id="208"/>
      <w:bookmarkEnd w:id="209"/>
      <w:bookmarkEnd w:id="210"/>
      <w:bookmarkEnd w:id="211"/>
    </w:p>
    <w:p w14:paraId="17340A18" w14:textId="77777777" w:rsidR="002C660D" w:rsidRPr="000E4E7F" w:rsidRDefault="002C660D" w:rsidP="002C660D">
      <w:r w:rsidRPr="000E4E7F">
        <w:t>For NB-IoT, only a subset of the procedures described in this sub-clause apply.</w:t>
      </w:r>
    </w:p>
    <w:p w14:paraId="4274044C" w14:textId="77777777" w:rsidR="002C660D" w:rsidRPr="000E4E7F" w:rsidRDefault="002C660D" w:rsidP="002C660D">
      <w:r w:rsidRPr="000E4E7F">
        <w:t>Table 5.6.0-1 specifies the procedures that are applicable to NB-IoT. All other procedures are not applicable to NB-IoT; this is not further stated in the corresponding procedures.</w:t>
      </w:r>
    </w:p>
    <w:p w14:paraId="77D5BFAF" w14:textId="77777777" w:rsidR="002C660D" w:rsidRPr="000E4E7F" w:rsidRDefault="002C660D" w:rsidP="002C660D">
      <w:pPr>
        <w:pStyle w:val="TH"/>
      </w:pPr>
      <w:r w:rsidRPr="000E4E7F">
        <w:t xml:space="preserve">Table 5.6.0-1: </w:t>
      </w:r>
      <w:r w:rsidRPr="000E4E7F">
        <w:rPr>
          <w:rFonts w:cs="Arial"/>
        </w:rPr>
        <w:t>"</w:t>
      </w:r>
      <w:r w:rsidRPr="000E4E7F">
        <w:t>Other</w:t>
      </w:r>
      <w:r w:rsidRPr="000E4E7F">
        <w:rPr>
          <w:rFonts w:cs="Arial"/>
        </w:rPr>
        <w:t>″</w:t>
      </w:r>
      <w:r w:rsidRPr="000E4E7F">
        <w:t xml:space="preserve"> Procedures applicable to a NB-IoT 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3"/>
        <w:gridCol w:w="4945"/>
      </w:tblGrid>
      <w:tr w:rsidR="002C660D" w:rsidRPr="000E4E7F" w14:paraId="3868115F" w14:textId="77777777" w:rsidTr="002C660D">
        <w:trPr>
          <w:cantSplit/>
          <w:trHeight w:val="290"/>
          <w:tblHeader/>
          <w:jc w:val="center"/>
        </w:trPr>
        <w:tc>
          <w:tcPr>
            <w:tcW w:w="2393" w:type="dxa"/>
          </w:tcPr>
          <w:p w14:paraId="5E2781E0" w14:textId="77777777" w:rsidR="002C660D" w:rsidRPr="000E4E7F" w:rsidRDefault="002C660D" w:rsidP="002C660D">
            <w:pPr>
              <w:pStyle w:val="TAH"/>
            </w:pPr>
            <w:r w:rsidRPr="000E4E7F">
              <w:t>Sub-clause</w:t>
            </w:r>
          </w:p>
        </w:tc>
        <w:tc>
          <w:tcPr>
            <w:tcW w:w="4945" w:type="dxa"/>
          </w:tcPr>
          <w:p w14:paraId="2CAE5E65" w14:textId="77777777" w:rsidR="002C660D" w:rsidRPr="000E4E7F" w:rsidRDefault="002C660D" w:rsidP="002C660D">
            <w:pPr>
              <w:pStyle w:val="TAH"/>
            </w:pPr>
            <w:r w:rsidRPr="000E4E7F">
              <w:t>Procedures</w:t>
            </w:r>
          </w:p>
        </w:tc>
      </w:tr>
      <w:tr w:rsidR="002C660D" w:rsidRPr="000E4E7F" w14:paraId="2E0469D3" w14:textId="77777777" w:rsidTr="002C660D">
        <w:trPr>
          <w:cantSplit/>
          <w:jc w:val="center"/>
        </w:trPr>
        <w:tc>
          <w:tcPr>
            <w:tcW w:w="2393" w:type="dxa"/>
          </w:tcPr>
          <w:p w14:paraId="0B6F4AB2" w14:textId="77777777" w:rsidR="002C660D" w:rsidRPr="000E4E7F" w:rsidRDefault="002C660D" w:rsidP="002C660D">
            <w:pPr>
              <w:pStyle w:val="TAL"/>
            </w:pPr>
            <w:r w:rsidRPr="000E4E7F">
              <w:t>5.6.1</w:t>
            </w:r>
          </w:p>
        </w:tc>
        <w:tc>
          <w:tcPr>
            <w:tcW w:w="4945" w:type="dxa"/>
          </w:tcPr>
          <w:p w14:paraId="479158B1" w14:textId="77777777" w:rsidR="002C660D" w:rsidRPr="000E4E7F" w:rsidRDefault="002C660D" w:rsidP="002C660D">
            <w:pPr>
              <w:pStyle w:val="TAL"/>
              <w:rPr>
                <w:i/>
                <w:iCs/>
              </w:rPr>
            </w:pPr>
            <w:r w:rsidRPr="000E4E7F">
              <w:t>DL information transfer</w:t>
            </w:r>
          </w:p>
        </w:tc>
      </w:tr>
      <w:tr w:rsidR="002C660D" w:rsidRPr="000E4E7F" w14:paraId="0125043C" w14:textId="77777777" w:rsidTr="002C660D">
        <w:trPr>
          <w:cantSplit/>
          <w:jc w:val="center"/>
        </w:trPr>
        <w:tc>
          <w:tcPr>
            <w:tcW w:w="2393" w:type="dxa"/>
          </w:tcPr>
          <w:p w14:paraId="7A5C903A" w14:textId="77777777" w:rsidR="002C660D" w:rsidRPr="000E4E7F" w:rsidRDefault="002C660D" w:rsidP="002C660D">
            <w:pPr>
              <w:pStyle w:val="TAL"/>
            </w:pPr>
            <w:r w:rsidRPr="000E4E7F">
              <w:t>5.6.2</w:t>
            </w:r>
          </w:p>
        </w:tc>
        <w:tc>
          <w:tcPr>
            <w:tcW w:w="4945" w:type="dxa"/>
          </w:tcPr>
          <w:p w14:paraId="4C15F356" w14:textId="77777777" w:rsidR="002C660D" w:rsidRPr="000E4E7F" w:rsidRDefault="002C660D" w:rsidP="002C660D">
            <w:pPr>
              <w:pStyle w:val="TAL"/>
              <w:rPr>
                <w:iCs/>
              </w:rPr>
            </w:pPr>
            <w:r w:rsidRPr="000E4E7F">
              <w:t>UL information transfer</w:t>
            </w:r>
          </w:p>
        </w:tc>
      </w:tr>
      <w:tr w:rsidR="002C660D" w:rsidRPr="000E4E7F" w14:paraId="26FE63EA" w14:textId="77777777" w:rsidTr="002C660D">
        <w:trPr>
          <w:cantSplit/>
          <w:jc w:val="center"/>
        </w:trPr>
        <w:tc>
          <w:tcPr>
            <w:tcW w:w="2393" w:type="dxa"/>
          </w:tcPr>
          <w:p w14:paraId="04202B0C" w14:textId="77777777" w:rsidR="002C660D" w:rsidRPr="000E4E7F" w:rsidRDefault="002C660D" w:rsidP="002C660D">
            <w:pPr>
              <w:pStyle w:val="TAL"/>
            </w:pPr>
            <w:r w:rsidRPr="000E4E7F">
              <w:t>5.6.3</w:t>
            </w:r>
          </w:p>
        </w:tc>
        <w:tc>
          <w:tcPr>
            <w:tcW w:w="4945" w:type="dxa"/>
          </w:tcPr>
          <w:p w14:paraId="61201625" w14:textId="77777777" w:rsidR="002C660D" w:rsidRPr="000E4E7F" w:rsidRDefault="002C660D" w:rsidP="002C660D">
            <w:pPr>
              <w:pStyle w:val="TAL"/>
              <w:rPr>
                <w:iCs/>
              </w:rPr>
            </w:pPr>
            <w:r w:rsidRPr="000E4E7F">
              <w:rPr>
                <w:iCs/>
              </w:rPr>
              <w:t>UE Capability transfer</w:t>
            </w:r>
          </w:p>
        </w:tc>
      </w:tr>
      <w:tr w:rsidR="002C660D" w:rsidRPr="000E4E7F" w14:paraId="215751CF" w14:textId="77777777" w:rsidTr="002C660D">
        <w:tblPrEx>
          <w:tblLook w:val="04A0" w:firstRow="1" w:lastRow="0" w:firstColumn="1" w:lastColumn="0" w:noHBand="0" w:noVBand="1"/>
        </w:tblPrEx>
        <w:trPr>
          <w:cantSplit/>
          <w:jc w:val="center"/>
        </w:trPr>
        <w:tc>
          <w:tcPr>
            <w:tcW w:w="2393" w:type="dxa"/>
            <w:tcBorders>
              <w:top w:val="single" w:sz="4" w:space="0" w:color="auto"/>
              <w:left w:val="single" w:sz="4" w:space="0" w:color="auto"/>
              <w:bottom w:val="single" w:sz="4" w:space="0" w:color="auto"/>
              <w:right w:val="single" w:sz="4" w:space="0" w:color="auto"/>
            </w:tcBorders>
            <w:hideMark/>
          </w:tcPr>
          <w:p w14:paraId="084BD3C4" w14:textId="77777777" w:rsidR="002C660D" w:rsidRPr="000E4E7F" w:rsidRDefault="002C660D" w:rsidP="002C660D">
            <w:pPr>
              <w:pStyle w:val="TAL"/>
              <w:rPr>
                <w:lang w:eastAsia="zh-CN"/>
              </w:rPr>
            </w:pPr>
            <w:r w:rsidRPr="000E4E7F">
              <w:rPr>
                <w:lang w:eastAsia="zh-CN"/>
              </w:rPr>
              <w:t>5.6.5</w:t>
            </w:r>
          </w:p>
        </w:tc>
        <w:tc>
          <w:tcPr>
            <w:tcW w:w="4945" w:type="dxa"/>
            <w:tcBorders>
              <w:top w:val="single" w:sz="4" w:space="0" w:color="auto"/>
              <w:left w:val="single" w:sz="4" w:space="0" w:color="auto"/>
              <w:bottom w:val="single" w:sz="4" w:space="0" w:color="auto"/>
              <w:right w:val="single" w:sz="4" w:space="0" w:color="auto"/>
            </w:tcBorders>
            <w:hideMark/>
          </w:tcPr>
          <w:p w14:paraId="6007ABD1" w14:textId="25F30359" w:rsidR="002C660D" w:rsidRPr="000E4E7F" w:rsidRDefault="002C660D" w:rsidP="002C660D">
            <w:pPr>
              <w:pStyle w:val="TAL"/>
              <w:rPr>
                <w:iCs/>
                <w:lang w:eastAsia="zh-CN"/>
              </w:rPr>
            </w:pPr>
            <w:r w:rsidRPr="000E4E7F">
              <w:rPr>
                <w:iCs/>
                <w:lang w:eastAsia="zh-CN"/>
              </w:rPr>
              <w:t>UE information</w:t>
            </w:r>
            <w:ins w:id="212" w:author="[H091]" w:date="2020-04-30T04:45:00Z">
              <w:r>
                <w:rPr>
                  <w:iCs/>
                  <w:lang w:eastAsia="zh-CN"/>
                </w:rPr>
                <w:t xml:space="preserve"> </w:t>
              </w:r>
              <w:r w:rsidRPr="000E4E7F">
                <w:rPr>
                  <w:rFonts w:eastAsia="Batang"/>
                </w:rPr>
                <w:t>(see NOTE)</w:t>
              </w:r>
            </w:ins>
          </w:p>
        </w:tc>
      </w:tr>
      <w:tr w:rsidR="002C660D" w:rsidRPr="000E4E7F" w14:paraId="34DC447D" w14:textId="77777777" w:rsidTr="002C660D">
        <w:tblPrEx>
          <w:tblLook w:val="04A0" w:firstRow="1" w:lastRow="0" w:firstColumn="1" w:lastColumn="0" w:noHBand="0" w:noVBand="1"/>
        </w:tblPrEx>
        <w:trPr>
          <w:cantSplit/>
          <w:jc w:val="center"/>
        </w:trPr>
        <w:tc>
          <w:tcPr>
            <w:tcW w:w="2393" w:type="dxa"/>
            <w:tcBorders>
              <w:top w:val="single" w:sz="4" w:space="0" w:color="auto"/>
              <w:left w:val="single" w:sz="4" w:space="0" w:color="auto"/>
              <w:bottom w:val="single" w:sz="4" w:space="0" w:color="auto"/>
              <w:right w:val="single" w:sz="4" w:space="0" w:color="auto"/>
            </w:tcBorders>
            <w:hideMark/>
          </w:tcPr>
          <w:p w14:paraId="2DEA46B8" w14:textId="77777777" w:rsidR="002C660D" w:rsidRPr="000E4E7F" w:rsidRDefault="002C660D" w:rsidP="002C660D">
            <w:pPr>
              <w:pStyle w:val="TAL"/>
              <w:rPr>
                <w:lang w:eastAsia="zh-CN"/>
              </w:rPr>
            </w:pPr>
            <w:r w:rsidRPr="000E4E7F">
              <w:rPr>
                <w:lang w:eastAsia="zh-CN"/>
              </w:rPr>
              <w:t>5.6.23</w:t>
            </w:r>
          </w:p>
        </w:tc>
        <w:tc>
          <w:tcPr>
            <w:tcW w:w="4945" w:type="dxa"/>
            <w:tcBorders>
              <w:top w:val="single" w:sz="4" w:space="0" w:color="auto"/>
              <w:left w:val="single" w:sz="4" w:space="0" w:color="auto"/>
              <w:bottom w:val="single" w:sz="4" w:space="0" w:color="auto"/>
              <w:right w:val="single" w:sz="4" w:space="0" w:color="auto"/>
            </w:tcBorders>
            <w:hideMark/>
          </w:tcPr>
          <w:p w14:paraId="0FA7D67D" w14:textId="77777777" w:rsidR="002C660D" w:rsidRPr="000E4E7F" w:rsidRDefault="002C660D" w:rsidP="002C660D">
            <w:pPr>
              <w:pStyle w:val="TAL"/>
              <w:rPr>
                <w:iCs/>
                <w:lang w:eastAsia="zh-CN"/>
              </w:rPr>
            </w:pPr>
            <w:r w:rsidRPr="000E4E7F">
              <w:rPr>
                <w:iCs/>
                <w:lang w:eastAsia="zh-CN"/>
              </w:rPr>
              <w:t>PUR Configuration Request</w:t>
            </w:r>
          </w:p>
        </w:tc>
      </w:tr>
      <w:tr w:rsidR="002C660D" w:rsidRPr="000E4E7F" w14:paraId="138B23E9" w14:textId="77777777" w:rsidTr="002C660D">
        <w:tblPrEx>
          <w:tblLook w:val="04A0" w:firstRow="1" w:lastRow="0" w:firstColumn="1" w:lastColumn="0" w:noHBand="0" w:noVBand="1"/>
        </w:tblPrEx>
        <w:trPr>
          <w:cantSplit/>
          <w:jc w:val="center"/>
        </w:trPr>
        <w:tc>
          <w:tcPr>
            <w:tcW w:w="2393" w:type="dxa"/>
            <w:tcBorders>
              <w:top w:val="single" w:sz="4" w:space="0" w:color="auto"/>
              <w:left w:val="single" w:sz="4" w:space="0" w:color="auto"/>
              <w:bottom w:val="single" w:sz="4" w:space="0" w:color="auto"/>
              <w:right w:val="single" w:sz="4" w:space="0" w:color="auto"/>
            </w:tcBorders>
            <w:hideMark/>
          </w:tcPr>
          <w:p w14:paraId="013C4967" w14:textId="77777777" w:rsidR="002C660D" w:rsidRPr="000E4E7F" w:rsidRDefault="002C660D" w:rsidP="002C660D">
            <w:pPr>
              <w:pStyle w:val="TAL"/>
              <w:rPr>
                <w:lang w:eastAsia="zh-CN"/>
              </w:rPr>
            </w:pPr>
            <w:r w:rsidRPr="000E4E7F">
              <w:rPr>
                <w:lang w:eastAsia="zh-CN"/>
              </w:rPr>
              <w:t>5.6.24</w:t>
            </w:r>
          </w:p>
        </w:tc>
        <w:tc>
          <w:tcPr>
            <w:tcW w:w="4945" w:type="dxa"/>
            <w:tcBorders>
              <w:top w:val="single" w:sz="4" w:space="0" w:color="auto"/>
              <w:left w:val="single" w:sz="4" w:space="0" w:color="auto"/>
              <w:bottom w:val="single" w:sz="4" w:space="0" w:color="auto"/>
              <w:right w:val="single" w:sz="4" w:space="0" w:color="auto"/>
            </w:tcBorders>
            <w:hideMark/>
          </w:tcPr>
          <w:p w14:paraId="00D8ADAB" w14:textId="77777777" w:rsidR="002C660D" w:rsidRPr="000E4E7F" w:rsidRDefault="002C660D" w:rsidP="002C660D">
            <w:pPr>
              <w:pStyle w:val="TAL"/>
              <w:rPr>
                <w:iCs/>
                <w:lang w:eastAsia="zh-CN"/>
              </w:rPr>
            </w:pPr>
            <w:r w:rsidRPr="000E4E7F">
              <w:rPr>
                <w:iCs/>
                <w:lang w:eastAsia="zh-CN"/>
              </w:rPr>
              <w:t>Neighbour Relation Reporting for SON ANR in NB-IoT</w:t>
            </w:r>
          </w:p>
        </w:tc>
      </w:tr>
    </w:tbl>
    <w:p w14:paraId="5BED55C1" w14:textId="77777777" w:rsidR="002C660D" w:rsidRPr="000E4E7F" w:rsidRDefault="002C660D" w:rsidP="002C660D"/>
    <w:p w14:paraId="04539E6B" w14:textId="77777777" w:rsidR="002C660D" w:rsidRPr="000E4E7F" w:rsidDel="0072242D" w:rsidRDefault="002C660D" w:rsidP="002C660D">
      <w:pPr>
        <w:pStyle w:val="NO"/>
        <w:rPr>
          <w:ins w:id="213" w:author="[H091]" w:date="2020-04-30T04:45:00Z"/>
        </w:rPr>
      </w:pPr>
      <w:ins w:id="214" w:author="[H091]" w:date="2020-04-30T04:45:00Z">
        <w:r w:rsidRPr="000E4E7F">
          <w:t>NOTE:</w:t>
        </w:r>
        <w:r w:rsidRPr="000E4E7F">
          <w:tab/>
          <w:t>Not applicable for a UE that only supports the Control Plane CIoT EPS optimisation (see TS 24.301 [35]).</w:t>
        </w:r>
      </w:ins>
    </w:p>
    <w:p w14:paraId="108C87AE" w14:textId="77777777" w:rsidR="002C660D" w:rsidRDefault="002C660D"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3B6519" w14:paraId="12F0B0BE"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2E0BE48" w14:textId="77777777" w:rsidR="003B6519" w:rsidRDefault="003B6519" w:rsidP="004C5F98">
            <w:pPr>
              <w:spacing w:before="100" w:after="100"/>
              <w:jc w:val="center"/>
              <w:rPr>
                <w:rFonts w:ascii="Arial" w:hAnsi="Arial" w:cs="Arial"/>
                <w:noProof/>
                <w:sz w:val="24"/>
              </w:rPr>
            </w:pPr>
            <w:r>
              <w:rPr>
                <w:rFonts w:ascii="Arial" w:hAnsi="Arial" w:cs="Arial"/>
                <w:noProof/>
                <w:sz w:val="24"/>
              </w:rPr>
              <w:t>Next change</w:t>
            </w:r>
          </w:p>
        </w:tc>
      </w:tr>
    </w:tbl>
    <w:p w14:paraId="36B921AC" w14:textId="77777777" w:rsidR="003B6519" w:rsidRPr="000E4E7F" w:rsidRDefault="003B6519" w:rsidP="003B6519">
      <w:pPr>
        <w:pStyle w:val="4"/>
      </w:pPr>
      <w:r w:rsidRPr="000E4E7F">
        <w:t>5.</w:t>
      </w:r>
      <w:r w:rsidRPr="000E4E7F">
        <w:rPr>
          <w:lang w:eastAsia="zh-CN"/>
        </w:rPr>
        <w:t>6</w:t>
      </w:r>
      <w:r w:rsidRPr="000E4E7F">
        <w:t>.</w:t>
      </w:r>
      <w:r w:rsidRPr="000E4E7F">
        <w:rPr>
          <w:lang w:eastAsia="zh-CN"/>
        </w:rPr>
        <w:t>5.3</w:t>
      </w:r>
      <w:r w:rsidRPr="000E4E7F">
        <w:rPr>
          <w:lang w:eastAsia="zh-CN"/>
        </w:rPr>
        <w:tab/>
      </w:r>
      <w:r w:rsidRPr="000E4E7F">
        <w:t xml:space="preserve">Reception of </w:t>
      </w:r>
      <w:r w:rsidRPr="000E4E7F">
        <w:rPr>
          <w:lang w:eastAsia="zh-CN"/>
        </w:rPr>
        <w:t>the</w:t>
      </w:r>
      <w:r w:rsidRPr="000E4E7F">
        <w:t xml:space="preserve"> </w:t>
      </w:r>
      <w:r w:rsidRPr="000E4E7F">
        <w:rPr>
          <w:i/>
          <w:iCs/>
        </w:rPr>
        <w:t>UEI</w:t>
      </w:r>
      <w:r w:rsidRPr="000E4E7F">
        <w:rPr>
          <w:i/>
        </w:rPr>
        <w:t>nformationRequest</w:t>
      </w:r>
      <w:r w:rsidRPr="000E4E7F">
        <w:rPr>
          <w:i/>
          <w:lang w:eastAsia="zh-CN"/>
        </w:rPr>
        <w:t xml:space="preserve"> </w:t>
      </w:r>
      <w:r w:rsidRPr="000E4E7F">
        <w:t>message</w:t>
      </w:r>
    </w:p>
    <w:p w14:paraId="774D833F" w14:textId="77777777" w:rsidR="003B6519" w:rsidRPr="000E4E7F" w:rsidRDefault="003B6519" w:rsidP="003B6519">
      <w:r w:rsidRPr="000E4E7F">
        <w:rPr>
          <w:lang w:eastAsia="zh-CN"/>
        </w:rPr>
        <w:t xml:space="preserve">Upon receiving the </w:t>
      </w:r>
      <w:r w:rsidRPr="000E4E7F">
        <w:rPr>
          <w:i/>
        </w:rPr>
        <w:t>UEInformationRequest</w:t>
      </w:r>
      <w:r w:rsidRPr="000E4E7F">
        <w:rPr>
          <w:lang w:eastAsia="zh-CN"/>
        </w:rPr>
        <w:t xml:space="preserve"> message, t</w:t>
      </w:r>
      <w:r w:rsidRPr="000E4E7F">
        <w:t>he UE shall, only after successful security activation:</w:t>
      </w:r>
    </w:p>
    <w:p w14:paraId="73B0F7D4" w14:textId="77777777" w:rsidR="003B6519" w:rsidRPr="000E4E7F" w:rsidRDefault="003B6519" w:rsidP="003B6519">
      <w:pPr>
        <w:pStyle w:val="B1"/>
        <w:rPr>
          <w:lang w:eastAsia="ko-KR"/>
        </w:rPr>
      </w:pPr>
      <w:r w:rsidRPr="000E4E7F">
        <w:t>1&gt;</w:t>
      </w:r>
      <w:r w:rsidRPr="000E4E7F">
        <w:rPr>
          <w:lang w:eastAsia="zh-CN"/>
        </w:rPr>
        <w:tab/>
        <w:t xml:space="preserve">if </w:t>
      </w:r>
      <w:r w:rsidRPr="000E4E7F">
        <w:rPr>
          <w:i/>
          <w:lang w:eastAsia="zh-CN"/>
        </w:rPr>
        <w:t>rach-Re</w:t>
      </w:r>
      <w:r w:rsidRPr="000E4E7F">
        <w:rPr>
          <w:rFonts w:eastAsia="宋体"/>
          <w:i/>
          <w:lang w:eastAsia="zh-CN"/>
        </w:rPr>
        <w:t>portReq</w:t>
      </w:r>
      <w:r w:rsidRPr="000E4E7F">
        <w:rPr>
          <w:lang w:eastAsia="zh-CN"/>
        </w:rPr>
        <w:t xml:space="preserve"> is set to </w:t>
      </w:r>
      <w:r w:rsidRPr="000E4E7F">
        <w:rPr>
          <w:i/>
          <w:lang w:eastAsia="zh-CN"/>
        </w:rPr>
        <w:t>true</w:t>
      </w:r>
      <w:r w:rsidRPr="000E4E7F">
        <w:rPr>
          <w:lang w:eastAsia="zh-CN"/>
        </w:rPr>
        <w:t xml:space="preserve">, </w:t>
      </w:r>
      <w:r w:rsidRPr="000E4E7F">
        <w:rPr>
          <w:lang w:eastAsia="ko-KR"/>
        </w:rPr>
        <w:t xml:space="preserve">set the contents of the </w:t>
      </w:r>
      <w:r w:rsidRPr="000E4E7F">
        <w:rPr>
          <w:i/>
          <w:lang w:eastAsia="ko-KR"/>
        </w:rPr>
        <w:t xml:space="preserve">rach-Report </w:t>
      </w:r>
      <w:r w:rsidRPr="000E4E7F">
        <w:rPr>
          <w:iCs/>
          <w:lang w:eastAsia="ko-KR"/>
        </w:rPr>
        <w:t xml:space="preserve">in the </w:t>
      </w:r>
      <w:r w:rsidRPr="000E4E7F">
        <w:rPr>
          <w:i/>
          <w:lang w:eastAsia="ko-KR"/>
        </w:rPr>
        <w:t>UEInformationResponse</w:t>
      </w:r>
      <w:r w:rsidRPr="000E4E7F">
        <w:rPr>
          <w:lang w:eastAsia="ko-KR"/>
        </w:rPr>
        <w:t xml:space="preserve"> message as follows:</w:t>
      </w:r>
    </w:p>
    <w:p w14:paraId="6720683D" w14:textId="77777777" w:rsidR="003B6519" w:rsidRPr="000E4E7F" w:rsidRDefault="003B6519" w:rsidP="003B6519">
      <w:pPr>
        <w:pStyle w:val="B2"/>
        <w:rPr>
          <w:i/>
          <w:lang w:eastAsia="ko-KR"/>
        </w:rPr>
      </w:pPr>
      <w:r w:rsidRPr="000E4E7F">
        <w:t>2&gt;</w:t>
      </w:r>
      <w:r w:rsidRPr="000E4E7F">
        <w:tab/>
      </w:r>
      <w:r w:rsidRPr="000E4E7F">
        <w:rPr>
          <w:lang w:eastAsia="ko-KR"/>
        </w:rPr>
        <w:t xml:space="preserve">set the </w:t>
      </w:r>
      <w:r w:rsidRPr="000E4E7F">
        <w:rPr>
          <w:i/>
          <w:lang w:eastAsia="ko-KR"/>
        </w:rPr>
        <w:t>numberOfPreamblesSent</w:t>
      </w:r>
      <w:r w:rsidRPr="000E4E7F">
        <w:rPr>
          <w:lang w:eastAsia="ko-KR"/>
        </w:rPr>
        <w:t xml:space="preserve"> to indicate the number of preambles sent by MAC for the last successfully completed random access procedure;</w:t>
      </w:r>
    </w:p>
    <w:p w14:paraId="614BDF79" w14:textId="77777777" w:rsidR="003B6519" w:rsidRPr="000E4E7F" w:rsidRDefault="003B6519" w:rsidP="003B6519">
      <w:pPr>
        <w:pStyle w:val="B2"/>
        <w:spacing w:after="137"/>
        <w:ind w:left="900" w:hanging="360"/>
      </w:pPr>
      <w:r w:rsidRPr="000E4E7F">
        <w:t>2&gt;</w:t>
      </w:r>
      <w:r w:rsidRPr="000E4E7F">
        <w:tab/>
      </w:r>
      <w:r w:rsidRPr="000E4E7F">
        <w:rPr>
          <w:lang w:eastAsia="ko-KR"/>
        </w:rPr>
        <w:t>if contention resolution was not successful as specified in TS 36.321 [6] for at least one of the transmitted preambles for the last successfully completed random access procedure</w:t>
      </w:r>
      <w:r w:rsidRPr="000E4E7F">
        <w:t>:</w:t>
      </w:r>
    </w:p>
    <w:p w14:paraId="36C913B4" w14:textId="77777777" w:rsidR="003B6519" w:rsidRPr="000E4E7F" w:rsidRDefault="003B6519" w:rsidP="003B6519">
      <w:pPr>
        <w:pStyle w:val="B3"/>
      </w:pPr>
      <w:r w:rsidRPr="000E4E7F">
        <w:t>3&gt;</w:t>
      </w:r>
      <w:r w:rsidRPr="000E4E7F">
        <w:tab/>
      </w:r>
      <w:r w:rsidRPr="000E4E7F">
        <w:rPr>
          <w:lang w:eastAsia="ko-KR"/>
        </w:rPr>
        <w:t xml:space="preserve">set the </w:t>
      </w:r>
      <w:r w:rsidRPr="000E4E7F">
        <w:rPr>
          <w:i/>
          <w:lang w:eastAsia="ko-KR"/>
        </w:rPr>
        <w:t>contentionDetected</w:t>
      </w:r>
      <w:r w:rsidRPr="000E4E7F">
        <w:rPr>
          <w:lang w:eastAsia="ko-KR"/>
        </w:rPr>
        <w:t xml:space="preserve"> to </w:t>
      </w:r>
      <w:r w:rsidRPr="000E4E7F">
        <w:rPr>
          <w:i/>
          <w:lang w:eastAsia="zh-CN"/>
        </w:rPr>
        <w:t>true</w:t>
      </w:r>
      <w:r w:rsidRPr="000E4E7F">
        <w:t>;</w:t>
      </w:r>
    </w:p>
    <w:p w14:paraId="5B05A5B3" w14:textId="77777777" w:rsidR="003B6519" w:rsidRPr="000E4E7F" w:rsidRDefault="003B6519" w:rsidP="003B6519">
      <w:pPr>
        <w:pStyle w:val="B2"/>
        <w:spacing w:after="137"/>
        <w:ind w:left="900" w:hanging="360"/>
      </w:pPr>
      <w:r w:rsidRPr="000E4E7F">
        <w:t>2&gt;</w:t>
      </w:r>
      <w:r w:rsidRPr="000E4E7F">
        <w:tab/>
        <w:t>else:</w:t>
      </w:r>
    </w:p>
    <w:p w14:paraId="02B29E8B" w14:textId="77777777" w:rsidR="003B6519" w:rsidRPr="000E4E7F" w:rsidRDefault="003B6519" w:rsidP="003B6519">
      <w:pPr>
        <w:pStyle w:val="B3"/>
      </w:pPr>
      <w:r w:rsidRPr="000E4E7F">
        <w:t>3&gt;</w:t>
      </w:r>
      <w:r w:rsidRPr="000E4E7F">
        <w:tab/>
      </w:r>
      <w:r w:rsidRPr="000E4E7F">
        <w:rPr>
          <w:lang w:eastAsia="ko-KR"/>
        </w:rPr>
        <w:t xml:space="preserve">set the </w:t>
      </w:r>
      <w:r w:rsidRPr="000E4E7F">
        <w:rPr>
          <w:i/>
          <w:lang w:eastAsia="ko-KR"/>
        </w:rPr>
        <w:t>contentionDetected</w:t>
      </w:r>
      <w:r w:rsidRPr="000E4E7F">
        <w:rPr>
          <w:lang w:eastAsia="ko-KR"/>
        </w:rPr>
        <w:t xml:space="preserve"> to </w:t>
      </w:r>
      <w:r w:rsidRPr="000E4E7F">
        <w:rPr>
          <w:i/>
          <w:lang w:eastAsia="zh-CN"/>
        </w:rPr>
        <w:t>false</w:t>
      </w:r>
      <w:r w:rsidRPr="000E4E7F">
        <w:t>;</w:t>
      </w:r>
    </w:p>
    <w:p w14:paraId="1978FE29" w14:textId="77777777" w:rsidR="003B6519" w:rsidRPr="000E4E7F" w:rsidRDefault="003B6519" w:rsidP="003B6519">
      <w:pPr>
        <w:pStyle w:val="B2"/>
        <w:ind w:left="900" w:hanging="360"/>
      </w:pPr>
      <w:r w:rsidRPr="000E4E7F">
        <w:t>2&gt;</w:t>
      </w:r>
      <w:r w:rsidRPr="000E4E7F">
        <w:tab/>
        <w:t>if the UE is a BL UE or UE in CE:</w:t>
      </w:r>
    </w:p>
    <w:p w14:paraId="51BB1F32" w14:textId="77777777" w:rsidR="003B6519" w:rsidRPr="000E4E7F" w:rsidRDefault="003B6519" w:rsidP="003B6519">
      <w:pPr>
        <w:pStyle w:val="B3"/>
      </w:pPr>
      <w:r w:rsidRPr="000E4E7F">
        <w:t>3&gt;</w:t>
      </w:r>
      <w:r w:rsidRPr="000E4E7F">
        <w:tab/>
        <w:t xml:space="preserve">set the </w:t>
      </w:r>
      <w:r w:rsidRPr="000E4E7F">
        <w:rPr>
          <w:i/>
        </w:rPr>
        <w:t>initialCEL</w:t>
      </w:r>
      <w:r w:rsidRPr="000E4E7F">
        <w:t xml:space="preserve"> to indicate the </w:t>
      </w:r>
      <w:r w:rsidRPr="000E4E7F">
        <w:rPr>
          <w:noProof/>
          <w:lang w:eastAsia="en-GB"/>
        </w:rPr>
        <w:t xml:space="preserve">initial CE level used </w:t>
      </w:r>
      <w:r w:rsidRPr="000E4E7F">
        <w:rPr>
          <w:lang w:eastAsia="ko-KR"/>
        </w:rPr>
        <w:t xml:space="preserve">for the </w:t>
      </w:r>
      <w:r w:rsidRPr="000E4E7F">
        <w:t>last successfully completed random access procedure;</w:t>
      </w:r>
    </w:p>
    <w:p w14:paraId="12A8A9C4" w14:textId="77777777" w:rsidR="003B6519" w:rsidRPr="000E4E7F" w:rsidRDefault="003B6519" w:rsidP="003B6519">
      <w:pPr>
        <w:pStyle w:val="B2"/>
        <w:ind w:left="900" w:hanging="360"/>
      </w:pPr>
      <w:r w:rsidRPr="000E4E7F">
        <w:t>2&gt;</w:t>
      </w:r>
      <w:r w:rsidRPr="000E4E7F">
        <w:tab/>
        <w:t>if the UE is a NB-IoT UE:</w:t>
      </w:r>
    </w:p>
    <w:p w14:paraId="6B858D8E" w14:textId="77777777" w:rsidR="003B6519" w:rsidRPr="000E4E7F" w:rsidRDefault="003B6519" w:rsidP="003B6519">
      <w:pPr>
        <w:pStyle w:val="B3"/>
      </w:pPr>
      <w:r w:rsidRPr="000E4E7F">
        <w:t>3&gt;</w:t>
      </w:r>
      <w:r w:rsidRPr="000E4E7F">
        <w:tab/>
      </w:r>
      <w:r w:rsidRPr="000E4E7F">
        <w:rPr>
          <w:lang w:eastAsia="ko-KR"/>
        </w:rPr>
        <w:t xml:space="preserve">set the </w:t>
      </w:r>
      <w:r w:rsidRPr="000E4E7F">
        <w:rPr>
          <w:i/>
          <w:lang w:eastAsia="ko-KR"/>
        </w:rPr>
        <w:t>initialNRSRP-Level</w:t>
      </w:r>
      <w:r w:rsidRPr="000E4E7F">
        <w:rPr>
          <w:lang w:eastAsia="ko-KR"/>
        </w:rPr>
        <w:t xml:space="preserve"> to indicate the NRSRP level of the NPRACH resource selected for the first preamble transmission for the last successfully completed random access procedure;</w:t>
      </w:r>
    </w:p>
    <w:p w14:paraId="7D947A1E" w14:textId="77777777" w:rsidR="003B6519" w:rsidRPr="000E4E7F" w:rsidRDefault="003B6519" w:rsidP="003B6519">
      <w:pPr>
        <w:pStyle w:val="B2"/>
        <w:ind w:left="900" w:hanging="360"/>
        <w:rPr>
          <w:i/>
        </w:rPr>
      </w:pPr>
      <w:r w:rsidRPr="000E4E7F">
        <w:t>2&gt;</w:t>
      </w:r>
      <w:r w:rsidRPr="000E4E7F">
        <w:tab/>
        <w:t>if the UE is a BL UE, UE in CE or NB-IoT UE:</w:t>
      </w:r>
    </w:p>
    <w:p w14:paraId="441DC2B7" w14:textId="77777777" w:rsidR="003B6519" w:rsidRPr="000E4E7F" w:rsidRDefault="003B6519" w:rsidP="003B6519">
      <w:pPr>
        <w:pStyle w:val="B3"/>
      </w:pPr>
      <w:r w:rsidRPr="000E4E7F">
        <w:t>3&gt;</w:t>
      </w:r>
      <w:r w:rsidRPr="000E4E7F">
        <w:tab/>
        <w:t xml:space="preserve">if the </w:t>
      </w:r>
      <w:r w:rsidRPr="000E4E7F">
        <w:rPr>
          <w:lang w:eastAsia="ko-KR"/>
        </w:rPr>
        <w:t xml:space="preserve">last successfully completed </w:t>
      </w:r>
      <w:r w:rsidRPr="000E4E7F">
        <w:t>random access procedure was initiated with EDT PRACH resource and succeeded after receiving EDT fallback indication from lower layers:</w:t>
      </w:r>
    </w:p>
    <w:p w14:paraId="44C3BD06" w14:textId="77777777" w:rsidR="003B6519" w:rsidRPr="000E4E7F" w:rsidRDefault="003B6519" w:rsidP="003B6519">
      <w:pPr>
        <w:pStyle w:val="B4"/>
      </w:pPr>
      <w:r w:rsidRPr="000E4E7F">
        <w:t>4&gt;</w:t>
      </w:r>
      <w:r w:rsidRPr="000E4E7F">
        <w:tab/>
        <w:t xml:space="preserve">set the </w:t>
      </w:r>
      <w:r w:rsidRPr="000E4E7F">
        <w:rPr>
          <w:i/>
        </w:rPr>
        <w:t>edt-Fallback</w:t>
      </w:r>
      <w:r w:rsidRPr="000E4E7F">
        <w:t xml:space="preserve"> to </w:t>
      </w:r>
      <w:r w:rsidRPr="000E4E7F">
        <w:rPr>
          <w:i/>
          <w:lang w:eastAsia="zh-CN"/>
        </w:rPr>
        <w:t>true</w:t>
      </w:r>
      <w:r w:rsidRPr="000E4E7F">
        <w:t>;</w:t>
      </w:r>
    </w:p>
    <w:p w14:paraId="24376127" w14:textId="77777777" w:rsidR="003B6519" w:rsidRPr="000E4E7F" w:rsidRDefault="003B6519" w:rsidP="003B6519">
      <w:pPr>
        <w:pStyle w:val="B3"/>
      </w:pPr>
      <w:r w:rsidRPr="000E4E7F">
        <w:t>3&gt;</w:t>
      </w:r>
      <w:r w:rsidRPr="000E4E7F">
        <w:tab/>
        <w:t>else:</w:t>
      </w:r>
    </w:p>
    <w:p w14:paraId="7B96E410" w14:textId="77777777" w:rsidR="003B6519" w:rsidRPr="000E4E7F" w:rsidRDefault="003B6519" w:rsidP="003B6519">
      <w:pPr>
        <w:pStyle w:val="B4"/>
        <w:rPr>
          <w:rFonts w:eastAsia="宋体"/>
        </w:rPr>
      </w:pPr>
      <w:r w:rsidRPr="000E4E7F">
        <w:t>4&gt;</w:t>
      </w:r>
      <w:r w:rsidRPr="000E4E7F">
        <w:tab/>
        <w:t xml:space="preserve">set the </w:t>
      </w:r>
      <w:r w:rsidRPr="000E4E7F">
        <w:rPr>
          <w:i/>
          <w:iCs/>
        </w:rPr>
        <w:t>edt-Fallback</w:t>
      </w:r>
      <w:r w:rsidRPr="000E4E7F">
        <w:t xml:space="preserve"> to </w:t>
      </w:r>
      <w:r w:rsidRPr="000E4E7F">
        <w:rPr>
          <w:i/>
          <w:iCs/>
          <w:lang w:eastAsia="zh-CN"/>
        </w:rPr>
        <w:t>false</w:t>
      </w:r>
      <w:r w:rsidRPr="000E4E7F">
        <w:t>;</w:t>
      </w:r>
    </w:p>
    <w:p w14:paraId="66B84447" w14:textId="77777777" w:rsidR="003B6519" w:rsidRPr="000E4E7F" w:rsidRDefault="003B6519" w:rsidP="003B6519">
      <w:pPr>
        <w:pStyle w:val="B1"/>
      </w:pPr>
      <w:r w:rsidRPr="000E4E7F">
        <w:lastRenderedPageBreak/>
        <w:t>1&gt;</w:t>
      </w:r>
      <w:r w:rsidRPr="000E4E7F">
        <w:tab/>
        <w:t xml:space="preserve">if </w:t>
      </w:r>
      <w:r w:rsidRPr="000E4E7F">
        <w:rPr>
          <w:i/>
        </w:rPr>
        <w:t>rlf-ReportReq</w:t>
      </w:r>
      <w:r w:rsidRPr="000E4E7F">
        <w:t xml:space="preserve"> is set to </w:t>
      </w:r>
      <w:r w:rsidRPr="000E4E7F">
        <w:rPr>
          <w:i/>
        </w:rPr>
        <w:t>true</w:t>
      </w:r>
      <w:r w:rsidRPr="000E4E7F">
        <w:t xml:space="preserve"> and the UE has radio link failure information or handover failure information available in </w:t>
      </w:r>
      <w:r w:rsidRPr="000E4E7F">
        <w:rPr>
          <w:i/>
        </w:rPr>
        <w:t>VarRLF-Report</w:t>
      </w:r>
      <w:r w:rsidRPr="000E4E7F">
        <w:t xml:space="preserve"> </w:t>
      </w:r>
      <w:ins w:id="215" w:author="[H089]" w:date="2020-04-18T15:11:00Z">
        <w:r w:rsidRPr="00742769">
          <w:t>(</w:t>
        </w:r>
        <w:r w:rsidRPr="00742769">
          <w:rPr>
            <w:i/>
          </w:rPr>
          <w:t>VarRLF-Report-NB</w:t>
        </w:r>
        <w:r w:rsidRPr="00742769">
          <w:t xml:space="preserve"> in NB-IoT)</w:t>
        </w:r>
        <w:r>
          <w:t xml:space="preserve"> </w:t>
        </w:r>
      </w:ins>
      <w:r w:rsidRPr="000E4E7F">
        <w:t xml:space="preserve">and if the RPLMN is included in </w:t>
      </w:r>
      <w:r w:rsidRPr="000E4E7F">
        <w:rPr>
          <w:i/>
        </w:rPr>
        <w:t>plmn-IdentityList</w:t>
      </w:r>
      <w:r w:rsidRPr="000E4E7F">
        <w:t xml:space="preserve"> stored in </w:t>
      </w:r>
      <w:r w:rsidRPr="000E4E7F">
        <w:rPr>
          <w:i/>
        </w:rPr>
        <w:t>VarRLF-Report</w:t>
      </w:r>
      <w:r w:rsidRPr="000E4E7F">
        <w:t>:</w:t>
      </w:r>
    </w:p>
    <w:p w14:paraId="11577B64" w14:textId="2C6B531F" w:rsidR="00FF5333" w:rsidRPr="000E4E7F" w:rsidRDefault="00FF5333" w:rsidP="00FF5333">
      <w:pPr>
        <w:pStyle w:val="B2"/>
        <w:rPr>
          <w:ins w:id="216" w:author="RAN2#109bis-e" w:date="2020-04-30T20:47:00Z"/>
          <w:iCs/>
        </w:rPr>
      </w:pPr>
      <w:ins w:id="217" w:author="RAN2#109bis-e" w:date="2020-04-30T20:47:00Z">
        <w:r>
          <w:t>2</w:t>
        </w:r>
        <w:r w:rsidRPr="000E4E7F">
          <w:t>&gt;</w:t>
        </w:r>
        <w:r w:rsidRPr="000E4E7F">
          <w:tab/>
        </w:r>
        <w:r>
          <w:t xml:space="preserve">for NB-IoT, </w:t>
        </w:r>
        <w:r w:rsidRPr="000E4E7F">
          <w:t xml:space="preserve">if the global cell identity of the </w:t>
        </w:r>
        <w:r>
          <w:t>selected cell</w:t>
        </w:r>
        <w:r w:rsidRPr="000E4E7F">
          <w:t xml:space="preserve"> is </w:t>
        </w:r>
      </w:ins>
      <w:ins w:id="218" w:author="Huawei2" w:date="2020-05-05T18:31:00Z">
        <w:r w:rsidR="00C523B5">
          <w:t xml:space="preserve">the </w:t>
        </w:r>
      </w:ins>
      <w:ins w:id="219" w:author="QC (Umesh)-v1" w:date="2020-05-04T09:16:00Z">
        <w:r w:rsidR="00B15307">
          <w:t>same as</w:t>
        </w:r>
      </w:ins>
      <w:ins w:id="220" w:author="RAN2#109bis-e" w:date="2020-04-30T20:47:00Z">
        <w:r w:rsidRPr="000E4E7F">
          <w:t xml:space="preserve"> </w:t>
        </w:r>
        <w:r>
          <w:t xml:space="preserve">the </w:t>
        </w:r>
        <w:r w:rsidRPr="00BA687B">
          <w:rPr>
            <w:i/>
          </w:rPr>
          <w:t>reestablishmentCellId</w:t>
        </w:r>
        <w:r w:rsidRPr="00BA687B">
          <w:t xml:space="preserve"> in the </w:t>
        </w:r>
        <w:r w:rsidRPr="00BA687B">
          <w:rPr>
            <w:i/>
          </w:rPr>
          <w:t>VarRLF-Report-NB</w:t>
        </w:r>
        <w:r>
          <w:rPr>
            <w:iCs/>
          </w:rPr>
          <w:t>:</w:t>
        </w:r>
      </w:ins>
    </w:p>
    <w:p w14:paraId="64256B2A" w14:textId="6D39C82C" w:rsidR="00FF5333" w:rsidRPr="000E4E7F" w:rsidRDefault="00FF5333" w:rsidP="00FF5333">
      <w:pPr>
        <w:pStyle w:val="B3"/>
        <w:rPr>
          <w:ins w:id="221" w:author="RAN2#109bis-e" w:date="2020-04-30T20:47:00Z"/>
          <w:iCs/>
        </w:rPr>
      </w:pPr>
      <w:ins w:id="222" w:author="RAN2#109bis-e" w:date="2020-04-30T20:47:00Z">
        <w:r>
          <w:t>3</w:t>
        </w:r>
        <w:r w:rsidRPr="000E4E7F">
          <w:t>&gt;</w:t>
        </w:r>
        <w:r w:rsidRPr="000E4E7F">
          <w:tab/>
        </w:r>
      </w:ins>
      <w:ins w:id="223" w:author="QC (Umesh)-v1" w:date="2020-05-04T10:16:00Z">
        <w:r w:rsidR="00566CFA">
          <w:t>remove</w:t>
        </w:r>
      </w:ins>
      <w:ins w:id="224" w:author="RAN2#109bis-e" w:date="2020-04-30T20:47:00Z">
        <w:r w:rsidRPr="000E4E7F">
          <w:t xml:space="preserve"> the </w:t>
        </w:r>
        <w:r w:rsidRPr="00487070">
          <w:rPr>
            <w:i/>
            <w:iCs/>
          </w:rPr>
          <w:t>reestablishmentCellId</w:t>
        </w:r>
        <w:r w:rsidRPr="00487070">
          <w:rPr>
            <w:iCs/>
          </w:rPr>
          <w:t xml:space="preserve"> </w:t>
        </w:r>
      </w:ins>
      <w:ins w:id="225" w:author="QC (Umesh)-v1" w:date="2020-05-04T10:17:00Z">
        <w:r w:rsidR="00566CFA">
          <w:rPr>
            <w:iCs/>
          </w:rPr>
          <w:t>from</w:t>
        </w:r>
      </w:ins>
      <w:ins w:id="226" w:author="RAN2#109bis-e" w:date="2020-04-30T20:47:00Z">
        <w:r w:rsidRPr="00487070">
          <w:rPr>
            <w:iCs/>
          </w:rPr>
          <w:t xml:space="preserve"> the </w:t>
        </w:r>
        <w:r w:rsidRPr="00487070">
          <w:rPr>
            <w:i/>
            <w:iCs/>
          </w:rPr>
          <w:t>VarRLF-Report-NB</w:t>
        </w:r>
        <w:r>
          <w:rPr>
            <w:iCs/>
          </w:rPr>
          <w:t>;</w:t>
        </w:r>
      </w:ins>
    </w:p>
    <w:p w14:paraId="46204B68" w14:textId="77777777" w:rsidR="003B6519" w:rsidRPr="000E4E7F" w:rsidRDefault="003B6519" w:rsidP="003B6519">
      <w:pPr>
        <w:pStyle w:val="B2"/>
      </w:pPr>
      <w:r w:rsidRPr="000E4E7F">
        <w:t>2&gt;</w:t>
      </w:r>
      <w:r w:rsidRPr="000E4E7F">
        <w:tab/>
        <w:t xml:space="preserve">set </w:t>
      </w:r>
      <w:r w:rsidRPr="000E4E7F">
        <w:rPr>
          <w:i/>
        </w:rPr>
        <w:t>timeSinceFailure</w:t>
      </w:r>
      <w:r w:rsidRPr="000E4E7F">
        <w:t xml:space="preserve"> in </w:t>
      </w:r>
      <w:r w:rsidRPr="000E4E7F">
        <w:rPr>
          <w:i/>
        </w:rPr>
        <w:t>VarRLF-Report</w:t>
      </w:r>
      <w:r w:rsidRPr="000E4E7F">
        <w:t xml:space="preserve"> </w:t>
      </w:r>
      <w:ins w:id="227" w:author="[H089]" w:date="2020-04-18T15:12:00Z">
        <w:r w:rsidRPr="00742769">
          <w:t>(</w:t>
        </w:r>
        <w:r w:rsidRPr="00742769">
          <w:rPr>
            <w:i/>
          </w:rPr>
          <w:t>VarRLF-Report-NB</w:t>
        </w:r>
        <w:r w:rsidRPr="00742769">
          <w:t xml:space="preserve"> in NB-IoT)</w:t>
        </w:r>
        <w:r>
          <w:t xml:space="preserve"> </w:t>
        </w:r>
      </w:ins>
      <w:r w:rsidRPr="000E4E7F">
        <w:t>to the time that elapsed since the last radio link or handover failure in E-UTRA;</w:t>
      </w:r>
    </w:p>
    <w:p w14:paraId="5FF9B909" w14:textId="77777777" w:rsidR="003B6519" w:rsidRPr="000E4E7F" w:rsidRDefault="003B6519" w:rsidP="003B6519">
      <w:pPr>
        <w:pStyle w:val="B2"/>
      </w:pPr>
      <w:r w:rsidRPr="000E4E7F">
        <w:t>2&gt;</w:t>
      </w:r>
      <w:r w:rsidRPr="000E4E7F">
        <w:tab/>
        <w:t xml:space="preserve">set the </w:t>
      </w:r>
      <w:r w:rsidRPr="000E4E7F">
        <w:rPr>
          <w:i/>
        </w:rPr>
        <w:t>rlf-Report</w:t>
      </w:r>
      <w:r w:rsidRPr="000E4E7F">
        <w:t xml:space="preserve"> in the </w:t>
      </w:r>
      <w:r w:rsidRPr="000E4E7F">
        <w:rPr>
          <w:i/>
        </w:rPr>
        <w:t>UEInformationResponse</w:t>
      </w:r>
      <w:r w:rsidRPr="000E4E7F">
        <w:t xml:space="preserve"> message to the value of </w:t>
      </w:r>
      <w:r w:rsidRPr="000E4E7F">
        <w:rPr>
          <w:i/>
        </w:rPr>
        <w:t>rlf-Report</w:t>
      </w:r>
      <w:r w:rsidRPr="000E4E7F">
        <w:t xml:space="preserve"> in </w:t>
      </w:r>
      <w:r w:rsidRPr="000E4E7F">
        <w:rPr>
          <w:i/>
        </w:rPr>
        <w:t>VarRLF-Report</w:t>
      </w:r>
      <w:ins w:id="228" w:author="[H089]" w:date="2020-04-18T15:12:00Z">
        <w:r>
          <w:t xml:space="preserve"> </w:t>
        </w:r>
        <w:r w:rsidRPr="00742769">
          <w:t>(</w:t>
        </w:r>
        <w:r w:rsidRPr="00742769">
          <w:rPr>
            <w:i/>
          </w:rPr>
          <w:t>VarRLF-Report-NB</w:t>
        </w:r>
        <w:r w:rsidRPr="00742769">
          <w:t xml:space="preserve"> in NB-IoT)</w:t>
        </w:r>
      </w:ins>
      <w:r w:rsidRPr="000E4E7F">
        <w:t>;</w:t>
      </w:r>
    </w:p>
    <w:p w14:paraId="0A3C6976" w14:textId="77777777" w:rsidR="003B6519" w:rsidRPr="000E4E7F" w:rsidRDefault="003B6519" w:rsidP="003B6519">
      <w:pPr>
        <w:pStyle w:val="B2"/>
      </w:pPr>
      <w:r w:rsidRPr="000E4E7F">
        <w:rPr>
          <w:lang w:eastAsia="zh-CN"/>
        </w:rPr>
        <w:t>2&gt;</w:t>
      </w:r>
      <w:r w:rsidRPr="000E4E7F">
        <w:rPr>
          <w:lang w:eastAsia="zh-CN"/>
        </w:rPr>
        <w:tab/>
        <w:t xml:space="preserve">discard the </w:t>
      </w:r>
      <w:r w:rsidRPr="000E4E7F">
        <w:rPr>
          <w:i/>
        </w:rPr>
        <w:t>rlf</w:t>
      </w:r>
      <w:r w:rsidRPr="000E4E7F">
        <w:rPr>
          <w:i/>
          <w:lang w:eastAsia="zh-CN"/>
        </w:rPr>
        <w:t>-Report</w:t>
      </w:r>
      <w:r w:rsidRPr="000E4E7F">
        <w:rPr>
          <w:lang w:eastAsia="zh-CN"/>
        </w:rPr>
        <w:t xml:space="preserve"> from </w:t>
      </w:r>
      <w:r w:rsidRPr="000E4E7F">
        <w:rPr>
          <w:i/>
          <w:lang w:eastAsia="zh-CN"/>
        </w:rPr>
        <w:t>VarRLF</w:t>
      </w:r>
      <w:r w:rsidRPr="000E4E7F">
        <w:rPr>
          <w:i/>
        </w:rPr>
        <w:t>-</w:t>
      </w:r>
      <w:r w:rsidRPr="000E4E7F">
        <w:rPr>
          <w:i/>
          <w:lang w:eastAsia="zh-CN"/>
        </w:rPr>
        <w:t>Report</w:t>
      </w:r>
      <w:r w:rsidRPr="000E4E7F">
        <w:rPr>
          <w:lang w:eastAsia="zh-CN"/>
        </w:rPr>
        <w:t xml:space="preserve"> </w:t>
      </w:r>
      <w:ins w:id="229" w:author="[H089]" w:date="2020-04-18T15:12:00Z">
        <w:r w:rsidRPr="00742769">
          <w:t>(</w:t>
        </w:r>
        <w:r w:rsidRPr="00742769">
          <w:rPr>
            <w:i/>
          </w:rPr>
          <w:t>VarRLF-Report-NB</w:t>
        </w:r>
        <w:r w:rsidRPr="00742769">
          <w:t xml:space="preserve"> in NB-IoT)</w:t>
        </w:r>
        <w:r>
          <w:t xml:space="preserve"> </w:t>
        </w:r>
      </w:ins>
      <w:r w:rsidRPr="000E4E7F">
        <w:rPr>
          <w:lang w:eastAsia="zh-CN"/>
        </w:rPr>
        <w:t xml:space="preserve">upon successful </w:t>
      </w:r>
      <w:r w:rsidRPr="000E4E7F">
        <w:t>delivery</w:t>
      </w:r>
      <w:r w:rsidRPr="000E4E7F">
        <w:rPr>
          <w:lang w:eastAsia="zh-CN"/>
        </w:rPr>
        <w:t xml:space="preserve"> of the </w:t>
      </w:r>
      <w:r w:rsidRPr="000E4E7F">
        <w:rPr>
          <w:i/>
          <w:lang w:eastAsia="zh-CN"/>
        </w:rPr>
        <w:t>UEInformationResponse</w:t>
      </w:r>
      <w:r w:rsidRPr="000E4E7F">
        <w:rPr>
          <w:lang w:eastAsia="zh-CN"/>
        </w:rPr>
        <w:t xml:space="preserve"> message</w:t>
      </w:r>
      <w:r w:rsidRPr="000E4E7F">
        <w:t xml:space="preserve"> confirmed by lower layers;</w:t>
      </w:r>
    </w:p>
    <w:p w14:paraId="4AA68984" w14:textId="77777777" w:rsidR="003B6519" w:rsidRPr="000E4E7F" w:rsidRDefault="003B6519" w:rsidP="003B6519">
      <w:pPr>
        <w:pStyle w:val="B1"/>
      </w:pPr>
      <w:r w:rsidRPr="000E4E7F">
        <w:t>1&gt;</w:t>
      </w:r>
      <w:r w:rsidRPr="000E4E7F">
        <w:tab/>
        <w:t xml:space="preserve">except for NB-IoT, if </w:t>
      </w:r>
      <w:r w:rsidRPr="000E4E7F">
        <w:rPr>
          <w:i/>
        </w:rPr>
        <w:t>connEstFailReportReq</w:t>
      </w:r>
      <w:r w:rsidRPr="000E4E7F">
        <w:t xml:space="preserve"> is set to </w:t>
      </w:r>
      <w:r w:rsidRPr="000E4E7F">
        <w:rPr>
          <w:i/>
        </w:rPr>
        <w:t>true</w:t>
      </w:r>
      <w:r w:rsidRPr="000E4E7F">
        <w:t xml:space="preserve"> and the UE has connection establishment failure information in </w:t>
      </w:r>
      <w:r w:rsidRPr="000E4E7F">
        <w:rPr>
          <w:i/>
        </w:rPr>
        <w:t>VarConnEstFailReport</w:t>
      </w:r>
      <w:r w:rsidRPr="000E4E7F">
        <w:t xml:space="preserve"> and if the RPLMN is equal to</w:t>
      </w:r>
      <w:r w:rsidRPr="000E4E7F">
        <w:rPr>
          <w:i/>
        </w:rPr>
        <w:t xml:space="preserve"> plmn-Identity</w:t>
      </w:r>
      <w:r w:rsidRPr="000E4E7F">
        <w:t xml:space="preserve"> stored in </w:t>
      </w:r>
      <w:r w:rsidRPr="000E4E7F">
        <w:rPr>
          <w:i/>
        </w:rPr>
        <w:t>VarConnEstFailReport</w:t>
      </w:r>
      <w:r w:rsidRPr="000E4E7F">
        <w:t>:</w:t>
      </w:r>
    </w:p>
    <w:p w14:paraId="71F668E3" w14:textId="77777777" w:rsidR="003B6519" w:rsidRPr="000E4E7F" w:rsidRDefault="003B6519" w:rsidP="003B6519">
      <w:pPr>
        <w:pStyle w:val="B2"/>
      </w:pPr>
      <w:r w:rsidRPr="000E4E7F">
        <w:t>2&gt;</w:t>
      </w:r>
      <w:r w:rsidRPr="000E4E7F">
        <w:tab/>
        <w:t xml:space="preserve">set </w:t>
      </w:r>
      <w:r w:rsidRPr="000E4E7F">
        <w:rPr>
          <w:i/>
        </w:rPr>
        <w:t>timeSinceFailure</w:t>
      </w:r>
      <w:r w:rsidRPr="000E4E7F">
        <w:t xml:space="preserve"> in </w:t>
      </w:r>
      <w:r w:rsidRPr="000E4E7F">
        <w:rPr>
          <w:i/>
        </w:rPr>
        <w:t>VarConnEstFailReport</w:t>
      </w:r>
      <w:r w:rsidRPr="000E4E7F">
        <w:t xml:space="preserve"> to the time that elapsed since the last connection establishment failure in E-UTRA;</w:t>
      </w:r>
    </w:p>
    <w:p w14:paraId="1522C7CD" w14:textId="77777777" w:rsidR="003B6519" w:rsidRPr="000E4E7F" w:rsidRDefault="003B6519" w:rsidP="003B6519">
      <w:pPr>
        <w:pStyle w:val="B2"/>
      </w:pPr>
      <w:r w:rsidRPr="000E4E7F">
        <w:t>2&gt;</w:t>
      </w:r>
      <w:r w:rsidRPr="000E4E7F">
        <w:tab/>
        <w:t xml:space="preserve">set the </w:t>
      </w:r>
      <w:r w:rsidRPr="000E4E7F">
        <w:rPr>
          <w:i/>
        </w:rPr>
        <w:t>connEstFailReport</w:t>
      </w:r>
      <w:r w:rsidRPr="000E4E7F">
        <w:t xml:space="preserve"> in the </w:t>
      </w:r>
      <w:r w:rsidRPr="000E4E7F">
        <w:rPr>
          <w:i/>
        </w:rPr>
        <w:t>UEInformationResponse</w:t>
      </w:r>
      <w:r w:rsidRPr="000E4E7F">
        <w:t xml:space="preserve"> message to the value of </w:t>
      </w:r>
      <w:r w:rsidRPr="000E4E7F">
        <w:rPr>
          <w:i/>
        </w:rPr>
        <w:t>connEstFailReport</w:t>
      </w:r>
      <w:r w:rsidRPr="000E4E7F">
        <w:t xml:space="preserve"> in </w:t>
      </w:r>
      <w:r w:rsidRPr="000E4E7F">
        <w:rPr>
          <w:i/>
        </w:rPr>
        <w:t>VarConnEstFailReport</w:t>
      </w:r>
      <w:r w:rsidRPr="000E4E7F">
        <w:t>;</w:t>
      </w:r>
    </w:p>
    <w:p w14:paraId="7257B659" w14:textId="77777777" w:rsidR="003B6519" w:rsidRPr="000E4E7F" w:rsidRDefault="003B6519" w:rsidP="003B6519">
      <w:pPr>
        <w:pStyle w:val="B2"/>
      </w:pPr>
      <w:r w:rsidRPr="000E4E7F">
        <w:rPr>
          <w:lang w:eastAsia="zh-CN"/>
        </w:rPr>
        <w:t>2&gt;</w:t>
      </w:r>
      <w:r w:rsidRPr="000E4E7F">
        <w:rPr>
          <w:lang w:eastAsia="zh-CN"/>
        </w:rPr>
        <w:tab/>
        <w:t xml:space="preserve">discard the </w:t>
      </w:r>
      <w:r w:rsidRPr="000E4E7F">
        <w:rPr>
          <w:i/>
        </w:rPr>
        <w:t>connEstFail</w:t>
      </w:r>
      <w:r w:rsidRPr="000E4E7F">
        <w:rPr>
          <w:i/>
          <w:lang w:eastAsia="zh-CN"/>
        </w:rPr>
        <w:t>Report</w:t>
      </w:r>
      <w:r w:rsidRPr="000E4E7F">
        <w:rPr>
          <w:lang w:eastAsia="zh-CN"/>
        </w:rPr>
        <w:t xml:space="preserve"> from </w:t>
      </w:r>
      <w:r w:rsidRPr="000E4E7F">
        <w:rPr>
          <w:i/>
        </w:rPr>
        <w:t>VarConnEstFail</w:t>
      </w:r>
      <w:r w:rsidRPr="000E4E7F">
        <w:rPr>
          <w:i/>
          <w:lang w:eastAsia="zh-CN"/>
        </w:rPr>
        <w:t>Report</w:t>
      </w:r>
      <w:r w:rsidRPr="000E4E7F">
        <w:rPr>
          <w:lang w:eastAsia="zh-CN"/>
        </w:rPr>
        <w:t xml:space="preserve"> upon successful </w:t>
      </w:r>
      <w:r w:rsidRPr="000E4E7F">
        <w:t>delivery</w:t>
      </w:r>
      <w:r w:rsidRPr="000E4E7F">
        <w:rPr>
          <w:lang w:eastAsia="zh-CN"/>
        </w:rPr>
        <w:t xml:space="preserve"> of the </w:t>
      </w:r>
      <w:r w:rsidRPr="000E4E7F">
        <w:rPr>
          <w:i/>
          <w:lang w:eastAsia="zh-CN"/>
        </w:rPr>
        <w:t>UEInformationResponse</w:t>
      </w:r>
      <w:r w:rsidRPr="000E4E7F">
        <w:rPr>
          <w:lang w:eastAsia="zh-CN"/>
        </w:rPr>
        <w:t xml:space="preserve"> message</w:t>
      </w:r>
      <w:r w:rsidRPr="000E4E7F">
        <w:t xml:space="preserve"> confirmed by lower layers;</w:t>
      </w:r>
    </w:p>
    <w:p w14:paraId="29FB5AFC" w14:textId="77777777" w:rsidR="003B6519" w:rsidRPr="000E4E7F" w:rsidRDefault="003B6519" w:rsidP="003B6519">
      <w:pPr>
        <w:pStyle w:val="B1"/>
        <w:rPr>
          <w:lang w:eastAsia="ko-KR"/>
        </w:rPr>
      </w:pPr>
      <w:r w:rsidRPr="000E4E7F">
        <w:rPr>
          <w:lang w:eastAsia="zh-CN"/>
        </w:rPr>
        <w:t>1&gt;</w:t>
      </w:r>
      <w:r w:rsidRPr="000E4E7F">
        <w:rPr>
          <w:lang w:eastAsia="zh-CN"/>
        </w:rPr>
        <w:tab/>
      </w:r>
      <w:r w:rsidRPr="000E4E7F">
        <w:t xml:space="preserve">except for NB-IoT, </w:t>
      </w:r>
      <w:r w:rsidRPr="000E4E7F">
        <w:rPr>
          <w:lang w:eastAsia="zh-CN"/>
        </w:rPr>
        <w:t xml:space="preserve">if the </w:t>
      </w:r>
      <w:r w:rsidRPr="000E4E7F">
        <w:rPr>
          <w:i/>
          <w:iCs/>
          <w:lang w:eastAsia="zh-CN"/>
        </w:rPr>
        <w:t>logMeas</w:t>
      </w:r>
      <w:r w:rsidRPr="000E4E7F">
        <w:rPr>
          <w:i/>
          <w:lang w:eastAsia="zh-CN"/>
        </w:rPr>
        <w:t>Re</w:t>
      </w:r>
      <w:r w:rsidRPr="000E4E7F">
        <w:rPr>
          <w:rFonts w:eastAsia="宋体"/>
          <w:i/>
          <w:lang w:eastAsia="zh-CN"/>
        </w:rPr>
        <w:t>portReq</w:t>
      </w:r>
      <w:r w:rsidRPr="000E4E7F">
        <w:rPr>
          <w:lang w:eastAsia="zh-CN"/>
        </w:rPr>
        <w:t xml:space="preserve"> is present and </w:t>
      </w:r>
      <w:r w:rsidRPr="000E4E7F">
        <w:t>if the RPLMN is included in</w:t>
      </w:r>
      <w:r w:rsidRPr="000E4E7F">
        <w:rPr>
          <w:i/>
        </w:rPr>
        <w:t xml:space="preserve"> </w:t>
      </w:r>
      <w:r w:rsidRPr="000E4E7F">
        <w:rPr>
          <w:i/>
          <w:iCs/>
          <w:lang w:eastAsia="zh-CN"/>
        </w:rPr>
        <w:t>plmn-IdentityList</w:t>
      </w:r>
      <w:r w:rsidRPr="000E4E7F">
        <w:rPr>
          <w:lang w:eastAsia="zh-CN"/>
        </w:rPr>
        <w:t xml:space="preserve"> stored in </w:t>
      </w:r>
      <w:r w:rsidRPr="000E4E7F">
        <w:rPr>
          <w:i/>
          <w:iCs/>
          <w:lang w:eastAsia="zh-CN"/>
        </w:rPr>
        <w:t>VarLogMeasReport</w:t>
      </w:r>
      <w:r w:rsidRPr="000E4E7F">
        <w:rPr>
          <w:lang w:eastAsia="zh-CN"/>
        </w:rPr>
        <w:t>:</w:t>
      </w:r>
    </w:p>
    <w:p w14:paraId="2ADE49B1" w14:textId="77777777" w:rsidR="003B6519" w:rsidRPr="000E4E7F" w:rsidRDefault="003B6519" w:rsidP="003B6519">
      <w:pPr>
        <w:pStyle w:val="B2"/>
        <w:rPr>
          <w:lang w:eastAsia="ko-KR"/>
        </w:rPr>
      </w:pPr>
      <w:r w:rsidRPr="000E4E7F">
        <w:rPr>
          <w:lang w:eastAsia="zh-CN"/>
        </w:rPr>
        <w:t>2&gt;</w:t>
      </w:r>
      <w:r w:rsidRPr="000E4E7F">
        <w:rPr>
          <w:lang w:eastAsia="zh-CN"/>
        </w:rPr>
        <w:tab/>
        <w:t xml:space="preserve">if </w:t>
      </w:r>
      <w:r w:rsidRPr="000E4E7F">
        <w:rPr>
          <w:i/>
          <w:iCs/>
          <w:lang w:eastAsia="zh-CN"/>
        </w:rPr>
        <w:t xml:space="preserve">VarLogMeasReport </w:t>
      </w:r>
      <w:r w:rsidRPr="000E4E7F">
        <w:rPr>
          <w:lang w:eastAsia="zh-CN"/>
        </w:rPr>
        <w:t>includes</w:t>
      </w:r>
      <w:r w:rsidRPr="000E4E7F">
        <w:rPr>
          <w:rFonts w:eastAsia="宋体"/>
          <w:lang w:eastAsia="zh-CN"/>
        </w:rPr>
        <w:t xml:space="preserve"> one or more logged measurement entries, set </w:t>
      </w:r>
      <w:r w:rsidRPr="000E4E7F">
        <w:rPr>
          <w:lang w:eastAsia="zh-CN"/>
        </w:rPr>
        <w:t xml:space="preserve">the contents of the </w:t>
      </w:r>
      <w:r w:rsidRPr="000E4E7F">
        <w:rPr>
          <w:i/>
          <w:lang w:eastAsia="zh-CN"/>
        </w:rPr>
        <w:t>logMeasReport</w:t>
      </w:r>
      <w:r w:rsidRPr="000E4E7F">
        <w:rPr>
          <w:lang w:eastAsia="zh-CN"/>
        </w:rPr>
        <w:t xml:space="preserve"> </w:t>
      </w:r>
      <w:r w:rsidRPr="000E4E7F">
        <w:rPr>
          <w:iCs/>
          <w:lang w:eastAsia="ko-KR"/>
        </w:rPr>
        <w:t xml:space="preserve">in the </w:t>
      </w:r>
      <w:r w:rsidRPr="000E4E7F">
        <w:rPr>
          <w:i/>
          <w:lang w:eastAsia="ko-KR"/>
        </w:rPr>
        <w:t>UEInformationResponse</w:t>
      </w:r>
      <w:r w:rsidRPr="000E4E7F">
        <w:rPr>
          <w:lang w:eastAsia="ko-KR"/>
        </w:rPr>
        <w:t xml:space="preserve"> message as follows:</w:t>
      </w:r>
    </w:p>
    <w:p w14:paraId="2CBDE478" w14:textId="77777777" w:rsidR="003B6519" w:rsidRPr="000E4E7F" w:rsidRDefault="003B6519" w:rsidP="003B6519">
      <w:pPr>
        <w:pStyle w:val="B3"/>
        <w:rPr>
          <w:lang w:eastAsia="ko-KR"/>
        </w:rPr>
      </w:pPr>
      <w:r w:rsidRPr="000E4E7F">
        <w:rPr>
          <w:lang w:eastAsia="ko-KR"/>
        </w:rPr>
        <w:t>3&gt;</w:t>
      </w:r>
      <w:r w:rsidRPr="000E4E7F">
        <w:rPr>
          <w:lang w:eastAsia="ko-KR"/>
        </w:rPr>
        <w:tab/>
        <w:t xml:space="preserve">include the </w:t>
      </w:r>
      <w:r w:rsidRPr="000E4E7F">
        <w:rPr>
          <w:i/>
          <w:iCs/>
          <w:lang w:eastAsia="ko-KR"/>
        </w:rPr>
        <w:t>absoluteTimeStamp</w:t>
      </w:r>
      <w:r w:rsidRPr="000E4E7F">
        <w:rPr>
          <w:lang w:eastAsia="ko-KR"/>
        </w:rPr>
        <w:t xml:space="preserve"> and set it to the value of </w:t>
      </w:r>
      <w:r w:rsidRPr="000E4E7F">
        <w:rPr>
          <w:i/>
          <w:iCs/>
          <w:lang w:eastAsia="ko-KR"/>
        </w:rPr>
        <w:t>absoluteTimeInfo</w:t>
      </w:r>
      <w:r w:rsidRPr="000E4E7F">
        <w:rPr>
          <w:lang w:eastAsia="ko-KR"/>
        </w:rPr>
        <w:t xml:space="preserve"> in the </w:t>
      </w:r>
      <w:r w:rsidRPr="000E4E7F">
        <w:rPr>
          <w:i/>
          <w:iCs/>
          <w:lang w:eastAsia="ko-KR"/>
        </w:rPr>
        <w:t>VarLogMeasReport</w:t>
      </w:r>
      <w:r w:rsidRPr="000E4E7F">
        <w:rPr>
          <w:lang w:eastAsia="ko-KR"/>
        </w:rPr>
        <w:t>;</w:t>
      </w:r>
    </w:p>
    <w:p w14:paraId="0BF288EB" w14:textId="77777777" w:rsidR="003B6519" w:rsidRPr="000E4E7F" w:rsidRDefault="003B6519" w:rsidP="003B6519">
      <w:pPr>
        <w:pStyle w:val="B3"/>
        <w:ind w:left="851" w:firstLine="0"/>
        <w:rPr>
          <w:lang w:eastAsia="ko-KR"/>
        </w:rPr>
      </w:pPr>
      <w:r w:rsidRPr="000E4E7F">
        <w:rPr>
          <w:lang w:eastAsia="ko-KR"/>
        </w:rPr>
        <w:t>3&gt;</w:t>
      </w:r>
      <w:r w:rsidRPr="000E4E7F">
        <w:rPr>
          <w:lang w:eastAsia="ko-KR"/>
        </w:rPr>
        <w:tab/>
        <w:t xml:space="preserve">include the </w:t>
      </w:r>
      <w:r w:rsidRPr="000E4E7F">
        <w:rPr>
          <w:i/>
          <w:iCs/>
          <w:lang w:eastAsia="ko-KR"/>
        </w:rPr>
        <w:t>traceReference</w:t>
      </w:r>
      <w:r w:rsidRPr="000E4E7F">
        <w:rPr>
          <w:lang w:eastAsia="ko-KR"/>
        </w:rPr>
        <w:t xml:space="preserve"> and set it to the value of </w:t>
      </w:r>
      <w:r w:rsidRPr="000E4E7F">
        <w:rPr>
          <w:i/>
          <w:iCs/>
          <w:lang w:eastAsia="ko-KR"/>
        </w:rPr>
        <w:t>traceReference</w:t>
      </w:r>
      <w:r w:rsidRPr="000E4E7F">
        <w:rPr>
          <w:lang w:eastAsia="ko-KR"/>
        </w:rPr>
        <w:t xml:space="preserve"> in the </w:t>
      </w:r>
      <w:r w:rsidRPr="000E4E7F">
        <w:rPr>
          <w:i/>
          <w:iCs/>
          <w:lang w:eastAsia="ko-KR"/>
        </w:rPr>
        <w:t>VarLogMeasReport</w:t>
      </w:r>
      <w:r w:rsidRPr="000E4E7F">
        <w:rPr>
          <w:lang w:eastAsia="ko-KR"/>
        </w:rPr>
        <w:t>;</w:t>
      </w:r>
    </w:p>
    <w:p w14:paraId="727B511F" w14:textId="77777777" w:rsidR="003B6519" w:rsidRPr="000E4E7F" w:rsidRDefault="003B6519" w:rsidP="003B6519">
      <w:pPr>
        <w:pStyle w:val="B3"/>
        <w:rPr>
          <w:i/>
          <w:iCs/>
          <w:lang w:eastAsia="ko-KR"/>
        </w:rPr>
      </w:pPr>
      <w:r w:rsidRPr="000E4E7F">
        <w:t>3&gt;</w:t>
      </w:r>
      <w:r w:rsidRPr="000E4E7F">
        <w:tab/>
      </w:r>
      <w:r w:rsidRPr="000E4E7F">
        <w:rPr>
          <w:lang w:eastAsia="ko-KR"/>
        </w:rPr>
        <w:t xml:space="preserve">include the </w:t>
      </w:r>
      <w:r w:rsidRPr="000E4E7F">
        <w:rPr>
          <w:i/>
          <w:iCs/>
          <w:lang w:eastAsia="ko-KR"/>
        </w:rPr>
        <w:t>traceRecordingSessionRef</w:t>
      </w:r>
      <w:r w:rsidRPr="000E4E7F">
        <w:rPr>
          <w:lang w:eastAsia="ko-KR"/>
        </w:rPr>
        <w:t xml:space="preserve"> and set it to the value of </w:t>
      </w:r>
      <w:r w:rsidRPr="000E4E7F">
        <w:rPr>
          <w:i/>
          <w:iCs/>
          <w:lang w:eastAsia="ko-KR"/>
        </w:rPr>
        <w:t>traceRecordingSessionRef</w:t>
      </w:r>
      <w:r w:rsidRPr="000E4E7F">
        <w:rPr>
          <w:lang w:eastAsia="ko-KR"/>
        </w:rPr>
        <w:t xml:space="preserve"> in the </w:t>
      </w:r>
      <w:r w:rsidRPr="000E4E7F">
        <w:rPr>
          <w:i/>
          <w:iCs/>
          <w:lang w:eastAsia="ko-KR"/>
        </w:rPr>
        <w:t>VarLogMeasReport;</w:t>
      </w:r>
    </w:p>
    <w:p w14:paraId="7FE4037A" w14:textId="77777777" w:rsidR="003B6519" w:rsidRPr="000E4E7F" w:rsidRDefault="003B6519" w:rsidP="003B6519">
      <w:pPr>
        <w:pStyle w:val="B3"/>
      </w:pPr>
      <w:r w:rsidRPr="000E4E7F">
        <w:t>3&gt;</w:t>
      </w:r>
      <w:r w:rsidRPr="000E4E7F">
        <w:tab/>
        <w:t xml:space="preserve">include the </w:t>
      </w:r>
      <w:r w:rsidRPr="000E4E7F">
        <w:rPr>
          <w:i/>
        </w:rPr>
        <w:t>tce-Id</w:t>
      </w:r>
      <w:r w:rsidRPr="000E4E7F">
        <w:t xml:space="preserve"> and set it to the value of </w:t>
      </w:r>
      <w:r w:rsidRPr="000E4E7F">
        <w:rPr>
          <w:i/>
        </w:rPr>
        <w:t>tce-Id</w:t>
      </w:r>
      <w:r w:rsidRPr="000E4E7F">
        <w:t xml:space="preserve"> in the </w:t>
      </w:r>
      <w:r w:rsidRPr="000E4E7F">
        <w:rPr>
          <w:i/>
        </w:rPr>
        <w:t>VarLogMeasReport</w:t>
      </w:r>
      <w:r w:rsidRPr="000E4E7F">
        <w:t>;</w:t>
      </w:r>
    </w:p>
    <w:p w14:paraId="69664AD7" w14:textId="77777777" w:rsidR="003B6519" w:rsidRPr="000E4E7F" w:rsidRDefault="003B6519" w:rsidP="003B6519">
      <w:pPr>
        <w:pStyle w:val="B3"/>
        <w:rPr>
          <w:lang w:eastAsia="ko-KR"/>
        </w:rPr>
      </w:pPr>
      <w:r w:rsidRPr="000E4E7F">
        <w:rPr>
          <w:lang w:eastAsia="ko-KR"/>
        </w:rPr>
        <w:t>3&gt;</w:t>
      </w:r>
      <w:r w:rsidRPr="000E4E7F">
        <w:rPr>
          <w:lang w:eastAsia="ko-KR"/>
        </w:rPr>
        <w:tab/>
        <w:t xml:space="preserve">include the </w:t>
      </w:r>
      <w:r w:rsidRPr="000E4E7F">
        <w:rPr>
          <w:i/>
          <w:iCs/>
          <w:lang w:eastAsia="ko-KR"/>
        </w:rPr>
        <w:t>logMeasInfo</w:t>
      </w:r>
      <w:r w:rsidRPr="000E4E7F">
        <w:rPr>
          <w:i/>
          <w:lang w:eastAsia="ko-KR"/>
        </w:rPr>
        <w:t>List</w:t>
      </w:r>
      <w:r w:rsidRPr="000E4E7F">
        <w:rPr>
          <w:lang w:eastAsia="ko-KR"/>
        </w:rPr>
        <w:t xml:space="preserve"> and set it to include</w:t>
      </w:r>
      <w:r w:rsidRPr="000E4E7F">
        <w:t xml:space="preserve"> </w:t>
      </w:r>
      <w:r w:rsidRPr="000E4E7F">
        <w:rPr>
          <w:lang w:eastAsia="ko-KR"/>
        </w:rPr>
        <w:t xml:space="preserve">one or more entries from </w:t>
      </w:r>
      <w:r w:rsidRPr="000E4E7F">
        <w:rPr>
          <w:i/>
          <w:noProof/>
        </w:rPr>
        <w:t>VarLogMeasReport</w:t>
      </w:r>
      <w:r w:rsidRPr="000E4E7F">
        <w:rPr>
          <w:lang w:eastAsia="ko-KR"/>
        </w:rPr>
        <w:t xml:space="preserve"> </w:t>
      </w:r>
      <w:r w:rsidRPr="000E4E7F">
        <w:rPr>
          <w:rFonts w:eastAsia="宋体"/>
        </w:rPr>
        <w:t>starting from the entries logged first</w:t>
      </w:r>
      <w:r w:rsidRPr="000E4E7F">
        <w:rPr>
          <w:iCs/>
        </w:rPr>
        <w:t>;</w:t>
      </w:r>
    </w:p>
    <w:p w14:paraId="14520D20" w14:textId="77777777" w:rsidR="003B6519" w:rsidRPr="000E4E7F" w:rsidRDefault="003B6519" w:rsidP="003B6519">
      <w:pPr>
        <w:pStyle w:val="B3"/>
      </w:pPr>
      <w:r w:rsidRPr="000E4E7F">
        <w:t>3&gt;</w:t>
      </w:r>
      <w:r w:rsidRPr="000E4E7F">
        <w:tab/>
        <w:t xml:space="preserve">if the </w:t>
      </w:r>
      <w:r w:rsidRPr="000E4E7F">
        <w:rPr>
          <w:i/>
          <w:iCs/>
        </w:rPr>
        <w:t>VarLogMeasReport</w:t>
      </w:r>
      <w:r w:rsidRPr="000E4E7F">
        <w:t xml:space="preserve"> includes one or more additional logged measurement entries that are not included in the </w:t>
      </w:r>
      <w:r w:rsidRPr="000E4E7F">
        <w:rPr>
          <w:i/>
        </w:rPr>
        <w:t>logMeasInfoList</w:t>
      </w:r>
      <w:r w:rsidRPr="000E4E7F">
        <w:t xml:space="preserve"> within the </w:t>
      </w:r>
      <w:r w:rsidRPr="000E4E7F">
        <w:rPr>
          <w:i/>
        </w:rPr>
        <w:t>UEInformationResponse</w:t>
      </w:r>
      <w:r w:rsidRPr="000E4E7F">
        <w:t xml:space="preserve"> message:</w:t>
      </w:r>
    </w:p>
    <w:p w14:paraId="2ACE3122" w14:textId="77777777" w:rsidR="003B6519" w:rsidRPr="000E4E7F" w:rsidRDefault="003B6519" w:rsidP="003B6519">
      <w:pPr>
        <w:pStyle w:val="B4"/>
        <w:rPr>
          <w:iCs/>
          <w:lang w:eastAsia="zh-CN"/>
        </w:rPr>
      </w:pPr>
      <w:r w:rsidRPr="000E4E7F">
        <w:t>4&gt;</w:t>
      </w:r>
      <w:r w:rsidRPr="000E4E7F">
        <w:tab/>
        <w:t xml:space="preserve">include the </w:t>
      </w:r>
      <w:r w:rsidRPr="000E4E7F">
        <w:rPr>
          <w:i/>
        </w:rPr>
        <w:t>logMeas</w:t>
      </w:r>
      <w:r w:rsidRPr="000E4E7F">
        <w:rPr>
          <w:rFonts w:eastAsia="宋体"/>
          <w:i/>
          <w:lang w:eastAsia="zh-CN"/>
        </w:rPr>
        <w:t>Available</w:t>
      </w:r>
      <w:r w:rsidRPr="000E4E7F">
        <w:rPr>
          <w:iCs/>
          <w:lang w:eastAsia="zh-CN"/>
        </w:rPr>
        <w:t>;</w:t>
      </w:r>
    </w:p>
    <w:p w14:paraId="433FBB25" w14:textId="77777777" w:rsidR="003B6519" w:rsidRPr="000E4E7F" w:rsidRDefault="003B6519" w:rsidP="003B6519">
      <w:pPr>
        <w:pStyle w:val="B3"/>
      </w:pPr>
      <w:r w:rsidRPr="000E4E7F">
        <w:t>3&gt;</w:t>
      </w:r>
      <w:r w:rsidRPr="000E4E7F">
        <w:tab/>
        <w:t xml:space="preserve">if the </w:t>
      </w:r>
      <w:r w:rsidRPr="000E4E7F">
        <w:rPr>
          <w:i/>
          <w:iCs/>
        </w:rPr>
        <w:t>VarLogMeasReport</w:t>
      </w:r>
      <w:r w:rsidRPr="000E4E7F">
        <w:t xml:space="preserve"> includes one or more additional logged Bluetooth</w:t>
      </w:r>
      <w:r w:rsidRPr="000E4E7F">
        <w:rPr>
          <w:lang w:eastAsia="zh-CN"/>
        </w:rPr>
        <w:t xml:space="preserve"> </w:t>
      </w:r>
      <w:r w:rsidRPr="000E4E7F">
        <w:t xml:space="preserve">measurement entries that are not included in the </w:t>
      </w:r>
      <w:r w:rsidRPr="000E4E7F">
        <w:rPr>
          <w:i/>
        </w:rPr>
        <w:t>logMeasInfoList</w:t>
      </w:r>
      <w:r w:rsidRPr="000E4E7F">
        <w:t xml:space="preserve"> within the </w:t>
      </w:r>
      <w:r w:rsidRPr="000E4E7F">
        <w:rPr>
          <w:i/>
        </w:rPr>
        <w:t>UEInformationResponse</w:t>
      </w:r>
      <w:r w:rsidRPr="000E4E7F">
        <w:t xml:space="preserve"> message:</w:t>
      </w:r>
    </w:p>
    <w:p w14:paraId="7EFB5374" w14:textId="77777777" w:rsidR="003B6519" w:rsidRPr="000E4E7F" w:rsidRDefault="003B6519" w:rsidP="003B6519">
      <w:pPr>
        <w:pStyle w:val="B4"/>
        <w:rPr>
          <w:iCs/>
          <w:lang w:eastAsia="zh-CN"/>
        </w:rPr>
      </w:pPr>
      <w:r w:rsidRPr="000E4E7F">
        <w:t>4&gt;</w:t>
      </w:r>
      <w:r w:rsidRPr="000E4E7F">
        <w:tab/>
        <w:t xml:space="preserve">include the </w:t>
      </w:r>
      <w:r w:rsidRPr="000E4E7F">
        <w:rPr>
          <w:i/>
        </w:rPr>
        <w:t>logMeas</w:t>
      </w:r>
      <w:r w:rsidRPr="000E4E7F">
        <w:rPr>
          <w:i/>
          <w:lang w:eastAsia="zh-CN"/>
        </w:rPr>
        <w:t>AvailableBT</w:t>
      </w:r>
      <w:r w:rsidRPr="000E4E7F">
        <w:rPr>
          <w:iCs/>
          <w:lang w:eastAsia="zh-CN"/>
        </w:rPr>
        <w:t>;</w:t>
      </w:r>
    </w:p>
    <w:p w14:paraId="0ABD8141" w14:textId="77777777" w:rsidR="003B6519" w:rsidRPr="000E4E7F" w:rsidRDefault="003B6519" w:rsidP="003B6519">
      <w:pPr>
        <w:pStyle w:val="B3"/>
      </w:pPr>
      <w:r w:rsidRPr="000E4E7F">
        <w:t>3&gt;</w:t>
      </w:r>
      <w:r w:rsidRPr="000E4E7F">
        <w:tab/>
        <w:t xml:space="preserve">if the </w:t>
      </w:r>
      <w:r w:rsidRPr="000E4E7F">
        <w:rPr>
          <w:i/>
          <w:iCs/>
        </w:rPr>
        <w:t>VarLogMeasReport</w:t>
      </w:r>
      <w:r w:rsidRPr="000E4E7F">
        <w:t xml:space="preserve"> includes one or more additional logged WLAN measurement entries that are not included in the </w:t>
      </w:r>
      <w:r w:rsidRPr="000E4E7F">
        <w:rPr>
          <w:i/>
        </w:rPr>
        <w:t>logMeasInfoList</w:t>
      </w:r>
      <w:r w:rsidRPr="000E4E7F">
        <w:t xml:space="preserve"> within the </w:t>
      </w:r>
      <w:r w:rsidRPr="000E4E7F">
        <w:rPr>
          <w:i/>
        </w:rPr>
        <w:t>UEInformationResponse</w:t>
      </w:r>
      <w:r w:rsidRPr="000E4E7F">
        <w:t xml:space="preserve"> message:</w:t>
      </w:r>
    </w:p>
    <w:p w14:paraId="231454AF" w14:textId="77777777" w:rsidR="003B6519" w:rsidRPr="000E4E7F" w:rsidRDefault="003B6519" w:rsidP="003B6519">
      <w:pPr>
        <w:pStyle w:val="B4"/>
        <w:rPr>
          <w:iCs/>
          <w:lang w:eastAsia="zh-CN"/>
        </w:rPr>
      </w:pPr>
      <w:r w:rsidRPr="000E4E7F">
        <w:t>4&gt;</w:t>
      </w:r>
      <w:r w:rsidRPr="000E4E7F">
        <w:tab/>
        <w:t xml:space="preserve">include the </w:t>
      </w:r>
      <w:r w:rsidRPr="000E4E7F">
        <w:rPr>
          <w:i/>
        </w:rPr>
        <w:t>logMeas</w:t>
      </w:r>
      <w:r w:rsidRPr="000E4E7F">
        <w:rPr>
          <w:i/>
          <w:lang w:eastAsia="zh-CN"/>
        </w:rPr>
        <w:t>AvailableWLAN</w:t>
      </w:r>
      <w:r w:rsidRPr="000E4E7F">
        <w:rPr>
          <w:iCs/>
          <w:lang w:eastAsia="zh-CN"/>
        </w:rPr>
        <w:t>;</w:t>
      </w:r>
    </w:p>
    <w:p w14:paraId="5E018EA5" w14:textId="77777777" w:rsidR="003B6519" w:rsidRPr="000E4E7F" w:rsidRDefault="003B6519" w:rsidP="003B6519">
      <w:pPr>
        <w:pStyle w:val="B1"/>
        <w:rPr>
          <w:lang w:eastAsia="zh-CN"/>
        </w:rPr>
      </w:pPr>
      <w:r w:rsidRPr="000E4E7F">
        <w:rPr>
          <w:lang w:eastAsia="zh-CN"/>
        </w:rPr>
        <w:t>1&gt;</w:t>
      </w:r>
      <w:r w:rsidRPr="000E4E7F">
        <w:rPr>
          <w:lang w:eastAsia="zh-CN"/>
        </w:rPr>
        <w:tab/>
      </w:r>
      <w:r w:rsidRPr="000E4E7F">
        <w:t xml:space="preserve">except for NB-IoT, </w:t>
      </w:r>
      <w:r w:rsidRPr="000E4E7F">
        <w:rPr>
          <w:lang w:eastAsia="zh-CN"/>
        </w:rPr>
        <w:t xml:space="preserve">if </w:t>
      </w:r>
      <w:r w:rsidRPr="000E4E7F">
        <w:rPr>
          <w:i/>
          <w:iCs/>
          <w:lang w:eastAsia="zh-CN"/>
        </w:rPr>
        <w:t>mobilityHistoryReportReq</w:t>
      </w:r>
      <w:r w:rsidRPr="000E4E7F">
        <w:rPr>
          <w:lang w:eastAsia="zh-CN"/>
        </w:rPr>
        <w:t xml:space="preserve"> is set to </w:t>
      </w:r>
      <w:r w:rsidRPr="000E4E7F">
        <w:rPr>
          <w:i/>
          <w:iCs/>
          <w:lang w:eastAsia="zh-CN"/>
        </w:rPr>
        <w:t>true</w:t>
      </w:r>
      <w:r w:rsidRPr="000E4E7F">
        <w:rPr>
          <w:lang w:eastAsia="zh-CN"/>
        </w:rPr>
        <w:t>:</w:t>
      </w:r>
    </w:p>
    <w:p w14:paraId="7CCA3E4F" w14:textId="77777777" w:rsidR="003B6519" w:rsidRPr="000E4E7F" w:rsidRDefault="003B6519" w:rsidP="003B6519">
      <w:pPr>
        <w:pStyle w:val="B2"/>
        <w:rPr>
          <w:lang w:eastAsia="zh-CN"/>
        </w:rPr>
      </w:pPr>
      <w:r w:rsidRPr="000E4E7F">
        <w:rPr>
          <w:lang w:eastAsia="zh-CN"/>
        </w:rPr>
        <w:t>2&gt;</w:t>
      </w:r>
      <w:r w:rsidRPr="000E4E7F">
        <w:rPr>
          <w:lang w:eastAsia="zh-CN"/>
        </w:rPr>
        <w:tab/>
        <w:t xml:space="preserve">include the </w:t>
      </w:r>
      <w:r w:rsidRPr="000E4E7F">
        <w:rPr>
          <w:i/>
          <w:iCs/>
          <w:lang w:eastAsia="zh-CN"/>
        </w:rPr>
        <w:t>mobilityHistoryReport</w:t>
      </w:r>
      <w:r w:rsidRPr="000E4E7F">
        <w:rPr>
          <w:lang w:eastAsia="zh-CN"/>
        </w:rPr>
        <w:t xml:space="preserve"> and set it to include entries from </w:t>
      </w:r>
      <w:r w:rsidRPr="000E4E7F">
        <w:rPr>
          <w:i/>
          <w:iCs/>
          <w:lang w:eastAsia="zh-CN"/>
        </w:rPr>
        <w:t>VarMobilityHistoryReport</w:t>
      </w:r>
      <w:r w:rsidRPr="000E4E7F">
        <w:rPr>
          <w:lang w:eastAsia="zh-CN"/>
        </w:rPr>
        <w:t>;</w:t>
      </w:r>
    </w:p>
    <w:p w14:paraId="75C54BE4" w14:textId="77777777" w:rsidR="003B6519" w:rsidRPr="000E4E7F" w:rsidRDefault="003B6519" w:rsidP="003B6519">
      <w:pPr>
        <w:pStyle w:val="B2"/>
        <w:rPr>
          <w:lang w:eastAsia="zh-CN"/>
        </w:rPr>
      </w:pPr>
      <w:r w:rsidRPr="000E4E7F">
        <w:rPr>
          <w:lang w:eastAsia="zh-CN"/>
        </w:rPr>
        <w:lastRenderedPageBreak/>
        <w:t>2&gt;</w:t>
      </w:r>
      <w:r w:rsidRPr="000E4E7F">
        <w:rPr>
          <w:lang w:eastAsia="zh-CN"/>
        </w:rPr>
        <w:tab/>
        <w:t xml:space="preserve">include in the </w:t>
      </w:r>
      <w:r w:rsidRPr="000E4E7F">
        <w:rPr>
          <w:i/>
          <w:iCs/>
          <w:lang w:eastAsia="zh-CN"/>
        </w:rPr>
        <w:t>mobilityHistoryReport</w:t>
      </w:r>
      <w:r w:rsidRPr="000E4E7F">
        <w:rPr>
          <w:lang w:eastAsia="zh-CN"/>
        </w:rPr>
        <w:t xml:space="preserve"> an entry for the current cell, possibly after removing the oldest entry if required, and set its fields as follows:</w:t>
      </w:r>
    </w:p>
    <w:p w14:paraId="2CFD58F3" w14:textId="77777777" w:rsidR="003B6519" w:rsidRPr="000E4E7F" w:rsidRDefault="003B6519" w:rsidP="003B6519">
      <w:pPr>
        <w:pStyle w:val="B3"/>
        <w:rPr>
          <w:lang w:eastAsia="zh-CN"/>
        </w:rPr>
      </w:pPr>
      <w:r w:rsidRPr="000E4E7F">
        <w:rPr>
          <w:lang w:eastAsia="zh-CN"/>
        </w:rPr>
        <w:t>3&gt;</w:t>
      </w:r>
      <w:r w:rsidRPr="000E4E7F">
        <w:rPr>
          <w:lang w:eastAsia="zh-CN"/>
        </w:rPr>
        <w:tab/>
        <w:t xml:space="preserve">set </w:t>
      </w:r>
      <w:r w:rsidRPr="000E4E7F">
        <w:rPr>
          <w:i/>
          <w:iCs/>
          <w:lang w:eastAsia="zh-CN"/>
        </w:rPr>
        <w:t>visitedCellId</w:t>
      </w:r>
      <w:r w:rsidRPr="000E4E7F">
        <w:rPr>
          <w:lang w:eastAsia="zh-CN"/>
        </w:rPr>
        <w:t xml:space="preserve"> to the global cell identity of the current cell:</w:t>
      </w:r>
    </w:p>
    <w:p w14:paraId="0E4A2425" w14:textId="77777777" w:rsidR="003B6519" w:rsidRPr="000E4E7F" w:rsidRDefault="003B6519" w:rsidP="003B6519">
      <w:pPr>
        <w:pStyle w:val="B3"/>
        <w:rPr>
          <w:lang w:eastAsia="zh-CN"/>
        </w:rPr>
      </w:pPr>
      <w:r w:rsidRPr="000E4E7F">
        <w:rPr>
          <w:lang w:eastAsia="zh-CN"/>
        </w:rPr>
        <w:t>3&gt;</w:t>
      </w:r>
      <w:r w:rsidRPr="000E4E7F">
        <w:rPr>
          <w:lang w:eastAsia="zh-CN"/>
        </w:rPr>
        <w:tab/>
        <w:t xml:space="preserve">set field </w:t>
      </w:r>
      <w:r w:rsidRPr="000E4E7F">
        <w:rPr>
          <w:i/>
          <w:iCs/>
          <w:lang w:eastAsia="zh-CN"/>
        </w:rPr>
        <w:t>timeSpent</w:t>
      </w:r>
      <w:r w:rsidRPr="000E4E7F">
        <w:rPr>
          <w:lang w:eastAsia="zh-CN"/>
        </w:rPr>
        <w:t xml:space="preserve"> to the time spent in the current cell;</w:t>
      </w:r>
    </w:p>
    <w:p w14:paraId="4D5945F4" w14:textId="77777777" w:rsidR="003B6519" w:rsidRPr="000E4E7F" w:rsidRDefault="003B6519" w:rsidP="003B6519">
      <w:pPr>
        <w:pStyle w:val="EditorsNote"/>
        <w:rPr>
          <w:color w:val="auto"/>
        </w:rPr>
      </w:pPr>
      <w:r w:rsidRPr="000E4E7F">
        <w:rPr>
          <w:color w:val="auto"/>
        </w:rPr>
        <w:t xml:space="preserve">Editor's note: FFS if the </w:t>
      </w:r>
      <w:r w:rsidRPr="000E4E7F">
        <w:rPr>
          <w:i/>
          <w:color w:val="auto"/>
        </w:rPr>
        <w:t xml:space="preserve">idleModeMeasurementsReq </w:t>
      </w:r>
      <w:r w:rsidRPr="000E4E7F">
        <w:rPr>
          <w:color w:val="auto"/>
        </w:rPr>
        <w:t>indicates all results (EUTRA and NR), or can request only EUTRA or NR results. The procedure below assumes the former.</w:t>
      </w:r>
    </w:p>
    <w:p w14:paraId="74DD896A" w14:textId="77777777" w:rsidR="003B6519" w:rsidRPr="000E4E7F" w:rsidRDefault="003B6519" w:rsidP="003B6519">
      <w:pPr>
        <w:pStyle w:val="B1"/>
      </w:pPr>
      <w:r w:rsidRPr="000E4E7F">
        <w:t>1&gt;</w:t>
      </w:r>
      <w:r w:rsidRPr="000E4E7F">
        <w:tab/>
        <w:t xml:space="preserve">except for NB-IoT, if the </w:t>
      </w:r>
      <w:r w:rsidRPr="000E4E7F">
        <w:rPr>
          <w:i/>
          <w:iCs/>
        </w:rPr>
        <w:t xml:space="preserve">idleModeMeasurementReq </w:t>
      </w:r>
      <w:r w:rsidRPr="000E4E7F">
        <w:t xml:space="preserve">is included in the </w:t>
      </w:r>
      <w:r w:rsidRPr="000E4E7F">
        <w:rPr>
          <w:i/>
          <w:iCs/>
        </w:rPr>
        <w:t>UEInformationRequest</w:t>
      </w:r>
      <w:r w:rsidRPr="000E4E7F">
        <w:rPr>
          <w:iCs/>
        </w:rPr>
        <w:t xml:space="preserve"> and the UE has stored </w:t>
      </w:r>
      <w:r w:rsidRPr="000E4E7F">
        <w:rPr>
          <w:i/>
          <w:iCs/>
        </w:rPr>
        <w:t>VarMeasIdleReport</w:t>
      </w:r>
      <w:r w:rsidRPr="000E4E7F">
        <w:t>:</w:t>
      </w:r>
    </w:p>
    <w:p w14:paraId="71ED974C" w14:textId="77777777" w:rsidR="003B6519" w:rsidRPr="000E4E7F" w:rsidRDefault="003B6519" w:rsidP="003B6519">
      <w:pPr>
        <w:pStyle w:val="B2"/>
        <w:rPr>
          <w:iCs/>
        </w:rPr>
      </w:pPr>
      <w:r w:rsidRPr="000E4E7F">
        <w:t>2&gt;</w:t>
      </w:r>
      <w:r w:rsidRPr="000E4E7F">
        <w:tab/>
        <w:t xml:space="preserve">set the </w:t>
      </w:r>
      <w:r w:rsidRPr="000E4E7F">
        <w:rPr>
          <w:i/>
        </w:rPr>
        <w:t>measResultListIdle</w:t>
      </w:r>
      <w:r w:rsidRPr="000E4E7F">
        <w:t xml:space="preserve"> in the </w:t>
      </w:r>
      <w:r w:rsidRPr="000E4E7F">
        <w:rPr>
          <w:i/>
        </w:rPr>
        <w:t>UEInformationResponse</w:t>
      </w:r>
      <w:r w:rsidRPr="000E4E7F">
        <w:t xml:space="preserve"> message to the value of </w:t>
      </w:r>
      <w:r w:rsidRPr="000E4E7F">
        <w:rPr>
          <w:i/>
        </w:rPr>
        <w:t>measReportIdle</w:t>
      </w:r>
      <w:r w:rsidRPr="000E4E7F">
        <w:t xml:space="preserve"> in the </w:t>
      </w:r>
      <w:r w:rsidRPr="000E4E7F">
        <w:rPr>
          <w:i/>
        </w:rPr>
        <w:t>VarMeasIdleReport</w:t>
      </w:r>
      <w:r w:rsidRPr="000E4E7F">
        <w:t>, if measurement information concerning cells other than the PCell is available</w:t>
      </w:r>
      <w:r w:rsidRPr="000E4E7F">
        <w:rPr>
          <w:iCs/>
        </w:rPr>
        <w:t>;</w:t>
      </w:r>
    </w:p>
    <w:p w14:paraId="42D23F1D" w14:textId="77777777" w:rsidR="003B6519" w:rsidRPr="000E4E7F" w:rsidRDefault="003B6519" w:rsidP="003B6519">
      <w:pPr>
        <w:pStyle w:val="B2"/>
        <w:rPr>
          <w:iCs/>
        </w:rPr>
      </w:pPr>
      <w:r w:rsidRPr="000E4E7F">
        <w:t>2&gt;</w:t>
      </w:r>
      <w:r w:rsidRPr="000E4E7F">
        <w:tab/>
        <w:t xml:space="preserve">set the </w:t>
      </w:r>
      <w:r w:rsidRPr="000E4E7F">
        <w:rPr>
          <w:i/>
          <w:iCs/>
        </w:rPr>
        <w:t>measResultListIdleNR</w:t>
      </w:r>
      <w:r w:rsidRPr="000E4E7F">
        <w:t xml:space="preserve"> in the </w:t>
      </w:r>
      <w:r w:rsidRPr="000E4E7F">
        <w:rPr>
          <w:i/>
          <w:iCs/>
        </w:rPr>
        <w:t>UEInformationResponse</w:t>
      </w:r>
      <w:r w:rsidRPr="000E4E7F">
        <w:t xml:space="preserve"> message to the value of </w:t>
      </w:r>
      <w:r w:rsidRPr="000E4E7F">
        <w:rPr>
          <w:i/>
          <w:iCs/>
        </w:rPr>
        <w:t>measReportIdleNR</w:t>
      </w:r>
      <w:r w:rsidRPr="000E4E7F">
        <w:t xml:space="preserve"> in the </w:t>
      </w:r>
      <w:r w:rsidRPr="000E4E7F">
        <w:rPr>
          <w:i/>
          <w:iCs/>
        </w:rPr>
        <w:t>VarMeasIdleReport</w:t>
      </w:r>
      <w:r w:rsidRPr="000E4E7F">
        <w:t>, if available</w:t>
      </w:r>
      <w:r w:rsidRPr="000E4E7F">
        <w:rPr>
          <w:iCs/>
        </w:rPr>
        <w:t>;</w:t>
      </w:r>
    </w:p>
    <w:p w14:paraId="16CC02CB" w14:textId="77777777" w:rsidR="003B6519" w:rsidRPr="000E4E7F" w:rsidRDefault="003B6519" w:rsidP="003B6519">
      <w:pPr>
        <w:pStyle w:val="B2"/>
      </w:pPr>
      <w:r w:rsidRPr="000E4E7F">
        <w:rPr>
          <w:lang w:eastAsia="zh-CN"/>
        </w:rPr>
        <w:t>2&gt;</w:t>
      </w:r>
      <w:r w:rsidRPr="000E4E7F">
        <w:rPr>
          <w:lang w:eastAsia="zh-CN"/>
        </w:rPr>
        <w:tab/>
        <w:t xml:space="preserve">discard the </w:t>
      </w:r>
      <w:r w:rsidRPr="000E4E7F">
        <w:rPr>
          <w:i/>
          <w:lang w:eastAsia="zh-CN"/>
        </w:rPr>
        <w:t>VarMeasIdleReport</w:t>
      </w:r>
      <w:r w:rsidRPr="000E4E7F">
        <w:rPr>
          <w:lang w:eastAsia="zh-CN"/>
        </w:rPr>
        <w:t xml:space="preserve"> upon successful </w:t>
      </w:r>
      <w:r w:rsidRPr="000E4E7F">
        <w:t>delivery</w:t>
      </w:r>
      <w:r w:rsidRPr="000E4E7F">
        <w:rPr>
          <w:lang w:eastAsia="zh-CN"/>
        </w:rPr>
        <w:t xml:space="preserve"> of the </w:t>
      </w:r>
      <w:r w:rsidRPr="000E4E7F">
        <w:rPr>
          <w:i/>
          <w:lang w:eastAsia="zh-CN"/>
        </w:rPr>
        <w:t>UEInformationResponse</w:t>
      </w:r>
      <w:r w:rsidRPr="000E4E7F">
        <w:rPr>
          <w:lang w:eastAsia="zh-CN"/>
        </w:rPr>
        <w:t xml:space="preserve"> message</w:t>
      </w:r>
      <w:r w:rsidRPr="000E4E7F">
        <w:t xml:space="preserve"> confirmed by lower layers;</w:t>
      </w:r>
    </w:p>
    <w:p w14:paraId="2B93F59F" w14:textId="77777777" w:rsidR="003B6519" w:rsidRPr="000E4E7F" w:rsidRDefault="003B6519" w:rsidP="003B6519">
      <w:pPr>
        <w:pStyle w:val="B1"/>
        <w:rPr>
          <w:lang w:eastAsia="zh-CN"/>
        </w:rPr>
      </w:pPr>
      <w:r w:rsidRPr="000E4E7F">
        <w:rPr>
          <w:lang w:eastAsia="zh-CN"/>
        </w:rPr>
        <w:t>1&gt;</w:t>
      </w:r>
      <w:r w:rsidRPr="000E4E7F">
        <w:rPr>
          <w:lang w:eastAsia="zh-CN"/>
        </w:rPr>
        <w:tab/>
      </w:r>
      <w:r w:rsidRPr="000E4E7F">
        <w:t xml:space="preserve">except for NB-IoT, </w:t>
      </w:r>
      <w:r w:rsidRPr="000E4E7F">
        <w:rPr>
          <w:lang w:eastAsia="zh-CN"/>
        </w:rPr>
        <w:t xml:space="preserve">if </w:t>
      </w:r>
      <w:r w:rsidRPr="000E4E7F">
        <w:rPr>
          <w:i/>
        </w:rPr>
        <w:t>flightPathInfoReq</w:t>
      </w:r>
      <w:r w:rsidRPr="000E4E7F">
        <w:t xml:space="preserve"> </w:t>
      </w:r>
      <w:r w:rsidRPr="000E4E7F">
        <w:rPr>
          <w:lang w:eastAsia="zh-CN"/>
        </w:rPr>
        <w:t>field is present and the UE has flight path information available:</w:t>
      </w:r>
    </w:p>
    <w:p w14:paraId="6642A05D" w14:textId="77777777" w:rsidR="003B6519" w:rsidRPr="000E4E7F" w:rsidRDefault="003B6519" w:rsidP="003B6519">
      <w:pPr>
        <w:pStyle w:val="B2"/>
        <w:rPr>
          <w:lang w:eastAsia="zh-CN"/>
        </w:rPr>
      </w:pPr>
      <w:r w:rsidRPr="000E4E7F">
        <w:rPr>
          <w:lang w:eastAsia="zh-CN"/>
        </w:rPr>
        <w:t>2&gt;</w:t>
      </w:r>
      <w:r w:rsidRPr="000E4E7F">
        <w:rPr>
          <w:lang w:eastAsia="zh-CN"/>
        </w:rPr>
        <w:tab/>
        <w:t xml:space="preserve">include the </w:t>
      </w:r>
      <w:r w:rsidRPr="000E4E7F">
        <w:rPr>
          <w:i/>
          <w:iCs/>
          <w:lang w:eastAsia="zh-CN"/>
        </w:rPr>
        <w:t>flightPathInfoReport</w:t>
      </w:r>
      <w:r w:rsidRPr="000E4E7F">
        <w:rPr>
          <w:lang w:eastAsia="zh-CN"/>
        </w:rPr>
        <w:t xml:space="preserve"> and set it to include the list of waypoints along the flight path;</w:t>
      </w:r>
    </w:p>
    <w:p w14:paraId="250EF431" w14:textId="77777777" w:rsidR="003B6519" w:rsidRPr="000E4E7F" w:rsidRDefault="003B6519" w:rsidP="003B6519">
      <w:pPr>
        <w:pStyle w:val="B2"/>
        <w:rPr>
          <w:lang w:eastAsia="zh-CN"/>
        </w:rPr>
      </w:pPr>
      <w:r w:rsidRPr="000E4E7F">
        <w:rPr>
          <w:lang w:eastAsia="zh-CN"/>
        </w:rPr>
        <w:t>2&gt;</w:t>
      </w:r>
      <w:r w:rsidRPr="000E4E7F">
        <w:rPr>
          <w:lang w:eastAsia="zh-CN"/>
        </w:rPr>
        <w:tab/>
        <w:t xml:space="preserve">if the </w:t>
      </w:r>
      <w:r w:rsidRPr="000E4E7F">
        <w:rPr>
          <w:i/>
          <w:lang w:eastAsia="zh-CN"/>
        </w:rPr>
        <w:t xml:space="preserve">includeTimeStamp </w:t>
      </w:r>
      <w:r w:rsidRPr="000E4E7F">
        <w:rPr>
          <w:lang w:eastAsia="zh-CN"/>
        </w:rPr>
        <w:t>is set to TRUE:</w:t>
      </w:r>
    </w:p>
    <w:p w14:paraId="49BABE90" w14:textId="77777777" w:rsidR="003B6519" w:rsidRPr="000E4E7F" w:rsidRDefault="003B6519" w:rsidP="003B6519">
      <w:pPr>
        <w:pStyle w:val="B3"/>
        <w:rPr>
          <w:lang w:eastAsia="zh-CN"/>
        </w:rPr>
      </w:pPr>
      <w:r w:rsidRPr="000E4E7F">
        <w:rPr>
          <w:lang w:eastAsia="zh-CN"/>
        </w:rPr>
        <w:t>3&gt;</w:t>
      </w:r>
      <w:r w:rsidRPr="000E4E7F">
        <w:rPr>
          <w:lang w:eastAsia="zh-CN"/>
        </w:rPr>
        <w:tab/>
        <w:t xml:space="preserve">set the field </w:t>
      </w:r>
      <w:r w:rsidRPr="000E4E7F">
        <w:rPr>
          <w:i/>
          <w:iCs/>
          <w:lang w:eastAsia="zh-CN"/>
        </w:rPr>
        <w:t>timeStamp</w:t>
      </w:r>
      <w:r w:rsidRPr="000E4E7F">
        <w:rPr>
          <w:lang w:eastAsia="zh-CN"/>
        </w:rPr>
        <w:t xml:space="preserve"> to the time when UE intends to arrive to each waypoint if this information is available at the UE;</w:t>
      </w:r>
    </w:p>
    <w:p w14:paraId="1C2D6E16" w14:textId="77777777" w:rsidR="003B6519" w:rsidRPr="000E4E7F" w:rsidRDefault="003B6519" w:rsidP="003B6519">
      <w:pPr>
        <w:pStyle w:val="B1"/>
      </w:pPr>
      <w:r w:rsidRPr="000E4E7F">
        <w:t>1&gt;</w:t>
      </w:r>
      <w:r w:rsidRPr="000E4E7F">
        <w:tab/>
        <w:t xml:space="preserve">for NB-IoT, if </w:t>
      </w:r>
      <w:r w:rsidRPr="000E4E7F">
        <w:rPr>
          <w:i/>
        </w:rPr>
        <w:t>anr-ReportReq</w:t>
      </w:r>
      <w:r w:rsidRPr="000E4E7F">
        <w:t xml:space="preserve"> is set to </w:t>
      </w:r>
      <w:r w:rsidRPr="000E4E7F">
        <w:rPr>
          <w:i/>
        </w:rPr>
        <w:t>true</w:t>
      </w:r>
      <w:r w:rsidRPr="000E4E7F">
        <w:t xml:space="preserve"> and the UE has </w:t>
      </w:r>
      <w:r w:rsidRPr="000E4E7F">
        <w:rPr>
          <w:i/>
        </w:rPr>
        <w:t>measResultList</w:t>
      </w:r>
      <w:r w:rsidRPr="000E4E7F">
        <w:t xml:space="preserve"> available in </w:t>
      </w:r>
      <w:r w:rsidRPr="000E4E7F">
        <w:rPr>
          <w:i/>
        </w:rPr>
        <w:t>VarANR-MeasReport-NB</w:t>
      </w:r>
      <w:r w:rsidRPr="000E4E7F">
        <w:t>:</w:t>
      </w:r>
    </w:p>
    <w:p w14:paraId="15E4F851" w14:textId="77777777" w:rsidR="003B6519" w:rsidRPr="000E4E7F" w:rsidRDefault="003B6519" w:rsidP="003B6519">
      <w:pPr>
        <w:pStyle w:val="B2"/>
      </w:pPr>
      <w:r w:rsidRPr="000E4E7F">
        <w:t>2&gt;</w:t>
      </w:r>
      <w:r w:rsidRPr="000E4E7F">
        <w:tab/>
        <w:t xml:space="preserve">set the </w:t>
      </w:r>
      <w:r w:rsidRPr="000E4E7F">
        <w:rPr>
          <w:i/>
        </w:rPr>
        <w:t>anr-MeasReport</w:t>
      </w:r>
      <w:r w:rsidRPr="000E4E7F">
        <w:t xml:space="preserve"> in the </w:t>
      </w:r>
      <w:r w:rsidRPr="000E4E7F">
        <w:rPr>
          <w:i/>
        </w:rPr>
        <w:t>UEInformationResponse</w:t>
      </w:r>
      <w:r w:rsidRPr="000E4E7F">
        <w:t xml:space="preserve"> message as follows:</w:t>
      </w:r>
    </w:p>
    <w:p w14:paraId="0C17095B" w14:textId="77777777" w:rsidR="003B6519" w:rsidRPr="000E4E7F" w:rsidRDefault="003B6519" w:rsidP="003B6519">
      <w:pPr>
        <w:pStyle w:val="B3"/>
        <w:rPr>
          <w:iCs/>
        </w:rPr>
      </w:pPr>
      <w:r w:rsidRPr="000E4E7F">
        <w:t>3&gt;</w:t>
      </w:r>
      <w:r w:rsidRPr="000E4E7F">
        <w:tab/>
        <w:t xml:space="preserve">if the global cell identity of the PCell is different from </w:t>
      </w:r>
      <w:r w:rsidRPr="000E4E7F">
        <w:rPr>
          <w:i/>
        </w:rPr>
        <w:t>servCellIdentity</w:t>
      </w:r>
      <w:r w:rsidRPr="000E4E7F">
        <w:t xml:space="preserve"> in the </w:t>
      </w:r>
      <w:r w:rsidRPr="000E4E7F">
        <w:rPr>
          <w:i/>
        </w:rPr>
        <w:t>VarANR-MeasReport-NB</w:t>
      </w:r>
      <w:r w:rsidRPr="000E4E7F">
        <w:rPr>
          <w:iCs/>
        </w:rPr>
        <w:t>;</w:t>
      </w:r>
    </w:p>
    <w:p w14:paraId="6ACE97EF" w14:textId="77777777" w:rsidR="003B6519" w:rsidRPr="000E4E7F" w:rsidRDefault="003B6519" w:rsidP="003B6519">
      <w:pPr>
        <w:pStyle w:val="B4"/>
        <w:rPr>
          <w:iCs/>
        </w:rPr>
      </w:pPr>
      <w:r w:rsidRPr="000E4E7F">
        <w:t>4&gt;</w:t>
      </w:r>
      <w:r w:rsidRPr="000E4E7F">
        <w:tab/>
        <w:t xml:space="preserve">include the </w:t>
      </w:r>
      <w:r w:rsidRPr="000E4E7F">
        <w:rPr>
          <w:i/>
        </w:rPr>
        <w:t>servCellIdentity</w:t>
      </w:r>
      <w:r w:rsidRPr="000E4E7F">
        <w:t xml:space="preserve"> and set it to the value of </w:t>
      </w:r>
      <w:r w:rsidRPr="000E4E7F">
        <w:rPr>
          <w:i/>
        </w:rPr>
        <w:t>servCellIdentity</w:t>
      </w:r>
      <w:r w:rsidRPr="000E4E7F">
        <w:t xml:space="preserve"> in the </w:t>
      </w:r>
      <w:r w:rsidRPr="000E4E7F">
        <w:rPr>
          <w:i/>
        </w:rPr>
        <w:t>VarANR-MeasReport-NB</w:t>
      </w:r>
      <w:r w:rsidRPr="000E4E7F">
        <w:rPr>
          <w:iCs/>
        </w:rPr>
        <w:t>;</w:t>
      </w:r>
    </w:p>
    <w:p w14:paraId="12A7AEA7" w14:textId="77777777" w:rsidR="003B6519" w:rsidRPr="000E4E7F" w:rsidRDefault="003B6519" w:rsidP="003B6519">
      <w:pPr>
        <w:pStyle w:val="B3"/>
      </w:pPr>
      <w:r w:rsidRPr="000E4E7F">
        <w:t>3&gt;</w:t>
      </w:r>
      <w:r w:rsidRPr="000E4E7F">
        <w:tab/>
        <w:t xml:space="preserve">set </w:t>
      </w:r>
      <w:r w:rsidRPr="000E4E7F">
        <w:rPr>
          <w:i/>
        </w:rPr>
        <w:t>measResultServCell</w:t>
      </w:r>
      <w:r w:rsidRPr="000E4E7F">
        <w:t xml:space="preserve"> to the value of </w:t>
      </w:r>
      <w:r w:rsidRPr="000E4E7F">
        <w:rPr>
          <w:i/>
        </w:rPr>
        <w:t>measResultServCell</w:t>
      </w:r>
      <w:r w:rsidRPr="000E4E7F">
        <w:t xml:space="preserve"> in the </w:t>
      </w:r>
      <w:r w:rsidRPr="000E4E7F">
        <w:rPr>
          <w:i/>
        </w:rPr>
        <w:t>VarANR-MeasReport-NB</w:t>
      </w:r>
      <w:r w:rsidRPr="000E4E7F">
        <w:rPr>
          <w:iCs/>
        </w:rPr>
        <w:t>;</w:t>
      </w:r>
    </w:p>
    <w:p w14:paraId="45E3F5D7" w14:textId="77777777" w:rsidR="003B6519" w:rsidRPr="000E4E7F" w:rsidRDefault="003B6519" w:rsidP="003B6519">
      <w:pPr>
        <w:pStyle w:val="B3"/>
      </w:pPr>
      <w:r w:rsidRPr="000E4E7F">
        <w:t>3&gt;</w:t>
      </w:r>
      <w:r w:rsidRPr="000E4E7F">
        <w:tab/>
        <w:t xml:space="preserve">set </w:t>
      </w:r>
      <w:r w:rsidRPr="000E4E7F">
        <w:rPr>
          <w:i/>
        </w:rPr>
        <w:t>measResultList</w:t>
      </w:r>
      <w:r w:rsidRPr="000E4E7F">
        <w:t xml:space="preserve"> to the value of </w:t>
      </w:r>
      <w:r w:rsidRPr="000E4E7F">
        <w:rPr>
          <w:i/>
        </w:rPr>
        <w:t>measResultList</w:t>
      </w:r>
      <w:r w:rsidRPr="000E4E7F">
        <w:t xml:space="preserve"> in the </w:t>
      </w:r>
      <w:r w:rsidRPr="000E4E7F">
        <w:rPr>
          <w:i/>
        </w:rPr>
        <w:t>VarANR-MeasReport-NB</w:t>
      </w:r>
      <w:r w:rsidRPr="000E4E7F">
        <w:rPr>
          <w:iCs/>
        </w:rPr>
        <w:t>;</w:t>
      </w:r>
    </w:p>
    <w:p w14:paraId="555B0349" w14:textId="77777777" w:rsidR="003B6519" w:rsidRPr="000E4E7F" w:rsidRDefault="003B6519" w:rsidP="003B6519">
      <w:pPr>
        <w:pStyle w:val="B2"/>
      </w:pPr>
      <w:r w:rsidRPr="000E4E7F">
        <w:t>2&gt;</w:t>
      </w:r>
      <w:r w:rsidRPr="000E4E7F">
        <w:tab/>
        <w:t xml:space="preserve">discard the </w:t>
      </w:r>
      <w:r w:rsidRPr="000E4E7F">
        <w:rPr>
          <w:i/>
        </w:rPr>
        <w:t>VarANR-MeasReport-NB</w:t>
      </w:r>
      <w:r w:rsidRPr="000E4E7F">
        <w:t xml:space="preserve"> upon successful delivery of the </w:t>
      </w:r>
      <w:r w:rsidRPr="000E4E7F">
        <w:rPr>
          <w:i/>
        </w:rPr>
        <w:t>UEInformationResponse</w:t>
      </w:r>
      <w:r w:rsidRPr="000E4E7F">
        <w:t xml:space="preserve"> message confirmed by lower layers;</w:t>
      </w:r>
    </w:p>
    <w:p w14:paraId="1F99DA9E" w14:textId="77777777" w:rsidR="003B6519" w:rsidRPr="000E4E7F" w:rsidRDefault="003B6519" w:rsidP="003B6519">
      <w:pPr>
        <w:pStyle w:val="B1"/>
      </w:pPr>
      <w:r w:rsidRPr="000E4E7F">
        <w:t>1&gt;</w:t>
      </w:r>
      <w:r w:rsidRPr="000E4E7F">
        <w:tab/>
        <w:t xml:space="preserve">if the </w:t>
      </w:r>
      <w:r w:rsidRPr="000E4E7F">
        <w:rPr>
          <w:i/>
          <w:iCs/>
        </w:rPr>
        <w:t xml:space="preserve">logMeasReport </w:t>
      </w:r>
      <w:r w:rsidRPr="000E4E7F">
        <w:t xml:space="preserve">is included in the </w:t>
      </w:r>
      <w:r w:rsidRPr="000E4E7F">
        <w:rPr>
          <w:i/>
          <w:iCs/>
        </w:rPr>
        <w:t>UEInformationResponse</w:t>
      </w:r>
      <w:r w:rsidRPr="000E4E7F">
        <w:t>:</w:t>
      </w:r>
    </w:p>
    <w:p w14:paraId="6C64A3BB" w14:textId="77777777" w:rsidR="003B6519" w:rsidRPr="000E4E7F" w:rsidRDefault="003B6519" w:rsidP="003B6519">
      <w:pPr>
        <w:pStyle w:val="B2"/>
      </w:pPr>
      <w:r w:rsidRPr="000E4E7F">
        <w:t>2&gt;</w:t>
      </w:r>
      <w:r w:rsidRPr="000E4E7F">
        <w:tab/>
        <w:t xml:space="preserve">submit the </w:t>
      </w:r>
      <w:r w:rsidRPr="000E4E7F">
        <w:rPr>
          <w:i/>
        </w:rPr>
        <w:t>UEInformationResponse</w:t>
      </w:r>
      <w:r w:rsidRPr="000E4E7F">
        <w:t xml:space="preserve"> message to lower layers for transmission via SRB2;</w:t>
      </w:r>
    </w:p>
    <w:p w14:paraId="6BEA2FF2" w14:textId="77777777" w:rsidR="003B6519" w:rsidRPr="000E4E7F" w:rsidRDefault="003B6519" w:rsidP="003B6519">
      <w:pPr>
        <w:pStyle w:val="B2"/>
      </w:pPr>
      <w:r w:rsidRPr="000E4E7F">
        <w:t>2&gt;</w:t>
      </w:r>
      <w:r w:rsidRPr="000E4E7F">
        <w:tab/>
        <w:t xml:space="preserve">discard the logged measurement entries included in the </w:t>
      </w:r>
      <w:r w:rsidRPr="000E4E7F">
        <w:rPr>
          <w:i/>
          <w:iCs/>
        </w:rPr>
        <w:t xml:space="preserve">logMeasInfoList </w:t>
      </w:r>
      <w:r w:rsidRPr="000E4E7F">
        <w:t xml:space="preserve">from </w:t>
      </w:r>
      <w:r w:rsidRPr="000E4E7F">
        <w:rPr>
          <w:i/>
          <w:iCs/>
        </w:rPr>
        <w:t>VarLogMeasReport</w:t>
      </w:r>
      <w:r w:rsidRPr="000E4E7F">
        <w:rPr>
          <w:iCs/>
        </w:rPr>
        <w:t xml:space="preserve"> upon successful </w:t>
      </w:r>
      <w:r w:rsidRPr="000E4E7F">
        <w:t>delivery</w:t>
      </w:r>
      <w:r w:rsidRPr="000E4E7F">
        <w:rPr>
          <w:iCs/>
        </w:rPr>
        <w:t xml:space="preserve"> of the </w:t>
      </w:r>
      <w:r w:rsidRPr="000E4E7F">
        <w:rPr>
          <w:i/>
        </w:rPr>
        <w:t xml:space="preserve">UEInformationResponse </w:t>
      </w:r>
      <w:r w:rsidRPr="000E4E7F">
        <w:t>message confirmed by lower layers</w:t>
      </w:r>
      <w:r w:rsidRPr="000E4E7F">
        <w:rPr>
          <w:iCs/>
        </w:rPr>
        <w:t>;</w:t>
      </w:r>
    </w:p>
    <w:p w14:paraId="123E503A" w14:textId="77777777" w:rsidR="003B6519" w:rsidRPr="000E4E7F" w:rsidRDefault="003B6519" w:rsidP="003B6519">
      <w:pPr>
        <w:pStyle w:val="B1"/>
      </w:pPr>
      <w:r w:rsidRPr="000E4E7F">
        <w:t>1&gt;</w:t>
      </w:r>
      <w:r w:rsidRPr="000E4E7F">
        <w:tab/>
        <w:t>else:</w:t>
      </w:r>
    </w:p>
    <w:p w14:paraId="7B98778A" w14:textId="77777777" w:rsidR="003B6519" w:rsidRPr="000E4E7F" w:rsidRDefault="003B6519" w:rsidP="003B6519">
      <w:pPr>
        <w:pStyle w:val="B2"/>
      </w:pPr>
      <w:r w:rsidRPr="000E4E7F">
        <w:t>2&gt;</w:t>
      </w:r>
      <w:r w:rsidRPr="000E4E7F">
        <w:tab/>
        <w:t xml:space="preserve">submit the </w:t>
      </w:r>
      <w:r w:rsidRPr="000E4E7F">
        <w:rPr>
          <w:i/>
        </w:rPr>
        <w:t>UEInformationResponse</w:t>
      </w:r>
      <w:r w:rsidRPr="000E4E7F">
        <w:t xml:space="preserve"> message to lower layers for transmission via SRB1;</w:t>
      </w:r>
    </w:p>
    <w:p w14:paraId="19EA76EA" w14:textId="77777777" w:rsidR="003B6519" w:rsidRDefault="003B6519"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9C4027" w14:paraId="727770AB" w14:textId="77777777" w:rsidTr="009C4027">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E3DC33B" w14:textId="77777777" w:rsidR="009C4027" w:rsidRDefault="009C4027" w:rsidP="009C4027">
            <w:pPr>
              <w:spacing w:before="100" w:after="100"/>
              <w:jc w:val="center"/>
              <w:rPr>
                <w:rFonts w:ascii="Arial" w:hAnsi="Arial" w:cs="Arial"/>
                <w:noProof/>
                <w:sz w:val="24"/>
              </w:rPr>
            </w:pPr>
            <w:r>
              <w:rPr>
                <w:rFonts w:ascii="Arial" w:hAnsi="Arial" w:cs="Arial"/>
                <w:noProof/>
                <w:sz w:val="24"/>
              </w:rPr>
              <w:t>Next change</w:t>
            </w:r>
          </w:p>
        </w:tc>
      </w:tr>
    </w:tbl>
    <w:p w14:paraId="607A0C6D" w14:textId="77777777" w:rsidR="009C4027" w:rsidRPr="000E4E7F" w:rsidRDefault="009C4027" w:rsidP="009C4027">
      <w:pPr>
        <w:pStyle w:val="4"/>
      </w:pPr>
      <w:bookmarkStart w:id="230" w:name="_Toc12745619"/>
      <w:bookmarkStart w:id="231" w:name="_Toc36566755"/>
      <w:bookmarkStart w:id="232" w:name="_Toc36810172"/>
      <w:bookmarkStart w:id="233" w:name="_Toc36846536"/>
      <w:bookmarkStart w:id="234" w:name="_Toc36939189"/>
      <w:bookmarkStart w:id="235" w:name="_Toc37082169"/>
      <w:r w:rsidRPr="000E4E7F">
        <w:lastRenderedPageBreak/>
        <w:t>5.6.23.1</w:t>
      </w:r>
      <w:r w:rsidRPr="000E4E7F">
        <w:tab/>
        <w:t>General</w:t>
      </w:r>
      <w:bookmarkEnd w:id="230"/>
      <w:bookmarkEnd w:id="231"/>
      <w:bookmarkEnd w:id="232"/>
      <w:bookmarkEnd w:id="233"/>
      <w:bookmarkEnd w:id="234"/>
      <w:bookmarkEnd w:id="235"/>
    </w:p>
    <w:bookmarkStart w:id="236" w:name="_MON_1629724992"/>
    <w:bookmarkEnd w:id="236"/>
    <w:p w14:paraId="453BA00B" w14:textId="77777777" w:rsidR="009C4027" w:rsidRPr="000E4E7F" w:rsidRDefault="009C4027" w:rsidP="009C4027">
      <w:pPr>
        <w:pStyle w:val="TH"/>
      </w:pPr>
      <w:r w:rsidRPr="000E4E7F">
        <w:object w:dxaOrig="6855" w:dyaOrig="2535" w14:anchorId="0CEC4E07">
          <v:shape id="_x0000_i1031" type="#_x0000_t75" style="width:343.35pt;height:126.1pt" o:ole="">
            <v:imagedata r:id="rId28" o:title=""/>
          </v:shape>
          <o:OLEObject Type="Embed" ProgID="Word.Picture.8" ShapeID="_x0000_i1031" DrawAspect="Content" ObjectID="_1650298373" r:id="rId29"/>
        </w:object>
      </w:r>
    </w:p>
    <w:p w14:paraId="1B7795CC" w14:textId="77777777" w:rsidR="009C4027" w:rsidRPr="000E4E7F" w:rsidRDefault="009C4027" w:rsidP="009C4027">
      <w:pPr>
        <w:pStyle w:val="TF"/>
      </w:pPr>
      <w:r w:rsidRPr="000E4E7F">
        <w:t>Figure 5.6.23.1-1: PUR Configuration Request</w:t>
      </w:r>
    </w:p>
    <w:p w14:paraId="55BA77BE" w14:textId="0B889E51" w:rsidR="009C4027" w:rsidRPr="000E4E7F" w:rsidRDefault="009C4027" w:rsidP="009C4027">
      <w:r w:rsidRPr="000E4E7F">
        <w:t>The purpose of this procedure is to indicate to the E-UTRAN that the UE is interested to be configured with PUR and provide PUR related information to E-UTRAN</w:t>
      </w:r>
      <w:ins w:id="237" w:author="Huawei2" w:date="2020-05-05T18:36:00Z">
        <w:r>
          <w:t xml:space="preserve">, or that the UE is </w:t>
        </w:r>
        <w:r w:rsidRPr="000E4E7F">
          <w:t xml:space="preserve">UE is </w:t>
        </w:r>
        <w:r>
          <w:t xml:space="preserve">no longer </w:t>
        </w:r>
        <w:r w:rsidRPr="000E4E7F">
          <w:t>interested to be configured with PUR</w:t>
        </w:r>
      </w:ins>
      <w:r w:rsidRPr="000E4E7F">
        <w:t>.</w:t>
      </w:r>
    </w:p>
    <w:p w14:paraId="6D909C8C" w14:textId="77777777" w:rsidR="009C4027" w:rsidRPr="000E4E7F" w:rsidRDefault="009C4027" w:rsidP="009C4027">
      <w:r w:rsidRPr="000E4E7F">
        <w:t>The procedure is applicable only for BL UEs, UEs in CE or NB-IoT UEs.</w:t>
      </w:r>
    </w:p>
    <w:p w14:paraId="2058E23F" w14:textId="77777777" w:rsidR="009C4027" w:rsidRDefault="009C4027"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792C32" w14:paraId="6CDB65BF" w14:textId="77777777" w:rsidTr="002C660D">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7449381" w14:textId="77777777" w:rsidR="00792C32" w:rsidRDefault="00792C32" w:rsidP="002C660D">
            <w:pPr>
              <w:spacing w:before="100" w:after="100"/>
              <w:jc w:val="center"/>
              <w:rPr>
                <w:rFonts w:ascii="Arial" w:hAnsi="Arial" w:cs="Arial"/>
                <w:noProof/>
                <w:sz w:val="24"/>
              </w:rPr>
            </w:pPr>
            <w:r>
              <w:rPr>
                <w:rFonts w:ascii="Arial" w:hAnsi="Arial" w:cs="Arial"/>
                <w:noProof/>
                <w:sz w:val="24"/>
              </w:rPr>
              <w:t>Next change</w:t>
            </w:r>
          </w:p>
        </w:tc>
      </w:tr>
    </w:tbl>
    <w:p w14:paraId="53C3FF4F" w14:textId="77777777" w:rsidR="00792C32" w:rsidRPr="000E4E7F" w:rsidRDefault="00792C32" w:rsidP="00792C32">
      <w:pPr>
        <w:pStyle w:val="4"/>
      </w:pPr>
      <w:bookmarkStart w:id="238" w:name="_Toc12745621"/>
      <w:bookmarkStart w:id="239" w:name="_Toc36566757"/>
      <w:bookmarkStart w:id="240" w:name="_Toc36810174"/>
      <w:bookmarkStart w:id="241" w:name="_Toc36846538"/>
      <w:bookmarkStart w:id="242" w:name="_Toc36939191"/>
      <w:bookmarkStart w:id="243" w:name="_Toc37082171"/>
      <w:r w:rsidRPr="000E4E7F">
        <w:t>5.6.23.3</w:t>
      </w:r>
      <w:r w:rsidRPr="000E4E7F">
        <w:tab/>
        <w:t xml:space="preserve">Actions related to transmission of </w:t>
      </w:r>
      <w:r w:rsidRPr="000E4E7F">
        <w:rPr>
          <w:i/>
          <w:iCs/>
        </w:rPr>
        <w:t>PURConfigurationRequest</w:t>
      </w:r>
      <w:r w:rsidRPr="000E4E7F">
        <w:rPr>
          <w:i/>
        </w:rPr>
        <w:t xml:space="preserve"> </w:t>
      </w:r>
      <w:r w:rsidRPr="000E4E7F">
        <w:t>message</w:t>
      </w:r>
      <w:bookmarkEnd w:id="238"/>
      <w:bookmarkEnd w:id="239"/>
      <w:bookmarkEnd w:id="240"/>
      <w:bookmarkEnd w:id="241"/>
      <w:bookmarkEnd w:id="242"/>
      <w:bookmarkEnd w:id="243"/>
    </w:p>
    <w:p w14:paraId="21266B4B" w14:textId="77777777" w:rsidR="00792C32" w:rsidRPr="000E4E7F" w:rsidRDefault="00792C32" w:rsidP="00792C32">
      <w:r w:rsidRPr="000E4E7F">
        <w:t xml:space="preserve">When initiating the procedure </w:t>
      </w:r>
      <w:r w:rsidRPr="000E4E7F">
        <w:rPr>
          <w:rFonts w:eastAsia="宋体"/>
          <w:lang w:eastAsia="zh-CN"/>
        </w:rPr>
        <w:t xml:space="preserve">according to 5.6.23.2, </w:t>
      </w:r>
      <w:r w:rsidRPr="000E4E7F">
        <w:t xml:space="preserve">the UE shall set the contents of the </w:t>
      </w:r>
      <w:r w:rsidRPr="000E4E7F">
        <w:rPr>
          <w:i/>
          <w:iCs/>
        </w:rPr>
        <w:t>PURConfigurationRequest</w:t>
      </w:r>
      <w:r w:rsidRPr="000E4E7F">
        <w:t xml:space="preserve"> message as follows:</w:t>
      </w:r>
    </w:p>
    <w:p w14:paraId="3DAC4B7E" w14:textId="7AB63DE5" w:rsidR="009C4027" w:rsidRPr="009C4027" w:rsidRDefault="009C4027" w:rsidP="00792C32">
      <w:pPr>
        <w:pStyle w:val="B1"/>
        <w:rPr>
          <w:ins w:id="244" w:author="Huawei2" w:date="2020-05-05T18:40:00Z"/>
        </w:rPr>
      </w:pPr>
      <w:ins w:id="245" w:author="Huawei2" w:date="2020-05-05T18:40:00Z">
        <w:r w:rsidRPr="000E4E7F">
          <w:t>1&gt;</w:t>
        </w:r>
        <w:r w:rsidRPr="000E4E7F">
          <w:tab/>
        </w:r>
        <w:r>
          <w:t xml:space="preserve">if </w:t>
        </w:r>
      </w:ins>
      <w:ins w:id="246" w:author="Huawei2" w:date="2020-05-05T18:41:00Z">
        <w:r w:rsidRPr="009C4027">
          <w:t>the UE is interested to be configured with PUR</w:t>
        </w:r>
        <w:r>
          <w:t xml:space="preserve">, </w:t>
        </w:r>
      </w:ins>
      <w:ins w:id="247" w:author="Huawei2" w:date="2020-05-05T18:42:00Z">
        <w:r>
          <w:t xml:space="preserve">include </w:t>
        </w:r>
        <w:r w:rsidRPr="009C4027">
          <w:rPr>
            <w:i/>
          </w:rPr>
          <w:t>pur-SetupRequest</w:t>
        </w:r>
        <w:r>
          <w:t xml:space="preserve"> and </w:t>
        </w:r>
      </w:ins>
      <w:ins w:id="248" w:author="Huawei2" w:date="2020-05-05T18:43:00Z">
        <w:r w:rsidRPr="009C4027">
          <w:t xml:space="preserve">set the contents of </w:t>
        </w:r>
        <w:r w:rsidRPr="009C4027">
          <w:rPr>
            <w:i/>
          </w:rPr>
          <w:t>pur-SetupRequest</w:t>
        </w:r>
        <w:r w:rsidRPr="009C4027">
          <w:t xml:space="preserve"> as follows</w:t>
        </w:r>
        <w:r>
          <w:t>:</w:t>
        </w:r>
      </w:ins>
    </w:p>
    <w:p w14:paraId="59EEDDCF" w14:textId="4BF570CE" w:rsidR="00792C32" w:rsidRPr="000E4E7F" w:rsidRDefault="00792C32">
      <w:pPr>
        <w:pStyle w:val="B2"/>
        <w:rPr>
          <w:rFonts w:eastAsia="宋体"/>
        </w:rPr>
        <w:pPrChange w:id="249" w:author="Huawei2" w:date="2020-05-05T18:43:00Z">
          <w:pPr>
            <w:pStyle w:val="B1"/>
          </w:pPr>
        </w:pPrChange>
      </w:pPr>
      <w:del w:id="250" w:author="Huawei2" w:date="2020-05-05T18:44:00Z">
        <w:r w:rsidRPr="000E4E7F" w:rsidDel="009C4027">
          <w:delText>1</w:delText>
        </w:r>
      </w:del>
      <w:ins w:id="251" w:author="Huawei2" w:date="2020-05-05T18:44:00Z">
        <w:r w:rsidR="009C4027">
          <w:t>2</w:t>
        </w:r>
      </w:ins>
      <w:r w:rsidRPr="000E4E7F">
        <w:t>&gt;</w:t>
      </w:r>
      <w:r w:rsidRPr="000E4E7F">
        <w:tab/>
        <w:t xml:space="preserve">set </w:t>
      </w:r>
      <w:r w:rsidRPr="000E4E7F">
        <w:rPr>
          <w:i/>
        </w:rPr>
        <w:t>requestedNumOccasions</w:t>
      </w:r>
      <w:r w:rsidRPr="000E4E7F">
        <w:t xml:space="preserve"> to the requested </w:t>
      </w:r>
      <w:r w:rsidRPr="000E4E7F">
        <w:rPr>
          <w:rFonts w:eastAsia="宋体"/>
        </w:rPr>
        <w:t>number of PUR occasions requested;</w:t>
      </w:r>
    </w:p>
    <w:p w14:paraId="3BC02591" w14:textId="4B997B94" w:rsidR="00792C32" w:rsidRPr="000E4E7F" w:rsidRDefault="00792C32">
      <w:pPr>
        <w:pStyle w:val="B2"/>
        <w:rPr>
          <w:rFonts w:eastAsia="宋体"/>
        </w:rPr>
        <w:pPrChange w:id="252" w:author="Huawei2" w:date="2020-05-05T18:43:00Z">
          <w:pPr>
            <w:pStyle w:val="B1"/>
          </w:pPr>
        </w:pPrChange>
      </w:pPr>
      <w:del w:id="253" w:author="Huawei2" w:date="2020-05-05T18:44:00Z">
        <w:r w:rsidRPr="000E4E7F" w:rsidDel="009C4027">
          <w:delText>1</w:delText>
        </w:r>
      </w:del>
      <w:ins w:id="254" w:author="Huawei2" w:date="2020-05-05T18:44:00Z">
        <w:r w:rsidR="009C4027">
          <w:t>2</w:t>
        </w:r>
      </w:ins>
      <w:r w:rsidRPr="000E4E7F">
        <w:t>&gt;</w:t>
      </w:r>
      <w:r w:rsidRPr="000E4E7F">
        <w:tab/>
        <w:t xml:space="preserve">set </w:t>
      </w:r>
      <w:r w:rsidRPr="000E4E7F">
        <w:rPr>
          <w:i/>
        </w:rPr>
        <w:t>requestedPeriodicity</w:t>
      </w:r>
      <w:r w:rsidRPr="000E4E7F">
        <w:t xml:space="preserve"> to the </w:t>
      </w:r>
      <w:r w:rsidRPr="000E4E7F">
        <w:rPr>
          <w:rFonts w:eastAsia="宋体"/>
        </w:rPr>
        <w:t>requested periodicity between consecutive PUR occasions;</w:t>
      </w:r>
    </w:p>
    <w:p w14:paraId="556DFD92" w14:textId="50BF0FB6" w:rsidR="00792C32" w:rsidRPr="000E4E7F" w:rsidRDefault="00792C32">
      <w:pPr>
        <w:pStyle w:val="B2"/>
        <w:rPr>
          <w:rFonts w:eastAsia="宋体"/>
        </w:rPr>
        <w:pPrChange w:id="255" w:author="Huawei2" w:date="2020-05-05T18:43:00Z">
          <w:pPr>
            <w:pStyle w:val="B1"/>
          </w:pPr>
        </w:pPrChange>
      </w:pPr>
      <w:del w:id="256" w:author="Huawei2" w:date="2020-05-05T18:44:00Z">
        <w:r w:rsidRPr="000E4E7F" w:rsidDel="009C4027">
          <w:delText>1</w:delText>
        </w:r>
      </w:del>
      <w:ins w:id="257" w:author="Huawei2" w:date="2020-05-05T18:44:00Z">
        <w:r w:rsidR="009C4027">
          <w:t>2</w:t>
        </w:r>
      </w:ins>
      <w:r w:rsidRPr="000E4E7F">
        <w:t>&gt;</w:t>
      </w:r>
      <w:r w:rsidRPr="000E4E7F">
        <w:tab/>
        <w:t xml:space="preserve">set </w:t>
      </w:r>
      <w:r w:rsidRPr="000E4E7F">
        <w:rPr>
          <w:i/>
        </w:rPr>
        <w:t>requestedTBS</w:t>
      </w:r>
      <w:r w:rsidRPr="000E4E7F">
        <w:t xml:space="preserve"> to the </w:t>
      </w:r>
      <w:r w:rsidRPr="000E4E7F">
        <w:rPr>
          <w:rFonts w:eastAsia="宋体"/>
        </w:rPr>
        <w:t>requested TBS for the PUR occasion(s);</w:t>
      </w:r>
    </w:p>
    <w:p w14:paraId="77A5B855" w14:textId="6607344B" w:rsidR="00792C32" w:rsidRPr="000E4E7F" w:rsidRDefault="00792C32">
      <w:pPr>
        <w:pStyle w:val="B2"/>
        <w:rPr>
          <w:rFonts w:eastAsia="宋体"/>
        </w:rPr>
        <w:pPrChange w:id="258" w:author="Huawei2" w:date="2020-05-05T18:43:00Z">
          <w:pPr>
            <w:pStyle w:val="B1"/>
          </w:pPr>
        </w:pPrChange>
      </w:pPr>
      <w:del w:id="259" w:author="Huawei2" w:date="2020-05-05T18:44:00Z">
        <w:r w:rsidRPr="000E4E7F" w:rsidDel="009C4027">
          <w:rPr>
            <w:rFonts w:eastAsia="宋体"/>
          </w:rPr>
          <w:delText>1</w:delText>
        </w:r>
      </w:del>
      <w:ins w:id="260" w:author="Huawei2" w:date="2020-05-05T18:44:00Z">
        <w:r w:rsidR="009C4027">
          <w:rPr>
            <w:rFonts w:eastAsia="宋体"/>
          </w:rPr>
          <w:t>2</w:t>
        </w:r>
      </w:ins>
      <w:r w:rsidRPr="000E4E7F">
        <w:rPr>
          <w:rFonts w:eastAsia="宋体"/>
        </w:rPr>
        <w:t>&gt;</w:t>
      </w:r>
      <w:r w:rsidRPr="000E4E7F">
        <w:rPr>
          <w:rFonts w:eastAsia="宋体"/>
        </w:rPr>
        <w:tab/>
        <w:t xml:space="preserve">if </w:t>
      </w:r>
      <w:ins w:id="261" w:author="[H098]" w:date="2020-04-30T03:21:00Z">
        <w:r w:rsidRPr="00792C32">
          <w:rPr>
            <w:rFonts w:eastAsia="宋体"/>
          </w:rPr>
          <w:t xml:space="preserve">RRC response message is preferred by the </w:t>
        </w:r>
      </w:ins>
      <w:r w:rsidRPr="000E4E7F">
        <w:rPr>
          <w:rFonts w:eastAsia="宋体"/>
        </w:rPr>
        <w:t xml:space="preserve">UE </w:t>
      </w:r>
      <w:del w:id="262" w:author="[H098]" w:date="2020-04-30T03:22:00Z">
        <w:r w:rsidRPr="000E4E7F" w:rsidDel="00792C32">
          <w:rPr>
            <w:rFonts w:eastAsia="宋体"/>
          </w:rPr>
          <w:delText xml:space="preserve">preference is that no RRC response message is needed </w:delText>
        </w:r>
      </w:del>
      <w:r w:rsidRPr="000E4E7F">
        <w:rPr>
          <w:rFonts w:eastAsia="宋体"/>
        </w:rPr>
        <w:t xml:space="preserve">for acknowledging the reception of a transmission using PUR, </w:t>
      </w:r>
      <w:del w:id="263" w:author="[H098]" w:date="2020-04-30T03:22:00Z">
        <w:r w:rsidRPr="000E4E7F" w:rsidDel="00792C32">
          <w:rPr>
            <w:rFonts w:eastAsia="宋体"/>
          </w:rPr>
          <w:delText xml:space="preserve">set </w:delText>
        </w:r>
      </w:del>
      <w:ins w:id="264" w:author="[H098]" w:date="2020-04-30T03:22:00Z">
        <w:r>
          <w:rPr>
            <w:rFonts w:eastAsia="宋体"/>
          </w:rPr>
          <w:t>include</w:t>
        </w:r>
        <w:r w:rsidRPr="000E4E7F">
          <w:rPr>
            <w:rFonts w:eastAsia="宋体"/>
          </w:rPr>
          <w:t xml:space="preserve"> </w:t>
        </w:r>
      </w:ins>
      <w:del w:id="265" w:author="[H098]" w:date="2020-04-30T03:22:00Z">
        <w:r w:rsidRPr="000E4E7F" w:rsidDel="00792C32">
          <w:rPr>
            <w:rFonts w:eastAsia="宋体"/>
            <w:i/>
          </w:rPr>
          <w:delText>l1</w:delText>
        </w:r>
      </w:del>
      <w:ins w:id="266" w:author="[H098]" w:date="2020-04-30T03:22:00Z">
        <w:r>
          <w:rPr>
            <w:rFonts w:eastAsia="宋体"/>
            <w:i/>
          </w:rPr>
          <w:t>rrc</w:t>
        </w:r>
      </w:ins>
      <w:r w:rsidRPr="000E4E7F">
        <w:rPr>
          <w:rFonts w:eastAsia="宋体"/>
          <w:i/>
        </w:rPr>
        <w:t>-ACK</w:t>
      </w:r>
      <w:del w:id="267" w:author="[H098]" w:date="2020-04-30T03:22:00Z">
        <w:r w:rsidRPr="000E4E7F" w:rsidDel="00792C32">
          <w:rPr>
            <w:rFonts w:eastAsia="宋体"/>
          </w:rPr>
          <w:delText xml:space="preserve"> to TRUE</w:delText>
        </w:r>
      </w:del>
      <w:r w:rsidRPr="000E4E7F">
        <w:rPr>
          <w:rFonts w:eastAsia="宋体"/>
        </w:rPr>
        <w:t>;</w:t>
      </w:r>
    </w:p>
    <w:p w14:paraId="2B9D7D1B" w14:textId="094143EF" w:rsidR="00792C32" w:rsidRPr="000E4E7F" w:rsidRDefault="00792C32">
      <w:pPr>
        <w:pStyle w:val="B2"/>
        <w:rPr>
          <w:rFonts w:eastAsia="宋体"/>
        </w:rPr>
        <w:pPrChange w:id="268" w:author="Huawei2" w:date="2020-05-05T18:43:00Z">
          <w:pPr>
            <w:pStyle w:val="B1"/>
          </w:pPr>
        </w:pPrChange>
      </w:pPr>
      <w:del w:id="269" w:author="Huawei2" w:date="2020-05-05T18:44:00Z">
        <w:r w:rsidRPr="000E4E7F" w:rsidDel="009C4027">
          <w:rPr>
            <w:rFonts w:eastAsia="宋体"/>
          </w:rPr>
          <w:delText>1</w:delText>
        </w:r>
      </w:del>
      <w:ins w:id="270" w:author="Huawei2" w:date="2020-05-05T18:44:00Z">
        <w:r w:rsidR="009C4027">
          <w:rPr>
            <w:rFonts w:eastAsia="宋体"/>
          </w:rPr>
          <w:t>2</w:t>
        </w:r>
      </w:ins>
      <w:r w:rsidRPr="000E4E7F">
        <w:rPr>
          <w:rFonts w:eastAsia="宋体"/>
        </w:rPr>
        <w:t>&gt;</w:t>
      </w:r>
      <w:r w:rsidRPr="000E4E7F">
        <w:rPr>
          <w:rFonts w:eastAsia="宋体"/>
        </w:rPr>
        <w:tab/>
        <w:t xml:space="preserve">set </w:t>
      </w:r>
      <w:r w:rsidRPr="000E4E7F">
        <w:rPr>
          <w:rFonts w:eastAsia="宋体"/>
          <w:i/>
        </w:rPr>
        <w:t>requestedTimeOffset</w:t>
      </w:r>
      <w:r w:rsidRPr="000E4E7F">
        <w:rPr>
          <w:rFonts w:eastAsia="宋体"/>
        </w:rPr>
        <w:t xml:space="preserve"> to the requested time gap with respect to current time until the first PUR occasion;</w:t>
      </w:r>
    </w:p>
    <w:p w14:paraId="2D9823B6" w14:textId="77777777" w:rsidR="009C4027" w:rsidRDefault="00F42458" w:rsidP="00F42458">
      <w:pPr>
        <w:pStyle w:val="B1"/>
        <w:rPr>
          <w:ins w:id="271" w:author="Huawei2" w:date="2020-05-05T18:44:00Z"/>
          <w:rFonts w:eastAsia="宋体"/>
        </w:rPr>
      </w:pPr>
      <w:ins w:id="272" w:author="Huawei2" w:date="2020-05-05T17:36:00Z">
        <w:r w:rsidRPr="000E4E7F">
          <w:rPr>
            <w:rFonts w:eastAsia="宋体"/>
          </w:rPr>
          <w:t>1&gt;</w:t>
        </w:r>
        <w:r w:rsidRPr="000E4E7F">
          <w:rPr>
            <w:rFonts w:eastAsia="宋体"/>
          </w:rPr>
          <w:tab/>
        </w:r>
        <w:r>
          <w:rPr>
            <w:rFonts w:eastAsia="宋体"/>
          </w:rPr>
          <w:t xml:space="preserve">if the UE </w:t>
        </w:r>
      </w:ins>
      <w:ins w:id="273" w:author="Huawei2" w:date="2020-05-05T18:44:00Z">
        <w:r w:rsidR="009C4027">
          <w:rPr>
            <w:rFonts w:eastAsia="宋体"/>
          </w:rPr>
          <w:t xml:space="preserve">is </w:t>
        </w:r>
        <w:r w:rsidR="009C4027" w:rsidRPr="009C4027">
          <w:rPr>
            <w:rFonts w:eastAsia="宋体"/>
          </w:rPr>
          <w:t>no longer interested to be configured with PUR</w:t>
        </w:r>
        <w:r w:rsidR="009C4027">
          <w:rPr>
            <w:rFonts w:eastAsia="宋体"/>
          </w:rPr>
          <w:t>:</w:t>
        </w:r>
      </w:ins>
    </w:p>
    <w:p w14:paraId="2EDFF7C2" w14:textId="14E5F041" w:rsidR="009C4027" w:rsidRPr="000E4E7F" w:rsidRDefault="009C4027" w:rsidP="009C4027">
      <w:pPr>
        <w:pStyle w:val="B2"/>
        <w:rPr>
          <w:ins w:id="274" w:author="Huawei2" w:date="2020-05-05T18:45:00Z"/>
          <w:rFonts w:eastAsia="宋体"/>
        </w:rPr>
      </w:pPr>
      <w:ins w:id="275" w:author="Huawei2" w:date="2020-05-05T18:45:00Z">
        <w:r>
          <w:rPr>
            <w:rFonts w:eastAsia="宋体"/>
          </w:rPr>
          <w:t>2</w:t>
        </w:r>
        <w:r w:rsidRPr="000E4E7F">
          <w:rPr>
            <w:rFonts w:eastAsia="宋体"/>
          </w:rPr>
          <w:t>&gt;</w:t>
        </w:r>
        <w:r w:rsidRPr="000E4E7F">
          <w:rPr>
            <w:rFonts w:eastAsia="宋体"/>
          </w:rPr>
          <w:tab/>
        </w:r>
        <w:r>
          <w:rPr>
            <w:rFonts w:eastAsia="宋体"/>
          </w:rPr>
          <w:t xml:space="preserve">include </w:t>
        </w:r>
        <w:r w:rsidRPr="00F42458">
          <w:rPr>
            <w:rFonts w:eastAsia="宋体"/>
            <w:i/>
          </w:rPr>
          <w:t>pur-ReleaseReq</w:t>
        </w:r>
        <w:r>
          <w:rPr>
            <w:rFonts w:eastAsia="宋体"/>
            <w:i/>
          </w:rPr>
          <w:t>uest</w:t>
        </w:r>
        <w:r w:rsidRPr="000E4E7F">
          <w:rPr>
            <w:rFonts w:eastAsia="宋体"/>
          </w:rPr>
          <w:t>;</w:t>
        </w:r>
      </w:ins>
    </w:p>
    <w:p w14:paraId="53D541C2" w14:textId="77777777" w:rsidR="00792C32" w:rsidRPr="000E4E7F" w:rsidRDefault="00792C32" w:rsidP="00792C32">
      <w:r w:rsidRPr="000E4E7F">
        <w:t xml:space="preserve">The UE shall submit the </w:t>
      </w:r>
      <w:r w:rsidRPr="000E4E7F">
        <w:rPr>
          <w:i/>
          <w:iCs/>
        </w:rPr>
        <w:t>PURConfigurationRequest</w:t>
      </w:r>
      <w:r w:rsidRPr="000E4E7F">
        <w:rPr>
          <w:i/>
        </w:rPr>
        <w:t xml:space="preserve"> </w:t>
      </w:r>
      <w:r w:rsidRPr="000E4E7F">
        <w:t>message to lower layers for transmission.</w:t>
      </w:r>
    </w:p>
    <w:p w14:paraId="0907B201" w14:textId="77777777" w:rsidR="00792C32" w:rsidRDefault="00792C32"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DB5415" w14:paraId="72F48278" w14:textId="77777777" w:rsidTr="00B83F12">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AC00109" w14:textId="77777777" w:rsidR="00DB5415" w:rsidRDefault="00DB5415" w:rsidP="00B83F12">
            <w:pPr>
              <w:spacing w:before="100" w:after="100"/>
              <w:jc w:val="center"/>
              <w:rPr>
                <w:rFonts w:ascii="Arial" w:hAnsi="Arial" w:cs="Arial"/>
                <w:noProof/>
                <w:sz w:val="24"/>
              </w:rPr>
            </w:pPr>
            <w:r>
              <w:rPr>
                <w:rFonts w:ascii="Arial" w:hAnsi="Arial" w:cs="Arial"/>
                <w:noProof/>
                <w:sz w:val="24"/>
              </w:rPr>
              <w:t>Next change</w:t>
            </w:r>
          </w:p>
        </w:tc>
      </w:tr>
    </w:tbl>
    <w:p w14:paraId="58F6C174" w14:textId="77777777" w:rsidR="00643870" w:rsidRPr="000E4E7F" w:rsidRDefault="00643870" w:rsidP="00643870">
      <w:pPr>
        <w:pStyle w:val="4"/>
        <w:rPr>
          <w:noProof/>
        </w:rPr>
      </w:pPr>
      <w:bookmarkStart w:id="276" w:name="_Toc36810176"/>
      <w:bookmarkStart w:id="277" w:name="_Toc36846540"/>
      <w:bookmarkStart w:id="278" w:name="_Toc36939193"/>
      <w:bookmarkStart w:id="279" w:name="_Toc37082173"/>
      <w:bookmarkStart w:id="280" w:name="_Toc36810177"/>
      <w:bookmarkStart w:id="281" w:name="_Toc36846541"/>
      <w:bookmarkStart w:id="282" w:name="_Toc36939194"/>
      <w:bookmarkStart w:id="283" w:name="_Toc37082174"/>
      <w:r w:rsidRPr="000E4E7F">
        <w:rPr>
          <w:noProof/>
        </w:rPr>
        <w:t>5.6.24.0</w:t>
      </w:r>
      <w:r w:rsidRPr="000E4E7F">
        <w:rPr>
          <w:noProof/>
        </w:rPr>
        <w:tab/>
        <w:t>General</w:t>
      </w:r>
      <w:bookmarkEnd w:id="276"/>
      <w:bookmarkEnd w:id="277"/>
      <w:bookmarkEnd w:id="278"/>
      <w:bookmarkEnd w:id="279"/>
    </w:p>
    <w:p w14:paraId="0D685F80" w14:textId="1CB982A9" w:rsidR="00643870" w:rsidRPr="000E4E7F" w:rsidDel="00643870" w:rsidRDefault="00643870" w:rsidP="00643870">
      <w:pPr>
        <w:rPr>
          <w:del w:id="284" w:author="[H081/086]" w:date="2020-04-30T04:07:00Z"/>
        </w:rPr>
      </w:pPr>
      <w:del w:id="285" w:author="[H081/086]" w:date="2020-04-30T04:07:00Z">
        <w:r w:rsidRPr="000E4E7F" w:rsidDel="00643870">
          <w:delText xml:space="preserve">This procedure only applies to a NB-IoT UE not using the Control Plane CIoT EPS optimisation. </w:delText>
        </w:r>
      </w:del>
    </w:p>
    <w:p w14:paraId="78247B9A" w14:textId="77777777" w:rsidR="00643870" w:rsidRPr="000E4E7F" w:rsidRDefault="00643870" w:rsidP="00643870">
      <w:r w:rsidRPr="000E4E7F">
        <w:t xml:space="preserve">This procedure specifies the neighbour measurements and CGI reading performed when the UE is in RRC_IDLE when it has an ANR measurement configuration and the storage of the associated information by a UE in </w:t>
      </w:r>
      <w:r w:rsidRPr="000E4E7F">
        <w:rPr>
          <w:lang w:eastAsia="zh-CN"/>
        </w:rPr>
        <w:t>RRC_IDLE and RRC_CONNECTED</w:t>
      </w:r>
      <w:r w:rsidRPr="000E4E7F">
        <w:t>.</w:t>
      </w:r>
    </w:p>
    <w:p w14:paraId="2AA6B570" w14:textId="77777777" w:rsidR="00643870" w:rsidRPr="000E4E7F" w:rsidRDefault="00643870" w:rsidP="00643870">
      <w:pPr>
        <w:pStyle w:val="NO"/>
      </w:pPr>
      <w:r w:rsidRPr="000E4E7F">
        <w:lastRenderedPageBreak/>
        <w:t>NOTE:</w:t>
      </w:r>
      <w:r w:rsidRPr="000E4E7F">
        <w:tab/>
        <w:t>E-UTRAN may retrieve the stored ANR measurements information by means of the UE information procedure.</w:t>
      </w:r>
    </w:p>
    <w:p w14:paraId="17B3D115" w14:textId="77777777" w:rsidR="00DB5415" w:rsidRPr="000E4E7F" w:rsidRDefault="00DB5415" w:rsidP="00DB5415">
      <w:pPr>
        <w:pStyle w:val="4"/>
        <w:rPr>
          <w:noProof/>
        </w:rPr>
      </w:pPr>
      <w:r w:rsidRPr="000E4E7F">
        <w:rPr>
          <w:noProof/>
        </w:rPr>
        <w:t>5.6.24.1</w:t>
      </w:r>
      <w:r w:rsidRPr="000E4E7F">
        <w:rPr>
          <w:noProof/>
        </w:rPr>
        <w:tab/>
        <w:t>Initiation</w:t>
      </w:r>
      <w:bookmarkEnd w:id="280"/>
      <w:bookmarkEnd w:id="281"/>
      <w:bookmarkEnd w:id="282"/>
      <w:bookmarkEnd w:id="283"/>
    </w:p>
    <w:p w14:paraId="6868D1A4" w14:textId="77777777" w:rsidR="00DB5415" w:rsidRPr="000E4E7F" w:rsidRDefault="00DB5415" w:rsidP="00DB5415">
      <w:r w:rsidRPr="000E4E7F">
        <w:t>While the UE is in RRC_IDLE, the UE shall:</w:t>
      </w:r>
    </w:p>
    <w:p w14:paraId="183F7791" w14:textId="77777777" w:rsidR="00DB5415" w:rsidRPr="000E4E7F" w:rsidRDefault="00DB5415" w:rsidP="00DB5415">
      <w:pPr>
        <w:pStyle w:val="B1"/>
      </w:pPr>
      <w:r w:rsidRPr="000E4E7F">
        <w:t>1&gt;</w:t>
      </w:r>
      <w:r w:rsidRPr="000E4E7F">
        <w:tab/>
        <w:t xml:space="preserve">store the measurement results for the serving cell in </w:t>
      </w:r>
      <w:r w:rsidRPr="000E4E7F">
        <w:rPr>
          <w:i/>
        </w:rPr>
        <w:t xml:space="preserve">measResultServCell </w:t>
      </w:r>
      <w:r w:rsidRPr="000E4E7F">
        <w:t xml:space="preserve">in </w:t>
      </w:r>
      <w:r w:rsidRPr="000E4E7F">
        <w:rPr>
          <w:i/>
        </w:rPr>
        <w:t>VarANR-MeasReport-NB</w:t>
      </w:r>
      <w:r w:rsidRPr="000E4E7F">
        <w:t>;</w:t>
      </w:r>
    </w:p>
    <w:p w14:paraId="55DABA3C" w14:textId="77777777" w:rsidR="00DB5415" w:rsidRPr="000E4E7F" w:rsidRDefault="00DB5415" w:rsidP="00DB5415">
      <w:pPr>
        <w:pStyle w:val="B1"/>
      </w:pPr>
      <w:r w:rsidRPr="000E4E7F">
        <w:t>1&gt;</w:t>
      </w:r>
      <w:r w:rsidRPr="000E4E7F">
        <w:tab/>
        <w:t xml:space="preserve">while the serving cell global cell identity is the same as stored in </w:t>
      </w:r>
      <w:r w:rsidRPr="000E4E7F">
        <w:rPr>
          <w:i/>
        </w:rPr>
        <w:t>servCellIdentity</w:t>
      </w:r>
      <w:r w:rsidRPr="000E4E7F">
        <w:t xml:space="preserve"> in </w:t>
      </w:r>
      <w:r w:rsidRPr="000E4E7F">
        <w:rPr>
          <w:i/>
        </w:rPr>
        <w:t>VarANR-MeasReport-NB</w:t>
      </w:r>
      <w:r w:rsidRPr="000E4E7F">
        <w:t>:</w:t>
      </w:r>
    </w:p>
    <w:p w14:paraId="4327715B" w14:textId="77777777" w:rsidR="00DB5415" w:rsidRPr="000E4E7F" w:rsidRDefault="00DB5415" w:rsidP="00DB5415">
      <w:pPr>
        <w:pStyle w:val="B2"/>
      </w:pPr>
      <w:r w:rsidRPr="000E4E7F">
        <w:t>2&gt;</w:t>
      </w:r>
      <w:r w:rsidRPr="000E4E7F">
        <w:tab/>
        <w:t>perform the measurements once in accordance with the following:</w:t>
      </w:r>
    </w:p>
    <w:p w14:paraId="5B347691" w14:textId="726B8D52" w:rsidR="00DB5415" w:rsidRPr="000E4E7F" w:rsidDel="00D81EA4" w:rsidRDefault="00DB5415" w:rsidP="00D81EA4">
      <w:pPr>
        <w:pStyle w:val="B3"/>
        <w:rPr>
          <w:del w:id="286" w:author="[H095/146][Z607]" w:date="2020-04-30T04:13:00Z"/>
          <w:noProof/>
        </w:rPr>
      </w:pPr>
      <w:r w:rsidRPr="000E4E7F">
        <w:t>3&gt;</w:t>
      </w:r>
      <w:r w:rsidRPr="000E4E7F">
        <w:tab/>
        <w:t xml:space="preserve">for each carrier frequency indicated by an entry in </w:t>
      </w:r>
      <w:r w:rsidRPr="000E4E7F">
        <w:rPr>
          <w:i/>
        </w:rPr>
        <w:t>anr-CarrierList,</w:t>
      </w:r>
      <w:r w:rsidRPr="000E4E7F">
        <w:t xml:space="preserve"> </w:t>
      </w:r>
      <w:r w:rsidRPr="000E4E7F">
        <w:rPr>
          <w:noProof/>
        </w:rPr>
        <w:t>if present,</w:t>
      </w:r>
      <w:r w:rsidRPr="000E4E7F">
        <w:t xml:space="preserve"> within </w:t>
      </w:r>
      <w:r w:rsidRPr="000E4E7F">
        <w:rPr>
          <w:i/>
        </w:rPr>
        <w:t>VarANR-MeasConfig</w:t>
      </w:r>
      <w:ins w:id="287" w:author="RAN2#109bis-e" w:date="2020-04-30T23:57:00Z">
        <w:r w:rsidR="001C3942">
          <w:rPr>
            <w:i/>
          </w:rPr>
          <w:t>-NB</w:t>
        </w:r>
      </w:ins>
      <w:del w:id="288" w:author="[H095/146][Z607]" w:date="2020-04-30T04:13:00Z">
        <w:r w:rsidRPr="000E4E7F" w:rsidDel="00D81EA4">
          <w:rPr>
            <w:noProof/>
          </w:rPr>
          <w:delText>; or</w:delText>
        </w:r>
      </w:del>
    </w:p>
    <w:p w14:paraId="06B56F99" w14:textId="5BF40401" w:rsidR="00DB5415" w:rsidRPr="000E4E7F" w:rsidRDefault="00DB5415" w:rsidP="00D81EA4">
      <w:pPr>
        <w:pStyle w:val="B3"/>
        <w:rPr>
          <w:noProof/>
        </w:rPr>
      </w:pPr>
      <w:del w:id="289" w:author="[H095/146][Z607]" w:date="2020-04-30T04:13:00Z">
        <w:r w:rsidRPr="000E4E7F" w:rsidDel="00D81EA4">
          <w:delText>3&gt;</w:delText>
        </w:r>
        <w:r w:rsidRPr="000E4E7F" w:rsidDel="00D81EA4">
          <w:tab/>
          <w:delText xml:space="preserve">for each carrier frequency signalled in </w:delText>
        </w:r>
        <w:r w:rsidRPr="000E4E7F" w:rsidDel="00D81EA4">
          <w:rPr>
            <w:i/>
          </w:rPr>
          <w:delText>interFreqCarrierFreqList</w:delText>
        </w:r>
        <w:r w:rsidRPr="000E4E7F" w:rsidDel="00D81EA4">
          <w:delText xml:space="preserve"> in </w:delText>
        </w:r>
        <w:r w:rsidRPr="000E4E7F" w:rsidDel="00D81EA4">
          <w:rPr>
            <w:i/>
          </w:rPr>
          <w:delText>SystemInformationBlockType5-NB</w:delText>
        </w:r>
      </w:del>
      <w:r w:rsidRPr="000E4E7F">
        <w:rPr>
          <w:noProof/>
        </w:rPr>
        <w:t>:</w:t>
      </w:r>
    </w:p>
    <w:p w14:paraId="7986E8AA" w14:textId="77777777" w:rsidR="00DB5415" w:rsidRPr="000E4E7F" w:rsidRDefault="00DB5415" w:rsidP="00DB5415">
      <w:pPr>
        <w:pStyle w:val="B4"/>
      </w:pPr>
      <w:r w:rsidRPr="000E4E7F">
        <w:t>4&gt;</w:t>
      </w:r>
      <w:r w:rsidRPr="000E4E7F">
        <w:tab/>
        <w:t xml:space="preserve">add a new entry in </w:t>
      </w:r>
      <w:r w:rsidRPr="000E4E7F">
        <w:rPr>
          <w:i/>
        </w:rPr>
        <w:t>measResultList</w:t>
      </w:r>
      <w:r w:rsidRPr="000E4E7F">
        <w:t xml:space="preserve"> in </w:t>
      </w:r>
      <w:r w:rsidRPr="000E4E7F">
        <w:rPr>
          <w:i/>
        </w:rPr>
        <w:t>VarANR-MeasReport-NB</w:t>
      </w:r>
      <w:r w:rsidRPr="000E4E7F">
        <w:t>;</w:t>
      </w:r>
    </w:p>
    <w:p w14:paraId="4798C8C7" w14:textId="77777777" w:rsidR="00DB5415" w:rsidRPr="000E4E7F" w:rsidRDefault="00DB5415" w:rsidP="00DB5415">
      <w:pPr>
        <w:pStyle w:val="B4"/>
      </w:pPr>
      <w:r w:rsidRPr="000E4E7F">
        <w:t>4&gt;</w:t>
      </w:r>
      <w:r w:rsidRPr="000E4E7F">
        <w:tab/>
        <w:t xml:space="preserve">set the </w:t>
      </w:r>
      <w:r w:rsidRPr="000E4E7F">
        <w:rPr>
          <w:i/>
        </w:rPr>
        <w:t xml:space="preserve">carrierFreq </w:t>
      </w:r>
      <w:r w:rsidRPr="000E4E7F">
        <w:t>to the carrier frequency;</w:t>
      </w:r>
    </w:p>
    <w:p w14:paraId="4B5B606B" w14:textId="77777777" w:rsidR="00DB5415" w:rsidRPr="000E4E7F" w:rsidRDefault="00DB5415" w:rsidP="00DB5415">
      <w:pPr>
        <w:pStyle w:val="B4"/>
      </w:pPr>
      <w:r w:rsidRPr="000E4E7F">
        <w:t>4&gt;</w:t>
      </w:r>
      <w:r w:rsidRPr="000E4E7F">
        <w:tab/>
        <w:t>perform measurements on the corresponding carrier frequency and determines the strongest cell, if any, on the carrier frequency;</w:t>
      </w:r>
    </w:p>
    <w:p w14:paraId="0B8ED8D1" w14:textId="6FE24EF1" w:rsidR="00DB5415" w:rsidRPr="000E4E7F" w:rsidRDefault="00DB5415" w:rsidP="00DB5415">
      <w:pPr>
        <w:pStyle w:val="NO"/>
      </w:pPr>
      <w:r w:rsidRPr="000E4E7F">
        <w:t>NOTE:</w:t>
      </w:r>
      <w:r w:rsidRPr="000E4E7F">
        <w:tab/>
        <w:t>How the UE performs ANR measurement in RRC_IDLE is up to UE implementation as long as the measurement requirements (see TS 36.133 [16], subclause 4.6) are met.</w:t>
      </w:r>
      <w:del w:id="290" w:author="[H096]" w:date="2020-04-30T20:58:00Z">
        <w:r w:rsidRPr="000E4E7F" w:rsidDel="005923E6">
          <w:delText xml:space="preserve"> The measurement rules for cell re-selection and the relaxed monitoring measurement rules as specified in TS 36.304 [4] do not apply while performing an ANR measurement.</w:delText>
        </w:r>
      </w:del>
      <w:ins w:id="291" w:author="[H096]" w:date="2020-04-30T04:17:00Z">
        <w:r w:rsidR="00D81EA4" w:rsidRPr="00D81EA4">
          <w:t xml:space="preserve"> While performing an ANR measurement, the UE performs inter-frequency measurements on the configured frequency regardless of the measurement rules for cell re-selection and the relaxed monitoring measurement rules as specified in TS 36.304 [4].</w:t>
        </w:r>
      </w:ins>
    </w:p>
    <w:p w14:paraId="02208BA4" w14:textId="77777777" w:rsidR="00DB5415" w:rsidRPr="000E4E7F" w:rsidRDefault="00DB5415" w:rsidP="00DB5415">
      <w:pPr>
        <w:pStyle w:val="B4"/>
      </w:pPr>
      <w:r w:rsidRPr="000E4E7F">
        <w:t>4&gt;</w:t>
      </w:r>
      <w:r w:rsidRPr="000E4E7F">
        <w:tab/>
        <w:t xml:space="preserve">if the strongest cell is not identified by an entry within the </w:t>
      </w:r>
      <w:r w:rsidRPr="000E4E7F">
        <w:rPr>
          <w:i/>
        </w:rPr>
        <w:t>blackCellList</w:t>
      </w:r>
      <w:r w:rsidRPr="000E4E7F">
        <w:t>,</w:t>
      </w:r>
      <w:r w:rsidRPr="000E4E7F">
        <w:rPr>
          <w:i/>
        </w:rPr>
        <w:t xml:space="preserve"> </w:t>
      </w:r>
      <w:r w:rsidRPr="000E4E7F">
        <w:t>if present, for the corresponding entry in</w:t>
      </w:r>
      <w:r w:rsidRPr="000E4E7F">
        <w:rPr>
          <w:i/>
        </w:rPr>
        <w:t xml:space="preserve"> anr-CarrierList</w:t>
      </w:r>
      <w:r w:rsidRPr="000E4E7F">
        <w:t>:</w:t>
      </w:r>
    </w:p>
    <w:p w14:paraId="3599D185" w14:textId="77777777" w:rsidR="00DB5415" w:rsidRPr="000E4E7F" w:rsidRDefault="00DB5415" w:rsidP="00DB5415">
      <w:pPr>
        <w:pStyle w:val="B5"/>
      </w:pPr>
      <w:r w:rsidRPr="000E4E7F">
        <w:t>5&gt;</w:t>
      </w:r>
      <w:r w:rsidRPr="000E4E7F">
        <w:tab/>
        <w:t xml:space="preserve">set the </w:t>
      </w:r>
      <w:r w:rsidRPr="000E4E7F">
        <w:rPr>
          <w:i/>
        </w:rPr>
        <w:t xml:space="preserve">physCellId </w:t>
      </w:r>
      <w:r w:rsidRPr="000E4E7F">
        <w:t>to the physical cell identity of the cell;</w:t>
      </w:r>
    </w:p>
    <w:p w14:paraId="717C4701" w14:textId="608C631F" w:rsidR="005923E6" w:rsidRPr="000E4E7F" w:rsidRDefault="005923E6" w:rsidP="005923E6">
      <w:pPr>
        <w:pStyle w:val="B5"/>
        <w:rPr>
          <w:ins w:id="292" w:author="RAN2#109bis-e" w:date="2020-04-30T20:55:00Z"/>
        </w:rPr>
      </w:pPr>
      <w:ins w:id="293" w:author="RAN2#109bis-e" w:date="2020-04-30T20:55:00Z">
        <w:r w:rsidRPr="000E4E7F">
          <w:t>5&gt;</w:t>
        </w:r>
        <w:r w:rsidRPr="000E4E7F">
          <w:tab/>
          <w:t xml:space="preserve">set the </w:t>
        </w:r>
        <w:r w:rsidRPr="006D699D">
          <w:rPr>
            <w:i/>
          </w:rPr>
          <w:t>measResultLastServCell</w:t>
        </w:r>
        <w:r w:rsidRPr="000E4E7F">
          <w:rPr>
            <w:i/>
          </w:rPr>
          <w:t xml:space="preserve"> </w:t>
        </w:r>
        <w:r w:rsidRPr="000E4E7F">
          <w:t xml:space="preserve">to </w:t>
        </w:r>
        <w:r w:rsidRPr="00041155">
          <w:t xml:space="preserve">the </w:t>
        </w:r>
        <w:r>
          <w:t xml:space="preserve">last </w:t>
        </w:r>
        <w:r w:rsidRPr="00041155">
          <w:t xml:space="preserve">measurement results </w:t>
        </w:r>
        <w:r>
          <w:t>of the PCell</w:t>
        </w:r>
        <w:r w:rsidRPr="000E4E7F">
          <w:t>;</w:t>
        </w:r>
        <w:r w:rsidRPr="006D699D">
          <w:t xml:space="preserve"> </w:t>
        </w:r>
      </w:ins>
    </w:p>
    <w:p w14:paraId="6907A4F9" w14:textId="7BF0D0EF" w:rsidR="00DB5415" w:rsidRPr="000E4E7F" w:rsidRDefault="00DB5415" w:rsidP="00DB5415">
      <w:pPr>
        <w:pStyle w:val="B5"/>
      </w:pPr>
      <w:r w:rsidRPr="000E4E7F">
        <w:t>5&gt;</w:t>
      </w:r>
      <w:r w:rsidRPr="000E4E7F">
        <w:tab/>
        <w:t xml:space="preserve">set the </w:t>
      </w:r>
      <w:r w:rsidRPr="000E4E7F">
        <w:rPr>
          <w:i/>
        </w:rPr>
        <w:t xml:space="preserve">measResult </w:t>
      </w:r>
      <w:r w:rsidRPr="000E4E7F">
        <w:t>to the measurement results of the cell;</w:t>
      </w:r>
    </w:p>
    <w:p w14:paraId="6550C423" w14:textId="77777777" w:rsidR="00DB5415" w:rsidRPr="000E4E7F" w:rsidRDefault="00DB5415" w:rsidP="00DB5415">
      <w:pPr>
        <w:pStyle w:val="B5"/>
      </w:pPr>
      <w:r w:rsidRPr="000E4E7F">
        <w:t>5&gt;</w:t>
      </w:r>
      <w:r w:rsidRPr="000E4E7F">
        <w:tab/>
        <w:t xml:space="preserve">if the NRSRP measurement result is above the value provided in </w:t>
      </w:r>
      <w:r w:rsidRPr="000E4E7F">
        <w:rPr>
          <w:i/>
        </w:rPr>
        <w:t>anr-qualityThreshold</w:t>
      </w:r>
      <w:r w:rsidRPr="000E4E7F">
        <w:t>:</w:t>
      </w:r>
    </w:p>
    <w:p w14:paraId="66817131" w14:textId="77777777" w:rsidR="00DB5415" w:rsidRPr="000E4E7F" w:rsidRDefault="00DB5415" w:rsidP="00DB5415">
      <w:pPr>
        <w:pStyle w:val="B6"/>
      </w:pPr>
      <w:r w:rsidRPr="000E4E7F">
        <w:t>6&gt;</w:t>
      </w:r>
      <w:r w:rsidRPr="000E4E7F">
        <w:tab/>
        <w:t xml:space="preserve">set the </w:t>
      </w:r>
      <w:r w:rsidRPr="000E4E7F">
        <w:rPr>
          <w:i/>
        </w:rPr>
        <w:t>cgi-Info</w:t>
      </w:r>
      <w:r w:rsidRPr="000E4E7F">
        <w:t xml:space="preserve"> with the information obtained from the </w:t>
      </w:r>
      <w:r w:rsidRPr="000E4E7F">
        <w:rPr>
          <w:i/>
        </w:rPr>
        <w:t>systemInformationBlockType1-NB</w:t>
      </w:r>
      <w:r w:rsidRPr="000E4E7F">
        <w:t xml:space="preserve"> of the cell;</w:t>
      </w:r>
    </w:p>
    <w:p w14:paraId="0EE05605" w14:textId="77777777" w:rsidR="00DB5415" w:rsidRPr="000E4E7F" w:rsidRDefault="00DB5415" w:rsidP="00DB5415">
      <w:pPr>
        <w:pStyle w:val="B1"/>
      </w:pPr>
      <w:r w:rsidRPr="000E4E7F">
        <w:t>1&gt;</w:t>
      </w:r>
      <w:r w:rsidRPr="000E4E7F">
        <w:tab/>
      </w:r>
      <w:r w:rsidRPr="000E4E7F">
        <w:rPr>
          <w:rFonts w:eastAsia="Malgun Gothic"/>
          <w:lang w:eastAsia="ko-KR"/>
        </w:rPr>
        <w:t>release</w:t>
      </w:r>
      <w:r w:rsidRPr="000E4E7F">
        <w:t xml:space="preserve"> the VarANR-MeasConfig.</w:t>
      </w:r>
    </w:p>
    <w:p w14:paraId="4F50C2E6" w14:textId="747189F7" w:rsidR="00DB5415" w:rsidRPr="000E4E7F" w:rsidRDefault="00DB5415" w:rsidP="00DB5415">
      <w:r w:rsidRPr="000E4E7F">
        <w:t xml:space="preserve">The UE may discard the ANR measurements information, i.e. release the UE variables </w:t>
      </w:r>
      <w:r w:rsidRPr="000E4E7F">
        <w:rPr>
          <w:i/>
        </w:rPr>
        <w:t>VarANR-MeasConfig</w:t>
      </w:r>
      <w:r w:rsidRPr="000E4E7F">
        <w:t xml:space="preserve"> and </w:t>
      </w:r>
      <w:r w:rsidRPr="000E4E7F">
        <w:rPr>
          <w:i/>
        </w:rPr>
        <w:t>VarANR-MeasReport</w:t>
      </w:r>
      <w:r w:rsidRPr="000E4E7F">
        <w:t xml:space="preserve">, </w:t>
      </w:r>
      <w:del w:id="294" w:author="RAN2#109bis-e" w:date="2020-04-26T16:05:00Z">
        <w:r w:rsidRPr="000E4E7F" w:rsidDel="00DB5415">
          <w:delText>[</w:delText>
        </w:r>
      </w:del>
      <w:r w:rsidRPr="000E4E7F">
        <w:t>96</w:t>
      </w:r>
      <w:del w:id="295" w:author="RAN2#109bis-e" w:date="2020-04-26T16:05:00Z">
        <w:r w:rsidRPr="000E4E7F" w:rsidDel="00DB5415">
          <w:delText>]</w:delText>
        </w:r>
      </w:del>
      <w:r w:rsidRPr="000E4E7F">
        <w:t xml:space="preserve"> hours after the configuration was received, upon power off or upon detach</w:t>
      </w:r>
      <w:ins w:id="296" w:author="RAN2#109bis-e" w:date="2020-04-30T20:55:00Z">
        <w:r w:rsidR="005923E6">
          <w:t xml:space="preserve"> and upon</w:t>
        </w:r>
        <w:r w:rsidR="005923E6" w:rsidRPr="00B83F12">
          <w:t xml:space="preserve"> </w:t>
        </w:r>
        <w:r w:rsidR="005923E6">
          <w:t xml:space="preserve">entering another </w:t>
        </w:r>
        <w:r w:rsidR="005923E6" w:rsidRPr="00B83F12">
          <w:t>RAT</w:t>
        </w:r>
      </w:ins>
      <w:r w:rsidRPr="000E4E7F">
        <w:t>.</w:t>
      </w:r>
    </w:p>
    <w:p w14:paraId="5DA51458" w14:textId="77777777" w:rsidR="00742769" w:rsidRDefault="00742769"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FD2333" w14:paraId="66D3BBC3" w14:textId="77777777" w:rsidTr="00B83F12">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73037606" w14:textId="77777777" w:rsidR="00FD2333" w:rsidRDefault="00FD2333" w:rsidP="00B83F12">
            <w:pPr>
              <w:spacing w:before="100" w:after="100"/>
              <w:jc w:val="center"/>
              <w:rPr>
                <w:rFonts w:ascii="Arial" w:hAnsi="Arial" w:cs="Arial"/>
                <w:noProof/>
                <w:sz w:val="24"/>
              </w:rPr>
            </w:pPr>
            <w:r>
              <w:rPr>
                <w:rFonts w:ascii="Arial" w:hAnsi="Arial" w:cs="Arial"/>
                <w:noProof/>
                <w:sz w:val="24"/>
              </w:rPr>
              <w:t>Next change</w:t>
            </w:r>
          </w:p>
        </w:tc>
      </w:tr>
    </w:tbl>
    <w:p w14:paraId="221365DC" w14:textId="77777777" w:rsidR="00FD2333" w:rsidRPr="000E4E7F" w:rsidRDefault="00FD2333" w:rsidP="00FD2333">
      <w:pPr>
        <w:pStyle w:val="2"/>
      </w:pPr>
      <w:bookmarkStart w:id="297" w:name="_Toc20487543"/>
      <w:bookmarkStart w:id="298" w:name="_Toc29342844"/>
      <w:bookmarkStart w:id="299" w:name="_Toc29343983"/>
      <w:bookmarkStart w:id="300" w:name="_Toc36567249"/>
      <w:bookmarkStart w:id="301" w:name="_Toc36810697"/>
      <w:bookmarkStart w:id="302" w:name="_Toc36847061"/>
      <w:bookmarkStart w:id="303" w:name="_Toc36939714"/>
      <w:bookmarkStart w:id="304" w:name="_Toc37082694"/>
      <w:r w:rsidRPr="000E4E7F">
        <w:t>6.4</w:t>
      </w:r>
      <w:r w:rsidRPr="000E4E7F">
        <w:tab/>
        <w:t>RRC multiplicity and type constraint values</w:t>
      </w:r>
      <w:bookmarkEnd w:id="297"/>
      <w:bookmarkEnd w:id="298"/>
      <w:bookmarkEnd w:id="299"/>
      <w:bookmarkEnd w:id="300"/>
      <w:bookmarkEnd w:id="301"/>
      <w:bookmarkEnd w:id="302"/>
      <w:bookmarkEnd w:id="303"/>
      <w:bookmarkEnd w:id="304"/>
    </w:p>
    <w:p w14:paraId="5D37787F" w14:textId="77777777" w:rsidR="00FD2333" w:rsidRPr="000E4E7F" w:rsidRDefault="00FD2333" w:rsidP="00FD2333">
      <w:pPr>
        <w:pStyle w:val="3"/>
      </w:pPr>
      <w:bookmarkStart w:id="305" w:name="_Toc20487544"/>
      <w:bookmarkStart w:id="306" w:name="_Toc29342845"/>
      <w:bookmarkStart w:id="307" w:name="_Toc29343984"/>
      <w:bookmarkStart w:id="308" w:name="_Toc36567250"/>
      <w:bookmarkStart w:id="309" w:name="_Toc36810698"/>
      <w:bookmarkStart w:id="310" w:name="_Toc36847062"/>
      <w:bookmarkStart w:id="311" w:name="_Toc36939715"/>
      <w:bookmarkStart w:id="312" w:name="_Toc37082695"/>
      <w:r w:rsidRPr="000E4E7F">
        <w:t>–</w:t>
      </w:r>
      <w:r w:rsidRPr="000E4E7F">
        <w:tab/>
        <w:t>Multiplicity and type constraint definitions</w:t>
      </w:r>
      <w:bookmarkEnd w:id="305"/>
      <w:bookmarkEnd w:id="306"/>
      <w:bookmarkEnd w:id="307"/>
      <w:bookmarkEnd w:id="308"/>
      <w:bookmarkEnd w:id="309"/>
      <w:bookmarkEnd w:id="310"/>
      <w:bookmarkEnd w:id="311"/>
      <w:bookmarkEnd w:id="312"/>
    </w:p>
    <w:p w14:paraId="3416763B" w14:textId="77777777" w:rsidR="00FD2333" w:rsidRPr="000E4E7F" w:rsidRDefault="00FD2333" w:rsidP="00FD2333">
      <w:pPr>
        <w:pStyle w:val="PL"/>
        <w:shd w:val="clear" w:color="auto" w:fill="E6E6E6"/>
      </w:pPr>
      <w:r w:rsidRPr="000E4E7F">
        <w:t>-- ASN1START</w:t>
      </w:r>
    </w:p>
    <w:p w14:paraId="5CC283F5" w14:textId="77777777" w:rsidR="00FD2333" w:rsidRPr="000E4E7F" w:rsidRDefault="00FD2333" w:rsidP="00FD2333">
      <w:pPr>
        <w:pStyle w:val="PL"/>
        <w:shd w:val="clear" w:color="auto" w:fill="E6E6E6"/>
      </w:pPr>
    </w:p>
    <w:p w14:paraId="2D4D35A2" w14:textId="77777777" w:rsidR="00FD2333" w:rsidRPr="000E4E7F" w:rsidRDefault="00FD2333" w:rsidP="00FD2333">
      <w:pPr>
        <w:pStyle w:val="PL"/>
        <w:shd w:val="clear" w:color="auto" w:fill="E6E6E6"/>
      </w:pPr>
      <w:r w:rsidRPr="000E4E7F">
        <w:t>ffsValue</w:t>
      </w:r>
      <w:r w:rsidRPr="000E4E7F">
        <w:tab/>
      </w:r>
      <w:r w:rsidRPr="000E4E7F">
        <w:tab/>
      </w:r>
      <w:r w:rsidRPr="000E4E7F">
        <w:tab/>
      </w:r>
      <w:r w:rsidRPr="000E4E7F">
        <w:tab/>
      </w:r>
      <w:r w:rsidRPr="000E4E7F">
        <w:tab/>
        <w:t>INTEGER ::= 65536 -- Placeholder for all FFS value</w:t>
      </w:r>
    </w:p>
    <w:p w14:paraId="060F4359" w14:textId="77777777" w:rsidR="00FD2333" w:rsidRPr="000E4E7F" w:rsidRDefault="00FD2333" w:rsidP="00FD2333">
      <w:pPr>
        <w:pStyle w:val="PL"/>
        <w:shd w:val="clear" w:color="auto" w:fill="E6E6E6"/>
      </w:pPr>
      <w:r w:rsidRPr="000E4E7F">
        <w:t>hiFFS</w:t>
      </w:r>
      <w:r w:rsidRPr="000E4E7F">
        <w:tab/>
      </w:r>
      <w:r w:rsidRPr="000E4E7F">
        <w:tab/>
      </w:r>
      <w:r w:rsidRPr="000E4E7F">
        <w:tab/>
      </w:r>
      <w:r w:rsidRPr="000E4E7F">
        <w:tab/>
      </w:r>
      <w:r w:rsidRPr="000E4E7F">
        <w:tab/>
      </w:r>
      <w:r w:rsidRPr="000E4E7F">
        <w:tab/>
        <w:t>INTEGER ::= 64</w:t>
      </w:r>
      <w:r w:rsidRPr="000E4E7F">
        <w:tab/>
      </w:r>
      <w:r w:rsidRPr="000E4E7F">
        <w:tab/>
        <w:t>-- Highest value of a range that still is FFS. To be removed.</w:t>
      </w:r>
    </w:p>
    <w:p w14:paraId="1297695A" w14:textId="77777777" w:rsidR="00FD2333" w:rsidRPr="000E4E7F" w:rsidRDefault="00FD2333" w:rsidP="00FD2333">
      <w:pPr>
        <w:pStyle w:val="PL"/>
        <w:shd w:val="clear" w:color="auto" w:fill="E6E6E6"/>
      </w:pPr>
      <w:r w:rsidRPr="000E4E7F">
        <w:t>maxAccessCat-1-r15</w:t>
      </w:r>
      <w:r w:rsidRPr="000E4E7F">
        <w:tab/>
      </w:r>
      <w:r w:rsidRPr="000E4E7F">
        <w:tab/>
      </w:r>
      <w:r w:rsidRPr="000E4E7F">
        <w:tab/>
        <w:t>INTEGER ::=</w:t>
      </w:r>
      <w:r w:rsidRPr="000E4E7F">
        <w:tab/>
        <w:t>63</w:t>
      </w:r>
      <w:r w:rsidRPr="000E4E7F">
        <w:tab/>
        <w:t>-- Maximum number of Access Categories - 1</w:t>
      </w:r>
    </w:p>
    <w:p w14:paraId="55B16820" w14:textId="77777777" w:rsidR="00FD2333" w:rsidRPr="000E4E7F" w:rsidRDefault="00FD2333" w:rsidP="00FD2333">
      <w:pPr>
        <w:pStyle w:val="PL"/>
        <w:shd w:val="clear" w:color="auto" w:fill="E6E6E6"/>
      </w:pPr>
      <w:r w:rsidRPr="000E4E7F">
        <w:lastRenderedPageBreak/>
        <w:t>maxACDC-Cat-r13</w:t>
      </w:r>
      <w:r w:rsidRPr="000E4E7F">
        <w:tab/>
      </w:r>
      <w:r w:rsidRPr="000E4E7F">
        <w:tab/>
      </w:r>
      <w:r w:rsidRPr="000E4E7F">
        <w:tab/>
      </w:r>
      <w:r w:rsidRPr="000E4E7F">
        <w:tab/>
        <w:t>INTEGER ::=</w:t>
      </w:r>
      <w:r w:rsidRPr="000E4E7F">
        <w:tab/>
        <w:t>16</w:t>
      </w:r>
      <w:r w:rsidRPr="000E4E7F">
        <w:tab/>
        <w:t>-- Maximum number of ACDC categories (per PLMN)</w:t>
      </w:r>
    </w:p>
    <w:p w14:paraId="11F489F1" w14:textId="77777777" w:rsidR="00FD2333" w:rsidRPr="000E4E7F" w:rsidRDefault="00FD2333" w:rsidP="00FD2333">
      <w:pPr>
        <w:pStyle w:val="PL"/>
        <w:shd w:val="clear" w:color="auto" w:fill="E6E6E6"/>
      </w:pPr>
      <w:r w:rsidRPr="000E4E7F">
        <w:t>maxAvailNarrowBands-r13</w:t>
      </w:r>
      <w:r w:rsidRPr="000E4E7F">
        <w:tab/>
      </w:r>
      <w:r w:rsidRPr="000E4E7F">
        <w:tab/>
        <w:t>INTEGER ::=</w:t>
      </w:r>
      <w:r w:rsidRPr="000E4E7F">
        <w:tab/>
        <w:t>16</w:t>
      </w:r>
      <w:r w:rsidRPr="000E4E7F">
        <w:tab/>
        <w:t>-- Maximum number of narrowbands</w:t>
      </w:r>
    </w:p>
    <w:p w14:paraId="6D5C8EC2" w14:textId="77777777" w:rsidR="00FD2333" w:rsidRPr="000E4E7F" w:rsidRDefault="00FD2333" w:rsidP="00FD2333">
      <w:pPr>
        <w:pStyle w:val="PL"/>
        <w:shd w:val="clear" w:color="auto" w:fill="E6E6E6"/>
      </w:pPr>
      <w:r w:rsidRPr="000E4E7F">
        <w:t>maxBandComb-r10</w:t>
      </w:r>
      <w:r w:rsidRPr="000E4E7F">
        <w:tab/>
      </w:r>
      <w:r w:rsidRPr="000E4E7F">
        <w:tab/>
      </w:r>
      <w:r w:rsidRPr="000E4E7F">
        <w:tab/>
      </w:r>
      <w:r w:rsidRPr="000E4E7F">
        <w:tab/>
        <w:t>INTEGER ::=</w:t>
      </w:r>
      <w:r w:rsidRPr="000E4E7F">
        <w:tab/>
        <w:t>128</w:t>
      </w:r>
      <w:r w:rsidRPr="000E4E7F">
        <w:tab/>
        <w:t>-- Maximum number of band combinations.</w:t>
      </w:r>
    </w:p>
    <w:p w14:paraId="12DD88C3" w14:textId="77777777" w:rsidR="00FD2333" w:rsidRPr="000E4E7F" w:rsidRDefault="00FD2333" w:rsidP="00FD2333">
      <w:pPr>
        <w:pStyle w:val="PL"/>
        <w:shd w:val="clear" w:color="auto" w:fill="E6E6E6"/>
      </w:pPr>
      <w:r w:rsidRPr="000E4E7F">
        <w:t>maxBandComb-r11</w:t>
      </w:r>
      <w:r w:rsidRPr="000E4E7F">
        <w:tab/>
      </w:r>
      <w:r w:rsidRPr="000E4E7F">
        <w:tab/>
      </w:r>
      <w:r w:rsidRPr="000E4E7F">
        <w:tab/>
      </w:r>
      <w:r w:rsidRPr="000E4E7F">
        <w:tab/>
        <w:t>INTEGER ::=</w:t>
      </w:r>
      <w:r w:rsidRPr="000E4E7F">
        <w:tab/>
        <w:t>256</w:t>
      </w:r>
      <w:r w:rsidRPr="000E4E7F">
        <w:tab/>
        <w:t>-- Maximum number of additional band combinations.</w:t>
      </w:r>
    </w:p>
    <w:p w14:paraId="57D4640D" w14:textId="77777777" w:rsidR="00FD2333" w:rsidRPr="000E4E7F" w:rsidRDefault="00FD2333" w:rsidP="00FD2333">
      <w:pPr>
        <w:pStyle w:val="PL"/>
        <w:shd w:val="clear" w:color="auto" w:fill="E6E6E6"/>
      </w:pPr>
      <w:r w:rsidRPr="000E4E7F">
        <w:t>maxBandComb-r13</w:t>
      </w:r>
      <w:r w:rsidRPr="000E4E7F">
        <w:tab/>
      </w:r>
      <w:r w:rsidRPr="000E4E7F">
        <w:tab/>
      </w:r>
      <w:r w:rsidRPr="000E4E7F">
        <w:tab/>
      </w:r>
      <w:r w:rsidRPr="000E4E7F">
        <w:tab/>
        <w:t>INTEGER ::=</w:t>
      </w:r>
      <w:r w:rsidRPr="000E4E7F">
        <w:tab/>
        <w:t>384 -- Maximum number of band combinations in Rel-13</w:t>
      </w:r>
    </w:p>
    <w:p w14:paraId="0A0F1DF1" w14:textId="77777777" w:rsidR="00FD2333" w:rsidRPr="000E4E7F" w:rsidRDefault="00FD2333" w:rsidP="00FD2333">
      <w:pPr>
        <w:pStyle w:val="PL"/>
        <w:shd w:val="clear" w:color="auto" w:fill="E6E6E6"/>
      </w:pPr>
      <w:r w:rsidRPr="000E4E7F">
        <w:t>maxBands</w:t>
      </w:r>
      <w:r w:rsidRPr="000E4E7F">
        <w:tab/>
      </w:r>
      <w:r w:rsidRPr="000E4E7F">
        <w:tab/>
      </w:r>
      <w:r w:rsidRPr="000E4E7F">
        <w:tab/>
      </w:r>
      <w:r w:rsidRPr="000E4E7F">
        <w:tab/>
      </w:r>
      <w:r w:rsidRPr="000E4E7F">
        <w:tab/>
        <w:t>INTEGER ::= 64</w:t>
      </w:r>
      <w:r w:rsidRPr="000E4E7F">
        <w:tab/>
        <w:t>-- Maximum number of bands listed in EUTRA UE caps</w:t>
      </w:r>
    </w:p>
    <w:p w14:paraId="00FC6A84" w14:textId="77777777" w:rsidR="00FD2333" w:rsidRPr="000E4E7F" w:rsidRDefault="00FD2333" w:rsidP="00FD2333">
      <w:pPr>
        <w:pStyle w:val="PL"/>
        <w:shd w:val="clear" w:color="auto" w:fill="E6E6E6"/>
      </w:pPr>
      <w:r w:rsidRPr="000E4E7F">
        <w:t>maxBandsNR-r15</w:t>
      </w:r>
      <w:r w:rsidRPr="000E4E7F">
        <w:tab/>
      </w:r>
      <w:r w:rsidRPr="000E4E7F">
        <w:tab/>
      </w:r>
      <w:r w:rsidRPr="000E4E7F">
        <w:tab/>
      </w:r>
      <w:r w:rsidRPr="000E4E7F">
        <w:tab/>
        <w:t>INTEGER ::= 1024</w:t>
      </w:r>
      <w:r w:rsidRPr="000E4E7F">
        <w:tab/>
        <w:t>-- Maximum number of NR bands listed in EUTRA UE caps</w:t>
      </w:r>
    </w:p>
    <w:p w14:paraId="6E8EF3C3" w14:textId="77777777" w:rsidR="00FD2333" w:rsidRPr="000E4E7F" w:rsidRDefault="00FD2333" w:rsidP="00FD2333">
      <w:pPr>
        <w:pStyle w:val="PL"/>
        <w:shd w:val="clear" w:color="auto" w:fill="E6E6E6"/>
      </w:pPr>
      <w:r w:rsidRPr="000E4E7F">
        <w:t>maxBandwidthClass-r10</w:t>
      </w:r>
      <w:r w:rsidRPr="000E4E7F">
        <w:tab/>
      </w:r>
      <w:r w:rsidRPr="000E4E7F">
        <w:tab/>
        <w:t>INTEGER ::=</w:t>
      </w:r>
      <w:r w:rsidRPr="000E4E7F">
        <w:tab/>
        <w:t>16</w:t>
      </w:r>
      <w:r w:rsidRPr="000E4E7F">
        <w:tab/>
        <w:t>-- Maximum number of supported CA BW classes per band</w:t>
      </w:r>
    </w:p>
    <w:p w14:paraId="7D2A6750" w14:textId="77777777" w:rsidR="00FD2333" w:rsidRPr="000E4E7F" w:rsidRDefault="00FD2333" w:rsidP="00FD2333">
      <w:pPr>
        <w:pStyle w:val="PL"/>
        <w:shd w:val="clear" w:color="auto" w:fill="E6E6E6"/>
      </w:pPr>
      <w:r w:rsidRPr="000E4E7F">
        <w:t>maxBandwidthCombSet-r10</w:t>
      </w:r>
      <w:r w:rsidRPr="000E4E7F">
        <w:tab/>
      </w:r>
      <w:r w:rsidRPr="000E4E7F">
        <w:tab/>
        <w:t>INTEGER ::=</w:t>
      </w:r>
      <w:r w:rsidRPr="000E4E7F">
        <w:tab/>
        <w:t>32</w:t>
      </w:r>
      <w:r w:rsidRPr="000E4E7F">
        <w:tab/>
        <w:t>-- Maximum number of bandwidth combination sets per</w:t>
      </w:r>
    </w:p>
    <w:p w14:paraId="5ECA6DF5"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supported band combination</w:t>
      </w:r>
    </w:p>
    <w:p w14:paraId="16E940A0" w14:textId="77777777" w:rsidR="00FD2333" w:rsidRPr="000E4E7F" w:rsidRDefault="00FD2333" w:rsidP="00FD2333">
      <w:pPr>
        <w:pStyle w:val="PL"/>
        <w:shd w:val="clear" w:color="auto" w:fill="E6E6E6"/>
      </w:pPr>
      <w:r w:rsidRPr="000E4E7F">
        <w:t>maxBarringInfoSet-r15</w:t>
      </w:r>
      <w:r w:rsidRPr="000E4E7F">
        <w:tab/>
      </w:r>
      <w:r w:rsidRPr="000E4E7F">
        <w:tab/>
        <w:t>INTEGER ::= 8</w:t>
      </w:r>
      <w:r w:rsidRPr="000E4E7F">
        <w:tab/>
        <w:t>-- Maximum number of UAC barring information sets</w:t>
      </w:r>
    </w:p>
    <w:p w14:paraId="0D60EDD4" w14:textId="77777777" w:rsidR="00FD2333" w:rsidRPr="000E4E7F" w:rsidRDefault="00FD2333" w:rsidP="00FD2333">
      <w:pPr>
        <w:pStyle w:val="PL"/>
        <w:shd w:val="clear" w:color="auto" w:fill="E6E6E6"/>
      </w:pPr>
      <w:r w:rsidRPr="000E4E7F">
        <w:t>maxBT-IdReport-r15</w:t>
      </w:r>
      <w:r w:rsidRPr="000E4E7F">
        <w:tab/>
      </w:r>
      <w:r w:rsidRPr="000E4E7F">
        <w:tab/>
      </w:r>
      <w:r w:rsidRPr="000E4E7F">
        <w:tab/>
        <w:t>INTEGER ::= 32</w:t>
      </w:r>
      <w:r w:rsidRPr="000E4E7F">
        <w:tab/>
        <w:t>-- Maximum number of Bluetooth IDs to report</w:t>
      </w:r>
    </w:p>
    <w:p w14:paraId="5A909E3A" w14:textId="77777777" w:rsidR="00FD2333" w:rsidRPr="000E4E7F" w:rsidRDefault="00FD2333" w:rsidP="00FD2333">
      <w:pPr>
        <w:pStyle w:val="PL"/>
        <w:shd w:val="clear" w:color="auto" w:fill="E6E6E6"/>
      </w:pPr>
      <w:r w:rsidRPr="000E4E7F">
        <w:t>maxBT-Name-r15</w:t>
      </w:r>
      <w:r w:rsidRPr="000E4E7F">
        <w:tab/>
      </w:r>
      <w:r w:rsidRPr="000E4E7F">
        <w:tab/>
      </w:r>
      <w:r w:rsidRPr="000E4E7F">
        <w:tab/>
      </w:r>
      <w:r w:rsidRPr="000E4E7F">
        <w:tab/>
        <w:t>INTEGER ::= 4</w:t>
      </w:r>
      <w:r w:rsidRPr="000E4E7F">
        <w:tab/>
        <w:t>-- Maximum number of Bluetooth name</w:t>
      </w:r>
    </w:p>
    <w:p w14:paraId="79130A75" w14:textId="77777777" w:rsidR="00FD2333" w:rsidRPr="000E4E7F" w:rsidRDefault="00FD2333" w:rsidP="00FD2333">
      <w:pPr>
        <w:pStyle w:val="PL"/>
        <w:shd w:val="clear" w:color="auto" w:fill="E6E6E6"/>
      </w:pPr>
      <w:r w:rsidRPr="000E4E7F">
        <w:t>maxCBR-Level-r14</w:t>
      </w:r>
      <w:r w:rsidRPr="000E4E7F">
        <w:tab/>
      </w:r>
      <w:r w:rsidRPr="000E4E7F">
        <w:tab/>
      </w:r>
      <w:r w:rsidRPr="000E4E7F">
        <w:tab/>
        <w:t>INTEGER ::= 16</w:t>
      </w:r>
      <w:r w:rsidRPr="000E4E7F">
        <w:tab/>
        <w:t>-- Maximum number of CBR levels</w:t>
      </w:r>
    </w:p>
    <w:p w14:paraId="6A852037" w14:textId="77777777" w:rsidR="00FD2333" w:rsidRPr="000E4E7F" w:rsidRDefault="00FD2333" w:rsidP="00FD2333">
      <w:pPr>
        <w:pStyle w:val="PL"/>
        <w:shd w:val="clear" w:color="auto" w:fill="E6E6E6"/>
      </w:pPr>
      <w:r w:rsidRPr="000E4E7F">
        <w:t>maxCBR-Level-1-r14</w:t>
      </w:r>
      <w:r w:rsidRPr="000E4E7F">
        <w:tab/>
      </w:r>
      <w:r w:rsidRPr="000E4E7F">
        <w:tab/>
      </w:r>
      <w:r w:rsidRPr="000E4E7F">
        <w:tab/>
        <w:t>INTEGER ::= 15</w:t>
      </w:r>
    </w:p>
    <w:p w14:paraId="1031C59C" w14:textId="77777777" w:rsidR="00FD2333" w:rsidRPr="000E4E7F" w:rsidRDefault="00FD2333" w:rsidP="00FD2333">
      <w:pPr>
        <w:pStyle w:val="PL"/>
        <w:shd w:val="clear" w:color="auto" w:fill="E6E6E6"/>
      </w:pPr>
      <w:r w:rsidRPr="000E4E7F">
        <w:t>maxCBR-Report-r14</w:t>
      </w:r>
      <w:r w:rsidRPr="000E4E7F">
        <w:tab/>
      </w:r>
      <w:r w:rsidRPr="000E4E7F">
        <w:tab/>
      </w:r>
      <w:r w:rsidRPr="000E4E7F">
        <w:tab/>
        <w:t>INTEGER ::= 72</w:t>
      </w:r>
      <w:r w:rsidRPr="000E4E7F">
        <w:tab/>
        <w:t>-- Maximum number of CBR results in a report</w:t>
      </w:r>
    </w:p>
    <w:p w14:paraId="6076AD2A" w14:textId="77777777" w:rsidR="00FD2333" w:rsidRPr="000E4E7F" w:rsidRDefault="00FD2333" w:rsidP="00FD2333">
      <w:pPr>
        <w:pStyle w:val="PL"/>
        <w:shd w:val="clear" w:color="auto" w:fill="E6E6E6"/>
      </w:pPr>
      <w:r w:rsidRPr="000E4E7F">
        <w:t>maxCBR-ReportNR-r16</w:t>
      </w:r>
      <w:r w:rsidRPr="000E4E7F">
        <w:tab/>
      </w:r>
      <w:r w:rsidRPr="000E4E7F">
        <w:tab/>
      </w:r>
      <w:r w:rsidRPr="000E4E7F">
        <w:tab/>
        <w:t>INTEGER ::= 72</w:t>
      </w:r>
      <w:r w:rsidRPr="000E4E7F">
        <w:tab/>
        <w:t>-- Maximum number of CBR results in a report for NR</w:t>
      </w:r>
    </w:p>
    <w:p w14:paraId="43DE06A4"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w:t>
      </w:r>
    </w:p>
    <w:p w14:paraId="37B18803" w14:textId="77777777" w:rsidR="00FD2333" w:rsidRPr="000E4E7F" w:rsidRDefault="00FD2333" w:rsidP="00FD2333">
      <w:pPr>
        <w:pStyle w:val="PL"/>
        <w:shd w:val="clear" w:color="auto" w:fill="E6E6E6"/>
      </w:pPr>
      <w:r w:rsidRPr="000E4E7F">
        <w:t>maxCDMA-BandClass</w:t>
      </w:r>
      <w:r w:rsidRPr="000E4E7F">
        <w:tab/>
      </w:r>
      <w:r w:rsidRPr="000E4E7F">
        <w:tab/>
      </w:r>
      <w:r w:rsidRPr="000E4E7F">
        <w:tab/>
        <w:t>INTEGER ::= 32</w:t>
      </w:r>
      <w:r w:rsidRPr="000E4E7F">
        <w:tab/>
        <w:t>-- Maximum value of the CDMA band classes</w:t>
      </w:r>
    </w:p>
    <w:p w14:paraId="30BBAB0A" w14:textId="77777777" w:rsidR="00FD2333" w:rsidRPr="000E4E7F" w:rsidRDefault="00FD2333" w:rsidP="00FD2333">
      <w:pPr>
        <w:pStyle w:val="PL"/>
        <w:shd w:val="clear" w:color="auto" w:fill="E6E6E6"/>
      </w:pPr>
      <w:r w:rsidRPr="000E4E7F">
        <w:t>maxCE-Level-r13</w:t>
      </w:r>
      <w:r w:rsidRPr="000E4E7F">
        <w:tab/>
      </w:r>
      <w:r w:rsidRPr="000E4E7F">
        <w:tab/>
      </w:r>
      <w:r w:rsidRPr="000E4E7F">
        <w:tab/>
      </w:r>
      <w:r w:rsidRPr="000E4E7F">
        <w:tab/>
        <w:t>INTEGER ::=</w:t>
      </w:r>
      <w:r w:rsidRPr="000E4E7F">
        <w:tab/>
        <w:t>4</w:t>
      </w:r>
      <w:r w:rsidRPr="000E4E7F">
        <w:tab/>
        <w:t>-- Maximum number of CE levels</w:t>
      </w:r>
    </w:p>
    <w:p w14:paraId="2A9D7135" w14:textId="77777777" w:rsidR="00FD2333" w:rsidRPr="000E4E7F" w:rsidRDefault="00FD2333" w:rsidP="00FD2333">
      <w:pPr>
        <w:pStyle w:val="PL"/>
        <w:shd w:val="clear" w:color="auto" w:fill="E6E6E6"/>
      </w:pPr>
      <w:r w:rsidRPr="000E4E7F">
        <w:t>maxCellBlack</w:t>
      </w:r>
      <w:r w:rsidRPr="000E4E7F">
        <w:tab/>
      </w:r>
      <w:r w:rsidRPr="000E4E7F">
        <w:tab/>
      </w:r>
      <w:r w:rsidRPr="000E4E7F">
        <w:tab/>
      </w:r>
      <w:r w:rsidRPr="000E4E7F">
        <w:tab/>
        <w:t>INTEGER ::= 16</w:t>
      </w:r>
      <w:r w:rsidRPr="000E4E7F">
        <w:tab/>
        <w:t>-- Maximum number of blacklisted physical cell identity</w:t>
      </w:r>
    </w:p>
    <w:p w14:paraId="750CB82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ranges listed in SIB type 4 and 5</w:t>
      </w:r>
    </w:p>
    <w:p w14:paraId="0402597D" w14:textId="77777777" w:rsidR="00FD2333" w:rsidRPr="000E4E7F" w:rsidRDefault="00FD2333" w:rsidP="00FD2333">
      <w:pPr>
        <w:pStyle w:val="PL"/>
        <w:shd w:val="clear" w:color="auto" w:fill="E6E6E6"/>
        <w:ind w:left="2304" w:hanging="2304"/>
      </w:pPr>
      <w:r w:rsidRPr="000E4E7F">
        <w:t>maxCellHistory-r12</w:t>
      </w:r>
      <w:r w:rsidRPr="000E4E7F">
        <w:tab/>
      </w:r>
      <w:r w:rsidRPr="000E4E7F">
        <w:tab/>
      </w:r>
      <w:r w:rsidRPr="000E4E7F">
        <w:tab/>
        <w:t>INTEGER ::= 16</w:t>
      </w:r>
      <w:r w:rsidRPr="000E4E7F">
        <w:tab/>
        <w:t>-- Maximum number of visited EUTRA cells reported</w:t>
      </w:r>
    </w:p>
    <w:p w14:paraId="692FBA4B" w14:textId="77777777" w:rsidR="00FD2333" w:rsidRPr="000E4E7F" w:rsidRDefault="00FD2333" w:rsidP="00FD2333">
      <w:pPr>
        <w:pStyle w:val="PL"/>
        <w:shd w:val="clear" w:color="auto" w:fill="E6E6E6"/>
      </w:pPr>
      <w:r w:rsidRPr="000E4E7F">
        <w:t>maxCellInfoGERAN-r9</w:t>
      </w:r>
      <w:r w:rsidRPr="000E4E7F">
        <w:tab/>
      </w:r>
      <w:r w:rsidRPr="000E4E7F">
        <w:tab/>
        <w:t>INTEGER ::=</w:t>
      </w:r>
      <w:r w:rsidRPr="000E4E7F">
        <w:tab/>
        <w:t>32</w:t>
      </w:r>
      <w:r w:rsidRPr="000E4E7F">
        <w:tab/>
        <w:t>-- Maximum number of GERAN cells for which system in-</w:t>
      </w:r>
    </w:p>
    <w:p w14:paraId="670ABDB0"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formation can be provided as redirection assistance</w:t>
      </w:r>
    </w:p>
    <w:p w14:paraId="221BFF1A" w14:textId="77777777" w:rsidR="00FD2333" w:rsidRPr="000E4E7F" w:rsidRDefault="00FD2333" w:rsidP="00FD2333">
      <w:pPr>
        <w:pStyle w:val="PL"/>
        <w:shd w:val="clear" w:color="auto" w:fill="E6E6E6"/>
      </w:pPr>
      <w:r w:rsidRPr="000E4E7F">
        <w:t>maxCellInfoUTRA-r9</w:t>
      </w:r>
      <w:r w:rsidRPr="000E4E7F">
        <w:tab/>
      </w:r>
      <w:r w:rsidRPr="000E4E7F">
        <w:tab/>
      </w:r>
      <w:r w:rsidRPr="000E4E7F">
        <w:tab/>
        <w:t>INTEGER ::=</w:t>
      </w:r>
      <w:r w:rsidRPr="000E4E7F">
        <w:tab/>
        <w:t>16</w:t>
      </w:r>
      <w:r w:rsidRPr="000E4E7F">
        <w:tab/>
        <w:t>-- Maximum number of UTRA cells for which system</w:t>
      </w:r>
    </w:p>
    <w:p w14:paraId="27164D15"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information can be provided as redirection</w:t>
      </w:r>
    </w:p>
    <w:p w14:paraId="1D97E0CB"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assistance</w:t>
      </w:r>
    </w:p>
    <w:p w14:paraId="66978E21" w14:textId="77777777" w:rsidR="00FD2333" w:rsidRPr="000E4E7F" w:rsidRDefault="00FD2333" w:rsidP="00FD2333">
      <w:pPr>
        <w:pStyle w:val="PL"/>
        <w:shd w:val="clear" w:color="auto" w:fill="E6E6E6"/>
      </w:pPr>
      <w:r w:rsidRPr="000E4E7F">
        <w:t>maxCellMeasIdle-r15</w:t>
      </w:r>
      <w:r w:rsidRPr="000E4E7F">
        <w:tab/>
      </w:r>
      <w:r w:rsidRPr="000E4E7F">
        <w:tab/>
      </w:r>
      <w:r w:rsidRPr="000E4E7F">
        <w:tab/>
        <w:t>INTEGER ::= 8</w:t>
      </w:r>
      <w:r w:rsidRPr="000E4E7F">
        <w:tab/>
        <w:t>-- Maximum number of neighbouring inter-frequency</w:t>
      </w:r>
    </w:p>
    <w:p w14:paraId="5F3485A4"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per carrier measured in RRC_IDLE and RRC_INACTIVE</w:t>
      </w:r>
    </w:p>
    <w:p w14:paraId="7CF7D5DE" w14:textId="77777777" w:rsidR="00FD2333" w:rsidRPr="000E4E7F" w:rsidRDefault="00FD2333" w:rsidP="00FD2333">
      <w:pPr>
        <w:pStyle w:val="PL"/>
        <w:shd w:val="clear" w:color="auto" w:fill="E6E6E6"/>
      </w:pPr>
      <w:r w:rsidRPr="000E4E7F">
        <w:t>maxCellMeasIdle-r16</w:t>
      </w:r>
      <w:r w:rsidRPr="000E4E7F">
        <w:tab/>
      </w:r>
      <w:r w:rsidRPr="000E4E7F">
        <w:tab/>
        <w:t>INTEGER ::= 8</w:t>
      </w:r>
      <w:r w:rsidRPr="000E4E7F">
        <w:tab/>
        <w:t>-- Value FFS</w:t>
      </w:r>
    </w:p>
    <w:p w14:paraId="4AD49810" w14:textId="77777777" w:rsidR="00FD2333" w:rsidRPr="000E4E7F" w:rsidRDefault="00FD2333" w:rsidP="00FD2333">
      <w:pPr>
        <w:pStyle w:val="PL"/>
        <w:shd w:val="clear" w:color="auto" w:fill="E6E6E6"/>
      </w:pPr>
      <w:r w:rsidRPr="000E4E7F">
        <w:t>maxCombIDC-r11</w:t>
      </w:r>
      <w:r w:rsidRPr="000E4E7F">
        <w:tab/>
      </w:r>
      <w:r w:rsidRPr="000E4E7F">
        <w:tab/>
      </w:r>
      <w:r w:rsidRPr="000E4E7F">
        <w:tab/>
      </w:r>
      <w:r w:rsidRPr="000E4E7F">
        <w:tab/>
        <w:t>INTEGER ::= 128</w:t>
      </w:r>
      <w:r w:rsidRPr="000E4E7F">
        <w:tab/>
        <w:t>-- Maximum number of reported UL CA or</w:t>
      </w:r>
    </w:p>
    <w:p w14:paraId="58DA85B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MR-DC combinations</w:t>
      </w:r>
    </w:p>
    <w:p w14:paraId="52497B07" w14:textId="77777777" w:rsidR="00FD2333" w:rsidRPr="000E4E7F" w:rsidRDefault="00FD2333" w:rsidP="00FD2333">
      <w:pPr>
        <w:pStyle w:val="PL"/>
        <w:shd w:val="clear" w:color="auto" w:fill="E6E6E6"/>
      </w:pPr>
      <w:r w:rsidRPr="000E4E7F">
        <w:t>maxCSI-IM-r11</w:t>
      </w:r>
      <w:r w:rsidRPr="000E4E7F">
        <w:tab/>
      </w:r>
      <w:r w:rsidRPr="000E4E7F">
        <w:tab/>
      </w:r>
      <w:r w:rsidRPr="000E4E7F">
        <w:tab/>
      </w:r>
      <w:r w:rsidRPr="000E4E7F">
        <w:tab/>
        <w:t>INTEGER ::= 3</w:t>
      </w:r>
      <w:r w:rsidRPr="000E4E7F">
        <w:tab/>
        <w:t>-- Maximum number of CSI-IM configurations</w:t>
      </w:r>
    </w:p>
    <w:p w14:paraId="68018D70"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E9BEFFC" w14:textId="77777777" w:rsidR="00FD2333" w:rsidRPr="000E4E7F" w:rsidRDefault="00FD2333" w:rsidP="00FD2333">
      <w:pPr>
        <w:pStyle w:val="PL"/>
        <w:shd w:val="clear" w:color="auto" w:fill="E6E6E6"/>
      </w:pPr>
      <w:r w:rsidRPr="000E4E7F">
        <w:t>maxCSI-IM-r12</w:t>
      </w:r>
      <w:r w:rsidRPr="000E4E7F">
        <w:tab/>
      </w:r>
      <w:r w:rsidRPr="000E4E7F">
        <w:tab/>
      </w:r>
      <w:r w:rsidRPr="000E4E7F">
        <w:tab/>
      </w:r>
      <w:r w:rsidRPr="000E4E7F">
        <w:tab/>
        <w:t>INTEGER ::= 4</w:t>
      </w:r>
      <w:r w:rsidRPr="000E4E7F">
        <w:tab/>
        <w:t>-- Maximum number of CSI-IM configurations</w:t>
      </w:r>
    </w:p>
    <w:p w14:paraId="5F52586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75168105" w14:textId="77777777" w:rsidR="00FD2333" w:rsidRPr="000E4E7F" w:rsidRDefault="00FD2333" w:rsidP="00FD2333">
      <w:pPr>
        <w:pStyle w:val="PL"/>
        <w:shd w:val="clear" w:color="auto" w:fill="E6E6E6"/>
      </w:pPr>
      <w:r w:rsidRPr="000E4E7F">
        <w:t>minCSI-IM-r13</w:t>
      </w:r>
      <w:r w:rsidRPr="000E4E7F">
        <w:tab/>
      </w:r>
      <w:r w:rsidRPr="000E4E7F">
        <w:tab/>
      </w:r>
      <w:r w:rsidRPr="000E4E7F">
        <w:tab/>
      </w:r>
      <w:r w:rsidRPr="000E4E7F">
        <w:tab/>
        <w:t>INTEGER ::= 5</w:t>
      </w:r>
      <w:r w:rsidRPr="000E4E7F">
        <w:tab/>
        <w:t>-- Minimum number of CSI IM configurations from which</w:t>
      </w:r>
    </w:p>
    <w:p w14:paraId="7B60849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40CB84B9" w14:textId="77777777" w:rsidR="00FD2333" w:rsidRPr="000E4E7F" w:rsidRDefault="00FD2333" w:rsidP="00FD2333">
      <w:pPr>
        <w:pStyle w:val="PL"/>
        <w:shd w:val="clear" w:color="auto" w:fill="E6E6E6"/>
      </w:pPr>
      <w:r w:rsidRPr="000E4E7F">
        <w:t>maxCSI-IM-r13</w:t>
      </w:r>
      <w:r w:rsidRPr="000E4E7F">
        <w:tab/>
      </w:r>
      <w:r w:rsidRPr="000E4E7F">
        <w:tab/>
      </w:r>
      <w:r w:rsidRPr="000E4E7F">
        <w:tab/>
      </w:r>
      <w:r w:rsidRPr="000E4E7F">
        <w:tab/>
        <w:t>INTEGER ::= 24</w:t>
      </w:r>
      <w:r w:rsidRPr="000E4E7F">
        <w:tab/>
        <w:t>-- Maximum number of CSI-IM configurations</w:t>
      </w:r>
    </w:p>
    <w:p w14:paraId="5AAF8E63"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BF65C5C" w14:textId="77777777" w:rsidR="00FD2333" w:rsidRPr="000E4E7F" w:rsidRDefault="00FD2333" w:rsidP="00FD2333">
      <w:pPr>
        <w:pStyle w:val="PL"/>
        <w:shd w:val="clear" w:color="auto" w:fill="E6E6E6"/>
      </w:pPr>
      <w:r w:rsidRPr="000E4E7F">
        <w:t>maxCSI-IM-v1310</w:t>
      </w:r>
      <w:r w:rsidRPr="000E4E7F">
        <w:tab/>
      </w:r>
      <w:r w:rsidRPr="000E4E7F">
        <w:tab/>
      </w:r>
      <w:r w:rsidRPr="000E4E7F">
        <w:tab/>
      </w:r>
      <w:r w:rsidRPr="000E4E7F">
        <w:tab/>
        <w:t>INTEGER ::= 20</w:t>
      </w:r>
      <w:r w:rsidRPr="000E4E7F">
        <w:tab/>
        <w:t>-- Maximum number of additional CSI-IM configurations</w:t>
      </w:r>
    </w:p>
    <w:p w14:paraId="5541FA94"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5F36F2B4" w14:textId="77777777" w:rsidR="00FD2333" w:rsidRPr="000E4E7F" w:rsidRDefault="00FD2333" w:rsidP="00FD2333">
      <w:pPr>
        <w:pStyle w:val="PL"/>
        <w:shd w:val="clear" w:color="auto" w:fill="E6E6E6"/>
      </w:pPr>
      <w:r w:rsidRPr="000E4E7F">
        <w:t>maxCSI-Proc-r11</w:t>
      </w:r>
      <w:r w:rsidRPr="000E4E7F">
        <w:tab/>
      </w:r>
      <w:r w:rsidRPr="000E4E7F">
        <w:tab/>
      </w:r>
      <w:r w:rsidRPr="000E4E7F">
        <w:tab/>
      </w:r>
      <w:r w:rsidRPr="000E4E7F">
        <w:tab/>
        <w:t>INTEGER ::= 4</w:t>
      </w:r>
      <w:r w:rsidRPr="000E4E7F">
        <w:tab/>
        <w:t>-- Maximum number of CSI processes (per carrier</w:t>
      </w:r>
    </w:p>
    <w:p w14:paraId="5A09D5A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465667F2" w14:textId="77777777" w:rsidR="00FD2333" w:rsidRPr="000E4E7F" w:rsidRDefault="00FD2333" w:rsidP="00FD2333">
      <w:pPr>
        <w:pStyle w:val="PL"/>
        <w:shd w:val="clear" w:color="auto" w:fill="E6E6E6"/>
      </w:pPr>
      <w:r w:rsidRPr="000E4E7F">
        <w:t>maxCSI-RS-NZP-r11</w:t>
      </w:r>
      <w:r w:rsidRPr="000E4E7F">
        <w:tab/>
      </w:r>
      <w:r w:rsidRPr="000E4E7F">
        <w:tab/>
      </w:r>
      <w:r w:rsidRPr="000E4E7F">
        <w:tab/>
        <w:t>INTEGER ::= 3</w:t>
      </w:r>
      <w:r w:rsidRPr="000E4E7F">
        <w:tab/>
        <w:t>-- Maximum number of CSI RS resource</w:t>
      </w:r>
    </w:p>
    <w:p w14:paraId="7BDE878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230327DB"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4B1CCB4F" w14:textId="77777777" w:rsidR="00FD2333" w:rsidRPr="000E4E7F" w:rsidRDefault="00FD2333" w:rsidP="00FD2333">
      <w:pPr>
        <w:pStyle w:val="PL"/>
        <w:shd w:val="clear" w:color="auto" w:fill="E6E6E6"/>
      </w:pPr>
      <w:r w:rsidRPr="000E4E7F">
        <w:t>minCSI-RS-NZP-r13</w:t>
      </w:r>
      <w:r w:rsidRPr="000E4E7F">
        <w:tab/>
      </w:r>
      <w:r w:rsidRPr="000E4E7F">
        <w:tab/>
      </w:r>
      <w:r w:rsidRPr="000E4E7F">
        <w:tab/>
        <w:t>INTEGER ::= 4</w:t>
      </w:r>
      <w:r w:rsidRPr="000E4E7F">
        <w:tab/>
        <w:t>-- Minimum number of CSI RS resource from which</w:t>
      </w:r>
    </w:p>
    <w:p w14:paraId="2AB06BD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4D26F924" w14:textId="77777777" w:rsidR="00FD2333" w:rsidRPr="000E4E7F" w:rsidRDefault="00FD2333" w:rsidP="00FD2333">
      <w:pPr>
        <w:pStyle w:val="PL"/>
        <w:shd w:val="clear" w:color="auto" w:fill="E6E6E6"/>
      </w:pPr>
      <w:r w:rsidRPr="000E4E7F">
        <w:t>maxCSI-RS-NZP-r13</w:t>
      </w:r>
      <w:r w:rsidRPr="000E4E7F">
        <w:tab/>
      </w:r>
      <w:r w:rsidRPr="000E4E7F">
        <w:tab/>
      </w:r>
      <w:r w:rsidRPr="000E4E7F">
        <w:tab/>
        <w:t>INTEGER ::= 24</w:t>
      </w:r>
      <w:r w:rsidRPr="000E4E7F">
        <w:tab/>
        <w:t>-- Maximum number of CSI RS resource</w:t>
      </w:r>
    </w:p>
    <w:p w14:paraId="6B30BD95"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47E5DF5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58B6AB5B" w14:textId="77777777" w:rsidR="00FD2333" w:rsidRPr="000E4E7F" w:rsidRDefault="00FD2333" w:rsidP="00FD2333">
      <w:pPr>
        <w:pStyle w:val="PL"/>
        <w:shd w:val="clear" w:color="auto" w:fill="E6E6E6"/>
      </w:pPr>
      <w:r w:rsidRPr="000E4E7F">
        <w:t>maxCSI-RS-NZP-v1310</w:t>
      </w:r>
      <w:r w:rsidRPr="000E4E7F">
        <w:tab/>
      </w:r>
      <w:r w:rsidRPr="000E4E7F">
        <w:tab/>
      </w:r>
      <w:r w:rsidRPr="000E4E7F">
        <w:tab/>
        <w:t>INTEGER ::= 21</w:t>
      </w:r>
      <w:r w:rsidRPr="000E4E7F">
        <w:tab/>
        <w:t>-- Maximum number of additional CSI RS resource</w:t>
      </w:r>
    </w:p>
    <w:p w14:paraId="72D8A13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7BADAF0B"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512120C5" w14:textId="77777777" w:rsidR="00FD2333" w:rsidRPr="000E4E7F" w:rsidRDefault="00FD2333" w:rsidP="00FD2333">
      <w:pPr>
        <w:pStyle w:val="PL"/>
        <w:shd w:val="clear" w:color="auto" w:fill="E6E6E6"/>
      </w:pPr>
      <w:r w:rsidRPr="000E4E7F">
        <w:t>maxCSI-RS-ZP-r11</w:t>
      </w:r>
      <w:r w:rsidRPr="000E4E7F">
        <w:tab/>
      </w:r>
      <w:r w:rsidRPr="000E4E7F">
        <w:tab/>
      </w:r>
      <w:r w:rsidRPr="000E4E7F">
        <w:tab/>
        <w:t>INTEGER ::= 4</w:t>
      </w:r>
      <w:r w:rsidRPr="000E4E7F">
        <w:tab/>
        <w:t>-- Maximum number of CSI RS resource</w:t>
      </w:r>
    </w:p>
    <w:p w14:paraId="7EF3156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zero Tx power(per carrier</w:t>
      </w:r>
    </w:p>
    <w:p w14:paraId="4E8A246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24A47963" w14:textId="77777777" w:rsidR="00FD2333" w:rsidRPr="000E4E7F" w:rsidRDefault="00FD2333" w:rsidP="00FD2333">
      <w:pPr>
        <w:pStyle w:val="PL"/>
        <w:shd w:val="clear" w:color="auto" w:fill="E6E6E6"/>
      </w:pPr>
      <w:r w:rsidRPr="000E4E7F">
        <w:t>maxCQI-ProcExt-r11</w:t>
      </w:r>
      <w:r w:rsidRPr="000E4E7F">
        <w:tab/>
      </w:r>
      <w:r w:rsidRPr="000E4E7F">
        <w:tab/>
      </w:r>
      <w:r w:rsidRPr="000E4E7F">
        <w:tab/>
        <w:t>INTEGER ::= 3</w:t>
      </w:r>
      <w:r w:rsidRPr="000E4E7F">
        <w:tab/>
        <w:t>-- Maximum number of additional periodic CQI</w:t>
      </w:r>
    </w:p>
    <w:p w14:paraId="54D1943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(per carrier frequency)</w:t>
      </w:r>
    </w:p>
    <w:p w14:paraId="07310118" w14:textId="77777777" w:rsidR="00FD2333" w:rsidRPr="000E4E7F" w:rsidRDefault="00FD2333" w:rsidP="00FD2333">
      <w:pPr>
        <w:pStyle w:val="PL"/>
        <w:shd w:val="clear" w:color="auto" w:fill="E6E6E6"/>
      </w:pPr>
      <w:r w:rsidRPr="000E4E7F">
        <w:t>maxFreqUTRA-TDD-r10</w:t>
      </w:r>
      <w:r w:rsidRPr="000E4E7F">
        <w:tab/>
      </w:r>
      <w:r w:rsidRPr="000E4E7F">
        <w:tab/>
      </w:r>
      <w:r w:rsidRPr="000E4E7F">
        <w:tab/>
        <w:t>INTEGER ::=</w:t>
      </w:r>
      <w:r w:rsidRPr="000E4E7F">
        <w:tab/>
        <w:t>6</w:t>
      </w:r>
      <w:r w:rsidRPr="000E4E7F">
        <w:tab/>
        <w:t>-- Maximum number of UTRA TDD carrier frequencies for</w:t>
      </w:r>
    </w:p>
    <w:p w14:paraId="7E039EC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system information can be provided as</w:t>
      </w:r>
    </w:p>
    <w:p w14:paraId="6BEF26C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redirection assistance</w:t>
      </w:r>
    </w:p>
    <w:p w14:paraId="50B0D067" w14:textId="77777777" w:rsidR="00FD2333" w:rsidRPr="000E4E7F" w:rsidRDefault="00FD2333" w:rsidP="00FD2333">
      <w:pPr>
        <w:pStyle w:val="PL"/>
        <w:shd w:val="clear" w:color="auto" w:fill="E6E6E6"/>
      </w:pPr>
      <w:r w:rsidRPr="000E4E7F">
        <w:t>maxCellInter</w:t>
      </w:r>
      <w:r w:rsidRPr="000E4E7F">
        <w:tab/>
      </w:r>
      <w:r w:rsidRPr="000E4E7F">
        <w:tab/>
      </w:r>
      <w:r w:rsidRPr="000E4E7F">
        <w:tab/>
      </w:r>
      <w:r w:rsidRPr="000E4E7F">
        <w:tab/>
        <w:t>INTEGER ::= 16</w:t>
      </w:r>
      <w:r w:rsidRPr="000E4E7F">
        <w:tab/>
        <w:t>-- Maximum number of neighbouring inter-frequency</w:t>
      </w:r>
    </w:p>
    <w:p w14:paraId="2A37ED5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5</w:t>
      </w:r>
    </w:p>
    <w:p w14:paraId="3E98E7FD" w14:textId="77777777" w:rsidR="00FD2333" w:rsidRPr="000E4E7F" w:rsidRDefault="00FD2333" w:rsidP="00FD2333">
      <w:pPr>
        <w:pStyle w:val="PL"/>
        <w:shd w:val="clear" w:color="auto" w:fill="E6E6E6"/>
      </w:pPr>
      <w:r w:rsidRPr="000E4E7F">
        <w:t>maxCellIntra</w:t>
      </w:r>
      <w:r w:rsidRPr="000E4E7F">
        <w:tab/>
      </w:r>
      <w:r w:rsidRPr="000E4E7F">
        <w:tab/>
      </w:r>
      <w:r w:rsidRPr="000E4E7F">
        <w:tab/>
      </w:r>
      <w:r w:rsidRPr="000E4E7F">
        <w:tab/>
        <w:t>INTEGER ::= 16</w:t>
      </w:r>
      <w:r w:rsidRPr="000E4E7F">
        <w:tab/>
        <w:t>-- Maximum number of neighbouring intra-frequency</w:t>
      </w:r>
    </w:p>
    <w:p w14:paraId="0B08B665"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4</w:t>
      </w:r>
    </w:p>
    <w:p w14:paraId="684A003A" w14:textId="77777777" w:rsidR="00FD2333" w:rsidRPr="000E4E7F" w:rsidRDefault="00FD2333" w:rsidP="00FD2333">
      <w:pPr>
        <w:pStyle w:val="PL"/>
        <w:shd w:val="clear" w:color="auto" w:fill="E6E6E6"/>
      </w:pPr>
      <w:r w:rsidRPr="000E4E7F">
        <w:t>maxCellListGERAN</w:t>
      </w:r>
      <w:r w:rsidRPr="000E4E7F">
        <w:tab/>
      </w:r>
      <w:r w:rsidRPr="000E4E7F">
        <w:tab/>
      </w:r>
      <w:r w:rsidRPr="000E4E7F">
        <w:tab/>
        <w:t>INTEGER ::= 3</w:t>
      </w:r>
      <w:r w:rsidRPr="000E4E7F">
        <w:tab/>
        <w:t>-- Maximum number of lists of GERAN cells</w:t>
      </w:r>
    </w:p>
    <w:p w14:paraId="79F7B278" w14:textId="77777777" w:rsidR="00FD2333" w:rsidRPr="000E4E7F" w:rsidRDefault="00FD2333" w:rsidP="00FD2333">
      <w:pPr>
        <w:pStyle w:val="PL"/>
        <w:shd w:val="clear" w:color="auto" w:fill="E6E6E6"/>
      </w:pPr>
      <w:r w:rsidRPr="000E4E7F">
        <w:t>maxCellMeas</w:t>
      </w:r>
      <w:r w:rsidRPr="000E4E7F">
        <w:tab/>
      </w:r>
      <w:r w:rsidRPr="000E4E7F">
        <w:tab/>
      </w:r>
      <w:r w:rsidRPr="000E4E7F">
        <w:tab/>
      </w:r>
      <w:r w:rsidRPr="000E4E7F">
        <w:tab/>
      </w:r>
      <w:r w:rsidRPr="000E4E7F">
        <w:tab/>
        <w:t>INTEGER ::= 32</w:t>
      </w:r>
      <w:r w:rsidRPr="000E4E7F">
        <w:tab/>
        <w:t>-- Maximum number of entries in each of the</w:t>
      </w:r>
    </w:p>
    <w:p w14:paraId="2E869A0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lists in a measurement object</w:t>
      </w:r>
    </w:p>
    <w:p w14:paraId="7CD0093B" w14:textId="77777777" w:rsidR="00FD2333" w:rsidRPr="000E4E7F" w:rsidRDefault="00FD2333" w:rsidP="00FD2333">
      <w:pPr>
        <w:pStyle w:val="PL"/>
        <w:shd w:val="clear" w:color="auto" w:fill="E6E6E6"/>
      </w:pPr>
      <w:r w:rsidRPr="000E4E7F">
        <w:t>maxCellReport</w:t>
      </w:r>
      <w:r w:rsidRPr="000E4E7F">
        <w:tab/>
      </w:r>
      <w:r w:rsidRPr="000E4E7F">
        <w:tab/>
      </w:r>
      <w:r w:rsidRPr="000E4E7F">
        <w:tab/>
      </w:r>
      <w:r w:rsidRPr="000E4E7F">
        <w:tab/>
        <w:t>INTEGER ::= 8</w:t>
      </w:r>
      <w:r w:rsidRPr="000E4E7F">
        <w:tab/>
        <w:t>-- Maximum number of reported cells/CSI-RS resources</w:t>
      </w:r>
    </w:p>
    <w:p w14:paraId="53FF24F4" w14:textId="77777777" w:rsidR="00FD2333" w:rsidRPr="000E4E7F" w:rsidRDefault="00FD2333" w:rsidP="00FD2333">
      <w:pPr>
        <w:pStyle w:val="PL"/>
        <w:shd w:val="clear" w:color="auto" w:fill="E6E6E6"/>
      </w:pPr>
      <w:r w:rsidRPr="000E4E7F">
        <w:t>maxCellSFTD</w:t>
      </w:r>
      <w:r w:rsidRPr="000E4E7F">
        <w:tab/>
      </w:r>
      <w:r w:rsidRPr="000E4E7F">
        <w:tab/>
      </w:r>
      <w:r w:rsidRPr="000E4E7F">
        <w:tab/>
      </w:r>
      <w:r w:rsidRPr="000E4E7F">
        <w:tab/>
        <w:t>INTEGER ::= 3</w:t>
      </w:r>
      <w:r w:rsidRPr="000E4E7F">
        <w:tab/>
        <w:t>-- Maximum number of cells for SFTD reporting</w:t>
      </w:r>
    </w:p>
    <w:p w14:paraId="7E397CAE" w14:textId="77777777" w:rsidR="00FD2333" w:rsidRPr="000E4E7F" w:rsidRDefault="00FD2333" w:rsidP="00FD2333">
      <w:pPr>
        <w:pStyle w:val="PL"/>
        <w:shd w:val="clear" w:color="auto" w:fill="E6E6E6"/>
      </w:pPr>
      <w:r w:rsidRPr="000E4E7F">
        <w:t>maxCondConfig-r16</w:t>
      </w:r>
      <w:r w:rsidRPr="000E4E7F">
        <w:tab/>
      </w:r>
      <w:r w:rsidRPr="000E4E7F">
        <w:tab/>
      </w:r>
      <w:r w:rsidRPr="000E4E7F">
        <w:tab/>
        <w:t>INTEGER ::= 8</w:t>
      </w:r>
      <w:r w:rsidRPr="000E4E7F">
        <w:tab/>
        <w:t>-- Maximum number of conditional configurations</w:t>
      </w:r>
    </w:p>
    <w:p w14:paraId="7E710975" w14:textId="77777777" w:rsidR="00FD2333" w:rsidRPr="000E4E7F" w:rsidRDefault="00FD2333" w:rsidP="00FD2333">
      <w:pPr>
        <w:pStyle w:val="PL"/>
        <w:shd w:val="clear" w:color="auto" w:fill="E6E6E6"/>
      </w:pPr>
      <w:r w:rsidRPr="000E4E7F">
        <w:t>maxConfigSPS-r14</w:t>
      </w:r>
      <w:r w:rsidRPr="000E4E7F">
        <w:tab/>
      </w:r>
      <w:r w:rsidRPr="000E4E7F">
        <w:tab/>
      </w:r>
      <w:r w:rsidRPr="000E4E7F">
        <w:tab/>
        <w:t>INTEGER ::= 8</w:t>
      </w:r>
      <w:r w:rsidRPr="000E4E7F">
        <w:tab/>
        <w:t>-- Maximum number of simultaneous SPS configurations</w:t>
      </w:r>
    </w:p>
    <w:p w14:paraId="5184BD39" w14:textId="77777777" w:rsidR="00FD2333" w:rsidRPr="000E4E7F" w:rsidRDefault="00FD2333" w:rsidP="00FD2333">
      <w:pPr>
        <w:pStyle w:val="PL"/>
        <w:shd w:val="clear" w:color="auto" w:fill="E6E6E6"/>
      </w:pPr>
      <w:r w:rsidRPr="000E4E7F">
        <w:t>maxConfigSPS-r15</w:t>
      </w:r>
      <w:r w:rsidRPr="000E4E7F">
        <w:tab/>
      </w:r>
      <w:r w:rsidRPr="000E4E7F">
        <w:tab/>
      </w:r>
      <w:r w:rsidRPr="000E4E7F">
        <w:tab/>
        <w:t>INTEGER ::= 6</w:t>
      </w:r>
      <w:r w:rsidRPr="000E4E7F">
        <w:tab/>
        <w:t>-- Maximum number of simultaneous SPS configurations</w:t>
      </w:r>
    </w:p>
    <w:p w14:paraId="6C5C06F3" w14:textId="77777777" w:rsidR="00FD2333" w:rsidRPr="000E4E7F" w:rsidRDefault="00FD2333" w:rsidP="00FD2333">
      <w:pPr>
        <w:pStyle w:val="PL"/>
        <w:shd w:val="clear" w:color="auto" w:fill="E6E6E6"/>
      </w:pPr>
      <w:r w:rsidRPr="000E4E7F">
        <w:lastRenderedPageBreak/>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configured with SPS C-RNTI</w:t>
      </w:r>
    </w:p>
    <w:p w14:paraId="218390EA" w14:textId="77777777" w:rsidR="00FD2333" w:rsidRPr="000E4E7F" w:rsidRDefault="00FD2333" w:rsidP="00FD2333">
      <w:pPr>
        <w:pStyle w:val="PL"/>
        <w:shd w:val="clear" w:color="auto" w:fill="E6E6E6"/>
      </w:pPr>
      <w:r w:rsidRPr="000E4E7F">
        <w:t>maxCSI-RS-Meas-r12</w:t>
      </w:r>
      <w:r w:rsidRPr="000E4E7F">
        <w:tab/>
      </w:r>
      <w:r w:rsidRPr="000E4E7F">
        <w:tab/>
      </w:r>
      <w:r w:rsidRPr="000E4E7F">
        <w:tab/>
        <w:t>INTEGER ::= 96</w:t>
      </w:r>
      <w:r w:rsidRPr="000E4E7F">
        <w:tab/>
        <w:t>-- Maximum number of entries in the CSI-RS list</w:t>
      </w:r>
    </w:p>
    <w:p w14:paraId="4F5B259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 measurement object</w:t>
      </w:r>
    </w:p>
    <w:p w14:paraId="76BD0D3B" w14:textId="77777777" w:rsidR="00FD2333" w:rsidRPr="000E4E7F" w:rsidRDefault="00FD2333" w:rsidP="00FD2333">
      <w:pPr>
        <w:pStyle w:val="PL"/>
        <w:shd w:val="clear" w:color="auto" w:fill="E6E6E6"/>
      </w:pPr>
      <w:r w:rsidRPr="000E4E7F">
        <w:t>maxDRB</w:t>
      </w:r>
      <w:r w:rsidRPr="000E4E7F">
        <w:tab/>
      </w:r>
      <w:r w:rsidRPr="000E4E7F">
        <w:tab/>
      </w:r>
      <w:r w:rsidRPr="000E4E7F">
        <w:tab/>
      </w:r>
      <w:r w:rsidRPr="000E4E7F">
        <w:tab/>
      </w:r>
      <w:r w:rsidRPr="000E4E7F">
        <w:tab/>
      </w:r>
      <w:r w:rsidRPr="000E4E7F">
        <w:tab/>
        <w:t>INTEGER ::= 11</w:t>
      </w:r>
      <w:r w:rsidRPr="000E4E7F">
        <w:tab/>
        <w:t>-- Maximum number of Data Radio Bearers</w:t>
      </w:r>
    </w:p>
    <w:p w14:paraId="4DB17D4E" w14:textId="77777777" w:rsidR="00FD2333" w:rsidRPr="000E4E7F" w:rsidRDefault="00FD2333" w:rsidP="00FD2333">
      <w:pPr>
        <w:pStyle w:val="PL"/>
        <w:shd w:val="clear" w:color="auto" w:fill="E6E6E6"/>
      </w:pPr>
      <w:r w:rsidRPr="000E4E7F">
        <w:t>maxDRBExt-r15</w:t>
      </w:r>
      <w:r w:rsidRPr="000E4E7F">
        <w:tab/>
      </w:r>
      <w:r w:rsidRPr="000E4E7F">
        <w:tab/>
      </w:r>
      <w:r w:rsidRPr="000E4E7F">
        <w:tab/>
      </w:r>
      <w:r w:rsidRPr="000E4E7F">
        <w:tab/>
        <w:t>INTEGER ::= 4</w:t>
      </w:r>
      <w:r w:rsidRPr="000E4E7F">
        <w:tab/>
        <w:t>-- Maximum number of additional DRBs</w:t>
      </w:r>
    </w:p>
    <w:p w14:paraId="2D20F054" w14:textId="77777777" w:rsidR="00FD2333" w:rsidRPr="000E4E7F" w:rsidRDefault="00FD2333" w:rsidP="00FD2333">
      <w:pPr>
        <w:pStyle w:val="PL"/>
        <w:shd w:val="clear" w:color="auto" w:fill="E6E6E6"/>
      </w:pPr>
      <w:r w:rsidRPr="000E4E7F">
        <w:t>maxDRB-r15</w:t>
      </w:r>
      <w:r w:rsidRPr="000E4E7F">
        <w:tab/>
      </w:r>
      <w:r w:rsidRPr="000E4E7F">
        <w:tab/>
      </w:r>
      <w:r w:rsidRPr="000E4E7F">
        <w:tab/>
      </w:r>
      <w:r w:rsidRPr="000E4E7F">
        <w:tab/>
      </w:r>
      <w:r w:rsidRPr="000E4E7F">
        <w:tab/>
        <w:t>INTEGER ::= 15</w:t>
      </w:r>
      <w:r w:rsidRPr="000E4E7F">
        <w:tab/>
        <w:t>-- Highest value of extended maximum number of DRBs</w:t>
      </w:r>
    </w:p>
    <w:p w14:paraId="63B09BEF" w14:textId="77777777" w:rsidR="00FD2333" w:rsidRPr="000E4E7F" w:rsidRDefault="00FD2333" w:rsidP="00FD2333">
      <w:pPr>
        <w:pStyle w:val="PL"/>
        <w:shd w:val="clear" w:color="auto" w:fill="E6E6E6"/>
      </w:pPr>
      <w:r w:rsidRPr="000E4E7F">
        <w:t>maxDS-Duration-r12</w:t>
      </w:r>
      <w:r w:rsidRPr="000E4E7F">
        <w:tab/>
      </w:r>
      <w:r w:rsidRPr="000E4E7F">
        <w:tab/>
      </w:r>
      <w:r w:rsidRPr="000E4E7F">
        <w:tab/>
        <w:t>INTEGER ::= 5</w:t>
      </w:r>
      <w:r w:rsidRPr="000E4E7F">
        <w:tab/>
        <w:t>-- Maximum number of subframes in a discovery signals</w:t>
      </w:r>
    </w:p>
    <w:p w14:paraId="095AFC5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occasion</w:t>
      </w:r>
    </w:p>
    <w:p w14:paraId="02903BC7" w14:textId="77777777" w:rsidR="00FD2333" w:rsidRPr="000E4E7F" w:rsidRDefault="00FD2333" w:rsidP="00FD2333">
      <w:pPr>
        <w:pStyle w:val="PL"/>
        <w:shd w:val="clear" w:color="auto" w:fill="E6E6E6"/>
        <w:ind w:left="3072" w:hanging="3072"/>
      </w:pPr>
      <w:r w:rsidRPr="000E4E7F">
        <w:t>maxDS-ZTP-CSI-RS-r12</w:t>
      </w:r>
      <w:r w:rsidRPr="000E4E7F">
        <w:tab/>
      </w:r>
      <w:r w:rsidRPr="000E4E7F">
        <w:tab/>
        <w:t>INTEGER ::= 5</w:t>
      </w:r>
      <w:r w:rsidRPr="000E4E7F">
        <w:tab/>
        <w:t>-- Maximum number of zero transmission power CSI-RS for</w:t>
      </w:r>
    </w:p>
    <w:p w14:paraId="7251F96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 serving cell concerning discovery signals</w:t>
      </w:r>
    </w:p>
    <w:p w14:paraId="4DDA3339" w14:textId="77777777" w:rsidR="00FD2333" w:rsidRPr="000E4E7F" w:rsidRDefault="00FD2333" w:rsidP="00FD2333">
      <w:pPr>
        <w:pStyle w:val="PL"/>
        <w:shd w:val="clear" w:color="auto" w:fill="E6E6E6"/>
      </w:pPr>
      <w:r w:rsidRPr="000E4E7F">
        <w:t>maxEARFCN</w:t>
      </w:r>
      <w:r w:rsidRPr="000E4E7F">
        <w:tab/>
      </w:r>
      <w:r w:rsidRPr="000E4E7F">
        <w:tab/>
      </w:r>
      <w:r w:rsidRPr="000E4E7F">
        <w:tab/>
      </w:r>
      <w:r w:rsidRPr="000E4E7F">
        <w:tab/>
      </w:r>
      <w:r w:rsidRPr="000E4E7F">
        <w:tab/>
        <w:t xml:space="preserve">INTEGER ::= </w:t>
      </w:r>
      <w:r w:rsidRPr="000E4E7F">
        <w:rPr>
          <w:rFonts w:eastAsia="宋体"/>
        </w:rPr>
        <w:t>65535</w:t>
      </w:r>
      <w:r w:rsidRPr="000E4E7F">
        <w:tab/>
        <w:t>-- Maximum value of EUTRA carrier frequency</w:t>
      </w:r>
    </w:p>
    <w:p w14:paraId="46EBE8D9" w14:textId="77777777" w:rsidR="00FD2333" w:rsidRPr="000E4E7F" w:rsidRDefault="00FD2333" w:rsidP="00FD2333">
      <w:pPr>
        <w:pStyle w:val="PL"/>
        <w:shd w:val="clear" w:color="auto" w:fill="E6E6E6"/>
      </w:pPr>
      <w:r w:rsidRPr="000E4E7F">
        <w:t>maxEARFCN-Plus1</w:t>
      </w:r>
      <w:r w:rsidRPr="000E4E7F">
        <w:tab/>
      </w:r>
      <w:r w:rsidRPr="000E4E7F">
        <w:tab/>
      </w:r>
      <w:r w:rsidRPr="000E4E7F">
        <w:tab/>
      </w:r>
      <w:r w:rsidRPr="000E4E7F">
        <w:tab/>
        <w:t>INTEGER ::= 65536</w:t>
      </w:r>
      <w:r w:rsidRPr="000E4E7F">
        <w:tab/>
        <w:t>-- Lowest value extended EARFCN range</w:t>
      </w:r>
    </w:p>
    <w:p w14:paraId="6350B02F" w14:textId="77777777" w:rsidR="00FD2333" w:rsidRPr="000E4E7F" w:rsidRDefault="00FD2333" w:rsidP="00FD2333">
      <w:pPr>
        <w:pStyle w:val="PL"/>
        <w:shd w:val="clear" w:color="auto" w:fill="E6E6E6"/>
      </w:pPr>
      <w:r w:rsidRPr="000E4E7F">
        <w:t>maxEARFCN2</w:t>
      </w:r>
      <w:r w:rsidRPr="000E4E7F">
        <w:tab/>
      </w:r>
      <w:r w:rsidRPr="000E4E7F">
        <w:tab/>
      </w:r>
      <w:r w:rsidRPr="000E4E7F">
        <w:tab/>
      </w:r>
      <w:r w:rsidRPr="000E4E7F">
        <w:tab/>
      </w:r>
      <w:r w:rsidRPr="000E4E7F">
        <w:tab/>
        <w:t>INTEGER ::= 262143</w:t>
      </w:r>
      <w:r w:rsidRPr="000E4E7F">
        <w:tab/>
        <w:t>-- Highest value extended EARFCN range</w:t>
      </w:r>
    </w:p>
    <w:p w14:paraId="2983F5BC" w14:textId="77777777" w:rsidR="00FD2333" w:rsidRPr="000E4E7F" w:rsidRDefault="00FD2333" w:rsidP="00FD2333">
      <w:pPr>
        <w:pStyle w:val="PL"/>
        <w:shd w:val="clear" w:color="auto" w:fill="E6E6E6"/>
      </w:pPr>
      <w:r w:rsidRPr="000E4E7F">
        <w:t>maxEPDCCH-Set-r11</w:t>
      </w:r>
      <w:r w:rsidRPr="000E4E7F">
        <w:tab/>
      </w:r>
      <w:r w:rsidRPr="000E4E7F">
        <w:tab/>
      </w:r>
      <w:r w:rsidRPr="000E4E7F">
        <w:tab/>
        <w:t>INTEGER ::= 2</w:t>
      </w:r>
      <w:r w:rsidRPr="000E4E7F">
        <w:tab/>
        <w:t>-- Maximum number of EPDCCH sets</w:t>
      </w:r>
    </w:p>
    <w:p w14:paraId="4676EE09" w14:textId="77777777" w:rsidR="00FD2333" w:rsidRPr="000E4E7F" w:rsidRDefault="00FD2333" w:rsidP="00FD2333">
      <w:pPr>
        <w:pStyle w:val="PL"/>
        <w:shd w:val="clear" w:color="auto" w:fill="E6E6E6"/>
      </w:pPr>
      <w:r w:rsidRPr="000E4E7F">
        <w:t>maxFBI</w:t>
      </w:r>
      <w:r w:rsidRPr="000E4E7F">
        <w:tab/>
      </w:r>
      <w:r w:rsidRPr="000E4E7F">
        <w:tab/>
      </w:r>
      <w:r w:rsidRPr="000E4E7F">
        <w:tab/>
      </w:r>
      <w:r w:rsidRPr="000E4E7F">
        <w:tab/>
      </w:r>
      <w:r w:rsidRPr="000E4E7F">
        <w:tab/>
      </w:r>
      <w:r w:rsidRPr="000E4E7F">
        <w:tab/>
        <w:t>INTEGER ::= 64</w:t>
      </w:r>
      <w:r w:rsidRPr="000E4E7F">
        <w:tab/>
        <w:t>-- Maximum value of fequency band indicator</w:t>
      </w:r>
    </w:p>
    <w:p w14:paraId="5B96A6B6" w14:textId="77777777" w:rsidR="00FD2333" w:rsidRPr="000E4E7F" w:rsidRDefault="00FD2333" w:rsidP="00FD2333">
      <w:pPr>
        <w:pStyle w:val="PL"/>
        <w:shd w:val="clear" w:color="auto" w:fill="E6E6E6"/>
      </w:pPr>
      <w:r w:rsidRPr="000E4E7F">
        <w:t>maxFBI-NR-r15</w:t>
      </w:r>
      <w:r w:rsidRPr="000E4E7F">
        <w:tab/>
      </w:r>
      <w:r w:rsidRPr="000E4E7F">
        <w:tab/>
      </w:r>
      <w:r w:rsidRPr="000E4E7F">
        <w:tab/>
      </w:r>
      <w:r w:rsidRPr="000E4E7F">
        <w:tab/>
        <w:t>INTEGER ::= 1024</w:t>
      </w:r>
      <w:r w:rsidRPr="000E4E7F">
        <w:tab/>
        <w:t>-- Highest value FBI range for NR.</w:t>
      </w:r>
    </w:p>
    <w:p w14:paraId="3D866CFC" w14:textId="77777777" w:rsidR="00FD2333" w:rsidRPr="000E4E7F" w:rsidRDefault="00FD2333" w:rsidP="00FD2333">
      <w:pPr>
        <w:pStyle w:val="PL"/>
        <w:shd w:val="clear" w:color="auto" w:fill="E6E6E6"/>
      </w:pPr>
      <w:r w:rsidRPr="000E4E7F">
        <w:t>maxFBI-Plus1</w:t>
      </w:r>
      <w:r w:rsidRPr="000E4E7F">
        <w:tab/>
      </w:r>
      <w:r w:rsidRPr="000E4E7F">
        <w:tab/>
      </w:r>
      <w:r w:rsidRPr="000E4E7F">
        <w:tab/>
      </w:r>
      <w:r w:rsidRPr="000E4E7F">
        <w:tab/>
        <w:t>INTEGER ::= 65</w:t>
      </w:r>
      <w:r w:rsidRPr="000E4E7F">
        <w:tab/>
        <w:t>-- Lowest value extended FBI range</w:t>
      </w:r>
    </w:p>
    <w:p w14:paraId="690FC35B" w14:textId="77777777" w:rsidR="00FD2333" w:rsidRPr="000E4E7F" w:rsidRDefault="00FD2333" w:rsidP="00FD2333">
      <w:pPr>
        <w:pStyle w:val="PL"/>
        <w:shd w:val="clear" w:color="auto" w:fill="E6E6E6"/>
      </w:pPr>
      <w:r w:rsidRPr="000E4E7F">
        <w:t>maxFBI2</w:t>
      </w:r>
      <w:r w:rsidRPr="000E4E7F">
        <w:tab/>
      </w:r>
      <w:r w:rsidRPr="000E4E7F">
        <w:tab/>
      </w:r>
      <w:r w:rsidRPr="000E4E7F">
        <w:tab/>
      </w:r>
      <w:r w:rsidRPr="000E4E7F">
        <w:tab/>
      </w:r>
      <w:r w:rsidRPr="000E4E7F">
        <w:tab/>
      </w:r>
      <w:r w:rsidRPr="000E4E7F">
        <w:tab/>
        <w:t>INTEGER ::= 256</w:t>
      </w:r>
      <w:r w:rsidRPr="000E4E7F">
        <w:tab/>
        <w:t>-- Highest value extended FBI range</w:t>
      </w:r>
    </w:p>
    <w:p w14:paraId="1CC662A9" w14:textId="77777777" w:rsidR="00FD2333" w:rsidRPr="000E4E7F" w:rsidRDefault="00FD2333" w:rsidP="00FD2333">
      <w:pPr>
        <w:pStyle w:val="PL"/>
        <w:shd w:val="clear" w:color="auto" w:fill="E6E6E6"/>
      </w:pPr>
      <w:r w:rsidRPr="000E4E7F">
        <w:t>maxFeatureSets-r15</w:t>
      </w:r>
      <w:r w:rsidRPr="000E4E7F">
        <w:tab/>
      </w:r>
      <w:r w:rsidRPr="000E4E7F">
        <w:tab/>
      </w:r>
      <w:r w:rsidRPr="000E4E7F">
        <w:tab/>
        <w:t>INTEGER ::= 256</w:t>
      </w:r>
      <w:r w:rsidRPr="000E4E7F">
        <w:tab/>
        <w:t>-- Total number of feature sets (size of pool)</w:t>
      </w:r>
    </w:p>
    <w:p w14:paraId="01C3B6C1" w14:textId="77777777" w:rsidR="00FD2333" w:rsidRPr="000E4E7F" w:rsidRDefault="00FD2333" w:rsidP="00FD2333">
      <w:pPr>
        <w:pStyle w:val="PL"/>
        <w:shd w:val="clear" w:color="auto" w:fill="E6E6E6"/>
      </w:pPr>
      <w:r w:rsidRPr="000E4E7F">
        <w:t>maxPerCC-FeatureSets-r15</w:t>
      </w:r>
      <w:r w:rsidRPr="000E4E7F">
        <w:tab/>
        <w:t>INTEGER ::= 32</w:t>
      </w:r>
      <w:r w:rsidRPr="000E4E7F">
        <w:tab/>
        <w:t>-- Total number of CC-specific feature sets</w:t>
      </w:r>
    </w:p>
    <w:p w14:paraId="4C46B6E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(size of the pool)</w:t>
      </w:r>
    </w:p>
    <w:p w14:paraId="4FE4470A" w14:textId="77777777" w:rsidR="00FD2333" w:rsidRPr="000E4E7F" w:rsidRDefault="00FD2333" w:rsidP="00FD2333">
      <w:pPr>
        <w:pStyle w:val="PL"/>
        <w:shd w:val="clear" w:color="auto" w:fill="E6E6E6"/>
      </w:pPr>
      <w:r w:rsidRPr="000E4E7F">
        <w:t>maxFFS</w:t>
      </w:r>
      <w:r w:rsidRPr="000E4E7F">
        <w:tab/>
      </w:r>
      <w:r w:rsidRPr="000E4E7F">
        <w:tab/>
      </w:r>
      <w:r w:rsidRPr="000E4E7F">
        <w:tab/>
      </w:r>
      <w:r w:rsidRPr="000E4E7F">
        <w:tab/>
      </w:r>
      <w:r w:rsidRPr="000E4E7F">
        <w:tab/>
      </w:r>
      <w:r w:rsidRPr="000E4E7F">
        <w:tab/>
        <w:t>INTEGER ::= 8</w:t>
      </w:r>
      <w:r w:rsidRPr="000E4E7F">
        <w:tab/>
        <w:t>-- Maximum number value FFS</w:t>
      </w:r>
    </w:p>
    <w:p w14:paraId="03862A2C" w14:textId="77777777" w:rsidR="00FD2333" w:rsidRPr="000E4E7F" w:rsidRDefault="00FD2333" w:rsidP="00FD2333">
      <w:pPr>
        <w:pStyle w:val="PL"/>
        <w:shd w:val="clear" w:color="auto" w:fill="E6E6E6"/>
      </w:pPr>
      <w:r w:rsidRPr="000E4E7F">
        <w:t>maxFreq</w:t>
      </w:r>
      <w:r w:rsidRPr="000E4E7F">
        <w:tab/>
      </w:r>
      <w:r w:rsidRPr="000E4E7F">
        <w:tab/>
      </w:r>
      <w:r w:rsidRPr="000E4E7F">
        <w:tab/>
      </w:r>
      <w:r w:rsidRPr="000E4E7F">
        <w:tab/>
      </w:r>
      <w:r w:rsidRPr="000E4E7F">
        <w:tab/>
      </w:r>
      <w:r w:rsidRPr="000E4E7F">
        <w:tab/>
        <w:t>INTEGER ::= 8</w:t>
      </w:r>
      <w:r w:rsidRPr="000E4E7F">
        <w:tab/>
        <w:t>-- Maximum number of carrier frequencies</w:t>
      </w:r>
    </w:p>
    <w:p w14:paraId="4D0C7DCD" w14:textId="77777777" w:rsidR="00FD2333" w:rsidRPr="000E4E7F" w:rsidRDefault="00FD2333" w:rsidP="00FD2333">
      <w:pPr>
        <w:pStyle w:val="PL"/>
        <w:shd w:val="clear" w:color="auto" w:fill="E6E6E6"/>
      </w:pPr>
      <w:r w:rsidRPr="000E4E7F">
        <w:t>maxFreqIDC-r11</w:t>
      </w:r>
      <w:r w:rsidRPr="000E4E7F">
        <w:tab/>
      </w:r>
      <w:r w:rsidRPr="000E4E7F">
        <w:tab/>
      </w:r>
      <w:r w:rsidRPr="000E4E7F">
        <w:tab/>
      </w:r>
      <w:r w:rsidRPr="000E4E7F">
        <w:tab/>
        <w:t>INTEGER ::= 32</w:t>
      </w:r>
      <w:r w:rsidRPr="000E4E7F">
        <w:tab/>
        <w:t>-- Maximum number of carrier frequencies that are</w:t>
      </w:r>
    </w:p>
    <w:p w14:paraId="7342F49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affected by the IDC problems</w:t>
      </w:r>
    </w:p>
    <w:p w14:paraId="6AAD495F" w14:textId="77777777" w:rsidR="00FD2333" w:rsidRPr="000E4E7F" w:rsidRDefault="00FD2333" w:rsidP="00FD2333">
      <w:pPr>
        <w:pStyle w:val="PL"/>
        <w:shd w:val="clear" w:color="auto" w:fill="E6E6E6"/>
      </w:pPr>
      <w:r w:rsidRPr="000E4E7F">
        <w:t>maxFreqIdle-r15</w:t>
      </w:r>
      <w:r w:rsidRPr="000E4E7F">
        <w:tab/>
      </w:r>
      <w:r w:rsidRPr="000E4E7F">
        <w:tab/>
      </w:r>
      <w:r w:rsidRPr="000E4E7F">
        <w:tab/>
      </w:r>
      <w:r w:rsidRPr="000E4E7F">
        <w:tab/>
        <w:t>INTEGER ::= 8</w:t>
      </w:r>
      <w:r w:rsidRPr="000E4E7F">
        <w:tab/>
        <w:t>-- Maximum number of carrier frequencies for</w:t>
      </w:r>
    </w:p>
    <w:p w14:paraId="14E4B48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IDLE mode measurements configured by eNB</w:t>
      </w:r>
    </w:p>
    <w:p w14:paraId="24EE71EA" w14:textId="77777777" w:rsidR="00FD2333" w:rsidRPr="000E4E7F" w:rsidRDefault="00FD2333" w:rsidP="00FD2333">
      <w:pPr>
        <w:pStyle w:val="PL"/>
        <w:shd w:val="clear" w:color="auto" w:fill="E6E6E6"/>
      </w:pPr>
      <w:r w:rsidRPr="000E4E7F">
        <w:t>maxFreqIdle-r16</w:t>
      </w:r>
      <w:r w:rsidRPr="000E4E7F">
        <w:tab/>
      </w:r>
      <w:r w:rsidRPr="000E4E7F">
        <w:tab/>
      </w:r>
      <w:r w:rsidRPr="000E4E7F">
        <w:tab/>
      </w:r>
      <w:r w:rsidRPr="000E4E7F">
        <w:tab/>
        <w:t>INTEGER ::= 8</w:t>
      </w:r>
      <w:r w:rsidRPr="000E4E7F">
        <w:tab/>
        <w:t>-- Value FFS</w:t>
      </w:r>
    </w:p>
    <w:p w14:paraId="6A94F3CC" w14:textId="77777777" w:rsidR="00FD2333" w:rsidRPr="000E4E7F" w:rsidRDefault="00FD2333" w:rsidP="00FD2333">
      <w:pPr>
        <w:pStyle w:val="PL"/>
        <w:shd w:val="clear" w:color="auto" w:fill="E6E6E6"/>
      </w:pPr>
      <w:r w:rsidRPr="000E4E7F">
        <w:t>maxFreqMBMS-r11</w:t>
      </w:r>
      <w:r w:rsidRPr="000E4E7F">
        <w:tab/>
      </w:r>
      <w:r w:rsidRPr="000E4E7F">
        <w:tab/>
      </w:r>
      <w:r w:rsidRPr="000E4E7F">
        <w:tab/>
      </w:r>
      <w:r w:rsidRPr="000E4E7F">
        <w:tab/>
        <w:t>INTEGER ::= 5</w:t>
      </w:r>
      <w:r w:rsidRPr="000E4E7F">
        <w:tab/>
        <w:t>-- Maximum number of carrier frequencies for which an</w:t>
      </w:r>
    </w:p>
    <w:p w14:paraId="6F59D87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MBMS capable UE may indicate an interest</w:t>
      </w:r>
    </w:p>
    <w:p w14:paraId="64D30528" w14:textId="77777777" w:rsidR="00FD2333" w:rsidRPr="000E4E7F" w:rsidRDefault="00FD2333" w:rsidP="00FD2333">
      <w:pPr>
        <w:pStyle w:val="PL"/>
        <w:shd w:val="clear" w:color="auto" w:fill="E6E6E6"/>
      </w:pPr>
      <w:r w:rsidRPr="000E4E7F">
        <w:t>maxFreqNBIOT-r16</w:t>
      </w:r>
      <w:r w:rsidRPr="000E4E7F">
        <w:tab/>
      </w:r>
      <w:r w:rsidRPr="000E4E7F">
        <w:tab/>
      </w:r>
      <w:r w:rsidRPr="000E4E7F">
        <w:tab/>
        <w:t>INTEGER ::= 8</w:t>
      </w:r>
      <w:r w:rsidRPr="000E4E7F">
        <w:tab/>
        <w:t>-- Maximum number of NB-IoT carrier frequencies that can</w:t>
      </w:r>
    </w:p>
    <w:p w14:paraId="0E79AFF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provided as assistance information for inter-RAT</w:t>
      </w:r>
    </w:p>
    <w:p w14:paraId="6D6067C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selection</w:t>
      </w:r>
    </w:p>
    <w:p w14:paraId="267B11D8" w14:textId="77777777" w:rsidR="00FD2333" w:rsidRPr="000E4E7F" w:rsidRDefault="00FD2333" w:rsidP="00FD2333">
      <w:pPr>
        <w:pStyle w:val="PL"/>
        <w:shd w:val="clear" w:color="auto" w:fill="E6E6E6"/>
      </w:pPr>
      <w:r w:rsidRPr="000E4E7F">
        <w:t>maxFreqNR-r15</w:t>
      </w:r>
      <w:r w:rsidRPr="000E4E7F">
        <w:tab/>
      </w:r>
      <w:r w:rsidRPr="000E4E7F">
        <w:tab/>
      </w:r>
      <w:r w:rsidRPr="000E4E7F">
        <w:tab/>
      </w:r>
      <w:r w:rsidRPr="000E4E7F">
        <w:tab/>
        <w:t>INTEGER ::= 5</w:t>
      </w:r>
      <w:r w:rsidRPr="000E4E7F">
        <w:tab/>
        <w:t>-- Maximum number of NR carrier frequencies for</w:t>
      </w:r>
    </w:p>
    <w:p w14:paraId="5A68545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a UE may provide measurement results upon</w:t>
      </w:r>
    </w:p>
    <w:p w14:paraId="6F79B69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NR SCG failure</w:t>
      </w:r>
    </w:p>
    <w:p w14:paraId="2B5EEF9D"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maxFreqSL-NR-r16</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INTEGER ::= 8</w:t>
      </w:r>
      <w:r w:rsidRPr="000E4E7F">
        <w:rPr>
          <w:rFonts w:ascii="Courier New" w:hAnsi="Courier New"/>
          <w:noProof/>
          <w:sz w:val="16"/>
        </w:rPr>
        <w:tab/>
        <w:t>-- Maximum number of NR anchor carrier frequencies on</w:t>
      </w:r>
    </w:p>
    <w:p w14:paraId="741B2064"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which configurations for V2X sidelink communication</w:t>
      </w:r>
    </w:p>
    <w:p w14:paraId="4FB68BAC"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are provided</w:t>
      </w:r>
    </w:p>
    <w:p w14:paraId="29191C54" w14:textId="77777777" w:rsidR="00FD2333" w:rsidRPr="000E4E7F" w:rsidRDefault="00FD2333" w:rsidP="00FD2333">
      <w:pPr>
        <w:pStyle w:val="PL"/>
        <w:shd w:val="clear" w:color="auto" w:fill="E6E6E6"/>
      </w:pPr>
      <w:r w:rsidRPr="000E4E7F">
        <w:t>maxFreqV2X-r14</w:t>
      </w:r>
      <w:r w:rsidRPr="000E4E7F">
        <w:tab/>
      </w:r>
      <w:r w:rsidRPr="000E4E7F">
        <w:tab/>
      </w:r>
      <w:r w:rsidRPr="000E4E7F">
        <w:tab/>
      </w:r>
      <w:r w:rsidRPr="000E4E7F">
        <w:tab/>
        <w:t>INTEGER ::= 8</w:t>
      </w:r>
      <w:r w:rsidRPr="000E4E7F">
        <w:tab/>
        <w:t>-- Maximum number of carrier frequencies for which V2X</w:t>
      </w:r>
    </w:p>
    <w:p w14:paraId="436089F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can be configured</w:t>
      </w:r>
    </w:p>
    <w:p w14:paraId="699AE06A" w14:textId="77777777" w:rsidR="00FD2333" w:rsidRPr="000E4E7F" w:rsidRDefault="00FD2333" w:rsidP="00FD2333">
      <w:pPr>
        <w:pStyle w:val="PL"/>
        <w:shd w:val="clear" w:color="auto" w:fill="E6E6E6"/>
      </w:pPr>
      <w:r w:rsidRPr="000E4E7F">
        <w:t>maxFreqV2X-1-r14</w:t>
      </w:r>
      <w:r w:rsidRPr="000E4E7F">
        <w:tab/>
      </w:r>
      <w:r w:rsidRPr="000E4E7F">
        <w:tab/>
      </w:r>
      <w:r w:rsidRPr="000E4E7F">
        <w:tab/>
        <w:t>INTEGER ::= 7</w:t>
      </w:r>
      <w:r w:rsidRPr="000E4E7F">
        <w:tab/>
        <w:t>-- Highest index of frequencies</w:t>
      </w:r>
    </w:p>
    <w:p w14:paraId="75A0281C" w14:textId="77777777" w:rsidR="00FD2333" w:rsidRPr="000E4E7F" w:rsidRDefault="00FD2333" w:rsidP="00FD2333">
      <w:pPr>
        <w:pStyle w:val="PL"/>
        <w:shd w:val="clear" w:color="auto" w:fill="E6E6E6"/>
      </w:pPr>
      <w:r w:rsidRPr="000E4E7F">
        <w:t>maxGERAN-SI</w:t>
      </w:r>
      <w:r w:rsidRPr="000E4E7F">
        <w:tab/>
      </w:r>
      <w:r w:rsidRPr="000E4E7F">
        <w:tab/>
      </w:r>
      <w:r w:rsidRPr="000E4E7F">
        <w:tab/>
      </w:r>
      <w:r w:rsidRPr="000E4E7F">
        <w:tab/>
      </w:r>
      <w:r w:rsidRPr="000E4E7F">
        <w:tab/>
        <w:t>INTEGER ::= 10</w:t>
      </w:r>
      <w:r w:rsidRPr="000E4E7F">
        <w:tab/>
        <w:t>-- Maximum number of GERAN SI blocks that can be</w:t>
      </w:r>
    </w:p>
    <w:p w14:paraId="1C2F9FB4"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provided as part of NACC information</w:t>
      </w:r>
    </w:p>
    <w:p w14:paraId="6A0E74A9" w14:textId="77777777" w:rsidR="00FD2333" w:rsidRPr="000E4E7F" w:rsidRDefault="00FD2333" w:rsidP="00FD2333">
      <w:pPr>
        <w:pStyle w:val="PL"/>
        <w:shd w:val="clear" w:color="auto" w:fill="E6E6E6"/>
      </w:pPr>
      <w:r w:rsidRPr="000E4E7F">
        <w:t>maxGNFG</w:t>
      </w:r>
      <w:r w:rsidRPr="000E4E7F">
        <w:tab/>
      </w:r>
      <w:r w:rsidRPr="000E4E7F">
        <w:tab/>
      </w:r>
      <w:r w:rsidRPr="000E4E7F">
        <w:tab/>
      </w:r>
      <w:r w:rsidRPr="000E4E7F">
        <w:tab/>
      </w:r>
      <w:r w:rsidRPr="000E4E7F">
        <w:tab/>
      </w:r>
      <w:r w:rsidRPr="000E4E7F">
        <w:tab/>
        <w:t>INTEGER ::= 16</w:t>
      </w:r>
      <w:r w:rsidRPr="000E4E7F">
        <w:tab/>
        <w:t>-- Maximum number of GERAN neighbour freq groups</w:t>
      </w:r>
    </w:p>
    <w:p w14:paraId="479E610B" w14:textId="77777777" w:rsidR="00FD2333" w:rsidRPr="000E4E7F" w:rsidRDefault="00FD2333" w:rsidP="00FD2333">
      <w:pPr>
        <w:pStyle w:val="PL"/>
        <w:shd w:val="clear" w:color="auto" w:fill="E6E6E6"/>
      </w:pPr>
      <w:r w:rsidRPr="000E4E7F">
        <w:t>maxGWUS-Groups-1-r16</w:t>
      </w:r>
      <w:r w:rsidRPr="000E4E7F">
        <w:tab/>
      </w:r>
      <w:r w:rsidRPr="000E4E7F">
        <w:tab/>
        <w:t>INTEGER ::= 31</w:t>
      </w:r>
      <w:r w:rsidRPr="000E4E7F">
        <w:tab/>
        <w:t>-- Maximum number of groups minus one for each</w:t>
      </w:r>
    </w:p>
    <w:p w14:paraId="21FDC12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probability group</w:t>
      </w:r>
    </w:p>
    <w:p w14:paraId="1EE8E7EA" w14:textId="77777777" w:rsidR="00FD2333" w:rsidRPr="000E4E7F" w:rsidRDefault="00FD2333" w:rsidP="00FD2333">
      <w:pPr>
        <w:pStyle w:val="PL"/>
        <w:shd w:val="clear" w:color="auto" w:fill="E6E6E6"/>
      </w:pPr>
      <w:r w:rsidRPr="000E4E7F">
        <w:t>maxGWUS-Resources-r16</w:t>
      </w:r>
      <w:r w:rsidRPr="000E4E7F">
        <w:tab/>
      </w:r>
      <w:r w:rsidRPr="000E4E7F">
        <w:tab/>
        <w:t>INTEGER</w:t>
      </w:r>
      <w:r w:rsidRPr="000E4E7F">
        <w:tab/>
        <w:t>::= 4</w:t>
      </w:r>
      <w:r w:rsidRPr="000E4E7F">
        <w:tab/>
        <w:t>-- Maximum number of GWUS resources for each group</w:t>
      </w:r>
    </w:p>
    <w:p w14:paraId="6815CC8E" w14:textId="77777777" w:rsidR="00FD2333" w:rsidRPr="000E4E7F" w:rsidRDefault="00FD2333" w:rsidP="00FD2333">
      <w:pPr>
        <w:pStyle w:val="PL"/>
        <w:shd w:val="clear" w:color="auto" w:fill="E6E6E6"/>
      </w:pPr>
      <w:r w:rsidRPr="000E4E7F">
        <w:t>maxGWUS-ProbThresholds-r16</w:t>
      </w:r>
      <w:r w:rsidRPr="000E4E7F">
        <w:tab/>
        <w:t>INTEGER</w:t>
      </w:r>
      <w:r w:rsidRPr="000E4E7F">
        <w:tab/>
        <w:t>::= 3</w:t>
      </w:r>
      <w:r w:rsidRPr="000E4E7F">
        <w:tab/>
        <w:t>-- Maximum number of paging probability thresholds</w:t>
      </w:r>
    </w:p>
    <w:p w14:paraId="2755478B" w14:textId="77777777" w:rsidR="00FD2333" w:rsidRPr="000E4E7F" w:rsidRDefault="00FD2333" w:rsidP="00FD2333">
      <w:pPr>
        <w:pStyle w:val="PL"/>
        <w:shd w:val="clear" w:color="auto" w:fill="E6E6E6"/>
      </w:pPr>
      <w:r w:rsidRPr="000E4E7F">
        <w:t>maxIdleMeasCarriers-r15</w:t>
      </w:r>
      <w:r w:rsidRPr="000E4E7F">
        <w:tab/>
      </w:r>
      <w:r w:rsidRPr="000E4E7F">
        <w:tab/>
        <w:t>INTEGER ::= 3</w:t>
      </w:r>
      <w:r w:rsidRPr="000E4E7F">
        <w:tab/>
        <w:t>-- Maximum number of neighbouring inter-</w:t>
      </w:r>
    </w:p>
    <w:p w14:paraId="0DA65ED0"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 carriers measured in RRC_IDLE and RRC_INACTIVE</w:t>
      </w:r>
    </w:p>
    <w:p w14:paraId="429017B2" w14:textId="77777777" w:rsidR="00FD2333" w:rsidRPr="000E4E7F" w:rsidRDefault="00FD2333" w:rsidP="00FD2333">
      <w:pPr>
        <w:pStyle w:val="PL"/>
        <w:shd w:val="clear" w:color="auto" w:fill="E6E6E6"/>
      </w:pPr>
      <w:r w:rsidRPr="000E4E7F">
        <w:t>maxLCG-r13</w:t>
      </w:r>
      <w:r w:rsidRPr="000E4E7F">
        <w:tab/>
      </w:r>
      <w:r w:rsidRPr="000E4E7F">
        <w:tab/>
      </w:r>
      <w:r w:rsidRPr="000E4E7F">
        <w:tab/>
      </w:r>
      <w:r w:rsidRPr="000E4E7F">
        <w:tab/>
      </w:r>
      <w:r w:rsidRPr="000E4E7F">
        <w:tab/>
        <w:t>INTEGER ::= 4</w:t>
      </w:r>
      <w:r w:rsidRPr="000E4E7F">
        <w:tab/>
        <w:t>-- Maximum number of logical channel groups</w:t>
      </w:r>
    </w:p>
    <w:p w14:paraId="2CE9E21B" w14:textId="77777777" w:rsidR="00FD2333" w:rsidRPr="000E4E7F" w:rsidRDefault="00FD2333" w:rsidP="00FD2333">
      <w:pPr>
        <w:pStyle w:val="PL"/>
        <w:shd w:val="clear" w:color="auto" w:fill="E6E6E6"/>
      </w:pPr>
      <w:r w:rsidRPr="000E4E7F">
        <w:t>maxLogMeasReport-r10</w:t>
      </w:r>
      <w:r w:rsidRPr="000E4E7F">
        <w:tab/>
      </w:r>
      <w:r w:rsidRPr="000E4E7F">
        <w:tab/>
        <w:t>INTEGER ::= 520</w:t>
      </w:r>
      <w:r w:rsidRPr="000E4E7F">
        <w:tab/>
        <w:t>-- Maximum number of logged measurement entries</w:t>
      </w:r>
    </w:p>
    <w:p w14:paraId="2393E28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reported by the UE in one message</w:t>
      </w:r>
    </w:p>
    <w:p w14:paraId="7B652748" w14:textId="77777777" w:rsidR="00FD2333" w:rsidRPr="000E4E7F" w:rsidRDefault="00FD2333" w:rsidP="00FD2333">
      <w:pPr>
        <w:pStyle w:val="PL"/>
        <w:shd w:val="clear" w:color="auto" w:fill="E6E6E6"/>
      </w:pPr>
      <w:r w:rsidRPr="000E4E7F">
        <w:t>maxMBSFN-Allocations</w:t>
      </w:r>
      <w:r w:rsidRPr="000E4E7F">
        <w:tab/>
      </w:r>
      <w:r w:rsidRPr="000E4E7F">
        <w:tab/>
        <w:t>INTEGER ::= 8</w:t>
      </w:r>
      <w:r w:rsidRPr="000E4E7F">
        <w:tab/>
        <w:t>-- Maximum number of MBSFN frame allocations with</w:t>
      </w:r>
    </w:p>
    <w:p w14:paraId="72A0ECB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different offset</w:t>
      </w:r>
    </w:p>
    <w:p w14:paraId="22A70AF8" w14:textId="77777777" w:rsidR="00FD2333" w:rsidRPr="000E4E7F" w:rsidRDefault="00FD2333" w:rsidP="00FD2333">
      <w:pPr>
        <w:pStyle w:val="PL"/>
        <w:shd w:val="clear" w:color="auto" w:fill="E6E6E6"/>
      </w:pPr>
      <w:r w:rsidRPr="000E4E7F">
        <w:t>maxMBSFN-Area</w:t>
      </w:r>
      <w:r w:rsidRPr="000E4E7F">
        <w:tab/>
      </w:r>
      <w:r w:rsidRPr="000E4E7F">
        <w:tab/>
      </w:r>
      <w:r w:rsidRPr="000E4E7F">
        <w:tab/>
      </w:r>
      <w:r w:rsidRPr="000E4E7F">
        <w:tab/>
        <w:t>INTEGER ::= 8</w:t>
      </w:r>
    </w:p>
    <w:p w14:paraId="7D5C8CC1" w14:textId="77777777" w:rsidR="00FD2333" w:rsidRPr="000E4E7F" w:rsidRDefault="00FD2333" w:rsidP="00FD2333">
      <w:pPr>
        <w:pStyle w:val="PL"/>
        <w:shd w:val="clear" w:color="auto" w:fill="E6E6E6"/>
      </w:pPr>
      <w:r w:rsidRPr="000E4E7F">
        <w:t>maxMBSFN-Area-1</w:t>
      </w:r>
      <w:r w:rsidRPr="000E4E7F">
        <w:tab/>
      </w:r>
      <w:r w:rsidRPr="000E4E7F">
        <w:tab/>
      </w:r>
      <w:r w:rsidRPr="000E4E7F">
        <w:tab/>
      </w:r>
      <w:r w:rsidRPr="000E4E7F">
        <w:tab/>
        <w:t>INTEGER ::= 7</w:t>
      </w:r>
    </w:p>
    <w:p w14:paraId="6290BEF3" w14:textId="77777777" w:rsidR="00FD2333" w:rsidRPr="000E4E7F" w:rsidRDefault="00FD2333" w:rsidP="00FD2333">
      <w:pPr>
        <w:pStyle w:val="PL"/>
        <w:shd w:val="clear" w:color="auto" w:fill="E6E6E6"/>
      </w:pPr>
      <w:r w:rsidRPr="000E4E7F">
        <w:t>maxMBMS-ServiceListPerUE-r13</w:t>
      </w:r>
      <w:r w:rsidRPr="000E4E7F">
        <w:tab/>
        <w:t>INTEGER ::= 15</w:t>
      </w:r>
      <w:r w:rsidRPr="000E4E7F">
        <w:tab/>
        <w:t>-- Maximum number of services which the UE can</w:t>
      </w:r>
    </w:p>
    <w:p w14:paraId="65FA4D6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include in the MBMS interest indication</w:t>
      </w:r>
    </w:p>
    <w:p w14:paraId="4E78ACE1" w14:textId="77777777" w:rsidR="00FD2333" w:rsidRPr="000E4E7F" w:rsidRDefault="00FD2333" w:rsidP="00FD2333">
      <w:pPr>
        <w:pStyle w:val="PL"/>
        <w:shd w:val="clear" w:color="auto" w:fill="E6E6E6"/>
      </w:pPr>
      <w:r w:rsidRPr="000E4E7F">
        <w:t>maxMeasId</w:t>
      </w:r>
      <w:r w:rsidRPr="000E4E7F">
        <w:tab/>
      </w:r>
      <w:r w:rsidRPr="000E4E7F">
        <w:tab/>
      </w:r>
      <w:r w:rsidRPr="000E4E7F">
        <w:tab/>
      </w:r>
      <w:r w:rsidRPr="000E4E7F">
        <w:tab/>
      </w:r>
      <w:r w:rsidRPr="000E4E7F">
        <w:tab/>
        <w:t>INTEGER ::= 32</w:t>
      </w:r>
    </w:p>
    <w:p w14:paraId="068D179F" w14:textId="77777777" w:rsidR="00FD2333" w:rsidRPr="000E4E7F" w:rsidRDefault="00FD2333" w:rsidP="00FD2333">
      <w:pPr>
        <w:pStyle w:val="PL"/>
        <w:shd w:val="clear" w:color="auto" w:fill="E6E6E6"/>
      </w:pPr>
      <w:r w:rsidRPr="000E4E7F">
        <w:t>maxMeasId-Plus1</w:t>
      </w:r>
      <w:r w:rsidRPr="000E4E7F">
        <w:tab/>
      </w:r>
      <w:r w:rsidRPr="000E4E7F">
        <w:tab/>
      </w:r>
      <w:r w:rsidRPr="000E4E7F">
        <w:tab/>
      </w:r>
      <w:r w:rsidRPr="000E4E7F">
        <w:tab/>
        <w:t>INTEGER ::= 33</w:t>
      </w:r>
    </w:p>
    <w:p w14:paraId="6DCFE71B" w14:textId="77777777" w:rsidR="00FD2333" w:rsidRPr="000E4E7F" w:rsidRDefault="00FD2333" w:rsidP="00FD2333">
      <w:pPr>
        <w:pStyle w:val="PL"/>
        <w:shd w:val="clear" w:color="auto" w:fill="E6E6E6"/>
      </w:pPr>
      <w:r w:rsidRPr="000E4E7F">
        <w:t>maxMeasId-r12</w:t>
      </w:r>
      <w:r w:rsidRPr="000E4E7F">
        <w:tab/>
      </w:r>
      <w:r w:rsidRPr="000E4E7F">
        <w:tab/>
      </w:r>
      <w:r w:rsidRPr="000E4E7F">
        <w:tab/>
      </w:r>
      <w:r w:rsidRPr="000E4E7F">
        <w:tab/>
        <w:t>INTEGER ::= 64</w:t>
      </w:r>
    </w:p>
    <w:p w14:paraId="5BE1E76D" w14:textId="77777777" w:rsidR="00FD2333" w:rsidRPr="000E4E7F" w:rsidRDefault="00FD2333" w:rsidP="00FD2333">
      <w:pPr>
        <w:pStyle w:val="PL"/>
        <w:shd w:val="clear" w:color="auto" w:fill="E6E6E6"/>
      </w:pPr>
      <w:r w:rsidRPr="000E4E7F">
        <w:t>maxMultiBands</w:t>
      </w:r>
      <w:r w:rsidRPr="000E4E7F">
        <w:tab/>
      </w:r>
      <w:r w:rsidRPr="000E4E7F">
        <w:tab/>
      </w:r>
      <w:r w:rsidRPr="000E4E7F">
        <w:tab/>
      </w:r>
      <w:r w:rsidRPr="000E4E7F">
        <w:tab/>
        <w:t>INTEGER ::= 8</w:t>
      </w:r>
      <w:r w:rsidRPr="000E4E7F">
        <w:tab/>
        <w:t>-- Maximum number of additional frequency bands</w:t>
      </w:r>
    </w:p>
    <w:p w14:paraId="04781AB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0EA68BD8" w14:textId="77777777" w:rsidR="00FD2333" w:rsidRPr="000E4E7F" w:rsidRDefault="00FD2333" w:rsidP="00FD2333">
      <w:pPr>
        <w:pStyle w:val="PL"/>
        <w:shd w:val="clear" w:color="auto" w:fill="E6E6E6"/>
      </w:pPr>
      <w:r w:rsidRPr="000E4E7F">
        <w:t>maxMultiBandsNR-r15</w:t>
      </w:r>
      <w:r w:rsidRPr="000E4E7F">
        <w:tab/>
      </w:r>
      <w:r w:rsidRPr="000E4E7F">
        <w:tab/>
      </w:r>
      <w:r w:rsidRPr="000E4E7F">
        <w:tab/>
        <w:t>INTEGER ::= 32</w:t>
      </w:r>
      <w:r w:rsidRPr="000E4E7F">
        <w:tab/>
        <w:t>-- Maximum number of additional NR frequency bands</w:t>
      </w:r>
    </w:p>
    <w:p w14:paraId="264FA660"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58AE8099" w14:textId="77777777" w:rsidR="00FD2333" w:rsidRPr="000E4E7F" w:rsidRDefault="00FD2333" w:rsidP="00FD2333">
      <w:pPr>
        <w:pStyle w:val="PL"/>
        <w:shd w:val="clear" w:color="auto" w:fill="E6E6E6"/>
      </w:pPr>
      <w:r w:rsidRPr="000E4E7F">
        <w:t>maxMultiBandsNR-1-r15</w:t>
      </w:r>
      <w:r w:rsidRPr="000E4E7F">
        <w:tab/>
      </w:r>
      <w:r w:rsidRPr="000E4E7F">
        <w:tab/>
        <w:t>INTEGER ::= 31</w:t>
      </w:r>
    </w:p>
    <w:p w14:paraId="3988519D" w14:textId="77777777" w:rsidR="00FD2333" w:rsidRPr="000E4E7F" w:rsidRDefault="00FD2333" w:rsidP="00FD2333">
      <w:pPr>
        <w:pStyle w:val="PL"/>
        <w:shd w:val="clear" w:color="auto" w:fill="E6E6E6"/>
      </w:pPr>
      <w:r w:rsidRPr="000E4E7F">
        <w:t>maxNS-Pmax-r10</w:t>
      </w:r>
      <w:r w:rsidRPr="000E4E7F">
        <w:tab/>
      </w:r>
      <w:r w:rsidRPr="000E4E7F">
        <w:tab/>
      </w:r>
      <w:r w:rsidRPr="000E4E7F">
        <w:tab/>
      </w:r>
      <w:r w:rsidRPr="000E4E7F">
        <w:tab/>
        <w:t>INTEGER ::= 8</w:t>
      </w:r>
      <w:r w:rsidRPr="000E4E7F">
        <w:tab/>
        <w:t>-- Maximum number of NS and P-Max values per band</w:t>
      </w:r>
    </w:p>
    <w:p w14:paraId="3DAFBA52" w14:textId="77777777" w:rsidR="00FD2333" w:rsidRPr="000E4E7F" w:rsidRDefault="00FD2333" w:rsidP="00FD2333">
      <w:pPr>
        <w:pStyle w:val="PL"/>
        <w:shd w:val="clear" w:color="auto" w:fill="E6E6E6"/>
      </w:pPr>
      <w:r w:rsidRPr="000E4E7F">
        <w:t>maxNAICS-Entries-r12</w:t>
      </w:r>
      <w:r w:rsidRPr="000E4E7F">
        <w:tab/>
      </w:r>
      <w:r w:rsidRPr="000E4E7F">
        <w:tab/>
        <w:t>INTEGER ::= 8</w:t>
      </w:r>
      <w:r w:rsidRPr="000E4E7F">
        <w:tab/>
        <w:t>-- Maximum number of supported NAICS combination(s)</w:t>
      </w:r>
    </w:p>
    <w:p w14:paraId="198B9DCE" w14:textId="77777777" w:rsidR="00FD2333" w:rsidRPr="000E4E7F" w:rsidRDefault="00FD2333" w:rsidP="00FD2333">
      <w:pPr>
        <w:pStyle w:val="PL"/>
        <w:shd w:val="clear" w:color="auto" w:fill="E6E6E6"/>
      </w:pPr>
      <w:r w:rsidRPr="000E4E7F">
        <w:t>maxNeighCell-r12</w:t>
      </w:r>
      <w:r w:rsidRPr="000E4E7F">
        <w:tab/>
      </w:r>
      <w:r w:rsidRPr="000E4E7F">
        <w:tab/>
      </w:r>
      <w:r w:rsidRPr="000E4E7F">
        <w:tab/>
        <w:t>INTEGER ::= 8</w:t>
      </w:r>
      <w:r w:rsidRPr="000E4E7F">
        <w:tab/>
        <w:t>-- Maximum number of neighbouring cells in NAICS</w:t>
      </w:r>
    </w:p>
    <w:p w14:paraId="1C319C4A"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 (per carrier frequency)</w:t>
      </w:r>
    </w:p>
    <w:p w14:paraId="36457C0E" w14:textId="77777777" w:rsidR="00FD2333" w:rsidRPr="000E4E7F" w:rsidRDefault="00FD2333" w:rsidP="00FD2333">
      <w:pPr>
        <w:pStyle w:val="PL"/>
        <w:shd w:val="clear" w:color="auto" w:fill="E6E6E6"/>
      </w:pPr>
      <w:r w:rsidRPr="000E4E7F">
        <w:t>maxNeighCell-SCPTM-r13</w:t>
      </w:r>
      <w:r w:rsidRPr="000E4E7F">
        <w:tab/>
      </w:r>
      <w:r w:rsidRPr="000E4E7F">
        <w:tab/>
        <w:t>INTEGER ::= 8</w:t>
      </w:r>
      <w:r w:rsidRPr="000E4E7F">
        <w:tab/>
        <w:t>-- Maximum number of SCPTM neighbour cells</w:t>
      </w:r>
    </w:p>
    <w:p w14:paraId="22B4EF44" w14:textId="77777777" w:rsidR="00FD2333" w:rsidRPr="000E4E7F" w:rsidRDefault="00FD2333" w:rsidP="00FD2333">
      <w:pPr>
        <w:pStyle w:val="PL"/>
        <w:shd w:val="clear" w:color="auto" w:fill="E6E6E6"/>
      </w:pPr>
      <w:r w:rsidRPr="000E4E7F">
        <w:t>maxNrofPCI-PerSMTC-r16</w:t>
      </w:r>
      <w:r w:rsidRPr="000E4E7F">
        <w:tab/>
      </w:r>
      <w:r w:rsidRPr="000E4E7F">
        <w:tab/>
        <w:t>INTEGER ::= 64  -- Maximum number of PCIs per SMTC</w:t>
      </w:r>
    </w:p>
    <w:p w14:paraId="124BD6CD" w14:textId="77777777" w:rsidR="00FD2333" w:rsidRPr="000E4E7F" w:rsidRDefault="00FD2333" w:rsidP="00FD2333">
      <w:pPr>
        <w:pStyle w:val="PL"/>
        <w:shd w:val="clear" w:color="auto" w:fill="E6E6E6"/>
      </w:pPr>
      <w:r w:rsidRPr="000E4E7F">
        <w:t>maxNrofS-NSSAI-r15</w:t>
      </w:r>
      <w:r w:rsidRPr="000E4E7F">
        <w:tab/>
      </w:r>
      <w:r w:rsidRPr="000E4E7F">
        <w:tab/>
      </w:r>
      <w:r w:rsidRPr="000E4E7F">
        <w:tab/>
        <w:t>INTEGER ::= 8</w:t>
      </w:r>
      <w:r w:rsidRPr="000E4E7F">
        <w:tab/>
        <w:t>-- Maximum number of S-NSSAI</w:t>
      </w:r>
    </w:p>
    <w:p w14:paraId="027C3AD0" w14:textId="77777777" w:rsidR="00FD2333" w:rsidRPr="000E4E7F" w:rsidRDefault="00FD2333" w:rsidP="00FD2333">
      <w:pPr>
        <w:pStyle w:val="PL"/>
        <w:shd w:val="clear" w:color="auto" w:fill="E6E6E6"/>
      </w:pPr>
      <w:r w:rsidRPr="000E4E7F">
        <w:t>maxObjectId</w:t>
      </w:r>
      <w:r w:rsidRPr="000E4E7F">
        <w:tab/>
      </w:r>
      <w:r w:rsidRPr="000E4E7F">
        <w:tab/>
      </w:r>
      <w:r w:rsidRPr="000E4E7F">
        <w:tab/>
      </w:r>
      <w:r w:rsidRPr="000E4E7F">
        <w:tab/>
      </w:r>
      <w:r w:rsidRPr="000E4E7F">
        <w:tab/>
        <w:t>INTEGER ::= 32</w:t>
      </w:r>
    </w:p>
    <w:p w14:paraId="72E8E3D9" w14:textId="77777777" w:rsidR="00FD2333" w:rsidRPr="000E4E7F" w:rsidRDefault="00FD2333" w:rsidP="00FD2333">
      <w:pPr>
        <w:pStyle w:val="PL"/>
        <w:shd w:val="clear" w:color="auto" w:fill="E6E6E6"/>
        <w:tabs>
          <w:tab w:val="clear" w:pos="3072"/>
        </w:tabs>
      </w:pPr>
      <w:r w:rsidRPr="000E4E7F">
        <w:t>maxObjectId-Plus1-r13</w:t>
      </w:r>
      <w:r w:rsidRPr="000E4E7F">
        <w:tab/>
      </w:r>
      <w:r w:rsidRPr="000E4E7F">
        <w:tab/>
        <w:t>INTEGER ::= 33</w:t>
      </w:r>
    </w:p>
    <w:p w14:paraId="6B79F511" w14:textId="77777777" w:rsidR="00FD2333" w:rsidRPr="000E4E7F" w:rsidRDefault="00FD2333" w:rsidP="00FD2333">
      <w:pPr>
        <w:pStyle w:val="PL"/>
        <w:shd w:val="clear" w:color="auto" w:fill="E6E6E6"/>
      </w:pPr>
      <w:r w:rsidRPr="000E4E7F">
        <w:lastRenderedPageBreak/>
        <w:t>maxObjectId-r13</w:t>
      </w:r>
      <w:r w:rsidRPr="000E4E7F">
        <w:tab/>
      </w:r>
      <w:r w:rsidRPr="000E4E7F">
        <w:tab/>
      </w:r>
      <w:r w:rsidRPr="000E4E7F">
        <w:tab/>
      </w:r>
      <w:r w:rsidRPr="000E4E7F">
        <w:tab/>
        <w:t>INTEGER ::= 64</w:t>
      </w:r>
    </w:p>
    <w:p w14:paraId="40BB7A0C" w14:textId="77777777" w:rsidR="00FD2333" w:rsidRPr="000E4E7F" w:rsidRDefault="00FD2333" w:rsidP="00FD2333">
      <w:pPr>
        <w:pStyle w:val="PL"/>
        <w:shd w:val="clear" w:color="auto" w:fill="E6E6E6"/>
      </w:pPr>
      <w:r w:rsidRPr="000E4E7F">
        <w:t>maxP-a-PerNeighCell-r12</w:t>
      </w:r>
      <w:r w:rsidRPr="000E4E7F">
        <w:tab/>
      </w:r>
      <w:r w:rsidRPr="000E4E7F">
        <w:tab/>
        <w:t>INTEGER ::= 3</w:t>
      </w:r>
      <w:r w:rsidRPr="000E4E7F">
        <w:tab/>
        <w:t>-- Maximum number of power offsets for a neighbour cell</w:t>
      </w:r>
    </w:p>
    <w:p w14:paraId="7345F55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NAICS configuration</w:t>
      </w:r>
    </w:p>
    <w:p w14:paraId="5DE2531D" w14:textId="77777777" w:rsidR="00FD2333" w:rsidRPr="000E4E7F" w:rsidRDefault="00FD2333" w:rsidP="00FD2333">
      <w:pPr>
        <w:pStyle w:val="PL"/>
        <w:shd w:val="clear" w:color="auto" w:fill="E6E6E6"/>
      </w:pPr>
      <w:r w:rsidRPr="000E4E7F">
        <w:t>maxPageRec</w:t>
      </w:r>
      <w:r w:rsidRPr="000E4E7F">
        <w:tab/>
      </w:r>
      <w:r w:rsidRPr="000E4E7F">
        <w:tab/>
      </w:r>
      <w:r w:rsidRPr="000E4E7F">
        <w:tab/>
      </w:r>
      <w:r w:rsidRPr="000E4E7F">
        <w:tab/>
      </w:r>
      <w:r w:rsidRPr="000E4E7F">
        <w:tab/>
        <w:t>INTEGER ::= 16</w:t>
      </w:r>
      <w:r w:rsidRPr="000E4E7F">
        <w:tab/>
        <w:t>--</w:t>
      </w:r>
    </w:p>
    <w:p w14:paraId="4E9B5C12" w14:textId="77777777" w:rsidR="00FD2333" w:rsidRPr="000E4E7F" w:rsidRDefault="00FD2333" w:rsidP="00FD2333">
      <w:pPr>
        <w:pStyle w:val="PL"/>
        <w:shd w:val="clear" w:color="auto" w:fill="E6E6E6"/>
        <w:ind w:left="4189" w:hangingChars="2618" w:hanging="4189"/>
      </w:pPr>
      <w:r w:rsidRPr="000E4E7F">
        <w:t>maxPhysCellId</w:t>
      </w:r>
      <w:r w:rsidRPr="000E4E7F">
        <w:rPr>
          <w:lang w:eastAsia="zh-TW"/>
        </w:rPr>
        <w:t>Range-r9</w:t>
      </w:r>
      <w:r w:rsidRPr="000E4E7F">
        <w:tab/>
      </w:r>
      <w:r w:rsidRPr="000E4E7F">
        <w:tab/>
        <w:t xml:space="preserve">INTEGER ::= </w:t>
      </w:r>
      <w:r w:rsidRPr="000E4E7F">
        <w:rPr>
          <w:lang w:eastAsia="zh-TW"/>
        </w:rPr>
        <w:t>4</w:t>
      </w:r>
      <w:r w:rsidRPr="000E4E7F">
        <w:tab/>
        <w:t>-- Maximum number of physical cell identity ranges</w:t>
      </w:r>
    </w:p>
    <w:p w14:paraId="392804E4" w14:textId="77777777" w:rsidR="00FD2333" w:rsidRPr="000E4E7F" w:rsidRDefault="00FD2333" w:rsidP="00FD2333">
      <w:pPr>
        <w:pStyle w:val="PL"/>
        <w:shd w:val="clear" w:color="auto" w:fill="E6E6E6"/>
      </w:pPr>
      <w:r w:rsidRPr="000E4E7F">
        <w:t>maxPLMN-r11</w:t>
      </w:r>
      <w:r w:rsidRPr="000E4E7F">
        <w:tab/>
      </w:r>
      <w:r w:rsidRPr="000E4E7F">
        <w:tab/>
      </w:r>
      <w:r w:rsidRPr="000E4E7F">
        <w:tab/>
      </w:r>
      <w:r w:rsidRPr="000E4E7F">
        <w:tab/>
      </w:r>
      <w:r w:rsidRPr="000E4E7F">
        <w:tab/>
        <w:t>INTEGER ::=</w:t>
      </w:r>
      <w:r w:rsidRPr="000E4E7F">
        <w:tab/>
        <w:t>6</w:t>
      </w:r>
      <w:r w:rsidRPr="000E4E7F">
        <w:tab/>
        <w:t>-- Maximum number of PLMNs</w:t>
      </w:r>
    </w:p>
    <w:p w14:paraId="4F507D50" w14:textId="77777777" w:rsidR="00FD2333" w:rsidRPr="000E4E7F" w:rsidRDefault="00FD2333" w:rsidP="00FD2333">
      <w:pPr>
        <w:pStyle w:val="PL"/>
        <w:shd w:val="clear" w:color="auto" w:fill="E6E6E6"/>
      </w:pPr>
      <w:r w:rsidRPr="000E4E7F">
        <w:t>maxPLMN-1-r14</w:t>
      </w:r>
      <w:r w:rsidRPr="000E4E7F">
        <w:tab/>
      </w:r>
      <w:r w:rsidRPr="000E4E7F">
        <w:tab/>
      </w:r>
      <w:r w:rsidRPr="000E4E7F">
        <w:tab/>
      </w:r>
      <w:r w:rsidRPr="000E4E7F">
        <w:tab/>
        <w:t>INTEGER ::=</w:t>
      </w:r>
      <w:r w:rsidRPr="000E4E7F">
        <w:tab/>
        <w:t>5</w:t>
      </w:r>
      <w:r w:rsidRPr="000E4E7F">
        <w:tab/>
        <w:t>-- Maximum number of PLMNs minus one</w:t>
      </w:r>
    </w:p>
    <w:p w14:paraId="5DE441C6" w14:textId="77777777" w:rsidR="00FD2333" w:rsidRPr="000E4E7F" w:rsidRDefault="00FD2333" w:rsidP="00FD2333">
      <w:pPr>
        <w:pStyle w:val="PL"/>
        <w:shd w:val="clear" w:color="auto" w:fill="E6E6E6"/>
      </w:pPr>
      <w:r w:rsidRPr="000E4E7F">
        <w:t>maxPLMN-r15</w:t>
      </w:r>
      <w:r w:rsidRPr="000E4E7F">
        <w:tab/>
      </w:r>
      <w:r w:rsidRPr="000E4E7F">
        <w:tab/>
      </w:r>
      <w:r w:rsidRPr="000E4E7F">
        <w:tab/>
      </w:r>
      <w:r w:rsidRPr="000E4E7F">
        <w:tab/>
      </w:r>
      <w:r w:rsidRPr="000E4E7F">
        <w:tab/>
        <w:t>INTEGER ::= 8</w:t>
      </w:r>
      <w:r w:rsidRPr="000E4E7F">
        <w:tab/>
        <w:t>-- Maximum number of PLMNs for RNA configuration</w:t>
      </w:r>
    </w:p>
    <w:p w14:paraId="18BC2F5C" w14:textId="77777777" w:rsidR="00FD2333" w:rsidRPr="000E4E7F" w:rsidRDefault="00FD2333" w:rsidP="00FD2333">
      <w:pPr>
        <w:pStyle w:val="PL"/>
        <w:shd w:val="clear" w:color="auto" w:fill="E6E6E6"/>
      </w:pPr>
      <w:r w:rsidRPr="000E4E7F">
        <w:t>maxPLMN-NR-r15</w:t>
      </w:r>
      <w:r w:rsidRPr="000E4E7F">
        <w:tab/>
      </w:r>
      <w:r w:rsidRPr="000E4E7F">
        <w:tab/>
      </w:r>
      <w:r w:rsidRPr="000E4E7F">
        <w:tab/>
      </w:r>
      <w:r w:rsidRPr="000E4E7F">
        <w:tab/>
        <w:t>INTEGER ::= 12</w:t>
      </w:r>
      <w:r w:rsidRPr="000E4E7F">
        <w:tab/>
        <w:t>-- Maximum number of NR PLMNs</w:t>
      </w:r>
    </w:p>
    <w:p w14:paraId="06719B84" w14:textId="77777777" w:rsidR="00FD2333" w:rsidRPr="000E4E7F" w:rsidRDefault="00FD2333" w:rsidP="00FD2333">
      <w:pPr>
        <w:pStyle w:val="PL"/>
        <w:shd w:val="clear" w:color="auto" w:fill="E6E6E6"/>
      </w:pPr>
      <w:r w:rsidRPr="000E4E7F">
        <w:t>maxPNOffset</w:t>
      </w:r>
      <w:r w:rsidRPr="000E4E7F">
        <w:tab/>
      </w:r>
      <w:r w:rsidRPr="000E4E7F">
        <w:tab/>
      </w:r>
      <w:r w:rsidRPr="000E4E7F">
        <w:tab/>
      </w:r>
      <w:r w:rsidRPr="000E4E7F">
        <w:tab/>
      </w:r>
      <w:r w:rsidRPr="000E4E7F">
        <w:tab/>
        <w:t>INTEGER ::=</w:t>
      </w:r>
      <w:r w:rsidRPr="000E4E7F">
        <w:tab/>
        <w:t>511</w:t>
      </w:r>
      <w:r w:rsidRPr="000E4E7F">
        <w:tab/>
        <w:t>-- Maximum number of CDMA2000 PNOffsets</w:t>
      </w:r>
    </w:p>
    <w:p w14:paraId="4F67C82E" w14:textId="77777777" w:rsidR="00FD2333" w:rsidRPr="000E4E7F" w:rsidRDefault="00FD2333" w:rsidP="00FD2333">
      <w:pPr>
        <w:pStyle w:val="PL"/>
        <w:shd w:val="clear" w:color="auto" w:fill="E6E6E6"/>
      </w:pPr>
      <w:r w:rsidRPr="000E4E7F">
        <w:t>maxPMCH-PerMBSFN</w:t>
      </w:r>
      <w:r w:rsidRPr="000E4E7F">
        <w:tab/>
      </w:r>
      <w:r w:rsidRPr="000E4E7F">
        <w:tab/>
      </w:r>
      <w:r w:rsidRPr="000E4E7F">
        <w:tab/>
        <w:t>INTEGER ::= 15</w:t>
      </w:r>
    </w:p>
    <w:p w14:paraId="5B777383" w14:textId="77777777" w:rsidR="00FD2333" w:rsidRPr="000E4E7F" w:rsidRDefault="00FD2333" w:rsidP="00FD2333">
      <w:pPr>
        <w:pStyle w:val="PL"/>
        <w:shd w:val="clear" w:color="auto" w:fill="E6E6E6"/>
      </w:pPr>
      <w:r w:rsidRPr="000E4E7F">
        <w:t>maxPSSCH-TxConfig-r14</w:t>
      </w:r>
      <w:r w:rsidRPr="000E4E7F">
        <w:tab/>
      </w:r>
      <w:r w:rsidRPr="000E4E7F">
        <w:tab/>
        <w:t>INTEGER ::= 16</w:t>
      </w:r>
      <w:r w:rsidRPr="000E4E7F">
        <w:tab/>
        <w:t>-- Maximum number of PSSCH TX configurations</w:t>
      </w:r>
    </w:p>
    <w:p w14:paraId="10974A86" w14:textId="77777777" w:rsidR="00FD2333" w:rsidRPr="000E4E7F" w:rsidRDefault="00FD2333" w:rsidP="00FD2333">
      <w:pPr>
        <w:pStyle w:val="PL"/>
        <w:shd w:val="clear" w:color="auto" w:fill="E6E6E6"/>
      </w:pPr>
      <w:r w:rsidRPr="000E4E7F">
        <w:t>maxQuantSetsNR-r15</w:t>
      </w:r>
      <w:r w:rsidRPr="000E4E7F">
        <w:tab/>
      </w:r>
      <w:r w:rsidRPr="000E4E7F">
        <w:tab/>
      </w:r>
      <w:r w:rsidRPr="000E4E7F">
        <w:tab/>
        <w:t>INTEGER ::= 2</w:t>
      </w:r>
      <w:r w:rsidRPr="000E4E7F">
        <w:tab/>
        <w:t>-- Maximum number of NR quantity configuration sets</w:t>
      </w:r>
    </w:p>
    <w:p w14:paraId="1712B9AB" w14:textId="77777777" w:rsidR="00FD2333" w:rsidRPr="000E4E7F" w:rsidRDefault="00FD2333" w:rsidP="00FD2333">
      <w:pPr>
        <w:pStyle w:val="PL"/>
        <w:shd w:val="clear" w:color="auto" w:fill="E6E6E6"/>
      </w:pPr>
      <w:r w:rsidRPr="000E4E7F">
        <w:t>maxQCI-r13</w:t>
      </w:r>
      <w:r w:rsidRPr="000E4E7F">
        <w:tab/>
      </w:r>
      <w:r w:rsidRPr="000E4E7F">
        <w:tab/>
      </w:r>
      <w:r w:rsidRPr="000E4E7F">
        <w:tab/>
      </w:r>
      <w:r w:rsidRPr="000E4E7F">
        <w:tab/>
      </w:r>
      <w:r w:rsidRPr="000E4E7F">
        <w:tab/>
        <w:t>INTEGER ::= 6</w:t>
      </w:r>
      <w:r w:rsidRPr="000E4E7F">
        <w:tab/>
        <w:t>-- Maximum number of QCIs</w:t>
      </w:r>
    </w:p>
    <w:p w14:paraId="4469976F" w14:textId="77777777" w:rsidR="00FD2333" w:rsidRPr="000E4E7F" w:rsidRDefault="00FD2333" w:rsidP="00FD2333">
      <w:pPr>
        <w:pStyle w:val="PL"/>
        <w:shd w:val="clear" w:color="auto" w:fill="E6E6E6"/>
      </w:pPr>
      <w:r w:rsidRPr="000E4E7F">
        <w:t>maxRAT-Capabilities</w:t>
      </w:r>
      <w:r w:rsidRPr="000E4E7F">
        <w:tab/>
      </w:r>
      <w:r w:rsidRPr="000E4E7F">
        <w:tab/>
      </w:r>
      <w:r w:rsidRPr="000E4E7F">
        <w:tab/>
        <w:t>INTEGER ::= 8</w:t>
      </w:r>
      <w:r w:rsidRPr="000E4E7F">
        <w:tab/>
        <w:t>-- Maximum number of interworking RATs (incl EUTRA)</w:t>
      </w:r>
    </w:p>
    <w:p w14:paraId="21E34DA6" w14:textId="77777777" w:rsidR="00FD2333" w:rsidRPr="000E4E7F" w:rsidRDefault="00FD2333" w:rsidP="00FD2333">
      <w:pPr>
        <w:pStyle w:val="PL"/>
        <w:shd w:val="clear" w:color="auto" w:fill="E6E6E6"/>
      </w:pPr>
      <w:r w:rsidRPr="000E4E7F">
        <w:t>maxRE-MapQCL-r11</w:t>
      </w:r>
      <w:r w:rsidRPr="000E4E7F">
        <w:tab/>
      </w:r>
      <w:r w:rsidRPr="000E4E7F">
        <w:tab/>
      </w:r>
      <w:r w:rsidRPr="000E4E7F">
        <w:tab/>
        <w:t>INTEGER ::= 4</w:t>
      </w:r>
      <w:r w:rsidRPr="000E4E7F">
        <w:tab/>
        <w:t>-- Maximum number of PDSCH RE Mapping configurations</w:t>
      </w:r>
    </w:p>
    <w:p w14:paraId="2826A85B"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6E1576BC" w14:textId="77777777" w:rsidR="00FD2333" w:rsidRPr="000E4E7F" w:rsidRDefault="00FD2333" w:rsidP="00FD2333">
      <w:pPr>
        <w:pStyle w:val="PL"/>
        <w:shd w:val="clear" w:color="auto" w:fill="E6E6E6"/>
      </w:pPr>
      <w:r w:rsidRPr="000E4E7F">
        <w:t>maxReportConfigId</w:t>
      </w:r>
      <w:r w:rsidRPr="000E4E7F">
        <w:tab/>
      </w:r>
      <w:r w:rsidRPr="000E4E7F">
        <w:tab/>
      </w:r>
      <w:r w:rsidRPr="000E4E7F">
        <w:tab/>
        <w:t>INTEGER ::= 32</w:t>
      </w:r>
    </w:p>
    <w:p w14:paraId="4878F5AB" w14:textId="77777777" w:rsidR="00FD2333" w:rsidRPr="000E4E7F" w:rsidRDefault="00FD2333" w:rsidP="00FD2333">
      <w:pPr>
        <w:pStyle w:val="PL"/>
        <w:shd w:val="clear" w:color="auto" w:fill="E6E6E6"/>
        <w:rPr>
          <w:snapToGrid w:val="0"/>
        </w:rPr>
      </w:pPr>
      <w:r w:rsidRPr="000E4E7F">
        <w:rPr>
          <w:snapToGrid w:val="0"/>
        </w:rPr>
        <w:t>maxReservationPeriod-r14</w:t>
      </w:r>
      <w:r w:rsidRPr="000E4E7F">
        <w:rPr>
          <w:snapToGrid w:val="0"/>
        </w:rPr>
        <w:tab/>
        <w:t>INTEGER ::= 16</w:t>
      </w:r>
      <w:r w:rsidRPr="000E4E7F">
        <w:rPr>
          <w:snapToGrid w:val="0"/>
        </w:rPr>
        <w:tab/>
        <w:t>-- Maximum number of resource reservation periodicities</w:t>
      </w:r>
    </w:p>
    <w:p w14:paraId="63758633" w14:textId="77777777" w:rsidR="00FD2333" w:rsidRPr="000E4E7F" w:rsidRDefault="00FD2333" w:rsidP="00FD2333">
      <w:pPr>
        <w:pStyle w:val="PL"/>
        <w:shd w:val="clear" w:color="auto" w:fill="E6E6E6"/>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 for sidelink V2X communication</w:t>
      </w:r>
    </w:p>
    <w:p w14:paraId="2EAA2DA4" w14:textId="77777777" w:rsidR="00FD2333" w:rsidRPr="000E4E7F" w:rsidRDefault="00FD2333" w:rsidP="00FD2333">
      <w:pPr>
        <w:pStyle w:val="PL"/>
        <w:shd w:val="clear" w:color="auto" w:fill="E6E6E6"/>
      </w:pPr>
      <w:r w:rsidRPr="000E4E7F">
        <w:t>maxRS-Index-r15</w:t>
      </w:r>
      <w:r w:rsidRPr="000E4E7F">
        <w:tab/>
      </w:r>
      <w:r w:rsidRPr="000E4E7F">
        <w:tab/>
      </w:r>
      <w:r w:rsidRPr="000E4E7F">
        <w:tab/>
      </w:r>
      <w:r w:rsidRPr="000E4E7F">
        <w:tab/>
        <w:t>INTEGER ::= 64</w:t>
      </w:r>
      <w:r w:rsidRPr="000E4E7F">
        <w:tab/>
        <w:t>-- Maximum number of RS indices</w:t>
      </w:r>
    </w:p>
    <w:p w14:paraId="51A5C19F" w14:textId="77777777" w:rsidR="00FD2333" w:rsidRPr="000E4E7F" w:rsidRDefault="00FD2333" w:rsidP="00FD2333">
      <w:pPr>
        <w:pStyle w:val="PL"/>
        <w:shd w:val="clear" w:color="auto" w:fill="E6E6E6"/>
      </w:pPr>
      <w:r w:rsidRPr="000E4E7F">
        <w:t>maxRS-Index-1-r15</w:t>
      </w:r>
      <w:r w:rsidRPr="000E4E7F">
        <w:tab/>
      </w:r>
      <w:r w:rsidRPr="000E4E7F">
        <w:tab/>
      </w:r>
      <w:r w:rsidRPr="000E4E7F">
        <w:tab/>
        <w:t>INTEGER ::= 63</w:t>
      </w:r>
      <w:r w:rsidRPr="000E4E7F">
        <w:tab/>
        <w:t>-- Highest value of RS index as used to identify</w:t>
      </w:r>
    </w:p>
    <w:p w14:paraId="5F01D0D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RS index in RRM reports.</w:t>
      </w:r>
    </w:p>
    <w:p w14:paraId="63B4DCE2" w14:textId="77777777" w:rsidR="00FD2333" w:rsidRPr="000E4E7F" w:rsidRDefault="00FD2333" w:rsidP="00FD2333">
      <w:pPr>
        <w:pStyle w:val="PL"/>
        <w:shd w:val="clear" w:color="auto" w:fill="E6E6E6"/>
      </w:pPr>
      <w:r w:rsidRPr="000E4E7F">
        <w:t>maxRS-IndexCellQual-r15</w:t>
      </w:r>
      <w:r w:rsidRPr="000E4E7F">
        <w:tab/>
      </w:r>
      <w:r w:rsidRPr="000E4E7F">
        <w:tab/>
        <w:t>INTEGER ::= 16</w:t>
      </w:r>
      <w:r w:rsidRPr="000E4E7F">
        <w:tab/>
        <w:t>-- Maximum number of RS indices averaged to derive</w:t>
      </w:r>
    </w:p>
    <w:p w14:paraId="2C8AA6B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quality for RRM.</w:t>
      </w:r>
    </w:p>
    <w:p w14:paraId="5E2A8170" w14:textId="77777777" w:rsidR="00FD2333" w:rsidRPr="000E4E7F" w:rsidRDefault="00FD2333" w:rsidP="00FD2333">
      <w:pPr>
        <w:pStyle w:val="PL"/>
        <w:shd w:val="clear" w:color="auto" w:fill="E6E6E6"/>
      </w:pPr>
      <w:r w:rsidRPr="000E4E7F">
        <w:t>maxRS-IndexReport-r15</w:t>
      </w:r>
      <w:r w:rsidRPr="000E4E7F">
        <w:tab/>
      </w:r>
      <w:r w:rsidRPr="000E4E7F">
        <w:tab/>
        <w:t>INTEGER ::= 32</w:t>
      </w:r>
      <w:r w:rsidRPr="000E4E7F">
        <w:tab/>
        <w:t>-- Maximum number of RS indices for RRM.</w:t>
      </w:r>
    </w:p>
    <w:p w14:paraId="1FB4800E" w14:textId="77777777" w:rsidR="00FD2333" w:rsidRPr="000E4E7F" w:rsidRDefault="00FD2333" w:rsidP="00FD2333">
      <w:pPr>
        <w:pStyle w:val="PL"/>
        <w:shd w:val="clear" w:color="auto" w:fill="E6E6E6"/>
      </w:pPr>
      <w:r w:rsidRPr="000E4E7F">
        <w:t>maxRSTD-Freq-r10</w:t>
      </w:r>
      <w:r w:rsidRPr="000E4E7F">
        <w:tab/>
      </w:r>
      <w:r w:rsidRPr="000E4E7F">
        <w:tab/>
      </w:r>
      <w:r w:rsidRPr="000E4E7F">
        <w:tab/>
        <w:t>INTEGER ::= 3</w:t>
      </w:r>
      <w:r w:rsidRPr="000E4E7F">
        <w:tab/>
        <w:t>-- Maximum number of frequency layers for RSTD</w:t>
      </w:r>
    </w:p>
    <w:p w14:paraId="6AA14EC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w:t>
      </w:r>
    </w:p>
    <w:p w14:paraId="49593E1B" w14:textId="77777777" w:rsidR="00FD2333" w:rsidRPr="000E4E7F" w:rsidRDefault="00FD2333" w:rsidP="00FD2333">
      <w:pPr>
        <w:pStyle w:val="PL"/>
        <w:shd w:val="clear" w:color="auto" w:fill="E6E6E6"/>
      </w:pPr>
      <w:r w:rsidRPr="000E4E7F">
        <w:t>maxSAI-MBMS-r11</w:t>
      </w:r>
      <w:r w:rsidRPr="000E4E7F">
        <w:tab/>
      </w:r>
      <w:r w:rsidRPr="000E4E7F">
        <w:tab/>
      </w:r>
      <w:r w:rsidRPr="000E4E7F">
        <w:tab/>
      </w:r>
      <w:r w:rsidRPr="000E4E7F">
        <w:tab/>
        <w:t>INTEGER ::= 64</w:t>
      </w:r>
      <w:r w:rsidRPr="000E4E7F">
        <w:tab/>
        <w:t>-- Maximum number of MBMS service area identities</w:t>
      </w:r>
    </w:p>
    <w:p w14:paraId="7FB062A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broadcast per carrier frequency</w:t>
      </w:r>
    </w:p>
    <w:p w14:paraId="2CC5A07F" w14:textId="77777777" w:rsidR="00FD2333" w:rsidRPr="000E4E7F" w:rsidRDefault="00FD2333" w:rsidP="00FD2333">
      <w:pPr>
        <w:pStyle w:val="PL"/>
        <w:shd w:val="clear" w:color="auto" w:fill="E6E6E6"/>
      </w:pPr>
      <w:r w:rsidRPr="000E4E7F">
        <w:t>maxSCell-r10</w:t>
      </w:r>
      <w:r w:rsidRPr="000E4E7F">
        <w:tab/>
      </w:r>
      <w:r w:rsidRPr="000E4E7F">
        <w:tab/>
      </w:r>
      <w:r w:rsidRPr="000E4E7F">
        <w:tab/>
      </w:r>
      <w:r w:rsidRPr="000E4E7F">
        <w:tab/>
        <w:t>INTEGER ::= 4</w:t>
      </w:r>
      <w:r w:rsidRPr="000E4E7F">
        <w:tab/>
        <w:t>-- Maximum number of SCells</w:t>
      </w:r>
    </w:p>
    <w:p w14:paraId="34AAFD7B" w14:textId="77777777" w:rsidR="00FD2333" w:rsidRPr="000E4E7F" w:rsidRDefault="00FD2333" w:rsidP="00FD2333">
      <w:pPr>
        <w:pStyle w:val="PL"/>
        <w:shd w:val="clear" w:color="auto" w:fill="E6E6E6"/>
      </w:pPr>
      <w:r w:rsidRPr="000E4E7F">
        <w:t>maxSCell-r13</w:t>
      </w:r>
      <w:r w:rsidRPr="000E4E7F">
        <w:tab/>
      </w:r>
      <w:r w:rsidRPr="000E4E7F">
        <w:tab/>
      </w:r>
      <w:r w:rsidRPr="000E4E7F">
        <w:tab/>
      </w:r>
      <w:r w:rsidRPr="000E4E7F">
        <w:tab/>
        <w:t>INTEGER ::= 31</w:t>
      </w:r>
      <w:r w:rsidRPr="000E4E7F">
        <w:tab/>
        <w:t>-- Highest value of extended number range of SCells</w:t>
      </w:r>
    </w:p>
    <w:p w14:paraId="1ECB2D41" w14:textId="77777777" w:rsidR="00FD2333" w:rsidRPr="000E4E7F" w:rsidRDefault="00FD2333" w:rsidP="00FD2333">
      <w:pPr>
        <w:pStyle w:val="PL"/>
        <w:shd w:val="clear" w:color="auto" w:fill="E6E6E6"/>
      </w:pPr>
      <w:r w:rsidRPr="000E4E7F">
        <w:t>maxSCellGroups-r15</w:t>
      </w:r>
      <w:r w:rsidRPr="000E4E7F">
        <w:tab/>
      </w:r>
      <w:r w:rsidRPr="000E4E7F">
        <w:tab/>
      </w:r>
      <w:r w:rsidRPr="000E4E7F">
        <w:tab/>
        <w:t>INTEGER ::= 4</w:t>
      </w:r>
      <w:r w:rsidRPr="000E4E7F">
        <w:tab/>
        <w:t>-- Maximum number of SCell common parameter groups</w:t>
      </w:r>
    </w:p>
    <w:p w14:paraId="7393DAB8" w14:textId="77777777" w:rsidR="00FD2333" w:rsidRPr="000E4E7F" w:rsidRDefault="00FD2333" w:rsidP="00FD2333">
      <w:pPr>
        <w:pStyle w:val="PL"/>
        <w:shd w:val="clear" w:color="auto" w:fill="E6E6E6"/>
      </w:pPr>
      <w:r w:rsidRPr="000E4E7F">
        <w:t>maxSC-MTCH-r13</w:t>
      </w:r>
      <w:r w:rsidRPr="000E4E7F">
        <w:tab/>
      </w:r>
      <w:r w:rsidRPr="000E4E7F">
        <w:tab/>
      </w:r>
      <w:r w:rsidRPr="000E4E7F">
        <w:tab/>
      </w:r>
      <w:r w:rsidRPr="000E4E7F">
        <w:tab/>
        <w:t>INTEGER ::= 1023</w:t>
      </w:r>
      <w:r w:rsidRPr="000E4E7F">
        <w:tab/>
        <w:t>-- Maximum number of SC-MTCHs in one cell</w:t>
      </w:r>
    </w:p>
    <w:p w14:paraId="0A3AC952" w14:textId="77777777" w:rsidR="00FD2333" w:rsidRPr="000E4E7F" w:rsidRDefault="00FD2333" w:rsidP="00FD2333">
      <w:pPr>
        <w:pStyle w:val="PL"/>
        <w:shd w:val="clear" w:color="auto" w:fill="E6E6E6"/>
      </w:pPr>
      <w:r w:rsidRPr="000E4E7F">
        <w:t>maxSC-MTCH-BR-r14</w:t>
      </w:r>
      <w:r w:rsidRPr="000E4E7F">
        <w:tab/>
      </w:r>
      <w:r w:rsidRPr="000E4E7F">
        <w:tab/>
      </w:r>
      <w:r w:rsidRPr="000E4E7F">
        <w:tab/>
        <w:t>INTEGER ::= 128</w:t>
      </w:r>
      <w:r w:rsidRPr="000E4E7F">
        <w:tab/>
        <w:t>-- Maximum number of SC-MTCHs in one cell for feMTC</w:t>
      </w:r>
    </w:p>
    <w:p w14:paraId="0C4A07AA" w14:textId="77777777" w:rsidR="00FD2333" w:rsidRPr="000E4E7F" w:rsidRDefault="00FD2333" w:rsidP="00FD2333">
      <w:pPr>
        <w:pStyle w:val="PL"/>
        <w:shd w:val="clear" w:color="auto" w:fill="E6E6E6"/>
      </w:pPr>
      <w:r w:rsidRPr="000E4E7F">
        <w:t>maxSL-CommRxPoolNFreq-r13</w:t>
      </w:r>
      <w:r w:rsidRPr="000E4E7F">
        <w:tab/>
        <w:t>INTEGER ::= 32</w:t>
      </w:r>
      <w:r w:rsidRPr="000E4E7F">
        <w:tab/>
        <w:t>-- Maximum number of individual sidelink communication</w:t>
      </w:r>
    </w:p>
    <w:p w14:paraId="0F14B31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Rx resource pools on neighbouring freq</w:t>
      </w:r>
    </w:p>
    <w:p w14:paraId="28265065" w14:textId="77777777" w:rsidR="00FD2333" w:rsidRPr="000E4E7F" w:rsidRDefault="00FD2333" w:rsidP="00FD2333">
      <w:pPr>
        <w:pStyle w:val="PL"/>
        <w:shd w:val="clear" w:color="auto" w:fill="E6E6E6"/>
      </w:pPr>
      <w:r w:rsidRPr="000E4E7F">
        <w:t>maxSL-CommRxPoolPreconf-v1310</w:t>
      </w:r>
      <w:r w:rsidRPr="000E4E7F">
        <w:tab/>
        <w:t>INTEGER ::= 12</w:t>
      </w:r>
      <w:r w:rsidRPr="000E4E7F">
        <w:tab/>
        <w:t>-- Maximum number of additional preconfigured</w:t>
      </w:r>
    </w:p>
    <w:p w14:paraId="60E6F58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Rx resource pool entries</w:t>
      </w:r>
    </w:p>
    <w:p w14:paraId="176616C9" w14:textId="77777777" w:rsidR="00FD2333" w:rsidRPr="000E4E7F" w:rsidRDefault="00FD2333" w:rsidP="00FD2333">
      <w:pPr>
        <w:pStyle w:val="PL"/>
        <w:shd w:val="clear" w:color="auto" w:fill="E6E6E6"/>
      </w:pPr>
      <w:r w:rsidRPr="000E4E7F">
        <w:t>maxSL-TxPool-r12Plus1-r13</w:t>
      </w:r>
      <w:r w:rsidRPr="000E4E7F">
        <w:tab/>
        <w:t>INTEGER ::= 5</w:t>
      </w:r>
      <w:r w:rsidRPr="000E4E7F">
        <w:tab/>
        <w:t>-- First additional individual sidelink</w:t>
      </w:r>
    </w:p>
    <w:p w14:paraId="4284CF3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w:t>
      </w:r>
    </w:p>
    <w:p w14:paraId="7C0E8C01" w14:textId="77777777" w:rsidR="00FD2333" w:rsidRPr="000E4E7F" w:rsidRDefault="00FD2333" w:rsidP="00FD2333">
      <w:pPr>
        <w:pStyle w:val="PL"/>
        <w:shd w:val="clear" w:color="auto" w:fill="E6E6E6"/>
      </w:pPr>
      <w:r w:rsidRPr="000E4E7F">
        <w:t>maxSL-TxPool-v1310</w:t>
      </w:r>
      <w:r w:rsidRPr="000E4E7F">
        <w:tab/>
      </w:r>
      <w:r w:rsidRPr="000E4E7F">
        <w:tab/>
      </w:r>
      <w:r w:rsidRPr="000E4E7F">
        <w:tab/>
        <w:t>INTEGER ::= 4</w:t>
      </w:r>
      <w:r w:rsidRPr="000E4E7F">
        <w:tab/>
        <w:t>-- Maximum number of additional sidelink</w:t>
      </w:r>
    </w:p>
    <w:p w14:paraId="551DFB72"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 entries</w:t>
      </w:r>
    </w:p>
    <w:p w14:paraId="7A4432A1" w14:textId="77777777" w:rsidR="00FD2333" w:rsidRPr="000E4E7F" w:rsidRDefault="00FD2333" w:rsidP="00FD2333">
      <w:pPr>
        <w:pStyle w:val="PL"/>
        <w:shd w:val="clear" w:color="auto" w:fill="E6E6E6"/>
      </w:pPr>
      <w:r w:rsidRPr="000E4E7F">
        <w:t>maxSL-TxPool-r13</w:t>
      </w:r>
      <w:r w:rsidRPr="000E4E7F">
        <w:tab/>
      </w:r>
      <w:r w:rsidRPr="000E4E7F">
        <w:tab/>
      </w:r>
      <w:r w:rsidRPr="000E4E7F">
        <w:tab/>
        <w:t>INTEGER ::= 8</w:t>
      </w:r>
      <w:r w:rsidRPr="000E4E7F">
        <w:tab/>
        <w:t>-- Maximum number of individual sidelink</w:t>
      </w:r>
    </w:p>
    <w:p w14:paraId="2557521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pools</w:t>
      </w:r>
    </w:p>
    <w:p w14:paraId="21F5CD52" w14:textId="77777777" w:rsidR="00FD2333" w:rsidRPr="000E4E7F" w:rsidRDefault="00FD2333" w:rsidP="00FD2333">
      <w:pPr>
        <w:pStyle w:val="PL"/>
        <w:shd w:val="clear" w:color="auto" w:fill="E6E6E6"/>
      </w:pPr>
      <w:r w:rsidRPr="000E4E7F">
        <w:t>maxSL-CommTxPoolPreconf-v1310</w:t>
      </w:r>
      <w:r w:rsidRPr="000E4E7F">
        <w:tab/>
        <w:t>INTEGER ::= 7</w:t>
      </w:r>
      <w:r w:rsidRPr="000E4E7F">
        <w:tab/>
        <w:t>-- Maximum number of additional preconfigured</w:t>
      </w:r>
    </w:p>
    <w:p w14:paraId="6DD291C3"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Tx resource pool entries</w:t>
      </w:r>
    </w:p>
    <w:p w14:paraId="422ED0EA" w14:textId="77777777" w:rsidR="00FD2333" w:rsidRPr="000E4E7F" w:rsidRDefault="00FD2333" w:rsidP="00FD2333">
      <w:pPr>
        <w:pStyle w:val="PL"/>
        <w:shd w:val="clear" w:color="auto" w:fill="E6E6E6"/>
      </w:pPr>
      <w:r w:rsidRPr="000E4E7F">
        <w:t>maxSL-Dest-r12</w:t>
      </w:r>
      <w:r w:rsidRPr="000E4E7F">
        <w:tab/>
      </w:r>
      <w:r w:rsidRPr="000E4E7F">
        <w:tab/>
      </w:r>
      <w:r w:rsidRPr="000E4E7F">
        <w:tab/>
        <w:t>INTEGER ::= 16</w:t>
      </w:r>
      <w:r w:rsidRPr="000E4E7F">
        <w:tab/>
      </w:r>
      <w:r w:rsidRPr="000E4E7F">
        <w:tab/>
      </w:r>
      <w:r w:rsidRPr="000E4E7F">
        <w:tab/>
        <w:t>-- Maximum number of sidelink destinations</w:t>
      </w:r>
    </w:p>
    <w:p w14:paraId="19116A37" w14:textId="77777777" w:rsidR="00FD2333" w:rsidRPr="000E4E7F" w:rsidRDefault="00FD2333" w:rsidP="00FD2333">
      <w:pPr>
        <w:pStyle w:val="PL"/>
        <w:shd w:val="clear" w:color="auto" w:fill="E6E6E6"/>
      </w:pPr>
      <w:r w:rsidRPr="000E4E7F">
        <w:t>maxSL-DiscCells-r13</w:t>
      </w:r>
      <w:r w:rsidRPr="000E4E7F">
        <w:tab/>
      </w:r>
      <w:r w:rsidRPr="000E4E7F">
        <w:tab/>
        <w:t>INTEGER ::= 16</w:t>
      </w:r>
      <w:r w:rsidRPr="000E4E7F">
        <w:tab/>
      </w:r>
      <w:r w:rsidRPr="000E4E7F">
        <w:tab/>
      </w:r>
      <w:r w:rsidRPr="000E4E7F">
        <w:tab/>
        <w:t>-- Maximum number of cells with similar sidelink</w:t>
      </w:r>
    </w:p>
    <w:p w14:paraId="4C24853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w:t>
      </w:r>
    </w:p>
    <w:p w14:paraId="30176287" w14:textId="77777777" w:rsidR="00FD2333" w:rsidRPr="000E4E7F" w:rsidRDefault="00FD2333" w:rsidP="00FD2333">
      <w:pPr>
        <w:pStyle w:val="PL"/>
        <w:shd w:val="clear" w:color="auto" w:fill="E6E6E6"/>
      </w:pPr>
      <w:r w:rsidRPr="000E4E7F">
        <w:t>maxSL-DiscPowerClass-r12</w:t>
      </w:r>
      <w:r w:rsidRPr="000E4E7F">
        <w:tab/>
        <w:t>INTEGER ::= 3</w:t>
      </w:r>
      <w:r w:rsidRPr="000E4E7F">
        <w:tab/>
      </w:r>
      <w:r w:rsidRPr="000E4E7F">
        <w:tab/>
        <w:t>-- Maximum number of sidelink power classes</w:t>
      </w:r>
    </w:p>
    <w:p w14:paraId="0C2B9CD4" w14:textId="77777777" w:rsidR="00FD2333" w:rsidRPr="000E4E7F" w:rsidRDefault="00FD2333" w:rsidP="00FD2333">
      <w:pPr>
        <w:pStyle w:val="PL"/>
        <w:shd w:val="clear" w:color="auto" w:fill="E6E6E6"/>
      </w:pPr>
      <w:r w:rsidRPr="000E4E7F">
        <w:t>maxSL-DiscRxPoolPreconf-r13</w:t>
      </w:r>
      <w:r w:rsidRPr="000E4E7F">
        <w:tab/>
      </w:r>
      <w:r w:rsidRPr="000E4E7F">
        <w:tab/>
        <w:t>INTEGER ::= 16</w:t>
      </w:r>
      <w:r w:rsidRPr="000E4E7F">
        <w:tab/>
        <w:t>-- Maximum number of preconfigured sidelink</w:t>
      </w:r>
    </w:p>
    <w:p w14:paraId="002C24F2"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Rx resource pool entries</w:t>
      </w:r>
    </w:p>
    <w:p w14:paraId="389206AC" w14:textId="77777777" w:rsidR="00FD2333" w:rsidRPr="000E4E7F" w:rsidRDefault="00FD2333" w:rsidP="00FD2333">
      <w:pPr>
        <w:pStyle w:val="PL"/>
        <w:shd w:val="clear" w:color="auto" w:fill="E6E6E6"/>
      </w:pPr>
      <w:r w:rsidRPr="000E4E7F">
        <w:t>maxSL-DiscSysInfoReportFreq-r13</w:t>
      </w:r>
      <w:r w:rsidRPr="000E4E7F">
        <w:tab/>
        <w:t>INTEGER ::= 8</w:t>
      </w:r>
      <w:r w:rsidRPr="000E4E7F">
        <w:tab/>
        <w:t>-- Maximum number of frequencies to include in a</w:t>
      </w:r>
    </w:p>
    <w:p w14:paraId="5516B526"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SidelinkUEInformation for SI reporting</w:t>
      </w:r>
    </w:p>
    <w:p w14:paraId="633051A9" w14:textId="77777777" w:rsidR="00FD2333" w:rsidRPr="000E4E7F" w:rsidRDefault="00FD2333" w:rsidP="00FD2333">
      <w:pPr>
        <w:pStyle w:val="PL"/>
        <w:shd w:val="clear" w:color="auto" w:fill="E6E6E6"/>
      </w:pPr>
      <w:r w:rsidRPr="000E4E7F">
        <w:t>maxSL-DiscTxPoolPreconf-r13</w:t>
      </w:r>
      <w:r w:rsidRPr="000E4E7F">
        <w:tab/>
      </w:r>
      <w:r w:rsidRPr="000E4E7F">
        <w:tab/>
        <w:t>INTEGER ::= 4</w:t>
      </w:r>
      <w:r w:rsidRPr="000E4E7F">
        <w:tab/>
        <w:t>-- Maximum number of preconfigured sidelink</w:t>
      </w:r>
    </w:p>
    <w:p w14:paraId="4FB9BEF3"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Tx resource pool entries</w:t>
      </w:r>
    </w:p>
    <w:p w14:paraId="23DF421A" w14:textId="77777777" w:rsidR="00FD2333" w:rsidRPr="000E4E7F" w:rsidRDefault="00FD2333" w:rsidP="00FD2333">
      <w:pPr>
        <w:pStyle w:val="PL"/>
        <w:shd w:val="clear" w:color="auto" w:fill="E6E6E6"/>
      </w:pPr>
      <w:r w:rsidRPr="000E4E7F">
        <w:t>maxSL-GP-r13</w:t>
      </w:r>
      <w:r w:rsidRPr="000E4E7F">
        <w:tab/>
      </w:r>
      <w:r w:rsidRPr="000E4E7F">
        <w:tab/>
      </w:r>
      <w:r w:rsidRPr="000E4E7F">
        <w:tab/>
        <w:t>INTEGER ::= 8</w:t>
      </w:r>
      <w:r w:rsidRPr="000E4E7F">
        <w:tab/>
        <w:t>-- Maximum number of gap patterns that can be requested</w:t>
      </w:r>
    </w:p>
    <w:p w14:paraId="46F7A06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a frequency or assigned</w:t>
      </w:r>
    </w:p>
    <w:p w14:paraId="24D1A221" w14:textId="77777777" w:rsidR="00FD2333" w:rsidRPr="000E4E7F" w:rsidRDefault="00FD2333" w:rsidP="00FD2333">
      <w:pPr>
        <w:pStyle w:val="PL"/>
        <w:shd w:val="clear" w:color="auto" w:fill="E6E6E6"/>
      </w:pPr>
      <w:r w:rsidRPr="000E4E7F">
        <w:t>maxSL-PoolToMeasure-r14</w:t>
      </w:r>
      <w:r w:rsidRPr="000E4E7F">
        <w:tab/>
        <w:t>INTEGER ::= 72</w:t>
      </w:r>
      <w:r w:rsidRPr="000E4E7F">
        <w:tab/>
        <w:t>-- Maximum number of TX resource pools for CBR</w:t>
      </w:r>
    </w:p>
    <w:p w14:paraId="1945987E"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 and report</w:t>
      </w:r>
    </w:p>
    <w:p w14:paraId="1DF7DEB6"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noProof/>
          <w:sz w:val="16"/>
        </w:rPr>
        <w:t>maxSL-PoolToMeasureNR-r16</w:t>
      </w:r>
      <w:r w:rsidRPr="000E4E7F">
        <w:rPr>
          <w:rFonts w:ascii="Courier New" w:hAnsi="Courier New"/>
          <w:noProof/>
          <w:sz w:val="16"/>
        </w:rPr>
        <w:tab/>
        <w:t>INTEGER ::= 8</w:t>
      </w:r>
      <w:r w:rsidRPr="000E4E7F">
        <w:rPr>
          <w:rFonts w:ascii="Courier New" w:hAnsi="Courier New"/>
          <w:noProof/>
          <w:sz w:val="16"/>
        </w:rPr>
        <w:tab/>
      </w:r>
      <w:r w:rsidRPr="000E4E7F">
        <w:rPr>
          <w:rFonts w:ascii="Courier New" w:hAnsi="Courier New"/>
          <w:sz w:val="16"/>
        </w:rPr>
        <w:t xml:space="preserve">-- Maximum number of resource pool for NR sidelink </w:t>
      </w:r>
    </w:p>
    <w:p w14:paraId="4927A3CA"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t>-- measurement to measure for each measurement object</w:t>
      </w:r>
    </w:p>
    <w:p w14:paraId="10C354A7" w14:textId="77777777" w:rsidR="00FD2333" w:rsidRPr="000E4E7F" w:rsidRDefault="00FD2333" w:rsidP="00FD2333">
      <w:pPr>
        <w:pStyle w:val="PL"/>
        <w:shd w:val="clear" w:color="auto" w:fill="E6E6E6"/>
      </w:pPr>
      <w:r w:rsidRPr="000E4E7F">
        <w:t>maxSL-Prio-r13</w:t>
      </w:r>
      <w:r w:rsidRPr="000E4E7F">
        <w:tab/>
      </w:r>
      <w:r w:rsidRPr="000E4E7F">
        <w:tab/>
      </w:r>
      <w:r w:rsidRPr="000E4E7F">
        <w:tab/>
        <w:t>INTEGER ::= 8</w:t>
      </w:r>
      <w:r w:rsidRPr="000E4E7F">
        <w:tab/>
        <w:t>-- Maximum number of entries in sidelink priority list</w:t>
      </w:r>
    </w:p>
    <w:p w14:paraId="30933D19" w14:textId="77777777" w:rsidR="00FD2333" w:rsidRPr="000E4E7F" w:rsidRDefault="00FD2333" w:rsidP="00FD2333">
      <w:pPr>
        <w:pStyle w:val="PL"/>
        <w:shd w:val="clear" w:color="auto" w:fill="E6E6E6"/>
      </w:pPr>
      <w:r w:rsidRPr="000E4E7F">
        <w:t>maxSL-RxPool-r12</w:t>
      </w:r>
      <w:r w:rsidRPr="000E4E7F">
        <w:tab/>
      </w:r>
      <w:r w:rsidRPr="000E4E7F">
        <w:tab/>
      </w:r>
      <w:r w:rsidRPr="000E4E7F">
        <w:tab/>
        <w:t>INTEGER ::= 16</w:t>
      </w:r>
      <w:r w:rsidRPr="000E4E7F">
        <w:tab/>
        <w:t>-- Maximum number of individual sidelink Rx resource pools</w:t>
      </w:r>
    </w:p>
    <w:p w14:paraId="1B9BA4ED" w14:textId="77777777" w:rsidR="00FD2333" w:rsidRPr="000E4E7F" w:rsidRDefault="00FD2333" w:rsidP="00FD2333">
      <w:pPr>
        <w:pStyle w:val="PL"/>
        <w:shd w:val="clear" w:color="auto" w:fill="E6E6E6"/>
      </w:pPr>
      <w:r w:rsidRPr="000E4E7F">
        <w:t>maxSL-Reliability-r15</w:t>
      </w:r>
      <w:r w:rsidRPr="000E4E7F">
        <w:tab/>
        <w:t>INTEGER ::= 8</w:t>
      </w:r>
      <w:r w:rsidRPr="000E4E7F">
        <w:tab/>
        <w:t>-- Maximum number of entries in sidelink reliability list</w:t>
      </w:r>
    </w:p>
    <w:p w14:paraId="3D12DE75" w14:textId="77777777" w:rsidR="00FD2333" w:rsidRPr="000E4E7F" w:rsidRDefault="00FD2333" w:rsidP="00FD2333">
      <w:pPr>
        <w:pStyle w:val="PL"/>
        <w:shd w:val="clear" w:color="auto" w:fill="E6E6E6"/>
      </w:pPr>
      <w:r w:rsidRPr="000E4E7F">
        <w:t>maxSL-SyncConfig-r12</w:t>
      </w:r>
      <w:r w:rsidRPr="000E4E7F">
        <w:tab/>
      </w:r>
      <w:r w:rsidRPr="000E4E7F">
        <w:tab/>
        <w:t>INTEGER ::= 16</w:t>
      </w:r>
      <w:r w:rsidRPr="000E4E7F">
        <w:tab/>
        <w:t>-- Maximum number of sidelink Sync configurations</w:t>
      </w:r>
    </w:p>
    <w:p w14:paraId="17ECF77D" w14:textId="77777777" w:rsidR="00FD2333" w:rsidRPr="000E4E7F" w:rsidRDefault="00FD2333" w:rsidP="00FD2333">
      <w:pPr>
        <w:pStyle w:val="PL"/>
        <w:shd w:val="clear" w:color="auto" w:fill="E6E6E6"/>
      </w:pPr>
      <w:r w:rsidRPr="000E4E7F">
        <w:t>maxSL-TF-IndexPair-r12</w:t>
      </w:r>
      <w:r w:rsidRPr="000E4E7F">
        <w:tab/>
        <w:t>INTEGER ::= 64</w:t>
      </w:r>
      <w:r w:rsidRPr="000E4E7F">
        <w:tab/>
        <w:t>-- Maximum number of sidelink Time Freq resource index</w:t>
      </w:r>
    </w:p>
    <w:p w14:paraId="78DF26B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pairs</w:t>
      </w:r>
    </w:p>
    <w:p w14:paraId="23DE0092" w14:textId="77777777" w:rsidR="00FD2333" w:rsidRPr="000E4E7F" w:rsidRDefault="00FD2333" w:rsidP="00FD2333">
      <w:pPr>
        <w:pStyle w:val="PL"/>
        <w:shd w:val="clear" w:color="auto" w:fill="E6E6E6"/>
      </w:pPr>
      <w:r w:rsidRPr="000E4E7F">
        <w:t>maxSL-TxPool-r12</w:t>
      </w:r>
      <w:r w:rsidRPr="000E4E7F">
        <w:tab/>
      </w:r>
      <w:r w:rsidRPr="000E4E7F">
        <w:tab/>
      </w:r>
      <w:r w:rsidRPr="000E4E7F">
        <w:tab/>
        <w:t>INTEGER ::= 4</w:t>
      </w:r>
      <w:r w:rsidRPr="000E4E7F">
        <w:tab/>
        <w:t>-- Maximum number of individual sidelink Tx resource pools</w:t>
      </w:r>
    </w:p>
    <w:p w14:paraId="16C8A7B3" w14:textId="77777777" w:rsidR="00FD2333" w:rsidRPr="000E4E7F" w:rsidRDefault="00FD2333" w:rsidP="00FD2333">
      <w:pPr>
        <w:pStyle w:val="PL"/>
        <w:shd w:val="clear" w:color="auto" w:fill="E6E6E6"/>
        <w:ind w:left="2304" w:hanging="2304"/>
      </w:pPr>
      <w:r w:rsidRPr="000E4E7F">
        <w:t>maxSL-V2X-RxPool-r14</w:t>
      </w:r>
      <w:r w:rsidRPr="000E4E7F">
        <w:tab/>
      </w:r>
      <w:r w:rsidRPr="000E4E7F">
        <w:tab/>
        <w:t>INTEGER ::= 16</w:t>
      </w:r>
      <w:r w:rsidRPr="000E4E7F">
        <w:tab/>
        <w:t>-- Maximum number of RX resource pools for</w:t>
      </w:r>
    </w:p>
    <w:p w14:paraId="2AD63C85"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77DC8085" w14:textId="77777777" w:rsidR="00FD2333" w:rsidRPr="000E4E7F" w:rsidRDefault="00FD2333" w:rsidP="00FD2333">
      <w:pPr>
        <w:pStyle w:val="PL"/>
        <w:shd w:val="clear" w:color="auto" w:fill="E6E6E6"/>
        <w:ind w:left="2304" w:hanging="2304"/>
      </w:pPr>
      <w:r w:rsidRPr="000E4E7F">
        <w:t>maxSL-V2X-RxPoolPreconf-r14</w:t>
      </w:r>
      <w:r w:rsidRPr="000E4E7F">
        <w:tab/>
        <w:t>INTEGER ::= 16</w:t>
      </w:r>
      <w:r w:rsidRPr="000E4E7F">
        <w:tab/>
      </w:r>
      <w:r w:rsidRPr="000E4E7F">
        <w:tab/>
        <w:t>-- Maximum number of RX resource pools for</w:t>
      </w:r>
    </w:p>
    <w:p w14:paraId="613B7616"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412E08ED" w14:textId="77777777" w:rsidR="00FD2333" w:rsidRPr="000E4E7F" w:rsidRDefault="00FD2333" w:rsidP="00FD2333">
      <w:pPr>
        <w:pStyle w:val="PL"/>
        <w:shd w:val="clear" w:color="auto" w:fill="E6E6E6"/>
      </w:pPr>
      <w:r w:rsidRPr="000E4E7F">
        <w:t>maxSL-V2X-TxPool-r14</w:t>
      </w:r>
      <w:r w:rsidRPr="000E4E7F">
        <w:tab/>
      </w:r>
      <w:r w:rsidRPr="000E4E7F">
        <w:tab/>
        <w:t>INTEGER ::= 8</w:t>
      </w:r>
      <w:r w:rsidRPr="000E4E7F">
        <w:tab/>
        <w:t>-- Maximum number of TX resource pools for</w:t>
      </w:r>
    </w:p>
    <w:p w14:paraId="1E194B42"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4B68F0AD" w14:textId="77777777" w:rsidR="00FD2333" w:rsidRPr="000E4E7F" w:rsidRDefault="00FD2333" w:rsidP="00FD2333">
      <w:pPr>
        <w:pStyle w:val="PL"/>
        <w:shd w:val="clear" w:color="auto" w:fill="E6E6E6"/>
        <w:ind w:left="2304" w:hanging="2304"/>
      </w:pPr>
      <w:r w:rsidRPr="000E4E7F">
        <w:lastRenderedPageBreak/>
        <w:t>maxSL-V2X-TxPoolPreconf-r14</w:t>
      </w:r>
      <w:r w:rsidRPr="000E4E7F">
        <w:tab/>
        <w:t>INTEGER ::= 8</w:t>
      </w:r>
      <w:r w:rsidRPr="000E4E7F">
        <w:tab/>
      </w:r>
      <w:r w:rsidRPr="000E4E7F">
        <w:tab/>
        <w:t>-- Maximum number of TX resource pools for</w:t>
      </w:r>
    </w:p>
    <w:p w14:paraId="13E6048D"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7A4957AE" w14:textId="77777777" w:rsidR="00FD2333" w:rsidRPr="000E4E7F" w:rsidRDefault="00FD2333" w:rsidP="00FD2333">
      <w:pPr>
        <w:pStyle w:val="PL"/>
        <w:shd w:val="clear" w:color="auto" w:fill="E6E6E6"/>
        <w:ind w:left="2304" w:hanging="2304"/>
      </w:pPr>
      <w:r w:rsidRPr="000E4E7F">
        <w:t>maxSL-V2X-SyncConfig-r14</w:t>
      </w:r>
      <w:r w:rsidRPr="000E4E7F">
        <w:tab/>
        <w:t>INTEGER ::= 16</w:t>
      </w:r>
      <w:r w:rsidRPr="000E4E7F">
        <w:tab/>
        <w:t>-- Maximum number of sidelink Sync configurations</w:t>
      </w:r>
    </w:p>
    <w:p w14:paraId="6AB5B2D5"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w:t>
      </w:r>
    </w:p>
    <w:p w14:paraId="579A82B3" w14:textId="77777777" w:rsidR="00FD2333" w:rsidRPr="000E4E7F" w:rsidRDefault="00FD2333" w:rsidP="00FD2333">
      <w:pPr>
        <w:pStyle w:val="PL"/>
        <w:shd w:val="clear" w:color="auto" w:fill="E6E6E6"/>
        <w:ind w:left="2304" w:hanging="2304"/>
      </w:pPr>
      <w:r w:rsidRPr="000E4E7F">
        <w:t>maxSL-V2X-CBRConfig-r14</w:t>
      </w:r>
      <w:r w:rsidRPr="000E4E7F">
        <w:tab/>
      </w:r>
      <w:r w:rsidRPr="000E4E7F">
        <w:tab/>
        <w:t>INTEGER ::= 4</w:t>
      </w:r>
      <w:r w:rsidRPr="000E4E7F">
        <w:tab/>
        <w:t>-- Maximum number of CBR range configurations</w:t>
      </w:r>
    </w:p>
    <w:p w14:paraId="5D94E764"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347DC36B"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57BE9C69" w14:textId="77777777" w:rsidR="00FD2333" w:rsidRPr="000E4E7F" w:rsidRDefault="00FD2333" w:rsidP="00FD2333">
      <w:pPr>
        <w:pStyle w:val="PL"/>
        <w:shd w:val="clear" w:color="auto" w:fill="E6E6E6"/>
        <w:ind w:left="2304" w:hanging="2304"/>
      </w:pPr>
      <w:r w:rsidRPr="000E4E7F">
        <w:t>maxSL-V2X-CBRConfig-1-r14</w:t>
      </w:r>
      <w:r w:rsidRPr="000E4E7F">
        <w:tab/>
        <w:t>INTEGER ::= 3</w:t>
      </w:r>
    </w:p>
    <w:p w14:paraId="46835F5B" w14:textId="77777777" w:rsidR="00FD2333" w:rsidRPr="000E4E7F" w:rsidRDefault="00FD2333" w:rsidP="00FD2333">
      <w:pPr>
        <w:pStyle w:val="PL"/>
        <w:shd w:val="clear" w:color="auto" w:fill="E6E6E6"/>
        <w:ind w:left="2304" w:hanging="2304"/>
      </w:pPr>
      <w:r w:rsidRPr="000E4E7F">
        <w:t>maxSL-V2X-TxConfig-r14</w:t>
      </w:r>
      <w:r w:rsidRPr="000E4E7F">
        <w:tab/>
      </w:r>
      <w:r w:rsidRPr="000E4E7F">
        <w:tab/>
        <w:t>INTEGER ::= 64</w:t>
      </w:r>
      <w:r w:rsidRPr="000E4E7F">
        <w:tab/>
        <w:t>-- Maximum number of TX parameter configurations</w:t>
      </w:r>
    </w:p>
    <w:p w14:paraId="38EDFF86"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1D708CE0"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01D93503" w14:textId="77777777" w:rsidR="00FD2333" w:rsidRPr="000E4E7F" w:rsidRDefault="00FD2333" w:rsidP="00FD2333">
      <w:pPr>
        <w:pStyle w:val="PL"/>
        <w:shd w:val="clear" w:color="auto" w:fill="E6E6E6"/>
        <w:ind w:left="2304" w:hanging="2304"/>
      </w:pPr>
      <w:r w:rsidRPr="000E4E7F">
        <w:t>maxSL-V2X-TxConfig-1-r14</w:t>
      </w:r>
      <w:r w:rsidRPr="000E4E7F">
        <w:tab/>
        <w:t>INTEGER ::= 63</w:t>
      </w:r>
    </w:p>
    <w:p w14:paraId="04D35A15" w14:textId="77777777" w:rsidR="00FD2333" w:rsidRPr="000E4E7F" w:rsidRDefault="00FD2333" w:rsidP="00FD2333">
      <w:pPr>
        <w:pStyle w:val="PL"/>
        <w:shd w:val="clear" w:color="auto" w:fill="E6E6E6"/>
        <w:ind w:left="2304" w:hanging="2304"/>
      </w:pPr>
      <w:r w:rsidRPr="000E4E7F">
        <w:t>maxSL-V2X-CBRConfig2-r14</w:t>
      </w:r>
      <w:r w:rsidRPr="000E4E7F">
        <w:tab/>
      </w:r>
      <w:r w:rsidRPr="000E4E7F">
        <w:tab/>
        <w:t>INTEGER ::= 8</w:t>
      </w:r>
      <w:r w:rsidRPr="000E4E7F">
        <w:tab/>
        <w:t>-- Maximum number of CBR range configurations in</w:t>
      </w:r>
    </w:p>
    <w:p w14:paraId="3B338EA1"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pre-configuration for V2X sidelink</w:t>
      </w:r>
    </w:p>
    <w:p w14:paraId="43F38D65"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communication congestion control</w:t>
      </w:r>
    </w:p>
    <w:p w14:paraId="71844137" w14:textId="77777777" w:rsidR="00FD2333" w:rsidRPr="000E4E7F" w:rsidRDefault="00FD2333" w:rsidP="00FD2333">
      <w:pPr>
        <w:pStyle w:val="PL"/>
        <w:shd w:val="clear" w:color="auto" w:fill="E6E6E6"/>
        <w:ind w:left="2304" w:hanging="2304"/>
      </w:pPr>
      <w:r w:rsidRPr="000E4E7F">
        <w:t>maxSL-V2X-CBRConfig2-1-r14</w:t>
      </w:r>
      <w:r w:rsidRPr="000E4E7F">
        <w:tab/>
        <w:t>INTEGER ::= 7</w:t>
      </w:r>
    </w:p>
    <w:p w14:paraId="79C6DFE6" w14:textId="77777777" w:rsidR="00FD2333" w:rsidRPr="000E4E7F" w:rsidRDefault="00FD2333" w:rsidP="00FD2333">
      <w:pPr>
        <w:pStyle w:val="PL"/>
        <w:shd w:val="clear" w:color="auto" w:fill="E6E6E6"/>
        <w:ind w:left="2304" w:hanging="2304"/>
      </w:pPr>
      <w:r w:rsidRPr="000E4E7F">
        <w:t>maxSL-V2X-TxConfig2-r14</w:t>
      </w:r>
      <w:r w:rsidRPr="000E4E7F">
        <w:tab/>
      </w:r>
      <w:r w:rsidRPr="000E4E7F">
        <w:tab/>
        <w:t>INTEGER ::= 128</w:t>
      </w:r>
      <w:r w:rsidRPr="000E4E7F">
        <w:tab/>
        <w:t>-- Maximum number of TX parameter</w:t>
      </w:r>
    </w:p>
    <w:p w14:paraId="5D8883BF"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in pre-configuration for V2X</w:t>
      </w:r>
    </w:p>
    <w:p w14:paraId="593326B4"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congestion control</w:t>
      </w:r>
    </w:p>
    <w:p w14:paraId="1A60ABF2" w14:textId="77777777" w:rsidR="00FD2333" w:rsidRPr="000E4E7F" w:rsidRDefault="00FD2333" w:rsidP="00FD2333">
      <w:pPr>
        <w:pStyle w:val="PL"/>
        <w:shd w:val="clear" w:color="auto" w:fill="E6E6E6"/>
        <w:ind w:left="2304" w:hanging="2304"/>
      </w:pPr>
      <w:r w:rsidRPr="000E4E7F">
        <w:t>maxSL-V2X-TxConfig2-1-r14</w:t>
      </w:r>
      <w:r w:rsidRPr="000E4E7F">
        <w:tab/>
        <w:t>INTEGER ::= 127</w:t>
      </w:r>
    </w:p>
    <w:p w14:paraId="09B1339E" w14:textId="77777777" w:rsidR="00FD2333" w:rsidRPr="000E4E7F" w:rsidRDefault="00FD2333" w:rsidP="00FD2333">
      <w:pPr>
        <w:pStyle w:val="PL"/>
        <w:shd w:val="clear" w:color="auto" w:fill="E6E6E6"/>
      </w:pPr>
      <w:r w:rsidRPr="000E4E7F">
        <w:t>maxSTAG-r11</w:t>
      </w:r>
      <w:r w:rsidRPr="000E4E7F">
        <w:tab/>
      </w:r>
      <w:r w:rsidRPr="000E4E7F">
        <w:tab/>
      </w:r>
      <w:r w:rsidRPr="000E4E7F">
        <w:tab/>
      </w:r>
      <w:r w:rsidRPr="000E4E7F">
        <w:tab/>
      </w:r>
      <w:r w:rsidRPr="000E4E7F">
        <w:tab/>
        <w:t>INTEGER ::= 3</w:t>
      </w:r>
      <w:r w:rsidRPr="000E4E7F">
        <w:tab/>
        <w:t>-- Maximum number of STAGs</w:t>
      </w:r>
    </w:p>
    <w:p w14:paraId="6E15D98F" w14:textId="77777777" w:rsidR="00FD2333" w:rsidRPr="000E4E7F" w:rsidRDefault="00FD2333" w:rsidP="00FD2333">
      <w:pPr>
        <w:pStyle w:val="PL"/>
        <w:shd w:val="clear" w:color="auto" w:fill="E6E6E6"/>
      </w:pPr>
      <w:r w:rsidRPr="000E4E7F">
        <w:t>maxServCell-r10</w:t>
      </w:r>
      <w:r w:rsidRPr="000E4E7F">
        <w:tab/>
      </w:r>
      <w:r w:rsidRPr="000E4E7F">
        <w:tab/>
      </w:r>
      <w:r w:rsidRPr="000E4E7F">
        <w:tab/>
      </w:r>
      <w:r w:rsidRPr="000E4E7F">
        <w:tab/>
        <w:t>INTEGER ::= 5</w:t>
      </w:r>
      <w:r w:rsidRPr="000E4E7F">
        <w:tab/>
        <w:t>-- Maximum number of Serving cells</w:t>
      </w:r>
    </w:p>
    <w:p w14:paraId="574846BF" w14:textId="77777777" w:rsidR="00FD2333" w:rsidRPr="000E4E7F" w:rsidRDefault="00FD2333" w:rsidP="00FD2333">
      <w:pPr>
        <w:pStyle w:val="PL"/>
        <w:shd w:val="clear" w:color="auto" w:fill="E6E6E6"/>
      </w:pPr>
      <w:r w:rsidRPr="000E4E7F">
        <w:t>maxServCell-r13</w:t>
      </w:r>
      <w:r w:rsidRPr="000E4E7F">
        <w:tab/>
      </w:r>
      <w:r w:rsidRPr="000E4E7F">
        <w:tab/>
      </w:r>
      <w:r w:rsidRPr="000E4E7F">
        <w:tab/>
      </w:r>
      <w:r w:rsidRPr="000E4E7F">
        <w:tab/>
        <w:t>INTEGER ::= 32</w:t>
      </w:r>
      <w:r w:rsidRPr="000E4E7F">
        <w:tab/>
        <w:t>-- Highest value of extended number range of Serving cells</w:t>
      </w:r>
    </w:p>
    <w:p w14:paraId="0ACEFAB6" w14:textId="77777777" w:rsidR="00FD2333" w:rsidRPr="000E4E7F" w:rsidRDefault="00FD2333" w:rsidP="00FD2333">
      <w:pPr>
        <w:pStyle w:val="PL"/>
        <w:shd w:val="clear" w:color="auto" w:fill="E6E6E6"/>
      </w:pPr>
      <w:r w:rsidRPr="000E4E7F">
        <w:t>maxServCellNR-r15</w:t>
      </w:r>
      <w:r w:rsidRPr="000E4E7F">
        <w:tab/>
      </w:r>
      <w:r w:rsidRPr="000E4E7F">
        <w:tab/>
      </w:r>
      <w:r w:rsidRPr="000E4E7F">
        <w:tab/>
        <w:t>INTEGER ::= 16</w:t>
      </w:r>
      <w:r w:rsidRPr="000E4E7F">
        <w:tab/>
        <w:t>-- Maximum number of NR serving cells</w:t>
      </w:r>
    </w:p>
    <w:p w14:paraId="4174CC1E" w14:textId="77777777" w:rsidR="00FD2333" w:rsidRPr="000E4E7F" w:rsidRDefault="00FD2333" w:rsidP="00FD2333">
      <w:pPr>
        <w:pStyle w:val="PL"/>
        <w:shd w:val="clear" w:color="auto" w:fill="E6E6E6"/>
      </w:pPr>
      <w:r w:rsidRPr="000E4E7F">
        <w:t>maxServiceCount</w:t>
      </w:r>
      <w:r w:rsidRPr="000E4E7F">
        <w:tab/>
      </w:r>
      <w:r w:rsidRPr="000E4E7F">
        <w:tab/>
      </w:r>
      <w:r w:rsidRPr="000E4E7F">
        <w:tab/>
        <w:t>INTEGER ::= 16</w:t>
      </w:r>
      <w:r w:rsidRPr="000E4E7F">
        <w:tab/>
        <w:t>-- Maximum number of MBMS services that can be included</w:t>
      </w:r>
    </w:p>
    <w:p w14:paraId="38C776F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an MBMS counting request and response</w:t>
      </w:r>
    </w:p>
    <w:p w14:paraId="572C8473" w14:textId="77777777" w:rsidR="00FD2333" w:rsidRPr="000E4E7F" w:rsidRDefault="00FD2333" w:rsidP="00FD2333">
      <w:pPr>
        <w:pStyle w:val="PL"/>
        <w:shd w:val="clear" w:color="auto" w:fill="E6E6E6"/>
      </w:pPr>
      <w:r w:rsidRPr="000E4E7F">
        <w:t>maxServiceCount-1</w:t>
      </w:r>
      <w:r w:rsidRPr="000E4E7F">
        <w:tab/>
      </w:r>
      <w:r w:rsidRPr="000E4E7F">
        <w:tab/>
      </w:r>
      <w:r w:rsidRPr="000E4E7F">
        <w:tab/>
        <w:t>INTEGER ::= 15</w:t>
      </w:r>
    </w:p>
    <w:p w14:paraId="61E226FD" w14:textId="77777777" w:rsidR="00FD2333" w:rsidRPr="000E4E7F" w:rsidRDefault="00FD2333" w:rsidP="00FD2333">
      <w:pPr>
        <w:pStyle w:val="PL"/>
        <w:shd w:val="clear" w:color="auto" w:fill="E6E6E6"/>
      </w:pPr>
      <w:r w:rsidRPr="000E4E7F">
        <w:t>maxSessionPerPMCH</w:t>
      </w:r>
      <w:r w:rsidRPr="000E4E7F">
        <w:tab/>
      </w:r>
      <w:r w:rsidRPr="000E4E7F">
        <w:tab/>
      </w:r>
      <w:r w:rsidRPr="000E4E7F">
        <w:tab/>
        <w:t>INTEGER ::= 29</w:t>
      </w:r>
    </w:p>
    <w:p w14:paraId="3BFE9160" w14:textId="77777777" w:rsidR="00FD2333" w:rsidRPr="000E4E7F" w:rsidRDefault="00FD2333" w:rsidP="00FD2333">
      <w:pPr>
        <w:pStyle w:val="PL"/>
        <w:shd w:val="clear" w:color="auto" w:fill="E6E6E6"/>
      </w:pPr>
      <w:r w:rsidRPr="000E4E7F">
        <w:t>maxSessionPerPMCH-1</w:t>
      </w:r>
      <w:r w:rsidRPr="000E4E7F">
        <w:tab/>
      </w:r>
      <w:r w:rsidRPr="000E4E7F">
        <w:tab/>
      </w:r>
      <w:r w:rsidRPr="000E4E7F">
        <w:tab/>
        <w:t>INTEGER ::= 28</w:t>
      </w:r>
    </w:p>
    <w:p w14:paraId="301BE512" w14:textId="77777777" w:rsidR="00FD2333" w:rsidRPr="000E4E7F" w:rsidRDefault="00FD2333" w:rsidP="00FD2333">
      <w:pPr>
        <w:pStyle w:val="PL"/>
        <w:shd w:val="clear" w:color="auto" w:fill="E6E6E6"/>
      </w:pPr>
      <w:r w:rsidRPr="000E4E7F">
        <w:t>maxSIB</w:t>
      </w:r>
      <w:r w:rsidRPr="000E4E7F">
        <w:tab/>
      </w:r>
      <w:r w:rsidRPr="000E4E7F">
        <w:tab/>
      </w:r>
      <w:r w:rsidRPr="000E4E7F">
        <w:tab/>
      </w:r>
      <w:r w:rsidRPr="000E4E7F">
        <w:tab/>
      </w:r>
      <w:r w:rsidRPr="000E4E7F">
        <w:tab/>
      </w:r>
      <w:r w:rsidRPr="000E4E7F">
        <w:tab/>
        <w:t>INTEGER ::= 32</w:t>
      </w:r>
      <w:r w:rsidRPr="000E4E7F">
        <w:tab/>
        <w:t>-- Maximum number of SIBs</w:t>
      </w:r>
    </w:p>
    <w:p w14:paraId="392FAB2C" w14:textId="77777777" w:rsidR="00FD2333" w:rsidRPr="000E4E7F" w:rsidRDefault="00FD2333" w:rsidP="00FD2333">
      <w:pPr>
        <w:pStyle w:val="PL"/>
        <w:shd w:val="clear" w:color="auto" w:fill="E6E6E6"/>
      </w:pPr>
      <w:r w:rsidRPr="000E4E7F">
        <w:t>maxSIB-1</w:t>
      </w:r>
      <w:r w:rsidRPr="000E4E7F">
        <w:tab/>
      </w:r>
      <w:r w:rsidRPr="000E4E7F">
        <w:tab/>
      </w:r>
      <w:r w:rsidRPr="000E4E7F">
        <w:tab/>
      </w:r>
      <w:r w:rsidRPr="000E4E7F">
        <w:tab/>
      </w:r>
      <w:r w:rsidRPr="000E4E7F">
        <w:tab/>
        <w:t>INTEGER ::= 31</w:t>
      </w:r>
    </w:p>
    <w:p w14:paraId="74C68355" w14:textId="77777777" w:rsidR="00FD2333" w:rsidRPr="000E4E7F" w:rsidRDefault="00FD2333" w:rsidP="00FD2333">
      <w:pPr>
        <w:pStyle w:val="PL"/>
        <w:shd w:val="clear" w:color="auto" w:fill="E6E6E6"/>
      </w:pPr>
      <w:r w:rsidRPr="000E4E7F">
        <w:t>maxSI-Message</w:t>
      </w:r>
      <w:r w:rsidRPr="000E4E7F">
        <w:tab/>
      </w:r>
      <w:r w:rsidRPr="000E4E7F">
        <w:tab/>
      </w:r>
      <w:r w:rsidRPr="000E4E7F">
        <w:tab/>
      </w:r>
      <w:r w:rsidRPr="000E4E7F">
        <w:tab/>
        <w:t>INTEGER ::= 32</w:t>
      </w:r>
      <w:r w:rsidRPr="000E4E7F">
        <w:tab/>
        <w:t>-- Maximum number of SI messages</w:t>
      </w:r>
    </w:p>
    <w:p w14:paraId="7EA95799" w14:textId="77777777" w:rsidR="00FD2333" w:rsidRPr="000E4E7F" w:rsidRDefault="00FD2333" w:rsidP="00FD2333">
      <w:pPr>
        <w:pStyle w:val="PL"/>
        <w:shd w:val="clear" w:color="auto" w:fill="E6E6E6"/>
      </w:pPr>
      <w:r w:rsidRPr="000E4E7F">
        <w:t>maxSimultaneousBands-r10</w:t>
      </w:r>
      <w:r w:rsidRPr="000E4E7F">
        <w:tab/>
        <w:t>INTEGER ::= 64</w:t>
      </w:r>
      <w:r w:rsidRPr="000E4E7F">
        <w:tab/>
        <w:t>-- Maximum number of simultaneously aggregated bands</w:t>
      </w:r>
    </w:p>
    <w:p w14:paraId="4192955F" w14:textId="77777777" w:rsidR="00FD2333" w:rsidRPr="000E4E7F" w:rsidRDefault="00FD2333" w:rsidP="00FD2333">
      <w:pPr>
        <w:pStyle w:val="PL"/>
        <w:shd w:val="clear" w:color="auto" w:fill="E6E6E6"/>
      </w:pPr>
      <w:r w:rsidRPr="000E4E7F">
        <w:t>maxSubframePatternIDC-r11</w:t>
      </w:r>
      <w:r w:rsidRPr="000E4E7F">
        <w:tab/>
        <w:t>INTEGER ::= 8</w:t>
      </w:r>
      <w:r w:rsidRPr="000E4E7F">
        <w:tab/>
        <w:t>-- Maximum number of subframe reservation patterns</w:t>
      </w:r>
    </w:p>
    <w:p w14:paraId="2F79430A"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recommend to the</w:t>
      </w:r>
    </w:p>
    <w:p w14:paraId="5A0DB53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 for use.</w:t>
      </w:r>
    </w:p>
    <w:p w14:paraId="5AECFB7B" w14:textId="77777777" w:rsidR="00FD2333" w:rsidRPr="000E4E7F" w:rsidRDefault="00FD2333" w:rsidP="00FD2333">
      <w:pPr>
        <w:pStyle w:val="PL"/>
        <w:shd w:val="clear" w:color="auto" w:fill="E6E6E6"/>
      </w:pPr>
      <w:r w:rsidRPr="000E4E7F">
        <w:t>maxTrafficPattern-r14</w:t>
      </w:r>
      <w:r w:rsidRPr="000E4E7F">
        <w:tab/>
      </w:r>
      <w:r w:rsidRPr="000E4E7F">
        <w:tab/>
        <w:t>INTEGER ::= 8</w:t>
      </w:r>
      <w:r w:rsidRPr="000E4E7F">
        <w:tab/>
        <w:t>-- Maximum number of periodical traffic patterns</w:t>
      </w:r>
    </w:p>
    <w:p w14:paraId="50787FF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report to the</w:t>
      </w:r>
    </w:p>
    <w:p w14:paraId="39D2F2B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w:t>
      </w:r>
    </w:p>
    <w:p w14:paraId="6CB710BA" w14:textId="77777777" w:rsidR="00FD2333" w:rsidRPr="000E4E7F" w:rsidRDefault="00FD2333" w:rsidP="00FD2333">
      <w:pPr>
        <w:pStyle w:val="PL"/>
        <w:shd w:val="clear" w:color="auto" w:fill="E6E6E6"/>
      </w:pPr>
      <w:r w:rsidRPr="000E4E7F">
        <w:t>maxUTRA-FDD-Carrier</w:t>
      </w:r>
      <w:r w:rsidRPr="000E4E7F">
        <w:tab/>
      </w:r>
      <w:r w:rsidRPr="000E4E7F">
        <w:tab/>
      </w:r>
      <w:r w:rsidRPr="000E4E7F">
        <w:tab/>
        <w:t>INTEGER ::= 16</w:t>
      </w:r>
      <w:r w:rsidRPr="000E4E7F">
        <w:tab/>
        <w:t>-- Maximum number of UTRA FDD carrier frequencies</w:t>
      </w:r>
    </w:p>
    <w:p w14:paraId="4609A821" w14:textId="77777777" w:rsidR="00FD2333" w:rsidRPr="000E4E7F" w:rsidRDefault="00FD2333" w:rsidP="00FD2333">
      <w:pPr>
        <w:pStyle w:val="PL"/>
        <w:shd w:val="clear" w:color="auto" w:fill="E6E6E6"/>
      </w:pPr>
      <w:r w:rsidRPr="000E4E7F">
        <w:t>maxUTRA-TDD-Carrier</w:t>
      </w:r>
      <w:r w:rsidRPr="000E4E7F">
        <w:tab/>
      </w:r>
      <w:r w:rsidRPr="000E4E7F">
        <w:tab/>
      </w:r>
      <w:r w:rsidRPr="000E4E7F">
        <w:tab/>
        <w:t>INTEGER ::= 16</w:t>
      </w:r>
      <w:r w:rsidRPr="000E4E7F">
        <w:tab/>
        <w:t>-- Maximum number of UTRA TDD carrier frequencies</w:t>
      </w:r>
    </w:p>
    <w:p w14:paraId="7B83DDDD" w14:textId="77777777" w:rsidR="00FD2333" w:rsidRPr="000E4E7F" w:rsidRDefault="00FD2333" w:rsidP="00FD2333">
      <w:pPr>
        <w:pStyle w:val="PL"/>
        <w:shd w:val="clear" w:color="auto" w:fill="E6E6E6"/>
      </w:pPr>
      <w:r w:rsidRPr="000E4E7F">
        <w:t>maxWayPoint-r15</w:t>
      </w:r>
      <w:r w:rsidRPr="000E4E7F">
        <w:tab/>
      </w:r>
      <w:r w:rsidRPr="000E4E7F">
        <w:tab/>
      </w:r>
      <w:r w:rsidRPr="000E4E7F">
        <w:tab/>
      </w:r>
      <w:r w:rsidRPr="000E4E7F">
        <w:tab/>
        <w:t>INTEGER ::= 20</w:t>
      </w:r>
      <w:r w:rsidRPr="000E4E7F">
        <w:tab/>
        <w:t>-- Maximum number of flight path information waypoints</w:t>
      </w:r>
    </w:p>
    <w:p w14:paraId="0CE36C5C" w14:textId="77777777" w:rsidR="00FD2333" w:rsidRPr="000E4E7F" w:rsidRDefault="00FD2333" w:rsidP="00FD2333">
      <w:pPr>
        <w:pStyle w:val="PL"/>
        <w:shd w:val="clear" w:color="auto" w:fill="E6E6E6"/>
      </w:pPr>
      <w:r w:rsidRPr="000E4E7F">
        <w:t>maxWLAN</w:t>
      </w:r>
      <w:r w:rsidRPr="000E4E7F">
        <w:rPr>
          <w:rFonts w:eastAsia="Malgun Gothic"/>
        </w:rPr>
        <w:t>-</w:t>
      </w:r>
      <w:r w:rsidRPr="000E4E7F">
        <w:t>Id-r12</w:t>
      </w:r>
      <w:r w:rsidRPr="000E4E7F">
        <w:tab/>
      </w:r>
      <w:r w:rsidRPr="000E4E7F">
        <w:tab/>
      </w:r>
      <w:r w:rsidRPr="000E4E7F">
        <w:tab/>
      </w:r>
      <w:r w:rsidRPr="000E4E7F">
        <w:tab/>
        <w:t>INTEGER ::=</w:t>
      </w:r>
      <w:r w:rsidRPr="000E4E7F">
        <w:tab/>
        <w:t>16</w:t>
      </w:r>
      <w:r w:rsidRPr="000E4E7F">
        <w:tab/>
        <w:t>-- Maximum number of WLAN identifiers</w:t>
      </w:r>
    </w:p>
    <w:p w14:paraId="0BC0CFAE" w14:textId="77777777" w:rsidR="00FD2333" w:rsidRPr="000E4E7F" w:rsidRDefault="00FD2333" w:rsidP="00FD2333">
      <w:pPr>
        <w:pStyle w:val="PL"/>
        <w:shd w:val="clear" w:color="auto" w:fill="E6E6E6"/>
      </w:pPr>
      <w:r w:rsidRPr="000E4E7F">
        <w:rPr>
          <w:rFonts w:cs="Courier New"/>
          <w:szCs w:val="16"/>
        </w:rPr>
        <w:t>maxWLAN-Bands-r13</w:t>
      </w:r>
      <w:r w:rsidRPr="000E4E7F">
        <w:rPr>
          <w:rFonts w:cs="Courier New"/>
          <w:szCs w:val="16"/>
        </w:rPr>
        <w:tab/>
      </w:r>
      <w:r w:rsidRPr="000E4E7F">
        <w:rPr>
          <w:rFonts w:cs="Courier New"/>
          <w:szCs w:val="16"/>
        </w:rPr>
        <w:tab/>
      </w:r>
      <w:r w:rsidRPr="000E4E7F">
        <w:rPr>
          <w:rFonts w:cs="Courier New"/>
          <w:szCs w:val="16"/>
        </w:rPr>
        <w:tab/>
      </w:r>
      <w:r w:rsidRPr="000E4E7F">
        <w:t>INTEGER ::= 8</w:t>
      </w:r>
      <w:r w:rsidRPr="000E4E7F">
        <w:tab/>
        <w:t>-- Maximum number of WLAN bands</w:t>
      </w:r>
    </w:p>
    <w:p w14:paraId="7EEBF9E8" w14:textId="77777777" w:rsidR="00FD2333" w:rsidRPr="000E4E7F" w:rsidRDefault="00FD2333" w:rsidP="00FD2333">
      <w:pPr>
        <w:pStyle w:val="PL"/>
        <w:shd w:val="clear" w:color="auto" w:fill="E6E6E6"/>
      </w:pPr>
      <w:r w:rsidRPr="000E4E7F">
        <w:t>maxWLAN-Id-r13</w:t>
      </w:r>
      <w:r w:rsidRPr="000E4E7F">
        <w:tab/>
      </w:r>
      <w:r w:rsidRPr="000E4E7F">
        <w:tab/>
      </w:r>
      <w:r w:rsidRPr="000E4E7F">
        <w:tab/>
      </w:r>
      <w:r w:rsidRPr="000E4E7F">
        <w:tab/>
        <w:t>INTEGER ::= 32</w:t>
      </w:r>
      <w:r w:rsidRPr="000E4E7F">
        <w:tab/>
        <w:t>-- Maximum number of WLAN identifiers</w:t>
      </w:r>
    </w:p>
    <w:p w14:paraId="3DDF4639" w14:textId="77777777" w:rsidR="00FD2333" w:rsidRPr="000E4E7F" w:rsidRDefault="00FD2333" w:rsidP="00FD2333">
      <w:pPr>
        <w:pStyle w:val="PL"/>
        <w:shd w:val="clear" w:color="auto" w:fill="E6E6E6"/>
      </w:pPr>
      <w:r w:rsidRPr="000E4E7F">
        <w:t>maxWLAN-Channels-r13</w:t>
      </w:r>
      <w:r w:rsidRPr="000E4E7F">
        <w:tab/>
      </w:r>
      <w:r w:rsidRPr="000E4E7F">
        <w:tab/>
        <w:t>INTEGER ::= 16</w:t>
      </w:r>
      <w:r w:rsidRPr="000E4E7F">
        <w:tab/>
        <w:t>-- maximum number of WLAN channels used in</w:t>
      </w:r>
    </w:p>
    <w:p w14:paraId="3995C5CF" w14:textId="77777777" w:rsidR="00FD2333" w:rsidRPr="000E4E7F" w:rsidRDefault="00FD2333" w:rsidP="00FD2333">
      <w:pPr>
        <w:pStyle w:val="PL"/>
        <w:shd w:val="pct10" w:color="auto" w:fill="auto"/>
        <w:rPr>
          <w:i/>
        </w:rPr>
      </w:pP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t>-- WLAN-CarrierInfo</w:t>
      </w:r>
    </w:p>
    <w:p w14:paraId="41D26C84" w14:textId="77777777" w:rsidR="00FD2333" w:rsidRPr="000E4E7F" w:rsidRDefault="00FD2333" w:rsidP="00FD2333">
      <w:pPr>
        <w:pStyle w:val="PL"/>
        <w:shd w:val="clear" w:color="auto" w:fill="E6E6E6"/>
      </w:pPr>
      <w:r w:rsidRPr="000E4E7F">
        <w:t>maxWLAN-CarrierInfo-r13</w:t>
      </w:r>
      <w:r w:rsidRPr="000E4E7F">
        <w:tab/>
        <w:t>INTEGER ::= 8</w:t>
      </w:r>
      <w:r w:rsidRPr="000E4E7F">
        <w:tab/>
        <w:t>-- Maximum number of WLAN Carrier Information</w:t>
      </w:r>
    </w:p>
    <w:p w14:paraId="4099E762" w14:textId="77777777" w:rsidR="00FD2333" w:rsidRPr="000E4E7F" w:rsidRDefault="00FD2333" w:rsidP="00FD2333">
      <w:pPr>
        <w:pStyle w:val="PL"/>
        <w:shd w:val="clear" w:color="auto" w:fill="E6E6E6"/>
      </w:pPr>
      <w:r w:rsidRPr="000E4E7F">
        <w:t>maxWLAN-Id-Report-r14</w:t>
      </w:r>
      <w:r w:rsidRPr="000E4E7F">
        <w:tab/>
      </w:r>
      <w:r w:rsidRPr="000E4E7F">
        <w:tab/>
        <w:t>INTEGER ::= 32</w:t>
      </w:r>
      <w:r w:rsidRPr="000E4E7F">
        <w:tab/>
        <w:t>-- Maximum number of WLAN IDs to report</w:t>
      </w:r>
    </w:p>
    <w:p w14:paraId="6B4E75DD" w14:textId="77777777" w:rsidR="00FD2333" w:rsidRPr="000E4E7F" w:rsidRDefault="00FD2333" w:rsidP="00FD2333">
      <w:pPr>
        <w:pStyle w:val="PL"/>
        <w:shd w:val="clear" w:color="auto" w:fill="E6E6E6"/>
      </w:pPr>
      <w:r w:rsidRPr="000E4E7F">
        <w:t>maxWLAN-Name-r15</w:t>
      </w:r>
      <w:r w:rsidRPr="000E4E7F">
        <w:tab/>
      </w:r>
      <w:r w:rsidRPr="000E4E7F">
        <w:tab/>
      </w:r>
      <w:r w:rsidRPr="000E4E7F">
        <w:tab/>
        <w:t>INTEGER ::= 4</w:t>
      </w:r>
      <w:r w:rsidRPr="000E4E7F">
        <w:tab/>
        <w:t>-- Maximum number of WLAN name</w:t>
      </w:r>
    </w:p>
    <w:p w14:paraId="3C0C8244" w14:textId="77777777" w:rsidR="00FD2333" w:rsidRPr="000E4E7F" w:rsidRDefault="00FD2333" w:rsidP="00FD2333">
      <w:pPr>
        <w:pStyle w:val="PL"/>
        <w:shd w:val="clear" w:color="auto" w:fill="E6E6E6"/>
      </w:pPr>
    </w:p>
    <w:p w14:paraId="46EE4298" w14:textId="77777777" w:rsidR="00FD2333" w:rsidRPr="000E4E7F" w:rsidRDefault="00FD2333" w:rsidP="00FD2333">
      <w:pPr>
        <w:pStyle w:val="PL"/>
        <w:shd w:val="clear" w:color="auto" w:fill="E6E6E6"/>
      </w:pPr>
      <w:r w:rsidRPr="000E4E7F">
        <w:t>-- ASN1STOP</w:t>
      </w:r>
    </w:p>
    <w:p w14:paraId="3D7D9D88" w14:textId="77777777" w:rsidR="00FD2333" w:rsidRPr="000E4E7F" w:rsidRDefault="00FD2333" w:rsidP="00FD2333">
      <w:pPr>
        <w:pStyle w:val="NO"/>
      </w:pPr>
      <w:r w:rsidRPr="000E4E7F">
        <w:t>NOTE: The value of maxDRB aligns with SA2.</w:t>
      </w:r>
    </w:p>
    <w:p w14:paraId="17113BDB" w14:textId="663ECB23" w:rsidR="00FD2333" w:rsidRPr="000E4E7F" w:rsidDel="00FD2333" w:rsidRDefault="00FD2333" w:rsidP="00FD2333">
      <w:pPr>
        <w:pStyle w:val="EditorsNote"/>
        <w:rPr>
          <w:del w:id="313" w:author="[H116]" w:date="2020-04-26T15:29:00Z"/>
          <w:color w:val="auto"/>
        </w:rPr>
      </w:pPr>
      <w:bookmarkStart w:id="314" w:name="_Toc20487545"/>
      <w:bookmarkStart w:id="315" w:name="_Toc29342846"/>
      <w:bookmarkStart w:id="316" w:name="_Toc29343985"/>
      <w:bookmarkStart w:id="317" w:name="_Toc36567251"/>
      <w:del w:id="318" w:author="[H116]" w:date="2020-04-26T15:29:00Z">
        <w:r w:rsidRPr="000E4E7F" w:rsidDel="00FD2333">
          <w:rPr>
            <w:color w:val="auto"/>
          </w:rPr>
          <w:delText>Editor's Note: The value of maxFreqNBIOT-r16 is FFS.</w:delText>
        </w:r>
      </w:del>
    </w:p>
    <w:p w14:paraId="0B32050C" w14:textId="77777777" w:rsidR="00FD2333" w:rsidRPr="000E4E7F" w:rsidRDefault="00FD2333" w:rsidP="00FD2333">
      <w:pPr>
        <w:pStyle w:val="3"/>
      </w:pPr>
      <w:bookmarkStart w:id="319" w:name="_Toc36810699"/>
      <w:bookmarkStart w:id="320" w:name="_Toc36847063"/>
      <w:bookmarkStart w:id="321" w:name="_Toc36939716"/>
      <w:bookmarkStart w:id="322" w:name="_Toc37082696"/>
      <w:r w:rsidRPr="000E4E7F">
        <w:t>–</w:t>
      </w:r>
      <w:r w:rsidRPr="000E4E7F">
        <w:tab/>
        <w:t>End of EUTRA-RRC-Definitions</w:t>
      </w:r>
      <w:bookmarkEnd w:id="314"/>
      <w:bookmarkEnd w:id="315"/>
      <w:bookmarkEnd w:id="316"/>
      <w:bookmarkEnd w:id="317"/>
      <w:bookmarkEnd w:id="319"/>
      <w:bookmarkEnd w:id="320"/>
      <w:bookmarkEnd w:id="321"/>
      <w:bookmarkEnd w:id="322"/>
    </w:p>
    <w:p w14:paraId="18F85196" w14:textId="77777777" w:rsidR="00FD2333" w:rsidRPr="000E4E7F" w:rsidRDefault="00FD2333" w:rsidP="00FD2333">
      <w:pPr>
        <w:pStyle w:val="PL"/>
        <w:shd w:val="clear" w:color="auto" w:fill="E6E6E6"/>
      </w:pPr>
      <w:r w:rsidRPr="000E4E7F">
        <w:t>-- ASN1START</w:t>
      </w:r>
    </w:p>
    <w:p w14:paraId="095EB220" w14:textId="77777777" w:rsidR="00FD2333" w:rsidRPr="000E4E7F" w:rsidRDefault="00FD2333" w:rsidP="00FD2333">
      <w:pPr>
        <w:pStyle w:val="PL"/>
        <w:shd w:val="clear" w:color="auto" w:fill="E6E6E6"/>
      </w:pPr>
    </w:p>
    <w:p w14:paraId="10E425CF" w14:textId="77777777" w:rsidR="00FD2333" w:rsidRPr="000E4E7F" w:rsidRDefault="00FD2333" w:rsidP="00FD2333">
      <w:pPr>
        <w:pStyle w:val="PL"/>
        <w:shd w:val="clear" w:color="auto" w:fill="E6E6E6"/>
      </w:pPr>
      <w:r w:rsidRPr="000E4E7F">
        <w:t>END</w:t>
      </w:r>
    </w:p>
    <w:p w14:paraId="1B8B21CF" w14:textId="77777777" w:rsidR="00FD2333" w:rsidRPr="000E4E7F" w:rsidRDefault="00FD2333" w:rsidP="00FD2333">
      <w:pPr>
        <w:pStyle w:val="PL"/>
        <w:shd w:val="clear" w:color="auto" w:fill="E6E6E6"/>
      </w:pPr>
    </w:p>
    <w:p w14:paraId="439CD119" w14:textId="77777777" w:rsidR="00FD2333" w:rsidRPr="000E4E7F" w:rsidRDefault="00FD2333" w:rsidP="00FD2333">
      <w:pPr>
        <w:pStyle w:val="PL"/>
        <w:shd w:val="clear" w:color="auto" w:fill="E6E6E6"/>
      </w:pPr>
      <w:r w:rsidRPr="000E4E7F">
        <w:t>-- ASN1STOP</w:t>
      </w:r>
    </w:p>
    <w:p w14:paraId="170D4457" w14:textId="77777777" w:rsidR="00FD2333" w:rsidRDefault="00FD2333"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B172DF" w14:paraId="3137AB68" w14:textId="77777777" w:rsidTr="00A5337C">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8D652E9" w14:textId="60486748" w:rsidR="00B172DF" w:rsidRDefault="00B172DF" w:rsidP="00A5337C">
            <w:pPr>
              <w:spacing w:before="100" w:after="100"/>
              <w:jc w:val="center"/>
              <w:rPr>
                <w:rFonts w:ascii="Arial" w:hAnsi="Arial" w:cs="Arial"/>
                <w:noProof/>
                <w:sz w:val="24"/>
              </w:rPr>
            </w:pPr>
            <w:r>
              <w:rPr>
                <w:rFonts w:ascii="Arial" w:hAnsi="Arial" w:cs="Arial"/>
                <w:noProof/>
                <w:sz w:val="24"/>
              </w:rPr>
              <w:t>Next change</w:t>
            </w:r>
          </w:p>
        </w:tc>
      </w:tr>
    </w:tbl>
    <w:p w14:paraId="623C56F0" w14:textId="77777777" w:rsidR="00B172DF" w:rsidRPr="000E4E7F" w:rsidRDefault="00B172DF" w:rsidP="00B172DF">
      <w:pPr>
        <w:pStyle w:val="2"/>
      </w:pPr>
      <w:bookmarkStart w:id="323" w:name="_Toc20487557"/>
      <w:bookmarkStart w:id="324" w:name="_Toc29342858"/>
      <w:bookmarkStart w:id="325" w:name="_Toc29343997"/>
      <w:bookmarkStart w:id="326" w:name="_Toc36567263"/>
      <w:bookmarkStart w:id="327" w:name="_Toc36810711"/>
      <w:bookmarkStart w:id="328" w:name="_Toc36847075"/>
      <w:bookmarkStart w:id="329" w:name="_Toc36939728"/>
      <w:bookmarkStart w:id="330" w:name="_Toc37082708"/>
      <w:r w:rsidRPr="000E4E7F">
        <w:t>6.7</w:t>
      </w:r>
      <w:r w:rsidRPr="000E4E7F">
        <w:tab/>
        <w:t>NB-IoT RRC messages</w:t>
      </w:r>
      <w:bookmarkEnd w:id="323"/>
      <w:bookmarkEnd w:id="324"/>
      <w:bookmarkEnd w:id="325"/>
      <w:bookmarkEnd w:id="326"/>
      <w:bookmarkEnd w:id="327"/>
      <w:bookmarkEnd w:id="328"/>
      <w:bookmarkEnd w:id="329"/>
      <w:bookmarkEnd w:id="330"/>
    </w:p>
    <w:p w14:paraId="3FE011F3" w14:textId="77777777" w:rsidR="00B172DF" w:rsidRPr="000E4E7F" w:rsidRDefault="00B172DF" w:rsidP="00B172DF">
      <w:pPr>
        <w:pStyle w:val="3"/>
      </w:pPr>
      <w:bookmarkStart w:id="331" w:name="_Toc20487558"/>
      <w:bookmarkStart w:id="332" w:name="_Toc29342859"/>
      <w:bookmarkStart w:id="333" w:name="_Toc29343998"/>
      <w:bookmarkStart w:id="334" w:name="_Toc36567264"/>
      <w:bookmarkStart w:id="335" w:name="_Toc36810712"/>
      <w:bookmarkStart w:id="336" w:name="_Toc36847076"/>
      <w:bookmarkStart w:id="337" w:name="_Toc36939729"/>
      <w:bookmarkStart w:id="338" w:name="_Toc37082709"/>
      <w:r w:rsidRPr="000E4E7F">
        <w:t>6.7.1</w:t>
      </w:r>
      <w:r w:rsidRPr="000E4E7F">
        <w:tab/>
        <w:t>General NB-IoT message structure</w:t>
      </w:r>
      <w:bookmarkEnd w:id="331"/>
      <w:bookmarkEnd w:id="332"/>
      <w:bookmarkEnd w:id="333"/>
      <w:bookmarkEnd w:id="334"/>
      <w:bookmarkEnd w:id="335"/>
      <w:bookmarkEnd w:id="336"/>
      <w:bookmarkEnd w:id="337"/>
      <w:bookmarkEnd w:id="338"/>
    </w:p>
    <w:p w14:paraId="121D77A3" w14:textId="77777777" w:rsidR="00B172DF" w:rsidRPr="000E4E7F" w:rsidRDefault="00B172DF" w:rsidP="00B172DF">
      <w:pPr>
        <w:pStyle w:val="PL"/>
        <w:shd w:val="clear" w:color="auto" w:fill="E6E6E6"/>
      </w:pPr>
      <w:r w:rsidRPr="000E4E7F">
        <w:t>-- ASN1START</w:t>
      </w:r>
    </w:p>
    <w:p w14:paraId="0F837252" w14:textId="77777777" w:rsidR="00B172DF" w:rsidRPr="000E4E7F" w:rsidRDefault="00B172DF" w:rsidP="00B172DF">
      <w:pPr>
        <w:pStyle w:val="PL"/>
        <w:shd w:val="clear" w:color="auto" w:fill="E6E6E6"/>
      </w:pPr>
    </w:p>
    <w:p w14:paraId="40C57FEB" w14:textId="77777777" w:rsidR="00B172DF" w:rsidRPr="000E4E7F" w:rsidRDefault="00B172DF" w:rsidP="00B172DF">
      <w:pPr>
        <w:pStyle w:val="PL"/>
        <w:shd w:val="clear" w:color="auto" w:fill="E6E6E6"/>
      </w:pPr>
      <w:r w:rsidRPr="000E4E7F">
        <w:t>NBIOT-RRC-Definitions DEFINITIONS AUTOMATIC TAGS ::=</w:t>
      </w:r>
    </w:p>
    <w:p w14:paraId="73C922D3" w14:textId="77777777" w:rsidR="00B172DF" w:rsidRPr="000E4E7F" w:rsidRDefault="00B172DF" w:rsidP="00B172DF">
      <w:pPr>
        <w:pStyle w:val="PL"/>
        <w:shd w:val="clear" w:color="auto" w:fill="E6E6E6"/>
      </w:pPr>
    </w:p>
    <w:p w14:paraId="0649EB4C" w14:textId="77777777" w:rsidR="00B172DF" w:rsidRPr="000E4E7F" w:rsidRDefault="00B172DF" w:rsidP="00B172DF">
      <w:pPr>
        <w:pStyle w:val="PL"/>
        <w:shd w:val="clear" w:color="auto" w:fill="E6E6E6"/>
      </w:pPr>
      <w:r w:rsidRPr="000E4E7F">
        <w:t>BEGIN</w:t>
      </w:r>
    </w:p>
    <w:p w14:paraId="5CD472C9" w14:textId="77777777" w:rsidR="00B172DF" w:rsidRPr="000E4E7F" w:rsidRDefault="00B172DF" w:rsidP="00B172DF">
      <w:pPr>
        <w:pStyle w:val="PL"/>
        <w:shd w:val="clear" w:color="auto" w:fill="E6E6E6"/>
      </w:pPr>
    </w:p>
    <w:p w14:paraId="5D44815A" w14:textId="77777777" w:rsidR="00B172DF" w:rsidRPr="000E4E7F" w:rsidRDefault="00B172DF" w:rsidP="00B172DF">
      <w:pPr>
        <w:pStyle w:val="PL"/>
        <w:shd w:val="clear" w:color="auto" w:fill="E6E6E6"/>
      </w:pPr>
      <w:r w:rsidRPr="000E4E7F">
        <w:t>IMPORTS</w:t>
      </w:r>
    </w:p>
    <w:p w14:paraId="28234EF6" w14:textId="77777777" w:rsidR="00B172DF" w:rsidRPr="000E4E7F" w:rsidRDefault="00B172DF" w:rsidP="00B172DF">
      <w:pPr>
        <w:pStyle w:val="PL"/>
        <w:shd w:val="clear" w:color="auto" w:fill="E6E6E6"/>
      </w:pPr>
      <w:r w:rsidRPr="000E4E7F">
        <w:tab/>
        <w:t>RRCConnectionReestablishmentReject,</w:t>
      </w:r>
    </w:p>
    <w:p w14:paraId="6D98F11B" w14:textId="77777777" w:rsidR="00B172DF" w:rsidRPr="000E4E7F" w:rsidRDefault="00B172DF" w:rsidP="00B172DF">
      <w:pPr>
        <w:pStyle w:val="PL"/>
        <w:shd w:val="clear" w:color="auto" w:fill="E6E6E6"/>
      </w:pPr>
      <w:r w:rsidRPr="000E4E7F">
        <w:tab/>
        <w:t>SecurityModeCommand,</w:t>
      </w:r>
    </w:p>
    <w:p w14:paraId="1F668C6D" w14:textId="77777777" w:rsidR="00B172DF" w:rsidRPr="000E4E7F" w:rsidRDefault="00B172DF" w:rsidP="00B172DF">
      <w:pPr>
        <w:pStyle w:val="PL"/>
        <w:shd w:val="clear" w:color="auto" w:fill="E6E6E6"/>
      </w:pPr>
      <w:r w:rsidRPr="000E4E7F">
        <w:tab/>
        <w:t>SecurityModeComplete,</w:t>
      </w:r>
    </w:p>
    <w:p w14:paraId="3C25EF90" w14:textId="77777777" w:rsidR="00B172DF" w:rsidRPr="000E4E7F" w:rsidRDefault="00B172DF" w:rsidP="00B172DF">
      <w:pPr>
        <w:pStyle w:val="PL"/>
        <w:shd w:val="clear" w:color="auto" w:fill="E6E6E6"/>
      </w:pPr>
      <w:r w:rsidRPr="000E4E7F">
        <w:tab/>
        <w:t>SecurityModeFailure,</w:t>
      </w:r>
    </w:p>
    <w:p w14:paraId="16644979" w14:textId="77777777" w:rsidR="00B172DF" w:rsidRPr="000E4E7F" w:rsidRDefault="00B172DF" w:rsidP="00B172DF">
      <w:pPr>
        <w:pStyle w:val="PL"/>
        <w:shd w:val="clear" w:color="auto" w:fill="E6E6E6"/>
      </w:pPr>
      <w:r w:rsidRPr="000E4E7F">
        <w:tab/>
        <w:t>AdditionalSpectrumEmission,</w:t>
      </w:r>
    </w:p>
    <w:p w14:paraId="2063587D" w14:textId="77777777" w:rsidR="00B172DF" w:rsidRPr="000E4E7F" w:rsidRDefault="00B172DF" w:rsidP="00B172DF">
      <w:pPr>
        <w:pStyle w:val="PL"/>
        <w:shd w:val="clear" w:color="auto" w:fill="E6E6E6"/>
      </w:pPr>
      <w:r w:rsidRPr="000E4E7F">
        <w:tab/>
        <w:t>ARFCN-ValueEUTRA-r9,</w:t>
      </w:r>
    </w:p>
    <w:p w14:paraId="1E46695C" w14:textId="77777777" w:rsidR="00B172DF" w:rsidRPr="000E4E7F" w:rsidRDefault="00B172DF" w:rsidP="00B172DF">
      <w:pPr>
        <w:pStyle w:val="PL"/>
        <w:shd w:val="clear" w:color="auto" w:fill="E6E6E6"/>
      </w:pPr>
      <w:r w:rsidRPr="000E4E7F">
        <w:tab/>
        <w:t>CarrierFreqsGERAN,</w:t>
      </w:r>
    </w:p>
    <w:p w14:paraId="0E44BFDF" w14:textId="77777777" w:rsidR="00B172DF" w:rsidRPr="000E4E7F" w:rsidRDefault="00B172DF" w:rsidP="00B172DF">
      <w:pPr>
        <w:pStyle w:val="PL"/>
        <w:shd w:val="clear" w:color="auto" w:fill="E6E6E6"/>
      </w:pPr>
      <w:r w:rsidRPr="000E4E7F">
        <w:tab/>
        <w:t>CellGlobalIdEUTRA,</w:t>
      </w:r>
    </w:p>
    <w:p w14:paraId="7E81927E" w14:textId="77777777" w:rsidR="00B172DF" w:rsidRPr="000E4E7F" w:rsidRDefault="00B172DF" w:rsidP="00B172DF">
      <w:pPr>
        <w:pStyle w:val="PL"/>
        <w:shd w:val="clear" w:color="auto" w:fill="E6E6E6"/>
      </w:pPr>
      <w:r w:rsidRPr="000E4E7F">
        <w:tab/>
        <w:t>CellIdentity,</w:t>
      </w:r>
    </w:p>
    <w:p w14:paraId="4BDDECBA" w14:textId="77777777" w:rsidR="00B172DF" w:rsidRPr="000E4E7F" w:rsidRDefault="00B172DF" w:rsidP="00B172DF">
      <w:pPr>
        <w:pStyle w:val="PL"/>
        <w:shd w:val="clear" w:color="auto" w:fill="E6E6E6"/>
      </w:pPr>
      <w:r w:rsidRPr="000E4E7F">
        <w:tab/>
        <w:t>C-RNTI,</w:t>
      </w:r>
    </w:p>
    <w:p w14:paraId="1BCF6647" w14:textId="77777777" w:rsidR="00B172DF" w:rsidRPr="000E4E7F" w:rsidRDefault="00B172DF" w:rsidP="00B172DF">
      <w:pPr>
        <w:pStyle w:val="PL"/>
        <w:shd w:val="clear" w:color="auto" w:fill="E6E6E6"/>
      </w:pPr>
      <w:r w:rsidRPr="000E4E7F">
        <w:tab/>
        <w:t>DedicatedInfoNAS,</w:t>
      </w:r>
    </w:p>
    <w:p w14:paraId="7E9368F0" w14:textId="77777777" w:rsidR="00B172DF" w:rsidRPr="000E4E7F" w:rsidRDefault="00B172DF" w:rsidP="00B172DF">
      <w:pPr>
        <w:pStyle w:val="PL"/>
        <w:shd w:val="clear" w:color="auto" w:fill="E6E6E6"/>
      </w:pPr>
      <w:r w:rsidRPr="000E4E7F">
        <w:tab/>
        <w:t>DRB-Identity,</w:t>
      </w:r>
    </w:p>
    <w:p w14:paraId="782DB366" w14:textId="77777777" w:rsidR="00B172DF" w:rsidRPr="000E4E7F" w:rsidRDefault="00B172DF" w:rsidP="00B172DF">
      <w:pPr>
        <w:pStyle w:val="PL"/>
        <w:shd w:val="clear" w:color="auto" w:fill="E6E6E6"/>
      </w:pPr>
      <w:r w:rsidRPr="000E4E7F">
        <w:tab/>
        <w:t>InitialUE-Identity,</w:t>
      </w:r>
    </w:p>
    <w:p w14:paraId="0C4845C5" w14:textId="77777777" w:rsidR="00B172DF" w:rsidRPr="000E4E7F" w:rsidRDefault="00B172DF" w:rsidP="00B172DF">
      <w:pPr>
        <w:pStyle w:val="PL"/>
        <w:shd w:val="clear" w:color="auto" w:fill="E6E6E6"/>
      </w:pPr>
      <w:r w:rsidRPr="000E4E7F">
        <w:tab/>
        <w:t>IntraFreqBlackCellList,</w:t>
      </w:r>
    </w:p>
    <w:p w14:paraId="4BA957D4" w14:textId="77777777" w:rsidR="00B172DF" w:rsidRPr="000E4E7F" w:rsidRDefault="00B172DF" w:rsidP="00B172DF">
      <w:pPr>
        <w:pStyle w:val="PL"/>
        <w:shd w:val="clear" w:color="auto" w:fill="E6E6E6"/>
      </w:pPr>
      <w:r w:rsidRPr="000E4E7F">
        <w:tab/>
        <w:t>IntraFreqNeighCellList,</w:t>
      </w:r>
    </w:p>
    <w:p w14:paraId="3A9B41DF" w14:textId="77777777" w:rsidR="00B172DF" w:rsidRPr="000E4E7F" w:rsidRDefault="00B172DF" w:rsidP="00B172DF">
      <w:pPr>
        <w:pStyle w:val="PL"/>
        <w:shd w:val="clear" w:color="auto" w:fill="E6E6E6"/>
      </w:pPr>
      <w:r w:rsidRPr="000E4E7F">
        <w:tab/>
        <w:t>I-RNTI-r15,</w:t>
      </w:r>
    </w:p>
    <w:p w14:paraId="713AEA64" w14:textId="77777777" w:rsidR="00B172DF" w:rsidRPr="000E4E7F" w:rsidRDefault="00B172DF" w:rsidP="00B172DF">
      <w:pPr>
        <w:pStyle w:val="PL"/>
        <w:shd w:val="clear" w:color="auto" w:fill="E6E6E6"/>
      </w:pPr>
      <w:r w:rsidRPr="000E4E7F">
        <w:tab/>
        <w:t>LocationInfo-r10,</w:t>
      </w:r>
    </w:p>
    <w:p w14:paraId="7C3EEB1F" w14:textId="77777777" w:rsidR="00B172DF" w:rsidRPr="000E4E7F" w:rsidRDefault="00B172DF" w:rsidP="00B172DF">
      <w:pPr>
        <w:pStyle w:val="PL"/>
        <w:shd w:val="clear" w:color="auto" w:fill="E6E6E6"/>
      </w:pPr>
      <w:r w:rsidRPr="000E4E7F">
        <w:tab/>
        <w:t>maxAccessCat-1-r15,</w:t>
      </w:r>
    </w:p>
    <w:p w14:paraId="14CEFA94" w14:textId="77777777" w:rsidR="00B172DF" w:rsidRPr="000E4E7F" w:rsidRDefault="00B172DF" w:rsidP="00B172DF">
      <w:pPr>
        <w:pStyle w:val="PL"/>
        <w:shd w:val="clear" w:color="auto" w:fill="E6E6E6"/>
      </w:pPr>
      <w:r w:rsidRPr="000E4E7F">
        <w:tab/>
        <w:t>maxBands,</w:t>
      </w:r>
    </w:p>
    <w:p w14:paraId="636FAC0C" w14:textId="77777777" w:rsidR="00B172DF" w:rsidRPr="000E4E7F" w:rsidRDefault="00B172DF" w:rsidP="00B172DF">
      <w:pPr>
        <w:pStyle w:val="PL"/>
        <w:shd w:val="clear" w:color="auto" w:fill="E6E6E6"/>
      </w:pPr>
      <w:r w:rsidRPr="000E4E7F">
        <w:tab/>
        <w:t>maxCellBlack,</w:t>
      </w:r>
    </w:p>
    <w:p w14:paraId="4E282F9C" w14:textId="77777777" w:rsidR="00B172DF" w:rsidRPr="000E4E7F" w:rsidRDefault="00B172DF" w:rsidP="00B172DF">
      <w:pPr>
        <w:pStyle w:val="PL"/>
        <w:shd w:val="clear" w:color="auto" w:fill="E6E6E6"/>
      </w:pPr>
      <w:r w:rsidRPr="000E4E7F">
        <w:tab/>
        <w:t>maxCellInter,</w:t>
      </w:r>
    </w:p>
    <w:p w14:paraId="76B7590C" w14:textId="77777777" w:rsidR="00B172DF" w:rsidRPr="000E4E7F" w:rsidRDefault="00B172DF" w:rsidP="00B172DF">
      <w:pPr>
        <w:pStyle w:val="PL"/>
        <w:shd w:val="clear" w:color="auto" w:fill="E6E6E6"/>
      </w:pPr>
      <w:r w:rsidRPr="000E4E7F">
        <w:tab/>
        <w:t>maxCellIntra,</w:t>
      </w:r>
    </w:p>
    <w:p w14:paraId="72E01858" w14:textId="77777777" w:rsidR="00B172DF" w:rsidRPr="000E4E7F" w:rsidRDefault="00B172DF" w:rsidP="00B172DF">
      <w:pPr>
        <w:pStyle w:val="PL"/>
        <w:shd w:val="clear" w:color="auto" w:fill="E6E6E6"/>
      </w:pPr>
      <w:r w:rsidRPr="000E4E7F">
        <w:tab/>
        <w:t>maxFBI2,</w:t>
      </w:r>
    </w:p>
    <w:p w14:paraId="1A12D2E5" w14:textId="77777777" w:rsidR="00B172DF" w:rsidRPr="000E4E7F" w:rsidRDefault="00B172DF" w:rsidP="00B172DF">
      <w:pPr>
        <w:pStyle w:val="PL"/>
        <w:shd w:val="clear" w:color="auto" w:fill="E6E6E6"/>
      </w:pPr>
      <w:r w:rsidRPr="000E4E7F">
        <w:tab/>
        <w:t>maxFreq,</w:t>
      </w:r>
    </w:p>
    <w:p w14:paraId="5F315675" w14:textId="77777777" w:rsidR="00B172DF" w:rsidRPr="000E4E7F" w:rsidRDefault="00B172DF" w:rsidP="00B172DF">
      <w:pPr>
        <w:pStyle w:val="PL"/>
        <w:shd w:val="clear" w:color="auto" w:fill="E6E6E6"/>
      </w:pPr>
      <w:r w:rsidRPr="000E4E7F">
        <w:tab/>
        <w:t>maxMultiBands,</w:t>
      </w:r>
    </w:p>
    <w:p w14:paraId="02CEBA59" w14:textId="77777777" w:rsidR="00B172DF" w:rsidRPr="000E4E7F" w:rsidRDefault="00B172DF" w:rsidP="00B172DF">
      <w:pPr>
        <w:pStyle w:val="PL"/>
        <w:shd w:val="clear" w:color="auto" w:fill="E6E6E6"/>
      </w:pPr>
      <w:r w:rsidRPr="000E4E7F">
        <w:tab/>
        <w:t>maxNrofS-NSSAI-r15,</w:t>
      </w:r>
    </w:p>
    <w:p w14:paraId="4FCF94C4" w14:textId="77777777" w:rsidR="00B172DF" w:rsidRPr="000E4E7F" w:rsidRDefault="00B172DF" w:rsidP="00B172DF">
      <w:pPr>
        <w:pStyle w:val="PL"/>
        <w:shd w:val="clear" w:color="auto" w:fill="E6E6E6"/>
      </w:pPr>
      <w:r w:rsidRPr="000E4E7F">
        <w:tab/>
        <w:t>maxPageRec,</w:t>
      </w:r>
    </w:p>
    <w:p w14:paraId="698AF207" w14:textId="77777777" w:rsidR="00B172DF" w:rsidRPr="000E4E7F" w:rsidRDefault="00B172DF" w:rsidP="00B172DF">
      <w:pPr>
        <w:pStyle w:val="PL"/>
        <w:shd w:val="clear" w:color="auto" w:fill="E6E6E6"/>
      </w:pPr>
      <w:r w:rsidRPr="000E4E7F">
        <w:tab/>
        <w:t>maxPLMN-r11,</w:t>
      </w:r>
    </w:p>
    <w:p w14:paraId="1273EAAF" w14:textId="77777777" w:rsidR="00B172DF" w:rsidRPr="000E4E7F" w:rsidRDefault="00B172DF" w:rsidP="00B172DF">
      <w:pPr>
        <w:pStyle w:val="PL"/>
        <w:shd w:val="clear" w:color="auto" w:fill="E6E6E6"/>
      </w:pPr>
      <w:r w:rsidRPr="000E4E7F">
        <w:tab/>
        <w:t>maxSAI-MBMS-r11,</w:t>
      </w:r>
    </w:p>
    <w:p w14:paraId="03FF03E2" w14:textId="77777777" w:rsidR="00B172DF" w:rsidRPr="000E4E7F" w:rsidRDefault="00B172DF" w:rsidP="00B172DF">
      <w:pPr>
        <w:pStyle w:val="PL"/>
        <w:shd w:val="clear" w:color="auto" w:fill="E6E6E6"/>
      </w:pPr>
      <w:r w:rsidRPr="000E4E7F">
        <w:tab/>
        <w:t>maxSIB,</w:t>
      </w:r>
    </w:p>
    <w:p w14:paraId="6944B371" w14:textId="77777777" w:rsidR="00B172DF" w:rsidRPr="000E4E7F" w:rsidRDefault="00B172DF" w:rsidP="00B172DF">
      <w:pPr>
        <w:pStyle w:val="PL"/>
        <w:shd w:val="clear" w:color="auto" w:fill="E6E6E6"/>
      </w:pPr>
      <w:r w:rsidRPr="000E4E7F">
        <w:tab/>
        <w:t>maxSIB-1,</w:t>
      </w:r>
    </w:p>
    <w:p w14:paraId="0BA4D4B0" w14:textId="77777777" w:rsidR="00B172DF" w:rsidRPr="000E4E7F" w:rsidRDefault="00B172DF" w:rsidP="00B172DF">
      <w:pPr>
        <w:pStyle w:val="PL"/>
        <w:shd w:val="clear" w:color="auto" w:fill="E6E6E6"/>
      </w:pPr>
      <w:r w:rsidRPr="000E4E7F">
        <w:tab/>
        <w:t>MBMS-SAI-r11,</w:t>
      </w:r>
    </w:p>
    <w:p w14:paraId="4D802739" w14:textId="77777777" w:rsidR="00B172DF" w:rsidRPr="000E4E7F" w:rsidRDefault="00B172DF" w:rsidP="00B172DF">
      <w:pPr>
        <w:pStyle w:val="PL"/>
        <w:shd w:val="clear" w:color="auto" w:fill="E6E6E6"/>
      </w:pPr>
      <w:r w:rsidRPr="000E4E7F">
        <w:tab/>
        <w:t>MBMS-SAI-List-r11,</w:t>
      </w:r>
    </w:p>
    <w:p w14:paraId="486D93E4" w14:textId="77777777" w:rsidR="00B172DF" w:rsidRPr="000E4E7F" w:rsidRDefault="00B172DF" w:rsidP="00B172DF">
      <w:pPr>
        <w:pStyle w:val="PL"/>
        <w:shd w:val="clear" w:color="auto" w:fill="E6E6E6"/>
      </w:pPr>
      <w:r w:rsidRPr="000E4E7F">
        <w:tab/>
        <w:t>MBMSSessionInfo-r13,</w:t>
      </w:r>
    </w:p>
    <w:p w14:paraId="2ECF7808" w14:textId="77777777" w:rsidR="00B172DF" w:rsidRPr="000E4E7F" w:rsidRDefault="00B172DF" w:rsidP="00B172DF">
      <w:pPr>
        <w:pStyle w:val="PL"/>
        <w:shd w:val="clear" w:color="auto" w:fill="E6E6E6"/>
      </w:pPr>
      <w:r w:rsidRPr="000E4E7F">
        <w:tab/>
        <w:t>NextHopChainingCount,</w:t>
      </w:r>
    </w:p>
    <w:p w14:paraId="683C9B74" w14:textId="77777777" w:rsidR="00B172DF" w:rsidRPr="000E4E7F" w:rsidRDefault="00B172DF" w:rsidP="00B172DF">
      <w:pPr>
        <w:pStyle w:val="PL"/>
        <w:shd w:val="clear" w:color="auto" w:fill="E6E6E6"/>
      </w:pPr>
      <w:r w:rsidRPr="000E4E7F">
        <w:tab/>
        <w:t>NG-5G-S-TMSI-r15,</w:t>
      </w:r>
    </w:p>
    <w:p w14:paraId="78249518" w14:textId="77777777" w:rsidR="00B172DF" w:rsidRPr="000E4E7F" w:rsidRDefault="00B172DF" w:rsidP="00B172DF">
      <w:pPr>
        <w:pStyle w:val="PL"/>
        <w:shd w:val="clear" w:color="auto" w:fill="E6E6E6"/>
      </w:pPr>
      <w:r w:rsidRPr="000E4E7F">
        <w:tab/>
        <w:t>PagingUE-Identity,</w:t>
      </w:r>
    </w:p>
    <w:p w14:paraId="2E789F66" w14:textId="77777777" w:rsidR="00B172DF" w:rsidRPr="000E4E7F" w:rsidRDefault="00B172DF" w:rsidP="00B172DF">
      <w:pPr>
        <w:pStyle w:val="PL"/>
        <w:shd w:val="clear" w:color="auto" w:fill="E6E6E6"/>
        <w:tabs>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PLMN-Identity,</w:t>
      </w:r>
    </w:p>
    <w:p w14:paraId="6487D243" w14:textId="77777777" w:rsidR="00B172DF" w:rsidRPr="000E4E7F" w:rsidRDefault="00B172DF" w:rsidP="00B172DF">
      <w:pPr>
        <w:pStyle w:val="PL"/>
        <w:shd w:val="clear" w:color="auto" w:fill="E6E6E6"/>
      </w:pPr>
      <w:r w:rsidRPr="000E4E7F">
        <w:tab/>
        <w:t>PLMN-IdentityList2,</w:t>
      </w:r>
    </w:p>
    <w:p w14:paraId="499A35BF" w14:textId="77777777" w:rsidR="00B172DF" w:rsidRPr="000E4E7F" w:rsidRDefault="00B172DF" w:rsidP="00B172DF">
      <w:pPr>
        <w:pStyle w:val="PL"/>
        <w:shd w:val="clear" w:color="auto" w:fill="E6E6E6"/>
        <w:tabs>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P-Max,</w:t>
      </w:r>
    </w:p>
    <w:p w14:paraId="3C0CBF52" w14:textId="77777777" w:rsidR="00B172DF" w:rsidRPr="000E4E7F" w:rsidRDefault="00B172DF" w:rsidP="00B172DF">
      <w:pPr>
        <w:pStyle w:val="PL"/>
        <w:shd w:val="clear" w:color="auto" w:fill="E6E6E6"/>
        <w:tabs>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PowerRampingParameters,</w:t>
      </w:r>
    </w:p>
    <w:p w14:paraId="50148BF3" w14:textId="77777777" w:rsidR="00B172DF" w:rsidRPr="000E4E7F" w:rsidRDefault="00B172DF" w:rsidP="00B172DF">
      <w:pPr>
        <w:pStyle w:val="PL"/>
        <w:shd w:val="clear" w:color="auto" w:fill="E6E6E6"/>
      </w:pPr>
      <w:r w:rsidRPr="000E4E7F">
        <w:tab/>
        <w:t>PreambleTransMax,</w:t>
      </w:r>
    </w:p>
    <w:p w14:paraId="3F49B6FA" w14:textId="77777777" w:rsidR="00B172DF" w:rsidRPr="000E4E7F" w:rsidRDefault="00B172DF" w:rsidP="00B172DF">
      <w:pPr>
        <w:pStyle w:val="PL"/>
        <w:shd w:val="clear" w:color="auto" w:fill="E6E6E6"/>
      </w:pPr>
      <w:r w:rsidRPr="000E4E7F">
        <w:tab/>
        <w:t>PhysCellId,</w:t>
      </w:r>
    </w:p>
    <w:p w14:paraId="09FD7C86" w14:textId="77777777" w:rsidR="00B172DF" w:rsidRPr="000E4E7F" w:rsidRDefault="00B172DF" w:rsidP="00B172DF">
      <w:pPr>
        <w:pStyle w:val="PL"/>
        <w:shd w:val="clear" w:color="auto" w:fill="E6E6E6"/>
      </w:pPr>
      <w:r w:rsidRPr="000E4E7F">
        <w:tab/>
        <w:t>Q-OffsetRange,</w:t>
      </w:r>
    </w:p>
    <w:p w14:paraId="5C9EE324" w14:textId="77777777" w:rsidR="00B172DF" w:rsidRPr="000E4E7F" w:rsidRDefault="00B172DF" w:rsidP="00B172DF">
      <w:pPr>
        <w:pStyle w:val="PL"/>
        <w:shd w:val="clear" w:color="auto" w:fill="E6E6E6"/>
      </w:pPr>
      <w:r w:rsidRPr="000E4E7F">
        <w:tab/>
        <w:t>Q-QualMin-r9,</w:t>
      </w:r>
    </w:p>
    <w:p w14:paraId="567CBA56" w14:textId="77777777" w:rsidR="00B172DF" w:rsidRPr="000E4E7F" w:rsidRDefault="00B172DF" w:rsidP="00B172DF">
      <w:pPr>
        <w:pStyle w:val="PL"/>
        <w:shd w:val="clear" w:color="auto" w:fill="E6E6E6"/>
      </w:pPr>
      <w:r w:rsidRPr="000E4E7F">
        <w:tab/>
        <w:t>Q-RxLevMin,</w:t>
      </w:r>
    </w:p>
    <w:p w14:paraId="0A05626B" w14:textId="77777777" w:rsidR="00B172DF" w:rsidRPr="000E4E7F" w:rsidRDefault="00B172DF" w:rsidP="00B172DF">
      <w:pPr>
        <w:pStyle w:val="PL"/>
        <w:shd w:val="clear" w:color="auto" w:fill="E6E6E6"/>
      </w:pPr>
      <w:r w:rsidRPr="000E4E7F">
        <w:tab/>
        <w:t>ReestabUE-Identity,</w:t>
      </w:r>
    </w:p>
    <w:p w14:paraId="0B9D48F0" w14:textId="77777777" w:rsidR="00B172DF" w:rsidRPr="000E4E7F" w:rsidRDefault="00B172DF" w:rsidP="00B172DF">
      <w:pPr>
        <w:pStyle w:val="PL"/>
        <w:shd w:val="clear" w:color="auto" w:fill="E6E6E6"/>
      </w:pPr>
      <w:r w:rsidRPr="000E4E7F">
        <w:tab/>
        <w:t>RegisteredAMF-r15,</w:t>
      </w:r>
    </w:p>
    <w:p w14:paraId="2C03DD28" w14:textId="77777777" w:rsidR="00B172DF" w:rsidRPr="000E4E7F" w:rsidRDefault="00B172DF" w:rsidP="00B172DF">
      <w:pPr>
        <w:pStyle w:val="PL"/>
        <w:shd w:val="clear" w:color="auto" w:fill="E6E6E6"/>
      </w:pPr>
      <w:r w:rsidRPr="000E4E7F">
        <w:tab/>
        <w:t>RegisteredMME,</w:t>
      </w:r>
    </w:p>
    <w:p w14:paraId="2B480353" w14:textId="77777777" w:rsidR="00B172DF" w:rsidRPr="000E4E7F" w:rsidRDefault="00B172DF" w:rsidP="00B172DF">
      <w:pPr>
        <w:pStyle w:val="PL"/>
        <w:shd w:val="clear" w:color="auto" w:fill="E6E6E6"/>
      </w:pPr>
      <w:r w:rsidRPr="000E4E7F">
        <w:tab/>
        <w:t>ReselectionThreshold,</w:t>
      </w:r>
    </w:p>
    <w:p w14:paraId="04B45F0C" w14:textId="77777777" w:rsidR="00B172DF" w:rsidRPr="000E4E7F" w:rsidRDefault="00B172DF" w:rsidP="00B172DF">
      <w:pPr>
        <w:pStyle w:val="PL"/>
        <w:shd w:val="clear" w:color="auto" w:fill="E6E6E6"/>
      </w:pPr>
      <w:r w:rsidRPr="000E4E7F">
        <w:tab/>
        <w:t>ResumeIdentity-r13,</w:t>
      </w:r>
    </w:p>
    <w:p w14:paraId="16AF0550" w14:textId="77777777" w:rsidR="00B172DF" w:rsidRPr="000E4E7F" w:rsidRDefault="00B172DF" w:rsidP="00B172DF">
      <w:pPr>
        <w:pStyle w:val="PL"/>
        <w:shd w:val="clear" w:color="auto" w:fill="E6E6E6"/>
      </w:pPr>
      <w:r w:rsidRPr="000E4E7F">
        <w:tab/>
        <w:t>RRC-TransactionIdentifier,</w:t>
      </w:r>
    </w:p>
    <w:p w14:paraId="536B7925" w14:textId="77777777" w:rsidR="00B172DF" w:rsidRPr="000E4E7F" w:rsidRDefault="00B172DF" w:rsidP="00B172DF">
      <w:pPr>
        <w:pStyle w:val="PL"/>
        <w:shd w:val="clear" w:color="auto" w:fill="E6E6E6"/>
      </w:pPr>
      <w:r w:rsidRPr="000E4E7F">
        <w:tab/>
        <w:t>RSRP-Range,</w:t>
      </w:r>
    </w:p>
    <w:p w14:paraId="5D136B4A" w14:textId="77777777" w:rsidR="00B172DF" w:rsidRPr="000E4E7F" w:rsidRDefault="00B172DF" w:rsidP="00B172DF">
      <w:pPr>
        <w:pStyle w:val="PL"/>
        <w:shd w:val="clear" w:color="auto" w:fill="E6E6E6"/>
      </w:pPr>
      <w:r w:rsidRPr="000E4E7F">
        <w:tab/>
        <w:t>ShortMAC-I,</w:t>
      </w:r>
    </w:p>
    <w:p w14:paraId="4D07D078" w14:textId="77777777" w:rsidR="00B172DF" w:rsidRPr="000E4E7F" w:rsidRDefault="00B172DF" w:rsidP="00B172DF">
      <w:pPr>
        <w:pStyle w:val="PL"/>
        <w:shd w:val="clear" w:color="auto" w:fill="E6E6E6"/>
      </w:pPr>
      <w:r w:rsidRPr="000E4E7F">
        <w:tab/>
        <w:t>S-NSSAI-r15,</w:t>
      </w:r>
    </w:p>
    <w:p w14:paraId="3FD57C96" w14:textId="77777777" w:rsidR="00B172DF" w:rsidRPr="000E4E7F" w:rsidRDefault="00B172DF" w:rsidP="00B172DF">
      <w:pPr>
        <w:pStyle w:val="PL"/>
        <w:shd w:val="clear" w:color="auto" w:fill="E6E6E6"/>
      </w:pPr>
      <w:r w:rsidRPr="000E4E7F">
        <w:tab/>
        <w:t>S-TMSI,</w:t>
      </w:r>
    </w:p>
    <w:p w14:paraId="7C195D08" w14:textId="77777777" w:rsidR="00B172DF" w:rsidRPr="000E4E7F" w:rsidRDefault="00B172DF" w:rsidP="00B172DF">
      <w:pPr>
        <w:pStyle w:val="PL"/>
        <w:shd w:val="clear" w:color="auto" w:fill="E6E6E6"/>
      </w:pPr>
      <w:r w:rsidRPr="000E4E7F">
        <w:tab/>
        <w:t>SystemInformationBlockType16-r11,</w:t>
      </w:r>
    </w:p>
    <w:p w14:paraId="7412F43D" w14:textId="77777777" w:rsidR="00B172DF" w:rsidRPr="000E4E7F" w:rsidRDefault="00B172DF" w:rsidP="00B172DF">
      <w:pPr>
        <w:pStyle w:val="PL"/>
        <w:shd w:val="clear" w:color="auto" w:fill="E6E6E6"/>
      </w:pPr>
      <w:r w:rsidRPr="000E4E7F">
        <w:tab/>
        <w:t>SystemInfoValueTagSI-r13,</w:t>
      </w:r>
    </w:p>
    <w:p w14:paraId="1630BD93" w14:textId="77777777" w:rsidR="00B172DF" w:rsidRPr="000E4E7F" w:rsidRDefault="00B172DF" w:rsidP="00B172DF">
      <w:pPr>
        <w:pStyle w:val="PL"/>
        <w:shd w:val="clear" w:color="auto" w:fill="E6E6E6"/>
      </w:pPr>
      <w:r w:rsidRPr="000E4E7F">
        <w:tab/>
        <w:t>T-Reordering,</w:t>
      </w:r>
    </w:p>
    <w:p w14:paraId="66E57C27" w14:textId="77777777" w:rsidR="00B172DF" w:rsidRPr="000E4E7F" w:rsidRDefault="00B172DF" w:rsidP="00B172DF">
      <w:pPr>
        <w:pStyle w:val="PL"/>
        <w:shd w:val="clear" w:color="auto" w:fill="E6E6E6"/>
      </w:pPr>
      <w:r w:rsidRPr="000E4E7F">
        <w:tab/>
        <w:t>TimeAlignmentTimer,</w:t>
      </w:r>
    </w:p>
    <w:p w14:paraId="0CD8D683" w14:textId="77777777" w:rsidR="00B172DF" w:rsidRPr="000E4E7F" w:rsidRDefault="00B172DF" w:rsidP="00B172DF">
      <w:pPr>
        <w:pStyle w:val="PL"/>
        <w:shd w:val="clear" w:color="auto" w:fill="E6E6E6"/>
      </w:pPr>
      <w:r w:rsidRPr="000E4E7F">
        <w:tab/>
        <w:t>TimeSinceFailure-r11,</w:t>
      </w:r>
    </w:p>
    <w:p w14:paraId="75AA1A1B" w14:textId="77777777" w:rsidR="00B172DF" w:rsidRPr="000E4E7F" w:rsidRDefault="00B172DF" w:rsidP="00B172DF">
      <w:pPr>
        <w:pStyle w:val="PL"/>
        <w:shd w:val="clear" w:color="auto" w:fill="E6E6E6"/>
      </w:pPr>
      <w:r w:rsidRPr="000E4E7F">
        <w:tab/>
        <w:t>TMGI-r9,</w:t>
      </w:r>
    </w:p>
    <w:p w14:paraId="19B878B2" w14:textId="77777777" w:rsidR="00B172DF" w:rsidRPr="000E4E7F" w:rsidRDefault="00B172DF" w:rsidP="00B172DF">
      <w:pPr>
        <w:pStyle w:val="PL"/>
        <w:shd w:val="clear" w:color="auto" w:fill="E6E6E6"/>
      </w:pPr>
      <w:r w:rsidRPr="000E4E7F">
        <w:tab/>
        <w:t>TrackingAreaCode,</w:t>
      </w:r>
    </w:p>
    <w:p w14:paraId="54FAF3F1" w14:textId="77777777" w:rsidR="00B172DF" w:rsidRPr="000E4E7F" w:rsidRDefault="00B172DF" w:rsidP="00B172DF">
      <w:pPr>
        <w:pStyle w:val="PL"/>
        <w:shd w:val="clear" w:color="auto" w:fill="E6E6E6"/>
      </w:pPr>
      <w:r w:rsidRPr="000E4E7F">
        <w:tab/>
        <w:t>TrackingAreaCode-5GC-r15,</w:t>
      </w:r>
    </w:p>
    <w:p w14:paraId="3A6D55FE" w14:textId="77777777" w:rsidR="00B172DF" w:rsidRPr="000E4E7F" w:rsidRDefault="00B172DF" w:rsidP="00B172DF">
      <w:pPr>
        <w:pStyle w:val="PL"/>
        <w:shd w:val="clear" w:color="auto" w:fill="E6E6E6"/>
      </w:pPr>
      <w:r w:rsidRPr="000E4E7F">
        <w:tab/>
        <w:t>UAC-AC1-SelectAssistInfo-r15,</w:t>
      </w:r>
    </w:p>
    <w:p w14:paraId="0F88CB44" w14:textId="77777777" w:rsidR="00B172DF" w:rsidRPr="000E4E7F" w:rsidRDefault="00B172DF" w:rsidP="00B172DF">
      <w:pPr>
        <w:pStyle w:val="PL"/>
        <w:shd w:val="clear" w:color="auto" w:fill="E6E6E6"/>
      </w:pPr>
      <w:r w:rsidRPr="000E4E7F">
        <w:tab/>
        <w:t>DataInactivityTimer-r14</w:t>
      </w:r>
    </w:p>
    <w:p w14:paraId="0DEAA8F4" w14:textId="77777777" w:rsidR="00B172DF" w:rsidRPr="000E4E7F" w:rsidRDefault="00B172DF" w:rsidP="00B172DF">
      <w:pPr>
        <w:pStyle w:val="PL"/>
        <w:shd w:val="clear" w:color="auto" w:fill="E6E6E6"/>
      </w:pPr>
    </w:p>
    <w:p w14:paraId="7E60436C" w14:textId="77777777" w:rsidR="00B172DF" w:rsidRPr="000E4E7F" w:rsidRDefault="00B172DF" w:rsidP="00B172DF">
      <w:pPr>
        <w:pStyle w:val="PL"/>
        <w:shd w:val="clear" w:color="auto" w:fill="E6E6E6"/>
      </w:pPr>
      <w:r w:rsidRPr="000E4E7F">
        <w:t>FROM EUTRA-RRC-Definitions;</w:t>
      </w:r>
    </w:p>
    <w:p w14:paraId="4E077B92" w14:textId="77777777" w:rsidR="00B172DF" w:rsidRPr="000E4E7F" w:rsidRDefault="00B172DF" w:rsidP="00B172DF">
      <w:pPr>
        <w:pStyle w:val="PL"/>
        <w:shd w:val="clear" w:color="auto" w:fill="E6E6E6"/>
      </w:pPr>
    </w:p>
    <w:p w14:paraId="101C7B44" w14:textId="77777777" w:rsidR="00B172DF" w:rsidRPr="000E4E7F" w:rsidRDefault="00B172DF" w:rsidP="00B172DF">
      <w:pPr>
        <w:pStyle w:val="PL"/>
        <w:shd w:val="clear" w:color="auto" w:fill="E6E6E6"/>
      </w:pPr>
      <w:r w:rsidRPr="000E4E7F">
        <w:t>-- ASN1STOP</w:t>
      </w:r>
    </w:p>
    <w:p w14:paraId="2FB19068" w14:textId="77777777" w:rsidR="00B172DF" w:rsidRPr="000E4E7F" w:rsidRDefault="00B172DF" w:rsidP="00B172DF"/>
    <w:p w14:paraId="49FDC22B" w14:textId="77777777" w:rsidR="00B172DF" w:rsidRPr="000E4E7F" w:rsidRDefault="00B172DF" w:rsidP="00B172DF">
      <w:pPr>
        <w:pStyle w:val="4"/>
      </w:pPr>
      <w:bookmarkStart w:id="339" w:name="_Toc20487559"/>
      <w:bookmarkStart w:id="340" w:name="_Toc29342860"/>
      <w:bookmarkStart w:id="341" w:name="_Toc29343999"/>
      <w:bookmarkStart w:id="342" w:name="_Toc36567265"/>
      <w:bookmarkStart w:id="343" w:name="_Toc36810713"/>
      <w:bookmarkStart w:id="344" w:name="_Toc36847077"/>
      <w:bookmarkStart w:id="345" w:name="_Toc36939730"/>
      <w:bookmarkStart w:id="346" w:name="_Toc37082710"/>
      <w:r w:rsidRPr="000E4E7F">
        <w:lastRenderedPageBreak/>
        <w:t>–</w:t>
      </w:r>
      <w:r w:rsidRPr="000E4E7F">
        <w:tab/>
      </w:r>
      <w:r w:rsidRPr="000E4E7F">
        <w:rPr>
          <w:i/>
          <w:noProof/>
        </w:rPr>
        <w:t>BCCH-BCH-Message-NB</w:t>
      </w:r>
      <w:bookmarkEnd w:id="339"/>
      <w:bookmarkEnd w:id="340"/>
      <w:bookmarkEnd w:id="341"/>
      <w:bookmarkEnd w:id="342"/>
      <w:bookmarkEnd w:id="343"/>
      <w:bookmarkEnd w:id="344"/>
      <w:bookmarkEnd w:id="345"/>
      <w:bookmarkEnd w:id="346"/>
    </w:p>
    <w:p w14:paraId="270EC40A" w14:textId="77777777" w:rsidR="00B172DF" w:rsidRPr="000E4E7F" w:rsidRDefault="00B172DF" w:rsidP="00B172DF">
      <w:r w:rsidRPr="000E4E7F">
        <w:t xml:space="preserve">The </w:t>
      </w:r>
      <w:r w:rsidRPr="000E4E7F">
        <w:rPr>
          <w:i/>
          <w:noProof/>
        </w:rPr>
        <w:t>BCCH-BCH-Message-NB</w:t>
      </w:r>
      <w:r w:rsidRPr="000E4E7F">
        <w:t xml:space="preserve"> class is the set of RRC messages that may be sent from the E</w:t>
      </w:r>
      <w:r w:rsidRPr="000E4E7F">
        <w:noBreakHyphen/>
        <w:t>UTRAN to the UE via BCH on the BCCH logical channel in FDD.</w:t>
      </w:r>
    </w:p>
    <w:p w14:paraId="7C8373FE" w14:textId="77777777" w:rsidR="00B172DF" w:rsidRPr="000E4E7F" w:rsidRDefault="00B172DF" w:rsidP="00B172DF">
      <w:pPr>
        <w:pStyle w:val="PL"/>
        <w:shd w:val="clear" w:color="auto" w:fill="E6E6E6"/>
      </w:pPr>
      <w:r w:rsidRPr="000E4E7F">
        <w:t>-- ASN1START</w:t>
      </w:r>
    </w:p>
    <w:p w14:paraId="5A05D899" w14:textId="77777777" w:rsidR="00B172DF" w:rsidRPr="000E4E7F" w:rsidRDefault="00B172DF" w:rsidP="00B172DF">
      <w:pPr>
        <w:pStyle w:val="PL"/>
        <w:shd w:val="clear" w:color="auto" w:fill="E6E6E6"/>
      </w:pPr>
    </w:p>
    <w:p w14:paraId="2D535334" w14:textId="77777777" w:rsidR="00B172DF" w:rsidRPr="000E4E7F" w:rsidRDefault="00B172DF" w:rsidP="00B172DF">
      <w:pPr>
        <w:pStyle w:val="PL"/>
        <w:shd w:val="clear" w:color="auto" w:fill="E6E6E6"/>
      </w:pPr>
      <w:r w:rsidRPr="000E4E7F">
        <w:t>BCCH-BCH-Message-NB ::= SEQUENCE {</w:t>
      </w:r>
    </w:p>
    <w:p w14:paraId="70ABC1C3"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BCCH-BCH-MessageType-NB</w:t>
      </w:r>
    </w:p>
    <w:p w14:paraId="083547CF" w14:textId="77777777" w:rsidR="00B172DF" w:rsidRPr="000E4E7F" w:rsidRDefault="00B172DF" w:rsidP="00B172DF">
      <w:pPr>
        <w:pStyle w:val="PL"/>
        <w:shd w:val="clear" w:color="auto" w:fill="E6E6E6"/>
      </w:pPr>
      <w:r w:rsidRPr="000E4E7F">
        <w:t>}</w:t>
      </w:r>
    </w:p>
    <w:p w14:paraId="7F108E50" w14:textId="77777777" w:rsidR="00B172DF" w:rsidRPr="000E4E7F" w:rsidRDefault="00B172DF" w:rsidP="00B172DF">
      <w:pPr>
        <w:pStyle w:val="PL"/>
        <w:shd w:val="clear" w:color="auto" w:fill="E6E6E6"/>
        <w:rPr>
          <w:snapToGrid w:val="0"/>
        </w:rPr>
      </w:pPr>
    </w:p>
    <w:p w14:paraId="39308328" w14:textId="77777777" w:rsidR="00B172DF" w:rsidRPr="000E4E7F" w:rsidRDefault="00B172DF" w:rsidP="00B172DF">
      <w:pPr>
        <w:pStyle w:val="PL"/>
        <w:shd w:val="clear" w:color="auto" w:fill="E6E6E6"/>
      </w:pPr>
    </w:p>
    <w:p w14:paraId="1524652F" w14:textId="77777777" w:rsidR="00B172DF" w:rsidRPr="000E4E7F" w:rsidRDefault="00B172DF" w:rsidP="00B172DF">
      <w:pPr>
        <w:pStyle w:val="PL"/>
        <w:shd w:val="clear" w:color="auto" w:fill="E6E6E6"/>
      </w:pPr>
      <w:r w:rsidRPr="000E4E7F">
        <w:rPr>
          <w:snapToGrid w:val="0"/>
        </w:rPr>
        <w:t>BCCH-BCH-MessageType-NB::=</w:t>
      </w:r>
      <w:r w:rsidRPr="000E4E7F">
        <w:rPr>
          <w:snapToGrid w:val="0"/>
        </w:rPr>
        <w:tab/>
      </w:r>
      <w:r w:rsidRPr="000E4E7F">
        <w:t>MasterInformationBlock-NB</w:t>
      </w:r>
    </w:p>
    <w:p w14:paraId="304A72C6" w14:textId="77777777" w:rsidR="00B172DF" w:rsidRPr="000E4E7F" w:rsidRDefault="00B172DF" w:rsidP="00B172DF">
      <w:pPr>
        <w:pStyle w:val="PL"/>
        <w:shd w:val="clear" w:color="auto" w:fill="E6E6E6"/>
      </w:pPr>
    </w:p>
    <w:p w14:paraId="3321E056" w14:textId="77777777" w:rsidR="00B172DF" w:rsidRPr="000E4E7F" w:rsidRDefault="00B172DF" w:rsidP="00B172DF">
      <w:pPr>
        <w:pStyle w:val="PL"/>
        <w:shd w:val="clear" w:color="auto" w:fill="E6E6E6"/>
      </w:pPr>
    </w:p>
    <w:p w14:paraId="35A804E1" w14:textId="77777777" w:rsidR="00B172DF" w:rsidRPr="000E4E7F" w:rsidRDefault="00B172DF" w:rsidP="00B172DF">
      <w:pPr>
        <w:pStyle w:val="PL"/>
        <w:shd w:val="clear" w:color="auto" w:fill="E6E6E6"/>
      </w:pPr>
      <w:r w:rsidRPr="000E4E7F">
        <w:t>-- ASN1STOP</w:t>
      </w:r>
    </w:p>
    <w:p w14:paraId="09D00A14" w14:textId="77777777" w:rsidR="00B172DF" w:rsidRPr="000E4E7F" w:rsidRDefault="00B172DF" w:rsidP="00B172DF"/>
    <w:p w14:paraId="0D1F48AE" w14:textId="77777777" w:rsidR="00B172DF" w:rsidRPr="000E4E7F" w:rsidRDefault="00B172DF" w:rsidP="00B172DF">
      <w:pPr>
        <w:pStyle w:val="4"/>
      </w:pPr>
      <w:bookmarkStart w:id="347" w:name="_Toc20487560"/>
      <w:bookmarkStart w:id="348" w:name="_Toc29342861"/>
      <w:bookmarkStart w:id="349" w:name="_Toc29344000"/>
      <w:bookmarkStart w:id="350" w:name="_Toc36567266"/>
      <w:bookmarkStart w:id="351" w:name="_Toc36810714"/>
      <w:bookmarkStart w:id="352" w:name="_Toc36847078"/>
      <w:bookmarkStart w:id="353" w:name="_Toc36939731"/>
      <w:bookmarkStart w:id="354" w:name="_Toc37082711"/>
      <w:r w:rsidRPr="000E4E7F">
        <w:t>–</w:t>
      </w:r>
      <w:r w:rsidRPr="000E4E7F">
        <w:tab/>
      </w:r>
      <w:r w:rsidRPr="000E4E7F">
        <w:rPr>
          <w:i/>
          <w:noProof/>
        </w:rPr>
        <w:t>BCCH-BCH-Message-TDD-NB</w:t>
      </w:r>
      <w:bookmarkEnd w:id="347"/>
      <w:bookmarkEnd w:id="348"/>
      <w:bookmarkEnd w:id="349"/>
      <w:bookmarkEnd w:id="350"/>
      <w:bookmarkEnd w:id="351"/>
      <w:bookmarkEnd w:id="352"/>
      <w:bookmarkEnd w:id="353"/>
      <w:bookmarkEnd w:id="354"/>
    </w:p>
    <w:p w14:paraId="04340385" w14:textId="77777777" w:rsidR="00B172DF" w:rsidRPr="000E4E7F" w:rsidRDefault="00B172DF" w:rsidP="00B172DF">
      <w:r w:rsidRPr="000E4E7F">
        <w:t xml:space="preserve">The </w:t>
      </w:r>
      <w:r w:rsidRPr="000E4E7F">
        <w:rPr>
          <w:i/>
          <w:noProof/>
        </w:rPr>
        <w:t>BCCH-BCH-Message-TDD-NB</w:t>
      </w:r>
      <w:r w:rsidRPr="000E4E7F">
        <w:t xml:space="preserve"> class is the set of RRC messages that may be sent from the E</w:t>
      </w:r>
      <w:r w:rsidRPr="000E4E7F">
        <w:noBreakHyphen/>
        <w:t>UTRAN to the UE via BCH on the BCCH logical channel in TDD.</w:t>
      </w:r>
    </w:p>
    <w:p w14:paraId="5A77C3A8" w14:textId="77777777" w:rsidR="00B172DF" w:rsidRPr="000E4E7F" w:rsidRDefault="00B172DF" w:rsidP="00B172DF">
      <w:pPr>
        <w:pStyle w:val="PL"/>
        <w:shd w:val="clear" w:color="auto" w:fill="E6E6E6"/>
      </w:pPr>
      <w:r w:rsidRPr="000E4E7F">
        <w:t>-- ASN1START</w:t>
      </w:r>
    </w:p>
    <w:p w14:paraId="3F99E2AB" w14:textId="77777777" w:rsidR="00B172DF" w:rsidRPr="000E4E7F" w:rsidRDefault="00B172DF" w:rsidP="00B172DF">
      <w:pPr>
        <w:pStyle w:val="PL"/>
        <w:shd w:val="clear" w:color="auto" w:fill="E6E6E6"/>
      </w:pPr>
    </w:p>
    <w:p w14:paraId="0D997D69" w14:textId="77777777" w:rsidR="00B172DF" w:rsidRPr="000E4E7F" w:rsidRDefault="00B172DF" w:rsidP="00B172DF">
      <w:pPr>
        <w:pStyle w:val="PL"/>
        <w:shd w:val="clear" w:color="auto" w:fill="E6E6E6"/>
      </w:pPr>
      <w:r w:rsidRPr="000E4E7F">
        <w:t>BCCH-BCH-Message-TDD-NB ::= SEQUENCE {</w:t>
      </w:r>
    </w:p>
    <w:p w14:paraId="546CDCF7"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BCCH-BCH-MessageType-TDD-NB-r15</w:t>
      </w:r>
    </w:p>
    <w:p w14:paraId="6F65D5EE" w14:textId="77777777" w:rsidR="00B172DF" w:rsidRPr="000E4E7F" w:rsidRDefault="00B172DF" w:rsidP="00B172DF">
      <w:pPr>
        <w:pStyle w:val="PL"/>
        <w:shd w:val="clear" w:color="auto" w:fill="E6E6E6"/>
      </w:pPr>
      <w:r w:rsidRPr="000E4E7F">
        <w:t>}</w:t>
      </w:r>
    </w:p>
    <w:p w14:paraId="30CD0260" w14:textId="77777777" w:rsidR="00B172DF" w:rsidRPr="000E4E7F" w:rsidRDefault="00B172DF" w:rsidP="00B172DF">
      <w:pPr>
        <w:pStyle w:val="PL"/>
        <w:shd w:val="clear" w:color="auto" w:fill="E6E6E6"/>
        <w:rPr>
          <w:snapToGrid w:val="0"/>
        </w:rPr>
      </w:pPr>
    </w:p>
    <w:p w14:paraId="43E0DA8B" w14:textId="77777777" w:rsidR="00B172DF" w:rsidRPr="000E4E7F" w:rsidRDefault="00B172DF" w:rsidP="00B172DF">
      <w:pPr>
        <w:pStyle w:val="PL"/>
        <w:shd w:val="clear" w:color="auto" w:fill="E6E6E6"/>
      </w:pPr>
    </w:p>
    <w:p w14:paraId="242CCCC8" w14:textId="77777777" w:rsidR="00B172DF" w:rsidRPr="000E4E7F" w:rsidRDefault="00B172DF" w:rsidP="00B172DF">
      <w:pPr>
        <w:pStyle w:val="PL"/>
        <w:shd w:val="clear" w:color="auto" w:fill="E6E6E6"/>
      </w:pPr>
      <w:r w:rsidRPr="000E4E7F">
        <w:rPr>
          <w:snapToGrid w:val="0"/>
        </w:rPr>
        <w:t>BCCH-BCH-MessageType-TDD-NB-r15 ::=</w:t>
      </w:r>
      <w:r w:rsidRPr="000E4E7F">
        <w:rPr>
          <w:snapToGrid w:val="0"/>
        </w:rPr>
        <w:tab/>
      </w:r>
      <w:r w:rsidRPr="000E4E7F">
        <w:t>MasterInformationBlock-TDD-NB-r15</w:t>
      </w:r>
    </w:p>
    <w:p w14:paraId="65B8D6AB" w14:textId="77777777" w:rsidR="00B172DF" w:rsidRPr="000E4E7F" w:rsidRDefault="00B172DF" w:rsidP="00B172DF">
      <w:pPr>
        <w:pStyle w:val="PL"/>
        <w:shd w:val="clear" w:color="auto" w:fill="E6E6E6"/>
      </w:pPr>
    </w:p>
    <w:p w14:paraId="7F1038EE" w14:textId="77777777" w:rsidR="00B172DF" w:rsidRPr="000E4E7F" w:rsidRDefault="00B172DF" w:rsidP="00B172DF">
      <w:pPr>
        <w:pStyle w:val="PL"/>
        <w:shd w:val="clear" w:color="auto" w:fill="E6E6E6"/>
      </w:pPr>
      <w:r w:rsidRPr="000E4E7F">
        <w:t>-- ASN1STOP</w:t>
      </w:r>
    </w:p>
    <w:p w14:paraId="2C65085C" w14:textId="77777777" w:rsidR="00B172DF" w:rsidRPr="000E4E7F" w:rsidRDefault="00B172DF" w:rsidP="00B172DF"/>
    <w:p w14:paraId="3AFE7BAD" w14:textId="77777777" w:rsidR="00B172DF" w:rsidRPr="000E4E7F" w:rsidRDefault="00B172DF" w:rsidP="00B172DF">
      <w:pPr>
        <w:pStyle w:val="4"/>
      </w:pPr>
      <w:bookmarkStart w:id="355" w:name="_Toc20487561"/>
      <w:bookmarkStart w:id="356" w:name="_Toc29342862"/>
      <w:bookmarkStart w:id="357" w:name="_Toc29344001"/>
      <w:bookmarkStart w:id="358" w:name="_Toc36567267"/>
      <w:bookmarkStart w:id="359" w:name="_Toc36810715"/>
      <w:bookmarkStart w:id="360" w:name="_Toc36847079"/>
      <w:bookmarkStart w:id="361" w:name="_Toc36939732"/>
      <w:bookmarkStart w:id="362" w:name="_Toc37082712"/>
      <w:r w:rsidRPr="000E4E7F">
        <w:t>–</w:t>
      </w:r>
      <w:r w:rsidRPr="000E4E7F">
        <w:tab/>
      </w:r>
      <w:r w:rsidRPr="000E4E7F">
        <w:rPr>
          <w:i/>
          <w:noProof/>
        </w:rPr>
        <w:t>BCCH-DL-SCH-Message-NB</w:t>
      </w:r>
      <w:bookmarkEnd w:id="355"/>
      <w:bookmarkEnd w:id="356"/>
      <w:bookmarkEnd w:id="357"/>
      <w:bookmarkEnd w:id="358"/>
      <w:bookmarkEnd w:id="359"/>
      <w:bookmarkEnd w:id="360"/>
      <w:bookmarkEnd w:id="361"/>
      <w:bookmarkEnd w:id="362"/>
    </w:p>
    <w:p w14:paraId="4FDB75E9" w14:textId="77777777" w:rsidR="00B172DF" w:rsidRPr="000E4E7F" w:rsidRDefault="00B172DF" w:rsidP="00B172DF">
      <w:r w:rsidRPr="000E4E7F">
        <w:t xml:space="preserve">The </w:t>
      </w:r>
      <w:r w:rsidRPr="000E4E7F">
        <w:rPr>
          <w:i/>
          <w:noProof/>
        </w:rPr>
        <w:t>BCCH-DL-SCH-Message-NB</w:t>
      </w:r>
      <w:r w:rsidRPr="000E4E7F">
        <w:t xml:space="preserve"> class is the set of RRC messages that may be sent from the E</w:t>
      </w:r>
      <w:r w:rsidRPr="000E4E7F">
        <w:noBreakHyphen/>
        <w:t xml:space="preserve">UTRAN to the UE via </w:t>
      </w:r>
      <w:r w:rsidRPr="000E4E7F">
        <w:rPr>
          <w:snapToGrid w:val="0"/>
        </w:rPr>
        <w:t>DL</w:t>
      </w:r>
      <w:r w:rsidRPr="000E4E7F">
        <w:rPr>
          <w:snapToGrid w:val="0"/>
        </w:rPr>
        <w:noBreakHyphen/>
      </w:r>
      <w:r w:rsidRPr="000E4E7F">
        <w:t>SCH on the BCCH logical channel.</w:t>
      </w:r>
    </w:p>
    <w:p w14:paraId="31475239" w14:textId="77777777" w:rsidR="00B172DF" w:rsidRPr="000E4E7F" w:rsidRDefault="00B172DF" w:rsidP="00B172DF">
      <w:pPr>
        <w:pStyle w:val="PL"/>
        <w:shd w:val="clear" w:color="auto" w:fill="E6E6E6"/>
      </w:pPr>
      <w:r w:rsidRPr="000E4E7F">
        <w:t>-- ASN1START</w:t>
      </w:r>
    </w:p>
    <w:p w14:paraId="182A21BC" w14:textId="77777777" w:rsidR="00B172DF" w:rsidRPr="000E4E7F" w:rsidRDefault="00B172DF" w:rsidP="00B172DF">
      <w:pPr>
        <w:pStyle w:val="PL"/>
        <w:shd w:val="clear" w:color="auto" w:fill="E6E6E6"/>
        <w:rPr>
          <w:snapToGrid w:val="0"/>
        </w:rPr>
      </w:pPr>
    </w:p>
    <w:p w14:paraId="235CF8A6" w14:textId="77777777" w:rsidR="00B172DF" w:rsidRPr="000E4E7F" w:rsidRDefault="00B172DF" w:rsidP="00B172DF">
      <w:pPr>
        <w:pStyle w:val="PL"/>
        <w:shd w:val="clear" w:color="auto" w:fill="E6E6E6"/>
      </w:pPr>
      <w:r w:rsidRPr="000E4E7F">
        <w:t>BCCH-DL-SCH-Message-NB ::= SEQUENCE {</w:t>
      </w:r>
    </w:p>
    <w:p w14:paraId="40BBB97E"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BCCH-DL-SCH-MessageType-NB</w:t>
      </w:r>
    </w:p>
    <w:p w14:paraId="7CC7F1A8" w14:textId="77777777" w:rsidR="00B172DF" w:rsidRPr="000E4E7F" w:rsidRDefault="00B172DF" w:rsidP="00B172DF">
      <w:pPr>
        <w:pStyle w:val="PL"/>
        <w:shd w:val="clear" w:color="auto" w:fill="E6E6E6"/>
      </w:pPr>
      <w:r w:rsidRPr="000E4E7F">
        <w:t>}</w:t>
      </w:r>
    </w:p>
    <w:p w14:paraId="1D8EC6E6" w14:textId="77777777" w:rsidR="00B172DF" w:rsidRPr="000E4E7F" w:rsidRDefault="00B172DF" w:rsidP="00B172DF">
      <w:pPr>
        <w:pStyle w:val="PL"/>
        <w:shd w:val="clear" w:color="auto" w:fill="E6E6E6"/>
      </w:pPr>
    </w:p>
    <w:p w14:paraId="09712B9E" w14:textId="77777777" w:rsidR="00B172DF" w:rsidRPr="000E4E7F" w:rsidRDefault="00B172DF" w:rsidP="00B172DF">
      <w:pPr>
        <w:pStyle w:val="PL"/>
        <w:shd w:val="clear" w:color="auto" w:fill="E6E6E6"/>
      </w:pPr>
      <w:r w:rsidRPr="000E4E7F">
        <w:t>BCCH-DL-SCH-MessageType-NB ::= CHOICE {</w:t>
      </w:r>
    </w:p>
    <w:p w14:paraId="55A2F981"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684AB10A" w14:textId="77777777" w:rsidR="00B172DF" w:rsidRPr="000E4E7F" w:rsidRDefault="00B172DF" w:rsidP="00B172DF">
      <w:pPr>
        <w:pStyle w:val="PL"/>
        <w:shd w:val="clear" w:color="auto" w:fill="E6E6E6"/>
      </w:pPr>
      <w:r w:rsidRPr="000E4E7F">
        <w:tab/>
      </w:r>
      <w:r w:rsidRPr="000E4E7F">
        <w:tab/>
        <w:t>systemInformation-r13</w:t>
      </w:r>
      <w:r w:rsidRPr="000E4E7F">
        <w:tab/>
      </w:r>
      <w:r w:rsidRPr="000E4E7F">
        <w:tab/>
      </w:r>
      <w:r w:rsidRPr="000E4E7F">
        <w:tab/>
      </w:r>
      <w:r w:rsidRPr="000E4E7F">
        <w:tab/>
        <w:t>SystemInformation-NB,</w:t>
      </w:r>
    </w:p>
    <w:p w14:paraId="1476AB0C" w14:textId="77777777" w:rsidR="00B172DF" w:rsidRPr="000E4E7F" w:rsidRDefault="00B172DF" w:rsidP="00B172DF">
      <w:pPr>
        <w:pStyle w:val="PL"/>
        <w:shd w:val="clear" w:color="auto" w:fill="E6E6E6"/>
      </w:pPr>
      <w:r w:rsidRPr="000E4E7F">
        <w:tab/>
      </w:r>
      <w:r w:rsidRPr="000E4E7F">
        <w:tab/>
        <w:t>systemInformationBlockType1-r13</w:t>
      </w:r>
      <w:r w:rsidRPr="000E4E7F">
        <w:tab/>
      </w:r>
      <w:r w:rsidRPr="000E4E7F">
        <w:tab/>
        <w:t>SystemInformationBlockType1-NB</w:t>
      </w:r>
    </w:p>
    <w:p w14:paraId="278C99BE" w14:textId="77777777" w:rsidR="00B172DF" w:rsidRPr="000E4E7F" w:rsidRDefault="00B172DF" w:rsidP="00B172DF">
      <w:pPr>
        <w:pStyle w:val="PL"/>
        <w:shd w:val="clear" w:color="auto" w:fill="E6E6E6"/>
        <w:rPr>
          <w:snapToGrid w:val="0"/>
        </w:rPr>
      </w:pPr>
      <w:r w:rsidRPr="000E4E7F">
        <w:rPr>
          <w:snapToGrid w:val="0"/>
        </w:rPr>
        <w:tab/>
        <w:t>},</w:t>
      </w:r>
    </w:p>
    <w:p w14:paraId="57F2D235" w14:textId="77777777" w:rsidR="00B172DF" w:rsidRPr="000E4E7F" w:rsidRDefault="00B172DF" w:rsidP="00B172DF">
      <w:pPr>
        <w:pStyle w:val="PL"/>
        <w:shd w:val="clear" w:color="auto" w:fill="E6E6E6"/>
      </w:pPr>
      <w:r w:rsidRPr="000E4E7F">
        <w:tab/>
        <w:t>messageClassExtension</w:t>
      </w:r>
      <w:r w:rsidRPr="000E4E7F">
        <w:tab/>
        <w:t>SEQUENCE {}</w:t>
      </w:r>
    </w:p>
    <w:p w14:paraId="19772056" w14:textId="77777777" w:rsidR="00B172DF" w:rsidRPr="000E4E7F" w:rsidRDefault="00B172DF" w:rsidP="00B172DF">
      <w:pPr>
        <w:pStyle w:val="PL"/>
        <w:shd w:val="clear" w:color="auto" w:fill="E6E6E6"/>
        <w:rPr>
          <w:snapToGrid w:val="0"/>
        </w:rPr>
      </w:pPr>
      <w:r w:rsidRPr="000E4E7F">
        <w:rPr>
          <w:snapToGrid w:val="0"/>
        </w:rPr>
        <w:t>}</w:t>
      </w:r>
    </w:p>
    <w:p w14:paraId="0A2037FF" w14:textId="77777777" w:rsidR="00B172DF" w:rsidRPr="000E4E7F" w:rsidRDefault="00B172DF" w:rsidP="00B172DF">
      <w:pPr>
        <w:pStyle w:val="PL"/>
        <w:shd w:val="clear" w:color="auto" w:fill="E6E6E6"/>
      </w:pPr>
    </w:p>
    <w:p w14:paraId="1110E052" w14:textId="77777777" w:rsidR="00B172DF" w:rsidRPr="000E4E7F" w:rsidRDefault="00B172DF" w:rsidP="00B172DF">
      <w:pPr>
        <w:pStyle w:val="PL"/>
        <w:shd w:val="clear" w:color="auto" w:fill="E6E6E6"/>
      </w:pPr>
      <w:r w:rsidRPr="000E4E7F">
        <w:t>-- ASN1STOP</w:t>
      </w:r>
    </w:p>
    <w:p w14:paraId="4F7A637C" w14:textId="77777777" w:rsidR="00B172DF" w:rsidRPr="000E4E7F" w:rsidRDefault="00B172DF" w:rsidP="00B172DF"/>
    <w:p w14:paraId="254760A5" w14:textId="77777777" w:rsidR="00B172DF" w:rsidRPr="000E4E7F" w:rsidRDefault="00B172DF" w:rsidP="00B172DF">
      <w:pPr>
        <w:pStyle w:val="4"/>
      </w:pPr>
      <w:bookmarkStart w:id="363" w:name="_Toc20487562"/>
      <w:bookmarkStart w:id="364" w:name="_Toc29342863"/>
      <w:bookmarkStart w:id="365" w:name="_Toc29344002"/>
      <w:bookmarkStart w:id="366" w:name="_Toc36567268"/>
      <w:bookmarkStart w:id="367" w:name="_Toc36810716"/>
      <w:bookmarkStart w:id="368" w:name="_Toc36847080"/>
      <w:bookmarkStart w:id="369" w:name="_Toc36939733"/>
      <w:bookmarkStart w:id="370" w:name="_Toc37082713"/>
      <w:r w:rsidRPr="000E4E7F">
        <w:t>–</w:t>
      </w:r>
      <w:r w:rsidRPr="000E4E7F">
        <w:tab/>
      </w:r>
      <w:r w:rsidRPr="000E4E7F">
        <w:rPr>
          <w:i/>
          <w:noProof/>
        </w:rPr>
        <w:t>PCCH-Message-NB</w:t>
      </w:r>
      <w:bookmarkEnd w:id="363"/>
      <w:bookmarkEnd w:id="364"/>
      <w:bookmarkEnd w:id="365"/>
      <w:bookmarkEnd w:id="366"/>
      <w:bookmarkEnd w:id="367"/>
      <w:bookmarkEnd w:id="368"/>
      <w:bookmarkEnd w:id="369"/>
      <w:bookmarkEnd w:id="370"/>
    </w:p>
    <w:p w14:paraId="3E535031" w14:textId="77777777" w:rsidR="00B172DF" w:rsidRPr="000E4E7F" w:rsidRDefault="00B172DF" w:rsidP="00B172DF">
      <w:r w:rsidRPr="000E4E7F">
        <w:t xml:space="preserve">The </w:t>
      </w:r>
      <w:r w:rsidRPr="000E4E7F">
        <w:rPr>
          <w:i/>
          <w:noProof/>
        </w:rPr>
        <w:t>PCCH-Message-NB</w:t>
      </w:r>
      <w:r w:rsidRPr="000E4E7F">
        <w:t xml:space="preserve"> class is the set of RRC messages that may be sent from the E</w:t>
      </w:r>
      <w:r w:rsidRPr="000E4E7F">
        <w:noBreakHyphen/>
        <w:t>UTRAN to the UE on the PCCH logical channel.</w:t>
      </w:r>
    </w:p>
    <w:p w14:paraId="1D382EC3" w14:textId="77777777" w:rsidR="00B172DF" w:rsidRPr="000E4E7F" w:rsidRDefault="00B172DF" w:rsidP="00B172DF">
      <w:pPr>
        <w:pStyle w:val="PL"/>
        <w:shd w:val="clear" w:color="auto" w:fill="E6E6E6"/>
      </w:pPr>
      <w:r w:rsidRPr="000E4E7F">
        <w:t>-- ASN1START</w:t>
      </w:r>
    </w:p>
    <w:p w14:paraId="0F66A2D8" w14:textId="77777777" w:rsidR="00B172DF" w:rsidRPr="000E4E7F" w:rsidRDefault="00B172DF" w:rsidP="00B172DF">
      <w:pPr>
        <w:pStyle w:val="PL"/>
        <w:shd w:val="clear" w:color="auto" w:fill="E6E6E6"/>
        <w:rPr>
          <w:snapToGrid w:val="0"/>
        </w:rPr>
      </w:pPr>
    </w:p>
    <w:p w14:paraId="6F81EE31" w14:textId="77777777" w:rsidR="00B172DF" w:rsidRPr="000E4E7F" w:rsidRDefault="00B172DF" w:rsidP="00B172DF">
      <w:pPr>
        <w:pStyle w:val="PL"/>
        <w:shd w:val="clear" w:color="auto" w:fill="E6E6E6"/>
      </w:pPr>
      <w:r w:rsidRPr="000E4E7F">
        <w:t>PCCH-Message-NB ::= SEQUENCE {</w:t>
      </w:r>
    </w:p>
    <w:p w14:paraId="669BB0B4"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PCCH-MessageType-NB</w:t>
      </w:r>
    </w:p>
    <w:p w14:paraId="7DD6E099" w14:textId="77777777" w:rsidR="00B172DF" w:rsidRPr="000E4E7F" w:rsidRDefault="00B172DF" w:rsidP="00B172DF">
      <w:pPr>
        <w:pStyle w:val="PL"/>
        <w:shd w:val="clear" w:color="auto" w:fill="E6E6E6"/>
      </w:pPr>
      <w:r w:rsidRPr="000E4E7F">
        <w:t>}</w:t>
      </w:r>
    </w:p>
    <w:p w14:paraId="37734D69" w14:textId="77777777" w:rsidR="00B172DF" w:rsidRPr="000E4E7F" w:rsidRDefault="00B172DF" w:rsidP="00B172DF">
      <w:pPr>
        <w:pStyle w:val="PL"/>
        <w:shd w:val="clear" w:color="auto" w:fill="E6E6E6"/>
        <w:rPr>
          <w:snapToGrid w:val="0"/>
        </w:rPr>
      </w:pPr>
    </w:p>
    <w:p w14:paraId="5D6D8A7D" w14:textId="77777777" w:rsidR="00B172DF" w:rsidRPr="000E4E7F" w:rsidRDefault="00B172DF" w:rsidP="00B172DF">
      <w:pPr>
        <w:pStyle w:val="PL"/>
        <w:shd w:val="clear" w:color="auto" w:fill="E6E6E6"/>
      </w:pPr>
      <w:r w:rsidRPr="000E4E7F">
        <w:t>PCCH-MessageType-NB ::= CHOICE {</w:t>
      </w:r>
    </w:p>
    <w:p w14:paraId="4E66B2FA"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54ED0B4B" w14:textId="77777777" w:rsidR="00B172DF" w:rsidRPr="000E4E7F" w:rsidRDefault="00B172DF" w:rsidP="00B172DF">
      <w:pPr>
        <w:pStyle w:val="PL"/>
        <w:shd w:val="clear" w:color="auto" w:fill="E6E6E6"/>
      </w:pPr>
      <w:r w:rsidRPr="000E4E7F">
        <w:tab/>
      </w:r>
      <w:r w:rsidRPr="000E4E7F">
        <w:tab/>
        <w:t>paging-r13</w:t>
      </w:r>
      <w:r w:rsidRPr="000E4E7F">
        <w:tab/>
      </w:r>
      <w:r w:rsidRPr="000E4E7F">
        <w:tab/>
      </w:r>
      <w:r w:rsidRPr="000E4E7F">
        <w:tab/>
      </w:r>
      <w:r w:rsidRPr="000E4E7F">
        <w:tab/>
      </w:r>
      <w:r w:rsidRPr="000E4E7F">
        <w:tab/>
      </w:r>
      <w:r w:rsidRPr="000E4E7F">
        <w:tab/>
      </w:r>
      <w:r w:rsidRPr="000E4E7F">
        <w:tab/>
        <w:t>Paging-NB</w:t>
      </w:r>
    </w:p>
    <w:p w14:paraId="24D71A5C" w14:textId="77777777" w:rsidR="00B172DF" w:rsidRPr="000E4E7F" w:rsidRDefault="00B172DF" w:rsidP="00B172DF">
      <w:pPr>
        <w:pStyle w:val="PL"/>
        <w:shd w:val="clear" w:color="auto" w:fill="E6E6E6"/>
        <w:rPr>
          <w:snapToGrid w:val="0"/>
        </w:rPr>
      </w:pPr>
      <w:r w:rsidRPr="000E4E7F">
        <w:rPr>
          <w:snapToGrid w:val="0"/>
        </w:rPr>
        <w:tab/>
        <w:t>},</w:t>
      </w:r>
    </w:p>
    <w:p w14:paraId="6B1AF44A" w14:textId="77777777" w:rsidR="00B172DF" w:rsidRPr="000E4E7F" w:rsidRDefault="00B172DF" w:rsidP="00B172DF">
      <w:pPr>
        <w:pStyle w:val="PL"/>
        <w:shd w:val="clear" w:color="auto" w:fill="E6E6E6"/>
      </w:pPr>
      <w:r w:rsidRPr="000E4E7F">
        <w:tab/>
        <w:t>messageClassExtension</w:t>
      </w:r>
      <w:r w:rsidRPr="000E4E7F">
        <w:tab/>
        <w:t>SEQUENCE {}</w:t>
      </w:r>
    </w:p>
    <w:p w14:paraId="041AB5EB" w14:textId="77777777" w:rsidR="00B172DF" w:rsidRPr="000E4E7F" w:rsidRDefault="00B172DF" w:rsidP="00B172DF">
      <w:pPr>
        <w:pStyle w:val="PL"/>
        <w:shd w:val="clear" w:color="auto" w:fill="E6E6E6"/>
        <w:rPr>
          <w:snapToGrid w:val="0"/>
        </w:rPr>
      </w:pPr>
      <w:r w:rsidRPr="000E4E7F">
        <w:rPr>
          <w:snapToGrid w:val="0"/>
        </w:rPr>
        <w:lastRenderedPageBreak/>
        <w:t>}</w:t>
      </w:r>
    </w:p>
    <w:p w14:paraId="0FC1B5BE" w14:textId="77777777" w:rsidR="00B172DF" w:rsidRPr="000E4E7F" w:rsidRDefault="00B172DF" w:rsidP="00B172DF">
      <w:pPr>
        <w:pStyle w:val="PL"/>
        <w:shd w:val="clear" w:color="auto" w:fill="E6E6E6"/>
      </w:pPr>
    </w:p>
    <w:p w14:paraId="1565E470" w14:textId="77777777" w:rsidR="00B172DF" w:rsidRPr="000E4E7F" w:rsidRDefault="00B172DF" w:rsidP="00B172DF">
      <w:pPr>
        <w:pStyle w:val="PL"/>
        <w:shd w:val="clear" w:color="auto" w:fill="E6E6E6"/>
      </w:pPr>
      <w:r w:rsidRPr="000E4E7F">
        <w:t>-- ASN1STOP</w:t>
      </w:r>
    </w:p>
    <w:p w14:paraId="00F948D3" w14:textId="77777777" w:rsidR="00B172DF" w:rsidRPr="000E4E7F" w:rsidRDefault="00B172DF" w:rsidP="00B172DF"/>
    <w:p w14:paraId="766B799A" w14:textId="77777777" w:rsidR="00B172DF" w:rsidRPr="000E4E7F" w:rsidRDefault="00B172DF" w:rsidP="00B172DF">
      <w:pPr>
        <w:pStyle w:val="4"/>
      </w:pPr>
      <w:bookmarkStart w:id="371" w:name="_Toc20487563"/>
      <w:bookmarkStart w:id="372" w:name="_Toc29342864"/>
      <w:bookmarkStart w:id="373" w:name="_Toc29344003"/>
      <w:bookmarkStart w:id="374" w:name="_Toc36567269"/>
      <w:bookmarkStart w:id="375" w:name="_Toc36810717"/>
      <w:bookmarkStart w:id="376" w:name="_Toc36847081"/>
      <w:bookmarkStart w:id="377" w:name="_Toc36939734"/>
      <w:bookmarkStart w:id="378" w:name="_Toc37082714"/>
      <w:r w:rsidRPr="000E4E7F">
        <w:t>–</w:t>
      </w:r>
      <w:r w:rsidRPr="000E4E7F">
        <w:tab/>
      </w:r>
      <w:r w:rsidRPr="000E4E7F">
        <w:rPr>
          <w:i/>
          <w:noProof/>
        </w:rPr>
        <w:t>DL-CCCH-Message-NB</w:t>
      </w:r>
      <w:bookmarkEnd w:id="371"/>
      <w:bookmarkEnd w:id="372"/>
      <w:bookmarkEnd w:id="373"/>
      <w:bookmarkEnd w:id="374"/>
      <w:bookmarkEnd w:id="375"/>
      <w:bookmarkEnd w:id="376"/>
      <w:bookmarkEnd w:id="377"/>
      <w:bookmarkEnd w:id="378"/>
    </w:p>
    <w:p w14:paraId="1424F692" w14:textId="77777777" w:rsidR="00B172DF" w:rsidRPr="000E4E7F" w:rsidRDefault="00B172DF" w:rsidP="00B172DF">
      <w:r w:rsidRPr="000E4E7F">
        <w:t xml:space="preserve">The </w:t>
      </w:r>
      <w:r w:rsidRPr="000E4E7F">
        <w:rPr>
          <w:i/>
          <w:noProof/>
        </w:rPr>
        <w:t>DL-CCCH-Message-NB</w:t>
      </w:r>
      <w:r w:rsidRPr="000E4E7F">
        <w:t xml:space="preserve"> class is the set of RRC messages that may be sent from the E</w:t>
      </w:r>
      <w:r w:rsidRPr="000E4E7F">
        <w:noBreakHyphen/>
        <w:t>UTRAN to the UE on the downlink CCCH logical channel.</w:t>
      </w:r>
    </w:p>
    <w:p w14:paraId="6913F429" w14:textId="77777777" w:rsidR="00B172DF" w:rsidRPr="000E4E7F" w:rsidRDefault="00B172DF" w:rsidP="00B172DF">
      <w:pPr>
        <w:pStyle w:val="PL"/>
        <w:shd w:val="clear" w:color="auto" w:fill="E6E6E6"/>
      </w:pPr>
      <w:r w:rsidRPr="000E4E7F">
        <w:t>-- ASN1START</w:t>
      </w:r>
    </w:p>
    <w:p w14:paraId="3D8AC0C8" w14:textId="77777777" w:rsidR="00B172DF" w:rsidRPr="000E4E7F" w:rsidRDefault="00B172DF" w:rsidP="00B172DF">
      <w:pPr>
        <w:pStyle w:val="PL"/>
        <w:shd w:val="clear" w:color="auto" w:fill="E6E6E6"/>
        <w:rPr>
          <w:snapToGrid w:val="0"/>
        </w:rPr>
      </w:pPr>
    </w:p>
    <w:p w14:paraId="0F12841D" w14:textId="77777777" w:rsidR="00B172DF" w:rsidRPr="000E4E7F" w:rsidRDefault="00B172DF" w:rsidP="00B172DF">
      <w:pPr>
        <w:pStyle w:val="PL"/>
        <w:shd w:val="clear" w:color="auto" w:fill="E6E6E6"/>
      </w:pPr>
      <w:r w:rsidRPr="000E4E7F">
        <w:t>DL-CCCH-Message-NB ::= SEQUENCE {</w:t>
      </w:r>
    </w:p>
    <w:p w14:paraId="5462FCA3"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DL-CCCH-MessageType-NB</w:t>
      </w:r>
    </w:p>
    <w:p w14:paraId="7482EA94" w14:textId="77777777" w:rsidR="00B172DF" w:rsidRPr="000E4E7F" w:rsidRDefault="00B172DF" w:rsidP="00B172DF">
      <w:pPr>
        <w:pStyle w:val="PL"/>
        <w:shd w:val="clear" w:color="auto" w:fill="E6E6E6"/>
      </w:pPr>
      <w:r w:rsidRPr="000E4E7F">
        <w:t>}</w:t>
      </w:r>
    </w:p>
    <w:p w14:paraId="5D6E2926" w14:textId="77777777" w:rsidR="00B172DF" w:rsidRPr="000E4E7F" w:rsidRDefault="00B172DF" w:rsidP="00B172DF">
      <w:pPr>
        <w:pStyle w:val="PL"/>
        <w:shd w:val="clear" w:color="auto" w:fill="E6E6E6"/>
      </w:pPr>
    </w:p>
    <w:p w14:paraId="662D7A88" w14:textId="77777777" w:rsidR="00B172DF" w:rsidRPr="000E4E7F" w:rsidRDefault="00B172DF" w:rsidP="00B172DF">
      <w:pPr>
        <w:pStyle w:val="PL"/>
        <w:shd w:val="clear" w:color="auto" w:fill="E6E6E6"/>
      </w:pPr>
      <w:r w:rsidRPr="000E4E7F">
        <w:t>DL-CCCH-MessageType-NB ::= CHOICE {</w:t>
      </w:r>
    </w:p>
    <w:p w14:paraId="79C2AA8A"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3C1568FE" w14:textId="77777777" w:rsidR="00B172DF" w:rsidRPr="000E4E7F" w:rsidRDefault="00B172DF" w:rsidP="00B172DF">
      <w:pPr>
        <w:pStyle w:val="PL"/>
        <w:shd w:val="clear" w:color="auto" w:fill="E6E6E6"/>
      </w:pPr>
      <w:r w:rsidRPr="000E4E7F">
        <w:tab/>
      </w:r>
      <w:r w:rsidRPr="000E4E7F">
        <w:tab/>
        <w:t>rrcConnectionReestablishment-r13</w:t>
      </w:r>
      <w:r w:rsidRPr="000E4E7F">
        <w:tab/>
      </w:r>
      <w:r w:rsidRPr="000E4E7F">
        <w:tab/>
        <w:t>RRCConnectionReestablishment-NB,</w:t>
      </w:r>
    </w:p>
    <w:p w14:paraId="1C69B1AA" w14:textId="77777777" w:rsidR="00B172DF" w:rsidRPr="000E4E7F" w:rsidRDefault="00B172DF" w:rsidP="00B172DF">
      <w:pPr>
        <w:pStyle w:val="PL"/>
        <w:shd w:val="clear" w:color="auto" w:fill="E6E6E6"/>
      </w:pPr>
      <w:r w:rsidRPr="000E4E7F">
        <w:tab/>
      </w:r>
      <w:r w:rsidRPr="000E4E7F">
        <w:tab/>
        <w:t>rrcConnectionReestablishmentReject-r13</w:t>
      </w:r>
      <w:r w:rsidRPr="000E4E7F">
        <w:tab/>
        <w:t>RRCConnectionReestablishmentReject,</w:t>
      </w:r>
    </w:p>
    <w:p w14:paraId="1DD194FC" w14:textId="77777777" w:rsidR="00B172DF" w:rsidRPr="000E4E7F" w:rsidRDefault="00B172DF" w:rsidP="00B172DF">
      <w:pPr>
        <w:pStyle w:val="PL"/>
        <w:shd w:val="clear" w:color="auto" w:fill="E6E6E6"/>
      </w:pPr>
      <w:r w:rsidRPr="000E4E7F">
        <w:tab/>
      </w:r>
      <w:r w:rsidRPr="000E4E7F">
        <w:tab/>
        <w:t>rrcConnectionReject-r13</w:t>
      </w:r>
      <w:r w:rsidRPr="000E4E7F">
        <w:tab/>
      </w:r>
      <w:r w:rsidRPr="000E4E7F">
        <w:tab/>
      </w:r>
      <w:r w:rsidRPr="000E4E7F">
        <w:tab/>
      </w:r>
      <w:r w:rsidRPr="000E4E7F">
        <w:tab/>
      </w:r>
      <w:r w:rsidRPr="000E4E7F">
        <w:tab/>
        <w:t>RRCConnectionReject-NB,</w:t>
      </w:r>
    </w:p>
    <w:p w14:paraId="0C4D534E" w14:textId="77777777" w:rsidR="00B172DF" w:rsidRPr="000E4E7F" w:rsidRDefault="00B172DF" w:rsidP="00B172DF">
      <w:pPr>
        <w:pStyle w:val="PL"/>
        <w:shd w:val="clear" w:color="auto" w:fill="E6E6E6"/>
      </w:pPr>
      <w:r w:rsidRPr="000E4E7F">
        <w:tab/>
      </w:r>
      <w:r w:rsidRPr="000E4E7F">
        <w:tab/>
        <w:t>rrcConnectionSetup-r13</w:t>
      </w:r>
      <w:r w:rsidRPr="000E4E7F">
        <w:tab/>
      </w:r>
      <w:r w:rsidRPr="000E4E7F">
        <w:tab/>
      </w:r>
      <w:r w:rsidRPr="000E4E7F">
        <w:tab/>
      </w:r>
      <w:r w:rsidRPr="000E4E7F">
        <w:tab/>
      </w:r>
      <w:r w:rsidRPr="000E4E7F">
        <w:tab/>
        <w:t>RRCConnectionSetup-NB,</w:t>
      </w:r>
    </w:p>
    <w:p w14:paraId="0D817CF4" w14:textId="77777777" w:rsidR="00B172DF" w:rsidRPr="000E4E7F" w:rsidRDefault="00B172DF" w:rsidP="00B172DF">
      <w:pPr>
        <w:pStyle w:val="PL"/>
        <w:shd w:val="clear" w:color="auto" w:fill="E6E6E6"/>
      </w:pPr>
      <w:r w:rsidRPr="000E4E7F">
        <w:tab/>
      </w:r>
      <w:r w:rsidRPr="000E4E7F">
        <w:tab/>
        <w:t>rrcEarlyDataComplete-r15</w:t>
      </w:r>
      <w:r w:rsidRPr="000E4E7F">
        <w:tab/>
      </w:r>
      <w:r w:rsidRPr="000E4E7F">
        <w:tab/>
      </w:r>
      <w:r w:rsidRPr="000E4E7F">
        <w:tab/>
      </w:r>
      <w:r w:rsidRPr="000E4E7F">
        <w:tab/>
        <w:t>RRCEarlyDataComplete-NB-r15,</w:t>
      </w:r>
    </w:p>
    <w:p w14:paraId="3BA35729" w14:textId="77777777" w:rsidR="00B172DF" w:rsidRPr="000E4E7F" w:rsidRDefault="00B172DF" w:rsidP="00B172DF">
      <w:pPr>
        <w:pStyle w:val="PL"/>
        <w:shd w:val="clear" w:color="auto" w:fill="E6E6E6"/>
      </w:pPr>
      <w:r w:rsidRPr="000E4E7F">
        <w:tab/>
      </w:r>
      <w:r w:rsidRPr="000E4E7F">
        <w:tab/>
        <w:t>spare3 NULL, spare2 NULL, spare1 NULL</w:t>
      </w:r>
    </w:p>
    <w:p w14:paraId="0453946B" w14:textId="77777777" w:rsidR="00B172DF" w:rsidRPr="000E4E7F" w:rsidRDefault="00B172DF" w:rsidP="00B172DF">
      <w:pPr>
        <w:pStyle w:val="PL"/>
        <w:shd w:val="clear" w:color="auto" w:fill="E6E6E6"/>
      </w:pPr>
      <w:r w:rsidRPr="000E4E7F">
        <w:tab/>
        <w:t>},</w:t>
      </w:r>
    </w:p>
    <w:p w14:paraId="15717C27" w14:textId="77777777" w:rsidR="00B172DF" w:rsidRPr="000E4E7F" w:rsidRDefault="00B172DF" w:rsidP="00B172DF">
      <w:pPr>
        <w:pStyle w:val="PL"/>
        <w:shd w:val="clear" w:color="auto" w:fill="E6E6E6"/>
      </w:pPr>
      <w:r w:rsidRPr="000E4E7F">
        <w:tab/>
        <w:t>messageClassExtension</w:t>
      </w:r>
      <w:r w:rsidRPr="000E4E7F">
        <w:tab/>
        <w:t>SEQUENCE {}</w:t>
      </w:r>
    </w:p>
    <w:p w14:paraId="3DB4AF3F" w14:textId="77777777" w:rsidR="00B172DF" w:rsidRPr="000E4E7F" w:rsidRDefault="00B172DF" w:rsidP="00B172DF">
      <w:pPr>
        <w:pStyle w:val="PL"/>
        <w:shd w:val="clear" w:color="auto" w:fill="E6E6E6"/>
      </w:pPr>
      <w:r w:rsidRPr="000E4E7F">
        <w:t>}</w:t>
      </w:r>
    </w:p>
    <w:p w14:paraId="57B3DDE0" w14:textId="77777777" w:rsidR="00B172DF" w:rsidRPr="000E4E7F" w:rsidRDefault="00B172DF" w:rsidP="00B172DF">
      <w:pPr>
        <w:pStyle w:val="PL"/>
        <w:shd w:val="clear" w:color="auto" w:fill="E6E6E6"/>
      </w:pPr>
    </w:p>
    <w:p w14:paraId="2A53B9FC" w14:textId="77777777" w:rsidR="00B172DF" w:rsidRPr="000E4E7F" w:rsidRDefault="00B172DF" w:rsidP="00B172DF">
      <w:pPr>
        <w:pStyle w:val="PL"/>
        <w:shd w:val="clear" w:color="auto" w:fill="E6E6E6"/>
      </w:pPr>
      <w:r w:rsidRPr="000E4E7F">
        <w:t>-- ASN1STOP</w:t>
      </w:r>
    </w:p>
    <w:p w14:paraId="6912C9B1" w14:textId="77777777" w:rsidR="00B172DF" w:rsidRPr="000E4E7F" w:rsidRDefault="00B172DF" w:rsidP="00B172DF"/>
    <w:p w14:paraId="10D080A4" w14:textId="77777777" w:rsidR="00B172DF" w:rsidRPr="000E4E7F" w:rsidRDefault="00B172DF" w:rsidP="00B172DF">
      <w:pPr>
        <w:pStyle w:val="4"/>
      </w:pPr>
      <w:bookmarkStart w:id="379" w:name="_Toc20487564"/>
      <w:bookmarkStart w:id="380" w:name="_Toc29342865"/>
      <w:bookmarkStart w:id="381" w:name="_Toc29344004"/>
      <w:bookmarkStart w:id="382" w:name="_Toc36567270"/>
      <w:bookmarkStart w:id="383" w:name="_Toc36810718"/>
      <w:bookmarkStart w:id="384" w:name="_Toc36847082"/>
      <w:bookmarkStart w:id="385" w:name="_Toc36939735"/>
      <w:bookmarkStart w:id="386" w:name="_Toc37082715"/>
      <w:r w:rsidRPr="000E4E7F">
        <w:t>–</w:t>
      </w:r>
      <w:r w:rsidRPr="000E4E7F">
        <w:tab/>
      </w:r>
      <w:r w:rsidRPr="000E4E7F">
        <w:rPr>
          <w:i/>
          <w:noProof/>
        </w:rPr>
        <w:t>DL-DCCH-Message-NB</w:t>
      </w:r>
      <w:bookmarkEnd w:id="379"/>
      <w:bookmarkEnd w:id="380"/>
      <w:bookmarkEnd w:id="381"/>
      <w:bookmarkEnd w:id="382"/>
      <w:bookmarkEnd w:id="383"/>
      <w:bookmarkEnd w:id="384"/>
      <w:bookmarkEnd w:id="385"/>
      <w:bookmarkEnd w:id="386"/>
    </w:p>
    <w:p w14:paraId="29E3D84A" w14:textId="77777777" w:rsidR="00B172DF" w:rsidRPr="000E4E7F" w:rsidRDefault="00B172DF" w:rsidP="00B172DF">
      <w:r w:rsidRPr="000E4E7F">
        <w:t xml:space="preserve">The </w:t>
      </w:r>
      <w:r w:rsidRPr="000E4E7F">
        <w:rPr>
          <w:i/>
          <w:noProof/>
        </w:rPr>
        <w:t>DL-DCCH-Message-NB</w:t>
      </w:r>
      <w:r w:rsidRPr="000E4E7F">
        <w:t xml:space="preserve"> class is the set of RRC messages that may be sent from the E</w:t>
      </w:r>
      <w:r w:rsidRPr="000E4E7F">
        <w:noBreakHyphen/>
        <w:t>UTRAN to the UE on the downlink DCCH logical channel.</w:t>
      </w:r>
    </w:p>
    <w:p w14:paraId="24ED5804" w14:textId="77777777" w:rsidR="00B172DF" w:rsidRPr="000E4E7F" w:rsidRDefault="00B172DF" w:rsidP="00B172DF">
      <w:pPr>
        <w:pStyle w:val="PL"/>
        <w:shd w:val="clear" w:color="auto" w:fill="E6E6E6"/>
      </w:pPr>
      <w:r w:rsidRPr="000E4E7F">
        <w:t>-- ASN1START</w:t>
      </w:r>
    </w:p>
    <w:p w14:paraId="40564FB8" w14:textId="77777777" w:rsidR="00B172DF" w:rsidRPr="000E4E7F" w:rsidRDefault="00B172DF" w:rsidP="00B172DF">
      <w:pPr>
        <w:pStyle w:val="PL"/>
        <w:shd w:val="clear" w:color="auto" w:fill="E6E6E6"/>
        <w:rPr>
          <w:snapToGrid w:val="0"/>
        </w:rPr>
      </w:pPr>
    </w:p>
    <w:p w14:paraId="4A3D1D82" w14:textId="77777777" w:rsidR="00B172DF" w:rsidRPr="000E4E7F" w:rsidRDefault="00B172DF" w:rsidP="00B172DF">
      <w:pPr>
        <w:pStyle w:val="PL"/>
        <w:shd w:val="clear" w:color="auto" w:fill="E6E6E6"/>
      </w:pPr>
      <w:r w:rsidRPr="000E4E7F">
        <w:t>DL-DCCH-Message-NB ::= SEQUENCE {</w:t>
      </w:r>
    </w:p>
    <w:p w14:paraId="25A1F200"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DL-DCCH-MessageType-NB</w:t>
      </w:r>
    </w:p>
    <w:p w14:paraId="50CDA172" w14:textId="77777777" w:rsidR="00B172DF" w:rsidRPr="000E4E7F" w:rsidRDefault="00B172DF" w:rsidP="00B172DF">
      <w:pPr>
        <w:pStyle w:val="PL"/>
        <w:shd w:val="clear" w:color="auto" w:fill="E6E6E6"/>
      </w:pPr>
      <w:r w:rsidRPr="000E4E7F">
        <w:t>}</w:t>
      </w:r>
    </w:p>
    <w:p w14:paraId="7BB77C22" w14:textId="77777777" w:rsidR="00B172DF" w:rsidRPr="000E4E7F" w:rsidRDefault="00B172DF" w:rsidP="00B172DF">
      <w:pPr>
        <w:pStyle w:val="PL"/>
        <w:shd w:val="clear" w:color="auto" w:fill="E6E6E6"/>
      </w:pPr>
    </w:p>
    <w:p w14:paraId="49222FDE" w14:textId="77777777" w:rsidR="00B172DF" w:rsidRPr="000E4E7F" w:rsidRDefault="00B172DF" w:rsidP="00B172DF">
      <w:pPr>
        <w:pStyle w:val="PL"/>
        <w:shd w:val="clear" w:color="auto" w:fill="E6E6E6"/>
      </w:pPr>
      <w:r w:rsidRPr="000E4E7F">
        <w:t>DL-DCCH-MessageType-NB ::= CHOICE {</w:t>
      </w:r>
    </w:p>
    <w:p w14:paraId="3F9339E1"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0E204B9A" w14:textId="77777777" w:rsidR="00B172DF" w:rsidRPr="000E4E7F" w:rsidRDefault="00B172DF" w:rsidP="00B172DF">
      <w:pPr>
        <w:pStyle w:val="PL"/>
        <w:shd w:val="clear" w:color="auto" w:fill="E6E6E6"/>
      </w:pPr>
      <w:r w:rsidRPr="000E4E7F">
        <w:tab/>
      </w:r>
      <w:r w:rsidRPr="000E4E7F">
        <w:tab/>
        <w:t>dlInformationTransfer-r13</w:t>
      </w:r>
      <w:r w:rsidRPr="000E4E7F">
        <w:tab/>
      </w:r>
      <w:r w:rsidRPr="000E4E7F">
        <w:tab/>
      </w:r>
      <w:r w:rsidRPr="000E4E7F">
        <w:tab/>
      </w:r>
      <w:r w:rsidRPr="000E4E7F">
        <w:tab/>
        <w:t>DLInformationTransfer-NB,</w:t>
      </w:r>
    </w:p>
    <w:p w14:paraId="080104C7" w14:textId="77777777" w:rsidR="00B172DF" w:rsidRPr="000E4E7F" w:rsidRDefault="00B172DF" w:rsidP="00B172DF">
      <w:pPr>
        <w:pStyle w:val="PL"/>
        <w:shd w:val="clear" w:color="auto" w:fill="E6E6E6"/>
      </w:pPr>
      <w:r w:rsidRPr="000E4E7F">
        <w:tab/>
      </w:r>
      <w:r w:rsidRPr="000E4E7F">
        <w:tab/>
        <w:t>rrcConnectionReconfiguration-r13</w:t>
      </w:r>
      <w:r w:rsidRPr="000E4E7F">
        <w:tab/>
      </w:r>
      <w:r w:rsidRPr="000E4E7F">
        <w:tab/>
        <w:t>RRCConnectionReconfiguration-NB,</w:t>
      </w:r>
    </w:p>
    <w:p w14:paraId="2A20F1C1" w14:textId="77777777" w:rsidR="00B172DF" w:rsidRPr="000E4E7F" w:rsidRDefault="00B172DF" w:rsidP="00B172DF">
      <w:pPr>
        <w:pStyle w:val="PL"/>
        <w:shd w:val="clear" w:color="auto" w:fill="E6E6E6"/>
      </w:pPr>
      <w:r w:rsidRPr="000E4E7F">
        <w:tab/>
      </w:r>
      <w:r w:rsidRPr="000E4E7F">
        <w:tab/>
        <w:t>rrcConnectionRelease-r13</w:t>
      </w:r>
      <w:r w:rsidRPr="000E4E7F">
        <w:tab/>
      </w:r>
      <w:r w:rsidRPr="000E4E7F">
        <w:tab/>
      </w:r>
      <w:r w:rsidRPr="000E4E7F">
        <w:tab/>
      </w:r>
      <w:r w:rsidRPr="000E4E7F">
        <w:tab/>
        <w:t>RRCConnectionRelease-NB,</w:t>
      </w:r>
    </w:p>
    <w:p w14:paraId="4CE73A13" w14:textId="77777777" w:rsidR="00B172DF" w:rsidRPr="000E4E7F" w:rsidRDefault="00B172DF" w:rsidP="00B172DF">
      <w:pPr>
        <w:pStyle w:val="PL"/>
        <w:shd w:val="clear" w:color="auto" w:fill="E6E6E6"/>
      </w:pPr>
      <w:r w:rsidRPr="000E4E7F">
        <w:tab/>
      </w:r>
      <w:r w:rsidRPr="000E4E7F">
        <w:tab/>
        <w:t>securityModeCommand-r13</w:t>
      </w:r>
      <w:r w:rsidRPr="000E4E7F">
        <w:tab/>
      </w:r>
      <w:r w:rsidRPr="000E4E7F">
        <w:tab/>
      </w:r>
      <w:r w:rsidRPr="000E4E7F">
        <w:tab/>
      </w:r>
      <w:r w:rsidRPr="000E4E7F">
        <w:tab/>
      </w:r>
      <w:r w:rsidRPr="000E4E7F">
        <w:tab/>
        <w:t>SecurityModeCommand,</w:t>
      </w:r>
    </w:p>
    <w:p w14:paraId="5DABD73F" w14:textId="77777777" w:rsidR="00B172DF" w:rsidRPr="000E4E7F" w:rsidRDefault="00B172DF" w:rsidP="00B172DF">
      <w:pPr>
        <w:pStyle w:val="PL"/>
        <w:shd w:val="clear" w:color="auto" w:fill="E6E6E6"/>
      </w:pPr>
      <w:r w:rsidRPr="000E4E7F">
        <w:tab/>
      </w:r>
      <w:r w:rsidRPr="000E4E7F">
        <w:tab/>
        <w:t>ueCapabilityEnquiry-r13</w:t>
      </w:r>
      <w:r w:rsidRPr="000E4E7F">
        <w:tab/>
      </w:r>
      <w:r w:rsidRPr="000E4E7F">
        <w:tab/>
      </w:r>
      <w:r w:rsidRPr="000E4E7F">
        <w:tab/>
      </w:r>
      <w:r w:rsidRPr="000E4E7F">
        <w:tab/>
      </w:r>
      <w:r w:rsidRPr="000E4E7F">
        <w:tab/>
        <w:t>UECapabilityEnquiry-NB,</w:t>
      </w:r>
    </w:p>
    <w:p w14:paraId="246D7EC1" w14:textId="77777777" w:rsidR="00B172DF" w:rsidRPr="000E4E7F" w:rsidRDefault="00B172DF" w:rsidP="00B172DF">
      <w:pPr>
        <w:pStyle w:val="PL"/>
        <w:shd w:val="clear" w:color="auto" w:fill="E6E6E6"/>
      </w:pPr>
      <w:r w:rsidRPr="000E4E7F">
        <w:tab/>
      </w:r>
      <w:r w:rsidRPr="000E4E7F">
        <w:tab/>
        <w:t>rrcConnectionResume-r13</w:t>
      </w:r>
      <w:r w:rsidRPr="000E4E7F">
        <w:tab/>
      </w:r>
      <w:r w:rsidRPr="000E4E7F">
        <w:tab/>
      </w:r>
      <w:r w:rsidRPr="000E4E7F">
        <w:tab/>
      </w:r>
      <w:r w:rsidRPr="000E4E7F">
        <w:tab/>
      </w:r>
      <w:r w:rsidRPr="000E4E7F">
        <w:tab/>
        <w:t>RRCConnectionResume-NB,</w:t>
      </w:r>
    </w:p>
    <w:p w14:paraId="17A4770D" w14:textId="77777777" w:rsidR="00B172DF" w:rsidRPr="000E4E7F" w:rsidRDefault="00B172DF" w:rsidP="00B172DF">
      <w:pPr>
        <w:pStyle w:val="PL"/>
        <w:shd w:val="clear" w:color="auto" w:fill="E6E6E6"/>
      </w:pPr>
      <w:r w:rsidRPr="000E4E7F">
        <w:tab/>
      </w:r>
      <w:r w:rsidRPr="000E4E7F">
        <w:tab/>
        <w:t>ueInformationRequest-r16</w:t>
      </w:r>
      <w:r w:rsidRPr="000E4E7F">
        <w:tab/>
      </w:r>
      <w:r w:rsidRPr="000E4E7F">
        <w:tab/>
      </w:r>
      <w:r w:rsidRPr="000E4E7F">
        <w:tab/>
      </w:r>
      <w:r w:rsidRPr="000E4E7F">
        <w:tab/>
        <w:t>UEInformationRequest-NB-r16,</w:t>
      </w:r>
    </w:p>
    <w:p w14:paraId="1B77E566" w14:textId="77777777" w:rsidR="00B172DF" w:rsidRPr="000E4E7F" w:rsidRDefault="00B172DF" w:rsidP="00B172DF">
      <w:pPr>
        <w:pStyle w:val="PL"/>
        <w:shd w:val="clear" w:color="auto" w:fill="E6E6E6"/>
      </w:pPr>
      <w:r w:rsidRPr="000E4E7F">
        <w:tab/>
      </w:r>
      <w:r w:rsidRPr="000E4E7F">
        <w:tab/>
        <w:t>spare1 NULL</w:t>
      </w:r>
    </w:p>
    <w:p w14:paraId="61A82BF5" w14:textId="77777777" w:rsidR="00B172DF" w:rsidRPr="000E4E7F" w:rsidRDefault="00B172DF" w:rsidP="00B172DF">
      <w:pPr>
        <w:pStyle w:val="PL"/>
        <w:shd w:val="clear" w:color="auto" w:fill="E6E6E6"/>
      </w:pPr>
      <w:r w:rsidRPr="000E4E7F">
        <w:tab/>
        <w:t>},</w:t>
      </w:r>
    </w:p>
    <w:p w14:paraId="0BAB2ECC" w14:textId="77777777" w:rsidR="00B172DF" w:rsidRPr="000E4E7F" w:rsidRDefault="00B172DF" w:rsidP="00B172DF">
      <w:pPr>
        <w:pStyle w:val="PL"/>
        <w:shd w:val="clear" w:color="auto" w:fill="E6E6E6"/>
      </w:pPr>
      <w:r w:rsidRPr="000E4E7F">
        <w:tab/>
        <w:t>messageClassExtension</w:t>
      </w:r>
      <w:r w:rsidRPr="000E4E7F">
        <w:tab/>
        <w:t>SEQUENCE {}</w:t>
      </w:r>
    </w:p>
    <w:p w14:paraId="412F04F4" w14:textId="77777777" w:rsidR="00B172DF" w:rsidRPr="000E4E7F" w:rsidRDefault="00B172DF" w:rsidP="00B172DF">
      <w:pPr>
        <w:pStyle w:val="PL"/>
        <w:shd w:val="clear" w:color="auto" w:fill="E6E6E6"/>
      </w:pPr>
      <w:r w:rsidRPr="000E4E7F">
        <w:t>}</w:t>
      </w:r>
    </w:p>
    <w:p w14:paraId="43DDCB00" w14:textId="77777777" w:rsidR="00B172DF" w:rsidRPr="000E4E7F" w:rsidRDefault="00B172DF" w:rsidP="00B172DF">
      <w:pPr>
        <w:pStyle w:val="PL"/>
        <w:shd w:val="clear" w:color="auto" w:fill="E6E6E6"/>
      </w:pPr>
    </w:p>
    <w:p w14:paraId="2EC187FB" w14:textId="77777777" w:rsidR="00B172DF" w:rsidRPr="000E4E7F" w:rsidRDefault="00B172DF" w:rsidP="00B172DF">
      <w:pPr>
        <w:pStyle w:val="PL"/>
        <w:shd w:val="clear" w:color="auto" w:fill="E6E6E6"/>
      </w:pPr>
      <w:r w:rsidRPr="000E4E7F">
        <w:t>-- ASN1STOP</w:t>
      </w:r>
    </w:p>
    <w:p w14:paraId="518A7EE0" w14:textId="77777777" w:rsidR="00B172DF" w:rsidRPr="000E4E7F" w:rsidRDefault="00B172DF" w:rsidP="00B172DF"/>
    <w:p w14:paraId="49323748" w14:textId="77777777" w:rsidR="00B172DF" w:rsidRPr="000E4E7F" w:rsidRDefault="00B172DF" w:rsidP="00B172DF">
      <w:pPr>
        <w:pStyle w:val="4"/>
      </w:pPr>
      <w:bookmarkStart w:id="387" w:name="_Toc20487565"/>
      <w:bookmarkStart w:id="388" w:name="_Toc29342866"/>
      <w:bookmarkStart w:id="389" w:name="_Toc29344005"/>
      <w:bookmarkStart w:id="390" w:name="_Toc36567271"/>
      <w:bookmarkStart w:id="391" w:name="_Toc36810719"/>
      <w:bookmarkStart w:id="392" w:name="_Toc36847083"/>
      <w:bookmarkStart w:id="393" w:name="_Toc36939736"/>
      <w:bookmarkStart w:id="394" w:name="_Toc37082716"/>
      <w:r w:rsidRPr="000E4E7F">
        <w:t>–</w:t>
      </w:r>
      <w:r w:rsidRPr="000E4E7F">
        <w:tab/>
      </w:r>
      <w:r w:rsidRPr="000E4E7F">
        <w:rPr>
          <w:i/>
          <w:noProof/>
        </w:rPr>
        <w:t>UL-CCCH-Message-NB</w:t>
      </w:r>
      <w:bookmarkEnd w:id="387"/>
      <w:bookmarkEnd w:id="388"/>
      <w:bookmarkEnd w:id="389"/>
      <w:bookmarkEnd w:id="390"/>
      <w:bookmarkEnd w:id="391"/>
      <w:bookmarkEnd w:id="392"/>
      <w:bookmarkEnd w:id="393"/>
      <w:bookmarkEnd w:id="394"/>
    </w:p>
    <w:p w14:paraId="267FB22E" w14:textId="77777777" w:rsidR="00B172DF" w:rsidRPr="000E4E7F" w:rsidRDefault="00B172DF" w:rsidP="00B172DF">
      <w:r w:rsidRPr="000E4E7F">
        <w:t xml:space="preserve">The </w:t>
      </w:r>
      <w:r w:rsidRPr="000E4E7F">
        <w:rPr>
          <w:i/>
          <w:noProof/>
        </w:rPr>
        <w:t>UL-CCCH-Message-NB</w:t>
      </w:r>
      <w:r w:rsidRPr="000E4E7F">
        <w:t xml:space="preserve"> class is the set of RRC messages that may be sent from the UE to the E</w:t>
      </w:r>
      <w:r w:rsidRPr="000E4E7F">
        <w:noBreakHyphen/>
        <w:t>UTRAN on the uplink CCCH logical channel.</w:t>
      </w:r>
    </w:p>
    <w:p w14:paraId="0BE34D34" w14:textId="77777777" w:rsidR="00B172DF" w:rsidRPr="000E4E7F" w:rsidRDefault="00B172DF" w:rsidP="00B172DF">
      <w:pPr>
        <w:pStyle w:val="PL"/>
        <w:shd w:val="clear" w:color="auto" w:fill="E6E6E6"/>
      </w:pPr>
      <w:r w:rsidRPr="000E4E7F">
        <w:t>-- ASN1START</w:t>
      </w:r>
    </w:p>
    <w:p w14:paraId="2A158A1A" w14:textId="77777777" w:rsidR="00B172DF" w:rsidRPr="000E4E7F" w:rsidRDefault="00B172DF" w:rsidP="00B172DF">
      <w:pPr>
        <w:pStyle w:val="PL"/>
        <w:shd w:val="clear" w:color="auto" w:fill="E6E6E6"/>
        <w:rPr>
          <w:snapToGrid w:val="0"/>
        </w:rPr>
      </w:pPr>
    </w:p>
    <w:p w14:paraId="175FC27E" w14:textId="77777777" w:rsidR="00B172DF" w:rsidRPr="000E4E7F" w:rsidRDefault="00B172DF" w:rsidP="00B172DF">
      <w:pPr>
        <w:pStyle w:val="PL"/>
        <w:shd w:val="clear" w:color="auto" w:fill="E6E6E6"/>
        <w:rPr>
          <w:snapToGrid w:val="0"/>
        </w:rPr>
      </w:pPr>
    </w:p>
    <w:p w14:paraId="4FB51458" w14:textId="77777777" w:rsidR="00B172DF" w:rsidRPr="000E4E7F" w:rsidRDefault="00B172DF" w:rsidP="00B172DF">
      <w:pPr>
        <w:pStyle w:val="PL"/>
        <w:shd w:val="clear" w:color="auto" w:fill="E6E6E6"/>
      </w:pPr>
      <w:r w:rsidRPr="000E4E7F">
        <w:t>UL-CCCH-Message-NB ::= SEQUENCE {</w:t>
      </w:r>
    </w:p>
    <w:p w14:paraId="70DA5320"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UL-CCCH-MessageType-NB</w:t>
      </w:r>
    </w:p>
    <w:p w14:paraId="02B3E6B1" w14:textId="77777777" w:rsidR="00B172DF" w:rsidRPr="000E4E7F" w:rsidRDefault="00B172DF" w:rsidP="00B172DF">
      <w:pPr>
        <w:pStyle w:val="PL"/>
        <w:shd w:val="clear" w:color="auto" w:fill="E6E6E6"/>
      </w:pPr>
      <w:r w:rsidRPr="000E4E7F">
        <w:t>}</w:t>
      </w:r>
    </w:p>
    <w:p w14:paraId="4AA5D5B6" w14:textId="77777777" w:rsidR="00B172DF" w:rsidRPr="000E4E7F" w:rsidRDefault="00B172DF" w:rsidP="00B172DF">
      <w:pPr>
        <w:pStyle w:val="PL"/>
        <w:shd w:val="clear" w:color="auto" w:fill="E6E6E6"/>
      </w:pPr>
    </w:p>
    <w:p w14:paraId="570496E9" w14:textId="77777777" w:rsidR="00B172DF" w:rsidRPr="000E4E7F" w:rsidRDefault="00B172DF" w:rsidP="00B172DF">
      <w:pPr>
        <w:pStyle w:val="PL"/>
        <w:shd w:val="clear" w:color="auto" w:fill="E6E6E6"/>
      </w:pPr>
      <w:r w:rsidRPr="000E4E7F">
        <w:t>UL-CCCH-MessageType-NB ::= CHOICE {</w:t>
      </w:r>
    </w:p>
    <w:p w14:paraId="661E59C9"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35675880" w14:textId="77777777" w:rsidR="00B172DF" w:rsidRPr="000E4E7F" w:rsidRDefault="00B172DF" w:rsidP="00B172DF">
      <w:pPr>
        <w:pStyle w:val="PL"/>
        <w:shd w:val="clear" w:color="auto" w:fill="E6E6E6"/>
      </w:pPr>
      <w:r w:rsidRPr="000E4E7F">
        <w:tab/>
      </w:r>
      <w:r w:rsidRPr="000E4E7F">
        <w:tab/>
        <w:t>rrcConnectionReestablishmentRequest-r13</w:t>
      </w:r>
      <w:r w:rsidRPr="000E4E7F">
        <w:tab/>
        <w:t>RRCConnectionReestablishmentRequest-NB,</w:t>
      </w:r>
    </w:p>
    <w:p w14:paraId="58BAF03A" w14:textId="77777777" w:rsidR="00B172DF" w:rsidRPr="000E4E7F" w:rsidRDefault="00B172DF" w:rsidP="00B172DF">
      <w:pPr>
        <w:pStyle w:val="PL"/>
        <w:shd w:val="clear" w:color="auto" w:fill="E6E6E6"/>
      </w:pPr>
      <w:r w:rsidRPr="000E4E7F">
        <w:lastRenderedPageBreak/>
        <w:tab/>
      </w:r>
      <w:r w:rsidRPr="000E4E7F">
        <w:tab/>
        <w:t>rrcConnectionRequest-r13</w:t>
      </w:r>
      <w:r w:rsidRPr="000E4E7F">
        <w:tab/>
      </w:r>
      <w:r w:rsidRPr="000E4E7F">
        <w:tab/>
      </w:r>
      <w:r w:rsidRPr="000E4E7F">
        <w:tab/>
      </w:r>
      <w:r w:rsidRPr="000E4E7F">
        <w:tab/>
        <w:t>RRCConnectionRequest-NB,</w:t>
      </w:r>
    </w:p>
    <w:p w14:paraId="169ED716" w14:textId="77777777" w:rsidR="00B172DF" w:rsidRPr="000E4E7F" w:rsidRDefault="00B172DF" w:rsidP="00B172DF">
      <w:pPr>
        <w:pStyle w:val="PL"/>
        <w:shd w:val="clear" w:color="auto" w:fill="E6E6E6"/>
      </w:pPr>
      <w:r w:rsidRPr="000E4E7F">
        <w:tab/>
      </w:r>
      <w:r w:rsidRPr="000E4E7F">
        <w:tab/>
        <w:t>rrcConnectionResumeRequest-r13</w:t>
      </w:r>
      <w:r w:rsidRPr="000E4E7F">
        <w:tab/>
      </w:r>
      <w:r w:rsidRPr="000E4E7F">
        <w:tab/>
      </w:r>
      <w:r w:rsidRPr="000E4E7F">
        <w:tab/>
        <w:t>RRCConnectionResumeRequest-NB,</w:t>
      </w:r>
    </w:p>
    <w:p w14:paraId="66AE1DB0" w14:textId="77777777" w:rsidR="00B172DF" w:rsidRPr="000E4E7F" w:rsidRDefault="00B172DF" w:rsidP="00B172DF">
      <w:pPr>
        <w:pStyle w:val="PL"/>
        <w:shd w:val="clear" w:color="auto" w:fill="E6E6E6"/>
      </w:pPr>
      <w:r w:rsidRPr="000E4E7F">
        <w:tab/>
      </w:r>
      <w:r w:rsidRPr="000E4E7F">
        <w:tab/>
        <w:t>rrcEarlyDataRequest-r15</w:t>
      </w:r>
      <w:r w:rsidRPr="000E4E7F">
        <w:tab/>
      </w:r>
      <w:r w:rsidRPr="000E4E7F">
        <w:tab/>
      </w:r>
      <w:r w:rsidRPr="000E4E7F">
        <w:tab/>
      </w:r>
      <w:r w:rsidRPr="000E4E7F">
        <w:tab/>
        <w:t>RRCEarlyDataRequest-NB-r15</w:t>
      </w:r>
    </w:p>
    <w:p w14:paraId="40B5D9B4" w14:textId="77777777" w:rsidR="00B172DF" w:rsidRPr="000E4E7F" w:rsidRDefault="00B172DF" w:rsidP="00B172DF">
      <w:pPr>
        <w:pStyle w:val="PL"/>
        <w:shd w:val="clear" w:color="auto" w:fill="E6E6E6"/>
      </w:pPr>
      <w:r w:rsidRPr="000E4E7F">
        <w:tab/>
        <w:t>},</w:t>
      </w:r>
    </w:p>
    <w:p w14:paraId="1B6DB665" w14:textId="77777777" w:rsidR="00B172DF" w:rsidRPr="000E4E7F" w:rsidRDefault="00B172DF" w:rsidP="00B172DF">
      <w:pPr>
        <w:pStyle w:val="PL"/>
        <w:shd w:val="clear" w:color="auto" w:fill="E6E6E6"/>
      </w:pPr>
      <w:r w:rsidRPr="000E4E7F">
        <w:tab/>
        <w:t>messageClassExtension</w:t>
      </w:r>
      <w:r w:rsidRPr="000E4E7F">
        <w:tab/>
        <w:t>SEQUENCE {}</w:t>
      </w:r>
    </w:p>
    <w:p w14:paraId="5AFAF8A9" w14:textId="77777777" w:rsidR="00B172DF" w:rsidRPr="000E4E7F" w:rsidRDefault="00B172DF" w:rsidP="00B172DF">
      <w:pPr>
        <w:pStyle w:val="PL"/>
        <w:shd w:val="clear" w:color="auto" w:fill="E6E6E6"/>
      </w:pPr>
      <w:r w:rsidRPr="000E4E7F">
        <w:t>}</w:t>
      </w:r>
    </w:p>
    <w:p w14:paraId="69225F88" w14:textId="77777777" w:rsidR="00B172DF" w:rsidRPr="000E4E7F" w:rsidRDefault="00B172DF" w:rsidP="00B172DF">
      <w:pPr>
        <w:pStyle w:val="PL"/>
        <w:shd w:val="clear" w:color="auto" w:fill="E6E6E6"/>
      </w:pPr>
    </w:p>
    <w:p w14:paraId="66B7D313" w14:textId="77777777" w:rsidR="00B172DF" w:rsidRPr="000E4E7F" w:rsidRDefault="00B172DF" w:rsidP="00B172DF">
      <w:pPr>
        <w:pStyle w:val="PL"/>
        <w:shd w:val="clear" w:color="auto" w:fill="E6E6E6"/>
      </w:pPr>
      <w:r w:rsidRPr="000E4E7F">
        <w:t>-- ASN1STOP</w:t>
      </w:r>
    </w:p>
    <w:p w14:paraId="3529649B" w14:textId="77777777" w:rsidR="00B172DF" w:rsidRPr="000E4E7F" w:rsidRDefault="00B172DF" w:rsidP="00B172DF">
      <w:pPr>
        <w:pStyle w:val="PL"/>
        <w:shd w:val="clear" w:color="auto" w:fill="E6E6E6"/>
      </w:pPr>
    </w:p>
    <w:p w14:paraId="10056CF2" w14:textId="77777777" w:rsidR="00B172DF" w:rsidRPr="000E4E7F" w:rsidRDefault="00B172DF" w:rsidP="00B172DF"/>
    <w:p w14:paraId="3B314333" w14:textId="77777777" w:rsidR="00B172DF" w:rsidRPr="000E4E7F" w:rsidRDefault="00B172DF" w:rsidP="00B172DF">
      <w:pPr>
        <w:pStyle w:val="4"/>
      </w:pPr>
      <w:bookmarkStart w:id="395" w:name="_Toc20487566"/>
      <w:bookmarkStart w:id="396" w:name="_Toc29342867"/>
      <w:bookmarkStart w:id="397" w:name="_Toc29344006"/>
      <w:bookmarkStart w:id="398" w:name="_Toc36567272"/>
      <w:bookmarkStart w:id="399" w:name="_Toc36810720"/>
      <w:bookmarkStart w:id="400" w:name="_Toc36847084"/>
      <w:bookmarkStart w:id="401" w:name="_Toc36939737"/>
      <w:bookmarkStart w:id="402" w:name="_Toc37082717"/>
      <w:r w:rsidRPr="000E4E7F">
        <w:t>–</w:t>
      </w:r>
      <w:r w:rsidRPr="000E4E7F">
        <w:tab/>
      </w:r>
      <w:r w:rsidRPr="000E4E7F">
        <w:rPr>
          <w:i/>
          <w:noProof/>
        </w:rPr>
        <w:t>SC-MCCH-Message-NB</w:t>
      </w:r>
      <w:bookmarkEnd w:id="395"/>
      <w:bookmarkEnd w:id="396"/>
      <w:bookmarkEnd w:id="397"/>
      <w:bookmarkEnd w:id="398"/>
      <w:bookmarkEnd w:id="399"/>
      <w:bookmarkEnd w:id="400"/>
      <w:bookmarkEnd w:id="401"/>
      <w:bookmarkEnd w:id="402"/>
    </w:p>
    <w:p w14:paraId="6BEBD9B6" w14:textId="77777777" w:rsidR="00B172DF" w:rsidRPr="000E4E7F" w:rsidRDefault="00B172DF" w:rsidP="00B172DF">
      <w:pPr>
        <w:rPr>
          <w:lang w:eastAsia="zh-CN"/>
        </w:rPr>
      </w:pPr>
      <w:r w:rsidRPr="000E4E7F">
        <w:rPr>
          <w:lang w:eastAsia="zh-CN"/>
        </w:rPr>
        <w:t xml:space="preserve">The </w:t>
      </w:r>
      <w:r w:rsidRPr="000E4E7F">
        <w:rPr>
          <w:i/>
          <w:noProof/>
          <w:lang w:eastAsia="zh-CN"/>
        </w:rPr>
        <w:t>SC-MCCH-Message-NB</w:t>
      </w:r>
      <w:r w:rsidRPr="000E4E7F">
        <w:rPr>
          <w:lang w:eastAsia="zh-CN"/>
        </w:rPr>
        <w:t xml:space="preserve"> class is the set of RRC messages that may be sent from the E</w:t>
      </w:r>
      <w:r w:rsidRPr="000E4E7F">
        <w:rPr>
          <w:lang w:eastAsia="zh-CN"/>
        </w:rPr>
        <w:noBreakHyphen/>
        <w:t>UTRAN to the NB-IoT UE on the SC-MCCH logical channel.</w:t>
      </w:r>
    </w:p>
    <w:p w14:paraId="520C0152" w14:textId="77777777" w:rsidR="00B172DF" w:rsidRPr="000E4E7F" w:rsidRDefault="00B172DF" w:rsidP="00B172DF">
      <w:pPr>
        <w:pStyle w:val="PL"/>
        <w:shd w:val="clear" w:color="auto" w:fill="E6E6E6"/>
      </w:pPr>
      <w:r w:rsidRPr="000E4E7F">
        <w:t>-- ASN1START</w:t>
      </w:r>
    </w:p>
    <w:p w14:paraId="319B7757" w14:textId="77777777" w:rsidR="00B172DF" w:rsidRPr="000E4E7F" w:rsidRDefault="00B172DF" w:rsidP="00B172DF">
      <w:pPr>
        <w:pStyle w:val="PL"/>
        <w:shd w:val="clear" w:color="auto" w:fill="E6E6E6"/>
      </w:pPr>
    </w:p>
    <w:p w14:paraId="343E0233" w14:textId="77777777" w:rsidR="00B172DF" w:rsidRPr="000E4E7F" w:rsidRDefault="00B172DF" w:rsidP="00B172DF">
      <w:pPr>
        <w:pStyle w:val="PL"/>
        <w:shd w:val="clear" w:color="auto" w:fill="E6E6E6"/>
      </w:pPr>
      <w:r w:rsidRPr="000E4E7F">
        <w:t>SC-MCCH-Message-NB ::= SEQUENCE {</w:t>
      </w:r>
    </w:p>
    <w:p w14:paraId="49E71DD7"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SC-MCCH-MessageType-NB</w:t>
      </w:r>
    </w:p>
    <w:p w14:paraId="4270AD9A" w14:textId="77777777" w:rsidR="00B172DF" w:rsidRPr="000E4E7F" w:rsidRDefault="00B172DF" w:rsidP="00B172DF">
      <w:pPr>
        <w:pStyle w:val="PL"/>
        <w:shd w:val="clear" w:color="auto" w:fill="E6E6E6"/>
      </w:pPr>
      <w:r w:rsidRPr="000E4E7F">
        <w:t>}</w:t>
      </w:r>
    </w:p>
    <w:p w14:paraId="77C0C761" w14:textId="77777777" w:rsidR="00B172DF" w:rsidRPr="000E4E7F" w:rsidRDefault="00B172DF" w:rsidP="00B172DF">
      <w:pPr>
        <w:pStyle w:val="PL"/>
        <w:shd w:val="clear" w:color="auto" w:fill="E6E6E6"/>
      </w:pPr>
    </w:p>
    <w:p w14:paraId="39ADDDA8" w14:textId="77777777" w:rsidR="00B172DF" w:rsidRPr="000E4E7F" w:rsidRDefault="00B172DF" w:rsidP="00B172DF">
      <w:pPr>
        <w:pStyle w:val="PL"/>
        <w:shd w:val="clear" w:color="auto" w:fill="E6E6E6"/>
      </w:pPr>
    </w:p>
    <w:p w14:paraId="5E1D54F7" w14:textId="77777777" w:rsidR="00B172DF" w:rsidRPr="000E4E7F" w:rsidRDefault="00B172DF" w:rsidP="00B172DF">
      <w:pPr>
        <w:pStyle w:val="PL"/>
        <w:shd w:val="clear" w:color="auto" w:fill="E6E6E6"/>
      </w:pPr>
      <w:r w:rsidRPr="000E4E7F">
        <w:t>SC-MCCH-MessageType-NB ::= CHOICE {</w:t>
      </w:r>
    </w:p>
    <w:p w14:paraId="265166E4"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1BE50688" w14:textId="77777777" w:rsidR="00B172DF" w:rsidRPr="000E4E7F" w:rsidRDefault="00B172DF" w:rsidP="00B172DF">
      <w:pPr>
        <w:pStyle w:val="PL"/>
        <w:shd w:val="clear" w:color="auto" w:fill="E6E6E6"/>
      </w:pPr>
      <w:r w:rsidRPr="000E4E7F">
        <w:tab/>
      </w:r>
      <w:r w:rsidRPr="000E4E7F">
        <w:tab/>
        <w:t>scptmConfiguration-r14</w:t>
      </w:r>
      <w:r w:rsidRPr="000E4E7F">
        <w:tab/>
      </w:r>
      <w:r w:rsidRPr="000E4E7F">
        <w:tab/>
      </w:r>
      <w:r w:rsidRPr="000E4E7F">
        <w:tab/>
      </w:r>
      <w:r w:rsidRPr="000E4E7F">
        <w:tab/>
      </w:r>
      <w:r w:rsidRPr="000E4E7F">
        <w:tab/>
      </w:r>
      <w:r w:rsidRPr="000E4E7F">
        <w:tab/>
        <w:t>SCPTMConfiguration-NB-r14</w:t>
      </w:r>
    </w:p>
    <w:p w14:paraId="3C3850BF" w14:textId="77777777" w:rsidR="00B172DF" w:rsidRPr="000E4E7F" w:rsidRDefault="00B172DF" w:rsidP="00B172DF">
      <w:pPr>
        <w:pStyle w:val="PL"/>
        <w:shd w:val="clear" w:color="auto" w:fill="E6E6E6"/>
      </w:pPr>
      <w:r w:rsidRPr="000E4E7F">
        <w:tab/>
        <w:t>},</w:t>
      </w:r>
    </w:p>
    <w:p w14:paraId="577E71D9" w14:textId="77777777" w:rsidR="00B172DF" w:rsidRPr="000E4E7F" w:rsidRDefault="00B172DF" w:rsidP="00B172DF">
      <w:pPr>
        <w:pStyle w:val="PL"/>
        <w:shd w:val="clear" w:color="auto" w:fill="E6E6E6"/>
      </w:pPr>
      <w:r w:rsidRPr="000E4E7F">
        <w:tab/>
        <w:t>messageClassExtension</w:t>
      </w:r>
      <w:r w:rsidRPr="000E4E7F">
        <w:tab/>
        <w:t>SEQUENCE {}</w:t>
      </w:r>
    </w:p>
    <w:p w14:paraId="28E27018" w14:textId="77777777" w:rsidR="00B172DF" w:rsidRPr="000E4E7F" w:rsidRDefault="00B172DF" w:rsidP="00B172DF">
      <w:pPr>
        <w:pStyle w:val="PL"/>
        <w:shd w:val="clear" w:color="auto" w:fill="E6E6E6"/>
      </w:pPr>
      <w:r w:rsidRPr="000E4E7F">
        <w:t>}</w:t>
      </w:r>
    </w:p>
    <w:p w14:paraId="11F30F87" w14:textId="77777777" w:rsidR="00B172DF" w:rsidRPr="000E4E7F" w:rsidRDefault="00B172DF" w:rsidP="00B172DF">
      <w:pPr>
        <w:pStyle w:val="PL"/>
        <w:shd w:val="clear" w:color="auto" w:fill="E6E6E6"/>
      </w:pPr>
    </w:p>
    <w:p w14:paraId="34A77A79" w14:textId="77777777" w:rsidR="00B172DF" w:rsidRPr="000E4E7F" w:rsidRDefault="00B172DF" w:rsidP="00B172DF">
      <w:pPr>
        <w:pStyle w:val="PL"/>
        <w:shd w:val="clear" w:color="auto" w:fill="E6E6E6"/>
      </w:pPr>
      <w:r w:rsidRPr="000E4E7F">
        <w:t>-- ASN1STOP</w:t>
      </w:r>
    </w:p>
    <w:p w14:paraId="181231ED" w14:textId="77777777" w:rsidR="00B172DF" w:rsidRPr="000E4E7F" w:rsidRDefault="00B172DF" w:rsidP="00B172DF"/>
    <w:p w14:paraId="0D120CE5" w14:textId="77777777" w:rsidR="00B172DF" w:rsidRPr="000E4E7F" w:rsidRDefault="00B172DF" w:rsidP="00B172DF">
      <w:pPr>
        <w:pStyle w:val="4"/>
      </w:pPr>
      <w:bookmarkStart w:id="403" w:name="_Toc20487567"/>
      <w:bookmarkStart w:id="404" w:name="_Toc29342868"/>
      <w:bookmarkStart w:id="405" w:name="_Toc29344007"/>
      <w:bookmarkStart w:id="406" w:name="_Toc36567273"/>
      <w:bookmarkStart w:id="407" w:name="_Toc36810721"/>
      <w:bookmarkStart w:id="408" w:name="_Toc36847085"/>
      <w:bookmarkStart w:id="409" w:name="_Toc36939738"/>
      <w:bookmarkStart w:id="410" w:name="_Toc37082718"/>
      <w:r w:rsidRPr="000E4E7F">
        <w:t>–</w:t>
      </w:r>
      <w:r w:rsidRPr="000E4E7F">
        <w:tab/>
      </w:r>
      <w:r w:rsidRPr="000E4E7F">
        <w:rPr>
          <w:i/>
          <w:noProof/>
        </w:rPr>
        <w:t>UL-DCCH-Message-NB</w:t>
      </w:r>
      <w:bookmarkEnd w:id="403"/>
      <w:bookmarkEnd w:id="404"/>
      <w:bookmarkEnd w:id="405"/>
      <w:bookmarkEnd w:id="406"/>
      <w:bookmarkEnd w:id="407"/>
      <w:bookmarkEnd w:id="408"/>
      <w:bookmarkEnd w:id="409"/>
      <w:bookmarkEnd w:id="410"/>
    </w:p>
    <w:p w14:paraId="08855EB9" w14:textId="77777777" w:rsidR="00B172DF" w:rsidRPr="000E4E7F" w:rsidRDefault="00B172DF" w:rsidP="00B172DF">
      <w:r w:rsidRPr="000E4E7F">
        <w:t xml:space="preserve">The </w:t>
      </w:r>
      <w:r w:rsidRPr="000E4E7F">
        <w:rPr>
          <w:i/>
          <w:noProof/>
        </w:rPr>
        <w:t>UL-DCCH-Message-NB</w:t>
      </w:r>
      <w:r w:rsidRPr="000E4E7F">
        <w:t xml:space="preserve"> class is the set of RRC messages that may be sent from the UE to the E</w:t>
      </w:r>
      <w:r w:rsidRPr="000E4E7F">
        <w:noBreakHyphen/>
        <w:t>UTRAN on the uplink DCCH logical channel.</w:t>
      </w:r>
    </w:p>
    <w:p w14:paraId="7F8F9527" w14:textId="77777777" w:rsidR="00B172DF" w:rsidRPr="000E4E7F" w:rsidRDefault="00B172DF" w:rsidP="00B172DF">
      <w:pPr>
        <w:pStyle w:val="PL"/>
        <w:shd w:val="clear" w:color="auto" w:fill="E6E6E6"/>
      </w:pPr>
      <w:r w:rsidRPr="000E4E7F">
        <w:t>-- ASN1START</w:t>
      </w:r>
    </w:p>
    <w:p w14:paraId="4259F0FA" w14:textId="77777777" w:rsidR="00B172DF" w:rsidRPr="000E4E7F" w:rsidRDefault="00B172DF" w:rsidP="00B172DF">
      <w:pPr>
        <w:pStyle w:val="PL"/>
        <w:shd w:val="clear" w:color="auto" w:fill="E6E6E6"/>
      </w:pPr>
    </w:p>
    <w:p w14:paraId="0F7E91BF" w14:textId="77777777" w:rsidR="00B172DF" w:rsidRPr="000E4E7F" w:rsidRDefault="00B172DF" w:rsidP="00B172DF">
      <w:pPr>
        <w:pStyle w:val="PL"/>
        <w:shd w:val="clear" w:color="auto" w:fill="E6E6E6"/>
      </w:pPr>
      <w:r w:rsidRPr="000E4E7F">
        <w:t>UL-DCCH-Message-NB ::= SEQUENCE {</w:t>
      </w:r>
    </w:p>
    <w:p w14:paraId="05AA0795"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UL-DCCH-MessageType-NB</w:t>
      </w:r>
    </w:p>
    <w:p w14:paraId="66F1A5A2" w14:textId="77777777" w:rsidR="00B172DF" w:rsidRPr="000E4E7F" w:rsidRDefault="00B172DF" w:rsidP="00B172DF">
      <w:pPr>
        <w:pStyle w:val="PL"/>
        <w:shd w:val="clear" w:color="auto" w:fill="E6E6E6"/>
      </w:pPr>
      <w:r w:rsidRPr="000E4E7F">
        <w:t>}</w:t>
      </w:r>
    </w:p>
    <w:p w14:paraId="5F6C3521" w14:textId="77777777" w:rsidR="00B172DF" w:rsidRPr="000E4E7F" w:rsidRDefault="00B172DF" w:rsidP="00B172DF">
      <w:pPr>
        <w:pStyle w:val="PL"/>
        <w:shd w:val="clear" w:color="auto" w:fill="E6E6E6"/>
      </w:pPr>
    </w:p>
    <w:p w14:paraId="553F27CD" w14:textId="77777777" w:rsidR="00B172DF" w:rsidRPr="000E4E7F" w:rsidRDefault="00B172DF" w:rsidP="00B172DF">
      <w:pPr>
        <w:pStyle w:val="PL"/>
        <w:shd w:val="clear" w:color="auto" w:fill="E6E6E6"/>
      </w:pPr>
      <w:r w:rsidRPr="000E4E7F">
        <w:t>UL-DCCH-MessageType-NB ::= CHOICE {</w:t>
      </w:r>
    </w:p>
    <w:p w14:paraId="72E6C421"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19FF0BF8" w14:textId="77777777" w:rsidR="00B172DF" w:rsidRPr="000E4E7F" w:rsidRDefault="00B172DF" w:rsidP="00B172DF">
      <w:pPr>
        <w:pStyle w:val="PL"/>
        <w:shd w:val="clear" w:color="auto" w:fill="E6E6E6"/>
      </w:pPr>
      <w:r w:rsidRPr="000E4E7F">
        <w:tab/>
      </w:r>
      <w:r w:rsidRPr="000E4E7F">
        <w:tab/>
        <w:t>rrcConnectionReconfigurationComplete-r13</w:t>
      </w:r>
      <w:r w:rsidRPr="000E4E7F">
        <w:tab/>
        <w:t>RRCConnectionReconfigurationComplete-NB,</w:t>
      </w:r>
    </w:p>
    <w:p w14:paraId="687AE4CF" w14:textId="77777777" w:rsidR="00B172DF" w:rsidRPr="000E4E7F" w:rsidRDefault="00B172DF" w:rsidP="00B172DF">
      <w:pPr>
        <w:pStyle w:val="PL"/>
        <w:shd w:val="clear" w:color="auto" w:fill="E6E6E6"/>
      </w:pPr>
      <w:r w:rsidRPr="000E4E7F">
        <w:tab/>
      </w:r>
      <w:r w:rsidRPr="000E4E7F">
        <w:tab/>
        <w:t>rrcConnectionReestablishmentComplete-r13</w:t>
      </w:r>
      <w:r w:rsidRPr="000E4E7F">
        <w:tab/>
        <w:t>RRCConnectionReestablishmentComplete-NB,</w:t>
      </w:r>
    </w:p>
    <w:p w14:paraId="4DA8D07C" w14:textId="77777777" w:rsidR="00B172DF" w:rsidRPr="000E4E7F" w:rsidRDefault="00B172DF" w:rsidP="00B172DF">
      <w:pPr>
        <w:pStyle w:val="PL"/>
        <w:shd w:val="clear" w:color="auto" w:fill="E6E6E6"/>
      </w:pPr>
      <w:r w:rsidRPr="000E4E7F">
        <w:tab/>
      </w:r>
      <w:r w:rsidRPr="000E4E7F">
        <w:tab/>
        <w:t>rrcConnectionSetupComplete-r13</w:t>
      </w:r>
      <w:r w:rsidRPr="000E4E7F">
        <w:tab/>
      </w:r>
      <w:r w:rsidRPr="000E4E7F">
        <w:tab/>
      </w:r>
      <w:r w:rsidRPr="000E4E7F">
        <w:tab/>
      </w:r>
      <w:r w:rsidRPr="000E4E7F">
        <w:tab/>
        <w:t>RRCConnectionSetupComplete-NB,</w:t>
      </w:r>
    </w:p>
    <w:p w14:paraId="6053057A" w14:textId="77777777" w:rsidR="00B172DF" w:rsidRPr="000E4E7F" w:rsidRDefault="00B172DF" w:rsidP="00B172DF">
      <w:pPr>
        <w:pStyle w:val="PL"/>
        <w:shd w:val="clear" w:color="auto" w:fill="E6E6E6"/>
      </w:pPr>
      <w:r w:rsidRPr="000E4E7F">
        <w:tab/>
      </w:r>
      <w:r w:rsidRPr="000E4E7F">
        <w:tab/>
        <w:t>securityModeComplete-r13</w:t>
      </w:r>
      <w:r w:rsidRPr="000E4E7F">
        <w:tab/>
      </w:r>
      <w:r w:rsidRPr="000E4E7F">
        <w:tab/>
      </w:r>
      <w:r w:rsidRPr="000E4E7F">
        <w:tab/>
      </w:r>
      <w:r w:rsidRPr="000E4E7F">
        <w:tab/>
      </w:r>
      <w:r w:rsidRPr="000E4E7F">
        <w:tab/>
        <w:t>SecurityModeComplete,</w:t>
      </w:r>
    </w:p>
    <w:p w14:paraId="6C0610C1" w14:textId="77777777" w:rsidR="00B172DF" w:rsidRPr="000E4E7F" w:rsidRDefault="00B172DF" w:rsidP="00B172DF">
      <w:pPr>
        <w:pStyle w:val="PL"/>
        <w:shd w:val="clear" w:color="auto" w:fill="E6E6E6"/>
      </w:pPr>
      <w:r w:rsidRPr="000E4E7F">
        <w:tab/>
      </w:r>
      <w:r w:rsidRPr="000E4E7F">
        <w:tab/>
        <w:t>securityModeFailure-r13</w:t>
      </w:r>
      <w:r w:rsidRPr="000E4E7F">
        <w:tab/>
      </w:r>
      <w:r w:rsidRPr="000E4E7F">
        <w:tab/>
      </w:r>
      <w:r w:rsidRPr="000E4E7F">
        <w:tab/>
      </w:r>
      <w:r w:rsidRPr="000E4E7F">
        <w:tab/>
      </w:r>
      <w:r w:rsidRPr="000E4E7F">
        <w:tab/>
      </w:r>
      <w:r w:rsidRPr="000E4E7F">
        <w:tab/>
        <w:t>SecurityModeFailure,</w:t>
      </w:r>
    </w:p>
    <w:p w14:paraId="3FBDAA7C" w14:textId="77777777" w:rsidR="00B172DF" w:rsidRPr="000E4E7F" w:rsidRDefault="00B172DF" w:rsidP="00B172DF">
      <w:pPr>
        <w:pStyle w:val="PL"/>
        <w:shd w:val="clear" w:color="auto" w:fill="E6E6E6"/>
      </w:pPr>
      <w:r w:rsidRPr="000E4E7F">
        <w:tab/>
      </w:r>
      <w:r w:rsidRPr="000E4E7F">
        <w:tab/>
        <w:t>ueCapabilityInformation-r13</w:t>
      </w:r>
      <w:r w:rsidRPr="000E4E7F">
        <w:tab/>
      </w:r>
      <w:r w:rsidRPr="000E4E7F">
        <w:tab/>
      </w:r>
      <w:r w:rsidRPr="000E4E7F">
        <w:tab/>
      </w:r>
      <w:r w:rsidRPr="000E4E7F">
        <w:tab/>
      </w:r>
      <w:r w:rsidRPr="000E4E7F">
        <w:tab/>
        <w:t>UECapabilityInformation-NB,</w:t>
      </w:r>
    </w:p>
    <w:p w14:paraId="6A421FF3" w14:textId="77777777" w:rsidR="00B172DF" w:rsidRPr="000E4E7F" w:rsidRDefault="00B172DF" w:rsidP="00B172DF">
      <w:pPr>
        <w:pStyle w:val="PL"/>
        <w:shd w:val="clear" w:color="auto" w:fill="E6E6E6"/>
      </w:pPr>
      <w:r w:rsidRPr="000E4E7F">
        <w:tab/>
      </w:r>
      <w:r w:rsidRPr="000E4E7F">
        <w:tab/>
        <w:t>ulInformationTransfer-r13</w:t>
      </w:r>
      <w:r w:rsidRPr="000E4E7F">
        <w:tab/>
      </w:r>
      <w:r w:rsidRPr="000E4E7F">
        <w:tab/>
      </w:r>
      <w:r w:rsidRPr="000E4E7F">
        <w:tab/>
      </w:r>
      <w:r w:rsidRPr="000E4E7F">
        <w:tab/>
      </w:r>
      <w:r w:rsidRPr="000E4E7F">
        <w:tab/>
        <w:t>ULInformationTransfer-NB,</w:t>
      </w:r>
    </w:p>
    <w:p w14:paraId="05D0A35E" w14:textId="77777777" w:rsidR="00B172DF" w:rsidRPr="000E4E7F" w:rsidRDefault="00B172DF" w:rsidP="00B172DF">
      <w:pPr>
        <w:pStyle w:val="PL"/>
        <w:shd w:val="clear" w:color="auto" w:fill="E6E6E6"/>
      </w:pPr>
      <w:r w:rsidRPr="000E4E7F">
        <w:tab/>
      </w:r>
      <w:r w:rsidRPr="000E4E7F">
        <w:tab/>
        <w:t>rrcConnectionResumeComplete-r13</w:t>
      </w:r>
      <w:r w:rsidRPr="000E4E7F">
        <w:tab/>
      </w:r>
      <w:r w:rsidRPr="000E4E7F">
        <w:tab/>
      </w:r>
      <w:r w:rsidRPr="000E4E7F">
        <w:tab/>
      </w:r>
      <w:r w:rsidRPr="000E4E7F">
        <w:tab/>
        <w:t>RRCConnectionResumeComplete-NB,</w:t>
      </w:r>
    </w:p>
    <w:p w14:paraId="30180AD1" w14:textId="77777777" w:rsidR="00B172DF" w:rsidRPr="000E4E7F" w:rsidRDefault="00B172DF" w:rsidP="00B172DF">
      <w:pPr>
        <w:pStyle w:val="PL"/>
        <w:shd w:val="clear" w:color="auto" w:fill="E6E6E6"/>
      </w:pPr>
      <w:r w:rsidRPr="000E4E7F">
        <w:tab/>
      </w:r>
      <w:r w:rsidRPr="000E4E7F">
        <w:tab/>
        <w:t>ueInformationResponse-r16</w:t>
      </w:r>
      <w:r w:rsidRPr="000E4E7F">
        <w:tab/>
      </w:r>
      <w:r w:rsidRPr="000E4E7F">
        <w:tab/>
      </w:r>
      <w:r w:rsidRPr="000E4E7F">
        <w:tab/>
      </w:r>
      <w:r w:rsidRPr="000E4E7F">
        <w:tab/>
      </w:r>
      <w:r w:rsidRPr="000E4E7F">
        <w:tab/>
        <w:t>UEInformationResponse-NB-r16,</w:t>
      </w:r>
    </w:p>
    <w:p w14:paraId="2563BA36" w14:textId="77777777" w:rsidR="00B172DF" w:rsidRPr="000E4E7F" w:rsidRDefault="00B172DF" w:rsidP="00B172DF">
      <w:pPr>
        <w:pStyle w:val="PL"/>
        <w:shd w:val="clear" w:color="auto" w:fill="E6E6E6"/>
      </w:pPr>
      <w:r w:rsidRPr="000E4E7F">
        <w:tab/>
      </w:r>
      <w:r w:rsidRPr="000E4E7F">
        <w:tab/>
        <w:t>purConfigurationRequest-r16</w:t>
      </w:r>
      <w:r w:rsidRPr="000E4E7F">
        <w:tab/>
      </w:r>
      <w:r w:rsidRPr="000E4E7F">
        <w:tab/>
      </w:r>
      <w:r w:rsidRPr="000E4E7F">
        <w:tab/>
      </w:r>
      <w:r w:rsidRPr="000E4E7F">
        <w:tab/>
      </w:r>
      <w:r w:rsidRPr="000E4E7F">
        <w:tab/>
        <w:t>PURConfigurationRequest-NB-r16,</w:t>
      </w:r>
    </w:p>
    <w:p w14:paraId="7DEB6BA0" w14:textId="77777777" w:rsidR="00B172DF" w:rsidRPr="000E4E7F" w:rsidRDefault="00B172DF" w:rsidP="00B172DF">
      <w:pPr>
        <w:pStyle w:val="PL"/>
        <w:shd w:val="clear" w:color="auto" w:fill="E6E6E6"/>
      </w:pPr>
      <w:r w:rsidRPr="000E4E7F">
        <w:tab/>
      </w:r>
      <w:r w:rsidRPr="000E4E7F">
        <w:tab/>
        <w:t>spare6 NULL, spare5 NULL, spare4 NULL,</w:t>
      </w:r>
    </w:p>
    <w:p w14:paraId="4B8CDA4D" w14:textId="77777777" w:rsidR="00B172DF" w:rsidRPr="000E4E7F" w:rsidRDefault="00B172DF" w:rsidP="00B172DF">
      <w:pPr>
        <w:pStyle w:val="PL"/>
        <w:shd w:val="clear" w:color="auto" w:fill="E6E6E6"/>
      </w:pPr>
      <w:r w:rsidRPr="000E4E7F">
        <w:tab/>
      </w:r>
      <w:r w:rsidRPr="000E4E7F">
        <w:tab/>
        <w:t>spare3 NULL, spare2 NULL, spare1 NULL</w:t>
      </w:r>
    </w:p>
    <w:p w14:paraId="759F9B81" w14:textId="77777777" w:rsidR="00B172DF" w:rsidRPr="000E4E7F" w:rsidRDefault="00B172DF" w:rsidP="00B172DF">
      <w:pPr>
        <w:pStyle w:val="PL"/>
        <w:shd w:val="clear" w:color="auto" w:fill="E6E6E6"/>
      </w:pPr>
      <w:r w:rsidRPr="000E4E7F">
        <w:tab/>
        <w:t>},</w:t>
      </w:r>
    </w:p>
    <w:p w14:paraId="071D9469" w14:textId="77777777" w:rsidR="00B172DF" w:rsidRPr="000E4E7F" w:rsidRDefault="00B172DF" w:rsidP="00B172DF">
      <w:pPr>
        <w:pStyle w:val="PL"/>
        <w:shd w:val="clear" w:color="auto" w:fill="E6E6E6"/>
      </w:pPr>
      <w:r w:rsidRPr="000E4E7F">
        <w:tab/>
        <w:t>messageClassExtension</w:t>
      </w:r>
      <w:r w:rsidRPr="000E4E7F">
        <w:tab/>
        <w:t>SEQUENCE {}</w:t>
      </w:r>
    </w:p>
    <w:p w14:paraId="14D32D08" w14:textId="77777777" w:rsidR="00B172DF" w:rsidRPr="000E4E7F" w:rsidRDefault="00B172DF" w:rsidP="00B172DF">
      <w:pPr>
        <w:pStyle w:val="PL"/>
        <w:shd w:val="clear" w:color="auto" w:fill="E6E6E6"/>
      </w:pPr>
      <w:r w:rsidRPr="000E4E7F">
        <w:t>}</w:t>
      </w:r>
    </w:p>
    <w:p w14:paraId="047337D1" w14:textId="77777777" w:rsidR="00B172DF" w:rsidRPr="000E4E7F" w:rsidRDefault="00B172DF" w:rsidP="00B172DF">
      <w:pPr>
        <w:pStyle w:val="PL"/>
        <w:shd w:val="clear" w:color="auto" w:fill="E6E6E6"/>
      </w:pPr>
    </w:p>
    <w:p w14:paraId="53311156" w14:textId="77777777" w:rsidR="00B172DF" w:rsidRPr="000E4E7F" w:rsidRDefault="00B172DF" w:rsidP="00B172DF">
      <w:pPr>
        <w:pStyle w:val="PL"/>
        <w:shd w:val="clear" w:color="auto" w:fill="E6E6E6"/>
      </w:pPr>
      <w:r w:rsidRPr="000E4E7F">
        <w:t>-- ASN1STOP</w:t>
      </w:r>
    </w:p>
    <w:p w14:paraId="1C72E3DD" w14:textId="77777777" w:rsidR="00B172DF" w:rsidRPr="000E4E7F" w:rsidRDefault="00B172DF" w:rsidP="00B172DF"/>
    <w:p w14:paraId="7E9C6408" w14:textId="77777777" w:rsidR="00B172DF" w:rsidRPr="000E4E7F" w:rsidRDefault="00B172DF" w:rsidP="00B172DF">
      <w:pPr>
        <w:pStyle w:val="3"/>
      </w:pPr>
      <w:bookmarkStart w:id="411" w:name="_Toc20487568"/>
      <w:bookmarkStart w:id="412" w:name="_Toc29342869"/>
      <w:bookmarkStart w:id="413" w:name="_Toc29344008"/>
      <w:bookmarkStart w:id="414" w:name="_Toc36567274"/>
      <w:bookmarkStart w:id="415" w:name="_Toc36810722"/>
      <w:bookmarkStart w:id="416" w:name="_Toc36847086"/>
      <w:bookmarkStart w:id="417" w:name="_Toc36939739"/>
      <w:bookmarkStart w:id="418" w:name="_Toc37082719"/>
      <w:r w:rsidRPr="000E4E7F">
        <w:t>6.7.2</w:t>
      </w:r>
      <w:r w:rsidRPr="000E4E7F">
        <w:tab/>
        <w:t>NB-IoT Message definitions</w:t>
      </w:r>
      <w:bookmarkEnd w:id="411"/>
      <w:bookmarkEnd w:id="412"/>
      <w:bookmarkEnd w:id="413"/>
      <w:bookmarkEnd w:id="414"/>
      <w:bookmarkEnd w:id="415"/>
      <w:bookmarkEnd w:id="416"/>
      <w:bookmarkEnd w:id="417"/>
      <w:bookmarkEnd w:id="418"/>
    </w:p>
    <w:p w14:paraId="50B68370" w14:textId="77777777" w:rsidR="00B172DF" w:rsidRPr="000E4E7F" w:rsidRDefault="00B172DF" w:rsidP="00B172DF"/>
    <w:p w14:paraId="04DD3556" w14:textId="77777777" w:rsidR="00B172DF" w:rsidRPr="000E4E7F" w:rsidRDefault="00B172DF" w:rsidP="00B172DF">
      <w:pPr>
        <w:pStyle w:val="4"/>
      </w:pPr>
      <w:bookmarkStart w:id="419" w:name="_Toc20487569"/>
      <w:bookmarkStart w:id="420" w:name="_Toc29342870"/>
      <w:bookmarkStart w:id="421" w:name="_Toc29344009"/>
      <w:bookmarkStart w:id="422" w:name="_Toc36567275"/>
      <w:bookmarkStart w:id="423" w:name="_Toc36810723"/>
      <w:bookmarkStart w:id="424" w:name="_Toc36847087"/>
      <w:bookmarkStart w:id="425" w:name="_Toc36939740"/>
      <w:bookmarkStart w:id="426" w:name="_Toc37082720"/>
      <w:r w:rsidRPr="000E4E7F">
        <w:t>–</w:t>
      </w:r>
      <w:r w:rsidRPr="000E4E7F">
        <w:tab/>
      </w:r>
      <w:r w:rsidRPr="000E4E7F">
        <w:rPr>
          <w:i/>
          <w:noProof/>
        </w:rPr>
        <w:t>DLInformationTransfer-NB</w:t>
      </w:r>
      <w:bookmarkEnd w:id="419"/>
      <w:bookmarkEnd w:id="420"/>
      <w:bookmarkEnd w:id="421"/>
      <w:bookmarkEnd w:id="422"/>
      <w:bookmarkEnd w:id="423"/>
      <w:bookmarkEnd w:id="424"/>
      <w:bookmarkEnd w:id="425"/>
      <w:bookmarkEnd w:id="426"/>
    </w:p>
    <w:p w14:paraId="3553C8F5" w14:textId="77777777" w:rsidR="00B172DF" w:rsidRPr="000E4E7F" w:rsidRDefault="00B172DF" w:rsidP="00B172DF">
      <w:r w:rsidRPr="000E4E7F">
        <w:t xml:space="preserve">The </w:t>
      </w:r>
      <w:r w:rsidRPr="000E4E7F">
        <w:rPr>
          <w:i/>
          <w:noProof/>
        </w:rPr>
        <w:t>DLInformationTransfer-NB</w:t>
      </w:r>
      <w:r w:rsidRPr="000E4E7F">
        <w:t xml:space="preserve"> message is used for the downlink transfer of NAS dedicated information.</w:t>
      </w:r>
    </w:p>
    <w:p w14:paraId="6A5138FE" w14:textId="77777777" w:rsidR="00B172DF" w:rsidRPr="000E4E7F" w:rsidRDefault="00B172DF" w:rsidP="00B172DF">
      <w:pPr>
        <w:pStyle w:val="B1"/>
      </w:pPr>
      <w:r w:rsidRPr="000E4E7F">
        <w:lastRenderedPageBreak/>
        <w:t>Signalling radio bearer: SRB1or SRB1bis</w:t>
      </w:r>
    </w:p>
    <w:p w14:paraId="490447E2" w14:textId="77777777" w:rsidR="00B172DF" w:rsidRPr="000E4E7F" w:rsidRDefault="00B172DF" w:rsidP="00B172DF">
      <w:pPr>
        <w:pStyle w:val="B1"/>
      </w:pPr>
      <w:r w:rsidRPr="000E4E7F">
        <w:t>RLC-SAP: AM</w:t>
      </w:r>
    </w:p>
    <w:p w14:paraId="44467A40" w14:textId="77777777" w:rsidR="00B172DF" w:rsidRPr="000E4E7F" w:rsidRDefault="00B172DF" w:rsidP="00B172DF">
      <w:pPr>
        <w:pStyle w:val="B1"/>
      </w:pPr>
      <w:r w:rsidRPr="000E4E7F">
        <w:t>Logical channel: DCCH</w:t>
      </w:r>
    </w:p>
    <w:p w14:paraId="5ECCB839" w14:textId="77777777" w:rsidR="00B172DF" w:rsidRPr="000E4E7F" w:rsidRDefault="00B172DF" w:rsidP="00B172DF">
      <w:pPr>
        <w:pStyle w:val="B1"/>
      </w:pPr>
      <w:r w:rsidRPr="000E4E7F">
        <w:t>Direction: E</w:t>
      </w:r>
      <w:r w:rsidRPr="000E4E7F">
        <w:noBreakHyphen/>
        <w:t>UTRAN to UE</w:t>
      </w:r>
    </w:p>
    <w:p w14:paraId="6EC44DC7" w14:textId="77777777" w:rsidR="00B172DF" w:rsidRPr="000E4E7F" w:rsidRDefault="00B172DF" w:rsidP="00B172DF">
      <w:pPr>
        <w:pStyle w:val="TH"/>
        <w:rPr>
          <w:kern w:val="2"/>
        </w:rPr>
      </w:pPr>
      <w:r w:rsidRPr="000E4E7F">
        <w:rPr>
          <w:i/>
        </w:rPr>
        <w:t>DLInformationTransfer</w:t>
      </w:r>
      <w:r w:rsidRPr="000E4E7F">
        <w:rPr>
          <w:i/>
          <w:noProof/>
        </w:rPr>
        <w:t>-NB</w:t>
      </w:r>
      <w:r w:rsidRPr="000E4E7F">
        <w:rPr>
          <w:noProof/>
        </w:rPr>
        <w:t xml:space="preserve"> message</w:t>
      </w:r>
    </w:p>
    <w:p w14:paraId="7BE8BAC8" w14:textId="77777777" w:rsidR="00B172DF" w:rsidRPr="000E4E7F" w:rsidRDefault="00B172DF" w:rsidP="00B172DF">
      <w:pPr>
        <w:pStyle w:val="PL"/>
        <w:shd w:val="clear" w:color="auto" w:fill="E6E6E6"/>
      </w:pPr>
      <w:r w:rsidRPr="000E4E7F">
        <w:t>-- ASN1START</w:t>
      </w:r>
    </w:p>
    <w:p w14:paraId="2A5295A6" w14:textId="77777777" w:rsidR="00B172DF" w:rsidRPr="000E4E7F" w:rsidRDefault="00B172DF" w:rsidP="00B172DF">
      <w:pPr>
        <w:pStyle w:val="PL"/>
        <w:shd w:val="clear" w:color="auto" w:fill="E6E6E6"/>
      </w:pPr>
    </w:p>
    <w:p w14:paraId="3D43D90C" w14:textId="77777777" w:rsidR="00B172DF" w:rsidRPr="000E4E7F" w:rsidRDefault="00B172DF" w:rsidP="00B172DF">
      <w:pPr>
        <w:pStyle w:val="PL"/>
        <w:shd w:val="clear" w:color="auto" w:fill="E6E6E6"/>
      </w:pPr>
      <w:r w:rsidRPr="000E4E7F">
        <w:t>DLInformationTransfer-NB ::=</w:t>
      </w:r>
      <w:r w:rsidRPr="000E4E7F">
        <w:tab/>
        <w:t>SEQUENCE {</w:t>
      </w:r>
    </w:p>
    <w:p w14:paraId="6EEA6FBB"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t>RRC-TransactionIdentifier,</w:t>
      </w:r>
    </w:p>
    <w:p w14:paraId="32CD58FD"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ADBA5B9"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27716C72" w14:textId="77777777" w:rsidR="00B172DF" w:rsidRPr="000E4E7F" w:rsidRDefault="00B172DF" w:rsidP="00B172DF">
      <w:pPr>
        <w:pStyle w:val="PL"/>
        <w:shd w:val="clear" w:color="auto" w:fill="E6E6E6"/>
      </w:pPr>
      <w:r w:rsidRPr="000E4E7F">
        <w:tab/>
      </w:r>
      <w:r w:rsidRPr="000E4E7F">
        <w:tab/>
      </w:r>
      <w:r w:rsidRPr="000E4E7F">
        <w:tab/>
        <w:t>dlInformationTransfer-r13</w:t>
      </w:r>
      <w:r w:rsidRPr="000E4E7F">
        <w:tab/>
      </w:r>
      <w:r w:rsidRPr="000E4E7F">
        <w:tab/>
        <w:t>DLInformationTransfer-NB-r13-IEs,</w:t>
      </w:r>
    </w:p>
    <w:p w14:paraId="455A1AC5" w14:textId="77777777" w:rsidR="00B172DF" w:rsidRPr="000E4E7F" w:rsidRDefault="00B172DF" w:rsidP="00B172DF">
      <w:pPr>
        <w:pStyle w:val="PL"/>
        <w:shd w:val="clear" w:color="auto" w:fill="E6E6E6"/>
      </w:pPr>
      <w:r w:rsidRPr="000E4E7F">
        <w:tab/>
      </w:r>
      <w:r w:rsidRPr="000E4E7F">
        <w:tab/>
      </w:r>
      <w:r w:rsidRPr="000E4E7F">
        <w:tab/>
        <w:t>spare1 NULL</w:t>
      </w:r>
    </w:p>
    <w:p w14:paraId="2CC1CABD" w14:textId="77777777" w:rsidR="00B172DF" w:rsidRPr="000E4E7F" w:rsidRDefault="00B172DF" w:rsidP="00B172DF">
      <w:pPr>
        <w:pStyle w:val="PL"/>
        <w:shd w:val="clear" w:color="auto" w:fill="E6E6E6"/>
      </w:pPr>
      <w:r w:rsidRPr="000E4E7F">
        <w:tab/>
      </w:r>
      <w:r w:rsidRPr="000E4E7F">
        <w:tab/>
        <w:t>},</w:t>
      </w:r>
    </w:p>
    <w:p w14:paraId="218B7FF7"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7FB8EF42" w14:textId="77777777" w:rsidR="00B172DF" w:rsidRPr="000E4E7F" w:rsidRDefault="00B172DF" w:rsidP="00B172DF">
      <w:pPr>
        <w:pStyle w:val="PL"/>
        <w:shd w:val="clear" w:color="auto" w:fill="E6E6E6"/>
      </w:pPr>
      <w:r w:rsidRPr="000E4E7F">
        <w:tab/>
        <w:t>}</w:t>
      </w:r>
    </w:p>
    <w:p w14:paraId="74BFB095" w14:textId="77777777" w:rsidR="00B172DF" w:rsidRPr="000E4E7F" w:rsidRDefault="00B172DF" w:rsidP="00B172DF">
      <w:pPr>
        <w:pStyle w:val="PL"/>
        <w:shd w:val="clear" w:color="auto" w:fill="E6E6E6"/>
      </w:pPr>
      <w:r w:rsidRPr="000E4E7F">
        <w:t>}</w:t>
      </w:r>
    </w:p>
    <w:p w14:paraId="78E63CD6" w14:textId="77777777" w:rsidR="00B172DF" w:rsidRPr="000E4E7F" w:rsidRDefault="00B172DF" w:rsidP="00B172DF">
      <w:pPr>
        <w:pStyle w:val="PL"/>
        <w:shd w:val="clear" w:color="auto" w:fill="E6E6E6"/>
      </w:pPr>
    </w:p>
    <w:p w14:paraId="33B8CF8F" w14:textId="77777777" w:rsidR="00B172DF" w:rsidRPr="000E4E7F" w:rsidRDefault="00B172DF" w:rsidP="00B172DF">
      <w:pPr>
        <w:pStyle w:val="PL"/>
        <w:shd w:val="clear" w:color="auto" w:fill="E6E6E6"/>
      </w:pPr>
      <w:r w:rsidRPr="000E4E7F">
        <w:t>DLInformationTransfer-NB-r13-IEs ::=</w:t>
      </w:r>
      <w:r w:rsidRPr="000E4E7F">
        <w:tab/>
        <w:t>SEQUENCE {</w:t>
      </w:r>
    </w:p>
    <w:p w14:paraId="53FF777E" w14:textId="77777777" w:rsidR="00B172DF" w:rsidRPr="000E4E7F" w:rsidRDefault="00B172DF" w:rsidP="00B172DF">
      <w:pPr>
        <w:pStyle w:val="PL"/>
        <w:shd w:val="clear" w:color="auto" w:fill="E6E6E6"/>
      </w:pPr>
      <w:r w:rsidRPr="000E4E7F">
        <w:tab/>
        <w:t>dedicatedInfoNAS-r13</w:t>
      </w:r>
      <w:r w:rsidRPr="000E4E7F">
        <w:tab/>
      </w:r>
      <w:r w:rsidRPr="000E4E7F">
        <w:tab/>
      </w:r>
      <w:r w:rsidRPr="000E4E7F">
        <w:tab/>
      </w:r>
      <w:r w:rsidRPr="000E4E7F">
        <w:tab/>
      </w:r>
      <w:r w:rsidRPr="000E4E7F">
        <w:tab/>
        <w:t>DedicatedInfoNAS,</w:t>
      </w:r>
    </w:p>
    <w:p w14:paraId="0A97EEC0"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01AEE44A"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2D78A8A0" w14:textId="77777777" w:rsidR="00B172DF" w:rsidRPr="000E4E7F" w:rsidRDefault="00B172DF" w:rsidP="00B172DF">
      <w:pPr>
        <w:pStyle w:val="PL"/>
        <w:shd w:val="clear" w:color="auto" w:fill="E6E6E6"/>
      </w:pPr>
      <w:r w:rsidRPr="000E4E7F">
        <w:t>}</w:t>
      </w:r>
    </w:p>
    <w:p w14:paraId="08E9CF62" w14:textId="77777777" w:rsidR="00B172DF" w:rsidRPr="000E4E7F" w:rsidRDefault="00B172DF" w:rsidP="00B172DF">
      <w:pPr>
        <w:pStyle w:val="PL"/>
        <w:shd w:val="clear" w:color="auto" w:fill="E6E6E6"/>
      </w:pPr>
    </w:p>
    <w:p w14:paraId="0CC59123" w14:textId="77777777" w:rsidR="00B172DF" w:rsidRPr="000E4E7F" w:rsidRDefault="00B172DF" w:rsidP="00B172DF">
      <w:pPr>
        <w:pStyle w:val="PL"/>
        <w:shd w:val="clear" w:color="auto" w:fill="E6E6E6"/>
      </w:pPr>
      <w:r w:rsidRPr="000E4E7F">
        <w:t>-- ASN1STOP</w:t>
      </w:r>
    </w:p>
    <w:p w14:paraId="125D977A" w14:textId="77777777" w:rsidR="00B172DF" w:rsidRPr="000E4E7F" w:rsidRDefault="00B172DF" w:rsidP="00B172DF">
      <w:pPr>
        <w:pStyle w:val="PL"/>
        <w:shd w:val="clear" w:color="auto" w:fill="E6E6E6"/>
      </w:pPr>
    </w:p>
    <w:p w14:paraId="2B88D9CB" w14:textId="77777777" w:rsidR="00B172DF" w:rsidRPr="000E4E7F" w:rsidRDefault="00B172DF" w:rsidP="00B172DF"/>
    <w:p w14:paraId="3C181C9C" w14:textId="77777777" w:rsidR="00B172DF" w:rsidRPr="000E4E7F" w:rsidRDefault="00B172DF" w:rsidP="00B172DF">
      <w:pPr>
        <w:pStyle w:val="4"/>
      </w:pPr>
      <w:bookmarkStart w:id="427" w:name="_Toc20487570"/>
      <w:bookmarkStart w:id="428" w:name="_Toc29342871"/>
      <w:bookmarkStart w:id="429" w:name="_Toc29344010"/>
      <w:bookmarkStart w:id="430" w:name="_Toc36567276"/>
      <w:bookmarkStart w:id="431" w:name="_Toc36810724"/>
      <w:bookmarkStart w:id="432" w:name="_Toc36847088"/>
      <w:bookmarkStart w:id="433" w:name="_Toc36939741"/>
      <w:bookmarkStart w:id="434" w:name="_Toc37082721"/>
      <w:r w:rsidRPr="000E4E7F">
        <w:t>–</w:t>
      </w:r>
      <w:r w:rsidRPr="000E4E7F">
        <w:tab/>
      </w:r>
      <w:r w:rsidRPr="000E4E7F">
        <w:rPr>
          <w:i/>
          <w:noProof/>
        </w:rPr>
        <w:t>MasterInformationBlock-NB</w:t>
      </w:r>
      <w:bookmarkEnd w:id="427"/>
      <w:bookmarkEnd w:id="428"/>
      <w:bookmarkEnd w:id="429"/>
      <w:bookmarkEnd w:id="430"/>
      <w:bookmarkEnd w:id="431"/>
      <w:bookmarkEnd w:id="432"/>
      <w:bookmarkEnd w:id="433"/>
      <w:bookmarkEnd w:id="434"/>
    </w:p>
    <w:p w14:paraId="040E5AAD" w14:textId="77777777" w:rsidR="00B172DF" w:rsidRPr="000E4E7F" w:rsidRDefault="00B172DF" w:rsidP="00B172DF">
      <w:pPr>
        <w:rPr>
          <w:iCs/>
        </w:rPr>
      </w:pPr>
      <w:r w:rsidRPr="000E4E7F">
        <w:t xml:space="preserve">The </w:t>
      </w:r>
      <w:r w:rsidRPr="000E4E7F">
        <w:rPr>
          <w:i/>
          <w:noProof/>
        </w:rPr>
        <w:t xml:space="preserve">MasterInformationBlock-NB </w:t>
      </w:r>
      <w:r w:rsidRPr="000E4E7F">
        <w:t>includes the system information transmitted on BCH in FDD.</w:t>
      </w:r>
    </w:p>
    <w:p w14:paraId="35B955B2" w14:textId="77777777" w:rsidR="00B172DF" w:rsidRPr="000E4E7F" w:rsidRDefault="00B172DF" w:rsidP="00B172DF">
      <w:pPr>
        <w:pStyle w:val="B1"/>
        <w:keepNext/>
        <w:keepLines/>
      </w:pPr>
      <w:r w:rsidRPr="000E4E7F">
        <w:t>Signalling radio bearer: N/A</w:t>
      </w:r>
    </w:p>
    <w:p w14:paraId="22196602" w14:textId="77777777" w:rsidR="00B172DF" w:rsidRPr="000E4E7F" w:rsidRDefault="00B172DF" w:rsidP="00B172DF">
      <w:pPr>
        <w:pStyle w:val="B1"/>
        <w:keepNext/>
        <w:keepLines/>
      </w:pPr>
      <w:r w:rsidRPr="000E4E7F">
        <w:t>RLC-SAP: TM</w:t>
      </w:r>
    </w:p>
    <w:p w14:paraId="436B141F" w14:textId="77777777" w:rsidR="00B172DF" w:rsidRPr="000E4E7F" w:rsidRDefault="00B172DF" w:rsidP="00B172DF">
      <w:pPr>
        <w:pStyle w:val="B1"/>
        <w:keepNext/>
        <w:keepLines/>
      </w:pPr>
      <w:r w:rsidRPr="000E4E7F">
        <w:t>Logical channel: BCCH</w:t>
      </w:r>
    </w:p>
    <w:p w14:paraId="7DEFC858" w14:textId="77777777" w:rsidR="00B172DF" w:rsidRPr="000E4E7F" w:rsidRDefault="00B172DF" w:rsidP="00B172DF">
      <w:pPr>
        <w:pStyle w:val="B1"/>
        <w:keepNext/>
        <w:keepLines/>
      </w:pPr>
      <w:r w:rsidRPr="000E4E7F">
        <w:t>Direction: E</w:t>
      </w:r>
      <w:r w:rsidRPr="000E4E7F">
        <w:noBreakHyphen/>
        <w:t>UTRAN to UE</w:t>
      </w:r>
    </w:p>
    <w:p w14:paraId="72E5C510" w14:textId="77777777" w:rsidR="00B172DF" w:rsidRPr="000E4E7F" w:rsidRDefault="00B172DF" w:rsidP="00B172DF">
      <w:pPr>
        <w:pStyle w:val="TH"/>
        <w:rPr>
          <w:noProof/>
        </w:rPr>
      </w:pPr>
      <w:r w:rsidRPr="000E4E7F">
        <w:rPr>
          <w:rStyle w:val="TALCar"/>
          <w:bCs/>
          <w:i/>
          <w:iCs/>
          <w:kern w:val="2"/>
        </w:rPr>
        <w:t>MasterInformationBlock</w:t>
      </w:r>
      <w:r w:rsidRPr="000E4E7F">
        <w:rPr>
          <w:i/>
          <w:noProof/>
        </w:rPr>
        <w:t>-NB</w:t>
      </w:r>
    </w:p>
    <w:p w14:paraId="73C5E2A2" w14:textId="77777777" w:rsidR="00B172DF" w:rsidRPr="000E4E7F" w:rsidRDefault="00B172DF" w:rsidP="00B172DF">
      <w:pPr>
        <w:pStyle w:val="PL"/>
        <w:shd w:val="clear" w:color="auto" w:fill="E6E6E6"/>
      </w:pPr>
      <w:r w:rsidRPr="000E4E7F">
        <w:t>-- ASN1START</w:t>
      </w:r>
    </w:p>
    <w:p w14:paraId="09944961" w14:textId="77777777" w:rsidR="00B172DF" w:rsidRPr="000E4E7F" w:rsidRDefault="00B172DF" w:rsidP="00B172DF">
      <w:pPr>
        <w:pStyle w:val="PL"/>
        <w:shd w:val="clear" w:color="auto" w:fill="E6E6E6"/>
      </w:pPr>
    </w:p>
    <w:p w14:paraId="18CFD0B4" w14:textId="77777777" w:rsidR="00B172DF" w:rsidRPr="000E4E7F" w:rsidRDefault="00B172DF" w:rsidP="00B172DF">
      <w:pPr>
        <w:pStyle w:val="PL"/>
        <w:shd w:val="clear" w:color="auto" w:fill="E6E6E6"/>
      </w:pPr>
      <w:r w:rsidRPr="000E4E7F">
        <w:t>MasterInformationBlock-NB ::=</w:t>
      </w:r>
      <w:r w:rsidRPr="000E4E7F">
        <w:tab/>
        <w:t>SEQUENCE {</w:t>
      </w:r>
    </w:p>
    <w:p w14:paraId="77864149" w14:textId="77777777" w:rsidR="00B172DF" w:rsidRPr="000E4E7F" w:rsidRDefault="00B172DF" w:rsidP="00B172DF">
      <w:pPr>
        <w:pStyle w:val="PL"/>
        <w:shd w:val="clear" w:color="auto" w:fill="E6E6E6"/>
      </w:pPr>
      <w:r w:rsidRPr="000E4E7F">
        <w:tab/>
        <w:t>systemFrameNumber-MSB-r13</w:t>
      </w:r>
      <w:r w:rsidRPr="000E4E7F">
        <w:tab/>
      </w:r>
      <w:r w:rsidRPr="000E4E7F">
        <w:tab/>
        <w:t>BIT STRING (SIZE (4)),</w:t>
      </w:r>
    </w:p>
    <w:p w14:paraId="74837AB0" w14:textId="77777777" w:rsidR="00B172DF" w:rsidRPr="000E4E7F" w:rsidRDefault="00B172DF" w:rsidP="00B172DF">
      <w:pPr>
        <w:pStyle w:val="PL"/>
        <w:shd w:val="clear" w:color="auto" w:fill="E6E6E6"/>
      </w:pPr>
      <w:r w:rsidRPr="000E4E7F">
        <w:tab/>
        <w:t>hyperSFN-LSB-r13</w:t>
      </w:r>
      <w:r w:rsidRPr="000E4E7F">
        <w:tab/>
      </w:r>
      <w:r w:rsidRPr="000E4E7F">
        <w:tab/>
      </w:r>
      <w:r w:rsidRPr="000E4E7F">
        <w:tab/>
      </w:r>
      <w:r w:rsidRPr="000E4E7F">
        <w:tab/>
        <w:t>BIT STRING (SIZE (2)),</w:t>
      </w:r>
    </w:p>
    <w:p w14:paraId="7306A4CD" w14:textId="77777777" w:rsidR="00B172DF" w:rsidRPr="000E4E7F" w:rsidRDefault="00B172DF" w:rsidP="00B172DF">
      <w:pPr>
        <w:pStyle w:val="PL"/>
        <w:shd w:val="clear" w:color="auto" w:fill="E6E6E6"/>
      </w:pPr>
      <w:r w:rsidRPr="000E4E7F">
        <w:tab/>
        <w:t>schedulingInfoSIB1-r13</w:t>
      </w:r>
      <w:r w:rsidRPr="000E4E7F">
        <w:tab/>
      </w:r>
      <w:r w:rsidRPr="000E4E7F">
        <w:tab/>
      </w:r>
      <w:r w:rsidRPr="000E4E7F">
        <w:tab/>
        <w:t>INTEGER (0..15),</w:t>
      </w:r>
    </w:p>
    <w:p w14:paraId="60ED37D8" w14:textId="77777777" w:rsidR="00B172DF" w:rsidRPr="000E4E7F" w:rsidRDefault="00B172DF" w:rsidP="00B172DF">
      <w:pPr>
        <w:pStyle w:val="PL"/>
        <w:shd w:val="clear" w:color="auto" w:fill="E6E6E6"/>
      </w:pPr>
      <w:r w:rsidRPr="000E4E7F">
        <w:tab/>
        <w:t>systemInfoValueTag-r13</w:t>
      </w:r>
      <w:r w:rsidRPr="000E4E7F">
        <w:tab/>
      </w:r>
      <w:r w:rsidRPr="000E4E7F">
        <w:tab/>
      </w:r>
      <w:r w:rsidRPr="000E4E7F">
        <w:tab/>
        <w:t>INTEGER (0..31),</w:t>
      </w:r>
    </w:p>
    <w:p w14:paraId="07843E8D" w14:textId="77777777" w:rsidR="00B172DF" w:rsidRPr="000E4E7F" w:rsidRDefault="00B172DF" w:rsidP="00B172DF">
      <w:pPr>
        <w:pStyle w:val="PL"/>
        <w:shd w:val="clear" w:color="auto" w:fill="E6E6E6"/>
      </w:pPr>
      <w:r w:rsidRPr="000E4E7F">
        <w:tab/>
        <w:t>ab-Enabled-r13</w:t>
      </w:r>
      <w:r w:rsidRPr="000E4E7F">
        <w:tab/>
      </w:r>
      <w:r w:rsidRPr="000E4E7F">
        <w:tab/>
      </w:r>
      <w:r w:rsidRPr="000E4E7F">
        <w:tab/>
      </w:r>
      <w:r w:rsidRPr="000E4E7F">
        <w:tab/>
      </w:r>
      <w:r w:rsidRPr="000E4E7F">
        <w:tab/>
        <w:t>BOOLEAN,</w:t>
      </w:r>
    </w:p>
    <w:p w14:paraId="77605BF8" w14:textId="77777777" w:rsidR="00B172DF" w:rsidRPr="000E4E7F" w:rsidRDefault="00B172DF" w:rsidP="00B172DF">
      <w:pPr>
        <w:pStyle w:val="PL"/>
        <w:shd w:val="clear" w:color="auto" w:fill="E6E6E6"/>
      </w:pPr>
      <w:r w:rsidRPr="000E4E7F">
        <w:tab/>
        <w:t>operationModeInfo-r13</w:t>
      </w:r>
      <w:r w:rsidRPr="000E4E7F">
        <w:tab/>
      </w:r>
      <w:r w:rsidRPr="000E4E7F">
        <w:tab/>
      </w:r>
      <w:r w:rsidRPr="000E4E7F">
        <w:tab/>
        <w:t>CHOICE {</w:t>
      </w:r>
    </w:p>
    <w:p w14:paraId="46B53480" w14:textId="77777777" w:rsidR="00B172DF" w:rsidRPr="000E4E7F" w:rsidRDefault="00B172DF" w:rsidP="00B172DF">
      <w:pPr>
        <w:pStyle w:val="PL"/>
        <w:shd w:val="clear" w:color="auto" w:fill="E6E6E6"/>
      </w:pPr>
      <w:r w:rsidRPr="000E4E7F">
        <w:tab/>
      </w:r>
      <w:r w:rsidRPr="000E4E7F">
        <w:tab/>
        <w:t>inband-SamePCI-r13</w:t>
      </w:r>
      <w:r w:rsidRPr="000E4E7F">
        <w:tab/>
      </w:r>
      <w:r w:rsidRPr="000E4E7F">
        <w:tab/>
      </w:r>
      <w:r w:rsidRPr="000E4E7F">
        <w:tab/>
      </w:r>
      <w:r w:rsidRPr="000E4E7F">
        <w:tab/>
        <w:t>Inband-SamePCI-NB-r13,</w:t>
      </w:r>
    </w:p>
    <w:p w14:paraId="30ABF2A2" w14:textId="77777777" w:rsidR="00B172DF" w:rsidRPr="000E4E7F" w:rsidRDefault="00B172DF" w:rsidP="00B172DF">
      <w:pPr>
        <w:pStyle w:val="PL"/>
        <w:shd w:val="clear" w:color="auto" w:fill="E6E6E6"/>
      </w:pPr>
      <w:r w:rsidRPr="000E4E7F">
        <w:tab/>
      </w:r>
      <w:r w:rsidRPr="000E4E7F">
        <w:tab/>
        <w:t>inband-DifferentPCI-r13</w:t>
      </w:r>
      <w:r w:rsidRPr="000E4E7F">
        <w:tab/>
      </w:r>
      <w:r w:rsidRPr="000E4E7F">
        <w:tab/>
      </w:r>
      <w:r w:rsidRPr="000E4E7F">
        <w:tab/>
        <w:t>Inband-DifferentPCI-NB-r13,</w:t>
      </w:r>
    </w:p>
    <w:p w14:paraId="4F880C6A" w14:textId="77777777" w:rsidR="00B172DF" w:rsidRPr="000E4E7F" w:rsidRDefault="00B172DF" w:rsidP="00B172DF">
      <w:pPr>
        <w:pStyle w:val="PL"/>
        <w:shd w:val="clear" w:color="auto" w:fill="E6E6E6"/>
      </w:pPr>
      <w:r w:rsidRPr="000E4E7F">
        <w:tab/>
      </w:r>
      <w:r w:rsidRPr="000E4E7F">
        <w:tab/>
        <w:t>guardband-r13</w:t>
      </w:r>
      <w:r w:rsidRPr="000E4E7F">
        <w:tab/>
      </w:r>
      <w:r w:rsidRPr="000E4E7F">
        <w:tab/>
      </w:r>
      <w:r w:rsidRPr="000E4E7F">
        <w:tab/>
      </w:r>
      <w:r w:rsidRPr="000E4E7F">
        <w:tab/>
      </w:r>
      <w:r w:rsidRPr="000E4E7F">
        <w:tab/>
        <w:t>Guardband-NB-r13,</w:t>
      </w:r>
    </w:p>
    <w:p w14:paraId="31511700" w14:textId="77777777" w:rsidR="00B172DF" w:rsidRPr="000E4E7F" w:rsidRDefault="00B172DF" w:rsidP="00B172DF">
      <w:pPr>
        <w:pStyle w:val="PL"/>
        <w:shd w:val="clear" w:color="auto" w:fill="E6E6E6"/>
      </w:pPr>
      <w:r w:rsidRPr="000E4E7F">
        <w:tab/>
      </w:r>
      <w:r w:rsidRPr="000E4E7F">
        <w:tab/>
        <w:t>standalone-r13</w:t>
      </w:r>
      <w:r w:rsidRPr="000E4E7F">
        <w:tab/>
      </w:r>
      <w:r w:rsidRPr="000E4E7F">
        <w:tab/>
      </w:r>
      <w:r w:rsidRPr="000E4E7F">
        <w:tab/>
      </w:r>
      <w:r w:rsidRPr="000E4E7F">
        <w:tab/>
      </w:r>
      <w:r w:rsidRPr="000E4E7F">
        <w:tab/>
        <w:t>Standalone-NB-r13</w:t>
      </w:r>
    </w:p>
    <w:p w14:paraId="0EEC2256" w14:textId="77777777" w:rsidR="00B172DF" w:rsidRPr="000E4E7F" w:rsidRDefault="00B172DF" w:rsidP="00B172DF">
      <w:pPr>
        <w:pStyle w:val="PL"/>
        <w:shd w:val="clear" w:color="auto" w:fill="E6E6E6"/>
      </w:pPr>
      <w:r w:rsidRPr="000E4E7F">
        <w:tab/>
        <w:t>},</w:t>
      </w:r>
    </w:p>
    <w:p w14:paraId="13EDEDB9" w14:textId="77777777" w:rsidR="00B172DF" w:rsidRPr="000E4E7F" w:rsidRDefault="00B172DF" w:rsidP="00B172DF">
      <w:pPr>
        <w:pStyle w:val="PL"/>
        <w:shd w:val="clear" w:color="auto" w:fill="E6E6E6"/>
      </w:pPr>
      <w:r w:rsidRPr="000E4E7F">
        <w:tab/>
        <w:t>additionalTransmissionSIB1-r15</w:t>
      </w:r>
      <w:r w:rsidRPr="000E4E7F">
        <w:tab/>
        <w:t>BOOLEAN,</w:t>
      </w:r>
    </w:p>
    <w:p w14:paraId="29C599B1" w14:textId="77777777" w:rsidR="00B172DF" w:rsidRPr="000E4E7F" w:rsidRDefault="00B172DF" w:rsidP="00B172DF">
      <w:pPr>
        <w:pStyle w:val="PL"/>
        <w:shd w:val="clear" w:color="auto" w:fill="E6E6E6"/>
      </w:pPr>
      <w:r w:rsidRPr="000E4E7F">
        <w:tab/>
        <w:t>ab-Enabled-5GC-r16</w:t>
      </w:r>
      <w:r w:rsidRPr="000E4E7F">
        <w:tab/>
      </w:r>
      <w:r w:rsidRPr="000E4E7F">
        <w:tab/>
      </w:r>
      <w:r w:rsidRPr="000E4E7F">
        <w:tab/>
      </w:r>
      <w:r w:rsidRPr="000E4E7F">
        <w:tab/>
        <w:t>BOOLEAN,</w:t>
      </w:r>
    </w:p>
    <w:p w14:paraId="1CA5D9B8"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t>BIT STRING (SIZE (9))</w:t>
      </w:r>
    </w:p>
    <w:p w14:paraId="219E2716" w14:textId="77777777" w:rsidR="00B172DF" w:rsidRPr="000E4E7F" w:rsidRDefault="00B172DF" w:rsidP="00B172DF">
      <w:pPr>
        <w:pStyle w:val="PL"/>
        <w:shd w:val="clear" w:color="auto" w:fill="E6E6E6"/>
      </w:pPr>
      <w:r w:rsidRPr="000E4E7F">
        <w:t>}</w:t>
      </w:r>
    </w:p>
    <w:p w14:paraId="4B4E3628" w14:textId="77777777" w:rsidR="00B172DF" w:rsidRPr="000E4E7F" w:rsidRDefault="00B172DF" w:rsidP="00B172DF">
      <w:pPr>
        <w:pStyle w:val="PL"/>
        <w:shd w:val="clear" w:color="auto" w:fill="E6E6E6"/>
      </w:pPr>
    </w:p>
    <w:p w14:paraId="12807B18" w14:textId="77777777" w:rsidR="00B172DF" w:rsidRPr="000E4E7F" w:rsidRDefault="00B172DF" w:rsidP="00B172DF">
      <w:pPr>
        <w:pStyle w:val="PL"/>
        <w:shd w:val="clear" w:color="auto" w:fill="E6E6E6"/>
      </w:pPr>
      <w:r w:rsidRPr="000E4E7F">
        <w:t>Guardband-NB-r13 ::=</w:t>
      </w:r>
      <w:r w:rsidRPr="000E4E7F">
        <w:tab/>
      </w:r>
      <w:r w:rsidRPr="000E4E7F">
        <w:tab/>
      </w:r>
      <w:r w:rsidRPr="000E4E7F">
        <w:tab/>
        <w:t>SEQUENCE {</w:t>
      </w:r>
    </w:p>
    <w:p w14:paraId="65FF0409" w14:textId="77777777" w:rsidR="00B172DF" w:rsidRPr="000E4E7F" w:rsidRDefault="00B172DF" w:rsidP="00B172DF">
      <w:pPr>
        <w:pStyle w:val="PL"/>
        <w:shd w:val="clear" w:color="auto" w:fill="E6E6E6"/>
      </w:pPr>
      <w:r w:rsidRPr="000E4E7F">
        <w:tab/>
        <w:t>rasterOffset-r13</w:t>
      </w:r>
      <w:r w:rsidRPr="000E4E7F">
        <w:tab/>
      </w:r>
      <w:r w:rsidRPr="000E4E7F">
        <w:tab/>
      </w:r>
      <w:r w:rsidRPr="000E4E7F">
        <w:tab/>
      </w:r>
      <w:r w:rsidRPr="000E4E7F">
        <w:tab/>
        <w:t>ChannelRasterOffset-NB-r13,</w:t>
      </w:r>
    </w:p>
    <w:p w14:paraId="034AAF94"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t>BIT STRING (SIZE (3))</w:t>
      </w:r>
    </w:p>
    <w:p w14:paraId="633E803A" w14:textId="77777777" w:rsidR="00B172DF" w:rsidRPr="000E4E7F" w:rsidRDefault="00B172DF" w:rsidP="00B172DF">
      <w:pPr>
        <w:pStyle w:val="PL"/>
        <w:shd w:val="clear" w:color="auto" w:fill="E6E6E6"/>
      </w:pPr>
      <w:r w:rsidRPr="000E4E7F">
        <w:t>}</w:t>
      </w:r>
    </w:p>
    <w:p w14:paraId="6FCA2B81" w14:textId="77777777" w:rsidR="00B172DF" w:rsidRPr="000E4E7F" w:rsidRDefault="00B172DF" w:rsidP="00B172DF">
      <w:pPr>
        <w:pStyle w:val="PL"/>
        <w:shd w:val="clear" w:color="auto" w:fill="E6E6E6"/>
      </w:pPr>
    </w:p>
    <w:p w14:paraId="39F3DD10" w14:textId="77777777" w:rsidR="00B172DF" w:rsidRPr="000E4E7F" w:rsidRDefault="00B172DF" w:rsidP="00B172DF">
      <w:pPr>
        <w:pStyle w:val="PL"/>
        <w:shd w:val="clear" w:color="auto" w:fill="E6E6E6"/>
      </w:pPr>
      <w:r w:rsidRPr="000E4E7F">
        <w:t>Inband-SamePCI-NB-r13 ::=</w:t>
      </w:r>
      <w:r w:rsidRPr="000E4E7F">
        <w:tab/>
      </w:r>
      <w:r w:rsidRPr="000E4E7F">
        <w:tab/>
        <w:t>SEQUENCE {</w:t>
      </w:r>
    </w:p>
    <w:p w14:paraId="5B74898D" w14:textId="77777777" w:rsidR="00B172DF" w:rsidRPr="000E4E7F" w:rsidRDefault="00B172DF" w:rsidP="00B172DF">
      <w:pPr>
        <w:pStyle w:val="PL"/>
        <w:shd w:val="clear" w:color="auto" w:fill="E6E6E6"/>
      </w:pPr>
      <w:r w:rsidRPr="000E4E7F">
        <w:tab/>
        <w:t>eutra-CRS-SequenceInfo-r13</w:t>
      </w:r>
      <w:r w:rsidRPr="000E4E7F">
        <w:tab/>
      </w:r>
      <w:r w:rsidRPr="000E4E7F">
        <w:tab/>
        <w:t>INTEGER (0..31)</w:t>
      </w:r>
    </w:p>
    <w:p w14:paraId="20CDBECA" w14:textId="77777777" w:rsidR="00B172DF" w:rsidRPr="000E4E7F" w:rsidRDefault="00B172DF" w:rsidP="00B172DF">
      <w:pPr>
        <w:pStyle w:val="PL"/>
        <w:shd w:val="clear" w:color="auto" w:fill="E6E6E6"/>
      </w:pPr>
      <w:r w:rsidRPr="000E4E7F">
        <w:t>}</w:t>
      </w:r>
    </w:p>
    <w:p w14:paraId="101D19B0" w14:textId="77777777" w:rsidR="00B172DF" w:rsidRPr="000E4E7F" w:rsidRDefault="00B172DF" w:rsidP="00B172DF">
      <w:pPr>
        <w:pStyle w:val="PL"/>
        <w:shd w:val="clear" w:color="auto" w:fill="E6E6E6"/>
      </w:pPr>
    </w:p>
    <w:p w14:paraId="476F214C" w14:textId="77777777" w:rsidR="00B172DF" w:rsidRPr="000E4E7F" w:rsidRDefault="00B172DF" w:rsidP="00B172DF">
      <w:pPr>
        <w:pStyle w:val="PL"/>
        <w:shd w:val="clear" w:color="auto" w:fill="E6E6E6"/>
      </w:pPr>
      <w:r w:rsidRPr="000E4E7F">
        <w:lastRenderedPageBreak/>
        <w:t>Inband-DifferentPCI-NB-r13 ::=</w:t>
      </w:r>
      <w:r w:rsidRPr="000E4E7F">
        <w:tab/>
        <w:t>SEQUENCE {</w:t>
      </w:r>
    </w:p>
    <w:p w14:paraId="0D5D2878" w14:textId="77777777" w:rsidR="00B172DF" w:rsidRPr="000E4E7F" w:rsidRDefault="00B172DF" w:rsidP="00B172DF">
      <w:pPr>
        <w:pStyle w:val="PL"/>
        <w:shd w:val="clear" w:color="auto" w:fill="E6E6E6"/>
      </w:pPr>
      <w:r w:rsidRPr="000E4E7F">
        <w:tab/>
        <w:t>eutra-NumCRS-Ports-r13</w:t>
      </w:r>
      <w:r w:rsidRPr="000E4E7F">
        <w:tab/>
      </w:r>
      <w:r w:rsidRPr="000E4E7F">
        <w:tab/>
      </w:r>
      <w:r w:rsidRPr="000E4E7F">
        <w:tab/>
        <w:t>ENUMERATED {same, four},</w:t>
      </w:r>
    </w:p>
    <w:p w14:paraId="49E63E7D" w14:textId="77777777" w:rsidR="00B172DF" w:rsidRPr="000E4E7F" w:rsidRDefault="00B172DF" w:rsidP="00B172DF">
      <w:pPr>
        <w:pStyle w:val="PL"/>
        <w:shd w:val="clear" w:color="auto" w:fill="E6E6E6"/>
      </w:pPr>
      <w:r w:rsidRPr="000E4E7F">
        <w:tab/>
        <w:t>rasterOffset-r13</w:t>
      </w:r>
      <w:r w:rsidRPr="000E4E7F">
        <w:tab/>
      </w:r>
      <w:r w:rsidRPr="000E4E7F">
        <w:tab/>
      </w:r>
      <w:r w:rsidRPr="000E4E7F">
        <w:tab/>
      </w:r>
      <w:r w:rsidRPr="000E4E7F">
        <w:tab/>
        <w:t>ChannelRasterOffset-NB-r13,</w:t>
      </w:r>
    </w:p>
    <w:p w14:paraId="20F81269"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t>BIT STRING (SIZE (2))</w:t>
      </w:r>
    </w:p>
    <w:p w14:paraId="67E7072E" w14:textId="77777777" w:rsidR="00B172DF" w:rsidRPr="000E4E7F" w:rsidRDefault="00B172DF" w:rsidP="00B172DF">
      <w:pPr>
        <w:pStyle w:val="PL"/>
        <w:shd w:val="clear" w:color="auto" w:fill="E6E6E6"/>
      </w:pPr>
      <w:r w:rsidRPr="000E4E7F">
        <w:t>}</w:t>
      </w:r>
    </w:p>
    <w:p w14:paraId="250B6307" w14:textId="77777777" w:rsidR="00B172DF" w:rsidRPr="000E4E7F" w:rsidRDefault="00B172DF" w:rsidP="00B172DF">
      <w:pPr>
        <w:pStyle w:val="PL"/>
        <w:shd w:val="clear" w:color="auto" w:fill="E6E6E6"/>
      </w:pPr>
    </w:p>
    <w:p w14:paraId="40E2CBED" w14:textId="77777777" w:rsidR="00B172DF" w:rsidRPr="000E4E7F" w:rsidRDefault="00B172DF" w:rsidP="00B172DF">
      <w:pPr>
        <w:pStyle w:val="PL"/>
        <w:shd w:val="clear" w:color="auto" w:fill="E6E6E6"/>
      </w:pPr>
      <w:r w:rsidRPr="000E4E7F">
        <w:t>Standalone-NB-r13 ::=</w:t>
      </w:r>
      <w:r w:rsidRPr="000E4E7F">
        <w:tab/>
      </w:r>
      <w:r w:rsidRPr="000E4E7F">
        <w:tab/>
      </w:r>
      <w:r w:rsidRPr="000E4E7F">
        <w:tab/>
        <w:t>SEQUENCE {</w:t>
      </w:r>
    </w:p>
    <w:p w14:paraId="57B60868"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t>BIT STRING (SIZE (5))</w:t>
      </w:r>
    </w:p>
    <w:p w14:paraId="7D6D584B" w14:textId="77777777" w:rsidR="00B172DF" w:rsidRPr="000E4E7F" w:rsidRDefault="00B172DF" w:rsidP="00B172DF">
      <w:pPr>
        <w:pStyle w:val="PL"/>
        <w:shd w:val="clear" w:color="auto" w:fill="E6E6E6"/>
      </w:pPr>
      <w:r w:rsidRPr="000E4E7F">
        <w:t>}</w:t>
      </w:r>
    </w:p>
    <w:p w14:paraId="66E11F45" w14:textId="77777777" w:rsidR="00B172DF" w:rsidRPr="000E4E7F" w:rsidRDefault="00B172DF" w:rsidP="00B172DF">
      <w:pPr>
        <w:pStyle w:val="PL"/>
        <w:shd w:val="clear" w:color="auto" w:fill="E6E6E6"/>
      </w:pPr>
    </w:p>
    <w:p w14:paraId="657974CD" w14:textId="77777777" w:rsidR="00B172DF" w:rsidRPr="000E4E7F" w:rsidRDefault="00B172DF" w:rsidP="00B172DF">
      <w:pPr>
        <w:pStyle w:val="PL"/>
        <w:shd w:val="clear" w:color="auto" w:fill="E6E6E6"/>
      </w:pPr>
      <w:r w:rsidRPr="000E4E7F">
        <w:t>-- ASN1STOP</w:t>
      </w:r>
    </w:p>
    <w:p w14:paraId="7F82DB66" w14:textId="77777777" w:rsidR="00B172DF" w:rsidRPr="000E4E7F" w:rsidRDefault="00B172DF" w:rsidP="00B172DF">
      <w:pPr>
        <w:pStyle w:val="PL"/>
        <w:shd w:val="clear" w:color="auto" w:fill="E6E6E6"/>
      </w:pPr>
    </w:p>
    <w:p w14:paraId="5A27CCB7"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56AB3F67" w14:textId="77777777" w:rsidTr="00A5337C">
        <w:trPr>
          <w:cantSplit/>
          <w:tblHeader/>
        </w:trPr>
        <w:tc>
          <w:tcPr>
            <w:tcW w:w="9639" w:type="dxa"/>
          </w:tcPr>
          <w:p w14:paraId="43E581A4" w14:textId="77777777" w:rsidR="00B172DF" w:rsidRPr="000E4E7F" w:rsidRDefault="00B172DF" w:rsidP="00A5337C">
            <w:pPr>
              <w:pStyle w:val="TAH"/>
              <w:rPr>
                <w:lang w:eastAsia="en-GB"/>
              </w:rPr>
            </w:pPr>
            <w:r w:rsidRPr="000E4E7F">
              <w:rPr>
                <w:i/>
                <w:noProof/>
                <w:lang w:eastAsia="en-GB"/>
              </w:rPr>
              <w:t>MasterInformationBlock-NB</w:t>
            </w:r>
            <w:r w:rsidRPr="000E4E7F">
              <w:rPr>
                <w:iCs/>
                <w:noProof/>
                <w:lang w:eastAsia="en-GB"/>
              </w:rPr>
              <w:t xml:space="preserve"> field descriptions</w:t>
            </w:r>
          </w:p>
        </w:tc>
      </w:tr>
      <w:tr w:rsidR="00B172DF" w:rsidRPr="000E4E7F" w14:paraId="4F0839E3" w14:textId="77777777" w:rsidTr="00A5337C">
        <w:trPr>
          <w:cantSplit/>
        </w:trPr>
        <w:tc>
          <w:tcPr>
            <w:tcW w:w="9639" w:type="dxa"/>
          </w:tcPr>
          <w:p w14:paraId="02AC2F8F" w14:textId="77777777" w:rsidR="00B172DF" w:rsidRPr="000E4E7F" w:rsidRDefault="00B172DF" w:rsidP="00A5337C">
            <w:pPr>
              <w:pStyle w:val="TAL"/>
              <w:rPr>
                <w:b/>
                <w:bCs/>
                <w:i/>
                <w:noProof/>
                <w:lang w:eastAsia="en-GB"/>
              </w:rPr>
            </w:pPr>
            <w:r w:rsidRPr="000E4E7F">
              <w:rPr>
                <w:b/>
                <w:bCs/>
                <w:i/>
                <w:noProof/>
                <w:lang w:eastAsia="en-GB"/>
              </w:rPr>
              <w:t>ab-Enabled</w:t>
            </w:r>
          </w:p>
          <w:p w14:paraId="22A92BF6" w14:textId="77777777" w:rsidR="00B172DF" w:rsidRPr="000E4E7F" w:rsidRDefault="00B172DF" w:rsidP="00A5337C">
            <w:pPr>
              <w:pStyle w:val="TAL"/>
              <w:rPr>
                <w:b/>
                <w:bCs/>
                <w:i/>
                <w:noProof/>
                <w:lang w:eastAsia="en-GB"/>
              </w:rPr>
            </w:pPr>
            <w:r w:rsidRPr="000E4E7F">
              <w:rPr>
                <w:lang w:eastAsia="en-GB"/>
              </w:rPr>
              <w:t>Value TRUE indicates that access barring is enabled for UEs connected to EPC</w:t>
            </w:r>
            <w:r w:rsidRPr="000E4E7F">
              <w:t>.</w:t>
            </w:r>
          </w:p>
        </w:tc>
      </w:tr>
      <w:tr w:rsidR="00B172DF" w:rsidRPr="000E4E7F" w14:paraId="4E21E26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9A188D1" w14:textId="77777777" w:rsidR="00B172DF" w:rsidRPr="000E4E7F" w:rsidRDefault="00B172DF" w:rsidP="00A5337C">
            <w:pPr>
              <w:pStyle w:val="TAL"/>
              <w:rPr>
                <w:b/>
                <w:bCs/>
                <w:i/>
                <w:noProof/>
                <w:lang w:eastAsia="en-GB"/>
              </w:rPr>
            </w:pPr>
            <w:r w:rsidRPr="000E4E7F">
              <w:rPr>
                <w:b/>
                <w:bCs/>
                <w:i/>
                <w:noProof/>
                <w:lang w:eastAsia="en-GB"/>
              </w:rPr>
              <w:t>ab-Enabled-5GC</w:t>
            </w:r>
          </w:p>
          <w:p w14:paraId="150A7B1E" w14:textId="77777777" w:rsidR="00B172DF" w:rsidRPr="000E4E7F" w:rsidRDefault="00B172DF" w:rsidP="00A5337C">
            <w:pPr>
              <w:pStyle w:val="TAL"/>
              <w:rPr>
                <w:b/>
                <w:bCs/>
                <w:i/>
                <w:noProof/>
                <w:lang w:eastAsia="en-GB"/>
              </w:rPr>
            </w:pPr>
            <w:r w:rsidRPr="000E4E7F">
              <w:rPr>
                <w:lang w:eastAsia="en-GB"/>
              </w:rPr>
              <w:t>Value TRUE indicates that access barring is enabled for UEs connected to 5GC</w:t>
            </w:r>
            <w:r w:rsidRPr="000E4E7F">
              <w:t>.</w:t>
            </w:r>
          </w:p>
        </w:tc>
      </w:tr>
      <w:tr w:rsidR="00B172DF" w:rsidRPr="000E4E7F" w14:paraId="4476B53D" w14:textId="77777777" w:rsidTr="00A5337C">
        <w:trPr>
          <w:cantSplit/>
        </w:trPr>
        <w:tc>
          <w:tcPr>
            <w:tcW w:w="9639" w:type="dxa"/>
          </w:tcPr>
          <w:p w14:paraId="04F82FBD" w14:textId="77777777" w:rsidR="00B172DF" w:rsidRPr="000E4E7F" w:rsidRDefault="00B172DF" w:rsidP="00A5337C">
            <w:pPr>
              <w:pStyle w:val="TAL"/>
              <w:rPr>
                <w:b/>
                <w:bCs/>
                <w:i/>
                <w:noProof/>
                <w:lang w:eastAsia="en-GB"/>
              </w:rPr>
            </w:pPr>
            <w:r w:rsidRPr="000E4E7F">
              <w:rPr>
                <w:b/>
                <w:bCs/>
                <w:i/>
                <w:noProof/>
                <w:lang w:eastAsia="en-GB"/>
              </w:rPr>
              <w:t>additionalTransmissionSIB1</w:t>
            </w:r>
          </w:p>
          <w:p w14:paraId="404C2BB8" w14:textId="77777777" w:rsidR="00B172DF" w:rsidRPr="000E4E7F" w:rsidRDefault="00B172DF" w:rsidP="00A5337C">
            <w:pPr>
              <w:pStyle w:val="TAL"/>
            </w:pPr>
            <w:r w:rsidRPr="000E4E7F">
              <w:t>Value TRUE indicates that additional SIB1-NB transmissions are present. See TS 36.211 [21] and TS 36.213 [23].</w:t>
            </w:r>
          </w:p>
          <w:p w14:paraId="45360550" w14:textId="77777777" w:rsidR="00B172DF" w:rsidRPr="000E4E7F" w:rsidRDefault="00B172DF" w:rsidP="00A5337C">
            <w:pPr>
              <w:pStyle w:val="TAL"/>
              <w:rPr>
                <w:b/>
                <w:bCs/>
                <w:i/>
                <w:noProof/>
                <w:lang w:eastAsia="en-GB"/>
              </w:rPr>
            </w:pPr>
            <w:r w:rsidRPr="000E4E7F">
              <w:t xml:space="preserve">E-UTRAN only configures </w:t>
            </w:r>
            <w:r w:rsidRPr="000E4E7F">
              <w:rPr>
                <w:bCs/>
                <w:i/>
                <w:noProof/>
                <w:lang w:eastAsia="en-GB"/>
              </w:rPr>
              <w:t>additionalTransmissionSIB1</w:t>
            </w:r>
            <w:r w:rsidRPr="000E4E7F">
              <w:rPr>
                <w:bCs/>
                <w:noProof/>
                <w:lang w:eastAsia="en-GB"/>
              </w:rPr>
              <w:t xml:space="preserve"> to </w:t>
            </w:r>
            <w:r w:rsidRPr="000E4E7F">
              <w:rPr>
                <w:bCs/>
                <w:i/>
                <w:noProof/>
                <w:lang w:eastAsia="en-GB"/>
              </w:rPr>
              <w:t>TRUE</w:t>
            </w:r>
            <w:r w:rsidRPr="000E4E7F">
              <w:rPr>
                <w:bCs/>
                <w:noProof/>
                <w:lang w:eastAsia="en-GB"/>
              </w:rPr>
              <w:t xml:space="preserve"> if </w:t>
            </w:r>
            <w:r w:rsidRPr="000E4E7F">
              <w:rPr>
                <w:bCs/>
                <w:i/>
                <w:noProof/>
                <w:lang w:eastAsia="en-GB"/>
              </w:rPr>
              <w:t>schedulingInfoSIB1</w:t>
            </w:r>
            <w:r w:rsidRPr="000E4E7F">
              <w:rPr>
                <w:bCs/>
                <w:noProof/>
                <w:lang w:eastAsia="en-GB"/>
              </w:rPr>
              <w:t xml:space="preserve"> indicates that the number of NPDSCH repetitions is 16, see TS 36.213 [23], Table 16.4.1.3-3.</w:t>
            </w:r>
            <w:r w:rsidRPr="000E4E7F">
              <w:t xml:space="preserve"> </w:t>
            </w:r>
          </w:p>
        </w:tc>
      </w:tr>
      <w:tr w:rsidR="00B172DF" w:rsidRPr="000E4E7F" w14:paraId="76F712F7" w14:textId="77777777" w:rsidTr="00A5337C">
        <w:trPr>
          <w:cantSplit/>
        </w:trPr>
        <w:tc>
          <w:tcPr>
            <w:tcW w:w="9639" w:type="dxa"/>
          </w:tcPr>
          <w:p w14:paraId="1913C393" w14:textId="77777777" w:rsidR="00B172DF" w:rsidRPr="000E4E7F" w:rsidRDefault="00B172DF" w:rsidP="00A5337C">
            <w:pPr>
              <w:pStyle w:val="TAL"/>
              <w:rPr>
                <w:b/>
                <w:i/>
              </w:rPr>
            </w:pPr>
            <w:r w:rsidRPr="000E4E7F">
              <w:rPr>
                <w:b/>
                <w:i/>
              </w:rPr>
              <w:t>eutra-CRS-SequenceInfo</w:t>
            </w:r>
          </w:p>
          <w:p w14:paraId="26428CC9" w14:textId="77777777" w:rsidR="00B172DF" w:rsidRPr="000E4E7F" w:rsidRDefault="00B172DF" w:rsidP="00A5337C">
            <w:pPr>
              <w:pStyle w:val="TAL"/>
              <w:rPr>
                <w:lang w:eastAsia="en-GB"/>
              </w:rPr>
            </w:pPr>
            <w:r w:rsidRPr="000E4E7F">
              <w:rPr>
                <w:lang w:eastAsia="en-GB"/>
              </w:rPr>
              <w:t>Information of the carrier containing NPSS/NSSS/NPBCH.</w:t>
            </w:r>
          </w:p>
          <w:p w14:paraId="621FBF34" w14:textId="77777777" w:rsidR="00B172DF" w:rsidRPr="000E4E7F" w:rsidRDefault="00B172DF" w:rsidP="00A5337C">
            <w:pPr>
              <w:pStyle w:val="TAL"/>
              <w:rPr>
                <w:b/>
                <w:bCs/>
                <w:i/>
                <w:noProof/>
                <w:lang w:eastAsia="en-GB"/>
              </w:rPr>
            </w:pPr>
            <w:r w:rsidRPr="000E4E7F">
              <w:rPr>
                <w:lang w:eastAsia="en-GB"/>
              </w:rPr>
              <w:t>Each value is associated with an E-UTRA PRB index as an offset from the middle of the LTE system sorted out by channel raster offset. See TS 36.211[21] and TS 36.213 [23].</w:t>
            </w:r>
          </w:p>
        </w:tc>
      </w:tr>
      <w:tr w:rsidR="00B172DF" w:rsidRPr="000E4E7F" w14:paraId="38E278BE" w14:textId="77777777" w:rsidTr="00A5337C">
        <w:trPr>
          <w:cantSplit/>
        </w:trPr>
        <w:tc>
          <w:tcPr>
            <w:tcW w:w="9639" w:type="dxa"/>
          </w:tcPr>
          <w:p w14:paraId="7F9F8F34" w14:textId="77777777" w:rsidR="00B172DF" w:rsidRPr="000E4E7F" w:rsidRDefault="00B172DF" w:rsidP="00A5337C">
            <w:pPr>
              <w:pStyle w:val="TAL"/>
              <w:rPr>
                <w:b/>
                <w:i/>
              </w:rPr>
            </w:pPr>
            <w:r w:rsidRPr="000E4E7F">
              <w:rPr>
                <w:b/>
                <w:i/>
              </w:rPr>
              <w:t>eutra-NumCRS-Ports</w:t>
            </w:r>
          </w:p>
          <w:p w14:paraId="2745B94D" w14:textId="77777777" w:rsidR="00B172DF" w:rsidRPr="000E4E7F" w:rsidRDefault="00B172DF" w:rsidP="00A5337C">
            <w:pPr>
              <w:pStyle w:val="TAL"/>
              <w:rPr>
                <w:b/>
                <w:i/>
              </w:rPr>
            </w:pPr>
            <w:r w:rsidRPr="000E4E7F">
              <w:rPr>
                <w:lang w:eastAsia="en-GB"/>
              </w:rPr>
              <w:t>Number of E-UTRA CRS antenna ports, either the same number of ports as NRS or 4 antenna ports. See TS 36.211 [21], TS 36.212 [22], and TS 36.213 [23].</w:t>
            </w:r>
          </w:p>
        </w:tc>
      </w:tr>
      <w:tr w:rsidR="00B172DF" w:rsidRPr="000E4E7F" w14:paraId="29D6A0E1" w14:textId="77777777" w:rsidTr="00A5337C">
        <w:trPr>
          <w:cantSplit/>
        </w:trPr>
        <w:tc>
          <w:tcPr>
            <w:tcW w:w="9639" w:type="dxa"/>
          </w:tcPr>
          <w:p w14:paraId="633EEC96" w14:textId="77777777" w:rsidR="00B172DF" w:rsidRPr="000E4E7F" w:rsidRDefault="00B172DF" w:rsidP="00A5337C">
            <w:pPr>
              <w:pStyle w:val="TAL"/>
              <w:rPr>
                <w:b/>
                <w:i/>
              </w:rPr>
            </w:pPr>
            <w:r w:rsidRPr="000E4E7F">
              <w:rPr>
                <w:b/>
                <w:i/>
              </w:rPr>
              <w:t>hyperSFN-LSB</w:t>
            </w:r>
          </w:p>
          <w:p w14:paraId="00070EFD" w14:textId="77777777" w:rsidR="00B172DF" w:rsidRPr="000E4E7F" w:rsidRDefault="00B172DF" w:rsidP="00A5337C">
            <w:pPr>
              <w:pStyle w:val="TAL"/>
              <w:rPr>
                <w:b/>
                <w:bCs/>
                <w:i/>
                <w:noProof/>
                <w:lang w:eastAsia="en-GB"/>
              </w:rPr>
            </w:pPr>
            <w:r w:rsidRPr="000E4E7F">
              <w:rPr>
                <w:lang w:eastAsia="en-GB"/>
              </w:rPr>
              <w:t xml:space="preserve">Indicates the 2 least significant bits of hyper SFN. The remaining bits are present in </w:t>
            </w:r>
            <w:r w:rsidRPr="000E4E7F">
              <w:rPr>
                <w:i/>
                <w:lang w:eastAsia="en-GB"/>
              </w:rPr>
              <w:t>SystemInformationBlockType1-NB.</w:t>
            </w:r>
          </w:p>
        </w:tc>
      </w:tr>
      <w:tr w:rsidR="00B172DF" w:rsidRPr="000E4E7F" w14:paraId="22FC2A7F" w14:textId="77777777" w:rsidTr="00A5337C">
        <w:trPr>
          <w:cantSplit/>
        </w:trPr>
        <w:tc>
          <w:tcPr>
            <w:tcW w:w="9639" w:type="dxa"/>
          </w:tcPr>
          <w:p w14:paraId="29E6AE95" w14:textId="77777777" w:rsidR="00B172DF" w:rsidRPr="000E4E7F" w:rsidRDefault="00B172DF" w:rsidP="00A5337C">
            <w:pPr>
              <w:pStyle w:val="TAL"/>
              <w:rPr>
                <w:b/>
                <w:i/>
              </w:rPr>
            </w:pPr>
            <w:r w:rsidRPr="000E4E7F">
              <w:rPr>
                <w:b/>
                <w:i/>
              </w:rPr>
              <w:t>operationModeInfo</w:t>
            </w:r>
          </w:p>
          <w:p w14:paraId="11C45F40" w14:textId="77777777" w:rsidR="00B172DF" w:rsidRPr="000E4E7F" w:rsidRDefault="00B172DF" w:rsidP="00A5337C">
            <w:pPr>
              <w:pStyle w:val="TAL"/>
              <w:rPr>
                <w:lang w:eastAsia="en-GB"/>
              </w:rPr>
            </w:pPr>
            <w:r w:rsidRPr="000E4E7F">
              <w:rPr>
                <w:lang w:eastAsia="en-GB"/>
              </w:rPr>
              <w:t>Deployment scenario (in-band/guard-band/standalone) and related information. See TS 36.211 [21] and TS 36.213 [23].</w:t>
            </w:r>
          </w:p>
          <w:p w14:paraId="3586DAEA" w14:textId="77777777" w:rsidR="00B172DF" w:rsidRPr="000E4E7F" w:rsidRDefault="00B172DF" w:rsidP="00A5337C">
            <w:pPr>
              <w:pStyle w:val="TAL"/>
              <w:rPr>
                <w:lang w:eastAsia="en-GB"/>
              </w:rPr>
            </w:pPr>
            <w:r w:rsidRPr="000E4E7F">
              <w:rPr>
                <w:i/>
                <w:iCs/>
                <w:kern w:val="2"/>
              </w:rPr>
              <w:t>Inband-SamePCI</w:t>
            </w:r>
            <w:r w:rsidRPr="000E4E7F">
              <w:rPr>
                <w:lang w:eastAsia="en-GB"/>
              </w:rPr>
              <w:t xml:space="preserve"> indicates an in-band deployment and that the NB-IoT and LTE cell share the same physical cell id and have the same number of NRS and CRS ports.</w:t>
            </w:r>
          </w:p>
          <w:p w14:paraId="1189137C" w14:textId="77777777" w:rsidR="00B172DF" w:rsidRPr="000E4E7F" w:rsidRDefault="00B172DF" w:rsidP="00A5337C">
            <w:pPr>
              <w:pStyle w:val="TAL"/>
              <w:rPr>
                <w:lang w:eastAsia="en-GB"/>
              </w:rPr>
            </w:pPr>
            <w:r w:rsidRPr="000E4E7F">
              <w:rPr>
                <w:i/>
                <w:iCs/>
                <w:kern w:val="2"/>
              </w:rPr>
              <w:t>Inband-DifferentPCI</w:t>
            </w:r>
            <w:r w:rsidRPr="000E4E7F">
              <w:rPr>
                <w:lang w:eastAsia="en-GB"/>
              </w:rPr>
              <w:t xml:space="preserve"> indicates an in-band deployment and that the NB-IoT and LTE cell have different physical cell id.</w:t>
            </w:r>
          </w:p>
          <w:p w14:paraId="52BD32AB" w14:textId="77777777" w:rsidR="00B172DF" w:rsidRPr="000E4E7F" w:rsidRDefault="00B172DF" w:rsidP="00A5337C">
            <w:pPr>
              <w:pStyle w:val="TAL"/>
              <w:rPr>
                <w:i/>
                <w:kern w:val="2"/>
              </w:rPr>
            </w:pPr>
            <w:r w:rsidRPr="000E4E7F">
              <w:rPr>
                <w:i/>
                <w:lang w:eastAsia="en-GB"/>
              </w:rPr>
              <w:t>guard</w:t>
            </w:r>
            <w:r w:rsidRPr="000E4E7F">
              <w:rPr>
                <w:i/>
                <w:kern w:val="2"/>
              </w:rPr>
              <w:t xml:space="preserve">band </w:t>
            </w:r>
            <w:r w:rsidRPr="000E4E7F">
              <w:rPr>
                <w:kern w:val="2"/>
              </w:rPr>
              <w:t>indicates</w:t>
            </w:r>
            <w:r w:rsidRPr="000E4E7F">
              <w:rPr>
                <w:i/>
                <w:kern w:val="2"/>
              </w:rPr>
              <w:t xml:space="preserve"> </w:t>
            </w:r>
            <w:r w:rsidRPr="000E4E7F">
              <w:rPr>
                <w:kern w:val="2"/>
              </w:rPr>
              <w:t>a guard-band deployment.</w:t>
            </w:r>
          </w:p>
          <w:p w14:paraId="3F4DB3EC" w14:textId="77777777" w:rsidR="00B172DF" w:rsidRPr="000E4E7F" w:rsidRDefault="00B172DF" w:rsidP="00A5337C">
            <w:pPr>
              <w:pStyle w:val="TAL"/>
              <w:rPr>
                <w:lang w:eastAsia="en-GB"/>
              </w:rPr>
            </w:pPr>
            <w:r w:rsidRPr="000E4E7F">
              <w:rPr>
                <w:i/>
                <w:kern w:val="2"/>
              </w:rPr>
              <w:t xml:space="preserve">standalone </w:t>
            </w:r>
            <w:r w:rsidRPr="000E4E7F">
              <w:rPr>
                <w:kern w:val="2"/>
              </w:rPr>
              <w:t>indicates a standalone deployment.</w:t>
            </w:r>
          </w:p>
        </w:tc>
      </w:tr>
      <w:tr w:rsidR="00B172DF" w:rsidRPr="000E4E7F" w14:paraId="19425622" w14:textId="77777777" w:rsidTr="00A5337C">
        <w:trPr>
          <w:cantSplit/>
        </w:trPr>
        <w:tc>
          <w:tcPr>
            <w:tcW w:w="9639" w:type="dxa"/>
          </w:tcPr>
          <w:p w14:paraId="3EF701BC" w14:textId="77777777" w:rsidR="00B172DF" w:rsidRPr="000E4E7F" w:rsidRDefault="00B172DF" w:rsidP="00A5337C">
            <w:pPr>
              <w:pStyle w:val="TAL"/>
              <w:rPr>
                <w:b/>
                <w:i/>
              </w:rPr>
            </w:pPr>
            <w:r w:rsidRPr="000E4E7F">
              <w:rPr>
                <w:b/>
                <w:i/>
              </w:rPr>
              <w:t>schedulingInfoSIB1</w:t>
            </w:r>
          </w:p>
          <w:p w14:paraId="250A5A99" w14:textId="77777777" w:rsidR="00B172DF" w:rsidRPr="000E4E7F" w:rsidRDefault="00B172DF" w:rsidP="00A5337C">
            <w:pPr>
              <w:pStyle w:val="TAL"/>
              <w:rPr>
                <w:b/>
                <w:i/>
              </w:rPr>
            </w:pPr>
            <w:r w:rsidRPr="000E4E7F">
              <w:rPr>
                <w:bCs/>
                <w:noProof/>
                <w:lang w:eastAsia="en-GB"/>
              </w:rPr>
              <w:t xml:space="preserve">This field contains an </w:t>
            </w:r>
            <w:r w:rsidRPr="000E4E7F">
              <w:t xml:space="preserve">index to a table specified in TS 36.213 [23], Table 16.4.1.3-3, that defines </w:t>
            </w:r>
            <w:r w:rsidRPr="000E4E7F">
              <w:rPr>
                <w:i/>
              </w:rPr>
              <w:t>SystemInformationBlockType1-NB</w:t>
            </w:r>
            <w:r w:rsidRPr="000E4E7F">
              <w:t xml:space="preserve"> scheduling information.</w:t>
            </w:r>
          </w:p>
        </w:tc>
      </w:tr>
      <w:tr w:rsidR="00B172DF" w:rsidRPr="000E4E7F" w14:paraId="55F26B35" w14:textId="77777777" w:rsidTr="00A5337C">
        <w:trPr>
          <w:cantSplit/>
        </w:trPr>
        <w:tc>
          <w:tcPr>
            <w:tcW w:w="9639" w:type="dxa"/>
          </w:tcPr>
          <w:p w14:paraId="20EF12D2" w14:textId="77777777" w:rsidR="00B172DF" w:rsidRPr="000E4E7F" w:rsidRDefault="00B172DF" w:rsidP="00A5337C">
            <w:pPr>
              <w:pStyle w:val="TAL"/>
              <w:rPr>
                <w:b/>
                <w:bCs/>
                <w:i/>
                <w:noProof/>
                <w:lang w:eastAsia="en-GB"/>
              </w:rPr>
            </w:pPr>
            <w:r w:rsidRPr="000E4E7F">
              <w:rPr>
                <w:b/>
                <w:bCs/>
                <w:i/>
                <w:noProof/>
                <w:lang w:eastAsia="en-GB"/>
              </w:rPr>
              <w:t>systemFrameNumber-MSB</w:t>
            </w:r>
          </w:p>
          <w:p w14:paraId="0EB1CC2C" w14:textId="77777777" w:rsidR="00B172DF" w:rsidRPr="000E4E7F" w:rsidRDefault="00B172DF" w:rsidP="00A5337C">
            <w:pPr>
              <w:pStyle w:val="TAL"/>
              <w:rPr>
                <w:lang w:eastAsia="en-GB"/>
              </w:rPr>
            </w:pPr>
            <w:r w:rsidRPr="000E4E7F">
              <w:rPr>
                <w:lang w:eastAsia="en-GB"/>
              </w:rPr>
              <w:t>Defines the 4 most significant bits of the SFN</w:t>
            </w:r>
            <w:r w:rsidRPr="000E4E7F">
              <w:rPr>
                <w:lang w:eastAsia="ko-KR"/>
              </w:rPr>
              <w:t>. As indicated in TS 36.211 [21], the 6 least significant bits of the SFN are acquired implicitly by decoding the NPBCH.</w:t>
            </w:r>
          </w:p>
        </w:tc>
      </w:tr>
      <w:tr w:rsidR="00B172DF" w:rsidRPr="000E4E7F" w14:paraId="57E71B0B" w14:textId="77777777" w:rsidTr="00A5337C">
        <w:trPr>
          <w:cantSplit/>
        </w:trPr>
        <w:tc>
          <w:tcPr>
            <w:tcW w:w="9639" w:type="dxa"/>
          </w:tcPr>
          <w:p w14:paraId="5007A512" w14:textId="77777777" w:rsidR="00B172DF" w:rsidRPr="000E4E7F" w:rsidRDefault="00B172DF" w:rsidP="00A5337C">
            <w:pPr>
              <w:pStyle w:val="TAL"/>
              <w:rPr>
                <w:b/>
                <w:bCs/>
                <w:i/>
                <w:noProof/>
                <w:lang w:eastAsia="en-GB"/>
              </w:rPr>
            </w:pPr>
            <w:r w:rsidRPr="000E4E7F">
              <w:rPr>
                <w:b/>
                <w:bCs/>
                <w:i/>
                <w:noProof/>
                <w:lang w:eastAsia="en-GB"/>
              </w:rPr>
              <w:t>systemInfoValueTag</w:t>
            </w:r>
          </w:p>
          <w:p w14:paraId="5054950E" w14:textId="77777777" w:rsidR="00B172DF" w:rsidRPr="000E4E7F" w:rsidRDefault="00B172DF" w:rsidP="00A5337C">
            <w:pPr>
              <w:pStyle w:val="TAL"/>
              <w:rPr>
                <w:b/>
                <w:bCs/>
                <w:i/>
                <w:noProof/>
                <w:lang w:eastAsia="en-GB"/>
              </w:rPr>
            </w:pPr>
            <w:r w:rsidRPr="000E4E7F">
              <w:rPr>
                <w:lang w:eastAsia="en-GB"/>
              </w:rPr>
              <w:t xml:space="preserve">Common for all SIBs other than MIB-NB, </w:t>
            </w:r>
            <w:r w:rsidRPr="000E4E7F">
              <w:rPr>
                <w:lang w:eastAsia="zh-TW"/>
              </w:rPr>
              <w:t>SIB14-NB and SIB16-NB</w:t>
            </w:r>
            <w:r w:rsidRPr="000E4E7F">
              <w:rPr>
                <w:lang w:eastAsia="zh-CN"/>
              </w:rPr>
              <w:t>.</w:t>
            </w:r>
          </w:p>
        </w:tc>
      </w:tr>
    </w:tbl>
    <w:p w14:paraId="5805507B" w14:textId="77777777" w:rsidR="00B172DF" w:rsidRPr="000E4E7F" w:rsidRDefault="00B172DF" w:rsidP="00B172DF">
      <w:pPr>
        <w:rPr>
          <w:iCs/>
        </w:rPr>
      </w:pPr>
    </w:p>
    <w:p w14:paraId="5EED7691" w14:textId="77777777" w:rsidR="00B172DF" w:rsidRPr="000E4E7F" w:rsidRDefault="00B172DF" w:rsidP="00B172DF">
      <w:pPr>
        <w:pStyle w:val="4"/>
        <w:rPr>
          <w:i/>
          <w:iCs/>
        </w:rPr>
      </w:pPr>
      <w:bookmarkStart w:id="435" w:name="_Toc20487571"/>
      <w:bookmarkStart w:id="436" w:name="_Toc29342872"/>
      <w:bookmarkStart w:id="437" w:name="_Toc29344011"/>
      <w:bookmarkStart w:id="438" w:name="_Toc36567277"/>
      <w:bookmarkStart w:id="439" w:name="_Toc36810725"/>
      <w:bookmarkStart w:id="440" w:name="_Toc36847089"/>
      <w:bookmarkStart w:id="441" w:name="_Toc36939742"/>
      <w:bookmarkStart w:id="442" w:name="_Toc37082722"/>
      <w:r w:rsidRPr="000E4E7F">
        <w:rPr>
          <w:i/>
          <w:iCs/>
        </w:rPr>
        <w:t>–</w:t>
      </w:r>
      <w:r w:rsidRPr="000E4E7F">
        <w:rPr>
          <w:i/>
          <w:iCs/>
        </w:rPr>
        <w:tab/>
      </w:r>
      <w:r w:rsidRPr="000E4E7F">
        <w:rPr>
          <w:i/>
          <w:iCs/>
          <w:noProof/>
        </w:rPr>
        <w:t>MasterInformationBlock-TDD-NB</w:t>
      </w:r>
      <w:bookmarkEnd w:id="435"/>
      <w:bookmarkEnd w:id="436"/>
      <w:bookmarkEnd w:id="437"/>
      <w:bookmarkEnd w:id="438"/>
      <w:bookmarkEnd w:id="439"/>
      <w:bookmarkEnd w:id="440"/>
      <w:bookmarkEnd w:id="441"/>
      <w:bookmarkEnd w:id="442"/>
    </w:p>
    <w:p w14:paraId="56EA8A7E" w14:textId="77777777" w:rsidR="00B172DF" w:rsidRPr="000E4E7F" w:rsidRDefault="00B172DF" w:rsidP="00B172DF">
      <w:pPr>
        <w:rPr>
          <w:iCs/>
        </w:rPr>
      </w:pPr>
      <w:r w:rsidRPr="000E4E7F">
        <w:t xml:space="preserve">The </w:t>
      </w:r>
      <w:r w:rsidRPr="000E4E7F">
        <w:rPr>
          <w:i/>
          <w:noProof/>
        </w:rPr>
        <w:t xml:space="preserve">MasterInformationBlock-TDD-NB </w:t>
      </w:r>
      <w:r w:rsidRPr="000E4E7F">
        <w:t>includes the system information transmitted on BCH in TDD.</w:t>
      </w:r>
    </w:p>
    <w:p w14:paraId="7ECFDA3D" w14:textId="77777777" w:rsidR="00B172DF" w:rsidRPr="000E4E7F" w:rsidRDefault="00B172DF" w:rsidP="00B172DF">
      <w:pPr>
        <w:pStyle w:val="B1"/>
      </w:pPr>
      <w:r w:rsidRPr="000E4E7F">
        <w:t>Signalling radio bearer: N/A</w:t>
      </w:r>
    </w:p>
    <w:p w14:paraId="06F44788" w14:textId="77777777" w:rsidR="00B172DF" w:rsidRPr="000E4E7F" w:rsidRDefault="00B172DF" w:rsidP="00B172DF">
      <w:pPr>
        <w:pStyle w:val="B1"/>
      </w:pPr>
      <w:r w:rsidRPr="000E4E7F">
        <w:t>RLC-SAP: TM</w:t>
      </w:r>
    </w:p>
    <w:p w14:paraId="6468D923" w14:textId="77777777" w:rsidR="00B172DF" w:rsidRPr="000E4E7F" w:rsidRDefault="00B172DF" w:rsidP="00B172DF">
      <w:pPr>
        <w:pStyle w:val="B1"/>
      </w:pPr>
      <w:r w:rsidRPr="000E4E7F">
        <w:t>Logical channel: BCCH</w:t>
      </w:r>
    </w:p>
    <w:p w14:paraId="255EFE6A" w14:textId="77777777" w:rsidR="00B172DF" w:rsidRPr="000E4E7F" w:rsidRDefault="00B172DF" w:rsidP="00B172DF">
      <w:pPr>
        <w:pStyle w:val="B1"/>
      </w:pPr>
      <w:r w:rsidRPr="000E4E7F">
        <w:t>Direction: E</w:t>
      </w:r>
      <w:r w:rsidRPr="000E4E7F">
        <w:noBreakHyphen/>
        <w:t>UTRAN to UE</w:t>
      </w:r>
    </w:p>
    <w:p w14:paraId="4852F529" w14:textId="77777777" w:rsidR="00B172DF" w:rsidRPr="000E4E7F" w:rsidRDefault="00B172DF" w:rsidP="00B172DF">
      <w:pPr>
        <w:pStyle w:val="TH"/>
        <w:rPr>
          <w:noProof/>
        </w:rPr>
      </w:pPr>
      <w:r w:rsidRPr="000E4E7F">
        <w:rPr>
          <w:rStyle w:val="TALCar"/>
          <w:bCs/>
          <w:i/>
          <w:iCs/>
          <w:kern w:val="2"/>
        </w:rPr>
        <w:t>MasterInformationBlock-TDD</w:t>
      </w:r>
      <w:r w:rsidRPr="000E4E7F">
        <w:rPr>
          <w:i/>
          <w:noProof/>
        </w:rPr>
        <w:t>-NB</w:t>
      </w:r>
    </w:p>
    <w:p w14:paraId="3193F8C4" w14:textId="77777777" w:rsidR="00B172DF" w:rsidRPr="000E4E7F" w:rsidRDefault="00B172DF" w:rsidP="00B172DF">
      <w:pPr>
        <w:pStyle w:val="PL"/>
        <w:shd w:val="clear" w:color="auto" w:fill="E6E6E6"/>
      </w:pPr>
      <w:r w:rsidRPr="000E4E7F">
        <w:t>-- ASN1START</w:t>
      </w:r>
    </w:p>
    <w:p w14:paraId="14BB4D00" w14:textId="77777777" w:rsidR="00B172DF" w:rsidRPr="000E4E7F" w:rsidRDefault="00B172DF" w:rsidP="00B172DF">
      <w:pPr>
        <w:pStyle w:val="PL"/>
        <w:shd w:val="clear" w:color="auto" w:fill="E6E6E6"/>
      </w:pPr>
    </w:p>
    <w:p w14:paraId="7085ABA6" w14:textId="77777777" w:rsidR="00B172DF" w:rsidRPr="000E4E7F" w:rsidRDefault="00B172DF" w:rsidP="00B172DF">
      <w:pPr>
        <w:pStyle w:val="PL"/>
        <w:shd w:val="clear" w:color="auto" w:fill="E6E6E6"/>
      </w:pPr>
      <w:r w:rsidRPr="000E4E7F">
        <w:t>MasterInformationBlock-TDD-NB-r15 ::=</w:t>
      </w:r>
      <w:r w:rsidRPr="000E4E7F">
        <w:tab/>
        <w:t>SEQUENCE {</w:t>
      </w:r>
    </w:p>
    <w:p w14:paraId="5316F76A" w14:textId="77777777" w:rsidR="00B172DF" w:rsidRPr="000E4E7F" w:rsidRDefault="00B172DF" w:rsidP="00B172DF">
      <w:pPr>
        <w:pStyle w:val="PL"/>
        <w:shd w:val="clear" w:color="auto" w:fill="E6E6E6"/>
      </w:pPr>
      <w:r w:rsidRPr="000E4E7F">
        <w:tab/>
        <w:t>systemFrameNumber-MSB-r15</w:t>
      </w:r>
      <w:r w:rsidRPr="000E4E7F">
        <w:tab/>
      </w:r>
      <w:r w:rsidRPr="000E4E7F">
        <w:tab/>
      </w:r>
      <w:r w:rsidRPr="000E4E7F">
        <w:tab/>
      </w:r>
      <w:r w:rsidRPr="000E4E7F">
        <w:tab/>
        <w:t>BIT STRING (SIZE (4)),</w:t>
      </w:r>
    </w:p>
    <w:p w14:paraId="331E7DF1" w14:textId="77777777" w:rsidR="00B172DF" w:rsidRPr="000E4E7F" w:rsidRDefault="00B172DF" w:rsidP="00B172DF">
      <w:pPr>
        <w:pStyle w:val="PL"/>
        <w:shd w:val="clear" w:color="auto" w:fill="E6E6E6"/>
      </w:pPr>
      <w:r w:rsidRPr="000E4E7F">
        <w:tab/>
        <w:t>hyperSFN-LSB-r15</w:t>
      </w:r>
      <w:r w:rsidRPr="000E4E7F">
        <w:tab/>
      </w:r>
      <w:r w:rsidRPr="000E4E7F">
        <w:tab/>
      </w:r>
      <w:r w:rsidRPr="000E4E7F">
        <w:tab/>
      </w:r>
      <w:r w:rsidRPr="000E4E7F">
        <w:tab/>
      </w:r>
      <w:r w:rsidRPr="000E4E7F">
        <w:tab/>
      </w:r>
      <w:r w:rsidRPr="000E4E7F">
        <w:tab/>
        <w:t>BIT STRING (SIZE (2)),</w:t>
      </w:r>
    </w:p>
    <w:p w14:paraId="33D257A0" w14:textId="77777777" w:rsidR="00B172DF" w:rsidRPr="000E4E7F" w:rsidRDefault="00B172DF" w:rsidP="00B172DF">
      <w:pPr>
        <w:pStyle w:val="PL"/>
        <w:shd w:val="clear" w:color="auto" w:fill="E6E6E6"/>
      </w:pPr>
      <w:r w:rsidRPr="000E4E7F">
        <w:lastRenderedPageBreak/>
        <w:tab/>
        <w:t>schedulingInfoSIB1-r15</w:t>
      </w:r>
      <w:r w:rsidRPr="000E4E7F">
        <w:tab/>
      </w:r>
      <w:r w:rsidRPr="000E4E7F">
        <w:tab/>
      </w:r>
      <w:r w:rsidRPr="000E4E7F">
        <w:tab/>
      </w:r>
      <w:r w:rsidRPr="000E4E7F">
        <w:tab/>
      </w:r>
      <w:r w:rsidRPr="000E4E7F">
        <w:tab/>
        <w:t>INTEGER (0..15),</w:t>
      </w:r>
    </w:p>
    <w:p w14:paraId="27785D22" w14:textId="77777777" w:rsidR="00B172DF" w:rsidRPr="000E4E7F" w:rsidRDefault="00B172DF" w:rsidP="00B172DF">
      <w:pPr>
        <w:pStyle w:val="PL"/>
        <w:shd w:val="clear" w:color="auto" w:fill="E6E6E6"/>
      </w:pPr>
      <w:r w:rsidRPr="000E4E7F">
        <w:tab/>
        <w:t>systemInfoValueTag-r15</w:t>
      </w:r>
      <w:r w:rsidRPr="000E4E7F">
        <w:tab/>
      </w:r>
      <w:r w:rsidRPr="000E4E7F">
        <w:tab/>
      </w:r>
      <w:r w:rsidRPr="000E4E7F">
        <w:tab/>
      </w:r>
      <w:r w:rsidRPr="000E4E7F">
        <w:tab/>
      </w:r>
      <w:r w:rsidRPr="000E4E7F">
        <w:tab/>
        <w:t>INTEGER (0..31),</w:t>
      </w:r>
    </w:p>
    <w:p w14:paraId="4F99AA2E" w14:textId="77777777" w:rsidR="00B172DF" w:rsidRPr="000E4E7F" w:rsidRDefault="00B172DF" w:rsidP="00B172DF">
      <w:pPr>
        <w:pStyle w:val="PL"/>
        <w:shd w:val="clear" w:color="auto" w:fill="E6E6E6"/>
      </w:pPr>
      <w:r w:rsidRPr="000E4E7F">
        <w:tab/>
        <w:t>ab-Enabled-r15</w:t>
      </w:r>
      <w:r w:rsidRPr="000E4E7F">
        <w:tab/>
      </w:r>
      <w:r w:rsidRPr="000E4E7F">
        <w:tab/>
      </w:r>
      <w:r w:rsidRPr="000E4E7F">
        <w:tab/>
      </w:r>
      <w:r w:rsidRPr="000E4E7F">
        <w:tab/>
      </w:r>
      <w:r w:rsidRPr="000E4E7F">
        <w:tab/>
      </w:r>
      <w:r w:rsidRPr="000E4E7F">
        <w:tab/>
      </w:r>
      <w:r w:rsidRPr="000E4E7F">
        <w:tab/>
        <w:t>BOOLEAN,</w:t>
      </w:r>
    </w:p>
    <w:p w14:paraId="552295D4" w14:textId="77777777" w:rsidR="00B172DF" w:rsidRPr="000E4E7F" w:rsidRDefault="00B172DF" w:rsidP="00B172DF">
      <w:pPr>
        <w:pStyle w:val="PL"/>
        <w:shd w:val="clear" w:color="auto" w:fill="E6E6E6"/>
      </w:pPr>
      <w:r w:rsidRPr="000E4E7F">
        <w:tab/>
        <w:t>operationModeInfo-r15</w:t>
      </w:r>
      <w:r w:rsidRPr="000E4E7F">
        <w:tab/>
      </w:r>
      <w:r w:rsidRPr="000E4E7F">
        <w:tab/>
      </w:r>
      <w:r w:rsidRPr="000E4E7F">
        <w:tab/>
      </w:r>
      <w:r w:rsidRPr="000E4E7F">
        <w:tab/>
        <w:t>CHOICE {</w:t>
      </w:r>
    </w:p>
    <w:p w14:paraId="2ADACE2B" w14:textId="77777777" w:rsidR="00B172DF" w:rsidRPr="000E4E7F" w:rsidRDefault="00B172DF" w:rsidP="00B172DF">
      <w:pPr>
        <w:pStyle w:val="PL"/>
        <w:shd w:val="clear" w:color="auto" w:fill="E6E6E6"/>
      </w:pPr>
      <w:r w:rsidRPr="000E4E7F">
        <w:tab/>
      </w:r>
      <w:r w:rsidRPr="000E4E7F">
        <w:tab/>
        <w:t>inband-SamePCI-r15</w:t>
      </w:r>
      <w:r w:rsidRPr="000E4E7F">
        <w:tab/>
      </w:r>
      <w:r w:rsidRPr="000E4E7F">
        <w:tab/>
      </w:r>
      <w:r w:rsidRPr="000E4E7F">
        <w:tab/>
      </w:r>
      <w:r w:rsidRPr="000E4E7F">
        <w:tab/>
      </w:r>
      <w:r w:rsidRPr="000E4E7F">
        <w:tab/>
        <w:t>Inband-SamePCI-TDD-NB-r15,</w:t>
      </w:r>
    </w:p>
    <w:p w14:paraId="27240D88" w14:textId="77777777" w:rsidR="00B172DF" w:rsidRPr="000E4E7F" w:rsidRDefault="00B172DF" w:rsidP="00B172DF">
      <w:pPr>
        <w:pStyle w:val="PL"/>
        <w:shd w:val="clear" w:color="auto" w:fill="E6E6E6"/>
      </w:pPr>
      <w:r w:rsidRPr="000E4E7F">
        <w:tab/>
      </w:r>
      <w:r w:rsidRPr="000E4E7F">
        <w:tab/>
        <w:t>inband-DifferentPCI-r15</w:t>
      </w:r>
      <w:r w:rsidRPr="000E4E7F">
        <w:tab/>
      </w:r>
      <w:r w:rsidRPr="000E4E7F">
        <w:tab/>
      </w:r>
      <w:r w:rsidRPr="000E4E7F">
        <w:tab/>
      </w:r>
      <w:r w:rsidRPr="000E4E7F">
        <w:tab/>
        <w:t>Inband-DifferentPCI-TDD-NB-r15,</w:t>
      </w:r>
    </w:p>
    <w:p w14:paraId="2D27DFF1" w14:textId="77777777" w:rsidR="00B172DF" w:rsidRPr="000E4E7F" w:rsidRDefault="00B172DF" w:rsidP="00B172DF">
      <w:pPr>
        <w:pStyle w:val="PL"/>
        <w:shd w:val="clear" w:color="auto" w:fill="E6E6E6"/>
      </w:pPr>
      <w:r w:rsidRPr="000E4E7F">
        <w:tab/>
      </w:r>
      <w:r w:rsidRPr="000E4E7F">
        <w:tab/>
        <w:t>guardband-r15</w:t>
      </w:r>
      <w:r w:rsidRPr="000E4E7F">
        <w:tab/>
      </w:r>
      <w:r w:rsidRPr="000E4E7F">
        <w:tab/>
      </w:r>
      <w:r w:rsidRPr="000E4E7F">
        <w:tab/>
      </w:r>
      <w:r w:rsidRPr="000E4E7F">
        <w:tab/>
      </w:r>
      <w:r w:rsidRPr="000E4E7F">
        <w:tab/>
      </w:r>
      <w:r w:rsidRPr="000E4E7F">
        <w:tab/>
        <w:t>GuardbandTDD-NB-r15,</w:t>
      </w:r>
    </w:p>
    <w:p w14:paraId="6DC6E99A" w14:textId="77777777" w:rsidR="00B172DF" w:rsidRPr="000E4E7F" w:rsidRDefault="00B172DF" w:rsidP="00B172DF">
      <w:pPr>
        <w:pStyle w:val="PL"/>
        <w:shd w:val="clear" w:color="auto" w:fill="E6E6E6"/>
      </w:pPr>
      <w:r w:rsidRPr="000E4E7F">
        <w:tab/>
      </w:r>
      <w:r w:rsidRPr="000E4E7F">
        <w:tab/>
        <w:t>standalone-r15</w:t>
      </w:r>
      <w:r w:rsidRPr="000E4E7F">
        <w:tab/>
      </w:r>
      <w:r w:rsidRPr="000E4E7F">
        <w:tab/>
      </w:r>
      <w:r w:rsidRPr="000E4E7F">
        <w:tab/>
      </w:r>
      <w:r w:rsidRPr="000E4E7F">
        <w:tab/>
      </w:r>
      <w:r w:rsidRPr="000E4E7F">
        <w:tab/>
      </w:r>
      <w:r w:rsidRPr="000E4E7F">
        <w:tab/>
        <w:t>StandaloneTDD-NB-r15</w:t>
      </w:r>
    </w:p>
    <w:p w14:paraId="02FCBCF9" w14:textId="77777777" w:rsidR="00B172DF" w:rsidRPr="000E4E7F" w:rsidRDefault="00B172DF" w:rsidP="00B172DF">
      <w:pPr>
        <w:pStyle w:val="PL"/>
        <w:shd w:val="clear" w:color="auto" w:fill="E6E6E6"/>
      </w:pPr>
      <w:r w:rsidRPr="000E4E7F">
        <w:tab/>
        <w:t>},</w:t>
      </w:r>
    </w:p>
    <w:p w14:paraId="34EA5208" w14:textId="77777777" w:rsidR="00B172DF" w:rsidRPr="000E4E7F" w:rsidRDefault="00B172DF" w:rsidP="00B172DF">
      <w:pPr>
        <w:pStyle w:val="PL"/>
        <w:shd w:val="clear" w:color="auto" w:fill="E6E6E6"/>
      </w:pPr>
      <w:r w:rsidRPr="000E4E7F">
        <w:tab/>
        <w:t>sib1-CarrierInfo-r15</w:t>
      </w:r>
      <w:r w:rsidRPr="000E4E7F">
        <w:tab/>
      </w:r>
      <w:r w:rsidRPr="000E4E7F">
        <w:tab/>
      </w:r>
      <w:r w:rsidRPr="000E4E7F">
        <w:tab/>
      </w:r>
      <w:r w:rsidRPr="000E4E7F">
        <w:tab/>
      </w:r>
      <w:r w:rsidRPr="000E4E7F">
        <w:tab/>
        <w:t>ENUMERATED {anchor, non-anchor},</w:t>
      </w:r>
    </w:p>
    <w:p w14:paraId="1C59D1E1" w14:textId="77777777" w:rsidR="00B172DF" w:rsidRPr="000E4E7F" w:rsidRDefault="00B172DF" w:rsidP="00B172DF">
      <w:pPr>
        <w:pStyle w:val="PL"/>
        <w:shd w:val="clear" w:color="auto" w:fill="E6E6E6"/>
      </w:pPr>
      <w:r w:rsidRPr="000E4E7F">
        <w:tab/>
        <w:t>ab-Enabled-5GC-r16</w:t>
      </w:r>
      <w:r w:rsidRPr="000E4E7F">
        <w:tab/>
      </w:r>
      <w:r w:rsidRPr="000E4E7F">
        <w:tab/>
      </w:r>
      <w:r w:rsidRPr="000E4E7F">
        <w:tab/>
      </w:r>
      <w:r w:rsidRPr="000E4E7F">
        <w:tab/>
      </w:r>
      <w:r w:rsidRPr="000E4E7F">
        <w:tab/>
      </w:r>
      <w:r w:rsidRPr="000E4E7F">
        <w:tab/>
        <w:t>BOOLEAN,</w:t>
      </w:r>
    </w:p>
    <w:p w14:paraId="3CD56E78" w14:textId="77777777" w:rsidR="00B172DF" w:rsidRPr="000E4E7F" w:rsidRDefault="00B172DF" w:rsidP="00B172DF">
      <w:pPr>
        <w:pStyle w:val="PL"/>
        <w:shd w:val="clear" w:color="auto" w:fill="E6E6E6"/>
        <w:rPr>
          <w:rFonts w:eastAsia="宋体"/>
        </w:rPr>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 xml:space="preserve">BIT STRING </w:t>
      </w:r>
      <w:r w:rsidRPr="000E4E7F">
        <w:rPr>
          <w:rFonts w:eastAsia="宋体"/>
        </w:rPr>
        <w:t>(SIZE (8))</w:t>
      </w:r>
    </w:p>
    <w:p w14:paraId="62FBC13E" w14:textId="77777777" w:rsidR="00B172DF" w:rsidRPr="000E4E7F" w:rsidRDefault="00B172DF" w:rsidP="00B172DF">
      <w:pPr>
        <w:pStyle w:val="PL"/>
        <w:shd w:val="clear" w:color="auto" w:fill="E6E6E6"/>
      </w:pPr>
      <w:r w:rsidRPr="000E4E7F">
        <w:t>}</w:t>
      </w:r>
    </w:p>
    <w:p w14:paraId="6F314495" w14:textId="77777777" w:rsidR="00B172DF" w:rsidRPr="000E4E7F" w:rsidRDefault="00B172DF" w:rsidP="00B172DF">
      <w:pPr>
        <w:pStyle w:val="PL"/>
        <w:shd w:val="clear" w:color="auto" w:fill="E6E6E6"/>
      </w:pPr>
    </w:p>
    <w:p w14:paraId="5020F8E5" w14:textId="77777777" w:rsidR="00B172DF" w:rsidRPr="000E4E7F" w:rsidRDefault="00B172DF" w:rsidP="00B172DF">
      <w:pPr>
        <w:pStyle w:val="PL"/>
        <w:shd w:val="clear" w:color="auto" w:fill="E6E6E6"/>
      </w:pPr>
      <w:r w:rsidRPr="000E4E7F">
        <w:t>GuardbandTDD-NB-r15 ::=</w:t>
      </w:r>
      <w:r w:rsidRPr="000E4E7F">
        <w:tab/>
      </w:r>
      <w:r w:rsidRPr="000E4E7F">
        <w:tab/>
      </w:r>
      <w:r w:rsidRPr="000E4E7F">
        <w:tab/>
      </w:r>
      <w:r w:rsidRPr="000E4E7F">
        <w:tab/>
        <w:t>SEQUENCE {</w:t>
      </w:r>
    </w:p>
    <w:p w14:paraId="1BF95145" w14:textId="77777777" w:rsidR="00B172DF" w:rsidRPr="000E4E7F" w:rsidRDefault="00B172DF" w:rsidP="00B172DF">
      <w:pPr>
        <w:pStyle w:val="PL"/>
        <w:shd w:val="clear" w:color="auto" w:fill="E6E6E6"/>
      </w:pPr>
      <w:r w:rsidRPr="000E4E7F">
        <w:tab/>
        <w:t>rasterOffset-r15</w:t>
      </w:r>
      <w:r w:rsidRPr="000E4E7F">
        <w:tab/>
      </w:r>
      <w:r w:rsidRPr="000E4E7F">
        <w:tab/>
      </w:r>
      <w:r w:rsidRPr="000E4E7F">
        <w:tab/>
      </w:r>
      <w:r w:rsidRPr="000E4E7F">
        <w:tab/>
      </w:r>
      <w:r w:rsidRPr="000E4E7F">
        <w:tab/>
        <w:t>ChannelRasterOffset-NB-r13,</w:t>
      </w:r>
    </w:p>
    <w:p w14:paraId="46AF8302" w14:textId="77777777" w:rsidR="00B172DF" w:rsidRPr="000E4E7F" w:rsidRDefault="00B172DF" w:rsidP="00B172DF">
      <w:pPr>
        <w:pStyle w:val="PL"/>
        <w:shd w:val="clear" w:color="auto" w:fill="E6E6E6"/>
      </w:pPr>
      <w:r w:rsidRPr="000E4E7F">
        <w:tab/>
        <w:t>sib-GuardbandInfo-r15</w:t>
      </w:r>
      <w:r w:rsidRPr="000E4E7F">
        <w:tab/>
      </w:r>
      <w:r w:rsidRPr="000E4E7F">
        <w:tab/>
      </w:r>
      <w:r w:rsidRPr="000E4E7F">
        <w:tab/>
      </w:r>
      <w:r w:rsidRPr="000E4E7F">
        <w:tab/>
        <w:t>CHOICE {</w:t>
      </w:r>
    </w:p>
    <w:p w14:paraId="5641AD61" w14:textId="77777777" w:rsidR="00B172DF" w:rsidRPr="000E4E7F" w:rsidRDefault="00B172DF" w:rsidP="00B172DF">
      <w:pPr>
        <w:pStyle w:val="PL"/>
        <w:shd w:val="clear" w:color="auto" w:fill="E6E6E6"/>
      </w:pPr>
      <w:r w:rsidRPr="000E4E7F">
        <w:tab/>
      </w:r>
      <w:r w:rsidRPr="000E4E7F">
        <w:tab/>
        <w:t>sib-GuardbandAnchor-r15</w:t>
      </w:r>
      <w:r w:rsidRPr="000E4E7F">
        <w:tab/>
      </w:r>
      <w:r w:rsidRPr="000E4E7F">
        <w:tab/>
      </w:r>
      <w:r w:rsidRPr="000E4E7F">
        <w:tab/>
      </w:r>
      <w:r w:rsidRPr="000E4E7F">
        <w:tab/>
        <w:t>SIB-GuardbandAnchorTDD-NB-r15,</w:t>
      </w:r>
    </w:p>
    <w:p w14:paraId="30A55149" w14:textId="77777777" w:rsidR="00B172DF" w:rsidRPr="000E4E7F" w:rsidRDefault="00B172DF" w:rsidP="00B172DF">
      <w:pPr>
        <w:pStyle w:val="PL"/>
        <w:shd w:val="clear" w:color="auto" w:fill="E6E6E6"/>
      </w:pPr>
      <w:r w:rsidRPr="000E4E7F">
        <w:tab/>
      </w:r>
      <w:r w:rsidRPr="000E4E7F">
        <w:tab/>
        <w:t>sib-GuardbandGuardband-r15</w:t>
      </w:r>
      <w:r w:rsidRPr="000E4E7F">
        <w:tab/>
      </w:r>
      <w:r w:rsidRPr="000E4E7F">
        <w:tab/>
      </w:r>
      <w:r w:rsidRPr="000E4E7F">
        <w:tab/>
        <w:t>SIB-GuardbandGuardbandTDD-NB-r15,</w:t>
      </w:r>
    </w:p>
    <w:p w14:paraId="512C1856" w14:textId="77777777" w:rsidR="00B172DF" w:rsidRPr="000E4E7F" w:rsidRDefault="00B172DF" w:rsidP="00B172DF">
      <w:pPr>
        <w:pStyle w:val="PL"/>
        <w:shd w:val="clear" w:color="auto" w:fill="E6E6E6"/>
      </w:pPr>
      <w:r w:rsidRPr="000E4E7F">
        <w:tab/>
      </w:r>
      <w:r w:rsidRPr="000E4E7F">
        <w:tab/>
        <w:t>sib-GuardbandInbandSamePCI-r15</w:t>
      </w:r>
      <w:r w:rsidRPr="000E4E7F">
        <w:tab/>
      </w:r>
      <w:r w:rsidRPr="000E4E7F">
        <w:tab/>
        <w:t>SIB-GuardbandInbandSamePCI-TDD-NB-r15,</w:t>
      </w:r>
    </w:p>
    <w:p w14:paraId="23AE8BA3" w14:textId="77777777" w:rsidR="00B172DF" w:rsidRPr="000E4E7F" w:rsidRDefault="00B172DF" w:rsidP="00B172DF">
      <w:pPr>
        <w:pStyle w:val="PL"/>
        <w:shd w:val="clear" w:color="auto" w:fill="E6E6E6"/>
      </w:pPr>
      <w:r w:rsidRPr="000E4E7F">
        <w:tab/>
      </w:r>
      <w:r w:rsidRPr="000E4E7F">
        <w:tab/>
        <w:t>sib-GuardbandinbandDiffPCI-r15</w:t>
      </w:r>
      <w:r w:rsidRPr="000E4E7F">
        <w:tab/>
      </w:r>
      <w:r w:rsidRPr="000E4E7F">
        <w:tab/>
        <w:t>SIB-GuardbandInbandDiffPCI-TDD-NB-r15</w:t>
      </w:r>
    </w:p>
    <w:p w14:paraId="7A2FB15F" w14:textId="77777777" w:rsidR="00B172DF" w:rsidRPr="000E4E7F" w:rsidRDefault="00B172DF" w:rsidP="00B172DF">
      <w:pPr>
        <w:pStyle w:val="PL"/>
        <w:shd w:val="clear" w:color="auto" w:fill="E6E6E6"/>
      </w:pPr>
      <w:r w:rsidRPr="000E4E7F">
        <w:tab/>
        <w:t>},</w:t>
      </w:r>
      <w:r w:rsidRPr="000E4E7F">
        <w:tab/>
      </w:r>
    </w:p>
    <w:p w14:paraId="12B47C74" w14:textId="77777777" w:rsidR="00B172DF" w:rsidRPr="000E4E7F" w:rsidRDefault="00B172DF" w:rsidP="00B172DF">
      <w:pPr>
        <w:pStyle w:val="PL"/>
        <w:shd w:val="clear" w:color="auto" w:fill="E6E6E6"/>
      </w:pPr>
      <w:r w:rsidRPr="000E4E7F">
        <w:tab/>
        <w:t>eutra-Bandwitdh-r15</w:t>
      </w:r>
      <w:r w:rsidRPr="000E4E7F">
        <w:tab/>
      </w:r>
      <w:r w:rsidRPr="000E4E7F">
        <w:tab/>
      </w:r>
      <w:r w:rsidRPr="000E4E7F">
        <w:tab/>
      </w:r>
      <w:r w:rsidRPr="000E4E7F">
        <w:tab/>
      </w:r>
      <w:r w:rsidRPr="000E4E7F">
        <w:tab/>
        <w:t>ENUMERATED {bw5or10, bw15or20}</w:t>
      </w:r>
    </w:p>
    <w:p w14:paraId="31173A32" w14:textId="77777777" w:rsidR="00B172DF" w:rsidRPr="000E4E7F" w:rsidRDefault="00B172DF" w:rsidP="00B172DF">
      <w:pPr>
        <w:pStyle w:val="PL"/>
        <w:shd w:val="clear" w:color="auto" w:fill="E6E6E6"/>
      </w:pPr>
      <w:r w:rsidRPr="000E4E7F">
        <w:t>}</w:t>
      </w:r>
    </w:p>
    <w:p w14:paraId="632051A6" w14:textId="77777777" w:rsidR="00B172DF" w:rsidRPr="000E4E7F" w:rsidRDefault="00B172DF" w:rsidP="00B172DF">
      <w:pPr>
        <w:pStyle w:val="PL"/>
        <w:shd w:val="clear" w:color="auto" w:fill="E6E6E6"/>
      </w:pPr>
    </w:p>
    <w:p w14:paraId="69E94410" w14:textId="77777777" w:rsidR="00B172DF" w:rsidRPr="000E4E7F" w:rsidRDefault="00B172DF" w:rsidP="00B172DF">
      <w:pPr>
        <w:pStyle w:val="PL"/>
        <w:shd w:val="clear" w:color="auto" w:fill="E6E6E6"/>
      </w:pPr>
      <w:r w:rsidRPr="000E4E7F">
        <w:t>Inband-SamePCI-TDD-NB-r15 ::=</w:t>
      </w:r>
      <w:r w:rsidRPr="000E4E7F">
        <w:tab/>
      </w:r>
      <w:r w:rsidRPr="000E4E7F">
        <w:tab/>
        <w:t>SEQUENCE {</w:t>
      </w:r>
    </w:p>
    <w:p w14:paraId="34E51632" w14:textId="77777777" w:rsidR="00B172DF" w:rsidRPr="000E4E7F" w:rsidRDefault="00B172DF" w:rsidP="00B172DF">
      <w:pPr>
        <w:pStyle w:val="PL"/>
        <w:shd w:val="clear" w:color="auto" w:fill="E6E6E6"/>
      </w:pPr>
      <w:r w:rsidRPr="000E4E7F">
        <w:tab/>
        <w:t>eutra-CRS-SequenceInfo-r15</w:t>
      </w:r>
      <w:r w:rsidRPr="000E4E7F">
        <w:tab/>
      </w:r>
      <w:r w:rsidRPr="000E4E7F">
        <w:tab/>
      </w:r>
      <w:r w:rsidRPr="000E4E7F">
        <w:tab/>
        <w:t>INTEGER (0..31),</w:t>
      </w:r>
    </w:p>
    <w:p w14:paraId="539143B8" w14:textId="77777777" w:rsidR="00B172DF" w:rsidRPr="000E4E7F" w:rsidRDefault="00B172DF" w:rsidP="00B172DF">
      <w:pPr>
        <w:pStyle w:val="PL"/>
        <w:shd w:val="clear" w:color="auto" w:fill="E6E6E6"/>
      </w:pPr>
      <w:r w:rsidRPr="000E4E7F">
        <w:tab/>
        <w:t>sib-InbandLocation-r15</w:t>
      </w:r>
      <w:r w:rsidRPr="000E4E7F">
        <w:tab/>
      </w:r>
      <w:r w:rsidRPr="000E4E7F">
        <w:tab/>
      </w:r>
      <w:r w:rsidRPr="000E4E7F">
        <w:tab/>
      </w:r>
      <w:r w:rsidRPr="000E4E7F">
        <w:tab/>
        <w:t>ENUMERATED {lower, higher}</w:t>
      </w:r>
    </w:p>
    <w:p w14:paraId="06DFD598" w14:textId="77777777" w:rsidR="00B172DF" w:rsidRPr="000E4E7F" w:rsidRDefault="00B172DF" w:rsidP="00B172DF">
      <w:pPr>
        <w:pStyle w:val="PL"/>
        <w:shd w:val="clear" w:color="auto" w:fill="E6E6E6"/>
      </w:pPr>
      <w:r w:rsidRPr="000E4E7F">
        <w:t>}</w:t>
      </w:r>
    </w:p>
    <w:p w14:paraId="5411E356" w14:textId="77777777" w:rsidR="00B172DF" w:rsidRPr="000E4E7F" w:rsidRDefault="00B172DF" w:rsidP="00B172DF">
      <w:pPr>
        <w:pStyle w:val="PL"/>
        <w:shd w:val="clear" w:color="auto" w:fill="E6E6E6"/>
      </w:pPr>
    </w:p>
    <w:p w14:paraId="4D4B4025" w14:textId="77777777" w:rsidR="00B172DF" w:rsidRPr="000E4E7F" w:rsidRDefault="00B172DF" w:rsidP="00B172DF">
      <w:pPr>
        <w:pStyle w:val="PL"/>
        <w:shd w:val="clear" w:color="auto" w:fill="E6E6E6"/>
      </w:pPr>
      <w:r w:rsidRPr="000E4E7F">
        <w:t>Inband-DifferentPCI-TDD-NB-r15 ::=</w:t>
      </w:r>
      <w:r w:rsidRPr="000E4E7F">
        <w:tab/>
      </w:r>
      <w:r w:rsidRPr="000E4E7F">
        <w:tab/>
        <w:t>SEQUENCE {</w:t>
      </w:r>
    </w:p>
    <w:p w14:paraId="5AE8A67A" w14:textId="77777777" w:rsidR="00B172DF" w:rsidRPr="000E4E7F" w:rsidRDefault="00B172DF" w:rsidP="00B172DF">
      <w:pPr>
        <w:pStyle w:val="PL"/>
        <w:shd w:val="clear" w:color="auto" w:fill="E6E6E6"/>
      </w:pPr>
      <w:r w:rsidRPr="000E4E7F">
        <w:tab/>
        <w:t>eutra-NumCRS-Ports-r15</w:t>
      </w:r>
      <w:r w:rsidRPr="000E4E7F">
        <w:tab/>
      </w:r>
      <w:r w:rsidRPr="000E4E7F">
        <w:tab/>
      </w:r>
      <w:r w:rsidRPr="000E4E7F">
        <w:tab/>
      </w:r>
      <w:r w:rsidRPr="000E4E7F">
        <w:tab/>
      </w:r>
      <w:r w:rsidRPr="000E4E7F">
        <w:tab/>
        <w:t>ENUMERATED {same, four},</w:t>
      </w:r>
    </w:p>
    <w:p w14:paraId="2A478AC3" w14:textId="77777777" w:rsidR="00B172DF" w:rsidRPr="000E4E7F" w:rsidRDefault="00B172DF" w:rsidP="00B172DF">
      <w:pPr>
        <w:pStyle w:val="PL"/>
        <w:shd w:val="clear" w:color="auto" w:fill="E6E6E6"/>
      </w:pPr>
      <w:r w:rsidRPr="000E4E7F">
        <w:tab/>
        <w:t>rasterOffset-r15</w:t>
      </w:r>
      <w:r w:rsidRPr="000E4E7F">
        <w:tab/>
      </w:r>
      <w:r w:rsidRPr="000E4E7F">
        <w:tab/>
      </w:r>
      <w:r w:rsidRPr="000E4E7F">
        <w:tab/>
      </w:r>
      <w:r w:rsidRPr="000E4E7F">
        <w:tab/>
      </w:r>
      <w:r w:rsidRPr="000E4E7F">
        <w:tab/>
      </w:r>
      <w:r w:rsidRPr="000E4E7F">
        <w:tab/>
        <w:t>ChannelRasterOffset-NB-r13,</w:t>
      </w:r>
    </w:p>
    <w:p w14:paraId="15A318A9" w14:textId="77777777" w:rsidR="00B172DF" w:rsidRPr="000E4E7F" w:rsidRDefault="00B172DF" w:rsidP="00B172DF">
      <w:pPr>
        <w:pStyle w:val="PL"/>
        <w:shd w:val="clear" w:color="auto" w:fill="E6E6E6"/>
      </w:pPr>
      <w:r w:rsidRPr="000E4E7F">
        <w:tab/>
        <w:t>sib-InbandLocation-r15</w:t>
      </w:r>
      <w:r w:rsidRPr="000E4E7F">
        <w:tab/>
      </w:r>
      <w:r w:rsidRPr="000E4E7F">
        <w:tab/>
      </w:r>
      <w:r w:rsidRPr="000E4E7F">
        <w:tab/>
      </w:r>
      <w:r w:rsidRPr="000E4E7F">
        <w:tab/>
      </w:r>
      <w:r w:rsidRPr="000E4E7F">
        <w:tab/>
        <w:t>ENUMERATED {lower, higher},</w:t>
      </w:r>
    </w:p>
    <w:p w14:paraId="2CF5B941"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(2))</w:t>
      </w:r>
    </w:p>
    <w:p w14:paraId="69D0AC61" w14:textId="77777777" w:rsidR="00B172DF" w:rsidRPr="000E4E7F" w:rsidRDefault="00B172DF" w:rsidP="00B172DF">
      <w:pPr>
        <w:pStyle w:val="PL"/>
        <w:shd w:val="clear" w:color="auto" w:fill="E6E6E6"/>
      </w:pPr>
      <w:r w:rsidRPr="000E4E7F">
        <w:t>}</w:t>
      </w:r>
    </w:p>
    <w:p w14:paraId="0572072B" w14:textId="77777777" w:rsidR="00B172DF" w:rsidRPr="000E4E7F" w:rsidRDefault="00B172DF" w:rsidP="00B172DF">
      <w:pPr>
        <w:pStyle w:val="PL"/>
        <w:shd w:val="clear" w:color="auto" w:fill="E6E6E6"/>
      </w:pPr>
    </w:p>
    <w:p w14:paraId="0289AEC1" w14:textId="77777777" w:rsidR="00B172DF" w:rsidRPr="000E4E7F" w:rsidRDefault="00B172DF" w:rsidP="00B172DF">
      <w:pPr>
        <w:pStyle w:val="PL"/>
        <w:shd w:val="clear" w:color="auto" w:fill="E6E6E6"/>
      </w:pPr>
      <w:r w:rsidRPr="000E4E7F">
        <w:t>StandaloneTDD-NB-r15 ::=</w:t>
      </w:r>
      <w:r w:rsidRPr="000E4E7F">
        <w:tab/>
      </w:r>
      <w:r w:rsidRPr="000E4E7F">
        <w:tab/>
      </w:r>
      <w:r w:rsidRPr="000E4E7F">
        <w:tab/>
      </w:r>
      <w:r w:rsidRPr="000E4E7F">
        <w:tab/>
        <w:t>SEQUENCE {</w:t>
      </w:r>
    </w:p>
    <w:p w14:paraId="7701C314" w14:textId="77777777" w:rsidR="00B172DF" w:rsidRPr="000E4E7F" w:rsidRDefault="00B172DF" w:rsidP="00B172DF">
      <w:pPr>
        <w:pStyle w:val="PL"/>
        <w:shd w:val="clear" w:color="auto" w:fill="E6E6E6"/>
      </w:pPr>
      <w:r w:rsidRPr="000E4E7F">
        <w:tab/>
        <w:t>sib-StandaloneLocation-r15</w:t>
      </w:r>
      <w:r w:rsidRPr="000E4E7F">
        <w:tab/>
      </w:r>
      <w:r w:rsidRPr="000E4E7F">
        <w:tab/>
      </w:r>
      <w:r w:rsidRPr="000E4E7F">
        <w:tab/>
      </w:r>
      <w:r w:rsidRPr="000E4E7F">
        <w:tab/>
        <w:t>ENUMERATED {lower, higher},</w:t>
      </w:r>
    </w:p>
    <w:p w14:paraId="19A5D37A"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(5))</w:t>
      </w:r>
    </w:p>
    <w:p w14:paraId="09AEA772" w14:textId="77777777" w:rsidR="00B172DF" w:rsidRPr="000E4E7F" w:rsidRDefault="00B172DF" w:rsidP="00B172DF">
      <w:pPr>
        <w:pStyle w:val="PL"/>
        <w:shd w:val="clear" w:color="auto" w:fill="E6E6E6"/>
      </w:pPr>
      <w:r w:rsidRPr="000E4E7F">
        <w:t>}</w:t>
      </w:r>
    </w:p>
    <w:p w14:paraId="0C5A75C4" w14:textId="77777777" w:rsidR="00B172DF" w:rsidRPr="000E4E7F" w:rsidRDefault="00B172DF" w:rsidP="00B172DF">
      <w:pPr>
        <w:pStyle w:val="PL"/>
        <w:shd w:val="clear" w:color="auto" w:fill="E6E6E6"/>
      </w:pPr>
    </w:p>
    <w:p w14:paraId="0564A045" w14:textId="77777777" w:rsidR="00B172DF" w:rsidRPr="000E4E7F" w:rsidRDefault="00B172DF" w:rsidP="00B172DF">
      <w:pPr>
        <w:pStyle w:val="PL"/>
        <w:shd w:val="clear" w:color="auto" w:fill="E6E6E6"/>
      </w:pPr>
      <w:r w:rsidRPr="000E4E7F">
        <w:t>SIB-GuardbandAnchorTDD-NB-r15 ::=</w:t>
      </w:r>
      <w:r w:rsidRPr="000E4E7F">
        <w:tab/>
      </w:r>
      <w:r w:rsidRPr="000E4E7F">
        <w:tab/>
        <w:t>SEQUENCE {</w:t>
      </w:r>
    </w:p>
    <w:p w14:paraId="00653629"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(1))</w:t>
      </w:r>
    </w:p>
    <w:p w14:paraId="45DB741F" w14:textId="77777777" w:rsidR="00B172DF" w:rsidRPr="000E4E7F" w:rsidRDefault="00B172DF" w:rsidP="00B172DF">
      <w:pPr>
        <w:pStyle w:val="PL"/>
        <w:shd w:val="clear" w:color="auto" w:fill="E6E6E6"/>
      </w:pPr>
      <w:r w:rsidRPr="000E4E7F">
        <w:t>}</w:t>
      </w:r>
    </w:p>
    <w:p w14:paraId="0F02B011" w14:textId="77777777" w:rsidR="00B172DF" w:rsidRPr="000E4E7F" w:rsidRDefault="00B172DF" w:rsidP="00B172DF">
      <w:pPr>
        <w:pStyle w:val="PL"/>
        <w:shd w:val="clear" w:color="auto" w:fill="E6E6E6"/>
      </w:pPr>
    </w:p>
    <w:p w14:paraId="75294621" w14:textId="77777777" w:rsidR="00B172DF" w:rsidRPr="000E4E7F" w:rsidRDefault="00B172DF" w:rsidP="00B172DF">
      <w:pPr>
        <w:pStyle w:val="PL"/>
        <w:shd w:val="clear" w:color="auto" w:fill="E6E6E6"/>
      </w:pPr>
      <w:r w:rsidRPr="000E4E7F">
        <w:t>SIB-GuardbandGuardbandTDD-NB-r15 ::=</w:t>
      </w:r>
      <w:r w:rsidRPr="000E4E7F">
        <w:tab/>
        <w:t>SEQUENCE {</w:t>
      </w:r>
    </w:p>
    <w:p w14:paraId="4B74448B" w14:textId="77777777" w:rsidR="00B172DF" w:rsidRPr="000E4E7F" w:rsidRDefault="00B172DF" w:rsidP="00B172DF">
      <w:pPr>
        <w:pStyle w:val="PL"/>
        <w:shd w:val="clear" w:color="auto" w:fill="E6E6E6"/>
      </w:pPr>
      <w:r w:rsidRPr="000E4E7F">
        <w:tab/>
        <w:t>sib-GuardbandGuardbandLocation-r15</w:t>
      </w:r>
      <w:r w:rsidRPr="000E4E7F">
        <w:tab/>
      </w:r>
      <w:r w:rsidRPr="000E4E7F">
        <w:tab/>
        <w:t>ENUMERATED {same, opposite}</w:t>
      </w:r>
    </w:p>
    <w:p w14:paraId="46765958" w14:textId="77777777" w:rsidR="00B172DF" w:rsidRPr="000E4E7F" w:rsidRDefault="00B172DF" w:rsidP="00B172DF">
      <w:pPr>
        <w:pStyle w:val="PL"/>
        <w:shd w:val="clear" w:color="auto" w:fill="E6E6E6"/>
      </w:pPr>
      <w:r w:rsidRPr="000E4E7F">
        <w:t>}</w:t>
      </w:r>
    </w:p>
    <w:p w14:paraId="454E5E6F" w14:textId="77777777" w:rsidR="00B172DF" w:rsidRPr="000E4E7F" w:rsidRDefault="00B172DF" w:rsidP="00B172DF">
      <w:pPr>
        <w:pStyle w:val="PL"/>
        <w:shd w:val="clear" w:color="auto" w:fill="E6E6E6"/>
      </w:pPr>
    </w:p>
    <w:p w14:paraId="6A899D84" w14:textId="77777777" w:rsidR="00B172DF" w:rsidRPr="000E4E7F" w:rsidRDefault="00B172DF" w:rsidP="00B172DF">
      <w:pPr>
        <w:pStyle w:val="PL"/>
        <w:shd w:val="clear" w:color="auto" w:fill="E6E6E6"/>
      </w:pPr>
      <w:r w:rsidRPr="000E4E7F">
        <w:t>SIB-GuardbandInbandSamePCI-TDD-NB-r15 ::= SEQUENCE {</w:t>
      </w:r>
    </w:p>
    <w:p w14:paraId="3C6CBEF3"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(1))</w:t>
      </w:r>
    </w:p>
    <w:p w14:paraId="32E63CA1" w14:textId="77777777" w:rsidR="00B172DF" w:rsidRPr="000E4E7F" w:rsidRDefault="00B172DF" w:rsidP="00B172DF">
      <w:pPr>
        <w:pStyle w:val="PL"/>
        <w:shd w:val="clear" w:color="auto" w:fill="E6E6E6"/>
      </w:pPr>
      <w:r w:rsidRPr="000E4E7F">
        <w:t>}</w:t>
      </w:r>
    </w:p>
    <w:p w14:paraId="45B0C9D9" w14:textId="77777777" w:rsidR="00B172DF" w:rsidRPr="000E4E7F" w:rsidRDefault="00B172DF" w:rsidP="00B172DF">
      <w:pPr>
        <w:pStyle w:val="PL"/>
        <w:shd w:val="clear" w:color="auto" w:fill="E6E6E6"/>
      </w:pPr>
    </w:p>
    <w:p w14:paraId="2A3C701C" w14:textId="77777777" w:rsidR="00B172DF" w:rsidRPr="000E4E7F" w:rsidRDefault="00B172DF" w:rsidP="00B172DF">
      <w:pPr>
        <w:pStyle w:val="PL"/>
        <w:shd w:val="clear" w:color="auto" w:fill="E6E6E6"/>
      </w:pPr>
      <w:r w:rsidRPr="000E4E7F">
        <w:t>SIB-GuardbandInbandDiffPCI-TDD-NB-r15 ::= SEQUENCE {</w:t>
      </w:r>
    </w:p>
    <w:p w14:paraId="6BA5B9B0" w14:textId="77777777" w:rsidR="00B172DF" w:rsidRPr="000E4E7F" w:rsidRDefault="00B172DF" w:rsidP="00B172DF">
      <w:pPr>
        <w:pStyle w:val="PL"/>
        <w:shd w:val="clear" w:color="auto" w:fill="E6E6E6"/>
      </w:pPr>
      <w:r w:rsidRPr="000E4E7F">
        <w:tab/>
        <w:t>sib-EUTRA-NumCRS-Ports-r15</w:t>
      </w:r>
      <w:r w:rsidRPr="000E4E7F">
        <w:tab/>
      </w:r>
      <w:r w:rsidRPr="000E4E7F">
        <w:tab/>
      </w:r>
      <w:r w:rsidRPr="000E4E7F">
        <w:tab/>
      </w:r>
      <w:r w:rsidRPr="000E4E7F">
        <w:tab/>
        <w:t>ENUMERATED {same, four}</w:t>
      </w:r>
    </w:p>
    <w:p w14:paraId="4FD174C5" w14:textId="77777777" w:rsidR="00B172DF" w:rsidRPr="000E4E7F" w:rsidRDefault="00B172DF" w:rsidP="00B172DF">
      <w:pPr>
        <w:pStyle w:val="PL"/>
        <w:shd w:val="clear" w:color="auto" w:fill="E6E6E6"/>
      </w:pPr>
      <w:r w:rsidRPr="000E4E7F">
        <w:t>}</w:t>
      </w:r>
    </w:p>
    <w:p w14:paraId="31798FB2" w14:textId="77777777" w:rsidR="00B172DF" w:rsidRPr="000E4E7F" w:rsidRDefault="00B172DF" w:rsidP="00B172DF">
      <w:pPr>
        <w:pStyle w:val="PL"/>
        <w:shd w:val="clear" w:color="auto" w:fill="E6E6E6"/>
      </w:pPr>
    </w:p>
    <w:p w14:paraId="1F8A693F" w14:textId="77777777" w:rsidR="00B172DF" w:rsidRPr="000E4E7F" w:rsidRDefault="00B172DF" w:rsidP="00B172DF">
      <w:pPr>
        <w:pStyle w:val="PL"/>
        <w:shd w:val="clear" w:color="auto" w:fill="E6E6E6"/>
      </w:pPr>
      <w:r w:rsidRPr="000E4E7F">
        <w:t>-- ASN1STOP</w:t>
      </w:r>
    </w:p>
    <w:p w14:paraId="1BF4579A" w14:textId="77777777" w:rsidR="00B172DF" w:rsidRPr="000E4E7F" w:rsidRDefault="00B172DF" w:rsidP="00B172DF">
      <w:pPr>
        <w:rPr>
          <w:rFonts w:eastAsia="宋体"/>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8716720" w14:textId="77777777" w:rsidTr="00A5337C">
        <w:trPr>
          <w:cantSplit/>
          <w:tblHeader/>
        </w:trPr>
        <w:tc>
          <w:tcPr>
            <w:tcW w:w="9639" w:type="dxa"/>
          </w:tcPr>
          <w:p w14:paraId="07D16DE4" w14:textId="77777777" w:rsidR="00B172DF" w:rsidRPr="000E4E7F" w:rsidRDefault="00B172DF" w:rsidP="00A5337C">
            <w:pPr>
              <w:keepNext/>
              <w:keepLines/>
              <w:spacing w:after="0"/>
              <w:jc w:val="center"/>
              <w:rPr>
                <w:rFonts w:ascii="Arial" w:hAnsi="Arial"/>
                <w:b/>
                <w:sz w:val="18"/>
                <w:lang w:eastAsia="en-GB"/>
              </w:rPr>
            </w:pPr>
            <w:r w:rsidRPr="000E4E7F">
              <w:rPr>
                <w:rFonts w:ascii="Arial" w:hAnsi="Arial"/>
                <w:b/>
                <w:i/>
                <w:noProof/>
                <w:sz w:val="18"/>
                <w:lang w:eastAsia="en-GB"/>
              </w:rPr>
              <w:lastRenderedPageBreak/>
              <w:t>MasterInformationBlock-TDD-NB</w:t>
            </w:r>
            <w:r w:rsidRPr="000E4E7F">
              <w:rPr>
                <w:rFonts w:ascii="Arial" w:hAnsi="Arial"/>
                <w:b/>
                <w:iCs/>
                <w:noProof/>
                <w:sz w:val="18"/>
                <w:lang w:eastAsia="en-GB"/>
              </w:rPr>
              <w:t xml:space="preserve"> field descriptions</w:t>
            </w:r>
          </w:p>
        </w:tc>
      </w:tr>
      <w:tr w:rsidR="00B172DF" w:rsidRPr="000E4E7F" w14:paraId="5A7FD453" w14:textId="77777777" w:rsidTr="00A5337C">
        <w:trPr>
          <w:cantSplit/>
        </w:trPr>
        <w:tc>
          <w:tcPr>
            <w:tcW w:w="9639" w:type="dxa"/>
          </w:tcPr>
          <w:p w14:paraId="018DD8F2" w14:textId="77777777" w:rsidR="00B172DF" w:rsidRPr="000E4E7F" w:rsidRDefault="00B172DF" w:rsidP="00A5337C">
            <w:pPr>
              <w:pStyle w:val="TAL"/>
              <w:rPr>
                <w:b/>
                <w:bCs/>
                <w:i/>
                <w:iCs/>
                <w:noProof/>
              </w:rPr>
            </w:pPr>
            <w:r w:rsidRPr="000E4E7F">
              <w:rPr>
                <w:b/>
                <w:bCs/>
                <w:i/>
                <w:iCs/>
                <w:noProof/>
              </w:rPr>
              <w:t>ab-Enabled</w:t>
            </w:r>
          </w:p>
          <w:p w14:paraId="39C876BC" w14:textId="77777777" w:rsidR="00B172DF" w:rsidRPr="000E4E7F" w:rsidRDefault="00B172DF" w:rsidP="00A5337C">
            <w:pPr>
              <w:pStyle w:val="TAL"/>
              <w:rPr>
                <w:b/>
                <w:bCs/>
                <w:i/>
                <w:noProof/>
                <w:lang w:eastAsia="en-GB"/>
              </w:rPr>
            </w:pPr>
            <w:r w:rsidRPr="000E4E7F">
              <w:rPr>
                <w:lang w:eastAsia="en-GB"/>
              </w:rPr>
              <w:t>Value TRUE indicates that access barring is enabled for UEs connected to EPC</w:t>
            </w:r>
            <w:r w:rsidRPr="000E4E7F">
              <w:t>.</w:t>
            </w:r>
          </w:p>
        </w:tc>
      </w:tr>
      <w:tr w:rsidR="00B172DF" w:rsidRPr="000E4E7F" w14:paraId="61F036D8"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5016B23" w14:textId="77777777" w:rsidR="00B172DF" w:rsidRPr="000E4E7F" w:rsidRDefault="00B172DF" w:rsidP="00A5337C">
            <w:pPr>
              <w:pStyle w:val="TAL"/>
              <w:rPr>
                <w:b/>
                <w:bCs/>
                <w:i/>
                <w:iCs/>
                <w:noProof/>
              </w:rPr>
            </w:pPr>
            <w:r w:rsidRPr="000E4E7F">
              <w:rPr>
                <w:b/>
                <w:bCs/>
                <w:i/>
                <w:iCs/>
                <w:noProof/>
              </w:rPr>
              <w:t>ab-Enabled-5GC</w:t>
            </w:r>
          </w:p>
          <w:p w14:paraId="527808A3" w14:textId="77777777" w:rsidR="00B172DF" w:rsidRPr="000E4E7F" w:rsidRDefault="00B172DF" w:rsidP="00A5337C">
            <w:pPr>
              <w:pStyle w:val="TAL"/>
              <w:rPr>
                <w:b/>
                <w:bCs/>
                <w:i/>
                <w:noProof/>
                <w:lang w:eastAsia="en-GB"/>
              </w:rPr>
            </w:pPr>
            <w:r w:rsidRPr="000E4E7F">
              <w:rPr>
                <w:lang w:eastAsia="en-GB"/>
              </w:rPr>
              <w:t>Value TRUE indicates that access barring is enabled for UEs connected to 5GC</w:t>
            </w:r>
            <w:r w:rsidRPr="000E4E7F">
              <w:t>.</w:t>
            </w:r>
          </w:p>
        </w:tc>
      </w:tr>
      <w:tr w:rsidR="00B172DF" w:rsidRPr="000E4E7F" w14:paraId="21678735" w14:textId="77777777" w:rsidTr="00A5337C">
        <w:trPr>
          <w:cantSplit/>
        </w:trPr>
        <w:tc>
          <w:tcPr>
            <w:tcW w:w="9639" w:type="dxa"/>
          </w:tcPr>
          <w:p w14:paraId="5774F04F" w14:textId="77777777" w:rsidR="00B172DF" w:rsidRPr="000E4E7F" w:rsidRDefault="00B172DF" w:rsidP="00A5337C">
            <w:pPr>
              <w:pStyle w:val="TAL"/>
              <w:rPr>
                <w:b/>
                <w:bCs/>
                <w:i/>
                <w:iCs/>
              </w:rPr>
            </w:pPr>
            <w:r w:rsidRPr="000E4E7F">
              <w:rPr>
                <w:b/>
                <w:bCs/>
                <w:i/>
                <w:iCs/>
              </w:rPr>
              <w:t>eutra-Bandwidth</w:t>
            </w:r>
          </w:p>
          <w:p w14:paraId="3C33D97F" w14:textId="77777777" w:rsidR="00B172DF" w:rsidRPr="000E4E7F" w:rsidRDefault="00B172DF" w:rsidP="00A5337C">
            <w:pPr>
              <w:pStyle w:val="TAL"/>
            </w:pPr>
            <w:r w:rsidRPr="000E4E7F">
              <w:t xml:space="preserve">EUTRA system bandwidth. Value </w:t>
            </w:r>
            <w:r w:rsidRPr="000E4E7F">
              <w:rPr>
                <w:i/>
              </w:rPr>
              <w:t xml:space="preserve">bw5or10 </w:t>
            </w:r>
            <w:r w:rsidRPr="000E4E7F">
              <w:t xml:space="preserve">corresponds to bandwidth 5 or 10 MHz, value </w:t>
            </w:r>
            <w:r w:rsidRPr="000E4E7F">
              <w:rPr>
                <w:i/>
              </w:rPr>
              <w:t>bw15or20</w:t>
            </w:r>
            <w:r w:rsidRPr="000E4E7F">
              <w:t xml:space="preserve"> corresponds to bandwidth 15 or 20 MHz.</w:t>
            </w:r>
          </w:p>
          <w:p w14:paraId="2C2BABF6" w14:textId="77777777" w:rsidR="00B172DF" w:rsidRPr="000E4E7F" w:rsidRDefault="00B172DF" w:rsidP="00A5337C">
            <w:pPr>
              <w:keepNext/>
              <w:keepLines/>
              <w:spacing w:after="0"/>
              <w:rPr>
                <w:rFonts w:ascii="Arial" w:eastAsia="宋体" w:hAnsi="Arial"/>
                <w:sz w:val="18"/>
              </w:rPr>
            </w:pPr>
            <w:r w:rsidRPr="000E4E7F">
              <w:rPr>
                <w:rFonts w:ascii="Arial" w:eastAsia="宋体" w:hAnsi="Arial" w:cs="Arial"/>
                <w:sz w:val="18"/>
                <w:szCs w:val="18"/>
              </w:rPr>
              <w:t xml:space="preserve">If the value of </w:t>
            </w:r>
            <w:r w:rsidRPr="000E4E7F">
              <w:rPr>
                <w:rFonts w:ascii="Arial" w:eastAsia="宋体" w:hAnsi="Arial"/>
                <w:bCs/>
                <w:i/>
                <w:iCs/>
                <w:sz w:val="18"/>
              </w:rPr>
              <w:t xml:space="preserve">eutra-Bandwidth </w:t>
            </w:r>
            <w:r w:rsidRPr="000E4E7F">
              <w:rPr>
                <w:rFonts w:ascii="Arial" w:eastAsia="宋体" w:hAnsi="Arial"/>
                <w:bCs/>
                <w:iCs/>
                <w:sz w:val="18"/>
              </w:rPr>
              <w:t>is</w:t>
            </w:r>
            <w:r w:rsidRPr="000E4E7F">
              <w:rPr>
                <w:rFonts w:ascii="Arial" w:eastAsia="宋体" w:hAnsi="Arial"/>
                <w:bCs/>
                <w:i/>
                <w:iCs/>
                <w:sz w:val="18"/>
              </w:rPr>
              <w:t xml:space="preserve"> </w:t>
            </w:r>
            <w:r w:rsidRPr="000E4E7F">
              <w:rPr>
                <w:rFonts w:ascii="Arial" w:eastAsia="宋体" w:hAnsi="Arial" w:cs="Arial"/>
                <w:i/>
                <w:sz w:val="18"/>
                <w:szCs w:val="18"/>
              </w:rPr>
              <w:t xml:space="preserve">bw5or10 </w:t>
            </w:r>
            <w:r w:rsidRPr="000E4E7F">
              <w:rPr>
                <w:rFonts w:ascii="Arial" w:eastAsia="宋体" w:hAnsi="Arial" w:cs="Arial"/>
                <w:sz w:val="18"/>
                <w:szCs w:val="18"/>
              </w:rPr>
              <w:t>and</w:t>
            </w:r>
            <w:r w:rsidRPr="000E4E7F">
              <w:rPr>
                <w:rFonts w:ascii="Arial" w:eastAsia="宋体" w:hAnsi="Arial" w:cs="Arial"/>
                <w:i/>
                <w:sz w:val="18"/>
                <w:szCs w:val="18"/>
              </w:rPr>
              <w:t xml:space="preserve"> </w:t>
            </w:r>
            <w:r w:rsidRPr="000E4E7F">
              <w:rPr>
                <w:rFonts w:ascii="Arial" w:eastAsia="宋体" w:hAnsi="Arial"/>
                <w:i/>
                <w:sz w:val="18"/>
              </w:rPr>
              <w:t>rasterOffset</w:t>
            </w:r>
            <w:r w:rsidRPr="000E4E7F">
              <w:rPr>
                <w:rFonts w:ascii="Arial" w:eastAsia="宋体" w:hAnsi="Arial"/>
                <w:sz w:val="18"/>
              </w:rPr>
              <w:t xml:space="preserve"> is set to </w:t>
            </w:r>
            <w:r w:rsidRPr="000E4E7F">
              <w:rPr>
                <w:rFonts w:ascii="Arial" w:eastAsia="宋体" w:hAnsi="Arial"/>
                <w:bCs/>
                <w:i/>
                <w:noProof/>
                <w:sz w:val="18"/>
              </w:rPr>
              <w:t>khz7dot5</w:t>
            </w:r>
            <w:r w:rsidRPr="000E4E7F">
              <w:rPr>
                <w:rFonts w:ascii="Arial" w:eastAsia="宋体" w:hAnsi="Arial"/>
                <w:b/>
                <w:bCs/>
                <w:i/>
                <w:noProof/>
                <w:sz w:val="18"/>
              </w:rPr>
              <w:t xml:space="preserve"> </w:t>
            </w:r>
            <w:r w:rsidRPr="000E4E7F">
              <w:rPr>
                <w:rFonts w:ascii="Arial" w:eastAsia="宋体" w:hAnsi="Arial"/>
                <w:sz w:val="18"/>
              </w:rPr>
              <w:t xml:space="preserve">or </w:t>
            </w:r>
            <w:r w:rsidRPr="000E4E7F">
              <w:rPr>
                <w:rFonts w:ascii="Arial" w:eastAsia="宋体" w:hAnsi="Arial"/>
                <w:bCs/>
                <w:i/>
                <w:noProof/>
                <w:sz w:val="18"/>
              </w:rPr>
              <w:t>khz-7dot5</w:t>
            </w:r>
            <w:r w:rsidRPr="000E4E7F">
              <w:rPr>
                <w:rFonts w:ascii="Arial" w:eastAsia="宋体" w:hAnsi="Arial"/>
                <w:sz w:val="18"/>
              </w:rPr>
              <w:t>, the E-UTRA system bandwidth is 5 MHz.</w:t>
            </w:r>
          </w:p>
          <w:p w14:paraId="2270D981" w14:textId="77777777" w:rsidR="00B172DF" w:rsidRPr="000E4E7F" w:rsidRDefault="00B172DF" w:rsidP="00A5337C">
            <w:pPr>
              <w:keepNext/>
              <w:keepLines/>
              <w:spacing w:after="0"/>
              <w:rPr>
                <w:rFonts w:ascii="Arial" w:hAnsi="Arial" w:cs="Arial"/>
                <w:sz w:val="18"/>
                <w:szCs w:val="18"/>
                <w:lang w:eastAsia="x-none"/>
              </w:rPr>
            </w:pPr>
            <w:r w:rsidRPr="000E4E7F">
              <w:rPr>
                <w:rFonts w:ascii="Arial" w:eastAsia="宋体" w:hAnsi="Arial" w:cs="Arial"/>
                <w:sz w:val="18"/>
                <w:szCs w:val="18"/>
              </w:rPr>
              <w:t xml:space="preserve">If the value of </w:t>
            </w:r>
            <w:r w:rsidRPr="000E4E7F">
              <w:rPr>
                <w:rFonts w:ascii="Arial" w:eastAsia="宋体" w:hAnsi="Arial"/>
                <w:bCs/>
                <w:i/>
                <w:iCs/>
                <w:sz w:val="18"/>
              </w:rPr>
              <w:t xml:space="preserve">eutra-Bandwidth </w:t>
            </w:r>
            <w:r w:rsidRPr="000E4E7F">
              <w:rPr>
                <w:rFonts w:ascii="Arial" w:eastAsia="宋体" w:hAnsi="Arial"/>
                <w:bCs/>
                <w:iCs/>
                <w:sz w:val="18"/>
              </w:rPr>
              <w:t>is</w:t>
            </w:r>
            <w:r w:rsidRPr="000E4E7F">
              <w:rPr>
                <w:rFonts w:ascii="Arial" w:eastAsia="宋体" w:hAnsi="Arial"/>
                <w:bCs/>
                <w:i/>
                <w:iCs/>
                <w:sz w:val="18"/>
              </w:rPr>
              <w:t xml:space="preserve"> </w:t>
            </w:r>
            <w:r w:rsidRPr="000E4E7F">
              <w:rPr>
                <w:rFonts w:ascii="Arial" w:eastAsia="宋体" w:hAnsi="Arial" w:cs="Arial"/>
                <w:i/>
                <w:sz w:val="18"/>
                <w:szCs w:val="18"/>
              </w:rPr>
              <w:t xml:space="preserve">bw5or10 </w:t>
            </w:r>
            <w:r w:rsidRPr="000E4E7F">
              <w:rPr>
                <w:rFonts w:ascii="Arial" w:eastAsia="宋体" w:hAnsi="Arial" w:cs="Arial"/>
                <w:sz w:val="18"/>
                <w:szCs w:val="18"/>
              </w:rPr>
              <w:t>and</w:t>
            </w:r>
            <w:r w:rsidRPr="000E4E7F">
              <w:rPr>
                <w:rFonts w:ascii="Arial" w:eastAsia="宋体" w:hAnsi="Arial"/>
                <w:sz w:val="18"/>
              </w:rPr>
              <w:t xml:space="preserve"> </w:t>
            </w:r>
            <w:r w:rsidRPr="000E4E7F">
              <w:rPr>
                <w:rFonts w:ascii="Arial" w:eastAsia="宋体" w:hAnsi="Arial"/>
                <w:i/>
                <w:sz w:val="18"/>
              </w:rPr>
              <w:t>rasterOffset</w:t>
            </w:r>
            <w:r w:rsidRPr="000E4E7F">
              <w:rPr>
                <w:rFonts w:ascii="Arial" w:eastAsia="宋体" w:hAnsi="Arial"/>
                <w:sz w:val="18"/>
              </w:rPr>
              <w:t xml:space="preserve"> is set to </w:t>
            </w:r>
            <w:r w:rsidRPr="000E4E7F">
              <w:rPr>
                <w:rFonts w:ascii="Arial" w:eastAsia="宋体" w:hAnsi="Arial"/>
                <w:bCs/>
                <w:i/>
                <w:noProof/>
                <w:sz w:val="18"/>
              </w:rPr>
              <w:t xml:space="preserve">khz2dot5 </w:t>
            </w:r>
            <w:r w:rsidRPr="000E4E7F">
              <w:rPr>
                <w:rFonts w:ascii="Arial" w:eastAsia="宋体" w:hAnsi="Arial"/>
                <w:sz w:val="18"/>
              </w:rPr>
              <w:t xml:space="preserve">or </w:t>
            </w:r>
            <w:r w:rsidRPr="000E4E7F">
              <w:rPr>
                <w:rFonts w:ascii="Arial" w:eastAsia="宋体" w:hAnsi="Arial"/>
                <w:bCs/>
                <w:i/>
                <w:noProof/>
                <w:sz w:val="18"/>
              </w:rPr>
              <w:t>khz-2dot5</w:t>
            </w:r>
            <w:r w:rsidRPr="000E4E7F">
              <w:rPr>
                <w:rFonts w:ascii="Arial" w:eastAsia="宋体" w:hAnsi="Arial"/>
                <w:sz w:val="18"/>
              </w:rPr>
              <w:t>, the E-UTRA system bandwidth is 10 MHz.</w:t>
            </w:r>
          </w:p>
          <w:p w14:paraId="5E54FB3C" w14:textId="77777777" w:rsidR="00B172DF" w:rsidRPr="000E4E7F" w:rsidRDefault="00B172DF" w:rsidP="00A5337C">
            <w:pPr>
              <w:keepNext/>
              <w:keepLines/>
              <w:spacing w:after="0"/>
              <w:rPr>
                <w:rFonts w:ascii="Arial" w:eastAsia="宋体" w:hAnsi="Arial"/>
                <w:sz w:val="18"/>
              </w:rPr>
            </w:pPr>
            <w:r w:rsidRPr="000E4E7F">
              <w:rPr>
                <w:rFonts w:ascii="Arial" w:eastAsia="宋体" w:hAnsi="Arial" w:cs="Arial"/>
                <w:sz w:val="18"/>
                <w:szCs w:val="18"/>
              </w:rPr>
              <w:t xml:space="preserve">If the value of </w:t>
            </w:r>
            <w:r w:rsidRPr="000E4E7F">
              <w:rPr>
                <w:rFonts w:ascii="Arial" w:eastAsia="宋体" w:hAnsi="Arial"/>
                <w:bCs/>
                <w:i/>
                <w:iCs/>
                <w:sz w:val="18"/>
              </w:rPr>
              <w:t xml:space="preserve">eutra-Bandwidth </w:t>
            </w:r>
            <w:r w:rsidRPr="000E4E7F">
              <w:rPr>
                <w:rFonts w:ascii="Arial" w:eastAsia="宋体" w:hAnsi="Arial"/>
                <w:bCs/>
                <w:iCs/>
                <w:sz w:val="18"/>
              </w:rPr>
              <w:t>is</w:t>
            </w:r>
            <w:r w:rsidRPr="000E4E7F">
              <w:rPr>
                <w:rFonts w:ascii="Arial" w:eastAsia="宋体" w:hAnsi="Arial"/>
                <w:bCs/>
                <w:i/>
                <w:iCs/>
                <w:sz w:val="18"/>
              </w:rPr>
              <w:t xml:space="preserve"> </w:t>
            </w:r>
            <w:r w:rsidRPr="000E4E7F">
              <w:rPr>
                <w:rFonts w:ascii="Arial" w:eastAsia="宋体" w:hAnsi="Arial" w:cs="Arial"/>
                <w:i/>
                <w:sz w:val="18"/>
                <w:szCs w:val="18"/>
              </w:rPr>
              <w:t xml:space="preserve">bw15or20 </w:t>
            </w:r>
            <w:r w:rsidRPr="000E4E7F">
              <w:rPr>
                <w:rFonts w:ascii="Arial" w:eastAsia="宋体" w:hAnsi="Arial" w:cs="Arial"/>
                <w:sz w:val="18"/>
                <w:szCs w:val="18"/>
              </w:rPr>
              <w:t>and</w:t>
            </w:r>
            <w:r w:rsidRPr="000E4E7F">
              <w:rPr>
                <w:rFonts w:ascii="Arial" w:eastAsia="宋体" w:hAnsi="Arial" w:cs="Arial"/>
                <w:i/>
                <w:sz w:val="18"/>
                <w:szCs w:val="18"/>
              </w:rPr>
              <w:t xml:space="preserve"> </w:t>
            </w:r>
            <w:r w:rsidRPr="000E4E7F">
              <w:rPr>
                <w:rFonts w:ascii="Arial" w:eastAsia="宋体" w:hAnsi="Arial"/>
                <w:i/>
                <w:sz w:val="18"/>
              </w:rPr>
              <w:t>rasterOffset</w:t>
            </w:r>
            <w:r w:rsidRPr="000E4E7F">
              <w:rPr>
                <w:rFonts w:ascii="Arial" w:eastAsia="宋体" w:hAnsi="Arial"/>
                <w:sz w:val="18"/>
              </w:rPr>
              <w:t xml:space="preserve"> is set to </w:t>
            </w:r>
            <w:r w:rsidRPr="000E4E7F">
              <w:rPr>
                <w:rFonts w:ascii="Arial" w:eastAsia="宋体" w:hAnsi="Arial"/>
                <w:bCs/>
                <w:i/>
                <w:noProof/>
                <w:sz w:val="18"/>
              </w:rPr>
              <w:t>khz7dot5</w:t>
            </w:r>
            <w:r w:rsidRPr="000E4E7F">
              <w:rPr>
                <w:rFonts w:ascii="Arial" w:eastAsia="宋体" w:hAnsi="Arial"/>
                <w:sz w:val="18"/>
              </w:rPr>
              <w:t xml:space="preserve"> or </w:t>
            </w:r>
            <w:r w:rsidRPr="000E4E7F">
              <w:rPr>
                <w:rFonts w:ascii="Arial" w:eastAsia="宋体" w:hAnsi="Arial"/>
                <w:bCs/>
                <w:i/>
                <w:noProof/>
                <w:sz w:val="18"/>
              </w:rPr>
              <w:t>khz-7dot5</w:t>
            </w:r>
            <w:r w:rsidRPr="000E4E7F">
              <w:rPr>
                <w:rFonts w:ascii="Arial" w:eastAsia="宋体" w:hAnsi="Arial"/>
                <w:sz w:val="18"/>
              </w:rPr>
              <w:t>, the E-UTRA system bandwidth is 15 MHz.</w:t>
            </w:r>
          </w:p>
          <w:p w14:paraId="7D3710AC" w14:textId="77777777" w:rsidR="00B172DF" w:rsidRPr="000E4E7F" w:rsidRDefault="00B172DF" w:rsidP="00A5337C">
            <w:pPr>
              <w:keepNext/>
              <w:keepLines/>
              <w:spacing w:after="0"/>
              <w:rPr>
                <w:rFonts w:ascii="Arial" w:eastAsia="宋体" w:hAnsi="Arial"/>
                <w:sz w:val="18"/>
              </w:rPr>
            </w:pPr>
            <w:r w:rsidRPr="000E4E7F">
              <w:rPr>
                <w:rFonts w:ascii="Arial" w:eastAsia="宋体" w:hAnsi="Arial" w:cs="Arial"/>
                <w:sz w:val="18"/>
                <w:szCs w:val="18"/>
              </w:rPr>
              <w:t xml:space="preserve">If the value of </w:t>
            </w:r>
            <w:r w:rsidRPr="000E4E7F">
              <w:rPr>
                <w:rFonts w:ascii="Arial" w:eastAsia="宋体" w:hAnsi="Arial"/>
                <w:bCs/>
                <w:i/>
                <w:iCs/>
                <w:sz w:val="18"/>
              </w:rPr>
              <w:t xml:space="preserve">eutra-Bandwidth </w:t>
            </w:r>
            <w:r w:rsidRPr="000E4E7F">
              <w:rPr>
                <w:rFonts w:ascii="Arial" w:eastAsia="宋体" w:hAnsi="Arial"/>
                <w:bCs/>
                <w:iCs/>
                <w:sz w:val="18"/>
              </w:rPr>
              <w:t>is</w:t>
            </w:r>
            <w:r w:rsidRPr="000E4E7F">
              <w:rPr>
                <w:rFonts w:ascii="Arial" w:eastAsia="宋体" w:hAnsi="Arial"/>
                <w:bCs/>
                <w:i/>
                <w:iCs/>
                <w:sz w:val="18"/>
              </w:rPr>
              <w:t xml:space="preserve"> </w:t>
            </w:r>
            <w:r w:rsidRPr="000E4E7F">
              <w:rPr>
                <w:rFonts w:ascii="Arial" w:eastAsia="宋体" w:hAnsi="Arial" w:cs="Arial"/>
                <w:i/>
                <w:sz w:val="18"/>
                <w:szCs w:val="18"/>
              </w:rPr>
              <w:t xml:space="preserve">bw15or20 </w:t>
            </w:r>
            <w:r w:rsidRPr="000E4E7F">
              <w:rPr>
                <w:rFonts w:ascii="Arial" w:eastAsia="宋体" w:hAnsi="Arial" w:cs="Arial"/>
                <w:sz w:val="18"/>
                <w:szCs w:val="18"/>
              </w:rPr>
              <w:t>and</w:t>
            </w:r>
            <w:r w:rsidRPr="000E4E7F">
              <w:rPr>
                <w:rFonts w:ascii="Arial" w:eastAsia="宋体" w:hAnsi="Arial"/>
                <w:sz w:val="18"/>
              </w:rPr>
              <w:t xml:space="preserve"> </w:t>
            </w:r>
            <w:r w:rsidRPr="000E4E7F">
              <w:rPr>
                <w:rFonts w:ascii="Arial" w:eastAsia="宋体" w:hAnsi="Arial"/>
                <w:i/>
                <w:sz w:val="18"/>
              </w:rPr>
              <w:t>rasterOffset</w:t>
            </w:r>
            <w:r w:rsidRPr="000E4E7F">
              <w:rPr>
                <w:rFonts w:ascii="Arial" w:eastAsia="宋体" w:hAnsi="Arial"/>
                <w:sz w:val="18"/>
              </w:rPr>
              <w:t xml:space="preserve"> is set to </w:t>
            </w:r>
            <w:r w:rsidRPr="000E4E7F">
              <w:rPr>
                <w:rFonts w:ascii="Arial" w:eastAsia="宋体" w:hAnsi="Arial"/>
                <w:bCs/>
                <w:i/>
                <w:noProof/>
                <w:sz w:val="18"/>
              </w:rPr>
              <w:t>khz2dot5</w:t>
            </w:r>
            <w:r w:rsidRPr="000E4E7F">
              <w:rPr>
                <w:rFonts w:ascii="Arial" w:eastAsia="宋体" w:hAnsi="Arial"/>
                <w:sz w:val="18"/>
              </w:rPr>
              <w:t xml:space="preserve"> or </w:t>
            </w:r>
            <w:r w:rsidRPr="000E4E7F">
              <w:rPr>
                <w:rFonts w:ascii="Arial" w:eastAsia="宋体" w:hAnsi="Arial"/>
                <w:bCs/>
                <w:i/>
                <w:noProof/>
                <w:sz w:val="18"/>
              </w:rPr>
              <w:t>khz-2dot5</w:t>
            </w:r>
            <w:r w:rsidRPr="000E4E7F">
              <w:rPr>
                <w:rFonts w:ascii="Arial" w:eastAsia="宋体" w:hAnsi="Arial"/>
                <w:sz w:val="18"/>
              </w:rPr>
              <w:t>, the E-UTRA system bandwidth is 20 MHz.</w:t>
            </w:r>
          </w:p>
          <w:p w14:paraId="44879B8F" w14:textId="77777777" w:rsidR="00B172DF" w:rsidRPr="000E4E7F" w:rsidRDefault="00B172DF" w:rsidP="00A5337C">
            <w:pPr>
              <w:pStyle w:val="TAL"/>
              <w:rPr>
                <w:rFonts w:cs="Arial"/>
                <w:szCs w:val="18"/>
              </w:rPr>
            </w:pPr>
            <w:r w:rsidRPr="000E4E7F">
              <w:t>When the E-UTRA system bandwidth</w:t>
            </w:r>
            <w:r w:rsidRPr="000E4E7F">
              <w:rPr>
                <w:rFonts w:cs="Arial"/>
                <w:szCs w:val="18"/>
              </w:rPr>
              <w:t xml:space="preserve"> is 5 MHz or 15 MHz, if the value of </w:t>
            </w:r>
            <w:r w:rsidRPr="000E4E7F">
              <w:rPr>
                <w:rFonts w:cs="Arial"/>
                <w:i/>
                <w:szCs w:val="18"/>
              </w:rPr>
              <w:t>sib-GuardbandInfo</w:t>
            </w:r>
            <w:r w:rsidRPr="000E4E7F">
              <w:rPr>
                <w:rFonts w:cs="Arial"/>
                <w:szCs w:val="18"/>
              </w:rPr>
              <w:t xml:space="preserve"> is </w:t>
            </w:r>
            <w:r w:rsidRPr="000E4E7F">
              <w:rPr>
                <w:rFonts w:cs="Arial"/>
                <w:i/>
                <w:szCs w:val="18"/>
              </w:rPr>
              <w:t>sib-GuardbandInbandSamePCI</w:t>
            </w:r>
            <w:r w:rsidRPr="000E4E7F">
              <w:rPr>
                <w:rFonts w:cs="Arial"/>
                <w:szCs w:val="18"/>
              </w:rPr>
              <w:t xml:space="preserve"> or </w:t>
            </w:r>
            <w:r w:rsidRPr="000E4E7F">
              <w:rPr>
                <w:rFonts w:cs="Arial"/>
                <w:i/>
                <w:szCs w:val="18"/>
              </w:rPr>
              <w:t>sib-GuardbandinbandDiffPCI</w:t>
            </w:r>
            <w:r w:rsidRPr="000E4E7F">
              <w:rPr>
                <w:rFonts w:cs="Arial"/>
                <w:szCs w:val="18"/>
              </w:rPr>
              <w:t>, the offset between the anchor carrier and the non-anchor carrier used for SIB1 and/or SI transmission is 45 kHz.</w:t>
            </w:r>
          </w:p>
        </w:tc>
      </w:tr>
      <w:tr w:rsidR="00B172DF" w:rsidRPr="000E4E7F" w14:paraId="5F22B2DC" w14:textId="77777777" w:rsidTr="00A5337C">
        <w:trPr>
          <w:cantSplit/>
        </w:trPr>
        <w:tc>
          <w:tcPr>
            <w:tcW w:w="9639" w:type="dxa"/>
          </w:tcPr>
          <w:p w14:paraId="1BBAAFF5" w14:textId="77777777" w:rsidR="00B172DF" w:rsidRPr="000E4E7F" w:rsidRDefault="00B172DF" w:rsidP="00A5337C">
            <w:pPr>
              <w:pStyle w:val="TAL"/>
              <w:rPr>
                <w:b/>
                <w:bCs/>
                <w:i/>
                <w:iCs/>
              </w:rPr>
            </w:pPr>
            <w:r w:rsidRPr="000E4E7F">
              <w:rPr>
                <w:b/>
                <w:bCs/>
                <w:i/>
                <w:iCs/>
              </w:rPr>
              <w:t>eutra-CRS-SequenceInfo</w:t>
            </w:r>
          </w:p>
          <w:p w14:paraId="63FD0A37" w14:textId="77777777" w:rsidR="00B172DF" w:rsidRPr="000E4E7F" w:rsidRDefault="00B172DF" w:rsidP="00A5337C">
            <w:pPr>
              <w:pStyle w:val="TAL"/>
            </w:pPr>
            <w:r w:rsidRPr="000E4E7F">
              <w:t>Information of the carrier containing NPSS/NSSS/NPBCH.</w:t>
            </w:r>
          </w:p>
          <w:p w14:paraId="7D7DD35E" w14:textId="77777777" w:rsidR="00B172DF" w:rsidRPr="000E4E7F" w:rsidRDefault="00B172DF" w:rsidP="00A5337C">
            <w:pPr>
              <w:pStyle w:val="TAL"/>
              <w:rPr>
                <w:b/>
                <w:bCs/>
                <w:i/>
                <w:noProof/>
              </w:rPr>
            </w:pPr>
            <w:r w:rsidRPr="000E4E7F">
              <w:t>Each value is associated with an E-UTRA PRB index as an offset from the middle of the LTE system sorted out by channel raster offset. See TS 36.211 [21] and TS 36.213 [23].</w:t>
            </w:r>
          </w:p>
        </w:tc>
      </w:tr>
      <w:tr w:rsidR="00B172DF" w:rsidRPr="000E4E7F" w14:paraId="3F81CBDD" w14:textId="77777777" w:rsidTr="00A5337C">
        <w:trPr>
          <w:cantSplit/>
        </w:trPr>
        <w:tc>
          <w:tcPr>
            <w:tcW w:w="9639" w:type="dxa"/>
          </w:tcPr>
          <w:p w14:paraId="5134898C" w14:textId="77777777" w:rsidR="00B172DF" w:rsidRPr="000E4E7F" w:rsidRDefault="00B172DF" w:rsidP="00A5337C">
            <w:pPr>
              <w:pStyle w:val="TAL"/>
              <w:rPr>
                <w:b/>
                <w:bCs/>
                <w:i/>
                <w:iCs/>
              </w:rPr>
            </w:pPr>
            <w:r w:rsidRPr="000E4E7F">
              <w:rPr>
                <w:b/>
                <w:bCs/>
                <w:i/>
                <w:iCs/>
              </w:rPr>
              <w:t>eutra-NumCRS-Ports, sib-eutra-NumCRS-Ports</w:t>
            </w:r>
          </w:p>
          <w:p w14:paraId="678DA1B7" w14:textId="77777777" w:rsidR="00B172DF" w:rsidRPr="000E4E7F" w:rsidRDefault="00B172DF" w:rsidP="00A5337C">
            <w:pPr>
              <w:pStyle w:val="TAL"/>
              <w:rPr>
                <w:b/>
                <w:i/>
              </w:rPr>
            </w:pPr>
            <w:r w:rsidRPr="000E4E7F">
              <w:t>Number of E-UTRA CRS antenna ports, either the same number of ports as NRS or 4 antenna ports. See TS 36.211 [21], TS 36.212 [22], and TS 36.213 [23].</w:t>
            </w:r>
          </w:p>
        </w:tc>
      </w:tr>
      <w:tr w:rsidR="00B172DF" w:rsidRPr="000E4E7F" w14:paraId="40DFD364" w14:textId="77777777" w:rsidTr="00A5337C">
        <w:trPr>
          <w:cantSplit/>
        </w:trPr>
        <w:tc>
          <w:tcPr>
            <w:tcW w:w="9639" w:type="dxa"/>
          </w:tcPr>
          <w:p w14:paraId="7176A3B7" w14:textId="77777777" w:rsidR="00B172DF" w:rsidRPr="000E4E7F" w:rsidRDefault="00B172DF" w:rsidP="00A5337C">
            <w:pPr>
              <w:pStyle w:val="TAL"/>
              <w:rPr>
                <w:b/>
                <w:bCs/>
                <w:i/>
                <w:iCs/>
              </w:rPr>
            </w:pPr>
            <w:r w:rsidRPr="000E4E7F">
              <w:rPr>
                <w:b/>
                <w:bCs/>
                <w:i/>
                <w:iCs/>
              </w:rPr>
              <w:t>hyperSFN-LSB</w:t>
            </w:r>
          </w:p>
          <w:p w14:paraId="6F7399CA" w14:textId="77777777" w:rsidR="00B172DF" w:rsidRPr="000E4E7F" w:rsidRDefault="00B172DF" w:rsidP="00A5337C">
            <w:pPr>
              <w:pStyle w:val="TAL"/>
              <w:rPr>
                <w:b/>
                <w:bCs/>
                <w:i/>
                <w:noProof/>
              </w:rPr>
            </w:pPr>
            <w:r w:rsidRPr="000E4E7F">
              <w:t xml:space="preserve">Indicates the 2 least significant bits of hyper SFN. The remaining bits are present in </w:t>
            </w:r>
            <w:r w:rsidRPr="000E4E7F">
              <w:rPr>
                <w:i/>
              </w:rPr>
              <w:t>SystemInformationBlockType1-NB.</w:t>
            </w:r>
          </w:p>
        </w:tc>
      </w:tr>
      <w:tr w:rsidR="00B172DF" w:rsidRPr="000E4E7F" w14:paraId="6BA14D17" w14:textId="77777777" w:rsidTr="00A5337C">
        <w:trPr>
          <w:cantSplit/>
        </w:trPr>
        <w:tc>
          <w:tcPr>
            <w:tcW w:w="9639" w:type="dxa"/>
          </w:tcPr>
          <w:p w14:paraId="65BD8AA7" w14:textId="77777777" w:rsidR="00B172DF" w:rsidRPr="000E4E7F" w:rsidRDefault="00B172DF" w:rsidP="00A5337C">
            <w:pPr>
              <w:pStyle w:val="TAL"/>
              <w:rPr>
                <w:b/>
                <w:bCs/>
                <w:i/>
                <w:iCs/>
              </w:rPr>
            </w:pPr>
            <w:r w:rsidRPr="000E4E7F">
              <w:rPr>
                <w:b/>
                <w:bCs/>
                <w:i/>
                <w:iCs/>
              </w:rPr>
              <w:t>operationModeInfo</w:t>
            </w:r>
          </w:p>
          <w:p w14:paraId="337D1504" w14:textId="77777777" w:rsidR="00B172DF" w:rsidRPr="000E4E7F" w:rsidRDefault="00B172DF" w:rsidP="00A5337C">
            <w:pPr>
              <w:pStyle w:val="TAL"/>
            </w:pPr>
            <w:r w:rsidRPr="000E4E7F">
              <w:t>Deployment scenario (in-band/guard-band/standalone) and related information. See TS 36.211 [21] and TS 36.213 [23].</w:t>
            </w:r>
          </w:p>
          <w:p w14:paraId="609C06F4" w14:textId="77777777" w:rsidR="00B172DF" w:rsidRPr="000E4E7F" w:rsidRDefault="00B172DF" w:rsidP="00A5337C">
            <w:pPr>
              <w:pStyle w:val="TAL"/>
            </w:pPr>
            <w:r w:rsidRPr="000E4E7F">
              <w:rPr>
                <w:i/>
                <w:iCs/>
                <w:kern w:val="2"/>
              </w:rPr>
              <w:t>Inband-SamePCI</w:t>
            </w:r>
            <w:r w:rsidRPr="000E4E7F">
              <w:t xml:space="preserve"> indicates an in-band deployment and that the NB-IoT and LTE cell share the same physical cell id and have the same number of NRS and CRS ports.</w:t>
            </w:r>
          </w:p>
          <w:p w14:paraId="5CC3A9F0" w14:textId="77777777" w:rsidR="00B172DF" w:rsidRPr="000E4E7F" w:rsidRDefault="00B172DF" w:rsidP="00A5337C">
            <w:pPr>
              <w:pStyle w:val="TAL"/>
            </w:pPr>
            <w:r w:rsidRPr="000E4E7F">
              <w:rPr>
                <w:i/>
                <w:iCs/>
                <w:kern w:val="2"/>
              </w:rPr>
              <w:t>Inband-DifferentPCI</w:t>
            </w:r>
            <w:r w:rsidRPr="000E4E7F">
              <w:t xml:space="preserve"> indicates an in-band deployment and that the NB-IoT and LTE cell have different physical cell id.</w:t>
            </w:r>
          </w:p>
          <w:p w14:paraId="595B3A39" w14:textId="77777777" w:rsidR="00B172DF" w:rsidRPr="000E4E7F" w:rsidRDefault="00B172DF" w:rsidP="00A5337C">
            <w:pPr>
              <w:pStyle w:val="TAL"/>
              <w:rPr>
                <w:i/>
                <w:kern w:val="2"/>
              </w:rPr>
            </w:pPr>
            <w:r w:rsidRPr="000E4E7F">
              <w:rPr>
                <w:i/>
              </w:rPr>
              <w:t>guard</w:t>
            </w:r>
            <w:r w:rsidRPr="000E4E7F">
              <w:rPr>
                <w:i/>
                <w:kern w:val="2"/>
              </w:rPr>
              <w:t xml:space="preserve">band </w:t>
            </w:r>
            <w:r w:rsidRPr="000E4E7F">
              <w:rPr>
                <w:kern w:val="2"/>
              </w:rPr>
              <w:t>indicates</w:t>
            </w:r>
            <w:r w:rsidRPr="000E4E7F">
              <w:rPr>
                <w:i/>
                <w:kern w:val="2"/>
              </w:rPr>
              <w:t xml:space="preserve"> </w:t>
            </w:r>
            <w:r w:rsidRPr="000E4E7F">
              <w:rPr>
                <w:kern w:val="2"/>
              </w:rPr>
              <w:t>a guard-band deployment.</w:t>
            </w:r>
          </w:p>
          <w:p w14:paraId="1BD574FA" w14:textId="77777777" w:rsidR="00B172DF" w:rsidRPr="000E4E7F" w:rsidRDefault="00B172DF" w:rsidP="00A5337C">
            <w:pPr>
              <w:pStyle w:val="TAL"/>
              <w:rPr>
                <w:kern w:val="2"/>
              </w:rPr>
            </w:pPr>
            <w:r w:rsidRPr="000E4E7F">
              <w:rPr>
                <w:i/>
                <w:kern w:val="2"/>
              </w:rPr>
              <w:t xml:space="preserve">standalone </w:t>
            </w:r>
            <w:r w:rsidRPr="000E4E7F">
              <w:rPr>
                <w:kern w:val="2"/>
              </w:rPr>
              <w:t>indicates a standalone deployment.</w:t>
            </w:r>
          </w:p>
          <w:p w14:paraId="66F54D3F" w14:textId="77777777" w:rsidR="00B172DF" w:rsidRPr="000E4E7F" w:rsidRDefault="00B172DF" w:rsidP="00A5337C">
            <w:pPr>
              <w:pStyle w:val="TAL"/>
            </w:pPr>
            <w:r w:rsidRPr="000E4E7F">
              <w:t xml:space="preserve">When </w:t>
            </w:r>
            <w:r w:rsidRPr="000E4E7F">
              <w:rPr>
                <w:i/>
              </w:rPr>
              <w:t>operationmodeInfo</w:t>
            </w:r>
            <w:r w:rsidRPr="000E4E7F">
              <w:t xml:space="preserve"> is set to </w:t>
            </w:r>
            <w:r w:rsidRPr="000E4E7F">
              <w:rPr>
                <w:i/>
              </w:rPr>
              <w:t>guardband,</w:t>
            </w:r>
            <w:r w:rsidRPr="000E4E7F">
              <w:t xml:space="preserve"> if </w:t>
            </w:r>
            <w:r w:rsidRPr="000E4E7F">
              <w:rPr>
                <w:i/>
              </w:rPr>
              <w:t>rasterOffset</w:t>
            </w:r>
            <w:r w:rsidRPr="000E4E7F">
              <w:t xml:space="preserve"> is set to </w:t>
            </w:r>
            <w:r w:rsidRPr="000E4E7F">
              <w:rPr>
                <w:i/>
              </w:rPr>
              <w:t>khz-7dot5</w:t>
            </w:r>
            <w:r w:rsidRPr="000E4E7F">
              <w:t xml:space="preserve"> or </w:t>
            </w:r>
            <w:r w:rsidRPr="000E4E7F">
              <w:rPr>
                <w:i/>
              </w:rPr>
              <w:t>khz-2dot5,</w:t>
            </w:r>
            <w:r w:rsidRPr="000E4E7F">
              <w:t xml:space="preserve"> the guardband anchor carrier is at the higher edge of the LTE carrier. If </w:t>
            </w:r>
            <w:r w:rsidRPr="000E4E7F">
              <w:rPr>
                <w:i/>
              </w:rPr>
              <w:t>rasterOffset</w:t>
            </w:r>
            <w:r w:rsidRPr="000E4E7F">
              <w:t xml:space="preserve"> is set to </w:t>
            </w:r>
            <w:r w:rsidRPr="000E4E7F">
              <w:rPr>
                <w:i/>
              </w:rPr>
              <w:t>khz7dot5</w:t>
            </w:r>
            <w:r w:rsidRPr="000E4E7F">
              <w:t xml:space="preserve"> or </w:t>
            </w:r>
            <w:r w:rsidRPr="000E4E7F">
              <w:rPr>
                <w:i/>
              </w:rPr>
              <w:t>khz2dot5</w:t>
            </w:r>
            <w:r w:rsidRPr="000E4E7F">
              <w:t>, the guardband anchor carrier is at the lower edge of the LTE carrier</w:t>
            </w:r>
          </w:p>
        </w:tc>
      </w:tr>
      <w:tr w:rsidR="00B172DF" w:rsidRPr="000E4E7F" w14:paraId="504C0290" w14:textId="77777777" w:rsidTr="00A5337C">
        <w:trPr>
          <w:cantSplit/>
        </w:trPr>
        <w:tc>
          <w:tcPr>
            <w:tcW w:w="9639" w:type="dxa"/>
          </w:tcPr>
          <w:p w14:paraId="26175814" w14:textId="77777777" w:rsidR="00B172DF" w:rsidRPr="000E4E7F" w:rsidRDefault="00B172DF" w:rsidP="00A5337C">
            <w:pPr>
              <w:keepNext/>
              <w:keepLines/>
              <w:spacing w:after="0"/>
              <w:rPr>
                <w:rFonts w:ascii="Arial" w:hAnsi="Arial"/>
                <w:b/>
                <w:i/>
                <w:sz w:val="18"/>
              </w:rPr>
            </w:pPr>
            <w:r w:rsidRPr="000E4E7F">
              <w:rPr>
                <w:rFonts w:ascii="Arial" w:hAnsi="Arial"/>
                <w:b/>
                <w:i/>
                <w:sz w:val="18"/>
              </w:rPr>
              <w:t>schedulingInfoSIB1</w:t>
            </w:r>
          </w:p>
          <w:p w14:paraId="689AC052" w14:textId="77777777" w:rsidR="00B172DF" w:rsidRPr="000E4E7F" w:rsidRDefault="00B172DF" w:rsidP="00A5337C">
            <w:pPr>
              <w:pStyle w:val="TAL"/>
            </w:pPr>
            <w:r w:rsidRPr="000E4E7F">
              <w:rPr>
                <w:bCs/>
                <w:noProof/>
                <w:lang w:eastAsia="en-GB"/>
              </w:rPr>
              <w:t xml:space="preserve">This field contains an </w:t>
            </w:r>
            <w:r w:rsidRPr="000E4E7F">
              <w:t xml:space="preserve">index to a table specified in TS 36.213 [23], Table 16.4.1.3-5 or Table 16.4.1.3-7 when </w:t>
            </w:r>
            <w:r w:rsidRPr="000E4E7F">
              <w:rPr>
                <w:i/>
              </w:rPr>
              <w:t>sib1-CarrierInfo</w:t>
            </w:r>
            <w:r w:rsidRPr="000E4E7F">
              <w:t xml:space="preserve"> is set to </w:t>
            </w:r>
            <w:r w:rsidRPr="000E4E7F">
              <w:rPr>
                <w:i/>
              </w:rPr>
              <w:t>anchor</w:t>
            </w:r>
            <w:r w:rsidRPr="000E4E7F">
              <w:t xml:space="preserve"> or to </w:t>
            </w:r>
            <w:r w:rsidRPr="000E4E7F">
              <w:rPr>
                <w:i/>
              </w:rPr>
              <w:t>non-anchor</w:t>
            </w:r>
            <w:r w:rsidRPr="000E4E7F">
              <w:t xml:space="preserve"> respectively, that defines </w:t>
            </w:r>
            <w:r w:rsidRPr="000E4E7F">
              <w:rPr>
                <w:i/>
              </w:rPr>
              <w:t>SystemInformationBlockType1-NB</w:t>
            </w:r>
            <w:r w:rsidRPr="000E4E7F">
              <w:t xml:space="preserve"> scheduling information.</w:t>
            </w:r>
          </w:p>
          <w:p w14:paraId="13D0E774" w14:textId="77777777" w:rsidR="00B172DF" w:rsidRPr="000E4E7F" w:rsidRDefault="00B172DF" w:rsidP="00A5337C">
            <w:pPr>
              <w:pStyle w:val="TAL"/>
              <w:rPr>
                <w:b/>
                <w:i/>
              </w:rPr>
            </w:pPr>
            <w:r w:rsidRPr="000E4E7F">
              <w:t xml:space="preserve">If </w:t>
            </w:r>
            <w:r w:rsidRPr="000E4E7F">
              <w:rPr>
                <w:i/>
              </w:rPr>
              <w:t>sib1-CarrierInfo</w:t>
            </w:r>
            <w:r w:rsidRPr="000E4E7F">
              <w:t xml:space="preserve"> is set to non-anchor, E-UTRAN configures a value between 0 and 7. </w:t>
            </w:r>
          </w:p>
        </w:tc>
      </w:tr>
      <w:tr w:rsidR="00B172DF" w:rsidRPr="000E4E7F" w14:paraId="21B64149" w14:textId="77777777" w:rsidTr="00A5337C">
        <w:trPr>
          <w:cantSplit/>
        </w:trPr>
        <w:tc>
          <w:tcPr>
            <w:tcW w:w="9639" w:type="dxa"/>
          </w:tcPr>
          <w:p w14:paraId="0F0B3BB6" w14:textId="77777777" w:rsidR="00B172DF" w:rsidRPr="000E4E7F" w:rsidRDefault="00B172DF" w:rsidP="00A5337C">
            <w:pPr>
              <w:pStyle w:val="TAL"/>
              <w:rPr>
                <w:b/>
                <w:bCs/>
                <w:i/>
                <w:iCs/>
              </w:rPr>
            </w:pPr>
            <w:r w:rsidRPr="000E4E7F">
              <w:rPr>
                <w:b/>
                <w:bCs/>
                <w:i/>
                <w:iCs/>
              </w:rPr>
              <w:t>sib-GuardbandGuardbandLocation</w:t>
            </w:r>
          </w:p>
          <w:p w14:paraId="3CFE7016" w14:textId="77777777" w:rsidR="00B172DF" w:rsidRPr="000E4E7F" w:rsidRDefault="00B172DF" w:rsidP="00A5337C">
            <w:pPr>
              <w:pStyle w:val="TAL"/>
            </w:pPr>
            <w:r w:rsidRPr="000E4E7F">
              <w:t xml:space="preserve">Location of the non-anchor carrier used for SIB1 and/or SI transmission when </w:t>
            </w:r>
            <w:r w:rsidRPr="000E4E7F">
              <w:rPr>
                <w:i/>
              </w:rPr>
              <w:t>operationmodeInfo</w:t>
            </w:r>
            <w:r w:rsidRPr="000E4E7F">
              <w:t xml:space="preserve"> is set to </w:t>
            </w:r>
            <w:r w:rsidRPr="000E4E7F">
              <w:rPr>
                <w:i/>
              </w:rPr>
              <w:t xml:space="preserve">guardband </w:t>
            </w:r>
            <w:r w:rsidRPr="000E4E7F">
              <w:t xml:space="preserve">and the non-anchor carrier is in guardband. </w:t>
            </w:r>
            <w:r w:rsidRPr="000E4E7F">
              <w:rPr>
                <w:bCs/>
                <w:noProof/>
                <w:lang w:eastAsia="en-GB"/>
              </w:rPr>
              <w:t xml:space="preserve">See </w:t>
            </w:r>
            <w:r w:rsidRPr="000E4E7F">
              <w:t>TS 36.213 [23].</w:t>
            </w:r>
          </w:p>
          <w:p w14:paraId="081ED3F6" w14:textId="77777777" w:rsidR="00B172DF" w:rsidRPr="000E4E7F" w:rsidRDefault="00B172DF" w:rsidP="00A5337C">
            <w:pPr>
              <w:pStyle w:val="TAL"/>
              <w:rPr>
                <w:b/>
                <w:i/>
              </w:rPr>
            </w:pPr>
            <w:r w:rsidRPr="000E4E7F">
              <w:t xml:space="preserve">Value </w:t>
            </w:r>
            <w:r w:rsidRPr="000E4E7F">
              <w:rPr>
                <w:bCs/>
                <w:i/>
                <w:noProof/>
                <w:lang w:eastAsia="en-GB"/>
              </w:rPr>
              <w:t>same</w:t>
            </w:r>
            <w:r w:rsidRPr="000E4E7F">
              <w:rPr>
                <w:bCs/>
                <w:noProof/>
                <w:lang w:eastAsia="en-GB"/>
              </w:rPr>
              <w:t xml:space="preserve"> corresponds to the carrier adjacent to the anchor carrier on the outer side of the guardband, value </w:t>
            </w:r>
            <w:r w:rsidRPr="000E4E7F">
              <w:rPr>
                <w:bCs/>
                <w:i/>
                <w:noProof/>
                <w:lang w:eastAsia="en-GB"/>
              </w:rPr>
              <w:t>opposite</w:t>
            </w:r>
            <w:r w:rsidRPr="000E4E7F">
              <w:rPr>
                <w:bCs/>
                <w:noProof/>
                <w:lang w:eastAsia="en-GB"/>
              </w:rPr>
              <w:t xml:space="preserve"> corresponds to the carrier closest to the edge of the LTE carrier in the opposite guardband.</w:t>
            </w:r>
          </w:p>
        </w:tc>
      </w:tr>
      <w:tr w:rsidR="00B172DF" w:rsidRPr="000E4E7F" w14:paraId="17F96396" w14:textId="77777777" w:rsidTr="00A5337C">
        <w:trPr>
          <w:cantSplit/>
        </w:trPr>
        <w:tc>
          <w:tcPr>
            <w:tcW w:w="9639" w:type="dxa"/>
          </w:tcPr>
          <w:p w14:paraId="67F35AD8" w14:textId="77777777" w:rsidR="00B172DF" w:rsidRPr="000E4E7F" w:rsidRDefault="00B172DF" w:rsidP="00A5337C">
            <w:pPr>
              <w:pStyle w:val="TAL"/>
              <w:rPr>
                <w:b/>
                <w:bCs/>
                <w:i/>
                <w:iCs/>
              </w:rPr>
            </w:pPr>
            <w:r w:rsidRPr="000E4E7F">
              <w:rPr>
                <w:b/>
                <w:bCs/>
                <w:i/>
                <w:iCs/>
              </w:rPr>
              <w:t>sib-GuardbandInfo</w:t>
            </w:r>
          </w:p>
          <w:p w14:paraId="7DF0FBB0" w14:textId="77777777" w:rsidR="00B172DF" w:rsidRPr="000E4E7F" w:rsidRDefault="00B172DF" w:rsidP="00A5337C">
            <w:pPr>
              <w:pStyle w:val="TAL"/>
            </w:pPr>
            <w:r w:rsidRPr="000E4E7F">
              <w:t xml:space="preserve">Information of the carrier used for SIB1 and/or SI transmission when </w:t>
            </w:r>
            <w:r w:rsidRPr="000E4E7F">
              <w:rPr>
                <w:i/>
              </w:rPr>
              <w:t>operationmodeInfo</w:t>
            </w:r>
            <w:r w:rsidRPr="000E4E7F">
              <w:t xml:space="preserve"> is set to </w:t>
            </w:r>
            <w:r w:rsidRPr="000E4E7F">
              <w:rPr>
                <w:i/>
              </w:rPr>
              <w:t>guardband</w:t>
            </w:r>
            <w:r w:rsidRPr="000E4E7F">
              <w:t>. See TS 36.213 [23].</w:t>
            </w:r>
          </w:p>
          <w:p w14:paraId="20F48C5F" w14:textId="77777777" w:rsidR="00B172DF" w:rsidRPr="000E4E7F" w:rsidRDefault="00B172DF" w:rsidP="00A5337C">
            <w:pPr>
              <w:pStyle w:val="TAL"/>
            </w:pPr>
            <w:r w:rsidRPr="000E4E7F">
              <w:rPr>
                <w:i/>
              </w:rPr>
              <w:t>sib-GuardbandAnchor</w:t>
            </w:r>
            <w:r w:rsidRPr="000E4E7F">
              <w:t xml:space="preserve"> indicates the anchor carrier.</w:t>
            </w:r>
          </w:p>
          <w:p w14:paraId="60B9CEAF" w14:textId="77777777" w:rsidR="00B172DF" w:rsidRPr="000E4E7F" w:rsidRDefault="00B172DF" w:rsidP="00A5337C">
            <w:pPr>
              <w:pStyle w:val="TAL"/>
            </w:pPr>
            <w:r w:rsidRPr="000E4E7F">
              <w:rPr>
                <w:i/>
              </w:rPr>
              <w:t>sib-GuardbandGuardband</w:t>
            </w:r>
            <w:r w:rsidRPr="000E4E7F">
              <w:t xml:space="preserve"> indicates a non-anchor carrier in guardband mode.</w:t>
            </w:r>
          </w:p>
          <w:p w14:paraId="533AF5ED" w14:textId="77777777" w:rsidR="00B172DF" w:rsidRPr="000E4E7F" w:rsidRDefault="00B172DF" w:rsidP="00A5337C">
            <w:pPr>
              <w:pStyle w:val="TAL"/>
              <w:rPr>
                <w:b/>
                <w:bCs/>
                <w:i/>
                <w:iCs/>
              </w:rPr>
            </w:pPr>
            <w:r w:rsidRPr="000E4E7F">
              <w:rPr>
                <w:i/>
              </w:rPr>
              <w:t>sib-GuardbandInbandSamePCI</w:t>
            </w:r>
            <w:r w:rsidRPr="000E4E7F">
              <w:t xml:space="preserve"> or </w:t>
            </w:r>
            <w:r w:rsidRPr="000E4E7F">
              <w:rPr>
                <w:i/>
              </w:rPr>
              <w:t>sib-GuardbandinbandDiffPCI</w:t>
            </w:r>
            <w:r w:rsidRPr="000E4E7F">
              <w:t xml:space="preserve"> indicates a non-anchor carrier in inband mode, and at the edge of the LTE carrier and on the same side as the anchor carrier.</w:t>
            </w:r>
          </w:p>
        </w:tc>
      </w:tr>
      <w:tr w:rsidR="00B172DF" w:rsidRPr="000E4E7F" w14:paraId="30DB0D36" w14:textId="77777777" w:rsidTr="00A5337C">
        <w:trPr>
          <w:cantSplit/>
        </w:trPr>
        <w:tc>
          <w:tcPr>
            <w:tcW w:w="9639" w:type="dxa"/>
          </w:tcPr>
          <w:p w14:paraId="556E26D7" w14:textId="77777777" w:rsidR="00B172DF" w:rsidRPr="000E4E7F" w:rsidRDefault="00B172DF" w:rsidP="00A5337C">
            <w:pPr>
              <w:pStyle w:val="TAL"/>
              <w:rPr>
                <w:b/>
                <w:bCs/>
                <w:i/>
                <w:iCs/>
              </w:rPr>
            </w:pPr>
            <w:r w:rsidRPr="000E4E7F">
              <w:rPr>
                <w:b/>
                <w:bCs/>
                <w:i/>
                <w:iCs/>
              </w:rPr>
              <w:t>sib-InbandLocation</w:t>
            </w:r>
          </w:p>
          <w:p w14:paraId="7DD4EC87" w14:textId="77777777" w:rsidR="00B172DF" w:rsidRPr="000E4E7F" w:rsidRDefault="00B172DF" w:rsidP="00A5337C">
            <w:pPr>
              <w:pStyle w:val="TAL"/>
            </w:pPr>
            <w:r w:rsidRPr="000E4E7F">
              <w:t xml:space="preserve">Location of the non-anchor carrier used for SIB1 and/or SI transmission when </w:t>
            </w:r>
            <w:r w:rsidRPr="000E4E7F">
              <w:rPr>
                <w:i/>
              </w:rPr>
              <w:t>operationmodeInfo</w:t>
            </w:r>
            <w:r w:rsidRPr="000E4E7F">
              <w:t xml:space="preserve"> is set to </w:t>
            </w:r>
            <w:r w:rsidRPr="000E4E7F">
              <w:rPr>
                <w:i/>
              </w:rPr>
              <w:t>inband-SamePCI</w:t>
            </w:r>
            <w:r w:rsidRPr="000E4E7F">
              <w:t xml:space="preserve"> or </w:t>
            </w:r>
            <w:r w:rsidRPr="000E4E7F">
              <w:rPr>
                <w:i/>
              </w:rPr>
              <w:t>inband-DifferentPCI</w:t>
            </w:r>
            <w:r w:rsidRPr="000E4E7F">
              <w:t>,</w:t>
            </w:r>
            <w:r w:rsidRPr="000E4E7F">
              <w:rPr>
                <w:i/>
              </w:rPr>
              <w:t xml:space="preserve"> </w:t>
            </w:r>
            <w:r w:rsidRPr="000E4E7F">
              <w:t>and</w:t>
            </w:r>
            <w:r w:rsidRPr="000E4E7F">
              <w:rPr>
                <w:i/>
              </w:rPr>
              <w:t xml:space="preserve"> sib1-CarrierInfo </w:t>
            </w:r>
            <w:r w:rsidRPr="000E4E7F">
              <w:t>value and/or</w:t>
            </w:r>
            <w:r w:rsidRPr="000E4E7F">
              <w:rPr>
                <w:i/>
              </w:rPr>
              <w:t xml:space="preserve"> tdd-SI-CarrierInfo </w:t>
            </w:r>
            <w:r w:rsidRPr="000E4E7F">
              <w:t>in SIB1-NB is set to</w:t>
            </w:r>
            <w:r w:rsidRPr="000E4E7F">
              <w:rPr>
                <w:i/>
              </w:rPr>
              <w:t xml:space="preserve"> non-anchor</w:t>
            </w:r>
            <w:r w:rsidRPr="000E4E7F">
              <w:t xml:space="preserve">. </w:t>
            </w:r>
            <w:r w:rsidRPr="000E4E7F">
              <w:rPr>
                <w:bCs/>
                <w:noProof/>
                <w:lang w:eastAsia="en-GB"/>
              </w:rPr>
              <w:t xml:space="preserve">See </w:t>
            </w:r>
            <w:r w:rsidRPr="000E4E7F">
              <w:t>TS 36.213 [23].</w:t>
            </w:r>
          </w:p>
          <w:p w14:paraId="6C8302DB" w14:textId="77777777" w:rsidR="00B172DF" w:rsidRPr="000E4E7F" w:rsidRDefault="00B172DF" w:rsidP="00A5337C">
            <w:pPr>
              <w:pStyle w:val="TAL"/>
              <w:rPr>
                <w:bCs/>
                <w:noProof/>
                <w:lang w:eastAsia="en-GB"/>
              </w:rPr>
            </w:pPr>
            <w:r w:rsidRPr="000E4E7F">
              <w:t xml:space="preserve">Value </w:t>
            </w:r>
            <w:r w:rsidRPr="000E4E7F">
              <w:rPr>
                <w:bCs/>
                <w:i/>
                <w:noProof/>
                <w:lang w:eastAsia="en-GB"/>
              </w:rPr>
              <w:t>lower</w:t>
            </w:r>
            <w:r w:rsidRPr="000E4E7F">
              <w:rPr>
                <w:bCs/>
                <w:noProof/>
                <w:lang w:eastAsia="en-GB"/>
              </w:rPr>
              <w:t xml:space="preserve"> corresponds to the lower adjacent carrier relative to the anchor carrier and v</w:t>
            </w:r>
            <w:r w:rsidRPr="000E4E7F">
              <w:t xml:space="preserve">alue </w:t>
            </w:r>
            <w:r w:rsidRPr="000E4E7F">
              <w:rPr>
                <w:bCs/>
                <w:i/>
                <w:noProof/>
                <w:lang w:eastAsia="en-GB"/>
              </w:rPr>
              <w:t>higher</w:t>
            </w:r>
            <w:r w:rsidRPr="000E4E7F">
              <w:rPr>
                <w:bCs/>
                <w:noProof/>
                <w:lang w:eastAsia="en-GB"/>
              </w:rPr>
              <w:t xml:space="preserve"> corresponds to the higher adjacent carrier relative to the anchor carrier.</w:t>
            </w:r>
          </w:p>
          <w:p w14:paraId="791189A9" w14:textId="77777777" w:rsidR="00B172DF" w:rsidRPr="000E4E7F" w:rsidRDefault="00B172DF" w:rsidP="00A5337C">
            <w:pPr>
              <w:pStyle w:val="TAL"/>
              <w:rPr>
                <w:bCs/>
                <w:noProof/>
                <w:lang w:eastAsia="en-GB"/>
              </w:rPr>
            </w:pPr>
            <w:r w:rsidRPr="000E4E7F">
              <w:t xml:space="preserve">If both </w:t>
            </w:r>
            <w:r w:rsidRPr="000E4E7F">
              <w:rPr>
                <w:i/>
              </w:rPr>
              <w:t>sib1-CarrierInfo</w:t>
            </w:r>
            <w:r w:rsidRPr="000E4E7F">
              <w:t xml:space="preserve"> value and </w:t>
            </w:r>
            <w:r w:rsidRPr="000E4E7F">
              <w:rPr>
                <w:i/>
              </w:rPr>
              <w:t xml:space="preserve">tdd-SI-CarrierInfo </w:t>
            </w:r>
            <w:r w:rsidRPr="000E4E7F">
              <w:t xml:space="preserve">value in SIB1-NB are set to </w:t>
            </w:r>
            <w:r w:rsidRPr="000E4E7F">
              <w:rPr>
                <w:i/>
              </w:rPr>
              <w:t xml:space="preserve">anchor, </w:t>
            </w:r>
            <w:r w:rsidRPr="000E4E7F">
              <w:rPr>
                <w:bCs/>
                <w:noProof/>
                <w:lang w:eastAsia="en-GB"/>
              </w:rPr>
              <w:t xml:space="preserve">the UE ignores </w:t>
            </w:r>
            <w:r w:rsidRPr="000E4E7F">
              <w:rPr>
                <w:i/>
              </w:rPr>
              <w:t>sib-InbandLocation</w:t>
            </w:r>
            <w:r w:rsidRPr="000E4E7F">
              <w:t>.</w:t>
            </w:r>
          </w:p>
        </w:tc>
      </w:tr>
      <w:tr w:rsidR="00B172DF" w:rsidRPr="000E4E7F" w14:paraId="1929343E" w14:textId="77777777" w:rsidTr="00A5337C">
        <w:trPr>
          <w:cantSplit/>
        </w:trPr>
        <w:tc>
          <w:tcPr>
            <w:tcW w:w="9639" w:type="dxa"/>
          </w:tcPr>
          <w:p w14:paraId="5E968AFC" w14:textId="77777777" w:rsidR="00B172DF" w:rsidRPr="000E4E7F" w:rsidRDefault="00B172DF" w:rsidP="00A5337C">
            <w:pPr>
              <w:pStyle w:val="TAL"/>
              <w:rPr>
                <w:b/>
                <w:bCs/>
                <w:i/>
                <w:iCs/>
              </w:rPr>
            </w:pPr>
            <w:r w:rsidRPr="000E4E7F">
              <w:rPr>
                <w:b/>
                <w:bCs/>
                <w:i/>
                <w:iCs/>
              </w:rPr>
              <w:lastRenderedPageBreak/>
              <w:t>sib-StandaloneLocation</w:t>
            </w:r>
          </w:p>
          <w:p w14:paraId="505ED27E" w14:textId="77777777" w:rsidR="00B172DF" w:rsidRPr="000E4E7F" w:rsidRDefault="00B172DF" w:rsidP="00A5337C">
            <w:pPr>
              <w:pStyle w:val="TAL"/>
            </w:pPr>
            <w:r w:rsidRPr="000E4E7F">
              <w:t xml:space="preserve">Location of the non-anchor carrier used for SIB1 and/or SI transmission when </w:t>
            </w:r>
            <w:r w:rsidRPr="000E4E7F">
              <w:rPr>
                <w:i/>
              </w:rPr>
              <w:t>operationmodeInfo</w:t>
            </w:r>
            <w:r w:rsidRPr="000E4E7F">
              <w:t xml:space="preserve"> is set to </w:t>
            </w:r>
            <w:r w:rsidRPr="000E4E7F">
              <w:rPr>
                <w:i/>
              </w:rPr>
              <w:t>standalone</w:t>
            </w:r>
            <w:r w:rsidRPr="000E4E7F">
              <w:t>,</w:t>
            </w:r>
            <w:r w:rsidRPr="000E4E7F">
              <w:rPr>
                <w:i/>
              </w:rPr>
              <w:t xml:space="preserve"> </w:t>
            </w:r>
            <w:r w:rsidRPr="000E4E7F">
              <w:t>and</w:t>
            </w:r>
            <w:r w:rsidRPr="000E4E7F">
              <w:rPr>
                <w:i/>
              </w:rPr>
              <w:t xml:space="preserve"> sib1-CarrierInfo </w:t>
            </w:r>
            <w:r w:rsidRPr="000E4E7F">
              <w:t>value and/or</w:t>
            </w:r>
            <w:r w:rsidRPr="000E4E7F">
              <w:rPr>
                <w:i/>
              </w:rPr>
              <w:t xml:space="preserve"> tdd-SI-CarrierInfo </w:t>
            </w:r>
            <w:r w:rsidRPr="000E4E7F">
              <w:t>in SIB1-NB is set to</w:t>
            </w:r>
            <w:r w:rsidRPr="000E4E7F">
              <w:rPr>
                <w:i/>
              </w:rPr>
              <w:t xml:space="preserve"> non-anchor</w:t>
            </w:r>
            <w:r w:rsidRPr="000E4E7F">
              <w:t xml:space="preserve">. </w:t>
            </w:r>
            <w:r w:rsidRPr="000E4E7F">
              <w:rPr>
                <w:bCs/>
                <w:noProof/>
                <w:lang w:eastAsia="en-GB"/>
              </w:rPr>
              <w:t xml:space="preserve">See </w:t>
            </w:r>
            <w:r w:rsidRPr="000E4E7F">
              <w:t>TS 36.213 [23].</w:t>
            </w:r>
          </w:p>
          <w:p w14:paraId="60BE09A8" w14:textId="77777777" w:rsidR="00B172DF" w:rsidRPr="000E4E7F" w:rsidRDefault="00B172DF" w:rsidP="00A5337C">
            <w:pPr>
              <w:pStyle w:val="TAL"/>
              <w:rPr>
                <w:bCs/>
                <w:noProof/>
                <w:lang w:eastAsia="en-GB"/>
              </w:rPr>
            </w:pPr>
            <w:r w:rsidRPr="000E4E7F">
              <w:t>V</w:t>
            </w:r>
            <w:r w:rsidRPr="000E4E7F">
              <w:rPr>
                <w:bCs/>
                <w:noProof/>
                <w:lang w:eastAsia="en-GB"/>
              </w:rPr>
              <w:t xml:space="preserve">alue </w:t>
            </w:r>
            <w:r w:rsidRPr="000E4E7F">
              <w:rPr>
                <w:bCs/>
                <w:i/>
                <w:noProof/>
                <w:lang w:eastAsia="en-GB"/>
              </w:rPr>
              <w:t>lower</w:t>
            </w:r>
            <w:r w:rsidRPr="000E4E7F">
              <w:rPr>
                <w:bCs/>
                <w:noProof/>
                <w:lang w:eastAsia="en-GB"/>
              </w:rPr>
              <w:t xml:space="preserve"> corresponds to the lower adjacent carrier relative to the anchor carrier and value </w:t>
            </w:r>
            <w:r w:rsidRPr="000E4E7F">
              <w:rPr>
                <w:bCs/>
                <w:i/>
                <w:noProof/>
                <w:lang w:eastAsia="en-GB"/>
              </w:rPr>
              <w:t>higher</w:t>
            </w:r>
            <w:r w:rsidRPr="000E4E7F">
              <w:rPr>
                <w:bCs/>
                <w:noProof/>
                <w:lang w:eastAsia="en-GB"/>
              </w:rPr>
              <w:t xml:space="preserve"> corresponds to the higher adjacent carrier relative to the anchor carrier.</w:t>
            </w:r>
          </w:p>
          <w:p w14:paraId="758562B8" w14:textId="77777777" w:rsidR="00B172DF" w:rsidRPr="000E4E7F" w:rsidRDefault="00B172DF" w:rsidP="00A5337C">
            <w:pPr>
              <w:pStyle w:val="TAL"/>
              <w:rPr>
                <w:b/>
                <w:i/>
              </w:rPr>
            </w:pPr>
            <w:r w:rsidRPr="000E4E7F">
              <w:t xml:space="preserve">If both </w:t>
            </w:r>
            <w:r w:rsidRPr="000E4E7F">
              <w:rPr>
                <w:i/>
              </w:rPr>
              <w:t>sib1-CarrierInfo</w:t>
            </w:r>
            <w:r w:rsidRPr="000E4E7F">
              <w:t xml:space="preserve"> value and </w:t>
            </w:r>
            <w:r w:rsidRPr="000E4E7F">
              <w:rPr>
                <w:i/>
              </w:rPr>
              <w:t xml:space="preserve">tdd-SI-CarrierInfo </w:t>
            </w:r>
            <w:r w:rsidRPr="000E4E7F">
              <w:t xml:space="preserve">value in SIB1-NB are set to </w:t>
            </w:r>
            <w:r w:rsidRPr="000E4E7F">
              <w:rPr>
                <w:i/>
              </w:rPr>
              <w:t xml:space="preserve">anchor, </w:t>
            </w:r>
            <w:r w:rsidRPr="000E4E7F">
              <w:rPr>
                <w:bCs/>
                <w:noProof/>
                <w:lang w:eastAsia="en-GB"/>
              </w:rPr>
              <w:t xml:space="preserve">the UE ignores </w:t>
            </w:r>
            <w:r w:rsidRPr="000E4E7F">
              <w:rPr>
                <w:i/>
              </w:rPr>
              <w:t>sib-StandaloneLocation</w:t>
            </w:r>
            <w:r w:rsidRPr="000E4E7F">
              <w:t>.</w:t>
            </w:r>
          </w:p>
        </w:tc>
      </w:tr>
      <w:tr w:rsidR="00B172DF" w:rsidRPr="000E4E7F" w14:paraId="5AF4FA30" w14:textId="77777777" w:rsidTr="00A5337C">
        <w:trPr>
          <w:cantSplit/>
        </w:trPr>
        <w:tc>
          <w:tcPr>
            <w:tcW w:w="9639" w:type="dxa"/>
          </w:tcPr>
          <w:p w14:paraId="5CC5EAB0" w14:textId="77777777" w:rsidR="00B172DF" w:rsidRPr="000E4E7F" w:rsidRDefault="00B172DF" w:rsidP="00A5337C">
            <w:pPr>
              <w:pStyle w:val="TAL"/>
              <w:rPr>
                <w:b/>
                <w:bCs/>
                <w:i/>
                <w:iCs/>
                <w:kern w:val="2"/>
              </w:rPr>
            </w:pPr>
            <w:r w:rsidRPr="000E4E7F">
              <w:rPr>
                <w:b/>
                <w:bCs/>
                <w:i/>
                <w:iCs/>
                <w:kern w:val="2"/>
              </w:rPr>
              <w:t>sib1-CarrierInfo</w:t>
            </w:r>
          </w:p>
          <w:p w14:paraId="2FC95CAC" w14:textId="77777777" w:rsidR="00B172DF" w:rsidRPr="000E4E7F" w:rsidRDefault="00B172DF" w:rsidP="00A5337C">
            <w:pPr>
              <w:pStyle w:val="TAL"/>
              <w:rPr>
                <w:noProof/>
              </w:rPr>
            </w:pPr>
            <w:r w:rsidRPr="000E4E7F">
              <w:t xml:space="preserve">Carrier used for SIB1 transmission. </w:t>
            </w:r>
            <w:r w:rsidRPr="000E4E7F">
              <w:rPr>
                <w:noProof/>
              </w:rPr>
              <w:t xml:space="preserve">See </w:t>
            </w:r>
            <w:r w:rsidRPr="000E4E7F">
              <w:t xml:space="preserve">TS 36.213 [23], clause 16.4.1.3. Value </w:t>
            </w:r>
            <w:r w:rsidRPr="000E4E7F">
              <w:rPr>
                <w:i/>
              </w:rPr>
              <w:t>anchor</w:t>
            </w:r>
            <w:r w:rsidRPr="000E4E7F">
              <w:rPr>
                <w:noProof/>
              </w:rPr>
              <w:t xml:space="preserve"> corresponds to anchor carrier, value </w:t>
            </w:r>
            <w:r w:rsidRPr="000E4E7F">
              <w:rPr>
                <w:i/>
                <w:noProof/>
              </w:rPr>
              <w:t>non-anchor</w:t>
            </w:r>
            <w:r w:rsidRPr="000E4E7F">
              <w:rPr>
                <w:noProof/>
              </w:rPr>
              <w:t xml:space="preserve"> corresponds to non-anchor carrier. </w:t>
            </w:r>
          </w:p>
        </w:tc>
      </w:tr>
      <w:tr w:rsidR="00B172DF" w:rsidRPr="000E4E7F" w14:paraId="7CDC8027" w14:textId="77777777" w:rsidTr="00A5337C">
        <w:trPr>
          <w:cantSplit/>
        </w:trPr>
        <w:tc>
          <w:tcPr>
            <w:tcW w:w="9639" w:type="dxa"/>
          </w:tcPr>
          <w:p w14:paraId="032EFD20" w14:textId="77777777" w:rsidR="00B172DF" w:rsidRPr="000E4E7F" w:rsidRDefault="00B172DF" w:rsidP="00A5337C">
            <w:pPr>
              <w:pStyle w:val="TAL"/>
              <w:rPr>
                <w:b/>
                <w:bCs/>
                <w:i/>
                <w:iCs/>
                <w:noProof/>
                <w:kern w:val="2"/>
              </w:rPr>
            </w:pPr>
            <w:r w:rsidRPr="000E4E7F">
              <w:rPr>
                <w:b/>
                <w:bCs/>
                <w:i/>
                <w:iCs/>
                <w:noProof/>
                <w:kern w:val="2"/>
              </w:rPr>
              <w:t>systemFrameNumber-MSB</w:t>
            </w:r>
          </w:p>
          <w:p w14:paraId="3CB16780" w14:textId="77777777" w:rsidR="00B172DF" w:rsidRPr="000E4E7F" w:rsidRDefault="00B172DF" w:rsidP="00A5337C">
            <w:pPr>
              <w:pStyle w:val="TAL"/>
              <w:rPr>
                <w:lang w:eastAsia="en-GB"/>
              </w:rPr>
            </w:pPr>
            <w:r w:rsidRPr="000E4E7F">
              <w:rPr>
                <w:lang w:eastAsia="en-GB"/>
              </w:rPr>
              <w:t>Defines the 4 most significant bits of the SFN</w:t>
            </w:r>
            <w:r w:rsidRPr="000E4E7F">
              <w:t>. As indicated in TS 36.211 [21], the 6 least significant bits of the SFN are acquired implicitly by decoding the NPBCH.</w:t>
            </w:r>
          </w:p>
        </w:tc>
      </w:tr>
      <w:tr w:rsidR="00B172DF" w:rsidRPr="000E4E7F" w14:paraId="17B70369" w14:textId="77777777" w:rsidTr="00A5337C">
        <w:trPr>
          <w:cantSplit/>
        </w:trPr>
        <w:tc>
          <w:tcPr>
            <w:tcW w:w="9639" w:type="dxa"/>
          </w:tcPr>
          <w:p w14:paraId="322D432B" w14:textId="77777777" w:rsidR="00B172DF" w:rsidRPr="000E4E7F" w:rsidRDefault="00B172DF" w:rsidP="00A5337C">
            <w:pPr>
              <w:pStyle w:val="TAL"/>
              <w:rPr>
                <w:b/>
                <w:bCs/>
                <w:i/>
                <w:iCs/>
                <w:noProof/>
                <w:kern w:val="2"/>
              </w:rPr>
            </w:pPr>
            <w:r w:rsidRPr="000E4E7F">
              <w:rPr>
                <w:b/>
                <w:bCs/>
                <w:i/>
                <w:iCs/>
                <w:noProof/>
                <w:kern w:val="2"/>
              </w:rPr>
              <w:t>systemInfoValueTag</w:t>
            </w:r>
          </w:p>
          <w:p w14:paraId="0D768AC9" w14:textId="77777777" w:rsidR="00B172DF" w:rsidRPr="000E4E7F" w:rsidRDefault="00B172DF" w:rsidP="00A5337C">
            <w:pPr>
              <w:pStyle w:val="TAL"/>
              <w:rPr>
                <w:b/>
                <w:bCs/>
                <w:i/>
                <w:noProof/>
              </w:rPr>
            </w:pPr>
            <w:r w:rsidRPr="000E4E7F">
              <w:t xml:space="preserve">Common for all SIBs other than MIB-NB, </w:t>
            </w:r>
            <w:r w:rsidRPr="000E4E7F">
              <w:rPr>
                <w:lang w:eastAsia="zh-TW"/>
              </w:rPr>
              <w:t>SIB14-NB and SIB16-NB</w:t>
            </w:r>
            <w:r w:rsidRPr="000E4E7F">
              <w:rPr>
                <w:lang w:eastAsia="zh-CN"/>
              </w:rPr>
              <w:t>.</w:t>
            </w:r>
          </w:p>
        </w:tc>
      </w:tr>
    </w:tbl>
    <w:p w14:paraId="630A8412" w14:textId="77777777" w:rsidR="00B172DF" w:rsidRPr="000E4E7F" w:rsidRDefault="00B172DF" w:rsidP="00B172DF">
      <w:pPr>
        <w:rPr>
          <w:iCs/>
        </w:rPr>
      </w:pPr>
    </w:p>
    <w:p w14:paraId="257997D5" w14:textId="77777777" w:rsidR="00B172DF" w:rsidRPr="000E4E7F" w:rsidRDefault="00B172DF" w:rsidP="00B172DF">
      <w:pPr>
        <w:pStyle w:val="4"/>
      </w:pPr>
      <w:bookmarkStart w:id="443" w:name="_Toc20487572"/>
      <w:bookmarkStart w:id="444" w:name="_Toc29342873"/>
      <w:bookmarkStart w:id="445" w:name="_Toc29344012"/>
      <w:bookmarkStart w:id="446" w:name="_Toc36567278"/>
      <w:bookmarkStart w:id="447" w:name="_Toc36810726"/>
      <w:bookmarkStart w:id="448" w:name="_Toc36847090"/>
      <w:bookmarkStart w:id="449" w:name="_Toc36939743"/>
      <w:bookmarkStart w:id="450" w:name="_Toc37082723"/>
      <w:r w:rsidRPr="000E4E7F">
        <w:t>–</w:t>
      </w:r>
      <w:r w:rsidRPr="000E4E7F">
        <w:tab/>
      </w:r>
      <w:r w:rsidRPr="000E4E7F">
        <w:rPr>
          <w:i/>
          <w:noProof/>
        </w:rPr>
        <w:t>Paging-NB</w:t>
      </w:r>
      <w:bookmarkEnd w:id="443"/>
      <w:bookmarkEnd w:id="444"/>
      <w:bookmarkEnd w:id="445"/>
      <w:bookmarkEnd w:id="446"/>
      <w:bookmarkEnd w:id="447"/>
      <w:bookmarkEnd w:id="448"/>
      <w:bookmarkEnd w:id="449"/>
      <w:bookmarkEnd w:id="450"/>
    </w:p>
    <w:p w14:paraId="44C2926E" w14:textId="77777777" w:rsidR="00B172DF" w:rsidRPr="000E4E7F" w:rsidRDefault="00B172DF" w:rsidP="00B172DF">
      <w:r w:rsidRPr="000E4E7F">
        <w:t xml:space="preserve">The </w:t>
      </w:r>
      <w:r w:rsidRPr="000E4E7F">
        <w:rPr>
          <w:i/>
          <w:noProof/>
        </w:rPr>
        <w:t>Paging-NB</w:t>
      </w:r>
      <w:r w:rsidRPr="000E4E7F">
        <w:t xml:space="preserve"> message is used for the notification of one or more UEs.</w:t>
      </w:r>
    </w:p>
    <w:p w14:paraId="77786DCF" w14:textId="77777777" w:rsidR="00B172DF" w:rsidRPr="000E4E7F" w:rsidRDefault="00B172DF" w:rsidP="00B172DF">
      <w:pPr>
        <w:pStyle w:val="B1"/>
        <w:keepNext/>
        <w:keepLines/>
      </w:pPr>
      <w:r w:rsidRPr="000E4E7F">
        <w:t>Signalling radio bearer: N/A</w:t>
      </w:r>
    </w:p>
    <w:p w14:paraId="621994F5" w14:textId="77777777" w:rsidR="00B172DF" w:rsidRPr="000E4E7F" w:rsidRDefault="00B172DF" w:rsidP="00B172DF">
      <w:pPr>
        <w:pStyle w:val="B1"/>
        <w:keepNext/>
        <w:keepLines/>
      </w:pPr>
      <w:r w:rsidRPr="000E4E7F">
        <w:t>RLC-SAP: TM</w:t>
      </w:r>
    </w:p>
    <w:p w14:paraId="0A747777" w14:textId="77777777" w:rsidR="00B172DF" w:rsidRPr="000E4E7F" w:rsidRDefault="00B172DF" w:rsidP="00B172DF">
      <w:pPr>
        <w:pStyle w:val="B1"/>
        <w:keepNext/>
        <w:keepLines/>
      </w:pPr>
      <w:r w:rsidRPr="000E4E7F">
        <w:t>Logical channel: PCCH</w:t>
      </w:r>
    </w:p>
    <w:p w14:paraId="3117B865" w14:textId="77777777" w:rsidR="00B172DF" w:rsidRPr="000E4E7F" w:rsidRDefault="00B172DF" w:rsidP="00B172DF">
      <w:pPr>
        <w:pStyle w:val="B1"/>
        <w:keepNext/>
        <w:keepLines/>
      </w:pPr>
      <w:r w:rsidRPr="000E4E7F">
        <w:t>Direction: E</w:t>
      </w:r>
      <w:r w:rsidRPr="000E4E7F">
        <w:noBreakHyphen/>
        <w:t>UTRAN to UE</w:t>
      </w:r>
    </w:p>
    <w:p w14:paraId="7609BBF3" w14:textId="77777777" w:rsidR="00B172DF" w:rsidRPr="000E4E7F" w:rsidRDefault="00B172DF" w:rsidP="00B172DF">
      <w:pPr>
        <w:pStyle w:val="TH"/>
      </w:pPr>
      <w:r w:rsidRPr="000E4E7F">
        <w:rPr>
          <w:i/>
          <w:noProof/>
        </w:rPr>
        <w:t>Paging-NB</w:t>
      </w:r>
      <w:r w:rsidRPr="000E4E7F">
        <w:rPr>
          <w:noProof/>
        </w:rPr>
        <w:t xml:space="preserve"> message</w:t>
      </w:r>
    </w:p>
    <w:p w14:paraId="6E7C617F" w14:textId="77777777" w:rsidR="00B172DF" w:rsidRPr="000E4E7F" w:rsidRDefault="00B172DF" w:rsidP="00B172DF">
      <w:pPr>
        <w:pStyle w:val="PL"/>
        <w:shd w:val="clear" w:color="auto" w:fill="E6E6E6"/>
      </w:pPr>
      <w:r w:rsidRPr="000E4E7F">
        <w:t>-- ASN1START</w:t>
      </w:r>
    </w:p>
    <w:p w14:paraId="34B527AB" w14:textId="77777777" w:rsidR="00B172DF" w:rsidRPr="000E4E7F" w:rsidRDefault="00B172DF" w:rsidP="00B172DF">
      <w:pPr>
        <w:pStyle w:val="PL"/>
        <w:shd w:val="clear" w:color="auto" w:fill="E6E6E6"/>
      </w:pPr>
    </w:p>
    <w:p w14:paraId="24BF9F91" w14:textId="77777777" w:rsidR="00B172DF" w:rsidRPr="000E4E7F" w:rsidRDefault="00B172DF" w:rsidP="00B172DF">
      <w:pPr>
        <w:pStyle w:val="PL"/>
        <w:shd w:val="clear" w:color="auto" w:fill="E6E6E6"/>
      </w:pPr>
      <w:r w:rsidRPr="000E4E7F">
        <w:t>Paging-NB ::=</w:t>
      </w:r>
      <w:r w:rsidRPr="000E4E7F">
        <w:tab/>
      </w:r>
      <w:r w:rsidRPr="000E4E7F">
        <w:tab/>
      </w:r>
      <w:r w:rsidRPr="000E4E7F">
        <w:tab/>
      </w:r>
      <w:r w:rsidRPr="000E4E7F">
        <w:tab/>
      </w:r>
      <w:r w:rsidRPr="000E4E7F">
        <w:tab/>
      </w:r>
      <w:r w:rsidRPr="000E4E7F">
        <w:tab/>
        <w:t>SEQUENCE {</w:t>
      </w:r>
    </w:p>
    <w:p w14:paraId="66594C59" w14:textId="77777777" w:rsidR="00B172DF" w:rsidRPr="000E4E7F" w:rsidRDefault="00B172DF" w:rsidP="00B172DF">
      <w:pPr>
        <w:pStyle w:val="PL"/>
        <w:shd w:val="clear" w:color="auto" w:fill="E6E6E6"/>
      </w:pPr>
      <w:r w:rsidRPr="000E4E7F">
        <w:tab/>
        <w:t>pagingRecordList-r13</w:t>
      </w:r>
      <w:r w:rsidRPr="000E4E7F">
        <w:tab/>
      </w:r>
      <w:r w:rsidRPr="000E4E7F">
        <w:tab/>
      </w:r>
      <w:r w:rsidRPr="000E4E7F">
        <w:tab/>
      </w:r>
      <w:r w:rsidRPr="000E4E7F">
        <w:tab/>
        <w:t>PagingRecordList-NB-r13</w:t>
      </w:r>
      <w:r w:rsidRPr="000E4E7F">
        <w:tab/>
      </w:r>
      <w:r w:rsidRPr="000E4E7F">
        <w:tab/>
        <w:t>OPTIONAL,</w:t>
      </w:r>
      <w:r w:rsidRPr="000E4E7F">
        <w:tab/>
        <w:t>-- Need ON</w:t>
      </w:r>
    </w:p>
    <w:p w14:paraId="0AD2E7E6" w14:textId="77777777" w:rsidR="00B172DF" w:rsidRPr="000E4E7F" w:rsidRDefault="00B172DF" w:rsidP="00B172DF">
      <w:pPr>
        <w:pStyle w:val="PL"/>
        <w:shd w:val="clear" w:color="auto" w:fill="E6E6E6"/>
      </w:pPr>
      <w:r w:rsidRPr="000E4E7F">
        <w:tab/>
        <w:t>systemInfoModification-r13</w:t>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581715CE" w14:textId="77777777" w:rsidR="00B172DF" w:rsidRPr="000E4E7F" w:rsidRDefault="00B172DF" w:rsidP="00B172DF">
      <w:pPr>
        <w:pStyle w:val="PL"/>
        <w:shd w:val="clear" w:color="auto" w:fill="E6E6E6"/>
      </w:pPr>
      <w:r w:rsidRPr="000E4E7F">
        <w:tab/>
        <w:t>systemInfoModification-eDRX-r13</w:t>
      </w:r>
      <w:r w:rsidRPr="000E4E7F">
        <w:tab/>
      </w:r>
      <w:r w:rsidRPr="000E4E7F">
        <w:tab/>
        <w:t>ENUMERATED {true}</w:t>
      </w:r>
      <w:r w:rsidRPr="000E4E7F">
        <w:tab/>
      </w:r>
      <w:r w:rsidRPr="000E4E7F">
        <w:tab/>
      </w:r>
      <w:r w:rsidRPr="000E4E7F">
        <w:tab/>
      </w:r>
      <w:r w:rsidRPr="000E4E7F">
        <w:tab/>
        <w:t>OPTIONAL,</w:t>
      </w:r>
      <w:r w:rsidRPr="000E4E7F">
        <w:tab/>
        <w:t>-- Need ON</w:t>
      </w:r>
    </w:p>
    <w:p w14:paraId="08AC62F8"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585D837B" w14:textId="77777777" w:rsidR="00B172DF" w:rsidRPr="000E4E7F" w:rsidRDefault="00B172DF" w:rsidP="00B172DF">
      <w:pPr>
        <w:pStyle w:val="PL"/>
        <w:shd w:val="clear" w:color="auto" w:fill="E6E6E6"/>
      </w:pPr>
      <w:r w:rsidRPr="000E4E7F">
        <w:t>}</w:t>
      </w:r>
    </w:p>
    <w:p w14:paraId="1689F927" w14:textId="77777777" w:rsidR="00B172DF" w:rsidRPr="000E4E7F" w:rsidRDefault="00B172DF" w:rsidP="00B172DF">
      <w:pPr>
        <w:pStyle w:val="PL"/>
        <w:shd w:val="clear" w:color="auto" w:fill="E6E6E6"/>
      </w:pPr>
    </w:p>
    <w:p w14:paraId="4627FD1F" w14:textId="77777777" w:rsidR="00B172DF" w:rsidRPr="000E4E7F" w:rsidRDefault="00B172DF" w:rsidP="00B172DF">
      <w:pPr>
        <w:pStyle w:val="PL"/>
        <w:shd w:val="clear" w:color="auto" w:fill="E6E6E6"/>
      </w:pPr>
      <w:r w:rsidRPr="000E4E7F">
        <w:t>PagingRecordList-NB-r13 ::=</w:t>
      </w:r>
      <w:r w:rsidRPr="000E4E7F">
        <w:tab/>
      </w:r>
      <w:r w:rsidRPr="000E4E7F">
        <w:tab/>
      </w:r>
      <w:r w:rsidRPr="000E4E7F">
        <w:tab/>
        <w:t>SEQUENCE (SIZE (1..maxPageRec)) OF PagingRecord-NB-r13</w:t>
      </w:r>
    </w:p>
    <w:p w14:paraId="072671B2" w14:textId="77777777" w:rsidR="00B172DF" w:rsidRPr="000E4E7F" w:rsidRDefault="00B172DF" w:rsidP="00B172DF">
      <w:pPr>
        <w:pStyle w:val="PL"/>
        <w:shd w:val="clear" w:color="auto" w:fill="E6E6E6"/>
      </w:pPr>
    </w:p>
    <w:p w14:paraId="68E46E90" w14:textId="77777777" w:rsidR="00B172DF" w:rsidRPr="000E4E7F" w:rsidRDefault="00B172DF" w:rsidP="00B172DF">
      <w:pPr>
        <w:pStyle w:val="PL"/>
        <w:shd w:val="clear" w:color="auto" w:fill="E6E6E6"/>
      </w:pPr>
      <w:r w:rsidRPr="000E4E7F">
        <w:t>PagingRecord-NB-r13 ::=</w:t>
      </w:r>
      <w:r w:rsidRPr="000E4E7F">
        <w:tab/>
      </w:r>
      <w:r w:rsidRPr="000E4E7F">
        <w:tab/>
      </w:r>
      <w:r w:rsidRPr="000E4E7F">
        <w:tab/>
      </w:r>
      <w:r w:rsidRPr="000E4E7F">
        <w:tab/>
        <w:t>SEQUENCE {</w:t>
      </w:r>
    </w:p>
    <w:p w14:paraId="1E726D4C" w14:textId="77777777" w:rsidR="00B172DF" w:rsidRPr="000E4E7F" w:rsidRDefault="00B172DF" w:rsidP="00B172DF">
      <w:pPr>
        <w:pStyle w:val="PL"/>
        <w:shd w:val="clear" w:color="auto" w:fill="E6E6E6"/>
      </w:pPr>
      <w:r w:rsidRPr="000E4E7F">
        <w:tab/>
        <w:t>ue-Identity-r13</w:t>
      </w:r>
      <w:r w:rsidRPr="000E4E7F">
        <w:tab/>
      </w:r>
      <w:r w:rsidRPr="000E4E7F">
        <w:tab/>
      </w:r>
      <w:r w:rsidRPr="000E4E7F">
        <w:tab/>
      </w:r>
      <w:r w:rsidRPr="000E4E7F">
        <w:tab/>
      </w:r>
      <w:r w:rsidRPr="000E4E7F">
        <w:tab/>
      </w:r>
      <w:r w:rsidRPr="000E4E7F">
        <w:tab/>
        <w:t>PagingUE-Identity,</w:t>
      </w:r>
    </w:p>
    <w:p w14:paraId="26D7AE10" w14:textId="77777777" w:rsidR="00B172DF" w:rsidRPr="000E4E7F" w:rsidRDefault="00B172DF" w:rsidP="00B172DF">
      <w:pPr>
        <w:pStyle w:val="PL"/>
        <w:shd w:val="clear" w:color="auto" w:fill="E6E6E6"/>
      </w:pPr>
      <w:r w:rsidRPr="000E4E7F">
        <w:tab/>
        <w:t>...,</w:t>
      </w:r>
    </w:p>
    <w:p w14:paraId="3B3D7128" w14:textId="77777777" w:rsidR="00B172DF" w:rsidRPr="000E4E7F" w:rsidRDefault="00B172DF" w:rsidP="00B172DF">
      <w:pPr>
        <w:pStyle w:val="PL"/>
        <w:shd w:val="clear" w:color="auto" w:fill="E6E6E6"/>
      </w:pPr>
      <w:r w:rsidRPr="000E4E7F">
        <w:tab/>
        <w:t>[[</w:t>
      </w:r>
    </w:p>
    <w:p w14:paraId="3F2AE11A" w14:textId="77777777" w:rsidR="00B172DF" w:rsidRPr="000E4E7F" w:rsidRDefault="00B172DF" w:rsidP="00B172DF">
      <w:pPr>
        <w:pStyle w:val="PL"/>
        <w:shd w:val="clear" w:color="auto" w:fill="E6E6E6"/>
      </w:pPr>
      <w:r w:rsidRPr="000E4E7F">
        <w:tab/>
      </w:r>
      <w:r w:rsidRPr="000E4E7F">
        <w:tab/>
        <w:t>mt-EDT-r16</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ON</w:t>
      </w:r>
    </w:p>
    <w:p w14:paraId="6B0A668E" w14:textId="77777777" w:rsidR="00B172DF" w:rsidRPr="000E4E7F" w:rsidRDefault="00B172DF" w:rsidP="00B172DF">
      <w:pPr>
        <w:pStyle w:val="PL"/>
        <w:shd w:val="clear" w:color="auto" w:fill="E6E6E6"/>
      </w:pPr>
      <w:r w:rsidRPr="000E4E7F">
        <w:tab/>
        <w:t>]]</w:t>
      </w:r>
    </w:p>
    <w:p w14:paraId="090D33B3" w14:textId="77777777" w:rsidR="00B172DF" w:rsidRPr="000E4E7F" w:rsidRDefault="00B172DF" w:rsidP="00B172DF">
      <w:pPr>
        <w:pStyle w:val="PL"/>
        <w:shd w:val="clear" w:color="auto" w:fill="E6E6E6"/>
      </w:pPr>
      <w:r w:rsidRPr="000E4E7F">
        <w:t>}</w:t>
      </w:r>
    </w:p>
    <w:p w14:paraId="5A8512E6" w14:textId="77777777" w:rsidR="00B172DF" w:rsidRPr="000E4E7F" w:rsidRDefault="00B172DF" w:rsidP="00B172DF">
      <w:pPr>
        <w:pStyle w:val="PL"/>
        <w:shd w:val="clear" w:color="auto" w:fill="E6E6E6"/>
      </w:pPr>
    </w:p>
    <w:p w14:paraId="3E32D639" w14:textId="77777777" w:rsidR="00B172DF" w:rsidRPr="000E4E7F" w:rsidRDefault="00B172DF" w:rsidP="00B172DF">
      <w:pPr>
        <w:pStyle w:val="PL"/>
        <w:shd w:val="clear" w:color="auto" w:fill="E6E6E6"/>
      </w:pPr>
      <w:r w:rsidRPr="000E4E7F">
        <w:t>-- ASN1STOP</w:t>
      </w:r>
    </w:p>
    <w:p w14:paraId="3F512C49"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753FCE94" w14:textId="77777777" w:rsidTr="00A5337C">
        <w:trPr>
          <w:cantSplit/>
          <w:tblHeader/>
        </w:trPr>
        <w:tc>
          <w:tcPr>
            <w:tcW w:w="9639" w:type="dxa"/>
          </w:tcPr>
          <w:p w14:paraId="281CD5B8" w14:textId="77777777" w:rsidR="00B172DF" w:rsidRPr="000E4E7F" w:rsidRDefault="00B172DF" w:rsidP="00A5337C">
            <w:pPr>
              <w:pStyle w:val="TAH"/>
              <w:rPr>
                <w:lang w:eastAsia="en-GB"/>
              </w:rPr>
            </w:pPr>
            <w:r w:rsidRPr="000E4E7F">
              <w:rPr>
                <w:i/>
                <w:noProof/>
                <w:lang w:eastAsia="en-GB"/>
              </w:rPr>
              <w:t>Paging-NB</w:t>
            </w:r>
            <w:r w:rsidRPr="000E4E7F">
              <w:rPr>
                <w:iCs/>
                <w:noProof/>
                <w:lang w:eastAsia="en-GB"/>
              </w:rPr>
              <w:t xml:space="preserve"> field descriptions</w:t>
            </w:r>
          </w:p>
        </w:tc>
      </w:tr>
      <w:tr w:rsidR="00B172DF" w:rsidRPr="000E4E7F" w14:paraId="5BF37A31"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2BE502B2" w14:textId="77777777" w:rsidR="00B172DF" w:rsidRPr="000E4E7F" w:rsidRDefault="00B172DF" w:rsidP="00A5337C">
            <w:pPr>
              <w:pStyle w:val="TAL"/>
              <w:rPr>
                <w:b/>
                <w:bCs/>
                <w:i/>
                <w:noProof/>
                <w:lang w:eastAsia="en-GB"/>
              </w:rPr>
            </w:pPr>
            <w:r w:rsidRPr="000E4E7F">
              <w:rPr>
                <w:b/>
                <w:bCs/>
                <w:i/>
                <w:noProof/>
                <w:lang w:eastAsia="en-GB"/>
              </w:rPr>
              <w:t>mt-EDT</w:t>
            </w:r>
          </w:p>
          <w:p w14:paraId="0BA5351E" w14:textId="77777777" w:rsidR="00B172DF" w:rsidRPr="000E4E7F" w:rsidRDefault="00B172DF" w:rsidP="00A5337C">
            <w:pPr>
              <w:pStyle w:val="TAL"/>
              <w:rPr>
                <w:b/>
                <w:bCs/>
                <w:i/>
                <w:noProof/>
                <w:lang w:eastAsia="en-GB"/>
              </w:rPr>
            </w:pPr>
            <w:r w:rsidRPr="000E4E7F">
              <w:rPr>
                <w:lang w:eastAsia="en-GB"/>
              </w:rPr>
              <w:t>Indication of mobile-terminated EDT.</w:t>
            </w:r>
          </w:p>
        </w:tc>
      </w:tr>
      <w:tr w:rsidR="00B172DF" w:rsidRPr="000E4E7F" w14:paraId="1851FEEE" w14:textId="77777777" w:rsidTr="00A5337C">
        <w:trPr>
          <w:cantSplit/>
        </w:trPr>
        <w:tc>
          <w:tcPr>
            <w:tcW w:w="9639" w:type="dxa"/>
          </w:tcPr>
          <w:p w14:paraId="26A38FC8" w14:textId="77777777" w:rsidR="00B172DF" w:rsidRPr="000E4E7F" w:rsidRDefault="00B172DF" w:rsidP="00A5337C">
            <w:pPr>
              <w:pStyle w:val="TAL"/>
              <w:rPr>
                <w:b/>
                <w:bCs/>
                <w:i/>
                <w:noProof/>
                <w:lang w:eastAsia="en-GB"/>
              </w:rPr>
            </w:pPr>
            <w:r w:rsidRPr="000E4E7F">
              <w:rPr>
                <w:b/>
                <w:bCs/>
                <w:i/>
                <w:noProof/>
                <w:lang w:eastAsia="en-GB"/>
              </w:rPr>
              <w:t>systemInfoModification</w:t>
            </w:r>
          </w:p>
          <w:p w14:paraId="6BCFA74C" w14:textId="77777777" w:rsidR="00B172DF" w:rsidRPr="000E4E7F" w:rsidRDefault="00B172DF" w:rsidP="00A5337C">
            <w:pPr>
              <w:pStyle w:val="TAL"/>
              <w:rPr>
                <w:b/>
                <w:bCs/>
                <w:i/>
                <w:noProof/>
                <w:lang w:eastAsia="en-GB"/>
              </w:rPr>
            </w:pPr>
            <w:r w:rsidRPr="000E4E7F">
              <w:rPr>
                <w:lang w:eastAsia="en-GB"/>
              </w:rPr>
              <w:t xml:space="preserve">If present: indication of a BCCH modification other than for </w:t>
            </w:r>
            <w:r w:rsidRPr="000E4E7F">
              <w:rPr>
                <w:i/>
                <w:lang w:eastAsia="en-GB"/>
              </w:rPr>
              <w:t>SystemInformationBlockType14-NB</w:t>
            </w:r>
            <w:r w:rsidRPr="000E4E7F">
              <w:rPr>
                <w:lang w:eastAsia="en-GB"/>
              </w:rPr>
              <w:t xml:space="preserve"> (</w:t>
            </w:r>
            <w:r w:rsidRPr="000E4E7F">
              <w:rPr>
                <w:lang w:eastAsia="zh-CN"/>
              </w:rPr>
              <w:t xml:space="preserve">SIB14-NB) and </w:t>
            </w:r>
            <w:r w:rsidRPr="000E4E7F">
              <w:rPr>
                <w:i/>
                <w:lang w:eastAsia="en-GB"/>
              </w:rPr>
              <w:t>SystemInformationBlockType16-NB</w:t>
            </w:r>
            <w:r w:rsidRPr="000E4E7F">
              <w:rPr>
                <w:lang w:eastAsia="en-GB"/>
              </w:rPr>
              <w:t xml:space="preserve"> (</w:t>
            </w:r>
            <w:r w:rsidRPr="000E4E7F">
              <w:rPr>
                <w:lang w:eastAsia="zh-CN"/>
              </w:rPr>
              <w:t xml:space="preserve">SIB16-NB). </w:t>
            </w:r>
            <w:r w:rsidRPr="000E4E7F">
              <w:rPr>
                <w:lang w:eastAsia="en-GB"/>
              </w:rPr>
              <w:t>This indication does not apply to UEs using eDRX cycle longer than the BCCH modification period.</w:t>
            </w:r>
          </w:p>
        </w:tc>
      </w:tr>
      <w:tr w:rsidR="00B172DF" w:rsidRPr="000E4E7F" w14:paraId="13DE0492" w14:textId="77777777" w:rsidTr="00A5337C">
        <w:trPr>
          <w:cantSplit/>
        </w:trPr>
        <w:tc>
          <w:tcPr>
            <w:tcW w:w="9639" w:type="dxa"/>
          </w:tcPr>
          <w:p w14:paraId="1CADAEBB" w14:textId="77777777" w:rsidR="00B172DF" w:rsidRPr="000E4E7F" w:rsidRDefault="00B172DF" w:rsidP="00A5337C">
            <w:pPr>
              <w:pStyle w:val="TAL"/>
              <w:rPr>
                <w:b/>
                <w:i/>
                <w:lang w:eastAsia="en-GB"/>
              </w:rPr>
            </w:pPr>
            <w:r w:rsidRPr="000E4E7F">
              <w:rPr>
                <w:b/>
                <w:i/>
                <w:lang w:eastAsia="en-GB"/>
              </w:rPr>
              <w:t>systemInfoModification-eDRX</w:t>
            </w:r>
          </w:p>
          <w:p w14:paraId="4E14ED3C" w14:textId="77777777" w:rsidR="00B172DF" w:rsidRPr="000E4E7F" w:rsidRDefault="00B172DF" w:rsidP="00A5337C">
            <w:pPr>
              <w:pStyle w:val="TAL"/>
              <w:rPr>
                <w:lang w:eastAsia="en-GB"/>
              </w:rPr>
            </w:pPr>
            <w:r w:rsidRPr="000E4E7F">
              <w:rPr>
                <w:lang w:eastAsia="en-GB"/>
              </w:rPr>
              <w:t xml:space="preserve">If present: indication of a BCCH modification other than for </w:t>
            </w:r>
            <w:r w:rsidRPr="000E4E7F">
              <w:rPr>
                <w:i/>
                <w:lang w:eastAsia="en-GB"/>
              </w:rPr>
              <w:t>SystemInformationBlockType14-NB</w:t>
            </w:r>
            <w:r w:rsidRPr="000E4E7F">
              <w:rPr>
                <w:lang w:eastAsia="en-GB"/>
              </w:rPr>
              <w:t xml:space="preserve"> (SIB14-NB)</w:t>
            </w:r>
            <w:r w:rsidRPr="000E4E7F">
              <w:rPr>
                <w:lang w:eastAsia="zh-CN"/>
              </w:rPr>
              <w:t xml:space="preserve"> and </w:t>
            </w:r>
            <w:r w:rsidRPr="000E4E7F">
              <w:rPr>
                <w:i/>
                <w:lang w:eastAsia="en-GB"/>
              </w:rPr>
              <w:t>SystemInformationBlockType16-NB</w:t>
            </w:r>
            <w:r w:rsidRPr="000E4E7F">
              <w:rPr>
                <w:lang w:eastAsia="en-GB"/>
              </w:rPr>
              <w:t xml:space="preserve"> (</w:t>
            </w:r>
            <w:r w:rsidRPr="000E4E7F">
              <w:rPr>
                <w:lang w:eastAsia="zh-CN"/>
              </w:rPr>
              <w:t>SIB16-NB)</w:t>
            </w:r>
            <w:r w:rsidRPr="000E4E7F">
              <w:rPr>
                <w:lang w:eastAsia="en-GB"/>
              </w:rPr>
              <w:t>. This indication applies only to UEs using eDRX cycle longer than the BCCH modification period.</w:t>
            </w:r>
          </w:p>
        </w:tc>
      </w:tr>
      <w:tr w:rsidR="00B172DF" w:rsidRPr="000E4E7F" w14:paraId="05269CB9" w14:textId="77777777" w:rsidTr="00A5337C">
        <w:trPr>
          <w:cantSplit/>
        </w:trPr>
        <w:tc>
          <w:tcPr>
            <w:tcW w:w="9639" w:type="dxa"/>
          </w:tcPr>
          <w:p w14:paraId="47620C7C" w14:textId="77777777" w:rsidR="00B172DF" w:rsidRPr="000E4E7F" w:rsidRDefault="00B172DF" w:rsidP="00A5337C">
            <w:pPr>
              <w:pStyle w:val="TAL"/>
              <w:rPr>
                <w:b/>
                <w:bCs/>
                <w:i/>
                <w:noProof/>
                <w:lang w:eastAsia="en-GB"/>
              </w:rPr>
            </w:pPr>
            <w:r w:rsidRPr="000E4E7F">
              <w:rPr>
                <w:b/>
                <w:bCs/>
                <w:i/>
                <w:noProof/>
                <w:lang w:eastAsia="en-GB"/>
              </w:rPr>
              <w:t>ue-Identity</w:t>
            </w:r>
          </w:p>
          <w:p w14:paraId="1785DAC6" w14:textId="77777777" w:rsidR="00B172DF" w:rsidRPr="000E4E7F" w:rsidRDefault="00B172DF" w:rsidP="00A5337C">
            <w:pPr>
              <w:pStyle w:val="TAL"/>
              <w:rPr>
                <w:b/>
                <w:i/>
                <w:lang w:eastAsia="en-GB"/>
              </w:rPr>
            </w:pPr>
            <w:r w:rsidRPr="000E4E7F">
              <w:rPr>
                <w:bCs/>
                <w:noProof/>
                <w:lang w:eastAsia="en-GB"/>
              </w:rPr>
              <w:t>Provides the NAS identity of the UE that is being paged.</w:t>
            </w:r>
          </w:p>
        </w:tc>
      </w:tr>
    </w:tbl>
    <w:p w14:paraId="355720ED" w14:textId="77777777" w:rsidR="00B172DF" w:rsidRPr="000E4E7F" w:rsidRDefault="00B172DF" w:rsidP="00B172DF"/>
    <w:p w14:paraId="6A96F505" w14:textId="77777777" w:rsidR="00B172DF" w:rsidRPr="000E4E7F" w:rsidRDefault="00B172DF" w:rsidP="00B172DF">
      <w:pPr>
        <w:pStyle w:val="4"/>
        <w:rPr>
          <w:rFonts w:eastAsia="Malgun Gothic"/>
          <w:lang w:eastAsia="ko-KR"/>
        </w:rPr>
      </w:pPr>
      <w:bookmarkStart w:id="451" w:name="_Toc36810727"/>
      <w:bookmarkStart w:id="452" w:name="_Toc36847091"/>
      <w:bookmarkStart w:id="453" w:name="_Toc36939744"/>
      <w:bookmarkStart w:id="454" w:name="_Toc37082724"/>
      <w:r w:rsidRPr="000E4E7F">
        <w:rPr>
          <w:rFonts w:eastAsia="Malgun Gothic"/>
        </w:rPr>
        <w:lastRenderedPageBreak/>
        <w:t>–</w:t>
      </w:r>
      <w:r w:rsidRPr="000E4E7F">
        <w:rPr>
          <w:rFonts w:eastAsia="Malgun Gothic"/>
        </w:rPr>
        <w:tab/>
      </w:r>
      <w:r w:rsidRPr="000E4E7F">
        <w:rPr>
          <w:rFonts w:eastAsia="Malgun Gothic"/>
          <w:i/>
          <w:noProof/>
          <w:lang w:eastAsia="ko-KR"/>
        </w:rPr>
        <w:t>PURConfigurationRequest-NB</w:t>
      </w:r>
      <w:bookmarkEnd w:id="451"/>
      <w:bookmarkEnd w:id="452"/>
      <w:bookmarkEnd w:id="453"/>
      <w:bookmarkEnd w:id="454"/>
    </w:p>
    <w:p w14:paraId="3C42A140" w14:textId="77777777" w:rsidR="00B172DF" w:rsidRPr="000E4E7F" w:rsidRDefault="00B172DF" w:rsidP="00B172DF">
      <w:pPr>
        <w:rPr>
          <w:rFonts w:eastAsia="Malgun Gothic"/>
          <w:lang w:eastAsia="ko-KR"/>
        </w:rPr>
      </w:pPr>
      <w:r w:rsidRPr="000E4E7F">
        <w:rPr>
          <w:rFonts w:eastAsia="Malgun Gothic"/>
          <w:lang w:eastAsia="ko-KR"/>
        </w:rPr>
        <w:t xml:space="preserve">The </w:t>
      </w:r>
      <w:r w:rsidRPr="000E4E7F">
        <w:rPr>
          <w:rFonts w:eastAsia="Malgun Gothic"/>
          <w:i/>
          <w:lang w:eastAsia="ko-KR"/>
        </w:rPr>
        <w:t xml:space="preserve">PURConfigurationRequest-NB </w:t>
      </w:r>
      <w:r w:rsidRPr="000E4E7F">
        <w:rPr>
          <w:rFonts w:eastAsia="Malgun Gothic"/>
          <w:lang w:eastAsia="ko-KR"/>
        </w:rPr>
        <w:t>message is used by the UE to transfer PUR related information to the E-UTRAN.</w:t>
      </w:r>
    </w:p>
    <w:p w14:paraId="6330E552" w14:textId="77777777" w:rsidR="00B172DF" w:rsidRPr="000E4E7F" w:rsidRDefault="00B172DF" w:rsidP="00B172DF">
      <w:pPr>
        <w:pStyle w:val="B1"/>
        <w:rPr>
          <w:rFonts w:eastAsia="Malgun Gothic"/>
        </w:rPr>
      </w:pPr>
      <w:r w:rsidRPr="000E4E7F">
        <w:rPr>
          <w:rFonts w:eastAsia="Malgun Gothic"/>
        </w:rPr>
        <w:t>Signalling radio bearer: SRB1 or SRB1bis</w:t>
      </w:r>
    </w:p>
    <w:p w14:paraId="65DA6928" w14:textId="77777777" w:rsidR="00B172DF" w:rsidRPr="000E4E7F" w:rsidRDefault="00B172DF" w:rsidP="00B172DF">
      <w:pPr>
        <w:pStyle w:val="B1"/>
        <w:rPr>
          <w:rFonts w:eastAsia="Malgun Gothic"/>
        </w:rPr>
      </w:pPr>
      <w:r w:rsidRPr="000E4E7F">
        <w:rPr>
          <w:rFonts w:eastAsia="Malgun Gothic"/>
        </w:rPr>
        <w:t>RLC-SAP: AM</w:t>
      </w:r>
    </w:p>
    <w:p w14:paraId="070112BB" w14:textId="77777777" w:rsidR="00B172DF" w:rsidRPr="000E4E7F" w:rsidRDefault="00B172DF" w:rsidP="00B172DF">
      <w:pPr>
        <w:pStyle w:val="B1"/>
        <w:rPr>
          <w:rFonts w:eastAsia="Malgun Gothic"/>
        </w:rPr>
      </w:pPr>
      <w:r w:rsidRPr="000E4E7F">
        <w:rPr>
          <w:rFonts w:eastAsia="Malgun Gothic"/>
        </w:rPr>
        <w:t>Logical channel: DCCH</w:t>
      </w:r>
    </w:p>
    <w:p w14:paraId="4F383253" w14:textId="77777777" w:rsidR="00B172DF" w:rsidRPr="000E4E7F" w:rsidRDefault="00B172DF" w:rsidP="00B172DF">
      <w:pPr>
        <w:pStyle w:val="B1"/>
        <w:rPr>
          <w:rFonts w:eastAsia="Malgun Gothic"/>
        </w:rPr>
      </w:pPr>
      <w:r w:rsidRPr="000E4E7F">
        <w:rPr>
          <w:rFonts w:eastAsia="Malgun Gothic"/>
        </w:rPr>
        <w:t>Direction: UE to E-UTRAN</w:t>
      </w:r>
    </w:p>
    <w:p w14:paraId="39EF824E" w14:textId="77777777" w:rsidR="00B172DF" w:rsidRPr="000E4E7F" w:rsidRDefault="00B172DF" w:rsidP="00B172DF">
      <w:pPr>
        <w:pStyle w:val="TH"/>
        <w:rPr>
          <w:rFonts w:eastAsia="Malgun Gothic"/>
          <w:bCs/>
          <w:i/>
          <w:iCs/>
        </w:rPr>
      </w:pPr>
      <w:r w:rsidRPr="000E4E7F">
        <w:rPr>
          <w:rFonts w:eastAsia="Malgun Gothic"/>
          <w:bCs/>
          <w:i/>
          <w:iCs/>
          <w:noProof/>
          <w:lang w:eastAsia="ko-KR"/>
        </w:rPr>
        <w:t>PURConfigurationRequest-NB</w:t>
      </w:r>
      <w:r w:rsidRPr="000E4E7F">
        <w:rPr>
          <w:rFonts w:eastAsia="Malgun Gothic"/>
          <w:bCs/>
          <w:i/>
          <w:iCs/>
          <w:noProof/>
        </w:rPr>
        <w:t xml:space="preserve"> message</w:t>
      </w:r>
    </w:p>
    <w:p w14:paraId="3466B03F" w14:textId="77777777" w:rsidR="00B172DF" w:rsidRPr="000E4E7F" w:rsidRDefault="00B172DF" w:rsidP="00B172DF">
      <w:pPr>
        <w:pStyle w:val="PL"/>
        <w:shd w:val="clear" w:color="auto" w:fill="E6E6E6"/>
      </w:pPr>
      <w:r w:rsidRPr="000E4E7F">
        <w:t>-- ASN1START</w:t>
      </w:r>
    </w:p>
    <w:p w14:paraId="6284266B" w14:textId="77777777" w:rsidR="00B172DF" w:rsidRPr="000E4E7F" w:rsidRDefault="00B172DF" w:rsidP="00B172DF">
      <w:pPr>
        <w:pStyle w:val="PL"/>
        <w:shd w:val="clear" w:color="auto" w:fill="E6E6E6"/>
      </w:pPr>
    </w:p>
    <w:p w14:paraId="02C2C64B" w14:textId="77777777" w:rsidR="00B172DF" w:rsidRPr="000E4E7F" w:rsidRDefault="00B172DF" w:rsidP="00B172DF">
      <w:pPr>
        <w:pStyle w:val="PL"/>
        <w:shd w:val="clear" w:color="auto" w:fill="E6E6E6"/>
      </w:pPr>
      <w:r w:rsidRPr="000E4E7F">
        <w:t>PURConfigurationRequest-NB-r16 ::=</w:t>
      </w:r>
      <w:r w:rsidRPr="000E4E7F">
        <w:tab/>
        <w:t>SEQUENCE {</w:t>
      </w:r>
    </w:p>
    <w:p w14:paraId="053DE28C"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3228CA49" w14:textId="77777777" w:rsidR="00B172DF" w:rsidRPr="000E4E7F" w:rsidRDefault="00B172DF" w:rsidP="00B172DF">
      <w:pPr>
        <w:pStyle w:val="PL"/>
        <w:shd w:val="clear" w:color="auto" w:fill="E6E6E6"/>
      </w:pPr>
      <w:r w:rsidRPr="000E4E7F">
        <w:tab/>
      </w:r>
      <w:r w:rsidRPr="000E4E7F">
        <w:tab/>
        <w:t>purConfigurationRequest-r16</w:t>
      </w:r>
      <w:r w:rsidRPr="000E4E7F">
        <w:tab/>
      </w:r>
      <w:r w:rsidRPr="000E4E7F">
        <w:tab/>
      </w:r>
      <w:r w:rsidRPr="000E4E7F">
        <w:tab/>
        <w:t>PURConfigurationRequest-NB-r16-IEs,</w:t>
      </w:r>
    </w:p>
    <w:p w14:paraId="61E5308B"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308433E1" w14:textId="77777777" w:rsidR="00B172DF" w:rsidRPr="000E4E7F" w:rsidRDefault="00B172DF" w:rsidP="00B172DF">
      <w:pPr>
        <w:pStyle w:val="PL"/>
        <w:shd w:val="clear" w:color="auto" w:fill="E6E6E6"/>
      </w:pPr>
      <w:r w:rsidRPr="000E4E7F">
        <w:tab/>
        <w:t>}</w:t>
      </w:r>
    </w:p>
    <w:p w14:paraId="5AC705C5" w14:textId="77777777" w:rsidR="00B172DF" w:rsidRPr="000E4E7F" w:rsidRDefault="00B172DF" w:rsidP="00B172DF">
      <w:pPr>
        <w:pStyle w:val="PL"/>
        <w:shd w:val="clear" w:color="auto" w:fill="E6E6E6"/>
      </w:pPr>
      <w:r w:rsidRPr="000E4E7F">
        <w:t>}</w:t>
      </w:r>
    </w:p>
    <w:p w14:paraId="203537E7" w14:textId="77777777" w:rsidR="00B172DF" w:rsidRPr="000E4E7F" w:rsidRDefault="00B172DF" w:rsidP="00B172DF">
      <w:pPr>
        <w:pStyle w:val="PL"/>
        <w:shd w:val="clear" w:color="auto" w:fill="E6E6E6"/>
      </w:pPr>
    </w:p>
    <w:p w14:paraId="34AE4A86" w14:textId="77777777" w:rsidR="00B172DF" w:rsidRPr="000E4E7F" w:rsidRDefault="00B172DF" w:rsidP="00B172DF">
      <w:pPr>
        <w:pStyle w:val="PL"/>
        <w:shd w:val="clear" w:color="auto" w:fill="E6E6E6"/>
      </w:pPr>
      <w:r w:rsidRPr="000E4E7F">
        <w:t>PURConfigurationRequest-NB-r16-IEs ::=</w:t>
      </w:r>
      <w:r w:rsidRPr="000E4E7F">
        <w:tab/>
        <w:t>SEQUENCE {</w:t>
      </w:r>
    </w:p>
    <w:p w14:paraId="1D6DB399" w14:textId="77777777" w:rsidR="00B172DF" w:rsidRPr="000E4E7F" w:rsidRDefault="00B172DF" w:rsidP="00B172DF">
      <w:pPr>
        <w:pStyle w:val="PL"/>
        <w:shd w:val="clear" w:color="auto" w:fill="E6E6E6"/>
      </w:pPr>
      <w:r w:rsidRPr="000E4E7F">
        <w:tab/>
        <w:t>pur-ConfigRequest-r16</w:t>
      </w:r>
      <w:r w:rsidRPr="000E4E7F">
        <w:tab/>
      </w:r>
      <w:r w:rsidRPr="000E4E7F">
        <w:tab/>
      </w:r>
      <w:r w:rsidRPr="000E4E7F">
        <w:tab/>
      </w:r>
      <w:r w:rsidRPr="000E4E7F">
        <w:tab/>
      </w:r>
      <w:r w:rsidRPr="000E4E7F">
        <w:tab/>
        <w:t>PUR-ConfigRequest-NB-r16</w:t>
      </w:r>
      <w:r w:rsidRPr="000E4E7F">
        <w:tab/>
      </w:r>
      <w:r w:rsidRPr="000E4E7F">
        <w:tab/>
      </w:r>
      <w:r w:rsidRPr="000E4E7F">
        <w:tab/>
        <w:t>OPTIONAL,</w:t>
      </w:r>
    </w:p>
    <w:p w14:paraId="310C908E" w14:textId="00EC514C" w:rsidR="00E85459" w:rsidRDefault="00E85459" w:rsidP="00B172DF">
      <w:pPr>
        <w:pStyle w:val="PL"/>
        <w:shd w:val="clear" w:color="auto" w:fill="E6E6E6"/>
        <w:rPr>
          <w:ins w:id="455" w:author="Huawei2" w:date="2020-05-05T17:07:00Z"/>
        </w:rPr>
      </w:pPr>
      <w:ins w:id="456" w:author="Huawei2" w:date="2020-05-05T17:07:00Z">
        <w:r>
          <w:tab/>
          <w:t>lateNonCriticalExtension</w:t>
        </w:r>
        <w:r>
          <w:tab/>
        </w:r>
        <w:r>
          <w:tab/>
        </w:r>
        <w:r>
          <w:tab/>
        </w:r>
      </w:ins>
      <w:ins w:id="457" w:author="Huawei2" w:date="2020-05-05T17:08:00Z">
        <w:r>
          <w:tab/>
        </w:r>
      </w:ins>
      <w:ins w:id="458" w:author="Huawei2" w:date="2020-05-05T17:07:00Z">
        <w:r>
          <w:t>OCTET STRING</w:t>
        </w:r>
        <w:r>
          <w:tab/>
        </w:r>
        <w:r>
          <w:tab/>
        </w:r>
        <w:r>
          <w:tab/>
        </w:r>
        <w:r>
          <w:tab/>
        </w:r>
        <w:r>
          <w:tab/>
        </w:r>
        <w:r>
          <w:tab/>
          <w:t>OPTIONAL,</w:t>
        </w:r>
      </w:ins>
    </w:p>
    <w:p w14:paraId="148FC1E9"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6A0ECC80" w14:textId="77777777" w:rsidR="00B172DF" w:rsidRPr="000E4E7F" w:rsidRDefault="00B172DF" w:rsidP="00B172DF">
      <w:pPr>
        <w:pStyle w:val="PL"/>
        <w:shd w:val="clear" w:color="auto" w:fill="E6E6E6"/>
      </w:pPr>
      <w:r w:rsidRPr="000E4E7F">
        <w:t>}</w:t>
      </w:r>
    </w:p>
    <w:p w14:paraId="54C847EE" w14:textId="77777777" w:rsidR="00B172DF" w:rsidRPr="000E4E7F" w:rsidRDefault="00B172DF" w:rsidP="00B172DF">
      <w:pPr>
        <w:pStyle w:val="PL"/>
        <w:shd w:val="clear" w:color="auto" w:fill="E6E6E6"/>
      </w:pPr>
    </w:p>
    <w:p w14:paraId="227C51DA" w14:textId="77777777" w:rsidR="00B172DF" w:rsidRPr="000E4E7F" w:rsidRDefault="00B172DF" w:rsidP="00B172DF">
      <w:pPr>
        <w:pStyle w:val="PL"/>
        <w:shd w:val="clear" w:color="auto" w:fill="E6E6E6"/>
      </w:pPr>
      <w:r w:rsidRPr="000E4E7F">
        <w:t>PUR-ConfigRequest-NB-r16 ::=</w:t>
      </w:r>
      <w:r w:rsidRPr="000E4E7F">
        <w:tab/>
      </w:r>
      <w:r w:rsidRPr="000E4E7F">
        <w:tab/>
        <w:t>CHOICE{</w:t>
      </w:r>
    </w:p>
    <w:p w14:paraId="165CCA40" w14:textId="5639EDB0" w:rsidR="00B172DF" w:rsidRPr="000E4E7F" w:rsidRDefault="00B172DF" w:rsidP="00B172DF">
      <w:pPr>
        <w:pStyle w:val="PL"/>
        <w:shd w:val="clear" w:color="auto" w:fill="E6E6E6"/>
      </w:pPr>
      <w:r w:rsidRPr="000E4E7F">
        <w:tab/>
        <w:t>pur-ReleaseReq</w:t>
      </w:r>
      <w:ins w:id="459" w:author="Huawei2" w:date="2020-05-05T18:46:00Z">
        <w:r w:rsidR="000550FC">
          <w:t>uest</w:t>
        </w:r>
      </w:ins>
      <w:r w:rsidRPr="000E4E7F">
        <w:tab/>
      </w:r>
      <w:r w:rsidRPr="000E4E7F">
        <w:tab/>
      </w:r>
      <w:r w:rsidRPr="000E4E7F">
        <w:tab/>
      </w:r>
      <w:r w:rsidRPr="000E4E7F">
        <w:tab/>
      </w:r>
      <w:r w:rsidRPr="000E4E7F">
        <w:tab/>
      </w:r>
      <w:del w:id="460" w:author="Huawei2" w:date="2020-05-05T18:46:00Z">
        <w:r w:rsidRPr="000E4E7F" w:rsidDel="000550FC">
          <w:tab/>
        </w:r>
      </w:del>
      <w:r w:rsidRPr="000E4E7F">
        <w:t>NULL,</w:t>
      </w:r>
    </w:p>
    <w:p w14:paraId="00C7B99E" w14:textId="0760606B" w:rsidR="00B172DF" w:rsidRPr="000E4E7F" w:rsidRDefault="00B172DF" w:rsidP="00B172DF">
      <w:pPr>
        <w:pStyle w:val="PL"/>
        <w:shd w:val="clear" w:color="auto" w:fill="E6E6E6"/>
      </w:pPr>
      <w:r w:rsidRPr="000E4E7F">
        <w:tab/>
        <w:t>pur-SetupReq</w:t>
      </w:r>
      <w:ins w:id="461" w:author="Huawei2" w:date="2020-05-05T18:46:00Z">
        <w:r w:rsidR="000550FC">
          <w:t>uest</w:t>
        </w:r>
      </w:ins>
      <w:r w:rsidRPr="000E4E7F">
        <w:tab/>
      </w:r>
      <w:r w:rsidRPr="000E4E7F">
        <w:tab/>
      </w:r>
      <w:r w:rsidRPr="000E4E7F">
        <w:tab/>
      </w:r>
      <w:r w:rsidRPr="000E4E7F">
        <w:tab/>
      </w:r>
      <w:r w:rsidRPr="000E4E7F">
        <w:tab/>
      </w:r>
      <w:del w:id="462" w:author="Huawei2" w:date="2020-05-05T18:47:00Z">
        <w:r w:rsidRPr="000E4E7F" w:rsidDel="000550FC">
          <w:tab/>
        </w:r>
      </w:del>
      <w:r w:rsidRPr="000E4E7F">
        <w:t>SEQUENCE {</w:t>
      </w:r>
    </w:p>
    <w:p w14:paraId="09289700" w14:textId="77777777" w:rsidR="00B172DF" w:rsidRPr="000E4E7F" w:rsidRDefault="00B172DF" w:rsidP="00B172DF">
      <w:pPr>
        <w:pStyle w:val="PL"/>
        <w:shd w:val="clear" w:color="auto" w:fill="E6E6E6"/>
      </w:pPr>
      <w:r w:rsidRPr="000E4E7F">
        <w:tab/>
      </w:r>
      <w:r w:rsidRPr="000E4E7F">
        <w:tab/>
        <w:t>requestedNumOccasions-r16</w:t>
      </w:r>
      <w:r w:rsidRPr="000E4E7F">
        <w:tab/>
      </w:r>
      <w:r w:rsidRPr="000E4E7F">
        <w:tab/>
      </w:r>
      <w:r w:rsidRPr="000E4E7F">
        <w:tab/>
        <w:t>ENUMERATED {one, infinite},</w:t>
      </w:r>
    </w:p>
    <w:p w14:paraId="7535A21B" w14:textId="77777777" w:rsidR="00B172DF" w:rsidRPr="000E4E7F" w:rsidRDefault="00B172DF" w:rsidP="00B172DF">
      <w:pPr>
        <w:pStyle w:val="PL"/>
        <w:shd w:val="clear" w:color="auto" w:fill="E6E6E6"/>
      </w:pPr>
      <w:r w:rsidRPr="000E4E7F">
        <w:tab/>
      </w:r>
      <w:r w:rsidRPr="000E4E7F">
        <w:tab/>
        <w:t>requestedPeriodicity-r16</w:t>
      </w:r>
      <w:r w:rsidRPr="000E4E7F">
        <w:tab/>
      </w:r>
      <w:r w:rsidRPr="000E4E7F">
        <w:tab/>
      </w:r>
      <w:r w:rsidRPr="000E4E7F">
        <w:tab/>
        <w:t>ENUMERATED {hsf8, hsf16, hsf32, hsf64, hsf128, hsf256,</w:t>
      </w:r>
    </w:p>
    <w:p w14:paraId="2598D99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hsf512, hsf1024, hsf2048, hsf4096, hsf8192,</w:t>
      </w:r>
    </w:p>
    <w:p w14:paraId="73E1183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spare5, spare4, spare3, spare2, spare1},</w:t>
      </w:r>
    </w:p>
    <w:p w14:paraId="1D6A5743" w14:textId="3AE366BB" w:rsidR="00B172DF" w:rsidRPr="000E4E7F" w:rsidRDefault="00B172DF" w:rsidP="00B172DF">
      <w:pPr>
        <w:pStyle w:val="PL"/>
        <w:shd w:val="clear" w:color="auto" w:fill="E6E6E6"/>
      </w:pPr>
      <w:r w:rsidRPr="000E4E7F">
        <w:tab/>
      </w:r>
      <w:r w:rsidRPr="000E4E7F">
        <w:tab/>
        <w:t>requestedTBS-r16</w:t>
      </w:r>
      <w:r w:rsidRPr="000E4E7F">
        <w:tab/>
      </w:r>
      <w:r w:rsidRPr="000E4E7F">
        <w:tab/>
      </w:r>
      <w:r w:rsidRPr="000E4E7F">
        <w:tab/>
      </w:r>
      <w:r w:rsidRPr="000E4E7F">
        <w:tab/>
      </w:r>
      <w:r w:rsidRPr="000E4E7F">
        <w:tab/>
        <w:t>ENUMERATED {</w:t>
      </w:r>
      <w:del w:id="463" w:author="RAN2#109bis-e" w:date="2020-04-30T00:22:00Z">
        <w:r w:rsidRPr="000E4E7F" w:rsidDel="00864B25">
          <w:delText>tbs1</w:delText>
        </w:r>
      </w:del>
      <w:ins w:id="464" w:author="RAN2#109bis-e" w:date="2020-04-30T00:22:00Z">
        <w:r w:rsidR="00864B25">
          <w:t>b328</w:t>
        </w:r>
      </w:ins>
      <w:r w:rsidRPr="000E4E7F">
        <w:t>, tbs2, tbs3, tbs4},</w:t>
      </w:r>
    </w:p>
    <w:p w14:paraId="13A26D33" w14:textId="77777777" w:rsidR="00B172DF" w:rsidRPr="000E4E7F" w:rsidRDefault="00B172DF" w:rsidP="00B172DF">
      <w:pPr>
        <w:pStyle w:val="PL"/>
        <w:shd w:val="clear" w:color="auto" w:fill="E6E6E6"/>
      </w:pPr>
      <w:r w:rsidRPr="000E4E7F">
        <w:tab/>
      </w:r>
      <w:r w:rsidRPr="000E4E7F">
        <w:tab/>
        <w:t>requestedTimeOffset-r16</w:t>
      </w:r>
      <w:r w:rsidRPr="000E4E7F">
        <w:tab/>
      </w:r>
      <w:r w:rsidRPr="000E4E7F">
        <w:tab/>
      </w:r>
      <w:r w:rsidRPr="000E4E7F">
        <w:tab/>
      </w:r>
      <w:r w:rsidRPr="000E4E7F">
        <w:tab/>
        <w:t>ENUMERATED {value1, value2, value3, value4}</w:t>
      </w:r>
      <w:r w:rsidRPr="000E4E7F">
        <w:tab/>
        <w:t>OPTIONAL,</w:t>
      </w:r>
    </w:p>
    <w:p w14:paraId="5943F86B" w14:textId="4395B5D9" w:rsidR="00B172DF" w:rsidRPr="000E4E7F" w:rsidRDefault="00B172DF" w:rsidP="00B172DF">
      <w:pPr>
        <w:pStyle w:val="PL"/>
        <w:shd w:val="clear" w:color="auto" w:fill="E6E6E6"/>
      </w:pPr>
      <w:r w:rsidRPr="000E4E7F">
        <w:tab/>
      </w:r>
      <w:r w:rsidRPr="000E4E7F">
        <w:tab/>
      </w:r>
      <w:del w:id="465" w:author="[N011]" w:date="2020-04-30T03:15:00Z">
        <w:r w:rsidRPr="000E4E7F" w:rsidDel="00B4383C">
          <w:delText>l1</w:delText>
        </w:r>
      </w:del>
      <w:ins w:id="466" w:author="[N011]" w:date="2020-04-30T03:16:00Z">
        <w:r w:rsidR="00B4383C">
          <w:t>rrc</w:t>
        </w:r>
      </w:ins>
      <w:r w:rsidRPr="000E4E7F">
        <w:t>-</w:t>
      </w:r>
      <w:del w:id="467" w:author="[N011]" w:date="2020-04-30T03:16:00Z">
        <w:r w:rsidRPr="000E4E7F" w:rsidDel="00B4383C">
          <w:delText>Ack</w:delText>
        </w:r>
      </w:del>
      <w:ins w:id="468" w:author="[N011]" w:date="2020-04-30T03:16:00Z">
        <w:r w:rsidR="00B4383C" w:rsidRPr="000E4E7F">
          <w:t>A</w:t>
        </w:r>
        <w:r w:rsidR="00B4383C">
          <w:t>CK</w:t>
        </w:r>
      </w:ins>
      <w:r w:rsidRPr="000E4E7F">
        <w:t>-r16</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t>OPTIONAL</w:t>
      </w:r>
      <w:del w:id="469" w:author="Huawei4" w:date="2020-05-06T19:10:00Z">
        <w:r w:rsidRPr="000E4E7F" w:rsidDel="00717461">
          <w:delText>,</w:delText>
        </w:r>
      </w:del>
    </w:p>
    <w:p w14:paraId="1F9E183C" w14:textId="24A4A7E9" w:rsidR="00B172DF" w:rsidRPr="000E4E7F" w:rsidDel="00E85459" w:rsidRDefault="00B172DF" w:rsidP="00B172DF">
      <w:pPr>
        <w:pStyle w:val="PL"/>
        <w:shd w:val="clear" w:color="auto" w:fill="E6E6E6"/>
        <w:rPr>
          <w:del w:id="470" w:author="Huawei2" w:date="2020-05-05T17:09:00Z"/>
        </w:rPr>
      </w:pPr>
      <w:del w:id="471" w:author="Huawei2" w:date="2020-05-05T17:09:00Z">
        <w:r w:rsidRPr="000E4E7F" w:rsidDel="00E85459">
          <w:tab/>
        </w:r>
        <w:r w:rsidRPr="000E4E7F" w:rsidDel="00E85459">
          <w:tab/>
          <w:delText>...</w:delText>
        </w:r>
      </w:del>
    </w:p>
    <w:p w14:paraId="0F1476D7" w14:textId="77777777" w:rsidR="00B172DF" w:rsidRPr="000E4E7F" w:rsidRDefault="00B172DF" w:rsidP="00B172DF">
      <w:pPr>
        <w:pStyle w:val="PL"/>
        <w:shd w:val="clear" w:color="auto" w:fill="E6E6E6"/>
      </w:pPr>
      <w:r w:rsidRPr="000E4E7F">
        <w:tab/>
        <w:t>}</w:t>
      </w:r>
    </w:p>
    <w:p w14:paraId="1F1FBCB2" w14:textId="77777777" w:rsidR="00B172DF" w:rsidRPr="000E4E7F" w:rsidRDefault="00B172DF" w:rsidP="00B172DF">
      <w:pPr>
        <w:pStyle w:val="PL"/>
        <w:shd w:val="clear" w:color="auto" w:fill="E6E6E6"/>
      </w:pPr>
      <w:r w:rsidRPr="000E4E7F">
        <w:t>}</w:t>
      </w:r>
    </w:p>
    <w:p w14:paraId="1F96C10C" w14:textId="77777777" w:rsidR="00B172DF" w:rsidRPr="000E4E7F" w:rsidRDefault="00B172DF" w:rsidP="00B172DF">
      <w:pPr>
        <w:pStyle w:val="PL"/>
        <w:shd w:val="clear" w:color="auto" w:fill="E6E6E6"/>
      </w:pPr>
    </w:p>
    <w:p w14:paraId="7578AEAA" w14:textId="77777777" w:rsidR="00B172DF" w:rsidRPr="000E4E7F" w:rsidRDefault="00B172DF" w:rsidP="00B172DF">
      <w:pPr>
        <w:pStyle w:val="PL"/>
        <w:shd w:val="clear" w:color="auto" w:fill="E6E6E6"/>
      </w:pPr>
      <w:r w:rsidRPr="000E4E7F">
        <w:t>-- ASN1STOP</w:t>
      </w:r>
    </w:p>
    <w:p w14:paraId="31D1B0A3" w14:textId="77777777" w:rsidR="00B172DF" w:rsidRPr="000E4E7F" w:rsidRDefault="00B172DF" w:rsidP="00B172DF">
      <w:pPr>
        <w:rPr>
          <w:rFonts w:eastAsia="Malgun Gothic"/>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9640C0A" w14:textId="77777777" w:rsidTr="00792C32">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47220E0" w14:textId="77777777" w:rsidR="00B172DF" w:rsidRPr="000E4E7F" w:rsidRDefault="00B172DF" w:rsidP="00A5337C">
            <w:pPr>
              <w:pStyle w:val="TAH"/>
              <w:rPr>
                <w:lang w:eastAsia="en-GB"/>
              </w:rPr>
            </w:pPr>
            <w:r w:rsidRPr="000E4E7F">
              <w:rPr>
                <w:i/>
                <w:iCs/>
                <w:noProof/>
                <w:lang w:eastAsia="ko-KR"/>
              </w:rPr>
              <w:t>PURConfigurationRequest-NB</w:t>
            </w:r>
            <w:r w:rsidRPr="000E4E7F">
              <w:rPr>
                <w:iCs/>
                <w:noProof/>
                <w:lang w:eastAsia="en-GB"/>
              </w:rPr>
              <w:t xml:space="preserve"> field descriptions</w:t>
            </w:r>
          </w:p>
        </w:tc>
      </w:tr>
      <w:tr w:rsidR="00B172DF" w:rsidRPr="000E4E7F" w:rsidDel="00792C32" w14:paraId="1480DDE8" w14:textId="77A8F9B8" w:rsidTr="00792C32">
        <w:trPr>
          <w:cantSplit/>
          <w:del w:id="472" w:author="[H098]" w:date="2020-04-30T03:22:00Z"/>
        </w:trPr>
        <w:tc>
          <w:tcPr>
            <w:tcW w:w="9639" w:type="dxa"/>
            <w:tcBorders>
              <w:top w:val="single" w:sz="4" w:space="0" w:color="808080"/>
              <w:left w:val="single" w:sz="4" w:space="0" w:color="808080"/>
              <w:bottom w:val="single" w:sz="4" w:space="0" w:color="808080"/>
              <w:right w:val="single" w:sz="4" w:space="0" w:color="808080"/>
            </w:tcBorders>
            <w:hideMark/>
          </w:tcPr>
          <w:p w14:paraId="4E2EAD3B" w14:textId="38040894" w:rsidR="00B172DF" w:rsidRPr="000E4E7F" w:rsidDel="00792C32" w:rsidRDefault="00B172DF" w:rsidP="00A5337C">
            <w:pPr>
              <w:keepNext/>
              <w:keepLines/>
              <w:spacing w:after="0"/>
              <w:rPr>
                <w:del w:id="473" w:author="[H098]" w:date="2020-04-30T03:22:00Z"/>
                <w:rFonts w:ascii="Arial" w:hAnsi="Arial"/>
                <w:b/>
                <w:i/>
                <w:noProof/>
                <w:sz w:val="18"/>
                <w:lang w:eastAsia="ko-KR"/>
              </w:rPr>
            </w:pPr>
            <w:del w:id="474" w:author="[H098]" w:date="2020-04-30T03:22:00Z">
              <w:r w:rsidRPr="000E4E7F" w:rsidDel="00792C32">
                <w:rPr>
                  <w:rFonts w:ascii="Arial" w:hAnsi="Arial"/>
                  <w:b/>
                  <w:i/>
                  <w:noProof/>
                  <w:sz w:val="18"/>
                  <w:lang w:eastAsia="ko-KR"/>
                </w:rPr>
                <w:delText>l1-Ack</w:delText>
              </w:r>
            </w:del>
          </w:p>
          <w:p w14:paraId="6FB882DA" w14:textId="1464BCBA" w:rsidR="00B172DF" w:rsidRPr="000E4E7F" w:rsidDel="00792C32" w:rsidRDefault="00B172DF" w:rsidP="00A5337C">
            <w:pPr>
              <w:keepNext/>
              <w:keepLines/>
              <w:spacing w:after="0"/>
              <w:rPr>
                <w:del w:id="475" w:author="[H098]" w:date="2020-04-30T03:22:00Z"/>
                <w:rFonts w:ascii="Arial" w:hAnsi="Arial"/>
                <w:b/>
                <w:i/>
                <w:noProof/>
                <w:sz w:val="18"/>
                <w:lang w:eastAsia="ko-KR"/>
              </w:rPr>
            </w:pPr>
            <w:del w:id="476" w:author="[H098]" w:date="2020-04-30T03:22:00Z">
              <w:r w:rsidRPr="000E4E7F" w:rsidDel="00792C32">
                <w:rPr>
                  <w:rFonts w:ascii="Arial" w:hAnsi="Arial"/>
                  <w:noProof/>
                  <w:sz w:val="18"/>
                  <w:lang w:eastAsia="ko-KR"/>
                </w:rPr>
                <w:delText>This field indicates that if RRC response message for transmission using PUR is not needed, i.e. using L1 ACK to conclude the uplink transmisison using PUR and move the UE to RRC_IDLE is sufficient.</w:delText>
              </w:r>
            </w:del>
          </w:p>
        </w:tc>
      </w:tr>
      <w:tr w:rsidR="00B172DF" w:rsidRPr="000E4E7F" w14:paraId="6F727C34" w14:textId="77777777" w:rsidTr="00792C3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ECDD8BC" w14:textId="77777777" w:rsidR="00B172DF" w:rsidRPr="000E4E7F" w:rsidRDefault="00B172DF" w:rsidP="00A5337C">
            <w:pPr>
              <w:keepNext/>
              <w:keepLines/>
              <w:spacing w:after="0"/>
              <w:rPr>
                <w:rFonts w:ascii="Arial" w:hAnsi="Arial"/>
                <w:b/>
                <w:i/>
                <w:noProof/>
                <w:sz w:val="18"/>
                <w:lang w:eastAsia="ko-KR"/>
              </w:rPr>
            </w:pPr>
            <w:r w:rsidRPr="000E4E7F">
              <w:rPr>
                <w:rFonts w:ascii="Arial" w:hAnsi="Arial"/>
                <w:b/>
                <w:i/>
                <w:noProof/>
                <w:sz w:val="18"/>
                <w:lang w:eastAsia="ko-KR"/>
              </w:rPr>
              <w:t>requestedNumOccasions</w:t>
            </w:r>
          </w:p>
          <w:p w14:paraId="2A007AC4" w14:textId="77777777" w:rsidR="00B172DF" w:rsidRPr="000E4E7F" w:rsidRDefault="00B172DF" w:rsidP="00A5337C">
            <w:pPr>
              <w:keepNext/>
              <w:keepLines/>
              <w:spacing w:after="0"/>
              <w:rPr>
                <w:rFonts w:ascii="Arial" w:hAnsi="Arial"/>
                <w:noProof/>
                <w:sz w:val="18"/>
                <w:lang w:eastAsia="ko-KR"/>
              </w:rPr>
            </w:pPr>
            <w:r w:rsidRPr="000E4E7F">
              <w:rPr>
                <w:rFonts w:ascii="Arial" w:hAnsi="Arial"/>
                <w:noProof/>
                <w:sz w:val="18"/>
                <w:lang w:eastAsia="ko-KR"/>
              </w:rPr>
              <w:t xml:space="preserve">This field indicates the requested number of PUR occasions. Value </w:t>
            </w:r>
            <w:r w:rsidRPr="000E4E7F">
              <w:rPr>
                <w:rFonts w:ascii="Arial" w:hAnsi="Arial"/>
                <w:i/>
                <w:noProof/>
                <w:sz w:val="18"/>
                <w:lang w:eastAsia="ko-KR"/>
              </w:rPr>
              <w:t>one</w:t>
            </w:r>
            <w:r w:rsidRPr="000E4E7F">
              <w:rPr>
                <w:rFonts w:ascii="Arial" w:hAnsi="Arial"/>
                <w:noProof/>
                <w:sz w:val="18"/>
                <w:lang w:eastAsia="ko-KR"/>
              </w:rPr>
              <w:t xml:space="preserve"> corresponds to one occasion and value </w:t>
            </w:r>
            <w:r w:rsidRPr="000E4E7F">
              <w:rPr>
                <w:rFonts w:ascii="Arial" w:hAnsi="Arial"/>
                <w:i/>
                <w:noProof/>
                <w:sz w:val="18"/>
                <w:lang w:eastAsia="ko-KR"/>
              </w:rPr>
              <w:t>infinite</w:t>
            </w:r>
            <w:r w:rsidRPr="000E4E7F">
              <w:rPr>
                <w:rFonts w:ascii="Arial" w:hAnsi="Arial"/>
                <w:noProof/>
                <w:sz w:val="18"/>
                <w:lang w:eastAsia="ko-KR"/>
              </w:rPr>
              <w:t xml:space="preserve"> corresponds to infinite occasions.</w:t>
            </w:r>
          </w:p>
        </w:tc>
      </w:tr>
      <w:tr w:rsidR="00B172DF" w:rsidRPr="000E4E7F" w14:paraId="111582AC" w14:textId="77777777" w:rsidTr="00792C3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613D047" w14:textId="77777777" w:rsidR="00B172DF" w:rsidRPr="000E4E7F" w:rsidRDefault="00B172DF" w:rsidP="00A5337C">
            <w:pPr>
              <w:pStyle w:val="TAL"/>
              <w:rPr>
                <w:b/>
                <w:i/>
                <w:noProof/>
                <w:lang w:eastAsia="ko-KR"/>
              </w:rPr>
            </w:pPr>
            <w:r w:rsidRPr="000E4E7F">
              <w:rPr>
                <w:b/>
                <w:i/>
                <w:noProof/>
                <w:lang w:eastAsia="ko-KR"/>
              </w:rPr>
              <w:t>requestedPeriodicity</w:t>
            </w:r>
          </w:p>
          <w:p w14:paraId="1129F12A" w14:textId="77777777" w:rsidR="00B172DF" w:rsidRPr="000E4E7F" w:rsidRDefault="00B172DF" w:rsidP="00A5337C">
            <w:pPr>
              <w:pStyle w:val="TAL"/>
              <w:rPr>
                <w:noProof/>
                <w:lang w:eastAsia="ko-KR"/>
              </w:rPr>
            </w:pPr>
            <w:r w:rsidRPr="000E4E7F">
              <w:rPr>
                <w:noProof/>
                <w:lang w:eastAsia="ko-KR"/>
              </w:rPr>
              <w:t xml:space="preserve">This field indicates the requested periodicity of PUR occasions in units of H-SFN. Value </w:t>
            </w:r>
            <w:r w:rsidRPr="000E4E7F">
              <w:rPr>
                <w:i/>
                <w:noProof/>
                <w:lang w:eastAsia="ko-KR"/>
              </w:rPr>
              <w:t>hsf8</w:t>
            </w:r>
            <w:r w:rsidRPr="000E4E7F">
              <w:rPr>
                <w:noProof/>
                <w:lang w:eastAsia="ko-KR"/>
              </w:rPr>
              <w:t xml:space="preserve"> corresponds to 8 hyper system frames, value </w:t>
            </w:r>
            <w:r w:rsidRPr="000E4E7F">
              <w:rPr>
                <w:i/>
                <w:noProof/>
                <w:lang w:eastAsia="ko-KR"/>
              </w:rPr>
              <w:t>hsf16</w:t>
            </w:r>
            <w:r w:rsidRPr="000E4E7F">
              <w:rPr>
                <w:noProof/>
                <w:lang w:eastAsia="ko-KR"/>
              </w:rPr>
              <w:t xml:space="preserve"> corresponds to 16 hyper system frames, and so on.</w:t>
            </w:r>
          </w:p>
        </w:tc>
      </w:tr>
      <w:tr w:rsidR="00B172DF" w:rsidRPr="000E4E7F" w14:paraId="6DA5EDBC" w14:textId="77777777" w:rsidTr="00792C3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142AC9F" w14:textId="77777777" w:rsidR="00B172DF" w:rsidRPr="000E4E7F" w:rsidRDefault="00B172DF" w:rsidP="00A5337C">
            <w:pPr>
              <w:pStyle w:val="TAL"/>
              <w:rPr>
                <w:b/>
                <w:i/>
                <w:noProof/>
                <w:lang w:eastAsia="en-GB"/>
              </w:rPr>
            </w:pPr>
            <w:r w:rsidRPr="000E4E7F">
              <w:rPr>
                <w:b/>
                <w:i/>
                <w:noProof/>
                <w:lang w:eastAsia="en-GB"/>
              </w:rPr>
              <w:t>requestedTBS</w:t>
            </w:r>
          </w:p>
          <w:p w14:paraId="75E502B6" w14:textId="3B88FF7F" w:rsidR="00B172DF" w:rsidRPr="000E4E7F" w:rsidRDefault="00B172DF" w:rsidP="00864B25">
            <w:pPr>
              <w:pStyle w:val="TAL"/>
              <w:rPr>
                <w:noProof/>
                <w:lang w:eastAsia="en-GB"/>
              </w:rPr>
            </w:pPr>
            <w:r w:rsidRPr="000E4E7F">
              <w:rPr>
                <w:noProof/>
                <w:lang w:eastAsia="ko-KR"/>
              </w:rPr>
              <w:t xml:space="preserve">This field indicates the requested TBS. Value </w:t>
            </w:r>
            <w:del w:id="477" w:author="RAN2#109bis-e" w:date="2020-04-30T00:22:00Z">
              <w:r w:rsidRPr="000E4E7F" w:rsidDel="00864B25">
                <w:rPr>
                  <w:i/>
                  <w:noProof/>
                  <w:lang w:eastAsia="ko-KR"/>
                </w:rPr>
                <w:delText>tbs1</w:delText>
              </w:r>
              <w:r w:rsidRPr="000E4E7F" w:rsidDel="00864B25">
                <w:rPr>
                  <w:noProof/>
                  <w:lang w:eastAsia="ko-KR"/>
                </w:rPr>
                <w:delText xml:space="preserve"> </w:delText>
              </w:r>
            </w:del>
            <w:ins w:id="478" w:author="RAN2#109bis-e" w:date="2020-04-30T00:22:00Z">
              <w:r w:rsidR="00864B25">
                <w:rPr>
                  <w:i/>
                  <w:noProof/>
                  <w:lang w:eastAsia="ko-KR"/>
                </w:rPr>
                <w:t>b328</w:t>
              </w:r>
              <w:r w:rsidR="00864B25" w:rsidRPr="000E4E7F">
                <w:rPr>
                  <w:noProof/>
                  <w:lang w:eastAsia="ko-KR"/>
                </w:rPr>
                <w:t xml:space="preserve"> </w:t>
              </w:r>
            </w:ins>
            <w:r w:rsidRPr="000E4E7F">
              <w:rPr>
                <w:noProof/>
                <w:lang w:eastAsia="ko-KR"/>
              </w:rPr>
              <w:t xml:space="preserve">corresponds to </w:t>
            </w:r>
            <w:del w:id="479" w:author="RAN2#109bis-e" w:date="2020-04-30T00:22:00Z">
              <w:r w:rsidRPr="000E4E7F" w:rsidDel="00864B25">
                <w:rPr>
                  <w:noProof/>
                  <w:lang w:eastAsia="ko-KR"/>
                </w:rPr>
                <w:delText xml:space="preserve">tbs1 </w:delText>
              </w:r>
            </w:del>
            <w:ins w:id="480" w:author="RAN2#109bis-e" w:date="2020-04-30T00:22:00Z">
              <w:r w:rsidR="00864B25">
                <w:rPr>
                  <w:noProof/>
                  <w:lang w:eastAsia="ko-KR"/>
                </w:rPr>
                <w:t>32</w:t>
              </w:r>
            </w:ins>
            <w:ins w:id="481" w:author="RAN2#109bis-e" w:date="2020-04-30T00:23:00Z">
              <w:r w:rsidR="00864B25">
                <w:rPr>
                  <w:noProof/>
                  <w:lang w:eastAsia="ko-KR"/>
                </w:rPr>
                <w:t>8</w:t>
              </w:r>
            </w:ins>
            <w:ins w:id="482" w:author="RAN2#109bis-e" w:date="2020-04-30T00:22:00Z">
              <w:r w:rsidR="00864B25" w:rsidRPr="000E4E7F">
                <w:rPr>
                  <w:noProof/>
                  <w:lang w:eastAsia="ko-KR"/>
                </w:rPr>
                <w:t xml:space="preserve"> </w:t>
              </w:r>
            </w:ins>
            <w:r w:rsidRPr="000E4E7F">
              <w:rPr>
                <w:noProof/>
                <w:lang w:eastAsia="ko-KR"/>
              </w:rPr>
              <w:t xml:space="preserve">bits, value </w:t>
            </w:r>
            <w:r w:rsidRPr="000E4E7F">
              <w:rPr>
                <w:i/>
                <w:noProof/>
                <w:lang w:eastAsia="ko-KR"/>
              </w:rPr>
              <w:t>tbs2</w:t>
            </w:r>
            <w:r w:rsidRPr="000E4E7F">
              <w:rPr>
                <w:noProof/>
                <w:lang w:eastAsia="ko-KR"/>
              </w:rPr>
              <w:t xml:space="preserve"> corresponds to tbs2 bits, and so on.</w:t>
            </w:r>
          </w:p>
        </w:tc>
      </w:tr>
      <w:tr w:rsidR="00B172DF" w:rsidRPr="000E4E7F" w14:paraId="58F897D7" w14:textId="77777777" w:rsidTr="00792C3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19E4727" w14:textId="77777777" w:rsidR="00B172DF" w:rsidRPr="000E4E7F" w:rsidRDefault="00B172DF" w:rsidP="00A5337C">
            <w:pPr>
              <w:pStyle w:val="TAL"/>
              <w:rPr>
                <w:b/>
                <w:i/>
                <w:noProof/>
                <w:lang w:eastAsia="en-GB"/>
              </w:rPr>
            </w:pPr>
            <w:r w:rsidRPr="000E4E7F">
              <w:rPr>
                <w:b/>
                <w:i/>
                <w:noProof/>
                <w:lang w:eastAsia="en-GB"/>
              </w:rPr>
              <w:t>requestedTimeOffset</w:t>
            </w:r>
          </w:p>
          <w:p w14:paraId="001C4E68" w14:textId="77777777" w:rsidR="00B172DF" w:rsidRPr="000E4E7F" w:rsidRDefault="00B172DF" w:rsidP="00A5337C">
            <w:pPr>
              <w:pStyle w:val="TAL"/>
              <w:rPr>
                <w:b/>
                <w:i/>
                <w:noProof/>
                <w:lang w:eastAsia="en-GB"/>
              </w:rPr>
            </w:pPr>
            <w:r w:rsidRPr="000E4E7F">
              <w:rPr>
                <w:lang w:eastAsia="zh-CN"/>
              </w:rPr>
              <w:t xml:space="preserve">This field indicates </w:t>
            </w:r>
            <w:r w:rsidRPr="000E4E7F">
              <w:rPr>
                <w:lang w:eastAsia="en-GB"/>
              </w:rPr>
              <w:t xml:space="preserve">the requested </w:t>
            </w:r>
            <w:r w:rsidRPr="000E4E7F">
              <w:rPr>
                <w:rFonts w:eastAsia="宋体"/>
              </w:rPr>
              <w:t xml:space="preserve">time </w:t>
            </w:r>
            <w:r w:rsidRPr="000E4E7F">
              <w:rPr>
                <w:noProof/>
                <w:lang w:eastAsia="ko-KR"/>
              </w:rPr>
              <w:t>offset for the first PUR occasion, i.e. the requested time gap from transmission of PUR request</w:t>
            </w:r>
            <w:r w:rsidRPr="000E4E7F">
              <w:rPr>
                <w:rFonts w:eastAsia="宋体"/>
              </w:rPr>
              <w:t xml:space="preserve"> until the first PUR occasion</w:t>
            </w:r>
            <w:r w:rsidRPr="000E4E7F">
              <w:rPr>
                <w:lang w:eastAsia="en-GB"/>
              </w:rPr>
              <w:t>. Value FFS.</w:t>
            </w:r>
          </w:p>
        </w:tc>
      </w:tr>
      <w:tr w:rsidR="00792C32" w:rsidRPr="000E4E7F" w14:paraId="2F94E92C" w14:textId="77777777" w:rsidTr="00792C32">
        <w:trPr>
          <w:cantSplit/>
          <w:ins w:id="483" w:author="[H098]" w:date="2020-04-30T03:22:00Z"/>
        </w:trPr>
        <w:tc>
          <w:tcPr>
            <w:tcW w:w="9639" w:type="dxa"/>
            <w:tcBorders>
              <w:top w:val="single" w:sz="4" w:space="0" w:color="808080"/>
              <w:left w:val="single" w:sz="4" w:space="0" w:color="808080"/>
              <w:bottom w:val="single" w:sz="4" w:space="0" w:color="808080"/>
              <w:right w:val="single" w:sz="4" w:space="0" w:color="808080"/>
            </w:tcBorders>
          </w:tcPr>
          <w:p w14:paraId="6D8F883D" w14:textId="77777777" w:rsidR="00792C32" w:rsidRPr="000E4E7F" w:rsidRDefault="00792C32" w:rsidP="002C660D">
            <w:pPr>
              <w:keepNext/>
              <w:keepLines/>
              <w:spacing w:after="0"/>
              <w:rPr>
                <w:ins w:id="484" w:author="[H098]" w:date="2020-04-30T03:22:00Z"/>
                <w:rFonts w:ascii="Arial" w:hAnsi="Arial"/>
                <w:b/>
                <w:i/>
                <w:noProof/>
                <w:sz w:val="18"/>
                <w:lang w:eastAsia="ko-KR"/>
              </w:rPr>
            </w:pPr>
            <w:ins w:id="485" w:author="[H098]" w:date="2020-04-30T03:22:00Z">
              <w:r>
                <w:rPr>
                  <w:rFonts w:ascii="Arial" w:hAnsi="Arial"/>
                  <w:b/>
                  <w:i/>
                  <w:noProof/>
                  <w:sz w:val="18"/>
                  <w:lang w:eastAsia="ko-KR"/>
                </w:rPr>
                <w:t>rrc-ACK</w:t>
              </w:r>
            </w:ins>
          </w:p>
          <w:p w14:paraId="366A859F" w14:textId="42666BD8" w:rsidR="00792C32" w:rsidRPr="000E4E7F" w:rsidRDefault="005923E6" w:rsidP="002C660D">
            <w:pPr>
              <w:pStyle w:val="TAL"/>
              <w:rPr>
                <w:ins w:id="486" w:author="[H098]" w:date="2020-04-30T03:22:00Z"/>
                <w:b/>
                <w:i/>
                <w:noProof/>
                <w:lang w:eastAsia="en-GB"/>
              </w:rPr>
            </w:pPr>
            <w:ins w:id="487" w:author="[H098]" w:date="2020-04-30T21:00:00Z">
              <w:r w:rsidRPr="005923E6">
                <w:rPr>
                  <w:noProof/>
                  <w:lang w:eastAsia="ko-KR"/>
                </w:rPr>
                <w:t>Presence of this field indicates that a RRC response message for transmission using PUR is requested.</w:t>
              </w:r>
            </w:ins>
          </w:p>
        </w:tc>
      </w:tr>
    </w:tbl>
    <w:p w14:paraId="53E5E574" w14:textId="77777777" w:rsidR="00B172DF" w:rsidRPr="000E4E7F" w:rsidRDefault="00B172DF" w:rsidP="00B172DF"/>
    <w:p w14:paraId="35A06CE8" w14:textId="77777777" w:rsidR="00B172DF" w:rsidRPr="000E4E7F" w:rsidRDefault="00B172DF" w:rsidP="00B172DF">
      <w:pPr>
        <w:pStyle w:val="4"/>
      </w:pPr>
      <w:bookmarkStart w:id="488" w:name="_Toc20487573"/>
      <w:bookmarkStart w:id="489" w:name="_Toc29342874"/>
      <w:bookmarkStart w:id="490" w:name="_Toc29344013"/>
      <w:bookmarkStart w:id="491" w:name="_Toc36567279"/>
      <w:bookmarkStart w:id="492" w:name="_Toc36810728"/>
      <w:bookmarkStart w:id="493" w:name="_Toc36847092"/>
      <w:bookmarkStart w:id="494" w:name="_Toc36939745"/>
      <w:bookmarkStart w:id="495" w:name="_Toc37082725"/>
      <w:r w:rsidRPr="000E4E7F">
        <w:t>–</w:t>
      </w:r>
      <w:r w:rsidRPr="000E4E7F">
        <w:tab/>
      </w:r>
      <w:r w:rsidRPr="000E4E7F">
        <w:rPr>
          <w:i/>
          <w:noProof/>
        </w:rPr>
        <w:t>RRCConnectionReconfiguration-NB</w:t>
      </w:r>
      <w:bookmarkEnd w:id="488"/>
      <w:bookmarkEnd w:id="489"/>
      <w:bookmarkEnd w:id="490"/>
      <w:bookmarkEnd w:id="491"/>
      <w:bookmarkEnd w:id="492"/>
      <w:bookmarkEnd w:id="493"/>
      <w:bookmarkEnd w:id="494"/>
      <w:bookmarkEnd w:id="495"/>
    </w:p>
    <w:p w14:paraId="667ECAFC" w14:textId="77777777" w:rsidR="00B172DF" w:rsidRPr="000E4E7F" w:rsidRDefault="00B172DF" w:rsidP="00B172DF">
      <w:r w:rsidRPr="000E4E7F">
        <w:t xml:space="preserve">The </w:t>
      </w:r>
      <w:r w:rsidRPr="000E4E7F">
        <w:rPr>
          <w:i/>
          <w:noProof/>
        </w:rPr>
        <w:t xml:space="preserve">RRCConnectionReconfiguration-NB </w:t>
      </w:r>
      <w:r w:rsidRPr="000E4E7F">
        <w:t>message is the command to modify an RRC connection. It may convey information for resource configuration (including RBs, MAC main configuration and physical channel configuration) including any associated dedicated NAS information.</w:t>
      </w:r>
    </w:p>
    <w:p w14:paraId="293E030F" w14:textId="77777777" w:rsidR="00B172DF" w:rsidRPr="000E4E7F" w:rsidRDefault="00B172DF" w:rsidP="00B172DF">
      <w:pPr>
        <w:pStyle w:val="B1"/>
        <w:keepNext/>
        <w:keepLines/>
      </w:pPr>
      <w:r w:rsidRPr="000E4E7F">
        <w:lastRenderedPageBreak/>
        <w:t>Signalling radio bearer: SRB1</w:t>
      </w:r>
    </w:p>
    <w:p w14:paraId="4B08244D" w14:textId="77777777" w:rsidR="00B172DF" w:rsidRPr="000E4E7F" w:rsidRDefault="00B172DF" w:rsidP="00B172DF">
      <w:pPr>
        <w:pStyle w:val="B1"/>
        <w:keepNext/>
        <w:keepLines/>
      </w:pPr>
      <w:r w:rsidRPr="000E4E7F">
        <w:t>RLC-SAP: AM</w:t>
      </w:r>
    </w:p>
    <w:p w14:paraId="12656D40" w14:textId="77777777" w:rsidR="00B172DF" w:rsidRPr="000E4E7F" w:rsidRDefault="00B172DF" w:rsidP="00B172DF">
      <w:pPr>
        <w:pStyle w:val="B1"/>
        <w:keepNext/>
        <w:keepLines/>
      </w:pPr>
      <w:r w:rsidRPr="000E4E7F">
        <w:t>Logical channel: DCCH</w:t>
      </w:r>
    </w:p>
    <w:p w14:paraId="581CEA78" w14:textId="77777777" w:rsidR="00B172DF" w:rsidRPr="000E4E7F" w:rsidRDefault="00B172DF" w:rsidP="00B172DF">
      <w:pPr>
        <w:pStyle w:val="B1"/>
        <w:keepNext/>
        <w:keepLines/>
      </w:pPr>
      <w:r w:rsidRPr="000E4E7F">
        <w:t>Direction: E</w:t>
      </w:r>
      <w:r w:rsidRPr="000E4E7F">
        <w:noBreakHyphen/>
        <w:t>UTRAN to UE</w:t>
      </w:r>
    </w:p>
    <w:p w14:paraId="685BDC9A" w14:textId="77777777" w:rsidR="00B172DF" w:rsidRPr="000E4E7F" w:rsidRDefault="00B172DF" w:rsidP="00B172DF">
      <w:pPr>
        <w:pStyle w:val="TH"/>
        <w:rPr>
          <w:iCs/>
        </w:rPr>
      </w:pPr>
      <w:r w:rsidRPr="000E4E7F">
        <w:rPr>
          <w:i/>
          <w:noProof/>
        </w:rPr>
        <w:t>RRCConnectionReconfiguration-NB</w:t>
      </w:r>
      <w:r w:rsidRPr="000E4E7F">
        <w:rPr>
          <w:iCs/>
          <w:noProof/>
        </w:rPr>
        <w:t xml:space="preserve"> message</w:t>
      </w:r>
    </w:p>
    <w:p w14:paraId="272AE613" w14:textId="77777777" w:rsidR="00B172DF" w:rsidRPr="000E4E7F" w:rsidRDefault="00B172DF" w:rsidP="00B172DF">
      <w:pPr>
        <w:pStyle w:val="PL"/>
        <w:shd w:val="clear" w:color="auto" w:fill="E6E6E6"/>
      </w:pPr>
      <w:r w:rsidRPr="000E4E7F">
        <w:t>-- ASN1START</w:t>
      </w:r>
    </w:p>
    <w:p w14:paraId="33C9307C" w14:textId="77777777" w:rsidR="00B172DF" w:rsidRPr="000E4E7F" w:rsidRDefault="00B172DF" w:rsidP="00B172DF">
      <w:pPr>
        <w:pStyle w:val="PL"/>
        <w:shd w:val="clear" w:color="auto" w:fill="E6E6E6"/>
      </w:pPr>
    </w:p>
    <w:p w14:paraId="4855C6C2" w14:textId="77777777" w:rsidR="00B172DF" w:rsidRPr="000E4E7F" w:rsidRDefault="00B172DF" w:rsidP="00B172DF">
      <w:pPr>
        <w:pStyle w:val="PL"/>
        <w:shd w:val="clear" w:color="auto" w:fill="E6E6E6"/>
      </w:pPr>
      <w:r w:rsidRPr="000E4E7F">
        <w:t>RRCConnectionReconfiguration-NB ::=</w:t>
      </w:r>
      <w:r w:rsidRPr="000E4E7F">
        <w:tab/>
        <w:t>SEQUENCE {</w:t>
      </w:r>
    </w:p>
    <w:p w14:paraId="1DB6E5C8"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0C99F350"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09180CBF"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7AADB634" w14:textId="77777777" w:rsidR="00B172DF" w:rsidRPr="000E4E7F" w:rsidRDefault="00B172DF" w:rsidP="00B172DF">
      <w:pPr>
        <w:pStyle w:val="PL"/>
        <w:shd w:val="clear" w:color="auto" w:fill="E6E6E6"/>
      </w:pPr>
      <w:r w:rsidRPr="000E4E7F">
        <w:tab/>
      </w:r>
      <w:r w:rsidRPr="000E4E7F">
        <w:tab/>
      </w:r>
      <w:r w:rsidRPr="000E4E7F">
        <w:tab/>
        <w:t>rrcConnectionReconfiguration-r13</w:t>
      </w:r>
      <w:r w:rsidRPr="000E4E7F">
        <w:tab/>
      </w:r>
      <w:r w:rsidRPr="000E4E7F">
        <w:tab/>
        <w:t>RRCConnectionReconfiguration-NB-r13-IEs,</w:t>
      </w:r>
    </w:p>
    <w:p w14:paraId="7533D948" w14:textId="77777777" w:rsidR="00B172DF" w:rsidRPr="000E4E7F" w:rsidRDefault="00B172DF" w:rsidP="00B172DF">
      <w:pPr>
        <w:pStyle w:val="PL"/>
        <w:shd w:val="clear" w:color="auto" w:fill="E6E6E6"/>
      </w:pPr>
      <w:r w:rsidRPr="000E4E7F">
        <w:tab/>
      </w:r>
      <w:r w:rsidRPr="000E4E7F">
        <w:tab/>
      </w:r>
      <w:r w:rsidRPr="000E4E7F">
        <w:tab/>
        <w:t>spare1 NULL</w:t>
      </w:r>
    </w:p>
    <w:p w14:paraId="61238AAD" w14:textId="77777777" w:rsidR="00B172DF" w:rsidRPr="000E4E7F" w:rsidRDefault="00B172DF" w:rsidP="00B172DF">
      <w:pPr>
        <w:pStyle w:val="PL"/>
        <w:shd w:val="clear" w:color="auto" w:fill="E6E6E6"/>
      </w:pPr>
      <w:r w:rsidRPr="000E4E7F">
        <w:tab/>
      </w:r>
      <w:r w:rsidRPr="000E4E7F">
        <w:tab/>
        <w:t>},</w:t>
      </w:r>
    </w:p>
    <w:p w14:paraId="2B8C01DD"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35304E28" w14:textId="77777777" w:rsidR="00B172DF" w:rsidRPr="000E4E7F" w:rsidRDefault="00B172DF" w:rsidP="00B172DF">
      <w:pPr>
        <w:pStyle w:val="PL"/>
        <w:shd w:val="clear" w:color="auto" w:fill="E6E6E6"/>
      </w:pPr>
      <w:r w:rsidRPr="000E4E7F">
        <w:tab/>
        <w:t>}</w:t>
      </w:r>
    </w:p>
    <w:p w14:paraId="19332A54" w14:textId="77777777" w:rsidR="00B172DF" w:rsidRPr="000E4E7F" w:rsidRDefault="00B172DF" w:rsidP="00B172DF">
      <w:pPr>
        <w:pStyle w:val="PL"/>
        <w:shd w:val="clear" w:color="auto" w:fill="E6E6E6"/>
      </w:pPr>
      <w:r w:rsidRPr="000E4E7F">
        <w:t>}</w:t>
      </w:r>
    </w:p>
    <w:p w14:paraId="5AEB8B2A" w14:textId="77777777" w:rsidR="00B172DF" w:rsidRPr="000E4E7F" w:rsidRDefault="00B172DF" w:rsidP="00B172DF">
      <w:pPr>
        <w:pStyle w:val="PL"/>
        <w:shd w:val="clear" w:color="auto" w:fill="E6E6E6"/>
      </w:pPr>
    </w:p>
    <w:p w14:paraId="1946C25F" w14:textId="77777777" w:rsidR="00B172DF" w:rsidRPr="000E4E7F" w:rsidRDefault="00B172DF" w:rsidP="00B172DF">
      <w:pPr>
        <w:pStyle w:val="PL"/>
        <w:shd w:val="clear" w:color="auto" w:fill="E6E6E6"/>
      </w:pPr>
      <w:r w:rsidRPr="000E4E7F">
        <w:t>RRCConnectionReconfiguration-NB-r13-IEs ::= SEQUENCE {</w:t>
      </w:r>
    </w:p>
    <w:p w14:paraId="4A9B7082" w14:textId="77777777" w:rsidR="00B172DF" w:rsidRPr="000E4E7F" w:rsidRDefault="00B172DF" w:rsidP="00B172DF">
      <w:pPr>
        <w:pStyle w:val="PL"/>
        <w:shd w:val="clear" w:color="auto" w:fill="E6E6E6"/>
      </w:pPr>
      <w:r w:rsidRPr="000E4E7F">
        <w:tab/>
        <w:t>dedicatedInfoNASList-r13</w:t>
      </w:r>
      <w:r w:rsidRPr="000E4E7F">
        <w:tab/>
      </w:r>
      <w:r w:rsidRPr="000E4E7F">
        <w:tab/>
      </w:r>
      <w:r w:rsidRPr="000E4E7F">
        <w:tab/>
        <w:t>SEQUENCE (SIZE(1..maxDRB-NB-r13)) OF</w:t>
      </w:r>
    </w:p>
    <w:p w14:paraId="4837F55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DedicatedInfoNAS</w:t>
      </w:r>
      <w:r w:rsidRPr="000E4E7F">
        <w:tab/>
      </w:r>
      <w:r w:rsidRPr="000E4E7F">
        <w:tab/>
        <w:t>OPTIONAL,</w:t>
      </w:r>
      <w:r w:rsidRPr="000E4E7F">
        <w:tab/>
        <w:t>-- Need ON</w:t>
      </w:r>
    </w:p>
    <w:p w14:paraId="25CB8A02" w14:textId="77777777" w:rsidR="00B172DF" w:rsidRPr="000E4E7F" w:rsidRDefault="00B172DF" w:rsidP="00B172DF">
      <w:pPr>
        <w:pStyle w:val="PL"/>
        <w:shd w:val="clear" w:color="auto" w:fill="E6E6E6"/>
      </w:pPr>
      <w:r w:rsidRPr="000E4E7F">
        <w:tab/>
        <w:t>radioResourceConfigDedicated-r13</w:t>
      </w:r>
      <w:r w:rsidRPr="000E4E7F">
        <w:tab/>
        <w:t>RadioResourceConfigDedicated-NB-r13</w:t>
      </w:r>
      <w:r w:rsidRPr="000E4E7F">
        <w:tab/>
        <w:t>OPTIONAL,</w:t>
      </w:r>
      <w:r w:rsidRPr="000E4E7F">
        <w:tab/>
        <w:t>-- Need ON</w:t>
      </w:r>
    </w:p>
    <w:p w14:paraId="0C7A3730" w14:textId="77777777" w:rsidR="00B172DF" w:rsidRPr="000E4E7F" w:rsidRDefault="00B172DF" w:rsidP="00B172DF">
      <w:pPr>
        <w:pStyle w:val="PL"/>
        <w:shd w:val="clear" w:color="auto" w:fill="E6E6E6"/>
      </w:pPr>
      <w:r w:rsidRPr="000E4E7F">
        <w:tab/>
        <w:t>fullConfig-r13</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t>OPTIONAL,</w:t>
      </w:r>
      <w:r w:rsidRPr="000E4E7F">
        <w:tab/>
        <w:t>-- Cond Reestab</w:t>
      </w:r>
    </w:p>
    <w:p w14:paraId="47A3D25A"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72C99D1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t>OPTIONAL</w:t>
      </w:r>
    </w:p>
    <w:p w14:paraId="3B9C3F64" w14:textId="77777777" w:rsidR="00B172DF" w:rsidRPr="000E4E7F" w:rsidRDefault="00B172DF" w:rsidP="00B172DF">
      <w:pPr>
        <w:pStyle w:val="PL"/>
        <w:shd w:val="clear" w:color="auto" w:fill="E6E6E6"/>
      </w:pPr>
      <w:r w:rsidRPr="000E4E7F">
        <w:t>}</w:t>
      </w:r>
    </w:p>
    <w:p w14:paraId="7438B678" w14:textId="77777777" w:rsidR="00B172DF" w:rsidRPr="000E4E7F" w:rsidRDefault="00B172DF" w:rsidP="00B172DF">
      <w:pPr>
        <w:pStyle w:val="PL"/>
        <w:shd w:val="clear" w:color="auto" w:fill="E6E6E6"/>
      </w:pPr>
    </w:p>
    <w:p w14:paraId="3EBCFCF3" w14:textId="77777777" w:rsidR="00B172DF" w:rsidRPr="000E4E7F" w:rsidRDefault="00B172DF" w:rsidP="00B172DF">
      <w:pPr>
        <w:pStyle w:val="PL"/>
        <w:shd w:val="clear" w:color="auto" w:fill="E6E6E6"/>
      </w:pPr>
      <w:r w:rsidRPr="000E4E7F">
        <w:t>-- ASN1STOP</w:t>
      </w:r>
    </w:p>
    <w:p w14:paraId="7340CAB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5F25274" w14:textId="77777777" w:rsidTr="00A5337C">
        <w:trPr>
          <w:cantSplit/>
          <w:tblHeader/>
        </w:trPr>
        <w:tc>
          <w:tcPr>
            <w:tcW w:w="9639" w:type="dxa"/>
          </w:tcPr>
          <w:p w14:paraId="17ADE9E2" w14:textId="77777777" w:rsidR="00B172DF" w:rsidRPr="000E4E7F" w:rsidRDefault="00B172DF" w:rsidP="00A5337C">
            <w:pPr>
              <w:pStyle w:val="TAH"/>
              <w:rPr>
                <w:lang w:eastAsia="en-GB"/>
              </w:rPr>
            </w:pPr>
            <w:r w:rsidRPr="000E4E7F">
              <w:rPr>
                <w:i/>
                <w:noProof/>
                <w:lang w:eastAsia="en-GB"/>
              </w:rPr>
              <w:t>RRCConnectionReconfiguration-NB</w:t>
            </w:r>
            <w:r w:rsidRPr="000E4E7F">
              <w:rPr>
                <w:iCs/>
                <w:noProof/>
                <w:lang w:eastAsia="en-GB"/>
              </w:rPr>
              <w:t xml:space="preserve"> field descriptions</w:t>
            </w:r>
          </w:p>
        </w:tc>
      </w:tr>
      <w:tr w:rsidR="00B172DF" w:rsidRPr="000E4E7F" w14:paraId="656C77EB" w14:textId="77777777" w:rsidTr="00A5337C">
        <w:trPr>
          <w:cantSplit/>
        </w:trPr>
        <w:tc>
          <w:tcPr>
            <w:tcW w:w="9639" w:type="dxa"/>
          </w:tcPr>
          <w:p w14:paraId="3C51ED54" w14:textId="77777777" w:rsidR="00B172DF" w:rsidRPr="000E4E7F" w:rsidRDefault="00B172DF" w:rsidP="00A5337C">
            <w:pPr>
              <w:pStyle w:val="TAL"/>
              <w:rPr>
                <w:b/>
                <w:bCs/>
                <w:i/>
                <w:noProof/>
                <w:lang w:eastAsia="en-GB"/>
              </w:rPr>
            </w:pPr>
            <w:r w:rsidRPr="000E4E7F">
              <w:rPr>
                <w:b/>
                <w:bCs/>
                <w:i/>
                <w:noProof/>
                <w:lang w:eastAsia="en-GB"/>
              </w:rPr>
              <w:t>dedicatedInfoNASList</w:t>
            </w:r>
          </w:p>
          <w:p w14:paraId="2E0A8A68" w14:textId="77777777" w:rsidR="00B172DF" w:rsidRPr="000E4E7F" w:rsidRDefault="00B172DF" w:rsidP="00A5337C">
            <w:pPr>
              <w:pStyle w:val="TAL"/>
              <w:rPr>
                <w:lang w:eastAsia="en-GB"/>
              </w:rPr>
            </w:pPr>
            <w:r w:rsidRPr="000E4E7F">
              <w:rPr>
                <w:lang w:eastAsia="en-GB"/>
              </w:rPr>
              <w:t>This field is used to transfer</w:t>
            </w:r>
            <w:r w:rsidRPr="000E4E7F">
              <w:rPr>
                <w:iCs/>
                <w:lang w:eastAsia="en-GB"/>
              </w:rPr>
              <w:t xml:space="preserve"> UE specific NAS layer information between the network and the UE. The RRC layer is transparent for each PDU in the list.</w:t>
            </w:r>
          </w:p>
        </w:tc>
      </w:tr>
      <w:tr w:rsidR="00B172DF" w:rsidRPr="000E4E7F" w14:paraId="31DDD628" w14:textId="77777777" w:rsidTr="00A5337C">
        <w:trPr>
          <w:cantSplit/>
        </w:trPr>
        <w:tc>
          <w:tcPr>
            <w:tcW w:w="9639" w:type="dxa"/>
          </w:tcPr>
          <w:p w14:paraId="0D415ECC" w14:textId="77777777" w:rsidR="00B172DF" w:rsidRPr="000E4E7F" w:rsidRDefault="00B172DF" w:rsidP="00A5337C">
            <w:pPr>
              <w:pStyle w:val="TAL"/>
              <w:rPr>
                <w:b/>
                <w:bCs/>
                <w:i/>
                <w:noProof/>
                <w:lang w:eastAsia="en-GB"/>
              </w:rPr>
            </w:pPr>
            <w:r w:rsidRPr="000E4E7F">
              <w:rPr>
                <w:b/>
                <w:bCs/>
                <w:i/>
                <w:noProof/>
                <w:lang w:eastAsia="en-GB"/>
              </w:rPr>
              <w:t>fullConfig</w:t>
            </w:r>
          </w:p>
          <w:p w14:paraId="1FDE6538" w14:textId="77777777" w:rsidR="00B172DF" w:rsidRPr="000E4E7F" w:rsidRDefault="00B172DF" w:rsidP="00A5337C">
            <w:pPr>
              <w:pStyle w:val="TAL"/>
              <w:rPr>
                <w:bCs/>
                <w:noProof/>
                <w:lang w:eastAsia="en-GB"/>
              </w:rPr>
            </w:pPr>
            <w:r w:rsidRPr="000E4E7F">
              <w:rPr>
                <w:bCs/>
                <w:noProof/>
                <w:lang w:eastAsia="en-GB"/>
              </w:rPr>
              <w:t>Indicates the full configuration option is applicable for the RRC Connection Reconfiguration message.</w:t>
            </w:r>
          </w:p>
        </w:tc>
      </w:tr>
    </w:tbl>
    <w:p w14:paraId="266D9AF1"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61477FD3" w14:textId="77777777" w:rsidTr="00A5337C">
        <w:trPr>
          <w:cantSplit/>
          <w:tblHeader/>
        </w:trPr>
        <w:tc>
          <w:tcPr>
            <w:tcW w:w="2268" w:type="dxa"/>
          </w:tcPr>
          <w:p w14:paraId="55DDE44B"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3C8BFBCB" w14:textId="77777777" w:rsidR="00B172DF" w:rsidRPr="000E4E7F" w:rsidRDefault="00B172DF" w:rsidP="00A5337C">
            <w:pPr>
              <w:pStyle w:val="TAH"/>
              <w:rPr>
                <w:lang w:eastAsia="en-GB"/>
              </w:rPr>
            </w:pPr>
            <w:r w:rsidRPr="000E4E7F">
              <w:rPr>
                <w:iCs/>
                <w:lang w:eastAsia="en-GB"/>
              </w:rPr>
              <w:t>Explanation</w:t>
            </w:r>
          </w:p>
        </w:tc>
      </w:tr>
      <w:tr w:rsidR="00B172DF" w:rsidRPr="000E4E7F" w14:paraId="1E00B0F2" w14:textId="77777777" w:rsidTr="00A5337C">
        <w:trPr>
          <w:cantSplit/>
        </w:trPr>
        <w:tc>
          <w:tcPr>
            <w:tcW w:w="2268" w:type="dxa"/>
          </w:tcPr>
          <w:p w14:paraId="0EFF9CC5" w14:textId="77777777" w:rsidR="00B172DF" w:rsidRPr="000E4E7F" w:rsidRDefault="00B172DF" w:rsidP="00A5337C">
            <w:pPr>
              <w:pStyle w:val="TAL"/>
              <w:ind w:firstLine="284"/>
              <w:rPr>
                <w:i/>
                <w:noProof/>
                <w:lang w:eastAsia="en-GB"/>
              </w:rPr>
            </w:pPr>
            <w:r w:rsidRPr="000E4E7F">
              <w:rPr>
                <w:i/>
                <w:noProof/>
                <w:lang w:eastAsia="en-GB"/>
              </w:rPr>
              <w:t>Reestab</w:t>
            </w:r>
          </w:p>
        </w:tc>
        <w:tc>
          <w:tcPr>
            <w:tcW w:w="7371" w:type="dxa"/>
          </w:tcPr>
          <w:p w14:paraId="7F2DE03E" w14:textId="77777777" w:rsidR="00B172DF" w:rsidRPr="000E4E7F" w:rsidRDefault="00B172DF" w:rsidP="00A5337C">
            <w:pPr>
              <w:pStyle w:val="TAL"/>
              <w:rPr>
                <w:lang w:eastAsia="en-GB"/>
              </w:rPr>
            </w:pPr>
            <w:r w:rsidRPr="000E4E7F">
              <w:rPr>
                <w:lang w:eastAsia="en-GB"/>
              </w:rPr>
              <w:t>This field is optionally present, need ON upon the first reconfiguration after RRC connection re-establishment; otherwise the field is not present.</w:t>
            </w:r>
          </w:p>
        </w:tc>
      </w:tr>
    </w:tbl>
    <w:p w14:paraId="1B9108A9" w14:textId="77777777" w:rsidR="00B172DF" w:rsidRPr="000E4E7F" w:rsidRDefault="00B172DF" w:rsidP="00B172DF"/>
    <w:p w14:paraId="2605FF95" w14:textId="77777777" w:rsidR="00B172DF" w:rsidRPr="000E4E7F" w:rsidRDefault="00B172DF" w:rsidP="00B172DF">
      <w:pPr>
        <w:pStyle w:val="4"/>
      </w:pPr>
      <w:bookmarkStart w:id="496" w:name="_Toc20487574"/>
      <w:bookmarkStart w:id="497" w:name="_Toc29342875"/>
      <w:bookmarkStart w:id="498" w:name="_Toc29344014"/>
      <w:bookmarkStart w:id="499" w:name="_Toc36567280"/>
      <w:bookmarkStart w:id="500" w:name="_Toc36810729"/>
      <w:bookmarkStart w:id="501" w:name="_Toc36847093"/>
      <w:bookmarkStart w:id="502" w:name="_Toc36939746"/>
      <w:bookmarkStart w:id="503" w:name="_Toc37082726"/>
      <w:r w:rsidRPr="000E4E7F">
        <w:t>–</w:t>
      </w:r>
      <w:r w:rsidRPr="000E4E7F">
        <w:tab/>
      </w:r>
      <w:r w:rsidRPr="000E4E7F">
        <w:rPr>
          <w:i/>
          <w:noProof/>
        </w:rPr>
        <w:t>RRCConnectionReconfigurationComplete-NB</w:t>
      </w:r>
      <w:bookmarkEnd w:id="496"/>
      <w:bookmarkEnd w:id="497"/>
      <w:bookmarkEnd w:id="498"/>
      <w:bookmarkEnd w:id="499"/>
      <w:bookmarkEnd w:id="500"/>
      <w:bookmarkEnd w:id="501"/>
      <w:bookmarkEnd w:id="502"/>
      <w:bookmarkEnd w:id="503"/>
    </w:p>
    <w:p w14:paraId="4F2AB5D8" w14:textId="77777777" w:rsidR="00B172DF" w:rsidRPr="000E4E7F" w:rsidRDefault="00B172DF" w:rsidP="00B172DF">
      <w:r w:rsidRPr="000E4E7F">
        <w:t xml:space="preserve">The </w:t>
      </w:r>
      <w:r w:rsidRPr="000E4E7F">
        <w:rPr>
          <w:i/>
          <w:noProof/>
        </w:rPr>
        <w:t>RRCConnectionReconfigurationComplete-NB</w:t>
      </w:r>
      <w:r w:rsidRPr="000E4E7F">
        <w:t xml:space="preserve"> message is used to confirm the successful completion of an RRC connection reconfiguration.</w:t>
      </w:r>
    </w:p>
    <w:p w14:paraId="348EFA95" w14:textId="77777777" w:rsidR="00B172DF" w:rsidRPr="000E4E7F" w:rsidRDefault="00B172DF" w:rsidP="00B172DF">
      <w:pPr>
        <w:pStyle w:val="B1"/>
        <w:keepNext/>
        <w:keepLines/>
      </w:pPr>
      <w:r w:rsidRPr="000E4E7F">
        <w:t>Signalling radio bearer: SRB1</w:t>
      </w:r>
    </w:p>
    <w:p w14:paraId="6C2FFB2C" w14:textId="77777777" w:rsidR="00B172DF" w:rsidRPr="000E4E7F" w:rsidRDefault="00B172DF" w:rsidP="00B172DF">
      <w:pPr>
        <w:pStyle w:val="B1"/>
        <w:keepNext/>
        <w:keepLines/>
      </w:pPr>
      <w:r w:rsidRPr="000E4E7F">
        <w:t>RLC-SAP: AM</w:t>
      </w:r>
    </w:p>
    <w:p w14:paraId="07C3A70C" w14:textId="77777777" w:rsidR="00B172DF" w:rsidRPr="000E4E7F" w:rsidRDefault="00B172DF" w:rsidP="00B172DF">
      <w:pPr>
        <w:pStyle w:val="B1"/>
        <w:keepNext/>
        <w:keepLines/>
      </w:pPr>
      <w:r w:rsidRPr="000E4E7F">
        <w:t>Logical channel: DCCH</w:t>
      </w:r>
    </w:p>
    <w:p w14:paraId="77EC25BD" w14:textId="77777777" w:rsidR="00B172DF" w:rsidRPr="000E4E7F" w:rsidRDefault="00B172DF" w:rsidP="00B172DF">
      <w:pPr>
        <w:pStyle w:val="B1"/>
        <w:keepNext/>
        <w:keepLines/>
      </w:pPr>
      <w:r w:rsidRPr="000E4E7F">
        <w:t>Direction: UE to E</w:t>
      </w:r>
      <w:r w:rsidRPr="000E4E7F">
        <w:noBreakHyphen/>
        <w:t>UTRAN</w:t>
      </w:r>
    </w:p>
    <w:p w14:paraId="3970AE35" w14:textId="77777777" w:rsidR="00B172DF" w:rsidRPr="000E4E7F" w:rsidRDefault="00B172DF" w:rsidP="00B172DF">
      <w:pPr>
        <w:pStyle w:val="TH"/>
      </w:pPr>
      <w:r w:rsidRPr="000E4E7F">
        <w:rPr>
          <w:i/>
          <w:noProof/>
        </w:rPr>
        <w:t>RRCConnectionReconfigurationComplete-NB</w:t>
      </w:r>
      <w:r w:rsidRPr="000E4E7F">
        <w:rPr>
          <w:noProof/>
        </w:rPr>
        <w:t xml:space="preserve"> message</w:t>
      </w:r>
    </w:p>
    <w:p w14:paraId="32D80C7C" w14:textId="77777777" w:rsidR="00B172DF" w:rsidRPr="000E4E7F" w:rsidRDefault="00B172DF" w:rsidP="00B172DF">
      <w:pPr>
        <w:pStyle w:val="PL"/>
        <w:shd w:val="clear" w:color="auto" w:fill="E6E6E6"/>
      </w:pPr>
      <w:r w:rsidRPr="000E4E7F">
        <w:t>-- ASN1START</w:t>
      </w:r>
    </w:p>
    <w:p w14:paraId="2563B3BC" w14:textId="77777777" w:rsidR="00B172DF" w:rsidRPr="000E4E7F" w:rsidRDefault="00B172DF" w:rsidP="00B172DF">
      <w:pPr>
        <w:pStyle w:val="PL"/>
        <w:shd w:val="clear" w:color="auto" w:fill="E6E6E6"/>
      </w:pPr>
    </w:p>
    <w:p w14:paraId="7CF30018" w14:textId="77777777" w:rsidR="00B172DF" w:rsidRPr="000E4E7F" w:rsidRDefault="00B172DF" w:rsidP="00B172DF">
      <w:pPr>
        <w:pStyle w:val="PL"/>
        <w:shd w:val="clear" w:color="auto" w:fill="E6E6E6"/>
      </w:pPr>
      <w:r w:rsidRPr="000E4E7F">
        <w:t>RRCConnectionReconfigurationComplete-NB ::= SEQUENCE {</w:t>
      </w:r>
    </w:p>
    <w:p w14:paraId="11579FE4"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699DBB60"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632A5200" w14:textId="77777777" w:rsidR="00B172DF" w:rsidRPr="000E4E7F" w:rsidRDefault="00B172DF" w:rsidP="00B172DF">
      <w:pPr>
        <w:pStyle w:val="PL"/>
        <w:shd w:val="clear" w:color="auto" w:fill="E6E6E6"/>
      </w:pPr>
      <w:r w:rsidRPr="000E4E7F">
        <w:tab/>
      </w:r>
      <w:r w:rsidRPr="000E4E7F">
        <w:tab/>
        <w:t>rrcConnectionReconfigurationComplete-r13</w:t>
      </w:r>
      <w:r w:rsidRPr="000E4E7F">
        <w:tab/>
        <w:t>RRCConnectionReconfigurationComplete-NB-r13-IEs,</w:t>
      </w:r>
    </w:p>
    <w:p w14:paraId="6998BB11"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r>
      <w:r w:rsidRPr="000E4E7F">
        <w:tab/>
      </w:r>
      <w:r w:rsidRPr="000E4E7F">
        <w:tab/>
        <w:t>SEQUENCE {}</w:t>
      </w:r>
    </w:p>
    <w:p w14:paraId="234D58B0" w14:textId="77777777" w:rsidR="00B172DF" w:rsidRPr="000E4E7F" w:rsidRDefault="00B172DF" w:rsidP="00B172DF">
      <w:pPr>
        <w:pStyle w:val="PL"/>
        <w:shd w:val="clear" w:color="auto" w:fill="E6E6E6"/>
      </w:pPr>
      <w:r w:rsidRPr="000E4E7F">
        <w:tab/>
        <w:t>}</w:t>
      </w:r>
    </w:p>
    <w:p w14:paraId="695025C9" w14:textId="77777777" w:rsidR="00B172DF" w:rsidRPr="000E4E7F" w:rsidRDefault="00B172DF" w:rsidP="00B172DF">
      <w:pPr>
        <w:pStyle w:val="PL"/>
        <w:shd w:val="clear" w:color="auto" w:fill="E6E6E6"/>
      </w:pPr>
      <w:r w:rsidRPr="000E4E7F">
        <w:lastRenderedPageBreak/>
        <w:t>}</w:t>
      </w:r>
    </w:p>
    <w:p w14:paraId="42C685A8" w14:textId="77777777" w:rsidR="00B172DF" w:rsidRPr="000E4E7F" w:rsidRDefault="00B172DF" w:rsidP="00B172DF">
      <w:pPr>
        <w:pStyle w:val="PL"/>
        <w:shd w:val="clear" w:color="auto" w:fill="E6E6E6"/>
      </w:pPr>
    </w:p>
    <w:p w14:paraId="55025E9D" w14:textId="77777777" w:rsidR="00B172DF" w:rsidRPr="000E4E7F" w:rsidRDefault="00B172DF" w:rsidP="00B172DF">
      <w:pPr>
        <w:pStyle w:val="PL"/>
        <w:shd w:val="clear" w:color="auto" w:fill="E6E6E6"/>
      </w:pPr>
      <w:r w:rsidRPr="000E4E7F">
        <w:t>RRCConnectionReconfigurationComplete-NB-r13-IEs ::= SEQUENCE {</w:t>
      </w:r>
    </w:p>
    <w:p w14:paraId="56F48C0B"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7EAD681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5D805D34" w14:textId="77777777" w:rsidR="00B172DF" w:rsidRPr="000E4E7F" w:rsidRDefault="00B172DF" w:rsidP="00B172DF">
      <w:pPr>
        <w:pStyle w:val="PL"/>
        <w:shd w:val="clear" w:color="auto" w:fill="E6E6E6"/>
      </w:pPr>
      <w:r w:rsidRPr="000E4E7F">
        <w:t>}</w:t>
      </w:r>
    </w:p>
    <w:p w14:paraId="20847C1E" w14:textId="77777777" w:rsidR="00B172DF" w:rsidRPr="000E4E7F" w:rsidRDefault="00B172DF" w:rsidP="00B172DF">
      <w:pPr>
        <w:pStyle w:val="PL"/>
        <w:shd w:val="clear" w:color="auto" w:fill="E6E6E6"/>
      </w:pPr>
    </w:p>
    <w:p w14:paraId="159A57C7" w14:textId="77777777" w:rsidR="00B172DF" w:rsidRPr="000E4E7F" w:rsidRDefault="00B172DF" w:rsidP="00B172DF">
      <w:pPr>
        <w:pStyle w:val="PL"/>
        <w:shd w:val="clear" w:color="auto" w:fill="E6E6E6"/>
      </w:pPr>
      <w:r w:rsidRPr="000E4E7F">
        <w:t>-- ASN1STOP</w:t>
      </w:r>
    </w:p>
    <w:p w14:paraId="5D262EB4" w14:textId="77777777" w:rsidR="00B172DF" w:rsidRPr="000E4E7F" w:rsidRDefault="00B172DF" w:rsidP="00B172DF">
      <w:pPr>
        <w:rPr>
          <w:iCs/>
        </w:rPr>
      </w:pPr>
    </w:p>
    <w:p w14:paraId="1CDA9F30" w14:textId="77777777" w:rsidR="00B172DF" w:rsidRPr="000E4E7F" w:rsidRDefault="00B172DF" w:rsidP="00B172DF">
      <w:pPr>
        <w:pStyle w:val="4"/>
      </w:pPr>
      <w:bookmarkStart w:id="504" w:name="_Toc20487575"/>
      <w:bookmarkStart w:id="505" w:name="_Toc29342876"/>
      <w:bookmarkStart w:id="506" w:name="_Toc29344015"/>
      <w:bookmarkStart w:id="507" w:name="_Toc36567281"/>
      <w:bookmarkStart w:id="508" w:name="_Toc36810730"/>
      <w:bookmarkStart w:id="509" w:name="_Toc36847094"/>
      <w:bookmarkStart w:id="510" w:name="_Toc36939747"/>
      <w:bookmarkStart w:id="511" w:name="_Toc37082727"/>
      <w:r w:rsidRPr="000E4E7F">
        <w:t>–</w:t>
      </w:r>
      <w:r w:rsidRPr="000E4E7F">
        <w:tab/>
      </w:r>
      <w:r w:rsidRPr="000E4E7F">
        <w:rPr>
          <w:i/>
          <w:noProof/>
        </w:rPr>
        <w:t>RRCConnectionReestablishment-NB</w:t>
      </w:r>
      <w:bookmarkEnd w:id="504"/>
      <w:bookmarkEnd w:id="505"/>
      <w:bookmarkEnd w:id="506"/>
      <w:bookmarkEnd w:id="507"/>
      <w:bookmarkEnd w:id="508"/>
      <w:bookmarkEnd w:id="509"/>
      <w:bookmarkEnd w:id="510"/>
      <w:bookmarkEnd w:id="511"/>
    </w:p>
    <w:p w14:paraId="0A19A837" w14:textId="77777777" w:rsidR="00B172DF" w:rsidRPr="000E4E7F" w:rsidRDefault="00B172DF" w:rsidP="00B172DF">
      <w:r w:rsidRPr="000E4E7F">
        <w:t xml:space="preserve">The </w:t>
      </w:r>
      <w:r w:rsidRPr="000E4E7F">
        <w:rPr>
          <w:i/>
          <w:noProof/>
        </w:rPr>
        <w:t>RRCConnectionReestablishment-NB</w:t>
      </w:r>
      <w:r w:rsidRPr="000E4E7F">
        <w:t xml:space="preserve"> message is used to re-establish SRB1.</w:t>
      </w:r>
    </w:p>
    <w:p w14:paraId="15570D2A" w14:textId="77777777" w:rsidR="00B172DF" w:rsidRPr="000E4E7F" w:rsidRDefault="00B172DF" w:rsidP="00B172DF">
      <w:pPr>
        <w:pStyle w:val="B1"/>
        <w:keepNext/>
        <w:keepLines/>
      </w:pPr>
      <w:r w:rsidRPr="000E4E7F">
        <w:t>Signalling radio bearer: SRB0</w:t>
      </w:r>
    </w:p>
    <w:p w14:paraId="47A0CD2A" w14:textId="77777777" w:rsidR="00B172DF" w:rsidRPr="000E4E7F" w:rsidRDefault="00B172DF" w:rsidP="00B172DF">
      <w:pPr>
        <w:pStyle w:val="B1"/>
        <w:keepNext/>
        <w:keepLines/>
      </w:pPr>
      <w:r w:rsidRPr="000E4E7F">
        <w:t>RLC-SAP: TM</w:t>
      </w:r>
    </w:p>
    <w:p w14:paraId="7EEB93FA" w14:textId="77777777" w:rsidR="00B172DF" w:rsidRPr="000E4E7F" w:rsidRDefault="00B172DF" w:rsidP="00B172DF">
      <w:pPr>
        <w:pStyle w:val="B1"/>
        <w:keepNext/>
        <w:keepLines/>
      </w:pPr>
      <w:r w:rsidRPr="000E4E7F">
        <w:t>Logical channel: CCCH</w:t>
      </w:r>
    </w:p>
    <w:p w14:paraId="2E98E837" w14:textId="77777777" w:rsidR="00B172DF" w:rsidRPr="000E4E7F" w:rsidRDefault="00B172DF" w:rsidP="00B172DF">
      <w:pPr>
        <w:pStyle w:val="B1"/>
        <w:keepNext/>
        <w:keepLines/>
      </w:pPr>
      <w:r w:rsidRPr="000E4E7F">
        <w:t>Direction: E</w:t>
      </w:r>
      <w:r w:rsidRPr="000E4E7F">
        <w:noBreakHyphen/>
        <w:t>UTRAN to UE</w:t>
      </w:r>
    </w:p>
    <w:p w14:paraId="3B114C57" w14:textId="77777777" w:rsidR="00B172DF" w:rsidRPr="000E4E7F" w:rsidRDefault="00B172DF" w:rsidP="00B172DF">
      <w:pPr>
        <w:pStyle w:val="TH"/>
        <w:rPr>
          <w:iCs/>
        </w:rPr>
      </w:pPr>
      <w:r w:rsidRPr="000E4E7F">
        <w:rPr>
          <w:i/>
          <w:noProof/>
        </w:rPr>
        <w:t>RRCConnectionReestablishment-NB</w:t>
      </w:r>
      <w:r w:rsidRPr="000E4E7F">
        <w:rPr>
          <w:iCs/>
          <w:noProof/>
        </w:rPr>
        <w:t xml:space="preserve"> message</w:t>
      </w:r>
    </w:p>
    <w:p w14:paraId="21AA6E96" w14:textId="77777777" w:rsidR="00B172DF" w:rsidRPr="000E4E7F" w:rsidRDefault="00B172DF" w:rsidP="00B172DF">
      <w:pPr>
        <w:pStyle w:val="PL"/>
        <w:shd w:val="clear" w:color="auto" w:fill="E6E6E6"/>
      </w:pPr>
      <w:r w:rsidRPr="000E4E7F">
        <w:t>-- ASN1START</w:t>
      </w:r>
    </w:p>
    <w:p w14:paraId="22614730" w14:textId="77777777" w:rsidR="00B172DF" w:rsidRPr="000E4E7F" w:rsidRDefault="00B172DF" w:rsidP="00B172DF">
      <w:pPr>
        <w:pStyle w:val="PL"/>
        <w:shd w:val="clear" w:color="auto" w:fill="E6E6E6"/>
      </w:pPr>
    </w:p>
    <w:p w14:paraId="08F4B5FC" w14:textId="77777777" w:rsidR="00B172DF" w:rsidRPr="000E4E7F" w:rsidRDefault="00B172DF" w:rsidP="00B172DF">
      <w:pPr>
        <w:pStyle w:val="PL"/>
        <w:shd w:val="clear" w:color="auto" w:fill="E6E6E6"/>
      </w:pPr>
    </w:p>
    <w:p w14:paraId="2EF64B35" w14:textId="77777777" w:rsidR="00B172DF" w:rsidRPr="000E4E7F" w:rsidRDefault="00B172DF" w:rsidP="00B172DF">
      <w:pPr>
        <w:pStyle w:val="PL"/>
        <w:shd w:val="clear" w:color="auto" w:fill="E6E6E6"/>
      </w:pPr>
      <w:r w:rsidRPr="000E4E7F">
        <w:t>RRCConnectionReestablishment-NB ::=</w:t>
      </w:r>
      <w:r w:rsidRPr="000E4E7F">
        <w:tab/>
        <w:t>SEQUENCE {</w:t>
      </w:r>
    </w:p>
    <w:p w14:paraId="39AFEEBF"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t>RRC-TransactionIdentifier,</w:t>
      </w:r>
    </w:p>
    <w:p w14:paraId="2D66DB99"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E0337A0"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3C79D40F" w14:textId="77777777" w:rsidR="00B172DF" w:rsidRPr="000E4E7F" w:rsidRDefault="00B172DF" w:rsidP="00B172DF">
      <w:pPr>
        <w:pStyle w:val="PL"/>
        <w:shd w:val="clear" w:color="auto" w:fill="E6E6E6"/>
      </w:pPr>
      <w:r w:rsidRPr="000E4E7F">
        <w:tab/>
      </w:r>
      <w:r w:rsidRPr="000E4E7F">
        <w:tab/>
      </w:r>
      <w:r w:rsidRPr="000E4E7F">
        <w:tab/>
        <w:t>rrcConnectionReestablishment-r13</w:t>
      </w:r>
      <w:r w:rsidRPr="000E4E7F">
        <w:tab/>
        <w:t>RRCConnectionReestablishment-NB-r13-IEs,</w:t>
      </w:r>
    </w:p>
    <w:p w14:paraId="28C9229C" w14:textId="77777777" w:rsidR="00B172DF" w:rsidRPr="000E4E7F" w:rsidRDefault="00B172DF" w:rsidP="00B172DF">
      <w:pPr>
        <w:pStyle w:val="PL"/>
        <w:shd w:val="clear" w:color="auto" w:fill="E6E6E6"/>
      </w:pPr>
      <w:r w:rsidRPr="000E4E7F">
        <w:tab/>
      </w:r>
      <w:r w:rsidRPr="000E4E7F">
        <w:tab/>
      </w:r>
      <w:r w:rsidRPr="000E4E7F">
        <w:tab/>
        <w:t>spare1</w:t>
      </w:r>
      <w:r w:rsidRPr="000E4E7F">
        <w:tab/>
        <w:t>NULL</w:t>
      </w:r>
    </w:p>
    <w:p w14:paraId="4741885F" w14:textId="77777777" w:rsidR="00B172DF" w:rsidRPr="000E4E7F" w:rsidRDefault="00B172DF" w:rsidP="00B172DF">
      <w:pPr>
        <w:pStyle w:val="PL"/>
        <w:shd w:val="clear" w:color="auto" w:fill="E6E6E6"/>
      </w:pPr>
      <w:r w:rsidRPr="000E4E7F">
        <w:tab/>
      </w:r>
      <w:r w:rsidRPr="000E4E7F">
        <w:tab/>
        <w:t>},</w:t>
      </w:r>
    </w:p>
    <w:p w14:paraId="38198C37"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4724DC71" w14:textId="77777777" w:rsidR="00B172DF" w:rsidRPr="000E4E7F" w:rsidRDefault="00B172DF" w:rsidP="00B172DF">
      <w:pPr>
        <w:pStyle w:val="PL"/>
        <w:shd w:val="clear" w:color="auto" w:fill="E6E6E6"/>
      </w:pPr>
      <w:r w:rsidRPr="000E4E7F">
        <w:tab/>
        <w:t>}</w:t>
      </w:r>
    </w:p>
    <w:p w14:paraId="6C29B94F" w14:textId="77777777" w:rsidR="00B172DF" w:rsidRPr="000E4E7F" w:rsidRDefault="00B172DF" w:rsidP="00B172DF">
      <w:pPr>
        <w:pStyle w:val="PL"/>
        <w:shd w:val="clear" w:color="auto" w:fill="E6E6E6"/>
      </w:pPr>
      <w:r w:rsidRPr="000E4E7F">
        <w:t>}</w:t>
      </w:r>
    </w:p>
    <w:p w14:paraId="17B6F8DF" w14:textId="77777777" w:rsidR="00B172DF" w:rsidRPr="000E4E7F" w:rsidRDefault="00B172DF" w:rsidP="00B172DF">
      <w:pPr>
        <w:pStyle w:val="PL"/>
        <w:shd w:val="clear" w:color="auto" w:fill="E6E6E6"/>
      </w:pPr>
    </w:p>
    <w:p w14:paraId="61764F83" w14:textId="77777777" w:rsidR="00B172DF" w:rsidRPr="000E4E7F" w:rsidRDefault="00B172DF" w:rsidP="00B172DF">
      <w:pPr>
        <w:pStyle w:val="PL"/>
        <w:shd w:val="clear" w:color="auto" w:fill="E6E6E6"/>
      </w:pPr>
      <w:r w:rsidRPr="000E4E7F">
        <w:t>RRCConnectionReestablishment-NB-r13-IEs ::= SEQUENCE {</w:t>
      </w:r>
    </w:p>
    <w:p w14:paraId="12D53FE4" w14:textId="77777777" w:rsidR="00B172DF" w:rsidRPr="000E4E7F" w:rsidRDefault="00B172DF" w:rsidP="00B172DF">
      <w:pPr>
        <w:pStyle w:val="PL"/>
        <w:shd w:val="clear" w:color="auto" w:fill="E6E6E6"/>
      </w:pPr>
      <w:r w:rsidRPr="000E4E7F">
        <w:tab/>
        <w:t>radioResourceConfigDedicated-r13</w:t>
      </w:r>
      <w:r w:rsidRPr="000E4E7F">
        <w:tab/>
      </w:r>
      <w:r w:rsidRPr="000E4E7F">
        <w:tab/>
      </w:r>
      <w:r w:rsidRPr="000E4E7F">
        <w:tab/>
        <w:t>RadioResourceConfigDedicated-NB-r13,</w:t>
      </w:r>
    </w:p>
    <w:p w14:paraId="1A00C581" w14:textId="77777777" w:rsidR="00B172DF" w:rsidRPr="000E4E7F" w:rsidRDefault="00B172DF" w:rsidP="00B172DF">
      <w:pPr>
        <w:pStyle w:val="PL"/>
        <w:shd w:val="clear" w:color="auto" w:fill="E6E6E6"/>
      </w:pPr>
      <w:r w:rsidRPr="000E4E7F">
        <w:tab/>
        <w:t>nextHopChainingCount-r13</w:t>
      </w:r>
      <w:r w:rsidRPr="000E4E7F">
        <w:tab/>
      </w:r>
      <w:r w:rsidRPr="000E4E7F">
        <w:tab/>
      </w:r>
      <w:r w:rsidRPr="000E4E7F">
        <w:tab/>
      </w:r>
      <w:r w:rsidRPr="000E4E7F">
        <w:tab/>
      </w:r>
      <w:r w:rsidRPr="000E4E7F">
        <w:tab/>
        <w:t>NextHopChainingCount,</w:t>
      </w:r>
    </w:p>
    <w:p w14:paraId="2AA597C4"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2DBC12F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RRCConnectionReestablishment-NB-v1430-IEs</w:t>
      </w:r>
      <w:r w:rsidRPr="000E4E7F">
        <w:tab/>
        <w:t>OPTIONAL</w:t>
      </w:r>
    </w:p>
    <w:p w14:paraId="23317D7B" w14:textId="77777777" w:rsidR="00B172DF" w:rsidRPr="000E4E7F" w:rsidRDefault="00B172DF" w:rsidP="00B172DF">
      <w:pPr>
        <w:pStyle w:val="PL"/>
        <w:shd w:val="clear" w:color="auto" w:fill="E6E6E6"/>
      </w:pPr>
      <w:r w:rsidRPr="000E4E7F">
        <w:t>}</w:t>
      </w:r>
    </w:p>
    <w:p w14:paraId="3CA79E0B" w14:textId="77777777" w:rsidR="00B172DF" w:rsidRPr="000E4E7F" w:rsidRDefault="00B172DF" w:rsidP="00B172DF">
      <w:pPr>
        <w:pStyle w:val="PL"/>
        <w:shd w:val="clear" w:color="auto" w:fill="E6E6E6"/>
      </w:pPr>
    </w:p>
    <w:p w14:paraId="0566D4FB" w14:textId="77777777" w:rsidR="00B172DF" w:rsidRPr="000E4E7F" w:rsidRDefault="00B172DF" w:rsidP="00B172DF">
      <w:pPr>
        <w:pStyle w:val="PL"/>
        <w:shd w:val="clear" w:color="auto" w:fill="E6E6E6"/>
      </w:pPr>
      <w:r w:rsidRPr="000E4E7F">
        <w:t>RRCConnectionReestablishment-NB-v1430-IEs ::=</w:t>
      </w:r>
      <w:r w:rsidRPr="000E4E7F">
        <w:tab/>
        <w:t>SEQUENCE {</w:t>
      </w:r>
    </w:p>
    <w:p w14:paraId="55055183" w14:textId="77777777" w:rsidR="00B172DF" w:rsidRPr="000E4E7F" w:rsidRDefault="00B172DF" w:rsidP="00B172DF">
      <w:pPr>
        <w:pStyle w:val="PL"/>
        <w:shd w:val="clear" w:color="auto" w:fill="E6E6E6"/>
      </w:pPr>
      <w:r w:rsidRPr="000E4E7F">
        <w:tab/>
        <w:t>dl-NAS-MAC</w:t>
      </w:r>
      <w:r w:rsidRPr="000E4E7F">
        <w:tab/>
      </w:r>
      <w:r w:rsidRPr="000E4E7F">
        <w:tab/>
      </w:r>
      <w:r w:rsidRPr="000E4E7F">
        <w:tab/>
      </w:r>
      <w:r w:rsidRPr="000E4E7F">
        <w:tab/>
      </w:r>
      <w:r w:rsidRPr="000E4E7F">
        <w:tab/>
      </w:r>
      <w:r w:rsidRPr="000E4E7F">
        <w:tab/>
      </w:r>
      <w:r w:rsidRPr="000E4E7F">
        <w:tab/>
        <w:t>BIT STRING (SIZE (16))</w:t>
      </w:r>
      <w:r w:rsidRPr="000E4E7F">
        <w:tab/>
        <w:t>OPTIONAL,</w:t>
      </w:r>
      <w:r w:rsidRPr="000E4E7F">
        <w:tab/>
        <w:t>-- Cond Reestablish-CP</w:t>
      </w:r>
    </w:p>
    <w:p w14:paraId="4814EE7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t>OPTIONAL</w:t>
      </w:r>
    </w:p>
    <w:p w14:paraId="660E6B28" w14:textId="77777777" w:rsidR="00B172DF" w:rsidRPr="000E4E7F" w:rsidRDefault="00B172DF" w:rsidP="00B172DF">
      <w:pPr>
        <w:pStyle w:val="PL"/>
        <w:shd w:val="clear" w:color="auto" w:fill="E6E6E6"/>
      </w:pPr>
      <w:r w:rsidRPr="000E4E7F">
        <w:t>}</w:t>
      </w:r>
    </w:p>
    <w:p w14:paraId="5231C262" w14:textId="77777777" w:rsidR="00B172DF" w:rsidRPr="000E4E7F" w:rsidRDefault="00B172DF" w:rsidP="00B172DF">
      <w:pPr>
        <w:pStyle w:val="PL"/>
        <w:shd w:val="clear" w:color="auto" w:fill="E6E6E6"/>
      </w:pPr>
    </w:p>
    <w:p w14:paraId="59FB162C" w14:textId="77777777" w:rsidR="00B172DF" w:rsidRPr="000E4E7F" w:rsidRDefault="00B172DF" w:rsidP="00B172DF">
      <w:pPr>
        <w:pStyle w:val="PL"/>
        <w:shd w:val="clear" w:color="auto" w:fill="E6E6E6"/>
      </w:pPr>
      <w:r w:rsidRPr="000E4E7F">
        <w:t>-- ASN1STOP</w:t>
      </w:r>
    </w:p>
    <w:p w14:paraId="108E7765"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D6DE781" w14:textId="77777777" w:rsidTr="00A5337C">
        <w:trPr>
          <w:cantSplit/>
          <w:tblHeader/>
        </w:trPr>
        <w:tc>
          <w:tcPr>
            <w:tcW w:w="9639" w:type="dxa"/>
          </w:tcPr>
          <w:p w14:paraId="44871643" w14:textId="77777777" w:rsidR="00B172DF" w:rsidRPr="000E4E7F" w:rsidRDefault="00B172DF" w:rsidP="00A5337C">
            <w:pPr>
              <w:pStyle w:val="TAH"/>
              <w:rPr>
                <w:lang w:eastAsia="en-GB"/>
              </w:rPr>
            </w:pPr>
            <w:r w:rsidRPr="000E4E7F">
              <w:rPr>
                <w:i/>
                <w:noProof/>
                <w:lang w:eastAsia="en-GB"/>
              </w:rPr>
              <w:t>RRCConnectionReestablishment-NB</w:t>
            </w:r>
            <w:r w:rsidRPr="000E4E7F">
              <w:rPr>
                <w:iCs/>
                <w:noProof/>
                <w:lang w:eastAsia="en-GB"/>
              </w:rPr>
              <w:t xml:space="preserve"> field descriptions</w:t>
            </w:r>
          </w:p>
        </w:tc>
      </w:tr>
      <w:tr w:rsidR="00B172DF" w:rsidRPr="000E4E7F" w14:paraId="701AD4E4" w14:textId="77777777" w:rsidTr="00A5337C">
        <w:trPr>
          <w:cantSplit/>
        </w:trPr>
        <w:tc>
          <w:tcPr>
            <w:tcW w:w="9639" w:type="dxa"/>
          </w:tcPr>
          <w:p w14:paraId="4C56E733" w14:textId="77777777" w:rsidR="00B172DF" w:rsidRPr="000E4E7F" w:rsidRDefault="00B172DF" w:rsidP="00A5337C">
            <w:pPr>
              <w:pStyle w:val="TAL"/>
              <w:rPr>
                <w:b/>
                <w:bCs/>
                <w:i/>
                <w:noProof/>
                <w:lang w:eastAsia="en-GB"/>
              </w:rPr>
            </w:pPr>
            <w:r w:rsidRPr="000E4E7F">
              <w:rPr>
                <w:b/>
                <w:bCs/>
                <w:i/>
                <w:noProof/>
                <w:lang w:eastAsia="en-GB"/>
              </w:rPr>
              <w:t>dl-NAS-MAC</w:t>
            </w:r>
          </w:p>
          <w:p w14:paraId="3CF0773B" w14:textId="77777777" w:rsidR="00B172DF" w:rsidRPr="000E4E7F" w:rsidRDefault="00B172DF" w:rsidP="00A5337C">
            <w:pPr>
              <w:pStyle w:val="TAL"/>
              <w:rPr>
                <w:lang w:eastAsia="en-GB"/>
              </w:rPr>
            </w:pPr>
            <w:r w:rsidRPr="000E4E7F">
              <w:rPr>
                <w:lang w:eastAsia="en-GB"/>
              </w:rPr>
              <w:t xml:space="preserve">Downlink authentication token, see TS 33.401 [32]. If this field is present, the UE shall ignore the field </w:t>
            </w:r>
            <w:r w:rsidRPr="000E4E7F">
              <w:rPr>
                <w:bCs/>
                <w:i/>
                <w:noProof/>
                <w:lang w:eastAsia="en-GB"/>
              </w:rPr>
              <w:t>nextHopChainingCount</w:t>
            </w:r>
            <w:r w:rsidRPr="000E4E7F">
              <w:rPr>
                <w:bCs/>
                <w:noProof/>
                <w:lang w:eastAsia="en-GB"/>
              </w:rPr>
              <w:t>.</w:t>
            </w:r>
          </w:p>
        </w:tc>
      </w:tr>
    </w:tbl>
    <w:p w14:paraId="50663373"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7FA5B6A6" w14:textId="77777777" w:rsidTr="00A5337C">
        <w:trPr>
          <w:cantSplit/>
          <w:tblHeader/>
        </w:trPr>
        <w:tc>
          <w:tcPr>
            <w:tcW w:w="2268" w:type="dxa"/>
          </w:tcPr>
          <w:p w14:paraId="7BD0B018"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10008973" w14:textId="77777777" w:rsidR="00B172DF" w:rsidRPr="000E4E7F" w:rsidRDefault="00B172DF" w:rsidP="00A5337C">
            <w:pPr>
              <w:pStyle w:val="TAH"/>
              <w:rPr>
                <w:lang w:eastAsia="en-GB"/>
              </w:rPr>
            </w:pPr>
            <w:r w:rsidRPr="000E4E7F">
              <w:rPr>
                <w:iCs/>
                <w:lang w:eastAsia="en-GB"/>
              </w:rPr>
              <w:t>Explanation</w:t>
            </w:r>
          </w:p>
        </w:tc>
      </w:tr>
      <w:tr w:rsidR="00B172DF" w:rsidRPr="000E4E7F" w14:paraId="505F4F19" w14:textId="77777777" w:rsidTr="00A5337C">
        <w:trPr>
          <w:cantSplit/>
        </w:trPr>
        <w:tc>
          <w:tcPr>
            <w:tcW w:w="2268" w:type="dxa"/>
          </w:tcPr>
          <w:p w14:paraId="135CEF26" w14:textId="77777777" w:rsidR="00B172DF" w:rsidRPr="000E4E7F" w:rsidRDefault="00B172DF" w:rsidP="00A5337C">
            <w:pPr>
              <w:pStyle w:val="TAL"/>
              <w:rPr>
                <w:i/>
                <w:noProof/>
                <w:lang w:eastAsia="en-GB"/>
              </w:rPr>
            </w:pPr>
            <w:r w:rsidRPr="000E4E7F">
              <w:rPr>
                <w:i/>
              </w:rPr>
              <w:t>Reestablish-CP</w:t>
            </w:r>
          </w:p>
        </w:tc>
        <w:tc>
          <w:tcPr>
            <w:tcW w:w="7371" w:type="dxa"/>
          </w:tcPr>
          <w:p w14:paraId="6F4F4D8F" w14:textId="30D11BD8" w:rsidR="00B172DF" w:rsidRPr="000E4E7F" w:rsidRDefault="00B172DF" w:rsidP="00A5337C">
            <w:pPr>
              <w:pStyle w:val="TAL"/>
              <w:rPr>
                <w:lang w:eastAsia="en-GB"/>
              </w:rPr>
            </w:pPr>
            <w:r w:rsidRPr="000E4E7F">
              <w:t>This field is mandatory present for NB-IoT UE using the Control Plane CIoT EPS</w:t>
            </w:r>
            <w:ins w:id="512" w:author="[H118]" w:date="2020-04-30T04:37:00Z">
              <w:r w:rsidR="00A234EC">
                <w:t>/5GS</w:t>
              </w:r>
            </w:ins>
            <w:r w:rsidRPr="000E4E7F">
              <w:t xml:space="preserve"> optimisation; otherwise the field is not present.</w:t>
            </w:r>
          </w:p>
        </w:tc>
      </w:tr>
    </w:tbl>
    <w:p w14:paraId="736A5E80" w14:textId="77777777" w:rsidR="00B172DF" w:rsidRPr="000E4E7F" w:rsidRDefault="00B172DF" w:rsidP="00B172DF">
      <w:pPr>
        <w:rPr>
          <w:iCs/>
        </w:rPr>
      </w:pPr>
    </w:p>
    <w:p w14:paraId="52B84E55" w14:textId="77777777" w:rsidR="00B172DF" w:rsidRPr="000E4E7F" w:rsidRDefault="00B172DF" w:rsidP="00B172DF">
      <w:pPr>
        <w:pStyle w:val="4"/>
      </w:pPr>
      <w:bookmarkStart w:id="513" w:name="_Toc20487576"/>
      <w:bookmarkStart w:id="514" w:name="_Toc29342877"/>
      <w:bookmarkStart w:id="515" w:name="_Toc29344016"/>
      <w:bookmarkStart w:id="516" w:name="_Toc36567282"/>
      <w:bookmarkStart w:id="517" w:name="_Toc36810731"/>
      <w:bookmarkStart w:id="518" w:name="_Toc36847095"/>
      <w:bookmarkStart w:id="519" w:name="_Toc36939748"/>
      <w:bookmarkStart w:id="520" w:name="_Toc37082728"/>
      <w:r w:rsidRPr="000E4E7F">
        <w:t>–</w:t>
      </w:r>
      <w:r w:rsidRPr="000E4E7F">
        <w:tab/>
      </w:r>
      <w:r w:rsidRPr="000E4E7F">
        <w:rPr>
          <w:i/>
          <w:noProof/>
        </w:rPr>
        <w:t>RRCConnectionReestablishmentComplete-NB</w:t>
      </w:r>
      <w:bookmarkEnd w:id="513"/>
      <w:bookmarkEnd w:id="514"/>
      <w:bookmarkEnd w:id="515"/>
      <w:bookmarkEnd w:id="516"/>
      <w:bookmarkEnd w:id="517"/>
      <w:bookmarkEnd w:id="518"/>
      <w:bookmarkEnd w:id="519"/>
      <w:bookmarkEnd w:id="520"/>
    </w:p>
    <w:p w14:paraId="03A1FA36" w14:textId="77777777" w:rsidR="00B172DF" w:rsidRPr="000E4E7F" w:rsidRDefault="00B172DF" w:rsidP="00B172DF">
      <w:r w:rsidRPr="000E4E7F">
        <w:t xml:space="preserve">The </w:t>
      </w:r>
      <w:r w:rsidRPr="000E4E7F">
        <w:rPr>
          <w:i/>
          <w:noProof/>
        </w:rPr>
        <w:t>RRCConnectionReestablishmentComplete-NB</w:t>
      </w:r>
      <w:r w:rsidRPr="000E4E7F">
        <w:t xml:space="preserve"> message is used to confirm the successful completion of an RRC connection re-establishment.</w:t>
      </w:r>
    </w:p>
    <w:p w14:paraId="7808893C" w14:textId="77777777" w:rsidR="00B172DF" w:rsidRPr="000E4E7F" w:rsidRDefault="00B172DF" w:rsidP="00B172DF">
      <w:pPr>
        <w:pStyle w:val="B1"/>
        <w:keepNext/>
        <w:keepLines/>
      </w:pPr>
      <w:r w:rsidRPr="000E4E7F">
        <w:lastRenderedPageBreak/>
        <w:t>Signalling radio bearer: SRB1 or SRB1bis</w:t>
      </w:r>
    </w:p>
    <w:p w14:paraId="7A85B5A9" w14:textId="77777777" w:rsidR="00B172DF" w:rsidRPr="000E4E7F" w:rsidRDefault="00B172DF" w:rsidP="00B172DF">
      <w:pPr>
        <w:pStyle w:val="B1"/>
        <w:keepNext/>
        <w:keepLines/>
      </w:pPr>
      <w:r w:rsidRPr="000E4E7F">
        <w:t>RLC-SAP: AM</w:t>
      </w:r>
    </w:p>
    <w:p w14:paraId="7696FFC4" w14:textId="77777777" w:rsidR="00B172DF" w:rsidRPr="000E4E7F" w:rsidRDefault="00B172DF" w:rsidP="00B172DF">
      <w:pPr>
        <w:pStyle w:val="B1"/>
        <w:keepNext/>
        <w:keepLines/>
      </w:pPr>
      <w:r w:rsidRPr="000E4E7F">
        <w:t>Logical channel: DCCH</w:t>
      </w:r>
    </w:p>
    <w:p w14:paraId="19DEE749" w14:textId="77777777" w:rsidR="00B172DF" w:rsidRPr="000E4E7F" w:rsidRDefault="00B172DF" w:rsidP="00B172DF">
      <w:pPr>
        <w:pStyle w:val="B1"/>
        <w:keepNext/>
        <w:keepLines/>
      </w:pPr>
      <w:r w:rsidRPr="000E4E7F">
        <w:t>Direction: UE to E</w:t>
      </w:r>
      <w:r w:rsidRPr="000E4E7F">
        <w:noBreakHyphen/>
        <w:t>UTRAN</w:t>
      </w:r>
    </w:p>
    <w:p w14:paraId="175B9059" w14:textId="77777777" w:rsidR="00B172DF" w:rsidRPr="000E4E7F" w:rsidRDefault="00B172DF" w:rsidP="00B172DF">
      <w:pPr>
        <w:pStyle w:val="TH"/>
        <w:rPr>
          <w:bCs/>
          <w:i/>
          <w:iCs/>
        </w:rPr>
      </w:pPr>
      <w:r w:rsidRPr="000E4E7F">
        <w:rPr>
          <w:bCs/>
          <w:i/>
          <w:iCs/>
          <w:noProof/>
        </w:rPr>
        <w:t xml:space="preserve">RRCConnectionReestablishmentComplete-NB </w:t>
      </w:r>
      <w:r w:rsidRPr="000E4E7F">
        <w:rPr>
          <w:bCs/>
          <w:iCs/>
          <w:noProof/>
        </w:rPr>
        <w:t>message</w:t>
      </w:r>
    </w:p>
    <w:p w14:paraId="2EBD5BFB" w14:textId="77777777" w:rsidR="00B172DF" w:rsidRPr="000E4E7F" w:rsidRDefault="00B172DF" w:rsidP="00B172DF">
      <w:pPr>
        <w:pStyle w:val="PL"/>
        <w:shd w:val="clear" w:color="auto" w:fill="E6E6E6"/>
      </w:pPr>
      <w:r w:rsidRPr="000E4E7F">
        <w:t>-- ASN1START</w:t>
      </w:r>
    </w:p>
    <w:p w14:paraId="317E881F" w14:textId="77777777" w:rsidR="00B172DF" w:rsidRPr="000E4E7F" w:rsidRDefault="00B172DF" w:rsidP="00B172DF">
      <w:pPr>
        <w:pStyle w:val="PL"/>
        <w:shd w:val="clear" w:color="auto" w:fill="E6E6E6"/>
      </w:pPr>
    </w:p>
    <w:p w14:paraId="5E38E23B" w14:textId="77777777" w:rsidR="00B172DF" w:rsidRPr="000E4E7F" w:rsidRDefault="00B172DF" w:rsidP="00B172DF">
      <w:pPr>
        <w:pStyle w:val="PL"/>
        <w:shd w:val="clear" w:color="auto" w:fill="E6E6E6"/>
      </w:pPr>
      <w:r w:rsidRPr="000E4E7F">
        <w:t>RRCConnectionReestablishmentComplete-NB ::= SEQUENCE {</w:t>
      </w:r>
    </w:p>
    <w:p w14:paraId="474BCA86"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41A54F65"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7DE3B1ED" w14:textId="77777777" w:rsidR="00B172DF" w:rsidRPr="000E4E7F" w:rsidRDefault="00B172DF" w:rsidP="00B172DF">
      <w:pPr>
        <w:pStyle w:val="PL"/>
        <w:shd w:val="clear" w:color="auto" w:fill="E6E6E6"/>
      </w:pPr>
      <w:r w:rsidRPr="000E4E7F">
        <w:tab/>
      </w:r>
      <w:r w:rsidRPr="000E4E7F">
        <w:tab/>
        <w:t>rrcConnectionReestablishmentComplete-r13</w:t>
      </w:r>
      <w:r w:rsidRPr="000E4E7F">
        <w:tab/>
        <w:t>RRCConnectionReestablishmentComplete-NB-r13-IEs,</w:t>
      </w:r>
    </w:p>
    <w:p w14:paraId="232DC1F1"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r>
      <w:r w:rsidRPr="000E4E7F">
        <w:tab/>
      </w:r>
      <w:r w:rsidRPr="000E4E7F">
        <w:tab/>
        <w:t>SEQUENCE {}</w:t>
      </w:r>
    </w:p>
    <w:p w14:paraId="2D76034F" w14:textId="77777777" w:rsidR="00B172DF" w:rsidRPr="000E4E7F" w:rsidRDefault="00B172DF" w:rsidP="00B172DF">
      <w:pPr>
        <w:pStyle w:val="PL"/>
        <w:shd w:val="clear" w:color="auto" w:fill="E6E6E6"/>
      </w:pPr>
      <w:r w:rsidRPr="000E4E7F">
        <w:tab/>
        <w:t>}</w:t>
      </w:r>
    </w:p>
    <w:p w14:paraId="2369AF7D" w14:textId="77777777" w:rsidR="00B172DF" w:rsidRPr="000E4E7F" w:rsidRDefault="00B172DF" w:rsidP="00B172DF">
      <w:pPr>
        <w:pStyle w:val="PL"/>
        <w:shd w:val="clear" w:color="auto" w:fill="E6E6E6"/>
      </w:pPr>
      <w:r w:rsidRPr="000E4E7F">
        <w:t>}</w:t>
      </w:r>
    </w:p>
    <w:p w14:paraId="287E1452" w14:textId="77777777" w:rsidR="00B172DF" w:rsidRPr="000E4E7F" w:rsidRDefault="00B172DF" w:rsidP="00B172DF">
      <w:pPr>
        <w:pStyle w:val="PL"/>
        <w:shd w:val="clear" w:color="auto" w:fill="E6E6E6"/>
      </w:pPr>
    </w:p>
    <w:p w14:paraId="07DE5354" w14:textId="77777777" w:rsidR="00B172DF" w:rsidRPr="000E4E7F" w:rsidRDefault="00B172DF" w:rsidP="00B172DF">
      <w:pPr>
        <w:pStyle w:val="PL"/>
        <w:shd w:val="clear" w:color="auto" w:fill="E6E6E6"/>
      </w:pPr>
      <w:r w:rsidRPr="000E4E7F">
        <w:t>RRCConnectionReestablishmentComplete-NB-r13-IEs ::= SEQUENCE {</w:t>
      </w:r>
    </w:p>
    <w:p w14:paraId="772F6034"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6F8AAEE9"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RRCConnectionReestablishmentComplete-NB-v1470-IEs</w:t>
      </w:r>
      <w:r w:rsidRPr="000E4E7F">
        <w:tab/>
        <w:t>OPTIONAL</w:t>
      </w:r>
    </w:p>
    <w:p w14:paraId="366522F2" w14:textId="77777777" w:rsidR="00B172DF" w:rsidRPr="000E4E7F" w:rsidRDefault="00B172DF" w:rsidP="00B172DF">
      <w:pPr>
        <w:pStyle w:val="PL"/>
        <w:shd w:val="clear" w:color="auto" w:fill="E6E6E6"/>
      </w:pPr>
      <w:r w:rsidRPr="000E4E7F">
        <w:t>}</w:t>
      </w:r>
    </w:p>
    <w:p w14:paraId="60FA72F5" w14:textId="77777777" w:rsidR="00B172DF" w:rsidRPr="000E4E7F" w:rsidRDefault="00B172DF" w:rsidP="00B172DF">
      <w:pPr>
        <w:pStyle w:val="PL"/>
        <w:shd w:val="clear" w:color="auto" w:fill="E6E6E6"/>
      </w:pPr>
    </w:p>
    <w:p w14:paraId="03190111" w14:textId="77777777" w:rsidR="00B172DF" w:rsidRPr="000E4E7F" w:rsidRDefault="00B172DF" w:rsidP="00B172DF">
      <w:pPr>
        <w:pStyle w:val="PL"/>
        <w:shd w:val="clear" w:color="auto" w:fill="E6E6E6"/>
      </w:pPr>
      <w:r w:rsidRPr="000E4E7F">
        <w:t>RRCConnectionReestablishmentComplete-NB-v1470-IEs ::= SEQUENCE {</w:t>
      </w:r>
    </w:p>
    <w:p w14:paraId="714A9767" w14:textId="77777777" w:rsidR="00B172DF" w:rsidRPr="000E4E7F" w:rsidRDefault="00B172DF" w:rsidP="00B172DF">
      <w:pPr>
        <w:pStyle w:val="PL"/>
        <w:shd w:val="clear" w:color="auto" w:fill="E6E6E6"/>
      </w:pPr>
      <w:r w:rsidRPr="000E4E7F">
        <w:tab/>
        <w:t>measResultServCell-r14</w:t>
      </w:r>
      <w:r w:rsidRPr="000E4E7F">
        <w:tab/>
      </w:r>
      <w:r w:rsidRPr="000E4E7F">
        <w:tab/>
      </w:r>
      <w:r w:rsidRPr="000E4E7F">
        <w:tab/>
        <w:t>MeasResultServCell-NB-r14</w:t>
      </w:r>
      <w:r w:rsidRPr="000E4E7F">
        <w:tab/>
      </w:r>
      <w:r w:rsidRPr="000E4E7F">
        <w:tab/>
        <w:t>OPTIONAL,</w:t>
      </w:r>
    </w:p>
    <w:p w14:paraId="559F4D65"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t>RRCConnectionReestablishmentComplete-NB-v16xy-IEs</w:t>
      </w:r>
      <w:r w:rsidRPr="000E4E7F">
        <w:tab/>
        <w:t>OPTIONAL</w:t>
      </w:r>
    </w:p>
    <w:p w14:paraId="5B68F9BA" w14:textId="77777777" w:rsidR="00B172DF" w:rsidRPr="000E4E7F" w:rsidRDefault="00B172DF" w:rsidP="00B172DF">
      <w:pPr>
        <w:pStyle w:val="PL"/>
        <w:shd w:val="clear" w:color="auto" w:fill="E6E6E6"/>
      </w:pPr>
      <w:r w:rsidRPr="000E4E7F">
        <w:t>}</w:t>
      </w:r>
    </w:p>
    <w:p w14:paraId="65412CD5" w14:textId="77777777" w:rsidR="00B172DF" w:rsidRPr="000E4E7F" w:rsidRDefault="00B172DF" w:rsidP="00B172DF">
      <w:pPr>
        <w:pStyle w:val="PL"/>
        <w:shd w:val="clear" w:color="auto" w:fill="E6E6E6"/>
      </w:pPr>
    </w:p>
    <w:p w14:paraId="1061E689" w14:textId="77777777" w:rsidR="00B172DF" w:rsidRPr="000E4E7F" w:rsidRDefault="00B172DF" w:rsidP="00B172DF">
      <w:pPr>
        <w:pStyle w:val="PL"/>
        <w:shd w:val="clear" w:color="auto" w:fill="E6E6E6"/>
      </w:pPr>
      <w:r w:rsidRPr="000E4E7F">
        <w:t>RRCConnectionReestablishmentComplete-NB-v16xy-IEs ::= SEQUENCE {</w:t>
      </w:r>
    </w:p>
    <w:p w14:paraId="16D5D29D" w14:textId="77777777" w:rsidR="00B172DF" w:rsidRPr="000E4E7F" w:rsidRDefault="00B172DF" w:rsidP="00B172DF">
      <w:pPr>
        <w:pStyle w:val="PL"/>
        <w:shd w:val="clear" w:color="auto" w:fill="E6E6E6"/>
      </w:pPr>
      <w:r w:rsidRPr="000E4E7F">
        <w:tab/>
        <w:t>rlf-InfoAvailable-r16</w:t>
      </w:r>
      <w:r w:rsidRPr="000E4E7F">
        <w:tab/>
      </w:r>
      <w:r w:rsidRPr="000E4E7F">
        <w:tab/>
      </w:r>
      <w:r w:rsidRPr="000E4E7F">
        <w:tab/>
      </w:r>
      <w:r w:rsidRPr="000E4E7F">
        <w:tab/>
        <w:t>ENUMERATED {true}</w:t>
      </w:r>
      <w:r w:rsidRPr="000E4E7F">
        <w:tab/>
      </w:r>
      <w:r w:rsidRPr="000E4E7F">
        <w:tab/>
      </w:r>
      <w:r w:rsidRPr="000E4E7F">
        <w:tab/>
      </w:r>
      <w:r w:rsidRPr="000E4E7F">
        <w:tab/>
        <w:t>OPTIONAL,</w:t>
      </w:r>
    </w:p>
    <w:p w14:paraId="23FD9765" w14:textId="77777777" w:rsidR="00B172DF" w:rsidRPr="000E4E7F" w:rsidRDefault="00B172DF" w:rsidP="00B172DF">
      <w:pPr>
        <w:pStyle w:val="PL"/>
        <w:shd w:val="clear" w:color="auto" w:fill="E6E6E6"/>
      </w:pPr>
      <w:r w:rsidRPr="000E4E7F">
        <w:tab/>
        <w:t>anr-InfoAvailable-r16</w:t>
      </w:r>
      <w:r w:rsidRPr="000E4E7F">
        <w:tab/>
      </w:r>
      <w:r w:rsidRPr="000E4E7F">
        <w:tab/>
      </w:r>
      <w:r w:rsidRPr="000E4E7F">
        <w:tab/>
      </w:r>
      <w:r w:rsidRPr="000E4E7F">
        <w:tab/>
        <w:t>ENUMERATED {true}</w:t>
      </w:r>
      <w:r w:rsidRPr="000E4E7F">
        <w:tab/>
      </w:r>
      <w:r w:rsidRPr="000E4E7F">
        <w:tab/>
      </w:r>
      <w:r w:rsidRPr="000E4E7F">
        <w:tab/>
      </w:r>
      <w:r w:rsidRPr="000E4E7F">
        <w:tab/>
        <w:t>OPTIONAL,</w:t>
      </w:r>
    </w:p>
    <w:p w14:paraId="52A5C6A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3CC38B2D" w14:textId="77777777" w:rsidR="00B172DF" w:rsidRPr="000E4E7F" w:rsidRDefault="00B172DF" w:rsidP="00B172DF">
      <w:pPr>
        <w:pStyle w:val="PL"/>
        <w:shd w:val="clear" w:color="auto" w:fill="E6E6E6"/>
      </w:pPr>
      <w:r w:rsidRPr="000E4E7F">
        <w:t>}</w:t>
      </w:r>
    </w:p>
    <w:p w14:paraId="34BF1D42" w14:textId="77777777" w:rsidR="00B172DF" w:rsidRPr="000E4E7F" w:rsidRDefault="00B172DF" w:rsidP="00B172DF">
      <w:pPr>
        <w:pStyle w:val="PL"/>
        <w:shd w:val="clear" w:color="auto" w:fill="E6E6E6"/>
      </w:pPr>
      <w:r w:rsidRPr="000E4E7F">
        <w:t>-- ASN1STOP</w:t>
      </w:r>
    </w:p>
    <w:p w14:paraId="22D233A3"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FBB8FF7" w14:textId="77777777" w:rsidTr="00A5337C">
        <w:trPr>
          <w:cantSplit/>
          <w:tblHeader/>
        </w:trPr>
        <w:tc>
          <w:tcPr>
            <w:tcW w:w="9639" w:type="dxa"/>
          </w:tcPr>
          <w:p w14:paraId="7513B2B4" w14:textId="77777777" w:rsidR="00B172DF" w:rsidRPr="000E4E7F" w:rsidRDefault="00B172DF" w:rsidP="00A5337C">
            <w:pPr>
              <w:pStyle w:val="TAH"/>
              <w:rPr>
                <w:i/>
              </w:rPr>
            </w:pPr>
            <w:r w:rsidRPr="000E4E7F">
              <w:rPr>
                <w:i/>
                <w:noProof/>
              </w:rPr>
              <w:t>RRCConnectionReestablishmentComplete-NB</w:t>
            </w:r>
            <w:r w:rsidRPr="000E4E7F">
              <w:rPr>
                <w:i/>
                <w:iCs/>
                <w:noProof/>
              </w:rPr>
              <w:t xml:space="preserve"> field descriptions</w:t>
            </w:r>
          </w:p>
        </w:tc>
      </w:tr>
      <w:tr w:rsidR="00B172DF" w:rsidRPr="000E4E7F" w14:paraId="411A8256"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298EB1DA" w14:textId="77777777" w:rsidR="00B172DF" w:rsidRPr="000E4E7F" w:rsidRDefault="00B172DF" w:rsidP="00A5337C">
            <w:pPr>
              <w:pStyle w:val="TAL"/>
              <w:rPr>
                <w:b/>
                <w:bCs/>
                <w:i/>
                <w:noProof/>
                <w:lang w:eastAsia="en-GB"/>
              </w:rPr>
            </w:pPr>
            <w:r w:rsidRPr="000E4E7F">
              <w:rPr>
                <w:b/>
                <w:bCs/>
                <w:i/>
                <w:noProof/>
                <w:lang w:eastAsia="en-GB"/>
              </w:rPr>
              <w:t>anr-InfoAvailable</w:t>
            </w:r>
          </w:p>
          <w:p w14:paraId="6249B7BC" w14:textId="77777777" w:rsidR="00B172DF" w:rsidRPr="000E4E7F" w:rsidRDefault="00B172DF" w:rsidP="00A5337C">
            <w:pPr>
              <w:pStyle w:val="TAL"/>
              <w:rPr>
                <w:b/>
                <w:i/>
              </w:rPr>
            </w:pPr>
            <w:r w:rsidRPr="000E4E7F">
              <w:rPr>
                <w:lang w:eastAsia="en-GB"/>
              </w:rPr>
              <w:t xml:space="preserve">This field is used to indicate </w:t>
            </w:r>
            <w:r w:rsidRPr="000E4E7F">
              <w:rPr>
                <w:bCs/>
                <w:noProof/>
                <w:lang w:eastAsia="en-GB"/>
              </w:rPr>
              <w:t>the availability of ANR measurement information.</w:t>
            </w:r>
          </w:p>
        </w:tc>
      </w:tr>
      <w:tr w:rsidR="00B172DF" w:rsidRPr="000E4E7F" w14:paraId="19331C88"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106EB52" w14:textId="77777777" w:rsidR="00B172DF" w:rsidRPr="000E4E7F" w:rsidRDefault="00B172DF" w:rsidP="00A5337C">
            <w:pPr>
              <w:pStyle w:val="TAL"/>
              <w:rPr>
                <w:b/>
                <w:i/>
              </w:rPr>
            </w:pPr>
            <w:r w:rsidRPr="000E4E7F">
              <w:rPr>
                <w:b/>
                <w:i/>
              </w:rPr>
              <w:t>measResultServCell</w:t>
            </w:r>
          </w:p>
          <w:p w14:paraId="717E669A" w14:textId="77777777" w:rsidR="00B172DF" w:rsidRPr="000E4E7F" w:rsidRDefault="00B172DF" w:rsidP="00A5337C">
            <w:pPr>
              <w:pStyle w:val="TAL"/>
            </w:pPr>
            <w:r w:rsidRPr="000E4E7F">
              <w:t>This field refers to the last idle mode measurement results taken of the serving cell.</w:t>
            </w:r>
          </w:p>
        </w:tc>
      </w:tr>
      <w:tr w:rsidR="00B172DF" w:rsidRPr="000E4E7F" w14:paraId="3CD11723"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58DA472D" w14:textId="77777777" w:rsidR="00B172DF" w:rsidRPr="000E4E7F" w:rsidRDefault="00B172DF" w:rsidP="00A5337C">
            <w:pPr>
              <w:pStyle w:val="TAL"/>
              <w:rPr>
                <w:b/>
                <w:bCs/>
                <w:i/>
                <w:noProof/>
                <w:lang w:eastAsia="en-GB"/>
              </w:rPr>
            </w:pPr>
            <w:r w:rsidRPr="000E4E7F">
              <w:rPr>
                <w:b/>
                <w:bCs/>
                <w:i/>
                <w:noProof/>
                <w:lang w:eastAsia="en-GB"/>
              </w:rPr>
              <w:t>rlf-InfoAvailable</w:t>
            </w:r>
          </w:p>
          <w:p w14:paraId="48E964E9" w14:textId="77777777" w:rsidR="00B172DF" w:rsidRPr="000E4E7F" w:rsidRDefault="00B172DF" w:rsidP="00A5337C">
            <w:pPr>
              <w:pStyle w:val="TAL"/>
              <w:rPr>
                <w:b/>
                <w:i/>
              </w:rPr>
            </w:pPr>
            <w:r w:rsidRPr="000E4E7F">
              <w:rPr>
                <w:lang w:eastAsia="en-GB"/>
              </w:rPr>
              <w:t xml:space="preserve">This field is used to indicate </w:t>
            </w:r>
            <w:r w:rsidRPr="000E4E7F">
              <w:rPr>
                <w:bCs/>
                <w:noProof/>
                <w:lang w:eastAsia="en-GB"/>
              </w:rPr>
              <w:t>the availability of radio link failure related information.</w:t>
            </w:r>
          </w:p>
        </w:tc>
      </w:tr>
    </w:tbl>
    <w:p w14:paraId="3C71610C" w14:textId="77777777" w:rsidR="00B172DF" w:rsidRPr="000E4E7F" w:rsidRDefault="00B172DF" w:rsidP="00B172DF">
      <w:pPr>
        <w:rPr>
          <w:iCs/>
        </w:rPr>
      </w:pPr>
    </w:p>
    <w:p w14:paraId="64A4E033" w14:textId="77777777" w:rsidR="00B172DF" w:rsidRPr="000E4E7F" w:rsidRDefault="00B172DF" w:rsidP="00B172DF">
      <w:pPr>
        <w:pStyle w:val="4"/>
      </w:pPr>
      <w:bookmarkStart w:id="521" w:name="_Toc20487577"/>
      <w:bookmarkStart w:id="522" w:name="_Toc29342878"/>
      <w:bookmarkStart w:id="523" w:name="_Toc29344017"/>
      <w:bookmarkStart w:id="524" w:name="_Toc36567283"/>
      <w:bookmarkStart w:id="525" w:name="_Toc36810732"/>
      <w:bookmarkStart w:id="526" w:name="_Toc36847096"/>
      <w:bookmarkStart w:id="527" w:name="_Toc36939749"/>
      <w:bookmarkStart w:id="528" w:name="_Toc37082729"/>
      <w:r w:rsidRPr="000E4E7F">
        <w:t>–</w:t>
      </w:r>
      <w:r w:rsidRPr="000E4E7F">
        <w:tab/>
      </w:r>
      <w:r w:rsidRPr="000E4E7F">
        <w:rPr>
          <w:i/>
          <w:noProof/>
        </w:rPr>
        <w:t>RRCConnectionReestablishmentRequest-NB</w:t>
      </w:r>
      <w:bookmarkEnd w:id="521"/>
      <w:bookmarkEnd w:id="522"/>
      <w:bookmarkEnd w:id="523"/>
      <w:bookmarkEnd w:id="524"/>
      <w:bookmarkEnd w:id="525"/>
      <w:bookmarkEnd w:id="526"/>
      <w:bookmarkEnd w:id="527"/>
      <w:bookmarkEnd w:id="528"/>
    </w:p>
    <w:p w14:paraId="2439F260" w14:textId="77777777" w:rsidR="00B172DF" w:rsidRPr="000E4E7F" w:rsidRDefault="00B172DF" w:rsidP="00B172DF">
      <w:r w:rsidRPr="000E4E7F">
        <w:t xml:space="preserve">The </w:t>
      </w:r>
      <w:r w:rsidRPr="000E4E7F">
        <w:rPr>
          <w:i/>
          <w:noProof/>
        </w:rPr>
        <w:t>RRCConnectionReestablishmentRequest-NB</w:t>
      </w:r>
      <w:r w:rsidRPr="000E4E7F">
        <w:t xml:space="preserve"> message is used to request the reestablishment of an RRC connection.</w:t>
      </w:r>
    </w:p>
    <w:p w14:paraId="5E140B4A" w14:textId="77777777" w:rsidR="00B172DF" w:rsidRPr="000E4E7F" w:rsidRDefault="00B172DF" w:rsidP="00B172DF">
      <w:pPr>
        <w:pStyle w:val="B1"/>
        <w:keepNext/>
        <w:keepLines/>
      </w:pPr>
      <w:r w:rsidRPr="000E4E7F">
        <w:t>Signalling radio bearer: SRB0</w:t>
      </w:r>
    </w:p>
    <w:p w14:paraId="4201FB7C" w14:textId="77777777" w:rsidR="00B172DF" w:rsidRPr="000E4E7F" w:rsidRDefault="00B172DF" w:rsidP="00B172DF">
      <w:pPr>
        <w:pStyle w:val="B1"/>
        <w:keepNext/>
        <w:keepLines/>
      </w:pPr>
      <w:r w:rsidRPr="000E4E7F">
        <w:t>RLC-SAP: TM</w:t>
      </w:r>
    </w:p>
    <w:p w14:paraId="6119A993" w14:textId="77777777" w:rsidR="00B172DF" w:rsidRPr="000E4E7F" w:rsidRDefault="00B172DF" w:rsidP="00B172DF">
      <w:pPr>
        <w:pStyle w:val="B1"/>
        <w:keepNext/>
        <w:keepLines/>
      </w:pPr>
      <w:r w:rsidRPr="000E4E7F">
        <w:t>Logical channel: CCCH</w:t>
      </w:r>
    </w:p>
    <w:p w14:paraId="308B4AF7" w14:textId="77777777" w:rsidR="00B172DF" w:rsidRPr="000E4E7F" w:rsidRDefault="00B172DF" w:rsidP="00B172DF">
      <w:pPr>
        <w:pStyle w:val="B1"/>
        <w:keepNext/>
        <w:keepLines/>
      </w:pPr>
      <w:r w:rsidRPr="000E4E7F">
        <w:t>Direction: UE to E</w:t>
      </w:r>
      <w:r w:rsidRPr="000E4E7F">
        <w:noBreakHyphen/>
        <w:t>UTRAN</w:t>
      </w:r>
    </w:p>
    <w:p w14:paraId="6AC7A20C" w14:textId="77777777" w:rsidR="00B172DF" w:rsidRPr="000E4E7F" w:rsidRDefault="00B172DF" w:rsidP="00B172DF">
      <w:pPr>
        <w:pStyle w:val="TH"/>
        <w:rPr>
          <w:bCs/>
          <w:i/>
          <w:iCs/>
        </w:rPr>
      </w:pPr>
      <w:r w:rsidRPr="000E4E7F">
        <w:rPr>
          <w:bCs/>
          <w:i/>
          <w:iCs/>
          <w:noProof/>
        </w:rPr>
        <w:t xml:space="preserve">RRCConnectionReestablishmentRequest-NB </w:t>
      </w:r>
      <w:r w:rsidRPr="000E4E7F">
        <w:rPr>
          <w:bCs/>
          <w:iCs/>
          <w:noProof/>
        </w:rPr>
        <w:t>message</w:t>
      </w:r>
    </w:p>
    <w:p w14:paraId="07A088AB" w14:textId="77777777" w:rsidR="00B172DF" w:rsidRPr="000E4E7F" w:rsidRDefault="00B172DF" w:rsidP="00B172DF">
      <w:pPr>
        <w:pStyle w:val="PL"/>
        <w:shd w:val="clear" w:color="auto" w:fill="E6E6E6"/>
      </w:pPr>
      <w:r w:rsidRPr="000E4E7F">
        <w:t>-- ASN1START</w:t>
      </w:r>
    </w:p>
    <w:p w14:paraId="34A7C796" w14:textId="77777777" w:rsidR="00B172DF" w:rsidRPr="000E4E7F" w:rsidRDefault="00B172DF" w:rsidP="00B172DF">
      <w:pPr>
        <w:pStyle w:val="PL"/>
        <w:shd w:val="clear" w:color="auto" w:fill="E6E6E6"/>
      </w:pPr>
    </w:p>
    <w:p w14:paraId="23A09990" w14:textId="77777777" w:rsidR="00B172DF" w:rsidRPr="000E4E7F" w:rsidRDefault="00B172DF" w:rsidP="00B172DF">
      <w:pPr>
        <w:pStyle w:val="PL"/>
        <w:shd w:val="clear" w:color="auto" w:fill="E6E6E6"/>
      </w:pPr>
      <w:r w:rsidRPr="000E4E7F">
        <w:t>RRCConnectionReestablishmentRequest-NB ::= SEQUENCE {</w:t>
      </w:r>
    </w:p>
    <w:p w14:paraId="632FFB82"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42D08E08" w14:textId="77777777" w:rsidR="00B172DF" w:rsidRPr="000E4E7F" w:rsidRDefault="00B172DF" w:rsidP="00B172DF">
      <w:pPr>
        <w:pStyle w:val="PL"/>
        <w:shd w:val="clear" w:color="auto" w:fill="E6E6E6"/>
      </w:pPr>
      <w:r w:rsidRPr="000E4E7F">
        <w:tab/>
      </w:r>
      <w:r w:rsidRPr="000E4E7F">
        <w:tab/>
        <w:t>rrcConnectionReestablishmentRequest-r13</w:t>
      </w:r>
    </w:p>
    <w:p w14:paraId="55E5A0A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RRCConnectionReestablishmentRequest-NB-r13-IEs,</w:t>
      </w:r>
    </w:p>
    <w:p w14:paraId="6550CEAD" w14:textId="77777777" w:rsidR="00B172DF" w:rsidRPr="000E4E7F" w:rsidRDefault="00B172DF" w:rsidP="00B172DF">
      <w:pPr>
        <w:pStyle w:val="PL"/>
        <w:shd w:val="clear" w:color="auto" w:fill="E6E6E6"/>
      </w:pPr>
      <w:r w:rsidRPr="000E4E7F">
        <w:tab/>
      </w:r>
      <w:r w:rsidRPr="000E4E7F">
        <w:tab/>
        <w:t>later</w:t>
      </w:r>
      <w:r w:rsidRPr="000E4E7F">
        <w:tab/>
      </w:r>
      <w:r w:rsidRPr="000E4E7F">
        <w:tab/>
      </w:r>
      <w:r w:rsidRPr="000E4E7F">
        <w:tab/>
      </w:r>
      <w:r w:rsidRPr="000E4E7F">
        <w:tab/>
      </w:r>
      <w:r w:rsidRPr="000E4E7F">
        <w:tab/>
      </w:r>
      <w:r w:rsidRPr="000E4E7F">
        <w:tab/>
      </w:r>
      <w:r w:rsidRPr="000E4E7F">
        <w:tab/>
      </w:r>
      <w:r w:rsidRPr="000E4E7F">
        <w:tab/>
        <w:t>CHOICE {</w:t>
      </w:r>
    </w:p>
    <w:p w14:paraId="6815C2E6" w14:textId="77777777" w:rsidR="00B172DF" w:rsidRPr="000E4E7F" w:rsidRDefault="00B172DF" w:rsidP="00B172DF">
      <w:pPr>
        <w:pStyle w:val="PL"/>
        <w:shd w:val="clear" w:color="auto" w:fill="E6E6E6"/>
      </w:pPr>
      <w:r w:rsidRPr="000E4E7F">
        <w:tab/>
      </w:r>
      <w:r w:rsidRPr="000E4E7F">
        <w:tab/>
      </w:r>
      <w:r w:rsidRPr="000E4E7F">
        <w:tab/>
        <w:t>rrcConnectionReestablishmentRequest-r14</w:t>
      </w:r>
    </w:p>
    <w:p w14:paraId="25E2DBA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RRCConnectionReestablishmentRequest-NB-r14-IEs,</w:t>
      </w:r>
    </w:p>
    <w:p w14:paraId="0B11774E" w14:textId="77777777" w:rsidR="00B172DF" w:rsidRPr="000E4E7F" w:rsidRDefault="00B172DF" w:rsidP="00B172DF">
      <w:pPr>
        <w:pStyle w:val="PL"/>
        <w:shd w:val="clear" w:color="auto" w:fill="E6E6E6"/>
        <w:rPr>
          <w:lang w:eastAsia="zh-CN"/>
        </w:rPr>
      </w:pPr>
      <w:r w:rsidRPr="000E4E7F">
        <w:tab/>
      </w:r>
      <w:r w:rsidRPr="000E4E7F">
        <w:tab/>
      </w:r>
      <w:r w:rsidRPr="000E4E7F">
        <w:tab/>
        <w:t>later</w:t>
      </w:r>
      <w:r w:rsidRPr="000E4E7F">
        <w:tab/>
      </w:r>
      <w:r w:rsidRPr="000E4E7F">
        <w:tab/>
      </w:r>
      <w:r w:rsidRPr="000E4E7F">
        <w:tab/>
      </w:r>
      <w:r w:rsidRPr="000E4E7F">
        <w:tab/>
      </w:r>
      <w:r w:rsidRPr="000E4E7F">
        <w:tab/>
      </w:r>
      <w:r w:rsidRPr="000E4E7F">
        <w:tab/>
      </w:r>
      <w:r w:rsidRPr="000E4E7F">
        <w:tab/>
        <w:t xml:space="preserve">CHOICE </w:t>
      </w:r>
      <w:r w:rsidRPr="000E4E7F">
        <w:rPr>
          <w:lang w:eastAsia="zh-CN"/>
        </w:rPr>
        <w:t>{</w:t>
      </w:r>
    </w:p>
    <w:p w14:paraId="381A9273" w14:textId="77777777" w:rsidR="00B172DF" w:rsidRPr="000E4E7F" w:rsidRDefault="00B172DF" w:rsidP="00B172DF">
      <w:pPr>
        <w:pStyle w:val="PL"/>
        <w:shd w:val="clear" w:color="auto" w:fill="E6E6E6"/>
      </w:pPr>
      <w:r w:rsidRPr="000E4E7F">
        <w:rPr>
          <w:lang w:eastAsia="zh-CN"/>
        </w:rPr>
        <w:tab/>
      </w:r>
      <w:r w:rsidRPr="000E4E7F">
        <w:rPr>
          <w:lang w:eastAsia="zh-CN"/>
        </w:rPr>
        <w:tab/>
      </w:r>
      <w:r w:rsidRPr="000E4E7F">
        <w:rPr>
          <w:lang w:eastAsia="zh-CN"/>
        </w:rPr>
        <w:tab/>
      </w:r>
      <w:r w:rsidRPr="000E4E7F">
        <w:rPr>
          <w:lang w:eastAsia="zh-CN"/>
        </w:rPr>
        <w:tab/>
      </w:r>
      <w:r w:rsidRPr="000E4E7F">
        <w:t>rrcConnectionReestablishmentRequest-r16</w:t>
      </w:r>
    </w:p>
    <w:p w14:paraId="6E71189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RRCConnectionReestablishmentRequest-5GC</w:t>
      </w:r>
      <w:r w:rsidRPr="000E4E7F">
        <w:rPr>
          <w:lang w:eastAsia="zh-CN"/>
        </w:rPr>
        <w:t>-</w:t>
      </w:r>
      <w:r w:rsidRPr="000E4E7F">
        <w:t>NB-r16-IEs,</w:t>
      </w:r>
    </w:p>
    <w:p w14:paraId="03C88E3B" w14:textId="77777777" w:rsidR="00B172DF" w:rsidRPr="000E4E7F" w:rsidRDefault="00B172DF" w:rsidP="00B172DF">
      <w:pPr>
        <w:pStyle w:val="PL"/>
        <w:shd w:val="clear" w:color="auto" w:fill="E6E6E6"/>
      </w:pPr>
      <w:r w:rsidRPr="000E4E7F">
        <w:lastRenderedPageBreak/>
        <w:tab/>
      </w:r>
      <w:r w:rsidRPr="000E4E7F">
        <w:tab/>
      </w:r>
      <w:r w:rsidRPr="000E4E7F">
        <w:tab/>
      </w:r>
      <w:r w:rsidRPr="000E4E7F">
        <w:tab/>
        <w:t>criticalExtensionsFuture</w:t>
      </w:r>
      <w:r w:rsidRPr="000E4E7F">
        <w:tab/>
        <w:t>SEQUENCE {}</w:t>
      </w:r>
    </w:p>
    <w:p w14:paraId="40052435" w14:textId="77777777" w:rsidR="00B172DF" w:rsidRPr="000E4E7F" w:rsidRDefault="00B172DF" w:rsidP="00B172DF">
      <w:pPr>
        <w:pStyle w:val="PL"/>
        <w:shd w:val="clear" w:color="auto" w:fill="E6E6E6"/>
        <w:rPr>
          <w:lang w:eastAsia="zh-CN"/>
        </w:rPr>
      </w:pPr>
      <w:r w:rsidRPr="000E4E7F">
        <w:rPr>
          <w:lang w:eastAsia="zh-CN"/>
        </w:rPr>
        <w:tab/>
      </w:r>
      <w:r w:rsidRPr="000E4E7F">
        <w:rPr>
          <w:lang w:eastAsia="zh-CN"/>
        </w:rPr>
        <w:tab/>
      </w:r>
      <w:r w:rsidRPr="000E4E7F">
        <w:rPr>
          <w:lang w:eastAsia="zh-CN"/>
        </w:rPr>
        <w:tab/>
        <w:t>}</w:t>
      </w:r>
    </w:p>
    <w:p w14:paraId="204AD6A1" w14:textId="77777777" w:rsidR="00B172DF" w:rsidRPr="000E4E7F" w:rsidRDefault="00B172DF" w:rsidP="00B172DF">
      <w:pPr>
        <w:pStyle w:val="PL"/>
        <w:shd w:val="clear" w:color="auto" w:fill="E6E6E6"/>
      </w:pPr>
      <w:r w:rsidRPr="000E4E7F">
        <w:tab/>
      </w:r>
      <w:r w:rsidRPr="000E4E7F">
        <w:tab/>
        <w:t>}</w:t>
      </w:r>
    </w:p>
    <w:p w14:paraId="72189C00" w14:textId="77777777" w:rsidR="00B172DF" w:rsidRPr="000E4E7F" w:rsidRDefault="00B172DF" w:rsidP="00B172DF">
      <w:pPr>
        <w:pStyle w:val="PL"/>
        <w:shd w:val="clear" w:color="auto" w:fill="E6E6E6"/>
      </w:pPr>
      <w:r w:rsidRPr="000E4E7F">
        <w:tab/>
        <w:t>}</w:t>
      </w:r>
    </w:p>
    <w:p w14:paraId="3525B113" w14:textId="77777777" w:rsidR="00B172DF" w:rsidRPr="000E4E7F" w:rsidRDefault="00B172DF" w:rsidP="00B172DF">
      <w:pPr>
        <w:pStyle w:val="PL"/>
        <w:shd w:val="clear" w:color="auto" w:fill="E6E6E6"/>
      </w:pPr>
      <w:r w:rsidRPr="000E4E7F">
        <w:t>}</w:t>
      </w:r>
    </w:p>
    <w:p w14:paraId="0206F029" w14:textId="77777777" w:rsidR="00B172DF" w:rsidRPr="000E4E7F" w:rsidRDefault="00B172DF" w:rsidP="00B172DF">
      <w:pPr>
        <w:pStyle w:val="PL"/>
        <w:shd w:val="clear" w:color="auto" w:fill="E6E6E6"/>
      </w:pPr>
    </w:p>
    <w:p w14:paraId="5F380898" w14:textId="77777777" w:rsidR="00B172DF" w:rsidRPr="000E4E7F" w:rsidRDefault="00B172DF" w:rsidP="00B172DF">
      <w:pPr>
        <w:pStyle w:val="PL"/>
        <w:shd w:val="clear" w:color="auto" w:fill="E6E6E6"/>
      </w:pPr>
      <w:r w:rsidRPr="000E4E7F">
        <w:t>RRCConnectionReestablishmentRequest-NB-r13-IEs ::= SEQUENCE {</w:t>
      </w:r>
    </w:p>
    <w:p w14:paraId="03AE95CD" w14:textId="77777777" w:rsidR="00B172DF" w:rsidRPr="000E4E7F" w:rsidRDefault="00B172DF" w:rsidP="00B172DF">
      <w:pPr>
        <w:pStyle w:val="PL"/>
        <w:shd w:val="clear" w:color="auto" w:fill="E6E6E6"/>
      </w:pPr>
      <w:r w:rsidRPr="000E4E7F">
        <w:tab/>
        <w:t>ue-Identity-r13</w:t>
      </w:r>
      <w:r w:rsidRPr="000E4E7F">
        <w:tab/>
      </w:r>
      <w:r w:rsidRPr="000E4E7F">
        <w:tab/>
      </w:r>
      <w:r w:rsidRPr="000E4E7F">
        <w:tab/>
      </w:r>
      <w:r w:rsidRPr="000E4E7F">
        <w:tab/>
      </w:r>
      <w:r w:rsidRPr="000E4E7F">
        <w:tab/>
      </w:r>
      <w:r w:rsidRPr="000E4E7F">
        <w:tab/>
        <w:t>ReestabUE-Identity,</w:t>
      </w:r>
    </w:p>
    <w:p w14:paraId="5BB59723" w14:textId="77777777" w:rsidR="00B172DF" w:rsidRPr="000E4E7F" w:rsidRDefault="00B172DF" w:rsidP="00B172DF">
      <w:pPr>
        <w:pStyle w:val="PL"/>
        <w:shd w:val="clear" w:color="auto" w:fill="E6E6E6"/>
      </w:pPr>
      <w:r w:rsidRPr="000E4E7F">
        <w:tab/>
        <w:t>reestablishmentCause-r13</w:t>
      </w:r>
      <w:r w:rsidRPr="000E4E7F">
        <w:tab/>
      </w:r>
      <w:r w:rsidRPr="000E4E7F">
        <w:tab/>
      </w:r>
      <w:r w:rsidRPr="000E4E7F">
        <w:tab/>
        <w:t>ReestablishmentCause-NB-r13,</w:t>
      </w:r>
    </w:p>
    <w:p w14:paraId="6074065C" w14:textId="77777777" w:rsidR="00B172DF" w:rsidRPr="000E4E7F" w:rsidRDefault="00B172DF" w:rsidP="00B172DF">
      <w:pPr>
        <w:pStyle w:val="PL"/>
        <w:shd w:val="clear" w:color="auto" w:fill="E6E6E6"/>
      </w:pPr>
      <w:r w:rsidRPr="000E4E7F">
        <w:tab/>
        <w:t>cqi-NPDCCH-r14</w:t>
      </w:r>
      <w:r w:rsidRPr="000E4E7F">
        <w:tab/>
      </w:r>
      <w:r w:rsidRPr="000E4E7F">
        <w:tab/>
      </w:r>
      <w:r w:rsidRPr="000E4E7F">
        <w:tab/>
      </w:r>
      <w:r w:rsidRPr="000E4E7F">
        <w:tab/>
      </w:r>
      <w:r w:rsidRPr="000E4E7F">
        <w:tab/>
      </w:r>
      <w:r w:rsidRPr="000E4E7F">
        <w:tab/>
        <w:t>CQI-NPDCCH-NB-r14,</w:t>
      </w:r>
    </w:p>
    <w:p w14:paraId="5E24DFCC" w14:textId="77777777" w:rsidR="00B172DF" w:rsidRPr="000E4E7F" w:rsidRDefault="00B172DF" w:rsidP="00B172DF">
      <w:pPr>
        <w:pStyle w:val="PL"/>
        <w:shd w:val="clear" w:color="auto" w:fill="E6E6E6"/>
      </w:pPr>
      <w:r w:rsidRPr="000E4E7F">
        <w:tab/>
        <w:t>earlyContentionResolution-r14</w:t>
      </w:r>
      <w:r w:rsidRPr="000E4E7F">
        <w:tab/>
      </w:r>
      <w:r w:rsidRPr="000E4E7F">
        <w:tab/>
        <w:t>BOOLEAN,</w:t>
      </w:r>
    </w:p>
    <w:p w14:paraId="47AA6FEC"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t>BIT STRING (SIZE (20))</w:t>
      </w:r>
    </w:p>
    <w:p w14:paraId="70949044" w14:textId="77777777" w:rsidR="00B172DF" w:rsidRPr="000E4E7F" w:rsidRDefault="00B172DF" w:rsidP="00B172DF">
      <w:pPr>
        <w:pStyle w:val="PL"/>
        <w:shd w:val="clear" w:color="auto" w:fill="E6E6E6"/>
      </w:pPr>
      <w:r w:rsidRPr="000E4E7F">
        <w:t>}</w:t>
      </w:r>
    </w:p>
    <w:p w14:paraId="0E6F7140" w14:textId="77777777" w:rsidR="00B172DF" w:rsidRPr="000E4E7F" w:rsidRDefault="00B172DF" w:rsidP="00B172DF">
      <w:pPr>
        <w:pStyle w:val="PL"/>
        <w:shd w:val="clear" w:color="auto" w:fill="E6E6E6"/>
      </w:pPr>
    </w:p>
    <w:p w14:paraId="64585121" w14:textId="77777777" w:rsidR="00B172DF" w:rsidRPr="000E4E7F" w:rsidRDefault="00B172DF" w:rsidP="00B172DF">
      <w:pPr>
        <w:pStyle w:val="PL"/>
        <w:shd w:val="clear" w:color="auto" w:fill="E6E6E6"/>
      </w:pPr>
      <w:r w:rsidRPr="000E4E7F">
        <w:t>RRCConnectionReestablishmentRequest-NB-r14-IEs ::= SEQUENCE {</w:t>
      </w:r>
    </w:p>
    <w:p w14:paraId="2B2D57A0" w14:textId="77777777" w:rsidR="00B172DF" w:rsidRPr="000E4E7F" w:rsidRDefault="00B172DF" w:rsidP="00B172DF">
      <w:pPr>
        <w:pStyle w:val="PL"/>
        <w:shd w:val="clear" w:color="auto" w:fill="E6E6E6"/>
      </w:pPr>
      <w:r w:rsidRPr="000E4E7F">
        <w:tab/>
        <w:t>ue-Identity-r14</w:t>
      </w:r>
      <w:r w:rsidRPr="000E4E7F">
        <w:tab/>
      </w:r>
      <w:r w:rsidRPr="000E4E7F">
        <w:tab/>
      </w:r>
      <w:r w:rsidRPr="000E4E7F">
        <w:tab/>
      </w:r>
      <w:r w:rsidRPr="000E4E7F">
        <w:tab/>
      </w:r>
      <w:r w:rsidRPr="000E4E7F">
        <w:tab/>
      </w:r>
      <w:r w:rsidRPr="000E4E7F">
        <w:tab/>
        <w:t>ReestabUE-Identity-CP-NB-r14,</w:t>
      </w:r>
    </w:p>
    <w:p w14:paraId="0587598A" w14:textId="77777777" w:rsidR="00B172DF" w:rsidRPr="000E4E7F" w:rsidRDefault="00B172DF" w:rsidP="00B172DF">
      <w:pPr>
        <w:pStyle w:val="PL"/>
        <w:shd w:val="clear" w:color="auto" w:fill="E6E6E6"/>
      </w:pPr>
      <w:r w:rsidRPr="000E4E7F">
        <w:tab/>
        <w:t>reestablishmentCause-r14</w:t>
      </w:r>
      <w:r w:rsidRPr="000E4E7F">
        <w:tab/>
      </w:r>
      <w:r w:rsidRPr="000E4E7F">
        <w:tab/>
      </w:r>
      <w:r w:rsidRPr="000E4E7F">
        <w:tab/>
        <w:t>ReestablishmentCause-NB-r13,</w:t>
      </w:r>
    </w:p>
    <w:p w14:paraId="3482B064" w14:textId="77777777" w:rsidR="00B172DF" w:rsidRPr="000E4E7F" w:rsidRDefault="00B172DF" w:rsidP="00B172DF">
      <w:pPr>
        <w:pStyle w:val="PL"/>
        <w:shd w:val="clear" w:color="auto" w:fill="E6E6E6"/>
      </w:pPr>
      <w:r w:rsidRPr="000E4E7F">
        <w:tab/>
        <w:t>cqi-NPDCCH-r14</w:t>
      </w:r>
      <w:r w:rsidRPr="000E4E7F">
        <w:tab/>
      </w:r>
      <w:r w:rsidRPr="000E4E7F">
        <w:tab/>
      </w:r>
      <w:r w:rsidRPr="000E4E7F">
        <w:tab/>
      </w:r>
      <w:r w:rsidRPr="000E4E7F">
        <w:tab/>
      </w:r>
      <w:r w:rsidRPr="000E4E7F">
        <w:tab/>
      </w:r>
      <w:r w:rsidRPr="000E4E7F">
        <w:tab/>
        <w:t>CQI-NPDCCH-Short-NB-r14,</w:t>
      </w:r>
    </w:p>
    <w:p w14:paraId="14B5BB15" w14:textId="77777777" w:rsidR="00B172DF" w:rsidRPr="000E4E7F" w:rsidRDefault="00B172DF" w:rsidP="00B172DF">
      <w:pPr>
        <w:pStyle w:val="PL"/>
        <w:shd w:val="clear" w:color="auto" w:fill="E6E6E6"/>
      </w:pPr>
      <w:r w:rsidRPr="000E4E7F">
        <w:tab/>
        <w:t>earlyContentionResolution-r14</w:t>
      </w:r>
      <w:r w:rsidRPr="000E4E7F">
        <w:tab/>
      </w:r>
      <w:r w:rsidRPr="000E4E7F">
        <w:tab/>
        <w:t>BOOLEAN,</w:t>
      </w:r>
    </w:p>
    <w:p w14:paraId="1AD6C470"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t>BIT STRING (SIZE (1))</w:t>
      </w:r>
    </w:p>
    <w:p w14:paraId="3C3AABD1" w14:textId="77777777" w:rsidR="00B172DF" w:rsidRPr="000E4E7F" w:rsidRDefault="00B172DF" w:rsidP="00B172DF">
      <w:pPr>
        <w:pStyle w:val="PL"/>
        <w:shd w:val="clear" w:color="auto" w:fill="E6E6E6"/>
      </w:pPr>
      <w:r w:rsidRPr="000E4E7F">
        <w:t>}</w:t>
      </w:r>
    </w:p>
    <w:p w14:paraId="31DE546F" w14:textId="77777777" w:rsidR="00B172DF" w:rsidRPr="000E4E7F" w:rsidRDefault="00B172DF" w:rsidP="00B172DF">
      <w:pPr>
        <w:pStyle w:val="PL"/>
        <w:shd w:val="clear" w:color="auto" w:fill="E6E6E6"/>
      </w:pPr>
    </w:p>
    <w:p w14:paraId="3959E231" w14:textId="77777777" w:rsidR="00B172DF" w:rsidRPr="000E4E7F" w:rsidRDefault="00B172DF" w:rsidP="00B172DF">
      <w:pPr>
        <w:pStyle w:val="PL"/>
        <w:shd w:val="clear" w:color="auto" w:fill="E6E6E6"/>
      </w:pPr>
      <w:r w:rsidRPr="000E4E7F">
        <w:t>RRCConnectionReestablishmentRequest-5GC</w:t>
      </w:r>
      <w:r w:rsidRPr="000E4E7F">
        <w:rPr>
          <w:lang w:eastAsia="zh-CN"/>
        </w:rPr>
        <w:t>-</w:t>
      </w:r>
      <w:r w:rsidRPr="000E4E7F">
        <w:t>NB-r16-IEs ::= SEQUENCE {</w:t>
      </w:r>
    </w:p>
    <w:p w14:paraId="484750A9" w14:textId="77777777" w:rsidR="00B172DF" w:rsidRPr="000E4E7F" w:rsidRDefault="00B172DF" w:rsidP="00B172DF">
      <w:pPr>
        <w:pStyle w:val="PL"/>
        <w:shd w:val="clear" w:color="auto" w:fill="E6E6E6"/>
      </w:pPr>
      <w:r w:rsidRPr="000E4E7F">
        <w:tab/>
        <w:t>ue-Identity-r16</w:t>
      </w:r>
      <w:r w:rsidRPr="000E4E7F">
        <w:tab/>
      </w:r>
      <w:r w:rsidRPr="000E4E7F">
        <w:tab/>
      </w:r>
      <w:r w:rsidRPr="000E4E7F">
        <w:tab/>
      </w:r>
      <w:r w:rsidRPr="000E4E7F">
        <w:tab/>
      </w:r>
      <w:r w:rsidRPr="000E4E7F">
        <w:tab/>
      </w:r>
      <w:r w:rsidRPr="000E4E7F">
        <w:tab/>
        <w:t>ReestabUE-Identity-CP</w:t>
      </w:r>
      <w:r w:rsidRPr="000E4E7F">
        <w:rPr>
          <w:lang w:eastAsia="zh-CN"/>
        </w:rPr>
        <w:t>-</w:t>
      </w:r>
      <w:r w:rsidRPr="000E4E7F">
        <w:t>5GC-NB-r16,</w:t>
      </w:r>
    </w:p>
    <w:p w14:paraId="72EE3B95" w14:textId="77777777" w:rsidR="00B172DF" w:rsidRPr="000E4E7F" w:rsidRDefault="00B172DF" w:rsidP="00B172DF">
      <w:pPr>
        <w:pStyle w:val="PL"/>
        <w:shd w:val="clear" w:color="auto" w:fill="E6E6E6"/>
      </w:pPr>
      <w:r w:rsidRPr="000E4E7F">
        <w:tab/>
        <w:t>reestablishmentCause-r16</w:t>
      </w:r>
      <w:r w:rsidRPr="000E4E7F">
        <w:tab/>
      </w:r>
      <w:r w:rsidRPr="000E4E7F">
        <w:tab/>
      </w:r>
      <w:r w:rsidRPr="000E4E7F">
        <w:tab/>
        <w:t>ReestablishmentCause-NB-r13,</w:t>
      </w:r>
    </w:p>
    <w:p w14:paraId="3870BB51" w14:textId="77777777" w:rsidR="00B172DF" w:rsidRPr="000E4E7F" w:rsidRDefault="00B172DF" w:rsidP="00B172DF">
      <w:pPr>
        <w:pStyle w:val="PL"/>
        <w:shd w:val="clear" w:color="auto" w:fill="E6E6E6"/>
      </w:pPr>
      <w:r w:rsidRPr="000E4E7F">
        <w:tab/>
        <w:t>cqi-NPDCCH-r16</w:t>
      </w:r>
      <w:r w:rsidRPr="000E4E7F">
        <w:tab/>
      </w:r>
      <w:r w:rsidRPr="000E4E7F">
        <w:tab/>
      </w:r>
      <w:r w:rsidRPr="000E4E7F">
        <w:tab/>
      </w:r>
      <w:r w:rsidRPr="000E4E7F">
        <w:tab/>
      </w:r>
      <w:r w:rsidRPr="000E4E7F">
        <w:tab/>
      </w:r>
      <w:r w:rsidRPr="000E4E7F">
        <w:tab/>
        <w:t>CQI-NPDCCH-Short-NB-r14,</w:t>
      </w:r>
    </w:p>
    <w:p w14:paraId="57CED363"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t>BIT STRING (SIZE (1))</w:t>
      </w:r>
    </w:p>
    <w:p w14:paraId="34906950" w14:textId="77777777" w:rsidR="00B172DF" w:rsidRPr="000E4E7F" w:rsidRDefault="00B172DF" w:rsidP="00B172DF">
      <w:pPr>
        <w:pStyle w:val="PL"/>
        <w:shd w:val="clear" w:color="auto" w:fill="E6E6E6"/>
      </w:pPr>
      <w:r w:rsidRPr="000E4E7F">
        <w:t>}</w:t>
      </w:r>
    </w:p>
    <w:p w14:paraId="2324EE91" w14:textId="77777777" w:rsidR="00B172DF" w:rsidRPr="000E4E7F" w:rsidRDefault="00B172DF" w:rsidP="00B172DF">
      <w:pPr>
        <w:pStyle w:val="PL"/>
        <w:shd w:val="clear" w:color="auto" w:fill="E6E6E6"/>
      </w:pPr>
    </w:p>
    <w:p w14:paraId="5AE0F59C" w14:textId="77777777" w:rsidR="00B172DF" w:rsidRPr="000E4E7F" w:rsidRDefault="00B172DF" w:rsidP="00B172DF">
      <w:pPr>
        <w:pStyle w:val="PL"/>
        <w:shd w:val="clear" w:color="auto" w:fill="E6E6E6"/>
      </w:pPr>
      <w:r w:rsidRPr="000E4E7F">
        <w:t>ReestablishmentCause-NB-r13 ::=</w:t>
      </w:r>
      <w:r w:rsidRPr="000E4E7F">
        <w:tab/>
      </w:r>
      <w:r w:rsidRPr="000E4E7F">
        <w:tab/>
      </w:r>
      <w:r w:rsidRPr="000E4E7F">
        <w:tab/>
        <w:t>ENUMERATED {</w:t>
      </w:r>
    </w:p>
    <w:p w14:paraId="033B3FB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reconfigurationFailure, otherFailure,</w:t>
      </w:r>
    </w:p>
    <w:p w14:paraId="1307DB0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spare2, spare1}</w:t>
      </w:r>
    </w:p>
    <w:p w14:paraId="2F6A279C" w14:textId="77777777" w:rsidR="00B172DF" w:rsidRPr="000E4E7F" w:rsidRDefault="00B172DF" w:rsidP="00B172DF">
      <w:pPr>
        <w:pStyle w:val="PL"/>
        <w:shd w:val="clear" w:color="auto" w:fill="E6E6E6"/>
      </w:pPr>
    </w:p>
    <w:p w14:paraId="167E5F85" w14:textId="77777777" w:rsidR="00B172DF" w:rsidRPr="000E4E7F" w:rsidRDefault="00B172DF" w:rsidP="00B172DF">
      <w:pPr>
        <w:pStyle w:val="PL"/>
        <w:shd w:val="clear" w:color="auto" w:fill="E6E6E6"/>
      </w:pPr>
      <w:r w:rsidRPr="000E4E7F">
        <w:t>ReestabUE-Identity-CP-NB-r14 ::=</w:t>
      </w:r>
      <w:r w:rsidRPr="000E4E7F">
        <w:tab/>
      </w:r>
      <w:r w:rsidRPr="000E4E7F">
        <w:tab/>
        <w:t>SEQUENCE {</w:t>
      </w:r>
    </w:p>
    <w:p w14:paraId="09232E9D" w14:textId="77777777" w:rsidR="00B172DF" w:rsidRPr="000E4E7F" w:rsidRDefault="00B172DF" w:rsidP="00B172DF">
      <w:pPr>
        <w:pStyle w:val="PL"/>
        <w:shd w:val="clear" w:color="auto" w:fill="E6E6E6"/>
      </w:pPr>
      <w:r w:rsidRPr="000E4E7F">
        <w:tab/>
        <w:t>s-TMSI-r14</w:t>
      </w:r>
      <w:r w:rsidRPr="000E4E7F">
        <w:tab/>
      </w:r>
      <w:r w:rsidRPr="000E4E7F">
        <w:tab/>
      </w:r>
      <w:r w:rsidRPr="000E4E7F">
        <w:tab/>
      </w:r>
      <w:r w:rsidRPr="000E4E7F">
        <w:tab/>
      </w:r>
      <w:r w:rsidRPr="000E4E7F">
        <w:tab/>
      </w:r>
      <w:r w:rsidRPr="000E4E7F">
        <w:tab/>
      </w:r>
      <w:r w:rsidRPr="000E4E7F">
        <w:tab/>
      </w:r>
      <w:r w:rsidRPr="000E4E7F">
        <w:tab/>
        <w:t>S-TMSI,</w:t>
      </w:r>
    </w:p>
    <w:p w14:paraId="25BFE07A" w14:textId="77777777" w:rsidR="00B172DF" w:rsidRPr="000E4E7F" w:rsidRDefault="00B172DF" w:rsidP="00B172DF">
      <w:pPr>
        <w:pStyle w:val="PL"/>
        <w:shd w:val="clear" w:color="auto" w:fill="E6E6E6"/>
      </w:pPr>
      <w:r w:rsidRPr="000E4E7F">
        <w:tab/>
        <w:t>ul-NAS-MAC-r14</w:t>
      </w:r>
      <w:r w:rsidRPr="000E4E7F">
        <w:tab/>
      </w:r>
      <w:r w:rsidRPr="000E4E7F">
        <w:tab/>
      </w:r>
      <w:r w:rsidRPr="000E4E7F">
        <w:tab/>
      </w:r>
      <w:r w:rsidRPr="000E4E7F">
        <w:tab/>
      </w:r>
      <w:r w:rsidRPr="000E4E7F">
        <w:tab/>
      </w:r>
      <w:r w:rsidRPr="000E4E7F">
        <w:tab/>
      </w:r>
      <w:r w:rsidRPr="000E4E7F">
        <w:tab/>
        <w:t>BIT STRING (SIZE (16)),</w:t>
      </w:r>
    </w:p>
    <w:p w14:paraId="4D137EF0" w14:textId="77777777" w:rsidR="00B172DF" w:rsidRPr="000E4E7F" w:rsidRDefault="00B172DF" w:rsidP="00B172DF">
      <w:pPr>
        <w:pStyle w:val="PL"/>
        <w:shd w:val="clear" w:color="auto" w:fill="E6E6E6"/>
      </w:pPr>
      <w:r w:rsidRPr="000E4E7F">
        <w:tab/>
        <w:t>ul-NAS-Count-r14</w:t>
      </w:r>
      <w:r w:rsidRPr="000E4E7F">
        <w:tab/>
      </w:r>
      <w:r w:rsidRPr="000E4E7F">
        <w:tab/>
      </w:r>
      <w:r w:rsidRPr="000E4E7F">
        <w:tab/>
      </w:r>
      <w:r w:rsidRPr="000E4E7F">
        <w:tab/>
      </w:r>
      <w:r w:rsidRPr="000E4E7F">
        <w:tab/>
      </w:r>
      <w:r w:rsidRPr="000E4E7F">
        <w:tab/>
        <w:t>BIT STRING (SIZE (5))</w:t>
      </w:r>
    </w:p>
    <w:p w14:paraId="7FF99620" w14:textId="77777777" w:rsidR="00B172DF" w:rsidRPr="000E4E7F" w:rsidRDefault="00B172DF" w:rsidP="00B172DF">
      <w:pPr>
        <w:pStyle w:val="PL"/>
        <w:shd w:val="clear" w:color="auto" w:fill="E6E6E6"/>
      </w:pPr>
      <w:r w:rsidRPr="000E4E7F">
        <w:t>}</w:t>
      </w:r>
    </w:p>
    <w:p w14:paraId="25013AC5" w14:textId="77777777" w:rsidR="00B172DF" w:rsidRPr="000E4E7F" w:rsidRDefault="00B172DF" w:rsidP="00B172DF">
      <w:pPr>
        <w:pStyle w:val="PL"/>
        <w:shd w:val="clear" w:color="auto" w:fill="E6E6E6"/>
      </w:pPr>
    </w:p>
    <w:p w14:paraId="3B3855D5" w14:textId="77777777" w:rsidR="00B172DF" w:rsidRPr="000E4E7F" w:rsidRDefault="00B172DF" w:rsidP="00B172DF">
      <w:pPr>
        <w:pStyle w:val="PL"/>
        <w:shd w:val="clear" w:color="auto" w:fill="E6E6E6"/>
      </w:pPr>
      <w:r w:rsidRPr="000E4E7F">
        <w:t>ReestabUE-Identity-CP-5GC-NB-r16 ::=</w:t>
      </w:r>
      <w:r w:rsidRPr="000E4E7F">
        <w:tab/>
        <w:t>SEQUENCE {</w:t>
      </w:r>
    </w:p>
    <w:p w14:paraId="7B41A40B" w14:textId="77777777" w:rsidR="00B172DF" w:rsidRPr="000E4E7F" w:rsidRDefault="00B172DF" w:rsidP="00B172DF">
      <w:pPr>
        <w:pStyle w:val="PL"/>
        <w:shd w:val="clear" w:color="auto" w:fill="E6E6E6"/>
      </w:pPr>
      <w:r w:rsidRPr="000E4E7F">
        <w:tab/>
        <w:t>truncated5G-S-TMSI</w:t>
      </w:r>
      <w:r w:rsidRPr="000E4E7F">
        <w:rPr>
          <w:lang w:eastAsia="zh-CN"/>
        </w:rPr>
        <w:t>-r16</w:t>
      </w:r>
      <w:r w:rsidRPr="000E4E7F">
        <w:tab/>
      </w:r>
      <w:r w:rsidRPr="000E4E7F">
        <w:tab/>
      </w:r>
      <w:r w:rsidRPr="000E4E7F">
        <w:tab/>
      </w:r>
      <w:r w:rsidRPr="000E4E7F">
        <w:tab/>
      </w:r>
      <w:r w:rsidRPr="000E4E7F">
        <w:tab/>
        <w:t>BIT STRING (SIZE (40)),</w:t>
      </w:r>
    </w:p>
    <w:p w14:paraId="203F27C5" w14:textId="77777777" w:rsidR="00B172DF" w:rsidRPr="000E4E7F" w:rsidRDefault="00B172DF" w:rsidP="00B172DF">
      <w:pPr>
        <w:pStyle w:val="PL"/>
        <w:shd w:val="clear" w:color="auto" w:fill="E6E6E6"/>
      </w:pPr>
      <w:r w:rsidRPr="000E4E7F">
        <w:tab/>
        <w:t>ul-NAS-MAC-r16</w:t>
      </w:r>
      <w:r w:rsidRPr="000E4E7F">
        <w:tab/>
      </w:r>
      <w:r w:rsidRPr="000E4E7F">
        <w:tab/>
      </w:r>
      <w:r w:rsidRPr="000E4E7F">
        <w:tab/>
      </w:r>
      <w:r w:rsidRPr="000E4E7F">
        <w:tab/>
      </w:r>
      <w:r w:rsidRPr="000E4E7F">
        <w:tab/>
      </w:r>
      <w:r w:rsidRPr="000E4E7F">
        <w:tab/>
      </w:r>
      <w:r w:rsidRPr="000E4E7F">
        <w:tab/>
        <w:t>BIT STRING (SIZE (16)),</w:t>
      </w:r>
    </w:p>
    <w:p w14:paraId="31E56817" w14:textId="77777777" w:rsidR="00B172DF" w:rsidRPr="000E4E7F" w:rsidRDefault="00B172DF" w:rsidP="00B172DF">
      <w:pPr>
        <w:pStyle w:val="PL"/>
        <w:shd w:val="clear" w:color="auto" w:fill="E6E6E6"/>
      </w:pPr>
      <w:r w:rsidRPr="000E4E7F">
        <w:tab/>
        <w:t>ul-NAS-Count-r16</w:t>
      </w:r>
      <w:r w:rsidRPr="000E4E7F">
        <w:tab/>
      </w:r>
      <w:r w:rsidRPr="000E4E7F">
        <w:tab/>
      </w:r>
      <w:r w:rsidRPr="000E4E7F">
        <w:tab/>
      </w:r>
      <w:r w:rsidRPr="000E4E7F">
        <w:tab/>
      </w:r>
      <w:r w:rsidRPr="000E4E7F">
        <w:tab/>
      </w:r>
      <w:r w:rsidRPr="000E4E7F">
        <w:tab/>
        <w:t>BIT STRING (SIZE (5))</w:t>
      </w:r>
    </w:p>
    <w:p w14:paraId="48D704AF" w14:textId="77777777" w:rsidR="00B172DF" w:rsidRPr="000E4E7F" w:rsidRDefault="00B172DF" w:rsidP="00B172DF">
      <w:pPr>
        <w:pStyle w:val="PL"/>
        <w:shd w:val="clear" w:color="auto" w:fill="E6E6E6"/>
      </w:pPr>
      <w:r w:rsidRPr="000E4E7F">
        <w:t>}</w:t>
      </w:r>
    </w:p>
    <w:p w14:paraId="7BDB8E9A" w14:textId="77777777" w:rsidR="00B172DF" w:rsidRPr="000E4E7F" w:rsidRDefault="00B172DF" w:rsidP="00B172DF">
      <w:pPr>
        <w:pStyle w:val="PL"/>
        <w:shd w:val="clear" w:color="auto" w:fill="E6E6E6"/>
      </w:pPr>
    </w:p>
    <w:p w14:paraId="30FAB2C4" w14:textId="77777777" w:rsidR="00B172DF" w:rsidRPr="000E4E7F" w:rsidRDefault="00B172DF" w:rsidP="00B172DF">
      <w:pPr>
        <w:pStyle w:val="PL"/>
        <w:shd w:val="clear" w:color="auto" w:fill="E6E6E6"/>
      </w:pPr>
      <w:r w:rsidRPr="000E4E7F">
        <w:t>-- ASN1STOP</w:t>
      </w:r>
    </w:p>
    <w:p w14:paraId="1CA8D6C2"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7D271970" w14:textId="77777777" w:rsidTr="00A5337C">
        <w:trPr>
          <w:cantSplit/>
          <w:tblHeader/>
        </w:trPr>
        <w:tc>
          <w:tcPr>
            <w:tcW w:w="9639" w:type="dxa"/>
          </w:tcPr>
          <w:p w14:paraId="144383E1" w14:textId="77777777" w:rsidR="00B172DF" w:rsidRPr="000E4E7F" w:rsidRDefault="00B172DF" w:rsidP="00A5337C">
            <w:pPr>
              <w:pStyle w:val="TAH"/>
              <w:rPr>
                <w:lang w:eastAsia="en-GB"/>
              </w:rPr>
            </w:pPr>
            <w:r w:rsidRPr="000E4E7F">
              <w:rPr>
                <w:i/>
                <w:noProof/>
                <w:lang w:eastAsia="en-GB"/>
              </w:rPr>
              <w:t>RRCConnectionReestablishmentRequest-NB</w:t>
            </w:r>
            <w:r w:rsidRPr="000E4E7F">
              <w:rPr>
                <w:iCs/>
                <w:noProof/>
                <w:lang w:eastAsia="en-GB"/>
              </w:rPr>
              <w:t xml:space="preserve"> field descriptions</w:t>
            </w:r>
          </w:p>
        </w:tc>
      </w:tr>
      <w:tr w:rsidR="00B172DF" w:rsidRPr="000E4E7F" w14:paraId="27695D89" w14:textId="77777777" w:rsidTr="00A5337C">
        <w:trPr>
          <w:cantSplit/>
          <w:tblHeader/>
        </w:trPr>
        <w:tc>
          <w:tcPr>
            <w:tcW w:w="9639" w:type="dxa"/>
          </w:tcPr>
          <w:p w14:paraId="6007E18F" w14:textId="77777777" w:rsidR="00B172DF" w:rsidRPr="000E4E7F" w:rsidRDefault="00B172DF" w:rsidP="00A5337C">
            <w:pPr>
              <w:pStyle w:val="TAL"/>
              <w:rPr>
                <w:b/>
                <w:i/>
                <w:noProof/>
              </w:rPr>
            </w:pPr>
            <w:r w:rsidRPr="000E4E7F">
              <w:rPr>
                <w:b/>
                <w:i/>
                <w:noProof/>
              </w:rPr>
              <w:t>earlyContentionResolution</w:t>
            </w:r>
          </w:p>
          <w:p w14:paraId="29651F2A" w14:textId="77777777" w:rsidR="00B172DF" w:rsidRPr="000E4E7F" w:rsidRDefault="00B172DF" w:rsidP="00A5337C">
            <w:pPr>
              <w:pStyle w:val="TAL"/>
              <w:rPr>
                <w:noProof/>
              </w:rPr>
            </w:pPr>
            <w:r w:rsidRPr="000E4E7F">
              <w:rPr>
                <w:noProof/>
              </w:rPr>
              <w:t xml:space="preserve">Value TRUE indicates UE supports </w:t>
            </w:r>
            <w:r w:rsidRPr="000E4E7F">
              <w:t>MAC PDU containing the UE contention resolution identity MAC control element without RRC response message</w:t>
            </w:r>
            <w:r w:rsidRPr="000E4E7F">
              <w:rPr>
                <w:noProof/>
              </w:rPr>
              <w:t>. This field is always set to TRUE in this version of the specification.</w:t>
            </w:r>
          </w:p>
        </w:tc>
      </w:tr>
      <w:tr w:rsidR="00B172DF" w:rsidRPr="000E4E7F" w14:paraId="774DBB14" w14:textId="77777777" w:rsidTr="00A5337C">
        <w:trPr>
          <w:cantSplit/>
        </w:trPr>
        <w:tc>
          <w:tcPr>
            <w:tcW w:w="9639" w:type="dxa"/>
          </w:tcPr>
          <w:p w14:paraId="10360AFE" w14:textId="77777777" w:rsidR="00B172DF" w:rsidRPr="000E4E7F" w:rsidRDefault="00B172DF" w:rsidP="00A5337C">
            <w:pPr>
              <w:pStyle w:val="TAL"/>
              <w:rPr>
                <w:b/>
                <w:bCs/>
                <w:i/>
                <w:noProof/>
                <w:lang w:eastAsia="en-GB"/>
              </w:rPr>
            </w:pPr>
            <w:r w:rsidRPr="000E4E7F">
              <w:rPr>
                <w:b/>
                <w:bCs/>
                <w:i/>
                <w:noProof/>
                <w:lang w:eastAsia="en-GB"/>
              </w:rPr>
              <w:t>reestablishmentCause</w:t>
            </w:r>
          </w:p>
          <w:p w14:paraId="04506AEC" w14:textId="77777777" w:rsidR="00B172DF" w:rsidRPr="000E4E7F" w:rsidRDefault="00B172DF" w:rsidP="00A5337C">
            <w:pPr>
              <w:pStyle w:val="TAL"/>
              <w:rPr>
                <w:lang w:eastAsia="en-GB"/>
              </w:rPr>
            </w:pPr>
            <w:r w:rsidRPr="000E4E7F">
              <w:rPr>
                <w:lang w:eastAsia="en-GB"/>
              </w:rPr>
              <w:t>Indicates the failure cause that triggered the re-establishment procedure.</w:t>
            </w:r>
          </w:p>
          <w:p w14:paraId="1C229F80" w14:textId="77777777" w:rsidR="00B172DF" w:rsidRPr="000E4E7F" w:rsidRDefault="00B172DF" w:rsidP="00A5337C">
            <w:pPr>
              <w:pStyle w:val="TAL"/>
              <w:rPr>
                <w:lang w:eastAsia="en-GB"/>
              </w:rPr>
            </w:pPr>
            <w:r w:rsidRPr="000E4E7F">
              <w:rPr>
                <w:lang w:eastAsia="en-GB"/>
              </w:rPr>
              <w:t>eNB is not expected to reject a</w:t>
            </w:r>
            <w:r w:rsidRPr="000E4E7F">
              <w:rPr>
                <w:i/>
                <w:noProof/>
                <w:lang w:eastAsia="en-GB"/>
              </w:rPr>
              <w:t xml:space="preserve"> RRCConnectionReestablishmentRequest</w:t>
            </w:r>
            <w:r w:rsidRPr="000E4E7F">
              <w:rPr>
                <w:i/>
                <w:lang w:eastAsia="en-GB"/>
              </w:rPr>
              <w:t xml:space="preserve"> </w:t>
            </w:r>
            <w:r w:rsidRPr="000E4E7F">
              <w:rPr>
                <w:lang w:eastAsia="en-GB"/>
              </w:rPr>
              <w:t>due to unknown cause value being used by the UE.</w:t>
            </w:r>
          </w:p>
        </w:tc>
      </w:tr>
      <w:tr w:rsidR="00B172DF" w:rsidRPr="000E4E7F" w14:paraId="5296103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C0ED656" w14:textId="77777777" w:rsidR="00B172DF" w:rsidRPr="000E4E7F" w:rsidRDefault="00B172DF" w:rsidP="00A5337C">
            <w:pPr>
              <w:pStyle w:val="TAL"/>
              <w:rPr>
                <w:b/>
                <w:bCs/>
                <w:i/>
                <w:noProof/>
                <w:lang w:eastAsia="en-GB"/>
              </w:rPr>
            </w:pPr>
            <w:r w:rsidRPr="000E4E7F">
              <w:rPr>
                <w:b/>
                <w:bCs/>
                <w:i/>
                <w:noProof/>
                <w:lang w:eastAsia="en-GB"/>
              </w:rPr>
              <w:t>truncated5G-S-TMSI</w:t>
            </w:r>
          </w:p>
          <w:p w14:paraId="6041ACFB" w14:textId="77777777" w:rsidR="00B172DF" w:rsidRPr="000E4E7F" w:rsidRDefault="00B172DF" w:rsidP="00A5337C">
            <w:pPr>
              <w:pStyle w:val="TAL"/>
              <w:rPr>
                <w:lang w:eastAsia="en-GB"/>
              </w:rPr>
            </w:pPr>
            <w:r w:rsidRPr="000E4E7F">
              <w:rPr>
                <w:bCs/>
                <w:noProof/>
                <w:lang w:eastAsia="en-GB"/>
              </w:rPr>
              <w:t>For description of this field see TS 23.003 [27].</w:t>
            </w:r>
          </w:p>
        </w:tc>
      </w:tr>
      <w:tr w:rsidR="00B172DF" w:rsidRPr="000E4E7F" w14:paraId="352BD9CC" w14:textId="77777777" w:rsidTr="00A5337C">
        <w:trPr>
          <w:cantSplit/>
        </w:trPr>
        <w:tc>
          <w:tcPr>
            <w:tcW w:w="9639" w:type="dxa"/>
          </w:tcPr>
          <w:p w14:paraId="61FA0C6A" w14:textId="77777777" w:rsidR="00B172DF" w:rsidRPr="000E4E7F" w:rsidRDefault="00B172DF" w:rsidP="00A5337C">
            <w:pPr>
              <w:pStyle w:val="TAL"/>
              <w:rPr>
                <w:b/>
                <w:bCs/>
                <w:i/>
                <w:noProof/>
                <w:lang w:eastAsia="en-GB"/>
              </w:rPr>
            </w:pPr>
            <w:r w:rsidRPr="000E4E7F">
              <w:rPr>
                <w:b/>
                <w:bCs/>
                <w:i/>
                <w:noProof/>
                <w:lang w:eastAsia="en-GB"/>
              </w:rPr>
              <w:t>ue-Identity</w:t>
            </w:r>
          </w:p>
          <w:p w14:paraId="50BB1BF1" w14:textId="77777777" w:rsidR="00B172DF" w:rsidRPr="000E4E7F" w:rsidRDefault="00B172DF" w:rsidP="00A5337C">
            <w:pPr>
              <w:pStyle w:val="TAL"/>
              <w:rPr>
                <w:lang w:eastAsia="en-GB"/>
              </w:rPr>
            </w:pPr>
            <w:r w:rsidRPr="000E4E7F">
              <w:rPr>
                <w:lang w:eastAsia="en-GB"/>
              </w:rPr>
              <w:t>UE identity included to retrieve UE context and to facilitate contention resolution by lower layers.</w:t>
            </w:r>
          </w:p>
        </w:tc>
      </w:tr>
      <w:tr w:rsidR="00B172DF" w:rsidRPr="000E4E7F" w14:paraId="1DA7601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E4F3A81" w14:textId="77777777" w:rsidR="00B172DF" w:rsidRPr="000E4E7F" w:rsidRDefault="00B172DF" w:rsidP="00A5337C">
            <w:pPr>
              <w:pStyle w:val="TAL"/>
              <w:rPr>
                <w:b/>
                <w:bCs/>
                <w:i/>
                <w:noProof/>
                <w:lang w:eastAsia="en-GB"/>
              </w:rPr>
            </w:pPr>
            <w:r w:rsidRPr="000E4E7F">
              <w:rPr>
                <w:b/>
                <w:bCs/>
                <w:i/>
                <w:noProof/>
                <w:lang w:eastAsia="en-GB"/>
              </w:rPr>
              <w:t>ul-NAS-Count</w:t>
            </w:r>
          </w:p>
          <w:p w14:paraId="70844712" w14:textId="77777777" w:rsidR="00B172DF" w:rsidRPr="000E4E7F" w:rsidRDefault="00B172DF" w:rsidP="00A5337C">
            <w:pPr>
              <w:pStyle w:val="TAL"/>
              <w:rPr>
                <w:bCs/>
                <w:noProof/>
                <w:lang w:eastAsia="en-GB"/>
              </w:rPr>
            </w:pPr>
            <w:r w:rsidRPr="000E4E7F">
              <w:rPr>
                <w:bCs/>
                <w:noProof/>
                <w:lang w:eastAsia="en-GB"/>
              </w:rPr>
              <w:t>For description of this field see TS 33.401 [32]</w:t>
            </w:r>
            <w:r w:rsidRPr="000E4E7F">
              <w:t xml:space="preserve"> for EPC, and TS 33.501 [86] for 5GC</w:t>
            </w:r>
            <w:r w:rsidRPr="000E4E7F">
              <w:rPr>
                <w:bCs/>
                <w:noProof/>
                <w:lang w:eastAsia="en-GB"/>
              </w:rPr>
              <w:t>.</w:t>
            </w:r>
          </w:p>
        </w:tc>
      </w:tr>
      <w:tr w:rsidR="00B172DF" w:rsidRPr="000E4E7F" w14:paraId="248379E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91D66FC" w14:textId="77777777" w:rsidR="00B172DF" w:rsidRPr="000E4E7F" w:rsidRDefault="00B172DF" w:rsidP="00A5337C">
            <w:pPr>
              <w:pStyle w:val="TAL"/>
              <w:rPr>
                <w:b/>
                <w:bCs/>
                <w:i/>
                <w:noProof/>
                <w:lang w:eastAsia="en-GB"/>
              </w:rPr>
            </w:pPr>
            <w:r w:rsidRPr="000E4E7F">
              <w:rPr>
                <w:b/>
                <w:bCs/>
                <w:i/>
                <w:noProof/>
                <w:lang w:eastAsia="en-GB"/>
              </w:rPr>
              <w:t>ul-NAS-MAC</w:t>
            </w:r>
          </w:p>
          <w:p w14:paraId="3804A039" w14:textId="77777777" w:rsidR="00B172DF" w:rsidRPr="000E4E7F" w:rsidRDefault="00B172DF" w:rsidP="00A5337C">
            <w:pPr>
              <w:pStyle w:val="TAL"/>
              <w:rPr>
                <w:bCs/>
                <w:noProof/>
                <w:lang w:eastAsia="en-GB"/>
              </w:rPr>
            </w:pPr>
            <w:r w:rsidRPr="000E4E7F">
              <w:rPr>
                <w:bCs/>
                <w:noProof/>
                <w:lang w:eastAsia="en-GB"/>
              </w:rPr>
              <w:t>For description of this field see TS 33.401 [32]</w:t>
            </w:r>
            <w:r w:rsidRPr="000E4E7F">
              <w:t xml:space="preserve"> for EPC, and TS 33.501 [86] for 5GC</w:t>
            </w:r>
            <w:r w:rsidRPr="000E4E7F">
              <w:rPr>
                <w:bCs/>
                <w:noProof/>
                <w:lang w:eastAsia="en-GB"/>
              </w:rPr>
              <w:t>.</w:t>
            </w:r>
          </w:p>
        </w:tc>
      </w:tr>
    </w:tbl>
    <w:p w14:paraId="62E892E5" w14:textId="77777777" w:rsidR="00B172DF" w:rsidRPr="000E4E7F" w:rsidRDefault="00B172DF" w:rsidP="00B172DF"/>
    <w:p w14:paraId="0F583E53" w14:textId="77777777" w:rsidR="00B172DF" w:rsidRPr="000E4E7F" w:rsidRDefault="00B172DF" w:rsidP="00B172DF">
      <w:pPr>
        <w:pStyle w:val="4"/>
      </w:pPr>
      <w:bookmarkStart w:id="529" w:name="_Toc20487578"/>
      <w:bookmarkStart w:id="530" w:name="_Toc29342879"/>
      <w:bookmarkStart w:id="531" w:name="_Toc29344018"/>
      <w:bookmarkStart w:id="532" w:name="_Toc36567284"/>
      <w:bookmarkStart w:id="533" w:name="_Toc36810733"/>
      <w:bookmarkStart w:id="534" w:name="_Toc36847097"/>
      <w:bookmarkStart w:id="535" w:name="_Toc36939750"/>
      <w:bookmarkStart w:id="536" w:name="_Toc37082730"/>
      <w:r w:rsidRPr="000E4E7F">
        <w:t>–</w:t>
      </w:r>
      <w:r w:rsidRPr="000E4E7F">
        <w:tab/>
      </w:r>
      <w:r w:rsidRPr="000E4E7F">
        <w:rPr>
          <w:i/>
          <w:noProof/>
        </w:rPr>
        <w:t>RRCConnectionReject-NB</w:t>
      </w:r>
      <w:bookmarkEnd w:id="529"/>
      <w:bookmarkEnd w:id="530"/>
      <w:bookmarkEnd w:id="531"/>
      <w:bookmarkEnd w:id="532"/>
      <w:bookmarkEnd w:id="533"/>
      <w:bookmarkEnd w:id="534"/>
      <w:bookmarkEnd w:id="535"/>
      <w:bookmarkEnd w:id="536"/>
    </w:p>
    <w:p w14:paraId="475BB58B" w14:textId="77777777" w:rsidR="00B172DF" w:rsidRPr="000E4E7F" w:rsidRDefault="00B172DF" w:rsidP="00B172DF">
      <w:r w:rsidRPr="000E4E7F">
        <w:t xml:space="preserve">The </w:t>
      </w:r>
      <w:r w:rsidRPr="000E4E7F">
        <w:rPr>
          <w:i/>
          <w:noProof/>
        </w:rPr>
        <w:t>RRCConnectionReject-NB</w:t>
      </w:r>
      <w:r w:rsidRPr="000E4E7F">
        <w:t xml:space="preserve"> message is used to reject the RRC connection establishment or RRC connection resume or to reject the EDT procedure.</w:t>
      </w:r>
    </w:p>
    <w:p w14:paraId="24506299" w14:textId="77777777" w:rsidR="00B172DF" w:rsidRPr="000E4E7F" w:rsidRDefault="00B172DF" w:rsidP="00B172DF">
      <w:pPr>
        <w:pStyle w:val="B1"/>
        <w:keepNext/>
        <w:keepLines/>
      </w:pPr>
      <w:r w:rsidRPr="000E4E7F">
        <w:lastRenderedPageBreak/>
        <w:t>Signalling radio bearer: SRB0</w:t>
      </w:r>
    </w:p>
    <w:p w14:paraId="3AE35DE6" w14:textId="77777777" w:rsidR="00B172DF" w:rsidRPr="000E4E7F" w:rsidRDefault="00B172DF" w:rsidP="00B172DF">
      <w:pPr>
        <w:pStyle w:val="B1"/>
        <w:keepNext/>
        <w:keepLines/>
      </w:pPr>
      <w:r w:rsidRPr="000E4E7F">
        <w:t>RLC-SAP: TM</w:t>
      </w:r>
    </w:p>
    <w:p w14:paraId="3F9623FC" w14:textId="77777777" w:rsidR="00B172DF" w:rsidRPr="000E4E7F" w:rsidRDefault="00B172DF" w:rsidP="00B172DF">
      <w:pPr>
        <w:pStyle w:val="B1"/>
        <w:keepNext/>
        <w:keepLines/>
      </w:pPr>
      <w:r w:rsidRPr="000E4E7F">
        <w:t>Logical channel: CCCH</w:t>
      </w:r>
    </w:p>
    <w:p w14:paraId="7DEF55CE" w14:textId="77777777" w:rsidR="00B172DF" w:rsidRPr="000E4E7F" w:rsidRDefault="00B172DF" w:rsidP="00B172DF">
      <w:pPr>
        <w:pStyle w:val="B1"/>
        <w:keepNext/>
        <w:keepLines/>
      </w:pPr>
      <w:r w:rsidRPr="000E4E7F">
        <w:t>Direction: E</w:t>
      </w:r>
      <w:r w:rsidRPr="000E4E7F">
        <w:noBreakHyphen/>
        <w:t>UTRAN to UE</w:t>
      </w:r>
    </w:p>
    <w:p w14:paraId="61BBC92E" w14:textId="77777777" w:rsidR="00B172DF" w:rsidRPr="000E4E7F" w:rsidRDefault="00B172DF" w:rsidP="00B172DF">
      <w:pPr>
        <w:pStyle w:val="TH"/>
        <w:rPr>
          <w:bCs/>
          <w:i/>
          <w:iCs/>
        </w:rPr>
      </w:pPr>
      <w:r w:rsidRPr="000E4E7F">
        <w:rPr>
          <w:bCs/>
          <w:i/>
          <w:iCs/>
          <w:noProof/>
        </w:rPr>
        <w:t xml:space="preserve">RRCConnectionReject-NB </w:t>
      </w:r>
      <w:r w:rsidRPr="000E4E7F">
        <w:rPr>
          <w:bCs/>
          <w:iCs/>
          <w:noProof/>
        </w:rPr>
        <w:t>message</w:t>
      </w:r>
    </w:p>
    <w:p w14:paraId="7C21C199" w14:textId="77777777" w:rsidR="00B172DF" w:rsidRPr="000E4E7F" w:rsidRDefault="00B172DF" w:rsidP="00B172DF">
      <w:pPr>
        <w:pStyle w:val="PL"/>
        <w:shd w:val="clear" w:color="auto" w:fill="E6E6E6"/>
      </w:pPr>
      <w:r w:rsidRPr="000E4E7F">
        <w:t>-- ASN1START</w:t>
      </w:r>
    </w:p>
    <w:p w14:paraId="360D0D42" w14:textId="77777777" w:rsidR="00B172DF" w:rsidRPr="000E4E7F" w:rsidRDefault="00B172DF" w:rsidP="00B172DF">
      <w:pPr>
        <w:pStyle w:val="PL"/>
        <w:shd w:val="clear" w:color="auto" w:fill="E6E6E6"/>
      </w:pPr>
    </w:p>
    <w:p w14:paraId="2DC26E6D" w14:textId="77777777" w:rsidR="00B172DF" w:rsidRPr="000E4E7F" w:rsidRDefault="00B172DF" w:rsidP="00B172DF">
      <w:pPr>
        <w:pStyle w:val="PL"/>
        <w:shd w:val="clear" w:color="auto" w:fill="E6E6E6"/>
      </w:pPr>
      <w:r w:rsidRPr="000E4E7F">
        <w:t>RRCConnectionReject-NB ::=</w:t>
      </w:r>
      <w:r w:rsidRPr="000E4E7F">
        <w:tab/>
      </w:r>
      <w:r w:rsidRPr="000E4E7F">
        <w:tab/>
      </w:r>
      <w:r w:rsidRPr="000E4E7F">
        <w:tab/>
      </w:r>
      <w:r w:rsidRPr="000E4E7F">
        <w:tab/>
        <w:t>SEQUENCE {</w:t>
      </w:r>
    </w:p>
    <w:p w14:paraId="17131016"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15CD037"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70ACBEF8" w14:textId="77777777" w:rsidR="00B172DF" w:rsidRPr="000E4E7F" w:rsidRDefault="00B172DF" w:rsidP="00B172DF">
      <w:pPr>
        <w:pStyle w:val="PL"/>
        <w:shd w:val="clear" w:color="auto" w:fill="E6E6E6"/>
      </w:pPr>
      <w:r w:rsidRPr="000E4E7F">
        <w:tab/>
      </w:r>
      <w:r w:rsidRPr="000E4E7F">
        <w:tab/>
      </w:r>
      <w:r w:rsidRPr="000E4E7F">
        <w:tab/>
        <w:t>rrcConnectionReject-r13</w:t>
      </w:r>
      <w:r w:rsidRPr="000E4E7F">
        <w:tab/>
      </w:r>
      <w:r w:rsidRPr="000E4E7F">
        <w:tab/>
      </w:r>
      <w:r w:rsidRPr="000E4E7F">
        <w:tab/>
      </w:r>
      <w:r w:rsidRPr="000E4E7F">
        <w:tab/>
        <w:t>RRCConnectionReject-NB-r13-IEs,</w:t>
      </w:r>
    </w:p>
    <w:p w14:paraId="2E272D00" w14:textId="77777777" w:rsidR="00B172DF" w:rsidRPr="000E4E7F" w:rsidRDefault="00B172DF" w:rsidP="00B172DF">
      <w:pPr>
        <w:pStyle w:val="PL"/>
        <w:shd w:val="clear" w:color="auto" w:fill="E6E6E6"/>
      </w:pPr>
      <w:r w:rsidRPr="000E4E7F">
        <w:tab/>
      </w:r>
      <w:r w:rsidRPr="000E4E7F">
        <w:tab/>
      </w:r>
      <w:r w:rsidRPr="000E4E7F">
        <w:tab/>
        <w:t>spare1 NULL</w:t>
      </w:r>
    </w:p>
    <w:p w14:paraId="2FF62B0C" w14:textId="77777777" w:rsidR="00B172DF" w:rsidRPr="000E4E7F" w:rsidRDefault="00B172DF" w:rsidP="00B172DF">
      <w:pPr>
        <w:pStyle w:val="PL"/>
        <w:shd w:val="clear" w:color="auto" w:fill="E6E6E6"/>
      </w:pPr>
      <w:r w:rsidRPr="000E4E7F">
        <w:tab/>
      </w:r>
      <w:r w:rsidRPr="000E4E7F">
        <w:tab/>
        <w:t>},</w:t>
      </w:r>
    </w:p>
    <w:p w14:paraId="11DE413B"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16792E0E" w14:textId="77777777" w:rsidR="00B172DF" w:rsidRPr="000E4E7F" w:rsidRDefault="00B172DF" w:rsidP="00B172DF">
      <w:pPr>
        <w:pStyle w:val="PL"/>
        <w:shd w:val="clear" w:color="auto" w:fill="E6E6E6"/>
      </w:pPr>
      <w:r w:rsidRPr="000E4E7F">
        <w:tab/>
        <w:t>}</w:t>
      </w:r>
    </w:p>
    <w:p w14:paraId="41E89CB6" w14:textId="77777777" w:rsidR="00B172DF" w:rsidRPr="000E4E7F" w:rsidRDefault="00B172DF" w:rsidP="00B172DF">
      <w:pPr>
        <w:pStyle w:val="PL"/>
        <w:shd w:val="clear" w:color="auto" w:fill="E6E6E6"/>
      </w:pPr>
      <w:r w:rsidRPr="000E4E7F">
        <w:t>}</w:t>
      </w:r>
    </w:p>
    <w:p w14:paraId="13D0D2DA" w14:textId="77777777" w:rsidR="00B172DF" w:rsidRPr="000E4E7F" w:rsidRDefault="00B172DF" w:rsidP="00B172DF">
      <w:pPr>
        <w:pStyle w:val="PL"/>
        <w:shd w:val="clear" w:color="auto" w:fill="E6E6E6"/>
      </w:pPr>
    </w:p>
    <w:p w14:paraId="4D35BBC7" w14:textId="77777777" w:rsidR="00B172DF" w:rsidRPr="000E4E7F" w:rsidRDefault="00B172DF" w:rsidP="00B172DF">
      <w:pPr>
        <w:pStyle w:val="PL"/>
        <w:shd w:val="clear" w:color="auto" w:fill="E6E6E6"/>
      </w:pPr>
      <w:r w:rsidRPr="000E4E7F">
        <w:t>RRCConnectionReject-NB-r13-IEs ::=</w:t>
      </w:r>
      <w:r w:rsidRPr="000E4E7F">
        <w:tab/>
      </w:r>
      <w:r w:rsidRPr="000E4E7F">
        <w:tab/>
        <w:t>SEQUENCE {</w:t>
      </w:r>
    </w:p>
    <w:p w14:paraId="21719F2E" w14:textId="77777777" w:rsidR="00B172DF" w:rsidRPr="000E4E7F" w:rsidRDefault="00B172DF" w:rsidP="00B172DF">
      <w:pPr>
        <w:pStyle w:val="PL"/>
        <w:shd w:val="clear" w:color="auto" w:fill="E6E6E6"/>
      </w:pPr>
      <w:r w:rsidRPr="000E4E7F">
        <w:tab/>
        <w:t>extendedWaitTime-r13</w:t>
      </w:r>
      <w:r w:rsidRPr="000E4E7F">
        <w:tab/>
      </w:r>
      <w:r w:rsidRPr="000E4E7F">
        <w:tab/>
      </w:r>
      <w:r w:rsidRPr="000E4E7F">
        <w:tab/>
      </w:r>
      <w:r w:rsidRPr="000E4E7F">
        <w:tab/>
      </w:r>
      <w:r w:rsidRPr="000E4E7F">
        <w:tab/>
        <w:t>INTEGER (1..1800),</w:t>
      </w:r>
    </w:p>
    <w:p w14:paraId="1EF4720B" w14:textId="77777777" w:rsidR="00B172DF" w:rsidRPr="000E4E7F" w:rsidRDefault="00B172DF" w:rsidP="00B172DF">
      <w:pPr>
        <w:pStyle w:val="PL"/>
        <w:shd w:val="clear" w:color="auto" w:fill="E6E6E6"/>
      </w:pPr>
      <w:r w:rsidRPr="000E4E7F">
        <w:tab/>
        <w:t>rrc-SuspendIndication-r13</w:t>
      </w:r>
      <w:r w:rsidRPr="000E4E7F">
        <w:tab/>
      </w:r>
      <w:r w:rsidRPr="000E4E7F">
        <w:tab/>
      </w:r>
      <w:r w:rsidRPr="000E4E7F">
        <w:tab/>
      </w:r>
      <w:r w:rsidRPr="000E4E7F">
        <w:tab/>
        <w:t>ENUMERATED {true}</w:t>
      </w:r>
      <w:r w:rsidRPr="000E4E7F">
        <w:tab/>
      </w:r>
      <w:r w:rsidRPr="000E4E7F">
        <w:tab/>
      </w:r>
      <w:r w:rsidRPr="000E4E7F">
        <w:tab/>
        <w:t>OPTIONAL,</w:t>
      </w:r>
      <w:r w:rsidRPr="000E4E7F">
        <w:tab/>
        <w:t>-- Need ON</w:t>
      </w:r>
    </w:p>
    <w:p w14:paraId="22C7CAAB"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t>OPTIONAL,</w:t>
      </w:r>
    </w:p>
    <w:p w14:paraId="65B6BE3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2EAC1162" w14:textId="77777777" w:rsidR="00B172DF" w:rsidRPr="000E4E7F" w:rsidRDefault="00B172DF" w:rsidP="00B172DF">
      <w:pPr>
        <w:pStyle w:val="PL"/>
        <w:shd w:val="clear" w:color="auto" w:fill="E6E6E6"/>
      </w:pPr>
      <w:r w:rsidRPr="000E4E7F">
        <w:t>}</w:t>
      </w:r>
    </w:p>
    <w:p w14:paraId="1A23A86E" w14:textId="77777777" w:rsidR="00B172DF" w:rsidRPr="000E4E7F" w:rsidRDefault="00B172DF" w:rsidP="00B172DF">
      <w:pPr>
        <w:pStyle w:val="PL"/>
        <w:shd w:val="clear" w:color="auto" w:fill="E6E6E6"/>
      </w:pPr>
    </w:p>
    <w:p w14:paraId="650156E8" w14:textId="77777777" w:rsidR="00B172DF" w:rsidRPr="000E4E7F" w:rsidRDefault="00B172DF" w:rsidP="00B172DF">
      <w:pPr>
        <w:pStyle w:val="PL"/>
        <w:shd w:val="clear" w:color="auto" w:fill="E6E6E6"/>
      </w:pPr>
      <w:r w:rsidRPr="000E4E7F">
        <w:t>-- ASN1STOP</w:t>
      </w:r>
    </w:p>
    <w:p w14:paraId="7F6FDF0A"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1D066607" w14:textId="77777777" w:rsidTr="00A5337C">
        <w:trPr>
          <w:cantSplit/>
          <w:tblHeader/>
        </w:trPr>
        <w:tc>
          <w:tcPr>
            <w:tcW w:w="9639" w:type="dxa"/>
          </w:tcPr>
          <w:p w14:paraId="01CC7DE5" w14:textId="77777777" w:rsidR="00B172DF" w:rsidRPr="000E4E7F" w:rsidRDefault="00B172DF" w:rsidP="00A5337C">
            <w:pPr>
              <w:pStyle w:val="TAH"/>
              <w:rPr>
                <w:lang w:eastAsia="en-GB"/>
              </w:rPr>
            </w:pPr>
            <w:r w:rsidRPr="000E4E7F">
              <w:rPr>
                <w:i/>
                <w:noProof/>
                <w:lang w:eastAsia="en-GB"/>
              </w:rPr>
              <w:t>RRCConnectionReject-NB</w:t>
            </w:r>
            <w:r w:rsidRPr="000E4E7F">
              <w:rPr>
                <w:iCs/>
                <w:noProof/>
                <w:lang w:eastAsia="en-GB"/>
              </w:rPr>
              <w:t xml:space="preserve"> field descriptions</w:t>
            </w:r>
          </w:p>
        </w:tc>
      </w:tr>
      <w:tr w:rsidR="00B172DF" w:rsidRPr="000E4E7F" w14:paraId="07F67B8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984D7FD" w14:textId="77777777" w:rsidR="00B172DF" w:rsidRPr="000E4E7F" w:rsidRDefault="00B172DF" w:rsidP="00A5337C">
            <w:pPr>
              <w:pStyle w:val="TAL"/>
              <w:rPr>
                <w:b/>
                <w:bCs/>
                <w:i/>
                <w:noProof/>
                <w:lang w:eastAsia="en-GB"/>
              </w:rPr>
            </w:pPr>
            <w:r w:rsidRPr="000E4E7F">
              <w:rPr>
                <w:b/>
                <w:bCs/>
                <w:i/>
                <w:noProof/>
                <w:lang w:eastAsia="en-GB"/>
              </w:rPr>
              <w:t>extendedWaitTime</w:t>
            </w:r>
          </w:p>
          <w:p w14:paraId="185ECD4B" w14:textId="77777777" w:rsidR="00B172DF" w:rsidRPr="000E4E7F" w:rsidRDefault="00B172DF" w:rsidP="00A5337C">
            <w:pPr>
              <w:pStyle w:val="B1"/>
              <w:keepNext/>
              <w:keepLines/>
              <w:spacing w:after="0"/>
              <w:ind w:left="0" w:firstLine="0"/>
              <w:rPr>
                <w:bCs/>
                <w:noProof/>
              </w:rPr>
            </w:pPr>
            <w:r w:rsidRPr="000E4E7F">
              <w:rPr>
                <w:rFonts w:ascii="Arial" w:hAnsi="Arial" w:cs="Arial"/>
                <w:bCs/>
                <w:noProof/>
                <w:sz w:val="18"/>
                <w:szCs w:val="18"/>
              </w:rPr>
              <w:t>Value in seconds</w:t>
            </w:r>
            <w:r w:rsidRPr="000E4E7F">
              <w:rPr>
                <w:rFonts w:ascii="Arial" w:hAnsi="Arial" w:cs="Arial"/>
                <w:sz w:val="18"/>
                <w:szCs w:val="18"/>
              </w:rPr>
              <w:t>.</w:t>
            </w:r>
          </w:p>
        </w:tc>
      </w:tr>
      <w:tr w:rsidR="00B172DF" w:rsidRPr="000E4E7F" w14:paraId="61036478"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5EED11A" w14:textId="77777777" w:rsidR="00B172DF" w:rsidRPr="000E4E7F" w:rsidRDefault="00B172DF" w:rsidP="00A5337C">
            <w:pPr>
              <w:pStyle w:val="TAL"/>
              <w:rPr>
                <w:rFonts w:cs="Arial"/>
                <w:b/>
                <w:bCs/>
                <w:i/>
                <w:noProof/>
                <w:szCs w:val="18"/>
              </w:rPr>
            </w:pPr>
            <w:r w:rsidRPr="000E4E7F">
              <w:rPr>
                <w:b/>
                <w:i/>
              </w:rPr>
              <w:t>rrc-SuspendIndication</w:t>
            </w:r>
          </w:p>
          <w:p w14:paraId="05D8961C" w14:textId="77777777" w:rsidR="00B172DF" w:rsidRPr="000E4E7F" w:rsidRDefault="00B172DF" w:rsidP="00A5337C">
            <w:pPr>
              <w:pStyle w:val="TAL"/>
              <w:rPr>
                <w:b/>
                <w:bCs/>
                <w:i/>
                <w:noProof/>
                <w:lang w:eastAsia="en-GB"/>
              </w:rPr>
            </w:pPr>
            <w:r w:rsidRPr="000E4E7F">
              <w:rPr>
                <w:bCs/>
                <w:noProof/>
                <w:lang w:eastAsia="en-GB"/>
              </w:rPr>
              <w:t>If present, this field indicates that the UE should remain suspended and not release its stored context.</w:t>
            </w:r>
          </w:p>
        </w:tc>
      </w:tr>
    </w:tbl>
    <w:p w14:paraId="5A32478D" w14:textId="77777777" w:rsidR="00B172DF" w:rsidRPr="000E4E7F" w:rsidRDefault="00B172DF" w:rsidP="00B172DF"/>
    <w:p w14:paraId="55EFE502" w14:textId="77777777" w:rsidR="00B172DF" w:rsidRPr="000E4E7F" w:rsidRDefault="00B172DF" w:rsidP="00B172DF">
      <w:pPr>
        <w:pStyle w:val="4"/>
      </w:pPr>
      <w:bookmarkStart w:id="537" w:name="_Toc20487579"/>
      <w:bookmarkStart w:id="538" w:name="_Toc29342880"/>
      <w:bookmarkStart w:id="539" w:name="_Toc29344019"/>
      <w:bookmarkStart w:id="540" w:name="_Toc36567285"/>
      <w:bookmarkStart w:id="541" w:name="_Toc36810734"/>
      <w:bookmarkStart w:id="542" w:name="_Toc36847098"/>
      <w:bookmarkStart w:id="543" w:name="_Toc36939751"/>
      <w:bookmarkStart w:id="544" w:name="_Toc37082731"/>
      <w:r w:rsidRPr="000E4E7F">
        <w:t>–</w:t>
      </w:r>
      <w:r w:rsidRPr="000E4E7F">
        <w:tab/>
      </w:r>
      <w:r w:rsidRPr="000E4E7F">
        <w:rPr>
          <w:i/>
          <w:noProof/>
        </w:rPr>
        <w:t>RRCConnectionRelease-NB</w:t>
      </w:r>
      <w:bookmarkEnd w:id="537"/>
      <w:bookmarkEnd w:id="538"/>
      <w:bookmarkEnd w:id="539"/>
      <w:bookmarkEnd w:id="540"/>
      <w:bookmarkEnd w:id="541"/>
      <w:bookmarkEnd w:id="542"/>
      <w:bookmarkEnd w:id="543"/>
      <w:bookmarkEnd w:id="544"/>
    </w:p>
    <w:p w14:paraId="6F315012" w14:textId="77777777" w:rsidR="00B172DF" w:rsidRPr="000E4E7F" w:rsidRDefault="00B172DF" w:rsidP="00B172DF">
      <w:pPr>
        <w:rPr>
          <w:noProof/>
        </w:rPr>
      </w:pPr>
      <w:r w:rsidRPr="000E4E7F">
        <w:t xml:space="preserve">The </w:t>
      </w:r>
      <w:r w:rsidRPr="000E4E7F">
        <w:rPr>
          <w:i/>
          <w:noProof/>
        </w:rPr>
        <w:t>RRCConnectionRelease-NB</w:t>
      </w:r>
      <w:r w:rsidRPr="000E4E7F">
        <w:rPr>
          <w:noProof/>
        </w:rPr>
        <w:t xml:space="preserve"> message is used to command the release of an RRC connection, or to complete an UP-EDT procedure.</w:t>
      </w:r>
    </w:p>
    <w:p w14:paraId="51D9B448" w14:textId="77777777" w:rsidR="00B172DF" w:rsidRPr="000E4E7F" w:rsidRDefault="00B172DF" w:rsidP="00B172DF">
      <w:pPr>
        <w:pStyle w:val="B1"/>
        <w:keepNext/>
        <w:keepLines/>
      </w:pPr>
      <w:r w:rsidRPr="000E4E7F">
        <w:t>Signalling radio bearer: SRB1 or SRB1bis</w:t>
      </w:r>
    </w:p>
    <w:p w14:paraId="27E5FDCF" w14:textId="77777777" w:rsidR="00B172DF" w:rsidRPr="000E4E7F" w:rsidRDefault="00B172DF" w:rsidP="00B172DF">
      <w:pPr>
        <w:pStyle w:val="B1"/>
        <w:keepNext/>
        <w:keepLines/>
      </w:pPr>
      <w:r w:rsidRPr="000E4E7F">
        <w:t>RLC-SAP: AM</w:t>
      </w:r>
    </w:p>
    <w:p w14:paraId="3D46A4E6" w14:textId="77777777" w:rsidR="00B172DF" w:rsidRPr="000E4E7F" w:rsidRDefault="00B172DF" w:rsidP="00B172DF">
      <w:pPr>
        <w:pStyle w:val="B1"/>
        <w:keepNext/>
        <w:keepLines/>
      </w:pPr>
      <w:r w:rsidRPr="000E4E7F">
        <w:t>Logical channel: DCCH</w:t>
      </w:r>
    </w:p>
    <w:p w14:paraId="5A30D5F5" w14:textId="77777777" w:rsidR="00B172DF" w:rsidRPr="000E4E7F" w:rsidRDefault="00B172DF" w:rsidP="00B172DF">
      <w:pPr>
        <w:pStyle w:val="B1"/>
        <w:keepNext/>
        <w:keepLines/>
      </w:pPr>
      <w:r w:rsidRPr="000E4E7F">
        <w:t>Direction: E</w:t>
      </w:r>
      <w:r w:rsidRPr="000E4E7F">
        <w:noBreakHyphen/>
        <w:t>UTRAN to UE</w:t>
      </w:r>
    </w:p>
    <w:p w14:paraId="1E8D0002" w14:textId="77777777" w:rsidR="00B172DF" w:rsidRPr="000E4E7F" w:rsidRDefault="00B172DF" w:rsidP="00B172DF">
      <w:pPr>
        <w:pStyle w:val="TH"/>
        <w:rPr>
          <w:bCs/>
          <w:i/>
          <w:iCs/>
          <w:noProof/>
        </w:rPr>
      </w:pPr>
      <w:r w:rsidRPr="000E4E7F">
        <w:rPr>
          <w:bCs/>
          <w:i/>
          <w:iCs/>
          <w:noProof/>
        </w:rPr>
        <w:t xml:space="preserve">RRCConnectionRelease-NB </w:t>
      </w:r>
      <w:r w:rsidRPr="000E4E7F">
        <w:rPr>
          <w:bCs/>
          <w:iCs/>
          <w:noProof/>
        </w:rPr>
        <w:t>message</w:t>
      </w:r>
    </w:p>
    <w:p w14:paraId="224604B3" w14:textId="77777777" w:rsidR="00B172DF" w:rsidRPr="000E4E7F" w:rsidRDefault="00B172DF" w:rsidP="00B172DF">
      <w:pPr>
        <w:pStyle w:val="PL"/>
        <w:shd w:val="clear" w:color="auto" w:fill="E6E6E6"/>
      </w:pPr>
      <w:r w:rsidRPr="000E4E7F">
        <w:t>-- ASN1START</w:t>
      </w:r>
    </w:p>
    <w:p w14:paraId="732F14CD" w14:textId="77777777" w:rsidR="00B172DF" w:rsidRPr="000E4E7F" w:rsidRDefault="00B172DF" w:rsidP="00B172DF">
      <w:pPr>
        <w:pStyle w:val="PL"/>
        <w:shd w:val="clear" w:color="auto" w:fill="E6E6E6"/>
      </w:pPr>
    </w:p>
    <w:p w14:paraId="703DEB24" w14:textId="77777777" w:rsidR="00B172DF" w:rsidRPr="000E4E7F" w:rsidRDefault="00B172DF" w:rsidP="00B172DF">
      <w:pPr>
        <w:pStyle w:val="PL"/>
        <w:shd w:val="clear" w:color="auto" w:fill="E6E6E6"/>
      </w:pPr>
      <w:r w:rsidRPr="000E4E7F">
        <w:t>RRCConnectionRelease-NB ::=</w:t>
      </w:r>
      <w:r w:rsidRPr="000E4E7F">
        <w:tab/>
      </w:r>
      <w:r w:rsidRPr="000E4E7F">
        <w:tab/>
        <w:t>SEQUENCE {</w:t>
      </w:r>
    </w:p>
    <w:p w14:paraId="1272A8DC"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53C4BF3C"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3DE94D4B"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3A4710AF" w14:textId="77777777" w:rsidR="00B172DF" w:rsidRPr="000E4E7F" w:rsidRDefault="00B172DF" w:rsidP="00B172DF">
      <w:pPr>
        <w:pStyle w:val="PL"/>
        <w:shd w:val="clear" w:color="auto" w:fill="E6E6E6"/>
      </w:pPr>
      <w:r w:rsidRPr="000E4E7F">
        <w:tab/>
      </w:r>
      <w:r w:rsidRPr="000E4E7F">
        <w:tab/>
      </w:r>
      <w:r w:rsidRPr="000E4E7F">
        <w:tab/>
        <w:t>rrcConnectionRelease-r13</w:t>
      </w:r>
      <w:r w:rsidRPr="000E4E7F">
        <w:tab/>
      </w:r>
      <w:r w:rsidRPr="000E4E7F">
        <w:tab/>
      </w:r>
      <w:r w:rsidRPr="000E4E7F">
        <w:tab/>
        <w:t>RRCConnectionRelease-NB-r13-IEs,</w:t>
      </w:r>
    </w:p>
    <w:p w14:paraId="5357ECA1" w14:textId="77777777" w:rsidR="00B172DF" w:rsidRPr="000E4E7F" w:rsidRDefault="00B172DF" w:rsidP="00B172DF">
      <w:pPr>
        <w:pStyle w:val="PL"/>
        <w:shd w:val="clear" w:color="auto" w:fill="E6E6E6"/>
      </w:pPr>
      <w:r w:rsidRPr="000E4E7F">
        <w:tab/>
      </w:r>
      <w:r w:rsidRPr="000E4E7F">
        <w:tab/>
      </w:r>
      <w:r w:rsidRPr="000E4E7F">
        <w:tab/>
        <w:t>spare1 NULL</w:t>
      </w:r>
    </w:p>
    <w:p w14:paraId="6F1DBB45" w14:textId="77777777" w:rsidR="00B172DF" w:rsidRPr="000E4E7F" w:rsidRDefault="00B172DF" w:rsidP="00B172DF">
      <w:pPr>
        <w:pStyle w:val="PL"/>
        <w:shd w:val="clear" w:color="auto" w:fill="E6E6E6"/>
      </w:pPr>
      <w:r w:rsidRPr="000E4E7F">
        <w:tab/>
      </w:r>
      <w:r w:rsidRPr="000E4E7F">
        <w:tab/>
        <w:t>},</w:t>
      </w:r>
    </w:p>
    <w:p w14:paraId="62A63DA6"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1E98059D" w14:textId="77777777" w:rsidR="00B172DF" w:rsidRPr="000E4E7F" w:rsidRDefault="00B172DF" w:rsidP="00B172DF">
      <w:pPr>
        <w:pStyle w:val="PL"/>
        <w:shd w:val="clear" w:color="auto" w:fill="E6E6E6"/>
      </w:pPr>
      <w:r w:rsidRPr="000E4E7F">
        <w:tab/>
        <w:t>}</w:t>
      </w:r>
    </w:p>
    <w:p w14:paraId="491C18A0" w14:textId="77777777" w:rsidR="00B172DF" w:rsidRPr="000E4E7F" w:rsidRDefault="00B172DF" w:rsidP="00B172DF">
      <w:pPr>
        <w:pStyle w:val="PL"/>
        <w:shd w:val="clear" w:color="auto" w:fill="E6E6E6"/>
      </w:pPr>
      <w:r w:rsidRPr="000E4E7F">
        <w:t>}</w:t>
      </w:r>
    </w:p>
    <w:p w14:paraId="55E97BA1" w14:textId="77777777" w:rsidR="00B172DF" w:rsidRPr="000E4E7F" w:rsidRDefault="00B172DF" w:rsidP="00B172DF">
      <w:pPr>
        <w:pStyle w:val="PL"/>
        <w:shd w:val="clear" w:color="auto" w:fill="E6E6E6"/>
      </w:pPr>
    </w:p>
    <w:p w14:paraId="7938B098" w14:textId="77777777" w:rsidR="00B172DF" w:rsidRPr="000E4E7F" w:rsidRDefault="00B172DF" w:rsidP="00B172DF">
      <w:pPr>
        <w:pStyle w:val="PL"/>
        <w:shd w:val="clear" w:color="auto" w:fill="E6E6E6"/>
      </w:pPr>
      <w:r w:rsidRPr="000E4E7F">
        <w:t>RRCConnectionRelease-NB-r13-IEs ::=</w:t>
      </w:r>
      <w:r w:rsidRPr="000E4E7F">
        <w:tab/>
        <w:t>SEQUENCE {</w:t>
      </w:r>
    </w:p>
    <w:p w14:paraId="0EDBA0A5" w14:textId="77777777" w:rsidR="00B172DF" w:rsidRPr="000E4E7F" w:rsidRDefault="00B172DF" w:rsidP="00B172DF">
      <w:pPr>
        <w:pStyle w:val="PL"/>
        <w:shd w:val="clear" w:color="auto" w:fill="E6E6E6"/>
        <w:rPr>
          <w:snapToGrid w:val="0"/>
        </w:rPr>
      </w:pPr>
      <w:r w:rsidRPr="000E4E7F">
        <w:rPr>
          <w:snapToGrid w:val="0"/>
        </w:rPr>
        <w:tab/>
        <w:t>releaseCause-r13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ReleaseCause-NB-r13,</w:t>
      </w:r>
    </w:p>
    <w:p w14:paraId="1AAEA34C" w14:textId="77777777" w:rsidR="00B172DF" w:rsidRPr="000E4E7F" w:rsidRDefault="00B172DF" w:rsidP="00B172DF">
      <w:pPr>
        <w:pStyle w:val="PL"/>
        <w:shd w:val="clear" w:color="auto" w:fill="E6E6E6"/>
        <w:rPr>
          <w:snapToGrid w:val="0"/>
        </w:rPr>
      </w:pP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r>
      <w:r w:rsidRPr="000E4E7F">
        <w:t>OPTIONAL,</w:t>
      </w:r>
      <w:r w:rsidRPr="000E4E7F">
        <w:tab/>
        <w:t>-- Need OR</w:t>
      </w:r>
    </w:p>
    <w:p w14:paraId="38BB6DC8" w14:textId="77777777" w:rsidR="00B172DF" w:rsidRPr="000E4E7F" w:rsidRDefault="00B172DF" w:rsidP="00B172DF">
      <w:pPr>
        <w:pStyle w:val="PL"/>
        <w:shd w:val="clear" w:color="auto" w:fill="E6E6E6"/>
      </w:pPr>
      <w:r w:rsidRPr="000E4E7F">
        <w:tab/>
        <w:t>extendedWaitTime-r13</w:t>
      </w:r>
      <w:r w:rsidRPr="000E4E7F">
        <w:tab/>
      </w:r>
      <w:r w:rsidRPr="000E4E7F">
        <w:tab/>
      </w:r>
      <w:r w:rsidRPr="000E4E7F">
        <w:tab/>
      </w:r>
      <w:r w:rsidRPr="000E4E7F">
        <w:tab/>
        <w:t>INTEGER (1..1800)</w:t>
      </w:r>
      <w:r w:rsidRPr="000E4E7F">
        <w:tab/>
      </w:r>
      <w:r w:rsidRPr="000E4E7F">
        <w:tab/>
      </w:r>
      <w:r w:rsidRPr="000E4E7F">
        <w:tab/>
      </w:r>
      <w:r w:rsidRPr="000E4E7F">
        <w:tab/>
        <w:t>OPTIONAL,</w:t>
      </w:r>
      <w:r w:rsidRPr="000E4E7F">
        <w:tab/>
        <w:t>-- Need ON</w:t>
      </w:r>
    </w:p>
    <w:p w14:paraId="096F5CF6" w14:textId="77777777" w:rsidR="00B172DF" w:rsidRPr="000E4E7F" w:rsidRDefault="00B172DF" w:rsidP="00B172DF">
      <w:pPr>
        <w:pStyle w:val="PL"/>
        <w:shd w:val="clear" w:color="auto" w:fill="E6E6E6"/>
      </w:pPr>
      <w:r w:rsidRPr="000E4E7F">
        <w:tab/>
        <w:t>redirectedCarrierInfo-r13</w:t>
      </w:r>
      <w:r w:rsidRPr="000E4E7F">
        <w:tab/>
      </w:r>
      <w:r w:rsidRPr="000E4E7F">
        <w:tab/>
      </w:r>
      <w:r w:rsidRPr="000E4E7F">
        <w:tab/>
        <w:t>RedirectedCarrierInfo-NB-r13</w:t>
      </w:r>
      <w:r w:rsidRPr="000E4E7F">
        <w:tab/>
        <w:t>OPTIONAL,</w:t>
      </w:r>
      <w:r w:rsidRPr="000E4E7F">
        <w:tab/>
        <w:t>-- Need ON</w:t>
      </w:r>
    </w:p>
    <w:p w14:paraId="104E11E7"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1E1177CD" w14:textId="77777777" w:rsidR="00B172DF" w:rsidRPr="000E4E7F" w:rsidRDefault="00B172DF" w:rsidP="00B172DF">
      <w:pPr>
        <w:pStyle w:val="PL"/>
        <w:shd w:val="clear" w:color="auto" w:fill="E6E6E6"/>
      </w:pPr>
      <w:r w:rsidRPr="000E4E7F">
        <w:lastRenderedPageBreak/>
        <w:tab/>
        <w:t>nonCriticalExtension</w:t>
      </w:r>
      <w:r w:rsidRPr="000E4E7F">
        <w:tab/>
      </w:r>
      <w:r w:rsidRPr="000E4E7F">
        <w:tab/>
      </w:r>
      <w:r w:rsidRPr="000E4E7F">
        <w:tab/>
      </w:r>
      <w:r w:rsidRPr="000E4E7F">
        <w:tab/>
        <w:t>RRCConnectionRelease-NB-v1430-IEs</w:t>
      </w:r>
      <w:r w:rsidRPr="000E4E7F">
        <w:tab/>
      </w:r>
      <w:r w:rsidRPr="000E4E7F">
        <w:tab/>
        <w:t>OPTIONAL</w:t>
      </w:r>
    </w:p>
    <w:p w14:paraId="1F2DC5BF" w14:textId="77777777" w:rsidR="00B172DF" w:rsidRPr="000E4E7F" w:rsidRDefault="00B172DF" w:rsidP="00B172DF">
      <w:pPr>
        <w:pStyle w:val="PL"/>
        <w:shd w:val="clear" w:color="auto" w:fill="E6E6E6"/>
      </w:pPr>
      <w:r w:rsidRPr="000E4E7F">
        <w:t>}</w:t>
      </w:r>
    </w:p>
    <w:p w14:paraId="3A07F4CC" w14:textId="77777777" w:rsidR="00B172DF" w:rsidRPr="000E4E7F" w:rsidRDefault="00B172DF" w:rsidP="00B172DF">
      <w:pPr>
        <w:pStyle w:val="PL"/>
        <w:shd w:val="clear" w:color="auto" w:fill="E6E6E6"/>
      </w:pPr>
    </w:p>
    <w:p w14:paraId="5E4709BA" w14:textId="77777777" w:rsidR="00B172DF" w:rsidRPr="000E4E7F" w:rsidRDefault="00B172DF" w:rsidP="00B172DF">
      <w:pPr>
        <w:pStyle w:val="PL"/>
        <w:shd w:val="clear" w:color="auto" w:fill="E6E6E6"/>
      </w:pPr>
      <w:r w:rsidRPr="000E4E7F">
        <w:t>RRCConnectionRelease-NB-v1430-IEs ::=</w:t>
      </w:r>
      <w:r w:rsidRPr="000E4E7F">
        <w:tab/>
        <w:t>SEQUENCE {</w:t>
      </w:r>
    </w:p>
    <w:p w14:paraId="664D19AE" w14:textId="77777777" w:rsidR="00B172DF" w:rsidRPr="000E4E7F" w:rsidRDefault="00B172DF" w:rsidP="00B172DF">
      <w:pPr>
        <w:pStyle w:val="PL"/>
        <w:shd w:val="clear" w:color="auto" w:fill="E6E6E6"/>
      </w:pPr>
      <w:r w:rsidRPr="000E4E7F">
        <w:tab/>
        <w:t>redirectedCarrierInfo-v1430</w:t>
      </w:r>
      <w:r w:rsidRPr="000E4E7F">
        <w:tab/>
      </w:r>
      <w:r w:rsidRPr="000E4E7F">
        <w:tab/>
      </w:r>
      <w:r w:rsidRPr="000E4E7F">
        <w:tab/>
        <w:t>RedirectedCarrierInfo-NB-v1430</w:t>
      </w:r>
      <w:r w:rsidRPr="000E4E7F">
        <w:tab/>
        <w:t>OPTIONAL,</w:t>
      </w:r>
      <w:r w:rsidRPr="000E4E7F">
        <w:tab/>
        <w:t>-- Cond Redirection</w:t>
      </w:r>
    </w:p>
    <w:p w14:paraId="36DF24BE" w14:textId="77777777" w:rsidR="00B172DF" w:rsidRPr="000E4E7F" w:rsidRDefault="00B172DF" w:rsidP="00B172DF">
      <w:pPr>
        <w:pStyle w:val="PL"/>
        <w:shd w:val="clear" w:color="auto" w:fill="E6E6E6"/>
      </w:pPr>
      <w:r w:rsidRPr="000E4E7F">
        <w:tab/>
        <w:t>extendedWaitTime-CPdata-r14</w:t>
      </w:r>
      <w:r w:rsidRPr="000E4E7F">
        <w:tab/>
      </w:r>
      <w:r w:rsidRPr="000E4E7F">
        <w:tab/>
        <w:t>INTEGER (1..1800)</w:t>
      </w:r>
      <w:r w:rsidRPr="000E4E7F">
        <w:tab/>
        <w:t>OPTIONAL,</w:t>
      </w:r>
      <w:r w:rsidRPr="000E4E7F">
        <w:tab/>
        <w:t>-- Cond NoExtendedWaitTime</w:t>
      </w:r>
    </w:p>
    <w:p w14:paraId="29916285"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RRCConnectionRelease-NB-v1530-IEs</w:t>
      </w:r>
      <w:r w:rsidRPr="000E4E7F">
        <w:tab/>
        <w:t>OPTIONAL</w:t>
      </w:r>
    </w:p>
    <w:p w14:paraId="497D4575" w14:textId="77777777" w:rsidR="00B172DF" w:rsidRPr="000E4E7F" w:rsidRDefault="00B172DF" w:rsidP="00B172DF">
      <w:pPr>
        <w:pStyle w:val="PL"/>
        <w:shd w:val="clear" w:color="auto" w:fill="E6E6E6"/>
      </w:pPr>
      <w:r w:rsidRPr="000E4E7F">
        <w:t>}</w:t>
      </w:r>
    </w:p>
    <w:p w14:paraId="65DE7BBC" w14:textId="77777777" w:rsidR="00B172DF" w:rsidRPr="000E4E7F" w:rsidRDefault="00B172DF" w:rsidP="00B172DF">
      <w:pPr>
        <w:pStyle w:val="PL"/>
        <w:shd w:val="clear" w:color="auto" w:fill="E6E6E6"/>
      </w:pPr>
    </w:p>
    <w:p w14:paraId="233DBA28" w14:textId="77777777" w:rsidR="00B172DF" w:rsidRPr="000E4E7F" w:rsidRDefault="00B172DF" w:rsidP="00B172DF">
      <w:pPr>
        <w:pStyle w:val="PL"/>
        <w:shd w:val="clear" w:color="auto" w:fill="E6E6E6"/>
      </w:pPr>
      <w:r w:rsidRPr="000E4E7F">
        <w:t>RRCConnectionRelease-NB-v1530-IEs ::=</w:t>
      </w:r>
      <w:r w:rsidRPr="000E4E7F">
        <w:tab/>
        <w:t>SEQUENCE {</w:t>
      </w:r>
    </w:p>
    <w:p w14:paraId="121B68BA" w14:textId="77777777" w:rsidR="00B172DF" w:rsidRPr="000E4E7F" w:rsidRDefault="00B172DF" w:rsidP="00B172DF">
      <w:pPr>
        <w:pStyle w:val="PL"/>
        <w:shd w:val="clear" w:color="auto" w:fill="E6E6E6"/>
      </w:pPr>
      <w:r w:rsidRPr="000E4E7F">
        <w:tab/>
        <w:t>drb-ContinueROHC-r15</w:t>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Cond UP-EDT</w:t>
      </w:r>
    </w:p>
    <w:p w14:paraId="408D5307" w14:textId="77777777" w:rsidR="00B172DF" w:rsidRPr="000E4E7F" w:rsidRDefault="00B172DF" w:rsidP="00B172DF">
      <w:pPr>
        <w:pStyle w:val="PL"/>
        <w:shd w:val="clear" w:color="auto" w:fill="E6E6E6"/>
      </w:pPr>
      <w:r w:rsidRPr="000E4E7F">
        <w:tab/>
        <w:t>nextHopChainingCount-r15</w:t>
      </w:r>
      <w:r w:rsidRPr="000E4E7F">
        <w:tab/>
      </w:r>
      <w:r w:rsidRPr="000E4E7F">
        <w:tab/>
      </w:r>
      <w:r w:rsidRPr="000E4E7F">
        <w:tab/>
      </w:r>
      <w:r w:rsidRPr="000E4E7F">
        <w:tab/>
        <w:t>NextHopChainingCount</w:t>
      </w:r>
      <w:r w:rsidRPr="000E4E7F">
        <w:tab/>
      </w:r>
      <w:r w:rsidRPr="000E4E7F">
        <w:tab/>
        <w:t>OPTIONAL,</w:t>
      </w:r>
      <w:r w:rsidRPr="000E4E7F">
        <w:tab/>
        <w:t>-- Cond EarlySec</w:t>
      </w:r>
    </w:p>
    <w:p w14:paraId="08B71AD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RRCConnectionRelease-NB-v1550-IEs</w:t>
      </w:r>
      <w:r w:rsidRPr="000E4E7F">
        <w:tab/>
        <w:t>OPTIONAL</w:t>
      </w:r>
    </w:p>
    <w:p w14:paraId="738EA2FE" w14:textId="77777777" w:rsidR="00B172DF" w:rsidRPr="000E4E7F" w:rsidRDefault="00B172DF" w:rsidP="00B172DF">
      <w:pPr>
        <w:pStyle w:val="PL"/>
        <w:shd w:val="clear" w:color="auto" w:fill="E6E6E6"/>
      </w:pPr>
      <w:r w:rsidRPr="000E4E7F">
        <w:t>}</w:t>
      </w:r>
    </w:p>
    <w:p w14:paraId="420FDD24" w14:textId="77777777" w:rsidR="00B172DF" w:rsidRPr="000E4E7F" w:rsidRDefault="00B172DF" w:rsidP="00B172DF">
      <w:pPr>
        <w:pStyle w:val="PL"/>
        <w:shd w:val="clear" w:color="auto" w:fill="E6E6E6"/>
      </w:pPr>
    </w:p>
    <w:p w14:paraId="75A37316" w14:textId="77777777" w:rsidR="00B172DF" w:rsidRPr="000E4E7F" w:rsidRDefault="00B172DF" w:rsidP="00B172DF">
      <w:pPr>
        <w:pStyle w:val="PL"/>
        <w:shd w:val="clear" w:color="auto" w:fill="E6E6E6"/>
      </w:pPr>
      <w:r w:rsidRPr="000E4E7F">
        <w:t>RRCConnectionRelease-NB-v1550-IEs ::=</w:t>
      </w:r>
      <w:r w:rsidRPr="000E4E7F">
        <w:tab/>
        <w:t>SEQUENCE {</w:t>
      </w:r>
    </w:p>
    <w:p w14:paraId="1A82F800" w14:textId="77777777" w:rsidR="00B172DF" w:rsidRPr="000E4E7F" w:rsidRDefault="00B172DF" w:rsidP="00B172DF">
      <w:pPr>
        <w:pStyle w:val="PL"/>
        <w:shd w:val="clear" w:color="auto" w:fill="E6E6E6"/>
      </w:pPr>
      <w:r w:rsidRPr="000E4E7F">
        <w:tab/>
        <w:t>redirectedCarrierInfo-v1550</w:t>
      </w:r>
      <w:r w:rsidRPr="000E4E7F">
        <w:tab/>
      </w:r>
      <w:r w:rsidRPr="000E4E7F">
        <w:tab/>
      </w:r>
      <w:r w:rsidRPr="000E4E7F">
        <w:tab/>
        <w:t>RedirectedCarrierInfo-NB-v1550</w:t>
      </w:r>
      <w:r w:rsidRPr="000E4E7F">
        <w:tab/>
        <w:t>OPTIONAL,</w:t>
      </w:r>
      <w:r w:rsidRPr="000E4E7F">
        <w:tab/>
        <w:t>-- Cond Redirection-TDD</w:t>
      </w:r>
    </w:p>
    <w:p w14:paraId="2D70C5C8"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RRCConnectionRelease-NB-v16xy-IEs</w:t>
      </w:r>
      <w:r w:rsidRPr="000E4E7F">
        <w:tab/>
        <w:t>OPTIONAL</w:t>
      </w:r>
    </w:p>
    <w:p w14:paraId="5A6062D2" w14:textId="77777777" w:rsidR="00B172DF" w:rsidRPr="000E4E7F" w:rsidRDefault="00B172DF" w:rsidP="00B172DF">
      <w:pPr>
        <w:pStyle w:val="PL"/>
        <w:shd w:val="clear" w:color="auto" w:fill="E6E6E6"/>
      </w:pPr>
      <w:r w:rsidRPr="000E4E7F">
        <w:t>}</w:t>
      </w:r>
    </w:p>
    <w:p w14:paraId="3EBBF1F9" w14:textId="77777777" w:rsidR="00B172DF" w:rsidRPr="000E4E7F" w:rsidRDefault="00B172DF" w:rsidP="00B172DF">
      <w:pPr>
        <w:pStyle w:val="PL"/>
        <w:shd w:val="clear" w:color="auto" w:fill="E6E6E6"/>
      </w:pPr>
    </w:p>
    <w:p w14:paraId="4B3EB593" w14:textId="77777777" w:rsidR="00B172DF" w:rsidRPr="000E4E7F" w:rsidRDefault="00B172DF" w:rsidP="00B172DF">
      <w:pPr>
        <w:pStyle w:val="PL"/>
        <w:shd w:val="clear" w:color="auto" w:fill="E6E6E6"/>
      </w:pPr>
      <w:r w:rsidRPr="000E4E7F">
        <w:t>RRCConnectionRelease-NB-v16xy-IEs ::=</w:t>
      </w:r>
      <w:r w:rsidRPr="000E4E7F">
        <w:tab/>
        <w:t>SEQUENCE {</w:t>
      </w:r>
    </w:p>
    <w:p w14:paraId="3FC89342" w14:textId="77777777" w:rsidR="00B172DF" w:rsidRPr="000E4E7F" w:rsidRDefault="00B172DF" w:rsidP="00B172DF">
      <w:pPr>
        <w:pStyle w:val="PL"/>
        <w:shd w:val="clear" w:color="auto" w:fill="E6E6E6"/>
      </w:pPr>
      <w:r w:rsidRPr="000E4E7F">
        <w:tab/>
        <w:t>resumeIdentity-r16</w:t>
      </w:r>
      <w:r w:rsidRPr="000E4E7F">
        <w:tab/>
      </w:r>
      <w:r w:rsidRPr="000E4E7F">
        <w:tab/>
      </w:r>
      <w:r w:rsidRPr="000E4E7F">
        <w:tab/>
      </w:r>
      <w:r w:rsidRPr="000E4E7F">
        <w:tab/>
      </w:r>
      <w:r w:rsidRPr="000E4E7F">
        <w:tab/>
      </w:r>
      <w:r w:rsidRPr="000E4E7F">
        <w:tab/>
        <w:t>I-RNTI-r15</w:t>
      </w:r>
      <w:r w:rsidRPr="000E4E7F">
        <w:tab/>
      </w:r>
      <w:r w:rsidRPr="000E4E7F">
        <w:tab/>
      </w:r>
      <w:r w:rsidRPr="000E4E7F">
        <w:tab/>
      </w:r>
      <w:r w:rsidRPr="000E4E7F">
        <w:tab/>
      </w:r>
      <w:r w:rsidRPr="000E4E7F">
        <w:tab/>
        <w:t>OPTIONAL,</w:t>
      </w:r>
      <w:r w:rsidRPr="000E4E7F">
        <w:tab/>
        <w:t>-- Need OR</w:t>
      </w:r>
    </w:p>
    <w:p w14:paraId="0CC61010" w14:textId="77777777" w:rsidR="00B172DF" w:rsidRPr="000E4E7F" w:rsidRDefault="00B172DF" w:rsidP="00B172DF">
      <w:pPr>
        <w:pStyle w:val="PL"/>
        <w:shd w:val="clear" w:color="auto" w:fill="E6E6E6"/>
      </w:pPr>
      <w:r w:rsidRPr="000E4E7F">
        <w:tab/>
        <w:t>anr-MeasConfig-r16</w:t>
      </w:r>
      <w:r w:rsidRPr="000E4E7F">
        <w:tab/>
      </w:r>
      <w:r w:rsidRPr="000E4E7F">
        <w:tab/>
      </w:r>
      <w:r w:rsidRPr="000E4E7F">
        <w:tab/>
      </w:r>
      <w:r w:rsidRPr="000E4E7F">
        <w:tab/>
      </w:r>
      <w:r w:rsidRPr="000E4E7F">
        <w:tab/>
      </w:r>
      <w:r w:rsidRPr="000E4E7F">
        <w:tab/>
        <w:t>ANR-MeasConfig-NB-r16</w:t>
      </w:r>
      <w:r w:rsidRPr="000E4E7F">
        <w:tab/>
      </w:r>
      <w:r w:rsidRPr="000E4E7F">
        <w:tab/>
        <w:t>OPTIONAL,</w:t>
      </w:r>
      <w:r w:rsidRPr="000E4E7F">
        <w:tab/>
        <w:t>-- Need ON</w:t>
      </w:r>
    </w:p>
    <w:p w14:paraId="2562FB6C" w14:textId="7888EDDD" w:rsidR="00B172DF" w:rsidRPr="000E4E7F" w:rsidDel="00571E22" w:rsidRDefault="00B172DF" w:rsidP="00571E22">
      <w:pPr>
        <w:pStyle w:val="PL"/>
        <w:shd w:val="clear" w:color="auto" w:fill="E6E6E6"/>
        <w:rPr>
          <w:del w:id="545" w:author="RAN2#109bis-e" w:date="2020-05-02T02:36:00Z"/>
        </w:rPr>
      </w:pPr>
      <w:r w:rsidRPr="000E4E7F">
        <w:tab/>
        <w:t>pur-Config-r16</w:t>
      </w:r>
      <w:r w:rsidRPr="000E4E7F">
        <w:tab/>
      </w:r>
      <w:r w:rsidRPr="000E4E7F">
        <w:tab/>
      </w:r>
      <w:r w:rsidRPr="000E4E7F">
        <w:tab/>
      </w:r>
      <w:r w:rsidRPr="000E4E7F">
        <w:tab/>
      </w:r>
      <w:r w:rsidRPr="000E4E7F">
        <w:tab/>
      </w:r>
      <w:r w:rsidRPr="000E4E7F">
        <w:tab/>
      </w:r>
      <w:r w:rsidRPr="000E4E7F">
        <w:tab/>
      </w:r>
      <w:ins w:id="546" w:author="RAN2#109bis-e" w:date="2020-05-02T02:35:00Z">
        <w:r w:rsidR="00571E22">
          <w:t>SetupRelease</w:t>
        </w:r>
      </w:ins>
      <w:del w:id="547" w:author="RAN2#109bis-e" w:date="2020-05-02T02:35:00Z">
        <w:r w:rsidRPr="000E4E7F" w:rsidDel="00571E22">
          <w:delText>CHOICE</w:delText>
        </w:r>
      </w:del>
      <w:r w:rsidRPr="000E4E7F">
        <w:t xml:space="preserve"> {</w:t>
      </w:r>
    </w:p>
    <w:p w14:paraId="61542E42" w14:textId="381A32D8" w:rsidR="00B172DF" w:rsidRPr="000E4E7F" w:rsidDel="00571E22" w:rsidRDefault="00B172DF" w:rsidP="00571E22">
      <w:pPr>
        <w:pStyle w:val="PL"/>
        <w:shd w:val="clear" w:color="auto" w:fill="E6E6E6"/>
        <w:rPr>
          <w:del w:id="548" w:author="RAN2#109bis-e" w:date="2020-05-02T02:36:00Z"/>
        </w:rPr>
      </w:pPr>
      <w:del w:id="549" w:author="RAN2#109bis-e" w:date="2020-05-02T02:36:00Z">
        <w:r w:rsidRPr="000E4E7F" w:rsidDel="00571E22">
          <w:tab/>
        </w:r>
        <w:r w:rsidRPr="000E4E7F" w:rsidDel="00571E22">
          <w:tab/>
          <w:delText>release</w:delText>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delText>NULL,</w:delText>
        </w:r>
      </w:del>
    </w:p>
    <w:p w14:paraId="757F7383" w14:textId="5F99A1AB" w:rsidR="00B172DF" w:rsidRPr="000E4E7F" w:rsidDel="00571E22" w:rsidRDefault="00B172DF" w:rsidP="00571E22">
      <w:pPr>
        <w:pStyle w:val="PL"/>
        <w:shd w:val="clear" w:color="auto" w:fill="E6E6E6"/>
        <w:rPr>
          <w:del w:id="550" w:author="RAN2#109bis-e" w:date="2020-05-02T02:36:00Z"/>
        </w:rPr>
      </w:pPr>
      <w:del w:id="551" w:author="RAN2#109bis-e" w:date="2020-05-02T02:36:00Z">
        <w:r w:rsidRPr="000E4E7F" w:rsidDel="00571E22">
          <w:tab/>
        </w:r>
        <w:r w:rsidRPr="000E4E7F" w:rsidDel="00571E22">
          <w:tab/>
          <w:delText>setup</w:delText>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del>
      <w:r w:rsidRPr="000E4E7F">
        <w:t>PUR-Config-NB-r16</w:t>
      </w:r>
    </w:p>
    <w:p w14:paraId="357F6B1E" w14:textId="48870E13" w:rsidR="00B172DF" w:rsidRPr="000E4E7F" w:rsidRDefault="00B172DF" w:rsidP="00571E22">
      <w:pPr>
        <w:pStyle w:val="PL"/>
        <w:shd w:val="clear" w:color="auto" w:fill="E6E6E6"/>
      </w:pPr>
      <w:del w:id="552" w:author="RAN2#109bis-e" w:date="2020-05-02T02:36:00Z">
        <w:r w:rsidRPr="000E4E7F" w:rsidDel="00571E22">
          <w:tab/>
        </w:r>
      </w:del>
      <w:r w:rsidRPr="000E4E7F">
        <w:t>}</w:t>
      </w:r>
      <w:r w:rsidRPr="000E4E7F">
        <w:tab/>
      </w:r>
      <w:r w:rsidRPr="000E4E7F">
        <w:tab/>
      </w:r>
      <w:r w:rsidRPr="000E4E7F">
        <w:tab/>
      </w:r>
      <w:del w:id="553" w:author="RAN2#109bis-e" w:date="2020-05-02T02:36:00Z">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del>
      <w:r w:rsidRPr="000E4E7F">
        <w:t>OPTIONAL,</w:t>
      </w:r>
      <w:r w:rsidRPr="000E4E7F">
        <w:tab/>
        <w:t>-- Need ON</w:t>
      </w:r>
    </w:p>
    <w:p w14:paraId="743D218E"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t>OPTIONAL</w:t>
      </w:r>
    </w:p>
    <w:p w14:paraId="683D459C" w14:textId="77777777" w:rsidR="00B172DF" w:rsidRPr="000E4E7F" w:rsidRDefault="00B172DF" w:rsidP="00B172DF">
      <w:pPr>
        <w:pStyle w:val="PL"/>
        <w:shd w:val="clear" w:color="auto" w:fill="E6E6E6"/>
      </w:pPr>
      <w:r w:rsidRPr="000E4E7F">
        <w:t>}</w:t>
      </w:r>
    </w:p>
    <w:p w14:paraId="11A469C9" w14:textId="77777777" w:rsidR="00B172DF" w:rsidRPr="000E4E7F" w:rsidRDefault="00B172DF" w:rsidP="00B172DF">
      <w:pPr>
        <w:pStyle w:val="PL"/>
        <w:shd w:val="clear" w:color="auto" w:fill="E6E6E6"/>
      </w:pPr>
    </w:p>
    <w:p w14:paraId="6B7AFE03" w14:textId="77777777" w:rsidR="00B172DF" w:rsidRPr="000E4E7F" w:rsidRDefault="00B172DF" w:rsidP="00B172DF">
      <w:pPr>
        <w:pStyle w:val="PL"/>
        <w:shd w:val="clear" w:color="auto" w:fill="E6E6E6"/>
        <w:rPr>
          <w:snapToGrid w:val="0"/>
        </w:rPr>
      </w:pPr>
      <w:r w:rsidRPr="000E4E7F">
        <w:t>ReleaseCause-NB-r13 ::=</w:t>
      </w:r>
      <w:r w:rsidRPr="000E4E7F">
        <w:tab/>
      </w:r>
      <w:r w:rsidRPr="000E4E7F">
        <w:tab/>
      </w:r>
      <w:r w:rsidRPr="000E4E7F">
        <w:tab/>
      </w:r>
      <w:r w:rsidRPr="000E4E7F">
        <w:tab/>
      </w:r>
      <w:r w:rsidRPr="000E4E7F">
        <w:tab/>
      </w:r>
      <w:r w:rsidRPr="000E4E7F">
        <w:rPr>
          <w:snapToGrid w:val="0"/>
        </w:rPr>
        <w:t>ENUMERATED {loadBalancingTAUrequired, other,</w:t>
      </w:r>
    </w:p>
    <w:p w14:paraId="686FA98E"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rrc-Suspend, spare1}</w:t>
      </w:r>
    </w:p>
    <w:p w14:paraId="1EC89F27" w14:textId="77777777" w:rsidR="00B172DF" w:rsidRPr="000E4E7F" w:rsidRDefault="00B172DF" w:rsidP="00B172DF">
      <w:pPr>
        <w:pStyle w:val="PL"/>
        <w:shd w:val="clear" w:color="auto" w:fill="E6E6E6"/>
      </w:pPr>
      <w:r w:rsidRPr="000E4E7F">
        <w:t>RedirectedCarrierInfo-NB-r13::=</w:t>
      </w:r>
      <w:r w:rsidRPr="000E4E7F">
        <w:tab/>
      </w:r>
      <w:r w:rsidRPr="000E4E7F">
        <w:tab/>
      </w:r>
      <w:r w:rsidRPr="000E4E7F">
        <w:tab/>
        <w:t>CarrierFreq-NB-r13</w:t>
      </w:r>
    </w:p>
    <w:p w14:paraId="118E6A98" w14:textId="77777777" w:rsidR="00B172DF" w:rsidRPr="000E4E7F" w:rsidRDefault="00B172DF" w:rsidP="00B172DF">
      <w:pPr>
        <w:pStyle w:val="PL"/>
        <w:shd w:val="clear" w:color="auto" w:fill="E6E6E6"/>
      </w:pPr>
    </w:p>
    <w:p w14:paraId="1F9C1161" w14:textId="77777777" w:rsidR="00B172DF" w:rsidRPr="000E4E7F" w:rsidRDefault="00B172DF" w:rsidP="00B172DF">
      <w:pPr>
        <w:pStyle w:val="PL"/>
        <w:shd w:val="clear" w:color="auto" w:fill="E6E6E6"/>
      </w:pPr>
      <w:r w:rsidRPr="000E4E7F">
        <w:t>RedirectedCarrierInfo-NB-v1430</w:t>
      </w:r>
      <w:r w:rsidRPr="000E4E7F">
        <w:tab/>
        <w:t>::=</w:t>
      </w:r>
      <w:r w:rsidRPr="000E4E7F">
        <w:tab/>
      </w:r>
      <w:r w:rsidRPr="000E4E7F">
        <w:tab/>
        <w:t>SEQUENCE {</w:t>
      </w:r>
    </w:p>
    <w:p w14:paraId="415366A4" w14:textId="77777777" w:rsidR="00B172DF" w:rsidRPr="000E4E7F" w:rsidRDefault="00B172DF" w:rsidP="00B172DF">
      <w:pPr>
        <w:pStyle w:val="PL"/>
        <w:shd w:val="clear" w:color="auto" w:fill="E6E6E6"/>
      </w:pPr>
      <w:r w:rsidRPr="000E4E7F">
        <w:tab/>
        <w:t>redirectedCarrierOffsetDedicated-r14</w:t>
      </w:r>
      <w:r w:rsidRPr="000E4E7F">
        <w:tab/>
        <w:t>ENUMERATED{</w:t>
      </w:r>
    </w:p>
    <w:p w14:paraId="3795887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 dB2, dB3, dB4, dB5, dB6, dB8, dB10,</w:t>
      </w:r>
    </w:p>
    <w:p w14:paraId="7EA0B309" w14:textId="77777777" w:rsidR="00B172DF" w:rsidRPr="000E4E7F" w:rsidRDefault="00B172DF" w:rsidP="00B172DF">
      <w:pPr>
        <w:pStyle w:val="PL"/>
        <w:shd w:val="clear" w:color="auto" w:fill="E6E6E6"/>
        <w:rPr>
          <w:snapToGrid w:val="0"/>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dB12, dB14, dB16, dB18, dB20, dB22, dB24, dB26},</w:t>
      </w:r>
    </w:p>
    <w:p w14:paraId="76016BDC" w14:textId="77777777" w:rsidR="00B172DF" w:rsidRPr="000E4E7F" w:rsidRDefault="00B172DF" w:rsidP="00B172DF">
      <w:pPr>
        <w:pStyle w:val="PL"/>
        <w:shd w:val="clear" w:color="auto" w:fill="E6E6E6"/>
      </w:pPr>
      <w:r w:rsidRPr="000E4E7F">
        <w:tab/>
        <w:t>t322-r14</w:t>
      </w:r>
      <w:r w:rsidRPr="000E4E7F">
        <w:tab/>
      </w:r>
      <w:r w:rsidRPr="000E4E7F">
        <w:tab/>
      </w:r>
      <w:r w:rsidRPr="000E4E7F">
        <w:tab/>
      </w:r>
      <w:r w:rsidRPr="000E4E7F">
        <w:tab/>
      </w:r>
      <w:r w:rsidRPr="000E4E7F">
        <w:tab/>
      </w:r>
      <w:r w:rsidRPr="000E4E7F">
        <w:tab/>
      </w:r>
      <w:r w:rsidRPr="000E4E7F">
        <w:tab/>
      </w:r>
      <w:r w:rsidRPr="000E4E7F">
        <w:tab/>
        <w:t>ENUMERATED{</w:t>
      </w:r>
    </w:p>
    <w:p w14:paraId="2F93C00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min5, min10, min20, min30, min60, min120, min180,</w:t>
      </w:r>
    </w:p>
    <w:p w14:paraId="523B603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snapToGrid w:val="0"/>
        </w:rPr>
        <w:t>spare1</w:t>
      </w:r>
      <w:r w:rsidRPr="000E4E7F">
        <w:t>}</w:t>
      </w:r>
    </w:p>
    <w:p w14:paraId="4AE68E8B" w14:textId="77777777" w:rsidR="00B172DF" w:rsidRPr="000E4E7F" w:rsidRDefault="00B172DF" w:rsidP="00B172DF">
      <w:pPr>
        <w:pStyle w:val="PL"/>
        <w:shd w:val="clear" w:color="auto" w:fill="E6E6E6"/>
      </w:pPr>
      <w:r w:rsidRPr="000E4E7F">
        <w:t>}</w:t>
      </w:r>
    </w:p>
    <w:p w14:paraId="09F75AAB" w14:textId="77777777" w:rsidR="00B172DF" w:rsidRPr="000E4E7F" w:rsidRDefault="00B172DF" w:rsidP="00B172DF">
      <w:pPr>
        <w:pStyle w:val="PL"/>
        <w:shd w:val="clear" w:color="auto" w:fill="E6E6E6"/>
      </w:pPr>
    </w:p>
    <w:p w14:paraId="715E025F" w14:textId="77777777" w:rsidR="00B172DF" w:rsidRPr="000E4E7F" w:rsidRDefault="00B172DF" w:rsidP="00B172DF">
      <w:pPr>
        <w:pStyle w:val="PL"/>
        <w:shd w:val="clear" w:color="auto" w:fill="E6E6E6"/>
      </w:pPr>
      <w:r w:rsidRPr="000E4E7F">
        <w:t>RedirectedCarrierInfo-NB-v1550::=</w:t>
      </w:r>
      <w:r w:rsidRPr="000E4E7F">
        <w:tab/>
      </w:r>
      <w:r w:rsidRPr="000E4E7F">
        <w:tab/>
        <w:t>CarrierFreq-NB-v1550</w:t>
      </w:r>
    </w:p>
    <w:p w14:paraId="3E8DF5D1" w14:textId="77777777" w:rsidR="00B172DF" w:rsidRPr="000E4E7F" w:rsidRDefault="00B172DF" w:rsidP="00B172DF">
      <w:pPr>
        <w:pStyle w:val="PL"/>
        <w:shd w:val="clear" w:color="auto" w:fill="E6E6E6"/>
      </w:pPr>
    </w:p>
    <w:p w14:paraId="671C1DC7" w14:textId="77777777" w:rsidR="00B172DF" w:rsidRPr="000E4E7F" w:rsidRDefault="00B172DF" w:rsidP="00B172DF">
      <w:pPr>
        <w:pStyle w:val="PL"/>
        <w:shd w:val="clear" w:color="auto" w:fill="E6E6E6"/>
      </w:pPr>
      <w:r w:rsidRPr="000E4E7F">
        <w:t>-- ASN1STOP</w:t>
      </w:r>
    </w:p>
    <w:p w14:paraId="3CAF46BE"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5EA092E0" w14:textId="77777777" w:rsidTr="00A5337C">
        <w:trPr>
          <w:cantSplit/>
          <w:tblHeader/>
        </w:trPr>
        <w:tc>
          <w:tcPr>
            <w:tcW w:w="9639" w:type="dxa"/>
          </w:tcPr>
          <w:p w14:paraId="2B39ACA2" w14:textId="77777777" w:rsidR="00B172DF" w:rsidRPr="000E4E7F" w:rsidRDefault="00B172DF" w:rsidP="00A5337C">
            <w:pPr>
              <w:pStyle w:val="TAH"/>
              <w:rPr>
                <w:lang w:eastAsia="en-GB"/>
              </w:rPr>
            </w:pPr>
            <w:r w:rsidRPr="000E4E7F">
              <w:rPr>
                <w:i/>
                <w:noProof/>
                <w:lang w:eastAsia="en-GB"/>
              </w:rPr>
              <w:lastRenderedPageBreak/>
              <w:t>RRCConnectionRelease-NB</w:t>
            </w:r>
            <w:r w:rsidRPr="000E4E7F">
              <w:rPr>
                <w:iCs/>
                <w:noProof/>
                <w:lang w:eastAsia="en-GB"/>
              </w:rPr>
              <w:t xml:space="preserve"> field descriptions</w:t>
            </w:r>
          </w:p>
        </w:tc>
      </w:tr>
      <w:tr w:rsidR="00B172DF" w:rsidRPr="000E4E7F" w14:paraId="6B90887E" w14:textId="77777777" w:rsidTr="00A5337C">
        <w:trPr>
          <w:cantSplit/>
          <w:trHeight w:val="59"/>
        </w:trPr>
        <w:tc>
          <w:tcPr>
            <w:tcW w:w="9644" w:type="dxa"/>
            <w:tcBorders>
              <w:top w:val="single" w:sz="4" w:space="0" w:color="808080"/>
              <w:left w:val="single" w:sz="4" w:space="0" w:color="808080"/>
              <w:bottom w:val="single" w:sz="4" w:space="0" w:color="808080"/>
              <w:right w:val="single" w:sz="4" w:space="0" w:color="808080"/>
            </w:tcBorders>
            <w:hideMark/>
          </w:tcPr>
          <w:p w14:paraId="512F74EA" w14:textId="77777777" w:rsidR="00B172DF" w:rsidRPr="000E4E7F" w:rsidRDefault="00B172DF" w:rsidP="00A5337C">
            <w:pPr>
              <w:pStyle w:val="TAL"/>
              <w:rPr>
                <w:b/>
                <w:i/>
                <w:noProof/>
                <w:lang w:eastAsia="ko-KR"/>
              </w:rPr>
            </w:pPr>
            <w:r w:rsidRPr="000E4E7F">
              <w:rPr>
                <w:b/>
                <w:i/>
                <w:noProof/>
                <w:lang w:eastAsia="ko-KR"/>
              </w:rPr>
              <w:t>anr-MeasConfig</w:t>
            </w:r>
          </w:p>
          <w:p w14:paraId="24A5112C" w14:textId="77777777" w:rsidR="00B172DF" w:rsidRPr="000E4E7F" w:rsidRDefault="00B172DF" w:rsidP="00A5337C">
            <w:pPr>
              <w:pStyle w:val="TAL"/>
              <w:rPr>
                <w:noProof/>
                <w:lang w:eastAsia="ko-KR"/>
              </w:rPr>
            </w:pPr>
            <w:r w:rsidRPr="000E4E7F">
              <w:rPr>
                <w:noProof/>
                <w:lang w:eastAsia="ko-KR"/>
              </w:rPr>
              <w:t>Configuration of the measurements to be performed by the UE in RRC_IDLE for ANR.</w:t>
            </w:r>
          </w:p>
        </w:tc>
      </w:tr>
      <w:tr w:rsidR="00B172DF" w:rsidRPr="000E4E7F" w14:paraId="6128D14C" w14:textId="77777777" w:rsidTr="00A5337C">
        <w:trPr>
          <w:cantSplit/>
          <w:trHeight w:val="59"/>
        </w:trPr>
        <w:tc>
          <w:tcPr>
            <w:tcW w:w="9639" w:type="dxa"/>
            <w:tcBorders>
              <w:top w:val="single" w:sz="4" w:space="0" w:color="808080"/>
            </w:tcBorders>
          </w:tcPr>
          <w:p w14:paraId="22D13CDE" w14:textId="77777777" w:rsidR="00B172DF" w:rsidRPr="000E4E7F" w:rsidRDefault="00B172DF" w:rsidP="00A5337C">
            <w:pPr>
              <w:pStyle w:val="TAL"/>
              <w:rPr>
                <w:b/>
                <w:i/>
                <w:noProof/>
              </w:rPr>
            </w:pPr>
            <w:r w:rsidRPr="000E4E7F">
              <w:rPr>
                <w:b/>
                <w:i/>
                <w:noProof/>
                <w:lang w:eastAsia="ko-KR"/>
              </w:rPr>
              <w:t>drb</w:t>
            </w:r>
            <w:r w:rsidRPr="000E4E7F">
              <w:rPr>
                <w:b/>
                <w:i/>
                <w:noProof/>
              </w:rPr>
              <w:t>-ContinueROHC</w:t>
            </w:r>
          </w:p>
          <w:p w14:paraId="5018C420" w14:textId="77777777" w:rsidR="00B172DF" w:rsidRPr="000E4E7F" w:rsidRDefault="00B172DF" w:rsidP="00A5337C">
            <w:pPr>
              <w:pStyle w:val="TAL"/>
              <w:rPr>
                <w:b/>
                <w:bCs/>
                <w:i/>
                <w:noProof/>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when UE initiates UP-EDT in the same cell, while absence indicates that the header compression protocol </w:t>
            </w:r>
            <w:r w:rsidRPr="000E4E7F">
              <w:rPr>
                <w:rFonts w:cs="Arial"/>
                <w:szCs w:val="18"/>
              </w:rPr>
              <w:t>context is reset</w:t>
            </w:r>
            <w:r w:rsidRPr="000E4E7F">
              <w:rPr>
                <w:iCs/>
                <w:lang w:eastAsia="ko-KR"/>
              </w:rPr>
              <w:t xml:space="preserve">. </w:t>
            </w:r>
          </w:p>
        </w:tc>
      </w:tr>
      <w:tr w:rsidR="00B172DF" w:rsidRPr="000E4E7F" w14:paraId="0F754CD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5F229FF" w14:textId="77777777" w:rsidR="00B172DF" w:rsidRPr="000E4E7F" w:rsidRDefault="00B172DF" w:rsidP="00A5337C">
            <w:pPr>
              <w:pStyle w:val="TAL"/>
              <w:rPr>
                <w:b/>
                <w:bCs/>
                <w:i/>
                <w:noProof/>
                <w:lang w:eastAsia="en-GB"/>
              </w:rPr>
            </w:pPr>
            <w:r w:rsidRPr="000E4E7F">
              <w:rPr>
                <w:b/>
                <w:bCs/>
                <w:i/>
                <w:noProof/>
                <w:lang w:eastAsia="en-GB"/>
              </w:rPr>
              <w:t>extendedWaitTime</w:t>
            </w:r>
          </w:p>
          <w:p w14:paraId="66421039" w14:textId="77777777" w:rsidR="00B172DF" w:rsidRPr="000E4E7F" w:rsidRDefault="00B172DF" w:rsidP="00A5337C">
            <w:pPr>
              <w:pStyle w:val="B1"/>
              <w:keepNext/>
              <w:keepLines/>
              <w:spacing w:after="0"/>
              <w:ind w:left="0" w:firstLine="0"/>
              <w:rPr>
                <w:bCs/>
                <w:noProof/>
              </w:rPr>
            </w:pPr>
            <w:r w:rsidRPr="000E4E7F">
              <w:rPr>
                <w:rFonts w:ascii="Arial" w:hAnsi="Arial" w:cs="Arial"/>
                <w:bCs/>
                <w:noProof/>
                <w:sz w:val="18"/>
                <w:szCs w:val="18"/>
              </w:rPr>
              <w:t>Value in seconds</w:t>
            </w:r>
            <w:r w:rsidRPr="000E4E7F">
              <w:rPr>
                <w:rFonts w:ascii="Arial" w:hAnsi="Arial" w:cs="Arial"/>
                <w:sz w:val="18"/>
                <w:szCs w:val="18"/>
              </w:rPr>
              <w:t>.</w:t>
            </w:r>
          </w:p>
        </w:tc>
      </w:tr>
      <w:tr w:rsidR="00B172DF" w:rsidRPr="000E4E7F" w14:paraId="407E2408"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21106A2" w14:textId="77777777" w:rsidR="00B172DF" w:rsidRPr="000E4E7F" w:rsidRDefault="00B172DF" w:rsidP="00A5337C">
            <w:pPr>
              <w:pStyle w:val="TAL"/>
              <w:rPr>
                <w:b/>
                <w:bCs/>
                <w:i/>
                <w:noProof/>
                <w:lang w:eastAsia="en-GB"/>
              </w:rPr>
            </w:pPr>
            <w:r w:rsidRPr="000E4E7F">
              <w:rPr>
                <w:b/>
                <w:bCs/>
                <w:i/>
                <w:noProof/>
                <w:lang w:eastAsia="en-GB"/>
              </w:rPr>
              <w:t>extendedWaitTime-CPdata</w:t>
            </w:r>
          </w:p>
          <w:p w14:paraId="02382F60" w14:textId="77777777" w:rsidR="00B172DF" w:rsidRPr="000E4E7F" w:rsidRDefault="00B172DF" w:rsidP="00A5337C">
            <w:pPr>
              <w:pStyle w:val="TAL"/>
              <w:rPr>
                <w:b/>
                <w:bCs/>
                <w:i/>
                <w:noProof/>
                <w:lang w:eastAsia="en-GB"/>
              </w:rPr>
            </w:pPr>
            <w:r w:rsidRPr="000E4E7F">
              <w:rPr>
                <w:rFonts w:cs="Arial"/>
                <w:bCs/>
                <w:noProof/>
                <w:szCs w:val="18"/>
              </w:rPr>
              <w:t xml:space="preserve">Wait time for data transfer using </w:t>
            </w:r>
            <w:r w:rsidRPr="000E4E7F">
              <w:t>the Control Plane CIoT EPS optimisation</w:t>
            </w:r>
            <w:r w:rsidRPr="000E4E7F">
              <w:rPr>
                <w:rFonts w:cs="Arial"/>
                <w:bCs/>
                <w:noProof/>
                <w:szCs w:val="18"/>
              </w:rPr>
              <w:t>. Value in seconds</w:t>
            </w:r>
            <w:r w:rsidRPr="000E4E7F">
              <w:rPr>
                <w:rFonts w:cs="Arial"/>
                <w:szCs w:val="18"/>
              </w:rPr>
              <w:t>. See TS 24.301 [35].</w:t>
            </w:r>
          </w:p>
        </w:tc>
      </w:tr>
      <w:tr w:rsidR="00B172DF" w:rsidRPr="000E4E7F" w14:paraId="0F68944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2391C8D" w14:textId="77777777" w:rsidR="00B172DF" w:rsidRPr="000E4E7F" w:rsidRDefault="00B172DF" w:rsidP="00A5337C">
            <w:pPr>
              <w:pStyle w:val="TAL"/>
              <w:rPr>
                <w:b/>
                <w:bCs/>
                <w:i/>
                <w:noProof/>
                <w:lang w:eastAsia="en-GB"/>
              </w:rPr>
            </w:pPr>
            <w:r w:rsidRPr="000E4E7F">
              <w:rPr>
                <w:b/>
                <w:bCs/>
                <w:i/>
                <w:noProof/>
                <w:lang w:eastAsia="en-GB"/>
              </w:rPr>
              <w:t>redirectedCarrierInfo</w:t>
            </w:r>
          </w:p>
          <w:p w14:paraId="24092F4E" w14:textId="77777777" w:rsidR="00B172DF" w:rsidRPr="000E4E7F" w:rsidRDefault="00B172DF" w:rsidP="00A5337C">
            <w:pPr>
              <w:pStyle w:val="TAL"/>
              <w:rPr>
                <w:b/>
                <w:bCs/>
                <w:i/>
                <w:noProof/>
                <w:lang w:eastAsia="en-GB"/>
              </w:rPr>
            </w:pPr>
            <w:r w:rsidRPr="000E4E7F">
              <w:rPr>
                <w:lang w:eastAsia="en-GB"/>
              </w:rPr>
              <w:t>The r</w:t>
            </w:r>
            <w:r w:rsidRPr="000E4E7F">
              <w:rPr>
                <w:i/>
                <w:noProof/>
                <w:lang w:eastAsia="en-GB"/>
              </w:rPr>
              <w:t>edirectedCarrierInfo</w:t>
            </w:r>
            <w:r w:rsidRPr="000E4E7F">
              <w:rPr>
                <w:lang w:eastAsia="en-GB"/>
              </w:rPr>
              <w:t xml:space="preserve"> indicates a carrier frequency (downlink for FDD) and is used to redirect the UE to a NB-IoT carrier frequency, by means of the cell selection upon leaving RRC_CONNECTED as specified in TS 36.304 [4].</w:t>
            </w:r>
          </w:p>
        </w:tc>
      </w:tr>
      <w:tr w:rsidR="00B172DF" w:rsidRPr="000E4E7F" w14:paraId="7DA12D59" w14:textId="77777777" w:rsidTr="00A5337C">
        <w:trPr>
          <w:cantSplit/>
        </w:trPr>
        <w:tc>
          <w:tcPr>
            <w:tcW w:w="9639" w:type="dxa"/>
          </w:tcPr>
          <w:p w14:paraId="3A0C8869" w14:textId="77777777" w:rsidR="00B172DF" w:rsidRPr="000E4E7F" w:rsidRDefault="00B172DF" w:rsidP="00A5337C">
            <w:pPr>
              <w:pStyle w:val="TAL"/>
              <w:rPr>
                <w:b/>
                <w:bCs/>
                <w:i/>
                <w:noProof/>
                <w:lang w:eastAsia="en-GB"/>
              </w:rPr>
            </w:pPr>
            <w:r w:rsidRPr="000E4E7F">
              <w:rPr>
                <w:b/>
                <w:bCs/>
                <w:i/>
                <w:noProof/>
                <w:lang w:eastAsia="en-GB"/>
              </w:rPr>
              <w:t>redirectedCarrierOffsetDedicated</w:t>
            </w:r>
          </w:p>
          <w:p w14:paraId="0DD9F538" w14:textId="77777777" w:rsidR="00B172DF" w:rsidRPr="000E4E7F" w:rsidRDefault="00B172DF" w:rsidP="00A5337C">
            <w:pPr>
              <w:pStyle w:val="TAL"/>
              <w:rPr>
                <w:b/>
                <w:bCs/>
                <w:i/>
                <w:noProof/>
                <w:lang w:eastAsia="en-GB"/>
              </w:rPr>
            </w:pPr>
            <w:r w:rsidRPr="000E4E7F">
              <w:rPr>
                <w:bCs/>
                <w:noProof/>
                <w:lang w:eastAsia="en-GB"/>
              </w:rPr>
              <w:t>Parameter "Qoffsetdedicated</w:t>
            </w:r>
            <w:r w:rsidRPr="000E4E7F">
              <w:rPr>
                <w:vertAlign w:val="subscript"/>
                <w:lang w:eastAsia="en-GB"/>
              </w:rPr>
              <w:t>frequency</w:t>
            </w:r>
            <w:r w:rsidRPr="000E4E7F">
              <w:rPr>
                <w:bCs/>
                <w:noProof/>
                <w:lang w:eastAsia="en-GB"/>
              </w:rPr>
              <w:t xml:space="preserve">" in TS 36.304 [4]. For NB-IoT carrier frequencies, a UE that supports multi-band cells considers the </w:t>
            </w:r>
            <w:r w:rsidRPr="000E4E7F">
              <w:rPr>
                <w:bCs/>
                <w:i/>
                <w:noProof/>
                <w:lang w:eastAsia="en-GB"/>
              </w:rPr>
              <w:t xml:space="preserve">redirectedCarrierOffsetDedicated </w:t>
            </w:r>
            <w:r w:rsidRPr="000E4E7F">
              <w:rPr>
                <w:bCs/>
                <w:noProof/>
                <w:lang w:eastAsia="en-GB"/>
              </w:rPr>
              <w:t>to be common for all overlapping bands (i.e. regardless of the EARFCN that is used).</w:t>
            </w:r>
          </w:p>
        </w:tc>
      </w:tr>
      <w:tr w:rsidR="00B172DF" w:rsidRPr="000E4E7F" w14:paraId="4D3C933F" w14:textId="77777777" w:rsidTr="00A5337C">
        <w:trPr>
          <w:cantSplit/>
        </w:trPr>
        <w:tc>
          <w:tcPr>
            <w:tcW w:w="9639" w:type="dxa"/>
          </w:tcPr>
          <w:p w14:paraId="2B559E87" w14:textId="77777777" w:rsidR="00B172DF" w:rsidRPr="000E4E7F" w:rsidRDefault="00B172DF" w:rsidP="00A5337C">
            <w:pPr>
              <w:pStyle w:val="TAL"/>
              <w:rPr>
                <w:b/>
                <w:bCs/>
                <w:i/>
                <w:noProof/>
                <w:lang w:eastAsia="en-GB"/>
              </w:rPr>
            </w:pPr>
            <w:r w:rsidRPr="000E4E7F">
              <w:rPr>
                <w:b/>
                <w:bCs/>
                <w:i/>
                <w:noProof/>
                <w:lang w:eastAsia="en-GB"/>
              </w:rPr>
              <w:t>releaseCause</w:t>
            </w:r>
          </w:p>
          <w:p w14:paraId="0EAF69CD" w14:textId="77777777" w:rsidR="00B172DF" w:rsidRPr="000E4E7F" w:rsidRDefault="00B172DF" w:rsidP="00A5337C">
            <w:pPr>
              <w:pStyle w:val="TAL"/>
              <w:rPr>
                <w:bCs/>
                <w:noProof/>
                <w:lang w:eastAsia="zh-CN"/>
              </w:rPr>
            </w:pPr>
            <w:r w:rsidRPr="000E4E7F">
              <w:rPr>
                <w:bCs/>
                <w:noProof/>
                <w:lang w:eastAsia="en-GB"/>
              </w:rPr>
              <w:t xml:space="preserve">The </w:t>
            </w:r>
            <w:r w:rsidRPr="000E4E7F">
              <w:rPr>
                <w:bCs/>
                <w:i/>
                <w:noProof/>
                <w:lang w:eastAsia="en-GB"/>
              </w:rPr>
              <w:t>releaseCause</w:t>
            </w:r>
            <w:r w:rsidRPr="000E4E7F">
              <w:rPr>
                <w:bCs/>
                <w:noProof/>
                <w:lang w:eastAsia="en-GB"/>
              </w:rPr>
              <w:t xml:space="preserve"> is used to indicate the reason for releasing the RRC Connection.</w:t>
            </w:r>
          </w:p>
          <w:p w14:paraId="7A7A9F42" w14:textId="77777777" w:rsidR="00B172DF" w:rsidRPr="000E4E7F" w:rsidRDefault="00B172DF" w:rsidP="00A5337C">
            <w:pPr>
              <w:pStyle w:val="TAL"/>
              <w:rPr>
                <w:bCs/>
                <w:i/>
                <w:noProof/>
                <w:lang w:eastAsia="en-GB"/>
              </w:rPr>
            </w:pPr>
            <w:r w:rsidRPr="000E4E7F">
              <w:rPr>
                <w:bCs/>
                <w:noProof/>
                <w:lang w:eastAsia="en-GB"/>
              </w:rPr>
              <w:t xml:space="preserve">E-UTRAN should not set the </w:t>
            </w:r>
            <w:r w:rsidRPr="000E4E7F">
              <w:rPr>
                <w:bCs/>
                <w:i/>
                <w:noProof/>
                <w:lang w:eastAsia="en-GB"/>
              </w:rPr>
              <w:t>releaseCause</w:t>
            </w:r>
            <w:r w:rsidRPr="000E4E7F">
              <w:rPr>
                <w:bCs/>
                <w:noProof/>
                <w:lang w:eastAsia="en-GB"/>
              </w:rPr>
              <w:t xml:space="preserve"> to </w:t>
            </w:r>
            <w:r w:rsidRPr="000E4E7F">
              <w:rPr>
                <w:bCs/>
                <w:i/>
                <w:noProof/>
                <w:lang w:eastAsia="en-GB"/>
              </w:rPr>
              <w:t>loadBalancingTAURequired</w:t>
            </w:r>
            <w:r w:rsidRPr="000E4E7F">
              <w:rPr>
                <w:bCs/>
                <w:noProof/>
                <w:lang w:eastAsia="en-GB"/>
              </w:rPr>
              <w:t xml:space="preserve"> if the </w:t>
            </w:r>
            <w:r w:rsidRPr="000E4E7F">
              <w:rPr>
                <w:bCs/>
                <w:i/>
                <w:noProof/>
                <w:lang w:eastAsia="en-GB"/>
              </w:rPr>
              <w:t>extendedWaitTime</w:t>
            </w:r>
            <w:r w:rsidRPr="000E4E7F">
              <w:rPr>
                <w:bCs/>
                <w:noProof/>
                <w:lang w:eastAsia="en-GB"/>
              </w:rPr>
              <w:t xml:space="preserve"> is present. The network should not set the </w:t>
            </w:r>
            <w:r w:rsidRPr="000E4E7F">
              <w:rPr>
                <w:bCs/>
                <w:i/>
                <w:noProof/>
                <w:lang w:eastAsia="en-GB"/>
              </w:rPr>
              <w:t>releaseCause</w:t>
            </w:r>
            <w:r w:rsidRPr="000E4E7F">
              <w:rPr>
                <w:bCs/>
                <w:noProof/>
                <w:lang w:eastAsia="en-GB"/>
              </w:rPr>
              <w:t xml:space="preserve"> to </w:t>
            </w:r>
            <w:r w:rsidRPr="000E4E7F">
              <w:rPr>
                <w:bCs/>
                <w:i/>
                <w:noProof/>
                <w:lang w:eastAsia="en-GB"/>
              </w:rPr>
              <w:t>loadBalancingTAURequired</w:t>
            </w:r>
            <w:r w:rsidRPr="000E4E7F">
              <w:rPr>
                <w:bCs/>
                <w:noProof/>
                <w:lang w:eastAsia="en-GB"/>
              </w:rPr>
              <w:t xml:space="preserve"> if the UE is connected to 5GC.</w:t>
            </w:r>
          </w:p>
        </w:tc>
      </w:tr>
      <w:tr w:rsidR="00B172DF" w:rsidRPr="000E4E7F" w14:paraId="2EDD8374" w14:textId="77777777" w:rsidTr="00A5337C">
        <w:trPr>
          <w:cantSplit/>
        </w:trPr>
        <w:tc>
          <w:tcPr>
            <w:tcW w:w="9639" w:type="dxa"/>
          </w:tcPr>
          <w:p w14:paraId="27E9C3DC" w14:textId="77777777" w:rsidR="00B172DF" w:rsidRPr="000E4E7F" w:rsidRDefault="00B172DF" w:rsidP="00A5337C">
            <w:pPr>
              <w:pStyle w:val="TAL"/>
              <w:rPr>
                <w:b/>
                <w:bCs/>
                <w:i/>
                <w:noProof/>
                <w:lang w:eastAsia="en-GB"/>
              </w:rPr>
            </w:pPr>
            <w:r w:rsidRPr="000E4E7F">
              <w:rPr>
                <w:b/>
                <w:bCs/>
                <w:i/>
                <w:noProof/>
                <w:lang w:eastAsia="en-GB"/>
              </w:rPr>
              <w:t>t322</w:t>
            </w:r>
          </w:p>
          <w:p w14:paraId="4E0B9EF2" w14:textId="77777777" w:rsidR="00B172DF" w:rsidRPr="000E4E7F" w:rsidRDefault="00B172DF" w:rsidP="00A5337C">
            <w:pPr>
              <w:pStyle w:val="TAL"/>
              <w:rPr>
                <w:b/>
                <w:bCs/>
                <w:i/>
                <w:noProof/>
                <w:lang w:eastAsia="en-GB"/>
              </w:rPr>
            </w:pPr>
            <w:r w:rsidRPr="000E4E7F">
              <w:rPr>
                <w:lang w:eastAsia="en-GB"/>
              </w:rPr>
              <w:t xml:space="preserve">Timer T322 as described in clause 7.3. Value </w:t>
            </w:r>
            <w:r w:rsidRPr="000E4E7F">
              <w:rPr>
                <w:iCs/>
                <w:noProof/>
                <w:lang w:eastAsia="en-GB"/>
              </w:rPr>
              <w:t>minN corresponds to N minutes.</w:t>
            </w:r>
          </w:p>
        </w:tc>
      </w:tr>
    </w:tbl>
    <w:p w14:paraId="0308D54E"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594C3FC8" w14:textId="77777777" w:rsidTr="00A5337C">
        <w:trPr>
          <w:cantSplit/>
          <w:tblHeader/>
        </w:trPr>
        <w:tc>
          <w:tcPr>
            <w:tcW w:w="2268" w:type="dxa"/>
          </w:tcPr>
          <w:p w14:paraId="04EBD4DA"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6651558F" w14:textId="77777777" w:rsidR="00B172DF" w:rsidRPr="000E4E7F" w:rsidRDefault="00B172DF" w:rsidP="00A5337C">
            <w:pPr>
              <w:pStyle w:val="TAH"/>
              <w:rPr>
                <w:lang w:eastAsia="en-GB"/>
              </w:rPr>
            </w:pPr>
            <w:r w:rsidRPr="000E4E7F">
              <w:rPr>
                <w:iCs/>
                <w:lang w:eastAsia="en-GB"/>
              </w:rPr>
              <w:t>Explanation</w:t>
            </w:r>
          </w:p>
        </w:tc>
      </w:tr>
      <w:tr w:rsidR="00B172DF" w:rsidRPr="000E4E7F" w14:paraId="25C61410" w14:textId="77777777" w:rsidTr="00A5337C">
        <w:trPr>
          <w:cantSplit/>
        </w:trPr>
        <w:tc>
          <w:tcPr>
            <w:tcW w:w="2268" w:type="dxa"/>
          </w:tcPr>
          <w:p w14:paraId="5D37BB57" w14:textId="77777777" w:rsidR="00B172DF" w:rsidRPr="000E4E7F" w:rsidRDefault="00B172DF" w:rsidP="00A5337C">
            <w:pPr>
              <w:pStyle w:val="TAL"/>
              <w:rPr>
                <w:i/>
              </w:rPr>
            </w:pPr>
            <w:r w:rsidRPr="000E4E7F">
              <w:rPr>
                <w:i/>
              </w:rPr>
              <w:t>NoExtendedWaitTime</w:t>
            </w:r>
          </w:p>
        </w:tc>
        <w:tc>
          <w:tcPr>
            <w:tcW w:w="7371" w:type="dxa"/>
          </w:tcPr>
          <w:p w14:paraId="3E1AD0B9" w14:textId="77777777" w:rsidR="00B172DF" w:rsidRPr="000E4E7F" w:rsidRDefault="00B172DF" w:rsidP="00A5337C">
            <w:pPr>
              <w:pStyle w:val="TAL"/>
              <w:rPr>
                <w:lang w:eastAsia="en-GB"/>
              </w:rPr>
            </w:pPr>
            <w:r w:rsidRPr="000E4E7F">
              <w:rPr>
                <w:lang w:eastAsia="en-GB"/>
              </w:rPr>
              <w:t xml:space="preserve">The field is optionally present, Need ON, if the </w:t>
            </w:r>
            <w:r w:rsidRPr="000E4E7F">
              <w:rPr>
                <w:i/>
                <w:lang w:eastAsia="en-GB"/>
              </w:rPr>
              <w:t xml:space="preserve">extendedWaitTime </w:t>
            </w:r>
            <w:r w:rsidRPr="000E4E7F">
              <w:rPr>
                <w:lang w:eastAsia="en-GB"/>
              </w:rPr>
              <w:t>is not included; otherwise the field is not present.</w:t>
            </w:r>
          </w:p>
        </w:tc>
      </w:tr>
      <w:tr w:rsidR="00B172DF" w:rsidRPr="000E4E7F" w14:paraId="3DB2A248" w14:textId="77777777" w:rsidTr="00A5337C">
        <w:trPr>
          <w:cantSplit/>
        </w:trPr>
        <w:tc>
          <w:tcPr>
            <w:tcW w:w="2268" w:type="dxa"/>
          </w:tcPr>
          <w:p w14:paraId="3AFC6EE6" w14:textId="77777777" w:rsidR="00B172DF" w:rsidRPr="000E4E7F" w:rsidRDefault="00B172DF" w:rsidP="00A5337C">
            <w:pPr>
              <w:pStyle w:val="TAL"/>
              <w:rPr>
                <w:i/>
                <w:noProof/>
                <w:lang w:eastAsia="en-GB"/>
              </w:rPr>
            </w:pPr>
            <w:r w:rsidRPr="000E4E7F">
              <w:rPr>
                <w:i/>
              </w:rPr>
              <w:t>Redirection</w:t>
            </w:r>
          </w:p>
        </w:tc>
        <w:tc>
          <w:tcPr>
            <w:tcW w:w="7371" w:type="dxa"/>
          </w:tcPr>
          <w:p w14:paraId="0137332B" w14:textId="77777777" w:rsidR="00B172DF" w:rsidRPr="000E4E7F" w:rsidRDefault="00B172DF" w:rsidP="00A5337C">
            <w:pPr>
              <w:pStyle w:val="TAL"/>
              <w:rPr>
                <w:lang w:eastAsia="en-GB"/>
              </w:rPr>
            </w:pPr>
            <w:r w:rsidRPr="000E4E7F">
              <w:rPr>
                <w:lang w:eastAsia="en-GB"/>
              </w:rPr>
              <w:t xml:space="preserve">The field is optionally present, Need ON, if </w:t>
            </w:r>
            <w:r w:rsidRPr="000E4E7F">
              <w:rPr>
                <w:i/>
              </w:rPr>
              <w:t>redirectedCarrierInfo</w:t>
            </w:r>
            <w:r w:rsidRPr="000E4E7F">
              <w:rPr>
                <w:lang w:eastAsia="en-GB"/>
              </w:rPr>
              <w:t xml:space="preserve"> is included; otherwise the field is not present.</w:t>
            </w:r>
          </w:p>
        </w:tc>
      </w:tr>
      <w:tr w:rsidR="00B172DF" w:rsidRPr="000E4E7F" w14:paraId="7763E1BC"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9087DB3" w14:textId="77777777" w:rsidR="00B172DF" w:rsidRPr="000E4E7F" w:rsidRDefault="00B172DF" w:rsidP="00A5337C">
            <w:pPr>
              <w:pStyle w:val="TAL"/>
              <w:rPr>
                <w:bCs/>
                <w:i/>
                <w:noProof/>
                <w:lang w:eastAsia="en-GB"/>
              </w:rPr>
            </w:pPr>
            <w:r w:rsidRPr="000E4E7F">
              <w:rPr>
                <w:bCs/>
                <w:i/>
                <w:noProof/>
                <w:lang w:eastAsia="en-GB"/>
              </w:rPr>
              <w:t>Redirection-TDD</w:t>
            </w:r>
          </w:p>
        </w:tc>
        <w:tc>
          <w:tcPr>
            <w:tcW w:w="7371" w:type="dxa"/>
            <w:tcBorders>
              <w:top w:val="single" w:sz="4" w:space="0" w:color="808080"/>
              <w:left w:val="single" w:sz="4" w:space="0" w:color="808080"/>
              <w:bottom w:val="single" w:sz="4" w:space="0" w:color="808080"/>
              <w:right w:val="single" w:sz="4" w:space="0" w:color="808080"/>
            </w:tcBorders>
          </w:tcPr>
          <w:p w14:paraId="25CAFD4B" w14:textId="77777777" w:rsidR="00B172DF" w:rsidRPr="000E4E7F" w:rsidRDefault="00B172DF" w:rsidP="00A5337C">
            <w:pPr>
              <w:pStyle w:val="TAL"/>
              <w:rPr>
                <w:bCs/>
                <w:noProof/>
                <w:lang w:eastAsia="en-GB"/>
              </w:rPr>
            </w:pPr>
            <w:r w:rsidRPr="000E4E7F">
              <w:rPr>
                <w:bCs/>
                <w:noProof/>
                <w:lang w:eastAsia="en-GB"/>
              </w:rPr>
              <w:t xml:space="preserve">The field is optionally present, Need ON, if </w:t>
            </w:r>
            <w:r w:rsidRPr="000E4E7F">
              <w:rPr>
                <w:bCs/>
                <w:i/>
                <w:noProof/>
                <w:lang w:eastAsia="en-GB"/>
              </w:rPr>
              <w:t>redirectedCarrierInfo</w:t>
            </w:r>
            <w:r w:rsidRPr="000E4E7F">
              <w:rPr>
                <w:bCs/>
                <w:noProof/>
                <w:lang w:eastAsia="en-GB"/>
              </w:rPr>
              <w:t xml:space="preserve"> is included in TDD mode. Otherwise, the field is not present.</w:t>
            </w:r>
          </w:p>
        </w:tc>
      </w:tr>
      <w:tr w:rsidR="00B172DF" w:rsidRPr="000E4E7F" w14:paraId="2D9C69C8"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4DD7F20A" w14:textId="77777777" w:rsidR="00B172DF" w:rsidRPr="000E4E7F" w:rsidRDefault="00B172DF" w:rsidP="00A5337C">
            <w:pPr>
              <w:pStyle w:val="TAL"/>
              <w:rPr>
                <w:i/>
              </w:rPr>
            </w:pPr>
            <w:r w:rsidRPr="000E4E7F">
              <w:rPr>
                <w:i/>
              </w:rPr>
              <w:t>UP-EDT</w:t>
            </w:r>
          </w:p>
        </w:tc>
        <w:tc>
          <w:tcPr>
            <w:tcW w:w="7371" w:type="dxa"/>
            <w:tcBorders>
              <w:top w:val="single" w:sz="4" w:space="0" w:color="808080"/>
              <w:left w:val="single" w:sz="4" w:space="0" w:color="808080"/>
              <w:bottom w:val="single" w:sz="4" w:space="0" w:color="808080"/>
              <w:right w:val="single" w:sz="4" w:space="0" w:color="808080"/>
            </w:tcBorders>
          </w:tcPr>
          <w:p w14:paraId="706D5680" w14:textId="77777777" w:rsidR="00B172DF" w:rsidRPr="000E4E7F" w:rsidRDefault="00B172DF" w:rsidP="00A5337C">
            <w:pPr>
              <w:pStyle w:val="TAL"/>
              <w:rPr>
                <w:lang w:eastAsia="en-GB"/>
              </w:rPr>
            </w:pPr>
            <w:r w:rsidRPr="000E4E7F">
              <w:rPr>
                <w:lang w:eastAsia="en-GB"/>
              </w:rPr>
              <w:t xml:space="preserve">The field is optionally present, Need ON, if the UE supports UP-EDT or UP transmission using PUR and </w:t>
            </w:r>
            <w:r w:rsidRPr="000E4E7F">
              <w:rPr>
                <w:i/>
                <w:lang w:eastAsia="en-GB"/>
              </w:rPr>
              <w:t>releaseCause</w:t>
            </w:r>
            <w:r w:rsidRPr="000E4E7F">
              <w:rPr>
                <w:lang w:eastAsia="en-GB"/>
              </w:rPr>
              <w:t xml:space="preserve"> is set to </w:t>
            </w:r>
            <w:r w:rsidRPr="000E4E7F">
              <w:rPr>
                <w:i/>
                <w:lang w:eastAsia="en-GB"/>
              </w:rPr>
              <w:t>rrc-Suspend</w:t>
            </w:r>
            <w:r w:rsidRPr="000E4E7F">
              <w:rPr>
                <w:lang w:eastAsia="en-GB"/>
              </w:rPr>
              <w:t>; otherwise the field is not present.</w:t>
            </w:r>
          </w:p>
        </w:tc>
      </w:tr>
      <w:tr w:rsidR="00B172DF" w:rsidRPr="000E4E7F" w14:paraId="1AC4AA56"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6492EC1B" w14:textId="77777777" w:rsidR="00B172DF" w:rsidRPr="000E4E7F" w:rsidRDefault="00B172DF" w:rsidP="00A5337C">
            <w:pPr>
              <w:pStyle w:val="TAL"/>
              <w:rPr>
                <w:i/>
                <w:noProof/>
                <w:lang w:eastAsia="en-GB"/>
              </w:rPr>
            </w:pPr>
            <w:r w:rsidRPr="000E4E7F">
              <w:rPr>
                <w:i/>
                <w:noProof/>
                <w:lang w:eastAsia="en-GB"/>
              </w:rPr>
              <w:t>EarlySec</w:t>
            </w:r>
          </w:p>
        </w:tc>
        <w:tc>
          <w:tcPr>
            <w:tcW w:w="7371" w:type="dxa"/>
            <w:tcBorders>
              <w:top w:val="single" w:sz="4" w:space="0" w:color="808080"/>
              <w:left w:val="single" w:sz="4" w:space="0" w:color="808080"/>
              <w:bottom w:val="single" w:sz="4" w:space="0" w:color="808080"/>
              <w:right w:val="single" w:sz="4" w:space="0" w:color="808080"/>
            </w:tcBorders>
          </w:tcPr>
          <w:p w14:paraId="7378A877" w14:textId="77777777" w:rsidR="00B172DF" w:rsidRPr="000E4E7F" w:rsidRDefault="00B172DF" w:rsidP="00A5337C">
            <w:pPr>
              <w:pStyle w:val="TAL"/>
              <w:rPr>
                <w:lang w:eastAsia="en-GB"/>
              </w:rPr>
            </w:pPr>
            <w:r w:rsidRPr="000E4E7F">
              <w:rPr>
                <w:lang w:eastAsia="en-GB"/>
              </w:rPr>
              <w:t xml:space="preserve">For EPC, the field is optionally present, Need ON, if the UE supports early security reactivation or UP-EDT or UP transmission using PUR and </w:t>
            </w:r>
            <w:r w:rsidRPr="000E4E7F">
              <w:rPr>
                <w:i/>
                <w:lang w:eastAsia="en-GB"/>
              </w:rPr>
              <w:t>releaseCause</w:t>
            </w:r>
            <w:r w:rsidRPr="000E4E7F">
              <w:rPr>
                <w:lang w:eastAsia="en-GB"/>
              </w:rPr>
              <w:t xml:space="preserve"> is set to </w:t>
            </w:r>
            <w:r w:rsidRPr="000E4E7F">
              <w:rPr>
                <w:i/>
                <w:lang w:eastAsia="en-GB"/>
              </w:rPr>
              <w:t>rrc-Suspend</w:t>
            </w:r>
            <w:r w:rsidRPr="000E4E7F">
              <w:rPr>
                <w:lang w:eastAsia="en-GB"/>
              </w:rPr>
              <w:t>; otherwise the field is not present.</w:t>
            </w:r>
          </w:p>
          <w:p w14:paraId="76E3C334" w14:textId="77777777" w:rsidR="00B172DF" w:rsidRPr="000E4E7F" w:rsidRDefault="00B172DF" w:rsidP="00A5337C">
            <w:pPr>
              <w:pStyle w:val="TAL"/>
              <w:rPr>
                <w:lang w:eastAsia="en-GB"/>
              </w:rPr>
            </w:pPr>
            <w:r w:rsidRPr="000E4E7F">
              <w:rPr>
                <w:lang w:eastAsia="en-GB"/>
              </w:rPr>
              <w:t xml:space="preserve">For 5GC, the field is mandatory present if </w:t>
            </w:r>
            <w:r w:rsidRPr="000E4E7F">
              <w:rPr>
                <w:i/>
                <w:lang w:eastAsia="en-GB"/>
              </w:rPr>
              <w:t>releaseCause</w:t>
            </w:r>
            <w:r w:rsidRPr="000E4E7F">
              <w:rPr>
                <w:lang w:eastAsia="en-GB"/>
              </w:rPr>
              <w:t xml:space="preserve"> is set to </w:t>
            </w:r>
            <w:r w:rsidRPr="000E4E7F">
              <w:rPr>
                <w:i/>
                <w:lang w:eastAsia="en-GB"/>
              </w:rPr>
              <w:t>rrc-Suspend</w:t>
            </w:r>
            <w:r w:rsidRPr="000E4E7F">
              <w:rPr>
                <w:lang w:eastAsia="en-GB"/>
              </w:rPr>
              <w:t>; otherwise the field is not present.</w:t>
            </w:r>
          </w:p>
        </w:tc>
      </w:tr>
    </w:tbl>
    <w:p w14:paraId="05C7763E" w14:textId="77777777" w:rsidR="00B172DF" w:rsidRPr="000E4E7F" w:rsidRDefault="00B172DF" w:rsidP="00B172DF"/>
    <w:p w14:paraId="500FE98F" w14:textId="77777777" w:rsidR="00B172DF" w:rsidRPr="000E4E7F" w:rsidRDefault="00B172DF" w:rsidP="00B172DF">
      <w:pPr>
        <w:pStyle w:val="4"/>
      </w:pPr>
      <w:bookmarkStart w:id="554" w:name="_Toc20487580"/>
      <w:bookmarkStart w:id="555" w:name="_Toc29342881"/>
      <w:bookmarkStart w:id="556" w:name="_Toc29344020"/>
      <w:bookmarkStart w:id="557" w:name="_Toc36567286"/>
      <w:bookmarkStart w:id="558" w:name="_Toc36810735"/>
      <w:bookmarkStart w:id="559" w:name="_Toc36847099"/>
      <w:bookmarkStart w:id="560" w:name="_Toc36939752"/>
      <w:bookmarkStart w:id="561" w:name="_Toc37082732"/>
      <w:r w:rsidRPr="000E4E7F">
        <w:t>–</w:t>
      </w:r>
      <w:r w:rsidRPr="000E4E7F">
        <w:tab/>
      </w:r>
      <w:r w:rsidRPr="000E4E7F">
        <w:rPr>
          <w:i/>
          <w:noProof/>
        </w:rPr>
        <w:t>RRCConnectionRequest-NB</w:t>
      </w:r>
      <w:bookmarkEnd w:id="554"/>
      <w:bookmarkEnd w:id="555"/>
      <w:bookmarkEnd w:id="556"/>
      <w:bookmarkEnd w:id="557"/>
      <w:bookmarkEnd w:id="558"/>
      <w:bookmarkEnd w:id="559"/>
      <w:bookmarkEnd w:id="560"/>
      <w:bookmarkEnd w:id="561"/>
    </w:p>
    <w:p w14:paraId="0D800644" w14:textId="77777777" w:rsidR="00B172DF" w:rsidRPr="000E4E7F" w:rsidRDefault="00B172DF" w:rsidP="00B172DF">
      <w:r w:rsidRPr="000E4E7F">
        <w:t xml:space="preserve">The </w:t>
      </w:r>
      <w:r w:rsidRPr="000E4E7F">
        <w:rPr>
          <w:i/>
          <w:noProof/>
        </w:rPr>
        <w:t>RRCConnectionRequest</w:t>
      </w:r>
      <w:r w:rsidRPr="000E4E7F">
        <w:rPr>
          <w:i/>
        </w:rPr>
        <w:t>-NB</w:t>
      </w:r>
      <w:r w:rsidRPr="000E4E7F">
        <w:t xml:space="preserve"> message is used to request the establishment of an RRC connection.</w:t>
      </w:r>
    </w:p>
    <w:p w14:paraId="037D2716" w14:textId="77777777" w:rsidR="00B172DF" w:rsidRPr="000E4E7F" w:rsidRDefault="00B172DF" w:rsidP="00B172DF">
      <w:pPr>
        <w:pStyle w:val="B1"/>
        <w:keepNext/>
        <w:keepLines/>
      </w:pPr>
      <w:r w:rsidRPr="000E4E7F">
        <w:t>Signalling radio bearer: SRB0</w:t>
      </w:r>
    </w:p>
    <w:p w14:paraId="73513C4C" w14:textId="77777777" w:rsidR="00B172DF" w:rsidRPr="000E4E7F" w:rsidRDefault="00B172DF" w:rsidP="00B172DF">
      <w:pPr>
        <w:pStyle w:val="B1"/>
        <w:keepNext/>
        <w:keepLines/>
      </w:pPr>
      <w:r w:rsidRPr="000E4E7F">
        <w:t>RLC-SAP: TM</w:t>
      </w:r>
    </w:p>
    <w:p w14:paraId="0E83307D" w14:textId="77777777" w:rsidR="00B172DF" w:rsidRPr="000E4E7F" w:rsidRDefault="00B172DF" w:rsidP="00B172DF">
      <w:pPr>
        <w:pStyle w:val="B1"/>
        <w:keepNext/>
        <w:keepLines/>
      </w:pPr>
      <w:r w:rsidRPr="000E4E7F">
        <w:t>Logical channel: CCCH</w:t>
      </w:r>
    </w:p>
    <w:p w14:paraId="59E7EF12" w14:textId="77777777" w:rsidR="00B172DF" w:rsidRPr="000E4E7F" w:rsidRDefault="00B172DF" w:rsidP="00B172DF">
      <w:pPr>
        <w:pStyle w:val="B1"/>
        <w:keepNext/>
        <w:keepLines/>
      </w:pPr>
      <w:r w:rsidRPr="000E4E7F">
        <w:t>Direction: UE to E</w:t>
      </w:r>
      <w:r w:rsidRPr="000E4E7F">
        <w:noBreakHyphen/>
        <w:t>UTRAN</w:t>
      </w:r>
    </w:p>
    <w:p w14:paraId="31CB6034" w14:textId="77777777" w:rsidR="00B172DF" w:rsidRPr="000E4E7F" w:rsidRDefault="00B172DF" w:rsidP="00B172DF">
      <w:pPr>
        <w:pStyle w:val="TH"/>
        <w:rPr>
          <w:bCs/>
          <w:i/>
          <w:iCs/>
        </w:rPr>
      </w:pPr>
      <w:r w:rsidRPr="000E4E7F">
        <w:rPr>
          <w:bCs/>
          <w:i/>
          <w:iCs/>
          <w:noProof/>
        </w:rPr>
        <w:t xml:space="preserve">RRCConnectionRequest-NB </w:t>
      </w:r>
      <w:r w:rsidRPr="000E4E7F">
        <w:rPr>
          <w:bCs/>
          <w:iCs/>
          <w:noProof/>
        </w:rPr>
        <w:t>message</w:t>
      </w:r>
    </w:p>
    <w:p w14:paraId="62367C7C" w14:textId="77777777" w:rsidR="00B172DF" w:rsidRPr="000E4E7F" w:rsidRDefault="00B172DF" w:rsidP="00B172DF">
      <w:pPr>
        <w:pStyle w:val="PL"/>
        <w:shd w:val="clear" w:color="auto" w:fill="E6E6E6"/>
      </w:pPr>
      <w:r w:rsidRPr="000E4E7F">
        <w:t>-- ASN1START</w:t>
      </w:r>
    </w:p>
    <w:p w14:paraId="5F5299D4" w14:textId="77777777" w:rsidR="00B172DF" w:rsidRPr="000E4E7F" w:rsidRDefault="00B172DF" w:rsidP="00B172DF">
      <w:pPr>
        <w:pStyle w:val="PL"/>
        <w:shd w:val="clear" w:color="auto" w:fill="E6E6E6"/>
      </w:pPr>
    </w:p>
    <w:p w14:paraId="7EE452B9" w14:textId="77777777" w:rsidR="00B172DF" w:rsidRPr="000E4E7F" w:rsidRDefault="00B172DF" w:rsidP="00B172DF">
      <w:pPr>
        <w:pStyle w:val="PL"/>
        <w:shd w:val="clear" w:color="auto" w:fill="E6E6E6"/>
      </w:pPr>
      <w:r w:rsidRPr="000E4E7F">
        <w:t>RRCConnectionRequest-NB ::=</w:t>
      </w:r>
      <w:r w:rsidRPr="000E4E7F">
        <w:tab/>
      </w:r>
      <w:r w:rsidRPr="000E4E7F">
        <w:tab/>
        <w:t>SEQUENCE {</w:t>
      </w:r>
    </w:p>
    <w:p w14:paraId="184674F3"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2015DED" w14:textId="77777777" w:rsidR="00B172DF" w:rsidRPr="000E4E7F" w:rsidRDefault="00B172DF" w:rsidP="00B172DF">
      <w:pPr>
        <w:pStyle w:val="PL"/>
        <w:shd w:val="clear" w:color="auto" w:fill="E6E6E6"/>
      </w:pPr>
      <w:r w:rsidRPr="000E4E7F">
        <w:tab/>
      </w:r>
      <w:r w:rsidRPr="000E4E7F">
        <w:tab/>
        <w:t>rrcConnectionRequest-r13</w:t>
      </w:r>
      <w:r w:rsidRPr="000E4E7F">
        <w:tab/>
      </w:r>
      <w:r w:rsidRPr="000E4E7F">
        <w:tab/>
      </w:r>
      <w:r w:rsidRPr="000E4E7F">
        <w:tab/>
        <w:t>RRCConnectionRequest-NB-r13-IEs,</w:t>
      </w:r>
    </w:p>
    <w:p w14:paraId="697D2A28" w14:textId="77777777" w:rsidR="00B172DF" w:rsidRPr="000E4E7F" w:rsidRDefault="00B172DF" w:rsidP="00B172DF">
      <w:pPr>
        <w:pStyle w:val="PL"/>
        <w:shd w:val="clear" w:color="auto" w:fill="E6E6E6"/>
      </w:pPr>
      <w:r w:rsidRPr="000E4E7F">
        <w:tab/>
      </w:r>
      <w:r w:rsidRPr="000E4E7F">
        <w:tab/>
        <w:t>later</w:t>
      </w:r>
      <w:r w:rsidRPr="000E4E7F">
        <w:tab/>
      </w:r>
      <w:r w:rsidRPr="000E4E7F">
        <w:tab/>
      </w:r>
      <w:r w:rsidRPr="000E4E7F">
        <w:tab/>
      </w:r>
      <w:r w:rsidRPr="000E4E7F">
        <w:tab/>
      </w:r>
      <w:r w:rsidRPr="000E4E7F">
        <w:tab/>
      </w:r>
      <w:r w:rsidRPr="000E4E7F">
        <w:tab/>
      </w:r>
      <w:r w:rsidRPr="000E4E7F">
        <w:tab/>
      </w:r>
      <w:r w:rsidRPr="000E4E7F">
        <w:tab/>
        <w:t>CHOICE {</w:t>
      </w:r>
    </w:p>
    <w:p w14:paraId="01C7314D" w14:textId="77777777" w:rsidR="00B172DF" w:rsidRPr="000E4E7F" w:rsidRDefault="00B172DF" w:rsidP="00B172DF">
      <w:pPr>
        <w:pStyle w:val="PL"/>
        <w:shd w:val="clear" w:color="auto" w:fill="E6E6E6"/>
      </w:pPr>
      <w:r w:rsidRPr="000E4E7F">
        <w:tab/>
      </w:r>
      <w:r w:rsidRPr="000E4E7F">
        <w:tab/>
      </w:r>
      <w:r w:rsidRPr="000E4E7F">
        <w:tab/>
        <w:t>rrcConnectionRequest-r16</w:t>
      </w:r>
      <w:r w:rsidRPr="000E4E7F">
        <w:tab/>
      </w:r>
      <w:r w:rsidRPr="000E4E7F">
        <w:tab/>
      </w:r>
      <w:r w:rsidRPr="000E4E7F">
        <w:tab/>
        <w:t>RRCConnectionRequest-5GC-NB-r16-IEs,</w:t>
      </w:r>
    </w:p>
    <w:p w14:paraId="51BB189C"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r>
      <w:r w:rsidRPr="000E4E7F">
        <w:tab/>
        <w:t>SEQUENCE {}</w:t>
      </w:r>
    </w:p>
    <w:p w14:paraId="11ABF703" w14:textId="77777777" w:rsidR="00B172DF" w:rsidRPr="000E4E7F" w:rsidRDefault="00B172DF" w:rsidP="00B172DF">
      <w:pPr>
        <w:pStyle w:val="PL"/>
        <w:shd w:val="clear" w:color="auto" w:fill="E6E6E6"/>
        <w:rPr>
          <w:lang w:eastAsia="zh-CN"/>
        </w:rPr>
      </w:pPr>
      <w:r w:rsidRPr="000E4E7F">
        <w:rPr>
          <w:lang w:eastAsia="zh-CN"/>
        </w:rPr>
        <w:tab/>
      </w:r>
      <w:r w:rsidRPr="000E4E7F">
        <w:rPr>
          <w:lang w:eastAsia="zh-CN"/>
        </w:rPr>
        <w:tab/>
        <w:t>}</w:t>
      </w:r>
    </w:p>
    <w:p w14:paraId="0D2FEC82" w14:textId="77777777" w:rsidR="00B172DF" w:rsidRPr="000E4E7F" w:rsidRDefault="00B172DF" w:rsidP="00B172DF">
      <w:pPr>
        <w:pStyle w:val="PL"/>
        <w:shd w:val="clear" w:color="auto" w:fill="E6E6E6"/>
      </w:pPr>
      <w:r w:rsidRPr="000E4E7F">
        <w:tab/>
        <w:t>}</w:t>
      </w:r>
    </w:p>
    <w:p w14:paraId="0290F678" w14:textId="77777777" w:rsidR="00B172DF" w:rsidRPr="000E4E7F" w:rsidRDefault="00B172DF" w:rsidP="00B172DF">
      <w:pPr>
        <w:pStyle w:val="PL"/>
        <w:shd w:val="clear" w:color="auto" w:fill="E6E6E6"/>
      </w:pPr>
      <w:r w:rsidRPr="000E4E7F">
        <w:t>}</w:t>
      </w:r>
    </w:p>
    <w:p w14:paraId="0E4C18C3" w14:textId="77777777" w:rsidR="00B172DF" w:rsidRPr="000E4E7F" w:rsidRDefault="00B172DF" w:rsidP="00B172DF">
      <w:pPr>
        <w:pStyle w:val="PL"/>
        <w:shd w:val="clear" w:color="auto" w:fill="E6E6E6"/>
      </w:pPr>
    </w:p>
    <w:p w14:paraId="185EA90B" w14:textId="77777777" w:rsidR="00B172DF" w:rsidRPr="000E4E7F" w:rsidRDefault="00B172DF" w:rsidP="00B172DF">
      <w:pPr>
        <w:pStyle w:val="PL"/>
        <w:shd w:val="clear" w:color="auto" w:fill="E6E6E6"/>
      </w:pPr>
      <w:r w:rsidRPr="000E4E7F">
        <w:lastRenderedPageBreak/>
        <w:t>RRCConnectionRequest-NB-r13-IEs ::=</w:t>
      </w:r>
      <w:r w:rsidRPr="000E4E7F">
        <w:tab/>
      </w:r>
      <w:r w:rsidRPr="000E4E7F">
        <w:tab/>
        <w:t>SEQUENCE {</w:t>
      </w:r>
    </w:p>
    <w:p w14:paraId="0287B7F5" w14:textId="77777777" w:rsidR="00B172DF" w:rsidRPr="000E4E7F" w:rsidRDefault="00B172DF" w:rsidP="00B172DF">
      <w:pPr>
        <w:pStyle w:val="PL"/>
        <w:shd w:val="clear" w:color="auto" w:fill="E6E6E6"/>
      </w:pPr>
      <w:r w:rsidRPr="000E4E7F">
        <w:tab/>
        <w:t>ue-Identity-r13</w:t>
      </w:r>
      <w:r w:rsidRPr="000E4E7F">
        <w:tab/>
      </w:r>
      <w:r w:rsidRPr="000E4E7F">
        <w:tab/>
      </w:r>
      <w:r w:rsidRPr="000E4E7F">
        <w:tab/>
      </w:r>
      <w:r w:rsidRPr="000E4E7F">
        <w:tab/>
      </w:r>
      <w:r w:rsidRPr="000E4E7F">
        <w:tab/>
      </w:r>
      <w:r w:rsidRPr="000E4E7F">
        <w:tab/>
      </w:r>
      <w:r w:rsidRPr="000E4E7F">
        <w:tab/>
        <w:t>InitialUE-Identity,</w:t>
      </w:r>
    </w:p>
    <w:p w14:paraId="2BA8E4E2" w14:textId="77777777" w:rsidR="00B172DF" w:rsidRPr="000E4E7F" w:rsidRDefault="00B172DF" w:rsidP="00B172DF">
      <w:pPr>
        <w:pStyle w:val="PL"/>
        <w:shd w:val="clear" w:color="auto" w:fill="E6E6E6"/>
      </w:pPr>
      <w:r w:rsidRPr="000E4E7F">
        <w:tab/>
        <w:t>establishmentCause-r13</w:t>
      </w:r>
      <w:r w:rsidRPr="000E4E7F">
        <w:tab/>
      </w:r>
      <w:r w:rsidRPr="000E4E7F">
        <w:tab/>
      </w:r>
      <w:r w:rsidRPr="000E4E7F">
        <w:tab/>
      </w:r>
      <w:r w:rsidRPr="000E4E7F">
        <w:tab/>
      </w:r>
      <w:r w:rsidRPr="000E4E7F">
        <w:tab/>
        <w:t>EstablishmentCause-NB-r13,</w:t>
      </w:r>
    </w:p>
    <w:p w14:paraId="09617265" w14:textId="77777777" w:rsidR="00B172DF" w:rsidRPr="000E4E7F" w:rsidRDefault="00B172DF" w:rsidP="00B172DF">
      <w:pPr>
        <w:pStyle w:val="PL"/>
        <w:shd w:val="clear" w:color="auto" w:fill="E6E6E6"/>
      </w:pPr>
      <w:r w:rsidRPr="000E4E7F">
        <w:tab/>
        <w:t>multiToneSupport-r13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p>
    <w:p w14:paraId="7A6E5153" w14:textId="77777777" w:rsidR="00B172DF" w:rsidRPr="000E4E7F" w:rsidRDefault="00B172DF" w:rsidP="00B172DF">
      <w:pPr>
        <w:pStyle w:val="PL"/>
        <w:shd w:val="clear" w:color="auto" w:fill="E6E6E6"/>
      </w:pPr>
      <w:r w:rsidRPr="000E4E7F">
        <w:tab/>
        <w:t>multiCarrierSupport-r13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p>
    <w:p w14:paraId="7532C5AD" w14:textId="77777777" w:rsidR="00B172DF" w:rsidRPr="000E4E7F" w:rsidRDefault="00B172DF" w:rsidP="00B172DF">
      <w:pPr>
        <w:pStyle w:val="PL"/>
        <w:shd w:val="clear" w:color="auto" w:fill="E6E6E6"/>
      </w:pPr>
      <w:r w:rsidRPr="000E4E7F">
        <w:tab/>
        <w:t>earlyContentionResolution-r14</w:t>
      </w:r>
      <w:r w:rsidRPr="000E4E7F">
        <w:tab/>
      </w:r>
      <w:r w:rsidRPr="000E4E7F">
        <w:tab/>
      </w:r>
      <w:r w:rsidRPr="000E4E7F">
        <w:tab/>
        <w:t>BOOLEAN,</w:t>
      </w:r>
    </w:p>
    <w:p w14:paraId="37D666AC" w14:textId="77777777" w:rsidR="00B172DF" w:rsidRPr="000E4E7F" w:rsidRDefault="00B172DF" w:rsidP="00B172DF">
      <w:pPr>
        <w:pStyle w:val="PL"/>
        <w:shd w:val="clear" w:color="auto" w:fill="E6E6E6"/>
      </w:pPr>
      <w:r w:rsidRPr="000E4E7F">
        <w:tab/>
        <w:t>cqi-NPDCCH-r14</w:t>
      </w:r>
      <w:r w:rsidRPr="000E4E7F">
        <w:tab/>
      </w:r>
      <w:r w:rsidRPr="000E4E7F">
        <w:tab/>
      </w:r>
      <w:r w:rsidRPr="000E4E7F">
        <w:tab/>
      </w:r>
      <w:r w:rsidRPr="000E4E7F">
        <w:tab/>
      </w:r>
      <w:r w:rsidRPr="000E4E7F">
        <w:tab/>
      </w:r>
      <w:r w:rsidRPr="000E4E7F">
        <w:tab/>
      </w:r>
      <w:r w:rsidRPr="000E4E7F">
        <w:tab/>
        <w:t>CQI-NPDCCH-NB-r14,</w:t>
      </w:r>
    </w:p>
    <w:p w14:paraId="372DB2D2"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(17))</w:t>
      </w:r>
    </w:p>
    <w:p w14:paraId="6F31F010" w14:textId="77777777" w:rsidR="00B172DF" w:rsidRPr="000E4E7F" w:rsidRDefault="00B172DF" w:rsidP="00B172DF">
      <w:pPr>
        <w:pStyle w:val="PL"/>
        <w:shd w:val="clear" w:color="auto" w:fill="E6E6E6"/>
      </w:pPr>
      <w:r w:rsidRPr="000E4E7F">
        <w:t>}</w:t>
      </w:r>
    </w:p>
    <w:p w14:paraId="69D3847B" w14:textId="77777777" w:rsidR="00B172DF" w:rsidRPr="000E4E7F" w:rsidRDefault="00B172DF" w:rsidP="00B172DF">
      <w:pPr>
        <w:pStyle w:val="PL"/>
        <w:shd w:val="clear" w:color="auto" w:fill="E6E6E6"/>
      </w:pPr>
    </w:p>
    <w:p w14:paraId="728E4776" w14:textId="77777777" w:rsidR="00B172DF" w:rsidRPr="000E4E7F" w:rsidRDefault="00B172DF" w:rsidP="00B172DF">
      <w:pPr>
        <w:pStyle w:val="PL"/>
        <w:shd w:val="clear" w:color="auto" w:fill="E6E6E6"/>
      </w:pPr>
      <w:r w:rsidRPr="000E4E7F">
        <w:t>RRCConnectionRequest-5GC-NB-r16-IEs ::=</w:t>
      </w:r>
      <w:r w:rsidRPr="000E4E7F">
        <w:tab/>
        <w:t>SEQUENCE {</w:t>
      </w:r>
    </w:p>
    <w:p w14:paraId="57585F78" w14:textId="77777777" w:rsidR="00B172DF" w:rsidRPr="000E4E7F" w:rsidRDefault="00B172DF" w:rsidP="00B172DF">
      <w:pPr>
        <w:pStyle w:val="PL"/>
        <w:shd w:val="clear" w:color="auto" w:fill="E6E6E6"/>
      </w:pPr>
      <w:r w:rsidRPr="000E4E7F">
        <w:tab/>
        <w:t>ue-Identity-r16</w:t>
      </w:r>
      <w:r w:rsidRPr="000E4E7F">
        <w:tab/>
      </w:r>
      <w:r w:rsidRPr="000E4E7F">
        <w:tab/>
      </w:r>
      <w:r w:rsidRPr="000E4E7F">
        <w:tab/>
      </w:r>
      <w:r w:rsidRPr="000E4E7F">
        <w:tab/>
      </w:r>
      <w:r w:rsidRPr="000E4E7F">
        <w:tab/>
      </w:r>
      <w:r w:rsidRPr="000E4E7F">
        <w:tab/>
      </w:r>
      <w:r w:rsidRPr="000E4E7F">
        <w:tab/>
        <w:t>InitialUE-Identity-5GC-NB-r16,</w:t>
      </w:r>
    </w:p>
    <w:p w14:paraId="7453641E" w14:textId="77777777" w:rsidR="00B172DF" w:rsidRPr="000E4E7F" w:rsidRDefault="00B172DF" w:rsidP="00B172DF">
      <w:pPr>
        <w:pStyle w:val="PL"/>
        <w:shd w:val="clear" w:color="auto" w:fill="E6E6E6"/>
      </w:pPr>
      <w:r w:rsidRPr="000E4E7F">
        <w:tab/>
        <w:t>establishmentCause-r16</w:t>
      </w:r>
      <w:r w:rsidRPr="000E4E7F">
        <w:tab/>
      </w:r>
      <w:r w:rsidRPr="000E4E7F">
        <w:tab/>
      </w:r>
      <w:r w:rsidRPr="000E4E7F">
        <w:tab/>
      </w:r>
      <w:r w:rsidRPr="000E4E7F">
        <w:tab/>
      </w:r>
      <w:r w:rsidRPr="000E4E7F">
        <w:tab/>
        <w:t>ENUMERATED {</w:t>
      </w:r>
    </w:p>
    <w:p w14:paraId="3E34D7D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mt-Access, mo-Signalling, mo-Data, mo-ExceptionData,</w:t>
      </w:r>
    </w:p>
    <w:p w14:paraId="0C48761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52E84D24" w14:textId="77777777" w:rsidR="00B172DF" w:rsidRPr="000E4E7F" w:rsidRDefault="00B172DF" w:rsidP="00B172DF">
      <w:pPr>
        <w:pStyle w:val="PL"/>
        <w:shd w:val="clear" w:color="auto" w:fill="E6E6E6"/>
      </w:pPr>
      <w:r w:rsidRPr="000E4E7F">
        <w:tab/>
        <w:t>cqi-NPDCCH-r16</w:t>
      </w:r>
      <w:r w:rsidRPr="000E4E7F">
        <w:tab/>
      </w:r>
      <w:r w:rsidRPr="000E4E7F">
        <w:tab/>
      </w:r>
      <w:r w:rsidRPr="000E4E7F">
        <w:tab/>
      </w:r>
      <w:r w:rsidRPr="000E4E7F">
        <w:tab/>
      </w:r>
      <w:r w:rsidRPr="000E4E7F">
        <w:tab/>
      </w:r>
      <w:r w:rsidRPr="000E4E7F">
        <w:tab/>
      </w:r>
      <w:r w:rsidRPr="000E4E7F">
        <w:tab/>
        <w:t>CQI-NPDCCH-NB-r14,</w:t>
      </w:r>
    </w:p>
    <w:p w14:paraId="34E43BAA"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(11))</w:t>
      </w:r>
    </w:p>
    <w:p w14:paraId="32D1BD94" w14:textId="77777777" w:rsidR="00B172DF" w:rsidRPr="000E4E7F" w:rsidRDefault="00B172DF" w:rsidP="00B172DF">
      <w:pPr>
        <w:pStyle w:val="PL"/>
        <w:shd w:val="clear" w:color="auto" w:fill="E6E6E6"/>
      </w:pPr>
      <w:r w:rsidRPr="000E4E7F">
        <w:t>}</w:t>
      </w:r>
    </w:p>
    <w:p w14:paraId="3362A1EB" w14:textId="77777777" w:rsidR="00B172DF" w:rsidRPr="000E4E7F" w:rsidRDefault="00B172DF" w:rsidP="00B172DF">
      <w:pPr>
        <w:pStyle w:val="PL"/>
        <w:shd w:val="clear" w:color="auto" w:fill="E6E6E6"/>
      </w:pPr>
    </w:p>
    <w:p w14:paraId="69EA9553" w14:textId="77777777" w:rsidR="00B172DF" w:rsidRPr="000E4E7F" w:rsidRDefault="00B172DF" w:rsidP="00B172DF">
      <w:pPr>
        <w:pStyle w:val="PL"/>
        <w:shd w:val="clear" w:color="auto" w:fill="E6E6E6"/>
      </w:pPr>
      <w:r w:rsidRPr="000E4E7F">
        <w:t>InitialUE-Identity-5GC-NB-r16 ::=</w:t>
      </w:r>
      <w:r w:rsidRPr="000E4E7F">
        <w:tab/>
      </w:r>
      <w:r w:rsidRPr="000E4E7F">
        <w:tab/>
        <w:t>CHOICE {</w:t>
      </w:r>
    </w:p>
    <w:p w14:paraId="676F9300" w14:textId="77777777" w:rsidR="00B172DF" w:rsidRPr="000E4E7F" w:rsidRDefault="00B172DF" w:rsidP="00B172DF">
      <w:pPr>
        <w:pStyle w:val="PL"/>
        <w:shd w:val="clear" w:color="auto" w:fill="E6E6E6"/>
      </w:pPr>
      <w:r w:rsidRPr="000E4E7F">
        <w:tab/>
        <w:t>ng-5G-S-TMSI-r16</w:t>
      </w:r>
      <w:r w:rsidRPr="000E4E7F">
        <w:tab/>
      </w:r>
      <w:r w:rsidRPr="000E4E7F">
        <w:tab/>
      </w:r>
      <w:r w:rsidRPr="000E4E7F">
        <w:tab/>
      </w:r>
      <w:r w:rsidRPr="000E4E7F">
        <w:tab/>
      </w:r>
      <w:r w:rsidRPr="000E4E7F">
        <w:tab/>
      </w:r>
      <w:r w:rsidRPr="000E4E7F">
        <w:tab/>
        <w:t>NG-5G-S-TMSI-r15,</w:t>
      </w:r>
    </w:p>
    <w:p w14:paraId="3E675EE3" w14:textId="77777777" w:rsidR="00B172DF" w:rsidRPr="000E4E7F" w:rsidRDefault="00B172DF" w:rsidP="00B172DF">
      <w:pPr>
        <w:pStyle w:val="PL"/>
        <w:shd w:val="clear" w:color="auto" w:fill="E6E6E6"/>
      </w:pPr>
      <w:r w:rsidRPr="000E4E7F">
        <w:tab/>
        <w:t>randomValue</w:t>
      </w:r>
      <w:r w:rsidRPr="000E4E7F">
        <w:tab/>
      </w:r>
      <w:r w:rsidRPr="000E4E7F">
        <w:tab/>
      </w:r>
      <w:r w:rsidRPr="000E4E7F">
        <w:tab/>
      </w:r>
      <w:r w:rsidRPr="000E4E7F">
        <w:tab/>
      </w:r>
      <w:r w:rsidRPr="000E4E7F">
        <w:tab/>
      </w:r>
      <w:r w:rsidRPr="000E4E7F">
        <w:tab/>
      </w:r>
      <w:r w:rsidRPr="000E4E7F">
        <w:tab/>
      </w:r>
      <w:r w:rsidRPr="000E4E7F">
        <w:tab/>
        <w:t>BIT STRING (SIZE (48))</w:t>
      </w:r>
    </w:p>
    <w:p w14:paraId="1EAFF5EC" w14:textId="77777777" w:rsidR="00B172DF" w:rsidRPr="000E4E7F" w:rsidRDefault="00B172DF" w:rsidP="00B172DF">
      <w:pPr>
        <w:pStyle w:val="PL"/>
        <w:shd w:val="clear" w:color="auto" w:fill="E6E6E6"/>
      </w:pPr>
      <w:r w:rsidRPr="000E4E7F">
        <w:t>}</w:t>
      </w:r>
    </w:p>
    <w:p w14:paraId="5F7A0ED6" w14:textId="77777777" w:rsidR="00B172DF" w:rsidRPr="000E4E7F" w:rsidRDefault="00B172DF" w:rsidP="00B172DF">
      <w:pPr>
        <w:pStyle w:val="PL"/>
        <w:shd w:val="clear" w:color="auto" w:fill="E6E6E6"/>
      </w:pPr>
    </w:p>
    <w:p w14:paraId="6898191B" w14:textId="77777777" w:rsidR="00B172DF" w:rsidRPr="000E4E7F" w:rsidRDefault="00B172DF" w:rsidP="00B172DF">
      <w:pPr>
        <w:pStyle w:val="PL"/>
        <w:shd w:val="clear" w:color="auto" w:fill="E6E6E6"/>
      </w:pPr>
      <w:r w:rsidRPr="000E4E7F">
        <w:t>-- ASN1STOP</w:t>
      </w:r>
    </w:p>
    <w:p w14:paraId="2E081A32"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77CB0B2D" w14:textId="77777777" w:rsidTr="00A5337C">
        <w:trPr>
          <w:cantSplit/>
          <w:tblHeader/>
        </w:trPr>
        <w:tc>
          <w:tcPr>
            <w:tcW w:w="9639" w:type="dxa"/>
          </w:tcPr>
          <w:p w14:paraId="07E1AD89" w14:textId="77777777" w:rsidR="00B172DF" w:rsidRPr="000E4E7F" w:rsidRDefault="00B172DF" w:rsidP="00A5337C">
            <w:pPr>
              <w:pStyle w:val="TAH"/>
              <w:rPr>
                <w:lang w:eastAsia="en-GB"/>
              </w:rPr>
            </w:pPr>
            <w:r w:rsidRPr="000E4E7F">
              <w:rPr>
                <w:i/>
                <w:noProof/>
                <w:lang w:eastAsia="en-GB"/>
              </w:rPr>
              <w:t>RRCConnectionRequest-NB</w:t>
            </w:r>
            <w:r w:rsidRPr="000E4E7F">
              <w:rPr>
                <w:iCs/>
                <w:noProof/>
                <w:lang w:eastAsia="en-GB"/>
              </w:rPr>
              <w:t xml:space="preserve"> field descriptions</w:t>
            </w:r>
          </w:p>
        </w:tc>
      </w:tr>
      <w:tr w:rsidR="00B172DF" w:rsidRPr="000E4E7F" w14:paraId="69D3D02A" w14:textId="77777777" w:rsidTr="00A5337C">
        <w:trPr>
          <w:cantSplit/>
          <w:tblHeader/>
        </w:trPr>
        <w:tc>
          <w:tcPr>
            <w:tcW w:w="9639" w:type="dxa"/>
          </w:tcPr>
          <w:p w14:paraId="4378B635" w14:textId="77777777" w:rsidR="00B172DF" w:rsidRPr="000E4E7F" w:rsidRDefault="00B172DF" w:rsidP="00A5337C">
            <w:pPr>
              <w:pStyle w:val="TAL"/>
              <w:rPr>
                <w:b/>
                <w:i/>
                <w:noProof/>
              </w:rPr>
            </w:pPr>
            <w:r w:rsidRPr="000E4E7F">
              <w:rPr>
                <w:b/>
                <w:i/>
                <w:noProof/>
              </w:rPr>
              <w:t>earlyContentionResolution</w:t>
            </w:r>
          </w:p>
          <w:p w14:paraId="08F2E8A6" w14:textId="77777777" w:rsidR="00B172DF" w:rsidRPr="000E4E7F" w:rsidRDefault="00B172DF" w:rsidP="00A5337C">
            <w:pPr>
              <w:pStyle w:val="TAL"/>
              <w:rPr>
                <w:noProof/>
              </w:rPr>
            </w:pPr>
            <w:r w:rsidRPr="000E4E7F">
              <w:rPr>
                <w:noProof/>
              </w:rPr>
              <w:t xml:space="preserve">Value TRUE indicates UE supports </w:t>
            </w:r>
            <w:r w:rsidRPr="000E4E7F">
              <w:t>MAC PDU containing the UE contention resolution identity MAC control element without RRC response message</w:t>
            </w:r>
            <w:r w:rsidRPr="000E4E7F">
              <w:rPr>
                <w:noProof/>
              </w:rPr>
              <w:t>. This field is always set to TRUE in this version of the specification.</w:t>
            </w:r>
          </w:p>
        </w:tc>
      </w:tr>
      <w:tr w:rsidR="00B172DF" w:rsidRPr="000E4E7F" w14:paraId="5D5B8E99" w14:textId="77777777" w:rsidTr="00A5337C">
        <w:trPr>
          <w:cantSplit/>
        </w:trPr>
        <w:tc>
          <w:tcPr>
            <w:tcW w:w="9639" w:type="dxa"/>
          </w:tcPr>
          <w:p w14:paraId="7DE5CD5F" w14:textId="77777777" w:rsidR="00B172DF" w:rsidRPr="000E4E7F" w:rsidRDefault="00B172DF" w:rsidP="00A5337C">
            <w:pPr>
              <w:pStyle w:val="TAL"/>
              <w:rPr>
                <w:b/>
                <w:bCs/>
                <w:i/>
                <w:noProof/>
                <w:lang w:eastAsia="en-GB"/>
              </w:rPr>
            </w:pPr>
            <w:r w:rsidRPr="000E4E7F">
              <w:rPr>
                <w:b/>
                <w:bCs/>
                <w:i/>
                <w:noProof/>
                <w:lang w:eastAsia="en-GB"/>
              </w:rPr>
              <w:t>establishmentCause</w:t>
            </w:r>
          </w:p>
          <w:p w14:paraId="7404A7D9" w14:textId="77777777" w:rsidR="00B172DF" w:rsidRPr="000E4E7F" w:rsidRDefault="00B172DF" w:rsidP="00A5337C">
            <w:pPr>
              <w:pStyle w:val="TAL"/>
              <w:rPr>
                <w:lang w:eastAsia="en-GB"/>
              </w:rPr>
            </w:pPr>
            <w:r w:rsidRPr="000E4E7F">
              <w:rPr>
                <w:lang w:eastAsia="en-GB"/>
              </w:rPr>
              <w:t>Provides the establishment cause for the RRC connection request as provided by the upper layers.</w:t>
            </w:r>
          </w:p>
          <w:p w14:paraId="71A8373A" w14:textId="77777777" w:rsidR="00B172DF" w:rsidRPr="000E4E7F" w:rsidRDefault="00B172DF" w:rsidP="00A5337C">
            <w:pPr>
              <w:pStyle w:val="TAL"/>
              <w:rPr>
                <w:lang w:eastAsia="en-GB"/>
              </w:rPr>
            </w:pPr>
            <w:r w:rsidRPr="000E4E7F">
              <w:rPr>
                <w:lang w:eastAsia="en-GB"/>
              </w:rPr>
              <w:t>eNB is not expected to reject a</w:t>
            </w:r>
            <w:r w:rsidRPr="000E4E7F">
              <w:rPr>
                <w:i/>
                <w:noProof/>
                <w:lang w:eastAsia="en-GB"/>
              </w:rPr>
              <w:t xml:space="preserve"> RRCConnectionRequest</w:t>
            </w:r>
            <w:r w:rsidRPr="000E4E7F">
              <w:rPr>
                <w:i/>
                <w:lang w:eastAsia="en-GB"/>
              </w:rPr>
              <w:t xml:space="preserve"> </w:t>
            </w:r>
            <w:r w:rsidRPr="000E4E7F">
              <w:rPr>
                <w:lang w:eastAsia="en-GB"/>
              </w:rPr>
              <w:t>due to unknown cause value being used by the UE.</w:t>
            </w:r>
          </w:p>
        </w:tc>
      </w:tr>
      <w:tr w:rsidR="00B172DF" w:rsidRPr="000E4E7F" w14:paraId="617AA29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C7A7E64" w14:textId="77777777" w:rsidR="00B172DF" w:rsidRPr="000E4E7F" w:rsidRDefault="00B172DF" w:rsidP="00A5337C">
            <w:pPr>
              <w:pStyle w:val="TAL"/>
              <w:rPr>
                <w:b/>
                <w:i/>
              </w:rPr>
            </w:pPr>
            <w:r w:rsidRPr="000E4E7F">
              <w:rPr>
                <w:b/>
                <w:i/>
              </w:rPr>
              <w:t>multiCarrierSupport</w:t>
            </w:r>
          </w:p>
          <w:p w14:paraId="224F9101" w14:textId="77777777" w:rsidR="00B172DF" w:rsidRPr="000E4E7F" w:rsidRDefault="00B172DF" w:rsidP="00A5337C">
            <w:pPr>
              <w:pStyle w:val="TAL"/>
              <w:rPr>
                <w:bCs/>
                <w:noProof/>
                <w:lang w:eastAsia="en-GB"/>
              </w:rPr>
            </w:pPr>
            <w:r w:rsidRPr="000E4E7F">
              <w:rPr>
                <w:bCs/>
                <w:noProof/>
                <w:lang w:eastAsia="en-GB"/>
              </w:rPr>
              <w:t>If present, this field indicates that the UE supports multi-carrier operation in the mode, FDD or TDD, used for access.</w:t>
            </w:r>
          </w:p>
        </w:tc>
      </w:tr>
      <w:tr w:rsidR="00B172DF" w:rsidRPr="000E4E7F" w14:paraId="726AC0D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8BB47ED" w14:textId="77777777" w:rsidR="00B172DF" w:rsidRPr="000E4E7F" w:rsidRDefault="00B172DF" w:rsidP="00A5337C">
            <w:pPr>
              <w:pStyle w:val="TAL"/>
              <w:rPr>
                <w:b/>
                <w:i/>
              </w:rPr>
            </w:pPr>
            <w:r w:rsidRPr="000E4E7F">
              <w:rPr>
                <w:b/>
                <w:i/>
              </w:rPr>
              <w:t>multiToneSupport</w:t>
            </w:r>
          </w:p>
          <w:p w14:paraId="03C3323B" w14:textId="77777777" w:rsidR="00B172DF" w:rsidRPr="000E4E7F" w:rsidRDefault="00B172DF" w:rsidP="00A5337C">
            <w:pPr>
              <w:pStyle w:val="TAL"/>
              <w:rPr>
                <w:bCs/>
                <w:noProof/>
                <w:lang w:eastAsia="en-GB"/>
              </w:rPr>
            </w:pPr>
            <w:r w:rsidRPr="000E4E7F">
              <w:rPr>
                <w:bCs/>
                <w:noProof/>
                <w:lang w:eastAsia="en-GB"/>
              </w:rPr>
              <w:t>If present, this field indicates that the UE supports UL multi-tone transmissions on NPUSCH in the mode, FDD or TDD, used for access.</w:t>
            </w:r>
          </w:p>
        </w:tc>
      </w:tr>
      <w:tr w:rsidR="00B172DF" w:rsidRPr="000E4E7F" w14:paraId="040C7C4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4742BC2" w14:textId="77777777" w:rsidR="00B172DF" w:rsidRPr="000E4E7F" w:rsidRDefault="00B172DF" w:rsidP="00A5337C">
            <w:pPr>
              <w:pStyle w:val="TAL"/>
              <w:rPr>
                <w:b/>
                <w:bCs/>
                <w:i/>
                <w:noProof/>
                <w:lang w:eastAsia="en-GB"/>
              </w:rPr>
            </w:pPr>
            <w:r w:rsidRPr="000E4E7F">
              <w:rPr>
                <w:b/>
                <w:bCs/>
                <w:i/>
                <w:noProof/>
                <w:lang w:eastAsia="en-GB"/>
              </w:rPr>
              <w:t>randomValue</w:t>
            </w:r>
          </w:p>
          <w:p w14:paraId="77BF6181" w14:textId="77777777" w:rsidR="00B172DF" w:rsidRPr="000E4E7F" w:rsidRDefault="00B172DF" w:rsidP="00A5337C">
            <w:pPr>
              <w:pStyle w:val="TAL"/>
              <w:rPr>
                <w:b/>
                <w:i/>
              </w:rPr>
            </w:pPr>
            <w:r w:rsidRPr="000E4E7F">
              <w:rPr>
                <w:lang w:eastAsia="en-GB"/>
              </w:rPr>
              <w:t>Integer value in the range 0 to 2</w:t>
            </w:r>
            <w:r w:rsidRPr="000E4E7F">
              <w:rPr>
                <w:vertAlign w:val="superscript"/>
                <w:lang w:eastAsia="en-GB"/>
              </w:rPr>
              <w:t>48</w:t>
            </w:r>
            <w:r w:rsidRPr="000E4E7F">
              <w:rPr>
                <w:lang w:eastAsia="en-GB"/>
              </w:rPr>
              <w:t xml:space="preserve"> </w:t>
            </w:r>
            <w:r w:rsidRPr="000E4E7F">
              <w:rPr>
                <w:lang w:eastAsia="en-GB"/>
              </w:rPr>
              <w:sym w:font="Symbol" w:char="F02D"/>
            </w:r>
            <w:r w:rsidRPr="000E4E7F">
              <w:rPr>
                <w:lang w:eastAsia="en-GB"/>
              </w:rPr>
              <w:t xml:space="preserve"> 1.</w:t>
            </w:r>
          </w:p>
        </w:tc>
      </w:tr>
      <w:tr w:rsidR="00B172DF" w:rsidRPr="000E4E7F" w14:paraId="2CCD3314"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E07ED7B" w14:textId="77777777" w:rsidR="00B172DF" w:rsidRPr="000E4E7F" w:rsidRDefault="00B172DF" w:rsidP="00A5337C">
            <w:pPr>
              <w:pStyle w:val="TAL"/>
              <w:rPr>
                <w:b/>
                <w:bCs/>
                <w:i/>
                <w:noProof/>
                <w:lang w:eastAsia="en-GB"/>
              </w:rPr>
            </w:pPr>
            <w:r w:rsidRPr="000E4E7F">
              <w:rPr>
                <w:b/>
                <w:bCs/>
                <w:i/>
                <w:noProof/>
                <w:lang w:eastAsia="en-GB"/>
              </w:rPr>
              <w:t>ue-Identity</w:t>
            </w:r>
          </w:p>
          <w:p w14:paraId="412E6B0A" w14:textId="77777777" w:rsidR="00B172DF" w:rsidRPr="000E4E7F" w:rsidRDefault="00B172DF" w:rsidP="00A5337C">
            <w:pPr>
              <w:pStyle w:val="TAL"/>
              <w:rPr>
                <w:bCs/>
                <w:noProof/>
                <w:lang w:eastAsia="en-GB"/>
              </w:rPr>
            </w:pPr>
            <w:r w:rsidRPr="000E4E7F">
              <w:rPr>
                <w:bCs/>
                <w:noProof/>
                <w:lang w:eastAsia="en-GB"/>
              </w:rPr>
              <w:t>UE identity included to facilitate contention resolution by lower layers.</w:t>
            </w:r>
          </w:p>
        </w:tc>
      </w:tr>
    </w:tbl>
    <w:p w14:paraId="572D54F0" w14:textId="77777777" w:rsidR="00B172DF" w:rsidRPr="000E4E7F" w:rsidRDefault="00B172DF" w:rsidP="00B172DF"/>
    <w:p w14:paraId="012070C1" w14:textId="77777777" w:rsidR="00B172DF" w:rsidRPr="000E4E7F" w:rsidRDefault="00B172DF" w:rsidP="00B172DF">
      <w:pPr>
        <w:pStyle w:val="4"/>
      </w:pPr>
      <w:bookmarkStart w:id="562" w:name="_Toc20487581"/>
      <w:bookmarkStart w:id="563" w:name="_Toc29342882"/>
      <w:bookmarkStart w:id="564" w:name="_Toc29344021"/>
      <w:bookmarkStart w:id="565" w:name="_Toc36567287"/>
      <w:bookmarkStart w:id="566" w:name="_Toc36810736"/>
      <w:bookmarkStart w:id="567" w:name="_Toc36847100"/>
      <w:bookmarkStart w:id="568" w:name="_Toc36939753"/>
      <w:bookmarkStart w:id="569" w:name="_Toc37082733"/>
      <w:r w:rsidRPr="000E4E7F">
        <w:t>–</w:t>
      </w:r>
      <w:r w:rsidRPr="000E4E7F">
        <w:tab/>
      </w:r>
      <w:r w:rsidRPr="000E4E7F">
        <w:rPr>
          <w:i/>
          <w:noProof/>
        </w:rPr>
        <w:t>RRCConnectionResume-NB</w:t>
      </w:r>
      <w:bookmarkEnd w:id="562"/>
      <w:bookmarkEnd w:id="563"/>
      <w:bookmarkEnd w:id="564"/>
      <w:bookmarkEnd w:id="565"/>
      <w:bookmarkEnd w:id="566"/>
      <w:bookmarkEnd w:id="567"/>
      <w:bookmarkEnd w:id="568"/>
      <w:bookmarkEnd w:id="569"/>
    </w:p>
    <w:p w14:paraId="54924F5D" w14:textId="77777777" w:rsidR="00B172DF" w:rsidRPr="000E4E7F" w:rsidRDefault="00B172DF" w:rsidP="00B172DF">
      <w:r w:rsidRPr="000E4E7F">
        <w:t xml:space="preserve">The </w:t>
      </w:r>
      <w:r w:rsidRPr="000E4E7F">
        <w:rPr>
          <w:i/>
          <w:noProof/>
        </w:rPr>
        <w:t xml:space="preserve">RRCConnectionResume-NB </w:t>
      </w:r>
      <w:r w:rsidRPr="000E4E7F">
        <w:t>message is used to resume the suspended RRC connection.</w:t>
      </w:r>
    </w:p>
    <w:p w14:paraId="0BFB85EC" w14:textId="77777777" w:rsidR="00B172DF" w:rsidRPr="000E4E7F" w:rsidRDefault="00B172DF" w:rsidP="00B172DF">
      <w:pPr>
        <w:pStyle w:val="B1"/>
        <w:keepNext/>
        <w:keepLines/>
      </w:pPr>
      <w:r w:rsidRPr="000E4E7F">
        <w:t>Signalling radio bearer: SRB1</w:t>
      </w:r>
    </w:p>
    <w:p w14:paraId="4B4D5339" w14:textId="77777777" w:rsidR="00B172DF" w:rsidRPr="000E4E7F" w:rsidRDefault="00B172DF" w:rsidP="00B172DF">
      <w:pPr>
        <w:pStyle w:val="B1"/>
        <w:keepNext/>
        <w:keepLines/>
      </w:pPr>
      <w:r w:rsidRPr="000E4E7F">
        <w:t>RLC-SAP: AM</w:t>
      </w:r>
    </w:p>
    <w:p w14:paraId="707E9D27" w14:textId="77777777" w:rsidR="00B172DF" w:rsidRPr="000E4E7F" w:rsidRDefault="00B172DF" w:rsidP="00B172DF">
      <w:pPr>
        <w:pStyle w:val="B1"/>
        <w:keepNext/>
        <w:keepLines/>
      </w:pPr>
      <w:r w:rsidRPr="000E4E7F">
        <w:t>Logical channel: DCCH</w:t>
      </w:r>
    </w:p>
    <w:p w14:paraId="445FCD24" w14:textId="77777777" w:rsidR="00B172DF" w:rsidRPr="000E4E7F" w:rsidRDefault="00B172DF" w:rsidP="00B172DF">
      <w:pPr>
        <w:pStyle w:val="B1"/>
        <w:keepNext/>
        <w:keepLines/>
      </w:pPr>
      <w:r w:rsidRPr="000E4E7F">
        <w:t>Direction: E</w:t>
      </w:r>
      <w:r w:rsidRPr="000E4E7F">
        <w:noBreakHyphen/>
        <w:t>UTRAN to UE</w:t>
      </w:r>
    </w:p>
    <w:p w14:paraId="2A4DAE2E" w14:textId="77777777" w:rsidR="00B172DF" w:rsidRPr="000E4E7F" w:rsidRDefault="00B172DF" w:rsidP="00B172DF">
      <w:pPr>
        <w:pStyle w:val="TH"/>
        <w:rPr>
          <w:bCs/>
          <w:i/>
          <w:iCs/>
          <w:noProof/>
        </w:rPr>
      </w:pPr>
      <w:r w:rsidRPr="000E4E7F">
        <w:rPr>
          <w:bCs/>
          <w:i/>
          <w:iCs/>
          <w:noProof/>
        </w:rPr>
        <w:t xml:space="preserve">RRCConnectionResume-NB </w:t>
      </w:r>
      <w:r w:rsidRPr="000E4E7F">
        <w:rPr>
          <w:bCs/>
          <w:iCs/>
          <w:noProof/>
        </w:rPr>
        <w:t>message</w:t>
      </w:r>
    </w:p>
    <w:p w14:paraId="011FD4DC" w14:textId="77777777" w:rsidR="00B172DF" w:rsidRPr="000E4E7F" w:rsidRDefault="00B172DF" w:rsidP="00B172DF">
      <w:pPr>
        <w:pStyle w:val="PL"/>
        <w:shd w:val="clear" w:color="auto" w:fill="E6E6E6"/>
      </w:pPr>
      <w:r w:rsidRPr="000E4E7F">
        <w:t>-- ASN1START</w:t>
      </w:r>
    </w:p>
    <w:p w14:paraId="3D35AD9A" w14:textId="77777777" w:rsidR="00B172DF" w:rsidRPr="000E4E7F" w:rsidRDefault="00B172DF" w:rsidP="00B172DF">
      <w:pPr>
        <w:pStyle w:val="PL"/>
        <w:shd w:val="clear" w:color="auto" w:fill="E6E6E6"/>
      </w:pPr>
    </w:p>
    <w:p w14:paraId="4F51B0D5" w14:textId="77777777" w:rsidR="00B172DF" w:rsidRPr="000E4E7F" w:rsidRDefault="00B172DF" w:rsidP="00B172DF">
      <w:pPr>
        <w:pStyle w:val="PL"/>
        <w:shd w:val="clear" w:color="auto" w:fill="E6E6E6"/>
      </w:pPr>
      <w:r w:rsidRPr="000E4E7F">
        <w:t>RRCConnectionResume-NB ::=</w:t>
      </w:r>
      <w:r w:rsidRPr="000E4E7F">
        <w:tab/>
      </w:r>
      <w:r w:rsidRPr="000E4E7F">
        <w:tab/>
        <w:t>SEQUENCE {</w:t>
      </w:r>
    </w:p>
    <w:p w14:paraId="0BF9B00D"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04E39FF1"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B7BA363"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4137E7B4" w14:textId="77777777" w:rsidR="00B172DF" w:rsidRPr="000E4E7F" w:rsidRDefault="00B172DF" w:rsidP="00B172DF">
      <w:pPr>
        <w:pStyle w:val="PL"/>
        <w:shd w:val="clear" w:color="auto" w:fill="E6E6E6"/>
      </w:pPr>
      <w:r w:rsidRPr="000E4E7F">
        <w:tab/>
      </w:r>
      <w:r w:rsidRPr="000E4E7F">
        <w:tab/>
      </w:r>
      <w:r w:rsidRPr="000E4E7F">
        <w:tab/>
        <w:t>rrcConnectionResume-r13</w:t>
      </w:r>
      <w:r w:rsidRPr="000E4E7F">
        <w:tab/>
      </w:r>
      <w:r w:rsidRPr="000E4E7F">
        <w:tab/>
      </w:r>
      <w:r w:rsidRPr="000E4E7F">
        <w:tab/>
      </w:r>
      <w:r w:rsidRPr="000E4E7F">
        <w:tab/>
        <w:t>RRCConnectionResume-NB-r13-IEs,</w:t>
      </w:r>
    </w:p>
    <w:p w14:paraId="18C0BCF5" w14:textId="77777777" w:rsidR="00B172DF" w:rsidRPr="000E4E7F" w:rsidRDefault="00B172DF" w:rsidP="00B172DF">
      <w:pPr>
        <w:pStyle w:val="PL"/>
        <w:shd w:val="clear" w:color="auto" w:fill="E6E6E6"/>
      </w:pP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r>
      <w:r w:rsidRPr="000E4E7F">
        <w:tab/>
        <w:t>NULL</w:t>
      </w:r>
    </w:p>
    <w:p w14:paraId="351DD14E" w14:textId="77777777" w:rsidR="00B172DF" w:rsidRPr="000E4E7F" w:rsidRDefault="00B172DF" w:rsidP="00B172DF">
      <w:pPr>
        <w:pStyle w:val="PL"/>
        <w:shd w:val="clear" w:color="auto" w:fill="E6E6E6"/>
      </w:pPr>
      <w:r w:rsidRPr="000E4E7F">
        <w:tab/>
      </w:r>
      <w:r w:rsidRPr="000E4E7F">
        <w:tab/>
        <w:t>},</w:t>
      </w:r>
    </w:p>
    <w:p w14:paraId="53F3700E"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3D1EB74E" w14:textId="77777777" w:rsidR="00B172DF" w:rsidRPr="000E4E7F" w:rsidRDefault="00B172DF" w:rsidP="00B172DF">
      <w:pPr>
        <w:pStyle w:val="PL"/>
        <w:shd w:val="clear" w:color="auto" w:fill="E6E6E6"/>
      </w:pPr>
      <w:r w:rsidRPr="000E4E7F">
        <w:tab/>
        <w:t>}</w:t>
      </w:r>
    </w:p>
    <w:p w14:paraId="5E6B0C97" w14:textId="77777777" w:rsidR="00B172DF" w:rsidRPr="000E4E7F" w:rsidRDefault="00B172DF" w:rsidP="00B172DF">
      <w:pPr>
        <w:pStyle w:val="PL"/>
        <w:shd w:val="clear" w:color="auto" w:fill="E6E6E6"/>
      </w:pPr>
      <w:r w:rsidRPr="000E4E7F">
        <w:t>}</w:t>
      </w:r>
    </w:p>
    <w:p w14:paraId="4BCEF437" w14:textId="77777777" w:rsidR="00B172DF" w:rsidRPr="000E4E7F" w:rsidRDefault="00B172DF" w:rsidP="00B172DF">
      <w:pPr>
        <w:pStyle w:val="PL"/>
        <w:shd w:val="clear" w:color="auto" w:fill="E6E6E6"/>
      </w:pPr>
    </w:p>
    <w:p w14:paraId="5D7BC961" w14:textId="77777777" w:rsidR="00B172DF" w:rsidRPr="000E4E7F" w:rsidRDefault="00B172DF" w:rsidP="00B172DF">
      <w:pPr>
        <w:pStyle w:val="PL"/>
        <w:shd w:val="clear" w:color="auto" w:fill="E6E6E6"/>
      </w:pPr>
      <w:r w:rsidRPr="000E4E7F">
        <w:t>RRCConnectionResume-NB-r13-IEs ::=</w:t>
      </w:r>
      <w:r w:rsidRPr="000E4E7F">
        <w:tab/>
      </w:r>
      <w:r w:rsidRPr="000E4E7F">
        <w:tab/>
        <w:t>SEQUENCE {</w:t>
      </w:r>
    </w:p>
    <w:p w14:paraId="70E9818D" w14:textId="77777777" w:rsidR="00B172DF" w:rsidRPr="000E4E7F" w:rsidRDefault="00B172DF" w:rsidP="00B172DF">
      <w:pPr>
        <w:pStyle w:val="PL"/>
        <w:shd w:val="clear" w:color="auto" w:fill="E6E6E6"/>
      </w:pPr>
      <w:r w:rsidRPr="000E4E7F">
        <w:lastRenderedPageBreak/>
        <w:tab/>
        <w:t>radioResourceConfigDedicated-r13</w:t>
      </w:r>
      <w:r w:rsidRPr="000E4E7F">
        <w:tab/>
      </w:r>
      <w:r w:rsidRPr="000E4E7F">
        <w:tab/>
        <w:t>RadioResourceConfigDedicated-NB-r13</w:t>
      </w:r>
      <w:r w:rsidRPr="000E4E7F">
        <w:tab/>
        <w:t>OPTIONAL,</w:t>
      </w:r>
      <w:r w:rsidRPr="000E4E7F">
        <w:tab/>
      </w:r>
      <w:r w:rsidRPr="000E4E7F">
        <w:tab/>
        <w:t>-- Need ON</w:t>
      </w:r>
    </w:p>
    <w:p w14:paraId="491BECF7" w14:textId="77777777" w:rsidR="00B172DF" w:rsidRPr="000E4E7F" w:rsidRDefault="00B172DF" w:rsidP="00B172DF">
      <w:pPr>
        <w:pStyle w:val="PL"/>
        <w:shd w:val="clear" w:color="auto" w:fill="E6E6E6"/>
      </w:pPr>
      <w:r w:rsidRPr="000E4E7F">
        <w:tab/>
        <w:t>nextHopChainingCount-r13</w:t>
      </w:r>
      <w:r w:rsidRPr="000E4E7F">
        <w:tab/>
      </w:r>
      <w:r w:rsidRPr="000E4E7F">
        <w:tab/>
      </w:r>
      <w:r w:rsidRPr="000E4E7F">
        <w:tab/>
      </w:r>
      <w:r w:rsidRPr="000E4E7F">
        <w:tab/>
        <w:t>NextHopChainingCount,</w:t>
      </w:r>
    </w:p>
    <w:p w14:paraId="4F5EAB8D" w14:textId="77777777" w:rsidR="00B172DF" w:rsidRPr="000E4E7F" w:rsidRDefault="00B172DF" w:rsidP="00B172DF">
      <w:pPr>
        <w:pStyle w:val="PL"/>
        <w:shd w:val="clear" w:color="auto" w:fill="E6E6E6"/>
      </w:pPr>
      <w:r w:rsidRPr="000E4E7F">
        <w:tab/>
        <w:t>drb-ContinueROHC-r13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7DE828AB"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E6D304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RRCConnectionResume-NB-v16xy-IEs</w:t>
      </w:r>
      <w:r w:rsidRPr="000E4E7F">
        <w:tab/>
        <w:t>OPTIONAL</w:t>
      </w:r>
    </w:p>
    <w:p w14:paraId="4DE17C31" w14:textId="77777777" w:rsidR="00B172DF" w:rsidRPr="000E4E7F" w:rsidRDefault="00B172DF" w:rsidP="00B172DF">
      <w:pPr>
        <w:pStyle w:val="PL"/>
        <w:shd w:val="clear" w:color="auto" w:fill="E6E6E6"/>
      </w:pPr>
      <w:r w:rsidRPr="000E4E7F">
        <w:t>}</w:t>
      </w:r>
    </w:p>
    <w:p w14:paraId="5E663552" w14:textId="77777777" w:rsidR="00B172DF" w:rsidRPr="000E4E7F" w:rsidRDefault="00B172DF" w:rsidP="00B172DF">
      <w:pPr>
        <w:pStyle w:val="PL"/>
        <w:shd w:val="clear" w:color="auto" w:fill="E6E6E6"/>
      </w:pPr>
    </w:p>
    <w:p w14:paraId="12187C9C" w14:textId="77777777" w:rsidR="00B172DF" w:rsidRPr="000E4E7F" w:rsidRDefault="00B172DF" w:rsidP="00B172DF">
      <w:pPr>
        <w:pStyle w:val="PL"/>
        <w:shd w:val="clear" w:color="auto" w:fill="E6E6E6"/>
      </w:pPr>
      <w:r w:rsidRPr="000E4E7F">
        <w:t>RRCConnectionResume-NB-v16xy-IEs ::=</w:t>
      </w:r>
      <w:r w:rsidRPr="000E4E7F">
        <w:tab/>
        <w:t>SEQUENCE {</w:t>
      </w:r>
    </w:p>
    <w:p w14:paraId="50711CC6" w14:textId="77777777" w:rsidR="00B172DF" w:rsidRPr="000E4E7F" w:rsidRDefault="00B172DF" w:rsidP="00B172DF">
      <w:pPr>
        <w:pStyle w:val="PL"/>
        <w:shd w:val="clear" w:color="auto" w:fill="E6E6E6"/>
      </w:pPr>
      <w:r w:rsidRPr="000E4E7F">
        <w:tab/>
        <w:t>fullConfig-r16</w:t>
      </w:r>
      <w:r w:rsidRPr="000E4E7F">
        <w:tab/>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Cond 5GC</w:t>
      </w:r>
    </w:p>
    <w:p w14:paraId="1E69C94C" w14:textId="77777777" w:rsidR="00B172DF" w:rsidRPr="000E4E7F" w:rsidRDefault="00B172DF" w:rsidP="00B172DF">
      <w:pPr>
        <w:pStyle w:val="PL"/>
        <w:shd w:val="clear" w:color="auto" w:fill="E6E6E6"/>
      </w:pPr>
      <w:r w:rsidRPr="000E4E7F">
        <w:tab/>
        <w:t>newUE-Identity-r16</w:t>
      </w:r>
      <w:r w:rsidRPr="000E4E7F">
        <w:tab/>
      </w:r>
      <w:r w:rsidRPr="000E4E7F">
        <w:tab/>
      </w:r>
      <w:r w:rsidRPr="000E4E7F">
        <w:tab/>
      </w:r>
      <w:r w:rsidRPr="000E4E7F">
        <w:tab/>
      </w:r>
      <w:r w:rsidRPr="000E4E7F">
        <w:tab/>
      </w:r>
      <w:r w:rsidRPr="000E4E7F">
        <w:tab/>
        <w:t>C-RNTI</w:t>
      </w:r>
      <w:r w:rsidRPr="000E4E7F">
        <w:tab/>
      </w:r>
      <w:r w:rsidRPr="000E4E7F">
        <w:tab/>
      </w:r>
      <w:r w:rsidRPr="000E4E7F">
        <w:tab/>
      </w:r>
      <w:r w:rsidRPr="000E4E7F">
        <w:tab/>
      </w:r>
      <w:r w:rsidRPr="000E4E7F">
        <w:tab/>
        <w:t>OPTIONAL,</w:t>
      </w:r>
      <w:r w:rsidRPr="000E4E7F">
        <w:tab/>
        <w:t>-- Need OP</w:t>
      </w:r>
    </w:p>
    <w:p w14:paraId="5B5C3BA1"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t>OPTIONAL</w:t>
      </w:r>
    </w:p>
    <w:p w14:paraId="7C687337" w14:textId="77777777" w:rsidR="00B172DF" w:rsidRPr="000E4E7F" w:rsidRDefault="00B172DF" w:rsidP="00B172DF">
      <w:pPr>
        <w:pStyle w:val="PL"/>
        <w:shd w:val="clear" w:color="auto" w:fill="E6E6E6"/>
      </w:pPr>
      <w:r w:rsidRPr="000E4E7F">
        <w:t>}</w:t>
      </w:r>
    </w:p>
    <w:p w14:paraId="4E18FC1E" w14:textId="77777777" w:rsidR="00B172DF" w:rsidRPr="000E4E7F" w:rsidRDefault="00B172DF" w:rsidP="00B172DF">
      <w:pPr>
        <w:pStyle w:val="PL"/>
        <w:shd w:val="clear" w:color="auto" w:fill="E6E6E6"/>
      </w:pPr>
    </w:p>
    <w:p w14:paraId="2F8CDD8C" w14:textId="77777777" w:rsidR="00B172DF" w:rsidRPr="000E4E7F" w:rsidRDefault="00B172DF" w:rsidP="00B172DF">
      <w:pPr>
        <w:pStyle w:val="PL"/>
        <w:shd w:val="clear" w:color="auto" w:fill="E6E6E6"/>
      </w:pPr>
      <w:r w:rsidRPr="000E4E7F">
        <w:t>-- ASN1STOP</w:t>
      </w:r>
    </w:p>
    <w:p w14:paraId="4A1C04BF" w14:textId="77777777" w:rsidR="00B172DF" w:rsidRPr="000E4E7F" w:rsidRDefault="00B172DF" w:rsidP="00B172DF"/>
    <w:p w14:paraId="2FEEF8C4" w14:textId="29E6B28A" w:rsidR="00B172DF" w:rsidRPr="000E4E7F" w:rsidDel="00FB33DE" w:rsidRDefault="00B172DF" w:rsidP="00B172DF">
      <w:pPr>
        <w:pStyle w:val="EditorsNote"/>
        <w:rPr>
          <w:del w:id="570" w:author="[H122]" w:date="2020-04-30T03:25:00Z"/>
          <w:color w:val="auto"/>
        </w:rPr>
      </w:pPr>
      <w:del w:id="571" w:author="[H122]" w:date="2020-04-30T03:25:00Z">
        <w:r w:rsidRPr="000E4E7F" w:rsidDel="00FB33DE">
          <w:rPr>
            <w:color w:val="auto"/>
          </w:rPr>
          <w:delText>Editor's Note: FFS whether to have Cond PUR for newUE-Identity-r16.</w:delText>
        </w:r>
      </w:del>
    </w:p>
    <w:p w14:paraId="7DCA47D3" w14:textId="77777777" w:rsidR="00B172DF" w:rsidRPr="000E4E7F" w:rsidRDefault="00B172DF" w:rsidP="00B172DF"/>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29E36D09" w14:textId="77777777" w:rsidTr="00A5337C">
        <w:trPr>
          <w:cantSplit/>
          <w:tblHeader/>
        </w:trPr>
        <w:tc>
          <w:tcPr>
            <w:tcW w:w="9639" w:type="dxa"/>
          </w:tcPr>
          <w:p w14:paraId="54325493" w14:textId="77777777" w:rsidR="00B172DF" w:rsidRPr="000E4E7F" w:rsidRDefault="00B172DF" w:rsidP="00A5337C">
            <w:pPr>
              <w:pStyle w:val="TAH"/>
              <w:rPr>
                <w:lang w:eastAsia="en-GB"/>
              </w:rPr>
            </w:pPr>
            <w:r w:rsidRPr="000E4E7F">
              <w:rPr>
                <w:i/>
                <w:noProof/>
                <w:lang w:eastAsia="en-GB"/>
              </w:rPr>
              <w:t>RRCConnectionResume-NB</w:t>
            </w:r>
            <w:r w:rsidRPr="000E4E7F">
              <w:rPr>
                <w:iCs/>
                <w:noProof/>
                <w:lang w:eastAsia="en-GB"/>
              </w:rPr>
              <w:t xml:space="preserve"> field descriptions</w:t>
            </w:r>
          </w:p>
        </w:tc>
      </w:tr>
      <w:tr w:rsidR="00B172DF" w:rsidRPr="000E4E7F" w14:paraId="7FD13AE5" w14:textId="77777777" w:rsidTr="00A5337C">
        <w:trPr>
          <w:cantSplit/>
        </w:trPr>
        <w:tc>
          <w:tcPr>
            <w:tcW w:w="9639" w:type="dxa"/>
          </w:tcPr>
          <w:p w14:paraId="14DABFC0"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lang w:eastAsia="ko-KR"/>
              </w:rPr>
              <w:t>drb</w:t>
            </w:r>
            <w:r w:rsidRPr="000E4E7F">
              <w:rPr>
                <w:rFonts w:ascii="Arial" w:hAnsi="Arial"/>
                <w:b/>
                <w:bCs/>
                <w:i/>
                <w:noProof/>
                <w:sz w:val="18"/>
              </w:rPr>
              <w:t>-ContinueROHC</w:t>
            </w:r>
          </w:p>
          <w:p w14:paraId="26FAD52F" w14:textId="77777777" w:rsidR="00B172DF" w:rsidRPr="000E4E7F" w:rsidRDefault="00B172DF" w:rsidP="00A5337C">
            <w:pPr>
              <w:pStyle w:val="TAL"/>
              <w:rPr>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while absence indicates that the header compression protocol </w:t>
            </w:r>
            <w:r w:rsidRPr="000E4E7F">
              <w:rPr>
                <w:rFonts w:cs="Arial"/>
                <w:szCs w:val="18"/>
              </w:rPr>
              <w:t>context is reset</w:t>
            </w:r>
            <w:r w:rsidRPr="000E4E7F">
              <w:rPr>
                <w:iCs/>
                <w:lang w:eastAsia="ko-KR"/>
              </w:rPr>
              <w:t xml:space="preserve">. </w:t>
            </w:r>
          </w:p>
        </w:tc>
      </w:tr>
      <w:tr w:rsidR="00B172DF" w:rsidRPr="000E4E7F" w14:paraId="06F13B3D"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8CD66B1" w14:textId="77777777" w:rsidR="00B172DF" w:rsidRPr="000E4E7F" w:rsidRDefault="00B172DF" w:rsidP="00A5337C">
            <w:pPr>
              <w:pStyle w:val="TAL"/>
              <w:rPr>
                <w:b/>
                <w:i/>
                <w:noProof/>
              </w:rPr>
            </w:pPr>
            <w:r w:rsidRPr="000E4E7F">
              <w:rPr>
                <w:b/>
                <w:i/>
                <w:noProof/>
              </w:rPr>
              <w:t>fullConfig</w:t>
            </w:r>
          </w:p>
          <w:p w14:paraId="1AE965C0" w14:textId="77777777" w:rsidR="00B172DF" w:rsidRPr="000E4E7F" w:rsidRDefault="00B172DF" w:rsidP="00A5337C">
            <w:pPr>
              <w:pStyle w:val="TAL"/>
              <w:rPr>
                <w:b/>
                <w:bCs/>
                <w:i/>
                <w:noProof/>
                <w:lang w:eastAsia="ko-KR"/>
              </w:rPr>
            </w:pPr>
            <w:r w:rsidRPr="000E4E7F">
              <w:rPr>
                <w:iCs/>
              </w:rPr>
              <w:t xml:space="preserve">Indicates that the full configuration option is applicable for the </w:t>
            </w:r>
            <w:r w:rsidRPr="000E4E7F">
              <w:rPr>
                <w:i/>
                <w:iCs/>
              </w:rPr>
              <w:t>RRCConnectionResume-NB</w:t>
            </w:r>
            <w:r w:rsidRPr="000E4E7F">
              <w:rPr>
                <w:iCs/>
              </w:rPr>
              <w:t xml:space="preserve"> message.</w:t>
            </w:r>
          </w:p>
        </w:tc>
      </w:tr>
      <w:tr w:rsidR="00B172DF" w:rsidRPr="000E4E7F" w14:paraId="54597CC3"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F7A4762" w14:textId="77777777" w:rsidR="00B172DF" w:rsidRPr="000E4E7F" w:rsidRDefault="00B172DF" w:rsidP="00A5337C">
            <w:pPr>
              <w:pStyle w:val="TAL"/>
              <w:rPr>
                <w:b/>
                <w:i/>
                <w:noProof/>
              </w:rPr>
            </w:pPr>
            <w:r w:rsidRPr="000E4E7F">
              <w:rPr>
                <w:b/>
                <w:i/>
                <w:noProof/>
              </w:rPr>
              <w:t>newUE-Identity</w:t>
            </w:r>
          </w:p>
          <w:p w14:paraId="41116B98" w14:textId="323FBF74" w:rsidR="00B172DF" w:rsidRPr="000E4E7F" w:rsidRDefault="00B172DF" w:rsidP="00C93026">
            <w:pPr>
              <w:pStyle w:val="TAL"/>
              <w:rPr>
                <w:b/>
                <w:i/>
                <w:noProof/>
              </w:rPr>
            </w:pPr>
            <w:r w:rsidRPr="000E4E7F">
              <w:rPr>
                <w:iCs/>
              </w:rPr>
              <w:t xml:space="preserve">C-RNTI used </w:t>
            </w:r>
            <w:del w:id="572" w:author="Huawei4" w:date="2020-05-06T17:39:00Z">
              <w:r w:rsidRPr="000E4E7F" w:rsidDel="00C93026">
                <w:rPr>
                  <w:iCs/>
                </w:rPr>
                <w:delText>in RRC connection</w:delText>
              </w:r>
            </w:del>
            <w:ins w:id="573" w:author="Huawei4" w:date="2020-05-06T17:39:00Z">
              <w:r w:rsidR="00C93026">
                <w:rPr>
                  <w:iCs/>
                </w:rPr>
                <w:t>after</w:t>
              </w:r>
            </w:ins>
            <w:ins w:id="574" w:author="Huawei4" w:date="2020-05-06T17:37:00Z">
              <w:r w:rsidR="00C93026">
                <w:rPr>
                  <w:iCs/>
                </w:rPr>
                <w:t xml:space="preserve"> </w:t>
              </w:r>
              <w:r w:rsidR="00C93026" w:rsidRPr="00C93026">
                <w:rPr>
                  <w:iCs/>
                </w:rPr>
                <w:t>fallback from transmission using PUR</w:t>
              </w:r>
            </w:ins>
            <w:r w:rsidRPr="000E4E7F">
              <w:rPr>
                <w:iCs/>
              </w:rPr>
              <w:t>, see TS 36.321 [6].</w:t>
            </w:r>
          </w:p>
        </w:tc>
      </w:tr>
    </w:tbl>
    <w:p w14:paraId="081416D1" w14:textId="77777777" w:rsidR="00B172DF" w:rsidRPr="000E4E7F" w:rsidRDefault="00B172DF" w:rsidP="00B172DF"/>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4DA6DFB5" w14:textId="77777777" w:rsidTr="00A5337C">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05BBF877" w14:textId="77777777" w:rsidR="00B172DF" w:rsidRPr="000E4E7F" w:rsidRDefault="00B172DF" w:rsidP="00A5337C">
            <w:pPr>
              <w:pStyle w:val="TAH"/>
              <w:rPr>
                <w:iCs/>
                <w:lang w:eastAsia="en-GB"/>
              </w:rPr>
            </w:pPr>
            <w:r w:rsidRPr="000E4E7F">
              <w:rPr>
                <w:iCs/>
                <w:lang w:eastAsia="en-GB"/>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1737AAF9" w14:textId="77777777" w:rsidR="00B172DF" w:rsidRPr="000E4E7F" w:rsidRDefault="00B172DF" w:rsidP="00A5337C">
            <w:pPr>
              <w:pStyle w:val="TAH"/>
              <w:rPr>
                <w:lang w:eastAsia="en-GB"/>
              </w:rPr>
            </w:pPr>
            <w:r w:rsidRPr="000E4E7F">
              <w:rPr>
                <w:iCs/>
                <w:lang w:eastAsia="en-GB"/>
              </w:rPr>
              <w:t>Explanation</w:t>
            </w:r>
          </w:p>
        </w:tc>
      </w:tr>
      <w:tr w:rsidR="00B172DF" w:rsidRPr="000E4E7F" w14:paraId="6B9A9704"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hideMark/>
          </w:tcPr>
          <w:p w14:paraId="15E10703" w14:textId="77777777" w:rsidR="00B172DF" w:rsidRPr="000E4E7F" w:rsidRDefault="00B172DF" w:rsidP="00A5337C">
            <w:pPr>
              <w:pStyle w:val="TAL"/>
              <w:rPr>
                <w:i/>
              </w:rPr>
            </w:pPr>
            <w:r w:rsidRPr="000E4E7F">
              <w:rPr>
                <w:i/>
              </w:rPr>
              <w:t>5GC</w:t>
            </w:r>
          </w:p>
        </w:tc>
        <w:tc>
          <w:tcPr>
            <w:tcW w:w="7371" w:type="dxa"/>
            <w:tcBorders>
              <w:top w:val="single" w:sz="4" w:space="0" w:color="808080"/>
              <w:left w:val="single" w:sz="4" w:space="0" w:color="808080"/>
              <w:bottom w:val="single" w:sz="4" w:space="0" w:color="808080"/>
              <w:right w:val="single" w:sz="4" w:space="0" w:color="808080"/>
            </w:tcBorders>
            <w:hideMark/>
          </w:tcPr>
          <w:p w14:paraId="74D6B2E9" w14:textId="77777777" w:rsidR="00B172DF" w:rsidRPr="000E4E7F" w:rsidRDefault="00B172DF" w:rsidP="00A5337C">
            <w:pPr>
              <w:pStyle w:val="TAL"/>
              <w:rPr>
                <w:lang w:eastAsia="en-GB"/>
              </w:rPr>
            </w:pPr>
            <w:r w:rsidRPr="000E4E7F">
              <w:rPr>
                <w:lang w:eastAsia="en-GB"/>
              </w:rPr>
              <w:t>The field is optionally present, Need ON, if the UE is connected to 5GC; otherwise the field is not present.</w:t>
            </w:r>
          </w:p>
        </w:tc>
      </w:tr>
    </w:tbl>
    <w:p w14:paraId="24A076C1" w14:textId="77777777" w:rsidR="00B172DF" w:rsidRPr="000E4E7F" w:rsidRDefault="00B172DF" w:rsidP="00B172DF"/>
    <w:p w14:paraId="3AF89F28" w14:textId="77777777" w:rsidR="00B172DF" w:rsidRPr="000E4E7F" w:rsidRDefault="00B172DF" w:rsidP="00B172DF">
      <w:pPr>
        <w:pStyle w:val="4"/>
      </w:pPr>
      <w:bookmarkStart w:id="575" w:name="_Toc20487582"/>
      <w:bookmarkStart w:id="576" w:name="_Toc29342883"/>
      <w:bookmarkStart w:id="577" w:name="_Toc29344022"/>
      <w:bookmarkStart w:id="578" w:name="_Toc36567288"/>
      <w:bookmarkStart w:id="579" w:name="_Toc36810737"/>
      <w:bookmarkStart w:id="580" w:name="_Toc36847101"/>
      <w:bookmarkStart w:id="581" w:name="_Toc36939754"/>
      <w:bookmarkStart w:id="582" w:name="_Toc37082734"/>
      <w:r w:rsidRPr="000E4E7F">
        <w:t>–</w:t>
      </w:r>
      <w:r w:rsidRPr="000E4E7F">
        <w:tab/>
      </w:r>
      <w:r w:rsidRPr="000E4E7F">
        <w:rPr>
          <w:i/>
          <w:noProof/>
        </w:rPr>
        <w:t>RRCConnectionResumeComplete-NB</w:t>
      </w:r>
      <w:bookmarkEnd w:id="575"/>
      <w:bookmarkEnd w:id="576"/>
      <w:bookmarkEnd w:id="577"/>
      <w:bookmarkEnd w:id="578"/>
      <w:bookmarkEnd w:id="579"/>
      <w:bookmarkEnd w:id="580"/>
      <w:bookmarkEnd w:id="581"/>
      <w:bookmarkEnd w:id="582"/>
    </w:p>
    <w:p w14:paraId="6EFEA196" w14:textId="77777777" w:rsidR="00B172DF" w:rsidRPr="000E4E7F" w:rsidRDefault="00B172DF" w:rsidP="00B172DF">
      <w:r w:rsidRPr="000E4E7F">
        <w:t xml:space="preserve">The </w:t>
      </w:r>
      <w:r w:rsidRPr="000E4E7F">
        <w:rPr>
          <w:i/>
          <w:noProof/>
        </w:rPr>
        <w:t>RRCConnectionResumeComplete-NB</w:t>
      </w:r>
      <w:r w:rsidRPr="000E4E7F">
        <w:t xml:space="preserve"> message is used to confirm the successful completion of an RRC connection resumption</w:t>
      </w:r>
    </w:p>
    <w:p w14:paraId="3989F273" w14:textId="77777777" w:rsidR="00B172DF" w:rsidRPr="000E4E7F" w:rsidRDefault="00B172DF" w:rsidP="00B172DF">
      <w:pPr>
        <w:pStyle w:val="B1"/>
        <w:keepNext/>
        <w:keepLines/>
      </w:pPr>
      <w:r w:rsidRPr="000E4E7F">
        <w:t>Signalling radio bearer: SRB1</w:t>
      </w:r>
    </w:p>
    <w:p w14:paraId="7C270276" w14:textId="77777777" w:rsidR="00B172DF" w:rsidRPr="000E4E7F" w:rsidRDefault="00B172DF" w:rsidP="00B172DF">
      <w:pPr>
        <w:pStyle w:val="B1"/>
        <w:keepNext/>
        <w:keepLines/>
      </w:pPr>
      <w:r w:rsidRPr="000E4E7F">
        <w:t>RLC-SAP: AM</w:t>
      </w:r>
    </w:p>
    <w:p w14:paraId="7F965D27" w14:textId="77777777" w:rsidR="00B172DF" w:rsidRPr="000E4E7F" w:rsidRDefault="00B172DF" w:rsidP="00B172DF">
      <w:pPr>
        <w:pStyle w:val="B1"/>
        <w:keepNext/>
        <w:keepLines/>
      </w:pPr>
      <w:r w:rsidRPr="000E4E7F">
        <w:t>Logical channel: DCCH</w:t>
      </w:r>
    </w:p>
    <w:p w14:paraId="46809DC6" w14:textId="77777777" w:rsidR="00B172DF" w:rsidRPr="000E4E7F" w:rsidRDefault="00B172DF" w:rsidP="00B172DF">
      <w:pPr>
        <w:pStyle w:val="B1"/>
        <w:keepNext/>
        <w:keepLines/>
      </w:pPr>
      <w:r w:rsidRPr="000E4E7F">
        <w:t>Direction: UE to E</w:t>
      </w:r>
      <w:r w:rsidRPr="000E4E7F">
        <w:noBreakHyphen/>
        <w:t>UTRAN</w:t>
      </w:r>
    </w:p>
    <w:p w14:paraId="4F319177" w14:textId="77777777" w:rsidR="00B172DF" w:rsidRPr="000E4E7F" w:rsidRDefault="00B172DF" w:rsidP="00B172DF">
      <w:pPr>
        <w:pStyle w:val="TH"/>
        <w:rPr>
          <w:bCs/>
          <w:i/>
          <w:iCs/>
          <w:noProof/>
        </w:rPr>
      </w:pPr>
      <w:r w:rsidRPr="000E4E7F">
        <w:rPr>
          <w:bCs/>
          <w:i/>
          <w:iCs/>
          <w:noProof/>
        </w:rPr>
        <w:t xml:space="preserve">RRCConnectionResumeComplete-NB </w:t>
      </w:r>
      <w:r w:rsidRPr="000E4E7F">
        <w:rPr>
          <w:bCs/>
          <w:iCs/>
          <w:noProof/>
        </w:rPr>
        <w:t>message</w:t>
      </w:r>
    </w:p>
    <w:p w14:paraId="3BA66895" w14:textId="77777777" w:rsidR="00B172DF" w:rsidRPr="000E4E7F" w:rsidRDefault="00B172DF" w:rsidP="00B172DF">
      <w:pPr>
        <w:pStyle w:val="PL"/>
        <w:shd w:val="clear" w:color="auto" w:fill="E6E6E6"/>
      </w:pPr>
      <w:r w:rsidRPr="000E4E7F">
        <w:t>-- ASN1START</w:t>
      </w:r>
    </w:p>
    <w:p w14:paraId="7A06FA9C" w14:textId="77777777" w:rsidR="00B172DF" w:rsidRPr="000E4E7F" w:rsidRDefault="00B172DF" w:rsidP="00B172DF">
      <w:pPr>
        <w:pStyle w:val="PL"/>
        <w:shd w:val="clear" w:color="auto" w:fill="E6E6E6"/>
      </w:pPr>
    </w:p>
    <w:p w14:paraId="78C934BF" w14:textId="77777777" w:rsidR="00B172DF" w:rsidRPr="000E4E7F" w:rsidRDefault="00B172DF" w:rsidP="00B172DF">
      <w:pPr>
        <w:pStyle w:val="PL"/>
        <w:shd w:val="clear" w:color="auto" w:fill="E6E6E6"/>
      </w:pPr>
      <w:r w:rsidRPr="000E4E7F">
        <w:t>RRCConnectionResumeComplete-NB ::= SEQUENCE {</w:t>
      </w:r>
    </w:p>
    <w:p w14:paraId="59F969D0"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505D3617"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r>
      <w:r w:rsidRPr="000E4E7F">
        <w:tab/>
        <w:t>CHOICE {</w:t>
      </w:r>
    </w:p>
    <w:p w14:paraId="22F0EEEB" w14:textId="77777777" w:rsidR="00B172DF" w:rsidRPr="000E4E7F" w:rsidRDefault="00B172DF" w:rsidP="00B172DF">
      <w:pPr>
        <w:pStyle w:val="PL"/>
        <w:shd w:val="clear" w:color="auto" w:fill="E6E6E6"/>
      </w:pPr>
      <w:r w:rsidRPr="000E4E7F">
        <w:tab/>
      </w:r>
      <w:r w:rsidRPr="000E4E7F">
        <w:tab/>
        <w:t>rrcConnectionResumeComplete-r13</w:t>
      </w:r>
      <w:r w:rsidRPr="000E4E7F">
        <w:tab/>
      </w:r>
      <w:r w:rsidRPr="000E4E7F">
        <w:tab/>
      </w:r>
      <w:r w:rsidRPr="000E4E7F">
        <w:tab/>
      </w:r>
      <w:r w:rsidRPr="000E4E7F">
        <w:tab/>
        <w:t>RRCConnectionResumeComplete-NB-r13-IEs,</w:t>
      </w:r>
    </w:p>
    <w:p w14:paraId="100A69B1"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r>
      <w:r w:rsidRPr="000E4E7F">
        <w:tab/>
      </w:r>
      <w:r w:rsidRPr="000E4E7F">
        <w:tab/>
        <w:t>SEQUENCE {}</w:t>
      </w:r>
    </w:p>
    <w:p w14:paraId="7A85673D" w14:textId="77777777" w:rsidR="00B172DF" w:rsidRPr="000E4E7F" w:rsidRDefault="00B172DF" w:rsidP="00B172DF">
      <w:pPr>
        <w:pStyle w:val="PL"/>
        <w:shd w:val="clear" w:color="auto" w:fill="E6E6E6"/>
      </w:pPr>
      <w:r w:rsidRPr="000E4E7F">
        <w:tab/>
        <w:t>}</w:t>
      </w:r>
    </w:p>
    <w:p w14:paraId="6AD69B59" w14:textId="77777777" w:rsidR="00B172DF" w:rsidRPr="000E4E7F" w:rsidRDefault="00B172DF" w:rsidP="00B172DF">
      <w:pPr>
        <w:pStyle w:val="PL"/>
        <w:shd w:val="clear" w:color="auto" w:fill="E6E6E6"/>
      </w:pPr>
      <w:r w:rsidRPr="000E4E7F">
        <w:t>}</w:t>
      </w:r>
    </w:p>
    <w:p w14:paraId="46129FD7" w14:textId="77777777" w:rsidR="00B172DF" w:rsidRPr="000E4E7F" w:rsidRDefault="00B172DF" w:rsidP="00B172DF">
      <w:pPr>
        <w:pStyle w:val="PL"/>
        <w:shd w:val="clear" w:color="auto" w:fill="E6E6E6"/>
      </w:pPr>
    </w:p>
    <w:p w14:paraId="538AD458" w14:textId="77777777" w:rsidR="00B172DF" w:rsidRPr="000E4E7F" w:rsidRDefault="00B172DF" w:rsidP="00B172DF">
      <w:pPr>
        <w:pStyle w:val="PL"/>
        <w:shd w:val="clear" w:color="auto" w:fill="E6E6E6"/>
      </w:pPr>
      <w:r w:rsidRPr="000E4E7F">
        <w:t>RRCConnectionResumeComplete-NB-r13-IEs ::= SEQUENCE {</w:t>
      </w:r>
    </w:p>
    <w:p w14:paraId="10011AA0" w14:textId="77777777" w:rsidR="00B172DF" w:rsidRPr="000E4E7F" w:rsidRDefault="00B172DF" w:rsidP="00B172DF">
      <w:pPr>
        <w:pStyle w:val="PL"/>
        <w:shd w:val="clear" w:color="auto" w:fill="E6E6E6"/>
      </w:pPr>
      <w:r w:rsidRPr="000E4E7F">
        <w:tab/>
        <w:t>selectedPLMN-Identity-r13</w:t>
      </w:r>
      <w:r w:rsidRPr="000E4E7F">
        <w:tab/>
      </w:r>
      <w:r w:rsidRPr="000E4E7F">
        <w:tab/>
      </w:r>
      <w:r w:rsidRPr="000E4E7F">
        <w:tab/>
      </w:r>
      <w:r w:rsidRPr="000E4E7F">
        <w:tab/>
      </w:r>
      <w:r w:rsidRPr="000E4E7F">
        <w:tab/>
        <w:t>INTEGER (1..maxPLMN-r11)</w:t>
      </w:r>
      <w:r w:rsidRPr="000E4E7F">
        <w:tab/>
        <w:t>OPTIONAL,</w:t>
      </w:r>
    </w:p>
    <w:p w14:paraId="156719C2" w14:textId="77777777" w:rsidR="00B172DF" w:rsidRPr="000E4E7F" w:rsidRDefault="00B172DF" w:rsidP="00B172DF">
      <w:pPr>
        <w:pStyle w:val="PL"/>
        <w:shd w:val="clear" w:color="auto" w:fill="E6E6E6"/>
      </w:pPr>
      <w:r w:rsidRPr="000E4E7F">
        <w:tab/>
        <w:t>dedicatedInfoNAS-r13</w:t>
      </w:r>
      <w:r w:rsidRPr="000E4E7F">
        <w:tab/>
      </w:r>
      <w:r w:rsidRPr="000E4E7F">
        <w:tab/>
      </w:r>
      <w:r w:rsidRPr="000E4E7F">
        <w:tab/>
      </w:r>
      <w:r w:rsidRPr="000E4E7F">
        <w:tab/>
      </w:r>
      <w:r w:rsidRPr="000E4E7F">
        <w:tab/>
      </w:r>
      <w:r w:rsidRPr="000E4E7F">
        <w:tab/>
        <w:t>DedicatedInfoNAS</w:t>
      </w:r>
      <w:r w:rsidRPr="000E4E7F">
        <w:tab/>
        <w:t>OPTIONAL,</w:t>
      </w:r>
    </w:p>
    <w:p w14:paraId="2F53F2B5"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292CB51"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RRCConnectionResumeComplete-NB-v1470-IEs</w:t>
      </w:r>
      <w:r w:rsidRPr="000E4E7F">
        <w:tab/>
        <w:t>OPTIONAL</w:t>
      </w:r>
    </w:p>
    <w:p w14:paraId="148EB9CC" w14:textId="77777777" w:rsidR="00B172DF" w:rsidRPr="000E4E7F" w:rsidRDefault="00B172DF" w:rsidP="00B172DF">
      <w:pPr>
        <w:pStyle w:val="PL"/>
        <w:shd w:val="clear" w:color="auto" w:fill="E6E6E6"/>
      </w:pPr>
      <w:r w:rsidRPr="000E4E7F">
        <w:t>}</w:t>
      </w:r>
    </w:p>
    <w:p w14:paraId="427A72A5" w14:textId="77777777" w:rsidR="00B172DF" w:rsidRPr="000E4E7F" w:rsidRDefault="00B172DF" w:rsidP="00B172DF">
      <w:pPr>
        <w:pStyle w:val="PL"/>
        <w:shd w:val="clear" w:color="auto" w:fill="E6E6E6"/>
      </w:pPr>
    </w:p>
    <w:p w14:paraId="6E8CEBDF" w14:textId="77777777" w:rsidR="00B172DF" w:rsidRPr="000E4E7F" w:rsidRDefault="00B172DF" w:rsidP="00B172DF">
      <w:pPr>
        <w:pStyle w:val="PL"/>
        <w:shd w:val="clear" w:color="auto" w:fill="E6E6E6"/>
      </w:pPr>
      <w:r w:rsidRPr="000E4E7F">
        <w:t>RRCConnectionResumeComplete-NB-v1470-IEs ::= SEQUENCE {</w:t>
      </w:r>
    </w:p>
    <w:p w14:paraId="2F41B23D" w14:textId="77777777" w:rsidR="00B172DF" w:rsidRPr="000E4E7F" w:rsidRDefault="00B172DF" w:rsidP="00B172DF">
      <w:pPr>
        <w:pStyle w:val="PL"/>
        <w:shd w:val="clear" w:color="auto" w:fill="E6E6E6"/>
      </w:pPr>
      <w:r w:rsidRPr="000E4E7F">
        <w:tab/>
        <w:t>measResultServCell-r14</w:t>
      </w:r>
      <w:r w:rsidRPr="000E4E7F">
        <w:tab/>
      </w:r>
      <w:r w:rsidRPr="000E4E7F">
        <w:tab/>
      </w:r>
      <w:r w:rsidRPr="000E4E7F">
        <w:tab/>
      </w:r>
      <w:r w:rsidRPr="000E4E7F">
        <w:tab/>
      </w:r>
      <w:r w:rsidRPr="000E4E7F">
        <w:tab/>
      </w:r>
      <w:r w:rsidRPr="000E4E7F">
        <w:tab/>
        <w:t>MeasResultServCell-NB-r14</w:t>
      </w:r>
      <w:r w:rsidRPr="000E4E7F">
        <w:tab/>
        <w:t>OPTIONAL,</w:t>
      </w:r>
    </w:p>
    <w:p w14:paraId="065F9B1E"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RRCConnectionResumeComplete-NB-v16xy-IEs</w:t>
      </w:r>
      <w:r w:rsidRPr="000E4E7F">
        <w:tab/>
        <w:t>OPTIONAL</w:t>
      </w:r>
    </w:p>
    <w:p w14:paraId="1CCE6FEB" w14:textId="77777777" w:rsidR="00B172DF" w:rsidRPr="000E4E7F" w:rsidRDefault="00B172DF" w:rsidP="00B172DF">
      <w:pPr>
        <w:pStyle w:val="PL"/>
        <w:shd w:val="clear" w:color="auto" w:fill="E6E6E6"/>
      </w:pPr>
      <w:r w:rsidRPr="000E4E7F">
        <w:t>}</w:t>
      </w:r>
    </w:p>
    <w:p w14:paraId="36A84FAE" w14:textId="77777777" w:rsidR="00B172DF" w:rsidRPr="000E4E7F" w:rsidRDefault="00B172DF" w:rsidP="00B172DF">
      <w:pPr>
        <w:pStyle w:val="PL"/>
        <w:shd w:val="clear" w:color="auto" w:fill="E6E6E6"/>
      </w:pPr>
    </w:p>
    <w:p w14:paraId="7205A0B9" w14:textId="77777777" w:rsidR="00B172DF" w:rsidRPr="000E4E7F" w:rsidRDefault="00B172DF" w:rsidP="00B172DF">
      <w:pPr>
        <w:pStyle w:val="PL"/>
        <w:shd w:val="clear" w:color="auto" w:fill="E6E6E6"/>
      </w:pPr>
      <w:r w:rsidRPr="000E4E7F">
        <w:t>RRCConnectionResumeComplete-NB-v16xy-IEs ::= SEQUENCE {</w:t>
      </w:r>
    </w:p>
    <w:p w14:paraId="5CF3C33B" w14:textId="77777777" w:rsidR="00B172DF" w:rsidRPr="000E4E7F" w:rsidRDefault="00B172DF" w:rsidP="00B172DF">
      <w:pPr>
        <w:pStyle w:val="PL"/>
        <w:shd w:val="clear" w:color="auto" w:fill="E6E6E6"/>
      </w:pPr>
      <w:r w:rsidRPr="000E4E7F">
        <w:tab/>
        <w:t>rlf-InfoAvailable-r16</w:t>
      </w:r>
      <w:r w:rsidRPr="000E4E7F">
        <w:tab/>
      </w:r>
      <w:r w:rsidRPr="000E4E7F">
        <w:tab/>
      </w:r>
      <w:r w:rsidRPr="000E4E7F">
        <w:tab/>
      </w:r>
      <w:r w:rsidRPr="000E4E7F">
        <w:tab/>
        <w:t>ENUMERATED {true}</w:t>
      </w:r>
      <w:r w:rsidRPr="000E4E7F">
        <w:tab/>
      </w:r>
      <w:r w:rsidRPr="000E4E7F">
        <w:tab/>
      </w:r>
      <w:r w:rsidRPr="000E4E7F">
        <w:tab/>
      </w:r>
      <w:r w:rsidRPr="000E4E7F">
        <w:tab/>
        <w:t>OPTIONAL,</w:t>
      </w:r>
    </w:p>
    <w:p w14:paraId="0E95892D" w14:textId="77777777" w:rsidR="00B172DF" w:rsidRPr="000E4E7F" w:rsidRDefault="00B172DF" w:rsidP="00B172DF">
      <w:pPr>
        <w:pStyle w:val="PL"/>
        <w:shd w:val="clear" w:color="auto" w:fill="E6E6E6"/>
      </w:pPr>
      <w:r w:rsidRPr="000E4E7F">
        <w:tab/>
        <w:t>anr-InfoAvailable-r16</w:t>
      </w:r>
      <w:r w:rsidRPr="000E4E7F">
        <w:tab/>
      </w:r>
      <w:r w:rsidRPr="000E4E7F">
        <w:tab/>
      </w:r>
      <w:r w:rsidRPr="000E4E7F">
        <w:tab/>
      </w:r>
      <w:r w:rsidRPr="000E4E7F">
        <w:tab/>
        <w:t>ENUMERATED {true}</w:t>
      </w:r>
      <w:r w:rsidRPr="000E4E7F">
        <w:tab/>
      </w:r>
      <w:r w:rsidRPr="000E4E7F">
        <w:tab/>
      </w:r>
      <w:r w:rsidRPr="000E4E7F">
        <w:tab/>
      </w:r>
      <w:r w:rsidRPr="000E4E7F">
        <w:tab/>
        <w:t>OPTIONAL,</w:t>
      </w:r>
    </w:p>
    <w:p w14:paraId="19BC358D"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645F3085" w14:textId="77777777" w:rsidR="00B172DF" w:rsidRPr="000E4E7F" w:rsidRDefault="00B172DF" w:rsidP="00B172DF">
      <w:pPr>
        <w:pStyle w:val="PL"/>
        <w:shd w:val="clear" w:color="auto" w:fill="E6E6E6"/>
      </w:pPr>
      <w:r w:rsidRPr="000E4E7F">
        <w:t>}</w:t>
      </w:r>
    </w:p>
    <w:p w14:paraId="32D55767" w14:textId="77777777" w:rsidR="00B172DF" w:rsidRPr="000E4E7F" w:rsidRDefault="00B172DF" w:rsidP="00B172DF">
      <w:pPr>
        <w:pStyle w:val="PL"/>
        <w:shd w:val="clear" w:color="auto" w:fill="E6E6E6"/>
      </w:pPr>
    </w:p>
    <w:p w14:paraId="3D86D246" w14:textId="77777777" w:rsidR="00B172DF" w:rsidRPr="000E4E7F" w:rsidRDefault="00B172DF" w:rsidP="00B172DF">
      <w:pPr>
        <w:pStyle w:val="PL"/>
        <w:shd w:val="clear" w:color="auto" w:fill="E6E6E6"/>
      </w:pPr>
      <w:r w:rsidRPr="000E4E7F">
        <w:t>-- ASN1STOP</w:t>
      </w:r>
    </w:p>
    <w:p w14:paraId="783DA8AF" w14:textId="77777777" w:rsidR="00B172DF" w:rsidRPr="000E4E7F" w:rsidRDefault="00B172DF" w:rsidP="00B172DF"/>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EFE104E" w14:textId="77777777" w:rsidTr="00A5337C">
        <w:trPr>
          <w:cantSplit/>
          <w:tblHeader/>
        </w:trPr>
        <w:tc>
          <w:tcPr>
            <w:tcW w:w="9639" w:type="dxa"/>
          </w:tcPr>
          <w:p w14:paraId="707D38EF" w14:textId="77777777" w:rsidR="00B172DF" w:rsidRPr="000E4E7F" w:rsidRDefault="00B172DF" w:rsidP="00A5337C">
            <w:pPr>
              <w:pStyle w:val="TAH"/>
              <w:rPr>
                <w:lang w:eastAsia="en-GB"/>
              </w:rPr>
            </w:pPr>
            <w:r w:rsidRPr="000E4E7F">
              <w:rPr>
                <w:i/>
                <w:noProof/>
                <w:lang w:eastAsia="en-GB"/>
              </w:rPr>
              <w:t>RRCConnectionResumeComplete-NB</w:t>
            </w:r>
            <w:r w:rsidRPr="000E4E7F">
              <w:rPr>
                <w:iCs/>
                <w:noProof/>
                <w:lang w:eastAsia="en-GB"/>
              </w:rPr>
              <w:t xml:space="preserve"> field descriptions</w:t>
            </w:r>
          </w:p>
        </w:tc>
      </w:tr>
      <w:tr w:rsidR="00B172DF" w:rsidRPr="000E4E7F" w14:paraId="03DD87B8"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43C42DF8" w14:textId="77777777" w:rsidR="00B172DF" w:rsidRPr="000E4E7F" w:rsidRDefault="00B172DF" w:rsidP="00A5337C">
            <w:pPr>
              <w:pStyle w:val="TAL"/>
              <w:rPr>
                <w:b/>
                <w:bCs/>
                <w:i/>
                <w:noProof/>
                <w:lang w:eastAsia="en-GB"/>
              </w:rPr>
            </w:pPr>
            <w:r w:rsidRPr="000E4E7F">
              <w:rPr>
                <w:b/>
                <w:bCs/>
                <w:i/>
                <w:noProof/>
                <w:lang w:eastAsia="en-GB"/>
              </w:rPr>
              <w:t>anr-InfoAvailable</w:t>
            </w:r>
          </w:p>
          <w:p w14:paraId="58244E52" w14:textId="77777777" w:rsidR="00B172DF" w:rsidRPr="000E4E7F" w:rsidRDefault="00B172DF" w:rsidP="00A5337C">
            <w:pPr>
              <w:pStyle w:val="TAL"/>
              <w:rPr>
                <w:b/>
                <w:i/>
              </w:rPr>
            </w:pPr>
            <w:r w:rsidRPr="000E4E7F">
              <w:rPr>
                <w:lang w:eastAsia="en-GB"/>
              </w:rPr>
              <w:t xml:space="preserve">This field is used to indicate </w:t>
            </w:r>
            <w:r w:rsidRPr="000E4E7F">
              <w:rPr>
                <w:bCs/>
                <w:noProof/>
                <w:lang w:eastAsia="en-GB"/>
              </w:rPr>
              <w:t>the availability of ANR measurement information.</w:t>
            </w:r>
          </w:p>
        </w:tc>
      </w:tr>
      <w:tr w:rsidR="00B172DF" w:rsidRPr="000E4E7F" w14:paraId="284449DE"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4AC4ED8" w14:textId="77777777" w:rsidR="00B172DF" w:rsidRPr="000E4E7F" w:rsidRDefault="00B172DF" w:rsidP="00A5337C">
            <w:pPr>
              <w:pStyle w:val="TAL"/>
              <w:rPr>
                <w:b/>
                <w:i/>
              </w:rPr>
            </w:pPr>
            <w:r w:rsidRPr="000E4E7F">
              <w:rPr>
                <w:b/>
                <w:i/>
              </w:rPr>
              <w:t>measResultServCell</w:t>
            </w:r>
          </w:p>
          <w:p w14:paraId="4159ACBB" w14:textId="77777777" w:rsidR="00B172DF" w:rsidRPr="000E4E7F" w:rsidRDefault="00B172DF" w:rsidP="00A5337C">
            <w:pPr>
              <w:pStyle w:val="TAL"/>
            </w:pPr>
            <w:r w:rsidRPr="000E4E7F">
              <w:t>This field refers to the last idle mode measurement results taken of the serving cell.</w:t>
            </w:r>
          </w:p>
        </w:tc>
      </w:tr>
      <w:tr w:rsidR="00B172DF" w:rsidRPr="000E4E7F" w14:paraId="5F28D601"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ED28B82" w14:textId="77777777" w:rsidR="00B172DF" w:rsidRPr="000E4E7F" w:rsidRDefault="00B172DF" w:rsidP="00A5337C">
            <w:pPr>
              <w:pStyle w:val="TAL"/>
              <w:rPr>
                <w:b/>
                <w:bCs/>
                <w:i/>
                <w:noProof/>
                <w:lang w:eastAsia="en-GB"/>
              </w:rPr>
            </w:pPr>
            <w:r w:rsidRPr="000E4E7F">
              <w:rPr>
                <w:b/>
                <w:bCs/>
                <w:i/>
                <w:noProof/>
                <w:lang w:eastAsia="en-GB"/>
              </w:rPr>
              <w:t>rlf-InfoAvailable</w:t>
            </w:r>
          </w:p>
          <w:p w14:paraId="4E3EED77" w14:textId="77777777" w:rsidR="00B172DF" w:rsidRPr="000E4E7F" w:rsidRDefault="00B172DF" w:rsidP="00A5337C">
            <w:pPr>
              <w:pStyle w:val="TAL"/>
              <w:rPr>
                <w:b/>
                <w:i/>
                <w:lang w:eastAsia="en-GB"/>
              </w:rPr>
            </w:pPr>
            <w:r w:rsidRPr="000E4E7F">
              <w:rPr>
                <w:lang w:eastAsia="en-GB"/>
              </w:rPr>
              <w:t xml:space="preserve">This field is used to indicate </w:t>
            </w:r>
            <w:r w:rsidRPr="000E4E7F">
              <w:rPr>
                <w:bCs/>
                <w:noProof/>
                <w:lang w:eastAsia="en-GB"/>
              </w:rPr>
              <w:t>the availability of radio link failure related information.</w:t>
            </w:r>
          </w:p>
        </w:tc>
      </w:tr>
      <w:tr w:rsidR="00B172DF" w:rsidRPr="000E4E7F" w14:paraId="328F79A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CA6D428" w14:textId="77777777" w:rsidR="00B172DF" w:rsidRPr="000E4E7F" w:rsidRDefault="00B172DF" w:rsidP="00A5337C">
            <w:pPr>
              <w:pStyle w:val="TAL"/>
              <w:rPr>
                <w:b/>
                <w:i/>
                <w:lang w:eastAsia="en-GB"/>
              </w:rPr>
            </w:pPr>
            <w:r w:rsidRPr="000E4E7F">
              <w:rPr>
                <w:b/>
                <w:i/>
                <w:lang w:eastAsia="en-GB"/>
              </w:rPr>
              <w:t>selectedPLMN-Identity</w:t>
            </w:r>
          </w:p>
          <w:p w14:paraId="6725DCAB" w14:textId="77777777" w:rsidR="00B172DF" w:rsidRPr="000E4E7F" w:rsidRDefault="00B172DF" w:rsidP="00A5337C">
            <w:pPr>
              <w:pStyle w:val="TAL"/>
            </w:pPr>
            <w:r w:rsidRPr="000E4E7F">
              <w:t xml:space="preserve">Index of the PLMN selected by the UE from the </w:t>
            </w:r>
            <w:r w:rsidRPr="000E4E7F">
              <w:rPr>
                <w:i/>
              </w:rPr>
              <w:t>plmn-IdentityList</w:t>
            </w:r>
            <w:r w:rsidRPr="000E4E7F">
              <w:t xml:space="preserve"> included in </w:t>
            </w:r>
            <w:r w:rsidRPr="000E4E7F">
              <w:rPr>
                <w:i/>
              </w:rPr>
              <w:t>SystemInformationBlockType1-NB</w:t>
            </w:r>
            <w:r w:rsidRPr="000E4E7F">
              <w:t xml:space="preserve">. 1 if the 1st PLMN is selected from the </w:t>
            </w:r>
            <w:r w:rsidRPr="000E4E7F">
              <w:rPr>
                <w:i/>
              </w:rPr>
              <w:t>plmn-IdentityList</w:t>
            </w:r>
            <w:r w:rsidRPr="000E4E7F">
              <w:t xml:space="preserve"> included in SIB1-NB, 2 if the 2nd PLMN is selected from the </w:t>
            </w:r>
            <w:r w:rsidRPr="000E4E7F">
              <w:rPr>
                <w:i/>
              </w:rPr>
              <w:t>plmn-IdentityList</w:t>
            </w:r>
            <w:r w:rsidRPr="000E4E7F">
              <w:t xml:space="preserve"> included in SIB1-NB and so on.</w:t>
            </w:r>
          </w:p>
        </w:tc>
      </w:tr>
    </w:tbl>
    <w:p w14:paraId="453B5E07" w14:textId="77777777" w:rsidR="00B172DF" w:rsidRPr="000E4E7F" w:rsidRDefault="00B172DF" w:rsidP="00B172DF"/>
    <w:p w14:paraId="11930245" w14:textId="77777777" w:rsidR="00B172DF" w:rsidRPr="000E4E7F" w:rsidRDefault="00B172DF" w:rsidP="00B172DF">
      <w:pPr>
        <w:pStyle w:val="4"/>
      </w:pPr>
      <w:bookmarkStart w:id="583" w:name="_Toc20487583"/>
      <w:bookmarkStart w:id="584" w:name="_Toc29342884"/>
      <w:bookmarkStart w:id="585" w:name="_Toc29344023"/>
      <w:bookmarkStart w:id="586" w:name="_Toc36567289"/>
      <w:bookmarkStart w:id="587" w:name="_Toc36810738"/>
      <w:bookmarkStart w:id="588" w:name="_Toc36847102"/>
      <w:bookmarkStart w:id="589" w:name="_Toc36939755"/>
      <w:bookmarkStart w:id="590" w:name="_Toc37082735"/>
      <w:r w:rsidRPr="000E4E7F">
        <w:t>–</w:t>
      </w:r>
      <w:r w:rsidRPr="000E4E7F">
        <w:tab/>
      </w:r>
      <w:r w:rsidRPr="000E4E7F">
        <w:rPr>
          <w:i/>
          <w:noProof/>
        </w:rPr>
        <w:t>RRCConnectionResumeRequest-NB</w:t>
      </w:r>
      <w:bookmarkEnd w:id="583"/>
      <w:bookmarkEnd w:id="584"/>
      <w:bookmarkEnd w:id="585"/>
      <w:bookmarkEnd w:id="586"/>
      <w:bookmarkEnd w:id="587"/>
      <w:bookmarkEnd w:id="588"/>
      <w:bookmarkEnd w:id="589"/>
      <w:bookmarkEnd w:id="590"/>
    </w:p>
    <w:p w14:paraId="4FCACEBB" w14:textId="77777777" w:rsidR="00B172DF" w:rsidRPr="000E4E7F" w:rsidRDefault="00B172DF" w:rsidP="00B172DF">
      <w:r w:rsidRPr="000E4E7F">
        <w:t xml:space="preserve">The </w:t>
      </w:r>
      <w:r w:rsidRPr="000E4E7F">
        <w:rPr>
          <w:i/>
          <w:noProof/>
        </w:rPr>
        <w:t>RRCConnectionResumeRequest-NB</w:t>
      </w:r>
      <w:r w:rsidRPr="000E4E7F">
        <w:t xml:space="preserve"> message is used to request the resumption of a suspended RRC connection or to perform UP-EDT.</w:t>
      </w:r>
    </w:p>
    <w:p w14:paraId="3269C895" w14:textId="77777777" w:rsidR="00B172DF" w:rsidRPr="000E4E7F" w:rsidRDefault="00B172DF" w:rsidP="00B172DF">
      <w:pPr>
        <w:pStyle w:val="B1"/>
        <w:keepNext/>
        <w:keepLines/>
      </w:pPr>
      <w:r w:rsidRPr="000E4E7F">
        <w:t>Signalling radio bearer: SRB0</w:t>
      </w:r>
    </w:p>
    <w:p w14:paraId="1F40BE25" w14:textId="77777777" w:rsidR="00B172DF" w:rsidRPr="000E4E7F" w:rsidRDefault="00B172DF" w:rsidP="00B172DF">
      <w:pPr>
        <w:pStyle w:val="B1"/>
        <w:keepNext/>
        <w:keepLines/>
      </w:pPr>
      <w:r w:rsidRPr="000E4E7F">
        <w:t>RLC-SAP: TM</w:t>
      </w:r>
    </w:p>
    <w:p w14:paraId="11CB45E5" w14:textId="77777777" w:rsidR="00B172DF" w:rsidRPr="000E4E7F" w:rsidRDefault="00B172DF" w:rsidP="00B172DF">
      <w:pPr>
        <w:pStyle w:val="B1"/>
        <w:keepNext/>
        <w:keepLines/>
      </w:pPr>
      <w:r w:rsidRPr="000E4E7F">
        <w:t>Logical channel: CCCH</w:t>
      </w:r>
    </w:p>
    <w:p w14:paraId="3E451B5D" w14:textId="77777777" w:rsidR="00B172DF" w:rsidRPr="000E4E7F" w:rsidRDefault="00B172DF" w:rsidP="00B172DF">
      <w:pPr>
        <w:pStyle w:val="B1"/>
        <w:keepNext/>
        <w:keepLines/>
      </w:pPr>
      <w:r w:rsidRPr="000E4E7F">
        <w:t>Direction: UE to E</w:t>
      </w:r>
      <w:r w:rsidRPr="000E4E7F">
        <w:noBreakHyphen/>
        <w:t>UTRAN</w:t>
      </w:r>
    </w:p>
    <w:p w14:paraId="7C3788F6" w14:textId="77777777" w:rsidR="00B172DF" w:rsidRPr="000E4E7F" w:rsidRDefault="00B172DF" w:rsidP="00B172DF">
      <w:pPr>
        <w:pStyle w:val="TH"/>
        <w:rPr>
          <w:bCs/>
          <w:i/>
          <w:iCs/>
          <w:noProof/>
        </w:rPr>
      </w:pPr>
      <w:r w:rsidRPr="000E4E7F">
        <w:rPr>
          <w:bCs/>
          <w:i/>
          <w:iCs/>
          <w:noProof/>
        </w:rPr>
        <w:t xml:space="preserve">RRCConnectionResumeRequest-NB </w:t>
      </w:r>
      <w:r w:rsidRPr="000E4E7F">
        <w:rPr>
          <w:bCs/>
          <w:iCs/>
          <w:noProof/>
        </w:rPr>
        <w:t>message</w:t>
      </w:r>
    </w:p>
    <w:p w14:paraId="798E3ED3" w14:textId="77777777" w:rsidR="00B172DF" w:rsidRPr="000E4E7F" w:rsidRDefault="00B172DF" w:rsidP="00B172DF">
      <w:pPr>
        <w:pStyle w:val="PL"/>
        <w:shd w:val="clear" w:color="auto" w:fill="E6E6E6"/>
      </w:pPr>
      <w:r w:rsidRPr="000E4E7F">
        <w:t>-- ASN1START</w:t>
      </w:r>
    </w:p>
    <w:p w14:paraId="610D0F6C" w14:textId="77777777" w:rsidR="00B172DF" w:rsidRPr="000E4E7F" w:rsidRDefault="00B172DF" w:rsidP="00B172DF">
      <w:pPr>
        <w:pStyle w:val="PL"/>
        <w:shd w:val="clear" w:color="auto" w:fill="E6E6E6"/>
      </w:pPr>
    </w:p>
    <w:p w14:paraId="4D159C4B" w14:textId="77777777" w:rsidR="00B172DF" w:rsidRPr="000E4E7F" w:rsidRDefault="00B172DF" w:rsidP="00B172DF">
      <w:pPr>
        <w:pStyle w:val="PL"/>
        <w:shd w:val="clear" w:color="auto" w:fill="E6E6E6"/>
      </w:pPr>
      <w:r w:rsidRPr="000E4E7F">
        <w:t>RRCConnectionResumeRequest-NB ::=</w:t>
      </w:r>
      <w:r w:rsidRPr="000E4E7F">
        <w:tab/>
        <w:t>SEQUENCE {</w:t>
      </w:r>
    </w:p>
    <w:p w14:paraId="5119BEF7"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63BFDBC6" w14:textId="77777777" w:rsidR="00B172DF" w:rsidRPr="000E4E7F" w:rsidRDefault="00B172DF" w:rsidP="00B172DF">
      <w:pPr>
        <w:pStyle w:val="PL"/>
        <w:shd w:val="clear" w:color="auto" w:fill="E6E6E6"/>
      </w:pPr>
      <w:r w:rsidRPr="000E4E7F">
        <w:tab/>
      </w:r>
      <w:r w:rsidRPr="000E4E7F">
        <w:tab/>
        <w:t>rrcConnectionResumeRequest-r13</w:t>
      </w:r>
      <w:r w:rsidRPr="000E4E7F">
        <w:tab/>
      </w:r>
      <w:r w:rsidRPr="000E4E7F">
        <w:tab/>
      </w:r>
      <w:r w:rsidRPr="000E4E7F">
        <w:tab/>
        <w:t>RRCConnectionResumeRequest-NB-r13-IEs,</w:t>
      </w:r>
    </w:p>
    <w:p w14:paraId="525F3729" w14:textId="77777777" w:rsidR="00B172DF" w:rsidRPr="000E4E7F" w:rsidRDefault="00B172DF" w:rsidP="00B172DF">
      <w:pPr>
        <w:pStyle w:val="PL"/>
        <w:shd w:val="clear" w:color="auto" w:fill="E6E6E6"/>
      </w:pPr>
      <w:r w:rsidRPr="000E4E7F">
        <w:tab/>
      </w:r>
      <w:r w:rsidRPr="000E4E7F">
        <w:tab/>
        <w:t>later</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29D3FFE1" w14:textId="77777777" w:rsidR="00B172DF" w:rsidRPr="000E4E7F" w:rsidRDefault="00B172DF" w:rsidP="00B172DF">
      <w:pPr>
        <w:pStyle w:val="PL"/>
        <w:shd w:val="clear" w:color="auto" w:fill="E6E6E6"/>
      </w:pPr>
      <w:r w:rsidRPr="000E4E7F">
        <w:tab/>
      </w:r>
      <w:r w:rsidRPr="000E4E7F">
        <w:tab/>
      </w:r>
      <w:r w:rsidRPr="000E4E7F">
        <w:tab/>
        <w:t>rrcConnectionResumeRequest-r16</w:t>
      </w:r>
      <w:r w:rsidRPr="000E4E7F">
        <w:tab/>
      </w:r>
      <w:r w:rsidRPr="000E4E7F">
        <w:tab/>
      </w:r>
      <w:r w:rsidRPr="000E4E7F">
        <w:tab/>
        <w:t>RRCConnectionResumeRequest-5GC-NB-r16-IEs,</w:t>
      </w:r>
    </w:p>
    <w:p w14:paraId="450C285D"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r>
      <w:r w:rsidRPr="000E4E7F">
        <w:tab/>
      </w:r>
      <w:r w:rsidRPr="000E4E7F">
        <w:tab/>
        <w:t>SEQUENCE {}</w:t>
      </w:r>
    </w:p>
    <w:p w14:paraId="7E755884" w14:textId="77777777" w:rsidR="00B172DF" w:rsidRPr="000E4E7F" w:rsidRDefault="00B172DF" w:rsidP="00B172DF">
      <w:pPr>
        <w:pStyle w:val="PL"/>
        <w:shd w:val="clear" w:color="auto" w:fill="E6E6E6"/>
        <w:rPr>
          <w:lang w:eastAsia="zh-CN"/>
        </w:rPr>
      </w:pPr>
      <w:r w:rsidRPr="000E4E7F">
        <w:rPr>
          <w:lang w:eastAsia="zh-CN"/>
        </w:rPr>
        <w:tab/>
      </w:r>
      <w:r w:rsidRPr="000E4E7F">
        <w:rPr>
          <w:lang w:eastAsia="zh-CN"/>
        </w:rPr>
        <w:tab/>
        <w:t>}</w:t>
      </w:r>
    </w:p>
    <w:p w14:paraId="76D1ACE5" w14:textId="77777777" w:rsidR="00B172DF" w:rsidRPr="000E4E7F" w:rsidRDefault="00B172DF" w:rsidP="00B172DF">
      <w:pPr>
        <w:pStyle w:val="PL"/>
        <w:shd w:val="clear" w:color="auto" w:fill="E6E6E6"/>
      </w:pPr>
      <w:r w:rsidRPr="000E4E7F">
        <w:tab/>
        <w:t>}</w:t>
      </w:r>
    </w:p>
    <w:p w14:paraId="64E2D196" w14:textId="77777777" w:rsidR="00B172DF" w:rsidRPr="000E4E7F" w:rsidRDefault="00B172DF" w:rsidP="00B172DF">
      <w:pPr>
        <w:pStyle w:val="PL"/>
        <w:shd w:val="clear" w:color="auto" w:fill="E6E6E6"/>
      </w:pPr>
      <w:r w:rsidRPr="000E4E7F">
        <w:t>}</w:t>
      </w:r>
    </w:p>
    <w:p w14:paraId="6C8F6632" w14:textId="77777777" w:rsidR="00B172DF" w:rsidRPr="000E4E7F" w:rsidRDefault="00B172DF" w:rsidP="00B172DF">
      <w:pPr>
        <w:pStyle w:val="PL"/>
        <w:shd w:val="clear" w:color="auto" w:fill="E6E6E6"/>
      </w:pPr>
    </w:p>
    <w:p w14:paraId="54506BEC" w14:textId="77777777" w:rsidR="00B172DF" w:rsidRPr="000E4E7F" w:rsidRDefault="00B172DF" w:rsidP="00B172DF">
      <w:pPr>
        <w:pStyle w:val="PL"/>
        <w:shd w:val="clear" w:color="auto" w:fill="E6E6E6"/>
      </w:pPr>
      <w:r w:rsidRPr="000E4E7F">
        <w:t>RRCConnectionResumeRequest-NB-r13-IEs ::=</w:t>
      </w:r>
      <w:r w:rsidRPr="000E4E7F">
        <w:tab/>
        <w:t>SEQUENCE {</w:t>
      </w:r>
    </w:p>
    <w:p w14:paraId="2C491BF8" w14:textId="77777777" w:rsidR="00B172DF" w:rsidRPr="000E4E7F" w:rsidRDefault="00B172DF" w:rsidP="00B172DF">
      <w:pPr>
        <w:pStyle w:val="PL"/>
        <w:shd w:val="clear" w:color="auto" w:fill="E6E6E6"/>
      </w:pPr>
      <w:r w:rsidRPr="000E4E7F">
        <w:tab/>
        <w:t>resumeID-r13</w:t>
      </w:r>
      <w:r w:rsidRPr="000E4E7F">
        <w:tab/>
      </w:r>
      <w:r w:rsidRPr="000E4E7F">
        <w:tab/>
      </w:r>
      <w:r w:rsidRPr="000E4E7F">
        <w:tab/>
      </w:r>
      <w:r w:rsidRPr="000E4E7F">
        <w:tab/>
      </w:r>
      <w:r w:rsidRPr="000E4E7F">
        <w:tab/>
      </w:r>
      <w:r w:rsidRPr="000E4E7F">
        <w:tab/>
      </w:r>
      <w:r w:rsidRPr="000E4E7F">
        <w:tab/>
      </w:r>
      <w:r w:rsidRPr="000E4E7F">
        <w:tab/>
        <w:t>ResumeIdentity-r13,</w:t>
      </w:r>
    </w:p>
    <w:p w14:paraId="0BC2CDC4" w14:textId="77777777" w:rsidR="00B172DF" w:rsidRPr="000E4E7F" w:rsidRDefault="00B172DF" w:rsidP="00B172DF">
      <w:pPr>
        <w:pStyle w:val="PL"/>
        <w:shd w:val="clear" w:color="auto" w:fill="E6E6E6"/>
      </w:pPr>
      <w:r w:rsidRPr="000E4E7F">
        <w:tab/>
        <w:t>shortResumeMAC-I-r13</w:t>
      </w:r>
      <w:r w:rsidRPr="000E4E7F">
        <w:tab/>
      </w:r>
      <w:r w:rsidRPr="000E4E7F">
        <w:tab/>
      </w:r>
      <w:r w:rsidRPr="000E4E7F">
        <w:tab/>
      </w:r>
      <w:r w:rsidRPr="000E4E7F">
        <w:tab/>
      </w:r>
      <w:r w:rsidRPr="000E4E7F">
        <w:tab/>
      </w:r>
      <w:r w:rsidRPr="000E4E7F">
        <w:tab/>
        <w:t>ShortMAC-I,</w:t>
      </w:r>
    </w:p>
    <w:p w14:paraId="4B5C956B" w14:textId="77777777" w:rsidR="00B172DF" w:rsidRPr="000E4E7F" w:rsidRDefault="00B172DF" w:rsidP="00B172DF">
      <w:pPr>
        <w:pStyle w:val="PL"/>
        <w:shd w:val="clear" w:color="auto" w:fill="E6E6E6"/>
      </w:pPr>
      <w:r w:rsidRPr="000E4E7F">
        <w:tab/>
        <w:t>resumeCause-r13</w:t>
      </w:r>
      <w:r w:rsidRPr="000E4E7F">
        <w:tab/>
      </w:r>
      <w:r w:rsidRPr="000E4E7F">
        <w:tab/>
      </w:r>
      <w:r w:rsidRPr="000E4E7F">
        <w:tab/>
      </w:r>
      <w:r w:rsidRPr="000E4E7F">
        <w:tab/>
      </w:r>
      <w:r w:rsidRPr="000E4E7F">
        <w:tab/>
      </w:r>
      <w:r w:rsidRPr="000E4E7F">
        <w:tab/>
      </w:r>
      <w:r w:rsidRPr="000E4E7F">
        <w:tab/>
      </w:r>
      <w:r w:rsidRPr="000E4E7F">
        <w:tab/>
        <w:t>EstablishmentCause-NB-r13,</w:t>
      </w:r>
    </w:p>
    <w:p w14:paraId="39DD1312" w14:textId="77777777" w:rsidR="00B172DF" w:rsidRPr="000E4E7F" w:rsidRDefault="00B172DF" w:rsidP="00B172DF">
      <w:pPr>
        <w:pStyle w:val="PL"/>
        <w:shd w:val="clear" w:color="auto" w:fill="E6E6E6"/>
      </w:pPr>
      <w:r w:rsidRPr="000E4E7F">
        <w:tab/>
        <w:t>earlyContentionResolution-r14</w:t>
      </w:r>
      <w:r w:rsidRPr="000E4E7F">
        <w:tab/>
      </w:r>
      <w:r w:rsidRPr="000E4E7F">
        <w:tab/>
      </w:r>
      <w:r w:rsidRPr="000E4E7F">
        <w:tab/>
      </w:r>
      <w:r w:rsidRPr="000E4E7F">
        <w:tab/>
        <w:t>BOOLEAN,</w:t>
      </w:r>
    </w:p>
    <w:p w14:paraId="71317446" w14:textId="77777777" w:rsidR="00B172DF" w:rsidRPr="000E4E7F" w:rsidRDefault="00B172DF" w:rsidP="00B172DF">
      <w:pPr>
        <w:pStyle w:val="PL"/>
        <w:shd w:val="clear" w:color="auto" w:fill="E6E6E6"/>
      </w:pPr>
      <w:r w:rsidRPr="000E4E7F">
        <w:tab/>
        <w:t>cqi-NPDCCH-r14</w:t>
      </w:r>
      <w:r w:rsidRPr="000E4E7F">
        <w:tab/>
      </w:r>
      <w:r w:rsidRPr="000E4E7F">
        <w:tab/>
      </w:r>
      <w:r w:rsidRPr="000E4E7F">
        <w:tab/>
      </w:r>
      <w:r w:rsidRPr="000E4E7F">
        <w:tab/>
      </w:r>
      <w:r w:rsidRPr="000E4E7F">
        <w:tab/>
      </w:r>
      <w:r w:rsidRPr="000E4E7F">
        <w:tab/>
      </w:r>
      <w:r w:rsidRPr="000E4E7F">
        <w:tab/>
      </w:r>
      <w:r w:rsidRPr="000E4E7F">
        <w:tab/>
        <w:t>CQI-NPDCCH-NB-r14,</w:t>
      </w:r>
    </w:p>
    <w:p w14:paraId="1146A05D" w14:textId="77777777" w:rsidR="00B172DF" w:rsidRPr="000E4E7F" w:rsidRDefault="00B172DF" w:rsidP="00B172DF">
      <w:pPr>
        <w:pStyle w:val="PL"/>
        <w:shd w:val="clear" w:color="auto" w:fill="E6E6E6"/>
      </w:pPr>
      <w:r w:rsidRPr="000E4E7F">
        <w:tab/>
        <w:t>anr-InfoAvailable-r16</w:t>
      </w:r>
      <w:r w:rsidRPr="000E4E7F">
        <w:tab/>
      </w:r>
      <w:r w:rsidRPr="000E4E7F">
        <w:tab/>
      </w:r>
      <w:r w:rsidRPr="000E4E7F">
        <w:tab/>
      </w:r>
      <w:r w:rsidRPr="000E4E7F">
        <w:tab/>
      </w:r>
      <w:r w:rsidRPr="000E4E7F">
        <w:tab/>
      </w:r>
      <w:r w:rsidRPr="000E4E7F">
        <w:tab/>
        <w:t>BOOLEAN,</w:t>
      </w:r>
    </w:p>
    <w:p w14:paraId="5D82B7DF"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BIT STRING (SIZE (3))</w:t>
      </w:r>
    </w:p>
    <w:p w14:paraId="7AD4C6AA" w14:textId="77777777" w:rsidR="00B172DF" w:rsidRPr="000E4E7F" w:rsidRDefault="00B172DF" w:rsidP="00B172DF">
      <w:pPr>
        <w:pStyle w:val="PL"/>
        <w:shd w:val="clear" w:color="auto" w:fill="E6E6E6"/>
      </w:pPr>
      <w:r w:rsidRPr="000E4E7F">
        <w:t>}</w:t>
      </w:r>
    </w:p>
    <w:p w14:paraId="4FD67419" w14:textId="77777777" w:rsidR="00B172DF" w:rsidRPr="000E4E7F" w:rsidRDefault="00B172DF" w:rsidP="00B172DF">
      <w:pPr>
        <w:pStyle w:val="PL"/>
        <w:shd w:val="clear" w:color="auto" w:fill="E6E6E6"/>
      </w:pPr>
    </w:p>
    <w:p w14:paraId="7130C529" w14:textId="77777777" w:rsidR="00B172DF" w:rsidRPr="000E4E7F" w:rsidRDefault="00B172DF" w:rsidP="00B172DF">
      <w:pPr>
        <w:pStyle w:val="PL"/>
        <w:shd w:val="clear" w:color="auto" w:fill="E6E6E6"/>
      </w:pPr>
      <w:r w:rsidRPr="000E4E7F">
        <w:t>RRCConnectionResumeRequest-5GC-NB-r16-IEs ::=</w:t>
      </w:r>
      <w:r w:rsidRPr="000E4E7F">
        <w:tab/>
        <w:t>SEQUENCE {</w:t>
      </w:r>
    </w:p>
    <w:p w14:paraId="7708AD2D" w14:textId="77777777" w:rsidR="00B172DF" w:rsidRPr="000E4E7F" w:rsidRDefault="00B172DF" w:rsidP="00B172DF">
      <w:pPr>
        <w:pStyle w:val="PL"/>
        <w:shd w:val="clear" w:color="auto" w:fill="E6E6E6"/>
      </w:pPr>
      <w:r w:rsidRPr="000E4E7F">
        <w:tab/>
        <w:t>resumeID-r16</w:t>
      </w:r>
      <w:r w:rsidRPr="000E4E7F">
        <w:tab/>
      </w:r>
      <w:r w:rsidRPr="000E4E7F">
        <w:tab/>
      </w:r>
      <w:r w:rsidRPr="000E4E7F">
        <w:tab/>
      </w:r>
      <w:r w:rsidRPr="000E4E7F">
        <w:tab/>
      </w:r>
      <w:r w:rsidRPr="000E4E7F">
        <w:tab/>
      </w:r>
      <w:r w:rsidRPr="000E4E7F">
        <w:tab/>
      </w:r>
      <w:r w:rsidRPr="000E4E7F">
        <w:tab/>
      </w:r>
      <w:r w:rsidRPr="000E4E7F">
        <w:tab/>
        <w:t>I-RNTI-r15,</w:t>
      </w:r>
    </w:p>
    <w:p w14:paraId="22E89E25" w14:textId="77777777" w:rsidR="00B172DF" w:rsidRPr="000E4E7F" w:rsidRDefault="00B172DF" w:rsidP="00B172DF">
      <w:pPr>
        <w:pStyle w:val="PL"/>
        <w:shd w:val="clear" w:color="auto" w:fill="E6E6E6"/>
      </w:pPr>
      <w:r w:rsidRPr="000E4E7F">
        <w:tab/>
        <w:t>shortResumeMAC-I-r16</w:t>
      </w:r>
      <w:r w:rsidRPr="000E4E7F">
        <w:tab/>
      </w:r>
      <w:r w:rsidRPr="000E4E7F">
        <w:tab/>
      </w:r>
      <w:r w:rsidRPr="000E4E7F">
        <w:tab/>
      </w:r>
      <w:r w:rsidRPr="000E4E7F">
        <w:tab/>
      </w:r>
      <w:r w:rsidRPr="000E4E7F">
        <w:tab/>
      </w:r>
      <w:r w:rsidRPr="000E4E7F">
        <w:tab/>
        <w:t>ShortMAC-I,</w:t>
      </w:r>
    </w:p>
    <w:p w14:paraId="5107C297" w14:textId="77777777" w:rsidR="00B172DF" w:rsidRPr="000E4E7F" w:rsidRDefault="00B172DF" w:rsidP="00B172DF">
      <w:pPr>
        <w:pStyle w:val="PL"/>
        <w:shd w:val="clear" w:color="auto" w:fill="E6E6E6"/>
      </w:pPr>
      <w:r w:rsidRPr="000E4E7F">
        <w:tab/>
        <w:t>resumeCause-r16</w:t>
      </w:r>
      <w:r w:rsidRPr="000E4E7F">
        <w:tab/>
      </w:r>
      <w:r w:rsidRPr="000E4E7F">
        <w:tab/>
      </w:r>
      <w:r w:rsidRPr="000E4E7F">
        <w:tab/>
      </w:r>
      <w:r w:rsidRPr="000E4E7F">
        <w:tab/>
      </w:r>
      <w:r w:rsidRPr="000E4E7F">
        <w:tab/>
      </w:r>
      <w:r w:rsidRPr="000E4E7F">
        <w:tab/>
      </w:r>
      <w:r w:rsidRPr="000E4E7F">
        <w:tab/>
      </w:r>
      <w:r w:rsidRPr="000E4E7F">
        <w:tab/>
        <w:t>EstablishmentCause-NB-r13,</w:t>
      </w:r>
    </w:p>
    <w:p w14:paraId="31C0E9D5" w14:textId="77777777" w:rsidR="00B172DF" w:rsidRPr="000E4E7F" w:rsidRDefault="00B172DF" w:rsidP="00B172DF">
      <w:pPr>
        <w:pStyle w:val="PL"/>
        <w:shd w:val="clear" w:color="auto" w:fill="E6E6E6"/>
      </w:pPr>
      <w:r w:rsidRPr="000E4E7F">
        <w:tab/>
        <w:t>cqi-NPDCCH-r16</w:t>
      </w:r>
      <w:r w:rsidRPr="000E4E7F">
        <w:tab/>
      </w:r>
      <w:r w:rsidRPr="000E4E7F">
        <w:tab/>
      </w:r>
      <w:r w:rsidRPr="000E4E7F">
        <w:tab/>
      </w:r>
      <w:r w:rsidRPr="000E4E7F">
        <w:tab/>
      </w:r>
      <w:r w:rsidRPr="000E4E7F">
        <w:tab/>
      </w:r>
      <w:r w:rsidRPr="000E4E7F">
        <w:tab/>
      </w:r>
      <w:r w:rsidRPr="000E4E7F">
        <w:tab/>
      </w:r>
      <w:r w:rsidRPr="000E4E7F">
        <w:tab/>
        <w:t>CQI-NPDCCH-NB-r14,</w:t>
      </w:r>
    </w:p>
    <w:p w14:paraId="50D75516"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BIT STRING (SIZE (4))</w:t>
      </w:r>
    </w:p>
    <w:p w14:paraId="6FE81C7C" w14:textId="77777777" w:rsidR="00B172DF" w:rsidRPr="000E4E7F" w:rsidRDefault="00B172DF" w:rsidP="00B172DF">
      <w:pPr>
        <w:pStyle w:val="PL"/>
        <w:shd w:val="clear" w:color="auto" w:fill="E6E6E6"/>
      </w:pPr>
      <w:r w:rsidRPr="000E4E7F">
        <w:t>}</w:t>
      </w:r>
    </w:p>
    <w:p w14:paraId="3699A5AD" w14:textId="77777777" w:rsidR="00B172DF" w:rsidRPr="000E4E7F" w:rsidRDefault="00B172DF" w:rsidP="00B172DF">
      <w:pPr>
        <w:pStyle w:val="PL"/>
        <w:shd w:val="clear" w:color="auto" w:fill="E6E6E6"/>
      </w:pPr>
    </w:p>
    <w:p w14:paraId="3F75B597" w14:textId="77777777" w:rsidR="00B172DF" w:rsidRPr="000E4E7F" w:rsidRDefault="00B172DF" w:rsidP="00B172DF">
      <w:pPr>
        <w:pStyle w:val="PL"/>
        <w:shd w:val="clear" w:color="auto" w:fill="E6E6E6"/>
      </w:pPr>
      <w:r w:rsidRPr="000E4E7F">
        <w:t>-- ASN1STOP</w:t>
      </w:r>
    </w:p>
    <w:p w14:paraId="21C4303C"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54B28C5C" w14:textId="77777777" w:rsidTr="00A5337C">
        <w:trPr>
          <w:cantSplit/>
          <w:tblHeader/>
        </w:trPr>
        <w:tc>
          <w:tcPr>
            <w:tcW w:w="9639" w:type="dxa"/>
          </w:tcPr>
          <w:p w14:paraId="7E7B211F" w14:textId="77777777" w:rsidR="00B172DF" w:rsidRPr="000E4E7F" w:rsidRDefault="00B172DF" w:rsidP="00A5337C">
            <w:pPr>
              <w:pStyle w:val="TAH"/>
              <w:rPr>
                <w:lang w:eastAsia="en-GB"/>
              </w:rPr>
            </w:pPr>
            <w:r w:rsidRPr="000E4E7F">
              <w:rPr>
                <w:i/>
                <w:noProof/>
                <w:lang w:eastAsia="en-GB"/>
              </w:rPr>
              <w:lastRenderedPageBreak/>
              <w:t>RRCConnectionResumeRequest-NB</w:t>
            </w:r>
            <w:r w:rsidRPr="000E4E7F">
              <w:rPr>
                <w:iCs/>
                <w:noProof/>
                <w:lang w:eastAsia="en-GB"/>
              </w:rPr>
              <w:t xml:space="preserve"> field descriptions</w:t>
            </w:r>
          </w:p>
        </w:tc>
      </w:tr>
      <w:tr w:rsidR="00B172DF" w:rsidRPr="000E4E7F" w14:paraId="3BBBF41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0BF870D" w14:textId="77777777" w:rsidR="00B172DF" w:rsidRPr="000E4E7F" w:rsidRDefault="00B172DF" w:rsidP="00A5337C">
            <w:pPr>
              <w:pStyle w:val="TAL"/>
              <w:rPr>
                <w:b/>
                <w:bCs/>
                <w:i/>
                <w:iCs/>
                <w:noProof/>
                <w:lang w:eastAsia="en-GB"/>
              </w:rPr>
            </w:pPr>
            <w:r w:rsidRPr="000E4E7F">
              <w:rPr>
                <w:b/>
                <w:bCs/>
                <w:i/>
                <w:iCs/>
                <w:noProof/>
                <w:lang w:eastAsia="en-GB"/>
              </w:rPr>
              <w:t>anr-InfoAvailable</w:t>
            </w:r>
          </w:p>
          <w:p w14:paraId="2EACF190" w14:textId="77777777" w:rsidR="00B172DF" w:rsidRPr="000E4E7F" w:rsidRDefault="00B172DF" w:rsidP="00A5337C">
            <w:pPr>
              <w:pStyle w:val="TAL"/>
            </w:pPr>
            <w:r w:rsidRPr="000E4E7F">
              <w:rPr>
                <w:lang w:eastAsia="en-GB"/>
              </w:rPr>
              <w:t xml:space="preserve">This field is used to indicate </w:t>
            </w:r>
            <w:r w:rsidRPr="000E4E7F">
              <w:rPr>
                <w:noProof/>
                <w:lang w:eastAsia="en-GB"/>
              </w:rPr>
              <w:t>the availability of ANR measurement information when the UE is perfoming UP-EDT.</w:t>
            </w:r>
          </w:p>
        </w:tc>
      </w:tr>
      <w:tr w:rsidR="00B172DF" w:rsidRPr="000E4E7F" w14:paraId="7C2F284C" w14:textId="77777777" w:rsidTr="00A5337C">
        <w:trPr>
          <w:cantSplit/>
          <w:tblHeader/>
        </w:trPr>
        <w:tc>
          <w:tcPr>
            <w:tcW w:w="9639" w:type="dxa"/>
          </w:tcPr>
          <w:p w14:paraId="3490A4FF" w14:textId="77777777" w:rsidR="00B172DF" w:rsidRPr="000E4E7F" w:rsidRDefault="00B172DF" w:rsidP="00A5337C">
            <w:pPr>
              <w:pStyle w:val="TAL"/>
              <w:rPr>
                <w:b/>
                <w:i/>
                <w:noProof/>
              </w:rPr>
            </w:pPr>
            <w:r w:rsidRPr="000E4E7F">
              <w:rPr>
                <w:b/>
                <w:i/>
                <w:noProof/>
              </w:rPr>
              <w:t>earlyContentionResolution</w:t>
            </w:r>
          </w:p>
          <w:p w14:paraId="2C16A7C6" w14:textId="77777777" w:rsidR="00B172DF" w:rsidRPr="000E4E7F" w:rsidRDefault="00B172DF" w:rsidP="00A5337C">
            <w:pPr>
              <w:pStyle w:val="TAL"/>
              <w:rPr>
                <w:noProof/>
              </w:rPr>
            </w:pPr>
            <w:r w:rsidRPr="000E4E7F">
              <w:rPr>
                <w:noProof/>
              </w:rPr>
              <w:t xml:space="preserve">Value TRUE indicates UE supports </w:t>
            </w:r>
            <w:r w:rsidRPr="000E4E7F">
              <w:t>MAC PDU containing the UE contention resolution identity MAC control element without RRC response message</w:t>
            </w:r>
            <w:r w:rsidRPr="000E4E7F">
              <w:rPr>
                <w:noProof/>
              </w:rPr>
              <w:t>. This field is always set to TRUE in this version of the specification.</w:t>
            </w:r>
          </w:p>
        </w:tc>
      </w:tr>
      <w:tr w:rsidR="00B172DF" w:rsidRPr="000E4E7F" w14:paraId="73E1BBB9" w14:textId="77777777" w:rsidTr="00A5337C">
        <w:trPr>
          <w:cantSplit/>
        </w:trPr>
        <w:tc>
          <w:tcPr>
            <w:tcW w:w="9639" w:type="dxa"/>
          </w:tcPr>
          <w:p w14:paraId="3829F5DA" w14:textId="77777777" w:rsidR="00B172DF" w:rsidRPr="000E4E7F" w:rsidRDefault="00B172DF" w:rsidP="00A5337C">
            <w:pPr>
              <w:pStyle w:val="TAL"/>
              <w:rPr>
                <w:b/>
                <w:bCs/>
                <w:i/>
                <w:noProof/>
                <w:lang w:eastAsia="en-GB"/>
              </w:rPr>
            </w:pPr>
            <w:r w:rsidRPr="000E4E7F">
              <w:rPr>
                <w:b/>
                <w:bCs/>
                <w:i/>
                <w:noProof/>
                <w:lang w:eastAsia="en-GB"/>
              </w:rPr>
              <w:t>resumeCause</w:t>
            </w:r>
          </w:p>
          <w:p w14:paraId="3CC98AFB" w14:textId="77777777" w:rsidR="00B172DF" w:rsidRPr="000E4E7F" w:rsidRDefault="00B172DF" w:rsidP="00A5337C">
            <w:pPr>
              <w:pStyle w:val="TAL"/>
              <w:rPr>
                <w:lang w:eastAsia="en-GB"/>
              </w:rPr>
            </w:pPr>
            <w:r w:rsidRPr="000E4E7F">
              <w:rPr>
                <w:lang w:eastAsia="en-GB"/>
              </w:rPr>
              <w:t>Provides the resume cause for the RRC connection resume request as provided by the upper layers.</w:t>
            </w:r>
          </w:p>
          <w:p w14:paraId="1AE59069" w14:textId="77777777" w:rsidR="00B172DF" w:rsidRPr="000E4E7F" w:rsidRDefault="00B172DF" w:rsidP="00A5337C">
            <w:pPr>
              <w:pStyle w:val="TAL"/>
              <w:rPr>
                <w:lang w:eastAsia="en-GB"/>
              </w:rPr>
            </w:pPr>
            <w:r w:rsidRPr="000E4E7F">
              <w:rPr>
                <w:lang w:eastAsia="en-GB"/>
              </w:rPr>
              <w:t>eNB is not expected to reject a</w:t>
            </w:r>
            <w:r w:rsidRPr="000E4E7F">
              <w:rPr>
                <w:i/>
                <w:noProof/>
                <w:lang w:eastAsia="en-GB"/>
              </w:rPr>
              <w:t xml:space="preserve"> RRCConnectionResumeRequest</w:t>
            </w:r>
            <w:r w:rsidRPr="000E4E7F">
              <w:rPr>
                <w:i/>
                <w:lang w:eastAsia="en-GB"/>
              </w:rPr>
              <w:t xml:space="preserve"> </w:t>
            </w:r>
            <w:r w:rsidRPr="000E4E7F">
              <w:rPr>
                <w:lang w:eastAsia="en-GB"/>
              </w:rPr>
              <w:t>due to unknown cause value being used by the UE.</w:t>
            </w:r>
          </w:p>
        </w:tc>
      </w:tr>
      <w:tr w:rsidR="00B172DF" w:rsidRPr="000E4E7F" w14:paraId="2FDCA6E8" w14:textId="77777777" w:rsidTr="00A5337C">
        <w:trPr>
          <w:cantSplit/>
        </w:trPr>
        <w:tc>
          <w:tcPr>
            <w:tcW w:w="9639" w:type="dxa"/>
          </w:tcPr>
          <w:p w14:paraId="35EB8F29" w14:textId="77777777" w:rsidR="00B172DF" w:rsidRPr="000E4E7F" w:rsidRDefault="00B172DF" w:rsidP="00A5337C">
            <w:pPr>
              <w:pStyle w:val="TAL"/>
              <w:rPr>
                <w:b/>
                <w:bCs/>
                <w:i/>
                <w:noProof/>
                <w:lang w:eastAsia="en-GB"/>
              </w:rPr>
            </w:pPr>
            <w:r w:rsidRPr="000E4E7F">
              <w:rPr>
                <w:b/>
                <w:bCs/>
                <w:i/>
                <w:noProof/>
                <w:lang w:eastAsia="en-GB"/>
              </w:rPr>
              <w:t>resumeID</w:t>
            </w:r>
          </w:p>
          <w:p w14:paraId="28DFE18D" w14:textId="77777777" w:rsidR="00B172DF" w:rsidRPr="000E4E7F" w:rsidRDefault="00B172DF" w:rsidP="00A5337C">
            <w:pPr>
              <w:pStyle w:val="TAL"/>
              <w:rPr>
                <w:bCs/>
                <w:noProof/>
                <w:lang w:eastAsia="en-GB"/>
              </w:rPr>
            </w:pPr>
            <w:r w:rsidRPr="000E4E7F">
              <w:rPr>
                <w:lang w:eastAsia="en-GB"/>
              </w:rPr>
              <w:t xml:space="preserve">UE identity to facilitate UE context retrieval </w:t>
            </w:r>
            <w:r w:rsidRPr="000E4E7F">
              <w:rPr>
                <w:bCs/>
                <w:noProof/>
                <w:lang w:eastAsia="en-GB"/>
              </w:rPr>
              <w:t>at eNB.</w:t>
            </w:r>
          </w:p>
        </w:tc>
      </w:tr>
      <w:tr w:rsidR="00B172DF" w:rsidRPr="000E4E7F" w14:paraId="3735957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EFBCD1A" w14:textId="77777777" w:rsidR="00B172DF" w:rsidRPr="000E4E7F" w:rsidRDefault="00B172DF" w:rsidP="00A5337C">
            <w:pPr>
              <w:pStyle w:val="TAL"/>
              <w:rPr>
                <w:b/>
                <w:bCs/>
                <w:i/>
                <w:noProof/>
                <w:lang w:eastAsia="en-GB"/>
              </w:rPr>
            </w:pPr>
            <w:r w:rsidRPr="000E4E7F">
              <w:rPr>
                <w:b/>
                <w:bCs/>
                <w:i/>
                <w:noProof/>
                <w:lang w:eastAsia="en-GB"/>
              </w:rPr>
              <w:t>shortResumeMAC-I</w:t>
            </w:r>
          </w:p>
          <w:p w14:paraId="5CF82879" w14:textId="77777777" w:rsidR="00B172DF" w:rsidRPr="000E4E7F" w:rsidRDefault="00B172DF" w:rsidP="00A5337C">
            <w:pPr>
              <w:pStyle w:val="TAL"/>
              <w:rPr>
                <w:bCs/>
                <w:noProof/>
                <w:lang w:eastAsia="en-GB"/>
              </w:rPr>
            </w:pPr>
            <w:r w:rsidRPr="000E4E7F">
              <w:rPr>
                <w:noProof/>
                <w:lang w:eastAsia="zh-TW"/>
              </w:rPr>
              <w:t xml:space="preserve">Authentication token </w:t>
            </w:r>
            <w:r w:rsidRPr="000E4E7F">
              <w:rPr>
                <w:lang w:eastAsia="en-GB"/>
              </w:rPr>
              <w:t>to facilitate UE authentication at eNB.</w:t>
            </w:r>
          </w:p>
        </w:tc>
      </w:tr>
    </w:tbl>
    <w:p w14:paraId="1DB45C43" w14:textId="77777777" w:rsidR="00B172DF" w:rsidRPr="000E4E7F" w:rsidRDefault="00B172DF" w:rsidP="00B172DF"/>
    <w:p w14:paraId="2B44423E" w14:textId="77777777" w:rsidR="00B172DF" w:rsidRPr="000E4E7F" w:rsidRDefault="00B172DF" w:rsidP="00B172DF">
      <w:pPr>
        <w:pStyle w:val="4"/>
      </w:pPr>
      <w:bookmarkStart w:id="591" w:name="_Toc20487584"/>
      <w:bookmarkStart w:id="592" w:name="_Toc29342885"/>
      <w:bookmarkStart w:id="593" w:name="_Toc29344024"/>
      <w:bookmarkStart w:id="594" w:name="_Toc36567290"/>
      <w:bookmarkStart w:id="595" w:name="_Toc36810739"/>
      <w:bookmarkStart w:id="596" w:name="_Toc36847103"/>
      <w:bookmarkStart w:id="597" w:name="_Toc36939756"/>
      <w:bookmarkStart w:id="598" w:name="_Toc37082736"/>
      <w:r w:rsidRPr="000E4E7F">
        <w:t>–</w:t>
      </w:r>
      <w:r w:rsidRPr="000E4E7F">
        <w:tab/>
      </w:r>
      <w:r w:rsidRPr="000E4E7F">
        <w:rPr>
          <w:i/>
          <w:noProof/>
        </w:rPr>
        <w:t>RRCConnectionSetup-NB</w:t>
      </w:r>
      <w:bookmarkEnd w:id="591"/>
      <w:bookmarkEnd w:id="592"/>
      <w:bookmarkEnd w:id="593"/>
      <w:bookmarkEnd w:id="594"/>
      <w:bookmarkEnd w:id="595"/>
      <w:bookmarkEnd w:id="596"/>
      <w:bookmarkEnd w:id="597"/>
      <w:bookmarkEnd w:id="598"/>
    </w:p>
    <w:p w14:paraId="74AE1E6F" w14:textId="77777777" w:rsidR="00B172DF" w:rsidRPr="000E4E7F" w:rsidRDefault="00B172DF" w:rsidP="00B172DF">
      <w:r w:rsidRPr="000E4E7F">
        <w:t xml:space="preserve">The </w:t>
      </w:r>
      <w:r w:rsidRPr="000E4E7F">
        <w:rPr>
          <w:i/>
          <w:noProof/>
        </w:rPr>
        <w:t>RRCConnectionSetup-NB</w:t>
      </w:r>
      <w:r w:rsidRPr="000E4E7F">
        <w:t xml:space="preserve"> message is used to establish SRB1 and SRB1bis.</w:t>
      </w:r>
    </w:p>
    <w:p w14:paraId="56D28754" w14:textId="77777777" w:rsidR="00B172DF" w:rsidRPr="000E4E7F" w:rsidRDefault="00B172DF" w:rsidP="00B172DF">
      <w:pPr>
        <w:pStyle w:val="B1"/>
        <w:keepNext/>
        <w:keepLines/>
      </w:pPr>
      <w:r w:rsidRPr="000E4E7F">
        <w:t>Signalling radio bearer: SRB0</w:t>
      </w:r>
    </w:p>
    <w:p w14:paraId="659E76DB" w14:textId="77777777" w:rsidR="00B172DF" w:rsidRPr="000E4E7F" w:rsidRDefault="00B172DF" w:rsidP="00B172DF">
      <w:pPr>
        <w:pStyle w:val="B1"/>
        <w:keepNext/>
        <w:keepLines/>
      </w:pPr>
      <w:r w:rsidRPr="000E4E7F">
        <w:t>RLC-SAP: TM</w:t>
      </w:r>
    </w:p>
    <w:p w14:paraId="0B42AB7E" w14:textId="77777777" w:rsidR="00B172DF" w:rsidRPr="000E4E7F" w:rsidRDefault="00B172DF" w:rsidP="00B172DF">
      <w:pPr>
        <w:pStyle w:val="B1"/>
        <w:keepNext/>
        <w:keepLines/>
      </w:pPr>
      <w:r w:rsidRPr="000E4E7F">
        <w:t>Logical channel: CCCH</w:t>
      </w:r>
    </w:p>
    <w:p w14:paraId="17B9C4E3" w14:textId="77777777" w:rsidR="00B172DF" w:rsidRPr="000E4E7F" w:rsidRDefault="00B172DF" w:rsidP="00B172DF">
      <w:pPr>
        <w:pStyle w:val="B1"/>
        <w:keepNext/>
        <w:keepLines/>
      </w:pPr>
      <w:r w:rsidRPr="000E4E7F">
        <w:t>Direction: E</w:t>
      </w:r>
      <w:r w:rsidRPr="000E4E7F">
        <w:noBreakHyphen/>
        <w:t>UTRAN to UE</w:t>
      </w:r>
    </w:p>
    <w:p w14:paraId="4CC2F036" w14:textId="77777777" w:rsidR="00B172DF" w:rsidRPr="000E4E7F" w:rsidRDefault="00B172DF" w:rsidP="00B172DF">
      <w:pPr>
        <w:pStyle w:val="TH"/>
        <w:rPr>
          <w:bCs/>
          <w:i/>
          <w:iCs/>
        </w:rPr>
      </w:pPr>
      <w:r w:rsidRPr="000E4E7F">
        <w:rPr>
          <w:bCs/>
          <w:i/>
          <w:iCs/>
          <w:noProof/>
        </w:rPr>
        <w:t xml:space="preserve">RRCConnectionSetup-NB </w:t>
      </w:r>
      <w:r w:rsidRPr="000E4E7F">
        <w:rPr>
          <w:bCs/>
          <w:iCs/>
          <w:noProof/>
        </w:rPr>
        <w:t>message</w:t>
      </w:r>
    </w:p>
    <w:p w14:paraId="6D8626D9" w14:textId="77777777" w:rsidR="00B172DF" w:rsidRPr="000E4E7F" w:rsidRDefault="00B172DF" w:rsidP="00B172DF">
      <w:pPr>
        <w:pStyle w:val="PL"/>
        <w:shd w:val="clear" w:color="auto" w:fill="E6E6E6"/>
      </w:pPr>
      <w:r w:rsidRPr="000E4E7F">
        <w:t>-- ASN1START</w:t>
      </w:r>
    </w:p>
    <w:p w14:paraId="4E8D4DDD" w14:textId="77777777" w:rsidR="00B172DF" w:rsidRPr="000E4E7F" w:rsidRDefault="00B172DF" w:rsidP="00B172DF">
      <w:pPr>
        <w:pStyle w:val="PL"/>
        <w:shd w:val="clear" w:color="auto" w:fill="E6E6E6"/>
      </w:pPr>
    </w:p>
    <w:p w14:paraId="1DF0FB04" w14:textId="77777777" w:rsidR="00B172DF" w:rsidRPr="000E4E7F" w:rsidRDefault="00B172DF" w:rsidP="00B172DF">
      <w:pPr>
        <w:pStyle w:val="PL"/>
        <w:shd w:val="clear" w:color="auto" w:fill="E6E6E6"/>
      </w:pPr>
      <w:r w:rsidRPr="000E4E7F">
        <w:t>RRCConnectionSetup-NB ::=</w:t>
      </w:r>
      <w:r w:rsidRPr="000E4E7F">
        <w:tab/>
      </w:r>
      <w:r w:rsidRPr="000E4E7F">
        <w:tab/>
        <w:t>SEQUENCE {</w:t>
      </w:r>
    </w:p>
    <w:p w14:paraId="40DA993A"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1D351892"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18FC4BFE"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21FC1688" w14:textId="77777777" w:rsidR="00B172DF" w:rsidRPr="000E4E7F" w:rsidRDefault="00B172DF" w:rsidP="00B172DF">
      <w:pPr>
        <w:pStyle w:val="PL"/>
        <w:shd w:val="clear" w:color="auto" w:fill="E6E6E6"/>
      </w:pPr>
      <w:r w:rsidRPr="000E4E7F">
        <w:tab/>
      </w:r>
      <w:r w:rsidRPr="000E4E7F">
        <w:tab/>
      </w:r>
      <w:r w:rsidRPr="000E4E7F">
        <w:tab/>
        <w:t>rrcConnectionSetup-r13</w:t>
      </w:r>
      <w:r w:rsidRPr="000E4E7F">
        <w:tab/>
      </w:r>
      <w:r w:rsidRPr="000E4E7F">
        <w:tab/>
      </w:r>
      <w:r w:rsidRPr="000E4E7F">
        <w:tab/>
      </w:r>
      <w:r w:rsidRPr="000E4E7F">
        <w:tab/>
        <w:t>RRCConnectionSetup-NB-r13-IEs,</w:t>
      </w:r>
    </w:p>
    <w:p w14:paraId="5EF92F47" w14:textId="77777777" w:rsidR="00B172DF" w:rsidRPr="000E4E7F" w:rsidRDefault="00B172DF" w:rsidP="00B172DF">
      <w:pPr>
        <w:pStyle w:val="PL"/>
        <w:shd w:val="clear" w:color="auto" w:fill="E6E6E6"/>
      </w:pPr>
      <w:r w:rsidRPr="000E4E7F">
        <w:tab/>
      </w:r>
      <w:r w:rsidRPr="000E4E7F">
        <w:tab/>
      </w:r>
      <w:r w:rsidRPr="000E4E7F">
        <w:tab/>
        <w:t>spare1 NULL</w:t>
      </w:r>
    </w:p>
    <w:p w14:paraId="1897A8C3" w14:textId="77777777" w:rsidR="00B172DF" w:rsidRPr="000E4E7F" w:rsidRDefault="00B172DF" w:rsidP="00B172DF">
      <w:pPr>
        <w:pStyle w:val="PL"/>
        <w:shd w:val="clear" w:color="auto" w:fill="E6E6E6"/>
      </w:pPr>
      <w:r w:rsidRPr="000E4E7F">
        <w:tab/>
      </w:r>
      <w:r w:rsidRPr="000E4E7F">
        <w:tab/>
        <w:t>},</w:t>
      </w:r>
    </w:p>
    <w:p w14:paraId="0D31FEE2"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520BE6DD" w14:textId="77777777" w:rsidR="00B172DF" w:rsidRPr="000E4E7F" w:rsidRDefault="00B172DF" w:rsidP="00B172DF">
      <w:pPr>
        <w:pStyle w:val="PL"/>
        <w:shd w:val="clear" w:color="auto" w:fill="E6E6E6"/>
      </w:pPr>
      <w:r w:rsidRPr="000E4E7F">
        <w:tab/>
        <w:t>}</w:t>
      </w:r>
    </w:p>
    <w:p w14:paraId="2DA4800E" w14:textId="77777777" w:rsidR="00B172DF" w:rsidRPr="000E4E7F" w:rsidRDefault="00B172DF" w:rsidP="00B172DF">
      <w:pPr>
        <w:pStyle w:val="PL"/>
        <w:shd w:val="clear" w:color="auto" w:fill="E6E6E6"/>
      </w:pPr>
      <w:r w:rsidRPr="000E4E7F">
        <w:t>}</w:t>
      </w:r>
    </w:p>
    <w:p w14:paraId="1AD175C6" w14:textId="77777777" w:rsidR="00B172DF" w:rsidRPr="000E4E7F" w:rsidRDefault="00B172DF" w:rsidP="00B172DF">
      <w:pPr>
        <w:pStyle w:val="PL"/>
        <w:shd w:val="clear" w:color="auto" w:fill="E6E6E6"/>
      </w:pPr>
    </w:p>
    <w:p w14:paraId="709FFADA" w14:textId="77777777" w:rsidR="00B172DF" w:rsidRPr="000E4E7F" w:rsidRDefault="00B172DF" w:rsidP="00B172DF">
      <w:pPr>
        <w:pStyle w:val="PL"/>
        <w:shd w:val="clear" w:color="auto" w:fill="E6E6E6"/>
      </w:pPr>
      <w:r w:rsidRPr="000E4E7F">
        <w:t>RRCConnectionSetup-NB-r13-IEs ::=</w:t>
      </w:r>
      <w:r w:rsidRPr="000E4E7F">
        <w:tab/>
      </w:r>
      <w:r w:rsidRPr="000E4E7F">
        <w:tab/>
        <w:t>SEQUENCE {</w:t>
      </w:r>
    </w:p>
    <w:p w14:paraId="446779CD" w14:textId="77777777" w:rsidR="00B172DF" w:rsidRPr="000E4E7F" w:rsidRDefault="00B172DF" w:rsidP="00B172DF">
      <w:pPr>
        <w:pStyle w:val="PL"/>
        <w:shd w:val="clear" w:color="auto" w:fill="E6E6E6"/>
      </w:pPr>
      <w:r w:rsidRPr="000E4E7F">
        <w:tab/>
        <w:t>radioResourceConfigDedicated-r13</w:t>
      </w:r>
      <w:r w:rsidRPr="000E4E7F">
        <w:tab/>
      </w:r>
      <w:r w:rsidRPr="000E4E7F">
        <w:tab/>
        <w:t>RadioResourceConfigDedicated-NB-r13,</w:t>
      </w:r>
    </w:p>
    <w:p w14:paraId="50B88A02"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5293551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RRCConnectionSetup-NB-v16xy-IEs</w:t>
      </w:r>
      <w:r w:rsidRPr="000E4E7F">
        <w:tab/>
        <w:t>OPTIONAL</w:t>
      </w:r>
    </w:p>
    <w:p w14:paraId="7933BEBF" w14:textId="77777777" w:rsidR="00B172DF" w:rsidRPr="000E4E7F" w:rsidRDefault="00B172DF" w:rsidP="00B172DF">
      <w:pPr>
        <w:pStyle w:val="PL"/>
        <w:shd w:val="clear" w:color="auto" w:fill="E6E6E6"/>
      </w:pPr>
      <w:r w:rsidRPr="000E4E7F">
        <w:t>}</w:t>
      </w:r>
    </w:p>
    <w:p w14:paraId="5129A776" w14:textId="77777777" w:rsidR="00B172DF" w:rsidRPr="000E4E7F" w:rsidRDefault="00B172DF" w:rsidP="00B172DF">
      <w:pPr>
        <w:pStyle w:val="PL"/>
        <w:shd w:val="clear" w:color="auto" w:fill="E6E6E6"/>
      </w:pPr>
    </w:p>
    <w:p w14:paraId="460A404B" w14:textId="77777777" w:rsidR="00B172DF" w:rsidRPr="000E4E7F" w:rsidRDefault="00B172DF" w:rsidP="00B172DF">
      <w:pPr>
        <w:pStyle w:val="PL"/>
        <w:shd w:val="clear" w:color="auto" w:fill="E6E6E6"/>
      </w:pPr>
      <w:r w:rsidRPr="000E4E7F">
        <w:t>RRCConnectionSetup-NB-v16xy-IEs ::=</w:t>
      </w:r>
      <w:r w:rsidRPr="000E4E7F">
        <w:tab/>
      </w:r>
      <w:r w:rsidRPr="000E4E7F">
        <w:tab/>
        <w:t>SEQUENCE {</w:t>
      </w:r>
    </w:p>
    <w:p w14:paraId="125162B4" w14:textId="77777777" w:rsidR="00B172DF" w:rsidRPr="000E4E7F" w:rsidRDefault="00B172DF" w:rsidP="00B172DF">
      <w:pPr>
        <w:pStyle w:val="PL"/>
        <w:shd w:val="clear" w:color="auto" w:fill="E6E6E6"/>
      </w:pPr>
      <w:r w:rsidRPr="000E4E7F">
        <w:tab/>
        <w:t>dedicatedInfoNAS-r16</w:t>
      </w:r>
      <w:r w:rsidRPr="000E4E7F">
        <w:tab/>
      </w:r>
      <w:r w:rsidRPr="000E4E7F">
        <w:tab/>
      </w:r>
      <w:r w:rsidRPr="000E4E7F">
        <w:tab/>
      </w:r>
      <w:r w:rsidRPr="000E4E7F">
        <w:tab/>
      </w:r>
      <w:r w:rsidRPr="000E4E7F">
        <w:tab/>
        <w:t>DedicatedInfoNAS</w:t>
      </w:r>
      <w:r w:rsidRPr="000E4E7F">
        <w:tab/>
      </w:r>
      <w:r w:rsidRPr="000E4E7F">
        <w:tab/>
      </w:r>
      <w:r w:rsidRPr="000E4E7F">
        <w:tab/>
        <w:t>OPTIONAL,</w:t>
      </w:r>
      <w:r w:rsidRPr="000E4E7F">
        <w:tab/>
        <w:t>-- Need ON</w:t>
      </w:r>
    </w:p>
    <w:p w14:paraId="5744449E" w14:textId="77777777" w:rsidR="00B172DF" w:rsidRPr="000E4E7F" w:rsidRDefault="00B172DF" w:rsidP="00B172DF">
      <w:pPr>
        <w:pStyle w:val="PL"/>
        <w:shd w:val="clear" w:color="auto" w:fill="E6E6E6"/>
      </w:pPr>
      <w:r w:rsidRPr="000E4E7F">
        <w:tab/>
        <w:t>newUE-Identity-r16</w:t>
      </w:r>
      <w:r w:rsidRPr="000E4E7F">
        <w:tab/>
      </w:r>
      <w:r w:rsidRPr="000E4E7F">
        <w:tab/>
      </w:r>
      <w:r w:rsidRPr="000E4E7F">
        <w:tab/>
      </w:r>
      <w:r w:rsidRPr="000E4E7F">
        <w:tab/>
      </w:r>
      <w:r w:rsidRPr="000E4E7F">
        <w:tab/>
      </w:r>
      <w:r w:rsidRPr="000E4E7F">
        <w:tab/>
        <w:t>C-RNTI</w:t>
      </w:r>
      <w:r w:rsidRPr="000E4E7F">
        <w:tab/>
      </w:r>
      <w:r w:rsidRPr="000E4E7F">
        <w:tab/>
      </w:r>
      <w:r w:rsidRPr="000E4E7F">
        <w:tab/>
      </w:r>
      <w:r w:rsidRPr="000E4E7F">
        <w:tab/>
      </w:r>
      <w:r w:rsidRPr="000E4E7F">
        <w:tab/>
      </w:r>
      <w:r w:rsidRPr="000E4E7F">
        <w:tab/>
        <w:t>OPTIONAL,</w:t>
      </w:r>
      <w:r w:rsidRPr="000E4E7F">
        <w:tab/>
        <w:t>-- Need OP</w:t>
      </w:r>
    </w:p>
    <w:p w14:paraId="71094833"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0C23AE76" w14:textId="77777777" w:rsidR="00B172DF" w:rsidRPr="000E4E7F" w:rsidRDefault="00B172DF" w:rsidP="00B172DF">
      <w:pPr>
        <w:pStyle w:val="PL"/>
        <w:shd w:val="clear" w:color="auto" w:fill="E6E6E6"/>
      </w:pPr>
      <w:r w:rsidRPr="000E4E7F">
        <w:t>}</w:t>
      </w:r>
    </w:p>
    <w:p w14:paraId="4FE8A7ED" w14:textId="77777777" w:rsidR="00B172DF" w:rsidRPr="000E4E7F" w:rsidRDefault="00B172DF" w:rsidP="00B172DF">
      <w:pPr>
        <w:pStyle w:val="PL"/>
        <w:shd w:val="clear" w:color="auto" w:fill="E6E6E6"/>
      </w:pPr>
    </w:p>
    <w:p w14:paraId="2B7F1EBE" w14:textId="77777777" w:rsidR="00B172DF" w:rsidRPr="000E4E7F" w:rsidRDefault="00B172DF" w:rsidP="00B172DF">
      <w:pPr>
        <w:pStyle w:val="PL"/>
        <w:shd w:val="clear" w:color="auto" w:fill="E6E6E6"/>
      </w:pPr>
      <w:r w:rsidRPr="000E4E7F">
        <w:t>-- ASN1STOP</w:t>
      </w:r>
    </w:p>
    <w:p w14:paraId="46CB2B3A" w14:textId="77777777" w:rsidR="00B172DF" w:rsidRPr="000E4E7F" w:rsidRDefault="00B172DF" w:rsidP="00B172DF">
      <w:pPr>
        <w:rPr>
          <w:iCs/>
        </w:rPr>
      </w:pPr>
    </w:p>
    <w:p w14:paraId="7B461F7E" w14:textId="4BCEE4BE" w:rsidR="00B172DF" w:rsidRPr="000E4E7F" w:rsidDel="00FB33DE" w:rsidRDefault="00B172DF" w:rsidP="00B172DF">
      <w:pPr>
        <w:pStyle w:val="EditorsNote"/>
        <w:rPr>
          <w:del w:id="599" w:author="[H125]" w:date="2020-04-30T03:25:00Z"/>
          <w:color w:val="auto"/>
        </w:rPr>
      </w:pPr>
      <w:del w:id="600" w:author="[H125]" w:date="2020-04-30T03:25:00Z">
        <w:r w:rsidRPr="000E4E7F" w:rsidDel="00FB33DE">
          <w:rPr>
            <w:color w:val="auto"/>
          </w:rPr>
          <w:delText>Editor's Note: FFS whether to have Cond PUR for newUE-Identity-r16 and dedicatedInfoNAS-r16.</w:delText>
        </w:r>
      </w:del>
    </w:p>
    <w:p w14:paraId="4C33134B"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BE868D6" w14:textId="77777777" w:rsidTr="00C400E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E77FB16" w14:textId="77777777" w:rsidR="00B172DF" w:rsidRPr="000E4E7F" w:rsidRDefault="00B172DF" w:rsidP="00A5337C">
            <w:pPr>
              <w:pStyle w:val="TAH"/>
              <w:rPr>
                <w:lang w:eastAsia="en-GB"/>
              </w:rPr>
            </w:pPr>
            <w:r w:rsidRPr="000E4E7F">
              <w:rPr>
                <w:i/>
                <w:noProof/>
                <w:lang w:eastAsia="en-GB"/>
              </w:rPr>
              <w:t>RRCConnectionSetup-NB</w:t>
            </w:r>
            <w:r w:rsidRPr="000E4E7F">
              <w:rPr>
                <w:iCs/>
                <w:noProof/>
                <w:lang w:eastAsia="en-GB"/>
              </w:rPr>
              <w:t xml:space="preserve"> field descriptions</w:t>
            </w:r>
          </w:p>
        </w:tc>
      </w:tr>
      <w:tr w:rsidR="00C400EA" w:rsidRPr="000E4E7F" w14:paraId="2F8C40EC" w14:textId="77777777" w:rsidTr="00C400EA">
        <w:trPr>
          <w:cantSplit/>
          <w:ins w:id="601" w:author="[N009]" w:date="2020-05-04T01:51:00Z"/>
        </w:trPr>
        <w:tc>
          <w:tcPr>
            <w:tcW w:w="9639" w:type="dxa"/>
            <w:tcBorders>
              <w:top w:val="single" w:sz="4" w:space="0" w:color="808080"/>
              <w:left w:val="single" w:sz="4" w:space="0" w:color="808080"/>
              <w:bottom w:val="single" w:sz="4" w:space="0" w:color="808080"/>
              <w:right w:val="single" w:sz="4" w:space="0" w:color="808080"/>
            </w:tcBorders>
            <w:hideMark/>
          </w:tcPr>
          <w:p w14:paraId="5D07E948" w14:textId="7E06C358" w:rsidR="00C400EA" w:rsidRPr="000E4E7F" w:rsidRDefault="00C400EA" w:rsidP="00A864D7">
            <w:pPr>
              <w:pStyle w:val="TAL"/>
              <w:rPr>
                <w:ins w:id="602" w:author="[N009]" w:date="2020-05-04T01:51:00Z"/>
                <w:b/>
                <w:i/>
                <w:noProof/>
              </w:rPr>
            </w:pPr>
            <w:ins w:id="603" w:author="[N009]" w:date="2020-05-04T01:51:00Z">
              <w:r w:rsidRPr="00C400EA">
                <w:rPr>
                  <w:b/>
                  <w:i/>
                  <w:noProof/>
                </w:rPr>
                <w:t>dedicatedInfoNAS</w:t>
              </w:r>
            </w:ins>
          </w:p>
          <w:p w14:paraId="138D51EA" w14:textId="09994E8E" w:rsidR="002E12A3" w:rsidRPr="000E4E7F" w:rsidRDefault="002E12A3" w:rsidP="00C400EA">
            <w:pPr>
              <w:pStyle w:val="TAL"/>
              <w:rPr>
                <w:ins w:id="604" w:author="[N009]" w:date="2020-05-04T01:51:00Z"/>
                <w:b/>
                <w:i/>
                <w:noProof/>
              </w:rPr>
            </w:pPr>
            <w:ins w:id="605" w:author="Huawei2" w:date="2020-05-05T18:50:00Z">
              <w:r w:rsidRPr="002E12A3">
                <w:rPr>
                  <w:noProof/>
                </w:rPr>
                <w:t>Downlink NAS PDU in case of mobile terminated CP-EDT. E-UTR</w:t>
              </w:r>
              <w:r>
                <w:rPr>
                  <w:noProof/>
                </w:rPr>
                <w:t xml:space="preserve">AN may include this field only </w:t>
              </w:r>
              <w:r w:rsidRPr="002E12A3">
                <w:rPr>
                  <w:noProof/>
                </w:rPr>
                <w:t xml:space="preserve">if the </w:t>
              </w:r>
              <w:r w:rsidRPr="002E12A3">
                <w:rPr>
                  <w:i/>
                  <w:noProof/>
                </w:rPr>
                <w:t>RRCConnectionSetup</w:t>
              </w:r>
              <w:r w:rsidRPr="002E12A3">
                <w:rPr>
                  <w:noProof/>
                </w:rPr>
                <w:t xml:space="preserve"> is in response to </w:t>
              </w:r>
              <w:r w:rsidRPr="002E12A3">
                <w:rPr>
                  <w:i/>
                  <w:noProof/>
                </w:rPr>
                <w:t>RRCEarlyDataRequest</w:t>
              </w:r>
              <w:r w:rsidRPr="002E12A3">
                <w:rPr>
                  <w:noProof/>
                </w:rPr>
                <w:t xml:space="preserve"> with establishment cause </w:t>
              </w:r>
              <w:r w:rsidRPr="002E12A3">
                <w:rPr>
                  <w:i/>
                  <w:noProof/>
                </w:rPr>
                <w:t>mt-Access</w:t>
              </w:r>
              <w:r w:rsidRPr="002E12A3">
                <w:rPr>
                  <w:noProof/>
                </w:rPr>
                <w:t>.</w:t>
              </w:r>
            </w:ins>
          </w:p>
        </w:tc>
      </w:tr>
      <w:tr w:rsidR="00B172DF" w:rsidRPr="000E4E7F" w14:paraId="5C23F1E6" w14:textId="77777777" w:rsidTr="00C400E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E0ABE85" w14:textId="77777777" w:rsidR="00B172DF" w:rsidRPr="000E4E7F" w:rsidRDefault="00B172DF" w:rsidP="00A5337C">
            <w:pPr>
              <w:pStyle w:val="TAL"/>
              <w:rPr>
                <w:b/>
                <w:i/>
                <w:noProof/>
              </w:rPr>
            </w:pPr>
            <w:r w:rsidRPr="000E4E7F">
              <w:rPr>
                <w:b/>
                <w:i/>
                <w:noProof/>
              </w:rPr>
              <w:t>newUE-Identity</w:t>
            </w:r>
          </w:p>
          <w:p w14:paraId="5D3BD9EB" w14:textId="00FF07FB" w:rsidR="00B172DF" w:rsidRPr="000E4E7F" w:rsidRDefault="00B172DF" w:rsidP="00A5337C">
            <w:pPr>
              <w:pStyle w:val="TAL"/>
              <w:rPr>
                <w:b/>
                <w:i/>
                <w:noProof/>
              </w:rPr>
            </w:pPr>
            <w:r w:rsidRPr="000E4E7F">
              <w:rPr>
                <w:iCs/>
              </w:rPr>
              <w:t xml:space="preserve">C-RNTI used </w:t>
            </w:r>
            <w:ins w:id="606" w:author="Huawei4" w:date="2020-05-06T17:39:00Z">
              <w:r w:rsidR="00C93026">
                <w:rPr>
                  <w:iCs/>
                </w:rPr>
                <w:t xml:space="preserve">after </w:t>
              </w:r>
              <w:r w:rsidR="00C93026" w:rsidRPr="00C93026">
                <w:rPr>
                  <w:iCs/>
                </w:rPr>
                <w:t>fallback from transmission using PUR</w:t>
              </w:r>
            </w:ins>
            <w:del w:id="607" w:author="Huawei4" w:date="2020-05-06T17:39:00Z">
              <w:r w:rsidRPr="000E4E7F" w:rsidDel="00C93026">
                <w:rPr>
                  <w:iCs/>
                </w:rPr>
                <w:delText>in RRC connection</w:delText>
              </w:r>
            </w:del>
            <w:r w:rsidRPr="000E4E7F">
              <w:rPr>
                <w:iCs/>
              </w:rPr>
              <w:t>, see TS 36.321 [6].</w:t>
            </w:r>
          </w:p>
        </w:tc>
      </w:tr>
    </w:tbl>
    <w:p w14:paraId="6A03E31D" w14:textId="77777777" w:rsidR="00B172DF" w:rsidRPr="000E4E7F" w:rsidRDefault="00B172DF" w:rsidP="00B172DF">
      <w:pPr>
        <w:rPr>
          <w:iCs/>
        </w:rPr>
      </w:pPr>
    </w:p>
    <w:p w14:paraId="322CB238" w14:textId="77777777" w:rsidR="00B172DF" w:rsidRPr="000E4E7F" w:rsidRDefault="00B172DF" w:rsidP="00B172DF">
      <w:pPr>
        <w:pStyle w:val="4"/>
      </w:pPr>
      <w:bookmarkStart w:id="608" w:name="_Toc20487585"/>
      <w:bookmarkStart w:id="609" w:name="_Toc29342886"/>
      <w:bookmarkStart w:id="610" w:name="_Toc29344025"/>
      <w:bookmarkStart w:id="611" w:name="_Toc36567291"/>
      <w:bookmarkStart w:id="612" w:name="_Toc36810740"/>
      <w:bookmarkStart w:id="613" w:name="_Toc36847104"/>
      <w:bookmarkStart w:id="614" w:name="_Toc36939757"/>
      <w:bookmarkStart w:id="615" w:name="_Toc37082737"/>
      <w:r w:rsidRPr="000E4E7F">
        <w:lastRenderedPageBreak/>
        <w:t>–</w:t>
      </w:r>
      <w:r w:rsidRPr="000E4E7F">
        <w:tab/>
      </w:r>
      <w:r w:rsidRPr="000E4E7F">
        <w:rPr>
          <w:i/>
          <w:noProof/>
        </w:rPr>
        <w:t>RRCConnectionSetupComplete-NB</w:t>
      </w:r>
      <w:bookmarkEnd w:id="608"/>
      <w:bookmarkEnd w:id="609"/>
      <w:bookmarkEnd w:id="610"/>
      <w:bookmarkEnd w:id="611"/>
      <w:bookmarkEnd w:id="612"/>
      <w:bookmarkEnd w:id="613"/>
      <w:bookmarkEnd w:id="614"/>
      <w:bookmarkEnd w:id="615"/>
    </w:p>
    <w:p w14:paraId="77BDCA49" w14:textId="77777777" w:rsidR="00B172DF" w:rsidRPr="000E4E7F" w:rsidRDefault="00B172DF" w:rsidP="00B172DF">
      <w:r w:rsidRPr="000E4E7F">
        <w:t xml:space="preserve">The </w:t>
      </w:r>
      <w:r w:rsidRPr="000E4E7F">
        <w:rPr>
          <w:i/>
          <w:noProof/>
        </w:rPr>
        <w:t>RRCConnectionSetupComplete-NB</w:t>
      </w:r>
      <w:r w:rsidRPr="000E4E7F">
        <w:t xml:space="preserve"> message is used to confirm the successful completion of an RRC connection establishment.</w:t>
      </w:r>
    </w:p>
    <w:p w14:paraId="47063859" w14:textId="77777777" w:rsidR="00B172DF" w:rsidRPr="000E4E7F" w:rsidRDefault="00B172DF" w:rsidP="00B172DF">
      <w:pPr>
        <w:pStyle w:val="B1"/>
        <w:keepNext/>
        <w:keepLines/>
      </w:pPr>
      <w:r w:rsidRPr="000E4E7F">
        <w:t>Signalling radio bearer: SRB1bis</w:t>
      </w:r>
    </w:p>
    <w:p w14:paraId="54AC827A" w14:textId="77777777" w:rsidR="00B172DF" w:rsidRPr="000E4E7F" w:rsidRDefault="00B172DF" w:rsidP="00B172DF">
      <w:pPr>
        <w:pStyle w:val="B1"/>
        <w:keepNext/>
        <w:keepLines/>
      </w:pPr>
      <w:r w:rsidRPr="000E4E7F">
        <w:t>RLC-SAP: AM</w:t>
      </w:r>
    </w:p>
    <w:p w14:paraId="79165B7B" w14:textId="77777777" w:rsidR="00B172DF" w:rsidRPr="000E4E7F" w:rsidRDefault="00B172DF" w:rsidP="00B172DF">
      <w:pPr>
        <w:pStyle w:val="B1"/>
        <w:keepNext/>
        <w:keepLines/>
      </w:pPr>
      <w:r w:rsidRPr="000E4E7F">
        <w:t>Logical channel: DCCH</w:t>
      </w:r>
    </w:p>
    <w:p w14:paraId="69C083BA" w14:textId="77777777" w:rsidR="00B172DF" w:rsidRPr="000E4E7F" w:rsidRDefault="00B172DF" w:rsidP="00B172DF">
      <w:pPr>
        <w:pStyle w:val="B1"/>
        <w:keepNext/>
        <w:keepLines/>
      </w:pPr>
      <w:r w:rsidRPr="000E4E7F">
        <w:t>Direction: UE to E</w:t>
      </w:r>
      <w:r w:rsidRPr="000E4E7F">
        <w:noBreakHyphen/>
        <w:t>UTRAN</w:t>
      </w:r>
    </w:p>
    <w:p w14:paraId="198A7520" w14:textId="77777777" w:rsidR="00B172DF" w:rsidRPr="000E4E7F" w:rsidRDefault="00B172DF" w:rsidP="00B172DF">
      <w:pPr>
        <w:pStyle w:val="TH"/>
        <w:rPr>
          <w:bCs/>
          <w:i/>
          <w:iCs/>
        </w:rPr>
      </w:pPr>
      <w:r w:rsidRPr="000E4E7F">
        <w:rPr>
          <w:bCs/>
          <w:i/>
          <w:iCs/>
          <w:noProof/>
        </w:rPr>
        <w:t xml:space="preserve">RRCConnectionSetupComplete-NB </w:t>
      </w:r>
      <w:r w:rsidRPr="000E4E7F">
        <w:rPr>
          <w:bCs/>
          <w:iCs/>
          <w:noProof/>
        </w:rPr>
        <w:t>message</w:t>
      </w:r>
    </w:p>
    <w:p w14:paraId="6FBC1E72" w14:textId="77777777" w:rsidR="00B172DF" w:rsidRPr="000E4E7F" w:rsidRDefault="00B172DF" w:rsidP="00B172DF">
      <w:pPr>
        <w:pStyle w:val="PL"/>
        <w:shd w:val="clear" w:color="auto" w:fill="E6E6E6"/>
      </w:pPr>
      <w:r w:rsidRPr="000E4E7F">
        <w:t>-- ASN1START</w:t>
      </w:r>
    </w:p>
    <w:p w14:paraId="1EE8E2BE" w14:textId="77777777" w:rsidR="00B172DF" w:rsidRPr="000E4E7F" w:rsidRDefault="00B172DF" w:rsidP="00B172DF">
      <w:pPr>
        <w:pStyle w:val="PL"/>
        <w:shd w:val="clear" w:color="auto" w:fill="E6E6E6"/>
      </w:pPr>
    </w:p>
    <w:p w14:paraId="674F5914" w14:textId="77777777" w:rsidR="00B172DF" w:rsidRPr="000E4E7F" w:rsidRDefault="00B172DF" w:rsidP="00B172DF">
      <w:pPr>
        <w:pStyle w:val="PL"/>
        <w:shd w:val="clear" w:color="auto" w:fill="E6E6E6"/>
      </w:pPr>
      <w:r w:rsidRPr="000E4E7F">
        <w:t>RRCConnectionSetupComplete-NB ::=</w:t>
      </w:r>
      <w:r w:rsidRPr="000E4E7F">
        <w:tab/>
        <w:t>SEQUENCE {</w:t>
      </w:r>
    </w:p>
    <w:p w14:paraId="6A194E19"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67D5FC42"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w:t>
      </w:r>
    </w:p>
    <w:p w14:paraId="173B4E64" w14:textId="77777777" w:rsidR="00B172DF" w:rsidRPr="000E4E7F" w:rsidRDefault="00B172DF" w:rsidP="00B172DF">
      <w:pPr>
        <w:pStyle w:val="PL"/>
        <w:shd w:val="clear" w:color="auto" w:fill="E6E6E6"/>
      </w:pPr>
      <w:r w:rsidRPr="000E4E7F">
        <w:tab/>
      </w:r>
      <w:r w:rsidRPr="000E4E7F">
        <w:tab/>
      </w:r>
      <w:r w:rsidRPr="000E4E7F">
        <w:tab/>
        <w:t>rrcConnectionSetupComplete-r13</w:t>
      </w:r>
      <w:r w:rsidRPr="000E4E7F">
        <w:tab/>
      </w:r>
      <w:r w:rsidRPr="000E4E7F">
        <w:tab/>
        <w:t>RRCConnectionSetupComplete-NB-r13-IEs,</w:t>
      </w:r>
    </w:p>
    <w:p w14:paraId="593B00B5"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r>
      <w:r w:rsidRPr="000E4E7F">
        <w:tab/>
        <w:t>SEQUENCE {}</w:t>
      </w:r>
    </w:p>
    <w:p w14:paraId="47970A4D" w14:textId="77777777" w:rsidR="00B172DF" w:rsidRPr="000E4E7F" w:rsidRDefault="00B172DF" w:rsidP="00B172DF">
      <w:pPr>
        <w:pStyle w:val="PL"/>
        <w:shd w:val="clear" w:color="auto" w:fill="E6E6E6"/>
      </w:pPr>
      <w:r w:rsidRPr="000E4E7F">
        <w:tab/>
        <w:t>}</w:t>
      </w:r>
    </w:p>
    <w:p w14:paraId="0873110E" w14:textId="77777777" w:rsidR="00B172DF" w:rsidRPr="000E4E7F" w:rsidRDefault="00B172DF" w:rsidP="00B172DF">
      <w:pPr>
        <w:pStyle w:val="PL"/>
        <w:shd w:val="clear" w:color="auto" w:fill="E6E6E6"/>
      </w:pPr>
      <w:r w:rsidRPr="000E4E7F">
        <w:t>}</w:t>
      </w:r>
    </w:p>
    <w:p w14:paraId="4161FAD6" w14:textId="77777777" w:rsidR="00B172DF" w:rsidRPr="000E4E7F" w:rsidRDefault="00B172DF" w:rsidP="00B172DF">
      <w:pPr>
        <w:pStyle w:val="PL"/>
        <w:shd w:val="clear" w:color="auto" w:fill="E6E6E6"/>
      </w:pPr>
    </w:p>
    <w:p w14:paraId="66E0B8C9" w14:textId="77777777" w:rsidR="00B172DF" w:rsidRPr="000E4E7F" w:rsidRDefault="00B172DF" w:rsidP="00B172DF">
      <w:pPr>
        <w:pStyle w:val="PL"/>
        <w:shd w:val="clear" w:color="auto" w:fill="E6E6E6"/>
      </w:pPr>
      <w:r w:rsidRPr="000E4E7F">
        <w:t>RRCConnectionSetupComplete-NB-r13-IEs ::= SEQUENCE {</w:t>
      </w:r>
    </w:p>
    <w:p w14:paraId="561DD714" w14:textId="77777777" w:rsidR="00B172DF" w:rsidRPr="000E4E7F" w:rsidRDefault="00B172DF" w:rsidP="00B172DF">
      <w:pPr>
        <w:pStyle w:val="PL"/>
        <w:shd w:val="clear" w:color="auto" w:fill="E6E6E6"/>
      </w:pPr>
      <w:r w:rsidRPr="000E4E7F">
        <w:tab/>
        <w:t>selectedPLMN-Identity-r13</w:t>
      </w:r>
      <w:r w:rsidRPr="000E4E7F">
        <w:tab/>
      </w:r>
      <w:r w:rsidRPr="000E4E7F">
        <w:tab/>
      </w:r>
      <w:r w:rsidRPr="000E4E7F">
        <w:tab/>
      </w:r>
      <w:r w:rsidRPr="000E4E7F">
        <w:tab/>
        <w:t>INTEGER (1..maxPLMN-r11),</w:t>
      </w:r>
    </w:p>
    <w:p w14:paraId="51D0EEDC" w14:textId="77777777" w:rsidR="00B172DF" w:rsidRPr="000E4E7F" w:rsidRDefault="00B172DF" w:rsidP="00B172DF">
      <w:pPr>
        <w:pStyle w:val="PL"/>
        <w:shd w:val="clear" w:color="auto" w:fill="E6E6E6"/>
      </w:pPr>
      <w:r w:rsidRPr="000E4E7F">
        <w:tab/>
        <w:t>s-TMSI-r13</w:t>
      </w:r>
      <w:r w:rsidRPr="000E4E7F">
        <w:tab/>
      </w:r>
      <w:r w:rsidRPr="000E4E7F">
        <w:tab/>
      </w:r>
      <w:r w:rsidRPr="000E4E7F">
        <w:tab/>
      </w:r>
      <w:r w:rsidRPr="000E4E7F">
        <w:tab/>
      </w:r>
      <w:r w:rsidRPr="000E4E7F">
        <w:tab/>
      </w:r>
      <w:r w:rsidRPr="000E4E7F">
        <w:tab/>
      </w:r>
      <w:r w:rsidRPr="000E4E7F">
        <w:tab/>
      </w:r>
      <w:r w:rsidRPr="000E4E7F">
        <w:tab/>
        <w:t>S-TMSI</w:t>
      </w:r>
      <w:r w:rsidRPr="000E4E7F">
        <w:tab/>
      </w:r>
      <w:r w:rsidRPr="000E4E7F">
        <w:tab/>
      </w:r>
      <w:r w:rsidRPr="000E4E7F">
        <w:tab/>
      </w:r>
      <w:r w:rsidRPr="000E4E7F">
        <w:tab/>
      </w:r>
      <w:r w:rsidRPr="000E4E7F">
        <w:tab/>
      </w:r>
      <w:r w:rsidRPr="000E4E7F">
        <w:tab/>
      </w:r>
      <w:r w:rsidRPr="000E4E7F">
        <w:tab/>
        <w:t>OPTIONAL,</w:t>
      </w:r>
    </w:p>
    <w:p w14:paraId="57684A88" w14:textId="77777777" w:rsidR="00B172DF" w:rsidRPr="000E4E7F" w:rsidRDefault="00B172DF" w:rsidP="00B172DF">
      <w:pPr>
        <w:pStyle w:val="PL"/>
        <w:shd w:val="clear" w:color="auto" w:fill="E6E6E6"/>
      </w:pPr>
      <w:r w:rsidRPr="000E4E7F">
        <w:tab/>
        <w:t>registeredMME-r13</w:t>
      </w:r>
      <w:r w:rsidRPr="000E4E7F">
        <w:tab/>
      </w:r>
      <w:r w:rsidRPr="000E4E7F">
        <w:tab/>
      </w:r>
      <w:r w:rsidRPr="000E4E7F">
        <w:tab/>
      </w:r>
      <w:r w:rsidRPr="000E4E7F">
        <w:tab/>
      </w:r>
      <w:r w:rsidRPr="000E4E7F">
        <w:tab/>
      </w:r>
      <w:r w:rsidRPr="000E4E7F">
        <w:tab/>
        <w:t>RegisteredMME</w:t>
      </w:r>
      <w:r w:rsidRPr="000E4E7F">
        <w:tab/>
      </w:r>
      <w:r w:rsidRPr="000E4E7F">
        <w:tab/>
      </w:r>
      <w:r w:rsidRPr="000E4E7F">
        <w:tab/>
      </w:r>
      <w:r w:rsidRPr="000E4E7F">
        <w:tab/>
      </w:r>
      <w:r w:rsidRPr="000E4E7F">
        <w:tab/>
        <w:t>OPTIONAL,</w:t>
      </w:r>
    </w:p>
    <w:p w14:paraId="570030BA" w14:textId="77777777" w:rsidR="00B172DF" w:rsidRPr="000E4E7F" w:rsidRDefault="00B172DF" w:rsidP="00B172DF">
      <w:pPr>
        <w:pStyle w:val="PL"/>
        <w:shd w:val="clear" w:color="auto" w:fill="E6E6E6"/>
      </w:pPr>
      <w:r w:rsidRPr="000E4E7F">
        <w:tab/>
        <w:t>dedicatedInfoNAS-r13</w:t>
      </w:r>
      <w:r w:rsidRPr="000E4E7F">
        <w:tab/>
      </w:r>
      <w:r w:rsidRPr="000E4E7F">
        <w:tab/>
      </w:r>
      <w:r w:rsidRPr="000E4E7F">
        <w:tab/>
      </w:r>
      <w:r w:rsidRPr="000E4E7F">
        <w:tab/>
      </w:r>
      <w:r w:rsidRPr="000E4E7F">
        <w:tab/>
        <w:t>DedicatedInfoNAS,</w:t>
      </w:r>
    </w:p>
    <w:p w14:paraId="3D5A29EF" w14:textId="77777777" w:rsidR="00B172DF" w:rsidRPr="000E4E7F" w:rsidRDefault="00B172DF" w:rsidP="00B172DF">
      <w:pPr>
        <w:pStyle w:val="PL"/>
        <w:shd w:val="clear" w:color="auto" w:fill="E6E6E6"/>
      </w:pPr>
      <w:r w:rsidRPr="000E4E7F">
        <w:tab/>
        <w:t>attachWithoutPDN-Connectivity-r13</w:t>
      </w:r>
      <w:r w:rsidRPr="000E4E7F">
        <w:tab/>
      </w:r>
      <w:r w:rsidRPr="000E4E7F">
        <w:tab/>
        <w:t>ENUMERATED {true}</w:t>
      </w:r>
      <w:r w:rsidRPr="000E4E7F">
        <w:tab/>
      </w:r>
      <w:r w:rsidRPr="000E4E7F">
        <w:tab/>
      </w:r>
      <w:r w:rsidRPr="000E4E7F">
        <w:tab/>
      </w:r>
      <w:r w:rsidRPr="000E4E7F">
        <w:tab/>
        <w:t>OPTIONAL,</w:t>
      </w:r>
    </w:p>
    <w:p w14:paraId="470791E9" w14:textId="77777777" w:rsidR="00B172DF" w:rsidRPr="000E4E7F" w:rsidRDefault="00B172DF" w:rsidP="00B172DF">
      <w:pPr>
        <w:pStyle w:val="PL"/>
        <w:shd w:val="clear" w:color="auto" w:fill="E6E6E6"/>
      </w:pPr>
      <w:r w:rsidRPr="000E4E7F">
        <w:tab/>
        <w:t>up-CIoT-EPS-Optimisation-r13</w:t>
      </w:r>
      <w:r w:rsidRPr="000E4E7F">
        <w:tab/>
      </w:r>
      <w:r w:rsidRPr="000E4E7F">
        <w:tab/>
      </w:r>
      <w:r w:rsidRPr="000E4E7F">
        <w:tab/>
        <w:t>ENUMERATED {true}</w:t>
      </w:r>
      <w:r w:rsidRPr="000E4E7F">
        <w:tab/>
      </w:r>
      <w:r w:rsidRPr="000E4E7F">
        <w:tab/>
      </w:r>
      <w:r w:rsidRPr="000E4E7F">
        <w:tab/>
      </w:r>
      <w:r w:rsidRPr="000E4E7F">
        <w:tab/>
        <w:t>OPTIONAL,</w:t>
      </w:r>
    </w:p>
    <w:p w14:paraId="08757A8E"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1DEB4413"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RRCConnectionSetupComplete-NB-v1430-IEs</w:t>
      </w:r>
      <w:r w:rsidRPr="000E4E7F">
        <w:tab/>
        <w:t>OPTIONAL</w:t>
      </w:r>
    </w:p>
    <w:p w14:paraId="659F4000" w14:textId="77777777" w:rsidR="00B172DF" w:rsidRPr="000E4E7F" w:rsidRDefault="00B172DF" w:rsidP="00B172DF">
      <w:pPr>
        <w:pStyle w:val="PL"/>
        <w:shd w:val="clear" w:color="auto" w:fill="E6E6E6"/>
      </w:pPr>
      <w:r w:rsidRPr="000E4E7F">
        <w:t>}</w:t>
      </w:r>
    </w:p>
    <w:p w14:paraId="29673B8F" w14:textId="77777777" w:rsidR="00B172DF" w:rsidRPr="000E4E7F" w:rsidRDefault="00B172DF" w:rsidP="00B172DF">
      <w:pPr>
        <w:pStyle w:val="PL"/>
        <w:shd w:val="clear" w:color="auto" w:fill="E6E6E6"/>
      </w:pPr>
    </w:p>
    <w:p w14:paraId="7864A494" w14:textId="77777777" w:rsidR="00B172DF" w:rsidRPr="000E4E7F" w:rsidRDefault="00B172DF" w:rsidP="00B172DF">
      <w:pPr>
        <w:pStyle w:val="PL"/>
        <w:shd w:val="clear" w:color="auto" w:fill="E6E6E6"/>
      </w:pPr>
      <w:r w:rsidRPr="000E4E7F">
        <w:t>RRCConnectionSetupComplete-NB-v1430-IEs ::= SEQUENCE {</w:t>
      </w:r>
    </w:p>
    <w:p w14:paraId="480AB47B" w14:textId="77777777" w:rsidR="00B172DF" w:rsidRPr="000E4E7F" w:rsidRDefault="00B172DF" w:rsidP="00B172DF">
      <w:pPr>
        <w:pStyle w:val="PL"/>
        <w:shd w:val="clear" w:color="auto" w:fill="E6E6E6"/>
      </w:pPr>
      <w:r w:rsidRPr="000E4E7F">
        <w:tab/>
        <w:t>gummei-Type-r14</w:t>
      </w:r>
      <w:r w:rsidRPr="000E4E7F">
        <w:tab/>
      </w:r>
      <w:r w:rsidRPr="000E4E7F">
        <w:tab/>
      </w:r>
      <w:r w:rsidRPr="000E4E7F">
        <w:tab/>
      </w:r>
      <w:r w:rsidRPr="000E4E7F">
        <w:tab/>
      </w:r>
      <w:r w:rsidRPr="000E4E7F">
        <w:tab/>
      </w:r>
      <w:r w:rsidRPr="000E4E7F">
        <w:tab/>
      </w:r>
      <w:r w:rsidRPr="000E4E7F">
        <w:tab/>
        <w:t>ENUMERATED { mapped}</w:t>
      </w:r>
      <w:r w:rsidRPr="000E4E7F">
        <w:tab/>
        <w:t>OPTIONAL,</w:t>
      </w:r>
    </w:p>
    <w:p w14:paraId="5DBAB01E" w14:textId="77777777" w:rsidR="00B172DF" w:rsidRPr="000E4E7F" w:rsidRDefault="00B172DF" w:rsidP="00B172DF">
      <w:pPr>
        <w:pStyle w:val="PL"/>
        <w:shd w:val="clear" w:color="auto" w:fill="E6E6E6"/>
      </w:pPr>
      <w:r w:rsidRPr="000E4E7F">
        <w:tab/>
        <w:t>dcn-ID-r14</w:t>
      </w:r>
      <w:r w:rsidRPr="000E4E7F">
        <w:tab/>
      </w:r>
      <w:r w:rsidRPr="000E4E7F">
        <w:tab/>
      </w:r>
      <w:r w:rsidRPr="000E4E7F">
        <w:tab/>
      </w:r>
      <w:r w:rsidRPr="000E4E7F">
        <w:tab/>
      </w:r>
      <w:r w:rsidRPr="000E4E7F">
        <w:tab/>
      </w:r>
      <w:r w:rsidRPr="000E4E7F">
        <w:tab/>
      </w:r>
      <w:r w:rsidRPr="000E4E7F">
        <w:tab/>
      </w:r>
      <w:r w:rsidRPr="000E4E7F">
        <w:tab/>
        <w:t>INTEGER (0..65535)</w:t>
      </w:r>
      <w:r w:rsidRPr="000E4E7F">
        <w:tab/>
      </w:r>
      <w:r w:rsidRPr="000E4E7F">
        <w:tab/>
      </w:r>
      <w:r w:rsidRPr="000E4E7F">
        <w:tab/>
        <w:t>OPTIONAL,</w:t>
      </w:r>
    </w:p>
    <w:p w14:paraId="5E035C2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RRCConnectionSetupComplete-NB-v1470-IEs</w:t>
      </w:r>
      <w:r w:rsidRPr="000E4E7F">
        <w:tab/>
        <w:t>OPTIONAL</w:t>
      </w:r>
    </w:p>
    <w:p w14:paraId="41F2CAD6" w14:textId="77777777" w:rsidR="00B172DF" w:rsidRPr="000E4E7F" w:rsidRDefault="00B172DF" w:rsidP="00B172DF">
      <w:pPr>
        <w:pStyle w:val="PL"/>
        <w:shd w:val="clear" w:color="auto" w:fill="E6E6E6"/>
      </w:pPr>
      <w:r w:rsidRPr="000E4E7F">
        <w:t>}</w:t>
      </w:r>
    </w:p>
    <w:p w14:paraId="1A5C53F4" w14:textId="77777777" w:rsidR="00B172DF" w:rsidRPr="000E4E7F" w:rsidRDefault="00B172DF" w:rsidP="00B172DF">
      <w:pPr>
        <w:pStyle w:val="PL"/>
        <w:shd w:val="clear" w:color="auto" w:fill="E6E6E6"/>
      </w:pPr>
    </w:p>
    <w:p w14:paraId="630D73CE" w14:textId="77777777" w:rsidR="00B172DF" w:rsidRPr="000E4E7F" w:rsidRDefault="00B172DF" w:rsidP="00B172DF">
      <w:pPr>
        <w:pStyle w:val="PL"/>
        <w:shd w:val="clear" w:color="auto" w:fill="E6E6E6"/>
      </w:pPr>
      <w:r w:rsidRPr="000E4E7F">
        <w:t>RRCConnectionSetupComplete-NB-v1470-IEs ::= SEQUENCE {</w:t>
      </w:r>
    </w:p>
    <w:p w14:paraId="1620A092" w14:textId="77777777" w:rsidR="00B172DF" w:rsidRPr="000E4E7F" w:rsidRDefault="00B172DF" w:rsidP="00B172DF">
      <w:pPr>
        <w:pStyle w:val="PL"/>
        <w:shd w:val="clear" w:color="auto" w:fill="E6E6E6"/>
      </w:pPr>
      <w:r w:rsidRPr="000E4E7F">
        <w:tab/>
        <w:t>measResultServCell-r14</w:t>
      </w:r>
      <w:r w:rsidRPr="000E4E7F">
        <w:tab/>
      </w:r>
      <w:r w:rsidRPr="000E4E7F">
        <w:tab/>
      </w:r>
      <w:r w:rsidRPr="000E4E7F">
        <w:tab/>
      </w:r>
      <w:r w:rsidRPr="000E4E7F">
        <w:tab/>
      </w:r>
      <w:r w:rsidRPr="000E4E7F">
        <w:tab/>
      </w:r>
      <w:r w:rsidRPr="000E4E7F">
        <w:tab/>
        <w:t>MeasResultServCell-NB-r14</w:t>
      </w:r>
      <w:r w:rsidRPr="000E4E7F">
        <w:tab/>
        <w:t>OPTIONAL,</w:t>
      </w:r>
    </w:p>
    <w:p w14:paraId="7CBCC8BE"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RRCConnectionSetupComplete-NB-v16xy-IEs</w:t>
      </w:r>
      <w:r w:rsidRPr="000E4E7F">
        <w:tab/>
        <w:t>OPTIONAL</w:t>
      </w:r>
    </w:p>
    <w:p w14:paraId="716E1AB4" w14:textId="77777777" w:rsidR="00B172DF" w:rsidRPr="000E4E7F" w:rsidRDefault="00B172DF" w:rsidP="00B172DF">
      <w:pPr>
        <w:pStyle w:val="PL"/>
        <w:shd w:val="clear" w:color="auto" w:fill="E6E6E6"/>
      </w:pPr>
      <w:r w:rsidRPr="000E4E7F">
        <w:t>}</w:t>
      </w:r>
    </w:p>
    <w:p w14:paraId="28036AFF" w14:textId="77777777" w:rsidR="00B172DF" w:rsidRPr="000E4E7F" w:rsidRDefault="00B172DF" w:rsidP="00B172DF">
      <w:pPr>
        <w:pStyle w:val="PL"/>
        <w:shd w:val="clear" w:color="auto" w:fill="E6E6E6"/>
      </w:pPr>
    </w:p>
    <w:p w14:paraId="262C7901" w14:textId="77777777" w:rsidR="00B172DF" w:rsidRPr="000E4E7F" w:rsidRDefault="00B172DF" w:rsidP="00B172DF">
      <w:pPr>
        <w:pStyle w:val="PL"/>
        <w:shd w:val="clear" w:color="auto" w:fill="E6E6E6"/>
      </w:pPr>
      <w:r w:rsidRPr="000E4E7F">
        <w:t>RRCConnectionSetupComplete-NB-v16xy-IEs ::= SEQUENCE {</w:t>
      </w:r>
    </w:p>
    <w:p w14:paraId="132ACFF7" w14:textId="77777777" w:rsidR="00B172DF" w:rsidRPr="000E4E7F" w:rsidRDefault="00B172DF" w:rsidP="00B172DF">
      <w:pPr>
        <w:pStyle w:val="PL"/>
        <w:shd w:val="clear" w:color="auto" w:fill="E6E6E6"/>
      </w:pPr>
      <w:r w:rsidRPr="000E4E7F">
        <w:tab/>
        <w:t>ng-5G-S-TMSI-r16</w:t>
      </w:r>
      <w:r w:rsidRPr="000E4E7F">
        <w:tab/>
      </w:r>
      <w:r w:rsidRPr="000E4E7F">
        <w:tab/>
      </w:r>
      <w:r w:rsidRPr="000E4E7F">
        <w:tab/>
      </w:r>
      <w:r w:rsidRPr="000E4E7F">
        <w:tab/>
      </w:r>
      <w:r w:rsidRPr="000E4E7F">
        <w:tab/>
      </w:r>
      <w:r w:rsidRPr="000E4E7F">
        <w:tab/>
      </w:r>
      <w:r w:rsidRPr="000E4E7F">
        <w:tab/>
        <w:t>NG-5G-S-TMSI-r15</w:t>
      </w:r>
      <w:r w:rsidRPr="000E4E7F">
        <w:tab/>
      </w:r>
      <w:r w:rsidRPr="000E4E7F">
        <w:tab/>
      </w:r>
      <w:r w:rsidRPr="000E4E7F">
        <w:tab/>
        <w:t>OPTIONAL,</w:t>
      </w:r>
    </w:p>
    <w:p w14:paraId="6C78FDD6" w14:textId="77777777" w:rsidR="00B172DF" w:rsidRPr="000E4E7F" w:rsidRDefault="00B172DF" w:rsidP="00B172DF">
      <w:pPr>
        <w:pStyle w:val="PL"/>
        <w:shd w:val="clear" w:color="auto" w:fill="E6E6E6"/>
      </w:pPr>
      <w:r w:rsidRPr="000E4E7F">
        <w:tab/>
        <w:t>registeredAMF-r16</w:t>
      </w:r>
      <w:r w:rsidRPr="000E4E7F">
        <w:tab/>
      </w:r>
      <w:r w:rsidRPr="000E4E7F">
        <w:tab/>
      </w:r>
      <w:r w:rsidRPr="000E4E7F">
        <w:tab/>
      </w:r>
      <w:r w:rsidRPr="000E4E7F">
        <w:tab/>
      </w:r>
      <w:r w:rsidRPr="000E4E7F">
        <w:tab/>
      </w:r>
      <w:r w:rsidRPr="000E4E7F">
        <w:tab/>
      </w:r>
      <w:r w:rsidRPr="000E4E7F">
        <w:tab/>
        <w:t>RegisteredAMF-r15</w:t>
      </w:r>
      <w:r w:rsidRPr="000E4E7F">
        <w:tab/>
      </w:r>
      <w:r w:rsidRPr="000E4E7F">
        <w:tab/>
      </w:r>
      <w:r w:rsidRPr="000E4E7F">
        <w:tab/>
        <w:t>OPTIONAL,</w:t>
      </w:r>
    </w:p>
    <w:p w14:paraId="78AEE30A" w14:textId="77777777" w:rsidR="00B172DF" w:rsidRPr="000E4E7F" w:rsidRDefault="00B172DF" w:rsidP="00B172DF">
      <w:pPr>
        <w:pStyle w:val="PL"/>
        <w:shd w:val="clear" w:color="auto" w:fill="E6E6E6"/>
        <w:rPr>
          <w:lang w:eastAsia="ko-KR"/>
        </w:rPr>
      </w:pPr>
      <w:r w:rsidRPr="000E4E7F">
        <w:rPr>
          <w:lang w:eastAsia="ko-KR"/>
        </w:rPr>
        <w:tab/>
        <w:t>gummei-Type-v16xy</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{mappedFrom5G}</w:t>
      </w:r>
      <w:r w:rsidRPr="000E4E7F">
        <w:rPr>
          <w:lang w:eastAsia="ko-KR"/>
        </w:rPr>
        <w:tab/>
        <w:t>OPTIONAL,</w:t>
      </w:r>
    </w:p>
    <w:p w14:paraId="6848F0D7" w14:textId="77777777" w:rsidR="00B172DF" w:rsidRPr="000E4E7F" w:rsidRDefault="00B172DF" w:rsidP="00B172DF">
      <w:pPr>
        <w:pStyle w:val="PL"/>
        <w:shd w:val="clear" w:color="auto" w:fill="E6E6E6"/>
        <w:rPr>
          <w:lang w:eastAsia="ko-KR"/>
        </w:rPr>
      </w:pPr>
      <w:r w:rsidRPr="000E4E7F">
        <w:rPr>
          <w:lang w:eastAsia="ko-KR"/>
        </w:rPr>
        <w:tab/>
        <w:t>guami-Type-r16</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{native, mapped}</w:t>
      </w:r>
      <w:r w:rsidRPr="000E4E7F">
        <w:rPr>
          <w:lang w:eastAsia="ko-KR"/>
        </w:rPr>
        <w:tab/>
        <w:t>OPTIONAL,</w:t>
      </w:r>
    </w:p>
    <w:p w14:paraId="514C4BD6" w14:textId="77777777" w:rsidR="00B172DF" w:rsidRPr="000E4E7F" w:rsidRDefault="00B172DF" w:rsidP="00B172DF">
      <w:pPr>
        <w:pStyle w:val="PL"/>
        <w:shd w:val="clear" w:color="auto" w:fill="E6E6E6"/>
      </w:pPr>
      <w:r w:rsidRPr="000E4E7F">
        <w:tab/>
        <w:t>s-NSSAI-list-r16</w:t>
      </w:r>
      <w:r w:rsidRPr="000E4E7F">
        <w:tab/>
      </w:r>
      <w:r w:rsidRPr="000E4E7F">
        <w:tab/>
      </w:r>
      <w:r w:rsidRPr="000E4E7F">
        <w:tab/>
      </w:r>
      <w:r w:rsidRPr="000E4E7F">
        <w:tab/>
      </w:r>
      <w:r w:rsidRPr="000E4E7F">
        <w:tab/>
      </w:r>
      <w:r w:rsidRPr="000E4E7F">
        <w:tab/>
      </w:r>
      <w:r w:rsidRPr="000E4E7F">
        <w:tab/>
        <w:t>SEQUENCE(SIZE (1..maxNrofS-NSSAI-r15)) OF</w:t>
      </w:r>
    </w:p>
    <w:p w14:paraId="7706218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S-NSSAI-r15</w:t>
      </w:r>
      <w:r w:rsidRPr="000E4E7F">
        <w:tab/>
      </w:r>
      <w:r w:rsidRPr="000E4E7F">
        <w:tab/>
        <w:t>OPTIONAL,</w:t>
      </w:r>
    </w:p>
    <w:p w14:paraId="41409773" w14:textId="77777777" w:rsidR="00B172DF" w:rsidRPr="000E4E7F" w:rsidRDefault="00B172DF" w:rsidP="00B172DF">
      <w:pPr>
        <w:pStyle w:val="PL"/>
        <w:shd w:val="clear" w:color="auto" w:fill="E6E6E6"/>
      </w:pPr>
      <w:r w:rsidRPr="000E4E7F">
        <w:tab/>
        <w:t>ng-U-DataTransfer-r16</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p>
    <w:p w14:paraId="65FEF02A" w14:textId="77777777" w:rsidR="00B172DF" w:rsidRPr="000E4E7F" w:rsidRDefault="00B172DF" w:rsidP="00B172DF">
      <w:pPr>
        <w:pStyle w:val="PL"/>
        <w:shd w:val="clear" w:color="auto" w:fill="E6E6E6"/>
      </w:pPr>
      <w:r w:rsidRPr="000E4E7F">
        <w:tab/>
        <w:t>up-CIoT-5GS-Optimisation-r16</w:t>
      </w:r>
      <w:r w:rsidRPr="000E4E7F">
        <w:tab/>
      </w:r>
      <w:r w:rsidRPr="000E4E7F">
        <w:tab/>
      </w:r>
      <w:r w:rsidRPr="000E4E7F">
        <w:tab/>
      </w:r>
      <w:r w:rsidRPr="000E4E7F">
        <w:tab/>
        <w:t>ENUMERATED {true}</w:t>
      </w:r>
      <w:r w:rsidRPr="000E4E7F">
        <w:tab/>
      </w:r>
      <w:r w:rsidRPr="000E4E7F">
        <w:tab/>
      </w:r>
      <w:r w:rsidRPr="000E4E7F">
        <w:tab/>
        <w:t>OPTIONAL,</w:t>
      </w:r>
    </w:p>
    <w:p w14:paraId="00506FDA" w14:textId="77777777" w:rsidR="00B172DF" w:rsidRPr="000E4E7F" w:rsidRDefault="00B172DF" w:rsidP="00B172DF">
      <w:pPr>
        <w:pStyle w:val="PL"/>
        <w:shd w:val="clear" w:color="auto" w:fill="E6E6E6"/>
      </w:pPr>
      <w:r w:rsidRPr="000E4E7F">
        <w:tab/>
        <w:t>rlf-InfoAvailable-r16</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p>
    <w:p w14:paraId="28DFA396" w14:textId="77777777" w:rsidR="00B172DF" w:rsidRPr="000E4E7F" w:rsidRDefault="00B172DF" w:rsidP="00B172DF">
      <w:pPr>
        <w:pStyle w:val="PL"/>
        <w:shd w:val="clear" w:color="auto" w:fill="E6E6E6"/>
      </w:pPr>
      <w:r w:rsidRPr="000E4E7F">
        <w:tab/>
        <w:t>anr-InfoAvailable-r16</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p>
    <w:p w14:paraId="26937D79"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034153DE" w14:textId="77777777" w:rsidR="00B172DF" w:rsidRPr="000E4E7F" w:rsidRDefault="00B172DF" w:rsidP="00B172DF">
      <w:pPr>
        <w:pStyle w:val="PL"/>
        <w:shd w:val="clear" w:color="auto" w:fill="E6E6E6"/>
      </w:pPr>
      <w:r w:rsidRPr="000E4E7F">
        <w:t>}</w:t>
      </w:r>
    </w:p>
    <w:p w14:paraId="7C3B1501" w14:textId="77777777" w:rsidR="00B172DF" w:rsidRPr="000E4E7F" w:rsidRDefault="00B172DF" w:rsidP="00B172DF">
      <w:pPr>
        <w:pStyle w:val="PL"/>
        <w:shd w:val="clear" w:color="auto" w:fill="E6E6E6"/>
      </w:pPr>
    </w:p>
    <w:p w14:paraId="01A1D1C3" w14:textId="77777777" w:rsidR="00B172DF" w:rsidRPr="000E4E7F" w:rsidRDefault="00B172DF" w:rsidP="00B172DF">
      <w:pPr>
        <w:pStyle w:val="PL"/>
        <w:shd w:val="clear" w:color="auto" w:fill="E6E6E6"/>
      </w:pPr>
      <w:r w:rsidRPr="000E4E7F">
        <w:t>-- ASN1STOP</w:t>
      </w:r>
    </w:p>
    <w:p w14:paraId="37F8DCC3"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9BE0CE9" w14:textId="77777777" w:rsidTr="00A5337C">
        <w:trPr>
          <w:cantSplit/>
          <w:tblHeader/>
        </w:trPr>
        <w:tc>
          <w:tcPr>
            <w:tcW w:w="9644" w:type="dxa"/>
          </w:tcPr>
          <w:p w14:paraId="613A0426" w14:textId="77777777" w:rsidR="00B172DF" w:rsidRPr="000E4E7F" w:rsidRDefault="00B172DF" w:rsidP="00A5337C">
            <w:pPr>
              <w:pStyle w:val="TAH"/>
              <w:rPr>
                <w:lang w:eastAsia="en-GB"/>
              </w:rPr>
            </w:pPr>
            <w:r w:rsidRPr="000E4E7F">
              <w:rPr>
                <w:i/>
                <w:noProof/>
                <w:lang w:eastAsia="en-GB"/>
              </w:rPr>
              <w:lastRenderedPageBreak/>
              <w:t>RRCConnectionSetupComplete-NB</w:t>
            </w:r>
            <w:r w:rsidRPr="000E4E7F">
              <w:rPr>
                <w:iCs/>
                <w:noProof/>
                <w:lang w:eastAsia="en-GB"/>
              </w:rPr>
              <w:t xml:space="preserve"> field descriptions</w:t>
            </w:r>
          </w:p>
        </w:tc>
      </w:tr>
      <w:tr w:rsidR="00B172DF" w:rsidRPr="000E4E7F" w14:paraId="2F5E95B7"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B01F7B9" w14:textId="77777777" w:rsidR="00B172DF" w:rsidRPr="000E4E7F" w:rsidRDefault="00B172DF" w:rsidP="00A5337C">
            <w:pPr>
              <w:pStyle w:val="TAL"/>
              <w:rPr>
                <w:b/>
                <w:bCs/>
                <w:i/>
                <w:noProof/>
                <w:lang w:eastAsia="en-GB"/>
              </w:rPr>
            </w:pPr>
            <w:r w:rsidRPr="000E4E7F">
              <w:rPr>
                <w:b/>
                <w:bCs/>
                <w:i/>
                <w:noProof/>
                <w:lang w:eastAsia="en-GB"/>
              </w:rPr>
              <w:t>anr-InfoAvailable</w:t>
            </w:r>
          </w:p>
          <w:p w14:paraId="75894D12" w14:textId="77777777" w:rsidR="00B172DF" w:rsidRPr="000E4E7F" w:rsidRDefault="00B172DF" w:rsidP="00A5337C">
            <w:pPr>
              <w:pStyle w:val="TAL"/>
              <w:rPr>
                <w:b/>
                <w:i/>
              </w:rPr>
            </w:pPr>
            <w:r w:rsidRPr="000E4E7F">
              <w:rPr>
                <w:lang w:eastAsia="en-GB"/>
              </w:rPr>
              <w:t xml:space="preserve">This field is used to indicate </w:t>
            </w:r>
            <w:r w:rsidRPr="000E4E7F">
              <w:rPr>
                <w:bCs/>
                <w:noProof/>
                <w:lang w:eastAsia="en-GB"/>
              </w:rPr>
              <w:t>the availability of ANR measurement information.</w:t>
            </w:r>
          </w:p>
        </w:tc>
      </w:tr>
      <w:tr w:rsidR="00B172DF" w:rsidRPr="000E4E7F" w14:paraId="536F5496" w14:textId="77777777" w:rsidTr="00A5337C">
        <w:trPr>
          <w:cantSplit/>
          <w:tblHeader/>
        </w:trPr>
        <w:tc>
          <w:tcPr>
            <w:tcW w:w="9644" w:type="dxa"/>
          </w:tcPr>
          <w:p w14:paraId="5AA24FCA" w14:textId="77777777" w:rsidR="00B172DF" w:rsidRPr="000E4E7F" w:rsidRDefault="00B172DF" w:rsidP="00A5337C">
            <w:pPr>
              <w:pStyle w:val="TAL"/>
              <w:rPr>
                <w:b/>
                <w:i/>
              </w:rPr>
            </w:pPr>
            <w:r w:rsidRPr="000E4E7F">
              <w:rPr>
                <w:b/>
                <w:i/>
              </w:rPr>
              <w:t>attachWithoutPDN-Connectivity</w:t>
            </w:r>
          </w:p>
          <w:p w14:paraId="1FDBEF12" w14:textId="77777777" w:rsidR="00B172DF" w:rsidRPr="000E4E7F" w:rsidRDefault="00B172DF" w:rsidP="00A5337C">
            <w:pPr>
              <w:pStyle w:val="TAL"/>
              <w:rPr>
                <w:b/>
                <w:i/>
                <w:lang w:eastAsia="en-GB"/>
              </w:rPr>
            </w:pPr>
            <w:r w:rsidRPr="000E4E7F">
              <w:rPr>
                <w:lang w:eastAsia="en-GB"/>
              </w:rPr>
              <w:t xml:space="preserve">This field is used to indicate that the UE performs an Attach without PDN connectivity procedure, as indicated by the upper layers, TS 24.301 [35]. </w:t>
            </w:r>
          </w:p>
        </w:tc>
      </w:tr>
      <w:tr w:rsidR="00B172DF" w:rsidRPr="000E4E7F" w14:paraId="47E3C35F" w14:textId="77777777" w:rsidTr="00A5337C">
        <w:trPr>
          <w:cantSplit/>
          <w:tblHeader/>
        </w:trPr>
        <w:tc>
          <w:tcPr>
            <w:tcW w:w="9644" w:type="dxa"/>
          </w:tcPr>
          <w:p w14:paraId="710CF088" w14:textId="77777777" w:rsidR="00B172DF" w:rsidRPr="000E4E7F" w:rsidRDefault="00B172DF" w:rsidP="00A5337C">
            <w:pPr>
              <w:pStyle w:val="TAL"/>
              <w:rPr>
                <w:b/>
                <w:bCs/>
                <w:i/>
                <w:noProof/>
                <w:lang w:eastAsia="en-GB"/>
              </w:rPr>
            </w:pPr>
            <w:r w:rsidRPr="000E4E7F">
              <w:rPr>
                <w:b/>
                <w:bCs/>
                <w:i/>
                <w:noProof/>
                <w:lang w:eastAsia="en-GB"/>
              </w:rPr>
              <w:t>dcn-ID</w:t>
            </w:r>
          </w:p>
          <w:p w14:paraId="18747CC8" w14:textId="77777777" w:rsidR="00B172DF" w:rsidRPr="000E4E7F" w:rsidRDefault="00B172DF" w:rsidP="00A5337C">
            <w:pPr>
              <w:pStyle w:val="TAL"/>
              <w:rPr>
                <w:b/>
                <w:i/>
              </w:rPr>
            </w:pPr>
            <w:r w:rsidRPr="000E4E7F">
              <w:rPr>
                <w:bCs/>
                <w:noProof/>
                <w:lang w:eastAsia="en-GB"/>
              </w:rPr>
              <w:t>The Dedicated Core Network Identity, see TS 23.401 [41].</w:t>
            </w:r>
          </w:p>
        </w:tc>
      </w:tr>
      <w:tr w:rsidR="00B172DF" w:rsidRPr="000E4E7F" w14:paraId="703762AD"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hideMark/>
          </w:tcPr>
          <w:p w14:paraId="07CAEEA1" w14:textId="77777777" w:rsidR="00B172DF" w:rsidRPr="000E4E7F" w:rsidRDefault="00B172DF" w:rsidP="00A5337C">
            <w:pPr>
              <w:keepNext/>
              <w:keepLines/>
              <w:spacing w:after="0"/>
              <w:rPr>
                <w:rFonts w:ascii="Arial" w:hAnsi="Arial"/>
                <w:b/>
                <w:bCs/>
                <w:i/>
                <w:noProof/>
                <w:sz w:val="18"/>
                <w:lang w:eastAsia="en-GB"/>
              </w:rPr>
            </w:pPr>
            <w:r w:rsidRPr="000E4E7F">
              <w:rPr>
                <w:rFonts w:ascii="Arial" w:hAnsi="Arial"/>
                <w:b/>
                <w:bCs/>
                <w:i/>
                <w:noProof/>
                <w:sz w:val="18"/>
                <w:lang w:eastAsia="en-GB"/>
              </w:rPr>
              <w:t>guami-Type</w:t>
            </w:r>
          </w:p>
          <w:p w14:paraId="0F31452C" w14:textId="77777777" w:rsidR="00B172DF" w:rsidRPr="000E4E7F" w:rsidRDefault="00B172DF" w:rsidP="00A5337C">
            <w:pPr>
              <w:pStyle w:val="TAL"/>
              <w:rPr>
                <w:b/>
                <w:bCs/>
                <w:i/>
                <w:noProof/>
                <w:lang w:eastAsia="en-GB"/>
              </w:rPr>
            </w:pPr>
            <w:r w:rsidRPr="000E4E7F">
              <w:rPr>
                <w:bCs/>
                <w:noProof/>
                <w:lang w:eastAsia="en-GB"/>
              </w:rPr>
              <w:t>This field is used to indicate whether the GUAMI included is native (derived from native 5G-GUTI) or mapped (from EPS, derived from EPS GUTI) as specified in TS 24.501 [95].</w:t>
            </w:r>
          </w:p>
        </w:tc>
      </w:tr>
      <w:tr w:rsidR="00B172DF" w:rsidRPr="000E4E7F" w14:paraId="16811A9C" w14:textId="77777777" w:rsidTr="00A5337C">
        <w:trPr>
          <w:cantSplit/>
        </w:trPr>
        <w:tc>
          <w:tcPr>
            <w:tcW w:w="9644" w:type="dxa"/>
          </w:tcPr>
          <w:p w14:paraId="17D181CF" w14:textId="77777777" w:rsidR="00B172DF" w:rsidRPr="000E4E7F" w:rsidRDefault="00B172DF" w:rsidP="00A5337C">
            <w:pPr>
              <w:pStyle w:val="TAL"/>
              <w:rPr>
                <w:b/>
                <w:i/>
                <w:lang w:eastAsia="en-GB"/>
              </w:rPr>
            </w:pPr>
            <w:r w:rsidRPr="000E4E7F">
              <w:rPr>
                <w:b/>
                <w:i/>
                <w:lang w:eastAsia="en-GB"/>
              </w:rPr>
              <w:t>gummei-Type</w:t>
            </w:r>
          </w:p>
          <w:p w14:paraId="5B6D9885" w14:textId="77777777" w:rsidR="00B172DF" w:rsidRPr="000E4E7F" w:rsidRDefault="00B172DF" w:rsidP="00A5337C">
            <w:pPr>
              <w:pStyle w:val="TAL"/>
              <w:rPr>
                <w:b/>
                <w:bCs/>
                <w:i/>
                <w:noProof/>
                <w:lang w:eastAsia="en-GB"/>
              </w:rPr>
            </w:pPr>
            <w:r w:rsidRPr="000E4E7F">
              <w:rPr>
                <w:lang w:eastAsia="en-GB"/>
              </w:rPr>
              <w:t xml:space="preserve">This field is used to indicate that the GUMMEI included is mapped (from 2G/3G identifiers or 5G identifiers) as indicated by the upper layers, TS 24.301 [35] and TS </w:t>
            </w:r>
            <w:r w:rsidRPr="000E4E7F">
              <w:rPr>
                <w:bCs/>
                <w:noProof/>
                <w:lang w:eastAsia="en-GB"/>
              </w:rPr>
              <w:t>24.501 [95]</w:t>
            </w:r>
            <w:r w:rsidRPr="000E4E7F">
              <w:rPr>
                <w:lang w:eastAsia="en-GB"/>
              </w:rPr>
              <w:t xml:space="preserve">. The value </w:t>
            </w:r>
            <w:r w:rsidRPr="000E4E7F">
              <w:rPr>
                <w:i/>
                <w:lang w:eastAsia="en-GB"/>
              </w:rPr>
              <w:t>mapped</w:t>
            </w:r>
            <w:r w:rsidRPr="000E4E7F">
              <w:rPr>
                <w:lang w:eastAsia="en-GB"/>
              </w:rPr>
              <w:t xml:space="preserve"> indicates the GUMMEI is mapped from 2G/3G identifiers, and </w:t>
            </w:r>
            <w:r w:rsidRPr="000E4E7F">
              <w:rPr>
                <w:i/>
                <w:lang w:eastAsia="en-GB"/>
              </w:rPr>
              <w:t>mappedFrom5G</w:t>
            </w:r>
            <w:r w:rsidRPr="000E4E7F">
              <w:rPr>
                <w:lang w:eastAsia="en-GB"/>
              </w:rPr>
              <w:t xml:space="preserve"> indicates the GUMMEI is mapped from 5G identifiers. </w:t>
            </w:r>
            <w:r w:rsidRPr="000E4E7F">
              <w:rPr>
                <w:bCs/>
                <w:noProof/>
                <w:lang w:eastAsia="en-GB"/>
              </w:rPr>
              <w:t xml:space="preserve">A UE shall not include both </w:t>
            </w:r>
            <w:r w:rsidRPr="000E4E7F">
              <w:rPr>
                <w:bCs/>
                <w:i/>
                <w:noProof/>
                <w:lang w:eastAsia="en-GB"/>
              </w:rPr>
              <w:t>gummei-Type-r14</w:t>
            </w:r>
            <w:r w:rsidRPr="000E4E7F">
              <w:rPr>
                <w:bCs/>
                <w:noProof/>
                <w:lang w:eastAsia="en-GB"/>
              </w:rPr>
              <w:t xml:space="preserve"> and </w:t>
            </w:r>
            <w:r w:rsidRPr="000E4E7F">
              <w:rPr>
                <w:bCs/>
                <w:i/>
                <w:noProof/>
                <w:lang w:eastAsia="en-GB"/>
              </w:rPr>
              <w:t>gummei-Type-v16xy</w:t>
            </w:r>
            <w:r w:rsidRPr="000E4E7F">
              <w:rPr>
                <w:bCs/>
                <w:noProof/>
                <w:lang w:eastAsia="en-GB"/>
              </w:rPr>
              <w:t>.</w:t>
            </w:r>
          </w:p>
        </w:tc>
      </w:tr>
      <w:tr w:rsidR="00B172DF" w:rsidRPr="000E4E7F" w14:paraId="1C04141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71E6828C" w14:textId="77777777" w:rsidR="00B172DF" w:rsidRPr="000E4E7F" w:rsidRDefault="00B172DF" w:rsidP="00A5337C">
            <w:pPr>
              <w:pStyle w:val="TAL"/>
              <w:rPr>
                <w:b/>
                <w:i/>
              </w:rPr>
            </w:pPr>
            <w:r w:rsidRPr="000E4E7F">
              <w:rPr>
                <w:b/>
                <w:i/>
              </w:rPr>
              <w:t>measResultServCell</w:t>
            </w:r>
          </w:p>
          <w:p w14:paraId="332B37AF" w14:textId="77777777" w:rsidR="00B172DF" w:rsidRPr="000E4E7F" w:rsidRDefault="00B172DF" w:rsidP="00A5337C">
            <w:pPr>
              <w:pStyle w:val="TAL"/>
            </w:pPr>
            <w:r w:rsidRPr="000E4E7F">
              <w:t>This field refers to the last idle mode measurement results taken of the serving cell.</w:t>
            </w:r>
          </w:p>
        </w:tc>
      </w:tr>
      <w:tr w:rsidR="00B172DF" w:rsidRPr="000E4E7F" w14:paraId="618A231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3844059" w14:textId="77777777" w:rsidR="00B172DF" w:rsidRPr="000E4E7F" w:rsidRDefault="00B172DF" w:rsidP="00A5337C">
            <w:pPr>
              <w:pStyle w:val="TAL"/>
              <w:rPr>
                <w:lang w:eastAsia="en-GB"/>
              </w:rPr>
            </w:pPr>
            <w:r w:rsidRPr="000E4E7F">
              <w:rPr>
                <w:b/>
                <w:i/>
              </w:rPr>
              <w:t>ng-U-DataTransfer</w:t>
            </w:r>
          </w:p>
          <w:p w14:paraId="63A58FCA" w14:textId="77777777" w:rsidR="00B172DF" w:rsidRPr="000E4E7F" w:rsidRDefault="00B172DF" w:rsidP="00A5337C">
            <w:pPr>
              <w:pStyle w:val="TAL"/>
              <w:rPr>
                <w:b/>
                <w:i/>
              </w:rPr>
            </w:pPr>
            <w:r w:rsidRPr="000E4E7F">
              <w:rPr>
                <w:lang w:eastAsia="en-GB"/>
              </w:rPr>
              <w:t>This field is included when the UE supports NG-U data transfer, as indicated by the upper layers,</w:t>
            </w:r>
            <w:r w:rsidRPr="000E4E7F">
              <w:t xml:space="preserve"> </w:t>
            </w:r>
            <w:r w:rsidRPr="000E4E7F">
              <w:rPr>
                <w:lang w:eastAsia="en-GB"/>
              </w:rPr>
              <w:t>see TS 24.501 [95].</w:t>
            </w:r>
          </w:p>
        </w:tc>
      </w:tr>
      <w:tr w:rsidR="00B172DF" w:rsidRPr="000E4E7F" w14:paraId="33299C56"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B70A949" w14:textId="77777777" w:rsidR="00B172DF" w:rsidRPr="000E4E7F" w:rsidRDefault="00B172DF" w:rsidP="00A5337C">
            <w:pPr>
              <w:pStyle w:val="TAL"/>
              <w:rPr>
                <w:szCs w:val="22"/>
              </w:rPr>
            </w:pPr>
            <w:r w:rsidRPr="000E4E7F">
              <w:rPr>
                <w:b/>
                <w:i/>
                <w:szCs w:val="22"/>
              </w:rPr>
              <w:t>registeredAMF</w:t>
            </w:r>
          </w:p>
          <w:p w14:paraId="7C1B0206" w14:textId="77777777" w:rsidR="00B172DF" w:rsidRPr="000E4E7F" w:rsidRDefault="00B172DF" w:rsidP="00A5337C">
            <w:pPr>
              <w:pStyle w:val="TAL"/>
              <w:rPr>
                <w:b/>
                <w:bCs/>
                <w:i/>
                <w:noProof/>
                <w:lang w:eastAsia="en-GB"/>
              </w:rPr>
            </w:pPr>
            <w:r w:rsidRPr="000E4E7F">
              <w:rPr>
                <w:szCs w:val="22"/>
              </w:rPr>
              <w:t>This field is used to transfer the GUAMI of the AMF where the UE is registered, as provided by upper layers, see TS 23.003 [27].</w:t>
            </w:r>
          </w:p>
        </w:tc>
      </w:tr>
      <w:tr w:rsidR="00B172DF" w:rsidRPr="000E4E7F" w14:paraId="603D6C74" w14:textId="77777777" w:rsidTr="00A5337C">
        <w:trPr>
          <w:cantSplit/>
        </w:trPr>
        <w:tc>
          <w:tcPr>
            <w:tcW w:w="9644" w:type="dxa"/>
          </w:tcPr>
          <w:p w14:paraId="5E5F6855" w14:textId="77777777" w:rsidR="00B172DF" w:rsidRPr="000E4E7F" w:rsidRDefault="00B172DF" w:rsidP="00A5337C">
            <w:pPr>
              <w:pStyle w:val="TAL"/>
              <w:rPr>
                <w:b/>
                <w:bCs/>
                <w:i/>
                <w:noProof/>
                <w:lang w:eastAsia="en-GB"/>
              </w:rPr>
            </w:pPr>
            <w:r w:rsidRPr="000E4E7F">
              <w:rPr>
                <w:b/>
                <w:bCs/>
                <w:i/>
                <w:noProof/>
                <w:lang w:eastAsia="en-GB"/>
              </w:rPr>
              <w:t>registeredMME</w:t>
            </w:r>
          </w:p>
          <w:p w14:paraId="0D325D99" w14:textId="77777777" w:rsidR="00B172DF" w:rsidRPr="000E4E7F" w:rsidRDefault="00B172DF" w:rsidP="00A5337C">
            <w:pPr>
              <w:pStyle w:val="TAL"/>
              <w:rPr>
                <w:lang w:eastAsia="en-GB"/>
              </w:rPr>
            </w:pPr>
            <w:r w:rsidRPr="000E4E7F">
              <w:rPr>
                <w:lang w:eastAsia="en-GB"/>
              </w:rPr>
              <w:t>This field is used to transfer the GUMMEI of the MME where the UE is registered, as provided by upper layers.</w:t>
            </w:r>
          </w:p>
        </w:tc>
      </w:tr>
      <w:tr w:rsidR="00B172DF" w:rsidRPr="000E4E7F" w14:paraId="3A230C62"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2F768EFC" w14:textId="77777777" w:rsidR="00B172DF" w:rsidRPr="000E4E7F" w:rsidRDefault="00B172DF" w:rsidP="00A5337C">
            <w:pPr>
              <w:pStyle w:val="TAL"/>
              <w:rPr>
                <w:b/>
                <w:bCs/>
                <w:i/>
                <w:noProof/>
                <w:lang w:eastAsia="en-GB"/>
              </w:rPr>
            </w:pPr>
            <w:r w:rsidRPr="000E4E7F">
              <w:rPr>
                <w:b/>
                <w:bCs/>
                <w:i/>
                <w:noProof/>
                <w:lang w:eastAsia="en-GB"/>
              </w:rPr>
              <w:t>rlf-InfoAvailable</w:t>
            </w:r>
          </w:p>
          <w:p w14:paraId="72582226" w14:textId="77777777" w:rsidR="00B172DF" w:rsidRPr="000E4E7F" w:rsidRDefault="00B172DF" w:rsidP="00A5337C">
            <w:pPr>
              <w:pStyle w:val="TAL"/>
              <w:rPr>
                <w:b/>
                <w:bCs/>
                <w:i/>
                <w:noProof/>
                <w:lang w:eastAsia="en-GB"/>
              </w:rPr>
            </w:pPr>
            <w:r w:rsidRPr="000E4E7F">
              <w:rPr>
                <w:lang w:eastAsia="en-GB"/>
              </w:rPr>
              <w:t xml:space="preserve">This field is used to indicate </w:t>
            </w:r>
            <w:r w:rsidRPr="000E4E7F">
              <w:rPr>
                <w:bCs/>
                <w:noProof/>
                <w:lang w:eastAsia="en-GB"/>
              </w:rPr>
              <w:t>the availability of radio link failure related information.</w:t>
            </w:r>
          </w:p>
        </w:tc>
      </w:tr>
      <w:tr w:rsidR="00B172DF" w:rsidRPr="000E4E7F" w14:paraId="686198CD"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6D9ED9C0" w14:textId="77777777" w:rsidR="00B172DF" w:rsidRPr="000E4E7F" w:rsidRDefault="00B172DF" w:rsidP="00A5337C">
            <w:pPr>
              <w:pStyle w:val="TAL"/>
              <w:rPr>
                <w:b/>
                <w:i/>
                <w:lang w:eastAsia="en-GB"/>
              </w:rPr>
            </w:pPr>
            <w:r w:rsidRPr="000E4E7F">
              <w:rPr>
                <w:b/>
                <w:i/>
                <w:lang w:eastAsia="en-GB"/>
              </w:rPr>
              <w:t>selectedPLMN-Identity</w:t>
            </w:r>
          </w:p>
          <w:p w14:paraId="021485E7" w14:textId="77777777" w:rsidR="00B172DF" w:rsidRPr="000E4E7F" w:rsidRDefault="00B172DF" w:rsidP="00A5337C">
            <w:pPr>
              <w:pStyle w:val="TAL"/>
            </w:pPr>
            <w:r w:rsidRPr="000E4E7F">
              <w:t xml:space="preserve">Index of the PLMN selected by the UE from the </w:t>
            </w:r>
            <w:r w:rsidRPr="000E4E7F">
              <w:rPr>
                <w:i/>
              </w:rPr>
              <w:t>plmn-IdentityList</w:t>
            </w:r>
            <w:r w:rsidRPr="000E4E7F">
              <w:t xml:space="preserve"> included in </w:t>
            </w:r>
            <w:r w:rsidRPr="000E4E7F">
              <w:rPr>
                <w:i/>
              </w:rPr>
              <w:t>SystemInformationBlockType1-NB</w:t>
            </w:r>
            <w:r w:rsidRPr="000E4E7F">
              <w:t xml:space="preserve">. 1 if the 1st PLMN is selected from the </w:t>
            </w:r>
            <w:r w:rsidRPr="000E4E7F">
              <w:rPr>
                <w:i/>
              </w:rPr>
              <w:t>plmn-IdentityList</w:t>
            </w:r>
            <w:r w:rsidRPr="000E4E7F">
              <w:t xml:space="preserve"> included in SIB1, 2 if the 2nd PLMN is selected from the </w:t>
            </w:r>
            <w:r w:rsidRPr="000E4E7F">
              <w:rPr>
                <w:i/>
              </w:rPr>
              <w:t>plmn-IdentityList</w:t>
            </w:r>
            <w:r w:rsidRPr="000E4E7F">
              <w:t xml:space="preserve"> included in SIB1 and so on.</w:t>
            </w:r>
          </w:p>
        </w:tc>
      </w:tr>
      <w:tr w:rsidR="00B172DF" w:rsidRPr="000E4E7F" w14:paraId="197DADE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32FDEEC" w14:textId="77777777" w:rsidR="00B172DF" w:rsidRPr="000E4E7F" w:rsidRDefault="00B172DF" w:rsidP="00A5337C">
            <w:pPr>
              <w:pStyle w:val="TAL"/>
              <w:rPr>
                <w:b/>
                <w:i/>
                <w:lang w:eastAsia="en-GB"/>
              </w:rPr>
            </w:pPr>
            <w:r w:rsidRPr="000E4E7F">
              <w:rPr>
                <w:b/>
                <w:i/>
                <w:lang w:eastAsia="en-GB"/>
              </w:rPr>
              <w:t>s-NSSAI-List</w:t>
            </w:r>
          </w:p>
          <w:p w14:paraId="5E87C42C" w14:textId="77777777" w:rsidR="00B172DF" w:rsidRPr="000E4E7F" w:rsidRDefault="00B172DF" w:rsidP="00A5337C">
            <w:pPr>
              <w:pStyle w:val="TAL"/>
              <w:rPr>
                <w:b/>
                <w:i/>
                <w:lang w:eastAsia="en-GB"/>
              </w:rPr>
            </w:pPr>
            <w:r w:rsidRPr="000E4E7F">
              <w:rPr>
                <w:rFonts w:cs="Arial"/>
                <w:szCs w:val="18"/>
              </w:rPr>
              <w:t>This field is a list of S-NSSAI as indicated by the upper layers. The UE can report up to eight S-NSSAI per NSSAI, see TS 23.003 [27].</w:t>
            </w:r>
          </w:p>
        </w:tc>
      </w:tr>
      <w:tr w:rsidR="00B172DF" w:rsidRPr="000E4E7F" w14:paraId="32BA230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585EA5D" w14:textId="77777777" w:rsidR="00B172DF" w:rsidRPr="000E4E7F" w:rsidRDefault="00B172DF" w:rsidP="00A5337C">
            <w:pPr>
              <w:pStyle w:val="TAL"/>
              <w:rPr>
                <w:lang w:eastAsia="en-GB"/>
              </w:rPr>
            </w:pPr>
            <w:r w:rsidRPr="000E4E7F">
              <w:rPr>
                <w:b/>
                <w:i/>
              </w:rPr>
              <w:t>up-CIoT-5GS-Optimisation</w:t>
            </w:r>
          </w:p>
          <w:p w14:paraId="7D7CAB07" w14:textId="77777777" w:rsidR="00B172DF" w:rsidRPr="000E4E7F" w:rsidRDefault="00B172DF" w:rsidP="00A5337C">
            <w:pPr>
              <w:pStyle w:val="TAL"/>
              <w:rPr>
                <w:b/>
                <w:i/>
                <w:lang w:eastAsia="en-GB"/>
              </w:rPr>
            </w:pPr>
            <w:r w:rsidRPr="000E4E7F">
              <w:rPr>
                <w:lang w:eastAsia="en-GB"/>
              </w:rPr>
              <w:t xml:space="preserve">This field is included when the UE supports </w:t>
            </w:r>
            <w:r w:rsidRPr="000E4E7F">
              <w:t>User plane CIoT 5GS Optimisation</w:t>
            </w:r>
            <w:r w:rsidRPr="000E4E7F">
              <w:rPr>
                <w:lang w:eastAsia="en-GB"/>
              </w:rPr>
              <w:t>, as indicated by the upper layers,</w:t>
            </w:r>
            <w:r w:rsidRPr="000E4E7F">
              <w:t xml:space="preserve"> </w:t>
            </w:r>
            <w:r w:rsidRPr="000E4E7F">
              <w:rPr>
                <w:lang w:eastAsia="en-GB"/>
              </w:rPr>
              <w:t>see TS 24.501 [95].</w:t>
            </w:r>
          </w:p>
        </w:tc>
      </w:tr>
      <w:tr w:rsidR="00B172DF" w:rsidRPr="000E4E7F" w14:paraId="381C60B4" w14:textId="77777777" w:rsidTr="00A5337C">
        <w:trPr>
          <w:cantSplit/>
          <w:tblHeader/>
        </w:trPr>
        <w:tc>
          <w:tcPr>
            <w:tcW w:w="9644" w:type="dxa"/>
          </w:tcPr>
          <w:p w14:paraId="29DF9F23" w14:textId="77777777" w:rsidR="00B172DF" w:rsidRPr="000E4E7F" w:rsidRDefault="00B172DF" w:rsidP="00A5337C">
            <w:pPr>
              <w:pStyle w:val="TAL"/>
              <w:rPr>
                <w:lang w:eastAsia="en-GB"/>
              </w:rPr>
            </w:pPr>
            <w:r w:rsidRPr="000E4E7F">
              <w:rPr>
                <w:b/>
                <w:i/>
              </w:rPr>
              <w:t>up-CIoT-EPS-Optimisation</w:t>
            </w:r>
          </w:p>
          <w:p w14:paraId="02E8CD65" w14:textId="77777777" w:rsidR="00B172DF" w:rsidRPr="000E4E7F" w:rsidRDefault="00B172DF" w:rsidP="00A5337C">
            <w:pPr>
              <w:pStyle w:val="TAL"/>
              <w:rPr>
                <w:b/>
                <w:i/>
                <w:lang w:eastAsia="en-GB"/>
              </w:rPr>
            </w:pPr>
            <w:r w:rsidRPr="000E4E7F">
              <w:rPr>
                <w:lang w:eastAsia="en-GB"/>
              </w:rPr>
              <w:t xml:space="preserve">This field is included when the UE supports S1-U data transfer or the </w:t>
            </w:r>
            <w:r w:rsidRPr="000E4E7F">
              <w:t>User plane CIoT EPS Optimisation</w:t>
            </w:r>
            <w:r w:rsidRPr="000E4E7F">
              <w:rPr>
                <w:lang w:eastAsia="en-GB"/>
              </w:rPr>
              <w:t>, as indicated by the upper layers,</w:t>
            </w:r>
            <w:r w:rsidRPr="000E4E7F">
              <w:t xml:space="preserve"> </w:t>
            </w:r>
            <w:r w:rsidRPr="000E4E7F">
              <w:rPr>
                <w:lang w:eastAsia="en-GB"/>
              </w:rPr>
              <w:t>see TS 24.301 [35].</w:t>
            </w:r>
          </w:p>
        </w:tc>
      </w:tr>
    </w:tbl>
    <w:p w14:paraId="33B69809" w14:textId="77777777" w:rsidR="00B172DF" w:rsidRPr="000E4E7F" w:rsidRDefault="00B172DF" w:rsidP="00B172DF"/>
    <w:p w14:paraId="7EF3560D" w14:textId="77777777" w:rsidR="00B172DF" w:rsidRPr="000E4E7F" w:rsidRDefault="00B172DF" w:rsidP="00B172DF">
      <w:pPr>
        <w:pStyle w:val="4"/>
      </w:pPr>
      <w:bookmarkStart w:id="616" w:name="_Toc20487586"/>
      <w:bookmarkStart w:id="617" w:name="_Toc29342887"/>
      <w:bookmarkStart w:id="618" w:name="_Toc29344026"/>
      <w:bookmarkStart w:id="619" w:name="_Toc36567292"/>
      <w:bookmarkStart w:id="620" w:name="_Toc36810741"/>
      <w:bookmarkStart w:id="621" w:name="_Toc36847105"/>
      <w:bookmarkStart w:id="622" w:name="_Toc36939758"/>
      <w:bookmarkStart w:id="623" w:name="_Toc37082738"/>
      <w:r w:rsidRPr="000E4E7F">
        <w:t>–</w:t>
      </w:r>
      <w:r w:rsidRPr="000E4E7F">
        <w:tab/>
      </w:r>
      <w:r w:rsidRPr="000E4E7F">
        <w:rPr>
          <w:i/>
          <w:noProof/>
        </w:rPr>
        <w:t>RRCEarlyDataComplete-NB</w:t>
      </w:r>
      <w:bookmarkEnd w:id="616"/>
      <w:bookmarkEnd w:id="617"/>
      <w:bookmarkEnd w:id="618"/>
      <w:bookmarkEnd w:id="619"/>
      <w:bookmarkEnd w:id="620"/>
      <w:bookmarkEnd w:id="621"/>
      <w:bookmarkEnd w:id="622"/>
      <w:bookmarkEnd w:id="623"/>
    </w:p>
    <w:p w14:paraId="5839272F" w14:textId="77777777" w:rsidR="00B172DF" w:rsidRPr="000E4E7F" w:rsidRDefault="00B172DF" w:rsidP="00B172DF">
      <w:r w:rsidRPr="000E4E7F">
        <w:t xml:space="preserve">The </w:t>
      </w:r>
      <w:r w:rsidRPr="000E4E7F">
        <w:rPr>
          <w:i/>
          <w:noProof/>
        </w:rPr>
        <w:t>RRCEarlyDataComplete-NB</w:t>
      </w:r>
      <w:r w:rsidRPr="000E4E7F">
        <w:t xml:space="preserve"> message is used to confirm the successful completion of the CP-EDT procedure.</w:t>
      </w:r>
    </w:p>
    <w:p w14:paraId="23A116A9" w14:textId="77777777" w:rsidR="00B172DF" w:rsidRPr="000E4E7F" w:rsidRDefault="00B172DF" w:rsidP="00B172DF">
      <w:pPr>
        <w:pStyle w:val="B1"/>
        <w:keepNext/>
        <w:keepLines/>
      </w:pPr>
      <w:r w:rsidRPr="000E4E7F">
        <w:t>Signalling radio bearer: SRB0</w:t>
      </w:r>
    </w:p>
    <w:p w14:paraId="75EF0A0A" w14:textId="77777777" w:rsidR="00B172DF" w:rsidRPr="000E4E7F" w:rsidRDefault="00B172DF" w:rsidP="00B172DF">
      <w:pPr>
        <w:pStyle w:val="B1"/>
        <w:keepNext/>
        <w:keepLines/>
      </w:pPr>
      <w:r w:rsidRPr="000E4E7F">
        <w:t>RLC-SAP: TM</w:t>
      </w:r>
    </w:p>
    <w:p w14:paraId="6E6107C2" w14:textId="77777777" w:rsidR="00B172DF" w:rsidRPr="000E4E7F" w:rsidRDefault="00B172DF" w:rsidP="00B172DF">
      <w:pPr>
        <w:pStyle w:val="B1"/>
        <w:keepNext/>
        <w:keepLines/>
      </w:pPr>
      <w:r w:rsidRPr="000E4E7F">
        <w:t>Logical channel: CCCH</w:t>
      </w:r>
    </w:p>
    <w:p w14:paraId="1B738D7F" w14:textId="77777777" w:rsidR="00B172DF" w:rsidRPr="000E4E7F" w:rsidRDefault="00B172DF" w:rsidP="00B172DF">
      <w:pPr>
        <w:pStyle w:val="B1"/>
        <w:keepNext/>
        <w:keepLines/>
      </w:pPr>
      <w:r w:rsidRPr="000E4E7F">
        <w:t>Direction: E</w:t>
      </w:r>
      <w:r w:rsidRPr="000E4E7F">
        <w:noBreakHyphen/>
        <w:t>UTRAN to UE</w:t>
      </w:r>
    </w:p>
    <w:p w14:paraId="3B0809E5" w14:textId="77777777" w:rsidR="00B172DF" w:rsidRPr="000E4E7F" w:rsidRDefault="00B172DF" w:rsidP="00B172DF">
      <w:pPr>
        <w:pStyle w:val="TH"/>
        <w:rPr>
          <w:bCs/>
          <w:i/>
          <w:iCs/>
        </w:rPr>
      </w:pPr>
      <w:r w:rsidRPr="000E4E7F">
        <w:rPr>
          <w:bCs/>
          <w:i/>
          <w:iCs/>
          <w:noProof/>
        </w:rPr>
        <w:t xml:space="preserve">RRCEarlyDataComplete-NB </w:t>
      </w:r>
      <w:r w:rsidRPr="000E4E7F">
        <w:rPr>
          <w:bCs/>
          <w:iCs/>
          <w:noProof/>
        </w:rPr>
        <w:t>message</w:t>
      </w:r>
    </w:p>
    <w:p w14:paraId="3E7057FB" w14:textId="77777777" w:rsidR="00B172DF" w:rsidRPr="000E4E7F" w:rsidRDefault="00B172DF" w:rsidP="00B172DF">
      <w:pPr>
        <w:pStyle w:val="PL"/>
        <w:shd w:val="clear" w:color="auto" w:fill="E6E6E6"/>
      </w:pPr>
      <w:r w:rsidRPr="000E4E7F">
        <w:t>-- ASN1START</w:t>
      </w:r>
    </w:p>
    <w:p w14:paraId="76EBFE17" w14:textId="77777777" w:rsidR="00B172DF" w:rsidRPr="000E4E7F" w:rsidRDefault="00B172DF" w:rsidP="00B172DF">
      <w:pPr>
        <w:pStyle w:val="PL"/>
        <w:shd w:val="clear" w:color="auto" w:fill="E6E6E6"/>
      </w:pPr>
    </w:p>
    <w:p w14:paraId="567FA440" w14:textId="77777777" w:rsidR="00B172DF" w:rsidRPr="000E4E7F" w:rsidRDefault="00B172DF" w:rsidP="00B172DF">
      <w:pPr>
        <w:pStyle w:val="PL"/>
        <w:shd w:val="clear" w:color="auto" w:fill="E6E6E6"/>
      </w:pPr>
      <w:r w:rsidRPr="000E4E7F">
        <w:t>RRCEarlyDataComplete-NB-r15 ::=</w:t>
      </w:r>
      <w:r w:rsidRPr="000E4E7F">
        <w:tab/>
      </w:r>
      <w:r w:rsidRPr="000E4E7F">
        <w:tab/>
        <w:t>SEQUENCE {</w:t>
      </w:r>
    </w:p>
    <w:p w14:paraId="79CD1AAA"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4C84EFC8" w14:textId="77777777" w:rsidR="00B172DF" w:rsidRPr="000E4E7F" w:rsidRDefault="00B172DF" w:rsidP="00B172DF">
      <w:pPr>
        <w:pStyle w:val="PL"/>
        <w:shd w:val="clear" w:color="auto" w:fill="E6E6E6"/>
      </w:pPr>
      <w:r w:rsidRPr="000E4E7F">
        <w:tab/>
      </w:r>
      <w:r w:rsidRPr="000E4E7F">
        <w:tab/>
        <w:t>rrcEarlyDataComplete-r15</w:t>
      </w:r>
      <w:r w:rsidRPr="000E4E7F">
        <w:tab/>
      </w:r>
      <w:r w:rsidRPr="000E4E7F">
        <w:tab/>
      </w:r>
      <w:r w:rsidRPr="000E4E7F">
        <w:tab/>
        <w:t>RRCEarlyDataComplete-NB-r15-IEs,</w:t>
      </w:r>
    </w:p>
    <w:p w14:paraId="22EFA798"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5EFD4730" w14:textId="77777777" w:rsidR="00B172DF" w:rsidRPr="000E4E7F" w:rsidRDefault="00B172DF" w:rsidP="00B172DF">
      <w:pPr>
        <w:pStyle w:val="PL"/>
        <w:shd w:val="clear" w:color="auto" w:fill="E6E6E6"/>
      </w:pPr>
      <w:r w:rsidRPr="000E4E7F">
        <w:tab/>
        <w:t>}</w:t>
      </w:r>
    </w:p>
    <w:p w14:paraId="35A0D587" w14:textId="77777777" w:rsidR="00B172DF" w:rsidRPr="000E4E7F" w:rsidRDefault="00B172DF" w:rsidP="00B172DF">
      <w:pPr>
        <w:pStyle w:val="PL"/>
        <w:shd w:val="clear" w:color="auto" w:fill="E6E6E6"/>
      </w:pPr>
      <w:r w:rsidRPr="000E4E7F">
        <w:t>}</w:t>
      </w:r>
    </w:p>
    <w:p w14:paraId="762C74C1" w14:textId="77777777" w:rsidR="00B172DF" w:rsidRPr="000E4E7F" w:rsidRDefault="00B172DF" w:rsidP="00B172DF">
      <w:pPr>
        <w:pStyle w:val="PL"/>
        <w:shd w:val="clear" w:color="auto" w:fill="E6E6E6"/>
      </w:pPr>
    </w:p>
    <w:p w14:paraId="228812B7" w14:textId="77777777" w:rsidR="00B172DF" w:rsidRPr="000E4E7F" w:rsidRDefault="00B172DF" w:rsidP="00B172DF">
      <w:pPr>
        <w:pStyle w:val="PL"/>
        <w:shd w:val="clear" w:color="auto" w:fill="E6E6E6"/>
      </w:pPr>
      <w:r w:rsidRPr="000E4E7F">
        <w:t>RRCEarlyDataComplete-NB-r15-IEs ::=</w:t>
      </w:r>
      <w:r w:rsidRPr="000E4E7F">
        <w:tab/>
        <w:t>SEQUENCE {</w:t>
      </w:r>
    </w:p>
    <w:p w14:paraId="5942C108" w14:textId="77777777" w:rsidR="00B172DF" w:rsidRPr="000E4E7F" w:rsidRDefault="00B172DF" w:rsidP="00B172DF">
      <w:pPr>
        <w:pStyle w:val="PL"/>
        <w:shd w:val="clear" w:color="auto" w:fill="E6E6E6"/>
      </w:pPr>
      <w:r w:rsidRPr="000E4E7F">
        <w:tab/>
        <w:t>dedicatedInfoNAS-r15</w:t>
      </w:r>
      <w:r w:rsidRPr="000E4E7F">
        <w:tab/>
      </w:r>
      <w:r w:rsidRPr="000E4E7F">
        <w:tab/>
      </w:r>
      <w:r w:rsidRPr="000E4E7F">
        <w:tab/>
      </w:r>
      <w:r w:rsidRPr="000E4E7F">
        <w:tab/>
        <w:t>DedicatedInfoNAS</w:t>
      </w:r>
      <w:r w:rsidRPr="000E4E7F">
        <w:tab/>
      </w:r>
      <w:r w:rsidRPr="000E4E7F">
        <w:tab/>
      </w:r>
      <w:r w:rsidRPr="000E4E7F">
        <w:tab/>
      </w:r>
      <w:r w:rsidRPr="000E4E7F">
        <w:tab/>
        <w:t>OPTIONAL,</w:t>
      </w:r>
      <w:r w:rsidRPr="000E4E7F">
        <w:tab/>
        <w:t>-- Need ON</w:t>
      </w:r>
    </w:p>
    <w:p w14:paraId="70F445D7" w14:textId="77777777" w:rsidR="00B172DF" w:rsidRPr="000E4E7F" w:rsidRDefault="00B172DF" w:rsidP="00B172DF">
      <w:pPr>
        <w:pStyle w:val="PL"/>
        <w:shd w:val="clear" w:color="auto" w:fill="E6E6E6"/>
      </w:pPr>
      <w:r w:rsidRPr="000E4E7F">
        <w:tab/>
        <w:t>extendedWaitTime-r15</w:t>
      </w:r>
      <w:r w:rsidRPr="000E4E7F">
        <w:tab/>
      </w:r>
      <w:r w:rsidRPr="000E4E7F">
        <w:tab/>
      </w:r>
      <w:r w:rsidRPr="000E4E7F">
        <w:tab/>
      </w:r>
      <w:r w:rsidRPr="000E4E7F">
        <w:tab/>
        <w:t>INTEGER (1..1800)</w:t>
      </w:r>
      <w:r w:rsidRPr="000E4E7F">
        <w:tab/>
      </w:r>
      <w:r w:rsidRPr="000E4E7F">
        <w:tab/>
      </w:r>
      <w:r w:rsidRPr="000E4E7F">
        <w:tab/>
      </w:r>
      <w:r w:rsidRPr="000E4E7F">
        <w:tab/>
        <w:t>OPTIONAL,</w:t>
      </w:r>
      <w:r w:rsidRPr="000E4E7F">
        <w:tab/>
        <w:t>-- Need ON</w:t>
      </w:r>
    </w:p>
    <w:p w14:paraId="6628458F" w14:textId="77777777" w:rsidR="00B172DF" w:rsidRPr="000E4E7F" w:rsidRDefault="00B172DF" w:rsidP="00B172DF">
      <w:pPr>
        <w:pStyle w:val="PL"/>
        <w:shd w:val="clear" w:color="auto" w:fill="E6E6E6"/>
      </w:pPr>
      <w:r w:rsidRPr="000E4E7F">
        <w:tab/>
        <w:t>redirectedCarrierInfo-r15</w:t>
      </w:r>
      <w:r w:rsidRPr="000E4E7F">
        <w:tab/>
      </w:r>
      <w:r w:rsidRPr="000E4E7F">
        <w:tab/>
      </w:r>
      <w:r w:rsidRPr="000E4E7F">
        <w:tab/>
        <w:t>RedirectedCarrierInfo-NB-r13</w:t>
      </w:r>
      <w:r w:rsidRPr="000E4E7F">
        <w:tab/>
        <w:t>OPTIONAL,</w:t>
      </w:r>
      <w:r w:rsidRPr="000E4E7F">
        <w:tab/>
        <w:t>-- Need ON</w:t>
      </w:r>
    </w:p>
    <w:p w14:paraId="320173EA" w14:textId="77777777" w:rsidR="00B172DF" w:rsidRPr="000E4E7F" w:rsidRDefault="00B172DF" w:rsidP="00B172DF">
      <w:pPr>
        <w:pStyle w:val="PL"/>
        <w:shd w:val="clear" w:color="auto" w:fill="E6E6E6"/>
      </w:pPr>
      <w:r w:rsidRPr="000E4E7F">
        <w:lastRenderedPageBreak/>
        <w:tab/>
        <w:t>redirectedCarrierInfoExt-r15</w:t>
      </w:r>
      <w:r w:rsidRPr="000E4E7F">
        <w:tab/>
      </w:r>
      <w:r w:rsidRPr="000E4E7F">
        <w:tab/>
        <w:t>RedirectedCarrierInfo-NB-v1430</w:t>
      </w:r>
      <w:r w:rsidRPr="000E4E7F">
        <w:tab/>
        <w:t>OPTIONAL,</w:t>
      </w:r>
      <w:r w:rsidRPr="000E4E7F">
        <w:tab/>
        <w:t>-- Cond Redirection</w:t>
      </w:r>
    </w:p>
    <w:p w14:paraId="7CC8A03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RRCEarlyDataComplete-NB-v1590-IEs</w:t>
      </w:r>
      <w:r w:rsidRPr="000E4E7F">
        <w:tab/>
        <w:t>OPTIONAL</w:t>
      </w:r>
    </w:p>
    <w:p w14:paraId="37B821E5" w14:textId="77777777" w:rsidR="00B172DF" w:rsidRPr="000E4E7F" w:rsidRDefault="00B172DF" w:rsidP="00B172DF">
      <w:pPr>
        <w:pStyle w:val="PL"/>
        <w:shd w:val="clear" w:color="auto" w:fill="E6E6E6"/>
      </w:pPr>
      <w:r w:rsidRPr="000E4E7F">
        <w:t>}</w:t>
      </w:r>
    </w:p>
    <w:p w14:paraId="2DF93106" w14:textId="77777777" w:rsidR="00B172DF" w:rsidRPr="000E4E7F" w:rsidRDefault="00B172DF" w:rsidP="00B172DF">
      <w:pPr>
        <w:pStyle w:val="PL"/>
        <w:shd w:val="clear" w:color="auto" w:fill="E6E6E6"/>
      </w:pPr>
    </w:p>
    <w:p w14:paraId="4BDA7D0F" w14:textId="77777777" w:rsidR="00B172DF" w:rsidRPr="000E4E7F" w:rsidRDefault="00B172DF" w:rsidP="00B172DF">
      <w:pPr>
        <w:pStyle w:val="PL"/>
        <w:shd w:val="clear" w:color="auto" w:fill="E6E6E6"/>
      </w:pPr>
      <w:r w:rsidRPr="000E4E7F">
        <w:t>RRCEarlyDataComplete-NB-v1590-IEs ::=</w:t>
      </w:r>
      <w:r w:rsidRPr="000E4E7F">
        <w:tab/>
        <w:t>SEQUENCE {</w:t>
      </w:r>
    </w:p>
    <w:p w14:paraId="17FC860A"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DAEDC1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483E2982" w14:textId="77777777" w:rsidR="00B172DF" w:rsidRPr="000E4E7F" w:rsidRDefault="00B172DF" w:rsidP="00B172DF">
      <w:pPr>
        <w:pStyle w:val="PL"/>
        <w:shd w:val="clear" w:color="auto" w:fill="E6E6E6"/>
      </w:pPr>
      <w:r w:rsidRPr="000E4E7F">
        <w:t>}</w:t>
      </w:r>
    </w:p>
    <w:p w14:paraId="13CB4130" w14:textId="77777777" w:rsidR="00B172DF" w:rsidRPr="000E4E7F" w:rsidRDefault="00B172DF" w:rsidP="00B172DF">
      <w:pPr>
        <w:pStyle w:val="PL"/>
        <w:shd w:val="clear" w:color="auto" w:fill="E6E6E6"/>
      </w:pPr>
    </w:p>
    <w:p w14:paraId="7790838F" w14:textId="77777777" w:rsidR="00B172DF" w:rsidRPr="000E4E7F" w:rsidRDefault="00B172DF" w:rsidP="00B172DF">
      <w:pPr>
        <w:pStyle w:val="PL"/>
        <w:shd w:val="clear" w:color="auto" w:fill="E6E6E6"/>
      </w:pPr>
      <w:r w:rsidRPr="000E4E7F">
        <w:t>-- ASN1STOP</w:t>
      </w:r>
    </w:p>
    <w:p w14:paraId="7E13FCD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5EB79B4" w14:textId="77777777" w:rsidTr="00A5337C">
        <w:trPr>
          <w:cantSplit/>
          <w:tblHeader/>
        </w:trPr>
        <w:tc>
          <w:tcPr>
            <w:tcW w:w="9639" w:type="dxa"/>
          </w:tcPr>
          <w:p w14:paraId="5FD76932" w14:textId="77777777" w:rsidR="00B172DF" w:rsidRPr="000E4E7F" w:rsidRDefault="00B172DF" w:rsidP="00A5337C">
            <w:pPr>
              <w:pStyle w:val="TAH"/>
              <w:rPr>
                <w:lang w:eastAsia="en-GB"/>
              </w:rPr>
            </w:pPr>
            <w:r w:rsidRPr="000E4E7F">
              <w:rPr>
                <w:i/>
                <w:noProof/>
                <w:lang w:eastAsia="en-GB"/>
              </w:rPr>
              <w:t>RRCEarlyDataComplete-NB</w:t>
            </w:r>
            <w:r w:rsidRPr="000E4E7F">
              <w:rPr>
                <w:iCs/>
                <w:noProof/>
                <w:lang w:eastAsia="en-GB"/>
              </w:rPr>
              <w:t xml:space="preserve"> field descriptions</w:t>
            </w:r>
          </w:p>
        </w:tc>
      </w:tr>
      <w:tr w:rsidR="00B172DF" w:rsidRPr="000E4E7F" w14:paraId="5024ABB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5A8E6BA" w14:textId="77777777" w:rsidR="00B172DF" w:rsidRPr="000E4E7F" w:rsidRDefault="00B172DF" w:rsidP="00A5337C">
            <w:pPr>
              <w:pStyle w:val="TAL"/>
              <w:rPr>
                <w:b/>
                <w:i/>
                <w:noProof/>
              </w:rPr>
            </w:pPr>
            <w:r w:rsidRPr="000E4E7F">
              <w:rPr>
                <w:b/>
                <w:i/>
                <w:noProof/>
              </w:rPr>
              <w:t>extendedWaitTime</w:t>
            </w:r>
          </w:p>
          <w:p w14:paraId="0BA83C79" w14:textId="77777777" w:rsidR="00B172DF" w:rsidRPr="000E4E7F" w:rsidRDefault="00B172DF" w:rsidP="00A5337C">
            <w:pPr>
              <w:pStyle w:val="TAL"/>
              <w:rPr>
                <w:noProof/>
              </w:rPr>
            </w:pPr>
            <w:r w:rsidRPr="000E4E7F">
              <w:rPr>
                <w:rFonts w:cs="Arial"/>
                <w:noProof/>
                <w:szCs w:val="18"/>
              </w:rPr>
              <w:t>Value in seconds</w:t>
            </w:r>
            <w:r w:rsidRPr="000E4E7F">
              <w:rPr>
                <w:rFonts w:cs="Arial"/>
                <w:szCs w:val="18"/>
              </w:rPr>
              <w:t>.</w:t>
            </w:r>
          </w:p>
        </w:tc>
      </w:tr>
    </w:tbl>
    <w:p w14:paraId="29DBBF48"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4A304F3" w14:textId="77777777" w:rsidTr="00A5337C">
        <w:trPr>
          <w:cantSplit/>
          <w:tblHeader/>
        </w:trPr>
        <w:tc>
          <w:tcPr>
            <w:tcW w:w="2268" w:type="dxa"/>
          </w:tcPr>
          <w:p w14:paraId="6E45EB0B"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0B57068D" w14:textId="77777777" w:rsidR="00B172DF" w:rsidRPr="000E4E7F" w:rsidRDefault="00B172DF" w:rsidP="00A5337C">
            <w:pPr>
              <w:pStyle w:val="TAH"/>
              <w:rPr>
                <w:lang w:eastAsia="en-GB"/>
              </w:rPr>
            </w:pPr>
            <w:r w:rsidRPr="000E4E7F">
              <w:rPr>
                <w:iCs/>
                <w:lang w:eastAsia="en-GB"/>
              </w:rPr>
              <w:t>Explanation</w:t>
            </w:r>
          </w:p>
        </w:tc>
      </w:tr>
      <w:tr w:rsidR="00B172DF" w:rsidRPr="000E4E7F" w14:paraId="67F2872D" w14:textId="77777777" w:rsidTr="00A5337C">
        <w:trPr>
          <w:cantSplit/>
        </w:trPr>
        <w:tc>
          <w:tcPr>
            <w:tcW w:w="2268" w:type="dxa"/>
          </w:tcPr>
          <w:p w14:paraId="1D019AD2" w14:textId="77777777" w:rsidR="00B172DF" w:rsidRPr="000E4E7F" w:rsidRDefault="00B172DF" w:rsidP="00A5337C">
            <w:pPr>
              <w:pStyle w:val="TAL"/>
              <w:rPr>
                <w:i/>
                <w:noProof/>
                <w:lang w:eastAsia="en-GB"/>
              </w:rPr>
            </w:pPr>
            <w:r w:rsidRPr="000E4E7F">
              <w:rPr>
                <w:i/>
              </w:rPr>
              <w:t>Redirection</w:t>
            </w:r>
          </w:p>
        </w:tc>
        <w:tc>
          <w:tcPr>
            <w:tcW w:w="7371" w:type="dxa"/>
          </w:tcPr>
          <w:p w14:paraId="619D3B23" w14:textId="77777777" w:rsidR="00B172DF" w:rsidRPr="000E4E7F" w:rsidRDefault="00B172DF" w:rsidP="00A5337C">
            <w:pPr>
              <w:pStyle w:val="TAL"/>
              <w:rPr>
                <w:lang w:eastAsia="en-GB"/>
              </w:rPr>
            </w:pPr>
            <w:r w:rsidRPr="000E4E7F">
              <w:rPr>
                <w:lang w:eastAsia="en-GB"/>
              </w:rPr>
              <w:t xml:space="preserve">The field is optionally present, Need ON, if </w:t>
            </w:r>
            <w:r w:rsidRPr="000E4E7F">
              <w:rPr>
                <w:i/>
              </w:rPr>
              <w:t>redirectedCarrierInfo</w:t>
            </w:r>
            <w:r w:rsidRPr="000E4E7F">
              <w:rPr>
                <w:lang w:eastAsia="en-GB"/>
              </w:rPr>
              <w:t xml:space="preserve"> is included; otherwise the field is not present.</w:t>
            </w:r>
          </w:p>
        </w:tc>
      </w:tr>
    </w:tbl>
    <w:p w14:paraId="5E38C4E7" w14:textId="77777777" w:rsidR="00B172DF" w:rsidRPr="000E4E7F" w:rsidRDefault="00B172DF" w:rsidP="00B172DF">
      <w:pPr>
        <w:rPr>
          <w:iCs/>
        </w:rPr>
      </w:pPr>
    </w:p>
    <w:p w14:paraId="42E6BFEA" w14:textId="77777777" w:rsidR="00B172DF" w:rsidRPr="000E4E7F" w:rsidRDefault="00B172DF" w:rsidP="00B172DF">
      <w:pPr>
        <w:pStyle w:val="4"/>
      </w:pPr>
      <w:bookmarkStart w:id="624" w:name="_Toc20487587"/>
      <w:bookmarkStart w:id="625" w:name="_Toc29342888"/>
      <w:bookmarkStart w:id="626" w:name="_Toc29344027"/>
      <w:bookmarkStart w:id="627" w:name="_Toc36567293"/>
      <w:bookmarkStart w:id="628" w:name="_Toc36810742"/>
      <w:bookmarkStart w:id="629" w:name="_Toc36847106"/>
      <w:bookmarkStart w:id="630" w:name="_Toc36939759"/>
      <w:bookmarkStart w:id="631" w:name="_Toc37082739"/>
      <w:r w:rsidRPr="000E4E7F">
        <w:t>–</w:t>
      </w:r>
      <w:r w:rsidRPr="000E4E7F">
        <w:tab/>
      </w:r>
      <w:r w:rsidRPr="000E4E7F">
        <w:rPr>
          <w:i/>
          <w:noProof/>
        </w:rPr>
        <w:t>RRCEarlyDataRequest-NB</w:t>
      </w:r>
      <w:bookmarkEnd w:id="624"/>
      <w:bookmarkEnd w:id="625"/>
      <w:bookmarkEnd w:id="626"/>
      <w:bookmarkEnd w:id="627"/>
      <w:bookmarkEnd w:id="628"/>
      <w:bookmarkEnd w:id="629"/>
      <w:bookmarkEnd w:id="630"/>
      <w:bookmarkEnd w:id="631"/>
    </w:p>
    <w:p w14:paraId="295D405D" w14:textId="77777777" w:rsidR="00B172DF" w:rsidRPr="000E4E7F" w:rsidRDefault="00B172DF" w:rsidP="00B172DF">
      <w:r w:rsidRPr="000E4E7F">
        <w:t xml:space="preserve">The </w:t>
      </w:r>
      <w:r w:rsidRPr="000E4E7F">
        <w:rPr>
          <w:i/>
          <w:noProof/>
        </w:rPr>
        <w:t>RRCEarlyDataRequest</w:t>
      </w:r>
      <w:r w:rsidRPr="000E4E7F">
        <w:rPr>
          <w:i/>
        </w:rPr>
        <w:t>-NB</w:t>
      </w:r>
      <w:r w:rsidRPr="000E4E7F">
        <w:t xml:space="preserve"> message is used to initiate CP-EDT.</w:t>
      </w:r>
    </w:p>
    <w:p w14:paraId="797AE6C8" w14:textId="77777777" w:rsidR="00B172DF" w:rsidRPr="000E4E7F" w:rsidRDefault="00B172DF" w:rsidP="00B172DF">
      <w:pPr>
        <w:pStyle w:val="B1"/>
        <w:keepNext/>
        <w:keepLines/>
      </w:pPr>
      <w:r w:rsidRPr="000E4E7F">
        <w:t>Signalling radio bearer: SRB0</w:t>
      </w:r>
    </w:p>
    <w:p w14:paraId="7AF46CEE" w14:textId="77777777" w:rsidR="00B172DF" w:rsidRPr="000E4E7F" w:rsidRDefault="00B172DF" w:rsidP="00B172DF">
      <w:pPr>
        <w:pStyle w:val="B1"/>
        <w:keepNext/>
        <w:keepLines/>
      </w:pPr>
      <w:r w:rsidRPr="000E4E7F">
        <w:t>RLC-SAP: TM</w:t>
      </w:r>
    </w:p>
    <w:p w14:paraId="0E03E46B" w14:textId="77777777" w:rsidR="00B172DF" w:rsidRPr="000E4E7F" w:rsidRDefault="00B172DF" w:rsidP="00B172DF">
      <w:pPr>
        <w:pStyle w:val="B1"/>
        <w:keepNext/>
        <w:keepLines/>
      </w:pPr>
      <w:r w:rsidRPr="000E4E7F">
        <w:t>Logical channel: CCCH</w:t>
      </w:r>
    </w:p>
    <w:p w14:paraId="465E9D62" w14:textId="77777777" w:rsidR="00B172DF" w:rsidRPr="000E4E7F" w:rsidRDefault="00B172DF" w:rsidP="00B172DF">
      <w:pPr>
        <w:pStyle w:val="B1"/>
        <w:keepNext/>
        <w:keepLines/>
      </w:pPr>
      <w:r w:rsidRPr="000E4E7F">
        <w:t>Direction: UE to E</w:t>
      </w:r>
      <w:r w:rsidRPr="000E4E7F">
        <w:noBreakHyphen/>
        <w:t>UTRAN</w:t>
      </w:r>
    </w:p>
    <w:p w14:paraId="36C8A181" w14:textId="77777777" w:rsidR="00B172DF" w:rsidRPr="000E4E7F" w:rsidRDefault="00B172DF" w:rsidP="00B172DF">
      <w:pPr>
        <w:pStyle w:val="TH"/>
        <w:rPr>
          <w:bCs/>
          <w:i/>
          <w:iCs/>
        </w:rPr>
      </w:pPr>
      <w:r w:rsidRPr="000E4E7F">
        <w:rPr>
          <w:bCs/>
          <w:i/>
          <w:iCs/>
          <w:noProof/>
        </w:rPr>
        <w:t xml:space="preserve">RRCEarlyDataRequest-NB </w:t>
      </w:r>
      <w:r w:rsidRPr="000E4E7F">
        <w:rPr>
          <w:bCs/>
          <w:iCs/>
          <w:noProof/>
        </w:rPr>
        <w:t>message</w:t>
      </w:r>
    </w:p>
    <w:p w14:paraId="49E890BA" w14:textId="77777777" w:rsidR="00B172DF" w:rsidRPr="000E4E7F" w:rsidRDefault="00B172DF" w:rsidP="00B172DF">
      <w:pPr>
        <w:pStyle w:val="PL"/>
        <w:shd w:val="clear" w:color="auto" w:fill="E6E6E6"/>
      </w:pPr>
      <w:r w:rsidRPr="000E4E7F">
        <w:t>-- ASN1START</w:t>
      </w:r>
    </w:p>
    <w:p w14:paraId="7A05189E" w14:textId="77777777" w:rsidR="00B172DF" w:rsidRPr="000E4E7F" w:rsidRDefault="00B172DF" w:rsidP="00B172DF">
      <w:pPr>
        <w:pStyle w:val="PL"/>
        <w:shd w:val="clear" w:color="auto" w:fill="E6E6E6"/>
      </w:pPr>
    </w:p>
    <w:p w14:paraId="308E5891" w14:textId="77777777" w:rsidR="00B172DF" w:rsidRPr="000E4E7F" w:rsidRDefault="00B172DF" w:rsidP="00B172DF">
      <w:pPr>
        <w:pStyle w:val="PL"/>
        <w:shd w:val="clear" w:color="auto" w:fill="E6E6E6"/>
      </w:pPr>
      <w:r w:rsidRPr="000E4E7F">
        <w:t>RRCEarlyDataRequest-NB-r15 ::=</w:t>
      </w:r>
      <w:r w:rsidRPr="000E4E7F">
        <w:tab/>
      </w:r>
      <w:r w:rsidRPr="000E4E7F">
        <w:tab/>
        <w:t>SEQUENCE {</w:t>
      </w:r>
    </w:p>
    <w:p w14:paraId="5FE86D31"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72B1EBAE" w14:textId="77777777" w:rsidR="00B172DF" w:rsidRPr="000E4E7F" w:rsidRDefault="00B172DF" w:rsidP="00B172DF">
      <w:pPr>
        <w:pStyle w:val="PL"/>
        <w:shd w:val="clear" w:color="auto" w:fill="E6E6E6"/>
      </w:pPr>
      <w:r w:rsidRPr="000E4E7F">
        <w:tab/>
      </w:r>
      <w:r w:rsidRPr="000E4E7F">
        <w:tab/>
        <w:t>rrcEarlyDataRequest-r15</w:t>
      </w:r>
      <w:r w:rsidRPr="000E4E7F">
        <w:tab/>
      </w:r>
      <w:r w:rsidRPr="000E4E7F">
        <w:tab/>
      </w:r>
      <w:r w:rsidRPr="000E4E7F">
        <w:tab/>
      </w:r>
      <w:r w:rsidRPr="000E4E7F">
        <w:tab/>
        <w:t>RRCEarlyDataRequest-NB-r15-IEs,</w:t>
      </w:r>
    </w:p>
    <w:p w14:paraId="2EAB6E38" w14:textId="77777777" w:rsidR="00B172DF" w:rsidRPr="000E4E7F" w:rsidRDefault="00B172DF" w:rsidP="00B172DF">
      <w:pPr>
        <w:pStyle w:val="PL"/>
        <w:shd w:val="clear" w:color="auto" w:fill="E6E6E6"/>
      </w:pPr>
      <w:r w:rsidRPr="000E4E7F">
        <w:tab/>
      </w:r>
      <w:r w:rsidRPr="000E4E7F">
        <w:tab/>
        <w:t>later</w:t>
      </w:r>
      <w:r w:rsidRPr="000E4E7F">
        <w:tab/>
      </w:r>
      <w:r w:rsidRPr="000E4E7F">
        <w:tab/>
      </w:r>
      <w:r w:rsidRPr="000E4E7F">
        <w:tab/>
      </w:r>
      <w:r w:rsidRPr="000E4E7F">
        <w:tab/>
      </w:r>
      <w:r w:rsidRPr="000E4E7F">
        <w:tab/>
      </w:r>
      <w:r w:rsidRPr="000E4E7F">
        <w:tab/>
      </w:r>
      <w:r w:rsidRPr="000E4E7F">
        <w:tab/>
      </w:r>
      <w:r w:rsidRPr="000E4E7F">
        <w:tab/>
        <w:t>CHOICE {</w:t>
      </w:r>
    </w:p>
    <w:p w14:paraId="01B02580" w14:textId="77777777" w:rsidR="00B172DF" w:rsidRPr="000E4E7F" w:rsidRDefault="00B172DF" w:rsidP="00B172DF">
      <w:pPr>
        <w:pStyle w:val="PL"/>
        <w:shd w:val="clear" w:color="auto" w:fill="E6E6E6"/>
      </w:pPr>
      <w:r w:rsidRPr="000E4E7F">
        <w:tab/>
      </w:r>
      <w:r w:rsidRPr="000E4E7F">
        <w:tab/>
      </w:r>
      <w:r w:rsidRPr="000E4E7F">
        <w:tab/>
        <w:t>rrcEarlyDataRequest-r16</w:t>
      </w:r>
      <w:r w:rsidRPr="000E4E7F">
        <w:tab/>
      </w:r>
      <w:r w:rsidRPr="000E4E7F">
        <w:tab/>
      </w:r>
      <w:r w:rsidRPr="000E4E7F">
        <w:tab/>
      </w:r>
      <w:r w:rsidRPr="000E4E7F">
        <w:tab/>
        <w:t>RRCEarlyDataRequest-5GC-NB-r16-IEs,</w:t>
      </w:r>
    </w:p>
    <w:p w14:paraId="5D9B5A18"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r>
      <w:r w:rsidRPr="000E4E7F">
        <w:tab/>
        <w:t>SEQUENCE {}</w:t>
      </w:r>
    </w:p>
    <w:p w14:paraId="2BDC2636" w14:textId="77777777" w:rsidR="00B172DF" w:rsidRPr="000E4E7F" w:rsidRDefault="00B172DF" w:rsidP="00B172DF">
      <w:pPr>
        <w:pStyle w:val="PL"/>
        <w:shd w:val="clear" w:color="auto" w:fill="E6E6E6"/>
        <w:rPr>
          <w:lang w:eastAsia="zh-CN"/>
        </w:rPr>
      </w:pPr>
      <w:r w:rsidRPr="000E4E7F">
        <w:rPr>
          <w:lang w:eastAsia="zh-CN"/>
        </w:rPr>
        <w:tab/>
      </w:r>
      <w:r w:rsidRPr="000E4E7F">
        <w:rPr>
          <w:lang w:eastAsia="zh-CN"/>
        </w:rPr>
        <w:tab/>
        <w:t>}</w:t>
      </w:r>
    </w:p>
    <w:p w14:paraId="37B2A7C8" w14:textId="77777777" w:rsidR="00B172DF" w:rsidRPr="000E4E7F" w:rsidRDefault="00B172DF" w:rsidP="00B172DF">
      <w:pPr>
        <w:pStyle w:val="PL"/>
        <w:shd w:val="clear" w:color="auto" w:fill="E6E6E6"/>
      </w:pPr>
      <w:r w:rsidRPr="000E4E7F">
        <w:tab/>
        <w:t>}</w:t>
      </w:r>
    </w:p>
    <w:p w14:paraId="5BDB660B" w14:textId="77777777" w:rsidR="00B172DF" w:rsidRPr="000E4E7F" w:rsidRDefault="00B172DF" w:rsidP="00B172DF">
      <w:pPr>
        <w:pStyle w:val="PL"/>
        <w:shd w:val="clear" w:color="auto" w:fill="E6E6E6"/>
      </w:pPr>
      <w:r w:rsidRPr="000E4E7F">
        <w:t>}</w:t>
      </w:r>
    </w:p>
    <w:p w14:paraId="0AE68B4B" w14:textId="77777777" w:rsidR="00B172DF" w:rsidRPr="000E4E7F" w:rsidRDefault="00B172DF" w:rsidP="00B172DF">
      <w:pPr>
        <w:pStyle w:val="PL"/>
        <w:shd w:val="clear" w:color="auto" w:fill="E6E6E6"/>
      </w:pPr>
    </w:p>
    <w:p w14:paraId="497A60D0" w14:textId="77777777" w:rsidR="00B172DF" w:rsidRPr="000E4E7F" w:rsidRDefault="00B172DF" w:rsidP="00B172DF">
      <w:pPr>
        <w:pStyle w:val="PL"/>
        <w:shd w:val="clear" w:color="auto" w:fill="E6E6E6"/>
      </w:pPr>
      <w:r w:rsidRPr="000E4E7F">
        <w:t>RRCEarlyDataRequest-NB-r15-IEs ::=</w:t>
      </w:r>
      <w:r w:rsidRPr="000E4E7F">
        <w:tab/>
        <w:t>SEQUENCE {</w:t>
      </w:r>
    </w:p>
    <w:p w14:paraId="76E0D79D" w14:textId="77777777" w:rsidR="00B172DF" w:rsidRPr="000E4E7F" w:rsidRDefault="00B172DF" w:rsidP="00B172DF">
      <w:pPr>
        <w:pStyle w:val="PL"/>
        <w:shd w:val="clear" w:color="auto" w:fill="E6E6E6"/>
      </w:pPr>
      <w:r w:rsidRPr="000E4E7F">
        <w:tab/>
        <w:t>s-TMSI-r15</w:t>
      </w:r>
      <w:r w:rsidRPr="000E4E7F">
        <w:tab/>
      </w:r>
      <w:r w:rsidRPr="000E4E7F">
        <w:tab/>
      </w:r>
      <w:r w:rsidRPr="000E4E7F">
        <w:tab/>
      </w:r>
      <w:r w:rsidRPr="000E4E7F">
        <w:tab/>
      </w:r>
      <w:r w:rsidRPr="000E4E7F">
        <w:tab/>
      </w:r>
      <w:r w:rsidRPr="000E4E7F">
        <w:tab/>
      </w:r>
      <w:r w:rsidRPr="000E4E7F">
        <w:tab/>
        <w:t>S-TMSI,</w:t>
      </w:r>
    </w:p>
    <w:p w14:paraId="2ABC89E3" w14:textId="77777777" w:rsidR="00B172DF" w:rsidRPr="000E4E7F" w:rsidRDefault="00B172DF" w:rsidP="00B172DF">
      <w:pPr>
        <w:pStyle w:val="PL"/>
        <w:shd w:val="clear" w:color="auto" w:fill="E6E6E6"/>
      </w:pPr>
      <w:r w:rsidRPr="000E4E7F">
        <w:tab/>
        <w:t>establishmentCause-r15</w:t>
      </w:r>
      <w:r w:rsidRPr="000E4E7F">
        <w:tab/>
      </w:r>
      <w:r w:rsidRPr="000E4E7F">
        <w:tab/>
      </w:r>
      <w:r w:rsidRPr="000E4E7F">
        <w:tab/>
      </w:r>
      <w:r w:rsidRPr="000E4E7F">
        <w:tab/>
        <w:t>ENUMERATED {mo-Data, mo-ExceptionData, delayTolerantAccess, mt-Access-v16xy},</w:t>
      </w:r>
    </w:p>
    <w:p w14:paraId="1E029A04" w14:textId="77777777" w:rsidR="00B172DF" w:rsidRPr="000E4E7F" w:rsidRDefault="00B172DF" w:rsidP="00B172DF">
      <w:pPr>
        <w:pStyle w:val="PL"/>
        <w:shd w:val="clear" w:color="auto" w:fill="E6E6E6"/>
      </w:pPr>
      <w:r w:rsidRPr="000E4E7F">
        <w:tab/>
        <w:t>cqi-NPDCCH-r15</w:t>
      </w:r>
      <w:r w:rsidRPr="000E4E7F">
        <w:tab/>
      </w:r>
      <w:r w:rsidRPr="000E4E7F">
        <w:tab/>
      </w:r>
      <w:r w:rsidRPr="000E4E7F">
        <w:tab/>
      </w:r>
      <w:r w:rsidRPr="000E4E7F">
        <w:tab/>
      </w:r>
      <w:r w:rsidRPr="000E4E7F">
        <w:tab/>
      </w:r>
      <w:r w:rsidRPr="000E4E7F">
        <w:tab/>
        <w:t>CQI-NPDCCH-NB-r14</w:t>
      </w:r>
      <w:r w:rsidRPr="000E4E7F">
        <w:tab/>
      </w:r>
      <w:r w:rsidRPr="000E4E7F">
        <w:tab/>
      </w:r>
      <w:r w:rsidRPr="000E4E7F">
        <w:tab/>
      </w:r>
      <w:r w:rsidRPr="000E4E7F">
        <w:tab/>
      </w:r>
      <w:r w:rsidRPr="000E4E7F">
        <w:tab/>
      </w:r>
      <w:r w:rsidRPr="000E4E7F">
        <w:tab/>
        <w:t>OPTIONAL,</w:t>
      </w:r>
    </w:p>
    <w:p w14:paraId="64DB490B" w14:textId="77777777" w:rsidR="00B172DF" w:rsidRPr="000E4E7F" w:rsidRDefault="00B172DF" w:rsidP="00B172DF">
      <w:pPr>
        <w:pStyle w:val="PL"/>
        <w:shd w:val="clear" w:color="auto" w:fill="E6E6E6"/>
      </w:pPr>
      <w:r w:rsidRPr="000E4E7F">
        <w:tab/>
        <w:t>dedicatedInfoNAS-r15</w:t>
      </w:r>
      <w:r w:rsidRPr="000E4E7F">
        <w:tab/>
      </w:r>
      <w:r w:rsidRPr="000E4E7F">
        <w:tab/>
      </w:r>
      <w:r w:rsidRPr="000E4E7F">
        <w:tab/>
      </w:r>
      <w:r w:rsidRPr="000E4E7F">
        <w:tab/>
        <w:t>DedicatedInfoNAS,</w:t>
      </w:r>
    </w:p>
    <w:p w14:paraId="4B8E10A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RRCEarlyDataRequest-NB-v1590-IEs</w:t>
      </w:r>
      <w:r w:rsidRPr="000E4E7F">
        <w:tab/>
      </w:r>
      <w:r w:rsidRPr="000E4E7F">
        <w:tab/>
        <w:t>OPTIONAL</w:t>
      </w:r>
    </w:p>
    <w:p w14:paraId="242282FC" w14:textId="77777777" w:rsidR="00B172DF" w:rsidRPr="000E4E7F" w:rsidRDefault="00B172DF" w:rsidP="00B172DF">
      <w:pPr>
        <w:pStyle w:val="PL"/>
        <w:shd w:val="clear" w:color="auto" w:fill="E6E6E6"/>
      </w:pPr>
      <w:r w:rsidRPr="000E4E7F">
        <w:t>}</w:t>
      </w:r>
    </w:p>
    <w:p w14:paraId="5B07B19F" w14:textId="77777777" w:rsidR="00B172DF" w:rsidRPr="000E4E7F" w:rsidRDefault="00B172DF" w:rsidP="00B172DF">
      <w:pPr>
        <w:pStyle w:val="PL"/>
        <w:shd w:val="clear" w:color="auto" w:fill="E6E6E6"/>
      </w:pPr>
    </w:p>
    <w:p w14:paraId="513603D1" w14:textId="77777777" w:rsidR="00B172DF" w:rsidRPr="000E4E7F" w:rsidRDefault="00B172DF" w:rsidP="00B172DF">
      <w:pPr>
        <w:pStyle w:val="PL"/>
        <w:shd w:val="clear" w:color="auto" w:fill="E6E6E6"/>
      </w:pPr>
      <w:r w:rsidRPr="000E4E7F">
        <w:t>RRCEarlyDataRequest-NB-v1590-IEs ::=</w:t>
      </w:r>
      <w:r w:rsidRPr="000E4E7F">
        <w:tab/>
        <w:t>SEQUENCE {</w:t>
      </w:r>
    </w:p>
    <w:p w14:paraId="203D47B6"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t>OPTIONAL,</w:t>
      </w:r>
    </w:p>
    <w:p w14:paraId="69F4E25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729BF98C" w14:textId="77777777" w:rsidR="00B172DF" w:rsidRPr="000E4E7F" w:rsidRDefault="00B172DF" w:rsidP="00B172DF">
      <w:pPr>
        <w:pStyle w:val="PL"/>
        <w:shd w:val="clear" w:color="auto" w:fill="E6E6E6"/>
      </w:pPr>
      <w:r w:rsidRPr="000E4E7F">
        <w:t>}</w:t>
      </w:r>
    </w:p>
    <w:p w14:paraId="64C156CF" w14:textId="77777777" w:rsidR="00B172DF" w:rsidRPr="000E4E7F" w:rsidRDefault="00B172DF" w:rsidP="00B172DF">
      <w:pPr>
        <w:pStyle w:val="PL"/>
        <w:shd w:val="clear" w:color="auto" w:fill="E6E6E6"/>
      </w:pPr>
    </w:p>
    <w:p w14:paraId="682C3337" w14:textId="77777777" w:rsidR="00B172DF" w:rsidRPr="000E4E7F" w:rsidRDefault="00B172DF" w:rsidP="00B172DF">
      <w:pPr>
        <w:pStyle w:val="PL"/>
        <w:shd w:val="clear" w:color="auto" w:fill="E6E6E6"/>
      </w:pPr>
      <w:r w:rsidRPr="000E4E7F">
        <w:t>RRCEarlyDataRequest-5GC-NB-r16-IEs ::=</w:t>
      </w:r>
      <w:r w:rsidRPr="000E4E7F">
        <w:tab/>
        <w:t>SEQUENCE {</w:t>
      </w:r>
    </w:p>
    <w:p w14:paraId="02B5B407" w14:textId="77777777" w:rsidR="00B172DF" w:rsidRPr="000E4E7F" w:rsidRDefault="00B172DF" w:rsidP="00B172DF">
      <w:pPr>
        <w:pStyle w:val="PL"/>
        <w:shd w:val="clear" w:color="auto" w:fill="E6E6E6"/>
      </w:pPr>
      <w:r w:rsidRPr="000E4E7F">
        <w:tab/>
        <w:t>ng-5G-S-TMSI-r16</w:t>
      </w:r>
      <w:r w:rsidRPr="000E4E7F">
        <w:tab/>
      </w:r>
      <w:r w:rsidRPr="000E4E7F">
        <w:tab/>
      </w:r>
      <w:r w:rsidRPr="000E4E7F">
        <w:tab/>
      </w:r>
      <w:r w:rsidRPr="000E4E7F">
        <w:tab/>
      </w:r>
      <w:r w:rsidRPr="000E4E7F">
        <w:tab/>
        <w:t>NG-5G-S-TMSI-r15,</w:t>
      </w:r>
    </w:p>
    <w:p w14:paraId="0FC82B5D" w14:textId="77777777" w:rsidR="00B172DF" w:rsidRPr="000E4E7F" w:rsidRDefault="00B172DF" w:rsidP="00B172DF">
      <w:pPr>
        <w:pStyle w:val="PL"/>
        <w:shd w:val="clear" w:color="auto" w:fill="E6E6E6"/>
      </w:pPr>
      <w:r w:rsidRPr="000E4E7F">
        <w:tab/>
        <w:t>establishmentCause-r16</w:t>
      </w:r>
      <w:r w:rsidRPr="000E4E7F">
        <w:tab/>
      </w:r>
      <w:r w:rsidRPr="000E4E7F">
        <w:tab/>
      </w:r>
      <w:r w:rsidRPr="000E4E7F">
        <w:tab/>
      </w:r>
      <w:r w:rsidRPr="000E4E7F">
        <w:tab/>
        <w:t>ENUMERATED {mo-Data, mo-ExceptionData, mt-Access, spare1},</w:t>
      </w:r>
    </w:p>
    <w:p w14:paraId="0D3458D2" w14:textId="77777777" w:rsidR="00B172DF" w:rsidRPr="000E4E7F" w:rsidRDefault="00B172DF" w:rsidP="00B172DF">
      <w:pPr>
        <w:pStyle w:val="PL"/>
        <w:shd w:val="clear" w:color="auto" w:fill="E6E6E6"/>
      </w:pPr>
      <w:r w:rsidRPr="000E4E7F">
        <w:tab/>
        <w:t>cqi-NPDCCH-r16</w:t>
      </w:r>
      <w:r w:rsidRPr="000E4E7F">
        <w:tab/>
      </w:r>
      <w:r w:rsidRPr="000E4E7F">
        <w:tab/>
      </w:r>
      <w:r w:rsidRPr="000E4E7F">
        <w:tab/>
      </w:r>
      <w:r w:rsidRPr="000E4E7F">
        <w:tab/>
      </w:r>
      <w:r w:rsidRPr="000E4E7F">
        <w:tab/>
      </w:r>
      <w:r w:rsidRPr="000E4E7F">
        <w:tab/>
        <w:t>CQI-NPDCCH-NB-r14</w:t>
      </w:r>
      <w:r w:rsidRPr="000E4E7F">
        <w:tab/>
      </w:r>
      <w:r w:rsidRPr="000E4E7F">
        <w:tab/>
      </w:r>
      <w:r w:rsidRPr="000E4E7F">
        <w:tab/>
        <w:t>OPTIONAL,</w:t>
      </w:r>
    </w:p>
    <w:p w14:paraId="2C402617" w14:textId="77777777" w:rsidR="00B172DF" w:rsidRPr="000E4E7F" w:rsidRDefault="00B172DF" w:rsidP="00B172DF">
      <w:pPr>
        <w:pStyle w:val="PL"/>
        <w:shd w:val="clear" w:color="auto" w:fill="E6E6E6"/>
      </w:pPr>
      <w:r w:rsidRPr="000E4E7F">
        <w:tab/>
        <w:t>dedicatedInfoNAS-r16</w:t>
      </w:r>
      <w:r w:rsidRPr="000E4E7F">
        <w:tab/>
      </w:r>
      <w:r w:rsidRPr="000E4E7F">
        <w:tab/>
      </w:r>
      <w:r w:rsidRPr="000E4E7F">
        <w:tab/>
      </w:r>
      <w:r w:rsidRPr="000E4E7F">
        <w:tab/>
        <w:t>DedicatedInfoNAS,</w:t>
      </w:r>
    </w:p>
    <w:p w14:paraId="340203DE"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4C5B2860" w14:textId="77777777" w:rsidR="00B172DF" w:rsidRPr="000E4E7F" w:rsidRDefault="00B172DF" w:rsidP="00B172DF">
      <w:pPr>
        <w:pStyle w:val="PL"/>
        <w:shd w:val="clear" w:color="auto" w:fill="E6E6E6"/>
      </w:pPr>
      <w:r w:rsidRPr="000E4E7F">
        <w:t>}</w:t>
      </w:r>
    </w:p>
    <w:p w14:paraId="6028C4B6" w14:textId="77777777" w:rsidR="00B172DF" w:rsidRPr="000E4E7F" w:rsidRDefault="00B172DF" w:rsidP="00B172DF">
      <w:pPr>
        <w:pStyle w:val="PL"/>
        <w:shd w:val="clear" w:color="auto" w:fill="E6E6E6"/>
      </w:pPr>
    </w:p>
    <w:p w14:paraId="170F7228" w14:textId="77777777" w:rsidR="00B172DF" w:rsidRPr="000E4E7F" w:rsidRDefault="00B172DF" w:rsidP="00B172DF">
      <w:pPr>
        <w:pStyle w:val="PL"/>
        <w:shd w:val="clear" w:color="auto" w:fill="E6E6E6"/>
      </w:pPr>
      <w:r w:rsidRPr="000E4E7F">
        <w:t>-- ASN1STOP</w:t>
      </w:r>
    </w:p>
    <w:p w14:paraId="469B1B8F" w14:textId="77777777" w:rsidR="00B172DF" w:rsidRPr="000E4E7F" w:rsidRDefault="00B172DF" w:rsidP="00B172DF"/>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645"/>
      </w:tblGrid>
      <w:tr w:rsidR="00B172DF" w:rsidRPr="000E4E7F" w14:paraId="2322891A" w14:textId="77777777" w:rsidTr="00A5337C">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477D0B2D" w14:textId="77777777" w:rsidR="00B172DF" w:rsidRPr="000E4E7F" w:rsidRDefault="00B172DF" w:rsidP="00A5337C">
            <w:pPr>
              <w:pStyle w:val="TAH"/>
              <w:rPr>
                <w:lang w:eastAsia="en-GB"/>
              </w:rPr>
            </w:pPr>
            <w:r w:rsidRPr="000E4E7F">
              <w:rPr>
                <w:i/>
                <w:noProof/>
                <w:lang w:eastAsia="en-GB"/>
              </w:rPr>
              <w:lastRenderedPageBreak/>
              <w:t>RRCEarlyDataRequest-NB</w:t>
            </w:r>
            <w:r w:rsidRPr="000E4E7F">
              <w:rPr>
                <w:iCs/>
                <w:noProof/>
                <w:lang w:eastAsia="en-GB"/>
              </w:rPr>
              <w:t xml:space="preserve"> field descriptions</w:t>
            </w:r>
          </w:p>
        </w:tc>
      </w:tr>
      <w:tr w:rsidR="00B172DF" w:rsidRPr="000E4E7F" w14:paraId="5A4AC362" w14:textId="77777777" w:rsidTr="00A5337C">
        <w:trPr>
          <w:cantSplit/>
        </w:trPr>
        <w:tc>
          <w:tcPr>
            <w:tcW w:w="9645" w:type="dxa"/>
            <w:tcBorders>
              <w:top w:val="single" w:sz="4" w:space="0" w:color="808080"/>
              <w:left w:val="single" w:sz="4" w:space="0" w:color="808080"/>
              <w:bottom w:val="single" w:sz="4" w:space="0" w:color="808080"/>
              <w:right w:val="single" w:sz="4" w:space="0" w:color="808080"/>
            </w:tcBorders>
            <w:hideMark/>
          </w:tcPr>
          <w:p w14:paraId="7EF2766B" w14:textId="77777777" w:rsidR="00B172DF" w:rsidRPr="000E4E7F" w:rsidRDefault="00B172DF" w:rsidP="00A5337C">
            <w:pPr>
              <w:pStyle w:val="TAL"/>
              <w:rPr>
                <w:b/>
                <w:i/>
                <w:noProof/>
                <w:lang w:eastAsia="en-GB"/>
              </w:rPr>
            </w:pPr>
            <w:r w:rsidRPr="000E4E7F">
              <w:rPr>
                <w:b/>
                <w:i/>
                <w:noProof/>
                <w:lang w:eastAsia="en-GB"/>
              </w:rPr>
              <w:t>establishmentCause</w:t>
            </w:r>
          </w:p>
          <w:p w14:paraId="36B5EE1E" w14:textId="77777777" w:rsidR="00B172DF" w:rsidRPr="000E4E7F" w:rsidRDefault="00B172DF" w:rsidP="00A5337C">
            <w:pPr>
              <w:pStyle w:val="TAL"/>
              <w:rPr>
                <w:lang w:eastAsia="en-GB"/>
              </w:rPr>
            </w:pPr>
            <w:r w:rsidRPr="000E4E7F">
              <w:rPr>
                <w:lang w:eastAsia="en-GB"/>
              </w:rPr>
              <w:t>Provides the establishment cause for the RRC early data request as provided by the upper layers.</w:t>
            </w:r>
          </w:p>
          <w:p w14:paraId="7C7CC97D" w14:textId="77777777" w:rsidR="00B172DF" w:rsidRPr="000E4E7F" w:rsidRDefault="00B172DF" w:rsidP="00A5337C">
            <w:pPr>
              <w:pStyle w:val="TAL"/>
              <w:rPr>
                <w:lang w:eastAsia="en-GB"/>
              </w:rPr>
            </w:pPr>
            <w:r w:rsidRPr="000E4E7F">
              <w:rPr>
                <w:lang w:eastAsia="en-GB"/>
              </w:rPr>
              <w:t xml:space="preserve">eNB is not expected to reject a </w:t>
            </w:r>
            <w:r w:rsidRPr="000E4E7F">
              <w:rPr>
                <w:i/>
                <w:lang w:eastAsia="en-GB"/>
              </w:rPr>
              <w:t xml:space="preserve">RRCEarlyDataRequest </w:t>
            </w:r>
            <w:r w:rsidRPr="000E4E7F">
              <w:rPr>
                <w:lang w:eastAsia="en-GB"/>
              </w:rPr>
              <w:t>due to unknown cause value being used by the UE.</w:t>
            </w:r>
          </w:p>
        </w:tc>
      </w:tr>
    </w:tbl>
    <w:p w14:paraId="013673ED" w14:textId="77777777" w:rsidR="00B172DF" w:rsidRPr="000E4E7F" w:rsidRDefault="00B172DF" w:rsidP="00B172DF"/>
    <w:p w14:paraId="2109FF1A" w14:textId="77777777" w:rsidR="00B172DF" w:rsidRPr="000E4E7F" w:rsidRDefault="00B172DF" w:rsidP="00B172DF">
      <w:pPr>
        <w:pStyle w:val="4"/>
        <w:rPr>
          <w:noProof/>
        </w:rPr>
      </w:pPr>
      <w:bookmarkStart w:id="632" w:name="_Toc20487588"/>
      <w:bookmarkStart w:id="633" w:name="_Toc29342889"/>
      <w:bookmarkStart w:id="634" w:name="_Toc29344028"/>
      <w:bookmarkStart w:id="635" w:name="_Toc36567294"/>
      <w:bookmarkStart w:id="636" w:name="_Toc36810743"/>
      <w:bookmarkStart w:id="637" w:name="_Toc36847107"/>
      <w:bookmarkStart w:id="638" w:name="_Toc36939760"/>
      <w:bookmarkStart w:id="639" w:name="_Toc37082740"/>
      <w:r w:rsidRPr="000E4E7F">
        <w:t>–</w:t>
      </w:r>
      <w:r w:rsidRPr="000E4E7F">
        <w:tab/>
      </w:r>
      <w:r w:rsidRPr="000E4E7F">
        <w:rPr>
          <w:i/>
        </w:rPr>
        <w:t>SCPTMConfiguration-NB</w:t>
      </w:r>
      <w:bookmarkEnd w:id="632"/>
      <w:bookmarkEnd w:id="633"/>
      <w:bookmarkEnd w:id="634"/>
      <w:bookmarkEnd w:id="635"/>
      <w:bookmarkEnd w:id="636"/>
      <w:bookmarkEnd w:id="637"/>
      <w:bookmarkEnd w:id="638"/>
      <w:bookmarkEnd w:id="639"/>
    </w:p>
    <w:p w14:paraId="178C3E2C" w14:textId="77777777" w:rsidR="00B172DF" w:rsidRPr="000E4E7F" w:rsidRDefault="00B172DF" w:rsidP="00B172DF">
      <w:pPr>
        <w:rPr>
          <w:lang w:eastAsia="zh-CN"/>
        </w:rPr>
      </w:pPr>
      <w:r w:rsidRPr="000E4E7F">
        <w:rPr>
          <w:lang w:eastAsia="zh-CN"/>
        </w:rPr>
        <w:t xml:space="preserve">The </w:t>
      </w:r>
      <w:r w:rsidRPr="000E4E7F">
        <w:rPr>
          <w:i/>
          <w:noProof/>
          <w:lang w:eastAsia="zh-CN"/>
        </w:rPr>
        <w:t>SCPTMConfiguration-NB</w:t>
      </w:r>
      <w:r w:rsidRPr="000E4E7F">
        <w:rPr>
          <w:iCs/>
          <w:lang w:eastAsia="zh-CN"/>
        </w:rPr>
        <w:t xml:space="preserve"> message contains the control information applicable for MBMS services transmitted via SC-MRB.</w:t>
      </w:r>
    </w:p>
    <w:p w14:paraId="7A39E606" w14:textId="77777777" w:rsidR="00B172DF" w:rsidRPr="000E4E7F" w:rsidRDefault="00B172DF" w:rsidP="00B172DF">
      <w:pPr>
        <w:pStyle w:val="B1"/>
        <w:rPr>
          <w:lang w:eastAsia="zh-CN"/>
        </w:rPr>
      </w:pPr>
      <w:r w:rsidRPr="000E4E7F">
        <w:rPr>
          <w:lang w:eastAsia="zh-CN"/>
        </w:rPr>
        <w:t>Signalling radio bearer: N/A</w:t>
      </w:r>
    </w:p>
    <w:p w14:paraId="1A3A7A0B" w14:textId="77777777" w:rsidR="00B172DF" w:rsidRPr="000E4E7F" w:rsidRDefault="00B172DF" w:rsidP="00B172DF">
      <w:pPr>
        <w:pStyle w:val="B1"/>
        <w:rPr>
          <w:lang w:eastAsia="zh-CN"/>
        </w:rPr>
      </w:pPr>
      <w:r w:rsidRPr="000E4E7F">
        <w:rPr>
          <w:lang w:eastAsia="zh-CN"/>
        </w:rPr>
        <w:t>RLC-SAP: UM</w:t>
      </w:r>
    </w:p>
    <w:p w14:paraId="5068AB9F" w14:textId="77777777" w:rsidR="00B172DF" w:rsidRPr="000E4E7F" w:rsidRDefault="00B172DF" w:rsidP="00B172DF">
      <w:pPr>
        <w:pStyle w:val="B1"/>
        <w:rPr>
          <w:lang w:eastAsia="zh-CN"/>
        </w:rPr>
      </w:pPr>
      <w:r w:rsidRPr="000E4E7F">
        <w:rPr>
          <w:lang w:eastAsia="zh-CN"/>
        </w:rPr>
        <w:t>Logical channel: SC-MCCH</w:t>
      </w:r>
    </w:p>
    <w:p w14:paraId="5A8CD25E" w14:textId="77777777" w:rsidR="00B172DF" w:rsidRPr="000E4E7F" w:rsidRDefault="00B172DF" w:rsidP="00B172DF">
      <w:pPr>
        <w:pStyle w:val="B1"/>
        <w:rPr>
          <w:lang w:eastAsia="zh-CN"/>
        </w:rPr>
      </w:pPr>
      <w:r w:rsidRPr="000E4E7F">
        <w:rPr>
          <w:lang w:eastAsia="zh-CN"/>
        </w:rPr>
        <w:t>Direction: E</w:t>
      </w:r>
      <w:r w:rsidRPr="000E4E7F">
        <w:rPr>
          <w:lang w:eastAsia="zh-CN"/>
        </w:rPr>
        <w:noBreakHyphen/>
        <w:t>UTRAN to UE</w:t>
      </w:r>
    </w:p>
    <w:p w14:paraId="676F57A8" w14:textId="77777777" w:rsidR="00B172DF" w:rsidRPr="000E4E7F" w:rsidRDefault="00B172DF" w:rsidP="00B172DF">
      <w:pPr>
        <w:pStyle w:val="TF"/>
        <w:rPr>
          <w:bCs/>
          <w:i/>
          <w:iCs/>
          <w:lang w:eastAsia="zh-CN"/>
        </w:rPr>
      </w:pPr>
      <w:r w:rsidRPr="000E4E7F">
        <w:rPr>
          <w:bCs/>
          <w:i/>
          <w:iCs/>
          <w:noProof/>
          <w:lang w:eastAsia="zh-CN"/>
        </w:rPr>
        <w:t>SCPTMConfiguration-NB message</w:t>
      </w:r>
    </w:p>
    <w:p w14:paraId="3582BD5F" w14:textId="77777777" w:rsidR="00B172DF" w:rsidRPr="000E4E7F" w:rsidRDefault="00B172DF" w:rsidP="00B172DF">
      <w:pPr>
        <w:pStyle w:val="PL"/>
        <w:shd w:val="clear" w:color="auto" w:fill="E6E6E6"/>
      </w:pPr>
      <w:r w:rsidRPr="000E4E7F">
        <w:t>-- ASN1START</w:t>
      </w:r>
    </w:p>
    <w:p w14:paraId="73A7AA38" w14:textId="77777777" w:rsidR="00B172DF" w:rsidRPr="000E4E7F" w:rsidRDefault="00B172DF" w:rsidP="00B172DF">
      <w:pPr>
        <w:pStyle w:val="PL"/>
        <w:shd w:val="clear" w:color="auto" w:fill="E6E6E6"/>
      </w:pPr>
    </w:p>
    <w:p w14:paraId="023A15D7" w14:textId="77777777" w:rsidR="00B172DF" w:rsidRPr="000E4E7F" w:rsidRDefault="00B172DF" w:rsidP="00B172DF">
      <w:pPr>
        <w:pStyle w:val="PL"/>
        <w:shd w:val="clear" w:color="auto" w:fill="E6E6E6"/>
      </w:pPr>
      <w:r w:rsidRPr="000E4E7F">
        <w:t>SCPTMConfiguration-NB-r14 ::=</w:t>
      </w:r>
      <w:r w:rsidRPr="000E4E7F">
        <w:tab/>
        <w:t>SEQUENCE {</w:t>
      </w:r>
    </w:p>
    <w:p w14:paraId="09649760" w14:textId="77777777" w:rsidR="00B172DF" w:rsidRPr="000E4E7F" w:rsidRDefault="00B172DF" w:rsidP="00B172DF">
      <w:pPr>
        <w:pStyle w:val="PL"/>
        <w:shd w:val="clear" w:color="auto" w:fill="E6E6E6"/>
      </w:pPr>
      <w:r w:rsidRPr="000E4E7F">
        <w:tab/>
        <w:t>sc-mtch-InfoList-r14</w:t>
      </w:r>
      <w:r w:rsidRPr="000E4E7F">
        <w:tab/>
      </w:r>
      <w:r w:rsidRPr="000E4E7F">
        <w:tab/>
      </w:r>
      <w:r w:rsidRPr="000E4E7F">
        <w:tab/>
        <w:t>SC-MTCH-InfoList-NB-r14,</w:t>
      </w:r>
    </w:p>
    <w:p w14:paraId="730FEF2D" w14:textId="77777777" w:rsidR="00B172DF" w:rsidRPr="000E4E7F" w:rsidRDefault="00B172DF" w:rsidP="00B172DF">
      <w:pPr>
        <w:pStyle w:val="PL"/>
        <w:shd w:val="clear" w:color="auto" w:fill="E6E6E6"/>
      </w:pPr>
      <w:r w:rsidRPr="000E4E7F">
        <w:tab/>
        <w:t>scptm-NeighbourCellList-r14</w:t>
      </w:r>
      <w:r w:rsidRPr="000E4E7F">
        <w:tab/>
      </w:r>
      <w:r w:rsidRPr="000E4E7F">
        <w:tab/>
        <w:t>SCPTM-NeighbourCellList-NB-r14</w:t>
      </w:r>
      <w:r w:rsidRPr="000E4E7F">
        <w:tab/>
      </w:r>
      <w:r w:rsidRPr="000E4E7F">
        <w:tab/>
        <w:t>OPTIONAL,</w:t>
      </w:r>
      <w:r w:rsidRPr="000E4E7F">
        <w:tab/>
        <w:t>-- Need OP</w:t>
      </w:r>
    </w:p>
    <w:p w14:paraId="4557961C" w14:textId="77777777" w:rsidR="00B172DF" w:rsidRPr="000E4E7F" w:rsidRDefault="00B172DF" w:rsidP="00B172DF">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r>
      <w:r w:rsidRPr="000E4E7F">
        <w:tab/>
        <w:t>OPTIONAL,</w:t>
      </w:r>
    </w:p>
    <w:p w14:paraId="4C269C25"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t>SCPTMConfiguration-NB-v16xy</w:t>
      </w:r>
      <w:r w:rsidRPr="000E4E7F">
        <w:tab/>
        <w:t>OPTIONAL</w:t>
      </w:r>
    </w:p>
    <w:p w14:paraId="00410778" w14:textId="77777777" w:rsidR="00B172DF" w:rsidRPr="000E4E7F" w:rsidRDefault="00B172DF" w:rsidP="00B172DF">
      <w:pPr>
        <w:pStyle w:val="PL"/>
        <w:shd w:val="clear" w:color="auto" w:fill="E6E6E6"/>
      </w:pPr>
      <w:r w:rsidRPr="000E4E7F">
        <w:t>}</w:t>
      </w:r>
    </w:p>
    <w:p w14:paraId="59C839C5" w14:textId="77777777" w:rsidR="00B172DF" w:rsidRPr="000E4E7F" w:rsidRDefault="00B172DF" w:rsidP="00B172DF">
      <w:pPr>
        <w:pStyle w:val="PL"/>
        <w:shd w:val="clear" w:color="auto" w:fill="E6E6E6"/>
      </w:pPr>
    </w:p>
    <w:p w14:paraId="715D16BA" w14:textId="77777777" w:rsidR="00B172DF" w:rsidRPr="000E4E7F" w:rsidRDefault="00B172DF" w:rsidP="00B172DF">
      <w:pPr>
        <w:pStyle w:val="PL"/>
        <w:shd w:val="clear" w:color="auto" w:fill="E6E6E6"/>
      </w:pPr>
      <w:r w:rsidRPr="000E4E7F">
        <w:t>SCPTMConfiguration-NB-v16xy ::=</w:t>
      </w:r>
      <w:r w:rsidRPr="000E4E7F">
        <w:tab/>
        <w:t>SEQUENCE {</w:t>
      </w:r>
    </w:p>
    <w:p w14:paraId="1B3DD5D5" w14:textId="77777777" w:rsidR="00B172DF" w:rsidRPr="000E4E7F" w:rsidRDefault="00B172DF" w:rsidP="00B172DF">
      <w:pPr>
        <w:pStyle w:val="PL"/>
        <w:shd w:val="clear" w:color="auto" w:fill="E6E6E6"/>
      </w:pPr>
      <w:r w:rsidRPr="000E4E7F">
        <w:tab/>
        <w:t>sc-mtch-InfoListMultiTB-r16</w:t>
      </w:r>
      <w:r w:rsidRPr="000E4E7F">
        <w:tab/>
      </w:r>
      <w:r w:rsidRPr="000E4E7F">
        <w:tab/>
        <w:t>SC-MTCH-InfoList-NB-r14,</w:t>
      </w:r>
    </w:p>
    <w:p w14:paraId="2E411463" w14:textId="77777777" w:rsidR="00B172DF" w:rsidRPr="000E4E7F" w:rsidRDefault="00B172DF" w:rsidP="00B172DF">
      <w:pPr>
        <w:pStyle w:val="PL"/>
        <w:shd w:val="clear" w:color="auto" w:fill="E6E6E6"/>
      </w:pPr>
      <w:r w:rsidRPr="000E4E7F">
        <w:tab/>
        <w:t>multiTB-Gap-r16</w:t>
      </w:r>
      <w:r w:rsidRPr="000E4E7F">
        <w:tab/>
      </w:r>
      <w:r w:rsidRPr="000E4E7F">
        <w:tab/>
      </w:r>
      <w:r w:rsidRPr="000E4E7F">
        <w:tab/>
      </w:r>
      <w:r w:rsidRPr="000E4E7F">
        <w:tab/>
      </w:r>
      <w:r w:rsidRPr="000E4E7F">
        <w:tab/>
        <w:t>ENUMERATED {sf16, sf32, sf64, sf128}</w:t>
      </w:r>
      <w:r w:rsidRPr="000E4E7F">
        <w:tab/>
        <w:t>OPTIONAL,</w:t>
      </w:r>
      <w:r w:rsidRPr="000E4E7F">
        <w:tab/>
        <w:t>-- Need OR</w:t>
      </w:r>
    </w:p>
    <w:p w14:paraId="11B7E2C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568474DD" w14:textId="77777777" w:rsidR="00B172DF" w:rsidRPr="000E4E7F" w:rsidRDefault="00B172DF" w:rsidP="00B172DF">
      <w:pPr>
        <w:pStyle w:val="PL"/>
        <w:shd w:val="clear" w:color="auto" w:fill="E6E6E6"/>
      </w:pPr>
      <w:r w:rsidRPr="000E4E7F">
        <w:t>}</w:t>
      </w:r>
    </w:p>
    <w:p w14:paraId="32842A70" w14:textId="77777777" w:rsidR="00B172DF" w:rsidRPr="000E4E7F" w:rsidRDefault="00B172DF" w:rsidP="00B172DF">
      <w:pPr>
        <w:pStyle w:val="PL"/>
        <w:shd w:val="clear" w:color="auto" w:fill="E6E6E6"/>
      </w:pPr>
    </w:p>
    <w:p w14:paraId="135CD099" w14:textId="77777777" w:rsidR="00B172DF" w:rsidRPr="000E4E7F" w:rsidRDefault="00B172DF" w:rsidP="00B172DF">
      <w:pPr>
        <w:pStyle w:val="PL"/>
        <w:shd w:val="clear" w:color="auto" w:fill="E6E6E6"/>
      </w:pPr>
      <w:r w:rsidRPr="000E4E7F">
        <w:t>-- ASN1STOP</w:t>
      </w:r>
    </w:p>
    <w:p w14:paraId="6ABB431D" w14:textId="77777777" w:rsidR="00B172DF" w:rsidRPr="000E4E7F" w:rsidRDefault="00B172DF" w:rsidP="00B172DF">
      <w:pPr>
        <w:rPr>
          <w:iCs/>
          <w:lang w:eastAsia="zh-CN"/>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B80D44E" w14:textId="77777777" w:rsidTr="00A5337C">
        <w:trPr>
          <w:cantSplit/>
          <w:tblHeader/>
        </w:trPr>
        <w:tc>
          <w:tcPr>
            <w:tcW w:w="9639" w:type="dxa"/>
          </w:tcPr>
          <w:p w14:paraId="2D0A9EF4" w14:textId="77777777" w:rsidR="00B172DF" w:rsidRPr="000E4E7F" w:rsidRDefault="00B172DF" w:rsidP="00A5337C">
            <w:pPr>
              <w:keepNext/>
              <w:keepLines/>
              <w:spacing w:after="0"/>
              <w:jc w:val="center"/>
              <w:rPr>
                <w:rFonts w:ascii="Arial" w:hAnsi="Arial"/>
                <w:b/>
                <w:sz w:val="18"/>
                <w:lang w:eastAsia="zh-CN"/>
              </w:rPr>
            </w:pPr>
            <w:r w:rsidRPr="000E4E7F">
              <w:rPr>
                <w:rFonts w:ascii="Arial" w:hAnsi="Arial"/>
                <w:b/>
                <w:i/>
                <w:noProof/>
                <w:sz w:val="18"/>
                <w:lang w:eastAsia="zh-CN"/>
              </w:rPr>
              <w:t>SCPTMConfiguration-NB</w:t>
            </w:r>
            <w:r w:rsidRPr="000E4E7F">
              <w:rPr>
                <w:rFonts w:ascii="Arial" w:hAnsi="Arial"/>
                <w:b/>
                <w:iCs/>
                <w:noProof/>
                <w:sz w:val="18"/>
                <w:lang w:eastAsia="zh-CN"/>
              </w:rPr>
              <w:t xml:space="preserve"> field descriptions</w:t>
            </w:r>
          </w:p>
        </w:tc>
      </w:tr>
      <w:tr w:rsidR="00B172DF" w:rsidRPr="000E4E7F" w14:paraId="74266057"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85D69C2"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rPr>
              <w:t>multiTB-Gap</w:t>
            </w:r>
          </w:p>
          <w:p w14:paraId="62AF24DF" w14:textId="77777777" w:rsidR="00B172DF" w:rsidRPr="000E4E7F" w:rsidRDefault="00B172DF" w:rsidP="00A5337C">
            <w:pPr>
              <w:keepNext/>
              <w:keepLines/>
              <w:spacing w:after="0"/>
              <w:rPr>
                <w:b/>
                <w:bCs/>
                <w:i/>
                <w:noProof/>
              </w:rPr>
            </w:pPr>
            <w:r w:rsidRPr="000E4E7F">
              <w:rPr>
                <w:rFonts w:ascii="Arial" w:hAnsi="Arial" w:cs="Arial"/>
                <w:noProof/>
                <w:sz w:val="18"/>
                <w:szCs w:val="18"/>
                <w:lang w:eastAsia="en-GB"/>
              </w:rPr>
              <w:t xml:space="preserve">Indicates the scheduling gap for SC-MTCH using multiple TB scheduling, see TS 36.211 [21] and TS 36.213 [23]. Value </w:t>
            </w:r>
            <w:r w:rsidRPr="000E4E7F">
              <w:rPr>
                <w:rFonts w:ascii="Arial" w:hAnsi="Arial" w:cs="Arial"/>
                <w:i/>
                <w:noProof/>
                <w:sz w:val="18"/>
                <w:szCs w:val="18"/>
                <w:lang w:eastAsia="en-GB"/>
              </w:rPr>
              <w:t>sf16</w:t>
            </w:r>
            <w:r w:rsidRPr="000E4E7F">
              <w:rPr>
                <w:rFonts w:ascii="Arial" w:hAnsi="Arial" w:cs="Arial"/>
                <w:noProof/>
                <w:sz w:val="18"/>
                <w:szCs w:val="18"/>
                <w:lang w:eastAsia="en-GB"/>
              </w:rPr>
              <w:t xml:space="preserve"> corresponds to 16 subframes, </w:t>
            </w:r>
            <w:r w:rsidRPr="000E4E7F">
              <w:rPr>
                <w:rFonts w:ascii="Arial" w:hAnsi="Arial" w:cs="Arial"/>
                <w:i/>
                <w:noProof/>
                <w:sz w:val="18"/>
                <w:szCs w:val="18"/>
                <w:lang w:eastAsia="en-GB"/>
              </w:rPr>
              <w:t>sf32</w:t>
            </w:r>
            <w:r w:rsidRPr="000E4E7F">
              <w:rPr>
                <w:rFonts w:ascii="Arial" w:hAnsi="Arial" w:cs="Arial"/>
                <w:noProof/>
                <w:sz w:val="18"/>
                <w:szCs w:val="18"/>
                <w:lang w:eastAsia="en-GB"/>
              </w:rPr>
              <w:t xml:space="preserve"> corresponds to 32 subframes, and so on. If the field is absent, there is no scheduling gap.</w:t>
            </w:r>
          </w:p>
        </w:tc>
      </w:tr>
      <w:tr w:rsidR="00B172DF" w:rsidRPr="000E4E7F" w14:paraId="4DDA5BF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F4AE7EE"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rPr>
              <w:t>sc-mtch-InfoList</w:t>
            </w:r>
          </w:p>
          <w:p w14:paraId="77B09F40" w14:textId="77777777" w:rsidR="00B172DF" w:rsidRPr="000E4E7F" w:rsidRDefault="00B172DF" w:rsidP="00A5337C">
            <w:pPr>
              <w:pStyle w:val="TAL"/>
              <w:rPr>
                <w:lang w:eastAsia="en-GB"/>
              </w:rPr>
            </w:pPr>
            <w:r w:rsidRPr="000E4E7F">
              <w:rPr>
                <w:noProof/>
                <w:lang w:eastAsia="en-GB"/>
              </w:rPr>
              <w:t>Provides the configuration of each SC-MTCH not using multiple TB scheduling in the current cell.</w:t>
            </w:r>
          </w:p>
        </w:tc>
      </w:tr>
      <w:tr w:rsidR="00B172DF" w:rsidRPr="000E4E7F" w14:paraId="7A59F6FB"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4D06634D"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rPr>
              <w:t>sc-mtch-InfoListMultiTB</w:t>
            </w:r>
          </w:p>
          <w:p w14:paraId="091C5BA4" w14:textId="77777777" w:rsidR="00B172DF" w:rsidRPr="000E4E7F" w:rsidRDefault="00B172DF" w:rsidP="00A5337C">
            <w:pPr>
              <w:keepNext/>
              <w:keepLines/>
              <w:spacing w:after="0"/>
              <w:rPr>
                <w:rFonts w:ascii="Arial" w:hAnsi="Arial" w:cs="Arial"/>
                <w:noProof/>
                <w:sz w:val="18"/>
                <w:szCs w:val="18"/>
                <w:lang w:eastAsia="en-GB"/>
              </w:rPr>
            </w:pPr>
            <w:r w:rsidRPr="000E4E7F">
              <w:rPr>
                <w:rFonts w:ascii="Arial" w:hAnsi="Arial" w:cs="Arial"/>
                <w:noProof/>
                <w:sz w:val="18"/>
                <w:szCs w:val="18"/>
                <w:lang w:eastAsia="en-GB"/>
              </w:rPr>
              <w:t>Provides the configuration of each SC-MTCH using multiple TB scheduling in the current cell.</w:t>
            </w:r>
          </w:p>
          <w:p w14:paraId="1FF44DD0" w14:textId="77777777" w:rsidR="00B172DF" w:rsidRPr="000E4E7F" w:rsidRDefault="00B172DF" w:rsidP="00A5337C">
            <w:pPr>
              <w:keepNext/>
              <w:keepLines/>
              <w:spacing w:after="0"/>
              <w:rPr>
                <w:b/>
                <w:bCs/>
                <w:i/>
                <w:noProof/>
              </w:rPr>
            </w:pPr>
            <w:r w:rsidRPr="000E4E7F">
              <w:rPr>
                <w:rFonts w:ascii="Arial" w:hAnsi="Arial" w:cs="Arial"/>
                <w:noProof/>
                <w:sz w:val="18"/>
                <w:szCs w:val="18"/>
                <w:lang w:eastAsia="en-GB"/>
              </w:rPr>
              <w:t xml:space="preserve">The total number of signalled SC-MTCH configuration in </w:t>
            </w:r>
            <w:r w:rsidRPr="000E4E7F">
              <w:rPr>
                <w:rFonts w:ascii="Arial" w:hAnsi="Arial" w:cs="Arial"/>
                <w:i/>
                <w:noProof/>
                <w:sz w:val="18"/>
                <w:szCs w:val="18"/>
                <w:lang w:eastAsia="en-GB"/>
              </w:rPr>
              <w:t>sc-mtch-InfoList</w:t>
            </w:r>
            <w:r w:rsidRPr="000E4E7F">
              <w:rPr>
                <w:rFonts w:ascii="Arial" w:hAnsi="Arial" w:cs="Arial"/>
                <w:noProof/>
                <w:sz w:val="18"/>
                <w:szCs w:val="18"/>
                <w:lang w:eastAsia="en-GB"/>
              </w:rPr>
              <w:t xml:space="preserve"> and </w:t>
            </w:r>
            <w:r w:rsidRPr="000E4E7F">
              <w:rPr>
                <w:rFonts w:ascii="Arial" w:hAnsi="Arial" w:cs="Arial"/>
                <w:i/>
                <w:noProof/>
                <w:sz w:val="18"/>
                <w:szCs w:val="18"/>
                <w:lang w:eastAsia="en-GB"/>
              </w:rPr>
              <w:t>sc-mtch-InfoListMultiTB</w:t>
            </w:r>
            <w:r w:rsidRPr="000E4E7F">
              <w:rPr>
                <w:rFonts w:ascii="Arial" w:hAnsi="Arial" w:cs="Arial"/>
                <w:noProof/>
                <w:sz w:val="18"/>
                <w:szCs w:val="18"/>
                <w:lang w:eastAsia="en-GB"/>
              </w:rPr>
              <w:t xml:space="preserve"> cannot be more than </w:t>
            </w:r>
            <w:r w:rsidRPr="000E4E7F">
              <w:rPr>
                <w:rFonts w:ascii="Arial" w:hAnsi="Arial" w:cs="Arial"/>
                <w:i/>
                <w:noProof/>
                <w:sz w:val="18"/>
                <w:szCs w:val="18"/>
                <w:lang w:eastAsia="en-GB"/>
              </w:rPr>
              <w:t>maxSC-MTCH-NB-r14</w:t>
            </w:r>
            <w:r w:rsidRPr="000E4E7F">
              <w:rPr>
                <w:rFonts w:ascii="Arial" w:hAnsi="Arial" w:cs="Arial"/>
                <w:noProof/>
                <w:sz w:val="18"/>
                <w:szCs w:val="18"/>
                <w:lang w:eastAsia="en-GB"/>
              </w:rPr>
              <w:t>.</w:t>
            </w:r>
          </w:p>
        </w:tc>
      </w:tr>
      <w:tr w:rsidR="00B172DF" w:rsidRPr="000E4E7F" w14:paraId="4514876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864F3E4"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rPr>
              <w:t>scptm-NeighbourCellList</w:t>
            </w:r>
          </w:p>
          <w:p w14:paraId="03ED63A6" w14:textId="77777777" w:rsidR="00B172DF" w:rsidRPr="000E4E7F" w:rsidRDefault="00B172DF" w:rsidP="00A5337C">
            <w:pPr>
              <w:pStyle w:val="TAL"/>
              <w:rPr>
                <w:b/>
                <w:bCs/>
                <w:i/>
                <w:noProof/>
                <w:lang w:eastAsia="zh-CN"/>
              </w:rPr>
            </w:pPr>
            <w:r w:rsidRPr="000E4E7F">
              <w:rPr>
                <w:noProof/>
                <w:lang w:eastAsia="en-GB"/>
              </w:rPr>
              <w:t xml:space="preserve">List of neighbour cells providing MBMS services via SC-MRB. When absent, the UE shall assume that MBMS services listed in the </w:t>
            </w:r>
            <w:r w:rsidRPr="000E4E7F">
              <w:rPr>
                <w:i/>
                <w:noProof/>
                <w:lang w:eastAsia="en-GB"/>
              </w:rPr>
              <w:t>SCPTMConfiguration-NB</w:t>
            </w:r>
            <w:r w:rsidRPr="000E4E7F">
              <w:rPr>
                <w:noProof/>
                <w:lang w:eastAsia="en-GB"/>
              </w:rPr>
              <w:t xml:space="preserve"> message are not provided via SC-MRB in any neighbour cell.</w:t>
            </w:r>
          </w:p>
        </w:tc>
      </w:tr>
    </w:tbl>
    <w:p w14:paraId="3F9B9226" w14:textId="77777777" w:rsidR="00B172DF" w:rsidRPr="000E4E7F" w:rsidRDefault="00B172DF" w:rsidP="00B172DF"/>
    <w:p w14:paraId="4E428ED3" w14:textId="77777777" w:rsidR="00B172DF" w:rsidRPr="000E4E7F" w:rsidRDefault="00B172DF" w:rsidP="00B172DF">
      <w:pPr>
        <w:pStyle w:val="4"/>
      </w:pPr>
      <w:bookmarkStart w:id="640" w:name="_Toc20487589"/>
      <w:bookmarkStart w:id="641" w:name="_Toc29342890"/>
      <w:bookmarkStart w:id="642" w:name="_Toc29344029"/>
      <w:bookmarkStart w:id="643" w:name="_Toc36567295"/>
      <w:bookmarkStart w:id="644" w:name="_Toc36810744"/>
      <w:bookmarkStart w:id="645" w:name="_Toc36847108"/>
      <w:bookmarkStart w:id="646" w:name="_Toc36939761"/>
      <w:bookmarkStart w:id="647" w:name="_Toc37082741"/>
      <w:r w:rsidRPr="000E4E7F">
        <w:t>–</w:t>
      </w:r>
      <w:r w:rsidRPr="000E4E7F">
        <w:tab/>
      </w:r>
      <w:r w:rsidRPr="000E4E7F">
        <w:rPr>
          <w:i/>
          <w:noProof/>
        </w:rPr>
        <w:t>SystemInformation-NB</w:t>
      </w:r>
      <w:bookmarkEnd w:id="640"/>
      <w:bookmarkEnd w:id="641"/>
      <w:bookmarkEnd w:id="642"/>
      <w:bookmarkEnd w:id="643"/>
      <w:bookmarkEnd w:id="644"/>
      <w:bookmarkEnd w:id="645"/>
      <w:bookmarkEnd w:id="646"/>
      <w:bookmarkEnd w:id="647"/>
    </w:p>
    <w:p w14:paraId="6A6E1861" w14:textId="77777777" w:rsidR="00B172DF" w:rsidRPr="000E4E7F" w:rsidRDefault="00B172DF" w:rsidP="00B172DF">
      <w:pPr>
        <w:rPr>
          <w:iCs/>
        </w:rPr>
      </w:pPr>
      <w:r w:rsidRPr="000E4E7F">
        <w:t xml:space="preserve">The </w:t>
      </w:r>
      <w:r w:rsidRPr="000E4E7F">
        <w:rPr>
          <w:i/>
          <w:noProof/>
        </w:rPr>
        <w:t>SystemInformation-NB</w:t>
      </w:r>
      <w:r w:rsidRPr="000E4E7F">
        <w:rPr>
          <w:iCs/>
        </w:rPr>
        <w:t xml:space="preserve"> message is used to convey </w:t>
      </w:r>
      <w:r w:rsidRPr="000E4E7F">
        <w:t>one or more System Information Blocks. All the SIBs included are transmitted with the same periodicity.</w:t>
      </w:r>
    </w:p>
    <w:p w14:paraId="1CAA3860" w14:textId="77777777" w:rsidR="00B172DF" w:rsidRPr="000E4E7F" w:rsidRDefault="00B172DF" w:rsidP="00B172DF">
      <w:pPr>
        <w:pStyle w:val="B1"/>
        <w:keepNext/>
        <w:keepLines/>
      </w:pPr>
      <w:r w:rsidRPr="000E4E7F">
        <w:lastRenderedPageBreak/>
        <w:t>Signalling radio bearer: N/A</w:t>
      </w:r>
    </w:p>
    <w:p w14:paraId="49418D5F" w14:textId="77777777" w:rsidR="00B172DF" w:rsidRPr="000E4E7F" w:rsidRDefault="00B172DF" w:rsidP="00B172DF">
      <w:pPr>
        <w:pStyle w:val="B1"/>
        <w:keepNext/>
        <w:keepLines/>
      </w:pPr>
      <w:r w:rsidRPr="000E4E7F">
        <w:t>RLC-SAP: TM</w:t>
      </w:r>
    </w:p>
    <w:p w14:paraId="72D94ED3" w14:textId="77777777" w:rsidR="00B172DF" w:rsidRPr="000E4E7F" w:rsidRDefault="00B172DF" w:rsidP="00B172DF">
      <w:pPr>
        <w:pStyle w:val="B1"/>
        <w:keepNext/>
        <w:keepLines/>
      </w:pPr>
      <w:r w:rsidRPr="000E4E7F">
        <w:t>Logical channel: BCCH</w:t>
      </w:r>
    </w:p>
    <w:p w14:paraId="15B1E246" w14:textId="77777777" w:rsidR="00B172DF" w:rsidRPr="000E4E7F" w:rsidRDefault="00B172DF" w:rsidP="00B172DF">
      <w:pPr>
        <w:pStyle w:val="B1"/>
        <w:keepNext/>
        <w:keepLines/>
      </w:pPr>
      <w:r w:rsidRPr="000E4E7F">
        <w:t>Direction: E</w:t>
      </w:r>
      <w:r w:rsidRPr="000E4E7F">
        <w:noBreakHyphen/>
        <w:t>UTRAN to UE</w:t>
      </w:r>
    </w:p>
    <w:p w14:paraId="64426760" w14:textId="77777777" w:rsidR="00B172DF" w:rsidRPr="000E4E7F" w:rsidRDefault="00B172DF" w:rsidP="00B172DF">
      <w:pPr>
        <w:pStyle w:val="TH"/>
        <w:rPr>
          <w:bCs/>
          <w:i/>
          <w:iCs/>
        </w:rPr>
      </w:pPr>
      <w:r w:rsidRPr="000E4E7F">
        <w:rPr>
          <w:bCs/>
          <w:i/>
          <w:iCs/>
          <w:noProof/>
        </w:rPr>
        <w:t xml:space="preserve">SystemInformation-NB </w:t>
      </w:r>
      <w:r w:rsidRPr="000E4E7F">
        <w:rPr>
          <w:bCs/>
          <w:iCs/>
          <w:noProof/>
        </w:rPr>
        <w:t>message</w:t>
      </w:r>
    </w:p>
    <w:p w14:paraId="6284C6CF" w14:textId="77777777" w:rsidR="00B172DF" w:rsidRPr="000E4E7F" w:rsidRDefault="00B172DF" w:rsidP="00B172DF">
      <w:pPr>
        <w:pStyle w:val="PL"/>
        <w:shd w:val="clear" w:color="auto" w:fill="E6E6E6"/>
      </w:pPr>
      <w:r w:rsidRPr="000E4E7F">
        <w:t>-- ASN1START</w:t>
      </w:r>
    </w:p>
    <w:p w14:paraId="1ACBD37C" w14:textId="77777777" w:rsidR="00B172DF" w:rsidRPr="000E4E7F" w:rsidRDefault="00B172DF" w:rsidP="00B172DF">
      <w:pPr>
        <w:pStyle w:val="PL"/>
        <w:shd w:val="clear" w:color="auto" w:fill="E6E6E6"/>
      </w:pPr>
    </w:p>
    <w:p w14:paraId="187CFF2F" w14:textId="77777777" w:rsidR="00B172DF" w:rsidRPr="000E4E7F" w:rsidRDefault="00B172DF" w:rsidP="00B172DF">
      <w:pPr>
        <w:pStyle w:val="PL"/>
        <w:shd w:val="clear" w:color="auto" w:fill="E6E6E6"/>
      </w:pPr>
      <w:r w:rsidRPr="000E4E7F">
        <w:t>SystemInformation-NB ::=</w:t>
      </w:r>
      <w:r w:rsidRPr="000E4E7F">
        <w:tab/>
      </w:r>
      <w:r w:rsidRPr="000E4E7F">
        <w:tab/>
        <w:t>SEQUENCE {</w:t>
      </w:r>
    </w:p>
    <w:p w14:paraId="0E567E53"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738FE3C" w14:textId="77777777" w:rsidR="00B172DF" w:rsidRPr="000E4E7F" w:rsidRDefault="00B172DF" w:rsidP="00B172DF">
      <w:pPr>
        <w:pStyle w:val="PL"/>
        <w:shd w:val="clear" w:color="auto" w:fill="E6E6E6"/>
      </w:pPr>
      <w:r w:rsidRPr="000E4E7F">
        <w:tab/>
      </w:r>
      <w:r w:rsidRPr="000E4E7F">
        <w:tab/>
        <w:t>systemInformation-r13</w:t>
      </w:r>
      <w:r w:rsidRPr="000E4E7F">
        <w:tab/>
      </w:r>
      <w:r w:rsidRPr="000E4E7F">
        <w:tab/>
      </w:r>
      <w:r w:rsidRPr="000E4E7F">
        <w:tab/>
      </w:r>
      <w:r w:rsidRPr="000E4E7F">
        <w:tab/>
        <w:t>SystemInformation-NB-r13-IEs,</w:t>
      </w:r>
    </w:p>
    <w:p w14:paraId="507E1398"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0FC29938" w14:textId="77777777" w:rsidR="00B172DF" w:rsidRPr="000E4E7F" w:rsidRDefault="00B172DF" w:rsidP="00B172DF">
      <w:pPr>
        <w:pStyle w:val="PL"/>
        <w:shd w:val="clear" w:color="auto" w:fill="E6E6E6"/>
      </w:pPr>
      <w:r w:rsidRPr="000E4E7F">
        <w:tab/>
        <w:t>}</w:t>
      </w:r>
    </w:p>
    <w:p w14:paraId="377CBB82" w14:textId="77777777" w:rsidR="00B172DF" w:rsidRPr="000E4E7F" w:rsidRDefault="00B172DF" w:rsidP="00B172DF">
      <w:pPr>
        <w:pStyle w:val="PL"/>
        <w:shd w:val="clear" w:color="auto" w:fill="E6E6E6"/>
      </w:pPr>
      <w:r w:rsidRPr="000E4E7F">
        <w:t>}</w:t>
      </w:r>
    </w:p>
    <w:p w14:paraId="47322C9D" w14:textId="77777777" w:rsidR="00B172DF" w:rsidRPr="000E4E7F" w:rsidRDefault="00B172DF" w:rsidP="00B172DF">
      <w:pPr>
        <w:pStyle w:val="PL"/>
        <w:shd w:val="clear" w:color="auto" w:fill="E6E6E6"/>
      </w:pPr>
      <w:r w:rsidRPr="000E4E7F">
        <w:t>SystemInformation-NB-r13-IEs ::=</w:t>
      </w:r>
      <w:r w:rsidRPr="000E4E7F">
        <w:tab/>
        <w:t>SEQUENCE {</w:t>
      </w:r>
    </w:p>
    <w:p w14:paraId="6AE65A53" w14:textId="77777777" w:rsidR="00B172DF" w:rsidRPr="000E4E7F" w:rsidRDefault="00B172DF" w:rsidP="00B172DF">
      <w:pPr>
        <w:pStyle w:val="PL"/>
        <w:shd w:val="clear" w:color="auto" w:fill="E6E6E6"/>
      </w:pPr>
      <w:r w:rsidRPr="000E4E7F">
        <w:tab/>
        <w:t>sib-TypeAndInfo-r13</w:t>
      </w:r>
      <w:r w:rsidRPr="000E4E7F">
        <w:tab/>
      </w:r>
      <w:r w:rsidRPr="000E4E7F">
        <w:tab/>
      </w:r>
      <w:r w:rsidRPr="000E4E7F">
        <w:tab/>
      </w:r>
      <w:r w:rsidRPr="000E4E7F">
        <w:tab/>
      </w:r>
      <w:r w:rsidRPr="000E4E7F">
        <w:tab/>
        <w:t>SEQUENCE (SIZE (1..maxSIB)) OF CHOICE {</w:t>
      </w:r>
    </w:p>
    <w:p w14:paraId="22241372" w14:textId="77777777" w:rsidR="00B172DF" w:rsidRPr="000E4E7F" w:rsidRDefault="00B172DF" w:rsidP="00B172DF">
      <w:pPr>
        <w:pStyle w:val="PL"/>
        <w:shd w:val="clear" w:color="auto" w:fill="E6E6E6"/>
      </w:pPr>
      <w:r w:rsidRPr="000E4E7F">
        <w:tab/>
      </w:r>
      <w:r w:rsidRPr="000E4E7F">
        <w:tab/>
        <w:t>sib2-r13</w:t>
      </w:r>
      <w:r w:rsidRPr="000E4E7F">
        <w:tab/>
      </w:r>
      <w:r w:rsidRPr="000E4E7F">
        <w:tab/>
      </w:r>
      <w:r w:rsidRPr="000E4E7F">
        <w:tab/>
      </w:r>
      <w:r w:rsidRPr="000E4E7F">
        <w:tab/>
      </w:r>
      <w:r w:rsidRPr="000E4E7F">
        <w:tab/>
      </w:r>
      <w:r w:rsidRPr="000E4E7F">
        <w:tab/>
      </w:r>
      <w:r w:rsidRPr="000E4E7F">
        <w:tab/>
        <w:t>SystemInformationBlockType2-NB-r13,</w:t>
      </w:r>
    </w:p>
    <w:p w14:paraId="5D0AC877" w14:textId="77777777" w:rsidR="00B172DF" w:rsidRPr="000E4E7F" w:rsidRDefault="00B172DF" w:rsidP="00B172DF">
      <w:pPr>
        <w:pStyle w:val="PL"/>
        <w:shd w:val="clear" w:color="auto" w:fill="E6E6E6"/>
      </w:pPr>
      <w:r w:rsidRPr="000E4E7F">
        <w:tab/>
      </w:r>
      <w:r w:rsidRPr="000E4E7F">
        <w:tab/>
        <w:t>sib3-r13</w:t>
      </w:r>
      <w:r w:rsidRPr="000E4E7F">
        <w:tab/>
      </w:r>
      <w:r w:rsidRPr="000E4E7F">
        <w:tab/>
      </w:r>
      <w:r w:rsidRPr="000E4E7F">
        <w:tab/>
      </w:r>
      <w:r w:rsidRPr="000E4E7F">
        <w:tab/>
      </w:r>
      <w:r w:rsidRPr="000E4E7F">
        <w:tab/>
      </w:r>
      <w:r w:rsidRPr="000E4E7F">
        <w:tab/>
      </w:r>
      <w:r w:rsidRPr="000E4E7F">
        <w:tab/>
        <w:t>SystemInformationBlockType3-NB-r13,</w:t>
      </w:r>
    </w:p>
    <w:p w14:paraId="01B96516" w14:textId="77777777" w:rsidR="00B172DF" w:rsidRPr="000E4E7F" w:rsidRDefault="00B172DF" w:rsidP="00B172DF">
      <w:pPr>
        <w:pStyle w:val="PL"/>
        <w:shd w:val="clear" w:color="auto" w:fill="E6E6E6"/>
      </w:pPr>
      <w:r w:rsidRPr="000E4E7F">
        <w:tab/>
      </w:r>
      <w:r w:rsidRPr="000E4E7F">
        <w:tab/>
        <w:t>sib4-r13</w:t>
      </w:r>
      <w:r w:rsidRPr="000E4E7F">
        <w:tab/>
      </w:r>
      <w:r w:rsidRPr="000E4E7F">
        <w:tab/>
      </w:r>
      <w:r w:rsidRPr="000E4E7F">
        <w:tab/>
      </w:r>
      <w:r w:rsidRPr="000E4E7F">
        <w:tab/>
      </w:r>
      <w:r w:rsidRPr="000E4E7F">
        <w:tab/>
      </w:r>
      <w:r w:rsidRPr="000E4E7F">
        <w:tab/>
      </w:r>
      <w:r w:rsidRPr="000E4E7F">
        <w:tab/>
        <w:t>SystemInformationBlockType4-NB-r13,</w:t>
      </w:r>
    </w:p>
    <w:p w14:paraId="4067A707" w14:textId="77777777" w:rsidR="00B172DF" w:rsidRPr="000E4E7F" w:rsidRDefault="00B172DF" w:rsidP="00B172DF">
      <w:pPr>
        <w:pStyle w:val="PL"/>
        <w:shd w:val="clear" w:color="auto" w:fill="E6E6E6"/>
      </w:pPr>
      <w:r w:rsidRPr="000E4E7F">
        <w:tab/>
      </w:r>
      <w:r w:rsidRPr="000E4E7F">
        <w:tab/>
        <w:t>sib5-r13</w:t>
      </w:r>
      <w:r w:rsidRPr="000E4E7F">
        <w:tab/>
      </w:r>
      <w:r w:rsidRPr="000E4E7F">
        <w:tab/>
      </w:r>
      <w:r w:rsidRPr="000E4E7F">
        <w:tab/>
      </w:r>
      <w:r w:rsidRPr="000E4E7F">
        <w:tab/>
      </w:r>
      <w:r w:rsidRPr="000E4E7F">
        <w:tab/>
      </w:r>
      <w:r w:rsidRPr="000E4E7F">
        <w:tab/>
      </w:r>
      <w:r w:rsidRPr="000E4E7F">
        <w:tab/>
        <w:t>SystemInformationBlockType5-NB-r13,</w:t>
      </w:r>
    </w:p>
    <w:p w14:paraId="637F8D90" w14:textId="77777777" w:rsidR="00B172DF" w:rsidRPr="000E4E7F" w:rsidRDefault="00B172DF" w:rsidP="00B172DF">
      <w:pPr>
        <w:pStyle w:val="PL"/>
        <w:shd w:val="clear" w:color="auto" w:fill="E6E6E6"/>
      </w:pPr>
      <w:r w:rsidRPr="000E4E7F">
        <w:tab/>
      </w:r>
      <w:r w:rsidRPr="000E4E7F">
        <w:tab/>
        <w:t>sib14-r13</w:t>
      </w:r>
      <w:r w:rsidRPr="000E4E7F">
        <w:tab/>
      </w:r>
      <w:r w:rsidRPr="000E4E7F">
        <w:tab/>
      </w:r>
      <w:r w:rsidRPr="000E4E7F">
        <w:tab/>
      </w:r>
      <w:r w:rsidRPr="000E4E7F">
        <w:tab/>
      </w:r>
      <w:r w:rsidRPr="000E4E7F">
        <w:tab/>
      </w:r>
      <w:r w:rsidRPr="000E4E7F">
        <w:tab/>
      </w:r>
      <w:r w:rsidRPr="000E4E7F">
        <w:tab/>
        <w:t>SystemInformationBlockType14-NB-r13,</w:t>
      </w:r>
    </w:p>
    <w:p w14:paraId="2F66ABE0" w14:textId="77777777" w:rsidR="00B172DF" w:rsidRPr="000E4E7F" w:rsidRDefault="00B172DF" w:rsidP="00B172DF">
      <w:pPr>
        <w:pStyle w:val="PL"/>
        <w:shd w:val="clear" w:color="auto" w:fill="E6E6E6"/>
      </w:pPr>
      <w:r w:rsidRPr="000E4E7F">
        <w:tab/>
      </w:r>
      <w:r w:rsidRPr="000E4E7F">
        <w:tab/>
        <w:t>sib16-r13</w:t>
      </w:r>
      <w:r w:rsidRPr="000E4E7F">
        <w:tab/>
      </w:r>
      <w:r w:rsidRPr="000E4E7F">
        <w:tab/>
      </w:r>
      <w:r w:rsidRPr="000E4E7F">
        <w:tab/>
      </w:r>
      <w:r w:rsidRPr="000E4E7F">
        <w:tab/>
      </w:r>
      <w:r w:rsidRPr="000E4E7F">
        <w:tab/>
      </w:r>
      <w:r w:rsidRPr="000E4E7F">
        <w:tab/>
      </w:r>
      <w:r w:rsidRPr="000E4E7F">
        <w:tab/>
        <w:t>SystemInformationBlockType16-NB-r13,</w:t>
      </w:r>
    </w:p>
    <w:p w14:paraId="10DC6CB2" w14:textId="77777777" w:rsidR="00B172DF" w:rsidRPr="000E4E7F" w:rsidRDefault="00B172DF" w:rsidP="00B172DF">
      <w:pPr>
        <w:pStyle w:val="PL"/>
        <w:shd w:val="clear" w:color="auto" w:fill="E6E6E6"/>
      </w:pPr>
      <w:r w:rsidRPr="000E4E7F">
        <w:tab/>
      </w:r>
      <w:r w:rsidRPr="000E4E7F">
        <w:tab/>
        <w:t>...,</w:t>
      </w:r>
    </w:p>
    <w:p w14:paraId="7342A49B" w14:textId="77777777" w:rsidR="00B172DF" w:rsidRPr="000E4E7F" w:rsidRDefault="00B172DF" w:rsidP="00B172DF">
      <w:pPr>
        <w:pStyle w:val="PL"/>
        <w:shd w:val="clear" w:color="auto" w:fill="E6E6E6"/>
      </w:pPr>
      <w:r w:rsidRPr="000E4E7F">
        <w:tab/>
      </w:r>
      <w:r w:rsidRPr="000E4E7F">
        <w:tab/>
        <w:t>sib15-v1430</w:t>
      </w:r>
      <w:r w:rsidRPr="000E4E7F">
        <w:tab/>
      </w:r>
      <w:r w:rsidRPr="000E4E7F">
        <w:tab/>
      </w:r>
      <w:r w:rsidRPr="000E4E7F">
        <w:tab/>
      </w:r>
      <w:r w:rsidRPr="000E4E7F">
        <w:tab/>
      </w:r>
      <w:r w:rsidRPr="000E4E7F">
        <w:tab/>
      </w:r>
      <w:r w:rsidRPr="000E4E7F">
        <w:tab/>
      </w:r>
      <w:r w:rsidRPr="000E4E7F">
        <w:tab/>
        <w:t>SystemInformationBlockType15-NB-r14,</w:t>
      </w:r>
    </w:p>
    <w:p w14:paraId="5EB1B422" w14:textId="77777777" w:rsidR="00B172DF" w:rsidRPr="000E4E7F" w:rsidRDefault="00B172DF" w:rsidP="00B172DF">
      <w:pPr>
        <w:pStyle w:val="PL"/>
        <w:shd w:val="clear" w:color="auto" w:fill="E6E6E6"/>
      </w:pPr>
      <w:r w:rsidRPr="000E4E7F">
        <w:tab/>
      </w:r>
      <w:r w:rsidRPr="000E4E7F">
        <w:tab/>
        <w:t>sib20-v1430</w:t>
      </w:r>
      <w:r w:rsidRPr="000E4E7F">
        <w:tab/>
      </w:r>
      <w:r w:rsidRPr="000E4E7F">
        <w:tab/>
      </w:r>
      <w:r w:rsidRPr="000E4E7F">
        <w:tab/>
      </w:r>
      <w:r w:rsidRPr="000E4E7F">
        <w:tab/>
      </w:r>
      <w:r w:rsidRPr="000E4E7F">
        <w:tab/>
      </w:r>
      <w:r w:rsidRPr="000E4E7F">
        <w:tab/>
      </w:r>
      <w:r w:rsidRPr="000E4E7F">
        <w:tab/>
        <w:t>SystemInformationBlockType20-NB-r14,</w:t>
      </w:r>
    </w:p>
    <w:p w14:paraId="625876DC" w14:textId="77777777" w:rsidR="00B172DF" w:rsidRPr="000E4E7F" w:rsidRDefault="00B172DF" w:rsidP="00B172DF">
      <w:pPr>
        <w:pStyle w:val="PL"/>
        <w:shd w:val="clear" w:color="auto" w:fill="E6E6E6"/>
      </w:pPr>
      <w:r w:rsidRPr="000E4E7F">
        <w:tab/>
      </w:r>
      <w:r w:rsidRPr="000E4E7F">
        <w:tab/>
        <w:t>sib22-v1430</w:t>
      </w:r>
      <w:r w:rsidRPr="000E4E7F">
        <w:tab/>
      </w:r>
      <w:r w:rsidRPr="000E4E7F">
        <w:tab/>
      </w:r>
      <w:r w:rsidRPr="000E4E7F">
        <w:tab/>
      </w:r>
      <w:r w:rsidRPr="000E4E7F">
        <w:tab/>
      </w:r>
      <w:r w:rsidRPr="000E4E7F">
        <w:tab/>
      </w:r>
      <w:r w:rsidRPr="000E4E7F">
        <w:tab/>
      </w:r>
      <w:r w:rsidRPr="000E4E7F">
        <w:tab/>
        <w:t>SystemInformationBlockType22-NB-r14,</w:t>
      </w:r>
    </w:p>
    <w:p w14:paraId="76D4AF15" w14:textId="77777777" w:rsidR="00B172DF" w:rsidRPr="000E4E7F" w:rsidRDefault="00B172DF" w:rsidP="00B172DF">
      <w:pPr>
        <w:pStyle w:val="PL"/>
        <w:shd w:val="clear" w:color="auto" w:fill="E6E6E6"/>
      </w:pPr>
      <w:r w:rsidRPr="000E4E7F">
        <w:tab/>
      </w:r>
      <w:r w:rsidRPr="000E4E7F">
        <w:tab/>
        <w:t>sib23-v1530</w:t>
      </w:r>
      <w:r w:rsidRPr="000E4E7F">
        <w:tab/>
      </w:r>
      <w:r w:rsidRPr="000E4E7F">
        <w:tab/>
      </w:r>
      <w:r w:rsidRPr="000E4E7F">
        <w:tab/>
      </w:r>
      <w:r w:rsidRPr="000E4E7F">
        <w:tab/>
      </w:r>
      <w:r w:rsidRPr="000E4E7F">
        <w:tab/>
      </w:r>
      <w:r w:rsidRPr="000E4E7F">
        <w:tab/>
      </w:r>
      <w:r w:rsidRPr="000E4E7F">
        <w:tab/>
        <w:t>SystemInformationBlockType23-NB-r15,</w:t>
      </w:r>
    </w:p>
    <w:p w14:paraId="584DBEAD" w14:textId="77777777" w:rsidR="00B172DF" w:rsidRPr="000E4E7F" w:rsidRDefault="00B172DF" w:rsidP="00B172DF">
      <w:pPr>
        <w:pStyle w:val="PL"/>
        <w:shd w:val="clear" w:color="auto" w:fill="E6E6E6"/>
      </w:pPr>
      <w:r w:rsidRPr="000E4E7F">
        <w:tab/>
      </w:r>
      <w:r w:rsidRPr="000E4E7F">
        <w:tab/>
        <w:t>sib27-v16xy</w:t>
      </w:r>
      <w:r w:rsidRPr="000E4E7F">
        <w:tab/>
      </w:r>
      <w:r w:rsidRPr="000E4E7F">
        <w:tab/>
      </w:r>
      <w:r w:rsidRPr="000E4E7F">
        <w:tab/>
      </w:r>
      <w:r w:rsidRPr="000E4E7F">
        <w:tab/>
      </w:r>
      <w:r w:rsidRPr="000E4E7F">
        <w:tab/>
      </w:r>
      <w:r w:rsidRPr="000E4E7F">
        <w:tab/>
        <w:t>SystemInformationBlockType27-NB-r16</w:t>
      </w:r>
    </w:p>
    <w:p w14:paraId="3998CB0A" w14:textId="77777777" w:rsidR="00B172DF" w:rsidRPr="000E4E7F" w:rsidRDefault="00B172DF" w:rsidP="00B172DF">
      <w:pPr>
        <w:pStyle w:val="PL"/>
        <w:shd w:val="clear" w:color="auto" w:fill="E6E6E6"/>
      </w:pPr>
      <w:r w:rsidRPr="000E4E7F">
        <w:tab/>
        <w:t>},</w:t>
      </w:r>
    </w:p>
    <w:p w14:paraId="35B21075"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0B2E1978"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293D695" w14:textId="77777777" w:rsidR="00B172DF" w:rsidRPr="000E4E7F" w:rsidRDefault="00B172DF" w:rsidP="00B172DF">
      <w:pPr>
        <w:pStyle w:val="PL"/>
        <w:shd w:val="clear" w:color="auto" w:fill="E6E6E6"/>
      </w:pPr>
      <w:r w:rsidRPr="000E4E7F">
        <w:t>}</w:t>
      </w:r>
    </w:p>
    <w:p w14:paraId="7C9BB844" w14:textId="77777777" w:rsidR="00B172DF" w:rsidRPr="000E4E7F" w:rsidRDefault="00B172DF" w:rsidP="00B172DF">
      <w:pPr>
        <w:pStyle w:val="PL"/>
        <w:shd w:val="clear" w:color="auto" w:fill="E6E6E6"/>
      </w:pPr>
    </w:p>
    <w:p w14:paraId="7CF8F400" w14:textId="77777777" w:rsidR="00B172DF" w:rsidRPr="000E4E7F" w:rsidRDefault="00B172DF" w:rsidP="00B172DF">
      <w:pPr>
        <w:pStyle w:val="PL"/>
        <w:shd w:val="clear" w:color="auto" w:fill="E6E6E6"/>
      </w:pPr>
      <w:r w:rsidRPr="000E4E7F">
        <w:t>-- ASN1STOP</w:t>
      </w:r>
    </w:p>
    <w:p w14:paraId="75B5991C" w14:textId="77777777" w:rsidR="00B172DF" w:rsidRPr="000E4E7F" w:rsidRDefault="00B172DF" w:rsidP="00B172DF">
      <w:pPr>
        <w:rPr>
          <w:iCs/>
        </w:rPr>
      </w:pPr>
    </w:p>
    <w:p w14:paraId="52BFC3C7" w14:textId="77777777" w:rsidR="00B172DF" w:rsidRPr="000E4E7F" w:rsidRDefault="00B172DF" w:rsidP="00B172DF">
      <w:pPr>
        <w:pStyle w:val="4"/>
      </w:pPr>
      <w:bookmarkStart w:id="648" w:name="_Toc20487590"/>
      <w:bookmarkStart w:id="649" w:name="_Toc29342891"/>
      <w:bookmarkStart w:id="650" w:name="_Toc29344030"/>
      <w:bookmarkStart w:id="651" w:name="_Toc36567296"/>
      <w:bookmarkStart w:id="652" w:name="_Toc36810745"/>
      <w:bookmarkStart w:id="653" w:name="_Toc36847109"/>
      <w:bookmarkStart w:id="654" w:name="_Toc36939762"/>
      <w:bookmarkStart w:id="655" w:name="_Toc37082742"/>
      <w:r w:rsidRPr="000E4E7F">
        <w:t>–</w:t>
      </w:r>
      <w:r w:rsidRPr="000E4E7F">
        <w:tab/>
      </w:r>
      <w:r w:rsidRPr="000E4E7F">
        <w:rPr>
          <w:i/>
          <w:noProof/>
        </w:rPr>
        <w:t>SystemInformationBlockType1-NB</w:t>
      </w:r>
      <w:bookmarkEnd w:id="648"/>
      <w:bookmarkEnd w:id="649"/>
      <w:bookmarkEnd w:id="650"/>
      <w:bookmarkEnd w:id="651"/>
      <w:bookmarkEnd w:id="652"/>
      <w:bookmarkEnd w:id="653"/>
      <w:bookmarkEnd w:id="654"/>
      <w:bookmarkEnd w:id="655"/>
    </w:p>
    <w:p w14:paraId="21C685D5" w14:textId="77777777" w:rsidR="00B172DF" w:rsidRPr="000E4E7F" w:rsidRDefault="00B172DF" w:rsidP="00B172DF">
      <w:r w:rsidRPr="000E4E7F">
        <w:t>The</w:t>
      </w:r>
      <w:r w:rsidRPr="000E4E7F">
        <w:rPr>
          <w:i/>
          <w:noProof/>
        </w:rPr>
        <w:t xml:space="preserve"> SystemInformationBlockType1-NB </w:t>
      </w:r>
      <w:r w:rsidRPr="000E4E7F">
        <w:t>message</w:t>
      </w:r>
      <w:r w:rsidRPr="000E4E7F">
        <w:rPr>
          <w:i/>
          <w:noProof/>
        </w:rPr>
        <w:t xml:space="preserve"> </w:t>
      </w:r>
      <w:r w:rsidRPr="000E4E7F">
        <w:t>contains information relevant when evaluating if a UE is allowed to access a cell and defines the scheduling of other system information.</w:t>
      </w:r>
    </w:p>
    <w:p w14:paraId="5808FC5E" w14:textId="77777777" w:rsidR="00B172DF" w:rsidRPr="000E4E7F" w:rsidRDefault="00B172DF" w:rsidP="00B172DF">
      <w:pPr>
        <w:pStyle w:val="B1"/>
        <w:keepNext/>
        <w:keepLines/>
      </w:pPr>
      <w:r w:rsidRPr="000E4E7F">
        <w:t>Signalling radio bearer: N/A</w:t>
      </w:r>
    </w:p>
    <w:p w14:paraId="6BC680A1" w14:textId="77777777" w:rsidR="00B172DF" w:rsidRPr="000E4E7F" w:rsidRDefault="00B172DF" w:rsidP="00B172DF">
      <w:pPr>
        <w:pStyle w:val="B1"/>
        <w:keepNext/>
        <w:keepLines/>
      </w:pPr>
      <w:r w:rsidRPr="000E4E7F">
        <w:t>RLC-SAP: TM</w:t>
      </w:r>
    </w:p>
    <w:p w14:paraId="3941A291" w14:textId="77777777" w:rsidR="00B172DF" w:rsidRPr="000E4E7F" w:rsidRDefault="00B172DF" w:rsidP="00B172DF">
      <w:pPr>
        <w:pStyle w:val="B1"/>
        <w:keepNext/>
        <w:keepLines/>
      </w:pPr>
      <w:r w:rsidRPr="000E4E7F">
        <w:t>Logical channel: BCCH</w:t>
      </w:r>
    </w:p>
    <w:p w14:paraId="260654BE" w14:textId="77777777" w:rsidR="00B172DF" w:rsidRPr="000E4E7F" w:rsidRDefault="00B172DF" w:rsidP="00B172DF">
      <w:pPr>
        <w:pStyle w:val="B1"/>
        <w:keepNext/>
        <w:keepLines/>
      </w:pPr>
      <w:r w:rsidRPr="000E4E7F">
        <w:t>Direction: E</w:t>
      </w:r>
      <w:r w:rsidRPr="000E4E7F">
        <w:noBreakHyphen/>
        <w:t>UTRAN to UE</w:t>
      </w:r>
    </w:p>
    <w:p w14:paraId="5BEDBC1D" w14:textId="77777777" w:rsidR="00B172DF" w:rsidRPr="000E4E7F" w:rsidRDefault="00B172DF" w:rsidP="00B172DF">
      <w:pPr>
        <w:pStyle w:val="TH"/>
        <w:rPr>
          <w:bCs/>
          <w:i/>
          <w:iCs/>
          <w:noProof/>
        </w:rPr>
      </w:pPr>
      <w:r w:rsidRPr="000E4E7F">
        <w:rPr>
          <w:bCs/>
          <w:i/>
          <w:iCs/>
          <w:noProof/>
        </w:rPr>
        <w:t xml:space="preserve">SystemInformationBlockType1-NB </w:t>
      </w:r>
      <w:r w:rsidRPr="000E4E7F">
        <w:rPr>
          <w:bCs/>
          <w:iCs/>
          <w:noProof/>
        </w:rPr>
        <w:t>message</w:t>
      </w:r>
    </w:p>
    <w:p w14:paraId="4A567C20" w14:textId="77777777" w:rsidR="00B172DF" w:rsidRPr="000E4E7F" w:rsidRDefault="00B172DF" w:rsidP="00B172DF">
      <w:pPr>
        <w:pStyle w:val="PL"/>
        <w:shd w:val="clear" w:color="auto" w:fill="E6E6E6"/>
      </w:pPr>
      <w:r w:rsidRPr="000E4E7F">
        <w:t>-- ASN1START</w:t>
      </w:r>
    </w:p>
    <w:p w14:paraId="72E4BE6D" w14:textId="77777777" w:rsidR="00B172DF" w:rsidRPr="000E4E7F" w:rsidRDefault="00B172DF" w:rsidP="00B172DF">
      <w:pPr>
        <w:pStyle w:val="PL"/>
        <w:shd w:val="clear" w:color="auto" w:fill="E6E6E6"/>
      </w:pPr>
    </w:p>
    <w:p w14:paraId="4C6A3D87" w14:textId="77777777" w:rsidR="00B172DF" w:rsidRPr="000E4E7F" w:rsidRDefault="00B172DF" w:rsidP="00B172DF">
      <w:pPr>
        <w:pStyle w:val="PL"/>
        <w:shd w:val="clear" w:color="auto" w:fill="E6E6E6"/>
      </w:pPr>
      <w:r w:rsidRPr="000E4E7F">
        <w:t>SystemInformationBlockType1-NB ::=</w:t>
      </w:r>
      <w:r w:rsidRPr="000E4E7F">
        <w:tab/>
        <w:t>SEQUENCE {</w:t>
      </w:r>
    </w:p>
    <w:p w14:paraId="22C74D78" w14:textId="77777777" w:rsidR="00B172DF" w:rsidRPr="000E4E7F" w:rsidRDefault="00B172DF" w:rsidP="00B172DF">
      <w:pPr>
        <w:pStyle w:val="PL"/>
        <w:shd w:val="clear" w:color="auto" w:fill="E6E6E6"/>
      </w:pPr>
      <w:r w:rsidRPr="000E4E7F">
        <w:tab/>
        <w:t>hyperSFN-MSB-r13</w:t>
      </w:r>
      <w:r w:rsidRPr="000E4E7F">
        <w:tab/>
      </w:r>
      <w:r w:rsidRPr="000E4E7F">
        <w:tab/>
      </w:r>
      <w:r w:rsidRPr="000E4E7F">
        <w:tab/>
      </w:r>
      <w:r w:rsidRPr="000E4E7F">
        <w:tab/>
      </w:r>
      <w:r w:rsidRPr="000E4E7F">
        <w:tab/>
        <w:t>BIT STRING (SIZE (8)),</w:t>
      </w:r>
    </w:p>
    <w:p w14:paraId="52F3BDDF" w14:textId="77777777" w:rsidR="00B172DF" w:rsidRPr="000E4E7F" w:rsidRDefault="00B172DF" w:rsidP="00B172DF">
      <w:pPr>
        <w:pStyle w:val="PL"/>
        <w:shd w:val="clear" w:color="auto" w:fill="E6E6E6"/>
      </w:pPr>
      <w:r w:rsidRPr="000E4E7F">
        <w:tab/>
        <w:t>cellAccessRelatedInfo-r13</w:t>
      </w:r>
      <w:r w:rsidRPr="000E4E7F">
        <w:tab/>
      </w:r>
      <w:r w:rsidRPr="000E4E7F">
        <w:tab/>
      </w:r>
      <w:r w:rsidRPr="000E4E7F">
        <w:tab/>
        <w:t>SEQUENCE {</w:t>
      </w:r>
    </w:p>
    <w:p w14:paraId="6BC80693" w14:textId="77777777" w:rsidR="00B172DF" w:rsidRPr="000E4E7F" w:rsidRDefault="00B172DF" w:rsidP="00B172DF">
      <w:pPr>
        <w:pStyle w:val="PL"/>
        <w:shd w:val="clear" w:color="auto" w:fill="E6E6E6"/>
      </w:pPr>
      <w:r w:rsidRPr="000E4E7F">
        <w:tab/>
      </w:r>
      <w:r w:rsidRPr="000E4E7F">
        <w:tab/>
        <w:t>plmn-IdentityList-r13</w:t>
      </w:r>
      <w:r w:rsidRPr="000E4E7F">
        <w:tab/>
      </w:r>
      <w:r w:rsidRPr="000E4E7F">
        <w:tab/>
      </w:r>
      <w:r w:rsidRPr="000E4E7F">
        <w:tab/>
      </w:r>
      <w:r w:rsidRPr="000E4E7F">
        <w:tab/>
        <w:t>PLMN-IdentityList-NB-r13,</w:t>
      </w:r>
    </w:p>
    <w:p w14:paraId="73B12B30" w14:textId="77777777" w:rsidR="00B172DF" w:rsidRPr="000E4E7F" w:rsidRDefault="00B172DF" w:rsidP="00B172DF">
      <w:pPr>
        <w:pStyle w:val="PL"/>
        <w:shd w:val="clear" w:color="auto" w:fill="E6E6E6"/>
      </w:pPr>
      <w:r w:rsidRPr="000E4E7F">
        <w:tab/>
      </w:r>
      <w:r w:rsidRPr="000E4E7F">
        <w:tab/>
        <w:t>trackingAreaCode-r13</w:t>
      </w:r>
      <w:r w:rsidRPr="000E4E7F">
        <w:tab/>
      </w:r>
      <w:r w:rsidRPr="000E4E7F">
        <w:tab/>
      </w:r>
      <w:r w:rsidRPr="000E4E7F">
        <w:tab/>
      </w:r>
      <w:r w:rsidRPr="000E4E7F">
        <w:tab/>
        <w:t>TrackingAreaCode,</w:t>
      </w:r>
    </w:p>
    <w:p w14:paraId="6ED2BEF4" w14:textId="77777777" w:rsidR="00B172DF" w:rsidRPr="000E4E7F" w:rsidRDefault="00B172DF" w:rsidP="00B172DF">
      <w:pPr>
        <w:pStyle w:val="PL"/>
        <w:shd w:val="clear" w:color="auto" w:fill="E6E6E6"/>
      </w:pPr>
      <w:r w:rsidRPr="000E4E7F">
        <w:tab/>
      </w:r>
      <w:r w:rsidRPr="000E4E7F">
        <w:tab/>
        <w:t>cellIdentity-r13</w:t>
      </w:r>
      <w:r w:rsidRPr="000E4E7F">
        <w:tab/>
      </w:r>
      <w:r w:rsidRPr="000E4E7F">
        <w:tab/>
      </w:r>
      <w:r w:rsidRPr="000E4E7F">
        <w:tab/>
      </w:r>
      <w:r w:rsidRPr="000E4E7F">
        <w:tab/>
      </w:r>
      <w:r w:rsidRPr="000E4E7F">
        <w:tab/>
        <w:t>CellIdentity,</w:t>
      </w:r>
    </w:p>
    <w:p w14:paraId="25F493D9" w14:textId="77777777" w:rsidR="00B172DF" w:rsidRPr="000E4E7F" w:rsidRDefault="00B172DF" w:rsidP="00B172DF">
      <w:pPr>
        <w:pStyle w:val="PL"/>
        <w:shd w:val="clear" w:color="auto" w:fill="E6E6E6"/>
      </w:pPr>
      <w:r w:rsidRPr="000E4E7F">
        <w:tab/>
      </w:r>
      <w:r w:rsidRPr="000E4E7F">
        <w:tab/>
        <w:t>cellBarred-r13</w:t>
      </w:r>
      <w:r w:rsidRPr="000E4E7F">
        <w:tab/>
      </w:r>
      <w:r w:rsidRPr="000E4E7F">
        <w:tab/>
      </w:r>
      <w:r w:rsidRPr="000E4E7F">
        <w:tab/>
      </w:r>
      <w:r w:rsidRPr="000E4E7F">
        <w:tab/>
      </w:r>
      <w:r w:rsidRPr="000E4E7F">
        <w:tab/>
      </w:r>
      <w:r w:rsidRPr="000E4E7F">
        <w:tab/>
        <w:t>ENUMERATED {barred, notBarred},</w:t>
      </w:r>
    </w:p>
    <w:p w14:paraId="32D8B364" w14:textId="77777777" w:rsidR="00B172DF" w:rsidRPr="000E4E7F" w:rsidRDefault="00B172DF" w:rsidP="00B172DF">
      <w:pPr>
        <w:pStyle w:val="PL"/>
        <w:shd w:val="clear" w:color="auto" w:fill="E6E6E6"/>
      </w:pPr>
      <w:r w:rsidRPr="000E4E7F">
        <w:tab/>
      </w:r>
      <w:r w:rsidRPr="000E4E7F">
        <w:tab/>
        <w:t>intraFreqReselection-r13</w:t>
      </w:r>
      <w:r w:rsidRPr="000E4E7F">
        <w:tab/>
      </w:r>
      <w:r w:rsidRPr="000E4E7F">
        <w:tab/>
      </w:r>
      <w:r w:rsidRPr="000E4E7F">
        <w:tab/>
        <w:t>ENUMERATED {allowed, notAllowed}</w:t>
      </w:r>
    </w:p>
    <w:p w14:paraId="3E66C8B6" w14:textId="77777777" w:rsidR="00B172DF" w:rsidRPr="000E4E7F" w:rsidRDefault="00B172DF" w:rsidP="00B172DF">
      <w:pPr>
        <w:pStyle w:val="PL"/>
        <w:shd w:val="clear" w:color="auto" w:fill="E6E6E6"/>
      </w:pPr>
      <w:r w:rsidRPr="000E4E7F">
        <w:tab/>
        <w:t>},</w:t>
      </w:r>
    </w:p>
    <w:p w14:paraId="082ECF9A" w14:textId="77777777" w:rsidR="00B172DF" w:rsidRPr="000E4E7F" w:rsidRDefault="00B172DF" w:rsidP="00B172DF">
      <w:pPr>
        <w:pStyle w:val="PL"/>
        <w:shd w:val="clear" w:color="auto" w:fill="E6E6E6"/>
      </w:pPr>
      <w:r w:rsidRPr="000E4E7F">
        <w:tab/>
        <w:t>cellSelectionInfo-r13</w:t>
      </w:r>
      <w:r w:rsidRPr="000E4E7F">
        <w:tab/>
      </w:r>
      <w:r w:rsidRPr="000E4E7F">
        <w:tab/>
      </w:r>
      <w:r w:rsidRPr="000E4E7F">
        <w:tab/>
      </w:r>
      <w:r w:rsidRPr="000E4E7F">
        <w:tab/>
        <w:t>SEQUENCE {</w:t>
      </w:r>
    </w:p>
    <w:p w14:paraId="06DF067D" w14:textId="77777777" w:rsidR="00B172DF" w:rsidRPr="000E4E7F" w:rsidRDefault="00B172DF" w:rsidP="00B172DF">
      <w:pPr>
        <w:pStyle w:val="PL"/>
        <w:shd w:val="clear" w:color="auto" w:fill="E6E6E6"/>
      </w:pPr>
      <w:r w:rsidRPr="000E4E7F">
        <w:tab/>
      </w:r>
      <w:r w:rsidRPr="000E4E7F">
        <w:tab/>
        <w:t>q-RxLevMin-r13</w:t>
      </w:r>
      <w:r w:rsidRPr="000E4E7F">
        <w:tab/>
      </w:r>
      <w:r w:rsidRPr="000E4E7F">
        <w:tab/>
      </w:r>
      <w:r w:rsidRPr="000E4E7F">
        <w:tab/>
      </w:r>
      <w:r w:rsidRPr="000E4E7F">
        <w:tab/>
      </w:r>
      <w:r w:rsidRPr="000E4E7F">
        <w:tab/>
      </w:r>
      <w:r w:rsidRPr="000E4E7F">
        <w:tab/>
        <w:t>Q-RxLevMin,</w:t>
      </w:r>
    </w:p>
    <w:p w14:paraId="35089E16" w14:textId="77777777" w:rsidR="00B172DF" w:rsidRPr="000E4E7F" w:rsidRDefault="00B172DF" w:rsidP="00B172DF">
      <w:pPr>
        <w:pStyle w:val="PL"/>
        <w:shd w:val="clear" w:color="auto" w:fill="E6E6E6"/>
      </w:pPr>
      <w:r w:rsidRPr="000E4E7F">
        <w:tab/>
      </w:r>
      <w:r w:rsidRPr="000E4E7F">
        <w:tab/>
        <w:t>q-QualMin-r13</w:t>
      </w:r>
      <w:r w:rsidRPr="000E4E7F">
        <w:tab/>
      </w:r>
      <w:r w:rsidRPr="000E4E7F">
        <w:tab/>
      </w:r>
      <w:r w:rsidRPr="000E4E7F">
        <w:tab/>
      </w:r>
      <w:r w:rsidRPr="000E4E7F">
        <w:tab/>
      </w:r>
      <w:r w:rsidRPr="000E4E7F">
        <w:tab/>
      </w:r>
      <w:r w:rsidRPr="000E4E7F">
        <w:tab/>
        <w:t>Q-QualMin-r9</w:t>
      </w:r>
    </w:p>
    <w:p w14:paraId="26A58012" w14:textId="77777777" w:rsidR="00B172DF" w:rsidRPr="000E4E7F" w:rsidRDefault="00B172DF" w:rsidP="00B172DF">
      <w:pPr>
        <w:pStyle w:val="PL"/>
        <w:shd w:val="clear" w:color="auto" w:fill="E6E6E6"/>
      </w:pPr>
      <w:r w:rsidRPr="000E4E7F">
        <w:tab/>
        <w:t>},</w:t>
      </w:r>
    </w:p>
    <w:p w14:paraId="362EF05B" w14:textId="77777777" w:rsidR="00B172DF" w:rsidRPr="000E4E7F" w:rsidRDefault="00B172DF" w:rsidP="00B172DF">
      <w:pPr>
        <w:pStyle w:val="PL"/>
        <w:shd w:val="clear" w:color="auto" w:fill="E6E6E6"/>
      </w:pPr>
      <w:r w:rsidRPr="000E4E7F">
        <w:tab/>
        <w:t>p-Max-r13</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t>OPTIONAL,</w:t>
      </w:r>
      <w:r w:rsidRPr="000E4E7F">
        <w:tab/>
        <w:t>-- Need OP</w:t>
      </w:r>
    </w:p>
    <w:p w14:paraId="41C7A747" w14:textId="77777777" w:rsidR="00B172DF" w:rsidRPr="000E4E7F" w:rsidRDefault="00B172DF" w:rsidP="00B172DF">
      <w:pPr>
        <w:pStyle w:val="PL"/>
        <w:shd w:val="clear" w:color="auto" w:fill="E6E6E6"/>
      </w:pPr>
      <w:r w:rsidRPr="000E4E7F">
        <w:tab/>
        <w:t>freqBandIndicator-r13</w:t>
      </w:r>
      <w:r w:rsidRPr="000E4E7F">
        <w:tab/>
      </w:r>
      <w:r w:rsidRPr="000E4E7F">
        <w:tab/>
      </w:r>
      <w:r w:rsidRPr="000E4E7F">
        <w:tab/>
      </w:r>
      <w:r w:rsidRPr="000E4E7F">
        <w:tab/>
        <w:t>FreqBandIndicator-NB-r13,</w:t>
      </w:r>
    </w:p>
    <w:p w14:paraId="23692EEE" w14:textId="77777777" w:rsidR="00B172DF" w:rsidRPr="000E4E7F" w:rsidRDefault="00B172DF" w:rsidP="00B172DF">
      <w:pPr>
        <w:pStyle w:val="PL"/>
        <w:shd w:val="clear" w:color="auto" w:fill="E6E6E6"/>
      </w:pPr>
      <w:r w:rsidRPr="000E4E7F">
        <w:tab/>
        <w:t>freqBandInfo-r13</w:t>
      </w:r>
      <w:r w:rsidRPr="000E4E7F">
        <w:tab/>
      </w:r>
      <w:r w:rsidRPr="000E4E7F">
        <w:tab/>
      </w:r>
      <w:r w:rsidRPr="000E4E7F">
        <w:tab/>
      </w:r>
      <w:r w:rsidRPr="000E4E7F">
        <w:tab/>
      </w:r>
      <w:r w:rsidRPr="000E4E7F">
        <w:tab/>
        <w:t>NS-PmaxList-NB-r13</w:t>
      </w:r>
      <w:r w:rsidRPr="000E4E7F">
        <w:tab/>
      </w:r>
      <w:r w:rsidRPr="000E4E7F">
        <w:tab/>
      </w:r>
      <w:r w:rsidRPr="000E4E7F">
        <w:tab/>
      </w:r>
      <w:r w:rsidRPr="000E4E7F">
        <w:tab/>
        <w:t>OPTIONAL,</w:t>
      </w:r>
      <w:r w:rsidRPr="000E4E7F">
        <w:tab/>
        <w:t>-- Need OR</w:t>
      </w:r>
    </w:p>
    <w:p w14:paraId="153A15AA" w14:textId="77777777" w:rsidR="00B172DF" w:rsidRPr="000E4E7F" w:rsidRDefault="00B172DF" w:rsidP="00B172DF">
      <w:pPr>
        <w:pStyle w:val="PL"/>
        <w:shd w:val="clear" w:color="auto" w:fill="E6E6E6"/>
      </w:pPr>
      <w:r w:rsidRPr="000E4E7F">
        <w:tab/>
        <w:t>multiBandInfoList-r13</w:t>
      </w:r>
      <w:r w:rsidRPr="000E4E7F">
        <w:tab/>
      </w:r>
      <w:r w:rsidRPr="000E4E7F">
        <w:tab/>
      </w:r>
      <w:r w:rsidRPr="000E4E7F">
        <w:tab/>
      </w:r>
      <w:r w:rsidRPr="000E4E7F">
        <w:tab/>
        <w:t>MultiBandInfoList-NB-r13</w:t>
      </w:r>
      <w:r w:rsidRPr="000E4E7F">
        <w:tab/>
      </w:r>
      <w:r w:rsidRPr="000E4E7F">
        <w:tab/>
        <w:t>OPTIONAL,</w:t>
      </w:r>
      <w:r w:rsidRPr="000E4E7F">
        <w:tab/>
        <w:t>-- Need OR</w:t>
      </w:r>
    </w:p>
    <w:p w14:paraId="705DCCE2" w14:textId="77777777" w:rsidR="00B172DF" w:rsidRPr="000E4E7F" w:rsidRDefault="00B172DF" w:rsidP="00B172DF">
      <w:pPr>
        <w:pStyle w:val="PL"/>
        <w:shd w:val="clear" w:color="auto" w:fill="E6E6E6"/>
      </w:pPr>
      <w:r w:rsidRPr="000E4E7F">
        <w:lastRenderedPageBreak/>
        <w:tab/>
        <w:t>downlinkBitmap-r13</w:t>
      </w:r>
      <w:r w:rsidRPr="000E4E7F">
        <w:tab/>
      </w:r>
      <w:r w:rsidRPr="000E4E7F">
        <w:tab/>
      </w:r>
      <w:r w:rsidRPr="000E4E7F">
        <w:tab/>
      </w:r>
      <w:r w:rsidRPr="000E4E7F">
        <w:tab/>
      </w:r>
      <w:r w:rsidRPr="000E4E7F">
        <w:tab/>
        <w:t>DL-Bitmap-NB-r13</w:t>
      </w:r>
      <w:r w:rsidRPr="000E4E7F">
        <w:tab/>
      </w:r>
      <w:r w:rsidRPr="000E4E7F">
        <w:tab/>
      </w:r>
      <w:r w:rsidRPr="000E4E7F">
        <w:tab/>
      </w:r>
      <w:r w:rsidRPr="000E4E7F">
        <w:tab/>
        <w:t>OPTIONAL,</w:t>
      </w:r>
      <w:r w:rsidRPr="000E4E7F">
        <w:tab/>
        <w:t>-- Cond SIB1</w:t>
      </w:r>
    </w:p>
    <w:p w14:paraId="5989E7CC" w14:textId="77777777" w:rsidR="00B172DF" w:rsidRPr="000E4E7F" w:rsidRDefault="00B172DF" w:rsidP="00B172DF">
      <w:pPr>
        <w:pStyle w:val="PL"/>
        <w:shd w:val="clear" w:color="auto" w:fill="E6E6E6"/>
      </w:pPr>
      <w:r w:rsidRPr="000E4E7F">
        <w:tab/>
        <w:t>eutraControlRegionSize-r13</w:t>
      </w:r>
      <w:r w:rsidRPr="000E4E7F">
        <w:tab/>
      </w:r>
      <w:r w:rsidRPr="000E4E7F">
        <w:tab/>
      </w:r>
      <w:r w:rsidRPr="000E4E7F">
        <w:tab/>
        <w:t>ENUMERATED {n1, n2, n3}</w:t>
      </w:r>
      <w:r w:rsidRPr="000E4E7F">
        <w:tab/>
      </w:r>
      <w:r w:rsidRPr="000E4E7F">
        <w:tab/>
      </w:r>
      <w:r w:rsidRPr="000E4E7F">
        <w:tab/>
        <w:t>OPTIONAL,</w:t>
      </w:r>
      <w:r w:rsidRPr="000E4E7F">
        <w:tab/>
        <w:t>-- Cond inband</w:t>
      </w:r>
    </w:p>
    <w:p w14:paraId="1A8E53F4" w14:textId="77777777" w:rsidR="00B172DF" w:rsidRPr="000E4E7F" w:rsidRDefault="00B172DF" w:rsidP="00B172DF">
      <w:pPr>
        <w:pStyle w:val="PL"/>
        <w:shd w:val="clear" w:color="auto" w:fill="E6E6E6"/>
      </w:pPr>
      <w:r w:rsidRPr="000E4E7F">
        <w:tab/>
        <w:t>nrs-CRS-PowerOffset-r13</w:t>
      </w:r>
      <w:r w:rsidRPr="000E4E7F">
        <w:tab/>
      </w:r>
      <w:r w:rsidRPr="000E4E7F">
        <w:tab/>
      </w:r>
      <w:r w:rsidRPr="000E4E7F">
        <w:tab/>
      </w:r>
      <w:r w:rsidRPr="000E4E7F">
        <w:tab/>
        <w:t>ENUMERATED {dB-6,      dB-4dot77, dB-3,</w:t>
      </w:r>
    </w:p>
    <w:p w14:paraId="61377F1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dB-1dot77, dB0,       dB1,</w:t>
      </w:r>
    </w:p>
    <w:p w14:paraId="2914AD0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dB1dot23,  dB2,       dB3,</w:t>
      </w:r>
    </w:p>
    <w:p w14:paraId="193F3E3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       dB4dot23,  dB5,</w:t>
      </w:r>
    </w:p>
    <w:p w14:paraId="2A43695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dB7,       dB8,</w:t>
      </w:r>
    </w:p>
    <w:p w14:paraId="772C73B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dB9}</w:t>
      </w:r>
      <w:r w:rsidRPr="000E4E7F">
        <w:tab/>
      </w:r>
      <w:r w:rsidRPr="000E4E7F">
        <w:tab/>
        <w:t>OPTIONAL,</w:t>
      </w:r>
      <w:r w:rsidRPr="000E4E7F">
        <w:tab/>
        <w:t>-- Cond inband-SamePCI</w:t>
      </w:r>
    </w:p>
    <w:p w14:paraId="7F5FEFCB" w14:textId="77777777" w:rsidR="00B172DF" w:rsidRPr="000E4E7F" w:rsidRDefault="00B172DF" w:rsidP="00B172DF">
      <w:pPr>
        <w:pStyle w:val="PL"/>
        <w:shd w:val="clear" w:color="auto" w:fill="E6E6E6"/>
      </w:pPr>
      <w:r w:rsidRPr="000E4E7F">
        <w:tab/>
        <w:t>schedulingInfoList-r13</w:t>
      </w:r>
      <w:r w:rsidRPr="000E4E7F">
        <w:tab/>
      </w:r>
      <w:r w:rsidRPr="000E4E7F">
        <w:tab/>
      </w:r>
      <w:r w:rsidRPr="000E4E7F">
        <w:tab/>
      </w:r>
      <w:r w:rsidRPr="000E4E7F">
        <w:tab/>
        <w:t>SchedulingInfoList-NB-r13,</w:t>
      </w:r>
    </w:p>
    <w:p w14:paraId="1E7F477E" w14:textId="77777777" w:rsidR="00B172DF" w:rsidRPr="000E4E7F" w:rsidRDefault="00B172DF" w:rsidP="00B172DF">
      <w:pPr>
        <w:pStyle w:val="PL"/>
        <w:shd w:val="clear" w:color="auto" w:fill="E6E6E6"/>
      </w:pPr>
      <w:r w:rsidRPr="000E4E7F">
        <w:tab/>
        <w:t>si-WindowLength-r13</w:t>
      </w:r>
      <w:r w:rsidRPr="000E4E7F">
        <w:tab/>
      </w:r>
      <w:r w:rsidRPr="000E4E7F">
        <w:tab/>
      </w:r>
      <w:r w:rsidRPr="000E4E7F">
        <w:tab/>
      </w:r>
      <w:r w:rsidRPr="000E4E7F">
        <w:tab/>
      </w:r>
      <w:r w:rsidRPr="000E4E7F">
        <w:tab/>
        <w:t>ENUMERATED {ms160, ms320, ms480, ms640,</w:t>
      </w:r>
    </w:p>
    <w:p w14:paraId="13E6734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ms960, ms1280, ms1600, spare1},</w:t>
      </w:r>
    </w:p>
    <w:p w14:paraId="0AE16814" w14:textId="77777777" w:rsidR="00B172DF" w:rsidRPr="000E4E7F" w:rsidRDefault="00B172DF" w:rsidP="00B172DF">
      <w:pPr>
        <w:pStyle w:val="PL"/>
        <w:shd w:val="clear" w:color="auto" w:fill="E6E6E6"/>
        <w:ind w:left="3840" w:hanging="3840"/>
      </w:pPr>
      <w:r w:rsidRPr="000E4E7F">
        <w:tab/>
        <w:t>si-RadioFrameOffset-r13</w:t>
      </w:r>
      <w:r w:rsidRPr="000E4E7F">
        <w:tab/>
      </w:r>
      <w:r w:rsidRPr="000E4E7F">
        <w:tab/>
      </w:r>
      <w:r w:rsidRPr="000E4E7F">
        <w:tab/>
      </w:r>
      <w:r w:rsidRPr="000E4E7F">
        <w:tab/>
        <w:t>INTEGER (1..15)</w:t>
      </w:r>
      <w:r w:rsidRPr="000E4E7F">
        <w:tab/>
      </w:r>
      <w:r w:rsidRPr="000E4E7F">
        <w:tab/>
        <w:t>OPTIONAL,</w:t>
      </w:r>
      <w:r w:rsidRPr="000E4E7F">
        <w:tab/>
        <w:t>-- Need OP</w:t>
      </w:r>
    </w:p>
    <w:p w14:paraId="04626F5B" w14:textId="77777777" w:rsidR="00B172DF" w:rsidRPr="000E4E7F" w:rsidRDefault="00B172DF" w:rsidP="00B172DF">
      <w:pPr>
        <w:pStyle w:val="PL"/>
        <w:shd w:val="clear" w:color="auto" w:fill="E6E6E6"/>
      </w:pPr>
      <w:r w:rsidRPr="000E4E7F">
        <w:tab/>
        <w:t>systemInfoValueTagList-r13</w:t>
      </w:r>
      <w:r w:rsidRPr="000E4E7F">
        <w:tab/>
      </w:r>
      <w:r w:rsidRPr="000E4E7F">
        <w:tab/>
      </w:r>
      <w:r w:rsidRPr="000E4E7F">
        <w:tab/>
        <w:t>SystemInfoValueTagList-NB-r13</w:t>
      </w:r>
      <w:r w:rsidRPr="000E4E7F">
        <w:tab/>
        <w:t>OPTIONAL,</w:t>
      </w:r>
      <w:r w:rsidRPr="000E4E7F">
        <w:tab/>
        <w:t>-- Need OR</w:t>
      </w:r>
    </w:p>
    <w:p w14:paraId="4F56B05A"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4BB852A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SystemInformationBlockType1-NB-v1350</w:t>
      </w:r>
      <w:r w:rsidRPr="000E4E7F">
        <w:tab/>
        <w:t>OPTIONAL</w:t>
      </w:r>
    </w:p>
    <w:p w14:paraId="7948727D" w14:textId="77777777" w:rsidR="00B172DF" w:rsidRPr="000E4E7F" w:rsidRDefault="00B172DF" w:rsidP="00B172DF">
      <w:pPr>
        <w:pStyle w:val="PL"/>
        <w:shd w:val="clear" w:color="auto" w:fill="E6E6E6"/>
      </w:pPr>
      <w:r w:rsidRPr="000E4E7F">
        <w:t>}</w:t>
      </w:r>
    </w:p>
    <w:p w14:paraId="6B5D15BA" w14:textId="77777777" w:rsidR="00B172DF" w:rsidRPr="000E4E7F" w:rsidRDefault="00B172DF" w:rsidP="00B172DF">
      <w:pPr>
        <w:pStyle w:val="PL"/>
        <w:shd w:val="clear" w:color="auto" w:fill="E6E6E6"/>
      </w:pPr>
    </w:p>
    <w:p w14:paraId="6D176532" w14:textId="77777777" w:rsidR="00B172DF" w:rsidRPr="000E4E7F" w:rsidRDefault="00B172DF" w:rsidP="00B172DF">
      <w:pPr>
        <w:pStyle w:val="PL"/>
        <w:shd w:val="clear" w:color="auto" w:fill="E6E6E6"/>
      </w:pPr>
      <w:r w:rsidRPr="000E4E7F">
        <w:t>SystemInformationBlockType1-NB-v1350 ::=</w:t>
      </w:r>
      <w:r w:rsidRPr="000E4E7F">
        <w:tab/>
        <w:t>SEQUENCE {</w:t>
      </w:r>
    </w:p>
    <w:p w14:paraId="35922D45" w14:textId="77777777" w:rsidR="00B172DF" w:rsidRPr="000E4E7F" w:rsidRDefault="00B172DF" w:rsidP="00B172DF">
      <w:pPr>
        <w:pStyle w:val="PL"/>
        <w:shd w:val="clear" w:color="auto" w:fill="E6E6E6"/>
      </w:pPr>
      <w:r w:rsidRPr="000E4E7F">
        <w:tab/>
        <w:t>cellSelectionInfo-v1350</w:t>
      </w:r>
      <w:r w:rsidRPr="000E4E7F">
        <w:tab/>
      </w:r>
      <w:r w:rsidRPr="000E4E7F">
        <w:tab/>
      </w:r>
      <w:r w:rsidRPr="000E4E7F">
        <w:tab/>
      </w:r>
      <w:r w:rsidRPr="000E4E7F">
        <w:tab/>
        <w:t>CellSelectionInfo-NB-v1350</w:t>
      </w:r>
      <w:r w:rsidRPr="000E4E7F">
        <w:tab/>
        <w:t>OPTIONAL,</w:t>
      </w:r>
      <w:r w:rsidRPr="000E4E7F">
        <w:tab/>
        <w:t>-- Cond Qrxlevmin</w:t>
      </w:r>
    </w:p>
    <w:p w14:paraId="43DF7E8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SystemInformationBlockType1-NB-v1430</w:t>
      </w:r>
      <w:r w:rsidRPr="000E4E7F">
        <w:tab/>
        <w:t>OPTIONAL</w:t>
      </w:r>
    </w:p>
    <w:p w14:paraId="70056E9C" w14:textId="77777777" w:rsidR="00B172DF" w:rsidRPr="000E4E7F" w:rsidRDefault="00B172DF" w:rsidP="00B172DF">
      <w:pPr>
        <w:pStyle w:val="PL"/>
        <w:shd w:val="clear" w:color="auto" w:fill="E6E6E6"/>
      </w:pPr>
      <w:r w:rsidRPr="000E4E7F">
        <w:t>}</w:t>
      </w:r>
    </w:p>
    <w:p w14:paraId="1B713CA7" w14:textId="77777777" w:rsidR="00B172DF" w:rsidRPr="000E4E7F" w:rsidRDefault="00B172DF" w:rsidP="00B172DF">
      <w:pPr>
        <w:pStyle w:val="PL"/>
        <w:shd w:val="clear" w:color="auto" w:fill="E6E6E6"/>
      </w:pPr>
    </w:p>
    <w:p w14:paraId="62308E62" w14:textId="77777777" w:rsidR="00B172DF" w:rsidRPr="000E4E7F" w:rsidRDefault="00B172DF" w:rsidP="00B172DF">
      <w:pPr>
        <w:pStyle w:val="PL"/>
        <w:shd w:val="clear" w:color="auto" w:fill="E6E6E6"/>
      </w:pPr>
      <w:r w:rsidRPr="000E4E7F">
        <w:t>SystemInformationBlockType1-NB-v1430 ::=</w:t>
      </w:r>
      <w:r w:rsidRPr="000E4E7F">
        <w:tab/>
        <w:t>SEQUENCE {</w:t>
      </w:r>
    </w:p>
    <w:p w14:paraId="7BD33CE2" w14:textId="77777777" w:rsidR="00B172DF" w:rsidRPr="000E4E7F" w:rsidRDefault="00B172DF" w:rsidP="00B172DF">
      <w:pPr>
        <w:pStyle w:val="PL"/>
        <w:shd w:val="clear" w:color="auto" w:fill="E6E6E6"/>
      </w:pPr>
      <w:r w:rsidRPr="000E4E7F">
        <w:tab/>
        <w:t>cellSelectionInfo-v1430</w:t>
      </w:r>
      <w:r w:rsidRPr="000E4E7F">
        <w:tab/>
      </w:r>
      <w:r w:rsidRPr="000E4E7F">
        <w:tab/>
      </w:r>
      <w:r w:rsidRPr="000E4E7F">
        <w:tab/>
      </w:r>
      <w:r w:rsidRPr="000E4E7F">
        <w:tab/>
        <w:t>CellSelectionInfo-NB-v1430</w:t>
      </w:r>
      <w:r w:rsidRPr="000E4E7F">
        <w:tab/>
      </w:r>
      <w:r w:rsidRPr="000E4E7F">
        <w:tab/>
        <w:t>OPTIONAL,</w:t>
      </w:r>
      <w:r w:rsidRPr="000E4E7F">
        <w:tab/>
        <w:t>-- Need OR</w:t>
      </w:r>
    </w:p>
    <w:p w14:paraId="71D3B0E5"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SystemInformationBlockType1-NB-v1450</w:t>
      </w:r>
      <w:r w:rsidRPr="000E4E7F">
        <w:tab/>
      </w:r>
      <w:r w:rsidRPr="000E4E7F">
        <w:tab/>
      </w:r>
      <w:r w:rsidRPr="000E4E7F">
        <w:tab/>
      </w:r>
      <w:r w:rsidRPr="000E4E7F">
        <w:tab/>
      </w:r>
      <w:r w:rsidRPr="000E4E7F">
        <w:tab/>
        <w:t>OPTIONAL</w:t>
      </w:r>
    </w:p>
    <w:p w14:paraId="613638B3" w14:textId="77777777" w:rsidR="00B172DF" w:rsidRPr="000E4E7F" w:rsidRDefault="00B172DF" w:rsidP="00B172DF">
      <w:pPr>
        <w:pStyle w:val="PL"/>
        <w:shd w:val="clear" w:color="auto" w:fill="E6E6E6"/>
      </w:pPr>
      <w:r w:rsidRPr="000E4E7F">
        <w:t>}</w:t>
      </w:r>
    </w:p>
    <w:p w14:paraId="782A2070" w14:textId="77777777" w:rsidR="00B172DF" w:rsidRPr="000E4E7F" w:rsidRDefault="00B172DF" w:rsidP="00B172DF">
      <w:pPr>
        <w:pStyle w:val="PL"/>
        <w:shd w:val="clear" w:color="auto" w:fill="E6E6E6"/>
      </w:pPr>
    </w:p>
    <w:p w14:paraId="032B5ABB" w14:textId="77777777" w:rsidR="00B172DF" w:rsidRPr="000E4E7F" w:rsidRDefault="00B172DF" w:rsidP="00B172DF">
      <w:pPr>
        <w:pStyle w:val="PL"/>
        <w:shd w:val="clear" w:color="auto" w:fill="E6E6E6"/>
      </w:pPr>
      <w:r w:rsidRPr="000E4E7F">
        <w:t>SystemInformationBlockType1-NB-v1450 ::= SEQUENCE {</w:t>
      </w:r>
    </w:p>
    <w:p w14:paraId="31447D18" w14:textId="77777777" w:rsidR="00B172DF" w:rsidRPr="000E4E7F" w:rsidRDefault="00B172DF" w:rsidP="00B172DF">
      <w:pPr>
        <w:pStyle w:val="PL"/>
        <w:shd w:val="clear" w:color="auto" w:fill="E6E6E6"/>
      </w:pPr>
      <w:r w:rsidRPr="000E4E7F">
        <w:tab/>
        <w:t>nrs-CRS-PowerOffset-v1450</w:t>
      </w:r>
      <w:r w:rsidRPr="000E4E7F">
        <w:tab/>
      </w:r>
      <w:r w:rsidRPr="000E4E7F">
        <w:tab/>
      </w:r>
      <w:r w:rsidRPr="000E4E7F">
        <w:tab/>
      </w:r>
      <w:r w:rsidRPr="000E4E7F">
        <w:tab/>
        <w:t>ENUMERATED {dB-6,  dB-4dot77, dB-3,</w:t>
      </w:r>
    </w:p>
    <w:p w14:paraId="2B7FCE4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dB-1dot77, dB0,       dB1,</w:t>
      </w:r>
    </w:p>
    <w:p w14:paraId="611A1C8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dB1dot23,  dB2,       dB3,</w:t>
      </w:r>
    </w:p>
    <w:p w14:paraId="41C4C4C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       dB4dot23,  dB5,</w:t>
      </w:r>
    </w:p>
    <w:p w14:paraId="34BEC5F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dB7,       dB8,</w:t>
      </w:r>
    </w:p>
    <w:p w14:paraId="15BC5D6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dB9}</w:t>
      </w:r>
      <w:r w:rsidRPr="000E4E7F">
        <w:tab/>
      </w:r>
      <w:r w:rsidRPr="000E4E7F">
        <w:tab/>
        <w:t>OPTIONAL,</w:t>
      </w:r>
      <w:r w:rsidRPr="000E4E7F">
        <w:tab/>
        <w:t>-- Cond inband-SamePCI-ExceptAnchor</w:t>
      </w:r>
    </w:p>
    <w:p w14:paraId="7657403B"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SystemInformationBlockType1-NB-v1530</w:t>
      </w:r>
      <w:r w:rsidRPr="000E4E7F">
        <w:tab/>
      </w:r>
      <w:r w:rsidRPr="000E4E7F">
        <w:tab/>
      </w:r>
      <w:r w:rsidRPr="000E4E7F">
        <w:tab/>
      </w:r>
      <w:r w:rsidRPr="000E4E7F">
        <w:tab/>
      </w:r>
      <w:r w:rsidRPr="000E4E7F">
        <w:tab/>
        <w:t>OPTIONAL</w:t>
      </w:r>
    </w:p>
    <w:p w14:paraId="0C480A27" w14:textId="77777777" w:rsidR="00B172DF" w:rsidRPr="000E4E7F" w:rsidRDefault="00B172DF" w:rsidP="00B172DF">
      <w:pPr>
        <w:pStyle w:val="PL"/>
        <w:shd w:val="clear" w:color="auto" w:fill="E6E6E6"/>
      </w:pPr>
      <w:r w:rsidRPr="000E4E7F">
        <w:t>}</w:t>
      </w:r>
    </w:p>
    <w:p w14:paraId="42BA313E" w14:textId="77777777" w:rsidR="00B172DF" w:rsidRPr="000E4E7F" w:rsidRDefault="00B172DF" w:rsidP="00B172DF">
      <w:pPr>
        <w:pStyle w:val="PL"/>
        <w:shd w:val="clear" w:color="auto" w:fill="E6E6E6"/>
      </w:pPr>
    </w:p>
    <w:p w14:paraId="7BFFDE67" w14:textId="77777777" w:rsidR="00B172DF" w:rsidRPr="000E4E7F" w:rsidRDefault="00B172DF" w:rsidP="00B172DF">
      <w:pPr>
        <w:pStyle w:val="PL"/>
        <w:shd w:val="clear" w:color="auto" w:fill="E6E6E6"/>
      </w:pPr>
      <w:r w:rsidRPr="000E4E7F">
        <w:t>SystemInformationBlockType1-NB-v1530 ::= SEQUENCE {</w:t>
      </w:r>
    </w:p>
    <w:p w14:paraId="22040F2E" w14:textId="77777777" w:rsidR="00B172DF" w:rsidRPr="000E4E7F" w:rsidRDefault="00B172DF" w:rsidP="00B172DF">
      <w:pPr>
        <w:pStyle w:val="PL"/>
        <w:shd w:val="clear" w:color="auto" w:fill="E6E6E6"/>
      </w:pPr>
      <w:r w:rsidRPr="000E4E7F">
        <w:tab/>
        <w:t>tdd-Parameters-r15</w:t>
      </w:r>
      <w:r w:rsidRPr="000E4E7F">
        <w:tab/>
      </w:r>
      <w:r w:rsidRPr="000E4E7F">
        <w:tab/>
      </w:r>
      <w:r w:rsidRPr="000E4E7F">
        <w:tab/>
      </w:r>
      <w:r w:rsidRPr="000E4E7F">
        <w:tab/>
      </w:r>
      <w:r w:rsidRPr="000E4E7F">
        <w:tab/>
      </w:r>
      <w:r w:rsidRPr="000E4E7F">
        <w:tab/>
        <w:t>SEQUENCE {</w:t>
      </w:r>
    </w:p>
    <w:p w14:paraId="10C711A2" w14:textId="77777777" w:rsidR="00B172DF" w:rsidRPr="000E4E7F" w:rsidRDefault="00B172DF" w:rsidP="00B172DF">
      <w:pPr>
        <w:pStyle w:val="PL"/>
        <w:shd w:val="clear" w:color="auto" w:fill="E6E6E6"/>
      </w:pPr>
      <w:r w:rsidRPr="000E4E7F">
        <w:tab/>
      </w:r>
      <w:r w:rsidRPr="000E4E7F">
        <w:tab/>
        <w:t>tdd-Config-r15</w:t>
      </w:r>
      <w:r w:rsidRPr="000E4E7F">
        <w:tab/>
      </w:r>
      <w:r w:rsidRPr="000E4E7F">
        <w:tab/>
      </w:r>
      <w:r w:rsidRPr="000E4E7F">
        <w:tab/>
      </w:r>
      <w:r w:rsidRPr="000E4E7F">
        <w:tab/>
      </w:r>
      <w:r w:rsidRPr="000E4E7F">
        <w:tab/>
      </w:r>
      <w:r w:rsidRPr="000E4E7F">
        <w:tab/>
      </w:r>
      <w:r w:rsidRPr="000E4E7F">
        <w:tab/>
        <w:t>TDD-Config-NB-r15,</w:t>
      </w:r>
    </w:p>
    <w:p w14:paraId="3FFC36FD" w14:textId="77777777" w:rsidR="00B172DF" w:rsidRPr="000E4E7F" w:rsidRDefault="00B172DF" w:rsidP="00B172DF">
      <w:pPr>
        <w:pStyle w:val="PL"/>
        <w:shd w:val="clear" w:color="auto" w:fill="E6E6E6"/>
      </w:pPr>
      <w:r w:rsidRPr="000E4E7F">
        <w:tab/>
      </w:r>
      <w:r w:rsidRPr="000E4E7F">
        <w:tab/>
        <w:t>tdd-SI-CarrierInfo-r15</w:t>
      </w:r>
      <w:r w:rsidRPr="000E4E7F">
        <w:tab/>
      </w:r>
      <w:r w:rsidRPr="000E4E7F">
        <w:tab/>
      </w:r>
      <w:r w:rsidRPr="000E4E7F">
        <w:tab/>
      </w:r>
      <w:r w:rsidRPr="000E4E7F">
        <w:tab/>
      </w:r>
      <w:r w:rsidRPr="000E4E7F">
        <w:tab/>
        <w:t>ENUMERATED {anchor, non-anchor},</w:t>
      </w:r>
    </w:p>
    <w:p w14:paraId="49D65828" w14:textId="77777777" w:rsidR="00B172DF" w:rsidRPr="000E4E7F" w:rsidRDefault="00B172DF" w:rsidP="00B172DF">
      <w:pPr>
        <w:pStyle w:val="PL"/>
        <w:shd w:val="clear" w:color="auto" w:fill="E6E6E6"/>
      </w:pPr>
      <w:r w:rsidRPr="000E4E7F">
        <w:tab/>
      </w:r>
      <w:r w:rsidRPr="000E4E7F">
        <w:tab/>
        <w:t>tdd-SI-SubframesBitmap-r15</w:t>
      </w:r>
      <w:r w:rsidRPr="000E4E7F">
        <w:tab/>
      </w:r>
      <w:r w:rsidRPr="000E4E7F">
        <w:tab/>
      </w:r>
      <w:r w:rsidRPr="000E4E7F">
        <w:tab/>
      </w:r>
      <w:r w:rsidRPr="000E4E7F">
        <w:tab/>
        <w:t>DL-Bitmap-NB-r13</w:t>
      </w:r>
      <w:r w:rsidRPr="000E4E7F">
        <w:tab/>
      </w:r>
      <w:r w:rsidRPr="000E4E7F">
        <w:tab/>
        <w:t>OPTIONAL</w:t>
      </w:r>
      <w:r w:rsidRPr="000E4E7F">
        <w:tab/>
        <w:t>-- Cond TDD-SI-NonAnchor</w:t>
      </w:r>
    </w:p>
    <w:p w14:paraId="3F00E4FA" w14:textId="77777777" w:rsidR="00B172DF" w:rsidRPr="000E4E7F" w:rsidRDefault="00B172DF" w:rsidP="00B172DF">
      <w:pPr>
        <w:pStyle w:val="PL"/>
        <w:shd w:val="clear" w:color="auto" w:fill="E6E6E6"/>
      </w:pPr>
      <w:r w:rsidRPr="000E4E7F">
        <w:tab/>
        <w:t>}</w:t>
      </w:r>
      <w:r w:rsidRPr="000E4E7F">
        <w:tab/>
        <w:t>OPTIONAL,</w:t>
      </w:r>
      <w:r w:rsidRPr="000E4E7F">
        <w:tab/>
        <w:t>-- Cond TDD</w:t>
      </w:r>
    </w:p>
    <w:p w14:paraId="205D1A9F" w14:textId="77777777" w:rsidR="00B172DF" w:rsidRPr="000E4E7F" w:rsidRDefault="00B172DF" w:rsidP="00B172DF">
      <w:pPr>
        <w:pStyle w:val="PL"/>
        <w:shd w:val="clear" w:color="auto" w:fill="E6E6E6"/>
      </w:pPr>
      <w:r w:rsidRPr="000E4E7F">
        <w:tab/>
        <w:t>schedulingInfoList-v1530</w:t>
      </w:r>
      <w:r w:rsidRPr="000E4E7F">
        <w:tab/>
      </w:r>
      <w:r w:rsidRPr="000E4E7F">
        <w:tab/>
      </w:r>
      <w:r w:rsidRPr="000E4E7F">
        <w:tab/>
        <w:t>SchedulingInfoList-NB-v1530</w:t>
      </w:r>
      <w:r w:rsidRPr="000E4E7F">
        <w:tab/>
      </w:r>
      <w:r w:rsidRPr="000E4E7F">
        <w:tab/>
        <w:t>OPTIONAL,</w:t>
      </w:r>
      <w:r w:rsidRPr="000E4E7F">
        <w:tab/>
        <w:t>-- Need OR</w:t>
      </w:r>
    </w:p>
    <w:p w14:paraId="2ED30A6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SystemInformationBlockType1-NB-v16xy</w:t>
      </w:r>
      <w:r w:rsidRPr="000E4E7F">
        <w:tab/>
        <w:t>OPTIONAL</w:t>
      </w:r>
    </w:p>
    <w:p w14:paraId="7142AD37" w14:textId="77777777" w:rsidR="00B172DF" w:rsidRPr="000E4E7F" w:rsidRDefault="00B172DF" w:rsidP="00B172DF">
      <w:pPr>
        <w:pStyle w:val="PL"/>
        <w:shd w:val="clear" w:color="auto" w:fill="E6E6E6"/>
      </w:pPr>
      <w:r w:rsidRPr="000E4E7F">
        <w:t>}</w:t>
      </w:r>
    </w:p>
    <w:p w14:paraId="25FBFFBB" w14:textId="77777777" w:rsidR="00B172DF" w:rsidRPr="000E4E7F" w:rsidRDefault="00B172DF" w:rsidP="00B172DF">
      <w:pPr>
        <w:pStyle w:val="PL"/>
        <w:shd w:val="clear" w:color="auto" w:fill="E6E6E6"/>
      </w:pPr>
    </w:p>
    <w:p w14:paraId="4F8E8060" w14:textId="77777777" w:rsidR="00B172DF" w:rsidRPr="000E4E7F" w:rsidRDefault="00B172DF" w:rsidP="00B172DF">
      <w:pPr>
        <w:pStyle w:val="PL"/>
        <w:shd w:val="clear" w:color="auto" w:fill="E6E6E6"/>
      </w:pPr>
      <w:r w:rsidRPr="000E4E7F">
        <w:t>SystemInformationBlockType1-NB-v16xy ::= SEQUENCE {</w:t>
      </w:r>
    </w:p>
    <w:p w14:paraId="28DFBBBE" w14:textId="77777777" w:rsidR="00B172DF" w:rsidRPr="000E4E7F" w:rsidRDefault="00B172DF" w:rsidP="00B172DF">
      <w:pPr>
        <w:pStyle w:val="PL"/>
        <w:shd w:val="clear" w:color="auto" w:fill="E6E6E6"/>
      </w:pPr>
      <w:r w:rsidRPr="000E4E7F">
        <w:tab/>
        <w:t>cellAccessRelatedInfo-5GC-r16</w:t>
      </w:r>
      <w:r w:rsidRPr="000E4E7F">
        <w:tab/>
      </w:r>
      <w:r w:rsidRPr="000E4E7F">
        <w:tab/>
      </w:r>
      <w:r w:rsidRPr="000E4E7F">
        <w:tab/>
        <w:t>SEQUENCE {</w:t>
      </w:r>
    </w:p>
    <w:p w14:paraId="2A322BD6" w14:textId="77777777" w:rsidR="00B172DF" w:rsidRPr="000E4E7F" w:rsidRDefault="00B172DF" w:rsidP="00B172DF">
      <w:pPr>
        <w:pStyle w:val="PL"/>
        <w:shd w:val="clear" w:color="auto" w:fill="E6E6E6"/>
      </w:pPr>
      <w:r w:rsidRPr="000E4E7F">
        <w:tab/>
      </w:r>
      <w:r w:rsidRPr="000E4E7F">
        <w:tab/>
        <w:t>plmn-IdentityList-r16</w:t>
      </w:r>
      <w:r w:rsidRPr="000E4E7F">
        <w:tab/>
      </w:r>
      <w:r w:rsidRPr="000E4E7F">
        <w:tab/>
      </w:r>
      <w:r w:rsidRPr="000E4E7F">
        <w:tab/>
      </w:r>
      <w:r w:rsidRPr="000E4E7F">
        <w:tab/>
        <w:t>PLMN-IdentityList-5GC-NB-r16,</w:t>
      </w:r>
    </w:p>
    <w:p w14:paraId="61C872FA" w14:textId="77777777" w:rsidR="00B172DF" w:rsidRPr="000E4E7F" w:rsidRDefault="00B172DF" w:rsidP="00B172DF">
      <w:pPr>
        <w:pStyle w:val="PL"/>
        <w:shd w:val="clear" w:color="auto" w:fill="E6E6E6"/>
      </w:pPr>
      <w:r w:rsidRPr="000E4E7F">
        <w:tab/>
      </w:r>
      <w:r w:rsidRPr="000E4E7F">
        <w:tab/>
        <w:t>trackingAreaCode-5GC-r16</w:t>
      </w:r>
      <w:r w:rsidRPr="000E4E7F">
        <w:tab/>
      </w:r>
      <w:r w:rsidRPr="000E4E7F">
        <w:tab/>
      </w:r>
      <w:r w:rsidRPr="000E4E7F">
        <w:tab/>
        <w:t>TrackingAreaCode-5GC-r15,</w:t>
      </w:r>
    </w:p>
    <w:p w14:paraId="61EFD089" w14:textId="77777777" w:rsidR="00B172DF" w:rsidRPr="000E4E7F" w:rsidRDefault="00B172DF" w:rsidP="00B172DF">
      <w:pPr>
        <w:pStyle w:val="PL"/>
        <w:shd w:val="clear" w:color="auto" w:fill="E6E6E6"/>
      </w:pPr>
      <w:r w:rsidRPr="000E4E7F">
        <w:tab/>
      </w:r>
      <w:r w:rsidRPr="000E4E7F">
        <w:tab/>
        <w:t>cellIdentity-r16</w:t>
      </w:r>
      <w:r w:rsidRPr="000E4E7F">
        <w:tab/>
      </w:r>
      <w:r w:rsidRPr="000E4E7F">
        <w:tab/>
      </w:r>
      <w:r w:rsidRPr="000E4E7F">
        <w:tab/>
      </w:r>
      <w:r w:rsidRPr="000E4E7F">
        <w:tab/>
      </w:r>
      <w:r w:rsidRPr="000E4E7F">
        <w:tab/>
        <w:t>CellIdentity</w:t>
      </w:r>
      <w:r w:rsidRPr="000E4E7F">
        <w:tab/>
        <w:t>OPTIONAL,</w:t>
      </w:r>
      <w:r w:rsidRPr="000E4E7F">
        <w:tab/>
        <w:t>-- Need OP</w:t>
      </w:r>
    </w:p>
    <w:p w14:paraId="4820114E" w14:textId="77777777" w:rsidR="00B172DF" w:rsidRPr="000E4E7F" w:rsidRDefault="00B172DF" w:rsidP="00B172DF">
      <w:pPr>
        <w:pStyle w:val="PL"/>
        <w:shd w:val="clear" w:color="auto" w:fill="E6E6E6"/>
      </w:pPr>
      <w:r w:rsidRPr="000E4E7F">
        <w:tab/>
      </w:r>
      <w:r w:rsidRPr="000E4E7F">
        <w:tab/>
        <w:t>cellBarred-5GC-r16</w:t>
      </w:r>
      <w:r w:rsidRPr="000E4E7F">
        <w:tab/>
      </w:r>
      <w:r w:rsidRPr="000E4E7F">
        <w:tab/>
      </w:r>
      <w:r w:rsidRPr="000E4E7F">
        <w:tab/>
      </w:r>
      <w:r w:rsidRPr="000E4E7F">
        <w:tab/>
      </w:r>
      <w:r w:rsidRPr="000E4E7F">
        <w:tab/>
        <w:t>ENUMERATED {barred, notBarred}</w:t>
      </w:r>
    </w:p>
    <w:p w14:paraId="1144A8A4" w14:textId="77777777" w:rsidR="00B172DF" w:rsidRPr="000E4E7F" w:rsidRDefault="00B172DF" w:rsidP="00B172DF">
      <w:pPr>
        <w:pStyle w:val="PL"/>
        <w:shd w:val="clear" w:color="auto" w:fill="E6E6E6"/>
      </w:pPr>
      <w:r w:rsidRPr="000E4E7F">
        <w:tab/>
        <w:t>}</w:t>
      </w:r>
      <w:r w:rsidRPr="000E4E7F">
        <w:tab/>
        <w:t>OPTIONAL,</w:t>
      </w:r>
      <w:r w:rsidRPr="000E4E7F">
        <w:tab/>
        <w:t>-- Need OR</w:t>
      </w:r>
    </w:p>
    <w:p w14:paraId="1206641D"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1A3B596B" w14:textId="77777777" w:rsidR="00B172DF" w:rsidRPr="000E4E7F" w:rsidRDefault="00B172DF" w:rsidP="00B172DF">
      <w:pPr>
        <w:pStyle w:val="PL"/>
        <w:shd w:val="clear" w:color="auto" w:fill="E6E6E6"/>
      </w:pPr>
      <w:r w:rsidRPr="000E4E7F">
        <w:t>}</w:t>
      </w:r>
    </w:p>
    <w:p w14:paraId="71E23024" w14:textId="77777777" w:rsidR="00B172DF" w:rsidRPr="000E4E7F" w:rsidRDefault="00B172DF" w:rsidP="00B172DF">
      <w:pPr>
        <w:pStyle w:val="PL"/>
        <w:shd w:val="clear" w:color="auto" w:fill="E6E6E6"/>
      </w:pPr>
    </w:p>
    <w:p w14:paraId="0D5DBFDB" w14:textId="77777777" w:rsidR="00B172DF" w:rsidRPr="000E4E7F" w:rsidRDefault="00B172DF" w:rsidP="00B172DF">
      <w:pPr>
        <w:pStyle w:val="PL"/>
        <w:shd w:val="clear" w:color="auto" w:fill="E6E6E6"/>
      </w:pPr>
      <w:r w:rsidRPr="000E4E7F">
        <w:t>PLMN-IdentityList-NB-r13 ::=</w:t>
      </w:r>
      <w:r w:rsidRPr="000E4E7F">
        <w:tab/>
      </w:r>
      <w:r w:rsidRPr="000E4E7F">
        <w:tab/>
        <w:t>SEQUENCE (SIZE (1..maxPLMN-r11)) OF PLMN-IdentityInfo-NB-r13</w:t>
      </w:r>
    </w:p>
    <w:p w14:paraId="6095E1E3" w14:textId="77777777" w:rsidR="00B172DF" w:rsidRPr="000E4E7F" w:rsidRDefault="00B172DF" w:rsidP="00B172DF">
      <w:pPr>
        <w:pStyle w:val="PL"/>
        <w:shd w:val="clear" w:color="auto" w:fill="E6E6E6"/>
      </w:pPr>
    </w:p>
    <w:p w14:paraId="7107BD8B" w14:textId="77777777" w:rsidR="00B172DF" w:rsidRPr="000E4E7F" w:rsidRDefault="00B172DF" w:rsidP="00B172DF">
      <w:pPr>
        <w:pStyle w:val="PL"/>
        <w:shd w:val="clear" w:color="auto" w:fill="E6E6E6"/>
      </w:pPr>
      <w:r w:rsidRPr="000E4E7F">
        <w:t>PLMN-IdentityList-5GC-NB-r16 ::=</w:t>
      </w:r>
      <w:r w:rsidRPr="000E4E7F">
        <w:tab/>
        <w:t>SEQUENCE (SIZE (1..maxPLMN-r11)) OF PLMN-IdentityInfo-5GC-NB-r16</w:t>
      </w:r>
    </w:p>
    <w:p w14:paraId="50FF75E8" w14:textId="77777777" w:rsidR="00B172DF" w:rsidRPr="000E4E7F" w:rsidRDefault="00B172DF" w:rsidP="00B172DF">
      <w:pPr>
        <w:pStyle w:val="PL"/>
        <w:shd w:val="clear" w:color="auto" w:fill="E6E6E6"/>
      </w:pPr>
    </w:p>
    <w:p w14:paraId="735B1B39" w14:textId="77777777" w:rsidR="00B172DF" w:rsidRPr="000E4E7F" w:rsidRDefault="00B172DF" w:rsidP="00B172DF">
      <w:pPr>
        <w:pStyle w:val="PL"/>
        <w:shd w:val="clear" w:color="auto" w:fill="E6E6E6"/>
      </w:pPr>
      <w:r w:rsidRPr="000E4E7F">
        <w:t>PLMN-IdentityInfo-NB-r13 ::=</w:t>
      </w:r>
      <w:r w:rsidRPr="000E4E7F">
        <w:tab/>
      </w:r>
      <w:r w:rsidRPr="000E4E7F">
        <w:tab/>
        <w:t>SEQUENCE {</w:t>
      </w:r>
    </w:p>
    <w:p w14:paraId="093040AA" w14:textId="77777777" w:rsidR="00B172DF" w:rsidRPr="000E4E7F" w:rsidRDefault="00B172DF" w:rsidP="00B172DF">
      <w:pPr>
        <w:pStyle w:val="PL"/>
        <w:shd w:val="clear" w:color="auto" w:fill="E6E6E6"/>
      </w:pPr>
      <w:r w:rsidRPr="000E4E7F">
        <w:tab/>
        <w:t>plmn-Identity-r13</w:t>
      </w:r>
      <w:r w:rsidRPr="000E4E7F">
        <w:tab/>
      </w:r>
      <w:r w:rsidRPr="000E4E7F">
        <w:tab/>
      </w:r>
      <w:r w:rsidRPr="000E4E7F">
        <w:tab/>
      </w:r>
      <w:r w:rsidRPr="000E4E7F">
        <w:tab/>
      </w:r>
      <w:r w:rsidRPr="000E4E7F">
        <w:tab/>
      </w:r>
      <w:r w:rsidRPr="000E4E7F">
        <w:tab/>
        <w:t>PLMN-Identity,</w:t>
      </w:r>
    </w:p>
    <w:p w14:paraId="1B2D5D0D" w14:textId="77777777" w:rsidR="00B172DF" w:rsidRPr="000E4E7F" w:rsidRDefault="00B172DF" w:rsidP="00B172DF">
      <w:pPr>
        <w:pStyle w:val="PL"/>
        <w:shd w:val="clear" w:color="auto" w:fill="E6E6E6"/>
      </w:pPr>
      <w:r w:rsidRPr="000E4E7F">
        <w:tab/>
        <w:t>cellReservedForOperatorUse-r13</w:t>
      </w:r>
      <w:r w:rsidRPr="000E4E7F">
        <w:tab/>
      </w:r>
      <w:r w:rsidRPr="000E4E7F">
        <w:tab/>
      </w:r>
      <w:r w:rsidRPr="000E4E7F">
        <w:tab/>
        <w:t>ENUMERATED {reserved, notReserved},</w:t>
      </w:r>
    </w:p>
    <w:p w14:paraId="36578467" w14:textId="77777777" w:rsidR="00B172DF" w:rsidRPr="000E4E7F" w:rsidRDefault="00B172DF" w:rsidP="00B172DF">
      <w:pPr>
        <w:pStyle w:val="PL"/>
        <w:shd w:val="clear" w:color="auto" w:fill="E6E6E6"/>
      </w:pPr>
      <w:r w:rsidRPr="000E4E7F">
        <w:tab/>
        <w:t>attachWithoutPDN-Connectivity-r13</w:t>
      </w:r>
      <w:r w:rsidRPr="000E4E7F">
        <w:tab/>
      </w:r>
      <w:r w:rsidRPr="000E4E7F">
        <w:tab/>
        <w:t>ENUMERATED {true}</w:t>
      </w:r>
      <w:r w:rsidRPr="000E4E7F">
        <w:tab/>
        <w:t>OPTIONAL</w:t>
      </w:r>
      <w:r w:rsidRPr="000E4E7F">
        <w:tab/>
        <w:t>-- Need OP</w:t>
      </w:r>
    </w:p>
    <w:p w14:paraId="567F4499" w14:textId="77777777" w:rsidR="00B172DF" w:rsidRPr="000E4E7F" w:rsidRDefault="00B172DF" w:rsidP="00B172DF">
      <w:pPr>
        <w:pStyle w:val="PL"/>
        <w:shd w:val="clear" w:color="auto" w:fill="E6E6E6"/>
      </w:pPr>
      <w:r w:rsidRPr="000E4E7F">
        <w:t>}</w:t>
      </w:r>
    </w:p>
    <w:p w14:paraId="6B7791F9" w14:textId="77777777" w:rsidR="00B172DF" w:rsidRPr="000E4E7F" w:rsidRDefault="00B172DF" w:rsidP="00B172DF">
      <w:pPr>
        <w:pStyle w:val="PL"/>
        <w:shd w:val="clear" w:color="auto" w:fill="E6E6E6"/>
      </w:pPr>
    </w:p>
    <w:p w14:paraId="6527E8FA" w14:textId="77777777" w:rsidR="00B172DF" w:rsidRPr="000E4E7F" w:rsidRDefault="00B172DF" w:rsidP="00B172DF">
      <w:pPr>
        <w:pStyle w:val="PL"/>
        <w:shd w:val="clear" w:color="auto" w:fill="E6E6E6"/>
      </w:pPr>
      <w:r w:rsidRPr="000E4E7F">
        <w:t>PLMN-IdentityInfo-5GC-NB-r16 ::=</w:t>
      </w:r>
      <w:r w:rsidRPr="000E4E7F">
        <w:tab/>
        <w:t>SEQUENCE {</w:t>
      </w:r>
    </w:p>
    <w:p w14:paraId="4721B1D6" w14:textId="77777777" w:rsidR="00B172DF" w:rsidRPr="000E4E7F" w:rsidRDefault="00B172DF" w:rsidP="00B172DF">
      <w:pPr>
        <w:pStyle w:val="PL"/>
        <w:shd w:val="clear" w:color="auto" w:fill="E6E6E6"/>
      </w:pPr>
      <w:r w:rsidRPr="000E4E7F">
        <w:tab/>
        <w:t>plmn-Identity-5GC-r16</w:t>
      </w:r>
      <w:r w:rsidRPr="000E4E7F">
        <w:tab/>
      </w:r>
      <w:r w:rsidRPr="000E4E7F">
        <w:tab/>
      </w:r>
      <w:r w:rsidRPr="000E4E7F">
        <w:tab/>
      </w:r>
      <w:r w:rsidRPr="000E4E7F">
        <w:tab/>
      </w:r>
      <w:r w:rsidRPr="000E4E7F">
        <w:tab/>
        <w:t>CHOICE {</w:t>
      </w:r>
    </w:p>
    <w:p w14:paraId="72B0319C" w14:textId="77777777" w:rsidR="00B172DF" w:rsidRPr="000E4E7F" w:rsidRDefault="00B172DF" w:rsidP="00B172DF">
      <w:pPr>
        <w:pStyle w:val="PL"/>
        <w:shd w:val="clear" w:color="auto" w:fill="E6E6E6"/>
      </w:pPr>
      <w:r w:rsidRPr="000E4E7F">
        <w:tab/>
      </w:r>
      <w:r w:rsidRPr="000E4E7F">
        <w:tab/>
        <w:t>plmn-Identity-r16</w:t>
      </w:r>
      <w:r w:rsidRPr="000E4E7F">
        <w:tab/>
      </w:r>
      <w:r w:rsidRPr="000E4E7F">
        <w:tab/>
      </w:r>
      <w:r w:rsidRPr="000E4E7F">
        <w:tab/>
      </w:r>
      <w:r w:rsidRPr="000E4E7F">
        <w:tab/>
      </w:r>
      <w:r w:rsidRPr="000E4E7F">
        <w:tab/>
      </w:r>
      <w:r w:rsidRPr="000E4E7F">
        <w:tab/>
        <w:t>PLMN-Identity,</w:t>
      </w:r>
    </w:p>
    <w:p w14:paraId="6C6C29D3" w14:textId="77777777" w:rsidR="00B172DF" w:rsidRPr="000E4E7F" w:rsidRDefault="00B172DF" w:rsidP="00B172DF">
      <w:pPr>
        <w:pStyle w:val="PL"/>
        <w:shd w:val="clear" w:color="auto" w:fill="E6E6E6"/>
      </w:pPr>
      <w:r w:rsidRPr="000E4E7F">
        <w:tab/>
      </w:r>
      <w:r w:rsidRPr="000E4E7F">
        <w:tab/>
        <w:t>plmn-Index-r16</w:t>
      </w:r>
      <w:r w:rsidRPr="000E4E7F">
        <w:tab/>
      </w:r>
      <w:r w:rsidRPr="000E4E7F">
        <w:tab/>
      </w:r>
      <w:r w:rsidRPr="000E4E7F">
        <w:tab/>
      </w:r>
      <w:r w:rsidRPr="000E4E7F">
        <w:tab/>
      </w:r>
      <w:r w:rsidRPr="000E4E7F">
        <w:tab/>
      </w:r>
      <w:r w:rsidRPr="000E4E7F">
        <w:tab/>
      </w:r>
      <w:r w:rsidRPr="000E4E7F">
        <w:tab/>
        <w:t>INTEGER (1..maxPLMN-r11)</w:t>
      </w:r>
    </w:p>
    <w:p w14:paraId="0C8D831C" w14:textId="77777777" w:rsidR="00B172DF" w:rsidRPr="000E4E7F" w:rsidRDefault="00B172DF" w:rsidP="00B172DF">
      <w:pPr>
        <w:pStyle w:val="PL"/>
        <w:shd w:val="clear" w:color="auto" w:fill="E6E6E6"/>
      </w:pPr>
      <w:r w:rsidRPr="000E4E7F">
        <w:tab/>
      </w:r>
      <w:r w:rsidRPr="000E4E7F">
        <w:tab/>
        <w:t>},</w:t>
      </w:r>
    </w:p>
    <w:p w14:paraId="2BEB7B9A" w14:textId="77777777" w:rsidR="00B172DF" w:rsidRPr="000E4E7F" w:rsidRDefault="00B172DF" w:rsidP="00B172DF">
      <w:pPr>
        <w:pStyle w:val="PL"/>
        <w:shd w:val="clear" w:color="auto" w:fill="E6E6E6"/>
      </w:pPr>
      <w:r w:rsidRPr="000E4E7F">
        <w:tab/>
        <w:t>cellReservedForOperatorUse-r16</w:t>
      </w:r>
      <w:r w:rsidRPr="000E4E7F">
        <w:tab/>
      </w:r>
      <w:r w:rsidRPr="000E4E7F">
        <w:tab/>
      </w:r>
      <w:r w:rsidRPr="000E4E7F">
        <w:tab/>
        <w:t>ENUMERATED {reserved, notReserved},</w:t>
      </w:r>
    </w:p>
    <w:p w14:paraId="03F17FCB" w14:textId="77777777" w:rsidR="00B172DF" w:rsidRPr="000E4E7F" w:rsidRDefault="00B172DF" w:rsidP="00B172DF">
      <w:pPr>
        <w:pStyle w:val="PL"/>
        <w:shd w:val="clear" w:color="auto" w:fill="E6E6E6"/>
      </w:pPr>
      <w:r w:rsidRPr="000E4E7F">
        <w:tab/>
        <w:t>ng-U-DataTransfer-r16</w:t>
      </w:r>
      <w:r w:rsidRPr="000E4E7F">
        <w:tab/>
      </w:r>
      <w:r w:rsidRPr="000E4E7F">
        <w:tab/>
      </w:r>
      <w:r w:rsidRPr="000E4E7F">
        <w:tab/>
      </w:r>
      <w:r w:rsidRPr="000E4E7F">
        <w:tab/>
      </w:r>
      <w:r w:rsidRPr="000E4E7F">
        <w:tab/>
        <w:t>ENUMERATED {true}</w:t>
      </w:r>
      <w:r w:rsidRPr="000E4E7F">
        <w:tab/>
        <w:t>OPTIONAL,</w:t>
      </w:r>
      <w:r w:rsidRPr="000E4E7F">
        <w:tab/>
        <w:t>-- Need OR</w:t>
      </w:r>
    </w:p>
    <w:p w14:paraId="62C02EBD" w14:textId="77777777" w:rsidR="00B172DF" w:rsidRPr="000E4E7F" w:rsidRDefault="00B172DF" w:rsidP="00B172DF">
      <w:pPr>
        <w:pStyle w:val="PL"/>
        <w:shd w:val="clear" w:color="auto" w:fill="E6E6E6"/>
      </w:pPr>
      <w:r w:rsidRPr="000E4E7F">
        <w:lastRenderedPageBreak/>
        <w:tab/>
        <w:t>up-CIoT-5GS-Optimisation-r16</w:t>
      </w:r>
      <w:r w:rsidRPr="000E4E7F">
        <w:tab/>
      </w:r>
      <w:r w:rsidRPr="000E4E7F">
        <w:tab/>
      </w:r>
      <w:r w:rsidRPr="000E4E7F">
        <w:tab/>
        <w:t>ENUMERATED {true}</w:t>
      </w:r>
      <w:r w:rsidRPr="000E4E7F">
        <w:tab/>
        <w:t>OPTIONAL</w:t>
      </w:r>
      <w:r w:rsidRPr="000E4E7F">
        <w:tab/>
        <w:t>-- Need OR</w:t>
      </w:r>
    </w:p>
    <w:p w14:paraId="01CDF802" w14:textId="77777777" w:rsidR="00B172DF" w:rsidRPr="000E4E7F" w:rsidRDefault="00B172DF" w:rsidP="00B172DF">
      <w:pPr>
        <w:pStyle w:val="PL"/>
        <w:shd w:val="clear" w:color="auto" w:fill="E6E6E6"/>
      </w:pPr>
      <w:r w:rsidRPr="000E4E7F">
        <w:t>}</w:t>
      </w:r>
    </w:p>
    <w:p w14:paraId="55B0150E" w14:textId="77777777" w:rsidR="00B172DF" w:rsidRPr="000E4E7F" w:rsidRDefault="00B172DF" w:rsidP="00B172DF">
      <w:pPr>
        <w:pStyle w:val="PL"/>
        <w:shd w:val="clear" w:color="auto" w:fill="E6E6E6"/>
      </w:pPr>
    </w:p>
    <w:p w14:paraId="5F2499FF" w14:textId="77777777" w:rsidR="00B172DF" w:rsidRPr="000E4E7F" w:rsidRDefault="00B172DF" w:rsidP="00B172DF">
      <w:pPr>
        <w:pStyle w:val="PL"/>
        <w:shd w:val="clear" w:color="auto" w:fill="E6E6E6"/>
      </w:pPr>
      <w:r w:rsidRPr="000E4E7F">
        <w:t>SchedulingInfoList-NB-r13 ::= SEQUENCE (SIZE (1..maxSI-Message-NB-r13)) OF SchedulingInfo-NB-r13</w:t>
      </w:r>
    </w:p>
    <w:p w14:paraId="1A34A94D" w14:textId="77777777" w:rsidR="00B172DF" w:rsidRPr="000E4E7F" w:rsidRDefault="00B172DF" w:rsidP="00B172DF">
      <w:pPr>
        <w:pStyle w:val="PL"/>
        <w:shd w:val="pct10" w:color="auto" w:fill="auto"/>
      </w:pPr>
    </w:p>
    <w:p w14:paraId="714FA465" w14:textId="77777777" w:rsidR="00B172DF" w:rsidRPr="000E4E7F" w:rsidRDefault="00B172DF" w:rsidP="00B172DF">
      <w:pPr>
        <w:pStyle w:val="PL"/>
        <w:shd w:val="pct10" w:color="auto" w:fill="auto"/>
      </w:pPr>
      <w:r w:rsidRPr="000E4E7F">
        <w:t>SchedulingInfoList-NB-v1530 ::= SEQUENCE (SIZE (1..maxSI-Message-NB-r13)) OF SchedulingInfo-NB-v1530</w:t>
      </w:r>
    </w:p>
    <w:p w14:paraId="1762A417" w14:textId="77777777" w:rsidR="00B172DF" w:rsidRPr="000E4E7F" w:rsidRDefault="00B172DF" w:rsidP="00B172DF">
      <w:pPr>
        <w:pStyle w:val="PL"/>
        <w:shd w:val="clear" w:color="auto" w:fill="E6E6E6"/>
      </w:pPr>
    </w:p>
    <w:p w14:paraId="3E3DC153" w14:textId="77777777" w:rsidR="00B172DF" w:rsidRPr="000E4E7F" w:rsidRDefault="00B172DF" w:rsidP="00B172DF">
      <w:pPr>
        <w:pStyle w:val="PL"/>
        <w:shd w:val="clear" w:color="auto" w:fill="E6E6E6"/>
      </w:pPr>
      <w:r w:rsidRPr="000E4E7F">
        <w:t>SchedulingInfo-NB-r13::=</w:t>
      </w:r>
      <w:r w:rsidRPr="000E4E7F">
        <w:tab/>
      </w:r>
      <w:r w:rsidRPr="000E4E7F">
        <w:tab/>
        <w:t>SEQUENCE {</w:t>
      </w:r>
    </w:p>
    <w:p w14:paraId="622E651E" w14:textId="77777777" w:rsidR="00B172DF" w:rsidRPr="000E4E7F" w:rsidRDefault="00B172DF" w:rsidP="00B172DF">
      <w:pPr>
        <w:pStyle w:val="PL"/>
        <w:shd w:val="clear" w:color="auto" w:fill="E6E6E6"/>
      </w:pPr>
      <w:r w:rsidRPr="000E4E7F">
        <w:tab/>
        <w:t>si-Periodicity-r13</w:t>
      </w:r>
      <w:r w:rsidRPr="000E4E7F">
        <w:tab/>
      </w:r>
      <w:r w:rsidRPr="000E4E7F">
        <w:tab/>
      </w:r>
      <w:r w:rsidRPr="000E4E7F">
        <w:tab/>
      </w:r>
      <w:r w:rsidRPr="000E4E7F">
        <w:tab/>
        <w:t>ENUMERATED {</w:t>
      </w:r>
      <w:r w:rsidRPr="000E4E7F">
        <w:rPr>
          <w:lang w:eastAsia="zh-TW"/>
        </w:rPr>
        <w:t xml:space="preserve">rf64, rf128, </w:t>
      </w:r>
      <w:r w:rsidRPr="000E4E7F">
        <w:t>rf256, rf512,</w:t>
      </w:r>
    </w:p>
    <w:p w14:paraId="28EA132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rf1024, rf2048, rf4096, spare},</w:t>
      </w:r>
    </w:p>
    <w:p w14:paraId="36EE990A" w14:textId="77777777" w:rsidR="00B172DF" w:rsidRPr="000E4E7F" w:rsidRDefault="00B172DF" w:rsidP="00B172DF">
      <w:pPr>
        <w:pStyle w:val="PL"/>
        <w:shd w:val="clear" w:color="auto" w:fill="E6E6E6"/>
        <w:ind w:left="3840" w:hanging="3840"/>
      </w:pPr>
      <w:r w:rsidRPr="000E4E7F">
        <w:tab/>
        <w:t>si-RepetitionPattern-r13</w:t>
      </w:r>
      <w:r w:rsidRPr="000E4E7F">
        <w:tab/>
      </w:r>
      <w:r w:rsidRPr="000E4E7F">
        <w:tab/>
        <w:t>ENUMERATED {every2ndRF, every4thRF, every8thRF, every16thRF},</w:t>
      </w:r>
    </w:p>
    <w:p w14:paraId="7A71D97D" w14:textId="77777777" w:rsidR="00B172DF" w:rsidRPr="000E4E7F" w:rsidRDefault="00B172DF" w:rsidP="00B172DF">
      <w:pPr>
        <w:pStyle w:val="PL"/>
        <w:shd w:val="clear" w:color="auto" w:fill="E6E6E6"/>
      </w:pPr>
      <w:r w:rsidRPr="000E4E7F">
        <w:tab/>
        <w:t>sib-MappingInfo-r13</w:t>
      </w:r>
      <w:r w:rsidRPr="000E4E7F">
        <w:tab/>
      </w:r>
      <w:r w:rsidRPr="000E4E7F">
        <w:tab/>
      </w:r>
      <w:r w:rsidRPr="000E4E7F">
        <w:tab/>
      </w:r>
      <w:r w:rsidRPr="000E4E7F">
        <w:tab/>
        <w:t>SIB-MappingInfo-NB-r13,</w:t>
      </w:r>
    </w:p>
    <w:p w14:paraId="7CB18DD6" w14:textId="77777777" w:rsidR="00B172DF" w:rsidRPr="000E4E7F" w:rsidRDefault="00B172DF" w:rsidP="00B172DF">
      <w:pPr>
        <w:pStyle w:val="PL"/>
        <w:shd w:val="clear" w:color="auto" w:fill="E6E6E6"/>
      </w:pPr>
      <w:r w:rsidRPr="000E4E7F">
        <w:tab/>
        <w:t>si-TB-r13</w:t>
      </w:r>
      <w:r w:rsidRPr="000E4E7F">
        <w:tab/>
      </w:r>
      <w:r w:rsidRPr="000E4E7F">
        <w:tab/>
      </w:r>
      <w:r w:rsidRPr="000E4E7F">
        <w:tab/>
      </w:r>
      <w:r w:rsidRPr="000E4E7F">
        <w:tab/>
      </w:r>
      <w:r w:rsidRPr="000E4E7F">
        <w:tab/>
      </w:r>
      <w:r w:rsidRPr="000E4E7F">
        <w:tab/>
        <w:t>ENUMERATED {b56, b120, b208, b256, b328, b440, b552, b680}</w:t>
      </w:r>
    </w:p>
    <w:p w14:paraId="429B4DA4" w14:textId="77777777" w:rsidR="00B172DF" w:rsidRPr="000E4E7F" w:rsidRDefault="00B172DF" w:rsidP="00B172DF">
      <w:pPr>
        <w:pStyle w:val="PL"/>
        <w:shd w:val="clear" w:color="auto" w:fill="E6E6E6"/>
      </w:pPr>
      <w:r w:rsidRPr="000E4E7F">
        <w:t>}</w:t>
      </w:r>
    </w:p>
    <w:p w14:paraId="5AFE7301" w14:textId="77777777" w:rsidR="00B172DF" w:rsidRPr="000E4E7F" w:rsidRDefault="00B172DF" w:rsidP="00B172DF">
      <w:pPr>
        <w:pStyle w:val="PL"/>
        <w:shd w:val="clear" w:color="auto" w:fill="E6E6E6"/>
      </w:pPr>
    </w:p>
    <w:p w14:paraId="6E8ED2D0" w14:textId="77777777" w:rsidR="00B172DF" w:rsidRPr="000E4E7F" w:rsidRDefault="00B172DF" w:rsidP="00B172DF">
      <w:pPr>
        <w:pStyle w:val="PL"/>
        <w:shd w:val="pct10" w:color="auto" w:fill="auto"/>
      </w:pPr>
      <w:r w:rsidRPr="000E4E7F">
        <w:t>SchedulingInfo-NB-v1530::=</w:t>
      </w:r>
      <w:r w:rsidRPr="000E4E7F">
        <w:tab/>
      </w:r>
      <w:r w:rsidRPr="000E4E7F">
        <w:tab/>
        <w:t>SEQUENCE {</w:t>
      </w:r>
    </w:p>
    <w:p w14:paraId="783A7384" w14:textId="77777777" w:rsidR="00B172DF" w:rsidRPr="000E4E7F" w:rsidRDefault="00B172DF" w:rsidP="00B172DF">
      <w:pPr>
        <w:pStyle w:val="PL"/>
        <w:shd w:val="pct10" w:color="auto" w:fill="auto"/>
      </w:pPr>
      <w:r w:rsidRPr="000E4E7F">
        <w:tab/>
        <w:t>sib-MappingInfo-v1530</w:t>
      </w:r>
      <w:r w:rsidRPr="000E4E7F">
        <w:tab/>
      </w:r>
      <w:r w:rsidRPr="000E4E7F">
        <w:tab/>
      </w:r>
      <w:r w:rsidRPr="000E4E7F">
        <w:tab/>
      </w:r>
      <w:r w:rsidRPr="000E4E7F">
        <w:tab/>
        <w:t>SIB-MappingInfo-NB-v1530</w:t>
      </w:r>
      <w:r w:rsidRPr="000E4E7F">
        <w:tab/>
        <w:t>OPTIONAL</w:t>
      </w:r>
      <w:r w:rsidRPr="000E4E7F">
        <w:tab/>
        <w:t>-- Need OR</w:t>
      </w:r>
    </w:p>
    <w:p w14:paraId="756E75D4" w14:textId="77777777" w:rsidR="00B172DF" w:rsidRPr="000E4E7F" w:rsidRDefault="00B172DF" w:rsidP="00B172DF">
      <w:pPr>
        <w:pStyle w:val="PL"/>
        <w:shd w:val="pct10" w:color="auto" w:fill="auto"/>
      </w:pPr>
      <w:r w:rsidRPr="000E4E7F">
        <w:t>}</w:t>
      </w:r>
    </w:p>
    <w:p w14:paraId="29AB2EFE" w14:textId="77777777" w:rsidR="00B172DF" w:rsidRPr="000E4E7F" w:rsidRDefault="00B172DF" w:rsidP="00B172DF">
      <w:pPr>
        <w:pStyle w:val="PL"/>
        <w:shd w:val="pct10" w:color="auto" w:fill="auto"/>
      </w:pPr>
    </w:p>
    <w:p w14:paraId="27368C2F" w14:textId="77777777" w:rsidR="00B172DF" w:rsidRPr="000E4E7F" w:rsidRDefault="00B172DF" w:rsidP="00B172DF">
      <w:pPr>
        <w:pStyle w:val="PL"/>
        <w:shd w:val="clear" w:color="auto" w:fill="E6E6E6"/>
      </w:pPr>
      <w:r w:rsidRPr="000E4E7F">
        <w:t>SystemInfoValueTagList-NB-r13 ::=</w:t>
      </w:r>
      <w:r w:rsidRPr="000E4E7F">
        <w:tab/>
        <w:t>SEQUENCE (SIZE (1.. maxSI-Message-NB-r13)) OF</w:t>
      </w:r>
    </w:p>
    <w:p w14:paraId="72ACAC9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SystemInfoValueTagSI-r13</w:t>
      </w:r>
    </w:p>
    <w:p w14:paraId="6566A5BA" w14:textId="77777777" w:rsidR="00B172DF" w:rsidRPr="000E4E7F" w:rsidRDefault="00B172DF" w:rsidP="00B172DF">
      <w:pPr>
        <w:pStyle w:val="PL"/>
        <w:shd w:val="clear" w:color="auto" w:fill="E6E6E6"/>
      </w:pPr>
    </w:p>
    <w:p w14:paraId="2DF0AE4F" w14:textId="77777777" w:rsidR="00B172DF" w:rsidRPr="000E4E7F" w:rsidRDefault="00B172DF" w:rsidP="00B172DF">
      <w:pPr>
        <w:pStyle w:val="PL"/>
        <w:shd w:val="clear" w:color="auto" w:fill="E6E6E6"/>
      </w:pPr>
      <w:r w:rsidRPr="000E4E7F">
        <w:t>SIB-MappingInfo-NB-r13 ::=</w:t>
      </w:r>
      <w:r w:rsidRPr="000E4E7F">
        <w:tab/>
      </w:r>
      <w:r w:rsidRPr="000E4E7F">
        <w:tab/>
      </w:r>
      <w:r w:rsidRPr="000E4E7F">
        <w:tab/>
        <w:t>SEQUENCE (SIZE (0..maxSIB-1)) OF SIB-Type-NB-r13</w:t>
      </w:r>
    </w:p>
    <w:p w14:paraId="055BC918" w14:textId="77777777" w:rsidR="00B172DF" w:rsidRPr="000E4E7F" w:rsidRDefault="00B172DF" w:rsidP="00B172DF">
      <w:pPr>
        <w:pStyle w:val="PL"/>
        <w:shd w:val="clear" w:color="auto" w:fill="E6E6E6"/>
      </w:pPr>
    </w:p>
    <w:p w14:paraId="2D3E60A2" w14:textId="77777777" w:rsidR="00B172DF" w:rsidRPr="000E4E7F" w:rsidRDefault="00B172DF" w:rsidP="00B172DF">
      <w:pPr>
        <w:pStyle w:val="PL"/>
        <w:shd w:val="pct10" w:color="auto" w:fill="auto"/>
      </w:pPr>
      <w:r w:rsidRPr="000E4E7F">
        <w:t>SIB-MappingInfo-NB-v1530 ::=</w:t>
      </w:r>
      <w:r w:rsidRPr="000E4E7F">
        <w:tab/>
      </w:r>
      <w:r w:rsidRPr="000E4E7F">
        <w:tab/>
        <w:t>SEQUENCE (SIZE (1..8)) OF SIB-Type-NB-v1530</w:t>
      </w:r>
    </w:p>
    <w:p w14:paraId="4D0DE232" w14:textId="77777777" w:rsidR="00B172DF" w:rsidRPr="000E4E7F" w:rsidRDefault="00B172DF" w:rsidP="00B172DF">
      <w:pPr>
        <w:pStyle w:val="PL"/>
        <w:shd w:val="pct10" w:color="auto" w:fill="auto"/>
      </w:pPr>
    </w:p>
    <w:p w14:paraId="28AB6C9C" w14:textId="77777777" w:rsidR="00B172DF" w:rsidRPr="000E4E7F" w:rsidRDefault="00B172DF" w:rsidP="00B172DF">
      <w:pPr>
        <w:pStyle w:val="PL"/>
        <w:shd w:val="clear" w:color="auto" w:fill="E6E6E6"/>
      </w:pPr>
      <w:r w:rsidRPr="000E4E7F">
        <w:t>SIB-Type-NB-r13 ::=</w:t>
      </w:r>
      <w:r w:rsidRPr="000E4E7F">
        <w:tab/>
      </w:r>
      <w:r w:rsidRPr="000E4E7F">
        <w:tab/>
      </w:r>
      <w:r w:rsidRPr="000E4E7F">
        <w:tab/>
      </w:r>
      <w:r w:rsidRPr="000E4E7F">
        <w:tab/>
      </w:r>
      <w:r w:rsidRPr="000E4E7F">
        <w:tab/>
        <w:t>ENUMERATED {</w:t>
      </w:r>
    </w:p>
    <w:p w14:paraId="53726B5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sibType3-NB-r13, sibType4-NB-r13, sibType5-NB-r13,</w:t>
      </w:r>
    </w:p>
    <w:p w14:paraId="678D048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sibType14-NB-r13, sibType16-NB-r13, sibType15-NB-r14,</w:t>
      </w:r>
    </w:p>
    <w:p w14:paraId="27F3AF0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sibType20-NB-r14, sibType22-NB-r14}</w:t>
      </w:r>
    </w:p>
    <w:p w14:paraId="4A8E35F2" w14:textId="77777777" w:rsidR="00B172DF" w:rsidRPr="000E4E7F" w:rsidRDefault="00B172DF" w:rsidP="00B172DF">
      <w:pPr>
        <w:pStyle w:val="PL"/>
        <w:shd w:val="clear" w:color="auto" w:fill="E6E6E6"/>
      </w:pPr>
    </w:p>
    <w:p w14:paraId="4CB86AAB" w14:textId="77777777" w:rsidR="00B172DF" w:rsidRPr="000E4E7F" w:rsidRDefault="00B172DF" w:rsidP="00B172DF">
      <w:pPr>
        <w:pStyle w:val="PL"/>
        <w:shd w:val="clear" w:color="auto" w:fill="E6E6E6"/>
      </w:pPr>
      <w:r w:rsidRPr="000E4E7F">
        <w:t>SIB-Type-NB-v1530 ::=</w:t>
      </w:r>
      <w:r w:rsidRPr="000E4E7F">
        <w:tab/>
      </w:r>
      <w:r w:rsidRPr="000E4E7F">
        <w:tab/>
      </w:r>
      <w:r w:rsidRPr="000E4E7F">
        <w:tab/>
      </w:r>
      <w:r w:rsidRPr="000E4E7F">
        <w:tab/>
        <w:t>ENUMERATED {</w:t>
      </w:r>
    </w:p>
    <w:p w14:paraId="59E0EF3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sibType23-NB-r15, sibType27-NB-r16, spare6, spare5,</w:t>
      </w:r>
    </w:p>
    <w:p w14:paraId="2546340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1146AD9D" w14:textId="77777777" w:rsidR="00B172DF" w:rsidRPr="000E4E7F" w:rsidRDefault="00B172DF" w:rsidP="00B172DF">
      <w:pPr>
        <w:pStyle w:val="PL"/>
        <w:shd w:val="clear" w:color="auto" w:fill="E6E6E6"/>
      </w:pPr>
    </w:p>
    <w:p w14:paraId="5F7F14EF" w14:textId="77777777" w:rsidR="00B172DF" w:rsidRPr="000E4E7F" w:rsidRDefault="00B172DF" w:rsidP="00B172DF">
      <w:pPr>
        <w:pStyle w:val="PL"/>
        <w:shd w:val="clear" w:color="auto" w:fill="E6E6E6"/>
      </w:pPr>
      <w:r w:rsidRPr="000E4E7F">
        <w:t>CellSelectionInfo-NB-v1350 ::=</w:t>
      </w:r>
      <w:r w:rsidRPr="000E4E7F">
        <w:tab/>
      </w:r>
      <w:r w:rsidRPr="000E4E7F">
        <w:tab/>
        <w:t>SEQUENCE {</w:t>
      </w:r>
    </w:p>
    <w:p w14:paraId="2952F7CE" w14:textId="77777777" w:rsidR="00B172DF" w:rsidRPr="000E4E7F" w:rsidRDefault="00B172DF" w:rsidP="00B172DF">
      <w:pPr>
        <w:pStyle w:val="PL"/>
        <w:shd w:val="clear" w:color="auto" w:fill="E6E6E6"/>
      </w:pPr>
      <w:r w:rsidRPr="000E4E7F">
        <w:tab/>
        <w:t>delta-RxLevMin-v1350</w:t>
      </w:r>
      <w:r w:rsidRPr="000E4E7F">
        <w:tab/>
      </w:r>
      <w:r w:rsidRPr="000E4E7F">
        <w:tab/>
      </w:r>
      <w:r w:rsidRPr="000E4E7F">
        <w:tab/>
      </w:r>
      <w:r w:rsidRPr="000E4E7F">
        <w:tab/>
        <w:t>INTEGER (-8..-1)</w:t>
      </w:r>
    </w:p>
    <w:p w14:paraId="6EF971A6" w14:textId="77777777" w:rsidR="00B172DF" w:rsidRPr="000E4E7F" w:rsidRDefault="00B172DF" w:rsidP="00B172DF">
      <w:pPr>
        <w:pStyle w:val="PL"/>
        <w:shd w:val="clear" w:color="auto" w:fill="E6E6E6"/>
      </w:pPr>
      <w:r w:rsidRPr="000E4E7F">
        <w:t>}</w:t>
      </w:r>
    </w:p>
    <w:p w14:paraId="7289E902" w14:textId="77777777" w:rsidR="00B172DF" w:rsidRPr="000E4E7F" w:rsidRDefault="00B172DF" w:rsidP="00B172DF">
      <w:pPr>
        <w:pStyle w:val="PL"/>
        <w:shd w:val="clear" w:color="auto" w:fill="E6E6E6"/>
      </w:pPr>
    </w:p>
    <w:p w14:paraId="2FBCEDBC" w14:textId="77777777" w:rsidR="00B172DF" w:rsidRPr="000E4E7F" w:rsidRDefault="00B172DF" w:rsidP="00B172DF">
      <w:pPr>
        <w:pStyle w:val="PL"/>
        <w:shd w:val="clear" w:color="auto" w:fill="E6E6E6"/>
      </w:pPr>
      <w:r w:rsidRPr="000E4E7F">
        <w:t>CellSelectionInfo-NB-v1430 ::=</w:t>
      </w:r>
      <w:r w:rsidRPr="000E4E7F">
        <w:tab/>
      </w:r>
      <w:r w:rsidRPr="000E4E7F">
        <w:tab/>
        <w:t>SEQUENCE {</w:t>
      </w:r>
    </w:p>
    <w:p w14:paraId="7DF91072" w14:textId="77777777" w:rsidR="00B172DF" w:rsidRPr="000E4E7F" w:rsidRDefault="00B172DF" w:rsidP="00B172DF">
      <w:pPr>
        <w:pStyle w:val="PL"/>
        <w:shd w:val="clear" w:color="auto" w:fill="E6E6E6"/>
      </w:pPr>
      <w:r w:rsidRPr="000E4E7F">
        <w:tab/>
        <w:t>powerClass14dBm-Offset-r14</w:t>
      </w:r>
      <w:r w:rsidRPr="000E4E7F">
        <w:tab/>
      </w:r>
      <w:r w:rsidRPr="000E4E7F">
        <w:tab/>
      </w:r>
      <w:r w:rsidRPr="000E4E7F">
        <w:tab/>
        <w:t>ENUMERATED {dB-6, dB-3, dB3, dB6, dB9, dB12}</w:t>
      </w:r>
      <w:r w:rsidRPr="000E4E7F">
        <w:tab/>
        <w:t>OPTIONAL,</w:t>
      </w:r>
      <w:r w:rsidRPr="000E4E7F">
        <w:tab/>
        <w:t>--</w:t>
      </w:r>
      <w:r w:rsidRPr="000E4E7F">
        <w:tab/>
        <w:t>Need OP</w:t>
      </w:r>
    </w:p>
    <w:p w14:paraId="56F8ECBC" w14:textId="77777777" w:rsidR="00B172DF" w:rsidRPr="000E4E7F" w:rsidRDefault="00B172DF" w:rsidP="00B172DF">
      <w:pPr>
        <w:pStyle w:val="PL"/>
        <w:shd w:val="clear" w:color="auto" w:fill="E6E6E6"/>
      </w:pPr>
      <w:r w:rsidRPr="000E4E7F">
        <w:tab/>
        <w:t>ce-authorisationOffset-r14</w:t>
      </w:r>
      <w:r w:rsidRPr="000E4E7F">
        <w:tab/>
      </w:r>
      <w:r w:rsidRPr="000E4E7F">
        <w:tab/>
      </w:r>
      <w:r w:rsidRPr="000E4E7F">
        <w:tab/>
        <w:t>ENUMERATED {dB5, dB10, dB15, dB20, dB25, dB30, dB35}</w:t>
      </w:r>
      <w:r w:rsidRPr="000E4E7F">
        <w:tab/>
        <w:t>OPTIONAL</w:t>
      </w:r>
      <w:r w:rsidRPr="000E4E7F">
        <w:tab/>
        <w:t>--</w:t>
      </w:r>
      <w:r w:rsidRPr="000E4E7F">
        <w:tab/>
        <w:t>Need OP</w:t>
      </w:r>
    </w:p>
    <w:p w14:paraId="269EC3F0" w14:textId="77777777" w:rsidR="00B172DF" w:rsidRPr="000E4E7F" w:rsidRDefault="00B172DF" w:rsidP="00B172DF">
      <w:pPr>
        <w:pStyle w:val="PL"/>
        <w:shd w:val="clear" w:color="auto" w:fill="E6E6E6"/>
      </w:pPr>
      <w:r w:rsidRPr="000E4E7F">
        <w:t>}</w:t>
      </w:r>
    </w:p>
    <w:p w14:paraId="33CF8749" w14:textId="77777777" w:rsidR="00B172DF" w:rsidRPr="000E4E7F" w:rsidRDefault="00B172DF" w:rsidP="00B172DF">
      <w:pPr>
        <w:pStyle w:val="PL"/>
        <w:shd w:val="clear" w:color="auto" w:fill="E6E6E6"/>
      </w:pPr>
    </w:p>
    <w:p w14:paraId="3B85BEBB" w14:textId="77777777" w:rsidR="00B172DF" w:rsidRPr="000E4E7F" w:rsidRDefault="00B172DF" w:rsidP="00B172DF">
      <w:pPr>
        <w:pStyle w:val="PL"/>
        <w:shd w:val="clear" w:color="auto" w:fill="E6E6E6"/>
      </w:pPr>
      <w:r w:rsidRPr="000E4E7F">
        <w:t>-- ASN1STOP</w:t>
      </w:r>
    </w:p>
    <w:p w14:paraId="14F2E327" w14:textId="77777777" w:rsidR="00B172DF" w:rsidRPr="000E4E7F" w:rsidRDefault="00B172DF" w:rsidP="00B172DF"/>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5547A929" w14:textId="77777777" w:rsidTr="00A5337C">
        <w:trPr>
          <w:cantSplit/>
          <w:tblHeader/>
        </w:trPr>
        <w:tc>
          <w:tcPr>
            <w:tcW w:w="9639" w:type="dxa"/>
          </w:tcPr>
          <w:p w14:paraId="45011321" w14:textId="77777777" w:rsidR="00B172DF" w:rsidRPr="000E4E7F" w:rsidRDefault="00B172DF" w:rsidP="00A5337C">
            <w:pPr>
              <w:pStyle w:val="TAH"/>
              <w:rPr>
                <w:lang w:eastAsia="en-GB"/>
              </w:rPr>
            </w:pPr>
            <w:r w:rsidRPr="000E4E7F">
              <w:rPr>
                <w:i/>
                <w:noProof/>
                <w:lang w:eastAsia="en-GB"/>
              </w:rPr>
              <w:lastRenderedPageBreak/>
              <w:t>SystemInformationBlockType1-NB</w:t>
            </w:r>
            <w:r w:rsidRPr="000E4E7F">
              <w:rPr>
                <w:iCs/>
                <w:noProof/>
                <w:lang w:eastAsia="en-GB"/>
              </w:rPr>
              <w:t xml:space="preserve"> field descriptions</w:t>
            </w:r>
          </w:p>
        </w:tc>
      </w:tr>
      <w:tr w:rsidR="00B172DF" w:rsidRPr="000E4E7F" w14:paraId="2F90EF9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931715F" w14:textId="77777777" w:rsidR="00B172DF" w:rsidRPr="000E4E7F" w:rsidRDefault="00B172DF" w:rsidP="00A5337C">
            <w:pPr>
              <w:pStyle w:val="TAL"/>
              <w:rPr>
                <w:b/>
                <w:i/>
              </w:rPr>
            </w:pPr>
            <w:r w:rsidRPr="000E4E7F">
              <w:rPr>
                <w:b/>
                <w:i/>
              </w:rPr>
              <w:t>attachWithoutPDN-Connectivity</w:t>
            </w:r>
          </w:p>
          <w:p w14:paraId="38D71D6F" w14:textId="77777777" w:rsidR="00B172DF" w:rsidRPr="000E4E7F" w:rsidRDefault="00B172DF" w:rsidP="00A5337C">
            <w:pPr>
              <w:pStyle w:val="TAL"/>
              <w:rPr>
                <w:b/>
                <w:bCs/>
                <w:i/>
                <w:noProof/>
                <w:lang w:eastAsia="en-GB"/>
              </w:rPr>
            </w:pPr>
            <w:r w:rsidRPr="000E4E7F">
              <w:rPr>
                <w:lang w:eastAsia="en-GB"/>
              </w:rPr>
              <w:t>If present, the field indicates that attach without PDN connectivity as specified in TS 24.301 [35] is supported for this PLMN.</w:t>
            </w:r>
          </w:p>
        </w:tc>
      </w:tr>
      <w:tr w:rsidR="00B172DF" w:rsidRPr="000E4E7F" w14:paraId="041B21B8" w14:textId="77777777" w:rsidTr="00A5337C">
        <w:trPr>
          <w:cantSplit/>
        </w:trPr>
        <w:tc>
          <w:tcPr>
            <w:tcW w:w="9639" w:type="dxa"/>
          </w:tcPr>
          <w:p w14:paraId="6644132C" w14:textId="77777777" w:rsidR="00B172DF" w:rsidRPr="000E4E7F" w:rsidRDefault="00B172DF" w:rsidP="00A5337C">
            <w:pPr>
              <w:pStyle w:val="TAL"/>
              <w:rPr>
                <w:b/>
                <w:bCs/>
                <w:i/>
                <w:lang w:eastAsia="en-GB"/>
              </w:rPr>
            </w:pPr>
            <w:r w:rsidRPr="000E4E7F">
              <w:rPr>
                <w:b/>
                <w:bCs/>
                <w:i/>
                <w:lang w:eastAsia="en-GB"/>
              </w:rPr>
              <w:t>ce-authorisationOffset</w:t>
            </w:r>
          </w:p>
          <w:p w14:paraId="5CA07C57" w14:textId="77777777" w:rsidR="00B172DF" w:rsidRPr="000E4E7F" w:rsidRDefault="00B172DF" w:rsidP="00A5337C">
            <w:pPr>
              <w:pStyle w:val="TAL"/>
              <w:rPr>
                <w:lang w:eastAsia="en-GB"/>
              </w:rPr>
            </w:pPr>
            <w:r w:rsidRPr="000E4E7F">
              <w:rPr>
                <w:iCs/>
                <w:noProof/>
                <w:lang w:eastAsia="en-GB"/>
              </w:rPr>
              <w:t>Parameter "</w:t>
            </w:r>
            <w:r w:rsidRPr="000E4E7F">
              <w:rPr>
                <w:bCs/>
              </w:rPr>
              <w:t>Qoffset</w:t>
            </w:r>
            <w:r w:rsidRPr="000E4E7F">
              <w:rPr>
                <w:bCs/>
                <w:vertAlign w:val="subscript"/>
              </w:rPr>
              <w:t>authorization</w:t>
            </w:r>
            <w:r w:rsidRPr="000E4E7F">
              <w:rPr>
                <w:iCs/>
                <w:lang w:eastAsia="en-GB"/>
              </w:rPr>
              <w:t xml:space="preserve">" </w:t>
            </w:r>
            <w:r w:rsidRPr="000E4E7F">
              <w:rPr>
                <w:lang w:eastAsia="en-GB"/>
              </w:rPr>
              <w:t>in TS 36.304 [4]. Value in dB. Value dB5 corresponds to 5 dB, dB10 corresponds to 10 dB and so on.</w:t>
            </w:r>
          </w:p>
          <w:p w14:paraId="13CEEB07" w14:textId="77777777" w:rsidR="00B172DF" w:rsidRPr="000E4E7F" w:rsidRDefault="00B172DF" w:rsidP="00A5337C">
            <w:pPr>
              <w:pStyle w:val="TAL"/>
              <w:rPr>
                <w:lang w:eastAsia="en-GB"/>
              </w:rPr>
            </w:pPr>
            <w:r w:rsidRPr="000E4E7F">
              <w:rPr>
                <w:lang w:eastAsia="en-GB"/>
              </w:rPr>
              <w:t xml:space="preserve">If the field is absent, the value of 0 dB shall be used for </w:t>
            </w:r>
            <w:r w:rsidRPr="000E4E7F">
              <w:rPr>
                <w:iCs/>
                <w:noProof/>
                <w:lang w:eastAsia="en-GB"/>
              </w:rPr>
              <w:t>"</w:t>
            </w:r>
            <w:r w:rsidRPr="000E4E7F">
              <w:rPr>
                <w:bCs/>
              </w:rPr>
              <w:t>Qoffset</w:t>
            </w:r>
            <w:r w:rsidRPr="000E4E7F">
              <w:rPr>
                <w:bCs/>
                <w:vertAlign w:val="subscript"/>
              </w:rPr>
              <w:t>authorization</w:t>
            </w:r>
            <w:r w:rsidRPr="000E4E7F">
              <w:rPr>
                <w:iCs/>
                <w:lang w:eastAsia="en-GB"/>
              </w:rPr>
              <w:t>"</w:t>
            </w:r>
            <w:r w:rsidRPr="000E4E7F">
              <w:rPr>
                <w:lang w:eastAsia="en-GB"/>
              </w:rPr>
              <w:t>.</w:t>
            </w:r>
          </w:p>
        </w:tc>
      </w:tr>
      <w:tr w:rsidR="00B172DF" w:rsidRPr="000E4E7F" w14:paraId="5ECB05F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FE94FD6" w14:textId="77777777" w:rsidR="00B172DF" w:rsidRPr="000E4E7F" w:rsidRDefault="00B172DF" w:rsidP="00A5337C">
            <w:pPr>
              <w:pStyle w:val="TAL"/>
              <w:rPr>
                <w:b/>
                <w:bCs/>
                <w:i/>
                <w:noProof/>
                <w:lang w:eastAsia="en-GB"/>
              </w:rPr>
            </w:pPr>
            <w:r w:rsidRPr="000E4E7F">
              <w:rPr>
                <w:b/>
                <w:bCs/>
                <w:i/>
                <w:noProof/>
                <w:lang w:eastAsia="en-GB"/>
              </w:rPr>
              <w:t>cellBarred</w:t>
            </w:r>
          </w:p>
          <w:p w14:paraId="54A87CDD" w14:textId="77777777" w:rsidR="00B172DF" w:rsidRPr="000E4E7F" w:rsidRDefault="00B172DF" w:rsidP="00A5337C">
            <w:pPr>
              <w:pStyle w:val="TAL"/>
              <w:rPr>
                <w:lang w:eastAsia="en-GB"/>
              </w:rPr>
            </w:pPr>
            <w:r w:rsidRPr="000E4E7F">
              <w:rPr>
                <w:lang w:eastAsia="en-GB"/>
              </w:rPr>
              <w:t>Barred means the cell is barred for connectivity to EPC, as defined in TS 36.304 [4].</w:t>
            </w:r>
          </w:p>
        </w:tc>
      </w:tr>
      <w:tr w:rsidR="00B172DF" w:rsidRPr="000E4E7F" w14:paraId="0431254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2DB1EE11" w14:textId="77777777" w:rsidR="00B172DF" w:rsidRPr="000E4E7F" w:rsidRDefault="00B172DF" w:rsidP="00A5337C">
            <w:pPr>
              <w:pStyle w:val="TAL"/>
              <w:rPr>
                <w:b/>
                <w:bCs/>
                <w:i/>
                <w:noProof/>
                <w:lang w:eastAsia="en-GB"/>
              </w:rPr>
            </w:pPr>
            <w:r w:rsidRPr="000E4E7F">
              <w:rPr>
                <w:b/>
                <w:bCs/>
                <w:i/>
                <w:noProof/>
                <w:lang w:eastAsia="en-GB"/>
              </w:rPr>
              <w:t>cellBarred-5GC</w:t>
            </w:r>
          </w:p>
          <w:p w14:paraId="1E06C145" w14:textId="77777777" w:rsidR="00B172DF" w:rsidRPr="000E4E7F" w:rsidRDefault="00B172DF" w:rsidP="00A5337C">
            <w:pPr>
              <w:pStyle w:val="TAL"/>
              <w:rPr>
                <w:b/>
                <w:bCs/>
                <w:i/>
                <w:noProof/>
                <w:lang w:eastAsia="en-GB"/>
              </w:rPr>
            </w:pPr>
            <w:r w:rsidRPr="000E4E7F">
              <w:rPr>
                <w:lang w:eastAsia="en-GB"/>
              </w:rPr>
              <w:t>Barred means the cell is barred for connectivity to 5GC, as defined in TS 36.304 [4].</w:t>
            </w:r>
          </w:p>
        </w:tc>
      </w:tr>
      <w:tr w:rsidR="00B172DF" w:rsidRPr="000E4E7F" w14:paraId="4B6826F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C70950C" w14:textId="77777777" w:rsidR="00B172DF" w:rsidRPr="000E4E7F" w:rsidRDefault="00B172DF" w:rsidP="00A5337C">
            <w:pPr>
              <w:pStyle w:val="TAL"/>
              <w:rPr>
                <w:b/>
                <w:bCs/>
                <w:i/>
                <w:noProof/>
                <w:lang w:eastAsia="en-GB"/>
              </w:rPr>
            </w:pPr>
            <w:r w:rsidRPr="000E4E7F">
              <w:rPr>
                <w:b/>
                <w:bCs/>
                <w:i/>
                <w:noProof/>
                <w:lang w:eastAsia="en-GB"/>
              </w:rPr>
              <w:t>cellIdentity</w:t>
            </w:r>
          </w:p>
          <w:p w14:paraId="3612CF4B" w14:textId="77777777" w:rsidR="00B172DF" w:rsidRPr="000E4E7F" w:rsidRDefault="00B172DF" w:rsidP="00A5337C">
            <w:pPr>
              <w:pStyle w:val="TAL"/>
              <w:rPr>
                <w:bCs/>
                <w:noProof/>
                <w:lang w:eastAsia="en-GB"/>
              </w:rPr>
            </w:pPr>
            <w:r w:rsidRPr="000E4E7F">
              <w:rPr>
                <w:bCs/>
                <w:noProof/>
                <w:lang w:eastAsia="en-GB"/>
              </w:rPr>
              <w:t>Indicates the cell identity.</w:t>
            </w:r>
          </w:p>
          <w:p w14:paraId="0AA7334F" w14:textId="77777777" w:rsidR="00B172DF" w:rsidRPr="000E4E7F" w:rsidRDefault="00B172DF" w:rsidP="00A5337C">
            <w:pPr>
              <w:pStyle w:val="TAL"/>
              <w:rPr>
                <w:b/>
                <w:bCs/>
                <w:i/>
                <w:noProof/>
                <w:lang w:eastAsia="en-GB"/>
              </w:rPr>
            </w:pPr>
            <w:r w:rsidRPr="000E4E7F">
              <w:rPr>
                <w:bCs/>
                <w:noProof/>
                <w:lang w:eastAsia="en-GB"/>
              </w:rPr>
              <w:t xml:space="preserve">If the field is absent in </w:t>
            </w:r>
            <w:r w:rsidRPr="000E4E7F">
              <w:rPr>
                <w:bCs/>
                <w:i/>
                <w:noProof/>
                <w:lang w:eastAsia="en-GB"/>
              </w:rPr>
              <w:t>cellAccessRelatedInfo-5GC</w:t>
            </w:r>
            <w:r w:rsidRPr="000E4E7F">
              <w:rPr>
                <w:bCs/>
                <w:noProof/>
                <w:lang w:eastAsia="en-GB"/>
              </w:rPr>
              <w:t xml:space="preserve">, the cell identity indicated by the </w:t>
            </w:r>
            <w:r w:rsidRPr="000E4E7F">
              <w:rPr>
                <w:bCs/>
                <w:i/>
                <w:noProof/>
                <w:lang w:eastAsia="en-GB"/>
              </w:rPr>
              <w:t>cellIdentity</w:t>
            </w:r>
            <w:r w:rsidRPr="000E4E7F">
              <w:rPr>
                <w:bCs/>
                <w:noProof/>
                <w:lang w:eastAsia="en-GB"/>
              </w:rPr>
              <w:t xml:space="preserve"> field included in </w:t>
            </w:r>
            <w:r w:rsidRPr="000E4E7F">
              <w:rPr>
                <w:bCs/>
                <w:i/>
                <w:noProof/>
                <w:lang w:eastAsia="en-GB"/>
              </w:rPr>
              <w:t>cellAccessRelatedInfo</w:t>
            </w:r>
            <w:r w:rsidRPr="000E4E7F">
              <w:rPr>
                <w:bCs/>
                <w:noProof/>
                <w:lang w:eastAsia="en-GB"/>
              </w:rPr>
              <w:t xml:space="preserve"> for EPC is used when connected to 5GC.</w:t>
            </w:r>
          </w:p>
        </w:tc>
      </w:tr>
      <w:tr w:rsidR="00B172DF" w:rsidRPr="000E4E7F" w14:paraId="2076E47D" w14:textId="77777777" w:rsidTr="00A5337C">
        <w:trPr>
          <w:cantSplit/>
        </w:trPr>
        <w:tc>
          <w:tcPr>
            <w:tcW w:w="9639" w:type="dxa"/>
          </w:tcPr>
          <w:p w14:paraId="75AC3762" w14:textId="77777777" w:rsidR="00B172DF" w:rsidRPr="000E4E7F" w:rsidRDefault="00B172DF" w:rsidP="00A5337C">
            <w:pPr>
              <w:pStyle w:val="TAL"/>
              <w:rPr>
                <w:b/>
                <w:bCs/>
                <w:i/>
                <w:noProof/>
                <w:lang w:eastAsia="en-GB"/>
              </w:rPr>
            </w:pPr>
            <w:r w:rsidRPr="000E4E7F">
              <w:rPr>
                <w:b/>
                <w:bCs/>
                <w:i/>
                <w:noProof/>
                <w:lang w:eastAsia="en-GB"/>
              </w:rPr>
              <w:t>cellReservedForOperatorUse</w:t>
            </w:r>
          </w:p>
          <w:p w14:paraId="6AD5A063" w14:textId="77777777" w:rsidR="00B172DF" w:rsidRPr="000E4E7F" w:rsidRDefault="00B172DF" w:rsidP="00A5337C">
            <w:pPr>
              <w:pStyle w:val="TAL"/>
              <w:rPr>
                <w:lang w:eastAsia="en-GB"/>
              </w:rPr>
            </w:pPr>
            <w:r w:rsidRPr="000E4E7F">
              <w:rPr>
                <w:lang w:eastAsia="en-GB"/>
              </w:rPr>
              <w:t>As defined in TS 36.304 [4].</w:t>
            </w:r>
          </w:p>
        </w:tc>
      </w:tr>
      <w:tr w:rsidR="00B172DF" w:rsidRPr="000E4E7F" w14:paraId="362F1C7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C283FE4" w14:textId="77777777" w:rsidR="00B172DF" w:rsidRPr="000E4E7F" w:rsidRDefault="00B172DF" w:rsidP="00A5337C">
            <w:pPr>
              <w:pStyle w:val="TAL"/>
              <w:rPr>
                <w:b/>
                <w:i/>
              </w:rPr>
            </w:pPr>
            <w:r w:rsidRPr="000E4E7F">
              <w:rPr>
                <w:b/>
                <w:i/>
              </w:rPr>
              <w:t>cellSelectionInfo</w:t>
            </w:r>
          </w:p>
          <w:p w14:paraId="7F27D54E" w14:textId="77777777" w:rsidR="00B172DF" w:rsidRPr="000E4E7F" w:rsidRDefault="00B172DF" w:rsidP="00A5337C">
            <w:pPr>
              <w:pStyle w:val="TAL"/>
              <w:rPr>
                <w:b/>
                <w:bCs/>
                <w:i/>
                <w:noProof/>
                <w:lang w:eastAsia="en-GB"/>
              </w:rPr>
            </w:pPr>
            <w:r w:rsidRPr="000E4E7F">
              <w:t>Cell selection information as specified in TS 36.304 [4].</w:t>
            </w:r>
          </w:p>
        </w:tc>
      </w:tr>
      <w:tr w:rsidR="00B172DF" w:rsidRPr="000E4E7F" w14:paraId="7E174A6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86459FF" w14:textId="77777777" w:rsidR="00B172DF" w:rsidRPr="000E4E7F" w:rsidRDefault="00B172DF" w:rsidP="00A5337C">
            <w:pPr>
              <w:pStyle w:val="TAL"/>
              <w:rPr>
                <w:b/>
                <w:bCs/>
                <w:i/>
                <w:noProof/>
                <w:lang w:eastAsia="en-GB"/>
              </w:rPr>
            </w:pPr>
            <w:r w:rsidRPr="000E4E7F">
              <w:rPr>
                <w:b/>
                <w:bCs/>
                <w:i/>
                <w:noProof/>
                <w:lang w:eastAsia="en-GB"/>
              </w:rPr>
              <w:t>downlinkBitmap</w:t>
            </w:r>
          </w:p>
          <w:p w14:paraId="4CDD7822" w14:textId="77777777" w:rsidR="00B172DF" w:rsidRPr="000E4E7F" w:rsidRDefault="00B172DF" w:rsidP="00A5337C">
            <w:pPr>
              <w:pStyle w:val="TAL"/>
              <w:rPr>
                <w:lang w:eastAsia="en-GB"/>
              </w:rPr>
            </w:pPr>
            <w:r w:rsidRPr="000E4E7F">
              <w:rPr>
                <w:lang w:eastAsia="en-GB"/>
              </w:rPr>
              <w:t>For FDD, NB-IoT downlink subframe configuration for downlink transmission as specified in TS 36.213 [23], clause 16.4.</w:t>
            </w:r>
          </w:p>
          <w:p w14:paraId="67568ACA" w14:textId="77777777" w:rsidR="00B172DF" w:rsidRPr="000E4E7F" w:rsidRDefault="00B172DF" w:rsidP="00A5337C">
            <w:pPr>
              <w:pStyle w:val="TAL"/>
              <w:rPr>
                <w:lang w:eastAsia="en-GB"/>
              </w:rPr>
            </w:pPr>
            <w:r w:rsidRPr="000E4E7F">
              <w:rPr>
                <w:lang w:eastAsia="en-GB"/>
              </w:rPr>
              <w:t>For TDD, NB-IoT downlink, uplink and special subframes configuration for transmission on the anchor carrier as specified in TS 36.213 [23], clause 16.4. If the bitmap is not present, the UE shall assume that all subframes are valid (except for subframes carrying NPSS/NSSS/NPBCH/SIB1-NB) as specified in TS 36.213 [23], clause 16.4.</w:t>
            </w:r>
          </w:p>
        </w:tc>
      </w:tr>
      <w:tr w:rsidR="00B172DF" w:rsidRPr="000E4E7F" w14:paraId="7B3E728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E8F8978" w14:textId="77777777" w:rsidR="00B172DF" w:rsidRPr="000E4E7F" w:rsidRDefault="00B172DF" w:rsidP="00A5337C">
            <w:pPr>
              <w:pStyle w:val="TAL"/>
              <w:rPr>
                <w:b/>
                <w:i/>
              </w:rPr>
            </w:pPr>
            <w:r w:rsidRPr="000E4E7F">
              <w:rPr>
                <w:b/>
                <w:i/>
              </w:rPr>
              <w:t>eutraControlRegionSize</w:t>
            </w:r>
          </w:p>
          <w:p w14:paraId="4399B841" w14:textId="77777777" w:rsidR="00B172DF" w:rsidRPr="000E4E7F" w:rsidRDefault="00B172DF" w:rsidP="00A5337C">
            <w:pPr>
              <w:pStyle w:val="TAL"/>
              <w:rPr>
                <w:b/>
                <w:bCs/>
                <w:i/>
                <w:noProof/>
                <w:lang w:eastAsia="en-GB"/>
              </w:rPr>
            </w:pPr>
            <w:r w:rsidRPr="000E4E7F">
              <w:rPr>
                <w:lang w:eastAsia="en-GB"/>
              </w:rPr>
              <w:t>Indicates the control region size of the E-UTRA cell for the in-band operation mode, see TS 36.213 [23]. Unit is in number of OFDM symbols.</w:t>
            </w:r>
          </w:p>
        </w:tc>
      </w:tr>
      <w:tr w:rsidR="00B172DF" w:rsidRPr="000E4E7F" w14:paraId="594FC10C" w14:textId="77777777" w:rsidTr="00A5337C">
        <w:tc>
          <w:tcPr>
            <w:tcW w:w="9639" w:type="dxa"/>
          </w:tcPr>
          <w:p w14:paraId="25BC6183" w14:textId="77777777" w:rsidR="00B172DF" w:rsidRPr="000E4E7F" w:rsidRDefault="00B172DF" w:rsidP="00A5337C">
            <w:pPr>
              <w:keepNext/>
              <w:keepLines/>
              <w:spacing w:after="0"/>
              <w:rPr>
                <w:rFonts w:ascii="Arial" w:hAnsi="Arial"/>
                <w:b/>
                <w:bCs/>
                <w:i/>
                <w:sz w:val="18"/>
              </w:rPr>
            </w:pPr>
            <w:r w:rsidRPr="000E4E7F">
              <w:rPr>
                <w:rFonts w:ascii="Arial" w:hAnsi="Arial"/>
                <w:b/>
                <w:bCs/>
                <w:i/>
                <w:sz w:val="18"/>
              </w:rPr>
              <w:t>freqBandInfo</w:t>
            </w:r>
          </w:p>
          <w:p w14:paraId="46F5A88B" w14:textId="77777777" w:rsidR="00B172DF" w:rsidRPr="000E4E7F" w:rsidRDefault="00B172DF" w:rsidP="00A5337C">
            <w:pPr>
              <w:pStyle w:val="TAL"/>
              <w:rPr>
                <w:b/>
                <w:bCs/>
                <w:i/>
              </w:rPr>
            </w:pPr>
            <w:r w:rsidRPr="000E4E7F">
              <w:rPr>
                <w:noProof/>
                <w:lang w:eastAsia="en-GB"/>
              </w:rPr>
              <w:t xml:space="preserve">A list of </w:t>
            </w:r>
            <w:r w:rsidRPr="000E4E7F">
              <w:rPr>
                <w:i/>
                <w:noProof/>
              </w:rPr>
              <w:t>additionalPmax</w:t>
            </w:r>
            <w:r w:rsidRPr="000E4E7F">
              <w:rPr>
                <w:noProof/>
              </w:rPr>
              <w:t xml:space="preserve"> and </w:t>
            </w:r>
            <w:r w:rsidRPr="000E4E7F">
              <w:rPr>
                <w:i/>
                <w:noProof/>
              </w:rPr>
              <w:t>additionalSpectrumEmission</w:t>
            </w:r>
            <w:r w:rsidRPr="000E4E7F">
              <w:rPr>
                <w:noProof/>
                <w:lang w:eastAsia="en-GB"/>
              </w:rPr>
              <w:t xml:space="preserve"> </w:t>
            </w:r>
            <w:r w:rsidRPr="000E4E7F">
              <w:rPr>
                <w:noProof/>
              </w:rPr>
              <w:t xml:space="preserve">values </w:t>
            </w:r>
            <w:r w:rsidRPr="000E4E7F">
              <w:rPr>
                <w:noProof/>
                <w:lang w:eastAsia="en-GB"/>
              </w:rPr>
              <w:t xml:space="preserve">as defined in </w:t>
            </w:r>
            <w:r w:rsidRPr="000E4E7F">
              <w:rPr>
                <w:lang w:eastAsia="en-GB"/>
              </w:rPr>
              <w:t xml:space="preserve">TS 36.101 [42], clause </w:t>
            </w:r>
            <w:r w:rsidRPr="000E4E7F">
              <w:t>6.2.4F for the frequency band</w:t>
            </w:r>
            <w:r w:rsidRPr="000E4E7F">
              <w:rPr>
                <w:lang w:eastAsia="en-GB"/>
              </w:rPr>
              <w:t xml:space="preserve"> </w:t>
            </w:r>
            <w:r w:rsidRPr="000E4E7F">
              <w:t xml:space="preserve">in </w:t>
            </w:r>
            <w:r w:rsidRPr="000E4E7F">
              <w:rPr>
                <w:i/>
              </w:rPr>
              <w:t>freqBandIndicator</w:t>
            </w:r>
            <w:r w:rsidRPr="000E4E7F">
              <w:rPr>
                <w:lang w:eastAsia="en-GB"/>
              </w:rPr>
              <w:t>.</w:t>
            </w:r>
          </w:p>
        </w:tc>
      </w:tr>
      <w:tr w:rsidR="00B172DF" w:rsidRPr="000E4E7F" w14:paraId="03B1C848" w14:textId="77777777" w:rsidTr="00A5337C">
        <w:tc>
          <w:tcPr>
            <w:tcW w:w="9639" w:type="dxa"/>
            <w:tcBorders>
              <w:top w:val="single" w:sz="4" w:space="0" w:color="808080"/>
              <w:left w:val="single" w:sz="4" w:space="0" w:color="808080"/>
              <w:bottom w:val="single" w:sz="4" w:space="0" w:color="808080"/>
              <w:right w:val="single" w:sz="4" w:space="0" w:color="808080"/>
            </w:tcBorders>
          </w:tcPr>
          <w:p w14:paraId="63ADE06B" w14:textId="77777777" w:rsidR="00B172DF" w:rsidRPr="000E4E7F" w:rsidRDefault="00B172DF" w:rsidP="00A5337C">
            <w:pPr>
              <w:pStyle w:val="TAL"/>
              <w:rPr>
                <w:b/>
                <w:i/>
                <w:lang w:eastAsia="en-GB"/>
              </w:rPr>
            </w:pPr>
            <w:r w:rsidRPr="000E4E7F">
              <w:rPr>
                <w:b/>
                <w:i/>
                <w:lang w:eastAsia="en-GB"/>
              </w:rPr>
              <w:t>hyperSFN-MSB</w:t>
            </w:r>
          </w:p>
          <w:p w14:paraId="20875AC4" w14:textId="77777777" w:rsidR="00B172DF" w:rsidRPr="000E4E7F" w:rsidRDefault="00B172DF" w:rsidP="00A5337C">
            <w:pPr>
              <w:pStyle w:val="TAL"/>
              <w:rPr>
                <w:b/>
                <w:i/>
                <w:lang w:eastAsia="en-GB"/>
              </w:rPr>
            </w:pPr>
            <w:r w:rsidRPr="000E4E7F">
              <w:rPr>
                <w:lang w:eastAsia="en-GB"/>
              </w:rPr>
              <w:t>Indicates the 8 most significant bits of hyper-SFN. Together with hyperSFN-LSB in MIB-NB, the complete hyper-SFN is built up. hyper-SFN is incremented by one when the SFN wraps around.</w:t>
            </w:r>
          </w:p>
        </w:tc>
      </w:tr>
      <w:tr w:rsidR="00B172DF" w:rsidRPr="000E4E7F" w14:paraId="2C070CBC"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65D12AD" w14:textId="77777777" w:rsidR="00B172DF" w:rsidRPr="000E4E7F" w:rsidRDefault="00B172DF" w:rsidP="00A5337C">
            <w:pPr>
              <w:pStyle w:val="TAL"/>
              <w:rPr>
                <w:b/>
                <w:bCs/>
                <w:i/>
                <w:noProof/>
                <w:lang w:eastAsia="en-GB"/>
              </w:rPr>
            </w:pPr>
            <w:r w:rsidRPr="000E4E7F">
              <w:rPr>
                <w:b/>
                <w:bCs/>
                <w:i/>
                <w:noProof/>
                <w:lang w:eastAsia="en-GB"/>
              </w:rPr>
              <w:t>intraFreqReselection</w:t>
            </w:r>
          </w:p>
          <w:p w14:paraId="4BA24A3E" w14:textId="77777777" w:rsidR="00B172DF" w:rsidRPr="000E4E7F" w:rsidRDefault="00B172DF" w:rsidP="00A5337C">
            <w:pPr>
              <w:pStyle w:val="TAL"/>
              <w:rPr>
                <w:b/>
                <w:bCs/>
                <w:i/>
                <w:noProof/>
                <w:lang w:eastAsia="en-GB"/>
              </w:rPr>
            </w:pPr>
            <w:r w:rsidRPr="000E4E7F">
              <w:rPr>
                <w:lang w:eastAsia="en-GB"/>
              </w:rPr>
              <w:t>Used to control cell reselection to intra-frequency cells when the highest ranked cell is barred, or treated as barred by the UE, as specified in TS 36.304 [4].</w:t>
            </w:r>
          </w:p>
        </w:tc>
      </w:tr>
      <w:tr w:rsidR="00B172DF" w:rsidRPr="000E4E7F" w14:paraId="6246A4A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5804477" w14:textId="77777777" w:rsidR="00B172DF" w:rsidRPr="000E4E7F" w:rsidRDefault="00B172DF" w:rsidP="00A5337C">
            <w:pPr>
              <w:pStyle w:val="TAL"/>
              <w:rPr>
                <w:b/>
                <w:bCs/>
                <w:i/>
                <w:lang w:eastAsia="en-GB"/>
              </w:rPr>
            </w:pPr>
            <w:r w:rsidRPr="000E4E7F">
              <w:rPr>
                <w:b/>
                <w:bCs/>
                <w:i/>
                <w:lang w:eastAsia="en-GB"/>
              </w:rPr>
              <w:t>multiBandInfoList</w:t>
            </w:r>
          </w:p>
          <w:p w14:paraId="44CF5D9A" w14:textId="77777777" w:rsidR="00B172DF" w:rsidRPr="000E4E7F" w:rsidRDefault="00B172DF" w:rsidP="00A5337C">
            <w:pPr>
              <w:pStyle w:val="TAL"/>
              <w:rPr>
                <w:b/>
                <w:bCs/>
                <w:i/>
                <w:noProof/>
                <w:lang w:eastAsia="en-GB"/>
              </w:rPr>
            </w:pPr>
            <w:r w:rsidRPr="000E4E7F">
              <w:rPr>
                <w:iCs/>
                <w:noProof/>
                <w:lang w:eastAsia="en-GB"/>
              </w:rPr>
              <w:t>A list of additional frequency band indicators,</w:t>
            </w:r>
            <w:r w:rsidRPr="000E4E7F">
              <w:rPr>
                <w:i/>
                <w:iCs/>
                <w:noProof/>
              </w:rPr>
              <w:t xml:space="preserve"> 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values</w:t>
            </w:r>
            <w:r w:rsidRPr="000E4E7F">
              <w:rPr>
                <w:iCs/>
                <w:noProof/>
                <w:lang w:eastAsia="en-GB"/>
              </w:rPr>
              <w:t xml:space="preserve">, as defined in </w:t>
            </w:r>
            <w:r w:rsidRPr="000E4E7F">
              <w:rPr>
                <w:iCs/>
                <w:lang w:eastAsia="en-GB"/>
              </w:rPr>
              <w:t xml:space="preserve">TS 36.101 [42], table 5.5-1. If the UE supports the frequency band in the </w:t>
            </w:r>
            <w:r w:rsidRPr="000E4E7F">
              <w:rPr>
                <w:i/>
                <w:iCs/>
                <w:lang w:eastAsia="en-GB"/>
              </w:rPr>
              <w:t>freqBandIndicator</w:t>
            </w:r>
            <w:r w:rsidRPr="000E4E7F">
              <w:rPr>
                <w:iCs/>
                <w:lang w:eastAsia="en-GB"/>
              </w:rPr>
              <w:t xml:space="preserve"> IE it shall apply that frequency band. Otherwise, the UE shall apply the first listed band which it supports in the </w:t>
            </w:r>
            <w:r w:rsidRPr="000E4E7F">
              <w:rPr>
                <w:i/>
                <w:iCs/>
                <w:lang w:eastAsia="en-GB"/>
              </w:rPr>
              <w:t>multiBandInfoList</w:t>
            </w:r>
            <w:r w:rsidRPr="000E4E7F">
              <w:rPr>
                <w:iCs/>
                <w:lang w:eastAsia="en-GB"/>
              </w:rPr>
              <w:t xml:space="preserve"> IE.</w:t>
            </w:r>
          </w:p>
        </w:tc>
      </w:tr>
      <w:tr w:rsidR="00B172DF" w:rsidRPr="000E4E7F" w14:paraId="75E3047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4B276DFD" w14:textId="77777777" w:rsidR="00B172DF" w:rsidRPr="000E4E7F" w:rsidRDefault="00B172DF" w:rsidP="00A5337C">
            <w:pPr>
              <w:pStyle w:val="TAL"/>
              <w:rPr>
                <w:b/>
                <w:bCs/>
                <w:i/>
                <w:noProof/>
                <w:lang w:eastAsia="en-GB"/>
              </w:rPr>
            </w:pPr>
            <w:r w:rsidRPr="000E4E7F">
              <w:rPr>
                <w:b/>
                <w:bCs/>
                <w:i/>
                <w:noProof/>
                <w:lang w:eastAsia="en-GB"/>
              </w:rPr>
              <w:t>ng-U-DataTransfer</w:t>
            </w:r>
          </w:p>
          <w:p w14:paraId="42B35C26" w14:textId="77777777" w:rsidR="00B172DF" w:rsidRPr="000E4E7F" w:rsidRDefault="00B172DF" w:rsidP="00A5337C">
            <w:pPr>
              <w:pStyle w:val="TAL"/>
              <w:rPr>
                <w:b/>
                <w:bCs/>
                <w:i/>
                <w:lang w:eastAsia="en-GB"/>
              </w:rPr>
            </w:pPr>
            <w:r w:rsidRPr="000E4E7F">
              <w:rPr>
                <w:lang w:eastAsia="en-GB"/>
              </w:rPr>
              <w:t>If present, the field indicates that the NG-U data transfer as specified in TS 24.501 [95] is supported.</w:t>
            </w:r>
          </w:p>
        </w:tc>
      </w:tr>
      <w:tr w:rsidR="00B172DF" w:rsidRPr="000E4E7F" w14:paraId="02106C5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12ED080" w14:textId="77777777" w:rsidR="00B172DF" w:rsidRPr="000E4E7F" w:rsidRDefault="00B172DF" w:rsidP="00A5337C">
            <w:pPr>
              <w:pStyle w:val="TAL"/>
              <w:rPr>
                <w:b/>
                <w:bCs/>
                <w:i/>
                <w:iCs/>
                <w:kern w:val="2"/>
              </w:rPr>
            </w:pPr>
            <w:r w:rsidRPr="000E4E7F">
              <w:rPr>
                <w:b/>
                <w:bCs/>
                <w:i/>
                <w:iCs/>
                <w:kern w:val="2"/>
              </w:rPr>
              <w:t>nrs-CRS-PowerOffset</w:t>
            </w:r>
          </w:p>
          <w:p w14:paraId="1C0189CE" w14:textId="77777777" w:rsidR="00B172DF" w:rsidRPr="000E4E7F" w:rsidRDefault="00B172DF" w:rsidP="00A5337C">
            <w:pPr>
              <w:pStyle w:val="TAL"/>
            </w:pPr>
            <w:r w:rsidRPr="000E4E7F">
              <w:t>NRS power offset between NRS and E-UTRA CRS</w:t>
            </w:r>
            <w:r w:rsidRPr="000E4E7F">
              <w:rPr>
                <w:lang w:eastAsia="en-GB"/>
              </w:rPr>
              <w:t>, see TS 36.213 [23], clause 16.2.2</w:t>
            </w:r>
            <w:r w:rsidRPr="000E4E7F">
              <w:t xml:space="preserve">. Unit in dB. Default </w:t>
            </w:r>
            <w:r w:rsidRPr="000E4E7F">
              <w:rPr>
                <w:szCs w:val="16"/>
              </w:rPr>
              <w:t>value of 0.</w:t>
            </w:r>
          </w:p>
        </w:tc>
      </w:tr>
      <w:tr w:rsidR="00B172DF" w:rsidRPr="000E4E7F" w14:paraId="7A699024"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B1A2565" w14:textId="77777777" w:rsidR="00B172DF" w:rsidRPr="000E4E7F" w:rsidRDefault="00B172DF" w:rsidP="00A5337C">
            <w:pPr>
              <w:pStyle w:val="TAL"/>
              <w:rPr>
                <w:rFonts w:cs="Arial"/>
                <w:b/>
                <w:bCs/>
                <w:i/>
                <w:noProof/>
                <w:szCs w:val="18"/>
                <w:lang w:eastAsia="en-GB"/>
              </w:rPr>
            </w:pPr>
            <w:r w:rsidRPr="000E4E7F">
              <w:rPr>
                <w:rFonts w:cs="Arial"/>
                <w:b/>
                <w:bCs/>
                <w:i/>
                <w:noProof/>
                <w:szCs w:val="18"/>
                <w:lang w:eastAsia="en-GB"/>
              </w:rPr>
              <w:t>plmn-IdentityList</w:t>
            </w:r>
          </w:p>
          <w:p w14:paraId="451965F7" w14:textId="77777777" w:rsidR="00B172DF" w:rsidRPr="000E4E7F" w:rsidRDefault="00B172DF" w:rsidP="00A5337C">
            <w:pPr>
              <w:keepNext/>
              <w:keepLines/>
              <w:spacing w:after="0"/>
              <w:rPr>
                <w:rFonts w:ascii="Arial" w:hAnsi="Arial" w:cs="Arial"/>
                <w:b/>
                <w:bCs/>
                <w:i/>
                <w:sz w:val="18"/>
                <w:szCs w:val="18"/>
              </w:rPr>
            </w:pPr>
            <w:r w:rsidRPr="000E4E7F">
              <w:rPr>
                <w:rFonts w:ascii="Arial" w:hAnsi="Arial" w:cs="Arial"/>
                <w:bCs/>
                <w:noProof/>
                <w:sz w:val="18"/>
                <w:szCs w:val="18"/>
                <w:lang w:eastAsia="en-GB"/>
              </w:rPr>
              <w:t xml:space="preserve">List of PLMN identities. The first listed </w:t>
            </w:r>
            <w:r w:rsidRPr="000E4E7F">
              <w:rPr>
                <w:rFonts w:ascii="Arial" w:hAnsi="Arial" w:cs="Arial"/>
                <w:bCs/>
                <w:i/>
                <w:noProof/>
                <w:sz w:val="18"/>
                <w:szCs w:val="18"/>
                <w:lang w:eastAsia="en-GB"/>
              </w:rPr>
              <w:t>PLMN-Identity</w:t>
            </w:r>
            <w:r w:rsidRPr="000E4E7F">
              <w:rPr>
                <w:rFonts w:ascii="Arial" w:hAnsi="Arial" w:cs="Arial"/>
                <w:bCs/>
                <w:noProof/>
                <w:sz w:val="18"/>
                <w:szCs w:val="18"/>
                <w:lang w:eastAsia="en-GB"/>
              </w:rPr>
              <w:t xml:space="preserve"> is the primary PLMN.</w:t>
            </w:r>
          </w:p>
        </w:tc>
      </w:tr>
      <w:tr w:rsidR="00B172DF" w:rsidRPr="000E4E7F" w14:paraId="513A889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3ECBA5FF" w14:textId="77777777" w:rsidR="00B172DF" w:rsidRPr="000E4E7F" w:rsidRDefault="00B172DF" w:rsidP="00A5337C">
            <w:pPr>
              <w:pStyle w:val="TAL"/>
              <w:rPr>
                <w:rFonts w:cs="Arial"/>
                <w:b/>
                <w:bCs/>
                <w:i/>
                <w:noProof/>
                <w:szCs w:val="18"/>
                <w:lang w:eastAsia="en-GB"/>
              </w:rPr>
            </w:pPr>
            <w:r w:rsidRPr="000E4E7F">
              <w:rPr>
                <w:rFonts w:cs="Arial"/>
                <w:b/>
                <w:bCs/>
                <w:i/>
                <w:noProof/>
                <w:szCs w:val="18"/>
                <w:lang w:eastAsia="en-GB"/>
              </w:rPr>
              <w:t>plmn-Index</w:t>
            </w:r>
          </w:p>
          <w:p w14:paraId="25ABF74A" w14:textId="77777777" w:rsidR="00B172DF" w:rsidRPr="000E4E7F" w:rsidRDefault="00B172DF" w:rsidP="00A5337C">
            <w:pPr>
              <w:pStyle w:val="TAL"/>
              <w:rPr>
                <w:rFonts w:cs="Arial"/>
                <w:b/>
                <w:bCs/>
                <w:i/>
                <w:noProof/>
                <w:szCs w:val="18"/>
                <w:lang w:eastAsia="en-GB"/>
              </w:rPr>
            </w:pPr>
            <w:r w:rsidRPr="000E4E7F">
              <w:rPr>
                <w:rFonts w:cs="Arial"/>
                <w:bCs/>
                <w:noProof/>
                <w:szCs w:val="18"/>
                <w:lang w:eastAsia="en-GB"/>
              </w:rPr>
              <w:t xml:space="preserve">Index of the PLMN in the </w:t>
            </w:r>
            <w:r w:rsidRPr="000E4E7F">
              <w:rPr>
                <w:rFonts w:cs="Arial"/>
                <w:bCs/>
                <w:i/>
                <w:noProof/>
                <w:szCs w:val="18"/>
                <w:lang w:eastAsia="en-GB"/>
              </w:rPr>
              <w:t>plmn-IdentityList</w:t>
            </w:r>
            <w:r w:rsidRPr="000E4E7F">
              <w:rPr>
                <w:rFonts w:cs="Arial"/>
                <w:bCs/>
                <w:noProof/>
                <w:szCs w:val="18"/>
                <w:lang w:eastAsia="en-GB"/>
              </w:rPr>
              <w:t xml:space="preserve"> field included in </w:t>
            </w:r>
            <w:r w:rsidRPr="000E4E7F">
              <w:rPr>
                <w:rFonts w:cs="Arial"/>
                <w:bCs/>
                <w:i/>
                <w:noProof/>
                <w:szCs w:val="18"/>
                <w:lang w:eastAsia="en-GB"/>
              </w:rPr>
              <w:t>cellAccessRelatedInfo</w:t>
            </w:r>
            <w:r w:rsidRPr="000E4E7F">
              <w:rPr>
                <w:rFonts w:cs="Arial"/>
                <w:bCs/>
                <w:noProof/>
                <w:szCs w:val="18"/>
                <w:lang w:eastAsia="en-GB"/>
              </w:rPr>
              <w:t xml:space="preserve"> for EPC, indicating the same PLMN ID is used when connected to 5GC.</w:t>
            </w:r>
          </w:p>
        </w:tc>
      </w:tr>
      <w:tr w:rsidR="00B172DF" w:rsidRPr="000E4E7F" w14:paraId="6D272F1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D968688" w14:textId="77777777" w:rsidR="00B172DF" w:rsidRPr="000E4E7F" w:rsidRDefault="00B172DF" w:rsidP="00A5337C">
            <w:pPr>
              <w:pStyle w:val="TAL"/>
              <w:rPr>
                <w:b/>
                <w:i/>
                <w:lang w:eastAsia="en-GB"/>
              </w:rPr>
            </w:pPr>
            <w:r w:rsidRPr="000E4E7F">
              <w:rPr>
                <w:b/>
                <w:i/>
              </w:rPr>
              <w:t>powerClass14dBm-Offset</w:t>
            </w:r>
          </w:p>
          <w:p w14:paraId="22B3F769" w14:textId="77777777" w:rsidR="00B172DF" w:rsidRPr="000E4E7F" w:rsidRDefault="00B172DF" w:rsidP="00A5337C">
            <w:pPr>
              <w:pStyle w:val="TAL"/>
              <w:rPr>
                <w:b/>
                <w:bCs/>
                <w:i/>
                <w:noProof/>
                <w:lang w:eastAsia="en-GB"/>
              </w:rPr>
            </w:pPr>
            <w:r w:rsidRPr="000E4E7F">
              <w:rPr>
                <w:lang w:eastAsia="en-GB"/>
              </w:rPr>
              <w:t xml:space="preserve">Parameter "Poffset" in TS 36.304 [4]. Only applicable for UE supporting </w:t>
            </w:r>
            <w:r w:rsidRPr="000E4E7F">
              <w:rPr>
                <w:i/>
              </w:rPr>
              <w:t>powerClassNB-14dBm</w:t>
            </w:r>
            <w:r w:rsidRPr="000E4E7F">
              <w:rPr>
                <w:lang w:eastAsia="en-GB"/>
              </w:rPr>
              <w:t xml:space="preserve">. Value in dB. Value dB-6 corresponds to -6 dB, dB-3 corresponds to -3 dB and so on. </w:t>
            </w:r>
            <w:r w:rsidRPr="000E4E7F">
              <w:rPr>
                <w:iCs/>
                <w:lang w:eastAsia="en-GB"/>
              </w:rPr>
              <w:t>If the fied is absent, the UE</w:t>
            </w:r>
            <w:r w:rsidRPr="000E4E7F">
              <w:rPr>
                <w:lang w:eastAsia="en-GB"/>
              </w:rPr>
              <w:t xml:space="preserve"> applies the (default) value of 0 dB for "Poffset" in TS 36.304 [4].</w:t>
            </w:r>
          </w:p>
        </w:tc>
      </w:tr>
      <w:tr w:rsidR="00B172DF" w:rsidRPr="000E4E7F" w14:paraId="6C32D49C"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3475FAD" w14:textId="77777777" w:rsidR="00B172DF" w:rsidRPr="000E4E7F" w:rsidRDefault="00B172DF" w:rsidP="00A5337C">
            <w:pPr>
              <w:pStyle w:val="TAL"/>
              <w:rPr>
                <w:b/>
                <w:bCs/>
                <w:i/>
                <w:noProof/>
                <w:lang w:eastAsia="en-GB"/>
              </w:rPr>
            </w:pPr>
            <w:r w:rsidRPr="000E4E7F">
              <w:rPr>
                <w:b/>
                <w:bCs/>
                <w:i/>
                <w:noProof/>
                <w:lang w:eastAsia="en-GB"/>
              </w:rPr>
              <w:t>p-Max</w:t>
            </w:r>
          </w:p>
          <w:p w14:paraId="342E384E" w14:textId="77777777" w:rsidR="00B172DF" w:rsidRPr="000E4E7F" w:rsidRDefault="00B172DF" w:rsidP="00A5337C">
            <w:pPr>
              <w:pStyle w:val="TAL"/>
              <w:rPr>
                <w:b/>
                <w:bCs/>
                <w:i/>
                <w:noProof/>
                <w:lang w:eastAsia="en-GB"/>
              </w:rPr>
            </w:pPr>
            <w:r w:rsidRPr="000E4E7F">
              <w:rPr>
                <w:iCs/>
                <w:lang w:eastAsia="en-GB"/>
              </w:rPr>
              <w:t>Value applicable for the cell. If absent the UE applies the maximum power according to the UE capability.</w:t>
            </w:r>
          </w:p>
        </w:tc>
      </w:tr>
      <w:tr w:rsidR="00B172DF" w:rsidRPr="000E4E7F" w14:paraId="6603F9B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513616D" w14:textId="77777777" w:rsidR="00B172DF" w:rsidRPr="000E4E7F" w:rsidRDefault="00B172DF" w:rsidP="00A5337C">
            <w:pPr>
              <w:pStyle w:val="TAL"/>
              <w:rPr>
                <w:b/>
                <w:bCs/>
                <w:i/>
                <w:noProof/>
                <w:lang w:eastAsia="en-GB"/>
              </w:rPr>
            </w:pPr>
            <w:r w:rsidRPr="000E4E7F">
              <w:rPr>
                <w:b/>
                <w:bCs/>
                <w:i/>
                <w:noProof/>
                <w:lang w:eastAsia="en-GB"/>
              </w:rPr>
              <w:t>q-QualMin</w:t>
            </w:r>
          </w:p>
          <w:p w14:paraId="038D7D13" w14:textId="77777777" w:rsidR="00B172DF" w:rsidRPr="000E4E7F" w:rsidRDefault="00B172DF" w:rsidP="00A5337C">
            <w:pPr>
              <w:pStyle w:val="TAL"/>
              <w:rPr>
                <w:b/>
                <w:bCs/>
                <w:i/>
                <w:noProof/>
                <w:lang w:eastAsia="en-GB"/>
              </w:rPr>
            </w:pPr>
            <w:r w:rsidRPr="000E4E7F">
              <w:rPr>
                <w:lang w:eastAsia="en-GB"/>
              </w:rPr>
              <w:t>Parameter "Q</w:t>
            </w:r>
            <w:r w:rsidRPr="000E4E7F">
              <w:rPr>
                <w:vertAlign w:val="subscript"/>
                <w:lang w:eastAsia="en-GB"/>
              </w:rPr>
              <w:t>qualmin</w:t>
            </w:r>
            <w:r w:rsidRPr="000E4E7F">
              <w:rPr>
                <w:lang w:eastAsia="en-GB"/>
              </w:rPr>
              <w:t>" in TS 36.304 [4].</w:t>
            </w:r>
          </w:p>
        </w:tc>
      </w:tr>
      <w:tr w:rsidR="00B172DF" w:rsidRPr="000E4E7F" w14:paraId="7631FA41"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1901469" w14:textId="77777777" w:rsidR="00B172DF" w:rsidRPr="000E4E7F" w:rsidRDefault="00B172DF" w:rsidP="00A5337C">
            <w:pPr>
              <w:pStyle w:val="TAL"/>
              <w:rPr>
                <w:b/>
                <w:bCs/>
                <w:i/>
                <w:noProof/>
                <w:lang w:eastAsia="en-GB"/>
              </w:rPr>
            </w:pPr>
            <w:r w:rsidRPr="000E4E7F">
              <w:rPr>
                <w:b/>
                <w:bCs/>
                <w:i/>
                <w:noProof/>
                <w:lang w:eastAsia="en-GB"/>
              </w:rPr>
              <w:t>q-RxLevMin, delta-RxLevMin</w:t>
            </w:r>
          </w:p>
          <w:p w14:paraId="4F6BD0B1" w14:textId="77777777" w:rsidR="00B172DF" w:rsidRPr="000E4E7F" w:rsidRDefault="00B172DF" w:rsidP="00A5337C">
            <w:pPr>
              <w:pStyle w:val="TAL"/>
              <w:rPr>
                <w:b/>
                <w:bCs/>
                <w:i/>
                <w:noProof/>
                <w:lang w:eastAsia="en-GB"/>
              </w:rPr>
            </w:pPr>
            <w:r w:rsidRPr="000E4E7F">
              <w:rPr>
                <w:lang w:eastAsia="en-GB"/>
              </w:rPr>
              <w:t>Parameter Q</w:t>
            </w:r>
            <w:r w:rsidRPr="000E4E7F">
              <w:rPr>
                <w:vertAlign w:val="subscript"/>
                <w:lang w:eastAsia="en-GB"/>
              </w:rPr>
              <w:t>rxlevmin</w:t>
            </w:r>
            <w:r w:rsidRPr="000E4E7F">
              <w:rPr>
                <w:lang w:eastAsia="en-GB"/>
              </w:rPr>
              <w:t xml:space="preserve"> in TS 36.304 [4]. If </w:t>
            </w:r>
            <w:r w:rsidRPr="000E4E7F">
              <w:rPr>
                <w:i/>
                <w:lang w:eastAsia="en-GB"/>
              </w:rPr>
              <w:t>delta-RxLevMin</w:t>
            </w:r>
            <w:r w:rsidRPr="000E4E7F">
              <w:rPr>
                <w:lang w:eastAsia="en-GB"/>
              </w:rPr>
              <w:t xml:space="preserve"> is not included, actual value Q</w:t>
            </w:r>
            <w:r w:rsidRPr="000E4E7F">
              <w:rPr>
                <w:vertAlign w:val="subscript"/>
                <w:lang w:eastAsia="en-GB"/>
              </w:rPr>
              <w:t>rxlevmin</w:t>
            </w:r>
            <w:r w:rsidRPr="000E4E7F">
              <w:rPr>
                <w:lang w:eastAsia="en-GB"/>
              </w:rPr>
              <w:t xml:space="preserve"> = </w:t>
            </w:r>
            <w:r w:rsidRPr="000E4E7F">
              <w:rPr>
                <w:i/>
              </w:rPr>
              <w:t>q-RxLevMin</w:t>
            </w:r>
            <w:r w:rsidRPr="000E4E7F">
              <w:t xml:space="preserve"> </w:t>
            </w:r>
            <w:r w:rsidRPr="000E4E7F">
              <w:rPr>
                <w:lang w:eastAsia="en-GB"/>
              </w:rPr>
              <w:t xml:space="preserve">* 2 [dBm]. If </w:t>
            </w:r>
            <w:r w:rsidRPr="000E4E7F">
              <w:rPr>
                <w:i/>
                <w:lang w:eastAsia="en-GB"/>
              </w:rPr>
              <w:t>delta-RxLevMin</w:t>
            </w:r>
            <w:r w:rsidRPr="000E4E7F">
              <w:t xml:space="preserve"> is included, actual value Q</w:t>
            </w:r>
            <w:r w:rsidRPr="000E4E7F">
              <w:rPr>
                <w:vertAlign w:val="subscript"/>
              </w:rPr>
              <w:t>rxlevmin</w:t>
            </w:r>
            <w:r w:rsidRPr="000E4E7F">
              <w:t xml:space="preserve"> = (</w:t>
            </w:r>
            <w:r w:rsidRPr="000E4E7F">
              <w:rPr>
                <w:i/>
              </w:rPr>
              <w:t>q-RxLevMin</w:t>
            </w:r>
            <w:r w:rsidRPr="000E4E7F">
              <w:t xml:space="preserve"> + </w:t>
            </w:r>
            <w:r w:rsidRPr="000E4E7F">
              <w:rPr>
                <w:i/>
              </w:rPr>
              <w:t>delta-RxLevMin</w:t>
            </w:r>
            <w:r w:rsidRPr="000E4E7F">
              <w:t>) * 2 [dBm].</w:t>
            </w:r>
          </w:p>
        </w:tc>
      </w:tr>
      <w:tr w:rsidR="00B172DF" w:rsidRPr="000E4E7F" w14:paraId="03B037A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65A754A" w14:textId="77777777" w:rsidR="00B172DF" w:rsidRPr="000E4E7F" w:rsidRDefault="00B172DF" w:rsidP="00A5337C">
            <w:pPr>
              <w:pStyle w:val="TAL"/>
              <w:rPr>
                <w:b/>
                <w:i/>
              </w:rPr>
            </w:pPr>
            <w:r w:rsidRPr="000E4E7F">
              <w:rPr>
                <w:b/>
                <w:i/>
              </w:rPr>
              <w:t>schedulingInfoList</w:t>
            </w:r>
          </w:p>
          <w:p w14:paraId="07528475" w14:textId="77777777" w:rsidR="00B172DF" w:rsidRPr="000E4E7F" w:rsidRDefault="00B172DF" w:rsidP="00A5337C">
            <w:pPr>
              <w:pStyle w:val="TAL"/>
              <w:rPr>
                <w:b/>
                <w:bCs/>
                <w:i/>
                <w:noProof/>
                <w:lang w:eastAsia="en-GB"/>
              </w:rPr>
            </w:pPr>
            <w:r w:rsidRPr="000E4E7F">
              <w:t>Indicates additional scheduling information of SI messages.</w:t>
            </w:r>
          </w:p>
        </w:tc>
      </w:tr>
      <w:tr w:rsidR="00B172DF" w:rsidRPr="000E4E7F" w14:paraId="2E63383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A52B4AB" w14:textId="77777777" w:rsidR="00B172DF" w:rsidRPr="000E4E7F" w:rsidRDefault="00B172DF" w:rsidP="00A5337C">
            <w:pPr>
              <w:pStyle w:val="TAL"/>
              <w:rPr>
                <w:b/>
                <w:i/>
              </w:rPr>
            </w:pPr>
            <w:r w:rsidRPr="000E4E7F">
              <w:rPr>
                <w:b/>
                <w:i/>
              </w:rPr>
              <w:t>si-Periodicity</w:t>
            </w:r>
          </w:p>
          <w:p w14:paraId="71E9B8CB" w14:textId="77777777" w:rsidR="00B172DF" w:rsidRPr="000E4E7F" w:rsidRDefault="00B172DF" w:rsidP="00A5337C">
            <w:pPr>
              <w:pStyle w:val="TAL"/>
              <w:rPr>
                <w:b/>
                <w:i/>
              </w:rPr>
            </w:pPr>
            <w:r w:rsidRPr="000E4E7F">
              <w:t>Periodicity of the SI-message in radio frames, such that rf256 denotes 256 radio frames, rf512 denotes 512 radio frames, and so on.</w:t>
            </w:r>
          </w:p>
        </w:tc>
      </w:tr>
      <w:tr w:rsidR="00B172DF" w:rsidRPr="000E4E7F" w14:paraId="258A188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F6F4768" w14:textId="77777777" w:rsidR="00B172DF" w:rsidRPr="000E4E7F" w:rsidRDefault="00B172DF" w:rsidP="00A5337C">
            <w:pPr>
              <w:pStyle w:val="TAL"/>
              <w:rPr>
                <w:b/>
                <w:i/>
              </w:rPr>
            </w:pPr>
            <w:r w:rsidRPr="000E4E7F">
              <w:rPr>
                <w:b/>
                <w:i/>
              </w:rPr>
              <w:lastRenderedPageBreak/>
              <w:t>si-RadioFrameOffset</w:t>
            </w:r>
          </w:p>
          <w:p w14:paraId="5B131C93" w14:textId="77777777" w:rsidR="00B172DF" w:rsidRPr="000E4E7F" w:rsidRDefault="00B172DF" w:rsidP="00A5337C">
            <w:pPr>
              <w:pStyle w:val="TAL"/>
            </w:pPr>
            <w:r w:rsidRPr="000E4E7F">
              <w:t>Offset in number of radio frames to calculate the start of the SI window.</w:t>
            </w:r>
          </w:p>
          <w:p w14:paraId="073C0B4C" w14:textId="77777777" w:rsidR="00B172DF" w:rsidRPr="000E4E7F" w:rsidRDefault="00B172DF" w:rsidP="00A5337C">
            <w:pPr>
              <w:pStyle w:val="TAL"/>
              <w:rPr>
                <w:b/>
                <w:i/>
              </w:rPr>
            </w:pPr>
            <w:r w:rsidRPr="000E4E7F">
              <w:t>If the field is absent, no offset is applied.</w:t>
            </w:r>
          </w:p>
        </w:tc>
      </w:tr>
      <w:tr w:rsidR="00B172DF" w:rsidRPr="000E4E7F" w14:paraId="1C1930B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DDCF766" w14:textId="77777777" w:rsidR="00B172DF" w:rsidRPr="000E4E7F" w:rsidRDefault="00B172DF" w:rsidP="00A5337C">
            <w:pPr>
              <w:pStyle w:val="TAL"/>
              <w:rPr>
                <w:b/>
                <w:i/>
              </w:rPr>
            </w:pPr>
            <w:r w:rsidRPr="000E4E7F">
              <w:rPr>
                <w:b/>
                <w:i/>
              </w:rPr>
              <w:t>si-RepetitionPattern</w:t>
            </w:r>
          </w:p>
          <w:p w14:paraId="610BC88A" w14:textId="77777777" w:rsidR="00B172DF" w:rsidRPr="000E4E7F" w:rsidRDefault="00B172DF" w:rsidP="00A5337C">
            <w:pPr>
              <w:pStyle w:val="TAL"/>
              <w:rPr>
                <w:b/>
                <w:i/>
              </w:rPr>
            </w:pPr>
            <w:r w:rsidRPr="000E4E7F">
              <w:t>Indicates the starting radio frames within the SI window used for SI message transmission. Value every2ndRF corresponds to every 2 radio frames, value every4thRF corresponds to every 4 radio frames and so on. The first transmission of the SI message is transmitted from the first radio frame of the SI window.</w:t>
            </w:r>
          </w:p>
        </w:tc>
      </w:tr>
      <w:tr w:rsidR="00B172DF" w:rsidRPr="000E4E7F" w14:paraId="675BD57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D6EF3D7" w14:textId="77777777" w:rsidR="00B172DF" w:rsidRPr="000E4E7F" w:rsidRDefault="00B172DF" w:rsidP="00A5337C">
            <w:pPr>
              <w:pStyle w:val="TAL"/>
              <w:rPr>
                <w:b/>
                <w:i/>
              </w:rPr>
            </w:pPr>
            <w:r w:rsidRPr="000E4E7F">
              <w:rPr>
                <w:b/>
                <w:i/>
              </w:rPr>
              <w:t>si-TB</w:t>
            </w:r>
          </w:p>
          <w:p w14:paraId="748D2F48" w14:textId="77777777" w:rsidR="00B172DF" w:rsidRPr="000E4E7F" w:rsidRDefault="00B172DF" w:rsidP="00A5337C">
            <w:pPr>
              <w:pStyle w:val="TAL"/>
              <w:rPr>
                <w:b/>
                <w:i/>
              </w:rPr>
            </w:pPr>
            <w:r w:rsidRPr="000E4E7F">
              <w:t>This field indicates the transport block size in number of bits and the corresponding number of consecutive NB-IoT downlink subframes that are used to broadcast the SI message. Value b56 corresponds to 56 bits, b120 corresponds to 120 bits and so on. TBS of 56 bits and 120 bits are transmitted over 2 sub-frames, other TBS are transmitted over 8 sub-frames, see TS 36.213 [23], Table 16.4.1.5.1-1.</w:t>
            </w:r>
          </w:p>
        </w:tc>
      </w:tr>
      <w:tr w:rsidR="00B172DF" w:rsidRPr="000E4E7F" w14:paraId="64FC5CE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91A11D3" w14:textId="77777777" w:rsidR="00B172DF" w:rsidRPr="000E4E7F" w:rsidRDefault="00B172DF" w:rsidP="00A5337C">
            <w:pPr>
              <w:pStyle w:val="TAL"/>
              <w:rPr>
                <w:b/>
                <w:bCs/>
                <w:i/>
                <w:noProof/>
                <w:lang w:eastAsia="en-GB"/>
              </w:rPr>
            </w:pPr>
            <w:r w:rsidRPr="000E4E7F">
              <w:rPr>
                <w:b/>
                <w:bCs/>
                <w:i/>
                <w:noProof/>
                <w:lang w:eastAsia="en-GB"/>
              </w:rPr>
              <w:t>si-WindowLength</w:t>
            </w:r>
          </w:p>
          <w:p w14:paraId="082A9755" w14:textId="77777777" w:rsidR="00B172DF" w:rsidRPr="000E4E7F" w:rsidRDefault="00B172DF" w:rsidP="00A5337C">
            <w:pPr>
              <w:pStyle w:val="TAL"/>
              <w:rPr>
                <w:b/>
                <w:i/>
              </w:rPr>
            </w:pPr>
            <w:r w:rsidRPr="000E4E7F">
              <w:rPr>
                <w:lang w:eastAsia="en-GB"/>
              </w:rPr>
              <w:t>Common SI scheduling window for all SIs. Unit in milliseconds, where ms160 denotes 160 milliseconds, ms320 denotes 320 milliseconds and so on.</w:t>
            </w:r>
          </w:p>
        </w:tc>
      </w:tr>
      <w:tr w:rsidR="00B172DF" w:rsidRPr="000E4E7F" w14:paraId="4DBC1BD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0845578" w14:textId="77777777" w:rsidR="00B172DF" w:rsidRPr="000E4E7F" w:rsidRDefault="00B172DF" w:rsidP="00A5337C">
            <w:pPr>
              <w:pStyle w:val="TAL"/>
              <w:rPr>
                <w:b/>
                <w:bCs/>
                <w:i/>
                <w:noProof/>
                <w:lang w:eastAsia="en-GB"/>
              </w:rPr>
            </w:pPr>
            <w:r w:rsidRPr="000E4E7F">
              <w:rPr>
                <w:b/>
                <w:bCs/>
                <w:i/>
                <w:noProof/>
                <w:lang w:eastAsia="en-GB"/>
              </w:rPr>
              <w:t>sib-MappingInfo</w:t>
            </w:r>
          </w:p>
          <w:p w14:paraId="2FCFB0BD" w14:textId="77777777" w:rsidR="00B172DF" w:rsidRPr="000E4E7F" w:rsidRDefault="00B172DF" w:rsidP="00A5337C">
            <w:pPr>
              <w:pStyle w:val="TAL"/>
              <w:rPr>
                <w:b/>
                <w:bCs/>
                <w:i/>
                <w:noProof/>
                <w:lang w:eastAsia="en-GB"/>
              </w:rPr>
            </w:pPr>
            <w:r w:rsidRPr="000E4E7F">
              <w:rPr>
                <w:lang w:eastAsia="en-GB"/>
              </w:rPr>
              <w:t xml:space="preserve">List of the SIBs mapped to this </w:t>
            </w:r>
            <w:r w:rsidRPr="000E4E7F">
              <w:rPr>
                <w:i/>
                <w:iCs/>
                <w:lang w:eastAsia="en-GB"/>
              </w:rPr>
              <w:t xml:space="preserve">SystemInformation </w:t>
            </w:r>
            <w:r w:rsidRPr="000E4E7F">
              <w:rPr>
                <w:iCs/>
                <w:lang w:eastAsia="en-GB"/>
              </w:rPr>
              <w:t xml:space="preserve">message. There is no mapping information of SIB2-NB; it is always present in the first </w:t>
            </w:r>
            <w:r w:rsidRPr="000E4E7F">
              <w:rPr>
                <w:i/>
                <w:iCs/>
                <w:lang w:eastAsia="en-GB"/>
              </w:rPr>
              <w:t>SystemInformation</w:t>
            </w:r>
            <w:r w:rsidRPr="000E4E7F">
              <w:rPr>
                <w:iCs/>
                <w:lang w:eastAsia="en-GB"/>
              </w:rPr>
              <w:t xml:space="preserve"> message listed in the </w:t>
            </w:r>
            <w:r w:rsidRPr="000E4E7F">
              <w:rPr>
                <w:i/>
                <w:iCs/>
                <w:lang w:eastAsia="en-GB"/>
              </w:rPr>
              <w:t>schedulingInfoList</w:t>
            </w:r>
            <w:r w:rsidRPr="000E4E7F">
              <w:rPr>
                <w:iCs/>
                <w:lang w:eastAsia="en-GB"/>
              </w:rPr>
              <w:t xml:space="preserve"> list.</w:t>
            </w:r>
          </w:p>
        </w:tc>
      </w:tr>
      <w:tr w:rsidR="00B172DF" w:rsidRPr="000E4E7F" w14:paraId="30EEF84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4844D56" w14:textId="77777777" w:rsidR="00B172DF" w:rsidRPr="000E4E7F" w:rsidRDefault="00B172DF" w:rsidP="00A5337C">
            <w:pPr>
              <w:pStyle w:val="TAL"/>
              <w:rPr>
                <w:b/>
                <w:bCs/>
                <w:i/>
                <w:noProof/>
                <w:lang w:eastAsia="en-GB"/>
              </w:rPr>
            </w:pPr>
            <w:r w:rsidRPr="000E4E7F">
              <w:rPr>
                <w:b/>
                <w:bCs/>
                <w:i/>
                <w:noProof/>
                <w:lang w:eastAsia="en-GB"/>
              </w:rPr>
              <w:t>systemInfoValueTagList</w:t>
            </w:r>
          </w:p>
          <w:p w14:paraId="2297B45C" w14:textId="77777777" w:rsidR="00B172DF" w:rsidRPr="000E4E7F" w:rsidRDefault="00B172DF" w:rsidP="00A5337C">
            <w:pPr>
              <w:pStyle w:val="TAL"/>
              <w:rPr>
                <w:b/>
                <w:bCs/>
                <w:i/>
                <w:noProof/>
                <w:lang w:eastAsia="en-GB"/>
              </w:rPr>
            </w:pPr>
            <w:r w:rsidRPr="000E4E7F">
              <w:t xml:space="preserve">Indicates </w:t>
            </w:r>
            <w:r w:rsidRPr="000E4E7F">
              <w:rPr>
                <w:lang w:eastAsia="en-GB"/>
              </w:rPr>
              <w:t>SI message specific value tags</w:t>
            </w:r>
            <w:r w:rsidRPr="000E4E7F">
              <w:t>. It includes the same number of entries, and listed in the same order, as in SchedulingInfoList.</w:t>
            </w:r>
          </w:p>
        </w:tc>
      </w:tr>
      <w:tr w:rsidR="00B172DF" w:rsidRPr="000E4E7F" w14:paraId="151F0F5C" w14:textId="77777777" w:rsidTr="00A5337C">
        <w:tc>
          <w:tcPr>
            <w:tcW w:w="9639" w:type="dxa"/>
          </w:tcPr>
          <w:p w14:paraId="5AB780E0" w14:textId="77777777" w:rsidR="00B172DF" w:rsidRPr="000E4E7F" w:rsidRDefault="00B172DF" w:rsidP="00A5337C">
            <w:pPr>
              <w:pStyle w:val="TAL"/>
              <w:rPr>
                <w:b/>
                <w:bCs/>
                <w:i/>
                <w:noProof/>
                <w:lang w:eastAsia="en-GB"/>
              </w:rPr>
            </w:pPr>
            <w:r w:rsidRPr="000E4E7F">
              <w:rPr>
                <w:b/>
                <w:bCs/>
                <w:i/>
                <w:noProof/>
                <w:lang w:eastAsia="en-GB"/>
              </w:rPr>
              <w:t>systemInfoValueTagSI</w:t>
            </w:r>
          </w:p>
          <w:p w14:paraId="4CD7FD59" w14:textId="77777777" w:rsidR="00B172DF" w:rsidRPr="000E4E7F" w:rsidRDefault="00B172DF" w:rsidP="00A5337C">
            <w:pPr>
              <w:pStyle w:val="TAL"/>
            </w:pPr>
            <w:r w:rsidRPr="000E4E7F">
              <w:t>SI message specific value tag as specified in Clause 5.2.1.3. Common for all SIBs within the SI message other than SIB14-NB.</w:t>
            </w:r>
          </w:p>
        </w:tc>
      </w:tr>
      <w:tr w:rsidR="00B172DF" w:rsidRPr="000E4E7F" w14:paraId="2AAA0EE6" w14:textId="77777777" w:rsidTr="00A5337C">
        <w:tc>
          <w:tcPr>
            <w:tcW w:w="9639" w:type="dxa"/>
          </w:tcPr>
          <w:p w14:paraId="639CEF99" w14:textId="77777777" w:rsidR="00B172DF" w:rsidRPr="000E4E7F" w:rsidRDefault="00B172DF" w:rsidP="00A5337C">
            <w:pPr>
              <w:pStyle w:val="TAL"/>
              <w:rPr>
                <w:b/>
                <w:bCs/>
                <w:i/>
                <w:iCs/>
                <w:noProof/>
              </w:rPr>
            </w:pPr>
            <w:r w:rsidRPr="000E4E7F">
              <w:rPr>
                <w:b/>
                <w:bCs/>
                <w:i/>
                <w:iCs/>
                <w:noProof/>
              </w:rPr>
              <w:t>tdd-Config</w:t>
            </w:r>
          </w:p>
          <w:p w14:paraId="16A09CBF" w14:textId="77777777" w:rsidR="00B172DF" w:rsidRPr="000E4E7F" w:rsidRDefault="00B172DF" w:rsidP="00A5337C">
            <w:pPr>
              <w:pStyle w:val="TAL"/>
            </w:pPr>
            <w:r w:rsidRPr="000E4E7F">
              <w:t>Indicates the the TDD specific physical channel configuration.</w:t>
            </w:r>
          </w:p>
        </w:tc>
      </w:tr>
      <w:tr w:rsidR="00B172DF" w:rsidRPr="000E4E7F" w14:paraId="673C553D" w14:textId="77777777" w:rsidTr="00A5337C">
        <w:trPr>
          <w:cantSplit/>
        </w:trPr>
        <w:tc>
          <w:tcPr>
            <w:tcW w:w="9639" w:type="dxa"/>
          </w:tcPr>
          <w:p w14:paraId="590A5A48" w14:textId="77777777" w:rsidR="00B172DF" w:rsidRPr="000E4E7F" w:rsidRDefault="00B172DF" w:rsidP="00A5337C">
            <w:pPr>
              <w:pStyle w:val="TAL"/>
              <w:rPr>
                <w:b/>
                <w:bCs/>
                <w:i/>
                <w:iCs/>
              </w:rPr>
            </w:pPr>
            <w:r w:rsidRPr="000E4E7F">
              <w:rPr>
                <w:b/>
                <w:bCs/>
                <w:i/>
                <w:iCs/>
              </w:rPr>
              <w:t>tdd-SI-CarrierInfo</w:t>
            </w:r>
          </w:p>
          <w:p w14:paraId="7D3655FE" w14:textId="77777777" w:rsidR="00B172DF" w:rsidRPr="000E4E7F" w:rsidRDefault="00B172DF" w:rsidP="00A5337C">
            <w:pPr>
              <w:pStyle w:val="TAL"/>
            </w:pPr>
            <w:r w:rsidRPr="000E4E7F">
              <w:t xml:space="preserve">Carrier used for SI message transmission. Value </w:t>
            </w:r>
            <w:r w:rsidRPr="000E4E7F">
              <w:rPr>
                <w:i/>
              </w:rPr>
              <w:t>anchor</w:t>
            </w:r>
            <w:r w:rsidRPr="000E4E7F">
              <w:rPr>
                <w:noProof/>
              </w:rPr>
              <w:t xml:space="preserve"> corresponds to anchor carrier, value </w:t>
            </w:r>
            <w:r w:rsidRPr="000E4E7F">
              <w:rPr>
                <w:i/>
                <w:noProof/>
              </w:rPr>
              <w:t>non-anchor</w:t>
            </w:r>
            <w:r w:rsidRPr="000E4E7F">
              <w:rPr>
                <w:noProof/>
              </w:rPr>
              <w:t xml:space="preserve"> corresponds to non-anchor carrier. See</w:t>
            </w:r>
            <w:r w:rsidRPr="000E4E7F">
              <w:t xml:space="preserve"> TS 36.213 [23].</w:t>
            </w:r>
          </w:p>
          <w:p w14:paraId="288DE94F" w14:textId="77777777" w:rsidR="00B172DF" w:rsidRPr="000E4E7F" w:rsidRDefault="00B172DF" w:rsidP="00A5337C">
            <w:pPr>
              <w:pStyle w:val="TAL"/>
            </w:pPr>
            <w:r w:rsidRPr="000E4E7F">
              <w:t xml:space="preserve">When </w:t>
            </w:r>
            <w:r w:rsidRPr="000E4E7F">
              <w:rPr>
                <w:bCs/>
                <w:i/>
                <w:iCs/>
              </w:rPr>
              <w:t>tdd-SI-CarrierInfo</w:t>
            </w:r>
            <w:r w:rsidRPr="000E4E7F">
              <w:t xml:space="preserve"> set to </w:t>
            </w:r>
            <w:r w:rsidRPr="000E4E7F">
              <w:rPr>
                <w:noProof/>
              </w:rPr>
              <w:t xml:space="preserve">value </w:t>
            </w:r>
            <w:r w:rsidRPr="000E4E7F">
              <w:rPr>
                <w:i/>
                <w:noProof/>
              </w:rPr>
              <w:t>non-anchor</w:t>
            </w:r>
            <w:r w:rsidRPr="000E4E7F">
              <w:rPr>
                <w:noProof/>
              </w:rPr>
              <w:t xml:space="preserve"> </w:t>
            </w:r>
            <w:r w:rsidRPr="000E4E7F">
              <w:t>then</w:t>
            </w:r>
            <w:r w:rsidRPr="000E4E7F">
              <w:rPr>
                <w:bCs/>
                <w:noProof/>
                <w:lang w:eastAsia="en-GB"/>
              </w:rPr>
              <w:t xml:space="preserve"> </w:t>
            </w:r>
            <w:r w:rsidRPr="000E4E7F">
              <w:rPr>
                <w:bCs/>
                <w:i/>
                <w:iCs/>
              </w:rPr>
              <w:t>sib-GuardbandInfo</w:t>
            </w:r>
            <w:r w:rsidRPr="000E4E7F">
              <w:rPr>
                <w:bCs/>
                <w:noProof/>
                <w:lang w:eastAsia="en-GB"/>
              </w:rPr>
              <w:t xml:space="preserve"> in MIB-TDD-NB (in case of </w:t>
            </w:r>
            <w:r w:rsidRPr="000E4E7F">
              <w:rPr>
                <w:i/>
              </w:rPr>
              <w:t>operationmodeInfo</w:t>
            </w:r>
            <w:r w:rsidRPr="000E4E7F">
              <w:t xml:space="preserve"> is set to </w:t>
            </w:r>
            <w:r w:rsidRPr="000E4E7F">
              <w:rPr>
                <w:i/>
              </w:rPr>
              <w:t>guardband</w:t>
            </w:r>
            <w:r w:rsidRPr="000E4E7F">
              <w:rPr>
                <w:bCs/>
                <w:noProof/>
                <w:lang w:eastAsia="en-GB"/>
              </w:rPr>
              <w:t xml:space="preserve">) or </w:t>
            </w:r>
            <w:r w:rsidRPr="000E4E7F">
              <w:rPr>
                <w:bCs/>
                <w:i/>
                <w:iCs/>
              </w:rPr>
              <w:t>sib-InbandLocation</w:t>
            </w:r>
            <w:r w:rsidRPr="000E4E7F">
              <w:rPr>
                <w:bCs/>
                <w:noProof/>
                <w:lang w:eastAsia="en-GB"/>
              </w:rPr>
              <w:t xml:space="preserve"> in MIB-TDD-NB (in case of </w:t>
            </w:r>
            <w:r w:rsidRPr="000E4E7F">
              <w:rPr>
                <w:i/>
              </w:rPr>
              <w:t>operationmodeInfo</w:t>
            </w:r>
            <w:r w:rsidRPr="000E4E7F">
              <w:t xml:space="preserve"> is set to </w:t>
            </w:r>
            <w:r w:rsidRPr="000E4E7F">
              <w:rPr>
                <w:i/>
              </w:rPr>
              <w:t>inband-SamePCI</w:t>
            </w:r>
            <w:r w:rsidRPr="000E4E7F">
              <w:t xml:space="preserve"> or </w:t>
            </w:r>
            <w:r w:rsidRPr="000E4E7F">
              <w:rPr>
                <w:i/>
              </w:rPr>
              <w:t>inband-DifferentPCI</w:t>
            </w:r>
            <w:r w:rsidRPr="000E4E7F">
              <w:t xml:space="preserve">) or </w:t>
            </w:r>
            <w:r w:rsidRPr="000E4E7F">
              <w:rPr>
                <w:bCs/>
                <w:i/>
                <w:iCs/>
              </w:rPr>
              <w:t>sib-StandaloneLocation</w:t>
            </w:r>
            <w:r w:rsidRPr="000E4E7F">
              <w:rPr>
                <w:bCs/>
                <w:noProof/>
                <w:lang w:eastAsia="en-GB"/>
              </w:rPr>
              <w:t xml:space="preserve"> in MIB-TDD-NB (in case of </w:t>
            </w:r>
            <w:r w:rsidRPr="000E4E7F">
              <w:rPr>
                <w:i/>
              </w:rPr>
              <w:t>operationmodeInfo</w:t>
            </w:r>
            <w:r w:rsidRPr="000E4E7F">
              <w:t xml:space="preserve"> is set to </w:t>
            </w:r>
            <w:r w:rsidRPr="000E4E7F">
              <w:rPr>
                <w:i/>
              </w:rPr>
              <w:t>standalone)</w:t>
            </w:r>
            <w:r w:rsidRPr="000E4E7F">
              <w:rPr>
                <w:bCs/>
                <w:noProof/>
                <w:lang w:eastAsia="en-GB"/>
              </w:rPr>
              <w:t xml:space="preserve"> </w:t>
            </w:r>
            <w:r w:rsidRPr="000E4E7F">
              <w:t>defines which non-anchor carrier is used (see MIB-NB-TDD).</w:t>
            </w:r>
          </w:p>
        </w:tc>
      </w:tr>
      <w:tr w:rsidR="00B172DF" w:rsidRPr="000E4E7F" w14:paraId="68BB767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09EE153" w14:textId="77777777" w:rsidR="00B172DF" w:rsidRPr="000E4E7F" w:rsidRDefault="00B172DF" w:rsidP="00A5337C">
            <w:pPr>
              <w:pStyle w:val="TAL"/>
              <w:rPr>
                <w:b/>
                <w:bCs/>
                <w:i/>
                <w:iCs/>
                <w:noProof/>
              </w:rPr>
            </w:pPr>
            <w:r w:rsidRPr="000E4E7F">
              <w:rPr>
                <w:b/>
                <w:bCs/>
                <w:i/>
                <w:iCs/>
                <w:noProof/>
              </w:rPr>
              <w:t>tdd-SI-SubframesBitmap</w:t>
            </w:r>
          </w:p>
          <w:p w14:paraId="3A36F0AA" w14:textId="77777777" w:rsidR="00B172DF" w:rsidRPr="000E4E7F" w:rsidRDefault="00B172DF" w:rsidP="00A5337C">
            <w:pPr>
              <w:pStyle w:val="TAL"/>
            </w:pPr>
            <w:r w:rsidRPr="000E4E7F">
              <w:t xml:space="preserve">NB-IoT downlink, uplink and special subframes configuration for </w:t>
            </w:r>
            <w:r w:rsidRPr="000E4E7F">
              <w:rPr>
                <w:rFonts w:cs="Arial"/>
                <w:szCs w:val="18"/>
              </w:rPr>
              <w:t>transmission on the carrier carrying the SI message as specified in TS 36.213 [23], clause 16.4.</w:t>
            </w:r>
          </w:p>
        </w:tc>
      </w:tr>
      <w:tr w:rsidR="00B172DF" w:rsidRPr="000E4E7F" w14:paraId="42968241" w14:textId="77777777" w:rsidTr="00A5337C">
        <w:tc>
          <w:tcPr>
            <w:tcW w:w="9639" w:type="dxa"/>
          </w:tcPr>
          <w:p w14:paraId="7ABD4CE2" w14:textId="77777777" w:rsidR="00B172DF" w:rsidRPr="000E4E7F" w:rsidRDefault="00B172DF" w:rsidP="00A5337C">
            <w:pPr>
              <w:pStyle w:val="TAL"/>
              <w:rPr>
                <w:b/>
                <w:bCs/>
                <w:i/>
                <w:noProof/>
                <w:lang w:eastAsia="en-GB"/>
              </w:rPr>
            </w:pPr>
            <w:r w:rsidRPr="000E4E7F">
              <w:rPr>
                <w:b/>
                <w:bCs/>
                <w:i/>
                <w:noProof/>
                <w:lang w:eastAsia="en-GB"/>
              </w:rPr>
              <w:t>trackingAreaCode, trackingAreaCode-5GC</w:t>
            </w:r>
          </w:p>
          <w:p w14:paraId="4B3B7223" w14:textId="77777777" w:rsidR="00B172DF" w:rsidRPr="000E4E7F" w:rsidRDefault="00B172DF" w:rsidP="00A5337C">
            <w:pPr>
              <w:pStyle w:val="TAL"/>
              <w:rPr>
                <w:lang w:eastAsia="en-GB"/>
              </w:rPr>
            </w:pPr>
            <w:r w:rsidRPr="000E4E7F">
              <w:rPr>
                <w:lang w:eastAsia="en-GB"/>
              </w:rPr>
              <w:t xml:space="preserve">A </w:t>
            </w:r>
            <w:r w:rsidRPr="000E4E7F">
              <w:rPr>
                <w:i/>
                <w:lang w:eastAsia="en-GB"/>
              </w:rPr>
              <w:t>trackingAreaCode</w:t>
            </w:r>
            <w:r w:rsidRPr="000E4E7F">
              <w:rPr>
                <w:lang w:eastAsia="en-GB"/>
              </w:rPr>
              <w:t xml:space="preserve"> that is common for all the PLMNs listed.</w:t>
            </w:r>
          </w:p>
        </w:tc>
      </w:tr>
      <w:tr w:rsidR="00B172DF" w:rsidRPr="000E4E7F" w14:paraId="6EF5778F" w14:textId="77777777" w:rsidTr="00A5337C">
        <w:tc>
          <w:tcPr>
            <w:tcW w:w="9644" w:type="dxa"/>
          </w:tcPr>
          <w:p w14:paraId="230FD3C7" w14:textId="77777777" w:rsidR="00B172DF" w:rsidRPr="000E4E7F" w:rsidRDefault="00B172DF" w:rsidP="00A5337C">
            <w:pPr>
              <w:pStyle w:val="TAL"/>
              <w:rPr>
                <w:b/>
                <w:bCs/>
                <w:i/>
                <w:noProof/>
                <w:lang w:eastAsia="en-GB"/>
              </w:rPr>
            </w:pPr>
            <w:r w:rsidRPr="000E4E7F">
              <w:rPr>
                <w:b/>
                <w:bCs/>
                <w:i/>
                <w:noProof/>
                <w:lang w:eastAsia="en-GB"/>
              </w:rPr>
              <w:t>up-CIoT-5GS-Optimisation</w:t>
            </w:r>
          </w:p>
          <w:p w14:paraId="313C3CCE" w14:textId="77777777" w:rsidR="00B172DF" w:rsidRPr="000E4E7F" w:rsidRDefault="00B172DF" w:rsidP="00A5337C">
            <w:pPr>
              <w:pStyle w:val="TAL"/>
              <w:rPr>
                <w:b/>
                <w:bCs/>
                <w:i/>
                <w:noProof/>
                <w:lang w:eastAsia="en-GB"/>
              </w:rPr>
            </w:pPr>
            <w:r w:rsidRPr="000E4E7F">
              <w:rPr>
                <w:lang w:eastAsia="en-GB"/>
              </w:rPr>
              <w:t>This field indicates if the UE is allowed to resume the connection with User plane CIoT 5GS Optimisation, see TS24.501 [95].</w:t>
            </w:r>
          </w:p>
        </w:tc>
      </w:tr>
    </w:tbl>
    <w:p w14:paraId="59F8A926"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099A6B42" w14:textId="77777777" w:rsidTr="00A5337C">
        <w:trPr>
          <w:cantSplit/>
          <w:tblHeader/>
        </w:trPr>
        <w:tc>
          <w:tcPr>
            <w:tcW w:w="2268" w:type="dxa"/>
          </w:tcPr>
          <w:p w14:paraId="337E0EEA"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060F075F" w14:textId="77777777" w:rsidR="00B172DF" w:rsidRPr="000E4E7F" w:rsidRDefault="00B172DF" w:rsidP="00A5337C">
            <w:pPr>
              <w:pStyle w:val="TAH"/>
              <w:rPr>
                <w:lang w:eastAsia="en-GB"/>
              </w:rPr>
            </w:pPr>
            <w:r w:rsidRPr="000E4E7F">
              <w:rPr>
                <w:iCs/>
                <w:lang w:eastAsia="en-GB"/>
              </w:rPr>
              <w:t>Explanation</w:t>
            </w:r>
          </w:p>
        </w:tc>
      </w:tr>
      <w:tr w:rsidR="00B172DF" w:rsidRPr="000E4E7F" w14:paraId="2A41FA85"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41168BF" w14:textId="77777777" w:rsidR="00B172DF" w:rsidRPr="000E4E7F" w:rsidRDefault="00B172DF" w:rsidP="00A5337C">
            <w:pPr>
              <w:pStyle w:val="TAL"/>
              <w:rPr>
                <w:i/>
                <w:noProof/>
                <w:lang w:eastAsia="en-GB"/>
              </w:rPr>
            </w:pPr>
            <w:r w:rsidRPr="000E4E7F">
              <w:rPr>
                <w:i/>
                <w:noProof/>
                <w:lang w:eastAsia="en-GB"/>
              </w:rPr>
              <w:t>inband</w:t>
            </w:r>
          </w:p>
        </w:tc>
        <w:tc>
          <w:tcPr>
            <w:tcW w:w="7371" w:type="dxa"/>
            <w:tcBorders>
              <w:top w:val="single" w:sz="4" w:space="0" w:color="808080"/>
              <w:left w:val="single" w:sz="4" w:space="0" w:color="808080"/>
              <w:bottom w:val="single" w:sz="4" w:space="0" w:color="808080"/>
              <w:right w:val="single" w:sz="4" w:space="0" w:color="808080"/>
            </w:tcBorders>
          </w:tcPr>
          <w:p w14:paraId="2AEC097B" w14:textId="77777777" w:rsidR="00B172DF" w:rsidRPr="000E4E7F" w:rsidRDefault="00B172DF" w:rsidP="00A5337C">
            <w:pPr>
              <w:pStyle w:val="TAL"/>
            </w:pPr>
            <w:r w:rsidRPr="000E4E7F">
              <w:t xml:space="preserve">In FDD: The field is mandatory present if IE </w:t>
            </w:r>
            <w:r w:rsidRPr="000E4E7F">
              <w:rPr>
                <w:i/>
                <w:iCs/>
              </w:rPr>
              <w:t>operationModeInfo</w:t>
            </w:r>
            <w:r w:rsidRPr="000E4E7F">
              <w:t xml:space="preserve"> in MIB-NB is set to </w:t>
            </w:r>
            <w:r w:rsidRPr="000E4E7F">
              <w:rPr>
                <w:i/>
                <w:iCs/>
              </w:rPr>
              <w:t>inband-SamePCI</w:t>
            </w:r>
            <w:r w:rsidRPr="000E4E7F">
              <w:t xml:space="preserve"> or </w:t>
            </w:r>
            <w:r w:rsidRPr="000E4E7F">
              <w:rPr>
                <w:i/>
                <w:iCs/>
              </w:rPr>
              <w:t>inband-DifferentPCI</w:t>
            </w:r>
            <w:r w:rsidRPr="000E4E7F">
              <w:t>. Otherwise the field is not present.</w:t>
            </w:r>
          </w:p>
          <w:p w14:paraId="3C347FF6" w14:textId="77777777" w:rsidR="00B172DF" w:rsidRPr="000E4E7F" w:rsidRDefault="00B172DF" w:rsidP="00A5337C">
            <w:pPr>
              <w:pStyle w:val="TAL"/>
            </w:pPr>
            <w:r w:rsidRPr="000E4E7F">
              <w:t>In TDD: The field is mandatory present if:</w:t>
            </w:r>
          </w:p>
          <w:p w14:paraId="451DD6C2" w14:textId="77777777" w:rsidR="00B172DF" w:rsidRPr="000E4E7F" w:rsidRDefault="00B172DF" w:rsidP="00A5337C">
            <w:pPr>
              <w:pStyle w:val="TAL"/>
            </w:pPr>
            <w:r w:rsidRPr="000E4E7F">
              <w:t xml:space="preserve">- IE </w:t>
            </w:r>
            <w:r w:rsidRPr="000E4E7F">
              <w:rPr>
                <w:i/>
              </w:rPr>
              <w:t>operationModeInfo</w:t>
            </w:r>
            <w:r w:rsidRPr="000E4E7F">
              <w:t xml:space="preserve"> in MIB-TDD-NB is set to </w:t>
            </w:r>
            <w:r w:rsidRPr="000E4E7F">
              <w:rPr>
                <w:i/>
              </w:rPr>
              <w:t>inband-SamePCI</w:t>
            </w:r>
            <w:r w:rsidRPr="000E4E7F">
              <w:t xml:space="preserve"> or </w:t>
            </w:r>
            <w:r w:rsidRPr="000E4E7F">
              <w:rPr>
                <w:i/>
              </w:rPr>
              <w:t>inband-DifferentPCI</w:t>
            </w:r>
            <w:r w:rsidRPr="000E4E7F">
              <w:t xml:space="preserve"> or</w:t>
            </w:r>
          </w:p>
          <w:p w14:paraId="24C4BAE0" w14:textId="77777777" w:rsidR="00B172DF" w:rsidRPr="000E4E7F" w:rsidRDefault="00B172DF" w:rsidP="00A5337C">
            <w:pPr>
              <w:pStyle w:val="TAL"/>
            </w:pPr>
            <w:r w:rsidRPr="000E4E7F">
              <w:t xml:space="preserve">- IE </w:t>
            </w:r>
            <w:r w:rsidRPr="000E4E7F">
              <w:rPr>
                <w:i/>
              </w:rPr>
              <w:t>operationModeInfo</w:t>
            </w:r>
            <w:r w:rsidRPr="000E4E7F">
              <w:t xml:space="preserve"> in MIB-TDD-NB is set to </w:t>
            </w:r>
            <w:r w:rsidRPr="000E4E7F">
              <w:rPr>
                <w:i/>
              </w:rPr>
              <w:t>guardband</w:t>
            </w:r>
            <w:r w:rsidRPr="000E4E7F">
              <w:t xml:space="preserve"> and IE </w:t>
            </w:r>
            <w:r w:rsidRPr="000E4E7F">
              <w:rPr>
                <w:i/>
              </w:rPr>
              <w:t>sib-GuardbandInfo</w:t>
            </w:r>
            <w:r w:rsidRPr="000E4E7F">
              <w:t xml:space="preserve"> in MIB-TDD-NB is set to </w:t>
            </w:r>
            <w:r w:rsidRPr="000E4E7F">
              <w:rPr>
                <w:i/>
              </w:rPr>
              <w:t>sib-GuardbandInbandSamePCI</w:t>
            </w:r>
            <w:r w:rsidRPr="000E4E7F">
              <w:t xml:space="preserve"> or </w:t>
            </w:r>
            <w:r w:rsidRPr="000E4E7F">
              <w:rPr>
                <w:i/>
              </w:rPr>
              <w:t>sib-GuardbandinbandDiffPCI</w:t>
            </w:r>
            <w:r w:rsidRPr="000E4E7F">
              <w:t xml:space="preserve"> and IE </w:t>
            </w:r>
            <w:r w:rsidRPr="000E4E7F">
              <w:rPr>
                <w:i/>
              </w:rPr>
              <w:t>tdd-SI-CarrierInfo</w:t>
            </w:r>
            <w:r w:rsidRPr="000E4E7F">
              <w:t xml:space="preserve"> is set to non-anchor</w:t>
            </w:r>
          </w:p>
        </w:tc>
      </w:tr>
      <w:tr w:rsidR="00B172DF" w:rsidRPr="000E4E7F" w14:paraId="08E3DE61"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40347D4F" w14:textId="77777777" w:rsidR="00B172DF" w:rsidRPr="000E4E7F" w:rsidRDefault="00B172DF" w:rsidP="00A5337C">
            <w:pPr>
              <w:pStyle w:val="TAL"/>
              <w:rPr>
                <w:i/>
                <w:noProof/>
                <w:lang w:eastAsia="en-GB"/>
              </w:rPr>
            </w:pPr>
            <w:r w:rsidRPr="000E4E7F">
              <w:rPr>
                <w:i/>
                <w:noProof/>
                <w:lang w:eastAsia="en-GB"/>
              </w:rPr>
              <w:t>inband-SamePCI</w:t>
            </w:r>
          </w:p>
        </w:tc>
        <w:tc>
          <w:tcPr>
            <w:tcW w:w="7371" w:type="dxa"/>
            <w:tcBorders>
              <w:top w:val="single" w:sz="4" w:space="0" w:color="808080"/>
              <w:left w:val="single" w:sz="4" w:space="0" w:color="808080"/>
              <w:bottom w:val="single" w:sz="4" w:space="0" w:color="808080"/>
              <w:right w:val="single" w:sz="4" w:space="0" w:color="808080"/>
            </w:tcBorders>
          </w:tcPr>
          <w:p w14:paraId="38B813FF" w14:textId="77777777" w:rsidR="00B172DF" w:rsidRPr="000E4E7F" w:rsidRDefault="00B172DF" w:rsidP="00A5337C">
            <w:pPr>
              <w:pStyle w:val="TAL"/>
            </w:pPr>
            <w:r w:rsidRPr="000E4E7F">
              <w:t xml:space="preserve">The field is mandatory present, if IE </w:t>
            </w:r>
            <w:r w:rsidRPr="000E4E7F">
              <w:rPr>
                <w:i/>
                <w:iCs/>
              </w:rPr>
              <w:t>operationModeInfo</w:t>
            </w:r>
            <w:r w:rsidRPr="000E4E7F">
              <w:t xml:space="preserve"> in MIB-NB is set </w:t>
            </w:r>
            <w:r w:rsidRPr="000E4E7F">
              <w:rPr>
                <w:i/>
                <w:iCs/>
              </w:rPr>
              <w:t>to inband-SamePCI</w:t>
            </w:r>
            <w:r w:rsidRPr="000E4E7F">
              <w:rPr>
                <w:i/>
                <w:lang w:eastAsia="en-GB"/>
              </w:rPr>
              <w:t>.</w:t>
            </w:r>
            <w:r w:rsidRPr="000E4E7F">
              <w:t xml:space="preserve"> Otherwise the field is not present.</w:t>
            </w:r>
          </w:p>
        </w:tc>
      </w:tr>
      <w:tr w:rsidR="00B172DF" w:rsidRPr="000E4E7F" w14:paraId="7CA96D0E" w14:textId="77777777" w:rsidTr="00A5337C">
        <w:tblPrEx>
          <w:tblLook w:val="0000" w:firstRow="0" w:lastRow="0" w:firstColumn="0" w:lastColumn="0" w:noHBand="0" w:noVBand="0"/>
        </w:tblPrEx>
        <w:trPr>
          <w:cantSplit/>
        </w:trPr>
        <w:tc>
          <w:tcPr>
            <w:tcW w:w="2268" w:type="dxa"/>
            <w:tcBorders>
              <w:top w:val="single" w:sz="4" w:space="0" w:color="808080"/>
              <w:left w:val="single" w:sz="4" w:space="0" w:color="808080"/>
              <w:bottom w:val="single" w:sz="4" w:space="0" w:color="808080"/>
              <w:right w:val="single" w:sz="4" w:space="0" w:color="808080"/>
            </w:tcBorders>
          </w:tcPr>
          <w:p w14:paraId="28D6E051" w14:textId="77777777" w:rsidR="00B172DF" w:rsidRPr="000E4E7F" w:rsidRDefault="00B172DF" w:rsidP="00A5337C">
            <w:pPr>
              <w:pStyle w:val="TAL"/>
              <w:rPr>
                <w:i/>
                <w:lang w:eastAsia="en-GB"/>
              </w:rPr>
            </w:pPr>
            <w:r w:rsidRPr="000E4E7F">
              <w:rPr>
                <w:i/>
                <w:szCs w:val="22"/>
                <w:lang w:eastAsia="en-GB"/>
              </w:rPr>
              <w:t>inband-SamePCI-</w:t>
            </w:r>
            <w:r w:rsidRPr="000E4E7F">
              <w:rPr>
                <w:i/>
                <w:szCs w:val="22"/>
                <w:lang w:eastAsia="zh-CN"/>
              </w:rPr>
              <w:t>ExceptAnchor</w:t>
            </w:r>
          </w:p>
        </w:tc>
        <w:tc>
          <w:tcPr>
            <w:tcW w:w="7371" w:type="dxa"/>
            <w:tcBorders>
              <w:top w:val="single" w:sz="4" w:space="0" w:color="808080"/>
              <w:left w:val="single" w:sz="4" w:space="0" w:color="808080"/>
              <w:bottom w:val="single" w:sz="4" w:space="0" w:color="808080"/>
              <w:right w:val="single" w:sz="4" w:space="0" w:color="808080"/>
            </w:tcBorders>
          </w:tcPr>
          <w:p w14:paraId="56685C4A" w14:textId="77777777" w:rsidR="00B172DF" w:rsidRPr="000E4E7F" w:rsidRDefault="00B172DF" w:rsidP="00A5337C">
            <w:pPr>
              <w:pStyle w:val="TAL"/>
            </w:pPr>
            <w:r w:rsidRPr="000E4E7F">
              <w:t xml:space="preserve">The field is optionally present if IE </w:t>
            </w:r>
            <w:r w:rsidRPr="000E4E7F">
              <w:rPr>
                <w:i/>
                <w:iCs/>
              </w:rPr>
              <w:t>operationModeInfo</w:t>
            </w:r>
            <w:r w:rsidRPr="000E4E7F">
              <w:t xml:space="preserve"> in MIB-NB is set to</w:t>
            </w:r>
            <w:r w:rsidRPr="000E4E7F">
              <w:rPr>
                <w:rFonts w:eastAsia="宋体"/>
                <w:i/>
                <w:iCs/>
                <w:lang w:eastAsia="zh-CN"/>
              </w:rPr>
              <w:t xml:space="preserve"> </w:t>
            </w:r>
            <w:r w:rsidRPr="000E4E7F">
              <w:rPr>
                <w:rFonts w:eastAsia="宋体"/>
                <w:iCs/>
                <w:lang w:eastAsia="zh-CN"/>
              </w:rPr>
              <w:t>a</w:t>
            </w:r>
            <w:r w:rsidRPr="000E4E7F">
              <w:rPr>
                <w:rFonts w:eastAsia="宋体"/>
                <w:i/>
                <w:iCs/>
                <w:lang w:eastAsia="zh-CN"/>
              </w:rPr>
              <w:t xml:space="preserve"> </w:t>
            </w:r>
            <w:r w:rsidRPr="000E4E7F">
              <w:rPr>
                <w:lang w:eastAsia="zh-CN"/>
              </w:rPr>
              <w:t xml:space="preserve">value other than </w:t>
            </w:r>
            <w:r w:rsidRPr="000E4E7F">
              <w:rPr>
                <w:i/>
                <w:szCs w:val="22"/>
                <w:lang w:eastAsia="en-GB"/>
              </w:rPr>
              <w:t>inband-SamePCI</w:t>
            </w:r>
            <w:r w:rsidRPr="000E4E7F">
              <w:rPr>
                <w:lang w:eastAsia="zh-CN"/>
              </w:rPr>
              <w:t xml:space="preserve">, </w:t>
            </w:r>
            <w:r w:rsidRPr="000E4E7F">
              <w:rPr>
                <w:rFonts w:eastAsia="宋体"/>
                <w:lang w:eastAsia="zh-CN"/>
              </w:rPr>
              <w:t xml:space="preserve">and at least one non-anchor carrier </w:t>
            </w:r>
            <w:r w:rsidRPr="000E4E7F">
              <w:rPr>
                <w:lang w:eastAsia="zh-CN"/>
              </w:rPr>
              <w:t xml:space="preserve">is inband carrier and </w:t>
            </w:r>
            <w:r w:rsidRPr="000E4E7F">
              <w:t>uses the same PCI as the E-UTRA carrier</w:t>
            </w:r>
            <w:r w:rsidRPr="000E4E7F">
              <w:rPr>
                <w:i/>
                <w:lang w:eastAsia="en-GB"/>
              </w:rPr>
              <w:t>.</w:t>
            </w:r>
            <w:r w:rsidRPr="000E4E7F">
              <w:t xml:space="preserve"> Otherwise the field is not present.</w:t>
            </w:r>
          </w:p>
        </w:tc>
      </w:tr>
      <w:tr w:rsidR="00B172DF" w:rsidRPr="000E4E7F" w14:paraId="7D63DF6A"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AC99AB0" w14:textId="77777777" w:rsidR="00B172DF" w:rsidRPr="000E4E7F" w:rsidRDefault="00B172DF" w:rsidP="00A5337C">
            <w:pPr>
              <w:pStyle w:val="TAL"/>
              <w:rPr>
                <w:i/>
                <w:noProof/>
                <w:lang w:eastAsia="en-GB"/>
              </w:rPr>
            </w:pPr>
            <w:r w:rsidRPr="000E4E7F">
              <w:rPr>
                <w:i/>
                <w:noProof/>
                <w:lang w:eastAsia="en-GB"/>
              </w:rPr>
              <w:t>Qrxlevmin</w:t>
            </w:r>
          </w:p>
        </w:tc>
        <w:tc>
          <w:tcPr>
            <w:tcW w:w="7371" w:type="dxa"/>
            <w:tcBorders>
              <w:top w:val="single" w:sz="4" w:space="0" w:color="808080"/>
              <w:left w:val="single" w:sz="4" w:space="0" w:color="808080"/>
              <w:bottom w:val="single" w:sz="4" w:space="0" w:color="808080"/>
              <w:right w:val="single" w:sz="4" w:space="0" w:color="808080"/>
            </w:tcBorders>
          </w:tcPr>
          <w:p w14:paraId="73401B4A" w14:textId="77777777" w:rsidR="00B172DF" w:rsidRPr="000E4E7F" w:rsidRDefault="00B172DF" w:rsidP="00A5337C">
            <w:pPr>
              <w:pStyle w:val="TAL"/>
            </w:pPr>
            <w:r w:rsidRPr="000E4E7F">
              <w:t xml:space="preserve">This field is optionally present, Need OR, if </w:t>
            </w:r>
            <w:r w:rsidRPr="000E4E7F">
              <w:rPr>
                <w:i/>
              </w:rPr>
              <w:t>q-RxLevMin</w:t>
            </w:r>
            <w:r w:rsidRPr="000E4E7F">
              <w:t xml:space="preserve"> is set to the minimum value. Otherwise the field is not present.</w:t>
            </w:r>
          </w:p>
        </w:tc>
      </w:tr>
      <w:tr w:rsidR="00B172DF" w:rsidRPr="000E4E7F" w14:paraId="380BBBB6"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7B7ED752" w14:textId="77777777" w:rsidR="00B172DF" w:rsidRPr="000E4E7F" w:rsidRDefault="00B172DF" w:rsidP="00A5337C">
            <w:pPr>
              <w:pStyle w:val="TAL"/>
              <w:rPr>
                <w:i/>
                <w:noProof/>
                <w:lang w:eastAsia="en-GB"/>
              </w:rPr>
            </w:pPr>
            <w:r w:rsidRPr="000E4E7F">
              <w:rPr>
                <w:i/>
                <w:noProof/>
                <w:lang w:eastAsia="en-GB"/>
              </w:rPr>
              <w:t>SIB1</w:t>
            </w:r>
          </w:p>
        </w:tc>
        <w:tc>
          <w:tcPr>
            <w:tcW w:w="7371" w:type="dxa"/>
            <w:tcBorders>
              <w:top w:val="single" w:sz="4" w:space="0" w:color="808080"/>
              <w:left w:val="single" w:sz="4" w:space="0" w:color="808080"/>
              <w:bottom w:val="single" w:sz="4" w:space="0" w:color="808080"/>
              <w:right w:val="single" w:sz="4" w:space="0" w:color="808080"/>
            </w:tcBorders>
          </w:tcPr>
          <w:p w14:paraId="4C1761B2" w14:textId="77777777" w:rsidR="00B172DF" w:rsidRPr="000E4E7F" w:rsidRDefault="00B172DF" w:rsidP="00A5337C">
            <w:pPr>
              <w:pStyle w:val="TAL"/>
            </w:pPr>
            <w:r w:rsidRPr="000E4E7F">
              <w:t xml:space="preserve">The field is mandatory present if IE </w:t>
            </w:r>
            <w:r w:rsidRPr="000E4E7F">
              <w:rPr>
                <w:i/>
              </w:rPr>
              <w:t>additionalTransmissionSIB1</w:t>
            </w:r>
            <w:r w:rsidRPr="000E4E7F">
              <w:t xml:space="preserve"> in MIB-NB is set to </w:t>
            </w:r>
            <w:r w:rsidRPr="000E4E7F">
              <w:rPr>
                <w:i/>
              </w:rPr>
              <w:t>TRUE</w:t>
            </w:r>
            <w:r w:rsidRPr="000E4E7F">
              <w:t>. Otherwise the field is optionally present, Need OP.</w:t>
            </w:r>
          </w:p>
        </w:tc>
      </w:tr>
      <w:tr w:rsidR="00B172DF" w:rsidRPr="000E4E7F" w14:paraId="77774007"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352D0AFC" w14:textId="77777777" w:rsidR="00B172DF" w:rsidRPr="000E4E7F" w:rsidRDefault="00B172DF" w:rsidP="00A5337C">
            <w:pPr>
              <w:pStyle w:val="TAL"/>
              <w:rPr>
                <w:i/>
                <w:noProof/>
                <w:lang w:eastAsia="en-GB"/>
              </w:rPr>
            </w:pPr>
            <w:r w:rsidRPr="000E4E7F">
              <w:rPr>
                <w:i/>
                <w:noProof/>
                <w:lang w:eastAsia="en-GB"/>
              </w:rPr>
              <w:t>TDD</w:t>
            </w:r>
          </w:p>
        </w:tc>
        <w:tc>
          <w:tcPr>
            <w:tcW w:w="7371" w:type="dxa"/>
            <w:tcBorders>
              <w:top w:val="single" w:sz="4" w:space="0" w:color="808080"/>
              <w:left w:val="single" w:sz="4" w:space="0" w:color="808080"/>
              <w:bottom w:val="single" w:sz="4" w:space="0" w:color="808080"/>
              <w:right w:val="single" w:sz="4" w:space="0" w:color="808080"/>
            </w:tcBorders>
          </w:tcPr>
          <w:p w14:paraId="1C0B4588" w14:textId="77777777" w:rsidR="00B172DF" w:rsidRPr="000E4E7F" w:rsidRDefault="00B172DF" w:rsidP="00A5337C">
            <w:pPr>
              <w:pStyle w:val="TAL"/>
            </w:pPr>
            <w:r w:rsidRPr="000E4E7F">
              <w:t>The field is mandatory present for TDD; otherwise the field is not present and the UE shall delete any existing value for this field.</w:t>
            </w:r>
          </w:p>
        </w:tc>
      </w:tr>
      <w:tr w:rsidR="00B172DF" w:rsidRPr="000E4E7F" w14:paraId="116BBFA7"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34E053A4" w14:textId="77777777" w:rsidR="00B172DF" w:rsidRPr="000E4E7F" w:rsidRDefault="00B172DF" w:rsidP="00A5337C">
            <w:pPr>
              <w:pStyle w:val="TAL"/>
              <w:rPr>
                <w:i/>
                <w:noProof/>
                <w:lang w:eastAsia="en-GB"/>
              </w:rPr>
            </w:pPr>
            <w:r w:rsidRPr="000E4E7F">
              <w:rPr>
                <w:i/>
                <w:noProof/>
                <w:lang w:eastAsia="en-GB"/>
              </w:rPr>
              <w:t>TDD-SI-NonAnchor</w:t>
            </w:r>
          </w:p>
        </w:tc>
        <w:tc>
          <w:tcPr>
            <w:tcW w:w="7371" w:type="dxa"/>
            <w:tcBorders>
              <w:top w:val="single" w:sz="4" w:space="0" w:color="808080"/>
              <w:left w:val="single" w:sz="4" w:space="0" w:color="808080"/>
              <w:bottom w:val="single" w:sz="4" w:space="0" w:color="808080"/>
              <w:right w:val="single" w:sz="4" w:space="0" w:color="808080"/>
            </w:tcBorders>
          </w:tcPr>
          <w:p w14:paraId="1CF5813D" w14:textId="77777777" w:rsidR="00B172DF" w:rsidRPr="000E4E7F" w:rsidRDefault="00B172DF" w:rsidP="00A5337C">
            <w:pPr>
              <w:pStyle w:val="TAL"/>
            </w:pPr>
            <w:r w:rsidRPr="000E4E7F">
              <w:t xml:space="preserve">The field is mandatory present for TDD if </w:t>
            </w:r>
            <w:r w:rsidRPr="000E4E7F">
              <w:rPr>
                <w:i/>
              </w:rPr>
              <w:t>si-CarrierInfo</w:t>
            </w:r>
            <w:r w:rsidRPr="000E4E7F">
              <w:t xml:space="preserve"> is set to </w:t>
            </w:r>
            <w:r w:rsidRPr="000E4E7F">
              <w:rPr>
                <w:i/>
              </w:rPr>
              <w:t>non-anchor</w:t>
            </w:r>
            <w:r w:rsidRPr="000E4E7F">
              <w:t>; otherwise the field is not present and the UE shall delete any existing value for this field.</w:t>
            </w:r>
          </w:p>
        </w:tc>
      </w:tr>
    </w:tbl>
    <w:p w14:paraId="6DA42FE0" w14:textId="77777777" w:rsidR="00B172DF" w:rsidRPr="000E4E7F" w:rsidRDefault="00B172DF" w:rsidP="00B172DF"/>
    <w:p w14:paraId="4ECD85C8" w14:textId="77777777" w:rsidR="00B172DF" w:rsidRPr="000E4E7F" w:rsidRDefault="00B172DF" w:rsidP="00B172DF">
      <w:pPr>
        <w:pStyle w:val="4"/>
      </w:pPr>
      <w:bookmarkStart w:id="656" w:name="_Toc20487591"/>
      <w:bookmarkStart w:id="657" w:name="_Toc29342892"/>
      <w:bookmarkStart w:id="658" w:name="_Toc29344031"/>
      <w:bookmarkStart w:id="659" w:name="_Toc36567297"/>
      <w:bookmarkStart w:id="660" w:name="_Toc36810746"/>
      <w:bookmarkStart w:id="661" w:name="_Toc36847110"/>
      <w:bookmarkStart w:id="662" w:name="_Toc36939763"/>
      <w:bookmarkStart w:id="663" w:name="_Toc37082743"/>
      <w:r w:rsidRPr="000E4E7F">
        <w:lastRenderedPageBreak/>
        <w:t>–</w:t>
      </w:r>
      <w:r w:rsidRPr="000E4E7F">
        <w:tab/>
      </w:r>
      <w:r w:rsidRPr="000E4E7F">
        <w:rPr>
          <w:i/>
          <w:noProof/>
        </w:rPr>
        <w:t>UECapabilityEnquiry-NB</w:t>
      </w:r>
      <w:bookmarkEnd w:id="656"/>
      <w:bookmarkEnd w:id="657"/>
      <w:bookmarkEnd w:id="658"/>
      <w:bookmarkEnd w:id="659"/>
      <w:bookmarkEnd w:id="660"/>
      <w:bookmarkEnd w:id="661"/>
      <w:bookmarkEnd w:id="662"/>
      <w:bookmarkEnd w:id="663"/>
    </w:p>
    <w:p w14:paraId="3D922897" w14:textId="77777777" w:rsidR="00B172DF" w:rsidRPr="000E4E7F" w:rsidRDefault="00B172DF" w:rsidP="00B172DF">
      <w:r w:rsidRPr="000E4E7F">
        <w:t xml:space="preserve">The </w:t>
      </w:r>
      <w:r w:rsidRPr="000E4E7F">
        <w:rPr>
          <w:i/>
          <w:noProof/>
        </w:rPr>
        <w:t>UECapabilityEnquiry-NB</w:t>
      </w:r>
      <w:r w:rsidRPr="000E4E7F">
        <w:t xml:space="preserve"> message is used to request the transfer of UE radio access capabilities for NB-IoT.</w:t>
      </w:r>
    </w:p>
    <w:p w14:paraId="2B2C0804" w14:textId="77777777" w:rsidR="00B172DF" w:rsidRPr="000E4E7F" w:rsidRDefault="00B172DF" w:rsidP="00B172DF">
      <w:pPr>
        <w:pStyle w:val="B1"/>
        <w:keepNext/>
        <w:keepLines/>
      </w:pPr>
      <w:r w:rsidRPr="000E4E7F">
        <w:t>Signalling radio bearer: SRB1 or SRB1bis</w:t>
      </w:r>
    </w:p>
    <w:p w14:paraId="533C4F27" w14:textId="77777777" w:rsidR="00B172DF" w:rsidRPr="000E4E7F" w:rsidRDefault="00B172DF" w:rsidP="00B172DF">
      <w:pPr>
        <w:pStyle w:val="B1"/>
        <w:keepNext/>
        <w:keepLines/>
      </w:pPr>
      <w:r w:rsidRPr="000E4E7F">
        <w:t>RLC-SAP: AM</w:t>
      </w:r>
    </w:p>
    <w:p w14:paraId="4BB572DE" w14:textId="77777777" w:rsidR="00B172DF" w:rsidRPr="000E4E7F" w:rsidRDefault="00B172DF" w:rsidP="00B172DF">
      <w:pPr>
        <w:pStyle w:val="B1"/>
        <w:keepNext/>
        <w:keepLines/>
      </w:pPr>
      <w:r w:rsidRPr="000E4E7F">
        <w:t>Logical channel: DCCH</w:t>
      </w:r>
    </w:p>
    <w:p w14:paraId="0B04977A" w14:textId="77777777" w:rsidR="00B172DF" w:rsidRPr="000E4E7F" w:rsidRDefault="00B172DF" w:rsidP="00B172DF">
      <w:pPr>
        <w:pStyle w:val="B1"/>
        <w:keepNext/>
        <w:keepLines/>
      </w:pPr>
      <w:r w:rsidRPr="000E4E7F">
        <w:t>Direction: E</w:t>
      </w:r>
      <w:r w:rsidRPr="000E4E7F">
        <w:noBreakHyphen/>
        <w:t>UTRAN to UE</w:t>
      </w:r>
    </w:p>
    <w:p w14:paraId="4A33DB37" w14:textId="77777777" w:rsidR="00B172DF" w:rsidRPr="000E4E7F" w:rsidRDefault="00B172DF" w:rsidP="00B172DF">
      <w:pPr>
        <w:pStyle w:val="TH"/>
        <w:rPr>
          <w:bCs/>
          <w:i/>
          <w:iCs/>
        </w:rPr>
      </w:pPr>
      <w:r w:rsidRPr="000E4E7F">
        <w:rPr>
          <w:bCs/>
          <w:i/>
          <w:iCs/>
          <w:noProof/>
        </w:rPr>
        <w:t xml:space="preserve">UECapabilityEnquiry-NB </w:t>
      </w:r>
      <w:r w:rsidRPr="000E4E7F">
        <w:rPr>
          <w:bCs/>
          <w:iCs/>
          <w:noProof/>
        </w:rPr>
        <w:t>message</w:t>
      </w:r>
    </w:p>
    <w:p w14:paraId="426DBA27" w14:textId="77777777" w:rsidR="00B172DF" w:rsidRPr="000E4E7F" w:rsidRDefault="00B172DF" w:rsidP="00B172DF">
      <w:pPr>
        <w:pStyle w:val="PL"/>
        <w:shd w:val="clear" w:color="auto" w:fill="E6E6E6"/>
      </w:pPr>
      <w:r w:rsidRPr="000E4E7F">
        <w:t>-- ASN1START</w:t>
      </w:r>
    </w:p>
    <w:p w14:paraId="068B3699" w14:textId="77777777" w:rsidR="00B172DF" w:rsidRPr="000E4E7F" w:rsidRDefault="00B172DF" w:rsidP="00B172DF">
      <w:pPr>
        <w:pStyle w:val="PL"/>
        <w:shd w:val="clear" w:color="auto" w:fill="E6E6E6"/>
      </w:pPr>
    </w:p>
    <w:p w14:paraId="25BA498D" w14:textId="77777777" w:rsidR="00B172DF" w:rsidRPr="000E4E7F" w:rsidRDefault="00B172DF" w:rsidP="00B172DF">
      <w:pPr>
        <w:pStyle w:val="PL"/>
        <w:shd w:val="clear" w:color="auto" w:fill="E6E6E6"/>
      </w:pPr>
      <w:r w:rsidRPr="000E4E7F">
        <w:t>UECapabilityEnquiry-NB ::=</w:t>
      </w:r>
      <w:r w:rsidRPr="000E4E7F">
        <w:tab/>
        <w:t>SEQUENCE {</w:t>
      </w:r>
    </w:p>
    <w:p w14:paraId="76A46203"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1B510B59"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F2D0B5C"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4E197A79" w14:textId="77777777" w:rsidR="00B172DF" w:rsidRPr="000E4E7F" w:rsidRDefault="00B172DF" w:rsidP="00B172DF">
      <w:pPr>
        <w:pStyle w:val="PL"/>
        <w:shd w:val="clear" w:color="auto" w:fill="E6E6E6"/>
      </w:pPr>
      <w:r w:rsidRPr="000E4E7F">
        <w:tab/>
      </w:r>
      <w:r w:rsidRPr="000E4E7F">
        <w:tab/>
      </w:r>
      <w:r w:rsidRPr="000E4E7F">
        <w:tab/>
        <w:t>ueCapabilityEnquiry-r13</w:t>
      </w:r>
      <w:r w:rsidRPr="000E4E7F">
        <w:tab/>
      </w:r>
      <w:r w:rsidRPr="000E4E7F">
        <w:tab/>
      </w:r>
      <w:r w:rsidRPr="000E4E7F">
        <w:tab/>
      </w:r>
      <w:r w:rsidRPr="000E4E7F">
        <w:tab/>
        <w:t>UECapabilityEnquiry-NB-r13-IEs,</w:t>
      </w:r>
    </w:p>
    <w:p w14:paraId="427C5AAF" w14:textId="77777777" w:rsidR="00B172DF" w:rsidRPr="000E4E7F" w:rsidRDefault="00B172DF" w:rsidP="00B172DF">
      <w:pPr>
        <w:pStyle w:val="PL"/>
        <w:shd w:val="clear" w:color="auto" w:fill="E6E6E6"/>
      </w:pP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r>
      <w:r w:rsidRPr="000E4E7F">
        <w:tab/>
        <w:t>NULL</w:t>
      </w:r>
    </w:p>
    <w:p w14:paraId="37AFC68A" w14:textId="77777777" w:rsidR="00B172DF" w:rsidRPr="000E4E7F" w:rsidRDefault="00B172DF" w:rsidP="00B172DF">
      <w:pPr>
        <w:pStyle w:val="PL"/>
        <w:shd w:val="clear" w:color="auto" w:fill="E6E6E6"/>
      </w:pPr>
      <w:r w:rsidRPr="000E4E7F">
        <w:tab/>
      </w:r>
      <w:r w:rsidRPr="000E4E7F">
        <w:tab/>
        <w:t>},</w:t>
      </w:r>
    </w:p>
    <w:p w14:paraId="6D60633D"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25CC0376" w14:textId="77777777" w:rsidR="00B172DF" w:rsidRPr="000E4E7F" w:rsidRDefault="00B172DF" w:rsidP="00B172DF">
      <w:pPr>
        <w:pStyle w:val="PL"/>
        <w:shd w:val="clear" w:color="auto" w:fill="E6E6E6"/>
      </w:pPr>
      <w:r w:rsidRPr="000E4E7F">
        <w:tab/>
        <w:t>}</w:t>
      </w:r>
    </w:p>
    <w:p w14:paraId="1EAD99B7" w14:textId="77777777" w:rsidR="00B172DF" w:rsidRPr="000E4E7F" w:rsidRDefault="00B172DF" w:rsidP="00B172DF">
      <w:pPr>
        <w:pStyle w:val="PL"/>
        <w:shd w:val="clear" w:color="auto" w:fill="E6E6E6"/>
      </w:pPr>
      <w:r w:rsidRPr="000E4E7F">
        <w:t>}</w:t>
      </w:r>
    </w:p>
    <w:p w14:paraId="04EEBEC7" w14:textId="77777777" w:rsidR="00B172DF" w:rsidRPr="000E4E7F" w:rsidRDefault="00B172DF" w:rsidP="00B172DF">
      <w:pPr>
        <w:pStyle w:val="PL"/>
        <w:shd w:val="clear" w:color="auto" w:fill="E6E6E6"/>
      </w:pPr>
    </w:p>
    <w:p w14:paraId="56197BBC" w14:textId="77777777" w:rsidR="00B172DF" w:rsidRPr="000E4E7F" w:rsidRDefault="00B172DF" w:rsidP="00B172DF">
      <w:pPr>
        <w:pStyle w:val="PL"/>
        <w:shd w:val="clear" w:color="auto" w:fill="E6E6E6"/>
      </w:pPr>
      <w:r w:rsidRPr="000E4E7F">
        <w:t>UECapabilityEnquiry-NB-r13-IEs ::=</w:t>
      </w:r>
      <w:r w:rsidRPr="000E4E7F">
        <w:tab/>
        <w:t>SEQUENCE {</w:t>
      </w:r>
    </w:p>
    <w:p w14:paraId="2AACB1EA"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3E3236F3"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2772D30F" w14:textId="77777777" w:rsidR="00B172DF" w:rsidRPr="000E4E7F" w:rsidRDefault="00B172DF" w:rsidP="00B172DF">
      <w:pPr>
        <w:pStyle w:val="PL"/>
        <w:shd w:val="clear" w:color="auto" w:fill="E6E6E6"/>
      </w:pPr>
      <w:r w:rsidRPr="000E4E7F">
        <w:t>}</w:t>
      </w:r>
    </w:p>
    <w:p w14:paraId="7B17A490" w14:textId="77777777" w:rsidR="00B172DF" w:rsidRPr="000E4E7F" w:rsidRDefault="00B172DF" w:rsidP="00B172DF">
      <w:pPr>
        <w:pStyle w:val="PL"/>
        <w:shd w:val="clear" w:color="auto" w:fill="E6E6E6"/>
      </w:pPr>
    </w:p>
    <w:p w14:paraId="55111867" w14:textId="77777777" w:rsidR="00B172DF" w:rsidRPr="000E4E7F" w:rsidRDefault="00B172DF" w:rsidP="00B172DF">
      <w:pPr>
        <w:pStyle w:val="PL"/>
        <w:shd w:val="clear" w:color="auto" w:fill="E6E6E6"/>
      </w:pPr>
      <w:r w:rsidRPr="000E4E7F">
        <w:t>-- ASN1STOP</w:t>
      </w:r>
    </w:p>
    <w:p w14:paraId="0BE21D6F" w14:textId="77777777" w:rsidR="00B172DF" w:rsidRPr="000E4E7F" w:rsidRDefault="00B172DF" w:rsidP="00B172DF"/>
    <w:p w14:paraId="7C8FE205" w14:textId="77777777" w:rsidR="00B172DF" w:rsidRPr="000E4E7F" w:rsidRDefault="00B172DF" w:rsidP="00B172DF">
      <w:pPr>
        <w:pStyle w:val="4"/>
      </w:pPr>
      <w:bookmarkStart w:id="664" w:name="_Toc20487592"/>
      <w:bookmarkStart w:id="665" w:name="_Toc29342893"/>
      <w:bookmarkStart w:id="666" w:name="_Toc29344032"/>
      <w:bookmarkStart w:id="667" w:name="_Toc36567298"/>
      <w:bookmarkStart w:id="668" w:name="_Toc36810747"/>
      <w:bookmarkStart w:id="669" w:name="_Toc36847111"/>
      <w:bookmarkStart w:id="670" w:name="_Toc36939764"/>
      <w:bookmarkStart w:id="671" w:name="_Toc37082744"/>
      <w:r w:rsidRPr="000E4E7F">
        <w:t>–</w:t>
      </w:r>
      <w:r w:rsidRPr="000E4E7F">
        <w:tab/>
      </w:r>
      <w:r w:rsidRPr="000E4E7F">
        <w:rPr>
          <w:i/>
          <w:noProof/>
        </w:rPr>
        <w:t>UECapabilityInformation-NB</w:t>
      </w:r>
      <w:bookmarkEnd w:id="664"/>
      <w:bookmarkEnd w:id="665"/>
      <w:bookmarkEnd w:id="666"/>
      <w:bookmarkEnd w:id="667"/>
      <w:bookmarkEnd w:id="668"/>
      <w:bookmarkEnd w:id="669"/>
      <w:bookmarkEnd w:id="670"/>
      <w:bookmarkEnd w:id="671"/>
    </w:p>
    <w:p w14:paraId="36DECA96" w14:textId="77777777" w:rsidR="00B172DF" w:rsidRPr="000E4E7F" w:rsidRDefault="00B172DF" w:rsidP="00B172DF">
      <w:r w:rsidRPr="000E4E7F">
        <w:t xml:space="preserve">The </w:t>
      </w:r>
      <w:r w:rsidRPr="000E4E7F">
        <w:rPr>
          <w:i/>
          <w:noProof/>
        </w:rPr>
        <w:t>UECapabilityInformation-NB</w:t>
      </w:r>
      <w:r w:rsidRPr="000E4E7F">
        <w:t xml:space="preserve"> message is used to transfer of UE radio access capabilities requested by the E</w:t>
      </w:r>
      <w:r w:rsidRPr="000E4E7F">
        <w:noBreakHyphen/>
        <w:t>UTRAN.</w:t>
      </w:r>
    </w:p>
    <w:p w14:paraId="1C0E9E35" w14:textId="77777777" w:rsidR="00B172DF" w:rsidRPr="000E4E7F" w:rsidRDefault="00B172DF" w:rsidP="00B172DF">
      <w:pPr>
        <w:pStyle w:val="B1"/>
        <w:keepNext/>
        <w:keepLines/>
      </w:pPr>
      <w:r w:rsidRPr="000E4E7F">
        <w:t>Signalling radio bearer: SRB1 or SRB1bis</w:t>
      </w:r>
    </w:p>
    <w:p w14:paraId="77D81631" w14:textId="77777777" w:rsidR="00B172DF" w:rsidRPr="000E4E7F" w:rsidRDefault="00B172DF" w:rsidP="00B172DF">
      <w:pPr>
        <w:pStyle w:val="B1"/>
        <w:keepNext/>
        <w:keepLines/>
      </w:pPr>
      <w:r w:rsidRPr="000E4E7F">
        <w:t>RLC-SAP: AM</w:t>
      </w:r>
    </w:p>
    <w:p w14:paraId="37D845D2" w14:textId="77777777" w:rsidR="00B172DF" w:rsidRPr="000E4E7F" w:rsidRDefault="00B172DF" w:rsidP="00B172DF">
      <w:pPr>
        <w:pStyle w:val="B1"/>
        <w:keepNext/>
        <w:keepLines/>
      </w:pPr>
      <w:r w:rsidRPr="000E4E7F">
        <w:t>Logical channel: DCCH</w:t>
      </w:r>
    </w:p>
    <w:p w14:paraId="7EFB520A" w14:textId="77777777" w:rsidR="00B172DF" w:rsidRPr="000E4E7F" w:rsidRDefault="00B172DF" w:rsidP="00B172DF">
      <w:pPr>
        <w:pStyle w:val="B1"/>
        <w:keepNext/>
        <w:keepLines/>
      </w:pPr>
      <w:r w:rsidRPr="000E4E7F">
        <w:t>Direction: UE to E</w:t>
      </w:r>
      <w:r w:rsidRPr="000E4E7F">
        <w:noBreakHyphen/>
        <w:t>UTRAN</w:t>
      </w:r>
    </w:p>
    <w:p w14:paraId="0A875826" w14:textId="77777777" w:rsidR="00B172DF" w:rsidRPr="000E4E7F" w:rsidRDefault="00B172DF" w:rsidP="00B172DF">
      <w:pPr>
        <w:pStyle w:val="TH"/>
        <w:rPr>
          <w:bCs/>
          <w:i/>
          <w:iCs/>
        </w:rPr>
      </w:pPr>
      <w:r w:rsidRPr="000E4E7F">
        <w:rPr>
          <w:bCs/>
          <w:i/>
          <w:iCs/>
          <w:noProof/>
        </w:rPr>
        <w:t xml:space="preserve">UECapabilityInformation-NB </w:t>
      </w:r>
      <w:r w:rsidRPr="000E4E7F">
        <w:rPr>
          <w:bCs/>
          <w:iCs/>
          <w:noProof/>
        </w:rPr>
        <w:t>message</w:t>
      </w:r>
    </w:p>
    <w:p w14:paraId="054D6FDE" w14:textId="77777777" w:rsidR="00B172DF" w:rsidRPr="000E4E7F" w:rsidRDefault="00B172DF" w:rsidP="00B172DF">
      <w:pPr>
        <w:pStyle w:val="PL"/>
        <w:shd w:val="clear" w:color="auto" w:fill="E6E6E6"/>
      </w:pPr>
      <w:r w:rsidRPr="000E4E7F">
        <w:t>-- ASN1START</w:t>
      </w:r>
    </w:p>
    <w:p w14:paraId="06C944C2" w14:textId="77777777" w:rsidR="00B172DF" w:rsidRPr="000E4E7F" w:rsidRDefault="00B172DF" w:rsidP="00B172DF">
      <w:pPr>
        <w:pStyle w:val="PL"/>
        <w:shd w:val="clear" w:color="auto" w:fill="E6E6E6"/>
      </w:pPr>
    </w:p>
    <w:p w14:paraId="725F8749" w14:textId="77777777" w:rsidR="00B172DF" w:rsidRPr="000E4E7F" w:rsidRDefault="00B172DF" w:rsidP="00B172DF">
      <w:pPr>
        <w:pStyle w:val="PL"/>
        <w:shd w:val="clear" w:color="auto" w:fill="E6E6E6"/>
      </w:pPr>
      <w:r w:rsidRPr="000E4E7F">
        <w:t>UECapabilityInformation-NB ::=</w:t>
      </w:r>
      <w:r w:rsidRPr="000E4E7F">
        <w:tab/>
        <w:t>SEQUENCE {</w:t>
      </w:r>
    </w:p>
    <w:p w14:paraId="55D6004B"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0DD611FE"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w:t>
      </w:r>
    </w:p>
    <w:p w14:paraId="687D0175" w14:textId="77777777" w:rsidR="00B172DF" w:rsidRPr="000E4E7F" w:rsidRDefault="00B172DF" w:rsidP="00B172DF">
      <w:pPr>
        <w:pStyle w:val="PL"/>
        <w:shd w:val="clear" w:color="auto" w:fill="E6E6E6"/>
      </w:pPr>
      <w:r w:rsidRPr="000E4E7F">
        <w:tab/>
      </w:r>
      <w:r w:rsidRPr="000E4E7F">
        <w:tab/>
      </w:r>
      <w:r w:rsidRPr="000E4E7F">
        <w:tab/>
        <w:t>ueCapabilityInformation-r13</w:t>
      </w:r>
      <w:r w:rsidRPr="000E4E7F">
        <w:tab/>
      </w:r>
      <w:r w:rsidRPr="000E4E7F">
        <w:tab/>
        <w:t>UECapabilityInformation-NB-r13-IEs,</w:t>
      </w:r>
    </w:p>
    <w:p w14:paraId="1EADCA96"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t>SEQUENCE {}</w:t>
      </w:r>
    </w:p>
    <w:p w14:paraId="0C41913F" w14:textId="77777777" w:rsidR="00B172DF" w:rsidRPr="000E4E7F" w:rsidRDefault="00B172DF" w:rsidP="00B172DF">
      <w:pPr>
        <w:pStyle w:val="PL"/>
        <w:shd w:val="clear" w:color="auto" w:fill="E6E6E6"/>
      </w:pPr>
      <w:r w:rsidRPr="000E4E7F">
        <w:tab/>
        <w:t>}</w:t>
      </w:r>
    </w:p>
    <w:p w14:paraId="4A6DCC91" w14:textId="77777777" w:rsidR="00B172DF" w:rsidRPr="000E4E7F" w:rsidRDefault="00B172DF" w:rsidP="00B172DF">
      <w:pPr>
        <w:pStyle w:val="PL"/>
        <w:shd w:val="clear" w:color="auto" w:fill="E6E6E6"/>
      </w:pPr>
      <w:r w:rsidRPr="000E4E7F">
        <w:t>}</w:t>
      </w:r>
    </w:p>
    <w:p w14:paraId="714DB6BB" w14:textId="77777777" w:rsidR="00B172DF" w:rsidRPr="000E4E7F" w:rsidRDefault="00B172DF" w:rsidP="00B172DF">
      <w:pPr>
        <w:pStyle w:val="PL"/>
        <w:shd w:val="clear" w:color="auto" w:fill="E6E6E6"/>
      </w:pPr>
    </w:p>
    <w:p w14:paraId="4D681EE4" w14:textId="77777777" w:rsidR="00B172DF" w:rsidRPr="000E4E7F" w:rsidRDefault="00B172DF" w:rsidP="00B172DF">
      <w:pPr>
        <w:pStyle w:val="PL"/>
        <w:shd w:val="clear" w:color="auto" w:fill="E6E6E6"/>
      </w:pPr>
      <w:r w:rsidRPr="000E4E7F">
        <w:t>UECapabilityInformation-NB-r13-IEs ::=</w:t>
      </w:r>
      <w:r w:rsidRPr="000E4E7F">
        <w:tab/>
        <w:t>SEQUENCE {</w:t>
      </w:r>
    </w:p>
    <w:p w14:paraId="2E75ED84" w14:textId="77777777" w:rsidR="00B172DF" w:rsidRPr="000E4E7F" w:rsidRDefault="00B172DF" w:rsidP="00B172DF">
      <w:pPr>
        <w:pStyle w:val="PL"/>
        <w:shd w:val="clear" w:color="auto" w:fill="E6E6E6"/>
      </w:pPr>
      <w:r w:rsidRPr="000E4E7F">
        <w:tab/>
        <w:t>ue-Capability-r13</w:t>
      </w:r>
      <w:r w:rsidRPr="000E4E7F">
        <w:tab/>
      </w:r>
      <w:r w:rsidRPr="000E4E7F">
        <w:tab/>
      </w:r>
      <w:r w:rsidRPr="000E4E7F">
        <w:tab/>
      </w:r>
      <w:r w:rsidRPr="000E4E7F">
        <w:tab/>
      </w:r>
      <w:r w:rsidRPr="000E4E7F">
        <w:tab/>
      </w:r>
      <w:r w:rsidRPr="000E4E7F">
        <w:tab/>
        <w:t>UE-Capability-NB-r13,</w:t>
      </w:r>
    </w:p>
    <w:p w14:paraId="7D25AEE0" w14:textId="77777777" w:rsidR="00B172DF" w:rsidRPr="000E4E7F" w:rsidRDefault="00B172DF" w:rsidP="00B172DF">
      <w:pPr>
        <w:pStyle w:val="PL"/>
        <w:shd w:val="clear" w:color="auto" w:fill="E6E6E6"/>
      </w:pPr>
      <w:r w:rsidRPr="000E4E7F">
        <w:tab/>
        <w:t>ue-RadioPagingInfo-r13</w:t>
      </w:r>
      <w:r w:rsidRPr="000E4E7F">
        <w:tab/>
      </w:r>
      <w:r w:rsidRPr="000E4E7F">
        <w:tab/>
      </w:r>
      <w:r w:rsidRPr="000E4E7F">
        <w:tab/>
      </w:r>
      <w:r w:rsidRPr="000E4E7F">
        <w:tab/>
      </w:r>
      <w:r w:rsidRPr="000E4E7F">
        <w:tab/>
        <w:t>UE-RadioPagingInfo-NB-r13,</w:t>
      </w:r>
    </w:p>
    <w:p w14:paraId="29B2C3FC"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4A1550B8"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UECapabilityInformation-NB-Ext-r14-IEs</w:t>
      </w:r>
      <w:r w:rsidRPr="000E4E7F">
        <w:tab/>
      </w:r>
      <w:r w:rsidRPr="000E4E7F">
        <w:tab/>
      </w:r>
      <w:r w:rsidRPr="000E4E7F">
        <w:tab/>
      </w:r>
      <w:r w:rsidRPr="000E4E7F">
        <w:tab/>
      </w:r>
      <w:r w:rsidRPr="000E4E7F">
        <w:tab/>
      </w:r>
      <w:r w:rsidRPr="000E4E7F">
        <w:tab/>
      </w:r>
      <w:r w:rsidRPr="000E4E7F">
        <w:tab/>
        <w:t>OPTIONAL</w:t>
      </w:r>
    </w:p>
    <w:p w14:paraId="2EC68932" w14:textId="77777777" w:rsidR="00B172DF" w:rsidRPr="000E4E7F" w:rsidRDefault="00B172DF" w:rsidP="00B172DF">
      <w:pPr>
        <w:pStyle w:val="PL"/>
        <w:shd w:val="clear" w:color="auto" w:fill="E6E6E6"/>
      </w:pPr>
      <w:r w:rsidRPr="000E4E7F">
        <w:t>}</w:t>
      </w:r>
    </w:p>
    <w:p w14:paraId="118A21A7" w14:textId="77777777" w:rsidR="00B172DF" w:rsidRPr="000E4E7F" w:rsidRDefault="00B172DF" w:rsidP="00B172DF">
      <w:pPr>
        <w:pStyle w:val="PL"/>
        <w:shd w:val="clear" w:color="auto" w:fill="E6E6E6"/>
      </w:pPr>
    </w:p>
    <w:p w14:paraId="7B39B903" w14:textId="77777777" w:rsidR="00B172DF" w:rsidRPr="000E4E7F" w:rsidRDefault="00B172DF" w:rsidP="00B172DF">
      <w:pPr>
        <w:pStyle w:val="PL"/>
        <w:shd w:val="clear" w:color="auto" w:fill="E6E6E6"/>
      </w:pPr>
      <w:r w:rsidRPr="000E4E7F">
        <w:t>UECapabilityInformation-NB-Ext-r14-IEs ::=</w:t>
      </w:r>
      <w:r w:rsidRPr="000E4E7F">
        <w:tab/>
        <w:t>SEQUENCE {</w:t>
      </w:r>
    </w:p>
    <w:p w14:paraId="707BB4E1" w14:textId="77777777" w:rsidR="00B172DF" w:rsidRPr="000E4E7F" w:rsidRDefault="00B172DF" w:rsidP="00B172DF">
      <w:pPr>
        <w:pStyle w:val="PL"/>
        <w:shd w:val="clear" w:color="auto" w:fill="E6E6E6"/>
      </w:pPr>
      <w:r w:rsidRPr="000E4E7F">
        <w:tab/>
        <w:t>ue-Capability-ContainerExt-r14</w:t>
      </w:r>
      <w:r w:rsidRPr="000E4E7F">
        <w:tab/>
      </w:r>
      <w:r w:rsidRPr="000E4E7F">
        <w:tab/>
      </w:r>
      <w:r w:rsidRPr="000E4E7F">
        <w:tab/>
        <w:t>OCTET STRING (CONTAINING UE-Capability-NB-Ext-r14-IEs),</w:t>
      </w:r>
    </w:p>
    <w:p w14:paraId="54D7014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57586C56" w14:textId="77777777" w:rsidR="00B172DF" w:rsidRPr="000E4E7F" w:rsidRDefault="00B172DF" w:rsidP="00B172DF">
      <w:pPr>
        <w:pStyle w:val="PL"/>
        <w:shd w:val="clear" w:color="auto" w:fill="E6E6E6"/>
      </w:pPr>
      <w:r w:rsidRPr="000E4E7F">
        <w:t>}</w:t>
      </w:r>
    </w:p>
    <w:p w14:paraId="764108E3" w14:textId="77777777" w:rsidR="00B172DF" w:rsidRPr="000E4E7F" w:rsidRDefault="00B172DF" w:rsidP="00B172DF">
      <w:pPr>
        <w:pStyle w:val="PL"/>
        <w:shd w:val="clear" w:color="auto" w:fill="E6E6E6"/>
      </w:pPr>
    </w:p>
    <w:p w14:paraId="37FEF104" w14:textId="77777777" w:rsidR="00B172DF" w:rsidRPr="000E4E7F" w:rsidRDefault="00B172DF" w:rsidP="00B172DF">
      <w:pPr>
        <w:pStyle w:val="PL"/>
        <w:shd w:val="clear" w:color="auto" w:fill="E6E6E6"/>
      </w:pPr>
      <w:r w:rsidRPr="000E4E7F">
        <w:t>-- ASN1STOP</w:t>
      </w:r>
    </w:p>
    <w:p w14:paraId="4A70E65E"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98F0897" w14:textId="77777777" w:rsidTr="00A5337C">
        <w:trPr>
          <w:cantSplit/>
          <w:tblHeader/>
        </w:trPr>
        <w:tc>
          <w:tcPr>
            <w:tcW w:w="9639" w:type="dxa"/>
          </w:tcPr>
          <w:p w14:paraId="68427BAA" w14:textId="77777777" w:rsidR="00B172DF" w:rsidRPr="000E4E7F" w:rsidRDefault="00B172DF" w:rsidP="00A5337C">
            <w:pPr>
              <w:pStyle w:val="TAH"/>
              <w:rPr>
                <w:lang w:eastAsia="en-GB"/>
              </w:rPr>
            </w:pPr>
            <w:r w:rsidRPr="000E4E7F">
              <w:rPr>
                <w:i/>
                <w:iCs/>
                <w:lang w:eastAsia="en-GB"/>
              </w:rPr>
              <w:t>UECapabilityInformation-NB</w:t>
            </w:r>
            <w:r w:rsidRPr="000E4E7F">
              <w:rPr>
                <w:iCs/>
                <w:noProof/>
                <w:lang w:eastAsia="en-GB"/>
              </w:rPr>
              <w:t xml:space="preserve"> field descriptions</w:t>
            </w:r>
          </w:p>
        </w:tc>
      </w:tr>
      <w:tr w:rsidR="00B172DF" w:rsidRPr="000E4E7F" w14:paraId="27F3E0D0" w14:textId="77777777" w:rsidTr="00A5337C">
        <w:trPr>
          <w:cantSplit/>
        </w:trPr>
        <w:tc>
          <w:tcPr>
            <w:tcW w:w="9639" w:type="dxa"/>
          </w:tcPr>
          <w:p w14:paraId="5F496EE8" w14:textId="77777777" w:rsidR="00B172DF" w:rsidRPr="000E4E7F" w:rsidRDefault="00B172DF" w:rsidP="00A5337C">
            <w:pPr>
              <w:pStyle w:val="TAL"/>
              <w:rPr>
                <w:b/>
                <w:bCs/>
                <w:i/>
                <w:noProof/>
                <w:lang w:eastAsia="en-GB"/>
              </w:rPr>
            </w:pPr>
            <w:r w:rsidRPr="000E4E7F">
              <w:rPr>
                <w:b/>
                <w:i/>
                <w:lang w:eastAsia="en-GB"/>
              </w:rPr>
              <w:t>ue-RadioPagingInfo</w:t>
            </w:r>
          </w:p>
          <w:p w14:paraId="1F30A342" w14:textId="77777777" w:rsidR="00B172DF" w:rsidRPr="000E4E7F" w:rsidRDefault="00B172DF" w:rsidP="00A5337C">
            <w:pPr>
              <w:pStyle w:val="TAL"/>
              <w:rPr>
                <w:lang w:eastAsia="en-GB"/>
              </w:rPr>
            </w:pPr>
            <w:r w:rsidRPr="000E4E7F">
              <w:rPr>
                <w:lang w:eastAsia="en-GB"/>
              </w:rPr>
              <w:t xml:space="preserve">This field contains </w:t>
            </w:r>
            <w:r w:rsidRPr="000E4E7F">
              <w:t>UE capability</w:t>
            </w:r>
            <w:r w:rsidRPr="000E4E7F">
              <w:rPr>
                <w:lang w:eastAsia="en-GB"/>
              </w:rPr>
              <w:t xml:space="preserve"> information used for paging.</w:t>
            </w:r>
          </w:p>
        </w:tc>
      </w:tr>
    </w:tbl>
    <w:p w14:paraId="52044A20" w14:textId="77777777" w:rsidR="00B172DF" w:rsidRPr="000E4E7F" w:rsidRDefault="00B172DF" w:rsidP="00B172DF">
      <w:pPr>
        <w:rPr>
          <w:iCs/>
        </w:rPr>
      </w:pPr>
    </w:p>
    <w:p w14:paraId="099CA12B" w14:textId="77777777" w:rsidR="00B172DF" w:rsidRPr="000E4E7F" w:rsidRDefault="00B172DF" w:rsidP="00B172DF">
      <w:pPr>
        <w:pStyle w:val="4"/>
        <w:rPr>
          <w:rFonts w:eastAsia="Malgun Gothic"/>
          <w:lang w:eastAsia="ko-KR"/>
        </w:rPr>
      </w:pPr>
      <w:bookmarkStart w:id="672" w:name="_Toc5272436"/>
      <w:bookmarkStart w:id="673" w:name="_Toc36810748"/>
      <w:bookmarkStart w:id="674" w:name="_Toc36847112"/>
      <w:bookmarkStart w:id="675" w:name="_Toc36939765"/>
      <w:bookmarkStart w:id="676" w:name="_Toc37082745"/>
      <w:bookmarkStart w:id="677" w:name="_Toc5272437"/>
      <w:r w:rsidRPr="000E4E7F">
        <w:rPr>
          <w:rFonts w:eastAsia="Malgun Gothic"/>
        </w:rPr>
        <w:t>–</w:t>
      </w:r>
      <w:r w:rsidRPr="000E4E7F">
        <w:rPr>
          <w:rFonts w:eastAsia="Malgun Gothic"/>
        </w:rPr>
        <w:tab/>
      </w:r>
      <w:r w:rsidRPr="000E4E7F">
        <w:rPr>
          <w:rFonts w:eastAsia="Malgun Gothic"/>
          <w:i/>
          <w:iCs/>
          <w:lang w:eastAsia="ko-KR"/>
        </w:rPr>
        <w:t>UE</w:t>
      </w:r>
      <w:r w:rsidRPr="000E4E7F">
        <w:rPr>
          <w:rFonts w:eastAsia="Malgun Gothic"/>
          <w:i/>
          <w:noProof/>
          <w:lang w:eastAsia="ko-KR"/>
        </w:rPr>
        <w:t>InformationRequest</w:t>
      </w:r>
      <w:bookmarkEnd w:id="672"/>
      <w:r w:rsidRPr="000E4E7F">
        <w:rPr>
          <w:rFonts w:eastAsia="Malgun Gothic"/>
          <w:i/>
          <w:noProof/>
          <w:lang w:eastAsia="ko-KR"/>
        </w:rPr>
        <w:t>-NB</w:t>
      </w:r>
      <w:bookmarkEnd w:id="673"/>
      <w:bookmarkEnd w:id="674"/>
      <w:bookmarkEnd w:id="675"/>
      <w:bookmarkEnd w:id="676"/>
    </w:p>
    <w:p w14:paraId="58DFA58B" w14:textId="77777777" w:rsidR="00B172DF" w:rsidRPr="000E4E7F" w:rsidRDefault="00B172DF" w:rsidP="00B172DF">
      <w:pPr>
        <w:rPr>
          <w:rFonts w:eastAsia="Malgun Gothic"/>
          <w:lang w:eastAsia="ko-KR"/>
        </w:rPr>
      </w:pPr>
      <w:r w:rsidRPr="000E4E7F">
        <w:rPr>
          <w:rFonts w:eastAsia="Malgun Gothic"/>
          <w:lang w:eastAsia="ko-KR"/>
        </w:rPr>
        <w:t xml:space="preserve">The </w:t>
      </w:r>
      <w:r w:rsidRPr="000E4E7F">
        <w:rPr>
          <w:rFonts w:eastAsia="Malgun Gothic"/>
          <w:i/>
          <w:lang w:eastAsia="ko-KR"/>
        </w:rPr>
        <w:t>UEInformationRequest-NB</w:t>
      </w:r>
      <w:r w:rsidRPr="000E4E7F">
        <w:rPr>
          <w:rFonts w:eastAsia="Malgun Gothic"/>
          <w:lang w:eastAsia="ko-KR"/>
        </w:rPr>
        <w:t xml:space="preserve"> is the command used by E-UTRAN to retrieve information from the UE.</w:t>
      </w:r>
    </w:p>
    <w:p w14:paraId="16DEA4CF" w14:textId="0009B8C7" w:rsidR="00B172DF" w:rsidRPr="000E4E7F" w:rsidRDefault="00B172DF" w:rsidP="00B172DF">
      <w:pPr>
        <w:pStyle w:val="B1"/>
        <w:rPr>
          <w:rFonts w:eastAsia="Malgun Gothic"/>
        </w:rPr>
      </w:pPr>
      <w:r w:rsidRPr="000E4E7F">
        <w:rPr>
          <w:rFonts w:eastAsia="Malgun Gothic"/>
        </w:rPr>
        <w:t>Signalling radio bearer: SRB1</w:t>
      </w:r>
      <w:del w:id="678" w:author="[H127]" w:date="2020-04-26T14:35:00Z">
        <w:r w:rsidRPr="000E4E7F" w:rsidDel="00122494">
          <w:rPr>
            <w:rFonts w:eastAsia="Malgun Gothic"/>
          </w:rPr>
          <w:delText xml:space="preserve"> or SRB1bis</w:delText>
        </w:r>
      </w:del>
    </w:p>
    <w:p w14:paraId="76654E78" w14:textId="77777777" w:rsidR="00B172DF" w:rsidRPr="000E4E7F" w:rsidRDefault="00B172DF" w:rsidP="00B172DF">
      <w:pPr>
        <w:pStyle w:val="B1"/>
        <w:rPr>
          <w:rFonts w:eastAsia="Malgun Gothic"/>
        </w:rPr>
      </w:pPr>
      <w:r w:rsidRPr="000E4E7F">
        <w:rPr>
          <w:rFonts w:eastAsia="Malgun Gothic"/>
        </w:rPr>
        <w:t>RLC-SAP: AM</w:t>
      </w:r>
    </w:p>
    <w:p w14:paraId="2780576B" w14:textId="77777777" w:rsidR="00B172DF" w:rsidRPr="000E4E7F" w:rsidRDefault="00B172DF" w:rsidP="00B172DF">
      <w:pPr>
        <w:pStyle w:val="B1"/>
        <w:rPr>
          <w:rFonts w:eastAsia="Malgun Gothic"/>
        </w:rPr>
      </w:pPr>
      <w:r w:rsidRPr="000E4E7F">
        <w:rPr>
          <w:rFonts w:eastAsia="Malgun Gothic"/>
        </w:rPr>
        <w:t>Logical channel: DCCH</w:t>
      </w:r>
    </w:p>
    <w:p w14:paraId="01A6673C" w14:textId="77777777" w:rsidR="00B172DF" w:rsidRPr="000E4E7F" w:rsidRDefault="00B172DF" w:rsidP="00B172DF">
      <w:pPr>
        <w:pStyle w:val="B1"/>
        <w:rPr>
          <w:rFonts w:eastAsia="Malgun Gothic"/>
        </w:rPr>
      </w:pPr>
      <w:r w:rsidRPr="000E4E7F">
        <w:rPr>
          <w:rFonts w:eastAsia="Malgun Gothic"/>
        </w:rPr>
        <w:t>Direction: E</w:t>
      </w:r>
      <w:r w:rsidRPr="000E4E7F">
        <w:rPr>
          <w:rFonts w:eastAsia="Malgun Gothic"/>
        </w:rPr>
        <w:noBreakHyphen/>
        <w:t>UTRAN to UE</w:t>
      </w:r>
    </w:p>
    <w:p w14:paraId="67D32796" w14:textId="77777777" w:rsidR="00B172DF" w:rsidRPr="000E4E7F" w:rsidRDefault="00B172DF" w:rsidP="00B172DF">
      <w:pPr>
        <w:pStyle w:val="TH"/>
        <w:rPr>
          <w:rFonts w:eastAsia="Malgun Gothic"/>
          <w:bCs/>
          <w:i/>
          <w:iCs/>
        </w:rPr>
      </w:pPr>
      <w:r w:rsidRPr="000E4E7F">
        <w:rPr>
          <w:rFonts w:eastAsia="Malgun Gothic"/>
          <w:bCs/>
          <w:i/>
          <w:iCs/>
          <w:noProof/>
          <w:lang w:eastAsia="ko-KR"/>
        </w:rPr>
        <w:t>UEInformationRequest-NB</w:t>
      </w:r>
      <w:r w:rsidRPr="000E4E7F">
        <w:rPr>
          <w:rFonts w:eastAsia="Malgun Gothic"/>
          <w:bCs/>
          <w:i/>
          <w:iCs/>
          <w:noProof/>
        </w:rPr>
        <w:t xml:space="preserve"> message</w:t>
      </w:r>
    </w:p>
    <w:p w14:paraId="2AA28793" w14:textId="77777777" w:rsidR="00B172DF" w:rsidRPr="000E4E7F" w:rsidRDefault="00B172DF" w:rsidP="00B172DF">
      <w:pPr>
        <w:pStyle w:val="PL"/>
        <w:shd w:val="clear" w:color="auto" w:fill="E6E6E6"/>
      </w:pPr>
      <w:r w:rsidRPr="000E4E7F">
        <w:t>-- ASN1START</w:t>
      </w:r>
    </w:p>
    <w:p w14:paraId="3837EECA" w14:textId="77777777" w:rsidR="00B172DF" w:rsidRPr="000E4E7F" w:rsidRDefault="00B172DF" w:rsidP="00B172DF">
      <w:pPr>
        <w:pStyle w:val="PL"/>
        <w:shd w:val="clear" w:color="auto" w:fill="E6E6E6"/>
      </w:pPr>
    </w:p>
    <w:p w14:paraId="54D093CC" w14:textId="77777777" w:rsidR="00B172DF" w:rsidRPr="000E4E7F" w:rsidRDefault="00B172DF" w:rsidP="00B172DF">
      <w:pPr>
        <w:pStyle w:val="PL"/>
        <w:shd w:val="clear" w:color="auto" w:fill="E6E6E6"/>
      </w:pPr>
      <w:r w:rsidRPr="000E4E7F">
        <w:t>UEInformationRequest-NB-r16</w:t>
      </w:r>
      <w:r w:rsidRPr="000E4E7F">
        <w:tab/>
        <w:t>::=</w:t>
      </w:r>
      <w:r w:rsidRPr="000E4E7F">
        <w:tab/>
      </w:r>
      <w:r w:rsidRPr="000E4E7F">
        <w:tab/>
      </w:r>
      <w:r w:rsidRPr="000E4E7F">
        <w:tab/>
        <w:t>SEQUENCE {</w:t>
      </w:r>
    </w:p>
    <w:p w14:paraId="60C2DFD6"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t>RRC-TransactionIdentifier,</w:t>
      </w:r>
    </w:p>
    <w:p w14:paraId="2F11EFB5"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E25B9DC" w14:textId="77777777" w:rsidR="00B172DF" w:rsidRPr="000E4E7F" w:rsidRDefault="00B172DF" w:rsidP="00B172DF">
      <w:pPr>
        <w:pStyle w:val="PL"/>
        <w:shd w:val="clear" w:color="auto" w:fill="E6E6E6"/>
      </w:pPr>
      <w:r w:rsidRPr="000E4E7F">
        <w:tab/>
      </w:r>
      <w:r w:rsidRPr="000E4E7F">
        <w:tab/>
        <w:t>ueInformationRequest-r16</w:t>
      </w:r>
      <w:r w:rsidRPr="000E4E7F">
        <w:tab/>
      </w:r>
      <w:r w:rsidRPr="000E4E7F">
        <w:tab/>
      </w:r>
      <w:r w:rsidRPr="000E4E7F">
        <w:tab/>
        <w:t>UEInformationRequest-NB-r16-IEs,</w:t>
      </w:r>
    </w:p>
    <w:p w14:paraId="68581538"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1632FF8E" w14:textId="77777777" w:rsidR="00B172DF" w:rsidRPr="000E4E7F" w:rsidRDefault="00B172DF" w:rsidP="00B172DF">
      <w:pPr>
        <w:pStyle w:val="PL"/>
        <w:shd w:val="clear" w:color="auto" w:fill="E6E6E6"/>
      </w:pPr>
      <w:r w:rsidRPr="000E4E7F">
        <w:tab/>
        <w:t>}</w:t>
      </w:r>
    </w:p>
    <w:p w14:paraId="3D82A7E1" w14:textId="77777777" w:rsidR="00B172DF" w:rsidRPr="000E4E7F" w:rsidRDefault="00B172DF" w:rsidP="00B172DF">
      <w:pPr>
        <w:pStyle w:val="PL"/>
        <w:shd w:val="clear" w:color="auto" w:fill="E6E6E6"/>
      </w:pPr>
      <w:r w:rsidRPr="000E4E7F">
        <w:t>}</w:t>
      </w:r>
    </w:p>
    <w:p w14:paraId="586F2C8B" w14:textId="77777777" w:rsidR="00B172DF" w:rsidRPr="000E4E7F" w:rsidRDefault="00B172DF" w:rsidP="00B172DF">
      <w:pPr>
        <w:pStyle w:val="PL"/>
        <w:shd w:val="clear" w:color="auto" w:fill="E6E6E6"/>
      </w:pPr>
    </w:p>
    <w:p w14:paraId="3C0CA71D" w14:textId="77777777" w:rsidR="00B172DF" w:rsidRPr="000E4E7F" w:rsidRDefault="00B172DF" w:rsidP="00B172DF">
      <w:pPr>
        <w:pStyle w:val="PL"/>
        <w:shd w:val="clear" w:color="auto" w:fill="E6E6E6"/>
      </w:pPr>
      <w:r w:rsidRPr="000E4E7F">
        <w:t>UEInformationRequest-NB-r16-IEs ::=</w:t>
      </w:r>
      <w:r w:rsidRPr="000E4E7F">
        <w:tab/>
      </w:r>
      <w:r w:rsidRPr="000E4E7F">
        <w:tab/>
        <w:t>SEQUENCE {</w:t>
      </w:r>
    </w:p>
    <w:p w14:paraId="4C73DC79" w14:textId="77777777" w:rsidR="00B172DF" w:rsidRPr="000E4E7F" w:rsidRDefault="00B172DF" w:rsidP="00B172DF">
      <w:pPr>
        <w:pStyle w:val="PL"/>
        <w:shd w:val="clear" w:color="auto" w:fill="E6E6E6"/>
      </w:pPr>
      <w:r w:rsidRPr="000E4E7F">
        <w:tab/>
        <w:t>rach-ReportReq-r16</w:t>
      </w:r>
      <w:r w:rsidRPr="000E4E7F">
        <w:tab/>
      </w:r>
      <w:r w:rsidRPr="000E4E7F">
        <w:tab/>
      </w:r>
      <w:r w:rsidRPr="000E4E7F">
        <w:tab/>
      </w:r>
      <w:r w:rsidRPr="000E4E7F">
        <w:tab/>
      </w:r>
      <w:r w:rsidRPr="000E4E7F">
        <w:tab/>
        <w:t>BOOLEAN,</w:t>
      </w:r>
    </w:p>
    <w:p w14:paraId="13DDFF1A" w14:textId="77777777" w:rsidR="00B172DF" w:rsidRPr="000E4E7F" w:rsidRDefault="00B172DF" w:rsidP="00B172DF">
      <w:pPr>
        <w:pStyle w:val="PL"/>
        <w:shd w:val="clear" w:color="auto" w:fill="E6E6E6"/>
      </w:pPr>
      <w:r w:rsidRPr="000E4E7F">
        <w:tab/>
        <w:t>rlf-ReportReq-r16</w:t>
      </w:r>
      <w:r w:rsidRPr="000E4E7F">
        <w:tab/>
      </w:r>
      <w:r w:rsidRPr="000E4E7F">
        <w:tab/>
      </w:r>
      <w:r w:rsidRPr="000E4E7F">
        <w:tab/>
      </w:r>
      <w:r w:rsidRPr="000E4E7F">
        <w:tab/>
      </w:r>
      <w:r w:rsidRPr="000E4E7F">
        <w:tab/>
        <w:t>BOOLEAN,</w:t>
      </w:r>
    </w:p>
    <w:p w14:paraId="46904690" w14:textId="77777777" w:rsidR="00B172DF" w:rsidRPr="000E4E7F" w:rsidRDefault="00B172DF" w:rsidP="00B172DF">
      <w:pPr>
        <w:pStyle w:val="PL"/>
        <w:shd w:val="clear" w:color="auto" w:fill="E6E6E6"/>
      </w:pPr>
      <w:r w:rsidRPr="000E4E7F">
        <w:tab/>
        <w:t>anr-ReportReq-r16</w:t>
      </w:r>
      <w:r w:rsidRPr="000E4E7F">
        <w:tab/>
      </w:r>
      <w:r w:rsidRPr="000E4E7F">
        <w:tab/>
      </w:r>
      <w:r w:rsidRPr="000E4E7F">
        <w:tab/>
      </w:r>
      <w:r w:rsidRPr="000E4E7F">
        <w:tab/>
      </w:r>
      <w:r w:rsidRPr="000E4E7F">
        <w:tab/>
        <w:t>BOOLEAN,</w:t>
      </w:r>
    </w:p>
    <w:p w14:paraId="5BCA6673" w14:textId="1076BDB9" w:rsidR="00E85459" w:rsidRDefault="00E85459" w:rsidP="00B172DF">
      <w:pPr>
        <w:pStyle w:val="PL"/>
        <w:shd w:val="clear" w:color="auto" w:fill="E6E6E6"/>
        <w:rPr>
          <w:ins w:id="679" w:author="Huawei2" w:date="2020-05-05T17:09:00Z"/>
        </w:rPr>
      </w:pPr>
      <w:ins w:id="680" w:author="Huawei2" w:date="2020-05-05T17:09:00Z">
        <w:r>
          <w:tab/>
          <w:t>lateNonCriticalExtension</w:t>
        </w:r>
        <w:r>
          <w:tab/>
        </w:r>
        <w:r>
          <w:tab/>
        </w:r>
        <w:r>
          <w:tab/>
          <w:t>OCTET STRING</w:t>
        </w:r>
        <w:r>
          <w:tab/>
        </w:r>
        <w:r>
          <w:tab/>
        </w:r>
        <w:r>
          <w:tab/>
        </w:r>
        <w:r>
          <w:tab/>
        </w:r>
        <w:r>
          <w:tab/>
        </w:r>
        <w:r>
          <w:tab/>
          <w:t>OPTIONAL,</w:t>
        </w:r>
      </w:ins>
    </w:p>
    <w:p w14:paraId="27EFCC0B"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357391A5" w14:textId="77777777" w:rsidR="00B172DF" w:rsidRPr="000E4E7F" w:rsidRDefault="00B172DF" w:rsidP="00B172DF">
      <w:pPr>
        <w:pStyle w:val="PL"/>
        <w:shd w:val="clear" w:color="auto" w:fill="E6E6E6"/>
      </w:pPr>
      <w:r w:rsidRPr="000E4E7F">
        <w:t>}</w:t>
      </w:r>
    </w:p>
    <w:p w14:paraId="2DA74401" w14:textId="77777777" w:rsidR="00B172DF" w:rsidRPr="000E4E7F" w:rsidRDefault="00B172DF" w:rsidP="00B172DF">
      <w:pPr>
        <w:pStyle w:val="PL"/>
        <w:shd w:val="clear" w:color="auto" w:fill="E6E6E6"/>
      </w:pPr>
    </w:p>
    <w:p w14:paraId="04E8A4C5" w14:textId="77777777" w:rsidR="00B172DF" w:rsidRPr="000E4E7F" w:rsidRDefault="00B172DF" w:rsidP="00B172DF">
      <w:pPr>
        <w:pStyle w:val="PL"/>
        <w:shd w:val="clear" w:color="auto" w:fill="E6E6E6"/>
      </w:pPr>
      <w:r w:rsidRPr="000E4E7F">
        <w:t>-- ASN1STOP</w:t>
      </w:r>
    </w:p>
    <w:p w14:paraId="6C05DB34" w14:textId="77777777" w:rsidR="00B172DF" w:rsidRPr="000E4E7F" w:rsidRDefault="00B172DF" w:rsidP="00B172DF">
      <w:pPr>
        <w:rPr>
          <w:rFonts w:eastAsia="Malgun Gothic"/>
          <w:iCs/>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AF4D6ED"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37B7383A" w14:textId="77777777" w:rsidR="00B172DF" w:rsidRPr="000E4E7F" w:rsidRDefault="00B172DF" w:rsidP="00A5337C">
            <w:pPr>
              <w:pStyle w:val="TAH"/>
              <w:rPr>
                <w:lang w:eastAsia="en-GB"/>
              </w:rPr>
            </w:pPr>
            <w:r w:rsidRPr="000E4E7F">
              <w:rPr>
                <w:i/>
                <w:iCs/>
                <w:noProof/>
                <w:lang w:eastAsia="ko-KR"/>
              </w:rPr>
              <w:t>UEInformationRequest-NB</w:t>
            </w:r>
            <w:r w:rsidRPr="000E4E7F">
              <w:rPr>
                <w:iCs/>
                <w:noProof/>
                <w:lang w:eastAsia="en-GB"/>
              </w:rPr>
              <w:t xml:space="preserve"> field descriptions</w:t>
            </w:r>
          </w:p>
        </w:tc>
      </w:tr>
      <w:tr w:rsidR="00B172DF" w:rsidRPr="000E4E7F" w14:paraId="409491C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DE5EB02" w14:textId="77777777" w:rsidR="00B172DF" w:rsidRPr="000E4E7F" w:rsidRDefault="00B172DF" w:rsidP="00A5337C">
            <w:pPr>
              <w:pStyle w:val="TAL"/>
              <w:rPr>
                <w:b/>
                <w:i/>
                <w:noProof/>
                <w:lang w:eastAsia="ko-KR"/>
              </w:rPr>
            </w:pPr>
            <w:r w:rsidRPr="000E4E7F">
              <w:rPr>
                <w:b/>
                <w:i/>
                <w:noProof/>
                <w:lang w:eastAsia="ko-KR"/>
              </w:rPr>
              <w:t>anr-ReportReq</w:t>
            </w:r>
          </w:p>
          <w:p w14:paraId="28758C50" w14:textId="77777777" w:rsidR="00B172DF" w:rsidRPr="000E4E7F" w:rsidRDefault="00B172DF" w:rsidP="00A5337C">
            <w:pPr>
              <w:pStyle w:val="TAL"/>
              <w:rPr>
                <w:b/>
                <w:i/>
                <w:noProof/>
                <w:lang w:eastAsia="ko-KR"/>
              </w:rPr>
            </w:pPr>
            <w:r w:rsidRPr="000E4E7F">
              <w:rPr>
                <w:lang w:eastAsia="ko-KR"/>
              </w:rPr>
              <w:t>This field is used to indicate whether the UE shall report, if available, ANR measurement results.</w:t>
            </w:r>
          </w:p>
        </w:tc>
      </w:tr>
      <w:tr w:rsidR="00B172DF" w:rsidRPr="000E4E7F" w14:paraId="5B7BB87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EA992C1" w14:textId="77777777" w:rsidR="00B172DF" w:rsidRPr="000E4E7F" w:rsidRDefault="00B172DF" w:rsidP="00A5337C">
            <w:pPr>
              <w:pStyle w:val="TAL"/>
              <w:rPr>
                <w:b/>
                <w:i/>
                <w:noProof/>
                <w:lang w:eastAsia="ko-KR"/>
              </w:rPr>
            </w:pPr>
            <w:r w:rsidRPr="000E4E7F">
              <w:rPr>
                <w:b/>
                <w:i/>
                <w:noProof/>
                <w:lang w:eastAsia="ko-KR"/>
              </w:rPr>
              <w:t>rach-ReportReq</w:t>
            </w:r>
          </w:p>
          <w:p w14:paraId="6A6FBB92" w14:textId="77777777" w:rsidR="00B172DF" w:rsidRPr="000E4E7F" w:rsidRDefault="00B172DF" w:rsidP="00A5337C">
            <w:pPr>
              <w:pStyle w:val="TAL"/>
              <w:rPr>
                <w:lang w:eastAsia="ko-KR"/>
              </w:rPr>
            </w:pPr>
            <w:r w:rsidRPr="000E4E7F">
              <w:rPr>
                <w:lang w:eastAsia="ko-KR"/>
              </w:rPr>
              <w:t>This field is used to indicate whether the UE shall report, if available, information about the random access procedure.</w:t>
            </w:r>
          </w:p>
        </w:tc>
      </w:tr>
      <w:tr w:rsidR="00B172DF" w:rsidRPr="000E4E7F" w14:paraId="4FE36C8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4617531" w14:textId="77777777" w:rsidR="00B172DF" w:rsidRPr="000E4E7F" w:rsidRDefault="00B172DF" w:rsidP="00A5337C">
            <w:pPr>
              <w:pStyle w:val="TAL"/>
              <w:rPr>
                <w:b/>
                <w:i/>
                <w:noProof/>
                <w:lang w:eastAsia="ko-KR"/>
              </w:rPr>
            </w:pPr>
            <w:r w:rsidRPr="000E4E7F">
              <w:rPr>
                <w:b/>
                <w:i/>
                <w:noProof/>
                <w:lang w:eastAsia="ko-KR"/>
              </w:rPr>
              <w:t>rlf-ReportReq</w:t>
            </w:r>
          </w:p>
          <w:p w14:paraId="19D9B437" w14:textId="77777777" w:rsidR="00B172DF" w:rsidRPr="000E4E7F" w:rsidRDefault="00B172DF" w:rsidP="00A5337C">
            <w:pPr>
              <w:pStyle w:val="TAL"/>
              <w:rPr>
                <w:b/>
                <w:i/>
                <w:noProof/>
                <w:lang w:eastAsia="ko-KR"/>
              </w:rPr>
            </w:pPr>
            <w:r w:rsidRPr="000E4E7F">
              <w:rPr>
                <w:lang w:eastAsia="ko-KR"/>
              </w:rPr>
              <w:t>This field is used to indicate whether the UE shall report, if available, information about radio link failure.</w:t>
            </w:r>
          </w:p>
        </w:tc>
      </w:tr>
    </w:tbl>
    <w:p w14:paraId="62C79357" w14:textId="77777777" w:rsidR="00B172DF" w:rsidRPr="000E4E7F" w:rsidRDefault="00B172DF" w:rsidP="00B172DF">
      <w:pPr>
        <w:rPr>
          <w:rFonts w:eastAsia="Malgun Gothic"/>
        </w:rPr>
      </w:pPr>
    </w:p>
    <w:p w14:paraId="1D6C6D10" w14:textId="77777777" w:rsidR="00B172DF" w:rsidRPr="000E4E7F" w:rsidRDefault="00B172DF" w:rsidP="00B172DF">
      <w:pPr>
        <w:pStyle w:val="4"/>
        <w:rPr>
          <w:rFonts w:eastAsia="Malgun Gothic"/>
          <w:lang w:eastAsia="ko-KR"/>
        </w:rPr>
      </w:pPr>
      <w:bookmarkStart w:id="681" w:name="_Toc36810749"/>
      <w:bookmarkStart w:id="682" w:name="_Toc36847113"/>
      <w:bookmarkStart w:id="683" w:name="_Toc36939766"/>
      <w:bookmarkStart w:id="684" w:name="_Toc37082746"/>
      <w:bookmarkEnd w:id="677"/>
      <w:r w:rsidRPr="000E4E7F">
        <w:rPr>
          <w:rFonts w:eastAsia="Malgun Gothic"/>
        </w:rPr>
        <w:t>–</w:t>
      </w:r>
      <w:r w:rsidRPr="000E4E7F">
        <w:rPr>
          <w:rFonts w:eastAsia="Malgun Gothic"/>
        </w:rPr>
        <w:tab/>
      </w:r>
      <w:r w:rsidRPr="000E4E7F">
        <w:rPr>
          <w:rFonts w:eastAsia="Malgun Gothic"/>
          <w:i/>
          <w:noProof/>
          <w:lang w:eastAsia="ko-KR"/>
        </w:rPr>
        <w:t>UEInformationResponse-NB</w:t>
      </w:r>
      <w:bookmarkEnd w:id="681"/>
      <w:bookmarkEnd w:id="682"/>
      <w:bookmarkEnd w:id="683"/>
      <w:bookmarkEnd w:id="684"/>
    </w:p>
    <w:p w14:paraId="63A0CD56" w14:textId="77777777" w:rsidR="00B172DF" w:rsidRPr="000E4E7F" w:rsidRDefault="00B172DF" w:rsidP="00B172DF">
      <w:pPr>
        <w:rPr>
          <w:rFonts w:eastAsia="Malgun Gothic"/>
          <w:lang w:eastAsia="ko-KR"/>
        </w:rPr>
      </w:pPr>
      <w:r w:rsidRPr="000E4E7F">
        <w:rPr>
          <w:rFonts w:eastAsia="Malgun Gothic"/>
          <w:lang w:eastAsia="ko-KR"/>
        </w:rPr>
        <w:t xml:space="preserve">The </w:t>
      </w:r>
      <w:r w:rsidRPr="000E4E7F">
        <w:rPr>
          <w:rFonts w:eastAsia="Malgun Gothic"/>
          <w:i/>
          <w:lang w:eastAsia="ko-KR"/>
        </w:rPr>
        <w:t xml:space="preserve">UEInformationResponse-NB </w:t>
      </w:r>
      <w:r w:rsidRPr="000E4E7F">
        <w:rPr>
          <w:rFonts w:eastAsia="Malgun Gothic"/>
          <w:lang w:eastAsia="ko-KR"/>
        </w:rPr>
        <w:t>message is used by the UE to transfer the information requested by the E-UTRAN.</w:t>
      </w:r>
    </w:p>
    <w:p w14:paraId="2AF243DF" w14:textId="3D5755FB" w:rsidR="00B172DF" w:rsidRPr="000E4E7F" w:rsidRDefault="00B172DF" w:rsidP="00B172DF">
      <w:pPr>
        <w:pStyle w:val="B1"/>
        <w:rPr>
          <w:rFonts w:eastAsia="Malgun Gothic"/>
        </w:rPr>
      </w:pPr>
      <w:r w:rsidRPr="000E4E7F">
        <w:rPr>
          <w:rFonts w:eastAsia="Malgun Gothic"/>
        </w:rPr>
        <w:t>Signalling radio bearer: SRB1</w:t>
      </w:r>
      <w:del w:id="685" w:author="[H130]" w:date="2020-04-26T14:58:00Z">
        <w:r w:rsidRPr="000E4E7F" w:rsidDel="005813A6">
          <w:rPr>
            <w:rFonts w:eastAsia="Malgun Gothic"/>
          </w:rPr>
          <w:delText xml:space="preserve"> or SRB1bis</w:delText>
        </w:r>
      </w:del>
    </w:p>
    <w:p w14:paraId="2B227D82" w14:textId="77777777" w:rsidR="00B172DF" w:rsidRPr="000E4E7F" w:rsidRDefault="00B172DF" w:rsidP="00B172DF">
      <w:pPr>
        <w:pStyle w:val="B1"/>
        <w:rPr>
          <w:rFonts w:eastAsia="Malgun Gothic"/>
        </w:rPr>
      </w:pPr>
      <w:r w:rsidRPr="000E4E7F">
        <w:rPr>
          <w:rFonts w:eastAsia="Malgun Gothic"/>
        </w:rPr>
        <w:t>RLC-SAP: AM</w:t>
      </w:r>
    </w:p>
    <w:p w14:paraId="6535A03E" w14:textId="77777777" w:rsidR="00B172DF" w:rsidRPr="000E4E7F" w:rsidRDefault="00B172DF" w:rsidP="00B172DF">
      <w:pPr>
        <w:pStyle w:val="B1"/>
        <w:rPr>
          <w:rFonts w:eastAsia="Malgun Gothic"/>
        </w:rPr>
      </w:pPr>
      <w:r w:rsidRPr="000E4E7F">
        <w:rPr>
          <w:rFonts w:eastAsia="Malgun Gothic"/>
        </w:rPr>
        <w:t>Logical channel: DCCH</w:t>
      </w:r>
    </w:p>
    <w:p w14:paraId="55515751" w14:textId="77777777" w:rsidR="00B172DF" w:rsidRPr="000E4E7F" w:rsidRDefault="00B172DF" w:rsidP="00B172DF">
      <w:pPr>
        <w:pStyle w:val="B1"/>
        <w:rPr>
          <w:rFonts w:eastAsia="Malgun Gothic"/>
        </w:rPr>
      </w:pPr>
      <w:r w:rsidRPr="000E4E7F">
        <w:rPr>
          <w:rFonts w:eastAsia="Malgun Gothic"/>
        </w:rPr>
        <w:t>Direction: UE to E-UTRAN</w:t>
      </w:r>
    </w:p>
    <w:p w14:paraId="2C8FB4BD" w14:textId="77777777" w:rsidR="00B172DF" w:rsidRPr="000E4E7F" w:rsidRDefault="00B172DF" w:rsidP="00B172DF">
      <w:pPr>
        <w:pStyle w:val="TH"/>
        <w:rPr>
          <w:rFonts w:eastAsia="Malgun Gothic"/>
          <w:bCs/>
          <w:i/>
          <w:iCs/>
        </w:rPr>
      </w:pPr>
      <w:bookmarkStart w:id="686" w:name="OLE_LINK82"/>
      <w:r w:rsidRPr="000E4E7F">
        <w:rPr>
          <w:rFonts w:eastAsia="Malgun Gothic"/>
          <w:bCs/>
          <w:i/>
          <w:iCs/>
          <w:noProof/>
          <w:lang w:eastAsia="ko-KR"/>
        </w:rPr>
        <w:t>UEInformationResponse-NB</w:t>
      </w:r>
      <w:bookmarkEnd w:id="686"/>
      <w:r w:rsidRPr="000E4E7F">
        <w:rPr>
          <w:rFonts w:eastAsia="Malgun Gothic"/>
          <w:bCs/>
          <w:i/>
          <w:iCs/>
          <w:noProof/>
        </w:rPr>
        <w:t xml:space="preserve"> message</w:t>
      </w:r>
    </w:p>
    <w:p w14:paraId="2015893C" w14:textId="77777777" w:rsidR="00B172DF" w:rsidRPr="000E4E7F" w:rsidRDefault="00B172DF" w:rsidP="00B172DF">
      <w:pPr>
        <w:pStyle w:val="PL"/>
        <w:shd w:val="clear" w:color="auto" w:fill="E6E6E6"/>
      </w:pPr>
      <w:r w:rsidRPr="000E4E7F">
        <w:t>-- ASN1START</w:t>
      </w:r>
    </w:p>
    <w:p w14:paraId="753E7CB7" w14:textId="77777777" w:rsidR="00B172DF" w:rsidRPr="000E4E7F" w:rsidRDefault="00B172DF" w:rsidP="00B172DF">
      <w:pPr>
        <w:pStyle w:val="PL"/>
        <w:shd w:val="clear" w:color="auto" w:fill="E6E6E6"/>
      </w:pPr>
    </w:p>
    <w:p w14:paraId="794361FA" w14:textId="77777777" w:rsidR="00B172DF" w:rsidRPr="000E4E7F" w:rsidRDefault="00B172DF" w:rsidP="00B172DF">
      <w:pPr>
        <w:pStyle w:val="PL"/>
        <w:shd w:val="clear" w:color="auto" w:fill="E6E6E6"/>
      </w:pPr>
      <w:r w:rsidRPr="000E4E7F">
        <w:t>UEInformationResponse-NB-r16</w:t>
      </w:r>
      <w:r w:rsidRPr="000E4E7F">
        <w:tab/>
      </w:r>
      <w:r w:rsidRPr="000E4E7F">
        <w:tab/>
        <w:t>::=</w:t>
      </w:r>
      <w:r w:rsidRPr="000E4E7F">
        <w:tab/>
      </w:r>
      <w:r w:rsidRPr="000E4E7F">
        <w:tab/>
        <w:t>SEQUENCE {</w:t>
      </w:r>
    </w:p>
    <w:p w14:paraId="2912AA6F"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t>RRC-TransactionIdentifier,</w:t>
      </w:r>
    </w:p>
    <w:p w14:paraId="4C212C7B"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FB44174" w14:textId="77777777" w:rsidR="00B172DF" w:rsidRPr="000E4E7F" w:rsidRDefault="00B172DF" w:rsidP="00B172DF">
      <w:pPr>
        <w:pStyle w:val="PL"/>
        <w:shd w:val="clear" w:color="auto" w:fill="E6E6E6"/>
      </w:pPr>
      <w:r w:rsidRPr="000E4E7F">
        <w:tab/>
      </w:r>
      <w:r w:rsidRPr="000E4E7F">
        <w:tab/>
        <w:t>ueInformationResponse-r16</w:t>
      </w:r>
      <w:r w:rsidRPr="000E4E7F">
        <w:tab/>
      </w:r>
      <w:r w:rsidRPr="000E4E7F">
        <w:tab/>
      </w:r>
      <w:r w:rsidRPr="000E4E7F">
        <w:tab/>
        <w:t>UEInformationResponse-NB-r16-IEs,</w:t>
      </w:r>
    </w:p>
    <w:p w14:paraId="313FBFA8" w14:textId="77777777" w:rsidR="00B172DF" w:rsidRPr="000E4E7F" w:rsidRDefault="00B172DF" w:rsidP="00B172DF">
      <w:pPr>
        <w:pStyle w:val="PL"/>
        <w:shd w:val="clear" w:color="auto" w:fill="E6E6E6"/>
      </w:pPr>
      <w:r w:rsidRPr="000E4E7F">
        <w:lastRenderedPageBreak/>
        <w:tab/>
      </w:r>
      <w:r w:rsidRPr="000E4E7F">
        <w:tab/>
        <w:t>criticalExtensionsFuture</w:t>
      </w:r>
      <w:r w:rsidRPr="000E4E7F">
        <w:tab/>
      </w:r>
      <w:r w:rsidRPr="000E4E7F">
        <w:tab/>
      </w:r>
      <w:r w:rsidRPr="000E4E7F">
        <w:tab/>
        <w:t>SEQUENCE {}</w:t>
      </w:r>
    </w:p>
    <w:p w14:paraId="75A85291" w14:textId="77777777" w:rsidR="00B172DF" w:rsidRPr="000E4E7F" w:rsidRDefault="00B172DF" w:rsidP="00B172DF">
      <w:pPr>
        <w:pStyle w:val="PL"/>
        <w:shd w:val="clear" w:color="auto" w:fill="E6E6E6"/>
      </w:pPr>
      <w:r w:rsidRPr="000E4E7F">
        <w:tab/>
        <w:t>}</w:t>
      </w:r>
    </w:p>
    <w:p w14:paraId="557469E7" w14:textId="77777777" w:rsidR="00B172DF" w:rsidRPr="000E4E7F" w:rsidRDefault="00B172DF" w:rsidP="00B172DF">
      <w:pPr>
        <w:pStyle w:val="PL"/>
        <w:shd w:val="clear" w:color="auto" w:fill="E6E6E6"/>
      </w:pPr>
      <w:r w:rsidRPr="000E4E7F">
        <w:t>}</w:t>
      </w:r>
    </w:p>
    <w:p w14:paraId="6E0FAC0A" w14:textId="77777777" w:rsidR="00B172DF" w:rsidRPr="000E4E7F" w:rsidRDefault="00B172DF" w:rsidP="00B172DF">
      <w:pPr>
        <w:pStyle w:val="PL"/>
        <w:shd w:val="clear" w:color="auto" w:fill="E6E6E6"/>
      </w:pPr>
    </w:p>
    <w:p w14:paraId="6A47F5C4" w14:textId="77777777" w:rsidR="00B172DF" w:rsidRPr="000E4E7F" w:rsidRDefault="00B172DF" w:rsidP="00B172DF">
      <w:pPr>
        <w:pStyle w:val="PL"/>
        <w:shd w:val="clear" w:color="auto" w:fill="E6E6E6"/>
      </w:pPr>
      <w:r w:rsidRPr="000E4E7F">
        <w:t>UEInformationResponse-NB-r16-IEs ::=</w:t>
      </w:r>
      <w:r w:rsidRPr="000E4E7F">
        <w:tab/>
        <w:t>SEQUENCE {</w:t>
      </w:r>
    </w:p>
    <w:p w14:paraId="65AC3D0A" w14:textId="77777777" w:rsidR="00B172DF" w:rsidRPr="000E4E7F" w:rsidRDefault="00B172DF" w:rsidP="00B172DF">
      <w:pPr>
        <w:pStyle w:val="PL"/>
        <w:shd w:val="clear" w:color="auto" w:fill="E6E6E6"/>
      </w:pPr>
      <w:r w:rsidRPr="000E4E7F">
        <w:tab/>
        <w:t>rach-Report-r16</w:t>
      </w:r>
      <w:r w:rsidRPr="000E4E7F">
        <w:tab/>
      </w:r>
      <w:r w:rsidRPr="000E4E7F">
        <w:tab/>
      </w:r>
      <w:r w:rsidRPr="000E4E7F">
        <w:tab/>
      </w:r>
      <w:r w:rsidRPr="000E4E7F">
        <w:tab/>
      </w:r>
      <w:r w:rsidRPr="000E4E7F">
        <w:tab/>
      </w:r>
      <w:r w:rsidRPr="000E4E7F">
        <w:tab/>
      </w:r>
      <w:r w:rsidRPr="000E4E7F">
        <w:tab/>
        <w:t>RACH-Report-NB-r16</w:t>
      </w:r>
      <w:r w:rsidRPr="000E4E7F">
        <w:tab/>
      </w:r>
      <w:r w:rsidRPr="000E4E7F">
        <w:tab/>
      </w:r>
      <w:r w:rsidRPr="000E4E7F">
        <w:tab/>
      </w:r>
      <w:r w:rsidRPr="000E4E7F">
        <w:tab/>
      </w:r>
      <w:r w:rsidRPr="000E4E7F">
        <w:tab/>
        <w:t>OPTIONAL,</w:t>
      </w:r>
    </w:p>
    <w:p w14:paraId="1BAE847F" w14:textId="77777777" w:rsidR="00B172DF" w:rsidRPr="000E4E7F" w:rsidRDefault="00B172DF" w:rsidP="00B172DF">
      <w:pPr>
        <w:pStyle w:val="PL"/>
        <w:shd w:val="clear" w:color="auto" w:fill="E6E6E6"/>
      </w:pPr>
      <w:r w:rsidRPr="000E4E7F">
        <w:tab/>
        <w:t>rlf-Report-r16</w:t>
      </w:r>
      <w:r w:rsidRPr="000E4E7F">
        <w:tab/>
      </w:r>
      <w:r w:rsidRPr="000E4E7F">
        <w:tab/>
      </w:r>
      <w:r w:rsidRPr="000E4E7F">
        <w:tab/>
      </w:r>
      <w:r w:rsidRPr="000E4E7F">
        <w:tab/>
      </w:r>
      <w:r w:rsidRPr="000E4E7F">
        <w:tab/>
      </w:r>
      <w:r w:rsidRPr="000E4E7F">
        <w:tab/>
      </w:r>
      <w:r w:rsidRPr="000E4E7F">
        <w:tab/>
        <w:t>RLF-Report-NB-r16</w:t>
      </w:r>
      <w:r w:rsidRPr="000E4E7F">
        <w:tab/>
      </w:r>
      <w:r w:rsidRPr="000E4E7F">
        <w:tab/>
      </w:r>
      <w:r w:rsidRPr="000E4E7F">
        <w:tab/>
      </w:r>
      <w:r w:rsidRPr="000E4E7F">
        <w:tab/>
      </w:r>
      <w:r w:rsidRPr="000E4E7F">
        <w:tab/>
        <w:t>OPTIONAL,</w:t>
      </w:r>
    </w:p>
    <w:p w14:paraId="111DCA24" w14:textId="77777777" w:rsidR="00B172DF" w:rsidRPr="000E4E7F" w:rsidRDefault="00B172DF" w:rsidP="00B172DF">
      <w:pPr>
        <w:pStyle w:val="PL"/>
        <w:shd w:val="clear" w:color="auto" w:fill="E6E6E6"/>
      </w:pPr>
      <w:r w:rsidRPr="000E4E7F">
        <w:tab/>
        <w:t>anr-MeasReport-r16</w:t>
      </w:r>
      <w:r w:rsidRPr="000E4E7F">
        <w:tab/>
      </w:r>
      <w:r w:rsidRPr="000E4E7F">
        <w:tab/>
      </w:r>
      <w:r w:rsidRPr="000E4E7F">
        <w:tab/>
      </w:r>
      <w:r w:rsidRPr="000E4E7F">
        <w:tab/>
      </w:r>
      <w:r w:rsidRPr="000E4E7F">
        <w:tab/>
      </w:r>
      <w:r w:rsidRPr="000E4E7F">
        <w:tab/>
        <w:t>ANR-MeasReport-NB-r16</w:t>
      </w:r>
      <w:r w:rsidRPr="000E4E7F">
        <w:tab/>
      </w:r>
      <w:r w:rsidRPr="000E4E7F">
        <w:tab/>
      </w:r>
      <w:r w:rsidRPr="000E4E7F">
        <w:tab/>
      </w:r>
      <w:r w:rsidRPr="000E4E7F">
        <w:tab/>
        <w:t>OPTIONAL,</w:t>
      </w:r>
    </w:p>
    <w:p w14:paraId="08A86EA8" w14:textId="221DF27C" w:rsidR="00E85459" w:rsidRDefault="00E85459" w:rsidP="00B172DF">
      <w:pPr>
        <w:pStyle w:val="PL"/>
        <w:shd w:val="clear" w:color="auto" w:fill="E6E6E6"/>
        <w:rPr>
          <w:ins w:id="687" w:author="Huawei2" w:date="2020-05-05T17:10:00Z"/>
        </w:rPr>
      </w:pPr>
      <w:ins w:id="688" w:author="Huawei2" w:date="2020-05-05T17:10:00Z">
        <w:r>
          <w:tab/>
          <w:t>lateNonCriticalExtension</w:t>
        </w:r>
        <w:r>
          <w:tab/>
        </w:r>
        <w:r>
          <w:tab/>
        </w:r>
        <w:r>
          <w:tab/>
        </w:r>
        <w:r>
          <w:tab/>
          <w:t>OCTET STRING</w:t>
        </w:r>
        <w:r>
          <w:tab/>
        </w:r>
        <w:r>
          <w:tab/>
        </w:r>
        <w:r>
          <w:tab/>
        </w:r>
        <w:r>
          <w:tab/>
        </w:r>
        <w:r>
          <w:tab/>
        </w:r>
        <w:r>
          <w:tab/>
          <w:t>OPTIONAL,</w:t>
        </w:r>
      </w:ins>
    </w:p>
    <w:p w14:paraId="3EE07DED"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454BC570" w14:textId="77777777" w:rsidR="00B172DF" w:rsidRPr="000E4E7F" w:rsidRDefault="00B172DF" w:rsidP="00B172DF">
      <w:pPr>
        <w:pStyle w:val="PL"/>
        <w:shd w:val="clear" w:color="auto" w:fill="E6E6E6"/>
      </w:pPr>
      <w:r w:rsidRPr="000E4E7F">
        <w:t>}</w:t>
      </w:r>
    </w:p>
    <w:p w14:paraId="06E23973" w14:textId="77777777" w:rsidR="00B172DF" w:rsidRPr="000E4E7F" w:rsidRDefault="00B172DF" w:rsidP="00B172DF">
      <w:pPr>
        <w:pStyle w:val="PL"/>
        <w:shd w:val="clear" w:color="auto" w:fill="E6E6E6"/>
      </w:pPr>
    </w:p>
    <w:p w14:paraId="2FC2A980" w14:textId="77777777" w:rsidR="00B172DF" w:rsidRPr="000E4E7F" w:rsidRDefault="00B172DF" w:rsidP="00B172DF">
      <w:pPr>
        <w:pStyle w:val="PL"/>
        <w:shd w:val="clear" w:color="auto" w:fill="E6E6E6"/>
      </w:pPr>
      <w:r w:rsidRPr="000E4E7F">
        <w:t>RACH-Report-NB-r16 ::=</w:t>
      </w:r>
      <w:r w:rsidRPr="000E4E7F">
        <w:tab/>
      </w:r>
      <w:r w:rsidRPr="000E4E7F">
        <w:tab/>
      </w:r>
      <w:r w:rsidRPr="000E4E7F">
        <w:tab/>
      </w:r>
      <w:r w:rsidRPr="000E4E7F">
        <w:tab/>
      </w:r>
      <w:r w:rsidRPr="000E4E7F">
        <w:tab/>
        <w:t>SEQUENCE {</w:t>
      </w:r>
    </w:p>
    <w:p w14:paraId="59ED5A3B" w14:textId="77777777" w:rsidR="00B172DF" w:rsidRPr="000E4E7F" w:rsidRDefault="00B172DF" w:rsidP="00B172DF">
      <w:pPr>
        <w:pStyle w:val="PL"/>
        <w:shd w:val="clear" w:color="auto" w:fill="E6E6E6"/>
      </w:pPr>
      <w:r w:rsidRPr="000E4E7F">
        <w:tab/>
        <w:t>numberOfPreamblesSent-r16</w:t>
      </w:r>
      <w:r w:rsidRPr="000E4E7F">
        <w:tab/>
      </w:r>
      <w:r w:rsidRPr="000E4E7F">
        <w:tab/>
      </w:r>
      <w:r w:rsidRPr="000E4E7F">
        <w:tab/>
      </w:r>
      <w:r w:rsidRPr="000E4E7F">
        <w:tab/>
        <w:t>INTEGER (1..64),</w:t>
      </w:r>
    </w:p>
    <w:p w14:paraId="01AB7542" w14:textId="77777777" w:rsidR="00B172DF" w:rsidRPr="000E4E7F" w:rsidRDefault="00B172DF" w:rsidP="00B172DF">
      <w:pPr>
        <w:pStyle w:val="PL"/>
        <w:shd w:val="clear" w:color="auto" w:fill="E6E6E6"/>
      </w:pPr>
      <w:r w:rsidRPr="000E4E7F">
        <w:tab/>
        <w:t>contentionDetected-r16</w:t>
      </w:r>
      <w:r w:rsidRPr="000E4E7F">
        <w:tab/>
      </w:r>
      <w:r w:rsidRPr="000E4E7F">
        <w:tab/>
      </w:r>
      <w:r w:rsidRPr="000E4E7F">
        <w:tab/>
      </w:r>
      <w:r w:rsidRPr="000E4E7F">
        <w:tab/>
      </w:r>
      <w:r w:rsidRPr="000E4E7F">
        <w:tab/>
        <w:t>BOOLEAN,</w:t>
      </w:r>
    </w:p>
    <w:p w14:paraId="29BE2711" w14:textId="77777777" w:rsidR="00B172DF" w:rsidRPr="000E4E7F" w:rsidRDefault="00B172DF" w:rsidP="00B172DF">
      <w:pPr>
        <w:pStyle w:val="PL"/>
        <w:shd w:val="clear" w:color="auto" w:fill="E6E6E6"/>
      </w:pPr>
      <w:r w:rsidRPr="000E4E7F">
        <w:tab/>
        <w:t>initialNRSRP-Level-r16</w:t>
      </w:r>
      <w:r w:rsidRPr="000E4E7F">
        <w:tab/>
      </w:r>
      <w:r w:rsidRPr="000E4E7F">
        <w:tab/>
      </w:r>
      <w:r w:rsidRPr="000E4E7F">
        <w:tab/>
      </w:r>
      <w:r w:rsidRPr="000E4E7F">
        <w:tab/>
      </w:r>
      <w:r w:rsidRPr="000E4E7F">
        <w:tab/>
        <w:t>INTEGER (0..2),</w:t>
      </w:r>
    </w:p>
    <w:p w14:paraId="7EED7298" w14:textId="77777777" w:rsidR="00B172DF" w:rsidRPr="000E4E7F" w:rsidRDefault="00B172DF" w:rsidP="00B172DF">
      <w:pPr>
        <w:pStyle w:val="PL"/>
        <w:shd w:val="clear" w:color="auto" w:fill="E6E6E6"/>
      </w:pPr>
      <w:r w:rsidRPr="000E4E7F">
        <w:tab/>
        <w:t>edt-Fallback-r16</w:t>
      </w:r>
      <w:r w:rsidRPr="000E4E7F">
        <w:tab/>
      </w:r>
      <w:r w:rsidRPr="000E4E7F">
        <w:tab/>
      </w:r>
      <w:r w:rsidRPr="000E4E7F">
        <w:tab/>
      </w:r>
      <w:r w:rsidRPr="000E4E7F">
        <w:tab/>
      </w:r>
      <w:r w:rsidRPr="000E4E7F">
        <w:tab/>
      </w:r>
      <w:r w:rsidRPr="000E4E7F">
        <w:tab/>
        <w:t>BOOLEAN</w:t>
      </w:r>
    </w:p>
    <w:p w14:paraId="765223A2" w14:textId="77777777" w:rsidR="00B172DF" w:rsidRPr="000E4E7F" w:rsidRDefault="00B172DF" w:rsidP="00B172DF">
      <w:pPr>
        <w:pStyle w:val="PL"/>
        <w:shd w:val="clear" w:color="auto" w:fill="E6E6E6"/>
      </w:pPr>
      <w:r w:rsidRPr="000E4E7F">
        <w:t>}</w:t>
      </w:r>
    </w:p>
    <w:p w14:paraId="482DE5C7" w14:textId="77777777" w:rsidR="00B172DF" w:rsidRPr="000E4E7F" w:rsidRDefault="00B172DF" w:rsidP="00B172DF">
      <w:pPr>
        <w:pStyle w:val="PL"/>
        <w:shd w:val="clear" w:color="auto" w:fill="E6E6E6"/>
      </w:pPr>
    </w:p>
    <w:p w14:paraId="23D4DABD" w14:textId="77777777" w:rsidR="00B172DF" w:rsidRPr="000E4E7F" w:rsidRDefault="00B172DF" w:rsidP="00B172DF">
      <w:pPr>
        <w:pStyle w:val="PL"/>
        <w:shd w:val="clear" w:color="auto" w:fill="E6E6E6"/>
      </w:pPr>
      <w:r w:rsidRPr="000E4E7F">
        <w:t>RLF-Report-NB-r16 ::=</w:t>
      </w:r>
      <w:r w:rsidRPr="000E4E7F">
        <w:tab/>
      </w:r>
      <w:r w:rsidRPr="000E4E7F">
        <w:tab/>
      </w:r>
      <w:r w:rsidRPr="000E4E7F">
        <w:tab/>
      </w:r>
      <w:r w:rsidRPr="000E4E7F">
        <w:tab/>
      </w:r>
      <w:r w:rsidRPr="000E4E7F">
        <w:tab/>
        <w:t>SEQUENCE {</w:t>
      </w:r>
    </w:p>
    <w:p w14:paraId="37D8372A" w14:textId="77777777" w:rsidR="00B172DF" w:rsidRPr="000E4E7F" w:rsidRDefault="00B172DF" w:rsidP="00B172DF">
      <w:pPr>
        <w:pStyle w:val="PL"/>
        <w:shd w:val="clear" w:color="auto" w:fill="E6E6E6"/>
      </w:pPr>
      <w:r w:rsidRPr="000E4E7F">
        <w:tab/>
        <w:t>failedPCellId-r16</w:t>
      </w:r>
      <w:r w:rsidRPr="000E4E7F">
        <w:tab/>
      </w:r>
      <w:r w:rsidRPr="000E4E7F">
        <w:tab/>
      </w:r>
      <w:r w:rsidRPr="000E4E7F">
        <w:tab/>
      </w:r>
      <w:r w:rsidRPr="000E4E7F">
        <w:tab/>
      </w:r>
      <w:r w:rsidRPr="000E4E7F">
        <w:tab/>
      </w:r>
      <w:r w:rsidRPr="000E4E7F">
        <w:tab/>
        <w:t>CellGlobalIdEUTRA,</w:t>
      </w:r>
    </w:p>
    <w:p w14:paraId="7CC90A11" w14:textId="371CA1A3" w:rsidR="00B172DF" w:rsidRPr="000E4E7F" w:rsidRDefault="00B172DF" w:rsidP="00B172DF">
      <w:pPr>
        <w:pStyle w:val="PL"/>
        <w:shd w:val="clear" w:color="auto" w:fill="E6E6E6"/>
      </w:pPr>
      <w:r w:rsidRPr="000E4E7F">
        <w:tab/>
        <w:t>reestablishmentCellId-r16</w:t>
      </w:r>
      <w:r w:rsidRPr="000E4E7F">
        <w:tab/>
      </w:r>
      <w:r w:rsidRPr="000E4E7F">
        <w:tab/>
      </w:r>
      <w:r w:rsidRPr="000E4E7F">
        <w:tab/>
      </w:r>
      <w:r w:rsidRPr="000E4E7F">
        <w:tab/>
        <w:t>CellGlobalIdEUTRA</w:t>
      </w:r>
      <w:r w:rsidRPr="000E4E7F">
        <w:tab/>
      </w:r>
      <w:r w:rsidRPr="000E4E7F">
        <w:tab/>
      </w:r>
      <w:r w:rsidRPr="000E4E7F">
        <w:tab/>
      </w:r>
      <w:r w:rsidRPr="000E4E7F">
        <w:tab/>
      </w:r>
      <w:r w:rsidRPr="000E4E7F">
        <w:tab/>
        <w:t>OPTIONAL,</w:t>
      </w:r>
    </w:p>
    <w:p w14:paraId="479416C7" w14:textId="77777777" w:rsidR="00B172DF" w:rsidRPr="000E4E7F" w:rsidRDefault="00B172DF" w:rsidP="00B172DF">
      <w:pPr>
        <w:pStyle w:val="PL"/>
        <w:shd w:val="clear" w:color="auto" w:fill="E6E6E6"/>
      </w:pPr>
      <w:r w:rsidRPr="000E4E7F">
        <w:tab/>
        <w:t>locationInfo-r16</w:t>
      </w:r>
      <w:r w:rsidRPr="000E4E7F">
        <w:tab/>
      </w:r>
      <w:r w:rsidRPr="000E4E7F">
        <w:tab/>
      </w:r>
      <w:r w:rsidRPr="000E4E7F">
        <w:tab/>
      </w:r>
      <w:r w:rsidRPr="000E4E7F">
        <w:tab/>
      </w:r>
      <w:r w:rsidRPr="000E4E7F">
        <w:tab/>
      </w:r>
      <w:r w:rsidRPr="000E4E7F">
        <w:tab/>
        <w:t>LocationInfo-r10</w:t>
      </w:r>
      <w:r w:rsidRPr="000E4E7F">
        <w:tab/>
      </w:r>
      <w:r w:rsidRPr="000E4E7F">
        <w:tab/>
      </w:r>
      <w:r w:rsidRPr="000E4E7F">
        <w:tab/>
      </w:r>
      <w:r w:rsidRPr="000E4E7F">
        <w:tab/>
      </w:r>
      <w:r w:rsidRPr="000E4E7F">
        <w:tab/>
        <w:t>OPTIONAL,</w:t>
      </w:r>
    </w:p>
    <w:p w14:paraId="173A99A7" w14:textId="77777777" w:rsidR="00B172DF" w:rsidRPr="000E4E7F" w:rsidRDefault="00B172DF" w:rsidP="00B172DF">
      <w:pPr>
        <w:pStyle w:val="PL"/>
        <w:shd w:val="clear" w:color="auto" w:fill="E6E6E6"/>
      </w:pPr>
      <w:r w:rsidRPr="000E4E7F">
        <w:tab/>
        <w:t>measResultLastServCell-r16</w:t>
      </w:r>
      <w:r w:rsidRPr="000E4E7F">
        <w:tab/>
      </w:r>
      <w:r w:rsidRPr="000E4E7F">
        <w:tab/>
      </w:r>
      <w:r w:rsidRPr="000E4E7F">
        <w:tab/>
      </w:r>
      <w:r w:rsidRPr="000E4E7F">
        <w:tab/>
        <w:t>SEQUENCE {</w:t>
      </w:r>
    </w:p>
    <w:p w14:paraId="3E25487A" w14:textId="77777777" w:rsidR="00B172DF" w:rsidRPr="000E4E7F" w:rsidRDefault="00B172DF" w:rsidP="00B172DF">
      <w:pPr>
        <w:pStyle w:val="PL"/>
        <w:shd w:val="clear" w:color="auto" w:fill="E6E6E6"/>
      </w:pPr>
      <w:r w:rsidRPr="000E4E7F">
        <w:tab/>
      </w:r>
      <w:r w:rsidRPr="000E4E7F">
        <w:tab/>
        <w:t>nrsrpResult-r16</w:t>
      </w:r>
      <w:r w:rsidRPr="000E4E7F">
        <w:tab/>
      </w:r>
      <w:r w:rsidRPr="000E4E7F">
        <w:tab/>
      </w:r>
      <w:r w:rsidRPr="000E4E7F">
        <w:tab/>
      </w:r>
      <w:r w:rsidRPr="000E4E7F">
        <w:tab/>
      </w:r>
      <w:r w:rsidRPr="000E4E7F">
        <w:tab/>
      </w:r>
      <w:r w:rsidRPr="000E4E7F">
        <w:tab/>
      </w:r>
      <w:r w:rsidRPr="000E4E7F">
        <w:tab/>
        <w:t>NRSRP-Range-NB-r14,</w:t>
      </w:r>
    </w:p>
    <w:p w14:paraId="375A3BA0" w14:textId="77777777" w:rsidR="00B172DF" w:rsidRPr="000E4E7F" w:rsidRDefault="00B172DF" w:rsidP="00B172DF">
      <w:pPr>
        <w:pStyle w:val="PL"/>
        <w:shd w:val="clear" w:color="auto" w:fill="E6E6E6"/>
      </w:pPr>
      <w:r w:rsidRPr="000E4E7F">
        <w:tab/>
      </w:r>
      <w:r w:rsidRPr="000E4E7F">
        <w:tab/>
        <w:t>nrsrqResult-r16</w:t>
      </w:r>
      <w:r w:rsidRPr="000E4E7F">
        <w:tab/>
      </w:r>
      <w:r w:rsidRPr="000E4E7F">
        <w:tab/>
      </w:r>
      <w:r w:rsidRPr="000E4E7F">
        <w:tab/>
      </w:r>
      <w:r w:rsidRPr="000E4E7F">
        <w:tab/>
      </w:r>
      <w:r w:rsidRPr="000E4E7F">
        <w:tab/>
      </w:r>
      <w:r w:rsidRPr="000E4E7F">
        <w:tab/>
      </w:r>
      <w:r w:rsidRPr="000E4E7F">
        <w:tab/>
        <w:t>NRSRQ-Range-NB-r14</w:t>
      </w:r>
      <w:r w:rsidRPr="000E4E7F">
        <w:tab/>
      </w:r>
      <w:r w:rsidRPr="000E4E7F">
        <w:tab/>
      </w:r>
      <w:r w:rsidRPr="000E4E7F">
        <w:tab/>
      </w:r>
      <w:r w:rsidRPr="000E4E7F">
        <w:tab/>
        <w:t>OPTIONAL</w:t>
      </w:r>
    </w:p>
    <w:p w14:paraId="1BAE31A8" w14:textId="77777777" w:rsidR="00B172DF" w:rsidRPr="000E4E7F" w:rsidRDefault="00B172DF" w:rsidP="00B172DF">
      <w:pPr>
        <w:pStyle w:val="PL"/>
        <w:shd w:val="clear" w:color="auto" w:fill="E6E6E6"/>
      </w:pPr>
      <w:r w:rsidRPr="000E4E7F">
        <w:tab/>
        <w:t>},</w:t>
      </w:r>
    </w:p>
    <w:p w14:paraId="04B3CD48" w14:textId="77777777" w:rsidR="00B172DF" w:rsidRPr="000E4E7F" w:rsidRDefault="00B172DF" w:rsidP="00B172DF">
      <w:pPr>
        <w:pStyle w:val="PL"/>
        <w:shd w:val="clear" w:color="auto" w:fill="E6E6E6"/>
      </w:pPr>
      <w:r w:rsidRPr="000E4E7F">
        <w:tab/>
        <w:t>timeSinceFailure-r16</w:t>
      </w:r>
      <w:r w:rsidRPr="000E4E7F">
        <w:tab/>
      </w:r>
      <w:r w:rsidRPr="000E4E7F">
        <w:tab/>
      </w:r>
      <w:r w:rsidRPr="000E4E7F">
        <w:tab/>
      </w:r>
      <w:r w:rsidRPr="000E4E7F">
        <w:tab/>
      </w:r>
      <w:r w:rsidRPr="000E4E7F">
        <w:tab/>
        <w:t>TimeSinceFailure-r11</w:t>
      </w:r>
      <w:r w:rsidRPr="000E4E7F">
        <w:tab/>
      </w:r>
      <w:r w:rsidRPr="000E4E7F">
        <w:tab/>
      </w:r>
      <w:r w:rsidRPr="000E4E7F">
        <w:tab/>
      </w:r>
      <w:r w:rsidRPr="000E4E7F">
        <w:tab/>
        <w:t>OPTIONAL</w:t>
      </w:r>
    </w:p>
    <w:p w14:paraId="00D6EF12" w14:textId="77777777" w:rsidR="00B172DF" w:rsidRPr="000E4E7F" w:rsidRDefault="00B172DF" w:rsidP="00B172DF">
      <w:pPr>
        <w:pStyle w:val="PL"/>
        <w:shd w:val="clear" w:color="auto" w:fill="E6E6E6"/>
      </w:pPr>
      <w:r w:rsidRPr="000E4E7F">
        <w:t>}</w:t>
      </w:r>
    </w:p>
    <w:p w14:paraId="509E2396" w14:textId="77777777" w:rsidR="00B172DF" w:rsidRPr="000E4E7F" w:rsidRDefault="00B172DF" w:rsidP="00B172DF">
      <w:pPr>
        <w:pStyle w:val="PL"/>
        <w:shd w:val="clear" w:color="auto" w:fill="E6E6E6"/>
      </w:pPr>
    </w:p>
    <w:p w14:paraId="5DC8051D" w14:textId="77777777" w:rsidR="00B172DF" w:rsidRPr="000E4E7F" w:rsidRDefault="00B172DF" w:rsidP="00B172DF">
      <w:pPr>
        <w:pStyle w:val="PL"/>
        <w:shd w:val="clear" w:color="auto" w:fill="E6E6E6"/>
      </w:pPr>
      <w:r w:rsidRPr="000E4E7F">
        <w:t>-- ASN1STOP</w:t>
      </w:r>
    </w:p>
    <w:p w14:paraId="5D7903BF" w14:textId="77777777" w:rsidR="00B172DF" w:rsidRPr="000E4E7F" w:rsidRDefault="00B172DF" w:rsidP="00B172DF">
      <w:pPr>
        <w:rPr>
          <w:rFonts w:eastAsia="Malgun Gothic"/>
          <w:iCs/>
        </w:rPr>
      </w:pPr>
    </w:p>
    <w:p w14:paraId="0691AAE7" w14:textId="5E0E5F0B" w:rsidR="00B172DF" w:rsidRPr="000E4E7F" w:rsidDel="003B6519" w:rsidRDefault="00B172DF" w:rsidP="00B172DF">
      <w:pPr>
        <w:pStyle w:val="EditorsNote"/>
        <w:rPr>
          <w:del w:id="689" w:author="RAN2#109bis-e" w:date="2020-04-28T15:02:00Z"/>
          <w:color w:val="auto"/>
          <w:lang w:eastAsia="zh-CN"/>
        </w:rPr>
      </w:pPr>
      <w:del w:id="690" w:author="RAN2#109bis-e" w:date="2020-04-28T15:02:00Z">
        <w:r w:rsidRPr="000E4E7F" w:rsidDel="003B6519">
          <w:rPr>
            <w:color w:val="auto"/>
          </w:rPr>
          <w:delText>Editor's Note: FFS: The re-establishment cell id is also included in the RLF report for NB-IoT.</w:delText>
        </w:r>
      </w:del>
    </w:p>
    <w:p w14:paraId="1D5624B4" w14:textId="77777777" w:rsidR="00B172DF" w:rsidRPr="000E4E7F" w:rsidRDefault="00B172DF" w:rsidP="00B172DF">
      <w:pPr>
        <w:rPr>
          <w:rFonts w:eastAsia="Malgun Gothic"/>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D9FE4EB"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CCADD7E" w14:textId="77777777" w:rsidR="00B172DF" w:rsidRPr="000E4E7F" w:rsidRDefault="00B172DF" w:rsidP="00A5337C">
            <w:pPr>
              <w:pStyle w:val="TAH"/>
              <w:rPr>
                <w:lang w:eastAsia="en-GB"/>
              </w:rPr>
            </w:pPr>
            <w:r w:rsidRPr="000E4E7F">
              <w:rPr>
                <w:i/>
                <w:iCs/>
                <w:noProof/>
                <w:lang w:eastAsia="ko-KR"/>
              </w:rPr>
              <w:t>UEInformationResponse-NB</w:t>
            </w:r>
            <w:r w:rsidRPr="000E4E7F">
              <w:rPr>
                <w:iCs/>
                <w:noProof/>
                <w:lang w:eastAsia="en-GB"/>
              </w:rPr>
              <w:t xml:space="preserve"> field descriptions</w:t>
            </w:r>
          </w:p>
        </w:tc>
      </w:tr>
      <w:tr w:rsidR="00B172DF" w:rsidRPr="000E4E7F" w14:paraId="643674E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A1DE369" w14:textId="77777777" w:rsidR="00B172DF" w:rsidRPr="000E4E7F" w:rsidRDefault="00B172DF" w:rsidP="00A5337C">
            <w:pPr>
              <w:pStyle w:val="TAL"/>
              <w:rPr>
                <w:b/>
                <w:bCs/>
                <w:i/>
                <w:iCs/>
                <w:noProof/>
                <w:lang w:eastAsia="ko-KR"/>
              </w:rPr>
            </w:pPr>
            <w:r w:rsidRPr="000E4E7F">
              <w:rPr>
                <w:b/>
                <w:bCs/>
                <w:i/>
                <w:iCs/>
                <w:noProof/>
                <w:lang w:eastAsia="ko-KR"/>
              </w:rPr>
              <w:t>anr-MeasReport</w:t>
            </w:r>
          </w:p>
          <w:p w14:paraId="47AA1D65" w14:textId="77777777" w:rsidR="00B172DF" w:rsidRPr="000E4E7F" w:rsidRDefault="00B172DF" w:rsidP="00A5337C">
            <w:pPr>
              <w:pStyle w:val="TAL"/>
              <w:rPr>
                <w:noProof/>
                <w:lang w:eastAsia="ko-KR"/>
              </w:rPr>
            </w:pPr>
            <w:r w:rsidRPr="000E4E7F">
              <w:rPr>
                <w:noProof/>
                <w:lang w:eastAsia="ko-KR"/>
              </w:rPr>
              <w:t>This field indicates the ANR measurement information.</w:t>
            </w:r>
          </w:p>
        </w:tc>
      </w:tr>
      <w:tr w:rsidR="00B172DF" w:rsidRPr="000E4E7F" w14:paraId="767A8A3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82F60CB" w14:textId="77777777" w:rsidR="00B172DF" w:rsidRPr="000E4E7F" w:rsidRDefault="00B172DF" w:rsidP="00A5337C">
            <w:pPr>
              <w:pStyle w:val="TAL"/>
              <w:rPr>
                <w:b/>
                <w:i/>
                <w:noProof/>
                <w:lang w:eastAsia="ko-KR"/>
              </w:rPr>
            </w:pPr>
            <w:r w:rsidRPr="000E4E7F">
              <w:rPr>
                <w:b/>
                <w:i/>
                <w:noProof/>
                <w:lang w:eastAsia="ko-KR"/>
              </w:rPr>
              <w:t>contentionDetected</w:t>
            </w:r>
          </w:p>
          <w:p w14:paraId="6CA0F8ED" w14:textId="77777777" w:rsidR="00B172DF" w:rsidRPr="000E4E7F" w:rsidRDefault="00B172DF" w:rsidP="00A5337C">
            <w:pPr>
              <w:pStyle w:val="TAL"/>
              <w:rPr>
                <w:noProof/>
                <w:lang w:eastAsia="ko-KR"/>
              </w:rPr>
            </w:pPr>
            <w:r w:rsidRPr="000E4E7F">
              <w:rPr>
                <w:bCs/>
                <w:noProof/>
                <w:lang w:eastAsia="en-GB"/>
              </w:rPr>
              <w:t>This field is used to indicate that contention was detected for at least one of the transmitted preambles, see TS 36.321 [6].</w:t>
            </w:r>
            <w:r w:rsidRPr="000E4E7F">
              <w:rPr>
                <w:noProof/>
                <w:lang w:eastAsia="ko-KR"/>
              </w:rPr>
              <w:t xml:space="preserve"> </w:t>
            </w:r>
          </w:p>
        </w:tc>
      </w:tr>
      <w:tr w:rsidR="00B172DF" w:rsidRPr="000E4E7F" w14:paraId="21DDA3E4" w14:textId="77777777" w:rsidTr="00A5337C">
        <w:trPr>
          <w:cantSplit/>
          <w:trHeight w:val="439"/>
        </w:trPr>
        <w:tc>
          <w:tcPr>
            <w:tcW w:w="9639" w:type="dxa"/>
            <w:tcBorders>
              <w:top w:val="single" w:sz="4" w:space="0" w:color="808080"/>
              <w:left w:val="single" w:sz="4" w:space="0" w:color="808080"/>
              <w:bottom w:val="single" w:sz="4" w:space="0" w:color="808080"/>
              <w:right w:val="single" w:sz="4" w:space="0" w:color="808080"/>
            </w:tcBorders>
            <w:hideMark/>
          </w:tcPr>
          <w:p w14:paraId="561646F6" w14:textId="77777777" w:rsidR="00B172DF" w:rsidRPr="000E4E7F" w:rsidRDefault="00B172DF" w:rsidP="00A5337C">
            <w:pPr>
              <w:pStyle w:val="TAL"/>
              <w:rPr>
                <w:b/>
                <w:bCs/>
                <w:i/>
                <w:iCs/>
                <w:noProof/>
                <w:lang w:eastAsia="en-GB"/>
              </w:rPr>
            </w:pPr>
            <w:r w:rsidRPr="000E4E7F">
              <w:rPr>
                <w:b/>
                <w:bCs/>
                <w:i/>
                <w:iCs/>
                <w:noProof/>
                <w:lang w:eastAsia="en-GB"/>
              </w:rPr>
              <w:t>edt-Fallback</w:t>
            </w:r>
          </w:p>
          <w:p w14:paraId="2FAD2E80" w14:textId="77777777" w:rsidR="00B172DF" w:rsidRPr="000E4E7F" w:rsidRDefault="00B172DF" w:rsidP="00A5337C">
            <w:pPr>
              <w:pStyle w:val="TAL"/>
              <w:rPr>
                <w:noProof/>
              </w:rPr>
            </w:pPr>
            <w:r w:rsidRPr="000E4E7F">
              <w:rPr>
                <w:rFonts w:cs="Arial"/>
                <w:szCs w:val="18"/>
              </w:rPr>
              <w:t>Value TRUE indicates that EDT fallback indication was received from the lower layers</w:t>
            </w:r>
            <w:r w:rsidRPr="000E4E7F">
              <w:rPr>
                <w:bCs/>
                <w:noProof/>
                <w:lang w:eastAsia="en-GB"/>
              </w:rPr>
              <w:t>, see TS 36.321 [6]</w:t>
            </w:r>
            <w:r w:rsidRPr="000E4E7F">
              <w:rPr>
                <w:rFonts w:cs="Arial"/>
                <w:szCs w:val="18"/>
              </w:rPr>
              <w:t>.</w:t>
            </w:r>
          </w:p>
        </w:tc>
      </w:tr>
      <w:tr w:rsidR="00B172DF" w:rsidRPr="000E4E7F" w14:paraId="25B053BA"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EE52EEE" w14:textId="77777777" w:rsidR="00B172DF" w:rsidRPr="000E4E7F" w:rsidRDefault="00B172DF" w:rsidP="00A5337C">
            <w:pPr>
              <w:pStyle w:val="TAL"/>
              <w:rPr>
                <w:b/>
                <w:i/>
                <w:noProof/>
                <w:lang w:eastAsia="en-GB"/>
              </w:rPr>
            </w:pPr>
            <w:r w:rsidRPr="000E4E7F">
              <w:rPr>
                <w:b/>
                <w:i/>
                <w:noProof/>
                <w:lang w:eastAsia="en-GB"/>
              </w:rPr>
              <w:t>failedPCellId</w:t>
            </w:r>
          </w:p>
          <w:p w14:paraId="494636C7" w14:textId="77777777" w:rsidR="00B172DF" w:rsidRPr="000E4E7F" w:rsidRDefault="00B172DF" w:rsidP="00A5337C">
            <w:pPr>
              <w:pStyle w:val="TAL"/>
              <w:rPr>
                <w:noProof/>
                <w:lang w:eastAsia="en-GB"/>
              </w:rPr>
            </w:pPr>
            <w:r w:rsidRPr="000E4E7F">
              <w:rPr>
                <w:noProof/>
                <w:lang w:eastAsia="en-GB"/>
              </w:rPr>
              <w:t>This field is used to indicate the PCell in which RLF is detected.</w:t>
            </w:r>
          </w:p>
        </w:tc>
      </w:tr>
      <w:tr w:rsidR="00B172DF" w:rsidRPr="000E4E7F" w14:paraId="24B7584C"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888BB77" w14:textId="77777777" w:rsidR="00B172DF" w:rsidRPr="000E4E7F" w:rsidRDefault="00B172DF" w:rsidP="00A5337C">
            <w:pPr>
              <w:pStyle w:val="TAL"/>
              <w:rPr>
                <w:b/>
                <w:i/>
                <w:noProof/>
                <w:lang w:eastAsia="en-GB"/>
              </w:rPr>
            </w:pPr>
            <w:r w:rsidRPr="000E4E7F">
              <w:rPr>
                <w:b/>
                <w:i/>
                <w:noProof/>
                <w:lang w:eastAsia="en-GB"/>
              </w:rPr>
              <w:t>initialNRSRP-Level</w:t>
            </w:r>
          </w:p>
          <w:p w14:paraId="308CCD93" w14:textId="77777777" w:rsidR="00B172DF" w:rsidRPr="000E4E7F" w:rsidRDefault="00B172DF" w:rsidP="00A5337C">
            <w:pPr>
              <w:pStyle w:val="TAL"/>
              <w:rPr>
                <w:b/>
                <w:i/>
                <w:noProof/>
                <w:lang w:eastAsia="en-GB"/>
              </w:rPr>
            </w:pPr>
            <w:r w:rsidRPr="000E4E7F">
              <w:rPr>
                <w:lang w:eastAsia="en-GB"/>
              </w:rPr>
              <w:t>Indicates the NRSRP level of the NPRACH resource selected for the first preamble transmission.</w:t>
            </w:r>
          </w:p>
        </w:tc>
      </w:tr>
      <w:tr w:rsidR="00B172DF" w:rsidRPr="000E4E7F" w14:paraId="3F9C498A"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8C3118F" w14:textId="77777777" w:rsidR="00B172DF" w:rsidRPr="000E4E7F" w:rsidRDefault="00B172DF" w:rsidP="00A5337C">
            <w:pPr>
              <w:pStyle w:val="TAL"/>
              <w:rPr>
                <w:b/>
                <w:i/>
                <w:noProof/>
                <w:lang w:eastAsia="ko-KR"/>
              </w:rPr>
            </w:pPr>
            <w:r w:rsidRPr="000E4E7F">
              <w:rPr>
                <w:b/>
                <w:i/>
                <w:noProof/>
                <w:lang w:eastAsia="ko-KR"/>
              </w:rPr>
              <w:t>measResultLastServCell</w:t>
            </w:r>
          </w:p>
          <w:p w14:paraId="5E856C65" w14:textId="77777777" w:rsidR="00B172DF" w:rsidRPr="000E4E7F" w:rsidRDefault="00B172DF" w:rsidP="00A5337C">
            <w:pPr>
              <w:pStyle w:val="TAL"/>
              <w:rPr>
                <w:bCs/>
                <w:iCs/>
                <w:noProof/>
                <w:lang w:eastAsia="ko-KR"/>
              </w:rPr>
            </w:pPr>
            <w:r w:rsidRPr="000E4E7F">
              <w:rPr>
                <w:bCs/>
                <w:iCs/>
                <w:noProof/>
                <w:lang w:eastAsia="ko-KR"/>
              </w:rPr>
              <w:t>This field refers to the last measurement results taken in the PCell, where radio link failure happened.</w:t>
            </w:r>
          </w:p>
        </w:tc>
      </w:tr>
      <w:tr w:rsidR="00B172DF" w:rsidRPr="000E4E7F" w14:paraId="0527B44A"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9BE0DB8" w14:textId="77777777" w:rsidR="00B172DF" w:rsidRPr="000E4E7F" w:rsidRDefault="00B172DF" w:rsidP="00A5337C">
            <w:pPr>
              <w:pStyle w:val="TAL"/>
              <w:rPr>
                <w:b/>
                <w:i/>
                <w:noProof/>
                <w:lang w:eastAsia="ko-KR"/>
              </w:rPr>
            </w:pPr>
            <w:r w:rsidRPr="000E4E7F">
              <w:rPr>
                <w:b/>
                <w:i/>
                <w:noProof/>
                <w:lang w:eastAsia="ko-KR"/>
              </w:rPr>
              <w:t>numberOfPreamblesSent</w:t>
            </w:r>
          </w:p>
          <w:p w14:paraId="3B213CD6" w14:textId="77777777" w:rsidR="00B172DF" w:rsidRPr="000E4E7F" w:rsidRDefault="00B172DF" w:rsidP="00A5337C">
            <w:pPr>
              <w:pStyle w:val="TAL"/>
              <w:rPr>
                <w:lang w:eastAsia="ko-KR"/>
              </w:rPr>
            </w:pPr>
            <w:r w:rsidRPr="000E4E7F">
              <w:rPr>
                <w:lang w:eastAsia="ko-KR"/>
              </w:rPr>
              <w:t>This field is used to indicate the number of RACH preambles that were transmitted. Corresponds to parameter PREAMBLE_TRANSMISSION_COUNTER in TS 36.321 [6].</w:t>
            </w:r>
          </w:p>
        </w:tc>
      </w:tr>
      <w:tr w:rsidR="00B172DF" w:rsidRPr="000E4E7F" w14:paraId="3211709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F3C267D" w14:textId="10CEDEA0" w:rsidR="00B172DF" w:rsidRPr="000E4E7F" w:rsidRDefault="00B172DF" w:rsidP="00A5337C">
            <w:pPr>
              <w:pStyle w:val="TAL"/>
              <w:rPr>
                <w:b/>
                <w:i/>
                <w:noProof/>
                <w:lang w:eastAsia="ko-KR"/>
              </w:rPr>
            </w:pPr>
            <w:r w:rsidRPr="000E4E7F">
              <w:rPr>
                <w:b/>
                <w:i/>
                <w:noProof/>
                <w:lang w:eastAsia="ko-KR"/>
              </w:rPr>
              <w:t>reestablishmentCellId</w:t>
            </w:r>
          </w:p>
          <w:p w14:paraId="219D7EAD" w14:textId="77777777" w:rsidR="00B172DF" w:rsidRPr="000E4E7F" w:rsidRDefault="00B172DF" w:rsidP="00A5337C">
            <w:pPr>
              <w:pStyle w:val="TAL"/>
              <w:rPr>
                <w:bCs/>
                <w:iCs/>
                <w:noProof/>
                <w:lang w:eastAsia="ko-KR"/>
              </w:rPr>
            </w:pPr>
            <w:r w:rsidRPr="000E4E7F">
              <w:rPr>
                <w:bCs/>
                <w:iCs/>
                <w:noProof/>
                <w:lang w:eastAsia="ko-KR"/>
              </w:rPr>
              <w:t>This field is used to indicate the cell in which the re-establishment attempt was made after connection failure.</w:t>
            </w:r>
          </w:p>
        </w:tc>
      </w:tr>
      <w:tr w:rsidR="00B172DF" w:rsidRPr="000E4E7F" w14:paraId="66B4FF0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2191E1B" w14:textId="77777777" w:rsidR="00B172DF" w:rsidRPr="000E4E7F" w:rsidRDefault="00B172DF" w:rsidP="00A5337C">
            <w:pPr>
              <w:pStyle w:val="TAL"/>
              <w:rPr>
                <w:b/>
                <w:i/>
                <w:noProof/>
                <w:lang w:eastAsia="zh-CN"/>
              </w:rPr>
            </w:pPr>
            <w:r w:rsidRPr="000E4E7F">
              <w:rPr>
                <w:b/>
                <w:i/>
                <w:noProof/>
                <w:lang w:eastAsia="zh-CN"/>
              </w:rPr>
              <w:t>timeSinceFailure</w:t>
            </w:r>
          </w:p>
          <w:p w14:paraId="78A4D60F" w14:textId="77777777" w:rsidR="00B172DF" w:rsidRPr="000E4E7F" w:rsidRDefault="00B172DF" w:rsidP="00A5337C">
            <w:pPr>
              <w:pStyle w:val="TAL"/>
              <w:rPr>
                <w:bCs/>
                <w:iCs/>
                <w:noProof/>
                <w:lang w:eastAsia="ko-KR"/>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the </w:t>
            </w:r>
            <w:r w:rsidRPr="000E4E7F">
              <w:rPr>
                <w:noProof/>
                <w:lang w:eastAsia="zh-CN"/>
              </w:rPr>
              <w:t xml:space="preserve">time that </w:t>
            </w:r>
            <w:r w:rsidRPr="000E4E7F">
              <w:rPr>
                <w:lang w:eastAsia="en-GB"/>
              </w:rPr>
              <w:t>elapsed since the connection failure.</w:t>
            </w:r>
            <w:r w:rsidRPr="000E4E7F">
              <w:rPr>
                <w:lang w:eastAsia="zh-CN"/>
              </w:rPr>
              <w:t xml:space="preserve"> </w:t>
            </w:r>
            <w:r w:rsidRPr="000E4E7F">
              <w:rPr>
                <w:bCs/>
                <w:iCs/>
                <w:noProof/>
                <w:lang w:eastAsia="ko-KR"/>
              </w:rPr>
              <w:t>Value in seconds. The maximum value 172800 means 172800s or longer.</w:t>
            </w:r>
          </w:p>
        </w:tc>
      </w:tr>
    </w:tbl>
    <w:p w14:paraId="48A77F16" w14:textId="77777777" w:rsidR="00B172DF" w:rsidRPr="000E4E7F" w:rsidRDefault="00B172DF" w:rsidP="00B172DF">
      <w:pPr>
        <w:rPr>
          <w:iCs/>
        </w:rPr>
      </w:pPr>
    </w:p>
    <w:p w14:paraId="5CC351E5" w14:textId="77777777" w:rsidR="00B172DF" w:rsidRPr="000E4E7F" w:rsidRDefault="00B172DF" w:rsidP="00B172DF">
      <w:pPr>
        <w:pStyle w:val="4"/>
      </w:pPr>
      <w:bookmarkStart w:id="691" w:name="_Toc20487593"/>
      <w:bookmarkStart w:id="692" w:name="_Toc29342894"/>
      <w:bookmarkStart w:id="693" w:name="_Toc29344033"/>
      <w:bookmarkStart w:id="694" w:name="_Toc36567299"/>
      <w:bookmarkStart w:id="695" w:name="_Toc36810750"/>
      <w:bookmarkStart w:id="696" w:name="_Toc36847114"/>
      <w:bookmarkStart w:id="697" w:name="_Toc36939767"/>
      <w:bookmarkStart w:id="698" w:name="_Toc37082747"/>
      <w:r w:rsidRPr="000E4E7F">
        <w:t>–</w:t>
      </w:r>
      <w:r w:rsidRPr="000E4E7F">
        <w:tab/>
      </w:r>
      <w:r w:rsidRPr="000E4E7F">
        <w:rPr>
          <w:i/>
          <w:noProof/>
        </w:rPr>
        <w:t>ULInformationTransfer-NB</w:t>
      </w:r>
      <w:bookmarkEnd w:id="691"/>
      <w:bookmarkEnd w:id="692"/>
      <w:bookmarkEnd w:id="693"/>
      <w:bookmarkEnd w:id="694"/>
      <w:bookmarkEnd w:id="695"/>
      <w:bookmarkEnd w:id="696"/>
      <w:bookmarkEnd w:id="697"/>
      <w:bookmarkEnd w:id="698"/>
    </w:p>
    <w:p w14:paraId="4C29B567" w14:textId="77777777" w:rsidR="00B172DF" w:rsidRPr="000E4E7F" w:rsidRDefault="00B172DF" w:rsidP="00B172DF">
      <w:r w:rsidRPr="000E4E7F">
        <w:t xml:space="preserve">The </w:t>
      </w:r>
      <w:r w:rsidRPr="000E4E7F">
        <w:rPr>
          <w:i/>
          <w:noProof/>
        </w:rPr>
        <w:t>ULInformationTransfer-NB</w:t>
      </w:r>
      <w:r w:rsidRPr="000E4E7F">
        <w:t xml:space="preserve"> message is used for the uplink transfer of NAS information.</w:t>
      </w:r>
    </w:p>
    <w:p w14:paraId="772109E1" w14:textId="77777777" w:rsidR="00B172DF" w:rsidRPr="000E4E7F" w:rsidRDefault="00B172DF" w:rsidP="00B172DF">
      <w:pPr>
        <w:pStyle w:val="B1"/>
        <w:keepNext/>
        <w:keepLines/>
      </w:pPr>
      <w:r w:rsidRPr="000E4E7F">
        <w:t>Signalling radio bearer: SRB1 or SRB1bis</w:t>
      </w:r>
    </w:p>
    <w:p w14:paraId="4984F84B" w14:textId="77777777" w:rsidR="00B172DF" w:rsidRPr="000E4E7F" w:rsidRDefault="00B172DF" w:rsidP="00B172DF">
      <w:pPr>
        <w:pStyle w:val="B1"/>
      </w:pPr>
      <w:r w:rsidRPr="000E4E7F">
        <w:t>RLC-SAP: AM</w:t>
      </w:r>
    </w:p>
    <w:p w14:paraId="0D364352" w14:textId="77777777" w:rsidR="00B172DF" w:rsidRPr="000E4E7F" w:rsidRDefault="00B172DF" w:rsidP="00B172DF">
      <w:pPr>
        <w:pStyle w:val="B1"/>
      </w:pPr>
      <w:r w:rsidRPr="000E4E7F">
        <w:t>Logical channel: DCCH</w:t>
      </w:r>
    </w:p>
    <w:p w14:paraId="75C14DBE" w14:textId="77777777" w:rsidR="00B172DF" w:rsidRPr="000E4E7F" w:rsidRDefault="00B172DF" w:rsidP="00B172DF">
      <w:pPr>
        <w:pStyle w:val="B1"/>
      </w:pPr>
      <w:r w:rsidRPr="000E4E7F">
        <w:t>Direction: UE to E</w:t>
      </w:r>
      <w:r w:rsidRPr="000E4E7F">
        <w:noBreakHyphen/>
        <w:t>UTRAN</w:t>
      </w:r>
    </w:p>
    <w:p w14:paraId="13D071A1" w14:textId="77777777" w:rsidR="00B172DF" w:rsidRPr="000E4E7F" w:rsidRDefault="00B172DF" w:rsidP="00B172DF">
      <w:pPr>
        <w:pStyle w:val="TH"/>
        <w:rPr>
          <w:bCs/>
          <w:i/>
          <w:iCs/>
        </w:rPr>
      </w:pPr>
      <w:r w:rsidRPr="000E4E7F">
        <w:rPr>
          <w:bCs/>
          <w:i/>
          <w:iCs/>
          <w:noProof/>
        </w:rPr>
        <w:lastRenderedPageBreak/>
        <w:t xml:space="preserve">ULInformationTransfer-NB </w:t>
      </w:r>
      <w:r w:rsidRPr="000E4E7F">
        <w:rPr>
          <w:bCs/>
          <w:iCs/>
          <w:noProof/>
        </w:rPr>
        <w:t>message</w:t>
      </w:r>
    </w:p>
    <w:p w14:paraId="3EA3EDDA" w14:textId="77777777" w:rsidR="00B172DF" w:rsidRPr="000E4E7F" w:rsidRDefault="00B172DF" w:rsidP="00B172DF">
      <w:pPr>
        <w:pStyle w:val="PL"/>
        <w:shd w:val="clear" w:color="auto" w:fill="E6E6E6"/>
      </w:pPr>
      <w:r w:rsidRPr="000E4E7F">
        <w:t>-- ASN1START</w:t>
      </w:r>
    </w:p>
    <w:p w14:paraId="31E89F29" w14:textId="77777777" w:rsidR="00B172DF" w:rsidRPr="000E4E7F" w:rsidRDefault="00B172DF" w:rsidP="00B172DF">
      <w:pPr>
        <w:pStyle w:val="PL"/>
        <w:shd w:val="clear" w:color="auto" w:fill="E6E6E6"/>
      </w:pPr>
    </w:p>
    <w:p w14:paraId="442EAF00" w14:textId="77777777" w:rsidR="00B172DF" w:rsidRPr="000E4E7F" w:rsidRDefault="00B172DF" w:rsidP="00B172DF">
      <w:pPr>
        <w:pStyle w:val="PL"/>
        <w:shd w:val="clear" w:color="auto" w:fill="E6E6E6"/>
      </w:pPr>
      <w:r w:rsidRPr="000E4E7F">
        <w:t>ULInformationTransfer-NB ::=</w:t>
      </w:r>
      <w:r w:rsidRPr="000E4E7F">
        <w:tab/>
        <w:t>SEQUENCE {</w:t>
      </w:r>
    </w:p>
    <w:p w14:paraId="4DFC7B4D"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A130CD1" w14:textId="77777777" w:rsidR="00B172DF" w:rsidRPr="000E4E7F" w:rsidRDefault="00B172DF" w:rsidP="00B172DF">
      <w:pPr>
        <w:pStyle w:val="PL"/>
        <w:shd w:val="clear" w:color="auto" w:fill="E6E6E6"/>
      </w:pPr>
      <w:r w:rsidRPr="000E4E7F">
        <w:tab/>
      </w:r>
      <w:r w:rsidRPr="000E4E7F">
        <w:tab/>
      </w:r>
      <w:r w:rsidRPr="000E4E7F">
        <w:tab/>
        <w:t>ulInformationTransfer-r13</w:t>
      </w:r>
      <w:r w:rsidRPr="000E4E7F">
        <w:tab/>
      </w:r>
      <w:r w:rsidRPr="000E4E7F">
        <w:tab/>
        <w:t>ULInformationTransfer-NB-r13-IEs,</w:t>
      </w:r>
    </w:p>
    <w:p w14:paraId="77DF9194"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t>SEQUENCE {}</w:t>
      </w:r>
    </w:p>
    <w:p w14:paraId="56E0CAEF" w14:textId="77777777" w:rsidR="00B172DF" w:rsidRPr="000E4E7F" w:rsidRDefault="00B172DF" w:rsidP="00B172DF">
      <w:pPr>
        <w:pStyle w:val="PL"/>
        <w:shd w:val="clear" w:color="auto" w:fill="E6E6E6"/>
      </w:pPr>
      <w:r w:rsidRPr="000E4E7F">
        <w:tab/>
        <w:t>}</w:t>
      </w:r>
    </w:p>
    <w:p w14:paraId="08D60985" w14:textId="77777777" w:rsidR="00B172DF" w:rsidRPr="000E4E7F" w:rsidRDefault="00B172DF" w:rsidP="00B172DF">
      <w:pPr>
        <w:pStyle w:val="PL"/>
        <w:shd w:val="clear" w:color="auto" w:fill="E6E6E6"/>
      </w:pPr>
      <w:r w:rsidRPr="000E4E7F">
        <w:t>}</w:t>
      </w:r>
    </w:p>
    <w:p w14:paraId="1637ECDD" w14:textId="77777777" w:rsidR="00B172DF" w:rsidRPr="000E4E7F" w:rsidRDefault="00B172DF" w:rsidP="00B172DF">
      <w:pPr>
        <w:pStyle w:val="PL"/>
        <w:shd w:val="clear" w:color="auto" w:fill="E6E6E6"/>
      </w:pPr>
    </w:p>
    <w:p w14:paraId="7A86A0F0" w14:textId="77777777" w:rsidR="00B172DF" w:rsidRPr="000E4E7F" w:rsidRDefault="00B172DF" w:rsidP="00B172DF">
      <w:pPr>
        <w:pStyle w:val="PL"/>
        <w:shd w:val="clear" w:color="auto" w:fill="E6E6E6"/>
      </w:pPr>
      <w:r w:rsidRPr="000E4E7F">
        <w:t>ULInformationTransfer-NB-r13-IEs ::=</w:t>
      </w:r>
      <w:r w:rsidRPr="000E4E7F">
        <w:tab/>
        <w:t>SEQUENCE {</w:t>
      </w:r>
    </w:p>
    <w:p w14:paraId="19D92268" w14:textId="77777777" w:rsidR="00B172DF" w:rsidRPr="000E4E7F" w:rsidRDefault="00B172DF" w:rsidP="00B172DF">
      <w:pPr>
        <w:pStyle w:val="PL"/>
        <w:shd w:val="clear" w:color="auto" w:fill="E6E6E6"/>
      </w:pPr>
      <w:r w:rsidRPr="000E4E7F">
        <w:tab/>
        <w:t>dedicatedInfoNAS-r13</w:t>
      </w:r>
      <w:r w:rsidRPr="000E4E7F">
        <w:tab/>
      </w:r>
      <w:r w:rsidRPr="000E4E7F">
        <w:tab/>
      </w:r>
      <w:r w:rsidRPr="000E4E7F">
        <w:tab/>
      </w:r>
      <w:r w:rsidRPr="000E4E7F">
        <w:tab/>
      </w:r>
      <w:r w:rsidRPr="000E4E7F">
        <w:tab/>
        <w:t>DedicatedInfoNAS,</w:t>
      </w:r>
    </w:p>
    <w:p w14:paraId="3A09B624"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219D4C0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2A7BB225" w14:textId="77777777" w:rsidR="00B172DF" w:rsidRPr="000E4E7F" w:rsidRDefault="00B172DF" w:rsidP="00B172DF">
      <w:pPr>
        <w:pStyle w:val="PL"/>
        <w:shd w:val="clear" w:color="auto" w:fill="E6E6E6"/>
      </w:pPr>
      <w:r w:rsidRPr="000E4E7F">
        <w:t>}</w:t>
      </w:r>
    </w:p>
    <w:p w14:paraId="666DEEFC" w14:textId="77777777" w:rsidR="00B172DF" w:rsidRPr="000E4E7F" w:rsidRDefault="00B172DF" w:rsidP="00B172DF">
      <w:pPr>
        <w:pStyle w:val="PL"/>
        <w:shd w:val="clear" w:color="auto" w:fill="E6E6E6"/>
      </w:pPr>
    </w:p>
    <w:p w14:paraId="22762692" w14:textId="77777777" w:rsidR="00B172DF" w:rsidRPr="000E4E7F" w:rsidRDefault="00B172DF" w:rsidP="00B172DF">
      <w:pPr>
        <w:pStyle w:val="PL"/>
        <w:shd w:val="clear" w:color="auto" w:fill="E6E6E6"/>
      </w:pPr>
      <w:r w:rsidRPr="000E4E7F">
        <w:t>-- ASN1STOP</w:t>
      </w:r>
    </w:p>
    <w:p w14:paraId="29B26D88" w14:textId="77777777" w:rsidR="00B172DF" w:rsidRPr="000E4E7F" w:rsidRDefault="00B172DF" w:rsidP="00B172DF">
      <w:pPr>
        <w:rPr>
          <w:iCs/>
        </w:rPr>
      </w:pPr>
    </w:p>
    <w:p w14:paraId="3D20C09D" w14:textId="77777777" w:rsidR="00B172DF" w:rsidRPr="000E4E7F" w:rsidRDefault="00B172DF" w:rsidP="00B172DF">
      <w:pPr>
        <w:pStyle w:val="3"/>
      </w:pPr>
      <w:bookmarkStart w:id="699" w:name="_Toc20487594"/>
      <w:bookmarkStart w:id="700" w:name="_Toc29342895"/>
      <w:bookmarkStart w:id="701" w:name="_Toc29344034"/>
      <w:bookmarkStart w:id="702" w:name="_Toc36567300"/>
      <w:bookmarkStart w:id="703" w:name="_Toc36810751"/>
      <w:bookmarkStart w:id="704" w:name="_Toc36847115"/>
      <w:bookmarkStart w:id="705" w:name="_Toc36939768"/>
      <w:bookmarkStart w:id="706" w:name="_Toc37082748"/>
      <w:r w:rsidRPr="000E4E7F">
        <w:t>6.7.3</w:t>
      </w:r>
      <w:r w:rsidRPr="000E4E7F">
        <w:tab/>
        <w:t>NB-IoT information elements</w:t>
      </w:r>
      <w:bookmarkEnd w:id="699"/>
      <w:bookmarkEnd w:id="700"/>
      <w:bookmarkEnd w:id="701"/>
      <w:bookmarkEnd w:id="702"/>
      <w:bookmarkEnd w:id="703"/>
      <w:bookmarkEnd w:id="704"/>
      <w:bookmarkEnd w:id="705"/>
      <w:bookmarkEnd w:id="706"/>
    </w:p>
    <w:p w14:paraId="2C8A2872" w14:textId="77777777" w:rsidR="00B172DF" w:rsidRPr="000E4E7F" w:rsidRDefault="00B172DF" w:rsidP="00B172DF">
      <w:pPr>
        <w:pStyle w:val="4"/>
      </w:pPr>
      <w:bookmarkStart w:id="707" w:name="_Toc20487595"/>
      <w:bookmarkStart w:id="708" w:name="_Toc29342896"/>
      <w:bookmarkStart w:id="709" w:name="_Toc29344035"/>
      <w:bookmarkStart w:id="710" w:name="_Toc36567301"/>
      <w:bookmarkStart w:id="711" w:name="_Toc36810752"/>
      <w:bookmarkStart w:id="712" w:name="_Toc36847116"/>
      <w:bookmarkStart w:id="713" w:name="_Toc36939769"/>
      <w:bookmarkStart w:id="714" w:name="_Toc37082749"/>
      <w:r w:rsidRPr="000E4E7F">
        <w:t>6.7.3.1</w:t>
      </w:r>
      <w:r w:rsidRPr="000E4E7F">
        <w:tab/>
        <w:t>NB-IoT System information blocks</w:t>
      </w:r>
      <w:bookmarkEnd w:id="707"/>
      <w:bookmarkEnd w:id="708"/>
      <w:bookmarkEnd w:id="709"/>
      <w:bookmarkEnd w:id="710"/>
      <w:bookmarkEnd w:id="711"/>
      <w:bookmarkEnd w:id="712"/>
      <w:bookmarkEnd w:id="713"/>
      <w:bookmarkEnd w:id="714"/>
    </w:p>
    <w:p w14:paraId="4B3E55FC" w14:textId="77777777" w:rsidR="00B172DF" w:rsidRPr="000E4E7F" w:rsidRDefault="00B172DF" w:rsidP="00B172DF">
      <w:pPr>
        <w:pStyle w:val="4"/>
        <w:rPr>
          <w:i/>
          <w:noProof/>
        </w:rPr>
      </w:pPr>
      <w:bookmarkStart w:id="715" w:name="_Toc20487596"/>
      <w:bookmarkStart w:id="716" w:name="_Toc29342897"/>
      <w:bookmarkStart w:id="717" w:name="_Toc29344036"/>
      <w:bookmarkStart w:id="718" w:name="_Toc36567302"/>
      <w:bookmarkStart w:id="719" w:name="_Toc36810753"/>
      <w:bookmarkStart w:id="720" w:name="_Toc36847117"/>
      <w:bookmarkStart w:id="721" w:name="_Toc36939770"/>
      <w:bookmarkStart w:id="722" w:name="_Toc37082750"/>
      <w:r w:rsidRPr="000E4E7F">
        <w:t>–</w:t>
      </w:r>
      <w:r w:rsidRPr="000E4E7F">
        <w:tab/>
      </w:r>
      <w:r w:rsidRPr="000E4E7F">
        <w:rPr>
          <w:i/>
          <w:noProof/>
        </w:rPr>
        <w:t>SystemInformationBlockType2-NB</w:t>
      </w:r>
      <w:bookmarkEnd w:id="715"/>
      <w:bookmarkEnd w:id="716"/>
      <w:bookmarkEnd w:id="717"/>
      <w:bookmarkEnd w:id="718"/>
      <w:bookmarkEnd w:id="719"/>
      <w:bookmarkEnd w:id="720"/>
      <w:bookmarkEnd w:id="721"/>
      <w:bookmarkEnd w:id="722"/>
    </w:p>
    <w:p w14:paraId="317583B5" w14:textId="77777777" w:rsidR="00B172DF" w:rsidRPr="000E4E7F" w:rsidRDefault="00B172DF" w:rsidP="00B172DF">
      <w:r w:rsidRPr="000E4E7F">
        <w:t xml:space="preserve">The IE </w:t>
      </w:r>
      <w:r w:rsidRPr="000E4E7F">
        <w:rPr>
          <w:i/>
          <w:noProof/>
        </w:rPr>
        <w:t>SystemInformationBlockType2-NB</w:t>
      </w:r>
      <w:r w:rsidRPr="000E4E7F">
        <w:t xml:space="preserve"> contains radio resource configuration information that is common for all UEs.</w:t>
      </w:r>
    </w:p>
    <w:p w14:paraId="044A8475" w14:textId="77777777" w:rsidR="00B172DF" w:rsidRPr="000E4E7F" w:rsidRDefault="00B172DF" w:rsidP="00B172DF">
      <w:pPr>
        <w:pStyle w:val="NO"/>
      </w:pPr>
      <w:r w:rsidRPr="000E4E7F">
        <w:t>NOTE:</w:t>
      </w:r>
      <w:r w:rsidRPr="000E4E7F">
        <w:tab/>
        <w:t>UE timers and constants related to functionality for which parameters are provided in another SIB are included in the corresponding SIB.</w:t>
      </w:r>
    </w:p>
    <w:p w14:paraId="39C83DD8" w14:textId="77777777" w:rsidR="00B172DF" w:rsidRPr="000E4E7F" w:rsidRDefault="00B172DF" w:rsidP="00B172DF">
      <w:pPr>
        <w:pStyle w:val="TH"/>
        <w:rPr>
          <w:bCs/>
          <w:i/>
          <w:iCs/>
          <w:noProof/>
        </w:rPr>
      </w:pPr>
      <w:r w:rsidRPr="000E4E7F">
        <w:rPr>
          <w:bCs/>
          <w:i/>
          <w:iCs/>
          <w:noProof/>
        </w:rPr>
        <w:t xml:space="preserve">SystemInformationBlockType2-NB </w:t>
      </w:r>
      <w:r w:rsidRPr="000E4E7F">
        <w:rPr>
          <w:bCs/>
          <w:iCs/>
          <w:noProof/>
        </w:rPr>
        <w:t>information element</w:t>
      </w:r>
    </w:p>
    <w:p w14:paraId="51F949EE" w14:textId="77777777" w:rsidR="00B172DF" w:rsidRPr="000E4E7F" w:rsidRDefault="00B172DF" w:rsidP="00B172DF">
      <w:pPr>
        <w:pStyle w:val="PL"/>
        <w:shd w:val="clear" w:color="auto" w:fill="E6E6E6"/>
      </w:pPr>
      <w:r w:rsidRPr="000E4E7F">
        <w:t>-- ASN1START</w:t>
      </w:r>
    </w:p>
    <w:p w14:paraId="63960DB8" w14:textId="77777777" w:rsidR="00B172DF" w:rsidRPr="000E4E7F" w:rsidRDefault="00B172DF" w:rsidP="00B172DF">
      <w:pPr>
        <w:pStyle w:val="PL"/>
        <w:shd w:val="clear" w:color="auto" w:fill="E6E6E6"/>
      </w:pPr>
    </w:p>
    <w:p w14:paraId="0E993905" w14:textId="77777777" w:rsidR="00B172DF" w:rsidRPr="000E4E7F" w:rsidRDefault="00B172DF" w:rsidP="00B172DF">
      <w:pPr>
        <w:pStyle w:val="PL"/>
        <w:shd w:val="clear" w:color="auto" w:fill="E6E6E6"/>
      </w:pPr>
      <w:r w:rsidRPr="000E4E7F">
        <w:t>SystemInformationBlockType2-NB-r13 ::=</w:t>
      </w:r>
      <w:r w:rsidRPr="000E4E7F">
        <w:tab/>
        <w:t>SEQUENCE {</w:t>
      </w:r>
    </w:p>
    <w:p w14:paraId="272D1AE2" w14:textId="77777777" w:rsidR="00B172DF" w:rsidRPr="000E4E7F" w:rsidRDefault="00B172DF" w:rsidP="00B172DF">
      <w:pPr>
        <w:pStyle w:val="PL"/>
        <w:shd w:val="clear" w:color="auto" w:fill="E6E6E6"/>
      </w:pPr>
      <w:r w:rsidRPr="000E4E7F">
        <w:tab/>
        <w:t>radioResourceConfigCommon-r13</w:t>
      </w:r>
      <w:r w:rsidRPr="000E4E7F">
        <w:tab/>
      </w:r>
      <w:r w:rsidRPr="000E4E7F">
        <w:tab/>
      </w:r>
      <w:r w:rsidRPr="000E4E7F">
        <w:tab/>
        <w:t>RadioResourceConfigCommonSIB-NB-r13,</w:t>
      </w:r>
    </w:p>
    <w:p w14:paraId="086D0E12" w14:textId="77777777" w:rsidR="00B172DF" w:rsidRPr="000E4E7F" w:rsidRDefault="00B172DF" w:rsidP="00B172DF">
      <w:pPr>
        <w:pStyle w:val="PL"/>
        <w:shd w:val="clear" w:color="auto" w:fill="E6E6E6"/>
      </w:pPr>
      <w:r w:rsidRPr="000E4E7F">
        <w:tab/>
        <w:t>ue-TimersAndConstants-r13</w:t>
      </w:r>
      <w:r w:rsidRPr="000E4E7F">
        <w:tab/>
      </w:r>
      <w:r w:rsidRPr="000E4E7F">
        <w:tab/>
      </w:r>
      <w:r w:rsidRPr="000E4E7F">
        <w:tab/>
      </w:r>
      <w:r w:rsidRPr="000E4E7F">
        <w:tab/>
        <w:t>UE-TimersAndConstants-NB-r13,</w:t>
      </w:r>
    </w:p>
    <w:p w14:paraId="5AC18455" w14:textId="77777777" w:rsidR="00B172DF" w:rsidRPr="000E4E7F" w:rsidRDefault="00B172DF" w:rsidP="00B172DF">
      <w:pPr>
        <w:pStyle w:val="PL"/>
        <w:shd w:val="clear" w:color="auto" w:fill="E6E6E6"/>
      </w:pPr>
      <w:r w:rsidRPr="000E4E7F">
        <w:tab/>
        <w:t>freqInfo-r13</w:t>
      </w:r>
      <w:r w:rsidRPr="000E4E7F">
        <w:tab/>
      </w:r>
      <w:r w:rsidRPr="000E4E7F">
        <w:tab/>
      </w:r>
      <w:r w:rsidRPr="000E4E7F">
        <w:tab/>
      </w:r>
      <w:r w:rsidRPr="000E4E7F">
        <w:tab/>
      </w:r>
      <w:r w:rsidRPr="000E4E7F">
        <w:tab/>
      </w:r>
      <w:r w:rsidRPr="000E4E7F">
        <w:tab/>
      </w:r>
      <w:r w:rsidRPr="000E4E7F">
        <w:tab/>
        <w:t>SEQUENCE {</w:t>
      </w:r>
    </w:p>
    <w:p w14:paraId="4CFE88C5" w14:textId="77777777" w:rsidR="00B172DF" w:rsidRPr="000E4E7F" w:rsidRDefault="00B172DF" w:rsidP="00B172DF">
      <w:pPr>
        <w:pStyle w:val="PL"/>
        <w:shd w:val="clear" w:color="auto" w:fill="E6E6E6"/>
      </w:pPr>
      <w:r w:rsidRPr="000E4E7F">
        <w:tab/>
      </w:r>
      <w:r w:rsidRPr="000E4E7F">
        <w:tab/>
        <w:t>ul-CarrierFreq-r13</w:t>
      </w:r>
      <w:r w:rsidRPr="000E4E7F">
        <w:tab/>
      </w:r>
      <w:r w:rsidRPr="000E4E7F">
        <w:tab/>
      </w:r>
      <w:r w:rsidRPr="000E4E7F">
        <w:tab/>
      </w:r>
      <w:r w:rsidRPr="000E4E7F">
        <w:tab/>
      </w:r>
      <w:r w:rsidRPr="000E4E7F">
        <w:tab/>
      </w:r>
      <w:r w:rsidRPr="000E4E7F">
        <w:tab/>
        <w:t>CarrierFreq-NB-r13</w:t>
      </w:r>
      <w:r w:rsidRPr="000E4E7F">
        <w:tab/>
      </w:r>
      <w:r w:rsidRPr="000E4E7F">
        <w:tab/>
      </w:r>
      <w:r w:rsidRPr="000E4E7F">
        <w:tab/>
        <w:t>OPTIONAL,</w:t>
      </w:r>
      <w:r w:rsidRPr="000E4E7F">
        <w:tab/>
        <w:t>-- Need OP</w:t>
      </w:r>
    </w:p>
    <w:p w14:paraId="5BD1C9E0" w14:textId="77777777" w:rsidR="00B172DF" w:rsidRPr="000E4E7F" w:rsidRDefault="00B172DF" w:rsidP="00B172DF">
      <w:pPr>
        <w:pStyle w:val="PL"/>
        <w:shd w:val="clear" w:color="auto" w:fill="E6E6E6"/>
      </w:pPr>
      <w:r w:rsidRPr="000E4E7F">
        <w:tab/>
      </w:r>
      <w:r w:rsidRPr="000E4E7F">
        <w:tab/>
        <w:t>additionalSpectrumEmission-r13</w:t>
      </w:r>
      <w:r w:rsidRPr="000E4E7F">
        <w:tab/>
      </w:r>
      <w:r w:rsidRPr="000E4E7F">
        <w:tab/>
      </w:r>
      <w:r w:rsidRPr="000E4E7F">
        <w:tab/>
        <w:t>AdditionalSpectrumEmission</w:t>
      </w:r>
    </w:p>
    <w:p w14:paraId="1A3A8E30" w14:textId="77777777" w:rsidR="00B172DF" w:rsidRPr="000E4E7F" w:rsidRDefault="00B172DF" w:rsidP="00B172DF">
      <w:pPr>
        <w:pStyle w:val="PL"/>
        <w:shd w:val="clear" w:color="auto" w:fill="E6E6E6"/>
      </w:pPr>
      <w:r w:rsidRPr="000E4E7F">
        <w:tab/>
        <w:t>},</w:t>
      </w:r>
    </w:p>
    <w:p w14:paraId="536D8BEC" w14:textId="77777777" w:rsidR="00B172DF" w:rsidRPr="000E4E7F" w:rsidRDefault="00B172DF" w:rsidP="00B172DF">
      <w:pPr>
        <w:pStyle w:val="PL"/>
        <w:shd w:val="clear" w:color="auto" w:fill="E6E6E6"/>
      </w:pPr>
      <w:r w:rsidRPr="000E4E7F">
        <w:tab/>
        <w:t>timeAlignmentTimerCommon-r13</w:t>
      </w:r>
      <w:r w:rsidRPr="000E4E7F">
        <w:tab/>
      </w:r>
      <w:r w:rsidRPr="000E4E7F">
        <w:tab/>
      </w:r>
      <w:r w:rsidRPr="000E4E7F">
        <w:tab/>
        <w:t>TimeAlignmentTimer,</w:t>
      </w:r>
    </w:p>
    <w:p w14:paraId="2C9DB753" w14:textId="77777777" w:rsidR="00B172DF" w:rsidRPr="000E4E7F" w:rsidRDefault="00B172DF" w:rsidP="00B172DF">
      <w:pPr>
        <w:pStyle w:val="PL"/>
        <w:shd w:val="clear" w:color="auto" w:fill="E6E6E6"/>
      </w:pPr>
      <w:r w:rsidRPr="000E4E7F">
        <w:tab/>
        <w:t>multiBandInfoList-r13</w:t>
      </w:r>
      <w:r w:rsidRPr="000E4E7F">
        <w:tab/>
        <w:t>SEQUENCE (SIZE (1..maxMultiBands)) OF AdditionalSpectrumEmission</w:t>
      </w:r>
      <w:r w:rsidRPr="000E4E7F">
        <w:tab/>
      </w:r>
      <w:r w:rsidRPr="000E4E7F">
        <w:tab/>
        <w:t>OPTIONAL,</w:t>
      </w:r>
      <w:r w:rsidRPr="000E4E7F">
        <w:tab/>
        <w:t>-- Need OR</w:t>
      </w:r>
    </w:p>
    <w:p w14:paraId="398EB5C8"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32E09033" w14:textId="77777777" w:rsidR="00B172DF" w:rsidRPr="000E4E7F" w:rsidRDefault="00B172DF" w:rsidP="00B172DF">
      <w:pPr>
        <w:pStyle w:val="PL"/>
        <w:shd w:val="clear" w:color="auto" w:fill="E6E6E6"/>
      </w:pPr>
      <w:r w:rsidRPr="000E4E7F">
        <w:tab/>
        <w:t>...,</w:t>
      </w:r>
    </w:p>
    <w:p w14:paraId="6C08C67F" w14:textId="77777777" w:rsidR="00B172DF" w:rsidRPr="000E4E7F" w:rsidRDefault="00B172DF" w:rsidP="00B172DF">
      <w:pPr>
        <w:pStyle w:val="PL"/>
        <w:shd w:val="clear" w:color="auto" w:fill="E6E6E6"/>
      </w:pPr>
      <w:r w:rsidRPr="000E4E7F">
        <w:tab/>
        <w:t>[[</w:t>
      </w:r>
      <w:r w:rsidRPr="000E4E7F">
        <w:tab/>
        <w:t>cp-Reestablishment-r14</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r>
      <w:r w:rsidRPr="000E4E7F">
        <w:tab/>
        <w:t>-- Need OP</w:t>
      </w:r>
    </w:p>
    <w:p w14:paraId="27B3EB67" w14:textId="77777777" w:rsidR="00B172DF" w:rsidRPr="000E4E7F" w:rsidRDefault="00B172DF" w:rsidP="00B172DF">
      <w:pPr>
        <w:pStyle w:val="PL"/>
        <w:shd w:val="clear" w:color="auto" w:fill="E6E6E6"/>
      </w:pPr>
      <w:r w:rsidRPr="000E4E7F">
        <w:tab/>
        <w:t>]],</w:t>
      </w:r>
    </w:p>
    <w:p w14:paraId="3C5A8C3C" w14:textId="77777777" w:rsidR="00B172DF" w:rsidRPr="000E4E7F" w:rsidRDefault="00B172DF" w:rsidP="00B172DF">
      <w:pPr>
        <w:pStyle w:val="PL"/>
        <w:shd w:val="clear" w:color="auto" w:fill="E6E6E6"/>
      </w:pPr>
      <w:r w:rsidRPr="000E4E7F">
        <w:tab/>
        <w:t>[[</w:t>
      </w:r>
      <w:r w:rsidRPr="000E4E7F">
        <w:tab/>
        <w:t>servingCellMeasInfo-r14</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r>
      <w:r w:rsidRPr="000E4E7F">
        <w:tab/>
        <w:t>-- Need OR</w:t>
      </w:r>
    </w:p>
    <w:p w14:paraId="78C2AE03" w14:textId="77777777" w:rsidR="00B172DF" w:rsidRPr="000E4E7F" w:rsidRDefault="00B172DF" w:rsidP="00B172DF">
      <w:pPr>
        <w:pStyle w:val="PL"/>
        <w:shd w:val="clear" w:color="auto" w:fill="E6E6E6"/>
      </w:pPr>
      <w:r w:rsidRPr="000E4E7F">
        <w:tab/>
      </w:r>
      <w:r w:rsidRPr="000E4E7F">
        <w:tab/>
        <w:t>cqi-Reporting-r14</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r>
      <w:r w:rsidRPr="000E4E7F">
        <w:tab/>
        <w:t>-- Need OR</w:t>
      </w:r>
    </w:p>
    <w:p w14:paraId="5F9AAF96" w14:textId="77777777" w:rsidR="00B172DF" w:rsidRPr="000E4E7F" w:rsidRDefault="00B172DF" w:rsidP="00B172DF">
      <w:pPr>
        <w:pStyle w:val="PL"/>
        <w:shd w:val="clear" w:color="auto" w:fill="E6E6E6"/>
      </w:pPr>
      <w:r w:rsidRPr="000E4E7F">
        <w:tab/>
        <w:t>]],</w:t>
      </w:r>
    </w:p>
    <w:p w14:paraId="4C4EE921" w14:textId="77777777" w:rsidR="00B172DF" w:rsidRPr="000E4E7F" w:rsidRDefault="00B172DF" w:rsidP="00B172DF">
      <w:pPr>
        <w:pStyle w:val="PL"/>
        <w:shd w:val="clear" w:color="auto" w:fill="E6E6E6"/>
      </w:pPr>
      <w:r w:rsidRPr="000E4E7F">
        <w:tab/>
        <w:t>[[</w:t>
      </w:r>
      <w:r w:rsidRPr="000E4E7F">
        <w:tab/>
        <w:t>enhancedPHR-r15</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0A527673" w14:textId="77777777" w:rsidR="00B172DF" w:rsidRPr="000E4E7F" w:rsidRDefault="00B172DF" w:rsidP="00B172DF">
      <w:pPr>
        <w:pStyle w:val="PL"/>
        <w:shd w:val="clear" w:color="auto" w:fill="E6E6E6"/>
      </w:pPr>
      <w:r w:rsidRPr="000E4E7F">
        <w:tab/>
      </w:r>
      <w:r w:rsidRPr="000E4E7F">
        <w:tab/>
        <w:t>freqInfo-v1530</w:t>
      </w:r>
      <w:r w:rsidRPr="000E4E7F">
        <w:tab/>
      </w:r>
      <w:r w:rsidRPr="000E4E7F">
        <w:tab/>
      </w:r>
      <w:r w:rsidRPr="000E4E7F">
        <w:tab/>
      </w:r>
      <w:r w:rsidRPr="000E4E7F">
        <w:tab/>
      </w:r>
      <w:r w:rsidRPr="000E4E7F">
        <w:tab/>
      </w:r>
      <w:r w:rsidRPr="000E4E7F">
        <w:tab/>
        <w:t>SEQUENCE {</w:t>
      </w:r>
    </w:p>
    <w:p w14:paraId="1896DCFE" w14:textId="77777777" w:rsidR="00B172DF" w:rsidRPr="000E4E7F" w:rsidRDefault="00B172DF" w:rsidP="00B172DF">
      <w:pPr>
        <w:pStyle w:val="PL"/>
        <w:shd w:val="clear" w:color="auto" w:fill="E6E6E6"/>
      </w:pPr>
      <w:r w:rsidRPr="000E4E7F">
        <w:tab/>
      </w:r>
      <w:r w:rsidRPr="000E4E7F">
        <w:tab/>
      </w:r>
      <w:r w:rsidRPr="000E4E7F">
        <w:tab/>
        <w:t>tdd-UL-DL-AlignmentOffset-r15</w:t>
      </w:r>
      <w:r w:rsidRPr="000E4E7F">
        <w:tab/>
      </w:r>
      <w:r w:rsidRPr="000E4E7F">
        <w:tab/>
        <w:t>TDD-UL-DL-AlignmentOffset-NB-r15</w:t>
      </w:r>
    </w:p>
    <w:p w14:paraId="6EA8AD20" w14:textId="77777777" w:rsidR="00B172DF" w:rsidRPr="000E4E7F" w:rsidRDefault="00B172DF" w:rsidP="00B172DF">
      <w:pPr>
        <w:pStyle w:val="PL"/>
        <w:shd w:val="clear" w:color="auto" w:fill="E6E6E6"/>
      </w:pPr>
      <w:r w:rsidRPr="000E4E7F">
        <w:tab/>
      </w:r>
      <w:r w:rsidRPr="000E4E7F">
        <w:tab/>
        <w:t>}</w:t>
      </w:r>
      <w:r w:rsidRPr="000E4E7F">
        <w:tab/>
        <w:t>OPTIONAL,</w:t>
      </w:r>
      <w:r w:rsidRPr="000E4E7F">
        <w:tab/>
      </w:r>
      <w:r w:rsidRPr="000E4E7F">
        <w:tab/>
        <w:t>-- Cond TDD</w:t>
      </w:r>
    </w:p>
    <w:p w14:paraId="58068EF2" w14:textId="77777777" w:rsidR="00B172DF" w:rsidRPr="000E4E7F" w:rsidRDefault="00B172DF" w:rsidP="00B172DF">
      <w:pPr>
        <w:pStyle w:val="PL"/>
        <w:shd w:val="clear" w:color="auto" w:fill="E6E6E6"/>
      </w:pPr>
      <w:r w:rsidRPr="000E4E7F">
        <w:tab/>
      </w:r>
      <w:r w:rsidRPr="000E4E7F">
        <w:tab/>
        <w:t>cp-EDT-r15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0EA6D087" w14:textId="77777777" w:rsidR="00B172DF" w:rsidRPr="000E4E7F" w:rsidRDefault="00B172DF" w:rsidP="00B172DF">
      <w:pPr>
        <w:pStyle w:val="PL"/>
        <w:shd w:val="clear" w:color="auto" w:fill="E6E6E6"/>
      </w:pPr>
      <w:r w:rsidRPr="000E4E7F">
        <w:tab/>
      </w:r>
      <w:r w:rsidRPr="000E4E7F">
        <w:tab/>
        <w:t>up-EDT-r15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309A9320" w14:textId="77777777" w:rsidR="00B172DF" w:rsidRPr="000E4E7F" w:rsidRDefault="00B172DF" w:rsidP="00B172DF">
      <w:pPr>
        <w:pStyle w:val="PL"/>
        <w:shd w:val="clear" w:color="auto" w:fill="E6E6E6"/>
      </w:pPr>
      <w:r w:rsidRPr="000E4E7F">
        <w:tab/>
        <w:t>]],</w:t>
      </w:r>
    </w:p>
    <w:p w14:paraId="350B026D" w14:textId="77777777" w:rsidR="00B172DF" w:rsidRPr="000E4E7F" w:rsidRDefault="00B172DF" w:rsidP="00B172DF">
      <w:pPr>
        <w:pStyle w:val="PL"/>
        <w:shd w:val="clear" w:color="auto" w:fill="E6E6E6"/>
      </w:pPr>
      <w:r w:rsidRPr="000E4E7F">
        <w:tab/>
        <w:t>[[</w:t>
      </w:r>
      <w:r w:rsidRPr="000E4E7F">
        <w:tab/>
        <w:t>earlySecurityReactivation-r16</w:t>
      </w:r>
      <w:r w:rsidRPr="000E4E7F">
        <w:tab/>
      </w:r>
      <w:r w:rsidRPr="000E4E7F">
        <w:tab/>
        <w:t>ENUMERATED {true}</w:t>
      </w:r>
      <w:r w:rsidRPr="000E4E7F">
        <w:tab/>
      </w:r>
      <w:r w:rsidRPr="000E4E7F">
        <w:tab/>
        <w:t>OPTIONAL,</w:t>
      </w:r>
      <w:r w:rsidRPr="000E4E7F">
        <w:tab/>
        <w:t>-- Need OR</w:t>
      </w:r>
    </w:p>
    <w:p w14:paraId="0268D43C" w14:textId="77777777" w:rsidR="00B172DF" w:rsidRPr="000E4E7F" w:rsidRDefault="00B172DF" w:rsidP="00B172DF">
      <w:pPr>
        <w:pStyle w:val="PL"/>
        <w:shd w:val="clear" w:color="auto" w:fill="E6E6E6"/>
      </w:pPr>
      <w:r w:rsidRPr="000E4E7F">
        <w:tab/>
      </w:r>
      <w:r w:rsidRPr="000E4E7F">
        <w:tab/>
        <w:t>cp-EDT-5GC-r16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0AA2C3F6" w14:textId="77777777" w:rsidR="00B172DF" w:rsidRPr="000E4E7F" w:rsidRDefault="00B172DF" w:rsidP="00B172DF">
      <w:pPr>
        <w:pStyle w:val="PL"/>
        <w:shd w:val="clear" w:color="auto" w:fill="E6E6E6"/>
      </w:pPr>
      <w:r w:rsidRPr="000E4E7F">
        <w:tab/>
      </w:r>
      <w:r w:rsidRPr="000E4E7F">
        <w:tab/>
        <w:t>up-EDT-5GC-r16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214476C2" w14:textId="77777777" w:rsidR="00B172DF" w:rsidRPr="000E4E7F" w:rsidRDefault="00B172DF" w:rsidP="00B172DF">
      <w:pPr>
        <w:pStyle w:val="PL"/>
        <w:shd w:val="clear" w:color="auto" w:fill="E6E6E6"/>
      </w:pPr>
      <w:r w:rsidRPr="000E4E7F">
        <w:tab/>
      </w:r>
      <w:r w:rsidRPr="000E4E7F">
        <w:tab/>
        <w:t>cp-PUR-EPC-r16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5A8CB866" w14:textId="77777777" w:rsidR="00B172DF" w:rsidRPr="000E4E7F" w:rsidRDefault="00B172DF" w:rsidP="00B172DF">
      <w:pPr>
        <w:pStyle w:val="PL"/>
        <w:shd w:val="clear" w:color="auto" w:fill="E6E6E6"/>
      </w:pPr>
      <w:r w:rsidRPr="000E4E7F">
        <w:tab/>
      </w:r>
      <w:r w:rsidRPr="000E4E7F">
        <w:tab/>
        <w:t>up-PUR-EPC-r16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638AFA08" w14:textId="77777777" w:rsidR="00B172DF" w:rsidRPr="000E4E7F" w:rsidRDefault="00B172DF" w:rsidP="00B172DF">
      <w:pPr>
        <w:pStyle w:val="PL"/>
        <w:shd w:val="clear" w:color="auto" w:fill="E6E6E6"/>
      </w:pPr>
      <w:r w:rsidRPr="000E4E7F">
        <w:tab/>
      </w:r>
      <w:r w:rsidRPr="000E4E7F">
        <w:tab/>
        <w:t>cp-PUR-5GC-r16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65A6E650" w14:textId="77777777" w:rsidR="00B172DF" w:rsidRPr="000E4E7F" w:rsidRDefault="00B172DF" w:rsidP="00B172DF">
      <w:pPr>
        <w:pStyle w:val="PL"/>
        <w:shd w:val="clear" w:color="auto" w:fill="E6E6E6"/>
      </w:pPr>
      <w:r w:rsidRPr="000E4E7F">
        <w:tab/>
      </w:r>
      <w:r w:rsidRPr="000E4E7F">
        <w:tab/>
        <w:t>up-PUR-5GC-r16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4EDE69FF" w14:textId="281D521F" w:rsidR="00B172DF" w:rsidRPr="000E4E7F" w:rsidRDefault="00B172DF" w:rsidP="00B172DF">
      <w:pPr>
        <w:pStyle w:val="PL"/>
        <w:shd w:val="clear" w:color="auto" w:fill="E6E6E6"/>
      </w:pPr>
      <w:r w:rsidRPr="000E4E7F">
        <w:tab/>
      </w:r>
      <w:r w:rsidRPr="000E4E7F">
        <w:tab/>
        <w:t>rai-</w:t>
      </w:r>
      <w:ins w:id="723" w:author="[H133]" w:date="2020-04-26T15:07:00Z">
        <w:r w:rsidR="001E7581" w:rsidRPr="001E7581">
          <w:t>Activation</w:t>
        </w:r>
      </w:ins>
      <w:del w:id="724" w:author="[H133]" w:date="2020-04-26T15:07:00Z">
        <w:r w:rsidRPr="000E4E7F" w:rsidDel="001E7581">
          <w:delText>Support</w:delText>
        </w:r>
      </w:del>
      <w:r w:rsidRPr="000E4E7F">
        <w:t>Enh-r16</w:t>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45953ACC" w14:textId="77777777" w:rsidR="00B172DF" w:rsidRPr="000E4E7F" w:rsidRDefault="00B172DF" w:rsidP="00B172DF">
      <w:pPr>
        <w:pStyle w:val="PL"/>
        <w:shd w:val="clear" w:color="auto" w:fill="E6E6E6"/>
      </w:pPr>
      <w:r w:rsidRPr="000E4E7F">
        <w:tab/>
        <w:t>]]</w:t>
      </w:r>
    </w:p>
    <w:p w14:paraId="08FD71D0" w14:textId="77777777" w:rsidR="00B172DF" w:rsidRPr="000E4E7F" w:rsidRDefault="00B172DF" w:rsidP="00B172DF">
      <w:pPr>
        <w:pStyle w:val="PL"/>
        <w:shd w:val="clear" w:color="auto" w:fill="E6E6E6"/>
      </w:pPr>
      <w:r w:rsidRPr="000E4E7F">
        <w:t>}</w:t>
      </w:r>
    </w:p>
    <w:p w14:paraId="7E03F9E6" w14:textId="77777777" w:rsidR="00B172DF" w:rsidRPr="000E4E7F" w:rsidRDefault="00B172DF" w:rsidP="00B172DF">
      <w:pPr>
        <w:pStyle w:val="PL"/>
        <w:shd w:val="clear" w:color="auto" w:fill="E6E6E6"/>
      </w:pPr>
    </w:p>
    <w:p w14:paraId="7996D560" w14:textId="77777777" w:rsidR="00B172DF" w:rsidRPr="000E4E7F" w:rsidRDefault="00B172DF" w:rsidP="00B172DF">
      <w:pPr>
        <w:pStyle w:val="PL"/>
        <w:shd w:val="clear" w:color="auto" w:fill="E6E6E6"/>
      </w:pPr>
      <w:r w:rsidRPr="000E4E7F">
        <w:lastRenderedPageBreak/>
        <w:t>-- ASN1STOP</w:t>
      </w:r>
    </w:p>
    <w:p w14:paraId="2A84C893"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4444F5E3" w14:textId="77777777" w:rsidTr="002B1DF2">
        <w:trPr>
          <w:cantSplit/>
          <w:tblHeader/>
        </w:trPr>
        <w:tc>
          <w:tcPr>
            <w:tcW w:w="9644" w:type="dxa"/>
          </w:tcPr>
          <w:p w14:paraId="430F7D41" w14:textId="77777777" w:rsidR="00B172DF" w:rsidRPr="000E4E7F" w:rsidRDefault="00B172DF" w:rsidP="00A5337C">
            <w:pPr>
              <w:pStyle w:val="TAH"/>
              <w:rPr>
                <w:lang w:eastAsia="en-GB"/>
              </w:rPr>
            </w:pPr>
            <w:r w:rsidRPr="000E4E7F">
              <w:rPr>
                <w:i/>
                <w:noProof/>
                <w:lang w:eastAsia="en-GB"/>
              </w:rPr>
              <w:t>SystemInformationBlockType2-NB</w:t>
            </w:r>
            <w:r w:rsidRPr="000E4E7F">
              <w:rPr>
                <w:iCs/>
                <w:noProof/>
                <w:lang w:eastAsia="en-GB"/>
              </w:rPr>
              <w:t xml:space="preserve"> field descriptions</w:t>
            </w:r>
          </w:p>
        </w:tc>
      </w:tr>
      <w:tr w:rsidR="00B172DF" w:rsidRPr="000E4E7F" w14:paraId="1274B147" w14:textId="77777777" w:rsidTr="002B1DF2">
        <w:trPr>
          <w:cantSplit/>
        </w:trPr>
        <w:tc>
          <w:tcPr>
            <w:tcW w:w="9644" w:type="dxa"/>
          </w:tcPr>
          <w:p w14:paraId="2499E60D" w14:textId="77777777" w:rsidR="00B172DF" w:rsidRPr="000E4E7F" w:rsidRDefault="00B172DF" w:rsidP="00A5337C">
            <w:pPr>
              <w:pStyle w:val="TAL"/>
              <w:rPr>
                <w:b/>
                <w:i/>
                <w:noProof/>
              </w:rPr>
            </w:pPr>
            <w:r w:rsidRPr="000E4E7F">
              <w:rPr>
                <w:b/>
                <w:i/>
                <w:noProof/>
              </w:rPr>
              <w:t>additionalSpectrumEmission</w:t>
            </w:r>
          </w:p>
          <w:p w14:paraId="3F1B395E" w14:textId="77777777" w:rsidR="00B172DF" w:rsidRPr="000E4E7F" w:rsidRDefault="00B172DF" w:rsidP="00A5337C">
            <w:pPr>
              <w:pStyle w:val="TAL"/>
              <w:rPr>
                <w:b/>
                <w:bCs/>
                <w:i/>
                <w:lang w:eastAsia="en-GB"/>
              </w:rPr>
            </w:pPr>
            <w:r w:rsidRPr="000E4E7F">
              <w:rPr>
                <w:lang w:eastAsia="en-GB"/>
              </w:rPr>
              <w:t xml:space="preserve">The UE requirements related to IE </w:t>
            </w:r>
            <w:r w:rsidRPr="000E4E7F">
              <w:rPr>
                <w:i/>
                <w:lang w:eastAsia="en-GB"/>
              </w:rPr>
              <w:t>AdditionalSpectrumEmission</w:t>
            </w:r>
            <w:r w:rsidRPr="000E4E7F">
              <w:rPr>
                <w:lang w:eastAsia="en-GB"/>
              </w:rPr>
              <w:t xml:space="preserve"> are defined in TS 36.101 [42], clause 6.2.4F</w:t>
            </w:r>
            <w:r w:rsidRPr="000E4E7F">
              <w:rPr>
                <w:bCs/>
                <w:iCs/>
                <w:noProof/>
              </w:rPr>
              <w:t>.</w:t>
            </w:r>
          </w:p>
        </w:tc>
      </w:tr>
      <w:tr w:rsidR="00B172DF" w:rsidRPr="000E4E7F" w14:paraId="48C47DCC" w14:textId="77777777" w:rsidTr="002B1DF2">
        <w:trPr>
          <w:cantSplit/>
          <w:tblHeader/>
        </w:trPr>
        <w:tc>
          <w:tcPr>
            <w:tcW w:w="9644" w:type="dxa"/>
          </w:tcPr>
          <w:p w14:paraId="21C1BA60" w14:textId="77777777" w:rsidR="00B172DF" w:rsidRPr="000E4E7F" w:rsidRDefault="00B172DF" w:rsidP="00A5337C">
            <w:pPr>
              <w:pStyle w:val="TAL"/>
              <w:rPr>
                <w:b/>
                <w:i/>
              </w:rPr>
            </w:pPr>
            <w:r w:rsidRPr="000E4E7F">
              <w:rPr>
                <w:b/>
                <w:i/>
              </w:rPr>
              <w:t>cp-EDT</w:t>
            </w:r>
          </w:p>
          <w:p w14:paraId="2017B697" w14:textId="77777777" w:rsidR="00B172DF" w:rsidRPr="000E4E7F" w:rsidRDefault="00B172DF" w:rsidP="00A5337C">
            <w:pPr>
              <w:pStyle w:val="TAL"/>
              <w:rPr>
                <w:lang w:eastAsia="en-GB"/>
              </w:rPr>
            </w:pPr>
            <w:r w:rsidRPr="000E4E7F">
              <w:rPr>
                <w:lang w:eastAsia="en-GB"/>
              </w:rPr>
              <w:t>For FDD: This field indicates whether the UE is allowed to initiate CP-EDT when connected to EPC, see 5.3.3.1b.</w:t>
            </w:r>
          </w:p>
        </w:tc>
      </w:tr>
      <w:tr w:rsidR="00B172DF" w:rsidRPr="000E4E7F" w14:paraId="6C00CE48"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351AC4C4" w14:textId="77777777" w:rsidR="00B172DF" w:rsidRPr="000E4E7F" w:rsidRDefault="00B172DF" w:rsidP="00A5337C">
            <w:pPr>
              <w:pStyle w:val="TAL"/>
              <w:rPr>
                <w:b/>
                <w:i/>
              </w:rPr>
            </w:pPr>
            <w:r w:rsidRPr="000E4E7F">
              <w:rPr>
                <w:b/>
                <w:i/>
              </w:rPr>
              <w:t>cp-EDT-5GC</w:t>
            </w:r>
          </w:p>
          <w:p w14:paraId="5EFB5BE2" w14:textId="77777777" w:rsidR="00B172DF" w:rsidRPr="000E4E7F" w:rsidRDefault="00B172DF" w:rsidP="00A5337C">
            <w:pPr>
              <w:pStyle w:val="TAL"/>
              <w:rPr>
                <w:b/>
                <w:i/>
                <w:noProof/>
              </w:rPr>
            </w:pPr>
            <w:r w:rsidRPr="000E4E7F">
              <w:rPr>
                <w:lang w:eastAsia="en-GB"/>
              </w:rPr>
              <w:t>For FDD: This field indicates whether the UE is allowed to initiate CP-EDT when connected to 5GC, see 5.3.3.1b.</w:t>
            </w:r>
          </w:p>
        </w:tc>
      </w:tr>
      <w:tr w:rsidR="00B172DF" w:rsidRPr="000E4E7F" w14:paraId="15771A42"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5F6908C" w14:textId="157A124A" w:rsidR="00B172DF" w:rsidRPr="000E4E7F" w:rsidRDefault="00B172DF" w:rsidP="00A5337C">
            <w:pPr>
              <w:pStyle w:val="TAL"/>
              <w:rPr>
                <w:b/>
                <w:i/>
              </w:rPr>
            </w:pPr>
            <w:del w:id="725" w:author="[H134]" w:date="2020-04-30T21:03:00Z">
              <w:r w:rsidRPr="000E4E7F" w:rsidDel="002B1DF2">
                <w:rPr>
                  <w:b/>
                  <w:i/>
                </w:rPr>
                <w:delText xml:space="preserve">cp-PUR-EPC, </w:delText>
              </w:r>
            </w:del>
            <w:r w:rsidRPr="000E4E7F">
              <w:rPr>
                <w:b/>
                <w:i/>
              </w:rPr>
              <w:t>cp-PUR-5GC</w:t>
            </w:r>
          </w:p>
          <w:p w14:paraId="0F143663" w14:textId="66A8E37B" w:rsidR="00B172DF" w:rsidRPr="000E4E7F" w:rsidRDefault="005813A6" w:rsidP="002B1DF2">
            <w:pPr>
              <w:pStyle w:val="TAL"/>
              <w:rPr>
                <w:b/>
                <w:i/>
              </w:rPr>
            </w:pPr>
            <w:ins w:id="726" w:author="[H134]" w:date="2020-04-26T15:03:00Z">
              <w:r>
                <w:rPr>
                  <w:iCs/>
                </w:rPr>
                <w:t xml:space="preserve">For FDD: </w:t>
              </w:r>
            </w:ins>
            <w:r w:rsidR="00B172DF" w:rsidRPr="000E4E7F">
              <w:rPr>
                <w:iCs/>
              </w:rPr>
              <w:t xml:space="preserve">This field indicates whether </w:t>
            </w:r>
            <w:ins w:id="727" w:author="[H134]" w:date="2020-04-30T21:05:00Z">
              <w:r w:rsidR="002B1DF2">
                <w:rPr>
                  <w:iCs/>
                </w:rPr>
                <w:t xml:space="preserve">CP </w:t>
              </w:r>
            </w:ins>
            <w:r w:rsidR="00B172DF" w:rsidRPr="000E4E7F">
              <w:rPr>
                <w:iCs/>
              </w:rPr>
              <w:t xml:space="preserve">transmission using PUR is </w:t>
            </w:r>
            <w:del w:id="728" w:author="[H134]" w:date="2020-04-30T21:05:00Z">
              <w:r w:rsidR="00B172DF" w:rsidRPr="000E4E7F" w:rsidDel="002B1DF2">
                <w:rPr>
                  <w:iCs/>
                </w:rPr>
                <w:delText xml:space="preserve">enabled </w:delText>
              </w:r>
            </w:del>
            <w:ins w:id="729" w:author="[H134]" w:date="2020-04-30T21:05:00Z">
              <w:r w:rsidR="002B1DF2">
                <w:rPr>
                  <w:iCs/>
                </w:rPr>
                <w:t>allowed</w:t>
              </w:r>
              <w:r w:rsidR="002B1DF2" w:rsidRPr="000E4E7F">
                <w:rPr>
                  <w:iCs/>
                </w:rPr>
                <w:t xml:space="preserve"> </w:t>
              </w:r>
            </w:ins>
            <w:r w:rsidR="00B172DF" w:rsidRPr="000E4E7F">
              <w:rPr>
                <w:iCs/>
              </w:rPr>
              <w:t>in the cell</w:t>
            </w:r>
            <w:ins w:id="730" w:author="[H134]" w:date="2020-04-30T21:05:00Z">
              <w:r w:rsidR="002B1DF2" w:rsidRPr="000E4E7F">
                <w:rPr>
                  <w:rFonts w:cs="Arial"/>
                  <w:bCs/>
                  <w:szCs w:val="18"/>
                </w:rPr>
                <w:t xml:space="preserve"> when connected to </w:t>
              </w:r>
              <w:r w:rsidR="002B1DF2">
                <w:rPr>
                  <w:rFonts w:cs="Arial"/>
                  <w:bCs/>
                  <w:szCs w:val="18"/>
                </w:rPr>
                <w:t>5G</w:t>
              </w:r>
              <w:r w:rsidR="002B1DF2" w:rsidRPr="000E4E7F">
                <w:rPr>
                  <w:rFonts w:cs="Arial"/>
                  <w:bCs/>
                  <w:szCs w:val="18"/>
                </w:rPr>
                <w:t>C, see 5.3.3.1c.</w:t>
              </w:r>
            </w:ins>
            <w:del w:id="731" w:author="[H134]" w:date="2020-04-30T21:05:00Z">
              <w:r w:rsidR="00B172DF" w:rsidRPr="000E4E7F" w:rsidDel="002B1DF2">
                <w:rPr>
                  <w:iCs/>
                </w:rPr>
                <w:delText xml:space="preserve"> for the Control Plane CIoT EPS/5GS optimisations respectively.</w:delText>
              </w:r>
            </w:del>
          </w:p>
        </w:tc>
      </w:tr>
      <w:tr w:rsidR="002B1DF2" w:rsidRPr="000E4E7F" w14:paraId="4C5289B7" w14:textId="77777777" w:rsidTr="001C3942">
        <w:trPr>
          <w:cantSplit/>
          <w:ins w:id="732" w:author="[H134]" w:date="2020-04-30T21:03:00Z"/>
        </w:trPr>
        <w:tc>
          <w:tcPr>
            <w:tcW w:w="9644" w:type="dxa"/>
            <w:tcBorders>
              <w:top w:val="single" w:sz="4" w:space="0" w:color="808080"/>
              <w:left w:val="single" w:sz="4" w:space="0" w:color="808080"/>
              <w:bottom w:val="single" w:sz="4" w:space="0" w:color="808080"/>
              <w:right w:val="single" w:sz="4" w:space="0" w:color="808080"/>
            </w:tcBorders>
            <w:hideMark/>
          </w:tcPr>
          <w:p w14:paraId="15E9C02A" w14:textId="4DD96CA0" w:rsidR="002B1DF2" w:rsidRPr="000E4E7F" w:rsidRDefault="002B1DF2" w:rsidP="001C3942">
            <w:pPr>
              <w:pStyle w:val="TAL"/>
              <w:rPr>
                <w:ins w:id="733" w:author="[H134]" w:date="2020-04-30T21:03:00Z"/>
                <w:b/>
                <w:i/>
              </w:rPr>
            </w:pPr>
            <w:ins w:id="734" w:author="[H134]" w:date="2020-04-30T21:03:00Z">
              <w:r w:rsidRPr="000E4E7F">
                <w:rPr>
                  <w:b/>
                  <w:i/>
                </w:rPr>
                <w:t>cp-PUR-EPC</w:t>
              </w:r>
            </w:ins>
          </w:p>
          <w:p w14:paraId="437DCDF2" w14:textId="0F098554" w:rsidR="002B1DF2" w:rsidRPr="000E4E7F" w:rsidRDefault="002B1DF2" w:rsidP="002B1DF2">
            <w:pPr>
              <w:pStyle w:val="TAL"/>
              <w:rPr>
                <w:ins w:id="735" w:author="[H134]" w:date="2020-04-30T21:03:00Z"/>
                <w:b/>
                <w:i/>
              </w:rPr>
            </w:pPr>
            <w:ins w:id="736" w:author="[H134]" w:date="2020-04-30T21:05:00Z">
              <w:r>
                <w:rPr>
                  <w:rFonts w:cs="Arial"/>
                  <w:bCs/>
                  <w:szCs w:val="18"/>
                </w:rPr>
                <w:t xml:space="preserve">For FDD: </w:t>
              </w:r>
              <w:r w:rsidRPr="000E4E7F">
                <w:rPr>
                  <w:rFonts w:cs="Arial"/>
                  <w:bCs/>
                  <w:szCs w:val="18"/>
                </w:rPr>
                <w:t xml:space="preserve">This field indicates whether </w:t>
              </w:r>
              <w:r>
                <w:rPr>
                  <w:rFonts w:cs="Arial"/>
                  <w:bCs/>
                  <w:szCs w:val="18"/>
                </w:rPr>
                <w:t>C</w:t>
              </w:r>
              <w:r w:rsidRPr="000E4E7F">
                <w:rPr>
                  <w:rFonts w:cs="Arial"/>
                  <w:bCs/>
                  <w:szCs w:val="18"/>
                </w:rPr>
                <w:t xml:space="preserve">P transmission using PUR is </w:t>
              </w:r>
              <w:r>
                <w:rPr>
                  <w:rFonts w:cs="Arial"/>
                  <w:bCs/>
                  <w:szCs w:val="18"/>
                </w:rPr>
                <w:t>allowed</w:t>
              </w:r>
              <w:r w:rsidRPr="000E4E7F">
                <w:rPr>
                  <w:rFonts w:cs="Arial"/>
                  <w:bCs/>
                  <w:szCs w:val="18"/>
                </w:rPr>
                <w:t xml:space="preserve"> in the cell when connected to EPC, see 5.3.3.1c.</w:t>
              </w:r>
            </w:ins>
          </w:p>
        </w:tc>
      </w:tr>
      <w:tr w:rsidR="00B172DF" w:rsidRPr="000E4E7F" w14:paraId="61FD251E" w14:textId="77777777" w:rsidTr="002B1DF2">
        <w:trPr>
          <w:cantSplit/>
        </w:trPr>
        <w:tc>
          <w:tcPr>
            <w:tcW w:w="9644" w:type="dxa"/>
          </w:tcPr>
          <w:p w14:paraId="1537027D" w14:textId="77777777" w:rsidR="00B172DF" w:rsidRPr="000E4E7F" w:rsidRDefault="00B172DF" w:rsidP="00A5337C">
            <w:pPr>
              <w:pStyle w:val="TAL"/>
              <w:rPr>
                <w:b/>
                <w:i/>
                <w:noProof/>
              </w:rPr>
            </w:pPr>
            <w:r w:rsidRPr="000E4E7F">
              <w:rPr>
                <w:b/>
                <w:i/>
                <w:noProof/>
              </w:rPr>
              <w:t>cp-Reestablishment</w:t>
            </w:r>
          </w:p>
          <w:p w14:paraId="7A6724D6" w14:textId="77777777" w:rsidR="00B172DF" w:rsidRPr="000E4E7F" w:rsidRDefault="00B172DF" w:rsidP="00A5337C">
            <w:pPr>
              <w:pStyle w:val="TAL"/>
              <w:rPr>
                <w:b/>
                <w:bCs/>
                <w:i/>
                <w:lang w:eastAsia="en-GB"/>
              </w:rPr>
            </w:pPr>
            <w:r w:rsidRPr="000E4E7F">
              <w:rPr>
                <w:lang w:eastAsia="en-GB"/>
              </w:rPr>
              <w:t>This field indicates if the NB-IoT UE is allowed to trigger RRC connection re-establishment when AS security has not been activated.</w:t>
            </w:r>
          </w:p>
        </w:tc>
      </w:tr>
      <w:tr w:rsidR="00B172DF" w:rsidRPr="000E4E7F" w14:paraId="7FF29718" w14:textId="77777777" w:rsidTr="002B1DF2">
        <w:trPr>
          <w:cantSplit/>
        </w:trPr>
        <w:tc>
          <w:tcPr>
            <w:tcW w:w="9644" w:type="dxa"/>
          </w:tcPr>
          <w:p w14:paraId="4785E802" w14:textId="77777777" w:rsidR="00B172DF" w:rsidRPr="000E4E7F" w:rsidRDefault="00B172DF" w:rsidP="00A5337C">
            <w:pPr>
              <w:pStyle w:val="TAL"/>
              <w:rPr>
                <w:b/>
                <w:i/>
                <w:noProof/>
              </w:rPr>
            </w:pPr>
            <w:r w:rsidRPr="000E4E7F">
              <w:rPr>
                <w:b/>
                <w:i/>
                <w:noProof/>
              </w:rPr>
              <w:t>cqi-Reporting</w:t>
            </w:r>
          </w:p>
          <w:p w14:paraId="77227515" w14:textId="77777777" w:rsidR="00B172DF" w:rsidRPr="000E4E7F" w:rsidRDefault="00B172DF" w:rsidP="00A5337C">
            <w:pPr>
              <w:pStyle w:val="TAL"/>
              <w:rPr>
                <w:b/>
                <w:bCs/>
                <w:i/>
                <w:lang w:eastAsia="en-GB"/>
              </w:rPr>
            </w:pPr>
            <w:r w:rsidRPr="000E4E7F">
              <w:rPr>
                <w:lang w:eastAsia="en-GB"/>
              </w:rPr>
              <w:t xml:space="preserve">For FDD: This field indicates if </w:t>
            </w:r>
            <w:r w:rsidRPr="000E4E7F">
              <w:rPr>
                <w:iCs/>
                <w:lang w:eastAsia="en-GB"/>
              </w:rPr>
              <w:t>downlink channel quality reporting in</w:t>
            </w:r>
            <w:r w:rsidRPr="000E4E7F">
              <w:rPr>
                <w:i/>
                <w:iCs/>
                <w:lang w:eastAsia="en-GB"/>
              </w:rPr>
              <w:t xml:space="preserve"> RRCConnectionReestablishmentRequest-NB, RRCConnectionRequest-NB and RRCConnectionResumeRequest-NB message </w:t>
            </w:r>
            <w:r w:rsidRPr="000E4E7F">
              <w:rPr>
                <w:iCs/>
                <w:lang w:eastAsia="en-GB"/>
              </w:rPr>
              <w:t>is allowed.</w:t>
            </w:r>
          </w:p>
        </w:tc>
      </w:tr>
      <w:tr w:rsidR="00B172DF" w:rsidRPr="000E4E7F" w14:paraId="1F7F64F1" w14:textId="77777777" w:rsidTr="002B1DF2">
        <w:trPr>
          <w:cantSplit/>
        </w:trPr>
        <w:tc>
          <w:tcPr>
            <w:tcW w:w="9644" w:type="dxa"/>
          </w:tcPr>
          <w:p w14:paraId="189B6649" w14:textId="77777777" w:rsidR="00B172DF" w:rsidRPr="000E4E7F" w:rsidRDefault="00B172DF" w:rsidP="00A5337C">
            <w:pPr>
              <w:keepNext/>
              <w:keepLines/>
              <w:spacing w:after="0"/>
              <w:rPr>
                <w:rFonts w:ascii="Arial" w:hAnsi="Arial"/>
                <w:b/>
                <w:i/>
                <w:sz w:val="18"/>
              </w:rPr>
            </w:pPr>
            <w:r w:rsidRPr="000E4E7F">
              <w:rPr>
                <w:rFonts w:ascii="Arial" w:hAnsi="Arial"/>
                <w:b/>
                <w:i/>
                <w:sz w:val="18"/>
              </w:rPr>
              <w:t>earlySecurityReactivation</w:t>
            </w:r>
          </w:p>
          <w:p w14:paraId="1CAFCE05" w14:textId="77777777" w:rsidR="00B172DF" w:rsidRPr="000E4E7F" w:rsidRDefault="00B172DF" w:rsidP="00A5337C">
            <w:pPr>
              <w:pStyle w:val="TAL"/>
              <w:rPr>
                <w:b/>
                <w:i/>
                <w:noProof/>
              </w:rPr>
            </w:pPr>
            <w:r w:rsidRPr="000E4E7F">
              <w:t>If present, this field indicates that early security reactivation when resuming a suspended RRC connection as specified in 5.3.3.18 is supported.</w:t>
            </w:r>
          </w:p>
        </w:tc>
      </w:tr>
      <w:tr w:rsidR="00B172DF" w:rsidRPr="000E4E7F" w14:paraId="12BCDD0A" w14:textId="77777777" w:rsidTr="002B1DF2">
        <w:trPr>
          <w:cantSplit/>
        </w:trPr>
        <w:tc>
          <w:tcPr>
            <w:tcW w:w="9644" w:type="dxa"/>
          </w:tcPr>
          <w:p w14:paraId="75504432" w14:textId="77777777" w:rsidR="00B172DF" w:rsidRPr="000E4E7F" w:rsidRDefault="00B172DF" w:rsidP="00A5337C">
            <w:pPr>
              <w:pStyle w:val="TAL"/>
              <w:rPr>
                <w:b/>
                <w:bCs/>
                <w:i/>
                <w:iCs/>
                <w:noProof/>
              </w:rPr>
            </w:pPr>
            <w:r w:rsidRPr="000E4E7F">
              <w:rPr>
                <w:b/>
                <w:bCs/>
                <w:i/>
                <w:iCs/>
                <w:noProof/>
              </w:rPr>
              <w:t>enhancedPHR</w:t>
            </w:r>
          </w:p>
          <w:p w14:paraId="2355196B" w14:textId="77777777" w:rsidR="00B172DF" w:rsidRPr="000E4E7F" w:rsidRDefault="00B172DF" w:rsidP="00A5337C">
            <w:pPr>
              <w:pStyle w:val="TAL"/>
              <w:rPr>
                <w:b/>
                <w:bCs/>
                <w:i/>
              </w:rPr>
            </w:pPr>
            <w:r w:rsidRPr="000E4E7F">
              <w:rPr>
                <w:lang w:eastAsia="en-GB"/>
              </w:rPr>
              <w:t xml:space="preserve">For FDD: </w:t>
            </w:r>
            <w:r w:rsidRPr="000E4E7F">
              <w:t>This field indicates if the NB-IoT UE is allowed to report enhanced PHR in MSG3 as specified in TS 36.321 [6].</w:t>
            </w:r>
          </w:p>
        </w:tc>
      </w:tr>
      <w:tr w:rsidR="00B172DF" w:rsidRPr="000E4E7F" w14:paraId="7246BA0B" w14:textId="77777777" w:rsidTr="002B1DF2">
        <w:trPr>
          <w:cantSplit/>
        </w:trPr>
        <w:tc>
          <w:tcPr>
            <w:tcW w:w="9644" w:type="dxa"/>
          </w:tcPr>
          <w:p w14:paraId="727880D4" w14:textId="77777777" w:rsidR="00B172DF" w:rsidRPr="000E4E7F" w:rsidRDefault="00B172DF" w:rsidP="00A5337C">
            <w:pPr>
              <w:pStyle w:val="TAL"/>
              <w:rPr>
                <w:b/>
                <w:bCs/>
                <w:i/>
                <w:lang w:eastAsia="en-GB"/>
              </w:rPr>
            </w:pPr>
            <w:r w:rsidRPr="000E4E7F">
              <w:rPr>
                <w:b/>
                <w:bCs/>
                <w:i/>
                <w:lang w:eastAsia="en-GB"/>
              </w:rPr>
              <w:t>multiBandInfoList</w:t>
            </w:r>
          </w:p>
          <w:p w14:paraId="13F327B3" w14:textId="77777777" w:rsidR="00B172DF" w:rsidRPr="000E4E7F" w:rsidRDefault="00B172DF" w:rsidP="00A5337C">
            <w:pPr>
              <w:pStyle w:val="TAL"/>
              <w:rPr>
                <w:lang w:eastAsia="en-GB"/>
              </w:rPr>
            </w:pPr>
            <w:r w:rsidRPr="000E4E7F">
              <w:rPr>
                <w:iCs/>
                <w:lang w:eastAsia="en-GB"/>
              </w:rPr>
              <w:t xml:space="preserve">A list of </w:t>
            </w:r>
            <w:r w:rsidRPr="000E4E7F">
              <w:rPr>
                <w:i/>
                <w:iCs/>
                <w:lang w:eastAsia="en-GB"/>
              </w:rPr>
              <w:t>additionalSpectrumEmission</w:t>
            </w:r>
            <w:r w:rsidRPr="000E4E7F">
              <w:rPr>
                <w:iCs/>
                <w:lang w:eastAsia="en-GB"/>
              </w:rPr>
              <w:t xml:space="preserve"> i.e. one for each additional frequency band included in </w:t>
            </w:r>
            <w:r w:rsidRPr="000E4E7F">
              <w:rPr>
                <w:i/>
                <w:iCs/>
                <w:lang w:eastAsia="en-GB"/>
              </w:rPr>
              <w:t>multiB</w:t>
            </w:r>
            <w:r w:rsidRPr="000E4E7F">
              <w:rPr>
                <w:i/>
                <w:lang w:eastAsia="en-GB"/>
              </w:rPr>
              <w:t>andInfoList</w:t>
            </w:r>
            <w:r w:rsidRPr="000E4E7F">
              <w:rPr>
                <w:iCs/>
                <w:lang w:eastAsia="en-GB"/>
              </w:rPr>
              <w:t xml:space="preserve"> in </w:t>
            </w:r>
            <w:r w:rsidRPr="000E4E7F">
              <w:rPr>
                <w:i/>
                <w:iCs/>
                <w:lang w:eastAsia="en-GB"/>
              </w:rPr>
              <w:t xml:space="preserve">SystemInformationBlockType1-NB, </w:t>
            </w:r>
            <w:r w:rsidRPr="000E4E7F">
              <w:rPr>
                <w:iCs/>
                <w:lang w:eastAsia="en-GB"/>
              </w:rPr>
              <w:t>listed in the same order</w:t>
            </w:r>
            <w:r w:rsidRPr="000E4E7F">
              <w:rPr>
                <w:i/>
                <w:lang w:eastAsia="en-GB"/>
              </w:rPr>
              <w:t>.</w:t>
            </w:r>
          </w:p>
        </w:tc>
      </w:tr>
      <w:tr w:rsidR="00B172DF" w:rsidRPr="000E4E7F" w14:paraId="1D8A323D"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E5C24CB" w14:textId="1FBA0775" w:rsidR="00B172DF" w:rsidRPr="000E4E7F" w:rsidRDefault="00B172DF" w:rsidP="00A5337C">
            <w:pPr>
              <w:pStyle w:val="TAL"/>
              <w:rPr>
                <w:b/>
                <w:i/>
              </w:rPr>
            </w:pPr>
            <w:r w:rsidRPr="000E4E7F">
              <w:rPr>
                <w:b/>
                <w:i/>
              </w:rPr>
              <w:t>rai-</w:t>
            </w:r>
            <w:ins w:id="737" w:author="[H133]" w:date="2020-04-26T15:07:00Z">
              <w:r w:rsidR="001E7581" w:rsidRPr="001E7581">
                <w:rPr>
                  <w:b/>
                  <w:i/>
                </w:rPr>
                <w:t>Activation</w:t>
              </w:r>
            </w:ins>
            <w:del w:id="738" w:author="[H133]" w:date="2020-04-26T15:07:00Z">
              <w:r w:rsidRPr="000E4E7F" w:rsidDel="001E7581">
                <w:rPr>
                  <w:b/>
                  <w:i/>
                </w:rPr>
                <w:delText>Support</w:delText>
              </w:r>
            </w:del>
            <w:r w:rsidRPr="000E4E7F">
              <w:rPr>
                <w:b/>
                <w:i/>
              </w:rPr>
              <w:t>Enh</w:t>
            </w:r>
          </w:p>
          <w:p w14:paraId="4FFC4FB2" w14:textId="2AF7F0CF" w:rsidR="00B172DF" w:rsidRPr="000E4E7F" w:rsidRDefault="00B172DF" w:rsidP="00A15C77">
            <w:pPr>
              <w:pStyle w:val="TAL"/>
              <w:rPr>
                <w:b/>
                <w:i/>
                <w:noProof/>
              </w:rPr>
            </w:pPr>
            <w:r w:rsidRPr="000E4E7F">
              <w:rPr>
                <w:lang w:eastAsia="en-GB"/>
              </w:rPr>
              <w:t xml:space="preserve">This field indicates whether the UE is allowed to report the </w:t>
            </w:r>
            <w:ins w:id="739" w:author="[H133]" w:date="2020-04-26T15:08:00Z">
              <w:r w:rsidR="001E7581">
                <w:rPr>
                  <w:lang w:eastAsia="en-GB"/>
                </w:rPr>
                <w:t xml:space="preserve">AS </w:t>
              </w:r>
            </w:ins>
            <w:r w:rsidRPr="000E4E7F">
              <w:rPr>
                <w:lang w:eastAsia="en-GB"/>
              </w:rPr>
              <w:t xml:space="preserve">Release Assistance Indication </w:t>
            </w:r>
            <w:ins w:id="740" w:author="[H133]" w:date="2020-04-26T15:13:00Z">
              <w:r w:rsidR="001E7581" w:rsidRPr="001E7581">
                <w:rPr>
                  <w:lang w:eastAsia="en-GB"/>
                </w:rPr>
                <w:t xml:space="preserve">via the DCQR and AS RAI </w:t>
              </w:r>
            </w:ins>
            <w:r w:rsidRPr="000E4E7F">
              <w:rPr>
                <w:lang w:eastAsia="en-GB"/>
              </w:rPr>
              <w:t>MAC CE</w:t>
            </w:r>
            <w:r w:rsidRPr="000E4E7F">
              <w:t xml:space="preserve"> as specified in TS 36.321 [6]</w:t>
            </w:r>
            <w:r w:rsidRPr="000E4E7F">
              <w:rPr>
                <w:lang w:eastAsia="en-GB"/>
              </w:rPr>
              <w:t xml:space="preserve"> when connected to EPC.</w:t>
            </w:r>
          </w:p>
        </w:tc>
      </w:tr>
      <w:tr w:rsidR="00B172DF" w:rsidRPr="000E4E7F" w14:paraId="1835BF74" w14:textId="77777777" w:rsidTr="002B1DF2">
        <w:trPr>
          <w:cantSplit/>
        </w:trPr>
        <w:tc>
          <w:tcPr>
            <w:tcW w:w="9644" w:type="dxa"/>
          </w:tcPr>
          <w:p w14:paraId="59B60814" w14:textId="77777777" w:rsidR="00B172DF" w:rsidRPr="000E4E7F" w:rsidRDefault="00B172DF" w:rsidP="00A5337C">
            <w:pPr>
              <w:pStyle w:val="TAL"/>
              <w:rPr>
                <w:b/>
                <w:i/>
              </w:rPr>
            </w:pPr>
            <w:r w:rsidRPr="000E4E7F">
              <w:rPr>
                <w:b/>
                <w:i/>
              </w:rPr>
              <w:t>servingCellMeasInfo</w:t>
            </w:r>
          </w:p>
          <w:p w14:paraId="3760D0C4" w14:textId="77777777" w:rsidR="00B172DF" w:rsidRPr="000E4E7F" w:rsidRDefault="00B172DF" w:rsidP="00A5337C">
            <w:pPr>
              <w:pStyle w:val="TAL"/>
            </w:pPr>
            <w:r w:rsidRPr="000E4E7F">
              <w:rPr>
                <w:iCs/>
              </w:rPr>
              <w:t xml:space="preserve">This field indicates if serving cell idle mode measurement reporting in </w:t>
            </w:r>
            <w:r w:rsidRPr="000E4E7F">
              <w:rPr>
                <w:i/>
                <w:iCs/>
              </w:rPr>
              <w:t>RRCConnectionReestablishmentComplete-NB</w:t>
            </w:r>
            <w:r w:rsidRPr="000E4E7F">
              <w:rPr>
                <w:iCs/>
              </w:rPr>
              <w:t xml:space="preserve">, </w:t>
            </w:r>
            <w:r w:rsidRPr="000E4E7F">
              <w:rPr>
                <w:i/>
                <w:iCs/>
              </w:rPr>
              <w:t>RRCConnectionResumeComplete-NB</w:t>
            </w:r>
            <w:r w:rsidRPr="000E4E7F">
              <w:rPr>
                <w:iCs/>
              </w:rPr>
              <w:t xml:space="preserve"> and </w:t>
            </w:r>
            <w:r w:rsidRPr="000E4E7F">
              <w:rPr>
                <w:i/>
                <w:iCs/>
              </w:rPr>
              <w:t>RRCConnectionSetupComplete-NB</w:t>
            </w:r>
            <w:r w:rsidRPr="000E4E7F">
              <w:rPr>
                <w:iCs/>
              </w:rPr>
              <w:t xml:space="preserve"> is allowed. </w:t>
            </w:r>
          </w:p>
        </w:tc>
      </w:tr>
      <w:tr w:rsidR="00B172DF" w:rsidRPr="000E4E7F" w14:paraId="6633A6DC" w14:textId="77777777" w:rsidTr="002B1DF2">
        <w:trPr>
          <w:cantSplit/>
        </w:trPr>
        <w:tc>
          <w:tcPr>
            <w:tcW w:w="9644" w:type="dxa"/>
          </w:tcPr>
          <w:p w14:paraId="60FE8D38" w14:textId="77777777" w:rsidR="00B172DF" w:rsidRPr="000E4E7F" w:rsidRDefault="00B172DF" w:rsidP="00A5337C">
            <w:pPr>
              <w:keepNext/>
              <w:keepLines/>
              <w:spacing w:after="0"/>
              <w:rPr>
                <w:rFonts w:ascii="Arial" w:hAnsi="Arial"/>
                <w:b/>
                <w:bCs/>
                <w:i/>
                <w:iCs/>
                <w:noProof/>
                <w:sz w:val="18"/>
                <w:lang w:eastAsia="x-none"/>
              </w:rPr>
            </w:pPr>
            <w:r w:rsidRPr="000E4E7F">
              <w:rPr>
                <w:rFonts w:ascii="Arial" w:hAnsi="Arial"/>
                <w:b/>
                <w:bCs/>
                <w:i/>
                <w:iCs/>
                <w:noProof/>
                <w:sz w:val="18"/>
                <w:lang w:eastAsia="x-none"/>
              </w:rPr>
              <w:t>tdd-UL-DL-AlignmentOffset</w:t>
            </w:r>
          </w:p>
          <w:p w14:paraId="207C9382" w14:textId="77777777" w:rsidR="00B172DF" w:rsidRPr="000E4E7F" w:rsidRDefault="00B172DF" w:rsidP="00A5337C">
            <w:pPr>
              <w:keepNext/>
              <w:keepLines/>
              <w:spacing w:after="0"/>
              <w:rPr>
                <w:rFonts w:ascii="Arial" w:hAnsi="Arial"/>
                <w:b/>
                <w:bCs/>
                <w:i/>
                <w:noProof/>
                <w:sz w:val="18"/>
                <w:lang w:eastAsia="en-GB"/>
              </w:rPr>
            </w:pPr>
            <w:r w:rsidRPr="000E4E7F">
              <w:rPr>
                <w:rFonts w:ascii="Arial" w:hAnsi="Arial"/>
                <w:sz w:val="18"/>
              </w:rPr>
              <w:t>Indicates the offset between the UL carrier frequency center with respect to DL carrier frequency center for the anchor carrier.</w:t>
            </w:r>
          </w:p>
        </w:tc>
      </w:tr>
      <w:tr w:rsidR="00B172DF" w:rsidRPr="000E4E7F" w14:paraId="300D9A27" w14:textId="77777777" w:rsidTr="002B1DF2">
        <w:trPr>
          <w:cantSplit/>
        </w:trPr>
        <w:tc>
          <w:tcPr>
            <w:tcW w:w="9644" w:type="dxa"/>
          </w:tcPr>
          <w:p w14:paraId="66952E72" w14:textId="77777777" w:rsidR="00B172DF" w:rsidRPr="000E4E7F" w:rsidRDefault="00B172DF" w:rsidP="00A5337C">
            <w:pPr>
              <w:pStyle w:val="TAL"/>
              <w:rPr>
                <w:b/>
                <w:bCs/>
                <w:i/>
                <w:noProof/>
                <w:lang w:eastAsia="en-GB"/>
              </w:rPr>
            </w:pPr>
            <w:r w:rsidRPr="000E4E7F">
              <w:rPr>
                <w:b/>
                <w:bCs/>
                <w:i/>
                <w:noProof/>
                <w:lang w:eastAsia="en-GB"/>
              </w:rPr>
              <w:t>ul-CarrierFreq</w:t>
            </w:r>
          </w:p>
          <w:p w14:paraId="0423B42B" w14:textId="77777777" w:rsidR="00B172DF" w:rsidRPr="000E4E7F" w:rsidRDefault="00B172DF" w:rsidP="00A5337C">
            <w:pPr>
              <w:pStyle w:val="TAL"/>
              <w:rPr>
                <w:noProof/>
              </w:rPr>
            </w:pPr>
            <w:r w:rsidRPr="000E4E7F">
              <w:rPr>
                <w:bCs/>
                <w:noProof/>
                <w:lang w:eastAsia="en-GB"/>
              </w:rPr>
              <w:t xml:space="preserve">For FDD: Uplink carrier frequency as defined in TS 36.101 [42], clause 5.7.3F. </w:t>
            </w:r>
            <w:r w:rsidRPr="000E4E7F">
              <w:rPr>
                <w:noProof/>
              </w:rPr>
              <w:t xml:space="preserve">If </w:t>
            </w:r>
            <w:r w:rsidRPr="000E4E7F">
              <w:rPr>
                <w:i/>
                <w:noProof/>
              </w:rPr>
              <w:t xml:space="preserve">operationModeInfo </w:t>
            </w:r>
            <w:r w:rsidRPr="000E4E7F">
              <w:rPr>
                <w:noProof/>
              </w:rPr>
              <w:t xml:space="preserve">in the MIB-NB is set to </w:t>
            </w:r>
            <w:r w:rsidRPr="000E4E7F">
              <w:rPr>
                <w:i/>
                <w:noProof/>
              </w:rPr>
              <w:t>standalone</w:t>
            </w:r>
            <w:r w:rsidRPr="000E4E7F">
              <w:rPr>
                <w:noProof/>
              </w:rPr>
              <w:t xml:space="preserve"> and the field is absent</w:t>
            </w:r>
            <w:r w:rsidRPr="000E4E7F">
              <w:rPr>
                <w:i/>
                <w:noProof/>
              </w:rPr>
              <w:t xml:space="preserve">, </w:t>
            </w:r>
            <w:r w:rsidRPr="000E4E7F">
              <w:rPr>
                <w:noProof/>
              </w:rPr>
              <w:t>the</w:t>
            </w:r>
            <w:r w:rsidRPr="000E4E7F">
              <w:rPr>
                <w:i/>
                <w:noProof/>
              </w:rPr>
              <w:t xml:space="preserve"> </w:t>
            </w:r>
            <w:r w:rsidRPr="000E4E7F">
              <w:rPr>
                <w:noProof/>
              </w:rPr>
              <w:t>value of the carrier frequency is determined by the T</w:t>
            </w:r>
            <w:r w:rsidRPr="000E4E7F">
              <w:t xml:space="preserve">X-RX frequency separation defined in TS 36.101 [42], table 5.7.4-1, and the value of the </w:t>
            </w:r>
            <w:r w:rsidRPr="000E4E7F">
              <w:rPr>
                <w:noProof/>
              </w:rPr>
              <w:t>carrier frequency offset is 0</w:t>
            </w:r>
            <w:r w:rsidRPr="000E4E7F">
              <w:t xml:space="preserve">. </w:t>
            </w:r>
            <w:r w:rsidRPr="000E4E7F">
              <w:rPr>
                <w:noProof/>
              </w:rPr>
              <w:t xml:space="preserve">If </w:t>
            </w:r>
            <w:r w:rsidRPr="000E4E7F">
              <w:rPr>
                <w:i/>
                <w:noProof/>
              </w:rPr>
              <w:t xml:space="preserve">operationModeInfo </w:t>
            </w:r>
            <w:r w:rsidRPr="000E4E7F">
              <w:rPr>
                <w:noProof/>
              </w:rPr>
              <w:t xml:space="preserve">in the MIB-NB is not set to </w:t>
            </w:r>
            <w:r w:rsidRPr="000E4E7F">
              <w:rPr>
                <w:i/>
                <w:noProof/>
              </w:rPr>
              <w:t xml:space="preserve">standalone, </w:t>
            </w:r>
            <w:r w:rsidRPr="000E4E7F">
              <w:rPr>
                <w:noProof/>
              </w:rPr>
              <w:t>the</w:t>
            </w:r>
            <w:r w:rsidRPr="000E4E7F">
              <w:rPr>
                <w:i/>
                <w:noProof/>
              </w:rPr>
              <w:t xml:space="preserve"> </w:t>
            </w:r>
            <w:r w:rsidRPr="000E4E7F">
              <w:rPr>
                <w:noProof/>
              </w:rPr>
              <w:t>field is mandatory present.</w:t>
            </w:r>
          </w:p>
          <w:p w14:paraId="68C3868C" w14:textId="77777777" w:rsidR="00B172DF" w:rsidRPr="000E4E7F" w:rsidRDefault="00B172DF" w:rsidP="00A5337C">
            <w:pPr>
              <w:pStyle w:val="TAL"/>
              <w:rPr>
                <w:b/>
                <w:bCs/>
                <w:i/>
                <w:lang w:eastAsia="en-GB"/>
              </w:rPr>
            </w:pPr>
            <w:r w:rsidRPr="000E4E7F">
              <w:rPr>
                <w:noProof/>
              </w:rPr>
              <w:t>For TDD: This field is absent and the uplink carrier frequency is same as the downlink frequency.</w:t>
            </w:r>
          </w:p>
        </w:tc>
      </w:tr>
      <w:tr w:rsidR="00B172DF" w:rsidRPr="000E4E7F" w14:paraId="7A63B08F" w14:textId="77777777" w:rsidTr="002B1DF2">
        <w:trPr>
          <w:cantSplit/>
        </w:trPr>
        <w:tc>
          <w:tcPr>
            <w:tcW w:w="9644" w:type="dxa"/>
            <w:tcBorders>
              <w:top w:val="single" w:sz="4" w:space="0" w:color="808080"/>
              <w:left w:val="single" w:sz="4" w:space="0" w:color="808080"/>
              <w:bottom w:val="single" w:sz="4" w:space="0" w:color="808080"/>
              <w:right w:val="single" w:sz="4" w:space="0" w:color="808080"/>
            </w:tcBorders>
          </w:tcPr>
          <w:p w14:paraId="14DF9639" w14:textId="77777777" w:rsidR="00B172DF" w:rsidRPr="000E4E7F" w:rsidRDefault="00B172DF" w:rsidP="00A5337C">
            <w:pPr>
              <w:pStyle w:val="TAL"/>
              <w:rPr>
                <w:b/>
                <w:bCs/>
                <w:i/>
                <w:noProof/>
                <w:lang w:eastAsia="en-GB"/>
              </w:rPr>
            </w:pPr>
            <w:r w:rsidRPr="000E4E7F">
              <w:rPr>
                <w:b/>
                <w:bCs/>
                <w:i/>
                <w:noProof/>
                <w:lang w:eastAsia="en-GB"/>
              </w:rPr>
              <w:t>up-EDT</w:t>
            </w:r>
          </w:p>
          <w:p w14:paraId="6092CA31" w14:textId="77777777" w:rsidR="00B172DF" w:rsidRPr="000E4E7F" w:rsidRDefault="00B172DF" w:rsidP="00A5337C">
            <w:pPr>
              <w:pStyle w:val="TAL"/>
              <w:rPr>
                <w:bCs/>
                <w:noProof/>
                <w:lang w:eastAsia="en-GB"/>
              </w:rPr>
            </w:pPr>
            <w:r w:rsidRPr="000E4E7F">
              <w:rPr>
                <w:lang w:eastAsia="en-GB"/>
              </w:rPr>
              <w:t xml:space="preserve">For FDD: </w:t>
            </w:r>
            <w:r w:rsidRPr="000E4E7F">
              <w:rPr>
                <w:bCs/>
                <w:noProof/>
                <w:lang w:eastAsia="en-GB"/>
              </w:rPr>
              <w:t>This field indicates whether the UE is allowed to initiate UP-EDT</w:t>
            </w:r>
            <w:r w:rsidRPr="000E4E7F">
              <w:rPr>
                <w:lang w:eastAsia="en-GB"/>
              </w:rPr>
              <w:t xml:space="preserve"> when connected to EPC</w:t>
            </w:r>
            <w:r w:rsidRPr="000E4E7F">
              <w:rPr>
                <w:bCs/>
                <w:noProof/>
                <w:lang w:eastAsia="en-GB"/>
              </w:rPr>
              <w:t>, see 5.3.3.1b.</w:t>
            </w:r>
          </w:p>
        </w:tc>
      </w:tr>
      <w:tr w:rsidR="00B172DF" w:rsidRPr="000E4E7F" w14:paraId="5EB42C12"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D795A54" w14:textId="77777777" w:rsidR="00B172DF" w:rsidRPr="000E4E7F" w:rsidRDefault="00B172DF" w:rsidP="00A5337C">
            <w:pPr>
              <w:pStyle w:val="TAL"/>
              <w:rPr>
                <w:b/>
                <w:i/>
              </w:rPr>
            </w:pPr>
            <w:r w:rsidRPr="000E4E7F">
              <w:rPr>
                <w:b/>
                <w:i/>
              </w:rPr>
              <w:t>up-EDT-5GC</w:t>
            </w:r>
          </w:p>
          <w:p w14:paraId="138B3670" w14:textId="77777777" w:rsidR="00B172DF" w:rsidRPr="000E4E7F" w:rsidRDefault="00B172DF" w:rsidP="00A5337C">
            <w:pPr>
              <w:pStyle w:val="TAL"/>
              <w:rPr>
                <w:b/>
                <w:bCs/>
                <w:i/>
                <w:noProof/>
                <w:lang w:eastAsia="en-GB"/>
              </w:rPr>
            </w:pPr>
            <w:r w:rsidRPr="000E4E7F">
              <w:rPr>
                <w:lang w:eastAsia="en-GB"/>
              </w:rPr>
              <w:t>For FDD: This field indicates whether the UE is allowed to initiate UP-EDT when connected to 5GC, see 5.3.3.1b.</w:t>
            </w:r>
          </w:p>
        </w:tc>
      </w:tr>
      <w:tr w:rsidR="00B172DF" w:rsidRPr="000E4E7F" w14:paraId="00FF6EE3"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410B9005" w14:textId="06D5156B" w:rsidR="00B172DF" w:rsidRPr="000E4E7F" w:rsidRDefault="00B172DF" w:rsidP="00A5337C">
            <w:pPr>
              <w:pStyle w:val="TAL"/>
              <w:rPr>
                <w:b/>
                <w:i/>
              </w:rPr>
            </w:pPr>
            <w:del w:id="741" w:author="[H134]" w:date="2020-05-03T23:46:00Z">
              <w:r w:rsidRPr="000E4E7F" w:rsidDel="007467CF">
                <w:rPr>
                  <w:b/>
                  <w:i/>
                </w:rPr>
                <w:delText xml:space="preserve">up-PUR-EPC, </w:delText>
              </w:r>
            </w:del>
            <w:r w:rsidRPr="000E4E7F">
              <w:rPr>
                <w:b/>
                <w:i/>
              </w:rPr>
              <w:t>up-PUR-5GC</w:t>
            </w:r>
          </w:p>
          <w:p w14:paraId="73A0F5B7" w14:textId="11115605" w:rsidR="00B172DF" w:rsidRPr="000E4E7F" w:rsidRDefault="002B1DF2" w:rsidP="002B1DF2">
            <w:pPr>
              <w:pStyle w:val="TAL"/>
              <w:rPr>
                <w:b/>
                <w:bCs/>
                <w:i/>
                <w:noProof/>
                <w:lang w:eastAsia="en-GB"/>
              </w:rPr>
            </w:pPr>
            <w:ins w:id="742" w:author="[H134]" w:date="2020-04-30T21:04:00Z">
              <w:r>
                <w:t xml:space="preserve">For FDD: </w:t>
              </w:r>
            </w:ins>
            <w:r w:rsidR="00B172DF" w:rsidRPr="000E4E7F">
              <w:t xml:space="preserve">This field indicates whether </w:t>
            </w:r>
            <w:ins w:id="743" w:author="[H134]" w:date="2020-04-30T21:04:00Z">
              <w:r>
                <w:t xml:space="preserve">UP </w:t>
              </w:r>
            </w:ins>
            <w:r w:rsidR="00B172DF" w:rsidRPr="000E4E7F">
              <w:rPr>
                <w:iCs/>
              </w:rPr>
              <w:t xml:space="preserve">transmission using PUR is </w:t>
            </w:r>
            <w:del w:id="744" w:author="[H134]" w:date="2020-04-30T21:04:00Z">
              <w:r w:rsidR="00B172DF" w:rsidRPr="000E4E7F" w:rsidDel="002B1DF2">
                <w:rPr>
                  <w:iCs/>
                </w:rPr>
                <w:delText xml:space="preserve">enabled </w:delText>
              </w:r>
            </w:del>
            <w:ins w:id="745" w:author="[H134]" w:date="2020-04-30T21:04:00Z">
              <w:r>
                <w:rPr>
                  <w:iCs/>
                </w:rPr>
                <w:t>allowed</w:t>
              </w:r>
              <w:r w:rsidRPr="000E4E7F">
                <w:rPr>
                  <w:iCs/>
                </w:rPr>
                <w:t xml:space="preserve"> </w:t>
              </w:r>
            </w:ins>
            <w:r w:rsidR="00B172DF" w:rsidRPr="000E4E7F">
              <w:rPr>
                <w:iCs/>
              </w:rPr>
              <w:t xml:space="preserve">in the cell </w:t>
            </w:r>
            <w:del w:id="746" w:author="[H134]" w:date="2020-04-30T21:04:00Z">
              <w:r w:rsidR="00B172DF" w:rsidRPr="000E4E7F" w:rsidDel="002B1DF2">
                <w:rPr>
                  <w:iCs/>
                </w:rPr>
                <w:delText>for the Control Plane CIoT EPS/5GS optimisations respectively</w:delText>
              </w:r>
            </w:del>
            <w:ins w:id="747" w:author="[H134]" w:date="2020-04-30T21:04:00Z">
              <w:r>
                <w:rPr>
                  <w:iCs/>
                </w:rPr>
                <w:t>when connected to 5GC, see 5.3.3.1c</w:t>
              </w:r>
            </w:ins>
            <w:r w:rsidR="00B172DF" w:rsidRPr="000E4E7F">
              <w:t>.</w:t>
            </w:r>
          </w:p>
        </w:tc>
      </w:tr>
      <w:tr w:rsidR="002B1DF2" w:rsidRPr="000E4E7F" w14:paraId="5E1491B1" w14:textId="77777777" w:rsidTr="001C3942">
        <w:trPr>
          <w:cantSplit/>
          <w:ins w:id="748" w:author="[H134]" w:date="2020-04-30T21:03:00Z"/>
        </w:trPr>
        <w:tc>
          <w:tcPr>
            <w:tcW w:w="9644" w:type="dxa"/>
            <w:tcBorders>
              <w:top w:val="single" w:sz="4" w:space="0" w:color="808080"/>
              <w:left w:val="single" w:sz="4" w:space="0" w:color="808080"/>
              <w:bottom w:val="single" w:sz="4" w:space="0" w:color="808080"/>
              <w:right w:val="single" w:sz="4" w:space="0" w:color="808080"/>
            </w:tcBorders>
          </w:tcPr>
          <w:p w14:paraId="6F33C7F5" w14:textId="77777777" w:rsidR="002B1DF2" w:rsidRPr="000E4E7F" w:rsidRDefault="002B1DF2" w:rsidP="001C3942">
            <w:pPr>
              <w:keepNext/>
              <w:keepLines/>
              <w:spacing w:after="0"/>
              <w:rPr>
                <w:ins w:id="749" w:author="[H134]" w:date="2020-04-30T21:03:00Z"/>
                <w:rFonts w:ascii="Arial" w:hAnsi="Arial" w:cs="Arial"/>
                <w:b/>
                <w:bCs/>
                <w:i/>
                <w:sz w:val="18"/>
                <w:szCs w:val="18"/>
              </w:rPr>
            </w:pPr>
            <w:ins w:id="750" w:author="[H134]" w:date="2020-04-30T21:03:00Z">
              <w:r w:rsidRPr="000E4E7F">
                <w:rPr>
                  <w:rFonts w:ascii="Arial" w:hAnsi="Arial" w:cs="Arial"/>
                  <w:b/>
                  <w:bCs/>
                  <w:i/>
                  <w:sz w:val="18"/>
                  <w:szCs w:val="18"/>
                </w:rPr>
                <w:t>up-PUR-EPC</w:t>
              </w:r>
            </w:ins>
          </w:p>
          <w:p w14:paraId="308AF638" w14:textId="518BB3CD" w:rsidR="002B1DF2" w:rsidRPr="000E4E7F" w:rsidRDefault="002B1DF2" w:rsidP="002B1DF2">
            <w:pPr>
              <w:pStyle w:val="TAL"/>
              <w:rPr>
                <w:ins w:id="751" w:author="[H134]" w:date="2020-04-30T21:03:00Z"/>
                <w:b/>
                <w:i/>
              </w:rPr>
            </w:pPr>
            <w:ins w:id="752" w:author="[H134]" w:date="2020-04-30T21:03:00Z">
              <w:r>
                <w:rPr>
                  <w:rFonts w:cs="Arial"/>
                  <w:bCs/>
                  <w:szCs w:val="18"/>
                </w:rPr>
                <w:t xml:space="preserve">For FDD: </w:t>
              </w:r>
              <w:r w:rsidRPr="000E4E7F">
                <w:rPr>
                  <w:rFonts w:cs="Arial"/>
                  <w:bCs/>
                  <w:szCs w:val="18"/>
                </w:rPr>
                <w:t xml:space="preserve">This field indicates whether UP transmission using PUR is </w:t>
              </w:r>
              <w:r>
                <w:rPr>
                  <w:rFonts w:cs="Arial"/>
                  <w:bCs/>
                  <w:szCs w:val="18"/>
                </w:rPr>
                <w:t>allowed</w:t>
              </w:r>
              <w:r w:rsidRPr="000E4E7F">
                <w:rPr>
                  <w:rFonts w:cs="Arial"/>
                  <w:bCs/>
                  <w:szCs w:val="18"/>
                </w:rPr>
                <w:t xml:space="preserve"> in the cell when connected to EPC, see 5.3.3.1c.</w:t>
              </w:r>
            </w:ins>
          </w:p>
        </w:tc>
      </w:tr>
    </w:tbl>
    <w:p w14:paraId="624DA240" w14:textId="77777777" w:rsidR="00B172DF" w:rsidRPr="000E4E7F" w:rsidRDefault="00B172DF" w:rsidP="00B172DF">
      <w:pPr>
        <w:rPr>
          <w:rFonts w:eastAsia="宋体"/>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1A6FD5E4" w14:textId="77777777" w:rsidTr="00A5337C">
        <w:trPr>
          <w:cantSplit/>
          <w:tblHeader/>
        </w:trPr>
        <w:tc>
          <w:tcPr>
            <w:tcW w:w="2268" w:type="dxa"/>
          </w:tcPr>
          <w:p w14:paraId="57565C66" w14:textId="77777777" w:rsidR="00B172DF" w:rsidRPr="000E4E7F" w:rsidRDefault="00B172DF" w:rsidP="00A5337C">
            <w:pPr>
              <w:pStyle w:val="TAH"/>
            </w:pPr>
            <w:r w:rsidRPr="000E4E7F">
              <w:t>Conditional presence</w:t>
            </w:r>
          </w:p>
        </w:tc>
        <w:tc>
          <w:tcPr>
            <w:tcW w:w="7371" w:type="dxa"/>
          </w:tcPr>
          <w:p w14:paraId="2723909E" w14:textId="77777777" w:rsidR="00B172DF" w:rsidRPr="000E4E7F" w:rsidRDefault="00B172DF" w:rsidP="00A5337C">
            <w:pPr>
              <w:pStyle w:val="TAH"/>
            </w:pPr>
            <w:r w:rsidRPr="000E4E7F">
              <w:t>Explanation</w:t>
            </w:r>
          </w:p>
        </w:tc>
      </w:tr>
      <w:tr w:rsidR="00B172DF" w:rsidRPr="000E4E7F" w14:paraId="426D7424"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4F6D5329" w14:textId="77777777" w:rsidR="00B172DF" w:rsidRPr="000E4E7F" w:rsidRDefault="00B172DF" w:rsidP="00A5337C">
            <w:pPr>
              <w:pStyle w:val="TAL"/>
              <w:rPr>
                <w:i/>
                <w:noProof/>
              </w:rPr>
            </w:pPr>
            <w:r w:rsidRPr="000E4E7F">
              <w:rPr>
                <w:i/>
                <w:noProof/>
              </w:rPr>
              <w:t>TDD</w:t>
            </w:r>
          </w:p>
        </w:tc>
        <w:tc>
          <w:tcPr>
            <w:tcW w:w="7371" w:type="dxa"/>
            <w:tcBorders>
              <w:top w:val="single" w:sz="4" w:space="0" w:color="808080"/>
              <w:left w:val="single" w:sz="4" w:space="0" w:color="808080"/>
              <w:bottom w:val="single" w:sz="4" w:space="0" w:color="808080"/>
              <w:right w:val="single" w:sz="4" w:space="0" w:color="808080"/>
            </w:tcBorders>
          </w:tcPr>
          <w:p w14:paraId="301C22BD" w14:textId="77777777" w:rsidR="00B172DF" w:rsidRPr="000E4E7F" w:rsidRDefault="00B172DF" w:rsidP="00A5337C">
            <w:pPr>
              <w:pStyle w:val="TAL"/>
            </w:pPr>
            <w:r w:rsidRPr="000E4E7F">
              <w:t>The field is mandatory present for TDD; otherwise the field is not present and the UE shall delete any existing value for this field.</w:t>
            </w:r>
          </w:p>
        </w:tc>
      </w:tr>
    </w:tbl>
    <w:p w14:paraId="7C0D6DDA" w14:textId="77777777" w:rsidR="00B172DF" w:rsidRPr="000E4E7F" w:rsidRDefault="00B172DF" w:rsidP="00B172DF"/>
    <w:p w14:paraId="2A3C502A" w14:textId="77777777" w:rsidR="00B172DF" w:rsidRPr="000E4E7F" w:rsidRDefault="00B172DF" w:rsidP="00B172DF">
      <w:pPr>
        <w:pStyle w:val="4"/>
        <w:rPr>
          <w:i/>
          <w:noProof/>
        </w:rPr>
      </w:pPr>
      <w:bookmarkStart w:id="753" w:name="_Toc20487597"/>
      <w:bookmarkStart w:id="754" w:name="_Toc29342898"/>
      <w:bookmarkStart w:id="755" w:name="_Toc29344037"/>
      <w:bookmarkStart w:id="756" w:name="_Toc36567303"/>
      <w:bookmarkStart w:id="757" w:name="_Toc36810754"/>
      <w:bookmarkStart w:id="758" w:name="_Toc36847118"/>
      <w:bookmarkStart w:id="759" w:name="_Toc36939771"/>
      <w:bookmarkStart w:id="760" w:name="_Toc37082751"/>
      <w:r w:rsidRPr="000E4E7F">
        <w:t>–</w:t>
      </w:r>
      <w:r w:rsidRPr="000E4E7F">
        <w:tab/>
      </w:r>
      <w:r w:rsidRPr="000E4E7F">
        <w:rPr>
          <w:i/>
          <w:noProof/>
        </w:rPr>
        <w:t>SystemInformationBlockType3-NB</w:t>
      </w:r>
      <w:bookmarkEnd w:id="753"/>
      <w:bookmarkEnd w:id="754"/>
      <w:bookmarkEnd w:id="755"/>
      <w:bookmarkEnd w:id="756"/>
      <w:bookmarkEnd w:id="757"/>
      <w:bookmarkEnd w:id="758"/>
      <w:bookmarkEnd w:id="759"/>
      <w:bookmarkEnd w:id="760"/>
    </w:p>
    <w:p w14:paraId="66DC1A6C" w14:textId="77777777" w:rsidR="00B172DF" w:rsidRPr="000E4E7F" w:rsidRDefault="00B172DF" w:rsidP="00B172DF">
      <w:r w:rsidRPr="000E4E7F">
        <w:t xml:space="preserve">The IE </w:t>
      </w:r>
      <w:r w:rsidRPr="000E4E7F">
        <w:rPr>
          <w:i/>
          <w:noProof/>
        </w:rPr>
        <w:t>SystemInformationBlockType3-NB</w:t>
      </w:r>
      <w:r w:rsidRPr="000E4E7F">
        <w:t xml:space="preserve"> contains cell re-selection information common for intra-frequency, and inter-frequency cell re-selection as well as intra-frequency cell re-selection information other than neighbouring cell related.</w:t>
      </w:r>
    </w:p>
    <w:p w14:paraId="24EE7FCC" w14:textId="77777777" w:rsidR="00B172DF" w:rsidRPr="000E4E7F" w:rsidRDefault="00B172DF" w:rsidP="00B172DF">
      <w:pPr>
        <w:pStyle w:val="TH"/>
        <w:rPr>
          <w:bCs/>
          <w:i/>
          <w:iCs/>
          <w:noProof/>
        </w:rPr>
      </w:pPr>
      <w:r w:rsidRPr="000E4E7F">
        <w:rPr>
          <w:bCs/>
          <w:i/>
          <w:iCs/>
          <w:noProof/>
        </w:rPr>
        <w:lastRenderedPageBreak/>
        <w:t xml:space="preserve">SystemInformationBlockType3-NB </w:t>
      </w:r>
      <w:r w:rsidRPr="000E4E7F">
        <w:rPr>
          <w:bCs/>
          <w:iCs/>
          <w:noProof/>
        </w:rPr>
        <w:t>information element</w:t>
      </w:r>
    </w:p>
    <w:p w14:paraId="6CA9716D" w14:textId="77777777" w:rsidR="00B172DF" w:rsidRPr="000E4E7F" w:rsidRDefault="00B172DF" w:rsidP="00B172DF">
      <w:pPr>
        <w:pStyle w:val="PL"/>
        <w:shd w:val="clear" w:color="auto" w:fill="E6E6E6"/>
      </w:pPr>
      <w:r w:rsidRPr="000E4E7F">
        <w:t>-- ASN1START</w:t>
      </w:r>
    </w:p>
    <w:p w14:paraId="3B7144E7" w14:textId="77777777" w:rsidR="00B172DF" w:rsidRPr="000E4E7F" w:rsidRDefault="00B172DF" w:rsidP="00B172DF">
      <w:pPr>
        <w:pStyle w:val="PL"/>
        <w:shd w:val="clear" w:color="auto" w:fill="E6E6E6"/>
      </w:pPr>
    </w:p>
    <w:p w14:paraId="036D37C0" w14:textId="77777777" w:rsidR="00B172DF" w:rsidRPr="000E4E7F" w:rsidRDefault="00B172DF" w:rsidP="00B172DF">
      <w:pPr>
        <w:pStyle w:val="PL"/>
        <w:shd w:val="clear" w:color="auto" w:fill="E6E6E6"/>
      </w:pPr>
      <w:r w:rsidRPr="000E4E7F">
        <w:t>SystemInformationBlockType3-NB-r13 ::=</w:t>
      </w:r>
      <w:r w:rsidRPr="000E4E7F">
        <w:tab/>
        <w:t>SEQUENCE {</w:t>
      </w:r>
    </w:p>
    <w:p w14:paraId="10006E76" w14:textId="77777777" w:rsidR="00B172DF" w:rsidRPr="000E4E7F" w:rsidRDefault="00B172DF" w:rsidP="00B172DF">
      <w:pPr>
        <w:pStyle w:val="PL"/>
        <w:shd w:val="clear" w:color="auto" w:fill="E6E6E6"/>
      </w:pPr>
      <w:r w:rsidRPr="000E4E7F">
        <w:tab/>
        <w:t>cellReselectionInfoCommon-r13</w:t>
      </w:r>
      <w:r w:rsidRPr="000E4E7F">
        <w:tab/>
      </w:r>
      <w:r w:rsidRPr="000E4E7F">
        <w:tab/>
      </w:r>
      <w:r w:rsidRPr="000E4E7F">
        <w:tab/>
        <w:t>SEQUENCE {</w:t>
      </w:r>
    </w:p>
    <w:p w14:paraId="7B9A50B2" w14:textId="77777777" w:rsidR="00B172DF" w:rsidRPr="000E4E7F" w:rsidRDefault="00B172DF" w:rsidP="00B172DF">
      <w:pPr>
        <w:pStyle w:val="PL"/>
        <w:shd w:val="clear" w:color="auto" w:fill="E6E6E6"/>
      </w:pPr>
      <w:r w:rsidRPr="000E4E7F">
        <w:tab/>
      </w:r>
      <w:r w:rsidRPr="000E4E7F">
        <w:tab/>
        <w:t>q-Hyst-r13</w:t>
      </w:r>
      <w:r w:rsidRPr="000E4E7F">
        <w:tab/>
      </w:r>
      <w:r w:rsidRPr="000E4E7F">
        <w:tab/>
      </w:r>
      <w:r w:rsidRPr="000E4E7F">
        <w:tab/>
      </w:r>
      <w:r w:rsidRPr="000E4E7F">
        <w:tab/>
      </w:r>
      <w:r w:rsidRPr="000E4E7F">
        <w:tab/>
      </w:r>
      <w:r w:rsidRPr="000E4E7F">
        <w:tab/>
      </w:r>
      <w:r w:rsidRPr="000E4E7F">
        <w:tab/>
      </w:r>
      <w:r w:rsidRPr="000E4E7F">
        <w:tab/>
        <w:t>ENUMERATED {</w:t>
      </w:r>
    </w:p>
    <w:p w14:paraId="6A16C6D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 dB4, dB5, dB6, dB8, dB10,</w:t>
      </w:r>
    </w:p>
    <w:p w14:paraId="06D6B12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dB12, dB14, dB16, dB18, dB20, dB22, dB24</w:t>
      </w:r>
    </w:p>
    <w:p w14:paraId="7555C0A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t>
      </w:r>
    </w:p>
    <w:p w14:paraId="75CC06E7" w14:textId="77777777" w:rsidR="00B172DF" w:rsidRPr="000E4E7F" w:rsidRDefault="00B172DF" w:rsidP="00B172DF">
      <w:pPr>
        <w:pStyle w:val="PL"/>
        <w:shd w:val="clear" w:color="auto" w:fill="E6E6E6"/>
      </w:pPr>
      <w:r w:rsidRPr="000E4E7F">
        <w:tab/>
        <w:t>},</w:t>
      </w:r>
    </w:p>
    <w:p w14:paraId="2F31B618" w14:textId="77777777" w:rsidR="00B172DF" w:rsidRPr="000E4E7F" w:rsidRDefault="00B172DF" w:rsidP="00B172DF">
      <w:pPr>
        <w:pStyle w:val="PL"/>
        <w:shd w:val="clear" w:color="auto" w:fill="E6E6E6"/>
      </w:pPr>
      <w:r w:rsidRPr="000E4E7F">
        <w:tab/>
        <w:t>cellReselectionServingFreqInfo-r13</w:t>
      </w:r>
      <w:r w:rsidRPr="000E4E7F">
        <w:tab/>
      </w:r>
      <w:r w:rsidRPr="000E4E7F">
        <w:tab/>
        <w:t>SEQUENCE {</w:t>
      </w:r>
    </w:p>
    <w:p w14:paraId="21237908" w14:textId="77777777" w:rsidR="00B172DF" w:rsidRPr="000E4E7F" w:rsidRDefault="00B172DF" w:rsidP="00B172DF">
      <w:pPr>
        <w:pStyle w:val="PL"/>
        <w:shd w:val="clear" w:color="auto" w:fill="E6E6E6"/>
      </w:pPr>
      <w:r w:rsidRPr="000E4E7F">
        <w:tab/>
      </w:r>
      <w:r w:rsidRPr="000E4E7F">
        <w:tab/>
        <w:t>s-NonIntraSearch-r13</w:t>
      </w:r>
      <w:r w:rsidRPr="000E4E7F">
        <w:tab/>
      </w:r>
      <w:r w:rsidRPr="000E4E7F">
        <w:tab/>
      </w:r>
      <w:r w:rsidRPr="000E4E7F">
        <w:tab/>
      </w:r>
      <w:r w:rsidRPr="000E4E7F">
        <w:tab/>
      </w:r>
      <w:r w:rsidRPr="000E4E7F">
        <w:tab/>
        <w:t>ReselectionThreshold</w:t>
      </w:r>
    </w:p>
    <w:p w14:paraId="68E6F83A" w14:textId="77777777" w:rsidR="00B172DF" w:rsidRPr="000E4E7F" w:rsidRDefault="00B172DF" w:rsidP="00B172DF">
      <w:pPr>
        <w:pStyle w:val="PL"/>
        <w:shd w:val="clear" w:color="auto" w:fill="E6E6E6"/>
      </w:pPr>
      <w:r w:rsidRPr="000E4E7F">
        <w:tab/>
        <w:t>},</w:t>
      </w:r>
    </w:p>
    <w:p w14:paraId="7FCDBE7B" w14:textId="77777777" w:rsidR="00B172DF" w:rsidRPr="000E4E7F" w:rsidRDefault="00B172DF" w:rsidP="00B172DF">
      <w:pPr>
        <w:pStyle w:val="PL"/>
        <w:shd w:val="clear" w:color="auto" w:fill="E6E6E6"/>
      </w:pPr>
      <w:r w:rsidRPr="000E4E7F">
        <w:tab/>
        <w:t>intraFreqCellReselectionInfo-r13</w:t>
      </w:r>
      <w:r w:rsidRPr="000E4E7F">
        <w:tab/>
      </w:r>
      <w:r w:rsidRPr="000E4E7F">
        <w:tab/>
        <w:t>SEQUENCE {</w:t>
      </w:r>
    </w:p>
    <w:p w14:paraId="131166BA" w14:textId="77777777" w:rsidR="00B172DF" w:rsidRPr="000E4E7F" w:rsidRDefault="00B172DF" w:rsidP="00B172DF">
      <w:pPr>
        <w:pStyle w:val="PL"/>
        <w:shd w:val="clear" w:color="auto" w:fill="E6E6E6"/>
      </w:pPr>
      <w:r w:rsidRPr="000E4E7F">
        <w:tab/>
      </w:r>
      <w:r w:rsidRPr="000E4E7F">
        <w:tab/>
        <w:t>q-RxLevMin-r13</w:t>
      </w:r>
      <w:r w:rsidRPr="000E4E7F">
        <w:tab/>
      </w:r>
      <w:r w:rsidRPr="000E4E7F">
        <w:tab/>
      </w:r>
      <w:r w:rsidRPr="000E4E7F">
        <w:tab/>
      </w:r>
      <w:r w:rsidRPr="000E4E7F">
        <w:tab/>
      </w:r>
      <w:r w:rsidRPr="000E4E7F">
        <w:tab/>
      </w:r>
      <w:r w:rsidRPr="000E4E7F">
        <w:tab/>
      </w:r>
      <w:r w:rsidRPr="000E4E7F">
        <w:tab/>
        <w:t>Q-RxLevMin,</w:t>
      </w:r>
    </w:p>
    <w:p w14:paraId="1D9EB2BB" w14:textId="77777777" w:rsidR="00B172DF" w:rsidRPr="000E4E7F" w:rsidRDefault="00B172DF" w:rsidP="00B172DF">
      <w:pPr>
        <w:pStyle w:val="PL"/>
        <w:shd w:val="clear" w:color="auto" w:fill="E6E6E6"/>
      </w:pPr>
      <w:r w:rsidRPr="000E4E7F">
        <w:tab/>
      </w:r>
      <w:r w:rsidRPr="000E4E7F">
        <w:tab/>
        <w:t>q-QualMin-r13</w:t>
      </w:r>
      <w:r w:rsidRPr="000E4E7F">
        <w:tab/>
      </w:r>
      <w:r w:rsidRPr="000E4E7F">
        <w:tab/>
      </w:r>
      <w:r w:rsidRPr="000E4E7F">
        <w:tab/>
      </w:r>
      <w:r w:rsidRPr="000E4E7F">
        <w:tab/>
      </w:r>
      <w:r w:rsidRPr="000E4E7F">
        <w:tab/>
      </w:r>
      <w:r w:rsidRPr="000E4E7F">
        <w:tab/>
      </w:r>
      <w:r w:rsidRPr="000E4E7F">
        <w:tab/>
        <w:t>Q-QualMin-r9</w:t>
      </w:r>
      <w:r w:rsidRPr="000E4E7F">
        <w:tab/>
      </w:r>
      <w:r w:rsidRPr="000E4E7F">
        <w:tab/>
      </w:r>
      <w:r w:rsidRPr="000E4E7F">
        <w:tab/>
        <w:t>OPTIONAL,</w:t>
      </w:r>
      <w:r w:rsidRPr="000E4E7F">
        <w:tab/>
        <w:t>-- Need OP</w:t>
      </w:r>
    </w:p>
    <w:p w14:paraId="6C3B7C82" w14:textId="77777777" w:rsidR="00B172DF" w:rsidRPr="000E4E7F" w:rsidRDefault="00B172DF" w:rsidP="00B172DF">
      <w:pPr>
        <w:pStyle w:val="PL"/>
        <w:shd w:val="clear" w:color="auto" w:fill="E6E6E6"/>
      </w:pPr>
      <w:r w:rsidRPr="000E4E7F">
        <w:tab/>
      </w:r>
      <w:r w:rsidRPr="000E4E7F">
        <w:tab/>
        <w:t>p-Max-r13</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t>OPTIONAL,</w:t>
      </w:r>
      <w:r w:rsidRPr="000E4E7F">
        <w:tab/>
        <w:t>-- Need OP</w:t>
      </w:r>
    </w:p>
    <w:p w14:paraId="4124797E" w14:textId="77777777" w:rsidR="00B172DF" w:rsidRPr="000E4E7F" w:rsidRDefault="00B172DF" w:rsidP="00B172DF">
      <w:pPr>
        <w:pStyle w:val="PL"/>
        <w:shd w:val="clear" w:color="auto" w:fill="E6E6E6"/>
      </w:pPr>
      <w:r w:rsidRPr="000E4E7F">
        <w:tab/>
      </w:r>
      <w:r w:rsidRPr="000E4E7F">
        <w:tab/>
        <w:t>s-IntraSearchP-r13</w:t>
      </w:r>
      <w:r w:rsidRPr="000E4E7F">
        <w:tab/>
      </w:r>
      <w:r w:rsidRPr="000E4E7F">
        <w:tab/>
      </w:r>
      <w:r w:rsidRPr="000E4E7F">
        <w:tab/>
      </w:r>
      <w:r w:rsidRPr="000E4E7F">
        <w:tab/>
      </w:r>
      <w:r w:rsidRPr="000E4E7F">
        <w:tab/>
      </w:r>
      <w:r w:rsidRPr="000E4E7F">
        <w:tab/>
        <w:t>ReselectionThreshold,</w:t>
      </w:r>
    </w:p>
    <w:p w14:paraId="2F55B0C3" w14:textId="77777777" w:rsidR="00B172DF" w:rsidRPr="000E4E7F" w:rsidRDefault="00B172DF" w:rsidP="00B172DF">
      <w:pPr>
        <w:pStyle w:val="PL"/>
        <w:shd w:val="clear" w:color="auto" w:fill="E6E6E6"/>
      </w:pPr>
      <w:r w:rsidRPr="000E4E7F">
        <w:tab/>
      </w:r>
      <w:r w:rsidRPr="000E4E7F">
        <w:tab/>
        <w:t>t-Reselection-r13</w:t>
      </w:r>
      <w:r w:rsidRPr="000E4E7F">
        <w:tab/>
      </w:r>
      <w:r w:rsidRPr="000E4E7F">
        <w:tab/>
      </w:r>
      <w:r w:rsidRPr="000E4E7F">
        <w:tab/>
      </w:r>
      <w:r w:rsidRPr="000E4E7F">
        <w:tab/>
      </w:r>
      <w:r w:rsidRPr="000E4E7F">
        <w:tab/>
      </w:r>
      <w:r w:rsidRPr="000E4E7F">
        <w:tab/>
        <w:t>T-Reselection-NB-r13</w:t>
      </w:r>
    </w:p>
    <w:p w14:paraId="056B0874" w14:textId="77777777" w:rsidR="00B172DF" w:rsidRPr="000E4E7F" w:rsidRDefault="00B172DF" w:rsidP="00B172DF">
      <w:pPr>
        <w:pStyle w:val="PL"/>
        <w:shd w:val="clear" w:color="auto" w:fill="E6E6E6"/>
      </w:pPr>
      <w:r w:rsidRPr="000E4E7F">
        <w:tab/>
        <w:t>},</w:t>
      </w:r>
    </w:p>
    <w:p w14:paraId="762FF4EC" w14:textId="77777777" w:rsidR="00B172DF" w:rsidRPr="000E4E7F" w:rsidRDefault="00B172DF" w:rsidP="00B172DF">
      <w:pPr>
        <w:pStyle w:val="PL"/>
        <w:shd w:val="clear" w:color="auto" w:fill="E6E6E6"/>
      </w:pPr>
      <w:r w:rsidRPr="000E4E7F">
        <w:tab/>
        <w:t>freqBandInfo-r13</w:t>
      </w:r>
      <w:r w:rsidRPr="000E4E7F">
        <w:tab/>
      </w:r>
      <w:r w:rsidRPr="000E4E7F">
        <w:tab/>
      </w:r>
      <w:r w:rsidRPr="000E4E7F">
        <w:tab/>
      </w:r>
      <w:r w:rsidRPr="000E4E7F">
        <w:tab/>
      </w:r>
      <w:r w:rsidRPr="000E4E7F">
        <w:tab/>
      </w:r>
      <w:r w:rsidRPr="000E4E7F">
        <w:tab/>
        <w:t>NS-PmaxList-NB-r13</w:t>
      </w:r>
      <w:r w:rsidRPr="000E4E7F">
        <w:tab/>
      </w:r>
      <w:r w:rsidRPr="000E4E7F">
        <w:tab/>
      </w:r>
      <w:r w:rsidRPr="000E4E7F">
        <w:tab/>
      </w:r>
      <w:r w:rsidRPr="000E4E7F">
        <w:tab/>
        <w:t>OPTIONAL,</w:t>
      </w:r>
      <w:r w:rsidRPr="000E4E7F">
        <w:tab/>
        <w:t>-- Need OR</w:t>
      </w:r>
    </w:p>
    <w:p w14:paraId="28D3F713" w14:textId="77777777" w:rsidR="00B172DF" w:rsidRPr="000E4E7F" w:rsidRDefault="00B172DF" w:rsidP="00B172DF">
      <w:pPr>
        <w:pStyle w:val="PL"/>
        <w:shd w:val="clear" w:color="auto" w:fill="E6E6E6"/>
      </w:pPr>
      <w:r w:rsidRPr="000E4E7F">
        <w:tab/>
        <w:t>multiBandInfoList-r13</w:t>
      </w:r>
      <w:r w:rsidRPr="000E4E7F">
        <w:tab/>
      </w:r>
      <w:r w:rsidRPr="000E4E7F">
        <w:tab/>
      </w:r>
      <w:r w:rsidRPr="000E4E7F">
        <w:tab/>
      </w:r>
      <w:r w:rsidRPr="000E4E7F">
        <w:tab/>
      </w:r>
      <w:r w:rsidRPr="000E4E7F">
        <w:tab/>
        <w:t>SEQUENCE (SIZE (1..maxMultiBands)) OF</w:t>
      </w:r>
    </w:p>
    <w:p w14:paraId="66BA58C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NS-PmaxList-NB-r13</w:t>
      </w:r>
      <w:r w:rsidRPr="000E4E7F">
        <w:tab/>
      </w:r>
      <w:r w:rsidRPr="000E4E7F">
        <w:tab/>
      </w:r>
      <w:r w:rsidRPr="000E4E7F">
        <w:tab/>
        <w:t>OPTIONAL,</w:t>
      </w:r>
      <w:r w:rsidRPr="000E4E7F">
        <w:tab/>
        <w:t>-- Need OR</w:t>
      </w:r>
    </w:p>
    <w:p w14:paraId="15EC07E9"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t>OPTIONAL,</w:t>
      </w:r>
    </w:p>
    <w:p w14:paraId="1AF82BAC" w14:textId="77777777" w:rsidR="00B172DF" w:rsidRPr="000E4E7F" w:rsidRDefault="00B172DF" w:rsidP="00B172DF">
      <w:pPr>
        <w:pStyle w:val="PL"/>
        <w:shd w:val="clear" w:color="auto" w:fill="E6E6E6"/>
      </w:pPr>
      <w:r w:rsidRPr="000E4E7F">
        <w:tab/>
        <w:t>...,</w:t>
      </w:r>
    </w:p>
    <w:p w14:paraId="3DB01789" w14:textId="77777777" w:rsidR="00B172DF" w:rsidRPr="000E4E7F" w:rsidRDefault="00B172DF" w:rsidP="00B172DF">
      <w:pPr>
        <w:pStyle w:val="PL"/>
        <w:shd w:val="clear" w:color="auto" w:fill="E6E6E6"/>
      </w:pPr>
      <w:r w:rsidRPr="000E4E7F">
        <w:tab/>
        <w:t>[[</w:t>
      </w:r>
      <w:r w:rsidRPr="000E4E7F">
        <w:tab/>
        <w:t>intraFreqCellReselectionInfo-v1350</w:t>
      </w:r>
      <w:r w:rsidRPr="000E4E7F">
        <w:tab/>
        <w:t>IntraFreqCellReselectionInfo-NB-v1350 OPTIONAL</w:t>
      </w:r>
      <w:r w:rsidRPr="000E4E7F">
        <w:tab/>
        <w:t>-- Cond Qrxlevmin</w:t>
      </w:r>
    </w:p>
    <w:p w14:paraId="2783C97F" w14:textId="77777777" w:rsidR="00B172DF" w:rsidRPr="000E4E7F" w:rsidRDefault="00B172DF" w:rsidP="00B172DF">
      <w:pPr>
        <w:pStyle w:val="PL"/>
        <w:shd w:val="clear" w:color="auto" w:fill="E6E6E6"/>
      </w:pPr>
      <w:r w:rsidRPr="000E4E7F">
        <w:tab/>
        <w:t>]],</w:t>
      </w:r>
    </w:p>
    <w:p w14:paraId="05D5E81B" w14:textId="77777777" w:rsidR="00B172DF" w:rsidRPr="000E4E7F" w:rsidRDefault="00B172DF" w:rsidP="00B172DF">
      <w:pPr>
        <w:pStyle w:val="PL"/>
        <w:shd w:val="clear" w:color="auto" w:fill="E6E6E6"/>
      </w:pPr>
      <w:r w:rsidRPr="000E4E7F">
        <w:tab/>
        <w:t>[[</w:t>
      </w:r>
      <w:r w:rsidRPr="000E4E7F">
        <w:tab/>
        <w:t>intraFreqCellReselectionInfo-v1360</w:t>
      </w:r>
      <w:r w:rsidRPr="000E4E7F">
        <w:tab/>
        <w:t>IntraFreqCellReselectionInfo-NB-v1360 OPTIONAL</w:t>
      </w:r>
      <w:r w:rsidRPr="000E4E7F">
        <w:tab/>
        <w:t>-- Need OR</w:t>
      </w:r>
    </w:p>
    <w:p w14:paraId="7A35F48D" w14:textId="77777777" w:rsidR="00B172DF" w:rsidRPr="000E4E7F" w:rsidRDefault="00B172DF" w:rsidP="00B172DF">
      <w:pPr>
        <w:pStyle w:val="PL"/>
        <w:shd w:val="clear" w:color="auto" w:fill="E6E6E6"/>
      </w:pPr>
      <w:r w:rsidRPr="000E4E7F">
        <w:tab/>
        <w:t>]],</w:t>
      </w:r>
    </w:p>
    <w:p w14:paraId="02F3AD87" w14:textId="77777777" w:rsidR="00B172DF" w:rsidRPr="000E4E7F" w:rsidRDefault="00B172DF" w:rsidP="00B172DF">
      <w:pPr>
        <w:pStyle w:val="PL"/>
        <w:shd w:val="clear" w:color="auto" w:fill="E6E6E6"/>
      </w:pPr>
      <w:r w:rsidRPr="000E4E7F">
        <w:tab/>
        <w:t>[[</w:t>
      </w:r>
      <w:r w:rsidRPr="000E4E7F">
        <w:tab/>
        <w:t>intraFreqCellReselectionInfo-v1430</w:t>
      </w:r>
      <w:r w:rsidRPr="000E4E7F">
        <w:tab/>
        <w:t>IntraFreqCellReselectionInfo-NB-v1430 OPTIONAL</w:t>
      </w:r>
      <w:r w:rsidRPr="000E4E7F">
        <w:tab/>
        <w:t>-- Need OR</w:t>
      </w:r>
    </w:p>
    <w:p w14:paraId="5954C186" w14:textId="77777777" w:rsidR="00B172DF" w:rsidRPr="000E4E7F" w:rsidRDefault="00B172DF" w:rsidP="00B172DF">
      <w:pPr>
        <w:pStyle w:val="PL"/>
        <w:shd w:val="clear" w:color="auto" w:fill="E6E6E6"/>
      </w:pPr>
      <w:r w:rsidRPr="000E4E7F">
        <w:tab/>
        <w:t>]],</w:t>
      </w:r>
    </w:p>
    <w:p w14:paraId="23911557" w14:textId="77777777" w:rsidR="00B172DF" w:rsidRPr="000E4E7F" w:rsidRDefault="00B172DF" w:rsidP="00B172DF">
      <w:pPr>
        <w:pStyle w:val="PL"/>
        <w:shd w:val="clear" w:color="auto" w:fill="E6E6E6"/>
      </w:pPr>
      <w:r w:rsidRPr="000E4E7F">
        <w:tab/>
        <w:t>[[</w:t>
      </w:r>
      <w:r w:rsidRPr="000E4E7F">
        <w:tab/>
        <w:t>cellReselectionInfoCommon-v1450</w:t>
      </w:r>
      <w:r w:rsidRPr="000E4E7F">
        <w:tab/>
      </w:r>
      <w:r w:rsidRPr="000E4E7F">
        <w:tab/>
        <w:t>CellReselectionInfoCommon-NB-v1450</w:t>
      </w:r>
      <w:r w:rsidRPr="000E4E7F">
        <w:tab/>
        <w:t>OPTIONAL</w:t>
      </w:r>
      <w:r w:rsidRPr="000E4E7F">
        <w:tab/>
        <w:t>-- Need OR</w:t>
      </w:r>
    </w:p>
    <w:p w14:paraId="0FEC650E" w14:textId="77777777" w:rsidR="00B172DF" w:rsidRPr="000E4E7F" w:rsidRDefault="00B172DF" w:rsidP="00B172DF">
      <w:pPr>
        <w:pStyle w:val="PL"/>
        <w:shd w:val="clear" w:color="auto" w:fill="E6E6E6"/>
      </w:pPr>
      <w:r w:rsidRPr="000E4E7F">
        <w:tab/>
        <w:t>]],</w:t>
      </w:r>
    </w:p>
    <w:p w14:paraId="7AED7145" w14:textId="77777777" w:rsidR="00B172DF" w:rsidRPr="000E4E7F" w:rsidRDefault="00B172DF" w:rsidP="00B172DF">
      <w:pPr>
        <w:pStyle w:val="PL"/>
        <w:shd w:val="clear" w:color="auto" w:fill="E6E6E6"/>
      </w:pPr>
      <w:r w:rsidRPr="000E4E7F">
        <w:tab/>
        <w:t>[[</w:t>
      </w:r>
      <w:r w:rsidRPr="000E4E7F">
        <w:tab/>
        <w:t>nsss-RRM-Config-r15</w:t>
      </w:r>
      <w:r w:rsidRPr="000E4E7F">
        <w:tab/>
      </w:r>
      <w:r w:rsidRPr="000E4E7F">
        <w:tab/>
      </w:r>
      <w:r w:rsidRPr="000E4E7F">
        <w:tab/>
      </w:r>
      <w:r w:rsidRPr="000E4E7F">
        <w:tab/>
      </w:r>
      <w:r w:rsidRPr="000E4E7F">
        <w:tab/>
        <w:t>NSSS-RRM-Config-NB-r15</w:t>
      </w:r>
      <w:r w:rsidRPr="000E4E7F">
        <w:tab/>
        <w:t>OPTIONAL,</w:t>
      </w:r>
      <w:r w:rsidRPr="000E4E7F">
        <w:tab/>
        <w:t>-- Need OR</w:t>
      </w:r>
    </w:p>
    <w:p w14:paraId="021F6433" w14:textId="77777777" w:rsidR="00B172DF" w:rsidRPr="000E4E7F" w:rsidRDefault="00B172DF" w:rsidP="00B172DF">
      <w:pPr>
        <w:pStyle w:val="PL"/>
        <w:shd w:val="clear" w:color="auto" w:fill="E6E6E6"/>
      </w:pPr>
      <w:r w:rsidRPr="000E4E7F">
        <w:tab/>
      </w:r>
      <w:r w:rsidRPr="000E4E7F">
        <w:tab/>
        <w:t>npbch-RRM-Config-r15</w:t>
      </w:r>
      <w:r w:rsidRPr="000E4E7F">
        <w:tab/>
      </w:r>
      <w:r w:rsidRPr="000E4E7F">
        <w:tab/>
      </w:r>
      <w:r w:rsidRPr="000E4E7F">
        <w:tab/>
      </w:r>
      <w:r w:rsidRPr="000E4E7F">
        <w:tab/>
        <w:t>ENUMERATED {enabled}</w:t>
      </w:r>
      <w:r w:rsidRPr="000E4E7F">
        <w:tab/>
        <w:t>OPTIONAL</w:t>
      </w:r>
      <w:r w:rsidRPr="000E4E7F">
        <w:tab/>
        <w:t>-- Need OR</w:t>
      </w:r>
    </w:p>
    <w:p w14:paraId="09539D05" w14:textId="77777777" w:rsidR="00B172DF" w:rsidRPr="000E4E7F" w:rsidRDefault="00B172DF" w:rsidP="00B172DF">
      <w:pPr>
        <w:pStyle w:val="PL"/>
        <w:shd w:val="clear" w:color="auto" w:fill="E6E6E6"/>
      </w:pPr>
      <w:r w:rsidRPr="000E4E7F">
        <w:tab/>
        <w:t>]]</w:t>
      </w:r>
    </w:p>
    <w:p w14:paraId="67BB8DE7" w14:textId="77777777" w:rsidR="00B172DF" w:rsidRPr="000E4E7F" w:rsidRDefault="00B172DF" w:rsidP="00B172DF">
      <w:pPr>
        <w:pStyle w:val="PL"/>
        <w:shd w:val="clear" w:color="auto" w:fill="E6E6E6"/>
      </w:pPr>
      <w:r w:rsidRPr="000E4E7F">
        <w:t>}</w:t>
      </w:r>
    </w:p>
    <w:p w14:paraId="213FB386" w14:textId="77777777" w:rsidR="00B172DF" w:rsidRPr="000E4E7F" w:rsidRDefault="00B172DF" w:rsidP="00B172DF">
      <w:pPr>
        <w:pStyle w:val="PL"/>
        <w:shd w:val="clear" w:color="auto" w:fill="E6E6E6"/>
      </w:pPr>
    </w:p>
    <w:p w14:paraId="23D6D35A" w14:textId="77777777" w:rsidR="00B172DF" w:rsidRPr="000E4E7F" w:rsidRDefault="00B172DF" w:rsidP="00B172DF">
      <w:pPr>
        <w:pStyle w:val="PL"/>
        <w:shd w:val="clear" w:color="auto" w:fill="E6E6E6"/>
      </w:pPr>
      <w:r w:rsidRPr="000E4E7F">
        <w:t>IntraFreqCellReselectionInfo-NB-v1350 ::=</w:t>
      </w:r>
      <w:r w:rsidRPr="000E4E7F">
        <w:tab/>
        <w:t>SEQUENCE {</w:t>
      </w:r>
    </w:p>
    <w:p w14:paraId="0376FBF7" w14:textId="77777777" w:rsidR="00B172DF" w:rsidRPr="000E4E7F" w:rsidRDefault="00B172DF" w:rsidP="00B172DF">
      <w:pPr>
        <w:pStyle w:val="PL"/>
        <w:shd w:val="clear" w:color="auto" w:fill="E6E6E6"/>
      </w:pPr>
      <w:r w:rsidRPr="000E4E7F">
        <w:tab/>
        <w:t>delta-RxLevMin-v1350</w:t>
      </w:r>
      <w:r w:rsidRPr="000E4E7F">
        <w:tab/>
      </w:r>
      <w:r w:rsidRPr="000E4E7F">
        <w:tab/>
      </w:r>
      <w:r w:rsidRPr="000E4E7F">
        <w:tab/>
      </w:r>
      <w:r w:rsidRPr="000E4E7F">
        <w:tab/>
      </w:r>
      <w:r w:rsidRPr="000E4E7F">
        <w:tab/>
      </w:r>
      <w:r w:rsidRPr="000E4E7F">
        <w:tab/>
        <w:t>INTEGER (-8..-1)</w:t>
      </w:r>
    </w:p>
    <w:p w14:paraId="06ACE529" w14:textId="77777777" w:rsidR="00B172DF" w:rsidRPr="000E4E7F" w:rsidRDefault="00B172DF" w:rsidP="00B172DF">
      <w:pPr>
        <w:pStyle w:val="PL"/>
        <w:shd w:val="clear" w:color="auto" w:fill="E6E6E6"/>
      </w:pPr>
      <w:r w:rsidRPr="000E4E7F">
        <w:t>}</w:t>
      </w:r>
    </w:p>
    <w:p w14:paraId="31E012BD" w14:textId="77777777" w:rsidR="00B172DF" w:rsidRPr="000E4E7F" w:rsidRDefault="00B172DF" w:rsidP="00B172DF">
      <w:pPr>
        <w:pStyle w:val="PL"/>
        <w:shd w:val="clear" w:color="auto" w:fill="E6E6E6"/>
      </w:pPr>
    </w:p>
    <w:p w14:paraId="7C3BA304" w14:textId="77777777" w:rsidR="00B172DF" w:rsidRPr="000E4E7F" w:rsidRDefault="00B172DF" w:rsidP="00B172DF">
      <w:pPr>
        <w:pStyle w:val="PL"/>
        <w:shd w:val="clear" w:color="auto" w:fill="E6E6E6"/>
      </w:pPr>
      <w:r w:rsidRPr="000E4E7F">
        <w:t>IntraFreqCellReselectionInfo-NB-v1360 ::=</w:t>
      </w:r>
      <w:r w:rsidRPr="000E4E7F">
        <w:tab/>
        <w:t>SEQUENCE {</w:t>
      </w:r>
    </w:p>
    <w:p w14:paraId="16E9BFCD" w14:textId="77777777" w:rsidR="00B172DF" w:rsidRPr="000E4E7F" w:rsidRDefault="00B172DF" w:rsidP="00B172DF">
      <w:pPr>
        <w:pStyle w:val="PL"/>
        <w:shd w:val="clear" w:color="auto" w:fill="E6E6E6"/>
      </w:pPr>
      <w:r w:rsidRPr="000E4E7F">
        <w:tab/>
        <w:t>s-IntraSearchP-v1360</w:t>
      </w:r>
      <w:r w:rsidRPr="000E4E7F">
        <w:tab/>
      </w:r>
      <w:r w:rsidRPr="000E4E7F">
        <w:tab/>
      </w:r>
      <w:r w:rsidRPr="000E4E7F">
        <w:tab/>
      </w:r>
      <w:r w:rsidRPr="000E4E7F">
        <w:tab/>
      </w:r>
      <w:r w:rsidRPr="000E4E7F">
        <w:tab/>
      </w:r>
      <w:r w:rsidRPr="000E4E7F">
        <w:tab/>
      </w:r>
      <w:r w:rsidRPr="000E4E7F">
        <w:tab/>
        <w:t>ReselectionThreshold-NB-v1360</w:t>
      </w:r>
    </w:p>
    <w:p w14:paraId="206FCBF4" w14:textId="77777777" w:rsidR="00B172DF" w:rsidRPr="000E4E7F" w:rsidRDefault="00B172DF" w:rsidP="00B172DF">
      <w:pPr>
        <w:pStyle w:val="PL"/>
        <w:shd w:val="clear" w:color="auto" w:fill="E6E6E6"/>
      </w:pPr>
      <w:r w:rsidRPr="000E4E7F">
        <w:t>}</w:t>
      </w:r>
    </w:p>
    <w:p w14:paraId="7BF0171E" w14:textId="77777777" w:rsidR="00B172DF" w:rsidRPr="000E4E7F" w:rsidRDefault="00B172DF" w:rsidP="00B172DF">
      <w:pPr>
        <w:pStyle w:val="PL"/>
        <w:shd w:val="clear" w:color="auto" w:fill="E6E6E6"/>
      </w:pPr>
    </w:p>
    <w:p w14:paraId="44B3E50A" w14:textId="77777777" w:rsidR="00B172DF" w:rsidRPr="000E4E7F" w:rsidRDefault="00B172DF" w:rsidP="00B172DF">
      <w:pPr>
        <w:pStyle w:val="PL"/>
        <w:shd w:val="clear" w:color="auto" w:fill="E6E6E6"/>
      </w:pPr>
      <w:r w:rsidRPr="000E4E7F">
        <w:t>IntraFreqCellReselectionInfo-NB-v1430 ::=</w:t>
      </w:r>
      <w:r w:rsidRPr="000E4E7F">
        <w:tab/>
        <w:t>SEQUENCE {</w:t>
      </w:r>
    </w:p>
    <w:p w14:paraId="44669650" w14:textId="77777777" w:rsidR="00B172DF" w:rsidRPr="000E4E7F" w:rsidRDefault="00B172DF" w:rsidP="00B172DF">
      <w:pPr>
        <w:pStyle w:val="PL"/>
        <w:shd w:val="clear" w:color="auto" w:fill="E6E6E6"/>
      </w:pPr>
      <w:r w:rsidRPr="000E4E7F">
        <w:tab/>
        <w:t>powerClass14dBm-Offset-r14</w:t>
      </w:r>
      <w:r w:rsidRPr="000E4E7F">
        <w:tab/>
      </w:r>
      <w:r w:rsidRPr="000E4E7F">
        <w:tab/>
        <w:t>ENUMERATED {dB-6, dB-3, dB3, dB6, dB9, dB12}</w:t>
      </w:r>
      <w:r w:rsidRPr="000E4E7F">
        <w:tab/>
        <w:t>OPTIONAL,</w:t>
      </w:r>
      <w:r w:rsidRPr="000E4E7F">
        <w:tab/>
        <w:t>-- Need OP</w:t>
      </w:r>
    </w:p>
    <w:p w14:paraId="2EA14132" w14:textId="77777777" w:rsidR="00B172DF" w:rsidRPr="000E4E7F" w:rsidRDefault="00B172DF" w:rsidP="00B172DF">
      <w:pPr>
        <w:pStyle w:val="PL"/>
        <w:shd w:val="clear" w:color="auto" w:fill="E6E6E6"/>
      </w:pPr>
      <w:r w:rsidRPr="000E4E7F">
        <w:tab/>
        <w:t>ce-AuthorisationOffset-r14</w:t>
      </w:r>
      <w:r w:rsidRPr="000E4E7F">
        <w:tab/>
      </w:r>
      <w:r w:rsidRPr="000E4E7F">
        <w:tab/>
        <w:t>ENUMERATED {dB5, dB10, dB15, dB20, dB25, dB30, dB35}</w:t>
      </w:r>
      <w:r w:rsidRPr="000E4E7F">
        <w:tab/>
        <w:t>OPTIONAL</w:t>
      </w:r>
      <w:r w:rsidRPr="000E4E7F">
        <w:tab/>
        <w:t>-- Need OP</w:t>
      </w:r>
    </w:p>
    <w:p w14:paraId="7B4EF599" w14:textId="77777777" w:rsidR="00B172DF" w:rsidRPr="000E4E7F" w:rsidRDefault="00B172DF" w:rsidP="00B172DF">
      <w:pPr>
        <w:pStyle w:val="PL"/>
        <w:shd w:val="clear" w:color="auto" w:fill="E6E6E6"/>
      </w:pPr>
      <w:r w:rsidRPr="000E4E7F">
        <w:t>}</w:t>
      </w:r>
    </w:p>
    <w:p w14:paraId="1F30F801" w14:textId="77777777" w:rsidR="00B172DF" w:rsidRPr="000E4E7F" w:rsidRDefault="00B172DF" w:rsidP="00B172DF">
      <w:pPr>
        <w:pStyle w:val="PL"/>
        <w:shd w:val="clear" w:color="auto" w:fill="E6E6E6"/>
      </w:pPr>
    </w:p>
    <w:p w14:paraId="34A6F6EF" w14:textId="77777777" w:rsidR="00B172DF" w:rsidRPr="000E4E7F" w:rsidRDefault="00B172DF" w:rsidP="00B172DF">
      <w:pPr>
        <w:pStyle w:val="PL"/>
        <w:shd w:val="clear" w:color="auto" w:fill="E6E6E6"/>
      </w:pPr>
      <w:r w:rsidRPr="000E4E7F">
        <w:t>CellReselectionInfoCommon-NB-v1450 ::=</w:t>
      </w:r>
      <w:r w:rsidRPr="000E4E7F">
        <w:tab/>
        <w:t>SEQUENCE {</w:t>
      </w:r>
    </w:p>
    <w:p w14:paraId="045C0DFD" w14:textId="77777777" w:rsidR="00B172DF" w:rsidRPr="000E4E7F" w:rsidRDefault="00B172DF" w:rsidP="00B172DF">
      <w:pPr>
        <w:pStyle w:val="PL"/>
        <w:shd w:val="clear" w:color="auto" w:fill="E6E6E6"/>
      </w:pPr>
      <w:r w:rsidRPr="000E4E7F">
        <w:tab/>
        <w:t>s-SearchDeltaP-r14</w:t>
      </w:r>
      <w:r w:rsidRPr="000E4E7F">
        <w:tab/>
      </w:r>
      <w:r w:rsidRPr="000E4E7F">
        <w:tab/>
      </w:r>
      <w:r w:rsidRPr="000E4E7F">
        <w:tab/>
      </w:r>
      <w:r w:rsidRPr="000E4E7F">
        <w:tab/>
      </w:r>
      <w:r w:rsidRPr="000E4E7F">
        <w:tab/>
        <w:t>ENUMERATED {dB6, dB9, dB12, dB15}</w:t>
      </w:r>
    </w:p>
    <w:p w14:paraId="5A914A3F" w14:textId="77777777" w:rsidR="00B172DF" w:rsidRPr="000E4E7F" w:rsidRDefault="00B172DF" w:rsidP="00B172DF">
      <w:pPr>
        <w:pStyle w:val="PL"/>
        <w:shd w:val="clear" w:color="auto" w:fill="E6E6E6"/>
      </w:pPr>
      <w:r w:rsidRPr="000E4E7F">
        <w:t>}</w:t>
      </w:r>
    </w:p>
    <w:p w14:paraId="12DA3A97" w14:textId="77777777" w:rsidR="00B172DF" w:rsidRPr="000E4E7F" w:rsidRDefault="00B172DF" w:rsidP="00B172DF">
      <w:pPr>
        <w:pStyle w:val="PL"/>
        <w:shd w:val="clear" w:color="auto" w:fill="E6E6E6"/>
      </w:pPr>
    </w:p>
    <w:p w14:paraId="59067551" w14:textId="77777777" w:rsidR="00B172DF" w:rsidRPr="000E4E7F" w:rsidRDefault="00B172DF" w:rsidP="00B172DF">
      <w:pPr>
        <w:pStyle w:val="PL"/>
        <w:shd w:val="clear" w:color="auto" w:fill="E6E6E6"/>
      </w:pPr>
      <w:r w:rsidRPr="000E4E7F">
        <w:t>-- ASN1STOP</w:t>
      </w:r>
    </w:p>
    <w:p w14:paraId="67CF82AF"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7AED4BCF" w14:textId="77777777" w:rsidTr="00A5337C">
        <w:trPr>
          <w:cantSplit/>
          <w:tblHeader/>
        </w:trPr>
        <w:tc>
          <w:tcPr>
            <w:tcW w:w="9639" w:type="dxa"/>
          </w:tcPr>
          <w:p w14:paraId="1ED560BF" w14:textId="77777777" w:rsidR="00B172DF" w:rsidRPr="000E4E7F" w:rsidRDefault="00B172DF" w:rsidP="00A5337C">
            <w:pPr>
              <w:pStyle w:val="TAH"/>
              <w:rPr>
                <w:lang w:eastAsia="en-GB"/>
              </w:rPr>
            </w:pPr>
            <w:r w:rsidRPr="000E4E7F">
              <w:rPr>
                <w:i/>
                <w:noProof/>
                <w:lang w:eastAsia="en-GB"/>
              </w:rPr>
              <w:lastRenderedPageBreak/>
              <w:t>SystemInformationBlockType3-NB</w:t>
            </w:r>
            <w:r w:rsidRPr="000E4E7F">
              <w:rPr>
                <w:iCs/>
                <w:noProof/>
                <w:lang w:eastAsia="en-GB"/>
              </w:rPr>
              <w:t xml:space="preserve"> field descriptions</w:t>
            </w:r>
          </w:p>
        </w:tc>
      </w:tr>
      <w:tr w:rsidR="00B172DF" w:rsidRPr="000E4E7F" w14:paraId="7B132FC2" w14:textId="77777777" w:rsidTr="00A5337C">
        <w:trPr>
          <w:cantSplit/>
        </w:trPr>
        <w:tc>
          <w:tcPr>
            <w:tcW w:w="9639" w:type="dxa"/>
          </w:tcPr>
          <w:p w14:paraId="7C824EE3" w14:textId="77777777" w:rsidR="00B172DF" w:rsidRPr="000E4E7F" w:rsidRDefault="00B172DF" w:rsidP="00A5337C">
            <w:pPr>
              <w:pStyle w:val="TAL"/>
              <w:rPr>
                <w:b/>
                <w:bCs/>
                <w:i/>
                <w:lang w:eastAsia="en-GB"/>
              </w:rPr>
            </w:pPr>
            <w:r w:rsidRPr="000E4E7F">
              <w:rPr>
                <w:b/>
                <w:bCs/>
                <w:i/>
                <w:lang w:eastAsia="en-GB"/>
              </w:rPr>
              <w:t>ce-AuthorisationOffset</w:t>
            </w:r>
          </w:p>
          <w:p w14:paraId="2E19630F" w14:textId="77777777" w:rsidR="00B172DF" w:rsidRPr="000E4E7F" w:rsidRDefault="00B172DF" w:rsidP="00A5337C">
            <w:pPr>
              <w:pStyle w:val="TAL"/>
              <w:rPr>
                <w:lang w:eastAsia="en-GB"/>
              </w:rPr>
            </w:pPr>
            <w:r w:rsidRPr="000E4E7F">
              <w:rPr>
                <w:iCs/>
                <w:noProof/>
                <w:lang w:eastAsia="en-GB"/>
              </w:rPr>
              <w:t>Parameter "</w:t>
            </w:r>
            <w:r w:rsidRPr="000E4E7F">
              <w:rPr>
                <w:bCs/>
              </w:rPr>
              <w:t>Qoffset</w:t>
            </w:r>
            <w:r w:rsidRPr="000E4E7F">
              <w:rPr>
                <w:bCs/>
                <w:vertAlign w:val="subscript"/>
              </w:rPr>
              <w:t>authorization</w:t>
            </w:r>
            <w:r w:rsidRPr="000E4E7F">
              <w:rPr>
                <w:iCs/>
                <w:lang w:eastAsia="en-GB"/>
              </w:rPr>
              <w:t xml:space="preserve">" </w:t>
            </w:r>
            <w:r w:rsidRPr="000E4E7F">
              <w:rPr>
                <w:lang w:eastAsia="en-GB"/>
              </w:rPr>
              <w:t>in TS 36.304 [4]. Value in dB. Value dB5 corresponds to 5 dB, dB10 corresponds to 10 dB and so on.</w:t>
            </w:r>
          </w:p>
          <w:p w14:paraId="1EFA1563" w14:textId="77777777" w:rsidR="00B172DF" w:rsidRPr="000E4E7F" w:rsidRDefault="00B172DF" w:rsidP="00A5337C">
            <w:pPr>
              <w:pStyle w:val="TAL"/>
              <w:rPr>
                <w:lang w:eastAsia="en-GB"/>
              </w:rPr>
            </w:pPr>
            <w:r w:rsidRPr="000E4E7F">
              <w:rPr>
                <w:lang w:eastAsia="en-GB"/>
              </w:rPr>
              <w:t>If the field is absent, the UE applies the value of ce-</w:t>
            </w:r>
            <w:r w:rsidRPr="000E4E7F">
              <w:rPr>
                <w:i/>
                <w:lang w:eastAsia="en-GB"/>
              </w:rPr>
              <w:t>authorisationOffset</w:t>
            </w:r>
            <w:r w:rsidRPr="000E4E7F">
              <w:rPr>
                <w:lang w:eastAsia="en-GB"/>
              </w:rPr>
              <w:t xml:space="preserve"> in </w:t>
            </w:r>
            <w:r w:rsidRPr="000E4E7F">
              <w:rPr>
                <w:i/>
                <w:lang w:eastAsia="en-GB"/>
              </w:rPr>
              <w:t>SystemInformationBlockType1-NB</w:t>
            </w:r>
            <w:r w:rsidRPr="000E4E7F">
              <w:rPr>
                <w:lang w:eastAsia="en-GB"/>
              </w:rPr>
              <w:t>.</w:t>
            </w:r>
            <w:r w:rsidRPr="000E4E7F">
              <w:rPr>
                <w:iCs/>
                <w:lang w:eastAsia="en-GB"/>
              </w:rPr>
              <w:t xml:space="preserve"> </w:t>
            </w:r>
          </w:p>
        </w:tc>
      </w:tr>
      <w:tr w:rsidR="00B172DF" w:rsidRPr="000E4E7F" w14:paraId="68057612" w14:textId="77777777" w:rsidTr="00A5337C">
        <w:trPr>
          <w:cantSplit/>
        </w:trPr>
        <w:tc>
          <w:tcPr>
            <w:tcW w:w="9639" w:type="dxa"/>
          </w:tcPr>
          <w:p w14:paraId="2A1C198B" w14:textId="77777777" w:rsidR="00B172DF" w:rsidRPr="000E4E7F" w:rsidRDefault="00B172DF" w:rsidP="00A5337C">
            <w:pPr>
              <w:pStyle w:val="TAL"/>
              <w:rPr>
                <w:b/>
                <w:bCs/>
                <w:i/>
                <w:lang w:eastAsia="en-GB"/>
              </w:rPr>
            </w:pPr>
            <w:r w:rsidRPr="000E4E7F">
              <w:rPr>
                <w:b/>
                <w:bCs/>
                <w:i/>
                <w:lang w:eastAsia="en-GB"/>
              </w:rPr>
              <w:t>multiBandInfoList</w:t>
            </w:r>
          </w:p>
          <w:p w14:paraId="130CAAE9" w14:textId="77777777" w:rsidR="00B172DF" w:rsidRPr="000E4E7F" w:rsidRDefault="00B172DF" w:rsidP="00A5337C">
            <w:pPr>
              <w:pStyle w:val="TAL"/>
              <w:rPr>
                <w:b/>
                <w:bCs/>
                <w:i/>
                <w:noProof/>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clause </w:t>
            </w:r>
            <w:r w:rsidRPr="000E4E7F">
              <w:rPr>
                <w:iCs/>
              </w:rPr>
              <w:t>6.2.4F</w:t>
            </w:r>
            <w:r w:rsidRPr="000E4E7F">
              <w:rPr>
                <w:iCs/>
                <w:lang w:eastAsia="en-GB"/>
              </w:rPr>
              <w:t>,</w:t>
            </w:r>
            <w:r w:rsidRPr="000E4E7F">
              <w:rPr>
                <w:iCs/>
              </w:rPr>
              <w:t xml:space="preserve"> applicable for the intra-frequency neighbouring NB-IoT cells if the UE selects the frequen</w:t>
            </w:r>
            <w:r w:rsidRPr="000E4E7F">
              <w:rPr>
                <w:rFonts w:eastAsia="宋体"/>
                <w:iCs/>
                <w:lang w:eastAsia="zh-CN"/>
              </w:rPr>
              <w:t>c</w:t>
            </w:r>
            <w:r w:rsidRPr="000E4E7F">
              <w:rPr>
                <w:iCs/>
              </w:rPr>
              <w:t>y band</w:t>
            </w:r>
            <w:r w:rsidRPr="000E4E7F">
              <w:rPr>
                <w:iCs/>
                <w:lang w:eastAsia="en-GB"/>
              </w:rPr>
              <w:t xml:space="preserve"> </w:t>
            </w:r>
            <w:r w:rsidRPr="000E4E7F">
              <w:rPr>
                <w:iCs/>
              </w:rPr>
              <w:t xml:space="preserve">from </w:t>
            </w:r>
            <w:r w:rsidRPr="000E4E7F">
              <w:rPr>
                <w:i/>
                <w:iCs/>
              </w:rPr>
              <w:t>freqBandIndicator</w:t>
            </w:r>
            <w:r w:rsidRPr="000E4E7F">
              <w:rPr>
                <w:iCs/>
              </w:rPr>
              <w:t xml:space="preserve"> in </w:t>
            </w:r>
            <w:r w:rsidRPr="000E4E7F">
              <w:rPr>
                <w:i/>
                <w:iCs/>
              </w:rPr>
              <w:t>SystemInformationBlockType1-NB</w:t>
            </w:r>
            <w:r w:rsidRPr="000E4E7F">
              <w:rPr>
                <w:iCs/>
                <w:lang w:eastAsia="en-GB"/>
              </w:rPr>
              <w:t>.</w:t>
            </w:r>
          </w:p>
        </w:tc>
      </w:tr>
      <w:tr w:rsidR="00B172DF" w:rsidRPr="000E4E7F" w14:paraId="47DAC020" w14:textId="77777777" w:rsidTr="00A5337C">
        <w:trPr>
          <w:cantSplit/>
        </w:trPr>
        <w:tc>
          <w:tcPr>
            <w:tcW w:w="9639" w:type="dxa"/>
          </w:tcPr>
          <w:p w14:paraId="348F910B" w14:textId="77777777" w:rsidR="00B172DF" w:rsidRPr="000E4E7F" w:rsidRDefault="00B172DF" w:rsidP="00A5337C">
            <w:pPr>
              <w:pStyle w:val="TAL"/>
              <w:rPr>
                <w:b/>
                <w:bCs/>
                <w:i/>
                <w:lang w:eastAsia="en-GB"/>
              </w:rPr>
            </w:pPr>
            <w:r w:rsidRPr="000E4E7F">
              <w:rPr>
                <w:b/>
                <w:bCs/>
                <w:i/>
                <w:lang w:eastAsia="en-GB"/>
              </w:rPr>
              <w:t>npbch-RRM-Config</w:t>
            </w:r>
          </w:p>
          <w:p w14:paraId="02BC1A2F" w14:textId="77777777" w:rsidR="00B172DF" w:rsidRPr="000E4E7F" w:rsidRDefault="00B172DF" w:rsidP="00A5337C">
            <w:pPr>
              <w:pStyle w:val="TAL"/>
            </w:pPr>
            <w:r w:rsidRPr="000E4E7F">
              <w:t>For FDD: Configuration for NPBCH-based RRM measurements. See TS 36.214 [24].</w:t>
            </w:r>
          </w:p>
          <w:p w14:paraId="05451F9F" w14:textId="77777777" w:rsidR="00B172DF" w:rsidRPr="000E4E7F" w:rsidRDefault="00B172DF" w:rsidP="00A5337C">
            <w:pPr>
              <w:pStyle w:val="TAL"/>
            </w:pPr>
            <w:r w:rsidRPr="000E4E7F">
              <w:t xml:space="preserve">If enabled, NPBCH can be used in addition to NRS for RRM measurements for serving cell. </w:t>
            </w:r>
          </w:p>
        </w:tc>
      </w:tr>
      <w:tr w:rsidR="00B172DF" w:rsidRPr="000E4E7F" w14:paraId="2B22A6AA" w14:textId="77777777" w:rsidTr="00A5337C">
        <w:trPr>
          <w:cantSplit/>
        </w:trPr>
        <w:tc>
          <w:tcPr>
            <w:tcW w:w="9639" w:type="dxa"/>
          </w:tcPr>
          <w:p w14:paraId="2E096049" w14:textId="77777777" w:rsidR="00B172DF" w:rsidRPr="000E4E7F" w:rsidRDefault="00B172DF" w:rsidP="00A5337C">
            <w:pPr>
              <w:pStyle w:val="TAL"/>
              <w:rPr>
                <w:b/>
                <w:bCs/>
                <w:i/>
                <w:lang w:eastAsia="en-GB"/>
              </w:rPr>
            </w:pPr>
            <w:r w:rsidRPr="000E4E7F">
              <w:rPr>
                <w:b/>
                <w:bCs/>
                <w:i/>
                <w:lang w:eastAsia="en-GB"/>
              </w:rPr>
              <w:t>nsss-RRM-Config</w:t>
            </w:r>
          </w:p>
          <w:p w14:paraId="38BFA4D1" w14:textId="77777777" w:rsidR="00B172DF" w:rsidRPr="000E4E7F" w:rsidRDefault="00B172DF" w:rsidP="00A5337C">
            <w:pPr>
              <w:pStyle w:val="TAL"/>
            </w:pPr>
            <w:r w:rsidRPr="000E4E7F">
              <w:t>For FDD: Configuration for NSSS-based RRM measurements for the serving cell.</w:t>
            </w:r>
          </w:p>
        </w:tc>
      </w:tr>
      <w:tr w:rsidR="00B172DF" w:rsidRPr="000E4E7F" w14:paraId="415B26A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B609F32" w14:textId="77777777" w:rsidR="00B172DF" w:rsidRPr="000E4E7F" w:rsidRDefault="00B172DF" w:rsidP="00A5337C">
            <w:pPr>
              <w:pStyle w:val="TAL"/>
              <w:rPr>
                <w:b/>
                <w:i/>
                <w:lang w:eastAsia="en-GB"/>
              </w:rPr>
            </w:pPr>
            <w:r w:rsidRPr="000E4E7F">
              <w:rPr>
                <w:b/>
                <w:i/>
              </w:rPr>
              <w:t>powerClass14dBm-Offset</w:t>
            </w:r>
          </w:p>
          <w:p w14:paraId="74C84064" w14:textId="77777777" w:rsidR="00B172DF" w:rsidRPr="000E4E7F" w:rsidRDefault="00B172DF" w:rsidP="00A5337C">
            <w:pPr>
              <w:pStyle w:val="TAL"/>
              <w:rPr>
                <w:b/>
                <w:bCs/>
                <w:i/>
                <w:noProof/>
                <w:lang w:eastAsia="en-GB"/>
              </w:rPr>
            </w:pPr>
            <w:r w:rsidRPr="000E4E7F">
              <w:rPr>
                <w:lang w:eastAsia="en-GB"/>
              </w:rPr>
              <w:t xml:space="preserve">Parameter "Poffset" in TS 36.304 [4], only applicable for UE supporting </w:t>
            </w:r>
            <w:r w:rsidRPr="000E4E7F">
              <w:rPr>
                <w:i/>
              </w:rPr>
              <w:t>powerClassNB-14dBm</w:t>
            </w:r>
            <w:r w:rsidRPr="000E4E7F">
              <w:rPr>
                <w:lang w:eastAsia="en-GB"/>
              </w:rPr>
              <w:t xml:space="preserve">. Value in dB. Value dB-6 corresponds to -6 dB, dB-3 corresponds to -3 dB and so on. </w:t>
            </w:r>
            <w:r w:rsidRPr="000E4E7F">
              <w:rPr>
                <w:iCs/>
                <w:lang w:eastAsia="en-GB"/>
              </w:rPr>
              <w:t>If the field is absent, the UE</w:t>
            </w:r>
            <w:r w:rsidRPr="000E4E7F">
              <w:rPr>
                <w:lang w:eastAsia="en-GB"/>
              </w:rPr>
              <w:t xml:space="preserve"> applies the (default) value of 0 dB for "Poffset" in TS 36.304 [4].</w:t>
            </w:r>
          </w:p>
        </w:tc>
      </w:tr>
      <w:tr w:rsidR="00B172DF" w:rsidRPr="000E4E7F" w14:paraId="539298F0" w14:textId="77777777" w:rsidTr="00A5337C">
        <w:trPr>
          <w:cantSplit/>
        </w:trPr>
        <w:tc>
          <w:tcPr>
            <w:tcW w:w="9639" w:type="dxa"/>
          </w:tcPr>
          <w:p w14:paraId="60E6A4EA" w14:textId="77777777" w:rsidR="00B172DF" w:rsidRPr="000E4E7F" w:rsidRDefault="00B172DF" w:rsidP="00A5337C">
            <w:pPr>
              <w:pStyle w:val="TAL"/>
              <w:rPr>
                <w:b/>
                <w:bCs/>
                <w:i/>
                <w:noProof/>
                <w:lang w:eastAsia="en-GB"/>
              </w:rPr>
            </w:pPr>
            <w:r w:rsidRPr="000E4E7F">
              <w:rPr>
                <w:b/>
                <w:bCs/>
                <w:i/>
                <w:noProof/>
                <w:lang w:eastAsia="en-GB"/>
              </w:rPr>
              <w:t>p-Max</w:t>
            </w:r>
          </w:p>
          <w:p w14:paraId="0B519375" w14:textId="77777777" w:rsidR="00B172DF" w:rsidRPr="000E4E7F" w:rsidRDefault="00B172DF" w:rsidP="00A5337C">
            <w:pPr>
              <w:pStyle w:val="TAL"/>
              <w:rPr>
                <w:lang w:eastAsia="en-GB"/>
              </w:rPr>
            </w:pPr>
            <w:r w:rsidRPr="000E4E7F">
              <w:rPr>
                <w:iCs/>
                <w:lang w:eastAsia="en-GB"/>
              </w:rPr>
              <w:t>Value applicable for the intra-frequency neighbouring E-UTRA cells. If absent the UE applies the maximum power according to the UE capability.</w:t>
            </w:r>
          </w:p>
        </w:tc>
      </w:tr>
      <w:tr w:rsidR="00B172DF" w:rsidRPr="000E4E7F" w14:paraId="664D8754" w14:textId="77777777" w:rsidTr="00A5337C">
        <w:trPr>
          <w:cantSplit/>
        </w:trPr>
        <w:tc>
          <w:tcPr>
            <w:tcW w:w="9639" w:type="dxa"/>
          </w:tcPr>
          <w:p w14:paraId="3A021A30" w14:textId="77777777" w:rsidR="00B172DF" w:rsidRPr="000E4E7F" w:rsidRDefault="00B172DF" w:rsidP="00A5337C">
            <w:pPr>
              <w:pStyle w:val="TAL"/>
              <w:rPr>
                <w:b/>
                <w:bCs/>
                <w:i/>
                <w:noProof/>
                <w:lang w:eastAsia="en-GB"/>
              </w:rPr>
            </w:pPr>
            <w:r w:rsidRPr="000E4E7F">
              <w:rPr>
                <w:b/>
                <w:bCs/>
                <w:i/>
                <w:noProof/>
                <w:lang w:eastAsia="en-GB"/>
              </w:rPr>
              <w:t>q-Hyst</w:t>
            </w:r>
          </w:p>
          <w:p w14:paraId="7DB36599" w14:textId="77777777" w:rsidR="00B172DF" w:rsidRPr="000E4E7F" w:rsidRDefault="00B172DF" w:rsidP="00A5337C">
            <w:pPr>
              <w:pStyle w:val="TAL"/>
              <w:rPr>
                <w:lang w:eastAsia="en-GB"/>
              </w:rPr>
            </w:pPr>
            <w:r w:rsidRPr="000E4E7F">
              <w:rPr>
                <w:lang w:eastAsia="en-GB"/>
              </w:rPr>
              <w:t xml:space="preserve">Parameter </w:t>
            </w:r>
            <w:r w:rsidRPr="000E4E7F">
              <w:rPr>
                <w:i/>
                <w:noProof/>
                <w:lang w:eastAsia="en-GB"/>
              </w:rPr>
              <w:t>Q</w:t>
            </w:r>
            <w:r w:rsidRPr="000E4E7F">
              <w:rPr>
                <w:i/>
                <w:noProof/>
                <w:vertAlign w:val="subscript"/>
                <w:lang w:eastAsia="en-GB"/>
              </w:rPr>
              <w:t>hyst</w:t>
            </w:r>
            <w:r w:rsidRPr="000E4E7F">
              <w:rPr>
                <w:lang w:eastAsia="en-GB"/>
              </w:rPr>
              <w:t xml:space="preserve"> in TS 36.304 [4], Value in dB. Value dB1 corresponds to 1 dB, dB2 corresponds to 2 dB and so on.</w:t>
            </w:r>
          </w:p>
        </w:tc>
      </w:tr>
      <w:tr w:rsidR="00B172DF" w:rsidRPr="000E4E7F" w14:paraId="19A821D8" w14:textId="77777777" w:rsidTr="00A5337C">
        <w:trPr>
          <w:cantSplit/>
        </w:trPr>
        <w:tc>
          <w:tcPr>
            <w:tcW w:w="9639" w:type="dxa"/>
          </w:tcPr>
          <w:p w14:paraId="474D9F52" w14:textId="77777777" w:rsidR="00B172DF" w:rsidRPr="000E4E7F" w:rsidRDefault="00B172DF" w:rsidP="00A5337C">
            <w:pPr>
              <w:pStyle w:val="TAL"/>
              <w:rPr>
                <w:b/>
                <w:bCs/>
                <w:i/>
                <w:noProof/>
                <w:lang w:eastAsia="en-GB"/>
              </w:rPr>
            </w:pPr>
            <w:r w:rsidRPr="000E4E7F">
              <w:rPr>
                <w:b/>
                <w:bCs/>
                <w:i/>
                <w:noProof/>
                <w:lang w:eastAsia="en-GB"/>
              </w:rPr>
              <w:t>q-QualMin</w:t>
            </w:r>
          </w:p>
          <w:p w14:paraId="07E5E5A8" w14:textId="77777777" w:rsidR="00B172DF" w:rsidRPr="000E4E7F" w:rsidRDefault="00B172DF" w:rsidP="00A5337C">
            <w:pPr>
              <w:pStyle w:val="TAL"/>
              <w:rPr>
                <w:b/>
                <w:i/>
                <w:lang w:eastAsia="en-GB"/>
              </w:rPr>
            </w:pPr>
            <w:r w:rsidRPr="000E4E7F">
              <w:rPr>
                <w:lang w:eastAsia="en-GB"/>
              </w:rPr>
              <w:t>Parameter "Q</w:t>
            </w:r>
            <w:r w:rsidRPr="000E4E7F">
              <w:rPr>
                <w:vertAlign w:val="subscript"/>
                <w:lang w:eastAsia="en-GB"/>
              </w:rPr>
              <w:t>qualmin</w:t>
            </w:r>
            <w:r w:rsidRPr="000E4E7F">
              <w:rPr>
                <w:lang w:eastAsia="en-GB"/>
              </w:rPr>
              <w:t>" in TS 36.304 [4], applicable for intra-frequency neighbour cells. If the field is not present, the UE applies the (default) value of negative infinity for Q</w:t>
            </w:r>
            <w:r w:rsidRPr="000E4E7F">
              <w:rPr>
                <w:vertAlign w:val="subscript"/>
                <w:lang w:eastAsia="en-GB"/>
              </w:rPr>
              <w:t>qualmin</w:t>
            </w:r>
            <w:r w:rsidRPr="000E4E7F">
              <w:rPr>
                <w:lang w:eastAsia="en-GB"/>
              </w:rPr>
              <w:t>.</w:t>
            </w:r>
          </w:p>
        </w:tc>
      </w:tr>
      <w:tr w:rsidR="00B172DF" w:rsidRPr="000E4E7F" w14:paraId="79456F57" w14:textId="77777777" w:rsidTr="00A5337C">
        <w:trPr>
          <w:cantSplit/>
          <w:trHeight w:val="50"/>
        </w:trPr>
        <w:tc>
          <w:tcPr>
            <w:tcW w:w="9639" w:type="dxa"/>
            <w:tcBorders>
              <w:top w:val="single" w:sz="4" w:space="0" w:color="808080"/>
            </w:tcBorders>
          </w:tcPr>
          <w:p w14:paraId="62271DB4" w14:textId="77777777" w:rsidR="00B172DF" w:rsidRPr="000E4E7F" w:rsidRDefault="00B172DF" w:rsidP="00A5337C">
            <w:pPr>
              <w:pStyle w:val="TAL"/>
              <w:rPr>
                <w:b/>
                <w:bCs/>
                <w:i/>
                <w:noProof/>
                <w:lang w:eastAsia="en-GB"/>
              </w:rPr>
            </w:pPr>
            <w:r w:rsidRPr="000E4E7F">
              <w:rPr>
                <w:b/>
                <w:bCs/>
                <w:i/>
                <w:noProof/>
                <w:lang w:eastAsia="en-GB"/>
              </w:rPr>
              <w:t>q-RxLevMin, delta-RxLevMin</w:t>
            </w:r>
          </w:p>
          <w:p w14:paraId="11AB721D" w14:textId="77777777" w:rsidR="00B172DF" w:rsidRPr="000E4E7F" w:rsidRDefault="00B172DF" w:rsidP="00A5337C">
            <w:pPr>
              <w:pStyle w:val="TAL"/>
              <w:rPr>
                <w:b/>
                <w:bCs/>
                <w:i/>
                <w:noProof/>
                <w:lang w:eastAsia="en-GB"/>
              </w:rPr>
            </w:pPr>
            <w:r w:rsidRPr="000E4E7F">
              <w:rPr>
                <w:lang w:eastAsia="en-GB"/>
              </w:rPr>
              <w:t>Parameter "Q</w:t>
            </w:r>
            <w:r w:rsidRPr="000E4E7F">
              <w:rPr>
                <w:vertAlign w:val="subscript"/>
                <w:lang w:eastAsia="en-GB"/>
              </w:rPr>
              <w:t>rxlevmin</w:t>
            </w:r>
            <w:r w:rsidRPr="000E4E7F">
              <w:rPr>
                <w:lang w:eastAsia="en-GB"/>
              </w:rPr>
              <w:t xml:space="preserve">" in TS 36.304 [4], applicable for intra-frequency neighbour cells. If </w:t>
            </w:r>
            <w:r w:rsidRPr="000E4E7F">
              <w:rPr>
                <w:i/>
                <w:lang w:eastAsia="en-GB"/>
              </w:rPr>
              <w:t>delta-RxLevMin</w:t>
            </w:r>
            <w:r w:rsidRPr="000E4E7F">
              <w:rPr>
                <w:lang w:eastAsia="en-GB"/>
              </w:rPr>
              <w:t xml:space="preserve"> is not included, actual value Q</w:t>
            </w:r>
            <w:r w:rsidRPr="000E4E7F">
              <w:rPr>
                <w:vertAlign w:val="subscript"/>
                <w:lang w:eastAsia="en-GB"/>
              </w:rPr>
              <w:t>rxlevmin</w:t>
            </w:r>
            <w:r w:rsidRPr="000E4E7F">
              <w:rPr>
                <w:lang w:eastAsia="en-GB"/>
              </w:rPr>
              <w:t xml:space="preserve"> = </w:t>
            </w:r>
            <w:r w:rsidRPr="000E4E7F">
              <w:rPr>
                <w:i/>
              </w:rPr>
              <w:t>q-RxLevMin</w:t>
            </w:r>
            <w:r w:rsidRPr="000E4E7F">
              <w:t xml:space="preserve"> </w:t>
            </w:r>
            <w:r w:rsidRPr="000E4E7F">
              <w:rPr>
                <w:lang w:eastAsia="en-GB"/>
              </w:rPr>
              <w:t xml:space="preserve">* 2 [dBm]. If </w:t>
            </w:r>
            <w:r w:rsidRPr="000E4E7F">
              <w:rPr>
                <w:i/>
                <w:lang w:eastAsia="en-GB"/>
              </w:rPr>
              <w:t>delta-RxLevMin</w:t>
            </w:r>
            <w:r w:rsidRPr="000E4E7F">
              <w:t xml:space="preserve"> is included, actual value Q</w:t>
            </w:r>
            <w:r w:rsidRPr="000E4E7F">
              <w:rPr>
                <w:vertAlign w:val="subscript"/>
              </w:rPr>
              <w:t>rxlevmin</w:t>
            </w:r>
            <w:r w:rsidRPr="000E4E7F">
              <w:t xml:space="preserve"> = (</w:t>
            </w:r>
            <w:r w:rsidRPr="000E4E7F">
              <w:rPr>
                <w:i/>
              </w:rPr>
              <w:t>q-RxLevMin</w:t>
            </w:r>
            <w:r w:rsidRPr="000E4E7F">
              <w:t xml:space="preserve"> + </w:t>
            </w:r>
            <w:r w:rsidRPr="000E4E7F">
              <w:rPr>
                <w:i/>
              </w:rPr>
              <w:t>delta-RxLevMin</w:t>
            </w:r>
            <w:r w:rsidRPr="000E4E7F">
              <w:t>) * 2 [dBm].</w:t>
            </w:r>
          </w:p>
        </w:tc>
      </w:tr>
      <w:tr w:rsidR="00B172DF" w:rsidRPr="000E4E7F" w14:paraId="3EC34611" w14:textId="77777777" w:rsidTr="00A5337C">
        <w:trPr>
          <w:cantSplit/>
        </w:trPr>
        <w:tc>
          <w:tcPr>
            <w:tcW w:w="9639" w:type="dxa"/>
          </w:tcPr>
          <w:p w14:paraId="77CD4E45" w14:textId="77777777" w:rsidR="00B172DF" w:rsidRPr="000E4E7F" w:rsidRDefault="00B172DF" w:rsidP="00A5337C">
            <w:pPr>
              <w:pStyle w:val="TAL"/>
              <w:rPr>
                <w:b/>
                <w:bCs/>
                <w:i/>
                <w:noProof/>
                <w:lang w:eastAsia="en-GB"/>
              </w:rPr>
            </w:pPr>
            <w:r w:rsidRPr="000E4E7F">
              <w:rPr>
                <w:b/>
                <w:bCs/>
                <w:i/>
                <w:noProof/>
                <w:lang w:eastAsia="en-GB"/>
              </w:rPr>
              <w:t>s-IntraSearchP</w:t>
            </w:r>
          </w:p>
          <w:p w14:paraId="1A409C0A" w14:textId="77777777" w:rsidR="00B172DF" w:rsidRPr="000E4E7F" w:rsidRDefault="00B172DF" w:rsidP="00A5337C">
            <w:pPr>
              <w:pStyle w:val="TAL"/>
              <w:rPr>
                <w:lang w:eastAsia="en-GB"/>
              </w:rPr>
            </w:pPr>
            <w:r w:rsidRPr="000E4E7F">
              <w:rPr>
                <w:lang w:eastAsia="en-GB"/>
              </w:rPr>
              <w:t>Parameter "S</w:t>
            </w:r>
            <w:r w:rsidRPr="000E4E7F">
              <w:rPr>
                <w:vertAlign w:val="subscript"/>
                <w:lang w:eastAsia="en-GB"/>
              </w:rPr>
              <w:t>IntraSearchP</w:t>
            </w:r>
            <w:r w:rsidRPr="000E4E7F">
              <w:rPr>
                <w:lang w:eastAsia="en-GB"/>
              </w:rPr>
              <w:t>" in TS 36.304 [4].</w:t>
            </w:r>
          </w:p>
          <w:p w14:paraId="3BAEDF8F" w14:textId="77777777" w:rsidR="00B172DF" w:rsidRPr="000E4E7F" w:rsidRDefault="00B172DF" w:rsidP="00A5337C">
            <w:pPr>
              <w:pStyle w:val="TAL"/>
              <w:rPr>
                <w:b/>
                <w:bCs/>
                <w:i/>
                <w:noProof/>
                <w:lang w:eastAsia="en-GB"/>
              </w:rPr>
            </w:pPr>
            <w:r w:rsidRPr="000E4E7F">
              <w:rPr>
                <w:noProof/>
                <w:lang w:eastAsia="en-GB"/>
              </w:rPr>
              <w:t xml:space="preserve">In case </w:t>
            </w:r>
            <w:r w:rsidRPr="000E4E7F">
              <w:rPr>
                <w:i/>
                <w:noProof/>
                <w:lang w:eastAsia="en-GB"/>
              </w:rPr>
              <w:t>s-IntraSearchP-v1360</w:t>
            </w:r>
            <w:r w:rsidRPr="000E4E7F">
              <w:rPr>
                <w:iCs/>
                <w:noProof/>
                <w:lang w:eastAsia="en-GB"/>
              </w:rPr>
              <w:t xml:space="preserve"> is included, the UE shall ignore </w:t>
            </w:r>
            <w:r w:rsidRPr="000E4E7F">
              <w:rPr>
                <w:i/>
                <w:noProof/>
                <w:lang w:eastAsia="en-GB"/>
              </w:rPr>
              <w:t xml:space="preserve">s-IntraSearchP </w:t>
            </w:r>
            <w:r w:rsidRPr="000E4E7F">
              <w:rPr>
                <w:noProof/>
                <w:lang w:eastAsia="en-GB"/>
              </w:rPr>
              <w:t>(i.e. without suffix)</w:t>
            </w:r>
            <w:r w:rsidRPr="000E4E7F">
              <w:rPr>
                <w:iCs/>
                <w:noProof/>
                <w:lang w:eastAsia="en-GB"/>
              </w:rPr>
              <w:t>.</w:t>
            </w:r>
          </w:p>
        </w:tc>
      </w:tr>
      <w:tr w:rsidR="00B172DF" w:rsidRPr="000E4E7F" w14:paraId="6F21C4C5" w14:textId="77777777" w:rsidTr="00A5337C">
        <w:trPr>
          <w:cantSplit/>
        </w:trPr>
        <w:tc>
          <w:tcPr>
            <w:tcW w:w="9639" w:type="dxa"/>
          </w:tcPr>
          <w:p w14:paraId="6463E133" w14:textId="77777777" w:rsidR="00B172DF" w:rsidRPr="000E4E7F" w:rsidRDefault="00B172DF" w:rsidP="00A5337C">
            <w:pPr>
              <w:pStyle w:val="TAL"/>
              <w:rPr>
                <w:b/>
                <w:bCs/>
                <w:i/>
                <w:noProof/>
                <w:lang w:eastAsia="en-GB"/>
              </w:rPr>
            </w:pPr>
            <w:r w:rsidRPr="000E4E7F">
              <w:rPr>
                <w:b/>
                <w:bCs/>
                <w:i/>
                <w:noProof/>
                <w:lang w:eastAsia="en-GB"/>
              </w:rPr>
              <w:t>s-NonIntraSearch</w:t>
            </w:r>
          </w:p>
          <w:p w14:paraId="66C3585D" w14:textId="77777777" w:rsidR="00B172DF" w:rsidRPr="000E4E7F" w:rsidRDefault="00B172DF" w:rsidP="00A5337C">
            <w:pPr>
              <w:pStyle w:val="TAL"/>
              <w:rPr>
                <w:lang w:eastAsia="en-GB"/>
              </w:rPr>
            </w:pPr>
            <w:r w:rsidRPr="000E4E7F">
              <w:rPr>
                <w:lang w:eastAsia="en-GB"/>
              </w:rPr>
              <w:t>Parameter "S</w:t>
            </w:r>
            <w:r w:rsidRPr="000E4E7F">
              <w:rPr>
                <w:vertAlign w:val="subscript"/>
                <w:lang w:eastAsia="en-GB"/>
              </w:rPr>
              <w:t>nonIntraSearchP</w:t>
            </w:r>
            <w:r w:rsidRPr="000E4E7F">
              <w:rPr>
                <w:lang w:eastAsia="en-GB"/>
              </w:rPr>
              <w:t>" in TS 36.304 [4].</w:t>
            </w:r>
          </w:p>
        </w:tc>
      </w:tr>
      <w:tr w:rsidR="00B172DF" w:rsidRPr="000E4E7F" w14:paraId="02802C52" w14:textId="77777777" w:rsidTr="00A5337C">
        <w:trPr>
          <w:cantSplit/>
        </w:trPr>
        <w:tc>
          <w:tcPr>
            <w:tcW w:w="9639" w:type="dxa"/>
          </w:tcPr>
          <w:p w14:paraId="7D86A35D" w14:textId="77777777" w:rsidR="00B172DF" w:rsidRPr="000E4E7F" w:rsidRDefault="00B172DF" w:rsidP="00A5337C">
            <w:pPr>
              <w:pStyle w:val="TAL"/>
              <w:rPr>
                <w:b/>
                <w:bCs/>
                <w:i/>
                <w:noProof/>
                <w:lang w:eastAsia="en-GB"/>
              </w:rPr>
            </w:pPr>
            <w:r w:rsidRPr="000E4E7F">
              <w:rPr>
                <w:b/>
                <w:bCs/>
                <w:i/>
                <w:noProof/>
                <w:lang w:eastAsia="en-GB"/>
              </w:rPr>
              <w:t>s-SearchDeltaP</w:t>
            </w:r>
          </w:p>
          <w:p w14:paraId="313612E8" w14:textId="77777777" w:rsidR="00B172DF" w:rsidRPr="000E4E7F" w:rsidRDefault="00B172DF" w:rsidP="00A5337C">
            <w:pPr>
              <w:pStyle w:val="TAL"/>
              <w:rPr>
                <w:lang w:eastAsia="en-GB"/>
              </w:rPr>
            </w:pPr>
            <w:r w:rsidRPr="000E4E7F">
              <w:rPr>
                <w:lang w:eastAsia="en-GB"/>
              </w:rPr>
              <w:t>Parameter "S</w:t>
            </w:r>
            <w:r w:rsidRPr="000E4E7F">
              <w:rPr>
                <w:vertAlign w:val="subscript"/>
                <w:lang w:eastAsia="en-GB"/>
              </w:rPr>
              <w:t>SearchDeltaP</w:t>
            </w:r>
            <w:r w:rsidRPr="000E4E7F">
              <w:rPr>
                <w:lang w:eastAsia="en-GB"/>
              </w:rPr>
              <w:t xml:space="preserve">" in TS 36.304 [4]. </w:t>
            </w:r>
            <w:r w:rsidRPr="000E4E7F">
              <w:rPr>
                <w:lang w:eastAsia="zh-CN"/>
              </w:rPr>
              <w:t xml:space="preserve">This parameter is only applicable </w:t>
            </w:r>
            <w:r w:rsidRPr="000E4E7F">
              <w:rPr>
                <w:lang w:eastAsia="en-GB"/>
              </w:rPr>
              <w:t>for UEs supporting relaxed monitoring</w:t>
            </w:r>
            <w:r w:rsidRPr="000E4E7F">
              <w:rPr>
                <w:iCs/>
                <w:noProof/>
                <w:lang w:eastAsia="en-GB"/>
              </w:rPr>
              <w:t xml:space="preserve"> as specified in </w:t>
            </w:r>
            <w:r w:rsidRPr="000E4E7F">
              <w:rPr>
                <w:lang w:eastAsia="en-GB"/>
              </w:rPr>
              <w:t>TS 36.306 [5]. Value dB6 corresponds to 6 dB, dB9 corresponds to 9 dB and so on.</w:t>
            </w:r>
          </w:p>
        </w:tc>
      </w:tr>
      <w:tr w:rsidR="00B172DF" w:rsidRPr="000E4E7F" w14:paraId="4044DE8E" w14:textId="77777777" w:rsidTr="00A5337C">
        <w:trPr>
          <w:cantSplit/>
        </w:trPr>
        <w:tc>
          <w:tcPr>
            <w:tcW w:w="9639" w:type="dxa"/>
          </w:tcPr>
          <w:p w14:paraId="0A30F7B2" w14:textId="77777777" w:rsidR="00B172DF" w:rsidRPr="000E4E7F" w:rsidRDefault="00B172DF" w:rsidP="00A5337C">
            <w:pPr>
              <w:pStyle w:val="TAL"/>
              <w:rPr>
                <w:b/>
                <w:bCs/>
                <w:i/>
                <w:noProof/>
                <w:lang w:eastAsia="en-GB"/>
              </w:rPr>
            </w:pPr>
            <w:r w:rsidRPr="000E4E7F">
              <w:rPr>
                <w:b/>
                <w:bCs/>
                <w:i/>
                <w:noProof/>
                <w:lang w:eastAsia="en-GB"/>
              </w:rPr>
              <w:t>t-Reselection</w:t>
            </w:r>
          </w:p>
          <w:p w14:paraId="139B1A19" w14:textId="77777777" w:rsidR="00B172DF" w:rsidRPr="000E4E7F" w:rsidRDefault="00B172DF" w:rsidP="00A5337C">
            <w:pPr>
              <w:pStyle w:val="TAL"/>
              <w:rPr>
                <w:b/>
                <w:bCs/>
                <w:i/>
                <w:noProof/>
                <w:lang w:eastAsia="en-GB"/>
              </w:rPr>
            </w:pPr>
            <w:r w:rsidRPr="000E4E7F">
              <w:rPr>
                <w:lang w:eastAsia="en-GB"/>
              </w:rPr>
              <w:t>Parameter "Treselection</w:t>
            </w:r>
            <w:r w:rsidRPr="000E4E7F">
              <w:rPr>
                <w:vertAlign w:val="subscript"/>
                <w:lang w:eastAsia="en-GB"/>
              </w:rPr>
              <w:t>NB-IoT_Intra</w:t>
            </w:r>
            <w:r w:rsidRPr="000E4E7F">
              <w:rPr>
                <w:lang w:eastAsia="en-GB"/>
              </w:rPr>
              <w:t>" in TS 36.304 [4].</w:t>
            </w:r>
          </w:p>
        </w:tc>
      </w:tr>
    </w:tbl>
    <w:p w14:paraId="2D1AC1FF"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65DC70D" w14:textId="77777777" w:rsidTr="00A5337C">
        <w:trPr>
          <w:cantSplit/>
          <w:tblHeader/>
        </w:trPr>
        <w:tc>
          <w:tcPr>
            <w:tcW w:w="2268" w:type="dxa"/>
          </w:tcPr>
          <w:p w14:paraId="76910BAE"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357A0D52" w14:textId="77777777" w:rsidR="00B172DF" w:rsidRPr="000E4E7F" w:rsidRDefault="00B172DF" w:rsidP="00A5337C">
            <w:pPr>
              <w:pStyle w:val="TAH"/>
              <w:rPr>
                <w:lang w:eastAsia="en-GB"/>
              </w:rPr>
            </w:pPr>
            <w:r w:rsidRPr="000E4E7F">
              <w:rPr>
                <w:iCs/>
                <w:lang w:eastAsia="en-GB"/>
              </w:rPr>
              <w:t>Explanation</w:t>
            </w:r>
          </w:p>
        </w:tc>
      </w:tr>
      <w:tr w:rsidR="00B172DF" w:rsidRPr="000E4E7F" w14:paraId="1939186D"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76AA0367" w14:textId="77777777" w:rsidR="00B172DF" w:rsidRPr="000E4E7F" w:rsidRDefault="00B172DF" w:rsidP="00A5337C">
            <w:pPr>
              <w:pStyle w:val="TAL"/>
              <w:rPr>
                <w:i/>
                <w:noProof/>
                <w:lang w:eastAsia="en-GB"/>
              </w:rPr>
            </w:pPr>
            <w:r w:rsidRPr="000E4E7F">
              <w:t>Qrxlevmin</w:t>
            </w:r>
          </w:p>
        </w:tc>
        <w:tc>
          <w:tcPr>
            <w:tcW w:w="7371" w:type="dxa"/>
            <w:tcBorders>
              <w:top w:val="single" w:sz="4" w:space="0" w:color="808080"/>
              <w:left w:val="single" w:sz="4" w:space="0" w:color="808080"/>
              <w:bottom w:val="single" w:sz="4" w:space="0" w:color="808080"/>
              <w:right w:val="single" w:sz="4" w:space="0" w:color="808080"/>
            </w:tcBorders>
          </w:tcPr>
          <w:p w14:paraId="735183C5" w14:textId="77777777" w:rsidR="00B172DF" w:rsidRPr="000E4E7F" w:rsidRDefault="00B172DF" w:rsidP="00A5337C">
            <w:pPr>
              <w:pStyle w:val="TAL"/>
            </w:pPr>
            <w:r w:rsidRPr="000E4E7F">
              <w:t xml:space="preserve">This field is optionally present, Need OR, if </w:t>
            </w:r>
            <w:r w:rsidRPr="000E4E7F">
              <w:rPr>
                <w:i/>
              </w:rPr>
              <w:t>q-RxLevMin</w:t>
            </w:r>
            <w:r w:rsidRPr="000E4E7F" w:rsidDel="00C3764A">
              <w:t xml:space="preserve"> </w:t>
            </w:r>
            <w:r w:rsidRPr="000E4E7F">
              <w:t>is set to the minimum value. Otherwise the field is not present.</w:t>
            </w:r>
          </w:p>
        </w:tc>
      </w:tr>
    </w:tbl>
    <w:p w14:paraId="3E6ACAD1" w14:textId="77777777" w:rsidR="00B172DF" w:rsidRPr="000E4E7F" w:rsidRDefault="00B172DF" w:rsidP="00B172DF"/>
    <w:p w14:paraId="21F376C4" w14:textId="77777777" w:rsidR="00B172DF" w:rsidRPr="000E4E7F" w:rsidRDefault="00B172DF" w:rsidP="00B172DF">
      <w:pPr>
        <w:pStyle w:val="4"/>
        <w:rPr>
          <w:i/>
          <w:noProof/>
        </w:rPr>
      </w:pPr>
      <w:bookmarkStart w:id="761" w:name="_Toc20487598"/>
      <w:bookmarkStart w:id="762" w:name="_Toc29342899"/>
      <w:bookmarkStart w:id="763" w:name="_Toc29344038"/>
      <w:bookmarkStart w:id="764" w:name="_Toc36567304"/>
      <w:bookmarkStart w:id="765" w:name="_Toc36810755"/>
      <w:bookmarkStart w:id="766" w:name="_Toc36847119"/>
      <w:bookmarkStart w:id="767" w:name="_Toc36939772"/>
      <w:bookmarkStart w:id="768" w:name="_Toc37082752"/>
      <w:r w:rsidRPr="000E4E7F">
        <w:t>–</w:t>
      </w:r>
      <w:r w:rsidRPr="000E4E7F">
        <w:tab/>
      </w:r>
      <w:r w:rsidRPr="000E4E7F">
        <w:rPr>
          <w:i/>
          <w:noProof/>
        </w:rPr>
        <w:t>SystemInformationBlockType4-NB</w:t>
      </w:r>
      <w:bookmarkEnd w:id="761"/>
      <w:bookmarkEnd w:id="762"/>
      <w:bookmarkEnd w:id="763"/>
      <w:bookmarkEnd w:id="764"/>
      <w:bookmarkEnd w:id="765"/>
      <w:bookmarkEnd w:id="766"/>
      <w:bookmarkEnd w:id="767"/>
      <w:bookmarkEnd w:id="768"/>
    </w:p>
    <w:p w14:paraId="141FF195" w14:textId="77777777" w:rsidR="00B172DF" w:rsidRPr="000E4E7F" w:rsidRDefault="00B172DF" w:rsidP="00B172DF">
      <w:pPr>
        <w:rPr>
          <w:iCs/>
        </w:rPr>
      </w:pPr>
      <w:r w:rsidRPr="000E4E7F">
        <w:t xml:space="preserve">The IE </w:t>
      </w:r>
      <w:r w:rsidRPr="000E4E7F">
        <w:rPr>
          <w:i/>
          <w:noProof/>
        </w:rPr>
        <w:t>SystemInformationBlockType4-NB</w:t>
      </w:r>
      <w:r w:rsidRPr="000E4E7F">
        <w:rPr>
          <w:iCs/>
        </w:rPr>
        <w:t xml:space="preserve"> contains neighbouring cell related information relevant only for intra-frequency cell re-selection. </w:t>
      </w:r>
      <w:r w:rsidRPr="000E4E7F">
        <w:t>The IE includes cells with specific re-selection parameters.</w:t>
      </w:r>
    </w:p>
    <w:p w14:paraId="28839355" w14:textId="77777777" w:rsidR="00B172DF" w:rsidRPr="000E4E7F" w:rsidRDefault="00B172DF" w:rsidP="00B172DF">
      <w:pPr>
        <w:pStyle w:val="TH"/>
        <w:rPr>
          <w:bCs/>
          <w:i/>
          <w:iCs/>
          <w:noProof/>
        </w:rPr>
      </w:pPr>
      <w:r w:rsidRPr="000E4E7F">
        <w:rPr>
          <w:bCs/>
          <w:i/>
          <w:iCs/>
          <w:noProof/>
        </w:rPr>
        <w:t xml:space="preserve">SystemInformationBlockType4-NB </w:t>
      </w:r>
      <w:r w:rsidRPr="000E4E7F">
        <w:rPr>
          <w:bCs/>
          <w:iCs/>
          <w:noProof/>
        </w:rPr>
        <w:t>information element</w:t>
      </w:r>
    </w:p>
    <w:p w14:paraId="5AB7F22D" w14:textId="77777777" w:rsidR="00B172DF" w:rsidRPr="000E4E7F" w:rsidRDefault="00B172DF" w:rsidP="00B172DF">
      <w:pPr>
        <w:pStyle w:val="PL"/>
        <w:shd w:val="clear" w:color="auto" w:fill="E6E6E6"/>
      </w:pPr>
      <w:r w:rsidRPr="000E4E7F">
        <w:t>-- ASN1START</w:t>
      </w:r>
    </w:p>
    <w:p w14:paraId="5DD2A16E" w14:textId="77777777" w:rsidR="00B172DF" w:rsidRPr="000E4E7F" w:rsidRDefault="00B172DF" w:rsidP="00B172DF">
      <w:pPr>
        <w:pStyle w:val="PL"/>
        <w:shd w:val="clear" w:color="auto" w:fill="E6E6E6"/>
      </w:pPr>
    </w:p>
    <w:p w14:paraId="7487E72D" w14:textId="77777777" w:rsidR="00B172DF" w:rsidRPr="000E4E7F" w:rsidRDefault="00B172DF" w:rsidP="00B172DF">
      <w:pPr>
        <w:pStyle w:val="PL"/>
        <w:shd w:val="clear" w:color="auto" w:fill="E6E6E6"/>
      </w:pPr>
      <w:r w:rsidRPr="000E4E7F">
        <w:t>SystemInformationBlockType4-NB-r13 ::=</w:t>
      </w:r>
      <w:r w:rsidRPr="000E4E7F">
        <w:tab/>
      </w:r>
      <w:r w:rsidRPr="000E4E7F">
        <w:tab/>
        <w:t>SEQUENCE {</w:t>
      </w:r>
    </w:p>
    <w:p w14:paraId="1CBCB0F8" w14:textId="77777777" w:rsidR="00B172DF" w:rsidRPr="000E4E7F" w:rsidRDefault="00B172DF" w:rsidP="00B172DF">
      <w:pPr>
        <w:pStyle w:val="PL"/>
        <w:shd w:val="clear" w:color="auto" w:fill="E6E6E6"/>
      </w:pPr>
      <w:r w:rsidRPr="000E4E7F">
        <w:tab/>
        <w:t>intraFreqNeighCellList-r13</w:t>
      </w:r>
      <w:r w:rsidRPr="000E4E7F">
        <w:tab/>
      </w:r>
      <w:r w:rsidRPr="000E4E7F">
        <w:tab/>
      </w:r>
      <w:r w:rsidRPr="000E4E7F">
        <w:tab/>
        <w:t>IntraFreqNeighCellList</w:t>
      </w:r>
      <w:r w:rsidRPr="000E4E7F">
        <w:tab/>
        <w:t>OPTIONAL,</w:t>
      </w:r>
      <w:r w:rsidRPr="000E4E7F">
        <w:tab/>
        <w:t>-- Need OR</w:t>
      </w:r>
    </w:p>
    <w:p w14:paraId="0DDDEB3F" w14:textId="77777777" w:rsidR="00B172DF" w:rsidRPr="000E4E7F" w:rsidRDefault="00B172DF" w:rsidP="00B172DF">
      <w:pPr>
        <w:pStyle w:val="PL"/>
        <w:shd w:val="clear" w:color="auto" w:fill="E6E6E6"/>
      </w:pPr>
      <w:r w:rsidRPr="000E4E7F">
        <w:tab/>
        <w:t>intraFreqBlackCellList-r13</w:t>
      </w:r>
      <w:r w:rsidRPr="000E4E7F">
        <w:tab/>
      </w:r>
      <w:r w:rsidRPr="000E4E7F">
        <w:tab/>
      </w:r>
      <w:r w:rsidRPr="000E4E7F">
        <w:tab/>
        <w:t>IntraFreqBlackCellList</w:t>
      </w:r>
      <w:r w:rsidRPr="000E4E7F">
        <w:tab/>
        <w:t>OPTIONAL,</w:t>
      </w:r>
      <w:r w:rsidRPr="000E4E7F">
        <w:tab/>
        <w:t>-- Need OR</w:t>
      </w:r>
    </w:p>
    <w:p w14:paraId="15967880"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t>OPTIONAL,</w:t>
      </w:r>
    </w:p>
    <w:p w14:paraId="48998B36" w14:textId="77777777" w:rsidR="00B172DF" w:rsidRPr="000E4E7F" w:rsidRDefault="00B172DF" w:rsidP="00B172DF">
      <w:pPr>
        <w:pStyle w:val="PL"/>
        <w:shd w:val="clear" w:color="auto" w:fill="E6E6E6"/>
      </w:pPr>
      <w:r w:rsidRPr="000E4E7F">
        <w:tab/>
        <w:t>...,</w:t>
      </w:r>
    </w:p>
    <w:p w14:paraId="457E5FBF" w14:textId="77777777" w:rsidR="00B172DF" w:rsidRPr="000E4E7F" w:rsidRDefault="00B172DF" w:rsidP="00B172DF">
      <w:pPr>
        <w:pStyle w:val="PL"/>
        <w:shd w:val="clear" w:color="auto" w:fill="E6E6E6"/>
      </w:pPr>
      <w:r w:rsidRPr="000E4E7F">
        <w:tab/>
        <w:t>[[</w:t>
      </w:r>
      <w:r w:rsidRPr="000E4E7F">
        <w:tab/>
        <w:t>nsss-RRM-Config-r15</w:t>
      </w:r>
      <w:r w:rsidRPr="000E4E7F">
        <w:tab/>
      </w:r>
      <w:r w:rsidRPr="000E4E7F">
        <w:tab/>
      </w:r>
      <w:r w:rsidRPr="000E4E7F">
        <w:tab/>
      </w:r>
      <w:r w:rsidRPr="000E4E7F">
        <w:tab/>
        <w:t>NSSS-RRM-Config-NB-r15</w:t>
      </w:r>
      <w:r w:rsidRPr="000E4E7F">
        <w:tab/>
        <w:t>OPTIONAL,</w:t>
      </w:r>
      <w:r w:rsidRPr="000E4E7F">
        <w:tab/>
        <w:t>-- Need OR</w:t>
      </w:r>
    </w:p>
    <w:p w14:paraId="1C2C0705" w14:textId="77777777" w:rsidR="00B172DF" w:rsidRPr="000E4E7F" w:rsidRDefault="00B172DF" w:rsidP="00B172DF">
      <w:pPr>
        <w:pStyle w:val="PL"/>
        <w:shd w:val="clear" w:color="auto" w:fill="E6E6E6"/>
      </w:pPr>
      <w:r w:rsidRPr="000E4E7F">
        <w:tab/>
      </w:r>
      <w:r w:rsidRPr="000E4E7F">
        <w:tab/>
        <w:t>intraFreqNeighCellList-v1530</w:t>
      </w:r>
      <w:r w:rsidRPr="000E4E7F">
        <w:tab/>
        <w:t>IntraFreqNeighCellList-NB-v1530</w:t>
      </w:r>
      <w:r w:rsidRPr="000E4E7F">
        <w:tab/>
        <w:t>OPTIONAL</w:t>
      </w:r>
      <w:r w:rsidRPr="000E4E7F">
        <w:tab/>
        <w:t>-- Need OR</w:t>
      </w:r>
    </w:p>
    <w:p w14:paraId="6015FC1E" w14:textId="77777777" w:rsidR="00B172DF" w:rsidRPr="000E4E7F" w:rsidRDefault="00B172DF" w:rsidP="00B172DF">
      <w:pPr>
        <w:pStyle w:val="PL"/>
        <w:shd w:val="clear" w:color="auto" w:fill="E6E6E6"/>
      </w:pPr>
      <w:r w:rsidRPr="000E4E7F">
        <w:tab/>
        <w:t>]]</w:t>
      </w:r>
    </w:p>
    <w:p w14:paraId="4675F8AB" w14:textId="77777777" w:rsidR="00B172DF" w:rsidRPr="000E4E7F" w:rsidRDefault="00B172DF" w:rsidP="00B172DF">
      <w:pPr>
        <w:pStyle w:val="PL"/>
        <w:shd w:val="clear" w:color="auto" w:fill="E6E6E6"/>
      </w:pPr>
      <w:r w:rsidRPr="000E4E7F">
        <w:t>}</w:t>
      </w:r>
    </w:p>
    <w:p w14:paraId="36D195EF" w14:textId="77777777" w:rsidR="00B172DF" w:rsidRPr="000E4E7F" w:rsidRDefault="00B172DF" w:rsidP="00B172DF">
      <w:pPr>
        <w:pStyle w:val="PL"/>
        <w:shd w:val="clear" w:color="auto" w:fill="E6E6E6"/>
      </w:pPr>
    </w:p>
    <w:p w14:paraId="2171B530" w14:textId="77777777" w:rsidR="00B172DF" w:rsidRPr="000E4E7F" w:rsidRDefault="00B172DF" w:rsidP="00B172DF">
      <w:pPr>
        <w:pStyle w:val="PL"/>
        <w:shd w:val="clear" w:color="auto" w:fill="E6E6E6"/>
      </w:pPr>
      <w:r w:rsidRPr="000E4E7F">
        <w:t>IntraFreqNeighCellList-NB-v1530 ::=</w:t>
      </w:r>
      <w:r w:rsidRPr="000E4E7F">
        <w:tab/>
      </w:r>
      <w:r w:rsidRPr="000E4E7F">
        <w:tab/>
        <w:t>SEQUENCE (SIZE (1..maxCellIntra)) OF IntraFreqNeighCellInfo-NB-v1530</w:t>
      </w:r>
    </w:p>
    <w:p w14:paraId="2240B13B" w14:textId="77777777" w:rsidR="00B172DF" w:rsidRPr="000E4E7F" w:rsidRDefault="00B172DF" w:rsidP="00B172DF">
      <w:pPr>
        <w:pStyle w:val="PL"/>
        <w:shd w:val="clear" w:color="auto" w:fill="E6E6E6"/>
      </w:pPr>
    </w:p>
    <w:p w14:paraId="26DBE027" w14:textId="77777777" w:rsidR="00B172DF" w:rsidRPr="000E4E7F" w:rsidRDefault="00B172DF" w:rsidP="00B172DF">
      <w:pPr>
        <w:pStyle w:val="PL"/>
        <w:shd w:val="clear" w:color="auto" w:fill="E6E6E6"/>
      </w:pPr>
      <w:r w:rsidRPr="000E4E7F">
        <w:lastRenderedPageBreak/>
        <w:t>IntraFreqNeighCellInfo-NB-v1530 ::=</w:t>
      </w:r>
      <w:r w:rsidRPr="000E4E7F">
        <w:tab/>
      </w:r>
      <w:r w:rsidRPr="000E4E7F">
        <w:tab/>
        <w:t>SEQUENCE {</w:t>
      </w:r>
    </w:p>
    <w:p w14:paraId="5C330917" w14:textId="77777777" w:rsidR="00B172DF" w:rsidRPr="000E4E7F" w:rsidRDefault="00B172DF" w:rsidP="00B172DF">
      <w:pPr>
        <w:pStyle w:val="PL"/>
        <w:shd w:val="clear" w:color="auto" w:fill="E6E6E6"/>
      </w:pPr>
      <w:r w:rsidRPr="000E4E7F">
        <w:tab/>
        <w:t>nsss-RRM-Config-r15</w:t>
      </w:r>
      <w:r w:rsidRPr="000E4E7F">
        <w:tab/>
      </w:r>
      <w:r w:rsidRPr="000E4E7F">
        <w:tab/>
      </w:r>
      <w:r w:rsidRPr="000E4E7F">
        <w:tab/>
      </w:r>
      <w:r w:rsidRPr="000E4E7F">
        <w:tab/>
      </w:r>
      <w:r w:rsidRPr="000E4E7F">
        <w:tab/>
      </w:r>
      <w:r w:rsidRPr="000E4E7F">
        <w:tab/>
        <w:t>NSSS-RRM-Config-NB-r15</w:t>
      </w:r>
      <w:r w:rsidRPr="000E4E7F">
        <w:tab/>
        <w:t>OPTIONAL</w:t>
      </w:r>
      <w:r w:rsidRPr="000E4E7F">
        <w:tab/>
        <w:t>-- Cond NSSS-RRM</w:t>
      </w:r>
    </w:p>
    <w:p w14:paraId="2CF097CA" w14:textId="77777777" w:rsidR="00B172DF" w:rsidRPr="000E4E7F" w:rsidRDefault="00B172DF" w:rsidP="00B172DF">
      <w:pPr>
        <w:pStyle w:val="PL"/>
        <w:shd w:val="clear" w:color="auto" w:fill="E6E6E6"/>
      </w:pPr>
      <w:r w:rsidRPr="000E4E7F">
        <w:t>}</w:t>
      </w:r>
    </w:p>
    <w:p w14:paraId="24FBF175" w14:textId="77777777" w:rsidR="00B172DF" w:rsidRPr="000E4E7F" w:rsidRDefault="00B172DF" w:rsidP="00B172DF">
      <w:pPr>
        <w:pStyle w:val="PL"/>
        <w:shd w:val="clear" w:color="auto" w:fill="E6E6E6"/>
      </w:pPr>
    </w:p>
    <w:p w14:paraId="706ADD82" w14:textId="77777777" w:rsidR="00B172DF" w:rsidRPr="000E4E7F" w:rsidRDefault="00B172DF" w:rsidP="00B172DF">
      <w:pPr>
        <w:pStyle w:val="PL"/>
        <w:shd w:val="clear" w:color="auto" w:fill="E6E6E6"/>
      </w:pPr>
      <w:r w:rsidRPr="000E4E7F">
        <w:t>-- ASN1STOP</w:t>
      </w:r>
    </w:p>
    <w:p w14:paraId="4EC0B36B"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7D6180F" w14:textId="77777777" w:rsidTr="00A5337C">
        <w:trPr>
          <w:cantSplit/>
          <w:tblHeader/>
        </w:trPr>
        <w:tc>
          <w:tcPr>
            <w:tcW w:w="9639" w:type="dxa"/>
          </w:tcPr>
          <w:p w14:paraId="51AFFEFD" w14:textId="77777777" w:rsidR="00B172DF" w:rsidRPr="000E4E7F" w:rsidRDefault="00B172DF" w:rsidP="00A5337C">
            <w:pPr>
              <w:pStyle w:val="TAH"/>
              <w:rPr>
                <w:lang w:eastAsia="en-GB"/>
              </w:rPr>
            </w:pPr>
            <w:r w:rsidRPr="000E4E7F">
              <w:rPr>
                <w:i/>
                <w:noProof/>
                <w:lang w:eastAsia="en-GB"/>
              </w:rPr>
              <w:t>SystemInformationBlockType4-NB</w:t>
            </w:r>
            <w:r w:rsidRPr="000E4E7F">
              <w:rPr>
                <w:iCs/>
                <w:noProof/>
                <w:lang w:eastAsia="en-GB"/>
              </w:rPr>
              <w:t xml:space="preserve"> field descriptions</w:t>
            </w:r>
          </w:p>
        </w:tc>
      </w:tr>
      <w:tr w:rsidR="00B172DF" w:rsidRPr="000E4E7F" w14:paraId="14294315" w14:textId="77777777" w:rsidTr="00A5337C">
        <w:trPr>
          <w:cantSplit/>
        </w:trPr>
        <w:tc>
          <w:tcPr>
            <w:tcW w:w="9639" w:type="dxa"/>
          </w:tcPr>
          <w:p w14:paraId="1B65E3B9" w14:textId="77777777" w:rsidR="00B172DF" w:rsidRPr="000E4E7F" w:rsidRDefault="00B172DF" w:rsidP="00A5337C">
            <w:pPr>
              <w:pStyle w:val="TAL"/>
              <w:rPr>
                <w:b/>
                <w:bCs/>
                <w:i/>
                <w:noProof/>
                <w:lang w:eastAsia="en-GB"/>
              </w:rPr>
            </w:pPr>
            <w:r w:rsidRPr="000E4E7F">
              <w:rPr>
                <w:b/>
                <w:bCs/>
                <w:i/>
                <w:noProof/>
                <w:lang w:eastAsia="en-GB"/>
              </w:rPr>
              <w:t>intraFreqBlackCellList</w:t>
            </w:r>
          </w:p>
          <w:p w14:paraId="2EDDF5BE" w14:textId="77777777" w:rsidR="00B172DF" w:rsidRPr="000E4E7F" w:rsidRDefault="00B172DF" w:rsidP="00A5337C">
            <w:pPr>
              <w:pStyle w:val="TAL"/>
              <w:rPr>
                <w:lang w:eastAsia="en-GB"/>
              </w:rPr>
            </w:pPr>
            <w:r w:rsidRPr="000E4E7F">
              <w:rPr>
                <w:lang w:eastAsia="en-GB"/>
              </w:rPr>
              <w:t>List of blacklisted intra-frequency neighbouring cells.</w:t>
            </w:r>
          </w:p>
        </w:tc>
      </w:tr>
      <w:tr w:rsidR="00B172DF" w:rsidRPr="000E4E7F" w14:paraId="1CE15980" w14:textId="77777777" w:rsidTr="00A5337C">
        <w:trPr>
          <w:cantSplit/>
        </w:trPr>
        <w:tc>
          <w:tcPr>
            <w:tcW w:w="9639" w:type="dxa"/>
          </w:tcPr>
          <w:p w14:paraId="0DFF33EE" w14:textId="77777777" w:rsidR="00B172DF" w:rsidRPr="000E4E7F" w:rsidRDefault="00B172DF" w:rsidP="00A5337C">
            <w:pPr>
              <w:pStyle w:val="TAL"/>
              <w:rPr>
                <w:b/>
                <w:bCs/>
                <w:i/>
                <w:noProof/>
                <w:lang w:eastAsia="en-GB"/>
              </w:rPr>
            </w:pPr>
            <w:r w:rsidRPr="000E4E7F">
              <w:rPr>
                <w:b/>
                <w:bCs/>
                <w:i/>
                <w:noProof/>
                <w:lang w:eastAsia="en-GB"/>
              </w:rPr>
              <w:t>intraFreqNeighCellList</w:t>
            </w:r>
          </w:p>
          <w:p w14:paraId="1277E6E3" w14:textId="77777777" w:rsidR="00B172DF" w:rsidRPr="000E4E7F" w:rsidRDefault="00B172DF" w:rsidP="00A5337C">
            <w:pPr>
              <w:pStyle w:val="TAL"/>
              <w:rPr>
                <w:lang w:eastAsia="en-GB"/>
              </w:rPr>
            </w:pPr>
            <w:r w:rsidRPr="000E4E7F">
              <w:rPr>
                <w:lang w:eastAsia="en-GB"/>
              </w:rPr>
              <w:t>List of intra-frequency neighbouring cells with specific cell re-selection parameters.</w:t>
            </w:r>
          </w:p>
        </w:tc>
      </w:tr>
      <w:tr w:rsidR="00B172DF" w:rsidRPr="000E4E7F" w14:paraId="67FDF2C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C333E79" w14:textId="77777777" w:rsidR="00B172DF" w:rsidRPr="000E4E7F" w:rsidRDefault="00B172DF" w:rsidP="00A5337C">
            <w:pPr>
              <w:pStyle w:val="TAL"/>
              <w:rPr>
                <w:b/>
                <w:bCs/>
                <w:i/>
                <w:noProof/>
                <w:lang w:eastAsia="en-GB"/>
              </w:rPr>
            </w:pPr>
            <w:r w:rsidRPr="000E4E7F">
              <w:rPr>
                <w:b/>
                <w:bCs/>
                <w:i/>
                <w:noProof/>
                <w:lang w:eastAsia="en-GB"/>
              </w:rPr>
              <w:t>nsss-RRM-Config</w:t>
            </w:r>
          </w:p>
          <w:p w14:paraId="24F05990" w14:textId="77777777" w:rsidR="00B172DF" w:rsidRPr="000E4E7F" w:rsidRDefault="00B172DF" w:rsidP="00A5337C">
            <w:pPr>
              <w:pStyle w:val="TAL"/>
              <w:rPr>
                <w:bCs/>
                <w:noProof/>
                <w:lang w:eastAsia="en-GB"/>
              </w:rPr>
            </w:pPr>
            <w:r w:rsidRPr="000E4E7F">
              <w:rPr>
                <w:bCs/>
                <w:noProof/>
                <w:lang w:eastAsia="en-GB"/>
              </w:rPr>
              <w:t>For FDD: Configuration for NSSS-based RRM measurements.</w:t>
            </w:r>
          </w:p>
          <w:p w14:paraId="33A8A63B" w14:textId="77777777" w:rsidR="00B172DF" w:rsidRPr="000E4E7F" w:rsidRDefault="00B172DF" w:rsidP="00A5337C">
            <w:pPr>
              <w:pStyle w:val="TAL"/>
              <w:rPr>
                <w:bCs/>
                <w:noProof/>
                <w:lang w:eastAsia="en-GB"/>
              </w:rPr>
            </w:pPr>
            <w:r w:rsidRPr="000E4E7F">
              <w:rPr>
                <w:bCs/>
                <w:lang w:eastAsia="en-GB"/>
              </w:rPr>
              <w:t xml:space="preserve">If </w:t>
            </w:r>
            <w:r w:rsidRPr="000E4E7F">
              <w:rPr>
                <w:bCs/>
                <w:i/>
                <w:lang w:eastAsia="en-GB"/>
              </w:rPr>
              <w:t>intraFreqNeighCellList-NB-v1530</w:t>
            </w:r>
            <w:r w:rsidRPr="000E4E7F">
              <w:rPr>
                <w:bCs/>
                <w:lang w:eastAsia="en-GB"/>
              </w:rPr>
              <w:t xml:space="preserve"> is present then for a cell which is included in </w:t>
            </w:r>
            <w:r w:rsidRPr="000E4E7F">
              <w:rPr>
                <w:i/>
              </w:rPr>
              <w:t>intraFreqNeighCellList</w:t>
            </w:r>
            <w:r w:rsidRPr="000E4E7F">
              <w:t xml:space="preserve">, the UE applies the </w:t>
            </w:r>
            <w:r w:rsidRPr="000E4E7F">
              <w:rPr>
                <w:i/>
              </w:rPr>
              <w:t>nsss-RRM-Config</w:t>
            </w:r>
            <w:r w:rsidRPr="000E4E7F">
              <w:t xml:space="preserve"> configured in the corresponding entry of </w:t>
            </w:r>
            <w:r w:rsidRPr="000E4E7F">
              <w:rPr>
                <w:i/>
              </w:rPr>
              <w:t>IntraFreqNeighCellList-NB-v1530</w:t>
            </w:r>
            <w:r w:rsidRPr="000E4E7F">
              <w:t xml:space="preserve">. Otherwise, the UE applies the </w:t>
            </w:r>
            <w:r w:rsidRPr="000E4E7F">
              <w:rPr>
                <w:i/>
              </w:rPr>
              <w:t>nsss-RRM-Config</w:t>
            </w:r>
            <w:r w:rsidRPr="000E4E7F">
              <w:t xml:space="preserve"> configured in</w:t>
            </w:r>
            <w:r w:rsidRPr="000E4E7F">
              <w:rPr>
                <w:i/>
              </w:rPr>
              <w:t xml:space="preserve"> SystemInformationBlockType4-NB-r13</w:t>
            </w:r>
            <w:r w:rsidRPr="000E4E7F">
              <w:t>.</w:t>
            </w:r>
          </w:p>
        </w:tc>
      </w:tr>
    </w:tbl>
    <w:p w14:paraId="1456E7B4"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013A623A" w14:textId="77777777" w:rsidTr="00A5337C">
        <w:trPr>
          <w:cantSplit/>
          <w:tblHeader/>
        </w:trPr>
        <w:tc>
          <w:tcPr>
            <w:tcW w:w="2268" w:type="dxa"/>
          </w:tcPr>
          <w:p w14:paraId="65039518" w14:textId="77777777" w:rsidR="00B172DF" w:rsidRPr="000E4E7F" w:rsidRDefault="00B172DF" w:rsidP="00A5337C">
            <w:pPr>
              <w:pStyle w:val="TAH"/>
            </w:pPr>
            <w:r w:rsidRPr="000E4E7F">
              <w:t>Conditional presence</w:t>
            </w:r>
          </w:p>
        </w:tc>
        <w:tc>
          <w:tcPr>
            <w:tcW w:w="7371" w:type="dxa"/>
          </w:tcPr>
          <w:p w14:paraId="557B961B" w14:textId="77777777" w:rsidR="00B172DF" w:rsidRPr="000E4E7F" w:rsidRDefault="00B172DF" w:rsidP="00A5337C">
            <w:pPr>
              <w:pStyle w:val="TAH"/>
            </w:pPr>
            <w:r w:rsidRPr="000E4E7F">
              <w:t>Explanation</w:t>
            </w:r>
          </w:p>
        </w:tc>
      </w:tr>
      <w:tr w:rsidR="00B172DF" w:rsidRPr="000E4E7F" w14:paraId="2552F575" w14:textId="77777777" w:rsidTr="00A5337C">
        <w:trPr>
          <w:cantSplit/>
        </w:trPr>
        <w:tc>
          <w:tcPr>
            <w:tcW w:w="2268" w:type="dxa"/>
          </w:tcPr>
          <w:p w14:paraId="37D70B6F" w14:textId="77777777" w:rsidR="00B172DF" w:rsidRPr="000E4E7F" w:rsidRDefault="00B172DF" w:rsidP="00A5337C">
            <w:pPr>
              <w:pStyle w:val="TAL"/>
              <w:rPr>
                <w:i/>
                <w:noProof/>
              </w:rPr>
            </w:pPr>
            <w:r w:rsidRPr="000E4E7F">
              <w:rPr>
                <w:i/>
                <w:noProof/>
              </w:rPr>
              <w:t>NSSS-RRM</w:t>
            </w:r>
          </w:p>
        </w:tc>
        <w:tc>
          <w:tcPr>
            <w:tcW w:w="7371" w:type="dxa"/>
          </w:tcPr>
          <w:p w14:paraId="4FDE7C4A" w14:textId="77777777" w:rsidR="00B172DF" w:rsidRPr="000E4E7F" w:rsidRDefault="00B172DF" w:rsidP="00A5337C">
            <w:pPr>
              <w:pStyle w:val="TAL"/>
              <w:rPr>
                <w:lang w:eastAsia="en-GB"/>
              </w:rPr>
            </w:pPr>
            <w:r w:rsidRPr="000E4E7F">
              <w:rPr>
                <w:bCs/>
                <w:noProof/>
                <w:lang w:eastAsia="en-GB"/>
              </w:rPr>
              <w:t xml:space="preserve">This </w:t>
            </w:r>
            <w:r w:rsidRPr="000E4E7F">
              <w:rPr>
                <w:lang w:eastAsia="en-GB"/>
              </w:rPr>
              <w:t>field</w:t>
            </w:r>
            <w:r w:rsidRPr="000E4E7F">
              <w:rPr>
                <w:bCs/>
                <w:noProof/>
                <w:lang w:eastAsia="en-GB"/>
              </w:rPr>
              <w:t xml:space="preserve"> is optionally present, Need OR, when </w:t>
            </w:r>
            <w:r w:rsidRPr="000E4E7F">
              <w:rPr>
                <w:bCs/>
                <w:i/>
                <w:noProof/>
                <w:lang w:eastAsia="en-GB"/>
              </w:rPr>
              <w:t>nsss-RRM-Config</w:t>
            </w:r>
            <w:r w:rsidRPr="000E4E7F">
              <w:rPr>
                <w:bCs/>
                <w:noProof/>
                <w:lang w:eastAsia="en-GB"/>
              </w:rPr>
              <w:t xml:space="preserve"> is present in </w:t>
            </w:r>
            <w:r w:rsidRPr="000E4E7F">
              <w:rPr>
                <w:rStyle w:val="TALCar"/>
                <w:i/>
                <w:iCs/>
                <w:kern w:val="2"/>
              </w:rPr>
              <w:t>SystemInformationBlockType4-NB</w:t>
            </w:r>
            <w:r w:rsidRPr="000E4E7F">
              <w:rPr>
                <w:bCs/>
                <w:noProof/>
                <w:lang w:eastAsia="en-GB"/>
              </w:rPr>
              <w:t xml:space="preserve">. Otherwise, the field is not present, and </w:t>
            </w:r>
            <w:r w:rsidRPr="000E4E7F">
              <w:rPr>
                <w:lang w:eastAsia="en-GB"/>
              </w:rPr>
              <w:t>the UE shall delete any existing value for this field</w:t>
            </w:r>
            <w:r w:rsidRPr="000E4E7F">
              <w:rPr>
                <w:bCs/>
                <w:lang w:eastAsia="en-GB"/>
              </w:rPr>
              <w:t>.</w:t>
            </w:r>
          </w:p>
        </w:tc>
      </w:tr>
    </w:tbl>
    <w:p w14:paraId="7A9F436C" w14:textId="77777777" w:rsidR="00B172DF" w:rsidRPr="000E4E7F" w:rsidRDefault="00B172DF" w:rsidP="00B172DF"/>
    <w:p w14:paraId="4AEA6FBC" w14:textId="77777777" w:rsidR="00B172DF" w:rsidRPr="000E4E7F" w:rsidRDefault="00B172DF" w:rsidP="00B172DF">
      <w:pPr>
        <w:pStyle w:val="4"/>
        <w:rPr>
          <w:i/>
          <w:noProof/>
        </w:rPr>
      </w:pPr>
      <w:bookmarkStart w:id="769" w:name="_Toc20487599"/>
      <w:bookmarkStart w:id="770" w:name="_Toc29342900"/>
      <w:bookmarkStart w:id="771" w:name="_Toc29344039"/>
      <w:bookmarkStart w:id="772" w:name="_Toc36567305"/>
      <w:bookmarkStart w:id="773" w:name="_Toc36810756"/>
      <w:bookmarkStart w:id="774" w:name="_Toc36847120"/>
      <w:bookmarkStart w:id="775" w:name="_Toc36939773"/>
      <w:bookmarkStart w:id="776" w:name="_Toc37082753"/>
      <w:r w:rsidRPr="000E4E7F">
        <w:t>–</w:t>
      </w:r>
      <w:r w:rsidRPr="000E4E7F">
        <w:tab/>
      </w:r>
      <w:r w:rsidRPr="000E4E7F">
        <w:rPr>
          <w:i/>
          <w:noProof/>
        </w:rPr>
        <w:t>SystemInformationBlockType5-NB</w:t>
      </w:r>
      <w:bookmarkEnd w:id="769"/>
      <w:bookmarkEnd w:id="770"/>
      <w:bookmarkEnd w:id="771"/>
      <w:bookmarkEnd w:id="772"/>
      <w:bookmarkEnd w:id="773"/>
      <w:bookmarkEnd w:id="774"/>
      <w:bookmarkEnd w:id="775"/>
      <w:bookmarkEnd w:id="776"/>
    </w:p>
    <w:p w14:paraId="1ECD4F8C" w14:textId="77777777" w:rsidR="00B172DF" w:rsidRPr="000E4E7F" w:rsidRDefault="00B172DF" w:rsidP="00B172DF">
      <w:pPr>
        <w:rPr>
          <w:iCs/>
        </w:rPr>
      </w:pPr>
      <w:r w:rsidRPr="000E4E7F">
        <w:t xml:space="preserve">The IE </w:t>
      </w:r>
      <w:r w:rsidRPr="000E4E7F">
        <w:rPr>
          <w:i/>
          <w:noProof/>
        </w:rPr>
        <w:t>SystemInformationBlockType5-NB</w:t>
      </w:r>
      <w:r w:rsidRPr="000E4E7F">
        <w:rPr>
          <w:iCs/>
        </w:rPr>
        <w:t xml:space="preserve"> contains information relevant only for inter-frequency cell re-selection i.e. information about </w:t>
      </w:r>
      <w:r w:rsidRPr="000E4E7F">
        <w:t>other NB-IoT frequencies and inter-frequency neighbouring cells relevant for cell re-selection. The IE includes cell re-selection parameters common for a frequency as well as cell specific re-selection parameters.</w:t>
      </w:r>
    </w:p>
    <w:p w14:paraId="457175F1" w14:textId="77777777" w:rsidR="00B172DF" w:rsidRPr="000E4E7F" w:rsidRDefault="00B172DF" w:rsidP="00B172DF">
      <w:pPr>
        <w:pStyle w:val="TH"/>
        <w:rPr>
          <w:iCs/>
          <w:noProof/>
        </w:rPr>
      </w:pPr>
      <w:r w:rsidRPr="000E4E7F">
        <w:rPr>
          <w:i/>
          <w:noProof/>
        </w:rPr>
        <w:t>SystemInformationBlockType5-NB</w:t>
      </w:r>
      <w:r w:rsidRPr="000E4E7F">
        <w:rPr>
          <w:noProof/>
        </w:rPr>
        <w:t xml:space="preserve"> </w:t>
      </w:r>
      <w:r w:rsidRPr="000E4E7F">
        <w:rPr>
          <w:iCs/>
          <w:noProof/>
        </w:rPr>
        <w:t>information element</w:t>
      </w:r>
    </w:p>
    <w:p w14:paraId="2CC66E5A" w14:textId="77777777" w:rsidR="00B172DF" w:rsidRPr="000E4E7F" w:rsidRDefault="00B172DF" w:rsidP="00B172DF">
      <w:pPr>
        <w:pStyle w:val="PL"/>
        <w:shd w:val="clear" w:color="auto" w:fill="E6E6E6"/>
      </w:pPr>
      <w:r w:rsidRPr="000E4E7F">
        <w:t>-- ASN1START</w:t>
      </w:r>
    </w:p>
    <w:p w14:paraId="53843754" w14:textId="77777777" w:rsidR="00B172DF" w:rsidRPr="000E4E7F" w:rsidRDefault="00B172DF" w:rsidP="00B172DF">
      <w:pPr>
        <w:pStyle w:val="PL"/>
        <w:shd w:val="clear" w:color="auto" w:fill="E6E6E6"/>
      </w:pPr>
    </w:p>
    <w:p w14:paraId="124B7A0B" w14:textId="77777777" w:rsidR="00B172DF" w:rsidRPr="000E4E7F" w:rsidRDefault="00B172DF" w:rsidP="00B172DF">
      <w:pPr>
        <w:pStyle w:val="PL"/>
        <w:shd w:val="clear" w:color="auto" w:fill="E6E6E6"/>
      </w:pPr>
      <w:r w:rsidRPr="000E4E7F">
        <w:t>SystemInformationBlockType5-NB-r13 ::=</w:t>
      </w:r>
      <w:r w:rsidRPr="000E4E7F">
        <w:tab/>
        <w:t>SEQUENCE {</w:t>
      </w:r>
    </w:p>
    <w:p w14:paraId="7495BA61" w14:textId="77777777" w:rsidR="00B172DF" w:rsidRPr="000E4E7F" w:rsidRDefault="00B172DF" w:rsidP="00B172DF">
      <w:pPr>
        <w:pStyle w:val="PL"/>
        <w:shd w:val="clear" w:color="auto" w:fill="E6E6E6"/>
      </w:pPr>
      <w:r w:rsidRPr="000E4E7F">
        <w:tab/>
        <w:t>interFreqCarrierFreqList-r13</w:t>
      </w:r>
      <w:r w:rsidRPr="000E4E7F">
        <w:tab/>
      </w:r>
      <w:r w:rsidRPr="000E4E7F">
        <w:tab/>
      </w:r>
      <w:r w:rsidRPr="000E4E7F">
        <w:tab/>
        <w:t>InterFreqCarrierFreqList-NB-r13,</w:t>
      </w:r>
    </w:p>
    <w:p w14:paraId="2F1C18E5" w14:textId="77777777" w:rsidR="00B172DF" w:rsidRPr="000E4E7F" w:rsidRDefault="00B172DF" w:rsidP="00B172DF">
      <w:pPr>
        <w:pStyle w:val="PL"/>
        <w:shd w:val="clear" w:color="auto" w:fill="E6E6E6"/>
      </w:pPr>
      <w:r w:rsidRPr="000E4E7F">
        <w:tab/>
        <w:t>t-Reselection-r13</w:t>
      </w:r>
      <w:r w:rsidRPr="000E4E7F">
        <w:tab/>
      </w:r>
      <w:r w:rsidRPr="000E4E7F">
        <w:tab/>
      </w:r>
      <w:r w:rsidRPr="000E4E7F">
        <w:tab/>
      </w:r>
      <w:r w:rsidRPr="000E4E7F">
        <w:tab/>
      </w:r>
      <w:r w:rsidRPr="000E4E7F">
        <w:tab/>
      </w:r>
      <w:r w:rsidRPr="000E4E7F">
        <w:tab/>
        <w:t>T-Reselection-NB-r13,</w:t>
      </w:r>
    </w:p>
    <w:p w14:paraId="63F3D431"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1C205530" w14:textId="77777777" w:rsidR="00B172DF" w:rsidRPr="000E4E7F" w:rsidRDefault="00B172DF" w:rsidP="00B172DF">
      <w:pPr>
        <w:pStyle w:val="PL"/>
        <w:shd w:val="clear" w:color="auto" w:fill="E6E6E6"/>
      </w:pPr>
      <w:r w:rsidRPr="000E4E7F">
        <w:tab/>
        <w:t>...,</w:t>
      </w:r>
    </w:p>
    <w:p w14:paraId="1F70CFCE" w14:textId="77777777" w:rsidR="00B172DF" w:rsidRPr="000E4E7F" w:rsidRDefault="00B172DF" w:rsidP="00B172DF">
      <w:pPr>
        <w:pStyle w:val="PL"/>
        <w:shd w:val="clear" w:color="auto" w:fill="E6E6E6"/>
      </w:pPr>
      <w:r w:rsidRPr="000E4E7F">
        <w:tab/>
        <w:t>[[</w:t>
      </w:r>
      <w:r w:rsidRPr="000E4E7F">
        <w:tab/>
        <w:t>scptm-FreqOffset-r14</w:t>
      </w:r>
      <w:r w:rsidRPr="000E4E7F">
        <w:tab/>
      </w:r>
      <w:r w:rsidRPr="000E4E7F">
        <w:tab/>
      </w:r>
      <w:r w:rsidRPr="000E4E7F">
        <w:tab/>
      </w:r>
      <w:r w:rsidRPr="000E4E7F">
        <w:tab/>
        <w:t>INTEGER (1..8)</w:t>
      </w:r>
      <w:r w:rsidRPr="000E4E7F">
        <w:tab/>
      </w:r>
      <w:r w:rsidRPr="000E4E7F">
        <w:tab/>
      </w:r>
      <w:r w:rsidRPr="000E4E7F">
        <w:tab/>
      </w:r>
      <w:r w:rsidRPr="000E4E7F">
        <w:tab/>
      </w:r>
      <w:r w:rsidRPr="000E4E7F">
        <w:tab/>
        <w:t>OPTIONAL</w:t>
      </w:r>
      <w:r w:rsidRPr="000E4E7F">
        <w:tab/>
        <w:t>-- Need OP</w:t>
      </w:r>
    </w:p>
    <w:p w14:paraId="45E0E29C" w14:textId="77777777" w:rsidR="00B172DF" w:rsidRPr="000E4E7F" w:rsidRDefault="00B172DF" w:rsidP="00B172DF">
      <w:pPr>
        <w:pStyle w:val="PL"/>
        <w:shd w:val="clear" w:color="auto" w:fill="E6E6E6"/>
      </w:pPr>
      <w:r w:rsidRPr="000E4E7F">
        <w:tab/>
        <w:t>]]</w:t>
      </w:r>
    </w:p>
    <w:p w14:paraId="5F624D2B" w14:textId="77777777" w:rsidR="00B172DF" w:rsidRPr="000E4E7F" w:rsidRDefault="00B172DF" w:rsidP="00B172DF">
      <w:pPr>
        <w:pStyle w:val="PL"/>
        <w:shd w:val="clear" w:color="auto" w:fill="E6E6E6"/>
      </w:pPr>
      <w:r w:rsidRPr="000E4E7F">
        <w:t>}</w:t>
      </w:r>
    </w:p>
    <w:p w14:paraId="593743EF" w14:textId="77777777" w:rsidR="00B172DF" w:rsidRPr="000E4E7F" w:rsidRDefault="00B172DF" w:rsidP="00B172DF">
      <w:pPr>
        <w:pStyle w:val="PL"/>
        <w:shd w:val="clear" w:color="auto" w:fill="E6E6E6"/>
      </w:pPr>
    </w:p>
    <w:p w14:paraId="38361572" w14:textId="77777777" w:rsidR="00B172DF" w:rsidRPr="000E4E7F" w:rsidRDefault="00B172DF" w:rsidP="00B172DF">
      <w:pPr>
        <w:pStyle w:val="PL"/>
        <w:shd w:val="clear" w:color="auto" w:fill="E6E6E6"/>
      </w:pPr>
    </w:p>
    <w:p w14:paraId="0DE1864A" w14:textId="77777777" w:rsidR="00B172DF" w:rsidRPr="000E4E7F" w:rsidRDefault="00B172DF" w:rsidP="00B172DF">
      <w:pPr>
        <w:pStyle w:val="PL"/>
        <w:shd w:val="clear" w:color="auto" w:fill="E6E6E6"/>
      </w:pPr>
      <w:r w:rsidRPr="000E4E7F">
        <w:t>InterFreqCarrierFreqList-NB-r13 ::=</w:t>
      </w:r>
      <w:r w:rsidRPr="000E4E7F">
        <w:tab/>
      </w:r>
      <w:r w:rsidRPr="000E4E7F">
        <w:tab/>
        <w:t>SEQUENCE (SIZE (1..maxFreq)) OF InterFreqCarrierFreqInfo-NB-r13</w:t>
      </w:r>
    </w:p>
    <w:p w14:paraId="1FE9907D" w14:textId="77777777" w:rsidR="00B172DF" w:rsidRPr="000E4E7F" w:rsidRDefault="00B172DF" w:rsidP="00B172DF">
      <w:pPr>
        <w:pStyle w:val="PL"/>
        <w:shd w:val="clear" w:color="auto" w:fill="E6E6E6"/>
      </w:pPr>
    </w:p>
    <w:p w14:paraId="5E58C973" w14:textId="77777777" w:rsidR="00B172DF" w:rsidRPr="000E4E7F" w:rsidRDefault="00B172DF" w:rsidP="00B172DF">
      <w:pPr>
        <w:pStyle w:val="PL"/>
        <w:shd w:val="clear" w:color="auto" w:fill="E6E6E6"/>
      </w:pPr>
    </w:p>
    <w:p w14:paraId="0F3529E8" w14:textId="77777777" w:rsidR="00B172DF" w:rsidRPr="000E4E7F" w:rsidRDefault="00B172DF" w:rsidP="00B172DF">
      <w:pPr>
        <w:pStyle w:val="PL"/>
        <w:shd w:val="clear" w:color="auto" w:fill="E6E6E6"/>
      </w:pPr>
      <w:r w:rsidRPr="000E4E7F">
        <w:t>InterFreqCarrierFreqInfo-NB-r13 ::=</w:t>
      </w:r>
      <w:r w:rsidRPr="000E4E7F">
        <w:tab/>
        <w:t>SEQUENCE {</w:t>
      </w:r>
    </w:p>
    <w:p w14:paraId="059556B1" w14:textId="77777777" w:rsidR="00B172DF" w:rsidRPr="000E4E7F" w:rsidRDefault="00B172DF" w:rsidP="00B172DF">
      <w:pPr>
        <w:pStyle w:val="PL"/>
        <w:shd w:val="clear" w:color="auto" w:fill="E6E6E6"/>
      </w:pPr>
      <w:r w:rsidRPr="000E4E7F">
        <w:tab/>
        <w:t>dl-CarrierFreq-r13</w:t>
      </w:r>
      <w:r w:rsidRPr="000E4E7F">
        <w:tab/>
      </w:r>
      <w:r w:rsidRPr="000E4E7F">
        <w:tab/>
      </w:r>
      <w:r w:rsidRPr="000E4E7F">
        <w:tab/>
      </w:r>
      <w:r w:rsidRPr="000E4E7F">
        <w:tab/>
      </w:r>
      <w:r w:rsidRPr="000E4E7F">
        <w:tab/>
        <w:t>CarrierFreq-NB-r13,</w:t>
      </w:r>
    </w:p>
    <w:p w14:paraId="4D2B7AA0" w14:textId="77777777" w:rsidR="00B172DF" w:rsidRPr="000E4E7F" w:rsidRDefault="00B172DF" w:rsidP="00B172DF">
      <w:pPr>
        <w:pStyle w:val="PL"/>
        <w:shd w:val="clear" w:color="auto" w:fill="E6E6E6"/>
      </w:pPr>
      <w:r w:rsidRPr="000E4E7F">
        <w:tab/>
        <w:t>q-RxLevMin-r13</w:t>
      </w:r>
      <w:r w:rsidRPr="000E4E7F">
        <w:tab/>
      </w:r>
      <w:r w:rsidRPr="000E4E7F">
        <w:tab/>
      </w:r>
      <w:r w:rsidRPr="000E4E7F">
        <w:tab/>
      </w:r>
      <w:r w:rsidRPr="000E4E7F">
        <w:tab/>
      </w:r>
      <w:r w:rsidRPr="000E4E7F">
        <w:tab/>
      </w:r>
      <w:r w:rsidRPr="000E4E7F">
        <w:tab/>
        <w:t>Q-RxLevMin,</w:t>
      </w:r>
    </w:p>
    <w:p w14:paraId="180C1A0E" w14:textId="77777777" w:rsidR="00B172DF" w:rsidRPr="000E4E7F" w:rsidRDefault="00B172DF" w:rsidP="00B172DF">
      <w:pPr>
        <w:pStyle w:val="PL"/>
        <w:shd w:val="clear" w:color="auto" w:fill="E6E6E6"/>
      </w:pPr>
      <w:r w:rsidRPr="000E4E7F">
        <w:tab/>
        <w:t>q-QualMin-r13</w:t>
      </w:r>
      <w:r w:rsidRPr="000E4E7F">
        <w:tab/>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r>
      <w:r w:rsidRPr="000E4E7F">
        <w:tab/>
        <w:t>-- Need OP</w:t>
      </w:r>
    </w:p>
    <w:p w14:paraId="23503AF8" w14:textId="77777777" w:rsidR="00B172DF" w:rsidRPr="000E4E7F" w:rsidRDefault="00B172DF" w:rsidP="00B172DF">
      <w:pPr>
        <w:pStyle w:val="PL"/>
        <w:shd w:val="clear" w:color="auto" w:fill="E6E6E6"/>
      </w:pPr>
      <w:r w:rsidRPr="000E4E7F">
        <w:tab/>
        <w:t>p-Max-r13</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r>
      <w:r w:rsidRPr="000E4E7F">
        <w:tab/>
        <w:t>-- Need OP</w:t>
      </w:r>
    </w:p>
    <w:p w14:paraId="57F2F231" w14:textId="77777777" w:rsidR="00B172DF" w:rsidRPr="000E4E7F" w:rsidRDefault="00B172DF" w:rsidP="00B172DF">
      <w:pPr>
        <w:pStyle w:val="PL"/>
        <w:shd w:val="clear" w:color="auto" w:fill="E6E6E6"/>
      </w:pPr>
      <w:r w:rsidRPr="000E4E7F">
        <w:tab/>
        <w:t>q-OffsetFreq-r13</w:t>
      </w:r>
      <w:r w:rsidRPr="000E4E7F">
        <w:tab/>
      </w:r>
      <w:r w:rsidRPr="000E4E7F">
        <w:tab/>
      </w:r>
      <w:r w:rsidRPr="000E4E7F">
        <w:tab/>
      </w:r>
      <w:r w:rsidRPr="000E4E7F">
        <w:tab/>
      </w:r>
      <w:r w:rsidRPr="000E4E7F">
        <w:tab/>
        <w:t>Q-OffsetRange</w:t>
      </w:r>
      <w:r w:rsidRPr="000E4E7F">
        <w:tab/>
      </w:r>
      <w:r w:rsidRPr="000E4E7F">
        <w:tab/>
      </w:r>
      <w:r w:rsidRPr="000E4E7F">
        <w:tab/>
      </w:r>
      <w:r w:rsidRPr="000E4E7F">
        <w:tab/>
      </w:r>
      <w:r w:rsidRPr="000E4E7F">
        <w:tab/>
        <w:t>DEFAULT dB0,</w:t>
      </w:r>
    </w:p>
    <w:p w14:paraId="1E422130" w14:textId="77777777" w:rsidR="00B172DF" w:rsidRPr="000E4E7F" w:rsidRDefault="00B172DF" w:rsidP="00B172DF">
      <w:pPr>
        <w:pStyle w:val="PL"/>
        <w:shd w:val="clear" w:color="auto" w:fill="E6E6E6"/>
      </w:pPr>
      <w:r w:rsidRPr="000E4E7F">
        <w:tab/>
        <w:t>interFreqNeighCellList-r13</w:t>
      </w:r>
      <w:r w:rsidRPr="000E4E7F">
        <w:tab/>
      </w:r>
      <w:r w:rsidRPr="000E4E7F">
        <w:tab/>
      </w:r>
      <w:r w:rsidRPr="000E4E7F">
        <w:tab/>
        <w:t>InterFreqNeighCellList-NB-r13</w:t>
      </w:r>
      <w:r w:rsidRPr="000E4E7F">
        <w:tab/>
        <w:t>OPTIONAL,</w:t>
      </w:r>
      <w:r w:rsidRPr="000E4E7F">
        <w:tab/>
      </w:r>
      <w:r w:rsidRPr="000E4E7F">
        <w:tab/>
        <w:t>-- Need OR</w:t>
      </w:r>
    </w:p>
    <w:p w14:paraId="69FFEAAD" w14:textId="77777777" w:rsidR="00B172DF" w:rsidRPr="000E4E7F" w:rsidRDefault="00B172DF" w:rsidP="00B172DF">
      <w:pPr>
        <w:pStyle w:val="PL"/>
        <w:shd w:val="clear" w:color="auto" w:fill="E6E6E6"/>
      </w:pPr>
      <w:r w:rsidRPr="000E4E7F">
        <w:tab/>
        <w:t>interFreqBlackCellList-r13</w:t>
      </w:r>
      <w:r w:rsidRPr="000E4E7F">
        <w:tab/>
      </w:r>
      <w:r w:rsidRPr="000E4E7F">
        <w:tab/>
      </w:r>
      <w:r w:rsidRPr="000E4E7F">
        <w:tab/>
        <w:t>InterFreqBlackCellList-NB-r13</w:t>
      </w:r>
      <w:r w:rsidRPr="000E4E7F">
        <w:tab/>
        <w:t>OPTIONAL,</w:t>
      </w:r>
      <w:r w:rsidRPr="000E4E7F">
        <w:tab/>
      </w:r>
      <w:r w:rsidRPr="000E4E7F">
        <w:tab/>
        <w:t>-- Need OR</w:t>
      </w:r>
    </w:p>
    <w:p w14:paraId="19DAF08D" w14:textId="77777777" w:rsidR="00B172DF" w:rsidRPr="000E4E7F" w:rsidRDefault="00B172DF" w:rsidP="00B172DF">
      <w:pPr>
        <w:pStyle w:val="PL"/>
        <w:shd w:val="clear" w:color="auto" w:fill="E6E6E6"/>
      </w:pPr>
      <w:r w:rsidRPr="000E4E7F">
        <w:tab/>
        <w:t>multiBandInfoList-r13</w:t>
      </w:r>
      <w:r w:rsidRPr="000E4E7F">
        <w:tab/>
      </w:r>
      <w:r w:rsidRPr="000E4E7F">
        <w:tab/>
      </w:r>
      <w:r w:rsidRPr="000E4E7F">
        <w:tab/>
      </w:r>
      <w:r w:rsidRPr="000E4E7F">
        <w:tab/>
        <w:t>MultiBandInfoList-NB-r13</w:t>
      </w:r>
      <w:r w:rsidRPr="000E4E7F">
        <w:tab/>
      </w:r>
      <w:r w:rsidRPr="000E4E7F">
        <w:tab/>
        <w:t>OPTIONAL,</w:t>
      </w:r>
      <w:r w:rsidRPr="000E4E7F">
        <w:tab/>
      </w:r>
      <w:r w:rsidRPr="000E4E7F">
        <w:tab/>
        <w:t>-- Need OR</w:t>
      </w:r>
    </w:p>
    <w:p w14:paraId="7F4B14CE" w14:textId="77777777" w:rsidR="00B172DF" w:rsidRPr="000E4E7F" w:rsidRDefault="00B172DF" w:rsidP="00B172DF">
      <w:pPr>
        <w:pStyle w:val="PL"/>
        <w:shd w:val="clear" w:color="auto" w:fill="E6E6E6"/>
      </w:pPr>
      <w:r w:rsidRPr="000E4E7F">
        <w:tab/>
        <w:t>...,</w:t>
      </w:r>
    </w:p>
    <w:p w14:paraId="7E6A1CE4" w14:textId="77777777" w:rsidR="00B172DF" w:rsidRPr="000E4E7F" w:rsidRDefault="00B172DF" w:rsidP="00B172DF">
      <w:pPr>
        <w:pStyle w:val="PL"/>
        <w:shd w:val="clear" w:color="auto" w:fill="E6E6E6"/>
      </w:pPr>
      <w:r w:rsidRPr="000E4E7F">
        <w:tab/>
        <w:t>[[</w:t>
      </w:r>
      <w:r w:rsidRPr="000E4E7F">
        <w:tab/>
        <w:t>delta-RxLevMin-v1350</w:t>
      </w:r>
      <w:r w:rsidRPr="000E4E7F">
        <w:tab/>
      </w:r>
      <w:r w:rsidRPr="000E4E7F">
        <w:tab/>
      </w:r>
      <w:r w:rsidRPr="000E4E7F">
        <w:tab/>
        <w:t>INTEGER (-8..-1)</w:t>
      </w:r>
      <w:r w:rsidRPr="000E4E7F">
        <w:tab/>
      </w:r>
      <w:r w:rsidRPr="000E4E7F">
        <w:tab/>
        <w:t>OPTIONAL</w:t>
      </w:r>
      <w:r w:rsidRPr="000E4E7F">
        <w:tab/>
        <w:t>-- Cond Qrxlevmin</w:t>
      </w:r>
    </w:p>
    <w:p w14:paraId="47E352FC" w14:textId="77777777" w:rsidR="00B172DF" w:rsidRPr="000E4E7F" w:rsidRDefault="00B172DF" w:rsidP="00B172DF">
      <w:pPr>
        <w:pStyle w:val="PL"/>
        <w:shd w:val="clear" w:color="auto" w:fill="E6E6E6"/>
      </w:pPr>
      <w:r w:rsidRPr="000E4E7F">
        <w:tab/>
        <w:t>]],</w:t>
      </w:r>
    </w:p>
    <w:p w14:paraId="76F366A2" w14:textId="77777777" w:rsidR="00B172DF" w:rsidRPr="000E4E7F" w:rsidRDefault="00B172DF" w:rsidP="00B172DF">
      <w:pPr>
        <w:pStyle w:val="PL"/>
        <w:shd w:val="clear" w:color="auto" w:fill="E6E6E6"/>
      </w:pPr>
      <w:r w:rsidRPr="000E4E7F">
        <w:tab/>
        <w:t>[[</w:t>
      </w:r>
      <w:r w:rsidRPr="000E4E7F">
        <w:tab/>
        <w:t>powerClass14dBm-Offset-r14</w:t>
      </w:r>
      <w:r w:rsidRPr="000E4E7F">
        <w:tab/>
      </w:r>
      <w:r w:rsidRPr="000E4E7F">
        <w:tab/>
        <w:t>ENUMERATED {dB-6, dB-3, dB3, dB6, dB9, dB12}</w:t>
      </w:r>
    </w:p>
    <w:p w14:paraId="72B553ED" w14:textId="77777777" w:rsidR="00B172DF" w:rsidRPr="000E4E7F" w:rsidRDefault="00B172DF" w:rsidP="00B172DF">
      <w:pPr>
        <w:pStyle w:val="PL"/>
        <w:shd w:val="clear" w:color="auto" w:fill="E6E6E6"/>
      </w:pPr>
      <w:r w:rsidRPr="000E4E7F">
        <w:t>OPTIONAL,</w:t>
      </w:r>
      <w:r w:rsidRPr="000E4E7F">
        <w:tab/>
        <w:t>--</w:t>
      </w:r>
      <w:r w:rsidRPr="000E4E7F">
        <w:tab/>
        <w:t>Need OP</w:t>
      </w:r>
    </w:p>
    <w:p w14:paraId="3161ADB3" w14:textId="77777777" w:rsidR="00B172DF" w:rsidRPr="000E4E7F" w:rsidRDefault="00B172DF" w:rsidP="00B172DF">
      <w:pPr>
        <w:pStyle w:val="PL"/>
        <w:shd w:val="clear" w:color="auto" w:fill="E6E6E6"/>
      </w:pPr>
      <w:r w:rsidRPr="000E4E7F">
        <w:tab/>
      </w:r>
      <w:r w:rsidRPr="000E4E7F">
        <w:tab/>
        <w:t>ce-AuthorisationOffset-r14</w:t>
      </w:r>
      <w:r w:rsidRPr="000E4E7F">
        <w:tab/>
      </w:r>
      <w:r w:rsidRPr="000E4E7F">
        <w:tab/>
        <w:t>ENUMERATED {dB5, dB10, dB15, dB20, dB25, dB30, dB35}</w:t>
      </w:r>
      <w:r w:rsidRPr="000E4E7F">
        <w:tab/>
        <w:t>OPTIONAL</w:t>
      </w:r>
      <w:r w:rsidRPr="000E4E7F">
        <w:tab/>
        <w:t>-- Need OP</w:t>
      </w:r>
    </w:p>
    <w:p w14:paraId="0B517696" w14:textId="77777777" w:rsidR="00B172DF" w:rsidRPr="000E4E7F" w:rsidRDefault="00B172DF" w:rsidP="00B172DF">
      <w:pPr>
        <w:pStyle w:val="PL"/>
        <w:shd w:val="clear" w:color="auto" w:fill="E6E6E6"/>
      </w:pPr>
      <w:r w:rsidRPr="000E4E7F">
        <w:tab/>
        <w:t>]],</w:t>
      </w:r>
    </w:p>
    <w:p w14:paraId="4F3F01B4" w14:textId="77777777" w:rsidR="00B172DF" w:rsidRPr="000E4E7F" w:rsidRDefault="00B172DF" w:rsidP="00B172DF">
      <w:pPr>
        <w:pStyle w:val="PL"/>
        <w:shd w:val="clear" w:color="auto" w:fill="E6E6E6"/>
      </w:pPr>
      <w:r w:rsidRPr="000E4E7F">
        <w:tab/>
        <w:t>[[</w:t>
      </w:r>
      <w:r w:rsidRPr="000E4E7F">
        <w:tab/>
        <w:t>nsss-RRM-Config-r15</w:t>
      </w:r>
      <w:r w:rsidRPr="000E4E7F">
        <w:tab/>
      </w:r>
      <w:r w:rsidRPr="000E4E7F">
        <w:tab/>
      </w:r>
      <w:r w:rsidRPr="000E4E7F">
        <w:tab/>
      </w:r>
      <w:r w:rsidRPr="000E4E7F">
        <w:tab/>
        <w:t>NSSS-RRM-Config-NB-r15</w:t>
      </w:r>
      <w:r w:rsidRPr="000E4E7F">
        <w:tab/>
        <w:t>OPTIONAL,</w:t>
      </w:r>
      <w:r w:rsidRPr="000E4E7F">
        <w:tab/>
        <w:t>-- Need OR</w:t>
      </w:r>
    </w:p>
    <w:p w14:paraId="3F312C7C" w14:textId="77777777" w:rsidR="00B172DF" w:rsidRPr="000E4E7F" w:rsidRDefault="00B172DF" w:rsidP="00B172DF">
      <w:pPr>
        <w:pStyle w:val="PL"/>
        <w:shd w:val="clear" w:color="auto" w:fill="E6E6E6"/>
      </w:pPr>
      <w:r w:rsidRPr="000E4E7F">
        <w:tab/>
      </w:r>
      <w:r w:rsidRPr="000E4E7F">
        <w:tab/>
        <w:t>interFreqNeighCellList-v1530</w:t>
      </w:r>
      <w:r w:rsidRPr="000E4E7F">
        <w:tab/>
        <w:t>InterFreqNeighCellList-NB-v1530</w:t>
      </w:r>
      <w:r w:rsidRPr="000E4E7F">
        <w:tab/>
        <w:t>OPTIONAL -- Need OR</w:t>
      </w:r>
    </w:p>
    <w:p w14:paraId="5C845F92" w14:textId="77777777" w:rsidR="00B172DF" w:rsidRPr="000E4E7F" w:rsidRDefault="00B172DF" w:rsidP="00B172DF">
      <w:pPr>
        <w:pStyle w:val="PL"/>
        <w:shd w:val="clear" w:color="auto" w:fill="E6E6E6"/>
      </w:pPr>
      <w:r w:rsidRPr="000E4E7F">
        <w:tab/>
        <w:t>]],</w:t>
      </w:r>
    </w:p>
    <w:p w14:paraId="5D534BAA" w14:textId="77777777" w:rsidR="00B172DF" w:rsidRPr="000E4E7F" w:rsidRDefault="00B172DF" w:rsidP="00B172DF">
      <w:pPr>
        <w:pStyle w:val="PL"/>
        <w:shd w:val="clear" w:color="auto" w:fill="E6E6E6"/>
      </w:pPr>
      <w:r w:rsidRPr="000E4E7F">
        <w:tab/>
        <w:t>[[</w:t>
      </w:r>
      <w:r w:rsidRPr="000E4E7F">
        <w:tab/>
        <w:t>dl-CarrierFreq-v1550</w:t>
      </w:r>
      <w:r w:rsidRPr="000E4E7F">
        <w:tab/>
      </w:r>
      <w:r w:rsidRPr="000E4E7F">
        <w:tab/>
      </w:r>
      <w:r w:rsidRPr="000E4E7F">
        <w:tab/>
        <w:t>CarrierFreq-NB-v1550</w:t>
      </w:r>
      <w:r w:rsidRPr="000E4E7F">
        <w:tab/>
        <w:t>OPTIONAL -- Cond TDD</w:t>
      </w:r>
    </w:p>
    <w:p w14:paraId="5F8A9A9D" w14:textId="77777777" w:rsidR="00B172DF" w:rsidRPr="000E4E7F" w:rsidRDefault="00B172DF" w:rsidP="00B172DF">
      <w:pPr>
        <w:pStyle w:val="PL"/>
        <w:shd w:val="clear" w:color="auto" w:fill="E6E6E6"/>
      </w:pPr>
      <w:r w:rsidRPr="000E4E7F">
        <w:tab/>
        <w:t>]]</w:t>
      </w:r>
    </w:p>
    <w:p w14:paraId="635A5B6A" w14:textId="77777777" w:rsidR="00B172DF" w:rsidRPr="000E4E7F" w:rsidRDefault="00B172DF" w:rsidP="00B172DF">
      <w:pPr>
        <w:pStyle w:val="PL"/>
        <w:shd w:val="clear" w:color="auto" w:fill="E6E6E6"/>
      </w:pPr>
      <w:r w:rsidRPr="000E4E7F">
        <w:t>}</w:t>
      </w:r>
    </w:p>
    <w:p w14:paraId="1C71DE4E" w14:textId="77777777" w:rsidR="00B172DF" w:rsidRPr="000E4E7F" w:rsidRDefault="00B172DF" w:rsidP="00B172DF">
      <w:pPr>
        <w:pStyle w:val="PL"/>
        <w:shd w:val="clear" w:color="auto" w:fill="E6E6E6"/>
      </w:pPr>
    </w:p>
    <w:p w14:paraId="576A2649" w14:textId="77777777" w:rsidR="00B172DF" w:rsidRPr="000E4E7F" w:rsidRDefault="00B172DF" w:rsidP="00B172DF">
      <w:pPr>
        <w:pStyle w:val="PL"/>
        <w:shd w:val="clear" w:color="auto" w:fill="E6E6E6"/>
      </w:pPr>
      <w:r w:rsidRPr="000E4E7F">
        <w:t>InterFreqNeighCellList-NB-r13 ::=</w:t>
      </w:r>
      <w:r w:rsidRPr="000E4E7F">
        <w:tab/>
      </w:r>
      <w:r w:rsidRPr="000E4E7F">
        <w:tab/>
        <w:t>SEQUENCE (SIZE (1..maxCellInter)) OF PhysCellId</w:t>
      </w:r>
    </w:p>
    <w:p w14:paraId="1E4B9118" w14:textId="77777777" w:rsidR="00B172DF" w:rsidRPr="000E4E7F" w:rsidRDefault="00B172DF" w:rsidP="00B172DF">
      <w:pPr>
        <w:pStyle w:val="PL"/>
        <w:shd w:val="clear" w:color="auto" w:fill="E6E6E6"/>
      </w:pPr>
    </w:p>
    <w:p w14:paraId="5409FFA3" w14:textId="77777777" w:rsidR="00B172DF" w:rsidRPr="000E4E7F" w:rsidRDefault="00B172DF" w:rsidP="00B172DF">
      <w:pPr>
        <w:pStyle w:val="PL"/>
        <w:shd w:val="clear" w:color="auto" w:fill="E6E6E6"/>
      </w:pPr>
      <w:r w:rsidRPr="000E4E7F">
        <w:t>InterFreqNeighCellList-NB-v1530 ::=</w:t>
      </w:r>
      <w:r w:rsidRPr="000E4E7F">
        <w:tab/>
      </w:r>
      <w:r w:rsidRPr="000E4E7F">
        <w:tab/>
        <w:t>SEQUENCE (SIZE (1..maxCellInter)) OF InterFreqNeighCellInfo-NB-v1530</w:t>
      </w:r>
    </w:p>
    <w:p w14:paraId="1EA0F9B7" w14:textId="77777777" w:rsidR="00B172DF" w:rsidRPr="000E4E7F" w:rsidRDefault="00B172DF" w:rsidP="00B172DF">
      <w:pPr>
        <w:pStyle w:val="PL"/>
        <w:shd w:val="clear" w:color="auto" w:fill="E6E6E6"/>
      </w:pPr>
    </w:p>
    <w:p w14:paraId="2098B1BB" w14:textId="77777777" w:rsidR="00B172DF" w:rsidRPr="000E4E7F" w:rsidRDefault="00B172DF" w:rsidP="00B172DF">
      <w:pPr>
        <w:pStyle w:val="PL"/>
        <w:shd w:val="clear" w:color="auto" w:fill="E6E6E6"/>
      </w:pPr>
      <w:r w:rsidRPr="000E4E7F">
        <w:t>InterFreqNeighCellInfo-NB-v1530 ::=</w:t>
      </w:r>
      <w:r w:rsidRPr="000E4E7F">
        <w:tab/>
      </w:r>
      <w:r w:rsidRPr="000E4E7F">
        <w:tab/>
        <w:t>SEQUENCE {</w:t>
      </w:r>
    </w:p>
    <w:p w14:paraId="1CE71B04" w14:textId="77777777" w:rsidR="00B172DF" w:rsidRPr="000E4E7F" w:rsidRDefault="00B172DF" w:rsidP="00B172DF">
      <w:pPr>
        <w:pStyle w:val="PL"/>
        <w:shd w:val="clear" w:color="auto" w:fill="E6E6E6"/>
      </w:pPr>
      <w:r w:rsidRPr="000E4E7F">
        <w:tab/>
        <w:t>nsss-RRM-Config-r15</w:t>
      </w:r>
      <w:r w:rsidRPr="000E4E7F">
        <w:tab/>
      </w:r>
      <w:r w:rsidRPr="000E4E7F">
        <w:tab/>
      </w:r>
      <w:r w:rsidRPr="000E4E7F">
        <w:tab/>
      </w:r>
      <w:r w:rsidRPr="000E4E7F">
        <w:tab/>
      </w:r>
      <w:r w:rsidRPr="000E4E7F">
        <w:tab/>
      </w:r>
      <w:r w:rsidRPr="000E4E7F">
        <w:tab/>
        <w:t>NSSS-RRM-Config-NB-r15</w:t>
      </w:r>
      <w:r w:rsidRPr="000E4E7F">
        <w:tab/>
        <w:t>OPTIONAL</w:t>
      </w:r>
      <w:r w:rsidRPr="000E4E7F">
        <w:tab/>
        <w:t>-- Cond NSSS-RRM</w:t>
      </w:r>
    </w:p>
    <w:p w14:paraId="69043840" w14:textId="77777777" w:rsidR="00B172DF" w:rsidRPr="000E4E7F" w:rsidRDefault="00B172DF" w:rsidP="00B172DF">
      <w:pPr>
        <w:pStyle w:val="PL"/>
        <w:shd w:val="clear" w:color="auto" w:fill="E6E6E6"/>
      </w:pPr>
      <w:r w:rsidRPr="000E4E7F">
        <w:t>}</w:t>
      </w:r>
    </w:p>
    <w:p w14:paraId="61EEDA3F" w14:textId="77777777" w:rsidR="00B172DF" w:rsidRPr="000E4E7F" w:rsidRDefault="00B172DF" w:rsidP="00B172DF">
      <w:pPr>
        <w:pStyle w:val="PL"/>
        <w:shd w:val="clear" w:color="auto" w:fill="E6E6E6"/>
      </w:pPr>
    </w:p>
    <w:p w14:paraId="23378B6A" w14:textId="77777777" w:rsidR="00B172DF" w:rsidRPr="000E4E7F" w:rsidRDefault="00B172DF" w:rsidP="00B172DF">
      <w:pPr>
        <w:pStyle w:val="PL"/>
        <w:shd w:val="clear" w:color="auto" w:fill="E6E6E6"/>
      </w:pPr>
      <w:r w:rsidRPr="000E4E7F">
        <w:t>InterFreqBlackCellList-NB-r13 ::=</w:t>
      </w:r>
      <w:r w:rsidRPr="000E4E7F">
        <w:tab/>
      </w:r>
      <w:r w:rsidRPr="000E4E7F">
        <w:tab/>
        <w:t>SEQUENCE (SIZE (1..maxCellBlack)) OF PhysCellId</w:t>
      </w:r>
    </w:p>
    <w:p w14:paraId="24EC23E5" w14:textId="77777777" w:rsidR="00B172DF" w:rsidRPr="000E4E7F" w:rsidRDefault="00B172DF" w:rsidP="00B172DF">
      <w:pPr>
        <w:pStyle w:val="PL"/>
        <w:shd w:val="clear" w:color="auto" w:fill="E6E6E6"/>
      </w:pPr>
    </w:p>
    <w:p w14:paraId="1229DF7C" w14:textId="77777777" w:rsidR="00B172DF" w:rsidRPr="000E4E7F" w:rsidRDefault="00B172DF" w:rsidP="00B172DF">
      <w:pPr>
        <w:pStyle w:val="PL"/>
        <w:shd w:val="clear" w:color="auto" w:fill="E6E6E6"/>
      </w:pPr>
      <w:r w:rsidRPr="000E4E7F">
        <w:t>-- ASN1STOP</w:t>
      </w:r>
    </w:p>
    <w:p w14:paraId="6B6F62F9"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60A3EF0" w14:textId="77777777" w:rsidTr="00A5337C">
        <w:trPr>
          <w:cantSplit/>
          <w:tblHeader/>
        </w:trPr>
        <w:tc>
          <w:tcPr>
            <w:tcW w:w="9639" w:type="dxa"/>
          </w:tcPr>
          <w:p w14:paraId="2B34DCE0" w14:textId="77777777" w:rsidR="00B172DF" w:rsidRPr="000E4E7F" w:rsidRDefault="00B172DF" w:rsidP="00A5337C">
            <w:pPr>
              <w:pStyle w:val="TAH"/>
              <w:rPr>
                <w:lang w:eastAsia="en-GB"/>
              </w:rPr>
            </w:pPr>
            <w:r w:rsidRPr="000E4E7F">
              <w:rPr>
                <w:i/>
                <w:noProof/>
                <w:lang w:eastAsia="en-GB"/>
              </w:rPr>
              <w:t>SystemInformationBlockType5-NB</w:t>
            </w:r>
            <w:r w:rsidRPr="000E4E7F">
              <w:rPr>
                <w:iCs/>
                <w:noProof/>
                <w:lang w:eastAsia="en-GB"/>
              </w:rPr>
              <w:t xml:space="preserve"> field descriptions</w:t>
            </w:r>
          </w:p>
        </w:tc>
      </w:tr>
      <w:tr w:rsidR="00B172DF" w:rsidRPr="000E4E7F" w14:paraId="7243660D" w14:textId="77777777" w:rsidTr="00A5337C">
        <w:trPr>
          <w:cantSplit/>
        </w:trPr>
        <w:tc>
          <w:tcPr>
            <w:tcW w:w="9639" w:type="dxa"/>
          </w:tcPr>
          <w:p w14:paraId="721D548D" w14:textId="77777777" w:rsidR="00B172DF" w:rsidRPr="000E4E7F" w:rsidRDefault="00B172DF" w:rsidP="00A5337C">
            <w:pPr>
              <w:pStyle w:val="TAL"/>
              <w:rPr>
                <w:b/>
                <w:bCs/>
                <w:i/>
                <w:lang w:eastAsia="en-GB"/>
              </w:rPr>
            </w:pPr>
            <w:r w:rsidRPr="000E4E7F">
              <w:rPr>
                <w:b/>
                <w:bCs/>
                <w:i/>
                <w:lang w:eastAsia="en-GB"/>
              </w:rPr>
              <w:t>ce-AuthorisationOffset</w:t>
            </w:r>
          </w:p>
          <w:p w14:paraId="6A419D7B" w14:textId="77777777" w:rsidR="00B172DF" w:rsidRPr="000E4E7F" w:rsidRDefault="00B172DF" w:rsidP="00A5337C">
            <w:pPr>
              <w:pStyle w:val="TAL"/>
              <w:rPr>
                <w:lang w:eastAsia="en-GB"/>
              </w:rPr>
            </w:pPr>
            <w:r w:rsidRPr="000E4E7F">
              <w:rPr>
                <w:iCs/>
                <w:noProof/>
                <w:lang w:eastAsia="en-GB"/>
              </w:rPr>
              <w:t>Parameter "</w:t>
            </w:r>
            <w:r w:rsidRPr="000E4E7F">
              <w:rPr>
                <w:bCs/>
              </w:rPr>
              <w:t>Qoffset</w:t>
            </w:r>
            <w:r w:rsidRPr="000E4E7F">
              <w:rPr>
                <w:bCs/>
                <w:vertAlign w:val="subscript"/>
              </w:rPr>
              <w:t>authorization</w:t>
            </w:r>
            <w:r w:rsidRPr="000E4E7F">
              <w:rPr>
                <w:iCs/>
                <w:lang w:eastAsia="en-GB"/>
              </w:rPr>
              <w:t xml:space="preserve">" </w:t>
            </w:r>
            <w:r w:rsidRPr="000E4E7F">
              <w:rPr>
                <w:lang w:eastAsia="en-GB"/>
              </w:rPr>
              <w:t>in TS 36.304 [4]. Value in dB. Value dB5 corresponds to 5 dB, dB10 corresponds to 10 dB and so on. If the field is absent, the UE applies the value of ce-</w:t>
            </w:r>
            <w:r w:rsidRPr="000E4E7F">
              <w:rPr>
                <w:i/>
                <w:lang w:eastAsia="en-GB"/>
              </w:rPr>
              <w:t>authorisationOffset</w:t>
            </w:r>
            <w:r w:rsidRPr="000E4E7F">
              <w:rPr>
                <w:lang w:eastAsia="en-GB"/>
              </w:rPr>
              <w:t xml:space="preserve"> in </w:t>
            </w:r>
            <w:r w:rsidRPr="000E4E7F">
              <w:rPr>
                <w:i/>
                <w:lang w:eastAsia="en-GB"/>
              </w:rPr>
              <w:t>SystemInformationBlockType1-NB</w:t>
            </w:r>
            <w:r w:rsidRPr="000E4E7F">
              <w:rPr>
                <w:lang w:eastAsia="en-GB"/>
              </w:rPr>
              <w:t>.</w:t>
            </w:r>
          </w:p>
        </w:tc>
      </w:tr>
      <w:tr w:rsidR="00B172DF" w:rsidRPr="000E4E7F" w14:paraId="2A4E5AC7" w14:textId="77777777" w:rsidTr="00A5337C">
        <w:trPr>
          <w:cantSplit/>
        </w:trPr>
        <w:tc>
          <w:tcPr>
            <w:tcW w:w="9639" w:type="dxa"/>
          </w:tcPr>
          <w:p w14:paraId="1EAEEFEB" w14:textId="77777777" w:rsidR="00B172DF" w:rsidRPr="000E4E7F" w:rsidRDefault="00B172DF" w:rsidP="00A5337C">
            <w:pPr>
              <w:pStyle w:val="TAL"/>
              <w:rPr>
                <w:b/>
                <w:bCs/>
                <w:i/>
                <w:noProof/>
                <w:lang w:eastAsia="en-GB"/>
              </w:rPr>
            </w:pPr>
            <w:r w:rsidRPr="000E4E7F">
              <w:rPr>
                <w:b/>
                <w:bCs/>
                <w:i/>
                <w:noProof/>
                <w:lang w:eastAsia="en-GB"/>
              </w:rPr>
              <w:t>interFreqBlackCellList</w:t>
            </w:r>
          </w:p>
          <w:p w14:paraId="3836D321" w14:textId="77777777" w:rsidR="00B172DF" w:rsidRPr="000E4E7F" w:rsidRDefault="00B172DF" w:rsidP="00A5337C">
            <w:pPr>
              <w:pStyle w:val="TAL"/>
              <w:rPr>
                <w:lang w:eastAsia="en-GB"/>
              </w:rPr>
            </w:pPr>
            <w:r w:rsidRPr="000E4E7F">
              <w:rPr>
                <w:lang w:eastAsia="en-GB"/>
              </w:rPr>
              <w:t>List of blacklisted inter-frequency neighbouring cells.</w:t>
            </w:r>
          </w:p>
        </w:tc>
      </w:tr>
      <w:tr w:rsidR="00B172DF" w:rsidRPr="000E4E7F" w14:paraId="657688A7" w14:textId="77777777" w:rsidTr="00A5337C">
        <w:trPr>
          <w:cantSplit/>
        </w:trPr>
        <w:tc>
          <w:tcPr>
            <w:tcW w:w="9639" w:type="dxa"/>
          </w:tcPr>
          <w:p w14:paraId="1AFD4A34" w14:textId="77777777" w:rsidR="00B172DF" w:rsidRPr="000E4E7F" w:rsidRDefault="00B172DF" w:rsidP="00A5337C">
            <w:pPr>
              <w:keepNext/>
              <w:keepLines/>
              <w:spacing w:after="0"/>
              <w:rPr>
                <w:rFonts w:ascii="Arial" w:hAnsi="Arial" w:cs="Arial"/>
                <w:b/>
                <w:bCs/>
                <w:i/>
                <w:noProof/>
                <w:sz w:val="18"/>
                <w:szCs w:val="18"/>
                <w:lang w:eastAsia="ko-KR"/>
              </w:rPr>
            </w:pPr>
            <w:r w:rsidRPr="000E4E7F">
              <w:rPr>
                <w:rFonts w:ascii="Arial" w:hAnsi="Arial" w:cs="Arial"/>
                <w:b/>
                <w:bCs/>
                <w:i/>
                <w:noProof/>
                <w:sz w:val="18"/>
                <w:szCs w:val="18"/>
                <w:lang w:eastAsia="ko-KR"/>
              </w:rPr>
              <w:t>interFreqCarrierFreqList</w:t>
            </w:r>
          </w:p>
          <w:p w14:paraId="0214726E" w14:textId="77777777" w:rsidR="00B172DF" w:rsidRPr="000E4E7F" w:rsidRDefault="00B172DF" w:rsidP="00A5337C">
            <w:pPr>
              <w:keepNext/>
              <w:keepLines/>
              <w:spacing w:after="0"/>
              <w:rPr>
                <w:rFonts w:ascii="Arial" w:hAnsi="Arial" w:cs="Arial"/>
                <w:b/>
                <w:bCs/>
                <w:i/>
                <w:noProof/>
                <w:sz w:val="18"/>
                <w:szCs w:val="18"/>
              </w:rPr>
            </w:pPr>
            <w:r w:rsidRPr="000E4E7F">
              <w:rPr>
                <w:rFonts w:ascii="Arial" w:hAnsi="Arial" w:cs="Arial"/>
                <w:bCs/>
                <w:noProof/>
                <w:sz w:val="18"/>
                <w:szCs w:val="18"/>
                <w:lang w:eastAsia="ko-KR"/>
              </w:rPr>
              <w:t>List of neighbouring inter-frequencies. E-UTRAN does not configure more than one entry for the same physical frequency regardless of the E-ARFCN used to indicate this.</w:t>
            </w:r>
            <w:r w:rsidRPr="000E4E7F">
              <w:t xml:space="preserve"> </w:t>
            </w:r>
          </w:p>
        </w:tc>
      </w:tr>
      <w:tr w:rsidR="00B172DF" w:rsidRPr="000E4E7F" w14:paraId="515A05AA" w14:textId="77777777" w:rsidTr="00A5337C">
        <w:trPr>
          <w:cantSplit/>
        </w:trPr>
        <w:tc>
          <w:tcPr>
            <w:tcW w:w="9639" w:type="dxa"/>
          </w:tcPr>
          <w:p w14:paraId="0F654C55" w14:textId="77777777" w:rsidR="00B172DF" w:rsidRPr="000E4E7F" w:rsidRDefault="00B172DF" w:rsidP="00A5337C">
            <w:pPr>
              <w:pStyle w:val="TAL"/>
              <w:rPr>
                <w:rFonts w:cs="Arial"/>
                <w:b/>
                <w:bCs/>
                <w:i/>
                <w:noProof/>
                <w:szCs w:val="18"/>
                <w:lang w:eastAsia="en-GB"/>
              </w:rPr>
            </w:pPr>
            <w:r w:rsidRPr="000E4E7F">
              <w:rPr>
                <w:rFonts w:cs="Arial"/>
                <w:b/>
                <w:bCs/>
                <w:i/>
                <w:noProof/>
                <w:szCs w:val="18"/>
                <w:lang w:eastAsia="en-GB"/>
              </w:rPr>
              <w:t>interFreqNeighCellList</w:t>
            </w:r>
          </w:p>
          <w:p w14:paraId="3C2E254E" w14:textId="77777777" w:rsidR="00B172DF" w:rsidRPr="000E4E7F" w:rsidRDefault="00B172DF" w:rsidP="00A5337C">
            <w:pPr>
              <w:keepNext/>
              <w:keepLines/>
              <w:spacing w:after="0"/>
              <w:rPr>
                <w:rFonts w:ascii="Arial" w:hAnsi="Arial" w:cs="Arial"/>
                <w:b/>
                <w:bCs/>
                <w:i/>
                <w:noProof/>
                <w:sz w:val="18"/>
                <w:szCs w:val="18"/>
                <w:lang w:eastAsia="ko-KR"/>
              </w:rPr>
            </w:pPr>
            <w:r w:rsidRPr="000E4E7F">
              <w:rPr>
                <w:rFonts w:ascii="Arial" w:hAnsi="Arial" w:cs="Arial"/>
                <w:sz w:val="18"/>
                <w:szCs w:val="18"/>
                <w:lang w:eastAsia="en-GB"/>
              </w:rPr>
              <w:t xml:space="preserve">List of inter-frequency neighbouring cells. E-UTRAN may include </w:t>
            </w:r>
            <w:r w:rsidRPr="000E4E7F">
              <w:rPr>
                <w:rFonts w:ascii="Arial" w:hAnsi="Arial" w:cs="Arial"/>
                <w:i/>
                <w:sz w:val="18"/>
                <w:szCs w:val="18"/>
                <w:lang w:eastAsia="en-GB"/>
              </w:rPr>
              <w:t>interFreqNeighCellList</w:t>
            </w:r>
            <w:r w:rsidRPr="000E4E7F">
              <w:rPr>
                <w:rFonts w:ascii="Arial" w:hAnsi="Arial" w:cs="Arial"/>
                <w:sz w:val="18"/>
                <w:szCs w:val="18"/>
                <w:lang w:eastAsia="en-GB"/>
              </w:rPr>
              <w:t xml:space="preserve"> when including </w:t>
            </w:r>
            <w:r w:rsidRPr="000E4E7F">
              <w:rPr>
                <w:rFonts w:ascii="Arial" w:hAnsi="Arial" w:cs="Arial"/>
                <w:i/>
                <w:sz w:val="18"/>
                <w:szCs w:val="18"/>
                <w:lang w:eastAsia="en-GB"/>
              </w:rPr>
              <w:t>InterFreqNeighCellList-NB-v1530</w:t>
            </w:r>
            <w:r w:rsidRPr="000E4E7F">
              <w:rPr>
                <w:rFonts w:ascii="Arial" w:hAnsi="Arial" w:cs="Arial"/>
                <w:sz w:val="18"/>
                <w:szCs w:val="18"/>
                <w:lang w:eastAsia="en-GB"/>
              </w:rPr>
              <w:t xml:space="preserve"> to provide cell specific NSSS-based measurement configuration.</w:t>
            </w:r>
            <w:r w:rsidRPr="000E4E7F">
              <w:rPr>
                <w:rFonts w:ascii="Arial" w:hAnsi="Arial"/>
                <w:sz w:val="18"/>
                <w:lang w:eastAsia="x-none"/>
              </w:rPr>
              <w:t xml:space="preserve"> The UE that does not support NSSS-based RRM measurements shall ignore this field </w:t>
            </w:r>
            <w:r w:rsidRPr="000E4E7F">
              <w:rPr>
                <w:rFonts w:ascii="Arial" w:hAnsi="Arial" w:cs="Arial"/>
                <w:sz w:val="18"/>
                <w:szCs w:val="18"/>
                <w:lang w:eastAsia="x-none"/>
              </w:rPr>
              <w:t>i</w:t>
            </w:r>
            <w:r w:rsidRPr="000E4E7F">
              <w:rPr>
                <w:rFonts w:ascii="Arial" w:hAnsi="Arial"/>
                <w:sz w:val="18"/>
                <w:lang w:eastAsia="x-none"/>
              </w:rPr>
              <w:t>n this version of the specification.</w:t>
            </w:r>
          </w:p>
        </w:tc>
      </w:tr>
      <w:tr w:rsidR="00B172DF" w:rsidRPr="000E4E7F" w14:paraId="28FD27DE" w14:textId="77777777" w:rsidTr="00A5337C">
        <w:trPr>
          <w:cantSplit/>
        </w:trPr>
        <w:tc>
          <w:tcPr>
            <w:tcW w:w="9639" w:type="dxa"/>
          </w:tcPr>
          <w:p w14:paraId="05982CEB" w14:textId="77777777" w:rsidR="00B172DF" w:rsidRPr="000E4E7F" w:rsidRDefault="00B172DF" w:rsidP="00A5337C">
            <w:pPr>
              <w:pStyle w:val="TAL"/>
              <w:rPr>
                <w:b/>
                <w:bCs/>
                <w:i/>
                <w:lang w:eastAsia="en-GB"/>
              </w:rPr>
            </w:pPr>
            <w:r w:rsidRPr="000E4E7F">
              <w:rPr>
                <w:b/>
                <w:bCs/>
                <w:i/>
                <w:lang w:eastAsia="en-GB"/>
              </w:rPr>
              <w:t>multiBandInfoList</w:t>
            </w:r>
          </w:p>
          <w:p w14:paraId="39FFE4E6" w14:textId="77777777" w:rsidR="00B172DF" w:rsidRPr="000E4E7F" w:rsidRDefault="00B172DF" w:rsidP="00A5337C">
            <w:pPr>
              <w:pStyle w:val="TAL"/>
              <w:rPr>
                <w:lang w:eastAsia="en-GB"/>
              </w:rPr>
            </w:pPr>
            <w:r w:rsidRPr="000E4E7F">
              <w:rPr>
                <w:iCs/>
                <w:noProof/>
                <w:lang w:eastAsia="en-GB"/>
              </w:rPr>
              <w:t>Indicates the list of</w:t>
            </w:r>
            <w:r w:rsidRPr="000E4E7F">
              <w:rPr>
                <w:iCs/>
                <w:lang w:eastAsia="en-GB"/>
              </w:rPr>
              <w:t xml:space="preserve"> frequency bands, with the associated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clause </w:t>
            </w:r>
            <w:r w:rsidRPr="000E4E7F">
              <w:rPr>
                <w:iCs/>
              </w:rPr>
              <w:t>6.2.4</w:t>
            </w:r>
            <w:r w:rsidRPr="000E4E7F">
              <w:rPr>
                <w:iCs/>
                <w:lang w:eastAsia="en-GB"/>
              </w:rPr>
              <w:t>, in addition to the band represented</w:t>
            </w:r>
            <w:r w:rsidRPr="000E4E7F">
              <w:rPr>
                <w:iCs/>
                <w:noProof/>
                <w:lang w:eastAsia="en-GB"/>
              </w:rPr>
              <w:t xml:space="preserve"> by </w:t>
            </w:r>
            <w:r w:rsidRPr="000E4E7F">
              <w:rPr>
                <w:noProof/>
                <w:lang w:eastAsia="en-GB"/>
              </w:rPr>
              <w:t>dl-CarrierFreq</w:t>
            </w:r>
            <w:r w:rsidRPr="000E4E7F">
              <w:rPr>
                <w:iCs/>
                <w:lang w:eastAsia="en-GB"/>
              </w:rPr>
              <w:t xml:space="preserve"> for which cell reselection parameters are common</w:t>
            </w:r>
            <w:r w:rsidRPr="000E4E7F" w:rsidDel="00B548AA">
              <w:rPr>
                <w:noProof/>
                <w:lang w:eastAsia="en-GB"/>
              </w:rPr>
              <w:t>.</w:t>
            </w:r>
          </w:p>
        </w:tc>
      </w:tr>
      <w:tr w:rsidR="00B172DF" w:rsidRPr="000E4E7F" w14:paraId="22E73C69" w14:textId="77777777" w:rsidTr="00A5337C">
        <w:trPr>
          <w:cantSplit/>
        </w:trPr>
        <w:tc>
          <w:tcPr>
            <w:tcW w:w="9639" w:type="dxa"/>
          </w:tcPr>
          <w:p w14:paraId="12EF4119" w14:textId="77777777" w:rsidR="00B172DF" w:rsidRPr="000E4E7F" w:rsidRDefault="00B172DF" w:rsidP="00A5337C">
            <w:pPr>
              <w:pStyle w:val="TAL"/>
              <w:rPr>
                <w:b/>
                <w:bCs/>
                <w:i/>
                <w:lang w:eastAsia="en-GB"/>
              </w:rPr>
            </w:pPr>
            <w:r w:rsidRPr="000E4E7F">
              <w:rPr>
                <w:b/>
                <w:bCs/>
                <w:i/>
                <w:lang w:eastAsia="en-GB"/>
              </w:rPr>
              <w:t>nsss-RRM-Config</w:t>
            </w:r>
          </w:p>
          <w:p w14:paraId="7FA12090" w14:textId="77777777" w:rsidR="00B172DF" w:rsidRPr="000E4E7F" w:rsidRDefault="00B172DF" w:rsidP="00A5337C">
            <w:pPr>
              <w:pStyle w:val="TAL"/>
              <w:rPr>
                <w:bCs/>
                <w:lang w:eastAsia="en-GB"/>
              </w:rPr>
            </w:pPr>
            <w:r w:rsidRPr="000E4E7F">
              <w:rPr>
                <w:bCs/>
                <w:noProof/>
                <w:lang w:eastAsia="en-GB"/>
              </w:rPr>
              <w:t xml:space="preserve">For FDD: </w:t>
            </w:r>
            <w:r w:rsidRPr="000E4E7F">
              <w:rPr>
                <w:bCs/>
                <w:lang w:eastAsia="en-GB"/>
              </w:rPr>
              <w:t>Configuration for NSSS-based RRM measurements.</w:t>
            </w:r>
          </w:p>
          <w:p w14:paraId="636B3543" w14:textId="77777777" w:rsidR="00B172DF" w:rsidRPr="000E4E7F" w:rsidRDefault="00B172DF" w:rsidP="00A5337C">
            <w:pPr>
              <w:pStyle w:val="TAL"/>
              <w:rPr>
                <w:bCs/>
                <w:lang w:eastAsia="en-GB"/>
              </w:rPr>
            </w:pPr>
            <w:r w:rsidRPr="000E4E7F">
              <w:t xml:space="preserve">If </w:t>
            </w:r>
            <w:r w:rsidRPr="000E4E7F">
              <w:rPr>
                <w:i/>
              </w:rPr>
              <w:t xml:space="preserve">InterFreqNeighCellList-NB-v1530 </w:t>
            </w:r>
            <w:r w:rsidRPr="000E4E7F">
              <w:t>is present then f</w:t>
            </w:r>
            <w:r w:rsidRPr="000E4E7F">
              <w:rPr>
                <w:bCs/>
                <w:lang w:eastAsia="en-GB"/>
              </w:rPr>
              <w:t xml:space="preserve">or a cell which is included in </w:t>
            </w:r>
            <w:r w:rsidRPr="000E4E7F">
              <w:rPr>
                <w:i/>
              </w:rPr>
              <w:t>interFreqNeighCellList</w:t>
            </w:r>
            <w:r w:rsidRPr="000E4E7F">
              <w:t xml:space="preserve">, the UE applies the </w:t>
            </w:r>
            <w:r w:rsidRPr="000E4E7F">
              <w:rPr>
                <w:i/>
              </w:rPr>
              <w:t>nsss-RRM-Config</w:t>
            </w:r>
            <w:r w:rsidRPr="000E4E7F">
              <w:t xml:space="preserve"> configured in the corresponding entry of </w:t>
            </w:r>
            <w:r w:rsidRPr="000E4E7F">
              <w:rPr>
                <w:i/>
              </w:rPr>
              <w:t>InterFreqNeighCellList-NB-v1530</w:t>
            </w:r>
            <w:r w:rsidRPr="000E4E7F">
              <w:t xml:space="preserve">. Otherwise, the UE applies the </w:t>
            </w:r>
            <w:r w:rsidRPr="000E4E7F">
              <w:rPr>
                <w:i/>
              </w:rPr>
              <w:t>nsss-RRM-Config</w:t>
            </w:r>
            <w:r w:rsidRPr="000E4E7F">
              <w:t xml:space="preserve"> configured in </w:t>
            </w:r>
            <w:r w:rsidRPr="000E4E7F">
              <w:rPr>
                <w:i/>
              </w:rPr>
              <w:t>InterFreqCarrierFreqInfo</w:t>
            </w:r>
            <w:r w:rsidRPr="000E4E7F">
              <w:t>.</w:t>
            </w:r>
          </w:p>
        </w:tc>
      </w:tr>
      <w:tr w:rsidR="00B172DF" w:rsidRPr="000E4E7F" w14:paraId="6510045B" w14:textId="77777777" w:rsidTr="00A5337C">
        <w:trPr>
          <w:cantSplit/>
        </w:trPr>
        <w:tc>
          <w:tcPr>
            <w:tcW w:w="9639" w:type="dxa"/>
          </w:tcPr>
          <w:p w14:paraId="1C053F4B" w14:textId="77777777" w:rsidR="00B172DF" w:rsidRPr="000E4E7F" w:rsidRDefault="00B172DF" w:rsidP="00A5337C">
            <w:pPr>
              <w:pStyle w:val="TAL"/>
              <w:rPr>
                <w:b/>
                <w:bCs/>
                <w:i/>
                <w:noProof/>
                <w:lang w:eastAsia="en-GB"/>
              </w:rPr>
            </w:pPr>
            <w:r w:rsidRPr="000E4E7F">
              <w:rPr>
                <w:b/>
                <w:bCs/>
                <w:i/>
                <w:noProof/>
                <w:lang w:eastAsia="en-GB"/>
              </w:rPr>
              <w:t>p-Max</w:t>
            </w:r>
          </w:p>
          <w:p w14:paraId="1059EE1A" w14:textId="77777777" w:rsidR="00B172DF" w:rsidRPr="000E4E7F" w:rsidRDefault="00B172DF" w:rsidP="00A5337C">
            <w:pPr>
              <w:pStyle w:val="TAL"/>
              <w:rPr>
                <w:b/>
                <w:bCs/>
                <w:i/>
                <w:noProof/>
                <w:lang w:eastAsia="en-GB"/>
              </w:rPr>
            </w:pPr>
            <w:r w:rsidRPr="000E4E7F">
              <w:rPr>
                <w:iCs/>
                <w:lang w:eastAsia="en-GB"/>
              </w:rPr>
              <w:t xml:space="preserve">Value applicable for the </w:t>
            </w:r>
            <w:r w:rsidRPr="000E4E7F">
              <w:rPr>
                <w:lang w:eastAsia="en-GB"/>
              </w:rPr>
              <w:t>neighbouring NB-IoT cells on this carrier frequency. If absent the UE applies the maximum power according to the UE capability.</w:t>
            </w:r>
          </w:p>
        </w:tc>
      </w:tr>
      <w:tr w:rsidR="00B172DF" w:rsidRPr="000E4E7F" w14:paraId="66A1B99E"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283F7A4" w14:textId="77777777" w:rsidR="00B172DF" w:rsidRPr="000E4E7F" w:rsidRDefault="00B172DF" w:rsidP="00A5337C">
            <w:pPr>
              <w:pStyle w:val="TAL"/>
              <w:rPr>
                <w:b/>
                <w:i/>
                <w:lang w:eastAsia="en-GB"/>
              </w:rPr>
            </w:pPr>
            <w:r w:rsidRPr="000E4E7F">
              <w:rPr>
                <w:b/>
                <w:i/>
              </w:rPr>
              <w:t>powerClass14dBm-Offset</w:t>
            </w:r>
          </w:p>
          <w:p w14:paraId="0BC02D97" w14:textId="77777777" w:rsidR="00B172DF" w:rsidRPr="000E4E7F" w:rsidRDefault="00B172DF" w:rsidP="00A5337C">
            <w:pPr>
              <w:pStyle w:val="TAL"/>
              <w:rPr>
                <w:b/>
                <w:bCs/>
                <w:i/>
                <w:noProof/>
                <w:lang w:eastAsia="en-GB"/>
              </w:rPr>
            </w:pPr>
            <w:r w:rsidRPr="000E4E7F">
              <w:rPr>
                <w:lang w:eastAsia="en-GB"/>
              </w:rPr>
              <w:t xml:space="preserve">Parameter "Poffset" in TS 36.304 [4], only applicable for UE supporting </w:t>
            </w:r>
            <w:r w:rsidRPr="000E4E7F">
              <w:rPr>
                <w:i/>
              </w:rPr>
              <w:t>powerClassNB-14dBm</w:t>
            </w:r>
            <w:r w:rsidRPr="000E4E7F">
              <w:rPr>
                <w:lang w:eastAsia="en-GB"/>
              </w:rPr>
              <w:t xml:space="preserve">. Value in dB. Value dB-6 corresponds to -6 dB, dB-3 corresponds to -3 dB and so on. </w:t>
            </w:r>
            <w:r w:rsidRPr="000E4E7F">
              <w:rPr>
                <w:iCs/>
                <w:lang w:eastAsia="en-GB"/>
              </w:rPr>
              <w:t>If the field is absent, the UE</w:t>
            </w:r>
            <w:r w:rsidRPr="000E4E7F">
              <w:rPr>
                <w:lang w:eastAsia="en-GB"/>
              </w:rPr>
              <w:t xml:space="preserve"> applies the (default) value of 0 dB for "Poffset" in TS 36.304 [4]</w:t>
            </w:r>
          </w:p>
        </w:tc>
      </w:tr>
      <w:tr w:rsidR="00B172DF" w:rsidRPr="000E4E7F" w14:paraId="1CB26784" w14:textId="77777777" w:rsidTr="00A5337C">
        <w:trPr>
          <w:cantSplit/>
        </w:trPr>
        <w:tc>
          <w:tcPr>
            <w:tcW w:w="9639" w:type="dxa"/>
          </w:tcPr>
          <w:p w14:paraId="655AD257" w14:textId="77777777" w:rsidR="00B172DF" w:rsidRPr="000E4E7F" w:rsidRDefault="00B172DF" w:rsidP="00A5337C">
            <w:pPr>
              <w:pStyle w:val="TAL"/>
              <w:rPr>
                <w:b/>
                <w:bCs/>
                <w:i/>
                <w:noProof/>
                <w:lang w:eastAsia="en-GB"/>
              </w:rPr>
            </w:pPr>
            <w:r w:rsidRPr="000E4E7F">
              <w:rPr>
                <w:b/>
                <w:bCs/>
                <w:i/>
                <w:noProof/>
                <w:lang w:eastAsia="en-GB"/>
              </w:rPr>
              <w:t>q-OffsetFreq</w:t>
            </w:r>
          </w:p>
          <w:p w14:paraId="68443BAE" w14:textId="77777777" w:rsidR="00B172DF" w:rsidRPr="000E4E7F" w:rsidRDefault="00B172DF" w:rsidP="00A5337C">
            <w:pPr>
              <w:keepNext/>
              <w:keepLines/>
              <w:spacing w:after="0"/>
              <w:rPr>
                <w:rFonts w:ascii="Arial" w:hAnsi="Arial" w:cs="Arial"/>
                <w:b/>
                <w:bCs/>
                <w:i/>
                <w:noProof/>
                <w:sz w:val="18"/>
                <w:szCs w:val="18"/>
              </w:rPr>
            </w:pPr>
            <w:r w:rsidRPr="000E4E7F">
              <w:rPr>
                <w:rFonts w:ascii="Arial" w:hAnsi="Arial"/>
                <w:bCs/>
                <w:noProof/>
                <w:sz w:val="18"/>
                <w:lang w:eastAsia="en-GB"/>
              </w:rPr>
              <w:t>Parameter "Qoffset</w:t>
            </w:r>
            <w:r w:rsidRPr="000E4E7F">
              <w:rPr>
                <w:rFonts w:ascii="Arial" w:hAnsi="Arial"/>
                <w:sz w:val="18"/>
                <w:vertAlign w:val="subscript"/>
                <w:lang w:eastAsia="en-GB"/>
              </w:rPr>
              <w:t>frequency</w:t>
            </w:r>
            <w:r w:rsidRPr="000E4E7F">
              <w:rPr>
                <w:rFonts w:ascii="Arial" w:hAnsi="Arial"/>
                <w:bCs/>
                <w:noProof/>
                <w:sz w:val="18"/>
                <w:lang w:eastAsia="en-GB"/>
              </w:rPr>
              <w:t>" in TS 36.304 [4].</w:t>
            </w:r>
          </w:p>
        </w:tc>
      </w:tr>
      <w:tr w:rsidR="00B172DF" w:rsidRPr="000E4E7F" w14:paraId="30E61EE2" w14:textId="77777777" w:rsidTr="00A5337C">
        <w:trPr>
          <w:cantSplit/>
        </w:trPr>
        <w:tc>
          <w:tcPr>
            <w:tcW w:w="9639" w:type="dxa"/>
          </w:tcPr>
          <w:p w14:paraId="0339FC9D" w14:textId="77777777" w:rsidR="00B172DF" w:rsidRPr="000E4E7F" w:rsidRDefault="00B172DF" w:rsidP="00A5337C">
            <w:pPr>
              <w:pStyle w:val="TAL"/>
              <w:rPr>
                <w:b/>
                <w:bCs/>
                <w:i/>
                <w:noProof/>
                <w:lang w:eastAsia="en-GB"/>
              </w:rPr>
            </w:pPr>
            <w:r w:rsidRPr="000E4E7F">
              <w:rPr>
                <w:b/>
                <w:bCs/>
                <w:i/>
                <w:noProof/>
                <w:lang w:eastAsia="en-GB"/>
              </w:rPr>
              <w:t>q-QualMin</w:t>
            </w:r>
          </w:p>
          <w:p w14:paraId="629CB55A" w14:textId="77777777" w:rsidR="00B172DF" w:rsidRPr="000E4E7F" w:rsidRDefault="00B172DF" w:rsidP="00A5337C">
            <w:pPr>
              <w:keepNext/>
              <w:keepLines/>
              <w:spacing w:after="0"/>
              <w:rPr>
                <w:rFonts w:ascii="Arial" w:hAnsi="Arial" w:cs="Arial"/>
                <w:b/>
                <w:bCs/>
                <w:i/>
                <w:noProof/>
                <w:sz w:val="18"/>
                <w:szCs w:val="18"/>
                <w:lang w:eastAsia="ko-KR"/>
              </w:rPr>
            </w:pPr>
            <w:r w:rsidRPr="000E4E7F">
              <w:rPr>
                <w:rFonts w:ascii="Arial" w:hAnsi="Arial"/>
                <w:bCs/>
                <w:noProof/>
                <w:sz w:val="18"/>
                <w:lang w:eastAsia="en-GB"/>
              </w:rPr>
              <w:t>Parameter "Q</w:t>
            </w:r>
            <w:r w:rsidRPr="000E4E7F">
              <w:rPr>
                <w:rFonts w:ascii="Arial" w:hAnsi="Arial"/>
                <w:sz w:val="18"/>
                <w:vertAlign w:val="subscript"/>
                <w:lang w:eastAsia="en-GB"/>
              </w:rPr>
              <w:t>qualmin</w:t>
            </w:r>
            <w:r w:rsidRPr="000E4E7F">
              <w:rPr>
                <w:rFonts w:ascii="Arial" w:hAnsi="Arial"/>
                <w:bCs/>
                <w:noProof/>
                <w:sz w:val="18"/>
                <w:lang w:eastAsia="en-GB"/>
              </w:rPr>
              <w:t>" in TS 36.304 [4]. If the field is not present, the UE applies the (default) value of negative infinity for</w:t>
            </w:r>
            <w:r w:rsidRPr="000E4E7F">
              <w:rPr>
                <w:lang w:eastAsia="en-GB"/>
              </w:rPr>
              <w:t xml:space="preserve"> Q</w:t>
            </w:r>
            <w:r w:rsidRPr="000E4E7F">
              <w:rPr>
                <w:vertAlign w:val="subscript"/>
                <w:lang w:eastAsia="en-GB"/>
              </w:rPr>
              <w:t>qualmin</w:t>
            </w:r>
            <w:r w:rsidRPr="000E4E7F">
              <w:rPr>
                <w:lang w:eastAsia="en-GB"/>
              </w:rPr>
              <w:t>.</w:t>
            </w:r>
          </w:p>
        </w:tc>
      </w:tr>
      <w:tr w:rsidR="00B172DF" w:rsidRPr="000E4E7F" w14:paraId="60A16994" w14:textId="77777777" w:rsidTr="00A5337C">
        <w:trPr>
          <w:cantSplit/>
        </w:trPr>
        <w:tc>
          <w:tcPr>
            <w:tcW w:w="9639" w:type="dxa"/>
          </w:tcPr>
          <w:p w14:paraId="073B7EC6" w14:textId="77777777" w:rsidR="00B172DF" w:rsidRPr="000E4E7F" w:rsidRDefault="00B172DF" w:rsidP="00A5337C">
            <w:pPr>
              <w:pStyle w:val="TAL"/>
              <w:rPr>
                <w:b/>
                <w:i/>
                <w:noProof/>
              </w:rPr>
            </w:pPr>
            <w:r w:rsidRPr="000E4E7F">
              <w:rPr>
                <w:b/>
                <w:i/>
                <w:noProof/>
              </w:rPr>
              <w:t>q-RxlevMin, delta-RxLevMin</w:t>
            </w:r>
          </w:p>
          <w:p w14:paraId="107B2E07" w14:textId="77777777" w:rsidR="00B172DF" w:rsidRPr="000E4E7F" w:rsidRDefault="00B172DF" w:rsidP="00A5337C">
            <w:pPr>
              <w:pStyle w:val="TAL"/>
              <w:rPr>
                <w:rFonts w:cs="Arial"/>
                <w:noProof/>
                <w:szCs w:val="18"/>
                <w:lang w:eastAsia="ko-KR"/>
              </w:rPr>
            </w:pPr>
            <w:r w:rsidRPr="000E4E7F">
              <w:rPr>
                <w:noProof/>
              </w:rPr>
              <w:t>Parameter "Q</w:t>
            </w:r>
            <w:r w:rsidRPr="000E4E7F">
              <w:rPr>
                <w:vertAlign w:val="subscript"/>
              </w:rPr>
              <w:t>RxLevmin</w:t>
            </w:r>
            <w:r w:rsidRPr="000E4E7F">
              <w:rPr>
                <w:noProof/>
              </w:rPr>
              <w:t xml:space="preserve">" in TS 36.304 [4]. </w:t>
            </w:r>
            <w:r w:rsidRPr="000E4E7F">
              <w:t xml:space="preserve">If </w:t>
            </w:r>
            <w:r w:rsidRPr="000E4E7F">
              <w:rPr>
                <w:i/>
              </w:rPr>
              <w:t>delta-RxLevMin</w:t>
            </w:r>
            <w:r w:rsidRPr="000E4E7F">
              <w:t xml:space="preserve"> is not included, actual value Q</w:t>
            </w:r>
            <w:r w:rsidRPr="000E4E7F">
              <w:rPr>
                <w:vertAlign w:val="subscript"/>
              </w:rPr>
              <w:t>rxlevmin</w:t>
            </w:r>
            <w:r w:rsidRPr="000E4E7F">
              <w:t xml:space="preserve"> = </w:t>
            </w:r>
            <w:r w:rsidRPr="000E4E7F">
              <w:rPr>
                <w:i/>
              </w:rPr>
              <w:t>q-RxLevMin</w:t>
            </w:r>
            <w:r w:rsidRPr="000E4E7F">
              <w:t xml:space="preserve"> * 2 [dBm]. If </w:t>
            </w:r>
            <w:r w:rsidRPr="000E4E7F">
              <w:rPr>
                <w:i/>
              </w:rPr>
              <w:t>delta-RxLevMin</w:t>
            </w:r>
            <w:r w:rsidRPr="000E4E7F">
              <w:t xml:space="preserve"> is included, actual value Q</w:t>
            </w:r>
            <w:r w:rsidRPr="000E4E7F">
              <w:rPr>
                <w:vertAlign w:val="subscript"/>
              </w:rPr>
              <w:t>rxlevmin</w:t>
            </w:r>
            <w:r w:rsidRPr="000E4E7F">
              <w:t xml:space="preserve"> = (</w:t>
            </w:r>
            <w:r w:rsidRPr="000E4E7F">
              <w:rPr>
                <w:i/>
              </w:rPr>
              <w:t>q-RxLevMin</w:t>
            </w:r>
            <w:r w:rsidRPr="000E4E7F">
              <w:t xml:space="preserve"> + </w:t>
            </w:r>
            <w:r w:rsidRPr="000E4E7F">
              <w:rPr>
                <w:i/>
              </w:rPr>
              <w:t>delta-RxLevMin</w:t>
            </w:r>
            <w:r w:rsidRPr="000E4E7F">
              <w:t>) * 2 [dBm].</w:t>
            </w:r>
          </w:p>
        </w:tc>
      </w:tr>
      <w:tr w:rsidR="00B172DF" w:rsidRPr="000E4E7F" w14:paraId="69760486" w14:textId="77777777" w:rsidTr="00A5337C">
        <w:trPr>
          <w:cantSplit/>
        </w:trPr>
        <w:tc>
          <w:tcPr>
            <w:tcW w:w="9639" w:type="dxa"/>
          </w:tcPr>
          <w:p w14:paraId="2B5C44F5" w14:textId="77777777" w:rsidR="00B172DF" w:rsidRPr="000E4E7F" w:rsidRDefault="00B172DF" w:rsidP="00A5337C">
            <w:pPr>
              <w:pStyle w:val="TAL"/>
              <w:rPr>
                <w:b/>
                <w:i/>
                <w:lang w:eastAsia="en-GB"/>
              </w:rPr>
            </w:pPr>
            <w:r w:rsidRPr="000E4E7F">
              <w:rPr>
                <w:b/>
                <w:i/>
              </w:rPr>
              <w:t>scptm-FreqOffset</w:t>
            </w:r>
          </w:p>
          <w:p w14:paraId="0DCE3DF4" w14:textId="77777777" w:rsidR="00B172DF" w:rsidRPr="000E4E7F" w:rsidRDefault="00B172DF" w:rsidP="00A5337C">
            <w:pPr>
              <w:pStyle w:val="TAL"/>
              <w:rPr>
                <w:lang w:eastAsia="en-GB"/>
              </w:rPr>
            </w:pPr>
            <w:r w:rsidRPr="000E4E7F">
              <w:rPr>
                <w:lang w:eastAsia="en-GB"/>
              </w:rPr>
              <w:t xml:space="preserve">Parameter </w:t>
            </w:r>
            <w:r w:rsidRPr="000E4E7F">
              <w:rPr>
                <w:bCs/>
                <w:lang w:eastAsia="en-GB"/>
              </w:rPr>
              <w:t>Qoffset</w:t>
            </w:r>
            <w:r w:rsidRPr="000E4E7F">
              <w:rPr>
                <w:bCs/>
                <w:vertAlign w:val="subscript"/>
                <w:lang w:eastAsia="en-GB"/>
              </w:rPr>
              <w:t>SCPTM</w:t>
            </w:r>
            <w:r w:rsidRPr="000E4E7F">
              <w:rPr>
                <w:lang w:eastAsia="en-GB"/>
              </w:rPr>
              <w:t xml:space="preserve"> in TS 36.304 [4]. Actual value Qoffset</w:t>
            </w:r>
            <w:r w:rsidRPr="000E4E7F">
              <w:rPr>
                <w:vertAlign w:val="subscript"/>
                <w:lang w:eastAsia="en-GB"/>
              </w:rPr>
              <w:t>SCPTM</w:t>
            </w:r>
            <w:r w:rsidRPr="000E4E7F">
              <w:rPr>
                <w:lang w:eastAsia="en-GB"/>
              </w:rPr>
              <w:t xml:space="preserve"> = field value * 2 [dB].</w:t>
            </w:r>
          </w:p>
          <w:p w14:paraId="3C2B700A" w14:textId="77777777" w:rsidR="00B172DF" w:rsidRPr="000E4E7F" w:rsidRDefault="00B172DF" w:rsidP="00A5337C">
            <w:pPr>
              <w:pStyle w:val="TAL"/>
              <w:rPr>
                <w:b/>
                <w:bCs/>
                <w:i/>
                <w:noProof/>
                <w:lang w:eastAsia="en-GB"/>
              </w:rPr>
            </w:pPr>
            <w:r w:rsidRPr="000E4E7F">
              <w:t>If the field is absent, the UE uses infinite dBs for the SC-PTM frequency offset with cell ranking as specified in TS 36.304 [4].</w:t>
            </w:r>
          </w:p>
        </w:tc>
      </w:tr>
      <w:tr w:rsidR="00B172DF" w:rsidRPr="000E4E7F" w14:paraId="3DF045A8" w14:textId="77777777" w:rsidTr="00A5337C">
        <w:trPr>
          <w:cantSplit/>
        </w:trPr>
        <w:tc>
          <w:tcPr>
            <w:tcW w:w="9639" w:type="dxa"/>
          </w:tcPr>
          <w:p w14:paraId="6F988129" w14:textId="77777777" w:rsidR="00B172DF" w:rsidRPr="000E4E7F" w:rsidRDefault="00B172DF" w:rsidP="00A5337C">
            <w:pPr>
              <w:pStyle w:val="TAL"/>
              <w:rPr>
                <w:b/>
                <w:bCs/>
                <w:i/>
                <w:noProof/>
                <w:lang w:eastAsia="en-GB"/>
              </w:rPr>
            </w:pPr>
            <w:r w:rsidRPr="000E4E7F">
              <w:rPr>
                <w:b/>
                <w:bCs/>
                <w:i/>
                <w:noProof/>
                <w:lang w:eastAsia="en-GB"/>
              </w:rPr>
              <w:t>t-Reselection</w:t>
            </w:r>
          </w:p>
          <w:p w14:paraId="48A00518" w14:textId="77777777" w:rsidR="00B172DF" w:rsidRPr="000E4E7F" w:rsidRDefault="00B172DF" w:rsidP="00A5337C">
            <w:pPr>
              <w:pStyle w:val="TAL"/>
              <w:rPr>
                <w:b/>
                <w:bCs/>
                <w:i/>
                <w:noProof/>
                <w:lang w:eastAsia="en-GB"/>
              </w:rPr>
            </w:pPr>
            <w:r w:rsidRPr="000E4E7F">
              <w:rPr>
                <w:bCs/>
                <w:noProof/>
                <w:lang w:eastAsia="en-GB"/>
              </w:rPr>
              <w:t>Parameter "Treselection</w:t>
            </w:r>
            <w:r w:rsidRPr="000E4E7F">
              <w:rPr>
                <w:vertAlign w:val="subscript"/>
                <w:lang w:eastAsia="en-GB"/>
              </w:rPr>
              <w:t>NB-IoT_Inter</w:t>
            </w:r>
            <w:r w:rsidRPr="000E4E7F">
              <w:rPr>
                <w:bCs/>
                <w:noProof/>
                <w:lang w:eastAsia="en-GB"/>
              </w:rPr>
              <w:t>" in TS 36.304 [4].</w:t>
            </w:r>
          </w:p>
        </w:tc>
      </w:tr>
    </w:tbl>
    <w:p w14:paraId="45AD1300"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37A18DC7" w14:textId="77777777" w:rsidTr="00A5337C">
        <w:trPr>
          <w:cantSplit/>
          <w:tblHeader/>
        </w:trPr>
        <w:tc>
          <w:tcPr>
            <w:tcW w:w="2268" w:type="dxa"/>
          </w:tcPr>
          <w:p w14:paraId="1BBEC018"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7FDC0B11" w14:textId="77777777" w:rsidR="00B172DF" w:rsidRPr="000E4E7F" w:rsidRDefault="00B172DF" w:rsidP="00A5337C">
            <w:pPr>
              <w:pStyle w:val="TAH"/>
              <w:rPr>
                <w:lang w:eastAsia="en-GB"/>
              </w:rPr>
            </w:pPr>
            <w:r w:rsidRPr="000E4E7F">
              <w:rPr>
                <w:iCs/>
                <w:lang w:eastAsia="en-GB"/>
              </w:rPr>
              <w:t>Explanation</w:t>
            </w:r>
          </w:p>
        </w:tc>
      </w:tr>
      <w:tr w:rsidR="00B172DF" w:rsidRPr="000E4E7F" w14:paraId="65FC2CDF" w14:textId="77777777" w:rsidTr="00A5337C">
        <w:trPr>
          <w:cantSplit/>
        </w:trPr>
        <w:tc>
          <w:tcPr>
            <w:tcW w:w="2268" w:type="dxa"/>
          </w:tcPr>
          <w:p w14:paraId="4BC8D5D9" w14:textId="77777777" w:rsidR="00B172DF" w:rsidRPr="000E4E7F" w:rsidRDefault="00B172DF" w:rsidP="00A5337C">
            <w:pPr>
              <w:pStyle w:val="TAL"/>
              <w:rPr>
                <w:i/>
                <w:noProof/>
                <w:lang w:eastAsia="en-GB"/>
              </w:rPr>
            </w:pPr>
            <w:r w:rsidRPr="000E4E7F">
              <w:rPr>
                <w:i/>
                <w:noProof/>
                <w:lang w:eastAsia="en-GB"/>
              </w:rPr>
              <w:t>NSSS-RRM</w:t>
            </w:r>
          </w:p>
        </w:tc>
        <w:tc>
          <w:tcPr>
            <w:tcW w:w="7371" w:type="dxa"/>
          </w:tcPr>
          <w:p w14:paraId="72C0B567" w14:textId="77777777" w:rsidR="00B172DF" w:rsidRPr="000E4E7F" w:rsidRDefault="00B172DF" w:rsidP="00A5337C">
            <w:pPr>
              <w:pStyle w:val="TAL"/>
              <w:rPr>
                <w:lang w:eastAsia="en-GB"/>
              </w:rPr>
            </w:pPr>
            <w:r w:rsidRPr="000E4E7F">
              <w:rPr>
                <w:bCs/>
                <w:noProof/>
                <w:lang w:eastAsia="en-GB"/>
              </w:rPr>
              <w:t xml:space="preserve">This </w:t>
            </w:r>
            <w:r w:rsidRPr="000E4E7F">
              <w:rPr>
                <w:lang w:eastAsia="en-GB"/>
              </w:rPr>
              <w:t>field</w:t>
            </w:r>
            <w:r w:rsidRPr="000E4E7F">
              <w:rPr>
                <w:bCs/>
                <w:noProof/>
                <w:lang w:eastAsia="en-GB"/>
              </w:rPr>
              <w:t xml:space="preserve"> is optionally present, Need OR, when </w:t>
            </w:r>
            <w:r w:rsidRPr="000E4E7F">
              <w:rPr>
                <w:bCs/>
                <w:i/>
                <w:noProof/>
                <w:lang w:eastAsia="en-GB"/>
              </w:rPr>
              <w:t>nsss-RRM-Config</w:t>
            </w:r>
            <w:r w:rsidRPr="000E4E7F">
              <w:rPr>
                <w:bCs/>
                <w:noProof/>
                <w:lang w:eastAsia="en-GB"/>
              </w:rPr>
              <w:t xml:space="preserve"> is present in </w:t>
            </w:r>
            <w:r w:rsidRPr="000E4E7F">
              <w:rPr>
                <w:bCs/>
                <w:i/>
                <w:noProof/>
                <w:lang w:eastAsia="en-GB"/>
              </w:rPr>
              <w:t>InterFreqCarrierFreqInfo</w:t>
            </w:r>
            <w:r w:rsidRPr="000E4E7F">
              <w:rPr>
                <w:bCs/>
                <w:noProof/>
                <w:lang w:eastAsia="en-GB"/>
              </w:rPr>
              <w:t xml:space="preserve">. Otherwise, the field is not present, and </w:t>
            </w:r>
            <w:r w:rsidRPr="000E4E7F">
              <w:rPr>
                <w:lang w:eastAsia="en-GB"/>
              </w:rPr>
              <w:t>the UE shall delete any existing value for this field</w:t>
            </w:r>
            <w:r w:rsidRPr="000E4E7F">
              <w:rPr>
                <w:bCs/>
                <w:lang w:eastAsia="en-GB"/>
              </w:rPr>
              <w:t>.</w:t>
            </w:r>
          </w:p>
        </w:tc>
      </w:tr>
      <w:tr w:rsidR="00B172DF" w:rsidRPr="000E4E7F" w14:paraId="2A822676"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16525BFA" w14:textId="77777777" w:rsidR="00B172DF" w:rsidRPr="000E4E7F" w:rsidRDefault="00B172DF" w:rsidP="00A5337C">
            <w:pPr>
              <w:pStyle w:val="TAL"/>
              <w:rPr>
                <w:i/>
                <w:noProof/>
                <w:lang w:eastAsia="en-GB"/>
              </w:rPr>
            </w:pPr>
            <w:r w:rsidRPr="000E4E7F">
              <w:rPr>
                <w:i/>
              </w:rPr>
              <w:t>Qrxlevmin</w:t>
            </w:r>
          </w:p>
        </w:tc>
        <w:tc>
          <w:tcPr>
            <w:tcW w:w="7371" w:type="dxa"/>
            <w:tcBorders>
              <w:top w:val="single" w:sz="4" w:space="0" w:color="808080"/>
              <w:left w:val="single" w:sz="4" w:space="0" w:color="808080"/>
              <w:bottom w:val="single" w:sz="4" w:space="0" w:color="808080"/>
              <w:right w:val="single" w:sz="4" w:space="0" w:color="808080"/>
            </w:tcBorders>
          </w:tcPr>
          <w:p w14:paraId="709F4E0C" w14:textId="77777777" w:rsidR="00B172DF" w:rsidRPr="000E4E7F" w:rsidRDefault="00B172DF" w:rsidP="00A5337C">
            <w:pPr>
              <w:pStyle w:val="TAL"/>
            </w:pPr>
            <w:r w:rsidRPr="000E4E7F">
              <w:t>This field is optionally present, Need OR, if</w:t>
            </w:r>
            <w:r w:rsidRPr="000E4E7F">
              <w:rPr>
                <w:i/>
              </w:rPr>
              <w:t xml:space="preserve"> q-RxLevMin</w:t>
            </w:r>
            <w:r w:rsidRPr="000E4E7F" w:rsidDel="00C3764A">
              <w:t xml:space="preserve"> </w:t>
            </w:r>
            <w:r w:rsidRPr="000E4E7F">
              <w:t>is set to the minimum value. Otherwise the field is not present.</w:t>
            </w:r>
          </w:p>
        </w:tc>
      </w:tr>
      <w:tr w:rsidR="00B172DF" w:rsidRPr="000E4E7F" w14:paraId="2C2F1CD9"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5E0A3955" w14:textId="77777777" w:rsidR="00B172DF" w:rsidRPr="000E4E7F" w:rsidRDefault="00B172DF" w:rsidP="00A5337C">
            <w:pPr>
              <w:pStyle w:val="TAL"/>
              <w:rPr>
                <w:i/>
                <w:lang w:eastAsia="zh-CN"/>
              </w:rPr>
            </w:pPr>
            <w:r w:rsidRPr="000E4E7F">
              <w:rPr>
                <w:i/>
                <w:lang w:eastAsia="zh-CN"/>
              </w:rPr>
              <w:t>TDD</w:t>
            </w:r>
          </w:p>
        </w:tc>
        <w:tc>
          <w:tcPr>
            <w:tcW w:w="7371" w:type="dxa"/>
            <w:tcBorders>
              <w:top w:val="single" w:sz="4" w:space="0" w:color="808080"/>
              <w:left w:val="single" w:sz="4" w:space="0" w:color="808080"/>
              <w:bottom w:val="single" w:sz="4" w:space="0" w:color="808080"/>
              <w:right w:val="single" w:sz="4" w:space="0" w:color="808080"/>
            </w:tcBorders>
          </w:tcPr>
          <w:p w14:paraId="4946621F" w14:textId="77777777" w:rsidR="00B172DF" w:rsidRPr="000E4E7F" w:rsidRDefault="00B172DF" w:rsidP="00A5337C">
            <w:pPr>
              <w:pStyle w:val="TAL"/>
            </w:pPr>
            <w:r w:rsidRPr="000E4E7F">
              <w:t>The field is optionally present, Need OR, in TDD. Otherwise, the field is not present.</w:t>
            </w:r>
          </w:p>
        </w:tc>
      </w:tr>
    </w:tbl>
    <w:p w14:paraId="267285A7" w14:textId="77777777" w:rsidR="00B172DF" w:rsidRPr="000E4E7F" w:rsidRDefault="00B172DF" w:rsidP="00B172DF"/>
    <w:p w14:paraId="127E22D3" w14:textId="77777777" w:rsidR="00B172DF" w:rsidRPr="000E4E7F" w:rsidRDefault="00B172DF" w:rsidP="00B172DF">
      <w:pPr>
        <w:pStyle w:val="4"/>
        <w:spacing w:after="120"/>
        <w:ind w:left="1080" w:hangingChars="450" w:hanging="1080"/>
        <w:rPr>
          <w:i/>
          <w:noProof/>
          <w:lang w:eastAsia="zh-CN"/>
        </w:rPr>
      </w:pPr>
      <w:bookmarkStart w:id="777" w:name="_Toc20487600"/>
      <w:bookmarkStart w:id="778" w:name="_Toc29342901"/>
      <w:bookmarkStart w:id="779" w:name="_Toc29344040"/>
      <w:bookmarkStart w:id="780" w:name="_Toc36567306"/>
      <w:bookmarkStart w:id="781" w:name="_Toc36810757"/>
      <w:bookmarkStart w:id="782" w:name="_Toc36847121"/>
      <w:bookmarkStart w:id="783" w:name="_Toc36939774"/>
      <w:bookmarkStart w:id="784" w:name="_Toc37082754"/>
      <w:r w:rsidRPr="000E4E7F">
        <w:rPr>
          <w:bCs/>
        </w:rPr>
        <w:lastRenderedPageBreak/>
        <w:t>–</w:t>
      </w:r>
      <w:r w:rsidRPr="000E4E7F">
        <w:rPr>
          <w:bCs/>
        </w:rPr>
        <w:tab/>
      </w:r>
      <w:r w:rsidRPr="000E4E7F">
        <w:rPr>
          <w:i/>
          <w:noProof/>
        </w:rPr>
        <w:t>SystemInformationBlockType14-NB</w:t>
      </w:r>
      <w:bookmarkEnd w:id="777"/>
      <w:bookmarkEnd w:id="778"/>
      <w:bookmarkEnd w:id="779"/>
      <w:bookmarkEnd w:id="780"/>
      <w:bookmarkEnd w:id="781"/>
      <w:bookmarkEnd w:id="782"/>
      <w:bookmarkEnd w:id="783"/>
      <w:bookmarkEnd w:id="784"/>
    </w:p>
    <w:p w14:paraId="0C0AB340" w14:textId="77777777" w:rsidR="00B172DF" w:rsidRPr="000E4E7F" w:rsidRDefault="00B172DF" w:rsidP="00B172DF">
      <w:r w:rsidRPr="000E4E7F">
        <w:t xml:space="preserve">The IE </w:t>
      </w:r>
      <w:r w:rsidRPr="000E4E7F">
        <w:rPr>
          <w:i/>
          <w:noProof/>
        </w:rPr>
        <w:t>SystemInformationBlockType1</w:t>
      </w:r>
      <w:r w:rsidRPr="000E4E7F">
        <w:rPr>
          <w:i/>
          <w:noProof/>
          <w:lang w:eastAsia="zh-CN"/>
        </w:rPr>
        <w:t>4-NB</w:t>
      </w:r>
      <w:r w:rsidRPr="000E4E7F">
        <w:t xml:space="preserve"> contains</w:t>
      </w:r>
      <w:r w:rsidRPr="000E4E7F">
        <w:rPr>
          <w:lang w:eastAsia="zh-CN"/>
        </w:rPr>
        <w:t xml:space="preserve"> the AB p</w:t>
      </w:r>
      <w:r w:rsidRPr="000E4E7F">
        <w:rPr>
          <w:rFonts w:cs="Arial"/>
          <w:kern w:val="2"/>
        </w:rPr>
        <w:t>arameter</w:t>
      </w:r>
      <w:r w:rsidRPr="000E4E7F">
        <w:rPr>
          <w:rFonts w:cs="Arial"/>
          <w:kern w:val="2"/>
          <w:lang w:eastAsia="zh-CN"/>
        </w:rPr>
        <w:t>s for EPC and 5GC</w:t>
      </w:r>
      <w:r w:rsidRPr="000E4E7F">
        <w:t>.</w:t>
      </w:r>
    </w:p>
    <w:p w14:paraId="118B5361" w14:textId="77777777" w:rsidR="00B172DF" w:rsidRPr="000E4E7F" w:rsidRDefault="00B172DF" w:rsidP="00B172DF">
      <w:pPr>
        <w:pStyle w:val="TH"/>
        <w:rPr>
          <w:bCs/>
          <w:i/>
          <w:iCs/>
          <w:noProof/>
        </w:rPr>
      </w:pPr>
      <w:r w:rsidRPr="000E4E7F">
        <w:rPr>
          <w:bCs/>
          <w:i/>
          <w:iCs/>
          <w:noProof/>
        </w:rPr>
        <w:t>SystemInformationBlockType1</w:t>
      </w:r>
      <w:r w:rsidRPr="000E4E7F">
        <w:rPr>
          <w:bCs/>
          <w:i/>
          <w:iCs/>
          <w:noProof/>
          <w:lang w:eastAsia="zh-CN"/>
        </w:rPr>
        <w:t>4-NB</w:t>
      </w:r>
      <w:r w:rsidRPr="000E4E7F">
        <w:rPr>
          <w:bCs/>
          <w:i/>
          <w:iCs/>
          <w:noProof/>
        </w:rPr>
        <w:t xml:space="preserve"> </w:t>
      </w:r>
      <w:r w:rsidRPr="000E4E7F">
        <w:rPr>
          <w:bCs/>
          <w:iCs/>
          <w:noProof/>
        </w:rPr>
        <w:t>information element</w:t>
      </w:r>
    </w:p>
    <w:p w14:paraId="290A5B66" w14:textId="77777777" w:rsidR="00B172DF" w:rsidRPr="000E4E7F" w:rsidRDefault="00B172DF" w:rsidP="00B172DF">
      <w:pPr>
        <w:pStyle w:val="PL"/>
        <w:shd w:val="clear" w:color="auto" w:fill="E6E6E6"/>
      </w:pPr>
      <w:r w:rsidRPr="000E4E7F">
        <w:t>-- ASN1START</w:t>
      </w:r>
    </w:p>
    <w:p w14:paraId="0D612383" w14:textId="77777777" w:rsidR="00B172DF" w:rsidRPr="000E4E7F" w:rsidRDefault="00B172DF" w:rsidP="00B172DF">
      <w:pPr>
        <w:pStyle w:val="PL"/>
        <w:shd w:val="clear" w:color="auto" w:fill="E6E6E6"/>
      </w:pPr>
    </w:p>
    <w:p w14:paraId="629C08B1" w14:textId="77777777" w:rsidR="00B172DF" w:rsidRPr="000E4E7F" w:rsidRDefault="00B172DF" w:rsidP="00B172DF">
      <w:pPr>
        <w:pStyle w:val="PL"/>
        <w:shd w:val="clear" w:color="auto" w:fill="E6E6E6"/>
      </w:pPr>
      <w:r w:rsidRPr="000E4E7F">
        <w:t>SystemInformationBlockType14-NB-r13 ::=</w:t>
      </w:r>
      <w:r w:rsidRPr="000E4E7F">
        <w:tab/>
        <w:t>SEQUENCE {</w:t>
      </w:r>
    </w:p>
    <w:p w14:paraId="17065FAC" w14:textId="77777777" w:rsidR="00B172DF" w:rsidRPr="000E4E7F" w:rsidRDefault="00B172DF" w:rsidP="00B172DF">
      <w:pPr>
        <w:pStyle w:val="PL"/>
        <w:shd w:val="clear" w:color="auto" w:fill="E6E6E6"/>
      </w:pPr>
      <w:r w:rsidRPr="000E4E7F">
        <w:tab/>
        <w:t>ab-Param-r13</w:t>
      </w:r>
      <w:r w:rsidRPr="000E4E7F">
        <w:tab/>
      </w:r>
      <w:r w:rsidRPr="000E4E7F">
        <w:tab/>
      </w:r>
      <w:r w:rsidRPr="000E4E7F">
        <w:tab/>
      </w:r>
      <w:r w:rsidRPr="000E4E7F">
        <w:tab/>
      </w:r>
      <w:r w:rsidRPr="000E4E7F">
        <w:tab/>
        <w:t>CHOICE {</w:t>
      </w:r>
    </w:p>
    <w:p w14:paraId="6A90F624" w14:textId="77777777" w:rsidR="00B172DF" w:rsidRPr="000E4E7F" w:rsidRDefault="00B172DF" w:rsidP="00B172DF">
      <w:pPr>
        <w:pStyle w:val="PL"/>
        <w:shd w:val="clear" w:color="auto" w:fill="E6E6E6"/>
      </w:pPr>
      <w:r w:rsidRPr="000E4E7F">
        <w:tab/>
      </w:r>
      <w:r w:rsidRPr="000E4E7F">
        <w:tab/>
        <w:t>ab-Common-r13</w:t>
      </w:r>
      <w:r w:rsidRPr="000E4E7F">
        <w:tab/>
      </w:r>
      <w:r w:rsidRPr="000E4E7F">
        <w:tab/>
      </w:r>
      <w:r w:rsidRPr="000E4E7F">
        <w:tab/>
      </w:r>
      <w:r w:rsidRPr="000E4E7F">
        <w:tab/>
      </w:r>
      <w:r w:rsidRPr="000E4E7F">
        <w:tab/>
        <w:t>AB-Config-NB-r13,</w:t>
      </w:r>
    </w:p>
    <w:p w14:paraId="563FA6CF" w14:textId="77777777" w:rsidR="00B172DF" w:rsidRPr="000E4E7F" w:rsidRDefault="00B172DF" w:rsidP="00B172DF">
      <w:pPr>
        <w:pStyle w:val="PL"/>
        <w:shd w:val="clear" w:color="auto" w:fill="E6E6E6"/>
      </w:pPr>
      <w:r w:rsidRPr="000E4E7F">
        <w:tab/>
      </w:r>
      <w:r w:rsidRPr="000E4E7F">
        <w:tab/>
        <w:t>ab-PerPLMN-List-r13</w:t>
      </w:r>
      <w:r w:rsidRPr="000E4E7F">
        <w:tab/>
      </w:r>
      <w:r w:rsidRPr="000E4E7F">
        <w:tab/>
      </w:r>
      <w:r w:rsidRPr="000E4E7F">
        <w:tab/>
      </w:r>
      <w:r w:rsidRPr="000E4E7F">
        <w:tab/>
        <w:t>SEQUENCE (SIZE (1..maxPLMN-r11)) OF AB-ConfigPLMN-NB-r13</w:t>
      </w:r>
    </w:p>
    <w:p w14:paraId="62EF23F8"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OR</w:t>
      </w:r>
    </w:p>
    <w:p w14:paraId="0B43D9F5" w14:textId="77777777" w:rsidR="00B172DF" w:rsidRPr="000E4E7F" w:rsidRDefault="00B172DF" w:rsidP="00B172DF">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t>OPTIONAL,</w:t>
      </w:r>
    </w:p>
    <w:p w14:paraId="450D3EF5" w14:textId="77777777" w:rsidR="00B172DF" w:rsidRPr="000E4E7F" w:rsidRDefault="00B172DF" w:rsidP="00B172DF">
      <w:pPr>
        <w:pStyle w:val="PL"/>
        <w:shd w:val="clear" w:color="auto" w:fill="E6E6E6"/>
      </w:pPr>
      <w:r w:rsidRPr="000E4E7F">
        <w:tab/>
        <w:t>...,</w:t>
      </w:r>
    </w:p>
    <w:p w14:paraId="28350443" w14:textId="77777777" w:rsidR="00B172DF" w:rsidRPr="000E4E7F" w:rsidRDefault="00B172DF" w:rsidP="00B172DF">
      <w:pPr>
        <w:pStyle w:val="PL"/>
        <w:shd w:val="clear" w:color="auto" w:fill="E6E6E6"/>
      </w:pPr>
      <w:r w:rsidRPr="000E4E7F">
        <w:tab/>
        <w:t>[[</w:t>
      </w:r>
      <w:r w:rsidRPr="000E4E7F">
        <w:tab/>
        <w:t>ab-PerNRSRP-r15</w:t>
      </w:r>
      <w:r w:rsidRPr="000E4E7F">
        <w:tab/>
      </w:r>
      <w:r w:rsidRPr="000E4E7F">
        <w:tab/>
      </w:r>
      <w:r w:rsidRPr="000E4E7F">
        <w:tab/>
      </w:r>
      <w:r w:rsidRPr="000E4E7F">
        <w:tab/>
        <w:t>ENUMERATED {thresh1, thresh2}</w:t>
      </w:r>
      <w:r w:rsidRPr="000E4E7F">
        <w:tab/>
        <w:t>OPTIONAL</w:t>
      </w:r>
      <w:r w:rsidRPr="000E4E7F">
        <w:tab/>
        <w:t>--</w:t>
      </w:r>
      <w:r w:rsidRPr="000E4E7F">
        <w:tab/>
        <w:t>Need OR</w:t>
      </w:r>
    </w:p>
    <w:p w14:paraId="14F14E37" w14:textId="77777777" w:rsidR="00B172DF" w:rsidRPr="000E4E7F" w:rsidRDefault="00B172DF" w:rsidP="00B172DF">
      <w:pPr>
        <w:pStyle w:val="PL"/>
        <w:shd w:val="clear" w:color="auto" w:fill="E6E6E6"/>
      </w:pPr>
      <w:r w:rsidRPr="000E4E7F">
        <w:tab/>
        <w:t>]],</w:t>
      </w:r>
    </w:p>
    <w:p w14:paraId="08525F96" w14:textId="77777777" w:rsidR="00B172DF" w:rsidRPr="000E4E7F" w:rsidRDefault="00B172DF" w:rsidP="00B172DF">
      <w:pPr>
        <w:pStyle w:val="PL"/>
        <w:shd w:val="clear" w:color="auto" w:fill="E6E6E6"/>
      </w:pPr>
      <w:r w:rsidRPr="000E4E7F">
        <w:tab/>
        <w:t>[[</w:t>
      </w:r>
      <w:r w:rsidRPr="000E4E7F">
        <w:tab/>
        <w:t>uac-Param-r16</w:t>
      </w:r>
      <w:r w:rsidRPr="000E4E7F">
        <w:tab/>
      </w:r>
      <w:r w:rsidRPr="000E4E7F">
        <w:tab/>
      </w:r>
      <w:r w:rsidRPr="000E4E7F">
        <w:tab/>
      </w:r>
      <w:r w:rsidRPr="000E4E7F">
        <w:tab/>
        <w:t>UAC-Param-NB-r16</w:t>
      </w:r>
      <w:r w:rsidRPr="000E4E7F">
        <w:tab/>
      </w:r>
      <w:r w:rsidRPr="000E4E7F">
        <w:tab/>
      </w:r>
      <w:r w:rsidRPr="000E4E7F">
        <w:tab/>
      </w:r>
      <w:r w:rsidRPr="000E4E7F">
        <w:tab/>
        <w:t>OPTIONAL</w:t>
      </w:r>
      <w:r w:rsidRPr="000E4E7F">
        <w:tab/>
        <w:t>--</w:t>
      </w:r>
      <w:r w:rsidRPr="000E4E7F">
        <w:tab/>
        <w:t>Need OR</w:t>
      </w:r>
    </w:p>
    <w:p w14:paraId="5B29BB88" w14:textId="77777777" w:rsidR="00B172DF" w:rsidRPr="000E4E7F" w:rsidRDefault="00B172DF" w:rsidP="00B172DF">
      <w:pPr>
        <w:pStyle w:val="PL"/>
        <w:shd w:val="clear" w:color="auto" w:fill="E6E6E6"/>
      </w:pPr>
      <w:r w:rsidRPr="000E4E7F">
        <w:tab/>
        <w:t>]]</w:t>
      </w:r>
    </w:p>
    <w:p w14:paraId="6B0C3987" w14:textId="77777777" w:rsidR="00B172DF" w:rsidRPr="000E4E7F" w:rsidRDefault="00B172DF" w:rsidP="00B172DF">
      <w:pPr>
        <w:pStyle w:val="PL"/>
        <w:shd w:val="clear" w:color="auto" w:fill="E6E6E6"/>
      </w:pPr>
      <w:r w:rsidRPr="000E4E7F">
        <w:t>}</w:t>
      </w:r>
    </w:p>
    <w:p w14:paraId="4F07EA2D" w14:textId="77777777" w:rsidR="00B172DF" w:rsidRPr="000E4E7F" w:rsidRDefault="00B172DF" w:rsidP="00B172DF">
      <w:pPr>
        <w:pStyle w:val="PL"/>
        <w:shd w:val="clear" w:color="auto" w:fill="E6E6E6"/>
      </w:pPr>
    </w:p>
    <w:p w14:paraId="7DAF9D2E" w14:textId="77777777" w:rsidR="00B172DF" w:rsidRPr="000E4E7F" w:rsidRDefault="00B172DF" w:rsidP="00B172DF">
      <w:pPr>
        <w:pStyle w:val="PL"/>
        <w:shd w:val="clear" w:color="auto" w:fill="E6E6E6"/>
      </w:pPr>
      <w:r w:rsidRPr="000E4E7F">
        <w:t>AB-ConfigPLMN-NB-r13 ::=</w:t>
      </w:r>
      <w:r w:rsidRPr="000E4E7F">
        <w:tab/>
        <w:t>SEQUENCE {</w:t>
      </w:r>
    </w:p>
    <w:p w14:paraId="552DEFEF" w14:textId="77777777" w:rsidR="00B172DF" w:rsidRPr="000E4E7F" w:rsidRDefault="00B172DF" w:rsidP="00B172DF">
      <w:pPr>
        <w:pStyle w:val="PL"/>
        <w:shd w:val="clear" w:color="auto" w:fill="E6E6E6"/>
      </w:pPr>
      <w:r w:rsidRPr="000E4E7F">
        <w:tab/>
        <w:t>ab-Config-r13</w:t>
      </w:r>
      <w:r w:rsidRPr="000E4E7F">
        <w:tab/>
      </w:r>
      <w:r w:rsidRPr="000E4E7F">
        <w:tab/>
      </w:r>
      <w:r w:rsidRPr="000E4E7F">
        <w:tab/>
      </w:r>
      <w:r w:rsidRPr="000E4E7F">
        <w:tab/>
      </w:r>
      <w:r w:rsidRPr="000E4E7F">
        <w:tab/>
        <w:t>AB-Config-NB-r13</w:t>
      </w:r>
      <w:r w:rsidRPr="000E4E7F">
        <w:tab/>
      </w:r>
      <w:r w:rsidRPr="000E4E7F">
        <w:tab/>
      </w:r>
      <w:r w:rsidRPr="000E4E7F">
        <w:tab/>
        <w:t>OPTIONAL -- Need OR</w:t>
      </w:r>
    </w:p>
    <w:p w14:paraId="5E5A9856" w14:textId="77777777" w:rsidR="00B172DF" w:rsidRPr="000E4E7F" w:rsidRDefault="00B172DF" w:rsidP="00B172DF">
      <w:pPr>
        <w:pStyle w:val="PL"/>
        <w:shd w:val="clear" w:color="auto" w:fill="E6E6E6"/>
      </w:pPr>
      <w:r w:rsidRPr="000E4E7F">
        <w:t>}</w:t>
      </w:r>
    </w:p>
    <w:p w14:paraId="54930664" w14:textId="77777777" w:rsidR="00B172DF" w:rsidRPr="000E4E7F" w:rsidRDefault="00B172DF" w:rsidP="00B172DF">
      <w:pPr>
        <w:pStyle w:val="PL"/>
        <w:shd w:val="clear" w:color="auto" w:fill="E6E6E6"/>
      </w:pPr>
    </w:p>
    <w:p w14:paraId="2768FA6E" w14:textId="77777777" w:rsidR="00B172DF" w:rsidRPr="000E4E7F" w:rsidRDefault="00B172DF" w:rsidP="00B172DF">
      <w:pPr>
        <w:pStyle w:val="PL"/>
        <w:shd w:val="clear" w:color="auto" w:fill="E6E6E6"/>
      </w:pPr>
      <w:r w:rsidRPr="000E4E7F">
        <w:t>AB-Config-NB-r13 ::=</w:t>
      </w:r>
      <w:r w:rsidRPr="000E4E7F">
        <w:tab/>
      </w:r>
      <w:r w:rsidRPr="000E4E7F">
        <w:tab/>
        <w:t>SEQUENCE {</w:t>
      </w:r>
    </w:p>
    <w:p w14:paraId="015C081C" w14:textId="77777777" w:rsidR="00B172DF" w:rsidRPr="000E4E7F" w:rsidRDefault="00B172DF" w:rsidP="00B172DF">
      <w:pPr>
        <w:pStyle w:val="PL"/>
        <w:shd w:val="clear" w:color="auto" w:fill="E6E6E6"/>
      </w:pPr>
      <w:r w:rsidRPr="000E4E7F">
        <w:tab/>
        <w:t>ab-Category-r13</w:t>
      </w:r>
      <w:r w:rsidRPr="000E4E7F">
        <w:tab/>
      </w:r>
      <w:r w:rsidRPr="000E4E7F">
        <w:tab/>
      </w:r>
      <w:r w:rsidRPr="000E4E7F">
        <w:tab/>
      </w:r>
      <w:r w:rsidRPr="000E4E7F">
        <w:tab/>
      </w:r>
      <w:r w:rsidRPr="000E4E7F">
        <w:tab/>
        <w:t>ENUMERATED {a, b, c},</w:t>
      </w:r>
    </w:p>
    <w:p w14:paraId="42AFCBD9" w14:textId="77777777" w:rsidR="00B172DF" w:rsidRPr="000E4E7F" w:rsidRDefault="00B172DF" w:rsidP="00B172DF">
      <w:pPr>
        <w:pStyle w:val="PL"/>
        <w:shd w:val="clear" w:color="auto" w:fill="E6E6E6"/>
      </w:pPr>
      <w:r w:rsidRPr="000E4E7F">
        <w:tab/>
        <w:t>ab-BarringBitmap-r13</w:t>
      </w:r>
      <w:r w:rsidRPr="000E4E7F">
        <w:tab/>
      </w:r>
      <w:r w:rsidRPr="000E4E7F">
        <w:tab/>
      </w:r>
      <w:r w:rsidRPr="000E4E7F">
        <w:tab/>
        <w:t>BIT STRING (SIZE(10)),</w:t>
      </w:r>
    </w:p>
    <w:p w14:paraId="6D2C2E14" w14:textId="77777777" w:rsidR="00B172DF" w:rsidRPr="000E4E7F" w:rsidRDefault="00B172DF" w:rsidP="00B172DF">
      <w:pPr>
        <w:pStyle w:val="PL"/>
        <w:shd w:val="clear" w:color="auto" w:fill="E6E6E6"/>
      </w:pPr>
      <w:r w:rsidRPr="000E4E7F">
        <w:tab/>
        <w:t>ab-BarringForExceptionData-r13</w:t>
      </w:r>
      <w:r w:rsidRPr="000E4E7F">
        <w:tab/>
        <w:t>ENUMERATED {true}</w:t>
      </w:r>
      <w:r w:rsidRPr="000E4E7F">
        <w:tab/>
      </w:r>
      <w:r w:rsidRPr="000E4E7F">
        <w:tab/>
      </w:r>
      <w:r w:rsidRPr="000E4E7F">
        <w:tab/>
        <w:t>OPTIONAL,</w:t>
      </w:r>
      <w:r w:rsidRPr="000E4E7F">
        <w:tab/>
        <w:t>-- Need OP</w:t>
      </w:r>
    </w:p>
    <w:p w14:paraId="52F0B04C" w14:textId="77777777" w:rsidR="00B172DF" w:rsidRPr="000E4E7F" w:rsidRDefault="00B172DF" w:rsidP="00B172DF">
      <w:pPr>
        <w:pStyle w:val="PL"/>
        <w:shd w:val="clear" w:color="auto" w:fill="E6E6E6"/>
      </w:pPr>
      <w:r w:rsidRPr="000E4E7F">
        <w:tab/>
        <w:t>ab-BarringForSpecialAC-r13</w:t>
      </w:r>
      <w:r w:rsidRPr="000E4E7F">
        <w:tab/>
      </w:r>
      <w:r w:rsidRPr="000E4E7F">
        <w:tab/>
        <w:t>BIT STRING (SIZE(5))</w:t>
      </w:r>
    </w:p>
    <w:p w14:paraId="76A83756" w14:textId="77777777" w:rsidR="00B172DF" w:rsidRPr="000E4E7F" w:rsidRDefault="00B172DF" w:rsidP="00B172DF">
      <w:pPr>
        <w:pStyle w:val="PL"/>
        <w:shd w:val="clear" w:color="auto" w:fill="E6E6E6"/>
      </w:pPr>
      <w:r w:rsidRPr="000E4E7F">
        <w:t>}</w:t>
      </w:r>
    </w:p>
    <w:p w14:paraId="2E5FD561" w14:textId="77777777" w:rsidR="00B172DF" w:rsidRPr="000E4E7F" w:rsidRDefault="00B172DF" w:rsidP="00B172DF">
      <w:pPr>
        <w:pStyle w:val="PL"/>
        <w:shd w:val="clear" w:color="auto" w:fill="E6E6E6"/>
      </w:pPr>
    </w:p>
    <w:p w14:paraId="2D89BCE3" w14:textId="77777777" w:rsidR="00B172DF" w:rsidRPr="000E4E7F" w:rsidRDefault="00B172DF" w:rsidP="00B172DF">
      <w:pPr>
        <w:pStyle w:val="PL"/>
        <w:shd w:val="clear" w:color="auto" w:fill="E6E6E6"/>
      </w:pPr>
      <w:r w:rsidRPr="000E4E7F">
        <w:t>UAC-Param-NB-r16</w:t>
      </w:r>
      <w:r w:rsidRPr="000E4E7F">
        <w:tab/>
        <w:t>::=</w:t>
      </w:r>
      <w:r w:rsidRPr="000E4E7F">
        <w:tab/>
      </w:r>
      <w:r w:rsidRPr="000E4E7F">
        <w:tab/>
        <w:t>CHOICE {</w:t>
      </w:r>
    </w:p>
    <w:p w14:paraId="1820115B" w14:textId="77777777" w:rsidR="00B172DF" w:rsidRPr="000E4E7F" w:rsidRDefault="00B172DF" w:rsidP="00B172DF">
      <w:pPr>
        <w:pStyle w:val="PL"/>
        <w:shd w:val="clear" w:color="auto" w:fill="E6E6E6"/>
      </w:pPr>
      <w:r w:rsidRPr="000E4E7F">
        <w:tab/>
        <w:t>uac-BarringCommon-r16</w:t>
      </w:r>
      <w:r w:rsidRPr="000E4E7F">
        <w:tab/>
      </w:r>
      <w:r w:rsidRPr="000E4E7F">
        <w:tab/>
      </w:r>
      <w:r w:rsidRPr="000E4E7F">
        <w:tab/>
        <w:t>UAC-Barring-NB-r16,</w:t>
      </w:r>
    </w:p>
    <w:p w14:paraId="21468F13" w14:textId="77777777" w:rsidR="00B172DF" w:rsidRPr="000E4E7F" w:rsidRDefault="00B172DF" w:rsidP="00B172DF">
      <w:pPr>
        <w:pStyle w:val="PL"/>
        <w:shd w:val="clear" w:color="auto" w:fill="E6E6E6"/>
      </w:pPr>
      <w:r w:rsidRPr="000E4E7F">
        <w:tab/>
        <w:t>uac-BarringPerPLMN-List-r16</w:t>
      </w:r>
      <w:r w:rsidRPr="000E4E7F">
        <w:tab/>
      </w:r>
      <w:r w:rsidRPr="000E4E7F">
        <w:tab/>
        <w:t>SEQUENCE (SIZE (1..maxPLMN-r11)) OF UAC-Barring-NB-r16</w:t>
      </w:r>
    </w:p>
    <w:p w14:paraId="2AEB9C87" w14:textId="77777777" w:rsidR="00B172DF" w:rsidRPr="000E4E7F" w:rsidRDefault="00B172DF" w:rsidP="00B172DF">
      <w:pPr>
        <w:pStyle w:val="PL"/>
        <w:shd w:val="clear" w:color="auto" w:fill="E6E6E6"/>
      </w:pPr>
      <w:r w:rsidRPr="000E4E7F">
        <w:t>}</w:t>
      </w:r>
    </w:p>
    <w:p w14:paraId="2BE0AB9B" w14:textId="77777777" w:rsidR="00B172DF" w:rsidRPr="000E4E7F" w:rsidRDefault="00B172DF" w:rsidP="00B172DF">
      <w:pPr>
        <w:pStyle w:val="PL"/>
        <w:shd w:val="clear" w:color="auto" w:fill="E6E6E6"/>
      </w:pPr>
    </w:p>
    <w:p w14:paraId="65241480" w14:textId="77777777" w:rsidR="00B172DF" w:rsidRPr="000E4E7F" w:rsidRDefault="00B172DF" w:rsidP="00B172DF">
      <w:pPr>
        <w:pStyle w:val="PL"/>
        <w:shd w:val="clear" w:color="auto" w:fill="E6E6E6"/>
      </w:pPr>
      <w:r w:rsidRPr="000E4E7F">
        <w:t>UAC-Barring-NB-r16</w:t>
      </w:r>
      <w:r w:rsidRPr="000E4E7F">
        <w:tab/>
        <w:t>::=</w:t>
      </w:r>
      <w:r w:rsidRPr="000E4E7F">
        <w:tab/>
      </w:r>
      <w:r w:rsidRPr="000E4E7F">
        <w:tab/>
        <w:t>SEQUENCE {</w:t>
      </w:r>
    </w:p>
    <w:p w14:paraId="34335F5F" w14:textId="77777777" w:rsidR="00B172DF" w:rsidRPr="000E4E7F" w:rsidRDefault="00B172DF" w:rsidP="00B172DF">
      <w:pPr>
        <w:pStyle w:val="PL"/>
        <w:shd w:val="clear" w:color="auto" w:fill="E6E6E6"/>
      </w:pPr>
      <w:r w:rsidRPr="000E4E7F">
        <w:tab/>
        <w:t>uac-BarringPerCatList-r16</w:t>
      </w:r>
      <w:r w:rsidRPr="000E4E7F">
        <w:tab/>
      </w:r>
      <w:r w:rsidRPr="000E4E7F">
        <w:tab/>
      </w:r>
      <w:r w:rsidRPr="000E4E7F">
        <w:tab/>
        <w:t>UAC-BarringPerCatList-NB-r16</w:t>
      </w:r>
      <w:r w:rsidRPr="000E4E7F">
        <w:tab/>
        <w:t>OPTIONAL,</w:t>
      </w:r>
      <w:r w:rsidRPr="000E4E7F">
        <w:tab/>
        <w:t>-- Need OR</w:t>
      </w:r>
    </w:p>
    <w:p w14:paraId="31DE966E" w14:textId="77777777" w:rsidR="00B172DF" w:rsidRPr="000E4E7F" w:rsidRDefault="00B172DF" w:rsidP="00B172DF">
      <w:pPr>
        <w:pStyle w:val="PL"/>
        <w:shd w:val="clear" w:color="auto" w:fill="E6E6E6"/>
      </w:pPr>
      <w:r w:rsidRPr="000E4E7F">
        <w:tab/>
        <w:t>uac-AC1-SelectAssistInfo-r16</w:t>
      </w:r>
      <w:r w:rsidRPr="000E4E7F">
        <w:tab/>
      </w:r>
      <w:r w:rsidRPr="000E4E7F">
        <w:tab/>
        <w:t>UAC-AC1-SelectAssistInfo-r15</w:t>
      </w:r>
      <w:r w:rsidRPr="000E4E7F">
        <w:tab/>
        <w:t>OPTIONAL,</w:t>
      </w:r>
      <w:r w:rsidRPr="000E4E7F">
        <w:tab/>
        <w:t>-- Need OR</w:t>
      </w:r>
    </w:p>
    <w:p w14:paraId="433DC869" w14:textId="77777777" w:rsidR="00B172DF" w:rsidRPr="000E4E7F" w:rsidRDefault="00B172DF" w:rsidP="00B172DF">
      <w:pPr>
        <w:pStyle w:val="PL"/>
        <w:shd w:val="clear" w:color="auto" w:fill="E6E6E6"/>
      </w:pPr>
      <w:r w:rsidRPr="000E4E7F">
        <w:tab/>
        <w:t>uac-BarringForAccessIdentity-r16</w:t>
      </w:r>
      <w:r w:rsidRPr="000E4E7F">
        <w:tab/>
        <w:t>BIT STRING (SIZE(7))</w:t>
      </w:r>
    </w:p>
    <w:p w14:paraId="343E44CE" w14:textId="77777777" w:rsidR="00B172DF" w:rsidRPr="000E4E7F" w:rsidRDefault="00B172DF" w:rsidP="00B172DF">
      <w:pPr>
        <w:pStyle w:val="PL"/>
        <w:shd w:val="clear" w:color="auto" w:fill="E6E6E6"/>
      </w:pPr>
      <w:r w:rsidRPr="000E4E7F">
        <w:t>}</w:t>
      </w:r>
    </w:p>
    <w:p w14:paraId="53E25273" w14:textId="77777777" w:rsidR="00B172DF" w:rsidRPr="000E4E7F" w:rsidRDefault="00B172DF" w:rsidP="00B172DF">
      <w:pPr>
        <w:pStyle w:val="PL"/>
        <w:shd w:val="clear" w:color="auto" w:fill="E6E6E6"/>
      </w:pPr>
    </w:p>
    <w:p w14:paraId="2C81E7C9" w14:textId="77777777" w:rsidR="00B172DF" w:rsidRPr="000E4E7F" w:rsidRDefault="00B172DF" w:rsidP="00B172DF">
      <w:pPr>
        <w:pStyle w:val="PL"/>
        <w:shd w:val="clear" w:color="auto" w:fill="E6E6E6"/>
      </w:pPr>
      <w:r w:rsidRPr="000E4E7F">
        <w:t>UAC-BarringPerCatList-NB-r16 ::= SEQUENCE (SIZE (1..maxAccessCat-1-r15)) OF UAC-BarringPerCat-NB-r16</w:t>
      </w:r>
    </w:p>
    <w:p w14:paraId="0EA5D3FA" w14:textId="77777777" w:rsidR="00B172DF" w:rsidRPr="000E4E7F" w:rsidRDefault="00B172DF" w:rsidP="00B172DF">
      <w:pPr>
        <w:pStyle w:val="PL"/>
        <w:shd w:val="clear" w:color="auto" w:fill="E6E6E6"/>
      </w:pPr>
    </w:p>
    <w:p w14:paraId="0AC1DC04" w14:textId="77777777" w:rsidR="00B172DF" w:rsidRPr="000E4E7F" w:rsidRDefault="00B172DF" w:rsidP="00B172DF">
      <w:pPr>
        <w:pStyle w:val="PL"/>
        <w:shd w:val="clear" w:color="auto" w:fill="E6E6E6"/>
      </w:pPr>
      <w:r w:rsidRPr="000E4E7F">
        <w:t>UAC-BarringPerCat-NB-r16 ::=</w:t>
      </w:r>
      <w:r w:rsidRPr="000E4E7F">
        <w:tab/>
        <w:t>SEQUENCE {</w:t>
      </w:r>
    </w:p>
    <w:p w14:paraId="4A222FCA" w14:textId="77777777" w:rsidR="00B172DF" w:rsidRPr="000E4E7F" w:rsidRDefault="00B172DF" w:rsidP="00B172DF">
      <w:pPr>
        <w:pStyle w:val="PL"/>
        <w:shd w:val="clear" w:color="auto" w:fill="E6E6E6"/>
      </w:pPr>
      <w:r w:rsidRPr="000E4E7F">
        <w:tab/>
        <w:t>uac-accessCategory-r16</w:t>
      </w:r>
      <w:r w:rsidRPr="000E4E7F">
        <w:tab/>
      </w:r>
      <w:r w:rsidRPr="000E4E7F">
        <w:tab/>
      </w:r>
      <w:r w:rsidRPr="000E4E7F">
        <w:tab/>
        <w:t>INTEGER (1..maxAccessCat-1-r15),</w:t>
      </w:r>
    </w:p>
    <w:p w14:paraId="1C9023EA" w14:textId="77777777" w:rsidR="00B172DF" w:rsidRPr="000E4E7F" w:rsidRDefault="00B172DF" w:rsidP="00B172DF">
      <w:pPr>
        <w:pStyle w:val="PL"/>
        <w:shd w:val="clear" w:color="auto" w:fill="E6E6E6"/>
      </w:pPr>
      <w:r w:rsidRPr="000E4E7F">
        <w:tab/>
        <w:t>uac-BarringFactor-r16</w:t>
      </w:r>
      <w:r w:rsidRPr="000E4E7F">
        <w:tab/>
      </w:r>
      <w:r w:rsidRPr="000E4E7F">
        <w:tab/>
      </w:r>
      <w:r w:rsidRPr="000E4E7F">
        <w:tab/>
        <w:t>ENUMERATED {p00, p05, p10, p15, p20, p25, p30, p40,</w:t>
      </w:r>
    </w:p>
    <w:p w14:paraId="60BE7F1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p50, p60, p70, p75, p80, p85, p90, p95},</w:t>
      </w:r>
    </w:p>
    <w:p w14:paraId="071E0F84" w14:textId="77777777" w:rsidR="00B172DF" w:rsidRPr="000E4E7F" w:rsidRDefault="00B172DF" w:rsidP="00B172DF">
      <w:pPr>
        <w:pStyle w:val="PL"/>
        <w:shd w:val="clear" w:color="auto" w:fill="E6E6E6"/>
      </w:pPr>
      <w:r w:rsidRPr="000E4E7F">
        <w:tab/>
        <w:t>uac-BarringTime-r16</w:t>
      </w:r>
      <w:r w:rsidRPr="000E4E7F">
        <w:tab/>
      </w:r>
      <w:r w:rsidRPr="000E4E7F">
        <w:tab/>
      </w:r>
      <w:r w:rsidRPr="000E4E7F">
        <w:tab/>
      </w:r>
      <w:r w:rsidRPr="000E4E7F">
        <w:tab/>
        <w:t>ENUMERATED {s4, s8, s16, s32, s64, s128, s256, s512}</w:t>
      </w:r>
    </w:p>
    <w:p w14:paraId="2745E7FD" w14:textId="77777777" w:rsidR="00B172DF" w:rsidRPr="000E4E7F" w:rsidRDefault="00B172DF" w:rsidP="00B172DF">
      <w:pPr>
        <w:pStyle w:val="PL"/>
        <w:shd w:val="clear" w:color="auto" w:fill="E6E6E6"/>
      </w:pPr>
      <w:r w:rsidRPr="000E4E7F">
        <w:t>}</w:t>
      </w:r>
    </w:p>
    <w:p w14:paraId="3FE18EC1" w14:textId="77777777" w:rsidR="00B172DF" w:rsidRPr="000E4E7F" w:rsidRDefault="00B172DF" w:rsidP="00B172DF">
      <w:pPr>
        <w:pStyle w:val="PL"/>
        <w:shd w:val="clear" w:color="auto" w:fill="E6E6E6"/>
      </w:pPr>
    </w:p>
    <w:p w14:paraId="4B2E64A5" w14:textId="77777777" w:rsidR="00B172DF" w:rsidRPr="000E4E7F" w:rsidRDefault="00B172DF" w:rsidP="00B172DF">
      <w:pPr>
        <w:pStyle w:val="PL"/>
        <w:shd w:val="clear" w:color="auto" w:fill="E6E6E6"/>
      </w:pPr>
      <w:r w:rsidRPr="000E4E7F">
        <w:t>-- ASN1STOP</w:t>
      </w:r>
    </w:p>
    <w:p w14:paraId="4DD7E24F" w14:textId="77777777" w:rsidR="00B172DF" w:rsidRPr="000E4E7F" w:rsidRDefault="00B172DF" w:rsidP="00B172DF">
      <w:pPr>
        <w:spacing w:after="120"/>
        <w:rPr>
          <w:iCs/>
          <w:lang w:eastAsia="zh-CN"/>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3E9BFEE3"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6E11DEC4" w14:textId="77777777" w:rsidR="00B172DF" w:rsidRPr="000E4E7F" w:rsidRDefault="00B172DF" w:rsidP="00A5337C">
            <w:pPr>
              <w:pStyle w:val="TAH"/>
              <w:rPr>
                <w:kern w:val="2"/>
                <w:lang w:eastAsia="en-GB"/>
              </w:rPr>
            </w:pPr>
            <w:r w:rsidRPr="000E4E7F">
              <w:rPr>
                <w:i/>
                <w:noProof/>
                <w:kern w:val="2"/>
                <w:lang w:eastAsia="en-GB"/>
              </w:rPr>
              <w:t>SystemInformationBlockType1</w:t>
            </w:r>
            <w:r w:rsidRPr="000E4E7F">
              <w:rPr>
                <w:i/>
                <w:noProof/>
                <w:kern w:val="2"/>
                <w:lang w:eastAsia="zh-CN"/>
              </w:rPr>
              <w:t>4-NB</w:t>
            </w:r>
            <w:r w:rsidRPr="000E4E7F">
              <w:rPr>
                <w:i/>
                <w:noProof/>
                <w:kern w:val="2"/>
                <w:lang w:eastAsia="en-GB"/>
              </w:rPr>
              <w:t xml:space="preserve"> </w:t>
            </w:r>
            <w:r w:rsidRPr="000E4E7F">
              <w:rPr>
                <w:iCs/>
                <w:noProof/>
                <w:lang w:eastAsia="en-GB"/>
              </w:rPr>
              <w:t>field descriptions</w:t>
            </w:r>
          </w:p>
        </w:tc>
      </w:tr>
      <w:tr w:rsidR="00B172DF" w:rsidRPr="000E4E7F" w14:paraId="293B54FE"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018E23B5" w14:textId="77777777" w:rsidR="00B172DF" w:rsidRPr="000E4E7F" w:rsidRDefault="00B172DF" w:rsidP="00A5337C">
            <w:pPr>
              <w:pStyle w:val="TAL"/>
              <w:keepNext w:val="0"/>
              <w:rPr>
                <w:rFonts w:eastAsia="Malgun Gothic"/>
                <w:b/>
                <w:bCs/>
                <w:i/>
                <w:noProof/>
                <w:kern w:val="2"/>
                <w:lang w:eastAsia="en-GB"/>
              </w:rPr>
            </w:pPr>
            <w:r w:rsidRPr="000E4E7F">
              <w:rPr>
                <w:b/>
                <w:bCs/>
                <w:i/>
                <w:noProof/>
                <w:kern w:val="2"/>
                <w:lang w:eastAsia="en-GB"/>
              </w:rPr>
              <w:t>ab-BarringBitmap</w:t>
            </w:r>
          </w:p>
          <w:p w14:paraId="44FC970B" w14:textId="77777777" w:rsidR="00B172DF" w:rsidRPr="000E4E7F" w:rsidRDefault="00B172DF" w:rsidP="00A5337C">
            <w:pPr>
              <w:pStyle w:val="TAL"/>
              <w:keepNext w:val="0"/>
              <w:rPr>
                <w:i/>
                <w:noProof/>
                <w:kern w:val="2"/>
                <w:lang w:eastAsia="zh-CN"/>
              </w:rPr>
            </w:pPr>
            <w:r w:rsidRPr="000E4E7F">
              <w:rPr>
                <w:lang w:eastAsia="en-GB"/>
              </w:rPr>
              <w:t>Access class barring for AC 0-</w:t>
            </w:r>
            <w:r w:rsidRPr="000E4E7F">
              <w:t>9</w:t>
            </w:r>
            <w:r w:rsidRPr="000E4E7F">
              <w:rPr>
                <w:lang w:eastAsia="en-GB"/>
              </w:rPr>
              <w:t>. The first/</w:t>
            </w:r>
            <w:r w:rsidRPr="000E4E7F">
              <w:t xml:space="preserve"> </w:t>
            </w:r>
            <w:r w:rsidRPr="000E4E7F">
              <w:rPr>
                <w:lang w:eastAsia="en-GB"/>
              </w:rPr>
              <w:t xml:space="preserve">leftmost bit is for AC </w:t>
            </w:r>
            <w:r w:rsidRPr="000E4E7F">
              <w:t>0</w:t>
            </w:r>
            <w:r w:rsidRPr="000E4E7F">
              <w:rPr>
                <w:lang w:eastAsia="en-GB"/>
              </w:rPr>
              <w:t>, the second bit is for AC 1, and so on.</w:t>
            </w:r>
          </w:p>
        </w:tc>
      </w:tr>
      <w:tr w:rsidR="00B172DF" w:rsidRPr="000E4E7F" w14:paraId="50840B3C"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64386AF7" w14:textId="77777777" w:rsidR="00B172DF" w:rsidRPr="000E4E7F" w:rsidRDefault="00B172DF" w:rsidP="00A5337C">
            <w:pPr>
              <w:pStyle w:val="TAL"/>
              <w:keepNext w:val="0"/>
              <w:rPr>
                <w:rFonts w:eastAsia="Malgun Gothic"/>
                <w:b/>
                <w:bCs/>
                <w:i/>
                <w:noProof/>
                <w:kern w:val="2"/>
                <w:lang w:eastAsia="en-GB"/>
              </w:rPr>
            </w:pPr>
            <w:r w:rsidRPr="000E4E7F">
              <w:rPr>
                <w:b/>
                <w:bCs/>
                <w:i/>
                <w:noProof/>
                <w:kern w:val="2"/>
                <w:lang w:eastAsia="en-GB"/>
              </w:rPr>
              <w:t>ab-BarringForExceptionData</w:t>
            </w:r>
          </w:p>
          <w:p w14:paraId="636C65A3" w14:textId="77777777" w:rsidR="00B172DF" w:rsidRPr="000E4E7F" w:rsidRDefault="00B172DF" w:rsidP="00A5337C">
            <w:pPr>
              <w:pStyle w:val="TAL"/>
              <w:keepNext w:val="0"/>
              <w:rPr>
                <w:b/>
                <w:bCs/>
                <w:i/>
                <w:noProof/>
                <w:kern w:val="2"/>
                <w:lang w:eastAsia="en-GB"/>
              </w:rPr>
            </w:pPr>
            <w:r w:rsidRPr="000E4E7F">
              <w:rPr>
                <w:lang w:eastAsia="en-GB"/>
              </w:rPr>
              <w:t>Indicates whether ExceptionData is subject to access barring.</w:t>
            </w:r>
          </w:p>
        </w:tc>
      </w:tr>
      <w:tr w:rsidR="00B172DF" w:rsidRPr="000E4E7F" w14:paraId="6A6637DB"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74AFE1A6" w14:textId="77777777" w:rsidR="00B172DF" w:rsidRPr="000E4E7F" w:rsidRDefault="00B172DF" w:rsidP="00A5337C">
            <w:pPr>
              <w:pStyle w:val="TAL"/>
              <w:rPr>
                <w:b/>
                <w:bCs/>
                <w:i/>
                <w:noProof/>
                <w:lang w:eastAsia="en-GB"/>
              </w:rPr>
            </w:pPr>
            <w:r w:rsidRPr="000E4E7F">
              <w:rPr>
                <w:b/>
                <w:bCs/>
                <w:i/>
                <w:noProof/>
                <w:lang w:eastAsia="en-GB"/>
              </w:rPr>
              <w:t>ab-BarringForSpecialAC</w:t>
            </w:r>
          </w:p>
          <w:p w14:paraId="1A7089E1" w14:textId="77777777" w:rsidR="00B172DF" w:rsidRPr="000E4E7F" w:rsidRDefault="00B172DF" w:rsidP="00A5337C">
            <w:pPr>
              <w:pStyle w:val="TAL"/>
              <w:keepNext w:val="0"/>
              <w:rPr>
                <w:b/>
                <w:bCs/>
                <w:i/>
                <w:noProof/>
                <w:kern w:val="2"/>
                <w:lang w:eastAsia="en-GB"/>
              </w:rPr>
            </w:pPr>
            <w:r w:rsidRPr="000E4E7F">
              <w:rPr>
                <w:lang w:eastAsia="en-GB"/>
              </w:rPr>
              <w:t>Access class barring for AC 11-15. The first/ leftmost bit is for AC 11, the second bit is for AC 12, and so on.</w:t>
            </w:r>
          </w:p>
        </w:tc>
      </w:tr>
      <w:tr w:rsidR="00B172DF" w:rsidRPr="000E4E7F" w14:paraId="6194196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6E79B275" w14:textId="77777777" w:rsidR="00B172DF" w:rsidRPr="000E4E7F" w:rsidRDefault="00B172DF" w:rsidP="00A5337C">
            <w:pPr>
              <w:pStyle w:val="TAL"/>
              <w:keepNext w:val="0"/>
              <w:rPr>
                <w:rFonts w:eastAsia="Malgun Gothic"/>
                <w:b/>
                <w:bCs/>
                <w:i/>
                <w:noProof/>
                <w:kern w:val="2"/>
              </w:rPr>
            </w:pPr>
            <w:r w:rsidRPr="000E4E7F">
              <w:rPr>
                <w:b/>
                <w:bCs/>
                <w:i/>
                <w:noProof/>
                <w:kern w:val="2"/>
              </w:rPr>
              <w:t>ab</w:t>
            </w:r>
            <w:r w:rsidRPr="000E4E7F">
              <w:rPr>
                <w:b/>
                <w:bCs/>
                <w:i/>
                <w:noProof/>
                <w:kern w:val="2"/>
                <w:lang w:eastAsia="en-GB"/>
              </w:rPr>
              <w:t>-Cat</w:t>
            </w:r>
            <w:r w:rsidRPr="000E4E7F">
              <w:rPr>
                <w:b/>
                <w:bCs/>
                <w:i/>
                <w:noProof/>
                <w:kern w:val="2"/>
              </w:rPr>
              <w:t>egory</w:t>
            </w:r>
          </w:p>
          <w:p w14:paraId="4DC033E8" w14:textId="77777777" w:rsidR="00B172DF" w:rsidRPr="000E4E7F" w:rsidRDefault="00B172DF" w:rsidP="00A5337C">
            <w:pPr>
              <w:pStyle w:val="TAL"/>
              <w:keepNext w:val="0"/>
              <w:rPr>
                <w:bCs/>
                <w:noProof/>
                <w:kern w:val="2"/>
                <w:lang w:eastAsia="zh-CN"/>
              </w:rPr>
            </w:pPr>
            <w:r w:rsidRPr="000E4E7F">
              <w:rPr>
                <w:bCs/>
                <w:noProof/>
                <w:kern w:val="2"/>
                <w:lang w:eastAsia="en-GB"/>
              </w:rPr>
              <w:t>I</w:t>
            </w:r>
            <w:r w:rsidRPr="000E4E7F">
              <w:rPr>
                <w:bCs/>
                <w:noProof/>
                <w:kern w:val="2"/>
                <w:lang w:eastAsia="zh-CN"/>
              </w:rPr>
              <w:t>ndicates</w:t>
            </w:r>
            <w:r w:rsidRPr="000E4E7F">
              <w:rPr>
                <w:bCs/>
                <w:noProof/>
                <w:kern w:val="2"/>
                <w:lang w:eastAsia="en-GB"/>
              </w:rPr>
              <w:t xml:space="preserve"> the</w:t>
            </w:r>
            <w:r w:rsidRPr="000E4E7F">
              <w:rPr>
                <w:bCs/>
                <w:noProof/>
                <w:kern w:val="2"/>
                <w:lang w:eastAsia="zh-CN"/>
              </w:rPr>
              <w:t xml:space="preserve"> category of UEs for which </w:t>
            </w:r>
            <w:r w:rsidRPr="000E4E7F">
              <w:rPr>
                <w:bCs/>
                <w:noProof/>
                <w:lang w:eastAsia="zh-CN"/>
              </w:rPr>
              <w:t>AB</w:t>
            </w:r>
            <w:r w:rsidRPr="000E4E7F">
              <w:rPr>
                <w:lang w:eastAsia="zh-CN"/>
              </w:rPr>
              <w:t xml:space="preserve"> applies</w:t>
            </w:r>
            <w:r w:rsidRPr="000E4E7F">
              <w:rPr>
                <w:bCs/>
                <w:noProof/>
                <w:kern w:val="2"/>
                <w:lang w:eastAsia="en-GB"/>
              </w:rPr>
              <w:t>.</w:t>
            </w:r>
            <w:r w:rsidRPr="000E4E7F">
              <w:rPr>
                <w:bCs/>
                <w:noProof/>
                <w:kern w:val="2"/>
                <w:lang w:eastAsia="zh-CN"/>
              </w:rPr>
              <w:t xml:space="preserve"> Value </w:t>
            </w:r>
            <w:r w:rsidRPr="000E4E7F">
              <w:rPr>
                <w:bCs/>
                <w:i/>
                <w:noProof/>
                <w:kern w:val="2"/>
                <w:lang w:eastAsia="zh-CN"/>
              </w:rPr>
              <w:t>a</w:t>
            </w:r>
            <w:r w:rsidRPr="000E4E7F">
              <w:rPr>
                <w:bCs/>
                <w:noProof/>
                <w:kern w:val="2"/>
                <w:lang w:eastAsia="zh-CN"/>
              </w:rPr>
              <w:t xml:space="preserve"> </w:t>
            </w:r>
            <w:r w:rsidRPr="000E4E7F">
              <w:rPr>
                <w:lang w:eastAsia="en-GB"/>
              </w:rPr>
              <w:t xml:space="preserve">corresponds to </w:t>
            </w:r>
            <w:r w:rsidRPr="000E4E7F">
              <w:rPr>
                <w:bCs/>
                <w:noProof/>
                <w:kern w:val="2"/>
                <w:lang w:eastAsia="zh-CN"/>
              </w:rPr>
              <w:t xml:space="preserve">all UEs, value </w:t>
            </w:r>
            <w:r w:rsidRPr="000E4E7F">
              <w:rPr>
                <w:bCs/>
                <w:i/>
                <w:noProof/>
                <w:kern w:val="2"/>
                <w:lang w:eastAsia="zh-CN"/>
              </w:rPr>
              <w:t>b</w:t>
            </w:r>
            <w:r w:rsidRPr="000E4E7F">
              <w:rPr>
                <w:bCs/>
                <w:noProof/>
                <w:kern w:val="2"/>
                <w:lang w:eastAsia="zh-CN"/>
              </w:rPr>
              <w:t xml:space="preserve"> </w:t>
            </w:r>
            <w:r w:rsidRPr="000E4E7F">
              <w:rPr>
                <w:lang w:eastAsia="en-GB"/>
              </w:rPr>
              <w:t>corresponds to</w:t>
            </w:r>
            <w:r w:rsidRPr="000E4E7F">
              <w:rPr>
                <w:bCs/>
                <w:noProof/>
                <w:kern w:val="2"/>
                <w:lang w:eastAsia="zh-CN"/>
              </w:rPr>
              <w:t xml:space="preserve"> the UEs that are neither in their HPLMN nor in a PLMN that is equivalent to it, and value </w:t>
            </w:r>
            <w:r w:rsidRPr="000E4E7F">
              <w:rPr>
                <w:bCs/>
                <w:i/>
                <w:noProof/>
                <w:kern w:val="2"/>
                <w:lang w:eastAsia="zh-CN"/>
              </w:rPr>
              <w:t>c</w:t>
            </w:r>
            <w:r w:rsidRPr="000E4E7F">
              <w:rPr>
                <w:bCs/>
                <w:noProof/>
                <w:kern w:val="2"/>
                <w:lang w:eastAsia="zh-CN"/>
              </w:rPr>
              <w:t xml:space="preserve"> </w:t>
            </w:r>
            <w:r w:rsidRPr="000E4E7F">
              <w:rPr>
                <w:lang w:eastAsia="en-GB"/>
              </w:rPr>
              <w:t>corresponds to</w:t>
            </w:r>
            <w:r w:rsidRPr="000E4E7F">
              <w:rPr>
                <w:bCs/>
                <w:noProof/>
                <w:kern w:val="2"/>
                <w:lang w:eastAsia="zh-CN"/>
              </w:rPr>
              <w:t xml:space="preserve"> the UEs that are neither in the PLMN listed as most preferred PLMN of the country where the UEs are roaming in the operator-defined PLMN selector list on the USIM, nor in their HPLMN nor in a PLMN that is equivalent to their HPLMN, </w:t>
            </w:r>
            <w:r w:rsidRPr="000E4E7F">
              <w:rPr>
                <w:kern w:val="2"/>
                <w:lang w:eastAsia="zh-CN"/>
              </w:rPr>
              <w:t>s</w:t>
            </w:r>
            <w:r w:rsidRPr="000E4E7F">
              <w:rPr>
                <w:kern w:val="2"/>
                <w:lang w:eastAsia="en-GB"/>
              </w:rPr>
              <w:t>ee TS 22.011 [10]</w:t>
            </w:r>
            <w:r w:rsidRPr="000E4E7F">
              <w:rPr>
                <w:kern w:val="2"/>
                <w:lang w:eastAsia="zh-CN"/>
              </w:rPr>
              <w:t>.</w:t>
            </w:r>
          </w:p>
        </w:tc>
      </w:tr>
      <w:tr w:rsidR="00B172DF" w:rsidRPr="000E4E7F" w14:paraId="051E4D9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09A07C1D" w14:textId="77777777" w:rsidR="00B172DF" w:rsidRPr="000E4E7F" w:rsidRDefault="00B172DF" w:rsidP="00A5337C">
            <w:pPr>
              <w:pStyle w:val="TAL"/>
              <w:keepNext w:val="0"/>
              <w:rPr>
                <w:rFonts w:eastAsia="Malgun Gothic"/>
                <w:b/>
                <w:bCs/>
                <w:i/>
                <w:noProof/>
                <w:kern w:val="2"/>
              </w:rPr>
            </w:pPr>
            <w:r w:rsidRPr="000E4E7F">
              <w:rPr>
                <w:b/>
                <w:bCs/>
                <w:i/>
                <w:noProof/>
                <w:kern w:val="2"/>
              </w:rPr>
              <w:t>ab</w:t>
            </w:r>
            <w:r w:rsidRPr="000E4E7F">
              <w:rPr>
                <w:b/>
                <w:bCs/>
                <w:i/>
                <w:noProof/>
                <w:kern w:val="2"/>
                <w:lang w:eastAsia="en-GB"/>
              </w:rPr>
              <w:t>-Common</w:t>
            </w:r>
          </w:p>
          <w:p w14:paraId="6CC60E45" w14:textId="77777777" w:rsidR="00B172DF" w:rsidRPr="000E4E7F" w:rsidRDefault="00B172DF" w:rsidP="00A5337C">
            <w:pPr>
              <w:pStyle w:val="TAL"/>
              <w:keepNext w:val="0"/>
              <w:rPr>
                <w:b/>
                <w:bCs/>
                <w:i/>
                <w:noProof/>
                <w:kern w:val="2"/>
                <w:lang w:eastAsia="zh-CN"/>
              </w:rPr>
            </w:pPr>
            <w:r w:rsidRPr="000E4E7F">
              <w:rPr>
                <w:lang w:eastAsia="zh-CN"/>
              </w:rPr>
              <w:t>The AB</w:t>
            </w:r>
            <w:r w:rsidRPr="000E4E7F">
              <w:rPr>
                <w:lang w:eastAsia="en-GB"/>
              </w:rPr>
              <w:t xml:space="preserve"> parameters applicable for all PLMN</w:t>
            </w:r>
            <w:r w:rsidRPr="000E4E7F">
              <w:rPr>
                <w:lang w:eastAsia="zh-CN"/>
              </w:rPr>
              <w:t>(s)</w:t>
            </w:r>
            <w:r w:rsidRPr="000E4E7F">
              <w:rPr>
                <w:lang w:eastAsia="en-GB"/>
              </w:rPr>
              <w:t>.</w:t>
            </w:r>
          </w:p>
        </w:tc>
      </w:tr>
      <w:tr w:rsidR="00B172DF" w:rsidRPr="000E4E7F" w14:paraId="0DE9C055"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692D871" w14:textId="77777777" w:rsidR="00B172DF" w:rsidRPr="000E4E7F" w:rsidRDefault="00B172DF" w:rsidP="00A5337C">
            <w:pPr>
              <w:pStyle w:val="TAL"/>
              <w:rPr>
                <w:rFonts w:eastAsia="Malgun Gothic"/>
                <w:b/>
                <w:bCs/>
                <w:i/>
                <w:iCs/>
                <w:noProof/>
              </w:rPr>
            </w:pPr>
            <w:r w:rsidRPr="000E4E7F">
              <w:rPr>
                <w:b/>
                <w:bCs/>
                <w:i/>
                <w:iCs/>
                <w:noProof/>
              </w:rPr>
              <w:lastRenderedPageBreak/>
              <w:t>ab</w:t>
            </w:r>
            <w:r w:rsidRPr="000E4E7F">
              <w:rPr>
                <w:b/>
                <w:bCs/>
                <w:i/>
                <w:iCs/>
                <w:noProof/>
                <w:lang w:eastAsia="en-GB"/>
              </w:rPr>
              <w:t>-Param</w:t>
            </w:r>
          </w:p>
          <w:p w14:paraId="7A86514C" w14:textId="77777777" w:rsidR="00B172DF" w:rsidRPr="000E4E7F" w:rsidRDefault="00B172DF" w:rsidP="00A5337C">
            <w:pPr>
              <w:pStyle w:val="TAL"/>
              <w:rPr>
                <w:noProof/>
                <w:lang w:eastAsia="zh-CN"/>
              </w:rPr>
            </w:pPr>
            <w:r w:rsidRPr="000E4E7F">
              <w:rPr>
                <w:lang w:eastAsia="zh-CN"/>
              </w:rPr>
              <w:t>The AB</w:t>
            </w:r>
            <w:r w:rsidRPr="000E4E7F">
              <w:rPr>
                <w:lang w:eastAsia="en-GB"/>
              </w:rPr>
              <w:t xml:space="preserve"> parameters for connectivity to EPC</w:t>
            </w:r>
          </w:p>
        </w:tc>
      </w:tr>
      <w:tr w:rsidR="00B172DF" w:rsidRPr="000E4E7F" w14:paraId="3B024CF2"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5B8429C2" w14:textId="77777777" w:rsidR="00B172DF" w:rsidRPr="000E4E7F" w:rsidRDefault="00B172DF" w:rsidP="00A5337C">
            <w:pPr>
              <w:pStyle w:val="TAL"/>
              <w:keepNext w:val="0"/>
              <w:rPr>
                <w:b/>
                <w:bCs/>
                <w:i/>
                <w:noProof/>
                <w:kern w:val="2"/>
              </w:rPr>
            </w:pPr>
            <w:r w:rsidRPr="000E4E7F">
              <w:rPr>
                <w:b/>
                <w:bCs/>
                <w:i/>
                <w:noProof/>
                <w:kern w:val="2"/>
              </w:rPr>
              <w:t>ab-PerNRSRP</w:t>
            </w:r>
          </w:p>
          <w:p w14:paraId="7842F01C" w14:textId="77777777" w:rsidR="00B172DF" w:rsidRPr="000E4E7F" w:rsidRDefault="00B172DF" w:rsidP="00A5337C">
            <w:pPr>
              <w:pStyle w:val="TAL"/>
            </w:pPr>
            <w:r w:rsidRPr="000E4E7F">
              <w:t xml:space="preserve">Access barring per NRSRP. Value </w:t>
            </w:r>
            <w:r w:rsidRPr="000E4E7F">
              <w:rPr>
                <w:i/>
              </w:rPr>
              <w:t>thresh1</w:t>
            </w:r>
            <w:r w:rsidRPr="000E4E7F">
              <w:t xml:space="preserve"> corresponds to the first entry configured in </w:t>
            </w:r>
            <w:r w:rsidRPr="000E4E7F">
              <w:rPr>
                <w:i/>
              </w:rPr>
              <w:t>rsrp-ThresholdsPrachInfoList,</w:t>
            </w:r>
            <w:r w:rsidRPr="000E4E7F">
              <w:t xml:space="preserve"> value </w:t>
            </w:r>
            <w:r w:rsidRPr="000E4E7F">
              <w:rPr>
                <w:i/>
              </w:rPr>
              <w:t>thresh2</w:t>
            </w:r>
            <w:r w:rsidRPr="000E4E7F">
              <w:t xml:space="preserve"> corresponds to the second entry configured in </w:t>
            </w:r>
            <w:r w:rsidRPr="000E4E7F">
              <w:rPr>
                <w:i/>
              </w:rPr>
              <w:t>rsrp-ThresholdsPrachInfoList</w:t>
            </w:r>
            <w:r w:rsidRPr="000E4E7F">
              <w:t>.</w:t>
            </w:r>
          </w:p>
        </w:tc>
      </w:tr>
      <w:tr w:rsidR="00B172DF" w:rsidRPr="000E4E7F" w14:paraId="2E38F760"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624EB39B" w14:textId="77777777" w:rsidR="00B172DF" w:rsidRPr="000E4E7F" w:rsidRDefault="00B172DF" w:rsidP="00A5337C">
            <w:pPr>
              <w:pStyle w:val="TAL"/>
              <w:keepNext w:val="0"/>
              <w:rPr>
                <w:b/>
                <w:bCs/>
                <w:i/>
                <w:noProof/>
                <w:kern w:val="2"/>
                <w:lang w:eastAsia="zh-CN"/>
              </w:rPr>
            </w:pPr>
            <w:r w:rsidRPr="000E4E7F">
              <w:rPr>
                <w:b/>
                <w:bCs/>
                <w:i/>
                <w:noProof/>
                <w:kern w:val="2"/>
              </w:rPr>
              <w:t>ab</w:t>
            </w:r>
            <w:r w:rsidRPr="000E4E7F">
              <w:rPr>
                <w:b/>
                <w:bCs/>
                <w:i/>
                <w:noProof/>
                <w:kern w:val="2"/>
                <w:lang w:eastAsia="en-GB"/>
              </w:rPr>
              <w:t>-PerPLMN</w:t>
            </w:r>
            <w:r w:rsidRPr="000E4E7F">
              <w:rPr>
                <w:b/>
                <w:bCs/>
                <w:i/>
                <w:noProof/>
                <w:kern w:val="2"/>
                <w:lang w:eastAsia="zh-CN"/>
              </w:rPr>
              <w:t>-List</w:t>
            </w:r>
          </w:p>
          <w:p w14:paraId="004D3D65" w14:textId="77777777" w:rsidR="00B172DF" w:rsidRPr="000E4E7F" w:rsidRDefault="00B172DF" w:rsidP="00A5337C">
            <w:pPr>
              <w:pStyle w:val="TAL"/>
              <w:keepNext w:val="0"/>
              <w:rPr>
                <w:b/>
                <w:bCs/>
                <w:i/>
                <w:noProof/>
                <w:kern w:val="2"/>
                <w:lang w:eastAsia="zh-CN"/>
              </w:rPr>
            </w:pPr>
            <w:r w:rsidRPr="000E4E7F">
              <w:rPr>
                <w:iCs/>
                <w:noProof/>
                <w:lang w:eastAsia="zh-CN"/>
              </w:rPr>
              <w:t>The AB</w:t>
            </w:r>
            <w:r w:rsidRPr="000E4E7F">
              <w:rPr>
                <w:iCs/>
                <w:noProof/>
                <w:lang w:eastAsia="en-GB"/>
              </w:rPr>
              <w:t xml:space="preserve"> parameters </w:t>
            </w:r>
            <w:r w:rsidRPr="000E4E7F">
              <w:rPr>
                <w:lang w:eastAsia="zh-CN"/>
              </w:rPr>
              <w:t>per</w:t>
            </w:r>
            <w:r w:rsidRPr="000E4E7F">
              <w:rPr>
                <w:lang w:eastAsia="en-GB"/>
              </w:rPr>
              <w:t xml:space="preserve"> PLMN</w:t>
            </w:r>
            <w:r w:rsidRPr="000E4E7F">
              <w:rPr>
                <w:iCs/>
                <w:noProof/>
                <w:lang w:eastAsia="en-GB"/>
              </w:rPr>
              <w:t>, listed in the same order as the PLMN</w:t>
            </w:r>
            <w:r w:rsidRPr="000E4E7F">
              <w:rPr>
                <w:iCs/>
                <w:noProof/>
                <w:lang w:eastAsia="zh-CN"/>
              </w:rPr>
              <w:t>(</w:t>
            </w:r>
            <w:r w:rsidRPr="000E4E7F">
              <w:rPr>
                <w:iCs/>
                <w:noProof/>
                <w:lang w:eastAsia="en-GB"/>
              </w:rPr>
              <w:t>s</w:t>
            </w:r>
            <w:r w:rsidRPr="000E4E7F">
              <w:rPr>
                <w:iCs/>
                <w:noProof/>
                <w:lang w:eastAsia="zh-CN"/>
              </w:rPr>
              <w:t>)</w:t>
            </w:r>
            <w:r w:rsidRPr="000E4E7F">
              <w:rPr>
                <w:iCs/>
                <w:noProof/>
                <w:lang w:eastAsia="en-GB"/>
              </w:rPr>
              <w:t xml:space="preserve"> occur in </w:t>
            </w:r>
            <w:r w:rsidRPr="000E4E7F">
              <w:rPr>
                <w:i/>
                <w:iCs/>
                <w:noProof/>
                <w:lang w:eastAsia="en-GB"/>
              </w:rPr>
              <w:t>plmn-IdentityList</w:t>
            </w:r>
            <w:r w:rsidRPr="000E4E7F">
              <w:rPr>
                <w:iCs/>
                <w:noProof/>
                <w:lang w:eastAsia="en-GB"/>
              </w:rPr>
              <w:t xml:space="preserve"> in </w:t>
            </w:r>
            <w:r w:rsidRPr="000E4E7F">
              <w:rPr>
                <w:i/>
                <w:iCs/>
                <w:noProof/>
                <w:lang w:eastAsia="en-GB"/>
              </w:rPr>
              <w:t>SystemInformationBlockType1-NB</w:t>
            </w:r>
            <w:r w:rsidRPr="000E4E7F">
              <w:rPr>
                <w:iCs/>
                <w:noProof/>
                <w:lang w:eastAsia="en-GB"/>
              </w:rPr>
              <w:t>.</w:t>
            </w:r>
          </w:p>
        </w:tc>
      </w:tr>
      <w:tr w:rsidR="00B172DF" w:rsidRPr="000E4E7F" w14:paraId="443C2186"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A76F3BE" w14:textId="77777777" w:rsidR="00B172DF" w:rsidRPr="000E4E7F" w:rsidRDefault="00B172DF" w:rsidP="00A5337C">
            <w:pPr>
              <w:pStyle w:val="TAL"/>
              <w:rPr>
                <w:b/>
                <w:bCs/>
                <w:i/>
                <w:iCs/>
              </w:rPr>
            </w:pPr>
            <w:r w:rsidRPr="000E4E7F">
              <w:rPr>
                <w:b/>
                <w:bCs/>
                <w:i/>
                <w:iCs/>
              </w:rPr>
              <w:t>uac-AC1-SelectAssistInfo</w:t>
            </w:r>
          </w:p>
          <w:p w14:paraId="2071AE65" w14:textId="77777777" w:rsidR="00B172DF" w:rsidRPr="000E4E7F" w:rsidRDefault="00B172DF" w:rsidP="00A5337C">
            <w:pPr>
              <w:pStyle w:val="TAL"/>
              <w:rPr>
                <w:rFonts w:eastAsia="Calibri" w:cs="Arial"/>
                <w:b/>
                <w:i/>
                <w:szCs w:val="22"/>
              </w:rPr>
            </w:pPr>
            <w:r w:rsidRPr="000E4E7F">
              <w:t>Information used to determine whether Access Category 1 applies to the UE, as defined in TS 22.261 [96]. The field is forwarded to upper layers, if present.</w:t>
            </w:r>
          </w:p>
        </w:tc>
      </w:tr>
      <w:tr w:rsidR="00B172DF" w:rsidRPr="000E4E7F" w14:paraId="4C415A3A"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1DEDA6F" w14:textId="77777777" w:rsidR="00B172DF" w:rsidRPr="000E4E7F" w:rsidRDefault="00B172DF" w:rsidP="00A5337C">
            <w:pPr>
              <w:pStyle w:val="TAL"/>
              <w:rPr>
                <w:b/>
                <w:bCs/>
                <w:i/>
                <w:iCs/>
                <w:lang w:eastAsia="en-GB"/>
              </w:rPr>
            </w:pPr>
            <w:r w:rsidRPr="000E4E7F">
              <w:rPr>
                <w:rFonts w:eastAsia="Calibri"/>
                <w:b/>
                <w:bCs/>
                <w:i/>
                <w:iCs/>
              </w:rPr>
              <w:t>uac-accessCategory</w:t>
            </w:r>
          </w:p>
          <w:p w14:paraId="6D6EBC79" w14:textId="77777777" w:rsidR="00B172DF" w:rsidRPr="000E4E7F" w:rsidRDefault="00B172DF" w:rsidP="00A5337C">
            <w:pPr>
              <w:pStyle w:val="TAL"/>
              <w:rPr>
                <w:bCs/>
                <w:noProof/>
                <w:kern w:val="2"/>
              </w:rPr>
            </w:pPr>
            <w:r w:rsidRPr="000E4E7F">
              <w:rPr>
                <w:rFonts w:eastAsia="Calibri"/>
              </w:rPr>
              <w:t>The Access Category according to TS 22.261 [96].</w:t>
            </w:r>
          </w:p>
        </w:tc>
      </w:tr>
      <w:tr w:rsidR="00B172DF" w:rsidRPr="000E4E7F" w14:paraId="2A4A7E5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22F4F0C" w14:textId="77777777" w:rsidR="00B172DF" w:rsidRPr="000E4E7F" w:rsidRDefault="00B172DF" w:rsidP="00A5337C">
            <w:pPr>
              <w:pStyle w:val="TAL"/>
              <w:rPr>
                <w:b/>
                <w:bCs/>
                <w:i/>
                <w:iCs/>
                <w:noProof/>
              </w:rPr>
            </w:pPr>
            <w:r w:rsidRPr="000E4E7F">
              <w:rPr>
                <w:b/>
                <w:bCs/>
                <w:i/>
                <w:iCs/>
                <w:noProof/>
              </w:rPr>
              <w:t>uac-BarringCommon</w:t>
            </w:r>
          </w:p>
          <w:p w14:paraId="6BF82904" w14:textId="77777777" w:rsidR="00B172DF" w:rsidRPr="000E4E7F" w:rsidRDefault="00B172DF" w:rsidP="00A5337C">
            <w:pPr>
              <w:pStyle w:val="TAL"/>
              <w:rPr>
                <w:noProof/>
              </w:rPr>
            </w:pPr>
            <w:r w:rsidRPr="000E4E7F">
              <w:rPr>
                <w:noProof/>
              </w:rPr>
              <w:t>The UAC parameters applicable for all PLMN(s).</w:t>
            </w:r>
          </w:p>
        </w:tc>
      </w:tr>
      <w:tr w:rsidR="00B172DF" w:rsidRPr="000E4E7F" w14:paraId="524CB081"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6DE5C3A" w14:textId="77777777" w:rsidR="00B172DF" w:rsidRPr="000E4E7F" w:rsidRDefault="00B172DF" w:rsidP="00A5337C">
            <w:pPr>
              <w:pStyle w:val="TAL"/>
              <w:rPr>
                <w:b/>
                <w:i/>
                <w:szCs w:val="22"/>
                <w:lang w:eastAsia="en-GB"/>
              </w:rPr>
            </w:pPr>
            <w:r w:rsidRPr="000E4E7F">
              <w:rPr>
                <w:b/>
                <w:i/>
                <w:szCs w:val="22"/>
                <w:lang w:eastAsia="en-GB"/>
              </w:rPr>
              <w:t>uac-BarringFactor</w:t>
            </w:r>
          </w:p>
          <w:p w14:paraId="1B84D784" w14:textId="77777777" w:rsidR="00B172DF" w:rsidRPr="000E4E7F" w:rsidRDefault="00B172DF" w:rsidP="00A5337C">
            <w:pPr>
              <w:pStyle w:val="TAL"/>
              <w:rPr>
                <w:rFonts w:eastAsia="Calibri" w:cs="Arial"/>
                <w:b/>
                <w:i/>
              </w:rPr>
            </w:pPr>
            <w:r w:rsidRPr="000E4E7F">
              <w:rPr>
                <w:lang w:eastAsia="en-GB"/>
              </w:rPr>
              <w:t>Represents the probability that access attempt would be allowed during access barring check.</w:t>
            </w:r>
          </w:p>
        </w:tc>
      </w:tr>
      <w:tr w:rsidR="00B172DF" w:rsidRPr="000E4E7F" w14:paraId="6799224F"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31C1EA0" w14:textId="77777777" w:rsidR="00B172DF" w:rsidRPr="000E4E7F" w:rsidRDefault="00B172DF" w:rsidP="00A5337C">
            <w:pPr>
              <w:pStyle w:val="TAL"/>
              <w:rPr>
                <w:rFonts w:eastAsia="Calibri"/>
                <w:b/>
                <w:i/>
                <w:szCs w:val="22"/>
              </w:rPr>
            </w:pPr>
            <w:r w:rsidRPr="000E4E7F">
              <w:rPr>
                <w:rFonts w:eastAsia="Calibri"/>
                <w:b/>
                <w:i/>
                <w:szCs w:val="22"/>
              </w:rPr>
              <w:t>uac-BarringForAccessIdentity</w:t>
            </w:r>
          </w:p>
          <w:p w14:paraId="48CFD131" w14:textId="77777777" w:rsidR="00B172DF" w:rsidRPr="000E4E7F" w:rsidRDefault="00B172DF" w:rsidP="00A5337C">
            <w:pPr>
              <w:pStyle w:val="TAL"/>
              <w:rPr>
                <w:b/>
                <w:i/>
                <w:szCs w:val="22"/>
                <w:lang w:eastAsia="en-GB"/>
              </w:rPr>
            </w:pPr>
            <w:r w:rsidRPr="000E4E7F">
              <w:rPr>
                <w:szCs w:val="22"/>
                <w:lang w:eastAsia="ko-KR"/>
              </w:rPr>
              <w:t xml:space="preserve">Indicates whether </w:t>
            </w:r>
            <w:r w:rsidRPr="000E4E7F">
              <w:rPr>
                <w:rFonts w:eastAsia="Calibri"/>
                <w:szCs w:val="22"/>
              </w:rPr>
              <w:t xml:space="preserve">access attempt is allowed for each Access Identity. </w:t>
            </w:r>
            <w:r w:rsidRPr="000E4E7F">
              <w:t xml:space="preserve">The leftmost bit, </w:t>
            </w:r>
            <w:r w:rsidRPr="000E4E7F">
              <w:rPr>
                <w:rFonts w:eastAsia="Calibri"/>
                <w:szCs w:val="22"/>
              </w:rPr>
              <w:t xml:space="preserve">bit 0 in the bit string corresponds to Access Identity 1, </w:t>
            </w:r>
            <w:r w:rsidRPr="000E4E7F">
              <w:t xml:space="preserve">bit 1 in the bit string corresponds to </w:t>
            </w:r>
            <w:r w:rsidRPr="000E4E7F">
              <w:rPr>
                <w:rFonts w:eastAsia="Calibri"/>
                <w:szCs w:val="22"/>
              </w:rPr>
              <w:t>Access Identity 2, bit 2 in the bit string corresponds to Access Identity 11, bit 3 in the bit string corresponds to Access Identity 12, and so on. Value 0 means that access attempt is allowed for the corresponding access identity.</w:t>
            </w:r>
          </w:p>
        </w:tc>
      </w:tr>
      <w:tr w:rsidR="00B172DF" w:rsidRPr="000E4E7F" w14:paraId="0EE24EE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8C624E9" w14:textId="77777777" w:rsidR="00B172DF" w:rsidRPr="000E4E7F" w:rsidRDefault="00B172DF" w:rsidP="00A5337C">
            <w:pPr>
              <w:pStyle w:val="TAL"/>
              <w:rPr>
                <w:b/>
                <w:i/>
                <w:szCs w:val="22"/>
                <w:lang w:eastAsia="en-GB"/>
              </w:rPr>
            </w:pPr>
            <w:r w:rsidRPr="000E4E7F">
              <w:rPr>
                <w:b/>
                <w:i/>
                <w:szCs w:val="22"/>
                <w:lang w:eastAsia="en-GB"/>
              </w:rPr>
              <w:t>uac-BarringPerCatList</w:t>
            </w:r>
          </w:p>
          <w:p w14:paraId="6482F448" w14:textId="77777777" w:rsidR="00B172DF" w:rsidRPr="000E4E7F" w:rsidRDefault="00B172DF" w:rsidP="00A5337C">
            <w:pPr>
              <w:pStyle w:val="TAL"/>
            </w:pPr>
            <w:r w:rsidRPr="000E4E7F">
              <w:rPr>
                <w:rFonts w:eastAsia="Calibri"/>
                <w:szCs w:val="22"/>
              </w:rPr>
              <w:t>Access control parameters for each access category for the specific PLMN.</w:t>
            </w:r>
          </w:p>
        </w:tc>
      </w:tr>
      <w:tr w:rsidR="00B172DF" w:rsidRPr="000E4E7F" w14:paraId="6371AE3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AF9476A" w14:textId="77777777" w:rsidR="00B172DF" w:rsidRPr="000E4E7F" w:rsidRDefault="00B172DF" w:rsidP="00A5337C">
            <w:pPr>
              <w:pStyle w:val="TAL"/>
              <w:rPr>
                <w:b/>
                <w:bCs/>
                <w:i/>
                <w:iCs/>
                <w:noProof/>
              </w:rPr>
            </w:pPr>
            <w:r w:rsidRPr="000E4E7F">
              <w:rPr>
                <w:b/>
                <w:bCs/>
                <w:i/>
                <w:iCs/>
                <w:noProof/>
              </w:rPr>
              <w:t>uac-BarringPerPLMN-List</w:t>
            </w:r>
          </w:p>
          <w:p w14:paraId="68356507" w14:textId="77777777" w:rsidR="00B172DF" w:rsidRPr="000E4E7F" w:rsidRDefault="00B172DF" w:rsidP="00A5337C">
            <w:pPr>
              <w:pStyle w:val="TAL"/>
              <w:rPr>
                <w:noProof/>
              </w:rPr>
            </w:pPr>
            <w:r w:rsidRPr="000E4E7F">
              <w:rPr>
                <w:noProof/>
              </w:rPr>
              <w:t>The UAC parameters per PLMN, listed in the same order as the PLMN(s) occur in</w:t>
            </w:r>
            <w:r w:rsidRPr="000E4E7F">
              <w:rPr>
                <w:i/>
                <w:iCs/>
                <w:noProof/>
              </w:rPr>
              <w:t xml:space="preserve"> plmn-IdentityList</w:t>
            </w:r>
            <w:r w:rsidRPr="000E4E7F">
              <w:rPr>
                <w:noProof/>
              </w:rPr>
              <w:t xml:space="preserve"> in </w:t>
            </w:r>
            <w:r w:rsidRPr="000E4E7F">
              <w:rPr>
                <w:i/>
                <w:iCs/>
                <w:noProof/>
              </w:rPr>
              <w:t>SystemInformationBlockType1-NB</w:t>
            </w:r>
            <w:r w:rsidRPr="000E4E7F">
              <w:rPr>
                <w:noProof/>
              </w:rPr>
              <w:t>.</w:t>
            </w:r>
          </w:p>
        </w:tc>
      </w:tr>
      <w:tr w:rsidR="00B172DF" w:rsidRPr="000E4E7F" w14:paraId="515B4E5B"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B3614D5" w14:textId="77777777" w:rsidR="00B172DF" w:rsidRPr="000E4E7F" w:rsidRDefault="00B172DF" w:rsidP="00A5337C">
            <w:pPr>
              <w:pStyle w:val="TAL"/>
              <w:rPr>
                <w:b/>
                <w:i/>
                <w:szCs w:val="22"/>
                <w:lang w:eastAsia="en-GB"/>
              </w:rPr>
            </w:pPr>
            <w:r w:rsidRPr="000E4E7F">
              <w:rPr>
                <w:b/>
                <w:i/>
                <w:szCs w:val="22"/>
                <w:lang w:eastAsia="en-GB"/>
              </w:rPr>
              <w:t>uac-BarringTime</w:t>
            </w:r>
          </w:p>
          <w:p w14:paraId="04C9EB7A" w14:textId="77777777" w:rsidR="00B172DF" w:rsidRPr="000E4E7F" w:rsidRDefault="00B172DF" w:rsidP="00A5337C">
            <w:pPr>
              <w:pStyle w:val="TAL"/>
              <w:rPr>
                <w:b/>
                <w:i/>
                <w:szCs w:val="22"/>
                <w:lang w:eastAsia="en-GB"/>
              </w:rPr>
            </w:pPr>
            <w:r w:rsidRPr="000E4E7F">
              <w:rPr>
                <w:szCs w:val="22"/>
                <w:lang w:eastAsia="en-GB"/>
              </w:rPr>
              <w:t>The minimum time before a new access attempt is to be performed after an access attempt was barred at access barring check for the same access category.</w:t>
            </w:r>
          </w:p>
        </w:tc>
      </w:tr>
      <w:tr w:rsidR="00B172DF" w:rsidRPr="000E4E7F" w14:paraId="0E8D5FE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36D9EB40" w14:textId="77777777" w:rsidR="00B172DF" w:rsidRPr="000E4E7F" w:rsidRDefault="00B172DF" w:rsidP="00A5337C">
            <w:pPr>
              <w:keepLines/>
              <w:spacing w:after="0"/>
              <w:rPr>
                <w:rFonts w:ascii="Arial" w:eastAsia="Malgun Gothic" w:hAnsi="Arial" w:cs="Arial"/>
                <w:b/>
                <w:bCs/>
                <w:i/>
                <w:noProof/>
                <w:kern w:val="2"/>
                <w:sz w:val="18"/>
              </w:rPr>
            </w:pPr>
            <w:r w:rsidRPr="000E4E7F">
              <w:rPr>
                <w:rFonts w:ascii="Arial" w:hAnsi="Arial" w:cs="Arial"/>
                <w:b/>
                <w:bCs/>
                <w:i/>
                <w:noProof/>
                <w:kern w:val="2"/>
                <w:sz w:val="18"/>
              </w:rPr>
              <w:t>uac</w:t>
            </w:r>
            <w:r w:rsidRPr="000E4E7F">
              <w:rPr>
                <w:rFonts w:ascii="Arial" w:hAnsi="Arial" w:cs="Arial"/>
                <w:b/>
                <w:bCs/>
                <w:i/>
                <w:noProof/>
                <w:kern w:val="2"/>
                <w:sz w:val="18"/>
                <w:lang w:eastAsia="en-GB"/>
              </w:rPr>
              <w:t>-Param</w:t>
            </w:r>
          </w:p>
          <w:p w14:paraId="6122C932" w14:textId="77777777" w:rsidR="00B172DF" w:rsidRPr="000E4E7F" w:rsidRDefault="00B172DF" w:rsidP="00A5337C">
            <w:pPr>
              <w:pStyle w:val="TAL"/>
              <w:keepNext w:val="0"/>
              <w:rPr>
                <w:b/>
                <w:bCs/>
                <w:i/>
                <w:noProof/>
                <w:kern w:val="2"/>
              </w:rPr>
            </w:pPr>
            <w:r w:rsidRPr="000E4E7F">
              <w:rPr>
                <w:rFonts w:cs="Arial"/>
                <w:lang w:eastAsia="zh-CN"/>
              </w:rPr>
              <w:t>The UAC</w:t>
            </w:r>
            <w:r w:rsidRPr="000E4E7F">
              <w:rPr>
                <w:rFonts w:cs="Arial"/>
                <w:lang w:eastAsia="en-GB"/>
              </w:rPr>
              <w:t xml:space="preserve"> parameters for connectivity to 5GC.</w:t>
            </w:r>
          </w:p>
        </w:tc>
      </w:tr>
    </w:tbl>
    <w:p w14:paraId="60A5DBFD" w14:textId="77777777" w:rsidR="00B172DF" w:rsidRPr="000E4E7F" w:rsidRDefault="00B172DF" w:rsidP="00B172DF"/>
    <w:p w14:paraId="55F57165" w14:textId="77777777" w:rsidR="00B172DF" w:rsidRPr="000E4E7F" w:rsidRDefault="00B172DF" w:rsidP="00B172DF">
      <w:pPr>
        <w:pStyle w:val="4"/>
        <w:rPr>
          <w:i/>
          <w:noProof/>
        </w:rPr>
      </w:pPr>
      <w:bookmarkStart w:id="785" w:name="_Toc20487601"/>
      <w:bookmarkStart w:id="786" w:name="_Toc29342902"/>
      <w:bookmarkStart w:id="787" w:name="_Toc29344041"/>
      <w:bookmarkStart w:id="788" w:name="_Toc36567307"/>
      <w:bookmarkStart w:id="789" w:name="_Toc36810758"/>
      <w:bookmarkStart w:id="790" w:name="_Toc36847122"/>
      <w:bookmarkStart w:id="791" w:name="_Toc36939775"/>
      <w:bookmarkStart w:id="792" w:name="_Toc37082755"/>
      <w:r w:rsidRPr="000E4E7F">
        <w:t>–</w:t>
      </w:r>
      <w:r w:rsidRPr="000E4E7F">
        <w:tab/>
      </w:r>
      <w:r w:rsidRPr="000E4E7F">
        <w:rPr>
          <w:i/>
          <w:noProof/>
        </w:rPr>
        <w:t>SystemInformationBlockType15-NB</w:t>
      </w:r>
      <w:bookmarkEnd w:id="785"/>
      <w:bookmarkEnd w:id="786"/>
      <w:bookmarkEnd w:id="787"/>
      <w:bookmarkEnd w:id="788"/>
      <w:bookmarkEnd w:id="789"/>
      <w:bookmarkEnd w:id="790"/>
      <w:bookmarkEnd w:id="791"/>
      <w:bookmarkEnd w:id="792"/>
    </w:p>
    <w:p w14:paraId="440C0C87" w14:textId="77777777" w:rsidR="00B172DF" w:rsidRPr="000E4E7F" w:rsidRDefault="00B172DF" w:rsidP="00B172DF">
      <w:r w:rsidRPr="000E4E7F">
        <w:t xml:space="preserve">The IE </w:t>
      </w:r>
      <w:r w:rsidRPr="000E4E7F">
        <w:rPr>
          <w:i/>
          <w:noProof/>
        </w:rPr>
        <w:t>SystemInformationBlockType15-NB</w:t>
      </w:r>
      <w:r w:rsidRPr="000E4E7F">
        <w:t xml:space="preserve"> </w:t>
      </w:r>
      <w:r w:rsidRPr="000E4E7F">
        <w:rPr>
          <w:iCs/>
        </w:rPr>
        <w:t>contains the MBMS Service Area Identities (SAI) of the current and/ or neighbouring carrier frequencies</w:t>
      </w:r>
      <w:r w:rsidRPr="000E4E7F">
        <w:t>.</w:t>
      </w:r>
    </w:p>
    <w:p w14:paraId="1D4972E8" w14:textId="77777777" w:rsidR="00B172DF" w:rsidRPr="000E4E7F" w:rsidRDefault="00B172DF" w:rsidP="00B172DF">
      <w:pPr>
        <w:pStyle w:val="TH"/>
        <w:rPr>
          <w:bCs/>
          <w:i/>
          <w:iCs/>
        </w:rPr>
      </w:pPr>
      <w:r w:rsidRPr="000E4E7F">
        <w:rPr>
          <w:bCs/>
          <w:i/>
          <w:iCs/>
          <w:noProof/>
        </w:rPr>
        <w:t xml:space="preserve">SystemInformationBlockType15-NB </w:t>
      </w:r>
      <w:r w:rsidRPr="000E4E7F">
        <w:rPr>
          <w:bCs/>
          <w:iCs/>
          <w:noProof/>
        </w:rPr>
        <w:t>information element</w:t>
      </w:r>
    </w:p>
    <w:p w14:paraId="25C9FC49" w14:textId="77777777" w:rsidR="00B172DF" w:rsidRPr="000E4E7F" w:rsidRDefault="00B172DF" w:rsidP="00B172DF">
      <w:pPr>
        <w:pStyle w:val="PL"/>
        <w:shd w:val="clear" w:color="auto" w:fill="E6E6E6"/>
      </w:pPr>
      <w:r w:rsidRPr="000E4E7F">
        <w:t>-- ASN1START</w:t>
      </w:r>
    </w:p>
    <w:p w14:paraId="50E0335E" w14:textId="77777777" w:rsidR="00B172DF" w:rsidRPr="000E4E7F" w:rsidRDefault="00B172DF" w:rsidP="00B172DF">
      <w:pPr>
        <w:pStyle w:val="PL"/>
        <w:shd w:val="clear" w:color="auto" w:fill="E6E6E6"/>
      </w:pPr>
    </w:p>
    <w:p w14:paraId="441F757D" w14:textId="77777777" w:rsidR="00B172DF" w:rsidRPr="000E4E7F" w:rsidRDefault="00B172DF" w:rsidP="00B172DF">
      <w:pPr>
        <w:pStyle w:val="PL"/>
        <w:shd w:val="clear" w:color="auto" w:fill="E6E6E6"/>
      </w:pPr>
      <w:r w:rsidRPr="000E4E7F">
        <w:t>SystemInformationBlockType15-NB-r14 ::=</w:t>
      </w:r>
      <w:r w:rsidRPr="000E4E7F">
        <w:tab/>
        <w:t>SEQUENCE {</w:t>
      </w:r>
    </w:p>
    <w:p w14:paraId="05EB1C2C" w14:textId="77777777" w:rsidR="00B172DF" w:rsidRPr="000E4E7F" w:rsidRDefault="00B172DF" w:rsidP="00B172DF">
      <w:pPr>
        <w:pStyle w:val="PL"/>
        <w:shd w:val="clear" w:color="auto" w:fill="E6E6E6"/>
      </w:pPr>
      <w:r w:rsidRPr="000E4E7F">
        <w:tab/>
        <w:t>mbms-SAI-IntraFreq-r14</w:t>
      </w:r>
      <w:r w:rsidRPr="000E4E7F">
        <w:tab/>
      </w:r>
      <w:r w:rsidRPr="000E4E7F">
        <w:tab/>
      </w:r>
      <w:r w:rsidRPr="000E4E7F">
        <w:tab/>
      </w:r>
      <w:r w:rsidRPr="000E4E7F">
        <w:tab/>
      </w:r>
      <w:r w:rsidRPr="000E4E7F">
        <w:tab/>
        <w:t>MBMS-SAI-List-r11</w:t>
      </w:r>
      <w:r w:rsidRPr="000E4E7F">
        <w:tab/>
      </w:r>
      <w:r w:rsidRPr="000E4E7F">
        <w:tab/>
      </w:r>
      <w:r w:rsidRPr="000E4E7F">
        <w:tab/>
      </w:r>
      <w:r w:rsidRPr="000E4E7F">
        <w:tab/>
        <w:t>OPTIONAL,</w:t>
      </w:r>
      <w:r w:rsidRPr="000E4E7F">
        <w:tab/>
        <w:t>-- Need OR</w:t>
      </w:r>
    </w:p>
    <w:p w14:paraId="27A47CB5" w14:textId="77777777" w:rsidR="00B172DF" w:rsidRPr="000E4E7F" w:rsidRDefault="00B172DF" w:rsidP="00B172DF">
      <w:pPr>
        <w:pStyle w:val="PL"/>
        <w:shd w:val="clear" w:color="auto" w:fill="E6E6E6"/>
      </w:pPr>
      <w:r w:rsidRPr="000E4E7F">
        <w:tab/>
        <w:t>mbms-SAI-InterFreqList-r14</w:t>
      </w:r>
      <w:r w:rsidRPr="000E4E7F">
        <w:tab/>
      </w:r>
      <w:r w:rsidRPr="000E4E7F">
        <w:tab/>
      </w:r>
      <w:r w:rsidRPr="000E4E7F">
        <w:tab/>
      </w:r>
      <w:r w:rsidRPr="000E4E7F">
        <w:tab/>
        <w:t>MBMS-SAI-InterFreqList-NB-r14</w:t>
      </w:r>
      <w:r w:rsidRPr="000E4E7F">
        <w:tab/>
        <w:t>OPTIONAL,</w:t>
      </w:r>
      <w:r w:rsidRPr="000E4E7F">
        <w:tab/>
        <w:t>-- Need OR</w:t>
      </w:r>
    </w:p>
    <w:p w14:paraId="6C50F27C"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78736ADE" w14:textId="77777777" w:rsidR="00B172DF" w:rsidRPr="000E4E7F" w:rsidRDefault="00B172DF" w:rsidP="00B172DF">
      <w:pPr>
        <w:pStyle w:val="PL"/>
        <w:shd w:val="clear" w:color="auto" w:fill="E6E6E6"/>
      </w:pPr>
      <w:r w:rsidRPr="000E4E7F">
        <w:tab/>
        <w:t>...</w:t>
      </w:r>
    </w:p>
    <w:p w14:paraId="7ED7AF2B" w14:textId="77777777" w:rsidR="00B172DF" w:rsidRPr="000E4E7F" w:rsidRDefault="00B172DF" w:rsidP="00B172DF">
      <w:pPr>
        <w:pStyle w:val="PL"/>
        <w:shd w:val="clear" w:color="auto" w:fill="E6E6E6"/>
      </w:pPr>
      <w:r w:rsidRPr="000E4E7F">
        <w:t>}</w:t>
      </w:r>
    </w:p>
    <w:p w14:paraId="336813CF" w14:textId="77777777" w:rsidR="00B172DF" w:rsidRPr="000E4E7F" w:rsidRDefault="00B172DF" w:rsidP="00B172DF">
      <w:pPr>
        <w:pStyle w:val="PL"/>
        <w:shd w:val="clear" w:color="auto" w:fill="E6E6E6"/>
      </w:pPr>
    </w:p>
    <w:p w14:paraId="3ACCCA89" w14:textId="77777777" w:rsidR="00B172DF" w:rsidRPr="000E4E7F" w:rsidRDefault="00B172DF" w:rsidP="00B172DF">
      <w:pPr>
        <w:pStyle w:val="PL"/>
        <w:shd w:val="clear" w:color="auto" w:fill="E6E6E6"/>
      </w:pPr>
      <w:r w:rsidRPr="000E4E7F">
        <w:t>MBMS-SAI-InterFreqList-NB-r14 ::=</w:t>
      </w:r>
      <w:r w:rsidRPr="000E4E7F">
        <w:tab/>
      </w:r>
      <w:r w:rsidRPr="000E4E7F">
        <w:tab/>
        <w:t>SEQUENCE (SIZE (1..maxFreq)) OF MBMS-SAI-InterFreq-NB-r14</w:t>
      </w:r>
    </w:p>
    <w:p w14:paraId="5D82B78B" w14:textId="77777777" w:rsidR="00B172DF" w:rsidRPr="000E4E7F" w:rsidRDefault="00B172DF" w:rsidP="00B172DF">
      <w:pPr>
        <w:pStyle w:val="PL"/>
        <w:shd w:val="clear" w:color="auto" w:fill="E6E6E6"/>
      </w:pPr>
    </w:p>
    <w:p w14:paraId="7AC83E29" w14:textId="77777777" w:rsidR="00B172DF" w:rsidRPr="000E4E7F" w:rsidRDefault="00B172DF" w:rsidP="00B172DF">
      <w:pPr>
        <w:pStyle w:val="PL"/>
        <w:shd w:val="clear" w:color="auto" w:fill="E6E6E6"/>
      </w:pPr>
      <w:r w:rsidRPr="000E4E7F">
        <w:t>MBMS-SAI-InterFreq-NB-r14 ::=</w:t>
      </w:r>
      <w:r w:rsidRPr="000E4E7F">
        <w:tab/>
      </w:r>
      <w:r w:rsidRPr="000E4E7F">
        <w:tab/>
      </w:r>
      <w:r w:rsidRPr="000E4E7F">
        <w:tab/>
        <w:t>SEQUENCE {</w:t>
      </w:r>
    </w:p>
    <w:p w14:paraId="6F05B5F5" w14:textId="77777777" w:rsidR="00B172DF" w:rsidRPr="000E4E7F" w:rsidRDefault="00B172DF" w:rsidP="00B172DF">
      <w:pPr>
        <w:pStyle w:val="PL"/>
        <w:shd w:val="clear" w:color="auto" w:fill="E6E6E6"/>
      </w:pPr>
      <w:r w:rsidRPr="000E4E7F">
        <w:tab/>
        <w:t>dl-CarrierFreq-r14</w:t>
      </w:r>
      <w:r w:rsidRPr="000E4E7F">
        <w:tab/>
      </w:r>
      <w:r w:rsidRPr="000E4E7F">
        <w:tab/>
      </w:r>
      <w:r w:rsidRPr="000E4E7F">
        <w:tab/>
      </w:r>
      <w:r w:rsidRPr="000E4E7F">
        <w:tab/>
      </w:r>
      <w:r w:rsidRPr="000E4E7F">
        <w:tab/>
      </w:r>
      <w:r w:rsidRPr="000E4E7F">
        <w:tab/>
        <w:t>CarrierFreq-NB-r13,</w:t>
      </w:r>
    </w:p>
    <w:p w14:paraId="49227D00" w14:textId="77777777" w:rsidR="00B172DF" w:rsidRPr="000E4E7F" w:rsidRDefault="00B172DF" w:rsidP="00B172DF">
      <w:pPr>
        <w:pStyle w:val="PL"/>
        <w:shd w:val="clear" w:color="auto" w:fill="E6E6E6"/>
      </w:pPr>
      <w:r w:rsidRPr="000E4E7F">
        <w:tab/>
        <w:t>mbms-SAI-List-r14</w:t>
      </w:r>
      <w:r w:rsidRPr="000E4E7F">
        <w:tab/>
      </w:r>
      <w:r w:rsidRPr="000E4E7F">
        <w:tab/>
      </w:r>
      <w:r w:rsidRPr="000E4E7F">
        <w:tab/>
      </w:r>
      <w:r w:rsidRPr="000E4E7F">
        <w:tab/>
      </w:r>
      <w:r w:rsidRPr="000E4E7F">
        <w:tab/>
      </w:r>
      <w:r w:rsidRPr="000E4E7F">
        <w:tab/>
        <w:t>MBMS-SAI-List-r11,</w:t>
      </w:r>
    </w:p>
    <w:p w14:paraId="4B2252B9" w14:textId="77777777" w:rsidR="00B172DF" w:rsidRPr="000E4E7F" w:rsidRDefault="00B172DF" w:rsidP="00B172DF">
      <w:pPr>
        <w:pStyle w:val="PL"/>
        <w:shd w:val="clear" w:color="auto" w:fill="E6E6E6"/>
      </w:pPr>
      <w:r w:rsidRPr="000E4E7F">
        <w:tab/>
        <w:t>multiBandInfoList-r14</w:t>
      </w:r>
      <w:r w:rsidRPr="000E4E7F">
        <w:tab/>
      </w:r>
      <w:r w:rsidRPr="000E4E7F">
        <w:tab/>
      </w:r>
      <w:r w:rsidRPr="000E4E7F">
        <w:tab/>
      </w:r>
      <w:r w:rsidRPr="000E4E7F">
        <w:tab/>
      </w:r>
      <w:r w:rsidRPr="000E4E7F">
        <w:tab/>
        <w:t>AdditionalBandInfoList-NB-r14</w:t>
      </w:r>
      <w:r w:rsidRPr="000E4E7F">
        <w:tab/>
        <w:t>OPTIONAL</w:t>
      </w:r>
      <w:r w:rsidRPr="000E4E7F">
        <w:tab/>
        <w:t>-- Need OR</w:t>
      </w:r>
    </w:p>
    <w:p w14:paraId="7ECC685B" w14:textId="77777777" w:rsidR="00B172DF" w:rsidRPr="000E4E7F" w:rsidRDefault="00B172DF" w:rsidP="00B172DF">
      <w:pPr>
        <w:pStyle w:val="PL"/>
        <w:shd w:val="clear" w:color="auto" w:fill="E6E6E6"/>
      </w:pPr>
      <w:r w:rsidRPr="000E4E7F">
        <w:t>}</w:t>
      </w:r>
    </w:p>
    <w:p w14:paraId="02CC7382" w14:textId="77777777" w:rsidR="00B172DF" w:rsidRPr="000E4E7F" w:rsidRDefault="00B172DF" w:rsidP="00B172DF">
      <w:pPr>
        <w:pStyle w:val="PL"/>
        <w:shd w:val="clear" w:color="auto" w:fill="E6E6E6"/>
      </w:pPr>
    </w:p>
    <w:p w14:paraId="7877ECDC" w14:textId="77777777" w:rsidR="00B172DF" w:rsidRPr="000E4E7F" w:rsidRDefault="00B172DF" w:rsidP="00B172DF">
      <w:pPr>
        <w:pStyle w:val="PL"/>
        <w:shd w:val="clear" w:color="auto" w:fill="E6E6E6"/>
      </w:pPr>
      <w:r w:rsidRPr="000E4E7F">
        <w:t>-- ASN1STOP</w:t>
      </w:r>
    </w:p>
    <w:p w14:paraId="2BC69B54"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A1E085B" w14:textId="77777777" w:rsidTr="00A5337C">
        <w:trPr>
          <w:cantSplit/>
          <w:tblHeader/>
        </w:trPr>
        <w:tc>
          <w:tcPr>
            <w:tcW w:w="9639" w:type="dxa"/>
          </w:tcPr>
          <w:p w14:paraId="7D41A32E" w14:textId="77777777" w:rsidR="00B172DF" w:rsidRPr="000E4E7F" w:rsidRDefault="00B172DF" w:rsidP="00A5337C">
            <w:pPr>
              <w:pStyle w:val="TAH"/>
              <w:rPr>
                <w:lang w:eastAsia="en-GB"/>
              </w:rPr>
            </w:pPr>
            <w:r w:rsidRPr="000E4E7F">
              <w:rPr>
                <w:i/>
                <w:noProof/>
                <w:lang w:eastAsia="en-GB"/>
              </w:rPr>
              <w:lastRenderedPageBreak/>
              <w:t>SystemInformationBlockType15-NB</w:t>
            </w:r>
            <w:r w:rsidRPr="000E4E7F">
              <w:rPr>
                <w:iCs/>
                <w:noProof/>
                <w:lang w:eastAsia="en-GB"/>
              </w:rPr>
              <w:t xml:space="preserve"> field descriptions</w:t>
            </w:r>
          </w:p>
        </w:tc>
      </w:tr>
      <w:tr w:rsidR="00B172DF" w:rsidRPr="000E4E7F" w14:paraId="182FA608" w14:textId="77777777" w:rsidTr="00A5337C">
        <w:trPr>
          <w:cantSplit/>
        </w:trPr>
        <w:tc>
          <w:tcPr>
            <w:tcW w:w="9639" w:type="dxa"/>
          </w:tcPr>
          <w:p w14:paraId="4D337395" w14:textId="77777777" w:rsidR="00B172DF" w:rsidRPr="000E4E7F" w:rsidRDefault="00B172DF" w:rsidP="00A5337C">
            <w:pPr>
              <w:pStyle w:val="TAL"/>
              <w:rPr>
                <w:b/>
                <w:bCs/>
                <w:i/>
                <w:noProof/>
                <w:lang w:eastAsia="en-GB"/>
              </w:rPr>
            </w:pPr>
            <w:r w:rsidRPr="000E4E7F">
              <w:rPr>
                <w:b/>
                <w:bCs/>
                <w:i/>
                <w:noProof/>
                <w:lang w:eastAsia="en-GB"/>
              </w:rPr>
              <w:t>mbms-SAI-InterFreqList</w:t>
            </w:r>
          </w:p>
          <w:p w14:paraId="49E603E1" w14:textId="77777777" w:rsidR="00B172DF" w:rsidRPr="000E4E7F" w:rsidRDefault="00B172DF" w:rsidP="00A5337C">
            <w:pPr>
              <w:pStyle w:val="TAL"/>
              <w:rPr>
                <w:lang w:eastAsia="en-GB"/>
              </w:rPr>
            </w:pPr>
            <w:r w:rsidRPr="000E4E7F">
              <w:rPr>
                <w:lang w:eastAsia="en-GB"/>
              </w:rPr>
              <w:t>Contains a list of neighboring frequencies including additional frequency bands, if any, that provide MBMS services and the corresponding MBMS SAIs.</w:t>
            </w:r>
          </w:p>
        </w:tc>
      </w:tr>
      <w:tr w:rsidR="00B172DF" w:rsidRPr="000E4E7F" w14:paraId="7CA87FAB" w14:textId="77777777" w:rsidTr="00A5337C">
        <w:trPr>
          <w:cantSplit/>
        </w:trPr>
        <w:tc>
          <w:tcPr>
            <w:tcW w:w="9639" w:type="dxa"/>
          </w:tcPr>
          <w:p w14:paraId="77014BD5" w14:textId="77777777" w:rsidR="00B172DF" w:rsidRPr="000E4E7F" w:rsidRDefault="00B172DF" w:rsidP="00A5337C">
            <w:pPr>
              <w:pStyle w:val="TAL"/>
              <w:rPr>
                <w:b/>
                <w:bCs/>
                <w:i/>
                <w:noProof/>
                <w:lang w:eastAsia="en-GB"/>
              </w:rPr>
            </w:pPr>
            <w:r w:rsidRPr="000E4E7F">
              <w:rPr>
                <w:b/>
                <w:bCs/>
                <w:i/>
                <w:noProof/>
                <w:lang w:eastAsia="en-GB"/>
              </w:rPr>
              <w:t>mbms-SAI-IntraFreq</w:t>
            </w:r>
          </w:p>
          <w:p w14:paraId="07C71CCC" w14:textId="77777777" w:rsidR="00B172DF" w:rsidRPr="000E4E7F" w:rsidRDefault="00B172DF" w:rsidP="00A5337C">
            <w:pPr>
              <w:pStyle w:val="TAL"/>
              <w:rPr>
                <w:lang w:eastAsia="en-GB"/>
              </w:rPr>
            </w:pPr>
            <w:r w:rsidRPr="000E4E7F">
              <w:rPr>
                <w:lang w:eastAsia="en-GB"/>
              </w:rPr>
              <w:t xml:space="preserve">Contains the list of MBMS SAIs for the current frequency. A duplicate MBMS SAI indicates that this and all following SAIs are not offered by this cell but only by neighbour cells on the current frequency. For MBMS service continuity, the UE shall use all MBMS SAIs listed in </w:t>
            </w:r>
            <w:r w:rsidRPr="000E4E7F">
              <w:rPr>
                <w:i/>
                <w:lang w:eastAsia="en-GB"/>
              </w:rPr>
              <w:t>mbms-SAI-IntraFreq</w:t>
            </w:r>
            <w:r w:rsidRPr="000E4E7F">
              <w:rPr>
                <w:lang w:eastAsia="en-GB"/>
              </w:rPr>
              <w:t xml:space="preserve"> to derive the MBMS frequencies of interest.</w:t>
            </w:r>
          </w:p>
        </w:tc>
      </w:tr>
      <w:tr w:rsidR="00B172DF" w:rsidRPr="000E4E7F" w14:paraId="70E7496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736C0D9" w14:textId="77777777" w:rsidR="00B172DF" w:rsidRPr="000E4E7F" w:rsidRDefault="00B172DF" w:rsidP="00A5337C">
            <w:pPr>
              <w:pStyle w:val="TAL"/>
              <w:rPr>
                <w:b/>
                <w:bCs/>
                <w:i/>
                <w:noProof/>
                <w:lang w:eastAsia="en-GB"/>
              </w:rPr>
            </w:pPr>
            <w:r w:rsidRPr="000E4E7F">
              <w:rPr>
                <w:b/>
                <w:bCs/>
                <w:i/>
                <w:noProof/>
                <w:lang w:eastAsia="en-GB"/>
              </w:rPr>
              <w:t>mbms-SAI-List</w:t>
            </w:r>
          </w:p>
          <w:p w14:paraId="3A913D3E" w14:textId="77777777" w:rsidR="00B172DF" w:rsidRPr="000E4E7F" w:rsidRDefault="00B172DF" w:rsidP="00A5337C">
            <w:pPr>
              <w:pStyle w:val="TAL"/>
              <w:rPr>
                <w:iCs/>
                <w:noProof/>
                <w:lang w:eastAsia="en-GB"/>
              </w:rPr>
            </w:pPr>
            <w:r w:rsidRPr="000E4E7F">
              <w:rPr>
                <w:iCs/>
                <w:noProof/>
                <w:lang w:eastAsia="en-GB"/>
              </w:rPr>
              <w:t>Contains a list of MBMS SAIs for a specific frequency.</w:t>
            </w:r>
          </w:p>
        </w:tc>
      </w:tr>
      <w:tr w:rsidR="00B172DF" w:rsidRPr="000E4E7F" w14:paraId="2FFFAB9E" w14:textId="77777777" w:rsidTr="00A5337C">
        <w:trPr>
          <w:cantSplit/>
        </w:trPr>
        <w:tc>
          <w:tcPr>
            <w:tcW w:w="9639" w:type="dxa"/>
          </w:tcPr>
          <w:p w14:paraId="73F7614F" w14:textId="77777777" w:rsidR="00B172DF" w:rsidRPr="000E4E7F" w:rsidRDefault="00B172DF" w:rsidP="00A5337C">
            <w:pPr>
              <w:pStyle w:val="TAL"/>
              <w:rPr>
                <w:b/>
                <w:bCs/>
                <w:i/>
                <w:lang w:eastAsia="en-GB"/>
              </w:rPr>
            </w:pPr>
            <w:r w:rsidRPr="000E4E7F">
              <w:rPr>
                <w:b/>
                <w:bCs/>
                <w:i/>
                <w:lang w:eastAsia="en-GB"/>
              </w:rPr>
              <w:t>multiBandInfoList</w:t>
            </w:r>
          </w:p>
          <w:p w14:paraId="745D07C3" w14:textId="77777777" w:rsidR="00B172DF" w:rsidRPr="000E4E7F" w:rsidRDefault="00B172DF" w:rsidP="00A5337C">
            <w:pPr>
              <w:pStyle w:val="TAL"/>
              <w:rPr>
                <w:noProof/>
                <w:lang w:eastAsia="en-GB"/>
              </w:rPr>
            </w:pPr>
            <w:r w:rsidRPr="000E4E7F">
              <w:rPr>
                <w:iCs/>
                <w:noProof/>
                <w:lang w:eastAsia="en-GB"/>
              </w:rPr>
              <w:t>A list of</w:t>
            </w:r>
            <w:r w:rsidRPr="000E4E7F">
              <w:rPr>
                <w:iCs/>
                <w:lang w:eastAsia="en-GB"/>
              </w:rPr>
              <w:t xml:space="preserve"> additional frequency bands applicable for the cells participating in the SC-PTM transmission</w:t>
            </w:r>
            <w:r w:rsidRPr="000E4E7F">
              <w:rPr>
                <w:noProof/>
                <w:lang w:eastAsia="en-GB"/>
              </w:rPr>
              <w:t>.</w:t>
            </w:r>
          </w:p>
        </w:tc>
      </w:tr>
    </w:tbl>
    <w:p w14:paraId="7E6795E6" w14:textId="77777777" w:rsidR="00B172DF" w:rsidRPr="000E4E7F" w:rsidRDefault="00B172DF" w:rsidP="00B172DF"/>
    <w:p w14:paraId="66EEA006" w14:textId="77777777" w:rsidR="00B172DF" w:rsidRPr="000E4E7F" w:rsidRDefault="00B172DF" w:rsidP="00B172DF">
      <w:pPr>
        <w:pStyle w:val="4"/>
        <w:rPr>
          <w:i/>
          <w:noProof/>
        </w:rPr>
      </w:pPr>
      <w:bookmarkStart w:id="793" w:name="_Toc20487602"/>
      <w:bookmarkStart w:id="794" w:name="_Toc29342903"/>
      <w:bookmarkStart w:id="795" w:name="_Toc29344042"/>
      <w:bookmarkStart w:id="796" w:name="_Toc36567308"/>
      <w:bookmarkStart w:id="797" w:name="_Toc36810759"/>
      <w:bookmarkStart w:id="798" w:name="_Toc36847123"/>
      <w:bookmarkStart w:id="799" w:name="_Toc36939776"/>
      <w:bookmarkStart w:id="800" w:name="_Toc37082756"/>
      <w:r w:rsidRPr="000E4E7F">
        <w:t>–</w:t>
      </w:r>
      <w:r w:rsidRPr="000E4E7F">
        <w:tab/>
      </w:r>
      <w:r w:rsidRPr="000E4E7F">
        <w:rPr>
          <w:i/>
          <w:noProof/>
        </w:rPr>
        <w:t>SystemInformationBlockType16-NB</w:t>
      </w:r>
      <w:bookmarkEnd w:id="793"/>
      <w:bookmarkEnd w:id="794"/>
      <w:bookmarkEnd w:id="795"/>
      <w:bookmarkEnd w:id="796"/>
      <w:bookmarkEnd w:id="797"/>
      <w:bookmarkEnd w:id="798"/>
      <w:bookmarkEnd w:id="799"/>
      <w:bookmarkEnd w:id="800"/>
    </w:p>
    <w:p w14:paraId="6B7DEF9A" w14:textId="77777777" w:rsidR="00B172DF" w:rsidRPr="000E4E7F" w:rsidRDefault="00B172DF" w:rsidP="00B172DF">
      <w:r w:rsidRPr="000E4E7F">
        <w:t xml:space="preserve">The IE </w:t>
      </w:r>
      <w:r w:rsidRPr="000E4E7F">
        <w:rPr>
          <w:i/>
          <w:noProof/>
        </w:rPr>
        <w:t>SystemInformationBlockType16-NB</w:t>
      </w:r>
      <w:r w:rsidRPr="000E4E7F">
        <w:t xml:space="preserve"> contains</w:t>
      </w:r>
      <w:r w:rsidRPr="000E4E7F">
        <w:rPr>
          <w:noProof/>
        </w:rPr>
        <w:t xml:space="preserve"> information related to GPS time and Coordinated Universal Time (UTC). The UE may use the parameters provided in this system information block to obtain the UTC, the GPS and the local time.</w:t>
      </w:r>
    </w:p>
    <w:p w14:paraId="595DD696" w14:textId="77777777" w:rsidR="00B172DF" w:rsidRPr="000E4E7F" w:rsidRDefault="00B172DF" w:rsidP="00B172DF">
      <w:pPr>
        <w:pStyle w:val="PL"/>
        <w:shd w:val="clear" w:color="auto" w:fill="E6E6E6"/>
      </w:pPr>
      <w:r w:rsidRPr="000E4E7F">
        <w:t>-- ASN1START</w:t>
      </w:r>
    </w:p>
    <w:p w14:paraId="7FFE2B34" w14:textId="77777777" w:rsidR="00B172DF" w:rsidRPr="000E4E7F" w:rsidRDefault="00B172DF" w:rsidP="00B172DF">
      <w:pPr>
        <w:pStyle w:val="PL"/>
        <w:shd w:val="clear" w:color="auto" w:fill="E6E6E6"/>
      </w:pPr>
    </w:p>
    <w:p w14:paraId="54CC6D9D" w14:textId="77777777" w:rsidR="00B172DF" w:rsidRPr="000E4E7F" w:rsidRDefault="00B172DF" w:rsidP="00B172DF">
      <w:pPr>
        <w:pStyle w:val="PL"/>
        <w:shd w:val="clear" w:color="auto" w:fill="E6E6E6"/>
      </w:pPr>
      <w:r w:rsidRPr="000E4E7F">
        <w:t>SystemInformationBlockType16-NB-r13 ::= SystemInformationBlockType16-r11</w:t>
      </w:r>
    </w:p>
    <w:p w14:paraId="41960676" w14:textId="77777777" w:rsidR="00B172DF" w:rsidRPr="000E4E7F" w:rsidRDefault="00B172DF" w:rsidP="00B172DF">
      <w:pPr>
        <w:pStyle w:val="PL"/>
        <w:shd w:val="clear" w:color="auto" w:fill="E6E6E6"/>
      </w:pPr>
    </w:p>
    <w:p w14:paraId="3382C252" w14:textId="77777777" w:rsidR="00B172DF" w:rsidRPr="000E4E7F" w:rsidRDefault="00B172DF" w:rsidP="00B172DF">
      <w:pPr>
        <w:pStyle w:val="PL"/>
        <w:shd w:val="clear" w:color="auto" w:fill="E6E6E6"/>
      </w:pPr>
      <w:r w:rsidRPr="000E4E7F">
        <w:t>-- ASN1STOP</w:t>
      </w:r>
    </w:p>
    <w:p w14:paraId="3A659B62" w14:textId="77777777" w:rsidR="00B172DF" w:rsidRPr="000E4E7F" w:rsidRDefault="00B172DF" w:rsidP="00B172DF"/>
    <w:p w14:paraId="6706BF0A" w14:textId="77777777" w:rsidR="00B172DF" w:rsidRPr="000E4E7F" w:rsidRDefault="00B172DF" w:rsidP="00B172DF">
      <w:pPr>
        <w:pStyle w:val="4"/>
        <w:rPr>
          <w:noProof/>
        </w:rPr>
      </w:pPr>
      <w:bookmarkStart w:id="801" w:name="_Toc20487603"/>
      <w:bookmarkStart w:id="802" w:name="_Toc29342904"/>
      <w:bookmarkStart w:id="803" w:name="_Toc29344043"/>
      <w:bookmarkStart w:id="804" w:name="_Toc36567309"/>
      <w:bookmarkStart w:id="805" w:name="_Toc36810760"/>
      <w:bookmarkStart w:id="806" w:name="_Toc36847124"/>
      <w:bookmarkStart w:id="807" w:name="_Toc36939777"/>
      <w:bookmarkStart w:id="808" w:name="_Toc37082757"/>
      <w:r w:rsidRPr="000E4E7F">
        <w:t>–</w:t>
      </w:r>
      <w:r w:rsidRPr="000E4E7F">
        <w:tab/>
      </w:r>
      <w:r w:rsidRPr="000E4E7F">
        <w:rPr>
          <w:i/>
          <w:noProof/>
        </w:rPr>
        <w:t>SystemInformationBlockType20-NB</w:t>
      </w:r>
      <w:bookmarkEnd w:id="801"/>
      <w:bookmarkEnd w:id="802"/>
      <w:bookmarkEnd w:id="803"/>
      <w:bookmarkEnd w:id="804"/>
      <w:bookmarkEnd w:id="805"/>
      <w:bookmarkEnd w:id="806"/>
      <w:bookmarkEnd w:id="807"/>
      <w:bookmarkEnd w:id="808"/>
    </w:p>
    <w:p w14:paraId="08DBC491" w14:textId="77777777" w:rsidR="00B172DF" w:rsidRPr="000E4E7F" w:rsidRDefault="00B172DF" w:rsidP="00B172DF">
      <w:pPr>
        <w:rPr>
          <w:lang w:eastAsia="zh-CN"/>
        </w:rPr>
      </w:pPr>
      <w:r w:rsidRPr="000E4E7F">
        <w:rPr>
          <w:lang w:eastAsia="zh-CN"/>
        </w:rPr>
        <w:t xml:space="preserve">For FDD, the IE </w:t>
      </w:r>
      <w:r w:rsidRPr="000E4E7F">
        <w:rPr>
          <w:i/>
          <w:noProof/>
          <w:lang w:eastAsia="zh-CN"/>
        </w:rPr>
        <w:t>SystemInformationBlockType20-NB</w:t>
      </w:r>
      <w:r w:rsidRPr="000E4E7F">
        <w:rPr>
          <w:iCs/>
          <w:lang w:eastAsia="zh-CN"/>
        </w:rPr>
        <w:t xml:space="preserve"> contains the information required to acquire the control information associated with transmission of MBMS using SC-PTM</w:t>
      </w:r>
      <w:r w:rsidRPr="000E4E7F">
        <w:rPr>
          <w:lang w:eastAsia="zh-CN"/>
        </w:rPr>
        <w:t>.</w:t>
      </w:r>
    </w:p>
    <w:p w14:paraId="7210B1A9" w14:textId="77777777" w:rsidR="00B172DF" w:rsidRPr="000E4E7F" w:rsidRDefault="00B172DF" w:rsidP="00B172DF">
      <w:pPr>
        <w:pStyle w:val="TH"/>
        <w:rPr>
          <w:bCs/>
          <w:iCs/>
        </w:rPr>
      </w:pPr>
      <w:r w:rsidRPr="000E4E7F">
        <w:rPr>
          <w:bCs/>
          <w:i/>
          <w:iCs/>
          <w:noProof/>
        </w:rPr>
        <w:t xml:space="preserve">SystemInformationBlockType20-NB </w:t>
      </w:r>
      <w:r w:rsidRPr="000E4E7F">
        <w:rPr>
          <w:bCs/>
          <w:iCs/>
          <w:noProof/>
        </w:rPr>
        <w:t>information element</w:t>
      </w:r>
    </w:p>
    <w:p w14:paraId="057C8913" w14:textId="77777777" w:rsidR="00B172DF" w:rsidRPr="000E4E7F" w:rsidRDefault="00B172DF" w:rsidP="00B172DF">
      <w:pPr>
        <w:pStyle w:val="PL"/>
        <w:shd w:val="clear" w:color="auto" w:fill="E6E6E6"/>
      </w:pPr>
      <w:r w:rsidRPr="000E4E7F">
        <w:t>-- ASN1START</w:t>
      </w:r>
    </w:p>
    <w:p w14:paraId="15A347F1" w14:textId="77777777" w:rsidR="00B172DF" w:rsidRPr="000E4E7F" w:rsidRDefault="00B172DF" w:rsidP="00B172DF">
      <w:pPr>
        <w:pStyle w:val="PL"/>
        <w:shd w:val="clear" w:color="auto" w:fill="E6E6E6"/>
      </w:pPr>
    </w:p>
    <w:p w14:paraId="340B9835" w14:textId="77777777" w:rsidR="00B172DF" w:rsidRPr="000E4E7F" w:rsidRDefault="00B172DF" w:rsidP="00B172DF">
      <w:pPr>
        <w:pStyle w:val="PL"/>
        <w:shd w:val="clear" w:color="auto" w:fill="E6E6E6"/>
      </w:pPr>
      <w:r w:rsidRPr="000E4E7F">
        <w:t>SystemInformationBlockType20-NB-r14 ::=</w:t>
      </w:r>
      <w:r w:rsidRPr="000E4E7F">
        <w:tab/>
        <w:t>SEQUENCE {</w:t>
      </w:r>
    </w:p>
    <w:p w14:paraId="3BDAF0D0" w14:textId="77777777" w:rsidR="00B172DF" w:rsidRPr="000E4E7F" w:rsidRDefault="00B172DF" w:rsidP="00B172DF">
      <w:pPr>
        <w:pStyle w:val="PL"/>
        <w:shd w:val="clear" w:color="auto" w:fill="E6E6E6"/>
      </w:pPr>
      <w:r w:rsidRPr="000E4E7F">
        <w:tab/>
        <w:t>npdcch-SC-MCCH-Config-r14</w:t>
      </w:r>
      <w:r w:rsidRPr="000E4E7F">
        <w:tab/>
      </w:r>
      <w:r w:rsidRPr="000E4E7F">
        <w:tab/>
      </w:r>
      <w:r w:rsidRPr="000E4E7F">
        <w:tab/>
      </w:r>
      <w:r w:rsidRPr="000E4E7F">
        <w:tab/>
        <w:t>NPDCCH-SC-MCCH-Config-NB-r14,</w:t>
      </w:r>
    </w:p>
    <w:p w14:paraId="595520F2" w14:textId="77777777" w:rsidR="00B172DF" w:rsidRPr="000E4E7F" w:rsidRDefault="00B172DF" w:rsidP="00B172DF">
      <w:pPr>
        <w:pStyle w:val="PL"/>
        <w:shd w:val="clear" w:color="auto" w:fill="E6E6E6"/>
      </w:pPr>
      <w:r w:rsidRPr="000E4E7F">
        <w:tab/>
        <w:t>sc-mcch-CarrierConfig-r14</w:t>
      </w:r>
      <w:r w:rsidRPr="000E4E7F">
        <w:tab/>
      </w:r>
      <w:r w:rsidRPr="000E4E7F">
        <w:tab/>
      </w:r>
      <w:r w:rsidRPr="000E4E7F">
        <w:tab/>
      </w:r>
      <w:r w:rsidRPr="000E4E7F">
        <w:tab/>
        <w:t>CHOICE {</w:t>
      </w:r>
    </w:p>
    <w:p w14:paraId="31DDC566" w14:textId="77777777" w:rsidR="00B172DF" w:rsidRPr="000E4E7F" w:rsidRDefault="00B172DF" w:rsidP="00B172DF">
      <w:pPr>
        <w:pStyle w:val="PL"/>
        <w:shd w:val="clear" w:color="auto" w:fill="E6E6E6"/>
      </w:pPr>
      <w:r w:rsidRPr="000E4E7F">
        <w:tab/>
      </w:r>
      <w:r w:rsidRPr="000E4E7F">
        <w:tab/>
        <w:t>dl-CarrierConfig-r14</w:t>
      </w:r>
      <w:r w:rsidRPr="000E4E7F">
        <w:tab/>
      </w:r>
      <w:r w:rsidRPr="000E4E7F">
        <w:tab/>
      </w:r>
      <w:r w:rsidRPr="000E4E7F">
        <w:tab/>
      </w:r>
      <w:r w:rsidRPr="000E4E7F">
        <w:tab/>
      </w:r>
      <w:r w:rsidRPr="000E4E7F">
        <w:tab/>
        <w:t>DL-CarrierConfigCommon-NB-r14,</w:t>
      </w:r>
    </w:p>
    <w:p w14:paraId="23EA9999" w14:textId="77777777" w:rsidR="00B172DF" w:rsidRPr="000E4E7F" w:rsidRDefault="00B172DF" w:rsidP="00B172DF">
      <w:pPr>
        <w:pStyle w:val="PL"/>
        <w:shd w:val="clear" w:color="auto" w:fill="E6E6E6"/>
      </w:pPr>
      <w:r w:rsidRPr="000E4E7F">
        <w:tab/>
      </w:r>
      <w:r w:rsidRPr="000E4E7F">
        <w:tab/>
        <w:t>dl-CarrierIndex-r14</w:t>
      </w:r>
      <w:r w:rsidRPr="000E4E7F">
        <w:tab/>
      </w:r>
      <w:r w:rsidRPr="000E4E7F">
        <w:tab/>
      </w:r>
      <w:r w:rsidRPr="000E4E7F">
        <w:tab/>
      </w:r>
      <w:r w:rsidRPr="000E4E7F">
        <w:tab/>
      </w:r>
      <w:r w:rsidRPr="000E4E7F">
        <w:tab/>
      </w:r>
      <w:r w:rsidRPr="000E4E7F">
        <w:tab/>
        <w:t>INTEGER (0.. maxNonAnchorCarriers-NB-r14)</w:t>
      </w:r>
    </w:p>
    <w:p w14:paraId="7A133741" w14:textId="77777777" w:rsidR="00B172DF" w:rsidRPr="000E4E7F" w:rsidRDefault="00B172DF" w:rsidP="00B172DF">
      <w:pPr>
        <w:pStyle w:val="PL"/>
        <w:shd w:val="clear" w:color="auto" w:fill="E6E6E6"/>
      </w:pPr>
      <w:r w:rsidRPr="000E4E7F">
        <w:tab/>
        <w:t>},</w:t>
      </w:r>
    </w:p>
    <w:p w14:paraId="4E3BAD0D" w14:textId="77777777" w:rsidR="00B172DF" w:rsidRPr="000E4E7F" w:rsidRDefault="00B172DF" w:rsidP="00B172DF">
      <w:pPr>
        <w:pStyle w:val="PL"/>
        <w:shd w:val="clear" w:color="auto" w:fill="E6E6E6"/>
      </w:pPr>
      <w:r w:rsidRPr="000E4E7F">
        <w:tab/>
        <w:t>sc-mcch-RepetitionPeriod-r14</w:t>
      </w:r>
      <w:r w:rsidRPr="000E4E7F">
        <w:tab/>
      </w:r>
      <w:r w:rsidRPr="000E4E7F">
        <w:tab/>
      </w:r>
      <w:r w:rsidRPr="000E4E7F">
        <w:tab/>
        <w:t>ENUMERATED {rf32, rf128, rf512, rf1024,</w:t>
      </w:r>
    </w:p>
    <w:p w14:paraId="626AB00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rf2048, rf4096, rf8192, rf16384},</w:t>
      </w:r>
    </w:p>
    <w:p w14:paraId="31F0C4E1" w14:textId="77777777" w:rsidR="00B172DF" w:rsidRPr="000E4E7F" w:rsidRDefault="00B172DF" w:rsidP="00B172DF">
      <w:pPr>
        <w:pStyle w:val="PL"/>
        <w:shd w:val="clear" w:color="auto" w:fill="E6E6E6"/>
      </w:pPr>
      <w:r w:rsidRPr="000E4E7F">
        <w:tab/>
        <w:t>sc-mcch-Offset-r14</w:t>
      </w:r>
      <w:r w:rsidRPr="000E4E7F">
        <w:tab/>
      </w:r>
      <w:r w:rsidRPr="000E4E7F">
        <w:tab/>
      </w:r>
      <w:r w:rsidRPr="000E4E7F">
        <w:tab/>
      </w:r>
      <w:r w:rsidRPr="000E4E7F">
        <w:tab/>
      </w:r>
      <w:r w:rsidRPr="000E4E7F">
        <w:tab/>
      </w:r>
      <w:r w:rsidRPr="000E4E7F">
        <w:tab/>
        <w:t>INTEGER (0..10),</w:t>
      </w:r>
    </w:p>
    <w:p w14:paraId="7CBDC3A0" w14:textId="77777777" w:rsidR="00B172DF" w:rsidRPr="000E4E7F" w:rsidRDefault="00B172DF" w:rsidP="00B172DF">
      <w:pPr>
        <w:pStyle w:val="PL"/>
        <w:shd w:val="clear" w:color="auto" w:fill="E6E6E6"/>
      </w:pPr>
      <w:r w:rsidRPr="000E4E7F">
        <w:tab/>
        <w:t>sc-mcch-ModificationPeriod-r14</w:t>
      </w:r>
      <w:r w:rsidRPr="000E4E7F">
        <w:tab/>
      </w:r>
      <w:r w:rsidRPr="000E4E7F">
        <w:tab/>
      </w:r>
      <w:r w:rsidRPr="000E4E7F">
        <w:tab/>
        <w:t>ENUMERATED { rf32, rf128, rf256, rf512, rf1024,</w:t>
      </w:r>
    </w:p>
    <w:p w14:paraId="1706D3C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rf2048, rf4096, rf8192, rf16384, rf32768,</w:t>
      </w:r>
    </w:p>
    <w:p w14:paraId="7BF830E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rf65536, rf131072, rf262144, rf524288,</w:t>
      </w:r>
    </w:p>
    <w:p w14:paraId="7B79923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rf1048576, spare1},</w:t>
      </w:r>
    </w:p>
    <w:p w14:paraId="01EB4916" w14:textId="77777777" w:rsidR="00B172DF" w:rsidRPr="000E4E7F" w:rsidRDefault="00B172DF" w:rsidP="00B172DF">
      <w:pPr>
        <w:pStyle w:val="PL"/>
        <w:shd w:val="clear" w:color="auto" w:fill="E6E6E6"/>
      </w:pPr>
      <w:r w:rsidRPr="000E4E7F">
        <w:tab/>
        <w:t>sc-mcch-SchedulingInfo-r14</w:t>
      </w:r>
      <w:r w:rsidRPr="000E4E7F">
        <w:tab/>
      </w:r>
      <w:r w:rsidRPr="000E4E7F">
        <w:tab/>
      </w:r>
      <w:r w:rsidRPr="000E4E7F">
        <w:tab/>
      </w:r>
      <w:r w:rsidRPr="000E4E7F">
        <w:tab/>
        <w:t>SC-MCCH-SchedulingInfo-NB-r14</w:t>
      </w:r>
      <w:r w:rsidRPr="000E4E7F">
        <w:tab/>
      </w:r>
      <w:r w:rsidRPr="000E4E7F">
        <w:tab/>
        <w:t>OPTIONAL,</w:t>
      </w:r>
      <w:r w:rsidRPr="000E4E7F">
        <w:tab/>
        <w:t>-- Need OP</w:t>
      </w:r>
    </w:p>
    <w:p w14:paraId="3A5F8345"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7D3BC355" w14:textId="77777777" w:rsidR="00B172DF" w:rsidRPr="000E4E7F" w:rsidRDefault="00B172DF" w:rsidP="00B172DF">
      <w:pPr>
        <w:pStyle w:val="PL"/>
        <w:shd w:val="clear" w:color="auto" w:fill="E6E6E6"/>
      </w:pPr>
      <w:r w:rsidRPr="000E4E7F">
        <w:tab/>
        <w:t>...</w:t>
      </w:r>
    </w:p>
    <w:p w14:paraId="78C19FD8" w14:textId="77777777" w:rsidR="00B172DF" w:rsidRPr="000E4E7F" w:rsidRDefault="00B172DF" w:rsidP="00B172DF">
      <w:pPr>
        <w:pStyle w:val="PL"/>
        <w:shd w:val="clear" w:color="auto" w:fill="E6E6E6"/>
      </w:pPr>
      <w:r w:rsidRPr="000E4E7F">
        <w:t>}</w:t>
      </w:r>
    </w:p>
    <w:p w14:paraId="371E06FF" w14:textId="77777777" w:rsidR="00B172DF" w:rsidRPr="000E4E7F" w:rsidRDefault="00B172DF" w:rsidP="00B172DF">
      <w:pPr>
        <w:pStyle w:val="PL"/>
        <w:shd w:val="clear" w:color="auto" w:fill="E6E6E6"/>
      </w:pPr>
    </w:p>
    <w:p w14:paraId="15FF4346" w14:textId="77777777" w:rsidR="00B172DF" w:rsidRPr="000E4E7F" w:rsidRDefault="00B172DF" w:rsidP="00B172DF">
      <w:pPr>
        <w:pStyle w:val="PL"/>
        <w:shd w:val="clear" w:color="auto" w:fill="E6E6E6"/>
      </w:pPr>
      <w:r w:rsidRPr="000E4E7F">
        <w:t>NPDCCH-SC-MCCH-Config-NB-r14 ::=</w:t>
      </w:r>
      <w:r w:rsidRPr="000E4E7F">
        <w:tab/>
        <w:t>SEQUENCE {</w:t>
      </w:r>
    </w:p>
    <w:p w14:paraId="7CC497B6" w14:textId="77777777" w:rsidR="00B172DF" w:rsidRPr="000E4E7F" w:rsidRDefault="00B172DF" w:rsidP="00B172DF">
      <w:pPr>
        <w:pStyle w:val="PL"/>
        <w:shd w:val="clear" w:color="auto" w:fill="E6E6E6"/>
      </w:pPr>
      <w:r w:rsidRPr="000E4E7F">
        <w:tab/>
        <w:t>npdcch-NumRepetitions-SC-MCCH-r14</w:t>
      </w:r>
      <w:r w:rsidRPr="000E4E7F">
        <w:tab/>
      </w:r>
      <w:r w:rsidRPr="000E4E7F">
        <w:tab/>
        <w:t>ENUMERATED {r1, r2, r4, r8, r16,</w:t>
      </w:r>
    </w:p>
    <w:p w14:paraId="1CFD25A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r32, r64, r128, r256,</w:t>
      </w:r>
    </w:p>
    <w:p w14:paraId="369AD10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r512, r1024, r2048},</w:t>
      </w:r>
    </w:p>
    <w:p w14:paraId="6C521DC9" w14:textId="77777777" w:rsidR="00B172DF" w:rsidRPr="000E4E7F" w:rsidRDefault="00B172DF" w:rsidP="00B172DF">
      <w:pPr>
        <w:pStyle w:val="PL"/>
        <w:shd w:val="clear" w:color="auto" w:fill="E6E6E6"/>
      </w:pPr>
      <w:r w:rsidRPr="000E4E7F">
        <w:tab/>
        <w:t>npdcch-StartSF-SC-MCCH-r14</w:t>
      </w:r>
      <w:r w:rsidRPr="000E4E7F">
        <w:tab/>
      </w:r>
      <w:r w:rsidRPr="000E4E7F">
        <w:tab/>
      </w:r>
      <w:r w:rsidRPr="000E4E7F">
        <w:tab/>
      </w:r>
      <w:r w:rsidRPr="000E4E7F">
        <w:tab/>
        <w:t>ENUMERATED {v1dot5, v2, v4, v8,</w:t>
      </w:r>
    </w:p>
    <w:p w14:paraId="254D87D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v16, v32, v48, v64},</w:t>
      </w:r>
    </w:p>
    <w:p w14:paraId="2A619C53" w14:textId="77777777" w:rsidR="00B172DF" w:rsidRPr="000E4E7F" w:rsidRDefault="00B172DF" w:rsidP="00B172DF">
      <w:pPr>
        <w:pStyle w:val="PL"/>
        <w:shd w:val="clear" w:color="auto" w:fill="E6E6E6"/>
      </w:pPr>
      <w:r w:rsidRPr="000E4E7F">
        <w:tab/>
        <w:t>npdcch-Offset-SC-MCCH-r14</w:t>
      </w:r>
      <w:r w:rsidRPr="000E4E7F">
        <w:tab/>
      </w:r>
      <w:r w:rsidRPr="000E4E7F">
        <w:tab/>
      </w:r>
      <w:r w:rsidRPr="000E4E7F">
        <w:tab/>
      </w:r>
      <w:r w:rsidRPr="000E4E7F">
        <w:tab/>
        <w:t>ENUMERATED {zero, oneEighth, oneQuarter,</w:t>
      </w:r>
    </w:p>
    <w:p w14:paraId="7DB6E5B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threeEighth, oneHalf, fiveEighth,</w:t>
      </w:r>
    </w:p>
    <w:p w14:paraId="6C981F0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threeQuarter, sevenEighth}</w:t>
      </w:r>
    </w:p>
    <w:p w14:paraId="22EA751B" w14:textId="77777777" w:rsidR="00B172DF" w:rsidRPr="000E4E7F" w:rsidRDefault="00B172DF" w:rsidP="00B172DF">
      <w:pPr>
        <w:pStyle w:val="PL"/>
        <w:shd w:val="clear" w:color="auto" w:fill="E6E6E6"/>
      </w:pPr>
      <w:r w:rsidRPr="000E4E7F">
        <w:t>}</w:t>
      </w:r>
    </w:p>
    <w:p w14:paraId="179B5D82" w14:textId="77777777" w:rsidR="00B172DF" w:rsidRPr="000E4E7F" w:rsidRDefault="00B172DF" w:rsidP="00B172DF">
      <w:pPr>
        <w:pStyle w:val="PL"/>
        <w:shd w:val="clear" w:color="auto" w:fill="E6E6E6"/>
      </w:pPr>
    </w:p>
    <w:p w14:paraId="3E5F0FC1" w14:textId="77777777" w:rsidR="00B172DF" w:rsidRPr="000E4E7F" w:rsidRDefault="00B172DF" w:rsidP="00B172DF">
      <w:pPr>
        <w:pStyle w:val="PL"/>
        <w:shd w:val="clear" w:color="auto" w:fill="E6E6E6"/>
      </w:pPr>
      <w:r w:rsidRPr="000E4E7F">
        <w:t>SC-MCCH-SchedulingInfo-NB-r14::=</w:t>
      </w:r>
      <w:r w:rsidRPr="000E4E7F">
        <w:tab/>
        <w:t>SEQUENCE</w:t>
      </w:r>
      <w:r w:rsidRPr="000E4E7F">
        <w:tab/>
        <w:t>{</w:t>
      </w:r>
    </w:p>
    <w:p w14:paraId="5FEC3C8C" w14:textId="77777777" w:rsidR="00B172DF" w:rsidRPr="000E4E7F" w:rsidRDefault="00B172DF" w:rsidP="00B172DF">
      <w:pPr>
        <w:pStyle w:val="PL"/>
        <w:shd w:val="clear" w:color="auto" w:fill="E6E6E6"/>
      </w:pPr>
      <w:r w:rsidRPr="000E4E7F">
        <w:tab/>
        <w:t>onDurationTimerSCPTM-r14</w:t>
      </w:r>
      <w:r w:rsidRPr="000E4E7F">
        <w:tab/>
      </w:r>
      <w:r w:rsidRPr="000E4E7F">
        <w:tab/>
      </w:r>
      <w:r w:rsidRPr="000E4E7F">
        <w:tab/>
      </w:r>
      <w:r w:rsidRPr="000E4E7F">
        <w:tab/>
      </w:r>
      <w:r w:rsidRPr="000E4E7F">
        <w:tab/>
        <w:t>ENUMERATED {</w:t>
      </w:r>
    </w:p>
    <w:p w14:paraId="04DBB41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 pp2, pp3, pp4,</w:t>
      </w:r>
    </w:p>
    <w:p w14:paraId="7B99433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pp8, pp16, pp32, spare},</w:t>
      </w:r>
    </w:p>
    <w:p w14:paraId="41B40219" w14:textId="77777777" w:rsidR="00B172DF" w:rsidRPr="000E4E7F" w:rsidRDefault="00B172DF" w:rsidP="00B172DF">
      <w:pPr>
        <w:pStyle w:val="PL"/>
        <w:shd w:val="clear" w:color="auto" w:fill="E6E6E6"/>
      </w:pPr>
      <w:r w:rsidRPr="000E4E7F">
        <w:tab/>
        <w:t>drx-InactivityTimerSCPTM-r14</w:t>
      </w:r>
      <w:r w:rsidRPr="000E4E7F">
        <w:tab/>
      </w:r>
      <w:r w:rsidRPr="000E4E7F">
        <w:tab/>
      </w:r>
      <w:r w:rsidRPr="000E4E7F">
        <w:tab/>
      </w:r>
      <w:r w:rsidRPr="000E4E7F">
        <w:tab/>
        <w:t>ENUMERATED {</w:t>
      </w:r>
    </w:p>
    <w:p w14:paraId="31C15B9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pp3,</w:t>
      </w:r>
    </w:p>
    <w:p w14:paraId="61E46A6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pp4, pp8, pp16, pp32},</w:t>
      </w:r>
    </w:p>
    <w:p w14:paraId="12D2DF7E" w14:textId="77777777" w:rsidR="00B172DF" w:rsidRPr="000E4E7F" w:rsidRDefault="00B172DF" w:rsidP="00B172DF">
      <w:pPr>
        <w:pStyle w:val="PL"/>
        <w:shd w:val="clear" w:color="auto" w:fill="E6E6E6"/>
      </w:pPr>
      <w:r w:rsidRPr="000E4E7F">
        <w:lastRenderedPageBreak/>
        <w:tab/>
        <w:t>schedulingPeriodStartOffsetSCPTM-r14</w:t>
      </w:r>
      <w:r w:rsidRPr="000E4E7F">
        <w:tab/>
      </w:r>
      <w:r w:rsidRPr="000E4E7F">
        <w:tab/>
        <w:t>CHOICE {</w:t>
      </w:r>
    </w:p>
    <w:p w14:paraId="3ED491BB" w14:textId="77777777" w:rsidR="00B172DF" w:rsidRPr="000E4E7F" w:rsidRDefault="00B172DF" w:rsidP="00B172DF">
      <w:pPr>
        <w:pStyle w:val="PL"/>
        <w:shd w:val="clear" w:color="auto" w:fill="E6E6E6"/>
      </w:pPr>
      <w:r w:rsidRPr="000E4E7F">
        <w:tab/>
      </w:r>
      <w:r w:rsidRPr="000E4E7F">
        <w:tab/>
        <w:t>sf10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INTEGER(0..9),</w:t>
      </w:r>
    </w:p>
    <w:p w14:paraId="7BE78C2B" w14:textId="77777777" w:rsidR="00B172DF" w:rsidRPr="000E4E7F" w:rsidRDefault="00B172DF" w:rsidP="00B172DF">
      <w:pPr>
        <w:pStyle w:val="PL"/>
        <w:shd w:val="clear" w:color="auto" w:fill="E6E6E6"/>
      </w:pPr>
      <w:r w:rsidRPr="000E4E7F">
        <w:tab/>
      </w:r>
      <w:r w:rsidRPr="000E4E7F">
        <w:tab/>
        <w:t>sf20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INTEGER(0..19),</w:t>
      </w:r>
    </w:p>
    <w:p w14:paraId="7CF95AA2" w14:textId="77777777" w:rsidR="00B172DF" w:rsidRPr="000E4E7F" w:rsidRDefault="00B172DF" w:rsidP="00B172DF">
      <w:pPr>
        <w:pStyle w:val="PL"/>
        <w:shd w:val="clear" w:color="auto" w:fill="E6E6E6"/>
      </w:pPr>
      <w:r w:rsidRPr="000E4E7F">
        <w:tab/>
      </w:r>
      <w:r w:rsidRPr="000E4E7F">
        <w:tab/>
        <w:t>sf32</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INTEGER(0..31),</w:t>
      </w:r>
    </w:p>
    <w:p w14:paraId="0516F35D" w14:textId="77777777" w:rsidR="00B172DF" w:rsidRPr="000E4E7F" w:rsidRDefault="00B172DF" w:rsidP="00B172DF">
      <w:pPr>
        <w:pStyle w:val="PL"/>
        <w:shd w:val="clear" w:color="auto" w:fill="E6E6E6"/>
      </w:pPr>
      <w:r w:rsidRPr="000E4E7F">
        <w:tab/>
      </w:r>
      <w:r w:rsidRPr="000E4E7F">
        <w:tab/>
        <w:t>sf40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INTEGER(0..39),</w:t>
      </w:r>
    </w:p>
    <w:p w14:paraId="5C82E9A9" w14:textId="77777777" w:rsidR="00B172DF" w:rsidRPr="000E4E7F" w:rsidRDefault="00B172DF" w:rsidP="00B172DF">
      <w:pPr>
        <w:pStyle w:val="PL"/>
        <w:shd w:val="clear" w:color="auto" w:fill="E6E6E6"/>
      </w:pPr>
      <w:r w:rsidRPr="000E4E7F">
        <w:tab/>
      </w:r>
      <w:r w:rsidRPr="000E4E7F">
        <w:tab/>
        <w:t>sf64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INTEGER(0..63),</w:t>
      </w:r>
    </w:p>
    <w:p w14:paraId="254ADF0C" w14:textId="77777777" w:rsidR="00B172DF" w:rsidRPr="000E4E7F" w:rsidRDefault="00B172DF" w:rsidP="00B172DF">
      <w:pPr>
        <w:pStyle w:val="PL"/>
        <w:shd w:val="clear" w:color="auto" w:fill="E6E6E6"/>
      </w:pPr>
      <w:r w:rsidRPr="000E4E7F">
        <w:tab/>
      </w:r>
      <w:r w:rsidRPr="000E4E7F">
        <w:tab/>
        <w:t>sf80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INTEGER(0..79),</w:t>
      </w:r>
    </w:p>
    <w:p w14:paraId="445BA35B" w14:textId="77777777" w:rsidR="00B172DF" w:rsidRPr="000E4E7F" w:rsidRDefault="00B172DF" w:rsidP="00B172DF">
      <w:pPr>
        <w:pStyle w:val="PL"/>
        <w:shd w:val="clear" w:color="auto" w:fill="E6E6E6"/>
      </w:pPr>
      <w:r w:rsidRPr="000E4E7F">
        <w:tab/>
      </w:r>
      <w:r w:rsidRPr="000E4E7F">
        <w:tab/>
        <w:t>sf128</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INTEGER(0..127),</w:t>
      </w:r>
    </w:p>
    <w:p w14:paraId="0A96A54A" w14:textId="77777777" w:rsidR="00B172DF" w:rsidRPr="000E4E7F" w:rsidRDefault="00B172DF" w:rsidP="00B172DF">
      <w:pPr>
        <w:pStyle w:val="PL"/>
        <w:shd w:val="clear" w:color="auto" w:fill="E6E6E6"/>
      </w:pPr>
      <w:r w:rsidRPr="000E4E7F">
        <w:tab/>
      </w:r>
      <w:r w:rsidRPr="000E4E7F">
        <w:tab/>
        <w:t>sf160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INTEGER(0..159),</w:t>
      </w:r>
    </w:p>
    <w:p w14:paraId="504FC972" w14:textId="77777777" w:rsidR="00B172DF" w:rsidRPr="000E4E7F" w:rsidRDefault="00B172DF" w:rsidP="00B172DF">
      <w:pPr>
        <w:pStyle w:val="PL"/>
        <w:shd w:val="clear" w:color="auto" w:fill="E6E6E6"/>
      </w:pPr>
      <w:r w:rsidRPr="000E4E7F">
        <w:tab/>
      </w:r>
      <w:r w:rsidRPr="000E4E7F">
        <w:tab/>
        <w:t>sf256</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INTEGER(0..255),</w:t>
      </w:r>
    </w:p>
    <w:p w14:paraId="1FEFF1C8" w14:textId="77777777" w:rsidR="00B172DF" w:rsidRPr="000E4E7F" w:rsidRDefault="00B172DF" w:rsidP="00B172DF">
      <w:pPr>
        <w:pStyle w:val="PL"/>
        <w:shd w:val="clear" w:color="auto" w:fill="E6E6E6"/>
      </w:pPr>
      <w:r w:rsidRPr="000E4E7F">
        <w:tab/>
      </w:r>
      <w:r w:rsidRPr="000E4E7F">
        <w:tab/>
        <w:t>sf320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INTEGER(0..319),</w:t>
      </w:r>
    </w:p>
    <w:p w14:paraId="531B578D" w14:textId="77777777" w:rsidR="00B172DF" w:rsidRPr="000E4E7F" w:rsidRDefault="00B172DF" w:rsidP="00B172DF">
      <w:pPr>
        <w:pStyle w:val="PL"/>
        <w:shd w:val="clear" w:color="auto" w:fill="E6E6E6"/>
      </w:pPr>
      <w:r w:rsidRPr="000E4E7F">
        <w:tab/>
      </w:r>
      <w:r w:rsidRPr="000E4E7F">
        <w:tab/>
        <w:t>sf512</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INTEGER(0..511),</w:t>
      </w:r>
    </w:p>
    <w:p w14:paraId="5AFAAA84" w14:textId="77777777" w:rsidR="00B172DF" w:rsidRPr="000E4E7F" w:rsidRDefault="00B172DF" w:rsidP="00B172DF">
      <w:pPr>
        <w:pStyle w:val="PL"/>
        <w:shd w:val="clear" w:color="auto" w:fill="E6E6E6"/>
      </w:pPr>
      <w:r w:rsidRPr="000E4E7F">
        <w:tab/>
      </w:r>
      <w:r w:rsidRPr="000E4E7F">
        <w:tab/>
        <w:t>sf640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INTEGER(0..639),</w:t>
      </w:r>
    </w:p>
    <w:p w14:paraId="5D6C722D" w14:textId="77777777" w:rsidR="00B172DF" w:rsidRPr="000E4E7F" w:rsidRDefault="00B172DF" w:rsidP="00B172DF">
      <w:pPr>
        <w:pStyle w:val="PL"/>
        <w:shd w:val="clear" w:color="auto" w:fill="E6E6E6"/>
      </w:pPr>
      <w:r w:rsidRPr="000E4E7F">
        <w:tab/>
      </w:r>
      <w:r w:rsidRPr="000E4E7F">
        <w:tab/>
        <w:t>sf1024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INTEGER(0..1023),</w:t>
      </w:r>
    </w:p>
    <w:p w14:paraId="24651B97" w14:textId="77777777" w:rsidR="00B172DF" w:rsidRPr="000E4E7F" w:rsidRDefault="00B172DF" w:rsidP="00B172DF">
      <w:pPr>
        <w:pStyle w:val="PL"/>
        <w:shd w:val="clear" w:color="auto" w:fill="E6E6E6"/>
      </w:pPr>
      <w:r w:rsidRPr="000E4E7F">
        <w:tab/>
      </w:r>
      <w:r w:rsidRPr="000E4E7F">
        <w:tab/>
        <w:t>sf2048</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INTEGER(0..2047),</w:t>
      </w:r>
    </w:p>
    <w:p w14:paraId="55E03144" w14:textId="77777777" w:rsidR="00B172DF" w:rsidRPr="000E4E7F" w:rsidRDefault="00B172DF" w:rsidP="00B172DF">
      <w:pPr>
        <w:pStyle w:val="PL"/>
        <w:shd w:val="clear" w:color="auto" w:fill="E6E6E6"/>
      </w:pPr>
      <w:r w:rsidRPr="000E4E7F">
        <w:tab/>
      </w:r>
      <w:r w:rsidRPr="000E4E7F">
        <w:tab/>
        <w:t>sf4096</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INTEGER(0..4095),</w:t>
      </w:r>
    </w:p>
    <w:p w14:paraId="14CEED80" w14:textId="77777777" w:rsidR="00B172DF" w:rsidRPr="000E4E7F" w:rsidRDefault="00B172DF" w:rsidP="00B172DF">
      <w:pPr>
        <w:pStyle w:val="PL"/>
        <w:shd w:val="clear" w:color="auto" w:fill="E6E6E6"/>
      </w:pPr>
      <w:r w:rsidRPr="000E4E7F">
        <w:tab/>
      </w:r>
      <w:r w:rsidRPr="000E4E7F">
        <w:tab/>
        <w:t>sf8192</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INTEGER(0..8191)</w:t>
      </w:r>
    </w:p>
    <w:p w14:paraId="6179FB46" w14:textId="77777777" w:rsidR="00B172DF" w:rsidRPr="000E4E7F" w:rsidRDefault="00B172DF" w:rsidP="00B172DF">
      <w:pPr>
        <w:pStyle w:val="PL"/>
        <w:shd w:val="clear" w:color="auto" w:fill="E6E6E6"/>
      </w:pPr>
      <w:r w:rsidRPr="000E4E7F">
        <w:tab/>
        <w:t>},</w:t>
      </w:r>
    </w:p>
    <w:p w14:paraId="1FA999FA" w14:textId="77777777" w:rsidR="00B172DF" w:rsidRPr="000E4E7F" w:rsidRDefault="00B172DF" w:rsidP="00B172DF">
      <w:pPr>
        <w:pStyle w:val="PL"/>
        <w:shd w:val="clear" w:color="auto" w:fill="E6E6E6"/>
      </w:pPr>
      <w:r w:rsidRPr="000E4E7F">
        <w:tab/>
        <w:t>...</w:t>
      </w:r>
    </w:p>
    <w:p w14:paraId="4884D4BA" w14:textId="77777777" w:rsidR="00B172DF" w:rsidRPr="000E4E7F" w:rsidRDefault="00B172DF" w:rsidP="00B172DF">
      <w:pPr>
        <w:pStyle w:val="PL"/>
        <w:shd w:val="clear" w:color="auto" w:fill="E6E6E6"/>
      </w:pPr>
      <w:r w:rsidRPr="000E4E7F">
        <w:t>}</w:t>
      </w:r>
    </w:p>
    <w:p w14:paraId="2AE1B34C" w14:textId="77777777" w:rsidR="00B172DF" w:rsidRPr="000E4E7F" w:rsidRDefault="00B172DF" w:rsidP="00B172DF">
      <w:pPr>
        <w:pStyle w:val="PL"/>
        <w:shd w:val="clear" w:color="auto" w:fill="E6E6E6"/>
      </w:pPr>
    </w:p>
    <w:p w14:paraId="2FA82847" w14:textId="77777777" w:rsidR="00B172DF" w:rsidRPr="000E4E7F" w:rsidRDefault="00B172DF" w:rsidP="00B172DF">
      <w:pPr>
        <w:pStyle w:val="PL"/>
        <w:shd w:val="clear" w:color="auto" w:fill="E6E6E6"/>
      </w:pPr>
      <w:r w:rsidRPr="000E4E7F">
        <w:t>-- ASN1STOP</w:t>
      </w:r>
    </w:p>
    <w:p w14:paraId="611DF213" w14:textId="77777777" w:rsidR="00B172DF" w:rsidRPr="000E4E7F" w:rsidRDefault="00B172DF" w:rsidP="00B172DF">
      <w:pPr>
        <w:rPr>
          <w:noProof/>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0A39D9B" w14:textId="77777777" w:rsidTr="00A5337C">
        <w:trPr>
          <w:cantSplit/>
          <w:tblHeader/>
        </w:trPr>
        <w:tc>
          <w:tcPr>
            <w:tcW w:w="9639" w:type="dxa"/>
          </w:tcPr>
          <w:p w14:paraId="54DCAB47" w14:textId="77777777" w:rsidR="00B172DF" w:rsidRPr="000E4E7F" w:rsidRDefault="00B172DF" w:rsidP="00A5337C">
            <w:pPr>
              <w:keepNext/>
              <w:keepLines/>
              <w:spacing w:after="0"/>
              <w:jc w:val="center"/>
              <w:rPr>
                <w:rFonts w:ascii="Arial" w:hAnsi="Arial"/>
                <w:b/>
                <w:sz w:val="18"/>
                <w:lang w:eastAsia="zh-CN"/>
              </w:rPr>
            </w:pPr>
            <w:r w:rsidRPr="000E4E7F">
              <w:rPr>
                <w:rFonts w:ascii="Arial" w:hAnsi="Arial"/>
                <w:b/>
                <w:i/>
                <w:noProof/>
                <w:sz w:val="18"/>
                <w:lang w:eastAsia="zh-CN"/>
              </w:rPr>
              <w:t>SystemInformationBlockType20-NB</w:t>
            </w:r>
            <w:r w:rsidRPr="000E4E7F">
              <w:rPr>
                <w:rFonts w:ascii="Arial" w:hAnsi="Arial"/>
                <w:b/>
                <w:iCs/>
                <w:noProof/>
                <w:sz w:val="18"/>
                <w:lang w:eastAsia="zh-CN"/>
              </w:rPr>
              <w:t xml:space="preserve"> field descriptions</w:t>
            </w:r>
          </w:p>
        </w:tc>
      </w:tr>
      <w:tr w:rsidR="00B172DF" w:rsidRPr="000E4E7F" w14:paraId="7823ED66" w14:textId="77777777" w:rsidTr="00A5337C">
        <w:trPr>
          <w:cantSplit/>
          <w:tblHeader/>
        </w:trPr>
        <w:tc>
          <w:tcPr>
            <w:tcW w:w="9639" w:type="dxa"/>
          </w:tcPr>
          <w:p w14:paraId="0FE222D8" w14:textId="77777777" w:rsidR="00B172DF" w:rsidRPr="000E4E7F" w:rsidRDefault="00B172DF" w:rsidP="00A5337C">
            <w:pPr>
              <w:pStyle w:val="TAL"/>
              <w:rPr>
                <w:b/>
                <w:i/>
              </w:rPr>
            </w:pPr>
            <w:r w:rsidRPr="000E4E7F">
              <w:rPr>
                <w:b/>
                <w:i/>
              </w:rPr>
              <w:t>dl-CarrierConfig</w:t>
            </w:r>
          </w:p>
          <w:p w14:paraId="715F82A5" w14:textId="77777777" w:rsidR="00B172DF" w:rsidRPr="000E4E7F" w:rsidRDefault="00B172DF" w:rsidP="00A5337C">
            <w:pPr>
              <w:pStyle w:val="TAL"/>
            </w:pPr>
            <w:r w:rsidRPr="000E4E7F">
              <w:t>Downlink carrier used for SC-MCCH. E-UTRAN cannot configure a downlink carrier operating in mixed operation mode.</w:t>
            </w:r>
          </w:p>
        </w:tc>
      </w:tr>
      <w:tr w:rsidR="00B172DF" w:rsidRPr="000E4E7F" w14:paraId="0191FFD7" w14:textId="77777777" w:rsidTr="00A5337C">
        <w:trPr>
          <w:cantSplit/>
          <w:tblHeader/>
        </w:trPr>
        <w:tc>
          <w:tcPr>
            <w:tcW w:w="9639" w:type="dxa"/>
          </w:tcPr>
          <w:p w14:paraId="15574CD5" w14:textId="77777777" w:rsidR="00B172DF" w:rsidRPr="000E4E7F" w:rsidRDefault="00B172DF" w:rsidP="00A5337C">
            <w:pPr>
              <w:pStyle w:val="TAL"/>
              <w:rPr>
                <w:b/>
                <w:i/>
              </w:rPr>
            </w:pPr>
            <w:r w:rsidRPr="000E4E7F">
              <w:rPr>
                <w:b/>
                <w:i/>
              </w:rPr>
              <w:t>dl-CarrierIndex</w:t>
            </w:r>
          </w:p>
          <w:p w14:paraId="512B34B6" w14:textId="77777777" w:rsidR="00B172DF" w:rsidRPr="000E4E7F" w:rsidRDefault="00B172DF" w:rsidP="00A5337C">
            <w:pPr>
              <w:pStyle w:val="TAL"/>
              <w:rPr>
                <w:b/>
                <w:i/>
                <w:lang w:eastAsia="zh-CN"/>
              </w:rPr>
            </w:pPr>
            <w:r w:rsidRPr="000E4E7F">
              <w:t xml:space="preserve">Index to a downlink carrier signalled in system information. Value '0' corresponds to the anchor carrier, value '1' corresponds to the first entry in </w:t>
            </w:r>
            <w:r w:rsidRPr="000E4E7F">
              <w:rPr>
                <w:i/>
              </w:rPr>
              <w:t xml:space="preserve">dl-ConfigList </w:t>
            </w:r>
            <w:r w:rsidRPr="000E4E7F">
              <w:t>in</w:t>
            </w:r>
            <w:r w:rsidRPr="000E4E7F">
              <w:rPr>
                <w:i/>
              </w:rPr>
              <w:t xml:space="preserve"> </w:t>
            </w:r>
            <w:r w:rsidRPr="000E4E7F">
              <w:rPr>
                <w:bCs/>
                <w:i/>
                <w:iCs/>
              </w:rPr>
              <w:t xml:space="preserve">SystemInformationBlockType22-NB, </w:t>
            </w:r>
            <w:r w:rsidRPr="000E4E7F">
              <w:rPr>
                <w:bCs/>
                <w:iCs/>
              </w:rPr>
              <w:t>value</w:t>
            </w:r>
            <w:r w:rsidRPr="000E4E7F">
              <w:rPr>
                <w:bCs/>
                <w:i/>
                <w:iCs/>
              </w:rPr>
              <w:t xml:space="preserve"> </w:t>
            </w:r>
            <w:r w:rsidRPr="000E4E7F">
              <w:t xml:space="preserve">'2' corresponds to the second entry in </w:t>
            </w:r>
            <w:r w:rsidRPr="000E4E7F">
              <w:rPr>
                <w:i/>
              </w:rPr>
              <w:t xml:space="preserve">dl-ConfigList </w:t>
            </w:r>
            <w:r w:rsidRPr="000E4E7F">
              <w:t>and so on.</w:t>
            </w:r>
          </w:p>
        </w:tc>
      </w:tr>
      <w:tr w:rsidR="00B172DF" w:rsidRPr="000E4E7F" w14:paraId="7AA887B2" w14:textId="77777777" w:rsidTr="00A5337C">
        <w:trPr>
          <w:cantSplit/>
          <w:tblHeader/>
        </w:trPr>
        <w:tc>
          <w:tcPr>
            <w:tcW w:w="9639" w:type="dxa"/>
          </w:tcPr>
          <w:p w14:paraId="591086CA" w14:textId="77777777" w:rsidR="00B172DF" w:rsidRPr="000E4E7F" w:rsidRDefault="00B172DF" w:rsidP="00A5337C">
            <w:pPr>
              <w:pStyle w:val="TAL"/>
              <w:rPr>
                <w:b/>
                <w:i/>
                <w:noProof/>
                <w:lang w:eastAsia="zh-CN"/>
              </w:rPr>
            </w:pPr>
            <w:r w:rsidRPr="000E4E7F">
              <w:rPr>
                <w:b/>
                <w:i/>
                <w:noProof/>
              </w:rPr>
              <w:t>drx-InactivityTimerSCPTM</w:t>
            </w:r>
          </w:p>
          <w:p w14:paraId="6A0FC940" w14:textId="77777777" w:rsidR="00B172DF" w:rsidRPr="000E4E7F" w:rsidRDefault="00B172DF" w:rsidP="00A5337C">
            <w:pPr>
              <w:pStyle w:val="TAL"/>
              <w:rPr>
                <w:rFonts w:cs="Arial"/>
                <w:szCs w:val="18"/>
              </w:rPr>
            </w:pPr>
            <w:r w:rsidRPr="000E4E7F">
              <w:rPr>
                <w:kern w:val="2"/>
              </w:rPr>
              <w:t>Timer for SC-MCCH reception in TS 36.321 [6]. Value in number of NPDCCH periods. Value pp1 corresponds to 1 NPDCCH period, pp2 corresponds to 2 NPDCCH periods and so on.</w:t>
            </w:r>
          </w:p>
        </w:tc>
      </w:tr>
      <w:tr w:rsidR="00B172DF" w:rsidRPr="000E4E7F" w14:paraId="47BF019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E6AA3A3" w14:textId="77777777" w:rsidR="00B172DF" w:rsidRPr="000E4E7F" w:rsidRDefault="00B172DF" w:rsidP="00A5337C">
            <w:pPr>
              <w:keepNext/>
              <w:keepLines/>
              <w:spacing w:after="0"/>
              <w:rPr>
                <w:rFonts w:ascii="Arial" w:hAnsi="Arial"/>
                <w:b/>
                <w:i/>
                <w:sz w:val="18"/>
              </w:rPr>
            </w:pPr>
            <w:r w:rsidRPr="000E4E7F">
              <w:rPr>
                <w:rFonts w:ascii="Arial" w:hAnsi="Arial"/>
                <w:b/>
                <w:i/>
                <w:sz w:val="18"/>
              </w:rPr>
              <w:t>npdcch-NumRepetitions-SC-MCCH</w:t>
            </w:r>
          </w:p>
          <w:p w14:paraId="4C147450" w14:textId="77777777" w:rsidR="00B172DF" w:rsidRPr="000E4E7F" w:rsidRDefault="00B172DF" w:rsidP="00A5337C">
            <w:pPr>
              <w:keepNext/>
              <w:keepLines/>
              <w:spacing w:after="0"/>
              <w:rPr>
                <w:rFonts w:ascii="Arial" w:hAnsi="Arial"/>
                <w:b/>
                <w:i/>
                <w:sz w:val="18"/>
              </w:rPr>
            </w:pPr>
            <w:r w:rsidRPr="000E4E7F">
              <w:rPr>
                <w:rFonts w:ascii="Arial" w:hAnsi="Arial"/>
                <w:bCs/>
                <w:sz w:val="18"/>
                <w:lang w:eastAsia="en-GB"/>
              </w:rPr>
              <w:t xml:space="preserve">The maximum number of NPDCCH repetitions the UE needs to monitor for SC-MCCH multicast search space, see </w:t>
            </w:r>
            <w:r w:rsidRPr="000E4E7F">
              <w:rPr>
                <w:rFonts w:ascii="Arial" w:hAnsi="Arial"/>
                <w:sz w:val="18"/>
                <w:lang w:eastAsia="en-GB"/>
              </w:rPr>
              <w:t>TS 36.213 [23].</w:t>
            </w:r>
          </w:p>
        </w:tc>
      </w:tr>
      <w:tr w:rsidR="00B172DF" w:rsidRPr="000E4E7F" w14:paraId="36D97C2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5AC1615" w14:textId="77777777" w:rsidR="00B172DF" w:rsidRPr="000E4E7F" w:rsidRDefault="00B172DF" w:rsidP="00A5337C">
            <w:pPr>
              <w:pStyle w:val="TAL"/>
              <w:rPr>
                <w:b/>
                <w:i/>
              </w:rPr>
            </w:pPr>
            <w:r w:rsidRPr="000E4E7F">
              <w:rPr>
                <w:b/>
                <w:i/>
              </w:rPr>
              <w:t>npdcch-Offset-SC-MCCH</w:t>
            </w:r>
          </w:p>
          <w:p w14:paraId="35D7E784" w14:textId="77777777" w:rsidR="00B172DF" w:rsidRPr="000E4E7F" w:rsidRDefault="00B172DF" w:rsidP="00A5337C">
            <w:pPr>
              <w:pStyle w:val="TAL"/>
            </w:pPr>
            <w:r w:rsidRPr="000E4E7F">
              <w:t xml:space="preserve">Fractional period offset of starting subframe for NPDCCH multicast search space for SC-MCCH, see </w:t>
            </w:r>
            <w:r w:rsidRPr="000E4E7F">
              <w:rPr>
                <w:lang w:eastAsia="en-GB"/>
              </w:rPr>
              <w:t>TS 36.213 [23].</w:t>
            </w:r>
          </w:p>
        </w:tc>
      </w:tr>
      <w:tr w:rsidR="00B172DF" w:rsidRPr="000E4E7F" w14:paraId="118F068E"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07CF621" w14:textId="77777777" w:rsidR="00B172DF" w:rsidRPr="000E4E7F" w:rsidRDefault="00B172DF" w:rsidP="00A5337C">
            <w:pPr>
              <w:pStyle w:val="TAL"/>
              <w:rPr>
                <w:b/>
                <w:i/>
              </w:rPr>
            </w:pPr>
            <w:r w:rsidRPr="000E4E7F">
              <w:rPr>
                <w:b/>
                <w:i/>
              </w:rPr>
              <w:t>npdcch-StartSF-SC-MCCH</w:t>
            </w:r>
          </w:p>
          <w:p w14:paraId="64FB2388" w14:textId="77777777" w:rsidR="00B172DF" w:rsidRPr="000E4E7F" w:rsidRDefault="00B172DF" w:rsidP="00A5337C">
            <w:pPr>
              <w:pStyle w:val="TAL"/>
            </w:pPr>
            <w:r w:rsidRPr="000E4E7F">
              <w:t xml:space="preserve">Starting subframes configuration of the NPDCCH multicast search space for SC-MCCH, see </w:t>
            </w:r>
            <w:r w:rsidRPr="000E4E7F">
              <w:rPr>
                <w:lang w:eastAsia="en-GB"/>
              </w:rPr>
              <w:t>TS 36.213 [23].</w:t>
            </w:r>
          </w:p>
        </w:tc>
      </w:tr>
      <w:tr w:rsidR="00B172DF" w:rsidRPr="000E4E7F" w14:paraId="76EF15C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6FB2983" w14:textId="77777777" w:rsidR="00B172DF" w:rsidRPr="000E4E7F" w:rsidRDefault="00B172DF" w:rsidP="00A5337C">
            <w:pPr>
              <w:pStyle w:val="TAL"/>
              <w:rPr>
                <w:b/>
                <w:i/>
                <w:noProof/>
                <w:lang w:eastAsia="zh-CN"/>
              </w:rPr>
            </w:pPr>
            <w:r w:rsidRPr="000E4E7F">
              <w:rPr>
                <w:b/>
                <w:i/>
                <w:noProof/>
              </w:rPr>
              <w:t>onDurationTimerSCPTM</w:t>
            </w:r>
          </w:p>
          <w:p w14:paraId="5C745BB5" w14:textId="77777777" w:rsidR="00B172DF" w:rsidRPr="000E4E7F" w:rsidRDefault="00B172DF" w:rsidP="00A5337C">
            <w:pPr>
              <w:pStyle w:val="TAL"/>
              <w:rPr>
                <w:noProof/>
              </w:rPr>
            </w:pPr>
            <w:r w:rsidRPr="000E4E7F">
              <w:rPr>
                <w:kern w:val="2"/>
              </w:rPr>
              <w:t>Timer for SC-MCCH reception in TS 36.321 [6]. Value in number of NPDCCH periods. Value pp1 corresponds to 1 NPDCCH period, pp2 corresponds to 2 NPDCCH periods and so on.</w:t>
            </w:r>
          </w:p>
        </w:tc>
      </w:tr>
      <w:tr w:rsidR="00B172DF" w:rsidRPr="000E4E7F" w14:paraId="615409F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D236A21" w14:textId="77777777" w:rsidR="00B172DF" w:rsidRPr="000E4E7F" w:rsidRDefault="00B172DF" w:rsidP="00A5337C">
            <w:pPr>
              <w:pStyle w:val="TAL"/>
              <w:rPr>
                <w:b/>
                <w:i/>
                <w:noProof/>
                <w:lang w:eastAsia="zh-CN"/>
              </w:rPr>
            </w:pPr>
            <w:r w:rsidRPr="000E4E7F">
              <w:rPr>
                <w:b/>
                <w:i/>
                <w:noProof/>
              </w:rPr>
              <w:t>schedulingPeriodStartOffsetSCPTM</w:t>
            </w:r>
          </w:p>
          <w:p w14:paraId="62AB511F" w14:textId="77777777" w:rsidR="00B172DF" w:rsidRPr="000E4E7F" w:rsidRDefault="00B172DF" w:rsidP="00A5337C">
            <w:pPr>
              <w:pStyle w:val="TAL"/>
            </w:pPr>
            <w:r w:rsidRPr="000E4E7F">
              <w:rPr>
                <w:i/>
                <w:kern w:val="2"/>
              </w:rPr>
              <w:t>SCPTM-SchedulingCycle</w:t>
            </w:r>
            <w:r w:rsidRPr="000E4E7F">
              <w:rPr>
                <w:kern w:val="2"/>
              </w:rPr>
              <w:t xml:space="preserve"> and </w:t>
            </w:r>
            <w:r w:rsidRPr="000E4E7F">
              <w:rPr>
                <w:i/>
                <w:kern w:val="2"/>
              </w:rPr>
              <w:t>SCPTM-SchedulingOffset</w:t>
            </w:r>
            <w:r w:rsidRPr="000E4E7F">
              <w:rPr>
                <w:kern w:val="2"/>
              </w:rPr>
              <w:t xml:space="preserve"> in TS 36.321 [6]. The value of </w:t>
            </w:r>
            <w:r w:rsidRPr="000E4E7F">
              <w:rPr>
                <w:i/>
                <w:kern w:val="2"/>
              </w:rPr>
              <w:t>SCPTM-SchedulingCycle</w:t>
            </w:r>
            <w:r w:rsidRPr="000E4E7F">
              <w:rPr>
                <w:kern w:val="2"/>
              </w:rPr>
              <w:t xml:space="preserve"> is in number of sub-frames. Value sf10 corresponds to 10 sub-frames, sf20 corresponds to 20 sub-frames and so on. The value of </w:t>
            </w:r>
            <w:r w:rsidRPr="000E4E7F">
              <w:rPr>
                <w:i/>
                <w:kern w:val="2"/>
              </w:rPr>
              <w:t>SCPTM-SchedulingOffset</w:t>
            </w:r>
            <w:r w:rsidRPr="000E4E7F">
              <w:rPr>
                <w:kern w:val="2"/>
              </w:rPr>
              <w:t xml:space="preserve"> is in number of sub-frames.</w:t>
            </w:r>
          </w:p>
        </w:tc>
      </w:tr>
      <w:tr w:rsidR="00B172DF" w:rsidRPr="000E4E7F" w14:paraId="42A42903" w14:textId="77777777" w:rsidTr="00A5337C">
        <w:trPr>
          <w:cantSplit/>
          <w:tblHeader/>
        </w:trPr>
        <w:tc>
          <w:tcPr>
            <w:tcW w:w="9639" w:type="dxa"/>
          </w:tcPr>
          <w:p w14:paraId="70105F83" w14:textId="77777777" w:rsidR="00B172DF" w:rsidRPr="000E4E7F" w:rsidRDefault="00B172DF" w:rsidP="00A5337C">
            <w:pPr>
              <w:pStyle w:val="TAL"/>
              <w:rPr>
                <w:rFonts w:cs="Arial"/>
                <w:b/>
                <w:i/>
                <w:szCs w:val="18"/>
              </w:rPr>
            </w:pPr>
            <w:r w:rsidRPr="000E4E7F">
              <w:rPr>
                <w:rFonts w:cs="Arial"/>
                <w:b/>
                <w:i/>
                <w:szCs w:val="18"/>
              </w:rPr>
              <w:t>sc-mcch-CarrierConfig</w:t>
            </w:r>
          </w:p>
          <w:p w14:paraId="3F2D29AA" w14:textId="77777777" w:rsidR="00B172DF" w:rsidRPr="000E4E7F" w:rsidRDefault="00B172DF" w:rsidP="00A5337C">
            <w:pPr>
              <w:keepNext/>
              <w:keepLines/>
              <w:spacing w:after="0"/>
              <w:rPr>
                <w:rFonts w:ascii="Arial" w:hAnsi="Arial" w:cs="Arial"/>
                <w:b/>
                <w:i/>
                <w:noProof/>
                <w:sz w:val="18"/>
                <w:szCs w:val="18"/>
                <w:lang w:eastAsia="zh-CN"/>
              </w:rPr>
            </w:pPr>
            <w:r w:rsidRPr="000E4E7F">
              <w:rPr>
                <w:rFonts w:ascii="Arial" w:hAnsi="Arial" w:cs="Arial"/>
                <w:sz w:val="18"/>
                <w:szCs w:val="18"/>
              </w:rPr>
              <w:t>Dow</w:t>
            </w:r>
            <w:r w:rsidRPr="000E4E7F">
              <w:rPr>
                <w:rFonts w:ascii="Arial" w:hAnsi="Arial" w:cs="Arial"/>
                <w:sz w:val="18"/>
                <w:szCs w:val="18"/>
                <w:lang w:eastAsia="zh-CN"/>
              </w:rPr>
              <w:t>n</w:t>
            </w:r>
            <w:r w:rsidRPr="000E4E7F">
              <w:rPr>
                <w:rFonts w:ascii="Arial" w:hAnsi="Arial" w:cs="Arial"/>
                <w:sz w:val="18"/>
                <w:szCs w:val="18"/>
              </w:rPr>
              <w:t xml:space="preserve">link </w:t>
            </w:r>
            <w:r w:rsidRPr="000E4E7F">
              <w:rPr>
                <w:rFonts w:ascii="Arial" w:hAnsi="Arial" w:cs="Arial"/>
                <w:sz w:val="18"/>
                <w:szCs w:val="18"/>
                <w:lang w:eastAsia="en-GB"/>
              </w:rPr>
              <w:t>carrier that is used for SC-MCCH</w:t>
            </w:r>
            <w:r w:rsidRPr="000E4E7F">
              <w:rPr>
                <w:rFonts w:ascii="Arial" w:hAnsi="Arial" w:cs="Arial"/>
                <w:sz w:val="18"/>
                <w:szCs w:val="18"/>
              </w:rPr>
              <w:t>.</w:t>
            </w:r>
          </w:p>
        </w:tc>
      </w:tr>
      <w:tr w:rsidR="00B172DF" w:rsidRPr="000E4E7F" w14:paraId="13B3B46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EC63228" w14:textId="77777777" w:rsidR="00B172DF" w:rsidRPr="000E4E7F" w:rsidRDefault="00B172DF" w:rsidP="00A5337C">
            <w:pPr>
              <w:pStyle w:val="TAL"/>
              <w:rPr>
                <w:b/>
                <w:i/>
                <w:noProof/>
              </w:rPr>
            </w:pPr>
            <w:r w:rsidRPr="000E4E7F">
              <w:rPr>
                <w:b/>
                <w:i/>
                <w:noProof/>
              </w:rPr>
              <w:t>sc-mcch-ModificationPeriod</w:t>
            </w:r>
          </w:p>
          <w:p w14:paraId="047EE8C0" w14:textId="77777777" w:rsidR="00B172DF" w:rsidRPr="000E4E7F" w:rsidRDefault="00B172DF" w:rsidP="00A5337C">
            <w:pPr>
              <w:pStyle w:val="TAL"/>
              <w:rPr>
                <w:lang w:eastAsia="en-GB"/>
              </w:rPr>
            </w:pPr>
            <w:r w:rsidRPr="000E4E7F">
              <w:rPr>
                <w:noProof/>
                <w:lang w:eastAsia="en-GB"/>
              </w:rPr>
              <w:t xml:space="preserve">Defines periodically appearing boundaries, i.e. radio frames for which </w:t>
            </w:r>
            <w:r w:rsidRPr="000E4E7F">
              <w:t>(H-SFN * 1024 +</w:t>
            </w:r>
            <w:r w:rsidRPr="000E4E7F">
              <w:rPr>
                <w:noProof/>
                <w:lang w:eastAsia="en-GB"/>
              </w:rPr>
              <w:t xml:space="preserve">SFN) mod </w:t>
            </w:r>
            <w:r w:rsidRPr="000E4E7F">
              <w:rPr>
                <w:i/>
                <w:noProof/>
                <w:lang w:eastAsia="en-GB"/>
              </w:rPr>
              <w:t>sc-mcch-ModificationPeriod</w:t>
            </w:r>
            <w:r w:rsidRPr="000E4E7F">
              <w:rPr>
                <w:noProof/>
                <w:lang w:eastAsia="en-GB"/>
              </w:rPr>
              <w:t xml:space="preserve"> = 0. The contents of different transmissions of SC-MCCH information can only be different if there is at least one such boundary in-between them. Value rf32 corresponds to 32 radio frames, value rf128 corresponds to 128 radio frames and so on.</w:t>
            </w:r>
          </w:p>
        </w:tc>
      </w:tr>
      <w:tr w:rsidR="00B172DF" w:rsidRPr="000E4E7F" w14:paraId="6E79BF3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01D15DB" w14:textId="77777777" w:rsidR="00B172DF" w:rsidRPr="000E4E7F" w:rsidRDefault="00B172DF" w:rsidP="00A5337C">
            <w:pPr>
              <w:pStyle w:val="TAL"/>
              <w:rPr>
                <w:b/>
                <w:i/>
                <w:noProof/>
              </w:rPr>
            </w:pPr>
            <w:r w:rsidRPr="000E4E7F">
              <w:rPr>
                <w:b/>
                <w:i/>
                <w:noProof/>
              </w:rPr>
              <w:t>sc-mcch-Offset</w:t>
            </w:r>
          </w:p>
          <w:p w14:paraId="26DC5A1D" w14:textId="77777777" w:rsidR="00B172DF" w:rsidRPr="000E4E7F" w:rsidRDefault="00B172DF" w:rsidP="00A5337C">
            <w:pPr>
              <w:pStyle w:val="TAL"/>
              <w:rPr>
                <w:lang w:eastAsia="en-GB"/>
              </w:rPr>
            </w:pPr>
            <w:r w:rsidRPr="000E4E7F">
              <w:rPr>
                <w:noProof/>
                <w:lang w:eastAsia="en-GB"/>
              </w:rPr>
              <w:t xml:space="preserve">Indicates, together with the sc-mcch-RepetitionPeriod, the boundary of the repetition period: </w:t>
            </w:r>
            <w:r w:rsidRPr="000E4E7F">
              <w:t>(H-SFN * 1024 +</w:t>
            </w:r>
            <w:r w:rsidRPr="000E4E7F">
              <w:rPr>
                <w:noProof/>
                <w:lang w:eastAsia="en-GB"/>
              </w:rPr>
              <w:t xml:space="preserve">SFN) mod </w:t>
            </w:r>
            <w:r w:rsidRPr="000E4E7F">
              <w:rPr>
                <w:i/>
                <w:noProof/>
                <w:lang w:eastAsia="en-GB"/>
              </w:rPr>
              <w:t>sc-mcch-RepetitionPeriod</w:t>
            </w:r>
            <w:r w:rsidRPr="000E4E7F">
              <w:rPr>
                <w:noProof/>
                <w:lang w:eastAsia="en-GB"/>
              </w:rPr>
              <w:t xml:space="preserve"> = </w:t>
            </w:r>
            <w:r w:rsidRPr="000E4E7F">
              <w:rPr>
                <w:noProof/>
                <w:lang w:eastAsia="zh-CN"/>
              </w:rPr>
              <w:t>sc-</w:t>
            </w:r>
            <w:r w:rsidRPr="000E4E7F">
              <w:rPr>
                <w:noProof/>
                <w:lang w:eastAsia="en-GB"/>
              </w:rPr>
              <w:t>mcch-Offset.</w:t>
            </w:r>
          </w:p>
        </w:tc>
      </w:tr>
      <w:tr w:rsidR="00B172DF" w:rsidRPr="000E4E7F" w14:paraId="10440CA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FA948B1" w14:textId="77777777" w:rsidR="00B172DF" w:rsidRPr="000E4E7F" w:rsidRDefault="00B172DF" w:rsidP="00A5337C">
            <w:pPr>
              <w:pStyle w:val="TAL"/>
              <w:rPr>
                <w:b/>
                <w:i/>
                <w:noProof/>
              </w:rPr>
            </w:pPr>
            <w:r w:rsidRPr="000E4E7F">
              <w:rPr>
                <w:b/>
                <w:i/>
                <w:noProof/>
              </w:rPr>
              <w:t>sc-mcch-RepetitionPeriod</w:t>
            </w:r>
          </w:p>
          <w:p w14:paraId="2C5692A2" w14:textId="77777777" w:rsidR="00B172DF" w:rsidRPr="000E4E7F" w:rsidRDefault="00B172DF" w:rsidP="00A5337C">
            <w:pPr>
              <w:pStyle w:val="TAL"/>
              <w:rPr>
                <w:noProof/>
                <w:lang w:eastAsia="zh-CN"/>
              </w:rPr>
            </w:pPr>
            <w:r w:rsidRPr="000E4E7F">
              <w:rPr>
                <w:noProof/>
                <w:lang w:eastAsia="en-GB"/>
              </w:rPr>
              <w:t>Defines the interval between transmissions of SC-MCCH information, in radio frames. Value rf32 corresponds to 32 radio frames, rf128 corresponds to 128 radio frames and so on.</w:t>
            </w:r>
          </w:p>
        </w:tc>
      </w:tr>
      <w:tr w:rsidR="00B172DF" w:rsidRPr="000E4E7F" w14:paraId="3A35B7C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DA5EDD6" w14:textId="77777777" w:rsidR="00B172DF" w:rsidRPr="000E4E7F" w:rsidRDefault="00B172DF" w:rsidP="00A5337C">
            <w:pPr>
              <w:pStyle w:val="TAL"/>
              <w:rPr>
                <w:b/>
                <w:i/>
                <w:noProof/>
              </w:rPr>
            </w:pPr>
            <w:r w:rsidRPr="000E4E7F">
              <w:rPr>
                <w:b/>
                <w:i/>
                <w:noProof/>
              </w:rPr>
              <w:t>sc-mcch-SchedulingInfo</w:t>
            </w:r>
          </w:p>
          <w:p w14:paraId="01A1E0B2" w14:textId="77777777" w:rsidR="00B172DF" w:rsidRPr="000E4E7F" w:rsidRDefault="00B172DF" w:rsidP="00A5337C">
            <w:pPr>
              <w:pStyle w:val="TAL"/>
              <w:rPr>
                <w:noProof/>
              </w:rPr>
            </w:pPr>
            <w:r w:rsidRPr="000E4E7F">
              <w:rPr>
                <w:noProof/>
              </w:rPr>
              <w:t>DRX information for the SC-MCCH. If the field is absent, DRX is not used for SC-MCCH reception.</w:t>
            </w:r>
          </w:p>
        </w:tc>
      </w:tr>
    </w:tbl>
    <w:p w14:paraId="39D7053D" w14:textId="77777777" w:rsidR="00B172DF" w:rsidRPr="000E4E7F" w:rsidRDefault="00B172DF" w:rsidP="00B172DF"/>
    <w:p w14:paraId="08F0B4DA" w14:textId="77777777" w:rsidR="00B172DF" w:rsidRPr="000E4E7F" w:rsidRDefault="00B172DF" w:rsidP="00B172DF">
      <w:pPr>
        <w:pStyle w:val="4"/>
        <w:rPr>
          <w:i/>
          <w:noProof/>
        </w:rPr>
      </w:pPr>
      <w:bookmarkStart w:id="809" w:name="_Toc20487604"/>
      <w:bookmarkStart w:id="810" w:name="_Toc29342905"/>
      <w:bookmarkStart w:id="811" w:name="_Toc29344044"/>
      <w:bookmarkStart w:id="812" w:name="_Toc36567310"/>
      <w:bookmarkStart w:id="813" w:name="_Toc36810761"/>
      <w:bookmarkStart w:id="814" w:name="_Toc36847125"/>
      <w:bookmarkStart w:id="815" w:name="_Toc36939778"/>
      <w:bookmarkStart w:id="816" w:name="_Toc37082758"/>
      <w:r w:rsidRPr="000E4E7F">
        <w:t>–</w:t>
      </w:r>
      <w:r w:rsidRPr="000E4E7F">
        <w:tab/>
      </w:r>
      <w:r w:rsidRPr="000E4E7F">
        <w:rPr>
          <w:i/>
          <w:noProof/>
        </w:rPr>
        <w:t>SystemInformationBlockType22-NB</w:t>
      </w:r>
      <w:bookmarkEnd w:id="809"/>
      <w:bookmarkEnd w:id="810"/>
      <w:bookmarkEnd w:id="811"/>
      <w:bookmarkEnd w:id="812"/>
      <w:bookmarkEnd w:id="813"/>
      <w:bookmarkEnd w:id="814"/>
      <w:bookmarkEnd w:id="815"/>
      <w:bookmarkEnd w:id="816"/>
    </w:p>
    <w:p w14:paraId="1556D1CF" w14:textId="77777777" w:rsidR="00B172DF" w:rsidRPr="000E4E7F" w:rsidRDefault="00B172DF" w:rsidP="00B172DF">
      <w:r w:rsidRPr="000E4E7F">
        <w:t xml:space="preserve">The IE </w:t>
      </w:r>
      <w:r w:rsidRPr="000E4E7F">
        <w:rPr>
          <w:i/>
          <w:noProof/>
        </w:rPr>
        <w:t>SystemInformationBlockType22-NB</w:t>
      </w:r>
      <w:r w:rsidRPr="000E4E7F">
        <w:t xml:space="preserve"> contains radio resource configuration for paging and random access procedure on non-anchor carriers.</w:t>
      </w:r>
    </w:p>
    <w:p w14:paraId="3EBBB808" w14:textId="77777777" w:rsidR="00B172DF" w:rsidRPr="000E4E7F" w:rsidRDefault="00B172DF" w:rsidP="00B172DF">
      <w:pPr>
        <w:pStyle w:val="TH"/>
        <w:rPr>
          <w:bCs/>
          <w:i/>
          <w:iCs/>
        </w:rPr>
      </w:pPr>
      <w:r w:rsidRPr="000E4E7F">
        <w:rPr>
          <w:bCs/>
          <w:i/>
          <w:iCs/>
          <w:noProof/>
        </w:rPr>
        <w:lastRenderedPageBreak/>
        <w:t xml:space="preserve">SystemInformationBlockType22-NB </w:t>
      </w:r>
      <w:r w:rsidRPr="000E4E7F">
        <w:rPr>
          <w:bCs/>
          <w:iCs/>
          <w:noProof/>
        </w:rPr>
        <w:t>information element</w:t>
      </w:r>
    </w:p>
    <w:p w14:paraId="428FEFD6" w14:textId="77777777" w:rsidR="00B172DF" w:rsidRPr="000E4E7F" w:rsidRDefault="00B172DF" w:rsidP="00B172DF">
      <w:pPr>
        <w:pStyle w:val="PL"/>
        <w:shd w:val="clear" w:color="auto" w:fill="E6E6E6"/>
      </w:pPr>
      <w:r w:rsidRPr="000E4E7F">
        <w:t>-- ASN1START</w:t>
      </w:r>
    </w:p>
    <w:p w14:paraId="26F0B1EC" w14:textId="77777777" w:rsidR="00B172DF" w:rsidRPr="000E4E7F" w:rsidRDefault="00B172DF" w:rsidP="00B172DF">
      <w:pPr>
        <w:pStyle w:val="PL"/>
        <w:shd w:val="clear" w:color="auto" w:fill="E6E6E6"/>
      </w:pPr>
    </w:p>
    <w:p w14:paraId="7AE661A7" w14:textId="77777777" w:rsidR="00B172DF" w:rsidRPr="000E4E7F" w:rsidRDefault="00B172DF" w:rsidP="00B172DF">
      <w:pPr>
        <w:pStyle w:val="PL"/>
        <w:shd w:val="clear" w:color="auto" w:fill="E6E6E6"/>
      </w:pPr>
      <w:r w:rsidRPr="000E4E7F">
        <w:t>SystemInformationBlockType22-NB-r14 ::=</w:t>
      </w:r>
      <w:r w:rsidRPr="000E4E7F">
        <w:tab/>
        <w:t>SEQUENCE {</w:t>
      </w:r>
    </w:p>
    <w:p w14:paraId="733D4956" w14:textId="77777777" w:rsidR="00B172DF" w:rsidRPr="000E4E7F" w:rsidRDefault="00B172DF" w:rsidP="00B172DF">
      <w:pPr>
        <w:pStyle w:val="PL"/>
        <w:shd w:val="clear" w:color="auto" w:fill="E6E6E6"/>
        <w:ind w:firstLineChars="10" w:firstLine="16"/>
      </w:pPr>
      <w:r w:rsidRPr="000E4E7F">
        <w:tab/>
        <w:t>dl-ConfigList-r14</w:t>
      </w:r>
      <w:r w:rsidRPr="000E4E7F">
        <w:tab/>
      </w:r>
      <w:r w:rsidRPr="000E4E7F">
        <w:tab/>
      </w:r>
      <w:r w:rsidRPr="000E4E7F">
        <w:tab/>
      </w:r>
      <w:r w:rsidRPr="000E4E7F">
        <w:tab/>
      </w:r>
      <w:r w:rsidRPr="000E4E7F">
        <w:tab/>
        <w:t>DL-ConfigCommonList-NB-r14</w:t>
      </w:r>
      <w:r w:rsidRPr="000E4E7F">
        <w:tab/>
        <w:t>OPTIONAL,</w:t>
      </w:r>
      <w:r w:rsidRPr="000E4E7F">
        <w:tab/>
        <w:t>-- Need OR</w:t>
      </w:r>
    </w:p>
    <w:p w14:paraId="11336A3F" w14:textId="77777777" w:rsidR="00B172DF" w:rsidRPr="000E4E7F" w:rsidRDefault="00B172DF" w:rsidP="00B172DF">
      <w:pPr>
        <w:pStyle w:val="PL"/>
        <w:shd w:val="clear" w:color="auto" w:fill="E6E6E6"/>
        <w:ind w:firstLineChars="10" w:firstLine="16"/>
      </w:pPr>
      <w:r w:rsidRPr="000E4E7F">
        <w:tab/>
        <w:t>ul-ConfigList-r14</w:t>
      </w:r>
      <w:r w:rsidRPr="000E4E7F">
        <w:tab/>
      </w:r>
      <w:r w:rsidRPr="000E4E7F">
        <w:tab/>
      </w:r>
      <w:r w:rsidRPr="000E4E7F">
        <w:tab/>
      </w:r>
      <w:r w:rsidRPr="000E4E7F">
        <w:tab/>
      </w:r>
      <w:r w:rsidRPr="000E4E7F">
        <w:tab/>
        <w:t>UL-ConfigCommonList-NB-r14</w:t>
      </w:r>
      <w:r w:rsidRPr="000E4E7F">
        <w:tab/>
        <w:t>OPTIONAL,</w:t>
      </w:r>
      <w:r w:rsidRPr="000E4E7F">
        <w:tab/>
        <w:t>-- Need OR</w:t>
      </w:r>
    </w:p>
    <w:p w14:paraId="7C7FAC0E" w14:textId="77777777" w:rsidR="00B172DF" w:rsidRPr="000E4E7F" w:rsidRDefault="00B172DF" w:rsidP="00B172DF">
      <w:pPr>
        <w:pStyle w:val="PL"/>
        <w:shd w:val="clear" w:color="auto" w:fill="E6E6E6"/>
      </w:pPr>
      <w:r w:rsidRPr="000E4E7F">
        <w:tab/>
        <w:t>pagingWeightAnchor-r14</w:t>
      </w:r>
      <w:r w:rsidRPr="000E4E7F">
        <w:tab/>
      </w:r>
      <w:r w:rsidRPr="000E4E7F">
        <w:tab/>
      </w:r>
      <w:r w:rsidRPr="000E4E7F">
        <w:tab/>
      </w:r>
      <w:r w:rsidRPr="000E4E7F">
        <w:tab/>
        <w:t>PagingWeight-NB-r14</w:t>
      </w:r>
      <w:r w:rsidRPr="000E4E7F">
        <w:tab/>
      </w:r>
      <w:r w:rsidRPr="000E4E7F">
        <w:tab/>
      </w:r>
      <w:r w:rsidRPr="000E4E7F">
        <w:tab/>
        <w:t>OPTIONAL,</w:t>
      </w:r>
      <w:r w:rsidRPr="000E4E7F">
        <w:tab/>
        <w:t>-- Cond pcch-config</w:t>
      </w:r>
    </w:p>
    <w:p w14:paraId="48F885A1" w14:textId="77777777" w:rsidR="00B172DF" w:rsidRPr="000E4E7F" w:rsidRDefault="00B172DF" w:rsidP="00B172DF">
      <w:pPr>
        <w:pStyle w:val="PL"/>
        <w:shd w:val="clear" w:color="auto" w:fill="E6E6E6"/>
      </w:pPr>
      <w:r w:rsidRPr="000E4E7F">
        <w:tab/>
        <w:t>nprach-ProbabilityAnchorList-r14</w:t>
      </w:r>
      <w:r w:rsidRPr="000E4E7F">
        <w:tab/>
        <w:t>NPRACH-ProbabilityAnchorList-NB-r14</w:t>
      </w:r>
      <w:r w:rsidRPr="000E4E7F">
        <w:tab/>
        <w:t>OPTIONAL,</w:t>
      </w:r>
      <w:r w:rsidRPr="000E4E7F">
        <w:tab/>
        <w:t>-- Cond nprach-config</w:t>
      </w:r>
    </w:p>
    <w:p w14:paraId="012B44BD"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73F8B291" w14:textId="77777777" w:rsidR="00B172DF" w:rsidRPr="000E4E7F" w:rsidRDefault="00B172DF" w:rsidP="00B172DF">
      <w:pPr>
        <w:pStyle w:val="PL"/>
        <w:shd w:val="clear" w:color="auto" w:fill="E6E6E6"/>
      </w:pPr>
      <w:r w:rsidRPr="000E4E7F">
        <w:tab/>
        <w:t>...,</w:t>
      </w:r>
    </w:p>
    <w:p w14:paraId="26E74F74" w14:textId="77777777" w:rsidR="00B172DF" w:rsidRPr="000E4E7F" w:rsidRDefault="00B172DF" w:rsidP="00B172DF">
      <w:pPr>
        <w:pStyle w:val="PL"/>
        <w:shd w:val="clear" w:color="auto" w:fill="E6E6E6"/>
      </w:pPr>
      <w:r w:rsidRPr="000E4E7F">
        <w:tab/>
        <w:t>[[</w:t>
      </w:r>
      <w:r w:rsidRPr="000E4E7F">
        <w:tab/>
        <w:t>mixedOperationModeConfig-r15</w:t>
      </w:r>
      <w:r w:rsidRPr="000E4E7F">
        <w:tab/>
        <w:t>SEQUENCE {</w:t>
      </w:r>
    </w:p>
    <w:p w14:paraId="12DFCE04" w14:textId="77777777" w:rsidR="00B172DF" w:rsidRPr="000E4E7F" w:rsidRDefault="00B172DF" w:rsidP="00B172DF">
      <w:pPr>
        <w:pStyle w:val="PL"/>
        <w:shd w:val="clear" w:color="auto" w:fill="E6E6E6"/>
      </w:pPr>
      <w:r w:rsidRPr="000E4E7F">
        <w:tab/>
      </w:r>
      <w:r w:rsidRPr="000E4E7F">
        <w:tab/>
      </w:r>
      <w:r w:rsidRPr="000E4E7F">
        <w:tab/>
        <w:t>dl-ConfigListMixed-r15</w:t>
      </w:r>
      <w:r w:rsidRPr="000E4E7F">
        <w:tab/>
      </w:r>
      <w:r w:rsidRPr="000E4E7F">
        <w:tab/>
      </w:r>
      <w:r w:rsidRPr="000E4E7F">
        <w:tab/>
        <w:t>DL-ConfigCommonList-NB-r14</w:t>
      </w:r>
      <w:r w:rsidRPr="000E4E7F">
        <w:tab/>
        <w:t>OPTIONAL,</w:t>
      </w:r>
      <w:r w:rsidRPr="000E4E7F">
        <w:tab/>
        <w:t>-- Cond dl-ConfigList</w:t>
      </w:r>
    </w:p>
    <w:p w14:paraId="2EEF1DC3" w14:textId="77777777" w:rsidR="00B172DF" w:rsidRPr="000E4E7F" w:rsidRDefault="00B172DF" w:rsidP="00B172DF">
      <w:pPr>
        <w:pStyle w:val="PL"/>
        <w:shd w:val="clear" w:color="auto" w:fill="E6E6E6"/>
      </w:pPr>
      <w:r w:rsidRPr="000E4E7F">
        <w:tab/>
      </w:r>
      <w:r w:rsidRPr="000E4E7F">
        <w:tab/>
      </w:r>
      <w:r w:rsidRPr="000E4E7F">
        <w:tab/>
        <w:t>ul-ConfigListMixed-r15</w:t>
      </w:r>
      <w:r w:rsidRPr="000E4E7F">
        <w:tab/>
      </w:r>
      <w:r w:rsidRPr="000E4E7F">
        <w:tab/>
      </w:r>
      <w:r w:rsidRPr="000E4E7F">
        <w:tab/>
        <w:t>UL-ConfigCommonList-NB-r14</w:t>
      </w:r>
      <w:r w:rsidRPr="000E4E7F">
        <w:tab/>
        <w:t>OPTIONAL,</w:t>
      </w:r>
      <w:r w:rsidRPr="000E4E7F">
        <w:tab/>
        <w:t>-- Cond ul-ConfigList</w:t>
      </w:r>
    </w:p>
    <w:p w14:paraId="26557F0F" w14:textId="77777777" w:rsidR="00B172DF" w:rsidRPr="000E4E7F" w:rsidRDefault="00B172DF" w:rsidP="00B172DF">
      <w:pPr>
        <w:pStyle w:val="PL"/>
        <w:shd w:val="clear" w:color="auto" w:fill="E6E6E6"/>
      </w:pPr>
      <w:r w:rsidRPr="000E4E7F">
        <w:tab/>
      </w:r>
      <w:r w:rsidRPr="000E4E7F">
        <w:tab/>
      </w:r>
      <w:r w:rsidRPr="000E4E7F">
        <w:tab/>
        <w:t>pagingDistribution-r15</w:t>
      </w:r>
      <w:r w:rsidRPr="000E4E7F">
        <w:tab/>
      </w:r>
      <w:r w:rsidRPr="000E4E7F">
        <w:tab/>
      </w:r>
      <w:r w:rsidRPr="000E4E7F">
        <w:tab/>
        <w:t>ENUMERATED {true}</w:t>
      </w:r>
      <w:r w:rsidRPr="000E4E7F">
        <w:tab/>
      </w:r>
      <w:r w:rsidRPr="000E4E7F">
        <w:tab/>
      </w:r>
      <w:r w:rsidRPr="000E4E7F">
        <w:tab/>
        <w:t>OPTIONAL,</w:t>
      </w:r>
      <w:r w:rsidRPr="000E4E7F">
        <w:tab/>
        <w:t>-- Need OR</w:t>
      </w:r>
    </w:p>
    <w:p w14:paraId="38F82549" w14:textId="77777777" w:rsidR="00B172DF" w:rsidRPr="000E4E7F" w:rsidRDefault="00B172DF" w:rsidP="00B172DF">
      <w:pPr>
        <w:pStyle w:val="PL"/>
        <w:shd w:val="clear" w:color="auto" w:fill="E6E6E6"/>
      </w:pPr>
      <w:r w:rsidRPr="000E4E7F">
        <w:tab/>
      </w:r>
      <w:r w:rsidRPr="000E4E7F">
        <w:tab/>
      </w:r>
      <w:r w:rsidRPr="000E4E7F">
        <w:tab/>
        <w:t>nprach-Distribution-r15</w:t>
      </w:r>
      <w:r w:rsidRPr="000E4E7F">
        <w:tab/>
      </w:r>
      <w:r w:rsidRPr="000E4E7F">
        <w:tab/>
      </w:r>
      <w:r w:rsidRPr="000E4E7F">
        <w:tab/>
        <w:t>ENUMERATED {true}</w:t>
      </w:r>
      <w:r w:rsidRPr="000E4E7F">
        <w:tab/>
      </w:r>
      <w:r w:rsidRPr="000E4E7F">
        <w:tab/>
      </w:r>
      <w:r w:rsidRPr="000E4E7F">
        <w:tab/>
        <w:t>OPTIONAL</w:t>
      </w:r>
      <w:r w:rsidRPr="000E4E7F">
        <w:tab/>
        <w:t>-- Need OR</w:t>
      </w:r>
    </w:p>
    <w:p w14:paraId="22BB3C43" w14:textId="77777777" w:rsidR="00B172DF" w:rsidRPr="000E4E7F" w:rsidRDefault="00B172DF" w:rsidP="00B172DF">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0403888C" w14:textId="77777777" w:rsidR="00B172DF" w:rsidRPr="000E4E7F" w:rsidRDefault="00B172DF" w:rsidP="00B172DF">
      <w:pPr>
        <w:pStyle w:val="PL"/>
        <w:shd w:val="clear" w:color="auto" w:fill="E6E6E6"/>
      </w:pPr>
      <w:r w:rsidRPr="000E4E7F">
        <w:tab/>
      </w:r>
      <w:r w:rsidRPr="000E4E7F">
        <w:tab/>
        <w:t>ul-ConfigList-r15</w:t>
      </w:r>
      <w:r w:rsidRPr="000E4E7F">
        <w:tab/>
      </w:r>
      <w:r w:rsidRPr="000E4E7F">
        <w:tab/>
      </w:r>
      <w:r w:rsidRPr="000E4E7F">
        <w:tab/>
      </w:r>
      <w:r w:rsidRPr="000E4E7F">
        <w:tab/>
        <w:t>UL-ConfigCommonListTDD-NB-r15</w:t>
      </w:r>
      <w:r w:rsidRPr="000E4E7F">
        <w:tab/>
        <w:t>OPTIONAL</w:t>
      </w:r>
      <w:r w:rsidRPr="000E4E7F">
        <w:tab/>
        <w:t>-- Cond TDD</w:t>
      </w:r>
    </w:p>
    <w:p w14:paraId="169A0ACD" w14:textId="77777777" w:rsidR="00B172DF" w:rsidRPr="000E4E7F" w:rsidRDefault="00B172DF" w:rsidP="00B172DF">
      <w:pPr>
        <w:pStyle w:val="PL"/>
        <w:shd w:val="clear" w:color="auto" w:fill="E6E6E6"/>
      </w:pPr>
      <w:r w:rsidRPr="000E4E7F">
        <w:tab/>
        <w:t>]]</w:t>
      </w:r>
    </w:p>
    <w:p w14:paraId="2E9D06D5" w14:textId="77777777" w:rsidR="00B172DF" w:rsidRPr="000E4E7F" w:rsidRDefault="00B172DF" w:rsidP="00B172DF">
      <w:pPr>
        <w:pStyle w:val="PL"/>
        <w:shd w:val="clear" w:color="auto" w:fill="E6E6E6"/>
      </w:pPr>
      <w:r w:rsidRPr="000E4E7F">
        <w:t>}</w:t>
      </w:r>
    </w:p>
    <w:p w14:paraId="591BE13C" w14:textId="77777777" w:rsidR="00B172DF" w:rsidRPr="000E4E7F" w:rsidRDefault="00B172DF" w:rsidP="00B172DF">
      <w:pPr>
        <w:pStyle w:val="PL"/>
        <w:shd w:val="clear" w:color="auto" w:fill="E6E6E6"/>
      </w:pPr>
    </w:p>
    <w:p w14:paraId="1D9C9C0E" w14:textId="77777777" w:rsidR="00B172DF" w:rsidRPr="000E4E7F" w:rsidRDefault="00B172DF" w:rsidP="00B172DF">
      <w:pPr>
        <w:pStyle w:val="PL"/>
        <w:shd w:val="clear" w:color="auto" w:fill="E6E6E6"/>
        <w:ind w:firstLineChars="10" w:firstLine="16"/>
      </w:pPr>
      <w:r w:rsidRPr="000E4E7F">
        <w:t>DL-ConfigCommonList-NB-r14 ::=</w:t>
      </w:r>
      <w:r w:rsidRPr="000E4E7F">
        <w:tab/>
      </w:r>
      <w:r w:rsidRPr="000E4E7F">
        <w:tab/>
        <w:t>SEQUENCE (SIZE (1.. maxNonAnchorCarriers-NB-r14)) OF</w:t>
      </w:r>
    </w:p>
    <w:p w14:paraId="1C1B9616" w14:textId="77777777" w:rsidR="00B172DF" w:rsidRPr="000E4E7F" w:rsidRDefault="00B172DF" w:rsidP="00B172DF">
      <w:pPr>
        <w:pStyle w:val="PL"/>
        <w:shd w:val="clear" w:color="auto" w:fill="E6E6E6"/>
        <w:ind w:firstLineChars="10" w:firstLine="1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DL-ConfigCommon-NB-r14</w:t>
      </w:r>
    </w:p>
    <w:p w14:paraId="69598B07" w14:textId="77777777" w:rsidR="00B172DF" w:rsidRPr="000E4E7F" w:rsidRDefault="00B172DF" w:rsidP="00B172DF">
      <w:pPr>
        <w:pStyle w:val="PL"/>
        <w:shd w:val="clear" w:color="auto" w:fill="E6E6E6"/>
        <w:ind w:firstLineChars="10" w:firstLine="16"/>
      </w:pPr>
    </w:p>
    <w:p w14:paraId="2B377EDC" w14:textId="77777777" w:rsidR="00B172DF" w:rsidRPr="000E4E7F" w:rsidRDefault="00B172DF" w:rsidP="00B172DF">
      <w:pPr>
        <w:pStyle w:val="PL"/>
        <w:shd w:val="clear" w:color="auto" w:fill="E6E6E6"/>
        <w:ind w:firstLineChars="10" w:firstLine="16"/>
      </w:pPr>
      <w:r w:rsidRPr="000E4E7F">
        <w:t>UL-ConfigCommonList-NB-r14 ::=</w:t>
      </w:r>
      <w:r w:rsidRPr="000E4E7F">
        <w:tab/>
      </w:r>
      <w:r w:rsidRPr="000E4E7F">
        <w:tab/>
        <w:t>SEQUENCE (SIZE (1.. maxNonAnchorCarriers-NB-r14)) OF</w:t>
      </w:r>
    </w:p>
    <w:p w14:paraId="0B0A864E" w14:textId="77777777" w:rsidR="00B172DF" w:rsidRPr="000E4E7F" w:rsidRDefault="00B172DF" w:rsidP="00B172DF">
      <w:pPr>
        <w:pStyle w:val="PL"/>
        <w:shd w:val="clear" w:color="auto" w:fill="E6E6E6"/>
        <w:ind w:firstLineChars="10" w:firstLine="1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UL-ConfigCommon-NB-r14</w:t>
      </w:r>
    </w:p>
    <w:p w14:paraId="2DCF23A5" w14:textId="77777777" w:rsidR="00B172DF" w:rsidRPr="000E4E7F" w:rsidRDefault="00B172DF" w:rsidP="00B172DF">
      <w:pPr>
        <w:pStyle w:val="PL"/>
        <w:shd w:val="clear" w:color="auto" w:fill="E6E6E6"/>
        <w:ind w:firstLineChars="10" w:firstLine="16"/>
      </w:pPr>
    </w:p>
    <w:p w14:paraId="7E974B74" w14:textId="77777777" w:rsidR="00B172DF" w:rsidRPr="000E4E7F" w:rsidRDefault="00B172DF" w:rsidP="00B172DF">
      <w:pPr>
        <w:pStyle w:val="PL"/>
        <w:shd w:val="clear" w:color="auto" w:fill="E6E6E6"/>
        <w:ind w:firstLineChars="10" w:firstLine="16"/>
      </w:pPr>
      <w:r w:rsidRPr="000E4E7F">
        <w:t>UL-ConfigCommonListTDD-NB-r15 ::=</w:t>
      </w:r>
      <w:r w:rsidRPr="000E4E7F">
        <w:tab/>
        <w:t>SEQUENCE (SIZE (1.. maxNonAnchorCarriers-NB-r14)) OF</w:t>
      </w:r>
    </w:p>
    <w:p w14:paraId="0D368B2B" w14:textId="77777777" w:rsidR="00B172DF" w:rsidRPr="000E4E7F" w:rsidRDefault="00B172DF" w:rsidP="00B172DF">
      <w:pPr>
        <w:pStyle w:val="PL"/>
        <w:shd w:val="clear" w:color="auto" w:fill="E6E6E6"/>
        <w:ind w:firstLineChars="10" w:firstLine="1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UL-ConfigCommonTDD-NB-r15</w:t>
      </w:r>
    </w:p>
    <w:p w14:paraId="0085A500" w14:textId="77777777" w:rsidR="00B172DF" w:rsidRPr="000E4E7F" w:rsidRDefault="00B172DF" w:rsidP="00B172DF">
      <w:pPr>
        <w:pStyle w:val="PL"/>
        <w:shd w:val="clear" w:color="auto" w:fill="E6E6E6"/>
        <w:ind w:firstLineChars="10" w:firstLine="16"/>
      </w:pPr>
    </w:p>
    <w:p w14:paraId="2217A334" w14:textId="77777777" w:rsidR="00B172DF" w:rsidRPr="000E4E7F" w:rsidRDefault="00B172DF" w:rsidP="00B172DF">
      <w:pPr>
        <w:pStyle w:val="PL"/>
        <w:shd w:val="clear" w:color="auto" w:fill="E6E6E6"/>
        <w:ind w:firstLineChars="10" w:firstLine="16"/>
      </w:pPr>
      <w:r w:rsidRPr="000E4E7F">
        <w:t>DL-ConfigCommon-NB-r14 ::=</w:t>
      </w:r>
      <w:r w:rsidRPr="000E4E7F">
        <w:tab/>
      </w:r>
      <w:r w:rsidRPr="000E4E7F">
        <w:tab/>
      </w:r>
      <w:r w:rsidRPr="000E4E7F">
        <w:tab/>
        <w:t>SEQUENCE {</w:t>
      </w:r>
    </w:p>
    <w:p w14:paraId="7FDCD030" w14:textId="77777777" w:rsidR="00B172DF" w:rsidRPr="000E4E7F" w:rsidRDefault="00B172DF" w:rsidP="00B172DF">
      <w:pPr>
        <w:pStyle w:val="PL"/>
        <w:shd w:val="clear" w:color="auto" w:fill="E6E6E6"/>
        <w:ind w:firstLineChars="10" w:firstLine="16"/>
      </w:pPr>
      <w:r w:rsidRPr="000E4E7F">
        <w:tab/>
        <w:t>dl-CarrierConfig-r14</w:t>
      </w:r>
      <w:r w:rsidRPr="000E4E7F">
        <w:tab/>
      </w:r>
      <w:r w:rsidRPr="000E4E7F">
        <w:tab/>
      </w:r>
      <w:r w:rsidRPr="000E4E7F">
        <w:tab/>
      </w:r>
      <w:r w:rsidRPr="000E4E7F">
        <w:tab/>
        <w:t>DL-CarrierConfigCommon-NB-r14,</w:t>
      </w:r>
    </w:p>
    <w:p w14:paraId="552BC606" w14:textId="77777777" w:rsidR="00B172DF" w:rsidRPr="000E4E7F" w:rsidRDefault="00B172DF" w:rsidP="00B172DF">
      <w:pPr>
        <w:pStyle w:val="PL"/>
        <w:shd w:val="clear" w:color="auto" w:fill="E6E6E6"/>
        <w:ind w:firstLineChars="10" w:firstLine="16"/>
      </w:pPr>
      <w:r w:rsidRPr="000E4E7F">
        <w:tab/>
        <w:t>pcch-Config-r14</w:t>
      </w:r>
      <w:r w:rsidRPr="000E4E7F">
        <w:tab/>
      </w:r>
      <w:r w:rsidRPr="000E4E7F">
        <w:tab/>
      </w:r>
      <w:r w:rsidRPr="000E4E7F">
        <w:tab/>
      </w:r>
      <w:r w:rsidRPr="000E4E7F">
        <w:tab/>
      </w:r>
      <w:r w:rsidRPr="000E4E7F">
        <w:tab/>
        <w:t>PCCH-Config-NB-r14</w:t>
      </w:r>
      <w:r w:rsidRPr="000E4E7F">
        <w:tab/>
      </w:r>
      <w:r w:rsidRPr="000E4E7F">
        <w:tab/>
      </w:r>
      <w:r w:rsidRPr="000E4E7F">
        <w:tab/>
        <w:t>OPTIONAL, -- Need OR</w:t>
      </w:r>
    </w:p>
    <w:p w14:paraId="0B58AABA" w14:textId="77777777" w:rsidR="00B172DF" w:rsidRPr="000E4E7F" w:rsidRDefault="00B172DF" w:rsidP="00B172DF">
      <w:pPr>
        <w:pStyle w:val="PL"/>
        <w:shd w:val="clear" w:color="auto" w:fill="E6E6E6"/>
        <w:ind w:firstLineChars="10" w:firstLine="16"/>
      </w:pPr>
      <w:r w:rsidRPr="000E4E7F">
        <w:tab/>
        <w:t>...,</w:t>
      </w:r>
    </w:p>
    <w:p w14:paraId="639A4D2D" w14:textId="77777777" w:rsidR="00B172DF" w:rsidRPr="000E4E7F" w:rsidRDefault="00B172DF" w:rsidP="00B172DF">
      <w:pPr>
        <w:pStyle w:val="PL"/>
        <w:shd w:val="clear" w:color="auto" w:fill="E6E6E6"/>
        <w:ind w:firstLineChars="10" w:firstLine="16"/>
      </w:pPr>
      <w:r w:rsidRPr="000E4E7F">
        <w:tab/>
        <w:t>[[</w:t>
      </w:r>
      <w:r w:rsidRPr="000E4E7F">
        <w:tab/>
        <w:t>wus-Config-r15</w:t>
      </w:r>
      <w:r w:rsidRPr="000E4E7F">
        <w:tab/>
      </w:r>
      <w:r w:rsidRPr="000E4E7F">
        <w:tab/>
      </w:r>
      <w:r w:rsidRPr="000E4E7F">
        <w:tab/>
      </w:r>
      <w:r w:rsidRPr="000E4E7F">
        <w:tab/>
      </w:r>
      <w:r w:rsidRPr="000E4E7F">
        <w:tab/>
        <w:t>WUS-ConfigPerCarrier-NB-r15</w:t>
      </w:r>
      <w:r w:rsidRPr="000E4E7F">
        <w:tab/>
      </w:r>
      <w:r w:rsidRPr="000E4E7F">
        <w:tab/>
        <w:t>OPTIONAL</w:t>
      </w:r>
      <w:r w:rsidRPr="000E4E7F">
        <w:tab/>
        <w:t>-- Cond WUS</w:t>
      </w:r>
    </w:p>
    <w:p w14:paraId="318FAC9D" w14:textId="77777777" w:rsidR="00B172DF" w:rsidRPr="000E4E7F" w:rsidRDefault="00B172DF" w:rsidP="00B172DF">
      <w:pPr>
        <w:pStyle w:val="PL"/>
        <w:shd w:val="clear" w:color="auto" w:fill="E6E6E6"/>
        <w:ind w:firstLineChars="10" w:firstLine="16"/>
      </w:pPr>
      <w:r w:rsidRPr="000E4E7F">
        <w:tab/>
        <w:t>]],</w:t>
      </w:r>
    </w:p>
    <w:p w14:paraId="6FDDC0C6" w14:textId="77777777" w:rsidR="00B172DF" w:rsidRPr="000E4E7F" w:rsidRDefault="00B172DF" w:rsidP="00B172DF">
      <w:pPr>
        <w:pStyle w:val="PL"/>
        <w:shd w:val="clear" w:color="auto" w:fill="E6E6E6"/>
        <w:ind w:firstLineChars="10" w:firstLine="16"/>
      </w:pPr>
      <w:r w:rsidRPr="000E4E7F">
        <w:tab/>
        <w:t>[[</w:t>
      </w:r>
      <w:r w:rsidRPr="000E4E7F">
        <w:tab/>
        <w:t>gwus-Config-r16</w:t>
      </w:r>
      <w:r w:rsidRPr="000E4E7F">
        <w:tab/>
      </w:r>
      <w:r w:rsidRPr="000E4E7F">
        <w:tab/>
      </w:r>
      <w:r w:rsidRPr="000E4E7F">
        <w:tab/>
      </w:r>
      <w:r w:rsidRPr="000E4E7F">
        <w:tab/>
      </w:r>
      <w:r w:rsidRPr="000E4E7F">
        <w:tab/>
        <w:t>CHOICE {</w:t>
      </w:r>
    </w:p>
    <w:p w14:paraId="29395F8C" w14:textId="5B9CB72C" w:rsidR="00B172DF" w:rsidRPr="000E4E7F" w:rsidRDefault="00B172DF" w:rsidP="00B172DF">
      <w:pPr>
        <w:pStyle w:val="PL"/>
        <w:shd w:val="clear" w:color="auto" w:fill="E6E6E6"/>
        <w:ind w:firstLineChars="10" w:firstLine="16"/>
      </w:pPr>
      <w:r w:rsidRPr="000E4E7F">
        <w:tab/>
      </w:r>
      <w:r w:rsidRPr="000E4E7F">
        <w:tab/>
      </w:r>
      <w:r w:rsidRPr="000E4E7F">
        <w:tab/>
        <w:t>useWUS</w:t>
      </w:r>
      <w:del w:id="817" w:author="[H136]" w:date="2020-04-30T22:29:00Z">
        <w:r w:rsidRPr="000E4E7F" w:rsidDel="001E138D">
          <w:delText>-r16</w:delText>
        </w:r>
      </w:del>
      <w:r w:rsidRPr="000E4E7F">
        <w:tab/>
      </w:r>
      <w:r w:rsidRPr="000E4E7F">
        <w:tab/>
      </w:r>
      <w:r w:rsidRPr="000E4E7F">
        <w:tab/>
      </w:r>
      <w:r w:rsidRPr="000E4E7F">
        <w:tab/>
      </w:r>
      <w:r w:rsidRPr="000E4E7F">
        <w:tab/>
      </w:r>
      <w:r w:rsidRPr="000E4E7F">
        <w:tab/>
        <w:t>NULL,</w:t>
      </w:r>
    </w:p>
    <w:p w14:paraId="19133BD4" w14:textId="4ACE09EC" w:rsidR="00B172DF" w:rsidRPr="000E4E7F" w:rsidRDefault="00B172DF" w:rsidP="00B172DF">
      <w:pPr>
        <w:pStyle w:val="PL"/>
        <w:shd w:val="clear" w:color="auto" w:fill="E6E6E6"/>
        <w:ind w:firstLineChars="10" w:firstLine="16"/>
      </w:pPr>
      <w:r w:rsidRPr="000E4E7F">
        <w:tab/>
      </w:r>
      <w:r w:rsidRPr="000E4E7F">
        <w:tab/>
      </w:r>
      <w:r w:rsidRPr="000E4E7F">
        <w:tab/>
        <w:t>explicit</w:t>
      </w:r>
      <w:del w:id="818" w:author="[H136]" w:date="2020-04-30T22:29:00Z">
        <w:r w:rsidRPr="000E4E7F" w:rsidDel="001E138D">
          <w:delText>-r16</w:delText>
        </w:r>
      </w:del>
      <w:r w:rsidRPr="000E4E7F">
        <w:tab/>
      </w:r>
      <w:r w:rsidRPr="000E4E7F">
        <w:tab/>
      </w:r>
      <w:r w:rsidRPr="000E4E7F">
        <w:tab/>
      </w:r>
      <w:r w:rsidRPr="000E4E7F">
        <w:tab/>
      </w:r>
      <w:r w:rsidRPr="000E4E7F">
        <w:tab/>
        <w:t>WUS-ConfigPerCarrier-NB-r15</w:t>
      </w:r>
    </w:p>
    <w:p w14:paraId="11EAEFD0" w14:textId="77777777" w:rsidR="00B172DF" w:rsidRPr="000E4E7F" w:rsidRDefault="00B172DF" w:rsidP="00B172DF">
      <w:pPr>
        <w:pStyle w:val="PL"/>
        <w:shd w:val="clear" w:color="auto" w:fill="E6E6E6"/>
        <w:ind w:firstLineChars="10" w:firstLine="1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GWUS</w:t>
      </w:r>
    </w:p>
    <w:p w14:paraId="7CFEB016" w14:textId="77777777" w:rsidR="00B172DF" w:rsidRPr="000E4E7F" w:rsidRDefault="00B172DF" w:rsidP="00B172DF">
      <w:pPr>
        <w:pStyle w:val="PL"/>
        <w:shd w:val="clear" w:color="auto" w:fill="E6E6E6"/>
        <w:ind w:firstLineChars="10" w:firstLine="16"/>
      </w:pPr>
      <w:r w:rsidRPr="000E4E7F">
        <w:tab/>
        <w:t>]]</w:t>
      </w:r>
    </w:p>
    <w:p w14:paraId="51B63EAB" w14:textId="77777777" w:rsidR="00B172DF" w:rsidRPr="000E4E7F" w:rsidRDefault="00B172DF" w:rsidP="00B172DF">
      <w:pPr>
        <w:pStyle w:val="PL"/>
        <w:shd w:val="clear" w:color="auto" w:fill="E6E6E6"/>
        <w:ind w:firstLineChars="10" w:firstLine="16"/>
      </w:pPr>
    </w:p>
    <w:p w14:paraId="578EF791" w14:textId="77777777" w:rsidR="00B172DF" w:rsidRPr="000E4E7F" w:rsidRDefault="00B172DF" w:rsidP="00B172DF">
      <w:pPr>
        <w:pStyle w:val="PL"/>
        <w:shd w:val="clear" w:color="auto" w:fill="E6E6E6"/>
        <w:ind w:firstLineChars="10" w:firstLine="16"/>
      </w:pPr>
      <w:r w:rsidRPr="000E4E7F">
        <w:t>}</w:t>
      </w:r>
    </w:p>
    <w:p w14:paraId="22BC6087" w14:textId="77777777" w:rsidR="00B172DF" w:rsidRPr="000E4E7F" w:rsidRDefault="00B172DF" w:rsidP="00B172DF">
      <w:pPr>
        <w:pStyle w:val="PL"/>
        <w:shd w:val="clear" w:color="auto" w:fill="E6E6E6"/>
        <w:ind w:firstLineChars="10" w:firstLine="16"/>
      </w:pPr>
    </w:p>
    <w:p w14:paraId="2FCFCF45" w14:textId="77777777" w:rsidR="00B172DF" w:rsidRPr="000E4E7F" w:rsidRDefault="00B172DF" w:rsidP="00B172DF">
      <w:pPr>
        <w:pStyle w:val="PL"/>
        <w:shd w:val="clear" w:color="auto" w:fill="E6E6E6"/>
        <w:ind w:firstLineChars="10" w:firstLine="16"/>
      </w:pPr>
      <w:r w:rsidRPr="000E4E7F">
        <w:t>PCCH-Config-NB-r14 ::=</w:t>
      </w:r>
      <w:r w:rsidRPr="000E4E7F">
        <w:tab/>
      </w:r>
      <w:r w:rsidRPr="000E4E7F">
        <w:tab/>
      </w:r>
      <w:r w:rsidRPr="000E4E7F">
        <w:tab/>
      </w:r>
      <w:r w:rsidRPr="000E4E7F">
        <w:tab/>
        <w:t>SEQUENCE {</w:t>
      </w:r>
    </w:p>
    <w:p w14:paraId="524F54B2" w14:textId="77777777" w:rsidR="00B172DF" w:rsidRPr="000E4E7F" w:rsidRDefault="00B172DF" w:rsidP="00B172DF">
      <w:pPr>
        <w:pStyle w:val="PL"/>
        <w:shd w:val="clear" w:color="auto" w:fill="E6E6E6"/>
      </w:pPr>
      <w:r w:rsidRPr="000E4E7F">
        <w:tab/>
        <w:t>npdcch-NumRepetitionPaging-r14</w:t>
      </w:r>
      <w:r w:rsidRPr="000E4E7F">
        <w:tab/>
      </w:r>
      <w:r w:rsidRPr="000E4E7F">
        <w:tab/>
        <w:t>ENUMERATED {</w:t>
      </w:r>
    </w:p>
    <w:p w14:paraId="4871073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 r2, r4, r8, r16, r32, r64, r128,</w:t>
      </w:r>
    </w:p>
    <w:p w14:paraId="332E4E3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127BD5F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 OPTIONAL, -- Need OP</w:t>
      </w:r>
    </w:p>
    <w:p w14:paraId="33CC6F33" w14:textId="77777777" w:rsidR="00B172DF" w:rsidRPr="000E4E7F" w:rsidRDefault="00B172DF" w:rsidP="00B172DF">
      <w:pPr>
        <w:pStyle w:val="PL"/>
        <w:shd w:val="clear" w:color="auto" w:fill="E6E6E6"/>
        <w:ind w:firstLineChars="10" w:firstLine="16"/>
      </w:pPr>
      <w:r w:rsidRPr="000E4E7F">
        <w:tab/>
        <w:t>pagingWeight-r14</w:t>
      </w:r>
      <w:r w:rsidRPr="000E4E7F">
        <w:tab/>
      </w:r>
      <w:r w:rsidRPr="000E4E7F">
        <w:tab/>
      </w:r>
      <w:r w:rsidRPr="000E4E7F">
        <w:tab/>
      </w:r>
      <w:r w:rsidRPr="000E4E7F">
        <w:tab/>
      </w:r>
      <w:r w:rsidRPr="000E4E7F">
        <w:tab/>
      </w:r>
      <w:r w:rsidRPr="000E4E7F">
        <w:tab/>
        <w:t>PagingWeight-NB-r14</w:t>
      </w:r>
      <w:r w:rsidRPr="000E4E7F">
        <w:tab/>
        <w:t>DEFAULT w1,</w:t>
      </w:r>
    </w:p>
    <w:p w14:paraId="44D2C4C7" w14:textId="77777777" w:rsidR="00B172DF" w:rsidRPr="000E4E7F" w:rsidRDefault="00B172DF" w:rsidP="00B172DF">
      <w:pPr>
        <w:pStyle w:val="PL"/>
        <w:shd w:val="clear" w:color="auto" w:fill="E6E6E6"/>
        <w:ind w:firstLineChars="10" w:firstLine="16"/>
      </w:pPr>
      <w:r w:rsidRPr="000E4E7F">
        <w:tab/>
        <w:t>...</w:t>
      </w:r>
    </w:p>
    <w:p w14:paraId="64D3EA8C" w14:textId="77777777" w:rsidR="00B172DF" w:rsidRPr="000E4E7F" w:rsidRDefault="00B172DF" w:rsidP="00B172DF">
      <w:pPr>
        <w:pStyle w:val="PL"/>
        <w:shd w:val="clear" w:color="auto" w:fill="E6E6E6"/>
        <w:ind w:firstLineChars="10" w:firstLine="16"/>
      </w:pPr>
      <w:r w:rsidRPr="000E4E7F">
        <w:t>}</w:t>
      </w:r>
    </w:p>
    <w:p w14:paraId="30D9D80C" w14:textId="77777777" w:rsidR="00B172DF" w:rsidRPr="000E4E7F" w:rsidRDefault="00B172DF" w:rsidP="00B172DF">
      <w:pPr>
        <w:pStyle w:val="PL"/>
        <w:shd w:val="clear" w:color="auto" w:fill="E6E6E6"/>
      </w:pPr>
    </w:p>
    <w:p w14:paraId="3042205F" w14:textId="77777777" w:rsidR="00B172DF" w:rsidRPr="000E4E7F" w:rsidRDefault="00B172DF" w:rsidP="00B172DF">
      <w:pPr>
        <w:pStyle w:val="PL"/>
        <w:shd w:val="clear" w:color="auto" w:fill="E6E6E6"/>
        <w:ind w:firstLineChars="10" w:firstLine="16"/>
      </w:pPr>
      <w:r w:rsidRPr="000E4E7F">
        <w:t>PagingWeight-NB-r14</w:t>
      </w:r>
      <w:r w:rsidRPr="000E4E7F">
        <w:tab/>
        <w:t>::=</w:t>
      </w:r>
      <w:r w:rsidRPr="000E4E7F">
        <w:tab/>
      </w:r>
      <w:r w:rsidRPr="000E4E7F">
        <w:tab/>
      </w:r>
      <w:r w:rsidRPr="000E4E7F">
        <w:tab/>
        <w:t>ENUMERATED {w1, w2, w3, w4, w5, w6, w7, w8,</w:t>
      </w:r>
    </w:p>
    <w:p w14:paraId="73E0B872" w14:textId="77777777" w:rsidR="00B172DF" w:rsidRPr="000E4E7F" w:rsidRDefault="00B172DF" w:rsidP="00B172DF">
      <w:pPr>
        <w:pStyle w:val="PL"/>
        <w:shd w:val="clear" w:color="auto" w:fill="E6E6E6"/>
        <w:ind w:firstLineChars="10" w:firstLine="1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w9, w10, w11, w12, w13, w14, w15, w16}</w:t>
      </w:r>
    </w:p>
    <w:p w14:paraId="0F10E8C0" w14:textId="77777777" w:rsidR="00B172DF" w:rsidRPr="000E4E7F" w:rsidRDefault="00B172DF" w:rsidP="00B172DF">
      <w:pPr>
        <w:pStyle w:val="PL"/>
        <w:shd w:val="clear" w:color="auto" w:fill="E6E6E6"/>
      </w:pPr>
    </w:p>
    <w:p w14:paraId="16BDC0A1" w14:textId="77777777" w:rsidR="00B172DF" w:rsidRPr="000E4E7F" w:rsidRDefault="00B172DF" w:rsidP="00B172DF">
      <w:pPr>
        <w:pStyle w:val="PL"/>
        <w:shd w:val="clear" w:color="auto" w:fill="E6E6E6"/>
      </w:pPr>
      <w:r w:rsidRPr="000E4E7F">
        <w:t>UL-ConfigCommon-NB-r14 ::=</w:t>
      </w:r>
      <w:r w:rsidRPr="000E4E7F">
        <w:tab/>
      </w:r>
      <w:r w:rsidRPr="000E4E7F">
        <w:tab/>
      </w:r>
      <w:r w:rsidRPr="000E4E7F">
        <w:tab/>
        <w:t>SEQUENCE {</w:t>
      </w:r>
    </w:p>
    <w:p w14:paraId="0893A0C8" w14:textId="77777777" w:rsidR="00B172DF" w:rsidRPr="000E4E7F" w:rsidRDefault="00B172DF" w:rsidP="00B172DF">
      <w:pPr>
        <w:pStyle w:val="PL"/>
        <w:shd w:val="clear" w:color="auto" w:fill="E6E6E6"/>
      </w:pPr>
      <w:r w:rsidRPr="000E4E7F">
        <w:tab/>
        <w:t>ul-CarrierFreq-r14</w:t>
      </w:r>
      <w:r w:rsidRPr="000E4E7F">
        <w:tab/>
      </w:r>
      <w:r w:rsidRPr="000E4E7F">
        <w:tab/>
      </w:r>
      <w:r w:rsidRPr="000E4E7F">
        <w:tab/>
      </w:r>
      <w:r w:rsidRPr="000E4E7F">
        <w:tab/>
      </w:r>
      <w:r w:rsidRPr="000E4E7F">
        <w:tab/>
        <w:t>CarrierFreq-NB-r13,</w:t>
      </w:r>
    </w:p>
    <w:p w14:paraId="228BC64A" w14:textId="77777777" w:rsidR="00B172DF" w:rsidRPr="000E4E7F" w:rsidRDefault="00B172DF" w:rsidP="00B172DF">
      <w:pPr>
        <w:pStyle w:val="PL"/>
        <w:shd w:val="clear" w:color="auto" w:fill="E6E6E6"/>
      </w:pPr>
      <w:r w:rsidRPr="000E4E7F">
        <w:tab/>
        <w:t>nprach-ParametersList-r14</w:t>
      </w:r>
      <w:r w:rsidRPr="000E4E7F">
        <w:tab/>
      </w:r>
      <w:r w:rsidRPr="000E4E7F">
        <w:tab/>
      </w:r>
      <w:r w:rsidRPr="000E4E7F">
        <w:tab/>
        <w:t>NPRACH-ParametersList-NB-r14</w:t>
      </w:r>
      <w:r w:rsidRPr="000E4E7F">
        <w:tab/>
        <w:t>OPTIONAL, -- Need OR</w:t>
      </w:r>
    </w:p>
    <w:p w14:paraId="6742D01C" w14:textId="77777777" w:rsidR="00B172DF" w:rsidRPr="000E4E7F" w:rsidRDefault="00B172DF" w:rsidP="00B172DF">
      <w:pPr>
        <w:pStyle w:val="PL"/>
        <w:shd w:val="clear" w:color="auto" w:fill="E6E6E6"/>
      </w:pPr>
      <w:r w:rsidRPr="000E4E7F">
        <w:tab/>
        <w:t>...,</w:t>
      </w:r>
    </w:p>
    <w:p w14:paraId="0936AA1A" w14:textId="77777777" w:rsidR="00B172DF" w:rsidRPr="000E4E7F" w:rsidRDefault="00B172DF" w:rsidP="00B172DF">
      <w:pPr>
        <w:pStyle w:val="PL"/>
        <w:shd w:val="clear" w:color="auto" w:fill="E6E6E6"/>
      </w:pPr>
      <w:r w:rsidRPr="000E4E7F">
        <w:tab/>
        <w:t>[[</w:t>
      </w:r>
      <w:r w:rsidRPr="000E4E7F">
        <w:tab/>
        <w:t>nprach-ParametersListEDT-r15</w:t>
      </w:r>
      <w:r w:rsidRPr="000E4E7F">
        <w:tab/>
        <w:t>NPRACH-ParametersList-NB-r14</w:t>
      </w:r>
      <w:r w:rsidRPr="000E4E7F">
        <w:tab/>
        <w:t>OPTIONAL -- Cond EDT</w:t>
      </w:r>
    </w:p>
    <w:p w14:paraId="11285874" w14:textId="77777777" w:rsidR="00B172DF" w:rsidRPr="000E4E7F" w:rsidRDefault="00B172DF" w:rsidP="00B172DF">
      <w:pPr>
        <w:pStyle w:val="PL"/>
        <w:shd w:val="clear" w:color="auto" w:fill="E6E6E6"/>
      </w:pPr>
      <w:r w:rsidRPr="000E4E7F">
        <w:tab/>
        <w:t>]]</w:t>
      </w:r>
    </w:p>
    <w:p w14:paraId="53D605AC" w14:textId="77777777" w:rsidR="00B172DF" w:rsidRPr="000E4E7F" w:rsidRDefault="00B172DF" w:rsidP="00B172DF">
      <w:pPr>
        <w:pStyle w:val="PL"/>
        <w:shd w:val="clear" w:color="auto" w:fill="E6E6E6"/>
      </w:pPr>
      <w:r w:rsidRPr="000E4E7F">
        <w:t>}</w:t>
      </w:r>
    </w:p>
    <w:p w14:paraId="54A485C7" w14:textId="77777777" w:rsidR="00B172DF" w:rsidRPr="000E4E7F" w:rsidRDefault="00B172DF" w:rsidP="00B172DF">
      <w:pPr>
        <w:pStyle w:val="PL"/>
        <w:shd w:val="clear" w:color="auto" w:fill="E6E6E6"/>
        <w:ind w:firstLineChars="10" w:firstLine="16"/>
      </w:pPr>
    </w:p>
    <w:p w14:paraId="46AD0B85" w14:textId="77777777" w:rsidR="00B172DF" w:rsidRPr="000E4E7F" w:rsidRDefault="00B172DF" w:rsidP="00B172DF">
      <w:pPr>
        <w:pStyle w:val="PL"/>
        <w:shd w:val="clear" w:color="auto" w:fill="E6E6E6"/>
        <w:rPr>
          <w:rFonts w:cs="Courier New"/>
          <w:szCs w:val="16"/>
        </w:rPr>
      </w:pPr>
      <w:r w:rsidRPr="000E4E7F">
        <w:rPr>
          <w:rFonts w:cs="Courier New"/>
          <w:szCs w:val="16"/>
        </w:rPr>
        <w:t>UL-ConfigCommonTDD-NB-r15 ::=</w:t>
      </w:r>
      <w:r w:rsidRPr="000E4E7F">
        <w:rPr>
          <w:rFonts w:cs="Courier New"/>
          <w:szCs w:val="16"/>
        </w:rPr>
        <w:tab/>
      </w:r>
      <w:r w:rsidRPr="000E4E7F">
        <w:rPr>
          <w:rFonts w:cs="Courier New"/>
          <w:szCs w:val="16"/>
        </w:rPr>
        <w:tab/>
        <w:t>SEQUENCE {</w:t>
      </w:r>
    </w:p>
    <w:p w14:paraId="779FBA31" w14:textId="77777777" w:rsidR="00B172DF" w:rsidRPr="000E4E7F" w:rsidRDefault="00B172DF" w:rsidP="00B172DF">
      <w:pPr>
        <w:pStyle w:val="PL"/>
        <w:shd w:val="clear" w:color="auto" w:fill="E6E6E6"/>
        <w:rPr>
          <w:rFonts w:cs="Courier New"/>
          <w:szCs w:val="16"/>
        </w:rPr>
      </w:pPr>
      <w:r w:rsidRPr="000E4E7F">
        <w:rPr>
          <w:rFonts w:cs="Courier New"/>
          <w:szCs w:val="16"/>
        </w:rPr>
        <w:tab/>
        <w:t>tdd-UL-DL-AlignmentOffset-r15</w:t>
      </w:r>
      <w:r w:rsidRPr="000E4E7F">
        <w:rPr>
          <w:rFonts w:cs="Courier New"/>
          <w:szCs w:val="16"/>
        </w:rPr>
        <w:tab/>
      </w:r>
      <w:r w:rsidRPr="000E4E7F">
        <w:rPr>
          <w:rFonts w:cs="Courier New"/>
          <w:szCs w:val="16"/>
        </w:rPr>
        <w:tab/>
        <w:t>TDD-UL-DL-AlignmentOffset-NB-r15,</w:t>
      </w:r>
    </w:p>
    <w:p w14:paraId="45B6D194" w14:textId="77777777" w:rsidR="00B172DF" w:rsidRPr="000E4E7F" w:rsidRDefault="00B172DF" w:rsidP="00B172DF">
      <w:pPr>
        <w:pStyle w:val="PL"/>
        <w:shd w:val="clear" w:color="auto" w:fill="E6E6E6"/>
        <w:rPr>
          <w:rFonts w:cs="Courier New"/>
          <w:szCs w:val="16"/>
        </w:rPr>
      </w:pPr>
      <w:r w:rsidRPr="000E4E7F">
        <w:rPr>
          <w:rFonts w:cs="Courier New"/>
          <w:szCs w:val="16"/>
        </w:rPr>
        <w:tab/>
        <w:t>nprach-ParametersListTDD-r15</w:t>
      </w:r>
      <w:r w:rsidRPr="000E4E7F">
        <w:rPr>
          <w:rFonts w:cs="Courier New"/>
          <w:szCs w:val="16"/>
        </w:rPr>
        <w:tab/>
      </w:r>
      <w:r w:rsidRPr="000E4E7F">
        <w:rPr>
          <w:rFonts w:cs="Courier New"/>
          <w:szCs w:val="16"/>
        </w:rPr>
        <w:tab/>
        <w:t>NPRACH-ParametersListTDD-NB-r15</w:t>
      </w:r>
      <w:r w:rsidRPr="000E4E7F">
        <w:rPr>
          <w:rFonts w:cs="Courier New"/>
          <w:szCs w:val="16"/>
        </w:rPr>
        <w:tab/>
        <w:t>OPTIONAL, -- Need OR</w:t>
      </w:r>
    </w:p>
    <w:p w14:paraId="1192E446" w14:textId="77777777" w:rsidR="00B172DF" w:rsidRPr="000E4E7F" w:rsidRDefault="00B172DF" w:rsidP="00B172DF">
      <w:pPr>
        <w:pStyle w:val="PL"/>
        <w:shd w:val="clear" w:color="auto" w:fill="E6E6E6"/>
        <w:rPr>
          <w:rFonts w:cs="Courier New"/>
          <w:szCs w:val="16"/>
        </w:rPr>
      </w:pPr>
      <w:r w:rsidRPr="000E4E7F">
        <w:rPr>
          <w:rFonts w:cs="Courier New"/>
          <w:szCs w:val="16"/>
        </w:rPr>
        <w:tab/>
        <w:t>...</w:t>
      </w:r>
    </w:p>
    <w:p w14:paraId="4B4C0C2C" w14:textId="77777777" w:rsidR="00B172DF" w:rsidRPr="000E4E7F" w:rsidRDefault="00B172DF" w:rsidP="00B172DF">
      <w:pPr>
        <w:pStyle w:val="PL"/>
        <w:shd w:val="clear" w:color="auto" w:fill="E6E6E6"/>
        <w:rPr>
          <w:rFonts w:cs="Courier New"/>
          <w:szCs w:val="16"/>
        </w:rPr>
      </w:pPr>
      <w:r w:rsidRPr="000E4E7F">
        <w:rPr>
          <w:rFonts w:cs="Courier New"/>
          <w:szCs w:val="16"/>
        </w:rPr>
        <w:t>}</w:t>
      </w:r>
    </w:p>
    <w:p w14:paraId="3F7BDD69" w14:textId="77777777" w:rsidR="00B172DF" w:rsidRPr="000E4E7F" w:rsidRDefault="00B172DF" w:rsidP="00B172DF">
      <w:pPr>
        <w:pStyle w:val="PL"/>
        <w:shd w:val="clear" w:color="auto" w:fill="E6E6E6"/>
        <w:rPr>
          <w:rFonts w:cs="Courier New"/>
          <w:szCs w:val="16"/>
        </w:rPr>
      </w:pPr>
    </w:p>
    <w:p w14:paraId="0DE9CE6E" w14:textId="77777777" w:rsidR="00B172DF" w:rsidRPr="000E4E7F" w:rsidRDefault="00B172DF" w:rsidP="00B172DF">
      <w:pPr>
        <w:pStyle w:val="PL"/>
        <w:shd w:val="clear" w:color="auto" w:fill="E6E6E6"/>
      </w:pPr>
      <w:r w:rsidRPr="000E4E7F">
        <w:rPr>
          <w:rFonts w:cs="Courier New"/>
          <w:szCs w:val="16"/>
        </w:rPr>
        <w:t>NPRACH-</w:t>
      </w:r>
      <w:r w:rsidRPr="000E4E7F">
        <w:t>ProbabilityAnchor</w:t>
      </w:r>
      <w:r w:rsidRPr="000E4E7F">
        <w:rPr>
          <w:rFonts w:cs="Courier New"/>
          <w:szCs w:val="16"/>
        </w:rPr>
        <w:t>List-NB-r14 ::=</w:t>
      </w:r>
      <w:r w:rsidRPr="000E4E7F">
        <w:rPr>
          <w:rFonts w:cs="Courier New"/>
          <w:szCs w:val="16"/>
        </w:rPr>
        <w:tab/>
      </w:r>
      <w:r w:rsidRPr="000E4E7F">
        <w:t>SEQUENCE (SIZE (1.. maxNPRACH-Resources-NB-r13)) OF</w:t>
      </w:r>
    </w:p>
    <w:p w14:paraId="5DA0F7CC" w14:textId="77777777" w:rsidR="00B172DF" w:rsidRPr="000E4E7F" w:rsidRDefault="00B172DF" w:rsidP="00B172DF">
      <w:pPr>
        <w:pStyle w:val="PL"/>
        <w:shd w:val="clear" w:color="auto" w:fill="E6E6E6"/>
        <w:rPr>
          <w:rFonts w:cs="Courier New"/>
          <w:szCs w:val="16"/>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w:t>
      </w:r>
      <w:r w:rsidRPr="000E4E7F">
        <w:rPr>
          <w:rFonts w:cs="Courier New"/>
          <w:szCs w:val="16"/>
        </w:rPr>
        <w:t>PRACH-</w:t>
      </w:r>
      <w:r w:rsidRPr="000E4E7F">
        <w:t>ProbabilityAnchor</w:t>
      </w:r>
      <w:r w:rsidRPr="000E4E7F">
        <w:rPr>
          <w:rFonts w:cs="Courier New"/>
          <w:szCs w:val="16"/>
        </w:rPr>
        <w:t>-NB-r14</w:t>
      </w:r>
    </w:p>
    <w:p w14:paraId="034F42E7" w14:textId="77777777" w:rsidR="00B172DF" w:rsidRPr="000E4E7F" w:rsidRDefault="00B172DF" w:rsidP="00B172DF">
      <w:pPr>
        <w:pStyle w:val="PL"/>
        <w:shd w:val="clear" w:color="auto" w:fill="E6E6E6"/>
        <w:ind w:firstLineChars="10" w:firstLine="16"/>
      </w:pPr>
    </w:p>
    <w:p w14:paraId="12C639B7" w14:textId="77777777" w:rsidR="00B172DF" w:rsidRPr="000E4E7F" w:rsidRDefault="00B172DF" w:rsidP="00B172DF">
      <w:pPr>
        <w:pStyle w:val="PL"/>
        <w:shd w:val="clear" w:color="auto" w:fill="E6E6E6"/>
      </w:pPr>
      <w:r w:rsidRPr="000E4E7F">
        <w:t>NPRACH-ProbabilityAnchor-NB-r14 ::=</w:t>
      </w:r>
      <w:r w:rsidRPr="000E4E7F">
        <w:tab/>
      </w:r>
      <w:r w:rsidRPr="000E4E7F">
        <w:tab/>
        <w:t>SEQUENCE {</w:t>
      </w:r>
    </w:p>
    <w:p w14:paraId="59A0D1E3" w14:textId="77777777" w:rsidR="00B172DF" w:rsidRPr="000E4E7F" w:rsidRDefault="00B172DF" w:rsidP="00B172DF">
      <w:pPr>
        <w:pStyle w:val="PL"/>
        <w:shd w:val="clear" w:color="auto" w:fill="E6E6E6"/>
      </w:pPr>
      <w:r w:rsidRPr="000E4E7F">
        <w:tab/>
        <w:t>nprach-ProbabilityAnchor-r14</w:t>
      </w:r>
      <w:r w:rsidRPr="000E4E7F">
        <w:tab/>
      </w:r>
      <w:r w:rsidRPr="000E4E7F">
        <w:tab/>
      </w:r>
      <w:r w:rsidRPr="000E4E7F">
        <w:tab/>
        <w:t>ENUMERATED {</w:t>
      </w:r>
    </w:p>
    <w:p w14:paraId="09A0C8FC" w14:textId="77777777" w:rsidR="00B172DF" w:rsidRPr="000E4E7F" w:rsidRDefault="00B172DF" w:rsidP="00B172DF">
      <w:pPr>
        <w:pStyle w:val="PL"/>
        <w:shd w:val="clear" w:color="auto" w:fill="E6E6E6"/>
      </w:pPr>
      <w:r w:rsidRPr="000E4E7F">
        <w:lastRenderedPageBreak/>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zero, oneSixteenth, oneFifteenth, oneFourteenth,</w:t>
      </w:r>
    </w:p>
    <w:p w14:paraId="784B250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oneThirteenth, oneTwelfth, oneEleventh, oneTenth,</w:t>
      </w:r>
    </w:p>
    <w:p w14:paraId="75D7F08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oneNinth, oneEighth, oneSeventh, oneSixth,</w:t>
      </w:r>
    </w:p>
    <w:p w14:paraId="78326DF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oneFifth, oneFourth, oneThird, oneHalf}</w:t>
      </w:r>
    </w:p>
    <w:p w14:paraId="41B256C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1B70DD7" w14:textId="77777777" w:rsidR="00B172DF" w:rsidRPr="000E4E7F" w:rsidRDefault="00B172DF" w:rsidP="00B172DF">
      <w:pPr>
        <w:pStyle w:val="PL"/>
        <w:shd w:val="clear" w:color="auto" w:fill="E6E6E6"/>
      </w:pPr>
      <w:r w:rsidRPr="000E4E7F">
        <w:t>}</w:t>
      </w:r>
    </w:p>
    <w:p w14:paraId="169AE83F" w14:textId="77777777" w:rsidR="00B172DF" w:rsidRPr="000E4E7F" w:rsidRDefault="00B172DF" w:rsidP="00B172DF">
      <w:pPr>
        <w:pStyle w:val="PL"/>
        <w:shd w:val="clear" w:color="auto" w:fill="E6E6E6"/>
      </w:pPr>
    </w:p>
    <w:p w14:paraId="4FCC652B" w14:textId="77777777" w:rsidR="00B172DF" w:rsidRPr="000E4E7F" w:rsidRDefault="00B172DF" w:rsidP="00B172DF">
      <w:pPr>
        <w:pStyle w:val="PL"/>
        <w:shd w:val="clear" w:color="auto" w:fill="E6E6E6"/>
      </w:pPr>
      <w:r w:rsidRPr="000E4E7F">
        <w:t>-- ASN1STOP</w:t>
      </w:r>
    </w:p>
    <w:p w14:paraId="6F5209DF"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9DCEE08"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9519564" w14:textId="77777777" w:rsidR="00B172DF" w:rsidRPr="000E4E7F" w:rsidRDefault="00B172DF" w:rsidP="00A5337C">
            <w:pPr>
              <w:pStyle w:val="TAH"/>
              <w:rPr>
                <w:kern w:val="2"/>
                <w:lang w:eastAsia="en-GB"/>
              </w:rPr>
            </w:pPr>
            <w:r w:rsidRPr="000E4E7F">
              <w:rPr>
                <w:i/>
                <w:noProof/>
                <w:kern w:val="2"/>
                <w:lang w:eastAsia="en-GB"/>
              </w:rPr>
              <w:lastRenderedPageBreak/>
              <w:t xml:space="preserve">SystemInformationBlockType22-NB </w:t>
            </w:r>
            <w:r w:rsidRPr="000E4E7F">
              <w:rPr>
                <w:iCs/>
                <w:noProof/>
                <w:lang w:eastAsia="en-GB"/>
              </w:rPr>
              <w:t>field descriptions</w:t>
            </w:r>
          </w:p>
        </w:tc>
      </w:tr>
      <w:tr w:rsidR="00B172DF" w:rsidRPr="000E4E7F" w14:paraId="6F68A2A7"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BA44E11" w14:textId="77777777" w:rsidR="00B172DF" w:rsidRPr="000E4E7F" w:rsidRDefault="00B172DF" w:rsidP="00A5337C">
            <w:pPr>
              <w:pStyle w:val="TAL"/>
              <w:keepNext w:val="0"/>
              <w:rPr>
                <w:b/>
                <w:i/>
                <w:lang w:eastAsia="en-GB"/>
              </w:rPr>
            </w:pPr>
            <w:r w:rsidRPr="000E4E7F">
              <w:rPr>
                <w:b/>
                <w:i/>
              </w:rPr>
              <w:t>dl-CarrierConfig</w:t>
            </w:r>
          </w:p>
          <w:p w14:paraId="6953E5F9" w14:textId="77777777" w:rsidR="00B172DF" w:rsidRPr="000E4E7F" w:rsidRDefault="00B172DF" w:rsidP="00A5337C">
            <w:pPr>
              <w:pStyle w:val="TAL"/>
              <w:rPr>
                <w:lang w:eastAsia="en-GB"/>
              </w:rPr>
            </w:pPr>
            <w:r w:rsidRPr="000E4E7F">
              <w:rPr>
                <w:lang w:eastAsia="en-GB"/>
              </w:rPr>
              <w:t>For FDD: Provides the configuration of the DL non-anchor carrier.</w:t>
            </w:r>
          </w:p>
          <w:p w14:paraId="52AA6EC7" w14:textId="77777777" w:rsidR="00B172DF" w:rsidRPr="000E4E7F" w:rsidRDefault="00B172DF" w:rsidP="00A5337C">
            <w:pPr>
              <w:pStyle w:val="TAL"/>
              <w:rPr>
                <w:b/>
                <w:i/>
              </w:rPr>
            </w:pPr>
            <w:r w:rsidRPr="000E4E7F">
              <w:rPr>
                <w:lang w:eastAsia="en-GB"/>
              </w:rPr>
              <w:t>For TDD: Provides the configuration of the non-anchor carrier.</w:t>
            </w:r>
          </w:p>
        </w:tc>
      </w:tr>
      <w:tr w:rsidR="00B172DF" w:rsidRPr="000E4E7F" w14:paraId="6916748B"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C34E31F" w14:textId="77777777" w:rsidR="00B172DF" w:rsidRPr="000E4E7F" w:rsidRDefault="00B172DF" w:rsidP="00A5337C">
            <w:pPr>
              <w:pStyle w:val="TAL"/>
              <w:keepNext w:val="0"/>
              <w:rPr>
                <w:b/>
                <w:i/>
                <w:lang w:eastAsia="en-GB"/>
              </w:rPr>
            </w:pPr>
            <w:r w:rsidRPr="000E4E7F">
              <w:rPr>
                <w:b/>
                <w:i/>
              </w:rPr>
              <w:t>dl-ConfigList, dl-ConfigListMixed</w:t>
            </w:r>
          </w:p>
          <w:p w14:paraId="33F9D8E1" w14:textId="77777777" w:rsidR="00B172DF" w:rsidRPr="000E4E7F" w:rsidRDefault="00B172DF" w:rsidP="00A5337C">
            <w:pPr>
              <w:pStyle w:val="TAL"/>
              <w:keepNext w:val="0"/>
              <w:rPr>
                <w:kern w:val="2"/>
                <w:lang w:eastAsia="zh-CN"/>
              </w:rPr>
            </w:pPr>
            <w:r w:rsidRPr="000E4E7F">
              <w:rPr>
                <w:lang w:eastAsia="en-GB"/>
              </w:rPr>
              <w:t>For FDD: List of DL non-anchor carriers and associated configuration that can be used for paging and/or random access.</w:t>
            </w:r>
            <w:r w:rsidRPr="000E4E7F">
              <w:rPr>
                <w:noProof/>
                <w:kern w:val="2"/>
                <w:lang w:eastAsia="zh-CN"/>
              </w:rPr>
              <w:t xml:space="preserve"> E-UTRAN configures DL non-anchor carriers operating in mixed operation mode only in </w:t>
            </w:r>
            <w:r w:rsidRPr="000E4E7F">
              <w:rPr>
                <w:i/>
                <w:noProof/>
                <w:kern w:val="2"/>
                <w:lang w:eastAsia="zh-CN"/>
              </w:rPr>
              <w:t xml:space="preserve">dl-ConfigListMixed </w:t>
            </w:r>
            <w:r w:rsidRPr="000E4E7F">
              <w:rPr>
                <w:noProof/>
                <w:kern w:val="2"/>
                <w:lang w:eastAsia="zh-CN"/>
              </w:rPr>
              <w:t xml:space="preserve">and only a UE that supports mixed operation mode uses the carriers in </w:t>
            </w:r>
            <w:r w:rsidRPr="000E4E7F">
              <w:rPr>
                <w:i/>
                <w:noProof/>
                <w:kern w:val="2"/>
                <w:lang w:eastAsia="zh-CN"/>
              </w:rPr>
              <w:t>dl-ConfigListMixed</w:t>
            </w:r>
            <w:r w:rsidRPr="000E4E7F">
              <w:rPr>
                <w:noProof/>
                <w:kern w:val="2"/>
                <w:lang w:eastAsia="zh-CN"/>
              </w:rPr>
              <w:t xml:space="preserve">. A given carrier is either signalled in the </w:t>
            </w:r>
            <w:r w:rsidRPr="000E4E7F">
              <w:rPr>
                <w:i/>
                <w:noProof/>
                <w:kern w:val="2"/>
                <w:lang w:eastAsia="zh-CN"/>
              </w:rPr>
              <w:t>dl-ConfigList</w:t>
            </w:r>
            <w:r w:rsidRPr="000E4E7F">
              <w:rPr>
                <w:noProof/>
                <w:kern w:val="2"/>
                <w:lang w:eastAsia="zh-CN"/>
              </w:rPr>
              <w:t xml:space="preserve"> or in </w:t>
            </w:r>
            <w:r w:rsidRPr="000E4E7F">
              <w:rPr>
                <w:i/>
                <w:noProof/>
                <w:kern w:val="2"/>
                <w:lang w:eastAsia="zh-CN"/>
              </w:rPr>
              <w:t>dl-ConfigListMixed</w:t>
            </w:r>
            <w:r w:rsidRPr="000E4E7F">
              <w:rPr>
                <w:noProof/>
                <w:kern w:val="2"/>
                <w:lang w:eastAsia="zh-CN"/>
              </w:rPr>
              <w:t>.</w:t>
            </w:r>
          </w:p>
          <w:p w14:paraId="1302078F" w14:textId="77777777" w:rsidR="00B172DF" w:rsidRPr="000E4E7F" w:rsidRDefault="00B172DF" w:rsidP="00A5337C">
            <w:pPr>
              <w:pStyle w:val="TAL"/>
              <w:keepNext w:val="0"/>
            </w:pPr>
            <w:r w:rsidRPr="000E4E7F">
              <w:t xml:space="preserve">If </w:t>
            </w:r>
            <w:r w:rsidRPr="000E4E7F">
              <w:rPr>
                <w:i/>
                <w:kern w:val="2"/>
                <w:lang w:eastAsia="zh-CN"/>
              </w:rPr>
              <w:t>dl-ConfigListMixed</w:t>
            </w:r>
            <w:r w:rsidRPr="000E4E7F">
              <w:rPr>
                <w:kern w:val="2"/>
                <w:lang w:eastAsia="zh-CN"/>
              </w:rPr>
              <w:t xml:space="preserve"> is present and</w:t>
            </w:r>
            <w:r w:rsidRPr="000E4E7F">
              <w:rPr>
                <w:rFonts w:cs="Arial"/>
                <w:szCs w:val="18"/>
              </w:rPr>
              <w:t xml:space="preserve"> at least one of the carriers in </w:t>
            </w:r>
            <w:r w:rsidRPr="000E4E7F">
              <w:rPr>
                <w:rFonts w:cs="Arial"/>
                <w:i/>
                <w:szCs w:val="18"/>
              </w:rPr>
              <w:t>dl-ConfigList</w:t>
            </w:r>
            <w:r w:rsidRPr="000E4E7F">
              <w:rPr>
                <w:rFonts w:eastAsia="宋体" w:cs="Arial"/>
                <w:i/>
                <w:szCs w:val="18"/>
                <w:lang w:eastAsia="zh-CN"/>
              </w:rPr>
              <w:t>Mixed</w:t>
            </w:r>
            <w:r w:rsidRPr="000E4E7F">
              <w:rPr>
                <w:rFonts w:cs="Arial"/>
                <w:szCs w:val="18"/>
              </w:rPr>
              <w:t xml:space="preserve"> is configured for paging</w:t>
            </w:r>
            <w:r w:rsidRPr="000E4E7F">
              <w:rPr>
                <w:rFonts w:eastAsia="宋体" w:cs="Arial"/>
                <w:szCs w:val="18"/>
                <w:lang w:eastAsia="zh-CN"/>
              </w:rPr>
              <w:t>:</w:t>
            </w:r>
          </w:p>
          <w:p w14:paraId="4FE8A7EE" w14:textId="77777777" w:rsidR="00B172DF" w:rsidRPr="000E4E7F" w:rsidRDefault="00B172DF" w:rsidP="00A5337C">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If </w:t>
            </w:r>
            <w:r w:rsidRPr="000E4E7F">
              <w:rPr>
                <w:rFonts w:ascii="Arial" w:hAnsi="Arial" w:cs="Arial"/>
                <w:i/>
                <w:sz w:val="18"/>
                <w:szCs w:val="18"/>
              </w:rPr>
              <w:t>pagingDistribution</w:t>
            </w:r>
            <w:r w:rsidRPr="000E4E7F">
              <w:rPr>
                <w:rFonts w:ascii="Arial" w:hAnsi="Arial" w:cs="Arial"/>
                <w:sz w:val="18"/>
                <w:szCs w:val="18"/>
              </w:rPr>
              <w:t xml:space="preserve"> is present, the UE supporting </w:t>
            </w:r>
            <w:r w:rsidRPr="000E4E7F">
              <w:rPr>
                <w:rFonts w:ascii="Arial" w:hAnsi="Arial" w:cs="Arial"/>
                <w:noProof/>
                <w:kern w:val="2"/>
                <w:sz w:val="18"/>
                <w:szCs w:val="18"/>
                <w:lang w:eastAsia="zh-CN"/>
              </w:rPr>
              <w:t xml:space="preserve">mixed operation mode </w:t>
            </w:r>
            <w:r w:rsidRPr="000E4E7F">
              <w:rPr>
                <w:rFonts w:ascii="Arial" w:hAnsi="Arial" w:cs="Arial"/>
                <w:sz w:val="18"/>
                <w:szCs w:val="18"/>
              </w:rPr>
              <w:t xml:space="preserve">creates a combined list of DL carriers for paging by appending </w:t>
            </w:r>
            <w:r w:rsidRPr="000E4E7F">
              <w:rPr>
                <w:rFonts w:ascii="Arial" w:hAnsi="Arial" w:cs="Arial"/>
                <w:i/>
                <w:sz w:val="18"/>
                <w:szCs w:val="18"/>
              </w:rPr>
              <w:t>dl-ConfigListMixed</w:t>
            </w:r>
            <w:r w:rsidRPr="000E4E7F">
              <w:rPr>
                <w:rFonts w:ascii="Arial" w:hAnsi="Arial" w:cs="Arial"/>
                <w:sz w:val="18"/>
                <w:szCs w:val="18"/>
              </w:rPr>
              <w:t xml:space="preserve"> to the </w:t>
            </w:r>
            <w:r w:rsidRPr="000E4E7F">
              <w:rPr>
                <w:rFonts w:ascii="Arial" w:hAnsi="Arial" w:cs="Arial"/>
                <w:i/>
                <w:sz w:val="18"/>
                <w:szCs w:val="18"/>
              </w:rPr>
              <w:t>dl-ConfigList</w:t>
            </w:r>
            <w:r w:rsidRPr="000E4E7F">
              <w:rPr>
                <w:rFonts w:ascii="Arial" w:hAnsi="Arial" w:cs="Arial"/>
                <w:sz w:val="18"/>
                <w:szCs w:val="18"/>
              </w:rPr>
              <w:t xml:space="preserve"> while maintaining the order among </w:t>
            </w:r>
            <w:r w:rsidRPr="000E4E7F">
              <w:rPr>
                <w:rFonts w:ascii="Arial" w:hAnsi="Arial" w:cs="Arial"/>
                <w:i/>
                <w:sz w:val="18"/>
                <w:szCs w:val="18"/>
              </w:rPr>
              <w:t xml:space="preserve">dl-ConfigList </w:t>
            </w:r>
            <w:r w:rsidRPr="000E4E7F">
              <w:rPr>
                <w:rFonts w:ascii="Arial" w:hAnsi="Arial" w:cs="Arial"/>
                <w:sz w:val="18"/>
                <w:szCs w:val="18"/>
              </w:rPr>
              <w:t>and</w:t>
            </w:r>
            <w:r w:rsidRPr="000E4E7F">
              <w:rPr>
                <w:rFonts w:ascii="Arial" w:hAnsi="Arial" w:cs="Arial"/>
                <w:i/>
                <w:sz w:val="18"/>
                <w:szCs w:val="18"/>
              </w:rPr>
              <w:t xml:space="preserve"> dl-ConfigListMixed</w:t>
            </w:r>
            <w:r w:rsidRPr="000E4E7F">
              <w:rPr>
                <w:rFonts w:ascii="Arial" w:hAnsi="Arial" w:cs="Arial"/>
                <w:sz w:val="18"/>
                <w:szCs w:val="18"/>
              </w:rPr>
              <w:t xml:space="preserve">; the total number of signalled DL non-anchor carriers cannot be more than </w:t>
            </w:r>
            <w:r w:rsidRPr="000E4E7F">
              <w:rPr>
                <w:rFonts w:ascii="Arial" w:hAnsi="Arial" w:cs="Arial"/>
                <w:i/>
                <w:sz w:val="18"/>
                <w:szCs w:val="18"/>
              </w:rPr>
              <w:t>maxNonAnchorCarriers-NB-r14</w:t>
            </w:r>
            <w:r w:rsidRPr="000E4E7F">
              <w:rPr>
                <w:rFonts w:ascii="Arial" w:hAnsi="Arial" w:cs="Arial"/>
                <w:sz w:val="18"/>
                <w:szCs w:val="18"/>
              </w:rPr>
              <w:t>.</w:t>
            </w:r>
          </w:p>
          <w:p w14:paraId="2B7F2B08" w14:textId="77777777" w:rsidR="00B172DF" w:rsidRPr="000E4E7F" w:rsidRDefault="00B172DF" w:rsidP="00A5337C">
            <w:pPr>
              <w:pStyle w:val="B1"/>
              <w:spacing w:after="0"/>
              <w:rPr>
                <w:rFonts w:ascii="Arial" w:eastAsia="宋体" w:hAnsi="Arial" w:cs="Arial"/>
                <w:sz w:val="18"/>
                <w:szCs w:val="18"/>
                <w:lang w:eastAsia="en-GB"/>
              </w:rPr>
            </w:pPr>
            <w:r w:rsidRPr="000E4E7F">
              <w:rPr>
                <w:rFonts w:ascii="Arial" w:hAnsi="Arial" w:cs="Arial"/>
                <w:sz w:val="18"/>
                <w:szCs w:val="18"/>
              </w:rPr>
              <w:t>-</w:t>
            </w:r>
            <w:r w:rsidRPr="000E4E7F">
              <w:rPr>
                <w:rFonts w:ascii="Arial" w:hAnsi="Arial" w:cs="Arial"/>
                <w:sz w:val="18"/>
                <w:szCs w:val="18"/>
              </w:rPr>
              <w:tab/>
              <w:t xml:space="preserve">If </w:t>
            </w:r>
            <w:r w:rsidRPr="000E4E7F">
              <w:rPr>
                <w:rFonts w:ascii="Arial" w:hAnsi="Arial" w:cs="Arial"/>
                <w:i/>
                <w:sz w:val="18"/>
                <w:szCs w:val="18"/>
              </w:rPr>
              <w:t>pagingDistribution</w:t>
            </w:r>
            <w:r w:rsidRPr="000E4E7F">
              <w:rPr>
                <w:rFonts w:ascii="Arial" w:hAnsi="Arial" w:cs="Arial"/>
                <w:sz w:val="18"/>
                <w:szCs w:val="18"/>
              </w:rPr>
              <w:t xml:space="preserve"> is absent, the UE supporting </w:t>
            </w:r>
            <w:r w:rsidRPr="000E4E7F">
              <w:rPr>
                <w:rFonts w:ascii="Arial" w:hAnsi="Arial" w:cs="Arial"/>
                <w:noProof/>
                <w:kern w:val="2"/>
                <w:sz w:val="18"/>
                <w:szCs w:val="18"/>
                <w:lang w:eastAsia="zh-CN"/>
              </w:rPr>
              <w:t xml:space="preserve">mixed operation mode </w:t>
            </w:r>
            <w:r w:rsidRPr="000E4E7F">
              <w:rPr>
                <w:rFonts w:ascii="Arial" w:hAnsi="Arial" w:cs="Arial"/>
                <w:sz w:val="18"/>
                <w:szCs w:val="18"/>
              </w:rPr>
              <w:t xml:space="preserve">uses the list of DL carriers for paging provided in </w:t>
            </w:r>
            <w:r w:rsidRPr="000E4E7F">
              <w:rPr>
                <w:rFonts w:ascii="Arial" w:hAnsi="Arial" w:cs="Arial"/>
                <w:i/>
                <w:sz w:val="18"/>
                <w:szCs w:val="18"/>
              </w:rPr>
              <w:t>dl-ConfigListMixed</w:t>
            </w:r>
            <w:r w:rsidRPr="000E4E7F">
              <w:rPr>
                <w:rFonts w:ascii="Arial" w:hAnsi="Arial" w:cs="Arial"/>
                <w:sz w:val="18"/>
                <w:szCs w:val="18"/>
              </w:rPr>
              <w:t xml:space="preserve"> and considers </w:t>
            </w:r>
            <w:r w:rsidRPr="000E4E7F">
              <w:rPr>
                <w:rFonts w:ascii="Arial" w:hAnsi="Arial" w:cs="Arial"/>
                <w:i/>
                <w:sz w:val="18"/>
                <w:szCs w:val="18"/>
              </w:rPr>
              <w:t>pagingWeightAncho</w:t>
            </w:r>
            <w:r w:rsidRPr="000E4E7F">
              <w:rPr>
                <w:rFonts w:ascii="Arial" w:hAnsi="Arial" w:cs="Arial"/>
                <w:sz w:val="18"/>
                <w:szCs w:val="18"/>
              </w:rPr>
              <w:t>r being set to w0, i.e. the anchor carrier is not used</w:t>
            </w:r>
            <w:r w:rsidRPr="000E4E7F">
              <w:rPr>
                <w:rFonts w:ascii="Arial" w:hAnsi="Arial" w:cs="Arial"/>
                <w:i/>
                <w:sz w:val="18"/>
                <w:szCs w:val="18"/>
              </w:rPr>
              <w:t>.</w:t>
            </w:r>
          </w:p>
          <w:p w14:paraId="48A29604" w14:textId="77777777" w:rsidR="00B172DF" w:rsidRPr="000E4E7F" w:rsidRDefault="00B172DF" w:rsidP="00A5337C">
            <w:pPr>
              <w:pStyle w:val="TAL"/>
              <w:keepNext w:val="0"/>
              <w:rPr>
                <w:lang w:eastAsia="zh-CN"/>
              </w:rPr>
            </w:pPr>
            <w:r w:rsidRPr="000E4E7F">
              <w:rPr>
                <w:lang w:eastAsia="en-GB"/>
              </w:rPr>
              <w:t>Otherwise,</w:t>
            </w:r>
            <w:r w:rsidRPr="000E4E7F">
              <w:rPr>
                <w:lang w:eastAsia="zh-CN"/>
              </w:rPr>
              <w:t xml:space="preserve"> the </w:t>
            </w:r>
            <w:r w:rsidRPr="000E4E7F">
              <w:rPr>
                <w:i/>
                <w:iCs/>
                <w:lang w:eastAsia="zh-CN"/>
              </w:rPr>
              <w:t xml:space="preserve">pagingDistribution </w:t>
            </w:r>
            <w:r w:rsidRPr="000E4E7F">
              <w:rPr>
                <w:lang w:eastAsia="zh-CN"/>
              </w:rPr>
              <w:t>field is</w:t>
            </w:r>
            <w:r w:rsidRPr="000E4E7F">
              <w:rPr>
                <w:lang w:eastAsia="en-GB"/>
              </w:rPr>
              <w:t xml:space="preserve"> not applicable and the UE shall ignore the value</w:t>
            </w:r>
            <w:r w:rsidRPr="000E4E7F">
              <w:rPr>
                <w:lang w:eastAsia="zh-CN"/>
              </w:rPr>
              <w:t>.</w:t>
            </w:r>
          </w:p>
          <w:p w14:paraId="2061F591" w14:textId="77777777" w:rsidR="00B172DF" w:rsidRPr="000E4E7F" w:rsidRDefault="00B172DF" w:rsidP="00A5337C">
            <w:pPr>
              <w:pStyle w:val="TAL"/>
              <w:keepNext w:val="0"/>
              <w:rPr>
                <w:i/>
                <w:noProof/>
                <w:kern w:val="2"/>
                <w:lang w:eastAsia="zh-CN"/>
              </w:rPr>
            </w:pPr>
            <w:r w:rsidRPr="000E4E7F">
              <w:rPr>
                <w:lang w:eastAsia="en-GB"/>
              </w:rPr>
              <w:t>For TDD: List of non-anchor carriers and associated configuration that can be used for paging and/or random access.</w:t>
            </w:r>
          </w:p>
        </w:tc>
      </w:tr>
      <w:tr w:rsidR="00F93958" w:rsidRPr="000E4E7F" w14:paraId="3EFC3500" w14:textId="77777777" w:rsidTr="00864196">
        <w:trPr>
          <w:cantSplit/>
          <w:tblHeader/>
          <w:ins w:id="819" w:author="[H136b]" w:date="2020-04-18T14:53:00Z"/>
        </w:trPr>
        <w:tc>
          <w:tcPr>
            <w:tcW w:w="9639" w:type="dxa"/>
            <w:tcBorders>
              <w:top w:val="single" w:sz="4" w:space="0" w:color="808080"/>
              <w:left w:val="single" w:sz="4" w:space="0" w:color="808080"/>
              <w:bottom w:val="single" w:sz="4" w:space="0" w:color="808080"/>
              <w:right w:val="single" w:sz="4" w:space="0" w:color="808080"/>
            </w:tcBorders>
          </w:tcPr>
          <w:p w14:paraId="61A36306" w14:textId="77777777" w:rsidR="000B2D3B" w:rsidRPr="000E4E7F" w:rsidRDefault="000B2D3B" w:rsidP="000B2D3B">
            <w:pPr>
              <w:pStyle w:val="TAL"/>
              <w:rPr>
                <w:ins w:id="820" w:author="[H136b]" w:date="2020-04-30T21:06:00Z"/>
                <w:b/>
                <w:i/>
              </w:rPr>
            </w:pPr>
            <w:ins w:id="821" w:author="[H136b]" w:date="2020-04-30T21:06:00Z">
              <w:r w:rsidRPr="00F93958">
                <w:rPr>
                  <w:b/>
                  <w:i/>
                </w:rPr>
                <w:t>gwus-Config</w:t>
              </w:r>
            </w:ins>
          </w:p>
          <w:p w14:paraId="541AD1B1" w14:textId="77777777" w:rsidR="000B2D3B" w:rsidRDefault="000B2D3B" w:rsidP="000B2D3B">
            <w:pPr>
              <w:pStyle w:val="TAL"/>
              <w:keepNext w:val="0"/>
              <w:rPr>
                <w:ins w:id="822" w:author="[H136b]" w:date="2020-04-30T21:06:00Z"/>
              </w:rPr>
            </w:pPr>
            <w:ins w:id="823" w:author="[H136b]" w:date="2020-04-30T21:06:00Z">
              <w:r>
                <w:t xml:space="preserve">For FDD: Carrier specific GWUS Configuration. </w:t>
              </w:r>
            </w:ins>
          </w:p>
          <w:p w14:paraId="4185A448" w14:textId="179331E1" w:rsidR="00F93958" w:rsidRPr="000E4E7F" w:rsidRDefault="000B2D3B" w:rsidP="000B2D3B">
            <w:pPr>
              <w:pStyle w:val="TAL"/>
              <w:keepNext w:val="0"/>
              <w:rPr>
                <w:ins w:id="824" w:author="[H136b]" w:date="2020-04-18T14:53:00Z"/>
              </w:rPr>
            </w:pPr>
            <w:ins w:id="825" w:author="[H136b]" w:date="2020-04-30T21:06:00Z">
              <w:r>
                <w:t xml:space="preserve">E-UTRAN configures value </w:t>
              </w:r>
              <w:r w:rsidRPr="00F93958">
                <w:rPr>
                  <w:i/>
                </w:rPr>
                <w:t>explicit</w:t>
              </w:r>
              <w:r>
                <w:t xml:space="preserve"> only if </w:t>
              </w:r>
              <w:r w:rsidRPr="00F93958">
                <w:rPr>
                  <w:i/>
                </w:rPr>
                <w:t>wus-Config</w:t>
              </w:r>
              <w:r>
                <w:t xml:space="preserve"> is not present for the carrier.</w:t>
              </w:r>
            </w:ins>
          </w:p>
        </w:tc>
      </w:tr>
      <w:tr w:rsidR="00B172DF" w:rsidRPr="000E4E7F" w14:paraId="6FFA511A"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D81F388" w14:textId="77777777" w:rsidR="00B172DF" w:rsidRPr="000E4E7F" w:rsidRDefault="00B172DF" w:rsidP="00A5337C">
            <w:pPr>
              <w:keepLines/>
              <w:spacing w:after="0"/>
              <w:rPr>
                <w:rFonts w:ascii="Arial" w:hAnsi="Arial"/>
                <w:b/>
                <w:i/>
                <w:sz w:val="18"/>
              </w:rPr>
            </w:pPr>
            <w:r w:rsidRPr="000E4E7F">
              <w:rPr>
                <w:rFonts w:ascii="Arial" w:hAnsi="Arial"/>
                <w:b/>
                <w:i/>
                <w:sz w:val="18"/>
              </w:rPr>
              <w:t>mixedOperationModeConfig</w:t>
            </w:r>
          </w:p>
          <w:p w14:paraId="1D6865A0" w14:textId="77777777" w:rsidR="00B172DF" w:rsidRPr="000E4E7F" w:rsidRDefault="00B172DF" w:rsidP="00A5337C">
            <w:pPr>
              <w:keepLines/>
              <w:spacing w:after="0"/>
              <w:rPr>
                <w:rFonts w:ascii="Arial" w:hAnsi="Arial" w:cs="Arial"/>
                <w:lang w:eastAsia="en-GB"/>
              </w:rPr>
            </w:pPr>
            <w:r w:rsidRPr="000E4E7F">
              <w:rPr>
                <w:rFonts w:ascii="Arial" w:hAnsi="Arial"/>
                <w:sz w:val="18"/>
              </w:rPr>
              <w:t xml:space="preserve">For FDD: Provides the configuration of DL and UL non-anchor carriers that can be used for paging and random access by a UE that </w:t>
            </w:r>
            <w:r w:rsidRPr="000E4E7F">
              <w:rPr>
                <w:rFonts w:ascii="Arial" w:hAnsi="Arial" w:cs="Arial"/>
                <w:sz w:val="18"/>
              </w:rPr>
              <w:t>supports</w:t>
            </w:r>
            <w:r w:rsidRPr="000E4E7F">
              <w:rPr>
                <w:rFonts w:ascii="Arial" w:hAnsi="Arial" w:cs="Arial"/>
                <w:lang w:eastAsia="en-GB"/>
              </w:rPr>
              <w:t xml:space="preserve"> </w:t>
            </w:r>
            <w:r w:rsidRPr="000E4E7F">
              <w:rPr>
                <w:rFonts w:ascii="Arial" w:hAnsi="Arial" w:cs="Arial"/>
                <w:sz w:val="18"/>
                <w:lang w:eastAsia="en-GB"/>
              </w:rPr>
              <w:t>mixed operation mode.</w:t>
            </w:r>
          </w:p>
          <w:p w14:paraId="490F6DF6" w14:textId="77777777" w:rsidR="00B172DF" w:rsidRPr="000E4E7F" w:rsidRDefault="00B172DF" w:rsidP="00A5337C">
            <w:pPr>
              <w:keepLines/>
              <w:spacing w:after="0"/>
              <w:rPr>
                <w:rFonts w:ascii="Arial" w:hAnsi="Arial"/>
                <w:sz w:val="18"/>
              </w:rPr>
            </w:pPr>
            <w:r w:rsidRPr="000E4E7F">
              <w:rPr>
                <w:rFonts w:ascii="Arial" w:hAnsi="Arial"/>
                <w:sz w:val="18"/>
              </w:rPr>
              <w:t>For TDD: This parameter is absent.</w:t>
            </w:r>
          </w:p>
        </w:tc>
      </w:tr>
      <w:tr w:rsidR="00B172DF" w:rsidRPr="000E4E7F" w14:paraId="072EE90D"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106515F" w14:textId="77777777" w:rsidR="00B172DF" w:rsidRPr="000E4E7F" w:rsidRDefault="00B172DF" w:rsidP="00A5337C">
            <w:pPr>
              <w:pStyle w:val="TAL"/>
              <w:rPr>
                <w:b/>
                <w:i/>
              </w:rPr>
            </w:pPr>
            <w:r w:rsidRPr="000E4E7F">
              <w:rPr>
                <w:b/>
                <w:i/>
              </w:rPr>
              <w:t>npdcch-NumRepetitionPaging</w:t>
            </w:r>
          </w:p>
          <w:p w14:paraId="1A6C9E54" w14:textId="77777777" w:rsidR="00B172DF" w:rsidRPr="000E4E7F" w:rsidRDefault="00B172DF" w:rsidP="00A5337C">
            <w:pPr>
              <w:pStyle w:val="TAL"/>
              <w:keepNext w:val="0"/>
              <w:rPr>
                <w:lang w:eastAsia="en-GB"/>
              </w:rPr>
            </w:pPr>
            <w:r w:rsidRPr="000E4E7F">
              <w:rPr>
                <w:bCs/>
                <w:noProof/>
                <w:lang w:eastAsia="en-GB"/>
              </w:rPr>
              <w:t>Maximum number of repetitions for NPDCCH common search space (CSS) for paging</w:t>
            </w:r>
            <w:r w:rsidRPr="000E4E7F">
              <w:rPr>
                <w:lang w:eastAsia="en-GB"/>
              </w:rPr>
              <w:t>, see TS 36.213 [23], clause 16.6.</w:t>
            </w:r>
          </w:p>
          <w:p w14:paraId="5402B6E2" w14:textId="77777777" w:rsidR="00B172DF" w:rsidRPr="000E4E7F" w:rsidRDefault="00B172DF" w:rsidP="00A5337C">
            <w:pPr>
              <w:pStyle w:val="TAL"/>
              <w:rPr>
                <w:b/>
                <w:bCs/>
                <w:i/>
                <w:iCs/>
                <w:kern w:val="2"/>
              </w:rPr>
            </w:pPr>
            <w:r w:rsidRPr="000E4E7F">
              <w:rPr>
                <w:lang w:eastAsia="en-GB"/>
              </w:rPr>
              <w:t xml:space="preserve">If the field is absent, the value </w:t>
            </w:r>
            <w:r w:rsidRPr="000E4E7F">
              <w:rPr>
                <w:i/>
                <w:lang w:eastAsia="en-GB"/>
              </w:rPr>
              <w:t xml:space="preserve">of npdcch-NumRepetitionPaging </w:t>
            </w:r>
            <w:r w:rsidRPr="000E4E7F">
              <w:rPr>
                <w:lang w:eastAsia="en-GB"/>
              </w:rPr>
              <w:t xml:space="preserve">configured in </w:t>
            </w:r>
            <w:r w:rsidRPr="000E4E7F">
              <w:rPr>
                <w:i/>
                <w:lang w:eastAsia="en-GB"/>
              </w:rPr>
              <w:t>SystemInformationBlockType2-NB</w:t>
            </w:r>
            <w:r w:rsidRPr="000E4E7F">
              <w:rPr>
                <w:lang w:eastAsia="en-GB"/>
              </w:rPr>
              <w:t xml:space="preserve"> in IE </w:t>
            </w:r>
            <w:r w:rsidRPr="000E4E7F">
              <w:rPr>
                <w:i/>
                <w:lang w:eastAsia="en-GB"/>
              </w:rPr>
              <w:t>pcch-Config</w:t>
            </w:r>
            <w:r w:rsidRPr="000E4E7F">
              <w:rPr>
                <w:lang w:eastAsia="en-GB"/>
              </w:rPr>
              <w:t xml:space="preserve"> applies.</w:t>
            </w:r>
          </w:p>
        </w:tc>
      </w:tr>
      <w:tr w:rsidR="00B172DF" w:rsidRPr="000E4E7F" w14:paraId="7BE29502"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2DAF4F3F" w14:textId="77777777" w:rsidR="00B172DF" w:rsidRPr="000E4E7F" w:rsidRDefault="00B172DF" w:rsidP="00A5337C">
            <w:pPr>
              <w:pStyle w:val="TAL"/>
              <w:rPr>
                <w:b/>
                <w:bCs/>
                <w:i/>
                <w:iCs/>
                <w:kern w:val="2"/>
              </w:rPr>
            </w:pPr>
            <w:r w:rsidRPr="000E4E7F">
              <w:rPr>
                <w:b/>
                <w:bCs/>
                <w:i/>
                <w:iCs/>
                <w:kern w:val="2"/>
              </w:rPr>
              <w:t>nprach-Distribution</w:t>
            </w:r>
          </w:p>
          <w:p w14:paraId="397FEE37" w14:textId="77777777" w:rsidR="00B172DF" w:rsidRPr="000E4E7F" w:rsidRDefault="00B172DF" w:rsidP="00A5337C">
            <w:pPr>
              <w:pStyle w:val="TAL"/>
              <w:rPr>
                <w:b/>
                <w:bCs/>
                <w:i/>
                <w:iCs/>
                <w:kern w:val="2"/>
              </w:rPr>
            </w:pPr>
            <w:r w:rsidRPr="000E4E7F">
              <w:t xml:space="preserve">Indicates which UL carriers a </w:t>
            </w:r>
            <w:r w:rsidRPr="000E4E7F">
              <w:rPr>
                <w:rFonts w:eastAsia="宋体"/>
              </w:rPr>
              <w:t xml:space="preserve">UE supporting mixed operation mode uses for random access as defined in description of </w:t>
            </w:r>
            <w:r w:rsidRPr="000E4E7F">
              <w:rPr>
                <w:i/>
              </w:rPr>
              <w:t>ul-ConfigList, ul-ConfigListMixed</w:t>
            </w:r>
            <w:r w:rsidRPr="000E4E7F">
              <w:rPr>
                <w:rFonts w:eastAsia="宋体"/>
              </w:rPr>
              <w:t xml:space="preserve">. </w:t>
            </w:r>
          </w:p>
        </w:tc>
      </w:tr>
      <w:tr w:rsidR="00B172DF" w:rsidRPr="000E4E7F" w14:paraId="51ED2FD7"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E7B768C" w14:textId="77777777" w:rsidR="00B172DF" w:rsidRPr="000E4E7F" w:rsidRDefault="00B172DF" w:rsidP="00A5337C">
            <w:pPr>
              <w:pStyle w:val="TAL"/>
              <w:rPr>
                <w:b/>
                <w:bCs/>
                <w:i/>
                <w:iCs/>
                <w:kern w:val="2"/>
              </w:rPr>
            </w:pPr>
            <w:r w:rsidRPr="000E4E7F">
              <w:rPr>
                <w:b/>
                <w:bCs/>
                <w:i/>
                <w:iCs/>
                <w:kern w:val="2"/>
              </w:rPr>
              <w:t>nprach-ParametersList, nprach-ParametersList-EDT</w:t>
            </w:r>
          </w:p>
          <w:p w14:paraId="217FA66A" w14:textId="77777777" w:rsidR="00B172DF" w:rsidRPr="000E4E7F" w:rsidRDefault="00B172DF" w:rsidP="00A5337C">
            <w:pPr>
              <w:pStyle w:val="TAL"/>
              <w:rPr>
                <w:noProof/>
                <w:lang w:eastAsia="en-GB"/>
              </w:rPr>
            </w:pPr>
            <w:r w:rsidRPr="000E4E7F">
              <w:rPr>
                <w:bCs/>
                <w:noProof/>
                <w:lang w:eastAsia="en-GB"/>
              </w:rPr>
              <w:t xml:space="preserve">Configure NPRACH parameters for each NPRACH resource on one non-anchor UL carrier. Up to three NPRACH resources can be configured on one non-anchor UL carrier. </w:t>
            </w:r>
            <w:r w:rsidRPr="000E4E7F">
              <w:rPr>
                <w:noProof/>
                <w:lang w:eastAsia="en-GB"/>
              </w:rPr>
              <w:t>Each NPRACH resource is associated with a different number of NPRACH repetitions.</w:t>
            </w:r>
          </w:p>
          <w:p w14:paraId="391FE3E9" w14:textId="77777777" w:rsidR="00B172DF" w:rsidRPr="000E4E7F" w:rsidRDefault="00B172DF" w:rsidP="00A5337C">
            <w:pPr>
              <w:pStyle w:val="TAL"/>
              <w:rPr>
                <w:noProof/>
                <w:lang w:eastAsia="en-GB"/>
              </w:rPr>
            </w:pPr>
            <w:r w:rsidRPr="000E4E7F">
              <w:rPr>
                <w:bCs/>
                <w:noProof/>
                <w:lang w:eastAsia="en-GB"/>
              </w:rPr>
              <w:t xml:space="preserve">NPRACH resources in </w:t>
            </w:r>
            <w:r w:rsidRPr="000E4E7F">
              <w:rPr>
                <w:bCs/>
                <w:i/>
                <w:iCs/>
                <w:kern w:val="2"/>
              </w:rPr>
              <w:t xml:space="preserve">nprach-ParametersListEDT </w:t>
            </w:r>
            <w:r w:rsidRPr="000E4E7F">
              <w:rPr>
                <w:bCs/>
                <w:iCs/>
                <w:kern w:val="2"/>
              </w:rPr>
              <w:t>are used to initiate</w:t>
            </w:r>
            <w:r w:rsidRPr="000E4E7F">
              <w:rPr>
                <w:bCs/>
                <w:i/>
                <w:iCs/>
                <w:kern w:val="2"/>
              </w:rPr>
              <w:t xml:space="preserve"> </w:t>
            </w:r>
            <w:r w:rsidRPr="000E4E7F">
              <w:rPr>
                <w:bCs/>
                <w:iCs/>
                <w:kern w:val="2"/>
              </w:rPr>
              <w:t xml:space="preserve">EDT. </w:t>
            </w:r>
            <w:r w:rsidRPr="000E4E7F">
              <w:rPr>
                <w:noProof/>
                <w:lang w:eastAsia="en-GB"/>
              </w:rPr>
              <w:t xml:space="preserve">Each NPRACH resource is associated with a maximum TBS signalled </w:t>
            </w:r>
            <w:r w:rsidRPr="000E4E7F">
              <w:rPr>
                <w:lang w:eastAsia="en-GB"/>
              </w:rPr>
              <w:t>in the corresponding entry of</w:t>
            </w:r>
            <w:r w:rsidRPr="000E4E7F">
              <w:rPr>
                <w:noProof/>
                <w:lang w:eastAsia="en-GB"/>
              </w:rPr>
              <w:t xml:space="preserve"> </w:t>
            </w:r>
            <w:r w:rsidRPr="000E4E7F">
              <w:rPr>
                <w:i/>
              </w:rPr>
              <w:t xml:space="preserve">edt-TBS-InfoList </w:t>
            </w:r>
            <w:r w:rsidRPr="000E4E7F">
              <w:rPr>
                <w:lang w:eastAsia="en-GB"/>
              </w:rPr>
              <w:t xml:space="preserve">in </w:t>
            </w:r>
            <w:r w:rsidRPr="000E4E7F">
              <w:rPr>
                <w:i/>
                <w:lang w:eastAsia="en-GB"/>
              </w:rPr>
              <w:t>SystemInformationBlockType2-NB</w:t>
            </w:r>
            <w:r w:rsidRPr="000E4E7F">
              <w:rPr>
                <w:noProof/>
                <w:lang w:eastAsia="en-GB"/>
              </w:rPr>
              <w:t>.</w:t>
            </w:r>
          </w:p>
          <w:p w14:paraId="17772C5A" w14:textId="77777777" w:rsidR="00B172DF" w:rsidRPr="000E4E7F" w:rsidRDefault="00B172DF" w:rsidP="00A5337C">
            <w:pPr>
              <w:pStyle w:val="TAL"/>
              <w:keepNext w:val="0"/>
              <w:rPr>
                <w:noProof/>
                <w:lang w:eastAsia="en-GB"/>
              </w:rPr>
            </w:pPr>
            <w:r w:rsidRPr="000E4E7F">
              <w:rPr>
                <w:noProof/>
                <w:lang w:eastAsia="en-GB"/>
              </w:rPr>
              <w:t xml:space="preserve">E-UTRAN includes the same number of entries, and listed in the same order, as in </w:t>
            </w:r>
            <w:r w:rsidRPr="000E4E7F">
              <w:rPr>
                <w:i/>
                <w:noProof/>
                <w:lang w:eastAsia="en-GB"/>
              </w:rPr>
              <w:t>nprach-ParametersList</w:t>
            </w:r>
            <w:r w:rsidRPr="000E4E7F">
              <w:rPr>
                <w:noProof/>
                <w:lang w:eastAsia="en-GB"/>
              </w:rPr>
              <w:t xml:space="preserve"> in </w:t>
            </w:r>
            <w:r w:rsidRPr="000E4E7F">
              <w:rPr>
                <w:i/>
                <w:noProof/>
                <w:lang w:eastAsia="en-GB"/>
              </w:rPr>
              <w:t>SystemInformationBlockType2-NB</w:t>
            </w:r>
            <w:r w:rsidRPr="000E4E7F">
              <w:rPr>
                <w:noProof/>
                <w:lang w:eastAsia="en-GB"/>
              </w:rPr>
              <w:t>.</w:t>
            </w:r>
          </w:p>
        </w:tc>
      </w:tr>
      <w:tr w:rsidR="00B172DF" w:rsidRPr="000E4E7F" w14:paraId="70044BB3"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3513F53" w14:textId="77777777" w:rsidR="00B172DF" w:rsidRPr="000E4E7F" w:rsidRDefault="00B172DF" w:rsidP="00A5337C">
            <w:pPr>
              <w:pStyle w:val="TAL"/>
              <w:rPr>
                <w:b/>
                <w:bCs/>
                <w:i/>
                <w:iCs/>
              </w:rPr>
            </w:pPr>
            <w:r w:rsidRPr="000E4E7F">
              <w:rPr>
                <w:b/>
                <w:bCs/>
                <w:i/>
                <w:iCs/>
              </w:rPr>
              <w:t>nprach-ParametersListTDD</w:t>
            </w:r>
          </w:p>
          <w:p w14:paraId="2EF6FC11" w14:textId="77777777" w:rsidR="00B172DF" w:rsidRPr="000E4E7F" w:rsidRDefault="00B172DF" w:rsidP="00A5337C">
            <w:pPr>
              <w:keepNext/>
              <w:keepLines/>
              <w:spacing w:after="0"/>
              <w:rPr>
                <w:rFonts w:ascii="Arial" w:hAnsi="Arial"/>
                <w:noProof/>
                <w:sz w:val="18"/>
                <w:lang w:eastAsia="en-GB"/>
              </w:rPr>
            </w:pPr>
            <w:r w:rsidRPr="000E4E7F">
              <w:rPr>
                <w:rFonts w:ascii="Arial" w:hAnsi="Arial"/>
                <w:bCs/>
                <w:noProof/>
                <w:sz w:val="18"/>
                <w:lang w:eastAsia="en-GB"/>
              </w:rPr>
              <w:t xml:space="preserve">For TDD: Configure NPRACH parameters for each NPRACH resource on one non-anchor UL carrier. Up to three NPRACH resources can be configured on one non-anchor UL carrier. </w:t>
            </w:r>
            <w:r w:rsidRPr="000E4E7F">
              <w:rPr>
                <w:rFonts w:ascii="Arial" w:hAnsi="Arial"/>
                <w:noProof/>
                <w:sz w:val="18"/>
                <w:lang w:eastAsia="en-GB"/>
              </w:rPr>
              <w:t>Each NPRACH resource is associated with a different number of NPRACH repetitions.</w:t>
            </w:r>
          </w:p>
          <w:p w14:paraId="5430D265" w14:textId="77777777" w:rsidR="00B172DF" w:rsidRPr="000E4E7F" w:rsidRDefault="00B172DF" w:rsidP="00A5337C">
            <w:pPr>
              <w:pStyle w:val="TAL"/>
              <w:rPr>
                <w:b/>
                <w:bCs/>
                <w:i/>
                <w:iCs/>
                <w:kern w:val="2"/>
              </w:rPr>
            </w:pPr>
            <w:r w:rsidRPr="000E4E7F">
              <w:rPr>
                <w:noProof/>
                <w:lang w:eastAsia="en-GB"/>
              </w:rPr>
              <w:t xml:space="preserve">E-UTRAN includes the same number of entries in </w:t>
            </w:r>
            <w:r w:rsidRPr="000E4E7F">
              <w:rPr>
                <w:bCs/>
                <w:i/>
                <w:iCs/>
                <w:kern w:val="2"/>
              </w:rPr>
              <w:t>nprach-ParametersListTDD</w:t>
            </w:r>
            <w:r w:rsidRPr="000E4E7F">
              <w:rPr>
                <w:noProof/>
                <w:lang w:eastAsia="en-GB"/>
              </w:rPr>
              <w:t xml:space="preserve">, and listed in the same order, as in </w:t>
            </w:r>
            <w:r w:rsidRPr="000E4E7F">
              <w:rPr>
                <w:i/>
                <w:noProof/>
                <w:lang w:eastAsia="en-GB"/>
              </w:rPr>
              <w:t>nprach-ParametersListTDD</w:t>
            </w:r>
            <w:r w:rsidRPr="000E4E7F">
              <w:rPr>
                <w:noProof/>
                <w:lang w:eastAsia="en-GB"/>
              </w:rPr>
              <w:t xml:space="preserve"> in </w:t>
            </w:r>
            <w:r w:rsidRPr="000E4E7F">
              <w:rPr>
                <w:i/>
                <w:noProof/>
                <w:lang w:eastAsia="en-GB"/>
              </w:rPr>
              <w:t>SystemInformationBlockType2-NB</w:t>
            </w:r>
            <w:r w:rsidRPr="000E4E7F">
              <w:rPr>
                <w:noProof/>
                <w:lang w:eastAsia="en-GB"/>
              </w:rPr>
              <w:t>..</w:t>
            </w:r>
          </w:p>
        </w:tc>
      </w:tr>
      <w:tr w:rsidR="00B172DF" w:rsidRPr="000E4E7F" w14:paraId="3EFFC7A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FD8F827" w14:textId="77777777" w:rsidR="00B172DF" w:rsidRPr="000E4E7F" w:rsidRDefault="00B172DF" w:rsidP="00A5337C">
            <w:pPr>
              <w:keepLines/>
              <w:spacing w:after="0"/>
              <w:rPr>
                <w:rFonts w:ascii="Arial" w:hAnsi="Arial"/>
                <w:b/>
                <w:i/>
                <w:sz w:val="18"/>
              </w:rPr>
            </w:pPr>
            <w:r w:rsidRPr="000E4E7F">
              <w:rPr>
                <w:rFonts w:ascii="Arial" w:hAnsi="Arial"/>
                <w:b/>
                <w:i/>
                <w:sz w:val="18"/>
              </w:rPr>
              <w:t>nprach-ProbabilityAnchor</w:t>
            </w:r>
          </w:p>
          <w:p w14:paraId="71B4E02F" w14:textId="77777777" w:rsidR="00B172DF" w:rsidRPr="000E4E7F" w:rsidRDefault="00B172DF" w:rsidP="00A5337C">
            <w:pPr>
              <w:pStyle w:val="TAL"/>
            </w:pPr>
            <w:r w:rsidRPr="000E4E7F">
              <w:t>Configure the selection probability for</w:t>
            </w:r>
            <w:r w:rsidRPr="000E4E7F">
              <w:rPr>
                <w:bCs/>
                <w:noProof/>
                <w:lang w:eastAsia="en-GB"/>
              </w:rPr>
              <w:t xml:space="preserve"> the anchor carrier NPRACH resource, see TS 36.321 [6]</w:t>
            </w:r>
            <w:r w:rsidRPr="000E4E7F">
              <w:t>. Value zero corresponds to a probability of 0, oneSixteenth corresponds to the probability of 1/16, oneFifteenth corresponds to the probability of 1/15, and so on.</w:t>
            </w:r>
          </w:p>
          <w:p w14:paraId="43095A31" w14:textId="77777777" w:rsidR="00B172DF" w:rsidRPr="000E4E7F" w:rsidRDefault="00B172DF" w:rsidP="00A5337C">
            <w:pPr>
              <w:pStyle w:val="TAL"/>
            </w:pPr>
            <w:r w:rsidRPr="000E4E7F">
              <w:t>If the field is</w:t>
            </w:r>
            <w:r w:rsidRPr="000E4E7F">
              <w:rPr>
                <w:lang w:eastAsia="en-GB"/>
              </w:rPr>
              <w:t xml:space="preserve"> </w:t>
            </w:r>
            <w:r w:rsidRPr="000E4E7F">
              <w:t xml:space="preserve">absent, the selection probability of the </w:t>
            </w:r>
            <w:r w:rsidRPr="000E4E7F">
              <w:rPr>
                <w:bCs/>
                <w:noProof/>
                <w:lang w:eastAsia="en-GB"/>
              </w:rPr>
              <w:t>anchor carrier NPRACH resource is 1.</w:t>
            </w:r>
          </w:p>
          <w:p w14:paraId="58D5F206" w14:textId="77777777" w:rsidR="00B172DF" w:rsidRPr="000E4E7F" w:rsidRDefault="00B172DF" w:rsidP="00A5337C">
            <w:pPr>
              <w:pStyle w:val="TAL"/>
            </w:pPr>
            <w:r w:rsidRPr="000E4E7F">
              <w:t>All non-anchor carriers NPRACH resources have equal probability between them.</w:t>
            </w:r>
          </w:p>
          <w:p w14:paraId="22B2C36C" w14:textId="77777777" w:rsidR="00B172DF" w:rsidRPr="000E4E7F" w:rsidRDefault="00B172DF" w:rsidP="00A5337C">
            <w:pPr>
              <w:pStyle w:val="TAL"/>
              <w:rPr>
                <w:b/>
                <w:i/>
              </w:rPr>
            </w:pPr>
            <w:r w:rsidRPr="000E4E7F">
              <w:t xml:space="preserve">If there is no NPRACH resource defined on the anchor carrier for one repetition level in </w:t>
            </w:r>
            <w:r w:rsidRPr="000E4E7F">
              <w:rPr>
                <w:i/>
              </w:rPr>
              <w:t>nprach-ParametersList-EDT</w:t>
            </w:r>
            <w:r w:rsidRPr="000E4E7F">
              <w:t xml:space="preserve">, (respectively </w:t>
            </w:r>
            <w:r w:rsidRPr="000E4E7F">
              <w:rPr>
                <w:i/>
              </w:rPr>
              <w:t>nprach-ParametersListFmt2</w:t>
            </w:r>
            <w:r w:rsidRPr="000E4E7F">
              <w:t xml:space="preserve">, </w:t>
            </w:r>
            <w:r w:rsidRPr="000E4E7F">
              <w:rPr>
                <w:i/>
              </w:rPr>
              <w:t>nprach-ParametersListFmt2-EDT</w:t>
            </w:r>
            <w:r w:rsidRPr="000E4E7F">
              <w:t xml:space="preserve">), the UE shall use the value 'zero' and ignore the signalled value of </w:t>
            </w:r>
            <w:r w:rsidRPr="000E4E7F">
              <w:rPr>
                <w:i/>
              </w:rPr>
              <w:t>nprach-ProbabilityAnchor</w:t>
            </w:r>
            <w:r w:rsidRPr="000E4E7F">
              <w:t xml:space="preserve"> for this repetition level for the NPRACH resources defined by </w:t>
            </w:r>
            <w:r w:rsidRPr="000E4E7F">
              <w:rPr>
                <w:i/>
              </w:rPr>
              <w:t>nprach-ParametersList-EDT</w:t>
            </w:r>
            <w:r w:rsidRPr="000E4E7F">
              <w:t xml:space="preserve"> (respectively </w:t>
            </w:r>
            <w:r w:rsidRPr="000E4E7F">
              <w:rPr>
                <w:i/>
              </w:rPr>
              <w:t>nprach-ParametersListFmt2</w:t>
            </w:r>
            <w:r w:rsidRPr="000E4E7F">
              <w:t xml:space="preserve">, </w:t>
            </w:r>
            <w:r w:rsidRPr="000E4E7F">
              <w:rPr>
                <w:i/>
              </w:rPr>
              <w:t>nprach-ParametersListFmt2-EDT</w:t>
            </w:r>
            <w:r w:rsidRPr="000E4E7F">
              <w:t>).</w:t>
            </w:r>
          </w:p>
        </w:tc>
      </w:tr>
      <w:tr w:rsidR="00B172DF" w:rsidRPr="000E4E7F" w14:paraId="657280C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59AF4BB" w14:textId="77777777" w:rsidR="00B172DF" w:rsidRPr="000E4E7F" w:rsidRDefault="00B172DF" w:rsidP="00A5337C">
            <w:pPr>
              <w:pStyle w:val="TAL"/>
              <w:keepNext w:val="0"/>
              <w:rPr>
                <w:b/>
                <w:i/>
              </w:rPr>
            </w:pPr>
            <w:r w:rsidRPr="000E4E7F">
              <w:rPr>
                <w:b/>
                <w:i/>
              </w:rPr>
              <w:t>nprach-ProbabilityAnchorList</w:t>
            </w:r>
          </w:p>
          <w:p w14:paraId="54ABAA6F" w14:textId="77777777" w:rsidR="00B172DF" w:rsidRPr="000E4E7F" w:rsidRDefault="00B172DF" w:rsidP="00A5337C">
            <w:pPr>
              <w:pStyle w:val="TAL"/>
              <w:rPr>
                <w:i/>
              </w:rPr>
            </w:pPr>
            <w:r w:rsidRPr="000E4E7F">
              <w:t>Configures the selection probability for</w:t>
            </w:r>
            <w:r w:rsidRPr="000E4E7F">
              <w:rPr>
                <w:bCs/>
                <w:noProof/>
                <w:lang w:eastAsia="en-GB"/>
              </w:rPr>
              <w:t xml:space="preserve"> each NPRACH resource on </w:t>
            </w:r>
            <w:r w:rsidRPr="000E4E7F">
              <w:t>the anchor carrier.</w:t>
            </w:r>
          </w:p>
          <w:p w14:paraId="58B651F1" w14:textId="77777777" w:rsidR="00B172DF" w:rsidRPr="000E4E7F" w:rsidRDefault="00B172DF" w:rsidP="00A5337C">
            <w:pPr>
              <w:pStyle w:val="TAL"/>
              <w:keepNext w:val="0"/>
              <w:rPr>
                <w:i/>
              </w:rPr>
            </w:pPr>
            <w:r w:rsidRPr="000E4E7F">
              <w:t>E-UTRAN includes the same number of entries, and listed in the same order, as in</w:t>
            </w:r>
            <w:r w:rsidRPr="000E4E7F">
              <w:rPr>
                <w:i/>
              </w:rPr>
              <w:t xml:space="preserve"> nprach-ParametersList </w:t>
            </w:r>
            <w:r w:rsidRPr="000E4E7F">
              <w:t xml:space="preserve">in </w:t>
            </w:r>
            <w:r w:rsidRPr="000E4E7F">
              <w:rPr>
                <w:i/>
              </w:rPr>
              <w:t>SystemInformationBlockType2-NB.</w:t>
            </w:r>
          </w:p>
        </w:tc>
      </w:tr>
      <w:tr w:rsidR="00B172DF" w:rsidRPr="000E4E7F" w14:paraId="003E0E68"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4C390FC" w14:textId="77777777" w:rsidR="00B172DF" w:rsidRPr="000E4E7F" w:rsidRDefault="00B172DF" w:rsidP="00A5337C">
            <w:pPr>
              <w:pStyle w:val="TAL"/>
              <w:rPr>
                <w:b/>
                <w:bCs/>
                <w:i/>
                <w:iCs/>
              </w:rPr>
            </w:pPr>
            <w:r w:rsidRPr="000E4E7F">
              <w:rPr>
                <w:b/>
                <w:bCs/>
                <w:i/>
                <w:iCs/>
              </w:rPr>
              <w:t>pagingDistribution</w:t>
            </w:r>
          </w:p>
          <w:p w14:paraId="0D9DF7F4" w14:textId="77777777" w:rsidR="00B172DF" w:rsidRPr="000E4E7F" w:rsidRDefault="00B172DF" w:rsidP="00A5337C">
            <w:pPr>
              <w:pStyle w:val="TAL"/>
            </w:pPr>
            <w:r w:rsidRPr="000E4E7F">
              <w:t xml:space="preserve">Indicates which DL carriers a </w:t>
            </w:r>
            <w:r w:rsidRPr="000E4E7F">
              <w:rPr>
                <w:rFonts w:eastAsia="宋体"/>
              </w:rPr>
              <w:t xml:space="preserve">UE supporting mixed operation mode monitors for paging as defined in description of </w:t>
            </w:r>
            <w:r w:rsidRPr="000E4E7F">
              <w:rPr>
                <w:i/>
              </w:rPr>
              <w:t>dl-ConfigList, dl-ConfigListMixed</w:t>
            </w:r>
            <w:r w:rsidRPr="000E4E7F">
              <w:rPr>
                <w:rFonts w:eastAsia="宋体"/>
              </w:rPr>
              <w:t>.</w:t>
            </w:r>
          </w:p>
        </w:tc>
      </w:tr>
      <w:tr w:rsidR="00B172DF" w:rsidRPr="000E4E7F" w14:paraId="08CBE7B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7BB5930" w14:textId="77777777" w:rsidR="00B172DF" w:rsidRPr="000E4E7F" w:rsidRDefault="00B172DF" w:rsidP="00A5337C">
            <w:pPr>
              <w:pStyle w:val="TAL"/>
              <w:keepNext w:val="0"/>
              <w:rPr>
                <w:b/>
                <w:i/>
              </w:rPr>
            </w:pPr>
            <w:r w:rsidRPr="000E4E7F">
              <w:rPr>
                <w:b/>
                <w:i/>
              </w:rPr>
              <w:lastRenderedPageBreak/>
              <w:t>pagingWeight</w:t>
            </w:r>
          </w:p>
          <w:p w14:paraId="19596321" w14:textId="77777777" w:rsidR="00B172DF" w:rsidRPr="000E4E7F" w:rsidRDefault="00B172DF" w:rsidP="00A5337C">
            <w:pPr>
              <w:pStyle w:val="TAL"/>
              <w:keepNext w:val="0"/>
            </w:pPr>
            <w:r w:rsidRPr="000E4E7F">
              <w:t>Weight of the non-anchor paging carrier for uneven paging load distribution across the carriers. Value w1 corresponds to a relative weight of 1, w2 corresponds to a relative weight of 2, and so on.</w:t>
            </w:r>
          </w:p>
          <w:p w14:paraId="153C9EF1" w14:textId="77777777" w:rsidR="00B172DF" w:rsidRPr="000E4E7F" w:rsidRDefault="00B172DF" w:rsidP="00A5337C">
            <w:pPr>
              <w:pStyle w:val="TAL"/>
              <w:keepNext w:val="0"/>
            </w:pPr>
            <w:r w:rsidRPr="000E4E7F">
              <w:t xml:space="preserve">The paging load for a carrier 'i' is equal to w(i)/W where i is equal to 0 for the anchor carrier and equal to the index of the carrier in the </w:t>
            </w:r>
            <w:r w:rsidRPr="000E4E7F">
              <w:rPr>
                <w:i/>
              </w:rPr>
              <w:t>dl-ConfigList</w:t>
            </w:r>
            <w:r w:rsidRPr="000E4E7F">
              <w:t xml:space="preserve"> / </w:t>
            </w:r>
            <w:r w:rsidRPr="000E4E7F">
              <w:rPr>
                <w:i/>
              </w:rPr>
              <w:t>dl-ConfigListMixed</w:t>
            </w:r>
            <w:r w:rsidRPr="000E4E7F">
              <w:t xml:space="preserve"> for a non-anchor carrier, W is the sum of the weights of all paging carriers.</w:t>
            </w:r>
          </w:p>
          <w:p w14:paraId="51AA2EA2" w14:textId="77777777" w:rsidR="00B172DF" w:rsidRPr="000E4E7F" w:rsidRDefault="00B172DF" w:rsidP="00A5337C">
            <w:pPr>
              <w:pStyle w:val="TAL"/>
              <w:rPr>
                <w:b/>
                <w:i/>
              </w:rPr>
            </w:pPr>
            <w:r w:rsidRPr="000E4E7F">
              <w:t>To avoid correlation between paging carrier and paging occasion, the weights should be assigned such that: nB * W &lt;= 16384.</w:t>
            </w:r>
          </w:p>
        </w:tc>
      </w:tr>
      <w:tr w:rsidR="00B172DF" w:rsidRPr="000E4E7F" w14:paraId="795EC4F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184989E" w14:textId="77777777" w:rsidR="00B172DF" w:rsidRPr="000E4E7F" w:rsidRDefault="00B172DF" w:rsidP="00A5337C">
            <w:pPr>
              <w:pStyle w:val="TAL"/>
              <w:keepNext w:val="0"/>
              <w:rPr>
                <w:b/>
                <w:i/>
              </w:rPr>
            </w:pPr>
            <w:r w:rsidRPr="000E4E7F">
              <w:rPr>
                <w:b/>
                <w:i/>
              </w:rPr>
              <w:t>pagingWeightAnchor</w:t>
            </w:r>
          </w:p>
          <w:p w14:paraId="26DFB007" w14:textId="77777777" w:rsidR="00B172DF" w:rsidRPr="000E4E7F" w:rsidRDefault="00B172DF" w:rsidP="00A5337C">
            <w:pPr>
              <w:pStyle w:val="TAL"/>
              <w:keepNext w:val="0"/>
            </w:pPr>
            <w:r w:rsidRPr="000E4E7F">
              <w:t>Weight of the anchor carrier for uneven paging load distribution across the carriers. Value w1 corresponds to a relative weight of 1, w2 corresponds to a relative weight of 2, and so on.</w:t>
            </w:r>
          </w:p>
          <w:p w14:paraId="6E70D315" w14:textId="77777777" w:rsidR="00B172DF" w:rsidRPr="000E4E7F" w:rsidRDefault="00B172DF" w:rsidP="00A5337C">
            <w:pPr>
              <w:pStyle w:val="TAL"/>
              <w:rPr>
                <w:b/>
                <w:i/>
              </w:rPr>
            </w:pPr>
            <w:r w:rsidRPr="000E4E7F">
              <w:t>If the field is absent, the (default) value of w0 is applied, i.e. the anchor carrier is not used for paging.</w:t>
            </w:r>
          </w:p>
        </w:tc>
      </w:tr>
      <w:tr w:rsidR="00B172DF" w:rsidRPr="000E4E7F" w14:paraId="16DF7220"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43B706C8" w14:textId="77777777" w:rsidR="00B172DF" w:rsidRPr="000E4E7F" w:rsidRDefault="00B172DF" w:rsidP="00A5337C">
            <w:pPr>
              <w:pStyle w:val="TAL"/>
              <w:keepNext w:val="0"/>
              <w:rPr>
                <w:b/>
                <w:i/>
              </w:rPr>
            </w:pPr>
            <w:r w:rsidRPr="000E4E7F">
              <w:rPr>
                <w:b/>
                <w:i/>
              </w:rPr>
              <w:t>pcch-Config</w:t>
            </w:r>
          </w:p>
          <w:p w14:paraId="5F8BF268" w14:textId="77777777" w:rsidR="00B172DF" w:rsidRPr="000E4E7F" w:rsidRDefault="00B172DF" w:rsidP="00A5337C">
            <w:pPr>
              <w:pStyle w:val="TAL"/>
              <w:keepNext w:val="0"/>
            </w:pPr>
            <w:r w:rsidRPr="000E4E7F">
              <w:rPr>
                <w:bCs/>
                <w:noProof/>
                <w:lang w:eastAsia="en-GB"/>
              </w:rPr>
              <w:t>Configure the PCCH parameters for the non-anchor DL carrier</w:t>
            </w:r>
            <w:r w:rsidRPr="000E4E7F">
              <w:t>.</w:t>
            </w:r>
          </w:p>
        </w:tc>
      </w:tr>
      <w:tr w:rsidR="00B172DF" w:rsidRPr="000E4E7F" w14:paraId="4F15A602" w14:textId="77777777" w:rsidTr="00A5337C">
        <w:trPr>
          <w:cantSplit/>
        </w:trPr>
        <w:tc>
          <w:tcPr>
            <w:tcW w:w="9639" w:type="dxa"/>
          </w:tcPr>
          <w:p w14:paraId="1529F026" w14:textId="77777777" w:rsidR="00B172DF" w:rsidRPr="000E4E7F" w:rsidRDefault="00B172DF" w:rsidP="00A5337C">
            <w:pPr>
              <w:keepNext/>
              <w:keepLines/>
              <w:spacing w:after="0"/>
              <w:rPr>
                <w:rFonts w:ascii="Arial" w:hAnsi="Arial"/>
                <w:b/>
                <w:bCs/>
                <w:i/>
                <w:iCs/>
                <w:noProof/>
                <w:sz w:val="18"/>
                <w:lang w:eastAsia="x-none"/>
              </w:rPr>
            </w:pPr>
            <w:r w:rsidRPr="000E4E7F">
              <w:rPr>
                <w:rFonts w:ascii="Arial" w:hAnsi="Arial"/>
                <w:b/>
                <w:bCs/>
                <w:i/>
                <w:iCs/>
                <w:noProof/>
                <w:sz w:val="18"/>
                <w:lang w:eastAsia="x-none"/>
              </w:rPr>
              <w:t>tdd-UL-DL-AlignmentOffset</w:t>
            </w:r>
          </w:p>
          <w:p w14:paraId="04EE8FF7" w14:textId="77777777" w:rsidR="00B172DF" w:rsidRPr="000E4E7F" w:rsidRDefault="00B172DF" w:rsidP="00A5337C">
            <w:pPr>
              <w:keepNext/>
              <w:keepLines/>
              <w:spacing w:after="0"/>
              <w:rPr>
                <w:rFonts w:ascii="Arial" w:hAnsi="Arial"/>
                <w:b/>
                <w:i/>
                <w:sz w:val="18"/>
              </w:rPr>
            </w:pPr>
            <w:r w:rsidRPr="000E4E7F">
              <w:rPr>
                <w:rFonts w:ascii="Arial" w:hAnsi="Arial"/>
                <w:sz w:val="18"/>
              </w:rPr>
              <w:t xml:space="preserve">Indicates the offset between the UL carrier frequency center with respect to DL carrier frequency center for </w:t>
            </w:r>
            <w:r w:rsidRPr="000E4E7F">
              <w:rPr>
                <w:rFonts w:ascii="Arial" w:hAnsi="Arial" w:cs="Arial"/>
                <w:sz w:val="18"/>
              </w:rPr>
              <w:t>the non-anchor carrier</w:t>
            </w:r>
            <w:r w:rsidRPr="000E4E7F">
              <w:rPr>
                <w:rFonts w:ascii="Arial" w:hAnsi="Arial"/>
                <w:sz w:val="18"/>
              </w:rPr>
              <w:t>.</w:t>
            </w:r>
          </w:p>
        </w:tc>
      </w:tr>
      <w:tr w:rsidR="00B172DF" w:rsidRPr="000E4E7F" w14:paraId="4E707A4E"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0C8E8C2C" w14:textId="77777777" w:rsidR="00B172DF" w:rsidRPr="000E4E7F" w:rsidRDefault="00B172DF" w:rsidP="00A5337C">
            <w:pPr>
              <w:keepLines/>
              <w:spacing w:after="0"/>
              <w:rPr>
                <w:rFonts w:ascii="Arial" w:hAnsi="Arial"/>
                <w:b/>
                <w:i/>
                <w:sz w:val="18"/>
              </w:rPr>
            </w:pPr>
            <w:r w:rsidRPr="000E4E7F">
              <w:rPr>
                <w:rFonts w:ascii="Arial" w:hAnsi="Arial"/>
                <w:b/>
                <w:i/>
                <w:sz w:val="18"/>
              </w:rPr>
              <w:t>ul-CarrierFreq</w:t>
            </w:r>
          </w:p>
          <w:p w14:paraId="53A4279C" w14:textId="77777777" w:rsidR="00B172DF" w:rsidRPr="000E4E7F" w:rsidRDefault="00B172DF" w:rsidP="00A5337C">
            <w:pPr>
              <w:pStyle w:val="TAL"/>
            </w:pPr>
            <w:r w:rsidRPr="000E4E7F">
              <w:t>For FDD: UL carrier frequency of the non-anchor carrier as defined in TS 36.101 [42], clause 5.7.3F.</w:t>
            </w:r>
          </w:p>
          <w:p w14:paraId="5B906B47" w14:textId="77777777" w:rsidR="00B172DF" w:rsidRPr="000E4E7F" w:rsidRDefault="00B172DF" w:rsidP="00A5337C">
            <w:pPr>
              <w:pStyle w:val="TAL"/>
            </w:pPr>
            <w:r w:rsidRPr="000E4E7F">
              <w:t>For TDD: This field is absent and the uplink carrier frequency is same as the downlink frequency.</w:t>
            </w:r>
          </w:p>
        </w:tc>
      </w:tr>
      <w:tr w:rsidR="00B172DF" w:rsidRPr="000E4E7F" w14:paraId="12E32E40"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4C10D14F" w14:textId="77777777" w:rsidR="00B172DF" w:rsidRPr="000E4E7F" w:rsidRDefault="00B172DF" w:rsidP="00A5337C">
            <w:pPr>
              <w:pStyle w:val="TAL"/>
              <w:keepNext w:val="0"/>
              <w:rPr>
                <w:b/>
                <w:i/>
                <w:lang w:eastAsia="en-GB"/>
              </w:rPr>
            </w:pPr>
            <w:r w:rsidRPr="000E4E7F">
              <w:rPr>
                <w:b/>
                <w:i/>
              </w:rPr>
              <w:t>ul-ConfigList, ul-ConfigListMixed</w:t>
            </w:r>
          </w:p>
          <w:p w14:paraId="3C3AAEC6" w14:textId="77777777" w:rsidR="00B172DF" w:rsidRPr="000E4E7F" w:rsidRDefault="00B172DF" w:rsidP="00A5337C">
            <w:pPr>
              <w:pStyle w:val="TAL"/>
              <w:keepNext w:val="0"/>
              <w:rPr>
                <w:rFonts w:eastAsia="宋体"/>
                <w:lang w:eastAsia="en-GB"/>
              </w:rPr>
            </w:pPr>
            <w:r w:rsidRPr="000E4E7F">
              <w:rPr>
                <w:lang w:eastAsia="en-GB"/>
              </w:rPr>
              <w:t>For FDD: List of UL non-anchor carriers and associated configuration that can be used for random access.</w:t>
            </w:r>
            <w:r w:rsidRPr="000E4E7F">
              <w:rPr>
                <w:rFonts w:eastAsia="宋体"/>
                <w:noProof/>
                <w:lang w:eastAsia="en-GB"/>
              </w:rPr>
              <w:t xml:space="preserve"> E-UTRAN configures UL non-anchor carriers operating in mixed operation mode only in </w:t>
            </w:r>
            <w:r w:rsidRPr="000E4E7F">
              <w:rPr>
                <w:rFonts w:eastAsia="宋体"/>
                <w:i/>
                <w:lang w:eastAsia="en-GB"/>
              </w:rPr>
              <w:t>ul-ConfigListMixed</w:t>
            </w:r>
            <w:r w:rsidRPr="000E4E7F">
              <w:rPr>
                <w:rFonts w:eastAsia="宋体"/>
                <w:lang w:eastAsia="en-GB"/>
              </w:rPr>
              <w:t xml:space="preserve"> and only a UE that supports mixed operation mode uses the carriers in </w:t>
            </w:r>
            <w:r w:rsidRPr="000E4E7F">
              <w:rPr>
                <w:rFonts w:eastAsia="宋体"/>
                <w:i/>
                <w:lang w:eastAsia="en-GB"/>
              </w:rPr>
              <w:t>ul-ConfigListMixed</w:t>
            </w:r>
            <w:r w:rsidRPr="000E4E7F">
              <w:rPr>
                <w:rFonts w:eastAsia="宋体"/>
                <w:lang w:eastAsia="en-GB"/>
              </w:rPr>
              <w:t xml:space="preserve">. A given carrier is either signalled in the </w:t>
            </w:r>
            <w:r w:rsidRPr="000E4E7F">
              <w:rPr>
                <w:rFonts w:eastAsia="宋体"/>
                <w:i/>
                <w:lang w:eastAsia="en-GB"/>
              </w:rPr>
              <w:t>ul-ConfigList</w:t>
            </w:r>
            <w:r w:rsidRPr="000E4E7F">
              <w:rPr>
                <w:rFonts w:eastAsia="宋体"/>
                <w:lang w:eastAsia="en-GB"/>
              </w:rPr>
              <w:t xml:space="preserve"> or in </w:t>
            </w:r>
            <w:r w:rsidRPr="000E4E7F">
              <w:rPr>
                <w:rFonts w:eastAsia="宋体"/>
                <w:i/>
                <w:lang w:eastAsia="en-GB"/>
              </w:rPr>
              <w:t>ul-ConfigListMixed</w:t>
            </w:r>
            <w:r w:rsidRPr="000E4E7F">
              <w:rPr>
                <w:rFonts w:eastAsia="宋体"/>
                <w:lang w:eastAsia="en-GB"/>
              </w:rPr>
              <w:t>.</w:t>
            </w:r>
          </w:p>
          <w:p w14:paraId="324FAB10" w14:textId="77777777" w:rsidR="00B172DF" w:rsidRPr="000E4E7F" w:rsidRDefault="00B172DF" w:rsidP="00A5337C">
            <w:pPr>
              <w:pStyle w:val="TAL"/>
            </w:pPr>
            <w:r w:rsidRPr="000E4E7F">
              <w:t xml:space="preserve">If </w:t>
            </w:r>
            <w:r w:rsidRPr="000E4E7F">
              <w:rPr>
                <w:i/>
              </w:rPr>
              <w:t>ul-ConfigListMixed</w:t>
            </w:r>
            <w:r w:rsidRPr="000E4E7F">
              <w:t xml:space="preserve"> is present and at least one of the carriers in </w:t>
            </w:r>
            <w:r w:rsidRPr="000E4E7F">
              <w:rPr>
                <w:i/>
              </w:rPr>
              <w:t>ul-ConfigListMixed</w:t>
            </w:r>
            <w:r w:rsidRPr="000E4E7F">
              <w:t xml:space="preserve"> is configured for random access:</w:t>
            </w:r>
          </w:p>
          <w:p w14:paraId="35624314" w14:textId="77777777" w:rsidR="00B172DF" w:rsidRPr="000E4E7F" w:rsidRDefault="00B172DF" w:rsidP="00A5337C">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If </w:t>
            </w:r>
            <w:r w:rsidRPr="000E4E7F">
              <w:rPr>
                <w:rFonts w:ascii="Arial" w:hAnsi="Arial" w:cs="Arial"/>
                <w:i/>
                <w:sz w:val="18"/>
                <w:szCs w:val="18"/>
              </w:rPr>
              <w:t>nprach-Distribution</w:t>
            </w:r>
            <w:r w:rsidRPr="000E4E7F">
              <w:rPr>
                <w:rFonts w:ascii="Arial" w:hAnsi="Arial" w:cs="Arial"/>
                <w:sz w:val="18"/>
                <w:szCs w:val="18"/>
              </w:rPr>
              <w:t xml:space="preserve"> is present, the UE supporting mixed operation mode creates a combined list of UL carriers for random access by appending </w:t>
            </w:r>
            <w:r w:rsidRPr="000E4E7F">
              <w:rPr>
                <w:rFonts w:ascii="Arial" w:hAnsi="Arial" w:cs="Arial"/>
                <w:i/>
                <w:sz w:val="18"/>
                <w:szCs w:val="18"/>
              </w:rPr>
              <w:t>ul-ConfigListMixed</w:t>
            </w:r>
            <w:r w:rsidRPr="000E4E7F">
              <w:rPr>
                <w:rFonts w:ascii="Arial" w:hAnsi="Arial" w:cs="Arial"/>
                <w:sz w:val="18"/>
                <w:szCs w:val="18"/>
              </w:rPr>
              <w:t xml:space="preserve"> to the </w:t>
            </w:r>
            <w:r w:rsidRPr="000E4E7F">
              <w:rPr>
                <w:rFonts w:ascii="Arial" w:hAnsi="Arial" w:cs="Arial"/>
                <w:i/>
                <w:sz w:val="18"/>
                <w:szCs w:val="18"/>
              </w:rPr>
              <w:t>ul-ConfigList</w:t>
            </w:r>
            <w:r w:rsidRPr="000E4E7F">
              <w:rPr>
                <w:rFonts w:ascii="Arial" w:hAnsi="Arial" w:cs="Arial"/>
                <w:sz w:val="18"/>
                <w:szCs w:val="18"/>
              </w:rPr>
              <w:t xml:space="preserve"> while maintaining the order among both </w:t>
            </w:r>
            <w:r w:rsidRPr="000E4E7F">
              <w:rPr>
                <w:rFonts w:ascii="Arial" w:hAnsi="Arial" w:cs="Arial"/>
                <w:i/>
                <w:sz w:val="18"/>
                <w:szCs w:val="18"/>
              </w:rPr>
              <w:t xml:space="preserve">ul-ConfigList </w:t>
            </w:r>
            <w:r w:rsidRPr="000E4E7F">
              <w:rPr>
                <w:rFonts w:ascii="Arial" w:hAnsi="Arial" w:cs="Arial"/>
                <w:sz w:val="18"/>
                <w:szCs w:val="18"/>
              </w:rPr>
              <w:t>and</w:t>
            </w:r>
            <w:r w:rsidRPr="000E4E7F">
              <w:rPr>
                <w:rFonts w:ascii="Arial" w:hAnsi="Arial" w:cs="Arial"/>
                <w:i/>
                <w:sz w:val="18"/>
                <w:szCs w:val="18"/>
              </w:rPr>
              <w:t xml:space="preserve"> ul-ConfigListMixed</w:t>
            </w:r>
            <w:r w:rsidRPr="000E4E7F">
              <w:rPr>
                <w:rFonts w:ascii="Arial" w:hAnsi="Arial" w:cs="Arial"/>
                <w:sz w:val="18"/>
                <w:szCs w:val="18"/>
              </w:rPr>
              <w:t xml:space="preserve">; the total number of signalled UL non-anchor carriers cannot be more than </w:t>
            </w:r>
            <w:r w:rsidRPr="000E4E7F">
              <w:rPr>
                <w:rFonts w:ascii="Arial" w:hAnsi="Arial" w:cs="Arial"/>
                <w:i/>
                <w:sz w:val="18"/>
                <w:szCs w:val="18"/>
              </w:rPr>
              <w:t>maxNonAnchorCarriers-NB-r14</w:t>
            </w:r>
            <w:r w:rsidRPr="000E4E7F">
              <w:rPr>
                <w:rFonts w:ascii="Arial" w:hAnsi="Arial" w:cs="Arial"/>
                <w:sz w:val="18"/>
                <w:szCs w:val="18"/>
              </w:rPr>
              <w:t>.</w:t>
            </w:r>
          </w:p>
          <w:p w14:paraId="15B42DEF" w14:textId="77777777" w:rsidR="00B172DF" w:rsidRPr="000E4E7F" w:rsidRDefault="00B172DF" w:rsidP="00A5337C">
            <w:pPr>
              <w:pStyle w:val="B1"/>
              <w:spacing w:after="0"/>
              <w:rPr>
                <w:rFonts w:ascii="Arial" w:eastAsia="宋体" w:hAnsi="Arial" w:cs="Arial"/>
                <w:lang w:eastAsia="en-GB"/>
              </w:rPr>
            </w:pPr>
            <w:r w:rsidRPr="000E4E7F">
              <w:rPr>
                <w:rFonts w:ascii="Arial" w:hAnsi="Arial" w:cs="Arial"/>
                <w:sz w:val="18"/>
                <w:szCs w:val="18"/>
              </w:rPr>
              <w:t>-</w:t>
            </w:r>
            <w:r w:rsidRPr="000E4E7F">
              <w:rPr>
                <w:rFonts w:ascii="Arial" w:hAnsi="Arial" w:cs="Arial"/>
                <w:sz w:val="18"/>
                <w:szCs w:val="18"/>
              </w:rPr>
              <w:tab/>
              <w:t xml:space="preserve">If </w:t>
            </w:r>
            <w:r w:rsidRPr="000E4E7F">
              <w:rPr>
                <w:rFonts w:ascii="Arial" w:hAnsi="Arial" w:cs="Arial"/>
                <w:i/>
                <w:sz w:val="18"/>
                <w:szCs w:val="18"/>
              </w:rPr>
              <w:t>nprach-Distribution</w:t>
            </w:r>
            <w:r w:rsidRPr="000E4E7F">
              <w:rPr>
                <w:rFonts w:ascii="Arial" w:hAnsi="Arial" w:cs="Arial"/>
                <w:sz w:val="18"/>
                <w:szCs w:val="18"/>
              </w:rPr>
              <w:t xml:space="preserve"> is absent, the UE supporting mixed operation mode uses the list of UL carriers for random access provided in </w:t>
            </w:r>
            <w:r w:rsidRPr="000E4E7F">
              <w:rPr>
                <w:rFonts w:ascii="Arial" w:hAnsi="Arial" w:cs="Arial"/>
                <w:i/>
                <w:sz w:val="18"/>
                <w:szCs w:val="18"/>
              </w:rPr>
              <w:t>ul-ConfigListMixed</w:t>
            </w:r>
            <w:r w:rsidRPr="000E4E7F">
              <w:rPr>
                <w:rFonts w:ascii="Arial" w:hAnsi="Arial" w:cs="Arial"/>
                <w:sz w:val="18"/>
                <w:szCs w:val="18"/>
              </w:rPr>
              <w:t xml:space="preserve"> and considers </w:t>
            </w:r>
            <w:r w:rsidRPr="000E4E7F">
              <w:rPr>
                <w:rFonts w:ascii="Arial" w:hAnsi="Arial" w:cs="Arial"/>
                <w:i/>
                <w:sz w:val="18"/>
                <w:szCs w:val="18"/>
              </w:rPr>
              <w:t xml:space="preserve">nprach-ProbabiliyAnchor </w:t>
            </w:r>
            <w:r w:rsidRPr="000E4E7F">
              <w:rPr>
                <w:rFonts w:ascii="Arial" w:hAnsi="Arial" w:cs="Arial"/>
                <w:sz w:val="18"/>
                <w:szCs w:val="18"/>
              </w:rPr>
              <w:t>being set to zero for each NPRACH resource, i.e. the anchor carrier is not used for random access</w:t>
            </w:r>
            <w:r w:rsidRPr="000E4E7F">
              <w:rPr>
                <w:rFonts w:ascii="Arial" w:hAnsi="Arial" w:cs="Arial"/>
                <w:i/>
              </w:rPr>
              <w:t>.</w:t>
            </w:r>
          </w:p>
          <w:p w14:paraId="3C52F13B" w14:textId="77777777" w:rsidR="00B172DF" w:rsidRPr="000E4E7F" w:rsidRDefault="00B172DF" w:rsidP="00A5337C">
            <w:pPr>
              <w:pStyle w:val="TAL"/>
              <w:keepNext w:val="0"/>
              <w:rPr>
                <w:lang w:eastAsia="zh-CN"/>
              </w:rPr>
            </w:pPr>
            <w:r w:rsidRPr="000E4E7F">
              <w:rPr>
                <w:lang w:eastAsia="en-GB"/>
              </w:rPr>
              <w:t>Otherwise,</w:t>
            </w:r>
            <w:r w:rsidRPr="000E4E7F">
              <w:rPr>
                <w:lang w:eastAsia="zh-CN"/>
              </w:rPr>
              <w:t xml:space="preserve"> the </w:t>
            </w:r>
            <w:r w:rsidRPr="000E4E7F">
              <w:rPr>
                <w:i/>
              </w:rPr>
              <w:t>nprach-Distribution</w:t>
            </w:r>
            <w:r w:rsidRPr="000E4E7F">
              <w:rPr>
                <w:i/>
                <w:iCs/>
                <w:lang w:eastAsia="zh-CN"/>
              </w:rPr>
              <w:t xml:space="preserve"> </w:t>
            </w:r>
            <w:r w:rsidRPr="000E4E7F">
              <w:rPr>
                <w:lang w:eastAsia="zh-CN"/>
              </w:rPr>
              <w:t>field is</w:t>
            </w:r>
            <w:r w:rsidRPr="000E4E7F">
              <w:rPr>
                <w:lang w:eastAsia="en-GB"/>
              </w:rPr>
              <w:t xml:space="preserve"> not applicable and the UE shall ignore the value</w:t>
            </w:r>
            <w:r w:rsidRPr="000E4E7F">
              <w:rPr>
                <w:lang w:eastAsia="zh-CN"/>
              </w:rPr>
              <w:t>.</w:t>
            </w:r>
          </w:p>
          <w:p w14:paraId="54FD423E" w14:textId="77777777" w:rsidR="00B172DF" w:rsidRPr="000E4E7F" w:rsidRDefault="00B172DF" w:rsidP="00A5337C">
            <w:pPr>
              <w:pStyle w:val="TAL"/>
              <w:keepNext w:val="0"/>
              <w:rPr>
                <w:b/>
                <w:bCs/>
                <w:i/>
                <w:noProof/>
                <w:kern w:val="2"/>
                <w:lang w:eastAsia="en-GB"/>
              </w:rPr>
            </w:pPr>
            <w:r w:rsidRPr="000E4E7F">
              <w:rPr>
                <w:rFonts w:eastAsia="宋体"/>
              </w:rPr>
              <w:t xml:space="preserve">For TDD: E-UTRAN configures </w:t>
            </w:r>
            <w:r w:rsidRPr="000E4E7F">
              <w:rPr>
                <w:rFonts w:eastAsia="宋体"/>
                <w:i/>
              </w:rPr>
              <w:t xml:space="preserve">ul-ConfigList-r15 </w:t>
            </w:r>
            <w:r w:rsidRPr="000E4E7F">
              <w:rPr>
                <w:rFonts w:eastAsia="宋体"/>
              </w:rPr>
              <w:t>and includes the same number of entries as in</w:t>
            </w:r>
            <w:r w:rsidRPr="000E4E7F">
              <w:rPr>
                <w:rFonts w:eastAsia="宋体"/>
                <w:i/>
              </w:rPr>
              <w:t xml:space="preserve"> dl-ConfigList</w:t>
            </w:r>
            <w:r w:rsidRPr="000E4E7F">
              <w:rPr>
                <w:rFonts w:eastAsia="宋体"/>
              </w:rPr>
              <w:t xml:space="preserve">. The </w:t>
            </w:r>
            <w:r w:rsidRPr="000E4E7F">
              <w:t>UL carrier frequency of the non-anchor carrier is same as the DL carrier frequency.</w:t>
            </w:r>
          </w:p>
        </w:tc>
      </w:tr>
      <w:tr w:rsidR="00B172DF" w:rsidRPr="000E4E7F" w14:paraId="58D0C54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0720C0B" w14:textId="026C8556" w:rsidR="00B172DF" w:rsidRPr="000E4E7F" w:rsidRDefault="00B172DF" w:rsidP="00A5337C">
            <w:pPr>
              <w:pStyle w:val="TAL"/>
              <w:rPr>
                <w:b/>
                <w:i/>
              </w:rPr>
            </w:pPr>
            <w:r w:rsidRPr="000E4E7F">
              <w:rPr>
                <w:b/>
                <w:i/>
              </w:rPr>
              <w:t>wus-Config</w:t>
            </w:r>
            <w:del w:id="826" w:author="Huawei" w:date="2020-05-02T01:31:00Z">
              <w:r w:rsidRPr="000E4E7F" w:rsidDel="00FB60CC">
                <w:rPr>
                  <w:b/>
                  <w:i/>
                </w:rPr>
                <w:delText>PerCarrier</w:delText>
              </w:r>
            </w:del>
          </w:p>
          <w:p w14:paraId="2244BDB7" w14:textId="77777777" w:rsidR="00B172DF" w:rsidRPr="000E4E7F" w:rsidRDefault="00B172DF" w:rsidP="00A5337C">
            <w:pPr>
              <w:pStyle w:val="TAL"/>
              <w:keepNext w:val="0"/>
            </w:pPr>
            <w:r w:rsidRPr="000E4E7F">
              <w:t>For FDD: Carrier specific WUS Configuration.</w:t>
            </w:r>
          </w:p>
          <w:p w14:paraId="422EE667" w14:textId="6A58C469" w:rsidR="00B172DF" w:rsidRPr="000E4E7F" w:rsidDel="00F93958" w:rsidRDefault="00B172DF" w:rsidP="00A5337C">
            <w:pPr>
              <w:pStyle w:val="TAL"/>
              <w:rPr>
                <w:del w:id="827" w:author="[H136b]" w:date="2020-04-18T14:53:00Z"/>
              </w:rPr>
            </w:pPr>
            <w:del w:id="828" w:author="[H136b]" w:date="2020-04-18T14:53:00Z">
              <w:r w:rsidRPr="000E4E7F" w:rsidDel="00F93958">
                <w:delText xml:space="preserve">E-UTRAN only configures value explicit if </w:delText>
              </w:r>
              <w:r w:rsidRPr="000E4E7F" w:rsidDel="00F93958">
                <w:rPr>
                  <w:i/>
                </w:rPr>
                <w:delText>wus-Config-r15</w:delText>
              </w:r>
              <w:r w:rsidRPr="000E4E7F" w:rsidDel="00F93958">
                <w:delText xml:space="preserve"> is not present for the carrier.</w:delText>
              </w:r>
            </w:del>
          </w:p>
          <w:p w14:paraId="1C49DDDA" w14:textId="6A73CE54" w:rsidR="00B172DF" w:rsidRPr="000E4E7F" w:rsidRDefault="00B172DF" w:rsidP="00A5337C">
            <w:pPr>
              <w:pStyle w:val="TAL"/>
              <w:keepNext w:val="0"/>
            </w:pPr>
            <w:del w:id="829" w:author="[H136b]" w:date="2020-04-18T14:53:00Z">
              <w:r w:rsidRPr="000E4E7F" w:rsidDel="00F93958">
                <w:delText>If the field is absent, GWUS is not supported for the carrier.</w:delText>
              </w:r>
            </w:del>
          </w:p>
        </w:tc>
      </w:tr>
    </w:tbl>
    <w:p w14:paraId="5C2CB012" w14:textId="77777777" w:rsidR="00B172DF" w:rsidRPr="000E4E7F" w:rsidRDefault="00B172DF" w:rsidP="00B172DF"/>
    <w:p w14:paraId="396B91BC"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A5ABB6F" w14:textId="77777777" w:rsidTr="00A5337C">
        <w:trPr>
          <w:cantSplit/>
          <w:tblHeader/>
        </w:trPr>
        <w:tc>
          <w:tcPr>
            <w:tcW w:w="2268" w:type="dxa"/>
          </w:tcPr>
          <w:p w14:paraId="6EC2A20D" w14:textId="77777777" w:rsidR="00B172DF" w:rsidRPr="000E4E7F" w:rsidRDefault="00B172DF" w:rsidP="00A5337C">
            <w:pPr>
              <w:pStyle w:val="TAH"/>
            </w:pPr>
            <w:r w:rsidRPr="000E4E7F">
              <w:t>Conditional presence</w:t>
            </w:r>
          </w:p>
        </w:tc>
        <w:tc>
          <w:tcPr>
            <w:tcW w:w="7371" w:type="dxa"/>
          </w:tcPr>
          <w:p w14:paraId="3BCFB4E0" w14:textId="77777777" w:rsidR="00B172DF" w:rsidRPr="000E4E7F" w:rsidRDefault="00B172DF" w:rsidP="00A5337C">
            <w:pPr>
              <w:pStyle w:val="TAH"/>
            </w:pPr>
            <w:r w:rsidRPr="000E4E7F">
              <w:t>Explanation</w:t>
            </w:r>
          </w:p>
        </w:tc>
      </w:tr>
      <w:tr w:rsidR="00B172DF" w:rsidRPr="000E4E7F" w14:paraId="13788A39" w14:textId="77777777" w:rsidTr="00A5337C">
        <w:tblPrEx>
          <w:tblLook w:val="0000" w:firstRow="0" w:lastRow="0" w:firstColumn="0" w:lastColumn="0" w:noHBand="0" w:noVBand="0"/>
        </w:tblPrEx>
        <w:trPr>
          <w:cantSplit/>
          <w:tblHeader/>
        </w:trPr>
        <w:tc>
          <w:tcPr>
            <w:tcW w:w="2268" w:type="dxa"/>
          </w:tcPr>
          <w:p w14:paraId="75D564CB" w14:textId="77777777" w:rsidR="00B172DF" w:rsidRPr="000E4E7F" w:rsidRDefault="00B172DF" w:rsidP="00A5337C">
            <w:pPr>
              <w:pStyle w:val="TAL"/>
              <w:rPr>
                <w:i/>
              </w:rPr>
            </w:pPr>
            <w:r w:rsidRPr="000E4E7F">
              <w:rPr>
                <w:i/>
              </w:rPr>
              <w:t>dl-ConfigList</w:t>
            </w:r>
          </w:p>
        </w:tc>
        <w:tc>
          <w:tcPr>
            <w:tcW w:w="7371" w:type="dxa"/>
          </w:tcPr>
          <w:p w14:paraId="1688A6ED" w14:textId="77777777" w:rsidR="00B172DF" w:rsidRPr="000E4E7F" w:rsidRDefault="00B172DF" w:rsidP="00A5337C">
            <w:pPr>
              <w:pStyle w:val="TAL"/>
            </w:pPr>
            <w:r w:rsidRPr="000E4E7F">
              <w:t xml:space="preserve">This field is optionally present, Need OR, if the field </w:t>
            </w:r>
            <w:r w:rsidRPr="000E4E7F">
              <w:rPr>
                <w:i/>
              </w:rPr>
              <w:t>dl-ConfigList</w:t>
            </w:r>
            <w:r w:rsidRPr="000E4E7F">
              <w:t xml:space="preserve"> is present. Otherwise the field is not present.</w:t>
            </w:r>
          </w:p>
        </w:tc>
      </w:tr>
      <w:tr w:rsidR="00B172DF" w:rsidRPr="000E4E7F" w14:paraId="28871C0B" w14:textId="77777777" w:rsidTr="00A5337C">
        <w:trPr>
          <w:cantSplit/>
        </w:trPr>
        <w:tc>
          <w:tcPr>
            <w:tcW w:w="2268" w:type="dxa"/>
          </w:tcPr>
          <w:p w14:paraId="125B620F" w14:textId="77777777" w:rsidR="00B172DF" w:rsidRPr="000E4E7F" w:rsidRDefault="00B172DF" w:rsidP="00A5337C">
            <w:pPr>
              <w:pStyle w:val="TAL"/>
              <w:rPr>
                <w:i/>
              </w:rPr>
            </w:pPr>
            <w:r w:rsidRPr="000E4E7F">
              <w:rPr>
                <w:i/>
              </w:rPr>
              <w:t>EDT</w:t>
            </w:r>
          </w:p>
        </w:tc>
        <w:tc>
          <w:tcPr>
            <w:tcW w:w="7371" w:type="dxa"/>
          </w:tcPr>
          <w:p w14:paraId="56CD9983" w14:textId="77777777" w:rsidR="00B172DF" w:rsidRPr="000E4E7F" w:rsidRDefault="00B172DF" w:rsidP="00A5337C">
            <w:pPr>
              <w:pStyle w:val="TAL"/>
              <w:rPr>
                <w:lang w:eastAsia="en-GB"/>
              </w:rPr>
            </w:pPr>
            <w:r w:rsidRPr="000E4E7F">
              <w:rPr>
                <w:lang w:eastAsia="en-GB"/>
              </w:rPr>
              <w:t xml:space="preserve">The field is optionally present, Need OR, if </w:t>
            </w:r>
            <w:r w:rsidRPr="000E4E7F">
              <w:rPr>
                <w:i/>
                <w:lang w:eastAsia="en-GB"/>
              </w:rPr>
              <w:t xml:space="preserve">edt-Parameters </w:t>
            </w:r>
            <w:r w:rsidRPr="000E4E7F">
              <w:rPr>
                <w:lang w:eastAsia="en-GB"/>
              </w:rPr>
              <w:t xml:space="preserve">in </w:t>
            </w:r>
            <w:r w:rsidRPr="000E4E7F">
              <w:rPr>
                <w:i/>
                <w:lang w:eastAsia="en-GB"/>
              </w:rPr>
              <w:t>SystemInformationBlockType2-NB</w:t>
            </w:r>
            <w:r w:rsidRPr="000E4E7F">
              <w:rPr>
                <w:lang w:eastAsia="en-GB"/>
              </w:rPr>
              <w:t xml:space="preserve"> is present; otherwise the field is not present and the UE shall delete any existing value for this field.</w:t>
            </w:r>
          </w:p>
        </w:tc>
      </w:tr>
      <w:tr w:rsidR="00B172DF" w:rsidRPr="000E4E7F" w14:paraId="57850D2D"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624BA996" w14:textId="77777777" w:rsidR="00B172DF" w:rsidRPr="000E4E7F" w:rsidRDefault="00B172DF" w:rsidP="00A5337C">
            <w:pPr>
              <w:pStyle w:val="TAL"/>
              <w:rPr>
                <w:i/>
              </w:rPr>
            </w:pPr>
            <w:r w:rsidRPr="000E4E7F">
              <w:rPr>
                <w:i/>
              </w:rPr>
              <w:t>GWUS</w:t>
            </w:r>
          </w:p>
        </w:tc>
        <w:tc>
          <w:tcPr>
            <w:tcW w:w="7371" w:type="dxa"/>
            <w:tcBorders>
              <w:top w:val="single" w:sz="4" w:space="0" w:color="808080"/>
              <w:left w:val="single" w:sz="4" w:space="0" w:color="808080"/>
              <w:bottom w:val="single" w:sz="4" w:space="0" w:color="808080"/>
              <w:right w:val="single" w:sz="4" w:space="0" w:color="808080"/>
            </w:tcBorders>
          </w:tcPr>
          <w:p w14:paraId="0BB5C64C" w14:textId="77777777" w:rsidR="00B172DF" w:rsidRPr="000E4E7F" w:rsidRDefault="00B172DF" w:rsidP="00A5337C">
            <w:pPr>
              <w:pStyle w:val="TAL"/>
            </w:pPr>
            <w:r w:rsidRPr="000E4E7F">
              <w:t>This field is optionally present, Need OR, if g</w:t>
            </w:r>
            <w:r w:rsidRPr="000E4E7F">
              <w:rPr>
                <w:i/>
              </w:rPr>
              <w:t>wus-Config-r16</w:t>
            </w:r>
            <w:r w:rsidRPr="000E4E7F">
              <w:t xml:space="preserve"> is present </w:t>
            </w:r>
            <w:r w:rsidRPr="000E4E7F">
              <w:rPr>
                <w:lang w:eastAsia="en-GB"/>
              </w:rPr>
              <w:t xml:space="preserve">in </w:t>
            </w:r>
            <w:r w:rsidRPr="000E4E7F">
              <w:rPr>
                <w:i/>
                <w:lang w:eastAsia="en-GB"/>
              </w:rPr>
              <w:t>SystemInformationBlockType2-NB</w:t>
            </w:r>
            <w:r w:rsidRPr="000E4E7F">
              <w:rPr>
                <w:lang w:eastAsia="en-GB"/>
              </w:rPr>
              <w:t xml:space="preserve">. </w:t>
            </w:r>
            <w:r w:rsidRPr="000E4E7F">
              <w:t>Otherwise the field is not present.</w:t>
            </w:r>
          </w:p>
        </w:tc>
      </w:tr>
      <w:tr w:rsidR="00B172DF" w:rsidRPr="000E4E7F" w14:paraId="15135AEE"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265760B3" w14:textId="77777777" w:rsidR="00B172DF" w:rsidRPr="000E4E7F" w:rsidRDefault="00B172DF" w:rsidP="00A5337C">
            <w:pPr>
              <w:pStyle w:val="TAL"/>
              <w:rPr>
                <w:i/>
                <w:iCs/>
              </w:rPr>
            </w:pPr>
            <w:r w:rsidRPr="000E4E7F">
              <w:rPr>
                <w:i/>
                <w:iCs/>
              </w:rPr>
              <w:t>pcch-config</w:t>
            </w:r>
          </w:p>
        </w:tc>
        <w:tc>
          <w:tcPr>
            <w:tcW w:w="7371" w:type="dxa"/>
            <w:tcBorders>
              <w:top w:val="single" w:sz="4" w:space="0" w:color="808080"/>
              <w:left w:val="single" w:sz="4" w:space="0" w:color="808080"/>
              <w:bottom w:val="single" w:sz="4" w:space="0" w:color="808080"/>
              <w:right w:val="single" w:sz="4" w:space="0" w:color="808080"/>
            </w:tcBorders>
          </w:tcPr>
          <w:p w14:paraId="01257558" w14:textId="77777777" w:rsidR="00B172DF" w:rsidRPr="000E4E7F" w:rsidRDefault="00B172DF" w:rsidP="00A5337C">
            <w:pPr>
              <w:pStyle w:val="TAL"/>
            </w:pPr>
            <w:r w:rsidRPr="000E4E7F">
              <w:t xml:space="preserve">This field is optionally present, Need OP, if the field </w:t>
            </w:r>
            <w:r w:rsidRPr="000E4E7F">
              <w:rPr>
                <w:i/>
              </w:rPr>
              <w:t>dl-ConfigList</w:t>
            </w:r>
            <w:r w:rsidRPr="000E4E7F">
              <w:t xml:space="preserve"> is present and at least one of the carriers in </w:t>
            </w:r>
            <w:r w:rsidRPr="000E4E7F">
              <w:rPr>
                <w:i/>
              </w:rPr>
              <w:t>dl-ConfigList</w:t>
            </w:r>
            <w:r w:rsidRPr="000E4E7F">
              <w:t xml:space="preserve"> is configured for paging. Otherwise the field is not present and only the anchor carrier is used for paging.</w:t>
            </w:r>
          </w:p>
        </w:tc>
      </w:tr>
      <w:tr w:rsidR="00B172DF" w:rsidRPr="000E4E7F" w14:paraId="66DAB439"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22942B83" w14:textId="77777777" w:rsidR="00B172DF" w:rsidRPr="000E4E7F" w:rsidRDefault="00B172DF" w:rsidP="00A5337C">
            <w:pPr>
              <w:pStyle w:val="TAL"/>
              <w:rPr>
                <w:i/>
                <w:iCs/>
              </w:rPr>
            </w:pPr>
            <w:r w:rsidRPr="000E4E7F">
              <w:rPr>
                <w:i/>
                <w:iCs/>
              </w:rPr>
              <w:t>nprach-config</w:t>
            </w:r>
          </w:p>
        </w:tc>
        <w:tc>
          <w:tcPr>
            <w:tcW w:w="7371" w:type="dxa"/>
            <w:tcBorders>
              <w:top w:val="single" w:sz="4" w:space="0" w:color="808080"/>
              <w:left w:val="single" w:sz="4" w:space="0" w:color="808080"/>
              <w:bottom w:val="single" w:sz="4" w:space="0" w:color="808080"/>
              <w:right w:val="single" w:sz="4" w:space="0" w:color="808080"/>
            </w:tcBorders>
          </w:tcPr>
          <w:p w14:paraId="295617C5" w14:textId="77777777" w:rsidR="00B172DF" w:rsidRPr="000E4E7F" w:rsidRDefault="00B172DF" w:rsidP="00A5337C">
            <w:pPr>
              <w:pStyle w:val="TAL"/>
            </w:pPr>
            <w:r w:rsidRPr="000E4E7F">
              <w:t xml:space="preserve">This field is mandatory present, if the field </w:t>
            </w:r>
            <w:r w:rsidRPr="000E4E7F">
              <w:rPr>
                <w:i/>
              </w:rPr>
              <w:t>ul-ConfigList</w:t>
            </w:r>
            <w:r w:rsidRPr="000E4E7F">
              <w:t xml:space="preserve"> is present and at least one of the carriers in </w:t>
            </w:r>
            <w:r w:rsidRPr="000E4E7F">
              <w:rPr>
                <w:i/>
              </w:rPr>
              <w:t>ul-ConfigList</w:t>
            </w:r>
            <w:r w:rsidRPr="000E4E7F">
              <w:t xml:space="preserve"> is configured for random access. Otherwise the field is not present and only the anchor carrier is used for random access.</w:t>
            </w:r>
          </w:p>
        </w:tc>
      </w:tr>
      <w:tr w:rsidR="00B172DF" w:rsidRPr="000E4E7F" w14:paraId="6DB2D71D"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6F40D41F" w14:textId="77777777" w:rsidR="00B172DF" w:rsidRPr="000E4E7F" w:rsidRDefault="00B172DF" w:rsidP="00A5337C">
            <w:pPr>
              <w:pStyle w:val="TAL"/>
              <w:rPr>
                <w:i/>
              </w:rPr>
            </w:pPr>
            <w:r w:rsidRPr="000E4E7F">
              <w:rPr>
                <w:i/>
              </w:rPr>
              <w:t>TDD</w:t>
            </w:r>
          </w:p>
        </w:tc>
        <w:tc>
          <w:tcPr>
            <w:tcW w:w="7371" w:type="dxa"/>
            <w:tcBorders>
              <w:top w:val="single" w:sz="4" w:space="0" w:color="808080"/>
              <w:left w:val="single" w:sz="4" w:space="0" w:color="808080"/>
              <w:bottom w:val="single" w:sz="4" w:space="0" w:color="808080"/>
              <w:right w:val="single" w:sz="4" w:space="0" w:color="808080"/>
            </w:tcBorders>
          </w:tcPr>
          <w:p w14:paraId="25169084" w14:textId="77777777" w:rsidR="00B172DF" w:rsidRPr="000E4E7F" w:rsidRDefault="00B172DF" w:rsidP="00A5337C">
            <w:pPr>
              <w:pStyle w:val="TAL"/>
            </w:pPr>
            <w:r w:rsidRPr="000E4E7F">
              <w:t>This field is optionally present, Need OR, for TDD. Otherwise the field is not present.</w:t>
            </w:r>
          </w:p>
        </w:tc>
      </w:tr>
      <w:tr w:rsidR="00B172DF" w:rsidRPr="000E4E7F" w14:paraId="7FC9C41E" w14:textId="77777777" w:rsidTr="00A5337C">
        <w:tblPrEx>
          <w:tblLook w:val="0000" w:firstRow="0" w:lastRow="0" w:firstColumn="0" w:lastColumn="0" w:noHBand="0" w:noVBand="0"/>
        </w:tblPrEx>
        <w:trPr>
          <w:cantSplit/>
        </w:trPr>
        <w:tc>
          <w:tcPr>
            <w:tcW w:w="2268" w:type="dxa"/>
            <w:tcBorders>
              <w:top w:val="single" w:sz="4" w:space="0" w:color="808080"/>
              <w:left w:val="single" w:sz="4" w:space="0" w:color="808080"/>
              <w:bottom w:val="single" w:sz="4" w:space="0" w:color="808080"/>
              <w:right w:val="single" w:sz="4" w:space="0" w:color="808080"/>
            </w:tcBorders>
          </w:tcPr>
          <w:p w14:paraId="00F37876" w14:textId="77777777" w:rsidR="00B172DF" w:rsidRPr="000E4E7F" w:rsidRDefault="00B172DF" w:rsidP="00A5337C">
            <w:pPr>
              <w:pStyle w:val="TAL"/>
              <w:rPr>
                <w:i/>
              </w:rPr>
            </w:pPr>
            <w:r w:rsidRPr="000E4E7F">
              <w:rPr>
                <w:i/>
                <w:lang w:eastAsia="en-GB"/>
              </w:rPr>
              <w:t>ul-ConfigList</w:t>
            </w:r>
          </w:p>
        </w:tc>
        <w:tc>
          <w:tcPr>
            <w:tcW w:w="7371" w:type="dxa"/>
            <w:tcBorders>
              <w:top w:val="single" w:sz="4" w:space="0" w:color="808080"/>
              <w:left w:val="single" w:sz="4" w:space="0" w:color="808080"/>
              <w:bottom w:val="single" w:sz="4" w:space="0" w:color="808080"/>
              <w:right w:val="single" w:sz="4" w:space="0" w:color="808080"/>
            </w:tcBorders>
          </w:tcPr>
          <w:p w14:paraId="17610356" w14:textId="77777777" w:rsidR="00B172DF" w:rsidRPr="000E4E7F" w:rsidRDefault="00B172DF" w:rsidP="00A5337C">
            <w:pPr>
              <w:pStyle w:val="TAL"/>
            </w:pPr>
            <w:r w:rsidRPr="000E4E7F">
              <w:rPr>
                <w:lang w:eastAsia="en-GB"/>
              </w:rPr>
              <w:t xml:space="preserve">This field is optionally present, Need OR, if the field </w:t>
            </w:r>
            <w:r w:rsidRPr="000E4E7F">
              <w:rPr>
                <w:i/>
                <w:lang w:eastAsia="en-GB"/>
              </w:rPr>
              <w:t>ul-ConfigList</w:t>
            </w:r>
            <w:r w:rsidRPr="000E4E7F">
              <w:rPr>
                <w:lang w:eastAsia="en-GB"/>
              </w:rPr>
              <w:t xml:space="preserve"> is present. Otherwise the field is not present.</w:t>
            </w:r>
          </w:p>
        </w:tc>
      </w:tr>
      <w:tr w:rsidR="00B172DF" w:rsidRPr="000E4E7F" w14:paraId="2CDBDAEC"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7A75C258" w14:textId="77777777" w:rsidR="00B172DF" w:rsidRPr="000E4E7F" w:rsidRDefault="00B172DF" w:rsidP="00A5337C">
            <w:pPr>
              <w:pStyle w:val="TAL"/>
              <w:rPr>
                <w:i/>
              </w:rPr>
            </w:pPr>
            <w:r w:rsidRPr="000E4E7F">
              <w:rPr>
                <w:i/>
              </w:rPr>
              <w:t>WUS</w:t>
            </w:r>
          </w:p>
        </w:tc>
        <w:tc>
          <w:tcPr>
            <w:tcW w:w="7371" w:type="dxa"/>
            <w:tcBorders>
              <w:top w:val="single" w:sz="4" w:space="0" w:color="808080"/>
              <w:left w:val="single" w:sz="4" w:space="0" w:color="808080"/>
              <w:bottom w:val="single" w:sz="4" w:space="0" w:color="808080"/>
              <w:right w:val="single" w:sz="4" w:space="0" w:color="808080"/>
            </w:tcBorders>
          </w:tcPr>
          <w:p w14:paraId="12ADB3EA" w14:textId="77777777" w:rsidR="00B172DF" w:rsidRPr="000E4E7F" w:rsidRDefault="00B172DF" w:rsidP="00A5337C">
            <w:pPr>
              <w:pStyle w:val="TAL"/>
            </w:pPr>
            <w:r w:rsidRPr="000E4E7F">
              <w:t xml:space="preserve">This field is mandatory present, if the field </w:t>
            </w:r>
            <w:r w:rsidRPr="000E4E7F">
              <w:rPr>
                <w:i/>
              </w:rPr>
              <w:t>wus-Config</w:t>
            </w:r>
            <w:r w:rsidRPr="000E4E7F">
              <w:t xml:space="preserve"> is present </w:t>
            </w:r>
            <w:r w:rsidRPr="000E4E7F">
              <w:rPr>
                <w:lang w:eastAsia="en-GB"/>
              </w:rPr>
              <w:t xml:space="preserve">in </w:t>
            </w:r>
            <w:r w:rsidRPr="000E4E7F">
              <w:rPr>
                <w:i/>
                <w:lang w:eastAsia="en-GB"/>
              </w:rPr>
              <w:t>SystemInformationBlockType2-NB</w:t>
            </w:r>
            <w:r w:rsidRPr="000E4E7F">
              <w:rPr>
                <w:lang w:eastAsia="en-GB"/>
              </w:rPr>
              <w:t xml:space="preserve">. </w:t>
            </w:r>
            <w:r w:rsidRPr="000E4E7F">
              <w:t>Otherwise the field is not present, Need OR.</w:t>
            </w:r>
          </w:p>
        </w:tc>
      </w:tr>
    </w:tbl>
    <w:p w14:paraId="096A4B15" w14:textId="77777777" w:rsidR="00B172DF" w:rsidRPr="000E4E7F" w:rsidRDefault="00B172DF" w:rsidP="00B172DF"/>
    <w:p w14:paraId="4DCF12B6" w14:textId="77777777" w:rsidR="00B172DF" w:rsidRPr="000E4E7F" w:rsidRDefault="00B172DF" w:rsidP="00B172DF">
      <w:pPr>
        <w:pStyle w:val="4"/>
        <w:rPr>
          <w:noProof/>
        </w:rPr>
      </w:pPr>
      <w:bookmarkStart w:id="830" w:name="_Toc20487605"/>
      <w:bookmarkStart w:id="831" w:name="_Toc29342906"/>
      <w:bookmarkStart w:id="832" w:name="_Toc29344045"/>
      <w:bookmarkStart w:id="833" w:name="_Toc36567311"/>
      <w:bookmarkStart w:id="834" w:name="_Toc36810762"/>
      <w:bookmarkStart w:id="835" w:name="_Toc36847126"/>
      <w:bookmarkStart w:id="836" w:name="_Toc36939779"/>
      <w:bookmarkStart w:id="837" w:name="_Toc37082759"/>
      <w:r w:rsidRPr="000E4E7F">
        <w:lastRenderedPageBreak/>
        <w:t>–</w:t>
      </w:r>
      <w:r w:rsidRPr="000E4E7F">
        <w:tab/>
      </w:r>
      <w:r w:rsidRPr="000E4E7F">
        <w:rPr>
          <w:i/>
          <w:iCs/>
          <w:noProof/>
        </w:rPr>
        <w:t>SystemInformationBlockType23-NB</w:t>
      </w:r>
      <w:bookmarkEnd w:id="830"/>
      <w:bookmarkEnd w:id="831"/>
      <w:bookmarkEnd w:id="832"/>
      <w:bookmarkEnd w:id="833"/>
      <w:bookmarkEnd w:id="834"/>
      <w:bookmarkEnd w:id="835"/>
      <w:bookmarkEnd w:id="836"/>
      <w:bookmarkEnd w:id="837"/>
    </w:p>
    <w:p w14:paraId="1C0D9ECB" w14:textId="77777777" w:rsidR="00B172DF" w:rsidRPr="000E4E7F" w:rsidRDefault="00B172DF" w:rsidP="00B172DF">
      <w:r w:rsidRPr="000E4E7F">
        <w:t xml:space="preserve">For FDD, the IE </w:t>
      </w:r>
      <w:r w:rsidRPr="000E4E7F">
        <w:rPr>
          <w:i/>
          <w:noProof/>
        </w:rPr>
        <w:t>SystemInformationBlockType23-NB</w:t>
      </w:r>
      <w:r w:rsidRPr="000E4E7F">
        <w:t xml:space="preserve"> contains radio resource configuration for NPRACH resources using preamble format 2 on non-anchor carriers.</w:t>
      </w:r>
    </w:p>
    <w:p w14:paraId="5191A0F2" w14:textId="77777777" w:rsidR="00B172DF" w:rsidRPr="000E4E7F" w:rsidRDefault="00B172DF" w:rsidP="00B172DF">
      <w:pPr>
        <w:pStyle w:val="TF"/>
        <w:rPr>
          <w:bCs/>
          <w:i/>
          <w:iCs/>
          <w:noProof/>
        </w:rPr>
      </w:pPr>
      <w:r w:rsidRPr="000E4E7F">
        <w:rPr>
          <w:bCs/>
          <w:i/>
          <w:iCs/>
          <w:noProof/>
        </w:rPr>
        <w:t xml:space="preserve">SystemInformationBlockType23-NB </w:t>
      </w:r>
      <w:r w:rsidRPr="000E4E7F">
        <w:rPr>
          <w:rStyle w:val="THChar"/>
        </w:rPr>
        <w:t>information element</w:t>
      </w:r>
    </w:p>
    <w:p w14:paraId="5AD83D87" w14:textId="77777777" w:rsidR="00B172DF" w:rsidRPr="000E4E7F" w:rsidRDefault="00B172DF" w:rsidP="00B172DF">
      <w:pPr>
        <w:pStyle w:val="PL"/>
        <w:shd w:val="clear" w:color="auto" w:fill="E6E6E6"/>
      </w:pPr>
      <w:r w:rsidRPr="000E4E7F">
        <w:t>-- ASN1START</w:t>
      </w:r>
    </w:p>
    <w:p w14:paraId="34BD472D" w14:textId="77777777" w:rsidR="00B172DF" w:rsidRPr="000E4E7F" w:rsidRDefault="00B172DF" w:rsidP="00B172DF">
      <w:pPr>
        <w:pStyle w:val="PL"/>
        <w:shd w:val="clear" w:color="auto" w:fill="E6E6E6"/>
      </w:pPr>
    </w:p>
    <w:p w14:paraId="5C6048BC" w14:textId="77777777" w:rsidR="00B172DF" w:rsidRPr="000E4E7F" w:rsidRDefault="00B172DF" w:rsidP="00B172DF">
      <w:pPr>
        <w:pStyle w:val="PL"/>
        <w:shd w:val="clear" w:color="auto" w:fill="E6E6E6"/>
      </w:pPr>
      <w:r w:rsidRPr="000E4E7F">
        <w:t>SystemInformationBlockType23-NB-r15 ::=</w:t>
      </w:r>
      <w:r w:rsidRPr="000E4E7F">
        <w:tab/>
        <w:t>SEQUENCE {</w:t>
      </w:r>
    </w:p>
    <w:p w14:paraId="74D347C2" w14:textId="77777777" w:rsidR="00B172DF" w:rsidRPr="000E4E7F" w:rsidRDefault="00B172DF" w:rsidP="00B172DF">
      <w:pPr>
        <w:pStyle w:val="PL"/>
        <w:shd w:val="clear" w:color="auto" w:fill="E6E6E6"/>
      </w:pPr>
      <w:r w:rsidRPr="000E4E7F">
        <w:tab/>
        <w:t>ul-ConfigList-v1530</w:t>
      </w:r>
      <w:r w:rsidRPr="000E4E7F">
        <w:tab/>
      </w:r>
      <w:r w:rsidRPr="000E4E7F">
        <w:tab/>
      </w:r>
      <w:r w:rsidRPr="000E4E7F">
        <w:tab/>
      </w:r>
      <w:r w:rsidRPr="000E4E7F">
        <w:tab/>
      </w:r>
      <w:r w:rsidRPr="000E4E7F">
        <w:tab/>
        <w:t>UL-ConfigCommonList-NB-v1530</w:t>
      </w:r>
      <w:r w:rsidRPr="000E4E7F">
        <w:tab/>
        <w:t>OPTIONAL,</w:t>
      </w:r>
      <w:r w:rsidRPr="000E4E7F">
        <w:tab/>
        <w:t>-- Need OR</w:t>
      </w:r>
    </w:p>
    <w:p w14:paraId="6874DA28" w14:textId="77777777" w:rsidR="00B172DF" w:rsidRPr="000E4E7F" w:rsidRDefault="00B172DF" w:rsidP="00B172DF">
      <w:pPr>
        <w:pStyle w:val="PL"/>
        <w:shd w:val="clear" w:color="auto" w:fill="E6E6E6"/>
      </w:pPr>
      <w:r w:rsidRPr="000E4E7F">
        <w:tab/>
        <w:t>ul-ConfigListMixed-v1530</w:t>
      </w:r>
      <w:r w:rsidRPr="000E4E7F">
        <w:tab/>
      </w:r>
      <w:r w:rsidRPr="000E4E7F">
        <w:tab/>
      </w:r>
      <w:r w:rsidRPr="000E4E7F">
        <w:tab/>
      </w:r>
      <w:r w:rsidRPr="000E4E7F">
        <w:tab/>
        <w:t>UL-ConfigCommonList-NB-v1530</w:t>
      </w:r>
      <w:r w:rsidRPr="000E4E7F">
        <w:tab/>
        <w:t>OPTIONAL,</w:t>
      </w:r>
      <w:r w:rsidRPr="000E4E7F">
        <w:tab/>
        <w:t>-- Need OR</w:t>
      </w:r>
    </w:p>
    <w:p w14:paraId="65E213F6"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2D249FA2" w14:textId="77777777" w:rsidR="00B172DF" w:rsidRPr="000E4E7F" w:rsidRDefault="00B172DF" w:rsidP="00B172DF">
      <w:pPr>
        <w:pStyle w:val="PL"/>
        <w:shd w:val="clear" w:color="auto" w:fill="E6E6E6"/>
      </w:pPr>
      <w:r w:rsidRPr="000E4E7F">
        <w:tab/>
        <w:t>...</w:t>
      </w:r>
    </w:p>
    <w:p w14:paraId="710CC677" w14:textId="77777777" w:rsidR="00B172DF" w:rsidRPr="000E4E7F" w:rsidRDefault="00B172DF" w:rsidP="00B172DF">
      <w:pPr>
        <w:pStyle w:val="PL"/>
        <w:shd w:val="clear" w:color="auto" w:fill="E6E6E6"/>
      </w:pPr>
      <w:r w:rsidRPr="000E4E7F">
        <w:t>}</w:t>
      </w:r>
    </w:p>
    <w:p w14:paraId="1226C16A" w14:textId="77777777" w:rsidR="00B172DF" w:rsidRPr="000E4E7F" w:rsidRDefault="00B172DF" w:rsidP="00B172DF">
      <w:pPr>
        <w:pStyle w:val="PL"/>
        <w:shd w:val="clear" w:color="auto" w:fill="E6E6E6"/>
      </w:pPr>
    </w:p>
    <w:p w14:paraId="73D6AE7C" w14:textId="77777777" w:rsidR="00B172DF" w:rsidRPr="000E4E7F" w:rsidRDefault="00B172DF" w:rsidP="00B172DF">
      <w:pPr>
        <w:pStyle w:val="PL"/>
        <w:shd w:val="clear" w:color="auto" w:fill="E6E6E6"/>
      </w:pPr>
      <w:r w:rsidRPr="000E4E7F">
        <w:t>UL-ConfigCommonList-NB-v1530 ::=</w:t>
      </w:r>
      <w:r w:rsidRPr="000E4E7F">
        <w:tab/>
      </w:r>
      <w:r w:rsidRPr="000E4E7F">
        <w:tab/>
        <w:t>SEQUENCE (SIZE (1.. maxNonAnchorCarriers-NB-r14)) OF</w:t>
      </w:r>
    </w:p>
    <w:p w14:paraId="0DF0C6F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UL-ConfigCommon-NB-v1530</w:t>
      </w:r>
    </w:p>
    <w:p w14:paraId="690E4F71" w14:textId="77777777" w:rsidR="00B172DF" w:rsidRPr="000E4E7F" w:rsidRDefault="00B172DF" w:rsidP="00B172DF">
      <w:pPr>
        <w:pStyle w:val="PL"/>
        <w:shd w:val="clear" w:color="auto" w:fill="E6E6E6"/>
      </w:pPr>
    </w:p>
    <w:p w14:paraId="650A8E18" w14:textId="77777777" w:rsidR="00B172DF" w:rsidRPr="000E4E7F" w:rsidRDefault="00B172DF" w:rsidP="00B172DF">
      <w:pPr>
        <w:pStyle w:val="PL"/>
        <w:shd w:val="clear" w:color="auto" w:fill="E6E6E6"/>
      </w:pPr>
      <w:r w:rsidRPr="000E4E7F">
        <w:t>UL-ConfigCommon-NB-v1530 ::=</w:t>
      </w:r>
      <w:r w:rsidRPr="000E4E7F">
        <w:tab/>
      </w:r>
      <w:r w:rsidRPr="000E4E7F">
        <w:tab/>
      </w:r>
      <w:r w:rsidRPr="000E4E7F">
        <w:tab/>
        <w:t>SEQUENCE {</w:t>
      </w:r>
    </w:p>
    <w:p w14:paraId="60FA2C12" w14:textId="77777777" w:rsidR="00B172DF" w:rsidRPr="000E4E7F" w:rsidRDefault="00B172DF" w:rsidP="00B172DF">
      <w:pPr>
        <w:pStyle w:val="PL"/>
        <w:shd w:val="clear" w:color="auto" w:fill="E6E6E6"/>
      </w:pPr>
      <w:r w:rsidRPr="000E4E7F">
        <w:tab/>
        <w:t>nprach-ParametersListFmt2-r15</w:t>
      </w:r>
      <w:r w:rsidRPr="000E4E7F">
        <w:tab/>
      </w:r>
      <w:r w:rsidRPr="000E4E7F">
        <w:tab/>
      </w:r>
      <w:r w:rsidRPr="000E4E7F">
        <w:tab/>
        <w:t>NPRACH-ParametersListFmt2-NB-r15</w:t>
      </w:r>
      <w:r w:rsidRPr="000E4E7F">
        <w:tab/>
        <w:t>OPTIONAL, -- Need OR</w:t>
      </w:r>
    </w:p>
    <w:p w14:paraId="7879AA51" w14:textId="77777777" w:rsidR="00B172DF" w:rsidRPr="000E4E7F" w:rsidRDefault="00B172DF" w:rsidP="00B172DF">
      <w:pPr>
        <w:pStyle w:val="PL"/>
        <w:shd w:val="clear" w:color="auto" w:fill="E6E6E6"/>
      </w:pPr>
      <w:r w:rsidRPr="000E4E7F">
        <w:tab/>
        <w:t>nprach-ParametersListFmt2EDT-r15</w:t>
      </w:r>
      <w:r w:rsidRPr="000E4E7F">
        <w:tab/>
      </w:r>
      <w:r w:rsidRPr="000E4E7F">
        <w:tab/>
        <w:t>NPRACH-ParametersListFmt2-NB-r15</w:t>
      </w:r>
      <w:r w:rsidRPr="000E4E7F">
        <w:tab/>
        <w:t>OPTIONAL, -- Cond EDT</w:t>
      </w:r>
    </w:p>
    <w:p w14:paraId="6E87E853" w14:textId="77777777" w:rsidR="00B172DF" w:rsidRPr="000E4E7F" w:rsidRDefault="00B172DF" w:rsidP="00B172DF">
      <w:pPr>
        <w:pStyle w:val="PL"/>
        <w:shd w:val="clear" w:color="auto" w:fill="E6E6E6"/>
      </w:pPr>
      <w:r w:rsidRPr="000E4E7F">
        <w:tab/>
        <w:t>...</w:t>
      </w:r>
    </w:p>
    <w:p w14:paraId="6EE89E94" w14:textId="77777777" w:rsidR="00B172DF" w:rsidRPr="000E4E7F" w:rsidRDefault="00B172DF" w:rsidP="00B172DF">
      <w:pPr>
        <w:pStyle w:val="PL"/>
        <w:shd w:val="clear" w:color="auto" w:fill="E6E6E6"/>
      </w:pPr>
      <w:r w:rsidRPr="000E4E7F">
        <w:t>}</w:t>
      </w:r>
    </w:p>
    <w:p w14:paraId="6D18794B" w14:textId="77777777" w:rsidR="00B172DF" w:rsidRPr="000E4E7F" w:rsidRDefault="00B172DF" w:rsidP="00B172DF">
      <w:pPr>
        <w:pStyle w:val="PL"/>
        <w:shd w:val="clear" w:color="auto" w:fill="E6E6E6"/>
      </w:pPr>
    </w:p>
    <w:p w14:paraId="5EF210E1" w14:textId="77777777" w:rsidR="00B172DF" w:rsidRPr="000E4E7F" w:rsidRDefault="00B172DF" w:rsidP="00B172DF">
      <w:pPr>
        <w:pStyle w:val="PL"/>
        <w:shd w:val="clear" w:color="auto" w:fill="E6E6E6"/>
      </w:pPr>
      <w:r w:rsidRPr="000E4E7F">
        <w:t>-- ASN1STOP</w:t>
      </w:r>
    </w:p>
    <w:p w14:paraId="077E7177" w14:textId="77777777" w:rsidR="00B172DF" w:rsidRPr="000E4E7F" w:rsidRDefault="00B172DF" w:rsidP="00B172DF">
      <w:pPr>
        <w:rPr>
          <w:rFonts w:eastAsia="宋体"/>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9D51EE7" w14:textId="77777777" w:rsidTr="00A5337C">
        <w:trPr>
          <w:cantSplit/>
          <w:tblHeader/>
        </w:trPr>
        <w:tc>
          <w:tcPr>
            <w:tcW w:w="9639" w:type="dxa"/>
          </w:tcPr>
          <w:p w14:paraId="18D3A106" w14:textId="77777777" w:rsidR="00B172DF" w:rsidRPr="000E4E7F" w:rsidRDefault="00B172DF" w:rsidP="00A5337C">
            <w:pPr>
              <w:pStyle w:val="TAH"/>
            </w:pPr>
            <w:r w:rsidRPr="000E4E7F">
              <w:rPr>
                <w:noProof/>
              </w:rPr>
              <w:t>SystemInformationBlockType23-NB</w:t>
            </w:r>
            <w:r w:rsidRPr="000E4E7F">
              <w:rPr>
                <w:iCs/>
                <w:noProof/>
              </w:rPr>
              <w:t xml:space="preserve"> field descriptions</w:t>
            </w:r>
          </w:p>
        </w:tc>
      </w:tr>
      <w:tr w:rsidR="00B172DF" w:rsidRPr="000E4E7F" w14:paraId="5C04390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500F2E7A" w14:textId="77777777" w:rsidR="00B172DF" w:rsidRPr="000E4E7F" w:rsidRDefault="00B172DF" w:rsidP="00A5337C">
            <w:pPr>
              <w:pStyle w:val="TAL"/>
              <w:rPr>
                <w:b/>
                <w:bCs/>
                <w:i/>
                <w:iCs/>
              </w:rPr>
            </w:pPr>
            <w:r w:rsidRPr="000E4E7F">
              <w:rPr>
                <w:b/>
                <w:bCs/>
                <w:i/>
                <w:iCs/>
              </w:rPr>
              <w:t>nprach-ParametersListFmt2, nprach-ParametersListFmt2EDT</w:t>
            </w:r>
          </w:p>
          <w:p w14:paraId="7176DEC0" w14:textId="77777777" w:rsidR="00B172DF" w:rsidRPr="000E4E7F" w:rsidRDefault="00B172DF" w:rsidP="00A5337C">
            <w:pPr>
              <w:pStyle w:val="TAL"/>
              <w:rPr>
                <w:noProof/>
              </w:rPr>
            </w:pPr>
            <w:r w:rsidRPr="000E4E7F">
              <w:rPr>
                <w:noProof/>
              </w:rPr>
              <w:t>Configures NPRACH parameters for each NPRACH resource format 2 on one UL carrier. Up to three NPRACH resources can be configured on one carrier. Each NPRACH resource is associated with a different number of NPRACH repetitions.</w:t>
            </w:r>
          </w:p>
          <w:p w14:paraId="784C632F" w14:textId="77777777" w:rsidR="00B172DF" w:rsidRPr="000E4E7F" w:rsidRDefault="00B172DF" w:rsidP="00A5337C">
            <w:pPr>
              <w:pStyle w:val="TAL"/>
              <w:rPr>
                <w:i/>
                <w:noProof/>
              </w:rPr>
            </w:pPr>
            <w:r w:rsidRPr="000E4E7F">
              <w:rPr>
                <w:noProof/>
              </w:rPr>
              <w:t xml:space="preserve">The NPRACH resources in </w:t>
            </w:r>
            <w:r w:rsidRPr="000E4E7F">
              <w:rPr>
                <w:i/>
                <w:iCs/>
                <w:noProof/>
              </w:rPr>
              <w:t xml:space="preserve">nprach-ParametersListFmt2EDT </w:t>
            </w:r>
            <w:r w:rsidRPr="000E4E7F">
              <w:rPr>
                <w:iCs/>
                <w:noProof/>
              </w:rPr>
              <w:t>are used to initiate</w:t>
            </w:r>
            <w:r w:rsidRPr="000E4E7F">
              <w:rPr>
                <w:i/>
                <w:iCs/>
                <w:noProof/>
              </w:rPr>
              <w:t xml:space="preserve"> </w:t>
            </w:r>
            <w:r w:rsidRPr="000E4E7F">
              <w:rPr>
                <w:iCs/>
                <w:noProof/>
              </w:rPr>
              <w:t xml:space="preserve">EDT. </w:t>
            </w:r>
            <w:r w:rsidRPr="000E4E7F">
              <w:rPr>
                <w:noProof/>
              </w:rPr>
              <w:t xml:space="preserve">Each NPRACH resource is associated with a TBS signalled in the corresponding entry of </w:t>
            </w:r>
            <w:r w:rsidRPr="000E4E7F">
              <w:rPr>
                <w:i/>
                <w:noProof/>
              </w:rPr>
              <w:t>edt-TBS-InfoList.</w:t>
            </w:r>
          </w:p>
          <w:p w14:paraId="2585F098" w14:textId="77777777" w:rsidR="00B172DF" w:rsidRPr="000E4E7F" w:rsidRDefault="00B172DF" w:rsidP="00A5337C">
            <w:pPr>
              <w:pStyle w:val="TAL"/>
              <w:rPr>
                <w:noProof/>
              </w:rPr>
            </w:pPr>
            <w:r w:rsidRPr="000E4E7F">
              <w:rPr>
                <w:noProof/>
              </w:rPr>
              <w:t xml:space="preserve">E-UTRAN configures the NPRACH resources format 2 so </w:t>
            </w:r>
            <w:r w:rsidRPr="000E4E7F">
              <w:rPr>
                <w:iCs/>
                <w:kern w:val="2"/>
              </w:rPr>
              <w:t xml:space="preserve">that they do not overlap in time domain with the NPRACH resources configured in </w:t>
            </w:r>
            <w:r w:rsidRPr="000E4E7F">
              <w:rPr>
                <w:i/>
                <w:iCs/>
                <w:noProof/>
              </w:rPr>
              <w:t xml:space="preserve">nprach-ParametersList </w:t>
            </w:r>
            <w:r w:rsidRPr="000E4E7F">
              <w:rPr>
                <w:iCs/>
                <w:kern w:val="2"/>
              </w:rPr>
              <w:t xml:space="preserve">and </w:t>
            </w:r>
            <w:r w:rsidRPr="000E4E7F">
              <w:rPr>
                <w:i/>
                <w:iCs/>
                <w:noProof/>
              </w:rPr>
              <w:t xml:space="preserve">nprach-ParametersListEDT </w:t>
            </w:r>
            <w:r w:rsidRPr="000E4E7F">
              <w:rPr>
                <w:iCs/>
                <w:kern w:val="2"/>
              </w:rPr>
              <w:t>on the same UL carrier.</w:t>
            </w:r>
          </w:p>
          <w:p w14:paraId="1E6BCE10" w14:textId="77777777" w:rsidR="00B172DF" w:rsidRPr="000E4E7F" w:rsidRDefault="00B172DF" w:rsidP="00A5337C">
            <w:pPr>
              <w:pStyle w:val="TAL"/>
              <w:rPr>
                <w:i/>
                <w:iCs/>
                <w:kern w:val="2"/>
              </w:rPr>
            </w:pPr>
            <w:r w:rsidRPr="000E4E7F">
              <w:rPr>
                <w:noProof/>
              </w:rPr>
              <w:t xml:space="preserve">If there is no NPRACH resource in </w:t>
            </w:r>
            <w:r w:rsidRPr="000E4E7F">
              <w:rPr>
                <w:i/>
                <w:iCs/>
                <w:kern w:val="2"/>
              </w:rPr>
              <w:t xml:space="preserve">nprach-ParametersListFmt2 </w:t>
            </w:r>
            <w:r w:rsidRPr="000E4E7F">
              <w:rPr>
                <w:iCs/>
                <w:kern w:val="2"/>
              </w:rPr>
              <w:t>(respectively</w:t>
            </w:r>
            <w:r w:rsidRPr="000E4E7F">
              <w:rPr>
                <w:i/>
                <w:iCs/>
                <w:kern w:val="2"/>
              </w:rPr>
              <w:t xml:space="preserve"> nprach-ParametersListFmt2EDT</w:t>
            </w:r>
            <w:r w:rsidRPr="000E4E7F">
              <w:rPr>
                <w:iCs/>
                <w:kern w:val="2"/>
              </w:rPr>
              <w:t xml:space="preserve">) </w:t>
            </w:r>
            <w:r w:rsidRPr="000E4E7F">
              <w:rPr>
                <w:noProof/>
              </w:rPr>
              <w:t xml:space="preserve">on any UL carrier, including the anchor carrier, for one NPRACH repetition level, the UE uses the NPRACH resources in </w:t>
            </w:r>
            <w:r w:rsidRPr="000E4E7F">
              <w:rPr>
                <w:i/>
                <w:iCs/>
                <w:kern w:val="2"/>
              </w:rPr>
              <w:t xml:space="preserve">nprach-ParametersList </w:t>
            </w:r>
            <w:r w:rsidRPr="000E4E7F">
              <w:rPr>
                <w:iCs/>
                <w:kern w:val="2"/>
              </w:rPr>
              <w:t xml:space="preserve">(respectively </w:t>
            </w:r>
            <w:r w:rsidRPr="000E4E7F">
              <w:rPr>
                <w:i/>
                <w:iCs/>
                <w:kern w:val="2"/>
              </w:rPr>
              <w:t>nprach-ParametersListEDT</w:t>
            </w:r>
            <w:r w:rsidRPr="000E4E7F">
              <w:rPr>
                <w:iCs/>
                <w:kern w:val="2"/>
              </w:rPr>
              <w:t xml:space="preserve">) </w:t>
            </w:r>
            <w:r w:rsidRPr="000E4E7F">
              <w:rPr>
                <w:noProof/>
              </w:rPr>
              <w:t xml:space="preserve">for this NPRACH repetition level. Otherwise, the UE uses only NPRACH resources in </w:t>
            </w:r>
            <w:r w:rsidRPr="000E4E7F">
              <w:rPr>
                <w:i/>
                <w:iCs/>
                <w:kern w:val="2"/>
              </w:rPr>
              <w:t xml:space="preserve">nprach-ParametersListFmt2 </w:t>
            </w:r>
            <w:r w:rsidRPr="000E4E7F">
              <w:rPr>
                <w:iCs/>
                <w:kern w:val="2"/>
              </w:rPr>
              <w:t xml:space="preserve">(respectively </w:t>
            </w:r>
            <w:r w:rsidRPr="000E4E7F">
              <w:rPr>
                <w:i/>
                <w:iCs/>
                <w:kern w:val="2"/>
              </w:rPr>
              <w:t>nprach-ParametersListFmt2EDT</w:t>
            </w:r>
            <w:r w:rsidRPr="000E4E7F">
              <w:rPr>
                <w:iCs/>
                <w:kern w:val="2"/>
              </w:rPr>
              <w:t>).</w:t>
            </w:r>
          </w:p>
          <w:p w14:paraId="28CD034C" w14:textId="77777777" w:rsidR="00B172DF" w:rsidRPr="000E4E7F" w:rsidRDefault="00B172DF" w:rsidP="00A5337C">
            <w:pPr>
              <w:pStyle w:val="TAL"/>
              <w:rPr>
                <w:noProof/>
              </w:rPr>
            </w:pPr>
            <w:r w:rsidRPr="000E4E7F">
              <w:rPr>
                <w:noProof/>
              </w:rPr>
              <w:t>If E-UTRAN configures NPRACH resources format 2 in one NPRACH repetition level, the E-UTRAN configures NPRACH resources format 2 in all NPRACH repetition levels upwards.</w:t>
            </w:r>
          </w:p>
        </w:tc>
      </w:tr>
      <w:tr w:rsidR="00B172DF" w:rsidRPr="000E4E7F" w14:paraId="13C39C8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290C80C9" w14:textId="77777777" w:rsidR="00B172DF" w:rsidRPr="000E4E7F" w:rsidRDefault="00B172DF" w:rsidP="00A5337C">
            <w:pPr>
              <w:pStyle w:val="TAL"/>
              <w:rPr>
                <w:b/>
                <w:bCs/>
                <w:i/>
                <w:iCs/>
                <w:lang w:eastAsia="en-GB"/>
              </w:rPr>
            </w:pPr>
            <w:r w:rsidRPr="000E4E7F">
              <w:rPr>
                <w:b/>
                <w:bCs/>
                <w:i/>
                <w:iCs/>
              </w:rPr>
              <w:t>ul-ConfigList, ul-ConfigListMixed</w:t>
            </w:r>
          </w:p>
          <w:p w14:paraId="5FB55E2F" w14:textId="77777777" w:rsidR="00B172DF" w:rsidRPr="000E4E7F" w:rsidRDefault="00B172DF" w:rsidP="00A5337C">
            <w:pPr>
              <w:pStyle w:val="TAL"/>
            </w:pPr>
            <w:r w:rsidRPr="000E4E7F">
              <w:rPr>
                <w:i/>
              </w:rPr>
              <w:t>ul-ConfigList</w:t>
            </w:r>
            <w:r w:rsidRPr="000E4E7F">
              <w:t xml:space="preserve"> (respectively </w:t>
            </w:r>
            <w:r w:rsidRPr="000E4E7F">
              <w:rPr>
                <w:i/>
              </w:rPr>
              <w:t>ul-ConfigListMixed</w:t>
            </w:r>
            <w:r w:rsidRPr="000E4E7F">
              <w:t xml:space="preserve">) is parallel to </w:t>
            </w:r>
            <w:r w:rsidRPr="000E4E7F">
              <w:rPr>
                <w:i/>
              </w:rPr>
              <w:t>ul-ConfigList</w:t>
            </w:r>
            <w:r w:rsidRPr="000E4E7F">
              <w:t xml:space="preserve"> (respectively </w:t>
            </w:r>
            <w:r w:rsidRPr="000E4E7F">
              <w:rPr>
                <w:i/>
              </w:rPr>
              <w:t>ul-ConfigListMixed</w:t>
            </w:r>
            <w:r w:rsidRPr="000E4E7F">
              <w:t xml:space="preserve">) in </w:t>
            </w:r>
            <w:r w:rsidRPr="000E4E7F">
              <w:rPr>
                <w:i/>
                <w:noProof/>
              </w:rPr>
              <w:t>SystemInformationBlockType22-NB</w:t>
            </w:r>
            <w:r w:rsidRPr="000E4E7F">
              <w:rPr>
                <w:noProof/>
              </w:rPr>
              <w:t>.</w:t>
            </w:r>
          </w:p>
          <w:p w14:paraId="4BEB0FA2" w14:textId="77777777" w:rsidR="00B172DF" w:rsidRPr="000E4E7F" w:rsidRDefault="00B172DF" w:rsidP="00A5337C">
            <w:pPr>
              <w:pStyle w:val="TAL"/>
              <w:rPr>
                <w:rFonts w:eastAsia="宋体"/>
                <w:i/>
              </w:rPr>
            </w:pPr>
            <w:r w:rsidRPr="000E4E7F">
              <w:rPr>
                <w:rFonts w:eastAsia="宋体"/>
              </w:rPr>
              <w:t xml:space="preserve">E-UTRAN </w:t>
            </w:r>
            <w:r w:rsidRPr="000E4E7F">
              <w:rPr>
                <w:rFonts w:eastAsia="宋体"/>
                <w:iCs/>
              </w:rPr>
              <w:t xml:space="preserve">includes the same number of entries and in the same order in </w:t>
            </w:r>
            <w:r w:rsidRPr="000E4E7F">
              <w:rPr>
                <w:rFonts w:eastAsia="宋体"/>
                <w:i/>
              </w:rPr>
              <w:t xml:space="preserve">ul-ConfigList </w:t>
            </w:r>
            <w:r w:rsidRPr="000E4E7F">
              <w:rPr>
                <w:rFonts w:eastAsia="宋体"/>
              </w:rPr>
              <w:t xml:space="preserve">(respectively </w:t>
            </w:r>
            <w:r w:rsidRPr="000E4E7F">
              <w:rPr>
                <w:rFonts w:eastAsia="宋体"/>
                <w:i/>
              </w:rPr>
              <w:t>ul-ConfigListMixed</w:t>
            </w:r>
            <w:r w:rsidRPr="000E4E7F">
              <w:rPr>
                <w:rFonts w:eastAsia="宋体"/>
              </w:rPr>
              <w:t xml:space="preserve">) </w:t>
            </w:r>
            <w:r w:rsidRPr="000E4E7F">
              <w:t xml:space="preserve">in </w:t>
            </w:r>
            <w:r w:rsidRPr="000E4E7F">
              <w:rPr>
                <w:i/>
                <w:noProof/>
              </w:rPr>
              <w:t>SystemInformationBlockType23-NB</w:t>
            </w:r>
            <w:r w:rsidRPr="000E4E7F">
              <w:rPr>
                <w:rFonts w:eastAsia="宋体"/>
                <w:iCs/>
              </w:rPr>
              <w:t xml:space="preserve"> as in </w:t>
            </w:r>
            <w:r w:rsidRPr="000E4E7F">
              <w:rPr>
                <w:rFonts w:eastAsia="宋体"/>
                <w:i/>
              </w:rPr>
              <w:t xml:space="preserve">ul-ConfigList </w:t>
            </w:r>
            <w:r w:rsidRPr="000E4E7F">
              <w:rPr>
                <w:rFonts w:eastAsia="宋体"/>
              </w:rPr>
              <w:t xml:space="preserve">(respectively </w:t>
            </w:r>
            <w:r w:rsidRPr="000E4E7F">
              <w:rPr>
                <w:rFonts w:eastAsia="宋体"/>
                <w:i/>
              </w:rPr>
              <w:t>ul-ConfigListMixed</w:t>
            </w:r>
            <w:r w:rsidRPr="000E4E7F">
              <w:rPr>
                <w:rFonts w:eastAsia="宋体"/>
              </w:rPr>
              <w:t xml:space="preserve">) </w:t>
            </w:r>
            <w:r w:rsidRPr="000E4E7F">
              <w:t xml:space="preserve">in </w:t>
            </w:r>
            <w:r w:rsidRPr="000E4E7F">
              <w:rPr>
                <w:i/>
                <w:noProof/>
              </w:rPr>
              <w:t xml:space="preserve">SystemInformationBlockType22-NB. </w:t>
            </w:r>
            <w:r w:rsidRPr="000E4E7F">
              <w:rPr>
                <w:noProof/>
              </w:rPr>
              <w:t xml:space="preserve">The UE combines each entry in </w:t>
            </w:r>
            <w:r w:rsidRPr="000E4E7F">
              <w:rPr>
                <w:i/>
              </w:rPr>
              <w:t>ul-ConfigList</w:t>
            </w:r>
            <w:r w:rsidRPr="000E4E7F">
              <w:t xml:space="preserve"> (respectively </w:t>
            </w:r>
            <w:r w:rsidRPr="000E4E7F">
              <w:rPr>
                <w:i/>
              </w:rPr>
              <w:t>ul-ConfigListMixed</w:t>
            </w:r>
            <w:r w:rsidRPr="000E4E7F">
              <w:t xml:space="preserve">) in </w:t>
            </w:r>
            <w:r w:rsidRPr="000E4E7F">
              <w:rPr>
                <w:i/>
                <w:noProof/>
              </w:rPr>
              <w:t>SystemInformationBlockType23-NB</w:t>
            </w:r>
            <w:r w:rsidRPr="000E4E7F">
              <w:rPr>
                <w:rFonts w:eastAsia="宋体"/>
                <w:iCs/>
              </w:rPr>
              <w:t xml:space="preserve"> </w:t>
            </w:r>
            <w:r w:rsidRPr="000E4E7F">
              <w:t xml:space="preserve">with the corresponding entry in </w:t>
            </w:r>
            <w:r w:rsidRPr="000E4E7F">
              <w:rPr>
                <w:i/>
              </w:rPr>
              <w:t>ul-ConfigList</w:t>
            </w:r>
            <w:r w:rsidRPr="000E4E7F">
              <w:t xml:space="preserve"> (respectively </w:t>
            </w:r>
            <w:r w:rsidRPr="000E4E7F">
              <w:rPr>
                <w:i/>
              </w:rPr>
              <w:t>ul-ConfigListMixed</w:t>
            </w:r>
            <w:r w:rsidRPr="000E4E7F">
              <w:t xml:space="preserve">) in </w:t>
            </w:r>
            <w:r w:rsidRPr="000E4E7F">
              <w:rPr>
                <w:i/>
                <w:noProof/>
              </w:rPr>
              <w:t>SystemInformationBlockType22-NB</w:t>
            </w:r>
            <w:r w:rsidRPr="000E4E7F">
              <w:rPr>
                <w:rFonts w:eastAsia="宋体"/>
                <w:iCs/>
              </w:rPr>
              <w:t>.</w:t>
            </w:r>
          </w:p>
        </w:tc>
      </w:tr>
    </w:tbl>
    <w:p w14:paraId="5258EFB6"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682F5EBE" w14:textId="77777777" w:rsidTr="00A5337C">
        <w:trPr>
          <w:cantSplit/>
          <w:tblHeader/>
        </w:trPr>
        <w:tc>
          <w:tcPr>
            <w:tcW w:w="2268" w:type="dxa"/>
          </w:tcPr>
          <w:p w14:paraId="38F0FEF2" w14:textId="77777777" w:rsidR="00B172DF" w:rsidRPr="000E4E7F" w:rsidRDefault="00B172DF" w:rsidP="00A5337C">
            <w:pPr>
              <w:pStyle w:val="TAH"/>
              <w:rPr>
                <w:kern w:val="2"/>
              </w:rPr>
            </w:pPr>
            <w:r w:rsidRPr="000E4E7F">
              <w:rPr>
                <w:kern w:val="2"/>
              </w:rPr>
              <w:t>Conditional presence</w:t>
            </w:r>
          </w:p>
        </w:tc>
        <w:tc>
          <w:tcPr>
            <w:tcW w:w="7371" w:type="dxa"/>
          </w:tcPr>
          <w:p w14:paraId="10715DFD" w14:textId="77777777" w:rsidR="00B172DF" w:rsidRPr="000E4E7F" w:rsidRDefault="00B172DF" w:rsidP="00A5337C">
            <w:pPr>
              <w:pStyle w:val="TAH"/>
              <w:rPr>
                <w:kern w:val="2"/>
              </w:rPr>
            </w:pPr>
            <w:r w:rsidRPr="000E4E7F">
              <w:rPr>
                <w:kern w:val="2"/>
              </w:rPr>
              <w:t>Explanation</w:t>
            </w:r>
          </w:p>
        </w:tc>
      </w:tr>
      <w:tr w:rsidR="00B172DF" w:rsidRPr="000E4E7F" w14:paraId="1E489EEE" w14:textId="77777777" w:rsidTr="00A5337C">
        <w:trPr>
          <w:cantSplit/>
        </w:trPr>
        <w:tc>
          <w:tcPr>
            <w:tcW w:w="2268" w:type="dxa"/>
          </w:tcPr>
          <w:p w14:paraId="7C5282D3" w14:textId="77777777" w:rsidR="00B172DF" w:rsidRPr="000E4E7F" w:rsidRDefault="00B172DF" w:rsidP="00A5337C">
            <w:pPr>
              <w:pStyle w:val="TAL"/>
              <w:rPr>
                <w:i/>
              </w:rPr>
            </w:pPr>
            <w:r w:rsidRPr="000E4E7F">
              <w:rPr>
                <w:i/>
              </w:rPr>
              <w:t>EDT</w:t>
            </w:r>
          </w:p>
        </w:tc>
        <w:tc>
          <w:tcPr>
            <w:tcW w:w="7371" w:type="dxa"/>
          </w:tcPr>
          <w:p w14:paraId="0471D6C3" w14:textId="77777777" w:rsidR="00B172DF" w:rsidRPr="000E4E7F" w:rsidRDefault="00B172DF" w:rsidP="00A5337C">
            <w:pPr>
              <w:pStyle w:val="TAL"/>
              <w:rPr>
                <w:lang w:eastAsia="en-GB"/>
              </w:rPr>
            </w:pPr>
            <w:r w:rsidRPr="000E4E7F">
              <w:rPr>
                <w:lang w:eastAsia="en-GB"/>
              </w:rPr>
              <w:t xml:space="preserve">The field is optionally present, Need OR, if </w:t>
            </w:r>
            <w:r w:rsidRPr="000E4E7F">
              <w:rPr>
                <w:i/>
                <w:lang w:eastAsia="en-GB"/>
              </w:rPr>
              <w:t>edt-Parameters</w:t>
            </w:r>
            <w:r w:rsidRPr="000E4E7F">
              <w:rPr>
                <w:lang w:eastAsia="en-GB"/>
              </w:rPr>
              <w:t xml:space="preserve"> in </w:t>
            </w:r>
            <w:r w:rsidRPr="000E4E7F">
              <w:rPr>
                <w:i/>
                <w:lang w:eastAsia="en-GB"/>
              </w:rPr>
              <w:t>SystemInformationBlockType2-NB</w:t>
            </w:r>
            <w:r w:rsidRPr="000E4E7F">
              <w:rPr>
                <w:lang w:eastAsia="en-GB"/>
              </w:rPr>
              <w:t xml:space="preserve"> is present; otherwise the field is not present and the UE shall delete any existing value for this field.</w:t>
            </w:r>
          </w:p>
        </w:tc>
      </w:tr>
    </w:tbl>
    <w:p w14:paraId="6305CAC1" w14:textId="77777777" w:rsidR="00B172DF" w:rsidRPr="000E4E7F" w:rsidRDefault="00B172DF" w:rsidP="00B172DF"/>
    <w:p w14:paraId="70403417" w14:textId="77777777" w:rsidR="00B172DF" w:rsidRPr="000E4E7F" w:rsidRDefault="00B172DF" w:rsidP="00B172DF">
      <w:pPr>
        <w:pStyle w:val="4"/>
        <w:rPr>
          <w:noProof/>
        </w:rPr>
      </w:pPr>
      <w:bookmarkStart w:id="838" w:name="_Toc36810763"/>
      <w:bookmarkStart w:id="839" w:name="_Toc36847127"/>
      <w:bookmarkStart w:id="840" w:name="_Toc36939780"/>
      <w:bookmarkStart w:id="841" w:name="_Toc37082760"/>
      <w:r w:rsidRPr="000E4E7F">
        <w:t>–</w:t>
      </w:r>
      <w:r w:rsidRPr="000E4E7F">
        <w:tab/>
      </w:r>
      <w:r w:rsidRPr="000E4E7F">
        <w:rPr>
          <w:i/>
          <w:iCs/>
          <w:noProof/>
        </w:rPr>
        <w:t>SystemInformationBlockType27-NB</w:t>
      </w:r>
      <w:bookmarkEnd w:id="838"/>
      <w:bookmarkEnd w:id="839"/>
      <w:bookmarkEnd w:id="840"/>
      <w:bookmarkEnd w:id="841"/>
    </w:p>
    <w:p w14:paraId="6A1B385C" w14:textId="77777777" w:rsidR="00B172DF" w:rsidRPr="000E4E7F" w:rsidRDefault="00B172DF" w:rsidP="00B172DF">
      <w:r w:rsidRPr="000E4E7F">
        <w:t xml:space="preserve">The IE </w:t>
      </w:r>
      <w:r w:rsidRPr="000E4E7F">
        <w:rPr>
          <w:i/>
          <w:noProof/>
        </w:rPr>
        <w:t>SystemInformationBlockType27-NB</w:t>
      </w:r>
      <w:r w:rsidRPr="000E4E7F">
        <w:t xml:space="preserve"> contains assistance information relevant only for inter-RAT cell selection i.e. assistance information about E-UTRA frequencies and/ or GERAN frequencies for cell selection.</w:t>
      </w:r>
    </w:p>
    <w:p w14:paraId="314E11BE" w14:textId="77777777" w:rsidR="00B172DF" w:rsidRPr="000E4E7F" w:rsidRDefault="00B172DF" w:rsidP="00B172DF">
      <w:pPr>
        <w:pStyle w:val="TH"/>
        <w:rPr>
          <w:bCs/>
          <w:i/>
          <w:iCs/>
          <w:noProof/>
        </w:rPr>
      </w:pPr>
      <w:r w:rsidRPr="000E4E7F">
        <w:rPr>
          <w:bCs/>
          <w:i/>
          <w:iCs/>
          <w:noProof/>
        </w:rPr>
        <w:t>SystemInformationBlockType27-NB</w:t>
      </w:r>
      <w:r w:rsidRPr="000E4E7F">
        <w:rPr>
          <w:bCs/>
          <w:iCs/>
          <w:noProof/>
        </w:rPr>
        <w:t xml:space="preserve"> information element</w:t>
      </w:r>
    </w:p>
    <w:p w14:paraId="1B0B6437" w14:textId="77777777" w:rsidR="00B172DF" w:rsidRPr="000E4E7F" w:rsidRDefault="00B172DF" w:rsidP="00B172DF">
      <w:pPr>
        <w:pStyle w:val="PL"/>
        <w:shd w:val="clear" w:color="auto" w:fill="E6E6E6"/>
      </w:pPr>
      <w:r w:rsidRPr="000E4E7F">
        <w:t>-- ASN1START</w:t>
      </w:r>
    </w:p>
    <w:p w14:paraId="1F1062AE" w14:textId="77777777" w:rsidR="00B172DF" w:rsidRPr="000E4E7F" w:rsidRDefault="00B172DF" w:rsidP="00B172DF">
      <w:pPr>
        <w:pStyle w:val="PL"/>
        <w:shd w:val="clear" w:color="auto" w:fill="E6E6E6"/>
      </w:pPr>
    </w:p>
    <w:p w14:paraId="52A678BD" w14:textId="77777777" w:rsidR="00B172DF" w:rsidRPr="000E4E7F" w:rsidRDefault="00B172DF" w:rsidP="00B172DF">
      <w:pPr>
        <w:pStyle w:val="PL"/>
        <w:shd w:val="clear" w:color="auto" w:fill="E6E6E6"/>
      </w:pPr>
      <w:r w:rsidRPr="000E4E7F">
        <w:t>SystemInformationBlockType27-NB-r16 ::=</w:t>
      </w:r>
      <w:r w:rsidRPr="000E4E7F">
        <w:tab/>
        <w:t>SEQUENCE {</w:t>
      </w:r>
    </w:p>
    <w:p w14:paraId="5772C818" w14:textId="77777777" w:rsidR="00B172DF" w:rsidRPr="000E4E7F" w:rsidRDefault="00B172DF" w:rsidP="00B172DF">
      <w:pPr>
        <w:pStyle w:val="PL"/>
        <w:shd w:val="clear" w:color="auto" w:fill="E6E6E6"/>
      </w:pPr>
      <w:r w:rsidRPr="000E4E7F">
        <w:lastRenderedPageBreak/>
        <w:tab/>
        <w:t>carrierFreqListEUTRA-r16</w:t>
      </w:r>
      <w:r w:rsidRPr="000E4E7F">
        <w:tab/>
      </w:r>
      <w:r w:rsidRPr="000E4E7F">
        <w:tab/>
      </w:r>
      <w:r w:rsidRPr="000E4E7F">
        <w:tab/>
      </w:r>
      <w:r w:rsidRPr="000E4E7F">
        <w:tab/>
        <w:t>CarrierFreqListEUTRA-NB-r16</w:t>
      </w:r>
      <w:r w:rsidRPr="000E4E7F">
        <w:tab/>
      </w:r>
      <w:r w:rsidRPr="000E4E7F">
        <w:tab/>
        <w:t>OPTIONAL,</w:t>
      </w:r>
      <w:r w:rsidRPr="000E4E7F">
        <w:tab/>
        <w:t>-- Need OR</w:t>
      </w:r>
    </w:p>
    <w:p w14:paraId="69732DF6" w14:textId="77777777" w:rsidR="00B172DF" w:rsidRPr="000E4E7F" w:rsidRDefault="00B172DF" w:rsidP="00B172DF">
      <w:pPr>
        <w:pStyle w:val="PL"/>
        <w:shd w:val="clear" w:color="auto" w:fill="E6E6E6"/>
      </w:pPr>
      <w:r w:rsidRPr="000E4E7F">
        <w:tab/>
        <w:t>carrierFreqsListGERAN-r16</w:t>
      </w:r>
      <w:r w:rsidRPr="000E4E7F">
        <w:tab/>
      </w:r>
      <w:r w:rsidRPr="000E4E7F">
        <w:tab/>
      </w:r>
      <w:r w:rsidRPr="000E4E7F">
        <w:tab/>
      </w:r>
      <w:r w:rsidRPr="000E4E7F">
        <w:tab/>
        <w:t>CarrierFreqsListGERAN-NB-r16</w:t>
      </w:r>
      <w:r w:rsidRPr="000E4E7F">
        <w:tab/>
        <w:t>OPTIONAL,</w:t>
      </w:r>
      <w:r w:rsidRPr="000E4E7F">
        <w:tab/>
        <w:t>-- Need OR</w:t>
      </w:r>
    </w:p>
    <w:p w14:paraId="02B73021"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8BE1BD5" w14:textId="77777777" w:rsidR="00B172DF" w:rsidRPr="000E4E7F" w:rsidRDefault="00B172DF" w:rsidP="00B172DF">
      <w:pPr>
        <w:pStyle w:val="PL"/>
        <w:shd w:val="clear" w:color="auto" w:fill="E6E6E6"/>
      </w:pPr>
      <w:r w:rsidRPr="000E4E7F">
        <w:tab/>
        <w:t>...</w:t>
      </w:r>
    </w:p>
    <w:p w14:paraId="403E9CEA" w14:textId="77777777" w:rsidR="00B172DF" w:rsidRPr="000E4E7F" w:rsidRDefault="00B172DF" w:rsidP="00B172DF">
      <w:pPr>
        <w:pStyle w:val="PL"/>
        <w:shd w:val="clear" w:color="auto" w:fill="E6E6E6"/>
      </w:pPr>
      <w:r w:rsidRPr="000E4E7F">
        <w:t>}</w:t>
      </w:r>
    </w:p>
    <w:p w14:paraId="3D168204" w14:textId="77777777" w:rsidR="00B172DF" w:rsidRPr="000E4E7F" w:rsidRDefault="00B172DF" w:rsidP="00B172DF">
      <w:pPr>
        <w:pStyle w:val="PL"/>
        <w:shd w:val="clear" w:color="auto" w:fill="E6E6E6"/>
      </w:pPr>
    </w:p>
    <w:p w14:paraId="2386B875" w14:textId="77777777" w:rsidR="00B172DF" w:rsidRPr="000E4E7F" w:rsidRDefault="00B172DF" w:rsidP="00B172DF">
      <w:pPr>
        <w:pStyle w:val="PL"/>
        <w:shd w:val="clear" w:color="auto" w:fill="E6E6E6"/>
      </w:pPr>
      <w:r w:rsidRPr="000E4E7F">
        <w:t>CarrierFreqListEUTRA-NB-r16 ::=</w:t>
      </w:r>
      <w:r w:rsidRPr="000E4E7F">
        <w:tab/>
      </w:r>
      <w:r w:rsidRPr="000E4E7F">
        <w:tab/>
      </w:r>
      <w:r w:rsidRPr="000E4E7F">
        <w:tab/>
        <w:t>SEQUENCE (SIZE (1.. maxFreqEUTRA-NB-r16)) OF</w:t>
      </w:r>
    </w:p>
    <w:p w14:paraId="025F34A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CarrierFreqEUTRA-NB-r16</w:t>
      </w:r>
    </w:p>
    <w:p w14:paraId="19739D79" w14:textId="77777777" w:rsidR="00B172DF" w:rsidRPr="000E4E7F" w:rsidRDefault="00B172DF" w:rsidP="00B172DF">
      <w:pPr>
        <w:pStyle w:val="PL"/>
        <w:shd w:val="clear" w:color="auto" w:fill="E6E6E6"/>
      </w:pPr>
    </w:p>
    <w:p w14:paraId="036CE449" w14:textId="77777777" w:rsidR="00B172DF" w:rsidRPr="000E4E7F" w:rsidRDefault="00B172DF" w:rsidP="00B172DF">
      <w:pPr>
        <w:pStyle w:val="PL"/>
        <w:shd w:val="clear" w:color="auto" w:fill="E6E6E6"/>
      </w:pPr>
      <w:r w:rsidRPr="000E4E7F">
        <w:t>CarrierFreqsListGERAN-NB-r16 ::=</w:t>
      </w:r>
      <w:r w:rsidRPr="000E4E7F">
        <w:tab/>
      </w:r>
      <w:r w:rsidRPr="000E4E7F">
        <w:tab/>
        <w:t>SEQUENCE (SIZE (1.. maxFreqsGERAN-NB-r16)) OF</w:t>
      </w:r>
    </w:p>
    <w:p w14:paraId="037E66E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CarrierFreqsGERAN-NB-r16</w:t>
      </w:r>
    </w:p>
    <w:p w14:paraId="233EE0CC" w14:textId="77777777" w:rsidR="00B172DF" w:rsidRPr="000E4E7F" w:rsidRDefault="00B172DF" w:rsidP="00B172DF">
      <w:pPr>
        <w:pStyle w:val="PL"/>
        <w:shd w:val="clear" w:color="auto" w:fill="E6E6E6"/>
      </w:pPr>
    </w:p>
    <w:p w14:paraId="3E42B805" w14:textId="77777777" w:rsidR="00B172DF" w:rsidRPr="000E4E7F" w:rsidRDefault="00B172DF" w:rsidP="00B172DF">
      <w:pPr>
        <w:pStyle w:val="PL"/>
        <w:shd w:val="clear" w:color="auto" w:fill="E6E6E6"/>
      </w:pPr>
    </w:p>
    <w:p w14:paraId="209A5D5A" w14:textId="77777777" w:rsidR="00B172DF" w:rsidRPr="000E4E7F" w:rsidRDefault="00B172DF" w:rsidP="00B172DF">
      <w:pPr>
        <w:pStyle w:val="PL"/>
        <w:shd w:val="clear" w:color="auto" w:fill="E6E6E6"/>
      </w:pPr>
      <w:r w:rsidRPr="000E4E7F">
        <w:t>CarrierFreqEUTRA-NB-r16 ::=</w:t>
      </w:r>
      <w:r w:rsidRPr="000E4E7F">
        <w:tab/>
      </w:r>
      <w:r w:rsidRPr="000E4E7F">
        <w:tab/>
      </w:r>
      <w:r w:rsidRPr="000E4E7F">
        <w:tab/>
      </w:r>
      <w:r w:rsidRPr="000E4E7F">
        <w:tab/>
        <w:t>SEQUENCE {</w:t>
      </w:r>
    </w:p>
    <w:p w14:paraId="5CFC0EC0" w14:textId="77777777" w:rsidR="00B172DF" w:rsidRPr="000E4E7F" w:rsidRDefault="00B172DF" w:rsidP="00B172DF">
      <w:pPr>
        <w:pStyle w:val="PL"/>
        <w:shd w:val="clear" w:color="auto" w:fill="E6E6E6"/>
      </w:pPr>
      <w:r w:rsidRPr="000E4E7F">
        <w:tab/>
        <w:t>carrierFreq-r16</w:t>
      </w:r>
      <w:r w:rsidRPr="000E4E7F">
        <w:tab/>
      </w:r>
      <w:r w:rsidRPr="000E4E7F">
        <w:tab/>
      </w:r>
      <w:r w:rsidRPr="000E4E7F">
        <w:tab/>
      </w:r>
      <w:r w:rsidRPr="000E4E7F">
        <w:tab/>
      </w:r>
      <w:r w:rsidRPr="000E4E7F">
        <w:tab/>
      </w:r>
      <w:r w:rsidRPr="000E4E7F">
        <w:tab/>
      </w:r>
      <w:r w:rsidRPr="000E4E7F">
        <w:tab/>
        <w:t>ARFCN-ValueEUTRA-r9,</w:t>
      </w:r>
    </w:p>
    <w:p w14:paraId="4CCEB969" w14:textId="77777777" w:rsidR="00B172DF" w:rsidRPr="000E4E7F" w:rsidRDefault="00B172DF" w:rsidP="00B172DF">
      <w:pPr>
        <w:pStyle w:val="PL"/>
        <w:shd w:val="clear" w:color="auto" w:fill="E6E6E6"/>
      </w:pPr>
      <w:r w:rsidRPr="000E4E7F">
        <w:tab/>
        <w:t>sib1-r16</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r w:rsidRPr="000E4E7F">
        <w:tab/>
        <w:t>-- Need OR</w:t>
      </w:r>
    </w:p>
    <w:p w14:paraId="31ABCCEF" w14:textId="77777777" w:rsidR="00B172DF" w:rsidRPr="000E4E7F" w:rsidRDefault="00B172DF" w:rsidP="00B172DF">
      <w:pPr>
        <w:pStyle w:val="PL"/>
        <w:shd w:val="clear" w:color="auto" w:fill="E6E6E6"/>
      </w:pPr>
      <w:r w:rsidRPr="000E4E7F">
        <w:tab/>
        <w:t>sib1-BR-r16</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r w:rsidRPr="000E4E7F">
        <w:tab/>
        <w:t>-- Need OR</w:t>
      </w:r>
    </w:p>
    <w:p w14:paraId="26E1B3DC" w14:textId="77777777" w:rsidR="00B172DF" w:rsidRPr="000E4E7F" w:rsidRDefault="00B172DF" w:rsidP="00B172DF">
      <w:pPr>
        <w:pStyle w:val="PL"/>
        <w:shd w:val="clear" w:color="auto" w:fill="E6E6E6"/>
      </w:pPr>
      <w:r w:rsidRPr="000E4E7F">
        <w:tab/>
        <w:t>...</w:t>
      </w:r>
    </w:p>
    <w:p w14:paraId="3BBDB9E4" w14:textId="77777777" w:rsidR="00B172DF" w:rsidRPr="000E4E7F" w:rsidRDefault="00B172DF" w:rsidP="00B172DF">
      <w:pPr>
        <w:pStyle w:val="PL"/>
        <w:shd w:val="clear" w:color="auto" w:fill="E6E6E6"/>
      </w:pPr>
      <w:r w:rsidRPr="000E4E7F">
        <w:t>}</w:t>
      </w:r>
    </w:p>
    <w:p w14:paraId="789137CA" w14:textId="77777777" w:rsidR="00B172DF" w:rsidRPr="000E4E7F" w:rsidRDefault="00B172DF" w:rsidP="00B172DF">
      <w:pPr>
        <w:pStyle w:val="PL"/>
        <w:shd w:val="clear" w:color="auto" w:fill="E6E6E6"/>
      </w:pPr>
    </w:p>
    <w:p w14:paraId="76164A06" w14:textId="77777777" w:rsidR="00B172DF" w:rsidRPr="000E4E7F" w:rsidRDefault="00B172DF" w:rsidP="00B172DF">
      <w:pPr>
        <w:pStyle w:val="PL"/>
        <w:shd w:val="clear" w:color="auto" w:fill="E6E6E6"/>
      </w:pPr>
      <w:r w:rsidRPr="000E4E7F">
        <w:t>CarrierFreqsGERAN-NB-r16 ::=</w:t>
      </w:r>
      <w:r w:rsidRPr="000E4E7F">
        <w:tab/>
      </w:r>
      <w:r w:rsidRPr="000E4E7F">
        <w:tab/>
      </w:r>
      <w:r w:rsidRPr="000E4E7F">
        <w:tab/>
        <w:t>SEQUENCE {</w:t>
      </w:r>
    </w:p>
    <w:p w14:paraId="5022BBF1" w14:textId="77777777" w:rsidR="00B172DF" w:rsidRPr="000E4E7F" w:rsidRDefault="00B172DF" w:rsidP="00B172DF">
      <w:pPr>
        <w:pStyle w:val="PL"/>
        <w:shd w:val="clear" w:color="auto" w:fill="E6E6E6"/>
      </w:pPr>
      <w:r w:rsidRPr="000E4E7F">
        <w:tab/>
        <w:t>carrierFreqs-r16</w:t>
      </w:r>
      <w:r w:rsidRPr="000E4E7F">
        <w:tab/>
      </w:r>
      <w:r w:rsidRPr="000E4E7F">
        <w:tab/>
      </w:r>
      <w:r w:rsidRPr="000E4E7F">
        <w:tab/>
      </w:r>
      <w:r w:rsidRPr="000E4E7F">
        <w:tab/>
      </w:r>
      <w:r w:rsidRPr="000E4E7F">
        <w:tab/>
      </w:r>
      <w:r w:rsidRPr="000E4E7F">
        <w:tab/>
        <w:t>CarrierFreqsGERAN,</w:t>
      </w:r>
    </w:p>
    <w:p w14:paraId="5F90FED1" w14:textId="77777777" w:rsidR="00B172DF" w:rsidRPr="000E4E7F" w:rsidRDefault="00B172DF" w:rsidP="00B172DF">
      <w:pPr>
        <w:pStyle w:val="PL"/>
        <w:shd w:val="clear" w:color="auto" w:fill="E6E6E6"/>
      </w:pPr>
      <w:r w:rsidRPr="000E4E7F">
        <w:tab/>
        <w:t>ec-GSM-IOT-r16</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r w:rsidRPr="000E4E7F">
        <w:tab/>
        <w:t>-- Need OR</w:t>
      </w:r>
    </w:p>
    <w:p w14:paraId="588C71D7" w14:textId="77777777" w:rsidR="00B172DF" w:rsidRPr="000E4E7F" w:rsidRDefault="00B172DF" w:rsidP="00B172DF">
      <w:pPr>
        <w:pStyle w:val="PL"/>
        <w:shd w:val="clear" w:color="auto" w:fill="E6E6E6"/>
      </w:pPr>
      <w:r w:rsidRPr="000E4E7F">
        <w:tab/>
        <w:t>peo-r16</w:t>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r w:rsidRPr="000E4E7F">
        <w:tab/>
        <w:t>-- Need OR</w:t>
      </w:r>
    </w:p>
    <w:p w14:paraId="1EF81DBF" w14:textId="77777777" w:rsidR="00B172DF" w:rsidRPr="000E4E7F" w:rsidRDefault="00B172DF" w:rsidP="00B172DF">
      <w:pPr>
        <w:pStyle w:val="PL"/>
        <w:shd w:val="clear" w:color="auto" w:fill="E6E6E6"/>
      </w:pPr>
      <w:r w:rsidRPr="000E4E7F">
        <w:tab/>
        <w:t>...</w:t>
      </w:r>
    </w:p>
    <w:p w14:paraId="2F99FDA8" w14:textId="77777777" w:rsidR="00B172DF" w:rsidRPr="000E4E7F" w:rsidRDefault="00B172DF" w:rsidP="00B172DF">
      <w:pPr>
        <w:pStyle w:val="PL"/>
        <w:shd w:val="clear" w:color="auto" w:fill="E6E6E6"/>
      </w:pPr>
      <w:r w:rsidRPr="000E4E7F">
        <w:t>}</w:t>
      </w:r>
    </w:p>
    <w:p w14:paraId="41A4E4A2" w14:textId="77777777" w:rsidR="00B172DF" w:rsidRPr="000E4E7F" w:rsidRDefault="00B172DF" w:rsidP="00B172DF">
      <w:pPr>
        <w:pStyle w:val="PL"/>
        <w:shd w:val="clear" w:color="auto" w:fill="E6E6E6"/>
      </w:pPr>
    </w:p>
    <w:p w14:paraId="6DE3E314" w14:textId="77777777" w:rsidR="00B172DF" w:rsidRPr="000E4E7F" w:rsidRDefault="00B172DF" w:rsidP="00B172DF">
      <w:pPr>
        <w:pStyle w:val="PL"/>
        <w:shd w:val="clear" w:color="auto" w:fill="E6E6E6"/>
      </w:pPr>
    </w:p>
    <w:p w14:paraId="5A8B7A5D" w14:textId="77777777" w:rsidR="00B172DF" w:rsidRPr="000E4E7F" w:rsidRDefault="00B172DF" w:rsidP="00B172DF">
      <w:pPr>
        <w:pStyle w:val="PL"/>
        <w:shd w:val="clear" w:color="auto" w:fill="E6E6E6"/>
      </w:pPr>
      <w:r w:rsidRPr="000E4E7F">
        <w:t>-- ASN1STOP</w:t>
      </w:r>
    </w:p>
    <w:p w14:paraId="33E2249E" w14:textId="77777777" w:rsidR="00B172DF" w:rsidRPr="000E4E7F" w:rsidRDefault="00B172DF" w:rsidP="00B172DF">
      <w:pPr>
        <w:rPr>
          <w:rFonts w:eastAsia="宋体"/>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E230060"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5A38B48" w14:textId="77777777" w:rsidR="00B172DF" w:rsidRPr="000E4E7F" w:rsidRDefault="00B172DF" w:rsidP="00A5337C">
            <w:pPr>
              <w:pStyle w:val="TAH"/>
            </w:pPr>
            <w:r w:rsidRPr="000E4E7F">
              <w:rPr>
                <w:i/>
                <w:iCs/>
                <w:noProof/>
              </w:rPr>
              <w:t>SystemInformationBlockType27-NB</w:t>
            </w:r>
            <w:r w:rsidRPr="000E4E7F">
              <w:rPr>
                <w:iCs/>
                <w:noProof/>
              </w:rPr>
              <w:t xml:space="preserve"> field descriptions</w:t>
            </w:r>
          </w:p>
        </w:tc>
      </w:tr>
      <w:tr w:rsidR="00B172DF" w:rsidRPr="000E4E7F" w14:paraId="48A864E7"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FD25E0E" w14:textId="77777777" w:rsidR="00B172DF" w:rsidRPr="000E4E7F" w:rsidRDefault="00B172DF" w:rsidP="00A5337C">
            <w:pPr>
              <w:pStyle w:val="TAL"/>
              <w:rPr>
                <w:b/>
                <w:bCs/>
                <w:i/>
                <w:noProof/>
                <w:lang w:eastAsia="en-GB"/>
              </w:rPr>
            </w:pPr>
            <w:r w:rsidRPr="000E4E7F">
              <w:rPr>
                <w:b/>
                <w:bCs/>
                <w:i/>
                <w:noProof/>
                <w:lang w:eastAsia="en-GB"/>
              </w:rPr>
              <w:t>carrierFreq</w:t>
            </w:r>
          </w:p>
          <w:p w14:paraId="546F309A" w14:textId="77777777" w:rsidR="00B172DF" w:rsidRPr="000E4E7F" w:rsidRDefault="00B172DF" w:rsidP="00A5337C">
            <w:pPr>
              <w:pStyle w:val="TAL"/>
              <w:rPr>
                <w:b/>
                <w:bCs/>
                <w:i/>
                <w:noProof/>
                <w:lang w:eastAsia="en-GB"/>
              </w:rPr>
            </w:pPr>
            <w:r w:rsidRPr="000E4E7F">
              <w:rPr>
                <w:lang w:eastAsia="en-GB"/>
              </w:rPr>
              <w:t>E-UTRAN carrier frequency.</w:t>
            </w:r>
          </w:p>
        </w:tc>
      </w:tr>
      <w:tr w:rsidR="00B172DF" w:rsidRPr="000E4E7F" w14:paraId="3CB8DBCA"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7F33CD67" w14:textId="77777777" w:rsidR="00B172DF" w:rsidRPr="000E4E7F" w:rsidRDefault="00B172DF" w:rsidP="00A5337C">
            <w:pPr>
              <w:pStyle w:val="TAL"/>
              <w:rPr>
                <w:b/>
                <w:bCs/>
                <w:i/>
                <w:noProof/>
                <w:lang w:eastAsia="en-GB"/>
              </w:rPr>
            </w:pPr>
            <w:r w:rsidRPr="000E4E7F">
              <w:rPr>
                <w:b/>
                <w:bCs/>
                <w:i/>
                <w:noProof/>
                <w:lang w:eastAsia="en-GB"/>
              </w:rPr>
              <w:t>carrierFreqListEUTRA</w:t>
            </w:r>
          </w:p>
          <w:p w14:paraId="015BE04F" w14:textId="77777777" w:rsidR="00B172DF" w:rsidRPr="000E4E7F" w:rsidRDefault="00B172DF" w:rsidP="00A5337C">
            <w:pPr>
              <w:pStyle w:val="TAL"/>
              <w:rPr>
                <w:noProof/>
              </w:rPr>
            </w:pPr>
            <w:r w:rsidRPr="000E4E7F">
              <w:rPr>
                <w:lang w:eastAsia="en-GB"/>
              </w:rPr>
              <w:t>Provides a list of neighbouring E-UTRA carrier frequencies, which may be searched for neighbouring E-UTRAN cells.</w:t>
            </w:r>
          </w:p>
        </w:tc>
      </w:tr>
      <w:tr w:rsidR="00B172DF" w:rsidRPr="000E4E7F" w14:paraId="244F9BC3"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AD4AADB" w14:textId="77777777" w:rsidR="00B172DF" w:rsidRPr="000E4E7F" w:rsidRDefault="00B172DF" w:rsidP="00A5337C">
            <w:pPr>
              <w:pStyle w:val="TAL"/>
              <w:rPr>
                <w:b/>
                <w:bCs/>
                <w:i/>
                <w:noProof/>
                <w:lang w:eastAsia="en-GB"/>
              </w:rPr>
            </w:pPr>
            <w:r w:rsidRPr="000E4E7F">
              <w:rPr>
                <w:b/>
                <w:bCs/>
                <w:i/>
                <w:noProof/>
                <w:lang w:eastAsia="en-GB"/>
              </w:rPr>
              <w:t>carrierFreqs</w:t>
            </w:r>
          </w:p>
          <w:p w14:paraId="6BAB43A9" w14:textId="77777777" w:rsidR="00B172DF" w:rsidRPr="000E4E7F" w:rsidRDefault="00B172DF" w:rsidP="00A5337C">
            <w:pPr>
              <w:pStyle w:val="TAL"/>
              <w:rPr>
                <w:b/>
                <w:bCs/>
                <w:i/>
                <w:noProof/>
                <w:lang w:eastAsia="en-GB"/>
              </w:rPr>
            </w:pPr>
            <w:r w:rsidRPr="000E4E7F">
              <w:rPr>
                <w:lang w:eastAsia="en-GB"/>
              </w:rPr>
              <w:t>The list of GERAN carrier frequencies organised into one group of GERAN carrier frequencies.</w:t>
            </w:r>
          </w:p>
        </w:tc>
      </w:tr>
      <w:tr w:rsidR="00B172DF" w:rsidRPr="000E4E7F" w14:paraId="725E7A5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D175AF0" w14:textId="77777777" w:rsidR="00B172DF" w:rsidRPr="000E4E7F" w:rsidRDefault="00B172DF" w:rsidP="00A5337C">
            <w:pPr>
              <w:pStyle w:val="TAL"/>
              <w:rPr>
                <w:b/>
                <w:bCs/>
                <w:i/>
                <w:noProof/>
                <w:lang w:eastAsia="en-GB"/>
              </w:rPr>
            </w:pPr>
            <w:r w:rsidRPr="000E4E7F">
              <w:rPr>
                <w:b/>
                <w:bCs/>
                <w:i/>
                <w:noProof/>
                <w:lang w:eastAsia="en-GB"/>
              </w:rPr>
              <w:t>carrierFreqsListGERAN</w:t>
            </w:r>
          </w:p>
          <w:p w14:paraId="24086D86" w14:textId="77777777" w:rsidR="00B172DF" w:rsidRPr="000E4E7F" w:rsidRDefault="00B172DF" w:rsidP="00A5337C">
            <w:pPr>
              <w:pStyle w:val="TAL"/>
              <w:rPr>
                <w:rFonts w:eastAsia="宋体"/>
                <w:i/>
              </w:rPr>
            </w:pPr>
            <w:r w:rsidRPr="000E4E7F">
              <w:rPr>
                <w:lang w:eastAsia="en-GB"/>
              </w:rPr>
              <w:t>Provides a list of neighbouring GERAN carrier frequencies, which may be searched for neighbouring GERAN cells. The GERAN carrier frequencies are organised in groups and the parameters are indicated per group of GERAN carrier frequencies.</w:t>
            </w:r>
          </w:p>
        </w:tc>
      </w:tr>
      <w:tr w:rsidR="00B172DF" w:rsidRPr="000E4E7F" w14:paraId="16136541"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D87E1C0" w14:textId="77777777" w:rsidR="00B172DF" w:rsidRPr="000E4E7F" w:rsidRDefault="00B172DF" w:rsidP="00A5337C">
            <w:pPr>
              <w:pStyle w:val="TAL"/>
              <w:rPr>
                <w:b/>
                <w:bCs/>
                <w:i/>
                <w:noProof/>
                <w:lang w:eastAsia="en-GB"/>
              </w:rPr>
            </w:pPr>
            <w:r w:rsidRPr="000E4E7F">
              <w:rPr>
                <w:b/>
                <w:bCs/>
                <w:i/>
                <w:noProof/>
                <w:lang w:eastAsia="en-GB"/>
              </w:rPr>
              <w:t>ec-GSM-IOT</w:t>
            </w:r>
          </w:p>
          <w:p w14:paraId="50EC58B1" w14:textId="77777777" w:rsidR="00B172DF" w:rsidRPr="000E4E7F" w:rsidRDefault="00B172DF" w:rsidP="00A5337C">
            <w:pPr>
              <w:pStyle w:val="TAL"/>
              <w:rPr>
                <w:b/>
                <w:bCs/>
                <w:i/>
                <w:noProof/>
                <w:lang w:eastAsia="en-GB"/>
              </w:rPr>
            </w:pPr>
            <w:r w:rsidRPr="000E4E7F">
              <w:rPr>
                <w:lang w:eastAsia="en-GB"/>
              </w:rPr>
              <w:t>This field indicates that the GERAN carrier frequencies support EC-GSM-IOT.</w:t>
            </w:r>
          </w:p>
        </w:tc>
      </w:tr>
      <w:tr w:rsidR="00B172DF" w:rsidRPr="000E4E7F" w14:paraId="7840E7C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120381F" w14:textId="77777777" w:rsidR="00B172DF" w:rsidRPr="000E4E7F" w:rsidRDefault="00B172DF" w:rsidP="00A5337C">
            <w:pPr>
              <w:pStyle w:val="TAL"/>
              <w:rPr>
                <w:b/>
                <w:bCs/>
                <w:i/>
                <w:noProof/>
                <w:lang w:eastAsia="en-GB"/>
              </w:rPr>
            </w:pPr>
            <w:r w:rsidRPr="000E4E7F">
              <w:rPr>
                <w:b/>
                <w:bCs/>
                <w:i/>
                <w:noProof/>
                <w:lang w:eastAsia="en-GB"/>
              </w:rPr>
              <w:t>peo</w:t>
            </w:r>
          </w:p>
          <w:p w14:paraId="4C15B801" w14:textId="77777777" w:rsidR="00B172DF" w:rsidRPr="000E4E7F" w:rsidRDefault="00B172DF" w:rsidP="00A5337C">
            <w:pPr>
              <w:pStyle w:val="TAL"/>
              <w:rPr>
                <w:b/>
                <w:bCs/>
                <w:i/>
                <w:noProof/>
                <w:lang w:eastAsia="en-GB"/>
              </w:rPr>
            </w:pPr>
            <w:r w:rsidRPr="000E4E7F">
              <w:rPr>
                <w:lang w:eastAsia="en-GB"/>
              </w:rPr>
              <w:t>This field indicates that the GERAN carrier frequencies support Power Efficient Operation (PEO).</w:t>
            </w:r>
          </w:p>
        </w:tc>
      </w:tr>
      <w:tr w:rsidR="00B172DF" w:rsidRPr="000E4E7F" w14:paraId="114F6803"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6D090520" w14:textId="77777777" w:rsidR="00B172DF" w:rsidRPr="000E4E7F" w:rsidRDefault="00B172DF" w:rsidP="00A5337C">
            <w:pPr>
              <w:pStyle w:val="TAL"/>
              <w:rPr>
                <w:b/>
                <w:bCs/>
                <w:i/>
                <w:noProof/>
                <w:lang w:eastAsia="en-GB"/>
              </w:rPr>
            </w:pPr>
            <w:r w:rsidRPr="000E4E7F">
              <w:rPr>
                <w:b/>
                <w:bCs/>
                <w:i/>
                <w:noProof/>
                <w:lang w:eastAsia="en-GB"/>
              </w:rPr>
              <w:t>sib1</w:t>
            </w:r>
          </w:p>
          <w:p w14:paraId="0E168740" w14:textId="77777777" w:rsidR="00B172DF" w:rsidRPr="000E4E7F" w:rsidRDefault="00B172DF" w:rsidP="00A5337C">
            <w:pPr>
              <w:pStyle w:val="TAL"/>
              <w:rPr>
                <w:b/>
                <w:bCs/>
                <w:i/>
                <w:noProof/>
                <w:lang w:eastAsia="en-GB"/>
              </w:rPr>
            </w:pPr>
            <w:r w:rsidRPr="000E4E7F">
              <w:rPr>
                <w:lang w:eastAsia="en-GB"/>
              </w:rPr>
              <w:t>This field indicates that SIB1 is scheduled in the E-UTRAN cells.</w:t>
            </w:r>
          </w:p>
        </w:tc>
      </w:tr>
      <w:tr w:rsidR="00B172DF" w:rsidRPr="000E4E7F" w14:paraId="2CBDA9B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E55F2B0" w14:textId="77777777" w:rsidR="00B172DF" w:rsidRPr="000E4E7F" w:rsidRDefault="00B172DF" w:rsidP="00A5337C">
            <w:pPr>
              <w:pStyle w:val="TAL"/>
              <w:rPr>
                <w:b/>
                <w:bCs/>
                <w:i/>
                <w:noProof/>
                <w:lang w:eastAsia="en-GB"/>
              </w:rPr>
            </w:pPr>
            <w:r w:rsidRPr="000E4E7F">
              <w:rPr>
                <w:b/>
                <w:bCs/>
                <w:i/>
                <w:noProof/>
                <w:lang w:eastAsia="en-GB"/>
              </w:rPr>
              <w:t>sib1-BR</w:t>
            </w:r>
          </w:p>
          <w:p w14:paraId="324C1B3C" w14:textId="77777777" w:rsidR="00B172DF" w:rsidRPr="000E4E7F" w:rsidRDefault="00B172DF" w:rsidP="00A5337C">
            <w:pPr>
              <w:pStyle w:val="TAL"/>
              <w:rPr>
                <w:b/>
                <w:bCs/>
                <w:i/>
                <w:noProof/>
                <w:lang w:eastAsia="en-GB"/>
              </w:rPr>
            </w:pPr>
            <w:r w:rsidRPr="000E4E7F">
              <w:rPr>
                <w:lang w:eastAsia="en-GB"/>
              </w:rPr>
              <w:t>This field indicates that SIB1-BR is scheduled in the E-UTRAN cells.</w:t>
            </w:r>
          </w:p>
        </w:tc>
      </w:tr>
    </w:tbl>
    <w:p w14:paraId="03246797" w14:textId="77777777" w:rsidR="00B172DF" w:rsidRPr="000E4E7F" w:rsidRDefault="00B172DF" w:rsidP="00B172DF"/>
    <w:p w14:paraId="26A6AF60" w14:textId="77777777" w:rsidR="00B172DF" w:rsidRPr="000E4E7F" w:rsidRDefault="00B172DF" w:rsidP="00B172DF">
      <w:pPr>
        <w:pStyle w:val="4"/>
      </w:pPr>
      <w:bookmarkStart w:id="842" w:name="_Toc20487606"/>
      <w:bookmarkStart w:id="843" w:name="_Toc29342907"/>
      <w:bookmarkStart w:id="844" w:name="_Toc29344046"/>
      <w:bookmarkStart w:id="845" w:name="_Toc36567312"/>
      <w:bookmarkStart w:id="846" w:name="_Toc36810764"/>
      <w:bookmarkStart w:id="847" w:name="_Toc36847128"/>
      <w:bookmarkStart w:id="848" w:name="_Toc36939781"/>
      <w:bookmarkStart w:id="849" w:name="_Toc37082761"/>
      <w:r w:rsidRPr="000E4E7F">
        <w:t>6.7.3.2</w:t>
      </w:r>
      <w:r w:rsidRPr="000E4E7F">
        <w:tab/>
        <w:t>NB-IoT Radio resource control information elements</w:t>
      </w:r>
      <w:bookmarkEnd w:id="842"/>
      <w:bookmarkEnd w:id="843"/>
      <w:bookmarkEnd w:id="844"/>
      <w:bookmarkEnd w:id="845"/>
      <w:bookmarkEnd w:id="846"/>
      <w:bookmarkEnd w:id="847"/>
      <w:bookmarkEnd w:id="848"/>
      <w:bookmarkEnd w:id="849"/>
    </w:p>
    <w:p w14:paraId="63A2AD19" w14:textId="77777777" w:rsidR="00B172DF" w:rsidRPr="000E4E7F" w:rsidRDefault="00B172DF" w:rsidP="00B172DF">
      <w:pPr>
        <w:pStyle w:val="4"/>
      </w:pPr>
      <w:bookmarkStart w:id="850" w:name="_Toc20487607"/>
      <w:bookmarkStart w:id="851" w:name="_Toc29342908"/>
      <w:bookmarkStart w:id="852" w:name="_Toc29344047"/>
      <w:bookmarkStart w:id="853" w:name="_Toc36567313"/>
      <w:bookmarkStart w:id="854" w:name="_Toc36810765"/>
      <w:bookmarkStart w:id="855" w:name="_Toc36847129"/>
      <w:bookmarkStart w:id="856" w:name="_Toc36939782"/>
      <w:bookmarkStart w:id="857" w:name="_Toc37082762"/>
      <w:r w:rsidRPr="000E4E7F">
        <w:t>–</w:t>
      </w:r>
      <w:r w:rsidRPr="000E4E7F">
        <w:tab/>
      </w:r>
      <w:r w:rsidRPr="000E4E7F">
        <w:rPr>
          <w:i/>
          <w:noProof/>
        </w:rPr>
        <w:t>CarrierConfigDedicated-NB</w:t>
      </w:r>
      <w:bookmarkEnd w:id="850"/>
      <w:bookmarkEnd w:id="851"/>
      <w:bookmarkEnd w:id="852"/>
      <w:bookmarkEnd w:id="853"/>
      <w:bookmarkEnd w:id="854"/>
      <w:bookmarkEnd w:id="855"/>
      <w:bookmarkEnd w:id="856"/>
      <w:bookmarkEnd w:id="857"/>
    </w:p>
    <w:p w14:paraId="72D783E7" w14:textId="77777777" w:rsidR="00B172DF" w:rsidRPr="000E4E7F" w:rsidRDefault="00B172DF" w:rsidP="00B172DF">
      <w:r w:rsidRPr="000E4E7F">
        <w:t xml:space="preserve">The IE </w:t>
      </w:r>
      <w:r w:rsidRPr="000E4E7F">
        <w:rPr>
          <w:i/>
          <w:noProof/>
        </w:rPr>
        <w:t xml:space="preserve">CarrierConfigDedicated-NB </w:t>
      </w:r>
      <w:r w:rsidRPr="000E4E7F">
        <w:t>is used to specify a carrier in NB-IoT.</w:t>
      </w:r>
    </w:p>
    <w:p w14:paraId="50EC1D5E" w14:textId="77777777" w:rsidR="00B172DF" w:rsidRPr="000E4E7F" w:rsidRDefault="00B172DF" w:rsidP="00B172DF">
      <w:pPr>
        <w:pStyle w:val="TH"/>
        <w:rPr>
          <w:bCs/>
          <w:i/>
          <w:iCs/>
          <w:noProof/>
        </w:rPr>
      </w:pPr>
      <w:r w:rsidRPr="000E4E7F">
        <w:rPr>
          <w:bCs/>
          <w:i/>
          <w:iCs/>
          <w:noProof/>
        </w:rPr>
        <w:t xml:space="preserve">CarrierConfigDedicated-NB </w:t>
      </w:r>
      <w:r w:rsidRPr="000E4E7F">
        <w:rPr>
          <w:bCs/>
          <w:iCs/>
          <w:noProof/>
        </w:rPr>
        <w:t>information elements</w:t>
      </w:r>
    </w:p>
    <w:p w14:paraId="0D2F8115" w14:textId="77777777" w:rsidR="00B172DF" w:rsidRPr="000E4E7F" w:rsidRDefault="00B172DF" w:rsidP="00B172DF">
      <w:pPr>
        <w:pStyle w:val="PL"/>
        <w:shd w:val="clear" w:color="auto" w:fill="E6E6E6"/>
      </w:pPr>
      <w:r w:rsidRPr="000E4E7F">
        <w:t>-- ASN1START</w:t>
      </w:r>
    </w:p>
    <w:p w14:paraId="7277C59D" w14:textId="77777777" w:rsidR="00B172DF" w:rsidRPr="000E4E7F" w:rsidRDefault="00B172DF" w:rsidP="00B172DF">
      <w:pPr>
        <w:pStyle w:val="PL"/>
        <w:shd w:val="clear" w:color="auto" w:fill="E6E6E6"/>
      </w:pPr>
    </w:p>
    <w:p w14:paraId="77E500B5" w14:textId="77777777" w:rsidR="00B172DF" w:rsidRPr="000E4E7F" w:rsidRDefault="00B172DF" w:rsidP="00B172DF">
      <w:pPr>
        <w:pStyle w:val="PL"/>
        <w:shd w:val="clear" w:color="auto" w:fill="E6E6E6"/>
      </w:pPr>
      <w:r w:rsidRPr="000E4E7F">
        <w:t>CarrierConfigDedicated-NB-r13 ::=</w:t>
      </w:r>
      <w:r w:rsidRPr="000E4E7F">
        <w:tab/>
      </w:r>
      <w:r w:rsidRPr="000E4E7F">
        <w:tab/>
        <w:t>SEQUENCE {</w:t>
      </w:r>
    </w:p>
    <w:p w14:paraId="27591684" w14:textId="77777777" w:rsidR="00B172DF" w:rsidRPr="000E4E7F" w:rsidRDefault="00B172DF" w:rsidP="00B172DF">
      <w:pPr>
        <w:pStyle w:val="PL"/>
        <w:shd w:val="clear" w:color="auto" w:fill="E6E6E6"/>
      </w:pPr>
      <w:r w:rsidRPr="000E4E7F">
        <w:tab/>
        <w:t>dl-CarrierConfig-r13</w:t>
      </w:r>
      <w:r w:rsidRPr="000E4E7F">
        <w:tab/>
      </w:r>
      <w:r w:rsidRPr="000E4E7F">
        <w:tab/>
        <w:t>DL-CarrierConfigDedicated-NB-r13,</w:t>
      </w:r>
    </w:p>
    <w:p w14:paraId="1FC19C0C" w14:textId="77777777" w:rsidR="00B172DF" w:rsidRPr="000E4E7F" w:rsidRDefault="00B172DF" w:rsidP="00B172DF">
      <w:pPr>
        <w:pStyle w:val="PL"/>
        <w:shd w:val="clear" w:color="auto" w:fill="E6E6E6"/>
      </w:pPr>
      <w:r w:rsidRPr="000E4E7F">
        <w:tab/>
        <w:t>ul-CarrierConfig-r13</w:t>
      </w:r>
      <w:r w:rsidRPr="000E4E7F">
        <w:tab/>
      </w:r>
      <w:r w:rsidRPr="000E4E7F">
        <w:tab/>
        <w:t>UL-CarrierConfigDedicated-NB-r13</w:t>
      </w:r>
    </w:p>
    <w:p w14:paraId="618C46E2" w14:textId="77777777" w:rsidR="00B172DF" w:rsidRPr="000E4E7F" w:rsidRDefault="00B172DF" w:rsidP="00B172DF">
      <w:pPr>
        <w:pStyle w:val="PL"/>
        <w:shd w:val="clear" w:color="auto" w:fill="E6E6E6"/>
      </w:pPr>
      <w:r w:rsidRPr="000E4E7F">
        <w:t>}</w:t>
      </w:r>
    </w:p>
    <w:p w14:paraId="5D8833BA" w14:textId="77777777" w:rsidR="00B172DF" w:rsidRPr="000E4E7F" w:rsidRDefault="00B172DF" w:rsidP="00B172DF">
      <w:pPr>
        <w:pStyle w:val="PL"/>
        <w:shd w:val="clear" w:color="auto" w:fill="E6E6E6"/>
      </w:pPr>
    </w:p>
    <w:p w14:paraId="4D35486D" w14:textId="77777777" w:rsidR="00B172DF" w:rsidRPr="000E4E7F" w:rsidRDefault="00B172DF" w:rsidP="00B172DF">
      <w:pPr>
        <w:pStyle w:val="PL"/>
        <w:shd w:val="clear" w:color="auto" w:fill="E6E6E6"/>
      </w:pPr>
      <w:r w:rsidRPr="000E4E7F">
        <w:t>DL-CarrierConfigDedicated-NB-r13 ::=</w:t>
      </w:r>
      <w:r w:rsidRPr="000E4E7F">
        <w:tab/>
        <w:t>SEQUENCE {</w:t>
      </w:r>
    </w:p>
    <w:p w14:paraId="10285FFB" w14:textId="77777777" w:rsidR="00B172DF" w:rsidRPr="000E4E7F" w:rsidRDefault="00B172DF" w:rsidP="00B172DF">
      <w:pPr>
        <w:pStyle w:val="PL"/>
        <w:shd w:val="clear" w:color="auto" w:fill="E6E6E6"/>
      </w:pPr>
      <w:r w:rsidRPr="000E4E7F">
        <w:tab/>
        <w:t>dl-CarrierFreq-r13</w:t>
      </w:r>
      <w:r w:rsidRPr="000E4E7F">
        <w:tab/>
      </w:r>
      <w:r w:rsidRPr="000E4E7F">
        <w:tab/>
      </w:r>
      <w:r w:rsidRPr="000E4E7F">
        <w:tab/>
      </w:r>
      <w:r w:rsidRPr="000E4E7F">
        <w:tab/>
      </w:r>
      <w:r w:rsidRPr="000E4E7F">
        <w:tab/>
      </w:r>
      <w:r w:rsidRPr="000E4E7F">
        <w:tab/>
        <w:t>CarrierFreq-NB-r13,</w:t>
      </w:r>
    </w:p>
    <w:p w14:paraId="77F6E69D" w14:textId="77777777" w:rsidR="00B172DF" w:rsidRPr="000E4E7F" w:rsidRDefault="00B172DF" w:rsidP="00B172DF">
      <w:pPr>
        <w:pStyle w:val="PL"/>
        <w:shd w:val="clear" w:color="auto" w:fill="E6E6E6"/>
      </w:pPr>
      <w:r w:rsidRPr="000E4E7F">
        <w:tab/>
        <w:t>downlinkBitmapNonAnchor-r13</w:t>
      </w:r>
      <w:r w:rsidRPr="000E4E7F">
        <w:tab/>
      </w:r>
      <w:r w:rsidRPr="000E4E7F">
        <w:tab/>
      </w:r>
      <w:r w:rsidRPr="000E4E7F">
        <w:tab/>
      </w:r>
      <w:r w:rsidRPr="000E4E7F">
        <w:tab/>
        <w:t>CHOICE {</w:t>
      </w:r>
    </w:p>
    <w:p w14:paraId="55FA0B59" w14:textId="77777777" w:rsidR="00B172DF" w:rsidRPr="000E4E7F" w:rsidRDefault="00B172DF" w:rsidP="00B172DF">
      <w:pPr>
        <w:pStyle w:val="PL"/>
        <w:shd w:val="clear" w:color="auto" w:fill="E6E6E6"/>
      </w:pPr>
      <w:r w:rsidRPr="000E4E7F">
        <w:tab/>
      </w:r>
      <w:r w:rsidRPr="000E4E7F">
        <w:tab/>
        <w:t>useNoBitmap-r13</w:t>
      </w:r>
      <w:r w:rsidRPr="000E4E7F">
        <w:tab/>
      </w:r>
      <w:r w:rsidRPr="000E4E7F">
        <w:tab/>
      </w:r>
      <w:r w:rsidRPr="000E4E7F">
        <w:tab/>
      </w:r>
      <w:r w:rsidRPr="000E4E7F">
        <w:tab/>
      </w:r>
      <w:r w:rsidRPr="000E4E7F">
        <w:tab/>
      </w:r>
      <w:r w:rsidRPr="000E4E7F">
        <w:tab/>
      </w:r>
      <w:r w:rsidRPr="000E4E7F">
        <w:tab/>
        <w:t>NULL,</w:t>
      </w:r>
    </w:p>
    <w:p w14:paraId="749227FA" w14:textId="77777777" w:rsidR="00B172DF" w:rsidRPr="000E4E7F" w:rsidRDefault="00B172DF" w:rsidP="00B172DF">
      <w:pPr>
        <w:pStyle w:val="PL"/>
        <w:shd w:val="clear" w:color="auto" w:fill="E6E6E6"/>
      </w:pPr>
      <w:r w:rsidRPr="000E4E7F">
        <w:tab/>
      </w:r>
      <w:r w:rsidRPr="000E4E7F">
        <w:tab/>
        <w:t>useAnchorBitmap-r13</w:t>
      </w:r>
      <w:r w:rsidRPr="000E4E7F">
        <w:tab/>
      </w:r>
      <w:r w:rsidRPr="000E4E7F">
        <w:tab/>
      </w:r>
      <w:r w:rsidRPr="000E4E7F">
        <w:tab/>
      </w:r>
      <w:r w:rsidRPr="000E4E7F">
        <w:tab/>
      </w:r>
      <w:r w:rsidRPr="000E4E7F">
        <w:tab/>
      </w:r>
      <w:r w:rsidRPr="000E4E7F">
        <w:tab/>
        <w:t>NULL,</w:t>
      </w:r>
    </w:p>
    <w:p w14:paraId="26148913" w14:textId="77777777" w:rsidR="00B172DF" w:rsidRPr="000E4E7F" w:rsidRDefault="00B172DF" w:rsidP="00B172DF">
      <w:pPr>
        <w:pStyle w:val="PL"/>
        <w:shd w:val="clear" w:color="auto" w:fill="E6E6E6"/>
      </w:pPr>
      <w:r w:rsidRPr="000E4E7F">
        <w:tab/>
      </w:r>
      <w:r w:rsidRPr="000E4E7F">
        <w:tab/>
        <w:t>explicitBitmapConfiguration-r13</w:t>
      </w:r>
      <w:r w:rsidRPr="000E4E7F">
        <w:tab/>
      </w:r>
      <w:r w:rsidRPr="000E4E7F">
        <w:tab/>
      </w:r>
      <w:r w:rsidRPr="000E4E7F">
        <w:tab/>
        <w:t>DL-Bitmap-NB-r13,</w:t>
      </w:r>
    </w:p>
    <w:p w14:paraId="7CDB5D10" w14:textId="77777777" w:rsidR="00B172DF" w:rsidRPr="000E4E7F" w:rsidRDefault="00B172DF" w:rsidP="00B172DF">
      <w:pPr>
        <w:pStyle w:val="PL"/>
        <w:shd w:val="clear" w:color="auto" w:fill="E6E6E6"/>
      </w:pPr>
      <w:r w:rsidRPr="000E4E7F">
        <w:lastRenderedPageBreak/>
        <w:tab/>
      </w: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068E33BD" w14:textId="77777777" w:rsidR="00B172DF" w:rsidRPr="000E4E7F" w:rsidRDefault="00B172DF" w:rsidP="00B172DF">
      <w:pPr>
        <w:pStyle w:val="PL"/>
        <w:shd w:val="clear" w:color="auto" w:fill="E6E6E6"/>
      </w:pPr>
      <w:r w:rsidRPr="000E4E7F">
        <w:tab/>
        <w:t>}</w:t>
      </w:r>
      <w:r w:rsidRPr="000E4E7F">
        <w:tab/>
      </w:r>
      <w:r w:rsidRPr="000E4E7F">
        <w:tab/>
        <w:t>OPTIONAL,</w:t>
      </w:r>
      <w:r w:rsidRPr="000E4E7F">
        <w:tab/>
        <w:t>-- Need ON</w:t>
      </w:r>
    </w:p>
    <w:p w14:paraId="18639621" w14:textId="77777777" w:rsidR="00B172DF" w:rsidRPr="000E4E7F" w:rsidRDefault="00B172DF" w:rsidP="00B172DF">
      <w:pPr>
        <w:pStyle w:val="PL"/>
        <w:shd w:val="clear" w:color="auto" w:fill="E6E6E6"/>
      </w:pPr>
      <w:r w:rsidRPr="000E4E7F">
        <w:tab/>
        <w:t>dl-GapNonAnchor-r13</w:t>
      </w:r>
      <w:r w:rsidRPr="000E4E7F">
        <w:tab/>
      </w:r>
      <w:r w:rsidRPr="000E4E7F">
        <w:tab/>
      </w:r>
      <w:r w:rsidRPr="000E4E7F">
        <w:tab/>
      </w:r>
      <w:r w:rsidRPr="000E4E7F">
        <w:tab/>
      </w:r>
      <w:r w:rsidRPr="000E4E7F">
        <w:tab/>
      </w:r>
      <w:r w:rsidRPr="000E4E7F">
        <w:tab/>
        <w:t>CHOICE {</w:t>
      </w:r>
    </w:p>
    <w:p w14:paraId="3F8339DE" w14:textId="77777777" w:rsidR="00B172DF" w:rsidRPr="000E4E7F" w:rsidRDefault="00B172DF" w:rsidP="00B172DF">
      <w:pPr>
        <w:pStyle w:val="PL"/>
        <w:shd w:val="clear" w:color="auto" w:fill="E6E6E6"/>
      </w:pPr>
      <w:r w:rsidRPr="000E4E7F">
        <w:tab/>
      </w:r>
      <w:r w:rsidRPr="000E4E7F">
        <w:tab/>
        <w:t>useNoGap-r13</w:t>
      </w:r>
      <w:r w:rsidRPr="000E4E7F">
        <w:tab/>
      </w:r>
      <w:r w:rsidRPr="000E4E7F">
        <w:tab/>
      </w:r>
      <w:r w:rsidRPr="000E4E7F">
        <w:tab/>
      </w:r>
      <w:r w:rsidRPr="000E4E7F">
        <w:tab/>
      </w:r>
      <w:r w:rsidRPr="000E4E7F">
        <w:tab/>
      </w:r>
      <w:r w:rsidRPr="000E4E7F">
        <w:tab/>
      </w:r>
      <w:r w:rsidRPr="000E4E7F">
        <w:tab/>
        <w:t>NULL,</w:t>
      </w:r>
    </w:p>
    <w:p w14:paraId="284FD73C" w14:textId="77777777" w:rsidR="00B172DF" w:rsidRPr="000E4E7F" w:rsidRDefault="00B172DF" w:rsidP="00B172DF">
      <w:pPr>
        <w:pStyle w:val="PL"/>
        <w:shd w:val="clear" w:color="auto" w:fill="E6E6E6"/>
      </w:pPr>
      <w:r w:rsidRPr="000E4E7F">
        <w:tab/>
      </w:r>
      <w:r w:rsidRPr="000E4E7F">
        <w:tab/>
        <w:t>useAnchorGapConfig-r13</w:t>
      </w:r>
      <w:r w:rsidRPr="000E4E7F">
        <w:tab/>
      </w:r>
      <w:r w:rsidRPr="000E4E7F">
        <w:tab/>
      </w:r>
      <w:r w:rsidRPr="000E4E7F">
        <w:tab/>
      </w:r>
      <w:r w:rsidRPr="000E4E7F">
        <w:tab/>
      </w:r>
      <w:r w:rsidRPr="000E4E7F">
        <w:tab/>
        <w:t>NULL,</w:t>
      </w:r>
    </w:p>
    <w:p w14:paraId="1A00ED9E" w14:textId="77777777" w:rsidR="00B172DF" w:rsidRPr="000E4E7F" w:rsidRDefault="00B172DF" w:rsidP="00B172DF">
      <w:pPr>
        <w:pStyle w:val="PL"/>
        <w:shd w:val="clear" w:color="auto" w:fill="E6E6E6"/>
      </w:pPr>
      <w:r w:rsidRPr="000E4E7F">
        <w:tab/>
      </w:r>
      <w:r w:rsidRPr="000E4E7F">
        <w:tab/>
        <w:t>explicitGapConfiguration-r13</w:t>
      </w:r>
      <w:r w:rsidRPr="000E4E7F">
        <w:tab/>
      </w:r>
      <w:r w:rsidRPr="000E4E7F">
        <w:tab/>
      </w:r>
      <w:r w:rsidRPr="000E4E7F">
        <w:tab/>
        <w:t>DL-GapConfig-NB-r13,</w:t>
      </w:r>
    </w:p>
    <w:p w14:paraId="30A8918E" w14:textId="77777777" w:rsidR="00B172DF" w:rsidRPr="000E4E7F" w:rsidRDefault="00B172DF" w:rsidP="00B172DF">
      <w:pPr>
        <w:pStyle w:val="PL"/>
        <w:shd w:val="clear" w:color="auto" w:fill="E6E6E6"/>
      </w:pPr>
      <w:r w:rsidRPr="000E4E7F">
        <w:tab/>
      </w: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4DE4AF2E" w14:textId="77777777" w:rsidR="00B172DF" w:rsidRPr="000E4E7F" w:rsidRDefault="00B172DF" w:rsidP="00B172DF">
      <w:pPr>
        <w:pStyle w:val="PL"/>
        <w:shd w:val="clear" w:color="auto" w:fill="E6E6E6"/>
      </w:pPr>
      <w:r w:rsidRPr="000E4E7F">
        <w:tab/>
        <w:t>}</w:t>
      </w:r>
      <w:r w:rsidRPr="000E4E7F">
        <w:tab/>
      </w:r>
      <w:r w:rsidRPr="000E4E7F">
        <w:tab/>
        <w:t>OPTIONAL,</w:t>
      </w:r>
      <w:r w:rsidRPr="000E4E7F">
        <w:tab/>
        <w:t>-- Need ON</w:t>
      </w:r>
    </w:p>
    <w:p w14:paraId="59215332" w14:textId="77777777" w:rsidR="00B172DF" w:rsidRPr="000E4E7F" w:rsidRDefault="00B172DF" w:rsidP="00B172DF">
      <w:pPr>
        <w:pStyle w:val="PL"/>
        <w:shd w:val="clear" w:color="auto" w:fill="E6E6E6"/>
      </w:pPr>
      <w:r w:rsidRPr="000E4E7F">
        <w:tab/>
        <w:t>inbandCarrierInfo-r13</w:t>
      </w:r>
      <w:r w:rsidRPr="000E4E7F">
        <w:tab/>
      </w:r>
      <w:r w:rsidRPr="000E4E7F">
        <w:tab/>
      </w:r>
      <w:r w:rsidRPr="000E4E7F">
        <w:tab/>
      </w:r>
      <w:r w:rsidRPr="000E4E7F">
        <w:tab/>
      </w:r>
      <w:r w:rsidRPr="000E4E7F">
        <w:tab/>
        <w:t>SEQUENCE {</w:t>
      </w:r>
    </w:p>
    <w:p w14:paraId="6E819D0C" w14:textId="77777777" w:rsidR="00B172DF" w:rsidRPr="000E4E7F" w:rsidRDefault="00B172DF" w:rsidP="00B172DF">
      <w:pPr>
        <w:pStyle w:val="PL"/>
        <w:shd w:val="clear" w:color="auto" w:fill="E6E6E6"/>
      </w:pPr>
      <w:r w:rsidRPr="000E4E7F">
        <w:tab/>
      </w:r>
      <w:r w:rsidRPr="000E4E7F">
        <w:tab/>
        <w:t>samePCI-Indicator-r13</w:t>
      </w:r>
      <w:r w:rsidRPr="000E4E7F">
        <w:tab/>
      </w:r>
      <w:r w:rsidRPr="000E4E7F">
        <w:tab/>
      </w:r>
      <w:r w:rsidRPr="000E4E7F">
        <w:tab/>
      </w:r>
      <w:r w:rsidRPr="000E4E7F">
        <w:tab/>
      </w:r>
      <w:r w:rsidRPr="000E4E7F">
        <w:tab/>
        <w:t>CHOICE</w:t>
      </w:r>
      <w:r w:rsidRPr="000E4E7F">
        <w:tab/>
        <w:t>{</w:t>
      </w:r>
    </w:p>
    <w:p w14:paraId="7D72C72C" w14:textId="77777777" w:rsidR="00B172DF" w:rsidRPr="000E4E7F" w:rsidRDefault="00B172DF" w:rsidP="00B172DF">
      <w:pPr>
        <w:pStyle w:val="PL"/>
        <w:shd w:val="clear" w:color="auto" w:fill="E6E6E6"/>
      </w:pPr>
      <w:r w:rsidRPr="000E4E7F">
        <w:tab/>
      </w:r>
      <w:r w:rsidRPr="000E4E7F">
        <w:tab/>
      </w:r>
      <w:r w:rsidRPr="000E4E7F">
        <w:tab/>
        <w:t>samePCI-r13</w:t>
      </w:r>
      <w:r w:rsidRPr="000E4E7F">
        <w:tab/>
      </w:r>
      <w:r w:rsidRPr="000E4E7F">
        <w:tab/>
      </w:r>
      <w:r w:rsidRPr="000E4E7F">
        <w:tab/>
      </w:r>
      <w:r w:rsidRPr="000E4E7F">
        <w:tab/>
      </w:r>
      <w:r w:rsidRPr="000E4E7F">
        <w:tab/>
      </w:r>
      <w:r w:rsidRPr="000E4E7F">
        <w:tab/>
      </w:r>
      <w:r w:rsidRPr="000E4E7F">
        <w:tab/>
      </w:r>
      <w:r w:rsidRPr="000E4E7F">
        <w:tab/>
        <w:t>SEQUENCE {</w:t>
      </w:r>
    </w:p>
    <w:p w14:paraId="374FDFE4" w14:textId="77777777" w:rsidR="00B172DF" w:rsidRPr="000E4E7F" w:rsidRDefault="00B172DF" w:rsidP="00B172DF">
      <w:pPr>
        <w:pStyle w:val="PL"/>
        <w:shd w:val="clear" w:color="auto" w:fill="E6E6E6"/>
      </w:pPr>
      <w:r w:rsidRPr="000E4E7F">
        <w:tab/>
      </w:r>
      <w:r w:rsidRPr="000E4E7F">
        <w:tab/>
      </w:r>
      <w:r w:rsidRPr="000E4E7F">
        <w:tab/>
      </w:r>
      <w:r w:rsidRPr="000E4E7F">
        <w:tab/>
        <w:t>indexToMidPRB-r13</w:t>
      </w:r>
      <w:r w:rsidRPr="000E4E7F">
        <w:tab/>
      </w:r>
      <w:r w:rsidRPr="000E4E7F">
        <w:tab/>
      </w:r>
      <w:r w:rsidRPr="000E4E7F">
        <w:tab/>
      </w:r>
      <w:r w:rsidRPr="000E4E7F">
        <w:tab/>
      </w:r>
      <w:r w:rsidRPr="000E4E7F">
        <w:tab/>
      </w:r>
      <w:r w:rsidRPr="000E4E7F">
        <w:tab/>
        <w:t>INTEGER (-55..54)</w:t>
      </w:r>
    </w:p>
    <w:p w14:paraId="0E4CFFE1" w14:textId="77777777" w:rsidR="00B172DF" w:rsidRPr="000E4E7F" w:rsidRDefault="00B172DF" w:rsidP="00B172DF">
      <w:pPr>
        <w:pStyle w:val="PL"/>
        <w:shd w:val="clear" w:color="auto" w:fill="E6E6E6"/>
      </w:pPr>
      <w:r w:rsidRPr="000E4E7F">
        <w:tab/>
      </w:r>
      <w:r w:rsidRPr="000E4E7F">
        <w:tab/>
      </w:r>
      <w:r w:rsidRPr="000E4E7F">
        <w:tab/>
        <w:t>},</w:t>
      </w:r>
    </w:p>
    <w:p w14:paraId="3B010A3E" w14:textId="77777777" w:rsidR="00B172DF" w:rsidRPr="000E4E7F" w:rsidRDefault="00B172DF" w:rsidP="00B172DF">
      <w:pPr>
        <w:pStyle w:val="PL"/>
        <w:shd w:val="clear" w:color="auto" w:fill="E6E6E6"/>
      </w:pPr>
      <w:r w:rsidRPr="000E4E7F">
        <w:tab/>
      </w:r>
      <w:r w:rsidRPr="000E4E7F">
        <w:tab/>
      </w:r>
      <w:r w:rsidRPr="000E4E7F">
        <w:tab/>
        <w:t>differentPCI-r13</w:t>
      </w:r>
      <w:r w:rsidRPr="000E4E7F">
        <w:tab/>
      </w:r>
      <w:r w:rsidRPr="000E4E7F">
        <w:tab/>
      </w:r>
      <w:r w:rsidRPr="000E4E7F">
        <w:tab/>
      </w:r>
      <w:r w:rsidRPr="000E4E7F">
        <w:tab/>
      </w:r>
      <w:r w:rsidRPr="000E4E7F">
        <w:tab/>
      </w:r>
      <w:r w:rsidRPr="000E4E7F">
        <w:tab/>
        <w:t>SEQUENCE {</w:t>
      </w:r>
    </w:p>
    <w:p w14:paraId="31F2CC82" w14:textId="77777777" w:rsidR="00B172DF" w:rsidRPr="000E4E7F" w:rsidRDefault="00B172DF" w:rsidP="00B172DF">
      <w:pPr>
        <w:pStyle w:val="PL"/>
        <w:shd w:val="clear" w:color="auto" w:fill="E6E6E6"/>
      </w:pPr>
      <w:r w:rsidRPr="000E4E7F">
        <w:tab/>
      </w:r>
      <w:r w:rsidRPr="000E4E7F">
        <w:tab/>
      </w:r>
      <w:r w:rsidRPr="000E4E7F">
        <w:tab/>
      </w:r>
      <w:r w:rsidRPr="000E4E7F">
        <w:tab/>
        <w:t>eutra-NumCRS-Ports-r13</w:t>
      </w:r>
      <w:r w:rsidRPr="000E4E7F">
        <w:tab/>
      </w:r>
      <w:r w:rsidRPr="000E4E7F">
        <w:tab/>
      </w:r>
      <w:r w:rsidRPr="000E4E7F">
        <w:tab/>
      </w:r>
      <w:r w:rsidRPr="000E4E7F">
        <w:tab/>
      </w:r>
      <w:r w:rsidRPr="000E4E7F">
        <w:tab/>
        <w:t>ENUMERATED {same, four}</w:t>
      </w:r>
    </w:p>
    <w:p w14:paraId="4A9C64DA" w14:textId="77777777" w:rsidR="00B172DF" w:rsidRPr="000E4E7F" w:rsidRDefault="00B172DF" w:rsidP="00B172DF">
      <w:pPr>
        <w:pStyle w:val="PL"/>
        <w:shd w:val="clear" w:color="auto" w:fill="E6E6E6"/>
      </w:pPr>
      <w:r w:rsidRPr="000E4E7F">
        <w:tab/>
      </w:r>
      <w:r w:rsidRPr="000E4E7F">
        <w:tab/>
      </w:r>
      <w:r w:rsidRPr="000E4E7F">
        <w:tab/>
        <w:t>}</w:t>
      </w:r>
    </w:p>
    <w:p w14:paraId="6CD5DFED" w14:textId="77777777" w:rsidR="00B172DF" w:rsidRPr="000E4E7F" w:rsidRDefault="00B172DF" w:rsidP="00B172DF">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t>OPTIONAL,</w:t>
      </w:r>
      <w:r w:rsidRPr="000E4E7F">
        <w:tab/>
      </w:r>
      <w:r w:rsidRPr="000E4E7F">
        <w:tab/>
        <w:t>-- Cond anchor-guardband-or-standalone</w:t>
      </w:r>
    </w:p>
    <w:p w14:paraId="63FC740B" w14:textId="77777777" w:rsidR="00B172DF" w:rsidRPr="000E4E7F" w:rsidRDefault="00B172DF" w:rsidP="00B172DF">
      <w:pPr>
        <w:pStyle w:val="PL"/>
        <w:shd w:val="clear" w:color="auto" w:fill="E6E6E6"/>
      </w:pPr>
      <w:r w:rsidRPr="000E4E7F">
        <w:tab/>
      </w:r>
      <w:r w:rsidRPr="000E4E7F">
        <w:tab/>
        <w:t>eutraControlRegionSize-r13</w:t>
      </w:r>
      <w:r w:rsidRPr="000E4E7F">
        <w:tab/>
      </w:r>
      <w:r w:rsidRPr="000E4E7F">
        <w:tab/>
      </w:r>
      <w:r w:rsidRPr="000E4E7F">
        <w:tab/>
      </w:r>
      <w:r w:rsidRPr="000E4E7F">
        <w:tab/>
        <w:t>ENUMERATED {n1, n2, n3}</w:t>
      </w:r>
      <w:r w:rsidRPr="000E4E7F">
        <w:tab/>
      </w:r>
    </w:p>
    <w:p w14:paraId="66FCA807"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Cond non-anchor-inband</w:t>
      </w:r>
    </w:p>
    <w:p w14:paraId="05C7132D" w14:textId="77777777" w:rsidR="00B172DF" w:rsidRPr="000E4E7F" w:rsidRDefault="00B172DF" w:rsidP="00B172DF">
      <w:pPr>
        <w:pStyle w:val="PL"/>
        <w:shd w:val="clear" w:color="auto" w:fill="E6E6E6"/>
      </w:pPr>
      <w:r w:rsidRPr="000E4E7F">
        <w:tab/>
        <w:t>...,</w:t>
      </w:r>
    </w:p>
    <w:p w14:paraId="413757C6" w14:textId="77777777" w:rsidR="00B172DF" w:rsidRPr="000E4E7F" w:rsidRDefault="00B172DF" w:rsidP="00B172DF">
      <w:pPr>
        <w:pStyle w:val="PL"/>
        <w:shd w:val="clear" w:color="auto" w:fill="E6E6E6"/>
      </w:pPr>
      <w:r w:rsidRPr="000E4E7F">
        <w:tab/>
        <w:t>[[</w:t>
      </w:r>
      <w:r w:rsidRPr="000E4E7F">
        <w:tab/>
        <w:t>nrs-PowerOffsetNonAnchor-v1330</w:t>
      </w:r>
      <w:r w:rsidRPr="000E4E7F">
        <w:tab/>
      </w:r>
      <w:r w:rsidRPr="000E4E7F">
        <w:tab/>
        <w:t>ENUMERATED {dB-12, dB-10, dB-8, dB-6,</w:t>
      </w:r>
    </w:p>
    <w:p w14:paraId="032F2A2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 dB-2, dB0, dB3}</w:t>
      </w:r>
      <w:r w:rsidRPr="000E4E7F">
        <w:tab/>
      </w:r>
    </w:p>
    <w:p w14:paraId="4370471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45636CE3" w14:textId="77777777" w:rsidR="00B172DF" w:rsidRPr="000E4E7F" w:rsidRDefault="00B172DF" w:rsidP="00B172DF">
      <w:pPr>
        <w:pStyle w:val="PL"/>
        <w:shd w:val="clear" w:color="auto" w:fill="E6E6E6"/>
      </w:pPr>
      <w:r w:rsidRPr="000E4E7F">
        <w:tab/>
        <w:t>]],</w:t>
      </w:r>
    </w:p>
    <w:p w14:paraId="125507CD" w14:textId="77777777" w:rsidR="00B172DF" w:rsidRPr="000E4E7F" w:rsidRDefault="00B172DF" w:rsidP="00B172DF">
      <w:pPr>
        <w:pStyle w:val="PL"/>
        <w:shd w:val="clear" w:color="auto" w:fill="E6E6E6"/>
      </w:pPr>
      <w:r w:rsidRPr="000E4E7F">
        <w:tab/>
        <w:t>[[</w:t>
      </w:r>
      <w:r w:rsidRPr="000E4E7F">
        <w:tab/>
        <w:t>dl-GapNonAnchor-v1530</w:t>
      </w:r>
      <w:r w:rsidRPr="000E4E7F">
        <w:tab/>
      </w:r>
      <w:r w:rsidRPr="000E4E7F">
        <w:tab/>
      </w:r>
      <w:r w:rsidRPr="000E4E7F">
        <w:tab/>
      </w:r>
      <w:r w:rsidRPr="000E4E7F">
        <w:tab/>
        <w:t>DL-GapConfig-NB-v1530</w:t>
      </w:r>
      <w:r w:rsidRPr="000E4E7F">
        <w:tab/>
        <w:t>OPTIONAL</w:t>
      </w:r>
      <w:r w:rsidRPr="000E4E7F">
        <w:tab/>
        <w:t>-- Cond TDD1</w:t>
      </w:r>
    </w:p>
    <w:p w14:paraId="6318F3F3" w14:textId="77777777" w:rsidR="00B172DF" w:rsidRPr="000E4E7F" w:rsidRDefault="00B172DF" w:rsidP="00B172DF">
      <w:pPr>
        <w:pStyle w:val="PL"/>
        <w:shd w:val="clear" w:color="auto" w:fill="E6E6E6"/>
      </w:pPr>
      <w:r w:rsidRPr="000E4E7F">
        <w:tab/>
        <w:t>]],</w:t>
      </w:r>
    </w:p>
    <w:p w14:paraId="4F539F1F" w14:textId="77777777" w:rsidR="00B172DF" w:rsidRPr="000E4E7F" w:rsidRDefault="00B172DF" w:rsidP="00B172DF">
      <w:pPr>
        <w:pStyle w:val="PL"/>
        <w:shd w:val="clear" w:color="auto" w:fill="E6E6E6"/>
      </w:pPr>
      <w:r w:rsidRPr="000E4E7F">
        <w:tab/>
        <w:t>[[</w:t>
      </w:r>
      <w:r w:rsidRPr="000E4E7F">
        <w:tab/>
        <w:t>dl-CarrierFreq-v1550</w:t>
      </w:r>
      <w:r w:rsidRPr="000E4E7F">
        <w:tab/>
      </w:r>
      <w:r w:rsidRPr="000E4E7F">
        <w:tab/>
      </w:r>
      <w:r w:rsidRPr="000E4E7F">
        <w:tab/>
      </w:r>
      <w:r w:rsidRPr="000E4E7F">
        <w:tab/>
        <w:t>CarrierFreq-NB-v1550</w:t>
      </w:r>
      <w:r w:rsidRPr="000E4E7F">
        <w:tab/>
        <w:t>OPTIONAL</w:t>
      </w:r>
      <w:r w:rsidRPr="000E4E7F">
        <w:tab/>
        <w:t>-- Cond TDD1</w:t>
      </w:r>
    </w:p>
    <w:p w14:paraId="560C4D0A" w14:textId="77777777" w:rsidR="00B172DF" w:rsidRPr="000E4E7F" w:rsidRDefault="00B172DF" w:rsidP="00B172DF">
      <w:pPr>
        <w:pStyle w:val="PL"/>
        <w:shd w:val="clear" w:color="auto" w:fill="E6E6E6"/>
      </w:pPr>
      <w:r w:rsidRPr="000E4E7F">
        <w:tab/>
        <w:t>]]</w:t>
      </w:r>
    </w:p>
    <w:p w14:paraId="30F45E3D" w14:textId="77777777" w:rsidR="00B172DF" w:rsidRPr="000E4E7F" w:rsidRDefault="00B172DF" w:rsidP="00B172DF">
      <w:pPr>
        <w:pStyle w:val="PL"/>
        <w:shd w:val="clear" w:color="auto" w:fill="E6E6E6"/>
      </w:pPr>
      <w:r w:rsidRPr="000E4E7F">
        <w:t>}</w:t>
      </w:r>
    </w:p>
    <w:p w14:paraId="29D00954" w14:textId="77777777" w:rsidR="00B172DF" w:rsidRPr="000E4E7F" w:rsidRDefault="00B172DF" w:rsidP="00B172DF">
      <w:pPr>
        <w:pStyle w:val="PL"/>
        <w:shd w:val="clear" w:color="auto" w:fill="E6E6E6"/>
      </w:pPr>
    </w:p>
    <w:p w14:paraId="2D0293B7" w14:textId="77777777" w:rsidR="00B172DF" w:rsidRPr="000E4E7F" w:rsidRDefault="00B172DF" w:rsidP="00B172DF">
      <w:pPr>
        <w:pStyle w:val="PL"/>
        <w:shd w:val="clear" w:color="auto" w:fill="E6E6E6"/>
      </w:pPr>
      <w:r w:rsidRPr="000E4E7F">
        <w:t>UL-CarrierConfigDedicated-NB-r13 ::=</w:t>
      </w:r>
      <w:r w:rsidRPr="000E4E7F">
        <w:tab/>
        <w:t>SEQUENCE {</w:t>
      </w:r>
    </w:p>
    <w:p w14:paraId="56E98FCC" w14:textId="77777777" w:rsidR="00B172DF" w:rsidRPr="000E4E7F" w:rsidRDefault="00B172DF" w:rsidP="00B172DF">
      <w:pPr>
        <w:pStyle w:val="PL"/>
        <w:shd w:val="clear" w:color="auto" w:fill="E6E6E6"/>
      </w:pPr>
      <w:r w:rsidRPr="000E4E7F">
        <w:tab/>
        <w:t>ul-CarrierFreq-r13</w:t>
      </w:r>
      <w:r w:rsidRPr="000E4E7F">
        <w:tab/>
      </w:r>
      <w:r w:rsidRPr="000E4E7F">
        <w:tab/>
      </w:r>
      <w:r w:rsidRPr="000E4E7F">
        <w:tab/>
        <w:t>CarrierFreq-NB-r13</w:t>
      </w:r>
      <w:r w:rsidRPr="000E4E7F">
        <w:tab/>
      </w:r>
      <w:r w:rsidRPr="000E4E7F">
        <w:tab/>
        <w:t>OPTIONAL,</w:t>
      </w:r>
      <w:r w:rsidRPr="000E4E7F">
        <w:tab/>
        <w:t>-- Need OP</w:t>
      </w:r>
    </w:p>
    <w:p w14:paraId="593E676A" w14:textId="77777777" w:rsidR="00B172DF" w:rsidRPr="000E4E7F" w:rsidRDefault="00B172DF" w:rsidP="00B172DF">
      <w:pPr>
        <w:pStyle w:val="PL"/>
        <w:shd w:val="clear" w:color="auto" w:fill="E6E6E6"/>
      </w:pPr>
      <w:r w:rsidRPr="000E4E7F">
        <w:tab/>
        <w:t>...,</w:t>
      </w:r>
    </w:p>
    <w:p w14:paraId="4A123356" w14:textId="77777777" w:rsidR="00B172DF" w:rsidRPr="000E4E7F" w:rsidRDefault="00B172DF" w:rsidP="00B172DF">
      <w:pPr>
        <w:pStyle w:val="PL"/>
        <w:shd w:val="clear" w:color="auto" w:fill="E6E6E6"/>
      </w:pPr>
      <w:r w:rsidRPr="000E4E7F">
        <w:tab/>
        <w:t>[[</w:t>
      </w:r>
      <w:r w:rsidRPr="000E4E7F">
        <w:tab/>
        <w:t>tdd-UL-DL-AlignmentOffset-r15</w:t>
      </w:r>
      <w:r w:rsidRPr="000E4E7F">
        <w:tab/>
      </w:r>
      <w:r w:rsidRPr="000E4E7F">
        <w:tab/>
        <w:t>TDD-UL-DL-AlignmentOffset-NB-r15</w:t>
      </w:r>
      <w:r w:rsidRPr="000E4E7F">
        <w:tab/>
      </w:r>
      <w:r w:rsidRPr="000E4E7F">
        <w:tab/>
        <w:t>OPTIONAL</w:t>
      </w:r>
      <w:r w:rsidRPr="000E4E7F">
        <w:tab/>
      </w:r>
      <w:r w:rsidRPr="000E4E7F">
        <w:tab/>
        <w:t>-- Cond TDD</w:t>
      </w:r>
    </w:p>
    <w:p w14:paraId="37483E50" w14:textId="77777777" w:rsidR="00B172DF" w:rsidRPr="000E4E7F" w:rsidRDefault="00B172DF" w:rsidP="00B172DF">
      <w:pPr>
        <w:pStyle w:val="PL"/>
        <w:shd w:val="clear" w:color="auto" w:fill="E6E6E6"/>
      </w:pPr>
      <w:r w:rsidRPr="000E4E7F">
        <w:tab/>
        <w:t>]]</w:t>
      </w:r>
    </w:p>
    <w:p w14:paraId="698B5542" w14:textId="77777777" w:rsidR="00B172DF" w:rsidRPr="000E4E7F" w:rsidRDefault="00B172DF" w:rsidP="00B172DF">
      <w:pPr>
        <w:pStyle w:val="PL"/>
        <w:shd w:val="clear" w:color="auto" w:fill="E6E6E6"/>
      </w:pPr>
      <w:r w:rsidRPr="000E4E7F">
        <w:t>}</w:t>
      </w:r>
    </w:p>
    <w:p w14:paraId="2152A8C9" w14:textId="77777777" w:rsidR="00B172DF" w:rsidRPr="000E4E7F" w:rsidRDefault="00B172DF" w:rsidP="00B172DF">
      <w:pPr>
        <w:pStyle w:val="PL"/>
        <w:shd w:val="clear" w:color="auto" w:fill="E6E6E6"/>
      </w:pPr>
    </w:p>
    <w:p w14:paraId="7B21D865" w14:textId="77777777" w:rsidR="00B172DF" w:rsidRPr="000E4E7F" w:rsidRDefault="00B172DF" w:rsidP="00B172DF">
      <w:pPr>
        <w:pStyle w:val="PL"/>
        <w:shd w:val="clear" w:color="auto" w:fill="E6E6E6"/>
      </w:pPr>
      <w:r w:rsidRPr="000E4E7F">
        <w:t>-- ASN1STOP</w:t>
      </w:r>
    </w:p>
    <w:p w14:paraId="5C778F6E"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EE3B225" w14:textId="77777777" w:rsidTr="00A5337C">
        <w:trPr>
          <w:cantSplit/>
          <w:tblHeader/>
        </w:trPr>
        <w:tc>
          <w:tcPr>
            <w:tcW w:w="9639" w:type="dxa"/>
          </w:tcPr>
          <w:p w14:paraId="71C648CC" w14:textId="77777777" w:rsidR="00B172DF" w:rsidRPr="000E4E7F" w:rsidRDefault="00B172DF" w:rsidP="00A5337C">
            <w:pPr>
              <w:pStyle w:val="TAH"/>
              <w:rPr>
                <w:lang w:eastAsia="en-GB"/>
              </w:rPr>
            </w:pPr>
            <w:r w:rsidRPr="000E4E7F">
              <w:rPr>
                <w:i/>
                <w:noProof/>
              </w:rPr>
              <w:lastRenderedPageBreak/>
              <w:t>CarrierConfigDedicated-NB</w:t>
            </w:r>
            <w:r w:rsidRPr="000E4E7F">
              <w:rPr>
                <w:iCs/>
                <w:noProof/>
                <w:lang w:eastAsia="en-GB"/>
              </w:rPr>
              <w:t xml:space="preserve"> field descriptions</w:t>
            </w:r>
          </w:p>
        </w:tc>
      </w:tr>
      <w:tr w:rsidR="00B172DF" w:rsidRPr="000E4E7F" w14:paraId="5F2D0CD7" w14:textId="77777777" w:rsidTr="00A5337C">
        <w:trPr>
          <w:cantSplit/>
        </w:trPr>
        <w:tc>
          <w:tcPr>
            <w:tcW w:w="9639" w:type="dxa"/>
          </w:tcPr>
          <w:p w14:paraId="60360EFB" w14:textId="77777777" w:rsidR="00B172DF" w:rsidRPr="000E4E7F" w:rsidRDefault="00B172DF" w:rsidP="00A5337C">
            <w:pPr>
              <w:pStyle w:val="TAL"/>
              <w:rPr>
                <w:b/>
                <w:i/>
              </w:rPr>
            </w:pPr>
            <w:r w:rsidRPr="000E4E7F">
              <w:rPr>
                <w:b/>
                <w:i/>
              </w:rPr>
              <w:t>dl-CarrierConfig</w:t>
            </w:r>
          </w:p>
          <w:p w14:paraId="14E98F59" w14:textId="77777777" w:rsidR="00B172DF" w:rsidRPr="000E4E7F" w:rsidRDefault="00B172DF" w:rsidP="00A5337C">
            <w:pPr>
              <w:pStyle w:val="TAL"/>
              <w:rPr>
                <w:i/>
                <w:lang w:eastAsia="en-GB"/>
              </w:rPr>
            </w:pPr>
            <w:r w:rsidRPr="000E4E7F">
              <w:t>Dow</w:t>
            </w:r>
            <w:r w:rsidRPr="000E4E7F">
              <w:rPr>
                <w:rFonts w:eastAsia="宋体"/>
                <w:lang w:eastAsia="zh-CN"/>
              </w:rPr>
              <w:t>n</w:t>
            </w:r>
            <w:r w:rsidRPr="000E4E7F">
              <w:t>link</w:t>
            </w:r>
            <w:r w:rsidRPr="000E4E7F">
              <w:rPr>
                <w:rFonts w:eastAsia="宋体"/>
                <w:lang w:eastAsia="zh-CN"/>
              </w:rPr>
              <w:t xml:space="preserve"> c</w:t>
            </w:r>
            <w:r w:rsidRPr="000E4E7F">
              <w:t>arrier used for all unicast transmissions.</w:t>
            </w:r>
          </w:p>
        </w:tc>
      </w:tr>
      <w:tr w:rsidR="00B172DF" w:rsidRPr="000E4E7F" w14:paraId="2BF7EF09" w14:textId="77777777" w:rsidTr="00A5337C">
        <w:trPr>
          <w:cantSplit/>
        </w:trPr>
        <w:tc>
          <w:tcPr>
            <w:tcW w:w="9639" w:type="dxa"/>
          </w:tcPr>
          <w:p w14:paraId="5E528732" w14:textId="77777777" w:rsidR="00B172DF" w:rsidRPr="000E4E7F" w:rsidRDefault="00B172DF" w:rsidP="00A5337C">
            <w:pPr>
              <w:pStyle w:val="TAL"/>
              <w:rPr>
                <w:b/>
                <w:i/>
              </w:rPr>
            </w:pPr>
            <w:r w:rsidRPr="000E4E7F">
              <w:rPr>
                <w:b/>
                <w:i/>
              </w:rPr>
              <w:t>dl-CarrierFreq</w:t>
            </w:r>
          </w:p>
          <w:p w14:paraId="1F196301" w14:textId="77777777" w:rsidR="00B172DF" w:rsidRPr="000E4E7F" w:rsidRDefault="00B172DF" w:rsidP="00A5337C">
            <w:pPr>
              <w:pStyle w:val="TAL"/>
              <w:rPr>
                <w:i/>
                <w:lang w:eastAsia="en-GB"/>
              </w:rPr>
            </w:pPr>
            <w:r w:rsidRPr="000E4E7F">
              <w:t>DL carrier frequency. The downlink carrier is not in a E-UTRA PRB which contains E-UTRA PSS/SSS/PBCH.</w:t>
            </w:r>
          </w:p>
        </w:tc>
      </w:tr>
      <w:tr w:rsidR="00B172DF" w:rsidRPr="000E4E7F" w14:paraId="583F5901" w14:textId="77777777" w:rsidTr="00A5337C">
        <w:trPr>
          <w:cantSplit/>
        </w:trPr>
        <w:tc>
          <w:tcPr>
            <w:tcW w:w="9639" w:type="dxa"/>
          </w:tcPr>
          <w:p w14:paraId="619A05A8" w14:textId="77777777" w:rsidR="00B172DF" w:rsidRPr="000E4E7F" w:rsidRDefault="00B172DF" w:rsidP="00A5337C">
            <w:pPr>
              <w:pStyle w:val="TAL"/>
              <w:rPr>
                <w:b/>
                <w:bCs/>
                <w:i/>
                <w:iCs/>
                <w:kern w:val="2"/>
              </w:rPr>
            </w:pPr>
            <w:r w:rsidRPr="000E4E7F">
              <w:rPr>
                <w:b/>
                <w:bCs/>
                <w:i/>
                <w:iCs/>
                <w:kern w:val="2"/>
              </w:rPr>
              <w:t>dl-GapNonAnchor</w:t>
            </w:r>
          </w:p>
          <w:p w14:paraId="6CD7F29E" w14:textId="77777777" w:rsidR="00B172DF" w:rsidRPr="000E4E7F" w:rsidRDefault="00B172DF" w:rsidP="00A5337C">
            <w:pPr>
              <w:pStyle w:val="TAL"/>
            </w:pPr>
            <w:r w:rsidRPr="000E4E7F">
              <w:t>Downlink transmission gap configuration for the anchor/ non-anchor carrier, see TS 36.211 [21], clause 10.2.3.4.</w:t>
            </w:r>
          </w:p>
          <w:p w14:paraId="33838984" w14:textId="77777777" w:rsidR="00B172DF" w:rsidRPr="000E4E7F" w:rsidRDefault="00B172DF" w:rsidP="00A5337C">
            <w:pPr>
              <w:pStyle w:val="TAL"/>
              <w:rPr>
                <w:b/>
                <w:bCs/>
                <w:i/>
                <w:noProof/>
                <w:lang w:eastAsia="en-GB"/>
              </w:rPr>
            </w:pPr>
            <w:r w:rsidRPr="000E4E7F">
              <w:t xml:space="preserve">E-UTRAN may configure </w:t>
            </w:r>
            <w:r w:rsidRPr="000E4E7F">
              <w:rPr>
                <w:i/>
              </w:rPr>
              <w:t>dl-GapNonAnchor-v1530</w:t>
            </w:r>
            <w:r w:rsidRPr="000E4E7F">
              <w:t xml:space="preserve"> only if </w:t>
            </w:r>
            <w:r w:rsidRPr="000E4E7F">
              <w:rPr>
                <w:i/>
              </w:rPr>
              <w:t>dl-GapNonAnchor-r13</w:t>
            </w:r>
            <w:r w:rsidRPr="000E4E7F">
              <w:t xml:space="preserve"> is set to </w:t>
            </w:r>
            <w:r w:rsidRPr="000E4E7F">
              <w:rPr>
                <w:i/>
              </w:rPr>
              <w:t>explicitGapConfiguration</w:t>
            </w:r>
            <w:r w:rsidRPr="000E4E7F">
              <w:t>.</w:t>
            </w:r>
          </w:p>
        </w:tc>
      </w:tr>
      <w:tr w:rsidR="00B172DF" w:rsidRPr="000E4E7F" w14:paraId="31B81B89" w14:textId="77777777" w:rsidTr="00A5337C">
        <w:trPr>
          <w:cantSplit/>
        </w:trPr>
        <w:tc>
          <w:tcPr>
            <w:tcW w:w="9639" w:type="dxa"/>
          </w:tcPr>
          <w:p w14:paraId="11466338" w14:textId="77777777" w:rsidR="00B172DF" w:rsidRPr="000E4E7F" w:rsidRDefault="00B172DF" w:rsidP="00A5337C">
            <w:pPr>
              <w:pStyle w:val="TAL"/>
              <w:rPr>
                <w:b/>
                <w:bCs/>
                <w:i/>
                <w:noProof/>
                <w:lang w:eastAsia="en-GB"/>
              </w:rPr>
            </w:pPr>
            <w:r w:rsidRPr="000E4E7F">
              <w:rPr>
                <w:b/>
                <w:bCs/>
                <w:i/>
                <w:noProof/>
                <w:lang w:eastAsia="en-GB"/>
              </w:rPr>
              <w:t>downlinkBitmapNonAnchor</w:t>
            </w:r>
          </w:p>
          <w:p w14:paraId="54590561" w14:textId="77777777" w:rsidR="00B172DF" w:rsidRPr="000E4E7F" w:rsidRDefault="00B172DF" w:rsidP="00A5337C">
            <w:pPr>
              <w:pStyle w:val="TAL"/>
              <w:rPr>
                <w:lang w:eastAsia="en-GB"/>
              </w:rPr>
            </w:pPr>
            <w:r w:rsidRPr="000E4E7F">
              <w:rPr>
                <w:lang w:eastAsia="en-GB"/>
              </w:rPr>
              <w:t>For FDD: N</w:t>
            </w:r>
            <w:r w:rsidRPr="000E4E7F">
              <w:rPr>
                <w:rFonts w:eastAsia="宋体"/>
                <w:lang w:eastAsia="zh-CN"/>
              </w:rPr>
              <w:t>B</w:t>
            </w:r>
            <w:r w:rsidRPr="000E4E7F">
              <w:rPr>
                <w:lang w:eastAsia="en-GB"/>
              </w:rPr>
              <w:t>-IoT downlink subframe configuration for downlink transmission on the anchor/ non-anchor carrier. See TS 36.213 [23], clause 16.4.</w:t>
            </w:r>
          </w:p>
          <w:p w14:paraId="76303041" w14:textId="77777777" w:rsidR="00B172DF" w:rsidRPr="000E4E7F" w:rsidRDefault="00B172DF" w:rsidP="00A5337C">
            <w:pPr>
              <w:pStyle w:val="TAL"/>
              <w:rPr>
                <w:b/>
                <w:i/>
              </w:rPr>
            </w:pPr>
            <w:r w:rsidRPr="000E4E7F">
              <w:rPr>
                <w:lang w:eastAsia="en-GB"/>
              </w:rPr>
              <w:t>For TDD: NB-IoT downlink, uplink and special subframes configuration for transmission on the anchor/ non-anchor carrier. See TS 36.213 [23], clause 16.4.</w:t>
            </w:r>
          </w:p>
        </w:tc>
      </w:tr>
      <w:tr w:rsidR="00B172DF" w:rsidRPr="000E4E7F" w14:paraId="0B5E614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F051C39" w14:textId="77777777" w:rsidR="00B172DF" w:rsidRPr="000E4E7F" w:rsidRDefault="00B172DF" w:rsidP="00A5337C">
            <w:pPr>
              <w:pStyle w:val="TAL"/>
              <w:rPr>
                <w:b/>
                <w:i/>
              </w:rPr>
            </w:pPr>
            <w:r w:rsidRPr="000E4E7F">
              <w:rPr>
                <w:b/>
                <w:i/>
              </w:rPr>
              <w:t>eutraControlRegionSize</w:t>
            </w:r>
          </w:p>
          <w:p w14:paraId="0218C586" w14:textId="77777777" w:rsidR="00B172DF" w:rsidRPr="000E4E7F" w:rsidRDefault="00B172DF" w:rsidP="00A5337C">
            <w:pPr>
              <w:pStyle w:val="TAL"/>
              <w:rPr>
                <w:b/>
                <w:bCs/>
                <w:i/>
                <w:noProof/>
                <w:lang w:eastAsia="en-GB"/>
              </w:rPr>
            </w:pPr>
            <w:r w:rsidRPr="000E4E7F">
              <w:rPr>
                <w:lang w:eastAsia="en-GB"/>
              </w:rPr>
              <w:t xml:space="preserve">Indicates the control region size of the E-UTRA cell for the in-band operation mode, see TS 36.213 [23]. Unit is in number of OFDM symbols. </w:t>
            </w:r>
            <w:r w:rsidRPr="000E4E7F">
              <w:rPr>
                <w:iCs/>
              </w:rPr>
              <w:t>If</w:t>
            </w:r>
            <w:r w:rsidRPr="000E4E7F">
              <w:rPr>
                <w:i/>
                <w:iCs/>
              </w:rPr>
              <w:t xml:space="preserve"> operationModeInfo</w:t>
            </w:r>
            <w:r w:rsidRPr="000E4E7F">
              <w:t xml:space="preserve"> in MIB-NB is set to </w:t>
            </w:r>
            <w:r w:rsidRPr="000E4E7F">
              <w:rPr>
                <w:i/>
                <w:iCs/>
              </w:rPr>
              <w:t>inband-SamePCI</w:t>
            </w:r>
            <w:r w:rsidRPr="000E4E7F">
              <w:t xml:space="preserve"> or </w:t>
            </w:r>
            <w:r w:rsidRPr="000E4E7F">
              <w:rPr>
                <w:i/>
                <w:iCs/>
              </w:rPr>
              <w:t>inband-DifferentPCI</w:t>
            </w:r>
            <w:r w:rsidRPr="000E4E7F">
              <w:t>, it should be set to the value broadcast in SIB1-NB.</w:t>
            </w:r>
          </w:p>
        </w:tc>
      </w:tr>
      <w:tr w:rsidR="00B172DF" w:rsidRPr="000E4E7F" w14:paraId="08482B92" w14:textId="77777777" w:rsidTr="00A5337C">
        <w:trPr>
          <w:cantSplit/>
        </w:trPr>
        <w:tc>
          <w:tcPr>
            <w:tcW w:w="9639" w:type="dxa"/>
          </w:tcPr>
          <w:p w14:paraId="3EC5973D" w14:textId="77777777" w:rsidR="00B172DF" w:rsidRPr="000E4E7F" w:rsidRDefault="00B172DF" w:rsidP="00A5337C">
            <w:pPr>
              <w:pStyle w:val="TAL"/>
              <w:rPr>
                <w:b/>
                <w:i/>
              </w:rPr>
            </w:pPr>
            <w:r w:rsidRPr="000E4E7F">
              <w:rPr>
                <w:b/>
                <w:i/>
              </w:rPr>
              <w:t>eutra-NumCRS-Ports</w:t>
            </w:r>
          </w:p>
          <w:p w14:paraId="3D47D877" w14:textId="77777777" w:rsidR="00B172DF" w:rsidRPr="000E4E7F" w:rsidRDefault="00B172DF" w:rsidP="00A5337C">
            <w:pPr>
              <w:pStyle w:val="TAL"/>
              <w:rPr>
                <w:b/>
                <w:i/>
              </w:rPr>
            </w:pPr>
            <w:r w:rsidRPr="000E4E7F">
              <w:rPr>
                <w:lang w:eastAsia="en-GB"/>
              </w:rPr>
              <w:t>Number of E-UTRA CRS antenna ports, either the same number of ports as NRS or 4 antenna ports. See TS 36.211 [21], TS 36.212 [22], and TS 36.213 [23].</w:t>
            </w:r>
          </w:p>
        </w:tc>
      </w:tr>
      <w:tr w:rsidR="00B172DF" w:rsidRPr="000E4E7F" w14:paraId="2FD4DB1E" w14:textId="77777777" w:rsidTr="00A5337C">
        <w:trPr>
          <w:cantSplit/>
        </w:trPr>
        <w:tc>
          <w:tcPr>
            <w:tcW w:w="9639" w:type="dxa"/>
          </w:tcPr>
          <w:p w14:paraId="53BC2773" w14:textId="77777777" w:rsidR="00B172DF" w:rsidRPr="000E4E7F" w:rsidRDefault="00B172DF" w:rsidP="00A5337C">
            <w:pPr>
              <w:pStyle w:val="TAL"/>
              <w:rPr>
                <w:b/>
                <w:i/>
              </w:rPr>
            </w:pPr>
            <w:r w:rsidRPr="000E4E7F">
              <w:rPr>
                <w:b/>
                <w:i/>
              </w:rPr>
              <w:t>inbandCarrierInfo</w:t>
            </w:r>
          </w:p>
          <w:p w14:paraId="74425572" w14:textId="77777777" w:rsidR="00B172DF" w:rsidRPr="000E4E7F" w:rsidRDefault="00B172DF" w:rsidP="00A5337C">
            <w:pPr>
              <w:pStyle w:val="TAL"/>
              <w:rPr>
                <w:b/>
                <w:i/>
              </w:rPr>
            </w:pPr>
            <w:r w:rsidRPr="000E4E7F">
              <w:t xml:space="preserve">Provides the configuration of the anchor/ non-anchor inband carrier. </w:t>
            </w:r>
            <w:r w:rsidRPr="000E4E7F">
              <w:rPr>
                <w:rFonts w:eastAsia="宋体"/>
              </w:rPr>
              <w:t xml:space="preserve">If </w:t>
            </w:r>
            <w:r w:rsidRPr="000E4E7F">
              <w:rPr>
                <w:rFonts w:eastAsia="宋体"/>
                <w:i/>
              </w:rPr>
              <w:t>operationModeInfo</w:t>
            </w:r>
            <w:r w:rsidRPr="000E4E7F">
              <w:rPr>
                <w:rFonts w:eastAsia="宋体"/>
              </w:rPr>
              <w:t xml:space="preserve"> is set to standalone in the MIB-NB, E-UTRAN only configures this field if the UE supports mixed operation mode.</w:t>
            </w:r>
          </w:p>
        </w:tc>
      </w:tr>
      <w:tr w:rsidR="00B172DF" w:rsidRPr="000E4E7F" w14:paraId="17D48246" w14:textId="77777777" w:rsidTr="00A5337C">
        <w:trPr>
          <w:cantSplit/>
        </w:trPr>
        <w:tc>
          <w:tcPr>
            <w:tcW w:w="9639" w:type="dxa"/>
          </w:tcPr>
          <w:p w14:paraId="13E6EC89" w14:textId="77777777" w:rsidR="00B172DF" w:rsidRPr="000E4E7F" w:rsidRDefault="00B172DF" w:rsidP="00A5337C">
            <w:pPr>
              <w:pStyle w:val="TAL"/>
              <w:rPr>
                <w:b/>
                <w:i/>
              </w:rPr>
            </w:pPr>
            <w:r w:rsidRPr="000E4E7F">
              <w:rPr>
                <w:b/>
                <w:i/>
              </w:rPr>
              <w:t>indexToMidPRB</w:t>
            </w:r>
          </w:p>
          <w:p w14:paraId="1D0D070F" w14:textId="77777777" w:rsidR="00B172DF" w:rsidRPr="000E4E7F" w:rsidRDefault="00B172DF" w:rsidP="00A5337C">
            <w:pPr>
              <w:pStyle w:val="TAL"/>
              <w:rPr>
                <w:i/>
                <w:lang w:eastAsia="en-GB"/>
              </w:rPr>
            </w:pPr>
            <w:r w:rsidRPr="000E4E7F">
              <w:t>The PRB index is signaled by offset from the middle of the EUTRA system.</w:t>
            </w:r>
          </w:p>
        </w:tc>
      </w:tr>
      <w:tr w:rsidR="00B172DF" w:rsidRPr="000E4E7F" w14:paraId="755604FD" w14:textId="77777777" w:rsidTr="00A5337C">
        <w:trPr>
          <w:cantSplit/>
        </w:trPr>
        <w:tc>
          <w:tcPr>
            <w:tcW w:w="9639" w:type="dxa"/>
          </w:tcPr>
          <w:p w14:paraId="4E967745" w14:textId="77777777" w:rsidR="00B172DF" w:rsidRPr="000E4E7F" w:rsidRDefault="00B172DF" w:rsidP="00A5337C">
            <w:pPr>
              <w:pStyle w:val="TAL"/>
              <w:rPr>
                <w:b/>
                <w:i/>
              </w:rPr>
            </w:pPr>
            <w:r w:rsidRPr="000E4E7F">
              <w:rPr>
                <w:b/>
                <w:i/>
              </w:rPr>
              <w:t>nrs-PowerOffsetNonAnchor</w:t>
            </w:r>
          </w:p>
          <w:p w14:paraId="7D6A629C" w14:textId="77777777" w:rsidR="00B172DF" w:rsidRPr="000E4E7F" w:rsidRDefault="00B172DF" w:rsidP="00A5337C">
            <w:pPr>
              <w:pStyle w:val="TAL"/>
              <w:rPr>
                <w:b/>
                <w:i/>
              </w:rPr>
            </w:pPr>
            <w:r w:rsidRPr="000E4E7F">
              <w:t>Provides the power offset of the downlink narrowband reference-signal EPRE of the anchor/ non-anchor carrier relative to the anchor carrier, unit in dB. Value dB-</w:t>
            </w:r>
            <w:r w:rsidRPr="000E4E7F">
              <w:rPr>
                <w:lang w:eastAsia="zh-CN"/>
              </w:rPr>
              <w:t xml:space="preserve">12 </w:t>
            </w:r>
            <w:r w:rsidRPr="000E4E7F">
              <w:t>corresponds to -</w:t>
            </w:r>
            <w:r w:rsidRPr="000E4E7F">
              <w:rPr>
                <w:lang w:eastAsia="zh-CN"/>
              </w:rPr>
              <w:t>12</w:t>
            </w:r>
            <w:r w:rsidRPr="000E4E7F">
              <w:t xml:space="preserve"> dB, dB-</w:t>
            </w:r>
            <w:r w:rsidRPr="000E4E7F">
              <w:rPr>
                <w:lang w:eastAsia="zh-CN"/>
              </w:rPr>
              <w:t>10</w:t>
            </w:r>
            <w:r w:rsidRPr="000E4E7F">
              <w:t xml:space="preserve"> corresponds to -</w:t>
            </w:r>
            <w:r w:rsidRPr="000E4E7F">
              <w:rPr>
                <w:lang w:eastAsia="zh-CN"/>
              </w:rPr>
              <w:t>10</w:t>
            </w:r>
            <w:r w:rsidRPr="000E4E7F">
              <w:t xml:space="preserve"> dB and so on.</w:t>
            </w:r>
            <w:r w:rsidRPr="000E4E7F">
              <w:rPr>
                <w:lang w:eastAsia="zh-CN"/>
              </w:rPr>
              <w:t xml:space="preserve"> S</w:t>
            </w:r>
            <w:r w:rsidRPr="000E4E7F">
              <w:t>ee TS 36.213 [23], clause16.2.2.</w:t>
            </w:r>
          </w:p>
        </w:tc>
      </w:tr>
      <w:tr w:rsidR="00B172DF" w:rsidRPr="000E4E7F" w14:paraId="2D482101" w14:textId="77777777" w:rsidTr="00A5337C">
        <w:trPr>
          <w:cantSplit/>
        </w:trPr>
        <w:tc>
          <w:tcPr>
            <w:tcW w:w="9639" w:type="dxa"/>
          </w:tcPr>
          <w:p w14:paraId="000A43BE" w14:textId="77777777" w:rsidR="00B172DF" w:rsidRPr="000E4E7F" w:rsidRDefault="00B172DF" w:rsidP="00A5337C">
            <w:pPr>
              <w:pStyle w:val="TAL"/>
              <w:rPr>
                <w:b/>
                <w:i/>
              </w:rPr>
            </w:pPr>
            <w:r w:rsidRPr="000E4E7F">
              <w:rPr>
                <w:b/>
                <w:i/>
              </w:rPr>
              <w:t>samePCI-Indicator</w:t>
            </w:r>
          </w:p>
          <w:p w14:paraId="24D57DCE" w14:textId="77777777" w:rsidR="00B172DF" w:rsidRPr="000E4E7F" w:rsidRDefault="00B172DF" w:rsidP="00A5337C">
            <w:pPr>
              <w:pStyle w:val="TAL"/>
              <w:rPr>
                <w:i/>
                <w:lang w:eastAsia="en-GB"/>
              </w:rPr>
            </w:pPr>
            <w:r w:rsidRPr="000E4E7F">
              <w:t>This parameter specifies whether the anchor/ non-anchor carrier reuses the same PCI as the EUTRA carrier.</w:t>
            </w:r>
          </w:p>
        </w:tc>
      </w:tr>
      <w:tr w:rsidR="00B172DF" w:rsidRPr="000E4E7F" w14:paraId="38DC8241" w14:textId="77777777" w:rsidTr="00A5337C">
        <w:trPr>
          <w:cantSplit/>
        </w:trPr>
        <w:tc>
          <w:tcPr>
            <w:tcW w:w="9639" w:type="dxa"/>
          </w:tcPr>
          <w:p w14:paraId="4326EA52" w14:textId="77777777" w:rsidR="00B172DF" w:rsidRPr="000E4E7F" w:rsidRDefault="00B172DF" w:rsidP="00A5337C">
            <w:pPr>
              <w:pStyle w:val="TAL"/>
              <w:rPr>
                <w:b/>
                <w:i/>
              </w:rPr>
            </w:pPr>
            <w:r w:rsidRPr="000E4E7F">
              <w:rPr>
                <w:b/>
                <w:i/>
              </w:rPr>
              <w:t>ul-CarrierConfig</w:t>
            </w:r>
          </w:p>
          <w:p w14:paraId="46F82627" w14:textId="77777777" w:rsidR="00B172DF" w:rsidRPr="000E4E7F" w:rsidRDefault="00B172DF" w:rsidP="00A5337C">
            <w:pPr>
              <w:pStyle w:val="TAL"/>
              <w:rPr>
                <w:i/>
                <w:lang w:eastAsia="en-GB"/>
              </w:rPr>
            </w:pPr>
            <w:r w:rsidRPr="000E4E7F">
              <w:rPr>
                <w:rFonts w:eastAsia="宋体"/>
                <w:lang w:eastAsia="zh-CN"/>
              </w:rPr>
              <w:t>Up</w:t>
            </w:r>
            <w:r w:rsidRPr="000E4E7F">
              <w:t xml:space="preserve">link anchor/ </w:t>
            </w:r>
            <w:r w:rsidRPr="000E4E7F">
              <w:rPr>
                <w:rFonts w:eastAsia="宋体"/>
                <w:lang w:eastAsia="zh-CN"/>
              </w:rPr>
              <w:t>non-anchor c</w:t>
            </w:r>
            <w:r w:rsidRPr="000E4E7F">
              <w:t>arrier used for all unicast transmissions</w:t>
            </w:r>
            <w:r w:rsidRPr="000E4E7F">
              <w:rPr>
                <w:rFonts w:eastAsia="宋体"/>
                <w:lang w:eastAsia="zh-CN"/>
              </w:rPr>
              <w:t>.</w:t>
            </w:r>
            <w:r w:rsidRPr="000E4E7F">
              <w:rPr>
                <w:lang w:eastAsia="en-GB"/>
              </w:rPr>
              <w:t xml:space="preserve"> </w:t>
            </w:r>
          </w:p>
        </w:tc>
      </w:tr>
      <w:tr w:rsidR="00B172DF" w:rsidRPr="000E4E7F" w14:paraId="3BF5BB46" w14:textId="77777777" w:rsidTr="00A5337C">
        <w:trPr>
          <w:cantSplit/>
        </w:trPr>
        <w:tc>
          <w:tcPr>
            <w:tcW w:w="9639" w:type="dxa"/>
          </w:tcPr>
          <w:p w14:paraId="7E7DDA84" w14:textId="77777777" w:rsidR="00B172DF" w:rsidRPr="000E4E7F" w:rsidRDefault="00B172DF" w:rsidP="00A5337C">
            <w:pPr>
              <w:pStyle w:val="TAL"/>
              <w:rPr>
                <w:b/>
                <w:i/>
              </w:rPr>
            </w:pPr>
            <w:r w:rsidRPr="000E4E7F">
              <w:rPr>
                <w:b/>
                <w:i/>
              </w:rPr>
              <w:t>ul-CarrierFreq</w:t>
            </w:r>
          </w:p>
          <w:p w14:paraId="3D34F12A" w14:textId="77777777" w:rsidR="00B172DF" w:rsidRPr="000E4E7F" w:rsidRDefault="00B172DF" w:rsidP="00A5337C">
            <w:pPr>
              <w:pStyle w:val="TAL"/>
              <w:rPr>
                <w:lang w:eastAsia="en-GB"/>
              </w:rPr>
            </w:pPr>
            <w:r w:rsidRPr="000E4E7F">
              <w:rPr>
                <w:lang w:eastAsia="en-GB"/>
              </w:rPr>
              <w:t>For FDD: UL carrier frequency</w:t>
            </w:r>
            <w:r w:rsidRPr="000E4E7F">
              <w:rPr>
                <w:bCs/>
                <w:noProof/>
                <w:lang w:eastAsia="en-GB"/>
              </w:rPr>
              <w:t xml:space="preserve"> as defined in TS 36.101 [42], clause 5.7.3F. </w:t>
            </w:r>
            <w:r w:rsidRPr="000E4E7F">
              <w:rPr>
                <w:lang w:eastAsia="en-GB"/>
              </w:rPr>
              <w:t>If absent, the same TX-RX frequency separation and carrier frequency offset as for the anchor carrier applies.</w:t>
            </w:r>
          </w:p>
          <w:p w14:paraId="3314B1CC" w14:textId="77777777" w:rsidR="00B172DF" w:rsidRPr="000E4E7F" w:rsidRDefault="00B172DF" w:rsidP="00A5337C">
            <w:pPr>
              <w:pStyle w:val="TAL"/>
              <w:rPr>
                <w:i/>
                <w:lang w:eastAsia="en-GB"/>
              </w:rPr>
            </w:pPr>
            <w:r w:rsidRPr="000E4E7F">
              <w:rPr>
                <w:lang w:eastAsia="en-GB"/>
              </w:rPr>
              <w:t>For TDD: This field is absent and the uplink carrier frequency is equal to the downlink frequency.</w:t>
            </w:r>
          </w:p>
        </w:tc>
      </w:tr>
    </w:tbl>
    <w:p w14:paraId="5D1E2FF0"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1EB42687" w14:textId="77777777" w:rsidTr="00A5337C">
        <w:trPr>
          <w:cantSplit/>
          <w:tblHeader/>
        </w:trPr>
        <w:tc>
          <w:tcPr>
            <w:tcW w:w="2268" w:type="dxa"/>
          </w:tcPr>
          <w:p w14:paraId="6A21FD46" w14:textId="77777777" w:rsidR="00B172DF" w:rsidRPr="000E4E7F" w:rsidRDefault="00B172DF" w:rsidP="00A5337C">
            <w:pPr>
              <w:pStyle w:val="TAH"/>
              <w:rPr>
                <w:lang w:eastAsia="en-GB"/>
              </w:rPr>
            </w:pPr>
            <w:r w:rsidRPr="000E4E7F">
              <w:rPr>
                <w:lang w:eastAsia="en-GB"/>
              </w:rPr>
              <w:t>Conditional presence</w:t>
            </w:r>
          </w:p>
        </w:tc>
        <w:tc>
          <w:tcPr>
            <w:tcW w:w="7371" w:type="dxa"/>
          </w:tcPr>
          <w:p w14:paraId="34FE66A2" w14:textId="77777777" w:rsidR="00B172DF" w:rsidRPr="000E4E7F" w:rsidRDefault="00B172DF" w:rsidP="00A5337C">
            <w:pPr>
              <w:pStyle w:val="TAH"/>
              <w:rPr>
                <w:lang w:eastAsia="en-GB"/>
              </w:rPr>
            </w:pPr>
            <w:r w:rsidRPr="000E4E7F">
              <w:rPr>
                <w:lang w:eastAsia="en-GB"/>
              </w:rPr>
              <w:t>Explanation</w:t>
            </w:r>
          </w:p>
        </w:tc>
      </w:tr>
      <w:tr w:rsidR="00B172DF" w:rsidRPr="000E4E7F" w14:paraId="149146F6" w14:textId="77777777" w:rsidTr="00A5337C">
        <w:trPr>
          <w:cantSplit/>
        </w:trPr>
        <w:tc>
          <w:tcPr>
            <w:tcW w:w="2268" w:type="dxa"/>
          </w:tcPr>
          <w:p w14:paraId="0036BC13" w14:textId="77777777" w:rsidR="00B172DF" w:rsidRPr="000E4E7F" w:rsidRDefault="00B172DF" w:rsidP="00A5337C">
            <w:pPr>
              <w:pStyle w:val="TAL"/>
              <w:rPr>
                <w:i/>
                <w:noProof/>
                <w:lang w:eastAsia="en-GB"/>
              </w:rPr>
            </w:pPr>
            <w:r w:rsidRPr="000E4E7F">
              <w:rPr>
                <w:i/>
                <w:noProof/>
                <w:lang w:eastAsia="en-GB"/>
              </w:rPr>
              <w:t>non-anchor-inband</w:t>
            </w:r>
          </w:p>
        </w:tc>
        <w:tc>
          <w:tcPr>
            <w:tcW w:w="7371" w:type="dxa"/>
          </w:tcPr>
          <w:p w14:paraId="4ED9CCC3" w14:textId="77777777" w:rsidR="00B172DF" w:rsidRPr="000E4E7F" w:rsidRDefault="00B172DF" w:rsidP="00A5337C">
            <w:pPr>
              <w:pStyle w:val="TAL"/>
              <w:rPr>
                <w:lang w:eastAsia="en-GB"/>
              </w:rPr>
            </w:pPr>
            <w:r w:rsidRPr="000E4E7F">
              <w:rPr>
                <w:lang w:eastAsia="en-GB"/>
              </w:rPr>
              <w:t xml:space="preserve">The field is </w:t>
            </w:r>
            <w:r w:rsidRPr="000E4E7F">
              <w:rPr>
                <w:lang w:eastAsia="zh-CN"/>
              </w:rPr>
              <w:t>mandatory present</w:t>
            </w:r>
            <w:r w:rsidRPr="000E4E7F">
              <w:rPr>
                <w:lang w:eastAsia="en-GB"/>
              </w:rPr>
              <w:t xml:space="preserve"> if the anchor/ non-anchor carrier is an inband carrier; otherwise it is not present.</w:t>
            </w:r>
          </w:p>
        </w:tc>
      </w:tr>
      <w:tr w:rsidR="00B172DF" w:rsidRPr="000E4E7F" w14:paraId="2C4A01B4" w14:textId="77777777" w:rsidTr="00A5337C">
        <w:trPr>
          <w:cantSplit/>
        </w:trPr>
        <w:tc>
          <w:tcPr>
            <w:tcW w:w="2268" w:type="dxa"/>
          </w:tcPr>
          <w:p w14:paraId="245BFF5F" w14:textId="77777777" w:rsidR="00B172DF" w:rsidRPr="000E4E7F" w:rsidRDefault="00B172DF" w:rsidP="00A5337C">
            <w:pPr>
              <w:pStyle w:val="TAL"/>
              <w:rPr>
                <w:i/>
                <w:noProof/>
                <w:lang w:eastAsia="en-GB"/>
              </w:rPr>
            </w:pPr>
            <w:r w:rsidRPr="000E4E7F">
              <w:rPr>
                <w:i/>
              </w:rPr>
              <w:t>anchor-guardband-or-standalone</w:t>
            </w:r>
          </w:p>
        </w:tc>
        <w:tc>
          <w:tcPr>
            <w:tcW w:w="7371" w:type="dxa"/>
          </w:tcPr>
          <w:p w14:paraId="7860953B" w14:textId="77777777" w:rsidR="00B172DF" w:rsidRPr="000E4E7F" w:rsidRDefault="00B172DF" w:rsidP="00A5337C">
            <w:pPr>
              <w:pStyle w:val="TAL"/>
              <w:rPr>
                <w:lang w:eastAsia="zh-CN"/>
              </w:rPr>
            </w:pPr>
            <w:r w:rsidRPr="000E4E7F">
              <w:rPr>
                <w:lang w:eastAsia="zh-CN"/>
              </w:rPr>
              <w:t xml:space="preserve">The field is mandatory present if </w:t>
            </w:r>
            <w:r w:rsidRPr="000E4E7F">
              <w:rPr>
                <w:i/>
              </w:rPr>
              <w:t xml:space="preserve">operationModeInfo </w:t>
            </w:r>
            <w:r w:rsidRPr="000E4E7F">
              <w:t>is set to</w:t>
            </w:r>
            <w:r w:rsidRPr="000E4E7F">
              <w:rPr>
                <w:i/>
              </w:rPr>
              <w:t xml:space="preserve"> guardband</w:t>
            </w:r>
            <w:r w:rsidRPr="000E4E7F">
              <w:t xml:space="preserve"> or</w:t>
            </w:r>
            <w:r w:rsidRPr="000E4E7F">
              <w:rPr>
                <w:i/>
              </w:rPr>
              <w:t xml:space="preserve"> standalone </w:t>
            </w:r>
            <w:r w:rsidRPr="000E4E7F">
              <w:t>in the MIB</w:t>
            </w:r>
            <w:r w:rsidRPr="000E4E7F">
              <w:rPr>
                <w:lang w:eastAsia="zh-CN"/>
              </w:rPr>
              <w:t>; otherwise it is not present.</w:t>
            </w:r>
          </w:p>
        </w:tc>
      </w:tr>
      <w:tr w:rsidR="00B172DF" w:rsidRPr="000E4E7F" w14:paraId="1F495752"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2E30273D" w14:textId="77777777" w:rsidR="00B172DF" w:rsidRPr="000E4E7F" w:rsidRDefault="00B172DF" w:rsidP="00A5337C">
            <w:pPr>
              <w:pStyle w:val="TAL"/>
              <w:rPr>
                <w:i/>
              </w:rPr>
            </w:pPr>
            <w:r w:rsidRPr="000E4E7F">
              <w:rPr>
                <w:i/>
              </w:rPr>
              <w:t>TDD</w:t>
            </w:r>
          </w:p>
        </w:tc>
        <w:tc>
          <w:tcPr>
            <w:tcW w:w="7371" w:type="dxa"/>
            <w:tcBorders>
              <w:top w:val="single" w:sz="4" w:space="0" w:color="808080"/>
              <w:left w:val="single" w:sz="4" w:space="0" w:color="808080"/>
              <w:bottom w:val="single" w:sz="4" w:space="0" w:color="808080"/>
              <w:right w:val="single" w:sz="4" w:space="0" w:color="808080"/>
            </w:tcBorders>
          </w:tcPr>
          <w:p w14:paraId="085E28A1" w14:textId="77777777" w:rsidR="00B172DF" w:rsidRPr="000E4E7F" w:rsidRDefault="00B172DF" w:rsidP="00A5337C">
            <w:pPr>
              <w:pStyle w:val="TAL"/>
              <w:rPr>
                <w:lang w:eastAsia="zh-CN"/>
              </w:rPr>
            </w:pPr>
            <w:r w:rsidRPr="000E4E7F">
              <w:rPr>
                <w:lang w:eastAsia="zh-CN"/>
              </w:rPr>
              <w:t>The field is mandatory present for TDD; otherwise the field is not present and the UE shall delete any existing value for this field.</w:t>
            </w:r>
          </w:p>
        </w:tc>
      </w:tr>
      <w:tr w:rsidR="00B172DF" w:rsidRPr="000E4E7F" w14:paraId="568E92DA"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5BA7AC6B" w14:textId="77777777" w:rsidR="00B172DF" w:rsidRPr="000E4E7F" w:rsidRDefault="00B172DF" w:rsidP="00A5337C">
            <w:pPr>
              <w:pStyle w:val="TAL"/>
              <w:rPr>
                <w:i/>
              </w:rPr>
            </w:pPr>
            <w:r w:rsidRPr="000E4E7F">
              <w:rPr>
                <w:i/>
              </w:rPr>
              <w:t>TDD1</w:t>
            </w:r>
          </w:p>
        </w:tc>
        <w:tc>
          <w:tcPr>
            <w:tcW w:w="7371" w:type="dxa"/>
            <w:tcBorders>
              <w:top w:val="single" w:sz="4" w:space="0" w:color="808080"/>
              <w:left w:val="single" w:sz="4" w:space="0" w:color="808080"/>
              <w:bottom w:val="single" w:sz="4" w:space="0" w:color="808080"/>
              <w:right w:val="single" w:sz="4" w:space="0" w:color="808080"/>
            </w:tcBorders>
          </w:tcPr>
          <w:p w14:paraId="4A8E7796" w14:textId="77777777" w:rsidR="00B172DF" w:rsidRPr="000E4E7F" w:rsidRDefault="00B172DF" w:rsidP="00A5337C">
            <w:pPr>
              <w:pStyle w:val="TAL"/>
              <w:rPr>
                <w:lang w:eastAsia="zh-CN"/>
              </w:rPr>
            </w:pPr>
            <w:r w:rsidRPr="000E4E7F">
              <w:rPr>
                <w:lang w:eastAsia="zh-CN"/>
              </w:rPr>
              <w:t>The field is optionally present, Need OR, for TDD; otherwise the field is not present and the UE shall delete any existing value for this field.</w:t>
            </w:r>
          </w:p>
        </w:tc>
      </w:tr>
    </w:tbl>
    <w:p w14:paraId="36A49B79" w14:textId="77777777" w:rsidR="00B172DF" w:rsidRPr="000E4E7F" w:rsidRDefault="00B172DF" w:rsidP="00B172DF"/>
    <w:p w14:paraId="63ED4879" w14:textId="77777777" w:rsidR="00B172DF" w:rsidRPr="000E4E7F" w:rsidRDefault="00B172DF" w:rsidP="00B172DF">
      <w:pPr>
        <w:pStyle w:val="4"/>
      </w:pPr>
      <w:bookmarkStart w:id="858" w:name="_Toc20487608"/>
      <w:bookmarkStart w:id="859" w:name="_Toc29342909"/>
      <w:bookmarkStart w:id="860" w:name="_Toc29344048"/>
      <w:bookmarkStart w:id="861" w:name="_Toc36567314"/>
      <w:bookmarkStart w:id="862" w:name="_Toc36810766"/>
      <w:bookmarkStart w:id="863" w:name="_Toc36847130"/>
      <w:bookmarkStart w:id="864" w:name="_Toc36939783"/>
      <w:bookmarkStart w:id="865" w:name="_Toc37082763"/>
      <w:r w:rsidRPr="000E4E7F">
        <w:t>–</w:t>
      </w:r>
      <w:r w:rsidRPr="000E4E7F">
        <w:tab/>
      </w:r>
      <w:r w:rsidRPr="000E4E7F">
        <w:rPr>
          <w:i/>
          <w:noProof/>
        </w:rPr>
        <w:t>CarrierFreq-NB</w:t>
      </w:r>
      <w:bookmarkEnd w:id="858"/>
      <w:bookmarkEnd w:id="859"/>
      <w:bookmarkEnd w:id="860"/>
      <w:bookmarkEnd w:id="861"/>
      <w:bookmarkEnd w:id="862"/>
      <w:bookmarkEnd w:id="863"/>
      <w:bookmarkEnd w:id="864"/>
      <w:bookmarkEnd w:id="865"/>
    </w:p>
    <w:p w14:paraId="210229CB" w14:textId="77777777" w:rsidR="00B172DF" w:rsidRPr="000E4E7F" w:rsidRDefault="00B172DF" w:rsidP="00B172DF">
      <w:r w:rsidRPr="000E4E7F">
        <w:t xml:space="preserve">The IE </w:t>
      </w:r>
      <w:r w:rsidRPr="000E4E7F">
        <w:rPr>
          <w:i/>
          <w:noProof/>
        </w:rPr>
        <w:t xml:space="preserve">CarrierFreq-NB </w:t>
      </w:r>
      <w:r w:rsidRPr="000E4E7F">
        <w:t>is used to provide the NB-IoT carrier frequency, as defined in TS 36.101 [42].</w:t>
      </w:r>
    </w:p>
    <w:p w14:paraId="6B0A106F" w14:textId="77777777" w:rsidR="00B172DF" w:rsidRPr="000E4E7F" w:rsidRDefault="00B172DF" w:rsidP="00B172DF">
      <w:pPr>
        <w:pStyle w:val="TH"/>
        <w:rPr>
          <w:bCs/>
          <w:i/>
          <w:iCs/>
          <w:noProof/>
        </w:rPr>
      </w:pPr>
      <w:r w:rsidRPr="000E4E7F">
        <w:rPr>
          <w:bCs/>
          <w:i/>
          <w:iCs/>
          <w:noProof/>
        </w:rPr>
        <w:t xml:space="preserve">CarrierFreq-NB </w:t>
      </w:r>
      <w:r w:rsidRPr="000E4E7F">
        <w:rPr>
          <w:bCs/>
          <w:iCs/>
          <w:noProof/>
        </w:rPr>
        <w:t>information elements</w:t>
      </w:r>
    </w:p>
    <w:p w14:paraId="7C255B4C" w14:textId="77777777" w:rsidR="00B172DF" w:rsidRPr="000E4E7F" w:rsidRDefault="00B172DF" w:rsidP="00B172DF">
      <w:pPr>
        <w:pStyle w:val="PL"/>
        <w:shd w:val="clear" w:color="auto" w:fill="E6E6E6"/>
      </w:pPr>
      <w:r w:rsidRPr="000E4E7F">
        <w:t>-- ASN1START</w:t>
      </w:r>
    </w:p>
    <w:p w14:paraId="402C5EE2" w14:textId="77777777" w:rsidR="00B172DF" w:rsidRPr="000E4E7F" w:rsidRDefault="00B172DF" w:rsidP="00B172DF">
      <w:pPr>
        <w:pStyle w:val="PL"/>
        <w:shd w:val="clear" w:color="auto" w:fill="E6E6E6"/>
      </w:pPr>
    </w:p>
    <w:p w14:paraId="0140C9B7" w14:textId="77777777" w:rsidR="00B172DF" w:rsidRPr="000E4E7F" w:rsidRDefault="00B172DF" w:rsidP="00B172DF">
      <w:pPr>
        <w:pStyle w:val="PL"/>
        <w:shd w:val="clear" w:color="auto" w:fill="E6E6E6"/>
      </w:pPr>
      <w:r w:rsidRPr="000E4E7F">
        <w:t>CarrierFreq-NB-r13 ::=</w:t>
      </w:r>
      <w:r w:rsidRPr="000E4E7F">
        <w:tab/>
      </w:r>
      <w:r w:rsidRPr="000E4E7F">
        <w:tab/>
        <w:t>SEQUENCE {</w:t>
      </w:r>
    </w:p>
    <w:p w14:paraId="2D871B24" w14:textId="77777777" w:rsidR="00B172DF" w:rsidRPr="000E4E7F" w:rsidRDefault="00B172DF" w:rsidP="00B172DF">
      <w:pPr>
        <w:pStyle w:val="PL"/>
        <w:shd w:val="clear" w:color="auto" w:fill="E6E6E6"/>
      </w:pPr>
      <w:r w:rsidRPr="000E4E7F">
        <w:tab/>
        <w:t>carrierFreq-r13</w:t>
      </w:r>
      <w:r w:rsidRPr="000E4E7F">
        <w:tab/>
      </w:r>
      <w:r w:rsidRPr="000E4E7F">
        <w:tab/>
      </w:r>
      <w:r w:rsidRPr="000E4E7F">
        <w:tab/>
      </w:r>
      <w:r w:rsidRPr="000E4E7F">
        <w:tab/>
        <w:t>ARFCN-ValueEUTRA-r9,</w:t>
      </w:r>
    </w:p>
    <w:p w14:paraId="33290D9F" w14:textId="77777777" w:rsidR="00B172DF" w:rsidRPr="000E4E7F" w:rsidRDefault="00B172DF" w:rsidP="00B172DF">
      <w:pPr>
        <w:pStyle w:val="PL"/>
        <w:shd w:val="clear" w:color="auto" w:fill="E6E6E6"/>
      </w:pPr>
      <w:r w:rsidRPr="000E4E7F">
        <w:tab/>
        <w:t>carrierFreqOffset-r13</w:t>
      </w:r>
      <w:r w:rsidRPr="000E4E7F">
        <w:tab/>
      </w:r>
      <w:r w:rsidRPr="000E4E7F">
        <w:tab/>
        <w:t>ENUMERATED {</w:t>
      </w:r>
    </w:p>
    <w:p w14:paraId="48FC4E1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v-10, v-9, v-8,</w:t>
      </w:r>
      <w:r w:rsidRPr="000E4E7F">
        <w:tab/>
        <w:t>v-7, v-6, v-5, v-4, v-3, v-2, v-1, v-0dot5,</w:t>
      </w:r>
    </w:p>
    <w:p w14:paraId="124B8DF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 xml:space="preserve"> v0, v1, v2, v3, v4, v5, v6, v7, v8, v9</w:t>
      </w:r>
    </w:p>
    <w:p w14:paraId="779256A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w:t>
      </w:r>
      <w:r w:rsidRPr="000E4E7F">
        <w:tab/>
        <w:t>OPTIONAL</w:t>
      </w:r>
      <w:r w:rsidRPr="000E4E7F">
        <w:tab/>
        <w:t>-- Need ON</w:t>
      </w:r>
    </w:p>
    <w:p w14:paraId="44126223" w14:textId="77777777" w:rsidR="00B172DF" w:rsidRPr="000E4E7F" w:rsidRDefault="00B172DF" w:rsidP="00B172DF">
      <w:pPr>
        <w:pStyle w:val="PL"/>
        <w:shd w:val="clear" w:color="auto" w:fill="E6E6E6"/>
      </w:pPr>
      <w:r w:rsidRPr="000E4E7F">
        <w:t>}</w:t>
      </w:r>
    </w:p>
    <w:p w14:paraId="104BB81A" w14:textId="77777777" w:rsidR="00B172DF" w:rsidRPr="000E4E7F" w:rsidRDefault="00B172DF" w:rsidP="00B172DF">
      <w:pPr>
        <w:pStyle w:val="PL"/>
        <w:shd w:val="clear" w:color="auto" w:fill="E6E6E6"/>
      </w:pPr>
    </w:p>
    <w:p w14:paraId="43E279B0" w14:textId="77777777" w:rsidR="00B172DF" w:rsidRPr="000E4E7F" w:rsidRDefault="00B172DF" w:rsidP="00B172DF">
      <w:pPr>
        <w:pStyle w:val="PL"/>
        <w:shd w:val="clear" w:color="auto" w:fill="E6E6E6"/>
      </w:pPr>
      <w:r w:rsidRPr="000E4E7F">
        <w:t>CarrierFreq-NB-v1550</w:t>
      </w:r>
      <w:r w:rsidRPr="000E4E7F">
        <w:tab/>
        <w:t>::=</w:t>
      </w:r>
      <w:r w:rsidRPr="000E4E7F">
        <w:tab/>
      </w:r>
      <w:r w:rsidRPr="000E4E7F">
        <w:tab/>
        <w:t>SEQUENCE {</w:t>
      </w:r>
    </w:p>
    <w:p w14:paraId="62633046" w14:textId="77777777" w:rsidR="00B172DF" w:rsidRPr="000E4E7F" w:rsidRDefault="00B172DF" w:rsidP="00B172DF">
      <w:pPr>
        <w:pStyle w:val="PL"/>
        <w:shd w:val="clear" w:color="auto" w:fill="E6E6E6"/>
      </w:pPr>
      <w:r w:rsidRPr="000E4E7F">
        <w:tab/>
        <w:t>carrierFreqOffset-v1550</w:t>
      </w:r>
      <w:r w:rsidRPr="000E4E7F">
        <w:tab/>
      </w:r>
      <w:r w:rsidRPr="000E4E7F">
        <w:tab/>
        <w:t>ENUMERATED {v-8dot5, v-4dot5, v3dot5, v7dot5}</w:t>
      </w:r>
    </w:p>
    <w:p w14:paraId="123FD762" w14:textId="77777777" w:rsidR="00B172DF" w:rsidRPr="000E4E7F" w:rsidRDefault="00B172DF" w:rsidP="00B172DF">
      <w:pPr>
        <w:pStyle w:val="PL"/>
        <w:shd w:val="clear" w:color="auto" w:fill="E6E6E6"/>
      </w:pPr>
      <w:r w:rsidRPr="000E4E7F">
        <w:t>}</w:t>
      </w:r>
    </w:p>
    <w:p w14:paraId="363677EF" w14:textId="77777777" w:rsidR="00B172DF" w:rsidRPr="000E4E7F" w:rsidRDefault="00B172DF" w:rsidP="00B172DF">
      <w:pPr>
        <w:pStyle w:val="PL"/>
        <w:shd w:val="clear" w:color="auto" w:fill="E6E6E6"/>
      </w:pPr>
    </w:p>
    <w:p w14:paraId="62A3E18A" w14:textId="77777777" w:rsidR="00B172DF" w:rsidRPr="000E4E7F" w:rsidRDefault="00B172DF" w:rsidP="00B172DF">
      <w:pPr>
        <w:pStyle w:val="PL"/>
        <w:shd w:val="clear" w:color="auto" w:fill="E6E6E6"/>
      </w:pPr>
      <w:r w:rsidRPr="000E4E7F">
        <w:t>-- ASN1STOP</w:t>
      </w:r>
    </w:p>
    <w:p w14:paraId="4410638B" w14:textId="77777777" w:rsidR="00B172DF" w:rsidRPr="000E4E7F" w:rsidRDefault="00B172DF" w:rsidP="00B172DF">
      <w:pPr>
        <w:pStyle w:val="PL"/>
        <w:shd w:val="clear" w:color="auto" w:fill="E6E6E6"/>
      </w:pPr>
    </w:p>
    <w:p w14:paraId="43C7A15D"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73BEF32" w14:textId="77777777" w:rsidTr="00A5337C">
        <w:trPr>
          <w:cantSplit/>
          <w:tblHeader/>
        </w:trPr>
        <w:tc>
          <w:tcPr>
            <w:tcW w:w="9639" w:type="dxa"/>
          </w:tcPr>
          <w:p w14:paraId="5C864CC4" w14:textId="77777777" w:rsidR="00B172DF" w:rsidRPr="000E4E7F" w:rsidRDefault="00B172DF" w:rsidP="00A5337C">
            <w:pPr>
              <w:pStyle w:val="TAH"/>
              <w:rPr>
                <w:lang w:eastAsia="en-GB"/>
              </w:rPr>
            </w:pPr>
            <w:r w:rsidRPr="000E4E7F">
              <w:rPr>
                <w:i/>
                <w:noProof/>
              </w:rPr>
              <w:t>CarrierFreq-NB</w:t>
            </w:r>
            <w:r w:rsidRPr="000E4E7F">
              <w:rPr>
                <w:iCs/>
                <w:noProof/>
                <w:lang w:eastAsia="en-GB"/>
              </w:rPr>
              <w:t xml:space="preserve"> field descriptions</w:t>
            </w:r>
          </w:p>
        </w:tc>
      </w:tr>
      <w:tr w:rsidR="00B172DF" w:rsidRPr="000E4E7F" w14:paraId="73E35394" w14:textId="77777777" w:rsidTr="00A5337C">
        <w:trPr>
          <w:cantSplit/>
        </w:trPr>
        <w:tc>
          <w:tcPr>
            <w:tcW w:w="9639" w:type="dxa"/>
          </w:tcPr>
          <w:p w14:paraId="41540B89" w14:textId="77777777" w:rsidR="00B172DF" w:rsidRPr="000E4E7F" w:rsidRDefault="00B172DF" w:rsidP="00A5337C">
            <w:pPr>
              <w:pStyle w:val="TAL"/>
              <w:rPr>
                <w:b/>
                <w:i/>
              </w:rPr>
            </w:pPr>
            <w:r w:rsidRPr="000E4E7F">
              <w:rPr>
                <w:b/>
                <w:i/>
              </w:rPr>
              <w:t>carrierFreq</w:t>
            </w:r>
          </w:p>
          <w:p w14:paraId="504B4D5A" w14:textId="77777777" w:rsidR="00B172DF" w:rsidRPr="000E4E7F" w:rsidRDefault="00B172DF" w:rsidP="00A5337C">
            <w:pPr>
              <w:pStyle w:val="TAL"/>
              <w:rPr>
                <w:i/>
              </w:rPr>
            </w:pPr>
            <w:r w:rsidRPr="000E4E7F">
              <w:t>Provides the ARFCN applicable for the NB-IoT carrier frequency as defined in TS 36.101 [42], Table 5.7.3-1.</w:t>
            </w:r>
          </w:p>
        </w:tc>
      </w:tr>
      <w:tr w:rsidR="00B172DF" w:rsidRPr="000E4E7F" w14:paraId="2578AA6B" w14:textId="77777777" w:rsidTr="00A5337C">
        <w:trPr>
          <w:cantSplit/>
        </w:trPr>
        <w:tc>
          <w:tcPr>
            <w:tcW w:w="9639" w:type="dxa"/>
          </w:tcPr>
          <w:p w14:paraId="730A4574" w14:textId="77777777" w:rsidR="00B172DF" w:rsidRPr="000E4E7F" w:rsidRDefault="00B172DF" w:rsidP="00A5337C">
            <w:pPr>
              <w:pStyle w:val="TAL"/>
              <w:tabs>
                <w:tab w:val="left" w:pos="34"/>
              </w:tabs>
              <w:rPr>
                <w:b/>
                <w:i/>
              </w:rPr>
            </w:pPr>
            <w:r w:rsidRPr="000E4E7F">
              <w:rPr>
                <w:b/>
                <w:i/>
              </w:rPr>
              <w:t>carrierFreqOffset</w:t>
            </w:r>
          </w:p>
          <w:p w14:paraId="6C177A89" w14:textId="77777777" w:rsidR="00B172DF" w:rsidRPr="000E4E7F" w:rsidRDefault="00B172DF" w:rsidP="00A5337C">
            <w:pPr>
              <w:pStyle w:val="TAL"/>
            </w:pPr>
            <w:r w:rsidRPr="000E4E7F">
              <w:t>Offset of the NB-IoT channel number to EARFCN as defined in TS 36.101 [42], clause 5.7.3F. Value v-10 means -10, v-9 means -9, and so on. E-UTRAN may configure the values v-8dot5, v-4dot5, v3dot5 and v7dot5 only for a carrier in a TDD band.</w:t>
            </w:r>
          </w:p>
          <w:p w14:paraId="5BC4BC4D" w14:textId="77777777" w:rsidR="00B172DF" w:rsidRPr="000E4E7F" w:rsidRDefault="00B172DF" w:rsidP="00A5337C">
            <w:pPr>
              <w:pStyle w:val="TAL"/>
            </w:pPr>
            <w:r w:rsidRPr="000E4E7F">
              <w:t xml:space="preserve">For TDD, the UE shall use the value signalled in </w:t>
            </w:r>
            <w:r w:rsidRPr="000E4E7F">
              <w:rPr>
                <w:i/>
              </w:rPr>
              <w:t>carrierFreqOffset-v1550</w:t>
            </w:r>
            <w:r w:rsidRPr="000E4E7F">
              <w:t xml:space="preserve">, if present, and ignore the value signaled in </w:t>
            </w:r>
            <w:r w:rsidRPr="000E4E7F">
              <w:rPr>
                <w:i/>
              </w:rPr>
              <w:t>carrierFreqOffset-r13</w:t>
            </w:r>
            <w:r w:rsidRPr="000E4E7F">
              <w:t>.</w:t>
            </w:r>
          </w:p>
        </w:tc>
      </w:tr>
    </w:tbl>
    <w:p w14:paraId="212E998C" w14:textId="77777777" w:rsidR="00B172DF" w:rsidRPr="000E4E7F" w:rsidRDefault="00B172DF" w:rsidP="00B172DF"/>
    <w:p w14:paraId="13C55F10" w14:textId="77777777" w:rsidR="00B172DF" w:rsidRPr="000E4E7F" w:rsidRDefault="00B172DF" w:rsidP="00B172DF">
      <w:pPr>
        <w:pStyle w:val="4"/>
        <w:rPr>
          <w:i/>
          <w:noProof/>
        </w:rPr>
      </w:pPr>
      <w:bookmarkStart w:id="866" w:name="_Toc29342910"/>
      <w:bookmarkStart w:id="867" w:name="_Toc29344049"/>
      <w:bookmarkStart w:id="868" w:name="_Toc36567315"/>
      <w:bookmarkStart w:id="869" w:name="_Toc36810767"/>
      <w:bookmarkStart w:id="870" w:name="_Toc36847131"/>
      <w:bookmarkStart w:id="871" w:name="_Toc36939784"/>
      <w:bookmarkStart w:id="872" w:name="_Toc37082764"/>
      <w:r w:rsidRPr="000E4E7F">
        <w:rPr>
          <w:i/>
        </w:rPr>
        <w:t>–</w:t>
      </w:r>
      <w:r w:rsidRPr="000E4E7F">
        <w:rPr>
          <w:i/>
        </w:rPr>
        <w:tab/>
        <w:t>ChannelRasterOffset-</w:t>
      </w:r>
      <w:r w:rsidRPr="000E4E7F">
        <w:rPr>
          <w:i/>
          <w:noProof/>
        </w:rPr>
        <w:t>NB</w:t>
      </w:r>
      <w:bookmarkEnd w:id="866"/>
      <w:bookmarkEnd w:id="867"/>
      <w:bookmarkEnd w:id="868"/>
      <w:bookmarkEnd w:id="869"/>
      <w:bookmarkEnd w:id="870"/>
      <w:bookmarkEnd w:id="871"/>
      <w:bookmarkEnd w:id="872"/>
    </w:p>
    <w:p w14:paraId="15DC9C11" w14:textId="77777777" w:rsidR="00B172DF" w:rsidRPr="000E4E7F" w:rsidRDefault="00B172DF" w:rsidP="00B172DF">
      <w:r w:rsidRPr="000E4E7F">
        <w:t xml:space="preserve">The IE </w:t>
      </w:r>
      <w:r w:rsidRPr="000E4E7F">
        <w:rPr>
          <w:i/>
        </w:rPr>
        <w:t>ChannelRasterOffset</w:t>
      </w:r>
      <w:r w:rsidRPr="000E4E7F">
        <w:rPr>
          <w:i/>
          <w:noProof/>
        </w:rPr>
        <w:t>-NB</w:t>
      </w:r>
      <w:r w:rsidRPr="000E4E7F">
        <w:t xml:space="preserve"> is used to specify the </w:t>
      </w:r>
      <w:r w:rsidRPr="000E4E7F">
        <w:rPr>
          <w:lang w:eastAsia="en-GB"/>
        </w:rPr>
        <w:t>NB-IoT offset from LTE channel raster. Unit in kHz in set { -7.5, -2.5, 2.5, 7.5} See TS 36.211[21] and TS 36.213 [23].</w:t>
      </w:r>
    </w:p>
    <w:p w14:paraId="4B5BF4F1" w14:textId="77777777" w:rsidR="00B172DF" w:rsidRPr="000E4E7F" w:rsidRDefault="00B172DF" w:rsidP="00B172DF">
      <w:pPr>
        <w:keepNext/>
        <w:keepLines/>
        <w:spacing w:before="60"/>
        <w:jc w:val="center"/>
        <w:rPr>
          <w:rFonts w:ascii="Arial" w:hAnsi="Arial"/>
          <w:b/>
          <w:bCs/>
          <w:i/>
          <w:iCs/>
          <w:noProof/>
          <w:lang w:eastAsia="x-none"/>
        </w:rPr>
      </w:pPr>
      <w:r w:rsidRPr="000E4E7F">
        <w:rPr>
          <w:rFonts w:ascii="Arial" w:hAnsi="Arial"/>
          <w:b/>
          <w:bCs/>
          <w:i/>
          <w:iCs/>
          <w:noProof/>
          <w:lang w:eastAsia="x-none"/>
        </w:rPr>
        <w:t xml:space="preserve">ChannelRasterOffset-NB </w:t>
      </w:r>
      <w:r w:rsidRPr="000E4E7F">
        <w:rPr>
          <w:rFonts w:ascii="Arial" w:hAnsi="Arial"/>
          <w:b/>
          <w:bCs/>
          <w:iCs/>
          <w:noProof/>
          <w:lang w:eastAsia="x-none"/>
        </w:rPr>
        <w:t>information element</w:t>
      </w:r>
    </w:p>
    <w:p w14:paraId="21D0A74E" w14:textId="77777777" w:rsidR="00B172DF" w:rsidRPr="000E4E7F" w:rsidRDefault="00B172DF" w:rsidP="00B172DF">
      <w:pPr>
        <w:pStyle w:val="PL"/>
        <w:shd w:val="clear" w:color="auto" w:fill="E6E6E6"/>
      </w:pPr>
      <w:r w:rsidRPr="000E4E7F">
        <w:t>-- ASN1START</w:t>
      </w:r>
    </w:p>
    <w:p w14:paraId="5CAF2870" w14:textId="77777777" w:rsidR="00B172DF" w:rsidRPr="000E4E7F" w:rsidRDefault="00B172DF" w:rsidP="00B172DF">
      <w:pPr>
        <w:pStyle w:val="PL"/>
        <w:shd w:val="clear" w:color="auto" w:fill="E6E6E6"/>
      </w:pPr>
    </w:p>
    <w:p w14:paraId="46AF2701" w14:textId="77777777" w:rsidR="00B172DF" w:rsidRPr="000E4E7F" w:rsidRDefault="00B172DF" w:rsidP="00B172DF">
      <w:pPr>
        <w:pStyle w:val="PL"/>
        <w:shd w:val="clear" w:color="auto" w:fill="E6E6E6"/>
        <w:rPr>
          <w:rFonts w:cs="Courier New"/>
        </w:rPr>
      </w:pPr>
      <w:r w:rsidRPr="000E4E7F">
        <w:rPr>
          <w:rFonts w:cs="Courier New"/>
        </w:rPr>
        <w:t>ChannelRasterOffset-NB-r13 ::= ENUMERATED {khz-7dot5, khz-2dot5, khz2dot5, khz7dot5}</w:t>
      </w:r>
    </w:p>
    <w:p w14:paraId="487834CB" w14:textId="77777777" w:rsidR="00B172DF" w:rsidRPr="000E4E7F" w:rsidRDefault="00B172DF" w:rsidP="00B172DF">
      <w:pPr>
        <w:pStyle w:val="PL"/>
        <w:shd w:val="clear" w:color="auto" w:fill="E6E6E6"/>
      </w:pPr>
    </w:p>
    <w:p w14:paraId="468E2B02" w14:textId="77777777" w:rsidR="00B172DF" w:rsidRPr="000E4E7F" w:rsidRDefault="00B172DF" w:rsidP="00B172DF">
      <w:pPr>
        <w:pStyle w:val="PL"/>
        <w:shd w:val="clear" w:color="auto" w:fill="E6E6E6"/>
      </w:pPr>
      <w:r w:rsidRPr="000E4E7F">
        <w:t>-- ASN1STOP</w:t>
      </w:r>
    </w:p>
    <w:p w14:paraId="5714CEB5" w14:textId="77777777" w:rsidR="00B172DF" w:rsidRPr="000E4E7F" w:rsidRDefault="00B172DF" w:rsidP="00B172DF"/>
    <w:p w14:paraId="544ACD92" w14:textId="77777777" w:rsidR="00B172DF" w:rsidRPr="000E4E7F" w:rsidRDefault="00B172DF" w:rsidP="00B172DF">
      <w:pPr>
        <w:pStyle w:val="4"/>
        <w:rPr>
          <w:i/>
          <w:noProof/>
        </w:rPr>
      </w:pPr>
      <w:bookmarkStart w:id="873" w:name="_Toc20487609"/>
      <w:bookmarkStart w:id="874" w:name="_Toc29342911"/>
      <w:bookmarkStart w:id="875" w:name="_Toc29344050"/>
      <w:bookmarkStart w:id="876" w:name="_Toc36567316"/>
      <w:bookmarkStart w:id="877" w:name="_Toc36810768"/>
      <w:bookmarkStart w:id="878" w:name="_Toc36847132"/>
      <w:bookmarkStart w:id="879" w:name="_Toc36939785"/>
      <w:bookmarkStart w:id="880" w:name="_Toc37082765"/>
      <w:r w:rsidRPr="000E4E7F">
        <w:t>–</w:t>
      </w:r>
      <w:r w:rsidRPr="000E4E7F">
        <w:tab/>
      </w:r>
      <w:r w:rsidRPr="000E4E7F">
        <w:rPr>
          <w:i/>
        </w:rPr>
        <w:t>DL-Bitmap</w:t>
      </w:r>
      <w:r w:rsidRPr="000E4E7F">
        <w:rPr>
          <w:i/>
          <w:noProof/>
        </w:rPr>
        <w:t>-NB</w:t>
      </w:r>
      <w:bookmarkEnd w:id="873"/>
      <w:bookmarkEnd w:id="874"/>
      <w:bookmarkEnd w:id="875"/>
      <w:bookmarkEnd w:id="876"/>
      <w:bookmarkEnd w:id="877"/>
      <w:bookmarkEnd w:id="878"/>
      <w:bookmarkEnd w:id="879"/>
      <w:bookmarkEnd w:id="880"/>
    </w:p>
    <w:p w14:paraId="54BD2F62" w14:textId="77777777" w:rsidR="00B172DF" w:rsidRPr="000E4E7F" w:rsidRDefault="00B172DF" w:rsidP="00B172DF">
      <w:r w:rsidRPr="000E4E7F">
        <w:t xml:space="preserve">The IE </w:t>
      </w:r>
      <w:r w:rsidRPr="000E4E7F">
        <w:rPr>
          <w:i/>
        </w:rPr>
        <w:t>DL-Bitmap</w:t>
      </w:r>
      <w:r w:rsidRPr="000E4E7F">
        <w:rPr>
          <w:i/>
          <w:noProof/>
        </w:rPr>
        <w:t>-NB</w:t>
      </w:r>
      <w:r w:rsidRPr="000E4E7F">
        <w:t xml:space="preserve"> is used to specify the set of NB-IoT downlink subframes for downlink transmission.</w:t>
      </w:r>
    </w:p>
    <w:p w14:paraId="78CF982B" w14:textId="77777777" w:rsidR="00B172DF" w:rsidRPr="000E4E7F" w:rsidRDefault="00B172DF" w:rsidP="00B172DF">
      <w:pPr>
        <w:pStyle w:val="TH"/>
        <w:rPr>
          <w:bCs/>
          <w:i/>
          <w:iCs/>
          <w:noProof/>
        </w:rPr>
      </w:pPr>
      <w:r w:rsidRPr="000E4E7F">
        <w:rPr>
          <w:bCs/>
          <w:i/>
          <w:iCs/>
          <w:noProof/>
        </w:rPr>
        <w:t xml:space="preserve">DL-Bitmap-NB </w:t>
      </w:r>
      <w:r w:rsidRPr="000E4E7F">
        <w:rPr>
          <w:bCs/>
          <w:iCs/>
          <w:noProof/>
        </w:rPr>
        <w:t>information element</w:t>
      </w:r>
    </w:p>
    <w:p w14:paraId="4F0D9418" w14:textId="77777777" w:rsidR="00B172DF" w:rsidRPr="000E4E7F" w:rsidRDefault="00B172DF" w:rsidP="00B172DF">
      <w:pPr>
        <w:pStyle w:val="PL"/>
        <w:shd w:val="clear" w:color="auto" w:fill="E6E6E6"/>
      </w:pPr>
      <w:r w:rsidRPr="000E4E7F">
        <w:t>-- ASN1START</w:t>
      </w:r>
    </w:p>
    <w:p w14:paraId="56F73AE7" w14:textId="77777777" w:rsidR="00B172DF" w:rsidRPr="000E4E7F" w:rsidRDefault="00B172DF" w:rsidP="00B172DF">
      <w:pPr>
        <w:pStyle w:val="PL"/>
        <w:shd w:val="clear" w:color="auto" w:fill="E6E6E6"/>
      </w:pPr>
    </w:p>
    <w:p w14:paraId="659B961E" w14:textId="77777777" w:rsidR="00B172DF" w:rsidRPr="000E4E7F" w:rsidRDefault="00B172DF" w:rsidP="00B172DF">
      <w:pPr>
        <w:pStyle w:val="PL"/>
        <w:shd w:val="clear" w:color="auto" w:fill="E6E6E6"/>
      </w:pPr>
      <w:r w:rsidRPr="000E4E7F">
        <w:t>DL-Bitmap-NB-r13 ::=</w:t>
      </w:r>
      <w:r w:rsidRPr="000E4E7F">
        <w:tab/>
      </w:r>
      <w:r w:rsidRPr="000E4E7F">
        <w:tab/>
      </w:r>
      <w:r w:rsidRPr="000E4E7F">
        <w:tab/>
        <w:t>CHOICE {</w:t>
      </w:r>
    </w:p>
    <w:p w14:paraId="1CDAF3D0" w14:textId="77777777" w:rsidR="00B172DF" w:rsidRPr="000E4E7F" w:rsidRDefault="00B172DF" w:rsidP="00B172DF">
      <w:pPr>
        <w:pStyle w:val="PL"/>
        <w:shd w:val="clear" w:color="auto" w:fill="E6E6E6"/>
      </w:pPr>
      <w:r w:rsidRPr="000E4E7F">
        <w:tab/>
        <w:t>subframePattern10-r13</w:t>
      </w:r>
      <w:r w:rsidRPr="000E4E7F">
        <w:tab/>
      </w:r>
      <w:r w:rsidRPr="000E4E7F">
        <w:tab/>
      </w:r>
      <w:r w:rsidRPr="000E4E7F">
        <w:tab/>
        <w:t>BIT STRING (SIZE (10)),</w:t>
      </w:r>
    </w:p>
    <w:p w14:paraId="16C83028" w14:textId="77777777" w:rsidR="00B172DF" w:rsidRPr="000E4E7F" w:rsidRDefault="00B172DF" w:rsidP="00B172DF">
      <w:pPr>
        <w:pStyle w:val="PL"/>
        <w:shd w:val="clear" w:color="auto" w:fill="E6E6E6"/>
      </w:pPr>
      <w:r w:rsidRPr="000E4E7F">
        <w:tab/>
        <w:t>subframePattern40-r13</w:t>
      </w:r>
      <w:r w:rsidRPr="000E4E7F">
        <w:tab/>
      </w:r>
      <w:r w:rsidRPr="000E4E7F">
        <w:tab/>
      </w:r>
      <w:r w:rsidRPr="000E4E7F">
        <w:tab/>
        <w:t>BIT STRING (SIZE (40))</w:t>
      </w:r>
    </w:p>
    <w:p w14:paraId="18EC2DD9" w14:textId="77777777" w:rsidR="00B172DF" w:rsidRPr="000E4E7F" w:rsidRDefault="00B172DF" w:rsidP="00B172DF">
      <w:pPr>
        <w:pStyle w:val="PL"/>
        <w:shd w:val="clear" w:color="auto" w:fill="E6E6E6"/>
      </w:pPr>
      <w:r w:rsidRPr="000E4E7F">
        <w:t>}</w:t>
      </w:r>
    </w:p>
    <w:p w14:paraId="37A7A3F7" w14:textId="77777777" w:rsidR="00B172DF" w:rsidRPr="000E4E7F" w:rsidRDefault="00B172DF" w:rsidP="00B172DF">
      <w:pPr>
        <w:pStyle w:val="PL"/>
        <w:shd w:val="clear" w:color="auto" w:fill="E6E6E6"/>
      </w:pPr>
    </w:p>
    <w:p w14:paraId="354A152B" w14:textId="77777777" w:rsidR="00B172DF" w:rsidRPr="000E4E7F" w:rsidRDefault="00B172DF" w:rsidP="00B172DF">
      <w:pPr>
        <w:pStyle w:val="PL"/>
        <w:shd w:val="clear" w:color="auto" w:fill="E6E6E6"/>
      </w:pPr>
      <w:r w:rsidRPr="000E4E7F">
        <w:t>-- ASN1STOP</w:t>
      </w:r>
    </w:p>
    <w:p w14:paraId="761AF5AC"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76A3427" w14:textId="77777777" w:rsidTr="00A5337C">
        <w:trPr>
          <w:cantSplit/>
          <w:tblHeader/>
        </w:trPr>
        <w:tc>
          <w:tcPr>
            <w:tcW w:w="9639" w:type="dxa"/>
          </w:tcPr>
          <w:p w14:paraId="034FCCA3" w14:textId="77777777" w:rsidR="00B172DF" w:rsidRPr="000E4E7F" w:rsidRDefault="00B172DF" w:rsidP="00A5337C">
            <w:pPr>
              <w:pStyle w:val="TAH"/>
              <w:rPr>
                <w:lang w:eastAsia="en-GB"/>
              </w:rPr>
            </w:pPr>
            <w:r w:rsidRPr="000E4E7F">
              <w:rPr>
                <w:i/>
                <w:noProof/>
                <w:lang w:eastAsia="en-GB"/>
              </w:rPr>
              <w:t xml:space="preserve">DL-Bitmap-NB </w:t>
            </w:r>
            <w:r w:rsidRPr="000E4E7F">
              <w:rPr>
                <w:iCs/>
                <w:noProof/>
                <w:lang w:eastAsia="en-GB"/>
              </w:rPr>
              <w:t>field descriptions</w:t>
            </w:r>
          </w:p>
        </w:tc>
      </w:tr>
      <w:tr w:rsidR="00B172DF" w:rsidRPr="000E4E7F" w14:paraId="479083C8" w14:textId="77777777" w:rsidTr="00A5337C">
        <w:trPr>
          <w:cantSplit/>
          <w:tblHeader/>
        </w:trPr>
        <w:tc>
          <w:tcPr>
            <w:tcW w:w="9639" w:type="dxa"/>
          </w:tcPr>
          <w:p w14:paraId="305F72B8" w14:textId="77777777" w:rsidR="00B172DF" w:rsidRPr="000E4E7F" w:rsidRDefault="00B172DF" w:rsidP="00A5337C">
            <w:pPr>
              <w:pStyle w:val="TAL"/>
              <w:rPr>
                <w:b/>
                <w:bCs/>
                <w:i/>
                <w:iCs/>
                <w:kern w:val="2"/>
              </w:rPr>
            </w:pPr>
            <w:r w:rsidRPr="000E4E7F">
              <w:rPr>
                <w:b/>
                <w:bCs/>
                <w:i/>
                <w:iCs/>
                <w:kern w:val="2"/>
              </w:rPr>
              <w:t>subframePattern10, subframePattern40</w:t>
            </w:r>
          </w:p>
          <w:p w14:paraId="58C0D050" w14:textId="77777777" w:rsidR="00B172DF" w:rsidRPr="000E4E7F" w:rsidRDefault="00B172DF" w:rsidP="00A5337C">
            <w:pPr>
              <w:pStyle w:val="TAL"/>
            </w:pPr>
            <w:r w:rsidRPr="000E4E7F">
              <w:t>For FDD: NB-IoT downlink subframe configuration over 10ms or 40ms for inband and 10ms for standalone/guardband.</w:t>
            </w:r>
          </w:p>
          <w:p w14:paraId="7804743C" w14:textId="77777777" w:rsidR="00B172DF" w:rsidRPr="000E4E7F" w:rsidRDefault="00B172DF" w:rsidP="00A5337C">
            <w:pPr>
              <w:pStyle w:val="TAL"/>
            </w:pPr>
            <w:r w:rsidRPr="000E4E7F">
              <w:t>For TDD: NB-IoT downlink, uplink and special subframes configuration over 10ms or 40ms for inband and 10ms for standalone/guardband.</w:t>
            </w:r>
          </w:p>
          <w:p w14:paraId="5DEC2691" w14:textId="77777777" w:rsidR="00B172DF" w:rsidRPr="000E4E7F" w:rsidRDefault="00B172DF" w:rsidP="00A5337C">
            <w:pPr>
              <w:pStyle w:val="TAL"/>
              <w:rPr>
                <w:i/>
                <w:noProof/>
                <w:lang w:eastAsia="en-GB"/>
              </w:rPr>
            </w:pPr>
            <w:r w:rsidRPr="000E4E7F">
              <w:t xml:space="preserve">The first/leftmost bit corresponds to the subframe #0 of the radio frame satisfying SFN mod x = 0, where x is the size of the bit string divided by 10. </w:t>
            </w:r>
            <w:r w:rsidRPr="000E4E7F">
              <w:rPr>
                <w:lang w:eastAsia="en-GB"/>
              </w:rPr>
              <w:t>Value 0 in the bitmap indicates that the corresponding subframe is invalid for transmission. Value 1 in the bitmap indicates that the corresponding subframe is valid for transmission.</w:t>
            </w:r>
          </w:p>
        </w:tc>
      </w:tr>
    </w:tbl>
    <w:p w14:paraId="0E1C7A35" w14:textId="77777777" w:rsidR="00B172DF" w:rsidRPr="000E4E7F" w:rsidRDefault="00B172DF" w:rsidP="00B172DF"/>
    <w:p w14:paraId="758901F7" w14:textId="77777777" w:rsidR="00B172DF" w:rsidRPr="000E4E7F" w:rsidRDefault="00B172DF" w:rsidP="00B172DF">
      <w:pPr>
        <w:pStyle w:val="4"/>
      </w:pPr>
      <w:bookmarkStart w:id="881" w:name="_Toc20487610"/>
      <w:bookmarkStart w:id="882" w:name="_Toc29342912"/>
      <w:bookmarkStart w:id="883" w:name="_Toc29344051"/>
      <w:bookmarkStart w:id="884" w:name="_Toc36567317"/>
      <w:bookmarkStart w:id="885" w:name="_Toc36810769"/>
      <w:bookmarkStart w:id="886" w:name="_Toc36847133"/>
      <w:bookmarkStart w:id="887" w:name="_Toc36939786"/>
      <w:bookmarkStart w:id="888" w:name="_Toc37082766"/>
      <w:r w:rsidRPr="000E4E7F">
        <w:t>–</w:t>
      </w:r>
      <w:r w:rsidRPr="000E4E7F">
        <w:tab/>
      </w:r>
      <w:r w:rsidRPr="000E4E7F">
        <w:rPr>
          <w:i/>
          <w:noProof/>
        </w:rPr>
        <w:t>DL-CarrierConfigCommon-NB</w:t>
      </w:r>
      <w:bookmarkEnd w:id="881"/>
      <w:bookmarkEnd w:id="882"/>
      <w:bookmarkEnd w:id="883"/>
      <w:bookmarkEnd w:id="884"/>
      <w:bookmarkEnd w:id="885"/>
      <w:bookmarkEnd w:id="886"/>
      <w:bookmarkEnd w:id="887"/>
      <w:bookmarkEnd w:id="888"/>
    </w:p>
    <w:p w14:paraId="241D6235" w14:textId="77777777" w:rsidR="00B172DF" w:rsidRPr="000E4E7F" w:rsidRDefault="00B172DF" w:rsidP="00B172DF">
      <w:r w:rsidRPr="000E4E7F">
        <w:t xml:space="preserve">The IE </w:t>
      </w:r>
      <w:r w:rsidRPr="000E4E7F">
        <w:rPr>
          <w:i/>
        </w:rPr>
        <w:t>DL-</w:t>
      </w:r>
      <w:r w:rsidRPr="000E4E7F">
        <w:rPr>
          <w:i/>
          <w:noProof/>
        </w:rPr>
        <w:t>CarrierConfigCommon-NB is</w:t>
      </w:r>
      <w:r w:rsidRPr="000E4E7F">
        <w:t xml:space="preserve"> used to specify the common configuration of a DL non-anchor carrier in NB-IoT.</w:t>
      </w:r>
    </w:p>
    <w:p w14:paraId="164D604D" w14:textId="77777777" w:rsidR="00B172DF" w:rsidRPr="000E4E7F" w:rsidRDefault="00B172DF" w:rsidP="00B172DF">
      <w:pPr>
        <w:pStyle w:val="TH"/>
        <w:rPr>
          <w:bCs/>
          <w:iCs/>
          <w:noProof/>
        </w:rPr>
      </w:pPr>
      <w:r w:rsidRPr="000E4E7F">
        <w:rPr>
          <w:bCs/>
          <w:i/>
          <w:iCs/>
          <w:noProof/>
        </w:rPr>
        <w:t xml:space="preserve">DL-CarrierConfigCommon-NB </w:t>
      </w:r>
      <w:r w:rsidRPr="000E4E7F">
        <w:rPr>
          <w:bCs/>
          <w:iCs/>
          <w:noProof/>
        </w:rPr>
        <w:t>information elements</w:t>
      </w:r>
    </w:p>
    <w:p w14:paraId="317423AB" w14:textId="77777777" w:rsidR="00B172DF" w:rsidRPr="000E4E7F" w:rsidRDefault="00B172DF" w:rsidP="00B172DF">
      <w:pPr>
        <w:pStyle w:val="PL"/>
        <w:shd w:val="clear" w:color="auto" w:fill="E6E6E6"/>
      </w:pPr>
      <w:r w:rsidRPr="000E4E7F">
        <w:t>-- ASN1START</w:t>
      </w:r>
    </w:p>
    <w:p w14:paraId="4F892BB7" w14:textId="77777777" w:rsidR="00B172DF" w:rsidRPr="000E4E7F" w:rsidRDefault="00B172DF" w:rsidP="00B172DF">
      <w:pPr>
        <w:pStyle w:val="PL"/>
        <w:shd w:val="clear" w:color="auto" w:fill="E6E6E6"/>
      </w:pPr>
    </w:p>
    <w:p w14:paraId="5C5EE817" w14:textId="77777777" w:rsidR="00B172DF" w:rsidRPr="000E4E7F" w:rsidRDefault="00B172DF" w:rsidP="00B172DF">
      <w:pPr>
        <w:pStyle w:val="PL"/>
        <w:shd w:val="clear" w:color="auto" w:fill="E6E6E6"/>
      </w:pPr>
      <w:r w:rsidRPr="000E4E7F">
        <w:t>DL-CarrierConfigCommon-NB-r14 ::=</w:t>
      </w:r>
      <w:r w:rsidRPr="000E4E7F">
        <w:tab/>
        <w:t>SEQUENCE {</w:t>
      </w:r>
    </w:p>
    <w:p w14:paraId="3FFAA7AD" w14:textId="77777777" w:rsidR="00B172DF" w:rsidRPr="000E4E7F" w:rsidRDefault="00B172DF" w:rsidP="00B172DF">
      <w:pPr>
        <w:pStyle w:val="PL"/>
        <w:shd w:val="clear" w:color="auto" w:fill="E6E6E6"/>
      </w:pPr>
      <w:r w:rsidRPr="000E4E7F">
        <w:tab/>
        <w:t>dl-CarrierFreq-r14</w:t>
      </w:r>
      <w:r w:rsidRPr="000E4E7F">
        <w:tab/>
      </w:r>
      <w:r w:rsidRPr="000E4E7F">
        <w:tab/>
      </w:r>
      <w:r w:rsidRPr="000E4E7F">
        <w:tab/>
      </w:r>
      <w:r w:rsidRPr="000E4E7F">
        <w:tab/>
      </w:r>
      <w:r w:rsidRPr="000E4E7F">
        <w:tab/>
        <w:t>CarrierFreq-NB-r13,</w:t>
      </w:r>
    </w:p>
    <w:p w14:paraId="0DFF7237" w14:textId="77777777" w:rsidR="00B172DF" w:rsidRPr="000E4E7F" w:rsidRDefault="00B172DF" w:rsidP="00B172DF">
      <w:pPr>
        <w:pStyle w:val="PL"/>
        <w:shd w:val="clear" w:color="auto" w:fill="E6E6E6"/>
      </w:pPr>
      <w:r w:rsidRPr="000E4E7F">
        <w:tab/>
        <w:t>downlinkBitmapNonAnchor-r14</w:t>
      </w:r>
      <w:r w:rsidRPr="000E4E7F">
        <w:tab/>
      </w:r>
      <w:r w:rsidRPr="000E4E7F">
        <w:tab/>
      </w:r>
      <w:r w:rsidRPr="000E4E7F">
        <w:tab/>
        <w:t>CHOICE {</w:t>
      </w:r>
    </w:p>
    <w:p w14:paraId="1BCD5DB5" w14:textId="77777777" w:rsidR="00B172DF" w:rsidRPr="000E4E7F" w:rsidRDefault="00B172DF" w:rsidP="00B172DF">
      <w:pPr>
        <w:pStyle w:val="PL"/>
        <w:shd w:val="clear" w:color="auto" w:fill="E6E6E6"/>
      </w:pPr>
      <w:r w:rsidRPr="000E4E7F">
        <w:tab/>
      </w:r>
      <w:r w:rsidRPr="000E4E7F">
        <w:tab/>
        <w:t>useNoBitmap-r14</w:t>
      </w:r>
      <w:r w:rsidRPr="000E4E7F">
        <w:tab/>
      </w:r>
      <w:r w:rsidRPr="000E4E7F">
        <w:tab/>
      </w:r>
      <w:r w:rsidRPr="000E4E7F">
        <w:tab/>
      </w:r>
      <w:r w:rsidRPr="000E4E7F">
        <w:tab/>
      </w:r>
      <w:r w:rsidRPr="000E4E7F">
        <w:tab/>
      </w:r>
      <w:r w:rsidRPr="000E4E7F">
        <w:tab/>
        <w:t>NULL,</w:t>
      </w:r>
    </w:p>
    <w:p w14:paraId="3090A54C" w14:textId="77777777" w:rsidR="00B172DF" w:rsidRPr="000E4E7F" w:rsidRDefault="00B172DF" w:rsidP="00B172DF">
      <w:pPr>
        <w:pStyle w:val="PL"/>
        <w:shd w:val="clear" w:color="auto" w:fill="E6E6E6"/>
      </w:pPr>
      <w:r w:rsidRPr="000E4E7F">
        <w:lastRenderedPageBreak/>
        <w:tab/>
      </w:r>
      <w:r w:rsidRPr="000E4E7F">
        <w:tab/>
        <w:t>useAnchorBitmap-r14</w:t>
      </w:r>
      <w:r w:rsidRPr="000E4E7F">
        <w:tab/>
      </w:r>
      <w:r w:rsidRPr="000E4E7F">
        <w:tab/>
      </w:r>
      <w:r w:rsidRPr="000E4E7F">
        <w:tab/>
      </w:r>
      <w:r w:rsidRPr="000E4E7F">
        <w:tab/>
      </w:r>
      <w:r w:rsidRPr="000E4E7F">
        <w:tab/>
        <w:t>NULL,</w:t>
      </w:r>
    </w:p>
    <w:p w14:paraId="38222575" w14:textId="77777777" w:rsidR="00B172DF" w:rsidRPr="000E4E7F" w:rsidRDefault="00B172DF" w:rsidP="00B172DF">
      <w:pPr>
        <w:pStyle w:val="PL"/>
        <w:shd w:val="clear" w:color="auto" w:fill="E6E6E6"/>
      </w:pPr>
      <w:r w:rsidRPr="000E4E7F">
        <w:tab/>
      </w:r>
      <w:r w:rsidRPr="000E4E7F">
        <w:tab/>
        <w:t>explicitBitmapConfiguration-r14</w:t>
      </w:r>
      <w:r w:rsidRPr="000E4E7F">
        <w:tab/>
      </w:r>
      <w:r w:rsidRPr="000E4E7F">
        <w:tab/>
        <w:t>DL-Bitmap-NB-r13</w:t>
      </w:r>
    </w:p>
    <w:p w14:paraId="1103D2F9" w14:textId="77777777" w:rsidR="00B172DF" w:rsidRPr="000E4E7F" w:rsidRDefault="00B172DF" w:rsidP="00B172DF">
      <w:pPr>
        <w:pStyle w:val="PL"/>
        <w:shd w:val="clear" w:color="auto" w:fill="E6E6E6"/>
      </w:pPr>
      <w:r w:rsidRPr="000E4E7F">
        <w:tab/>
        <w:t>},</w:t>
      </w:r>
    </w:p>
    <w:p w14:paraId="5AC14949" w14:textId="77777777" w:rsidR="00B172DF" w:rsidRPr="000E4E7F" w:rsidRDefault="00B172DF" w:rsidP="00B172DF">
      <w:pPr>
        <w:pStyle w:val="PL"/>
        <w:shd w:val="clear" w:color="auto" w:fill="E6E6E6"/>
      </w:pPr>
      <w:r w:rsidRPr="000E4E7F">
        <w:tab/>
        <w:t>dl-GapNonAnchor-r14</w:t>
      </w:r>
      <w:r w:rsidRPr="000E4E7F">
        <w:tab/>
      </w:r>
      <w:r w:rsidRPr="000E4E7F">
        <w:tab/>
      </w:r>
      <w:r w:rsidRPr="000E4E7F">
        <w:tab/>
      </w:r>
      <w:r w:rsidRPr="000E4E7F">
        <w:tab/>
      </w:r>
      <w:r w:rsidRPr="000E4E7F">
        <w:tab/>
        <w:t>CHOICE {</w:t>
      </w:r>
    </w:p>
    <w:p w14:paraId="44256384" w14:textId="77777777" w:rsidR="00B172DF" w:rsidRPr="000E4E7F" w:rsidRDefault="00B172DF" w:rsidP="00B172DF">
      <w:pPr>
        <w:pStyle w:val="PL"/>
        <w:shd w:val="clear" w:color="auto" w:fill="E6E6E6"/>
      </w:pPr>
      <w:r w:rsidRPr="000E4E7F">
        <w:tab/>
      </w:r>
      <w:r w:rsidRPr="000E4E7F">
        <w:tab/>
        <w:t>useNoGap-r14</w:t>
      </w:r>
      <w:r w:rsidRPr="000E4E7F">
        <w:tab/>
      </w:r>
      <w:r w:rsidRPr="000E4E7F">
        <w:tab/>
      </w:r>
      <w:r w:rsidRPr="000E4E7F">
        <w:tab/>
      </w:r>
      <w:r w:rsidRPr="000E4E7F">
        <w:tab/>
      </w:r>
      <w:r w:rsidRPr="000E4E7F">
        <w:tab/>
      </w:r>
      <w:r w:rsidRPr="000E4E7F">
        <w:tab/>
        <w:t>NULL,</w:t>
      </w:r>
    </w:p>
    <w:p w14:paraId="69678B4E" w14:textId="77777777" w:rsidR="00B172DF" w:rsidRPr="000E4E7F" w:rsidRDefault="00B172DF" w:rsidP="00B172DF">
      <w:pPr>
        <w:pStyle w:val="PL"/>
        <w:shd w:val="clear" w:color="auto" w:fill="E6E6E6"/>
      </w:pPr>
      <w:r w:rsidRPr="000E4E7F">
        <w:tab/>
      </w:r>
      <w:r w:rsidRPr="000E4E7F">
        <w:tab/>
        <w:t>useAnchorGapConfig-r14</w:t>
      </w:r>
      <w:r w:rsidRPr="000E4E7F">
        <w:tab/>
      </w:r>
      <w:r w:rsidRPr="000E4E7F">
        <w:tab/>
      </w:r>
      <w:r w:rsidRPr="000E4E7F">
        <w:tab/>
      </w:r>
      <w:r w:rsidRPr="000E4E7F">
        <w:tab/>
        <w:t>NULL,</w:t>
      </w:r>
    </w:p>
    <w:p w14:paraId="44580CB2" w14:textId="77777777" w:rsidR="00B172DF" w:rsidRPr="000E4E7F" w:rsidRDefault="00B172DF" w:rsidP="00B172DF">
      <w:pPr>
        <w:pStyle w:val="PL"/>
        <w:shd w:val="clear" w:color="auto" w:fill="E6E6E6"/>
      </w:pPr>
      <w:r w:rsidRPr="000E4E7F">
        <w:tab/>
      </w:r>
      <w:r w:rsidRPr="000E4E7F">
        <w:tab/>
        <w:t>explicitGapConfiguration-r14</w:t>
      </w:r>
      <w:r w:rsidRPr="000E4E7F">
        <w:tab/>
      </w:r>
      <w:r w:rsidRPr="000E4E7F">
        <w:tab/>
        <w:t>DL-GapConfig-NB-r13</w:t>
      </w:r>
    </w:p>
    <w:p w14:paraId="00EBEEF2" w14:textId="77777777" w:rsidR="00B172DF" w:rsidRPr="000E4E7F" w:rsidRDefault="00B172DF" w:rsidP="00B172DF">
      <w:pPr>
        <w:pStyle w:val="PL"/>
        <w:shd w:val="clear" w:color="auto" w:fill="E6E6E6"/>
      </w:pPr>
      <w:r w:rsidRPr="000E4E7F">
        <w:tab/>
        <w:t>},</w:t>
      </w:r>
      <w:r w:rsidRPr="000E4E7F">
        <w:tab/>
      </w:r>
    </w:p>
    <w:p w14:paraId="763A6B10" w14:textId="77777777" w:rsidR="00B172DF" w:rsidRPr="000E4E7F" w:rsidRDefault="00B172DF" w:rsidP="00B172DF">
      <w:pPr>
        <w:pStyle w:val="PL"/>
        <w:shd w:val="clear" w:color="auto" w:fill="E6E6E6"/>
      </w:pPr>
      <w:r w:rsidRPr="000E4E7F">
        <w:tab/>
        <w:t>inbandCarrierInfo-r14</w:t>
      </w:r>
      <w:r w:rsidRPr="000E4E7F">
        <w:tab/>
      </w:r>
      <w:r w:rsidRPr="000E4E7F">
        <w:tab/>
      </w:r>
      <w:r w:rsidRPr="000E4E7F">
        <w:tab/>
      </w:r>
      <w:r w:rsidRPr="000E4E7F">
        <w:tab/>
        <w:t>SEQUENCE {</w:t>
      </w:r>
    </w:p>
    <w:p w14:paraId="3A2A4B03" w14:textId="77777777" w:rsidR="00B172DF" w:rsidRPr="000E4E7F" w:rsidRDefault="00B172DF" w:rsidP="00B172DF">
      <w:pPr>
        <w:pStyle w:val="PL"/>
        <w:shd w:val="clear" w:color="auto" w:fill="E6E6E6"/>
      </w:pPr>
      <w:r w:rsidRPr="000E4E7F">
        <w:tab/>
      </w:r>
      <w:r w:rsidRPr="000E4E7F">
        <w:tab/>
        <w:t>samePCI-Indicator-r14</w:t>
      </w:r>
      <w:r w:rsidRPr="000E4E7F">
        <w:tab/>
      </w:r>
      <w:r w:rsidRPr="000E4E7F">
        <w:tab/>
      </w:r>
      <w:r w:rsidRPr="000E4E7F">
        <w:tab/>
      </w:r>
      <w:r w:rsidRPr="000E4E7F">
        <w:tab/>
        <w:t>CHOICE</w:t>
      </w:r>
      <w:r w:rsidRPr="000E4E7F">
        <w:tab/>
        <w:t>{</w:t>
      </w:r>
    </w:p>
    <w:p w14:paraId="038C7D66" w14:textId="77777777" w:rsidR="00B172DF" w:rsidRPr="000E4E7F" w:rsidRDefault="00B172DF" w:rsidP="00B172DF">
      <w:pPr>
        <w:pStyle w:val="PL"/>
        <w:shd w:val="clear" w:color="auto" w:fill="E6E6E6"/>
      </w:pPr>
      <w:r w:rsidRPr="000E4E7F">
        <w:tab/>
      </w:r>
      <w:r w:rsidRPr="000E4E7F">
        <w:tab/>
      </w:r>
      <w:r w:rsidRPr="000E4E7F">
        <w:tab/>
        <w:t>samePCI-r14</w:t>
      </w:r>
      <w:r w:rsidRPr="000E4E7F">
        <w:tab/>
      </w:r>
      <w:r w:rsidRPr="000E4E7F">
        <w:tab/>
      </w:r>
      <w:r w:rsidRPr="000E4E7F">
        <w:tab/>
      </w:r>
      <w:r w:rsidRPr="000E4E7F">
        <w:tab/>
      </w:r>
      <w:r w:rsidRPr="000E4E7F">
        <w:tab/>
      </w:r>
      <w:r w:rsidRPr="000E4E7F">
        <w:tab/>
      </w:r>
      <w:r w:rsidRPr="000E4E7F">
        <w:tab/>
        <w:t>SEQUENCE {</w:t>
      </w:r>
    </w:p>
    <w:p w14:paraId="3FB35439" w14:textId="77777777" w:rsidR="00B172DF" w:rsidRPr="000E4E7F" w:rsidRDefault="00B172DF" w:rsidP="00B172DF">
      <w:pPr>
        <w:pStyle w:val="PL"/>
        <w:shd w:val="clear" w:color="auto" w:fill="E6E6E6"/>
      </w:pPr>
      <w:r w:rsidRPr="000E4E7F">
        <w:tab/>
      </w:r>
      <w:r w:rsidRPr="000E4E7F">
        <w:tab/>
      </w:r>
      <w:r w:rsidRPr="000E4E7F">
        <w:tab/>
      </w:r>
      <w:r w:rsidRPr="000E4E7F">
        <w:tab/>
        <w:t>indexToMidPRB-r14</w:t>
      </w:r>
      <w:r w:rsidRPr="000E4E7F">
        <w:tab/>
      </w:r>
      <w:r w:rsidRPr="000E4E7F">
        <w:tab/>
      </w:r>
      <w:r w:rsidRPr="000E4E7F">
        <w:tab/>
      </w:r>
      <w:r w:rsidRPr="000E4E7F">
        <w:tab/>
      </w:r>
      <w:r w:rsidRPr="000E4E7F">
        <w:tab/>
        <w:t>INTEGER (-55..54)</w:t>
      </w:r>
    </w:p>
    <w:p w14:paraId="5DB2E1F3" w14:textId="77777777" w:rsidR="00B172DF" w:rsidRPr="000E4E7F" w:rsidRDefault="00B172DF" w:rsidP="00B172DF">
      <w:pPr>
        <w:pStyle w:val="PL"/>
        <w:shd w:val="clear" w:color="auto" w:fill="E6E6E6"/>
      </w:pPr>
      <w:r w:rsidRPr="000E4E7F">
        <w:tab/>
      </w:r>
      <w:r w:rsidRPr="000E4E7F">
        <w:tab/>
      </w:r>
      <w:r w:rsidRPr="000E4E7F">
        <w:tab/>
        <w:t>},</w:t>
      </w:r>
    </w:p>
    <w:p w14:paraId="32931FEA" w14:textId="77777777" w:rsidR="00B172DF" w:rsidRPr="000E4E7F" w:rsidRDefault="00B172DF" w:rsidP="00B172DF">
      <w:pPr>
        <w:pStyle w:val="PL"/>
        <w:shd w:val="clear" w:color="auto" w:fill="E6E6E6"/>
      </w:pPr>
      <w:r w:rsidRPr="000E4E7F">
        <w:tab/>
      </w:r>
      <w:r w:rsidRPr="000E4E7F">
        <w:tab/>
      </w:r>
      <w:r w:rsidRPr="000E4E7F">
        <w:tab/>
        <w:t>differentPCI-r14</w:t>
      </w:r>
      <w:r w:rsidRPr="000E4E7F">
        <w:tab/>
      </w:r>
      <w:r w:rsidRPr="000E4E7F">
        <w:tab/>
      </w:r>
      <w:r w:rsidRPr="000E4E7F">
        <w:tab/>
      </w:r>
      <w:r w:rsidRPr="000E4E7F">
        <w:tab/>
      </w:r>
      <w:r w:rsidRPr="000E4E7F">
        <w:tab/>
        <w:t>SEQUENCE {</w:t>
      </w:r>
    </w:p>
    <w:p w14:paraId="513C186B" w14:textId="77777777" w:rsidR="00B172DF" w:rsidRPr="000E4E7F" w:rsidRDefault="00B172DF" w:rsidP="00B172DF">
      <w:pPr>
        <w:pStyle w:val="PL"/>
        <w:shd w:val="clear" w:color="auto" w:fill="E6E6E6"/>
      </w:pPr>
      <w:r w:rsidRPr="000E4E7F">
        <w:tab/>
      </w:r>
      <w:r w:rsidRPr="000E4E7F">
        <w:tab/>
      </w:r>
      <w:r w:rsidRPr="000E4E7F">
        <w:tab/>
      </w:r>
      <w:r w:rsidRPr="000E4E7F">
        <w:tab/>
        <w:t>eutra-NumCRS-Ports-r14</w:t>
      </w:r>
      <w:r w:rsidRPr="000E4E7F">
        <w:tab/>
      </w:r>
      <w:r w:rsidRPr="000E4E7F">
        <w:tab/>
      </w:r>
      <w:r w:rsidRPr="000E4E7F">
        <w:tab/>
      </w:r>
      <w:r w:rsidRPr="000E4E7F">
        <w:tab/>
        <w:t>ENUMERATED {same, four}</w:t>
      </w:r>
    </w:p>
    <w:p w14:paraId="0981947F" w14:textId="77777777" w:rsidR="00B172DF" w:rsidRPr="000E4E7F" w:rsidRDefault="00B172DF" w:rsidP="00B172DF">
      <w:pPr>
        <w:pStyle w:val="PL"/>
        <w:shd w:val="clear" w:color="auto" w:fill="E6E6E6"/>
      </w:pPr>
      <w:r w:rsidRPr="000E4E7F">
        <w:tab/>
      </w:r>
      <w:r w:rsidRPr="000E4E7F">
        <w:tab/>
      </w:r>
      <w:r w:rsidRPr="000E4E7F">
        <w:tab/>
        <w:t>}</w:t>
      </w:r>
    </w:p>
    <w:p w14:paraId="4B2A7486" w14:textId="77777777" w:rsidR="00B172DF" w:rsidRPr="000E4E7F" w:rsidRDefault="00B172DF" w:rsidP="00B172DF">
      <w:pPr>
        <w:pStyle w:val="PL"/>
        <w:shd w:val="clear" w:color="auto" w:fill="E6E6E6"/>
      </w:pPr>
      <w:r w:rsidRPr="000E4E7F">
        <w:tab/>
      </w:r>
      <w:r w:rsidRPr="000E4E7F">
        <w:tab/>
        <w:t>}</w:t>
      </w:r>
      <w:r w:rsidRPr="000E4E7F">
        <w:tab/>
        <w:t>OPTIONAL,</w:t>
      </w:r>
      <w:r w:rsidRPr="000E4E7F">
        <w:tab/>
      </w:r>
      <w:r w:rsidRPr="000E4E7F">
        <w:tab/>
        <w:t>-- Cond anchor-guardband-or-standalone</w:t>
      </w:r>
    </w:p>
    <w:p w14:paraId="36C50ED9" w14:textId="77777777" w:rsidR="00B172DF" w:rsidRPr="000E4E7F" w:rsidRDefault="00B172DF" w:rsidP="00B172DF">
      <w:pPr>
        <w:pStyle w:val="PL"/>
        <w:shd w:val="clear" w:color="auto" w:fill="E6E6E6"/>
      </w:pPr>
      <w:r w:rsidRPr="000E4E7F">
        <w:tab/>
      </w:r>
      <w:r w:rsidRPr="000E4E7F">
        <w:tab/>
        <w:t>eutraControlRegionSize-r14</w:t>
      </w:r>
      <w:r w:rsidRPr="000E4E7F">
        <w:tab/>
      </w:r>
      <w:r w:rsidRPr="000E4E7F">
        <w:tab/>
      </w:r>
      <w:r w:rsidRPr="000E4E7F">
        <w:tab/>
        <w:t>ENUMERATED {n1, n2, n3}</w:t>
      </w:r>
      <w:r w:rsidRPr="000E4E7F">
        <w:tab/>
      </w:r>
    </w:p>
    <w:p w14:paraId="40D77053" w14:textId="77777777" w:rsidR="00B172DF" w:rsidRPr="000E4E7F" w:rsidRDefault="00B172DF" w:rsidP="00B172DF">
      <w:pPr>
        <w:pStyle w:val="PL"/>
        <w:shd w:val="clear" w:color="auto" w:fill="E6E6E6"/>
      </w:pPr>
      <w:r w:rsidRPr="000E4E7F">
        <w:tab/>
        <w:t>}</w:t>
      </w:r>
      <w:r w:rsidRPr="000E4E7F">
        <w:tab/>
        <w:t>OPTIONAL,</w:t>
      </w:r>
      <w:r w:rsidRPr="000E4E7F">
        <w:tab/>
      </w:r>
      <w:r w:rsidRPr="000E4E7F">
        <w:tab/>
        <w:t>-- Cond non-anchor-inband</w:t>
      </w:r>
    </w:p>
    <w:p w14:paraId="23FD03A9" w14:textId="77777777" w:rsidR="00B172DF" w:rsidRPr="000E4E7F" w:rsidRDefault="00B172DF" w:rsidP="00B172DF">
      <w:pPr>
        <w:pStyle w:val="PL"/>
        <w:shd w:val="clear" w:color="auto" w:fill="E6E6E6"/>
      </w:pPr>
      <w:r w:rsidRPr="000E4E7F">
        <w:tab/>
        <w:t>nrs-PowerOffsetNonAnchor-r14</w:t>
      </w:r>
      <w:r w:rsidRPr="000E4E7F">
        <w:tab/>
      </w:r>
      <w:r w:rsidRPr="000E4E7F">
        <w:tab/>
        <w:t>ENUMERATED {dB-12, dB-10, dB-8, dB-6,</w:t>
      </w:r>
    </w:p>
    <w:p w14:paraId="3C82264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 dB-2, dB0, dB3}</w:t>
      </w:r>
      <w:r w:rsidRPr="000E4E7F">
        <w:tab/>
        <w:t>DEFAULT dB0,</w:t>
      </w:r>
    </w:p>
    <w:p w14:paraId="6802B732" w14:textId="77777777" w:rsidR="00B172DF" w:rsidRPr="000E4E7F" w:rsidRDefault="00B172DF" w:rsidP="00B172DF">
      <w:pPr>
        <w:pStyle w:val="PL"/>
        <w:shd w:val="clear" w:color="auto" w:fill="E6E6E6"/>
      </w:pPr>
      <w:r w:rsidRPr="000E4E7F">
        <w:tab/>
        <w:t>...,</w:t>
      </w:r>
    </w:p>
    <w:p w14:paraId="4B3AF7B8" w14:textId="77777777" w:rsidR="00B172DF" w:rsidRPr="000E4E7F" w:rsidRDefault="00B172DF" w:rsidP="00B172DF">
      <w:pPr>
        <w:pStyle w:val="PL"/>
        <w:shd w:val="clear" w:color="auto" w:fill="E6E6E6"/>
      </w:pPr>
      <w:r w:rsidRPr="000E4E7F">
        <w:tab/>
        <w:t>[[</w:t>
      </w:r>
      <w:r w:rsidRPr="000E4E7F">
        <w:tab/>
        <w:t>dl-GapNonAnchor-v1530</w:t>
      </w:r>
      <w:r w:rsidRPr="000E4E7F">
        <w:tab/>
      </w:r>
      <w:r w:rsidRPr="000E4E7F">
        <w:tab/>
      </w:r>
      <w:r w:rsidRPr="000E4E7F">
        <w:tab/>
        <w:t>DL-GapConfig-NB-v1530</w:t>
      </w:r>
      <w:r w:rsidRPr="000E4E7F">
        <w:tab/>
        <w:t>OPTIONAL</w:t>
      </w:r>
      <w:r w:rsidRPr="000E4E7F">
        <w:tab/>
        <w:t>-- Cond TDD</w:t>
      </w:r>
    </w:p>
    <w:p w14:paraId="303E1FAB" w14:textId="77777777" w:rsidR="00B172DF" w:rsidRPr="000E4E7F" w:rsidRDefault="00B172DF" w:rsidP="00B172DF">
      <w:pPr>
        <w:pStyle w:val="PL"/>
        <w:shd w:val="clear" w:color="auto" w:fill="E6E6E6"/>
      </w:pPr>
      <w:r w:rsidRPr="000E4E7F">
        <w:tab/>
        <w:t>]],</w:t>
      </w:r>
    </w:p>
    <w:p w14:paraId="5A51A415" w14:textId="77777777" w:rsidR="00B172DF" w:rsidRPr="000E4E7F" w:rsidRDefault="00B172DF" w:rsidP="00B172DF">
      <w:pPr>
        <w:pStyle w:val="PL"/>
        <w:shd w:val="clear" w:color="auto" w:fill="E6E6E6"/>
      </w:pPr>
      <w:r w:rsidRPr="000E4E7F">
        <w:tab/>
        <w:t>[[</w:t>
      </w:r>
      <w:r w:rsidRPr="000E4E7F">
        <w:tab/>
        <w:t>dl-CarrierFreq-v1550</w:t>
      </w:r>
      <w:r w:rsidRPr="000E4E7F">
        <w:tab/>
      </w:r>
      <w:r w:rsidRPr="000E4E7F">
        <w:tab/>
      </w:r>
      <w:r w:rsidRPr="000E4E7F">
        <w:tab/>
        <w:t>CarrierFreq-NB-v1550</w:t>
      </w:r>
      <w:r w:rsidRPr="000E4E7F">
        <w:tab/>
        <w:t>OPTIONAL</w:t>
      </w:r>
      <w:r w:rsidRPr="000E4E7F">
        <w:tab/>
        <w:t>-- Cond TDD</w:t>
      </w:r>
    </w:p>
    <w:p w14:paraId="0910A5FB" w14:textId="77777777" w:rsidR="00B172DF" w:rsidRPr="000E4E7F" w:rsidRDefault="00B172DF" w:rsidP="00B172DF">
      <w:pPr>
        <w:pStyle w:val="PL"/>
        <w:shd w:val="clear" w:color="auto" w:fill="E6E6E6"/>
      </w:pPr>
      <w:r w:rsidRPr="000E4E7F">
        <w:tab/>
        <w:t>]]</w:t>
      </w:r>
    </w:p>
    <w:p w14:paraId="5EBC3452" w14:textId="77777777" w:rsidR="00B172DF" w:rsidRPr="000E4E7F" w:rsidRDefault="00B172DF" w:rsidP="00B172DF">
      <w:pPr>
        <w:pStyle w:val="PL"/>
        <w:shd w:val="clear" w:color="auto" w:fill="E6E6E6"/>
      </w:pPr>
      <w:r w:rsidRPr="000E4E7F">
        <w:t>}</w:t>
      </w:r>
    </w:p>
    <w:p w14:paraId="75301915" w14:textId="77777777" w:rsidR="00B172DF" w:rsidRPr="000E4E7F" w:rsidRDefault="00B172DF" w:rsidP="00B172DF">
      <w:pPr>
        <w:pStyle w:val="PL"/>
        <w:shd w:val="clear" w:color="auto" w:fill="E6E6E6"/>
      </w:pPr>
    </w:p>
    <w:p w14:paraId="513F3F07" w14:textId="77777777" w:rsidR="00B172DF" w:rsidRPr="000E4E7F" w:rsidRDefault="00B172DF" w:rsidP="00B172DF">
      <w:pPr>
        <w:pStyle w:val="PL"/>
        <w:shd w:val="clear" w:color="auto" w:fill="E6E6E6"/>
      </w:pPr>
      <w:r w:rsidRPr="000E4E7F">
        <w:t>-- ASN1STOP</w:t>
      </w:r>
    </w:p>
    <w:p w14:paraId="0261C7E3" w14:textId="77777777" w:rsidR="00B172DF" w:rsidRPr="000E4E7F" w:rsidRDefault="00B172DF" w:rsidP="00B172DF">
      <w:pPr>
        <w:rPr>
          <w:noProof/>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72E6BF01" w14:textId="77777777" w:rsidTr="00A5337C">
        <w:trPr>
          <w:cantSplit/>
          <w:tblHeader/>
        </w:trPr>
        <w:tc>
          <w:tcPr>
            <w:tcW w:w="9639" w:type="dxa"/>
          </w:tcPr>
          <w:p w14:paraId="7C3E08DB" w14:textId="77777777" w:rsidR="00B172DF" w:rsidRPr="000E4E7F" w:rsidRDefault="00B172DF" w:rsidP="00A5337C">
            <w:pPr>
              <w:pStyle w:val="TAH"/>
              <w:rPr>
                <w:lang w:eastAsia="en-GB"/>
              </w:rPr>
            </w:pPr>
            <w:r w:rsidRPr="000E4E7F">
              <w:rPr>
                <w:i/>
                <w:noProof/>
              </w:rPr>
              <w:t>DL-CarrierConfigCommon-NB</w:t>
            </w:r>
            <w:r w:rsidRPr="000E4E7F">
              <w:rPr>
                <w:iCs/>
                <w:noProof/>
                <w:lang w:eastAsia="en-GB"/>
              </w:rPr>
              <w:t xml:space="preserve"> field descriptions</w:t>
            </w:r>
          </w:p>
        </w:tc>
      </w:tr>
      <w:tr w:rsidR="00B172DF" w:rsidRPr="000E4E7F" w14:paraId="3AD9FEE8" w14:textId="77777777" w:rsidTr="00A5337C">
        <w:trPr>
          <w:cantSplit/>
        </w:trPr>
        <w:tc>
          <w:tcPr>
            <w:tcW w:w="9639" w:type="dxa"/>
          </w:tcPr>
          <w:p w14:paraId="193A8D77" w14:textId="77777777" w:rsidR="00B172DF" w:rsidRPr="000E4E7F" w:rsidRDefault="00B172DF" w:rsidP="00A5337C">
            <w:pPr>
              <w:pStyle w:val="TAL"/>
              <w:rPr>
                <w:b/>
                <w:i/>
              </w:rPr>
            </w:pPr>
            <w:r w:rsidRPr="000E4E7F">
              <w:rPr>
                <w:b/>
                <w:i/>
              </w:rPr>
              <w:t>dl-CarrierFreq</w:t>
            </w:r>
          </w:p>
          <w:p w14:paraId="7651CAB2" w14:textId="77777777" w:rsidR="00B172DF" w:rsidRPr="000E4E7F" w:rsidRDefault="00B172DF" w:rsidP="00A5337C">
            <w:pPr>
              <w:pStyle w:val="TAL"/>
              <w:rPr>
                <w:i/>
                <w:lang w:eastAsia="en-GB"/>
              </w:rPr>
            </w:pPr>
            <w:r w:rsidRPr="000E4E7F">
              <w:t>DL carrier frequency. The downlink carrier is not in a E-UTRA PRB which contains E-UTRA PSS/SSS/PBCH.</w:t>
            </w:r>
          </w:p>
        </w:tc>
      </w:tr>
      <w:tr w:rsidR="00B172DF" w:rsidRPr="000E4E7F" w14:paraId="05DB32C1" w14:textId="77777777" w:rsidTr="00A5337C">
        <w:trPr>
          <w:cantSplit/>
        </w:trPr>
        <w:tc>
          <w:tcPr>
            <w:tcW w:w="9639" w:type="dxa"/>
          </w:tcPr>
          <w:p w14:paraId="5814E804" w14:textId="77777777" w:rsidR="00B172DF" w:rsidRPr="000E4E7F" w:rsidRDefault="00B172DF" w:rsidP="00A5337C">
            <w:pPr>
              <w:pStyle w:val="TAL"/>
              <w:rPr>
                <w:b/>
                <w:bCs/>
                <w:i/>
                <w:iCs/>
                <w:kern w:val="2"/>
              </w:rPr>
            </w:pPr>
            <w:r w:rsidRPr="000E4E7F">
              <w:rPr>
                <w:b/>
                <w:bCs/>
                <w:i/>
                <w:iCs/>
                <w:kern w:val="2"/>
              </w:rPr>
              <w:t>dl-GapNonAnchor</w:t>
            </w:r>
          </w:p>
          <w:p w14:paraId="3515C436" w14:textId="77777777" w:rsidR="00B172DF" w:rsidRPr="000E4E7F" w:rsidRDefault="00B172DF" w:rsidP="00A5337C">
            <w:pPr>
              <w:pStyle w:val="TAL"/>
            </w:pPr>
            <w:r w:rsidRPr="000E4E7F">
              <w:t>Downlink transmission gap configuration for the non-anchor carrier, see TS 36.211 [21], clause 10.2.3.4.</w:t>
            </w:r>
          </w:p>
          <w:p w14:paraId="1F150E88" w14:textId="77777777" w:rsidR="00B172DF" w:rsidRPr="000E4E7F" w:rsidRDefault="00B172DF" w:rsidP="00A5337C">
            <w:pPr>
              <w:pStyle w:val="TAL"/>
            </w:pPr>
            <w:r w:rsidRPr="000E4E7F">
              <w:t xml:space="preserve">E-UTRAN may configure </w:t>
            </w:r>
            <w:r w:rsidRPr="000E4E7F">
              <w:rPr>
                <w:i/>
              </w:rPr>
              <w:t>dl-GapNonAnchor-v1530</w:t>
            </w:r>
            <w:r w:rsidRPr="000E4E7F">
              <w:t xml:space="preserve"> only if </w:t>
            </w:r>
            <w:r w:rsidRPr="000E4E7F">
              <w:rPr>
                <w:i/>
              </w:rPr>
              <w:t>dl-GapNonAnchor-r14</w:t>
            </w:r>
            <w:r w:rsidRPr="000E4E7F">
              <w:t xml:space="preserve"> is set to </w:t>
            </w:r>
            <w:r w:rsidRPr="000E4E7F">
              <w:rPr>
                <w:i/>
              </w:rPr>
              <w:t>explicitGapConfiguration</w:t>
            </w:r>
            <w:r w:rsidRPr="000E4E7F">
              <w:t>.</w:t>
            </w:r>
          </w:p>
        </w:tc>
      </w:tr>
      <w:tr w:rsidR="00B172DF" w:rsidRPr="000E4E7F" w14:paraId="4BBB94F3" w14:textId="77777777" w:rsidTr="00A5337C">
        <w:trPr>
          <w:cantSplit/>
        </w:trPr>
        <w:tc>
          <w:tcPr>
            <w:tcW w:w="9639" w:type="dxa"/>
          </w:tcPr>
          <w:p w14:paraId="4536C432" w14:textId="77777777" w:rsidR="00B172DF" w:rsidRPr="000E4E7F" w:rsidRDefault="00B172DF" w:rsidP="00A5337C">
            <w:pPr>
              <w:pStyle w:val="TAL"/>
              <w:rPr>
                <w:b/>
                <w:bCs/>
                <w:i/>
                <w:noProof/>
                <w:lang w:eastAsia="en-GB"/>
              </w:rPr>
            </w:pPr>
            <w:r w:rsidRPr="000E4E7F">
              <w:rPr>
                <w:b/>
                <w:bCs/>
                <w:i/>
                <w:noProof/>
                <w:lang w:eastAsia="en-GB"/>
              </w:rPr>
              <w:t>downlinkBitmapNonAnchor</w:t>
            </w:r>
          </w:p>
          <w:p w14:paraId="611180D6" w14:textId="77777777" w:rsidR="00B172DF" w:rsidRPr="000E4E7F" w:rsidRDefault="00B172DF" w:rsidP="00A5337C">
            <w:pPr>
              <w:pStyle w:val="TAL"/>
              <w:rPr>
                <w:lang w:eastAsia="en-GB"/>
              </w:rPr>
            </w:pPr>
            <w:r w:rsidRPr="000E4E7F">
              <w:rPr>
                <w:lang w:eastAsia="en-GB"/>
              </w:rPr>
              <w:t>For FDD: N</w:t>
            </w:r>
            <w:r w:rsidRPr="000E4E7F">
              <w:rPr>
                <w:rFonts w:eastAsia="宋体"/>
                <w:lang w:eastAsia="zh-CN"/>
              </w:rPr>
              <w:t>B</w:t>
            </w:r>
            <w:r w:rsidRPr="000E4E7F">
              <w:rPr>
                <w:lang w:eastAsia="en-GB"/>
              </w:rPr>
              <w:t>-IoT downlink subframe configuration for downlink transmission on the non-anchor carrier. See TS 36.213 [23], clause 16.4.</w:t>
            </w:r>
          </w:p>
          <w:p w14:paraId="7788874D" w14:textId="77777777" w:rsidR="00B172DF" w:rsidRPr="000E4E7F" w:rsidRDefault="00B172DF" w:rsidP="00A5337C">
            <w:pPr>
              <w:pStyle w:val="TAL"/>
              <w:rPr>
                <w:lang w:eastAsia="en-GB"/>
              </w:rPr>
            </w:pPr>
            <w:r w:rsidRPr="000E4E7F">
              <w:rPr>
                <w:lang w:eastAsia="en-GB"/>
              </w:rPr>
              <w:t>For TDD: NB-IoT downlink, uplink and special subframes configuration for transmission on the anchor/ non-anchor carrier. See TS 36.213 [23], clause 16.4.</w:t>
            </w:r>
          </w:p>
        </w:tc>
      </w:tr>
      <w:tr w:rsidR="00B172DF" w:rsidRPr="000E4E7F" w14:paraId="63945D0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64E1168" w14:textId="77777777" w:rsidR="00B172DF" w:rsidRPr="000E4E7F" w:rsidRDefault="00B172DF" w:rsidP="00A5337C">
            <w:pPr>
              <w:pStyle w:val="TAL"/>
              <w:rPr>
                <w:b/>
                <w:i/>
              </w:rPr>
            </w:pPr>
            <w:r w:rsidRPr="000E4E7F">
              <w:rPr>
                <w:b/>
                <w:i/>
              </w:rPr>
              <w:t>eutraControlRegionSize</w:t>
            </w:r>
          </w:p>
          <w:p w14:paraId="2BFEA889" w14:textId="77777777" w:rsidR="00B172DF" w:rsidRPr="000E4E7F" w:rsidRDefault="00B172DF" w:rsidP="00A5337C">
            <w:pPr>
              <w:pStyle w:val="TAL"/>
              <w:rPr>
                <w:b/>
                <w:bCs/>
                <w:i/>
                <w:noProof/>
                <w:lang w:eastAsia="en-GB"/>
              </w:rPr>
            </w:pPr>
            <w:r w:rsidRPr="000E4E7F">
              <w:rPr>
                <w:lang w:eastAsia="en-GB"/>
              </w:rPr>
              <w:t xml:space="preserve">Indicates the control region size of the E-UTRA cell for the in-band operation mode, see TS 36.213 [23]. Unit is in number of OFDM symbols. </w:t>
            </w:r>
            <w:r w:rsidRPr="000E4E7F">
              <w:rPr>
                <w:iCs/>
              </w:rPr>
              <w:t>If</w:t>
            </w:r>
            <w:r w:rsidRPr="000E4E7F">
              <w:rPr>
                <w:i/>
                <w:iCs/>
              </w:rPr>
              <w:t xml:space="preserve"> operationModeInfo</w:t>
            </w:r>
            <w:r w:rsidRPr="000E4E7F">
              <w:t xml:space="preserve"> in MIB-NB is set to </w:t>
            </w:r>
            <w:r w:rsidRPr="000E4E7F">
              <w:rPr>
                <w:i/>
                <w:iCs/>
              </w:rPr>
              <w:t>inband-SamePCI</w:t>
            </w:r>
            <w:r w:rsidRPr="000E4E7F">
              <w:t xml:space="preserve"> or </w:t>
            </w:r>
            <w:r w:rsidRPr="000E4E7F">
              <w:rPr>
                <w:i/>
                <w:iCs/>
              </w:rPr>
              <w:t>inband-DifferentPCI</w:t>
            </w:r>
            <w:r w:rsidRPr="000E4E7F">
              <w:t>, it should be set to the value broadcast in SIB1-NB.</w:t>
            </w:r>
          </w:p>
        </w:tc>
      </w:tr>
      <w:tr w:rsidR="00B172DF" w:rsidRPr="000E4E7F" w14:paraId="6C148994" w14:textId="77777777" w:rsidTr="00A5337C">
        <w:trPr>
          <w:cantSplit/>
        </w:trPr>
        <w:tc>
          <w:tcPr>
            <w:tcW w:w="9639" w:type="dxa"/>
          </w:tcPr>
          <w:p w14:paraId="4DC16D12" w14:textId="77777777" w:rsidR="00B172DF" w:rsidRPr="000E4E7F" w:rsidRDefault="00B172DF" w:rsidP="00A5337C">
            <w:pPr>
              <w:pStyle w:val="TAL"/>
              <w:rPr>
                <w:b/>
                <w:i/>
              </w:rPr>
            </w:pPr>
            <w:r w:rsidRPr="000E4E7F">
              <w:rPr>
                <w:b/>
                <w:i/>
              </w:rPr>
              <w:t>eutra-NumCRS-Ports</w:t>
            </w:r>
          </w:p>
          <w:p w14:paraId="108226BB" w14:textId="77777777" w:rsidR="00B172DF" w:rsidRPr="000E4E7F" w:rsidRDefault="00B172DF" w:rsidP="00A5337C">
            <w:pPr>
              <w:pStyle w:val="TAL"/>
              <w:rPr>
                <w:b/>
                <w:i/>
              </w:rPr>
            </w:pPr>
            <w:r w:rsidRPr="000E4E7F">
              <w:rPr>
                <w:lang w:eastAsia="en-GB"/>
              </w:rPr>
              <w:t>Number of E-UTRA CRS antenna ports, either the same number of ports as NRS or 4 antenna ports. See TS 36.211 [21], TS 36.212 [22], and TS 36.213 [23].</w:t>
            </w:r>
          </w:p>
        </w:tc>
      </w:tr>
      <w:tr w:rsidR="00B172DF" w:rsidRPr="000E4E7F" w14:paraId="6390DE7A" w14:textId="77777777" w:rsidTr="00A5337C">
        <w:trPr>
          <w:cantSplit/>
        </w:trPr>
        <w:tc>
          <w:tcPr>
            <w:tcW w:w="9639" w:type="dxa"/>
          </w:tcPr>
          <w:p w14:paraId="6AEEF510" w14:textId="77777777" w:rsidR="00B172DF" w:rsidRPr="000E4E7F" w:rsidRDefault="00B172DF" w:rsidP="00A5337C">
            <w:pPr>
              <w:pStyle w:val="TAL"/>
              <w:rPr>
                <w:b/>
                <w:i/>
              </w:rPr>
            </w:pPr>
            <w:r w:rsidRPr="000E4E7F">
              <w:rPr>
                <w:b/>
                <w:i/>
              </w:rPr>
              <w:t>inbandCarrierInfo</w:t>
            </w:r>
          </w:p>
          <w:p w14:paraId="6C3C6238" w14:textId="77777777" w:rsidR="00B172DF" w:rsidRPr="000E4E7F" w:rsidRDefault="00B172DF" w:rsidP="00A5337C">
            <w:pPr>
              <w:pStyle w:val="TAL"/>
              <w:rPr>
                <w:b/>
                <w:i/>
              </w:rPr>
            </w:pPr>
            <w:r w:rsidRPr="000E4E7F">
              <w:t xml:space="preserve">Provides the configuration of a non-anchor inband carrier. </w:t>
            </w:r>
          </w:p>
        </w:tc>
      </w:tr>
      <w:tr w:rsidR="00B172DF" w:rsidRPr="000E4E7F" w14:paraId="56F3E771" w14:textId="77777777" w:rsidTr="00A5337C">
        <w:trPr>
          <w:cantSplit/>
        </w:trPr>
        <w:tc>
          <w:tcPr>
            <w:tcW w:w="9639" w:type="dxa"/>
          </w:tcPr>
          <w:p w14:paraId="47B3C9F5" w14:textId="77777777" w:rsidR="00B172DF" w:rsidRPr="000E4E7F" w:rsidRDefault="00B172DF" w:rsidP="00A5337C">
            <w:pPr>
              <w:pStyle w:val="TAL"/>
              <w:rPr>
                <w:b/>
                <w:i/>
              </w:rPr>
            </w:pPr>
            <w:r w:rsidRPr="000E4E7F">
              <w:rPr>
                <w:b/>
                <w:i/>
              </w:rPr>
              <w:t>indexToMidPRB</w:t>
            </w:r>
          </w:p>
          <w:p w14:paraId="57579B76" w14:textId="77777777" w:rsidR="00B172DF" w:rsidRPr="000E4E7F" w:rsidRDefault="00B172DF" w:rsidP="00A5337C">
            <w:pPr>
              <w:pStyle w:val="TAL"/>
              <w:rPr>
                <w:i/>
                <w:lang w:eastAsia="en-GB"/>
              </w:rPr>
            </w:pPr>
            <w:r w:rsidRPr="000E4E7F">
              <w:t>The PRB index is signaled by offset from the middle of the EUTRA system.</w:t>
            </w:r>
          </w:p>
        </w:tc>
      </w:tr>
      <w:tr w:rsidR="00B172DF" w:rsidRPr="000E4E7F" w14:paraId="043EA4B8" w14:textId="77777777" w:rsidTr="00A5337C">
        <w:trPr>
          <w:cantSplit/>
        </w:trPr>
        <w:tc>
          <w:tcPr>
            <w:tcW w:w="9639" w:type="dxa"/>
          </w:tcPr>
          <w:p w14:paraId="6602B144" w14:textId="77777777" w:rsidR="00B172DF" w:rsidRPr="000E4E7F" w:rsidRDefault="00B172DF" w:rsidP="00A5337C">
            <w:pPr>
              <w:pStyle w:val="TAL"/>
              <w:rPr>
                <w:b/>
                <w:i/>
              </w:rPr>
            </w:pPr>
            <w:r w:rsidRPr="000E4E7F">
              <w:rPr>
                <w:b/>
                <w:i/>
              </w:rPr>
              <w:t>nrs-PowerOffsetNonAnchor</w:t>
            </w:r>
          </w:p>
          <w:p w14:paraId="10576808" w14:textId="77777777" w:rsidR="00B172DF" w:rsidRPr="000E4E7F" w:rsidRDefault="00B172DF" w:rsidP="00A5337C">
            <w:pPr>
              <w:pStyle w:val="TAL"/>
            </w:pPr>
            <w:r w:rsidRPr="000E4E7F">
              <w:t>Provides the downlink narrowband reference-signal EPRE offset of the non-anchor carrier relative to the downlink narrowband reference-signal EPRE of the anchor carrier, unit in dB. Value dB-</w:t>
            </w:r>
            <w:r w:rsidRPr="000E4E7F">
              <w:rPr>
                <w:lang w:eastAsia="zh-CN"/>
              </w:rPr>
              <w:t xml:space="preserve">12 </w:t>
            </w:r>
            <w:r w:rsidRPr="000E4E7F">
              <w:t>corresponds to -</w:t>
            </w:r>
            <w:r w:rsidRPr="000E4E7F">
              <w:rPr>
                <w:lang w:eastAsia="zh-CN"/>
              </w:rPr>
              <w:t>12</w:t>
            </w:r>
            <w:r w:rsidRPr="000E4E7F">
              <w:t xml:space="preserve"> dB, dB-</w:t>
            </w:r>
            <w:r w:rsidRPr="000E4E7F">
              <w:rPr>
                <w:lang w:eastAsia="zh-CN"/>
              </w:rPr>
              <w:t>10</w:t>
            </w:r>
            <w:r w:rsidRPr="000E4E7F">
              <w:t xml:space="preserve"> corresponds to -</w:t>
            </w:r>
            <w:r w:rsidRPr="000E4E7F">
              <w:rPr>
                <w:lang w:eastAsia="zh-CN"/>
              </w:rPr>
              <w:t>10</w:t>
            </w:r>
            <w:r w:rsidRPr="000E4E7F">
              <w:t xml:space="preserve"> dB and so on.</w:t>
            </w:r>
            <w:r w:rsidRPr="000E4E7F">
              <w:rPr>
                <w:lang w:eastAsia="zh-CN"/>
              </w:rPr>
              <w:t xml:space="preserve"> S</w:t>
            </w:r>
            <w:r w:rsidRPr="000E4E7F">
              <w:t>ee TS 36.213 [23], clause 16.2.2.</w:t>
            </w:r>
          </w:p>
        </w:tc>
      </w:tr>
      <w:tr w:rsidR="00B172DF" w:rsidRPr="000E4E7F" w14:paraId="0CF4C95C" w14:textId="77777777" w:rsidTr="00A5337C">
        <w:trPr>
          <w:cantSplit/>
        </w:trPr>
        <w:tc>
          <w:tcPr>
            <w:tcW w:w="9639" w:type="dxa"/>
          </w:tcPr>
          <w:p w14:paraId="7241E7F4" w14:textId="77777777" w:rsidR="00B172DF" w:rsidRPr="000E4E7F" w:rsidRDefault="00B172DF" w:rsidP="00A5337C">
            <w:pPr>
              <w:pStyle w:val="TAL"/>
              <w:rPr>
                <w:b/>
                <w:i/>
              </w:rPr>
            </w:pPr>
            <w:r w:rsidRPr="000E4E7F">
              <w:rPr>
                <w:b/>
                <w:i/>
              </w:rPr>
              <w:t>samePCI-Indicator</w:t>
            </w:r>
          </w:p>
          <w:p w14:paraId="656C75EC" w14:textId="77777777" w:rsidR="00B172DF" w:rsidRPr="000E4E7F" w:rsidRDefault="00B172DF" w:rsidP="00A5337C">
            <w:pPr>
              <w:pStyle w:val="TAL"/>
              <w:rPr>
                <w:i/>
                <w:lang w:eastAsia="en-GB"/>
              </w:rPr>
            </w:pPr>
            <w:r w:rsidRPr="000E4E7F">
              <w:t>This parameter specifies whether the non-anchor carrier reuses the same PCI as the EUTRA carrier.</w:t>
            </w:r>
          </w:p>
        </w:tc>
      </w:tr>
    </w:tbl>
    <w:p w14:paraId="25DD941B"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1AFE965E" w14:textId="77777777" w:rsidTr="00A5337C">
        <w:trPr>
          <w:cantSplit/>
          <w:tblHeader/>
        </w:trPr>
        <w:tc>
          <w:tcPr>
            <w:tcW w:w="2268" w:type="dxa"/>
          </w:tcPr>
          <w:p w14:paraId="4087A6CD" w14:textId="77777777" w:rsidR="00B172DF" w:rsidRPr="000E4E7F" w:rsidRDefault="00B172DF" w:rsidP="00A5337C">
            <w:pPr>
              <w:pStyle w:val="TAH"/>
              <w:rPr>
                <w:lang w:eastAsia="en-GB"/>
              </w:rPr>
            </w:pPr>
            <w:r w:rsidRPr="000E4E7F">
              <w:rPr>
                <w:lang w:eastAsia="en-GB"/>
              </w:rPr>
              <w:t>Conditional presence</w:t>
            </w:r>
          </w:p>
        </w:tc>
        <w:tc>
          <w:tcPr>
            <w:tcW w:w="7371" w:type="dxa"/>
          </w:tcPr>
          <w:p w14:paraId="2F16DBE4" w14:textId="77777777" w:rsidR="00B172DF" w:rsidRPr="000E4E7F" w:rsidRDefault="00B172DF" w:rsidP="00A5337C">
            <w:pPr>
              <w:pStyle w:val="TAH"/>
              <w:rPr>
                <w:lang w:eastAsia="en-GB"/>
              </w:rPr>
            </w:pPr>
            <w:r w:rsidRPr="000E4E7F">
              <w:rPr>
                <w:lang w:eastAsia="en-GB"/>
              </w:rPr>
              <w:t>Explanation</w:t>
            </w:r>
          </w:p>
        </w:tc>
      </w:tr>
      <w:tr w:rsidR="00B172DF" w:rsidRPr="000E4E7F" w14:paraId="712FFD3D" w14:textId="77777777" w:rsidTr="00A5337C">
        <w:trPr>
          <w:cantSplit/>
        </w:trPr>
        <w:tc>
          <w:tcPr>
            <w:tcW w:w="2268" w:type="dxa"/>
          </w:tcPr>
          <w:p w14:paraId="33DB5423" w14:textId="77777777" w:rsidR="00B172DF" w:rsidRPr="000E4E7F" w:rsidRDefault="00B172DF" w:rsidP="00A5337C">
            <w:pPr>
              <w:pStyle w:val="TAL"/>
              <w:rPr>
                <w:i/>
              </w:rPr>
            </w:pPr>
            <w:r w:rsidRPr="000E4E7F">
              <w:rPr>
                <w:i/>
                <w:noProof/>
                <w:lang w:eastAsia="en-GB"/>
              </w:rPr>
              <w:t>non-anchor-inband</w:t>
            </w:r>
          </w:p>
        </w:tc>
        <w:tc>
          <w:tcPr>
            <w:tcW w:w="7371" w:type="dxa"/>
          </w:tcPr>
          <w:p w14:paraId="0037A134" w14:textId="77777777" w:rsidR="00B172DF" w:rsidRPr="000E4E7F" w:rsidRDefault="00B172DF" w:rsidP="00A5337C">
            <w:pPr>
              <w:pStyle w:val="TAL"/>
              <w:rPr>
                <w:lang w:eastAsia="zh-CN"/>
              </w:rPr>
            </w:pPr>
            <w:r w:rsidRPr="000E4E7F">
              <w:rPr>
                <w:lang w:eastAsia="en-GB"/>
              </w:rPr>
              <w:t xml:space="preserve">The field is </w:t>
            </w:r>
            <w:r w:rsidRPr="000E4E7F">
              <w:rPr>
                <w:lang w:eastAsia="zh-CN"/>
              </w:rPr>
              <w:t>mandatory present</w:t>
            </w:r>
            <w:r w:rsidRPr="000E4E7F">
              <w:rPr>
                <w:lang w:eastAsia="en-GB"/>
              </w:rPr>
              <w:t xml:space="preserve"> if the non-anchor carrier is an inband carrier; otherwise it is not present.</w:t>
            </w:r>
          </w:p>
        </w:tc>
      </w:tr>
      <w:tr w:rsidR="00B172DF" w:rsidRPr="000E4E7F" w14:paraId="7397308B" w14:textId="77777777" w:rsidTr="00A5337C">
        <w:trPr>
          <w:cantSplit/>
        </w:trPr>
        <w:tc>
          <w:tcPr>
            <w:tcW w:w="2268" w:type="dxa"/>
          </w:tcPr>
          <w:p w14:paraId="5912F396" w14:textId="77777777" w:rsidR="00B172DF" w:rsidRPr="000E4E7F" w:rsidRDefault="00B172DF" w:rsidP="00A5337C">
            <w:pPr>
              <w:pStyle w:val="TAL"/>
              <w:rPr>
                <w:i/>
                <w:noProof/>
                <w:lang w:eastAsia="en-GB"/>
              </w:rPr>
            </w:pPr>
            <w:r w:rsidRPr="000E4E7F">
              <w:rPr>
                <w:i/>
              </w:rPr>
              <w:t>anchor-guardband-or-standalone</w:t>
            </w:r>
          </w:p>
        </w:tc>
        <w:tc>
          <w:tcPr>
            <w:tcW w:w="7371" w:type="dxa"/>
          </w:tcPr>
          <w:p w14:paraId="4717B568" w14:textId="77777777" w:rsidR="00B172DF" w:rsidRPr="000E4E7F" w:rsidRDefault="00B172DF" w:rsidP="00A5337C">
            <w:pPr>
              <w:pStyle w:val="TAL"/>
              <w:rPr>
                <w:lang w:eastAsia="zh-CN"/>
              </w:rPr>
            </w:pPr>
            <w:r w:rsidRPr="000E4E7F">
              <w:rPr>
                <w:lang w:eastAsia="zh-CN"/>
              </w:rPr>
              <w:t xml:space="preserve">The field is mandatory present, if </w:t>
            </w:r>
            <w:r w:rsidRPr="000E4E7F">
              <w:rPr>
                <w:i/>
              </w:rPr>
              <w:t xml:space="preserve">operationModeInfo </w:t>
            </w:r>
            <w:r w:rsidRPr="000E4E7F">
              <w:t>is set to</w:t>
            </w:r>
            <w:r w:rsidRPr="000E4E7F">
              <w:rPr>
                <w:i/>
              </w:rPr>
              <w:t xml:space="preserve"> guardband </w:t>
            </w:r>
            <w:r w:rsidRPr="000E4E7F">
              <w:t>or</w:t>
            </w:r>
            <w:r w:rsidRPr="000E4E7F">
              <w:rPr>
                <w:i/>
              </w:rPr>
              <w:t xml:space="preserve"> standalone</w:t>
            </w:r>
            <w:r w:rsidRPr="000E4E7F">
              <w:t xml:space="preserve"> in the MIB</w:t>
            </w:r>
            <w:r w:rsidRPr="000E4E7F">
              <w:rPr>
                <w:lang w:eastAsia="zh-CN"/>
              </w:rPr>
              <w:t>; otherwise it is not present.</w:t>
            </w:r>
          </w:p>
        </w:tc>
      </w:tr>
      <w:tr w:rsidR="00B172DF" w:rsidRPr="000E4E7F" w14:paraId="39E0F660"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A2E3591" w14:textId="77777777" w:rsidR="00B172DF" w:rsidRPr="000E4E7F" w:rsidRDefault="00B172DF" w:rsidP="00A5337C">
            <w:pPr>
              <w:pStyle w:val="TAL"/>
              <w:rPr>
                <w:i/>
              </w:rPr>
            </w:pPr>
            <w:r w:rsidRPr="000E4E7F">
              <w:rPr>
                <w:i/>
              </w:rPr>
              <w:t>TDD</w:t>
            </w:r>
          </w:p>
        </w:tc>
        <w:tc>
          <w:tcPr>
            <w:tcW w:w="7371" w:type="dxa"/>
            <w:tcBorders>
              <w:top w:val="single" w:sz="4" w:space="0" w:color="808080"/>
              <w:left w:val="single" w:sz="4" w:space="0" w:color="808080"/>
              <w:bottom w:val="single" w:sz="4" w:space="0" w:color="808080"/>
              <w:right w:val="single" w:sz="4" w:space="0" w:color="808080"/>
            </w:tcBorders>
          </w:tcPr>
          <w:p w14:paraId="29C9B2E6" w14:textId="77777777" w:rsidR="00B172DF" w:rsidRPr="000E4E7F" w:rsidRDefault="00B172DF" w:rsidP="00A5337C">
            <w:pPr>
              <w:pStyle w:val="TAL"/>
              <w:rPr>
                <w:lang w:eastAsia="zh-CN"/>
              </w:rPr>
            </w:pPr>
            <w:r w:rsidRPr="000E4E7F">
              <w:rPr>
                <w:lang w:eastAsia="zh-CN"/>
              </w:rPr>
              <w:t>The field is optionally present, Need OR, for TDD; otherwise the field is not present and the UE shall delete any existing value for this field.</w:t>
            </w:r>
          </w:p>
        </w:tc>
      </w:tr>
    </w:tbl>
    <w:p w14:paraId="06588C08" w14:textId="77777777" w:rsidR="00B172DF" w:rsidRPr="000E4E7F" w:rsidRDefault="00B172DF" w:rsidP="00B172DF"/>
    <w:p w14:paraId="0E00C981" w14:textId="77777777" w:rsidR="00B172DF" w:rsidRPr="000E4E7F" w:rsidRDefault="00B172DF" w:rsidP="00B172DF">
      <w:pPr>
        <w:pStyle w:val="4"/>
        <w:rPr>
          <w:i/>
          <w:noProof/>
        </w:rPr>
      </w:pPr>
      <w:bookmarkStart w:id="889" w:name="_Toc20487611"/>
      <w:bookmarkStart w:id="890" w:name="_Toc29342913"/>
      <w:bookmarkStart w:id="891" w:name="_Toc29344052"/>
      <w:bookmarkStart w:id="892" w:name="_Toc36567318"/>
      <w:bookmarkStart w:id="893" w:name="_Toc36810770"/>
      <w:bookmarkStart w:id="894" w:name="_Toc36847134"/>
      <w:bookmarkStart w:id="895" w:name="_Toc36939787"/>
      <w:bookmarkStart w:id="896" w:name="_Toc37082767"/>
      <w:r w:rsidRPr="000E4E7F">
        <w:lastRenderedPageBreak/>
        <w:t>–</w:t>
      </w:r>
      <w:r w:rsidRPr="000E4E7F">
        <w:tab/>
      </w:r>
      <w:r w:rsidRPr="000E4E7F">
        <w:rPr>
          <w:i/>
        </w:rPr>
        <w:t>DL-Gap</w:t>
      </w:r>
      <w:r w:rsidRPr="000E4E7F">
        <w:rPr>
          <w:i/>
          <w:noProof/>
        </w:rPr>
        <w:t>Config-NB</w:t>
      </w:r>
      <w:bookmarkEnd w:id="889"/>
      <w:bookmarkEnd w:id="890"/>
      <w:bookmarkEnd w:id="891"/>
      <w:bookmarkEnd w:id="892"/>
      <w:bookmarkEnd w:id="893"/>
      <w:bookmarkEnd w:id="894"/>
      <w:bookmarkEnd w:id="895"/>
      <w:bookmarkEnd w:id="896"/>
    </w:p>
    <w:p w14:paraId="4F3F0EFD" w14:textId="77777777" w:rsidR="00B172DF" w:rsidRPr="000E4E7F" w:rsidRDefault="00B172DF" w:rsidP="00B172DF">
      <w:r w:rsidRPr="000E4E7F">
        <w:t xml:space="preserve">The IE </w:t>
      </w:r>
      <w:r w:rsidRPr="000E4E7F">
        <w:rPr>
          <w:i/>
        </w:rPr>
        <w:t>DL-Gap</w:t>
      </w:r>
      <w:r w:rsidRPr="000E4E7F">
        <w:rPr>
          <w:i/>
          <w:noProof/>
        </w:rPr>
        <w:t>Config-NB</w:t>
      </w:r>
      <w:r w:rsidRPr="000E4E7F">
        <w:t xml:space="preserve"> is used to specify the downlink gap configuration for NPDCCH and NPDSCH. Downlink g</w:t>
      </w:r>
      <w:r w:rsidRPr="000E4E7F">
        <w:rPr>
          <w:lang w:eastAsia="x-none"/>
        </w:rPr>
        <w:t>aps apply to all NPDCCH/NPDSCH transmissions except for BCCH.</w:t>
      </w:r>
    </w:p>
    <w:p w14:paraId="412ED16F" w14:textId="77777777" w:rsidR="00B172DF" w:rsidRPr="000E4E7F" w:rsidRDefault="00B172DF" w:rsidP="00B172DF">
      <w:pPr>
        <w:pStyle w:val="TH"/>
        <w:rPr>
          <w:bCs/>
          <w:i/>
          <w:iCs/>
          <w:noProof/>
        </w:rPr>
      </w:pPr>
      <w:r w:rsidRPr="000E4E7F">
        <w:rPr>
          <w:bCs/>
          <w:i/>
          <w:iCs/>
          <w:noProof/>
        </w:rPr>
        <w:t xml:space="preserve">DL-GapConfig-NB </w:t>
      </w:r>
      <w:r w:rsidRPr="000E4E7F">
        <w:rPr>
          <w:bCs/>
          <w:iCs/>
          <w:noProof/>
        </w:rPr>
        <w:t>information element</w:t>
      </w:r>
    </w:p>
    <w:p w14:paraId="3C255AC7" w14:textId="77777777" w:rsidR="00B172DF" w:rsidRPr="000E4E7F" w:rsidRDefault="00B172DF" w:rsidP="00B172DF">
      <w:pPr>
        <w:pStyle w:val="PL"/>
        <w:shd w:val="clear" w:color="auto" w:fill="E6E6E6"/>
      </w:pPr>
      <w:r w:rsidRPr="000E4E7F">
        <w:t>-- ASN1START</w:t>
      </w:r>
    </w:p>
    <w:p w14:paraId="00185AC4" w14:textId="77777777" w:rsidR="00B172DF" w:rsidRPr="000E4E7F" w:rsidRDefault="00B172DF" w:rsidP="00B172DF">
      <w:pPr>
        <w:pStyle w:val="PL"/>
        <w:shd w:val="clear" w:color="auto" w:fill="E6E6E6"/>
      </w:pPr>
    </w:p>
    <w:p w14:paraId="415EB5D8" w14:textId="77777777" w:rsidR="00B172DF" w:rsidRPr="000E4E7F" w:rsidRDefault="00B172DF" w:rsidP="00B172DF">
      <w:pPr>
        <w:pStyle w:val="PL"/>
        <w:shd w:val="clear" w:color="auto" w:fill="E6E6E6"/>
      </w:pPr>
    </w:p>
    <w:p w14:paraId="6972F27D" w14:textId="77777777" w:rsidR="00B172DF" w:rsidRPr="000E4E7F" w:rsidRDefault="00B172DF" w:rsidP="00B172DF">
      <w:pPr>
        <w:pStyle w:val="PL"/>
        <w:shd w:val="clear" w:color="auto" w:fill="E6E6E6"/>
      </w:pPr>
      <w:r w:rsidRPr="000E4E7F">
        <w:t>DL-GapConfig-NB-r13</w:t>
      </w:r>
      <w:r w:rsidRPr="000E4E7F">
        <w:tab/>
        <w:t>::=</w:t>
      </w:r>
      <w:r w:rsidRPr="000E4E7F">
        <w:tab/>
      </w:r>
      <w:r w:rsidRPr="000E4E7F">
        <w:tab/>
        <w:t>SEQUENCE {</w:t>
      </w:r>
    </w:p>
    <w:p w14:paraId="79CD96C6" w14:textId="77777777" w:rsidR="00B172DF" w:rsidRPr="000E4E7F" w:rsidRDefault="00B172DF" w:rsidP="00B172DF">
      <w:pPr>
        <w:pStyle w:val="PL"/>
        <w:shd w:val="clear" w:color="auto" w:fill="E6E6E6"/>
      </w:pPr>
      <w:r w:rsidRPr="000E4E7F">
        <w:tab/>
        <w:t>dl-GapThreshold-r13</w:t>
      </w:r>
      <w:r w:rsidRPr="000E4E7F">
        <w:tab/>
      </w:r>
      <w:r w:rsidRPr="000E4E7F">
        <w:tab/>
      </w:r>
      <w:r w:rsidRPr="000E4E7F">
        <w:tab/>
        <w:t>ENUMERATED {n32, n64, n128, n256},</w:t>
      </w:r>
    </w:p>
    <w:p w14:paraId="5F1E2350" w14:textId="77777777" w:rsidR="00B172DF" w:rsidRPr="000E4E7F" w:rsidRDefault="00B172DF" w:rsidP="00B172DF">
      <w:pPr>
        <w:pStyle w:val="PL"/>
        <w:shd w:val="clear" w:color="auto" w:fill="E6E6E6"/>
      </w:pPr>
      <w:r w:rsidRPr="000E4E7F">
        <w:tab/>
        <w:t>dl-GapPeriodicity-r13</w:t>
      </w:r>
      <w:r w:rsidRPr="000E4E7F">
        <w:tab/>
      </w:r>
      <w:r w:rsidRPr="000E4E7F">
        <w:tab/>
        <w:t>ENUMERATED {sf64, sf128, sf256, sf512},</w:t>
      </w:r>
    </w:p>
    <w:p w14:paraId="223D97CB" w14:textId="77777777" w:rsidR="00B172DF" w:rsidRPr="000E4E7F" w:rsidRDefault="00B172DF" w:rsidP="00B172DF">
      <w:pPr>
        <w:pStyle w:val="PL"/>
        <w:shd w:val="clear" w:color="auto" w:fill="E6E6E6"/>
      </w:pPr>
      <w:r w:rsidRPr="000E4E7F">
        <w:tab/>
        <w:t>dl-GapDurationCoeff-r13</w:t>
      </w:r>
      <w:r w:rsidRPr="000E4E7F">
        <w:tab/>
      </w:r>
      <w:r w:rsidRPr="000E4E7F">
        <w:tab/>
        <w:t>ENUMERATED {oneEighth, oneFourth, threeEighth, oneHalf}</w:t>
      </w:r>
    </w:p>
    <w:p w14:paraId="2FF51785" w14:textId="77777777" w:rsidR="00B172DF" w:rsidRPr="000E4E7F" w:rsidRDefault="00B172DF" w:rsidP="00B172DF">
      <w:pPr>
        <w:pStyle w:val="PL"/>
        <w:shd w:val="clear" w:color="auto" w:fill="E6E6E6"/>
      </w:pPr>
      <w:r w:rsidRPr="000E4E7F">
        <w:t>}</w:t>
      </w:r>
    </w:p>
    <w:p w14:paraId="68941BCF" w14:textId="77777777" w:rsidR="00B172DF" w:rsidRPr="000E4E7F" w:rsidRDefault="00B172DF" w:rsidP="00B172DF">
      <w:pPr>
        <w:pStyle w:val="PL"/>
        <w:shd w:val="clear" w:color="auto" w:fill="E6E6E6"/>
      </w:pPr>
    </w:p>
    <w:p w14:paraId="14FBD3E1" w14:textId="77777777" w:rsidR="00B172DF" w:rsidRPr="000E4E7F" w:rsidRDefault="00B172DF" w:rsidP="00B172DF">
      <w:pPr>
        <w:pStyle w:val="PL"/>
        <w:shd w:val="clear" w:color="auto" w:fill="E6E6E6"/>
      </w:pPr>
      <w:r w:rsidRPr="000E4E7F">
        <w:t>DL-GapConfig-NB-v1530</w:t>
      </w:r>
      <w:r w:rsidRPr="000E4E7F">
        <w:tab/>
        <w:t>::=</w:t>
      </w:r>
      <w:r w:rsidRPr="000E4E7F">
        <w:tab/>
        <w:t>SEQUENCE {</w:t>
      </w:r>
    </w:p>
    <w:p w14:paraId="1BFC25FF" w14:textId="77777777" w:rsidR="00B172DF" w:rsidRPr="000E4E7F" w:rsidRDefault="00B172DF" w:rsidP="00B172DF">
      <w:pPr>
        <w:pStyle w:val="PL"/>
        <w:shd w:val="clear" w:color="auto" w:fill="E6E6E6"/>
      </w:pPr>
      <w:r w:rsidRPr="000E4E7F">
        <w:tab/>
        <w:t>dl-GapPeriodicity-v1530</w:t>
      </w:r>
      <w:r w:rsidRPr="000E4E7F">
        <w:tab/>
      </w:r>
      <w:r w:rsidRPr="000E4E7F">
        <w:tab/>
        <w:t>ENUMERATED {sf1024}</w:t>
      </w:r>
    </w:p>
    <w:p w14:paraId="334A7783" w14:textId="77777777" w:rsidR="00B172DF" w:rsidRPr="000E4E7F" w:rsidRDefault="00B172DF" w:rsidP="00B172DF">
      <w:pPr>
        <w:pStyle w:val="PL"/>
        <w:shd w:val="clear" w:color="auto" w:fill="E6E6E6"/>
      </w:pPr>
      <w:r w:rsidRPr="000E4E7F">
        <w:t>}</w:t>
      </w:r>
    </w:p>
    <w:p w14:paraId="4AD7A831" w14:textId="77777777" w:rsidR="00B172DF" w:rsidRPr="000E4E7F" w:rsidRDefault="00B172DF" w:rsidP="00B172DF">
      <w:pPr>
        <w:pStyle w:val="PL"/>
        <w:shd w:val="clear" w:color="auto" w:fill="E6E6E6"/>
      </w:pPr>
    </w:p>
    <w:p w14:paraId="4E5C4434" w14:textId="77777777" w:rsidR="00B172DF" w:rsidRPr="000E4E7F" w:rsidRDefault="00B172DF" w:rsidP="00B172DF">
      <w:pPr>
        <w:pStyle w:val="PL"/>
        <w:shd w:val="clear" w:color="auto" w:fill="E6E6E6"/>
      </w:pPr>
      <w:r w:rsidRPr="000E4E7F">
        <w:t>-- ASN1STOP</w:t>
      </w:r>
    </w:p>
    <w:p w14:paraId="44B16804"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E36A864" w14:textId="77777777" w:rsidTr="00A5337C">
        <w:trPr>
          <w:cantSplit/>
          <w:tblHeader/>
        </w:trPr>
        <w:tc>
          <w:tcPr>
            <w:tcW w:w="9639" w:type="dxa"/>
          </w:tcPr>
          <w:p w14:paraId="64F03539" w14:textId="77777777" w:rsidR="00B172DF" w:rsidRPr="000E4E7F" w:rsidRDefault="00B172DF" w:rsidP="00A5337C">
            <w:pPr>
              <w:pStyle w:val="TAH"/>
              <w:rPr>
                <w:lang w:eastAsia="en-GB"/>
              </w:rPr>
            </w:pPr>
            <w:r w:rsidRPr="000E4E7F">
              <w:rPr>
                <w:i/>
                <w:noProof/>
                <w:lang w:eastAsia="en-GB"/>
              </w:rPr>
              <w:t xml:space="preserve">DL-GapConfig-NB </w:t>
            </w:r>
            <w:r w:rsidRPr="000E4E7F">
              <w:rPr>
                <w:iCs/>
                <w:noProof/>
                <w:lang w:eastAsia="en-GB"/>
              </w:rPr>
              <w:t>field descriptions</w:t>
            </w:r>
          </w:p>
        </w:tc>
      </w:tr>
      <w:tr w:rsidR="00B172DF" w:rsidRPr="000E4E7F" w14:paraId="2E4BBF0B" w14:textId="77777777" w:rsidTr="00A5337C">
        <w:trPr>
          <w:cantSplit/>
        </w:trPr>
        <w:tc>
          <w:tcPr>
            <w:tcW w:w="9639" w:type="dxa"/>
          </w:tcPr>
          <w:p w14:paraId="41E6F89E" w14:textId="77777777" w:rsidR="00B172DF" w:rsidRPr="000E4E7F" w:rsidRDefault="00B172DF" w:rsidP="00A5337C">
            <w:pPr>
              <w:pStyle w:val="TAL"/>
              <w:rPr>
                <w:b/>
                <w:bCs/>
                <w:i/>
                <w:iCs/>
                <w:kern w:val="2"/>
              </w:rPr>
            </w:pPr>
            <w:r w:rsidRPr="000E4E7F">
              <w:rPr>
                <w:b/>
                <w:bCs/>
                <w:i/>
                <w:iCs/>
                <w:kern w:val="2"/>
              </w:rPr>
              <w:t>dl-GapDurationCoeff</w:t>
            </w:r>
          </w:p>
          <w:p w14:paraId="54DC9BA4" w14:textId="77777777" w:rsidR="00B172DF" w:rsidRPr="000E4E7F" w:rsidRDefault="00B172DF" w:rsidP="00A5337C">
            <w:pPr>
              <w:pStyle w:val="TAL"/>
            </w:pPr>
            <w:r w:rsidRPr="000E4E7F">
              <w:t>Coefficient to calculate the gap duration of a DL transmission: dl-GapDurationCoeff * dl-GapPeriodicity, Duration in number of subframes. See TS 36.211 [21], clause 10.2.3.4.</w:t>
            </w:r>
          </w:p>
        </w:tc>
      </w:tr>
      <w:tr w:rsidR="00B172DF" w:rsidRPr="000E4E7F" w14:paraId="798D1DC9" w14:textId="77777777" w:rsidTr="00A5337C">
        <w:trPr>
          <w:cantSplit/>
        </w:trPr>
        <w:tc>
          <w:tcPr>
            <w:tcW w:w="9639" w:type="dxa"/>
          </w:tcPr>
          <w:p w14:paraId="2AECC205" w14:textId="77777777" w:rsidR="00B172DF" w:rsidRPr="000E4E7F" w:rsidRDefault="00B172DF" w:rsidP="00A5337C">
            <w:pPr>
              <w:pStyle w:val="TAL"/>
              <w:rPr>
                <w:b/>
                <w:i/>
                <w:u w:val="single"/>
              </w:rPr>
            </w:pPr>
            <w:r w:rsidRPr="000E4E7F">
              <w:rPr>
                <w:b/>
                <w:bCs/>
                <w:i/>
                <w:iCs/>
                <w:kern w:val="2"/>
              </w:rPr>
              <w:t>dl-GapPeriodicity</w:t>
            </w:r>
          </w:p>
          <w:p w14:paraId="57DBF60F" w14:textId="77777777" w:rsidR="00B172DF" w:rsidRPr="000E4E7F" w:rsidRDefault="00B172DF" w:rsidP="00A5337C">
            <w:pPr>
              <w:pStyle w:val="TAL"/>
            </w:pPr>
            <w:r w:rsidRPr="000E4E7F">
              <w:t>Periodicity of a DL transmission gap in number of subframes. See TS 36.211 [21], clause 10.2.3.4.</w:t>
            </w:r>
          </w:p>
          <w:p w14:paraId="2C7B78CA" w14:textId="77777777" w:rsidR="00B172DF" w:rsidRPr="000E4E7F" w:rsidRDefault="00B172DF" w:rsidP="00A5337C">
            <w:pPr>
              <w:pStyle w:val="TAL"/>
              <w:rPr>
                <w:lang w:eastAsia="en-GB"/>
              </w:rPr>
            </w:pPr>
            <w:r w:rsidRPr="000E4E7F">
              <w:rPr>
                <w:lang w:eastAsia="en-GB"/>
              </w:rPr>
              <w:t xml:space="preserve">Value </w:t>
            </w:r>
            <w:r w:rsidRPr="000E4E7F">
              <w:rPr>
                <w:i/>
                <w:lang w:eastAsia="en-GB"/>
              </w:rPr>
              <w:t xml:space="preserve">sf64 </w:t>
            </w:r>
            <w:r w:rsidRPr="000E4E7F">
              <w:rPr>
                <w:lang w:eastAsia="en-GB"/>
              </w:rPr>
              <w:t xml:space="preserve">corresponds to 64 subframes, value </w:t>
            </w:r>
            <w:r w:rsidRPr="000E4E7F">
              <w:rPr>
                <w:i/>
                <w:iCs/>
              </w:rPr>
              <w:t>sf128</w:t>
            </w:r>
            <w:r w:rsidRPr="000E4E7F">
              <w:rPr>
                <w:lang w:eastAsia="en-GB"/>
              </w:rPr>
              <w:t xml:space="preserve"> corresponds to 128 subframes, value </w:t>
            </w:r>
            <w:r w:rsidRPr="000E4E7F">
              <w:rPr>
                <w:i/>
                <w:iCs/>
                <w:kern w:val="2"/>
              </w:rPr>
              <w:t>sf256</w:t>
            </w:r>
            <w:r w:rsidRPr="000E4E7F">
              <w:rPr>
                <w:lang w:eastAsia="en-GB"/>
              </w:rPr>
              <w:t xml:space="preserve"> corresponds to 256 subframes and so on. E-UTRAN may configure the value </w:t>
            </w:r>
            <w:r w:rsidRPr="000E4E7F">
              <w:rPr>
                <w:i/>
                <w:lang w:eastAsia="en-GB"/>
              </w:rPr>
              <w:t>sf64</w:t>
            </w:r>
            <w:r w:rsidRPr="000E4E7F">
              <w:rPr>
                <w:lang w:eastAsia="en-GB"/>
              </w:rPr>
              <w:t xml:space="preserve"> only in FDD mode and the value </w:t>
            </w:r>
            <w:r w:rsidRPr="000E4E7F">
              <w:rPr>
                <w:i/>
                <w:lang w:eastAsia="en-GB"/>
              </w:rPr>
              <w:t>sf1024</w:t>
            </w:r>
            <w:r w:rsidRPr="000E4E7F">
              <w:rPr>
                <w:lang w:eastAsia="en-GB"/>
              </w:rPr>
              <w:t xml:space="preserve"> only in TDD mode.</w:t>
            </w:r>
          </w:p>
          <w:p w14:paraId="17D5A0F9" w14:textId="77777777" w:rsidR="00B172DF" w:rsidRPr="000E4E7F" w:rsidRDefault="00B172DF" w:rsidP="00A5337C">
            <w:pPr>
              <w:pStyle w:val="TAL"/>
              <w:rPr>
                <w:lang w:eastAsia="en-GB"/>
              </w:rPr>
            </w:pPr>
            <w:r w:rsidRPr="000E4E7F">
              <w:t xml:space="preserve">The UE shall use the value signalled in </w:t>
            </w:r>
            <w:r w:rsidRPr="000E4E7F">
              <w:rPr>
                <w:i/>
              </w:rPr>
              <w:t>dl-GapPeriodicity-v1530</w:t>
            </w:r>
            <w:r w:rsidRPr="000E4E7F">
              <w:t xml:space="preserve">, if present, and ignore the value signaled in </w:t>
            </w:r>
            <w:r w:rsidRPr="000E4E7F">
              <w:rPr>
                <w:i/>
              </w:rPr>
              <w:t>dl-GapPeriodicity-r13</w:t>
            </w:r>
            <w:r w:rsidRPr="000E4E7F">
              <w:t>.</w:t>
            </w:r>
          </w:p>
        </w:tc>
      </w:tr>
      <w:tr w:rsidR="00B172DF" w:rsidRPr="000E4E7F" w14:paraId="3D8CF6A4" w14:textId="77777777" w:rsidTr="00A5337C">
        <w:trPr>
          <w:cantSplit/>
        </w:trPr>
        <w:tc>
          <w:tcPr>
            <w:tcW w:w="9639" w:type="dxa"/>
          </w:tcPr>
          <w:p w14:paraId="35BCA41A" w14:textId="77777777" w:rsidR="00B172DF" w:rsidRPr="000E4E7F" w:rsidRDefault="00B172DF" w:rsidP="00A5337C">
            <w:pPr>
              <w:pStyle w:val="TAL"/>
              <w:rPr>
                <w:b/>
                <w:bCs/>
                <w:i/>
                <w:iCs/>
                <w:kern w:val="2"/>
              </w:rPr>
            </w:pPr>
            <w:r w:rsidRPr="000E4E7F">
              <w:rPr>
                <w:b/>
                <w:bCs/>
                <w:i/>
                <w:iCs/>
                <w:kern w:val="2"/>
              </w:rPr>
              <w:t>dl-GapThreshold</w:t>
            </w:r>
          </w:p>
          <w:p w14:paraId="20F04B7E" w14:textId="77777777" w:rsidR="00B172DF" w:rsidRPr="000E4E7F" w:rsidRDefault="00B172DF" w:rsidP="00A5337C">
            <w:pPr>
              <w:pStyle w:val="TAL"/>
              <w:rPr>
                <w:lang w:eastAsia="en-GB"/>
              </w:rPr>
            </w:pPr>
            <w:r w:rsidRPr="000E4E7F">
              <w:t>Threshold on the maximum number of repetitions configured for NPDCCH before application of DL transmission gap configuration. See TS 36.211 [21], clause 10.2.3.4.</w:t>
            </w:r>
          </w:p>
        </w:tc>
      </w:tr>
    </w:tbl>
    <w:p w14:paraId="63DED18F" w14:textId="77777777" w:rsidR="00B172DF" w:rsidRPr="000E4E7F" w:rsidRDefault="00B172DF" w:rsidP="00B172DF"/>
    <w:p w14:paraId="761A4EEF" w14:textId="77777777" w:rsidR="00B172DF" w:rsidRPr="000E4E7F" w:rsidRDefault="00B172DF" w:rsidP="00B172DF">
      <w:pPr>
        <w:pStyle w:val="4"/>
        <w:rPr>
          <w:i/>
          <w:iCs/>
        </w:rPr>
      </w:pPr>
      <w:bookmarkStart w:id="897" w:name="_Toc36810771"/>
      <w:bookmarkStart w:id="898" w:name="_Toc36847135"/>
      <w:bookmarkStart w:id="899" w:name="_Toc36939788"/>
      <w:bookmarkStart w:id="900" w:name="_Toc37082768"/>
      <w:r w:rsidRPr="000E4E7F">
        <w:rPr>
          <w:i/>
          <w:iCs/>
        </w:rPr>
        <w:t>–</w:t>
      </w:r>
      <w:r w:rsidRPr="000E4E7F">
        <w:rPr>
          <w:i/>
          <w:iCs/>
        </w:rPr>
        <w:tab/>
        <w:t>G</w:t>
      </w:r>
      <w:r w:rsidRPr="000E4E7F">
        <w:rPr>
          <w:i/>
          <w:iCs/>
          <w:noProof/>
        </w:rPr>
        <w:t>WUS-Config-NB</w:t>
      </w:r>
      <w:bookmarkEnd w:id="897"/>
      <w:bookmarkEnd w:id="898"/>
      <w:bookmarkEnd w:id="899"/>
      <w:bookmarkEnd w:id="900"/>
    </w:p>
    <w:p w14:paraId="6A532DEB" w14:textId="77777777" w:rsidR="00B172DF" w:rsidRPr="000E4E7F" w:rsidRDefault="00B172DF" w:rsidP="00B172DF">
      <w:r w:rsidRPr="000E4E7F">
        <w:t>The IE G</w:t>
      </w:r>
      <w:r w:rsidRPr="000E4E7F">
        <w:rPr>
          <w:i/>
          <w:noProof/>
        </w:rPr>
        <w:t>WUS-Config-NB</w:t>
      </w:r>
      <w:r w:rsidRPr="000E4E7F">
        <w:t xml:space="preserve"> is used to specify the GWUS configuration. For UEs supporting GWUS, E-UTRAN uses GWUS to indicate that the UE shall attempt to receive paging in that cell, see TS 36.304 [4].</w:t>
      </w:r>
    </w:p>
    <w:p w14:paraId="14157D65" w14:textId="77777777" w:rsidR="00B172DF" w:rsidRPr="000E4E7F" w:rsidRDefault="00B172DF" w:rsidP="00B172DF">
      <w:pPr>
        <w:pStyle w:val="TF"/>
        <w:rPr>
          <w:bCs/>
          <w:i/>
          <w:iCs/>
          <w:noProof/>
        </w:rPr>
      </w:pPr>
      <w:r w:rsidRPr="000E4E7F">
        <w:rPr>
          <w:bCs/>
          <w:i/>
          <w:iCs/>
          <w:noProof/>
        </w:rPr>
        <w:t>GWUS-Config-NB information element</w:t>
      </w:r>
    </w:p>
    <w:p w14:paraId="17784A2F" w14:textId="77777777" w:rsidR="00B172DF" w:rsidRPr="000E4E7F" w:rsidRDefault="00B172DF" w:rsidP="00B172DF">
      <w:pPr>
        <w:pStyle w:val="PL"/>
        <w:shd w:val="pct10" w:color="auto" w:fill="auto"/>
      </w:pPr>
      <w:r w:rsidRPr="000E4E7F">
        <w:t>-- ASN1START</w:t>
      </w:r>
    </w:p>
    <w:p w14:paraId="7CC2B347" w14:textId="77777777" w:rsidR="00B172DF" w:rsidRPr="000E4E7F" w:rsidRDefault="00B172DF" w:rsidP="00B172DF">
      <w:pPr>
        <w:pStyle w:val="PL"/>
        <w:shd w:val="pct10" w:color="auto" w:fill="auto"/>
      </w:pPr>
    </w:p>
    <w:p w14:paraId="5464B290" w14:textId="5471B95F" w:rsidR="00B172DF" w:rsidRPr="000E4E7F" w:rsidDel="002E12A3" w:rsidRDefault="00B172DF" w:rsidP="00B172DF">
      <w:pPr>
        <w:pStyle w:val="PL"/>
        <w:shd w:val="pct10" w:color="auto" w:fill="auto"/>
        <w:rPr>
          <w:del w:id="901" w:author="Huawei2" w:date="2020-05-05T18:52:00Z"/>
        </w:rPr>
      </w:pPr>
      <w:del w:id="902" w:author="Huawei2" w:date="2020-05-05T18:52:00Z">
        <w:r w:rsidRPr="000E4E7F" w:rsidDel="002E12A3">
          <w:delText xml:space="preserve">GWUS-Config-NB-r16 ::= SEQUENCE { </w:delText>
        </w:r>
      </w:del>
    </w:p>
    <w:p w14:paraId="36231D3F" w14:textId="70FF812B" w:rsidR="00B172DF" w:rsidRPr="000E4E7F" w:rsidDel="002E12A3" w:rsidRDefault="00B172DF" w:rsidP="00B172DF">
      <w:pPr>
        <w:pStyle w:val="PL"/>
        <w:shd w:val="pct10" w:color="auto" w:fill="auto"/>
        <w:rPr>
          <w:del w:id="903" w:author="Huawei2" w:date="2020-05-05T18:52:00Z"/>
        </w:rPr>
      </w:pPr>
      <w:del w:id="904" w:author="Huawei2" w:date="2020-05-05T18:52:00Z">
        <w:r w:rsidRPr="000E4E7F" w:rsidDel="002E12A3">
          <w:tab/>
          <w:delText>gwus-G</w:delText>
        </w:r>
      </w:del>
      <w:ins w:id="905" w:author="[N016]" w:date="2020-04-30T13:12:00Z">
        <w:del w:id="906" w:author="Huawei2" w:date="2020-05-05T18:52:00Z">
          <w:r w:rsidR="00BE7947" w:rsidDel="002E12A3">
            <w:delText>g</w:delText>
          </w:r>
        </w:del>
      </w:ins>
      <w:del w:id="907" w:author="Huawei2" w:date="2020-05-05T18:52:00Z">
        <w:r w:rsidRPr="000E4E7F" w:rsidDel="002E12A3">
          <w:delText>roupAlternation-r16</w:delText>
        </w:r>
        <w:r w:rsidRPr="000E4E7F" w:rsidDel="002E12A3">
          <w:tab/>
        </w:r>
        <w:r w:rsidRPr="000E4E7F" w:rsidDel="002E12A3">
          <w:tab/>
        </w:r>
      </w:del>
      <w:ins w:id="908" w:author="[N016]" w:date="2020-04-30T21:22:00Z">
        <w:del w:id="909" w:author="Huawei2" w:date="2020-05-05T18:52:00Z">
          <w:r w:rsidR="00B642F9" w:rsidDel="002E12A3">
            <w:tab/>
          </w:r>
        </w:del>
      </w:ins>
      <w:del w:id="910" w:author="Huawei2" w:date="2020-05-05T18:52:00Z">
        <w:r w:rsidRPr="000E4E7F" w:rsidDel="002E12A3">
          <w:delText>ENUMERATED {true}</w:delText>
        </w:r>
        <w:r w:rsidRPr="000E4E7F" w:rsidDel="002E12A3">
          <w:tab/>
        </w:r>
        <w:r w:rsidRPr="000E4E7F" w:rsidDel="002E12A3">
          <w:tab/>
        </w:r>
        <w:r w:rsidRPr="000E4E7F" w:rsidDel="002E12A3">
          <w:tab/>
        </w:r>
        <w:r w:rsidRPr="000E4E7F" w:rsidDel="002E12A3">
          <w:tab/>
        </w:r>
        <w:r w:rsidRPr="000E4E7F" w:rsidDel="002E12A3">
          <w:tab/>
        </w:r>
        <w:r w:rsidRPr="000E4E7F" w:rsidDel="002E12A3">
          <w:tab/>
          <w:delText>OPTIONAL, -- Need OR</w:delText>
        </w:r>
      </w:del>
    </w:p>
    <w:p w14:paraId="7C25D90B" w14:textId="04788E7C" w:rsidR="00B172DF" w:rsidRPr="000E4E7F" w:rsidDel="002E12A3" w:rsidRDefault="00B172DF" w:rsidP="00B172DF">
      <w:pPr>
        <w:pStyle w:val="PL"/>
        <w:shd w:val="pct10" w:color="auto" w:fill="auto"/>
        <w:rPr>
          <w:del w:id="911" w:author="Huawei2" w:date="2020-05-05T18:52:00Z"/>
        </w:rPr>
      </w:pPr>
      <w:del w:id="912" w:author="Huawei2" w:date="2020-05-05T18:52:00Z">
        <w:r w:rsidRPr="000E4E7F" w:rsidDel="002E12A3">
          <w:tab/>
          <w:delText>gwus-C</w:delText>
        </w:r>
      </w:del>
      <w:ins w:id="913" w:author="[N016]" w:date="2020-04-30T13:12:00Z">
        <w:del w:id="914" w:author="Huawei2" w:date="2020-05-05T18:52:00Z">
          <w:r w:rsidR="00BE7947" w:rsidDel="002E12A3">
            <w:delText>c</w:delText>
          </w:r>
        </w:del>
      </w:ins>
      <w:del w:id="915" w:author="Huawei2" w:date="2020-05-05T18:52:00Z">
        <w:r w:rsidRPr="000E4E7F" w:rsidDel="002E12A3">
          <w:delText>ommonSequence-r16</w:delText>
        </w:r>
        <w:r w:rsidRPr="000E4E7F" w:rsidDel="002E12A3">
          <w:tab/>
        </w:r>
        <w:r w:rsidRPr="000E4E7F" w:rsidDel="002E12A3">
          <w:tab/>
        </w:r>
        <w:r w:rsidRPr="000E4E7F" w:rsidDel="002E12A3">
          <w:tab/>
        </w:r>
      </w:del>
      <w:ins w:id="916" w:author="[N016]" w:date="2020-04-30T21:23:00Z">
        <w:del w:id="917" w:author="Huawei2" w:date="2020-05-05T18:52:00Z">
          <w:r w:rsidR="00B642F9" w:rsidDel="002E12A3">
            <w:tab/>
          </w:r>
        </w:del>
      </w:ins>
      <w:del w:id="918" w:author="Huawei2" w:date="2020-05-05T18:52:00Z">
        <w:r w:rsidRPr="000E4E7F" w:rsidDel="002E12A3">
          <w:delText>ENUMERATED {legacyWUS</w:delText>
        </w:r>
      </w:del>
      <w:ins w:id="919" w:author="[H106]" w:date="2020-04-30T21:12:00Z">
        <w:del w:id="920" w:author="Huawei2" w:date="2020-05-05T18:52:00Z">
          <w:r w:rsidR="000B2D3B" w:rsidDel="002E12A3">
            <w:delText>g0</w:delText>
          </w:r>
        </w:del>
      </w:ins>
      <w:ins w:id="921" w:author="[H105]" w:date="2020-04-30T03:44:00Z">
        <w:del w:id="922" w:author="Huawei2" w:date="2020-05-05T18:52:00Z">
          <w:r w:rsidR="00FA2F8E" w:rsidDel="002E12A3">
            <w:delText>g0</w:delText>
          </w:r>
        </w:del>
      </w:ins>
      <w:del w:id="923" w:author="Huawei2" w:date="2020-05-05T18:52:00Z">
        <w:r w:rsidRPr="000E4E7F" w:rsidDel="002E12A3">
          <w:delText xml:space="preserve">, </w:delText>
        </w:r>
      </w:del>
      <w:ins w:id="924" w:author="[H106]" w:date="2020-04-30T21:12:00Z">
        <w:del w:id="925" w:author="Huawei2" w:date="2020-05-05T18:52:00Z">
          <w:r w:rsidR="000B2D3B" w:rsidRPr="000E4E7F" w:rsidDel="002E12A3">
            <w:delText>g</w:delText>
          </w:r>
          <w:r w:rsidR="000B2D3B" w:rsidDel="002E12A3">
            <w:delText>126</w:delText>
          </w:r>
        </w:del>
      </w:ins>
      <w:del w:id="926" w:author="Huawei2" w:date="2020-05-05T18:52:00Z">
        <w:r w:rsidRPr="000E4E7F" w:rsidDel="002E12A3">
          <w:delText>groupWUS}</w:delText>
        </w:r>
        <w:r w:rsidRPr="000E4E7F" w:rsidDel="002E12A3">
          <w:tab/>
        </w:r>
        <w:r w:rsidRPr="000E4E7F" w:rsidDel="002E12A3">
          <w:tab/>
          <w:delText>OPTIONAL, -- Need OR</w:delText>
        </w:r>
      </w:del>
    </w:p>
    <w:p w14:paraId="53046F0F" w14:textId="6BB80DFF" w:rsidR="00B172DF" w:rsidRPr="000E4E7F" w:rsidDel="002E12A3" w:rsidRDefault="00B172DF" w:rsidP="00B172DF">
      <w:pPr>
        <w:pStyle w:val="PL"/>
        <w:shd w:val="pct10" w:color="auto" w:fill="auto"/>
        <w:rPr>
          <w:del w:id="927" w:author="Huawei2" w:date="2020-05-05T18:52:00Z"/>
        </w:rPr>
      </w:pPr>
      <w:del w:id="928" w:author="Huawei2" w:date="2020-05-05T18:52:00Z">
        <w:r w:rsidRPr="000E4E7F" w:rsidDel="002E12A3">
          <w:tab/>
          <w:delText>gwus-T</w:delText>
        </w:r>
      </w:del>
      <w:ins w:id="929" w:author="[N016]" w:date="2020-04-30T13:12:00Z">
        <w:del w:id="930" w:author="Huawei2" w:date="2020-05-05T18:52:00Z">
          <w:r w:rsidR="00BE7947" w:rsidDel="002E12A3">
            <w:delText>t</w:delText>
          </w:r>
        </w:del>
      </w:ins>
      <w:del w:id="931" w:author="Huawei2" w:date="2020-05-05T18:52:00Z">
        <w:r w:rsidRPr="000E4E7F" w:rsidDel="002E12A3">
          <w:delText>imeParameters-r16</w:delText>
        </w:r>
        <w:r w:rsidRPr="000E4E7F" w:rsidDel="002E12A3">
          <w:tab/>
        </w:r>
        <w:r w:rsidRPr="000E4E7F" w:rsidDel="002E12A3">
          <w:tab/>
        </w:r>
        <w:r w:rsidRPr="000E4E7F" w:rsidDel="002E12A3">
          <w:tab/>
        </w:r>
      </w:del>
      <w:ins w:id="932" w:author="[N016]" w:date="2020-04-30T21:23:00Z">
        <w:del w:id="933" w:author="Huawei2" w:date="2020-05-05T18:52:00Z">
          <w:r w:rsidR="00B642F9" w:rsidDel="002E12A3">
            <w:tab/>
          </w:r>
        </w:del>
      </w:ins>
      <w:del w:id="934" w:author="Huawei2" w:date="2020-05-05T18:52:00Z">
        <w:r w:rsidRPr="000E4E7F" w:rsidDel="002E12A3">
          <w:delText>WUS-Config-NB-r15</w:delText>
        </w:r>
        <w:r w:rsidRPr="000E4E7F" w:rsidDel="002E12A3">
          <w:tab/>
        </w:r>
        <w:r w:rsidRPr="000E4E7F" w:rsidDel="002E12A3">
          <w:tab/>
          <w:delText>OPTIONAL, -- Cond</w:delText>
        </w:r>
        <w:r w:rsidRPr="000E4E7F" w:rsidDel="002E12A3">
          <w:tab/>
          <w:delText>No-WUS-Config-r15</w:delText>
        </w:r>
      </w:del>
      <w:ins w:id="935" w:author="QC (Umesh)-v0" w:date="2020-04-30T18:22:00Z">
        <w:del w:id="936" w:author="Huawei2" w:date="2020-05-05T18:52:00Z">
          <w:r w:rsidR="00E00BC0" w:rsidDel="002E12A3">
            <w:delText>n</w:delText>
          </w:r>
          <w:r w:rsidR="00E00BC0" w:rsidRPr="000E4E7F" w:rsidDel="002E12A3">
            <w:delText>oWUSr15</w:delText>
          </w:r>
        </w:del>
      </w:ins>
      <w:del w:id="937" w:author="Huawei2" w:date="2020-05-05T18:52:00Z">
        <w:r w:rsidRPr="000E4E7F" w:rsidDel="002E12A3">
          <w:delText xml:space="preserve"> </w:delText>
        </w:r>
      </w:del>
    </w:p>
    <w:p w14:paraId="6C257A39" w14:textId="33CE5EC3" w:rsidR="00B172DF" w:rsidRPr="000E4E7F" w:rsidDel="002E12A3" w:rsidRDefault="00B172DF" w:rsidP="00B172DF">
      <w:pPr>
        <w:pStyle w:val="PL"/>
        <w:shd w:val="pct10" w:color="auto" w:fill="auto"/>
        <w:rPr>
          <w:del w:id="938" w:author="Huawei2" w:date="2020-05-05T18:52:00Z"/>
        </w:rPr>
      </w:pPr>
      <w:del w:id="939" w:author="Huawei2" w:date="2020-05-05T18:52:00Z">
        <w:r w:rsidRPr="000E4E7F" w:rsidDel="002E12A3">
          <w:tab/>
          <w:delText>gwus-R</w:delText>
        </w:r>
      </w:del>
      <w:ins w:id="940" w:author="[N016]" w:date="2020-04-30T13:12:00Z">
        <w:del w:id="941" w:author="Huawei2" w:date="2020-05-05T18:52:00Z">
          <w:r w:rsidR="00BE7947" w:rsidDel="002E12A3">
            <w:delText>r</w:delText>
          </w:r>
        </w:del>
      </w:ins>
      <w:del w:id="942" w:author="Huawei2" w:date="2020-05-05T18:52:00Z">
        <w:r w:rsidRPr="000E4E7F" w:rsidDel="002E12A3">
          <w:delText>esourceConfigDRX-r16</w:delText>
        </w:r>
        <w:r w:rsidRPr="000E4E7F" w:rsidDel="002E12A3">
          <w:tab/>
        </w:r>
        <w:r w:rsidRPr="000E4E7F" w:rsidDel="002E12A3">
          <w:tab/>
        </w:r>
      </w:del>
      <w:ins w:id="943" w:author="[N016]" w:date="2020-04-30T21:09:00Z">
        <w:del w:id="944" w:author="Huawei2" w:date="2020-05-05T18:52:00Z">
          <w:r w:rsidR="000B2D3B" w:rsidDel="002E12A3">
            <w:tab/>
          </w:r>
        </w:del>
      </w:ins>
      <w:del w:id="945" w:author="Huawei2" w:date="2020-05-05T18:52:00Z">
        <w:r w:rsidRPr="000E4E7F" w:rsidDel="002E12A3">
          <w:delText>GWUS-ResourcePerGapConfig-NB-r16,</w:delText>
        </w:r>
      </w:del>
    </w:p>
    <w:p w14:paraId="74CECC7F" w14:textId="33BD3C7D" w:rsidR="00B172DF" w:rsidRPr="000E4E7F" w:rsidDel="002E12A3" w:rsidRDefault="00B172DF" w:rsidP="005F53FD">
      <w:pPr>
        <w:pStyle w:val="PL"/>
        <w:shd w:val="pct10" w:color="auto" w:fill="auto"/>
        <w:rPr>
          <w:del w:id="946" w:author="Huawei2" w:date="2020-05-05T18:52:00Z"/>
        </w:rPr>
      </w:pPr>
      <w:del w:id="947" w:author="Huawei2" w:date="2020-05-05T18:52:00Z">
        <w:r w:rsidRPr="000E4E7F" w:rsidDel="002E12A3">
          <w:tab/>
          <w:delText>gwus-R</w:delText>
        </w:r>
      </w:del>
      <w:ins w:id="948" w:author="[N016]" w:date="2020-04-30T13:12:00Z">
        <w:del w:id="949" w:author="Huawei2" w:date="2020-05-05T18:52:00Z">
          <w:r w:rsidR="00BE7947" w:rsidDel="002E12A3">
            <w:delText>r</w:delText>
          </w:r>
        </w:del>
      </w:ins>
      <w:del w:id="950" w:author="Huawei2" w:date="2020-05-05T18:52:00Z">
        <w:r w:rsidRPr="000E4E7F" w:rsidDel="002E12A3">
          <w:delText>esourceConfig-eDRX-Short-r16</w:delText>
        </w:r>
        <w:r w:rsidRPr="000E4E7F" w:rsidDel="002E12A3">
          <w:tab/>
          <w:delText>CHOICE {</w:delText>
        </w:r>
      </w:del>
    </w:p>
    <w:p w14:paraId="3C8824A4" w14:textId="7DC64F90" w:rsidR="00B172DF" w:rsidRPr="000E4E7F" w:rsidDel="002E12A3" w:rsidRDefault="00B172DF" w:rsidP="005F53FD">
      <w:pPr>
        <w:pStyle w:val="PL"/>
        <w:shd w:val="pct10" w:color="auto" w:fill="auto"/>
        <w:rPr>
          <w:del w:id="951" w:author="Huawei2" w:date="2020-05-05T18:52:00Z"/>
        </w:rPr>
      </w:pPr>
      <w:del w:id="952" w:author="Huawei2" w:date="2020-05-05T18:52:00Z">
        <w:r w:rsidRPr="000E4E7F" w:rsidDel="002E12A3">
          <w:tab/>
        </w:r>
        <w:r w:rsidRPr="000E4E7F" w:rsidDel="002E12A3">
          <w:tab/>
          <w:delText>useDRX</w:delText>
        </w:r>
        <w:r w:rsidRPr="000E4E7F" w:rsidDel="002E12A3">
          <w:tab/>
        </w:r>
        <w:r w:rsidRPr="000E4E7F" w:rsidDel="002E12A3">
          <w:tab/>
        </w:r>
        <w:r w:rsidRPr="000E4E7F" w:rsidDel="002E12A3">
          <w:tab/>
        </w:r>
        <w:r w:rsidRPr="000E4E7F" w:rsidDel="002E12A3">
          <w:tab/>
        </w:r>
        <w:r w:rsidRPr="000E4E7F" w:rsidDel="002E12A3">
          <w:tab/>
        </w:r>
        <w:r w:rsidRPr="000E4E7F" w:rsidDel="002E12A3">
          <w:tab/>
        </w:r>
        <w:r w:rsidRPr="000E4E7F" w:rsidDel="002E12A3">
          <w:tab/>
        </w:r>
        <w:r w:rsidRPr="000E4E7F" w:rsidDel="002E12A3">
          <w:tab/>
          <w:delText>NULL,</w:delText>
        </w:r>
      </w:del>
    </w:p>
    <w:p w14:paraId="4DF26ED6" w14:textId="1F41EFBE" w:rsidR="00B172DF" w:rsidRPr="000E4E7F" w:rsidDel="002E12A3" w:rsidRDefault="00B172DF" w:rsidP="005F53FD">
      <w:pPr>
        <w:pStyle w:val="PL"/>
        <w:shd w:val="pct10" w:color="auto" w:fill="auto"/>
        <w:rPr>
          <w:del w:id="953" w:author="Huawei2" w:date="2020-05-05T18:52:00Z"/>
        </w:rPr>
      </w:pPr>
      <w:del w:id="954" w:author="Huawei2" w:date="2020-05-05T18:52:00Z">
        <w:r w:rsidRPr="000E4E7F" w:rsidDel="002E12A3">
          <w:tab/>
        </w:r>
        <w:r w:rsidRPr="000E4E7F" w:rsidDel="002E12A3">
          <w:tab/>
          <w:delText>explicit</w:delText>
        </w:r>
        <w:r w:rsidRPr="000E4E7F" w:rsidDel="002E12A3">
          <w:tab/>
        </w:r>
        <w:r w:rsidRPr="000E4E7F" w:rsidDel="002E12A3">
          <w:tab/>
        </w:r>
        <w:r w:rsidRPr="000E4E7F" w:rsidDel="002E12A3">
          <w:tab/>
        </w:r>
        <w:r w:rsidRPr="000E4E7F" w:rsidDel="002E12A3">
          <w:tab/>
        </w:r>
        <w:r w:rsidRPr="000E4E7F" w:rsidDel="002E12A3">
          <w:tab/>
        </w:r>
        <w:r w:rsidRPr="000E4E7F" w:rsidDel="002E12A3">
          <w:tab/>
        </w:r>
        <w:r w:rsidRPr="000E4E7F" w:rsidDel="002E12A3">
          <w:tab/>
          <w:delText>GWUS-ResourcePerGapConfig-NB-r16</w:delText>
        </w:r>
      </w:del>
    </w:p>
    <w:p w14:paraId="6892D79D" w14:textId="1E71216F" w:rsidR="00B172DF" w:rsidRPr="000E4E7F" w:rsidDel="002E12A3" w:rsidRDefault="00B172DF" w:rsidP="005F53FD">
      <w:pPr>
        <w:pStyle w:val="PL"/>
        <w:shd w:val="pct10" w:color="auto" w:fill="auto"/>
        <w:rPr>
          <w:del w:id="955" w:author="Huawei2" w:date="2020-05-05T18:52:00Z"/>
        </w:rPr>
      </w:pPr>
      <w:del w:id="956" w:author="Huawei2" w:date="2020-05-05T18:52:00Z">
        <w:r w:rsidRPr="000E4E7F" w:rsidDel="002E12A3">
          <w:tab/>
          <w:delText>}</w:delText>
        </w:r>
        <w:r w:rsidRPr="000E4E7F" w:rsidDel="002E12A3">
          <w:tab/>
          <w:delText xml:space="preserve">OPTIONAL, -- Need OR </w:delText>
        </w:r>
      </w:del>
      <w:ins w:id="957" w:author="[H108/109]" w:date="2020-04-30T03:40:00Z">
        <w:del w:id="958" w:author="Huawei2" w:date="2020-05-05T18:52:00Z">
          <w:r w:rsidR="005F53FD" w:rsidRPr="000E4E7F" w:rsidDel="002E12A3">
            <w:delText>O</w:delText>
          </w:r>
          <w:r w:rsidR="005F53FD" w:rsidDel="002E12A3">
            <w:delText>P</w:delText>
          </w:r>
          <w:r w:rsidR="005F53FD" w:rsidRPr="000E4E7F" w:rsidDel="002E12A3">
            <w:delText xml:space="preserve"> </w:delText>
          </w:r>
        </w:del>
      </w:ins>
    </w:p>
    <w:p w14:paraId="64669400" w14:textId="79118A5D" w:rsidR="00B172DF" w:rsidRPr="000E4E7F" w:rsidDel="002E12A3" w:rsidRDefault="00B172DF" w:rsidP="005F53FD">
      <w:pPr>
        <w:pStyle w:val="PL"/>
        <w:shd w:val="pct10" w:color="auto" w:fill="auto"/>
        <w:rPr>
          <w:del w:id="959" w:author="Huawei2" w:date="2020-05-05T18:52:00Z"/>
        </w:rPr>
      </w:pPr>
      <w:del w:id="960" w:author="Huawei2" w:date="2020-05-05T18:52:00Z">
        <w:r w:rsidRPr="000E4E7F" w:rsidDel="002E12A3">
          <w:tab/>
          <w:delText>gwus-R</w:delText>
        </w:r>
      </w:del>
      <w:ins w:id="961" w:author="[N016]" w:date="2020-04-30T13:13:00Z">
        <w:del w:id="962" w:author="Huawei2" w:date="2020-05-05T18:52:00Z">
          <w:r w:rsidR="00BE7947" w:rsidDel="002E12A3">
            <w:delText>r</w:delText>
          </w:r>
        </w:del>
      </w:ins>
      <w:del w:id="963" w:author="Huawei2" w:date="2020-05-05T18:52:00Z">
        <w:r w:rsidRPr="000E4E7F" w:rsidDel="002E12A3">
          <w:delText>esourceConfig-eDRX-Long-r16</w:delText>
        </w:r>
      </w:del>
      <w:ins w:id="964" w:author="QC (Umesh)-v1" w:date="2020-05-04T10:51:00Z">
        <w:del w:id="965" w:author="Huawei2" w:date="2020-05-05T18:52:00Z">
          <w:r w:rsidR="00727F3B" w:rsidDel="002E12A3">
            <w:tab/>
          </w:r>
        </w:del>
      </w:ins>
      <w:del w:id="966" w:author="Huawei2" w:date="2020-05-05T18:52:00Z">
        <w:r w:rsidRPr="000E4E7F" w:rsidDel="002E12A3">
          <w:tab/>
          <w:delText>CHOICE {</w:delText>
        </w:r>
      </w:del>
    </w:p>
    <w:p w14:paraId="4E48A867" w14:textId="30F614E9" w:rsidR="00B172DF" w:rsidRPr="000E4E7F" w:rsidDel="002E12A3" w:rsidRDefault="00B172DF" w:rsidP="005F53FD">
      <w:pPr>
        <w:pStyle w:val="PL"/>
        <w:shd w:val="pct10" w:color="auto" w:fill="auto"/>
        <w:rPr>
          <w:del w:id="967" w:author="Huawei2" w:date="2020-05-05T18:52:00Z"/>
        </w:rPr>
      </w:pPr>
      <w:del w:id="968" w:author="Huawei2" w:date="2020-05-05T18:52:00Z">
        <w:r w:rsidRPr="000E4E7F" w:rsidDel="002E12A3">
          <w:tab/>
        </w:r>
        <w:r w:rsidRPr="000E4E7F" w:rsidDel="002E12A3">
          <w:tab/>
          <w:delText>use-DRX-or-eDRX-Short</w:delText>
        </w:r>
        <w:r w:rsidRPr="000E4E7F" w:rsidDel="002E12A3">
          <w:tab/>
        </w:r>
        <w:r w:rsidRPr="000E4E7F" w:rsidDel="002E12A3">
          <w:tab/>
        </w:r>
        <w:r w:rsidRPr="000E4E7F" w:rsidDel="002E12A3">
          <w:tab/>
        </w:r>
        <w:r w:rsidRPr="000E4E7F" w:rsidDel="002E12A3">
          <w:tab/>
          <w:delText>NULL,</w:delText>
        </w:r>
      </w:del>
    </w:p>
    <w:p w14:paraId="5471608B" w14:textId="4EB91C19" w:rsidR="00B172DF" w:rsidRPr="000E4E7F" w:rsidDel="002E12A3" w:rsidRDefault="00B172DF" w:rsidP="005F53FD">
      <w:pPr>
        <w:pStyle w:val="PL"/>
        <w:shd w:val="pct10" w:color="auto" w:fill="auto"/>
        <w:rPr>
          <w:del w:id="969" w:author="Huawei2" w:date="2020-05-05T18:52:00Z"/>
        </w:rPr>
      </w:pPr>
      <w:del w:id="970" w:author="Huawei2" w:date="2020-05-05T18:52:00Z">
        <w:r w:rsidRPr="000E4E7F" w:rsidDel="002E12A3">
          <w:tab/>
        </w:r>
        <w:r w:rsidRPr="000E4E7F" w:rsidDel="002E12A3">
          <w:tab/>
          <w:delText>explicit</w:delText>
        </w:r>
        <w:r w:rsidRPr="000E4E7F" w:rsidDel="002E12A3">
          <w:tab/>
        </w:r>
        <w:r w:rsidRPr="000E4E7F" w:rsidDel="002E12A3">
          <w:tab/>
        </w:r>
        <w:r w:rsidRPr="000E4E7F" w:rsidDel="002E12A3">
          <w:tab/>
        </w:r>
        <w:r w:rsidRPr="000E4E7F" w:rsidDel="002E12A3">
          <w:tab/>
        </w:r>
        <w:r w:rsidRPr="000E4E7F" w:rsidDel="002E12A3">
          <w:tab/>
        </w:r>
        <w:r w:rsidRPr="000E4E7F" w:rsidDel="002E12A3">
          <w:tab/>
        </w:r>
        <w:r w:rsidRPr="000E4E7F" w:rsidDel="002E12A3">
          <w:tab/>
          <w:delText>GWUS-ResourcePerGapConfig-NB-r16</w:delText>
        </w:r>
      </w:del>
    </w:p>
    <w:p w14:paraId="1C918845" w14:textId="1081C5EC" w:rsidR="00B172DF" w:rsidRPr="000E4E7F" w:rsidDel="002E12A3" w:rsidRDefault="00B172DF" w:rsidP="005F53FD">
      <w:pPr>
        <w:pStyle w:val="PL"/>
        <w:shd w:val="pct10" w:color="auto" w:fill="auto"/>
        <w:rPr>
          <w:del w:id="971" w:author="Huawei2" w:date="2020-05-05T18:52:00Z"/>
        </w:rPr>
      </w:pPr>
      <w:del w:id="972" w:author="Huawei2" w:date="2020-05-05T18:52:00Z">
        <w:r w:rsidRPr="000E4E7F" w:rsidDel="002E12A3">
          <w:tab/>
          <w:delText>}</w:delText>
        </w:r>
        <w:r w:rsidRPr="000E4E7F" w:rsidDel="002E12A3">
          <w:tab/>
          <w:delText xml:space="preserve">OPTIONAL, -- </w:delText>
        </w:r>
      </w:del>
      <w:ins w:id="973" w:author="[H108/109]" w:date="2020-04-30T21:15:00Z">
        <w:del w:id="974" w:author="Huawei2" w:date="2020-05-05T18:52:00Z">
          <w:r w:rsidR="000B2D3B" w:rsidDel="002E12A3">
            <w:delText>Cond timeOffset</w:delText>
          </w:r>
        </w:del>
      </w:ins>
      <w:del w:id="975" w:author="Huawei2" w:date="2020-05-05T18:52:00Z">
        <w:r w:rsidRPr="000E4E7F" w:rsidDel="002E12A3">
          <w:delText>Need OR</w:delText>
        </w:r>
      </w:del>
    </w:p>
    <w:p w14:paraId="16257564" w14:textId="499B8F4E" w:rsidR="00B172DF" w:rsidRPr="000E4E7F" w:rsidDel="002E12A3" w:rsidRDefault="00B172DF" w:rsidP="00B172DF">
      <w:pPr>
        <w:pStyle w:val="PL"/>
        <w:shd w:val="pct10" w:color="auto" w:fill="auto"/>
        <w:rPr>
          <w:del w:id="976" w:author="Huawei2" w:date="2020-05-05T18:52:00Z"/>
        </w:rPr>
      </w:pPr>
      <w:del w:id="977" w:author="Huawei2" w:date="2020-05-05T18:52:00Z">
        <w:r w:rsidRPr="000E4E7F" w:rsidDel="002E12A3">
          <w:tab/>
          <w:delText>gwus-P</w:delText>
        </w:r>
      </w:del>
      <w:ins w:id="978" w:author="[N016]" w:date="2020-04-30T13:13:00Z">
        <w:del w:id="979" w:author="Huawei2" w:date="2020-05-05T18:52:00Z">
          <w:r w:rsidR="00BE7947" w:rsidDel="002E12A3">
            <w:delText>p</w:delText>
          </w:r>
        </w:del>
      </w:ins>
      <w:del w:id="980" w:author="Huawei2" w:date="2020-05-05T18:52:00Z">
        <w:r w:rsidRPr="000E4E7F" w:rsidDel="002E12A3">
          <w:delText>robThreshList-r16</w:delText>
        </w:r>
        <w:r w:rsidRPr="000E4E7F" w:rsidDel="002E12A3">
          <w:tab/>
        </w:r>
        <w:r w:rsidRPr="000E4E7F" w:rsidDel="002E12A3">
          <w:tab/>
        </w:r>
        <w:r w:rsidRPr="000E4E7F" w:rsidDel="002E12A3">
          <w:tab/>
        </w:r>
        <w:r w:rsidRPr="000E4E7F" w:rsidDel="002E12A3">
          <w:tab/>
        </w:r>
        <w:r w:rsidRPr="000E4E7F" w:rsidDel="002E12A3">
          <w:tab/>
          <w:delText>GWUS-ProbThreshList-NB-r16</w:delText>
        </w:r>
        <w:r w:rsidRPr="000E4E7F" w:rsidDel="002E12A3">
          <w:tab/>
        </w:r>
        <w:r w:rsidRPr="000E4E7F" w:rsidDel="002E12A3">
          <w:tab/>
          <w:delText>OPTIONAL, -- Need OR</w:delText>
        </w:r>
      </w:del>
      <w:ins w:id="981" w:author="[H110]" w:date="2020-04-30T03:54:00Z">
        <w:del w:id="982" w:author="Huawei2" w:date="2020-05-05T18:52:00Z">
          <w:r w:rsidR="00C06C01" w:rsidDel="002E12A3">
            <w:delText xml:space="preserve">Cond </w:delText>
          </w:r>
        </w:del>
      </w:ins>
      <w:ins w:id="983" w:author="[H110]" w:date="2020-04-30T03:55:00Z">
        <w:del w:id="984" w:author="Huawei2" w:date="2020-05-05T18:52:00Z">
          <w:r w:rsidR="00C06C01" w:rsidRPr="00C06C01" w:rsidDel="002E12A3">
            <w:delText>probabilityBased</w:delText>
          </w:r>
        </w:del>
      </w:ins>
    </w:p>
    <w:p w14:paraId="36154B41" w14:textId="6FD5832B" w:rsidR="00B172DF" w:rsidRPr="000E4E7F" w:rsidDel="002E12A3" w:rsidRDefault="00B172DF" w:rsidP="00B172DF">
      <w:pPr>
        <w:pStyle w:val="PL"/>
        <w:shd w:val="pct10" w:color="auto" w:fill="auto"/>
        <w:rPr>
          <w:del w:id="985" w:author="Huawei2" w:date="2020-05-05T18:52:00Z"/>
        </w:rPr>
      </w:pPr>
      <w:del w:id="986" w:author="Huawei2" w:date="2020-05-05T18:52:00Z">
        <w:r w:rsidRPr="000E4E7F" w:rsidDel="002E12A3">
          <w:tab/>
          <w:delText>...</w:delText>
        </w:r>
        <w:r w:rsidRPr="000E4E7F" w:rsidDel="002E12A3">
          <w:tab/>
        </w:r>
      </w:del>
    </w:p>
    <w:p w14:paraId="69F4D2DA" w14:textId="6D15EEAC" w:rsidR="00B172DF" w:rsidRPr="000E4E7F" w:rsidDel="002E12A3" w:rsidRDefault="00B172DF" w:rsidP="00B172DF">
      <w:pPr>
        <w:pStyle w:val="PL"/>
        <w:shd w:val="pct10" w:color="auto" w:fill="auto"/>
        <w:rPr>
          <w:del w:id="987" w:author="Huawei2" w:date="2020-05-05T18:52:00Z"/>
        </w:rPr>
      </w:pPr>
      <w:del w:id="988" w:author="Huawei2" w:date="2020-05-05T18:52:00Z">
        <w:r w:rsidRPr="000E4E7F" w:rsidDel="002E12A3">
          <w:delText>}</w:delText>
        </w:r>
      </w:del>
    </w:p>
    <w:p w14:paraId="7049F804" w14:textId="7D72259B" w:rsidR="00B172DF" w:rsidRPr="000E4E7F" w:rsidDel="002E12A3" w:rsidRDefault="00B172DF" w:rsidP="00B172DF">
      <w:pPr>
        <w:pStyle w:val="PL"/>
        <w:shd w:val="pct10" w:color="auto" w:fill="auto"/>
        <w:rPr>
          <w:del w:id="989" w:author="Huawei2" w:date="2020-05-05T18:52:00Z"/>
        </w:rPr>
      </w:pPr>
    </w:p>
    <w:p w14:paraId="60BCB733" w14:textId="445AB659" w:rsidR="00B172DF" w:rsidRPr="000E4E7F" w:rsidDel="002E12A3" w:rsidRDefault="00B172DF" w:rsidP="00B172DF">
      <w:pPr>
        <w:pStyle w:val="PL"/>
        <w:shd w:val="pct10" w:color="auto" w:fill="auto"/>
        <w:rPr>
          <w:del w:id="990" w:author="Huawei2" w:date="2020-05-05T18:52:00Z"/>
        </w:rPr>
      </w:pPr>
      <w:del w:id="991" w:author="Huawei2" w:date="2020-05-05T18:52:00Z">
        <w:r w:rsidRPr="000E4E7F" w:rsidDel="002E12A3">
          <w:delText xml:space="preserve">GWUS-ResourcePerGapConfig-NB-r16 ::= SEQUENCE { </w:delText>
        </w:r>
      </w:del>
    </w:p>
    <w:p w14:paraId="42CD0235" w14:textId="2B0ADB68" w:rsidR="00B172DF" w:rsidRPr="000E4E7F" w:rsidDel="002E12A3" w:rsidRDefault="00B172DF" w:rsidP="00B172DF">
      <w:pPr>
        <w:pStyle w:val="PL"/>
        <w:shd w:val="pct10" w:color="auto" w:fill="auto"/>
        <w:rPr>
          <w:del w:id="992" w:author="Huawei2" w:date="2020-05-05T18:52:00Z"/>
        </w:rPr>
      </w:pPr>
      <w:del w:id="993" w:author="Huawei2" w:date="2020-05-05T18:52:00Z">
        <w:r w:rsidRPr="000E4E7F" w:rsidDel="002E12A3">
          <w:tab/>
          <w:delText>gwus-R</w:delText>
        </w:r>
      </w:del>
      <w:ins w:id="994" w:author="[N016]" w:date="2020-04-30T13:14:00Z">
        <w:del w:id="995" w:author="Huawei2" w:date="2020-05-05T18:52:00Z">
          <w:r w:rsidR="00BE7947" w:rsidDel="002E12A3">
            <w:delText>r</w:delText>
          </w:r>
        </w:del>
      </w:ins>
      <w:del w:id="996" w:author="Huawei2" w:date="2020-05-05T18:52:00Z">
        <w:r w:rsidRPr="000E4E7F" w:rsidDel="002E12A3">
          <w:delText>esourcePosition-r16</w:delText>
        </w:r>
        <w:r w:rsidRPr="000E4E7F" w:rsidDel="002E12A3">
          <w:tab/>
        </w:r>
        <w:r w:rsidRPr="000E4E7F" w:rsidDel="002E12A3">
          <w:tab/>
        </w:r>
      </w:del>
      <w:ins w:id="997" w:author="[N016]" w:date="2020-04-30T21:25:00Z">
        <w:del w:id="998" w:author="Huawei2" w:date="2020-05-05T18:52:00Z">
          <w:r w:rsidR="00B642F9" w:rsidDel="002E12A3">
            <w:tab/>
          </w:r>
          <w:r w:rsidR="00B642F9" w:rsidDel="002E12A3">
            <w:tab/>
          </w:r>
        </w:del>
      </w:ins>
      <w:del w:id="999" w:author="Huawei2" w:date="2020-05-05T18:52:00Z">
        <w:r w:rsidRPr="000E4E7F" w:rsidDel="002E12A3">
          <w:delText>ENUMERATED {primary, secondary},</w:delText>
        </w:r>
      </w:del>
    </w:p>
    <w:p w14:paraId="4DDA8D8F" w14:textId="7A6126A6" w:rsidR="00B172DF" w:rsidRPr="000E4E7F" w:rsidDel="002E12A3" w:rsidRDefault="00B172DF" w:rsidP="00B172DF">
      <w:pPr>
        <w:pStyle w:val="PL"/>
        <w:shd w:val="pct10" w:color="auto" w:fill="auto"/>
        <w:rPr>
          <w:del w:id="1000" w:author="Huawei2" w:date="2020-05-05T18:52:00Z"/>
        </w:rPr>
      </w:pPr>
      <w:del w:id="1001" w:author="Huawei2" w:date="2020-05-05T18:52:00Z">
        <w:r w:rsidRPr="000E4E7F" w:rsidDel="002E12A3">
          <w:tab/>
          <w:delText>gwus-N</w:delText>
        </w:r>
      </w:del>
      <w:ins w:id="1002" w:author="[N016]" w:date="2020-04-30T13:14:00Z">
        <w:del w:id="1003" w:author="Huawei2" w:date="2020-05-05T18:52:00Z">
          <w:r w:rsidR="00BE7947" w:rsidDel="002E12A3">
            <w:delText>n</w:delText>
          </w:r>
        </w:del>
      </w:ins>
      <w:del w:id="1004" w:author="Huawei2" w:date="2020-05-05T18:52:00Z">
        <w:r w:rsidRPr="000E4E7F" w:rsidDel="002E12A3">
          <w:delText>umGroupsList-r16</w:delText>
        </w:r>
        <w:r w:rsidRPr="000E4E7F" w:rsidDel="002E12A3">
          <w:tab/>
        </w:r>
        <w:r w:rsidRPr="000E4E7F" w:rsidDel="002E12A3">
          <w:tab/>
        </w:r>
        <w:r w:rsidRPr="000E4E7F" w:rsidDel="002E12A3">
          <w:tab/>
        </w:r>
      </w:del>
      <w:ins w:id="1005" w:author="[N016]" w:date="2020-04-30T21:25:00Z">
        <w:del w:id="1006" w:author="Huawei2" w:date="2020-05-05T18:52:00Z">
          <w:r w:rsidR="00B642F9" w:rsidDel="002E12A3">
            <w:tab/>
          </w:r>
          <w:r w:rsidR="00B642F9" w:rsidDel="002E12A3">
            <w:tab/>
          </w:r>
        </w:del>
      </w:ins>
      <w:del w:id="1007" w:author="Huawei2" w:date="2020-05-05T18:52:00Z">
        <w:r w:rsidRPr="000E4E7F" w:rsidDel="002E12A3">
          <w:delText>SEQUENCE (SIZE (1..maxGWUS-Resources-NB-r16)) OF</w:delText>
        </w:r>
      </w:del>
    </w:p>
    <w:p w14:paraId="54758CC7" w14:textId="7C14B34D" w:rsidR="00B172DF" w:rsidRPr="000E4E7F" w:rsidDel="002E12A3" w:rsidRDefault="00B172DF" w:rsidP="00B172DF">
      <w:pPr>
        <w:pStyle w:val="PL"/>
        <w:shd w:val="pct10" w:color="auto" w:fill="auto"/>
        <w:rPr>
          <w:del w:id="1008" w:author="Huawei2" w:date="2020-05-05T18:52:00Z"/>
        </w:rPr>
      </w:pPr>
      <w:del w:id="1009" w:author="Huawei2" w:date="2020-05-05T18:52:00Z">
        <w:r w:rsidRPr="000E4E7F" w:rsidDel="002E12A3">
          <w:tab/>
        </w:r>
        <w:r w:rsidRPr="000E4E7F" w:rsidDel="002E12A3">
          <w:tab/>
        </w:r>
        <w:r w:rsidRPr="000E4E7F" w:rsidDel="002E12A3">
          <w:tab/>
        </w:r>
        <w:r w:rsidRPr="000E4E7F" w:rsidDel="002E12A3">
          <w:tab/>
        </w:r>
        <w:r w:rsidRPr="000E4E7F" w:rsidDel="002E12A3">
          <w:tab/>
        </w:r>
        <w:r w:rsidRPr="000E4E7F" w:rsidDel="002E12A3">
          <w:tab/>
        </w:r>
        <w:r w:rsidRPr="000E4E7F" w:rsidDel="002E12A3">
          <w:tab/>
        </w:r>
        <w:r w:rsidRPr="000E4E7F" w:rsidDel="002E12A3">
          <w:tab/>
        </w:r>
        <w:r w:rsidRPr="000E4E7F" w:rsidDel="002E12A3">
          <w:tab/>
        </w:r>
        <w:r w:rsidRPr="000E4E7F" w:rsidDel="002E12A3">
          <w:tab/>
        </w:r>
        <w:r w:rsidRPr="000E4E7F" w:rsidDel="002E12A3">
          <w:tab/>
          <w:delText>GWUS-NumGroups-NB-r16</w:delText>
        </w:r>
        <w:r w:rsidRPr="000E4E7F" w:rsidDel="002E12A3">
          <w:tab/>
        </w:r>
        <w:r w:rsidRPr="000E4E7F" w:rsidDel="002E12A3">
          <w:tab/>
          <w:delText xml:space="preserve">OPTIONAL, -- Need OP </w:delText>
        </w:r>
      </w:del>
    </w:p>
    <w:p w14:paraId="3CA6825D" w14:textId="6D62D719" w:rsidR="00B172DF" w:rsidRPr="000E4E7F" w:rsidDel="002E12A3" w:rsidRDefault="00B172DF" w:rsidP="00B172DF">
      <w:pPr>
        <w:pStyle w:val="PL"/>
        <w:shd w:val="pct10" w:color="auto" w:fill="auto"/>
        <w:rPr>
          <w:del w:id="1010" w:author="Huawei2" w:date="2020-05-05T18:52:00Z"/>
        </w:rPr>
      </w:pPr>
      <w:del w:id="1011" w:author="Huawei2" w:date="2020-05-05T18:52:00Z">
        <w:r w:rsidRPr="000E4E7F" w:rsidDel="002E12A3">
          <w:tab/>
          <w:delText>gwus-G</w:delText>
        </w:r>
      </w:del>
      <w:ins w:id="1012" w:author="[N016]" w:date="2020-04-30T13:14:00Z">
        <w:del w:id="1013" w:author="Huawei2" w:date="2020-05-05T18:52:00Z">
          <w:r w:rsidR="00BE7947" w:rsidDel="002E12A3">
            <w:delText>g</w:delText>
          </w:r>
        </w:del>
      </w:ins>
      <w:del w:id="1014" w:author="Huawei2" w:date="2020-05-05T18:52:00Z">
        <w:r w:rsidRPr="000E4E7F" w:rsidDel="002E12A3">
          <w:delText>roupsForServiceList-r16</w:delText>
        </w:r>
        <w:r w:rsidRPr="000E4E7F" w:rsidDel="002E12A3">
          <w:tab/>
        </w:r>
      </w:del>
      <w:ins w:id="1015" w:author="[N016]" w:date="2020-04-30T21:25:00Z">
        <w:del w:id="1016" w:author="Huawei2" w:date="2020-05-05T18:52:00Z">
          <w:r w:rsidR="00B642F9" w:rsidDel="002E12A3">
            <w:tab/>
          </w:r>
          <w:r w:rsidR="00B642F9" w:rsidDel="002E12A3">
            <w:tab/>
          </w:r>
        </w:del>
      </w:ins>
      <w:del w:id="1017" w:author="Huawei2" w:date="2020-05-05T18:52:00Z">
        <w:r w:rsidRPr="000E4E7F" w:rsidDel="002E12A3">
          <w:delText>SEQUENCE (SIZE (1..maxGWUS-ProbThresholds-NB-r16)) OF</w:delText>
        </w:r>
      </w:del>
    </w:p>
    <w:p w14:paraId="0DA554F0" w14:textId="39502B0B" w:rsidR="00C06C01" w:rsidDel="002E12A3" w:rsidRDefault="00B172DF" w:rsidP="00B172DF">
      <w:pPr>
        <w:pStyle w:val="PL"/>
        <w:shd w:val="pct10" w:color="auto" w:fill="auto"/>
        <w:rPr>
          <w:ins w:id="1018" w:author="[H110]" w:date="2020-04-30T03:54:00Z"/>
          <w:del w:id="1019" w:author="Huawei2" w:date="2020-05-05T18:52:00Z"/>
        </w:rPr>
      </w:pPr>
      <w:del w:id="1020" w:author="Huawei2" w:date="2020-05-05T18:52:00Z">
        <w:r w:rsidRPr="000E4E7F" w:rsidDel="002E12A3">
          <w:lastRenderedPageBreak/>
          <w:tab/>
        </w:r>
        <w:r w:rsidRPr="000E4E7F" w:rsidDel="002E12A3">
          <w:tab/>
        </w:r>
        <w:r w:rsidRPr="000E4E7F" w:rsidDel="002E12A3">
          <w:tab/>
        </w:r>
        <w:r w:rsidRPr="000E4E7F" w:rsidDel="002E12A3">
          <w:tab/>
        </w:r>
        <w:r w:rsidRPr="000E4E7F" w:rsidDel="002E12A3">
          <w:tab/>
        </w:r>
        <w:r w:rsidRPr="000E4E7F" w:rsidDel="002E12A3">
          <w:tab/>
        </w:r>
        <w:r w:rsidRPr="000E4E7F" w:rsidDel="002E12A3">
          <w:tab/>
        </w:r>
        <w:r w:rsidRPr="000E4E7F" w:rsidDel="002E12A3">
          <w:tab/>
        </w:r>
        <w:r w:rsidRPr="000E4E7F" w:rsidDel="002E12A3">
          <w:tab/>
        </w:r>
        <w:r w:rsidRPr="000E4E7F" w:rsidDel="002E12A3">
          <w:tab/>
        </w:r>
        <w:r w:rsidRPr="000E4E7F" w:rsidDel="002E12A3">
          <w:tab/>
          <w:delText>INTEGER (1..maxGWUS-Groups-1-NB-r16)</w:delText>
        </w:r>
      </w:del>
    </w:p>
    <w:p w14:paraId="5AE3FBFB" w14:textId="2B3F4171" w:rsidR="00B172DF" w:rsidRPr="000E4E7F" w:rsidDel="002E12A3" w:rsidRDefault="00C06C01" w:rsidP="00B172DF">
      <w:pPr>
        <w:pStyle w:val="PL"/>
        <w:shd w:val="pct10" w:color="auto" w:fill="auto"/>
        <w:rPr>
          <w:del w:id="1021" w:author="Huawei2" w:date="2020-05-05T18:52:00Z"/>
        </w:rPr>
      </w:pPr>
      <w:ins w:id="1022" w:author="[H110]" w:date="2020-04-30T03:54:00Z">
        <w:del w:id="1023" w:author="Huawei2" w:date="2020-05-05T18:52:00Z">
          <w:r w:rsidDel="002E12A3">
            <w:tab/>
          </w:r>
          <w:r w:rsidDel="002E12A3">
            <w:tab/>
          </w:r>
          <w:r w:rsidDel="002E12A3">
            <w:tab/>
          </w:r>
          <w:r w:rsidDel="002E12A3">
            <w:tab/>
          </w:r>
          <w:r w:rsidDel="002E12A3">
            <w:tab/>
          </w:r>
          <w:r w:rsidDel="002E12A3">
            <w:tab/>
          </w:r>
          <w:r w:rsidDel="002E12A3">
            <w:tab/>
          </w:r>
          <w:r w:rsidDel="002E12A3">
            <w:tab/>
          </w:r>
          <w:r w:rsidDel="002E12A3">
            <w:tab/>
          </w:r>
          <w:r w:rsidDel="002E12A3">
            <w:tab/>
          </w:r>
          <w:r w:rsidDel="002E12A3">
            <w:tab/>
          </w:r>
          <w:r w:rsidDel="002E12A3">
            <w:tab/>
          </w:r>
          <w:r w:rsidDel="002E12A3">
            <w:tab/>
          </w:r>
          <w:r w:rsidDel="002E12A3">
            <w:tab/>
          </w:r>
        </w:del>
      </w:ins>
      <w:del w:id="1024" w:author="Huawei2" w:date="2020-05-05T18:52:00Z">
        <w:r w:rsidR="00B172DF" w:rsidRPr="000E4E7F" w:rsidDel="002E12A3">
          <w:delText xml:space="preserve"> OPTIONAL -- </w:delText>
        </w:r>
      </w:del>
      <w:ins w:id="1025" w:author="[H110]" w:date="2020-04-30T03:54:00Z">
        <w:del w:id="1026" w:author="Huawei2" w:date="2020-05-05T18:52:00Z">
          <w:r w:rsidRPr="000E4E7F" w:rsidDel="002E12A3">
            <w:delText xml:space="preserve">Cond </w:delText>
          </w:r>
        </w:del>
      </w:ins>
      <w:ins w:id="1027" w:author="[H110]" w:date="2020-04-30T03:55:00Z">
        <w:del w:id="1028" w:author="Huawei2" w:date="2020-05-05T18:52:00Z">
          <w:r w:rsidRPr="00C06C01" w:rsidDel="002E12A3">
            <w:delText>probabilityBased</w:delText>
          </w:r>
        </w:del>
      </w:ins>
      <w:del w:id="1029" w:author="Huawei2" w:date="2020-05-05T18:52:00Z">
        <w:r w:rsidR="00B172DF" w:rsidRPr="000E4E7F" w:rsidDel="002E12A3">
          <w:delText>Need OR</w:delText>
        </w:r>
      </w:del>
    </w:p>
    <w:p w14:paraId="7746AFFC" w14:textId="34BE5DBA" w:rsidR="00B172DF" w:rsidRPr="000E4E7F" w:rsidDel="002E12A3" w:rsidRDefault="00B172DF" w:rsidP="00B172DF">
      <w:pPr>
        <w:pStyle w:val="PL"/>
        <w:shd w:val="pct10" w:color="auto" w:fill="auto"/>
        <w:rPr>
          <w:del w:id="1030" w:author="Huawei2" w:date="2020-05-05T18:52:00Z"/>
        </w:rPr>
      </w:pPr>
      <w:del w:id="1031" w:author="Huawei2" w:date="2020-05-05T18:52:00Z">
        <w:r w:rsidRPr="000E4E7F" w:rsidDel="002E12A3">
          <w:delText>}</w:delText>
        </w:r>
      </w:del>
    </w:p>
    <w:p w14:paraId="6DDA54A6" w14:textId="061E693D" w:rsidR="00B172DF" w:rsidRPr="000E4E7F" w:rsidDel="002E12A3" w:rsidRDefault="00B172DF" w:rsidP="00B172DF">
      <w:pPr>
        <w:pStyle w:val="PL"/>
        <w:shd w:val="pct10" w:color="auto" w:fill="auto"/>
        <w:rPr>
          <w:del w:id="1032" w:author="Huawei2" w:date="2020-05-05T18:52:00Z"/>
        </w:rPr>
      </w:pPr>
    </w:p>
    <w:p w14:paraId="6BEE591E" w14:textId="57B7F345" w:rsidR="00B172DF" w:rsidRPr="000E4E7F" w:rsidDel="002E12A3" w:rsidRDefault="00B172DF" w:rsidP="00B172DF">
      <w:pPr>
        <w:pStyle w:val="PL"/>
        <w:shd w:val="pct10" w:color="auto" w:fill="auto"/>
        <w:rPr>
          <w:del w:id="1033" w:author="Huawei2" w:date="2020-05-05T18:52:00Z"/>
        </w:rPr>
      </w:pPr>
      <w:del w:id="1034" w:author="Huawei2" w:date="2020-05-05T18:52:00Z">
        <w:r w:rsidRPr="000E4E7F" w:rsidDel="002E12A3">
          <w:delText>GWUS-NumGroups-NB-r16 ::= ENUMERATED {n1, n2, n4, n8}</w:delText>
        </w:r>
      </w:del>
    </w:p>
    <w:p w14:paraId="31DDB4A2" w14:textId="46FC7B0D" w:rsidR="00B172DF" w:rsidRPr="00E40BF5" w:rsidDel="002E12A3" w:rsidRDefault="00B172DF" w:rsidP="00B172DF">
      <w:pPr>
        <w:pStyle w:val="PL"/>
        <w:shd w:val="pct10" w:color="auto" w:fill="auto"/>
        <w:rPr>
          <w:del w:id="1035" w:author="Huawei2" w:date="2020-05-05T18:52:00Z"/>
        </w:rPr>
      </w:pPr>
    </w:p>
    <w:p w14:paraId="21677183" w14:textId="5F098B85" w:rsidR="00B172DF" w:rsidRPr="000E4E7F" w:rsidDel="002E12A3" w:rsidRDefault="00B172DF" w:rsidP="00B172DF">
      <w:pPr>
        <w:pStyle w:val="PL"/>
        <w:shd w:val="pct10" w:color="auto" w:fill="auto"/>
        <w:rPr>
          <w:del w:id="1036" w:author="Huawei2" w:date="2020-05-05T18:52:00Z"/>
        </w:rPr>
      </w:pPr>
      <w:del w:id="1037" w:author="Huawei2" w:date="2020-05-05T18:52:00Z">
        <w:r w:rsidRPr="000E4E7F" w:rsidDel="002E12A3">
          <w:delText>GWUS-ProbThreshList-NB-r16 ::= SEQUENCE (SIZE (1..maxGWUS-ProbThresholds-NB-r16)) OF GWUS-Paging-ProbThresh-NB-r16</w:delText>
        </w:r>
      </w:del>
    </w:p>
    <w:p w14:paraId="187A6D15" w14:textId="0C3A5971" w:rsidR="00B172DF" w:rsidRPr="000E4E7F" w:rsidDel="002E12A3" w:rsidRDefault="00B172DF" w:rsidP="00B172DF">
      <w:pPr>
        <w:pStyle w:val="PL"/>
        <w:shd w:val="pct10" w:color="auto" w:fill="auto"/>
        <w:rPr>
          <w:del w:id="1038" w:author="Huawei2" w:date="2020-05-05T18:52:00Z"/>
        </w:rPr>
      </w:pPr>
    </w:p>
    <w:p w14:paraId="2BB784D7" w14:textId="762DA541" w:rsidR="00B172DF" w:rsidRPr="000E4E7F" w:rsidDel="002E12A3" w:rsidRDefault="00B172DF" w:rsidP="00B172DF">
      <w:pPr>
        <w:pStyle w:val="PL"/>
        <w:shd w:val="pct10" w:color="auto" w:fill="auto"/>
        <w:rPr>
          <w:del w:id="1039" w:author="Huawei2" w:date="2020-05-05T18:52:00Z"/>
        </w:rPr>
      </w:pPr>
      <w:del w:id="1040" w:author="Huawei2" w:date="2020-05-05T18:52:00Z">
        <w:r w:rsidRPr="000E4E7F" w:rsidDel="002E12A3">
          <w:delText>GWUS-Paging-ProbThresh-NB-r16 ::= ENUMERATED {</w:delText>
        </w:r>
      </w:del>
      <w:ins w:id="1041" w:author="RAN2#109bis-e" w:date="2020-04-26T15:43:00Z">
        <w:del w:id="1042" w:author="Huawei2" w:date="2020-05-05T18:52:00Z">
          <w:r w:rsidR="005E2429" w:rsidRPr="005E2429" w:rsidDel="002E12A3">
            <w:delText>p20,</w:delText>
          </w:r>
          <w:r w:rsidR="005E2429" w:rsidDel="002E12A3">
            <w:delText xml:space="preserve"> </w:delText>
          </w:r>
          <w:r w:rsidR="005E2429" w:rsidRPr="005E2429" w:rsidDel="002E12A3">
            <w:delText>p30,</w:delText>
          </w:r>
          <w:r w:rsidR="005E2429" w:rsidDel="002E12A3">
            <w:delText xml:space="preserve"> </w:delText>
          </w:r>
          <w:r w:rsidR="005E2429" w:rsidRPr="005E2429" w:rsidDel="002E12A3">
            <w:delText>p40,</w:delText>
          </w:r>
          <w:r w:rsidR="005E2429" w:rsidDel="002E12A3">
            <w:delText xml:space="preserve"> </w:delText>
          </w:r>
          <w:r w:rsidR="005E2429" w:rsidRPr="005E2429" w:rsidDel="002E12A3">
            <w:delText>p50,</w:delText>
          </w:r>
          <w:r w:rsidR="005E2429" w:rsidDel="002E12A3">
            <w:delText xml:space="preserve"> </w:delText>
          </w:r>
          <w:r w:rsidR="005E2429" w:rsidRPr="005E2429" w:rsidDel="002E12A3">
            <w:delText>p60,</w:delText>
          </w:r>
          <w:r w:rsidR="005E2429" w:rsidDel="002E12A3">
            <w:delText xml:space="preserve"> </w:delText>
          </w:r>
          <w:r w:rsidR="005E2429" w:rsidRPr="005E2429" w:rsidDel="002E12A3">
            <w:delText>p70,</w:delText>
          </w:r>
          <w:r w:rsidR="005E2429" w:rsidDel="002E12A3">
            <w:delText xml:space="preserve"> </w:delText>
          </w:r>
          <w:r w:rsidR="005E2429" w:rsidRPr="005E2429" w:rsidDel="002E12A3">
            <w:delText>p80,</w:delText>
          </w:r>
          <w:r w:rsidR="005E2429" w:rsidDel="002E12A3">
            <w:delText xml:space="preserve"> </w:delText>
          </w:r>
          <w:r w:rsidR="005E2429" w:rsidRPr="005E2429" w:rsidDel="002E12A3">
            <w:delText>p90</w:delText>
          </w:r>
        </w:del>
      </w:ins>
      <w:del w:id="1043" w:author="Huawei2" w:date="2020-05-05T18:52:00Z">
        <w:r w:rsidRPr="000E4E7F" w:rsidDel="002E12A3">
          <w:delText>p1, p2, p3, p4}</w:delText>
        </w:r>
      </w:del>
    </w:p>
    <w:p w14:paraId="3A6FE726" w14:textId="77777777" w:rsidR="00B172DF" w:rsidRDefault="00B172DF" w:rsidP="00B172DF">
      <w:pPr>
        <w:pStyle w:val="PL"/>
        <w:shd w:val="pct10" w:color="auto" w:fill="auto"/>
        <w:rPr>
          <w:ins w:id="1044" w:author="Huawei2" w:date="2020-05-05T18:52:00Z"/>
        </w:rPr>
      </w:pPr>
    </w:p>
    <w:p w14:paraId="1233B6B6" w14:textId="77777777" w:rsidR="002E12A3" w:rsidRPr="000E4E7F" w:rsidRDefault="002E12A3" w:rsidP="002E12A3">
      <w:pPr>
        <w:pStyle w:val="PL"/>
        <w:shd w:val="pct10" w:color="auto" w:fill="auto"/>
        <w:rPr>
          <w:ins w:id="1045" w:author="Huawei2" w:date="2020-05-05T18:52:00Z"/>
        </w:rPr>
      </w:pPr>
      <w:ins w:id="1046" w:author="Huawei2" w:date="2020-05-05T18:52:00Z">
        <w:r w:rsidRPr="000E4E7F">
          <w:t xml:space="preserve">GWUS-Config-NB-r16 ::= SEQUENCE { </w:t>
        </w:r>
      </w:ins>
    </w:p>
    <w:p w14:paraId="64F5271A" w14:textId="781476DA" w:rsidR="002E12A3" w:rsidRPr="000E4E7F" w:rsidRDefault="002E12A3" w:rsidP="002E12A3">
      <w:pPr>
        <w:pStyle w:val="PL"/>
        <w:shd w:val="pct10" w:color="auto" w:fill="auto"/>
        <w:rPr>
          <w:ins w:id="1047" w:author="Huawei2" w:date="2020-05-05T18:52:00Z"/>
        </w:rPr>
      </w:pPr>
      <w:ins w:id="1048" w:author="Huawei2" w:date="2020-05-05T18:52:00Z">
        <w:r w:rsidRPr="000E4E7F">
          <w:tab/>
        </w:r>
        <w:r>
          <w:t>g</w:t>
        </w:r>
        <w:r w:rsidRPr="000E4E7F">
          <w:t>roupAlternation-r16</w:t>
        </w:r>
        <w:r w:rsidRPr="000E4E7F">
          <w:tab/>
        </w:r>
        <w:r w:rsidRPr="000E4E7F">
          <w:tab/>
        </w:r>
        <w:r>
          <w:tab/>
        </w:r>
      </w:ins>
      <w:ins w:id="1049" w:author="Huawei2" w:date="2020-05-05T18:53:00Z">
        <w:r>
          <w:tab/>
        </w:r>
      </w:ins>
      <w:ins w:id="1050" w:author="Huawei2" w:date="2020-05-05T18:52:00Z">
        <w:r w:rsidRPr="000E4E7F">
          <w:t>ENUMERATED {true}</w:t>
        </w:r>
        <w:r w:rsidRPr="000E4E7F">
          <w:tab/>
        </w:r>
        <w:r w:rsidRPr="000E4E7F">
          <w:tab/>
        </w:r>
      </w:ins>
      <w:ins w:id="1051" w:author="Huawei2" w:date="2020-05-05T18:53:00Z">
        <w:r>
          <w:tab/>
        </w:r>
      </w:ins>
      <w:ins w:id="1052" w:author="Huawei2" w:date="2020-05-05T18:52:00Z">
        <w:r w:rsidRPr="000E4E7F">
          <w:t>OPTIONAL, -- Need OR</w:t>
        </w:r>
      </w:ins>
    </w:p>
    <w:p w14:paraId="2BE9F91F" w14:textId="44208F8B" w:rsidR="002E12A3" w:rsidRPr="000E4E7F" w:rsidRDefault="002E12A3" w:rsidP="002E12A3">
      <w:pPr>
        <w:pStyle w:val="PL"/>
        <w:shd w:val="pct10" w:color="auto" w:fill="auto"/>
        <w:rPr>
          <w:ins w:id="1053" w:author="Huawei2" w:date="2020-05-05T18:52:00Z"/>
        </w:rPr>
      </w:pPr>
      <w:ins w:id="1054" w:author="Huawei2" w:date="2020-05-05T18:52:00Z">
        <w:r w:rsidRPr="000E4E7F">
          <w:tab/>
        </w:r>
        <w:r>
          <w:t>c</w:t>
        </w:r>
        <w:r w:rsidRPr="000E4E7F">
          <w:t>ommonSequence-r16</w:t>
        </w:r>
        <w:r w:rsidRPr="000E4E7F">
          <w:tab/>
        </w:r>
        <w:r w:rsidRPr="000E4E7F">
          <w:tab/>
        </w:r>
        <w:r w:rsidRPr="000E4E7F">
          <w:tab/>
        </w:r>
        <w:r>
          <w:tab/>
        </w:r>
      </w:ins>
      <w:ins w:id="1055" w:author="Huawei2" w:date="2020-05-05T18:53:00Z">
        <w:r>
          <w:tab/>
        </w:r>
      </w:ins>
      <w:ins w:id="1056" w:author="Huawei2" w:date="2020-05-05T18:52:00Z">
        <w:r w:rsidRPr="000E4E7F">
          <w:t>ENUMERATED {</w:t>
        </w:r>
        <w:r>
          <w:t>g0</w:t>
        </w:r>
        <w:r w:rsidRPr="000E4E7F">
          <w:t>, g</w:t>
        </w:r>
        <w:r>
          <w:t>126</w:t>
        </w:r>
        <w:r w:rsidRPr="000E4E7F">
          <w:t>}</w:t>
        </w:r>
        <w:r w:rsidRPr="000E4E7F">
          <w:tab/>
        </w:r>
      </w:ins>
      <w:ins w:id="1057" w:author="Huawei2" w:date="2020-05-05T18:53:00Z">
        <w:r>
          <w:tab/>
        </w:r>
      </w:ins>
      <w:ins w:id="1058" w:author="Huawei2" w:date="2020-05-05T18:52:00Z">
        <w:r w:rsidRPr="000E4E7F">
          <w:t>OPTIONAL, -- Need OR</w:t>
        </w:r>
      </w:ins>
    </w:p>
    <w:p w14:paraId="4A06EA96" w14:textId="68BDD16E" w:rsidR="002E12A3" w:rsidRPr="000E4E7F" w:rsidRDefault="002E12A3" w:rsidP="002E12A3">
      <w:pPr>
        <w:pStyle w:val="PL"/>
        <w:shd w:val="pct10" w:color="auto" w:fill="auto"/>
        <w:rPr>
          <w:ins w:id="1059" w:author="Huawei2" w:date="2020-05-05T18:52:00Z"/>
        </w:rPr>
      </w:pPr>
      <w:ins w:id="1060" w:author="Huawei2" w:date="2020-05-05T18:52:00Z">
        <w:r w:rsidRPr="000E4E7F">
          <w:tab/>
        </w:r>
        <w:r>
          <w:t>t</w:t>
        </w:r>
        <w:r w:rsidRPr="000E4E7F">
          <w:t>imeParameters-r16</w:t>
        </w:r>
        <w:r w:rsidRPr="000E4E7F">
          <w:tab/>
        </w:r>
        <w:r w:rsidRPr="000E4E7F">
          <w:tab/>
        </w:r>
        <w:r w:rsidRPr="000E4E7F">
          <w:tab/>
        </w:r>
        <w:r>
          <w:tab/>
        </w:r>
      </w:ins>
      <w:ins w:id="1061" w:author="Huawei2" w:date="2020-05-05T18:53:00Z">
        <w:r>
          <w:tab/>
        </w:r>
      </w:ins>
      <w:ins w:id="1062" w:author="Huawei2" w:date="2020-05-05T18:52:00Z">
        <w:r w:rsidRPr="000E4E7F">
          <w:t>WUS-Config-NB-r15</w:t>
        </w:r>
        <w:r w:rsidRPr="000E4E7F">
          <w:tab/>
        </w:r>
        <w:r w:rsidRPr="000E4E7F">
          <w:tab/>
        </w:r>
      </w:ins>
      <w:ins w:id="1063" w:author="Huawei2" w:date="2020-05-05T18:53:00Z">
        <w:r>
          <w:tab/>
        </w:r>
      </w:ins>
      <w:ins w:id="1064" w:author="Huawei2" w:date="2020-05-05T18:52:00Z">
        <w:r w:rsidRPr="000E4E7F">
          <w:t>OPTIONAL, -- Cond</w:t>
        </w:r>
      </w:ins>
      <w:ins w:id="1065" w:author="Huawei2" w:date="2020-05-05T18:53:00Z">
        <w:r>
          <w:t xml:space="preserve"> </w:t>
        </w:r>
      </w:ins>
      <w:ins w:id="1066" w:author="Huawei2" w:date="2020-05-05T18:52:00Z">
        <w:r>
          <w:t>n</w:t>
        </w:r>
        <w:r w:rsidRPr="000E4E7F">
          <w:t>oWUSr15</w:t>
        </w:r>
      </w:ins>
    </w:p>
    <w:p w14:paraId="06624B8C" w14:textId="682FE5D4" w:rsidR="002E12A3" w:rsidRPr="000E4E7F" w:rsidRDefault="002E12A3" w:rsidP="002E12A3">
      <w:pPr>
        <w:pStyle w:val="PL"/>
        <w:shd w:val="pct10" w:color="auto" w:fill="auto"/>
        <w:rPr>
          <w:ins w:id="1067" w:author="Huawei2" w:date="2020-05-05T18:52:00Z"/>
        </w:rPr>
      </w:pPr>
      <w:ins w:id="1068" w:author="Huawei2" w:date="2020-05-05T18:52:00Z">
        <w:r w:rsidRPr="000E4E7F">
          <w:tab/>
        </w:r>
        <w:r>
          <w:t>r</w:t>
        </w:r>
        <w:r w:rsidRPr="000E4E7F">
          <w:t>esourceConfigDRX-r16</w:t>
        </w:r>
        <w:r w:rsidRPr="000E4E7F">
          <w:tab/>
        </w:r>
        <w:r w:rsidRPr="000E4E7F">
          <w:tab/>
        </w:r>
        <w:r>
          <w:tab/>
        </w:r>
      </w:ins>
      <w:ins w:id="1069" w:author="Huawei2" w:date="2020-05-05T18:53:00Z">
        <w:r>
          <w:tab/>
        </w:r>
      </w:ins>
      <w:ins w:id="1070" w:author="Huawei2" w:date="2020-05-05T18:52:00Z">
        <w:r w:rsidRPr="000E4E7F">
          <w:t>GWUS-ResourceConfig-NB-r16,</w:t>
        </w:r>
      </w:ins>
    </w:p>
    <w:p w14:paraId="03F8DF2D" w14:textId="1090F21A" w:rsidR="002E12A3" w:rsidRPr="000E4E7F" w:rsidRDefault="002E12A3" w:rsidP="002E12A3">
      <w:pPr>
        <w:pStyle w:val="PL"/>
        <w:shd w:val="pct10" w:color="auto" w:fill="auto"/>
        <w:rPr>
          <w:ins w:id="1071" w:author="Huawei2" w:date="2020-05-05T18:52:00Z"/>
        </w:rPr>
      </w:pPr>
      <w:ins w:id="1072" w:author="Huawei2" w:date="2020-05-05T18:52:00Z">
        <w:r w:rsidRPr="000E4E7F">
          <w:tab/>
        </w:r>
        <w:r>
          <w:t>r</w:t>
        </w:r>
        <w:r w:rsidRPr="000E4E7F">
          <w:t>esourceConfig-eDRX-Short-r16</w:t>
        </w:r>
        <w:r w:rsidRPr="000E4E7F">
          <w:tab/>
        </w:r>
      </w:ins>
      <w:ins w:id="1073" w:author="Huawei2" w:date="2020-05-05T18:53:00Z">
        <w:r>
          <w:tab/>
        </w:r>
      </w:ins>
      <w:ins w:id="1074" w:author="Huawei2" w:date="2020-05-05T18:52:00Z">
        <w:r w:rsidRPr="000E4E7F">
          <w:t>GWUS-ResourceConfig-NB-r16</w:t>
        </w:r>
        <w:r w:rsidRPr="000E4E7F">
          <w:tab/>
          <w:t>OPTIONAL, -- Need O</w:t>
        </w:r>
        <w:r>
          <w:t>P</w:t>
        </w:r>
        <w:r w:rsidRPr="000E4E7F">
          <w:t xml:space="preserve"> </w:t>
        </w:r>
      </w:ins>
    </w:p>
    <w:p w14:paraId="7D96865A" w14:textId="77777777" w:rsidR="002E12A3" w:rsidRPr="000E4E7F" w:rsidRDefault="002E12A3" w:rsidP="002E12A3">
      <w:pPr>
        <w:pStyle w:val="PL"/>
        <w:shd w:val="pct10" w:color="auto" w:fill="auto"/>
        <w:rPr>
          <w:ins w:id="1075" w:author="Huawei2" w:date="2020-05-05T18:52:00Z"/>
        </w:rPr>
      </w:pPr>
      <w:ins w:id="1076" w:author="Huawei2" w:date="2020-05-05T18:52:00Z">
        <w:r w:rsidRPr="000E4E7F">
          <w:tab/>
        </w:r>
        <w:r>
          <w:t>r</w:t>
        </w:r>
        <w:r w:rsidRPr="000E4E7F">
          <w:t>esourceConfig-eDRX-Long-r16</w:t>
        </w:r>
        <w:r>
          <w:tab/>
        </w:r>
        <w:r w:rsidRPr="000E4E7F">
          <w:tab/>
          <w:t>GWUS-ResourceConfig-NB-r16</w:t>
        </w:r>
        <w:r w:rsidRPr="000E4E7F">
          <w:tab/>
          <w:t xml:space="preserve">OPTIONAL, -- </w:t>
        </w:r>
        <w:r>
          <w:t>Cond timeOffset</w:t>
        </w:r>
      </w:ins>
    </w:p>
    <w:p w14:paraId="21AD22C8" w14:textId="77777777" w:rsidR="002E12A3" w:rsidRDefault="002E12A3" w:rsidP="002E12A3">
      <w:pPr>
        <w:pStyle w:val="PL"/>
        <w:shd w:val="pct10" w:color="auto" w:fill="auto"/>
        <w:rPr>
          <w:ins w:id="1077" w:author="Huawei2" w:date="2020-05-05T18:53:00Z"/>
        </w:rPr>
      </w:pPr>
      <w:ins w:id="1078" w:author="Huawei2" w:date="2020-05-05T18:52:00Z">
        <w:r w:rsidRPr="000E4E7F">
          <w:tab/>
        </w:r>
        <w:r>
          <w:t>p</w:t>
        </w:r>
        <w:r w:rsidRPr="000E4E7F">
          <w:t>robThreshList-r16</w:t>
        </w:r>
        <w:r w:rsidRPr="000E4E7F">
          <w:tab/>
        </w:r>
        <w:r w:rsidRPr="000E4E7F">
          <w:tab/>
        </w:r>
        <w:r w:rsidRPr="000E4E7F">
          <w:tab/>
        </w:r>
        <w:r w:rsidRPr="000E4E7F">
          <w:tab/>
        </w:r>
      </w:ins>
      <w:ins w:id="1079" w:author="Huawei2" w:date="2020-05-05T18:53:00Z">
        <w:r>
          <w:tab/>
        </w:r>
      </w:ins>
      <w:ins w:id="1080" w:author="Huawei2" w:date="2020-05-05T18:52:00Z">
        <w:r w:rsidRPr="000E4E7F">
          <w:t>GWUS-ProbThreshList-NB-r16</w:t>
        </w:r>
        <w:r w:rsidRPr="000E4E7F">
          <w:tab/>
        </w:r>
      </w:ins>
    </w:p>
    <w:p w14:paraId="12AD3611" w14:textId="56D477A1" w:rsidR="002E12A3" w:rsidRPr="000E4E7F" w:rsidRDefault="002E12A3" w:rsidP="002E12A3">
      <w:pPr>
        <w:pStyle w:val="PL"/>
        <w:shd w:val="pct10" w:color="auto" w:fill="auto"/>
        <w:rPr>
          <w:ins w:id="1081" w:author="Huawei2" w:date="2020-05-05T18:52:00Z"/>
        </w:rPr>
      </w:pPr>
      <w:ins w:id="1082" w:author="Huawei2" w:date="2020-05-05T18:53:00Z">
        <w:r>
          <w:tab/>
        </w:r>
        <w:r>
          <w:tab/>
        </w:r>
        <w:r>
          <w:tab/>
        </w:r>
        <w:r>
          <w:tab/>
        </w:r>
        <w:r>
          <w:tab/>
        </w:r>
        <w:r>
          <w:tab/>
        </w:r>
        <w:r>
          <w:tab/>
        </w:r>
        <w:r>
          <w:tab/>
        </w:r>
        <w:r>
          <w:tab/>
        </w:r>
        <w:r>
          <w:tab/>
        </w:r>
        <w:r>
          <w:tab/>
        </w:r>
        <w:r>
          <w:tab/>
        </w:r>
        <w:r>
          <w:tab/>
        </w:r>
        <w:r>
          <w:tab/>
        </w:r>
        <w:r>
          <w:tab/>
        </w:r>
        <w:r>
          <w:tab/>
        </w:r>
      </w:ins>
      <w:ins w:id="1083" w:author="Huawei2" w:date="2020-05-05T18:52:00Z">
        <w:r w:rsidRPr="000E4E7F">
          <w:t xml:space="preserve">OPTIONAL, -- </w:t>
        </w:r>
        <w:r>
          <w:t xml:space="preserve">Cond </w:t>
        </w:r>
        <w:r w:rsidRPr="00C06C01">
          <w:t>probabilityBased</w:t>
        </w:r>
      </w:ins>
    </w:p>
    <w:p w14:paraId="19FFD7F6" w14:textId="77777777" w:rsidR="002E12A3" w:rsidRPr="000E4E7F" w:rsidRDefault="002E12A3" w:rsidP="002E12A3">
      <w:pPr>
        <w:pStyle w:val="PL"/>
        <w:shd w:val="pct10" w:color="auto" w:fill="auto"/>
        <w:rPr>
          <w:ins w:id="1084" w:author="Huawei2" w:date="2020-05-05T18:52:00Z"/>
        </w:rPr>
      </w:pPr>
      <w:ins w:id="1085" w:author="Huawei2" w:date="2020-05-05T18:52:00Z">
        <w:r w:rsidRPr="000E4E7F">
          <w:tab/>
          <w:t>...</w:t>
        </w:r>
        <w:r w:rsidRPr="000E4E7F">
          <w:tab/>
        </w:r>
      </w:ins>
    </w:p>
    <w:p w14:paraId="070CAB2C" w14:textId="77777777" w:rsidR="002E12A3" w:rsidRPr="000E4E7F" w:rsidRDefault="002E12A3" w:rsidP="002E12A3">
      <w:pPr>
        <w:pStyle w:val="PL"/>
        <w:shd w:val="pct10" w:color="auto" w:fill="auto"/>
        <w:rPr>
          <w:ins w:id="1086" w:author="Huawei2" w:date="2020-05-05T18:52:00Z"/>
        </w:rPr>
      </w:pPr>
      <w:ins w:id="1087" w:author="Huawei2" w:date="2020-05-05T18:52:00Z">
        <w:r w:rsidRPr="000E4E7F">
          <w:t>}</w:t>
        </w:r>
      </w:ins>
    </w:p>
    <w:p w14:paraId="0C0F704F" w14:textId="77777777" w:rsidR="002E12A3" w:rsidRPr="000E4E7F" w:rsidRDefault="002E12A3" w:rsidP="002E12A3">
      <w:pPr>
        <w:pStyle w:val="PL"/>
        <w:shd w:val="pct10" w:color="auto" w:fill="auto"/>
        <w:rPr>
          <w:ins w:id="1088" w:author="Huawei2" w:date="2020-05-05T18:52:00Z"/>
        </w:rPr>
      </w:pPr>
    </w:p>
    <w:p w14:paraId="47543874" w14:textId="77777777" w:rsidR="002E12A3" w:rsidRPr="000E4E7F" w:rsidRDefault="002E12A3" w:rsidP="002E12A3">
      <w:pPr>
        <w:pStyle w:val="PL"/>
        <w:shd w:val="pct10" w:color="auto" w:fill="auto"/>
        <w:rPr>
          <w:ins w:id="1089" w:author="Huawei2" w:date="2020-05-05T18:52:00Z"/>
        </w:rPr>
      </w:pPr>
      <w:ins w:id="1090" w:author="Huawei2" w:date="2020-05-05T18:52:00Z">
        <w:r w:rsidRPr="000E4E7F">
          <w:t xml:space="preserve">GWUS-ResourceConfig-NB-r16 ::= SEQUENCE { </w:t>
        </w:r>
      </w:ins>
    </w:p>
    <w:p w14:paraId="050684FF" w14:textId="77777777" w:rsidR="002E12A3" w:rsidRPr="000E4E7F" w:rsidRDefault="002E12A3" w:rsidP="002E12A3">
      <w:pPr>
        <w:pStyle w:val="PL"/>
        <w:shd w:val="pct10" w:color="auto" w:fill="auto"/>
        <w:rPr>
          <w:ins w:id="1091" w:author="Huawei2" w:date="2020-05-05T18:52:00Z"/>
        </w:rPr>
      </w:pPr>
      <w:ins w:id="1092" w:author="Huawei2" w:date="2020-05-05T18:52:00Z">
        <w:r w:rsidRPr="000E4E7F">
          <w:tab/>
        </w:r>
        <w:r>
          <w:t>r</w:t>
        </w:r>
        <w:r w:rsidRPr="000E4E7F">
          <w:t>esourcePosition-r16</w:t>
        </w:r>
        <w:r w:rsidRPr="000E4E7F">
          <w:tab/>
        </w:r>
        <w:r w:rsidRPr="000E4E7F">
          <w:tab/>
        </w:r>
        <w:r>
          <w:tab/>
        </w:r>
        <w:r>
          <w:tab/>
        </w:r>
        <w:r w:rsidRPr="000E4E7F">
          <w:t>ENUMERATED {primary, secondary},</w:t>
        </w:r>
      </w:ins>
    </w:p>
    <w:p w14:paraId="6628EFB8" w14:textId="77777777" w:rsidR="002E12A3" w:rsidRPr="000E4E7F" w:rsidRDefault="002E12A3" w:rsidP="002E12A3">
      <w:pPr>
        <w:pStyle w:val="PL"/>
        <w:shd w:val="pct10" w:color="auto" w:fill="auto"/>
        <w:rPr>
          <w:ins w:id="1093" w:author="Huawei2" w:date="2020-05-05T18:52:00Z"/>
        </w:rPr>
      </w:pPr>
      <w:ins w:id="1094" w:author="Huawei2" w:date="2020-05-05T18:52:00Z">
        <w:r w:rsidRPr="000E4E7F">
          <w:tab/>
        </w:r>
        <w:r>
          <w:t>n</w:t>
        </w:r>
        <w:r w:rsidRPr="000E4E7F">
          <w:t>umGroupsList-r16</w:t>
        </w:r>
        <w:r w:rsidRPr="000E4E7F">
          <w:tab/>
        </w:r>
        <w:r w:rsidRPr="000E4E7F">
          <w:tab/>
        </w:r>
        <w:r w:rsidRPr="000E4E7F">
          <w:tab/>
        </w:r>
        <w:r>
          <w:tab/>
        </w:r>
        <w:r>
          <w:tab/>
        </w:r>
        <w:r w:rsidRPr="000E4E7F">
          <w:t>SEQUENCE (SIZE (1..maxGWUS-Resources-NB-r16)) OF</w:t>
        </w:r>
      </w:ins>
    </w:p>
    <w:p w14:paraId="4B8151D1" w14:textId="77777777" w:rsidR="002E12A3" w:rsidRPr="000E4E7F" w:rsidRDefault="002E12A3" w:rsidP="002E12A3">
      <w:pPr>
        <w:pStyle w:val="PL"/>
        <w:shd w:val="pct10" w:color="auto" w:fill="auto"/>
        <w:rPr>
          <w:ins w:id="1095" w:author="Huawei2" w:date="2020-05-05T18:52:00Z"/>
        </w:rPr>
      </w:pPr>
      <w:ins w:id="1096" w:author="Huawei2" w:date="2020-05-05T18:52: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GWUS-NumGroups-NB-r16</w:t>
        </w:r>
        <w:r w:rsidRPr="000E4E7F">
          <w:tab/>
        </w:r>
        <w:r w:rsidRPr="000E4E7F">
          <w:tab/>
          <w:t xml:space="preserve">OPTIONAL, -- Need OP </w:t>
        </w:r>
      </w:ins>
    </w:p>
    <w:p w14:paraId="3B2C8EF3" w14:textId="77777777" w:rsidR="002E12A3" w:rsidRPr="000E4E7F" w:rsidRDefault="002E12A3" w:rsidP="002E12A3">
      <w:pPr>
        <w:pStyle w:val="PL"/>
        <w:shd w:val="pct10" w:color="auto" w:fill="auto"/>
        <w:rPr>
          <w:ins w:id="1097" w:author="Huawei2" w:date="2020-05-05T18:52:00Z"/>
        </w:rPr>
      </w:pPr>
      <w:ins w:id="1098" w:author="Huawei2" w:date="2020-05-05T18:52:00Z">
        <w:r w:rsidRPr="000E4E7F">
          <w:tab/>
        </w:r>
        <w:r>
          <w:t>g</w:t>
        </w:r>
        <w:r w:rsidRPr="000E4E7F">
          <w:t>roupsForServiceList-r16</w:t>
        </w:r>
        <w:r w:rsidRPr="000E4E7F">
          <w:tab/>
        </w:r>
        <w:r>
          <w:tab/>
        </w:r>
        <w:r>
          <w:tab/>
        </w:r>
        <w:r w:rsidRPr="000E4E7F">
          <w:t>SEQUENCE (SIZE (1..maxGWUS-ProbThresholds-NB-r16)) OF</w:t>
        </w:r>
      </w:ins>
    </w:p>
    <w:p w14:paraId="3774D9D1" w14:textId="77777777" w:rsidR="002E12A3" w:rsidRDefault="002E12A3" w:rsidP="002E12A3">
      <w:pPr>
        <w:pStyle w:val="PL"/>
        <w:shd w:val="pct10" w:color="auto" w:fill="auto"/>
        <w:rPr>
          <w:ins w:id="1099" w:author="Huawei2" w:date="2020-05-05T18:52:00Z"/>
        </w:rPr>
      </w:pPr>
      <w:ins w:id="1100" w:author="Huawei2" w:date="2020-05-05T18:52: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 (1..maxGWUS-Groups-1-NB-r16)</w:t>
        </w:r>
      </w:ins>
    </w:p>
    <w:p w14:paraId="18D50317" w14:textId="492228BA" w:rsidR="002E12A3" w:rsidRPr="000E4E7F" w:rsidRDefault="002E12A3" w:rsidP="002E12A3">
      <w:pPr>
        <w:pStyle w:val="PL"/>
        <w:shd w:val="pct10" w:color="auto" w:fill="auto"/>
        <w:rPr>
          <w:ins w:id="1101" w:author="Huawei2" w:date="2020-05-05T18:52:00Z"/>
        </w:rPr>
      </w:pPr>
      <w:ins w:id="1102" w:author="Huawei2" w:date="2020-05-05T18:52:00Z">
        <w:r>
          <w:tab/>
        </w:r>
        <w:r>
          <w:tab/>
        </w:r>
        <w:r>
          <w:tab/>
        </w:r>
        <w:r>
          <w:tab/>
        </w:r>
        <w:r>
          <w:tab/>
        </w:r>
        <w:r>
          <w:tab/>
        </w:r>
        <w:r>
          <w:tab/>
        </w:r>
        <w:r>
          <w:tab/>
        </w:r>
        <w:r>
          <w:tab/>
        </w:r>
        <w:r>
          <w:tab/>
        </w:r>
        <w:r>
          <w:tab/>
        </w:r>
        <w:r>
          <w:tab/>
        </w:r>
        <w:r>
          <w:tab/>
        </w:r>
        <w:r>
          <w:tab/>
        </w:r>
      </w:ins>
      <w:ins w:id="1103" w:author="Huawei2" w:date="2020-05-05T18:53:00Z">
        <w:r>
          <w:tab/>
        </w:r>
        <w:r>
          <w:tab/>
        </w:r>
      </w:ins>
      <w:ins w:id="1104" w:author="Huawei2" w:date="2020-05-05T18:52:00Z">
        <w:r w:rsidRPr="000E4E7F">
          <w:t xml:space="preserve">OPTIONAL -- Cond </w:t>
        </w:r>
        <w:r w:rsidRPr="00C06C01">
          <w:t>probabilityBased</w:t>
        </w:r>
      </w:ins>
    </w:p>
    <w:p w14:paraId="3EE44CDE" w14:textId="77777777" w:rsidR="002E12A3" w:rsidRPr="000E4E7F" w:rsidRDefault="002E12A3" w:rsidP="002E12A3">
      <w:pPr>
        <w:pStyle w:val="PL"/>
        <w:shd w:val="pct10" w:color="auto" w:fill="auto"/>
        <w:rPr>
          <w:ins w:id="1105" w:author="Huawei2" w:date="2020-05-05T18:52:00Z"/>
        </w:rPr>
      </w:pPr>
      <w:ins w:id="1106" w:author="Huawei2" w:date="2020-05-05T18:52:00Z">
        <w:r w:rsidRPr="000E4E7F">
          <w:t>}</w:t>
        </w:r>
      </w:ins>
    </w:p>
    <w:p w14:paraId="5765AD60" w14:textId="77777777" w:rsidR="002E12A3" w:rsidRPr="000E4E7F" w:rsidRDefault="002E12A3" w:rsidP="002E12A3">
      <w:pPr>
        <w:pStyle w:val="PL"/>
        <w:shd w:val="pct10" w:color="auto" w:fill="auto"/>
        <w:rPr>
          <w:ins w:id="1107" w:author="Huawei2" w:date="2020-05-05T18:52:00Z"/>
        </w:rPr>
      </w:pPr>
    </w:p>
    <w:p w14:paraId="72B915B6" w14:textId="77777777" w:rsidR="002E12A3" w:rsidRPr="000E4E7F" w:rsidRDefault="002E12A3" w:rsidP="002E12A3">
      <w:pPr>
        <w:pStyle w:val="PL"/>
        <w:shd w:val="pct10" w:color="auto" w:fill="auto"/>
        <w:rPr>
          <w:ins w:id="1108" w:author="Huawei2" w:date="2020-05-05T18:52:00Z"/>
        </w:rPr>
      </w:pPr>
      <w:ins w:id="1109" w:author="Huawei2" w:date="2020-05-05T18:52:00Z">
        <w:r w:rsidRPr="000E4E7F">
          <w:t>GWUS-NumGroups-NB-r16 ::= ENUMERATED {n1, n2, n4, n8}</w:t>
        </w:r>
      </w:ins>
    </w:p>
    <w:p w14:paraId="4182DF27" w14:textId="77777777" w:rsidR="002E12A3" w:rsidRPr="00E40BF5" w:rsidRDefault="002E12A3" w:rsidP="002E12A3">
      <w:pPr>
        <w:pStyle w:val="PL"/>
        <w:shd w:val="pct10" w:color="auto" w:fill="auto"/>
        <w:rPr>
          <w:ins w:id="1110" w:author="Huawei2" w:date="2020-05-05T18:52:00Z"/>
        </w:rPr>
      </w:pPr>
    </w:p>
    <w:p w14:paraId="54B7B4B5" w14:textId="77777777" w:rsidR="002E12A3" w:rsidRPr="000E4E7F" w:rsidRDefault="002E12A3" w:rsidP="002E12A3">
      <w:pPr>
        <w:pStyle w:val="PL"/>
        <w:shd w:val="pct10" w:color="auto" w:fill="auto"/>
        <w:rPr>
          <w:ins w:id="1111" w:author="Huawei2" w:date="2020-05-05T18:52:00Z"/>
        </w:rPr>
      </w:pPr>
      <w:ins w:id="1112" w:author="Huawei2" w:date="2020-05-05T18:52:00Z">
        <w:r w:rsidRPr="000E4E7F">
          <w:t>GWUS-ProbThreshList-NB-r16 ::= SEQUENCE (SIZE (1..maxGWUS-ProbThresholds-NB-r16)) OF GWUS-Paging-ProbThresh-NB-r16</w:t>
        </w:r>
      </w:ins>
    </w:p>
    <w:p w14:paraId="269C5FEB" w14:textId="77777777" w:rsidR="002E12A3" w:rsidRPr="000E4E7F" w:rsidRDefault="002E12A3" w:rsidP="002E12A3">
      <w:pPr>
        <w:pStyle w:val="PL"/>
        <w:shd w:val="pct10" w:color="auto" w:fill="auto"/>
        <w:rPr>
          <w:ins w:id="1113" w:author="Huawei2" w:date="2020-05-05T18:52:00Z"/>
        </w:rPr>
      </w:pPr>
    </w:p>
    <w:p w14:paraId="58187DE1" w14:textId="77777777" w:rsidR="002E12A3" w:rsidRPr="000E4E7F" w:rsidRDefault="002E12A3" w:rsidP="002E12A3">
      <w:pPr>
        <w:pStyle w:val="PL"/>
        <w:shd w:val="pct10" w:color="auto" w:fill="auto"/>
        <w:rPr>
          <w:ins w:id="1114" w:author="Huawei2" w:date="2020-05-05T18:52:00Z"/>
        </w:rPr>
      </w:pPr>
      <w:ins w:id="1115" w:author="Huawei2" w:date="2020-05-05T18:52:00Z">
        <w:r w:rsidRPr="000E4E7F">
          <w:t>GWUS-Paging-ProbThresh-NB-r16 ::= ENUMERATED {</w:t>
        </w:r>
        <w:r w:rsidRPr="005E2429">
          <w:t>p20,</w:t>
        </w:r>
        <w:r>
          <w:t xml:space="preserve"> </w:t>
        </w:r>
        <w:r w:rsidRPr="005E2429">
          <w:t>p30,</w:t>
        </w:r>
        <w:r>
          <w:t xml:space="preserve"> </w:t>
        </w:r>
        <w:r w:rsidRPr="005E2429">
          <w:t>p40,</w:t>
        </w:r>
        <w:r>
          <w:t xml:space="preserve"> </w:t>
        </w:r>
        <w:r w:rsidRPr="005E2429">
          <w:t>p50,</w:t>
        </w:r>
        <w:r>
          <w:t xml:space="preserve"> </w:t>
        </w:r>
        <w:r w:rsidRPr="005E2429">
          <w:t>p60,</w:t>
        </w:r>
        <w:r>
          <w:t xml:space="preserve"> </w:t>
        </w:r>
        <w:r w:rsidRPr="005E2429">
          <w:t>p70,</w:t>
        </w:r>
        <w:r>
          <w:t xml:space="preserve"> </w:t>
        </w:r>
        <w:r w:rsidRPr="005E2429">
          <w:t>p80,</w:t>
        </w:r>
        <w:r>
          <w:t xml:space="preserve"> </w:t>
        </w:r>
        <w:r w:rsidRPr="005E2429">
          <w:t>p90</w:t>
        </w:r>
        <w:r w:rsidRPr="000E4E7F">
          <w:t>}</w:t>
        </w:r>
      </w:ins>
    </w:p>
    <w:p w14:paraId="6FC939EF" w14:textId="77777777" w:rsidR="002E12A3" w:rsidRPr="002E12A3" w:rsidRDefault="002E12A3" w:rsidP="00B172DF">
      <w:pPr>
        <w:pStyle w:val="PL"/>
        <w:shd w:val="pct10" w:color="auto" w:fill="auto"/>
        <w:rPr>
          <w:ins w:id="1116" w:author="Huawei2" w:date="2020-05-05T18:52:00Z"/>
        </w:rPr>
      </w:pPr>
    </w:p>
    <w:p w14:paraId="15C06D74" w14:textId="77777777" w:rsidR="002E12A3" w:rsidRPr="000E4E7F" w:rsidRDefault="002E12A3" w:rsidP="00B172DF">
      <w:pPr>
        <w:pStyle w:val="PL"/>
        <w:shd w:val="pct10" w:color="auto" w:fill="auto"/>
      </w:pPr>
    </w:p>
    <w:p w14:paraId="72037BBC" w14:textId="77777777" w:rsidR="00B172DF" w:rsidRPr="000E4E7F" w:rsidRDefault="00B172DF" w:rsidP="00B172DF">
      <w:pPr>
        <w:pStyle w:val="PL"/>
        <w:shd w:val="pct10" w:color="auto" w:fill="auto"/>
      </w:pPr>
      <w:r w:rsidRPr="000E4E7F">
        <w:t>-- ASN1STOP</w:t>
      </w:r>
    </w:p>
    <w:p w14:paraId="0AAEE0D3" w14:textId="77777777" w:rsidR="00B172DF" w:rsidRPr="000E4E7F" w:rsidRDefault="00B172DF" w:rsidP="00B172DF">
      <w:pPr>
        <w:rPr>
          <w:rFonts w:eastAsia="宋体"/>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B39825B" w14:textId="77777777" w:rsidTr="00A5337C">
        <w:trPr>
          <w:cantSplit/>
          <w:tblHeader/>
        </w:trPr>
        <w:tc>
          <w:tcPr>
            <w:tcW w:w="9639" w:type="dxa"/>
          </w:tcPr>
          <w:p w14:paraId="71F3A623" w14:textId="77777777" w:rsidR="00B172DF" w:rsidRPr="000E4E7F" w:rsidRDefault="00B172DF" w:rsidP="00A5337C">
            <w:pPr>
              <w:pStyle w:val="TAH"/>
            </w:pPr>
            <w:r w:rsidRPr="000E4E7F">
              <w:rPr>
                <w:i/>
                <w:noProof/>
              </w:rPr>
              <w:lastRenderedPageBreak/>
              <w:t>GWUS-Config-NB</w:t>
            </w:r>
            <w:r w:rsidRPr="000E4E7F">
              <w:rPr>
                <w:noProof/>
              </w:rPr>
              <w:t xml:space="preserve"> field descriptions</w:t>
            </w:r>
          </w:p>
        </w:tc>
      </w:tr>
      <w:tr w:rsidR="00B172DF" w:rsidRPr="000E4E7F" w14:paraId="0CE4E8EF" w14:textId="77777777" w:rsidTr="00A5337C">
        <w:trPr>
          <w:cantSplit/>
          <w:tblHeader/>
        </w:trPr>
        <w:tc>
          <w:tcPr>
            <w:tcW w:w="9639" w:type="dxa"/>
          </w:tcPr>
          <w:p w14:paraId="584A976D" w14:textId="70838BB0" w:rsidR="00B172DF" w:rsidRPr="000E4E7F" w:rsidRDefault="00B172DF" w:rsidP="00A5337C">
            <w:pPr>
              <w:pStyle w:val="TAL"/>
              <w:rPr>
                <w:b/>
                <w:bCs/>
                <w:i/>
                <w:iCs/>
                <w:kern w:val="2"/>
              </w:rPr>
            </w:pPr>
            <w:del w:id="1117" w:author="[N016]" w:date="2020-04-30T13:15:00Z">
              <w:r w:rsidRPr="000E4E7F" w:rsidDel="00BE7947">
                <w:rPr>
                  <w:b/>
                  <w:bCs/>
                  <w:i/>
                  <w:iCs/>
                  <w:kern w:val="2"/>
                </w:rPr>
                <w:delText>gwus-C</w:delText>
              </w:r>
            </w:del>
            <w:ins w:id="1118" w:author="[N016]" w:date="2020-04-30T13:15:00Z">
              <w:r w:rsidR="00BE7947">
                <w:rPr>
                  <w:b/>
                  <w:bCs/>
                  <w:i/>
                  <w:iCs/>
                  <w:kern w:val="2"/>
                </w:rPr>
                <w:t>c</w:t>
              </w:r>
            </w:ins>
            <w:r w:rsidRPr="000E4E7F">
              <w:rPr>
                <w:b/>
                <w:bCs/>
                <w:i/>
                <w:iCs/>
                <w:kern w:val="2"/>
              </w:rPr>
              <w:t>ommonSequence</w:t>
            </w:r>
          </w:p>
          <w:p w14:paraId="40A01D8B" w14:textId="77777777" w:rsidR="00B172DF" w:rsidRPr="000E4E7F" w:rsidRDefault="00B172DF" w:rsidP="00A5337C">
            <w:pPr>
              <w:pStyle w:val="TAL"/>
              <w:rPr>
                <w:bCs/>
                <w:noProof/>
                <w:lang w:eastAsia="en-GB"/>
              </w:rPr>
            </w:pPr>
            <w:r w:rsidRPr="000E4E7F">
              <w:rPr>
                <w:bCs/>
                <w:noProof/>
                <w:lang w:eastAsia="en-GB"/>
              </w:rPr>
              <w:t>Presence of the field indicates common WUS sequence is configured.</w:t>
            </w:r>
          </w:p>
          <w:p w14:paraId="599A3B61" w14:textId="2976FDAE" w:rsidR="00B172DF" w:rsidRPr="000E4E7F" w:rsidRDefault="00B172DF" w:rsidP="000B2D3B">
            <w:pPr>
              <w:pStyle w:val="TAL"/>
              <w:rPr>
                <w:b/>
                <w:bCs/>
                <w:i/>
                <w:iCs/>
                <w:kern w:val="2"/>
              </w:rPr>
            </w:pPr>
            <w:r w:rsidRPr="000E4E7F">
              <w:rPr>
                <w:bCs/>
                <w:noProof/>
                <w:lang w:eastAsia="en-GB"/>
              </w:rPr>
              <w:t xml:space="preserve">Value </w:t>
            </w:r>
            <w:del w:id="1119" w:author="[H106]" w:date="2020-04-30T21:13:00Z">
              <w:r w:rsidRPr="000E4E7F" w:rsidDel="000B2D3B">
                <w:rPr>
                  <w:bCs/>
                  <w:i/>
                  <w:noProof/>
                  <w:lang w:eastAsia="en-GB"/>
                </w:rPr>
                <w:delText>legacyWUS</w:delText>
              </w:r>
            </w:del>
            <w:ins w:id="1120" w:author="[H106]" w:date="2020-04-30T21:13:00Z">
              <w:r w:rsidR="000B2D3B">
                <w:rPr>
                  <w:bCs/>
                  <w:i/>
                  <w:noProof/>
                  <w:lang w:eastAsia="en-GB"/>
                </w:rPr>
                <w:t>g0</w:t>
              </w:r>
            </w:ins>
            <w:r w:rsidRPr="000E4E7F">
              <w:rPr>
                <w:bCs/>
                <w:noProof/>
                <w:lang w:eastAsia="en-GB"/>
              </w:rPr>
              <w:t xml:space="preserve"> indicates common WUS sequence for the shared WUS resource is </w:t>
            </w:r>
            <w:ins w:id="1121" w:author="[H106]" w:date="2020-04-30T21:13:00Z">
              <w:r w:rsidR="000B2D3B">
                <w:rPr>
                  <w:bCs/>
                  <w:noProof/>
                  <w:lang w:eastAsia="en-GB"/>
                </w:rPr>
                <w:t>g=0</w:t>
              </w:r>
            </w:ins>
            <w:del w:id="1122" w:author="[H106]" w:date="2020-04-30T21:13:00Z">
              <w:r w:rsidRPr="000E4E7F" w:rsidDel="000B2D3B">
                <w:rPr>
                  <w:bCs/>
                  <w:noProof/>
                  <w:lang w:eastAsia="en-GB"/>
                </w:rPr>
                <w:delText>the legacy WUS sequence</w:delText>
              </w:r>
            </w:del>
            <w:r w:rsidRPr="000E4E7F">
              <w:rPr>
                <w:bCs/>
                <w:noProof/>
                <w:lang w:eastAsia="en-GB"/>
              </w:rPr>
              <w:t xml:space="preserve">, value </w:t>
            </w:r>
            <w:ins w:id="1123" w:author="[H106]" w:date="2020-04-30T21:13:00Z">
              <w:r w:rsidR="000B2D3B">
                <w:rPr>
                  <w:bCs/>
                  <w:i/>
                  <w:noProof/>
                  <w:lang w:eastAsia="en-GB"/>
                </w:rPr>
                <w:t>g126</w:t>
              </w:r>
            </w:ins>
            <w:del w:id="1124" w:author="[H106]" w:date="2020-04-30T21:13:00Z">
              <w:r w:rsidRPr="000E4E7F" w:rsidDel="000B2D3B">
                <w:rPr>
                  <w:bCs/>
                  <w:i/>
                  <w:noProof/>
                  <w:lang w:eastAsia="en-GB"/>
                </w:rPr>
                <w:delText>groupWUS</w:delText>
              </w:r>
            </w:del>
            <w:r w:rsidRPr="000E4E7F">
              <w:rPr>
                <w:bCs/>
                <w:noProof/>
                <w:lang w:eastAsia="en-GB"/>
              </w:rPr>
              <w:t xml:space="preserve"> indicates common WUS sequence for the shared WUS resource is </w:t>
            </w:r>
            <w:ins w:id="1125" w:author="[H106]" w:date="2020-04-30T21:13:00Z">
              <w:r w:rsidR="000B2D3B">
                <w:rPr>
                  <w:bCs/>
                  <w:noProof/>
                  <w:lang w:eastAsia="en-GB"/>
                </w:rPr>
                <w:t>g=126</w:t>
              </w:r>
            </w:ins>
            <w:del w:id="1126" w:author="[H106]" w:date="2020-04-30T21:13:00Z">
              <w:r w:rsidRPr="000E4E7F" w:rsidDel="000B2D3B">
                <w:rPr>
                  <w:bCs/>
                  <w:noProof/>
                  <w:lang w:eastAsia="en-GB"/>
                </w:rPr>
                <w:delText>the group WUS sequence</w:delText>
              </w:r>
            </w:del>
            <w:r w:rsidRPr="000E4E7F">
              <w:rPr>
                <w:bCs/>
                <w:noProof/>
                <w:lang w:eastAsia="en-GB"/>
              </w:rPr>
              <w:t>, see TS 36.211[21].</w:t>
            </w:r>
          </w:p>
        </w:tc>
      </w:tr>
      <w:tr w:rsidR="00B172DF" w:rsidRPr="000E4E7F" w14:paraId="5F2C83D5" w14:textId="77777777" w:rsidTr="00A5337C">
        <w:trPr>
          <w:cantSplit/>
          <w:tblHeader/>
        </w:trPr>
        <w:tc>
          <w:tcPr>
            <w:tcW w:w="9639" w:type="dxa"/>
          </w:tcPr>
          <w:p w14:paraId="44C8D37E" w14:textId="77905BF7" w:rsidR="00B172DF" w:rsidRPr="000E4E7F" w:rsidRDefault="00B172DF" w:rsidP="00A5337C">
            <w:pPr>
              <w:pStyle w:val="TAL"/>
              <w:rPr>
                <w:b/>
                <w:bCs/>
                <w:i/>
                <w:iCs/>
              </w:rPr>
            </w:pPr>
            <w:del w:id="1127" w:author="[N016]" w:date="2020-04-30T13:15:00Z">
              <w:r w:rsidRPr="000E4E7F" w:rsidDel="00BE7947">
                <w:rPr>
                  <w:b/>
                  <w:bCs/>
                  <w:i/>
                  <w:iCs/>
                </w:rPr>
                <w:delText>gwus-G</w:delText>
              </w:r>
            </w:del>
            <w:ins w:id="1128" w:author="[N016]" w:date="2020-04-30T13:15:00Z">
              <w:r w:rsidR="00BE7947">
                <w:rPr>
                  <w:b/>
                  <w:bCs/>
                  <w:i/>
                  <w:iCs/>
                </w:rPr>
                <w:t>g</w:t>
              </w:r>
            </w:ins>
            <w:r w:rsidRPr="000E4E7F">
              <w:rPr>
                <w:b/>
                <w:bCs/>
                <w:i/>
                <w:iCs/>
              </w:rPr>
              <w:t>roupAlternation</w:t>
            </w:r>
          </w:p>
          <w:p w14:paraId="67666B3A" w14:textId="11F3B771" w:rsidR="001571AF" w:rsidRPr="000E4E7F" w:rsidRDefault="001571AF" w:rsidP="000B2D3B">
            <w:pPr>
              <w:pStyle w:val="TAL"/>
              <w:rPr>
                <w:b/>
                <w:bCs/>
                <w:i/>
                <w:iCs/>
                <w:kern w:val="2"/>
              </w:rPr>
            </w:pPr>
            <w:ins w:id="1129" w:author="[H107]" w:date="2020-04-30T03:49:00Z">
              <w:r w:rsidRPr="00B958AE">
                <w:t>Presence of the field</w:t>
              </w:r>
              <w:r w:rsidRPr="000E4E7F">
                <w:t xml:space="preserve"> </w:t>
              </w:r>
            </w:ins>
            <w:del w:id="1130" w:author="[H107]" w:date="2020-04-30T03:49:00Z">
              <w:r w:rsidR="00B172DF" w:rsidRPr="000E4E7F" w:rsidDel="001571AF">
                <w:delText xml:space="preserve">Enables </w:delText>
              </w:r>
            </w:del>
            <w:ins w:id="1131" w:author="[H107]" w:date="2020-04-30T03:49:00Z">
              <w:r>
                <w:t>e</w:t>
              </w:r>
              <w:r w:rsidRPr="000E4E7F">
                <w:t xml:space="preserve">nables </w:t>
              </w:r>
            </w:ins>
            <w:del w:id="1132" w:author="[H107]" w:date="2020-04-30T21:10:00Z">
              <w:r w:rsidR="00B172DF" w:rsidRPr="000E4E7F" w:rsidDel="000B2D3B">
                <w:delText xml:space="preserve">hopping </w:delText>
              </w:r>
            </w:del>
            <w:ins w:id="1133" w:author="[H107]" w:date="2020-04-30T03:49:00Z">
              <w:r>
                <w:t xml:space="preserve">WUS group alternation </w:t>
              </w:r>
            </w:ins>
            <w:r w:rsidR="00B172DF" w:rsidRPr="000E4E7F">
              <w:t>between the two WUS resources for the gap type, see TS 36.304[4].</w:t>
            </w:r>
          </w:p>
        </w:tc>
      </w:tr>
      <w:tr w:rsidR="00B172DF" w:rsidRPr="000E4E7F" w14:paraId="75DC3938" w14:textId="77777777" w:rsidTr="00A5337C">
        <w:trPr>
          <w:cantSplit/>
          <w:tblHeader/>
        </w:trPr>
        <w:tc>
          <w:tcPr>
            <w:tcW w:w="9639" w:type="dxa"/>
          </w:tcPr>
          <w:p w14:paraId="49CA7492" w14:textId="3E9F7734" w:rsidR="00B172DF" w:rsidRPr="000E4E7F" w:rsidRDefault="00B172DF" w:rsidP="00A5337C">
            <w:pPr>
              <w:pStyle w:val="TAL"/>
              <w:rPr>
                <w:b/>
                <w:i/>
              </w:rPr>
            </w:pPr>
            <w:del w:id="1134" w:author="[N016]" w:date="2020-04-30T13:15:00Z">
              <w:r w:rsidRPr="000E4E7F" w:rsidDel="00BE7947">
                <w:rPr>
                  <w:b/>
                  <w:i/>
                </w:rPr>
                <w:delText>gWUS-G</w:delText>
              </w:r>
            </w:del>
            <w:ins w:id="1135" w:author="[N016]" w:date="2020-04-30T13:15:00Z">
              <w:r w:rsidR="00BE7947">
                <w:rPr>
                  <w:b/>
                  <w:i/>
                </w:rPr>
                <w:t>g</w:t>
              </w:r>
            </w:ins>
            <w:r w:rsidRPr="000E4E7F">
              <w:rPr>
                <w:b/>
                <w:i/>
              </w:rPr>
              <w:t>roupsForServiceList</w:t>
            </w:r>
          </w:p>
          <w:p w14:paraId="76E6D7FB" w14:textId="77777777" w:rsidR="00B172DF" w:rsidRPr="000E4E7F" w:rsidRDefault="00B172DF" w:rsidP="00A5337C">
            <w:pPr>
              <w:pStyle w:val="TAL"/>
            </w:pPr>
            <w:r w:rsidRPr="000E4E7F">
              <w:t>Number of WUS groups for each paging probability group, see TS 36.304 [4]. The first entry corresponds to the first probability group, second entry corresponds to the second paging probability group, and so on.</w:t>
            </w:r>
          </w:p>
          <w:p w14:paraId="10F8BB50" w14:textId="77777777" w:rsidR="00B172DF" w:rsidRPr="000E4E7F" w:rsidRDefault="00B172DF" w:rsidP="00A5337C">
            <w:pPr>
              <w:pStyle w:val="TAL"/>
            </w:pPr>
            <w:r w:rsidRPr="000E4E7F">
              <w:t xml:space="preserve">Any WUS group from the list of WUS groups defined in the </w:t>
            </w:r>
            <w:r w:rsidRPr="000E4E7F">
              <w:rPr>
                <w:i/>
              </w:rPr>
              <w:t xml:space="preserve">numWUS-GroupsPerResourceList </w:t>
            </w:r>
            <w:r w:rsidRPr="000E4E7F">
              <w:t>that are not assigned to a probability group is considered to be part of the list used for UE ID based group only list.</w:t>
            </w:r>
          </w:p>
          <w:p w14:paraId="31369ABE" w14:textId="77777777" w:rsidR="00B172DF" w:rsidRPr="000E4E7F" w:rsidRDefault="00B172DF" w:rsidP="00A5337C">
            <w:pPr>
              <w:pStyle w:val="TAL"/>
            </w:pPr>
            <w:r w:rsidRPr="000E4E7F">
              <w:t xml:space="preserve">Total number of WUS groups in this list cannot be more than total number of WUS groups in </w:t>
            </w:r>
            <w:r w:rsidRPr="000E4E7F">
              <w:rPr>
                <w:i/>
              </w:rPr>
              <w:t>gwus-NumGroupsList</w:t>
            </w:r>
            <w:r w:rsidRPr="000E4E7F">
              <w:t>.</w:t>
            </w:r>
          </w:p>
          <w:p w14:paraId="16DB4B16" w14:textId="67B82326" w:rsidR="00B172DF" w:rsidRPr="000E4E7F" w:rsidRDefault="00B172DF" w:rsidP="00A5337C">
            <w:pPr>
              <w:pStyle w:val="TAL"/>
              <w:rPr>
                <w:b/>
                <w:bCs/>
                <w:i/>
                <w:iCs/>
                <w:kern w:val="2"/>
              </w:rPr>
            </w:pPr>
            <w:del w:id="1136" w:author="[H110]" w:date="2020-04-30T03:55:00Z">
              <w:r w:rsidRPr="000E4E7F" w:rsidDel="00C06C01">
                <w:rPr>
                  <w:bCs/>
                  <w:iCs/>
                </w:rPr>
                <w:delText>If this field is absent, paging probability based WUS group selection is not configured.</w:delText>
              </w:r>
            </w:del>
          </w:p>
        </w:tc>
      </w:tr>
      <w:tr w:rsidR="00B172DF" w:rsidRPr="000E4E7F" w14:paraId="69FF0CA1" w14:textId="77777777" w:rsidTr="00A5337C">
        <w:trPr>
          <w:cantSplit/>
          <w:tblHeader/>
        </w:trPr>
        <w:tc>
          <w:tcPr>
            <w:tcW w:w="9639" w:type="dxa"/>
          </w:tcPr>
          <w:p w14:paraId="1C8C1C52" w14:textId="789CAD46" w:rsidR="00B172DF" w:rsidRPr="000E4E7F" w:rsidRDefault="00B172DF" w:rsidP="00A5337C">
            <w:pPr>
              <w:pStyle w:val="TAL"/>
              <w:rPr>
                <w:b/>
                <w:i/>
              </w:rPr>
            </w:pPr>
            <w:del w:id="1137" w:author="[N016]" w:date="2020-04-30T13:15:00Z">
              <w:r w:rsidRPr="000E4E7F" w:rsidDel="00BE7947">
                <w:rPr>
                  <w:b/>
                  <w:i/>
                </w:rPr>
                <w:delText>gwus-N</w:delText>
              </w:r>
            </w:del>
            <w:ins w:id="1138" w:author="[N016]" w:date="2020-04-30T13:15:00Z">
              <w:r w:rsidR="00BE7947">
                <w:rPr>
                  <w:b/>
                  <w:i/>
                </w:rPr>
                <w:t>n</w:t>
              </w:r>
            </w:ins>
            <w:r w:rsidRPr="000E4E7F">
              <w:rPr>
                <w:b/>
                <w:i/>
              </w:rPr>
              <w:t>umGroupsList</w:t>
            </w:r>
          </w:p>
          <w:p w14:paraId="46273CBF" w14:textId="77777777" w:rsidR="00B172DF" w:rsidRDefault="00B172DF" w:rsidP="00A5337C">
            <w:pPr>
              <w:pStyle w:val="TAL"/>
              <w:rPr>
                <w:ins w:id="1139" w:author="Huawei2" w:date="2020-05-05T19:11:00Z"/>
              </w:rPr>
            </w:pPr>
            <w:r w:rsidRPr="000E4E7F">
              <w:t>List of WUS groups for each WUS resource, see TS 36.304 [4]. First entry corresponds to the first resource, the second entry corresponds to the second resource.</w:t>
            </w:r>
          </w:p>
          <w:p w14:paraId="2191BBB0" w14:textId="5916297B" w:rsidR="003C4765" w:rsidRPr="000E4E7F" w:rsidRDefault="003C4765" w:rsidP="003C4765">
            <w:pPr>
              <w:pStyle w:val="TAL"/>
              <w:rPr>
                <w:ins w:id="1140" w:author="Huawei2" w:date="2020-05-05T19:11:00Z"/>
              </w:rPr>
            </w:pPr>
            <w:ins w:id="1141" w:author="Huawei2" w:date="2020-05-05T19:11:00Z">
              <w:r>
                <w:rPr>
                  <w:i/>
                </w:rPr>
                <w:t>n</w:t>
              </w:r>
              <w:r w:rsidRPr="000E4E7F">
                <w:rPr>
                  <w:i/>
                </w:rPr>
                <w:t>umGroupsList</w:t>
              </w:r>
              <w:r w:rsidRPr="000E4E7F">
                <w:t xml:space="preserve"> </w:t>
              </w:r>
            </w:ins>
            <w:ins w:id="1142" w:author="Huawei2" w:date="2020-05-05T19:14:00Z">
              <w:r>
                <w:t xml:space="preserve">shall be present </w:t>
              </w:r>
            </w:ins>
            <w:ins w:id="1143" w:author="Huawei2" w:date="2020-05-05T19:11:00Z">
              <w:r w:rsidRPr="000E4E7F">
                <w:t xml:space="preserve">in </w:t>
              </w:r>
              <w:r>
                <w:rPr>
                  <w:i/>
                </w:rPr>
                <w:t>r</w:t>
              </w:r>
              <w:r w:rsidRPr="000E4E7F">
                <w:rPr>
                  <w:i/>
                </w:rPr>
                <w:t>esourceConfigDRX</w:t>
              </w:r>
              <w:r w:rsidRPr="000E4E7F">
                <w:t>.</w:t>
              </w:r>
            </w:ins>
          </w:p>
          <w:p w14:paraId="43636DEB" w14:textId="77777777" w:rsidR="003C4765" w:rsidRDefault="003C4765" w:rsidP="003C4765">
            <w:pPr>
              <w:pStyle w:val="TAL"/>
              <w:rPr>
                <w:ins w:id="1144" w:author="Huawei2" w:date="2020-05-05T19:16:00Z"/>
              </w:rPr>
            </w:pPr>
            <w:ins w:id="1145" w:author="Huawei2" w:date="2020-05-05T19:11:00Z">
              <w:r w:rsidRPr="000E4E7F">
                <w:t xml:space="preserve">If </w:t>
              </w:r>
              <w:r>
                <w:rPr>
                  <w:i/>
                </w:rPr>
                <w:t>n</w:t>
              </w:r>
              <w:r w:rsidRPr="000E4E7F">
                <w:rPr>
                  <w:i/>
                </w:rPr>
                <w:t>umGroupsList</w:t>
              </w:r>
              <w:r w:rsidRPr="000E4E7F">
                <w:t xml:space="preserve"> is not present in </w:t>
              </w:r>
              <w:r>
                <w:rPr>
                  <w:i/>
                </w:rPr>
                <w:t>r</w:t>
              </w:r>
              <w:r w:rsidRPr="000E4E7F">
                <w:rPr>
                  <w:i/>
                </w:rPr>
                <w:t>esourceconfig-eDRX-Short</w:t>
              </w:r>
            </w:ins>
            <w:ins w:id="1146" w:author="Huawei2" w:date="2020-05-05T19:15:00Z">
              <w:r>
                <w:t xml:space="preserve">, parameters for </w:t>
              </w:r>
            </w:ins>
            <w:ins w:id="1147" w:author="Huawei2" w:date="2020-05-05T19:16:00Z">
              <w:r>
                <w:t>DRX WUS resource applies for short eDRX WUS resource.</w:t>
              </w:r>
            </w:ins>
          </w:p>
          <w:p w14:paraId="2207D561" w14:textId="3A190BCA" w:rsidR="003C4765" w:rsidRPr="000E4E7F" w:rsidDel="003C4765" w:rsidRDefault="003C4765" w:rsidP="003C4765">
            <w:pPr>
              <w:pStyle w:val="TAL"/>
              <w:rPr>
                <w:del w:id="1148" w:author="Huawei2" w:date="2020-05-05T19:17:00Z"/>
              </w:rPr>
            </w:pPr>
            <w:ins w:id="1149" w:author="Huawei2" w:date="2020-05-05T19:11:00Z">
              <w:r w:rsidRPr="000E4E7F">
                <w:t xml:space="preserve">If </w:t>
              </w:r>
            </w:ins>
            <w:ins w:id="1150" w:author="Huawei2" w:date="2020-05-05T19:17:00Z">
              <w:r>
                <w:rPr>
                  <w:i/>
                </w:rPr>
                <w:t>num</w:t>
              </w:r>
            </w:ins>
            <w:ins w:id="1151" w:author="Huawei2" w:date="2020-05-05T19:11:00Z">
              <w:r w:rsidRPr="000E4E7F">
                <w:rPr>
                  <w:i/>
                </w:rPr>
                <w:t>GroupsList</w:t>
              </w:r>
              <w:r w:rsidRPr="000E4E7F">
                <w:t xml:space="preserve"> is not present in </w:t>
              </w:r>
              <w:r>
                <w:rPr>
                  <w:i/>
                </w:rPr>
                <w:t>r</w:t>
              </w:r>
              <w:r w:rsidRPr="000E4E7F">
                <w:rPr>
                  <w:i/>
                </w:rPr>
                <w:t>esourceConfig-eDRX-Long</w:t>
              </w:r>
            </w:ins>
            <w:ins w:id="1152" w:author="Huawei2" w:date="2020-05-05T19:17:00Z">
              <w:r>
                <w:t xml:space="preserve">, parameters for shour eDRX WUS resource applies for </w:t>
              </w:r>
            </w:ins>
            <w:ins w:id="1153" w:author="Huawei2" w:date="2020-05-05T19:18:00Z">
              <w:r>
                <w:t>long</w:t>
              </w:r>
            </w:ins>
            <w:ins w:id="1154" w:author="Huawei2" w:date="2020-05-05T19:17:00Z">
              <w:r>
                <w:t xml:space="preserve"> eDRX WUS resource.</w:t>
              </w:r>
            </w:ins>
          </w:p>
          <w:p w14:paraId="6A5245BF" w14:textId="790C122A" w:rsidR="00B172DF" w:rsidRPr="000E4E7F" w:rsidDel="003C4765" w:rsidRDefault="00B172DF" w:rsidP="00A5337C">
            <w:pPr>
              <w:pStyle w:val="TAL"/>
              <w:rPr>
                <w:del w:id="1155" w:author="Huawei2" w:date="2020-05-05T19:11:00Z"/>
              </w:rPr>
            </w:pPr>
            <w:del w:id="1156" w:author="Huawei2" w:date="2020-05-05T19:11:00Z">
              <w:r w:rsidRPr="000E4E7F" w:rsidDel="003C4765">
                <w:rPr>
                  <w:i/>
                </w:rPr>
                <w:delText>gwus-N</w:delText>
              </w:r>
            </w:del>
            <w:ins w:id="1157" w:author="[N016]" w:date="2020-04-30T13:16:00Z">
              <w:del w:id="1158" w:author="Huawei2" w:date="2020-05-05T19:11:00Z">
                <w:r w:rsidR="00BE7947" w:rsidDel="003C4765">
                  <w:rPr>
                    <w:i/>
                  </w:rPr>
                  <w:delText>n</w:delText>
                </w:r>
              </w:del>
            </w:ins>
            <w:del w:id="1159" w:author="Huawei2" w:date="2020-05-05T19:11:00Z">
              <w:r w:rsidRPr="000E4E7F" w:rsidDel="003C4765">
                <w:rPr>
                  <w:i/>
                </w:rPr>
                <w:delText>umGroupsList</w:delText>
              </w:r>
              <w:r w:rsidRPr="000E4E7F" w:rsidDel="003C4765">
                <w:delText xml:space="preserve"> is mandatory present in </w:delText>
              </w:r>
              <w:r w:rsidRPr="000E4E7F" w:rsidDel="003C4765">
                <w:rPr>
                  <w:i/>
                </w:rPr>
                <w:delText>gwus-R</w:delText>
              </w:r>
            </w:del>
            <w:ins w:id="1160" w:author="[N016]" w:date="2020-04-30T13:16:00Z">
              <w:del w:id="1161" w:author="Huawei2" w:date="2020-05-05T19:11:00Z">
                <w:r w:rsidR="00BE7947" w:rsidDel="003C4765">
                  <w:rPr>
                    <w:i/>
                  </w:rPr>
                  <w:delText>r</w:delText>
                </w:r>
              </w:del>
            </w:ins>
            <w:del w:id="1162" w:author="Huawei2" w:date="2020-05-05T19:11:00Z">
              <w:r w:rsidRPr="000E4E7F" w:rsidDel="003C4765">
                <w:rPr>
                  <w:i/>
                </w:rPr>
                <w:delText>esourceConfigDRX</w:delText>
              </w:r>
              <w:r w:rsidRPr="000E4E7F" w:rsidDel="003C4765">
                <w:delText>.</w:delText>
              </w:r>
            </w:del>
          </w:p>
          <w:p w14:paraId="714AB2D6" w14:textId="388D3CAD" w:rsidR="00B172DF" w:rsidRPr="000E4E7F" w:rsidDel="003C4765" w:rsidRDefault="00B172DF" w:rsidP="00A5337C">
            <w:pPr>
              <w:pStyle w:val="TAL"/>
              <w:rPr>
                <w:del w:id="1163" w:author="Huawei2" w:date="2020-05-05T19:11:00Z"/>
              </w:rPr>
            </w:pPr>
            <w:del w:id="1164" w:author="Huawei2" w:date="2020-05-05T19:11:00Z">
              <w:r w:rsidRPr="000E4E7F" w:rsidDel="003C4765">
                <w:delText xml:space="preserve">If </w:delText>
              </w:r>
              <w:r w:rsidRPr="000E4E7F" w:rsidDel="003C4765">
                <w:rPr>
                  <w:i/>
                </w:rPr>
                <w:delText>gwus-N</w:delText>
              </w:r>
            </w:del>
            <w:ins w:id="1165" w:author="[N016]" w:date="2020-04-30T13:16:00Z">
              <w:del w:id="1166" w:author="Huawei2" w:date="2020-05-05T19:11:00Z">
                <w:r w:rsidR="00BE7947" w:rsidDel="003C4765">
                  <w:rPr>
                    <w:i/>
                  </w:rPr>
                  <w:delText>n</w:delText>
                </w:r>
              </w:del>
            </w:ins>
            <w:del w:id="1167" w:author="Huawei2" w:date="2020-05-05T19:11:00Z">
              <w:r w:rsidRPr="000E4E7F" w:rsidDel="003C4765">
                <w:rPr>
                  <w:i/>
                </w:rPr>
                <w:delText>umGroupsList</w:delText>
              </w:r>
              <w:r w:rsidRPr="000E4E7F" w:rsidDel="003C4765">
                <w:delText xml:space="preserve"> is not present in </w:delText>
              </w:r>
              <w:r w:rsidRPr="000E4E7F" w:rsidDel="003C4765">
                <w:rPr>
                  <w:i/>
                </w:rPr>
                <w:delText>gwus-R</w:delText>
              </w:r>
            </w:del>
            <w:ins w:id="1168" w:author="[N016]" w:date="2020-04-30T13:16:00Z">
              <w:del w:id="1169" w:author="Huawei2" w:date="2020-05-05T19:11:00Z">
                <w:r w:rsidR="00BE7947" w:rsidDel="003C4765">
                  <w:rPr>
                    <w:i/>
                  </w:rPr>
                  <w:delText>r</w:delText>
                </w:r>
              </w:del>
            </w:ins>
            <w:del w:id="1170" w:author="Huawei2" w:date="2020-05-05T19:11:00Z">
              <w:r w:rsidRPr="000E4E7F" w:rsidDel="003C4765">
                <w:rPr>
                  <w:i/>
                </w:rPr>
                <w:delText>esourceconfig-eDRX-Short-r16</w:delText>
              </w:r>
              <w:r w:rsidRPr="000E4E7F" w:rsidDel="003C4765">
                <w:delText xml:space="preserve"> then </w:delText>
              </w:r>
              <w:r w:rsidRPr="000E4E7F" w:rsidDel="003C4765">
                <w:rPr>
                  <w:i/>
                </w:rPr>
                <w:delText>gwus-N</w:delText>
              </w:r>
            </w:del>
            <w:ins w:id="1171" w:author="[N016]" w:date="2020-04-30T13:16:00Z">
              <w:del w:id="1172" w:author="Huawei2" w:date="2020-05-05T19:11:00Z">
                <w:r w:rsidR="00BE7947" w:rsidDel="003C4765">
                  <w:rPr>
                    <w:i/>
                  </w:rPr>
                  <w:delText>n</w:delText>
                </w:r>
              </w:del>
            </w:ins>
            <w:del w:id="1173" w:author="Huawei2" w:date="2020-05-05T19:11:00Z">
              <w:r w:rsidRPr="000E4E7F" w:rsidDel="003C4765">
                <w:rPr>
                  <w:i/>
                </w:rPr>
                <w:delText>umGroupsList</w:delText>
              </w:r>
              <w:r w:rsidRPr="000E4E7F" w:rsidDel="003C4765">
                <w:delText xml:space="preserve"> from </w:delText>
              </w:r>
              <w:r w:rsidRPr="000E4E7F" w:rsidDel="003C4765">
                <w:rPr>
                  <w:i/>
                </w:rPr>
                <w:delText>gwus-R</w:delText>
              </w:r>
            </w:del>
            <w:ins w:id="1174" w:author="[N016]" w:date="2020-04-30T13:16:00Z">
              <w:del w:id="1175" w:author="Huawei2" w:date="2020-05-05T19:11:00Z">
                <w:r w:rsidR="00BE7947" w:rsidDel="003C4765">
                  <w:rPr>
                    <w:i/>
                  </w:rPr>
                  <w:delText>r</w:delText>
                </w:r>
              </w:del>
            </w:ins>
            <w:del w:id="1176" w:author="Huawei2" w:date="2020-05-05T19:11:00Z">
              <w:r w:rsidRPr="000E4E7F" w:rsidDel="003C4765">
                <w:rPr>
                  <w:i/>
                </w:rPr>
                <w:delText>esourceConfigDRX</w:delText>
              </w:r>
              <w:r w:rsidRPr="000E4E7F" w:rsidDel="003C4765">
                <w:delText xml:space="preserve"> applies.</w:delText>
              </w:r>
            </w:del>
          </w:p>
          <w:p w14:paraId="59BB9EA5" w14:textId="55C504F5" w:rsidR="00B172DF" w:rsidRPr="000E4E7F" w:rsidDel="003C4765" w:rsidRDefault="00B172DF" w:rsidP="00A5337C">
            <w:pPr>
              <w:pStyle w:val="TAL"/>
              <w:rPr>
                <w:del w:id="1177" w:author="Huawei2" w:date="2020-05-05T19:11:00Z"/>
              </w:rPr>
            </w:pPr>
            <w:del w:id="1178" w:author="Huawei2" w:date="2020-05-05T19:11:00Z">
              <w:r w:rsidRPr="000E4E7F" w:rsidDel="003C4765">
                <w:delText xml:space="preserve">If </w:delText>
              </w:r>
              <w:r w:rsidRPr="000E4E7F" w:rsidDel="003C4765">
                <w:rPr>
                  <w:i/>
                </w:rPr>
                <w:delText>gwus-NumGroupsList</w:delText>
              </w:r>
              <w:r w:rsidRPr="000E4E7F" w:rsidDel="003C4765">
                <w:delText xml:space="preserve"> is not present in </w:delText>
              </w:r>
              <w:r w:rsidRPr="000E4E7F" w:rsidDel="003C4765">
                <w:rPr>
                  <w:i/>
                </w:rPr>
                <w:delText>gwus-R</w:delText>
              </w:r>
            </w:del>
            <w:ins w:id="1179" w:author="[N016]" w:date="2020-04-30T13:16:00Z">
              <w:del w:id="1180" w:author="Huawei2" w:date="2020-05-05T19:11:00Z">
                <w:r w:rsidR="00BE7947" w:rsidDel="003C4765">
                  <w:rPr>
                    <w:i/>
                  </w:rPr>
                  <w:delText>r</w:delText>
                </w:r>
              </w:del>
            </w:ins>
            <w:del w:id="1181" w:author="Huawei2" w:date="2020-05-05T19:11:00Z">
              <w:r w:rsidRPr="000E4E7F" w:rsidDel="003C4765">
                <w:rPr>
                  <w:i/>
                </w:rPr>
                <w:delText>esourceConfig-eDRX-Long</w:delText>
              </w:r>
              <w:r w:rsidRPr="000E4E7F" w:rsidDel="003C4765">
                <w:delText xml:space="preserve"> and </w:delText>
              </w:r>
              <w:r w:rsidRPr="000E4E7F" w:rsidDel="003C4765">
                <w:rPr>
                  <w:i/>
                </w:rPr>
                <w:delText>gwus-N</w:delText>
              </w:r>
            </w:del>
            <w:ins w:id="1182" w:author="[N016]" w:date="2020-04-30T13:16:00Z">
              <w:del w:id="1183" w:author="Huawei2" w:date="2020-05-05T19:11:00Z">
                <w:r w:rsidR="00BE7947" w:rsidDel="003C4765">
                  <w:rPr>
                    <w:i/>
                  </w:rPr>
                  <w:delText>n</w:delText>
                </w:r>
              </w:del>
            </w:ins>
            <w:del w:id="1184" w:author="Huawei2" w:date="2020-05-05T19:11:00Z">
              <w:r w:rsidRPr="000E4E7F" w:rsidDel="003C4765">
                <w:rPr>
                  <w:i/>
                </w:rPr>
                <w:delText>umGroupsList</w:delText>
              </w:r>
              <w:r w:rsidRPr="000E4E7F" w:rsidDel="003C4765">
                <w:delText xml:space="preserve"> is present in </w:delText>
              </w:r>
              <w:r w:rsidRPr="000E4E7F" w:rsidDel="003C4765">
                <w:rPr>
                  <w:i/>
                </w:rPr>
                <w:delText>gwus-R</w:delText>
              </w:r>
            </w:del>
            <w:ins w:id="1185" w:author="[N016]" w:date="2020-04-30T13:16:00Z">
              <w:del w:id="1186" w:author="Huawei2" w:date="2020-05-05T19:11:00Z">
                <w:r w:rsidR="00BE7947" w:rsidDel="003C4765">
                  <w:rPr>
                    <w:i/>
                  </w:rPr>
                  <w:delText>r</w:delText>
                </w:r>
              </w:del>
            </w:ins>
            <w:del w:id="1187" w:author="Huawei2" w:date="2020-05-05T19:11:00Z">
              <w:r w:rsidRPr="000E4E7F" w:rsidDel="003C4765">
                <w:rPr>
                  <w:i/>
                </w:rPr>
                <w:delText>esourceConfig-eDRX-Short</w:delText>
              </w:r>
              <w:r w:rsidRPr="000E4E7F" w:rsidDel="003C4765">
                <w:delText xml:space="preserve"> then </w:delText>
              </w:r>
              <w:r w:rsidRPr="000E4E7F" w:rsidDel="003C4765">
                <w:rPr>
                  <w:i/>
                </w:rPr>
                <w:delText>gwus-N</w:delText>
              </w:r>
            </w:del>
            <w:ins w:id="1188" w:author="[N016]" w:date="2020-04-30T13:16:00Z">
              <w:del w:id="1189" w:author="Huawei2" w:date="2020-05-05T19:11:00Z">
                <w:r w:rsidR="00BE7947" w:rsidDel="003C4765">
                  <w:rPr>
                    <w:i/>
                  </w:rPr>
                  <w:delText>n</w:delText>
                </w:r>
              </w:del>
            </w:ins>
            <w:del w:id="1190" w:author="Huawei2" w:date="2020-05-05T19:11:00Z">
              <w:r w:rsidRPr="000E4E7F" w:rsidDel="003C4765">
                <w:rPr>
                  <w:i/>
                </w:rPr>
                <w:delText>umGroupsList</w:delText>
              </w:r>
              <w:r w:rsidRPr="000E4E7F" w:rsidDel="003C4765">
                <w:delText xml:space="preserve"> from </w:delText>
              </w:r>
              <w:r w:rsidRPr="000E4E7F" w:rsidDel="003C4765">
                <w:rPr>
                  <w:i/>
                </w:rPr>
                <w:delText>gwus-R</w:delText>
              </w:r>
            </w:del>
            <w:ins w:id="1191" w:author="[N016]" w:date="2020-04-30T13:16:00Z">
              <w:del w:id="1192" w:author="Huawei2" w:date="2020-05-05T19:11:00Z">
                <w:r w:rsidR="00BE7947" w:rsidDel="003C4765">
                  <w:rPr>
                    <w:i/>
                  </w:rPr>
                  <w:delText>r</w:delText>
                </w:r>
              </w:del>
            </w:ins>
            <w:del w:id="1193" w:author="Huawei2" w:date="2020-05-05T19:11:00Z">
              <w:r w:rsidRPr="000E4E7F" w:rsidDel="003C4765">
                <w:rPr>
                  <w:i/>
                </w:rPr>
                <w:delText>esourceConfig-eDRX-Short</w:delText>
              </w:r>
              <w:r w:rsidRPr="000E4E7F" w:rsidDel="003C4765">
                <w:delText xml:space="preserve"> applies.</w:delText>
              </w:r>
            </w:del>
          </w:p>
          <w:p w14:paraId="0DC21728" w14:textId="4D528B37" w:rsidR="00B172DF" w:rsidRPr="000E4E7F" w:rsidRDefault="00B172DF" w:rsidP="00BE7947">
            <w:pPr>
              <w:pStyle w:val="TAL"/>
              <w:rPr>
                <w:b/>
                <w:bCs/>
                <w:i/>
                <w:iCs/>
                <w:kern w:val="2"/>
              </w:rPr>
            </w:pPr>
            <w:del w:id="1194" w:author="Huawei2" w:date="2020-05-05T19:11:00Z">
              <w:r w:rsidRPr="000E4E7F" w:rsidDel="003C4765">
                <w:delText xml:space="preserve">If </w:delText>
              </w:r>
              <w:r w:rsidRPr="000E4E7F" w:rsidDel="003C4765">
                <w:rPr>
                  <w:i/>
                </w:rPr>
                <w:delText>gwus-N</w:delText>
              </w:r>
            </w:del>
            <w:ins w:id="1195" w:author="[N016]" w:date="2020-04-30T13:17:00Z">
              <w:del w:id="1196" w:author="Huawei2" w:date="2020-05-05T19:11:00Z">
                <w:r w:rsidR="00BE7947" w:rsidDel="003C4765">
                  <w:rPr>
                    <w:i/>
                  </w:rPr>
                  <w:delText>n</w:delText>
                </w:r>
              </w:del>
            </w:ins>
            <w:del w:id="1197" w:author="Huawei2" w:date="2020-05-05T19:11:00Z">
              <w:r w:rsidRPr="000E4E7F" w:rsidDel="003C4765">
                <w:rPr>
                  <w:i/>
                </w:rPr>
                <w:delText>umGroupsList</w:delText>
              </w:r>
              <w:r w:rsidRPr="000E4E7F" w:rsidDel="003C4765">
                <w:delText xml:space="preserve"> is not present in </w:delText>
              </w:r>
              <w:r w:rsidRPr="000E4E7F" w:rsidDel="003C4765">
                <w:rPr>
                  <w:i/>
                </w:rPr>
                <w:delText>gwus-R</w:delText>
              </w:r>
            </w:del>
            <w:ins w:id="1198" w:author="[N016]" w:date="2020-04-30T13:16:00Z">
              <w:del w:id="1199" w:author="Huawei2" w:date="2020-05-05T19:11:00Z">
                <w:r w:rsidR="00BE7947" w:rsidDel="003C4765">
                  <w:rPr>
                    <w:i/>
                  </w:rPr>
                  <w:delText>r</w:delText>
                </w:r>
              </w:del>
            </w:ins>
            <w:del w:id="1200" w:author="Huawei2" w:date="2020-05-05T19:11:00Z">
              <w:r w:rsidRPr="000E4E7F" w:rsidDel="003C4765">
                <w:rPr>
                  <w:i/>
                </w:rPr>
                <w:delText>esourceConfig-eDRX-Long</w:delText>
              </w:r>
              <w:r w:rsidRPr="000E4E7F" w:rsidDel="003C4765">
                <w:delText xml:space="preserve"> and </w:delText>
              </w:r>
              <w:r w:rsidRPr="000E4E7F" w:rsidDel="003C4765">
                <w:rPr>
                  <w:i/>
                </w:rPr>
                <w:delText>gwus-N</w:delText>
              </w:r>
            </w:del>
            <w:ins w:id="1201" w:author="[N016]" w:date="2020-04-30T13:16:00Z">
              <w:del w:id="1202" w:author="Huawei2" w:date="2020-05-05T19:11:00Z">
                <w:r w:rsidR="00BE7947" w:rsidDel="003C4765">
                  <w:rPr>
                    <w:i/>
                  </w:rPr>
                  <w:delText>n</w:delText>
                </w:r>
              </w:del>
            </w:ins>
            <w:del w:id="1203" w:author="Huawei2" w:date="2020-05-05T19:11:00Z">
              <w:r w:rsidRPr="000E4E7F" w:rsidDel="003C4765">
                <w:rPr>
                  <w:i/>
                </w:rPr>
                <w:delText>umGroupsList</w:delText>
              </w:r>
              <w:r w:rsidRPr="000E4E7F" w:rsidDel="003C4765">
                <w:delText xml:space="preserve"> is not present in </w:delText>
              </w:r>
              <w:r w:rsidRPr="000E4E7F" w:rsidDel="003C4765">
                <w:rPr>
                  <w:i/>
                </w:rPr>
                <w:delText>gwus-R</w:delText>
              </w:r>
            </w:del>
            <w:ins w:id="1204" w:author="[N016]" w:date="2020-04-30T13:17:00Z">
              <w:del w:id="1205" w:author="Huawei2" w:date="2020-05-05T19:11:00Z">
                <w:r w:rsidR="00BE7947" w:rsidDel="003C4765">
                  <w:rPr>
                    <w:i/>
                  </w:rPr>
                  <w:delText>r</w:delText>
                </w:r>
              </w:del>
            </w:ins>
            <w:del w:id="1206" w:author="Huawei2" w:date="2020-05-05T19:11:00Z">
              <w:r w:rsidRPr="000E4E7F" w:rsidDel="003C4765">
                <w:rPr>
                  <w:i/>
                </w:rPr>
                <w:delText>esourceConfig-eDRX-Short</w:delText>
              </w:r>
              <w:r w:rsidRPr="000E4E7F" w:rsidDel="003C4765">
                <w:delText xml:space="preserve"> then </w:delText>
              </w:r>
              <w:r w:rsidRPr="000E4E7F" w:rsidDel="003C4765">
                <w:rPr>
                  <w:i/>
                </w:rPr>
                <w:delText>gwus-N</w:delText>
              </w:r>
            </w:del>
            <w:ins w:id="1207" w:author="[N016]" w:date="2020-04-30T13:16:00Z">
              <w:del w:id="1208" w:author="Huawei2" w:date="2020-05-05T19:11:00Z">
                <w:r w:rsidR="00BE7947" w:rsidDel="003C4765">
                  <w:rPr>
                    <w:i/>
                  </w:rPr>
                  <w:delText>n</w:delText>
                </w:r>
              </w:del>
            </w:ins>
            <w:del w:id="1209" w:author="Huawei2" w:date="2020-05-05T19:11:00Z">
              <w:r w:rsidRPr="000E4E7F" w:rsidDel="003C4765">
                <w:rPr>
                  <w:i/>
                </w:rPr>
                <w:delText>umGroupsList</w:delText>
              </w:r>
              <w:r w:rsidRPr="000E4E7F" w:rsidDel="003C4765">
                <w:delText xml:space="preserve"> from </w:delText>
              </w:r>
              <w:r w:rsidRPr="000E4E7F" w:rsidDel="003C4765">
                <w:rPr>
                  <w:i/>
                </w:rPr>
                <w:delText>gwus-R</w:delText>
              </w:r>
            </w:del>
            <w:ins w:id="1210" w:author="[N016]" w:date="2020-04-30T13:16:00Z">
              <w:del w:id="1211" w:author="Huawei2" w:date="2020-05-05T19:11:00Z">
                <w:r w:rsidR="00BE7947" w:rsidDel="003C4765">
                  <w:rPr>
                    <w:i/>
                  </w:rPr>
                  <w:delText>r</w:delText>
                </w:r>
              </w:del>
            </w:ins>
            <w:del w:id="1212" w:author="Huawei2" w:date="2020-05-05T19:11:00Z">
              <w:r w:rsidRPr="000E4E7F" w:rsidDel="003C4765">
                <w:rPr>
                  <w:i/>
                </w:rPr>
                <w:delText>esourceConfigDRX</w:delText>
              </w:r>
              <w:r w:rsidRPr="000E4E7F" w:rsidDel="003C4765">
                <w:delText xml:space="preserve"> applies.</w:delText>
              </w:r>
            </w:del>
          </w:p>
        </w:tc>
      </w:tr>
      <w:tr w:rsidR="00B172DF" w:rsidRPr="000E4E7F" w14:paraId="77E5868F" w14:textId="77777777" w:rsidTr="00A5337C">
        <w:trPr>
          <w:cantSplit/>
          <w:tblHeader/>
        </w:trPr>
        <w:tc>
          <w:tcPr>
            <w:tcW w:w="9639" w:type="dxa"/>
          </w:tcPr>
          <w:p w14:paraId="7894780B" w14:textId="0047A6BE" w:rsidR="00B172DF" w:rsidRPr="000E4E7F" w:rsidRDefault="00B172DF" w:rsidP="00A5337C">
            <w:pPr>
              <w:pStyle w:val="TAL"/>
              <w:rPr>
                <w:b/>
                <w:i/>
              </w:rPr>
            </w:pPr>
            <w:del w:id="1213" w:author="[N016]" w:date="2020-04-30T13:16:00Z">
              <w:r w:rsidRPr="000E4E7F" w:rsidDel="00BE7947">
                <w:rPr>
                  <w:b/>
                  <w:i/>
                </w:rPr>
                <w:delText>gwus-P</w:delText>
              </w:r>
            </w:del>
            <w:ins w:id="1214" w:author="[N016]" w:date="2020-04-30T13:16:00Z">
              <w:r w:rsidR="00BE7947">
                <w:rPr>
                  <w:b/>
                  <w:i/>
                </w:rPr>
                <w:t>p</w:t>
              </w:r>
            </w:ins>
            <w:r w:rsidRPr="000E4E7F">
              <w:rPr>
                <w:b/>
                <w:i/>
              </w:rPr>
              <w:t>robThreshList</w:t>
            </w:r>
          </w:p>
          <w:p w14:paraId="78B0DF0F" w14:textId="0C34FB68" w:rsidR="000B2D3B" w:rsidRPr="000E4E7F" w:rsidDel="0002345D" w:rsidRDefault="00B172DF" w:rsidP="0002345D">
            <w:pPr>
              <w:pStyle w:val="TAL"/>
              <w:rPr>
                <w:ins w:id="1215" w:author="RAN2#109bis-e" w:date="2020-04-30T21:12:00Z"/>
                <w:del w:id="1216" w:author="QC (Umesh)-v1" w:date="2020-05-04T11:00:00Z"/>
              </w:rPr>
            </w:pPr>
            <w:r w:rsidRPr="000E4E7F">
              <w:t>Paging probability thresholds corresponding to the paging probability groups, see TS 36.304 [4].</w:t>
            </w:r>
            <w:ins w:id="1217" w:author="RAN2#109bis-e" w:date="2020-04-30T21:12:00Z">
              <w:r w:rsidR="000B2D3B">
                <w:t xml:space="preserve"> </w:t>
              </w:r>
              <w:r w:rsidR="000B2D3B">
                <w:rPr>
                  <w:bCs/>
                  <w:noProof/>
                  <w:lang w:eastAsia="en-GB"/>
                </w:rPr>
                <w:t>V</w:t>
              </w:r>
              <w:r w:rsidR="000B2D3B" w:rsidRPr="000E4E7F">
                <w:rPr>
                  <w:bCs/>
                  <w:noProof/>
                  <w:lang w:eastAsia="en-GB"/>
                </w:rPr>
                <w:t xml:space="preserve">alue </w:t>
              </w:r>
              <w:r w:rsidR="000B2D3B">
                <w:rPr>
                  <w:bCs/>
                  <w:i/>
                  <w:noProof/>
                  <w:lang w:eastAsia="en-GB"/>
                </w:rPr>
                <w:t>p20</w:t>
              </w:r>
              <w:r w:rsidR="000B2D3B" w:rsidRPr="000E4E7F">
                <w:rPr>
                  <w:bCs/>
                  <w:noProof/>
                  <w:lang w:eastAsia="en-GB"/>
                </w:rPr>
                <w:t xml:space="preserve"> </w:t>
              </w:r>
              <w:r w:rsidR="000B2D3B">
                <w:rPr>
                  <w:bCs/>
                  <w:noProof/>
                  <w:lang w:eastAsia="en-GB"/>
                </w:rPr>
                <w:t>corresponds to 20%, v</w:t>
              </w:r>
              <w:r w:rsidR="000B2D3B" w:rsidRPr="000E4E7F">
                <w:rPr>
                  <w:bCs/>
                  <w:noProof/>
                  <w:lang w:eastAsia="en-GB"/>
                </w:rPr>
                <w:t xml:space="preserve">alue </w:t>
              </w:r>
              <w:r w:rsidR="000B2D3B">
                <w:rPr>
                  <w:bCs/>
                  <w:i/>
                  <w:noProof/>
                  <w:lang w:eastAsia="en-GB"/>
                </w:rPr>
                <w:t>p30</w:t>
              </w:r>
              <w:r w:rsidR="000B2D3B" w:rsidRPr="000E4E7F">
                <w:rPr>
                  <w:bCs/>
                  <w:noProof/>
                  <w:lang w:eastAsia="en-GB"/>
                </w:rPr>
                <w:t xml:space="preserve"> </w:t>
              </w:r>
              <w:r w:rsidR="000B2D3B">
                <w:rPr>
                  <w:bCs/>
                  <w:noProof/>
                  <w:lang w:eastAsia="en-GB"/>
                </w:rPr>
                <w:t>corresponds to 30%, and so on</w:t>
              </w:r>
              <w:r w:rsidR="000B2D3B" w:rsidRPr="000E4E7F">
                <w:rPr>
                  <w:bCs/>
                  <w:noProof/>
                  <w:lang w:eastAsia="en-GB"/>
                </w:rPr>
                <w:t>.</w:t>
              </w:r>
            </w:ins>
          </w:p>
          <w:p w14:paraId="6A7A7BA0" w14:textId="325B6BEB" w:rsidR="00B172DF" w:rsidRPr="000E4E7F" w:rsidRDefault="00B172DF" w:rsidP="00A5337C">
            <w:pPr>
              <w:pStyle w:val="TAL"/>
              <w:rPr>
                <w:b/>
                <w:bCs/>
                <w:i/>
                <w:iCs/>
                <w:kern w:val="2"/>
              </w:rPr>
            </w:pPr>
            <w:del w:id="1218" w:author="[H110]" w:date="2020-04-30T03:55:00Z">
              <w:r w:rsidRPr="000E4E7F" w:rsidDel="00C06C01">
                <w:rPr>
                  <w:bCs/>
                  <w:iCs/>
                </w:rPr>
                <w:delText>If this field is absent, then paging probability based WUS group selection is not configured.</w:delText>
              </w:r>
            </w:del>
          </w:p>
        </w:tc>
      </w:tr>
      <w:tr w:rsidR="00B172DF" w:rsidRPr="000E4E7F" w14:paraId="3DAAC396" w14:textId="77777777" w:rsidTr="00A5337C">
        <w:trPr>
          <w:cantSplit/>
          <w:tblHeader/>
        </w:trPr>
        <w:tc>
          <w:tcPr>
            <w:tcW w:w="9639" w:type="dxa"/>
          </w:tcPr>
          <w:p w14:paraId="3B680932" w14:textId="051B82A1" w:rsidR="00B172DF" w:rsidRPr="000E4E7F" w:rsidRDefault="00B172DF" w:rsidP="00A5337C">
            <w:pPr>
              <w:pStyle w:val="TAL"/>
              <w:rPr>
                <w:b/>
                <w:i/>
              </w:rPr>
            </w:pPr>
            <w:del w:id="1219" w:author="[N016]" w:date="2020-04-30T13:17:00Z">
              <w:r w:rsidRPr="000E4E7F" w:rsidDel="00BE7947">
                <w:rPr>
                  <w:b/>
                  <w:i/>
                </w:rPr>
                <w:delText>gwus-R</w:delText>
              </w:r>
            </w:del>
            <w:ins w:id="1220" w:author="[N016]" w:date="2020-04-30T13:17:00Z">
              <w:r w:rsidR="00BE7947">
                <w:rPr>
                  <w:b/>
                  <w:i/>
                </w:rPr>
                <w:t>r</w:t>
              </w:r>
            </w:ins>
            <w:r w:rsidRPr="000E4E7F">
              <w:rPr>
                <w:b/>
                <w:i/>
              </w:rPr>
              <w:t xml:space="preserve">esourceConfigDRX, </w:t>
            </w:r>
            <w:del w:id="1221" w:author="[N016]" w:date="2020-04-30T13:17:00Z">
              <w:r w:rsidRPr="000E4E7F" w:rsidDel="00BE7947">
                <w:rPr>
                  <w:b/>
                  <w:i/>
                </w:rPr>
                <w:delText>gwus-R</w:delText>
              </w:r>
            </w:del>
            <w:ins w:id="1222" w:author="[N016]" w:date="2020-04-30T13:17:00Z">
              <w:r w:rsidR="00BE7947">
                <w:rPr>
                  <w:b/>
                  <w:i/>
                </w:rPr>
                <w:t>r</w:t>
              </w:r>
            </w:ins>
            <w:r w:rsidRPr="000E4E7F">
              <w:rPr>
                <w:b/>
                <w:i/>
              </w:rPr>
              <w:t xml:space="preserve">esourceConfig-eDRX-Short, </w:t>
            </w:r>
            <w:del w:id="1223" w:author="[N016]" w:date="2020-04-30T13:17:00Z">
              <w:r w:rsidRPr="000E4E7F" w:rsidDel="00BE7947">
                <w:rPr>
                  <w:b/>
                  <w:i/>
                </w:rPr>
                <w:delText>gwus-R</w:delText>
              </w:r>
            </w:del>
            <w:ins w:id="1224" w:author="[N016]" w:date="2020-04-30T13:17:00Z">
              <w:r w:rsidR="00BE7947">
                <w:rPr>
                  <w:b/>
                  <w:i/>
                </w:rPr>
                <w:t>r</w:t>
              </w:r>
            </w:ins>
            <w:r w:rsidRPr="000E4E7F">
              <w:rPr>
                <w:b/>
                <w:i/>
              </w:rPr>
              <w:t>esourceConfig-eDRX-Long</w:t>
            </w:r>
          </w:p>
          <w:p w14:paraId="213596B6" w14:textId="1689C606" w:rsidR="00B172DF" w:rsidRPr="000E4E7F" w:rsidDel="006232C4" w:rsidRDefault="00B172DF" w:rsidP="00A5337C">
            <w:pPr>
              <w:pStyle w:val="TAL"/>
              <w:rPr>
                <w:del w:id="1225" w:author="Huawei2" w:date="2020-05-05T19:08:00Z"/>
              </w:rPr>
            </w:pPr>
            <w:del w:id="1226" w:author="Huawei2" w:date="2020-05-05T19:08:00Z">
              <w:r w:rsidRPr="000E4E7F" w:rsidDel="006232C4">
                <w:delText>WUS resource configured for each gap type, see TS 36.304 [4].</w:delText>
              </w:r>
            </w:del>
          </w:p>
          <w:p w14:paraId="0D6B862A" w14:textId="41043B75" w:rsidR="005F53FD" w:rsidDel="006232C4" w:rsidRDefault="005F53FD" w:rsidP="005F53FD">
            <w:pPr>
              <w:keepNext/>
              <w:keepLines/>
              <w:overflowPunct w:val="0"/>
              <w:autoSpaceDE w:val="0"/>
              <w:autoSpaceDN w:val="0"/>
              <w:adjustRightInd w:val="0"/>
              <w:spacing w:after="0"/>
              <w:textAlignment w:val="baseline"/>
              <w:rPr>
                <w:ins w:id="1227" w:author="[H108/109]" w:date="2020-04-30T03:39:00Z"/>
                <w:del w:id="1228" w:author="Huawei2" w:date="2020-05-05T19:08:00Z"/>
                <w:rFonts w:ascii="Arial" w:hAnsi="Arial"/>
                <w:sz w:val="18"/>
                <w:lang w:eastAsia="ja-JP"/>
              </w:rPr>
            </w:pPr>
            <w:ins w:id="1229" w:author="[H108/109]" w:date="2020-04-30T03:39:00Z">
              <w:del w:id="1230" w:author="Huawei2" w:date="2020-05-05T19:08:00Z">
                <w:r w:rsidRPr="00621DE9" w:rsidDel="006232C4">
                  <w:rPr>
                    <w:rFonts w:ascii="Arial" w:hAnsi="Arial"/>
                    <w:sz w:val="18"/>
                    <w:lang w:eastAsia="ja-JP"/>
                  </w:rPr>
                  <w:delText xml:space="preserve">If </w:delText>
                </w:r>
                <w:r w:rsidRPr="00621DE9" w:rsidDel="006232C4">
                  <w:rPr>
                    <w:rFonts w:ascii="Arial" w:hAnsi="Arial"/>
                    <w:i/>
                    <w:sz w:val="18"/>
                    <w:lang w:eastAsia="ja-JP"/>
                  </w:rPr>
                  <w:delText>gwus-R</w:delText>
                </w:r>
              </w:del>
            </w:ins>
            <w:ins w:id="1231" w:author="[N016]" w:date="2020-04-30T13:17:00Z">
              <w:del w:id="1232" w:author="Huawei2" w:date="2020-05-05T19:08:00Z">
                <w:r w:rsidR="00BE7947" w:rsidDel="006232C4">
                  <w:rPr>
                    <w:rFonts w:ascii="Arial" w:hAnsi="Arial"/>
                    <w:i/>
                    <w:sz w:val="18"/>
                    <w:lang w:eastAsia="ja-JP"/>
                  </w:rPr>
                  <w:delText>r</w:delText>
                </w:r>
              </w:del>
            </w:ins>
            <w:ins w:id="1233" w:author="[H108/109]" w:date="2020-04-30T03:39:00Z">
              <w:del w:id="1234" w:author="Huawei2" w:date="2020-05-05T19:08:00Z">
                <w:r w:rsidRPr="00621DE9" w:rsidDel="006232C4">
                  <w:rPr>
                    <w:rFonts w:ascii="Arial" w:hAnsi="Arial"/>
                    <w:i/>
                    <w:sz w:val="18"/>
                    <w:lang w:eastAsia="ja-JP"/>
                  </w:rPr>
                  <w:delText>esourceConfig-eDRX-</w:delText>
                </w:r>
                <w:r w:rsidDel="006232C4">
                  <w:rPr>
                    <w:rFonts w:ascii="Arial" w:hAnsi="Arial"/>
                    <w:i/>
                    <w:sz w:val="18"/>
                    <w:lang w:eastAsia="ja-JP"/>
                  </w:rPr>
                  <w:delText>Short</w:delText>
                </w:r>
                <w:r w:rsidRPr="00621DE9" w:rsidDel="006232C4">
                  <w:rPr>
                    <w:rFonts w:ascii="Arial" w:hAnsi="Arial"/>
                    <w:sz w:val="18"/>
                    <w:lang w:eastAsia="ja-JP"/>
                  </w:rPr>
                  <w:delText xml:space="preserve"> is not present</w:delText>
                </w:r>
                <w:r w:rsidDel="006232C4">
                  <w:rPr>
                    <w:rFonts w:ascii="Arial" w:hAnsi="Arial"/>
                    <w:sz w:val="18"/>
                    <w:lang w:eastAsia="ja-JP"/>
                  </w:rPr>
                  <w:delText xml:space="preserve">, </w:delText>
                </w:r>
                <w:r w:rsidDel="006232C4">
                  <w:rPr>
                    <w:rFonts w:ascii="Arial" w:hAnsi="Arial"/>
                    <w:i/>
                    <w:sz w:val="18"/>
                    <w:lang w:eastAsia="ja-JP"/>
                  </w:rPr>
                  <w:delText>gwus-R</w:delText>
                </w:r>
              </w:del>
            </w:ins>
            <w:ins w:id="1235" w:author="[N016]" w:date="2020-04-30T13:17:00Z">
              <w:del w:id="1236" w:author="Huawei2" w:date="2020-05-05T18:05:00Z">
                <w:r w:rsidR="00BE7947" w:rsidDel="00B9603B">
                  <w:rPr>
                    <w:rFonts w:ascii="Arial" w:hAnsi="Arial"/>
                    <w:i/>
                    <w:sz w:val="18"/>
                    <w:lang w:eastAsia="ja-JP"/>
                  </w:rPr>
                  <w:delText>r</w:delText>
                </w:r>
              </w:del>
            </w:ins>
            <w:ins w:id="1237" w:author="[H108/109]" w:date="2020-04-30T03:39:00Z">
              <w:del w:id="1238" w:author="Huawei2" w:date="2020-05-05T18:05:00Z">
                <w:r w:rsidDel="00B9603B">
                  <w:rPr>
                    <w:rFonts w:ascii="Arial" w:hAnsi="Arial"/>
                    <w:i/>
                    <w:sz w:val="18"/>
                    <w:lang w:eastAsia="ja-JP"/>
                  </w:rPr>
                  <w:delText>esourceConfig</w:delText>
                </w:r>
                <w:r w:rsidRPr="00621DE9" w:rsidDel="00B9603B">
                  <w:rPr>
                    <w:rFonts w:ascii="Arial" w:hAnsi="Arial"/>
                    <w:i/>
                    <w:sz w:val="18"/>
                    <w:lang w:eastAsia="ja-JP"/>
                  </w:rPr>
                  <w:delText>DRX</w:delText>
                </w:r>
              </w:del>
              <w:del w:id="1239" w:author="Huawei2" w:date="2020-05-05T19:08:00Z">
                <w:r w:rsidRPr="00B9603B" w:rsidDel="006232C4">
                  <w:rPr>
                    <w:rFonts w:ascii="Arial" w:hAnsi="Arial"/>
                    <w:sz w:val="18"/>
                    <w:lang w:eastAsia="ja-JP"/>
                  </w:rPr>
                  <w:delText xml:space="preserve"> </w:delText>
                </w:r>
                <w:r w:rsidRPr="00621DE9" w:rsidDel="006232C4">
                  <w:rPr>
                    <w:rFonts w:ascii="Arial" w:hAnsi="Arial"/>
                    <w:sz w:val="18"/>
                    <w:lang w:eastAsia="ja-JP"/>
                  </w:rPr>
                  <w:delText xml:space="preserve">parameters apply for </w:delText>
                </w:r>
                <w:r w:rsidDel="006232C4">
                  <w:rPr>
                    <w:rFonts w:ascii="Arial" w:hAnsi="Arial"/>
                    <w:sz w:val="18"/>
                    <w:lang w:eastAsia="ja-JP"/>
                  </w:rPr>
                  <w:delText>short</w:delText>
                </w:r>
                <w:r w:rsidRPr="00621DE9" w:rsidDel="006232C4">
                  <w:rPr>
                    <w:rFonts w:ascii="Arial" w:hAnsi="Arial"/>
                    <w:sz w:val="18"/>
                    <w:lang w:eastAsia="ja-JP"/>
                  </w:rPr>
                  <w:delText xml:space="preserve"> eDRX WUS resource. </w:delText>
                </w:r>
              </w:del>
            </w:ins>
          </w:p>
          <w:p w14:paraId="1FE38BE7" w14:textId="13735149" w:rsidR="00B172DF" w:rsidRPr="000E4E7F" w:rsidDel="006232C4" w:rsidRDefault="00B172DF" w:rsidP="0002345D">
            <w:pPr>
              <w:pStyle w:val="TAL"/>
              <w:rPr>
                <w:del w:id="1240" w:author="Huawei2" w:date="2020-05-05T19:08:00Z"/>
              </w:rPr>
            </w:pPr>
            <w:del w:id="1241" w:author="Huawei2" w:date="2020-05-05T19:08:00Z">
              <w:r w:rsidRPr="000E4E7F" w:rsidDel="006232C4">
                <w:delText xml:space="preserve">If </w:delText>
              </w:r>
              <w:r w:rsidRPr="000E4E7F" w:rsidDel="006232C4">
                <w:rPr>
                  <w:i/>
                </w:rPr>
                <w:delText>gwus-R</w:delText>
              </w:r>
            </w:del>
            <w:ins w:id="1242" w:author="[N016]" w:date="2020-04-30T13:17:00Z">
              <w:del w:id="1243" w:author="Huawei2" w:date="2020-05-05T19:08:00Z">
                <w:r w:rsidR="00BE7947" w:rsidDel="006232C4">
                  <w:rPr>
                    <w:i/>
                  </w:rPr>
                  <w:delText>r</w:delText>
                </w:r>
              </w:del>
            </w:ins>
            <w:del w:id="1244" w:author="Huawei2" w:date="2020-05-05T19:08:00Z">
              <w:r w:rsidRPr="000E4E7F" w:rsidDel="006232C4">
                <w:rPr>
                  <w:i/>
                </w:rPr>
                <w:delText>esourceConfig-eDRX-Long</w:delText>
              </w:r>
              <w:r w:rsidRPr="000E4E7F" w:rsidDel="006232C4">
                <w:delText xml:space="preserve"> is not present but </w:delText>
              </w:r>
              <w:r w:rsidRPr="000E4E7F" w:rsidDel="006232C4">
                <w:rPr>
                  <w:rFonts w:eastAsia="宋体"/>
                  <w:i/>
                </w:rPr>
                <w:delText>timeOffset-eDRX-Long</w:delText>
              </w:r>
              <w:r w:rsidRPr="000E4E7F" w:rsidDel="006232C4">
                <w:delText xml:space="preserve"> is present in </w:delText>
              </w:r>
              <w:r w:rsidRPr="000E4E7F" w:rsidDel="006232C4">
                <w:rPr>
                  <w:i/>
                </w:rPr>
                <w:delText>GWUS-TimeParameters</w:delText>
              </w:r>
              <w:r w:rsidRPr="000E4E7F" w:rsidDel="006232C4">
                <w:delText xml:space="preserve"> and </w:delText>
              </w:r>
              <w:r w:rsidRPr="000E4E7F" w:rsidDel="006232C4">
                <w:rPr>
                  <w:i/>
                </w:rPr>
                <w:delText>gwus-R</w:delText>
              </w:r>
            </w:del>
            <w:ins w:id="1245" w:author="[N016]" w:date="2020-04-30T13:18:00Z">
              <w:del w:id="1246" w:author="Huawei2" w:date="2020-05-05T19:08:00Z">
                <w:r w:rsidR="00BE7947" w:rsidDel="006232C4">
                  <w:rPr>
                    <w:i/>
                  </w:rPr>
                  <w:delText>r</w:delText>
                </w:r>
              </w:del>
            </w:ins>
            <w:del w:id="1247" w:author="Huawei2" w:date="2020-05-05T19:08:00Z">
              <w:r w:rsidRPr="000E4E7F" w:rsidDel="006232C4">
                <w:rPr>
                  <w:i/>
                </w:rPr>
                <w:delText xml:space="preserve">esourceConfig-eDRX-Short </w:delText>
              </w:r>
              <w:r w:rsidRPr="000E4E7F" w:rsidDel="006232C4">
                <w:delText xml:space="preserve">is present, </w:delText>
              </w:r>
              <w:r w:rsidRPr="000E4E7F" w:rsidDel="006232C4">
                <w:rPr>
                  <w:i/>
                </w:rPr>
                <w:delText>gwus-R</w:delText>
              </w:r>
            </w:del>
            <w:ins w:id="1248" w:author="[N016]" w:date="2020-04-30T13:17:00Z">
              <w:del w:id="1249" w:author="Huawei2" w:date="2020-05-05T19:08:00Z">
                <w:r w:rsidR="00BE7947" w:rsidDel="006232C4">
                  <w:rPr>
                    <w:i/>
                  </w:rPr>
                  <w:delText>r</w:delText>
                </w:r>
              </w:del>
            </w:ins>
            <w:del w:id="1250" w:author="Huawei2" w:date="2020-05-05T19:08:00Z">
              <w:r w:rsidRPr="000E4E7F" w:rsidDel="006232C4">
                <w:rPr>
                  <w:i/>
                </w:rPr>
                <w:delText>esourceConfig-eDRX-Short</w:delText>
              </w:r>
              <w:r w:rsidRPr="000E4E7F" w:rsidDel="006232C4">
                <w:delText xml:space="preserve"> </w:delText>
              </w:r>
            </w:del>
            <w:ins w:id="1251" w:author="QC (Umesh)-v1" w:date="2020-05-04T10:58:00Z">
              <w:del w:id="1252" w:author="Huawei2" w:date="2020-05-05T19:08:00Z">
                <w:r w:rsidR="0002345D" w:rsidDel="006232C4">
                  <w:delText>short eD</w:delText>
                </w:r>
              </w:del>
            </w:ins>
            <w:ins w:id="1253" w:author="QC (Umesh)-v1" w:date="2020-05-04T10:59:00Z">
              <w:del w:id="1254" w:author="Huawei2" w:date="2020-05-05T19:08:00Z">
                <w:r w:rsidR="0002345D" w:rsidDel="006232C4">
                  <w:delText xml:space="preserve">RX WUS </w:delText>
                </w:r>
              </w:del>
            </w:ins>
            <w:del w:id="1255" w:author="Huawei2" w:date="2020-05-05T19:08:00Z">
              <w:r w:rsidRPr="000E4E7F" w:rsidDel="006232C4">
                <w:delText>parameters apply for long eDRX group WUS resource.</w:delText>
              </w:r>
            </w:del>
          </w:p>
          <w:p w14:paraId="3F7637ED" w14:textId="77777777" w:rsidR="00B172DF" w:rsidRDefault="00B172DF" w:rsidP="0002345D">
            <w:pPr>
              <w:pStyle w:val="TAL"/>
              <w:rPr>
                <w:ins w:id="1256" w:author="Huawei2" w:date="2020-05-05T19:08:00Z"/>
              </w:rPr>
            </w:pPr>
            <w:del w:id="1257" w:author="Huawei2" w:date="2020-05-05T19:08:00Z">
              <w:r w:rsidRPr="000E4E7F" w:rsidDel="006232C4">
                <w:delText xml:space="preserve">If </w:delText>
              </w:r>
              <w:r w:rsidRPr="000E4E7F" w:rsidDel="006232C4">
                <w:rPr>
                  <w:i/>
                </w:rPr>
                <w:delText>gwus-R</w:delText>
              </w:r>
            </w:del>
            <w:ins w:id="1258" w:author="[N016]" w:date="2020-04-30T13:17:00Z">
              <w:del w:id="1259" w:author="Huawei2" w:date="2020-05-05T19:08:00Z">
                <w:r w:rsidR="00BE7947" w:rsidDel="006232C4">
                  <w:rPr>
                    <w:i/>
                  </w:rPr>
                  <w:delText>r</w:delText>
                </w:r>
              </w:del>
            </w:ins>
            <w:del w:id="1260" w:author="Huawei2" w:date="2020-05-05T19:08:00Z">
              <w:r w:rsidRPr="000E4E7F" w:rsidDel="006232C4">
                <w:rPr>
                  <w:i/>
                </w:rPr>
                <w:delText>esourceConfig-eDRX-Long</w:delText>
              </w:r>
              <w:r w:rsidRPr="000E4E7F" w:rsidDel="006232C4">
                <w:delText xml:space="preserve"> is not present but </w:delText>
              </w:r>
              <w:r w:rsidRPr="000E4E7F" w:rsidDel="006232C4">
                <w:rPr>
                  <w:rFonts w:eastAsia="宋体"/>
                  <w:i/>
                </w:rPr>
                <w:delText>timeOffset-eDRX-Long</w:delText>
              </w:r>
              <w:r w:rsidRPr="000E4E7F" w:rsidDel="006232C4">
                <w:delText xml:space="preserve"> is present in </w:delText>
              </w:r>
              <w:r w:rsidRPr="000E4E7F" w:rsidDel="006232C4">
                <w:rPr>
                  <w:i/>
                </w:rPr>
                <w:delText>GWUS-TimeParameters</w:delText>
              </w:r>
              <w:r w:rsidRPr="000E4E7F" w:rsidDel="006232C4">
                <w:delText xml:space="preserve"> and </w:delText>
              </w:r>
              <w:r w:rsidRPr="000E4E7F" w:rsidDel="006232C4">
                <w:rPr>
                  <w:i/>
                </w:rPr>
                <w:delText>gwus-R</w:delText>
              </w:r>
            </w:del>
            <w:ins w:id="1261" w:author="[N016]" w:date="2020-04-30T13:17:00Z">
              <w:del w:id="1262" w:author="Huawei2" w:date="2020-05-05T19:08:00Z">
                <w:r w:rsidR="00BE7947" w:rsidDel="006232C4">
                  <w:rPr>
                    <w:i/>
                  </w:rPr>
                  <w:delText>r</w:delText>
                </w:r>
              </w:del>
            </w:ins>
            <w:del w:id="1263" w:author="Huawei2" w:date="2020-05-05T19:08:00Z">
              <w:r w:rsidRPr="000E4E7F" w:rsidDel="006232C4">
                <w:rPr>
                  <w:i/>
                </w:rPr>
                <w:delText xml:space="preserve">esourceConfig-eDRX-Short </w:delText>
              </w:r>
              <w:r w:rsidRPr="000E4E7F" w:rsidDel="006232C4">
                <w:delText xml:space="preserve">is not present, </w:delText>
              </w:r>
              <w:r w:rsidRPr="000E4E7F" w:rsidDel="006232C4">
                <w:rPr>
                  <w:i/>
                </w:rPr>
                <w:delText>gwus-R</w:delText>
              </w:r>
            </w:del>
            <w:ins w:id="1264" w:author="[N016]" w:date="2020-04-30T13:17:00Z">
              <w:del w:id="1265" w:author="Huawei2" w:date="2020-05-05T19:08:00Z">
                <w:r w:rsidR="00BE7947" w:rsidDel="006232C4">
                  <w:rPr>
                    <w:i/>
                  </w:rPr>
                  <w:delText>r</w:delText>
                </w:r>
              </w:del>
            </w:ins>
            <w:del w:id="1266" w:author="Huawei2" w:date="2020-05-05T19:08:00Z">
              <w:r w:rsidRPr="000E4E7F" w:rsidDel="006232C4">
                <w:rPr>
                  <w:i/>
                </w:rPr>
                <w:delText>esourceConfigDRX</w:delText>
              </w:r>
              <w:r w:rsidRPr="000E4E7F" w:rsidDel="006232C4">
                <w:delText xml:space="preserve"> parameters apply for long eDRX group WUS resource.</w:delText>
              </w:r>
            </w:del>
          </w:p>
          <w:p w14:paraId="354C5BC9" w14:textId="77777777" w:rsidR="006232C4" w:rsidRPr="000E4E7F" w:rsidRDefault="006232C4" w:rsidP="006232C4">
            <w:pPr>
              <w:pStyle w:val="TAL"/>
              <w:rPr>
                <w:ins w:id="1267" w:author="Huawei2" w:date="2020-05-05T19:08:00Z"/>
              </w:rPr>
            </w:pPr>
            <w:ins w:id="1268" w:author="Huawei2" w:date="2020-05-05T19:08:00Z">
              <w:r w:rsidRPr="000E4E7F">
                <w:t>WUS resource configured for each gap type, see TS 36.304 [4].</w:t>
              </w:r>
            </w:ins>
          </w:p>
          <w:p w14:paraId="4D69FBF2" w14:textId="77777777" w:rsidR="006232C4" w:rsidRDefault="006232C4" w:rsidP="006232C4">
            <w:pPr>
              <w:keepNext/>
              <w:keepLines/>
              <w:overflowPunct w:val="0"/>
              <w:autoSpaceDE w:val="0"/>
              <w:autoSpaceDN w:val="0"/>
              <w:adjustRightInd w:val="0"/>
              <w:spacing w:after="0"/>
              <w:textAlignment w:val="baseline"/>
              <w:rPr>
                <w:ins w:id="1269" w:author="Huawei2" w:date="2020-05-05T19:08:00Z"/>
                <w:rFonts w:ascii="Arial" w:hAnsi="Arial"/>
                <w:sz w:val="18"/>
                <w:lang w:eastAsia="ja-JP"/>
              </w:rPr>
            </w:pPr>
            <w:ins w:id="1270" w:author="Huawei2" w:date="2020-05-05T19:08:00Z">
              <w:r w:rsidRPr="00621DE9">
                <w:rPr>
                  <w:rFonts w:ascii="Arial" w:hAnsi="Arial"/>
                  <w:sz w:val="18"/>
                  <w:lang w:eastAsia="ja-JP"/>
                </w:rPr>
                <w:t xml:space="preserve">If </w:t>
              </w:r>
              <w:r>
                <w:rPr>
                  <w:rFonts w:ascii="Arial" w:hAnsi="Arial"/>
                  <w:i/>
                  <w:sz w:val="18"/>
                  <w:lang w:eastAsia="ja-JP"/>
                </w:rPr>
                <w:t>r</w:t>
              </w:r>
              <w:r w:rsidRPr="00621DE9">
                <w:rPr>
                  <w:rFonts w:ascii="Arial" w:hAnsi="Arial"/>
                  <w:i/>
                  <w:sz w:val="18"/>
                  <w:lang w:eastAsia="ja-JP"/>
                </w:rPr>
                <w:t>esourceConfig-eDRX-</w:t>
              </w:r>
              <w:r>
                <w:rPr>
                  <w:rFonts w:ascii="Arial" w:hAnsi="Arial"/>
                  <w:i/>
                  <w:sz w:val="18"/>
                  <w:lang w:eastAsia="ja-JP"/>
                </w:rPr>
                <w:t>Short</w:t>
              </w:r>
              <w:r w:rsidRPr="00621DE9">
                <w:rPr>
                  <w:rFonts w:ascii="Arial" w:hAnsi="Arial"/>
                  <w:sz w:val="18"/>
                  <w:lang w:eastAsia="ja-JP"/>
                </w:rPr>
                <w:t xml:space="preserve"> is not present</w:t>
              </w:r>
              <w:r>
                <w:rPr>
                  <w:rFonts w:ascii="Arial" w:hAnsi="Arial"/>
                  <w:sz w:val="18"/>
                  <w:lang w:eastAsia="ja-JP"/>
                </w:rPr>
                <w:t xml:space="preserve">, </w:t>
              </w:r>
              <w:r w:rsidRPr="00B9603B">
                <w:rPr>
                  <w:rFonts w:ascii="Arial" w:hAnsi="Arial"/>
                  <w:sz w:val="18"/>
                  <w:lang w:eastAsia="ja-JP"/>
                </w:rPr>
                <w:t xml:space="preserve">DRX WUS </w:t>
              </w:r>
              <w:r w:rsidRPr="00621DE9">
                <w:rPr>
                  <w:rFonts w:ascii="Arial" w:hAnsi="Arial"/>
                  <w:sz w:val="18"/>
                  <w:lang w:eastAsia="ja-JP"/>
                </w:rPr>
                <w:t xml:space="preserve">parameters apply for </w:t>
              </w:r>
              <w:r>
                <w:rPr>
                  <w:rFonts w:ascii="Arial" w:hAnsi="Arial"/>
                  <w:sz w:val="18"/>
                  <w:lang w:eastAsia="ja-JP"/>
                </w:rPr>
                <w:t>short</w:t>
              </w:r>
              <w:r w:rsidRPr="00621DE9">
                <w:rPr>
                  <w:rFonts w:ascii="Arial" w:hAnsi="Arial"/>
                  <w:sz w:val="18"/>
                  <w:lang w:eastAsia="ja-JP"/>
                </w:rPr>
                <w:t xml:space="preserve"> eDRX WUS resource. </w:t>
              </w:r>
            </w:ins>
          </w:p>
          <w:p w14:paraId="777AD0D7" w14:textId="75F34927" w:rsidR="006232C4" w:rsidRPr="000E4E7F" w:rsidRDefault="006232C4" w:rsidP="006232C4">
            <w:pPr>
              <w:pStyle w:val="TAL"/>
              <w:rPr>
                <w:b/>
                <w:bCs/>
                <w:i/>
                <w:iCs/>
                <w:kern w:val="2"/>
              </w:rPr>
            </w:pPr>
            <w:ins w:id="1271" w:author="Huawei2" w:date="2020-05-05T19:08:00Z">
              <w:r w:rsidRPr="000E4E7F">
                <w:t xml:space="preserve">If </w:t>
              </w:r>
              <w:r>
                <w:rPr>
                  <w:i/>
                </w:rPr>
                <w:t>r</w:t>
              </w:r>
              <w:r w:rsidRPr="000E4E7F">
                <w:rPr>
                  <w:i/>
                </w:rPr>
                <w:t>esourceConfig-eDRX-Long</w:t>
              </w:r>
              <w:r w:rsidRPr="000E4E7F">
                <w:t xml:space="preserve"> is not present, </w:t>
              </w:r>
              <w:r>
                <w:t xml:space="preserve">short eDRX WUS </w:t>
              </w:r>
              <w:r w:rsidRPr="000E4E7F">
                <w:t>parameters apply for long eDRX WUS resource.</w:t>
              </w:r>
            </w:ins>
          </w:p>
        </w:tc>
      </w:tr>
      <w:tr w:rsidR="00B172DF" w:rsidRPr="000E4E7F" w14:paraId="2F307E3B" w14:textId="77777777" w:rsidTr="00A5337C">
        <w:trPr>
          <w:cantSplit/>
          <w:tblHeader/>
        </w:trPr>
        <w:tc>
          <w:tcPr>
            <w:tcW w:w="9639" w:type="dxa"/>
          </w:tcPr>
          <w:p w14:paraId="5B1E3884" w14:textId="121C9F8E" w:rsidR="00B172DF" w:rsidRPr="000E4E7F" w:rsidRDefault="00B172DF" w:rsidP="00A5337C">
            <w:pPr>
              <w:pStyle w:val="TAL"/>
              <w:rPr>
                <w:b/>
                <w:i/>
              </w:rPr>
            </w:pPr>
            <w:del w:id="1272" w:author="[N016]" w:date="2020-04-30T13:18:00Z">
              <w:r w:rsidRPr="000E4E7F" w:rsidDel="00BE7947">
                <w:rPr>
                  <w:b/>
                  <w:i/>
                </w:rPr>
                <w:delText>gwus-R</w:delText>
              </w:r>
            </w:del>
            <w:ins w:id="1273" w:author="[N016]" w:date="2020-04-30T13:18:00Z">
              <w:r w:rsidR="00BE7947">
                <w:rPr>
                  <w:b/>
                  <w:i/>
                </w:rPr>
                <w:t>r</w:t>
              </w:r>
            </w:ins>
            <w:r w:rsidRPr="000E4E7F">
              <w:rPr>
                <w:b/>
                <w:i/>
              </w:rPr>
              <w:t>esourcePosition</w:t>
            </w:r>
          </w:p>
          <w:p w14:paraId="316B16CA" w14:textId="37EB67BF" w:rsidR="00B172DF" w:rsidRPr="000E4E7F" w:rsidRDefault="00B172DF" w:rsidP="00A5337C">
            <w:pPr>
              <w:pStyle w:val="TAL"/>
            </w:pPr>
            <w:r w:rsidRPr="000E4E7F">
              <w:t xml:space="preserve">Indicates the position of the WUS resource corresponding to the first entry in </w:t>
            </w:r>
            <w:del w:id="1274" w:author="[N016]" w:date="2020-04-30T13:18:00Z">
              <w:r w:rsidRPr="000E4E7F" w:rsidDel="00BE7947">
                <w:rPr>
                  <w:i/>
                </w:rPr>
                <w:delText>gwus-N</w:delText>
              </w:r>
            </w:del>
            <w:ins w:id="1275" w:author="[N016]" w:date="2020-04-30T13:18:00Z">
              <w:r w:rsidR="00BE7947">
                <w:rPr>
                  <w:i/>
                </w:rPr>
                <w:t>n</w:t>
              </w:r>
            </w:ins>
            <w:r w:rsidRPr="000E4E7F">
              <w:rPr>
                <w:i/>
              </w:rPr>
              <w:t>umGroupsList-r16</w:t>
            </w:r>
          </w:p>
          <w:p w14:paraId="7456205E" w14:textId="77777777" w:rsidR="00B172DF" w:rsidRPr="000E4E7F" w:rsidRDefault="00B172DF" w:rsidP="00A5337C">
            <w:pPr>
              <w:pStyle w:val="TAL"/>
            </w:pPr>
            <w:r w:rsidRPr="000E4E7F">
              <w:t xml:space="preserve">Value </w:t>
            </w:r>
            <w:r w:rsidRPr="000E4E7F">
              <w:rPr>
                <w:i/>
                <w:iCs/>
              </w:rPr>
              <w:t>primary</w:t>
            </w:r>
            <w:r w:rsidRPr="000E4E7F">
              <w:t xml:space="preserve"> indicates that the end of the WUS resource is defined by the timeoffset value for the corresponding gap type, value </w:t>
            </w:r>
            <w:r w:rsidRPr="000E4E7F">
              <w:rPr>
                <w:i/>
                <w:iCs/>
              </w:rPr>
              <w:t>secondary</w:t>
            </w:r>
            <w:r w:rsidRPr="000E4E7F">
              <w:t xml:space="preserve"> indicates that the end of the WUS resource is immediately before the WUS resource configured by </w:t>
            </w:r>
            <w:r w:rsidRPr="000E4E7F">
              <w:rPr>
                <w:i/>
                <w:iCs/>
              </w:rPr>
              <w:t>wus-Config-r15</w:t>
            </w:r>
            <w:r w:rsidRPr="000E4E7F">
              <w:t xml:space="preserve">. </w:t>
            </w:r>
          </w:p>
          <w:p w14:paraId="27249FF3" w14:textId="0B5DD5F4" w:rsidR="00B172DF" w:rsidRPr="000E4E7F" w:rsidRDefault="00B172DF" w:rsidP="00A5337C">
            <w:pPr>
              <w:pStyle w:val="TAL"/>
            </w:pPr>
            <w:r w:rsidRPr="000E4E7F">
              <w:t xml:space="preserve">E-UTRAN may only configure </w:t>
            </w:r>
            <w:r w:rsidRPr="000E4E7F">
              <w:rPr>
                <w:i/>
                <w:iCs/>
              </w:rPr>
              <w:t>secondary</w:t>
            </w:r>
            <w:r w:rsidRPr="000E4E7F">
              <w:t xml:space="preserve"> when there is only one entry exists in </w:t>
            </w:r>
            <w:del w:id="1276" w:author="[N016]" w:date="2020-04-30T13:18:00Z">
              <w:r w:rsidRPr="000E4E7F" w:rsidDel="00BE7947">
                <w:rPr>
                  <w:i/>
                </w:rPr>
                <w:delText>gwus-N</w:delText>
              </w:r>
            </w:del>
            <w:ins w:id="1277" w:author="[N016]" w:date="2020-04-30T13:18:00Z">
              <w:r w:rsidR="00BE7947">
                <w:rPr>
                  <w:i/>
                </w:rPr>
                <w:t>n</w:t>
              </w:r>
            </w:ins>
            <w:r w:rsidRPr="000E4E7F">
              <w:rPr>
                <w:i/>
              </w:rPr>
              <w:t>umGroupsList-r16</w:t>
            </w:r>
            <w:r w:rsidRPr="000E4E7F">
              <w:t xml:space="preserve"> and </w:t>
            </w:r>
            <w:r w:rsidRPr="000E4E7F">
              <w:rPr>
                <w:i/>
                <w:iCs/>
              </w:rPr>
              <w:t>wus-Config-r15</w:t>
            </w:r>
            <w:r w:rsidRPr="000E4E7F">
              <w:t xml:space="preserve"> is present in </w:t>
            </w:r>
            <w:r w:rsidRPr="000E4E7F">
              <w:rPr>
                <w:i/>
                <w:iCs/>
              </w:rPr>
              <w:t>SystemInformationBlockType2-NB</w:t>
            </w:r>
            <w:r w:rsidRPr="000E4E7F">
              <w:t>.</w:t>
            </w:r>
          </w:p>
          <w:p w14:paraId="4318F309" w14:textId="1C3C0669" w:rsidR="00B172DF" w:rsidRPr="000E4E7F" w:rsidRDefault="00B172DF" w:rsidP="00BE7947">
            <w:pPr>
              <w:pStyle w:val="TAL"/>
              <w:rPr>
                <w:b/>
                <w:bCs/>
                <w:i/>
                <w:iCs/>
                <w:kern w:val="2"/>
              </w:rPr>
            </w:pPr>
            <w:r w:rsidRPr="000E4E7F">
              <w:t xml:space="preserve">If two entries exist in </w:t>
            </w:r>
            <w:del w:id="1278" w:author="[N016]" w:date="2020-04-30T13:18:00Z">
              <w:r w:rsidRPr="000E4E7F" w:rsidDel="00BE7947">
                <w:rPr>
                  <w:i/>
                  <w:iCs/>
                </w:rPr>
                <w:delText>gwus-N</w:delText>
              </w:r>
            </w:del>
            <w:ins w:id="1279" w:author="[N016]" w:date="2020-04-30T13:18:00Z">
              <w:r w:rsidR="00BE7947">
                <w:rPr>
                  <w:i/>
                  <w:iCs/>
                </w:rPr>
                <w:t>n</w:t>
              </w:r>
            </w:ins>
            <w:r w:rsidRPr="000E4E7F">
              <w:rPr>
                <w:i/>
                <w:iCs/>
              </w:rPr>
              <w:t>umGroupsList-r16</w:t>
            </w:r>
            <w:r w:rsidRPr="000E4E7F">
              <w:t xml:space="preserve">, the position for the second WUS resource corresponds to value </w:t>
            </w:r>
            <w:r w:rsidRPr="000E4E7F">
              <w:rPr>
                <w:i/>
                <w:iCs/>
              </w:rPr>
              <w:t>secondary</w:t>
            </w:r>
            <w:r w:rsidRPr="000E4E7F">
              <w:t>.</w:t>
            </w:r>
          </w:p>
        </w:tc>
      </w:tr>
    </w:tbl>
    <w:p w14:paraId="72676EBA"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061788DB" w14:textId="77777777" w:rsidTr="00A5337C">
        <w:trPr>
          <w:cantSplit/>
        </w:trPr>
        <w:tc>
          <w:tcPr>
            <w:tcW w:w="2268" w:type="dxa"/>
          </w:tcPr>
          <w:p w14:paraId="050FD8D9" w14:textId="77777777" w:rsidR="00B172DF" w:rsidRPr="000E4E7F" w:rsidRDefault="00B172DF" w:rsidP="00A5337C">
            <w:pPr>
              <w:pStyle w:val="TAH"/>
              <w:rPr>
                <w:i/>
                <w:noProof/>
              </w:rPr>
            </w:pPr>
            <w:r w:rsidRPr="000E4E7F">
              <w:lastRenderedPageBreak/>
              <w:t>Conditional presence</w:t>
            </w:r>
          </w:p>
        </w:tc>
        <w:tc>
          <w:tcPr>
            <w:tcW w:w="7371" w:type="dxa"/>
          </w:tcPr>
          <w:p w14:paraId="4BFEB94C" w14:textId="77777777" w:rsidR="00B172DF" w:rsidRPr="000E4E7F" w:rsidRDefault="00B172DF" w:rsidP="00A5337C">
            <w:pPr>
              <w:pStyle w:val="TAH"/>
            </w:pPr>
            <w:r w:rsidRPr="000E4E7F">
              <w:t>Explanation</w:t>
            </w:r>
          </w:p>
        </w:tc>
      </w:tr>
      <w:tr w:rsidR="00B172DF" w:rsidRPr="000E4E7F" w14:paraId="58F6FC79" w14:textId="77777777" w:rsidTr="00A5337C">
        <w:trPr>
          <w:cantSplit/>
        </w:trPr>
        <w:tc>
          <w:tcPr>
            <w:tcW w:w="2268" w:type="dxa"/>
          </w:tcPr>
          <w:p w14:paraId="4FE9F0C8" w14:textId="7CC6BA64" w:rsidR="00B172DF" w:rsidRPr="000E4E7F" w:rsidRDefault="00B172DF" w:rsidP="00A5337C">
            <w:pPr>
              <w:pStyle w:val="TAL"/>
              <w:rPr>
                <w:i/>
                <w:iCs/>
                <w:noProof/>
                <w:kern w:val="2"/>
              </w:rPr>
            </w:pPr>
            <w:del w:id="1280" w:author="QC (Umesh)-v0" w:date="2020-04-30T18:22:00Z">
              <w:r w:rsidRPr="000E4E7F" w:rsidDel="00E00BC0">
                <w:rPr>
                  <w:i/>
                  <w:iCs/>
                  <w:noProof/>
                  <w:kern w:val="2"/>
                </w:rPr>
                <w:delText>No</w:delText>
              </w:r>
            </w:del>
            <w:del w:id="1281" w:author="QC (Umesh)-v0" w:date="2020-04-30T18:19:00Z">
              <w:r w:rsidRPr="000E4E7F" w:rsidDel="00DC3489">
                <w:rPr>
                  <w:i/>
                  <w:iCs/>
                  <w:noProof/>
                  <w:kern w:val="2"/>
                </w:rPr>
                <w:delText>-</w:delText>
              </w:r>
            </w:del>
            <w:del w:id="1282" w:author="QC (Umesh)-v0" w:date="2020-04-30T18:22:00Z">
              <w:r w:rsidRPr="000E4E7F" w:rsidDel="00E00BC0">
                <w:rPr>
                  <w:i/>
                  <w:iCs/>
                  <w:noProof/>
                  <w:kern w:val="2"/>
                </w:rPr>
                <w:delText>WUS</w:delText>
              </w:r>
            </w:del>
            <w:del w:id="1283" w:author="QC (Umesh)-v0" w:date="2020-04-30T18:19:00Z">
              <w:r w:rsidRPr="000E4E7F" w:rsidDel="00DC3489">
                <w:rPr>
                  <w:i/>
                  <w:iCs/>
                  <w:noProof/>
                  <w:kern w:val="2"/>
                </w:rPr>
                <w:delText>-Config-</w:delText>
              </w:r>
            </w:del>
            <w:del w:id="1284" w:author="QC (Umesh)-v0" w:date="2020-04-30T18:22:00Z">
              <w:r w:rsidRPr="000E4E7F" w:rsidDel="00E00BC0">
                <w:rPr>
                  <w:i/>
                  <w:iCs/>
                  <w:noProof/>
                  <w:kern w:val="2"/>
                </w:rPr>
                <w:delText>r15</w:delText>
              </w:r>
            </w:del>
            <w:ins w:id="1285" w:author="QC (Umesh)-v0" w:date="2020-04-30T18:22:00Z">
              <w:r w:rsidR="00E00BC0">
                <w:rPr>
                  <w:i/>
                  <w:iCs/>
                  <w:noProof/>
                  <w:kern w:val="2"/>
                </w:rPr>
                <w:t xml:space="preserve"> n</w:t>
              </w:r>
              <w:r w:rsidR="00E00BC0" w:rsidRPr="000E4E7F">
                <w:rPr>
                  <w:i/>
                  <w:iCs/>
                  <w:noProof/>
                  <w:kern w:val="2"/>
                </w:rPr>
                <w:t>oWUSr15</w:t>
              </w:r>
            </w:ins>
          </w:p>
        </w:tc>
        <w:tc>
          <w:tcPr>
            <w:tcW w:w="7371" w:type="dxa"/>
          </w:tcPr>
          <w:p w14:paraId="5CC6FD79" w14:textId="77777777" w:rsidR="00B172DF" w:rsidRPr="000E4E7F" w:rsidRDefault="00B172DF" w:rsidP="00A5337C">
            <w:pPr>
              <w:pStyle w:val="TAL"/>
            </w:pPr>
            <w:r w:rsidRPr="000E4E7F">
              <w:rPr>
                <w:lang w:eastAsia="en-GB"/>
              </w:rPr>
              <w:t xml:space="preserve">The field is mandatory present if </w:t>
            </w:r>
            <w:r w:rsidRPr="000E4E7F">
              <w:rPr>
                <w:i/>
              </w:rPr>
              <w:t>wus-Config-r15</w:t>
            </w:r>
            <w:r w:rsidRPr="000E4E7F">
              <w:t xml:space="preserve"> </w:t>
            </w:r>
            <w:r w:rsidRPr="000E4E7F">
              <w:rPr>
                <w:lang w:eastAsia="en-GB"/>
              </w:rPr>
              <w:t xml:space="preserve">is not present in </w:t>
            </w:r>
            <w:r w:rsidRPr="000E4E7F">
              <w:rPr>
                <w:i/>
              </w:rPr>
              <w:t>SystemInformationBlockType2-NB</w:t>
            </w:r>
            <w:r w:rsidRPr="000E4E7F">
              <w:rPr>
                <w:lang w:eastAsia="en-GB"/>
              </w:rPr>
              <w:t>; otherwise the field is not present, and the UE shall delete any existing value for this field.</w:t>
            </w:r>
          </w:p>
        </w:tc>
      </w:tr>
      <w:tr w:rsidR="00C06C01" w:rsidRPr="000E4E7F" w14:paraId="17CACAC3" w14:textId="77777777" w:rsidTr="00A5337C">
        <w:trPr>
          <w:cantSplit/>
          <w:ins w:id="1286" w:author="[H110]" w:date="2020-04-30T03:56:00Z"/>
        </w:trPr>
        <w:tc>
          <w:tcPr>
            <w:tcW w:w="2268" w:type="dxa"/>
          </w:tcPr>
          <w:p w14:paraId="34D4272F" w14:textId="7FF02793" w:rsidR="00C06C01" w:rsidRPr="000E4E7F" w:rsidRDefault="00C06C01" w:rsidP="00A5337C">
            <w:pPr>
              <w:pStyle w:val="TAL"/>
              <w:rPr>
                <w:ins w:id="1287" w:author="[H110]" w:date="2020-04-30T03:56:00Z"/>
                <w:i/>
                <w:iCs/>
                <w:noProof/>
                <w:kern w:val="2"/>
              </w:rPr>
            </w:pPr>
            <w:ins w:id="1288" w:author="[H110]" w:date="2020-04-30T03:56:00Z">
              <w:r w:rsidRPr="00C06C01">
                <w:rPr>
                  <w:i/>
                  <w:iCs/>
                  <w:noProof/>
                  <w:kern w:val="2"/>
                </w:rPr>
                <w:t>probabilityBased</w:t>
              </w:r>
            </w:ins>
          </w:p>
        </w:tc>
        <w:tc>
          <w:tcPr>
            <w:tcW w:w="7371" w:type="dxa"/>
          </w:tcPr>
          <w:p w14:paraId="49F003B3" w14:textId="432D616F" w:rsidR="00C06C01" w:rsidRPr="000E4E7F" w:rsidRDefault="000B2D3B" w:rsidP="008524A0">
            <w:pPr>
              <w:pStyle w:val="TAL"/>
              <w:rPr>
                <w:ins w:id="1289" w:author="[H110]" w:date="2020-04-30T03:56:00Z"/>
                <w:lang w:eastAsia="en-GB"/>
              </w:rPr>
            </w:pPr>
            <w:ins w:id="1290" w:author="[H110]" w:date="2020-04-30T21:11:00Z">
              <w:r w:rsidRPr="000E4E7F">
                <w:t xml:space="preserve">The field is mandatory present </w:t>
              </w:r>
              <w:r>
                <w:t>if</w:t>
              </w:r>
              <w:r w:rsidRPr="000E4E7F">
                <w:t xml:space="preserve"> </w:t>
              </w:r>
              <w:r>
                <w:t>paging probability based WUS group selection is configured</w:t>
              </w:r>
              <w:r w:rsidRPr="000E4E7F">
                <w:t>; otherwise the field is not present and the UE shall delete any existing value for this field.</w:t>
              </w:r>
            </w:ins>
          </w:p>
        </w:tc>
      </w:tr>
      <w:tr w:rsidR="000B2D3B" w:rsidRPr="000E4E7F" w14:paraId="5089D565" w14:textId="77777777" w:rsidTr="001C3942">
        <w:trPr>
          <w:cantSplit/>
          <w:ins w:id="1291" w:author="[H108/109]" w:date="2020-04-30T21:15:00Z"/>
        </w:trPr>
        <w:tc>
          <w:tcPr>
            <w:tcW w:w="2268" w:type="dxa"/>
            <w:tcBorders>
              <w:top w:val="single" w:sz="4" w:space="0" w:color="808080"/>
              <w:left w:val="single" w:sz="4" w:space="0" w:color="808080"/>
              <w:bottom w:val="single" w:sz="4" w:space="0" w:color="808080"/>
              <w:right w:val="single" w:sz="4" w:space="0" w:color="808080"/>
            </w:tcBorders>
          </w:tcPr>
          <w:p w14:paraId="1351AE78" w14:textId="77777777" w:rsidR="000B2D3B" w:rsidRPr="00C06C01" w:rsidRDefault="000B2D3B" w:rsidP="001C3942">
            <w:pPr>
              <w:pStyle w:val="TAL"/>
              <w:rPr>
                <w:ins w:id="1292" w:author="[H108/109]" w:date="2020-04-30T21:15:00Z"/>
                <w:i/>
                <w:iCs/>
                <w:noProof/>
                <w:kern w:val="2"/>
              </w:rPr>
            </w:pPr>
            <w:ins w:id="1293" w:author="[H108/109]" w:date="2020-04-30T21:15:00Z">
              <w:r>
                <w:rPr>
                  <w:i/>
                  <w:lang w:eastAsia="ja-JP"/>
                </w:rPr>
                <w:t>timeOffset</w:t>
              </w:r>
            </w:ins>
          </w:p>
        </w:tc>
        <w:tc>
          <w:tcPr>
            <w:tcW w:w="7371" w:type="dxa"/>
            <w:tcBorders>
              <w:top w:val="single" w:sz="4" w:space="0" w:color="808080"/>
              <w:left w:val="single" w:sz="4" w:space="0" w:color="808080"/>
              <w:bottom w:val="single" w:sz="4" w:space="0" w:color="808080"/>
              <w:right w:val="single" w:sz="4" w:space="0" w:color="808080"/>
            </w:tcBorders>
          </w:tcPr>
          <w:p w14:paraId="3F9EF781" w14:textId="77777777" w:rsidR="000B2D3B" w:rsidRPr="000E4E7F" w:rsidRDefault="000B2D3B" w:rsidP="001C3942">
            <w:pPr>
              <w:pStyle w:val="TAL"/>
              <w:rPr>
                <w:ins w:id="1294" w:author="[H108/109]" w:date="2020-04-30T21:15:00Z"/>
              </w:rPr>
            </w:pPr>
            <w:ins w:id="1295" w:author="[H108/109]" w:date="2020-04-30T21:15:00Z">
              <w:r w:rsidRPr="00621DE9">
                <w:rPr>
                  <w:lang w:eastAsia="en-GB"/>
                </w:rPr>
                <w:t xml:space="preserve">The field is </w:t>
              </w:r>
              <w:r>
                <w:rPr>
                  <w:lang w:eastAsia="en-GB"/>
                </w:rPr>
                <w:t>optionally</w:t>
              </w:r>
              <w:r w:rsidRPr="00621DE9">
                <w:rPr>
                  <w:lang w:eastAsia="en-GB"/>
                </w:rPr>
                <w:t xml:space="preserve"> present</w:t>
              </w:r>
              <w:r>
                <w:rPr>
                  <w:lang w:eastAsia="en-GB"/>
                </w:rPr>
                <w:t xml:space="preserve">, Need OP, </w:t>
              </w:r>
              <w:r w:rsidRPr="00621DE9">
                <w:rPr>
                  <w:lang w:eastAsia="en-GB"/>
                </w:rPr>
                <w:t xml:space="preserve">if </w:t>
              </w:r>
              <w:r w:rsidRPr="00222655">
                <w:rPr>
                  <w:i/>
                  <w:lang w:eastAsia="ja-JP"/>
                </w:rPr>
                <w:t xml:space="preserve">timeOffset-eDRX-Long </w:t>
              </w:r>
              <w:r w:rsidRPr="00621DE9">
                <w:rPr>
                  <w:lang w:eastAsia="en-GB"/>
                </w:rPr>
                <w:t xml:space="preserve">is present in </w:t>
              </w:r>
              <w:r w:rsidRPr="00C65169">
                <w:rPr>
                  <w:i/>
                  <w:lang w:eastAsia="en-GB"/>
                </w:rPr>
                <w:t>t</w:t>
              </w:r>
              <w:r w:rsidRPr="00407456">
                <w:rPr>
                  <w:i/>
                  <w:lang w:eastAsia="ja-JP"/>
                </w:rPr>
                <w:t>imeParameters</w:t>
              </w:r>
              <w:r w:rsidRPr="00621DE9">
                <w:rPr>
                  <w:lang w:eastAsia="en-GB"/>
                </w:rPr>
                <w:t xml:space="preserve">; otherwise the field is not present, </w:t>
              </w:r>
              <w:r>
                <w:rPr>
                  <w:lang w:eastAsia="en-GB"/>
                </w:rPr>
                <w:t xml:space="preserve">and </w:t>
              </w:r>
              <w:r w:rsidRPr="00621DE9">
                <w:rPr>
                  <w:lang w:eastAsia="en-GB"/>
                </w:rPr>
                <w:t>the UE shall delete any existing value for this field.</w:t>
              </w:r>
            </w:ins>
          </w:p>
        </w:tc>
      </w:tr>
    </w:tbl>
    <w:p w14:paraId="16408EEB" w14:textId="77777777" w:rsidR="00B172DF" w:rsidRPr="000E4E7F" w:rsidRDefault="00B172DF" w:rsidP="00B172DF"/>
    <w:p w14:paraId="45B7827F" w14:textId="77777777" w:rsidR="00B172DF" w:rsidRPr="000E4E7F" w:rsidRDefault="00B172DF" w:rsidP="00B172DF">
      <w:pPr>
        <w:pStyle w:val="4"/>
      </w:pPr>
      <w:bookmarkStart w:id="1296" w:name="_Toc20487612"/>
      <w:bookmarkStart w:id="1297" w:name="_Toc29342914"/>
      <w:bookmarkStart w:id="1298" w:name="_Toc29344053"/>
      <w:bookmarkStart w:id="1299" w:name="_Toc36567319"/>
      <w:bookmarkStart w:id="1300" w:name="_Toc36810772"/>
      <w:bookmarkStart w:id="1301" w:name="_Toc36847136"/>
      <w:bookmarkStart w:id="1302" w:name="_Toc36939789"/>
      <w:bookmarkStart w:id="1303" w:name="_Toc37082769"/>
      <w:r w:rsidRPr="000E4E7F">
        <w:t>–</w:t>
      </w:r>
      <w:r w:rsidRPr="000E4E7F">
        <w:tab/>
      </w:r>
      <w:r w:rsidRPr="000E4E7F">
        <w:rPr>
          <w:i/>
          <w:noProof/>
        </w:rPr>
        <w:t>LogicalChannelConfig-NB</w:t>
      </w:r>
      <w:bookmarkEnd w:id="1296"/>
      <w:bookmarkEnd w:id="1297"/>
      <w:bookmarkEnd w:id="1298"/>
      <w:bookmarkEnd w:id="1299"/>
      <w:bookmarkEnd w:id="1300"/>
      <w:bookmarkEnd w:id="1301"/>
      <w:bookmarkEnd w:id="1302"/>
      <w:bookmarkEnd w:id="1303"/>
    </w:p>
    <w:p w14:paraId="2C1613A9" w14:textId="77777777" w:rsidR="00B172DF" w:rsidRPr="000E4E7F" w:rsidRDefault="00B172DF" w:rsidP="00B172DF">
      <w:r w:rsidRPr="000E4E7F">
        <w:t xml:space="preserve">The IE </w:t>
      </w:r>
      <w:r w:rsidRPr="000E4E7F">
        <w:rPr>
          <w:i/>
          <w:noProof/>
        </w:rPr>
        <w:t>LogicalChannelConfig-NB</w:t>
      </w:r>
      <w:r w:rsidRPr="000E4E7F">
        <w:t xml:space="preserve"> is used to configure the logical channel parameters.</w:t>
      </w:r>
    </w:p>
    <w:p w14:paraId="65FD05D8" w14:textId="77777777" w:rsidR="00B172DF" w:rsidRPr="000E4E7F" w:rsidRDefault="00B172DF" w:rsidP="00B172DF">
      <w:pPr>
        <w:pStyle w:val="TH"/>
        <w:rPr>
          <w:bCs/>
          <w:i/>
          <w:iCs/>
        </w:rPr>
      </w:pPr>
      <w:r w:rsidRPr="000E4E7F">
        <w:rPr>
          <w:bCs/>
          <w:i/>
          <w:iCs/>
          <w:noProof/>
        </w:rPr>
        <w:t xml:space="preserve">LogicalChannelConfig-NB </w:t>
      </w:r>
      <w:r w:rsidRPr="000E4E7F">
        <w:rPr>
          <w:bCs/>
          <w:iCs/>
          <w:noProof/>
        </w:rPr>
        <w:t>information element</w:t>
      </w:r>
    </w:p>
    <w:p w14:paraId="36D62C4D" w14:textId="77777777" w:rsidR="00B172DF" w:rsidRPr="000E4E7F" w:rsidRDefault="00B172DF" w:rsidP="00B172DF">
      <w:pPr>
        <w:pStyle w:val="PL"/>
        <w:shd w:val="clear" w:color="auto" w:fill="E6E6E6"/>
      </w:pPr>
      <w:r w:rsidRPr="000E4E7F">
        <w:t>-- ASN1START</w:t>
      </w:r>
    </w:p>
    <w:p w14:paraId="516E50FA" w14:textId="77777777" w:rsidR="00B172DF" w:rsidRPr="000E4E7F" w:rsidRDefault="00B172DF" w:rsidP="00B172DF">
      <w:pPr>
        <w:pStyle w:val="PL"/>
        <w:shd w:val="clear" w:color="auto" w:fill="E6E6E6"/>
      </w:pPr>
    </w:p>
    <w:p w14:paraId="102559D8" w14:textId="77777777" w:rsidR="00B172DF" w:rsidRPr="000E4E7F" w:rsidRDefault="00B172DF" w:rsidP="00B172DF">
      <w:pPr>
        <w:pStyle w:val="PL"/>
        <w:shd w:val="clear" w:color="auto" w:fill="E6E6E6"/>
      </w:pPr>
      <w:r w:rsidRPr="000E4E7F">
        <w:t>LogicalChannelConfig-NB-r13 ::=</w:t>
      </w:r>
      <w:r w:rsidRPr="000E4E7F">
        <w:tab/>
      </w:r>
      <w:r w:rsidRPr="000E4E7F">
        <w:tab/>
        <w:t>SEQUENCE {</w:t>
      </w:r>
    </w:p>
    <w:p w14:paraId="03F470D7" w14:textId="77777777" w:rsidR="00B172DF" w:rsidRPr="000E4E7F" w:rsidRDefault="00B172DF" w:rsidP="00B172DF">
      <w:pPr>
        <w:pStyle w:val="PL"/>
        <w:shd w:val="clear" w:color="auto" w:fill="E6E6E6"/>
      </w:pPr>
      <w:r w:rsidRPr="000E4E7F">
        <w:tab/>
        <w:t>priority-r13</w:t>
      </w:r>
      <w:r w:rsidRPr="000E4E7F">
        <w:tab/>
      </w:r>
      <w:r w:rsidRPr="000E4E7F">
        <w:tab/>
      </w:r>
      <w:r w:rsidRPr="000E4E7F">
        <w:tab/>
      </w:r>
      <w:r w:rsidRPr="000E4E7F">
        <w:tab/>
      </w:r>
      <w:r w:rsidRPr="000E4E7F">
        <w:tab/>
      </w:r>
      <w:r w:rsidRPr="000E4E7F">
        <w:tab/>
        <w:t>INTEGER (1..16)</w:t>
      </w:r>
      <w:r w:rsidRPr="000E4E7F">
        <w:tab/>
      </w:r>
      <w:r w:rsidRPr="000E4E7F">
        <w:tab/>
      </w:r>
      <w:r w:rsidRPr="000E4E7F">
        <w:tab/>
        <w:t>OPTIONAL,</w:t>
      </w:r>
      <w:r w:rsidRPr="000E4E7F">
        <w:tab/>
      </w:r>
      <w:r w:rsidRPr="000E4E7F">
        <w:tab/>
        <w:t>-- Cond UL</w:t>
      </w:r>
    </w:p>
    <w:p w14:paraId="53999284" w14:textId="77777777" w:rsidR="00B172DF" w:rsidRPr="000E4E7F" w:rsidRDefault="00B172DF" w:rsidP="00B172DF">
      <w:pPr>
        <w:pStyle w:val="PL"/>
        <w:shd w:val="clear" w:color="auto" w:fill="E6E6E6"/>
      </w:pPr>
      <w:r w:rsidRPr="000E4E7F">
        <w:tab/>
        <w:t>logicalChannelSR-Prohibit-r13</w:t>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Need ON</w:t>
      </w:r>
    </w:p>
    <w:p w14:paraId="4596A473" w14:textId="77777777" w:rsidR="00B172DF" w:rsidRPr="000E4E7F" w:rsidRDefault="00B172DF" w:rsidP="00B172DF">
      <w:pPr>
        <w:pStyle w:val="PL"/>
        <w:shd w:val="clear" w:color="auto" w:fill="E6E6E6"/>
      </w:pPr>
      <w:r w:rsidRPr="000E4E7F">
        <w:tab/>
        <w:t>...</w:t>
      </w:r>
    </w:p>
    <w:p w14:paraId="3F2FA918" w14:textId="77777777" w:rsidR="00B172DF" w:rsidRPr="000E4E7F" w:rsidRDefault="00B172DF" w:rsidP="00B172DF">
      <w:pPr>
        <w:pStyle w:val="PL"/>
        <w:shd w:val="clear" w:color="auto" w:fill="E6E6E6"/>
      </w:pPr>
      <w:r w:rsidRPr="000E4E7F">
        <w:t>}</w:t>
      </w:r>
    </w:p>
    <w:p w14:paraId="2276C4FA" w14:textId="77777777" w:rsidR="00B172DF" w:rsidRPr="000E4E7F" w:rsidRDefault="00B172DF" w:rsidP="00B172DF">
      <w:pPr>
        <w:pStyle w:val="PL"/>
        <w:shd w:val="clear" w:color="auto" w:fill="E6E6E6"/>
      </w:pPr>
    </w:p>
    <w:p w14:paraId="416F7AB2" w14:textId="77777777" w:rsidR="00B172DF" w:rsidRPr="000E4E7F" w:rsidRDefault="00B172DF" w:rsidP="00B172DF">
      <w:pPr>
        <w:pStyle w:val="PL"/>
        <w:shd w:val="clear" w:color="auto" w:fill="E6E6E6"/>
      </w:pPr>
      <w:r w:rsidRPr="000E4E7F">
        <w:t>-- ASN1STOP</w:t>
      </w:r>
    </w:p>
    <w:p w14:paraId="6CC2CA44" w14:textId="77777777" w:rsidR="00B172DF" w:rsidRPr="000E4E7F" w:rsidRDefault="00B172DF" w:rsidP="00B172DF">
      <w:pPr>
        <w:rPr>
          <w:iCs/>
        </w:rPr>
      </w:pPr>
    </w:p>
    <w:p w14:paraId="07D6771C"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ACFB798" w14:textId="77777777" w:rsidTr="00A5337C">
        <w:trPr>
          <w:cantSplit/>
          <w:tblHeader/>
        </w:trPr>
        <w:tc>
          <w:tcPr>
            <w:tcW w:w="9639" w:type="dxa"/>
          </w:tcPr>
          <w:p w14:paraId="49A42FEF" w14:textId="77777777" w:rsidR="00B172DF" w:rsidRPr="000E4E7F" w:rsidRDefault="00B172DF" w:rsidP="00A5337C">
            <w:pPr>
              <w:pStyle w:val="TAH"/>
              <w:rPr>
                <w:i/>
                <w:lang w:eastAsia="en-GB"/>
              </w:rPr>
            </w:pPr>
            <w:r w:rsidRPr="000E4E7F">
              <w:rPr>
                <w:i/>
                <w:noProof/>
                <w:lang w:eastAsia="en-GB"/>
              </w:rPr>
              <w:t>LogicalChannelConfig-NB</w:t>
            </w:r>
            <w:r w:rsidRPr="000E4E7F">
              <w:rPr>
                <w:i/>
                <w:iCs/>
                <w:noProof/>
                <w:lang w:eastAsia="en-GB"/>
              </w:rPr>
              <w:t xml:space="preserve"> </w:t>
            </w:r>
            <w:r w:rsidRPr="000E4E7F">
              <w:rPr>
                <w:iCs/>
                <w:noProof/>
                <w:lang w:eastAsia="en-GB"/>
              </w:rPr>
              <w:t>field descriptions</w:t>
            </w:r>
          </w:p>
        </w:tc>
      </w:tr>
      <w:tr w:rsidR="00B172DF" w:rsidRPr="000E4E7F" w14:paraId="08615F80" w14:textId="77777777" w:rsidTr="00A5337C">
        <w:trPr>
          <w:cantSplit/>
        </w:trPr>
        <w:tc>
          <w:tcPr>
            <w:tcW w:w="9639" w:type="dxa"/>
          </w:tcPr>
          <w:p w14:paraId="4DC31EE8" w14:textId="77777777" w:rsidR="00B172DF" w:rsidRPr="000E4E7F" w:rsidRDefault="00B172DF" w:rsidP="00A5337C">
            <w:pPr>
              <w:pStyle w:val="TAL"/>
              <w:rPr>
                <w:b/>
                <w:i/>
                <w:noProof/>
                <w:lang w:eastAsia="en-GB"/>
              </w:rPr>
            </w:pPr>
            <w:r w:rsidRPr="000E4E7F">
              <w:rPr>
                <w:b/>
                <w:i/>
                <w:noProof/>
                <w:lang w:eastAsia="en-GB"/>
              </w:rPr>
              <w:t>logicalChannelSR-Prohibit</w:t>
            </w:r>
          </w:p>
          <w:p w14:paraId="51857835" w14:textId="77777777" w:rsidR="00B172DF" w:rsidRPr="000E4E7F" w:rsidRDefault="00B172DF" w:rsidP="00A5337C">
            <w:pPr>
              <w:keepNext/>
              <w:keepLines/>
              <w:spacing w:after="0"/>
              <w:rPr>
                <w:rFonts w:ascii="Arial" w:hAnsi="Arial"/>
                <w:b/>
                <w:i/>
                <w:noProof/>
                <w:sz w:val="18"/>
              </w:rPr>
            </w:pPr>
            <w:r w:rsidRPr="000E4E7F">
              <w:rPr>
                <w:rFonts w:ascii="Arial" w:hAnsi="Arial" w:cs="Arial"/>
                <w:sz w:val="18"/>
                <w:szCs w:val="18"/>
              </w:rPr>
              <w:t xml:space="preserve">Value </w:t>
            </w:r>
            <w:r w:rsidRPr="000E4E7F">
              <w:rPr>
                <w:rFonts w:ascii="Arial" w:hAnsi="Arial" w:cs="Arial"/>
                <w:i/>
                <w:sz w:val="18"/>
                <w:szCs w:val="18"/>
              </w:rPr>
              <w:t>TRUE</w:t>
            </w:r>
            <w:r w:rsidRPr="000E4E7F">
              <w:rPr>
                <w:rFonts w:ascii="Arial" w:hAnsi="Arial" w:cs="Arial"/>
                <w:sz w:val="18"/>
                <w:szCs w:val="18"/>
              </w:rPr>
              <w:t xml:space="preserve"> indicates that the </w:t>
            </w:r>
            <w:r w:rsidRPr="000E4E7F">
              <w:rPr>
                <w:rFonts w:ascii="Arial" w:hAnsi="Arial" w:cs="Arial"/>
                <w:i/>
                <w:sz w:val="18"/>
                <w:szCs w:val="18"/>
              </w:rPr>
              <w:t>logicalChannelSR-ProhibitTimer</w:t>
            </w:r>
            <w:r w:rsidRPr="000E4E7F">
              <w:rPr>
                <w:rFonts w:ascii="Arial" w:hAnsi="Arial" w:cs="Arial"/>
                <w:sz w:val="18"/>
                <w:szCs w:val="18"/>
              </w:rPr>
              <w:t xml:space="preserve"> is enabled for the logical channel. If </w:t>
            </w:r>
            <w:r w:rsidRPr="000E4E7F">
              <w:rPr>
                <w:rFonts w:ascii="Arial" w:hAnsi="Arial" w:cs="Arial"/>
                <w:i/>
                <w:sz w:val="18"/>
                <w:szCs w:val="18"/>
              </w:rPr>
              <w:t>logicalChannelSR-Prohibit</w:t>
            </w:r>
            <w:r w:rsidRPr="000E4E7F">
              <w:rPr>
                <w:rFonts w:ascii="Arial" w:hAnsi="Arial" w:cs="Arial"/>
                <w:sz w:val="18"/>
                <w:szCs w:val="18"/>
              </w:rPr>
              <w:t xml:space="preserve"> is configured (i.e. indicates value </w:t>
            </w:r>
            <w:r w:rsidRPr="000E4E7F">
              <w:rPr>
                <w:rFonts w:ascii="Arial" w:hAnsi="Arial" w:cs="Arial"/>
                <w:i/>
                <w:sz w:val="18"/>
                <w:szCs w:val="18"/>
              </w:rPr>
              <w:t>TRUE</w:t>
            </w:r>
            <w:r w:rsidRPr="000E4E7F">
              <w:rPr>
                <w:rFonts w:ascii="Arial" w:hAnsi="Arial" w:cs="Arial"/>
                <w:sz w:val="18"/>
                <w:szCs w:val="18"/>
              </w:rPr>
              <w:t xml:space="preserve">), E-UTRAN also configures </w:t>
            </w:r>
            <w:r w:rsidRPr="000E4E7F">
              <w:rPr>
                <w:rFonts w:ascii="Arial" w:hAnsi="Arial" w:cs="Arial"/>
                <w:i/>
                <w:sz w:val="18"/>
                <w:szCs w:val="18"/>
              </w:rPr>
              <w:t>logicalChannelSR-ProhibitTimer</w:t>
            </w:r>
            <w:r w:rsidRPr="000E4E7F">
              <w:rPr>
                <w:rFonts w:ascii="Arial" w:hAnsi="Arial" w:cs="Arial"/>
                <w:sz w:val="18"/>
                <w:szCs w:val="18"/>
              </w:rPr>
              <w:t>. See TS 36.321 [6].</w:t>
            </w:r>
          </w:p>
        </w:tc>
      </w:tr>
      <w:tr w:rsidR="00B172DF" w:rsidRPr="000E4E7F" w14:paraId="43F7E156" w14:textId="77777777" w:rsidTr="00A5337C">
        <w:trPr>
          <w:cantSplit/>
        </w:trPr>
        <w:tc>
          <w:tcPr>
            <w:tcW w:w="9639" w:type="dxa"/>
          </w:tcPr>
          <w:p w14:paraId="1A99679A" w14:textId="77777777" w:rsidR="00B172DF" w:rsidRPr="000E4E7F" w:rsidRDefault="00B172DF" w:rsidP="00A5337C">
            <w:pPr>
              <w:pStyle w:val="TAL"/>
              <w:rPr>
                <w:b/>
                <w:i/>
                <w:noProof/>
                <w:lang w:eastAsia="en-GB"/>
              </w:rPr>
            </w:pPr>
            <w:r w:rsidRPr="000E4E7F">
              <w:rPr>
                <w:b/>
                <w:i/>
                <w:noProof/>
                <w:lang w:eastAsia="en-GB"/>
              </w:rPr>
              <w:t>priority</w:t>
            </w:r>
          </w:p>
          <w:p w14:paraId="0A2837F8" w14:textId="77777777" w:rsidR="00B172DF" w:rsidRPr="000E4E7F" w:rsidRDefault="00B172DF" w:rsidP="00A5337C">
            <w:pPr>
              <w:pStyle w:val="TAL"/>
              <w:rPr>
                <w:b/>
                <w:i/>
                <w:noProof/>
                <w:lang w:eastAsia="en-GB"/>
              </w:rPr>
            </w:pPr>
            <w:r w:rsidRPr="000E4E7F">
              <w:rPr>
                <w:lang w:eastAsia="en-GB"/>
              </w:rPr>
              <w:t>Logical channel priority in TS 36.321 [6]. Value is an integer.</w:t>
            </w:r>
          </w:p>
        </w:tc>
      </w:tr>
    </w:tbl>
    <w:p w14:paraId="178C7B9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68914A10" w14:textId="77777777" w:rsidTr="00A5337C">
        <w:trPr>
          <w:cantSplit/>
          <w:tblHeader/>
        </w:trPr>
        <w:tc>
          <w:tcPr>
            <w:tcW w:w="2268" w:type="dxa"/>
          </w:tcPr>
          <w:p w14:paraId="036DC6B8" w14:textId="77777777" w:rsidR="00B172DF" w:rsidRPr="000E4E7F" w:rsidRDefault="00B172DF" w:rsidP="00A5337C">
            <w:pPr>
              <w:pStyle w:val="TAH"/>
              <w:rPr>
                <w:lang w:eastAsia="en-GB"/>
              </w:rPr>
            </w:pPr>
            <w:r w:rsidRPr="000E4E7F">
              <w:rPr>
                <w:lang w:eastAsia="en-GB"/>
              </w:rPr>
              <w:t>Conditional presence</w:t>
            </w:r>
          </w:p>
        </w:tc>
        <w:tc>
          <w:tcPr>
            <w:tcW w:w="7371" w:type="dxa"/>
          </w:tcPr>
          <w:p w14:paraId="256D2E2D" w14:textId="77777777" w:rsidR="00B172DF" w:rsidRPr="000E4E7F" w:rsidRDefault="00B172DF" w:rsidP="00A5337C">
            <w:pPr>
              <w:pStyle w:val="TAH"/>
              <w:rPr>
                <w:lang w:eastAsia="en-GB"/>
              </w:rPr>
            </w:pPr>
            <w:r w:rsidRPr="000E4E7F">
              <w:rPr>
                <w:lang w:eastAsia="en-GB"/>
              </w:rPr>
              <w:t>Explanation</w:t>
            </w:r>
          </w:p>
        </w:tc>
      </w:tr>
      <w:tr w:rsidR="00B172DF" w:rsidRPr="000E4E7F" w14:paraId="62440762" w14:textId="77777777" w:rsidTr="00A5337C">
        <w:trPr>
          <w:cantSplit/>
        </w:trPr>
        <w:tc>
          <w:tcPr>
            <w:tcW w:w="2268" w:type="dxa"/>
          </w:tcPr>
          <w:p w14:paraId="28D34039" w14:textId="77777777" w:rsidR="00B172DF" w:rsidRPr="000E4E7F" w:rsidRDefault="00B172DF" w:rsidP="00A5337C">
            <w:pPr>
              <w:pStyle w:val="TAL"/>
              <w:rPr>
                <w:i/>
                <w:noProof/>
                <w:lang w:eastAsia="en-GB"/>
              </w:rPr>
            </w:pPr>
            <w:r w:rsidRPr="000E4E7F">
              <w:rPr>
                <w:i/>
                <w:noProof/>
                <w:lang w:eastAsia="en-GB"/>
              </w:rPr>
              <w:t>UL</w:t>
            </w:r>
          </w:p>
        </w:tc>
        <w:tc>
          <w:tcPr>
            <w:tcW w:w="7371" w:type="dxa"/>
          </w:tcPr>
          <w:p w14:paraId="4B53A093" w14:textId="77777777" w:rsidR="00B172DF" w:rsidRPr="000E4E7F" w:rsidRDefault="00B172DF" w:rsidP="00A5337C">
            <w:pPr>
              <w:pStyle w:val="TAL"/>
              <w:rPr>
                <w:lang w:eastAsia="en-GB"/>
              </w:rPr>
            </w:pPr>
            <w:r w:rsidRPr="000E4E7F">
              <w:rPr>
                <w:lang w:eastAsia="en-GB"/>
              </w:rPr>
              <w:t>The field is mandatory present for UL logical channels; otherwise it is not present.</w:t>
            </w:r>
          </w:p>
        </w:tc>
      </w:tr>
    </w:tbl>
    <w:p w14:paraId="66DC2E97" w14:textId="77777777" w:rsidR="00B172DF" w:rsidRPr="000E4E7F" w:rsidRDefault="00B172DF" w:rsidP="00B172DF"/>
    <w:p w14:paraId="27F43797" w14:textId="77777777" w:rsidR="00B172DF" w:rsidRPr="000E4E7F" w:rsidRDefault="00B172DF" w:rsidP="00B172DF">
      <w:pPr>
        <w:pStyle w:val="4"/>
      </w:pPr>
      <w:bookmarkStart w:id="1304" w:name="_Toc20487613"/>
      <w:bookmarkStart w:id="1305" w:name="_Toc29342915"/>
      <w:bookmarkStart w:id="1306" w:name="_Toc29344054"/>
      <w:bookmarkStart w:id="1307" w:name="_Toc36567320"/>
      <w:bookmarkStart w:id="1308" w:name="_Toc36810773"/>
      <w:bookmarkStart w:id="1309" w:name="_Toc36847137"/>
      <w:bookmarkStart w:id="1310" w:name="_Toc36939790"/>
      <w:bookmarkStart w:id="1311" w:name="_Toc37082770"/>
      <w:r w:rsidRPr="000E4E7F">
        <w:t>–</w:t>
      </w:r>
      <w:r w:rsidRPr="000E4E7F">
        <w:tab/>
      </w:r>
      <w:r w:rsidRPr="000E4E7F">
        <w:rPr>
          <w:i/>
          <w:noProof/>
        </w:rPr>
        <w:t>MAC-MainConfig-NB</w:t>
      </w:r>
      <w:bookmarkEnd w:id="1304"/>
      <w:bookmarkEnd w:id="1305"/>
      <w:bookmarkEnd w:id="1306"/>
      <w:bookmarkEnd w:id="1307"/>
      <w:bookmarkEnd w:id="1308"/>
      <w:bookmarkEnd w:id="1309"/>
      <w:bookmarkEnd w:id="1310"/>
      <w:bookmarkEnd w:id="1311"/>
    </w:p>
    <w:p w14:paraId="5F056270" w14:textId="77777777" w:rsidR="00B172DF" w:rsidRPr="000E4E7F" w:rsidRDefault="00B172DF" w:rsidP="00B172DF">
      <w:r w:rsidRPr="000E4E7F">
        <w:t xml:space="preserve">The IE </w:t>
      </w:r>
      <w:r w:rsidRPr="000E4E7F">
        <w:rPr>
          <w:i/>
          <w:noProof/>
        </w:rPr>
        <w:t>MAC-MainConfig-NB</w:t>
      </w:r>
      <w:r w:rsidRPr="000E4E7F">
        <w:t xml:space="preserve"> is used to specify the MAC main configuration for signalling and data radio bearers.</w:t>
      </w:r>
    </w:p>
    <w:p w14:paraId="6C9E4092" w14:textId="77777777" w:rsidR="00B172DF" w:rsidRPr="000E4E7F" w:rsidRDefault="00B172DF" w:rsidP="00B172DF">
      <w:pPr>
        <w:pStyle w:val="TH"/>
        <w:rPr>
          <w:bCs/>
          <w:i/>
          <w:iCs/>
          <w:noProof/>
        </w:rPr>
      </w:pPr>
      <w:r w:rsidRPr="000E4E7F">
        <w:rPr>
          <w:bCs/>
          <w:i/>
          <w:iCs/>
          <w:noProof/>
        </w:rPr>
        <w:t xml:space="preserve">MAC-MainConfig-NB </w:t>
      </w:r>
      <w:r w:rsidRPr="000E4E7F">
        <w:rPr>
          <w:bCs/>
          <w:iCs/>
          <w:noProof/>
        </w:rPr>
        <w:t>information element</w:t>
      </w:r>
    </w:p>
    <w:p w14:paraId="0E2011BC" w14:textId="77777777" w:rsidR="00B172DF" w:rsidRPr="000E4E7F" w:rsidRDefault="00B172DF" w:rsidP="00B172DF">
      <w:pPr>
        <w:pStyle w:val="PL"/>
        <w:shd w:val="clear" w:color="auto" w:fill="E6E6E6"/>
      </w:pPr>
      <w:r w:rsidRPr="000E4E7F">
        <w:t>-- ASN1START</w:t>
      </w:r>
    </w:p>
    <w:p w14:paraId="7F5513F6" w14:textId="77777777" w:rsidR="00B172DF" w:rsidRPr="000E4E7F" w:rsidRDefault="00B172DF" w:rsidP="00B172DF">
      <w:pPr>
        <w:pStyle w:val="PL"/>
        <w:shd w:val="clear" w:color="auto" w:fill="E6E6E6"/>
      </w:pPr>
    </w:p>
    <w:p w14:paraId="7DEBCD2F" w14:textId="77777777" w:rsidR="00B172DF" w:rsidRPr="000E4E7F" w:rsidRDefault="00B172DF" w:rsidP="00B172DF">
      <w:pPr>
        <w:pStyle w:val="PL"/>
        <w:shd w:val="clear" w:color="auto" w:fill="E6E6E6"/>
      </w:pPr>
      <w:r w:rsidRPr="000E4E7F">
        <w:t>MAC-MainConfig-NB-r13 ::=</w:t>
      </w:r>
      <w:r w:rsidRPr="000E4E7F">
        <w:tab/>
      </w:r>
      <w:r w:rsidRPr="000E4E7F">
        <w:tab/>
      </w:r>
      <w:r w:rsidRPr="000E4E7F">
        <w:tab/>
        <w:t>SEQUENCE {</w:t>
      </w:r>
    </w:p>
    <w:p w14:paraId="5A2B77FD" w14:textId="77777777" w:rsidR="00B172DF" w:rsidRPr="000E4E7F" w:rsidRDefault="00B172DF" w:rsidP="00B172DF">
      <w:pPr>
        <w:pStyle w:val="PL"/>
        <w:shd w:val="clear" w:color="auto" w:fill="E6E6E6"/>
      </w:pPr>
      <w:r w:rsidRPr="000E4E7F">
        <w:tab/>
        <w:t>ul-SCH-Config-r13</w:t>
      </w:r>
      <w:r w:rsidRPr="000E4E7F">
        <w:tab/>
      </w:r>
      <w:r w:rsidRPr="000E4E7F">
        <w:tab/>
      </w:r>
      <w:r w:rsidRPr="000E4E7F">
        <w:tab/>
      </w:r>
      <w:r w:rsidRPr="000E4E7F">
        <w:tab/>
      </w:r>
      <w:r w:rsidRPr="000E4E7F">
        <w:tab/>
        <w:t>SEQUENCE {</w:t>
      </w:r>
    </w:p>
    <w:p w14:paraId="50A6FEC0" w14:textId="77777777" w:rsidR="00B172DF" w:rsidRPr="000E4E7F" w:rsidRDefault="00B172DF" w:rsidP="00B172DF">
      <w:pPr>
        <w:pStyle w:val="PL"/>
        <w:shd w:val="clear" w:color="auto" w:fill="E6E6E6"/>
      </w:pPr>
      <w:r w:rsidRPr="000E4E7F">
        <w:tab/>
      </w:r>
      <w:r w:rsidRPr="000E4E7F">
        <w:tab/>
        <w:t>periodicBSR-Timer-r13</w:t>
      </w:r>
      <w:r w:rsidRPr="000E4E7F">
        <w:tab/>
      </w:r>
      <w:r w:rsidRPr="000E4E7F">
        <w:tab/>
      </w:r>
      <w:r w:rsidRPr="000E4E7F">
        <w:tab/>
      </w:r>
      <w:r w:rsidRPr="000E4E7F">
        <w:tab/>
        <w:t>PeriodicBSR-Timer-NB-r13</w:t>
      </w:r>
      <w:r w:rsidRPr="000E4E7F">
        <w:tab/>
      </w:r>
      <w:r w:rsidRPr="000E4E7F">
        <w:tab/>
        <w:t>OPTIONAL,</w:t>
      </w:r>
      <w:r w:rsidRPr="000E4E7F">
        <w:tab/>
        <w:t>-- Need ON</w:t>
      </w:r>
    </w:p>
    <w:p w14:paraId="3187DD6C" w14:textId="77777777" w:rsidR="00B172DF" w:rsidRPr="000E4E7F" w:rsidRDefault="00B172DF" w:rsidP="00B172DF">
      <w:pPr>
        <w:pStyle w:val="PL"/>
        <w:shd w:val="clear" w:color="auto" w:fill="E6E6E6"/>
      </w:pPr>
      <w:r w:rsidRPr="000E4E7F">
        <w:tab/>
      </w:r>
      <w:r w:rsidRPr="000E4E7F">
        <w:tab/>
        <w:t>retxBSR-Timer-r13</w:t>
      </w:r>
      <w:r w:rsidRPr="000E4E7F">
        <w:tab/>
      </w:r>
      <w:r w:rsidRPr="000E4E7F">
        <w:tab/>
      </w:r>
      <w:r w:rsidRPr="000E4E7F">
        <w:tab/>
      </w:r>
      <w:r w:rsidRPr="000E4E7F">
        <w:tab/>
      </w:r>
      <w:r w:rsidRPr="000E4E7F">
        <w:tab/>
        <w:t>RetxBSR-Timer-NB-r13</w:t>
      </w:r>
    </w:p>
    <w:p w14:paraId="444651A0"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58B63559" w14:textId="77777777" w:rsidR="00B172DF" w:rsidRPr="000E4E7F" w:rsidRDefault="00B172DF" w:rsidP="00B172DF">
      <w:pPr>
        <w:pStyle w:val="PL"/>
        <w:shd w:val="clear" w:color="auto" w:fill="E6E6E6"/>
      </w:pPr>
      <w:r w:rsidRPr="000E4E7F">
        <w:tab/>
        <w:t>drx-Config-r13</w:t>
      </w:r>
      <w:r w:rsidRPr="000E4E7F">
        <w:tab/>
      </w:r>
      <w:r w:rsidRPr="000E4E7F">
        <w:tab/>
      </w:r>
      <w:r w:rsidRPr="000E4E7F">
        <w:tab/>
      </w:r>
      <w:r w:rsidRPr="000E4E7F">
        <w:tab/>
      </w:r>
      <w:r w:rsidRPr="000E4E7F">
        <w:tab/>
      </w:r>
      <w:r w:rsidRPr="000E4E7F">
        <w:tab/>
        <w:t>DRX-Config-NB-r13</w:t>
      </w:r>
      <w:r w:rsidRPr="000E4E7F">
        <w:tab/>
      </w:r>
      <w:r w:rsidRPr="000E4E7F">
        <w:tab/>
      </w:r>
      <w:r w:rsidRPr="000E4E7F">
        <w:tab/>
      </w:r>
      <w:r w:rsidRPr="000E4E7F">
        <w:tab/>
        <w:t>OPTIONAL,</w:t>
      </w:r>
      <w:r w:rsidRPr="000E4E7F">
        <w:tab/>
        <w:t>-- Need ON</w:t>
      </w:r>
    </w:p>
    <w:p w14:paraId="61298972" w14:textId="77777777" w:rsidR="00B172DF" w:rsidRPr="000E4E7F" w:rsidRDefault="00B172DF" w:rsidP="00B172DF">
      <w:pPr>
        <w:pStyle w:val="PL"/>
        <w:shd w:val="clear" w:color="auto" w:fill="E6E6E6"/>
      </w:pPr>
      <w:r w:rsidRPr="000E4E7F">
        <w:tab/>
        <w:t>timeAlignmentTimerDedicated-r13</w:t>
      </w:r>
      <w:r w:rsidRPr="000E4E7F">
        <w:tab/>
      </w:r>
      <w:r w:rsidRPr="000E4E7F">
        <w:tab/>
        <w:t>TimeAlignmentTimer,</w:t>
      </w:r>
    </w:p>
    <w:p w14:paraId="118ACCC2" w14:textId="77777777" w:rsidR="00B172DF" w:rsidRPr="000E4E7F" w:rsidRDefault="00B172DF" w:rsidP="00B172DF">
      <w:pPr>
        <w:pStyle w:val="PL"/>
        <w:shd w:val="clear" w:color="auto" w:fill="E6E6E6"/>
      </w:pPr>
      <w:r w:rsidRPr="000E4E7F">
        <w:tab/>
        <w:t>logicalChannelSR-Config-r13</w:t>
      </w:r>
      <w:r w:rsidRPr="000E4E7F">
        <w:tab/>
      </w:r>
      <w:r w:rsidRPr="000E4E7F">
        <w:tab/>
      </w:r>
      <w:r w:rsidRPr="000E4E7F">
        <w:tab/>
        <w:t>CHOICE {</w:t>
      </w:r>
    </w:p>
    <w:p w14:paraId="14DDE900" w14:textId="77777777" w:rsidR="00B172DF" w:rsidRPr="000E4E7F" w:rsidRDefault="00B172DF" w:rsidP="00B172DF">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0405328" w14:textId="77777777" w:rsidR="00B172DF" w:rsidRPr="000E4E7F" w:rsidRDefault="00B172DF" w:rsidP="00B172DF">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5EC2FB2C" w14:textId="77777777" w:rsidR="00B172DF" w:rsidRPr="000E4E7F" w:rsidRDefault="00B172DF" w:rsidP="00B172DF">
      <w:pPr>
        <w:pStyle w:val="PL"/>
        <w:shd w:val="clear" w:color="auto" w:fill="E6E6E6"/>
      </w:pPr>
      <w:r w:rsidRPr="000E4E7F">
        <w:tab/>
      </w:r>
      <w:r w:rsidRPr="000E4E7F">
        <w:tab/>
      </w:r>
      <w:r w:rsidRPr="000E4E7F">
        <w:tab/>
        <w:t>logicalChannelSR-ProhibitTimer-r13</w:t>
      </w:r>
      <w:r w:rsidRPr="000E4E7F">
        <w:tab/>
        <w:t>ENUMERATED {</w:t>
      </w:r>
    </w:p>
    <w:p w14:paraId="792AB86C" w14:textId="77777777" w:rsidR="00B172DF" w:rsidRPr="000E4E7F" w:rsidRDefault="00B172DF" w:rsidP="00B172DF">
      <w:pPr>
        <w:pStyle w:val="PL"/>
        <w:shd w:val="clear" w:color="auto" w:fill="E6E6E6"/>
        <w:rPr>
          <w:lang w:eastAsia="zh-TW"/>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rFonts w:eastAsia="PMingLiU"/>
          <w:lang w:eastAsia="zh-TW"/>
        </w:rPr>
        <w:t xml:space="preserve">pp2, pp8, </w:t>
      </w:r>
      <w:r w:rsidRPr="000E4E7F">
        <w:rPr>
          <w:lang w:eastAsia="zh-TW"/>
        </w:rPr>
        <w:t>pp</w:t>
      </w:r>
      <w:r w:rsidRPr="000E4E7F">
        <w:rPr>
          <w:rFonts w:eastAsia="PMingLiU"/>
          <w:lang w:eastAsia="zh-TW"/>
        </w:rPr>
        <w:t>32</w:t>
      </w:r>
      <w:r w:rsidRPr="000E4E7F">
        <w:rPr>
          <w:lang w:eastAsia="zh-TW"/>
        </w:rPr>
        <w:t>, pp</w:t>
      </w:r>
      <w:r w:rsidRPr="000E4E7F">
        <w:rPr>
          <w:rFonts w:eastAsia="PMingLiU"/>
          <w:lang w:eastAsia="zh-TW"/>
        </w:rPr>
        <w:t>128</w:t>
      </w:r>
      <w:r w:rsidRPr="000E4E7F">
        <w:rPr>
          <w:lang w:eastAsia="zh-TW"/>
        </w:rPr>
        <w:t>, pp</w:t>
      </w:r>
      <w:r w:rsidRPr="000E4E7F">
        <w:rPr>
          <w:rFonts w:eastAsia="PMingLiU"/>
          <w:lang w:eastAsia="zh-TW"/>
        </w:rPr>
        <w:t>512</w:t>
      </w:r>
      <w:r w:rsidRPr="000E4E7F">
        <w:rPr>
          <w:lang w:eastAsia="zh-TW"/>
        </w:rPr>
        <w:t>,</w:t>
      </w:r>
    </w:p>
    <w:p w14:paraId="76F20795" w14:textId="77777777" w:rsidR="00B172DF" w:rsidRPr="000E4E7F" w:rsidRDefault="00B172DF" w:rsidP="00B172DF">
      <w:pPr>
        <w:pStyle w:val="PL"/>
        <w:shd w:val="clear" w:color="auto" w:fill="E6E6E6"/>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pp</w:t>
      </w:r>
      <w:r w:rsidRPr="000E4E7F">
        <w:rPr>
          <w:rFonts w:eastAsia="PMingLiU"/>
          <w:lang w:eastAsia="zh-TW"/>
        </w:rPr>
        <w:t>1024</w:t>
      </w:r>
      <w:r w:rsidRPr="000E4E7F">
        <w:rPr>
          <w:lang w:eastAsia="zh-TW"/>
        </w:rPr>
        <w:t>, pp2</w:t>
      </w:r>
      <w:r w:rsidRPr="000E4E7F">
        <w:rPr>
          <w:rFonts w:eastAsia="PMingLiU"/>
          <w:lang w:eastAsia="zh-TW"/>
        </w:rPr>
        <w:t>048</w:t>
      </w:r>
      <w:r w:rsidRPr="000E4E7F">
        <w:rPr>
          <w:lang w:eastAsia="zh-TW"/>
        </w:rPr>
        <w:t>, spare</w:t>
      </w:r>
      <w:r w:rsidRPr="000E4E7F">
        <w:t>}</w:t>
      </w:r>
    </w:p>
    <w:p w14:paraId="3E19E52D" w14:textId="77777777" w:rsidR="00B172DF" w:rsidRPr="000E4E7F" w:rsidRDefault="00B172DF" w:rsidP="00B172DF">
      <w:pPr>
        <w:pStyle w:val="PL"/>
        <w:shd w:val="clear" w:color="auto" w:fill="E6E6E6"/>
      </w:pPr>
      <w:r w:rsidRPr="000E4E7F">
        <w:tab/>
      </w:r>
      <w:r w:rsidRPr="000E4E7F">
        <w:tab/>
        <w:t>}</w:t>
      </w:r>
    </w:p>
    <w:p w14:paraId="0279C78B"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14E8CAF5" w14:textId="77777777" w:rsidR="00B172DF" w:rsidRPr="000E4E7F" w:rsidRDefault="00B172DF" w:rsidP="00B172DF">
      <w:pPr>
        <w:pStyle w:val="PL"/>
        <w:shd w:val="clear" w:color="auto" w:fill="E6E6E6"/>
      </w:pPr>
      <w:r w:rsidRPr="000E4E7F">
        <w:tab/>
        <w:t>...,</w:t>
      </w:r>
    </w:p>
    <w:p w14:paraId="41BED9F8" w14:textId="77777777" w:rsidR="00B172DF" w:rsidRPr="000E4E7F" w:rsidRDefault="00B172DF" w:rsidP="00B172DF">
      <w:pPr>
        <w:pStyle w:val="PL"/>
        <w:shd w:val="clear" w:color="auto" w:fill="E6E6E6"/>
      </w:pPr>
      <w:r w:rsidRPr="000E4E7F">
        <w:tab/>
        <w:t>[[</w:t>
      </w:r>
      <w:r w:rsidRPr="000E4E7F">
        <w:tab/>
        <w:t>rai-Activation-r14</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51BCDC14" w14:textId="77777777" w:rsidR="00B172DF" w:rsidRPr="000E4E7F" w:rsidRDefault="00B172DF" w:rsidP="00B172DF">
      <w:pPr>
        <w:pStyle w:val="PL"/>
        <w:shd w:val="clear" w:color="auto" w:fill="E6E6E6"/>
      </w:pPr>
      <w:r w:rsidRPr="000E4E7F">
        <w:tab/>
      </w:r>
      <w:r w:rsidRPr="000E4E7F">
        <w:tab/>
        <w:t>dataInactivityTimerConfig-r14</w:t>
      </w:r>
      <w:r w:rsidRPr="000E4E7F">
        <w:tab/>
        <w:t>CHOICE {</w:t>
      </w:r>
    </w:p>
    <w:p w14:paraId="5553D510" w14:textId="77777777" w:rsidR="00B172DF" w:rsidRPr="000E4E7F" w:rsidRDefault="00B172DF" w:rsidP="00B172DF">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0C21B2F0" w14:textId="77777777" w:rsidR="00B172DF" w:rsidRPr="000E4E7F" w:rsidRDefault="00B172DF" w:rsidP="00B172DF">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3DA58CA" w14:textId="77777777" w:rsidR="00B172DF" w:rsidRPr="000E4E7F" w:rsidRDefault="00B172DF" w:rsidP="00B172DF">
      <w:pPr>
        <w:pStyle w:val="PL"/>
        <w:shd w:val="clear" w:color="auto" w:fill="E6E6E6"/>
      </w:pPr>
      <w:r w:rsidRPr="000E4E7F">
        <w:lastRenderedPageBreak/>
        <w:tab/>
      </w:r>
      <w:r w:rsidRPr="000E4E7F">
        <w:tab/>
      </w:r>
      <w:r w:rsidRPr="000E4E7F">
        <w:tab/>
      </w:r>
      <w:r w:rsidRPr="000E4E7F">
        <w:tab/>
        <w:t>dataInactivityTimer-r14</w:t>
      </w:r>
      <w:r w:rsidRPr="000E4E7F">
        <w:tab/>
      </w:r>
      <w:r w:rsidRPr="000E4E7F">
        <w:tab/>
      </w:r>
      <w:r w:rsidRPr="000E4E7F">
        <w:tab/>
      </w:r>
      <w:r w:rsidRPr="000E4E7F">
        <w:tab/>
        <w:t>DataInactivityTimer-r14</w:t>
      </w:r>
    </w:p>
    <w:p w14:paraId="6A8CE851" w14:textId="77777777" w:rsidR="00B172DF" w:rsidRPr="000E4E7F" w:rsidRDefault="00B172DF" w:rsidP="00B172DF">
      <w:pPr>
        <w:pStyle w:val="PL"/>
        <w:shd w:val="clear" w:color="auto" w:fill="E6E6E6"/>
      </w:pPr>
      <w:r w:rsidRPr="000E4E7F">
        <w:tab/>
      </w:r>
      <w:r w:rsidRPr="000E4E7F">
        <w:tab/>
      </w:r>
      <w:r w:rsidRPr="000E4E7F">
        <w:tab/>
        <w:t>}</w:t>
      </w:r>
    </w:p>
    <w:p w14:paraId="3AB94856" w14:textId="77777777" w:rsidR="00B172DF" w:rsidRPr="000E4E7F" w:rsidRDefault="00B172DF" w:rsidP="00B172DF">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7118EE12" w14:textId="77777777" w:rsidR="00B172DF" w:rsidRPr="000E4E7F" w:rsidRDefault="00B172DF" w:rsidP="00B172DF">
      <w:pPr>
        <w:pStyle w:val="PL"/>
        <w:shd w:val="clear" w:color="auto" w:fill="E6E6E6"/>
      </w:pPr>
      <w:r w:rsidRPr="000E4E7F">
        <w:tab/>
        <w:t>]],</w:t>
      </w:r>
    </w:p>
    <w:p w14:paraId="647218C8" w14:textId="77777777" w:rsidR="00B172DF" w:rsidRPr="000E4E7F" w:rsidRDefault="00B172DF" w:rsidP="00B172DF">
      <w:pPr>
        <w:pStyle w:val="PL"/>
        <w:shd w:val="clear" w:color="auto" w:fill="E6E6E6"/>
      </w:pPr>
      <w:r w:rsidRPr="000E4E7F">
        <w:tab/>
        <w:t>[[</w:t>
      </w:r>
      <w:r w:rsidRPr="000E4E7F">
        <w:tab/>
        <w:t>drx-Cycle-v1430</w:t>
      </w:r>
      <w:r w:rsidRPr="000E4E7F">
        <w:tab/>
      </w:r>
      <w:r w:rsidRPr="000E4E7F">
        <w:tab/>
      </w:r>
      <w:r w:rsidRPr="000E4E7F">
        <w:tab/>
      </w:r>
      <w:r w:rsidRPr="000E4E7F">
        <w:tab/>
      </w:r>
      <w:r w:rsidRPr="000E4E7F">
        <w:tab/>
        <w:t>ENUMERATED {</w:t>
      </w:r>
    </w:p>
    <w:p w14:paraId="082D8E6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sf1280, sf2560, sf5120, sf10240}</w:t>
      </w:r>
      <w:r w:rsidRPr="000E4E7F">
        <w:tab/>
        <w:t>OPTIONAL</w:t>
      </w:r>
      <w:r w:rsidRPr="000E4E7F">
        <w:tab/>
        <w:t>-- Need ON</w:t>
      </w:r>
    </w:p>
    <w:p w14:paraId="56BC7515" w14:textId="77777777" w:rsidR="00B172DF" w:rsidRPr="000E4E7F" w:rsidRDefault="00B172DF" w:rsidP="00B172DF">
      <w:pPr>
        <w:pStyle w:val="PL"/>
        <w:shd w:val="clear" w:color="auto" w:fill="E6E6E6"/>
      </w:pPr>
      <w:r w:rsidRPr="000E4E7F">
        <w:tab/>
        <w:t>]],</w:t>
      </w:r>
    </w:p>
    <w:p w14:paraId="16E48FE8" w14:textId="77777777" w:rsidR="00B172DF" w:rsidRPr="000E4E7F" w:rsidRDefault="00B172DF" w:rsidP="00B172DF">
      <w:pPr>
        <w:pStyle w:val="PL"/>
        <w:shd w:val="clear" w:color="auto" w:fill="E6E6E6"/>
      </w:pPr>
      <w:r w:rsidRPr="000E4E7F">
        <w:tab/>
        <w:t>[[</w:t>
      </w:r>
      <w:r w:rsidRPr="000E4E7F">
        <w:tab/>
        <w:t>ra-CFRA-Config-r14</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597172A0" w14:textId="77777777" w:rsidR="00B172DF" w:rsidRPr="000E4E7F" w:rsidRDefault="00B172DF" w:rsidP="00B172DF">
      <w:pPr>
        <w:pStyle w:val="PL"/>
        <w:shd w:val="clear" w:color="auto" w:fill="E6E6E6"/>
      </w:pPr>
      <w:r w:rsidRPr="000E4E7F">
        <w:tab/>
        <w:t>]]</w:t>
      </w:r>
    </w:p>
    <w:p w14:paraId="70473891" w14:textId="77777777" w:rsidR="00B172DF" w:rsidRPr="000E4E7F" w:rsidRDefault="00B172DF" w:rsidP="00B172DF">
      <w:pPr>
        <w:pStyle w:val="PL"/>
        <w:shd w:val="clear" w:color="auto" w:fill="E6E6E6"/>
      </w:pPr>
      <w:r w:rsidRPr="000E4E7F">
        <w:t>}</w:t>
      </w:r>
    </w:p>
    <w:p w14:paraId="775207B6" w14:textId="77777777" w:rsidR="00B172DF" w:rsidRPr="000E4E7F" w:rsidRDefault="00B172DF" w:rsidP="00B172DF">
      <w:pPr>
        <w:pStyle w:val="PL"/>
        <w:shd w:val="clear" w:color="auto" w:fill="E6E6E6"/>
      </w:pPr>
    </w:p>
    <w:p w14:paraId="20FEC6D5" w14:textId="77777777" w:rsidR="00B172DF" w:rsidRPr="000E4E7F" w:rsidRDefault="00B172DF" w:rsidP="00B172DF">
      <w:pPr>
        <w:pStyle w:val="PL"/>
        <w:shd w:val="clear" w:color="auto" w:fill="E6E6E6"/>
      </w:pPr>
      <w:r w:rsidRPr="000E4E7F">
        <w:t>PeriodicBSR-Timer-NB-r13 ::=</w:t>
      </w:r>
      <w:r w:rsidRPr="000E4E7F">
        <w:tab/>
      </w:r>
      <w:r w:rsidRPr="000E4E7F">
        <w:tab/>
        <w:t>ENUMERATED {</w:t>
      </w:r>
    </w:p>
    <w:p w14:paraId="691E9AA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rFonts w:eastAsia="PMingLiU"/>
          <w:lang w:eastAsia="zh-TW"/>
        </w:rPr>
        <w:t xml:space="preserve">pp2, pp4, </w:t>
      </w:r>
      <w:r w:rsidRPr="000E4E7F">
        <w:rPr>
          <w:lang w:eastAsia="zh-TW"/>
        </w:rPr>
        <w:t>pp</w:t>
      </w:r>
      <w:r w:rsidRPr="000E4E7F">
        <w:rPr>
          <w:rFonts w:eastAsia="PMingLiU"/>
          <w:lang w:eastAsia="zh-TW"/>
        </w:rPr>
        <w:t>8</w:t>
      </w:r>
      <w:r w:rsidRPr="000E4E7F">
        <w:rPr>
          <w:lang w:eastAsia="zh-TW"/>
        </w:rPr>
        <w:t>, pp</w:t>
      </w:r>
      <w:r w:rsidRPr="000E4E7F">
        <w:rPr>
          <w:rFonts w:eastAsia="PMingLiU"/>
          <w:lang w:eastAsia="zh-TW"/>
        </w:rPr>
        <w:t>16</w:t>
      </w:r>
      <w:r w:rsidRPr="000E4E7F">
        <w:rPr>
          <w:lang w:eastAsia="zh-TW"/>
        </w:rPr>
        <w:t>, pp64, pp128, infinity, spare</w:t>
      </w:r>
      <w:r w:rsidRPr="000E4E7F">
        <w:t>}</w:t>
      </w:r>
    </w:p>
    <w:p w14:paraId="561F676F" w14:textId="77777777" w:rsidR="00B172DF" w:rsidRPr="000E4E7F" w:rsidRDefault="00B172DF" w:rsidP="00B172DF">
      <w:pPr>
        <w:pStyle w:val="PL"/>
        <w:shd w:val="clear" w:color="auto" w:fill="E6E6E6"/>
      </w:pPr>
    </w:p>
    <w:p w14:paraId="0DCFEFB5" w14:textId="77777777" w:rsidR="00B172DF" w:rsidRPr="000E4E7F" w:rsidRDefault="00B172DF" w:rsidP="00B172DF">
      <w:pPr>
        <w:pStyle w:val="PL"/>
        <w:shd w:val="clear" w:color="auto" w:fill="E6E6E6"/>
        <w:rPr>
          <w:lang w:eastAsia="zh-TW"/>
        </w:rPr>
      </w:pPr>
      <w:r w:rsidRPr="000E4E7F">
        <w:t>RetxBSR-Timer-NB-r13 ::=</w:t>
      </w:r>
      <w:r w:rsidRPr="000E4E7F">
        <w:tab/>
      </w:r>
      <w:r w:rsidRPr="000E4E7F">
        <w:tab/>
      </w:r>
      <w:r w:rsidRPr="000E4E7F">
        <w:tab/>
        <w:t>ENUMERATED {</w:t>
      </w:r>
    </w:p>
    <w:p w14:paraId="7D2BB92F" w14:textId="77777777" w:rsidR="00B172DF" w:rsidRPr="000E4E7F" w:rsidRDefault="00B172DF" w:rsidP="00B172DF">
      <w:pPr>
        <w:pStyle w:val="PL"/>
        <w:shd w:val="clear" w:color="auto" w:fill="E6E6E6"/>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pp4, pp16, pp64, pp128, pp256, pp512, infinity, spare</w:t>
      </w:r>
      <w:r w:rsidRPr="000E4E7F">
        <w:t>}</w:t>
      </w:r>
    </w:p>
    <w:p w14:paraId="116C3664" w14:textId="77777777" w:rsidR="00B172DF" w:rsidRPr="000E4E7F" w:rsidRDefault="00B172DF" w:rsidP="00B172DF">
      <w:pPr>
        <w:pStyle w:val="PL"/>
        <w:shd w:val="clear" w:color="auto" w:fill="E6E6E6"/>
      </w:pPr>
    </w:p>
    <w:p w14:paraId="7F6F469B" w14:textId="77777777" w:rsidR="00B172DF" w:rsidRPr="000E4E7F" w:rsidRDefault="00B172DF" w:rsidP="00B172DF">
      <w:pPr>
        <w:pStyle w:val="PL"/>
        <w:shd w:val="clear" w:color="auto" w:fill="E6E6E6"/>
      </w:pPr>
      <w:r w:rsidRPr="000E4E7F">
        <w:t>DRX-Config-NB-r13 ::=</w:t>
      </w:r>
      <w:r w:rsidRPr="000E4E7F">
        <w:tab/>
      </w:r>
      <w:r w:rsidRPr="000E4E7F">
        <w:tab/>
      </w:r>
      <w:r w:rsidRPr="000E4E7F">
        <w:tab/>
      </w:r>
      <w:r w:rsidRPr="000E4E7F">
        <w:tab/>
        <w:t>CHOICE {</w:t>
      </w:r>
    </w:p>
    <w:p w14:paraId="6AF4B5EC" w14:textId="77777777" w:rsidR="00B172DF" w:rsidRPr="000E4E7F" w:rsidRDefault="00B172DF" w:rsidP="00B172DF">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48F40443" w14:textId="77777777" w:rsidR="00B172DF" w:rsidRPr="000E4E7F" w:rsidRDefault="00B172DF" w:rsidP="00B172DF">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54545CF9" w14:textId="77777777" w:rsidR="00B172DF" w:rsidRPr="000E4E7F" w:rsidRDefault="00B172DF" w:rsidP="00B172DF">
      <w:pPr>
        <w:pStyle w:val="PL"/>
        <w:shd w:val="clear" w:color="auto" w:fill="E6E6E6"/>
      </w:pPr>
      <w:r w:rsidRPr="000E4E7F">
        <w:tab/>
      </w:r>
      <w:r w:rsidRPr="000E4E7F">
        <w:tab/>
        <w:t>onDurationTimer-r13</w:t>
      </w:r>
      <w:r w:rsidRPr="000E4E7F">
        <w:tab/>
      </w:r>
      <w:r w:rsidRPr="000E4E7F">
        <w:tab/>
      </w:r>
      <w:r w:rsidRPr="000E4E7F">
        <w:tab/>
      </w:r>
      <w:r w:rsidRPr="000E4E7F">
        <w:tab/>
      </w:r>
      <w:r w:rsidRPr="000E4E7F">
        <w:tab/>
        <w:t>ENUMERATED {</w:t>
      </w:r>
    </w:p>
    <w:p w14:paraId="437FA61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w:t>
      </w:r>
      <w:r w:rsidRPr="000E4E7F">
        <w:rPr>
          <w:szCs w:val="16"/>
        </w:rPr>
        <w:t>1, pp2, pp3, pp4, pp8, pp16, pp32, spare},</w:t>
      </w:r>
    </w:p>
    <w:p w14:paraId="131437FF" w14:textId="77777777" w:rsidR="00B172DF" w:rsidRPr="000E4E7F" w:rsidRDefault="00B172DF" w:rsidP="00B172DF">
      <w:pPr>
        <w:pStyle w:val="PL"/>
        <w:shd w:val="clear" w:color="auto" w:fill="E6E6E6"/>
      </w:pPr>
      <w:r w:rsidRPr="000E4E7F">
        <w:tab/>
      </w:r>
      <w:r w:rsidRPr="000E4E7F">
        <w:tab/>
        <w:t>drx-InactivityTimer-r13</w:t>
      </w:r>
      <w:r w:rsidRPr="000E4E7F">
        <w:tab/>
      </w:r>
      <w:r w:rsidRPr="000E4E7F">
        <w:tab/>
      </w:r>
      <w:r w:rsidRPr="000E4E7F">
        <w:tab/>
      </w:r>
      <w:r w:rsidRPr="000E4E7F">
        <w:tab/>
        <w:t>ENUMERATED {</w:t>
      </w:r>
    </w:p>
    <w:p w14:paraId="09B4F17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pp3, pp4, pp8, pp16, pp32},</w:t>
      </w:r>
    </w:p>
    <w:p w14:paraId="7DA0A5DD" w14:textId="77777777" w:rsidR="00B172DF" w:rsidRPr="000E4E7F" w:rsidRDefault="00B172DF" w:rsidP="00B172DF">
      <w:pPr>
        <w:pStyle w:val="PL"/>
        <w:shd w:val="clear" w:color="auto" w:fill="E6E6E6"/>
      </w:pPr>
      <w:r w:rsidRPr="000E4E7F">
        <w:tab/>
      </w:r>
      <w:r w:rsidRPr="000E4E7F">
        <w:tab/>
        <w:t>drx-RetransmissionTimer-r13</w:t>
      </w:r>
      <w:r w:rsidRPr="000E4E7F">
        <w:tab/>
      </w:r>
      <w:r w:rsidRPr="000E4E7F">
        <w:tab/>
      </w:r>
      <w:r w:rsidRPr="000E4E7F">
        <w:tab/>
        <w:t>ENUMERATED {</w:t>
      </w:r>
    </w:p>
    <w:p w14:paraId="1708199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pp4, pp6, pp8, pp16, pp24,</w:t>
      </w:r>
    </w:p>
    <w:p w14:paraId="2CCB0EC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pp33, spare7, spare6, spare5,</w:t>
      </w:r>
    </w:p>
    <w:p w14:paraId="0502960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4F415032" w14:textId="77777777" w:rsidR="00B172DF" w:rsidRPr="000E4E7F" w:rsidRDefault="00B172DF" w:rsidP="00B172DF">
      <w:pPr>
        <w:pStyle w:val="PL"/>
        <w:shd w:val="clear" w:color="auto" w:fill="E6E6E6"/>
      </w:pPr>
      <w:r w:rsidRPr="000E4E7F">
        <w:tab/>
      </w:r>
      <w:r w:rsidRPr="000E4E7F">
        <w:tab/>
        <w:t>drx-Cycle-r13</w:t>
      </w:r>
      <w:r w:rsidRPr="000E4E7F">
        <w:tab/>
      </w:r>
      <w:r w:rsidRPr="000E4E7F">
        <w:tab/>
      </w:r>
      <w:r w:rsidRPr="000E4E7F">
        <w:tab/>
      </w:r>
      <w:r w:rsidRPr="000E4E7F">
        <w:tab/>
      </w:r>
      <w:r w:rsidRPr="000E4E7F">
        <w:tab/>
      </w:r>
      <w:r w:rsidRPr="000E4E7F">
        <w:tab/>
        <w:t>ENUMERATED {</w:t>
      </w:r>
    </w:p>
    <w:p w14:paraId="17AE71F9" w14:textId="77777777" w:rsidR="00B172DF" w:rsidRPr="000E4E7F" w:rsidRDefault="00B172DF" w:rsidP="00B172DF">
      <w:pPr>
        <w:pStyle w:val="PL"/>
        <w:shd w:val="clear" w:color="auto" w:fill="E6E6E6"/>
        <w:rPr>
          <w:lang w:eastAsia="zh-TW"/>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lang w:eastAsia="zh-TW"/>
        </w:rPr>
        <w:t>sf256, sf512, sf1024, sf1536, sf2048, sf3072,</w:t>
      </w:r>
    </w:p>
    <w:p w14:paraId="1A570ED6" w14:textId="77777777" w:rsidR="00B172DF" w:rsidRPr="000E4E7F" w:rsidRDefault="00B172DF" w:rsidP="00B172DF">
      <w:pPr>
        <w:pStyle w:val="PL"/>
        <w:shd w:val="clear" w:color="auto" w:fill="E6E6E6"/>
        <w:rPr>
          <w:lang w:eastAsia="zh-TW"/>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sf4096, sf4608, sf6144, sf7680, sf8192, sf9216,</w:t>
      </w:r>
    </w:p>
    <w:p w14:paraId="18E0F61F" w14:textId="77777777" w:rsidR="00B172DF" w:rsidRPr="000E4E7F" w:rsidRDefault="00B172DF" w:rsidP="00B172DF">
      <w:pPr>
        <w:pStyle w:val="PL"/>
        <w:shd w:val="clear" w:color="auto" w:fill="E6E6E6"/>
        <w:rPr>
          <w:lang w:eastAsia="zh-TW"/>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spare4, spare3, spare2, spare1},</w:t>
      </w:r>
    </w:p>
    <w:p w14:paraId="094EB697" w14:textId="77777777" w:rsidR="00B172DF" w:rsidRPr="000E4E7F" w:rsidRDefault="00B172DF" w:rsidP="00B172DF">
      <w:pPr>
        <w:pStyle w:val="PL"/>
        <w:shd w:val="clear" w:color="auto" w:fill="E6E6E6"/>
      </w:pPr>
      <w:r w:rsidRPr="000E4E7F">
        <w:tab/>
      </w:r>
      <w:r w:rsidRPr="000E4E7F">
        <w:tab/>
        <w:t>drx-StartOffset-r13</w:t>
      </w:r>
      <w:r w:rsidRPr="000E4E7F">
        <w:tab/>
      </w:r>
      <w:r w:rsidRPr="000E4E7F">
        <w:tab/>
      </w:r>
      <w:r w:rsidRPr="000E4E7F">
        <w:tab/>
      </w:r>
      <w:r w:rsidRPr="000E4E7F">
        <w:tab/>
      </w:r>
      <w:r w:rsidRPr="000E4E7F">
        <w:tab/>
        <w:t>INTEGER (0..255),</w:t>
      </w:r>
    </w:p>
    <w:p w14:paraId="2BBF8298" w14:textId="77777777" w:rsidR="00B172DF" w:rsidRPr="000E4E7F" w:rsidRDefault="00B172DF" w:rsidP="00B172DF">
      <w:pPr>
        <w:pStyle w:val="PL"/>
        <w:shd w:val="clear" w:color="auto" w:fill="E6E6E6"/>
      </w:pPr>
      <w:r w:rsidRPr="000E4E7F">
        <w:tab/>
      </w:r>
      <w:r w:rsidRPr="000E4E7F">
        <w:tab/>
        <w:t>drx-ULRetransmissionTimer-r13</w:t>
      </w:r>
      <w:r w:rsidRPr="000E4E7F">
        <w:tab/>
      </w:r>
      <w:r w:rsidRPr="000E4E7F">
        <w:tab/>
        <w:t>ENUMERATED {</w:t>
      </w:r>
    </w:p>
    <w:p w14:paraId="6D01BC7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pp4, pp6, pp8, pp16, pp24,</w:t>
      </w:r>
    </w:p>
    <w:p w14:paraId="76A8D4E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pp33, pp40, pp64, pp80, pp96,</w:t>
      </w:r>
    </w:p>
    <w:p w14:paraId="45FBDB6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pp112, pp128, pp160, pp320}</w:t>
      </w:r>
    </w:p>
    <w:p w14:paraId="6A1D27FA" w14:textId="77777777" w:rsidR="00B172DF" w:rsidRPr="000E4E7F" w:rsidRDefault="00B172DF" w:rsidP="00B172DF">
      <w:pPr>
        <w:pStyle w:val="PL"/>
        <w:shd w:val="clear" w:color="auto" w:fill="E6E6E6"/>
      </w:pPr>
      <w:r w:rsidRPr="000E4E7F">
        <w:tab/>
        <w:t>}</w:t>
      </w:r>
    </w:p>
    <w:p w14:paraId="7B93A40B" w14:textId="77777777" w:rsidR="00B172DF" w:rsidRPr="000E4E7F" w:rsidRDefault="00B172DF" w:rsidP="00B172DF">
      <w:pPr>
        <w:pStyle w:val="PL"/>
        <w:shd w:val="clear" w:color="auto" w:fill="E6E6E6"/>
      </w:pPr>
      <w:r w:rsidRPr="000E4E7F">
        <w:t>}</w:t>
      </w:r>
    </w:p>
    <w:p w14:paraId="6A092E5C" w14:textId="77777777" w:rsidR="00B172DF" w:rsidRPr="000E4E7F" w:rsidRDefault="00B172DF" w:rsidP="00B172DF">
      <w:pPr>
        <w:pStyle w:val="PL"/>
        <w:shd w:val="clear" w:color="auto" w:fill="E6E6E6"/>
      </w:pPr>
    </w:p>
    <w:p w14:paraId="7D445CB4" w14:textId="77777777" w:rsidR="00B172DF" w:rsidRPr="000E4E7F" w:rsidRDefault="00B172DF" w:rsidP="00B172DF">
      <w:pPr>
        <w:pStyle w:val="PL"/>
        <w:shd w:val="clear" w:color="auto" w:fill="E6E6E6"/>
      </w:pPr>
    </w:p>
    <w:p w14:paraId="42A56B10" w14:textId="77777777" w:rsidR="00B172DF" w:rsidRPr="000E4E7F" w:rsidRDefault="00B172DF" w:rsidP="00B172DF">
      <w:pPr>
        <w:pStyle w:val="PL"/>
        <w:shd w:val="clear" w:color="auto" w:fill="E6E6E6"/>
      </w:pPr>
      <w:r w:rsidRPr="000E4E7F">
        <w:t>-- ASN1STOP</w:t>
      </w:r>
    </w:p>
    <w:p w14:paraId="5F092073"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7D1D65F" w14:textId="77777777" w:rsidTr="00A5337C">
        <w:trPr>
          <w:cantSplit/>
          <w:tblHeader/>
        </w:trPr>
        <w:tc>
          <w:tcPr>
            <w:tcW w:w="9639" w:type="dxa"/>
          </w:tcPr>
          <w:p w14:paraId="7C2EBB3C" w14:textId="77777777" w:rsidR="00B172DF" w:rsidRPr="000E4E7F" w:rsidRDefault="00B172DF" w:rsidP="00A5337C">
            <w:pPr>
              <w:pStyle w:val="TAH"/>
              <w:rPr>
                <w:lang w:eastAsia="en-GB"/>
              </w:rPr>
            </w:pPr>
            <w:r w:rsidRPr="000E4E7F">
              <w:rPr>
                <w:i/>
                <w:noProof/>
                <w:lang w:eastAsia="en-GB"/>
              </w:rPr>
              <w:lastRenderedPageBreak/>
              <w:t>MAC-MainConfig</w:t>
            </w:r>
            <w:r w:rsidRPr="000E4E7F">
              <w:rPr>
                <w:noProof/>
                <w:lang w:eastAsia="en-GB"/>
              </w:rPr>
              <w:t>-</w:t>
            </w:r>
            <w:r w:rsidRPr="000E4E7F">
              <w:rPr>
                <w:i/>
                <w:noProof/>
                <w:lang w:eastAsia="en-GB"/>
              </w:rPr>
              <w:t>NB</w:t>
            </w:r>
            <w:r w:rsidRPr="000E4E7F">
              <w:rPr>
                <w:noProof/>
                <w:lang w:eastAsia="en-GB"/>
              </w:rPr>
              <w:t xml:space="preserve"> field descriptions</w:t>
            </w:r>
          </w:p>
        </w:tc>
      </w:tr>
      <w:tr w:rsidR="00B172DF" w:rsidRPr="000E4E7F" w14:paraId="7FAEA940" w14:textId="77777777" w:rsidTr="00A5337C">
        <w:trPr>
          <w:cantSplit/>
        </w:trPr>
        <w:tc>
          <w:tcPr>
            <w:tcW w:w="9639" w:type="dxa"/>
          </w:tcPr>
          <w:p w14:paraId="3819D1CE" w14:textId="77777777" w:rsidR="00B172DF" w:rsidRPr="000E4E7F" w:rsidRDefault="00B172DF" w:rsidP="00A5337C">
            <w:pPr>
              <w:pStyle w:val="TAL"/>
              <w:rPr>
                <w:b/>
                <w:i/>
                <w:noProof/>
                <w:lang w:eastAsia="en-GB"/>
              </w:rPr>
            </w:pPr>
            <w:r w:rsidRPr="000E4E7F">
              <w:rPr>
                <w:b/>
                <w:i/>
                <w:noProof/>
                <w:lang w:eastAsia="en-GB"/>
              </w:rPr>
              <w:t>drx-Config</w:t>
            </w:r>
          </w:p>
          <w:p w14:paraId="519296C3" w14:textId="77777777" w:rsidR="00B172DF" w:rsidRPr="000E4E7F" w:rsidRDefault="00B172DF" w:rsidP="00A5337C">
            <w:pPr>
              <w:pStyle w:val="TAL"/>
              <w:rPr>
                <w:lang w:eastAsia="en-GB"/>
              </w:rPr>
            </w:pPr>
            <w:r w:rsidRPr="000E4E7F">
              <w:rPr>
                <w:noProof/>
                <w:lang w:eastAsia="en-GB"/>
              </w:rPr>
              <w:t>Used to configure DRX as specified in TS 36.321 [6].</w:t>
            </w:r>
          </w:p>
        </w:tc>
      </w:tr>
      <w:tr w:rsidR="00B172DF" w:rsidRPr="000E4E7F" w14:paraId="56D4813F" w14:textId="77777777" w:rsidTr="00A5337C">
        <w:trPr>
          <w:cantSplit/>
        </w:trPr>
        <w:tc>
          <w:tcPr>
            <w:tcW w:w="9639" w:type="dxa"/>
            <w:tcBorders>
              <w:bottom w:val="single" w:sz="4" w:space="0" w:color="808080"/>
            </w:tcBorders>
          </w:tcPr>
          <w:p w14:paraId="6AA00A76" w14:textId="77777777" w:rsidR="00B172DF" w:rsidRPr="000E4E7F" w:rsidRDefault="00B172DF" w:rsidP="00A5337C">
            <w:pPr>
              <w:pStyle w:val="TAL"/>
              <w:rPr>
                <w:b/>
                <w:i/>
                <w:noProof/>
                <w:lang w:eastAsia="en-GB"/>
              </w:rPr>
            </w:pPr>
            <w:r w:rsidRPr="000E4E7F">
              <w:rPr>
                <w:b/>
                <w:i/>
                <w:noProof/>
                <w:lang w:eastAsia="en-GB"/>
              </w:rPr>
              <w:t>drx-Cycle</w:t>
            </w:r>
          </w:p>
          <w:p w14:paraId="18BE47C8" w14:textId="77777777" w:rsidR="00B172DF" w:rsidRPr="000E4E7F" w:rsidRDefault="00B172DF" w:rsidP="00A5337C">
            <w:pPr>
              <w:pStyle w:val="TAL"/>
              <w:rPr>
                <w:b/>
                <w:i/>
                <w:noProof/>
                <w:lang w:eastAsia="en-GB"/>
              </w:rPr>
            </w:pPr>
            <w:r w:rsidRPr="000E4E7F">
              <w:rPr>
                <w:bCs/>
                <w:i/>
                <w:noProof/>
                <w:lang w:eastAsia="zh-TW"/>
              </w:rPr>
              <w:t>longDRX-Cycle</w:t>
            </w:r>
            <w:r w:rsidRPr="000E4E7F">
              <w:rPr>
                <w:bCs/>
                <w:noProof/>
                <w:lang w:eastAsia="zh-TW"/>
              </w:rPr>
              <w:t xml:space="preserve"> </w:t>
            </w:r>
            <w:r w:rsidRPr="000E4E7F">
              <w:rPr>
                <w:bCs/>
                <w:iCs/>
                <w:noProof/>
                <w:lang w:eastAsia="en-GB"/>
              </w:rPr>
              <w:t>in TS 36.321 [6]. The value of l</w:t>
            </w:r>
            <w:r w:rsidRPr="000E4E7F">
              <w:rPr>
                <w:bCs/>
                <w:i/>
                <w:noProof/>
                <w:lang w:eastAsia="zh-TW"/>
              </w:rPr>
              <w:t>ongDRX-Cycle</w:t>
            </w:r>
            <w:r w:rsidRPr="000E4E7F" w:rsidDel="00A123E7">
              <w:rPr>
                <w:bCs/>
                <w:iCs/>
                <w:noProof/>
                <w:lang w:eastAsia="en-GB"/>
              </w:rPr>
              <w:t xml:space="preserve"> </w:t>
            </w:r>
            <w:r w:rsidRPr="000E4E7F">
              <w:rPr>
                <w:bCs/>
                <w:iCs/>
                <w:noProof/>
                <w:lang w:eastAsia="en-GB"/>
              </w:rPr>
              <w:t xml:space="preserve">is in number of sub-frames. </w:t>
            </w:r>
            <w:r w:rsidRPr="000E4E7F">
              <w:rPr>
                <w:lang w:eastAsia="en-GB"/>
              </w:rPr>
              <w:t>Value sf</w:t>
            </w:r>
            <w:r w:rsidRPr="000E4E7F">
              <w:rPr>
                <w:lang w:eastAsia="zh-TW"/>
              </w:rPr>
              <w:t>256</w:t>
            </w:r>
            <w:r w:rsidRPr="000E4E7F">
              <w:rPr>
                <w:lang w:eastAsia="en-GB"/>
              </w:rPr>
              <w:t xml:space="preserve"> corresponds to 256 sub-frames, sf51</w:t>
            </w:r>
            <w:r w:rsidRPr="000E4E7F">
              <w:rPr>
                <w:lang w:eastAsia="zh-TW"/>
              </w:rPr>
              <w:t>2</w:t>
            </w:r>
            <w:r w:rsidRPr="000E4E7F">
              <w:rPr>
                <w:lang w:eastAsia="en-GB"/>
              </w:rPr>
              <w:t xml:space="preserve"> corresponds to 51</w:t>
            </w:r>
            <w:r w:rsidRPr="000E4E7F">
              <w:rPr>
                <w:lang w:eastAsia="zh-TW"/>
              </w:rPr>
              <w:t>2</w:t>
            </w:r>
            <w:r w:rsidRPr="000E4E7F">
              <w:rPr>
                <w:lang w:eastAsia="en-GB"/>
              </w:rPr>
              <w:t xml:space="preserve"> sub-frames and so on. In case</w:t>
            </w:r>
            <w:r w:rsidRPr="000E4E7F">
              <w:rPr>
                <w:i/>
                <w:lang w:eastAsia="en-GB"/>
              </w:rPr>
              <w:t xml:space="preserve"> drx-Cycle-v1430</w:t>
            </w:r>
            <w:r w:rsidRPr="000E4E7F">
              <w:rPr>
                <w:lang w:eastAsia="en-GB"/>
              </w:rPr>
              <w:t xml:space="preserve"> is signalled, the UE shall ignore </w:t>
            </w:r>
            <w:r w:rsidRPr="000E4E7F">
              <w:rPr>
                <w:i/>
                <w:lang w:eastAsia="en-GB"/>
              </w:rPr>
              <w:t>drx-Cycle-r13</w:t>
            </w:r>
            <w:r w:rsidRPr="000E4E7F">
              <w:rPr>
                <w:lang w:eastAsia="en-GB"/>
              </w:rPr>
              <w:t>.</w:t>
            </w:r>
          </w:p>
        </w:tc>
      </w:tr>
      <w:tr w:rsidR="00B172DF" w:rsidRPr="000E4E7F" w14:paraId="0BAA6AA4" w14:textId="77777777" w:rsidTr="00A5337C">
        <w:trPr>
          <w:cantSplit/>
        </w:trPr>
        <w:tc>
          <w:tcPr>
            <w:tcW w:w="9639" w:type="dxa"/>
            <w:tcBorders>
              <w:bottom w:val="single" w:sz="4" w:space="0" w:color="808080"/>
            </w:tcBorders>
          </w:tcPr>
          <w:p w14:paraId="316F3391" w14:textId="77777777" w:rsidR="00B172DF" w:rsidRPr="000E4E7F" w:rsidRDefault="00B172DF" w:rsidP="00A5337C">
            <w:pPr>
              <w:pStyle w:val="TAL"/>
              <w:rPr>
                <w:bCs/>
                <w:i/>
                <w:noProof/>
                <w:lang w:eastAsia="en-GB"/>
              </w:rPr>
            </w:pPr>
            <w:r w:rsidRPr="000E4E7F">
              <w:rPr>
                <w:b/>
                <w:i/>
                <w:noProof/>
                <w:lang w:eastAsia="en-GB"/>
              </w:rPr>
              <w:t>drx-StartOffset</w:t>
            </w:r>
          </w:p>
          <w:p w14:paraId="121A07D0" w14:textId="77777777" w:rsidR="00B172DF" w:rsidRPr="000E4E7F" w:rsidRDefault="00B172DF" w:rsidP="00A5337C">
            <w:pPr>
              <w:pStyle w:val="TAL"/>
              <w:rPr>
                <w:b/>
                <w:i/>
                <w:noProof/>
                <w:lang w:eastAsia="en-GB"/>
              </w:rPr>
            </w:pPr>
            <w:r w:rsidRPr="000E4E7F">
              <w:rPr>
                <w:bCs/>
                <w:i/>
                <w:noProof/>
                <w:lang w:eastAsia="en-GB"/>
              </w:rPr>
              <w:t>drxStartOffset</w:t>
            </w:r>
            <w:r w:rsidRPr="000E4E7F">
              <w:rPr>
                <w:bCs/>
                <w:iCs/>
                <w:noProof/>
                <w:lang w:eastAsia="en-GB"/>
              </w:rPr>
              <w:t xml:space="preserve"> in TS 36.321 [6]. </w:t>
            </w:r>
            <w:r w:rsidRPr="000E4E7F">
              <w:rPr>
                <w:bCs/>
                <w:noProof/>
                <w:lang w:eastAsia="en-GB"/>
              </w:rPr>
              <w:t xml:space="preserve">Value </w:t>
            </w:r>
            <w:r w:rsidRPr="000E4E7F">
              <w:rPr>
                <w:rFonts w:eastAsia="PMingLiU"/>
                <w:lang w:eastAsia="zh-TW"/>
              </w:rPr>
              <w:t xml:space="preserve">is in </w:t>
            </w:r>
            <w:r w:rsidRPr="000E4E7F">
              <w:rPr>
                <w:bCs/>
                <w:iCs/>
                <w:noProof/>
                <w:lang w:eastAsia="en-GB"/>
              </w:rPr>
              <w:t xml:space="preserve">number of sub-frames by step of </w:t>
            </w:r>
            <w:r w:rsidRPr="000E4E7F">
              <w:rPr>
                <w:lang w:eastAsia="en-GB"/>
              </w:rPr>
              <w:t>(</w:t>
            </w:r>
            <w:r w:rsidRPr="000E4E7F">
              <w:rPr>
                <w:bCs/>
                <w:i/>
                <w:noProof/>
                <w:lang w:eastAsia="en-GB"/>
              </w:rPr>
              <w:t>drx-cycle</w:t>
            </w:r>
            <w:r w:rsidRPr="000E4E7F">
              <w:rPr>
                <w:bCs/>
                <w:noProof/>
                <w:lang w:eastAsia="en-GB"/>
              </w:rPr>
              <w:t xml:space="preserve"> / 256).</w:t>
            </w:r>
          </w:p>
        </w:tc>
      </w:tr>
      <w:tr w:rsidR="00B172DF" w:rsidRPr="000E4E7F" w14:paraId="2BF99F6B" w14:textId="77777777" w:rsidTr="00A5337C">
        <w:trPr>
          <w:cantSplit/>
        </w:trPr>
        <w:tc>
          <w:tcPr>
            <w:tcW w:w="9639" w:type="dxa"/>
          </w:tcPr>
          <w:p w14:paraId="23C9D246" w14:textId="77777777" w:rsidR="00B172DF" w:rsidRPr="000E4E7F" w:rsidRDefault="00B172DF" w:rsidP="00A5337C">
            <w:pPr>
              <w:pStyle w:val="TAL"/>
              <w:rPr>
                <w:b/>
                <w:i/>
                <w:noProof/>
                <w:lang w:eastAsia="en-GB"/>
              </w:rPr>
            </w:pPr>
            <w:r w:rsidRPr="000E4E7F">
              <w:rPr>
                <w:b/>
                <w:i/>
                <w:noProof/>
                <w:lang w:eastAsia="en-GB"/>
              </w:rPr>
              <w:t>drx-InactivityTimer</w:t>
            </w:r>
          </w:p>
          <w:p w14:paraId="10947FDB" w14:textId="77777777" w:rsidR="00B172DF" w:rsidRPr="000E4E7F" w:rsidRDefault="00B172DF" w:rsidP="00A5337C">
            <w:pPr>
              <w:pStyle w:val="TAL"/>
              <w:rPr>
                <w:lang w:eastAsia="en-GB"/>
              </w:rPr>
            </w:pPr>
            <w:r w:rsidRPr="000E4E7F">
              <w:rPr>
                <w:lang w:eastAsia="en-GB"/>
              </w:rPr>
              <w:t>Timer for DRX in TS 36.321 [6]. Value in number of PDCCH periods</w:t>
            </w:r>
            <w:r w:rsidRPr="000E4E7F">
              <w:rPr>
                <w:rFonts w:eastAsia="PMingLiU"/>
                <w:lang w:eastAsia="zh-TW"/>
              </w:rPr>
              <w:t xml:space="preserve">. </w:t>
            </w:r>
            <w:r w:rsidRPr="000E4E7F">
              <w:rPr>
                <w:lang w:eastAsia="en-GB"/>
              </w:rPr>
              <w:t xml:space="preserve">Value pp0 corresponds to </w:t>
            </w:r>
            <w:r w:rsidRPr="000E4E7F">
              <w:t xml:space="preserve">0 </w:t>
            </w:r>
            <w:r w:rsidRPr="000E4E7F">
              <w:rPr>
                <w:lang w:eastAsia="en-GB"/>
              </w:rPr>
              <w:t xml:space="preserve">PDCCH period </w:t>
            </w:r>
            <w:r w:rsidRPr="000E4E7F">
              <w:t>and behaviour as specified in 7.3.2 applies</w:t>
            </w:r>
            <w:r w:rsidRPr="000E4E7F">
              <w:rPr>
                <w:lang w:eastAsia="en-GB"/>
              </w:rPr>
              <w:t>, pp1 corresponds to 1 PDCCH period, pp2 corresponds to 2 PDCCH periods and so on.</w:t>
            </w:r>
          </w:p>
        </w:tc>
      </w:tr>
      <w:tr w:rsidR="00B172DF" w:rsidRPr="000E4E7F" w14:paraId="2D778476" w14:textId="77777777" w:rsidTr="00A5337C">
        <w:trPr>
          <w:cantSplit/>
        </w:trPr>
        <w:tc>
          <w:tcPr>
            <w:tcW w:w="9639" w:type="dxa"/>
          </w:tcPr>
          <w:p w14:paraId="2265A1D1" w14:textId="77777777" w:rsidR="00B172DF" w:rsidRPr="000E4E7F" w:rsidRDefault="00B172DF" w:rsidP="00A5337C">
            <w:pPr>
              <w:pStyle w:val="TAL"/>
              <w:rPr>
                <w:b/>
                <w:i/>
                <w:noProof/>
                <w:lang w:eastAsia="en-GB"/>
              </w:rPr>
            </w:pPr>
            <w:r w:rsidRPr="000E4E7F">
              <w:rPr>
                <w:b/>
                <w:i/>
                <w:noProof/>
                <w:lang w:eastAsia="en-GB"/>
              </w:rPr>
              <w:t>drx-RetransmissionTimer</w:t>
            </w:r>
          </w:p>
          <w:p w14:paraId="2FFD8F84" w14:textId="77777777" w:rsidR="00B172DF" w:rsidRPr="000E4E7F" w:rsidRDefault="00B172DF" w:rsidP="00A5337C">
            <w:pPr>
              <w:pStyle w:val="TAL"/>
              <w:rPr>
                <w:lang w:eastAsia="en-GB"/>
              </w:rPr>
            </w:pPr>
            <w:r w:rsidRPr="000E4E7F">
              <w:rPr>
                <w:lang w:eastAsia="en-GB"/>
              </w:rPr>
              <w:t xml:space="preserve">Timer for DRX in TS 36.321 [6]. Value in number of PDCCH periods. Value pp0 corresponds to </w:t>
            </w:r>
            <w:r w:rsidRPr="000E4E7F">
              <w:t xml:space="preserve">0 </w:t>
            </w:r>
            <w:r w:rsidRPr="000E4E7F">
              <w:rPr>
                <w:lang w:eastAsia="en-GB"/>
              </w:rPr>
              <w:t xml:space="preserve">PDCCH period </w:t>
            </w:r>
            <w:r w:rsidRPr="000E4E7F">
              <w:t>and behaviour as specified in 7.3.2 applies</w:t>
            </w:r>
            <w:r w:rsidRPr="000E4E7F">
              <w:rPr>
                <w:lang w:eastAsia="en-GB"/>
              </w:rPr>
              <w:t>, pp1 corresponds to 1 PDCCH period, pp2 corresponds to 2 PDCCH periods and so on.</w:t>
            </w:r>
          </w:p>
        </w:tc>
      </w:tr>
      <w:tr w:rsidR="00B172DF" w:rsidRPr="000E4E7F" w14:paraId="3DBB0EFD" w14:textId="77777777" w:rsidTr="00A5337C">
        <w:trPr>
          <w:cantSplit/>
        </w:trPr>
        <w:tc>
          <w:tcPr>
            <w:tcW w:w="9639" w:type="dxa"/>
          </w:tcPr>
          <w:p w14:paraId="5D215D9C" w14:textId="77777777" w:rsidR="00B172DF" w:rsidRPr="000E4E7F" w:rsidRDefault="00B172DF" w:rsidP="00A5337C">
            <w:pPr>
              <w:pStyle w:val="TAL"/>
              <w:rPr>
                <w:b/>
                <w:i/>
                <w:noProof/>
                <w:lang w:eastAsia="en-GB"/>
              </w:rPr>
            </w:pPr>
            <w:r w:rsidRPr="000E4E7F">
              <w:rPr>
                <w:b/>
                <w:i/>
                <w:noProof/>
                <w:lang w:eastAsia="en-GB"/>
              </w:rPr>
              <w:t>drx-ULRetransmissionTimer</w:t>
            </w:r>
          </w:p>
          <w:p w14:paraId="64111318" w14:textId="77777777" w:rsidR="00B172DF" w:rsidRPr="000E4E7F" w:rsidRDefault="00B172DF" w:rsidP="00A5337C">
            <w:pPr>
              <w:pStyle w:val="TAL"/>
              <w:rPr>
                <w:lang w:eastAsia="en-GB"/>
              </w:rPr>
            </w:pPr>
            <w:r w:rsidRPr="000E4E7F">
              <w:rPr>
                <w:lang w:eastAsia="en-GB"/>
              </w:rPr>
              <w:t>Timer for DRX in TS 36.321 [6].</w:t>
            </w:r>
          </w:p>
          <w:p w14:paraId="7E166F5C" w14:textId="77777777" w:rsidR="00B172DF" w:rsidRPr="000E4E7F" w:rsidRDefault="00B172DF" w:rsidP="00A5337C">
            <w:pPr>
              <w:pStyle w:val="TAL"/>
              <w:rPr>
                <w:b/>
                <w:i/>
                <w:noProof/>
                <w:lang w:eastAsia="en-GB"/>
              </w:rPr>
            </w:pPr>
            <w:r w:rsidRPr="000E4E7F">
              <w:rPr>
                <w:lang w:eastAsia="en-GB"/>
              </w:rPr>
              <w:t>Value in number of PDCCH periods</w:t>
            </w:r>
            <w:r w:rsidRPr="000E4E7F">
              <w:rPr>
                <w:rFonts w:eastAsia="PMingLiU"/>
                <w:lang w:eastAsia="zh-TW"/>
              </w:rPr>
              <w:t xml:space="preserve">. </w:t>
            </w:r>
            <w:r w:rsidRPr="000E4E7F">
              <w:rPr>
                <w:lang w:eastAsia="en-GB"/>
              </w:rPr>
              <w:t xml:space="preserve">Value pp0 corresponds to </w:t>
            </w:r>
            <w:r w:rsidRPr="000E4E7F">
              <w:t xml:space="preserve">0 </w:t>
            </w:r>
            <w:r w:rsidRPr="000E4E7F">
              <w:rPr>
                <w:lang w:eastAsia="en-GB"/>
              </w:rPr>
              <w:t xml:space="preserve">PDCCH period </w:t>
            </w:r>
            <w:r w:rsidRPr="000E4E7F">
              <w:t>and behaviour as specified in 7.3.2 applies</w:t>
            </w:r>
            <w:r w:rsidRPr="000E4E7F">
              <w:rPr>
                <w:lang w:eastAsia="en-GB"/>
              </w:rPr>
              <w:t>, value pp1 corresponds to 1 PDCCH period, pp2 corresponds to 2 PDCCH periods and so on.</w:t>
            </w:r>
          </w:p>
        </w:tc>
      </w:tr>
      <w:tr w:rsidR="00B172DF" w:rsidRPr="000E4E7F" w14:paraId="67172FB6" w14:textId="77777777" w:rsidTr="00A5337C">
        <w:trPr>
          <w:cantSplit/>
        </w:trPr>
        <w:tc>
          <w:tcPr>
            <w:tcW w:w="9639" w:type="dxa"/>
          </w:tcPr>
          <w:p w14:paraId="4C3ACF69" w14:textId="77777777" w:rsidR="00B172DF" w:rsidRPr="000E4E7F" w:rsidRDefault="00B172DF" w:rsidP="00A5337C">
            <w:pPr>
              <w:pStyle w:val="TAL"/>
              <w:rPr>
                <w:b/>
                <w:i/>
                <w:noProof/>
                <w:lang w:eastAsia="en-GB"/>
              </w:rPr>
            </w:pPr>
            <w:r w:rsidRPr="000E4E7F">
              <w:rPr>
                <w:b/>
                <w:i/>
                <w:noProof/>
                <w:lang w:eastAsia="en-GB"/>
              </w:rPr>
              <w:t>logicalChannelSR-ProhibitTimer</w:t>
            </w:r>
          </w:p>
          <w:p w14:paraId="0733BE46" w14:textId="77777777" w:rsidR="00B172DF" w:rsidRPr="000E4E7F" w:rsidRDefault="00B172DF" w:rsidP="00A5337C">
            <w:pPr>
              <w:pStyle w:val="TAL"/>
              <w:rPr>
                <w:b/>
                <w:i/>
                <w:noProof/>
                <w:lang w:eastAsia="en-GB"/>
              </w:rPr>
            </w:pPr>
            <w:r w:rsidRPr="000E4E7F">
              <w:rPr>
                <w:rFonts w:cs="Arial"/>
                <w:bCs/>
                <w:noProof/>
                <w:szCs w:val="18"/>
                <w:lang w:eastAsia="zh-TW"/>
              </w:rPr>
              <w:t>Timer</w:t>
            </w:r>
            <w:r w:rsidRPr="000E4E7F">
              <w:rPr>
                <w:rFonts w:cs="Arial"/>
                <w:bCs/>
                <w:i/>
                <w:noProof/>
                <w:szCs w:val="18"/>
                <w:lang w:eastAsia="zh-TW"/>
              </w:rPr>
              <w:t xml:space="preserve"> </w:t>
            </w:r>
            <w:r w:rsidRPr="000E4E7F">
              <w:rPr>
                <w:rFonts w:cs="Arial"/>
                <w:bCs/>
                <w:noProof/>
                <w:szCs w:val="18"/>
                <w:lang w:eastAsia="zh-TW"/>
              </w:rPr>
              <w:t>used to delay the transmission of an SR</w:t>
            </w:r>
            <w:r w:rsidRPr="000E4E7F">
              <w:rPr>
                <w:rFonts w:cs="Arial"/>
                <w:bCs/>
                <w:i/>
                <w:noProof/>
                <w:szCs w:val="18"/>
                <w:lang w:eastAsia="zh-TW"/>
              </w:rPr>
              <w:t>.</w:t>
            </w:r>
            <w:r w:rsidRPr="000E4E7F">
              <w:rPr>
                <w:rFonts w:cs="Arial"/>
                <w:szCs w:val="18"/>
              </w:rPr>
              <w:t xml:space="preserve"> See TS 36.321 [6]. </w:t>
            </w:r>
            <w:r w:rsidRPr="000E4E7F">
              <w:rPr>
                <w:lang w:eastAsia="en-GB"/>
              </w:rPr>
              <w:t>Value in number of PDCCH periods. Value pp2 corresponds to 2 PDCCH periods, pp8 corresponds to 8 PDCCH periods and so on.</w:t>
            </w:r>
          </w:p>
        </w:tc>
      </w:tr>
      <w:tr w:rsidR="00B172DF" w:rsidRPr="000E4E7F" w14:paraId="3611968D" w14:textId="77777777" w:rsidTr="00A5337C">
        <w:trPr>
          <w:cantSplit/>
        </w:trPr>
        <w:tc>
          <w:tcPr>
            <w:tcW w:w="9639" w:type="dxa"/>
          </w:tcPr>
          <w:p w14:paraId="7F8E405D" w14:textId="77777777" w:rsidR="00B172DF" w:rsidRPr="000E4E7F" w:rsidRDefault="00B172DF" w:rsidP="00A5337C">
            <w:pPr>
              <w:pStyle w:val="TAL"/>
              <w:rPr>
                <w:b/>
                <w:i/>
                <w:noProof/>
                <w:lang w:eastAsia="en-GB"/>
              </w:rPr>
            </w:pPr>
            <w:r w:rsidRPr="000E4E7F">
              <w:rPr>
                <w:b/>
                <w:i/>
                <w:noProof/>
                <w:lang w:eastAsia="en-GB"/>
              </w:rPr>
              <w:t>periodicBSR-Timer</w:t>
            </w:r>
          </w:p>
          <w:p w14:paraId="0F483B88" w14:textId="77777777" w:rsidR="00B172DF" w:rsidRPr="000E4E7F" w:rsidRDefault="00B172DF" w:rsidP="00A5337C">
            <w:pPr>
              <w:pStyle w:val="TAL"/>
              <w:rPr>
                <w:lang w:eastAsia="en-GB"/>
              </w:rPr>
            </w:pPr>
            <w:r w:rsidRPr="000E4E7F">
              <w:rPr>
                <w:lang w:eastAsia="en-GB"/>
              </w:rPr>
              <w:t>Timer for BSR reporting in TS 36.321 [6].</w:t>
            </w:r>
          </w:p>
          <w:p w14:paraId="61207ABD" w14:textId="77777777" w:rsidR="00B172DF" w:rsidRPr="000E4E7F" w:rsidRDefault="00B172DF" w:rsidP="00A5337C">
            <w:pPr>
              <w:pStyle w:val="TAL"/>
              <w:rPr>
                <w:b/>
                <w:i/>
                <w:noProof/>
                <w:lang w:eastAsia="en-GB"/>
              </w:rPr>
            </w:pPr>
            <w:r w:rsidRPr="000E4E7F">
              <w:rPr>
                <w:lang w:eastAsia="en-GB"/>
              </w:rPr>
              <w:t>Value in number of PDCCH periods. Value pp2 corresponds to 2 PDCCH periods, pp4 corresponds to 4 PDCCH periods and so on.</w:t>
            </w:r>
          </w:p>
        </w:tc>
      </w:tr>
      <w:tr w:rsidR="00B172DF" w:rsidRPr="000E4E7F" w14:paraId="7589452F" w14:textId="77777777" w:rsidTr="00A5337C">
        <w:trPr>
          <w:cantSplit/>
        </w:trPr>
        <w:tc>
          <w:tcPr>
            <w:tcW w:w="9639" w:type="dxa"/>
          </w:tcPr>
          <w:p w14:paraId="5BC97CA8" w14:textId="77777777" w:rsidR="00B172DF" w:rsidRPr="000E4E7F" w:rsidRDefault="00B172DF" w:rsidP="00A5337C">
            <w:pPr>
              <w:pStyle w:val="TAL"/>
              <w:rPr>
                <w:b/>
                <w:i/>
                <w:noProof/>
                <w:lang w:eastAsia="en-GB"/>
              </w:rPr>
            </w:pPr>
            <w:r w:rsidRPr="000E4E7F">
              <w:rPr>
                <w:b/>
                <w:i/>
                <w:noProof/>
                <w:lang w:eastAsia="en-GB"/>
              </w:rPr>
              <w:t>ra-CFRA-Config</w:t>
            </w:r>
          </w:p>
          <w:p w14:paraId="5BC02646" w14:textId="77777777" w:rsidR="00B172DF" w:rsidRPr="000E4E7F" w:rsidRDefault="00B172DF" w:rsidP="00A5337C">
            <w:pPr>
              <w:pStyle w:val="TAL"/>
              <w:rPr>
                <w:b/>
                <w:i/>
                <w:noProof/>
                <w:lang w:eastAsia="en-GB"/>
              </w:rPr>
            </w:pPr>
            <w:r w:rsidRPr="000E4E7F">
              <w:rPr>
                <w:lang w:eastAsia="en-GB"/>
              </w:rPr>
              <w:t>Activation of contention free random access (CFRA), see TS 36.321 [6].</w:t>
            </w:r>
          </w:p>
        </w:tc>
      </w:tr>
      <w:tr w:rsidR="00B172DF" w:rsidRPr="000E4E7F" w14:paraId="37D55454" w14:textId="77777777" w:rsidTr="00A5337C">
        <w:trPr>
          <w:cantSplit/>
        </w:trPr>
        <w:tc>
          <w:tcPr>
            <w:tcW w:w="9639" w:type="dxa"/>
          </w:tcPr>
          <w:p w14:paraId="2E3022A6" w14:textId="77777777" w:rsidR="00B172DF" w:rsidRPr="000E4E7F" w:rsidRDefault="00B172DF" w:rsidP="00A5337C">
            <w:pPr>
              <w:pStyle w:val="TAL"/>
              <w:rPr>
                <w:b/>
                <w:bCs/>
                <w:i/>
                <w:noProof/>
                <w:lang w:eastAsia="en-GB"/>
              </w:rPr>
            </w:pPr>
            <w:r w:rsidRPr="000E4E7F">
              <w:rPr>
                <w:b/>
                <w:bCs/>
                <w:i/>
                <w:noProof/>
                <w:lang w:eastAsia="en-GB"/>
              </w:rPr>
              <w:t>rai-Activation</w:t>
            </w:r>
          </w:p>
          <w:p w14:paraId="07ADF67A" w14:textId="77777777" w:rsidR="00B172DF" w:rsidRPr="000E4E7F" w:rsidRDefault="00B172DF" w:rsidP="00A5337C">
            <w:pPr>
              <w:pStyle w:val="TAL"/>
              <w:rPr>
                <w:b/>
                <w:i/>
                <w:noProof/>
                <w:lang w:eastAsia="en-GB"/>
              </w:rPr>
            </w:pPr>
            <w:r w:rsidRPr="000E4E7F">
              <w:rPr>
                <w:bCs/>
                <w:noProof/>
                <w:lang w:eastAsia="en-GB"/>
              </w:rPr>
              <w:t xml:space="preserve">Activation of release assistance indication (RAI) in TS 36.321 [6]. </w:t>
            </w:r>
          </w:p>
        </w:tc>
      </w:tr>
      <w:tr w:rsidR="00B172DF" w:rsidRPr="000E4E7F" w14:paraId="3DE07DC8" w14:textId="77777777" w:rsidTr="00A5337C">
        <w:trPr>
          <w:cantSplit/>
        </w:trPr>
        <w:tc>
          <w:tcPr>
            <w:tcW w:w="9639" w:type="dxa"/>
          </w:tcPr>
          <w:p w14:paraId="0E10E23A" w14:textId="77777777" w:rsidR="00B172DF" w:rsidRPr="000E4E7F" w:rsidRDefault="00B172DF" w:rsidP="00A5337C">
            <w:pPr>
              <w:pStyle w:val="TAL"/>
              <w:rPr>
                <w:b/>
                <w:i/>
                <w:noProof/>
                <w:lang w:eastAsia="en-GB"/>
              </w:rPr>
            </w:pPr>
            <w:r w:rsidRPr="000E4E7F">
              <w:rPr>
                <w:b/>
                <w:i/>
                <w:noProof/>
                <w:lang w:eastAsia="en-GB"/>
              </w:rPr>
              <w:t>retxBSR-Timer</w:t>
            </w:r>
          </w:p>
          <w:p w14:paraId="38C37807" w14:textId="77777777" w:rsidR="00B172DF" w:rsidRPr="000E4E7F" w:rsidRDefault="00B172DF" w:rsidP="00A5337C">
            <w:pPr>
              <w:pStyle w:val="TAL"/>
              <w:rPr>
                <w:b/>
                <w:i/>
                <w:noProof/>
                <w:lang w:eastAsia="en-GB"/>
              </w:rPr>
            </w:pPr>
            <w:r w:rsidRPr="000E4E7F">
              <w:rPr>
                <w:lang w:eastAsia="en-GB"/>
              </w:rPr>
              <w:t>Timer for BSR reporting in TS 36.321 [6]. Value in number of PDCCH periods. Value pp4 corresponds to 4 PDCCH periods, pp16 corresponds to 16 PDCCH periods and so on</w:t>
            </w:r>
            <w:r w:rsidRPr="000E4E7F">
              <w:t>.</w:t>
            </w:r>
          </w:p>
        </w:tc>
      </w:tr>
      <w:tr w:rsidR="00B172DF" w:rsidRPr="000E4E7F" w14:paraId="16AFC1E5" w14:textId="77777777" w:rsidTr="00A5337C">
        <w:trPr>
          <w:cantSplit/>
        </w:trPr>
        <w:tc>
          <w:tcPr>
            <w:tcW w:w="9639" w:type="dxa"/>
          </w:tcPr>
          <w:p w14:paraId="6846484E" w14:textId="77777777" w:rsidR="00B172DF" w:rsidRPr="000E4E7F" w:rsidRDefault="00B172DF" w:rsidP="00A5337C">
            <w:pPr>
              <w:pStyle w:val="TAL"/>
              <w:rPr>
                <w:b/>
                <w:i/>
                <w:noProof/>
                <w:lang w:eastAsia="en-GB"/>
              </w:rPr>
            </w:pPr>
            <w:r w:rsidRPr="000E4E7F">
              <w:rPr>
                <w:b/>
                <w:i/>
                <w:noProof/>
                <w:lang w:eastAsia="en-GB"/>
              </w:rPr>
              <w:t>onDurationTimer</w:t>
            </w:r>
          </w:p>
          <w:p w14:paraId="6B50D2B1" w14:textId="77777777" w:rsidR="00B172DF" w:rsidRPr="000E4E7F" w:rsidRDefault="00B172DF" w:rsidP="00A5337C">
            <w:pPr>
              <w:pStyle w:val="TAL"/>
              <w:rPr>
                <w:b/>
                <w:i/>
                <w:noProof/>
                <w:lang w:eastAsia="en-GB"/>
              </w:rPr>
            </w:pPr>
            <w:r w:rsidRPr="000E4E7F">
              <w:rPr>
                <w:lang w:eastAsia="en-GB"/>
              </w:rPr>
              <w:t>Timer for DRX in TS 36.321 [6]. Value in number of PDCCH periods. Value pp1 corresponds to 1 PDCCH period, pp2 corresponds to 2 PDCCH periods and so on.</w:t>
            </w:r>
          </w:p>
        </w:tc>
      </w:tr>
      <w:tr w:rsidR="00B172DF" w:rsidRPr="000E4E7F" w14:paraId="05B2FEBC" w14:textId="77777777" w:rsidTr="00A5337C">
        <w:trPr>
          <w:cantSplit/>
        </w:trPr>
        <w:tc>
          <w:tcPr>
            <w:tcW w:w="9639" w:type="dxa"/>
          </w:tcPr>
          <w:p w14:paraId="6FAE2FC0" w14:textId="77777777" w:rsidR="00B172DF" w:rsidRPr="000E4E7F" w:rsidRDefault="00B172DF" w:rsidP="00A5337C">
            <w:pPr>
              <w:pStyle w:val="TAL"/>
              <w:rPr>
                <w:b/>
                <w:i/>
                <w:noProof/>
                <w:lang w:eastAsia="en-GB"/>
              </w:rPr>
            </w:pPr>
            <w:r w:rsidRPr="000E4E7F">
              <w:rPr>
                <w:b/>
                <w:i/>
                <w:noProof/>
                <w:lang w:eastAsia="en-GB"/>
              </w:rPr>
              <w:t>timeAlignmentTimer</w:t>
            </w:r>
          </w:p>
          <w:p w14:paraId="086AD67C" w14:textId="77777777" w:rsidR="00B172DF" w:rsidRPr="000E4E7F" w:rsidRDefault="00B172DF" w:rsidP="00A5337C">
            <w:pPr>
              <w:pStyle w:val="TAL"/>
              <w:rPr>
                <w:noProof/>
                <w:lang w:eastAsia="en-GB"/>
              </w:rPr>
            </w:pPr>
            <w:r w:rsidRPr="000E4E7F">
              <w:rPr>
                <w:noProof/>
                <w:lang w:eastAsia="en-GB"/>
              </w:rPr>
              <w:t>Indicates the value of the time alignment timer, see TS 36.321 [6].</w:t>
            </w:r>
          </w:p>
        </w:tc>
      </w:tr>
    </w:tbl>
    <w:p w14:paraId="3EE321CD" w14:textId="77777777" w:rsidR="00B172DF" w:rsidRPr="000E4E7F" w:rsidRDefault="00B172DF" w:rsidP="00B172DF"/>
    <w:p w14:paraId="2A949575" w14:textId="7FB4B9BD" w:rsidR="00B172DF" w:rsidRPr="000E4E7F" w:rsidDel="000D7A01" w:rsidRDefault="00B172DF" w:rsidP="00B172DF">
      <w:pPr>
        <w:pStyle w:val="4"/>
        <w:rPr>
          <w:del w:id="1312" w:author="[H228/229]" w:date="2020-04-30T04:22:00Z"/>
          <w:i/>
          <w:iCs/>
        </w:rPr>
      </w:pPr>
      <w:bookmarkStart w:id="1313" w:name="_Toc36810774"/>
      <w:bookmarkStart w:id="1314" w:name="_Toc36847138"/>
      <w:bookmarkStart w:id="1315" w:name="_Toc36939791"/>
      <w:bookmarkStart w:id="1316" w:name="_Toc37082771"/>
      <w:del w:id="1317" w:author="[H228/229]" w:date="2020-04-30T04:22:00Z">
        <w:r w:rsidRPr="000E4E7F" w:rsidDel="000D7A01">
          <w:rPr>
            <w:i/>
            <w:iCs/>
          </w:rPr>
          <w:delText>–</w:delText>
        </w:r>
        <w:r w:rsidRPr="000E4E7F" w:rsidDel="000D7A01">
          <w:rPr>
            <w:i/>
            <w:iCs/>
          </w:rPr>
          <w:tab/>
        </w:r>
        <w:r w:rsidRPr="000E4E7F" w:rsidDel="000D7A01">
          <w:rPr>
            <w:i/>
            <w:iCs/>
            <w:noProof/>
          </w:rPr>
          <w:delText>MultiTB-Config-NB</w:delText>
        </w:r>
        <w:bookmarkEnd w:id="1313"/>
        <w:bookmarkEnd w:id="1314"/>
        <w:bookmarkEnd w:id="1315"/>
        <w:bookmarkEnd w:id="1316"/>
      </w:del>
    </w:p>
    <w:p w14:paraId="21367722" w14:textId="767381BD" w:rsidR="00B172DF" w:rsidRPr="000E4E7F" w:rsidDel="000D7A01" w:rsidRDefault="00B172DF" w:rsidP="00B172DF">
      <w:pPr>
        <w:rPr>
          <w:del w:id="1318" w:author="[H228/229]" w:date="2020-04-30T04:22:00Z"/>
        </w:rPr>
      </w:pPr>
      <w:del w:id="1319" w:author="[H228/229]" w:date="2020-04-30T04:22:00Z">
        <w:r w:rsidRPr="000E4E7F" w:rsidDel="000D7A01">
          <w:delText xml:space="preserve">The IE </w:delText>
        </w:r>
        <w:r w:rsidRPr="000E4E7F" w:rsidDel="000D7A01">
          <w:rPr>
            <w:i/>
            <w:noProof/>
          </w:rPr>
          <w:delText>MultiTB-Config-NB</w:delText>
        </w:r>
        <w:r w:rsidRPr="000E4E7F" w:rsidDel="000D7A01">
          <w:delText xml:space="preserve"> is used to specify the multiple TBs scheduling configuration for unicast transmission.</w:delText>
        </w:r>
      </w:del>
    </w:p>
    <w:p w14:paraId="41850DB9" w14:textId="48452539" w:rsidR="00B172DF" w:rsidRPr="000E4E7F" w:rsidDel="000D7A01" w:rsidRDefault="00B172DF" w:rsidP="00B172DF">
      <w:pPr>
        <w:pStyle w:val="TF"/>
        <w:rPr>
          <w:del w:id="1320" w:author="[H228/229]" w:date="2020-04-30T04:22:00Z"/>
          <w:bCs/>
          <w:i/>
          <w:iCs/>
          <w:noProof/>
        </w:rPr>
      </w:pPr>
      <w:del w:id="1321" w:author="[H228/229]" w:date="2020-04-30T04:22:00Z">
        <w:r w:rsidRPr="000E4E7F" w:rsidDel="000D7A01">
          <w:rPr>
            <w:bCs/>
            <w:i/>
            <w:iCs/>
            <w:noProof/>
          </w:rPr>
          <w:delText>MultiTB-Config-NB information element</w:delText>
        </w:r>
      </w:del>
    </w:p>
    <w:p w14:paraId="286C38CB" w14:textId="1FB1D566" w:rsidR="00B172DF" w:rsidRPr="000E4E7F" w:rsidDel="000D7A01" w:rsidRDefault="00B172DF" w:rsidP="00B172DF">
      <w:pPr>
        <w:pStyle w:val="PL"/>
        <w:shd w:val="pct10" w:color="auto" w:fill="auto"/>
        <w:rPr>
          <w:del w:id="1322" w:author="[H228/229]" w:date="2020-04-30T04:22:00Z"/>
        </w:rPr>
      </w:pPr>
      <w:del w:id="1323" w:author="[H228/229]" w:date="2020-04-30T04:22:00Z">
        <w:r w:rsidRPr="000E4E7F" w:rsidDel="000D7A01">
          <w:delText>-- ASN1START</w:delText>
        </w:r>
      </w:del>
    </w:p>
    <w:p w14:paraId="5ACB7B44" w14:textId="04546DCB" w:rsidR="00B172DF" w:rsidRPr="000E4E7F" w:rsidDel="000D7A01" w:rsidRDefault="00B172DF" w:rsidP="00B172DF">
      <w:pPr>
        <w:pStyle w:val="PL"/>
        <w:shd w:val="pct10" w:color="auto" w:fill="auto"/>
        <w:rPr>
          <w:del w:id="1324" w:author="[H228/229]" w:date="2020-04-30T04:22:00Z"/>
        </w:rPr>
      </w:pPr>
    </w:p>
    <w:p w14:paraId="4B44D065" w14:textId="3604C004" w:rsidR="00B172DF" w:rsidRPr="000E4E7F" w:rsidDel="000D7A01" w:rsidRDefault="00B172DF" w:rsidP="00B172DF">
      <w:pPr>
        <w:pStyle w:val="PL"/>
        <w:shd w:val="pct10" w:color="auto" w:fill="auto"/>
        <w:rPr>
          <w:del w:id="1325" w:author="[H228/229]" w:date="2020-04-30T04:22:00Z"/>
        </w:rPr>
      </w:pPr>
      <w:del w:id="1326" w:author="[H228/229]" w:date="2020-04-30T04:22:00Z">
        <w:r w:rsidRPr="000E4E7F" w:rsidDel="000D7A01">
          <w:delText>MultiTB-Config-NB-r16 ::=</w:delText>
        </w:r>
        <w:r w:rsidRPr="000E4E7F" w:rsidDel="000D7A01">
          <w:tab/>
        </w:r>
        <w:r w:rsidRPr="000E4E7F" w:rsidDel="000D7A01">
          <w:tab/>
        </w:r>
        <w:r w:rsidRPr="000E4E7F" w:rsidDel="000D7A01">
          <w:tab/>
          <w:delText>SEQUENCE {</w:delText>
        </w:r>
      </w:del>
    </w:p>
    <w:p w14:paraId="29FB93BA" w14:textId="17AD4B42" w:rsidR="00B172DF" w:rsidRPr="000E4E7F" w:rsidDel="000D7A01" w:rsidRDefault="00B172DF" w:rsidP="00B172DF">
      <w:pPr>
        <w:pStyle w:val="PL"/>
        <w:shd w:val="pct10" w:color="auto" w:fill="auto"/>
        <w:tabs>
          <w:tab w:val="clear" w:pos="768"/>
          <w:tab w:val="left" w:pos="685"/>
        </w:tabs>
        <w:rPr>
          <w:del w:id="1327" w:author="[H228/229]" w:date="2020-04-30T04:22:00Z"/>
        </w:rPr>
      </w:pPr>
      <w:del w:id="1328" w:author="[H228/229]" w:date="2020-04-30T04:22:00Z">
        <w:r w:rsidRPr="000E4E7F" w:rsidDel="000D7A01">
          <w:tab/>
          <w:delText>ul-MultiTB-Config-r16</w:delText>
        </w:r>
        <w:r w:rsidRPr="000E4E7F" w:rsidDel="000D7A01">
          <w:tab/>
        </w:r>
        <w:r w:rsidRPr="000E4E7F" w:rsidDel="000D7A01">
          <w:tab/>
        </w:r>
        <w:r w:rsidRPr="000E4E7F" w:rsidDel="000D7A01">
          <w:tab/>
        </w:r>
        <w:r w:rsidRPr="000E4E7F" w:rsidDel="000D7A01">
          <w:tab/>
          <w:delText>ENUMERATED {interleaving, non-interleaving}</w:delText>
        </w:r>
      </w:del>
    </w:p>
    <w:p w14:paraId="335F02AA" w14:textId="6E2CF1E0" w:rsidR="00B172DF" w:rsidRPr="000E4E7F" w:rsidDel="000D7A01" w:rsidRDefault="00B172DF" w:rsidP="00B172DF">
      <w:pPr>
        <w:pStyle w:val="PL"/>
        <w:shd w:val="pct10" w:color="auto" w:fill="auto"/>
        <w:tabs>
          <w:tab w:val="clear" w:pos="768"/>
          <w:tab w:val="left" w:pos="685"/>
        </w:tabs>
        <w:rPr>
          <w:del w:id="1329" w:author="[H228/229]" w:date="2020-04-30T04:22:00Z"/>
        </w:rPr>
      </w:pPr>
      <w:del w:id="1330" w:author="[H228/229]" w:date="2020-04-30T04:22:00Z">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delText>OPTIONAL,</w:delText>
        </w:r>
        <w:r w:rsidRPr="000E4E7F" w:rsidDel="000D7A01">
          <w:tab/>
          <w:delText>-- Need OR</w:delText>
        </w:r>
      </w:del>
    </w:p>
    <w:p w14:paraId="5EF60128" w14:textId="4D48027B" w:rsidR="00B172DF" w:rsidRPr="000E4E7F" w:rsidDel="000D7A01" w:rsidRDefault="00B172DF" w:rsidP="00B172DF">
      <w:pPr>
        <w:pStyle w:val="PL"/>
        <w:shd w:val="pct10" w:color="auto" w:fill="auto"/>
        <w:tabs>
          <w:tab w:val="clear" w:pos="768"/>
          <w:tab w:val="left" w:pos="685"/>
        </w:tabs>
        <w:rPr>
          <w:del w:id="1331" w:author="[H228/229]" w:date="2020-04-30T04:22:00Z"/>
        </w:rPr>
      </w:pPr>
      <w:del w:id="1332" w:author="[H228/229]" w:date="2020-04-30T04:22:00Z">
        <w:r w:rsidRPr="000E4E7F" w:rsidDel="000D7A01">
          <w:tab/>
          <w:delText>dl-MultiTB-Config-r16</w:delText>
        </w:r>
        <w:r w:rsidRPr="000E4E7F" w:rsidDel="000D7A01">
          <w:tab/>
        </w:r>
        <w:r w:rsidRPr="000E4E7F" w:rsidDel="000D7A01">
          <w:tab/>
        </w:r>
        <w:r w:rsidRPr="000E4E7F" w:rsidDel="000D7A01">
          <w:tab/>
        </w:r>
        <w:r w:rsidRPr="000E4E7F" w:rsidDel="000D7A01">
          <w:tab/>
          <w:delText xml:space="preserve">ENUMERATED {interleaving, non-interleaving} </w:delText>
        </w:r>
      </w:del>
    </w:p>
    <w:p w14:paraId="1E974DB9" w14:textId="5E93F5EF" w:rsidR="00B172DF" w:rsidRPr="000E4E7F" w:rsidDel="000D7A01" w:rsidRDefault="00B172DF" w:rsidP="00B172DF">
      <w:pPr>
        <w:pStyle w:val="PL"/>
        <w:shd w:val="pct10" w:color="auto" w:fill="auto"/>
        <w:tabs>
          <w:tab w:val="clear" w:pos="768"/>
          <w:tab w:val="left" w:pos="685"/>
        </w:tabs>
        <w:rPr>
          <w:del w:id="1333" w:author="[H228/229]" w:date="2020-04-30T04:22:00Z"/>
        </w:rPr>
      </w:pPr>
      <w:del w:id="1334" w:author="[H228/229]" w:date="2020-04-30T04:22:00Z">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r>
        <w:r w:rsidRPr="000E4E7F" w:rsidDel="000D7A01">
          <w:tab/>
          <w:delText>OPTIONAL,</w:delText>
        </w:r>
        <w:r w:rsidRPr="000E4E7F" w:rsidDel="000D7A01">
          <w:tab/>
          <w:delText>-- Need OR</w:delText>
        </w:r>
      </w:del>
    </w:p>
    <w:p w14:paraId="2D8D8527" w14:textId="7FABF873" w:rsidR="00B172DF" w:rsidRPr="000E4E7F" w:rsidDel="000D7A01" w:rsidRDefault="00B172DF" w:rsidP="00B172DF">
      <w:pPr>
        <w:pStyle w:val="PL"/>
        <w:shd w:val="pct10" w:color="auto" w:fill="auto"/>
        <w:rPr>
          <w:del w:id="1335" w:author="[H228/229]" w:date="2020-04-30T04:22:00Z"/>
        </w:rPr>
      </w:pPr>
      <w:del w:id="1336" w:author="[H228/229]" w:date="2020-04-30T04:22:00Z">
        <w:r w:rsidRPr="000E4E7F" w:rsidDel="000D7A01">
          <w:tab/>
          <w:delText>dl-HARQ-ACK-Bundling-r16</w:delText>
        </w:r>
        <w:r w:rsidRPr="000E4E7F" w:rsidDel="000D7A01">
          <w:tab/>
        </w:r>
        <w:r w:rsidRPr="000E4E7F" w:rsidDel="000D7A01">
          <w:tab/>
        </w:r>
        <w:r w:rsidRPr="000E4E7F" w:rsidDel="000D7A01">
          <w:tab/>
          <w:delText>ENUMERATED {true}</w:delText>
        </w:r>
        <w:r w:rsidRPr="000E4E7F" w:rsidDel="000D7A01">
          <w:tab/>
        </w:r>
        <w:r w:rsidRPr="000E4E7F" w:rsidDel="000D7A01">
          <w:tab/>
          <w:delText>OPTIONAL,</w:delText>
        </w:r>
        <w:r w:rsidRPr="000E4E7F" w:rsidDel="000D7A01">
          <w:tab/>
          <w:delText>-- Cond dl-interleaving</w:delText>
        </w:r>
      </w:del>
    </w:p>
    <w:p w14:paraId="293A05EE" w14:textId="0367563B" w:rsidR="00B172DF" w:rsidRPr="000E4E7F" w:rsidDel="000D7A01" w:rsidRDefault="00B172DF" w:rsidP="00B172DF">
      <w:pPr>
        <w:pStyle w:val="PL"/>
        <w:shd w:val="pct10" w:color="auto" w:fill="auto"/>
        <w:rPr>
          <w:del w:id="1337" w:author="[H228/229]" w:date="2020-04-30T04:22:00Z"/>
        </w:rPr>
      </w:pPr>
      <w:del w:id="1338" w:author="[H228/229]" w:date="2020-04-30T04:22:00Z">
        <w:r w:rsidRPr="000E4E7F" w:rsidDel="000D7A01">
          <w:tab/>
          <w:delText>...</w:delText>
        </w:r>
        <w:r w:rsidRPr="000E4E7F" w:rsidDel="000D7A01">
          <w:tab/>
        </w:r>
      </w:del>
    </w:p>
    <w:p w14:paraId="3202505B" w14:textId="2E63D20D" w:rsidR="00B172DF" w:rsidRPr="000E4E7F" w:rsidDel="000D7A01" w:rsidRDefault="00B172DF" w:rsidP="00B172DF">
      <w:pPr>
        <w:pStyle w:val="PL"/>
        <w:shd w:val="pct10" w:color="auto" w:fill="auto"/>
        <w:rPr>
          <w:del w:id="1339" w:author="[H228/229]" w:date="2020-04-30T04:22:00Z"/>
        </w:rPr>
      </w:pPr>
      <w:del w:id="1340" w:author="[H228/229]" w:date="2020-04-30T04:22:00Z">
        <w:r w:rsidRPr="000E4E7F" w:rsidDel="000D7A01">
          <w:delText>}</w:delText>
        </w:r>
      </w:del>
    </w:p>
    <w:p w14:paraId="1DD1852F" w14:textId="467E148A" w:rsidR="00B172DF" w:rsidRPr="000E4E7F" w:rsidDel="000D7A01" w:rsidRDefault="00B172DF" w:rsidP="00B172DF">
      <w:pPr>
        <w:pStyle w:val="PL"/>
        <w:shd w:val="pct10" w:color="auto" w:fill="auto"/>
        <w:rPr>
          <w:del w:id="1341" w:author="[H228/229]" w:date="2020-04-30T04:22:00Z"/>
        </w:rPr>
      </w:pPr>
    </w:p>
    <w:p w14:paraId="09EF128D" w14:textId="6DE6C779" w:rsidR="00B172DF" w:rsidRPr="000E4E7F" w:rsidDel="000D7A01" w:rsidRDefault="00B172DF" w:rsidP="00B172DF">
      <w:pPr>
        <w:pStyle w:val="PL"/>
        <w:shd w:val="pct10" w:color="auto" w:fill="auto"/>
        <w:rPr>
          <w:del w:id="1342" w:author="[H228/229]" w:date="2020-04-30T04:22:00Z"/>
        </w:rPr>
      </w:pPr>
      <w:del w:id="1343" w:author="[H228/229]" w:date="2020-04-30T04:22:00Z">
        <w:r w:rsidRPr="000E4E7F" w:rsidDel="000D7A01">
          <w:delText>-- ASN1STOP</w:delText>
        </w:r>
      </w:del>
    </w:p>
    <w:p w14:paraId="33A760B9" w14:textId="497F68E3" w:rsidR="00B172DF" w:rsidRPr="000E4E7F" w:rsidDel="000D7A01" w:rsidRDefault="00B172DF" w:rsidP="00B172DF">
      <w:pPr>
        <w:rPr>
          <w:del w:id="1344" w:author="[H228/229]" w:date="2020-04-30T04:22:00Z"/>
          <w:rFonts w:eastAsia="宋体"/>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rsidDel="000D7A01" w14:paraId="3D223977" w14:textId="04B0988C" w:rsidTr="00A5337C">
        <w:trPr>
          <w:cantSplit/>
          <w:tblHeader/>
          <w:del w:id="1345" w:author="[H228/229]" w:date="2020-04-30T04:22:00Z"/>
        </w:trPr>
        <w:tc>
          <w:tcPr>
            <w:tcW w:w="9639" w:type="dxa"/>
            <w:tcBorders>
              <w:top w:val="single" w:sz="4" w:space="0" w:color="808080"/>
              <w:left w:val="single" w:sz="4" w:space="0" w:color="808080"/>
              <w:bottom w:val="single" w:sz="4" w:space="0" w:color="808080"/>
              <w:right w:val="single" w:sz="4" w:space="0" w:color="808080"/>
            </w:tcBorders>
            <w:hideMark/>
          </w:tcPr>
          <w:p w14:paraId="37366735" w14:textId="584C5DA0" w:rsidR="00B172DF" w:rsidRPr="000E4E7F" w:rsidDel="000D7A01" w:rsidRDefault="00B172DF" w:rsidP="00A5337C">
            <w:pPr>
              <w:pStyle w:val="TAH"/>
              <w:rPr>
                <w:del w:id="1346" w:author="[H228/229]" w:date="2020-04-30T04:22:00Z"/>
              </w:rPr>
            </w:pPr>
            <w:del w:id="1347" w:author="[H228/229]" w:date="2020-04-30T04:22:00Z">
              <w:r w:rsidRPr="000E4E7F" w:rsidDel="000D7A01">
                <w:rPr>
                  <w:i/>
                  <w:noProof/>
                </w:rPr>
                <w:lastRenderedPageBreak/>
                <w:delText>MultiTB-Config-NB</w:delText>
              </w:r>
              <w:r w:rsidRPr="000E4E7F" w:rsidDel="000D7A01">
                <w:rPr>
                  <w:noProof/>
                </w:rPr>
                <w:delText xml:space="preserve"> field descriptions</w:delText>
              </w:r>
            </w:del>
          </w:p>
        </w:tc>
      </w:tr>
      <w:tr w:rsidR="00B172DF" w:rsidRPr="000E4E7F" w:rsidDel="000D7A01" w14:paraId="0C4D2332" w14:textId="49A4C510" w:rsidTr="00A5337C">
        <w:trPr>
          <w:cantSplit/>
          <w:tblHeader/>
          <w:del w:id="1348" w:author="[H228/229]" w:date="2020-04-30T04:22:00Z"/>
        </w:trPr>
        <w:tc>
          <w:tcPr>
            <w:tcW w:w="9639" w:type="dxa"/>
            <w:tcBorders>
              <w:top w:val="single" w:sz="4" w:space="0" w:color="808080"/>
              <w:left w:val="single" w:sz="4" w:space="0" w:color="808080"/>
              <w:bottom w:val="single" w:sz="4" w:space="0" w:color="808080"/>
              <w:right w:val="single" w:sz="4" w:space="0" w:color="808080"/>
            </w:tcBorders>
            <w:hideMark/>
          </w:tcPr>
          <w:p w14:paraId="65036292" w14:textId="05D8E909" w:rsidR="00B172DF" w:rsidRPr="000E4E7F" w:rsidDel="000D7A01" w:rsidRDefault="00B172DF" w:rsidP="00A5337C">
            <w:pPr>
              <w:pStyle w:val="TAL"/>
              <w:rPr>
                <w:del w:id="1349" w:author="[H228/229]" w:date="2020-04-30T04:22:00Z"/>
                <w:b/>
                <w:bCs/>
                <w:i/>
                <w:iCs/>
                <w:noProof/>
              </w:rPr>
            </w:pPr>
            <w:del w:id="1350" w:author="[H228/229]" w:date="2020-04-30T04:22:00Z">
              <w:r w:rsidRPr="000E4E7F" w:rsidDel="000D7A01">
                <w:rPr>
                  <w:b/>
                  <w:bCs/>
                  <w:i/>
                  <w:iCs/>
                  <w:noProof/>
                </w:rPr>
                <w:delText>dl-MultiTB-Config, ul-MultiTB-Config</w:delText>
              </w:r>
            </w:del>
          </w:p>
          <w:p w14:paraId="4DE95ACC" w14:textId="7E0CBC67" w:rsidR="00B172DF" w:rsidRPr="000E4E7F" w:rsidDel="000D7A01" w:rsidRDefault="00B172DF" w:rsidP="00A5337C">
            <w:pPr>
              <w:pStyle w:val="TAL"/>
              <w:rPr>
                <w:del w:id="1351" w:author="[H228/229]" w:date="2020-04-30T04:22:00Z"/>
                <w:bCs/>
                <w:noProof/>
                <w:lang w:eastAsia="en-GB"/>
              </w:rPr>
            </w:pPr>
            <w:del w:id="1352" w:author="[H228/229]" w:date="2020-04-30T04:22:00Z">
              <w:r w:rsidRPr="000E4E7F" w:rsidDel="000D7A01">
                <w:rPr>
                  <w:bCs/>
                  <w:noProof/>
                  <w:lang w:eastAsia="en-GB"/>
                </w:rPr>
                <w:delText xml:space="preserve">Indicates whether multiple TBs scheduling is enabled in DL and UL respectively, see TS 36.213 [23]. Value </w:delText>
              </w:r>
              <w:r w:rsidRPr="000E4E7F" w:rsidDel="000D7A01">
                <w:rPr>
                  <w:bCs/>
                  <w:i/>
                  <w:noProof/>
                  <w:lang w:eastAsia="en-GB"/>
                </w:rPr>
                <w:delText>interleaving</w:delText>
              </w:r>
              <w:r w:rsidRPr="000E4E7F" w:rsidDel="000D7A01">
                <w:rPr>
                  <w:bCs/>
                  <w:noProof/>
                  <w:lang w:eastAsia="en-GB"/>
                </w:rPr>
                <w:delText xml:space="preserve"> indicates that multiple TBs scheduling with interleaved transmission is enabled, value </w:delText>
              </w:r>
              <w:r w:rsidRPr="000E4E7F" w:rsidDel="000D7A01">
                <w:rPr>
                  <w:bCs/>
                  <w:i/>
                  <w:noProof/>
                  <w:lang w:eastAsia="en-GB"/>
                </w:rPr>
                <w:delText>non-interleaving</w:delText>
              </w:r>
              <w:r w:rsidRPr="000E4E7F" w:rsidDel="000D7A01">
                <w:rPr>
                  <w:bCs/>
                  <w:noProof/>
                  <w:lang w:eastAsia="en-GB"/>
                </w:rPr>
                <w:delText xml:space="preserve"> indicates that multiple TBs scheduling without interleaved transmission is enabled.</w:delText>
              </w:r>
            </w:del>
          </w:p>
        </w:tc>
      </w:tr>
      <w:tr w:rsidR="00B172DF" w:rsidRPr="000E4E7F" w:rsidDel="000D7A01" w14:paraId="4D3B978A" w14:textId="12AE30CA" w:rsidTr="00A5337C">
        <w:trPr>
          <w:cantSplit/>
          <w:tblHeader/>
          <w:del w:id="1353" w:author="[H228/229]" w:date="2020-04-30T04:22:00Z"/>
        </w:trPr>
        <w:tc>
          <w:tcPr>
            <w:tcW w:w="9639" w:type="dxa"/>
            <w:tcBorders>
              <w:top w:val="single" w:sz="4" w:space="0" w:color="808080"/>
              <w:left w:val="single" w:sz="4" w:space="0" w:color="808080"/>
              <w:bottom w:val="single" w:sz="4" w:space="0" w:color="808080"/>
              <w:right w:val="single" w:sz="4" w:space="0" w:color="808080"/>
            </w:tcBorders>
          </w:tcPr>
          <w:p w14:paraId="064BFBE6" w14:textId="5128C436" w:rsidR="00B172DF" w:rsidRPr="000E4E7F" w:rsidDel="000D7A01" w:rsidRDefault="00B172DF" w:rsidP="00A5337C">
            <w:pPr>
              <w:pStyle w:val="TAL"/>
              <w:rPr>
                <w:del w:id="1354" w:author="[H228/229]" w:date="2020-04-30T04:22:00Z"/>
                <w:b/>
                <w:bCs/>
                <w:i/>
                <w:iCs/>
                <w:noProof/>
              </w:rPr>
            </w:pPr>
            <w:del w:id="1355" w:author="[H228/229]" w:date="2020-04-30T04:22:00Z">
              <w:r w:rsidRPr="000E4E7F" w:rsidDel="000D7A01">
                <w:rPr>
                  <w:b/>
                  <w:bCs/>
                  <w:i/>
                  <w:iCs/>
                  <w:noProof/>
                </w:rPr>
                <w:delText>dl-HARQ-ACK-Bundling</w:delText>
              </w:r>
            </w:del>
          </w:p>
          <w:p w14:paraId="2C0B6C04" w14:textId="7924C533" w:rsidR="00B172DF" w:rsidRPr="000E4E7F" w:rsidDel="000D7A01" w:rsidRDefault="00B172DF" w:rsidP="00A5337C">
            <w:pPr>
              <w:pStyle w:val="TAL"/>
              <w:rPr>
                <w:del w:id="1356" w:author="[H228/229]" w:date="2020-04-30T04:22:00Z"/>
                <w:b/>
                <w:bCs/>
                <w:i/>
                <w:iCs/>
                <w:noProof/>
              </w:rPr>
            </w:pPr>
            <w:del w:id="1357" w:author="[H228/229]" w:date="2020-04-30T04:22:00Z">
              <w:r w:rsidRPr="000E4E7F" w:rsidDel="000D7A01">
                <w:rPr>
                  <w:bCs/>
                  <w:noProof/>
                  <w:lang w:eastAsia="en-GB"/>
                </w:rPr>
                <w:delText>Indicates whether HARQ ACK bundling for DL multiple TBs scheduling with interleaved transmission is enabled, see TS 36.213 [23].</w:delText>
              </w:r>
            </w:del>
          </w:p>
        </w:tc>
      </w:tr>
    </w:tbl>
    <w:p w14:paraId="02316AEB" w14:textId="3F926137" w:rsidR="00B172DF" w:rsidRPr="000E4E7F" w:rsidDel="000D7A01" w:rsidRDefault="00B172DF" w:rsidP="00B172DF">
      <w:pPr>
        <w:rPr>
          <w:del w:id="1358" w:author="[H228/229]" w:date="2020-04-30T04:22: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rsidDel="000D7A01" w14:paraId="134AFEF6" w14:textId="62E1334A" w:rsidTr="00A5337C">
        <w:trPr>
          <w:cantSplit/>
          <w:tblHeader/>
          <w:del w:id="1359" w:author="[H228/229]" w:date="2020-04-30T04:22:00Z"/>
        </w:trPr>
        <w:tc>
          <w:tcPr>
            <w:tcW w:w="2268" w:type="dxa"/>
          </w:tcPr>
          <w:p w14:paraId="3CDF6E6C" w14:textId="6DA85EC8" w:rsidR="00B172DF" w:rsidRPr="000E4E7F" w:rsidDel="000D7A01" w:rsidRDefault="00B172DF" w:rsidP="00A5337C">
            <w:pPr>
              <w:pStyle w:val="TAH"/>
              <w:rPr>
                <w:del w:id="1360" w:author="[H228/229]" w:date="2020-04-30T04:22:00Z"/>
              </w:rPr>
            </w:pPr>
            <w:del w:id="1361" w:author="[H228/229]" w:date="2020-04-30T04:22:00Z">
              <w:r w:rsidRPr="000E4E7F" w:rsidDel="000D7A01">
                <w:delText>Conditional presence</w:delText>
              </w:r>
            </w:del>
          </w:p>
        </w:tc>
        <w:tc>
          <w:tcPr>
            <w:tcW w:w="7371" w:type="dxa"/>
          </w:tcPr>
          <w:p w14:paraId="629BEFCA" w14:textId="6F491CC2" w:rsidR="00B172DF" w:rsidRPr="000E4E7F" w:rsidDel="000D7A01" w:rsidRDefault="00B172DF" w:rsidP="00A5337C">
            <w:pPr>
              <w:pStyle w:val="TAH"/>
              <w:rPr>
                <w:del w:id="1362" w:author="[H228/229]" w:date="2020-04-30T04:22:00Z"/>
              </w:rPr>
            </w:pPr>
            <w:del w:id="1363" w:author="[H228/229]" w:date="2020-04-30T04:22:00Z">
              <w:r w:rsidRPr="000E4E7F" w:rsidDel="000D7A01">
                <w:delText>Explanation</w:delText>
              </w:r>
            </w:del>
          </w:p>
        </w:tc>
      </w:tr>
      <w:tr w:rsidR="00B172DF" w:rsidRPr="000E4E7F" w:rsidDel="000D7A01" w14:paraId="4588C12F" w14:textId="7268A426" w:rsidTr="00A5337C">
        <w:trPr>
          <w:cantSplit/>
          <w:del w:id="1364" w:author="[H228/229]" w:date="2020-04-30T04:22:00Z"/>
        </w:trPr>
        <w:tc>
          <w:tcPr>
            <w:tcW w:w="2268" w:type="dxa"/>
          </w:tcPr>
          <w:p w14:paraId="3F23F065" w14:textId="74797E9D" w:rsidR="00B172DF" w:rsidRPr="000E4E7F" w:rsidDel="000D7A01" w:rsidRDefault="00B172DF" w:rsidP="00A5337C">
            <w:pPr>
              <w:pStyle w:val="TAL"/>
              <w:rPr>
                <w:del w:id="1365" w:author="[H228/229]" w:date="2020-04-30T04:22:00Z"/>
                <w:i/>
                <w:iCs/>
                <w:noProof/>
              </w:rPr>
            </w:pPr>
            <w:del w:id="1366" w:author="[H228/229]" w:date="2020-04-30T04:22:00Z">
              <w:r w:rsidRPr="000E4E7F" w:rsidDel="000D7A01">
                <w:rPr>
                  <w:i/>
                  <w:iCs/>
                  <w:noProof/>
                </w:rPr>
                <w:delText>dl-interleaving</w:delText>
              </w:r>
            </w:del>
          </w:p>
        </w:tc>
        <w:tc>
          <w:tcPr>
            <w:tcW w:w="7371" w:type="dxa"/>
          </w:tcPr>
          <w:p w14:paraId="60CA220A" w14:textId="28161677" w:rsidR="00B172DF" w:rsidRPr="000E4E7F" w:rsidDel="000D7A01" w:rsidRDefault="00B172DF" w:rsidP="00A5337C">
            <w:pPr>
              <w:pStyle w:val="TAL"/>
              <w:rPr>
                <w:del w:id="1367" w:author="[H228/229]" w:date="2020-04-30T04:22:00Z"/>
              </w:rPr>
            </w:pPr>
            <w:del w:id="1368" w:author="[H228/229]" w:date="2020-04-30T04:22:00Z">
              <w:r w:rsidRPr="000E4E7F" w:rsidDel="000D7A01">
                <w:delText>The field is optionally present, Need OR, if d</w:delText>
              </w:r>
              <w:r w:rsidRPr="000E4E7F" w:rsidDel="000D7A01">
                <w:rPr>
                  <w:i/>
                  <w:iCs/>
                </w:rPr>
                <w:delText>l-MultiTB-Config</w:delText>
              </w:r>
              <w:r w:rsidRPr="000E4E7F" w:rsidDel="000D7A01">
                <w:delText xml:space="preserve"> is set to </w:delText>
              </w:r>
              <w:r w:rsidRPr="000E4E7F" w:rsidDel="000D7A01">
                <w:rPr>
                  <w:i/>
                  <w:iCs/>
                </w:rPr>
                <w:delText>interleaving</w:delText>
              </w:r>
              <w:r w:rsidRPr="000E4E7F" w:rsidDel="000D7A01">
                <w:delText>; otherwise the field is not present and the UE shall delete any existing value for this field.</w:delText>
              </w:r>
            </w:del>
          </w:p>
        </w:tc>
      </w:tr>
    </w:tbl>
    <w:p w14:paraId="2A6802F7" w14:textId="77777777" w:rsidR="00B172DF" w:rsidRPr="000E4E7F" w:rsidRDefault="00B172DF" w:rsidP="00B172DF"/>
    <w:p w14:paraId="73467DDE" w14:textId="77777777" w:rsidR="00B172DF" w:rsidRPr="000E4E7F" w:rsidRDefault="00B172DF" w:rsidP="00B172DF">
      <w:pPr>
        <w:pStyle w:val="4"/>
      </w:pPr>
      <w:bookmarkStart w:id="1369" w:name="_Toc20487614"/>
      <w:bookmarkStart w:id="1370" w:name="_Toc29342916"/>
      <w:bookmarkStart w:id="1371" w:name="_Toc29344055"/>
      <w:bookmarkStart w:id="1372" w:name="_Toc36567321"/>
      <w:bookmarkStart w:id="1373" w:name="_Toc36810775"/>
      <w:bookmarkStart w:id="1374" w:name="_Toc36847139"/>
      <w:bookmarkStart w:id="1375" w:name="_Toc36939792"/>
      <w:bookmarkStart w:id="1376" w:name="_Toc37082772"/>
      <w:r w:rsidRPr="000E4E7F">
        <w:t>–</w:t>
      </w:r>
      <w:r w:rsidRPr="000E4E7F">
        <w:tab/>
      </w:r>
      <w:r w:rsidRPr="000E4E7F">
        <w:rPr>
          <w:i/>
        </w:rPr>
        <w:t>N</w:t>
      </w:r>
      <w:r w:rsidRPr="000E4E7F">
        <w:rPr>
          <w:i/>
          <w:noProof/>
        </w:rPr>
        <w:t>PDCCH-ConfigDedicated-NB</w:t>
      </w:r>
      <w:bookmarkEnd w:id="1369"/>
      <w:bookmarkEnd w:id="1370"/>
      <w:bookmarkEnd w:id="1371"/>
      <w:bookmarkEnd w:id="1372"/>
      <w:bookmarkEnd w:id="1373"/>
      <w:bookmarkEnd w:id="1374"/>
      <w:bookmarkEnd w:id="1375"/>
      <w:bookmarkEnd w:id="1376"/>
    </w:p>
    <w:p w14:paraId="72579A11" w14:textId="77777777" w:rsidR="00B172DF" w:rsidRPr="000E4E7F" w:rsidRDefault="00B172DF" w:rsidP="00B172DF">
      <w:r w:rsidRPr="000E4E7F">
        <w:t xml:space="preserve">The IE </w:t>
      </w:r>
      <w:r w:rsidRPr="000E4E7F">
        <w:rPr>
          <w:i/>
        </w:rPr>
        <w:t>NPDCCH-ConfigDedicated-NB</w:t>
      </w:r>
      <w:r w:rsidRPr="000E4E7F">
        <w:t xml:space="preserve"> specifies the subframes and resource blocks for NPDCCH monitoring.</w:t>
      </w:r>
    </w:p>
    <w:p w14:paraId="25BE7816" w14:textId="77777777" w:rsidR="00B172DF" w:rsidRPr="000E4E7F" w:rsidRDefault="00B172DF" w:rsidP="00B172DF">
      <w:pPr>
        <w:pStyle w:val="TH"/>
        <w:rPr>
          <w:bCs/>
          <w:i/>
          <w:iCs/>
          <w:noProof/>
        </w:rPr>
      </w:pPr>
      <w:r w:rsidRPr="000E4E7F">
        <w:rPr>
          <w:bCs/>
          <w:i/>
          <w:iCs/>
          <w:noProof/>
        </w:rPr>
        <w:t xml:space="preserve">NPDCCH-ConfigDedicated-NB </w:t>
      </w:r>
      <w:r w:rsidRPr="000E4E7F">
        <w:rPr>
          <w:bCs/>
          <w:iCs/>
          <w:noProof/>
        </w:rPr>
        <w:t>information element</w:t>
      </w:r>
    </w:p>
    <w:p w14:paraId="1711ABDA" w14:textId="77777777" w:rsidR="00B172DF" w:rsidRPr="000E4E7F" w:rsidRDefault="00B172DF" w:rsidP="00B172DF">
      <w:pPr>
        <w:pStyle w:val="PL"/>
        <w:shd w:val="clear" w:color="auto" w:fill="E6E6E6"/>
      </w:pPr>
      <w:r w:rsidRPr="000E4E7F">
        <w:t>-- ASN1START</w:t>
      </w:r>
    </w:p>
    <w:p w14:paraId="1BFA8517" w14:textId="77777777" w:rsidR="00B172DF" w:rsidRPr="000E4E7F" w:rsidRDefault="00B172DF" w:rsidP="00B172DF">
      <w:pPr>
        <w:pStyle w:val="PL"/>
        <w:shd w:val="clear" w:color="auto" w:fill="E6E6E6"/>
      </w:pPr>
    </w:p>
    <w:p w14:paraId="74D0945A" w14:textId="77777777" w:rsidR="00B172DF" w:rsidRPr="000E4E7F" w:rsidRDefault="00B172DF" w:rsidP="00B172DF">
      <w:pPr>
        <w:pStyle w:val="PL"/>
        <w:shd w:val="clear" w:color="auto" w:fill="E6E6E6"/>
      </w:pPr>
      <w:r w:rsidRPr="000E4E7F">
        <w:t>NPDCCH-ConfigDedicated-NB-r13 ::=</w:t>
      </w:r>
      <w:r w:rsidRPr="000E4E7F">
        <w:tab/>
        <w:t>SEQUENCE {</w:t>
      </w:r>
    </w:p>
    <w:p w14:paraId="00D8281A" w14:textId="77777777" w:rsidR="00B172DF" w:rsidRPr="000E4E7F" w:rsidRDefault="00B172DF" w:rsidP="00B172DF">
      <w:pPr>
        <w:pStyle w:val="PL"/>
        <w:shd w:val="clear" w:color="auto" w:fill="E6E6E6"/>
      </w:pPr>
      <w:r w:rsidRPr="000E4E7F">
        <w:tab/>
        <w:t>npdcch-NumRepetitions-r13</w:t>
      </w:r>
      <w:r w:rsidRPr="000E4E7F">
        <w:tab/>
      </w:r>
      <w:r w:rsidRPr="000E4E7F">
        <w:tab/>
      </w:r>
      <w:r w:rsidRPr="000E4E7F">
        <w:tab/>
        <w:t>ENUMERATED {r1, r2, r4, r8, r16, r32, r64, r128,</w:t>
      </w:r>
    </w:p>
    <w:p w14:paraId="7F87140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7C1865A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4F008884" w14:textId="77777777" w:rsidR="00B172DF" w:rsidRPr="000E4E7F" w:rsidRDefault="00B172DF" w:rsidP="00B172DF">
      <w:pPr>
        <w:pStyle w:val="PL"/>
        <w:shd w:val="clear" w:color="auto" w:fill="E6E6E6"/>
      </w:pPr>
      <w:r w:rsidRPr="000E4E7F">
        <w:tab/>
        <w:t>npdcch-StartSF-USS-r13</w:t>
      </w:r>
      <w:r w:rsidRPr="000E4E7F">
        <w:tab/>
      </w:r>
      <w:r w:rsidRPr="000E4E7F">
        <w:tab/>
      </w:r>
      <w:r w:rsidRPr="000E4E7F">
        <w:tab/>
      </w:r>
      <w:r w:rsidRPr="000E4E7F">
        <w:tab/>
        <w:t>ENUMERATED {v1dot5, v2, v4, v8, v16, v32, v48, v64},</w:t>
      </w:r>
    </w:p>
    <w:p w14:paraId="6282097E" w14:textId="77777777" w:rsidR="00B172DF" w:rsidRPr="000E4E7F" w:rsidRDefault="00B172DF" w:rsidP="00B172DF">
      <w:pPr>
        <w:pStyle w:val="PL"/>
        <w:shd w:val="clear" w:color="auto" w:fill="E6E6E6"/>
      </w:pPr>
      <w:r w:rsidRPr="000E4E7F">
        <w:tab/>
        <w:t>npdcch-Offset-USS-r13</w:t>
      </w:r>
      <w:r w:rsidRPr="000E4E7F">
        <w:tab/>
      </w:r>
      <w:r w:rsidRPr="000E4E7F">
        <w:tab/>
      </w:r>
      <w:r w:rsidRPr="000E4E7F">
        <w:tab/>
      </w:r>
      <w:r w:rsidRPr="000E4E7F">
        <w:tab/>
        <w:t>ENUMERATED {zero, oneEighth, oneFourth, threeEighth}</w:t>
      </w:r>
    </w:p>
    <w:p w14:paraId="31B302F0" w14:textId="77777777" w:rsidR="00B172DF" w:rsidRPr="000E4E7F" w:rsidRDefault="00B172DF" w:rsidP="00B172DF">
      <w:pPr>
        <w:pStyle w:val="PL"/>
        <w:shd w:val="clear" w:color="auto" w:fill="E6E6E6"/>
      </w:pPr>
      <w:r w:rsidRPr="000E4E7F">
        <w:t>}</w:t>
      </w:r>
    </w:p>
    <w:p w14:paraId="3B8474B3" w14:textId="77777777" w:rsidR="00B172DF" w:rsidRPr="000E4E7F" w:rsidRDefault="00B172DF" w:rsidP="00B172DF">
      <w:pPr>
        <w:pStyle w:val="PL"/>
        <w:shd w:val="clear" w:color="auto" w:fill="E6E6E6"/>
      </w:pPr>
    </w:p>
    <w:p w14:paraId="637DC3C1" w14:textId="77777777" w:rsidR="00B172DF" w:rsidRPr="000E4E7F" w:rsidRDefault="00B172DF" w:rsidP="00B172DF">
      <w:pPr>
        <w:pStyle w:val="PL"/>
        <w:shd w:val="clear" w:color="auto" w:fill="E6E6E6"/>
      </w:pPr>
      <w:r w:rsidRPr="000E4E7F">
        <w:t>NPDCCH-ConfigDedicated-NB-v1530 ::=</w:t>
      </w:r>
      <w:r w:rsidRPr="000E4E7F">
        <w:tab/>
        <w:t>SEQUENCE {</w:t>
      </w:r>
    </w:p>
    <w:p w14:paraId="6ACB9CF3" w14:textId="77777777" w:rsidR="00B172DF" w:rsidRPr="000E4E7F" w:rsidRDefault="00B172DF" w:rsidP="00B172DF">
      <w:pPr>
        <w:pStyle w:val="PL"/>
        <w:shd w:val="clear" w:color="auto" w:fill="E6E6E6"/>
      </w:pPr>
      <w:r w:rsidRPr="000E4E7F">
        <w:tab/>
        <w:t>npdcch-StartSF-USS-v1530</w:t>
      </w:r>
      <w:r w:rsidRPr="000E4E7F">
        <w:tab/>
      </w:r>
      <w:r w:rsidRPr="000E4E7F">
        <w:tab/>
      </w:r>
      <w:r w:rsidRPr="000E4E7F">
        <w:tab/>
        <w:t>ENUMERATED {v96, v128}</w:t>
      </w:r>
    </w:p>
    <w:p w14:paraId="20510E51" w14:textId="77777777" w:rsidR="00B172DF" w:rsidRPr="000E4E7F" w:rsidRDefault="00B172DF" w:rsidP="00B172DF">
      <w:pPr>
        <w:pStyle w:val="PL"/>
        <w:shd w:val="clear" w:color="auto" w:fill="E6E6E6"/>
      </w:pPr>
      <w:r w:rsidRPr="000E4E7F">
        <w:t>}</w:t>
      </w:r>
    </w:p>
    <w:p w14:paraId="609EEC9A" w14:textId="77777777" w:rsidR="00B172DF" w:rsidRPr="000E4E7F" w:rsidRDefault="00B172DF" w:rsidP="00B172DF">
      <w:pPr>
        <w:pStyle w:val="PL"/>
        <w:shd w:val="clear" w:color="auto" w:fill="E6E6E6"/>
      </w:pPr>
    </w:p>
    <w:p w14:paraId="4BE7AC1B" w14:textId="77777777" w:rsidR="00B172DF" w:rsidRPr="000E4E7F" w:rsidRDefault="00B172DF" w:rsidP="00B172DF">
      <w:pPr>
        <w:pStyle w:val="PL"/>
        <w:shd w:val="clear" w:color="auto" w:fill="E6E6E6"/>
      </w:pPr>
      <w:r w:rsidRPr="000E4E7F">
        <w:t>-- ASN1STOP</w:t>
      </w:r>
    </w:p>
    <w:p w14:paraId="11C271AF"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11414AD1" w14:textId="77777777" w:rsidTr="00A5337C">
        <w:trPr>
          <w:cantSplit/>
          <w:tblHeader/>
        </w:trPr>
        <w:tc>
          <w:tcPr>
            <w:tcW w:w="9639" w:type="dxa"/>
          </w:tcPr>
          <w:p w14:paraId="6B90134C" w14:textId="77777777" w:rsidR="00B172DF" w:rsidRPr="000E4E7F" w:rsidRDefault="00B172DF" w:rsidP="00A5337C">
            <w:pPr>
              <w:pStyle w:val="TAH"/>
              <w:rPr>
                <w:lang w:eastAsia="en-GB"/>
              </w:rPr>
            </w:pPr>
            <w:r w:rsidRPr="000E4E7F">
              <w:rPr>
                <w:i/>
                <w:noProof/>
                <w:lang w:eastAsia="en-GB"/>
              </w:rPr>
              <w:t>NPDCCH-ConfigDedicated-NB</w:t>
            </w:r>
            <w:r w:rsidRPr="000E4E7F">
              <w:rPr>
                <w:iCs/>
                <w:noProof/>
                <w:lang w:eastAsia="en-GB"/>
              </w:rPr>
              <w:t xml:space="preserve"> field descriptions</w:t>
            </w:r>
          </w:p>
        </w:tc>
      </w:tr>
      <w:tr w:rsidR="00B172DF" w:rsidRPr="000E4E7F" w14:paraId="069C9B8F" w14:textId="77777777" w:rsidTr="00A5337C">
        <w:trPr>
          <w:cantSplit/>
          <w:tblHeader/>
        </w:trPr>
        <w:tc>
          <w:tcPr>
            <w:tcW w:w="9639" w:type="dxa"/>
          </w:tcPr>
          <w:p w14:paraId="10DFDF50" w14:textId="77777777" w:rsidR="00B172DF" w:rsidRPr="000E4E7F" w:rsidRDefault="00B172DF" w:rsidP="00A5337C">
            <w:pPr>
              <w:pStyle w:val="TAL"/>
              <w:rPr>
                <w:b/>
                <w:bCs/>
                <w:i/>
                <w:iCs/>
              </w:rPr>
            </w:pPr>
            <w:r w:rsidRPr="000E4E7F">
              <w:rPr>
                <w:b/>
                <w:bCs/>
                <w:i/>
                <w:iCs/>
              </w:rPr>
              <w:t>npdcch-NumRepetitions</w:t>
            </w:r>
          </w:p>
          <w:p w14:paraId="7786BA0E" w14:textId="77777777" w:rsidR="00B172DF" w:rsidRPr="000E4E7F" w:rsidRDefault="00B172DF" w:rsidP="00A5337C">
            <w:pPr>
              <w:pStyle w:val="TAL"/>
              <w:rPr>
                <w:i/>
                <w:noProof/>
              </w:rPr>
            </w:pPr>
            <w:r w:rsidRPr="000E4E7F">
              <w:rPr>
                <w:noProof/>
              </w:rPr>
              <w:t>Maximum number of repetitions for NPDCCH UE specific search space (USS)</w:t>
            </w:r>
            <w:r w:rsidRPr="000E4E7F">
              <w:t>, see TS 36.213 [23], clause 16.6. UE monitors one set of values (consisting of aggregation level, number of repetitions and number of blind decodes) according to the configured maximum number of repetitions.</w:t>
            </w:r>
          </w:p>
        </w:tc>
      </w:tr>
      <w:tr w:rsidR="00B172DF" w:rsidRPr="000E4E7F" w14:paraId="3CB9035B" w14:textId="77777777" w:rsidTr="00A5337C">
        <w:trPr>
          <w:cantSplit/>
          <w:tblHeader/>
        </w:trPr>
        <w:tc>
          <w:tcPr>
            <w:tcW w:w="9639" w:type="dxa"/>
          </w:tcPr>
          <w:p w14:paraId="410862CA" w14:textId="77777777" w:rsidR="00B172DF" w:rsidRPr="000E4E7F" w:rsidRDefault="00B172DF" w:rsidP="00A5337C">
            <w:pPr>
              <w:pStyle w:val="TAL"/>
              <w:rPr>
                <w:b/>
                <w:i/>
              </w:rPr>
            </w:pPr>
            <w:r w:rsidRPr="000E4E7F">
              <w:rPr>
                <w:b/>
                <w:i/>
              </w:rPr>
              <w:t>npdcch-Offset-USS</w:t>
            </w:r>
          </w:p>
          <w:p w14:paraId="79C2AECE" w14:textId="77777777" w:rsidR="00B172DF" w:rsidRPr="000E4E7F" w:rsidRDefault="00B172DF" w:rsidP="00A5337C">
            <w:pPr>
              <w:pStyle w:val="TAL"/>
            </w:pPr>
            <w:r w:rsidRPr="000E4E7F">
              <w:t xml:space="preserve">Fractional period offset of starting subframe for NPDCCH UE </w:t>
            </w:r>
            <w:r w:rsidRPr="000E4E7F">
              <w:rPr>
                <w:noProof/>
              </w:rPr>
              <w:t>specific search space (</w:t>
            </w:r>
            <w:r w:rsidRPr="000E4E7F">
              <w:t>USS), see TS 36.213 [23], clause 16.6.</w:t>
            </w:r>
          </w:p>
        </w:tc>
      </w:tr>
      <w:tr w:rsidR="00B172DF" w:rsidRPr="000E4E7F" w14:paraId="282B46FC" w14:textId="77777777" w:rsidTr="00A5337C">
        <w:trPr>
          <w:cantSplit/>
          <w:tblHeader/>
        </w:trPr>
        <w:tc>
          <w:tcPr>
            <w:tcW w:w="9639" w:type="dxa"/>
          </w:tcPr>
          <w:p w14:paraId="20C290E7" w14:textId="77777777" w:rsidR="00B172DF" w:rsidRPr="000E4E7F" w:rsidRDefault="00B172DF" w:rsidP="00A5337C">
            <w:pPr>
              <w:pStyle w:val="TAL"/>
              <w:rPr>
                <w:b/>
                <w:i/>
              </w:rPr>
            </w:pPr>
            <w:r w:rsidRPr="000E4E7F">
              <w:rPr>
                <w:b/>
                <w:i/>
              </w:rPr>
              <w:t>npdcch-StartSF-USS</w:t>
            </w:r>
          </w:p>
          <w:p w14:paraId="633DB566" w14:textId="77777777" w:rsidR="00B172DF" w:rsidRPr="000E4E7F" w:rsidRDefault="00B172DF" w:rsidP="00A5337C">
            <w:pPr>
              <w:pStyle w:val="TAL"/>
              <w:rPr>
                <w:lang w:eastAsia="en-GB"/>
              </w:rPr>
            </w:pPr>
            <w:r w:rsidRPr="000E4E7F">
              <w:t>Starting subframe configuration for an NPDCCH UE-specific search space, see TS 36.213 [23], clause 16.6. Value v1dot5 corresponds to 1.5, value 2 corresponds to 2 and so on.</w:t>
            </w:r>
            <w:r w:rsidRPr="000E4E7F">
              <w:rPr>
                <w:lang w:eastAsia="en-GB"/>
              </w:rPr>
              <w:t xml:space="preserve"> E-UTRAN may configure values </w:t>
            </w:r>
            <w:r w:rsidRPr="000E4E7F">
              <w:rPr>
                <w:i/>
              </w:rPr>
              <w:t>v1dot5</w:t>
            </w:r>
            <w:r w:rsidRPr="000E4E7F">
              <w:t xml:space="preserve"> and </w:t>
            </w:r>
            <w:r w:rsidRPr="000E4E7F">
              <w:rPr>
                <w:i/>
              </w:rPr>
              <w:t>v2</w:t>
            </w:r>
            <w:r w:rsidRPr="000E4E7F">
              <w:t xml:space="preserve"> </w:t>
            </w:r>
            <w:r w:rsidRPr="000E4E7F">
              <w:rPr>
                <w:lang w:eastAsia="en-GB"/>
              </w:rPr>
              <w:t xml:space="preserve">only in FDD mode and values </w:t>
            </w:r>
            <w:r w:rsidRPr="000E4E7F">
              <w:rPr>
                <w:i/>
                <w:lang w:eastAsia="en-GB"/>
              </w:rPr>
              <w:t xml:space="preserve">v96 </w:t>
            </w:r>
            <w:r w:rsidRPr="000E4E7F">
              <w:rPr>
                <w:lang w:eastAsia="en-GB"/>
              </w:rPr>
              <w:t>and</w:t>
            </w:r>
            <w:r w:rsidRPr="000E4E7F">
              <w:rPr>
                <w:i/>
                <w:lang w:eastAsia="en-GB"/>
              </w:rPr>
              <w:t xml:space="preserve"> v128</w:t>
            </w:r>
            <w:r w:rsidRPr="000E4E7F">
              <w:rPr>
                <w:lang w:eastAsia="en-GB"/>
              </w:rPr>
              <w:t xml:space="preserve"> only in TDD mode.</w:t>
            </w:r>
          </w:p>
          <w:p w14:paraId="5164EED5" w14:textId="77777777" w:rsidR="00B172DF" w:rsidRPr="000E4E7F" w:rsidRDefault="00B172DF" w:rsidP="00A5337C">
            <w:pPr>
              <w:pStyle w:val="TAL"/>
              <w:rPr>
                <w:rFonts w:cs="Arial"/>
                <w:b/>
                <w:i/>
                <w:noProof/>
                <w:szCs w:val="18"/>
                <w:u w:val="single"/>
              </w:rPr>
            </w:pPr>
            <w:r w:rsidRPr="000E4E7F">
              <w:t xml:space="preserve">The UE shall use the value signalled in </w:t>
            </w:r>
            <w:r w:rsidRPr="000E4E7F">
              <w:rPr>
                <w:i/>
              </w:rPr>
              <w:t>npdcch-StartSF-USS-v1530,</w:t>
            </w:r>
            <w:r w:rsidRPr="000E4E7F">
              <w:t xml:space="preserve"> if present, and ignore the value signalled in </w:t>
            </w:r>
            <w:r w:rsidRPr="000E4E7F">
              <w:rPr>
                <w:i/>
              </w:rPr>
              <w:t>npdcch-StartSF-USS-r13</w:t>
            </w:r>
            <w:r w:rsidRPr="000E4E7F">
              <w:t>.</w:t>
            </w:r>
          </w:p>
        </w:tc>
      </w:tr>
    </w:tbl>
    <w:p w14:paraId="1F4EF0B7" w14:textId="77777777" w:rsidR="00B172DF" w:rsidRPr="000E4E7F" w:rsidRDefault="00B172DF" w:rsidP="00B172DF"/>
    <w:p w14:paraId="327554AE" w14:textId="187E6F65" w:rsidR="00B172DF" w:rsidRPr="000E4E7F" w:rsidRDefault="00B172DF" w:rsidP="00B172DF">
      <w:pPr>
        <w:pStyle w:val="4"/>
        <w:rPr>
          <w:i/>
          <w:noProof/>
        </w:rPr>
      </w:pPr>
      <w:bookmarkStart w:id="1377" w:name="_Toc20487615"/>
      <w:bookmarkStart w:id="1378" w:name="_Toc29342917"/>
      <w:bookmarkStart w:id="1379" w:name="_Toc29344056"/>
      <w:bookmarkStart w:id="1380" w:name="_Toc36567322"/>
      <w:bookmarkStart w:id="1381" w:name="_Toc36810776"/>
      <w:bookmarkStart w:id="1382" w:name="_Toc36847140"/>
      <w:bookmarkStart w:id="1383" w:name="_Toc36939793"/>
      <w:bookmarkStart w:id="1384" w:name="_Toc37082773"/>
      <w:r w:rsidRPr="000E4E7F">
        <w:t>–</w:t>
      </w:r>
      <w:r w:rsidRPr="000E4E7F">
        <w:tab/>
      </w:r>
      <w:r w:rsidRPr="000E4E7F">
        <w:rPr>
          <w:i/>
        </w:rPr>
        <w:t>N</w:t>
      </w:r>
      <w:r w:rsidRPr="000E4E7F">
        <w:rPr>
          <w:i/>
          <w:noProof/>
        </w:rPr>
        <w:t>PDSCH-Config</w:t>
      </w:r>
      <w:del w:id="1385" w:author="[H228/229]" w:date="2020-04-30T04:24:00Z">
        <w:r w:rsidRPr="000E4E7F" w:rsidDel="000D7A01">
          <w:rPr>
            <w:i/>
            <w:noProof/>
          </w:rPr>
          <w:delText>Common</w:delText>
        </w:r>
      </w:del>
      <w:r w:rsidRPr="000E4E7F">
        <w:rPr>
          <w:i/>
          <w:noProof/>
        </w:rPr>
        <w:t>-NB</w:t>
      </w:r>
      <w:bookmarkEnd w:id="1377"/>
      <w:bookmarkEnd w:id="1378"/>
      <w:bookmarkEnd w:id="1379"/>
      <w:bookmarkEnd w:id="1380"/>
      <w:bookmarkEnd w:id="1381"/>
      <w:bookmarkEnd w:id="1382"/>
      <w:bookmarkEnd w:id="1383"/>
      <w:bookmarkEnd w:id="1384"/>
    </w:p>
    <w:p w14:paraId="5A3E5387" w14:textId="74896123" w:rsidR="00B172DF" w:rsidRPr="000E4E7F" w:rsidRDefault="00B172DF" w:rsidP="00B172DF">
      <w:r w:rsidRPr="000E4E7F">
        <w:t xml:space="preserve">The IE </w:t>
      </w:r>
      <w:r w:rsidRPr="000E4E7F">
        <w:rPr>
          <w:i/>
        </w:rPr>
        <w:t>N</w:t>
      </w:r>
      <w:r w:rsidRPr="000E4E7F">
        <w:rPr>
          <w:i/>
          <w:noProof/>
        </w:rPr>
        <w:t>PDSCH-ConfigCommon-NB</w:t>
      </w:r>
      <w:r w:rsidRPr="000E4E7F">
        <w:t xml:space="preserve"> is used to specify the common NPDSCH configuration.</w:t>
      </w:r>
      <w:ins w:id="1386" w:author="[H228/229]" w:date="2020-04-30T04:24:00Z">
        <w:r w:rsidR="000D7A01">
          <w:t xml:space="preserve"> </w:t>
        </w:r>
        <w:r w:rsidR="000D7A01" w:rsidRPr="00193F1A">
          <w:rPr>
            <w:lang w:eastAsia="ja-JP"/>
          </w:rPr>
          <w:t xml:space="preserve">The IE </w:t>
        </w:r>
        <w:r w:rsidR="000D7A01" w:rsidRPr="00193F1A">
          <w:rPr>
            <w:i/>
            <w:lang w:eastAsia="ja-JP"/>
          </w:rPr>
          <w:t>N</w:t>
        </w:r>
        <w:r w:rsidR="000D7A01" w:rsidRPr="00193F1A">
          <w:rPr>
            <w:i/>
            <w:noProof/>
            <w:lang w:eastAsia="ja-JP"/>
          </w:rPr>
          <w:t>P</w:t>
        </w:r>
        <w:r w:rsidR="000D7A01">
          <w:rPr>
            <w:i/>
            <w:noProof/>
            <w:lang w:eastAsia="ja-JP"/>
          </w:rPr>
          <w:t>D</w:t>
        </w:r>
        <w:r w:rsidR="000D7A01" w:rsidRPr="00193F1A">
          <w:rPr>
            <w:i/>
            <w:noProof/>
            <w:lang w:eastAsia="ja-JP"/>
          </w:rPr>
          <w:t>SCH-ConfigDedicated-NB</w:t>
        </w:r>
        <w:r w:rsidR="000D7A01" w:rsidRPr="00193F1A">
          <w:rPr>
            <w:lang w:eastAsia="ja-JP"/>
          </w:rPr>
          <w:t xml:space="preserve"> is used to specify the UE specific NP</w:t>
        </w:r>
        <w:r w:rsidR="000D7A01">
          <w:rPr>
            <w:lang w:eastAsia="ja-JP"/>
          </w:rPr>
          <w:t>D</w:t>
        </w:r>
        <w:r w:rsidR="000D7A01" w:rsidRPr="00193F1A">
          <w:rPr>
            <w:lang w:eastAsia="ja-JP"/>
          </w:rPr>
          <w:t>SCH configuration.</w:t>
        </w:r>
      </w:ins>
    </w:p>
    <w:p w14:paraId="2417445A" w14:textId="09156D9C" w:rsidR="00B172DF" w:rsidRPr="000E4E7F" w:rsidRDefault="00B172DF" w:rsidP="00B172DF">
      <w:pPr>
        <w:pStyle w:val="TH"/>
        <w:rPr>
          <w:bCs/>
          <w:i/>
          <w:iCs/>
          <w:noProof/>
        </w:rPr>
      </w:pPr>
      <w:r w:rsidRPr="000E4E7F">
        <w:rPr>
          <w:bCs/>
          <w:i/>
          <w:iCs/>
          <w:noProof/>
        </w:rPr>
        <w:t>NPDSCH-Config</w:t>
      </w:r>
      <w:del w:id="1387" w:author="[H228/229]" w:date="2020-04-30T04:24:00Z">
        <w:r w:rsidRPr="000E4E7F" w:rsidDel="000D7A01">
          <w:rPr>
            <w:bCs/>
            <w:i/>
            <w:iCs/>
            <w:noProof/>
          </w:rPr>
          <w:delText>Common</w:delText>
        </w:r>
      </w:del>
      <w:r w:rsidRPr="000E4E7F">
        <w:rPr>
          <w:bCs/>
          <w:i/>
          <w:iCs/>
          <w:noProof/>
        </w:rPr>
        <w:t xml:space="preserve">-NB </w:t>
      </w:r>
      <w:r w:rsidRPr="000E4E7F">
        <w:rPr>
          <w:bCs/>
          <w:iCs/>
          <w:noProof/>
        </w:rPr>
        <w:t>information element</w:t>
      </w:r>
    </w:p>
    <w:p w14:paraId="2BA5F029" w14:textId="77777777" w:rsidR="00B172DF" w:rsidRPr="000E4E7F" w:rsidRDefault="00B172DF" w:rsidP="00B172DF">
      <w:pPr>
        <w:pStyle w:val="PL"/>
        <w:shd w:val="clear" w:color="auto" w:fill="E6E6E6"/>
      </w:pPr>
      <w:r w:rsidRPr="000E4E7F">
        <w:t>-- ASN1START</w:t>
      </w:r>
    </w:p>
    <w:p w14:paraId="17FB28F8" w14:textId="77777777" w:rsidR="00B172DF" w:rsidRPr="000E4E7F" w:rsidRDefault="00B172DF" w:rsidP="00B172DF">
      <w:pPr>
        <w:pStyle w:val="PL"/>
        <w:shd w:val="clear" w:color="auto" w:fill="E6E6E6"/>
      </w:pPr>
    </w:p>
    <w:p w14:paraId="195F5DEE" w14:textId="77777777" w:rsidR="00B172DF" w:rsidRPr="000E4E7F" w:rsidRDefault="00B172DF" w:rsidP="00B172DF">
      <w:pPr>
        <w:pStyle w:val="PL"/>
        <w:shd w:val="clear" w:color="auto" w:fill="E6E6E6"/>
      </w:pPr>
    </w:p>
    <w:p w14:paraId="7AA330E6" w14:textId="77777777" w:rsidR="00B172DF" w:rsidRPr="000E4E7F" w:rsidRDefault="00B172DF" w:rsidP="00B172DF">
      <w:pPr>
        <w:pStyle w:val="PL"/>
        <w:shd w:val="clear" w:color="auto" w:fill="E6E6E6"/>
      </w:pPr>
      <w:r w:rsidRPr="000E4E7F">
        <w:t>NPDSCH-ConfigCommon-NB-r13 ::=</w:t>
      </w:r>
      <w:r w:rsidRPr="000E4E7F">
        <w:tab/>
        <w:t>SEQUENCE {</w:t>
      </w:r>
    </w:p>
    <w:p w14:paraId="6197E5A8" w14:textId="77777777" w:rsidR="00B172DF" w:rsidRPr="000E4E7F" w:rsidRDefault="00B172DF" w:rsidP="00B172DF">
      <w:pPr>
        <w:pStyle w:val="PL"/>
        <w:shd w:val="clear" w:color="auto" w:fill="E6E6E6"/>
      </w:pPr>
      <w:r w:rsidRPr="000E4E7F">
        <w:tab/>
        <w:t>nrs-Power-r13</w:t>
      </w:r>
      <w:r w:rsidRPr="000E4E7F">
        <w:tab/>
      </w:r>
      <w:r w:rsidRPr="000E4E7F">
        <w:tab/>
      </w:r>
      <w:r w:rsidRPr="000E4E7F">
        <w:tab/>
      </w:r>
      <w:r w:rsidRPr="000E4E7F">
        <w:tab/>
      </w:r>
      <w:r w:rsidRPr="000E4E7F">
        <w:tab/>
        <w:t>INTEGER (-60..50)</w:t>
      </w:r>
    </w:p>
    <w:p w14:paraId="1B5252D9" w14:textId="77777777" w:rsidR="00B172DF" w:rsidRPr="000E4E7F" w:rsidRDefault="00B172DF" w:rsidP="00B172DF">
      <w:pPr>
        <w:pStyle w:val="PL"/>
        <w:shd w:val="clear" w:color="auto" w:fill="E6E6E6"/>
      </w:pPr>
      <w:r w:rsidRPr="000E4E7F">
        <w:t>}</w:t>
      </w:r>
    </w:p>
    <w:p w14:paraId="39F2B3AA" w14:textId="77777777" w:rsidR="000D7A01" w:rsidRDefault="000D7A01" w:rsidP="000D7A01">
      <w:pPr>
        <w:pStyle w:val="PL"/>
        <w:shd w:val="clear" w:color="auto" w:fill="E6E6E6"/>
        <w:rPr>
          <w:ins w:id="1388" w:author="[H228/229]" w:date="2020-04-30T04:24:00Z"/>
        </w:rPr>
      </w:pPr>
    </w:p>
    <w:p w14:paraId="21E6DCA2" w14:textId="77777777" w:rsidR="00176AAC" w:rsidRDefault="00176AAC" w:rsidP="00176AAC">
      <w:pPr>
        <w:pStyle w:val="PL"/>
        <w:shd w:val="clear" w:color="auto" w:fill="E6E6E6"/>
        <w:rPr>
          <w:ins w:id="1389" w:author="Huawei" w:date="2020-05-02T02:08:00Z"/>
        </w:rPr>
      </w:pPr>
      <w:ins w:id="1390" w:author="Huawei" w:date="2020-05-02T02:08:00Z">
        <w:r>
          <w:t>NPDSCH-ConfigDedicated-NB-r16 ::=</w:t>
        </w:r>
        <w:r>
          <w:tab/>
          <w:t>SEQUENCE {</w:t>
        </w:r>
      </w:ins>
    </w:p>
    <w:p w14:paraId="30AB09D8" w14:textId="27E7450A" w:rsidR="00176AAC" w:rsidRDefault="00176AAC" w:rsidP="00176AAC">
      <w:pPr>
        <w:pStyle w:val="PL"/>
        <w:shd w:val="clear" w:color="auto" w:fill="E6E6E6"/>
        <w:rPr>
          <w:ins w:id="1391" w:author="Huawei" w:date="2020-05-02T02:08:00Z"/>
        </w:rPr>
      </w:pPr>
      <w:ins w:id="1392" w:author="Huawei" w:date="2020-05-02T02:08:00Z">
        <w:r>
          <w:tab/>
          <w:t>npdsch-MultiTB-Config-r16</w:t>
        </w:r>
        <w:r>
          <w:tab/>
        </w:r>
        <w:r>
          <w:tab/>
        </w:r>
        <w:r>
          <w:tab/>
          <w:t>NPDSCH-MultiTB-Config-NB-r16</w:t>
        </w:r>
        <w:r>
          <w:tab/>
          <w:t xml:space="preserve"> OPTIONAL</w:t>
        </w:r>
        <w:r>
          <w:tab/>
          <w:t>-- Cond twoHARQ</w:t>
        </w:r>
      </w:ins>
    </w:p>
    <w:p w14:paraId="2CA578E3" w14:textId="77777777" w:rsidR="00176AAC" w:rsidRDefault="00176AAC" w:rsidP="00176AAC">
      <w:pPr>
        <w:pStyle w:val="PL"/>
        <w:shd w:val="clear" w:color="auto" w:fill="E6E6E6"/>
        <w:rPr>
          <w:ins w:id="1393" w:author="Huawei" w:date="2020-05-02T02:08:00Z"/>
        </w:rPr>
      </w:pPr>
      <w:ins w:id="1394" w:author="Huawei" w:date="2020-05-02T02:08:00Z">
        <w:r>
          <w:t>}</w:t>
        </w:r>
      </w:ins>
    </w:p>
    <w:p w14:paraId="631B7900" w14:textId="77777777" w:rsidR="00176AAC" w:rsidRDefault="00176AAC" w:rsidP="00176AAC">
      <w:pPr>
        <w:pStyle w:val="PL"/>
        <w:shd w:val="clear" w:color="auto" w:fill="E6E6E6"/>
        <w:rPr>
          <w:ins w:id="1395" w:author="Huawei" w:date="2020-05-02T02:08:00Z"/>
        </w:rPr>
      </w:pPr>
    </w:p>
    <w:p w14:paraId="2FFDDB5A" w14:textId="77777777" w:rsidR="00176AAC" w:rsidRDefault="00176AAC" w:rsidP="00176AAC">
      <w:pPr>
        <w:pStyle w:val="PL"/>
        <w:shd w:val="clear" w:color="auto" w:fill="E6E6E6"/>
        <w:rPr>
          <w:ins w:id="1396" w:author="Huawei" w:date="2020-05-02T02:08:00Z"/>
        </w:rPr>
      </w:pPr>
      <w:ins w:id="1397" w:author="Huawei" w:date="2020-05-02T02:08:00Z">
        <w:r>
          <w:t>NPDSCH-MultiTB-Config-NB-r16 ::=</w:t>
        </w:r>
        <w:r>
          <w:tab/>
          <w:t>SEQUENCE {</w:t>
        </w:r>
      </w:ins>
    </w:p>
    <w:p w14:paraId="38D4EA2E" w14:textId="3E9F3DFD" w:rsidR="00176AAC" w:rsidRDefault="00176AAC" w:rsidP="00176AAC">
      <w:pPr>
        <w:pStyle w:val="PL"/>
        <w:shd w:val="clear" w:color="auto" w:fill="E6E6E6"/>
        <w:rPr>
          <w:ins w:id="1398" w:author="Huawei" w:date="2020-05-02T02:08:00Z"/>
        </w:rPr>
      </w:pPr>
      <w:ins w:id="1399" w:author="Huawei" w:date="2020-05-02T02:08:00Z">
        <w:r>
          <w:tab/>
        </w:r>
      </w:ins>
      <w:ins w:id="1400" w:author="Huawei" w:date="2020-05-04T01:38:00Z">
        <w:r w:rsidR="005B3F1F">
          <w:t>multiTB-Config</w:t>
        </w:r>
      </w:ins>
      <w:ins w:id="1401" w:author="Huawei" w:date="2020-05-02T02:08:00Z">
        <w:r>
          <w:t>-r16</w:t>
        </w:r>
        <w:r>
          <w:tab/>
        </w:r>
        <w:r>
          <w:tab/>
        </w:r>
        <w:r>
          <w:tab/>
        </w:r>
        <w:r>
          <w:tab/>
        </w:r>
        <w:r>
          <w:tab/>
          <w:t>ENUMERATED {</w:t>
        </w:r>
      </w:ins>
      <w:ins w:id="1402" w:author="Huawei" w:date="2020-05-04T01:27:00Z">
        <w:r w:rsidR="00315539">
          <w:t>interleaved, nonInterleav</w:t>
        </w:r>
      </w:ins>
      <w:ins w:id="1403" w:author="Huawei" w:date="2020-05-04T01:28:00Z">
        <w:r w:rsidR="00315539">
          <w:t>ed</w:t>
        </w:r>
      </w:ins>
      <w:ins w:id="1404" w:author="Huawei" w:date="2020-05-02T02:08:00Z">
        <w:r>
          <w:t>},</w:t>
        </w:r>
      </w:ins>
    </w:p>
    <w:p w14:paraId="5B28C26C" w14:textId="7888A90F" w:rsidR="00176AAC" w:rsidRDefault="00176AAC" w:rsidP="00176AAC">
      <w:pPr>
        <w:pStyle w:val="PL"/>
        <w:shd w:val="pct10" w:color="auto" w:fill="auto"/>
        <w:rPr>
          <w:ins w:id="1405" w:author="Huawei" w:date="2020-05-02T02:08:00Z"/>
        </w:rPr>
      </w:pPr>
      <w:ins w:id="1406" w:author="Huawei" w:date="2020-05-02T02:08:00Z">
        <w:r>
          <w:tab/>
          <w:t>harq-ACK-Bundling-r16</w:t>
        </w:r>
        <w:r>
          <w:tab/>
        </w:r>
        <w:r>
          <w:tab/>
        </w:r>
        <w:r>
          <w:tab/>
        </w:r>
        <w:r>
          <w:tab/>
          <w:t>ENUMERATED {true}</w:t>
        </w:r>
        <w:r>
          <w:tab/>
        </w:r>
        <w:r>
          <w:tab/>
          <w:t>OPTIONAL</w:t>
        </w:r>
        <w:r>
          <w:tab/>
          <w:t>-- Cond interleav</w:t>
        </w:r>
      </w:ins>
      <w:ins w:id="1407" w:author="Huawei" w:date="2020-05-04T01:29:00Z">
        <w:r w:rsidR="00315539">
          <w:t>ed</w:t>
        </w:r>
      </w:ins>
    </w:p>
    <w:p w14:paraId="45B78FA9" w14:textId="77777777" w:rsidR="00176AAC" w:rsidRDefault="00176AAC" w:rsidP="00176AAC">
      <w:pPr>
        <w:pStyle w:val="PL"/>
        <w:shd w:val="clear" w:color="auto" w:fill="E6E6E6"/>
        <w:rPr>
          <w:ins w:id="1408" w:author="Huawei" w:date="2020-05-02T02:08:00Z"/>
        </w:rPr>
      </w:pPr>
      <w:ins w:id="1409" w:author="Huawei" w:date="2020-05-02T02:08:00Z">
        <w:r>
          <w:t>}</w:t>
        </w:r>
      </w:ins>
    </w:p>
    <w:p w14:paraId="62390E21" w14:textId="77777777" w:rsidR="00176AAC" w:rsidRDefault="00176AAC" w:rsidP="00B172DF">
      <w:pPr>
        <w:pStyle w:val="PL"/>
        <w:shd w:val="clear" w:color="auto" w:fill="E6E6E6"/>
        <w:rPr>
          <w:ins w:id="1410" w:author="Huawei" w:date="2020-05-02T02:08:00Z"/>
        </w:rPr>
      </w:pPr>
    </w:p>
    <w:p w14:paraId="41DFF8E8" w14:textId="77777777" w:rsidR="00176AAC" w:rsidRPr="000E4E7F" w:rsidRDefault="00176AAC" w:rsidP="00B172DF">
      <w:pPr>
        <w:pStyle w:val="PL"/>
        <w:shd w:val="clear" w:color="auto" w:fill="E6E6E6"/>
      </w:pPr>
    </w:p>
    <w:p w14:paraId="1A07F69B" w14:textId="77777777" w:rsidR="00B172DF" w:rsidRPr="000E4E7F" w:rsidRDefault="00B172DF" w:rsidP="00B172DF">
      <w:pPr>
        <w:pStyle w:val="PL"/>
        <w:shd w:val="clear" w:color="auto" w:fill="E6E6E6"/>
      </w:pPr>
      <w:r w:rsidRPr="000E4E7F">
        <w:t>-- ASN1STOP</w:t>
      </w:r>
    </w:p>
    <w:p w14:paraId="3E8C53F4"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71E188C5" w14:textId="77777777" w:rsidTr="00A5337C">
        <w:trPr>
          <w:cantSplit/>
          <w:tblHeader/>
        </w:trPr>
        <w:tc>
          <w:tcPr>
            <w:tcW w:w="9639" w:type="dxa"/>
          </w:tcPr>
          <w:p w14:paraId="287D8199" w14:textId="455B7610" w:rsidR="00B172DF" w:rsidRPr="000E4E7F" w:rsidRDefault="00B172DF" w:rsidP="000D7A01">
            <w:pPr>
              <w:pStyle w:val="TAH"/>
              <w:rPr>
                <w:lang w:eastAsia="en-GB"/>
              </w:rPr>
            </w:pPr>
            <w:r w:rsidRPr="000E4E7F">
              <w:rPr>
                <w:i/>
                <w:noProof/>
                <w:lang w:eastAsia="en-GB"/>
              </w:rPr>
              <w:t>NPDSCH-Config</w:t>
            </w:r>
            <w:del w:id="1411" w:author="[H228/229]" w:date="2020-04-30T04:24:00Z">
              <w:r w:rsidRPr="000E4E7F" w:rsidDel="000D7A01">
                <w:rPr>
                  <w:i/>
                  <w:noProof/>
                  <w:lang w:eastAsia="en-GB"/>
                </w:rPr>
                <w:delText>Common</w:delText>
              </w:r>
            </w:del>
            <w:r w:rsidRPr="000E4E7F">
              <w:rPr>
                <w:i/>
                <w:noProof/>
                <w:lang w:eastAsia="en-GB"/>
              </w:rPr>
              <w:t xml:space="preserve">-NB </w:t>
            </w:r>
            <w:r w:rsidRPr="000E4E7F">
              <w:rPr>
                <w:iCs/>
                <w:noProof/>
                <w:lang w:eastAsia="en-GB"/>
              </w:rPr>
              <w:t>field descriptions</w:t>
            </w:r>
          </w:p>
        </w:tc>
      </w:tr>
      <w:tr w:rsidR="000D7A01" w:rsidRPr="000E4E7F" w14:paraId="6E8893DC" w14:textId="45E0F5EB" w:rsidTr="002C660D">
        <w:trPr>
          <w:cantSplit/>
          <w:ins w:id="1412" w:author="[H228/229]" w:date="2020-04-30T04:25:00Z"/>
        </w:trPr>
        <w:tc>
          <w:tcPr>
            <w:tcW w:w="9639" w:type="dxa"/>
          </w:tcPr>
          <w:p w14:paraId="671D9505" w14:textId="3703365B" w:rsidR="000D7A01" w:rsidRPr="00193F1A" w:rsidRDefault="005B3F1F" w:rsidP="002C660D">
            <w:pPr>
              <w:pStyle w:val="TAL"/>
              <w:rPr>
                <w:ins w:id="1413" w:author="[H228/229]" w:date="2020-04-30T04:25:00Z"/>
                <w:b/>
                <w:bCs/>
                <w:i/>
                <w:noProof/>
                <w:lang w:eastAsia="en-GB"/>
              </w:rPr>
            </w:pPr>
            <w:ins w:id="1414" w:author="Huawei" w:date="2020-05-04T01:38:00Z">
              <w:r>
                <w:rPr>
                  <w:b/>
                  <w:i/>
                </w:rPr>
                <w:t>m</w:t>
              </w:r>
            </w:ins>
            <w:ins w:id="1415" w:author="[H228/229]" w:date="2020-04-30T04:25:00Z">
              <w:r w:rsidR="000D7A01" w:rsidRPr="00193F1A">
                <w:rPr>
                  <w:b/>
                  <w:i/>
                </w:rPr>
                <w:t>ultiTB-Config</w:t>
              </w:r>
              <w:r w:rsidR="000D7A01" w:rsidRPr="00193F1A">
                <w:rPr>
                  <w:b/>
                  <w:bCs/>
                  <w:i/>
                  <w:noProof/>
                  <w:lang w:eastAsia="en-GB"/>
                </w:rPr>
                <w:t xml:space="preserve"> </w:t>
              </w:r>
            </w:ins>
          </w:p>
          <w:p w14:paraId="74EACB5D" w14:textId="39FA8A71" w:rsidR="000D7A01" w:rsidRPr="000E4E7F" w:rsidRDefault="00C96E2B" w:rsidP="00315539">
            <w:pPr>
              <w:pStyle w:val="TAL"/>
              <w:rPr>
                <w:ins w:id="1416" w:author="[H228/229]" w:date="2020-04-30T04:25:00Z"/>
                <w:b/>
                <w:bCs/>
                <w:i/>
                <w:iCs/>
                <w:kern w:val="2"/>
              </w:rPr>
            </w:pPr>
            <w:ins w:id="1417" w:author="[H228/229]" w:date="2020-04-30T21:27:00Z">
              <w:r>
                <w:rPr>
                  <w:bCs/>
                  <w:noProof/>
                  <w:lang w:eastAsia="en-GB"/>
                </w:rPr>
                <w:t xml:space="preserve">For FDD: Activation of </w:t>
              </w:r>
              <w:r w:rsidRPr="000E4E7F">
                <w:rPr>
                  <w:bCs/>
                  <w:noProof/>
                  <w:lang w:eastAsia="en-GB"/>
                </w:rPr>
                <w:t>multiple TBs scheduling</w:t>
              </w:r>
              <w:r>
                <w:rPr>
                  <w:bCs/>
                  <w:noProof/>
                  <w:lang w:eastAsia="en-GB"/>
                </w:rPr>
                <w:t xml:space="preserve"> in DL</w:t>
              </w:r>
              <w:r w:rsidRPr="000E4E7F">
                <w:rPr>
                  <w:bCs/>
                  <w:noProof/>
                  <w:lang w:eastAsia="en-GB"/>
                </w:rPr>
                <w:t xml:space="preserve">, see TS 36.213 [23]. Value </w:t>
              </w:r>
              <w:r w:rsidRPr="000E4E7F">
                <w:rPr>
                  <w:bCs/>
                  <w:i/>
                  <w:noProof/>
                  <w:lang w:eastAsia="en-GB"/>
                </w:rPr>
                <w:t>interleav</w:t>
              </w:r>
              <w:r>
                <w:rPr>
                  <w:bCs/>
                  <w:i/>
                  <w:noProof/>
                  <w:lang w:eastAsia="en-GB"/>
                </w:rPr>
                <w:t>ed</w:t>
              </w:r>
              <w:r w:rsidRPr="000E4E7F">
                <w:rPr>
                  <w:bCs/>
                  <w:noProof/>
                  <w:lang w:eastAsia="en-GB"/>
                </w:rPr>
                <w:t xml:space="preserve"> indicates that multiple TBs scheduling with interleaved transmission is enabled, value </w:t>
              </w:r>
              <w:r w:rsidRPr="00C65169">
                <w:rPr>
                  <w:bCs/>
                  <w:i/>
                  <w:noProof/>
                  <w:lang w:eastAsia="en-GB"/>
                </w:rPr>
                <w:t>nonInterleaved</w:t>
              </w:r>
            </w:ins>
            <w:ins w:id="1418" w:author="Huawei" w:date="2020-05-04T01:45:00Z">
              <w:r w:rsidR="00C400EA" w:rsidRPr="00C400EA">
                <w:rPr>
                  <w:bCs/>
                  <w:noProof/>
                  <w:lang w:eastAsia="en-GB"/>
                </w:rPr>
                <w:t xml:space="preserve"> </w:t>
              </w:r>
            </w:ins>
            <w:ins w:id="1419" w:author="[H228/229]" w:date="2020-04-30T21:27:00Z">
              <w:r w:rsidRPr="000E4E7F">
                <w:rPr>
                  <w:bCs/>
                  <w:noProof/>
                  <w:lang w:eastAsia="en-GB"/>
                </w:rPr>
                <w:t>indicates that multiple TBs scheduling without interleaved transmission is enabled.</w:t>
              </w:r>
            </w:ins>
          </w:p>
        </w:tc>
      </w:tr>
      <w:tr w:rsidR="000D7A01" w:rsidRPr="000E4E7F" w14:paraId="22752EE7" w14:textId="77777777" w:rsidTr="002C660D">
        <w:trPr>
          <w:cantSplit/>
          <w:ins w:id="1420" w:author="[H228/229]" w:date="2020-04-30T04:25:00Z"/>
        </w:trPr>
        <w:tc>
          <w:tcPr>
            <w:tcW w:w="9639" w:type="dxa"/>
          </w:tcPr>
          <w:p w14:paraId="089D607A" w14:textId="6CCB76E7" w:rsidR="000D7A01" w:rsidRPr="000E4E7F" w:rsidRDefault="00176AAC" w:rsidP="002C660D">
            <w:pPr>
              <w:pStyle w:val="TAL"/>
              <w:rPr>
                <w:ins w:id="1421" w:author="[H228/229]" w:date="2020-04-30T04:25:00Z"/>
                <w:b/>
                <w:bCs/>
                <w:i/>
                <w:iCs/>
                <w:noProof/>
              </w:rPr>
            </w:pPr>
            <w:ins w:id="1422" w:author="Huawei" w:date="2020-05-02T02:09:00Z">
              <w:r>
                <w:rPr>
                  <w:b/>
                  <w:bCs/>
                  <w:i/>
                  <w:iCs/>
                  <w:noProof/>
                </w:rPr>
                <w:t>harq</w:t>
              </w:r>
            </w:ins>
            <w:ins w:id="1423" w:author="[H228/229]" w:date="2020-04-30T04:25:00Z">
              <w:r w:rsidR="000D7A01" w:rsidRPr="000E4E7F">
                <w:rPr>
                  <w:b/>
                  <w:bCs/>
                  <w:i/>
                  <w:iCs/>
                  <w:noProof/>
                </w:rPr>
                <w:t>-ACK-Bundling</w:t>
              </w:r>
            </w:ins>
          </w:p>
          <w:p w14:paraId="188ADE0C" w14:textId="28D94365" w:rsidR="000D7A01" w:rsidRPr="000E4E7F" w:rsidRDefault="00C96E2B" w:rsidP="00176AAC">
            <w:pPr>
              <w:pStyle w:val="TAL"/>
              <w:rPr>
                <w:ins w:id="1424" w:author="[H228/229]" w:date="2020-04-30T04:25:00Z"/>
                <w:b/>
                <w:bCs/>
                <w:i/>
                <w:iCs/>
                <w:kern w:val="2"/>
              </w:rPr>
            </w:pPr>
            <w:ins w:id="1425" w:author="[H228/229]" w:date="2020-04-30T21:27:00Z">
              <w:r>
                <w:rPr>
                  <w:bCs/>
                  <w:noProof/>
                  <w:lang w:eastAsia="en-GB"/>
                </w:rPr>
                <w:t xml:space="preserve">For FDD: Activation of </w:t>
              </w:r>
              <w:r w:rsidRPr="000E4E7F">
                <w:rPr>
                  <w:bCs/>
                  <w:noProof/>
                  <w:lang w:eastAsia="en-GB"/>
                </w:rPr>
                <w:t xml:space="preserve">HARQ ACK bundling for </w:t>
              </w:r>
              <w:r>
                <w:rPr>
                  <w:bCs/>
                  <w:noProof/>
                  <w:lang w:eastAsia="en-GB"/>
                </w:rPr>
                <w:t xml:space="preserve">DL </w:t>
              </w:r>
              <w:r w:rsidRPr="000E4E7F">
                <w:rPr>
                  <w:bCs/>
                  <w:noProof/>
                  <w:lang w:eastAsia="en-GB"/>
                </w:rPr>
                <w:t>multiple TBs scheduling with interleaved transmission, see TS 36.213 [23].</w:t>
              </w:r>
            </w:ins>
          </w:p>
        </w:tc>
      </w:tr>
      <w:tr w:rsidR="00B172DF" w:rsidRPr="000E4E7F" w14:paraId="2C1116D6" w14:textId="77777777" w:rsidTr="00A5337C">
        <w:trPr>
          <w:cantSplit/>
        </w:trPr>
        <w:tc>
          <w:tcPr>
            <w:tcW w:w="9639" w:type="dxa"/>
          </w:tcPr>
          <w:p w14:paraId="7448E4A0" w14:textId="77777777" w:rsidR="00B172DF" w:rsidRPr="000E4E7F" w:rsidRDefault="00B172DF" w:rsidP="00A5337C">
            <w:pPr>
              <w:pStyle w:val="TAL"/>
              <w:rPr>
                <w:b/>
                <w:bCs/>
                <w:i/>
                <w:iCs/>
                <w:kern w:val="2"/>
              </w:rPr>
            </w:pPr>
            <w:r w:rsidRPr="000E4E7F">
              <w:rPr>
                <w:b/>
                <w:bCs/>
                <w:i/>
                <w:iCs/>
                <w:kern w:val="2"/>
              </w:rPr>
              <w:t>nrs-Power</w:t>
            </w:r>
          </w:p>
          <w:p w14:paraId="2B77C018" w14:textId="77777777" w:rsidR="00B172DF" w:rsidRPr="000E4E7F" w:rsidRDefault="00B172DF" w:rsidP="00A5337C">
            <w:pPr>
              <w:pStyle w:val="TAL"/>
              <w:rPr>
                <w:b/>
                <w:bCs/>
                <w:i/>
                <w:iCs/>
                <w:kern w:val="2"/>
              </w:rPr>
            </w:pPr>
            <w:r w:rsidRPr="000E4E7F">
              <w:t>Provides the downlink narrowband reference-signal EPRE, see TS 36.213 [23], clause 16.2. The actual value in dBm.</w:t>
            </w:r>
          </w:p>
        </w:tc>
      </w:tr>
    </w:tbl>
    <w:p w14:paraId="26A5D979" w14:textId="77777777" w:rsidR="00B172DF" w:rsidRDefault="00B172DF" w:rsidP="00B172DF">
      <w:pPr>
        <w:rPr>
          <w:ins w:id="1426" w:author="[H228/229]" w:date="2020-04-30T04:27: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0D7A01" w:rsidRPr="000E4E7F" w14:paraId="1278A20A" w14:textId="77777777" w:rsidTr="002C660D">
        <w:trPr>
          <w:cantSplit/>
          <w:tblHeader/>
          <w:ins w:id="1427" w:author="[H228/229]" w:date="2020-04-30T04:27:00Z"/>
        </w:trPr>
        <w:tc>
          <w:tcPr>
            <w:tcW w:w="2268" w:type="dxa"/>
          </w:tcPr>
          <w:p w14:paraId="4DE4603C" w14:textId="77777777" w:rsidR="000D7A01" w:rsidRPr="000E4E7F" w:rsidRDefault="000D7A01" w:rsidP="002C660D">
            <w:pPr>
              <w:pStyle w:val="TAH"/>
              <w:rPr>
                <w:ins w:id="1428" w:author="[H228/229]" w:date="2020-04-30T04:27:00Z"/>
              </w:rPr>
            </w:pPr>
            <w:ins w:id="1429" w:author="[H228/229]" w:date="2020-04-30T04:27:00Z">
              <w:r w:rsidRPr="000E4E7F">
                <w:t>Conditional presence</w:t>
              </w:r>
            </w:ins>
          </w:p>
        </w:tc>
        <w:tc>
          <w:tcPr>
            <w:tcW w:w="7371" w:type="dxa"/>
          </w:tcPr>
          <w:p w14:paraId="4D4CB2EA" w14:textId="77777777" w:rsidR="000D7A01" w:rsidRPr="000E4E7F" w:rsidRDefault="000D7A01" w:rsidP="002C660D">
            <w:pPr>
              <w:pStyle w:val="TAH"/>
              <w:rPr>
                <w:ins w:id="1430" w:author="[H228/229]" w:date="2020-04-30T04:27:00Z"/>
              </w:rPr>
            </w:pPr>
            <w:ins w:id="1431" w:author="[H228/229]" w:date="2020-04-30T04:27:00Z">
              <w:r w:rsidRPr="000E4E7F">
                <w:t>Explanation</w:t>
              </w:r>
            </w:ins>
          </w:p>
        </w:tc>
      </w:tr>
      <w:tr w:rsidR="000D7A01" w:rsidRPr="000E4E7F" w14:paraId="0623CF87" w14:textId="77777777" w:rsidTr="002C660D">
        <w:trPr>
          <w:cantSplit/>
          <w:ins w:id="1432" w:author="[H228/229]" w:date="2020-04-30T04:27:00Z"/>
        </w:trPr>
        <w:tc>
          <w:tcPr>
            <w:tcW w:w="2268" w:type="dxa"/>
          </w:tcPr>
          <w:p w14:paraId="38ED03BE" w14:textId="0C5F8004" w:rsidR="000D7A01" w:rsidRPr="000E4E7F" w:rsidRDefault="000D7A01" w:rsidP="00315539">
            <w:pPr>
              <w:pStyle w:val="TAL"/>
              <w:rPr>
                <w:ins w:id="1433" w:author="[H228/229]" w:date="2020-04-30T04:27:00Z"/>
                <w:i/>
                <w:iCs/>
                <w:noProof/>
              </w:rPr>
            </w:pPr>
            <w:ins w:id="1434" w:author="[H228/229]" w:date="2020-04-30T04:27:00Z">
              <w:r w:rsidRPr="000E4E7F">
                <w:rPr>
                  <w:i/>
                  <w:iCs/>
                  <w:noProof/>
                </w:rPr>
                <w:t>interleav</w:t>
              </w:r>
            </w:ins>
            <w:ins w:id="1435" w:author="[H228/229]" w:date="2020-04-30T04:28:00Z">
              <w:r w:rsidR="003C39B0">
                <w:rPr>
                  <w:i/>
                  <w:iCs/>
                  <w:noProof/>
                </w:rPr>
                <w:t>ed</w:t>
              </w:r>
            </w:ins>
          </w:p>
        </w:tc>
        <w:tc>
          <w:tcPr>
            <w:tcW w:w="7371" w:type="dxa"/>
          </w:tcPr>
          <w:p w14:paraId="77B56D02" w14:textId="0ED396A0" w:rsidR="000D7A01" w:rsidRPr="000E4E7F" w:rsidRDefault="000D7A01" w:rsidP="005B3F1F">
            <w:pPr>
              <w:pStyle w:val="TAL"/>
              <w:rPr>
                <w:ins w:id="1436" w:author="[H228/229]" w:date="2020-04-30T04:27:00Z"/>
              </w:rPr>
            </w:pPr>
            <w:ins w:id="1437" w:author="[H228/229]" w:date="2020-04-30T04:27:00Z">
              <w:r w:rsidRPr="000E4E7F">
                <w:t>The field is o</w:t>
              </w:r>
              <w:r>
                <w:t xml:space="preserve">ptionally present, Need OR, if </w:t>
              </w:r>
            </w:ins>
            <w:ins w:id="1438" w:author="Huawei" w:date="2020-05-04T01:42:00Z">
              <w:r w:rsidR="005B3F1F">
                <w:rPr>
                  <w:i/>
                </w:rPr>
                <w:t>m</w:t>
              </w:r>
            </w:ins>
            <w:ins w:id="1439" w:author="[H228/229]" w:date="2020-04-30T04:27:00Z">
              <w:r w:rsidRPr="000E4E7F">
                <w:rPr>
                  <w:i/>
                  <w:iCs/>
                </w:rPr>
                <w:t>ultiTB-Config</w:t>
              </w:r>
              <w:r w:rsidRPr="000E4E7F">
                <w:t xml:space="preserve"> is set to </w:t>
              </w:r>
              <w:r w:rsidRPr="000E4E7F">
                <w:rPr>
                  <w:i/>
                  <w:iCs/>
                </w:rPr>
                <w:t>interleav</w:t>
              </w:r>
            </w:ins>
            <w:ins w:id="1440" w:author="[H228/229]" w:date="2020-04-30T04:29:00Z">
              <w:r w:rsidR="003C39B0">
                <w:rPr>
                  <w:i/>
                  <w:iCs/>
                </w:rPr>
                <w:t>ed</w:t>
              </w:r>
            </w:ins>
            <w:ins w:id="1441" w:author="[H228/229]" w:date="2020-04-30T04:27:00Z">
              <w:r w:rsidRPr="000E4E7F">
                <w:t>; otherwise the field is not present and the UE shall delete any existing value for this field.</w:t>
              </w:r>
            </w:ins>
          </w:p>
        </w:tc>
      </w:tr>
      <w:tr w:rsidR="00E43303" w14:paraId="44559BA1" w14:textId="77777777" w:rsidTr="00E43303">
        <w:trPr>
          <w:cantSplit/>
          <w:ins w:id="1442" w:author="Huawei" w:date="2020-05-02T02:18:00Z"/>
        </w:trPr>
        <w:tc>
          <w:tcPr>
            <w:tcW w:w="2268" w:type="dxa"/>
            <w:tcBorders>
              <w:top w:val="single" w:sz="4" w:space="0" w:color="808080"/>
              <w:left w:val="single" w:sz="4" w:space="0" w:color="808080"/>
              <w:bottom w:val="single" w:sz="4" w:space="0" w:color="808080"/>
              <w:right w:val="single" w:sz="4" w:space="0" w:color="808080"/>
            </w:tcBorders>
          </w:tcPr>
          <w:p w14:paraId="47505E9A" w14:textId="77777777" w:rsidR="00E43303" w:rsidRDefault="00E43303">
            <w:pPr>
              <w:pStyle w:val="TAL"/>
              <w:rPr>
                <w:ins w:id="1443" w:author="Huawei" w:date="2020-05-02T02:18:00Z"/>
                <w:i/>
                <w:iCs/>
                <w:noProof/>
              </w:rPr>
            </w:pPr>
            <w:ins w:id="1444" w:author="Huawei" w:date="2020-05-02T02:18:00Z">
              <w:r>
                <w:rPr>
                  <w:i/>
                  <w:iCs/>
                  <w:noProof/>
                </w:rPr>
                <w:t>twoHARQ</w:t>
              </w:r>
            </w:ins>
          </w:p>
        </w:tc>
        <w:tc>
          <w:tcPr>
            <w:tcW w:w="7371" w:type="dxa"/>
            <w:tcBorders>
              <w:top w:val="single" w:sz="4" w:space="0" w:color="808080"/>
              <w:left w:val="single" w:sz="4" w:space="0" w:color="808080"/>
              <w:bottom w:val="single" w:sz="4" w:space="0" w:color="808080"/>
              <w:right w:val="single" w:sz="4" w:space="0" w:color="808080"/>
            </w:tcBorders>
          </w:tcPr>
          <w:p w14:paraId="714A240B" w14:textId="77777777" w:rsidR="00E43303" w:rsidRDefault="00E43303">
            <w:pPr>
              <w:pStyle w:val="TAL"/>
              <w:rPr>
                <w:ins w:id="1445" w:author="Huawei" w:date="2020-05-02T02:18:00Z"/>
              </w:rPr>
            </w:pPr>
            <w:ins w:id="1446" w:author="Huawei" w:date="2020-05-02T02:18:00Z">
              <w:r>
                <w:t xml:space="preserve">The field is optionally present, Need OR, if </w:t>
              </w:r>
              <w:r w:rsidRPr="00E43303">
                <w:rPr>
                  <w:i/>
                </w:rPr>
                <w:t>twoHARQ-ProcessesConfig</w:t>
              </w:r>
              <w:r>
                <w:t xml:space="preserve"> is configured; otherwise the field is not present and the UE shall delete any existing value for this field.</w:t>
              </w:r>
            </w:ins>
          </w:p>
        </w:tc>
      </w:tr>
    </w:tbl>
    <w:p w14:paraId="62B94663" w14:textId="77777777" w:rsidR="000D7A01" w:rsidRPr="00E43303" w:rsidRDefault="000D7A01" w:rsidP="00B172DF"/>
    <w:p w14:paraId="4394C69B" w14:textId="77777777" w:rsidR="00B172DF" w:rsidRPr="000E4E7F" w:rsidRDefault="00B172DF" w:rsidP="00B172DF">
      <w:pPr>
        <w:pStyle w:val="4"/>
      </w:pPr>
      <w:bookmarkStart w:id="1447" w:name="_Toc20487616"/>
      <w:bookmarkStart w:id="1448" w:name="_Toc29342918"/>
      <w:bookmarkStart w:id="1449" w:name="_Toc29344057"/>
      <w:bookmarkStart w:id="1450" w:name="_Toc36567323"/>
      <w:bookmarkStart w:id="1451" w:name="_Toc36810777"/>
      <w:bookmarkStart w:id="1452" w:name="_Toc36847141"/>
      <w:bookmarkStart w:id="1453" w:name="_Toc36939794"/>
      <w:bookmarkStart w:id="1454" w:name="_Toc37082774"/>
      <w:r w:rsidRPr="000E4E7F">
        <w:t>–</w:t>
      </w:r>
      <w:r w:rsidRPr="000E4E7F">
        <w:tab/>
      </w:r>
      <w:r w:rsidRPr="000E4E7F">
        <w:rPr>
          <w:i/>
        </w:rPr>
        <w:t>N</w:t>
      </w:r>
      <w:r w:rsidRPr="000E4E7F">
        <w:rPr>
          <w:i/>
          <w:noProof/>
        </w:rPr>
        <w:t>PRACH-ConfigSIB-NB</w:t>
      </w:r>
      <w:bookmarkEnd w:id="1447"/>
      <w:bookmarkEnd w:id="1448"/>
      <w:bookmarkEnd w:id="1449"/>
      <w:bookmarkEnd w:id="1450"/>
      <w:bookmarkEnd w:id="1451"/>
      <w:bookmarkEnd w:id="1452"/>
      <w:bookmarkEnd w:id="1453"/>
      <w:bookmarkEnd w:id="1454"/>
    </w:p>
    <w:p w14:paraId="3D94055F" w14:textId="77777777" w:rsidR="00B172DF" w:rsidRPr="000E4E7F" w:rsidRDefault="00B172DF" w:rsidP="00B172DF">
      <w:r w:rsidRPr="000E4E7F">
        <w:t xml:space="preserve">The IE </w:t>
      </w:r>
      <w:r w:rsidRPr="000E4E7F">
        <w:rPr>
          <w:i/>
        </w:rPr>
        <w:t>N</w:t>
      </w:r>
      <w:r w:rsidRPr="000E4E7F">
        <w:rPr>
          <w:i/>
          <w:noProof/>
        </w:rPr>
        <w:t>PRACH-ConfigSIB-NB</w:t>
      </w:r>
      <w:r w:rsidRPr="000E4E7F">
        <w:t xml:space="preserve"> is used to specify the NPRACH configuration for the anchor and non-anchor carriers.</w:t>
      </w:r>
    </w:p>
    <w:p w14:paraId="729ED7EA" w14:textId="77777777" w:rsidR="00B172DF" w:rsidRPr="000E4E7F" w:rsidRDefault="00B172DF" w:rsidP="00B172DF">
      <w:pPr>
        <w:pStyle w:val="TH"/>
        <w:rPr>
          <w:bCs/>
          <w:i/>
          <w:iCs/>
          <w:noProof/>
        </w:rPr>
      </w:pPr>
      <w:r w:rsidRPr="000E4E7F">
        <w:rPr>
          <w:bCs/>
          <w:i/>
          <w:iCs/>
          <w:noProof/>
        </w:rPr>
        <w:t xml:space="preserve">NPRACH-ConfigSIB-NB </w:t>
      </w:r>
      <w:r w:rsidRPr="000E4E7F">
        <w:rPr>
          <w:bCs/>
          <w:iCs/>
          <w:noProof/>
        </w:rPr>
        <w:t>information elements</w:t>
      </w:r>
    </w:p>
    <w:p w14:paraId="52CE1402" w14:textId="77777777" w:rsidR="00B172DF" w:rsidRPr="000E4E7F" w:rsidRDefault="00B172DF" w:rsidP="00B172DF">
      <w:pPr>
        <w:pStyle w:val="PL"/>
        <w:shd w:val="clear" w:color="auto" w:fill="E6E6E6"/>
      </w:pPr>
      <w:r w:rsidRPr="000E4E7F">
        <w:t>-- ASN1START</w:t>
      </w:r>
    </w:p>
    <w:p w14:paraId="46E26F10" w14:textId="77777777" w:rsidR="00B172DF" w:rsidRPr="000E4E7F" w:rsidRDefault="00B172DF" w:rsidP="00B172DF">
      <w:pPr>
        <w:pStyle w:val="PL"/>
        <w:shd w:val="clear" w:color="auto" w:fill="E6E6E6"/>
      </w:pPr>
    </w:p>
    <w:p w14:paraId="77CB8696" w14:textId="77777777" w:rsidR="00B172DF" w:rsidRPr="000E4E7F" w:rsidRDefault="00B172DF" w:rsidP="00B172DF">
      <w:pPr>
        <w:pStyle w:val="PL"/>
        <w:shd w:val="clear" w:color="auto" w:fill="E6E6E6"/>
      </w:pPr>
      <w:r w:rsidRPr="000E4E7F">
        <w:t>NPRACH-ConfigSIB-NB-r13 ::=</w:t>
      </w:r>
      <w:r w:rsidRPr="000E4E7F">
        <w:tab/>
      </w:r>
      <w:r w:rsidRPr="000E4E7F">
        <w:tab/>
      </w:r>
      <w:r w:rsidRPr="000E4E7F">
        <w:tab/>
        <w:t>SEQUENCE {</w:t>
      </w:r>
    </w:p>
    <w:p w14:paraId="55F71729" w14:textId="77777777" w:rsidR="00B172DF" w:rsidRPr="000E4E7F" w:rsidRDefault="00B172DF" w:rsidP="00B172DF">
      <w:pPr>
        <w:pStyle w:val="PL"/>
        <w:shd w:val="clear" w:color="auto" w:fill="E6E6E6"/>
        <w:rPr>
          <w:rFonts w:cs="Courier New"/>
          <w:szCs w:val="16"/>
        </w:rPr>
      </w:pPr>
      <w:r w:rsidRPr="000E4E7F">
        <w:tab/>
        <w:t>n</w:t>
      </w:r>
      <w:r w:rsidRPr="000E4E7F">
        <w:rPr>
          <w:rFonts w:cs="Courier New"/>
          <w:szCs w:val="16"/>
        </w:rPr>
        <w:t>prach-CP-Length-r13</w:t>
      </w:r>
      <w:r w:rsidRPr="000E4E7F">
        <w:rPr>
          <w:rFonts w:cs="Courier New"/>
          <w:sz w:val="12"/>
          <w:szCs w:val="16"/>
        </w:rPr>
        <w:tab/>
      </w:r>
      <w:r w:rsidRPr="000E4E7F">
        <w:rPr>
          <w:rFonts w:cs="Courier New"/>
          <w:szCs w:val="16"/>
        </w:rPr>
        <w:tab/>
      </w:r>
      <w:r w:rsidRPr="000E4E7F">
        <w:rPr>
          <w:rFonts w:cs="Courier New"/>
          <w:szCs w:val="16"/>
        </w:rPr>
        <w:tab/>
      </w:r>
      <w:r w:rsidRPr="000E4E7F">
        <w:rPr>
          <w:rFonts w:cs="Courier New"/>
          <w:szCs w:val="16"/>
        </w:rPr>
        <w:tab/>
        <w:t>ENUMERATED {us66dot7, us266dot7},</w:t>
      </w:r>
    </w:p>
    <w:p w14:paraId="034064AD" w14:textId="77777777" w:rsidR="00B172DF" w:rsidRPr="000E4E7F" w:rsidRDefault="00B172DF" w:rsidP="00B172DF">
      <w:pPr>
        <w:pStyle w:val="PL"/>
        <w:shd w:val="clear" w:color="auto" w:fill="E6E6E6"/>
      </w:pPr>
      <w:r w:rsidRPr="000E4E7F">
        <w:tab/>
        <w:t>rsrp-ThresholdsPrachInfoList-r13</w:t>
      </w:r>
      <w:r w:rsidRPr="000E4E7F">
        <w:tab/>
        <w:t>RSRP-ThresholdsNPRACH-InfoList-NB-r13</w:t>
      </w:r>
      <w:r w:rsidRPr="000E4E7F">
        <w:tab/>
        <w:t>OPTIONAL,</w:t>
      </w:r>
      <w:r w:rsidRPr="000E4E7F">
        <w:tab/>
        <w:t>-- Need OR</w:t>
      </w:r>
    </w:p>
    <w:p w14:paraId="58630016" w14:textId="77777777" w:rsidR="00B172DF" w:rsidRPr="000E4E7F" w:rsidRDefault="00B172DF" w:rsidP="00B172DF">
      <w:pPr>
        <w:pStyle w:val="PL"/>
        <w:shd w:val="clear" w:color="auto" w:fill="E6E6E6"/>
        <w:rPr>
          <w:rFonts w:cs="Courier New"/>
          <w:szCs w:val="16"/>
        </w:rPr>
      </w:pPr>
      <w:r w:rsidRPr="000E4E7F">
        <w:rPr>
          <w:rFonts w:cs="Courier New"/>
          <w:szCs w:val="16"/>
        </w:rPr>
        <w:tab/>
        <w:t>nprach-ParametersList-r13</w:t>
      </w:r>
      <w:r w:rsidRPr="000E4E7F">
        <w:rPr>
          <w:rFonts w:cs="Courier New"/>
          <w:szCs w:val="16"/>
        </w:rPr>
        <w:tab/>
      </w:r>
      <w:r w:rsidRPr="000E4E7F">
        <w:rPr>
          <w:rFonts w:cs="Courier New"/>
          <w:szCs w:val="16"/>
        </w:rPr>
        <w:tab/>
        <w:t>NPRACH-ParametersList-NB-r13</w:t>
      </w:r>
    </w:p>
    <w:p w14:paraId="69073185" w14:textId="77777777" w:rsidR="00B172DF" w:rsidRPr="000E4E7F" w:rsidRDefault="00B172DF" w:rsidP="00B172DF">
      <w:pPr>
        <w:pStyle w:val="PL"/>
        <w:shd w:val="clear" w:color="auto" w:fill="E6E6E6"/>
      </w:pPr>
      <w:r w:rsidRPr="000E4E7F">
        <w:t>}</w:t>
      </w:r>
    </w:p>
    <w:p w14:paraId="5403B0E1" w14:textId="77777777" w:rsidR="00B172DF" w:rsidRPr="000E4E7F" w:rsidRDefault="00B172DF" w:rsidP="00B172DF">
      <w:pPr>
        <w:pStyle w:val="PL"/>
        <w:shd w:val="clear" w:color="auto" w:fill="E6E6E6"/>
      </w:pPr>
    </w:p>
    <w:p w14:paraId="2CA5815B" w14:textId="77777777" w:rsidR="00B172DF" w:rsidRPr="000E4E7F" w:rsidRDefault="00B172DF" w:rsidP="00B172DF">
      <w:pPr>
        <w:pStyle w:val="PL"/>
        <w:shd w:val="clear" w:color="auto" w:fill="E6E6E6"/>
      </w:pPr>
      <w:r w:rsidRPr="000E4E7F">
        <w:t>NPRACH-ConfigSIB-NB-v1330 ::=</w:t>
      </w:r>
      <w:r w:rsidRPr="000E4E7F">
        <w:tab/>
      </w:r>
      <w:r w:rsidRPr="000E4E7F">
        <w:tab/>
        <w:t>SEQUENCE {</w:t>
      </w:r>
    </w:p>
    <w:p w14:paraId="64603CD3" w14:textId="77777777" w:rsidR="00B172DF" w:rsidRPr="000E4E7F" w:rsidRDefault="00B172DF" w:rsidP="00B172DF">
      <w:pPr>
        <w:pStyle w:val="PL"/>
        <w:shd w:val="clear" w:color="auto" w:fill="E6E6E6"/>
      </w:pPr>
      <w:r w:rsidRPr="000E4E7F">
        <w:tab/>
        <w:t>nprach-ParametersList-v1330</w:t>
      </w:r>
      <w:r w:rsidRPr="000E4E7F">
        <w:tab/>
      </w:r>
      <w:r w:rsidRPr="000E4E7F">
        <w:tab/>
      </w:r>
      <w:r w:rsidRPr="000E4E7F">
        <w:tab/>
        <w:t>NPRACH-ParametersList-NB-v1330</w:t>
      </w:r>
    </w:p>
    <w:p w14:paraId="5B0A5067" w14:textId="77777777" w:rsidR="00B172DF" w:rsidRPr="000E4E7F" w:rsidRDefault="00B172DF" w:rsidP="00B172DF">
      <w:pPr>
        <w:pStyle w:val="PL"/>
        <w:shd w:val="clear" w:color="auto" w:fill="E6E6E6"/>
      </w:pPr>
      <w:r w:rsidRPr="000E4E7F">
        <w:t>}</w:t>
      </w:r>
    </w:p>
    <w:p w14:paraId="35BB72E2" w14:textId="77777777" w:rsidR="00B172DF" w:rsidRPr="000E4E7F" w:rsidRDefault="00B172DF" w:rsidP="00B172DF">
      <w:pPr>
        <w:pStyle w:val="PL"/>
        <w:shd w:val="clear" w:color="auto" w:fill="E6E6E6"/>
      </w:pPr>
    </w:p>
    <w:p w14:paraId="73331E6B" w14:textId="77777777" w:rsidR="00B172DF" w:rsidRPr="000E4E7F" w:rsidRDefault="00B172DF" w:rsidP="00B172DF">
      <w:pPr>
        <w:pStyle w:val="PL"/>
        <w:shd w:val="clear" w:color="auto" w:fill="E6E6E6"/>
      </w:pPr>
      <w:r w:rsidRPr="000E4E7F">
        <w:t>NPRACH-ConfigSIB-NB-v1450 ::=</w:t>
      </w:r>
      <w:r w:rsidRPr="000E4E7F">
        <w:tab/>
      </w:r>
      <w:r w:rsidRPr="000E4E7F">
        <w:tab/>
        <w:t>SEQUENCE {</w:t>
      </w:r>
    </w:p>
    <w:p w14:paraId="0B22D24E" w14:textId="77777777" w:rsidR="00B172DF" w:rsidRPr="000E4E7F" w:rsidRDefault="00B172DF" w:rsidP="00B172DF">
      <w:pPr>
        <w:pStyle w:val="PL"/>
        <w:shd w:val="clear" w:color="auto" w:fill="E6E6E6"/>
      </w:pPr>
      <w:r w:rsidRPr="000E4E7F">
        <w:tab/>
        <w:t>maxNumPreambleAttemptCE-r14</w:t>
      </w:r>
      <w:r w:rsidRPr="000E4E7F">
        <w:tab/>
      </w:r>
      <w:r w:rsidRPr="000E4E7F">
        <w:tab/>
      </w:r>
      <w:r w:rsidRPr="000E4E7F">
        <w:tab/>
        <w:t>ENUMERATED {n3, n4, n5, n6, n7, n8, n10, spare1}</w:t>
      </w:r>
    </w:p>
    <w:p w14:paraId="51EAAF4F" w14:textId="77777777" w:rsidR="00B172DF" w:rsidRPr="000E4E7F" w:rsidRDefault="00B172DF" w:rsidP="00B172DF">
      <w:pPr>
        <w:pStyle w:val="PL"/>
        <w:shd w:val="clear" w:color="auto" w:fill="E6E6E6"/>
      </w:pPr>
      <w:r w:rsidRPr="000E4E7F">
        <w:t>}</w:t>
      </w:r>
    </w:p>
    <w:p w14:paraId="335453A6" w14:textId="77777777" w:rsidR="00B172DF" w:rsidRPr="000E4E7F" w:rsidRDefault="00B172DF" w:rsidP="00B172DF">
      <w:pPr>
        <w:pStyle w:val="PL"/>
        <w:shd w:val="clear" w:color="auto" w:fill="E6E6E6"/>
      </w:pPr>
    </w:p>
    <w:p w14:paraId="4519DB00" w14:textId="77777777" w:rsidR="00B172DF" w:rsidRPr="000E4E7F" w:rsidRDefault="00B172DF" w:rsidP="00B172DF">
      <w:pPr>
        <w:pStyle w:val="PL"/>
        <w:shd w:val="clear" w:color="auto" w:fill="E6E6E6"/>
      </w:pPr>
      <w:r w:rsidRPr="000E4E7F">
        <w:t>NPRACH-ConfigSIB-NB-v1530 ::=</w:t>
      </w:r>
      <w:r w:rsidRPr="000E4E7F">
        <w:tab/>
      </w:r>
      <w:r w:rsidRPr="000E4E7F">
        <w:tab/>
        <w:t>SEQUENCE {</w:t>
      </w:r>
    </w:p>
    <w:p w14:paraId="0BF364B9" w14:textId="77777777" w:rsidR="00B172DF" w:rsidRPr="000E4E7F" w:rsidRDefault="00B172DF" w:rsidP="00B172DF">
      <w:pPr>
        <w:pStyle w:val="PL"/>
        <w:shd w:val="clear" w:color="auto" w:fill="E6E6E6"/>
      </w:pPr>
      <w:r w:rsidRPr="000E4E7F">
        <w:tab/>
        <w:t>tdd-Parameters-r15</w:t>
      </w:r>
      <w:r w:rsidRPr="000E4E7F">
        <w:tab/>
      </w:r>
      <w:r w:rsidRPr="000E4E7F">
        <w:tab/>
      </w:r>
      <w:r w:rsidRPr="000E4E7F">
        <w:tab/>
      </w:r>
      <w:r w:rsidRPr="000E4E7F">
        <w:tab/>
      </w:r>
      <w:r w:rsidRPr="000E4E7F">
        <w:tab/>
        <w:t>SEQUENCE {</w:t>
      </w:r>
    </w:p>
    <w:p w14:paraId="136BB8E5" w14:textId="77777777" w:rsidR="00B172DF" w:rsidRPr="000E4E7F" w:rsidRDefault="00B172DF" w:rsidP="00B172DF">
      <w:pPr>
        <w:pStyle w:val="PL"/>
        <w:shd w:val="clear" w:color="auto" w:fill="E6E6E6"/>
      </w:pPr>
      <w:r w:rsidRPr="000E4E7F">
        <w:tab/>
      </w:r>
      <w:r w:rsidRPr="000E4E7F">
        <w:tab/>
        <w:t>nprach-PreambleFormat-r15</w:t>
      </w:r>
      <w:r w:rsidRPr="000E4E7F">
        <w:tab/>
      </w:r>
      <w:r w:rsidRPr="000E4E7F">
        <w:tab/>
      </w:r>
      <w:r w:rsidRPr="000E4E7F">
        <w:tab/>
        <w:t>ENUMERATED {</w:t>
      </w:r>
    </w:p>
    <w:p w14:paraId="26A0D8B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fmt0, fmt1, fmt2, fmt0-a, fmt1-a},</w:t>
      </w:r>
    </w:p>
    <w:p w14:paraId="03A604A7" w14:textId="77777777" w:rsidR="00B172DF" w:rsidRPr="000E4E7F" w:rsidRDefault="00B172DF" w:rsidP="00B172DF">
      <w:pPr>
        <w:pStyle w:val="PL"/>
        <w:shd w:val="clear" w:color="auto" w:fill="E6E6E6"/>
      </w:pPr>
      <w:r w:rsidRPr="000E4E7F">
        <w:tab/>
      </w:r>
      <w:r w:rsidRPr="000E4E7F">
        <w:tab/>
        <w:t>dummy</w:t>
      </w:r>
      <w:r w:rsidRPr="000E4E7F">
        <w:tab/>
      </w:r>
      <w:r w:rsidRPr="000E4E7F">
        <w:tab/>
      </w:r>
      <w:r w:rsidRPr="000E4E7F">
        <w:tab/>
      </w:r>
      <w:r w:rsidRPr="000E4E7F">
        <w:tab/>
      </w:r>
      <w:r w:rsidRPr="000E4E7F">
        <w:tab/>
      </w:r>
      <w:r w:rsidRPr="000E4E7F">
        <w:tab/>
      </w:r>
      <w:r w:rsidRPr="000E4E7F">
        <w:tab/>
      </w:r>
      <w:r w:rsidRPr="000E4E7F">
        <w:tab/>
        <w:t>ENUMERATED {</w:t>
      </w:r>
    </w:p>
    <w:p w14:paraId="130D21E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n1, n2, n4, n8, n16, n32, n64, n128,</w:t>
      </w:r>
    </w:p>
    <w:p w14:paraId="79DB883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n256, n512, n1024},</w:t>
      </w:r>
    </w:p>
    <w:p w14:paraId="7604ACBE" w14:textId="77777777" w:rsidR="00B172DF" w:rsidRPr="000E4E7F" w:rsidRDefault="00B172DF" w:rsidP="00B172DF">
      <w:pPr>
        <w:pStyle w:val="PL"/>
        <w:shd w:val="clear" w:color="auto" w:fill="E6E6E6"/>
      </w:pPr>
      <w:r w:rsidRPr="000E4E7F">
        <w:tab/>
      </w:r>
      <w:r w:rsidRPr="000E4E7F">
        <w:tab/>
        <w:t>nprach-ParametersListTDD-r15</w:t>
      </w:r>
      <w:r w:rsidRPr="000E4E7F">
        <w:tab/>
      </w:r>
      <w:r w:rsidRPr="000E4E7F">
        <w:tab/>
        <w:t>NPRACH-ParametersListTDD-NB-r15</w:t>
      </w:r>
    </w:p>
    <w:p w14:paraId="2C63F96C" w14:textId="77777777" w:rsidR="00B172DF" w:rsidRPr="000E4E7F" w:rsidRDefault="00B172DF" w:rsidP="00B172DF">
      <w:pPr>
        <w:pStyle w:val="PL"/>
        <w:shd w:val="clear" w:color="auto" w:fill="E6E6E6"/>
      </w:pPr>
      <w:r w:rsidRPr="000E4E7F">
        <w:tab/>
        <w:t>}</w:t>
      </w:r>
      <w:r w:rsidRPr="000E4E7F">
        <w:tab/>
        <w:t>OPTIONAL,</w:t>
      </w:r>
      <w:r w:rsidRPr="000E4E7F">
        <w:tab/>
      </w:r>
      <w:r w:rsidRPr="000E4E7F">
        <w:tab/>
        <w:t>-- Cond TDD</w:t>
      </w:r>
    </w:p>
    <w:p w14:paraId="12647C94" w14:textId="77777777" w:rsidR="00B172DF" w:rsidRPr="000E4E7F" w:rsidRDefault="00B172DF" w:rsidP="00B172DF">
      <w:pPr>
        <w:pStyle w:val="PL"/>
        <w:shd w:val="clear" w:color="auto" w:fill="E6E6E6"/>
      </w:pPr>
      <w:r w:rsidRPr="000E4E7F">
        <w:tab/>
        <w:t>fmt2-Parameters-r15</w:t>
      </w:r>
      <w:r w:rsidRPr="000E4E7F">
        <w:tab/>
      </w:r>
      <w:r w:rsidRPr="000E4E7F">
        <w:tab/>
      </w:r>
      <w:r w:rsidRPr="000E4E7F">
        <w:tab/>
      </w:r>
      <w:r w:rsidRPr="000E4E7F">
        <w:tab/>
      </w:r>
      <w:r w:rsidRPr="000E4E7F">
        <w:tab/>
        <w:t>SEQUENCE {</w:t>
      </w:r>
    </w:p>
    <w:p w14:paraId="340BF329" w14:textId="77777777" w:rsidR="00B172DF" w:rsidRPr="000E4E7F" w:rsidRDefault="00B172DF" w:rsidP="00B172DF">
      <w:pPr>
        <w:pStyle w:val="PL"/>
        <w:shd w:val="clear" w:color="auto" w:fill="E6E6E6"/>
      </w:pPr>
      <w:r w:rsidRPr="000E4E7F">
        <w:tab/>
      </w:r>
      <w:r w:rsidRPr="000E4E7F">
        <w:tab/>
        <w:t>nprach-ParametersListFmt2-r15</w:t>
      </w:r>
      <w:r w:rsidRPr="000E4E7F">
        <w:tab/>
      </w:r>
      <w:r w:rsidRPr="000E4E7F">
        <w:tab/>
        <w:t>NPRACH-ParametersListFmt2-NB-r15 OPTIONAL,</w:t>
      </w:r>
      <w:r w:rsidRPr="000E4E7F">
        <w:tab/>
        <w:t>-- Need OR</w:t>
      </w:r>
    </w:p>
    <w:p w14:paraId="497C4AFA" w14:textId="77777777" w:rsidR="00B172DF" w:rsidRPr="000E4E7F" w:rsidRDefault="00B172DF" w:rsidP="00B172DF">
      <w:pPr>
        <w:pStyle w:val="PL"/>
        <w:shd w:val="clear" w:color="auto" w:fill="E6E6E6"/>
      </w:pPr>
      <w:r w:rsidRPr="000E4E7F">
        <w:tab/>
      </w:r>
      <w:r w:rsidRPr="000E4E7F">
        <w:tab/>
        <w:t>nprach-ParametersListFmt2EDT-r15</w:t>
      </w:r>
      <w:r w:rsidRPr="000E4E7F">
        <w:tab/>
        <w:t>NPRACH-ParametersListFmt2-NB-r15 OPTIONAL</w:t>
      </w:r>
      <w:r w:rsidRPr="000E4E7F">
        <w:tab/>
        <w:t>-- Cond EDT2</w:t>
      </w:r>
    </w:p>
    <w:p w14:paraId="405545EB" w14:textId="77777777" w:rsidR="00B172DF" w:rsidRPr="000E4E7F" w:rsidRDefault="00B172DF" w:rsidP="00B172DF">
      <w:pPr>
        <w:pStyle w:val="PL"/>
        <w:shd w:val="clear" w:color="auto" w:fill="E6E6E6"/>
      </w:pPr>
      <w:r w:rsidRPr="000E4E7F">
        <w:tab/>
        <w:t>}</w:t>
      </w:r>
      <w:r w:rsidRPr="000E4E7F">
        <w:tab/>
        <w:t>OPTIONAL,</w:t>
      </w:r>
      <w:r w:rsidRPr="000E4E7F">
        <w:tab/>
      </w:r>
      <w:r w:rsidRPr="000E4E7F">
        <w:tab/>
        <w:t>-- Need OR</w:t>
      </w:r>
    </w:p>
    <w:p w14:paraId="22680DD5" w14:textId="77777777" w:rsidR="00B172DF" w:rsidRPr="000E4E7F" w:rsidRDefault="00B172DF" w:rsidP="00B172DF">
      <w:pPr>
        <w:pStyle w:val="PL"/>
        <w:shd w:val="clear" w:color="auto" w:fill="E6E6E6"/>
      </w:pPr>
      <w:r w:rsidRPr="000E4E7F">
        <w:tab/>
        <w:t>edt-Parameters-r15</w:t>
      </w:r>
      <w:r w:rsidRPr="000E4E7F">
        <w:tab/>
      </w:r>
      <w:r w:rsidRPr="000E4E7F">
        <w:tab/>
      </w:r>
      <w:r w:rsidRPr="000E4E7F">
        <w:tab/>
      </w:r>
      <w:r w:rsidRPr="000E4E7F">
        <w:tab/>
      </w:r>
      <w:r w:rsidRPr="000E4E7F">
        <w:tab/>
        <w:t>SEQUENCE {</w:t>
      </w:r>
    </w:p>
    <w:p w14:paraId="0CE76678" w14:textId="77777777" w:rsidR="00B172DF" w:rsidRPr="000E4E7F" w:rsidRDefault="00B172DF" w:rsidP="00B172DF">
      <w:pPr>
        <w:pStyle w:val="PL"/>
        <w:shd w:val="clear" w:color="auto" w:fill="E6E6E6"/>
      </w:pPr>
      <w:r w:rsidRPr="000E4E7F">
        <w:tab/>
      </w:r>
      <w:r w:rsidRPr="000E4E7F">
        <w:tab/>
        <w:t>edt-SmallTBS-Subset-r15</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2452C504" w14:textId="77777777" w:rsidR="00B172DF" w:rsidRPr="000E4E7F" w:rsidRDefault="00B172DF" w:rsidP="00B172DF">
      <w:pPr>
        <w:pStyle w:val="PL"/>
        <w:shd w:val="clear" w:color="auto" w:fill="E6E6E6"/>
      </w:pPr>
      <w:r w:rsidRPr="000E4E7F">
        <w:tab/>
      </w:r>
      <w:r w:rsidRPr="000E4E7F">
        <w:tab/>
        <w:t>edt-TBS-InfoList-r15</w:t>
      </w:r>
      <w:r w:rsidRPr="000E4E7F">
        <w:tab/>
      </w:r>
      <w:r w:rsidRPr="000E4E7F">
        <w:tab/>
      </w:r>
      <w:r w:rsidRPr="000E4E7F">
        <w:tab/>
      </w:r>
      <w:r w:rsidRPr="000E4E7F">
        <w:tab/>
        <w:t>EDT-TBS-InfoList-NB-r15,</w:t>
      </w:r>
    </w:p>
    <w:p w14:paraId="165CDF81" w14:textId="77777777" w:rsidR="00B172DF" w:rsidRPr="000E4E7F" w:rsidRDefault="00B172DF" w:rsidP="00B172DF">
      <w:pPr>
        <w:pStyle w:val="PL"/>
        <w:shd w:val="clear" w:color="auto" w:fill="E6E6E6"/>
      </w:pPr>
      <w:r w:rsidRPr="000E4E7F">
        <w:tab/>
      </w:r>
      <w:r w:rsidRPr="000E4E7F">
        <w:tab/>
        <w:t>nprach-ParametersListEDT-r15</w:t>
      </w:r>
      <w:r w:rsidRPr="000E4E7F">
        <w:tab/>
      </w:r>
      <w:r w:rsidRPr="000E4E7F">
        <w:tab/>
        <w:t>NPRACH-ParametersList-NB-r14</w:t>
      </w:r>
      <w:r w:rsidRPr="000E4E7F">
        <w:tab/>
        <w:t>OPTIONAL</w:t>
      </w:r>
      <w:r w:rsidRPr="000E4E7F">
        <w:tab/>
        <w:t>-- Need OR</w:t>
      </w:r>
    </w:p>
    <w:p w14:paraId="03F7226C" w14:textId="77777777" w:rsidR="00B172DF" w:rsidRPr="000E4E7F" w:rsidRDefault="00B172DF" w:rsidP="00B172DF">
      <w:pPr>
        <w:pStyle w:val="PL"/>
        <w:shd w:val="clear" w:color="auto" w:fill="E6E6E6"/>
      </w:pPr>
      <w:r w:rsidRPr="000E4E7F">
        <w:tab/>
        <w:t>}</w:t>
      </w:r>
      <w:r w:rsidRPr="000E4E7F">
        <w:tab/>
        <w:t>OPTIONAL</w:t>
      </w:r>
      <w:r w:rsidRPr="000E4E7F">
        <w:tab/>
      </w:r>
      <w:r w:rsidRPr="000E4E7F">
        <w:tab/>
        <w:t>-- Cond EDT1</w:t>
      </w:r>
    </w:p>
    <w:p w14:paraId="3AF03272" w14:textId="77777777" w:rsidR="00B172DF" w:rsidRPr="000E4E7F" w:rsidRDefault="00B172DF" w:rsidP="00B172DF">
      <w:pPr>
        <w:pStyle w:val="PL"/>
        <w:shd w:val="clear" w:color="auto" w:fill="E6E6E6"/>
      </w:pPr>
      <w:r w:rsidRPr="000E4E7F">
        <w:t>}</w:t>
      </w:r>
    </w:p>
    <w:p w14:paraId="2BCC1582"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F61EAC0"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NPRACH-ConfigSIB-NB-v1550 ::=</w:t>
      </w:r>
      <w:r w:rsidRPr="000E4E7F">
        <w:rPr>
          <w:rFonts w:ascii="Courier New" w:hAnsi="Courier New"/>
          <w:noProof/>
          <w:sz w:val="16"/>
        </w:rPr>
        <w:tab/>
      </w:r>
      <w:r w:rsidRPr="000E4E7F">
        <w:rPr>
          <w:rFonts w:ascii="Courier New" w:hAnsi="Courier New"/>
          <w:noProof/>
          <w:sz w:val="16"/>
        </w:rPr>
        <w:tab/>
        <w:t>SEQUENCE {</w:t>
      </w:r>
    </w:p>
    <w:p w14:paraId="7A77AF5F"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tdd-Parameters-v1550</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SEQUENCE {</w:t>
      </w:r>
    </w:p>
    <w:p w14:paraId="5C8FD7BB"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lastRenderedPageBreak/>
        <w:tab/>
      </w:r>
      <w:r w:rsidRPr="000E4E7F">
        <w:rPr>
          <w:rFonts w:ascii="Courier New" w:hAnsi="Courier New"/>
          <w:noProof/>
          <w:sz w:val="16"/>
        </w:rPr>
        <w:tab/>
        <w:t>nprach-ParametersListTDD-v1550</w:t>
      </w:r>
      <w:r w:rsidRPr="000E4E7F">
        <w:rPr>
          <w:rFonts w:ascii="Courier New" w:hAnsi="Courier New"/>
          <w:noProof/>
          <w:sz w:val="16"/>
        </w:rPr>
        <w:tab/>
      </w:r>
      <w:r w:rsidRPr="000E4E7F">
        <w:rPr>
          <w:rFonts w:ascii="Courier New" w:hAnsi="Courier New"/>
          <w:noProof/>
          <w:sz w:val="16"/>
        </w:rPr>
        <w:tab/>
        <w:t>NPRACH-ParametersListTDD-NB-v1550</w:t>
      </w:r>
    </w:p>
    <w:p w14:paraId="15540378"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w:t>
      </w:r>
    </w:p>
    <w:p w14:paraId="5315C099" w14:textId="77777777" w:rsidR="00B172DF" w:rsidRPr="000E4E7F" w:rsidRDefault="00B172DF" w:rsidP="00B172DF">
      <w:pPr>
        <w:pStyle w:val="PL"/>
        <w:shd w:val="clear" w:color="auto" w:fill="E6E6E6"/>
      </w:pPr>
      <w:r w:rsidRPr="000E4E7F">
        <w:t>}</w:t>
      </w:r>
    </w:p>
    <w:p w14:paraId="048A9BA8" w14:textId="77777777" w:rsidR="00B172DF" w:rsidRPr="000E4E7F" w:rsidRDefault="00B172DF" w:rsidP="00B172DF">
      <w:pPr>
        <w:pStyle w:val="PL"/>
        <w:shd w:val="clear" w:color="auto" w:fill="E6E6E6"/>
      </w:pPr>
    </w:p>
    <w:p w14:paraId="548228FD" w14:textId="77777777" w:rsidR="00B172DF" w:rsidRPr="000E4E7F" w:rsidRDefault="00B172DF" w:rsidP="00B172DF">
      <w:pPr>
        <w:pStyle w:val="PL"/>
        <w:shd w:val="clear" w:color="auto" w:fill="E6E6E6"/>
        <w:rPr>
          <w:rFonts w:cs="Courier New"/>
          <w:szCs w:val="16"/>
        </w:rPr>
      </w:pPr>
      <w:r w:rsidRPr="000E4E7F">
        <w:rPr>
          <w:rFonts w:cs="Courier New"/>
          <w:szCs w:val="16"/>
        </w:rPr>
        <w:t>NPRACH-ParametersList-NB-r13 ::=</w:t>
      </w:r>
      <w:r w:rsidRPr="000E4E7F">
        <w:rPr>
          <w:rFonts w:cs="Courier New"/>
          <w:szCs w:val="16"/>
        </w:rPr>
        <w:tab/>
      </w:r>
      <w:r w:rsidRPr="000E4E7F">
        <w:t>SEQUENCE (SIZE (1.. maxNPRACH-Resources-NB-r13)) OF N</w:t>
      </w:r>
      <w:r w:rsidRPr="000E4E7F">
        <w:rPr>
          <w:rFonts w:cs="Courier New"/>
          <w:szCs w:val="16"/>
        </w:rPr>
        <w:t>PRACH-Parameters-NB-r13</w:t>
      </w:r>
    </w:p>
    <w:p w14:paraId="206B4B27" w14:textId="77777777" w:rsidR="00B172DF" w:rsidRPr="000E4E7F" w:rsidRDefault="00B172DF" w:rsidP="00B172DF">
      <w:pPr>
        <w:pStyle w:val="PL"/>
        <w:shd w:val="clear" w:color="auto" w:fill="E6E6E6"/>
      </w:pPr>
    </w:p>
    <w:p w14:paraId="4F2ED775" w14:textId="77777777" w:rsidR="00B172DF" w:rsidRPr="000E4E7F" w:rsidRDefault="00B172DF" w:rsidP="00B172DF">
      <w:pPr>
        <w:pStyle w:val="PL"/>
        <w:shd w:val="clear" w:color="auto" w:fill="E6E6E6"/>
      </w:pPr>
      <w:r w:rsidRPr="000E4E7F">
        <w:t>NPRACH-ParametersList-NB-v1330 ::=</w:t>
      </w:r>
      <w:r w:rsidRPr="000E4E7F">
        <w:tab/>
        <w:t>SEQUENCE (SIZE (1.. maxNPRACH-Resources-NB-r13)) OF NPRACH-Parameters-NB-v1330</w:t>
      </w:r>
    </w:p>
    <w:p w14:paraId="530C777F" w14:textId="77777777" w:rsidR="00B172DF" w:rsidRPr="000E4E7F" w:rsidRDefault="00B172DF" w:rsidP="00B172DF">
      <w:pPr>
        <w:pStyle w:val="PL"/>
        <w:shd w:val="clear" w:color="auto" w:fill="E6E6E6"/>
      </w:pPr>
    </w:p>
    <w:p w14:paraId="205134BB" w14:textId="77777777" w:rsidR="00B172DF" w:rsidRPr="000E4E7F" w:rsidRDefault="00B172DF" w:rsidP="00B172DF">
      <w:pPr>
        <w:pStyle w:val="PL"/>
        <w:shd w:val="clear" w:color="auto" w:fill="E6E6E6"/>
      </w:pPr>
      <w:r w:rsidRPr="000E4E7F">
        <w:t>NPRACH-Parameters-NB-r13::=</w:t>
      </w:r>
      <w:r w:rsidRPr="000E4E7F">
        <w:tab/>
      </w:r>
      <w:r w:rsidRPr="000E4E7F">
        <w:tab/>
      </w:r>
      <w:r w:rsidRPr="000E4E7F">
        <w:tab/>
        <w:t>SEQUENCE {</w:t>
      </w:r>
    </w:p>
    <w:p w14:paraId="6660AB7E" w14:textId="77777777" w:rsidR="00B172DF" w:rsidRPr="000E4E7F" w:rsidRDefault="00B172DF" w:rsidP="00B172DF">
      <w:pPr>
        <w:pStyle w:val="PL"/>
        <w:shd w:val="clear" w:color="auto" w:fill="E6E6E6"/>
        <w:rPr>
          <w:rFonts w:cs="Courier New"/>
          <w:szCs w:val="16"/>
        </w:rPr>
      </w:pPr>
      <w:r w:rsidRPr="000E4E7F">
        <w:tab/>
        <w:t>nprach-Periodicity-r13</w:t>
      </w:r>
      <w:r w:rsidRPr="000E4E7F">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t>ENUMERATED {</w:t>
      </w:r>
      <w:bookmarkStart w:id="1455" w:name="OLE_LINK204"/>
      <w:r w:rsidRPr="000E4E7F">
        <w:t>ms40, ms80, ms160, ms240,</w:t>
      </w:r>
    </w:p>
    <w:p w14:paraId="259FFE8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ms320, ms640, ms1280, ms2560}</w:t>
      </w:r>
      <w:bookmarkEnd w:id="1455"/>
      <w:r w:rsidRPr="000E4E7F">
        <w:t>,</w:t>
      </w:r>
    </w:p>
    <w:p w14:paraId="05F36CC4" w14:textId="77777777" w:rsidR="00B172DF" w:rsidRPr="000E4E7F" w:rsidRDefault="00B172DF" w:rsidP="00B172DF">
      <w:pPr>
        <w:pStyle w:val="PL"/>
        <w:shd w:val="clear" w:color="auto" w:fill="E6E6E6"/>
        <w:rPr>
          <w:rFonts w:cs="Courier New"/>
          <w:szCs w:val="16"/>
        </w:rPr>
      </w:pPr>
      <w:r w:rsidRPr="000E4E7F">
        <w:tab/>
        <w:t>n</w:t>
      </w:r>
      <w:r w:rsidRPr="000E4E7F">
        <w:rPr>
          <w:rFonts w:cs="Courier New"/>
          <w:szCs w:val="16"/>
        </w:rPr>
        <w:t>prach-StartTime-r13</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t>ENUMERATED {ms8, ms16, ms32, ms64,</w:t>
      </w:r>
    </w:p>
    <w:p w14:paraId="66A03CC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ms128, ms256, ms512, ms1024},</w:t>
      </w:r>
    </w:p>
    <w:p w14:paraId="2C4839CB" w14:textId="77777777" w:rsidR="00B172DF" w:rsidRPr="000E4E7F" w:rsidRDefault="00B172DF" w:rsidP="00B172DF">
      <w:pPr>
        <w:pStyle w:val="PL"/>
        <w:shd w:val="clear" w:color="auto" w:fill="E6E6E6"/>
        <w:rPr>
          <w:rFonts w:cs="Courier New"/>
          <w:szCs w:val="16"/>
        </w:rPr>
      </w:pPr>
      <w:r w:rsidRPr="000E4E7F">
        <w:rPr>
          <w:rFonts w:cs="Courier New"/>
          <w:szCs w:val="16"/>
        </w:rPr>
        <w:tab/>
        <w:t>nprach-SubcarrierOffset-r13</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t>ENUMERATED {n0, n12, n24, n36, n2, n18, n34, spare1},</w:t>
      </w:r>
    </w:p>
    <w:p w14:paraId="69DDED9F" w14:textId="77777777" w:rsidR="00B172DF" w:rsidRPr="000E4E7F" w:rsidRDefault="00B172DF" w:rsidP="00B172DF">
      <w:pPr>
        <w:pStyle w:val="PL"/>
        <w:shd w:val="clear" w:color="auto" w:fill="E6E6E6"/>
        <w:rPr>
          <w:rFonts w:cs="Courier New"/>
          <w:szCs w:val="16"/>
        </w:rPr>
      </w:pPr>
      <w:r w:rsidRPr="000E4E7F">
        <w:rPr>
          <w:rFonts w:cs="Courier New"/>
          <w:szCs w:val="16"/>
        </w:rPr>
        <w:tab/>
        <w:t>nprach-NumSubcarriers-r13</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t>ENUMERATED {n12, n24, n36, n48},</w:t>
      </w:r>
    </w:p>
    <w:p w14:paraId="01F1D48B" w14:textId="77777777" w:rsidR="00B172DF" w:rsidRPr="000E4E7F" w:rsidRDefault="00B172DF" w:rsidP="00B172DF">
      <w:pPr>
        <w:pStyle w:val="PL"/>
        <w:shd w:val="clear" w:color="auto" w:fill="E6E6E6"/>
        <w:rPr>
          <w:rFonts w:cs="Courier New"/>
          <w:szCs w:val="16"/>
        </w:rPr>
      </w:pPr>
      <w:r w:rsidRPr="000E4E7F">
        <w:rPr>
          <w:rFonts w:cs="Courier New"/>
          <w:szCs w:val="16"/>
        </w:rPr>
        <w:tab/>
        <w:t>nprach-SubcarrierMSG3-RangeStart-r13</w:t>
      </w:r>
      <w:r w:rsidRPr="000E4E7F">
        <w:rPr>
          <w:rFonts w:cs="Courier New"/>
          <w:szCs w:val="16"/>
        </w:rPr>
        <w:tab/>
        <w:t>ENUMERATED {zero, oneThird, twoThird, one},</w:t>
      </w:r>
    </w:p>
    <w:p w14:paraId="35737B90" w14:textId="77777777" w:rsidR="00B172DF" w:rsidRPr="000E4E7F" w:rsidRDefault="00B172DF" w:rsidP="00B172DF">
      <w:pPr>
        <w:pStyle w:val="PL"/>
        <w:shd w:val="clear" w:color="auto" w:fill="E6E6E6"/>
      </w:pPr>
      <w:r w:rsidRPr="000E4E7F">
        <w:tab/>
        <w:t>maxNumPreambleAttemptCE-r13</w:t>
      </w:r>
      <w:r w:rsidRPr="000E4E7F">
        <w:tab/>
      </w:r>
      <w:r w:rsidRPr="000E4E7F">
        <w:tab/>
      </w:r>
      <w:r w:rsidRPr="000E4E7F">
        <w:tab/>
      </w:r>
      <w:r w:rsidRPr="000E4E7F">
        <w:tab/>
        <w:t>ENUMERATED {n3, n4, n5, n6, n7, n8, n10, spare1},</w:t>
      </w:r>
    </w:p>
    <w:p w14:paraId="2A581D75" w14:textId="77777777" w:rsidR="00B172DF" w:rsidRPr="000E4E7F" w:rsidRDefault="00B172DF" w:rsidP="00B172DF">
      <w:pPr>
        <w:pStyle w:val="PL"/>
        <w:shd w:val="clear" w:color="auto" w:fill="E6E6E6"/>
      </w:pPr>
      <w:r w:rsidRPr="000E4E7F">
        <w:tab/>
        <w:t>numRepetitionsPerPreambleAttempt-r13</w:t>
      </w:r>
      <w:r w:rsidRPr="000E4E7F">
        <w:tab/>
        <w:t>ENUMERATED {n1, n2, n4, n8, n16, n32, n64, n128},</w:t>
      </w:r>
    </w:p>
    <w:p w14:paraId="116EC954" w14:textId="77777777" w:rsidR="00B172DF" w:rsidRPr="000E4E7F" w:rsidRDefault="00B172DF" w:rsidP="00B172DF">
      <w:pPr>
        <w:pStyle w:val="PL"/>
        <w:shd w:val="clear" w:color="auto" w:fill="E6E6E6"/>
      </w:pPr>
      <w:r w:rsidRPr="000E4E7F">
        <w:tab/>
        <w:t>npdcch-NumRepetitions-RA-r13</w:t>
      </w:r>
      <w:r w:rsidRPr="000E4E7F">
        <w:tab/>
      </w:r>
      <w:r w:rsidRPr="000E4E7F">
        <w:tab/>
      </w:r>
      <w:r w:rsidRPr="000E4E7F">
        <w:tab/>
        <w:t>ENUMERATED {r1, r2, r4, r8, r16, r32, r64, r128,</w:t>
      </w:r>
    </w:p>
    <w:p w14:paraId="622E5B5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2773829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15665844" w14:textId="77777777" w:rsidR="00B172DF" w:rsidRPr="000E4E7F" w:rsidRDefault="00B172DF" w:rsidP="00B172DF">
      <w:pPr>
        <w:pStyle w:val="PL"/>
        <w:shd w:val="clear" w:color="auto" w:fill="E6E6E6"/>
      </w:pPr>
      <w:r w:rsidRPr="000E4E7F">
        <w:tab/>
        <w:t>npdcch-StartSF-CSS-RA-r13</w:t>
      </w:r>
      <w:r w:rsidRPr="000E4E7F">
        <w:tab/>
      </w:r>
      <w:r w:rsidRPr="000E4E7F">
        <w:tab/>
      </w:r>
      <w:r w:rsidRPr="000E4E7F">
        <w:tab/>
      </w:r>
      <w:r w:rsidRPr="000E4E7F">
        <w:tab/>
        <w:t>ENUMERATED {v1dot5, v2, v4, v8, v16, v32, v48, v64},</w:t>
      </w:r>
    </w:p>
    <w:p w14:paraId="1254E805" w14:textId="77777777" w:rsidR="00B172DF" w:rsidRPr="000E4E7F" w:rsidRDefault="00B172DF" w:rsidP="00B172DF">
      <w:pPr>
        <w:pStyle w:val="PL"/>
        <w:shd w:val="clear" w:color="auto" w:fill="E6E6E6"/>
      </w:pPr>
      <w:r w:rsidRPr="000E4E7F">
        <w:tab/>
        <w:t>npdcch-Offset-RA-r13</w:t>
      </w:r>
      <w:r w:rsidRPr="000E4E7F">
        <w:tab/>
      </w:r>
      <w:r w:rsidRPr="000E4E7F">
        <w:tab/>
      </w:r>
      <w:r w:rsidRPr="000E4E7F">
        <w:tab/>
      </w:r>
      <w:r w:rsidRPr="000E4E7F">
        <w:tab/>
      </w:r>
      <w:r w:rsidRPr="000E4E7F">
        <w:tab/>
        <w:t>ENUMERATED {zero, oneEighth, oneFourth, threeEighth}</w:t>
      </w:r>
    </w:p>
    <w:p w14:paraId="5E55CDF3" w14:textId="77777777" w:rsidR="00B172DF" w:rsidRPr="000E4E7F" w:rsidRDefault="00B172DF" w:rsidP="00B172DF">
      <w:pPr>
        <w:pStyle w:val="PL"/>
        <w:shd w:val="clear" w:color="auto" w:fill="E6E6E6"/>
        <w:ind w:left="351" w:hanging="357"/>
        <w:rPr>
          <w:rFonts w:cs="Courier New"/>
          <w:szCs w:val="16"/>
        </w:rPr>
      </w:pPr>
      <w:r w:rsidRPr="000E4E7F">
        <w:rPr>
          <w:rFonts w:cs="Courier New"/>
          <w:szCs w:val="16"/>
        </w:rPr>
        <w:t>}</w:t>
      </w:r>
    </w:p>
    <w:p w14:paraId="1CCABDB8" w14:textId="77777777" w:rsidR="00B172DF" w:rsidRPr="000E4E7F" w:rsidRDefault="00B172DF" w:rsidP="00B172DF">
      <w:pPr>
        <w:pStyle w:val="PL"/>
        <w:shd w:val="clear" w:color="auto" w:fill="E6E6E6"/>
      </w:pPr>
    </w:p>
    <w:p w14:paraId="28DCF88A" w14:textId="77777777" w:rsidR="00B172DF" w:rsidRPr="000E4E7F" w:rsidRDefault="00B172DF" w:rsidP="00B172DF">
      <w:pPr>
        <w:pStyle w:val="PL"/>
        <w:shd w:val="clear" w:color="auto" w:fill="E6E6E6"/>
      </w:pPr>
      <w:r w:rsidRPr="000E4E7F">
        <w:t>NPRACH-Parameters-NB-v1330 ::=</w:t>
      </w:r>
      <w:r w:rsidRPr="000E4E7F">
        <w:tab/>
      </w:r>
      <w:r w:rsidRPr="000E4E7F">
        <w:tab/>
        <w:t>SEQUENCE {</w:t>
      </w:r>
    </w:p>
    <w:p w14:paraId="40377E8E" w14:textId="77777777" w:rsidR="00B172DF" w:rsidRPr="000E4E7F" w:rsidRDefault="00B172DF" w:rsidP="00B172DF">
      <w:pPr>
        <w:pStyle w:val="PL"/>
        <w:shd w:val="clear" w:color="auto" w:fill="E6E6E6"/>
        <w:rPr>
          <w:rFonts w:cs="Courier New"/>
          <w:szCs w:val="16"/>
        </w:rPr>
      </w:pPr>
      <w:r w:rsidRPr="000E4E7F">
        <w:tab/>
        <w:t>nprach-NumCBRA-StartSubcarriers-r13</w:t>
      </w:r>
      <w:r w:rsidRPr="000E4E7F">
        <w:tab/>
      </w:r>
      <w:r w:rsidRPr="000E4E7F">
        <w:tab/>
        <w:t>ENUMERATED {</w:t>
      </w:r>
      <w:r w:rsidRPr="000E4E7F">
        <w:rPr>
          <w:rFonts w:cs="Courier New"/>
          <w:szCs w:val="16"/>
        </w:rPr>
        <w:t>n8, n10, n11, n12, n20, n22, n23, n24,</w:t>
      </w:r>
    </w:p>
    <w:p w14:paraId="2BFEDECF" w14:textId="77777777" w:rsidR="00B172DF" w:rsidRPr="000E4E7F" w:rsidRDefault="00B172DF" w:rsidP="00B172DF">
      <w:pPr>
        <w:pStyle w:val="PL"/>
        <w:shd w:val="clear" w:color="auto" w:fill="E6E6E6"/>
      </w:pP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t>n32, n34, n35, n36, n40, n44, n46, n48</w:t>
      </w:r>
      <w:r w:rsidRPr="000E4E7F">
        <w:t>}</w:t>
      </w:r>
    </w:p>
    <w:p w14:paraId="6BB68124" w14:textId="77777777" w:rsidR="00B172DF" w:rsidRPr="000E4E7F" w:rsidRDefault="00B172DF" w:rsidP="00B172DF">
      <w:pPr>
        <w:pStyle w:val="PL"/>
        <w:shd w:val="clear" w:color="auto" w:fill="E6E6E6"/>
      </w:pPr>
      <w:r w:rsidRPr="000E4E7F">
        <w:t>}</w:t>
      </w:r>
    </w:p>
    <w:p w14:paraId="53852907" w14:textId="77777777" w:rsidR="00B172DF" w:rsidRPr="000E4E7F" w:rsidRDefault="00B172DF" w:rsidP="00B172DF">
      <w:pPr>
        <w:pStyle w:val="PL"/>
        <w:shd w:val="clear" w:color="auto" w:fill="E6E6E6"/>
      </w:pPr>
    </w:p>
    <w:p w14:paraId="3683E190" w14:textId="77777777" w:rsidR="00B172DF" w:rsidRPr="000E4E7F" w:rsidRDefault="00B172DF" w:rsidP="00B172DF">
      <w:pPr>
        <w:pStyle w:val="PL"/>
        <w:shd w:val="clear" w:color="auto" w:fill="E6E6E6"/>
      </w:pPr>
      <w:r w:rsidRPr="000E4E7F">
        <w:rPr>
          <w:rFonts w:cs="Courier New"/>
          <w:szCs w:val="16"/>
        </w:rPr>
        <w:t>NPRACH-ParametersList-NB-r14 ::=</w:t>
      </w:r>
      <w:r w:rsidRPr="000E4E7F">
        <w:rPr>
          <w:rFonts w:cs="Courier New"/>
          <w:szCs w:val="16"/>
        </w:rPr>
        <w:tab/>
      </w:r>
      <w:r w:rsidRPr="000E4E7F">
        <w:rPr>
          <w:rFonts w:cs="Courier New"/>
          <w:szCs w:val="16"/>
        </w:rPr>
        <w:tab/>
      </w:r>
      <w:r w:rsidRPr="000E4E7F">
        <w:t>SEQUENCE (SIZE (1.. maxNPRACH-Resources-NB-r13)) OF</w:t>
      </w:r>
    </w:p>
    <w:p w14:paraId="7C7119FD" w14:textId="77777777" w:rsidR="00B172DF" w:rsidRPr="000E4E7F" w:rsidRDefault="00B172DF" w:rsidP="00B172DF">
      <w:pPr>
        <w:pStyle w:val="PL"/>
        <w:shd w:val="clear" w:color="auto" w:fill="E6E6E6"/>
        <w:rPr>
          <w:rFonts w:cs="Courier New"/>
          <w:szCs w:val="16"/>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w:t>
      </w:r>
      <w:r w:rsidRPr="000E4E7F">
        <w:rPr>
          <w:rFonts w:cs="Courier New"/>
          <w:szCs w:val="16"/>
        </w:rPr>
        <w:t>PRACH-Parameters-NB-r14</w:t>
      </w:r>
    </w:p>
    <w:p w14:paraId="19FF0675" w14:textId="77777777" w:rsidR="00B172DF" w:rsidRPr="000E4E7F" w:rsidRDefault="00B172DF" w:rsidP="00B172DF">
      <w:pPr>
        <w:pStyle w:val="PL"/>
        <w:shd w:val="clear" w:color="auto" w:fill="E6E6E6"/>
      </w:pPr>
    </w:p>
    <w:p w14:paraId="67A7809B" w14:textId="77777777" w:rsidR="00B172DF" w:rsidRPr="000E4E7F" w:rsidRDefault="00B172DF" w:rsidP="00B172DF">
      <w:pPr>
        <w:pStyle w:val="PL"/>
        <w:shd w:val="clear" w:color="auto" w:fill="E6E6E6"/>
      </w:pPr>
      <w:r w:rsidRPr="000E4E7F">
        <w:rPr>
          <w:rFonts w:cs="Courier New"/>
          <w:szCs w:val="16"/>
        </w:rPr>
        <w:t>NPRACH-Parameters-NB-r14 ::=</w:t>
      </w:r>
      <w:r w:rsidRPr="000E4E7F">
        <w:rPr>
          <w:rFonts w:cs="Courier New"/>
          <w:szCs w:val="16"/>
        </w:rPr>
        <w:tab/>
      </w:r>
      <w:r w:rsidRPr="000E4E7F">
        <w:rPr>
          <w:rFonts w:cs="Courier New"/>
          <w:szCs w:val="16"/>
        </w:rPr>
        <w:tab/>
      </w:r>
      <w:r w:rsidRPr="000E4E7F">
        <w:rPr>
          <w:rFonts w:cs="Courier New"/>
          <w:szCs w:val="16"/>
        </w:rPr>
        <w:tab/>
      </w:r>
      <w:r w:rsidRPr="000E4E7F">
        <w:t>SEQUENCE {</w:t>
      </w:r>
    </w:p>
    <w:p w14:paraId="1FFDACCD" w14:textId="77777777" w:rsidR="00B172DF" w:rsidRPr="000E4E7F" w:rsidRDefault="00B172DF" w:rsidP="00B172DF">
      <w:pPr>
        <w:pStyle w:val="PL"/>
        <w:shd w:val="clear" w:color="auto" w:fill="E6E6E6"/>
      </w:pPr>
      <w:r w:rsidRPr="000E4E7F">
        <w:tab/>
        <w:t>nprach-Parameters-r14</w:t>
      </w:r>
      <w:r w:rsidRPr="000E4E7F">
        <w:tab/>
      </w:r>
      <w:r w:rsidRPr="000E4E7F">
        <w:tab/>
      </w:r>
      <w:r w:rsidRPr="000E4E7F">
        <w:tab/>
      </w:r>
      <w:r w:rsidRPr="000E4E7F">
        <w:tab/>
      </w:r>
      <w:r w:rsidRPr="000E4E7F">
        <w:tab/>
        <w:t>SEQUENCE {</w:t>
      </w:r>
    </w:p>
    <w:p w14:paraId="61DAFCED" w14:textId="77777777" w:rsidR="00B172DF" w:rsidRPr="000E4E7F" w:rsidRDefault="00B172DF" w:rsidP="00B172DF">
      <w:pPr>
        <w:pStyle w:val="PL"/>
        <w:shd w:val="clear" w:color="auto" w:fill="E6E6E6"/>
      </w:pPr>
      <w:r w:rsidRPr="000E4E7F">
        <w:tab/>
      </w:r>
      <w:r w:rsidRPr="000E4E7F">
        <w:tab/>
        <w:t>nprach-Periodicity-r14</w:t>
      </w:r>
      <w:r w:rsidRPr="000E4E7F">
        <w:tab/>
      </w:r>
      <w:r w:rsidRPr="000E4E7F">
        <w:tab/>
      </w:r>
      <w:r w:rsidRPr="000E4E7F">
        <w:tab/>
      </w:r>
      <w:r w:rsidRPr="000E4E7F">
        <w:tab/>
      </w:r>
      <w:r w:rsidRPr="000E4E7F">
        <w:tab/>
        <w:t>ENUMERATED {ms40, ms80, ms160, ms240,</w:t>
      </w:r>
    </w:p>
    <w:p w14:paraId="292602B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ms320, ms640, ms1280, ms2560}</w:t>
      </w:r>
    </w:p>
    <w:p w14:paraId="3243E30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16A541E" w14:textId="77777777" w:rsidR="00B172DF" w:rsidRPr="000E4E7F" w:rsidRDefault="00B172DF" w:rsidP="00B172DF">
      <w:pPr>
        <w:pStyle w:val="PL"/>
        <w:shd w:val="clear" w:color="auto" w:fill="E6E6E6"/>
      </w:pPr>
      <w:r w:rsidRPr="000E4E7F">
        <w:tab/>
      </w:r>
      <w:r w:rsidRPr="000E4E7F">
        <w:tab/>
        <w:t>nprach-StartTime-r14</w:t>
      </w:r>
      <w:r w:rsidRPr="000E4E7F">
        <w:tab/>
      </w:r>
      <w:r w:rsidRPr="000E4E7F">
        <w:tab/>
      </w:r>
      <w:r w:rsidRPr="000E4E7F">
        <w:tab/>
      </w:r>
      <w:r w:rsidRPr="000E4E7F">
        <w:tab/>
      </w:r>
      <w:r w:rsidRPr="000E4E7F">
        <w:tab/>
        <w:t>ENUMERATED {ms8, ms16, ms32, ms64,</w:t>
      </w:r>
    </w:p>
    <w:p w14:paraId="172A006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ms128, ms256, ms512, ms1024}</w:t>
      </w:r>
    </w:p>
    <w:p w14:paraId="415E52D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A9D2A18" w14:textId="77777777" w:rsidR="00B172DF" w:rsidRPr="000E4E7F" w:rsidRDefault="00B172DF" w:rsidP="00B172DF">
      <w:pPr>
        <w:pStyle w:val="PL"/>
        <w:shd w:val="clear" w:color="auto" w:fill="E6E6E6"/>
      </w:pPr>
      <w:r w:rsidRPr="000E4E7F">
        <w:tab/>
      </w:r>
      <w:r w:rsidRPr="000E4E7F">
        <w:tab/>
        <w:t>nprach-SubcarrierOffset-r14</w:t>
      </w:r>
      <w:r w:rsidRPr="000E4E7F">
        <w:tab/>
      </w:r>
      <w:r w:rsidRPr="000E4E7F">
        <w:tab/>
      </w:r>
      <w:r w:rsidRPr="000E4E7F">
        <w:tab/>
      </w:r>
      <w:r w:rsidRPr="000E4E7F">
        <w:tab/>
        <w:t>ENUMERATED {n0, n12, n24, n36, n2, n18, n34, spare1}</w:t>
      </w:r>
    </w:p>
    <w:p w14:paraId="5A64BDB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5CE53D7" w14:textId="77777777" w:rsidR="00B172DF" w:rsidRPr="000E4E7F" w:rsidRDefault="00B172DF" w:rsidP="00B172DF">
      <w:pPr>
        <w:pStyle w:val="PL"/>
        <w:shd w:val="clear" w:color="auto" w:fill="E6E6E6"/>
      </w:pPr>
      <w:r w:rsidRPr="000E4E7F">
        <w:tab/>
      </w:r>
      <w:r w:rsidRPr="000E4E7F">
        <w:tab/>
        <w:t>nprach-NumSubcarriers-r14</w:t>
      </w:r>
      <w:r w:rsidRPr="000E4E7F">
        <w:tab/>
      </w:r>
      <w:r w:rsidRPr="000E4E7F">
        <w:tab/>
      </w:r>
      <w:r w:rsidRPr="000E4E7F">
        <w:tab/>
      </w:r>
      <w:r w:rsidRPr="000E4E7F">
        <w:tab/>
        <w:t>ENUMERATED {n12, n24, n36, n48}</w:t>
      </w:r>
    </w:p>
    <w:p w14:paraId="37735AD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F6FB321" w14:textId="77777777" w:rsidR="00B172DF" w:rsidRPr="000E4E7F" w:rsidRDefault="00B172DF" w:rsidP="00B172DF">
      <w:pPr>
        <w:pStyle w:val="PL"/>
        <w:shd w:val="clear" w:color="auto" w:fill="E6E6E6"/>
      </w:pPr>
      <w:r w:rsidRPr="000E4E7F">
        <w:tab/>
      </w:r>
      <w:r w:rsidRPr="000E4E7F">
        <w:tab/>
        <w:t>nprach-SubcarrierMSG3-RangeStart-r14</w:t>
      </w:r>
      <w:r w:rsidRPr="000E4E7F">
        <w:tab/>
        <w:t>ENUMERATED {zero, oneThird, twoThird, one}</w:t>
      </w:r>
    </w:p>
    <w:p w14:paraId="5B37E37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A1E03FB" w14:textId="77777777" w:rsidR="00B172DF" w:rsidRPr="000E4E7F" w:rsidRDefault="00B172DF" w:rsidP="00B172DF">
      <w:pPr>
        <w:pStyle w:val="PL"/>
        <w:shd w:val="clear" w:color="auto" w:fill="E6E6E6"/>
      </w:pPr>
      <w:r w:rsidRPr="000E4E7F">
        <w:tab/>
      </w:r>
      <w:r w:rsidRPr="000E4E7F">
        <w:tab/>
        <w:t>npdcch-NumRepetitions-RA-r14</w:t>
      </w:r>
      <w:r w:rsidRPr="000E4E7F">
        <w:tab/>
      </w:r>
      <w:r w:rsidRPr="000E4E7F">
        <w:tab/>
      </w:r>
      <w:r w:rsidRPr="000E4E7F">
        <w:tab/>
        <w:t>ENUMERATED {r1, r2, r4, r8, r16, r32, r64, r128,</w:t>
      </w:r>
    </w:p>
    <w:p w14:paraId="3C8B6D0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4BE386C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72B57DB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37A3D880" w14:textId="77777777" w:rsidR="00B172DF" w:rsidRPr="000E4E7F" w:rsidRDefault="00B172DF" w:rsidP="00B172DF">
      <w:pPr>
        <w:pStyle w:val="PL"/>
        <w:shd w:val="clear" w:color="auto" w:fill="E6E6E6"/>
      </w:pPr>
      <w:r w:rsidRPr="000E4E7F">
        <w:tab/>
      </w:r>
      <w:r w:rsidRPr="000E4E7F">
        <w:tab/>
        <w:t>npdcch-StartSF-CSS-RA-r14</w:t>
      </w:r>
      <w:r w:rsidRPr="000E4E7F">
        <w:tab/>
      </w:r>
      <w:r w:rsidRPr="000E4E7F">
        <w:tab/>
      </w:r>
      <w:r w:rsidRPr="000E4E7F">
        <w:tab/>
      </w:r>
      <w:r w:rsidRPr="000E4E7F">
        <w:tab/>
        <w:t>ENUMERATED {v1dot5, v2, v4, v8, v16, v32, v48, v64}</w:t>
      </w:r>
    </w:p>
    <w:p w14:paraId="23B5813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52BD9BB" w14:textId="77777777" w:rsidR="00B172DF" w:rsidRPr="000E4E7F" w:rsidRDefault="00B172DF" w:rsidP="00B172DF">
      <w:pPr>
        <w:pStyle w:val="PL"/>
        <w:shd w:val="clear" w:color="auto" w:fill="E6E6E6"/>
      </w:pPr>
      <w:r w:rsidRPr="000E4E7F">
        <w:tab/>
      </w:r>
      <w:r w:rsidRPr="000E4E7F">
        <w:tab/>
        <w:t>npdcch-Offset-RA-r14</w:t>
      </w:r>
      <w:r w:rsidRPr="000E4E7F">
        <w:tab/>
      </w:r>
      <w:r w:rsidRPr="000E4E7F">
        <w:tab/>
      </w:r>
      <w:r w:rsidRPr="000E4E7F">
        <w:tab/>
      </w:r>
      <w:r w:rsidRPr="000E4E7F">
        <w:tab/>
      </w:r>
      <w:r w:rsidRPr="000E4E7F">
        <w:tab/>
        <w:t>ENUMERATED {zero, oneEighth, oneFourth, threeEighth}</w:t>
      </w:r>
    </w:p>
    <w:p w14:paraId="7E4C82D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84577BB" w14:textId="77777777" w:rsidR="00B172DF" w:rsidRPr="000E4E7F" w:rsidRDefault="00B172DF" w:rsidP="00B172DF">
      <w:pPr>
        <w:pStyle w:val="PL"/>
        <w:shd w:val="clear" w:color="auto" w:fill="E6E6E6"/>
      </w:pPr>
      <w:r w:rsidRPr="000E4E7F">
        <w:tab/>
      </w:r>
      <w:r w:rsidRPr="000E4E7F">
        <w:tab/>
        <w:t>nprach-NumCBRA-StartSubcarriers-r14</w:t>
      </w:r>
      <w:r w:rsidRPr="000E4E7F">
        <w:tab/>
      </w:r>
      <w:r w:rsidRPr="000E4E7F">
        <w:tab/>
        <w:t>ENUMERATED {n8, n10, n11, n12, n20, n22, n23, n24,</w:t>
      </w:r>
    </w:p>
    <w:p w14:paraId="7C0F2F2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n32, n34, n35, n36, n40, n44, n46, n48}</w:t>
      </w:r>
    </w:p>
    <w:p w14:paraId="6D90CC6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6FF42BE" w14:textId="77777777" w:rsidR="00B172DF" w:rsidRPr="000E4E7F" w:rsidRDefault="00B172DF" w:rsidP="00B172DF">
      <w:pPr>
        <w:pStyle w:val="PL"/>
        <w:shd w:val="clear" w:color="auto" w:fill="E6E6E6"/>
      </w:pPr>
      <w:r w:rsidRPr="000E4E7F">
        <w:tab/>
      </w:r>
      <w:r w:rsidRPr="000E4E7F">
        <w:tab/>
        <w:t>npdcch-CarrierIndex-r14</w:t>
      </w:r>
      <w:r w:rsidRPr="000E4E7F">
        <w:tab/>
      </w:r>
      <w:r w:rsidRPr="000E4E7F">
        <w:tab/>
      </w:r>
      <w:r w:rsidRPr="000E4E7F">
        <w:tab/>
      </w:r>
      <w:r w:rsidRPr="000E4E7F">
        <w:tab/>
      </w:r>
      <w:r w:rsidRPr="000E4E7F">
        <w:tab/>
        <w:t>INTEGER (1..maxNonAnchorCarriers-NB-r14)</w:t>
      </w:r>
    </w:p>
    <w:p w14:paraId="69B0686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FA35C5E" w14:textId="77777777" w:rsidR="00B172DF" w:rsidRPr="000E4E7F" w:rsidRDefault="00B172DF" w:rsidP="00B172DF">
      <w:pPr>
        <w:pStyle w:val="PL"/>
        <w:shd w:val="clear" w:color="auto" w:fill="E6E6E6"/>
      </w:pPr>
      <w:r w:rsidRPr="000E4E7F">
        <w:tab/>
      </w:r>
      <w:r w:rsidRPr="000E4E7F">
        <w:tab/>
        <w:t>...</w:t>
      </w:r>
    </w:p>
    <w:p w14:paraId="291B4729" w14:textId="77777777" w:rsidR="00B172DF" w:rsidRPr="000E4E7F" w:rsidRDefault="00B172DF" w:rsidP="00B172DF">
      <w:pPr>
        <w:pStyle w:val="PL"/>
        <w:shd w:val="clear" w:color="auto" w:fill="E6E6E6"/>
      </w:pPr>
      <w:r w:rsidRPr="000E4E7F">
        <w:tab/>
        <w:t>}</w:t>
      </w:r>
      <w:r w:rsidRPr="000E4E7F">
        <w:tab/>
        <w:t>OPTIONAL</w:t>
      </w:r>
      <w:r w:rsidRPr="000E4E7F">
        <w:tab/>
        <w:t>-- Need OR</w:t>
      </w:r>
    </w:p>
    <w:p w14:paraId="1685AE8A" w14:textId="77777777" w:rsidR="00B172DF" w:rsidRPr="000E4E7F" w:rsidRDefault="00B172DF" w:rsidP="00B172DF">
      <w:pPr>
        <w:pStyle w:val="PL"/>
        <w:shd w:val="clear" w:color="auto" w:fill="E6E6E6"/>
      </w:pPr>
      <w:r w:rsidRPr="000E4E7F">
        <w:t>}</w:t>
      </w:r>
    </w:p>
    <w:p w14:paraId="218591EB" w14:textId="77777777" w:rsidR="00B172DF" w:rsidRPr="000E4E7F" w:rsidRDefault="00B172DF" w:rsidP="00B172DF">
      <w:pPr>
        <w:pStyle w:val="PL"/>
        <w:shd w:val="clear" w:color="auto" w:fill="E6E6E6"/>
      </w:pPr>
    </w:p>
    <w:p w14:paraId="1C3B972D" w14:textId="77777777" w:rsidR="00B172DF" w:rsidRPr="000E4E7F" w:rsidRDefault="00B172DF" w:rsidP="00B172DF">
      <w:pPr>
        <w:pStyle w:val="PL"/>
        <w:shd w:val="clear" w:color="auto" w:fill="E6E6E6"/>
      </w:pPr>
      <w:r w:rsidRPr="000E4E7F">
        <w:t>NPRACH-ParametersListTDD-NB-r15 ::=</w:t>
      </w:r>
      <w:r w:rsidRPr="000E4E7F">
        <w:tab/>
        <w:t>SEQUENCE (SIZE (1.. maxNPRACH-Resources-NB-r13)) OF</w:t>
      </w:r>
    </w:p>
    <w:p w14:paraId="352352A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NPRACH-ParametersTDD-NB-r15</w:t>
      </w:r>
    </w:p>
    <w:p w14:paraId="2727423D" w14:textId="77777777" w:rsidR="00B172DF" w:rsidRPr="000E4E7F" w:rsidRDefault="00B172DF" w:rsidP="00B172DF">
      <w:pPr>
        <w:pStyle w:val="PL"/>
        <w:shd w:val="clear" w:color="auto" w:fill="E6E6E6"/>
      </w:pPr>
    </w:p>
    <w:p w14:paraId="2824E904" w14:textId="77777777" w:rsidR="00B172DF" w:rsidRPr="000E4E7F" w:rsidRDefault="00B172DF" w:rsidP="00B172DF">
      <w:pPr>
        <w:pStyle w:val="PL"/>
        <w:shd w:val="clear" w:color="auto" w:fill="E6E6E6"/>
      </w:pPr>
      <w:r w:rsidRPr="000E4E7F">
        <w:t>NPRACH-ParametersTDD-NB-r15 ::=</w:t>
      </w:r>
      <w:r w:rsidRPr="000E4E7F">
        <w:tab/>
      </w:r>
      <w:r w:rsidRPr="000E4E7F">
        <w:tab/>
        <w:t>SEQUENCE {</w:t>
      </w:r>
    </w:p>
    <w:p w14:paraId="2B0C038A" w14:textId="77777777" w:rsidR="00B172DF" w:rsidRPr="000E4E7F" w:rsidRDefault="00B172DF" w:rsidP="00B172DF">
      <w:pPr>
        <w:pStyle w:val="PL"/>
        <w:shd w:val="clear" w:color="auto" w:fill="E6E6E6"/>
      </w:pPr>
      <w:r w:rsidRPr="000E4E7F">
        <w:tab/>
        <w:t>nprach-Parameters-r15</w:t>
      </w:r>
      <w:r w:rsidRPr="000E4E7F">
        <w:tab/>
      </w:r>
      <w:r w:rsidRPr="000E4E7F">
        <w:tab/>
      </w:r>
      <w:r w:rsidRPr="000E4E7F">
        <w:tab/>
      </w:r>
      <w:r w:rsidRPr="000E4E7F">
        <w:tab/>
      </w:r>
      <w:r w:rsidRPr="000E4E7F">
        <w:tab/>
        <w:t>SEQUENCE {</w:t>
      </w:r>
    </w:p>
    <w:p w14:paraId="06F08ABF" w14:textId="77777777" w:rsidR="00B172DF" w:rsidRPr="000E4E7F" w:rsidRDefault="00B172DF" w:rsidP="00B172DF">
      <w:pPr>
        <w:pStyle w:val="PL"/>
        <w:shd w:val="clear" w:color="auto" w:fill="E6E6E6"/>
      </w:pPr>
      <w:r w:rsidRPr="000E4E7F">
        <w:tab/>
      </w:r>
      <w:r w:rsidRPr="000E4E7F">
        <w:tab/>
        <w:t>nprach-Periodicity-r15</w:t>
      </w:r>
      <w:r w:rsidRPr="000E4E7F">
        <w:tab/>
      </w:r>
      <w:r w:rsidRPr="000E4E7F">
        <w:tab/>
      </w:r>
      <w:r w:rsidRPr="000E4E7F">
        <w:tab/>
      </w:r>
      <w:r w:rsidRPr="000E4E7F">
        <w:tab/>
      </w:r>
      <w:r w:rsidRPr="000E4E7F">
        <w:tab/>
        <w:t>ENUMERATED {ms80, ms160, ms320, ms640,</w:t>
      </w:r>
    </w:p>
    <w:p w14:paraId="55076B0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ms1280, ms2560, ms5120, ms10240}</w:t>
      </w:r>
    </w:p>
    <w:p w14:paraId="18A284E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DD147B8" w14:textId="77777777" w:rsidR="00B172DF" w:rsidRPr="000E4E7F" w:rsidRDefault="00B172DF" w:rsidP="00B172DF">
      <w:pPr>
        <w:pStyle w:val="PL"/>
        <w:shd w:val="clear" w:color="auto" w:fill="E6E6E6"/>
      </w:pPr>
      <w:r w:rsidRPr="000E4E7F">
        <w:tab/>
      </w:r>
      <w:r w:rsidRPr="000E4E7F">
        <w:tab/>
        <w:t>nprach-StartTime-r15</w:t>
      </w:r>
      <w:r w:rsidRPr="000E4E7F">
        <w:tab/>
      </w:r>
      <w:r w:rsidRPr="000E4E7F">
        <w:tab/>
      </w:r>
      <w:r w:rsidRPr="000E4E7F">
        <w:tab/>
      </w:r>
      <w:r w:rsidRPr="000E4E7F">
        <w:tab/>
      </w:r>
      <w:r w:rsidRPr="000E4E7F">
        <w:tab/>
        <w:t>ENUMERATED {ms10, ms20, ms40, ms80,</w:t>
      </w:r>
    </w:p>
    <w:p w14:paraId="50B9215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ms160, ms320, ms640, ms1280,</w:t>
      </w:r>
    </w:p>
    <w:p w14:paraId="69416CC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ms2560, ms5120, spare6, spare5,</w:t>
      </w:r>
    </w:p>
    <w:p w14:paraId="0DF734D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5FB3AD98" w14:textId="77777777" w:rsidR="00B172DF" w:rsidRPr="000E4E7F" w:rsidRDefault="00B172DF" w:rsidP="00B172DF">
      <w:pPr>
        <w:pStyle w:val="PL"/>
        <w:shd w:val="clear" w:color="auto" w:fill="E6E6E6"/>
      </w:pPr>
      <w:r w:rsidRPr="000E4E7F">
        <w:lastRenderedPageBreak/>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B17799D" w14:textId="77777777" w:rsidR="00B172DF" w:rsidRPr="000E4E7F" w:rsidRDefault="00B172DF" w:rsidP="00B172DF">
      <w:pPr>
        <w:pStyle w:val="PL"/>
        <w:shd w:val="clear" w:color="auto" w:fill="E6E6E6"/>
      </w:pPr>
      <w:r w:rsidRPr="000E4E7F">
        <w:tab/>
      </w:r>
      <w:r w:rsidRPr="000E4E7F">
        <w:tab/>
        <w:t>nprach-SubcarrierOffset-r15</w:t>
      </w:r>
      <w:r w:rsidRPr="000E4E7F">
        <w:tab/>
      </w:r>
      <w:r w:rsidRPr="000E4E7F">
        <w:tab/>
      </w:r>
      <w:r w:rsidRPr="000E4E7F">
        <w:tab/>
      </w:r>
      <w:r w:rsidRPr="000E4E7F">
        <w:tab/>
        <w:t>ENUMERATED {n0, n12, n24, n36, n2, n18, n34, spare1}</w:t>
      </w:r>
    </w:p>
    <w:p w14:paraId="1EA123E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6EAFA4F" w14:textId="77777777" w:rsidR="00B172DF" w:rsidRPr="000E4E7F" w:rsidRDefault="00B172DF" w:rsidP="00B172DF">
      <w:pPr>
        <w:pStyle w:val="PL"/>
        <w:shd w:val="clear" w:color="auto" w:fill="E6E6E6"/>
      </w:pPr>
      <w:r w:rsidRPr="000E4E7F">
        <w:tab/>
      </w:r>
      <w:r w:rsidRPr="000E4E7F">
        <w:tab/>
        <w:t>nprach-NumSubcarriers-r15</w:t>
      </w:r>
      <w:r w:rsidRPr="000E4E7F">
        <w:tab/>
      </w:r>
      <w:r w:rsidRPr="000E4E7F">
        <w:tab/>
      </w:r>
      <w:r w:rsidRPr="000E4E7F">
        <w:tab/>
      </w:r>
      <w:r w:rsidRPr="000E4E7F">
        <w:tab/>
        <w:t>ENUMERATED {n12, n24, n36, n48}</w:t>
      </w:r>
    </w:p>
    <w:p w14:paraId="1F9174A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A35F1BB" w14:textId="77777777" w:rsidR="00B172DF" w:rsidRPr="000E4E7F" w:rsidRDefault="00B172DF" w:rsidP="00B172DF">
      <w:pPr>
        <w:pStyle w:val="PL"/>
        <w:shd w:val="clear" w:color="auto" w:fill="E6E6E6"/>
      </w:pPr>
      <w:r w:rsidRPr="000E4E7F">
        <w:tab/>
      </w:r>
      <w:r w:rsidRPr="000E4E7F">
        <w:tab/>
        <w:t>nprach-SubcarrierMSG3-RangeStart-r15</w:t>
      </w:r>
      <w:r w:rsidRPr="000E4E7F">
        <w:tab/>
        <w:t>ENUMERATED {zero, oneThird, twoThird, one}</w:t>
      </w:r>
    </w:p>
    <w:p w14:paraId="7287677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4F98A2C8" w14:textId="77777777" w:rsidR="00B172DF" w:rsidRPr="000E4E7F" w:rsidRDefault="00B172DF" w:rsidP="00B172DF">
      <w:pPr>
        <w:pStyle w:val="PL"/>
        <w:shd w:val="clear" w:color="auto" w:fill="E6E6E6"/>
      </w:pPr>
      <w:r w:rsidRPr="000E4E7F">
        <w:tab/>
      </w:r>
      <w:r w:rsidRPr="000E4E7F">
        <w:tab/>
        <w:t>npdcch-NumRepetitions-RA-r15</w:t>
      </w:r>
      <w:r w:rsidRPr="000E4E7F">
        <w:tab/>
      </w:r>
      <w:r w:rsidRPr="000E4E7F">
        <w:tab/>
      </w:r>
      <w:r w:rsidRPr="000E4E7F">
        <w:tab/>
        <w:t>ENUMERATED {r1, r2, r4, r8, r16, r32, r64, r128,</w:t>
      </w:r>
    </w:p>
    <w:p w14:paraId="2DA9C42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64D7ACF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4112750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C20D227" w14:textId="77777777" w:rsidR="00B172DF" w:rsidRPr="000E4E7F" w:rsidRDefault="00B172DF" w:rsidP="00B172DF">
      <w:pPr>
        <w:pStyle w:val="PL"/>
        <w:shd w:val="clear" w:color="auto" w:fill="E6E6E6"/>
      </w:pPr>
      <w:r w:rsidRPr="000E4E7F">
        <w:tab/>
      </w:r>
      <w:r w:rsidRPr="000E4E7F">
        <w:tab/>
        <w:t>npdcch-StartSF-CSS-RA-r15</w:t>
      </w:r>
      <w:r w:rsidRPr="000E4E7F">
        <w:tab/>
      </w:r>
      <w:r w:rsidRPr="000E4E7F">
        <w:tab/>
      </w:r>
      <w:r w:rsidRPr="000E4E7F">
        <w:tab/>
      </w:r>
      <w:r w:rsidRPr="000E4E7F">
        <w:tab/>
        <w:t>ENUMERATED {v4, v8, v16, v32, v48, v64, v96, v128}</w:t>
      </w:r>
    </w:p>
    <w:p w14:paraId="122B13F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19AA8117" w14:textId="77777777" w:rsidR="00B172DF" w:rsidRPr="000E4E7F" w:rsidRDefault="00B172DF" w:rsidP="00B172DF">
      <w:pPr>
        <w:pStyle w:val="PL"/>
        <w:shd w:val="clear" w:color="auto" w:fill="E6E6E6"/>
      </w:pPr>
      <w:r w:rsidRPr="000E4E7F">
        <w:tab/>
      </w:r>
      <w:r w:rsidRPr="000E4E7F">
        <w:tab/>
        <w:t>npdcch-Offset-RA-r15</w:t>
      </w:r>
      <w:r w:rsidRPr="000E4E7F">
        <w:tab/>
      </w:r>
      <w:r w:rsidRPr="000E4E7F">
        <w:tab/>
      </w:r>
      <w:r w:rsidRPr="000E4E7F">
        <w:tab/>
      </w:r>
      <w:r w:rsidRPr="000E4E7F">
        <w:tab/>
      </w:r>
      <w:r w:rsidRPr="000E4E7F">
        <w:tab/>
        <w:t>ENUMERATED {zero, oneEighth, oneFourth, threeEighth}</w:t>
      </w:r>
    </w:p>
    <w:p w14:paraId="3D27215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136626B" w14:textId="77777777" w:rsidR="00B172DF" w:rsidRPr="000E4E7F" w:rsidRDefault="00B172DF" w:rsidP="00B172DF">
      <w:pPr>
        <w:pStyle w:val="PL"/>
        <w:shd w:val="clear" w:color="auto" w:fill="E6E6E6"/>
      </w:pPr>
      <w:r w:rsidRPr="000E4E7F">
        <w:tab/>
      </w:r>
      <w:r w:rsidRPr="000E4E7F">
        <w:tab/>
        <w:t>nprach-NumCBRA-StartSubcarriers-r15</w:t>
      </w:r>
      <w:r w:rsidRPr="000E4E7F">
        <w:tab/>
      </w:r>
      <w:r w:rsidRPr="000E4E7F">
        <w:tab/>
        <w:t>ENUMERATED {n8, n10, n11, n12, n20, n22, n23, n24,</w:t>
      </w:r>
    </w:p>
    <w:p w14:paraId="3E6A609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n32, n34, n35, n36, n40, n44, n46, n48}</w:t>
      </w:r>
    </w:p>
    <w:p w14:paraId="1209344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627B8C7" w14:textId="77777777" w:rsidR="00B172DF" w:rsidRPr="000E4E7F" w:rsidRDefault="00B172DF" w:rsidP="00B172DF">
      <w:pPr>
        <w:pStyle w:val="PL"/>
        <w:shd w:val="clear" w:color="auto" w:fill="E6E6E6"/>
      </w:pPr>
      <w:r w:rsidRPr="000E4E7F">
        <w:tab/>
      </w:r>
      <w:r w:rsidRPr="000E4E7F">
        <w:tab/>
        <w:t>...</w:t>
      </w:r>
    </w:p>
    <w:p w14:paraId="3CE85F1E" w14:textId="77777777" w:rsidR="00B172DF" w:rsidRPr="000E4E7F" w:rsidRDefault="00B172DF" w:rsidP="00B172DF">
      <w:pPr>
        <w:pStyle w:val="PL"/>
        <w:shd w:val="clear" w:color="auto" w:fill="E6E6E6"/>
      </w:pPr>
      <w:r w:rsidRPr="000E4E7F">
        <w:tab/>
        <w:t>}</w:t>
      </w:r>
      <w:r w:rsidRPr="000E4E7F">
        <w:tab/>
        <w:t>OPTIONAL</w:t>
      </w:r>
      <w:r w:rsidRPr="000E4E7F">
        <w:tab/>
        <w:t>-- Need OR</w:t>
      </w:r>
    </w:p>
    <w:p w14:paraId="3995DDE9"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t>}</w:t>
      </w:r>
    </w:p>
    <w:p w14:paraId="456F0F95"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0B59C19"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bookmarkStart w:id="1456" w:name="OLE_LINK272"/>
      <w:bookmarkStart w:id="1457" w:name="OLE_LINK273"/>
      <w:r w:rsidRPr="000E4E7F">
        <w:rPr>
          <w:rFonts w:ascii="Courier New" w:hAnsi="Courier New"/>
          <w:noProof/>
          <w:sz w:val="16"/>
        </w:rPr>
        <w:t>NPRACH-ParametersListTDD-NB-v1550 ::=</w:t>
      </w:r>
      <w:r w:rsidRPr="000E4E7F">
        <w:rPr>
          <w:rFonts w:ascii="Courier New" w:hAnsi="Courier New"/>
          <w:noProof/>
          <w:sz w:val="16"/>
        </w:rPr>
        <w:tab/>
        <w:t>SEQUENCE (SIZE (1.. maxNPRACH-Resources-NB-r13)) OF</w:t>
      </w:r>
    </w:p>
    <w:p w14:paraId="6232442C"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NPRACH-ParametersTDD-NB-v1550</w:t>
      </w:r>
    </w:p>
    <w:p w14:paraId="3D6E24B3"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noProof/>
          <w:sz w:val="16"/>
        </w:rPr>
      </w:pPr>
    </w:p>
    <w:p w14:paraId="4582C344"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NPRACH-ParametersTDD-NB-v1550 ::=</w:t>
      </w:r>
      <w:r w:rsidRPr="000E4E7F">
        <w:rPr>
          <w:rFonts w:ascii="Courier New" w:hAnsi="Courier New"/>
          <w:noProof/>
          <w:sz w:val="16"/>
        </w:rPr>
        <w:tab/>
        <w:t>SEQUENCE {</w:t>
      </w:r>
    </w:p>
    <w:p w14:paraId="4489D22F"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maxNumPreambleAttemptCE-v1550</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ENUMERATED {n3, n4, n5, n6, n7, n8, n10, spare1},</w:t>
      </w:r>
    </w:p>
    <w:p w14:paraId="76511DAD"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numRepetitionsPerPreambleAttempt-v1550</w:t>
      </w:r>
      <w:r w:rsidRPr="000E4E7F">
        <w:rPr>
          <w:rFonts w:ascii="Courier New" w:hAnsi="Courier New"/>
          <w:noProof/>
          <w:sz w:val="16"/>
        </w:rPr>
        <w:tab/>
        <w:t>ENUMERATED {n1, n2, n4, n8, n16, n32, n64, n128,</w:t>
      </w:r>
    </w:p>
    <w:p w14:paraId="20EC766D"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xml:space="preserve"> n256, n512, n1024}</w:t>
      </w:r>
    </w:p>
    <w:p w14:paraId="2A8801C0" w14:textId="77777777" w:rsidR="00B172DF" w:rsidRPr="000E4E7F" w:rsidRDefault="00B172DF" w:rsidP="00B172DF">
      <w:pPr>
        <w:pStyle w:val="PL"/>
        <w:shd w:val="clear" w:color="auto" w:fill="E6E6E6"/>
      </w:pPr>
      <w:r w:rsidRPr="000E4E7F">
        <w:t>}</w:t>
      </w:r>
      <w:bookmarkEnd w:id="1456"/>
      <w:bookmarkEnd w:id="1457"/>
    </w:p>
    <w:p w14:paraId="3EB7E789" w14:textId="77777777" w:rsidR="00B172DF" w:rsidRPr="000E4E7F" w:rsidRDefault="00B172DF" w:rsidP="00B172DF">
      <w:pPr>
        <w:pStyle w:val="PL"/>
        <w:shd w:val="clear" w:color="auto" w:fill="E6E6E6"/>
      </w:pPr>
    </w:p>
    <w:p w14:paraId="303A42DF" w14:textId="77777777" w:rsidR="00B172DF" w:rsidRPr="000E4E7F" w:rsidRDefault="00B172DF" w:rsidP="00B172DF">
      <w:pPr>
        <w:pStyle w:val="PL"/>
        <w:shd w:val="clear" w:color="auto" w:fill="E6E6E6"/>
      </w:pPr>
      <w:r w:rsidRPr="000E4E7F">
        <w:t>NPRACH-ParametersListFmt2-NB-r15 ::=</w:t>
      </w:r>
      <w:r w:rsidRPr="000E4E7F">
        <w:tab/>
        <w:t>SEQUENCE (SIZE (1.. maxNPRACH-Resources-NB-r13)) OF NPRACH-ParametersFmt2-NB-r15</w:t>
      </w:r>
    </w:p>
    <w:p w14:paraId="46241F28" w14:textId="77777777" w:rsidR="00B172DF" w:rsidRPr="000E4E7F" w:rsidRDefault="00B172DF" w:rsidP="00B172DF">
      <w:pPr>
        <w:pStyle w:val="PL"/>
        <w:shd w:val="clear" w:color="auto" w:fill="E6E6E6"/>
      </w:pPr>
    </w:p>
    <w:p w14:paraId="72CC1992" w14:textId="77777777" w:rsidR="00B172DF" w:rsidRPr="000E4E7F" w:rsidRDefault="00B172DF" w:rsidP="00B172DF">
      <w:pPr>
        <w:pStyle w:val="PL"/>
        <w:shd w:val="clear" w:color="auto" w:fill="E6E6E6"/>
      </w:pPr>
      <w:r w:rsidRPr="000E4E7F">
        <w:t>NPRACH-ParametersFmt2-NB-r15 ::=</w:t>
      </w:r>
      <w:r w:rsidRPr="000E4E7F">
        <w:tab/>
      </w:r>
      <w:r w:rsidRPr="000E4E7F">
        <w:tab/>
        <w:t>SEQUENCE {</w:t>
      </w:r>
    </w:p>
    <w:p w14:paraId="1AFDE04A" w14:textId="77777777" w:rsidR="00B172DF" w:rsidRPr="000E4E7F" w:rsidRDefault="00B172DF" w:rsidP="00B172DF">
      <w:pPr>
        <w:pStyle w:val="PL"/>
        <w:shd w:val="clear" w:color="auto" w:fill="E6E6E6"/>
      </w:pPr>
      <w:r w:rsidRPr="000E4E7F">
        <w:tab/>
        <w:t>nprach-Parameters-r15</w:t>
      </w:r>
      <w:r w:rsidRPr="000E4E7F">
        <w:tab/>
      </w:r>
      <w:r w:rsidRPr="000E4E7F">
        <w:tab/>
      </w:r>
      <w:r w:rsidRPr="000E4E7F">
        <w:tab/>
      </w:r>
      <w:r w:rsidRPr="000E4E7F">
        <w:tab/>
      </w:r>
      <w:r w:rsidRPr="000E4E7F">
        <w:tab/>
        <w:t>SEQUENCE {</w:t>
      </w:r>
    </w:p>
    <w:p w14:paraId="1892403E" w14:textId="77777777" w:rsidR="00B172DF" w:rsidRPr="000E4E7F" w:rsidRDefault="00B172DF" w:rsidP="00B172DF">
      <w:pPr>
        <w:pStyle w:val="PL"/>
        <w:shd w:val="clear" w:color="auto" w:fill="E6E6E6"/>
      </w:pPr>
      <w:r w:rsidRPr="000E4E7F">
        <w:tab/>
      </w:r>
      <w:r w:rsidRPr="000E4E7F">
        <w:tab/>
        <w:t>nprach-Periodicity-r15</w:t>
      </w:r>
      <w:r w:rsidRPr="000E4E7F">
        <w:tab/>
      </w:r>
      <w:r w:rsidRPr="000E4E7F">
        <w:tab/>
      </w:r>
      <w:r w:rsidRPr="000E4E7F">
        <w:tab/>
      </w:r>
      <w:r w:rsidRPr="000E4E7F">
        <w:tab/>
      </w:r>
      <w:r w:rsidRPr="000E4E7F">
        <w:tab/>
        <w:t>ENUMERATED {ms40, ms80, ms160, ms320,</w:t>
      </w:r>
    </w:p>
    <w:p w14:paraId="3DB7375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ms640, ms1280, ms2560, ms5120}</w:t>
      </w:r>
    </w:p>
    <w:p w14:paraId="38D2832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EFF6A9A" w14:textId="77777777" w:rsidR="00B172DF" w:rsidRPr="000E4E7F" w:rsidRDefault="00B172DF" w:rsidP="00B172DF">
      <w:pPr>
        <w:pStyle w:val="PL"/>
        <w:shd w:val="clear" w:color="auto" w:fill="E6E6E6"/>
      </w:pPr>
      <w:r w:rsidRPr="000E4E7F">
        <w:tab/>
      </w:r>
      <w:r w:rsidRPr="000E4E7F">
        <w:tab/>
        <w:t>nprach-StartTime-r15</w:t>
      </w:r>
      <w:r w:rsidRPr="000E4E7F">
        <w:tab/>
      </w:r>
      <w:r w:rsidRPr="000E4E7F">
        <w:tab/>
      </w:r>
      <w:r w:rsidRPr="000E4E7F">
        <w:tab/>
      </w:r>
      <w:r w:rsidRPr="000E4E7F">
        <w:tab/>
      </w:r>
      <w:r w:rsidRPr="000E4E7F">
        <w:tab/>
        <w:t>ENUMERATED {ms8, ms16, ms32, ms64,</w:t>
      </w:r>
    </w:p>
    <w:p w14:paraId="27A98F8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ms128, ms256, ms512, ms1024}</w:t>
      </w:r>
    </w:p>
    <w:p w14:paraId="2EF50CE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9FDF835" w14:textId="77777777" w:rsidR="00B172DF" w:rsidRPr="000E4E7F" w:rsidRDefault="00B172DF" w:rsidP="00B172DF">
      <w:pPr>
        <w:pStyle w:val="PL"/>
        <w:shd w:val="clear" w:color="auto" w:fill="E6E6E6"/>
      </w:pPr>
      <w:r w:rsidRPr="000E4E7F">
        <w:tab/>
      </w:r>
      <w:r w:rsidRPr="000E4E7F">
        <w:tab/>
        <w:t>nprach-SubcarrierOffset-r15</w:t>
      </w:r>
      <w:r w:rsidRPr="000E4E7F">
        <w:tab/>
      </w:r>
      <w:r w:rsidRPr="000E4E7F">
        <w:tab/>
      </w:r>
      <w:r w:rsidRPr="000E4E7F">
        <w:tab/>
      </w:r>
      <w:r w:rsidRPr="000E4E7F">
        <w:tab/>
        <w:t>ENUMERATED {n0, n36, n72, n108, n6, n54, n102, n42,</w:t>
      </w:r>
    </w:p>
    <w:p w14:paraId="6F27B26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n78, n90, n12, n24, n48, n84, n60, n18}</w:t>
      </w:r>
    </w:p>
    <w:p w14:paraId="60F3757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6EDB5C9" w14:textId="77777777" w:rsidR="00B172DF" w:rsidRPr="000E4E7F" w:rsidRDefault="00B172DF" w:rsidP="00B172DF">
      <w:pPr>
        <w:pStyle w:val="PL"/>
        <w:shd w:val="clear" w:color="auto" w:fill="E6E6E6"/>
      </w:pPr>
      <w:r w:rsidRPr="000E4E7F">
        <w:tab/>
      </w:r>
      <w:r w:rsidRPr="000E4E7F">
        <w:tab/>
        <w:t>nprach-NumSubcarriers-r15</w:t>
      </w:r>
      <w:r w:rsidRPr="000E4E7F">
        <w:tab/>
      </w:r>
      <w:r w:rsidRPr="000E4E7F">
        <w:tab/>
      </w:r>
      <w:r w:rsidRPr="000E4E7F">
        <w:tab/>
      </w:r>
      <w:r w:rsidRPr="000E4E7F">
        <w:tab/>
        <w:t>ENUMERATED {n36, n72, n108, n144}</w:t>
      </w:r>
    </w:p>
    <w:p w14:paraId="1863C74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46E08798" w14:textId="77777777" w:rsidR="00B172DF" w:rsidRPr="000E4E7F" w:rsidRDefault="00B172DF" w:rsidP="00B172DF">
      <w:pPr>
        <w:pStyle w:val="PL"/>
        <w:shd w:val="clear" w:color="auto" w:fill="E6E6E6"/>
      </w:pPr>
      <w:r w:rsidRPr="000E4E7F">
        <w:tab/>
      </w:r>
      <w:r w:rsidRPr="000E4E7F">
        <w:tab/>
        <w:t>nprach-SubcarrierMSG3-RangeStart-r15</w:t>
      </w:r>
      <w:r w:rsidRPr="000E4E7F">
        <w:tab/>
        <w:t>ENUMERATED {zero, oneThird, twoThird, one}</w:t>
      </w:r>
    </w:p>
    <w:p w14:paraId="2EBEB0C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490A4F9" w14:textId="77777777" w:rsidR="00B172DF" w:rsidRPr="000E4E7F" w:rsidRDefault="00B172DF" w:rsidP="00B172DF">
      <w:pPr>
        <w:pStyle w:val="PL"/>
        <w:shd w:val="clear" w:color="auto" w:fill="E6E6E6"/>
      </w:pPr>
      <w:r w:rsidRPr="000E4E7F">
        <w:tab/>
      </w:r>
      <w:r w:rsidRPr="000E4E7F">
        <w:tab/>
        <w:t>npdcch-NumRepetitions-RA-r15</w:t>
      </w:r>
      <w:r w:rsidRPr="000E4E7F">
        <w:tab/>
      </w:r>
      <w:r w:rsidRPr="000E4E7F">
        <w:tab/>
      </w:r>
      <w:r w:rsidRPr="000E4E7F">
        <w:tab/>
        <w:t>ENUMERATED {r1, r2, r4, r8, r16, r32, r64, r128,</w:t>
      </w:r>
    </w:p>
    <w:p w14:paraId="1C15C6C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0A770CA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142DD03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3C98B9FF" w14:textId="77777777" w:rsidR="00B172DF" w:rsidRPr="000E4E7F" w:rsidRDefault="00B172DF" w:rsidP="00B172DF">
      <w:pPr>
        <w:pStyle w:val="PL"/>
        <w:shd w:val="clear" w:color="auto" w:fill="E6E6E6"/>
      </w:pPr>
      <w:r w:rsidRPr="000E4E7F">
        <w:tab/>
      </w:r>
      <w:r w:rsidRPr="000E4E7F">
        <w:tab/>
        <w:t>npdcch-StartSF-CSS-RA-r15</w:t>
      </w:r>
      <w:r w:rsidRPr="000E4E7F">
        <w:tab/>
      </w:r>
      <w:r w:rsidRPr="000E4E7F">
        <w:tab/>
      </w:r>
      <w:r w:rsidRPr="000E4E7F">
        <w:tab/>
      </w:r>
      <w:r w:rsidRPr="000E4E7F">
        <w:tab/>
        <w:t>ENUMERATED {v1dot5, v2, v4, v8, v16, v32, v48, v64}</w:t>
      </w:r>
    </w:p>
    <w:p w14:paraId="4A244F7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E0879CA" w14:textId="77777777" w:rsidR="00B172DF" w:rsidRPr="000E4E7F" w:rsidRDefault="00B172DF" w:rsidP="00B172DF">
      <w:pPr>
        <w:pStyle w:val="PL"/>
        <w:shd w:val="clear" w:color="auto" w:fill="E6E6E6"/>
      </w:pPr>
      <w:r w:rsidRPr="000E4E7F">
        <w:tab/>
      </w:r>
      <w:r w:rsidRPr="000E4E7F">
        <w:tab/>
        <w:t>npdcch-Offset-RA-r15</w:t>
      </w:r>
      <w:r w:rsidRPr="000E4E7F">
        <w:tab/>
      </w:r>
      <w:r w:rsidRPr="000E4E7F">
        <w:tab/>
      </w:r>
      <w:r w:rsidRPr="000E4E7F">
        <w:tab/>
      </w:r>
      <w:r w:rsidRPr="000E4E7F">
        <w:tab/>
      </w:r>
      <w:r w:rsidRPr="000E4E7F">
        <w:tab/>
        <w:t>ENUMERATED {zero, oneEighth, oneFourth, threeEighth}</w:t>
      </w:r>
    </w:p>
    <w:p w14:paraId="56352F1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15D921A" w14:textId="77777777" w:rsidR="00B172DF" w:rsidRPr="000E4E7F" w:rsidRDefault="00B172DF" w:rsidP="00B172DF">
      <w:pPr>
        <w:pStyle w:val="PL"/>
        <w:shd w:val="clear" w:color="auto" w:fill="E6E6E6"/>
      </w:pPr>
      <w:r w:rsidRPr="000E4E7F">
        <w:tab/>
      </w:r>
      <w:r w:rsidRPr="000E4E7F">
        <w:tab/>
        <w:t>nprach-NumCBRA-StartSubcarriers-r15</w:t>
      </w:r>
      <w:r w:rsidRPr="000E4E7F">
        <w:tab/>
      </w:r>
      <w:r w:rsidRPr="000E4E7F">
        <w:tab/>
        <w:t>ENUMERATED {</w:t>
      </w:r>
    </w:p>
    <w:p w14:paraId="0DBAC11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n24, n30, n33, n36, n60, n66, n69, n72,</w:t>
      </w:r>
    </w:p>
    <w:p w14:paraId="508F754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n96, n102, n105, n108, n120, n132, n138, n144}</w:t>
      </w:r>
    </w:p>
    <w:p w14:paraId="2A93661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3C10BEC" w14:textId="77777777" w:rsidR="00B172DF" w:rsidRPr="000E4E7F" w:rsidRDefault="00B172DF" w:rsidP="00B172DF">
      <w:pPr>
        <w:pStyle w:val="PL"/>
        <w:shd w:val="clear" w:color="auto" w:fill="E6E6E6"/>
      </w:pPr>
      <w:r w:rsidRPr="000E4E7F">
        <w:tab/>
      </w:r>
      <w:r w:rsidRPr="000E4E7F">
        <w:tab/>
        <w:t>npdcch-CarrierIndex-r15</w:t>
      </w:r>
      <w:r w:rsidRPr="000E4E7F">
        <w:tab/>
      </w:r>
      <w:r w:rsidRPr="000E4E7F">
        <w:tab/>
      </w:r>
      <w:r w:rsidRPr="000E4E7F">
        <w:tab/>
      </w:r>
      <w:r w:rsidRPr="000E4E7F">
        <w:tab/>
      </w:r>
      <w:r w:rsidRPr="000E4E7F">
        <w:tab/>
        <w:t>INTEGER (1..maxNonAnchorCarriers-NB-r14)</w:t>
      </w:r>
    </w:p>
    <w:p w14:paraId="4FF34F1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442D6CEF" w14:textId="77777777" w:rsidR="00B172DF" w:rsidRPr="000E4E7F" w:rsidRDefault="00B172DF" w:rsidP="00B172DF">
      <w:pPr>
        <w:pStyle w:val="PL"/>
        <w:shd w:val="clear" w:color="auto" w:fill="E6E6E6"/>
      </w:pPr>
      <w:r w:rsidRPr="000E4E7F">
        <w:tab/>
      </w:r>
      <w:r w:rsidRPr="000E4E7F">
        <w:tab/>
        <w:t>...</w:t>
      </w:r>
    </w:p>
    <w:p w14:paraId="1DB8EF48" w14:textId="77777777" w:rsidR="00B172DF" w:rsidRPr="000E4E7F" w:rsidRDefault="00B172DF" w:rsidP="00B172DF">
      <w:pPr>
        <w:pStyle w:val="PL"/>
        <w:shd w:val="clear" w:color="auto" w:fill="E6E6E6"/>
      </w:pPr>
      <w:r w:rsidRPr="000E4E7F">
        <w:tab/>
        <w:t>}</w:t>
      </w:r>
      <w:r w:rsidRPr="000E4E7F">
        <w:tab/>
        <w:t>OPTIONAL</w:t>
      </w:r>
      <w:r w:rsidRPr="000E4E7F">
        <w:tab/>
        <w:t>-- Need OR</w:t>
      </w:r>
    </w:p>
    <w:p w14:paraId="5AC06A8E" w14:textId="77777777" w:rsidR="00B172DF" w:rsidRPr="000E4E7F" w:rsidRDefault="00B172DF" w:rsidP="00B172DF">
      <w:pPr>
        <w:pStyle w:val="PL"/>
        <w:shd w:val="clear" w:color="auto" w:fill="E6E6E6"/>
      </w:pPr>
      <w:r w:rsidRPr="000E4E7F">
        <w:t>}</w:t>
      </w:r>
    </w:p>
    <w:p w14:paraId="22C4BBC7" w14:textId="77777777" w:rsidR="00B172DF" w:rsidRPr="000E4E7F" w:rsidRDefault="00B172DF" w:rsidP="00B172DF">
      <w:pPr>
        <w:pStyle w:val="PL"/>
        <w:shd w:val="clear" w:color="auto" w:fill="E6E6E6"/>
      </w:pPr>
    </w:p>
    <w:p w14:paraId="7064943C" w14:textId="77777777" w:rsidR="00B172DF" w:rsidRPr="000E4E7F" w:rsidRDefault="00B172DF" w:rsidP="00B172DF">
      <w:pPr>
        <w:pStyle w:val="PL"/>
        <w:shd w:val="clear" w:color="auto" w:fill="E6E6E6"/>
      </w:pPr>
      <w:r w:rsidRPr="000E4E7F">
        <w:t>RSRP-ThresholdsNPRACH-InfoList-NB-r13 ::= SEQUENCE (SIZE(1..2)) OF RSRP-Range</w:t>
      </w:r>
    </w:p>
    <w:p w14:paraId="5D97C4EB" w14:textId="77777777" w:rsidR="00B172DF" w:rsidRPr="000E4E7F" w:rsidRDefault="00B172DF" w:rsidP="00B172DF">
      <w:pPr>
        <w:pStyle w:val="PL"/>
        <w:shd w:val="clear" w:color="auto" w:fill="E6E6E6"/>
      </w:pPr>
    </w:p>
    <w:p w14:paraId="226A66C8" w14:textId="77777777" w:rsidR="00B172DF" w:rsidRPr="000E4E7F" w:rsidRDefault="00B172DF" w:rsidP="00B172DF">
      <w:pPr>
        <w:pStyle w:val="PL"/>
        <w:shd w:val="clear" w:color="auto" w:fill="E6E6E6"/>
      </w:pPr>
      <w:r w:rsidRPr="000E4E7F">
        <w:t>EDT-TBS-InfoList-NB-r15 ::=</w:t>
      </w:r>
      <w:r w:rsidRPr="000E4E7F">
        <w:tab/>
        <w:t>SEQUENCE (SIZE (1.. maxNPRACH-Resources-NB-r13)) OF EDT-TBS-NB-r15</w:t>
      </w:r>
    </w:p>
    <w:p w14:paraId="66F5C059" w14:textId="77777777" w:rsidR="00B172DF" w:rsidRPr="000E4E7F" w:rsidRDefault="00B172DF" w:rsidP="00B172DF">
      <w:pPr>
        <w:pStyle w:val="PL"/>
        <w:shd w:val="clear" w:color="auto" w:fill="E6E6E6"/>
      </w:pPr>
    </w:p>
    <w:p w14:paraId="7CE11149" w14:textId="77777777" w:rsidR="00B172DF" w:rsidRPr="000E4E7F" w:rsidRDefault="00B172DF" w:rsidP="00B172DF">
      <w:pPr>
        <w:pStyle w:val="PL"/>
        <w:shd w:val="clear" w:color="auto" w:fill="E6E6E6"/>
      </w:pPr>
      <w:r w:rsidRPr="000E4E7F">
        <w:t>EDT-TBS-NB-r15 ::=</w:t>
      </w:r>
      <w:r w:rsidRPr="000E4E7F">
        <w:tab/>
        <w:t>SEQUENCE {</w:t>
      </w:r>
    </w:p>
    <w:p w14:paraId="6161207E" w14:textId="77777777" w:rsidR="00B172DF" w:rsidRPr="000E4E7F" w:rsidRDefault="00B172DF" w:rsidP="00B172DF">
      <w:pPr>
        <w:pStyle w:val="PL"/>
        <w:shd w:val="clear" w:color="auto" w:fill="E6E6E6"/>
      </w:pPr>
      <w:r w:rsidRPr="000E4E7F">
        <w:tab/>
        <w:t>edt-SmallTBS-Enabled-r15</w:t>
      </w:r>
      <w:r w:rsidRPr="000E4E7F">
        <w:tab/>
      </w:r>
      <w:r w:rsidRPr="000E4E7F">
        <w:tab/>
        <w:t>BOOLEAN,</w:t>
      </w:r>
    </w:p>
    <w:p w14:paraId="66286F18" w14:textId="77777777" w:rsidR="00B172DF" w:rsidRPr="000E4E7F" w:rsidRDefault="00B172DF" w:rsidP="00B172DF">
      <w:pPr>
        <w:pStyle w:val="PL"/>
        <w:shd w:val="clear" w:color="auto" w:fill="E6E6E6"/>
      </w:pPr>
      <w:r w:rsidRPr="000E4E7F">
        <w:tab/>
        <w:t>edt-TBS-r15</w:t>
      </w:r>
      <w:r w:rsidRPr="000E4E7F">
        <w:tab/>
      </w:r>
      <w:r w:rsidRPr="000E4E7F">
        <w:tab/>
      </w:r>
      <w:r w:rsidRPr="000E4E7F">
        <w:tab/>
      </w:r>
      <w:r w:rsidRPr="000E4E7F">
        <w:tab/>
      </w:r>
      <w:r w:rsidRPr="000E4E7F">
        <w:tab/>
      </w:r>
      <w:r w:rsidRPr="000E4E7F">
        <w:tab/>
        <w:t>ENUMERATED {b328, b408, b504, b584, b680, b808, b936, b1000}</w:t>
      </w:r>
    </w:p>
    <w:p w14:paraId="383AC615" w14:textId="77777777" w:rsidR="00B172DF" w:rsidRPr="000E4E7F" w:rsidRDefault="00B172DF" w:rsidP="00B172DF">
      <w:pPr>
        <w:pStyle w:val="PL"/>
        <w:shd w:val="clear" w:color="auto" w:fill="E6E6E6"/>
      </w:pPr>
      <w:r w:rsidRPr="000E4E7F">
        <w:t>}</w:t>
      </w:r>
    </w:p>
    <w:p w14:paraId="41CDEFB7" w14:textId="77777777" w:rsidR="00B172DF" w:rsidRPr="000E4E7F" w:rsidRDefault="00B172DF" w:rsidP="00B172DF">
      <w:pPr>
        <w:pStyle w:val="PL"/>
        <w:shd w:val="clear" w:color="auto" w:fill="E6E6E6"/>
      </w:pPr>
    </w:p>
    <w:p w14:paraId="14722264" w14:textId="77777777" w:rsidR="00B172DF" w:rsidRPr="000E4E7F" w:rsidRDefault="00B172DF" w:rsidP="00B172DF">
      <w:pPr>
        <w:pStyle w:val="PL"/>
        <w:shd w:val="clear" w:color="auto" w:fill="E6E6E6"/>
      </w:pPr>
      <w:r w:rsidRPr="000E4E7F">
        <w:t>-- ASN1STOP</w:t>
      </w:r>
    </w:p>
    <w:p w14:paraId="799E00CF"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5D7B2E3" w14:textId="77777777" w:rsidTr="00A5337C">
        <w:trPr>
          <w:cantSplit/>
          <w:tblHeader/>
        </w:trPr>
        <w:tc>
          <w:tcPr>
            <w:tcW w:w="9639" w:type="dxa"/>
          </w:tcPr>
          <w:p w14:paraId="3D920507" w14:textId="77777777" w:rsidR="00B172DF" w:rsidRPr="000E4E7F" w:rsidRDefault="00B172DF" w:rsidP="00A5337C">
            <w:pPr>
              <w:pStyle w:val="TAH"/>
              <w:rPr>
                <w:lang w:eastAsia="en-GB"/>
              </w:rPr>
            </w:pPr>
            <w:r w:rsidRPr="000E4E7F">
              <w:rPr>
                <w:i/>
                <w:noProof/>
                <w:lang w:eastAsia="en-GB"/>
              </w:rPr>
              <w:lastRenderedPageBreak/>
              <w:t>NPRACH-ConfigSIB-NB</w:t>
            </w:r>
            <w:r w:rsidRPr="000E4E7F">
              <w:rPr>
                <w:iCs/>
                <w:noProof/>
                <w:lang w:eastAsia="en-GB"/>
              </w:rPr>
              <w:t xml:space="preserve"> field descriptions</w:t>
            </w:r>
          </w:p>
        </w:tc>
      </w:tr>
      <w:tr w:rsidR="00B172DF" w:rsidRPr="000E4E7F" w14:paraId="128B945A"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EF68408" w14:textId="77777777" w:rsidR="00B172DF" w:rsidRPr="000E4E7F" w:rsidRDefault="00B172DF" w:rsidP="00A5337C">
            <w:pPr>
              <w:keepNext/>
              <w:keepLines/>
              <w:spacing w:after="0"/>
              <w:rPr>
                <w:rFonts w:ascii="Arial" w:hAnsi="Arial"/>
                <w:b/>
                <w:i/>
                <w:noProof/>
                <w:sz w:val="18"/>
                <w:lang w:eastAsia="en-GB"/>
              </w:rPr>
            </w:pPr>
            <w:r w:rsidRPr="000E4E7F">
              <w:rPr>
                <w:rFonts w:ascii="Arial" w:hAnsi="Arial"/>
                <w:b/>
                <w:i/>
                <w:noProof/>
                <w:sz w:val="18"/>
                <w:lang w:eastAsia="en-GB"/>
              </w:rPr>
              <w:t>dummy</w:t>
            </w:r>
          </w:p>
          <w:p w14:paraId="32341161" w14:textId="77777777" w:rsidR="00B172DF" w:rsidRPr="000E4E7F" w:rsidRDefault="00B172DF" w:rsidP="00A5337C">
            <w:pPr>
              <w:pStyle w:val="TAL"/>
              <w:rPr>
                <w:b/>
                <w:i/>
                <w:noProof/>
                <w:lang w:eastAsia="en-GB"/>
              </w:rPr>
            </w:pPr>
            <w:r w:rsidRPr="000E4E7F">
              <w:t>This field is not used in the specification. If received it shall be ignored by the UE.</w:t>
            </w:r>
          </w:p>
        </w:tc>
      </w:tr>
      <w:tr w:rsidR="00B172DF" w:rsidRPr="000E4E7F" w14:paraId="27F0878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FC6F992" w14:textId="77777777" w:rsidR="00B172DF" w:rsidRPr="000E4E7F" w:rsidRDefault="00B172DF" w:rsidP="00A5337C">
            <w:pPr>
              <w:pStyle w:val="TAL"/>
              <w:rPr>
                <w:b/>
                <w:i/>
                <w:noProof/>
                <w:lang w:eastAsia="en-GB"/>
              </w:rPr>
            </w:pPr>
            <w:r w:rsidRPr="000E4E7F">
              <w:rPr>
                <w:b/>
                <w:i/>
                <w:noProof/>
                <w:lang w:eastAsia="en-GB"/>
              </w:rPr>
              <w:t>edt-SmallTBS-Enabled</w:t>
            </w:r>
          </w:p>
          <w:p w14:paraId="5F610458" w14:textId="77777777" w:rsidR="00B172DF" w:rsidRPr="000E4E7F" w:rsidRDefault="00B172DF" w:rsidP="00A5337C">
            <w:pPr>
              <w:pStyle w:val="TAL"/>
              <w:rPr>
                <w:noProof/>
                <w:lang w:eastAsia="en-GB"/>
              </w:rPr>
            </w:pPr>
            <w:r w:rsidRPr="000E4E7F">
              <w:rPr>
                <w:noProof/>
                <w:lang w:eastAsia="en-GB"/>
              </w:rPr>
              <w:t xml:space="preserve">Value TRUE indicates UE performing EDT is allowed to select TBS smaller than </w:t>
            </w:r>
            <w:r w:rsidRPr="000E4E7F">
              <w:rPr>
                <w:i/>
                <w:noProof/>
                <w:lang w:eastAsia="en-GB"/>
              </w:rPr>
              <w:t>edt-TBS</w:t>
            </w:r>
            <w:r w:rsidRPr="000E4E7F">
              <w:rPr>
                <w:noProof/>
                <w:lang w:eastAsia="en-GB"/>
              </w:rPr>
              <w:t xml:space="preserve"> for Msg3 according to the corresponding NPRACH resource, as specified in TS </w:t>
            </w:r>
            <w:r w:rsidRPr="000E4E7F">
              <w:rPr>
                <w:bCs/>
                <w:noProof/>
                <w:lang w:eastAsia="en-GB"/>
              </w:rPr>
              <w:t>36.213 [23].</w:t>
            </w:r>
          </w:p>
        </w:tc>
      </w:tr>
      <w:tr w:rsidR="00B172DF" w:rsidRPr="000E4E7F" w14:paraId="12872301"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18CEF0F" w14:textId="77777777" w:rsidR="00B172DF" w:rsidRPr="000E4E7F" w:rsidRDefault="00B172DF" w:rsidP="00A5337C">
            <w:pPr>
              <w:pStyle w:val="TAL"/>
              <w:rPr>
                <w:b/>
                <w:i/>
              </w:rPr>
            </w:pPr>
            <w:r w:rsidRPr="000E4E7F">
              <w:rPr>
                <w:b/>
                <w:i/>
              </w:rPr>
              <w:t>edt-SmallTBS-Subset</w:t>
            </w:r>
          </w:p>
          <w:p w14:paraId="26BBED30" w14:textId="77777777" w:rsidR="00B172DF" w:rsidRPr="000E4E7F" w:rsidRDefault="00B172DF" w:rsidP="00A5337C">
            <w:pPr>
              <w:pStyle w:val="TAL"/>
              <w:rPr>
                <w:b/>
                <w:i/>
                <w:noProof/>
                <w:lang w:eastAsia="en-GB"/>
              </w:rPr>
            </w:pPr>
            <w:r w:rsidRPr="000E4E7F">
              <w:rPr>
                <w:bCs/>
                <w:iCs/>
                <w:kern w:val="2"/>
              </w:rPr>
              <w:t xml:space="preserve">Presence indicates only two of the TBS values can be used according to </w:t>
            </w:r>
            <w:r w:rsidRPr="000E4E7F">
              <w:rPr>
                <w:bCs/>
                <w:i/>
                <w:iCs/>
                <w:kern w:val="2"/>
              </w:rPr>
              <w:t>edt-TBS</w:t>
            </w:r>
            <w:r w:rsidRPr="000E4E7F">
              <w:rPr>
                <w:bCs/>
                <w:iCs/>
                <w:kern w:val="2"/>
              </w:rPr>
              <w:t xml:space="preserve"> corresponding to the NPRACH resource, as specified in TS 36.213 [23]. When the field is not present, any of the TBS values according to </w:t>
            </w:r>
            <w:r w:rsidRPr="000E4E7F">
              <w:rPr>
                <w:bCs/>
                <w:i/>
                <w:iCs/>
                <w:kern w:val="2"/>
              </w:rPr>
              <w:t>edt-TBS</w:t>
            </w:r>
            <w:r w:rsidRPr="000E4E7F">
              <w:rPr>
                <w:bCs/>
                <w:iCs/>
                <w:kern w:val="2"/>
              </w:rPr>
              <w:t xml:space="preserve"> corresponding to the NPRACH resource can be used. This field is applicable for a NPRACH resource only when </w:t>
            </w:r>
            <w:r w:rsidRPr="000E4E7F">
              <w:rPr>
                <w:bCs/>
                <w:i/>
                <w:iCs/>
                <w:kern w:val="2"/>
              </w:rPr>
              <w:t>edt-SmallTBS-Enabled</w:t>
            </w:r>
            <w:r w:rsidRPr="000E4E7F">
              <w:rPr>
                <w:bCs/>
                <w:iCs/>
                <w:kern w:val="2"/>
              </w:rPr>
              <w:t xml:space="preserve"> is included for the corresponding NPRACH resource.</w:t>
            </w:r>
          </w:p>
        </w:tc>
      </w:tr>
      <w:tr w:rsidR="00B172DF" w:rsidRPr="000E4E7F" w14:paraId="499C158A" w14:textId="77777777" w:rsidTr="00A5337C">
        <w:tblPrEx>
          <w:tblLook w:val="01E0" w:firstRow="1" w:lastRow="1" w:firstColumn="1" w:lastColumn="1" w:noHBand="0" w:noVBand="0"/>
        </w:tblPrEx>
        <w:tc>
          <w:tcPr>
            <w:tcW w:w="9639" w:type="dxa"/>
          </w:tcPr>
          <w:p w14:paraId="6556ABA9" w14:textId="77777777" w:rsidR="00B172DF" w:rsidRPr="000E4E7F" w:rsidRDefault="00B172DF" w:rsidP="00A5337C">
            <w:pPr>
              <w:pStyle w:val="TAL"/>
              <w:rPr>
                <w:b/>
                <w:bCs/>
                <w:i/>
                <w:iCs/>
                <w:kern w:val="2"/>
              </w:rPr>
            </w:pPr>
            <w:r w:rsidRPr="000E4E7F">
              <w:rPr>
                <w:b/>
                <w:bCs/>
                <w:i/>
                <w:iCs/>
                <w:kern w:val="2"/>
              </w:rPr>
              <w:t>edt-TBS</w:t>
            </w:r>
          </w:p>
          <w:p w14:paraId="49046B7A" w14:textId="77777777" w:rsidR="00B172DF" w:rsidRPr="000E4E7F" w:rsidRDefault="00B172DF" w:rsidP="00A5337C">
            <w:pPr>
              <w:pStyle w:val="TAL"/>
              <w:rPr>
                <w:bCs/>
                <w:noProof/>
                <w:lang w:eastAsia="en-GB"/>
              </w:rPr>
            </w:pPr>
            <w:r w:rsidRPr="000E4E7F">
              <w:rPr>
                <w:lang w:eastAsia="en-GB"/>
              </w:rPr>
              <w:t xml:space="preserve">Largest TBS for Msg3 for a NPRACH resource applicable to a UE performing EDT. Value in bits. </w:t>
            </w:r>
            <w:r w:rsidRPr="000E4E7F">
              <w:rPr>
                <w:bCs/>
                <w:noProof/>
                <w:lang w:eastAsia="en-GB"/>
              </w:rPr>
              <w:t>Value b328 corresponds to 328 bits, value b408 corresponds to 408 bits and so on. See TS 36.213 [23].</w:t>
            </w:r>
          </w:p>
        </w:tc>
      </w:tr>
      <w:tr w:rsidR="00B172DF" w:rsidRPr="000E4E7F" w14:paraId="33283A84" w14:textId="77777777" w:rsidTr="00A5337C">
        <w:tblPrEx>
          <w:tblLook w:val="01E0" w:firstRow="1" w:lastRow="1" w:firstColumn="1" w:lastColumn="1" w:noHBand="0" w:noVBand="0"/>
        </w:tblPrEx>
        <w:tc>
          <w:tcPr>
            <w:tcW w:w="9639" w:type="dxa"/>
          </w:tcPr>
          <w:p w14:paraId="03F33065" w14:textId="77777777" w:rsidR="00B172DF" w:rsidRPr="000E4E7F" w:rsidRDefault="00B172DF" w:rsidP="00A5337C">
            <w:pPr>
              <w:pStyle w:val="TAL"/>
              <w:rPr>
                <w:b/>
                <w:i/>
                <w:noProof/>
              </w:rPr>
            </w:pPr>
            <w:r w:rsidRPr="000E4E7F">
              <w:rPr>
                <w:b/>
                <w:i/>
                <w:noProof/>
              </w:rPr>
              <w:t>maxNumPreambleAttemptCE</w:t>
            </w:r>
          </w:p>
          <w:p w14:paraId="23943D54" w14:textId="77777777" w:rsidR="00B172DF" w:rsidRPr="000E4E7F" w:rsidRDefault="00B172DF" w:rsidP="00A5337C">
            <w:pPr>
              <w:pStyle w:val="TAL"/>
            </w:pPr>
            <w:r w:rsidRPr="000E4E7F">
              <w:t>Maximum number of preamble transmission attempts per NPRACH resource. See TS 36.321 [6].</w:t>
            </w:r>
          </w:p>
          <w:p w14:paraId="0901808F" w14:textId="77777777" w:rsidR="00B172DF" w:rsidRPr="000E4E7F" w:rsidRDefault="00B172DF" w:rsidP="00A5337C">
            <w:pPr>
              <w:pStyle w:val="TAL"/>
            </w:pPr>
            <w:r w:rsidRPr="000E4E7F">
              <w:t xml:space="preserve">If the UE supports enhanced random access power control and </w:t>
            </w:r>
            <w:r w:rsidRPr="000E4E7F">
              <w:rPr>
                <w:i/>
              </w:rPr>
              <w:t>maxNumPreambleAttemptCE-r14</w:t>
            </w:r>
            <w:r w:rsidRPr="000E4E7F">
              <w:t xml:space="preserve"> is included, the UE shall use </w:t>
            </w:r>
            <w:r w:rsidRPr="000E4E7F">
              <w:rPr>
                <w:i/>
              </w:rPr>
              <w:t>maxNumPreambleAttemptCE-r14</w:t>
            </w:r>
            <w:r w:rsidRPr="000E4E7F">
              <w:t xml:space="preserve"> instead of </w:t>
            </w:r>
            <w:r w:rsidRPr="000E4E7F">
              <w:rPr>
                <w:i/>
              </w:rPr>
              <w:t>maxNumPreambleAttemptCE-r13</w:t>
            </w:r>
            <w:r w:rsidRPr="000E4E7F">
              <w:t xml:space="preserve"> for the first entry in </w:t>
            </w:r>
            <w:r w:rsidRPr="000E4E7F">
              <w:rPr>
                <w:i/>
              </w:rPr>
              <w:t>nprach-ParametersList</w:t>
            </w:r>
            <w:r w:rsidRPr="000E4E7F">
              <w:t>.</w:t>
            </w:r>
          </w:p>
          <w:p w14:paraId="19AD948A" w14:textId="77777777" w:rsidR="00B172DF" w:rsidRPr="000E4E7F" w:rsidRDefault="00B172DF" w:rsidP="00A5337C">
            <w:pPr>
              <w:pStyle w:val="TAL"/>
            </w:pPr>
            <w:bookmarkStart w:id="1458" w:name="OLE_LINK258"/>
            <w:bookmarkStart w:id="1459" w:name="OLE_LINK259"/>
            <w:r w:rsidRPr="000E4E7F">
              <w:rPr>
                <w:i/>
                <w:noProof/>
                <w:lang w:eastAsia="en-GB"/>
              </w:rPr>
              <w:t>maxNumPreambleAttemptCE-r13</w:t>
            </w:r>
            <w:bookmarkEnd w:id="1458"/>
            <w:bookmarkEnd w:id="1459"/>
            <w:r w:rsidRPr="000E4E7F">
              <w:rPr>
                <w:noProof/>
                <w:lang w:eastAsia="en-GB"/>
              </w:rPr>
              <w:t xml:space="preserve"> applies to FDD and </w:t>
            </w:r>
            <w:r w:rsidRPr="000E4E7F">
              <w:rPr>
                <w:i/>
                <w:noProof/>
                <w:lang w:eastAsia="en-GB"/>
              </w:rPr>
              <w:t>maxNumPreambleAttemptCE-v1550</w:t>
            </w:r>
            <w:r w:rsidRPr="000E4E7F">
              <w:rPr>
                <w:noProof/>
                <w:lang w:eastAsia="en-GB"/>
              </w:rPr>
              <w:t xml:space="preserve"> applies to TDD.</w:t>
            </w:r>
          </w:p>
        </w:tc>
      </w:tr>
      <w:tr w:rsidR="00B172DF" w:rsidRPr="000E4E7F" w14:paraId="353D4977"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shd w:val="clear" w:color="auto" w:fill="auto"/>
          </w:tcPr>
          <w:p w14:paraId="29599F43" w14:textId="77777777" w:rsidR="00B172DF" w:rsidRPr="000E4E7F" w:rsidRDefault="00B172DF" w:rsidP="00A5337C">
            <w:pPr>
              <w:pStyle w:val="TAL"/>
              <w:rPr>
                <w:b/>
                <w:bCs/>
                <w:i/>
                <w:iCs/>
              </w:rPr>
            </w:pPr>
            <w:r w:rsidRPr="000E4E7F">
              <w:rPr>
                <w:b/>
                <w:bCs/>
                <w:i/>
                <w:iCs/>
              </w:rPr>
              <w:t>npdcch-CarrierIndex</w:t>
            </w:r>
          </w:p>
          <w:p w14:paraId="6E3FA7DA" w14:textId="77777777" w:rsidR="00B172DF" w:rsidRPr="000E4E7F" w:rsidRDefault="00B172DF" w:rsidP="00A5337C">
            <w:pPr>
              <w:pStyle w:val="TAL"/>
            </w:pPr>
            <w:r w:rsidRPr="000E4E7F">
              <w:t>For FDD: Index of the carrier in the list of DL non anchor carriers. The first entry in the list has index '1', the second entry has index '2' and so on.</w:t>
            </w:r>
          </w:p>
          <w:p w14:paraId="1B174039" w14:textId="77777777" w:rsidR="00B172DF" w:rsidRPr="000E4E7F" w:rsidRDefault="00B172DF" w:rsidP="00A5337C">
            <w:pPr>
              <w:pStyle w:val="TAL"/>
            </w:pPr>
            <w:r w:rsidRPr="000E4E7F">
              <w:rPr>
                <w:noProof/>
                <w:kern w:val="2"/>
                <w:lang w:eastAsia="zh-CN"/>
              </w:rPr>
              <w:t xml:space="preserve">If the UE supports mixed operation mode and </w:t>
            </w:r>
            <w:r w:rsidRPr="000E4E7F">
              <w:rPr>
                <w:i/>
                <w:noProof/>
                <w:kern w:val="2"/>
                <w:lang w:eastAsia="zh-CN"/>
              </w:rPr>
              <w:t xml:space="preserve">dl-ConfigListMixed </w:t>
            </w:r>
            <w:r w:rsidRPr="000E4E7F">
              <w:rPr>
                <w:noProof/>
                <w:kern w:val="2"/>
                <w:lang w:eastAsia="zh-CN"/>
              </w:rPr>
              <w:t xml:space="preserve">is present in </w:t>
            </w:r>
            <w:r w:rsidRPr="000E4E7F">
              <w:rPr>
                <w:i/>
                <w:noProof/>
                <w:kern w:val="2"/>
                <w:lang w:eastAsia="zh-CN"/>
              </w:rPr>
              <w:t>systemInformationBlockType22-NB</w:t>
            </w:r>
            <w:r w:rsidRPr="000E4E7F">
              <w:rPr>
                <w:noProof/>
                <w:kern w:val="2"/>
                <w:lang w:eastAsia="zh-CN"/>
              </w:rPr>
              <w:t xml:space="preserve">,  the UE creates a </w:t>
            </w:r>
            <w:r w:rsidRPr="000E4E7F">
              <w:rPr>
                <w:bCs/>
                <w:iCs/>
              </w:rPr>
              <w:t xml:space="preserve">combined list of DL carriers for random access by appending </w:t>
            </w:r>
            <w:r w:rsidRPr="000E4E7F">
              <w:rPr>
                <w:bCs/>
                <w:i/>
                <w:iCs/>
              </w:rPr>
              <w:t>dl-ConfigListMixed</w:t>
            </w:r>
            <w:r w:rsidRPr="000E4E7F">
              <w:rPr>
                <w:bCs/>
                <w:iCs/>
              </w:rPr>
              <w:t xml:space="preserve"> to the </w:t>
            </w:r>
            <w:r w:rsidRPr="000E4E7F">
              <w:rPr>
                <w:bCs/>
                <w:i/>
                <w:iCs/>
              </w:rPr>
              <w:t>dl-ConfigList</w:t>
            </w:r>
            <w:r w:rsidRPr="000E4E7F">
              <w:rPr>
                <w:bCs/>
                <w:iCs/>
              </w:rPr>
              <w:t xml:space="preserve"> while maintaining the order among both </w:t>
            </w:r>
            <w:r w:rsidRPr="000E4E7F">
              <w:rPr>
                <w:bCs/>
                <w:i/>
                <w:iCs/>
              </w:rPr>
              <w:t xml:space="preserve">dl-ConfigList </w:t>
            </w:r>
            <w:r w:rsidRPr="000E4E7F">
              <w:rPr>
                <w:bCs/>
                <w:iCs/>
              </w:rPr>
              <w:t>and</w:t>
            </w:r>
            <w:r w:rsidRPr="000E4E7F">
              <w:rPr>
                <w:bCs/>
                <w:i/>
                <w:iCs/>
              </w:rPr>
              <w:t xml:space="preserve"> dl-ConfigListMixed</w:t>
            </w:r>
            <w:r w:rsidRPr="000E4E7F">
              <w:rPr>
                <w:bCs/>
                <w:iCs/>
              </w:rPr>
              <w:t xml:space="preserve">; only the first </w:t>
            </w:r>
            <w:r w:rsidRPr="000E4E7F">
              <w:rPr>
                <w:bCs/>
                <w:i/>
                <w:iCs/>
              </w:rPr>
              <w:t>maxNonAnchorCarriers-NB-r14</w:t>
            </w:r>
            <w:r w:rsidRPr="000E4E7F">
              <w:rPr>
                <w:bCs/>
                <w:iCs/>
              </w:rPr>
              <w:t xml:space="preserve"> DL non-anchor carriers in the concatenated list can be used for random access.</w:t>
            </w:r>
          </w:p>
          <w:p w14:paraId="66077F14" w14:textId="77777777" w:rsidR="00B172DF" w:rsidRPr="000E4E7F" w:rsidRDefault="00B172DF" w:rsidP="00A5337C">
            <w:pPr>
              <w:pStyle w:val="TAL"/>
              <w:rPr>
                <w:lang w:eastAsia="en-GB"/>
              </w:rPr>
            </w:pPr>
            <w:r w:rsidRPr="000E4E7F">
              <w:rPr>
                <w:lang w:eastAsia="en-GB"/>
              </w:rPr>
              <w:t xml:space="preserve">If the field is absent in the entry in </w:t>
            </w:r>
            <w:r w:rsidRPr="000E4E7F">
              <w:rPr>
                <w:i/>
                <w:noProof/>
                <w:lang w:eastAsia="en-GB"/>
              </w:rPr>
              <w:t xml:space="preserve">nprach-ParametersListEDT </w:t>
            </w:r>
            <w:r w:rsidRPr="000E4E7F">
              <w:rPr>
                <w:noProof/>
                <w:lang w:eastAsia="en-GB"/>
              </w:rPr>
              <w:t>in</w:t>
            </w:r>
            <w:r w:rsidRPr="000E4E7F">
              <w:rPr>
                <w:i/>
                <w:noProof/>
                <w:lang w:eastAsia="en-GB"/>
              </w:rPr>
              <w:t xml:space="preserve"> SystemInformationBlockType22-NB</w:t>
            </w:r>
            <w:r w:rsidRPr="000E4E7F">
              <w:rPr>
                <w:lang w:eastAsia="en-GB"/>
              </w:rPr>
              <w:t xml:space="preserve">, the value of </w:t>
            </w:r>
            <w:r w:rsidRPr="000E4E7F">
              <w:rPr>
                <w:bCs/>
                <w:i/>
                <w:iCs/>
                <w:lang w:eastAsia="en-GB"/>
              </w:rPr>
              <w:t xml:space="preserve">npdcch-CarrierIndex </w:t>
            </w:r>
            <w:r w:rsidRPr="000E4E7F">
              <w:rPr>
                <w:lang w:eastAsia="en-GB"/>
              </w:rPr>
              <w:t xml:space="preserve">in the corresponding entry of </w:t>
            </w:r>
            <w:r w:rsidRPr="000E4E7F">
              <w:rPr>
                <w:rFonts w:cs="Courier New"/>
                <w:i/>
                <w:szCs w:val="16"/>
              </w:rPr>
              <w:t xml:space="preserve">nprach-ParametersList </w:t>
            </w:r>
            <w:r w:rsidRPr="000E4E7F">
              <w:rPr>
                <w:lang w:eastAsia="en-GB"/>
              </w:rPr>
              <w:t xml:space="preserve">applies, if present. If the field is absent in an entry in </w:t>
            </w:r>
            <w:r w:rsidRPr="000E4E7F">
              <w:rPr>
                <w:i/>
                <w:noProof/>
                <w:lang w:eastAsia="en-GB"/>
              </w:rPr>
              <w:t xml:space="preserve">nprach-ParametersListFmt2EDT </w:t>
            </w:r>
            <w:r w:rsidRPr="000E4E7F">
              <w:rPr>
                <w:noProof/>
                <w:lang w:eastAsia="en-GB"/>
              </w:rPr>
              <w:t>in</w:t>
            </w:r>
            <w:r w:rsidRPr="000E4E7F">
              <w:rPr>
                <w:i/>
                <w:noProof/>
                <w:lang w:eastAsia="en-GB"/>
              </w:rPr>
              <w:t xml:space="preserve"> SystemInformationBlockType23-NB</w:t>
            </w:r>
            <w:r w:rsidRPr="000E4E7F">
              <w:rPr>
                <w:lang w:eastAsia="en-GB"/>
              </w:rPr>
              <w:t xml:space="preserve">, the value of </w:t>
            </w:r>
            <w:r w:rsidRPr="000E4E7F">
              <w:rPr>
                <w:bCs/>
                <w:i/>
                <w:iCs/>
                <w:lang w:eastAsia="en-GB"/>
              </w:rPr>
              <w:t xml:space="preserve">npdcch-CarrierIndex </w:t>
            </w:r>
            <w:r w:rsidRPr="000E4E7F">
              <w:rPr>
                <w:lang w:eastAsia="en-GB"/>
              </w:rPr>
              <w:t xml:space="preserve">in the corresponding entry of </w:t>
            </w:r>
            <w:r w:rsidRPr="000E4E7F">
              <w:rPr>
                <w:rFonts w:cs="Courier New"/>
                <w:i/>
                <w:szCs w:val="16"/>
              </w:rPr>
              <w:t xml:space="preserve">nprach-ParametersListFmt2 </w:t>
            </w:r>
            <w:r w:rsidRPr="000E4E7F">
              <w:rPr>
                <w:lang w:eastAsia="en-GB"/>
              </w:rPr>
              <w:t>applies, if present. Otherwise, the DL anchor carrier is used.</w:t>
            </w:r>
          </w:p>
          <w:p w14:paraId="48A32132" w14:textId="77777777" w:rsidR="00B172DF" w:rsidRPr="000E4E7F" w:rsidRDefault="00B172DF" w:rsidP="00A5337C">
            <w:pPr>
              <w:pStyle w:val="TAL"/>
              <w:rPr>
                <w:b/>
                <w:i/>
              </w:rPr>
            </w:pPr>
            <w:r w:rsidRPr="000E4E7F">
              <w:rPr>
                <w:lang w:eastAsia="en-GB"/>
              </w:rPr>
              <w:t>For TDD: This parameter is absent and the same carrier is used in uplink and downlink.</w:t>
            </w:r>
          </w:p>
        </w:tc>
      </w:tr>
      <w:tr w:rsidR="00B172DF" w:rsidRPr="000E4E7F" w14:paraId="00788CB1" w14:textId="77777777" w:rsidTr="00A5337C">
        <w:tblPrEx>
          <w:tblLook w:val="01E0" w:firstRow="1" w:lastRow="1" w:firstColumn="1" w:lastColumn="1" w:noHBand="0" w:noVBand="0"/>
        </w:tblPrEx>
        <w:tc>
          <w:tcPr>
            <w:tcW w:w="9639" w:type="dxa"/>
          </w:tcPr>
          <w:p w14:paraId="0B382CF4" w14:textId="77777777" w:rsidR="00B172DF" w:rsidRPr="000E4E7F" w:rsidRDefault="00B172DF" w:rsidP="00A5337C">
            <w:pPr>
              <w:pStyle w:val="TAL"/>
              <w:rPr>
                <w:b/>
                <w:bCs/>
                <w:i/>
                <w:iCs/>
                <w:kern w:val="2"/>
              </w:rPr>
            </w:pPr>
            <w:r w:rsidRPr="000E4E7F">
              <w:rPr>
                <w:b/>
                <w:bCs/>
                <w:i/>
                <w:iCs/>
                <w:kern w:val="2"/>
              </w:rPr>
              <w:t>npdcch-NumRepetitions-RA</w:t>
            </w:r>
          </w:p>
          <w:p w14:paraId="05215480" w14:textId="77777777" w:rsidR="00B172DF" w:rsidRPr="000E4E7F" w:rsidRDefault="00B172DF" w:rsidP="00A5337C">
            <w:pPr>
              <w:pStyle w:val="TAL"/>
            </w:pPr>
            <w:r w:rsidRPr="000E4E7F">
              <w:rPr>
                <w:szCs w:val="18"/>
              </w:rPr>
              <w:t xml:space="preserve">Maximum number of repetitions for NPDCCH </w:t>
            </w:r>
            <w:r w:rsidRPr="000E4E7F">
              <w:t>common search space (CSS) for RAR, Msg3 retransmission and Msg4, see TS 36.213 [23], clause 16.6.</w:t>
            </w:r>
          </w:p>
          <w:p w14:paraId="6AB36D64" w14:textId="77777777" w:rsidR="00B172DF" w:rsidRPr="000E4E7F" w:rsidRDefault="00B172DF" w:rsidP="00A5337C">
            <w:pPr>
              <w:pStyle w:val="TAL"/>
            </w:pPr>
            <w:r w:rsidRPr="000E4E7F">
              <w:t>See NOTE.</w:t>
            </w:r>
          </w:p>
        </w:tc>
      </w:tr>
      <w:tr w:rsidR="00B172DF" w:rsidRPr="000E4E7F" w14:paraId="2F861156" w14:textId="77777777" w:rsidTr="00A5337C">
        <w:tblPrEx>
          <w:tblLook w:val="01E0" w:firstRow="1" w:lastRow="1" w:firstColumn="1" w:lastColumn="1" w:noHBand="0" w:noVBand="0"/>
        </w:tblPrEx>
        <w:tc>
          <w:tcPr>
            <w:tcW w:w="9639" w:type="dxa"/>
          </w:tcPr>
          <w:p w14:paraId="2BBA2357" w14:textId="77777777" w:rsidR="00B172DF" w:rsidRPr="000E4E7F" w:rsidRDefault="00B172DF" w:rsidP="00A5337C">
            <w:pPr>
              <w:pStyle w:val="TAL"/>
              <w:rPr>
                <w:b/>
                <w:bCs/>
                <w:i/>
                <w:iCs/>
                <w:noProof/>
                <w:kern w:val="2"/>
                <w:lang w:eastAsia="en-GB"/>
              </w:rPr>
            </w:pPr>
            <w:r w:rsidRPr="000E4E7F">
              <w:rPr>
                <w:b/>
                <w:bCs/>
                <w:i/>
                <w:iCs/>
                <w:kern w:val="2"/>
              </w:rPr>
              <w:t>npdcch-Offset -RA</w:t>
            </w:r>
          </w:p>
          <w:p w14:paraId="1EEA8D8F" w14:textId="77777777" w:rsidR="00B172DF" w:rsidRPr="000E4E7F" w:rsidRDefault="00B172DF" w:rsidP="00A5337C">
            <w:pPr>
              <w:pStyle w:val="TAL"/>
            </w:pPr>
            <w:r w:rsidRPr="000E4E7F">
              <w:t>Fractional period offset of starting subframe for NPDCCH common search space (CSS Type 2), see TS 36.213 [23], clause 16.6.</w:t>
            </w:r>
          </w:p>
          <w:p w14:paraId="27457AD5" w14:textId="77777777" w:rsidR="00B172DF" w:rsidRPr="000E4E7F" w:rsidRDefault="00B172DF" w:rsidP="00A5337C">
            <w:pPr>
              <w:pStyle w:val="TAL"/>
            </w:pPr>
            <w:r w:rsidRPr="000E4E7F">
              <w:t>See NOTE.</w:t>
            </w:r>
          </w:p>
        </w:tc>
      </w:tr>
      <w:tr w:rsidR="00B172DF" w:rsidRPr="000E4E7F" w14:paraId="1AD430E3" w14:textId="77777777" w:rsidTr="00A5337C">
        <w:tblPrEx>
          <w:tblLook w:val="01E0" w:firstRow="1" w:lastRow="1" w:firstColumn="1" w:lastColumn="1" w:noHBand="0" w:noVBand="0"/>
        </w:tblPrEx>
        <w:tc>
          <w:tcPr>
            <w:tcW w:w="9639" w:type="dxa"/>
          </w:tcPr>
          <w:p w14:paraId="4553EB2B" w14:textId="77777777" w:rsidR="00B172DF" w:rsidRPr="000E4E7F" w:rsidRDefault="00B172DF" w:rsidP="00A5337C">
            <w:pPr>
              <w:pStyle w:val="TAL"/>
              <w:rPr>
                <w:b/>
                <w:bCs/>
                <w:i/>
                <w:iCs/>
                <w:noProof/>
                <w:kern w:val="2"/>
                <w:lang w:eastAsia="en-GB"/>
              </w:rPr>
            </w:pPr>
            <w:r w:rsidRPr="000E4E7F">
              <w:rPr>
                <w:b/>
                <w:bCs/>
                <w:i/>
                <w:iCs/>
                <w:kern w:val="2"/>
              </w:rPr>
              <w:t>npdcch-StartSF-CSS-RA</w:t>
            </w:r>
          </w:p>
          <w:p w14:paraId="3F71A76D" w14:textId="77777777" w:rsidR="00B172DF" w:rsidRPr="000E4E7F" w:rsidRDefault="00B172DF" w:rsidP="00A5337C">
            <w:pPr>
              <w:pStyle w:val="TAL"/>
            </w:pPr>
            <w:r w:rsidRPr="000E4E7F">
              <w:t>Starting subframe configuration for NPDCCH common search space (CSS), including RAR, Msg3 retransmission, and Msg4, see TS 36.213 [23], clause 16.6.</w:t>
            </w:r>
          </w:p>
          <w:p w14:paraId="0630D7D1" w14:textId="77777777" w:rsidR="00B172DF" w:rsidRPr="000E4E7F" w:rsidRDefault="00B172DF" w:rsidP="00A5337C">
            <w:pPr>
              <w:pStyle w:val="TAL"/>
            </w:pPr>
            <w:r w:rsidRPr="000E4E7F">
              <w:t>See NOTE.</w:t>
            </w:r>
          </w:p>
        </w:tc>
      </w:tr>
      <w:tr w:rsidR="00B172DF" w:rsidRPr="000E4E7F" w14:paraId="741C4238" w14:textId="77777777" w:rsidTr="00A5337C">
        <w:tblPrEx>
          <w:tblLook w:val="01E0" w:firstRow="1" w:lastRow="1" w:firstColumn="1" w:lastColumn="1" w:noHBand="0" w:noVBand="0"/>
        </w:tblPrEx>
        <w:tc>
          <w:tcPr>
            <w:tcW w:w="9639" w:type="dxa"/>
          </w:tcPr>
          <w:p w14:paraId="596444A3" w14:textId="77777777" w:rsidR="00B172DF" w:rsidRPr="000E4E7F" w:rsidRDefault="00B172DF" w:rsidP="00A5337C">
            <w:pPr>
              <w:pStyle w:val="TAL"/>
              <w:rPr>
                <w:b/>
                <w:bCs/>
                <w:i/>
                <w:iCs/>
                <w:noProof/>
                <w:kern w:val="2"/>
              </w:rPr>
            </w:pPr>
            <w:r w:rsidRPr="000E4E7F">
              <w:rPr>
                <w:b/>
                <w:bCs/>
                <w:i/>
                <w:iCs/>
                <w:noProof/>
                <w:kern w:val="2"/>
              </w:rPr>
              <w:t>nprach-CP-Length</w:t>
            </w:r>
          </w:p>
          <w:p w14:paraId="76AA08B0" w14:textId="77777777" w:rsidR="00B172DF" w:rsidRPr="000E4E7F" w:rsidRDefault="00B172DF" w:rsidP="00A5337C">
            <w:pPr>
              <w:pStyle w:val="TAL"/>
            </w:pPr>
            <w:r w:rsidRPr="000E4E7F">
              <w:t>Cyclic prefix length for NPRACH transmission (T</w:t>
            </w:r>
            <w:r w:rsidRPr="000E4E7F">
              <w:rPr>
                <w:vertAlign w:val="subscript"/>
              </w:rPr>
              <w:t>CP</w:t>
            </w:r>
            <w:r w:rsidRPr="000E4E7F">
              <w:t>), see TS 36.211 [21], clause 10.1.6. Value us66dot7 corresponds to 66.7 microseconds and value us266dot7 corresponds to 266.7 microseconds. If the UE uses a NPRACH resource for preamble format 2</w:t>
            </w:r>
            <w:r w:rsidRPr="000E4E7F">
              <w:rPr>
                <w:i/>
              </w:rPr>
              <w:t xml:space="preserve">, </w:t>
            </w:r>
            <w:r w:rsidRPr="000E4E7F">
              <w:t xml:space="preserve">the UE ignores the value signalled in </w:t>
            </w:r>
            <w:r w:rsidRPr="000E4E7F">
              <w:rPr>
                <w:bCs/>
                <w:i/>
                <w:iCs/>
                <w:noProof/>
                <w:kern w:val="2"/>
              </w:rPr>
              <w:t xml:space="preserve">nprach-CP-Length </w:t>
            </w:r>
            <w:r w:rsidRPr="000E4E7F">
              <w:rPr>
                <w:bCs/>
                <w:iCs/>
                <w:noProof/>
                <w:kern w:val="2"/>
              </w:rPr>
              <w:t>and considers the value to be</w:t>
            </w:r>
            <w:r w:rsidRPr="000E4E7F">
              <w:rPr>
                <w:bCs/>
                <w:i/>
                <w:iCs/>
                <w:noProof/>
                <w:kern w:val="2"/>
              </w:rPr>
              <w:t xml:space="preserve"> </w:t>
            </w:r>
            <w:r w:rsidRPr="000E4E7F">
              <w:rPr>
                <w:bCs/>
                <w:iCs/>
                <w:noProof/>
                <w:kern w:val="2"/>
              </w:rPr>
              <w:t>800 microseconds.</w:t>
            </w:r>
          </w:p>
        </w:tc>
      </w:tr>
      <w:tr w:rsidR="00B172DF" w:rsidRPr="000E4E7F" w14:paraId="15B5F1B6" w14:textId="77777777" w:rsidTr="00A5337C">
        <w:tblPrEx>
          <w:tblLook w:val="01E0" w:firstRow="1" w:lastRow="1" w:firstColumn="1" w:lastColumn="1" w:noHBand="0" w:noVBand="0"/>
        </w:tblPrEx>
        <w:tc>
          <w:tcPr>
            <w:tcW w:w="9639" w:type="dxa"/>
          </w:tcPr>
          <w:p w14:paraId="7B2548F7" w14:textId="77777777" w:rsidR="00B172DF" w:rsidRPr="000E4E7F" w:rsidRDefault="00B172DF" w:rsidP="00A5337C">
            <w:pPr>
              <w:pStyle w:val="TAL"/>
              <w:rPr>
                <w:rFonts w:cs="Courier New"/>
                <w:b/>
                <w:i/>
                <w:szCs w:val="16"/>
              </w:rPr>
            </w:pPr>
            <w:r w:rsidRPr="000E4E7F">
              <w:rPr>
                <w:rFonts w:cs="Courier New"/>
                <w:b/>
                <w:i/>
                <w:szCs w:val="16"/>
              </w:rPr>
              <w:t>nprach-NumCBRA-StartSubcarriers</w:t>
            </w:r>
          </w:p>
          <w:p w14:paraId="606D17DA" w14:textId="77777777" w:rsidR="00B172DF" w:rsidRPr="000E4E7F" w:rsidRDefault="00B172DF" w:rsidP="00A5337C">
            <w:pPr>
              <w:pStyle w:val="TAL"/>
              <w:rPr>
                <w:szCs w:val="18"/>
              </w:rPr>
            </w:pPr>
            <w:r w:rsidRPr="000E4E7F">
              <w:rPr>
                <w:szCs w:val="18"/>
              </w:rPr>
              <w:t>The number of start subcarriers from which a UE can randomly select a start subcarrier as specified in TS 36.321 [6].</w:t>
            </w:r>
          </w:p>
          <w:p w14:paraId="5438E43B" w14:textId="77777777" w:rsidR="00B172DF" w:rsidRPr="000E4E7F" w:rsidRDefault="00B172DF" w:rsidP="00A5337C">
            <w:pPr>
              <w:pStyle w:val="TAL"/>
              <w:rPr>
                <w:szCs w:val="18"/>
              </w:rPr>
            </w:pPr>
            <w:r w:rsidRPr="000E4E7F">
              <w:rPr>
                <w:szCs w:val="18"/>
              </w:rPr>
              <w:t xml:space="preserve">If </w:t>
            </w:r>
            <w:r w:rsidRPr="000E4E7F">
              <w:rPr>
                <w:i/>
                <w:szCs w:val="18"/>
              </w:rPr>
              <w:t>nprach-Config-v1330</w:t>
            </w:r>
            <w:r w:rsidRPr="000E4E7F">
              <w:rPr>
                <w:szCs w:val="18"/>
              </w:rPr>
              <w:t xml:space="preserve"> is not included in </w:t>
            </w:r>
            <w:r w:rsidRPr="000E4E7F">
              <w:rPr>
                <w:i/>
                <w:szCs w:val="18"/>
              </w:rPr>
              <w:t>SystemInformationBlockType2-NB</w:t>
            </w:r>
            <w:r w:rsidRPr="000E4E7F">
              <w:rPr>
                <w:szCs w:val="18"/>
              </w:rPr>
              <w:t xml:space="preserve">, the UE sets the value of </w:t>
            </w:r>
            <w:r w:rsidRPr="000E4E7F">
              <w:rPr>
                <w:i/>
                <w:szCs w:val="18"/>
              </w:rPr>
              <w:t>nprach-NumCBRA-StartSubcarriers-r13</w:t>
            </w:r>
            <w:r w:rsidRPr="000E4E7F">
              <w:rPr>
                <w:szCs w:val="18"/>
              </w:rPr>
              <w:t xml:space="preserve"> to the value signalled by </w:t>
            </w:r>
            <w:r w:rsidRPr="000E4E7F">
              <w:rPr>
                <w:i/>
                <w:szCs w:val="18"/>
              </w:rPr>
              <w:t>nprach-NumSubcarriers-r13</w:t>
            </w:r>
            <w:r w:rsidRPr="000E4E7F">
              <w:rPr>
                <w:szCs w:val="18"/>
              </w:rPr>
              <w:t xml:space="preserve"> for the corresponding NPRACH resource.</w:t>
            </w:r>
          </w:p>
          <w:p w14:paraId="259883B3" w14:textId="77777777" w:rsidR="00B172DF" w:rsidRPr="000E4E7F" w:rsidRDefault="00B172DF" w:rsidP="00A5337C">
            <w:pPr>
              <w:pStyle w:val="TAL"/>
              <w:rPr>
                <w:szCs w:val="18"/>
              </w:rPr>
            </w:pPr>
            <w:r w:rsidRPr="000E4E7F">
              <w:rPr>
                <w:szCs w:val="18"/>
              </w:rPr>
              <w:t>The start subcarrier indices that the UE is allowed to randomly select from, are given by:</w:t>
            </w:r>
          </w:p>
          <w:p w14:paraId="670142D1" w14:textId="77777777" w:rsidR="00B172DF" w:rsidRPr="000E4E7F" w:rsidRDefault="00B172DF" w:rsidP="00A5337C">
            <w:pPr>
              <w:pStyle w:val="TAL"/>
              <w:rPr>
                <w:rFonts w:cs="Courier New"/>
                <w:szCs w:val="16"/>
              </w:rPr>
            </w:pPr>
            <w:r w:rsidRPr="000E4E7F">
              <w:rPr>
                <w:rFonts w:cs="Courier New"/>
                <w:i/>
                <w:szCs w:val="16"/>
              </w:rPr>
              <w:t>nprach-SubcarrierOffset</w:t>
            </w:r>
            <w:r w:rsidRPr="000E4E7F">
              <w:rPr>
                <w:rFonts w:cs="Courier New"/>
                <w:szCs w:val="16"/>
              </w:rPr>
              <w:t xml:space="preserve"> + [0, </w:t>
            </w:r>
            <w:r w:rsidRPr="000E4E7F">
              <w:rPr>
                <w:rFonts w:cs="Courier New"/>
                <w:i/>
                <w:szCs w:val="16"/>
              </w:rPr>
              <w:t xml:space="preserve">nprach-NumCBRA-StartSubcarriers </w:t>
            </w:r>
            <w:r w:rsidRPr="000E4E7F">
              <w:rPr>
                <w:rFonts w:cs="Courier New"/>
                <w:szCs w:val="16"/>
              </w:rPr>
              <w:t>- 1].</w:t>
            </w:r>
          </w:p>
          <w:p w14:paraId="366D2F22" w14:textId="77777777" w:rsidR="00B172DF" w:rsidRPr="000E4E7F" w:rsidRDefault="00B172DF" w:rsidP="00A5337C">
            <w:pPr>
              <w:pStyle w:val="TAL"/>
              <w:rPr>
                <w:b/>
                <w:bCs/>
                <w:i/>
                <w:iCs/>
                <w:noProof/>
                <w:kern w:val="2"/>
              </w:rPr>
            </w:pPr>
            <w:r w:rsidRPr="000E4E7F">
              <w:rPr>
                <w:rFonts w:cs="Courier New"/>
                <w:szCs w:val="16"/>
              </w:rPr>
              <w:t>See NOTE.</w:t>
            </w:r>
          </w:p>
        </w:tc>
      </w:tr>
      <w:tr w:rsidR="00B172DF" w:rsidRPr="000E4E7F" w14:paraId="314A946B" w14:textId="77777777" w:rsidTr="00A5337C">
        <w:tblPrEx>
          <w:tblLook w:val="01E0" w:firstRow="1" w:lastRow="1" w:firstColumn="1" w:lastColumn="1" w:noHBand="0" w:noVBand="0"/>
        </w:tblPrEx>
        <w:tc>
          <w:tcPr>
            <w:tcW w:w="9639" w:type="dxa"/>
          </w:tcPr>
          <w:p w14:paraId="00069C1A" w14:textId="77777777" w:rsidR="00B172DF" w:rsidRPr="000E4E7F" w:rsidRDefault="00B172DF" w:rsidP="00A5337C">
            <w:pPr>
              <w:pStyle w:val="TAL"/>
              <w:rPr>
                <w:b/>
                <w:bCs/>
                <w:i/>
                <w:iCs/>
                <w:kern w:val="2"/>
              </w:rPr>
            </w:pPr>
            <w:r w:rsidRPr="000E4E7F">
              <w:rPr>
                <w:b/>
                <w:bCs/>
                <w:i/>
                <w:iCs/>
                <w:kern w:val="2"/>
              </w:rPr>
              <w:t>nprach-NumSubcarriers</w:t>
            </w:r>
          </w:p>
          <w:p w14:paraId="189F41C7" w14:textId="77777777" w:rsidR="00B172DF" w:rsidRPr="000E4E7F" w:rsidRDefault="00B172DF" w:rsidP="00A5337C">
            <w:pPr>
              <w:pStyle w:val="TAL"/>
            </w:pPr>
            <w:r w:rsidRPr="000E4E7F">
              <w:t>Number of sub-carriers in a NPRACH resource, see TS 36.211 [21], clause 10.1.6. In number of subcarriers.</w:t>
            </w:r>
          </w:p>
          <w:p w14:paraId="30AB28D7" w14:textId="77777777" w:rsidR="00B172DF" w:rsidRPr="000E4E7F" w:rsidRDefault="00B172DF" w:rsidP="00A5337C">
            <w:pPr>
              <w:pStyle w:val="TAL"/>
            </w:pPr>
            <w:r w:rsidRPr="000E4E7F">
              <w:t>See NOTE.</w:t>
            </w:r>
          </w:p>
        </w:tc>
      </w:tr>
      <w:tr w:rsidR="00B172DF" w:rsidRPr="000E4E7F" w14:paraId="7FDB15B8" w14:textId="77777777" w:rsidTr="00A5337C">
        <w:tblPrEx>
          <w:tblLook w:val="01E0" w:firstRow="1" w:lastRow="1" w:firstColumn="1" w:lastColumn="1" w:noHBand="0" w:noVBand="0"/>
        </w:tblPrEx>
        <w:tc>
          <w:tcPr>
            <w:tcW w:w="9639" w:type="dxa"/>
          </w:tcPr>
          <w:p w14:paraId="152CAC1C" w14:textId="77777777" w:rsidR="00B172DF" w:rsidRPr="000E4E7F" w:rsidRDefault="00B172DF" w:rsidP="00A5337C">
            <w:pPr>
              <w:pStyle w:val="TAL"/>
              <w:rPr>
                <w:b/>
                <w:bCs/>
                <w:i/>
                <w:iCs/>
                <w:kern w:val="2"/>
              </w:rPr>
            </w:pPr>
            <w:r w:rsidRPr="000E4E7F">
              <w:rPr>
                <w:b/>
                <w:bCs/>
                <w:i/>
                <w:iCs/>
                <w:kern w:val="2"/>
              </w:rPr>
              <w:t>nprach-ParametersList, nprach-ParametersListEDT</w:t>
            </w:r>
          </w:p>
          <w:p w14:paraId="6DD35C7A" w14:textId="77777777" w:rsidR="00B172DF" w:rsidRPr="000E4E7F" w:rsidRDefault="00B172DF" w:rsidP="00A5337C">
            <w:pPr>
              <w:pStyle w:val="TAL"/>
              <w:rPr>
                <w:noProof/>
                <w:lang w:eastAsia="en-GB"/>
              </w:rPr>
            </w:pPr>
            <w:r w:rsidRPr="000E4E7F">
              <w:rPr>
                <w:bCs/>
                <w:noProof/>
                <w:lang w:eastAsia="en-GB"/>
              </w:rPr>
              <w:t xml:space="preserve">Configures NPRACH parameters for each NPRACH resource. Up to three PRACH resources can be configured in </w:t>
            </w:r>
            <w:r w:rsidRPr="000E4E7F">
              <w:rPr>
                <w:bCs/>
                <w:i/>
                <w:noProof/>
                <w:lang w:eastAsia="en-GB"/>
              </w:rPr>
              <w:t>nprach-ParametersList</w:t>
            </w:r>
            <w:r w:rsidRPr="000E4E7F">
              <w:rPr>
                <w:bCs/>
                <w:noProof/>
                <w:lang w:eastAsia="en-GB"/>
              </w:rPr>
              <w:t xml:space="preserve"> in a cell. </w:t>
            </w:r>
            <w:r w:rsidRPr="000E4E7F">
              <w:rPr>
                <w:noProof/>
                <w:lang w:eastAsia="en-GB"/>
              </w:rPr>
              <w:t>Each NPRACH resource is associated with a different number of NPRACH repetitions.</w:t>
            </w:r>
          </w:p>
          <w:p w14:paraId="608F97E6" w14:textId="77777777" w:rsidR="00B172DF" w:rsidRPr="000E4E7F" w:rsidRDefault="00B172DF" w:rsidP="00A5337C">
            <w:pPr>
              <w:pStyle w:val="TAL"/>
              <w:rPr>
                <w:i/>
              </w:rPr>
            </w:pPr>
            <w:r w:rsidRPr="000E4E7F">
              <w:rPr>
                <w:bCs/>
                <w:noProof/>
                <w:lang w:eastAsia="en-GB"/>
              </w:rPr>
              <w:t xml:space="preserve">The NPRACH resources in </w:t>
            </w:r>
            <w:r w:rsidRPr="000E4E7F">
              <w:rPr>
                <w:bCs/>
                <w:i/>
                <w:iCs/>
                <w:kern w:val="2"/>
              </w:rPr>
              <w:t xml:space="preserve">nprach-ParametersListEDT </w:t>
            </w:r>
            <w:r w:rsidRPr="000E4E7F">
              <w:rPr>
                <w:bCs/>
                <w:iCs/>
                <w:kern w:val="2"/>
              </w:rPr>
              <w:t>are used to initiate</w:t>
            </w:r>
            <w:r w:rsidRPr="000E4E7F">
              <w:rPr>
                <w:bCs/>
                <w:i/>
                <w:iCs/>
                <w:kern w:val="2"/>
              </w:rPr>
              <w:t xml:space="preserve"> </w:t>
            </w:r>
            <w:r w:rsidRPr="000E4E7F">
              <w:rPr>
                <w:bCs/>
                <w:iCs/>
                <w:kern w:val="2"/>
              </w:rPr>
              <w:t xml:space="preserve">EDT. </w:t>
            </w:r>
            <w:r w:rsidRPr="000E4E7F">
              <w:rPr>
                <w:noProof/>
                <w:lang w:eastAsia="en-GB"/>
              </w:rPr>
              <w:t xml:space="preserve">Each NPRACH resource is associated with a TBS signalled </w:t>
            </w:r>
            <w:r w:rsidRPr="000E4E7F">
              <w:rPr>
                <w:lang w:eastAsia="en-GB"/>
              </w:rPr>
              <w:t>in the corresponding entry of</w:t>
            </w:r>
            <w:r w:rsidRPr="000E4E7F">
              <w:rPr>
                <w:noProof/>
                <w:lang w:eastAsia="en-GB"/>
              </w:rPr>
              <w:t xml:space="preserve"> </w:t>
            </w:r>
            <w:r w:rsidRPr="000E4E7F">
              <w:rPr>
                <w:i/>
              </w:rPr>
              <w:t>edt-TBS-InfoList.</w:t>
            </w:r>
          </w:p>
          <w:p w14:paraId="7FC33BD3" w14:textId="77777777" w:rsidR="00B172DF" w:rsidRPr="000E4E7F" w:rsidRDefault="00B172DF" w:rsidP="00A5337C">
            <w:pPr>
              <w:pStyle w:val="TAL"/>
              <w:rPr>
                <w:bCs/>
                <w:iCs/>
                <w:kern w:val="2"/>
              </w:rPr>
            </w:pPr>
            <w:r w:rsidRPr="000E4E7F">
              <w:t xml:space="preserve">For TDD: The UE shall use </w:t>
            </w:r>
            <w:r w:rsidRPr="000E4E7F">
              <w:rPr>
                <w:i/>
              </w:rPr>
              <w:t>nprach-ParametersListTDD</w:t>
            </w:r>
            <w:r w:rsidRPr="000E4E7F">
              <w:t xml:space="preserve"> and ignore </w:t>
            </w:r>
            <w:r w:rsidRPr="000E4E7F">
              <w:rPr>
                <w:i/>
              </w:rPr>
              <w:t>nprach-ParametersList.</w:t>
            </w:r>
          </w:p>
        </w:tc>
      </w:tr>
      <w:tr w:rsidR="00B172DF" w:rsidRPr="000E4E7F" w14:paraId="02185E0B"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2DD2EA8" w14:textId="77777777" w:rsidR="00B172DF" w:rsidRPr="000E4E7F" w:rsidRDefault="00B172DF" w:rsidP="00A5337C">
            <w:pPr>
              <w:pStyle w:val="TAL"/>
              <w:rPr>
                <w:b/>
                <w:i/>
              </w:rPr>
            </w:pPr>
            <w:r w:rsidRPr="000E4E7F">
              <w:rPr>
                <w:b/>
                <w:i/>
              </w:rPr>
              <w:lastRenderedPageBreak/>
              <w:t>nprach-ParametersListTDD</w:t>
            </w:r>
          </w:p>
          <w:p w14:paraId="4A538B6B" w14:textId="77777777" w:rsidR="00B172DF" w:rsidRPr="000E4E7F" w:rsidRDefault="00B172DF" w:rsidP="00A5337C">
            <w:pPr>
              <w:pStyle w:val="TAL"/>
              <w:rPr>
                <w:kern w:val="2"/>
              </w:rPr>
            </w:pPr>
            <w:r w:rsidRPr="000E4E7F">
              <w:rPr>
                <w:noProof/>
                <w:lang w:eastAsia="en-GB"/>
              </w:rPr>
              <w:t>For TDD: Configure NPRACH parameters for each NPRACH. Up to three NPRACH resources can be configured in a cell. Each NPRACH resource is associated with a different number of NPRACH repetitions.</w:t>
            </w:r>
          </w:p>
        </w:tc>
      </w:tr>
      <w:tr w:rsidR="00B172DF" w:rsidRPr="000E4E7F" w14:paraId="63FE29E7" w14:textId="77777777" w:rsidTr="00A5337C">
        <w:tblPrEx>
          <w:tblLook w:val="01E0" w:firstRow="1" w:lastRow="1" w:firstColumn="1" w:lastColumn="1" w:noHBand="0" w:noVBand="0"/>
        </w:tblPrEx>
        <w:tc>
          <w:tcPr>
            <w:tcW w:w="9639" w:type="dxa"/>
          </w:tcPr>
          <w:p w14:paraId="7BDC7B1F" w14:textId="77777777" w:rsidR="00B172DF" w:rsidRPr="000E4E7F" w:rsidRDefault="00B172DF" w:rsidP="00A5337C">
            <w:pPr>
              <w:pStyle w:val="TAL"/>
              <w:rPr>
                <w:b/>
                <w:i/>
              </w:rPr>
            </w:pPr>
            <w:r w:rsidRPr="000E4E7F">
              <w:rPr>
                <w:b/>
                <w:i/>
              </w:rPr>
              <w:t>nprach-ParametersListFmt2, nprach-ParametersListFmt2EDT</w:t>
            </w:r>
          </w:p>
          <w:p w14:paraId="546C5E22" w14:textId="77777777" w:rsidR="00B172DF" w:rsidRPr="000E4E7F" w:rsidRDefault="00B172DF" w:rsidP="00A5337C">
            <w:pPr>
              <w:pStyle w:val="TAL"/>
              <w:rPr>
                <w:noProof/>
              </w:rPr>
            </w:pPr>
            <w:r w:rsidRPr="000E4E7F">
              <w:rPr>
                <w:noProof/>
              </w:rPr>
              <w:t>Configures NPRACH parameters for each NPRACH resource format 2. Up to three NPRACH resources can be configured on one carrier. Each NPRACH resource is associated with a different number of NPRACH repetitions.</w:t>
            </w:r>
          </w:p>
          <w:p w14:paraId="5C64114C" w14:textId="77777777" w:rsidR="00B172DF" w:rsidRPr="000E4E7F" w:rsidRDefault="00B172DF" w:rsidP="00A5337C">
            <w:pPr>
              <w:pStyle w:val="TAL"/>
              <w:rPr>
                <w:noProof/>
              </w:rPr>
            </w:pPr>
            <w:r w:rsidRPr="000E4E7F">
              <w:rPr>
                <w:noProof/>
              </w:rPr>
              <w:t xml:space="preserve">The NPRACH resources in </w:t>
            </w:r>
            <w:r w:rsidRPr="000E4E7F">
              <w:rPr>
                <w:i/>
                <w:noProof/>
              </w:rPr>
              <w:t>nprach-ParametersListFmt2EDT</w:t>
            </w:r>
            <w:r w:rsidRPr="000E4E7F">
              <w:rPr>
                <w:noProof/>
              </w:rPr>
              <w:t xml:space="preserve"> are used to initiate EDT. Each NPRACH resource is associated with a TBS signalled in the corresponding entry of </w:t>
            </w:r>
            <w:r w:rsidRPr="000E4E7F">
              <w:rPr>
                <w:i/>
                <w:noProof/>
              </w:rPr>
              <w:t>edt-TBS-InfoList.</w:t>
            </w:r>
          </w:p>
          <w:p w14:paraId="05F86D60" w14:textId="77777777" w:rsidR="00B172DF" w:rsidRPr="000E4E7F" w:rsidRDefault="00B172DF" w:rsidP="00A5337C">
            <w:pPr>
              <w:pStyle w:val="TAL"/>
              <w:rPr>
                <w:noProof/>
              </w:rPr>
            </w:pPr>
            <w:r w:rsidRPr="000E4E7F">
              <w:rPr>
                <w:noProof/>
              </w:rPr>
              <w:t xml:space="preserve">E-UTRAN configures the NPRACH resources format 2 so </w:t>
            </w:r>
            <w:r w:rsidRPr="000E4E7F">
              <w:rPr>
                <w:kern w:val="2"/>
              </w:rPr>
              <w:t xml:space="preserve">that they do not overlap in time domain with the NPRACH resources configured in </w:t>
            </w:r>
            <w:r w:rsidRPr="000E4E7F">
              <w:rPr>
                <w:i/>
                <w:noProof/>
              </w:rPr>
              <w:t xml:space="preserve">nprach-ParametersList </w:t>
            </w:r>
            <w:r w:rsidRPr="000E4E7F">
              <w:rPr>
                <w:kern w:val="2"/>
              </w:rPr>
              <w:t xml:space="preserve">and </w:t>
            </w:r>
            <w:r w:rsidRPr="000E4E7F">
              <w:rPr>
                <w:i/>
                <w:noProof/>
              </w:rPr>
              <w:t>nprach-ParametersListEDT</w:t>
            </w:r>
            <w:r w:rsidRPr="000E4E7F">
              <w:rPr>
                <w:kern w:val="2"/>
              </w:rPr>
              <w:t>.</w:t>
            </w:r>
          </w:p>
          <w:p w14:paraId="2688AA68" w14:textId="77777777" w:rsidR="00B172DF" w:rsidRPr="000E4E7F" w:rsidRDefault="00B172DF" w:rsidP="00A5337C">
            <w:pPr>
              <w:pStyle w:val="TAL"/>
              <w:rPr>
                <w:kern w:val="2"/>
              </w:rPr>
            </w:pPr>
            <w:r w:rsidRPr="000E4E7F">
              <w:rPr>
                <w:noProof/>
              </w:rPr>
              <w:t xml:space="preserve">If there is no NPRACH resource in </w:t>
            </w:r>
            <w:r w:rsidRPr="000E4E7F">
              <w:rPr>
                <w:i/>
                <w:kern w:val="2"/>
              </w:rPr>
              <w:t>nprach-ParametersListFmt2</w:t>
            </w:r>
            <w:r w:rsidRPr="000E4E7F">
              <w:rPr>
                <w:kern w:val="2"/>
              </w:rPr>
              <w:t xml:space="preserve"> (respectively </w:t>
            </w:r>
            <w:r w:rsidRPr="000E4E7F">
              <w:rPr>
                <w:i/>
                <w:kern w:val="2"/>
              </w:rPr>
              <w:t>nprach-ParametersListFmt2EDT</w:t>
            </w:r>
            <w:r w:rsidRPr="000E4E7F">
              <w:rPr>
                <w:kern w:val="2"/>
              </w:rPr>
              <w:t xml:space="preserve">) </w:t>
            </w:r>
            <w:r w:rsidRPr="000E4E7F">
              <w:rPr>
                <w:noProof/>
              </w:rPr>
              <w:t xml:space="preserve">on any UL carrier for one NPRACH repetition level, the UE uses the NPRACH resources in </w:t>
            </w:r>
            <w:r w:rsidRPr="000E4E7F">
              <w:rPr>
                <w:i/>
                <w:kern w:val="2"/>
              </w:rPr>
              <w:t>nprach-ParametersList</w:t>
            </w:r>
            <w:r w:rsidRPr="000E4E7F">
              <w:rPr>
                <w:i/>
                <w:kern w:val="2"/>
                <w:u w:val="single"/>
              </w:rPr>
              <w:t xml:space="preserve"> </w:t>
            </w:r>
            <w:r w:rsidRPr="000E4E7F">
              <w:rPr>
                <w:kern w:val="2"/>
              </w:rPr>
              <w:t xml:space="preserve">(respectively </w:t>
            </w:r>
            <w:r w:rsidRPr="000E4E7F">
              <w:rPr>
                <w:i/>
                <w:kern w:val="2"/>
              </w:rPr>
              <w:t>nprach-ParametersListEDT</w:t>
            </w:r>
            <w:r w:rsidRPr="000E4E7F">
              <w:rPr>
                <w:kern w:val="2"/>
              </w:rPr>
              <w:t xml:space="preserve">) </w:t>
            </w:r>
            <w:r w:rsidRPr="000E4E7F">
              <w:rPr>
                <w:noProof/>
              </w:rPr>
              <w:t xml:space="preserve">for this NPRACH repetition level. Otherwise, the UE uses only NPRACH resources in </w:t>
            </w:r>
            <w:r w:rsidRPr="000E4E7F">
              <w:rPr>
                <w:i/>
                <w:kern w:val="2"/>
              </w:rPr>
              <w:t>nprach-ParametersListFmt2</w:t>
            </w:r>
            <w:r w:rsidRPr="000E4E7F">
              <w:rPr>
                <w:kern w:val="2"/>
              </w:rPr>
              <w:t xml:space="preserve"> (respectively </w:t>
            </w:r>
            <w:r w:rsidRPr="000E4E7F">
              <w:rPr>
                <w:i/>
                <w:kern w:val="2"/>
              </w:rPr>
              <w:t>nprach-ParametersListFmt2EDT</w:t>
            </w:r>
            <w:r w:rsidRPr="000E4E7F">
              <w:rPr>
                <w:kern w:val="2"/>
              </w:rPr>
              <w:t>).</w:t>
            </w:r>
          </w:p>
        </w:tc>
      </w:tr>
      <w:tr w:rsidR="00B172DF" w:rsidRPr="000E4E7F" w14:paraId="497B2380" w14:textId="77777777" w:rsidTr="00A5337C">
        <w:tblPrEx>
          <w:tblLook w:val="01E0" w:firstRow="1" w:lastRow="1" w:firstColumn="1" w:lastColumn="1" w:noHBand="0" w:noVBand="0"/>
        </w:tblPrEx>
        <w:tc>
          <w:tcPr>
            <w:tcW w:w="9639" w:type="dxa"/>
          </w:tcPr>
          <w:p w14:paraId="289A5FC2" w14:textId="77777777" w:rsidR="00B172DF" w:rsidRPr="000E4E7F" w:rsidRDefault="00B172DF" w:rsidP="00A5337C">
            <w:pPr>
              <w:pStyle w:val="TAL"/>
              <w:rPr>
                <w:b/>
                <w:bCs/>
                <w:i/>
                <w:iCs/>
                <w:kern w:val="2"/>
              </w:rPr>
            </w:pPr>
            <w:r w:rsidRPr="000E4E7F">
              <w:rPr>
                <w:b/>
                <w:bCs/>
                <w:i/>
                <w:iCs/>
                <w:kern w:val="2"/>
              </w:rPr>
              <w:t>nprach-Periodicity</w:t>
            </w:r>
          </w:p>
          <w:p w14:paraId="45584AFA" w14:textId="77777777" w:rsidR="00B172DF" w:rsidRPr="000E4E7F" w:rsidRDefault="00B172DF" w:rsidP="00A5337C">
            <w:pPr>
              <w:pStyle w:val="TAL"/>
            </w:pPr>
            <w:r w:rsidRPr="000E4E7F">
              <w:t>Periodicity of a NPRACH resource, see TS 36.211 [21], clause10.1.6. Unit in millisecond.</w:t>
            </w:r>
          </w:p>
          <w:p w14:paraId="674126D2" w14:textId="77777777" w:rsidR="00B172DF" w:rsidRPr="000E4E7F" w:rsidRDefault="00B172DF" w:rsidP="00A5337C">
            <w:pPr>
              <w:pStyle w:val="TAL"/>
            </w:pPr>
            <w:r w:rsidRPr="000E4E7F">
              <w:t>See NOTE.</w:t>
            </w:r>
          </w:p>
        </w:tc>
      </w:tr>
      <w:tr w:rsidR="00B172DF" w:rsidRPr="000E4E7F" w14:paraId="7EACAC51" w14:textId="77777777" w:rsidTr="00A5337C">
        <w:tblPrEx>
          <w:tblLook w:val="01E0" w:firstRow="1" w:lastRow="1" w:firstColumn="1" w:lastColumn="1" w:noHBand="0" w:noVBand="0"/>
        </w:tblPrEx>
        <w:tc>
          <w:tcPr>
            <w:tcW w:w="9639" w:type="dxa"/>
          </w:tcPr>
          <w:p w14:paraId="140DBDD8" w14:textId="77777777" w:rsidR="00B172DF" w:rsidRPr="000E4E7F" w:rsidRDefault="00B172DF" w:rsidP="00A5337C">
            <w:pPr>
              <w:pStyle w:val="TAL"/>
              <w:rPr>
                <w:b/>
                <w:i/>
                <w:kern w:val="2"/>
              </w:rPr>
            </w:pPr>
            <w:r w:rsidRPr="000E4E7F">
              <w:rPr>
                <w:b/>
                <w:i/>
                <w:kern w:val="2"/>
              </w:rPr>
              <w:t>nprach-PreambleFormat</w:t>
            </w:r>
          </w:p>
          <w:p w14:paraId="6E38C0DD" w14:textId="77777777" w:rsidR="00B172DF" w:rsidRPr="000E4E7F" w:rsidRDefault="00B172DF" w:rsidP="00A5337C">
            <w:pPr>
              <w:pStyle w:val="TAL"/>
            </w:pPr>
            <w:r w:rsidRPr="000E4E7F">
              <w:t>TDD: TDD preamble format, see TS 36.211 [21]. clause 10.1.6,</w:t>
            </w:r>
          </w:p>
          <w:p w14:paraId="124BBD5F" w14:textId="77777777" w:rsidR="00B172DF" w:rsidRPr="000E4E7F" w:rsidRDefault="00B172DF" w:rsidP="00A5337C">
            <w:pPr>
              <w:pStyle w:val="TAL"/>
              <w:rPr>
                <w:kern w:val="2"/>
              </w:rPr>
            </w:pPr>
            <w:r w:rsidRPr="000E4E7F">
              <w:t xml:space="preserve">Value </w:t>
            </w:r>
            <w:r w:rsidRPr="000E4E7F">
              <w:rPr>
                <w:i/>
              </w:rPr>
              <w:t>fmt0</w:t>
            </w:r>
            <w:r w:rsidRPr="000E4E7F">
              <w:t xml:space="preserve"> corresponds to preamble format 0, value </w:t>
            </w:r>
            <w:r w:rsidRPr="000E4E7F">
              <w:rPr>
                <w:i/>
              </w:rPr>
              <w:t>fmt1</w:t>
            </w:r>
            <w:r w:rsidRPr="000E4E7F">
              <w:t xml:space="preserve"> corresponds to preamble format 1 and so on.</w:t>
            </w:r>
          </w:p>
        </w:tc>
      </w:tr>
      <w:tr w:rsidR="00B172DF" w:rsidRPr="000E4E7F" w14:paraId="01040D9A" w14:textId="77777777" w:rsidTr="00A5337C">
        <w:tblPrEx>
          <w:tblLook w:val="01E0" w:firstRow="1" w:lastRow="1" w:firstColumn="1" w:lastColumn="1" w:noHBand="0" w:noVBand="0"/>
        </w:tblPrEx>
        <w:tc>
          <w:tcPr>
            <w:tcW w:w="9639" w:type="dxa"/>
          </w:tcPr>
          <w:p w14:paraId="415B9237" w14:textId="77777777" w:rsidR="00B172DF" w:rsidRPr="000E4E7F" w:rsidRDefault="00B172DF" w:rsidP="00A5337C">
            <w:pPr>
              <w:pStyle w:val="TAL"/>
              <w:rPr>
                <w:b/>
                <w:bCs/>
                <w:i/>
                <w:iCs/>
                <w:kern w:val="2"/>
              </w:rPr>
            </w:pPr>
            <w:r w:rsidRPr="000E4E7F">
              <w:rPr>
                <w:b/>
                <w:bCs/>
                <w:i/>
                <w:iCs/>
                <w:kern w:val="2"/>
              </w:rPr>
              <w:t>nprach-StartTime</w:t>
            </w:r>
          </w:p>
          <w:p w14:paraId="71052C4F" w14:textId="77777777" w:rsidR="00B172DF" w:rsidRPr="000E4E7F" w:rsidRDefault="00B172DF" w:rsidP="00A5337C">
            <w:pPr>
              <w:pStyle w:val="TAL"/>
            </w:pPr>
            <w:r w:rsidRPr="000E4E7F">
              <w:t>Start time of the NPRACH resource in one period, see TS 36.211 [21], clause 10.1.6. Unit in millisecond.</w:t>
            </w:r>
          </w:p>
          <w:p w14:paraId="6E81B4DA" w14:textId="77777777" w:rsidR="00B172DF" w:rsidRPr="000E4E7F" w:rsidRDefault="00B172DF" w:rsidP="00A5337C">
            <w:pPr>
              <w:pStyle w:val="TAL"/>
            </w:pPr>
            <w:r w:rsidRPr="000E4E7F">
              <w:t>See NOTE.</w:t>
            </w:r>
          </w:p>
        </w:tc>
      </w:tr>
      <w:tr w:rsidR="00B172DF" w:rsidRPr="000E4E7F" w14:paraId="2C884681" w14:textId="77777777" w:rsidTr="00A5337C">
        <w:tblPrEx>
          <w:tblLook w:val="01E0" w:firstRow="1" w:lastRow="1" w:firstColumn="1" w:lastColumn="1" w:noHBand="0" w:noVBand="0"/>
        </w:tblPrEx>
        <w:tc>
          <w:tcPr>
            <w:tcW w:w="9639" w:type="dxa"/>
          </w:tcPr>
          <w:p w14:paraId="138A90E9" w14:textId="77777777" w:rsidR="00B172DF" w:rsidRPr="000E4E7F" w:rsidRDefault="00B172DF" w:rsidP="00A5337C">
            <w:pPr>
              <w:pStyle w:val="TAL"/>
              <w:rPr>
                <w:b/>
                <w:bCs/>
                <w:i/>
                <w:iCs/>
                <w:kern w:val="2"/>
              </w:rPr>
            </w:pPr>
            <w:r w:rsidRPr="000E4E7F">
              <w:rPr>
                <w:b/>
                <w:bCs/>
                <w:i/>
                <w:iCs/>
                <w:kern w:val="2"/>
              </w:rPr>
              <w:t>nprach-SubcarrierOffset</w:t>
            </w:r>
          </w:p>
          <w:p w14:paraId="45E5E475" w14:textId="77777777" w:rsidR="00B172DF" w:rsidRPr="000E4E7F" w:rsidRDefault="00B172DF" w:rsidP="00A5337C">
            <w:pPr>
              <w:pStyle w:val="TAL"/>
            </w:pPr>
            <w:r w:rsidRPr="000E4E7F">
              <w:t>Frequency location of the NPRACH resource, see TS 36.211 [21], clause 10.1.6. In number of subcarriers, offset from sub-carrier 0.</w:t>
            </w:r>
          </w:p>
          <w:p w14:paraId="1F7A291F" w14:textId="77777777" w:rsidR="00B172DF" w:rsidRPr="000E4E7F" w:rsidRDefault="00B172DF" w:rsidP="00A5337C">
            <w:pPr>
              <w:pStyle w:val="TAL"/>
            </w:pPr>
            <w:r w:rsidRPr="000E4E7F">
              <w:t>See NOTE.</w:t>
            </w:r>
          </w:p>
        </w:tc>
      </w:tr>
      <w:tr w:rsidR="00B172DF" w:rsidRPr="000E4E7F" w14:paraId="3F1B77DD" w14:textId="77777777" w:rsidTr="00A5337C">
        <w:tblPrEx>
          <w:tblLook w:val="01E0" w:firstRow="1" w:lastRow="1" w:firstColumn="1" w:lastColumn="1" w:noHBand="0" w:noVBand="0"/>
        </w:tblPrEx>
        <w:tc>
          <w:tcPr>
            <w:tcW w:w="9639" w:type="dxa"/>
          </w:tcPr>
          <w:p w14:paraId="03059E34" w14:textId="77777777" w:rsidR="00B172DF" w:rsidRPr="000E4E7F" w:rsidRDefault="00B172DF" w:rsidP="00A5337C">
            <w:pPr>
              <w:pStyle w:val="TAL"/>
              <w:rPr>
                <w:b/>
                <w:bCs/>
                <w:i/>
                <w:iCs/>
                <w:kern w:val="2"/>
              </w:rPr>
            </w:pPr>
            <w:r w:rsidRPr="000E4E7F">
              <w:rPr>
                <w:b/>
                <w:bCs/>
                <w:i/>
                <w:iCs/>
                <w:kern w:val="2"/>
              </w:rPr>
              <w:t>nprach-SubcarrierMSG3-RangeStart</w:t>
            </w:r>
          </w:p>
          <w:p w14:paraId="0992F47B" w14:textId="77777777" w:rsidR="00B172DF" w:rsidRPr="000E4E7F" w:rsidRDefault="00B172DF" w:rsidP="00A5337C">
            <w:pPr>
              <w:pStyle w:val="TAL"/>
              <w:rPr>
                <w:rFonts w:cs="Courier New"/>
                <w:szCs w:val="18"/>
              </w:rPr>
            </w:pPr>
            <w:r w:rsidRPr="000E4E7F">
              <w:t>Fraction for calculating the starting subcarrier index of the range reserved for indication of UE support for multi-tone Msg3 transmission, within the NPRACH resource, see TS 36.211 [21], clause 10.1.6</w:t>
            </w:r>
            <w:r w:rsidRPr="000E4E7F">
              <w:rPr>
                <w:rFonts w:cs="Courier New"/>
                <w:szCs w:val="18"/>
              </w:rPr>
              <w:t xml:space="preserve">. </w:t>
            </w:r>
            <w:r w:rsidRPr="000E4E7F">
              <w:rPr>
                <w:szCs w:val="18"/>
              </w:rPr>
              <w:t xml:space="preserve">Multi-tone Msg3 transmission is not supported for {32, 64, 128} repetitions of NPRACH. For at least one of the NPRACH resources with the number of NPRACH repetitions other than {32, 64, 128}, the value of </w:t>
            </w:r>
            <w:r w:rsidRPr="000E4E7F">
              <w:rPr>
                <w:rFonts w:cs="Courier New"/>
                <w:i/>
                <w:szCs w:val="18"/>
              </w:rPr>
              <w:t>nprach-SubcarrierMSG3-RangeStart</w:t>
            </w:r>
            <w:r w:rsidRPr="000E4E7F">
              <w:rPr>
                <w:rFonts w:cs="Courier New"/>
                <w:szCs w:val="18"/>
              </w:rPr>
              <w:t xml:space="preserve"> should not be 0.</w:t>
            </w:r>
          </w:p>
          <w:p w14:paraId="65B9C004" w14:textId="77777777" w:rsidR="00B172DF" w:rsidRPr="000E4E7F" w:rsidRDefault="00B172DF" w:rsidP="00A5337C">
            <w:pPr>
              <w:pStyle w:val="TAL"/>
              <w:rPr>
                <w:szCs w:val="18"/>
              </w:rPr>
            </w:pPr>
            <w:r w:rsidRPr="000E4E7F">
              <w:rPr>
                <w:szCs w:val="18"/>
              </w:rPr>
              <w:t xml:space="preserve">If </w:t>
            </w:r>
            <w:r w:rsidRPr="000E4E7F">
              <w:rPr>
                <w:i/>
                <w:szCs w:val="18"/>
              </w:rPr>
              <w:t>nprach-SubcarrierMSG3-RangeStart</w:t>
            </w:r>
            <w:r w:rsidRPr="000E4E7F">
              <w:rPr>
                <w:szCs w:val="18"/>
              </w:rPr>
              <w:t xml:space="preserve"> is equal to zero, no start subcarrier index for the single-tone Msg3 NPRACH is allocated and the start subcarrier indexes for the multi-tone Msg3 NPRACH partition are given by </w:t>
            </w:r>
            <w:r w:rsidRPr="000E4E7F">
              <w:rPr>
                <w:i/>
                <w:szCs w:val="18"/>
              </w:rPr>
              <w:t>nprach-SubcarrierOffset</w:t>
            </w:r>
            <w:r w:rsidRPr="000E4E7F">
              <w:rPr>
                <w:szCs w:val="18"/>
              </w:rPr>
              <w:t xml:space="preserve"> + [0, </w:t>
            </w:r>
            <w:r w:rsidRPr="000E4E7F">
              <w:rPr>
                <w:i/>
                <w:szCs w:val="18"/>
              </w:rPr>
              <w:t>nprach-NumCBRA-StartSubcarriers</w:t>
            </w:r>
            <w:r w:rsidRPr="000E4E7F">
              <w:rPr>
                <w:szCs w:val="18"/>
              </w:rPr>
              <w:t xml:space="preserve"> - 1].</w:t>
            </w:r>
          </w:p>
          <w:p w14:paraId="2208462B" w14:textId="77777777" w:rsidR="00B172DF" w:rsidRPr="000E4E7F" w:rsidRDefault="00B172DF" w:rsidP="00A5337C">
            <w:pPr>
              <w:pStyle w:val="TAL"/>
              <w:rPr>
                <w:rFonts w:cs="Courier New"/>
                <w:szCs w:val="16"/>
              </w:rPr>
            </w:pPr>
            <w:r w:rsidRPr="000E4E7F">
              <w:rPr>
                <w:szCs w:val="18"/>
              </w:rPr>
              <w:t xml:space="preserve">If </w:t>
            </w:r>
            <w:r w:rsidRPr="000E4E7F">
              <w:rPr>
                <w:rFonts w:cs="Courier New"/>
                <w:i/>
                <w:szCs w:val="16"/>
              </w:rPr>
              <w:t>nprach-SubcarrierMSG3-RangeStart</w:t>
            </w:r>
            <w:r w:rsidRPr="000E4E7F">
              <w:rPr>
                <w:rFonts w:cs="Courier New"/>
                <w:szCs w:val="16"/>
              </w:rPr>
              <w:t xml:space="preserve"> is equal to oneThird</w:t>
            </w:r>
            <w:r w:rsidRPr="000E4E7F">
              <w:rPr>
                <w:rFonts w:cs="Courier New"/>
                <w:i/>
                <w:szCs w:val="16"/>
              </w:rPr>
              <w:t xml:space="preserve"> </w:t>
            </w:r>
            <w:r w:rsidRPr="000E4E7F">
              <w:rPr>
                <w:rFonts w:cs="Courier New"/>
                <w:szCs w:val="16"/>
              </w:rPr>
              <w:t>or twoThird, the start subcarrier indexes for the two partitions are given by:</w:t>
            </w:r>
          </w:p>
          <w:p w14:paraId="32789951" w14:textId="77777777" w:rsidR="00B172DF" w:rsidRPr="000E4E7F" w:rsidRDefault="00B172DF" w:rsidP="00A5337C">
            <w:pPr>
              <w:pStyle w:val="TAL"/>
              <w:rPr>
                <w:rFonts w:cs="Courier New"/>
                <w:szCs w:val="16"/>
              </w:rPr>
            </w:pPr>
            <w:r w:rsidRPr="000E4E7F">
              <w:rPr>
                <w:rFonts w:cs="Courier New"/>
                <w:i/>
                <w:szCs w:val="16"/>
              </w:rPr>
              <w:t>nprach-SubcarrierOffset</w:t>
            </w:r>
            <w:r w:rsidRPr="000E4E7F">
              <w:rPr>
                <w:rFonts w:cs="Courier New"/>
                <w:szCs w:val="16"/>
              </w:rPr>
              <w:t xml:space="preserve"> + [0, floor(</w:t>
            </w:r>
            <w:r w:rsidRPr="000E4E7F">
              <w:rPr>
                <w:rFonts w:cs="Courier New"/>
                <w:i/>
                <w:szCs w:val="16"/>
              </w:rPr>
              <w:t>nprach-NumCBRA-StartSubcarriers *</w:t>
            </w:r>
            <w:r w:rsidRPr="000E4E7F">
              <w:rPr>
                <w:rFonts w:cs="Courier New"/>
                <w:szCs w:val="16"/>
              </w:rPr>
              <w:t xml:space="preserve"> </w:t>
            </w:r>
            <w:r w:rsidRPr="000E4E7F">
              <w:rPr>
                <w:rFonts w:cs="Courier New"/>
                <w:i/>
                <w:szCs w:val="16"/>
              </w:rPr>
              <w:t>nprach-SubcarrierMSG3-RangeStart</w:t>
            </w:r>
            <w:r w:rsidRPr="000E4E7F">
              <w:rPr>
                <w:rFonts w:cs="Courier New"/>
                <w:szCs w:val="16"/>
              </w:rPr>
              <w:t>) -1]</w:t>
            </w:r>
          </w:p>
          <w:p w14:paraId="579E8D05" w14:textId="77777777" w:rsidR="00B172DF" w:rsidRPr="000E4E7F" w:rsidRDefault="00B172DF" w:rsidP="00A5337C">
            <w:pPr>
              <w:pStyle w:val="TAL"/>
              <w:rPr>
                <w:rFonts w:cs="Courier New"/>
                <w:szCs w:val="16"/>
              </w:rPr>
            </w:pPr>
            <w:r w:rsidRPr="000E4E7F">
              <w:rPr>
                <w:rFonts w:cs="Courier New"/>
                <w:szCs w:val="16"/>
              </w:rPr>
              <w:t>for the single-tone Msg3 NPRACH partition;</w:t>
            </w:r>
          </w:p>
          <w:p w14:paraId="7894D56D" w14:textId="77777777" w:rsidR="00B172DF" w:rsidRPr="000E4E7F" w:rsidRDefault="00B172DF" w:rsidP="00A5337C">
            <w:pPr>
              <w:pStyle w:val="TAL"/>
              <w:rPr>
                <w:rFonts w:cs="Courier New"/>
                <w:szCs w:val="16"/>
              </w:rPr>
            </w:pPr>
            <w:r w:rsidRPr="000E4E7F">
              <w:rPr>
                <w:rFonts w:cs="Courier New"/>
                <w:i/>
                <w:szCs w:val="16"/>
              </w:rPr>
              <w:t>nprach-SubcarrierOffset</w:t>
            </w:r>
            <w:r w:rsidRPr="000E4E7F">
              <w:rPr>
                <w:rFonts w:cs="Courier New"/>
                <w:szCs w:val="16"/>
              </w:rPr>
              <w:t xml:space="preserve"> + [floor(</w:t>
            </w:r>
            <w:r w:rsidRPr="000E4E7F">
              <w:rPr>
                <w:rFonts w:cs="Courier New"/>
                <w:i/>
                <w:szCs w:val="16"/>
              </w:rPr>
              <w:t>nprach-NumCBRA-StartSubcarriers * nprach-SubcarrierMSG3-RangeStart</w:t>
            </w:r>
            <w:r w:rsidRPr="000E4E7F">
              <w:rPr>
                <w:rFonts w:cs="Courier New"/>
                <w:szCs w:val="16"/>
              </w:rPr>
              <w:t>)</w:t>
            </w:r>
            <w:r w:rsidRPr="000E4E7F">
              <w:rPr>
                <w:rFonts w:cs="Courier New"/>
                <w:i/>
                <w:szCs w:val="16"/>
              </w:rPr>
              <w:t xml:space="preserve">, nprach-NumCBRA-StartSubcarriers </w:t>
            </w:r>
            <w:r w:rsidRPr="000E4E7F">
              <w:rPr>
                <w:rFonts w:cs="Courier New"/>
                <w:szCs w:val="16"/>
              </w:rPr>
              <w:t>- 1]</w:t>
            </w:r>
          </w:p>
          <w:p w14:paraId="00CCA3EC" w14:textId="77777777" w:rsidR="00B172DF" w:rsidRPr="000E4E7F" w:rsidRDefault="00B172DF" w:rsidP="00A5337C">
            <w:pPr>
              <w:pStyle w:val="TAL"/>
              <w:rPr>
                <w:rFonts w:cs="Courier New"/>
                <w:szCs w:val="16"/>
              </w:rPr>
            </w:pPr>
            <w:r w:rsidRPr="000E4E7F">
              <w:rPr>
                <w:rFonts w:cs="Courier New"/>
                <w:szCs w:val="16"/>
              </w:rPr>
              <w:t>for the multi-tone Msg3 NPRACH partition;</w:t>
            </w:r>
          </w:p>
          <w:p w14:paraId="45B948CF" w14:textId="77777777" w:rsidR="00B172DF" w:rsidRPr="000E4E7F" w:rsidRDefault="00B172DF" w:rsidP="00A5337C">
            <w:pPr>
              <w:pStyle w:val="TAL"/>
              <w:rPr>
                <w:rFonts w:cs="Courier New"/>
                <w:szCs w:val="16"/>
              </w:rPr>
            </w:pPr>
            <w:r w:rsidRPr="000E4E7F">
              <w:rPr>
                <w:rFonts w:cs="Courier New"/>
                <w:szCs w:val="16"/>
              </w:rPr>
              <w:t xml:space="preserve">If </w:t>
            </w:r>
            <w:r w:rsidRPr="000E4E7F">
              <w:rPr>
                <w:rFonts w:cs="Courier New"/>
                <w:i/>
                <w:szCs w:val="16"/>
              </w:rPr>
              <w:t>nprach-SubcarrierMSG3-RangeStart</w:t>
            </w:r>
            <w:r w:rsidRPr="000E4E7F">
              <w:rPr>
                <w:rFonts w:cs="Courier New"/>
                <w:szCs w:val="16"/>
              </w:rPr>
              <w:t xml:space="preserve"> is equal to one, the start subcarrier indexes for the single-tone Msg3 NPRACH are given by </w:t>
            </w:r>
            <w:r w:rsidRPr="000E4E7F">
              <w:rPr>
                <w:rFonts w:cs="Courier New"/>
                <w:i/>
                <w:szCs w:val="16"/>
              </w:rPr>
              <w:t>nprach-SubcarrierOffset</w:t>
            </w:r>
            <w:r w:rsidRPr="000E4E7F">
              <w:rPr>
                <w:rFonts w:cs="Courier New"/>
                <w:szCs w:val="16"/>
              </w:rPr>
              <w:t xml:space="preserve"> + [0, </w:t>
            </w:r>
            <w:r w:rsidRPr="000E4E7F">
              <w:rPr>
                <w:rFonts w:cs="Courier New"/>
                <w:i/>
                <w:szCs w:val="16"/>
              </w:rPr>
              <w:t>nprach-NumCBRA-StartSubcarriers</w:t>
            </w:r>
            <w:r w:rsidRPr="000E4E7F">
              <w:rPr>
                <w:rFonts w:cs="Courier New"/>
                <w:szCs w:val="16"/>
              </w:rPr>
              <w:t xml:space="preserve"> - 1] and no start subcarrier index for the multi-tone Msg3 NPRACH partition is allocated.</w:t>
            </w:r>
          </w:p>
          <w:p w14:paraId="702B1041" w14:textId="77777777" w:rsidR="00B172DF" w:rsidRPr="000E4E7F" w:rsidRDefault="00B172DF" w:rsidP="00A5337C">
            <w:pPr>
              <w:pStyle w:val="TAL"/>
              <w:rPr>
                <w:szCs w:val="18"/>
              </w:rPr>
            </w:pPr>
            <w:r w:rsidRPr="000E4E7F">
              <w:rPr>
                <w:rFonts w:cs="Courier New"/>
                <w:szCs w:val="16"/>
              </w:rPr>
              <w:t>See NOTE.</w:t>
            </w:r>
          </w:p>
        </w:tc>
      </w:tr>
      <w:tr w:rsidR="00B172DF" w:rsidRPr="000E4E7F" w14:paraId="5DFA510D" w14:textId="77777777" w:rsidTr="00A5337C">
        <w:tblPrEx>
          <w:tblLook w:val="01E0" w:firstRow="1" w:lastRow="1" w:firstColumn="1" w:lastColumn="1" w:noHBand="0" w:noVBand="0"/>
        </w:tblPrEx>
        <w:tc>
          <w:tcPr>
            <w:tcW w:w="9639" w:type="dxa"/>
          </w:tcPr>
          <w:p w14:paraId="1BD222A4" w14:textId="77777777" w:rsidR="00B172DF" w:rsidRPr="000E4E7F" w:rsidRDefault="00B172DF" w:rsidP="00A5337C">
            <w:pPr>
              <w:pStyle w:val="TAL"/>
              <w:rPr>
                <w:b/>
                <w:bCs/>
                <w:i/>
                <w:iCs/>
                <w:noProof/>
                <w:kern w:val="2"/>
              </w:rPr>
            </w:pPr>
            <w:r w:rsidRPr="000E4E7F">
              <w:rPr>
                <w:b/>
                <w:bCs/>
                <w:i/>
                <w:iCs/>
                <w:noProof/>
                <w:kern w:val="2"/>
              </w:rPr>
              <w:t>numRepetitionsPerPreambleAttempt</w:t>
            </w:r>
          </w:p>
          <w:p w14:paraId="6787C0BF" w14:textId="77777777" w:rsidR="00B172DF" w:rsidRPr="000E4E7F" w:rsidRDefault="00B172DF" w:rsidP="00A5337C">
            <w:pPr>
              <w:pStyle w:val="TAL"/>
              <w:rPr>
                <w:bCs/>
                <w:noProof/>
                <w:lang w:eastAsia="en-GB"/>
              </w:rPr>
            </w:pPr>
            <w:r w:rsidRPr="000E4E7F">
              <w:t xml:space="preserve">Number of NPRACH repetitions per attempt for each NPRACH resource, See TS 36.211 [21], clause 10.1.6. </w:t>
            </w:r>
            <w:r w:rsidRPr="000E4E7F">
              <w:rPr>
                <w:bCs/>
                <w:i/>
                <w:noProof/>
                <w:lang w:eastAsia="en-GB"/>
              </w:rPr>
              <w:t>numRepetitionsPerPreambleAttempt-r13</w:t>
            </w:r>
            <w:r w:rsidRPr="000E4E7F">
              <w:rPr>
                <w:bCs/>
                <w:noProof/>
                <w:lang w:eastAsia="en-GB"/>
              </w:rPr>
              <w:t xml:space="preserve"> applies to FDD and </w:t>
            </w:r>
            <w:r w:rsidRPr="000E4E7F">
              <w:rPr>
                <w:bCs/>
                <w:i/>
                <w:noProof/>
                <w:lang w:eastAsia="en-GB"/>
              </w:rPr>
              <w:t>numRepetitionsPerPreambleAttempt-v1550</w:t>
            </w:r>
            <w:r w:rsidRPr="000E4E7F">
              <w:rPr>
                <w:bCs/>
                <w:noProof/>
                <w:lang w:eastAsia="en-GB"/>
              </w:rPr>
              <w:t xml:space="preserve"> applies to TDD.</w:t>
            </w:r>
          </w:p>
        </w:tc>
      </w:tr>
      <w:tr w:rsidR="00B172DF" w:rsidRPr="000E4E7F" w14:paraId="2E7CA3F3" w14:textId="77777777" w:rsidTr="00A5337C">
        <w:tblPrEx>
          <w:tblLook w:val="01E0" w:firstRow="1" w:lastRow="1" w:firstColumn="1" w:lastColumn="1" w:noHBand="0" w:noVBand="0"/>
        </w:tblPrEx>
        <w:tc>
          <w:tcPr>
            <w:tcW w:w="9639" w:type="dxa"/>
          </w:tcPr>
          <w:p w14:paraId="67044E9D" w14:textId="77777777" w:rsidR="00B172DF" w:rsidRPr="000E4E7F" w:rsidRDefault="00B172DF" w:rsidP="00A5337C">
            <w:pPr>
              <w:pStyle w:val="TAL"/>
              <w:rPr>
                <w:b/>
                <w:bCs/>
                <w:i/>
                <w:iCs/>
                <w:kern w:val="2"/>
              </w:rPr>
            </w:pPr>
            <w:r w:rsidRPr="000E4E7F">
              <w:rPr>
                <w:b/>
                <w:bCs/>
                <w:i/>
                <w:iCs/>
                <w:kern w:val="2"/>
              </w:rPr>
              <w:t>rsrp-ThresholdsPrachInfoList</w:t>
            </w:r>
          </w:p>
          <w:p w14:paraId="2B48D6A5" w14:textId="77777777" w:rsidR="00B172DF" w:rsidRPr="000E4E7F" w:rsidRDefault="00B172DF" w:rsidP="00A5337C">
            <w:pPr>
              <w:pStyle w:val="TAL"/>
            </w:pPr>
            <w:r w:rsidRPr="000E4E7F">
              <w:t xml:space="preserve">The criterion for UEs to select a NPRACH resource. Up to 2 RSRP threshold values can be signalled. </w:t>
            </w:r>
            <w:r w:rsidRPr="000E4E7F">
              <w:rPr>
                <w:noProof/>
                <w:lang w:eastAsia="en-GB"/>
              </w:rPr>
              <w:t xml:space="preserve">The first element corresponds to RSRP threshold 1, the second element corresponds to RSRP threshold 2. See TS 36.321 [6]. </w:t>
            </w:r>
            <w:r w:rsidRPr="000E4E7F">
              <w:t>If absent, there is only one NPRACH resource.</w:t>
            </w:r>
          </w:p>
          <w:p w14:paraId="245F4A37" w14:textId="77777777" w:rsidR="00B172DF" w:rsidRPr="000E4E7F" w:rsidRDefault="00B172DF" w:rsidP="00A5337C">
            <w:pPr>
              <w:pStyle w:val="TAL"/>
            </w:pPr>
            <w:r w:rsidRPr="000E4E7F">
              <w:t xml:space="preserve">A UE that supports </w:t>
            </w:r>
            <w:r w:rsidRPr="000E4E7F">
              <w:rPr>
                <w:i/>
              </w:rPr>
              <w:t xml:space="preserve">powerClassNB-14dBm-r14 </w:t>
            </w:r>
            <w:r w:rsidRPr="000E4E7F">
              <w:t>shall correct the RSRP threshold values before applying them as follows:</w:t>
            </w:r>
          </w:p>
          <w:p w14:paraId="76AEE463" w14:textId="77777777" w:rsidR="00B172DF" w:rsidRPr="000E4E7F" w:rsidRDefault="00B172DF" w:rsidP="00A5337C">
            <w:pPr>
              <w:pStyle w:val="TAL"/>
              <w:rPr>
                <w:bCs/>
                <w:noProof/>
                <w:lang w:eastAsia="en-GB"/>
              </w:rPr>
            </w:pPr>
            <w:r w:rsidRPr="000E4E7F">
              <w:t>RSRP threshold = Signalled RSRP threshold - min{0, (14-min(23, P-Max))} where P-Max</w:t>
            </w:r>
            <w:r w:rsidRPr="000E4E7F">
              <w:rPr>
                <w:i/>
                <w:vertAlign w:val="subscript"/>
              </w:rPr>
              <w:t>:</w:t>
            </w:r>
            <w:r w:rsidRPr="000E4E7F">
              <w:rPr>
                <w:vertAlign w:val="subscript"/>
              </w:rPr>
              <w:t xml:space="preserve"> </w:t>
            </w:r>
            <w:r w:rsidRPr="000E4E7F">
              <w:t xml:space="preserve">is the value of </w:t>
            </w:r>
            <w:r w:rsidRPr="000E4E7F">
              <w:rPr>
                <w:i/>
                <w:iCs/>
              </w:rPr>
              <w:t xml:space="preserve">p-Max </w:t>
            </w:r>
            <w:r w:rsidRPr="000E4E7F">
              <w:t xml:space="preserve">field in </w:t>
            </w:r>
            <w:r w:rsidRPr="000E4E7F">
              <w:rPr>
                <w:i/>
              </w:rPr>
              <w:t>SystemInformationBlockType1-NB.</w:t>
            </w:r>
          </w:p>
        </w:tc>
      </w:tr>
    </w:tbl>
    <w:p w14:paraId="7EAA7006" w14:textId="77777777" w:rsidR="00B172DF" w:rsidRPr="000E4E7F" w:rsidRDefault="00B172DF" w:rsidP="00B172DF"/>
    <w:p w14:paraId="6B9892B5" w14:textId="77777777" w:rsidR="00B172DF" w:rsidRPr="000E4E7F" w:rsidRDefault="00B172DF" w:rsidP="00B172DF">
      <w:pPr>
        <w:pStyle w:val="NO"/>
        <w:rPr>
          <w:noProof/>
        </w:rPr>
      </w:pPr>
      <w:r w:rsidRPr="000E4E7F">
        <w:t>NOTE</w:t>
      </w:r>
      <w:r w:rsidRPr="000E4E7F">
        <w:rPr>
          <w:noProof/>
        </w:rPr>
        <w:t>:</w:t>
      </w:r>
    </w:p>
    <w:p w14:paraId="574125C2" w14:textId="77777777" w:rsidR="00B172DF" w:rsidRPr="000E4E7F" w:rsidRDefault="00B172DF" w:rsidP="00B172DF">
      <w:pPr>
        <w:pStyle w:val="B1"/>
        <w:rPr>
          <w:noProof/>
        </w:rPr>
      </w:pPr>
      <w:r w:rsidRPr="000E4E7F">
        <w:rPr>
          <w:noProof/>
        </w:rPr>
        <w:t>-</w:t>
      </w:r>
      <w:r w:rsidRPr="000E4E7F">
        <w:rPr>
          <w:noProof/>
        </w:rPr>
        <w:tab/>
        <w:t xml:space="preserve">If the field is absent in an entry of </w:t>
      </w:r>
      <w:r w:rsidRPr="000E4E7F">
        <w:rPr>
          <w:i/>
          <w:noProof/>
        </w:rPr>
        <w:t xml:space="preserve">nprach-ParametersList </w:t>
      </w:r>
      <w:r w:rsidRPr="000E4E7F">
        <w:rPr>
          <w:noProof/>
        </w:rPr>
        <w:t>in</w:t>
      </w:r>
      <w:r w:rsidRPr="000E4E7F">
        <w:rPr>
          <w:i/>
          <w:noProof/>
        </w:rPr>
        <w:t xml:space="preserve"> SystemInformationBlockType22-NB</w:t>
      </w:r>
      <w:r w:rsidRPr="000E4E7F">
        <w:rPr>
          <w:noProof/>
        </w:rPr>
        <w:t xml:space="preserve">, the value of the same field in the corresponding entry of </w:t>
      </w:r>
      <w:r w:rsidRPr="000E4E7F">
        <w:rPr>
          <w:i/>
          <w:noProof/>
        </w:rPr>
        <w:t>nprach-ParametersList</w:t>
      </w:r>
      <w:r w:rsidRPr="000E4E7F">
        <w:rPr>
          <w:i/>
          <w:noProof/>
          <w:u w:val="single"/>
        </w:rPr>
        <w:t xml:space="preserve"> </w:t>
      </w:r>
      <w:r w:rsidRPr="000E4E7F">
        <w:rPr>
          <w:noProof/>
        </w:rPr>
        <w:t xml:space="preserve">in </w:t>
      </w:r>
      <w:r w:rsidRPr="000E4E7F">
        <w:rPr>
          <w:i/>
          <w:noProof/>
        </w:rPr>
        <w:t>SystemInformationBlockType2-NB</w:t>
      </w:r>
      <w:r w:rsidRPr="000E4E7F">
        <w:rPr>
          <w:noProof/>
        </w:rPr>
        <w:t xml:space="preserve"> applies.</w:t>
      </w:r>
    </w:p>
    <w:p w14:paraId="795274FD" w14:textId="77777777" w:rsidR="00B172DF" w:rsidRPr="000E4E7F" w:rsidRDefault="00B172DF" w:rsidP="00B172DF">
      <w:pPr>
        <w:pStyle w:val="B1"/>
      </w:pPr>
      <w:r w:rsidRPr="000E4E7F">
        <w:rPr>
          <w:noProof/>
        </w:rPr>
        <w:lastRenderedPageBreak/>
        <w:t>-</w:t>
      </w:r>
      <w:r w:rsidRPr="000E4E7F">
        <w:rPr>
          <w:noProof/>
        </w:rPr>
        <w:tab/>
      </w:r>
      <w:r w:rsidRPr="000E4E7F">
        <w:t xml:space="preserve">If the field is absent in the entry in </w:t>
      </w:r>
      <w:r w:rsidRPr="000E4E7F">
        <w:rPr>
          <w:i/>
        </w:rPr>
        <w:t>nprach-ParametersListEDT</w:t>
      </w:r>
      <w:r w:rsidRPr="000E4E7F">
        <w:t xml:space="preserve">, the value of the same field in the corresponding entry of </w:t>
      </w:r>
      <w:r w:rsidRPr="000E4E7F">
        <w:rPr>
          <w:i/>
        </w:rPr>
        <w:t xml:space="preserve">nprach-ParametersList </w:t>
      </w:r>
      <w:r w:rsidRPr="000E4E7F">
        <w:t>on the same UL carrier</w:t>
      </w:r>
      <w:r w:rsidRPr="000E4E7F">
        <w:rPr>
          <w:i/>
        </w:rPr>
        <w:t xml:space="preserve"> </w:t>
      </w:r>
      <w:r w:rsidRPr="000E4E7F">
        <w:t xml:space="preserve">applies, if present. Otherwise, the value of the same field in the corresponding entry of </w:t>
      </w:r>
      <w:r w:rsidRPr="000E4E7F">
        <w:rPr>
          <w:i/>
        </w:rPr>
        <w:t xml:space="preserve">nprach-ParametersList </w:t>
      </w:r>
      <w:r w:rsidRPr="000E4E7F">
        <w:t xml:space="preserve">in </w:t>
      </w:r>
      <w:r w:rsidRPr="000E4E7F">
        <w:rPr>
          <w:i/>
        </w:rPr>
        <w:t>SystemInformationBlockType2-NB</w:t>
      </w:r>
      <w:r w:rsidRPr="000E4E7F">
        <w:t xml:space="preserve"> applies.</w:t>
      </w:r>
    </w:p>
    <w:p w14:paraId="6B5F153A" w14:textId="77777777" w:rsidR="00B172DF" w:rsidRPr="000E4E7F" w:rsidRDefault="00B172DF" w:rsidP="00B172DF">
      <w:pPr>
        <w:pStyle w:val="B1"/>
        <w:rPr>
          <w:i/>
          <w:noProof/>
          <w:u w:val="single"/>
        </w:rPr>
      </w:pPr>
      <w:r w:rsidRPr="000E4E7F">
        <w:rPr>
          <w:noProof/>
        </w:rPr>
        <w:t>-</w:t>
      </w:r>
      <w:r w:rsidRPr="000E4E7F">
        <w:rPr>
          <w:noProof/>
        </w:rPr>
        <w:tab/>
        <w:t xml:space="preserve">If the field is absent in an entry of </w:t>
      </w:r>
      <w:r w:rsidRPr="000E4E7F">
        <w:rPr>
          <w:i/>
          <w:noProof/>
        </w:rPr>
        <w:t xml:space="preserve">nprach-ParametersListTDD </w:t>
      </w:r>
      <w:r w:rsidRPr="000E4E7F">
        <w:rPr>
          <w:noProof/>
        </w:rPr>
        <w:t>in</w:t>
      </w:r>
      <w:r w:rsidRPr="000E4E7F">
        <w:rPr>
          <w:i/>
          <w:noProof/>
        </w:rPr>
        <w:t xml:space="preserve"> SystemInformationBlockType22-NB</w:t>
      </w:r>
      <w:r w:rsidRPr="000E4E7F">
        <w:rPr>
          <w:noProof/>
        </w:rPr>
        <w:t xml:space="preserve">, the value of the same field in the corresponding entry of </w:t>
      </w:r>
      <w:r w:rsidRPr="000E4E7F">
        <w:rPr>
          <w:i/>
          <w:noProof/>
        </w:rPr>
        <w:t>nprach-ParametersListTDD</w:t>
      </w:r>
      <w:r w:rsidRPr="000E4E7F">
        <w:rPr>
          <w:noProof/>
        </w:rPr>
        <w:t xml:space="preserve"> in </w:t>
      </w:r>
      <w:r w:rsidRPr="000E4E7F">
        <w:rPr>
          <w:i/>
          <w:noProof/>
        </w:rPr>
        <w:t>SystemInformationBlockType2-NB</w:t>
      </w:r>
      <w:r w:rsidRPr="000E4E7F">
        <w:rPr>
          <w:noProof/>
        </w:rPr>
        <w:t xml:space="preserve"> applies. The field is mandatory present in </w:t>
      </w:r>
      <w:r w:rsidRPr="000E4E7F">
        <w:rPr>
          <w:i/>
          <w:noProof/>
        </w:rPr>
        <w:t xml:space="preserve">nprach-ParametersListTDD </w:t>
      </w:r>
      <w:r w:rsidRPr="000E4E7F">
        <w:rPr>
          <w:noProof/>
        </w:rPr>
        <w:t xml:space="preserve">in </w:t>
      </w:r>
      <w:r w:rsidRPr="000E4E7F">
        <w:rPr>
          <w:i/>
          <w:noProof/>
        </w:rPr>
        <w:t>SystemInformationBlockType2-NB.</w:t>
      </w:r>
    </w:p>
    <w:p w14:paraId="39BE5412" w14:textId="77777777" w:rsidR="00B172DF" w:rsidRPr="000E4E7F" w:rsidRDefault="00B172DF" w:rsidP="00B172DF">
      <w:pPr>
        <w:pStyle w:val="B1"/>
      </w:pPr>
      <w:r w:rsidRPr="000E4E7F">
        <w:rPr>
          <w:noProof/>
        </w:rPr>
        <w:t>-</w:t>
      </w:r>
      <w:r w:rsidRPr="000E4E7F">
        <w:rPr>
          <w:noProof/>
        </w:rPr>
        <w:tab/>
        <w:t xml:space="preserve">If the field is absent in an entry of </w:t>
      </w:r>
      <w:r w:rsidRPr="000E4E7F">
        <w:rPr>
          <w:i/>
          <w:noProof/>
        </w:rPr>
        <w:t xml:space="preserve">nprach-ParametersListFmt2 </w:t>
      </w:r>
      <w:r w:rsidRPr="000E4E7F">
        <w:rPr>
          <w:noProof/>
        </w:rPr>
        <w:t>in</w:t>
      </w:r>
      <w:r w:rsidRPr="000E4E7F">
        <w:rPr>
          <w:i/>
          <w:noProof/>
        </w:rPr>
        <w:t xml:space="preserve"> SystemInformationBlockType23-NB</w:t>
      </w:r>
      <w:r w:rsidRPr="000E4E7F">
        <w:rPr>
          <w:noProof/>
        </w:rPr>
        <w:t xml:space="preserve">, the value of the same field, if present, in the corresponding entry of </w:t>
      </w:r>
      <w:r w:rsidRPr="000E4E7F">
        <w:rPr>
          <w:i/>
          <w:noProof/>
        </w:rPr>
        <w:t xml:space="preserve">nprach-ParametersListFmt2 </w:t>
      </w:r>
      <w:r w:rsidRPr="000E4E7F">
        <w:rPr>
          <w:noProof/>
        </w:rPr>
        <w:t xml:space="preserve">in </w:t>
      </w:r>
      <w:r w:rsidRPr="000E4E7F">
        <w:rPr>
          <w:i/>
          <w:noProof/>
        </w:rPr>
        <w:t>SystemInformationBlockType2-NB</w:t>
      </w:r>
      <w:r w:rsidRPr="000E4E7F">
        <w:rPr>
          <w:noProof/>
        </w:rPr>
        <w:t xml:space="preserve"> applies. Otherwise the value of the same field, if present,</w:t>
      </w:r>
      <w:r w:rsidRPr="000E4E7F">
        <w:rPr>
          <w:i/>
          <w:noProof/>
        </w:rPr>
        <w:t xml:space="preserve"> </w:t>
      </w:r>
      <w:r w:rsidRPr="000E4E7F">
        <w:rPr>
          <w:noProof/>
        </w:rPr>
        <w:t>in the</w:t>
      </w:r>
      <w:r w:rsidRPr="000E4E7F">
        <w:rPr>
          <w:i/>
          <w:noProof/>
        </w:rPr>
        <w:t xml:space="preserve"> </w:t>
      </w:r>
      <w:r w:rsidRPr="000E4E7F">
        <w:rPr>
          <w:noProof/>
        </w:rPr>
        <w:t xml:space="preserve">corresponding entry of the first occurence of </w:t>
      </w:r>
      <w:r w:rsidRPr="000E4E7F">
        <w:rPr>
          <w:i/>
          <w:noProof/>
        </w:rPr>
        <w:t>nprach-ParametersListFmt2</w:t>
      </w:r>
      <w:r w:rsidRPr="000E4E7F">
        <w:rPr>
          <w:noProof/>
        </w:rPr>
        <w:t xml:space="preserve"> in the non anchor carrier list applies. </w:t>
      </w:r>
      <w:r w:rsidRPr="000E4E7F">
        <w:t xml:space="preserve">Otherwise, the value of the same field in the corresponding entry of </w:t>
      </w:r>
      <w:r w:rsidRPr="000E4E7F">
        <w:rPr>
          <w:i/>
        </w:rPr>
        <w:t xml:space="preserve">nprach-ParametersList </w:t>
      </w:r>
      <w:r w:rsidRPr="000E4E7F">
        <w:t xml:space="preserve">in </w:t>
      </w:r>
      <w:r w:rsidRPr="000E4E7F">
        <w:rPr>
          <w:i/>
        </w:rPr>
        <w:t>SystemInformationBlockType2-NB</w:t>
      </w:r>
      <w:r w:rsidRPr="000E4E7F">
        <w:t xml:space="preserve"> applies.</w:t>
      </w:r>
    </w:p>
    <w:p w14:paraId="55AC1612" w14:textId="77777777" w:rsidR="00B172DF" w:rsidRPr="000E4E7F" w:rsidRDefault="00B172DF" w:rsidP="00B172DF">
      <w:pPr>
        <w:pStyle w:val="B1"/>
        <w:rPr>
          <w:i/>
          <w:noProof/>
          <w:u w:val="single"/>
        </w:rPr>
      </w:pPr>
      <w:r w:rsidRPr="000E4E7F">
        <w:t>-</w:t>
      </w:r>
      <w:r w:rsidRPr="000E4E7F">
        <w:tab/>
        <w:t xml:space="preserve">If the field is absent in an entry of </w:t>
      </w:r>
      <w:r w:rsidRPr="000E4E7F">
        <w:rPr>
          <w:i/>
        </w:rPr>
        <w:t>nprach-ParametersListFmt2</w:t>
      </w:r>
      <w:r w:rsidRPr="000E4E7F">
        <w:t xml:space="preserve"> in </w:t>
      </w:r>
      <w:r w:rsidRPr="000E4E7F">
        <w:rPr>
          <w:i/>
        </w:rPr>
        <w:t>SystemInformationBlockType2-NB</w:t>
      </w:r>
      <w:r w:rsidRPr="000E4E7F">
        <w:t xml:space="preserve">, the value of the same field in the corresponding entry of </w:t>
      </w:r>
      <w:r w:rsidRPr="000E4E7F">
        <w:rPr>
          <w:i/>
        </w:rPr>
        <w:t>nprach-ParametersList</w:t>
      </w:r>
      <w:r w:rsidRPr="000E4E7F">
        <w:t xml:space="preserve"> in </w:t>
      </w:r>
      <w:r w:rsidRPr="000E4E7F">
        <w:rPr>
          <w:i/>
        </w:rPr>
        <w:t>SystemInformationBlockType2-NB</w:t>
      </w:r>
      <w:r w:rsidRPr="000E4E7F">
        <w:t xml:space="preserve"> applies.</w:t>
      </w:r>
    </w:p>
    <w:p w14:paraId="45D7A115" w14:textId="77777777" w:rsidR="00B172DF" w:rsidRPr="000E4E7F" w:rsidRDefault="00B172DF" w:rsidP="00B172DF">
      <w:pPr>
        <w:pStyle w:val="B1"/>
      </w:pPr>
      <w:r w:rsidRPr="000E4E7F">
        <w:t>-</w:t>
      </w:r>
      <w:r w:rsidRPr="000E4E7F">
        <w:tab/>
        <w:t xml:space="preserve">If the field is absent in an entry of </w:t>
      </w:r>
      <w:r w:rsidRPr="000E4E7F">
        <w:rPr>
          <w:i/>
        </w:rPr>
        <w:t xml:space="preserve">nprach-ParametersListFmt2EDT </w:t>
      </w:r>
      <w:r w:rsidRPr="000E4E7F">
        <w:rPr>
          <w:noProof/>
        </w:rPr>
        <w:t>in</w:t>
      </w:r>
      <w:r w:rsidRPr="000E4E7F">
        <w:rPr>
          <w:i/>
          <w:noProof/>
        </w:rPr>
        <w:t xml:space="preserve"> SystemInformationBlockType23-NB</w:t>
      </w:r>
      <w:r w:rsidRPr="000E4E7F">
        <w:t xml:space="preserve">, the value of the same field, if present, in the corresponding entry of </w:t>
      </w:r>
      <w:r w:rsidRPr="000E4E7F">
        <w:rPr>
          <w:i/>
        </w:rPr>
        <w:t xml:space="preserve">nprach-ParametersListFmt2 </w:t>
      </w:r>
      <w:r w:rsidRPr="000E4E7F">
        <w:t>on the same UL carrier</w:t>
      </w:r>
      <w:r w:rsidRPr="000E4E7F">
        <w:rPr>
          <w:i/>
        </w:rPr>
        <w:t xml:space="preserve"> </w:t>
      </w:r>
      <w:r w:rsidRPr="000E4E7F">
        <w:t>applies. Otherwise, t</w:t>
      </w:r>
      <w:r w:rsidRPr="000E4E7F">
        <w:rPr>
          <w:noProof/>
        </w:rPr>
        <w:t xml:space="preserve">he value of the same field, if present, in the corresponding entry of </w:t>
      </w:r>
      <w:r w:rsidRPr="000E4E7F">
        <w:rPr>
          <w:i/>
          <w:noProof/>
        </w:rPr>
        <w:t xml:space="preserve">nprach-ParametersListFmt2 </w:t>
      </w:r>
      <w:r w:rsidRPr="000E4E7F">
        <w:rPr>
          <w:noProof/>
        </w:rPr>
        <w:t xml:space="preserve">in </w:t>
      </w:r>
      <w:r w:rsidRPr="000E4E7F">
        <w:rPr>
          <w:i/>
          <w:noProof/>
        </w:rPr>
        <w:t>SystemInformationBlockType2-NB</w:t>
      </w:r>
      <w:r w:rsidRPr="000E4E7F">
        <w:rPr>
          <w:noProof/>
        </w:rPr>
        <w:t xml:space="preserve"> applies. Otherwise the value of the same field, if present,</w:t>
      </w:r>
      <w:r w:rsidRPr="000E4E7F">
        <w:rPr>
          <w:i/>
          <w:noProof/>
        </w:rPr>
        <w:t xml:space="preserve"> </w:t>
      </w:r>
      <w:r w:rsidRPr="000E4E7F">
        <w:rPr>
          <w:noProof/>
        </w:rPr>
        <w:t>in the</w:t>
      </w:r>
      <w:r w:rsidRPr="000E4E7F">
        <w:rPr>
          <w:i/>
          <w:noProof/>
        </w:rPr>
        <w:t xml:space="preserve"> </w:t>
      </w:r>
      <w:r w:rsidRPr="000E4E7F">
        <w:rPr>
          <w:noProof/>
        </w:rPr>
        <w:t xml:space="preserve">corresponding entry of the first occurence of </w:t>
      </w:r>
      <w:r w:rsidRPr="000E4E7F">
        <w:rPr>
          <w:i/>
          <w:noProof/>
        </w:rPr>
        <w:t>nprach-ParametersListFmt2</w:t>
      </w:r>
      <w:r w:rsidRPr="000E4E7F">
        <w:rPr>
          <w:noProof/>
        </w:rPr>
        <w:t xml:space="preserve"> in the non anchor carrier list applies. </w:t>
      </w:r>
      <w:r w:rsidRPr="000E4E7F">
        <w:t xml:space="preserve">Otherwise, the value of the same field in the corresponding entry of </w:t>
      </w:r>
      <w:r w:rsidRPr="000E4E7F">
        <w:rPr>
          <w:i/>
        </w:rPr>
        <w:t xml:space="preserve">nprach-ParametersList </w:t>
      </w:r>
      <w:r w:rsidRPr="000E4E7F">
        <w:t xml:space="preserve">in </w:t>
      </w:r>
      <w:r w:rsidRPr="000E4E7F">
        <w:rPr>
          <w:i/>
        </w:rPr>
        <w:t>SystemInformationBlockType2-NB</w:t>
      </w:r>
      <w:r w:rsidRPr="000E4E7F">
        <w:t xml:space="preserve"> applies.</w:t>
      </w:r>
    </w:p>
    <w:p w14:paraId="7C4B75B9" w14:textId="77777777" w:rsidR="00B172DF" w:rsidRPr="000E4E7F" w:rsidRDefault="00B172DF" w:rsidP="00B172DF">
      <w:pPr>
        <w:pStyle w:val="B1"/>
      </w:pPr>
      <w:r w:rsidRPr="000E4E7F">
        <w:t>-</w:t>
      </w:r>
      <w:r w:rsidRPr="000E4E7F">
        <w:tab/>
        <w:t xml:space="preserve">If the field is absent in an entry of </w:t>
      </w:r>
      <w:r w:rsidRPr="000E4E7F">
        <w:rPr>
          <w:i/>
        </w:rPr>
        <w:t>nprach-ParametersListFmt2EDT</w:t>
      </w:r>
      <w:r w:rsidRPr="000E4E7F">
        <w:t xml:space="preserve"> in </w:t>
      </w:r>
      <w:r w:rsidRPr="000E4E7F">
        <w:rPr>
          <w:i/>
        </w:rPr>
        <w:t>SystemInformationBlockType2-NB</w:t>
      </w:r>
      <w:r w:rsidRPr="000E4E7F">
        <w:t xml:space="preserve">, the value of the same field, if present, in the corresponding entry of </w:t>
      </w:r>
      <w:r w:rsidRPr="000E4E7F">
        <w:rPr>
          <w:i/>
        </w:rPr>
        <w:t xml:space="preserve">nprach-ParametersListFmt2 </w:t>
      </w:r>
      <w:r w:rsidRPr="000E4E7F">
        <w:t xml:space="preserve">in </w:t>
      </w:r>
      <w:r w:rsidRPr="000E4E7F">
        <w:rPr>
          <w:i/>
        </w:rPr>
        <w:t>SystemInformationBlockType2-NB</w:t>
      </w:r>
      <w:r w:rsidRPr="000E4E7F">
        <w:t xml:space="preserve"> applies. Otherwise the value of the same field in the corresponding entry of </w:t>
      </w:r>
      <w:r w:rsidRPr="000E4E7F">
        <w:rPr>
          <w:i/>
        </w:rPr>
        <w:t>nprach-ParametersList</w:t>
      </w:r>
      <w:r w:rsidRPr="000E4E7F">
        <w:t xml:space="preserve"> in</w:t>
      </w:r>
      <w:r w:rsidRPr="000E4E7F">
        <w:rPr>
          <w:i/>
        </w:rPr>
        <w:t xml:space="preserve"> SystemInformationBlockType2-NB</w:t>
      </w:r>
      <w:r w:rsidRPr="000E4E7F">
        <w:t xml:space="preserve"> applies.</w:t>
      </w:r>
    </w:p>
    <w:p w14:paraId="75F024E7"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F805D54" w14:textId="77777777" w:rsidTr="00A5337C">
        <w:trPr>
          <w:cantSplit/>
          <w:tblHeader/>
        </w:trPr>
        <w:tc>
          <w:tcPr>
            <w:tcW w:w="2268" w:type="dxa"/>
          </w:tcPr>
          <w:p w14:paraId="18C4A4F0" w14:textId="77777777" w:rsidR="00B172DF" w:rsidRPr="000E4E7F" w:rsidRDefault="00B172DF" w:rsidP="00A5337C">
            <w:pPr>
              <w:pStyle w:val="TAH"/>
              <w:rPr>
                <w:kern w:val="2"/>
              </w:rPr>
            </w:pPr>
            <w:r w:rsidRPr="000E4E7F">
              <w:rPr>
                <w:kern w:val="2"/>
              </w:rPr>
              <w:t>Conditional presence</w:t>
            </w:r>
          </w:p>
        </w:tc>
        <w:tc>
          <w:tcPr>
            <w:tcW w:w="7371" w:type="dxa"/>
          </w:tcPr>
          <w:p w14:paraId="4AF837C5" w14:textId="77777777" w:rsidR="00B172DF" w:rsidRPr="000E4E7F" w:rsidRDefault="00B172DF" w:rsidP="00A5337C">
            <w:pPr>
              <w:pStyle w:val="TAH"/>
              <w:rPr>
                <w:kern w:val="2"/>
              </w:rPr>
            </w:pPr>
            <w:r w:rsidRPr="000E4E7F">
              <w:rPr>
                <w:kern w:val="2"/>
              </w:rPr>
              <w:t>Explanation</w:t>
            </w:r>
          </w:p>
        </w:tc>
      </w:tr>
      <w:tr w:rsidR="00B172DF" w:rsidRPr="000E4E7F" w14:paraId="6EA87789" w14:textId="77777777" w:rsidTr="00A5337C">
        <w:trPr>
          <w:cantSplit/>
        </w:trPr>
        <w:tc>
          <w:tcPr>
            <w:tcW w:w="2268" w:type="dxa"/>
          </w:tcPr>
          <w:p w14:paraId="6A893468" w14:textId="77777777" w:rsidR="00B172DF" w:rsidRPr="000E4E7F" w:rsidRDefault="00B172DF" w:rsidP="00A5337C">
            <w:pPr>
              <w:pStyle w:val="TAL"/>
              <w:rPr>
                <w:i/>
              </w:rPr>
            </w:pPr>
            <w:r w:rsidRPr="000E4E7F">
              <w:rPr>
                <w:i/>
              </w:rPr>
              <w:t>EDT1</w:t>
            </w:r>
          </w:p>
        </w:tc>
        <w:tc>
          <w:tcPr>
            <w:tcW w:w="7371" w:type="dxa"/>
          </w:tcPr>
          <w:p w14:paraId="2CAC7244" w14:textId="77777777" w:rsidR="00B172DF" w:rsidRPr="000E4E7F" w:rsidRDefault="00B172DF" w:rsidP="00A5337C">
            <w:pPr>
              <w:pStyle w:val="TAL"/>
              <w:rPr>
                <w:lang w:eastAsia="en-GB"/>
              </w:rPr>
            </w:pPr>
            <w:r w:rsidRPr="000E4E7F">
              <w:rPr>
                <w:lang w:eastAsia="en-GB"/>
              </w:rPr>
              <w:t xml:space="preserve">The field is mandatory present if </w:t>
            </w:r>
            <w:r w:rsidRPr="000E4E7F">
              <w:rPr>
                <w:i/>
                <w:lang w:eastAsia="en-GB"/>
              </w:rPr>
              <w:t>cp-EDT</w:t>
            </w:r>
            <w:r w:rsidRPr="000E4E7F">
              <w:rPr>
                <w:lang w:eastAsia="en-GB"/>
              </w:rPr>
              <w:t xml:space="preserve">, </w:t>
            </w:r>
            <w:r w:rsidRPr="000E4E7F">
              <w:rPr>
                <w:i/>
                <w:lang w:eastAsia="en-GB"/>
              </w:rPr>
              <w:t>cp-EDT-5GC</w:t>
            </w:r>
            <w:r w:rsidRPr="000E4E7F">
              <w:rPr>
                <w:lang w:eastAsia="en-GB"/>
              </w:rPr>
              <w:t>,</w:t>
            </w:r>
            <w:r w:rsidRPr="000E4E7F">
              <w:rPr>
                <w:i/>
                <w:lang w:eastAsia="en-GB"/>
              </w:rPr>
              <w:t xml:space="preserve"> up-EDT</w:t>
            </w:r>
            <w:r w:rsidRPr="000E4E7F">
              <w:rPr>
                <w:lang w:eastAsia="en-GB"/>
              </w:rPr>
              <w:t xml:space="preserve"> or </w:t>
            </w:r>
            <w:r w:rsidRPr="000E4E7F">
              <w:rPr>
                <w:i/>
                <w:lang w:eastAsia="en-GB"/>
              </w:rPr>
              <w:t>up-EDT-5GC</w:t>
            </w:r>
            <w:r w:rsidRPr="000E4E7F">
              <w:rPr>
                <w:lang w:eastAsia="en-GB"/>
              </w:rPr>
              <w:t xml:space="preserve"> in </w:t>
            </w:r>
            <w:r w:rsidRPr="000E4E7F">
              <w:rPr>
                <w:i/>
                <w:lang w:eastAsia="en-GB"/>
              </w:rPr>
              <w:t>SystemInformationBlockType2-NB</w:t>
            </w:r>
            <w:r w:rsidRPr="000E4E7F">
              <w:rPr>
                <w:lang w:eastAsia="en-GB"/>
              </w:rPr>
              <w:t xml:space="preserve"> is present; otherwise the field is not present and the UE shall delete any existing value for this field.</w:t>
            </w:r>
          </w:p>
        </w:tc>
      </w:tr>
      <w:tr w:rsidR="00B172DF" w:rsidRPr="000E4E7F" w14:paraId="3107622B" w14:textId="77777777" w:rsidTr="00A5337C">
        <w:trPr>
          <w:cantSplit/>
        </w:trPr>
        <w:tc>
          <w:tcPr>
            <w:tcW w:w="2268" w:type="dxa"/>
          </w:tcPr>
          <w:p w14:paraId="4FFEC4FF" w14:textId="77777777" w:rsidR="00B172DF" w:rsidRPr="000E4E7F" w:rsidRDefault="00B172DF" w:rsidP="00A5337C">
            <w:pPr>
              <w:pStyle w:val="TAL"/>
              <w:rPr>
                <w:i/>
              </w:rPr>
            </w:pPr>
            <w:r w:rsidRPr="000E4E7F">
              <w:rPr>
                <w:i/>
              </w:rPr>
              <w:t>EDT2</w:t>
            </w:r>
          </w:p>
        </w:tc>
        <w:tc>
          <w:tcPr>
            <w:tcW w:w="7371" w:type="dxa"/>
          </w:tcPr>
          <w:p w14:paraId="7BD838C9" w14:textId="77777777" w:rsidR="00B172DF" w:rsidRPr="000E4E7F" w:rsidRDefault="00B172DF" w:rsidP="00A5337C">
            <w:pPr>
              <w:pStyle w:val="TAL"/>
              <w:rPr>
                <w:lang w:eastAsia="en-GB"/>
              </w:rPr>
            </w:pPr>
            <w:r w:rsidRPr="000E4E7F">
              <w:rPr>
                <w:lang w:eastAsia="en-GB"/>
              </w:rPr>
              <w:t xml:space="preserve">The field is optionally present, Need OR, if </w:t>
            </w:r>
            <w:r w:rsidRPr="000E4E7F">
              <w:rPr>
                <w:i/>
                <w:lang w:eastAsia="en-GB"/>
              </w:rPr>
              <w:t>edt-Parameters</w:t>
            </w:r>
            <w:r w:rsidRPr="000E4E7F">
              <w:rPr>
                <w:lang w:eastAsia="en-GB"/>
              </w:rPr>
              <w:t xml:space="preserve"> is present; otherwise the field is not present and the UE shall delete any existing value for this field.</w:t>
            </w:r>
          </w:p>
        </w:tc>
      </w:tr>
      <w:tr w:rsidR="00B172DF" w:rsidRPr="000E4E7F" w14:paraId="4E3AE285" w14:textId="77777777" w:rsidTr="00A5337C">
        <w:trPr>
          <w:cantSplit/>
        </w:trPr>
        <w:tc>
          <w:tcPr>
            <w:tcW w:w="2268" w:type="dxa"/>
          </w:tcPr>
          <w:p w14:paraId="034DDBE0" w14:textId="77777777" w:rsidR="00B172DF" w:rsidRPr="000E4E7F" w:rsidRDefault="00B172DF" w:rsidP="00A5337C">
            <w:pPr>
              <w:pStyle w:val="TAL"/>
              <w:rPr>
                <w:i/>
                <w:iCs/>
                <w:noProof/>
                <w:kern w:val="2"/>
              </w:rPr>
            </w:pPr>
            <w:r w:rsidRPr="000E4E7F">
              <w:rPr>
                <w:i/>
                <w:iCs/>
                <w:noProof/>
                <w:kern w:val="2"/>
              </w:rPr>
              <w:t>TDD</w:t>
            </w:r>
          </w:p>
        </w:tc>
        <w:tc>
          <w:tcPr>
            <w:tcW w:w="7371" w:type="dxa"/>
          </w:tcPr>
          <w:p w14:paraId="5CF8C217" w14:textId="77777777" w:rsidR="00B172DF" w:rsidRPr="000E4E7F" w:rsidRDefault="00B172DF" w:rsidP="00A5337C">
            <w:pPr>
              <w:pStyle w:val="TAL"/>
            </w:pPr>
            <w:r w:rsidRPr="000E4E7F">
              <w:t>This field is mandatory present for TDD; otherwise the field is not present and the UE shall delete any existing value for this field.</w:t>
            </w:r>
          </w:p>
        </w:tc>
      </w:tr>
    </w:tbl>
    <w:p w14:paraId="4410E3F4" w14:textId="77777777" w:rsidR="00B172DF" w:rsidRPr="000E4E7F" w:rsidRDefault="00B172DF" w:rsidP="00B172DF"/>
    <w:p w14:paraId="5705E719" w14:textId="77777777" w:rsidR="00B172DF" w:rsidRPr="000E4E7F" w:rsidRDefault="00B172DF" w:rsidP="00B172DF">
      <w:pPr>
        <w:pStyle w:val="4"/>
      </w:pPr>
      <w:bookmarkStart w:id="1460" w:name="_Toc20487617"/>
      <w:bookmarkStart w:id="1461" w:name="_Toc29342919"/>
      <w:bookmarkStart w:id="1462" w:name="_Toc29344058"/>
      <w:bookmarkStart w:id="1463" w:name="_Toc36567324"/>
      <w:bookmarkStart w:id="1464" w:name="_Toc36810778"/>
      <w:bookmarkStart w:id="1465" w:name="_Toc36847142"/>
      <w:bookmarkStart w:id="1466" w:name="_Toc36939795"/>
      <w:bookmarkStart w:id="1467" w:name="_Toc37082775"/>
      <w:r w:rsidRPr="000E4E7F">
        <w:t>–</w:t>
      </w:r>
      <w:r w:rsidRPr="000E4E7F">
        <w:tab/>
      </w:r>
      <w:r w:rsidRPr="000E4E7F">
        <w:rPr>
          <w:i/>
        </w:rPr>
        <w:t>N</w:t>
      </w:r>
      <w:r w:rsidRPr="000E4E7F">
        <w:rPr>
          <w:i/>
          <w:noProof/>
        </w:rPr>
        <w:t>PUSCH-Config-NB</w:t>
      </w:r>
      <w:bookmarkEnd w:id="1460"/>
      <w:bookmarkEnd w:id="1461"/>
      <w:bookmarkEnd w:id="1462"/>
      <w:bookmarkEnd w:id="1463"/>
      <w:bookmarkEnd w:id="1464"/>
      <w:bookmarkEnd w:id="1465"/>
      <w:bookmarkEnd w:id="1466"/>
      <w:bookmarkEnd w:id="1467"/>
    </w:p>
    <w:p w14:paraId="187F93A9" w14:textId="77777777" w:rsidR="00B172DF" w:rsidRPr="000E4E7F" w:rsidRDefault="00B172DF" w:rsidP="00B172DF">
      <w:r w:rsidRPr="000E4E7F">
        <w:t xml:space="preserve">The IE </w:t>
      </w:r>
      <w:r w:rsidRPr="000E4E7F">
        <w:rPr>
          <w:i/>
        </w:rPr>
        <w:t>N</w:t>
      </w:r>
      <w:r w:rsidRPr="000E4E7F">
        <w:rPr>
          <w:i/>
          <w:noProof/>
        </w:rPr>
        <w:t>PUSCH-ConfigCommon-NB</w:t>
      </w:r>
      <w:r w:rsidRPr="000E4E7F">
        <w:t xml:space="preserve"> is used to specify the common NPUSCH configuration. The IE </w:t>
      </w:r>
      <w:r w:rsidRPr="000E4E7F">
        <w:rPr>
          <w:i/>
        </w:rPr>
        <w:t>N</w:t>
      </w:r>
      <w:r w:rsidRPr="000E4E7F">
        <w:rPr>
          <w:i/>
          <w:noProof/>
        </w:rPr>
        <w:t>PUSCH-ConfigDedicated-NB</w:t>
      </w:r>
      <w:r w:rsidRPr="000E4E7F">
        <w:t xml:space="preserve"> is used to specify the UE specific NPUSCH configuration.</w:t>
      </w:r>
    </w:p>
    <w:p w14:paraId="71506B3F" w14:textId="77777777" w:rsidR="00B172DF" w:rsidRPr="000E4E7F" w:rsidRDefault="00B172DF" w:rsidP="00B172DF">
      <w:pPr>
        <w:pStyle w:val="TH"/>
        <w:rPr>
          <w:bCs/>
          <w:i/>
          <w:iCs/>
          <w:noProof/>
        </w:rPr>
      </w:pPr>
      <w:r w:rsidRPr="000E4E7F">
        <w:rPr>
          <w:bCs/>
          <w:i/>
          <w:iCs/>
          <w:noProof/>
        </w:rPr>
        <w:t xml:space="preserve">NPUSCH-Config-NB </w:t>
      </w:r>
      <w:r w:rsidRPr="000E4E7F">
        <w:rPr>
          <w:bCs/>
          <w:iCs/>
          <w:noProof/>
        </w:rPr>
        <w:t>information element</w:t>
      </w:r>
    </w:p>
    <w:p w14:paraId="352F3A36" w14:textId="77777777" w:rsidR="00B172DF" w:rsidRPr="000E4E7F" w:rsidRDefault="00B172DF" w:rsidP="00B172DF">
      <w:pPr>
        <w:pStyle w:val="PL"/>
        <w:shd w:val="clear" w:color="auto" w:fill="E6E6E6"/>
      </w:pPr>
      <w:r w:rsidRPr="000E4E7F">
        <w:t>-- ASN1START</w:t>
      </w:r>
    </w:p>
    <w:p w14:paraId="6FD8F9DD" w14:textId="77777777" w:rsidR="00B172DF" w:rsidRPr="000E4E7F" w:rsidRDefault="00B172DF" w:rsidP="00B172DF">
      <w:pPr>
        <w:pStyle w:val="PL"/>
        <w:shd w:val="clear" w:color="auto" w:fill="E6E6E6"/>
      </w:pPr>
    </w:p>
    <w:p w14:paraId="71F681BA" w14:textId="77777777" w:rsidR="00B172DF" w:rsidRPr="000E4E7F" w:rsidRDefault="00B172DF" w:rsidP="00B172DF">
      <w:pPr>
        <w:pStyle w:val="PL"/>
        <w:shd w:val="clear" w:color="auto" w:fill="E6E6E6"/>
      </w:pPr>
      <w:r w:rsidRPr="000E4E7F">
        <w:t>NPUSCH-ConfigCommon-NB-r13 ::=</w:t>
      </w:r>
      <w:r w:rsidRPr="000E4E7F">
        <w:tab/>
      </w:r>
      <w:r w:rsidRPr="000E4E7F">
        <w:tab/>
        <w:t>SEQUENCE {</w:t>
      </w:r>
    </w:p>
    <w:p w14:paraId="18DBB2E3" w14:textId="77777777" w:rsidR="00B172DF" w:rsidRPr="000E4E7F" w:rsidRDefault="00B172DF" w:rsidP="00B172DF">
      <w:pPr>
        <w:pStyle w:val="PL"/>
        <w:shd w:val="clear" w:color="auto" w:fill="E6E6E6"/>
      </w:pPr>
      <w:r w:rsidRPr="000E4E7F">
        <w:tab/>
        <w:t>ack-NACK-NumRepetitions-Msg4-r13</w:t>
      </w:r>
      <w:r w:rsidRPr="000E4E7F">
        <w:tab/>
        <w:t>SEQUENCE (SIZE(1.. maxNPRACH-Resources-NB-r13)) OF</w:t>
      </w:r>
    </w:p>
    <w:p w14:paraId="3F6A5AB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ACK-NACK-NumRepetitions-NB-r13,</w:t>
      </w:r>
    </w:p>
    <w:p w14:paraId="6E2838A3" w14:textId="77777777" w:rsidR="00B172DF" w:rsidRPr="000E4E7F" w:rsidRDefault="00B172DF" w:rsidP="00B172DF">
      <w:pPr>
        <w:pStyle w:val="PL"/>
        <w:shd w:val="clear" w:color="auto" w:fill="E6E6E6"/>
      </w:pPr>
      <w:r w:rsidRPr="000E4E7F">
        <w:tab/>
        <w:t>srs-SubframeConfig-r13</w:t>
      </w:r>
      <w:r w:rsidRPr="000E4E7F">
        <w:tab/>
      </w:r>
      <w:r w:rsidRPr="000E4E7F">
        <w:tab/>
      </w:r>
      <w:r w:rsidRPr="000E4E7F">
        <w:tab/>
      </w:r>
      <w:r w:rsidRPr="000E4E7F">
        <w:tab/>
        <w:t>ENUMERATED {</w:t>
      </w:r>
    </w:p>
    <w:p w14:paraId="1811AA9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sc0, sc1, sc2, sc3, sc4, sc5, sc6, sc7,</w:t>
      </w:r>
    </w:p>
    <w:p w14:paraId="78CA59E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sc8, sc9, sc10, sc11, sc12, sc13, sc14, sc15</w:t>
      </w:r>
    </w:p>
    <w:p w14:paraId="05E857E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t>OPTIONAL,</w:t>
      </w:r>
      <w:r w:rsidRPr="000E4E7F">
        <w:tab/>
        <w:t>-- Need OR</w:t>
      </w:r>
    </w:p>
    <w:p w14:paraId="3D80EFFE" w14:textId="77777777" w:rsidR="00B172DF" w:rsidRPr="000E4E7F" w:rsidRDefault="00B172DF" w:rsidP="00B172DF">
      <w:pPr>
        <w:pStyle w:val="PL"/>
        <w:shd w:val="clear" w:color="auto" w:fill="E6E6E6"/>
      </w:pPr>
      <w:r w:rsidRPr="000E4E7F">
        <w:tab/>
        <w:t>dmrs-Config-r13</w:t>
      </w:r>
      <w:r w:rsidRPr="000E4E7F">
        <w:tab/>
      </w:r>
      <w:r w:rsidRPr="000E4E7F">
        <w:tab/>
      </w:r>
      <w:r w:rsidRPr="000E4E7F">
        <w:tab/>
      </w:r>
      <w:r w:rsidRPr="000E4E7F">
        <w:tab/>
      </w:r>
      <w:r w:rsidRPr="000E4E7F">
        <w:tab/>
      </w:r>
      <w:r w:rsidRPr="000E4E7F">
        <w:tab/>
        <w:t>SEQUENCE {</w:t>
      </w:r>
    </w:p>
    <w:p w14:paraId="1683AA29" w14:textId="77777777" w:rsidR="00B172DF" w:rsidRPr="000E4E7F" w:rsidRDefault="00B172DF" w:rsidP="00B172DF">
      <w:pPr>
        <w:pStyle w:val="PL"/>
        <w:shd w:val="clear" w:color="auto" w:fill="E6E6E6"/>
      </w:pPr>
      <w:r w:rsidRPr="000E4E7F">
        <w:tab/>
      </w:r>
      <w:r w:rsidRPr="000E4E7F">
        <w:tab/>
        <w:t>threeTone-BaseSequence-r13</w:t>
      </w:r>
      <w:r w:rsidRPr="000E4E7F">
        <w:tab/>
      </w:r>
      <w:r w:rsidRPr="000E4E7F">
        <w:tab/>
      </w:r>
      <w:r w:rsidRPr="000E4E7F">
        <w:tab/>
        <w:t>INTEGER (0..12)</w:t>
      </w:r>
      <w:r w:rsidRPr="000E4E7F">
        <w:tab/>
      </w:r>
      <w:r w:rsidRPr="000E4E7F">
        <w:tab/>
      </w:r>
      <w:r w:rsidRPr="000E4E7F">
        <w:tab/>
        <w:t>OPTIONAL,</w:t>
      </w:r>
      <w:r w:rsidRPr="000E4E7F">
        <w:tab/>
        <w:t>-- Need OP</w:t>
      </w:r>
    </w:p>
    <w:p w14:paraId="542393ED" w14:textId="77777777" w:rsidR="00B172DF" w:rsidRPr="000E4E7F" w:rsidRDefault="00B172DF" w:rsidP="00B172DF">
      <w:pPr>
        <w:pStyle w:val="PL"/>
        <w:shd w:val="clear" w:color="auto" w:fill="E6E6E6"/>
      </w:pPr>
      <w:r w:rsidRPr="000E4E7F">
        <w:tab/>
      </w:r>
      <w:r w:rsidRPr="000E4E7F">
        <w:tab/>
        <w:t>threeTone-CyclicShift-r13</w:t>
      </w:r>
      <w:r w:rsidRPr="000E4E7F">
        <w:tab/>
      </w:r>
      <w:r w:rsidRPr="000E4E7F">
        <w:tab/>
      </w:r>
      <w:r w:rsidRPr="000E4E7F">
        <w:tab/>
        <w:t>INTEGER (0..2),</w:t>
      </w:r>
    </w:p>
    <w:p w14:paraId="73EECB4E" w14:textId="77777777" w:rsidR="00B172DF" w:rsidRPr="000E4E7F" w:rsidRDefault="00B172DF" w:rsidP="00B172DF">
      <w:pPr>
        <w:pStyle w:val="PL"/>
        <w:shd w:val="clear" w:color="auto" w:fill="E6E6E6"/>
      </w:pPr>
      <w:r w:rsidRPr="000E4E7F">
        <w:tab/>
      </w:r>
      <w:r w:rsidRPr="000E4E7F">
        <w:tab/>
        <w:t>sixTone-BaseSequence-r13</w:t>
      </w:r>
      <w:r w:rsidRPr="000E4E7F">
        <w:tab/>
      </w:r>
      <w:r w:rsidRPr="000E4E7F">
        <w:tab/>
      </w:r>
      <w:r w:rsidRPr="000E4E7F">
        <w:tab/>
        <w:t>INTEGER (0..14)</w:t>
      </w:r>
      <w:r w:rsidRPr="000E4E7F">
        <w:tab/>
      </w:r>
      <w:r w:rsidRPr="000E4E7F">
        <w:tab/>
      </w:r>
      <w:r w:rsidRPr="000E4E7F">
        <w:tab/>
        <w:t>OPTIONAL,</w:t>
      </w:r>
      <w:r w:rsidRPr="000E4E7F">
        <w:tab/>
        <w:t>-- Need OP</w:t>
      </w:r>
    </w:p>
    <w:p w14:paraId="2AFA51DE" w14:textId="77777777" w:rsidR="00B172DF" w:rsidRPr="000E4E7F" w:rsidRDefault="00B172DF" w:rsidP="00B172DF">
      <w:pPr>
        <w:pStyle w:val="PL"/>
        <w:shd w:val="clear" w:color="auto" w:fill="E6E6E6"/>
      </w:pPr>
      <w:r w:rsidRPr="000E4E7F">
        <w:tab/>
      </w:r>
      <w:r w:rsidRPr="000E4E7F">
        <w:tab/>
        <w:t>sixTone-CyclicShift-r13</w:t>
      </w:r>
      <w:r w:rsidRPr="000E4E7F">
        <w:tab/>
      </w:r>
      <w:r w:rsidRPr="000E4E7F">
        <w:tab/>
      </w:r>
      <w:r w:rsidRPr="000E4E7F">
        <w:tab/>
      </w:r>
      <w:r w:rsidRPr="000E4E7F">
        <w:tab/>
        <w:t>INTEGER (0..3),</w:t>
      </w:r>
    </w:p>
    <w:p w14:paraId="60238617" w14:textId="77777777" w:rsidR="00B172DF" w:rsidRPr="000E4E7F" w:rsidRDefault="00B172DF" w:rsidP="00B172DF">
      <w:pPr>
        <w:pStyle w:val="PL"/>
        <w:shd w:val="clear" w:color="auto" w:fill="E6E6E6"/>
      </w:pPr>
      <w:r w:rsidRPr="000E4E7F">
        <w:tab/>
      </w:r>
      <w:r w:rsidRPr="000E4E7F">
        <w:tab/>
        <w:t>twelveTone-BaseSequence-r13</w:t>
      </w:r>
      <w:r w:rsidRPr="000E4E7F">
        <w:tab/>
      </w:r>
      <w:r w:rsidRPr="000E4E7F">
        <w:tab/>
      </w:r>
      <w:r w:rsidRPr="000E4E7F">
        <w:tab/>
        <w:t>INTEGER (0..30)</w:t>
      </w:r>
      <w:r w:rsidRPr="000E4E7F">
        <w:tab/>
      </w:r>
      <w:r w:rsidRPr="000E4E7F">
        <w:tab/>
      </w:r>
      <w:r w:rsidRPr="000E4E7F">
        <w:tab/>
        <w:t>OPTIONAL</w:t>
      </w:r>
      <w:r w:rsidRPr="000E4E7F">
        <w:tab/>
        <w:t>-- Need OP</w:t>
      </w:r>
    </w:p>
    <w:p w14:paraId="4DDC1565" w14:textId="77777777" w:rsidR="00B172DF" w:rsidRPr="000E4E7F" w:rsidRDefault="00B172DF" w:rsidP="00B172DF">
      <w:pPr>
        <w:pStyle w:val="PL"/>
        <w:shd w:val="clear" w:color="auto" w:fill="E6E6E6"/>
      </w:pPr>
      <w:r w:rsidRPr="000E4E7F">
        <w:tab/>
        <w:t>}</w:t>
      </w:r>
      <w:r w:rsidRPr="000E4E7F">
        <w:tab/>
      </w:r>
      <w:r w:rsidRPr="000E4E7F">
        <w:tab/>
        <w:t>OPTIONAL,</w:t>
      </w:r>
      <w:r w:rsidRPr="000E4E7F">
        <w:tab/>
        <w:t>-- Need OR</w:t>
      </w:r>
    </w:p>
    <w:p w14:paraId="0F2D92E5" w14:textId="77777777" w:rsidR="00B172DF" w:rsidRPr="000E4E7F" w:rsidRDefault="00B172DF" w:rsidP="00B172DF">
      <w:pPr>
        <w:pStyle w:val="PL"/>
        <w:shd w:val="clear" w:color="auto" w:fill="E6E6E6"/>
      </w:pPr>
      <w:r w:rsidRPr="000E4E7F">
        <w:tab/>
        <w:t>ul-ReferenceSignalsNPUSCH-r13</w:t>
      </w:r>
      <w:r w:rsidRPr="000E4E7F">
        <w:tab/>
      </w:r>
      <w:r w:rsidRPr="000E4E7F">
        <w:tab/>
        <w:t>UL-ReferenceSignalsNPUSCH-NB-r13</w:t>
      </w:r>
    </w:p>
    <w:p w14:paraId="62690E71" w14:textId="77777777" w:rsidR="00B172DF" w:rsidRPr="000E4E7F" w:rsidRDefault="00B172DF" w:rsidP="00B172DF">
      <w:pPr>
        <w:pStyle w:val="PL"/>
        <w:shd w:val="clear" w:color="auto" w:fill="E6E6E6"/>
      </w:pPr>
      <w:r w:rsidRPr="000E4E7F">
        <w:lastRenderedPageBreak/>
        <w:t>}</w:t>
      </w:r>
    </w:p>
    <w:p w14:paraId="735BE82E" w14:textId="77777777" w:rsidR="00B172DF" w:rsidRPr="000E4E7F" w:rsidRDefault="00B172DF" w:rsidP="00B172DF">
      <w:pPr>
        <w:pStyle w:val="PL"/>
        <w:shd w:val="clear" w:color="auto" w:fill="E6E6E6"/>
      </w:pPr>
    </w:p>
    <w:p w14:paraId="27E71277" w14:textId="77777777" w:rsidR="00B172DF" w:rsidRPr="000E4E7F" w:rsidRDefault="00B172DF" w:rsidP="00B172DF">
      <w:pPr>
        <w:pStyle w:val="PL"/>
        <w:shd w:val="clear" w:color="auto" w:fill="E6E6E6"/>
      </w:pPr>
      <w:r w:rsidRPr="000E4E7F">
        <w:t>UL-ReferenceSignalsNPUSCH-NB-r13 ::=</w:t>
      </w:r>
      <w:r w:rsidRPr="000E4E7F">
        <w:tab/>
        <w:t>SEQUENCE {</w:t>
      </w:r>
    </w:p>
    <w:p w14:paraId="66BC2C7B" w14:textId="77777777" w:rsidR="00B172DF" w:rsidRPr="000E4E7F" w:rsidRDefault="00B172DF" w:rsidP="00B172DF">
      <w:pPr>
        <w:pStyle w:val="PL"/>
        <w:shd w:val="clear" w:color="auto" w:fill="E6E6E6"/>
      </w:pPr>
      <w:r w:rsidRPr="000E4E7F">
        <w:tab/>
        <w:t>groupHoppingEnabled-r13</w:t>
      </w:r>
      <w:r w:rsidRPr="000E4E7F">
        <w:tab/>
      </w:r>
      <w:r w:rsidRPr="000E4E7F">
        <w:tab/>
      </w:r>
      <w:r w:rsidRPr="000E4E7F">
        <w:tab/>
      </w:r>
      <w:r w:rsidRPr="000E4E7F">
        <w:tab/>
      </w:r>
      <w:r w:rsidRPr="000E4E7F">
        <w:tab/>
        <w:t>BOOLEAN,</w:t>
      </w:r>
    </w:p>
    <w:p w14:paraId="5C034EF0" w14:textId="77777777" w:rsidR="00B172DF" w:rsidRPr="000E4E7F" w:rsidRDefault="00B172DF" w:rsidP="00B172DF">
      <w:pPr>
        <w:pStyle w:val="PL"/>
        <w:shd w:val="clear" w:color="auto" w:fill="E6E6E6"/>
      </w:pPr>
      <w:r w:rsidRPr="000E4E7F">
        <w:tab/>
        <w:t>groupAssignmentNPUSCH-r13</w:t>
      </w:r>
      <w:r w:rsidRPr="000E4E7F">
        <w:tab/>
      </w:r>
      <w:r w:rsidRPr="000E4E7F">
        <w:tab/>
      </w:r>
      <w:r w:rsidRPr="000E4E7F">
        <w:tab/>
      </w:r>
      <w:r w:rsidRPr="000E4E7F">
        <w:tab/>
        <w:t>INTEGER (0..29)</w:t>
      </w:r>
    </w:p>
    <w:p w14:paraId="05F82861" w14:textId="77777777" w:rsidR="00B172DF" w:rsidRPr="000E4E7F" w:rsidRDefault="00B172DF" w:rsidP="00B172DF">
      <w:pPr>
        <w:pStyle w:val="PL"/>
        <w:shd w:val="clear" w:color="auto" w:fill="E6E6E6"/>
      </w:pPr>
      <w:r w:rsidRPr="000E4E7F">
        <w:t>}</w:t>
      </w:r>
    </w:p>
    <w:p w14:paraId="1C31C6E4" w14:textId="77777777" w:rsidR="00B172DF" w:rsidRPr="000E4E7F" w:rsidRDefault="00B172DF" w:rsidP="00B172DF">
      <w:pPr>
        <w:pStyle w:val="PL"/>
        <w:shd w:val="clear" w:color="auto" w:fill="E6E6E6"/>
      </w:pPr>
    </w:p>
    <w:p w14:paraId="3CA7CE67" w14:textId="77777777" w:rsidR="00B172DF" w:rsidRPr="000E4E7F" w:rsidRDefault="00B172DF" w:rsidP="00B172DF">
      <w:pPr>
        <w:pStyle w:val="PL"/>
        <w:shd w:val="clear" w:color="auto" w:fill="E6E6E6"/>
      </w:pPr>
      <w:r w:rsidRPr="000E4E7F">
        <w:t>NPUSCH-ConfigDedicated-NB-r13 ::=</w:t>
      </w:r>
      <w:r w:rsidRPr="000E4E7F">
        <w:tab/>
        <w:t>SEQUENCE {</w:t>
      </w:r>
    </w:p>
    <w:p w14:paraId="0CA61A64" w14:textId="77777777" w:rsidR="00B172DF" w:rsidRPr="000E4E7F" w:rsidRDefault="00B172DF" w:rsidP="00B172DF">
      <w:pPr>
        <w:pStyle w:val="PL"/>
        <w:shd w:val="clear" w:color="auto" w:fill="E6E6E6"/>
      </w:pPr>
      <w:r w:rsidRPr="000E4E7F">
        <w:tab/>
        <w:t>ack-NACK-NumRepetitions-r13</w:t>
      </w:r>
      <w:r w:rsidRPr="000E4E7F">
        <w:tab/>
      </w:r>
      <w:r w:rsidRPr="000E4E7F">
        <w:tab/>
      </w:r>
      <w:r w:rsidRPr="000E4E7F">
        <w:tab/>
        <w:t>ACK-NACK-NumRepetitions-NB-r13</w:t>
      </w:r>
      <w:r w:rsidRPr="000E4E7F">
        <w:tab/>
        <w:t>OPTIONAL,</w:t>
      </w:r>
      <w:r w:rsidRPr="000E4E7F">
        <w:tab/>
        <w:t>-- Need ON</w:t>
      </w:r>
    </w:p>
    <w:p w14:paraId="5B4F210E" w14:textId="77777777" w:rsidR="00B172DF" w:rsidRPr="000E4E7F" w:rsidRDefault="00B172DF" w:rsidP="00B172DF">
      <w:pPr>
        <w:pStyle w:val="PL"/>
        <w:shd w:val="clear" w:color="auto" w:fill="E6E6E6"/>
      </w:pPr>
      <w:r w:rsidRPr="000E4E7F">
        <w:rPr>
          <w:rFonts w:cs="Arial"/>
          <w:szCs w:val="16"/>
        </w:rPr>
        <w:tab/>
        <w:t>npusch-AllSymbols-r13</w:t>
      </w:r>
      <w:r w:rsidRPr="000E4E7F">
        <w:rPr>
          <w:rFonts w:cs="Arial"/>
          <w:szCs w:val="16"/>
        </w:rPr>
        <w:tab/>
      </w:r>
      <w:r w:rsidRPr="000E4E7F">
        <w:rPr>
          <w:rFonts w:cs="Arial"/>
          <w:szCs w:val="16"/>
        </w:rPr>
        <w:tab/>
      </w:r>
      <w:r w:rsidRPr="000E4E7F">
        <w:rPr>
          <w:rFonts w:cs="Arial"/>
          <w:szCs w:val="16"/>
        </w:rPr>
        <w:tab/>
      </w:r>
      <w:r w:rsidRPr="000E4E7F">
        <w:rPr>
          <w:rFonts w:cs="Arial"/>
          <w:szCs w:val="16"/>
        </w:rPr>
        <w:tab/>
        <w:t>BOOLEAN</w:t>
      </w:r>
      <w:r w:rsidRPr="000E4E7F">
        <w:rPr>
          <w:rFonts w:cs="Arial"/>
          <w:szCs w:val="16"/>
        </w:rPr>
        <w:tab/>
      </w:r>
      <w:r w:rsidRPr="000E4E7F">
        <w:rPr>
          <w:rFonts w:cs="Arial"/>
          <w:szCs w:val="16"/>
        </w:rPr>
        <w:tab/>
      </w:r>
      <w:r w:rsidRPr="000E4E7F">
        <w:rPr>
          <w:rFonts w:cs="Arial"/>
          <w:szCs w:val="16"/>
        </w:rPr>
        <w:tab/>
      </w:r>
      <w:r w:rsidRPr="000E4E7F">
        <w:rPr>
          <w:rFonts w:cs="Arial"/>
          <w:szCs w:val="16"/>
        </w:rPr>
        <w:tab/>
      </w:r>
      <w:r w:rsidRPr="000E4E7F">
        <w:rPr>
          <w:rFonts w:cs="Arial"/>
          <w:szCs w:val="16"/>
        </w:rPr>
        <w:tab/>
      </w:r>
      <w:r w:rsidRPr="000E4E7F">
        <w:rPr>
          <w:rFonts w:cs="Arial"/>
          <w:szCs w:val="16"/>
        </w:rPr>
        <w:tab/>
      </w:r>
      <w:r w:rsidRPr="000E4E7F">
        <w:rPr>
          <w:rFonts w:cs="Arial"/>
          <w:szCs w:val="16"/>
        </w:rPr>
        <w:tab/>
      </w:r>
      <w:r w:rsidRPr="000E4E7F">
        <w:t>OPTIONAL,</w:t>
      </w:r>
      <w:r w:rsidRPr="000E4E7F">
        <w:tab/>
        <w:t>-- Cond SRS</w:t>
      </w:r>
    </w:p>
    <w:p w14:paraId="05B3EECE" w14:textId="77777777" w:rsidR="00B172DF" w:rsidRPr="000E4E7F" w:rsidRDefault="00B172DF" w:rsidP="00B172DF">
      <w:pPr>
        <w:pStyle w:val="PL"/>
        <w:shd w:val="clear" w:color="auto" w:fill="E6E6E6"/>
      </w:pPr>
      <w:r w:rsidRPr="000E4E7F">
        <w:tab/>
        <w:t>groupHoppingDisabled-r13</w:t>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62DD0AB5" w14:textId="77777777" w:rsidR="00B172DF" w:rsidRPr="000E4E7F" w:rsidRDefault="00B172DF" w:rsidP="00B172DF">
      <w:pPr>
        <w:pStyle w:val="PL"/>
        <w:shd w:val="clear" w:color="auto" w:fill="E6E6E6"/>
      </w:pPr>
      <w:r w:rsidRPr="000E4E7F">
        <w:t>}</w:t>
      </w:r>
    </w:p>
    <w:p w14:paraId="54F0B298" w14:textId="77777777" w:rsidR="00B172DF" w:rsidRDefault="00B172DF" w:rsidP="00B172DF">
      <w:pPr>
        <w:pStyle w:val="PL"/>
        <w:shd w:val="clear" w:color="auto" w:fill="E6E6E6"/>
        <w:rPr>
          <w:ins w:id="1468" w:author="[H228/229]" w:date="2020-04-30T04:31:00Z"/>
        </w:rPr>
      </w:pPr>
    </w:p>
    <w:p w14:paraId="05422F05" w14:textId="77777777" w:rsidR="003C39B0" w:rsidRPr="000E4E7F" w:rsidRDefault="003C39B0" w:rsidP="003C39B0">
      <w:pPr>
        <w:pStyle w:val="PL"/>
        <w:shd w:val="clear" w:color="auto" w:fill="E6E6E6"/>
        <w:rPr>
          <w:ins w:id="1469" w:author="[H228/229]" w:date="2020-04-30T04:32:00Z"/>
        </w:rPr>
      </w:pPr>
      <w:ins w:id="1470" w:author="[H228/229]" w:date="2020-04-30T04:32:00Z">
        <w:r>
          <w:t>NPU</w:t>
        </w:r>
        <w:r w:rsidRPr="000E4E7F">
          <w:t>SCH-Config</w:t>
        </w:r>
        <w:r>
          <w:t>Dedicated-NB-v16xy</w:t>
        </w:r>
        <w:r w:rsidRPr="000E4E7F">
          <w:t xml:space="preserve"> ::=</w:t>
        </w:r>
        <w:r w:rsidRPr="000E4E7F">
          <w:tab/>
          <w:t>SEQUENCE {</w:t>
        </w:r>
      </w:ins>
    </w:p>
    <w:p w14:paraId="7B1E8F47" w14:textId="41402C27" w:rsidR="003C39B0" w:rsidRPr="000E4E7F" w:rsidRDefault="003C39B0" w:rsidP="003C39B0">
      <w:pPr>
        <w:pStyle w:val="PL"/>
        <w:shd w:val="pct10" w:color="auto" w:fill="auto"/>
        <w:tabs>
          <w:tab w:val="clear" w:pos="768"/>
          <w:tab w:val="left" w:pos="685"/>
        </w:tabs>
        <w:rPr>
          <w:ins w:id="1471" w:author="[H228/229]" w:date="2020-04-30T04:32:00Z"/>
        </w:rPr>
      </w:pPr>
      <w:ins w:id="1472" w:author="[H228/229]" w:date="2020-04-30T04:32:00Z">
        <w:r w:rsidRPr="000E4E7F">
          <w:tab/>
        </w:r>
        <w:r>
          <w:t>npusch-M</w:t>
        </w:r>
        <w:r w:rsidRPr="000E4E7F">
          <w:t>ultiTB-Config-r16</w:t>
        </w:r>
        <w:r w:rsidRPr="000E4E7F">
          <w:tab/>
        </w:r>
        <w:r w:rsidRPr="000E4E7F">
          <w:tab/>
        </w:r>
        <w:r w:rsidRPr="000E4E7F">
          <w:tab/>
        </w:r>
        <w:r>
          <w:tab/>
        </w:r>
        <w:r>
          <w:tab/>
        </w:r>
        <w:r w:rsidRPr="000E4E7F">
          <w:t>ENUMERATED {interleav</w:t>
        </w:r>
      </w:ins>
      <w:ins w:id="1473" w:author="[H228/229]" w:date="2020-04-30T22:14:00Z">
        <w:r w:rsidR="00576968">
          <w:t>e</w:t>
        </w:r>
      </w:ins>
      <w:ins w:id="1474" w:author="[H228/229]" w:date="2020-04-30T04:32:00Z">
        <w:r>
          <w:t>d</w:t>
        </w:r>
        <w:r w:rsidRPr="000E4E7F">
          <w:t>, non</w:t>
        </w:r>
        <w:r>
          <w:t>I</w:t>
        </w:r>
        <w:r w:rsidRPr="000E4E7F">
          <w:t>nterleav</w:t>
        </w:r>
        <w:r>
          <w:t>ed</w:t>
        </w:r>
        <w:r w:rsidRPr="000E4E7F">
          <w:t>}</w:t>
        </w:r>
      </w:ins>
    </w:p>
    <w:p w14:paraId="5E6BA049" w14:textId="77777777" w:rsidR="003C39B0" w:rsidRPr="000E4E7F" w:rsidRDefault="003C39B0" w:rsidP="003C39B0">
      <w:pPr>
        <w:pStyle w:val="PL"/>
        <w:shd w:val="clear" w:color="auto" w:fill="E6E6E6"/>
        <w:rPr>
          <w:ins w:id="1475" w:author="[H228/229]" w:date="2020-04-30T04:32:00Z"/>
        </w:rPr>
      </w:pPr>
      <w:ins w:id="1476" w:author="[H228/229]" w:date="2020-04-30T04:32:00Z">
        <w:r w:rsidRPr="000E4E7F">
          <w:t>}</w:t>
        </w:r>
      </w:ins>
    </w:p>
    <w:p w14:paraId="79AE5D56" w14:textId="77777777" w:rsidR="003C39B0" w:rsidRPr="000E4E7F" w:rsidRDefault="003C39B0" w:rsidP="00B172DF">
      <w:pPr>
        <w:pStyle w:val="PL"/>
        <w:shd w:val="clear" w:color="auto" w:fill="E6E6E6"/>
      </w:pPr>
    </w:p>
    <w:p w14:paraId="31006030" w14:textId="77777777" w:rsidR="00B172DF" w:rsidRPr="000E4E7F" w:rsidRDefault="00B172DF" w:rsidP="00B172DF">
      <w:pPr>
        <w:pStyle w:val="PL"/>
        <w:shd w:val="clear" w:color="auto" w:fill="E6E6E6"/>
      </w:pPr>
      <w:r w:rsidRPr="000E4E7F">
        <w:t>ACK-NACK-NumRepetitions-NB-r13</w:t>
      </w:r>
      <w:r w:rsidRPr="000E4E7F">
        <w:tab/>
        <w:t>::=</w:t>
      </w:r>
      <w:r w:rsidRPr="000E4E7F">
        <w:tab/>
        <w:t>ENUMERATED {r1, r2, r4, r8, r16, r32, r64, r128}</w:t>
      </w:r>
    </w:p>
    <w:p w14:paraId="7676EBA6" w14:textId="77777777" w:rsidR="00B172DF" w:rsidRPr="000E4E7F" w:rsidRDefault="00B172DF" w:rsidP="00B172DF">
      <w:pPr>
        <w:pStyle w:val="PL"/>
        <w:shd w:val="clear" w:color="auto" w:fill="E6E6E6"/>
      </w:pPr>
    </w:p>
    <w:p w14:paraId="4B3B33D1" w14:textId="77777777" w:rsidR="00B172DF" w:rsidRPr="000E4E7F" w:rsidRDefault="00B172DF" w:rsidP="00B172DF">
      <w:pPr>
        <w:pStyle w:val="PL"/>
        <w:shd w:val="clear" w:color="auto" w:fill="E6E6E6"/>
      </w:pPr>
    </w:p>
    <w:p w14:paraId="393FC426" w14:textId="77777777" w:rsidR="00B172DF" w:rsidRPr="000E4E7F" w:rsidRDefault="00B172DF" w:rsidP="00B172DF">
      <w:pPr>
        <w:pStyle w:val="PL"/>
        <w:shd w:val="clear" w:color="auto" w:fill="E6E6E6"/>
      </w:pPr>
      <w:r w:rsidRPr="000E4E7F">
        <w:t>-- ASN1STOP</w:t>
      </w:r>
    </w:p>
    <w:p w14:paraId="5E54BCDF"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CC98878" w14:textId="77777777" w:rsidTr="00A5337C">
        <w:trPr>
          <w:cantSplit/>
          <w:tblHeader/>
        </w:trPr>
        <w:tc>
          <w:tcPr>
            <w:tcW w:w="9639" w:type="dxa"/>
          </w:tcPr>
          <w:p w14:paraId="73DE9365" w14:textId="77777777" w:rsidR="00B172DF" w:rsidRPr="000E4E7F" w:rsidRDefault="00B172DF" w:rsidP="00A5337C">
            <w:pPr>
              <w:pStyle w:val="TAH"/>
              <w:rPr>
                <w:lang w:eastAsia="en-GB"/>
              </w:rPr>
            </w:pPr>
            <w:r w:rsidRPr="000E4E7F">
              <w:rPr>
                <w:i/>
                <w:noProof/>
                <w:lang w:eastAsia="en-GB"/>
              </w:rPr>
              <w:t>NPUSCH-Config-NB</w:t>
            </w:r>
            <w:r w:rsidRPr="000E4E7F">
              <w:rPr>
                <w:iCs/>
                <w:noProof/>
                <w:lang w:eastAsia="en-GB"/>
              </w:rPr>
              <w:t xml:space="preserve"> field descriptions</w:t>
            </w:r>
          </w:p>
        </w:tc>
      </w:tr>
      <w:tr w:rsidR="00B172DF" w:rsidRPr="000E4E7F" w14:paraId="1EECE139" w14:textId="77777777" w:rsidTr="00A5337C">
        <w:trPr>
          <w:cantSplit/>
        </w:trPr>
        <w:tc>
          <w:tcPr>
            <w:tcW w:w="9639" w:type="dxa"/>
          </w:tcPr>
          <w:p w14:paraId="1A854A53" w14:textId="77777777" w:rsidR="00B172DF" w:rsidRPr="000E4E7F" w:rsidRDefault="00B172DF" w:rsidP="00A5337C">
            <w:pPr>
              <w:pStyle w:val="TAL"/>
              <w:rPr>
                <w:b/>
                <w:bCs/>
                <w:i/>
                <w:iCs/>
              </w:rPr>
            </w:pPr>
            <w:r w:rsidRPr="000E4E7F">
              <w:rPr>
                <w:b/>
                <w:bCs/>
                <w:i/>
                <w:iCs/>
              </w:rPr>
              <w:t>ack-NACK-NumRepetitions</w:t>
            </w:r>
          </w:p>
          <w:p w14:paraId="068106C1" w14:textId="77777777" w:rsidR="00B172DF" w:rsidRPr="000E4E7F" w:rsidRDefault="00B172DF" w:rsidP="00A5337C">
            <w:pPr>
              <w:pStyle w:val="TAL"/>
              <w:rPr>
                <w:b/>
                <w:i/>
                <w:noProof/>
                <w:lang w:eastAsia="en-GB"/>
              </w:rPr>
            </w:pPr>
            <w:r w:rsidRPr="000E4E7F">
              <w:t>Number of repetitions for the ACK NACK resource unit carrying HARQ response to NPDSCH, see TS 36.213 [23], clause 16.4.2. If this field is absent</w:t>
            </w:r>
            <w:r w:rsidRPr="000E4E7F">
              <w:rPr>
                <w:i/>
              </w:rPr>
              <w:t xml:space="preserve"> </w:t>
            </w:r>
            <w:r w:rsidRPr="000E4E7F">
              <w:t>and no value was configured via dedicated signalling, the value used for reception of Msg4 is used.</w:t>
            </w:r>
          </w:p>
        </w:tc>
      </w:tr>
      <w:tr w:rsidR="00B172DF" w:rsidRPr="000E4E7F" w14:paraId="58FA4CAD" w14:textId="77777777" w:rsidTr="00A5337C">
        <w:trPr>
          <w:cantSplit/>
          <w:trHeight w:val="347"/>
        </w:trPr>
        <w:tc>
          <w:tcPr>
            <w:tcW w:w="9639" w:type="dxa"/>
          </w:tcPr>
          <w:p w14:paraId="008909A6" w14:textId="77777777" w:rsidR="00B172DF" w:rsidRPr="000E4E7F" w:rsidRDefault="00B172DF" w:rsidP="00A5337C">
            <w:pPr>
              <w:pStyle w:val="TAL"/>
              <w:rPr>
                <w:b/>
                <w:bCs/>
                <w:i/>
                <w:iCs/>
              </w:rPr>
            </w:pPr>
            <w:r w:rsidRPr="000E4E7F">
              <w:rPr>
                <w:b/>
                <w:bCs/>
                <w:i/>
                <w:iCs/>
              </w:rPr>
              <w:t>ack-NACK-NumRepetitions-Msg4</w:t>
            </w:r>
          </w:p>
          <w:p w14:paraId="2443D2CA" w14:textId="77777777" w:rsidR="00B172DF" w:rsidRPr="000E4E7F" w:rsidRDefault="00B172DF" w:rsidP="00A5337C">
            <w:pPr>
              <w:pStyle w:val="TAL"/>
              <w:rPr>
                <w:b/>
                <w:i/>
                <w:noProof/>
                <w:lang w:eastAsia="en-GB"/>
              </w:rPr>
            </w:pPr>
            <w:r w:rsidRPr="000E4E7F">
              <w:t>Number of repetitions for ACK/NACK HARQ response to NPDSCH containing Msg4 per NPRACH resource, see TS 36.213 [23], clause 16.4.2.</w:t>
            </w:r>
          </w:p>
        </w:tc>
      </w:tr>
      <w:tr w:rsidR="00B172DF" w:rsidRPr="000E4E7F" w14:paraId="51E7629C" w14:textId="77777777" w:rsidTr="00A5337C">
        <w:trPr>
          <w:cantSplit/>
          <w:trHeight w:val="140"/>
        </w:trPr>
        <w:tc>
          <w:tcPr>
            <w:tcW w:w="9639" w:type="dxa"/>
          </w:tcPr>
          <w:p w14:paraId="155C5E28" w14:textId="77777777" w:rsidR="00B172DF" w:rsidRPr="000E4E7F" w:rsidRDefault="00B172DF" w:rsidP="00A5337C">
            <w:pPr>
              <w:pStyle w:val="TAL"/>
              <w:rPr>
                <w:b/>
                <w:i/>
                <w:noProof/>
                <w:lang w:eastAsia="en-GB"/>
              </w:rPr>
            </w:pPr>
            <w:r w:rsidRPr="000E4E7F">
              <w:rPr>
                <w:b/>
                <w:i/>
                <w:noProof/>
                <w:lang w:eastAsia="en-GB"/>
              </w:rPr>
              <w:t>groupAssignmentNPUSCH</w:t>
            </w:r>
          </w:p>
          <w:p w14:paraId="1394E379" w14:textId="77777777" w:rsidR="00B172DF" w:rsidRPr="000E4E7F" w:rsidRDefault="00B172DF" w:rsidP="00A5337C">
            <w:pPr>
              <w:pStyle w:val="TAL"/>
              <w:rPr>
                <w:noProof/>
                <w:lang w:eastAsia="en-GB"/>
              </w:rPr>
            </w:pPr>
            <w:r w:rsidRPr="000E4E7F">
              <w:rPr>
                <w:noProof/>
                <w:lang w:eastAsia="en-GB"/>
              </w:rPr>
              <w:t>See TS 36.211 [21], clause 10.1.4.1.3.</w:t>
            </w:r>
          </w:p>
        </w:tc>
      </w:tr>
      <w:tr w:rsidR="00B172DF" w:rsidRPr="000E4E7F" w14:paraId="27222DCA" w14:textId="77777777" w:rsidTr="00A5337C">
        <w:trPr>
          <w:cantSplit/>
          <w:trHeight w:val="140"/>
        </w:trPr>
        <w:tc>
          <w:tcPr>
            <w:tcW w:w="9639" w:type="dxa"/>
          </w:tcPr>
          <w:p w14:paraId="34BEE9B7" w14:textId="77777777" w:rsidR="00B172DF" w:rsidRPr="000E4E7F" w:rsidRDefault="00B172DF" w:rsidP="00A5337C">
            <w:pPr>
              <w:pStyle w:val="TAL"/>
              <w:rPr>
                <w:b/>
                <w:i/>
                <w:noProof/>
                <w:lang w:eastAsia="en-GB"/>
              </w:rPr>
            </w:pPr>
            <w:r w:rsidRPr="000E4E7F">
              <w:rPr>
                <w:b/>
                <w:i/>
                <w:noProof/>
                <w:lang w:eastAsia="en-GB"/>
              </w:rPr>
              <w:t>groupHoppingDisabled</w:t>
            </w:r>
          </w:p>
          <w:p w14:paraId="1B18F2AA" w14:textId="77777777" w:rsidR="00B172DF" w:rsidRPr="000E4E7F" w:rsidRDefault="00B172DF" w:rsidP="00A5337C">
            <w:pPr>
              <w:pStyle w:val="TAL"/>
            </w:pPr>
            <w:r w:rsidRPr="000E4E7F">
              <w:t xml:space="preserve">See TS 36.211 [21], clause </w:t>
            </w:r>
            <w:r w:rsidRPr="000E4E7F">
              <w:rPr>
                <w:noProof/>
                <w:lang w:eastAsia="en-GB"/>
              </w:rPr>
              <w:t>10.1.4.1.3</w:t>
            </w:r>
            <w:r w:rsidRPr="000E4E7F">
              <w:t>.</w:t>
            </w:r>
          </w:p>
        </w:tc>
      </w:tr>
      <w:tr w:rsidR="00B172DF" w:rsidRPr="000E4E7F" w14:paraId="132CDCC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543638A" w14:textId="77777777" w:rsidR="00B172DF" w:rsidRPr="000E4E7F" w:rsidRDefault="00B172DF" w:rsidP="00A5337C">
            <w:pPr>
              <w:pStyle w:val="TAL"/>
              <w:rPr>
                <w:b/>
                <w:i/>
                <w:noProof/>
                <w:lang w:eastAsia="en-GB"/>
              </w:rPr>
            </w:pPr>
            <w:r w:rsidRPr="000E4E7F">
              <w:rPr>
                <w:b/>
                <w:i/>
                <w:noProof/>
                <w:lang w:eastAsia="en-GB"/>
              </w:rPr>
              <w:t>groupHoppingEnabled</w:t>
            </w:r>
          </w:p>
          <w:p w14:paraId="654E9812" w14:textId="77777777" w:rsidR="00B172DF" w:rsidRPr="000E4E7F" w:rsidRDefault="00B172DF" w:rsidP="00A5337C">
            <w:pPr>
              <w:pStyle w:val="TAL"/>
            </w:pPr>
            <w:r w:rsidRPr="000E4E7F">
              <w:t xml:space="preserve">See TS 36.211 [21], clause </w:t>
            </w:r>
            <w:r w:rsidRPr="000E4E7F">
              <w:rPr>
                <w:noProof/>
                <w:lang w:eastAsia="en-GB"/>
              </w:rPr>
              <w:t>10.1.4.1.3</w:t>
            </w:r>
            <w:r w:rsidRPr="000E4E7F">
              <w:t>.</w:t>
            </w:r>
          </w:p>
        </w:tc>
      </w:tr>
      <w:tr w:rsidR="00B172DF" w:rsidRPr="000E4E7F" w14:paraId="4A99FB99" w14:textId="77777777" w:rsidTr="00A5337C">
        <w:trPr>
          <w:cantSplit/>
        </w:trPr>
        <w:tc>
          <w:tcPr>
            <w:tcW w:w="9639" w:type="dxa"/>
          </w:tcPr>
          <w:p w14:paraId="3B1FA4C0" w14:textId="77777777" w:rsidR="00B172DF" w:rsidRPr="000E4E7F" w:rsidRDefault="00B172DF" w:rsidP="00A5337C">
            <w:pPr>
              <w:pStyle w:val="TAL"/>
              <w:rPr>
                <w:b/>
                <w:bCs/>
                <w:i/>
                <w:iCs/>
              </w:rPr>
            </w:pPr>
            <w:r w:rsidRPr="000E4E7F">
              <w:rPr>
                <w:b/>
                <w:bCs/>
                <w:i/>
                <w:iCs/>
              </w:rPr>
              <w:t>npusch-AllSymbols</w:t>
            </w:r>
          </w:p>
          <w:p w14:paraId="48003264" w14:textId="77777777" w:rsidR="00B172DF" w:rsidRPr="000E4E7F" w:rsidRDefault="00B172DF" w:rsidP="00A5337C">
            <w:pPr>
              <w:pStyle w:val="TAL"/>
              <w:rPr>
                <w:b/>
                <w:i/>
                <w:noProof/>
                <w:lang w:eastAsia="en-GB"/>
              </w:rPr>
            </w:pPr>
            <w:r w:rsidRPr="000E4E7F">
              <w:rPr>
                <w:lang w:eastAsia="en-GB"/>
              </w:rPr>
              <w:t>If set to TRUE, the UE shall use all NB-IoT symbols for NPUSCH transmission. If set to FALSE, the UE punctures the NPUSCH transmissions in the symbols that collides with SRS. If the field is not present, the UE uses all NB-IoT symbols for NPUSCH transmission. See TS 36.211 [21], clause 10.1.3.6.</w:t>
            </w:r>
          </w:p>
        </w:tc>
      </w:tr>
      <w:tr w:rsidR="003C39B0" w:rsidRPr="000E4E7F" w14:paraId="39E32A78" w14:textId="77777777" w:rsidTr="002C660D">
        <w:trPr>
          <w:cantSplit/>
          <w:ins w:id="1477" w:author="[H228/229]" w:date="2020-04-30T04:32:00Z"/>
        </w:trPr>
        <w:tc>
          <w:tcPr>
            <w:tcW w:w="9639" w:type="dxa"/>
          </w:tcPr>
          <w:p w14:paraId="6004B32B" w14:textId="77777777" w:rsidR="003C39B0" w:rsidRPr="00193F1A" w:rsidRDefault="003C39B0" w:rsidP="002C660D">
            <w:pPr>
              <w:pStyle w:val="TAL"/>
              <w:rPr>
                <w:ins w:id="1478" w:author="[H228/229]" w:date="2020-04-30T04:32:00Z"/>
                <w:b/>
                <w:bCs/>
                <w:i/>
                <w:noProof/>
                <w:lang w:eastAsia="en-GB"/>
              </w:rPr>
            </w:pPr>
            <w:ins w:id="1479" w:author="[H228/229]" w:date="2020-04-30T04:32:00Z">
              <w:r>
                <w:rPr>
                  <w:b/>
                  <w:i/>
                </w:rPr>
                <w:t>npusch-M</w:t>
              </w:r>
              <w:r w:rsidRPr="00193F1A">
                <w:rPr>
                  <w:b/>
                  <w:i/>
                </w:rPr>
                <w:t>ultiTB-Config</w:t>
              </w:r>
              <w:r w:rsidRPr="00193F1A">
                <w:rPr>
                  <w:b/>
                  <w:bCs/>
                  <w:i/>
                  <w:noProof/>
                  <w:lang w:eastAsia="en-GB"/>
                </w:rPr>
                <w:t xml:space="preserve"> </w:t>
              </w:r>
            </w:ins>
          </w:p>
          <w:p w14:paraId="2F5A650B" w14:textId="7CB53829" w:rsidR="003C39B0" w:rsidRPr="000E4E7F" w:rsidRDefault="00C96E2B" w:rsidP="00C65169">
            <w:pPr>
              <w:pStyle w:val="TAL"/>
              <w:rPr>
                <w:ins w:id="1480" w:author="[H228/229]" w:date="2020-04-30T04:32:00Z"/>
                <w:b/>
                <w:bCs/>
                <w:i/>
                <w:iCs/>
                <w:kern w:val="2"/>
              </w:rPr>
            </w:pPr>
            <w:ins w:id="1481" w:author="[H228/229]" w:date="2020-04-30T21:28:00Z">
              <w:r>
                <w:rPr>
                  <w:bCs/>
                  <w:noProof/>
                  <w:lang w:eastAsia="en-GB"/>
                </w:rPr>
                <w:t xml:space="preserve">For FDD: Activation of </w:t>
              </w:r>
              <w:r w:rsidRPr="000E4E7F">
                <w:rPr>
                  <w:bCs/>
                  <w:noProof/>
                  <w:lang w:eastAsia="en-GB"/>
                </w:rPr>
                <w:t>multiple TBs scheduling</w:t>
              </w:r>
              <w:r>
                <w:rPr>
                  <w:bCs/>
                  <w:noProof/>
                  <w:lang w:eastAsia="en-GB"/>
                </w:rPr>
                <w:t xml:space="preserve"> in UL</w:t>
              </w:r>
              <w:r w:rsidRPr="000E4E7F">
                <w:rPr>
                  <w:bCs/>
                  <w:noProof/>
                  <w:lang w:eastAsia="en-GB"/>
                </w:rPr>
                <w:t xml:space="preserve">, see TS 36.213 [23]. Value </w:t>
              </w:r>
              <w:r w:rsidRPr="000E4E7F">
                <w:rPr>
                  <w:bCs/>
                  <w:i/>
                  <w:noProof/>
                  <w:lang w:eastAsia="en-GB"/>
                </w:rPr>
                <w:t>interleav</w:t>
              </w:r>
              <w:r>
                <w:rPr>
                  <w:bCs/>
                  <w:i/>
                  <w:noProof/>
                  <w:lang w:eastAsia="en-GB"/>
                </w:rPr>
                <w:t>ed</w:t>
              </w:r>
              <w:r w:rsidRPr="000E4E7F">
                <w:rPr>
                  <w:bCs/>
                  <w:noProof/>
                  <w:lang w:eastAsia="en-GB"/>
                </w:rPr>
                <w:t xml:space="preserve"> indicates that multiple TBs scheduling with interleaved transmission is enabled, value </w:t>
              </w:r>
              <w:r w:rsidRPr="000E4E7F">
                <w:rPr>
                  <w:bCs/>
                  <w:i/>
                  <w:noProof/>
                  <w:lang w:eastAsia="en-GB"/>
                </w:rPr>
                <w:t>non</w:t>
              </w:r>
              <w:r>
                <w:rPr>
                  <w:bCs/>
                  <w:i/>
                  <w:noProof/>
                  <w:lang w:eastAsia="en-GB"/>
                </w:rPr>
                <w:t>I</w:t>
              </w:r>
              <w:r w:rsidRPr="000E4E7F">
                <w:rPr>
                  <w:bCs/>
                  <w:i/>
                  <w:noProof/>
                  <w:lang w:eastAsia="en-GB"/>
                </w:rPr>
                <w:t>nterleav</w:t>
              </w:r>
              <w:r>
                <w:rPr>
                  <w:bCs/>
                  <w:i/>
                  <w:noProof/>
                  <w:lang w:eastAsia="en-GB"/>
                </w:rPr>
                <w:t>ed</w:t>
              </w:r>
              <w:r w:rsidRPr="000E4E7F">
                <w:rPr>
                  <w:bCs/>
                  <w:noProof/>
                  <w:lang w:eastAsia="en-GB"/>
                </w:rPr>
                <w:t xml:space="preserve"> indicates that multiple TBs scheduling without interleaved transmission is enabled.</w:t>
              </w:r>
            </w:ins>
          </w:p>
        </w:tc>
      </w:tr>
      <w:tr w:rsidR="00B172DF" w:rsidRPr="000E4E7F" w14:paraId="7992B811" w14:textId="77777777" w:rsidTr="00A5337C">
        <w:trPr>
          <w:cantSplit/>
        </w:trPr>
        <w:tc>
          <w:tcPr>
            <w:tcW w:w="9639" w:type="dxa"/>
          </w:tcPr>
          <w:p w14:paraId="1055EB2F" w14:textId="77777777" w:rsidR="00B172DF" w:rsidRPr="000E4E7F" w:rsidRDefault="00B172DF" w:rsidP="00A5337C">
            <w:pPr>
              <w:pStyle w:val="TAL"/>
              <w:rPr>
                <w:rFonts w:cs="Arial"/>
                <w:b/>
                <w:bCs/>
                <w:i/>
                <w:iCs/>
                <w:kern w:val="2"/>
              </w:rPr>
            </w:pPr>
            <w:r w:rsidRPr="000E4E7F">
              <w:rPr>
                <w:b/>
                <w:bCs/>
                <w:i/>
                <w:iCs/>
                <w:kern w:val="2"/>
              </w:rPr>
              <w:t>sixTone-BaseSequence</w:t>
            </w:r>
          </w:p>
          <w:p w14:paraId="4B2C324E" w14:textId="77777777" w:rsidR="00B172DF" w:rsidRPr="000E4E7F" w:rsidRDefault="00B172DF" w:rsidP="00A5337C">
            <w:pPr>
              <w:pStyle w:val="TAL"/>
              <w:rPr>
                <w:b/>
                <w:i/>
                <w:noProof/>
                <w:lang w:eastAsia="en-GB"/>
              </w:rPr>
            </w:pPr>
            <w:r w:rsidRPr="000E4E7F">
              <w:t>The base sequence of DMRS sequence in a cell for 6 tones transmission; see TS 36.211 [21], clause 10.1.4.1.2. If absent, it is given by NB-IoT CellID mod 14. Value 14 is not used.</w:t>
            </w:r>
          </w:p>
        </w:tc>
      </w:tr>
      <w:tr w:rsidR="00B172DF" w:rsidRPr="000E4E7F" w14:paraId="1B6AF2C4" w14:textId="77777777" w:rsidTr="00A5337C">
        <w:trPr>
          <w:cantSplit/>
        </w:trPr>
        <w:tc>
          <w:tcPr>
            <w:tcW w:w="9639" w:type="dxa"/>
          </w:tcPr>
          <w:p w14:paraId="0CAC6D4C" w14:textId="77777777" w:rsidR="00B172DF" w:rsidRPr="000E4E7F" w:rsidRDefault="00B172DF" w:rsidP="00A5337C">
            <w:pPr>
              <w:pStyle w:val="TAL"/>
              <w:rPr>
                <w:b/>
                <w:bCs/>
                <w:i/>
                <w:iCs/>
                <w:kern w:val="2"/>
              </w:rPr>
            </w:pPr>
            <w:r w:rsidRPr="000E4E7F">
              <w:rPr>
                <w:b/>
                <w:bCs/>
                <w:i/>
                <w:iCs/>
                <w:kern w:val="2"/>
              </w:rPr>
              <w:t>sixTone-CyclicShift</w:t>
            </w:r>
          </w:p>
          <w:p w14:paraId="4DE9BFAB" w14:textId="77777777" w:rsidR="00B172DF" w:rsidRPr="000E4E7F" w:rsidRDefault="00B172DF" w:rsidP="00A5337C">
            <w:pPr>
              <w:pStyle w:val="TAL"/>
              <w:rPr>
                <w:b/>
                <w:i/>
                <w:noProof/>
                <w:lang w:eastAsia="en-GB"/>
              </w:rPr>
            </w:pPr>
            <w:r w:rsidRPr="000E4E7F">
              <w:t>Define 4 cyclic shifts for the 6-tone case, see TS 36.211 [21], clause 10.1.4.1.2.</w:t>
            </w:r>
          </w:p>
        </w:tc>
      </w:tr>
      <w:tr w:rsidR="00B172DF" w:rsidRPr="000E4E7F" w14:paraId="4264E769" w14:textId="77777777" w:rsidTr="00A5337C">
        <w:trPr>
          <w:cantSplit/>
        </w:trPr>
        <w:tc>
          <w:tcPr>
            <w:tcW w:w="9639" w:type="dxa"/>
          </w:tcPr>
          <w:p w14:paraId="70F01567" w14:textId="77777777" w:rsidR="00B172DF" w:rsidRPr="000E4E7F" w:rsidRDefault="00B172DF" w:rsidP="00A5337C">
            <w:pPr>
              <w:pStyle w:val="TAL"/>
              <w:rPr>
                <w:b/>
                <w:bCs/>
                <w:i/>
                <w:iCs/>
                <w:kern w:val="2"/>
              </w:rPr>
            </w:pPr>
            <w:r w:rsidRPr="000E4E7F">
              <w:rPr>
                <w:b/>
                <w:bCs/>
                <w:i/>
                <w:iCs/>
                <w:kern w:val="2"/>
              </w:rPr>
              <w:t>srs-SubframeConfig</w:t>
            </w:r>
          </w:p>
          <w:p w14:paraId="45720635" w14:textId="77777777" w:rsidR="00B172DF" w:rsidRPr="000E4E7F" w:rsidRDefault="00B172DF" w:rsidP="00A5337C">
            <w:pPr>
              <w:pStyle w:val="TAL"/>
              <w:rPr>
                <w:b/>
                <w:bCs/>
                <w:i/>
                <w:iCs/>
                <w:kern w:val="2"/>
              </w:rPr>
            </w:pPr>
            <w:r w:rsidRPr="000E4E7F">
              <w:t>SRS SubframeConfiguration. See TS 36.211 [21], table 5.5.3.3-1. Value sc0 corresponds to value 0, sc1 to value 1 and so on.</w:t>
            </w:r>
          </w:p>
        </w:tc>
      </w:tr>
      <w:tr w:rsidR="00B172DF" w:rsidRPr="000E4E7F" w14:paraId="692EE937" w14:textId="77777777" w:rsidTr="00A5337C">
        <w:trPr>
          <w:cantSplit/>
        </w:trPr>
        <w:tc>
          <w:tcPr>
            <w:tcW w:w="9639" w:type="dxa"/>
          </w:tcPr>
          <w:p w14:paraId="340E7DEA" w14:textId="77777777" w:rsidR="00B172DF" w:rsidRPr="000E4E7F" w:rsidRDefault="00B172DF" w:rsidP="00A5337C">
            <w:pPr>
              <w:pStyle w:val="TAL"/>
              <w:rPr>
                <w:b/>
                <w:bCs/>
                <w:i/>
                <w:iCs/>
                <w:kern w:val="2"/>
              </w:rPr>
            </w:pPr>
            <w:r w:rsidRPr="000E4E7F">
              <w:rPr>
                <w:b/>
                <w:bCs/>
                <w:i/>
                <w:iCs/>
                <w:kern w:val="2"/>
              </w:rPr>
              <w:t>threeTone-BaseSequence</w:t>
            </w:r>
          </w:p>
          <w:p w14:paraId="2B013A86" w14:textId="77777777" w:rsidR="00B172DF" w:rsidRPr="000E4E7F" w:rsidRDefault="00B172DF" w:rsidP="00A5337C">
            <w:pPr>
              <w:pStyle w:val="TAL"/>
              <w:rPr>
                <w:b/>
                <w:i/>
                <w:noProof/>
                <w:lang w:eastAsia="en-GB"/>
              </w:rPr>
            </w:pPr>
            <w:r w:rsidRPr="000E4E7F">
              <w:t>The base sequence of DMRS sequence in a cell for 3 tones transmission; see TS 36.211 [21], clause 10.1.4.1.2. If absent, it is given by NB-IoT CellID mod 12. Value 12 is not used.</w:t>
            </w:r>
          </w:p>
        </w:tc>
      </w:tr>
      <w:tr w:rsidR="00B172DF" w:rsidRPr="000E4E7F" w14:paraId="4469B723" w14:textId="77777777" w:rsidTr="00A5337C">
        <w:trPr>
          <w:cantSplit/>
        </w:trPr>
        <w:tc>
          <w:tcPr>
            <w:tcW w:w="9639" w:type="dxa"/>
          </w:tcPr>
          <w:p w14:paraId="47B5C835" w14:textId="77777777" w:rsidR="00B172DF" w:rsidRPr="000E4E7F" w:rsidRDefault="00B172DF" w:rsidP="00A5337C">
            <w:pPr>
              <w:pStyle w:val="TAL"/>
              <w:rPr>
                <w:b/>
                <w:bCs/>
                <w:i/>
                <w:iCs/>
                <w:kern w:val="2"/>
              </w:rPr>
            </w:pPr>
            <w:r w:rsidRPr="000E4E7F">
              <w:rPr>
                <w:b/>
                <w:bCs/>
                <w:i/>
                <w:iCs/>
                <w:kern w:val="2"/>
              </w:rPr>
              <w:t>threeTone-CyclicShift</w:t>
            </w:r>
          </w:p>
          <w:p w14:paraId="23CE824E" w14:textId="77777777" w:rsidR="00B172DF" w:rsidRPr="000E4E7F" w:rsidDel="001275C3" w:rsidRDefault="00B172DF" w:rsidP="00A5337C">
            <w:pPr>
              <w:pStyle w:val="TAL"/>
              <w:rPr>
                <w:noProof/>
                <w:lang w:eastAsia="en-GB"/>
              </w:rPr>
            </w:pPr>
            <w:r w:rsidRPr="000E4E7F">
              <w:t>Define 3 cyclic shifts for the 3-tone case, see TS 36.211 [21], clause 10.1.4.1.2.</w:t>
            </w:r>
          </w:p>
        </w:tc>
      </w:tr>
      <w:tr w:rsidR="00B172DF" w:rsidRPr="000E4E7F" w14:paraId="5CB9B532" w14:textId="77777777" w:rsidTr="00A5337C">
        <w:trPr>
          <w:cantSplit/>
        </w:trPr>
        <w:tc>
          <w:tcPr>
            <w:tcW w:w="9639" w:type="dxa"/>
          </w:tcPr>
          <w:p w14:paraId="26A39A86" w14:textId="77777777" w:rsidR="00B172DF" w:rsidRPr="000E4E7F" w:rsidRDefault="00B172DF" w:rsidP="00A5337C">
            <w:pPr>
              <w:pStyle w:val="TAL"/>
              <w:rPr>
                <w:b/>
                <w:bCs/>
                <w:i/>
                <w:iCs/>
                <w:kern w:val="2"/>
              </w:rPr>
            </w:pPr>
            <w:r w:rsidRPr="000E4E7F">
              <w:rPr>
                <w:b/>
                <w:bCs/>
                <w:i/>
                <w:iCs/>
                <w:kern w:val="2"/>
              </w:rPr>
              <w:t>twelveTone-BaseSequence</w:t>
            </w:r>
          </w:p>
          <w:p w14:paraId="6D6BD43A" w14:textId="77777777" w:rsidR="00B172DF" w:rsidRPr="000E4E7F" w:rsidRDefault="00B172DF" w:rsidP="00A5337C">
            <w:pPr>
              <w:pStyle w:val="TAL"/>
              <w:rPr>
                <w:b/>
                <w:i/>
                <w:noProof/>
                <w:lang w:eastAsia="en-GB"/>
              </w:rPr>
            </w:pPr>
            <w:r w:rsidRPr="000E4E7F">
              <w:t>The base sequence of DMRS sequence in a cell for 12 tones transmission; see TS 36.211 [21], clause 10.1.4.1.2. If absent, it is given by NB-IoT CellID mod 30. Value 30 is not used.</w:t>
            </w:r>
          </w:p>
        </w:tc>
      </w:tr>
      <w:tr w:rsidR="00B172DF" w:rsidRPr="000E4E7F" w:rsidDel="001275C3" w14:paraId="455EF98C" w14:textId="77777777" w:rsidTr="00A5337C">
        <w:trPr>
          <w:cantSplit/>
        </w:trPr>
        <w:tc>
          <w:tcPr>
            <w:tcW w:w="9639" w:type="dxa"/>
          </w:tcPr>
          <w:p w14:paraId="5B693061" w14:textId="77777777" w:rsidR="00B172DF" w:rsidRPr="000E4E7F" w:rsidRDefault="00B172DF" w:rsidP="00A5337C">
            <w:pPr>
              <w:pStyle w:val="TAL"/>
              <w:rPr>
                <w:b/>
                <w:i/>
                <w:noProof/>
                <w:lang w:eastAsia="en-GB"/>
              </w:rPr>
            </w:pPr>
            <w:r w:rsidRPr="000E4E7F">
              <w:rPr>
                <w:b/>
                <w:i/>
                <w:noProof/>
                <w:lang w:eastAsia="en-GB"/>
              </w:rPr>
              <w:t>ul-ReferenceSignalsNPUSCH</w:t>
            </w:r>
          </w:p>
          <w:p w14:paraId="6D71E4AF" w14:textId="77777777" w:rsidR="00B172DF" w:rsidRPr="000E4E7F" w:rsidDel="001275C3" w:rsidRDefault="00B172DF" w:rsidP="00A5337C">
            <w:pPr>
              <w:pStyle w:val="TAL"/>
              <w:rPr>
                <w:noProof/>
                <w:lang w:eastAsia="en-GB"/>
              </w:rPr>
            </w:pPr>
            <w:r w:rsidRPr="000E4E7F">
              <w:rPr>
                <w:noProof/>
                <w:lang w:eastAsia="en-GB"/>
              </w:rPr>
              <w:t>Used to specify parameters needed for the transmission on NPUSCH.</w:t>
            </w:r>
          </w:p>
        </w:tc>
      </w:tr>
    </w:tbl>
    <w:p w14:paraId="67983FF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4B82C9BC" w14:textId="77777777" w:rsidTr="00A5337C">
        <w:trPr>
          <w:cantSplit/>
          <w:tblHeader/>
        </w:trPr>
        <w:tc>
          <w:tcPr>
            <w:tcW w:w="2268" w:type="dxa"/>
          </w:tcPr>
          <w:p w14:paraId="56DA7A83" w14:textId="77777777" w:rsidR="00B172DF" w:rsidRPr="000E4E7F" w:rsidRDefault="00B172DF" w:rsidP="00A5337C">
            <w:pPr>
              <w:pStyle w:val="TAH"/>
              <w:rPr>
                <w:iCs/>
                <w:kern w:val="2"/>
                <w:lang w:eastAsia="en-GB"/>
              </w:rPr>
            </w:pPr>
            <w:r w:rsidRPr="000E4E7F">
              <w:rPr>
                <w:iCs/>
                <w:kern w:val="2"/>
                <w:lang w:eastAsia="en-GB"/>
              </w:rPr>
              <w:t>Conditional presence</w:t>
            </w:r>
          </w:p>
        </w:tc>
        <w:tc>
          <w:tcPr>
            <w:tcW w:w="7371" w:type="dxa"/>
          </w:tcPr>
          <w:p w14:paraId="169ACBA2" w14:textId="77777777" w:rsidR="00B172DF" w:rsidRPr="000E4E7F" w:rsidRDefault="00B172DF" w:rsidP="00A5337C">
            <w:pPr>
              <w:pStyle w:val="TAH"/>
              <w:rPr>
                <w:iCs/>
                <w:kern w:val="2"/>
                <w:lang w:eastAsia="en-GB"/>
              </w:rPr>
            </w:pPr>
            <w:r w:rsidRPr="000E4E7F">
              <w:rPr>
                <w:iCs/>
                <w:kern w:val="2"/>
                <w:lang w:eastAsia="en-GB"/>
              </w:rPr>
              <w:t>Explanation</w:t>
            </w:r>
          </w:p>
        </w:tc>
      </w:tr>
      <w:tr w:rsidR="00B172DF" w:rsidRPr="000E4E7F" w14:paraId="3EB6A616" w14:textId="77777777" w:rsidTr="00A5337C">
        <w:trPr>
          <w:cantSplit/>
        </w:trPr>
        <w:tc>
          <w:tcPr>
            <w:tcW w:w="2268" w:type="dxa"/>
          </w:tcPr>
          <w:p w14:paraId="738220DD" w14:textId="77777777" w:rsidR="00B172DF" w:rsidRPr="000E4E7F" w:rsidRDefault="00B172DF" w:rsidP="00A5337C">
            <w:pPr>
              <w:pStyle w:val="TAL"/>
              <w:rPr>
                <w:i/>
                <w:noProof/>
                <w:lang w:eastAsia="en-GB"/>
              </w:rPr>
            </w:pPr>
            <w:r w:rsidRPr="000E4E7F">
              <w:rPr>
                <w:i/>
                <w:noProof/>
                <w:lang w:eastAsia="en-GB"/>
              </w:rPr>
              <w:t>SRS</w:t>
            </w:r>
          </w:p>
        </w:tc>
        <w:tc>
          <w:tcPr>
            <w:tcW w:w="7371" w:type="dxa"/>
          </w:tcPr>
          <w:p w14:paraId="6233A9E1" w14:textId="77777777" w:rsidR="00B172DF" w:rsidRPr="000E4E7F" w:rsidRDefault="00B172DF" w:rsidP="00A5337C">
            <w:pPr>
              <w:pStyle w:val="TAL"/>
              <w:rPr>
                <w:lang w:eastAsia="en-GB"/>
              </w:rPr>
            </w:pPr>
            <w:r w:rsidRPr="000E4E7F">
              <w:rPr>
                <w:lang w:eastAsia="en-GB"/>
              </w:rPr>
              <w:t>This field is optionally</w:t>
            </w:r>
            <w:r w:rsidRPr="000E4E7F">
              <w:rPr>
                <w:lang w:eastAsia="zh-CN"/>
              </w:rPr>
              <w:t xml:space="preserve"> present</w:t>
            </w:r>
            <w:r w:rsidRPr="000E4E7F">
              <w:rPr>
                <w:lang w:eastAsia="en-GB"/>
              </w:rPr>
              <w:t xml:space="preserve">, need OP, if </w:t>
            </w:r>
            <w:r w:rsidRPr="000E4E7F">
              <w:rPr>
                <w:i/>
                <w:lang w:eastAsia="en-GB"/>
              </w:rPr>
              <w:t>srs-SubframeConfig</w:t>
            </w:r>
            <w:r w:rsidRPr="000E4E7F">
              <w:rPr>
                <w:lang w:eastAsia="en-GB"/>
              </w:rPr>
              <w:t xml:space="preserve"> is broadcasted.</w:t>
            </w:r>
          </w:p>
          <w:p w14:paraId="730916A5" w14:textId="77777777" w:rsidR="00B172DF" w:rsidRPr="000E4E7F" w:rsidRDefault="00B172DF" w:rsidP="00A5337C">
            <w:pPr>
              <w:pStyle w:val="TAL"/>
              <w:rPr>
                <w:lang w:eastAsia="en-GB"/>
              </w:rPr>
            </w:pPr>
            <w:r w:rsidRPr="000E4E7F">
              <w:rPr>
                <w:lang w:eastAsia="en-GB"/>
              </w:rPr>
              <w:t>Otherwise, the IE is not present.</w:t>
            </w:r>
          </w:p>
        </w:tc>
      </w:tr>
    </w:tbl>
    <w:p w14:paraId="000E746F" w14:textId="77777777" w:rsidR="00B172DF" w:rsidRPr="000E4E7F" w:rsidRDefault="00B172DF" w:rsidP="00B172DF"/>
    <w:p w14:paraId="45958304" w14:textId="2E63AA4E" w:rsidR="00B172DF" w:rsidRPr="000E4E7F" w:rsidDel="004869E5" w:rsidRDefault="00B172DF" w:rsidP="00B172DF">
      <w:pPr>
        <w:pStyle w:val="4"/>
        <w:rPr>
          <w:del w:id="1482" w:author="Huawei2" w:date="2020-05-05T19:02:00Z"/>
          <w:i/>
        </w:rPr>
      </w:pPr>
      <w:bookmarkStart w:id="1483" w:name="_Toc36810779"/>
      <w:bookmarkStart w:id="1484" w:name="_Toc36847143"/>
      <w:bookmarkStart w:id="1485" w:name="_Toc36939796"/>
      <w:bookmarkStart w:id="1486" w:name="_Toc37082776"/>
      <w:del w:id="1487" w:author="Huawei2" w:date="2020-05-05T19:02:00Z">
        <w:r w:rsidRPr="000E4E7F" w:rsidDel="004869E5">
          <w:lastRenderedPageBreak/>
          <w:delText>–</w:delText>
        </w:r>
        <w:r w:rsidRPr="000E4E7F" w:rsidDel="004869E5">
          <w:tab/>
        </w:r>
      </w:del>
      <w:del w:id="1488" w:author="Huawei2" w:date="2020-05-05T18:57:00Z">
        <w:r w:rsidRPr="000E4E7F" w:rsidDel="00FB1C75">
          <w:rPr>
            <w:i/>
          </w:rPr>
          <w:delText>NR-</w:delText>
        </w:r>
      </w:del>
      <w:del w:id="1489" w:author="Huawei2" w:date="2020-05-05T19:02:00Z">
        <w:r w:rsidRPr="000E4E7F" w:rsidDel="004869E5">
          <w:rPr>
            <w:i/>
          </w:rPr>
          <w:delText>ResourceReservation</w:delText>
        </w:r>
        <w:r w:rsidRPr="000E4E7F" w:rsidDel="004869E5">
          <w:rPr>
            <w:i/>
            <w:noProof/>
          </w:rPr>
          <w:delText>Config-NB</w:delText>
        </w:r>
        <w:bookmarkEnd w:id="1483"/>
        <w:bookmarkEnd w:id="1484"/>
        <w:bookmarkEnd w:id="1485"/>
        <w:bookmarkEnd w:id="1486"/>
      </w:del>
    </w:p>
    <w:p w14:paraId="13D00F3E" w14:textId="66228CDD" w:rsidR="00B172DF" w:rsidRPr="000E4E7F" w:rsidDel="004869E5" w:rsidRDefault="00B172DF" w:rsidP="00B172DF">
      <w:pPr>
        <w:rPr>
          <w:del w:id="1490" w:author="Huawei2" w:date="2020-05-05T19:02:00Z"/>
        </w:rPr>
      </w:pPr>
      <w:del w:id="1491" w:author="Huawei2" w:date="2020-05-05T19:02:00Z">
        <w:r w:rsidRPr="000E4E7F" w:rsidDel="004869E5">
          <w:delText xml:space="preserve">The IE </w:delText>
        </w:r>
      </w:del>
      <w:del w:id="1492" w:author="Huawei2" w:date="2020-05-05T18:57:00Z">
        <w:r w:rsidRPr="000E4E7F" w:rsidDel="00FB1C75">
          <w:rPr>
            <w:i/>
            <w:noProof/>
          </w:rPr>
          <w:delText>NR-</w:delText>
        </w:r>
      </w:del>
      <w:del w:id="1493" w:author="Huawei2" w:date="2020-05-05T19:02:00Z">
        <w:r w:rsidRPr="000E4E7F" w:rsidDel="004869E5">
          <w:rPr>
            <w:i/>
            <w:noProof/>
          </w:rPr>
          <w:delText xml:space="preserve">ResourceReservationConfig-NB </w:delText>
        </w:r>
        <w:r w:rsidRPr="000E4E7F" w:rsidDel="004869E5">
          <w:delText>is used to specify the reserved downlink or uplink resources on a NB-IoT carrier deploy</w:delText>
        </w:r>
      </w:del>
      <w:del w:id="1494" w:author="Huawei2" w:date="2020-05-05T18:58:00Z">
        <w:r w:rsidRPr="000E4E7F" w:rsidDel="004869E5">
          <w:delText>ed</w:delText>
        </w:r>
      </w:del>
      <w:del w:id="1495" w:author="Huawei2" w:date="2020-05-05T19:02:00Z">
        <w:r w:rsidRPr="000E4E7F" w:rsidDel="004869E5">
          <w:delText xml:space="preserve"> within a NR carrier.</w:delText>
        </w:r>
      </w:del>
    </w:p>
    <w:p w14:paraId="2FE57605" w14:textId="4B5AB2FE" w:rsidR="00B172DF" w:rsidRPr="000E4E7F" w:rsidDel="004869E5" w:rsidRDefault="00B172DF" w:rsidP="00B172DF">
      <w:pPr>
        <w:pStyle w:val="TH"/>
        <w:rPr>
          <w:del w:id="1496" w:author="Huawei2" w:date="2020-05-05T19:02:00Z"/>
          <w:bCs/>
          <w:i/>
          <w:iCs/>
          <w:noProof/>
        </w:rPr>
      </w:pPr>
      <w:del w:id="1497" w:author="Huawei2" w:date="2020-05-05T18:57:00Z">
        <w:r w:rsidRPr="000E4E7F" w:rsidDel="00FB1C75">
          <w:rPr>
            <w:i/>
            <w:noProof/>
          </w:rPr>
          <w:delText>NR-</w:delText>
        </w:r>
      </w:del>
      <w:del w:id="1498" w:author="Huawei2" w:date="2020-05-05T19:02:00Z">
        <w:r w:rsidRPr="000E4E7F" w:rsidDel="004869E5">
          <w:rPr>
            <w:i/>
            <w:noProof/>
          </w:rPr>
          <w:delText>ResourceReservationConfig</w:delText>
        </w:r>
        <w:r w:rsidRPr="000E4E7F" w:rsidDel="004869E5">
          <w:rPr>
            <w:bCs/>
            <w:i/>
            <w:iCs/>
            <w:noProof/>
          </w:rPr>
          <w:delText xml:space="preserve">-NB </w:delText>
        </w:r>
        <w:r w:rsidRPr="000E4E7F" w:rsidDel="004869E5">
          <w:rPr>
            <w:bCs/>
            <w:iCs/>
            <w:noProof/>
          </w:rPr>
          <w:delText>information element</w:delText>
        </w:r>
      </w:del>
    </w:p>
    <w:p w14:paraId="10ED7603" w14:textId="71918F04" w:rsidR="00B172DF" w:rsidRPr="000E4E7F" w:rsidDel="004869E5" w:rsidRDefault="00B172DF" w:rsidP="00B172DF">
      <w:pPr>
        <w:pStyle w:val="PL"/>
        <w:shd w:val="clear" w:color="auto" w:fill="E6E6E6"/>
        <w:rPr>
          <w:del w:id="1499" w:author="Huawei2" w:date="2020-05-05T19:02:00Z"/>
        </w:rPr>
      </w:pPr>
      <w:del w:id="1500" w:author="Huawei2" w:date="2020-05-05T19:02:00Z">
        <w:r w:rsidRPr="000E4E7F" w:rsidDel="004869E5">
          <w:delText>-- ASN1START</w:delText>
        </w:r>
      </w:del>
    </w:p>
    <w:p w14:paraId="00D4FC8D" w14:textId="78287700" w:rsidR="00B172DF" w:rsidRPr="000E4E7F" w:rsidDel="004869E5" w:rsidRDefault="00B172DF" w:rsidP="00B172DF">
      <w:pPr>
        <w:pStyle w:val="PL"/>
        <w:shd w:val="clear" w:color="auto" w:fill="E6E6E6"/>
        <w:rPr>
          <w:del w:id="1501" w:author="Huawei2" w:date="2020-05-05T19:02:00Z"/>
        </w:rPr>
      </w:pPr>
    </w:p>
    <w:p w14:paraId="05E96E30" w14:textId="59633A32" w:rsidR="00B172DF" w:rsidRPr="000E4E7F" w:rsidDel="004869E5" w:rsidRDefault="00B172DF" w:rsidP="00B172DF">
      <w:pPr>
        <w:pStyle w:val="PL"/>
        <w:shd w:val="clear" w:color="auto" w:fill="E6E6E6"/>
        <w:rPr>
          <w:del w:id="1502" w:author="Huawei2" w:date="2020-05-05T19:02:00Z"/>
        </w:rPr>
      </w:pPr>
      <w:del w:id="1503" w:author="Huawei2" w:date="2020-05-05T19:02:00Z">
        <w:r w:rsidRPr="000E4E7F" w:rsidDel="004869E5">
          <w:delText>NR-ResourceReservationConfig-NB-r16::=</w:delText>
        </w:r>
        <w:r w:rsidRPr="000E4E7F" w:rsidDel="004869E5">
          <w:tab/>
          <w:delText>SEQUENCE {</w:delText>
        </w:r>
      </w:del>
    </w:p>
    <w:p w14:paraId="6734ED6B" w14:textId="4EBC63EF" w:rsidR="00B172DF" w:rsidRPr="000E4E7F" w:rsidDel="004869E5" w:rsidRDefault="00B172DF" w:rsidP="00B172DF">
      <w:pPr>
        <w:pStyle w:val="PL"/>
        <w:shd w:val="clear" w:color="auto" w:fill="E6E6E6"/>
        <w:rPr>
          <w:del w:id="1504" w:author="Huawei2" w:date="2020-05-05T19:02:00Z"/>
        </w:rPr>
      </w:pPr>
      <w:del w:id="1505" w:author="Huawei2" w:date="2020-05-05T19:02:00Z">
        <w:r w:rsidRPr="000E4E7F" w:rsidDel="004869E5">
          <w:tab/>
          <w:delText>periodicity-r16</w:delText>
        </w:r>
        <w:r w:rsidRPr="000E4E7F" w:rsidDel="004869E5">
          <w:tab/>
        </w:r>
        <w:r w:rsidRPr="000E4E7F" w:rsidDel="004869E5">
          <w:tab/>
        </w:r>
        <w:r w:rsidRPr="000E4E7F" w:rsidDel="004869E5">
          <w:tab/>
        </w:r>
        <w:r w:rsidRPr="000E4E7F" w:rsidDel="004869E5">
          <w:tab/>
          <w:delText>ENUMERATED {ms10, ms20, ms40, ms80, ms160, spare3, spare2,</w:delText>
        </w:r>
      </w:del>
    </w:p>
    <w:p w14:paraId="7485203B" w14:textId="2C52A483" w:rsidR="00B172DF" w:rsidRPr="000E4E7F" w:rsidDel="004869E5" w:rsidRDefault="00B172DF" w:rsidP="00B172DF">
      <w:pPr>
        <w:pStyle w:val="PL"/>
        <w:shd w:val="clear" w:color="auto" w:fill="E6E6E6"/>
        <w:rPr>
          <w:del w:id="1506" w:author="Huawei2" w:date="2020-05-05T19:02:00Z"/>
        </w:rPr>
      </w:pPr>
      <w:del w:id="1507" w:author="Huawei2" w:date="2020-05-05T19:02:00Z">
        <w:r w:rsidRPr="000E4E7F" w:rsidDel="004869E5">
          <w:tab/>
        </w:r>
        <w:r w:rsidRPr="000E4E7F" w:rsidDel="004869E5">
          <w:tab/>
        </w:r>
        <w:r w:rsidRPr="000E4E7F" w:rsidDel="004869E5">
          <w:tab/>
        </w:r>
        <w:r w:rsidRPr="000E4E7F" w:rsidDel="004869E5">
          <w:tab/>
        </w:r>
        <w:r w:rsidRPr="000E4E7F" w:rsidDel="004869E5">
          <w:tab/>
        </w:r>
        <w:r w:rsidRPr="000E4E7F" w:rsidDel="004869E5">
          <w:tab/>
        </w:r>
        <w:r w:rsidRPr="000E4E7F" w:rsidDel="004869E5">
          <w:tab/>
        </w:r>
        <w:r w:rsidRPr="000E4E7F" w:rsidDel="004869E5">
          <w:tab/>
        </w:r>
        <w:r w:rsidRPr="000E4E7F" w:rsidDel="004869E5">
          <w:tab/>
        </w:r>
        <w:r w:rsidRPr="000E4E7F" w:rsidDel="004869E5">
          <w:tab/>
        </w:r>
        <w:r w:rsidRPr="000E4E7F" w:rsidDel="004869E5">
          <w:tab/>
          <w:delText>spare1},</w:delText>
        </w:r>
      </w:del>
    </w:p>
    <w:p w14:paraId="323269C6" w14:textId="797E0383" w:rsidR="00B172DF" w:rsidRPr="000E4E7F" w:rsidDel="004869E5" w:rsidRDefault="00B172DF" w:rsidP="00B172DF">
      <w:pPr>
        <w:pStyle w:val="PL"/>
        <w:shd w:val="clear" w:color="auto" w:fill="E6E6E6"/>
        <w:rPr>
          <w:del w:id="1508" w:author="Huawei2" w:date="2020-05-05T19:02:00Z"/>
        </w:rPr>
      </w:pPr>
      <w:del w:id="1509" w:author="Huawei2" w:date="2020-05-05T19:02:00Z">
        <w:r w:rsidRPr="000E4E7F" w:rsidDel="004869E5">
          <w:tab/>
          <w:delText>startPosition-r16</w:delText>
        </w:r>
        <w:r w:rsidRPr="000E4E7F" w:rsidDel="004869E5">
          <w:tab/>
        </w:r>
        <w:r w:rsidRPr="000E4E7F" w:rsidDel="004869E5">
          <w:tab/>
        </w:r>
        <w:r w:rsidRPr="000E4E7F" w:rsidDel="004869E5">
          <w:tab/>
          <w:delText>INTEGER (0..15),</w:delText>
        </w:r>
      </w:del>
    </w:p>
    <w:p w14:paraId="5310B1F6" w14:textId="7259B531" w:rsidR="00B172DF" w:rsidRPr="000E4E7F" w:rsidDel="004869E5" w:rsidRDefault="00B172DF" w:rsidP="00B172DF">
      <w:pPr>
        <w:pStyle w:val="PL"/>
        <w:shd w:val="clear" w:color="auto" w:fill="E6E6E6"/>
        <w:rPr>
          <w:del w:id="1510" w:author="Huawei2" w:date="2020-05-05T19:02:00Z"/>
        </w:rPr>
      </w:pPr>
      <w:del w:id="1511" w:author="Huawei2" w:date="2020-05-05T19:02:00Z">
        <w:r w:rsidRPr="000E4E7F" w:rsidDel="004869E5">
          <w:tab/>
          <w:delText>resourceReservation-r16</w:delText>
        </w:r>
        <w:r w:rsidRPr="000E4E7F" w:rsidDel="004869E5">
          <w:tab/>
        </w:r>
        <w:r w:rsidRPr="000E4E7F" w:rsidDel="004869E5">
          <w:tab/>
          <w:delText>CHOICE {</w:delText>
        </w:r>
      </w:del>
    </w:p>
    <w:p w14:paraId="42880CD3" w14:textId="76891BB3" w:rsidR="00B172DF" w:rsidRPr="000E4E7F" w:rsidDel="004869E5" w:rsidRDefault="00B172DF" w:rsidP="00B172DF">
      <w:pPr>
        <w:pStyle w:val="PL"/>
        <w:shd w:val="clear" w:color="auto" w:fill="E6E6E6"/>
        <w:rPr>
          <w:del w:id="1512" w:author="Huawei2" w:date="2020-05-05T19:02:00Z"/>
        </w:rPr>
      </w:pPr>
      <w:del w:id="1513" w:author="Huawei2" w:date="2020-05-05T19:02:00Z">
        <w:r w:rsidRPr="000E4E7F" w:rsidDel="004869E5">
          <w:tab/>
        </w:r>
        <w:r w:rsidRPr="000E4E7F" w:rsidDel="004869E5">
          <w:tab/>
          <w:delText>subframeBitmap-r16</w:delText>
        </w:r>
        <w:r w:rsidRPr="000E4E7F" w:rsidDel="004869E5">
          <w:tab/>
        </w:r>
        <w:r w:rsidRPr="000E4E7F" w:rsidDel="004869E5">
          <w:tab/>
        </w:r>
        <w:r w:rsidRPr="000E4E7F" w:rsidDel="004869E5">
          <w:tab/>
          <w:delText>CHOICE {</w:delText>
        </w:r>
      </w:del>
    </w:p>
    <w:p w14:paraId="7860C80D" w14:textId="4D97AFAB" w:rsidR="00B172DF" w:rsidRPr="000E4E7F" w:rsidDel="004869E5" w:rsidRDefault="00B172DF" w:rsidP="00B172DF">
      <w:pPr>
        <w:pStyle w:val="PL"/>
        <w:shd w:val="clear" w:color="auto" w:fill="E6E6E6"/>
        <w:rPr>
          <w:del w:id="1514" w:author="Huawei2" w:date="2020-05-05T19:02:00Z"/>
        </w:rPr>
      </w:pPr>
      <w:del w:id="1515" w:author="Huawei2" w:date="2020-05-05T19:02:00Z">
        <w:r w:rsidRPr="000E4E7F" w:rsidDel="004869E5">
          <w:tab/>
        </w:r>
        <w:r w:rsidRPr="000E4E7F" w:rsidDel="004869E5">
          <w:tab/>
        </w:r>
        <w:r w:rsidRPr="000E4E7F" w:rsidDel="004869E5">
          <w:tab/>
          <w:delText>subframePattern10ms</w:delText>
        </w:r>
        <w:r w:rsidRPr="000E4E7F" w:rsidDel="004869E5">
          <w:tab/>
        </w:r>
        <w:r w:rsidRPr="000E4E7F" w:rsidDel="004869E5">
          <w:tab/>
        </w:r>
        <w:r w:rsidRPr="000E4E7F" w:rsidDel="004869E5">
          <w:tab/>
          <w:delText>BIT STRING (SIZE (10)),</w:delText>
        </w:r>
      </w:del>
    </w:p>
    <w:p w14:paraId="33E78CEA" w14:textId="4F3B11AE" w:rsidR="00B172DF" w:rsidRPr="000E4E7F" w:rsidDel="004869E5" w:rsidRDefault="00B172DF" w:rsidP="00B172DF">
      <w:pPr>
        <w:pStyle w:val="PL"/>
        <w:shd w:val="clear" w:color="auto" w:fill="E6E6E6"/>
        <w:rPr>
          <w:del w:id="1516" w:author="Huawei2" w:date="2020-05-05T19:02:00Z"/>
        </w:rPr>
      </w:pPr>
      <w:del w:id="1517" w:author="Huawei2" w:date="2020-05-05T19:02:00Z">
        <w:r w:rsidRPr="000E4E7F" w:rsidDel="004869E5">
          <w:tab/>
        </w:r>
        <w:r w:rsidRPr="000E4E7F" w:rsidDel="004869E5">
          <w:tab/>
        </w:r>
        <w:r w:rsidRPr="000E4E7F" w:rsidDel="004869E5">
          <w:tab/>
          <w:delText>subframePattern40ms</w:delText>
        </w:r>
        <w:r w:rsidRPr="000E4E7F" w:rsidDel="004869E5">
          <w:tab/>
        </w:r>
        <w:r w:rsidRPr="000E4E7F" w:rsidDel="004869E5">
          <w:tab/>
        </w:r>
        <w:r w:rsidRPr="000E4E7F" w:rsidDel="004869E5">
          <w:tab/>
          <w:delText>BIT STRING (SIZE (40))</w:delText>
        </w:r>
      </w:del>
    </w:p>
    <w:p w14:paraId="5515BFF4" w14:textId="282222E5" w:rsidR="00B172DF" w:rsidRPr="000E4E7F" w:rsidDel="004869E5" w:rsidRDefault="00B172DF" w:rsidP="00B172DF">
      <w:pPr>
        <w:pStyle w:val="PL"/>
        <w:shd w:val="clear" w:color="auto" w:fill="E6E6E6"/>
        <w:rPr>
          <w:del w:id="1518" w:author="Huawei2" w:date="2020-05-05T19:02:00Z"/>
        </w:rPr>
      </w:pPr>
      <w:del w:id="1519" w:author="Huawei2" w:date="2020-05-05T19:02:00Z">
        <w:r w:rsidRPr="000E4E7F" w:rsidDel="004869E5">
          <w:tab/>
        </w:r>
        <w:r w:rsidRPr="000E4E7F" w:rsidDel="004869E5">
          <w:tab/>
          <w:delText>},</w:delText>
        </w:r>
      </w:del>
    </w:p>
    <w:p w14:paraId="3E71D067" w14:textId="40A16722" w:rsidR="00B172DF" w:rsidRPr="000E4E7F" w:rsidDel="004869E5" w:rsidRDefault="00B172DF" w:rsidP="00B172DF">
      <w:pPr>
        <w:pStyle w:val="PL"/>
        <w:shd w:val="clear" w:color="auto" w:fill="E6E6E6"/>
        <w:rPr>
          <w:del w:id="1520" w:author="Huawei2" w:date="2020-05-05T19:02:00Z"/>
        </w:rPr>
      </w:pPr>
      <w:del w:id="1521" w:author="Huawei2" w:date="2020-05-05T19:02:00Z">
        <w:r w:rsidRPr="000E4E7F" w:rsidDel="004869E5">
          <w:tab/>
        </w:r>
        <w:r w:rsidRPr="000E4E7F" w:rsidDel="004869E5">
          <w:tab/>
          <w:delText>slotConfig-r16</w:delText>
        </w:r>
        <w:r w:rsidRPr="000E4E7F" w:rsidDel="004869E5">
          <w:tab/>
        </w:r>
        <w:r w:rsidRPr="000E4E7F" w:rsidDel="004869E5">
          <w:tab/>
        </w:r>
        <w:r w:rsidRPr="000E4E7F" w:rsidDel="004869E5">
          <w:tab/>
        </w:r>
        <w:r w:rsidRPr="000E4E7F" w:rsidDel="004869E5">
          <w:tab/>
          <w:delText>SEQUENCE {</w:delText>
        </w:r>
      </w:del>
    </w:p>
    <w:p w14:paraId="2F54D450" w14:textId="0AFE692F" w:rsidR="00B172DF" w:rsidRPr="000E4E7F" w:rsidDel="004869E5" w:rsidRDefault="00B172DF" w:rsidP="00B172DF">
      <w:pPr>
        <w:pStyle w:val="PL"/>
        <w:shd w:val="clear" w:color="auto" w:fill="E6E6E6"/>
        <w:rPr>
          <w:del w:id="1522" w:author="Huawei2" w:date="2020-05-05T19:02:00Z"/>
        </w:rPr>
      </w:pPr>
      <w:del w:id="1523" w:author="Huawei2" w:date="2020-05-05T19:02:00Z">
        <w:r w:rsidRPr="000E4E7F" w:rsidDel="004869E5">
          <w:tab/>
        </w:r>
        <w:r w:rsidRPr="000E4E7F" w:rsidDel="004869E5">
          <w:tab/>
        </w:r>
        <w:r w:rsidRPr="000E4E7F" w:rsidDel="004869E5">
          <w:tab/>
          <w:delText>slotBitmap-r16</w:delText>
        </w:r>
        <w:r w:rsidRPr="000E4E7F" w:rsidDel="004869E5">
          <w:tab/>
        </w:r>
        <w:r w:rsidRPr="000E4E7F" w:rsidDel="004869E5">
          <w:tab/>
        </w:r>
        <w:r w:rsidRPr="000E4E7F" w:rsidDel="004869E5">
          <w:tab/>
        </w:r>
        <w:r w:rsidRPr="000E4E7F" w:rsidDel="004869E5">
          <w:tab/>
          <w:delText>CHOICE {</w:delText>
        </w:r>
      </w:del>
    </w:p>
    <w:p w14:paraId="6461D32F" w14:textId="5D15DDC7" w:rsidR="00B172DF" w:rsidRPr="000E4E7F" w:rsidDel="004869E5" w:rsidRDefault="00B172DF" w:rsidP="00B172DF">
      <w:pPr>
        <w:pStyle w:val="PL"/>
        <w:shd w:val="clear" w:color="auto" w:fill="E6E6E6"/>
        <w:rPr>
          <w:del w:id="1524" w:author="Huawei2" w:date="2020-05-05T19:02:00Z"/>
        </w:rPr>
      </w:pPr>
      <w:del w:id="1525" w:author="Huawei2" w:date="2020-05-05T19:02:00Z">
        <w:r w:rsidRPr="000E4E7F" w:rsidDel="004869E5">
          <w:tab/>
        </w:r>
        <w:r w:rsidRPr="000E4E7F" w:rsidDel="004869E5">
          <w:tab/>
        </w:r>
        <w:r w:rsidRPr="000E4E7F" w:rsidDel="004869E5">
          <w:tab/>
        </w:r>
        <w:r w:rsidRPr="000E4E7F" w:rsidDel="004869E5">
          <w:tab/>
          <w:delText>slotPattern10ms</w:delText>
        </w:r>
        <w:r w:rsidRPr="000E4E7F" w:rsidDel="004869E5">
          <w:tab/>
        </w:r>
        <w:r w:rsidRPr="000E4E7F" w:rsidDel="004869E5">
          <w:tab/>
        </w:r>
        <w:r w:rsidRPr="000E4E7F" w:rsidDel="004869E5">
          <w:tab/>
        </w:r>
        <w:r w:rsidRPr="000E4E7F" w:rsidDel="004869E5">
          <w:tab/>
          <w:delText>BIT STRING (SIZE (20)),</w:delText>
        </w:r>
      </w:del>
    </w:p>
    <w:p w14:paraId="17EF8EEA" w14:textId="2AEA13DB" w:rsidR="00B172DF" w:rsidRPr="000E4E7F" w:rsidDel="004869E5" w:rsidRDefault="00B172DF" w:rsidP="00B172DF">
      <w:pPr>
        <w:pStyle w:val="PL"/>
        <w:shd w:val="clear" w:color="auto" w:fill="E6E6E6"/>
        <w:rPr>
          <w:del w:id="1526" w:author="Huawei2" w:date="2020-05-05T19:02:00Z"/>
        </w:rPr>
      </w:pPr>
      <w:del w:id="1527" w:author="Huawei2" w:date="2020-05-05T19:02:00Z">
        <w:r w:rsidRPr="000E4E7F" w:rsidDel="004869E5">
          <w:tab/>
        </w:r>
        <w:r w:rsidRPr="000E4E7F" w:rsidDel="004869E5">
          <w:tab/>
        </w:r>
        <w:r w:rsidRPr="000E4E7F" w:rsidDel="004869E5">
          <w:tab/>
        </w:r>
        <w:r w:rsidRPr="000E4E7F" w:rsidDel="004869E5">
          <w:tab/>
          <w:delText>slotPattern40ms</w:delText>
        </w:r>
        <w:r w:rsidRPr="000E4E7F" w:rsidDel="004869E5">
          <w:tab/>
        </w:r>
        <w:r w:rsidRPr="000E4E7F" w:rsidDel="004869E5">
          <w:tab/>
        </w:r>
        <w:r w:rsidRPr="000E4E7F" w:rsidDel="004869E5">
          <w:tab/>
        </w:r>
        <w:r w:rsidRPr="000E4E7F" w:rsidDel="004869E5">
          <w:tab/>
          <w:delText>BIT STRING (SIZE (80))</w:delText>
        </w:r>
      </w:del>
    </w:p>
    <w:p w14:paraId="5C4A5C81" w14:textId="710875FF" w:rsidR="00B172DF" w:rsidRPr="000E4E7F" w:rsidDel="004869E5" w:rsidRDefault="00B172DF" w:rsidP="00B172DF">
      <w:pPr>
        <w:pStyle w:val="PL"/>
        <w:shd w:val="clear" w:color="auto" w:fill="E6E6E6"/>
        <w:rPr>
          <w:del w:id="1528" w:author="Huawei2" w:date="2020-05-05T19:02:00Z"/>
        </w:rPr>
      </w:pPr>
      <w:del w:id="1529" w:author="Huawei2" w:date="2020-05-05T19:02:00Z">
        <w:r w:rsidRPr="000E4E7F" w:rsidDel="004869E5">
          <w:tab/>
        </w:r>
        <w:r w:rsidRPr="000E4E7F" w:rsidDel="004869E5">
          <w:tab/>
        </w:r>
        <w:r w:rsidRPr="000E4E7F" w:rsidDel="004869E5">
          <w:tab/>
          <w:delText>},</w:delText>
        </w:r>
      </w:del>
    </w:p>
    <w:p w14:paraId="2BCBB53A" w14:textId="5F800879" w:rsidR="00B172DF" w:rsidRPr="000E4E7F" w:rsidDel="004869E5" w:rsidRDefault="00B172DF" w:rsidP="00B172DF">
      <w:pPr>
        <w:pStyle w:val="PL"/>
        <w:shd w:val="clear" w:color="auto" w:fill="E6E6E6"/>
        <w:rPr>
          <w:del w:id="1530" w:author="Huawei2" w:date="2020-05-05T19:02:00Z"/>
        </w:rPr>
      </w:pPr>
      <w:del w:id="1531" w:author="Huawei2" w:date="2020-05-05T19:02:00Z">
        <w:r w:rsidRPr="000E4E7F" w:rsidDel="004869E5">
          <w:tab/>
        </w:r>
        <w:r w:rsidRPr="000E4E7F" w:rsidDel="004869E5">
          <w:tab/>
        </w:r>
        <w:r w:rsidRPr="000E4E7F" w:rsidDel="004869E5">
          <w:tab/>
          <w:delText>symbolBitmap-r16</w:delText>
        </w:r>
        <w:r w:rsidRPr="000E4E7F" w:rsidDel="004869E5">
          <w:tab/>
        </w:r>
        <w:r w:rsidRPr="000E4E7F" w:rsidDel="004869E5">
          <w:tab/>
        </w:r>
        <w:r w:rsidRPr="000E4E7F" w:rsidDel="004869E5">
          <w:tab/>
          <w:delText>CHOICE {</w:delText>
        </w:r>
      </w:del>
    </w:p>
    <w:p w14:paraId="40F44F48" w14:textId="09254EE3" w:rsidR="00B172DF" w:rsidRPr="000E4E7F" w:rsidDel="004869E5" w:rsidRDefault="00B172DF" w:rsidP="00B172DF">
      <w:pPr>
        <w:pStyle w:val="PL"/>
        <w:shd w:val="clear" w:color="auto" w:fill="E6E6E6"/>
        <w:rPr>
          <w:del w:id="1532" w:author="Huawei2" w:date="2020-05-05T19:02:00Z"/>
        </w:rPr>
      </w:pPr>
      <w:del w:id="1533" w:author="Huawei2" w:date="2020-05-05T19:02:00Z">
        <w:r w:rsidRPr="000E4E7F" w:rsidDel="004869E5">
          <w:tab/>
        </w:r>
        <w:r w:rsidRPr="000E4E7F" w:rsidDel="004869E5">
          <w:tab/>
        </w:r>
        <w:r w:rsidRPr="000E4E7F" w:rsidDel="004869E5">
          <w:tab/>
        </w:r>
        <w:r w:rsidRPr="000E4E7F" w:rsidDel="004869E5">
          <w:tab/>
          <w:delText>symbolBitmapFddDl</w:delText>
        </w:r>
      </w:del>
      <w:del w:id="1534" w:author="Huawei2" w:date="2020-05-05T16:55:00Z">
        <w:r w:rsidRPr="000E4E7F" w:rsidDel="00561026">
          <w:delText>-r16</w:delText>
        </w:r>
      </w:del>
      <w:del w:id="1535" w:author="Huawei2" w:date="2020-05-05T19:02:00Z">
        <w:r w:rsidRPr="000E4E7F" w:rsidDel="004869E5">
          <w:tab/>
        </w:r>
        <w:r w:rsidRPr="000E4E7F" w:rsidDel="004869E5">
          <w:tab/>
          <w:delText>SEQUENCE {</w:delText>
        </w:r>
      </w:del>
    </w:p>
    <w:p w14:paraId="7792557E" w14:textId="72D91586" w:rsidR="00B172DF" w:rsidRPr="000E4E7F" w:rsidDel="004869E5" w:rsidRDefault="00B172DF" w:rsidP="00B172DF">
      <w:pPr>
        <w:pStyle w:val="PL"/>
        <w:shd w:val="clear" w:color="auto" w:fill="E6E6E6"/>
        <w:rPr>
          <w:del w:id="1536" w:author="Huawei2" w:date="2020-05-05T19:02:00Z"/>
        </w:rPr>
      </w:pPr>
      <w:del w:id="1537" w:author="Huawei2" w:date="2020-05-05T19:02:00Z">
        <w:r w:rsidRPr="000E4E7F" w:rsidDel="004869E5">
          <w:tab/>
        </w:r>
        <w:r w:rsidRPr="000E4E7F" w:rsidDel="004869E5">
          <w:tab/>
        </w:r>
        <w:r w:rsidRPr="000E4E7F" w:rsidDel="004869E5">
          <w:tab/>
        </w:r>
        <w:r w:rsidRPr="000E4E7F" w:rsidDel="004869E5">
          <w:tab/>
        </w:r>
        <w:r w:rsidRPr="000E4E7F" w:rsidDel="004869E5">
          <w:tab/>
          <w:delText>symbolBitmap1</w:delText>
        </w:r>
        <w:r w:rsidRPr="000E4E7F" w:rsidDel="004869E5">
          <w:tab/>
        </w:r>
        <w:r w:rsidRPr="000E4E7F" w:rsidDel="004869E5">
          <w:tab/>
        </w:r>
        <w:r w:rsidRPr="000E4E7F" w:rsidDel="004869E5">
          <w:tab/>
        </w:r>
        <w:r w:rsidRPr="000E4E7F" w:rsidDel="004869E5">
          <w:tab/>
          <w:delText>BIT STRING (SIZE (5))</w:delText>
        </w:r>
        <w:r w:rsidRPr="000E4E7F" w:rsidDel="004869E5">
          <w:tab/>
          <w:delText>OPTIONAL,</w:delText>
        </w:r>
      </w:del>
    </w:p>
    <w:p w14:paraId="43E6C8E5" w14:textId="575F42FB" w:rsidR="00B172DF" w:rsidRPr="000E4E7F" w:rsidDel="004869E5" w:rsidRDefault="00B172DF" w:rsidP="00B172DF">
      <w:pPr>
        <w:pStyle w:val="PL"/>
        <w:shd w:val="clear" w:color="auto" w:fill="E6E6E6"/>
        <w:rPr>
          <w:del w:id="1538" w:author="Huawei2" w:date="2020-05-05T19:02:00Z"/>
        </w:rPr>
      </w:pPr>
      <w:del w:id="1539" w:author="Huawei2" w:date="2020-05-05T19:02:00Z">
        <w:r w:rsidRPr="000E4E7F" w:rsidDel="004869E5">
          <w:tab/>
        </w:r>
        <w:r w:rsidRPr="000E4E7F" w:rsidDel="004869E5">
          <w:tab/>
        </w:r>
        <w:r w:rsidRPr="000E4E7F" w:rsidDel="004869E5">
          <w:tab/>
        </w:r>
        <w:r w:rsidRPr="000E4E7F" w:rsidDel="004869E5">
          <w:tab/>
        </w:r>
        <w:r w:rsidRPr="000E4E7F" w:rsidDel="004869E5">
          <w:tab/>
          <w:delText>symbolBitmap2</w:delText>
        </w:r>
        <w:r w:rsidRPr="000E4E7F" w:rsidDel="004869E5">
          <w:tab/>
        </w:r>
        <w:r w:rsidRPr="000E4E7F" w:rsidDel="004869E5">
          <w:tab/>
        </w:r>
        <w:r w:rsidRPr="000E4E7F" w:rsidDel="004869E5">
          <w:tab/>
        </w:r>
        <w:r w:rsidRPr="000E4E7F" w:rsidDel="004869E5">
          <w:tab/>
          <w:delText>BIT STRING (SIZE (5))</w:delText>
        </w:r>
        <w:r w:rsidRPr="000E4E7F" w:rsidDel="004869E5">
          <w:tab/>
          <w:delText>OPTIONAL</w:delText>
        </w:r>
      </w:del>
    </w:p>
    <w:p w14:paraId="07B5D86E" w14:textId="7C998ED7" w:rsidR="00B172DF" w:rsidRPr="000E4E7F" w:rsidDel="004869E5" w:rsidRDefault="00B172DF" w:rsidP="00B172DF">
      <w:pPr>
        <w:pStyle w:val="PL"/>
        <w:shd w:val="clear" w:color="auto" w:fill="E6E6E6"/>
        <w:rPr>
          <w:del w:id="1540" w:author="Huawei2" w:date="2020-05-05T19:02:00Z"/>
        </w:rPr>
      </w:pPr>
      <w:del w:id="1541" w:author="Huawei2" w:date="2020-05-05T19:02:00Z">
        <w:r w:rsidRPr="000E4E7F" w:rsidDel="004869E5">
          <w:tab/>
        </w:r>
        <w:r w:rsidRPr="000E4E7F" w:rsidDel="004869E5">
          <w:tab/>
        </w:r>
        <w:r w:rsidRPr="000E4E7F" w:rsidDel="004869E5">
          <w:tab/>
        </w:r>
        <w:r w:rsidRPr="000E4E7F" w:rsidDel="004869E5">
          <w:tab/>
          <w:delText>},</w:delText>
        </w:r>
      </w:del>
    </w:p>
    <w:p w14:paraId="663CA244" w14:textId="55B25911" w:rsidR="00B172DF" w:rsidRPr="000E4E7F" w:rsidDel="004869E5" w:rsidRDefault="00B172DF" w:rsidP="00B172DF">
      <w:pPr>
        <w:pStyle w:val="PL"/>
        <w:shd w:val="clear" w:color="auto" w:fill="E6E6E6"/>
        <w:rPr>
          <w:del w:id="1542" w:author="Huawei2" w:date="2020-05-05T19:02:00Z"/>
        </w:rPr>
      </w:pPr>
      <w:del w:id="1543" w:author="Huawei2" w:date="2020-05-05T19:02:00Z">
        <w:r w:rsidRPr="000E4E7F" w:rsidDel="004869E5">
          <w:tab/>
        </w:r>
        <w:r w:rsidRPr="000E4E7F" w:rsidDel="004869E5">
          <w:tab/>
        </w:r>
        <w:r w:rsidRPr="000E4E7F" w:rsidDel="004869E5">
          <w:tab/>
        </w:r>
        <w:r w:rsidRPr="000E4E7F" w:rsidDel="004869E5">
          <w:tab/>
          <w:delText>symbolBitmapFddUlOrTdd</w:delText>
        </w:r>
      </w:del>
      <w:del w:id="1544" w:author="Huawei2" w:date="2020-05-05T16:55:00Z">
        <w:r w:rsidRPr="000E4E7F" w:rsidDel="00561026">
          <w:delText>-r16</w:delText>
        </w:r>
      </w:del>
      <w:del w:id="1545" w:author="Huawei2" w:date="2020-05-05T19:02:00Z">
        <w:r w:rsidRPr="000E4E7F" w:rsidDel="004869E5">
          <w:tab/>
          <w:delText>SEQUENCE {</w:delText>
        </w:r>
      </w:del>
    </w:p>
    <w:p w14:paraId="3F29EE48" w14:textId="559FF9D1" w:rsidR="00B172DF" w:rsidRPr="000E4E7F" w:rsidDel="004869E5" w:rsidRDefault="00B172DF" w:rsidP="00B172DF">
      <w:pPr>
        <w:pStyle w:val="PL"/>
        <w:shd w:val="clear" w:color="auto" w:fill="E6E6E6"/>
        <w:rPr>
          <w:del w:id="1546" w:author="Huawei2" w:date="2020-05-05T19:02:00Z"/>
        </w:rPr>
      </w:pPr>
      <w:del w:id="1547" w:author="Huawei2" w:date="2020-05-05T19:02:00Z">
        <w:r w:rsidRPr="000E4E7F" w:rsidDel="004869E5">
          <w:tab/>
        </w:r>
        <w:r w:rsidRPr="000E4E7F" w:rsidDel="004869E5">
          <w:tab/>
        </w:r>
        <w:r w:rsidRPr="000E4E7F" w:rsidDel="004869E5">
          <w:tab/>
        </w:r>
        <w:r w:rsidRPr="000E4E7F" w:rsidDel="004869E5">
          <w:tab/>
        </w:r>
        <w:r w:rsidRPr="000E4E7F" w:rsidDel="004869E5">
          <w:tab/>
          <w:delText>symbolBitmap1</w:delText>
        </w:r>
      </w:del>
      <w:del w:id="1548" w:author="Huawei2" w:date="2020-05-05T16:55:00Z">
        <w:r w:rsidRPr="000E4E7F" w:rsidDel="00561026">
          <w:delText>-r16</w:delText>
        </w:r>
      </w:del>
      <w:del w:id="1549" w:author="Huawei2" w:date="2020-05-05T19:02:00Z">
        <w:r w:rsidRPr="000E4E7F" w:rsidDel="004869E5">
          <w:tab/>
        </w:r>
        <w:r w:rsidRPr="000E4E7F" w:rsidDel="004869E5">
          <w:tab/>
        </w:r>
        <w:r w:rsidRPr="000E4E7F" w:rsidDel="004869E5">
          <w:tab/>
          <w:delText>BIT STRING (SIZE (7))</w:delText>
        </w:r>
        <w:r w:rsidRPr="000E4E7F" w:rsidDel="004869E5">
          <w:tab/>
          <w:delText>OPTIONAL,</w:delText>
        </w:r>
      </w:del>
    </w:p>
    <w:p w14:paraId="46A7295B" w14:textId="32FDBCAB" w:rsidR="00B172DF" w:rsidRPr="000E4E7F" w:rsidDel="004869E5" w:rsidRDefault="00B172DF" w:rsidP="00B172DF">
      <w:pPr>
        <w:pStyle w:val="PL"/>
        <w:shd w:val="clear" w:color="auto" w:fill="E6E6E6"/>
        <w:rPr>
          <w:del w:id="1550" w:author="Huawei2" w:date="2020-05-05T19:02:00Z"/>
        </w:rPr>
      </w:pPr>
      <w:del w:id="1551" w:author="Huawei2" w:date="2020-05-05T19:02:00Z">
        <w:r w:rsidRPr="000E4E7F" w:rsidDel="004869E5">
          <w:tab/>
        </w:r>
        <w:r w:rsidRPr="000E4E7F" w:rsidDel="004869E5">
          <w:tab/>
        </w:r>
        <w:r w:rsidRPr="000E4E7F" w:rsidDel="004869E5">
          <w:tab/>
        </w:r>
        <w:r w:rsidRPr="000E4E7F" w:rsidDel="004869E5">
          <w:tab/>
        </w:r>
        <w:r w:rsidRPr="000E4E7F" w:rsidDel="004869E5">
          <w:tab/>
          <w:delText>symbolBitmap2</w:delText>
        </w:r>
      </w:del>
      <w:del w:id="1552" w:author="Huawei2" w:date="2020-05-05T16:55:00Z">
        <w:r w:rsidRPr="000E4E7F" w:rsidDel="00561026">
          <w:delText>-r16</w:delText>
        </w:r>
      </w:del>
      <w:del w:id="1553" w:author="Huawei2" w:date="2020-05-05T19:02:00Z">
        <w:r w:rsidRPr="000E4E7F" w:rsidDel="004869E5">
          <w:tab/>
        </w:r>
        <w:r w:rsidRPr="000E4E7F" w:rsidDel="004869E5">
          <w:tab/>
        </w:r>
        <w:r w:rsidRPr="000E4E7F" w:rsidDel="004869E5">
          <w:tab/>
          <w:delText>BIT STRING (SIZE (7))</w:delText>
        </w:r>
        <w:r w:rsidRPr="000E4E7F" w:rsidDel="004869E5">
          <w:tab/>
          <w:delText>OPTIONAL</w:delText>
        </w:r>
      </w:del>
    </w:p>
    <w:p w14:paraId="15EA62CD" w14:textId="4B3BAF7B" w:rsidR="00B172DF" w:rsidRPr="000E4E7F" w:rsidDel="004869E5" w:rsidRDefault="00B172DF" w:rsidP="00B172DF">
      <w:pPr>
        <w:pStyle w:val="PL"/>
        <w:shd w:val="clear" w:color="auto" w:fill="E6E6E6"/>
        <w:rPr>
          <w:del w:id="1554" w:author="Huawei2" w:date="2020-05-05T19:02:00Z"/>
        </w:rPr>
      </w:pPr>
      <w:del w:id="1555" w:author="Huawei2" w:date="2020-05-05T19:02:00Z">
        <w:r w:rsidRPr="000E4E7F" w:rsidDel="004869E5">
          <w:tab/>
        </w:r>
        <w:r w:rsidRPr="000E4E7F" w:rsidDel="004869E5">
          <w:tab/>
        </w:r>
        <w:r w:rsidRPr="000E4E7F" w:rsidDel="004869E5">
          <w:tab/>
        </w:r>
        <w:r w:rsidRPr="000E4E7F" w:rsidDel="004869E5">
          <w:tab/>
          <w:delText>}</w:delText>
        </w:r>
      </w:del>
    </w:p>
    <w:p w14:paraId="5BDD04AC" w14:textId="4BC7E6D6" w:rsidR="00B172DF" w:rsidRPr="000E4E7F" w:rsidDel="004869E5" w:rsidRDefault="00B172DF" w:rsidP="00B172DF">
      <w:pPr>
        <w:pStyle w:val="PL"/>
        <w:shd w:val="clear" w:color="auto" w:fill="E6E6E6"/>
        <w:rPr>
          <w:del w:id="1556" w:author="Huawei2" w:date="2020-05-05T19:02:00Z"/>
        </w:rPr>
      </w:pPr>
      <w:del w:id="1557" w:author="Huawei2" w:date="2020-05-05T19:02:00Z">
        <w:r w:rsidRPr="000E4E7F" w:rsidDel="004869E5">
          <w:tab/>
        </w:r>
        <w:r w:rsidRPr="000E4E7F" w:rsidDel="004869E5">
          <w:tab/>
        </w:r>
        <w:r w:rsidRPr="000E4E7F" w:rsidDel="004869E5">
          <w:tab/>
          <w:delText>}</w:delText>
        </w:r>
      </w:del>
    </w:p>
    <w:p w14:paraId="49092F26" w14:textId="4EEF81D3" w:rsidR="00B172DF" w:rsidRPr="000E4E7F" w:rsidDel="004869E5" w:rsidRDefault="00B172DF" w:rsidP="00B172DF">
      <w:pPr>
        <w:pStyle w:val="PL"/>
        <w:shd w:val="clear" w:color="auto" w:fill="E6E6E6"/>
        <w:rPr>
          <w:del w:id="1558" w:author="Huawei2" w:date="2020-05-05T19:02:00Z"/>
        </w:rPr>
      </w:pPr>
      <w:del w:id="1559" w:author="Huawei2" w:date="2020-05-05T19:02:00Z">
        <w:r w:rsidRPr="000E4E7F" w:rsidDel="004869E5">
          <w:tab/>
        </w:r>
        <w:r w:rsidRPr="000E4E7F" w:rsidDel="004869E5">
          <w:tab/>
          <w:delText>}</w:delText>
        </w:r>
      </w:del>
    </w:p>
    <w:p w14:paraId="00629788" w14:textId="147079D1" w:rsidR="00B172DF" w:rsidRPr="000E4E7F" w:rsidDel="004869E5" w:rsidRDefault="00B172DF" w:rsidP="00B172DF">
      <w:pPr>
        <w:pStyle w:val="PL"/>
        <w:shd w:val="clear" w:color="auto" w:fill="E6E6E6"/>
        <w:rPr>
          <w:del w:id="1560" w:author="Huawei2" w:date="2020-05-05T19:02:00Z"/>
        </w:rPr>
      </w:pPr>
      <w:del w:id="1561" w:author="Huawei2" w:date="2020-05-05T19:02:00Z">
        <w:r w:rsidRPr="000E4E7F" w:rsidDel="004869E5">
          <w:tab/>
          <w:delText>}</w:delText>
        </w:r>
      </w:del>
    </w:p>
    <w:p w14:paraId="615BDDE6" w14:textId="39FE0EEF" w:rsidR="00B172DF" w:rsidRPr="000E4E7F" w:rsidDel="004869E5" w:rsidRDefault="00B172DF" w:rsidP="00B172DF">
      <w:pPr>
        <w:pStyle w:val="PL"/>
        <w:shd w:val="clear" w:color="auto" w:fill="E6E6E6"/>
        <w:rPr>
          <w:del w:id="1562" w:author="Huawei2" w:date="2020-05-05T19:02:00Z"/>
        </w:rPr>
      </w:pPr>
      <w:del w:id="1563" w:author="Huawei2" w:date="2020-05-05T19:02:00Z">
        <w:r w:rsidRPr="000E4E7F" w:rsidDel="004869E5">
          <w:delText>}</w:delText>
        </w:r>
      </w:del>
    </w:p>
    <w:p w14:paraId="1C5CA1D1" w14:textId="628FAFA7" w:rsidR="00B172DF" w:rsidRPr="000E4E7F" w:rsidDel="004869E5" w:rsidRDefault="00B172DF" w:rsidP="00B172DF">
      <w:pPr>
        <w:pStyle w:val="PL"/>
        <w:shd w:val="clear" w:color="auto" w:fill="E6E6E6"/>
        <w:rPr>
          <w:del w:id="1564" w:author="Huawei2" w:date="2020-05-05T19:02:00Z"/>
        </w:rPr>
      </w:pPr>
    </w:p>
    <w:p w14:paraId="28B887F3" w14:textId="3D5288CA" w:rsidR="00B172DF" w:rsidRPr="000E4E7F" w:rsidDel="004869E5" w:rsidRDefault="00B172DF" w:rsidP="00B172DF">
      <w:pPr>
        <w:pStyle w:val="PL"/>
        <w:shd w:val="clear" w:color="auto" w:fill="E6E6E6"/>
        <w:rPr>
          <w:del w:id="1565" w:author="Huawei2" w:date="2020-05-05T19:02:00Z"/>
        </w:rPr>
      </w:pPr>
      <w:del w:id="1566" w:author="Huawei2" w:date="2020-05-05T19:02:00Z">
        <w:r w:rsidRPr="000E4E7F" w:rsidDel="004869E5">
          <w:delText>-- ASN1STOP</w:delText>
        </w:r>
      </w:del>
    </w:p>
    <w:p w14:paraId="4A443185" w14:textId="22566F2C" w:rsidR="00B172DF" w:rsidRPr="000E4E7F" w:rsidDel="004869E5" w:rsidRDefault="00B172DF" w:rsidP="00B172DF">
      <w:pPr>
        <w:rPr>
          <w:del w:id="1567" w:author="Huawei2" w:date="2020-05-05T19:02:00Z"/>
        </w:rPr>
      </w:pPr>
    </w:p>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B172DF" w:rsidRPr="000E4E7F" w:rsidDel="004869E5" w14:paraId="0A9C6E9F" w14:textId="055295CA" w:rsidTr="00561026">
        <w:trPr>
          <w:cantSplit/>
          <w:tblHeader/>
          <w:del w:id="1568" w:author="Huawei2" w:date="2020-05-05T19:02:00Z"/>
        </w:trPr>
        <w:tc>
          <w:tcPr>
            <w:tcW w:w="9639" w:type="dxa"/>
          </w:tcPr>
          <w:p w14:paraId="352C96A8" w14:textId="18CCD6A1" w:rsidR="00B172DF" w:rsidRPr="000E4E7F" w:rsidDel="004869E5" w:rsidRDefault="00B172DF" w:rsidP="00A5337C">
            <w:pPr>
              <w:pStyle w:val="TAH"/>
              <w:rPr>
                <w:del w:id="1569" w:author="Huawei2" w:date="2020-05-05T19:02:00Z"/>
                <w:lang w:eastAsia="en-GB"/>
              </w:rPr>
            </w:pPr>
            <w:del w:id="1570" w:author="Huawei2" w:date="2020-05-05T18:57:00Z">
              <w:r w:rsidRPr="000E4E7F" w:rsidDel="00FB1C75">
                <w:rPr>
                  <w:i/>
                  <w:noProof/>
                </w:rPr>
                <w:lastRenderedPageBreak/>
                <w:delText>NR-</w:delText>
              </w:r>
            </w:del>
            <w:del w:id="1571" w:author="Huawei2" w:date="2020-05-05T19:02:00Z">
              <w:r w:rsidRPr="000E4E7F" w:rsidDel="004869E5">
                <w:rPr>
                  <w:i/>
                  <w:noProof/>
                </w:rPr>
                <w:delText>ResourceReservationConfig</w:delText>
              </w:r>
              <w:r w:rsidRPr="000E4E7F" w:rsidDel="004869E5">
                <w:rPr>
                  <w:iCs/>
                  <w:noProof/>
                  <w:lang w:eastAsia="en-GB"/>
                </w:rPr>
                <w:delText xml:space="preserve"> field descriptions</w:delText>
              </w:r>
            </w:del>
          </w:p>
        </w:tc>
      </w:tr>
      <w:tr w:rsidR="00B172DF" w:rsidRPr="000E4E7F" w:rsidDel="004869E5" w14:paraId="774DFFBB" w14:textId="3E058D23" w:rsidTr="00561026">
        <w:trPr>
          <w:cantSplit/>
          <w:tblHeader/>
          <w:del w:id="1572" w:author="Huawei2" w:date="2020-05-05T19:02:00Z"/>
        </w:trPr>
        <w:tc>
          <w:tcPr>
            <w:tcW w:w="9639" w:type="dxa"/>
          </w:tcPr>
          <w:p w14:paraId="2E4C7718" w14:textId="4C491BCE" w:rsidR="00B172DF" w:rsidRPr="000E4E7F" w:rsidDel="004869E5" w:rsidRDefault="00B172DF" w:rsidP="00A5337C">
            <w:pPr>
              <w:pStyle w:val="TAL"/>
              <w:rPr>
                <w:del w:id="1573" w:author="Huawei2" w:date="2020-05-05T19:02:00Z"/>
                <w:b/>
                <w:bCs/>
                <w:i/>
                <w:iCs/>
                <w:kern w:val="2"/>
              </w:rPr>
            </w:pPr>
            <w:del w:id="1574" w:author="Huawei2" w:date="2020-05-05T19:02:00Z">
              <w:r w:rsidRPr="000E4E7F" w:rsidDel="004869E5">
                <w:rPr>
                  <w:b/>
                  <w:bCs/>
                  <w:i/>
                  <w:iCs/>
                  <w:kern w:val="2"/>
                </w:rPr>
                <w:delText>periodicity</w:delText>
              </w:r>
            </w:del>
          </w:p>
          <w:p w14:paraId="4681A970" w14:textId="7B1A60EE" w:rsidR="00B172DF" w:rsidRPr="000E4E7F" w:rsidDel="004869E5" w:rsidRDefault="00B172DF" w:rsidP="00A5337C">
            <w:pPr>
              <w:pStyle w:val="TAL"/>
              <w:rPr>
                <w:del w:id="1575" w:author="Huawei2" w:date="2020-05-05T19:02:00Z"/>
                <w:b/>
                <w:bCs/>
                <w:iCs/>
                <w:kern w:val="2"/>
              </w:rPr>
            </w:pPr>
            <w:del w:id="1576" w:author="Huawei2" w:date="2020-05-05T19:02:00Z">
              <w:r w:rsidRPr="000E4E7F" w:rsidDel="004869E5">
                <w:rPr>
                  <w:lang w:eastAsia="en-GB"/>
                </w:rPr>
                <w:delText xml:space="preserve">Periodicity of the reserved resource. Value </w:delText>
              </w:r>
              <w:r w:rsidRPr="000E4E7F" w:rsidDel="004869E5">
                <w:rPr>
                  <w:i/>
                  <w:lang w:eastAsia="en-GB"/>
                </w:rPr>
                <w:delText xml:space="preserve">ms10 </w:delText>
              </w:r>
              <w:r w:rsidRPr="000E4E7F" w:rsidDel="004869E5">
                <w:rPr>
                  <w:lang w:eastAsia="en-GB"/>
                </w:rPr>
                <w:delText xml:space="preserve">corresponds to 10 milliseconds, value </w:delText>
              </w:r>
              <w:r w:rsidRPr="000E4E7F" w:rsidDel="004869E5">
                <w:rPr>
                  <w:i/>
                  <w:iCs/>
                </w:rPr>
                <w:delText>ms20</w:delText>
              </w:r>
              <w:r w:rsidRPr="000E4E7F" w:rsidDel="004869E5">
                <w:rPr>
                  <w:lang w:eastAsia="en-GB"/>
                </w:rPr>
                <w:delText xml:space="preserve"> corresponds to 20 milliseconds, and so on.</w:delText>
              </w:r>
            </w:del>
          </w:p>
        </w:tc>
      </w:tr>
      <w:tr w:rsidR="00B172DF" w:rsidRPr="000E4E7F" w:rsidDel="004869E5" w14:paraId="4F9171FF" w14:textId="680738F4" w:rsidTr="00561026">
        <w:trPr>
          <w:cantSplit/>
          <w:tblHeader/>
          <w:del w:id="1577" w:author="Huawei2" w:date="2020-05-05T19:02:00Z"/>
        </w:trPr>
        <w:tc>
          <w:tcPr>
            <w:tcW w:w="9639" w:type="dxa"/>
          </w:tcPr>
          <w:p w14:paraId="0658A52B" w14:textId="76044929" w:rsidR="00B172DF" w:rsidRPr="000E4E7F" w:rsidDel="004869E5" w:rsidRDefault="00B172DF" w:rsidP="00A5337C">
            <w:pPr>
              <w:pStyle w:val="TAL"/>
              <w:rPr>
                <w:del w:id="1578" w:author="Huawei2" w:date="2020-05-05T19:02:00Z"/>
                <w:b/>
                <w:bCs/>
                <w:i/>
                <w:iCs/>
                <w:kern w:val="2"/>
              </w:rPr>
            </w:pPr>
            <w:del w:id="1579" w:author="Huawei2" w:date="2020-05-05T19:02:00Z">
              <w:r w:rsidRPr="000E4E7F" w:rsidDel="004869E5">
                <w:rPr>
                  <w:b/>
                  <w:bCs/>
                  <w:i/>
                  <w:iCs/>
                  <w:kern w:val="2"/>
                </w:rPr>
                <w:delText>slotPattern10ms, slotPattern40ms</w:delText>
              </w:r>
            </w:del>
          </w:p>
          <w:p w14:paraId="11C51C65" w14:textId="1D7794BF" w:rsidR="00B172DF" w:rsidRPr="000E4E7F" w:rsidDel="004869E5" w:rsidRDefault="00B172DF" w:rsidP="00A5337C">
            <w:pPr>
              <w:pStyle w:val="TAL"/>
              <w:rPr>
                <w:del w:id="1580" w:author="Huawei2" w:date="2020-05-05T19:02:00Z"/>
              </w:rPr>
            </w:pPr>
            <w:del w:id="1581" w:author="Huawei2" w:date="2020-05-05T19:02:00Z">
              <w:r w:rsidRPr="000E4E7F" w:rsidDel="004869E5">
                <w:delText>For FDD: Downlink slot-level resource reservation configuration over 10ms or 40ms.</w:delText>
              </w:r>
            </w:del>
          </w:p>
          <w:p w14:paraId="51DF03E4" w14:textId="6F78DC7F" w:rsidR="00B172DF" w:rsidRPr="000E4E7F" w:rsidDel="004869E5" w:rsidRDefault="00B172DF" w:rsidP="00A5337C">
            <w:pPr>
              <w:pStyle w:val="TAL"/>
              <w:rPr>
                <w:del w:id="1582" w:author="Huawei2" w:date="2020-05-05T19:02:00Z"/>
              </w:rPr>
            </w:pPr>
            <w:del w:id="1583" w:author="Huawei2" w:date="2020-05-05T19:02:00Z">
              <w:r w:rsidRPr="000E4E7F" w:rsidDel="004869E5">
                <w:rPr>
                  <w:bCs/>
                  <w:iCs/>
                  <w:kern w:val="2"/>
                </w:rPr>
                <w:delText xml:space="preserve">Parameter slot-reserved-resource-config-DL </w:delText>
              </w:r>
              <w:r w:rsidRPr="000E4E7F" w:rsidDel="004869E5">
                <w:delText xml:space="preserve">in </w:delText>
              </w:r>
              <w:r w:rsidRPr="000E4E7F" w:rsidDel="004869E5">
                <w:rPr>
                  <w:lang w:eastAsia="en-GB"/>
                </w:rPr>
                <w:delText>TS 36.211 [21]</w:delText>
              </w:r>
              <w:r w:rsidRPr="000E4E7F" w:rsidDel="004869E5">
                <w:delText xml:space="preserve"> and TS 36.213 [23]</w:delText>
              </w:r>
            </w:del>
          </w:p>
          <w:p w14:paraId="73A51A51" w14:textId="256C7D44" w:rsidR="00B172DF" w:rsidRPr="000E4E7F" w:rsidDel="004869E5" w:rsidRDefault="00B172DF" w:rsidP="00A5337C">
            <w:pPr>
              <w:pStyle w:val="TAL"/>
              <w:rPr>
                <w:del w:id="1584" w:author="Huawei2" w:date="2020-05-05T19:02:00Z"/>
              </w:rPr>
            </w:pPr>
            <w:del w:id="1585" w:author="Huawei2" w:date="2020-05-05T19:02:00Z">
              <w:r w:rsidRPr="000E4E7F" w:rsidDel="004869E5">
                <w:delText xml:space="preserve">The first/leftmost 2-bits corresponds to the subframe #0 of the radio frame satisfying SFN mod x = </w:delText>
              </w:r>
              <w:r w:rsidRPr="000E4E7F" w:rsidDel="004869E5">
                <w:rPr>
                  <w:i/>
                </w:rPr>
                <w:delText>startPosition</w:delText>
              </w:r>
              <w:r w:rsidRPr="000E4E7F" w:rsidDel="004869E5">
                <w:delText>, where x is the periodicity of the reserved resource divided by 10. Two bits for each subframe coded as:</w:delText>
              </w:r>
            </w:del>
          </w:p>
          <w:p w14:paraId="1FEF8320" w14:textId="4E0E4F5A" w:rsidR="00B172DF" w:rsidRPr="000E4E7F" w:rsidDel="004869E5" w:rsidRDefault="00B172DF" w:rsidP="00A5337C">
            <w:pPr>
              <w:pStyle w:val="TAL"/>
              <w:rPr>
                <w:del w:id="1586" w:author="Huawei2" w:date="2020-05-05T19:02:00Z"/>
              </w:rPr>
            </w:pPr>
            <w:del w:id="1587" w:author="Huawei2" w:date="2020-05-05T19:02:00Z">
              <w:r w:rsidRPr="000E4E7F" w:rsidDel="004869E5">
                <w:delText>00: both slots are not reserved</w:delText>
              </w:r>
            </w:del>
          </w:p>
          <w:p w14:paraId="4286131B" w14:textId="16070BA3" w:rsidR="00B172DF" w:rsidRPr="000E4E7F" w:rsidDel="004869E5" w:rsidRDefault="00B172DF" w:rsidP="00A5337C">
            <w:pPr>
              <w:pStyle w:val="TAL"/>
              <w:rPr>
                <w:del w:id="1588" w:author="Huawei2" w:date="2020-05-05T19:02:00Z"/>
              </w:rPr>
            </w:pPr>
            <w:del w:id="1589" w:author="Huawei2" w:date="2020-05-05T19:02:00Z">
              <w:r w:rsidRPr="000E4E7F" w:rsidDel="004869E5">
                <w:delText>01: the first slot is not reserved, the second slot is reserved</w:delText>
              </w:r>
            </w:del>
          </w:p>
          <w:p w14:paraId="2C97BA4B" w14:textId="27561AD2" w:rsidR="00B172DF" w:rsidRPr="000E4E7F" w:rsidDel="004869E5" w:rsidRDefault="00B172DF" w:rsidP="00A5337C">
            <w:pPr>
              <w:pStyle w:val="TAL"/>
              <w:rPr>
                <w:del w:id="1590" w:author="Huawei2" w:date="2020-05-05T19:02:00Z"/>
              </w:rPr>
            </w:pPr>
            <w:del w:id="1591" w:author="Huawei2" w:date="2020-05-05T19:02:00Z">
              <w:r w:rsidRPr="000E4E7F" w:rsidDel="004869E5">
                <w:delText>10: the first slot is reserved, the second slot is not reserved</w:delText>
              </w:r>
            </w:del>
          </w:p>
          <w:p w14:paraId="53D28DA9" w14:textId="2D4FC361" w:rsidR="00B172DF" w:rsidRPr="000E4E7F" w:rsidDel="004869E5" w:rsidRDefault="00B172DF" w:rsidP="00A5337C">
            <w:pPr>
              <w:pStyle w:val="TAL"/>
              <w:rPr>
                <w:del w:id="1592" w:author="Huawei2" w:date="2020-05-05T19:02:00Z"/>
              </w:rPr>
            </w:pPr>
            <w:del w:id="1593" w:author="Huawei2" w:date="2020-05-05T19:02:00Z">
              <w:r w:rsidRPr="000E4E7F" w:rsidDel="004869E5">
                <w:delText>11: both slots are reserved</w:delText>
              </w:r>
            </w:del>
          </w:p>
        </w:tc>
      </w:tr>
      <w:tr w:rsidR="00B172DF" w:rsidRPr="000E4E7F" w:rsidDel="004869E5" w14:paraId="2C4EFE9E" w14:textId="3B4D3460" w:rsidTr="00561026">
        <w:trPr>
          <w:cantSplit/>
          <w:tblHeader/>
          <w:del w:id="1594" w:author="Huawei2" w:date="2020-05-05T19:02:00Z"/>
        </w:trPr>
        <w:tc>
          <w:tcPr>
            <w:tcW w:w="9639" w:type="dxa"/>
            <w:tcBorders>
              <w:top w:val="single" w:sz="4" w:space="0" w:color="808080"/>
              <w:left w:val="single" w:sz="4" w:space="0" w:color="808080"/>
              <w:bottom w:val="single" w:sz="4" w:space="0" w:color="808080"/>
              <w:right w:val="single" w:sz="4" w:space="0" w:color="808080"/>
            </w:tcBorders>
          </w:tcPr>
          <w:p w14:paraId="19CF292B" w14:textId="7820C4E0" w:rsidR="00B172DF" w:rsidRPr="000E4E7F" w:rsidDel="004869E5" w:rsidRDefault="00B172DF" w:rsidP="00A5337C">
            <w:pPr>
              <w:pStyle w:val="TAL"/>
              <w:rPr>
                <w:del w:id="1595" w:author="Huawei2" w:date="2020-05-05T19:02:00Z"/>
                <w:b/>
                <w:bCs/>
                <w:i/>
                <w:iCs/>
                <w:kern w:val="2"/>
              </w:rPr>
            </w:pPr>
            <w:del w:id="1596" w:author="Huawei2" w:date="2020-05-05T19:02:00Z">
              <w:r w:rsidRPr="000E4E7F" w:rsidDel="004869E5">
                <w:rPr>
                  <w:b/>
                  <w:bCs/>
                  <w:i/>
                  <w:iCs/>
                  <w:kern w:val="2"/>
                </w:rPr>
                <w:delText>startPosition</w:delText>
              </w:r>
            </w:del>
          </w:p>
          <w:p w14:paraId="3B6B0ED1" w14:textId="26DA51B5" w:rsidR="00B172DF" w:rsidRPr="000E4E7F" w:rsidDel="004869E5" w:rsidRDefault="00B172DF" w:rsidP="00A5337C">
            <w:pPr>
              <w:pStyle w:val="TAL"/>
              <w:rPr>
                <w:del w:id="1597" w:author="Huawei2" w:date="2020-05-05T19:02:00Z"/>
              </w:rPr>
            </w:pPr>
            <w:del w:id="1598" w:author="Huawei2" w:date="2020-05-05T19:02:00Z">
              <w:r w:rsidRPr="000E4E7F" w:rsidDel="004869E5">
                <w:delText>Start time of the resource reservation pattern in one period</w:delText>
              </w:r>
              <w:r w:rsidRPr="000E4E7F" w:rsidDel="004869E5">
                <w:rPr>
                  <w:lang w:eastAsia="en-GB"/>
                </w:rPr>
                <w:delText>. Unit in multiple of 10 milliseconds.</w:delText>
              </w:r>
            </w:del>
          </w:p>
          <w:p w14:paraId="15244A9C" w14:textId="75B852CB" w:rsidR="00B172DF" w:rsidRPr="000E4E7F" w:rsidDel="004869E5" w:rsidRDefault="00B172DF" w:rsidP="00A5337C">
            <w:pPr>
              <w:pStyle w:val="TAL"/>
              <w:rPr>
                <w:del w:id="1599" w:author="Huawei2" w:date="2020-05-05T19:02:00Z"/>
                <w:lang w:eastAsia="en-GB"/>
              </w:rPr>
            </w:pPr>
            <w:del w:id="1600" w:author="Huawei2" w:date="2020-05-05T19:02:00Z">
              <w:r w:rsidRPr="000E4E7F" w:rsidDel="004869E5">
                <w:rPr>
                  <w:lang w:eastAsia="en-GB"/>
                </w:rPr>
                <w:delText xml:space="preserve">E-UTRAN configures the value of </w:delText>
              </w:r>
              <w:r w:rsidRPr="000E4E7F" w:rsidDel="004869E5">
                <w:rPr>
                  <w:i/>
                  <w:lang w:eastAsia="en-GB"/>
                </w:rPr>
                <w:delText>startPosition</w:delText>
              </w:r>
              <w:r w:rsidRPr="000E4E7F" w:rsidDel="004869E5">
                <w:rPr>
                  <w:lang w:eastAsia="en-GB"/>
                </w:rPr>
                <w:delText xml:space="preserve"> such as </w:delText>
              </w:r>
              <w:r w:rsidRPr="000E4E7F" w:rsidDel="004869E5">
                <w:rPr>
                  <w:i/>
                  <w:lang w:eastAsia="en-GB"/>
                </w:rPr>
                <w:delText>startPosition * 10 &lt; periodicity.</w:delText>
              </w:r>
            </w:del>
          </w:p>
        </w:tc>
      </w:tr>
      <w:tr w:rsidR="00B172DF" w:rsidRPr="000E4E7F" w:rsidDel="004869E5" w14:paraId="24C0FA45" w14:textId="79C9CDB8" w:rsidTr="00561026">
        <w:trPr>
          <w:cantSplit/>
          <w:tblHeader/>
          <w:del w:id="1601" w:author="Huawei2" w:date="2020-05-05T19:02:00Z"/>
        </w:trPr>
        <w:tc>
          <w:tcPr>
            <w:tcW w:w="9639" w:type="dxa"/>
          </w:tcPr>
          <w:p w14:paraId="6D8AB2DC" w14:textId="1BDF1FD1" w:rsidR="00B172DF" w:rsidRPr="000E4E7F" w:rsidDel="004869E5" w:rsidRDefault="00B172DF" w:rsidP="00A5337C">
            <w:pPr>
              <w:pStyle w:val="TAL"/>
              <w:rPr>
                <w:del w:id="1602" w:author="Huawei2" w:date="2020-05-05T19:02:00Z"/>
                <w:b/>
                <w:bCs/>
                <w:i/>
                <w:iCs/>
                <w:kern w:val="2"/>
              </w:rPr>
            </w:pPr>
            <w:del w:id="1603" w:author="Huawei2" w:date="2020-05-05T19:02:00Z">
              <w:r w:rsidRPr="000E4E7F" w:rsidDel="004869E5">
                <w:rPr>
                  <w:b/>
                  <w:bCs/>
                  <w:i/>
                  <w:iCs/>
                  <w:kern w:val="2"/>
                </w:rPr>
                <w:delText>subframePattern10ms, subframePattern40ms</w:delText>
              </w:r>
            </w:del>
          </w:p>
          <w:p w14:paraId="7CFC9C5A" w14:textId="436860DF" w:rsidR="00B172DF" w:rsidRPr="000E4E7F" w:rsidDel="004869E5" w:rsidRDefault="00B172DF" w:rsidP="00A5337C">
            <w:pPr>
              <w:pStyle w:val="TAL"/>
              <w:rPr>
                <w:del w:id="1604" w:author="Huawei2" w:date="2020-05-05T19:02:00Z"/>
              </w:rPr>
            </w:pPr>
            <w:del w:id="1605" w:author="Huawei2" w:date="2020-05-05T19:02:00Z">
              <w:r w:rsidRPr="000E4E7F" w:rsidDel="004869E5">
                <w:delText>For FDD: Downlink subframe-level resource reservation configuration over 10ms or 40ms.</w:delText>
              </w:r>
            </w:del>
          </w:p>
          <w:p w14:paraId="02072169" w14:textId="165914BE" w:rsidR="00B172DF" w:rsidRPr="000E4E7F" w:rsidDel="004869E5" w:rsidRDefault="00B172DF" w:rsidP="00A5337C">
            <w:pPr>
              <w:pStyle w:val="TAL"/>
              <w:rPr>
                <w:del w:id="1606" w:author="Huawei2" w:date="2020-05-05T19:02:00Z"/>
              </w:rPr>
            </w:pPr>
            <w:del w:id="1607" w:author="Huawei2" w:date="2020-05-05T19:02:00Z">
              <w:r w:rsidRPr="000E4E7F" w:rsidDel="004869E5">
                <w:delText xml:space="preserve">Parameters valid-subframe-config-DL in TS 36.211 [21] and TS 36.213 [23]. </w:delText>
              </w:r>
            </w:del>
          </w:p>
          <w:p w14:paraId="66995E3B" w14:textId="241FFA15" w:rsidR="00B172DF" w:rsidRPr="000E4E7F" w:rsidDel="004869E5" w:rsidRDefault="00B172DF" w:rsidP="00A5337C">
            <w:pPr>
              <w:pStyle w:val="TAL"/>
              <w:rPr>
                <w:del w:id="1608" w:author="Huawei2" w:date="2020-05-05T19:02:00Z"/>
              </w:rPr>
            </w:pPr>
            <w:del w:id="1609" w:author="Huawei2" w:date="2020-05-05T19:02:00Z">
              <w:r w:rsidRPr="000E4E7F" w:rsidDel="004869E5">
                <w:delText xml:space="preserve">The first/leftmost bit corresponds to the subframe #0 of the radio frame satisfying SFN mod x = </w:delText>
              </w:r>
              <w:r w:rsidRPr="000E4E7F" w:rsidDel="004869E5">
                <w:rPr>
                  <w:i/>
                </w:rPr>
                <w:delText>startPosition</w:delText>
              </w:r>
              <w:r w:rsidRPr="000E4E7F" w:rsidDel="004869E5">
                <w:delText>, where x is the periodicity of the reserved resource divided by 10. Value 0 indicates that the corresponding subframe is not reserved, value 1 indicates that the corresponding subframe is reserved.</w:delText>
              </w:r>
            </w:del>
          </w:p>
        </w:tc>
      </w:tr>
      <w:tr w:rsidR="00B172DF" w:rsidRPr="000E4E7F" w:rsidDel="004869E5" w14:paraId="600E486A" w14:textId="4FDCC03C" w:rsidTr="00561026">
        <w:trPr>
          <w:cantSplit/>
          <w:tblHeader/>
          <w:del w:id="1610" w:author="Huawei2" w:date="2020-05-05T19:02:00Z"/>
        </w:trPr>
        <w:tc>
          <w:tcPr>
            <w:tcW w:w="9639" w:type="dxa"/>
          </w:tcPr>
          <w:p w14:paraId="1A4DE4B6" w14:textId="4DE600BB" w:rsidR="00B172DF" w:rsidRPr="000E4E7F" w:rsidDel="004869E5" w:rsidRDefault="00B172DF" w:rsidP="00A5337C">
            <w:pPr>
              <w:pStyle w:val="TAL"/>
              <w:rPr>
                <w:del w:id="1611" w:author="Huawei2" w:date="2020-05-05T19:02:00Z"/>
                <w:b/>
                <w:bCs/>
                <w:i/>
                <w:iCs/>
                <w:kern w:val="2"/>
              </w:rPr>
            </w:pPr>
            <w:del w:id="1612" w:author="Huawei2" w:date="2020-05-05T19:02:00Z">
              <w:r w:rsidRPr="000E4E7F" w:rsidDel="004869E5">
                <w:rPr>
                  <w:b/>
                  <w:bCs/>
                  <w:i/>
                  <w:iCs/>
                  <w:kern w:val="2"/>
                </w:rPr>
                <w:delText>symbolBitmap</w:delText>
              </w:r>
            </w:del>
          </w:p>
          <w:p w14:paraId="394BE412" w14:textId="03C468CF" w:rsidR="00B172DF" w:rsidRPr="000E4E7F" w:rsidDel="004869E5" w:rsidRDefault="00B172DF" w:rsidP="00A5337C">
            <w:pPr>
              <w:pStyle w:val="TAL"/>
              <w:rPr>
                <w:del w:id="1613" w:author="Huawei2" w:date="2020-05-05T19:02:00Z"/>
                <w:i/>
                <w:lang w:eastAsia="en-GB"/>
              </w:rPr>
            </w:pPr>
            <w:del w:id="1614" w:author="Huawei2" w:date="2020-05-05T19:02:00Z">
              <w:r w:rsidRPr="000E4E7F" w:rsidDel="004869E5">
                <w:rPr>
                  <w:lang w:eastAsia="en-GB"/>
                </w:rPr>
                <w:delText>Provides the symbol-level resource reservation for one subframe</w:delText>
              </w:r>
              <w:r w:rsidRPr="000E4E7F" w:rsidDel="004869E5">
                <w:rPr>
                  <w:i/>
                  <w:lang w:eastAsia="en-GB"/>
                </w:rPr>
                <w:delText>.</w:delText>
              </w:r>
            </w:del>
          </w:p>
          <w:p w14:paraId="2F796B18" w14:textId="3E048E88" w:rsidR="00B172DF" w:rsidRPr="000E4E7F" w:rsidDel="004869E5" w:rsidRDefault="00B172DF" w:rsidP="00A5337C">
            <w:pPr>
              <w:pStyle w:val="TAL"/>
              <w:rPr>
                <w:del w:id="1615" w:author="Huawei2" w:date="2020-05-05T19:02:00Z"/>
              </w:rPr>
            </w:pPr>
            <w:del w:id="1616" w:author="Huawei2" w:date="2020-05-05T19:02:00Z">
              <w:r w:rsidRPr="000E4E7F" w:rsidDel="004869E5">
                <w:rPr>
                  <w:lang w:eastAsia="en-GB"/>
                </w:rPr>
                <w:delText>E-UTRAN configures</w:delText>
              </w:r>
              <w:r w:rsidRPr="000E4E7F" w:rsidDel="004869E5">
                <w:rPr>
                  <w:i/>
                  <w:lang w:eastAsia="en-GB"/>
                </w:rPr>
                <w:delText xml:space="preserve"> symbolConfigFddDl</w:delText>
              </w:r>
              <w:r w:rsidRPr="000E4E7F" w:rsidDel="004869E5">
                <w:rPr>
                  <w:lang w:eastAsia="en-GB"/>
                </w:rPr>
                <w:delText xml:space="preserve"> for a DL FDD NB-IoT carrier.  E-UTRAN configures</w:delText>
              </w:r>
              <w:r w:rsidRPr="000E4E7F" w:rsidDel="004869E5">
                <w:rPr>
                  <w:i/>
                  <w:lang w:eastAsia="en-GB"/>
                </w:rPr>
                <w:delText xml:space="preserve"> symbolConfigFddULOrTdd</w:delText>
              </w:r>
              <w:r w:rsidRPr="000E4E7F" w:rsidDel="004869E5">
                <w:rPr>
                  <w:lang w:eastAsia="en-GB"/>
                </w:rPr>
                <w:delText xml:space="preserve"> for an UL FDD NB-IoT carrier or a TDD NB-IoT carrier.</w:delText>
              </w:r>
            </w:del>
          </w:p>
        </w:tc>
      </w:tr>
      <w:tr w:rsidR="00B172DF" w:rsidRPr="000E4E7F" w:rsidDel="004869E5" w14:paraId="078ECA6E" w14:textId="7BFA1728" w:rsidTr="00561026">
        <w:trPr>
          <w:cantSplit/>
          <w:tblHeader/>
          <w:del w:id="1617" w:author="Huawei2" w:date="2020-05-05T19:02:00Z"/>
        </w:trPr>
        <w:tc>
          <w:tcPr>
            <w:tcW w:w="9639" w:type="dxa"/>
          </w:tcPr>
          <w:p w14:paraId="1EFCFC67" w14:textId="321011DA" w:rsidR="00B172DF" w:rsidRPr="000E4E7F" w:rsidDel="004869E5" w:rsidRDefault="00B172DF" w:rsidP="00A5337C">
            <w:pPr>
              <w:pStyle w:val="TAL"/>
              <w:rPr>
                <w:del w:id="1618" w:author="Huawei2" w:date="2020-05-05T19:02:00Z"/>
                <w:b/>
                <w:bCs/>
                <w:i/>
                <w:iCs/>
                <w:kern w:val="2"/>
              </w:rPr>
            </w:pPr>
            <w:del w:id="1619" w:author="Huawei2" w:date="2020-05-05T19:02:00Z">
              <w:r w:rsidRPr="000E4E7F" w:rsidDel="004869E5">
                <w:rPr>
                  <w:b/>
                  <w:bCs/>
                  <w:i/>
                  <w:iCs/>
                  <w:kern w:val="2"/>
                </w:rPr>
                <w:delText>symbolBitmapFddDl</w:delText>
              </w:r>
            </w:del>
          </w:p>
          <w:p w14:paraId="6A6BB27D" w14:textId="5A0C7D57" w:rsidR="00B172DF" w:rsidRPr="000E4E7F" w:rsidDel="004869E5" w:rsidRDefault="00B172DF" w:rsidP="00A5337C">
            <w:pPr>
              <w:pStyle w:val="TAL"/>
              <w:rPr>
                <w:del w:id="1620" w:author="Huawei2" w:date="2020-05-05T19:02:00Z"/>
                <w:lang w:eastAsia="en-GB"/>
              </w:rPr>
            </w:pPr>
            <w:del w:id="1621" w:author="Huawei2" w:date="2020-05-05T19:02:00Z">
              <w:r w:rsidRPr="000E4E7F" w:rsidDel="004869E5">
                <w:rPr>
                  <w:lang w:eastAsia="en-GB"/>
                </w:rPr>
                <w:delText>For FDD: Downlink symbol</w:delText>
              </w:r>
              <w:r w:rsidRPr="000E4E7F" w:rsidDel="004869E5">
                <w:delText xml:space="preserve">-level resource reservation over the first </w:delText>
              </w:r>
            </w:del>
            <w:del w:id="1622" w:author="Huawei2" w:date="2020-05-05T17:01:00Z">
              <w:r w:rsidRPr="000E4E7F" w:rsidDel="00561026">
                <w:delText xml:space="preserve">or </w:delText>
              </w:r>
            </w:del>
            <w:del w:id="1623" w:author="Huawei2" w:date="2020-05-05T19:02:00Z">
              <w:r w:rsidRPr="000E4E7F" w:rsidDel="004869E5">
                <w:delText xml:space="preserve">the second slot of one subframe, </w:delText>
              </w:r>
              <w:r w:rsidRPr="000E4E7F" w:rsidDel="004869E5">
                <w:rPr>
                  <w:lang w:eastAsia="en-GB"/>
                </w:rPr>
                <w:delText>see TS 36.211 [21].</w:delText>
              </w:r>
            </w:del>
          </w:p>
          <w:p w14:paraId="40AB52A8" w14:textId="799C4B1A" w:rsidR="00B172DF" w:rsidRPr="000E4E7F" w:rsidDel="004869E5" w:rsidRDefault="00B172DF" w:rsidP="00A5337C">
            <w:pPr>
              <w:pStyle w:val="TAL"/>
              <w:rPr>
                <w:del w:id="1624" w:author="Huawei2" w:date="2020-05-05T19:02:00Z"/>
              </w:rPr>
            </w:pPr>
            <w:del w:id="1625" w:author="Huawei2" w:date="2020-05-05T17:02:00Z">
              <w:r w:rsidRPr="000E4E7F" w:rsidDel="00561026">
                <w:rPr>
                  <w:lang w:eastAsia="en-GB"/>
                </w:rPr>
                <w:delText xml:space="preserve">The first/leftmost bit corresponds to the symbol #0 in the slot. Value 0 indicates that the corresponding symbol is not reserved, value 1 indicates that the corresponding symbol is reserved. </w:delText>
              </w:r>
            </w:del>
            <w:del w:id="1626" w:author="Huawei2" w:date="2020-05-05T19:02:00Z">
              <w:r w:rsidRPr="000E4E7F" w:rsidDel="004869E5">
                <w:delText>Symbols that carry NRS are not reserved.</w:delText>
              </w:r>
            </w:del>
          </w:p>
        </w:tc>
      </w:tr>
      <w:tr w:rsidR="00B172DF" w:rsidRPr="000E4E7F" w:rsidDel="004869E5" w14:paraId="022E9D81" w14:textId="63D4F947" w:rsidTr="00561026">
        <w:trPr>
          <w:cantSplit/>
          <w:tblHeader/>
          <w:del w:id="1627" w:author="Huawei2" w:date="2020-05-05T19:02:00Z"/>
        </w:trPr>
        <w:tc>
          <w:tcPr>
            <w:tcW w:w="9639" w:type="dxa"/>
          </w:tcPr>
          <w:p w14:paraId="0BF897CF" w14:textId="44575D55" w:rsidR="00B172DF" w:rsidRPr="000E4E7F" w:rsidDel="004869E5" w:rsidRDefault="00B172DF" w:rsidP="00A5337C">
            <w:pPr>
              <w:pStyle w:val="TAL"/>
              <w:rPr>
                <w:del w:id="1628" w:author="Huawei2" w:date="2020-05-05T19:02:00Z"/>
                <w:b/>
                <w:bCs/>
                <w:i/>
                <w:iCs/>
                <w:kern w:val="2"/>
              </w:rPr>
            </w:pPr>
            <w:del w:id="1629" w:author="Huawei2" w:date="2020-05-05T19:02:00Z">
              <w:r w:rsidRPr="000E4E7F" w:rsidDel="004869E5">
                <w:rPr>
                  <w:b/>
                  <w:bCs/>
                  <w:i/>
                  <w:iCs/>
                  <w:kern w:val="2"/>
                </w:rPr>
                <w:delText>symbolBitmapFddUlOrTdd</w:delText>
              </w:r>
            </w:del>
          </w:p>
          <w:p w14:paraId="5AE49C5E" w14:textId="1C39D5EE" w:rsidR="00B172DF" w:rsidRPr="000E4E7F" w:rsidDel="004869E5" w:rsidRDefault="00B172DF" w:rsidP="00A5337C">
            <w:pPr>
              <w:pStyle w:val="TAL"/>
              <w:rPr>
                <w:del w:id="1630" w:author="Huawei2" w:date="2020-05-05T19:02:00Z"/>
                <w:lang w:eastAsia="en-GB"/>
              </w:rPr>
            </w:pPr>
            <w:del w:id="1631" w:author="Huawei2" w:date="2020-05-05T19:02:00Z">
              <w:r w:rsidRPr="000E4E7F" w:rsidDel="004869E5">
                <w:rPr>
                  <w:lang w:eastAsia="en-GB"/>
                </w:rPr>
                <w:delText>For FDD: Uplink symbol</w:delText>
              </w:r>
              <w:r w:rsidRPr="000E4E7F" w:rsidDel="004869E5">
                <w:delText xml:space="preserve">-level resource reservation over the first </w:delText>
              </w:r>
            </w:del>
            <w:del w:id="1632" w:author="Huawei2" w:date="2020-05-05T17:01:00Z">
              <w:r w:rsidRPr="000E4E7F" w:rsidDel="00561026">
                <w:delText xml:space="preserve">or </w:delText>
              </w:r>
            </w:del>
            <w:del w:id="1633" w:author="Huawei2" w:date="2020-05-05T19:02:00Z">
              <w:r w:rsidRPr="000E4E7F" w:rsidDel="004869E5">
                <w:delText xml:space="preserve">the second slot of one subframe, </w:delText>
              </w:r>
              <w:r w:rsidRPr="000E4E7F" w:rsidDel="004869E5">
                <w:rPr>
                  <w:lang w:eastAsia="en-GB"/>
                </w:rPr>
                <w:delText>see TS 36.211 [21].</w:delText>
              </w:r>
            </w:del>
          </w:p>
          <w:p w14:paraId="0F4F9685" w14:textId="0B54340E" w:rsidR="00B172DF" w:rsidRPr="000E4E7F" w:rsidDel="004869E5" w:rsidRDefault="00B172DF" w:rsidP="00A5337C">
            <w:pPr>
              <w:pStyle w:val="TAL"/>
              <w:rPr>
                <w:del w:id="1634" w:author="Huawei2" w:date="2020-05-05T19:02:00Z"/>
                <w:lang w:eastAsia="en-GB"/>
              </w:rPr>
            </w:pPr>
            <w:del w:id="1635" w:author="Huawei2" w:date="2020-05-05T19:02:00Z">
              <w:r w:rsidRPr="000E4E7F" w:rsidDel="004869E5">
                <w:rPr>
                  <w:lang w:eastAsia="en-GB"/>
                </w:rPr>
                <w:delText>For TDD: Uplink or downlink symbol</w:delText>
              </w:r>
              <w:r w:rsidRPr="000E4E7F" w:rsidDel="004869E5">
                <w:delText xml:space="preserve">-level resource reservation over the first </w:delText>
              </w:r>
            </w:del>
            <w:del w:id="1636" w:author="Huawei2" w:date="2020-05-05T17:02:00Z">
              <w:r w:rsidRPr="000E4E7F" w:rsidDel="00561026">
                <w:delText xml:space="preserve">or </w:delText>
              </w:r>
            </w:del>
            <w:del w:id="1637" w:author="Huawei2" w:date="2020-05-05T19:02:00Z">
              <w:r w:rsidRPr="000E4E7F" w:rsidDel="004869E5">
                <w:delText xml:space="preserve">the second slot of one subframe, </w:delText>
              </w:r>
              <w:r w:rsidRPr="000E4E7F" w:rsidDel="004869E5">
                <w:rPr>
                  <w:lang w:eastAsia="en-GB"/>
                </w:rPr>
                <w:delText>see TS 36.211 [21].</w:delText>
              </w:r>
            </w:del>
          </w:p>
          <w:p w14:paraId="7B4E3405" w14:textId="7D5C9534" w:rsidR="00B172DF" w:rsidRPr="000E4E7F" w:rsidDel="004869E5" w:rsidRDefault="00B172DF" w:rsidP="00A5337C">
            <w:pPr>
              <w:pStyle w:val="TAL"/>
              <w:rPr>
                <w:del w:id="1638" w:author="Huawei2" w:date="2020-05-05T19:02:00Z"/>
              </w:rPr>
            </w:pPr>
            <w:del w:id="1639" w:author="Huawei2" w:date="2020-05-05T17:02:00Z">
              <w:r w:rsidRPr="000E4E7F" w:rsidDel="00561026">
                <w:rPr>
                  <w:lang w:eastAsia="en-GB"/>
                </w:rPr>
                <w:delText xml:space="preserve">The first/leftmost bit corresponds to the symbol #0 in the slot. Value 0 indicates that the corresponding symbol is not reserved, value 1 indicates that the corresponding symbol is reserved. </w:delText>
              </w:r>
            </w:del>
            <w:del w:id="1640" w:author="Huawei2" w:date="2020-05-05T19:02:00Z">
              <w:r w:rsidRPr="000E4E7F" w:rsidDel="004869E5">
                <w:delText>Symbols that carry NRS are not reserved.</w:delText>
              </w:r>
            </w:del>
          </w:p>
        </w:tc>
      </w:tr>
    </w:tbl>
    <w:p w14:paraId="563D9EA6" w14:textId="77777777" w:rsidR="004869E5" w:rsidRPr="000E4E7F" w:rsidRDefault="004869E5" w:rsidP="00B172DF"/>
    <w:p w14:paraId="7A580950" w14:textId="77777777" w:rsidR="00B172DF" w:rsidRPr="000E4E7F" w:rsidRDefault="00B172DF" w:rsidP="00B172DF">
      <w:pPr>
        <w:pStyle w:val="4"/>
      </w:pPr>
      <w:bookmarkStart w:id="1641" w:name="_Toc20487618"/>
      <w:bookmarkStart w:id="1642" w:name="_Toc29342920"/>
      <w:bookmarkStart w:id="1643" w:name="_Toc29344059"/>
      <w:bookmarkStart w:id="1644" w:name="_Toc36567325"/>
      <w:bookmarkStart w:id="1645" w:name="_Toc36810780"/>
      <w:bookmarkStart w:id="1646" w:name="_Toc36847144"/>
      <w:bookmarkStart w:id="1647" w:name="_Toc36939797"/>
      <w:bookmarkStart w:id="1648" w:name="_Toc37082777"/>
      <w:r w:rsidRPr="000E4E7F">
        <w:t>–</w:t>
      </w:r>
      <w:r w:rsidRPr="000E4E7F">
        <w:tab/>
      </w:r>
      <w:r w:rsidRPr="000E4E7F">
        <w:rPr>
          <w:i/>
          <w:noProof/>
        </w:rPr>
        <w:t>PDCP-Config-NB</w:t>
      </w:r>
      <w:bookmarkEnd w:id="1641"/>
      <w:bookmarkEnd w:id="1642"/>
      <w:bookmarkEnd w:id="1643"/>
      <w:bookmarkEnd w:id="1644"/>
      <w:bookmarkEnd w:id="1645"/>
      <w:bookmarkEnd w:id="1646"/>
      <w:bookmarkEnd w:id="1647"/>
      <w:bookmarkEnd w:id="1648"/>
    </w:p>
    <w:p w14:paraId="1E6A2D10" w14:textId="77777777" w:rsidR="00B172DF" w:rsidRPr="000E4E7F" w:rsidRDefault="00B172DF" w:rsidP="00B172DF">
      <w:r w:rsidRPr="000E4E7F">
        <w:t xml:space="preserve">The IE </w:t>
      </w:r>
      <w:r w:rsidRPr="000E4E7F">
        <w:rPr>
          <w:i/>
          <w:noProof/>
        </w:rPr>
        <w:t>PDCP-Config-NB</w:t>
      </w:r>
      <w:r w:rsidRPr="000E4E7F">
        <w:t xml:space="preserve"> is used to set the configurable PDCP parameters for data radio bearers.</w:t>
      </w:r>
    </w:p>
    <w:p w14:paraId="6A4F80F9" w14:textId="77777777" w:rsidR="00B172DF" w:rsidRPr="000E4E7F" w:rsidRDefault="00B172DF" w:rsidP="00B172DF">
      <w:pPr>
        <w:pStyle w:val="TH"/>
        <w:rPr>
          <w:bCs/>
          <w:i/>
          <w:iCs/>
          <w:noProof/>
        </w:rPr>
      </w:pPr>
      <w:r w:rsidRPr="000E4E7F">
        <w:rPr>
          <w:bCs/>
          <w:i/>
          <w:iCs/>
          <w:noProof/>
        </w:rPr>
        <w:t xml:space="preserve">PDCP-Config-NB </w:t>
      </w:r>
      <w:r w:rsidRPr="000E4E7F">
        <w:rPr>
          <w:bCs/>
          <w:iCs/>
          <w:noProof/>
        </w:rPr>
        <w:t>information element</w:t>
      </w:r>
    </w:p>
    <w:p w14:paraId="0713B936" w14:textId="77777777" w:rsidR="00B172DF" w:rsidRPr="000E4E7F" w:rsidRDefault="00B172DF" w:rsidP="00B172DF">
      <w:pPr>
        <w:pStyle w:val="PL"/>
        <w:shd w:val="clear" w:color="auto" w:fill="E6E6E6"/>
      </w:pPr>
      <w:r w:rsidRPr="000E4E7F">
        <w:t>-- ASN1START</w:t>
      </w:r>
    </w:p>
    <w:p w14:paraId="1AB4FD8C" w14:textId="77777777" w:rsidR="00B172DF" w:rsidRPr="000E4E7F" w:rsidRDefault="00B172DF" w:rsidP="00B172DF">
      <w:pPr>
        <w:pStyle w:val="PL"/>
        <w:shd w:val="clear" w:color="auto" w:fill="E6E6E6"/>
      </w:pPr>
    </w:p>
    <w:p w14:paraId="2C6FAECA" w14:textId="77777777" w:rsidR="00B172DF" w:rsidRPr="000E4E7F" w:rsidRDefault="00B172DF" w:rsidP="00B172DF">
      <w:pPr>
        <w:pStyle w:val="PL"/>
        <w:shd w:val="clear" w:color="auto" w:fill="E6E6E6"/>
      </w:pPr>
      <w:r w:rsidRPr="000E4E7F">
        <w:t>PDCP-Config-NB-r13 ::=</w:t>
      </w:r>
      <w:r w:rsidRPr="000E4E7F">
        <w:tab/>
      </w:r>
      <w:r w:rsidRPr="000E4E7F">
        <w:tab/>
        <w:t>SEQUENCE {</w:t>
      </w:r>
    </w:p>
    <w:p w14:paraId="5391476F" w14:textId="77777777" w:rsidR="00B172DF" w:rsidRPr="000E4E7F" w:rsidRDefault="00B172DF" w:rsidP="00B172DF">
      <w:pPr>
        <w:pStyle w:val="PL"/>
        <w:shd w:val="clear" w:color="auto" w:fill="E6E6E6"/>
      </w:pPr>
      <w:r w:rsidRPr="000E4E7F">
        <w:tab/>
        <w:t>discardTimer-r13</w:t>
      </w:r>
      <w:r w:rsidRPr="000E4E7F">
        <w:tab/>
      </w:r>
      <w:r w:rsidRPr="000E4E7F">
        <w:tab/>
      </w:r>
      <w:r w:rsidRPr="000E4E7F">
        <w:tab/>
        <w:t>ENUMERATED {</w:t>
      </w:r>
    </w:p>
    <w:p w14:paraId="076E552E" w14:textId="77777777" w:rsidR="00B172DF" w:rsidRPr="000E4E7F" w:rsidRDefault="00B172DF" w:rsidP="00B172DF">
      <w:pPr>
        <w:pStyle w:val="PL"/>
        <w:shd w:val="clear" w:color="auto" w:fill="E6E6E6"/>
        <w:rPr>
          <w:lang w:eastAsia="zh-TW"/>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lang w:eastAsia="zh-TW"/>
        </w:rPr>
        <w:t>ms5120, ms10240, ms20480, ms40960,</w:t>
      </w:r>
    </w:p>
    <w:p w14:paraId="2EC66FBF" w14:textId="77777777" w:rsidR="00B172DF" w:rsidRPr="000E4E7F" w:rsidRDefault="00B172DF" w:rsidP="00B172DF">
      <w:pPr>
        <w:pStyle w:val="PL"/>
        <w:shd w:val="clear" w:color="auto" w:fill="E6E6E6"/>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ms81920, infinity, spare2, spare1</w:t>
      </w:r>
    </w:p>
    <w:p w14:paraId="0DB9C86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w:t>
      </w:r>
      <w:r w:rsidRPr="000E4E7F">
        <w:tab/>
        <w:t>OPTIONAL,</w:t>
      </w:r>
      <w:r w:rsidRPr="000E4E7F">
        <w:tab/>
      </w:r>
      <w:r w:rsidRPr="000E4E7F">
        <w:tab/>
      </w:r>
      <w:r w:rsidRPr="000E4E7F">
        <w:tab/>
        <w:t>-- Cond Setup</w:t>
      </w:r>
    </w:p>
    <w:p w14:paraId="2B4A0557" w14:textId="77777777" w:rsidR="00B172DF" w:rsidRPr="000E4E7F" w:rsidRDefault="00B172DF" w:rsidP="00B172DF">
      <w:pPr>
        <w:pStyle w:val="PL"/>
        <w:shd w:val="clear" w:color="auto" w:fill="E6E6E6"/>
      </w:pPr>
      <w:r w:rsidRPr="000E4E7F">
        <w:tab/>
        <w:t>headerCompression-r13</w:t>
      </w:r>
      <w:r w:rsidRPr="000E4E7F">
        <w:tab/>
      </w:r>
      <w:r w:rsidRPr="000E4E7F">
        <w:tab/>
        <w:t>CHOICE {</w:t>
      </w:r>
    </w:p>
    <w:p w14:paraId="51BB9FFD" w14:textId="77777777" w:rsidR="00B172DF" w:rsidRPr="000E4E7F" w:rsidRDefault="00B172DF" w:rsidP="00B172DF">
      <w:pPr>
        <w:pStyle w:val="PL"/>
        <w:shd w:val="clear" w:color="auto" w:fill="E6E6E6"/>
      </w:pPr>
      <w:r w:rsidRPr="000E4E7F">
        <w:tab/>
      </w:r>
      <w:r w:rsidRPr="000E4E7F">
        <w:tab/>
        <w:t>notUsed</w:t>
      </w:r>
      <w:r w:rsidRPr="000E4E7F">
        <w:tab/>
      </w:r>
      <w:r w:rsidRPr="000E4E7F">
        <w:tab/>
      </w:r>
      <w:r w:rsidRPr="000E4E7F">
        <w:tab/>
      </w:r>
      <w:r w:rsidRPr="000E4E7F">
        <w:tab/>
      </w:r>
      <w:r w:rsidRPr="000E4E7F">
        <w:tab/>
      </w:r>
      <w:r w:rsidRPr="000E4E7F">
        <w:tab/>
        <w:t>NULL,</w:t>
      </w:r>
    </w:p>
    <w:p w14:paraId="25F58E65" w14:textId="77777777" w:rsidR="00B172DF" w:rsidRPr="000E4E7F" w:rsidRDefault="00B172DF" w:rsidP="00B172DF">
      <w:pPr>
        <w:pStyle w:val="PL"/>
        <w:shd w:val="clear" w:color="auto" w:fill="E6E6E6"/>
      </w:pPr>
      <w:r w:rsidRPr="000E4E7F">
        <w:tab/>
      </w:r>
      <w:r w:rsidRPr="000E4E7F">
        <w:tab/>
        <w:t>rohc</w:t>
      </w:r>
      <w:r w:rsidRPr="000E4E7F">
        <w:tab/>
      </w:r>
      <w:r w:rsidRPr="000E4E7F">
        <w:tab/>
      </w:r>
      <w:r w:rsidRPr="000E4E7F">
        <w:tab/>
      </w:r>
      <w:r w:rsidRPr="000E4E7F">
        <w:tab/>
      </w:r>
      <w:r w:rsidRPr="000E4E7F">
        <w:tab/>
      </w:r>
      <w:r w:rsidRPr="000E4E7F">
        <w:tab/>
        <w:t>SEQUENCE {</w:t>
      </w:r>
    </w:p>
    <w:p w14:paraId="5864783B" w14:textId="77777777" w:rsidR="00B172DF" w:rsidRPr="000E4E7F" w:rsidRDefault="00B172DF" w:rsidP="00B172DF">
      <w:pPr>
        <w:pStyle w:val="PL"/>
        <w:shd w:val="clear" w:color="auto" w:fill="E6E6E6"/>
      </w:pPr>
      <w:r w:rsidRPr="000E4E7F">
        <w:tab/>
      </w:r>
      <w:r w:rsidRPr="000E4E7F">
        <w:tab/>
      </w:r>
      <w:r w:rsidRPr="000E4E7F">
        <w:tab/>
        <w:t>maxCID-r13</w:t>
      </w:r>
      <w:r w:rsidRPr="000E4E7F">
        <w:tab/>
      </w:r>
      <w:r w:rsidRPr="000E4E7F">
        <w:tab/>
      </w:r>
      <w:r w:rsidRPr="000E4E7F">
        <w:tab/>
      </w:r>
      <w:r w:rsidRPr="000E4E7F">
        <w:tab/>
      </w:r>
      <w:r w:rsidRPr="000E4E7F">
        <w:tab/>
        <w:t>INTEGER (1..16383)</w:t>
      </w:r>
      <w:r w:rsidRPr="000E4E7F">
        <w:tab/>
      </w:r>
      <w:r w:rsidRPr="000E4E7F">
        <w:tab/>
      </w:r>
      <w:r w:rsidRPr="000E4E7F">
        <w:tab/>
      </w:r>
      <w:r w:rsidRPr="000E4E7F">
        <w:tab/>
        <w:t>DEFAULT 15,</w:t>
      </w:r>
    </w:p>
    <w:p w14:paraId="21654A79" w14:textId="77777777" w:rsidR="00B172DF" w:rsidRPr="000E4E7F" w:rsidRDefault="00B172DF" w:rsidP="00B172DF">
      <w:pPr>
        <w:pStyle w:val="PL"/>
        <w:shd w:val="clear" w:color="auto" w:fill="E6E6E6"/>
      </w:pPr>
      <w:r w:rsidRPr="000E4E7F">
        <w:tab/>
      </w:r>
      <w:r w:rsidRPr="000E4E7F">
        <w:tab/>
      </w:r>
      <w:r w:rsidRPr="000E4E7F">
        <w:tab/>
        <w:t>profiles-r13</w:t>
      </w:r>
      <w:r w:rsidRPr="000E4E7F">
        <w:tab/>
      </w:r>
      <w:r w:rsidRPr="000E4E7F">
        <w:tab/>
      </w:r>
      <w:r w:rsidRPr="000E4E7F">
        <w:tab/>
      </w:r>
      <w:r w:rsidRPr="000E4E7F">
        <w:tab/>
        <w:t>SEQUENCE {</w:t>
      </w:r>
    </w:p>
    <w:p w14:paraId="45E6D208" w14:textId="77777777" w:rsidR="00B172DF" w:rsidRPr="000E4E7F" w:rsidRDefault="00B172DF" w:rsidP="00B172DF">
      <w:pPr>
        <w:pStyle w:val="PL"/>
        <w:shd w:val="clear" w:color="auto" w:fill="E6E6E6"/>
      </w:pPr>
      <w:r w:rsidRPr="000E4E7F">
        <w:tab/>
      </w:r>
      <w:r w:rsidRPr="000E4E7F">
        <w:tab/>
      </w:r>
      <w:r w:rsidRPr="000E4E7F">
        <w:tab/>
      </w:r>
      <w:r w:rsidRPr="000E4E7F">
        <w:tab/>
        <w:t>profile0x0002</w:t>
      </w:r>
      <w:r w:rsidRPr="000E4E7F">
        <w:tab/>
      </w:r>
      <w:r w:rsidRPr="000E4E7F">
        <w:tab/>
      </w:r>
      <w:r w:rsidRPr="000E4E7F">
        <w:tab/>
      </w:r>
      <w:r w:rsidRPr="000E4E7F">
        <w:tab/>
        <w:t>BOOLEAN,</w:t>
      </w:r>
    </w:p>
    <w:p w14:paraId="43146116" w14:textId="77777777" w:rsidR="00B172DF" w:rsidRPr="000E4E7F" w:rsidRDefault="00B172DF" w:rsidP="00B172DF">
      <w:pPr>
        <w:pStyle w:val="PL"/>
        <w:shd w:val="clear" w:color="auto" w:fill="E6E6E6"/>
      </w:pPr>
      <w:r w:rsidRPr="000E4E7F">
        <w:tab/>
      </w:r>
      <w:r w:rsidRPr="000E4E7F">
        <w:tab/>
      </w:r>
      <w:r w:rsidRPr="000E4E7F">
        <w:tab/>
      </w:r>
      <w:r w:rsidRPr="000E4E7F">
        <w:tab/>
        <w:t>profile0x0003</w:t>
      </w:r>
      <w:r w:rsidRPr="000E4E7F">
        <w:tab/>
      </w:r>
      <w:r w:rsidRPr="000E4E7F">
        <w:tab/>
      </w:r>
      <w:r w:rsidRPr="000E4E7F">
        <w:tab/>
      </w:r>
      <w:r w:rsidRPr="000E4E7F">
        <w:tab/>
        <w:t>BOOLEAN,</w:t>
      </w:r>
    </w:p>
    <w:p w14:paraId="7FDD5D35" w14:textId="77777777" w:rsidR="00B172DF" w:rsidRPr="000E4E7F" w:rsidRDefault="00B172DF" w:rsidP="00B172DF">
      <w:pPr>
        <w:pStyle w:val="PL"/>
        <w:shd w:val="clear" w:color="auto" w:fill="E6E6E6"/>
      </w:pPr>
      <w:r w:rsidRPr="000E4E7F">
        <w:tab/>
      </w:r>
      <w:r w:rsidRPr="000E4E7F">
        <w:tab/>
      </w:r>
      <w:r w:rsidRPr="000E4E7F">
        <w:tab/>
      </w:r>
      <w:r w:rsidRPr="000E4E7F">
        <w:tab/>
        <w:t>profile0x0004</w:t>
      </w:r>
      <w:r w:rsidRPr="000E4E7F">
        <w:tab/>
      </w:r>
      <w:r w:rsidRPr="000E4E7F">
        <w:tab/>
      </w:r>
      <w:r w:rsidRPr="000E4E7F">
        <w:tab/>
      </w:r>
      <w:r w:rsidRPr="000E4E7F">
        <w:tab/>
        <w:t>BOOLEAN,</w:t>
      </w:r>
    </w:p>
    <w:p w14:paraId="6A4DC0BF" w14:textId="77777777" w:rsidR="00B172DF" w:rsidRPr="000E4E7F" w:rsidRDefault="00B172DF" w:rsidP="00B172DF">
      <w:pPr>
        <w:pStyle w:val="PL"/>
        <w:shd w:val="clear" w:color="auto" w:fill="E6E6E6"/>
      </w:pPr>
      <w:r w:rsidRPr="000E4E7F">
        <w:tab/>
      </w:r>
      <w:r w:rsidRPr="000E4E7F">
        <w:tab/>
      </w:r>
      <w:r w:rsidRPr="000E4E7F">
        <w:tab/>
      </w:r>
      <w:r w:rsidRPr="000E4E7F">
        <w:tab/>
        <w:t>profile0x0006</w:t>
      </w:r>
      <w:r w:rsidRPr="000E4E7F">
        <w:tab/>
      </w:r>
      <w:r w:rsidRPr="000E4E7F">
        <w:tab/>
      </w:r>
      <w:r w:rsidRPr="000E4E7F">
        <w:tab/>
      </w:r>
      <w:r w:rsidRPr="000E4E7F">
        <w:tab/>
        <w:t>BOOLEAN,</w:t>
      </w:r>
    </w:p>
    <w:p w14:paraId="43E86163" w14:textId="77777777" w:rsidR="00B172DF" w:rsidRPr="000E4E7F" w:rsidRDefault="00B172DF" w:rsidP="00B172DF">
      <w:pPr>
        <w:pStyle w:val="PL"/>
        <w:shd w:val="clear" w:color="auto" w:fill="E6E6E6"/>
      </w:pPr>
      <w:r w:rsidRPr="000E4E7F">
        <w:tab/>
      </w:r>
      <w:r w:rsidRPr="000E4E7F">
        <w:tab/>
      </w:r>
      <w:r w:rsidRPr="000E4E7F">
        <w:tab/>
      </w:r>
      <w:r w:rsidRPr="000E4E7F">
        <w:tab/>
        <w:t>profile0x0102</w:t>
      </w:r>
      <w:r w:rsidRPr="000E4E7F">
        <w:tab/>
      </w:r>
      <w:r w:rsidRPr="000E4E7F">
        <w:tab/>
      </w:r>
      <w:r w:rsidRPr="000E4E7F">
        <w:tab/>
      </w:r>
      <w:r w:rsidRPr="000E4E7F">
        <w:tab/>
        <w:t>BOOLEAN,</w:t>
      </w:r>
    </w:p>
    <w:p w14:paraId="44ECF26C" w14:textId="77777777" w:rsidR="00B172DF" w:rsidRPr="000E4E7F" w:rsidRDefault="00B172DF" w:rsidP="00B172DF">
      <w:pPr>
        <w:pStyle w:val="PL"/>
        <w:shd w:val="clear" w:color="auto" w:fill="E6E6E6"/>
      </w:pPr>
      <w:r w:rsidRPr="000E4E7F">
        <w:tab/>
      </w:r>
      <w:r w:rsidRPr="000E4E7F">
        <w:tab/>
      </w:r>
      <w:r w:rsidRPr="000E4E7F">
        <w:tab/>
      </w:r>
      <w:r w:rsidRPr="000E4E7F">
        <w:tab/>
        <w:t>profile0x0103</w:t>
      </w:r>
      <w:r w:rsidRPr="000E4E7F">
        <w:tab/>
      </w:r>
      <w:r w:rsidRPr="000E4E7F">
        <w:tab/>
      </w:r>
      <w:r w:rsidRPr="000E4E7F">
        <w:tab/>
      </w:r>
      <w:r w:rsidRPr="000E4E7F">
        <w:tab/>
        <w:t>BOOLEAN,</w:t>
      </w:r>
    </w:p>
    <w:p w14:paraId="511D02CF" w14:textId="77777777" w:rsidR="00B172DF" w:rsidRPr="000E4E7F" w:rsidRDefault="00B172DF" w:rsidP="00B172DF">
      <w:pPr>
        <w:pStyle w:val="PL"/>
        <w:shd w:val="clear" w:color="auto" w:fill="E6E6E6"/>
      </w:pPr>
      <w:r w:rsidRPr="000E4E7F">
        <w:tab/>
      </w:r>
      <w:r w:rsidRPr="000E4E7F">
        <w:tab/>
      </w:r>
      <w:r w:rsidRPr="000E4E7F">
        <w:tab/>
      </w:r>
      <w:r w:rsidRPr="000E4E7F">
        <w:tab/>
        <w:t>profile0x0104</w:t>
      </w:r>
      <w:r w:rsidRPr="000E4E7F">
        <w:tab/>
      </w:r>
      <w:r w:rsidRPr="000E4E7F">
        <w:tab/>
      </w:r>
      <w:r w:rsidRPr="000E4E7F">
        <w:tab/>
      </w:r>
      <w:r w:rsidRPr="000E4E7F">
        <w:tab/>
        <w:t>BOOLEAN</w:t>
      </w:r>
    </w:p>
    <w:p w14:paraId="6101966A" w14:textId="77777777" w:rsidR="00B172DF" w:rsidRPr="000E4E7F" w:rsidRDefault="00B172DF" w:rsidP="00B172DF">
      <w:pPr>
        <w:pStyle w:val="PL"/>
        <w:shd w:val="clear" w:color="auto" w:fill="E6E6E6"/>
      </w:pPr>
      <w:r w:rsidRPr="000E4E7F">
        <w:tab/>
      </w:r>
      <w:r w:rsidRPr="000E4E7F">
        <w:tab/>
      </w:r>
      <w:r w:rsidRPr="000E4E7F">
        <w:tab/>
        <w:t>},</w:t>
      </w:r>
    </w:p>
    <w:p w14:paraId="14F44AD6" w14:textId="77777777" w:rsidR="00B172DF" w:rsidRPr="000E4E7F" w:rsidRDefault="00B172DF" w:rsidP="00B172DF">
      <w:pPr>
        <w:pStyle w:val="PL"/>
        <w:shd w:val="clear" w:color="auto" w:fill="E6E6E6"/>
      </w:pPr>
      <w:r w:rsidRPr="000E4E7F">
        <w:tab/>
      </w:r>
      <w:r w:rsidRPr="000E4E7F">
        <w:tab/>
      </w:r>
      <w:r w:rsidRPr="000E4E7F">
        <w:tab/>
        <w:t>...</w:t>
      </w:r>
    </w:p>
    <w:p w14:paraId="7AE79D8D" w14:textId="77777777" w:rsidR="00B172DF" w:rsidRPr="000E4E7F" w:rsidRDefault="00B172DF" w:rsidP="00B172DF">
      <w:pPr>
        <w:pStyle w:val="PL"/>
        <w:shd w:val="clear" w:color="auto" w:fill="E6E6E6"/>
      </w:pPr>
      <w:r w:rsidRPr="000E4E7F">
        <w:tab/>
      </w:r>
      <w:r w:rsidRPr="000E4E7F">
        <w:tab/>
        <w:t>}</w:t>
      </w:r>
    </w:p>
    <w:p w14:paraId="229411B3" w14:textId="77777777" w:rsidR="00B172DF" w:rsidRPr="000E4E7F" w:rsidRDefault="00B172DF" w:rsidP="00B172DF">
      <w:pPr>
        <w:pStyle w:val="PL"/>
        <w:shd w:val="clear" w:color="auto" w:fill="E6E6E6"/>
      </w:pPr>
      <w:r w:rsidRPr="000E4E7F">
        <w:tab/>
        <w:t>},</w:t>
      </w:r>
    </w:p>
    <w:p w14:paraId="2577D406" w14:textId="77777777" w:rsidR="00B172DF" w:rsidRPr="000E4E7F" w:rsidRDefault="00B172DF" w:rsidP="00B172DF">
      <w:pPr>
        <w:pStyle w:val="PL"/>
        <w:shd w:val="clear" w:color="auto" w:fill="E6E6E6"/>
      </w:pPr>
      <w:r w:rsidRPr="000E4E7F">
        <w:tab/>
        <w:t>...</w:t>
      </w:r>
    </w:p>
    <w:p w14:paraId="010DB569" w14:textId="77777777" w:rsidR="00B172DF" w:rsidRPr="000E4E7F" w:rsidRDefault="00B172DF" w:rsidP="00B172DF">
      <w:pPr>
        <w:pStyle w:val="PL"/>
        <w:shd w:val="clear" w:color="auto" w:fill="E6E6E6"/>
      </w:pPr>
      <w:r w:rsidRPr="000E4E7F">
        <w:t>}</w:t>
      </w:r>
    </w:p>
    <w:p w14:paraId="05F53EB6" w14:textId="77777777" w:rsidR="00B172DF" w:rsidRPr="000E4E7F" w:rsidRDefault="00B172DF" w:rsidP="00B172DF">
      <w:pPr>
        <w:pStyle w:val="PL"/>
        <w:shd w:val="clear" w:color="auto" w:fill="E6E6E6"/>
      </w:pPr>
    </w:p>
    <w:p w14:paraId="2C737D1F" w14:textId="77777777" w:rsidR="00B172DF" w:rsidRPr="000E4E7F" w:rsidRDefault="00B172DF" w:rsidP="00B172DF">
      <w:pPr>
        <w:pStyle w:val="PL"/>
        <w:shd w:val="clear" w:color="auto" w:fill="E6E6E6"/>
      </w:pPr>
      <w:r w:rsidRPr="000E4E7F">
        <w:t>-- ASN1STOP</w:t>
      </w:r>
    </w:p>
    <w:p w14:paraId="6593EBA7"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5E2B076" w14:textId="77777777" w:rsidTr="00A5337C">
        <w:trPr>
          <w:cantSplit/>
          <w:tblHeader/>
        </w:trPr>
        <w:tc>
          <w:tcPr>
            <w:tcW w:w="9639" w:type="dxa"/>
          </w:tcPr>
          <w:p w14:paraId="76C45AF7" w14:textId="77777777" w:rsidR="00B172DF" w:rsidRPr="000E4E7F" w:rsidRDefault="00B172DF" w:rsidP="00A5337C">
            <w:pPr>
              <w:pStyle w:val="TAH"/>
              <w:rPr>
                <w:lang w:eastAsia="en-GB"/>
              </w:rPr>
            </w:pPr>
            <w:r w:rsidRPr="000E4E7F">
              <w:rPr>
                <w:i/>
                <w:noProof/>
                <w:lang w:eastAsia="en-GB"/>
              </w:rPr>
              <w:t>PDCP-Config-NB</w:t>
            </w:r>
            <w:r w:rsidRPr="000E4E7F">
              <w:rPr>
                <w:iCs/>
                <w:noProof/>
                <w:lang w:eastAsia="en-GB"/>
              </w:rPr>
              <w:t xml:space="preserve"> field descriptions</w:t>
            </w:r>
          </w:p>
        </w:tc>
      </w:tr>
      <w:tr w:rsidR="00B172DF" w:rsidRPr="000E4E7F" w14:paraId="05847640" w14:textId="77777777" w:rsidTr="00A5337C">
        <w:trPr>
          <w:cantSplit/>
        </w:trPr>
        <w:tc>
          <w:tcPr>
            <w:tcW w:w="9639" w:type="dxa"/>
          </w:tcPr>
          <w:p w14:paraId="44988D16" w14:textId="77777777" w:rsidR="00B172DF" w:rsidRPr="000E4E7F" w:rsidRDefault="00B172DF" w:rsidP="00A5337C">
            <w:pPr>
              <w:pStyle w:val="TAL"/>
              <w:rPr>
                <w:b/>
                <w:bCs/>
                <w:i/>
                <w:noProof/>
                <w:lang w:eastAsia="en-GB"/>
              </w:rPr>
            </w:pPr>
            <w:r w:rsidRPr="000E4E7F">
              <w:rPr>
                <w:b/>
                <w:bCs/>
                <w:i/>
                <w:noProof/>
                <w:lang w:eastAsia="en-GB"/>
              </w:rPr>
              <w:t>discardTimer</w:t>
            </w:r>
          </w:p>
          <w:p w14:paraId="2B696640" w14:textId="77777777" w:rsidR="00B172DF" w:rsidRPr="000E4E7F" w:rsidRDefault="00B172DF" w:rsidP="00A5337C">
            <w:pPr>
              <w:pStyle w:val="TAL"/>
              <w:rPr>
                <w:b/>
                <w:bCs/>
                <w:i/>
                <w:noProof/>
                <w:lang w:eastAsia="en-GB"/>
              </w:rPr>
            </w:pPr>
            <w:r w:rsidRPr="000E4E7F">
              <w:rPr>
                <w:lang w:eastAsia="en-GB"/>
              </w:rPr>
              <w:t>Indicates the discard timer value specified in TS 36.323 [8]. Value in milliseconds. Value ms5120 means 5120 ms, ms10240 means 10240 ms and so on.</w:t>
            </w:r>
          </w:p>
        </w:tc>
      </w:tr>
      <w:tr w:rsidR="00B172DF" w:rsidRPr="000E4E7F" w14:paraId="43D5B71F" w14:textId="77777777" w:rsidTr="00A5337C">
        <w:trPr>
          <w:cantSplit/>
        </w:trPr>
        <w:tc>
          <w:tcPr>
            <w:tcW w:w="9639" w:type="dxa"/>
          </w:tcPr>
          <w:p w14:paraId="45B9364A" w14:textId="77777777" w:rsidR="00B172DF" w:rsidRPr="000E4E7F" w:rsidRDefault="00B172DF" w:rsidP="00A5337C">
            <w:pPr>
              <w:pStyle w:val="TAL"/>
              <w:rPr>
                <w:b/>
                <w:bCs/>
                <w:i/>
                <w:noProof/>
                <w:lang w:eastAsia="en-GB"/>
              </w:rPr>
            </w:pPr>
            <w:r w:rsidRPr="000E4E7F">
              <w:rPr>
                <w:b/>
                <w:bCs/>
                <w:i/>
                <w:noProof/>
                <w:lang w:eastAsia="en-GB"/>
              </w:rPr>
              <w:t>headerCompression</w:t>
            </w:r>
          </w:p>
          <w:p w14:paraId="6D6481D5" w14:textId="77777777" w:rsidR="00B172DF" w:rsidRPr="000E4E7F" w:rsidRDefault="00B172DF" w:rsidP="00A5337C">
            <w:pPr>
              <w:pStyle w:val="TAL"/>
              <w:rPr>
                <w:lang w:eastAsia="en-GB"/>
              </w:rPr>
            </w:pPr>
            <w:r w:rsidRPr="000E4E7F">
              <w:rPr>
                <w:bCs/>
                <w:noProof/>
                <w:lang w:eastAsia="zh-TW"/>
              </w:rPr>
              <w:t xml:space="preserve">E-UTRAN does not reconfigure header compression except optionally </w:t>
            </w:r>
            <w:r w:rsidRPr="000E4E7F">
              <w:rPr>
                <w:lang w:eastAsia="en-GB"/>
              </w:rPr>
              <w:t>upon RRC Connection Resumption.</w:t>
            </w:r>
          </w:p>
        </w:tc>
      </w:tr>
      <w:tr w:rsidR="00B172DF" w:rsidRPr="000E4E7F" w14:paraId="58F56332" w14:textId="77777777" w:rsidTr="00A5337C">
        <w:trPr>
          <w:cantSplit/>
        </w:trPr>
        <w:tc>
          <w:tcPr>
            <w:tcW w:w="9639" w:type="dxa"/>
          </w:tcPr>
          <w:p w14:paraId="78DF0C15" w14:textId="77777777" w:rsidR="00B172DF" w:rsidRPr="000E4E7F" w:rsidRDefault="00B172DF" w:rsidP="00A5337C">
            <w:pPr>
              <w:pStyle w:val="TAL"/>
              <w:rPr>
                <w:b/>
                <w:bCs/>
                <w:i/>
                <w:noProof/>
                <w:lang w:eastAsia="en-GB"/>
              </w:rPr>
            </w:pPr>
            <w:r w:rsidRPr="000E4E7F">
              <w:rPr>
                <w:b/>
                <w:bCs/>
                <w:i/>
                <w:noProof/>
                <w:lang w:eastAsia="en-GB"/>
              </w:rPr>
              <w:t>maxCID</w:t>
            </w:r>
          </w:p>
          <w:p w14:paraId="1FDF6A15" w14:textId="77777777" w:rsidR="00B172DF" w:rsidRPr="000E4E7F" w:rsidRDefault="00B172DF" w:rsidP="00A5337C">
            <w:pPr>
              <w:pStyle w:val="TAL"/>
              <w:rPr>
                <w:b/>
                <w:bCs/>
                <w:i/>
                <w:noProof/>
                <w:lang w:eastAsia="en-GB"/>
              </w:rPr>
            </w:pPr>
            <w:r w:rsidRPr="000E4E7F">
              <w:rPr>
                <w:lang w:eastAsia="en-GB"/>
              </w:rPr>
              <w:t xml:space="preserve">Indicates the value of the MAX_CID parameter as specified in TS 36.323 [8]. The total value of MAX_CIDs across all bearers for the UE should be less than or equal to the value of </w:t>
            </w:r>
            <w:r w:rsidRPr="000E4E7F">
              <w:rPr>
                <w:i/>
                <w:lang w:eastAsia="en-GB"/>
              </w:rPr>
              <w:t>maxNumberROHC-ContextSessions</w:t>
            </w:r>
            <w:r w:rsidRPr="000E4E7F">
              <w:rPr>
                <w:lang w:eastAsia="en-GB"/>
              </w:rPr>
              <w:t xml:space="preserve"> parameter as indicated by the UE.</w:t>
            </w:r>
          </w:p>
        </w:tc>
      </w:tr>
      <w:tr w:rsidR="00B172DF" w:rsidRPr="000E4E7F" w14:paraId="0197F108" w14:textId="77777777" w:rsidTr="00A5337C">
        <w:trPr>
          <w:cantSplit/>
        </w:trPr>
        <w:tc>
          <w:tcPr>
            <w:tcW w:w="9639" w:type="dxa"/>
          </w:tcPr>
          <w:p w14:paraId="58EB5E83" w14:textId="77777777" w:rsidR="00B172DF" w:rsidRPr="000E4E7F" w:rsidRDefault="00B172DF" w:rsidP="00A5337C">
            <w:pPr>
              <w:pStyle w:val="TAL"/>
              <w:rPr>
                <w:b/>
                <w:bCs/>
                <w:i/>
                <w:noProof/>
                <w:lang w:eastAsia="en-GB"/>
              </w:rPr>
            </w:pPr>
            <w:r w:rsidRPr="000E4E7F">
              <w:rPr>
                <w:b/>
                <w:bCs/>
                <w:i/>
                <w:noProof/>
                <w:lang w:eastAsia="en-GB"/>
              </w:rPr>
              <w:t>profiles</w:t>
            </w:r>
          </w:p>
          <w:p w14:paraId="5895B043" w14:textId="77777777" w:rsidR="00B172DF" w:rsidRPr="000E4E7F" w:rsidRDefault="00B172DF" w:rsidP="00A5337C">
            <w:pPr>
              <w:pStyle w:val="TAL"/>
              <w:rPr>
                <w:b/>
                <w:bCs/>
                <w:i/>
                <w:noProof/>
                <w:lang w:eastAsia="en-GB"/>
              </w:rPr>
            </w:pPr>
            <w:r w:rsidRPr="000E4E7F">
              <w:rPr>
                <w:lang w:eastAsia="en-GB"/>
              </w:rPr>
              <w:t xml:space="preserve">The profiles used by both compressor and </w:t>
            </w:r>
            <w:r w:rsidRPr="000E4E7F">
              <w:rPr>
                <w:noProof/>
                <w:lang w:eastAsia="en-GB"/>
              </w:rPr>
              <w:t>decompressor</w:t>
            </w:r>
            <w:r w:rsidRPr="000E4E7F">
              <w:rPr>
                <w:lang w:eastAsia="en-GB"/>
              </w:rPr>
              <w:t xml:space="preserve"> in both UE and E-UTRAN. The field indicates which of the ROHC profiles specified in TS 36.323 [8] are supported, i.e. value </w:t>
            </w:r>
            <w:r w:rsidRPr="000E4E7F">
              <w:rPr>
                <w:i/>
                <w:lang w:eastAsia="en-GB"/>
              </w:rPr>
              <w:t>true</w:t>
            </w:r>
            <w:r w:rsidRPr="000E4E7F">
              <w:rPr>
                <w:lang w:eastAsia="en-GB"/>
              </w:rPr>
              <w:t xml:space="preserve"> indicates that the profile is supported. Profile 0x0000 shall always be supported when the use of ROHC is configured. If support of two ROHC profile identifiers with the same 8 LSB's is signalled, only the profile corresponding to the highest value shall be applied.</w:t>
            </w:r>
          </w:p>
        </w:tc>
      </w:tr>
    </w:tbl>
    <w:p w14:paraId="3D066898"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6A02BB87" w14:textId="77777777" w:rsidTr="00A5337C">
        <w:trPr>
          <w:cantSplit/>
          <w:tblHeader/>
        </w:trPr>
        <w:tc>
          <w:tcPr>
            <w:tcW w:w="2268" w:type="dxa"/>
          </w:tcPr>
          <w:p w14:paraId="39E75AE6" w14:textId="77777777" w:rsidR="00B172DF" w:rsidRPr="000E4E7F" w:rsidRDefault="00B172DF" w:rsidP="00A5337C">
            <w:pPr>
              <w:keepNext/>
              <w:keepLines/>
              <w:jc w:val="center"/>
              <w:rPr>
                <w:rFonts w:ascii="Arial" w:hAnsi="Arial"/>
                <w:b/>
                <w:iCs/>
                <w:sz w:val="18"/>
              </w:rPr>
            </w:pPr>
            <w:r w:rsidRPr="000E4E7F">
              <w:rPr>
                <w:rFonts w:ascii="Arial" w:hAnsi="Arial"/>
                <w:b/>
                <w:iCs/>
                <w:sz w:val="18"/>
              </w:rPr>
              <w:t>Conditional presence</w:t>
            </w:r>
          </w:p>
        </w:tc>
        <w:tc>
          <w:tcPr>
            <w:tcW w:w="7371" w:type="dxa"/>
          </w:tcPr>
          <w:p w14:paraId="7B96FA06" w14:textId="77777777" w:rsidR="00B172DF" w:rsidRPr="000E4E7F" w:rsidRDefault="00B172DF" w:rsidP="00A5337C">
            <w:pPr>
              <w:keepNext/>
              <w:keepLines/>
              <w:jc w:val="center"/>
              <w:rPr>
                <w:rFonts w:ascii="Arial" w:hAnsi="Arial"/>
                <w:b/>
                <w:sz w:val="18"/>
              </w:rPr>
            </w:pPr>
            <w:r w:rsidRPr="000E4E7F">
              <w:rPr>
                <w:rFonts w:ascii="Arial" w:hAnsi="Arial"/>
                <w:b/>
                <w:iCs/>
                <w:sz w:val="18"/>
              </w:rPr>
              <w:t>Explanation</w:t>
            </w:r>
          </w:p>
        </w:tc>
      </w:tr>
      <w:tr w:rsidR="00B172DF" w:rsidRPr="000E4E7F" w14:paraId="11D8F7ED"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5E113EC" w14:textId="77777777" w:rsidR="00B172DF" w:rsidRPr="000E4E7F" w:rsidRDefault="00B172DF" w:rsidP="00A5337C">
            <w:pPr>
              <w:keepNext/>
              <w:keepLines/>
              <w:spacing w:after="0"/>
              <w:rPr>
                <w:rFonts w:ascii="Arial" w:hAnsi="Arial"/>
                <w:i/>
                <w:noProof/>
                <w:sz w:val="18"/>
              </w:rPr>
            </w:pPr>
            <w:r w:rsidRPr="000E4E7F">
              <w:rPr>
                <w:rFonts w:ascii="Arial" w:hAnsi="Arial"/>
                <w:i/>
                <w:noProof/>
                <w:sz w:val="18"/>
              </w:rPr>
              <w:t>Setup</w:t>
            </w:r>
          </w:p>
        </w:tc>
        <w:tc>
          <w:tcPr>
            <w:tcW w:w="7371" w:type="dxa"/>
            <w:tcBorders>
              <w:top w:val="single" w:sz="4" w:space="0" w:color="808080"/>
              <w:left w:val="single" w:sz="4" w:space="0" w:color="808080"/>
              <w:bottom w:val="single" w:sz="4" w:space="0" w:color="808080"/>
              <w:right w:val="single" w:sz="4" w:space="0" w:color="808080"/>
            </w:tcBorders>
          </w:tcPr>
          <w:p w14:paraId="26C5EB19" w14:textId="77777777" w:rsidR="00B172DF" w:rsidRPr="000E4E7F" w:rsidRDefault="00B172DF" w:rsidP="00A5337C">
            <w:pPr>
              <w:keepNext/>
              <w:keepLines/>
              <w:spacing w:after="0"/>
              <w:rPr>
                <w:rFonts w:ascii="Arial" w:hAnsi="Arial"/>
                <w:sz w:val="18"/>
              </w:rPr>
            </w:pPr>
            <w:r w:rsidRPr="000E4E7F">
              <w:rPr>
                <w:rFonts w:ascii="Arial" w:hAnsi="Arial"/>
                <w:sz w:val="18"/>
              </w:rPr>
              <w:t>The field is mandatory present in case of radio bearer setup. Otherwise the field is optionally present, need ON.</w:t>
            </w:r>
          </w:p>
        </w:tc>
      </w:tr>
    </w:tbl>
    <w:p w14:paraId="4BABEA68" w14:textId="77777777" w:rsidR="00B172DF" w:rsidRPr="000E4E7F" w:rsidRDefault="00B172DF" w:rsidP="00B172DF"/>
    <w:p w14:paraId="1D4C712C" w14:textId="77777777" w:rsidR="00B172DF" w:rsidRPr="000E4E7F" w:rsidRDefault="00B172DF" w:rsidP="00B172DF">
      <w:pPr>
        <w:pStyle w:val="4"/>
      </w:pPr>
      <w:bookmarkStart w:id="1649" w:name="_Toc20487619"/>
      <w:bookmarkStart w:id="1650" w:name="_Toc29342921"/>
      <w:bookmarkStart w:id="1651" w:name="_Toc29344060"/>
      <w:bookmarkStart w:id="1652" w:name="_Toc36567326"/>
      <w:bookmarkStart w:id="1653" w:name="_Toc36810781"/>
      <w:bookmarkStart w:id="1654" w:name="_Toc36847145"/>
      <w:bookmarkStart w:id="1655" w:name="_Toc36939798"/>
      <w:bookmarkStart w:id="1656" w:name="_Toc37082778"/>
      <w:r w:rsidRPr="000E4E7F">
        <w:t>–</w:t>
      </w:r>
      <w:r w:rsidRPr="000E4E7F">
        <w:tab/>
      </w:r>
      <w:r w:rsidRPr="000E4E7F">
        <w:rPr>
          <w:i/>
          <w:noProof/>
        </w:rPr>
        <w:t>PhysicalConfigDedicated-NB</w:t>
      </w:r>
      <w:bookmarkEnd w:id="1649"/>
      <w:bookmarkEnd w:id="1650"/>
      <w:bookmarkEnd w:id="1651"/>
      <w:bookmarkEnd w:id="1652"/>
      <w:bookmarkEnd w:id="1653"/>
      <w:bookmarkEnd w:id="1654"/>
      <w:bookmarkEnd w:id="1655"/>
      <w:bookmarkEnd w:id="1656"/>
    </w:p>
    <w:p w14:paraId="189E7336" w14:textId="77777777" w:rsidR="00B172DF" w:rsidRPr="000E4E7F" w:rsidRDefault="00B172DF" w:rsidP="00B172DF">
      <w:r w:rsidRPr="000E4E7F">
        <w:t xml:space="preserve">The IE </w:t>
      </w:r>
      <w:r w:rsidRPr="000E4E7F">
        <w:rPr>
          <w:i/>
          <w:noProof/>
        </w:rPr>
        <w:t>PhysicalConfigDedicated-NB</w:t>
      </w:r>
      <w:r w:rsidRPr="000E4E7F">
        <w:t xml:space="preserve"> is used to specify the UE specific physical channel configuration.</w:t>
      </w:r>
    </w:p>
    <w:p w14:paraId="11B6AA5F" w14:textId="77777777" w:rsidR="00B172DF" w:rsidRPr="000E4E7F" w:rsidRDefault="00B172DF" w:rsidP="00B172DF">
      <w:pPr>
        <w:pStyle w:val="TH"/>
        <w:rPr>
          <w:bCs/>
          <w:i/>
          <w:iCs/>
          <w:noProof/>
        </w:rPr>
      </w:pPr>
      <w:r w:rsidRPr="000E4E7F">
        <w:rPr>
          <w:bCs/>
          <w:i/>
          <w:iCs/>
          <w:noProof/>
        </w:rPr>
        <w:t xml:space="preserve">PhysicalConfigDedicated-NB </w:t>
      </w:r>
      <w:r w:rsidRPr="000E4E7F">
        <w:rPr>
          <w:bCs/>
          <w:iCs/>
          <w:noProof/>
        </w:rPr>
        <w:t>information element</w:t>
      </w:r>
    </w:p>
    <w:p w14:paraId="27B2CA7E" w14:textId="77777777" w:rsidR="00B172DF" w:rsidRPr="000E4E7F" w:rsidRDefault="00B172DF" w:rsidP="00B172DF">
      <w:pPr>
        <w:pStyle w:val="PL"/>
        <w:shd w:val="clear" w:color="auto" w:fill="E6E6E6"/>
      </w:pPr>
      <w:r w:rsidRPr="000E4E7F">
        <w:t>-- ASN1START</w:t>
      </w:r>
    </w:p>
    <w:p w14:paraId="110EFE4C" w14:textId="77777777" w:rsidR="00B172DF" w:rsidRPr="000E4E7F" w:rsidRDefault="00B172DF" w:rsidP="00B172DF">
      <w:pPr>
        <w:pStyle w:val="PL"/>
        <w:shd w:val="clear" w:color="auto" w:fill="E6E6E6"/>
      </w:pPr>
    </w:p>
    <w:p w14:paraId="073E57C5" w14:textId="77777777" w:rsidR="00B172DF" w:rsidRPr="000E4E7F" w:rsidRDefault="00B172DF" w:rsidP="00B172DF">
      <w:pPr>
        <w:pStyle w:val="PL"/>
        <w:shd w:val="clear" w:color="auto" w:fill="E6E6E6"/>
      </w:pPr>
      <w:r w:rsidRPr="000E4E7F">
        <w:t>PhysicalConfigDedicated-NB-r13 ::=</w:t>
      </w:r>
      <w:r w:rsidRPr="000E4E7F">
        <w:tab/>
        <w:t>SEQUENCE {</w:t>
      </w:r>
    </w:p>
    <w:p w14:paraId="7DB9CFD8" w14:textId="77777777" w:rsidR="00B172DF" w:rsidRPr="000E4E7F" w:rsidRDefault="00B172DF" w:rsidP="00B172DF">
      <w:pPr>
        <w:pStyle w:val="PL"/>
        <w:shd w:val="clear" w:color="auto" w:fill="E6E6E6"/>
      </w:pPr>
      <w:r w:rsidRPr="000E4E7F">
        <w:tab/>
        <w:t>carrierConfigDedicated-r13</w:t>
      </w:r>
      <w:r w:rsidRPr="000E4E7F">
        <w:tab/>
      </w:r>
      <w:r w:rsidRPr="000E4E7F">
        <w:tab/>
      </w:r>
      <w:r w:rsidRPr="000E4E7F">
        <w:tab/>
        <w:t>CarrierConfigDedicated-NB-r13</w:t>
      </w:r>
      <w:r w:rsidRPr="000E4E7F">
        <w:tab/>
      </w:r>
      <w:r w:rsidRPr="000E4E7F">
        <w:tab/>
        <w:t>OPTIONAL,</w:t>
      </w:r>
      <w:r w:rsidRPr="000E4E7F">
        <w:tab/>
        <w:t>-- Need ON</w:t>
      </w:r>
    </w:p>
    <w:p w14:paraId="5C6782E9" w14:textId="77777777" w:rsidR="00B172DF" w:rsidRPr="000E4E7F" w:rsidRDefault="00B172DF" w:rsidP="00B172DF">
      <w:pPr>
        <w:pStyle w:val="PL"/>
        <w:shd w:val="clear" w:color="auto" w:fill="E6E6E6"/>
      </w:pPr>
      <w:r w:rsidRPr="000E4E7F">
        <w:tab/>
        <w:t>npdcch-ConfigDedicated-r13</w:t>
      </w:r>
      <w:r w:rsidRPr="000E4E7F">
        <w:tab/>
      </w:r>
      <w:r w:rsidRPr="000E4E7F">
        <w:tab/>
      </w:r>
      <w:r w:rsidRPr="000E4E7F">
        <w:tab/>
        <w:t>NPDCCH-ConfigDedicated-NB-r13</w:t>
      </w:r>
      <w:r w:rsidRPr="000E4E7F">
        <w:tab/>
      </w:r>
      <w:r w:rsidRPr="000E4E7F">
        <w:tab/>
        <w:t>OPTIONAL,</w:t>
      </w:r>
      <w:r w:rsidRPr="000E4E7F">
        <w:tab/>
        <w:t>-- Need ON</w:t>
      </w:r>
    </w:p>
    <w:p w14:paraId="0A15FEC9" w14:textId="77777777" w:rsidR="00B172DF" w:rsidRPr="000E4E7F" w:rsidRDefault="00B172DF" w:rsidP="00B172DF">
      <w:pPr>
        <w:pStyle w:val="PL"/>
        <w:shd w:val="clear" w:color="auto" w:fill="E6E6E6"/>
      </w:pPr>
      <w:r w:rsidRPr="000E4E7F">
        <w:tab/>
        <w:t>npusch-ConfigDedicated-r13</w:t>
      </w:r>
      <w:r w:rsidRPr="000E4E7F">
        <w:tab/>
      </w:r>
      <w:r w:rsidRPr="000E4E7F">
        <w:tab/>
      </w:r>
      <w:r w:rsidRPr="000E4E7F">
        <w:tab/>
        <w:t>NPUSCH-ConfigDedicated-NB-r13</w:t>
      </w:r>
      <w:r w:rsidRPr="000E4E7F">
        <w:tab/>
      </w:r>
      <w:r w:rsidRPr="000E4E7F">
        <w:tab/>
        <w:t>OPTIONAL,</w:t>
      </w:r>
      <w:r w:rsidRPr="000E4E7F">
        <w:tab/>
        <w:t>-- Need ON</w:t>
      </w:r>
    </w:p>
    <w:p w14:paraId="08DC2C35" w14:textId="77777777" w:rsidR="00B172DF" w:rsidRPr="000E4E7F" w:rsidRDefault="00B172DF" w:rsidP="00B172DF">
      <w:pPr>
        <w:pStyle w:val="PL"/>
        <w:shd w:val="clear" w:color="auto" w:fill="E6E6E6"/>
      </w:pPr>
      <w:r w:rsidRPr="000E4E7F">
        <w:tab/>
        <w:t>uplinkPowerControlDedicated-r13</w:t>
      </w:r>
      <w:r w:rsidRPr="000E4E7F">
        <w:tab/>
      </w:r>
      <w:r w:rsidRPr="000E4E7F">
        <w:tab/>
        <w:t>UplinkPowerControlDedicated-NB-r13</w:t>
      </w:r>
      <w:r w:rsidRPr="000E4E7F">
        <w:tab/>
        <w:t>OPTIONAL,</w:t>
      </w:r>
      <w:r w:rsidRPr="000E4E7F">
        <w:tab/>
        <w:t>-- Need ON</w:t>
      </w:r>
    </w:p>
    <w:p w14:paraId="01988FCD" w14:textId="77777777" w:rsidR="00B172DF" w:rsidRPr="000E4E7F" w:rsidRDefault="00B172DF" w:rsidP="00B172DF">
      <w:pPr>
        <w:pStyle w:val="PL"/>
        <w:shd w:val="clear" w:color="auto" w:fill="E6E6E6"/>
      </w:pPr>
      <w:r w:rsidRPr="000E4E7F">
        <w:tab/>
        <w:t>...,</w:t>
      </w:r>
    </w:p>
    <w:p w14:paraId="54D154D5" w14:textId="77777777" w:rsidR="00B172DF" w:rsidRPr="000E4E7F" w:rsidRDefault="00B172DF" w:rsidP="00B172DF">
      <w:pPr>
        <w:pStyle w:val="PL"/>
        <w:shd w:val="clear" w:color="auto" w:fill="E6E6E6"/>
      </w:pPr>
      <w:r w:rsidRPr="000E4E7F">
        <w:tab/>
        <w:t>[[</w:t>
      </w:r>
      <w:r w:rsidRPr="000E4E7F">
        <w:tab/>
        <w:t>twoHARQ-ProcessesConfig-r14</w:t>
      </w:r>
      <w:r w:rsidRPr="000E4E7F">
        <w:tab/>
      </w:r>
      <w:r w:rsidRPr="000E4E7F">
        <w:tab/>
        <w:t>ENUMERATED {true}</w:t>
      </w:r>
      <w:r w:rsidRPr="000E4E7F">
        <w:tab/>
        <w:t>OPTIONAL</w:t>
      </w:r>
      <w:r w:rsidRPr="000E4E7F">
        <w:tab/>
        <w:t>-- Need OR</w:t>
      </w:r>
    </w:p>
    <w:p w14:paraId="7DB05368" w14:textId="77777777" w:rsidR="00B172DF" w:rsidRPr="000E4E7F" w:rsidRDefault="00B172DF" w:rsidP="00B172DF">
      <w:pPr>
        <w:pStyle w:val="PL"/>
        <w:shd w:val="clear" w:color="auto" w:fill="E6E6E6"/>
      </w:pPr>
      <w:r w:rsidRPr="000E4E7F">
        <w:tab/>
        <w:t>]],</w:t>
      </w:r>
    </w:p>
    <w:p w14:paraId="707CB4E4" w14:textId="77777777" w:rsidR="00B172DF" w:rsidRPr="000E4E7F" w:rsidRDefault="00B172DF" w:rsidP="00B172DF">
      <w:pPr>
        <w:pStyle w:val="PL"/>
        <w:shd w:val="clear" w:color="auto" w:fill="E6E6E6"/>
      </w:pPr>
      <w:r w:rsidRPr="000E4E7F">
        <w:tab/>
        <w:t>[[</w:t>
      </w:r>
      <w:r w:rsidRPr="000E4E7F">
        <w:tab/>
        <w:t>interferenceRandomisationConfig-r14</w:t>
      </w:r>
      <w:r w:rsidRPr="000E4E7F">
        <w:tab/>
        <w:t>ENUMERATED {true}</w:t>
      </w:r>
      <w:r w:rsidRPr="000E4E7F">
        <w:tab/>
        <w:t>OPTIONAL</w:t>
      </w:r>
      <w:r w:rsidRPr="000E4E7F">
        <w:tab/>
        <w:t>-- Need OR</w:t>
      </w:r>
    </w:p>
    <w:p w14:paraId="7B346F42" w14:textId="77777777" w:rsidR="00B172DF" w:rsidRPr="000E4E7F" w:rsidRDefault="00B172DF" w:rsidP="00B172DF">
      <w:pPr>
        <w:pStyle w:val="PL"/>
        <w:shd w:val="clear" w:color="auto" w:fill="E6E6E6"/>
      </w:pPr>
      <w:r w:rsidRPr="000E4E7F">
        <w:tab/>
        <w:t>]],</w:t>
      </w:r>
    </w:p>
    <w:p w14:paraId="259D2E7D" w14:textId="77777777" w:rsidR="00B172DF" w:rsidRPr="000E4E7F" w:rsidRDefault="00B172DF" w:rsidP="00B172DF">
      <w:pPr>
        <w:pStyle w:val="PL"/>
        <w:shd w:val="clear" w:color="auto" w:fill="E6E6E6"/>
      </w:pPr>
      <w:r w:rsidRPr="000E4E7F">
        <w:tab/>
        <w:t>[[</w:t>
      </w:r>
      <w:r w:rsidRPr="000E4E7F">
        <w:tab/>
        <w:t>npdcch-ConfigDedicated-v1530</w:t>
      </w:r>
      <w:r w:rsidRPr="000E4E7F">
        <w:tab/>
        <w:t>NPDCCH-ConfigDedicated-NB-v1530</w:t>
      </w:r>
      <w:r w:rsidRPr="000E4E7F">
        <w:tab/>
      </w:r>
      <w:r w:rsidRPr="000E4E7F">
        <w:tab/>
        <w:t>OPTIONAL</w:t>
      </w:r>
      <w:r w:rsidRPr="000E4E7F">
        <w:tab/>
        <w:t>-- Cond TDD</w:t>
      </w:r>
    </w:p>
    <w:p w14:paraId="1A0D4076" w14:textId="77777777" w:rsidR="00B172DF" w:rsidRPr="000E4E7F" w:rsidRDefault="00B172DF" w:rsidP="00B172DF">
      <w:pPr>
        <w:pStyle w:val="PL"/>
        <w:shd w:val="clear" w:color="auto" w:fill="E6E6E6"/>
        <w:rPr>
          <w:lang w:eastAsia="zh-CN"/>
        </w:rPr>
      </w:pPr>
      <w:r w:rsidRPr="000E4E7F">
        <w:tab/>
        <w:t>]]</w:t>
      </w:r>
      <w:r w:rsidRPr="000E4E7F">
        <w:rPr>
          <w:lang w:eastAsia="zh-CN"/>
        </w:rPr>
        <w:t>,</w:t>
      </w:r>
    </w:p>
    <w:p w14:paraId="096EBA8C" w14:textId="77777777" w:rsidR="00B172DF" w:rsidRPr="000E4E7F" w:rsidRDefault="00B172DF" w:rsidP="00B172DF">
      <w:pPr>
        <w:pStyle w:val="PL"/>
        <w:shd w:val="clear" w:color="auto" w:fill="E6E6E6"/>
        <w:tabs>
          <w:tab w:val="clear" w:pos="3840"/>
          <w:tab w:val="left" w:pos="4145"/>
        </w:tabs>
      </w:pPr>
      <w:r w:rsidRPr="000E4E7F">
        <w:rPr>
          <w:lang w:eastAsia="zh-CN"/>
        </w:rPr>
        <w:tab/>
      </w:r>
      <w:r w:rsidRPr="000E4E7F">
        <w:t>[[</w:t>
      </w:r>
      <w:r w:rsidRPr="000E4E7F">
        <w:tab/>
        <w:t>additionalTxSIB1-Config-v1540</w:t>
      </w:r>
      <w:r w:rsidRPr="000E4E7F">
        <w:tab/>
        <w:t>ENUMERATED {true}</w:t>
      </w:r>
      <w:r w:rsidRPr="000E4E7F">
        <w:tab/>
        <w:t>OPTIONAL</w:t>
      </w:r>
      <w:r w:rsidRPr="000E4E7F">
        <w:tab/>
        <w:t>-- Cond</w:t>
      </w:r>
      <w:r w:rsidRPr="000E4E7F">
        <w:rPr>
          <w:lang w:eastAsia="zh-CN"/>
        </w:rPr>
        <w:t xml:space="preserve"> additionalSIB1</w:t>
      </w:r>
    </w:p>
    <w:p w14:paraId="77F751DE" w14:textId="77777777" w:rsidR="00B172DF" w:rsidRPr="000E4E7F" w:rsidRDefault="00B172DF" w:rsidP="00B172DF">
      <w:pPr>
        <w:pStyle w:val="PL"/>
        <w:shd w:val="clear" w:color="auto" w:fill="E6E6E6"/>
      </w:pPr>
      <w:r w:rsidRPr="000E4E7F">
        <w:tab/>
        <w:t>]],</w:t>
      </w:r>
    </w:p>
    <w:p w14:paraId="660C96A6" w14:textId="57933731" w:rsidR="00B172DF" w:rsidRPr="000E4E7F" w:rsidRDefault="00B172DF" w:rsidP="00B172DF">
      <w:pPr>
        <w:pStyle w:val="PL"/>
        <w:shd w:val="clear" w:color="auto" w:fill="E6E6E6"/>
        <w:tabs>
          <w:tab w:val="clear" w:pos="3840"/>
          <w:tab w:val="left" w:pos="4145"/>
        </w:tabs>
      </w:pPr>
      <w:r w:rsidRPr="000E4E7F">
        <w:rPr>
          <w:lang w:eastAsia="zh-CN"/>
        </w:rPr>
        <w:tab/>
      </w:r>
      <w:r w:rsidRPr="000E4E7F">
        <w:t>[[</w:t>
      </w:r>
      <w:r w:rsidRPr="000E4E7F">
        <w:tab/>
      </w:r>
      <w:del w:id="1657" w:author="[H228/229]" w:date="2020-04-30T04:23:00Z">
        <w:r w:rsidRPr="000E4E7F" w:rsidDel="000D7A01">
          <w:delText>multiTB-Config-r16</w:delText>
        </w:r>
        <w:r w:rsidRPr="000E4E7F" w:rsidDel="000D7A01">
          <w:tab/>
        </w:r>
        <w:r w:rsidRPr="000E4E7F" w:rsidDel="000D7A01">
          <w:tab/>
          <w:delText xml:space="preserve">  </w:delText>
        </w:r>
        <w:r w:rsidRPr="000E4E7F" w:rsidDel="000D7A01">
          <w:tab/>
        </w:r>
        <w:r w:rsidRPr="000E4E7F" w:rsidDel="000D7A01">
          <w:tab/>
        </w:r>
        <w:r w:rsidRPr="000E4E7F" w:rsidDel="000D7A01">
          <w:tab/>
          <w:delText>MultiTB-Config-NB-r16</w:delText>
        </w:r>
        <w:r w:rsidRPr="000E4E7F" w:rsidDel="000D7A01">
          <w:tab/>
          <w:delText>OPTIONAL,</w:delText>
        </w:r>
        <w:r w:rsidRPr="000E4E7F" w:rsidDel="000D7A01">
          <w:tab/>
          <w:delText>-- Need OR</w:delText>
        </w:r>
      </w:del>
    </w:p>
    <w:p w14:paraId="601E5086" w14:textId="21EE9558" w:rsidR="000D7A01" w:rsidRPr="000E4E7F" w:rsidRDefault="000D7A01" w:rsidP="000D7A01">
      <w:pPr>
        <w:pStyle w:val="PL"/>
        <w:shd w:val="clear" w:color="auto" w:fill="E6E6E6"/>
        <w:rPr>
          <w:ins w:id="1658" w:author="[H228/229]" w:date="2020-04-30T04:23:00Z"/>
        </w:rPr>
      </w:pPr>
      <w:ins w:id="1659" w:author="[H228/229]" w:date="2020-04-30T04:23:00Z">
        <w:r>
          <w:tab/>
        </w:r>
        <w:r>
          <w:tab/>
          <w:t>npusch-ConfigDedicated-v16xy</w:t>
        </w:r>
        <w:r w:rsidRPr="000E4E7F">
          <w:tab/>
          <w:t>NPUSCH-ConfigDedicated-NB-</w:t>
        </w:r>
        <w:r>
          <w:t>v16xy</w:t>
        </w:r>
        <w:r w:rsidRPr="000E4E7F">
          <w:tab/>
        </w:r>
        <w:r w:rsidRPr="000E4E7F">
          <w:tab/>
          <w:t>OPTIONAL,</w:t>
        </w:r>
        <w:r w:rsidRPr="000E4E7F">
          <w:tab/>
          <w:t xml:space="preserve">-- </w:t>
        </w:r>
      </w:ins>
      <w:ins w:id="1660" w:author="[H228/229]" w:date="2020-04-30T04:31:00Z">
        <w:r w:rsidR="003C39B0" w:rsidRPr="000D7A01">
          <w:t>Cond twoHARQ</w:t>
        </w:r>
      </w:ins>
    </w:p>
    <w:p w14:paraId="06041B12" w14:textId="2BE6ABF5" w:rsidR="000D7A01" w:rsidRPr="000E4E7F" w:rsidRDefault="000D7A01" w:rsidP="000D7A01">
      <w:pPr>
        <w:pStyle w:val="PL"/>
        <w:shd w:val="clear" w:color="auto" w:fill="E6E6E6"/>
        <w:rPr>
          <w:ins w:id="1661" w:author="[H228/229]" w:date="2020-04-30T04:23:00Z"/>
        </w:rPr>
      </w:pPr>
      <w:ins w:id="1662" w:author="[H228/229]" w:date="2020-04-30T04:23:00Z">
        <w:r>
          <w:tab/>
        </w:r>
        <w:r>
          <w:tab/>
          <w:t>npdsch-ConfigDedicated-r16</w:t>
        </w:r>
        <w:r>
          <w:tab/>
        </w:r>
        <w:r w:rsidRPr="000E4E7F">
          <w:tab/>
        </w:r>
        <w:r>
          <w:t>NPD</w:t>
        </w:r>
        <w:r w:rsidRPr="000E4E7F">
          <w:t>SCH-ConfigDedicated-NB-</w:t>
        </w:r>
        <w:r>
          <w:t>r16</w:t>
        </w:r>
        <w:r w:rsidRPr="000E4E7F">
          <w:tab/>
        </w:r>
        <w:r w:rsidRPr="000E4E7F">
          <w:tab/>
          <w:t>OPTIONAL,</w:t>
        </w:r>
        <w:del w:id="1663" w:author="RAN2#109bis-e" w:date="2020-05-02T02:49:00Z">
          <w:r w:rsidRPr="000E4E7F" w:rsidDel="007C08B8">
            <w:tab/>
            <w:delText xml:space="preserve">-- </w:delText>
          </w:r>
        </w:del>
      </w:ins>
      <w:ins w:id="1664" w:author="[H228/229]" w:date="2020-04-30T04:26:00Z">
        <w:del w:id="1665" w:author="RAN2#109bis-e" w:date="2020-05-02T02:49:00Z">
          <w:r w:rsidRPr="000D7A01" w:rsidDel="007C08B8">
            <w:delText>Cond twoHARQ</w:delText>
          </w:r>
        </w:del>
      </w:ins>
    </w:p>
    <w:p w14:paraId="0BFC58D1" w14:textId="6AEE6B3D" w:rsidR="00B172DF" w:rsidRPr="000E4E7F" w:rsidDel="00571E22" w:rsidRDefault="00B172DF" w:rsidP="00571E22">
      <w:pPr>
        <w:pStyle w:val="PL"/>
        <w:shd w:val="clear" w:color="auto" w:fill="E6E6E6"/>
        <w:tabs>
          <w:tab w:val="left" w:pos="4145"/>
        </w:tabs>
        <w:rPr>
          <w:del w:id="1666" w:author="RAN2#109bis-e" w:date="2020-05-02T02:37:00Z"/>
        </w:rPr>
      </w:pPr>
      <w:r w:rsidRPr="000E4E7F">
        <w:tab/>
      </w:r>
      <w:r w:rsidRPr="000E4E7F">
        <w:tab/>
        <w:t>dl-</w:t>
      </w:r>
      <w:del w:id="1667" w:author="Huawei2" w:date="2020-05-05T18:59:00Z">
        <w:r w:rsidRPr="000E4E7F" w:rsidDel="004869E5">
          <w:delText>NR-</w:delText>
        </w:r>
      </w:del>
      <w:r w:rsidRPr="000E4E7F">
        <w:t>ResourceReservationConfig-r16</w:t>
      </w:r>
      <w:r w:rsidRPr="000E4E7F">
        <w:tab/>
      </w:r>
      <w:r w:rsidRPr="000E4E7F">
        <w:tab/>
      </w:r>
      <w:r w:rsidRPr="000E4E7F">
        <w:tab/>
      </w:r>
      <w:ins w:id="1668" w:author="RAN2#109bis-e" w:date="2020-05-02T02:36:00Z">
        <w:r w:rsidR="00571E22" w:rsidRPr="00571E22">
          <w:t>SetupRelease</w:t>
        </w:r>
      </w:ins>
      <w:del w:id="1669" w:author="RAN2#109bis-e" w:date="2020-05-02T02:36:00Z">
        <w:r w:rsidRPr="000E4E7F" w:rsidDel="00571E22">
          <w:delText>CHOICE</w:delText>
        </w:r>
      </w:del>
      <w:r w:rsidRPr="000E4E7F">
        <w:t xml:space="preserve"> {</w:t>
      </w:r>
    </w:p>
    <w:p w14:paraId="6AE7FCBA" w14:textId="05BE1170" w:rsidR="00B172DF" w:rsidRPr="000E4E7F" w:rsidDel="00571E22" w:rsidRDefault="00B172DF" w:rsidP="00571E22">
      <w:pPr>
        <w:pStyle w:val="PL"/>
        <w:shd w:val="clear" w:color="auto" w:fill="E6E6E6"/>
        <w:tabs>
          <w:tab w:val="left" w:pos="4145"/>
        </w:tabs>
        <w:rPr>
          <w:del w:id="1670" w:author="RAN2#109bis-e" w:date="2020-05-02T02:37:00Z"/>
        </w:rPr>
      </w:pPr>
      <w:del w:id="1671" w:author="RAN2#109bis-e" w:date="2020-05-02T02:37:00Z">
        <w:r w:rsidRPr="000E4E7F" w:rsidDel="00571E22">
          <w:rPr>
            <w:rFonts w:eastAsia="等线"/>
            <w:lang w:eastAsia="zh-CN"/>
          </w:rPr>
          <w:tab/>
        </w:r>
        <w:r w:rsidRPr="000E4E7F" w:rsidDel="00571E22">
          <w:rPr>
            <w:rFonts w:eastAsia="等线"/>
            <w:lang w:eastAsia="zh-CN"/>
          </w:rPr>
          <w:tab/>
        </w:r>
        <w:r w:rsidRPr="000E4E7F" w:rsidDel="00571E22">
          <w:rPr>
            <w:rFonts w:eastAsia="等线"/>
            <w:lang w:eastAsia="zh-CN"/>
          </w:rPr>
          <w:tab/>
          <w:delText>release</w:delText>
        </w:r>
        <w:r w:rsidRPr="000E4E7F" w:rsidDel="00571E22">
          <w:rPr>
            <w:rFonts w:eastAsia="等线"/>
            <w:lang w:eastAsia="zh-CN"/>
          </w:rPr>
          <w:tab/>
        </w:r>
        <w:r w:rsidRPr="000E4E7F" w:rsidDel="00571E22">
          <w:rPr>
            <w:rFonts w:eastAsia="等线"/>
            <w:lang w:eastAsia="zh-CN"/>
          </w:rPr>
          <w:tab/>
        </w:r>
        <w:r w:rsidRPr="000E4E7F" w:rsidDel="00571E22">
          <w:rPr>
            <w:rFonts w:eastAsia="等线"/>
            <w:lang w:eastAsia="zh-CN"/>
          </w:rPr>
          <w:tab/>
        </w:r>
        <w:r w:rsidRPr="000E4E7F" w:rsidDel="00571E22">
          <w:rPr>
            <w:rFonts w:eastAsia="等线"/>
            <w:lang w:eastAsia="zh-CN"/>
          </w:rPr>
          <w:tab/>
        </w:r>
        <w:r w:rsidRPr="000E4E7F" w:rsidDel="00571E22">
          <w:rPr>
            <w:rFonts w:eastAsia="等线"/>
            <w:lang w:eastAsia="zh-CN"/>
          </w:rPr>
          <w:tab/>
        </w:r>
        <w:r w:rsidRPr="000E4E7F" w:rsidDel="00571E22">
          <w:rPr>
            <w:rFonts w:eastAsia="等线"/>
            <w:lang w:eastAsia="zh-CN"/>
          </w:rPr>
          <w:tab/>
        </w:r>
        <w:r w:rsidRPr="000E4E7F" w:rsidDel="00571E22">
          <w:rPr>
            <w:rFonts w:eastAsia="等线"/>
            <w:lang w:eastAsia="zh-CN"/>
          </w:rPr>
          <w:tab/>
        </w:r>
        <w:r w:rsidRPr="000E4E7F" w:rsidDel="00571E22">
          <w:rPr>
            <w:rFonts w:eastAsia="等线"/>
            <w:lang w:eastAsia="zh-CN"/>
          </w:rPr>
          <w:tab/>
        </w:r>
        <w:r w:rsidRPr="000E4E7F" w:rsidDel="00571E22">
          <w:rPr>
            <w:rFonts w:eastAsia="等线"/>
            <w:lang w:eastAsia="zh-CN"/>
          </w:rPr>
          <w:tab/>
        </w:r>
        <w:r w:rsidRPr="000E4E7F" w:rsidDel="00571E22">
          <w:rPr>
            <w:rFonts w:eastAsia="等线"/>
            <w:lang w:eastAsia="zh-CN"/>
          </w:rPr>
          <w:tab/>
          <w:delText>NULL,</w:delText>
        </w:r>
      </w:del>
    </w:p>
    <w:p w14:paraId="60D74B41" w14:textId="5B7A8517" w:rsidR="00B172DF" w:rsidRPr="000E4E7F" w:rsidDel="00571E22" w:rsidRDefault="00B172DF" w:rsidP="00571E22">
      <w:pPr>
        <w:pStyle w:val="PL"/>
        <w:shd w:val="clear" w:color="auto" w:fill="E6E6E6"/>
        <w:tabs>
          <w:tab w:val="left" w:pos="4145"/>
        </w:tabs>
        <w:rPr>
          <w:del w:id="1672" w:author="RAN2#109bis-e" w:date="2020-05-02T02:37:00Z"/>
        </w:rPr>
      </w:pPr>
      <w:del w:id="1673" w:author="RAN2#109bis-e" w:date="2020-05-02T02:37:00Z">
        <w:r w:rsidRPr="000E4E7F" w:rsidDel="00571E22">
          <w:tab/>
        </w:r>
        <w:r w:rsidRPr="000E4E7F" w:rsidDel="00571E22">
          <w:tab/>
        </w:r>
        <w:r w:rsidRPr="000E4E7F" w:rsidDel="00571E22">
          <w:tab/>
          <w:delText>setup</w:delText>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del>
      <w:del w:id="1674" w:author="Huawei2" w:date="2020-05-05T19:00:00Z">
        <w:r w:rsidRPr="000E4E7F" w:rsidDel="004869E5">
          <w:delText>NR-</w:delText>
        </w:r>
      </w:del>
      <w:r w:rsidRPr="000E4E7F">
        <w:t>ResourceReservationConfig-NB-r16</w:t>
      </w:r>
    </w:p>
    <w:p w14:paraId="3E6ED4CE" w14:textId="6AF4D574" w:rsidR="00B172DF" w:rsidRPr="000E4E7F" w:rsidRDefault="00B172DF" w:rsidP="00571E22">
      <w:pPr>
        <w:pStyle w:val="PL"/>
        <w:shd w:val="clear" w:color="auto" w:fill="E6E6E6"/>
        <w:tabs>
          <w:tab w:val="left" w:pos="4145"/>
        </w:tabs>
      </w:pPr>
      <w:del w:id="1675" w:author="RAN2#109bis-e" w:date="2020-05-02T02:37:00Z">
        <w:r w:rsidRPr="000E4E7F" w:rsidDel="00571E22">
          <w:tab/>
        </w:r>
        <w:r w:rsidRPr="000E4E7F" w:rsidDel="00571E22">
          <w:tab/>
        </w:r>
      </w:del>
      <w:r w:rsidRPr="000E4E7F">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Cond </w:t>
      </w:r>
      <w:ins w:id="1676" w:author="Huawei4" w:date="2020-05-06T19:13:00Z">
        <w:r w:rsidR="00EF0FC5" w:rsidRPr="00EF0FC5">
          <w:t>dl-ResourceReserv-NonAnchor</w:t>
        </w:r>
      </w:ins>
      <w:del w:id="1677" w:author="Huawei4" w:date="2020-05-06T19:13:00Z">
        <w:r w:rsidRPr="000E4E7F" w:rsidDel="00EF0FC5">
          <w:delText>DL-NR-COEX-NonAnchor</w:delText>
        </w:r>
      </w:del>
    </w:p>
    <w:p w14:paraId="3CE6B4A8" w14:textId="431EFE45" w:rsidR="00B172DF" w:rsidRPr="000E4E7F" w:rsidDel="00571E22" w:rsidRDefault="00B172DF" w:rsidP="00571E22">
      <w:pPr>
        <w:pStyle w:val="PL"/>
        <w:shd w:val="clear" w:color="auto" w:fill="E6E6E6"/>
        <w:tabs>
          <w:tab w:val="left" w:pos="4145"/>
        </w:tabs>
        <w:rPr>
          <w:del w:id="1678" w:author="RAN2#109bis-e" w:date="2020-05-02T02:37:00Z"/>
        </w:rPr>
      </w:pPr>
      <w:r w:rsidRPr="000E4E7F">
        <w:tab/>
      </w:r>
      <w:r w:rsidRPr="000E4E7F">
        <w:tab/>
        <w:t>ul-</w:t>
      </w:r>
      <w:del w:id="1679" w:author="Huawei2" w:date="2020-05-05T18:59:00Z">
        <w:r w:rsidRPr="000E4E7F" w:rsidDel="004869E5">
          <w:delText>NR-</w:delText>
        </w:r>
      </w:del>
      <w:r w:rsidRPr="000E4E7F">
        <w:t>ResourceReservationConfig-r16</w:t>
      </w:r>
      <w:r w:rsidRPr="000E4E7F">
        <w:tab/>
      </w:r>
      <w:r w:rsidRPr="000E4E7F">
        <w:tab/>
      </w:r>
      <w:r w:rsidRPr="000E4E7F">
        <w:tab/>
      </w:r>
      <w:ins w:id="1680" w:author="RAN2#109bis-e" w:date="2020-05-02T02:37:00Z">
        <w:r w:rsidR="00571E22" w:rsidRPr="00571E22">
          <w:t>SetupRelease</w:t>
        </w:r>
      </w:ins>
      <w:del w:id="1681" w:author="RAN2#109bis-e" w:date="2020-05-02T02:37:00Z">
        <w:r w:rsidRPr="000E4E7F" w:rsidDel="00571E22">
          <w:delText>CHOICE</w:delText>
        </w:r>
      </w:del>
      <w:r w:rsidRPr="000E4E7F">
        <w:t xml:space="preserve"> {</w:t>
      </w:r>
    </w:p>
    <w:p w14:paraId="79AD785B" w14:textId="0584B4DC" w:rsidR="00B172DF" w:rsidRPr="000E4E7F" w:rsidDel="00571E22" w:rsidRDefault="00B172DF" w:rsidP="007C08B8">
      <w:pPr>
        <w:pStyle w:val="PL"/>
        <w:shd w:val="clear" w:color="auto" w:fill="E6E6E6"/>
        <w:tabs>
          <w:tab w:val="left" w:pos="4145"/>
        </w:tabs>
        <w:rPr>
          <w:del w:id="1682" w:author="RAN2#109bis-e" w:date="2020-05-02T02:37:00Z"/>
        </w:rPr>
      </w:pPr>
      <w:del w:id="1683" w:author="RAN2#109bis-e" w:date="2020-05-02T02:37:00Z">
        <w:r w:rsidRPr="000E4E7F" w:rsidDel="00571E22">
          <w:rPr>
            <w:rFonts w:eastAsia="等线"/>
            <w:lang w:eastAsia="zh-CN"/>
          </w:rPr>
          <w:tab/>
        </w:r>
        <w:r w:rsidRPr="000E4E7F" w:rsidDel="00571E22">
          <w:rPr>
            <w:rFonts w:eastAsia="等线"/>
            <w:lang w:eastAsia="zh-CN"/>
          </w:rPr>
          <w:tab/>
        </w:r>
        <w:r w:rsidRPr="000E4E7F" w:rsidDel="00571E22">
          <w:rPr>
            <w:rFonts w:eastAsia="等线"/>
            <w:lang w:eastAsia="zh-CN"/>
          </w:rPr>
          <w:tab/>
          <w:delText>release</w:delText>
        </w:r>
        <w:r w:rsidRPr="000E4E7F" w:rsidDel="00571E22">
          <w:rPr>
            <w:rFonts w:eastAsia="等线"/>
            <w:lang w:eastAsia="zh-CN"/>
          </w:rPr>
          <w:tab/>
        </w:r>
        <w:r w:rsidRPr="000E4E7F" w:rsidDel="00571E22">
          <w:rPr>
            <w:rFonts w:eastAsia="等线"/>
            <w:lang w:eastAsia="zh-CN"/>
          </w:rPr>
          <w:tab/>
        </w:r>
        <w:r w:rsidRPr="000E4E7F" w:rsidDel="00571E22">
          <w:rPr>
            <w:rFonts w:eastAsia="等线"/>
            <w:lang w:eastAsia="zh-CN"/>
          </w:rPr>
          <w:tab/>
        </w:r>
        <w:r w:rsidRPr="000E4E7F" w:rsidDel="00571E22">
          <w:rPr>
            <w:rFonts w:eastAsia="等线"/>
            <w:lang w:eastAsia="zh-CN"/>
          </w:rPr>
          <w:tab/>
        </w:r>
        <w:r w:rsidRPr="000E4E7F" w:rsidDel="00571E22">
          <w:rPr>
            <w:rFonts w:eastAsia="等线"/>
            <w:lang w:eastAsia="zh-CN"/>
          </w:rPr>
          <w:tab/>
        </w:r>
        <w:r w:rsidRPr="000E4E7F" w:rsidDel="00571E22">
          <w:rPr>
            <w:rFonts w:eastAsia="等线"/>
            <w:lang w:eastAsia="zh-CN"/>
          </w:rPr>
          <w:tab/>
        </w:r>
        <w:r w:rsidRPr="000E4E7F" w:rsidDel="00571E22">
          <w:rPr>
            <w:rFonts w:eastAsia="等线"/>
            <w:lang w:eastAsia="zh-CN"/>
          </w:rPr>
          <w:tab/>
        </w:r>
        <w:r w:rsidRPr="000E4E7F" w:rsidDel="00571E22">
          <w:rPr>
            <w:rFonts w:eastAsia="等线"/>
            <w:lang w:eastAsia="zh-CN"/>
          </w:rPr>
          <w:tab/>
        </w:r>
        <w:r w:rsidRPr="000E4E7F" w:rsidDel="00571E22">
          <w:rPr>
            <w:rFonts w:eastAsia="等线"/>
            <w:lang w:eastAsia="zh-CN"/>
          </w:rPr>
          <w:tab/>
        </w:r>
        <w:r w:rsidRPr="000E4E7F" w:rsidDel="00571E22">
          <w:rPr>
            <w:rFonts w:eastAsia="等线"/>
            <w:lang w:eastAsia="zh-CN"/>
          </w:rPr>
          <w:tab/>
          <w:delText>NULL,</w:delText>
        </w:r>
      </w:del>
    </w:p>
    <w:p w14:paraId="0EEF2769" w14:textId="02BAC0B5" w:rsidR="00B172DF" w:rsidRPr="000E4E7F" w:rsidDel="00571E22" w:rsidRDefault="00B172DF">
      <w:pPr>
        <w:pStyle w:val="PL"/>
        <w:shd w:val="clear" w:color="auto" w:fill="E6E6E6"/>
        <w:tabs>
          <w:tab w:val="clear" w:pos="3840"/>
          <w:tab w:val="left" w:pos="4145"/>
        </w:tabs>
        <w:rPr>
          <w:del w:id="1684" w:author="RAN2#109bis-e" w:date="2020-05-02T02:38:00Z"/>
        </w:rPr>
      </w:pPr>
      <w:del w:id="1685" w:author="RAN2#109bis-e" w:date="2020-05-02T02:37:00Z">
        <w:r w:rsidRPr="000E4E7F" w:rsidDel="00571E22">
          <w:tab/>
        </w:r>
        <w:r w:rsidRPr="000E4E7F" w:rsidDel="00571E22">
          <w:tab/>
        </w:r>
        <w:r w:rsidRPr="000E4E7F" w:rsidDel="00571E22">
          <w:tab/>
          <w:delText>setup</w:delText>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del>
      <w:del w:id="1686" w:author="Huawei2" w:date="2020-05-05T18:59:00Z">
        <w:r w:rsidRPr="000E4E7F" w:rsidDel="004869E5">
          <w:delText>NR-</w:delText>
        </w:r>
      </w:del>
      <w:r w:rsidRPr="000E4E7F">
        <w:t>ResourceReservationConfig-NB-r16</w:t>
      </w:r>
    </w:p>
    <w:p w14:paraId="07C78D70" w14:textId="3CC3C68C" w:rsidR="00B172DF" w:rsidRPr="000E4E7F" w:rsidRDefault="00B172DF">
      <w:pPr>
        <w:pStyle w:val="PL"/>
        <w:shd w:val="clear" w:color="auto" w:fill="E6E6E6"/>
        <w:tabs>
          <w:tab w:val="clear" w:pos="3840"/>
          <w:tab w:val="left" w:pos="4145"/>
        </w:tabs>
      </w:pPr>
      <w:del w:id="1687" w:author="RAN2#109bis-e" w:date="2020-05-02T02:38:00Z">
        <w:r w:rsidRPr="000E4E7F" w:rsidDel="00571E22">
          <w:tab/>
        </w:r>
        <w:r w:rsidRPr="000E4E7F" w:rsidDel="00571E22">
          <w:tab/>
        </w:r>
      </w:del>
      <w:r w:rsidRPr="000E4E7F">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Cond </w:t>
      </w:r>
      <w:ins w:id="1688" w:author="Huawei4" w:date="2020-05-06T19:13:00Z">
        <w:r w:rsidR="00EF0FC5">
          <w:t>u</w:t>
        </w:r>
        <w:r w:rsidR="00EF0FC5" w:rsidRPr="00EF0FC5">
          <w:t>l-ResourceReserv-NonAnchor</w:t>
        </w:r>
      </w:ins>
      <w:del w:id="1689" w:author="Huawei4" w:date="2020-05-06T19:13:00Z">
        <w:r w:rsidRPr="000E4E7F" w:rsidDel="00EF0FC5">
          <w:delText>UL-NR-COEX-NonAnchor</w:delText>
        </w:r>
      </w:del>
    </w:p>
    <w:p w14:paraId="0D89AE33" w14:textId="77777777" w:rsidR="00B172DF" w:rsidRPr="000E4E7F" w:rsidRDefault="00B172DF" w:rsidP="00B172DF">
      <w:pPr>
        <w:pStyle w:val="PL"/>
        <w:shd w:val="clear" w:color="auto" w:fill="E6E6E6"/>
      </w:pPr>
      <w:r w:rsidRPr="000E4E7F">
        <w:tab/>
        <w:t>]]</w:t>
      </w:r>
    </w:p>
    <w:p w14:paraId="75EC89F4" w14:textId="77777777" w:rsidR="00B172DF" w:rsidRPr="000E4E7F" w:rsidRDefault="00B172DF" w:rsidP="00B172DF">
      <w:pPr>
        <w:pStyle w:val="PL"/>
        <w:shd w:val="clear" w:color="auto" w:fill="E6E6E6"/>
      </w:pPr>
    </w:p>
    <w:p w14:paraId="0E755506" w14:textId="77777777" w:rsidR="00B172DF" w:rsidRPr="000E4E7F" w:rsidRDefault="00B172DF" w:rsidP="00B172DF">
      <w:pPr>
        <w:pStyle w:val="PL"/>
        <w:shd w:val="clear" w:color="auto" w:fill="E6E6E6"/>
      </w:pPr>
      <w:r w:rsidRPr="000E4E7F">
        <w:t>}</w:t>
      </w:r>
    </w:p>
    <w:p w14:paraId="464B7290" w14:textId="77777777" w:rsidR="00B172DF" w:rsidRPr="000E4E7F" w:rsidRDefault="00B172DF" w:rsidP="00B172DF">
      <w:pPr>
        <w:pStyle w:val="PL"/>
        <w:shd w:val="clear" w:color="auto" w:fill="E6E6E6"/>
      </w:pPr>
    </w:p>
    <w:p w14:paraId="5776DEAB" w14:textId="77777777" w:rsidR="00B172DF" w:rsidRPr="000E4E7F" w:rsidRDefault="00B172DF" w:rsidP="00B172DF">
      <w:pPr>
        <w:pStyle w:val="PL"/>
        <w:shd w:val="clear" w:color="auto" w:fill="E6E6E6"/>
      </w:pPr>
      <w:r w:rsidRPr="000E4E7F">
        <w:t>-- ASN1STOP</w:t>
      </w:r>
    </w:p>
    <w:p w14:paraId="0649369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7F722E00" w14:textId="77777777" w:rsidTr="00A5337C">
        <w:trPr>
          <w:cantSplit/>
          <w:tblHeader/>
        </w:trPr>
        <w:tc>
          <w:tcPr>
            <w:tcW w:w="9639" w:type="dxa"/>
          </w:tcPr>
          <w:p w14:paraId="41C00AFC" w14:textId="77777777" w:rsidR="00B172DF" w:rsidRPr="000E4E7F" w:rsidRDefault="00B172DF" w:rsidP="00A5337C">
            <w:pPr>
              <w:pStyle w:val="TAH"/>
              <w:rPr>
                <w:lang w:eastAsia="en-GB"/>
              </w:rPr>
            </w:pPr>
            <w:r w:rsidRPr="000E4E7F">
              <w:rPr>
                <w:i/>
                <w:noProof/>
                <w:lang w:eastAsia="en-GB"/>
              </w:rPr>
              <w:lastRenderedPageBreak/>
              <w:t>PhysicalConfigDedicated-NB</w:t>
            </w:r>
            <w:r w:rsidRPr="000E4E7F">
              <w:rPr>
                <w:iCs/>
                <w:noProof/>
                <w:lang w:eastAsia="en-GB"/>
              </w:rPr>
              <w:t xml:space="preserve"> field descriptions</w:t>
            </w:r>
          </w:p>
        </w:tc>
      </w:tr>
      <w:tr w:rsidR="00B172DF" w:rsidRPr="000E4E7F" w14:paraId="7A63E13B" w14:textId="77777777" w:rsidTr="00A5337C">
        <w:trPr>
          <w:cantSplit/>
          <w:tblHeader/>
        </w:trPr>
        <w:tc>
          <w:tcPr>
            <w:tcW w:w="9639" w:type="dxa"/>
          </w:tcPr>
          <w:p w14:paraId="5A5BA8A4" w14:textId="77777777" w:rsidR="00B172DF" w:rsidRPr="000E4E7F" w:rsidRDefault="00B172DF" w:rsidP="00A5337C">
            <w:pPr>
              <w:pStyle w:val="TAL"/>
              <w:rPr>
                <w:b/>
                <w:i/>
              </w:rPr>
            </w:pPr>
            <w:r w:rsidRPr="000E4E7F">
              <w:rPr>
                <w:b/>
                <w:i/>
              </w:rPr>
              <w:t>carrierConfigDedicated</w:t>
            </w:r>
          </w:p>
          <w:p w14:paraId="09617220" w14:textId="77777777" w:rsidR="00B172DF" w:rsidRPr="000E4E7F" w:rsidRDefault="00B172DF" w:rsidP="00A5337C">
            <w:pPr>
              <w:pStyle w:val="TAL"/>
              <w:rPr>
                <w:noProof/>
              </w:rPr>
            </w:pPr>
            <w:r w:rsidRPr="000E4E7F">
              <w:rPr>
                <w:rFonts w:eastAsia="宋体"/>
                <w:noProof/>
                <w:lang w:eastAsia="zh-CN"/>
              </w:rPr>
              <w:t>Anchor/ non-anchor c</w:t>
            </w:r>
            <w:r w:rsidRPr="000E4E7F">
              <w:rPr>
                <w:noProof/>
              </w:rPr>
              <w:t>arrier used for all unicast transmissions.</w:t>
            </w:r>
          </w:p>
        </w:tc>
      </w:tr>
      <w:tr w:rsidR="00B172DF" w:rsidRPr="000E4E7F" w14:paraId="466113B0" w14:textId="77777777" w:rsidTr="00A5337C">
        <w:trPr>
          <w:cantSplit/>
        </w:trPr>
        <w:tc>
          <w:tcPr>
            <w:tcW w:w="9639" w:type="dxa"/>
          </w:tcPr>
          <w:p w14:paraId="64C489B2" w14:textId="77777777" w:rsidR="00B172DF" w:rsidRPr="000E4E7F" w:rsidRDefault="00B172DF" w:rsidP="00A5337C">
            <w:pPr>
              <w:pStyle w:val="TAL"/>
              <w:rPr>
                <w:b/>
                <w:i/>
              </w:rPr>
            </w:pPr>
            <w:r w:rsidRPr="000E4E7F">
              <w:rPr>
                <w:b/>
                <w:i/>
              </w:rPr>
              <w:t>dl-</w:t>
            </w:r>
            <w:del w:id="1690" w:author="Huawei2" w:date="2020-05-05T19:00:00Z">
              <w:r w:rsidRPr="000E4E7F" w:rsidDel="004869E5">
                <w:rPr>
                  <w:b/>
                  <w:i/>
                </w:rPr>
                <w:delText>NR-</w:delText>
              </w:r>
            </w:del>
            <w:r w:rsidRPr="000E4E7F">
              <w:rPr>
                <w:b/>
                <w:i/>
              </w:rPr>
              <w:t>ResourceReservationConfig</w:t>
            </w:r>
          </w:p>
          <w:p w14:paraId="62E355D7" w14:textId="77777777" w:rsidR="00B172DF" w:rsidRPr="000E4E7F" w:rsidRDefault="00B172DF" w:rsidP="00A5337C">
            <w:pPr>
              <w:pStyle w:val="TAL"/>
            </w:pPr>
            <w:r w:rsidRPr="000E4E7F">
              <w:t xml:space="preserve">Configuration of downlink reserved resources for NB-IoT co-existence with NR, </w:t>
            </w:r>
            <w:r w:rsidRPr="000E4E7F">
              <w:rPr>
                <w:noProof/>
                <w:lang w:eastAsia="zh-CN"/>
              </w:rPr>
              <w:t>see TS 36.211 [21], TS 36.212 [22], and TS 36.213 [22].</w:t>
            </w:r>
          </w:p>
        </w:tc>
      </w:tr>
      <w:tr w:rsidR="00B172DF" w:rsidRPr="000E4E7F" w14:paraId="6F09A884" w14:textId="77777777" w:rsidTr="00A5337C">
        <w:trPr>
          <w:cantSplit/>
          <w:tblHeader/>
        </w:trPr>
        <w:tc>
          <w:tcPr>
            <w:tcW w:w="9639" w:type="dxa"/>
          </w:tcPr>
          <w:p w14:paraId="153D2713" w14:textId="77777777" w:rsidR="00B172DF" w:rsidRPr="000E4E7F" w:rsidRDefault="00B172DF" w:rsidP="00A5337C">
            <w:pPr>
              <w:pStyle w:val="TAL"/>
              <w:rPr>
                <w:b/>
                <w:i/>
              </w:rPr>
            </w:pPr>
            <w:r w:rsidRPr="000E4E7F">
              <w:rPr>
                <w:b/>
                <w:i/>
              </w:rPr>
              <w:t>interferenceRandomisationConfig</w:t>
            </w:r>
          </w:p>
          <w:p w14:paraId="6610B919" w14:textId="77777777" w:rsidR="00B172DF" w:rsidRPr="000E4E7F" w:rsidRDefault="00B172DF" w:rsidP="00A5337C">
            <w:pPr>
              <w:pStyle w:val="TAL"/>
              <w:rPr>
                <w:rFonts w:eastAsia="宋体"/>
                <w:noProof/>
                <w:lang w:eastAsia="zh-CN"/>
              </w:rPr>
            </w:pPr>
            <w:r w:rsidRPr="000E4E7F">
              <w:rPr>
                <w:rFonts w:eastAsia="宋体"/>
                <w:noProof/>
                <w:lang w:eastAsia="zh-CN"/>
              </w:rPr>
              <w:t>For FDD: Interference randomisation enabled in connected mode, except for random access procedure in connected mode, see TS 36.211 [21]. For random access in connected mode interference randomisation on non-anchor is used and is not used on anchor carrier, see TS 36.211 [21].</w:t>
            </w:r>
          </w:p>
          <w:p w14:paraId="2A99F2F0" w14:textId="77777777" w:rsidR="00B172DF" w:rsidRPr="000E4E7F" w:rsidRDefault="00B172DF" w:rsidP="00A5337C">
            <w:pPr>
              <w:pStyle w:val="TAL"/>
              <w:rPr>
                <w:rFonts w:eastAsia="宋体"/>
                <w:noProof/>
                <w:lang w:eastAsia="zh-CN"/>
              </w:rPr>
            </w:pPr>
            <w:r w:rsidRPr="000E4E7F">
              <w:rPr>
                <w:rFonts w:eastAsia="宋体"/>
                <w:noProof/>
                <w:lang w:eastAsia="zh-CN"/>
              </w:rPr>
              <w:t>For TDD: the parameter is not present.</w:t>
            </w:r>
          </w:p>
        </w:tc>
      </w:tr>
      <w:tr w:rsidR="00B172DF" w:rsidRPr="000E4E7F" w14:paraId="67A1D886" w14:textId="77777777" w:rsidTr="00A5337C">
        <w:trPr>
          <w:cantSplit/>
        </w:trPr>
        <w:tc>
          <w:tcPr>
            <w:tcW w:w="9639" w:type="dxa"/>
          </w:tcPr>
          <w:p w14:paraId="6092CD28" w14:textId="77777777" w:rsidR="00B172DF" w:rsidRPr="000E4E7F" w:rsidRDefault="00B172DF" w:rsidP="00A5337C">
            <w:pPr>
              <w:pStyle w:val="TAH"/>
              <w:jc w:val="left"/>
              <w:rPr>
                <w:i/>
              </w:rPr>
            </w:pPr>
            <w:r w:rsidRPr="000E4E7F">
              <w:rPr>
                <w:i/>
              </w:rPr>
              <w:t>npdcch-ConfigDedicated</w:t>
            </w:r>
          </w:p>
          <w:p w14:paraId="7AD56573" w14:textId="77777777" w:rsidR="00B172DF" w:rsidRPr="000E4E7F" w:rsidRDefault="00B172DF" w:rsidP="00A5337C">
            <w:pPr>
              <w:pStyle w:val="TAL"/>
              <w:rPr>
                <w:lang w:eastAsia="en-GB"/>
              </w:rPr>
            </w:pPr>
            <w:r w:rsidRPr="000E4E7F">
              <w:rPr>
                <w:lang w:eastAsia="en-GB"/>
              </w:rPr>
              <w:t>NPDCCH configuration.</w:t>
            </w:r>
          </w:p>
        </w:tc>
      </w:tr>
      <w:tr w:rsidR="00B172DF" w:rsidRPr="000E4E7F" w14:paraId="4C8740EE" w14:textId="77777777" w:rsidTr="00A5337C">
        <w:trPr>
          <w:cantSplit/>
        </w:trPr>
        <w:tc>
          <w:tcPr>
            <w:tcW w:w="9639" w:type="dxa"/>
          </w:tcPr>
          <w:p w14:paraId="46FC6E50" w14:textId="77777777" w:rsidR="00B172DF" w:rsidRPr="000E4E7F" w:rsidRDefault="00B172DF" w:rsidP="00A5337C">
            <w:pPr>
              <w:pStyle w:val="TAL"/>
              <w:rPr>
                <w:b/>
                <w:i/>
              </w:rPr>
            </w:pPr>
            <w:r w:rsidRPr="000E4E7F">
              <w:rPr>
                <w:b/>
                <w:i/>
              </w:rPr>
              <w:t>npusch-ConfigDedicated</w:t>
            </w:r>
          </w:p>
          <w:p w14:paraId="5D20C089" w14:textId="77777777" w:rsidR="00B172DF" w:rsidRPr="000E4E7F" w:rsidRDefault="00B172DF" w:rsidP="00A5337C">
            <w:pPr>
              <w:pStyle w:val="TAL"/>
              <w:rPr>
                <w:b/>
                <w:i/>
                <w:noProof/>
                <w:lang w:eastAsia="en-GB"/>
              </w:rPr>
            </w:pPr>
            <w:r w:rsidRPr="000E4E7F">
              <w:rPr>
                <w:noProof/>
                <w:lang w:eastAsia="en-GB"/>
              </w:rPr>
              <w:t>UL unicast configuration.</w:t>
            </w:r>
          </w:p>
        </w:tc>
      </w:tr>
      <w:tr w:rsidR="00B172DF" w:rsidRPr="000E4E7F" w14:paraId="4D41B87A" w14:textId="77777777" w:rsidTr="00A5337C">
        <w:trPr>
          <w:cantSplit/>
        </w:trPr>
        <w:tc>
          <w:tcPr>
            <w:tcW w:w="9639" w:type="dxa"/>
          </w:tcPr>
          <w:p w14:paraId="7BD2B948" w14:textId="77777777" w:rsidR="00B172DF" w:rsidRPr="000E4E7F" w:rsidRDefault="00B172DF" w:rsidP="00A5337C">
            <w:pPr>
              <w:pStyle w:val="TAL"/>
              <w:rPr>
                <w:b/>
                <w:i/>
              </w:rPr>
            </w:pPr>
            <w:r w:rsidRPr="000E4E7F">
              <w:rPr>
                <w:b/>
                <w:i/>
              </w:rPr>
              <w:t>twoHARQ-ProcessesConfig</w:t>
            </w:r>
          </w:p>
          <w:p w14:paraId="5E1B02A7" w14:textId="77777777" w:rsidR="00B172DF" w:rsidRPr="000E4E7F" w:rsidRDefault="00B172DF" w:rsidP="00A5337C">
            <w:pPr>
              <w:pStyle w:val="TAL"/>
              <w:rPr>
                <w:b/>
                <w:i/>
              </w:rPr>
            </w:pPr>
            <w:r w:rsidRPr="000E4E7F">
              <w:rPr>
                <w:rFonts w:eastAsia="宋体"/>
                <w:noProof/>
                <w:lang w:eastAsia="zh-CN"/>
              </w:rPr>
              <w:t>Activation of two HARQ processes, see TS 36.212 [22] and TS 36.213 [23].</w:t>
            </w:r>
          </w:p>
        </w:tc>
      </w:tr>
      <w:tr w:rsidR="00B172DF" w:rsidRPr="000E4E7F" w14:paraId="318E2152" w14:textId="77777777" w:rsidTr="00A5337C">
        <w:trPr>
          <w:cantSplit/>
        </w:trPr>
        <w:tc>
          <w:tcPr>
            <w:tcW w:w="9639" w:type="dxa"/>
          </w:tcPr>
          <w:p w14:paraId="6D4F0B2A" w14:textId="77777777" w:rsidR="00B172DF" w:rsidRPr="000E4E7F" w:rsidRDefault="00B172DF" w:rsidP="00A5337C">
            <w:pPr>
              <w:pStyle w:val="TAL"/>
              <w:rPr>
                <w:b/>
                <w:i/>
              </w:rPr>
            </w:pPr>
            <w:r w:rsidRPr="000E4E7F">
              <w:rPr>
                <w:b/>
                <w:i/>
              </w:rPr>
              <w:t>ul-</w:t>
            </w:r>
            <w:del w:id="1691" w:author="Huawei2" w:date="2020-05-05T19:00:00Z">
              <w:r w:rsidRPr="000E4E7F" w:rsidDel="004869E5">
                <w:rPr>
                  <w:b/>
                  <w:i/>
                </w:rPr>
                <w:delText>NR-</w:delText>
              </w:r>
            </w:del>
            <w:r w:rsidRPr="000E4E7F">
              <w:rPr>
                <w:b/>
                <w:i/>
              </w:rPr>
              <w:t>ResourceReservationConfig</w:t>
            </w:r>
          </w:p>
          <w:p w14:paraId="0C6C4B36" w14:textId="77777777" w:rsidR="00B172DF" w:rsidRPr="000E4E7F" w:rsidRDefault="00B172DF" w:rsidP="00A5337C">
            <w:pPr>
              <w:pStyle w:val="TAL"/>
            </w:pPr>
            <w:r w:rsidRPr="000E4E7F">
              <w:t xml:space="preserve">Configuration of uplink reserved resources for NB-IoT co-existence with NR, </w:t>
            </w:r>
            <w:r w:rsidRPr="000E4E7F">
              <w:rPr>
                <w:noProof/>
                <w:lang w:eastAsia="zh-CN"/>
              </w:rPr>
              <w:t>see TS 36.211 [21], TS 36.212 [22], and TS 36.213 [22].</w:t>
            </w:r>
          </w:p>
        </w:tc>
      </w:tr>
      <w:tr w:rsidR="00B172DF" w:rsidRPr="000E4E7F" w14:paraId="36074CED" w14:textId="77777777" w:rsidTr="00A5337C">
        <w:trPr>
          <w:cantSplit/>
        </w:trPr>
        <w:tc>
          <w:tcPr>
            <w:tcW w:w="9639" w:type="dxa"/>
          </w:tcPr>
          <w:p w14:paraId="34A1244D" w14:textId="77777777" w:rsidR="00B172DF" w:rsidRPr="000E4E7F" w:rsidRDefault="00B172DF" w:rsidP="00A5337C">
            <w:pPr>
              <w:pStyle w:val="TAL"/>
              <w:rPr>
                <w:b/>
                <w:i/>
              </w:rPr>
            </w:pPr>
            <w:r w:rsidRPr="000E4E7F">
              <w:rPr>
                <w:b/>
                <w:i/>
              </w:rPr>
              <w:t>uplink-PowerControlDedicated</w:t>
            </w:r>
          </w:p>
          <w:p w14:paraId="24FA6BD3" w14:textId="77777777" w:rsidR="00B172DF" w:rsidRPr="000E4E7F" w:rsidRDefault="00B172DF" w:rsidP="00A5337C">
            <w:pPr>
              <w:pStyle w:val="TAL"/>
              <w:rPr>
                <w:b/>
                <w:i/>
              </w:rPr>
            </w:pPr>
            <w:r w:rsidRPr="000E4E7F">
              <w:rPr>
                <w:noProof/>
                <w:lang w:eastAsia="en-GB"/>
              </w:rPr>
              <w:t>UL power control parameter.</w:t>
            </w:r>
          </w:p>
        </w:tc>
      </w:tr>
      <w:tr w:rsidR="00B172DF" w:rsidRPr="000E4E7F" w14:paraId="547E3478" w14:textId="77777777" w:rsidTr="00A5337C">
        <w:trPr>
          <w:cantSplit/>
        </w:trPr>
        <w:tc>
          <w:tcPr>
            <w:tcW w:w="9639" w:type="dxa"/>
          </w:tcPr>
          <w:p w14:paraId="511F00AE" w14:textId="77777777" w:rsidR="00B172DF" w:rsidRPr="000E4E7F" w:rsidRDefault="00B172DF" w:rsidP="00A5337C">
            <w:pPr>
              <w:pStyle w:val="TAL"/>
              <w:rPr>
                <w:b/>
                <w:i/>
              </w:rPr>
            </w:pPr>
            <w:r w:rsidRPr="000E4E7F">
              <w:rPr>
                <w:b/>
                <w:i/>
              </w:rPr>
              <w:t>additionalTxSIB1-Config</w:t>
            </w:r>
          </w:p>
          <w:p w14:paraId="2D69F239" w14:textId="77777777" w:rsidR="00B172DF" w:rsidRPr="000E4E7F" w:rsidRDefault="00B172DF" w:rsidP="00A5337C">
            <w:pPr>
              <w:pStyle w:val="TAL"/>
              <w:rPr>
                <w:b/>
                <w:i/>
              </w:rPr>
            </w:pPr>
            <w:r w:rsidRPr="000E4E7F">
              <w:rPr>
                <w:noProof/>
                <w:lang w:eastAsia="en-GB"/>
              </w:rPr>
              <w:t xml:space="preserve">Indicates if subframe #3 not containing additional SIB1 transmission is a </w:t>
            </w:r>
            <w:r w:rsidRPr="000E4E7F">
              <w:t>NB-IoT DL subframe</w:t>
            </w:r>
            <w:r w:rsidRPr="000E4E7F">
              <w:rPr>
                <w:noProof/>
                <w:lang w:eastAsia="en-GB"/>
              </w:rPr>
              <w:t>, as specified in TS 36.213 [23], clause 16.4.</w:t>
            </w:r>
          </w:p>
        </w:tc>
      </w:tr>
    </w:tbl>
    <w:p w14:paraId="08AFCF8A"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1E7FE96" w14:textId="77777777" w:rsidTr="00A5337C">
        <w:trPr>
          <w:cantSplit/>
          <w:tblHeader/>
        </w:trPr>
        <w:tc>
          <w:tcPr>
            <w:tcW w:w="2268" w:type="dxa"/>
          </w:tcPr>
          <w:p w14:paraId="5BB9A2D8" w14:textId="77777777" w:rsidR="00B172DF" w:rsidRPr="000E4E7F" w:rsidRDefault="00B172DF" w:rsidP="00A5337C">
            <w:pPr>
              <w:pStyle w:val="TAH"/>
              <w:rPr>
                <w:kern w:val="2"/>
              </w:rPr>
            </w:pPr>
            <w:r w:rsidRPr="000E4E7F">
              <w:rPr>
                <w:kern w:val="2"/>
              </w:rPr>
              <w:t>Conditional presence</w:t>
            </w:r>
          </w:p>
        </w:tc>
        <w:tc>
          <w:tcPr>
            <w:tcW w:w="7371" w:type="dxa"/>
          </w:tcPr>
          <w:p w14:paraId="7BA91DC5" w14:textId="77777777" w:rsidR="00B172DF" w:rsidRPr="000E4E7F" w:rsidRDefault="00B172DF" w:rsidP="00A5337C">
            <w:pPr>
              <w:pStyle w:val="TAH"/>
              <w:rPr>
                <w:kern w:val="2"/>
              </w:rPr>
            </w:pPr>
            <w:r w:rsidRPr="000E4E7F">
              <w:rPr>
                <w:kern w:val="2"/>
              </w:rPr>
              <w:t>Explanation</w:t>
            </w:r>
          </w:p>
        </w:tc>
      </w:tr>
      <w:tr w:rsidR="00B172DF" w:rsidRPr="000E4E7F" w14:paraId="59812B8A" w14:textId="77777777" w:rsidTr="00A5337C">
        <w:trPr>
          <w:cantSplit/>
        </w:trPr>
        <w:tc>
          <w:tcPr>
            <w:tcW w:w="2268" w:type="dxa"/>
          </w:tcPr>
          <w:p w14:paraId="5C1E893F" w14:textId="77777777" w:rsidR="00B172DF" w:rsidRPr="000E4E7F" w:rsidRDefault="00B172DF" w:rsidP="00A5337C">
            <w:pPr>
              <w:pStyle w:val="TAL"/>
              <w:rPr>
                <w:i/>
                <w:noProof/>
                <w:lang w:eastAsia="en-GB"/>
              </w:rPr>
            </w:pPr>
            <w:r w:rsidRPr="000E4E7F">
              <w:rPr>
                <w:i/>
                <w:lang w:eastAsia="zh-CN"/>
              </w:rPr>
              <w:t>additionalSIB1</w:t>
            </w:r>
          </w:p>
        </w:tc>
        <w:tc>
          <w:tcPr>
            <w:tcW w:w="7371" w:type="dxa"/>
          </w:tcPr>
          <w:p w14:paraId="1A841E0A" w14:textId="77777777" w:rsidR="00B172DF" w:rsidRPr="000E4E7F" w:rsidRDefault="00B172DF" w:rsidP="00A5337C">
            <w:pPr>
              <w:pStyle w:val="TAL"/>
            </w:pPr>
            <w:r w:rsidRPr="000E4E7F">
              <w:t xml:space="preserve">This field is </w:t>
            </w:r>
            <w:r w:rsidRPr="000E4E7F">
              <w:rPr>
                <w:lang w:eastAsia="en-GB"/>
              </w:rPr>
              <w:t xml:space="preserve">optionally </w:t>
            </w:r>
            <w:r w:rsidRPr="000E4E7F">
              <w:t>present</w:t>
            </w:r>
            <w:r w:rsidRPr="000E4E7F">
              <w:rPr>
                <w:lang w:eastAsia="en-GB"/>
              </w:rPr>
              <w:t>, Need O</w:t>
            </w:r>
            <w:r w:rsidRPr="000E4E7F">
              <w:rPr>
                <w:lang w:eastAsia="zh-CN"/>
              </w:rPr>
              <w:t>R</w:t>
            </w:r>
            <w:r w:rsidRPr="000E4E7F">
              <w:rPr>
                <w:lang w:eastAsia="en-GB"/>
              </w:rPr>
              <w:t xml:space="preserve">, </w:t>
            </w:r>
            <w:r w:rsidRPr="000E4E7F">
              <w:rPr>
                <w:lang w:eastAsia="zh-CN"/>
              </w:rPr>
              <w:t xml:space="preserve">if </w:t>
            </w:r>
            <w:r w:rsidRPr="000E4E7F">
              <w:rPr>
                <w:rFonts w:eastAsia="宋体"/>
                <w:i/>
              </w:rPr>
              <w:t>additionalTransmissionSIB1</w:t>
            </w:r>
            <w:r w:rsidRPr="000E4E7F">
              <w:rPr>
                <w:rFonts w:eastAsia="宋体"/>
                <w:lang w:eastAsia="zh-CN"/>
              </w:rPr>
              <w:t xml:space="preserve"> is set to TRUE in </w:t>
            </w:r>
            <w:r w:rsidRPr="000E4E7F">
              <w:rPr>
                <w:i/>
              </w:rPr>
              <w:t>MasterInformationBlock-NB</w:t>
            </w:r>
            <w:r w:rsidRPr="000E4E7F">
              <w:t xml:space="preserve">; </w:t>
            </w:r>
            <w:r w:rsidRPr="000E4E7F">
              <w:rPr>
                <w:lang w:eastAsia="en-GB"/>
              </w:rPr>
              <w:t>otherwise it is not present</w:t>
            </w:r>
            <w:r w:rsidRPr="000E4E7F">
              <w:rPr>
                <w:lang w:eastAsia="zh-CN"/>
              </w:rPr>
              <w:t>.</w:t>
            </w:r>
          </w:p>
        </w:tc>
      </w:tr>
      <w:tr w:rsidR="00B172DF" w:rsidRPr="000E4E7F" w14:paraId="1EB9AB08" w14:textId="77777777" w:rsidTr="00A5337C">
        <w:trPr>
          <w:cantSplit/>
        </w:trPr>
        <w:tc>
          <w:tcPr>
            <w:tcW w:w="2268" w:type="dxa"/>
          </w:tcPr>
          <w:p w14:paraId="4B703907" w14:textId="0C79BCB0" w:rsidR="00B172DF" w:rsidRPr="000E4E7F" w:rsidRDefault="00EF0FC5" w:rsidP="00A5337C">
            <w:pPr>
              <w:pStyle w:val="TAL"/>
              <w:rPr>
                <w:i/>
                <w:noProof/>
                <w:lang w:eastAsia="en-GB"/>
              </w:rPr>
            </w:pPr>
            <w:ins w:id="1692" w:author="Huawei4" w:date="2020-05-06T19:14:00Z">
              <w:r w:rsidRPr="00EF0FC5">
                <w:rPr>
                  <w:i/>
                  <w:noProof/>
                  <w:lang w:eastAsia="en-GB"/>
                </w:rPr>
                <w:t>dl-ResourceReserv-NonAnchor</w:t>
              </w:r>
            </w:ins>
            <w:del w:id="1693" w:author="Huawei4" w:date="2020-05-06T19:14:00Z">
              <w:r w:rsidR="00B172DF" w:rsidRPr="000E4E7F" w:rsidDel="00EF0FC5">
                <w:rPr>
                  <w:i/>
                  <w:noProof/>
                  <w:lang w:eastAsia="en-GB"/>
                </w:rPr>
                <w:delText>DL-NR-COEX-NonAnchor</w:delText>
              </w:r>
            </w:del>
          </w:p>
        </w:tc>
        <w:tc>
          <w:tcPr>
            <w:tcW w:w="7371" w:type="dxa"/>
          </w:tcPr>
          <w:p w14:paraId="2B48B0F7" w14:textId="26238F39" w:rsidR="00B172DF" w:rsidRPr="000E4E7F" w:rsidRDefault="00B172DF" w:rsidP="00EF0FC5">
            <w:pPr>
              <w:pStyle w:val="TAL"/>
            </w:pPr>
            <w:r w:rsidRPr="000E4E7F">
              <w:t>The field is optionally present, Need ON, for a DL non-anchor carrier</w:t>
            </w:r>
            <w:del w:id="1694" w:author="Huawei4" w:date="2020-05-06T19:12:00Z">
              <w:r w:rsidRPr="000E4E7F" w:rsidDel="00EF0FC5">
                <w:delText xml:space="preserve"> deployed within a NR carrier</w:delText>
              </w:r>
            </w:del>
            <w:r w:rsidRPr="000E4E7F">
              <w:t>; otherwise the field is not present and the UE shall delete any existing value for this field.</w:t>
            </w:r>
          </w:p>
        </w:tc>
      </w:tr>
      <w:tr w:rsidR="00B172DF" w:rsidRPr="000E4E7F" w14:paraId="6F51E1F9" w14:textId="77777777" w:rsidTr="00A5337C">
        <w:trPr>
          <w:cantSplit/>
        </w:trPr>
        <w:tc>
          <w:tcPr>
            <w:tcW w:w="2268" w:type="dxa"/>
          </w:tcPr>
          <w:p w14:paraId="53E30754" w14:textId="77777777" w:rsidR="00B172DF" w:rsidRPr="000E4E7F" w:rsidRDefault="00B172DF" w:rsidP="00A5337C">
            <w:pPr>
              <w:pStyle w:val="TAL"/>
              <w:rPr>
                <w:i/>
              </w:rPr>
            </w:pPr>
            <w:r w:rsidRPr="000E4E7F">
              <w:rPr>
                <w:i/>
                <w:noProof/>
                <w:lang w:eastAsia="en-GB"/>
              </w:rPr>
              <w:t>TDD</w:t>
            </w:r>
          </w:p>
        </w:tc>
        <w:tc>
          <w:tcPr>
            <w:tcW w:w="7371" w:type="dxa"/>
          </w:tcPr>
          <w:p w14:paraId="479D0EE9" w14:textId="77777777" w:rsidR="00B172DF" w:rsidRPr="000E4E7F" w:rsidRDefault="00B172DF" w:rsidP="00A5337C">
            <w:pPr>
              <w:pStyle w:val="TAL"/>
              <w:rPr>
                <w:lang w:eastAsia="zh-CN"/>
              </w:rPr>
            </w:pPr>
            <w:r w:rsidRPr="000E4E7F">
              <w:t>The field is optionally present, Need OR, for TDD; otherwise the field is not present and the UE shall delete any existing value for this field.</w:t>
            </w:r>
          </w:p>
        </w:tc>
      </w:tr>
      <w:tr w:rsidR="003C39B0" w:rsidRPr="000E4E7F" w14:paraId="0D024E66" w14:textId="77777777" w:rsidTr="002C660D">
        <w:trPr>
          <w:cantSplit/>
          <w:ins w:id="1695" w:author="[H228/229]" w:date="2020-04-30T04:30:00Z"/>
        </w:trPr>
        <w:tc>
          <w:tcPr>
            <w:tcW w:w="2268" w:type="dxa"/>
          </w:tcPr>
          <w:p w14:paraId="6F5174A1" w14:textId="77777777" w:rsidR="003C39B0" w:rsidRPr="000E4E7F" w:rsidRDefault="003C39B0" w:rsidP="002C660D">
            <w:pPr>
              <w:pStyle w:val="TAL"/>
              <w:rPr>
                <w:ins w:id="1696" w:author="[H228/229]" w:date="2020-04-30T04:30:00Z"/>
                <w:i/>
                <w:iCs/>
                <w:noProof/>
              </w:rPr>
            </w:pPr>
            <w:ins w:id="1697" w:author="[H228/229]" w:date="2020-04-30T04:30:00Z">
              <w:r>
                <w:rPr>
                  <w:i/>
                  <w:iCs/>
                  <w:noProof/>
                </w:rPr>
                <w:t>twoHARQ</w:t>
              </w:r>
            </w:ins>
          </w:p>
        </w:tc>
        <w:tc>
          <w:tcPr>
            <w:tcW w:w="7371" w:type="dxa"/>
          </w:tcPr>
          <w:p w14:paraId="22F430D6" w14:textId="77777777" w:rsidR="003C39B0" w:rsidRPr="000E4E7F" w:rsidRDefault="003C39B0" w:rsidP="002C660D">
            <w:pPr>
              <w:pStyle w:val="TAL"/>
              <w:rPr>
                <w:ins w:id="1698" w:author="[H228/229]" w:date="2020-04-30T04:30:00Z"/>
              </w:rPr>
            </w:pPr>
            <w:ins w:id="1699" w:author="[H228/229]" w:date="2020-04-30T04:30:00Z">
              <w:r w:rsidRPr="000E4E7F">
                <w:t>The field is o</w:t>
              </w:r>
              <w:r>
                <w:t xml:space="preserve">ptionally present, Need OR, if </w:t>
              </w:r>
              <w:r>
                <w:rPr>
                  <w:i/>
                  <w:iCs/>
                </w:rPr>
                <w:t>twoHARQ-Processes</w:t>
              </w:r>
              <w:r w:rsidRPr="000E4E7F">
                <w:rPr>
                  <w:i/>
                  <w:iCs/>
                </w:rPr>
                <w:t>Config</w:t>
              </w:r>
              <w:r w:rsidRPr="000E4E7F">
                <w:t xml:space="preserve"> is </w:t>
              </w:r>
              <w:r>
                <w:t>configured</w:t>
              </w:r>
              <w:r w:rsidRPr="000E4E7F">
                <w:t>; otherwise the field is not present and the UE shall delete any existing value for this field.</w:t>
              </w:r>
            </w:ins>
          </w:p>
        </w:tc>
      </w:tr>
      <w:tr w:rsidR="00B172DF" w:rsidRPr="000E4E7F" w14:paraId="2380740B" w14:textId="77777777" w:rsidTr="00A5337C">
        <w:trPr>
          <w:cantSplit/>
        </w:trPr>
        <w:tc>
          <w:tcPr>
            <w:tcW w:w="2268" w:type="dxa"/>
          </w:tcPr>
          <w:p w14:paraId="33570BCA" w14:textId="5D86223E" w:rsidR="00B172DF" w:rsidRPr="000E4E7F" w:rsidRDefault="00EF0FC5" w:rsidP="00A5337C">
            <w:pPr>
              <w:pStyle w:val="TAL"/>
              <w:rPr>
                <w:i/>
                <w:noProof/>
                <w:lang w:eastAsia="en-GB"/>
              </w:rPr>
            </w:pPr>
            <w:ins w:id="1700" w:author="Huawei4" w:date="2020-05-06T19:14:00Z">
              <w:r>
                <w:rPr>
                  <w:i/>
                  <w:noProof/>
                  <w:lang w:eastAsia="en-GB"/>
                </w:rPr>
                <w:t>u</w:t>
              </w:r>
              <w:r w:rsidRPr="00EF0FC5">
                <w:rPr>
                  <w:i/>
                  <w:noProof/>
                  <w:lang w:eastAsia="en-GB"/>
                </w:rPr>
                <w:t>l-ResourceReserv-NonAnchor</w:t>
              </w:r>
            </w:ins>
            <w:del w:id="1701" w:author="Huawei4" w:date="2020-05-06T19:14:00Z">
              <w:r w:rsidR="00B172DF" w:rsidRPr="000E4E7F" w:rsidDel="00EF0FC5">
                <w:rPr>
                  <w:i/>
                  <w:noProof/>
                  <w:lang w:eastAsia="en-GB"/>
                </w:rPr>
                <w:delText>UL-NR-COEX-NonAnchor</w:delText>
              </w:r>
            </w:del>
          </w:p>
        </w:tc>
        <w:tc>
          <w:tcPr>
            <w:tcW w:w="7371" w:type="dxa"/>
          </w:tcPr>
          <w:p w14:paraId="2D6C0173" w14:textId="3D3A541A" w:rsidR="00B172DF" w:rsidRPr="000E4E7F" w:rsidRDefault="00B172DF" w:rsidP="00EF0FC5">
            <w:pPr>
              <w:pStyle w:val="TAL"/>
            </w:pPr>
            <w:r w:rsidRPr="000E4E7F">
              <w:t>The field is optionally present, Need ON, for an UL non-anchor carrier</w:t>
            </w:r>
            <w:del w:id="1702" w:author="Huawei4" w:date="2020-05-06T19:13:00Z">
              <w:r w:rsidRPr="000E4E7F" w:rsidDel="00EF0FC5">
                <w:delText xml:space="preserve"> deployed within a NR carrier</w:delText>
              </w:r>
            </w:del>
            <w:r w:rsidRPr="000E4E7F">
              <w:t>; otherwise the field is not present and the UE shall delete any existing value for this field.</w:t>
            </w:r>
          </w:p>
        </w:tc>
      </w:tr>
    </w:tbl>
    <w:p w14:paraId="11F0869E" w14:textId="77777777" w:rsidR="00B172DF" w:rsidRPr="000E4E7F" w:rsidRDefault="00B172DF" w:rsidP="00B172DF"/>
    <w:p w14:paraId="53690CDA" w14:textId="77777777" w:rsidR="00B172DF" w:rsidRPr="000E4E7F" w:rsidRDefault="00B172DF" w:rsidP="00B172DF">
      <w:pPr>
        <w:pStyle w:val="4"/>
      </w:pPr>
      <w:bookmarkStart w:id="1703" w:name="_Toc36810782"/>
      <w:bookmarkStart w:id="1704" w:name="_Toc36847146"/>
      <w:bookmarkStart w:id="1705" w:name="_Toc36939799"/>
      <w:bookmarkStart w:id="1706" w:name="_Toc37082779"/>
      <w:r w:rsidRPr="000E4E7F">
        <w:t>–</w:t>
      </w:r>
      <w:r w:rsidRPr="000E4E7F">
        <w:tab/>
      </w:r>
      <w:r w:rsidRPr="000E4E7F">
        <w:rPr>
          <w:i/>
          <w:noProof/>
        </w:rPr>
        <w:t>PUR-Config-NB-r16</w:t>
      </w:r>
      <w:bookmarkEnd w:id="1703"/>
      <w:bookmarkEnd w:id="1704"/>
      <w:bookmarkEnd w:id="1705"/>
      <w:bookmarkEnd w:id="1706"/>
    </w:p>
    <w:p w14:paraId="001EDC8B" w14:textId="77777777" w:rsidR="00B172DF" w:rsidRPr="000E4E7F" w:rsidRDefault="00B172DF" w:rsidP="00B172DF">
      <w:r w:rsidRPr="000E4E7F">
        <w:t xml:space="preserve">The IE </w:t>
      </w:r>
      <w:r w:rsidRPr="000E4E7F">
        <w:rPr>
          <w:i/>
          <w:noProof/>
        </w:rPr>
        <w:t>PUR-Config-NB</w:t>
      </w:r>
      <w:r w:rsidRPr="000E4E7F">
        <w:t xml:space="preserve"> is used to specify PUR configuration.</w:t>
      </w:r>
    </w:p>
    <w:p w14:paraId="3AFF6FB4" w14:textId="77777777" w:rsidR="00B172DF" w:rsidRPr="000E4E7F" w:rsidRDefault="00B172DF" w:rsidP="00B172DF">
      <w:pPr>
        <w:pStyle w:val="TH"/>
        <w:rPr>
          <w:bCs/>
          <w:i/>
          <w:iCs/>
          <w:noProof/>
        </w:rPr>
      </w:pPr>
      <w:r w:rsidRPr="000E4E7F">
        <w:rPr>
          <w:bCs/>
          <w:i/>
          <w:iCs/>
          <w:noProof/>
        </w:rPr>
        <w:t xml:space="preserve">PUR-Config-NB </w:t>
      </w:r>
      <w:r w:rsidRPr="000E4E7F">
        <w:rPr>
          <w:bCs/>
          <w:iCs/>
          <w:noProof/>
        </w:rPr>
        <w:t>information element</w:t>
      </w:r>
    </w:p>
    <w:p w14:paraId="746D1080" w14:textId="77777777" w:rsidR="00B172DF" w:rsidRPr="000E4E7F" w:rsidRDefault="00B172DF" w:rsidP="00B172DF">
      <w:pPr>
        <w:pStyle w:val="PL"/>
        <w:shd w:val="clear" w:color="auto" w:fill="E6E6E6"/>
      </w:pPr>
      <w:r w:rsidRPr="000E4E7F">
        <w:t>-- ASN1START</w:t>
      </w:r>
    </w:p>
    <w:p w14:paraId="171EEB00" w14:textId="77777777" w:rsidR="00B172DF" w:rsidRPr="000E4E7F" w:rsidRDefault="00B172DF" w:rsidP="00B172DF">
      <w:pPr>
        <w:pStyle w:val="PL"/>
        <w:shd w:val="clear" w:color="auto" w:fill="E6E6E6"/>
      </w:pPr>
    </w:p>
    <w:p w14:paraId="182A1314" w14:textId="77777777" w:rsidR="00B172DF" w:rsidRPr="000E4E7F" w:rsidRDefault="00B172DF" w:rsidP="00B172DF">
      <w:pPr>
        <w:pStyle w:val="PL"/>
        <w:shd w:val="clear" w:color="auto" w:fill="E6E6E6"/>
      </w:pPr>
      <w:r w:rsidRPr="000E4E7F">
        <w:t>PUR-Config-NB-r16</w:t>
      </w:r>
      <w:r w:rsidRPr="000E4E7F">
        <w:tab/>
        <w:t>::=</w:t>
      </w:r>
      <w:r w:rsidRPr="000E4E7F">
        <w:tab/>
      </w:r>
      <w:r w:rsidRPr="000E4E7F">
        <w:tab/>
      </w:r>
      <w:r w:rsidRPr="000E4E7F">
        <w:tab/>
      </w:r>
      <w:r w:rsidRPr="000E4E7F">
        <w:tab/>
        <w:t>SEQUENCE {</w:t>
      </w:r>
    </w:p>
    <w:p w14:paraId="212AA2F6" w14:textId="77777777" w:rsidR="00B172DF" w:rsidRPr="000E4E7F" w:rsidRDefault="00B172DF" w:rsidP="00B172DF">
      <w:pPr>
        <w:pStyle w:val="PL"/>
        <w:shd w:val="clear" w:color="auto" w:fill="E6E6E6"/>
      </w:pPr>
      <w:r w:rsidRPr="000E4E7F">
        <w:tab/>
        <w:t>pur-TimeAlignmentTimer-r16</w:t>
      </w:r>
      <w:r w:rsidRPr="000E4E7F">
        <w:tab/>
      </w:r>
      <w:r w:rsidRPr="000E4E7F">
        <w:tab/>
      </w:r>
      <w:r w:rsidRPr="000E4E7F">
        <w:tab/>
      </w:r>
      <w:r w:rsidRPr="000E4E7F">
        <w:tab/>
        <w:t>INTEGER (1..8)</w:t>
      </w:r>
      <w:r w:rsidRPr="000E4E7F">
        <w:tab/>
      </w:r>
      <w:r w:rsidRPr="000E4E7F">
        <w:tab/>
      </w:r>
      <w:r w:rsidRPr="000E4E7F">
        <w:tab/>
      </w:r>
      <w:r w:rsidRPr="000E4E7F">
        <w:tab/>
        <w:t>OPTIONAL,</w:t>
      </w:r>
      <w:r w:rsidRPr="000E4E7F">
        <w:tab/>
        <w:t>--Need OR</w:t>
      </w:r>
    </w:p>
    <w:p w14:paraId="5253C788" w14:textId="77777777" w:rsidR="00C96E2B" w:rsidRDefault="00B172DF" w:rsidP="00C96E2B">
      <w:pPr>
        <w:pStyle w:val="PL"/>
        <w:shd w:val="clear" w:color="auto" w:fill="E6E6E6"/>
        <w:rPr>
          <w:ins w:id="1707" w:author="[H114]" w:date="2020-04-30T21:31:00Z"/>
        </w:rPr>
      </w:pPr>
      <w:r w:rsidRPr="000E4E7F">
        <w:tab/>
        <w:t>pur-NRSRP-ChangeThreshold-r16</w:t>
      </w:r>
      <w:r w:rsidRPr="000E4E7F">
        <w:tab/>
      </w:r>
      <w:r w:rsidRPr="000E4E7F">
        <w:tab/>
      </w:r>
      <w:r w:rsidRPr="000E4E7F">
        <w:tab/>
      </w:r>
      <w:ins w:id="1708" w:author="[H114]" w:date="2020-04-30T21:29:00Z">
        <w:r w:rsidR="00C96E2B">
          <w:t>SetupRelease {PUR</w:t>
        </w:r>
        <w:r w:rsidR="00C96E2B" w:rsidRPr="00F53E03">
          <w:t>-</w:t>
        </w:r>
      </w:ins>
      <w:ins w:id="1709" w:author="[H114]" w:date="2020-04-30T21:31:00Z">
        <w:r w:rsidR="00C96E2B">
          <w:t>N</w:t>
        </w:r>
      </w:ins>
      <w:ins w:id="1710" w:author="[H114]" w:date="2020-04-30T21:29:00Z">
        <w:r w:rsidR="00C96E2B" w:rsidRPr="00F53E03">
          <w:t>RSRP-ChangeThreshold-r16</w:t>
        </w:r>
        <w:r w:rsidR="00C96E2B">
          <w:t>}</w:t>
        </w:r>
      </w:ins>
    </w:p>
    <w:p w14:paraId="5A5BF562" w14:textId="1B030471" w:rsidR="00C96E2B" w:rsidRDefault="00C96E2B" w:rsidP="00C96E2B">
      <w:pPr>
        <w:pStyle w:val="PL"/>
        <w:shd w:val="clear" w:color="auto" w:fill="E6E6E6"/>
        <w:rPr>
          <w:ins w:id="1711" w:author="[H114]" w:date="2020-04-30T21:29:00Z"/>
        </w:rPr>
      </w:pPr>
      <w:ins w:id="1712" w:author="[H114]" w:date="2020-04-30T21:31:00Z">
        <w:r>
          <w:tab/>
        </w:r>
        <w:r>
          <w:tab/>
        </w:r>
        <w:r>
          <w:tab/>
        </w:r>
        <w:r>
          <w:tab/>
        </w:r>
        <w:r>
          <w:tab/>
        </w:r>
        <w:r>
          <w:tab/>
        </w:r>
        <w:r>
          <w:tab/>
        </w:r>
        <w:r>
          <w:tab/>
        </w:r>
        <w:r>
          <w:tab/>
        </w:r>
        <w:r>
          <w:tab/>
        </w:r>
        <w:r>
          <w:tab/>
        </w:r>
        <w:r>
          <w:tab/>
        </w:r>
        <w:r>
          <w:tab/>
        </w:r>
        <w:r>
          <w:tab/>
        </w:r>
        <w:r>
          <w:tab/>
        </w:r>
        <w:r>
          <w:tab/>
        </w:r>
        <w:r>
          <w:tab/>
        </w:r>
        <w:r>
          <w:tab/>
        </w:r>
      </w:ins>
      <w:ins w:id="1713" w:author="[H114]" w:date="2020-04-30T21:29:00Z">
        <w:r w:rsidRPr="008369FF">
          <w:t>OPTIONAL,</w:t>
        </w:r>
        <w:r w:rsidRPr="008369FF">
          <w:tab/>
          <w:t>--</w:t>
        </w:r>
        <w:r>
          <w:t xml:space="preserve"> </w:t>
        </w:r>
        <w:r w:rsidRPr="008369FF">
          <w:t>Need O</w:t>
        </w:r>
        <w:r>
          <w:t>N</w:t>
        </w:r>
      </w:ins>
    </w:p>
    <w:p w14:paraId="7BBA6FC9" w14:textId="70CCF07E" w:rsidR="00B172DF" w:rsidRPr="000E4E7F" w:rsidDel="00C96E2B" w:rsidRDefault="00B172DF" w:rsidP="00C96E2B">
      <w:pPr>
        <w:pStyle w:val="PL"/>
        <w:shd w:val="clear" w:color="auto" w:fill="E6E6E6"/>
        <w:rPr>
          <w:del w:id="1714" w:author="[H114]" w:date="2020-04-30T21:29:00Z"/>
        </w:rPr>
      </w:pPr>
      <w:del w:id="1715" w:author="[H114]" w:date="2020-04-30T21:29:00Z">
        <w:r w:rsidRPr="000E4E7F" w:rsidDel="00C96E2B">
          <w:delText>SEQUENCE {</w:delText>
        </w:r>
      </w:del>
    </w:p>
    <w:p w14:paraId="3A5F699B" w14:textId="3148EC46" w:rsidR="00B172DF" w:rsidRPr="000E4E7F" w:rsidDel="00C96E2B" w:rsidRDefault="00B172DF" w:rsidP="00C96E2B">
      <w:pPr>
        <w:pStyle w:val="PL"/>
        <w:shd w:val="clear" w:color="auto" w:fill="E6E6E6"/>
        <w:rPr>
          <w:del w:id="1716" w:author="[H114]" w:date="2020-04-30T21:31:00Z"/>
        </w:rPr>
      </w:pPr>
      <w:del w:id="1717" w:author="[H114]" w:date="2020-04-30T21:31:00Z">
        <w:r w:rsidRPr="000E4E7F" w:rsidDel="00C96E2B">
          <w:tab/>
        </w:r>
        <w:r w:rsidRPr="000E4E7F" w:rsidDel="00C96E2B">
          <w:tab/>
          <w:delText>nrsrp-IncreaseThresh-r16</w:delText>
        </w:r>
        <w:r w:rsidRPr="000E4E7F" w:rsidDel="00C96E2B">
          <w:tab/>
        </w:r>
        <w:r w:rsidRPr="000E4E7F" w:rsidDel="00C96E2B">
          <w:tab/>
        </w:r>
        <w:r w:rsidRPr="000E4E7F" w:rsidDel="00C96E2B">
          <w:tab/>
          <w:delText>NRSRP-ChangeThresh-NB-r16,</w:delText>
        </w:r>
      </w:del>
    </w:p>
    <w:p w14:paraId="79633540" w14:textId="559CFB84" w:rsidR="00B172DF" w:rsidRPr="000E4E7F" w:rsidDel="00C96E2B" w:rsidRDefault="00B172DF" w:rsidP="00C96E2B">
      <w:pPr>
        <w:pStyle w:val="PL"/>
        <w:shd w:val="clear" w:color="auto" w:fill="E6E6E6"/>
        <w:rPr>
          <w:del w:id="1718" w:author="[H114]" w:date="2020-04-30T21:31:00Z"/>
        </w:rPr>
      </w:pPr>
      <w:del w:id="1719" w:author="[H114]" w:date="2020-04-30T21:31:00Z">
        <w:r w:rsidRPr="000E4E7F" w:rsidDel="00C96E2B">
          <w:tab/>
        </w:r>
        <w:r w:rsidRPr="000E4E7F" w:rsidDel="00C96E2B">
          <w:tab/>
          <w:delText>nrsrp-DecreaseThresh-r16</w:delText>
        </w:r>
        <w:r w:rsidRPr="000E4E7F" w:rsidDel="00C96E2B">
          <w:tab/>
        </w:r>
        <w:r w:rsidRPr="000E4E7F" w:rsidDel="00C96E2B">
          <w:tab/>
        </w:r>
        <w:r w:rsidRPr="000E4E7F" w:rsidDel="00C96E2B">
          <w:tab/>
          <w:delText>NRSRP-ChangeThresh-NB-r16</w:delText>
        </w:r>
        <w:r w:rsidRPr="000E4E7F" w:rsidDel="00C96E2B">
          <w:tab/>
          <w:delText>OPTIONAL</w:delText>
        </w:r>
        <w:r w:rsidRPr="000E4E7F" w:rsidDel="00C96E2B">
          <w:tab/>
          <w:delText>--Need OP</w:delText>
        </w:r>
      </w:del>
    </w:p>
    <w:p w14:paraId="6DFEBF33" w14:textId="4B752FAD" w:rsidR="00B172DF" w:rsidRPr="000E4E7F" w:rsidDel="00C96E2B" w:rsidRDefault="00B172DF" w:rsidP="00C96E2B">
      <w:pPr>
        <w:pStyle w:val="PL"/>
        <w:shd w:val="clear" w:color="auto" w:fill="E6E6E6"/>
        <w:rPr>
          <w:del w:id="1720" w:author="[H114]" w:date="2020-04-30T21:30:00Z"/>
        </w:rPr>
      </w:pPr>
      <w:del w:id="1721" w:author="[H114]" w:date="2020-04-30T21:29:00Z">
        <w:r w:rsidRPr="000E4E7F" w:rsidDel="00C96E2B">
          <w:tab/>
          <w:delText>}</w:delText>
        </w:r>
      </w:del>
      <w:del w:id="1722" w:author="[H114]" w:date="2020-04-30T21:30:00Z">
        <w:r w:rsidRPr="000E4E7F" w:rsidDel="00C96E2B">
          <w:tab/>
        </w:r>
        <w:r w:rsidRPr="000E4E7F" w:rsidDel="00C96E2B">
          <w:tab/>
          <w:delText>OPTIONAL,</w:delText>
        </w:r>
        <w:r w:rsidRPr="000E4E7F" w:rsidDel="00C96E2B">
          <w:tab/>
          <w:delText>--Need OR</w:delText>
        </w:r>
      </w:del>
    </w:p>
    <w:p w14:paraId="60F9F78B" w14:textId="77777777" w:rsidR="00B172DF" w:rsidRPr="000E4E7F" w:rsidRDefault="00B172DF" w:rsidP="00B172DF">
      <w:pPr>
        <w:pStyle w:val="PL"/>
        <w:shd w:val="clear" w:color="auto" w:fill="E6E6E6"/>
      </w:pPr>
      <w:r w:rsidRPr="000E4E7F">
        <w:tab/>
        <w:t>pur-ImplicitReleaseAfter-r16</w:t>
      </w:r>
      <w:r w:rsidRPr="000E4E7F">
        <w:tab/>
      </w:r>
      <w:r w:rsidRPr="000E4E7F">
        <w:tab/>
        <w:t>ENUMERATED {n2, n4, n8, spare}</w:t>
      </w:r>
      <w:r w:rsidRPr="000E4E7F">
        <w:tab/>
        <w:t>OPTIONAL,</w:t>
      </w:r>
      <w:r w:rsidRPr="000E4E7F">
        <w:tab/>
        <w:t>--Need OR</w:t>
      </w:r>
    </w:p>
    <w:p w14:paraId="709A7E9D" w14:textId="77777777" w:rsidR="00B172DF" w:rsidRPr="000E4E7F" w:rsidRDefault="00B172DF" w:rsidP="00B172DF">
      <w:pPr>
        <w:pStyle w:val="PL"/>
        <w:shd w:val="clear" w:color="auto" w:fill="E6E6E6"/>
      </w:pPr>
      <w:r w:rsidRPr="000E4E7F">
        <w:tab/>
        <w:t>pur-RNTI-r16</w:t>
      </w:r>
      <w:r w:rsidRPr="000E4E7F">
        <w:tab/>
      </w:r>
      <w:r w:rsidRPr="000E4E7F">
        <w:tab/>
      </w:r>
      <w:r w:rsidRPr="000E4E7F">
        <w:tab/>
      </w:r>
      <w:r w:rsidRPr="000E4E7F">
        <w:tab/>
      </w:r>
      <w:r w:rsidRPr="000E4E7F">
        <w:tab/>
      </w:r>
      <w:r w:rsidRPr="000E4E7F">
        <w:tab/>
        <w:t>C-RNTI</w:t>
      </w:r>
      <w:r w:rsidRPr="000E4E7F">
        <w:tab/>
      </w:r>
      <w:r w:rsidRPr="000E4E7F">
        <w:tab/>
      </w:r>
      <w:r w:rsidRPr="000E4E7F">
        <w:tab/>
      </w:r>
      <w:r w:rsidRPr="000E4E7F">
        <w:tab/>
      </w:r>
      <w:r w:rsidRPr="000E4E7F">
        <w:tab/>
      </w:r>
      <w:r w:rsidRPr="000E4E7F">
        <w:tab/>
      </w:r>
      <w:r w:rsidRPr="000E4E7F">
        <w:tab/>
        <w:t>OPTIONAL,</w:t>
      </w:r>
      <w:r w:rsidRPr="000E4E7F">
        <w:tab/>
        <w:t>--Need ON</w:t>
      </w:r>
    </w:p>
    <w:p w14:paraId="71F8352F" w14:textId="77777777" w:rsidR="00B172DF" w:rsidRPr="000E4E7F" w:rsidRDefault="00B172DF" w:rsidP="00B172DF">
      <w:pPr>
        <w:pStyle w:val="PL"/>
        <w:shd w:val="clear" w:color="auto" w:fill="E6E6E6"/>
      </w:pPr>
      <w:r w:rsidRPr="000E4E7F">
        <w:tab/>
        <w:t>pur-ResponseWindowTimer-r16</w:t>
      </w:r>
      <w:r w:rsidRPr="000E4E7F">
        <w:tab/>
      </w:r>
      <w:r w:rsidRPr="000E4E7F">
        <w:tab/>
      </w:r>
      <w:r w:rsidRPr="000E4E7F">
        <w:tab/>
        <w:t>ENUMERATED {pp1, pp2, pp3, pp4, pp8, pp16, pp32, pp64}</w:t>
      </w:r>
    </w:p>
    <w:p w14:paraId="5A1D387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ON</w:t>
      </w:r>
    </w:p>
    <w:p w14:paraId="2E0D33AF" w14:textId="77777777" w:rsidR="00B172DF" w:rsidRPr="000E4E7F" w:rsidRDefault="00B172DF" w:rsidP="00B172DF">
      <w:pPr>
        <w:pStyle w:val="PL"/>
        <w:shd w:val="clear" w:color="auto" w:fill="E6E6E6"/>
      </w:pPr>
      <w:r w:rsidRPr="000E4E7F">
        <w:tab/>
        <w:t>pur-StartTime-r16</w:t>
      </w:r>
      <w:r w:rsidRPr="000E4E7F">
        <w:tab/>
      </w:r>
      <w:r w:rsidRPr="000E4E7F">
        <w:tab/>
      </w:r>
      <w:r w:rsidRPr="000E4E7F">
        <w:tab/>
      </w:r>
      <w:r w:rsidRPr="000E4E7F">
        <w:tab/>
      </w:r>
      <w:r w:rsidRPr="000E4E7F">
        <w:tab/>
        <w:t>ENUMERATED {value1, value2, value3, value4}</w:t>
      </w:r>
      <w:r w:rsidRPr="000E4E7F">
        <w:tab/>
      </w:r>
    </w:p>
    <w:p w14:paraId="4B84885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ON</w:t>
      </w:r>
    </w:p>
    <w:p w14:paraId="366FE559" w14:textId="77777777" w:rsidR="00B172DF" w:rsidRPr="000E4E7F" w:rsidRDefault="00B172DF" w:rsidP="00B172DF">
      <w:pPr>
        <w:pStyle w:val="PL"/>
        <w:shd w:val="clear" w:color="auto" w:fill="E6E6E6"/>
      </w:pPr>
      <w:r w:rsidRPr="000E4E7F">
        <w:tab/>
        <w:t>pur-Periodicity-r16</w:t>
      </w:r>
      <w:r w:rsidRPr="000E4E7F">
        <w:tab/>
      </w:r>
      <w:r w:rsidRPr="000E4E7F">
        <w:tab/>
      </w:r>
      <w:r w:rsidRPr="000E4E7F">
        <w:tab/>
      </w:r>
      <w:r w:rsidRPr="000E4E7F">
        <w:tab/>
      </w:r>
      <w:r w:rsidRPr="000E4E7F">
        <w:tab/>
        <w:t>ENUMERATED {hsf8, hsf16, hsf32, hsf64, hsf128, hsf256,</w:t>
      </w:r>
    </w:p>
    <w:p w14:paraId="7DBE5C7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hsf512, hsf1024, hsf2048, hsf4096, hsf8192,</w:t>
      </w:r>
    </w:p>
    <w:p w14:paraId="0AED8EC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spare5, spare4, spare3, spare2, spare1}</w:t>
      </w:r>
    </w:p>
    <w:p w14:paraId="568C456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ON</w:t>
      </w:r>
    </w:p>
    <w:p w14:paraId="5E4EA48E" w14:textId="3284423E" w:rsidR="00B172DF" w:rsidRPr="000E4E7F" w:rsidRDefault="00B172DF" w:rsidP="00B172DF">
      <w:pPr>
        <w:pStyle w:val="PL"/>
        <w:shd w:val="clear" w:color="auto" w:fill="E6E6E6"/>
      </w:pPr>
      <w:r w:rsidRPr="000E4E7F">
        <w:tab/>
        <w:t>pur-NumOccasions-r16</w:t>
      </w:r>
      <w:r w:rsidRPr="000E4E7F">
        <w:tab/>
      </w:r>
      <w:r w:rsidRPr="000E4E7F">
        <w:tab/>
      </w:r>
      <w:r w:rsidRPr="000E4E7F">
        <w:tab/>
      </w:r>
      <w:r w:rsidRPr="000E4E7F">
        <w:tab/>
        <w:t>ENUMERATED {one, infinite}</w:t>
      </w:r>
      <w:ins w:id="1723" w:author="QC (Umesh)-v0" w:date="2020-04-30T19:10:00Z">
        <w:r w:rsidR="00571EBE">
          <w:t>,</w:t>
        </w:r>
      </w:ins>
      <w:del w:id="1724" w:author="QC (Umesh)-v0" w:date="2020-04-30T19:10:00Z">
        <w:r w:rsidRPr="000E4E7F" w:rsidDel="00571EBE">
          <w:tab/>
        </w:r>
        <w:r w:rsidRPr="000E4E7F" w:rsidDel="00571EBE">
          <w:tab/>
          <w:delText>OPTIONAL,</w:delText>
        </w:r>
        <w:r w:rsidRPr="000E4E7F" w:rsidDel="00571EBE">
          <w:tab/>
          <w:delText>--Need ON</w:delText>
        </w:r>
      </w:del>
    </w:p>
    <w:p w14:paraId="0A0BC144" w14:textId="77777777" w:rsidR="00B172DF" w:rsidRPr="000E4E7F" w:rsidRDefault="00B172DF" w:rsidP="00B172DF">
      <w:pPr>
        <w:pStyle w:val="PL"/>
        <w:shd w:val="clear" w:color="auto" w:fill="E6E6E6"/>
      </w:pPr>
      <w:r w:rsidRPr="000E4E7F">
        <w:tab/>
        <w:t>pur-PhysicalConfig-r16</w:t>
      </w:r>
      <w:r w:rsidRPr="000E4E7F">
        <w:tab/>
      </w:r>
      <w:r w:rsidRPr="000E4E7F">
        <w:tab/>
      </w:r>
      <w:r w:rsidRPr="000E4E7F">
        <w:tab/>
      </w:r>
      <w:r w:rsidRPr="000E4E7F">
        <w:tab/>
      </w:r>
      <w:r w:rsidRPr="000E4E7F">
        <w:tab/>
        <w:t>SEQUENCE {</w:t>
      </w:r>
    </w:p>
    <w:p w14:paraId="000213D7" w14:textId="77777777" w:rsidR="00B172DF" w:rsidRPr="000E4E7F" w:rsidRDefault="00B172DF" w:rsidP="00B172DF">
      <w:pPr>
        <w:pStyle w:val="PL"/>
        <w:shd w:val="clear" w:color="auto" w:fill="E6E6E6"/>
      </w:pPr>
      <w:r w:rsidRPr="000E4E7F">
        <w:lastRenderedPageBreak/>
        <w:tab/>
      </w:r>
      <w:r w:rsidRPr="000E4E7F">
        <w:tab/>
        <w:t>dl-CarrierConfig-r16</w:t>
      </w:r>
      <w:r w:rsidRPr="000E4E7F">
        <w:tab/>
      </w:r>
      <w:r w:rsidRPr="000E4E7F">
        <w:tab/>
      </w:r>
      <w:r w:rsidRPr="000E4E7F">
        <w:tab/>
      </w:r>
      <w:r w:rsidRPr="000E4E7F">
        <w:tab/>
      </w:r>
      <w:r w:rsidRPr="000E4E7F">
        <w:tab/>
        <w:t>DL-CarrierConfigCommon-NB-r14,</w:t>
      </w:r>
    </w:p>
    <w:p w14:paraId="6ABFD32E" w14:textId="77777777" w:rsidR="00B172DF" w:rsidRPr="000E4E7F" w:rsidRDefault="00B172DF" w:rsidP="00B172DF">
      <w:pPr>
        <w:pStyle w:val="PL"/>
        <w:shd w:val="clear" w:color="auto" w:fill="E6E6E6"/>
      </w:pPr>
      <w:r w:rsidRPr="000E4E7F">
        <w:tab/>
      </w:r>
      <w:r w:rsidRPr="000E4E7F">
        <w:tab/>
        <w:t>ul-CarrierFreq-r16</w:t>
      </w:r>
      <w:r w:rsidRPr="000E4E7F">
        <w:tab/>
      </w:r>
      <w:r w:rsidRPr="000E4E7F">
        <w:tab/>
      </w:r>
      <w:r w:rsidRPr="000E4E7F">
        <w:tab/>
      </w:r>
      <w:r w:rsidRPr="000E4E7F">
        <w:tab/>
      </w:r>
      <w:r w:rsidRPr="000E4E7F">
        <w:tab/>
      </w:r>
      <w:r w:rsidRPr="000E4E7F">
        <w:tab/>
        <w:t>CarrierFreq-NB-r13,</w:t>
      </w:r>
    </w:p>
    <w:p w14:paraId="5C156EC4" w14:textId="77777777" w:rsidR="00B172DF" w:rsidRPr="000E4E7F" w:rsidRDefault="00B172DF" w:rsidP="00B172DF">
      <w:pPr>
        <w:pStyle w:val="PL"/>
        <w:shd w:val="clear" w:color="auto" w:fill="E6E6E6"/>
      </w:pPr>
      <w:r w:rsidRPr="000E4E7F">
        <w:tab/>
      </w:r>
      <w:r w:rsidRPr="000E4E7F">
        <w:tab/>
        <w:t>npusch-NumRUsIndex-r16</w:t>
      </w:r>
      <w:r w:rsidRPr="000E4E7F">
        <w:tab/>
      </w:r>
      <w:r w:rsidRPr="000E4E7F">
        <w:tab/>
      </w:r>
      <w:r w:rsidRPr="000E4E7F">
        <w:tab/>
      </w:r>
      <w:r w:rsidRPr="000E4E7F">
        <w:tab/>
      </w:r>
      <w:r w:rsidRPr="000E4E7F">
        <w:tab/>
        <w:t>INTEGER (0..7),</w:t>
      </w:r>
    </w:p>
    <w:p w14:paraId="3D4741DA" w14:textId="77777777" w:rsidR="00B172DF" w:rsidRPr="000E4E7F" w:rsidRDefault="00B172DF" w:rsidP="00B172DF">
      <w:pPr>
        <w:pStyle w:val="PL"/>
        <w:shd w:val="clear" w:color="auto" w:fill="E6E6E6"/>
      </w:pPr>
      <w:r w:rsidRPr="000E4E7F">
        <w:tab/>
      </w:r>
      <w:r w:rsidRPr="000E4E7F">
        <w:tab/>
        <w:t>npusch-NumRepetitionsIndex-r16</w:t>
      </w:r>
      <w:r w:rsidRPr="000E4E7F">
        <w:tab/>
      </w:r>
      <w:r w:rsidRPr="000E4E7F">
        <w:tab/>
      </w:r>
      <w:r w:rsidRPr="000E4E7F">
        <w:tab/>
        <w:t>INTEGER (0..7),</w:t>
      </w:r>
    </w:p>
    <w:p w14:paraId="71B60A34" w14:textId="77777777" w:rsidR="00B172DF" w:rsidRPr="000E4E7F" w:rsidRDefault="00B172DF" w:rsidP="00B172DF">
      <w:pPr>
        <w:pStyle w:val="PL"/>
        <w:shd w:val="clear" w:color="auto" w:fill="E6E6E6"/>
      </w:pPr>
      <w:r w:rsidRPr="000E4E7F">
        <w:tab/>
      </w:r>
      <w:r w:rsidRPr="000E4E7F">
        <w:tab/>
        <w:t>npusch-SubCarrierSetIndex-r16</w:t>
      </w:r>
      <w:r w:rsidRPr="000E4E7F">
        <w:tab/>
      </w:r>
      <w:r w:rsidRPr="000E4E7F">
        <w:tab/>
      </w:r>
      <w:r w:rsidRPr="000E4E7F">
        <w:tab/>
        <w:t>CHOICE {</w:t>
      </w:r>
    </w:p>
    <w:p w14:paraId="6FB26E10" w14:textId="2B60B7F7" w:rsidR="00B172DF" w:rsidRPr="000E4E7F" w:rsidRDefault="00B172DF" w:rsidP="00B172DF">
      <w:pPr>
        <w:pStyle w:val="PL"/>
        <w:shd w:val="clear" w:color="auto" w:fill="E6E6E6"/>
      </w:pPr>
      <w:r w:rsidRPr="000E4E7F">
        <w:tab/>
      </w:r>
      <w:r w:rsidRPr="000E4E7F">
        <w:tab/>
      </w:r>
      <w:r w:rsidRPr="000E4E7F">
        <w:tab/>
        <w:t>khz15</w:t>
      </w:r>
      <w:del w:id="1725" w:author="[H136]" w:date="2020-04-30T22:30:00Z">
        <w:r w:rsidRPr="000E4E7F" w:rsidDel="001E138D">
          <w:delText>-r16</w:delText>
        </w:r>
      </w:del>
      <w:r w:rsidRPr="000E4E7F">
        <w:tab/>
      </w:r>
      <w:r w:rsidRPr="000E4E7F">
        <w:tab/>
      </w:r>
      <w:r w:rsidRPr="000E4E7F">
        <w:tab/>
      </w:r>
      <w:r w:rsidRPr="000E4E7F">
        <w:tab/>
      </w:r>
      <w:r w:rsidRPr="000E4E7F">
        <w:tab/>
      </w:r>
      <w:r w:rsidRPr="000E4E7F">
        <w:tab/>
      </w:r>
      <w:r w:rsidRPr="000E4E7F">
        <w:tab/>
      </w:r>
      <w:r w:rsidRPr="000E4E7F">
        <w:tab/>
        <w:t>INTEGER (0..18),</w:t>
      </w:r>
    </w:p>
    <w:p w14:paraId="2B3561B6" w14:textId="70338209" w:rsidR="00B172DF" w:rsidRPr="000E4E7F" w:rsidRDefault="00B172DF" w:rsidP="00B172DF">
      <w:pPr>
        <w:pStyle w:val="PL"/>
        <w:shd w:val="clear" w:color="auto" w:fill="E6E6E6"/>
      </w:pPr>
      <w:r w:rsidRPr="000E4E7F">
        <w:tab/>
      </w:r>
      <w:r w:rsidRPr="000E4E7F">
        <w:tab/>
      </w:r>
      <w:r w:rsidRPr="000E4E7F">
        <w:tab/>
        <w:t>khz3dot75</w:t>
      </w:r>
      <w:del w:id="1726" w:author="[H136]" w:date="2020-04-30T22:30:00Z">
        <w:r w:rsidRPr="000E4E7F" w:rsidDel="001E138D">
          <w:delText>-r16</w:delText>
        </w:r>
      </w:del>
      <w:r w:rsidRPr="000E4E7F">
        <w:tab/>
      </w:r>
      <w:r w:rsidRPr="000E4E7F">
        <w:tab/>
      </w:r>
      <w:r w:rsidRPr="000E4E7F">
        <w:tab/>
      </w:r>
      <w:r w:rsidRPr="000E4E7F">
        <w:tab/>
      </w:r>
      <w:r w:rsidRPr="000E4E7F">
        <w:tab/>
      </w:r>
      <w:r w:rsidRPr="000E4E7F">
        <w:tab/>
      </w:r>
      <w:r w:rsidRPr="000E4E7F">
        <w:tab/>
        <w:t>INTEGER (0..47)</w:t>
      </w:r>
    </w:p>
    <w:p w14:paraId="39F24D5F" w14:textId="77777777" w:rsidR="00B172DF" w:rsidRPr="000E4E7F" w:rsidRDefault="00B172DF" w:rsidP="00B172DF">
      <w:pPr>
        <w:pStyle w:val="PL"/>
        <w:shd w:val="clear" w:color="auto" w:fill="E6E6E6"/>
      </w:pPr>
      <w:r w:rsidRPr="000E4E7F">
        <w:tab/>
      </w:r>
      <w:r w:rsidRPr="000E4E7F">
        <w:tab/>
        <w:t>},</w:t>
      </w:r>
    </w:p>
    <w:p w14:paraId="1F8F0F94" w14:textId="77777777" w:rsidR="00B172DF" w:rsidRPr="000E4E7F" w:rsidRDefault="00B172DF" w:rsidP="00B172DF">
      <w:pPr>
        <w:pStyle w:val="PL"/>
        <w:shd w:val="clear" w:color="auto" w:fill="E6E6E6"/>
      </w:pPr>
      <w:r w:rsidRPr="000E4E7F">
        <w:tab/>
      </w:r>
      <w:r w:rsidRPr="000E4E7F">
        <w:tab/>
        <w:t>npusch-MCS-r16</w:t>
      </w:r>
      <w:r w:rsidRPr="000E4E7F">
        <w:tab/>
      </w:r>
      <w:r w:rsidRPr="000E4E7F">
        <w:tab/>
      </w:r>
      <w:r w:rsidRPr="000E4E7F">
        <w:tab/>
      </w:r>
      <w:r w:rsidRPr="000E4E7F">
        <w:tab/>
      </w:r>
      <w:r w:rsidRPr="000E4E7F">
        <w:tab/>
      </w:r>
      <w:r w:rsidRPr="000E4E7F">
        <w:tab/>
      </w:r>
      <w:r w:rsidRPr="000E4E7F">
        <w:tab/>
        <w:t>CHOICE {</w:t>
      </w:r>
    </w:p>
    <w:p w14:paraId="4E5560FB" w14:textId="4B304459" w:rsidR="00B172DF" w:rsidRPr="000E4E7F" w:rsidRDefault="00B172DF" w:rsidP="00B172DF">
      <w:pPr>
        <w:pStyle w:val="PL"/>
        <w:shd w:val="clear" w:color="auto" w:fill="E6E6E6"/>
      </w:pPr>
      <w:r w:rsidRPr="000E4E7F">
        <w:tab/>
      </w:r>
      <w:r w:rsidRPr="000E4E7F">
        <w:tab/>
      </w:r>
      <w:r w:rsidRPr="000E4E7F">
        <w:tab/>
      </w:r>
      <w:ins w:id="1727" w:author="[H141]" w:date="2020-04-17T17:48:00Z">
        <w:r w:rsidR="001F1F22">
          <w:t>singleTone</w:t>
        </w:r>
      </w:ins>
      <w:del w:id="1728" w:author="[H141]" w:date="2020-04-17T17:48:00Z">
        <w:r w:rsidRPr="000E4E7F" w:rsidDel="001F1F22">
          <w:delText>khz15-r16</w:delText>
        </w:r>
      </w:del>
      <w:r w:rsidRPr="000E4E7F">
        <w:tab/>
      </w:r>
      <w:r w:rsidRPr="000E4E7F">
        <w:tab/>
      </w:r>
      <w:r w:rsidRPr="000E4E7F">
        <w:tab/>
      </w:r>
      <w:r w:rsidRPr="000E4E7F">
        <w:tab/>
      </w:r>
      <w:r w:rsidRPr="000E4E7F">
        <w:tab/>
      </w:r>
      <w:r w:rsidRPr="000E4E7F">
        <w:tab/>
      </w:r>
      <w:r w:rsidRPr="000E4E7F">
        <w:tab/>
      </w:r>
      <w:r w:rsidRPr="000E4E7F">
        <w:tab/>
        <w:t>INTEGER (0..10),</w:t>
      </w:r>
    </w:p>
    <w:p w14:paraId="3C764A36" w14:textId="128F6065" w:rsidR="00B172DF" w:rsidRPr="000E4E7F" w:rsidRDefault="00B172DF" w:rsidP="00B172DF">
      <w:pPr>
        <w:pStyle w:val="PL"/>
        <w:shd w:val="clear" w:color="auto" w:fill="E6E6E6"/>
      </w:pPr>
      <w:r w:rsidRPr="000E4E7F">
        <w:tab/>
      </w:r>
      <w:r w:rsidRPr="000E4E7F">
        <w:tab/>
      </w:r>
      <w:r w:rsidRPr="000E4E7F">
        <w:tab/>
      </w:r>
      <w:ins w:id="1729" w:author="[H141]" w:date="2020-04-17T17:48:00Z">
        <w:r w:rsidR="001F1F22" w:rsidRPr="001F1F22">
          <w:t>multiTone</w:t>
        </w:r>
      </w:ins>
      <w:del w:id="1730" w:author="[H141]" w:date="2020-04-17T17:48:00Z">
        <w:r w:rsidRPr="000E4E7F" w:rsidDel="001F1F22">
          <w:delText>khz3dot75-r16</w:delText>
        </w:r>
      </w:del>
      <w:r w:rsidRPr="000E4E7F">
        <w:tab/>
      </w:r>
      <w:r w:rsidRPr="000E4E7F">
        <w:tab/>
      </w:r>
      <w:r w:rsidRPr="000E4E7F">
        <w:tab/>
      </w:r>
      <w:r w:rsidRPr="000E4E7F">
        <w:tab/>
      </w:r>
      <w:r w:rsidRPr="000E4E7F">
        <w:tab/>
      </w:r>
      <w:r w:rsidRPr="000E4E7F">
        <w:tab/>
      </w:r>
      <w:r w:rsidRPr="000E4E7F">
        <w:tab/>
        <w:t>INTEGER (0..13)</w:t>
      </w:r>
    </w:p>
    <w:p w14:paraId="2109C8F8" w14:textId="77777777" w:rsidR="00B172DF" w:rsidRPr="000E4E7F" w:rsidRDefault="00B172DF" w:rsidP="00B172DF">
      <w:pPr>
        <w:pStyle w:val="PL"/>
        <w:shd w:val="clear" w:color="auto" w:fill="E6E6E6"/>
      </w:pPr>
      <w:r w:rsidRPr="000E4E7F">
        <w:tab/>
      </w:r>
      <w:r w:rsidRPr="000E4E7F">
        <w:tab/>
        <w:t>},</w:t>
      </w:r>
    </w:p>
    <w:p w14:paraId="0F6F9349" w14:textId="4FD81179" w:rsidR="00B172DF" w:rsidRPr="000E4E7F" w:rsidRDefault="00B172DF" w:rsidP="00B172DF">
      <w:pPr>
        <w:pStyle w:val="PL"/>
        <w:shd w:val="clear" w:color="auto" w:fill="E6E6E6"/>
      </w:pPr>
      <w:r w:rsidRPr="000E4E7F">
        <w:tab/>
      </w:r>
      <w:r w:rsidRPr="000E4E7F">
        <w:tab/>
      </w:r>
      <w:ins w:id="1731" w:author="Huawei" w:date="2020-05-04T00:38:00Z">
        <w:r w:rsidR="007A7F8D" w:rsidRPr="007A7F8D">
          <w:t>uplinkPowerControl-r16</w:t>
        </w:r>
      </w:ins>
      <w:del w:id="1732" w:author="Huawei" w:date="2020-05-04T00:38:00Z">
        <w:r w:rsidRPr="000E4E7F" w:rsidDel="007A7F8D">
          <w:delText>p0-UE-NPUSCH</w:delText>
        </w:r>
      </w:del>
      <w:r w:rsidRPr="000E4E7F">
        <w:t>-r16</w:t>
      </w:r>
      <w:r w:rsidRPr="000E4E7F">
        <w:tab/>
      </w:r>
      <w:r w:rsidRPr="000E4E7F">
        <w:tab/>
      </w:r>
      <w:r w:rsidRPr="000E4E7F">
        <w:tab/>
      </w:r>
      <w:r w:rsidRPr="000E4E7F">
        <w:tab/>
      </w:r>
      <w:r w:rsidRPr="000E4E7F">
        <w:tab/>
      </w:r>
      <w:r w:rsidRPr="000E4E7F">
        <w:tab/>
      </w:r>
      <w:commentRangeStart w:id="1733"/>
      <w:commentRangeStart w:id="1734"/>
      <w:commentRangeStart w:id="1735"/>
      <w:commentRangeStart w:id="1736"/>
      <w:r w:rsidRPr="000E4E7F">
        <w:t>UplinkPowerControlDedicated-NB-r13</w:t>
      </w:r>
      <w:commentRangeEnd w:id="1733"/>
      <w:r w:rsidR="00EA5B8B">
        <w:rPr>
          <w:rStyle w:val="ab"/>
          <w:rFonts w:ascii="Times New Roman" w:hAnsi="Times New Roman"/>
          <w:noProof w:val="0"/>
        </w:rPr>
        <w:commentReference w:id="1733"/>
      </w:r>
      <w:commentRangeEnd w:id="1734"/>
      <w:r w:rsidR="00E43303">
        <w:rPr>
          <w:rStyle w:val="ab"/>
          <w:rFonts w:ascii="Times New Roman" w:hAnsi="Times New Roman"/>
          <w:noProof w:val="0"/>
        </w:rPr>
        <w:commentReference w:id="1734"/>
      </w:r>
      <w:commentRangeEnd w:id="1735"/>
      <w:r w:rsidR="008A709E">
        <w:rPr>
          <w:rStyle w:val="ab"/>
          <w:rFonts w:ascii="Times New Roman" w:hAnsi="Times New Roman"/>
          <w:noProof w:val="0"/>
        </w:rPr>
        <w:commentReference w:id="1735"/>
      </w:r>
      <w:commentRangeEnd w:id="1736"/>
      <w:r w:rsidR="00C62927">
        <w:rPr>
          <w:rStyle w:val="ab"/>
          <w:rFonts w:ascii="Times New Roman" w:hAnsi="Times New Roman"/>
          <w:noProof w:val="0"/>
        </w:rPr>
        <w:commentReference w:id="1736"/>
      </w:r>
      <w:r w:rsidRPr="000E4E7F">
        <w:t>,</w:t>
      </w:r>
    </w:p>
    <w:p w14:paraId="46720C0B" w14:textId="77777777" w:rsidR="00B172DF" w:rsidRPr="000E4E7F" w:rsidRDefault="00B172DF" w:rsidP="00B172DF">
      <w:pPr>
        <w:pStyle w:val="PL"/>
        <w:shd w:val="clear" w:color="auto" w:fill="E6E6E6"/>
      </w:pPr>
      <w:r w:rsidRPr="000E4E7F">
        <w:tab/>
      </w:r>
      <w:r w:rsidRPr="000E4E7F">
        <w:tab/>
        <w:t>alpha-r16</w:t>
      </w:r>
      <w:r w:rsidRPr="000E4E7F">
        <w:tab/>
      </w:r>
      <w:r w:rsidRPr="000E4E7F">
        <w:tab/>
      </w:r>
      <w:r w:rsidRPr="000E4E7F">
        <w:tab/>
      </w:r>
      <w:r w:rsidRPr="000E4E7F">
        <w:tab/>
      </w:r>
      <w:r w:rsidRPr="000E4E7F">
        <w:tab/>
      </w:r>
      <w:r w:rsidRPr="000E4E7F">
        <w:tab/>
      </w:r>
      <w:r w:rsidRPr="000E4E7F">
        <w:tab/>
      </w:r>
      <w:r w:rsidRPr="000E4E7F">
        <w:tab/>
        <w:t>ENUMERATED {al0, al04, al05, al06,</w:t>
      </w:r>
    </w:p>
    <w:p w14:paraId="2044E88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al07, al08, al09, al1},</w:t>
      </w:r>
    </w:p>
    <w:p w14:paraId="0E983C90" w14:textId="527704C2" w:rsidR="00B172DF" w:rsidRPr="000E4E7F" w:rsidRDefault="00B172DF" w:rsidP="007A5DE0">
      <w:pPr>
        <w:pStyle w:val="PL"/>
        <w:shd w:val="clear" w:color="auto" w:fill="E6E6E6"/>
      </w:pPr>
      <w:r w:rsidRPr="000E4E7F">
        <w:tab/>
      </w:r>
      <w:r w:rsidRPr="000E4E7F">
        <w:tab/>
        <w:t>npusch-CyclicShift-r16</w:t>
      </w:r>
      <w:r w:rsidRPr="000E4E7F">
        <w:tab/>
      </w:r>
      <w:r w:rsidRPr="000E4E7F">
        <w:tab/>
      </w:r>
      <w:r w:rsidRPr="000E4E7F">
        <w:tab/>
      </w:r>
      <w:r w:rsidRPr="000E4E7F">
        <w:tab/>
      </w:r>
      <w:r w:rsidRPr="000E4E7F">
        <w:tab/>
      </w:r>
      <w:ins w:id="1737" w:author="[H144]" w:date="2020-04-17T17:53:00Z">
        <w:r w:rsidR="007A5DE0" w:rsidRPr="000E4E7F">
          <w:t>ENUMERATED {</w:t>
        </w:r>
        <w:r w:rsidR="007A5DE0">
          <w:t>n0</w:t>
        </w:r>
        <w:r w:rsidR="007A5DE0" w:rsidRPr="000E4E7F">
          <w:t xml:space="preserve">, </w:t>
        </w:r>
        <w:r w:rsidR="007A5DE0">
          <w:t>n6</w:t>
        </w:r>
        <w:r w:rsidR="007A5DE0" w:rsidRPr="000E4E7F">
          <w:t>}</w:t>
        </w:r>
      </w:ins>
      <w:del w:id="1738" w:author="[H144]" w:date="2020-04-17T17:53:00Z">
        <w:r w:rsidRPr="000E4E7F" w:rsidDel="007A5DE0">
          <w:delText>INTEGER (0..6)</w:delText>
        </w:r>
      </w:del>
      <w:r w:rsidRPr="000E4E7F">
        <w:t>,</w:t>
      </w:r>
    </w:p>
    <w:p w14:paraId="01580D6C" w14:textId="77777777" w:rsidR="00B172DF" w:rsidRPr="000E4E7F" w:rsidRDefault="00B172DF" w:rsidP="00B172DF">
      <w:pPr>
        <w:pStyle w:val="PL"/>
        <w:shd w:val="clear" w:color="auto" w:fill="E6E6E6"/>
      </w:pPr>
      <w:r w:rsidRPr="000E4E7F">
        <w:tab/>
      </w:r>
      <w:r w:rsidRPr="000E4E7F">
        <w:tab/>
        <w:t>npdcch-Config-r16</w:t>
      </w:r>
      <w:r w:rsidRPr="000E4E7F">
        <w:tab/>
      </w:r>
      <w:r w:rsidRPr="000E4E7F">
        <w:tab/>
      </w:r>
      <w:r w:rsidRPr="000E4E7F">
        <w:tab/>
      </w:r>
      <w:r w:rsidRPr="000E4E7F">
        <w:tab/>
      </w:r>
      <w:r w:rsidRPr="000E4E7F">
        <w:tab/>
      </w:r>
      <w:r w:rsidRPr="000E4E7F">
        <w:tab/>
        <w:t>NPDCCH-ConfigDedicated-NB-r13</w:t>
      </w:r>
    </w:p>
    <w:p w14:paraId="2A07A90D" w14:textId="77777777" w:rsidR="00B172DF" w:rsidRPr="000E4E7F" w:rsidRDefault="00B172DF" w:rsidP="00B172DF">
      <w:pPr>
        <w:pStyle w:val="PL"/>
        <w:shd w:val="clear" w:color="auto" w:fill="E6E6E6"/>
      </w:pPr>
      <w:r w:rsidRPr="000E4E7F">
        <w:tab/>
        <w:t>}</w:t>
      </w:r>
      <w:r w:rsidRPr="000E4E7F">
        <w:tab/>
        <w:t>OPTIONAL,</w:t>
      </w:r>
      <w:r w:rsidRPr="000E4E7F">
        <w:tab/>
        <w:t>-- Need ON</w:t>
      </w:r>
    </w:p>
    <w:p w14:paraId="02ED0FC6" w14:textId="77777777" w:rsidR="00B172DF" w:rsidRPr="000E4E7F" w:rsidRDefault="00B172DF" w:rsidP="00B172DF">
      <w:pPr>
        <w:pStyle w:val="PL"/>
        <w:shd w:val="clear" w:color="auto" w:fill="E6E6E6"/>
      </w:pPr>
      <w:r w:rsidRPr="000E4E7F">
        <w:tab/>
        <w:t>...</w:t>
      </w:r>
    </w:p>
    <w:p w14:paraId="5B82D8CF" w14:textId="77777777" w:rsidR="00B172DF" w:rsidRPr="000E4E7F" w:rsidRDefault="00B172DF" w:rsidP="00B172DF">
      <w:pPr>
        <w:pStyle w:val="PL"/>
        <w:shd w:val="clear" w:color="auto" w:fill="E6E6E6"/>
        <w:rPr>
          <w:lang w:eastAsia="zh-CN"/>
        </w:rPr>
      </w:pPr>
      <w:r w:rsidRPr="000E4E7F">
        <w:rPr>
          <w:lang w:eastAsia="zh-CN"/>
        </w:rPr>
        <w:t>}</w:t>
      </w:r>
    </w:p>
    <w:p w14:paraId="45C47666" w14:textId="77777777" w:rsidR="00B172DF" w:rsidRPr="000E4E7F" w:rsidRDefault="00B172DF" w:rsidP="00B172DF">
      <w:pPr>
        <w:pStyle w:val="PL"/>
        <w:shd w:val="clear" w:color="auto" w:fill="E6E6E6"/>
        <w:rPr>
          <w:lang w:eastAsia="zh-CN"/>
        </w:rPr>
      </w:pPr>
    </w:p>
    <w:p w14:paraId="1CFEFD26" w14:textId="77777777" w:rsidR="00B172DF" w:rsidRPr="000E4E7F" w:rsidRDefault="00B172DF" w:rsidP="00B172DF">
      <w:pPr>
        <w:pStyle w:val="PL"/>
        <w:shd w:val="clear" w:color="auto" w:fill="E6E6E6"/>
      </w:pPr>
      <w:r w:rsidRPr="000E4E7F">
        <w:t>NRSRP-ChangeThresh-NB-r16 ::= ENUMERATED {dB4, dB6, dB8, dB10, dB14, dB18, dB22, dB26, dB30, dB34, spare6, spare5, spare4, spare3, spare2, spare1}</w:t>
      </w:r>
    </w:p>
    <w:p w14:paraId="7D426953" w14:textId="77777777" w:rsidR="00B172DF" w:rsidRDefault="00B172DF" w:rsidP="00B172DF">
      <w:pPr>
        <w:pStyle w:val="PL"/>
        <w:shd w:val="clear" w:color="auto" w:fill="E6E6E6"/>
        <w:rPr>
          <w:ins w:id="1739" w:author="[H114]" w:date="2020-04-30T21:30:00Z"/>
        </w:rPr>
      </w:pPr>
    </w:p>
    <w:p w14:paraId="190ABCD8" w14:textId="5DCE23B6" w:rsidR="00C96E2B" w:rsidRPr="00F53E03" w:rsidRDefault="00C96E2B" w:rsidP="00C96E2B">
      <w:pPr>
        <w:pStyle w:val="PL"/>
        <w:shd w:val="clear" w:color="auto" w:fill="E6E6E6"/>
        <w:rPr>
          <w:ins w:id="1740" w:author="[H114]" w:date="2020-04-30T21:30:00Z"/>
        </w:rPr>
      </w:pPr>
      <w:ins w:id="1741" w:author="[H114]" w:date="2020-04-30T21:30:00Z">
        <w:r>
          <w:t>PUR</w:t>
        </w:r>
        <w:r w:rsidRPr="00F53E03">
          <w:t>-</w:t>
        </w:r>
      </w:ins>
      <w:ins w:id="1742" w:author="[H114]" w:date="2020-04-30T21:32:00Z">
        <w:r>
          <w:t>N</w:t>
        </w:r>
      </w:ins>
      <w:ins w:id="1743" w:author="[H114]" w:date="2020-04-30T21:30:00Z">
        <w:r w:rsidRPr="00F53E03">
          <w:t>RSRP-ChangeThreshold-r16</w:t>
        </w:r>
        <w:r>
          <w:t xml:space="preserve"> ::=</w:t>
        </w:r>
        <w:r w:rsidRPr="00F53E03">
          <w:tab/>
          <w:t>SEQUENCE {</w:t>
        </w:r>
      </w:ins>
    </w:p>
    <w:p w14:paraId="3D26A464" w14:textId="7D3EFB34" w:rsidR="00C96E2B" w:rsidRPr="000E4E7F" w:rsidRDefault="00C96E2B" w:rsidP="00C96E2B">
      <w:pPr>
        <w:pStyle w:val="PL"/>
        <w:shd w:val="clear" w:color="auto" w:fill="E6E6E6"/>
        <w:rPr>
          <w:ins w:id="1744" w:author="[H114]" w:date="2020-04-30T21:31:00Z"/>
        </w:rPr>
      </w:pPr>
      <w:ins w:id="1745" w:author="[H114]" w:date="2020-04-30T21:31:00Z">
        <w:r w:rsidRPr="000E4E7F">
          <w:tab/>
          <w:t>nrsrp-IncreaseThresh-r16</w:t>
        </w:r>
        <w:r w:rsidRPr="000E4E7F">
          <w:tab/>
        </w:r>
        <w:r w:rsidRPr="000E4E7F">
          <w:tab/>
        </w:r>
        <w:r w:rsidRPr="000E4E7F">
          <w:tab/>
          <w:t>NRSRP-ChangeThresh-NB-r16,</w:t>
        </w:r>
      </w:ins>
    </w:p>
    <w:p w14:paraId="0E7D7004" w14:textId="7437EB1B" w:rsidR="00C96E2B" w:rsidRPr="000E4E7F" w:rsidRDefault="00C96E2B" w:rsidP="00C96E2B">
      <w:pPr>
        <w:pStyle w:val="PL"/>
        <w:shd w:val="clear" w:color="auto" w:fill="E6E6E6"/>
        <w:rPr>
          <w:ins w:id="1746" w:author="[H114]" w:date="2020-04-30T21:31:00Z"/>
        </w:rPr>
      </w:pPr>
      <w:ins w:id="1747" w:author="[H114]" w:date="2020-04-30T21:31:00Z">
        <w:r w:rsidRPr="000E4E7F">
          <w:tab/>
          <w:t>nrsrp-DecreaseThresh-r16</w:t>
        </w:r>
        <w:r w:rsidRPr="000E4E7F">
          <w:tab/>
        </w:r>
        <w:r w:rsidRPr="000E4E7F">
          <w:tab/>
        </w:r>
        <w:r w:rsidRPr="000E4E7F">
          <w:tab/>
          <w:t>NRSRP-ChangeThresh-NB-r16</w:t>
        </w:r>
        <w:r w:rsidRPr="000E4E7F">
          <w:tab/>
          <w:t>OPTIONAL</w:t>
        </w:r>
        <w:r w:rsidRPr="000E4E7F">
          <w:tab/>
          <w:t>--Need OP</w:t>
        </w:r>
      </w:ins>
    </w:p>
    <w:p w14:paraId="26049667" w14:textId="2CCCFF83" w:rsidR="00C96E2B" w:rsidRPr="000E4E7F" w:rsidRDefault="00C96E2B" w:rsidP="00B172DF">
      <w:pPr>
        <w:pStyle w:val="PL"/>
        <w:shd w:val="clear" w:color="auto" w:fill="E6E6E6"/>
      </w:pPr>
      <w:ins w:id="1748" w:author="[H114]" w:date="2020-04-30T21:30:00Z">
        <w:r w:rsidRPr="00F53E03">
          <w:t>}</w:t>
        </w:r>
      </w:ins>
    </w:p>
    <w:p w14:paraId="77CFA323" w14:textId="77777777" w:rsidR="00B172DF" w:rsidRPr="000E4E7F" w:rsidRDefault="00B172DF" w:rsidP="00B172DF">
      <w:pPr>
        <w:pStyle w:val="PL"/>
        <w:shd w:val="clear" w:color="auto" w:fill="E6E6E6"/>
      </w:pPr>
    </w:p>
    <w:p w14:paraId="73B27E02" w14:textId="77777777" w:rsidR="00B172DF" w:rsidRPr="000E4E7F" w:rsidRDefault="00B172DF" w:rsidP="00B172DF">
      <w:pPr>
        <w:pStyle w:val="PL"/>
        <w:shd w:val="clear" w:color="auto" w:fill="E6E6E6"/>
      </w:pPr>
      <w:r w:rsidRPr="000E4E7F">
        <w:t>-- ASN1STOP</w:t>
      </w:r>
    </w:p>
    <w:p w14:paraId="2198FC27"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BF540DB" w14:textId="77777777" w:rsidTr="00A5337C">
        <w:trPr>
          <w:cantSplit/>
          <w:tblHeader/>
        </w:trPr>
        <w:tc>
          <w:tcPr>
            <w:tcW w:w="9644" w:type="dxa"/>
          </w:tcPr>
          <w:p w14:paraId="050E2D87" w14:textId="77777777" w:rsidR="00B172DF" w:rsidRPr="000E4E7F" w:rsidRDefault="00B172DF" w:rsidP="00A5337C">
            <w:pPr>
              <w:pStyle w:val="TAH"/>
              <w:rPr>
                <w:lang w:eastAsia="en-GB"/>
              </w:rPr>
            </w:pPr>
            <w:r w:rsidRPr="000E4E7F">
              <w:rPr>
                <w:bCs/>
                <w:i/>
                <w:iCs/>
                <w:noProof/>
              </w:rPr>
              <w:lastRenderedPageBreak/>
              <w:t>PUR-Config-NB</w:t>
            </w:r>
            <w:r w:rsidRPr="000E4E7F">
              <w:rPr>
                <w:iCs/>
                <w:noProof/>
                <w:lang w:eastAsia="en-GB"/>
              </w:rPr>
              <w:t xml:space="preserve"> field descriptions</w:t>
            </w:r>
          </w:p>
        </w:tc>
      </w:tr>
      <w:tr w:rsidR="00B172DF" w:rsidRPr="000E4E7F" w14:paraId="3AEEA727" w14:textId="77777777" w:rsidTr="00A5337C">
        <w:trPr>
          <w:cantSplit/>
        </w:trPr>
        <w:tc>
          <w:tcPr>
            <w:tcW w:w="9644" w:type="dxa"/>
          </w:tcPr>
          <w:p w14:paraId="5AC5B67F" w14:textId="77777777" w:rsidR="00B172DF" w:rsidRPr="000E4E7F" w:rsidRDefault="00B172DF" w:rsidP="00A5337C">
            <w:pPr>
              <w:pStyle w:val="TAL"/>
              <w:rPr>
                <w:b/>
                <w:bCs/>
                <w:i/>
                <w:iCs/>
                <w:kern w:val="2"/>
              </w:rPr>
            </w:pPr>
            <w:r w:rsidRPr="000E4E7F">
              <w:rPr>
                <w:b/>
                <w:bCs/>
                <w:i/>
                <w:iCs/>
                <w:kern w:val="2"/>
              </w:rPr>
              <w:t>alpha</w:t>
            </w:r>
          </w:p>
          <w:p w14:paraId="6DF71507" w14:textId="0C6D83C0" w:rsidR="00B172DF" w:rsidRPr="000E4E7F" w:rsidRDefault="00B172DF" w:rsidP="00FD2333">
            <w:pPr>
              <w:pStyle w:val="TAL"/>
            </w:pPr>
            <w:r w:rsidRPr="000E4E7F">
              <w:t xml:space="preserve">Parameter: </w:t>
            </w:r>
            <w:r w:rsidRPr="000E4E7F">
              <w:rPr>
                <w:rFonts w:cs="Arial"/>
                <w:i/>
                <w:sz w:val="22"/>
                <w:szCs w:val="22"/>
              </w:rPr>
              <w:t>α</w:t>
            </w:r>
            <w:r w:rsidRPr="000E4E7F">
              <w:rPr>
                <w:i/>
                <w:sz w:val="22"/>
                <w:szCs w:val="22"/>
                <w:vertAlign w:val="subscript"/>
              </w:rPr>
              <w:t>c</w:t>
            </w:r>
            <w:r w:rsidRPr="000E4E7F">
              <w:rPr>
                <w:sz w:val="22"/>
                <w:szCs w:val="22"/>
              </w:rPr>
              <w:t>(</w:t>
            </w:r>
            <w:del w:id="1749" w:author="[H143]" w:date="2020-04-26T15:20:00Z">
              <w:r w:rsidRPr="000E4E7F" w:rsidDel="00FD2333">
                <w:rPr>
                  <w:sz w:val="22"/>
                  <w:szCs w:val="22"/>
                </w:rPr>
                <w:delText>1</w:delText>
              </w:r>
            </w:del>
            <w:ins w:id="1750" w:author="[H143]" w:date="2020-04-26T15:20:00Z">
              <w:r w:rsidR="00FD2333">
                <w:rPr>
                  <w:sz w:val="22"/>
                  <w:szCs w:val="22"/>
                </w:rPr>
                <w:t>3</w:t>
              </w:r>
            </w:ins>
            <w:r w:rsidRPr="000E4E7F">
              <w:rPr>
                <w:sz w:val="22"/>
                <w:szCs w:val="22"/>
              </w:rPr>
              <w:t>)</w:t>
            </w:r>
            <w:r w:rsidRPr="000E4E7F">
              <w:t>. See TS 36.213 [23], clause 16.2.1.1</w:t>
            </w:r>
            <w:ins w:id="1751" w:author="[H143]" w:date="2020-04-26T15:20:00Z">
              <w:r w:rsidR="00FD2333">
                <w:t>.1</w:t>
              </w:r>
            </w:ins>
            <w:r w:rsidRPr="000E4E7F">
              <w:t xml:space="preserve">. </w:t>
            </w:r>
          </w:p>
        </w:tc>
      </w:tr>
      <w:tr w:rsidR="00B172DF" w:rsidRPr="000E4E7F" w14:paraId="690BB087" w14:textId="77777777" w:rsidTr="00A5337C">
        <w:trPr>
          <w:cantSplit/>
          <w:tblHeader/>
        </w:trPr>
        <w:tc>
          <w:tcPr>
            <w:tcW w:w="9644" w:type="dxa"/>
          </w:tcPr>
          <w:p w14:paraId="708F5583" w14:textId="77777777" w:rsidR="00B172DF" w:rsidRPr="000E4E7F" w:rsidRDefault="00B172DF" w:rsidP="00A5337C">
            <w:pPr>
              <w:pStyle w:val="TAL"/>
              <w:rPr>
                <w:b/>
                <w:i/>
              </w:rPr>
            </w:pPr>
            <w:r w:rsidRPr="000E4E7F">
              <w:rPr>
                <w:b/>
                <w:i/>
              </w:rPr>
              <w:t>dl-CarrierConfig</w:t>
            </w:r>
          </w:p>
          <w:p w14:paraId="45D07455" w14:textId="77777777" w:rsidR="00B172DF" w:rsidRPr="000E4E7F" w:rsidRDefault="00B172DF" w:rsidP="00A5337C">
            <w:pPr>
              <w:pStyle w:val="TAL"/>
            </w:pPr>
            <w:r w:rsidRPr="000E4E7F">
              <w:t>Downlink carrier used for PUR.</w:t>
            </w:r>
          </w:p>
        </w:tc>
      </w:tr>
      <w:tr w:rsidR="00B172DF" w:rsidRPr="000E4E7F" w14:paraId="5265059E" w14:textId="77777777" w:rsidTr="00A5337C">
        <w:trPr>
          <w:cantSplit/>
          <w:tblHeader/>
        </w:trPr>
        <w:tc>
          <w:tcPr>
            <w:tcW w:w="9639" w:type="dxa"/>
          </w:tcPr>
          <w:p w14:paraId="0080081C" w14:textId="77777777" w:rsidR="00B172DF" w:rsidRPr="000E4E7F" w:rsidRDefault="00B172DF" w:rsidP="00A5337C">
            <w:pPr>
              <w:pStyle w:val="TAL"/>
              <w:rPr>
                <w:b/>
                <w:bCs/>
                <w:i/>
                <w:iCs/>
              </w:rPr>
            </w:pPr>
            <w:r w:rsidRPr="000E4E7F">
              <w:rPr>
                <w:b/>
                <w:bCs/>
                <w:i/>
                <w:iCs/>
              </w:rPr>
              <w:t>npdcch-Config</w:t>
            </w:r>
          </w:p>
          <w:p w14:paraId="4AC3BE36" w14:textId="77777777" w:rsidR="00B172DF" w:rsidRPr="000E4E7F" w:rsidRDefault="00B172DF" w:rsidP="00A5337C">
            <w:pPr>
              <w:pStyle w:val="TAL"/>
              <w:rPr>
                <w:i/>
                <w:noProof/>
              </w:rPr>
            </w:pPr>
            <w:r w:rsidRPr="000E4E7F">
              <w:rPr>
                <w:noProof/>
              </w:rPr>
              <w:t>NPDCCH configuration for PUR.</w:t>
            </w:r>
          </w:p>
        </w:tc>
      </w:tr>
      <w:tr w:rsidR="00B172DF" w:rsidRPr="000E4E7F" w14:paraId="1C54F87B"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8956833" w14:textId="77777777" w:rsidR="00B172DF" w:rsidRPr="000E4E7F" w:rsidRDefault="00B172DF" w:rsidP="00A5337C">
            <w:pPr>
              <w:pStyle w:val="TAL"/>
              <w:rPr>
                <w:b/>
                <w:bCs/>
                <w:i/>
                <w:noProof/>
                <w:lang w:eastAsia="en-GB"/>
              </w:rPr>
            </w:pPr>
            <w:r w:rsidRPr="000E4E7F">
              <w:rPr>
                <w:b/>
                <w:bCs/>
                <w:i/>
                <w:noProof/>
                <w:lang w:eastAsia="en-GB"/>
              </w:rPr>
              <w:t>npusch-CyclicShift</w:t>
            </w:r>
          </w:p>
          <w:p w14:paraId="66CB3249" w14:textId="23F5C92E" w:rsidR="00B172DF" w:rsidRPr="000E4E7F" w:rsidRDefault="00B172DF" w:rsidP="00FD2333">
            <w:pPr>
              <w:pStyle w:val="TAL"/>
              <w:rPr>
                <w:b/>
                <w:bCs/>
                <w:i/>
                <w:noProof/>
                <w:lang w:eastAsia="en-GB"/>
              </w:rPr>
            </w:pPr>
            <w:r w:rsidRPr="000E4E7F">
              <w:rPr>
                <w:lang w:eastAsia="en-GB"/>
              </w:rPr>
              <w:t xml:space="preserve">Parameter: </w:t>
            </w:r>
            <m:oMath>
              <m:sSub>
                <m:sSubPr>
                  <m:ctrlPr>
                    <w:rPr>
                      <w:rFonts w:ascii="Cambria Math" w:hAnsi="Cambria Math"/>
                      <w:i/>
                    </w:rPr>
                  </m:ctrlPr>
                </m:sSubPr>
                <m:e>
                  <m:r>
                    <w:rPr>
                      <w:rFonts w:ascii="Cambria Math" w:hAnsi="Cambria Math"/>
                    </w:rPr>
                    <m:t>n</m:t>
                  </m:r>
                </m:e>
                <m:sub>
                  <m:r>
                    <w:rPr>
                      <w:rFonts w:ascii="Cambria Math" w:hAnsi="Cambria Math"/>
                    </w:rPr>
                    <m:t>cs</m:t>
                  </m:r>
                </m:sub>
              </m:sSub>
            </m:oMath>
            <w:r w:rsidRPr="000E4E7F">
              <w:rPr>
                <w:lang w:eastAsia="en-GB"/>
              </w:rPr>
              <w:t>. See TS 36.211 [21], clause 10.1.4.1.2.</w:t>
            </w:r>
            <w:ins w:id="1752" w:author="[H144]" w:date="2020-04-17T17:51:00Z">
              <w:r w:rsidR="007A5DE0">
                <w:rPr>
                  <w:lang w:eastAsia="en-GB"/>
                </w:rPr>
                <w:t xml:space="preserve"> </w:t>
              </w:r>
              <w:r w:rsidR="007A5DE0" w:rsidRPr="007A5DE0">
                <w:rPr>
                  <w:lang w:eastAsia="en-GB"/>
                </w:rPr>
                <w:t xml:space="preserve">Value </w:t>
              </w:r>
              <w:r w:rsidR="007A5DE0" w:rsidRPr="007A5DE0">
                <w:rPr>
                  <w:i/>
                  <w:lang w:eastAsia="en-GB"/>
                </w:rPr>
                <w:t>n0</w:t>
              </w:r>
              <w:r w:rsidR="007A5DE0" w:rsidRPr="007A5DE0">
                <w:rPr>
                  <w:lang w:eastAsia="en-GB"/>
                </w:rPr>
                <w:t xml:space="preserve"> corresponds to value 0 and value </w:t>
              </w:r>
              <w:r w:rsidR="007A5DE0" w:rsidRPr="007A5DE0">
                <w:rPr>
                  <w:i/>
                  <w:lang w:eastAsia="en-GB"/>
                </w:rPr>
                <w:t>n6</w:t>
              </w:r>
              <w:r w:rsidR="007A5DE0" w:rsidRPr="007A5DE0">
                <w:rPr>
                  <w:lang w:eastAsia="en-GB"/>
                </w:rPr>
                <w:t xml:space="preserve"> corresponds to value 6.</w:t>
              </w:r>
            </w:ins>
          </w:p>
        </w:tc>
      </w:tr>
      <w:tr w:rsidR="00B172DF" w:rsidRPr="000E4E7F" w14:paraId="2FF71C8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2CD57FC" w14:textId="77777777" w:rsidR="00B172DF" w:rsidRPr="000E4E7F" w:rsidRDefault="00B172DF" w:rsidP="00A5337C">
            <w:pPr>
              <w:pStyle w:val="TAL"/>
              <w:rPr>
                <w:b/>
                <w:bCs/>
                <w:i/>
                <w:noProof/>
                <w:lang w:eastAsia="en-GB"/>
              </w:rPr>
            </w:pPr>
            <w:r w:rsidRPr="000E4E7F">
              <w:rPr>
                <w:b/>
                <w:bCs/>
                <w:i/>
                <w:noProof/>
                <w:lang w:eastAsia="en-GB"/>
              </w:rPr>
              <w:t>npusch-MCS</w:t>
            </w:r>
          </w:p>
          <w:p w14:paraId="1AB51519" w14:textId="4DE19AEF" w:rsidR="00B172DF" w:rsidRPr="000E4E7F" w:rsidRDefault="00B172DF" w:rsidP="00A5337C">
            <w:pPr>
              <w:pStyle w:val="TAL"/>
              <w:rPr>
                <w:b/>
                <w:bCs/>
                <w:i/>
                <w:noProof/>
                <w:lang w:eastAsia="en-GB"/>
              </w:rPr>
            </w:pPr>
            <w:r w:rsidRPr="000E4E7F">
              <w:rPr>
                <w:lang w:eastAsia="en-GB"/>
              </w:rPr>
              <w:t xml:space="preserve">This field contains an index to tables specified in TS 36.213 [23], Table 16.5.1.2-1 and Table 16.5.1.2-2 for </w:t>
            </w:r>
            <w:ins w:id="1753" w:author="[H141]" w:date="2020-04-17T17:49:00Z">
              <w:r w:rsidR="001F1F22" w:rsidRPr="001F1F22">
                <w:rPr>
                  <w:lang w:eastAsia="en-GB"/>
                </w:rPr>
                <w:t>single tone and multi tone</w:t>
              </w:r>
            </w:ins>
            <w:del w:id="1754" w:author="[H141]" w:date="2020-04-17T17:49:00Z">
              <w:r w:rsidRPr="000E4E7F" w:rsidDel="001F1F22">
                <w:rPr>
                  <w:lang w:eastAsia="en-GB"/>
                </w:rPr>
                <w:delText>subcarrier spacing 3.75 kHz and 15 kHz</w:delText>
              </w:r>
            </w:del>
            <w:r w:rsidRPr="000E4E7F">
              <w:rPr>
                <w:lang w:eastAsia="en-GB"/>
              </w:rPr>
              <w:t xml:space="preserve"> respectively, that defines modulation and TBS index for NPUSCH for PUR.</w:t>
            </w:r>
          </w:p>
        </w:tc>
      </w:tr>
      <w:tr w:rsidR="00B172DF" w:rsidRPr="000E4E7F" w14:paraId="6A5BEA28"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360F2E1B" w14:textId="77777777" w:rsidR="00B172DF" w:rsidRPr="000E4E7F" w:rsidRDefault="00B172DF" w:rsidP="00A5337C">
            <w:pPr>
              <w:pStyle w:val="TAL"/>
              <w:rPr>
                <w:b/>
                <w:bCs/>
                <w:i/>
                <w:noProof/>
                <w:lang w:eastAsia="en-GB"/>
              </w:rPr>
            </w:pPr>
            <w:r w:rsidRPr="000E4E7F">
              <w:rPr>
                <w:b/>
                <w:bCs/>
                <w:i/>
                <w:noProof/>
                <w:lang w:eastAsia="en-GB"/>
              </w:rPr>
              <w:t>npusch-NumRepetitionsIndex</w:t>
            </w:r>
          </w:p>
          <w:p w14:paraId="7F689653" w14:textId="77777777" w:rsidR="00B172DF" w:rsidRPr="000E4E7F" w:rsidRDefault="00B172DF" w:rsidP="00A5337C">
            <w:pPr>
              <w:pStyle w:val="TAL"/>
              <w:rPr>
                <w:b/>
                <w:bCs/>
                <w:i/>
                <w:noProof/>
                <w:lang w:eastAsia="en-GB"/>
              </w:rPr>
            </w:pPr>
            <w:r w:rsidRPr="000E4E7F">
              <w:rPr>
                <w:lang w:eastAsia="en-GB"/>
              </w:rPr>
              <w:t>This field contains an index to a table specified in TS 36.213 [23], Table 16.5.1.1-3, that defines number of repetitions for NPUSCH for PUR.</w:t>
            </w:r>
          </w:p>
        </w:tc>
      </w:tr>
      <w:tr w:rsidR="00B172DF" w:rsidRPr="000E4E7F" w14:paraId="2AC5D9EA"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332F20C" w14:textId="77777777" w:rsidR="00B172DF" w:rsidRPr="000E4E7F" w:rsidRDefault="00B172DF" w:rsidP="00A5337C">
            <w:pPr>
              <w:pStyle w:val="TAL"/>
              <w:rPr>
                <w:b/>
                <w:bCs/>
                <w:i/>
                <w:noProof/>
                <w:lang w:eastAsia="en-GB"/>
              </w:rPr>
            </w:pPr>
            <w:r w:rsidRPr="000E4E7F">
              <w:rPr>
                <w:b/>
                <w:bCs/>
                <w:i/>
                <w:noProof/>
                <w:lang w:eastAsia="en-GB"/>
              </w:rPr>
              <w:t>npusch-NumRUsIndex</w:t>
            </w:r>
          </w:p>
          <w:p w14:paraId="347C9751" w14:textId="77777777" w:rsidR="00B172DF" w:rsidRPr="000E4E7F" w:rsidRDefault="00B172DF" w:rsidP="00A5337C">
            <w:pPr>
              <w:pStyle w:val="TAL"/>
              <w:rPr>
                <w:b/>
                <w:bCs/>
                <w:i/>
                <w:noProof/>
                <w:lang w:eastAsia="en-GB"/>
              </w:rPr>
            </w:pPr>
            <w:r w:rsidRPr="000E4E7F">
              <w:rPr>
                <w:lang w:eastAsia="en-GB"/>
              </w:rPr>
              <w:t>This field contains an index to a table specified in TS 36.213 [23], Table 16.5.1.1-2, that defines number of resource units for NPUSCH for PUR.</w:t>
            </w:r>
          </w:p>
        </w:tc>
      </w:tr>
      <w:tr w:rsidR="00B172DF" w:rsidRPr="000E4E7F" w14:paraId="422FD356"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345B789" w14:textId="77777777" w:rsidR="00B172DF" w:rsidRPr="000E4E7F" w:rsidRDefault="00B172DF" w:rsidP="00A5337C">
            <w:pPr>
              <w:pStyle w:val="TAL"/>
              <w:rPr>
                <w:b/>
                <w:bCs/>
                <w:i/>
                <w:noProof/>
                <w:lang w:eastAsia="en-GB"/>
              </w:rPr>
            </w:pPr>
            <w:r w:rsidRPr="000E4E7F">
              <w:rPr>
                <w:b/>
                <w:bCs/>
                <w:i/>
                <w:noProof/>
                <w:lang w:eastAsia="en-GB"/>
              </w:rPr>
              <w:t>npusch-SubCarrierSetIndex</w:t>
            </w:r>
          </w:p>
          <w:p w14:paraId="249EA7DC" w14:textId="77777777" w:rsidR="00B172DF" w:rsidRPr="000E4E7F" w:rsidRDefault="00B172DF" w:rsidP="00A5337C">
            <w:pPr>
              <w:pStyle w:val="TAL"/>
              <w:rPr>
                <w:lang w:eastAsia="en-GB"/>
              </w:rPr>
            </w:pPr>
            <w:r w:rsidRPr="000E4E7F">
              <w:rPr>
                <w:lang w:eastAsia="en-GB"/>
              </w:rPr>
              <w:t>For NPUSCH transmission with subcarrier spacing 3.75 kHz, this field indicates the subcarrier used for PUR specified in TS 36.213 [23].</w:t>
            </w:r>
          </w:p>
          <w:p w14:paraId="759A7963" w14:textId="77777777" w:rsidR="00B172DF" w:rsidRPr="000E4E7F" w:rsidRDefault="00B172DF" w:rsidP="00A5337C">
            <w:pPr>
              <w:pStyle w:val="TAL"/>
              <w:rPr>
                <w:b/>
                <w:bCs/>
                <w:i/>
                <w:noProof/>
                <w:lang w:eastAsia="en-GB"/>
              </w:rPr>
            </w:pPr>
            <w:r w:rsidRPr="000E4E7F">
              <w:rPr>
                <w:lang w:eastAsia="en-GB"/>
              </w:rPr>
              <w:t>For NPUSCH transmission with subcarrier spacing 15 kHz, this field contains an index to a table specified in TS 36.213 [23], Table 16.5.1.1-1, that defines the set of subcarriers for NPUSCH for PUR.</w:t>
            </w:r>
          </w:p>
        </w:tc>
      </w:tr>
      <w:tr w:rsidR="00B172DF" w:rsidRPr="000E4E7F" w14:paraId="57C4F18A" w14:textId="77777777" w:rsidTr="00A5337C">
        <w:trPr>
          <w:cantSplit/>
        </w:trPr>
        <w:tc>
          <w:tcPr>
            <w:tcW w:w="9644" w:type="dxa"/>
          </w:tcPr>
          <w:p w14:paraId="3FCB5432" w14:textId="77777777" w:rsidR="00B172DF" w:rsidRPr="000E4E7F" w:rsidRDefault="00B172DF" w:rsidP="00A5337C">
            <w:pPr>
              <w:pStyle w:val="TAL"/>
              <w:rPr>
                <w:b/>
                <w:bCs/>
                <w:i/>
                <w:iCs/>
                <w:kern w:val="2"/>
              </w:rPr>
            </w:pPr>
            <w:r w:rsidRPr="000E4E7F">
              <w:rPr>
                <w:b/>
                <w:bCs/>
                <w:i/>
                <w:iCs/>
                <w:kern w:val="2"/>
              </w:rPr>
              <w:t>p0-UE-NPUSCH</w:t>
            </w:r>
          </w:p>
          <w:p w14:paraId="7669E6B7" w14:textId="77777777" w:rsidR="00B172DF" w:rsidRPr="000E4E7F" w:rsidRDefault="00B172DF" w:rsidP="00A5337C">
            <w:pPr>
              <w:pStyle w:val="TAL"/>
            </w:pPr>
            <w:r w:rsidRPr="000E4E7F">
              <w:t xml:space="preserve">Parameter: </w:t>
            </w:r>
            <w:r w:rsidRPr="000E4E7F">
              <w:object w:dxaOrig="1534" w:dyaOrig="410" w14:anchorId="4E2D5432">
                <v:shape id="_x0000_i1032" type="#_x0000_t75" style="width:77.4pt;height:17.9pt" o:ole="">
                  <v:imagedata r:id="rId32" o:title=""/>
                </v:shape>
                <o:OLEObject Type="Embed" ProgID="Word.Picture.8" ShapeID="_x0000_i1032" DrawAspect="Content" ObjectID="_1650298374" r:id="rId33"/>
              </w:object>
            </w:r>
            <w:r w:rsidRPr="000E4E7F">
              <w:t xml:space="preserve">. See TS 36.213 [23], clause 16.2.1.1, unit dB. </w:t>
            </w:r>
          </w:p>
        </w:tc>
      </w:tr>
      <w:tr w:rsidR="00B172DF" w:rsidRPr="000E4E7F" w14:paraId="1F040A2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39732D19" w14:textId="77777777" w:rsidR="00B172DF" w:rsidRPr="000E4E7F" w:rsidRDefault="00B172DF" w:rsidP="00A5337C">
            <w:pPr>
              <w:pStyle w:val="TAL"/>
              <w:rPr>
                <w:b/>
                <w:bCs/>
                <w:i/>
                <w:noProof/>
                <w:lang w:eastAsia="en-GB"/>
              </w:rPr>
            </w:pPr>
            <w:r w:rsidRPr="000E4E7F">
              <w:rPr>
                <w:b/>
                <w:bCs/>
                <w:i/>
                <w:noProof/>
                <w:lang w:eastAsia="en-GB"/>
              </w:rPr>
              <w:t>pur-ImplicitReleaseAfter</w:t>
            </w:r>
          </w:p>
          <w:p w14:paraId="1295FC7D" w14:textId="77777777" w:rsidR="00B172DF" w:rsidRPr="000E4E7F" w:rsidRDefault="00B172DF" w:rsidP="00A5337C">
            <w:pPr>
              <w:pStyle w:val="TAL"/>
              <w:rPr>
                <w:b/>
                <w:bCs/>
                <w:i/>
                <w:noProof/>
                <w:lang w:eastAsia="en-GB"/>
              </w:rPr>
            </w:pPr>
            <w:r w:rsidRPr="000E4E7F">
              <w:rPr>
                <w:lang w:eastAsia="en-GB"/>
              </w:rPr>
              <w:t xml:space="preserve">Number of consecutive PUR occasions that can be skipped before implicit release of PUR configuration. Value </w:t>
            </w:r>
            <w:r w:rsidRPr="000E4E7F">
              <w:rPr>
                <w:i/>
                <w:lang w:eastAsia="en-GB"/>
              </w:rPr>
              <w:t>n2</w:t>
            </w:r>
            <w:r w:rsidRPr="000E4E7F">
              <w:rPr>
                <w:lang w:eastAsia="en-GB"/>
              </w:rPr>
              <w:t xml:space="preserve"> corresponds to 2 PUR occasions, value </w:t>
            </w:r>
            <w:r w:rsidRPr="000E4E7F">
              <w:rPr>
                <w:i/>
                <w:lang w:eastAsia="en-GB"/>
              </w:rPr>
              <w:t>n4</w:t>
            </w:r>
            <w:r w:rsidRPr="000E4E7F">
              <w:rPr>
                <w:lang w:eastAsia="en-GB"/>
              </w:rPr>
              <w:t xml:space="preserve"> corresponds to 4 PUR occasions, and so on.</w:t>
            </w:r>
          </w:p>
        </w:tc>
      </w:tr>
      <w:tr w:rsidR="00B172DF" w:rsidRPr="000E4E7F" w14:paraId="1B2B637A"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9070DC0" w14:textId="77777777" w:rsidR="00B172DF" w:rsidRPr="000E4E7F" w:rsidRDefault="00B172DF" w:rsidP="00A5337C">
            <w:pPr>
              <w:pStyle w:val="TAL"/>
              <w:rPr>
                <w:b/>
                <w:bCs/>
                <w:i/>
                <w:noProof/>
                <w:lang w:eastAsia="en-GB"/>
              </w:rPr>
            </w:pPr>
            <w:r w:rsidRPr="000E4E7F">
              <w:rPr>
                <w:b/>
                <w:bCs/>
                <w:i/>
                <w:noProof/>
                <w:lang w:eastAsia="en-GB"/>
              </w:rPr>
              <w:t>pur-NRSRP-ChangeThreshold</w:t>
            </w:r>
          </w:p>
          <w:p w14:paraId="1EA781CD" w14:textId="77777777" w:rsidR="00B172DF" w:rsidRPr="000E4E7F" w:rsidRDefault="00B172DF" w:rsidP="00A5337C">
            <w:pPr>
              <w:pStyle w:val="TAL"/>
              <w:rPr>
                <w:b/>
                <w:bCs/>
                <w:i/>
                <w:noProof/>
                <w:lang w:eastAsia="en-GB"/>
              </w:rPr>
            </w:pPr>
            <w:r w:rsidRPr="000E4E7F">
              <w:rPr>
                <w:lang w:eastAsia="en-GB"/>
              </w:rPr>
              <w:t xml:space="preserve">Indicates the threshold(s) of change in serving cell RSRP in dB for TA validation. Value </w:t>
            </w:r>
            <w:r w:rsidRPr="000E4E7F">
              <w:rPr>
                <w:i/>
                <w:lang w:eastAsia="en-GB"/>
              </w:rPr>
              <w:t>dB4</w:t>
            </w:r>
            <w:r w:rsidRPr="000E4E7F">
              <w:rPr>
                <w:lang w:eastAsia="en-GB"/>
              </w:rPr>
              <w:t xml:space="preserve"> corresponds to 4 dB, value </w:t>
            </w:r>
            <w:r w:rsidRPr="000E4E7F">
              <w:rPr>
                <w:i/>
                <w:lang w:eastAsia="en-GB"/>
              </w:rPr>
              <w:t>dB6</w:t>
            </w:r>
            <w:r w:rsidRPr="000E4E7F">
              <w:rPr>
                <w:lang w:eastAsia="en-GB"/>
              </w:rPr>
              <w:t xml:space="preserve"> corresponds to 6 dB, and so on. When </w:t>
            </w:r>
            <w:r w:rsidRPr="000E4E7F">
              <w:rPr>
                <w:i/>
                <w:lang w:eastAsia="en-GB"/>
              </w:rPr>
              <w:t>nrsrp-ChangeThrsh</w:t>
            </w:r>
            <w:r w:rsidRPr="000E4E7F">
              <w:rPr>
                <w:lang w:eastAsia="en-GB"/>
              </w:rPr>
              <w:t xml:space="preserve"> is included, if </w:t>
            </w:r>
            <w:r w:rsidRPr="000E4E7F">
              <w:rPr>
                <w:i/>
                <w:lang w:eastAsia="en-GB"/>
              </w:rPr>
              <w:t>nrsrp-DecreaseThrsh</w:t>
            </w:r>
            <w:r w:rsidRPr="000E4E7F">
              <w:rPr>
                <w:lang w:eastAsia="en-GB"/>
              </w:rPr>
              <w:t xml:space="preserve"> is absent the value of </w:t>
            </w:r>
            <w:r w:rsidRPr="000E4E7F">
              <w:rPr>
                <w:i/>
                <w:lang w:eastAsia="en-GB"/>
              </w:rPr>
              <w:t>nrsrp-IncreaseThresh</w:t>
            </w:r>
            <w:r w:rsidRPr="000E4E7F">
              <w:rPr>
                <w:lang w:eastAsia="en-GB"/>
              </w:rPr>
              <w:t xml:space="preserve"> is also used for </w:t>
            </w:r>
            <w:r w:rsidRPr="000E4E7F">
              <w:rPr>
                <w:i/>
                <w:lang w:eastAsia="en-GB"/>
              </w:rPr>
              <w:t>nrsrp-DecreaseThresh</w:t>
            </w:r>
            <w:r w:rsidRPr="000E4E7F">
              <w:rPr>
                <w:lang w:eastAsia="en-GB"/>
              </w:rPr>
              <w:t>.</w:t>
            </w:r>
          </w:p>
        </w:tc>
      </w:tr>
      <w:tr w:rsidR="00B172DF" w:rsidRPr="000E4E7F" w14:paraId="42D36820"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A93F62A" w14:textId="77777777" w:rsidR="00B172DF" w:rsidRPr="000E4E7F" w:rsidRDefault="00B172DF" w:rsidP="00A5337C">
            <w:pPr>
              <w:pStyle w:val="TAL"/>
              <w:rPr>
                <w:b/>
                <w:bCs/>
                <w:i/>
                <w:noProof/>
                <w:lang w:eastAsia="en-GB"/>
              </w:rPr>
            </w:pPr>
            <w:r w:rsidRPr="000E4E7F">
              <w:rPr>
                <w:b/>
                <w:bCs/>
                <w:i/>
                <w:noProof/>
                <w:lang w:eastAsia="en-GB"/>
              </w:rPr>
              <w:t>pur-NumOccasions</w:t>
            </w:r>
          </w:p>
          <w:p w14:paraId="4957A7F6" w14:textId="77777777" w:rsidR="00B172DF" w:rsidRPr="000E4E7F" w:rsidRDefault="00B172DF" w:rsidP="00A5337C">
            <w:pPr>
              <w:pStyle w:val="TAL"/>
              <w:rPr>
                <w:b/>
                <w:bCs/>
                <w:i/>
                <w:noProof/>
                <w:lang w:eastAsia="en-GB"/>
              </w:rPr>
            </w:pPr>
            <w:r w:rsidRPr="000E4E7F">
              <w:rPr>
                <w:lang w:eastAsia="en-GB"/>
              </w:rPr>
              <w:t xml:space="preserve">Number of PUR occasions. Value </w:t>
            </w:r>
            <w:r w:rsidRPr="000E4E7F">
              <w:rPr>
                <w:i/>
                <w:lang w:eastAsia="en-GB"/>
              </w:rPr>
              <w:t>one</w:t>
            </w:r>
            <w:r w:rsidRPr="000E4E7F">
              <w:rPr>
                <w:lang w:eastAsia="en-GB"/>
              </w:rPr>
              <w:t xml:space="preserve"> corresponds to 1 PUR occasion, and value </w:t>
            </w:r>
            <w:r w:rsidRPr="000E4E7F">
              <w:rPr>
                <w:i/>
                <w:lang w:eastAsia="en-GB"/>
              </w:rPr>
              <w:t>infinite</w:t>
            </w:r>
            <w:r w:rsidRPr="000E4E7F">
              <w:rPr>
                <w:lang w:eastAsia="en-GB"/>
              </w:rPr>
              <w:t xml:space="preserve"> corresponds to an infinite number of PUR occasions.</w:t>
            </w:r>
          </w:p>
        </w:tc>
      </w:tr>
      <w:tr w:rsidR="00B172DF" w:rsidRPr="000E4E7F" w14:paraId="202D451F"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434E72B6" w14:textId="77777777" w:rsidR="00B172DF" w:rsidRPr="000E4E7F" w:rsidRDefault="00B172DF" w:rsidP="00A5337C">
            <w:pPr>
              <w:pStyle w:val="TAL"/>
              <w:rPr>
                <w:b/>
                <w:bCs/>
                <w:i/>
                <w:noProof/>
                <w:lang w:eastAsia="en-GB"/>
              </w:rPr>
            </w:pPr>
            <w:r w:rsidRPr="000E4E7F">
              <w:rPr>
                <w:b/>
                <w:bCs/>
                <w:i/>
                <w:noProof/>
                <w:lang w:eastAsia="en-GB"/>
              </w:rPr>
              <w:t>pur-Periodicity</w:t>
            </w:r>
          </w:p>
          <w:p w14:paraId="339376DA" w14:textId="77777777" w:rsidR="00B172DF" w:rsidRPr="000E4E7F" w:rsidRDefault="00B172DF" w:rsidP="00A5337C">
            <w:pPr>
              <w:pStyle w:val="TAL"/>
              <w:rPr>
                <w:lang w:eastAsia="en-GB"/>
              </w:rPr>
            </w:pPr>
            <w:r w:rsidRPr="000E4E7F">
              <w:rPr>
                <w:lang w:eastAsia="en-GB"/>
              </w:rPr>
              <w:t>Periodicity of PUR resource in number of hyper system frames in TS 36.321 [6].</w:t>
            </w:r>
          </w:p>
          <w:p w14:paraId="3B434EA8" w14:textId="77777777" w:rsidR="00B172DF" w:rsidRPr="000E4E7F" w:rsidRDefault="00B172DF" w:rsidP="00A5337C">
            <w:pPr>
              <w:pStyle w:val="TAL"/>
              <w:rPr>
                <w:b/>
                <w:bCs/>
                <w:i/>
                <w:noProof/>
                <w:lang w:eastAsia="en-GB"/>
              </w:rPr>
            </w:pPr>
            <w:r w:rsidRPr="000E4E7F">
              <w:rPr>
                <w:lang w:eastAsia="en-GB"/>
              </w:rPr>
              <w:t xml:space="preserve">Value </w:t>
            </w:r>
            <w:r w:rsidRPr="000E4E7F">
              <w:rPr>
                <w:i/>
                <w:lang w:eastAsia="en-GB"/>
              </w:rPr>
              <w:t>hsf8</w:t>
            </w:r>
            <w:r w:rsidRPr="000E4E7F">
              <w:rPr>
                <w:lang w:eastAsia="en-GB"/>
              </w:rPr>
              <w:t xml:space="preserve"> corresponds to 8 hyper system frames, value </w:t>
            </w:r>
            <w:r w:rsidRPr="000E4E7F">
              <w:rPr>
                <w:i/>
                <w:lang w:eastAsia="en-GB"/>
              </w:rPr>
              <w:t>hsf16</w:t>
            </w:r>
            <w:r w:rsidRPr="000E4E7F">
              <w:rPr>
                <w:lang w:eastAsia="en-GB"/>
              </w:rPr>
              <w:t xml:space="preserve"> corresponds to 16 hyper system frames, and so on.</w:t>
            </w:r>
          </w:p>
        </w:tc>
      </w:tr>
      <w:tr w:rsidR="00B172DF" w:rsidRPr="000E4E7F" w14:paraId="63F029C8"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3C171AF" w14:textId="77777777" w:rsidR="00B172DF" w:rsidRPr="000E4E7F" w:rsidRDefault="00B172DF" w:rsidP="00A5337C">
            <w:pPr>
              <w:pStyle w:val="TAL"/>
              <w:rPr>
                <w:b/>
                <w:bCs/>
                <w:i/>
                <w:noProof/>
                <w:lang w:eastAsia="en-GB"/>
              </w:rPr>
            </w:pPr>
            <w:r w:rsidRPr="000E4E7F">
              <w:rPr>
                <w:b/>
                <w:bCs/>
                <w:i/>
                <w:noProof/>
                <w:lang w:eastAsia="en-GB"/>
              </w:rPr>
              <w:t>pur-ResponseWindowTimer</w:t>
            </w:r>
          </w:p>
          <w:p w14:paraId="2F32FBA0" w14:textId="77777777" w:rsidR="00B172DF" w:rsidRPr="000E4E7F" w:rsidRDefault="00B172DF" w:rsidP="00A5337C">
            <w:pPr>
              <w:pStyle w:val="TAL"/>
              <w:rPr>
                <w:lang w:eastAsia="en-GB"/>
              </w:rPr>
            </w:pPr>
            <w:r w:rsidRPr="000E4E7F">
              <w:rPr>
                <w:lang w:eastAsia="en-GB"/>
              </w:rPr>
              <w:t xml:space="preserve">Duration of the PUR response window in TS 36.321 [6]. </w:t>
            </w:r>
            <w:r w:rsidRPr="000E4E7F">
              <w:rPr>
                <w:noProof/>
                <w:lang w:eastAsia="en-GB"/>
              </w:rPr>
              <w:t xml:space="preserve">Value in PDCCH periods. </w:t>
            </w:r>
            <w:r w:rsidRPr="000E4E7F">
              <w:rPr>
                <w:lang w:eastAsia="en-GB"/>
              </w:rPr>
              <w:t xml:space="preserve">Value </w:t>
            </w:r>
            <w:r w:rsidRPr="000E4E7F">
              <w:rPr>
                <w:i/>
                <w:lang w:eastAsia="en-GB"/>
              </w:rPr>
              <w:t>pp2</w:t>
            </w:r>
            <w:r w:rsidRPr="000E4E7F">
              <w:rPr>
                <w:lang w:eastAsia="en-GB"/>
              </w:rPr>
              <w:t xml:space="preserve"> corresponds to 2 PDDCH periods, </w:t>
            </w:r>
            <w:r w:rsidRPr="000E4E7F">
              <w:rPr>
                <w:i/>
                <w:lang w:eastAsia="en-GB"/>
              </w:rPr>
              <w:t>pp3</w:t>
            </w:r>
            <w:r w:rsidRPr="000E4E7F">
              <w:rPr>
                <w:lang w:eastAsia="en-GB"/>
              </w:rPr>
              <w:t xml:space="preserve"> corresponds to 3 PDCCH periods, and so on. </w:t>
            </w:r>
          </w:p>
          <w:p w14:paraId="51EBF3AE" w14:textId="77777777" w:rsidR="00B172DF" w:rsidRPr="000E4E7F" w:rsidRDefault="00B172DF" w:rsidP="00A5337C">
            <w:pPr>
              <w:pStyle w:val="TAL"/>
              <w:rPr>
                <w:b/>
                <w:bCs/>
                <w:i/>
                <w:noProof/>
                <w:lang w:eastAsia="en-GB"/>
              </w:rPr>
            </w:pPr>
            <w:r w:rsidRPr="000E4E7F">
              <w:rPr>
                <w:lang w:eastAsia="en-GB"/>
              </w:rPr>
              <w:t xml:space="preserve">The value </w:t>
            </w:r>
            <w:r w:rsidRPr="000E4E7F">
              <w:rPr>
                <w:noProof/>
                <w:lang w:eastAsia="zh-TW"/>
              </w:rPr>
              <w:t>considered by the UE is:</w:t>
            </w:r>
            <w:r w:rsidRPr="000E4E7F">
              <w:rPr>
                <w:rFonts w:eastAsia="PMingLiU"/>
                <w:noProof/>
                <w:lang w:eastAsia="zh-TW"/>
              </w:rPr>
              <w:t xml:space="preserve"> </w:t>
            </w:r>
            <w:r w:rsidRPr="000E4E7F">
              <w:rPr>
                <w:rFonts w:eastAsia="PMingLiU"/>
                <w:i/>
                <w:noProof/>
                <w:lang w:eastAsia="zh-TW"/>
              </w:rPr>
              <w:t>pur-ResponseWindowSize</w:t>
            </w:r>
            <w:r w:rsidRPr="000E4E7F">
              <w:rPr>
                <w:rFonts w:eastAsia="PMingLiU"/>
                <w:noProof/>
                <w:lang w:eastAsia="zh-TW"/>
              </w:rPr>
              <w:t xml:space="preserve"> = Min (signaled value x PDCCH period, 10.24s)</w:t>
            </w:r>
            <w:r w:rsidRPr="000E4E7F">
              <w:rPr>
                <w:noProof/>
                <w:lang w:eastAsia="zh-TW"/>
              </w:rPr>
              <w:t>.</w:t>
            </w:r>
          </w:p>
        </w:tc>
      </w:tr>
      <w:tr w:rsidR="00B172DF" w:rsidRPr="000E4E7F" w14:paraId="31687C1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F7FDA1E" w14:textId="77777777" w:rsidR="00B172DF" w:rsidRPr="000E4E7F" w:rsidRDefault="00B172DF" w:rsidP="00A5337C">
            <w:pPr>
              <w:pStyle w:val="TAL"/>
              <w:rPr>
                <w:b/>
                <w:bCs/>
                <w:i/>
                <w:noProof/>
                <w:lang w:eastAsia="en-GB"/>
              </w:rPr>
            </w:pPr>
            <w:r w:rsidRPr="000E4E7F">
              <w:rPr>
                <w:b/>
                <w:bCs/>
                <w:i/>
                <w:noProof/>
                <w:lang w:eastAsia="en-GB"/>
              </w:rPr>
              <w:t>pur-RNTI</w:t>
            </w:r>
          </w:p>
          <w:p w14:paraId="36DF5910" w14:textId="77777777" w:rsidR="00B172DF" w:rsidRPr="000E4E7F" w:rsidRDefault="00B172DF" w:rsidP="00A5337C">
            <w:pPr>
              <w:pStyle w:val="TAL"/>
              <w:rPr>
                <w:b/>
                <w:bCs/>
                <w:i/>
                <w:noProof/>
                <w:lang w:eastAsia="en-GB"/>
              </w:rPr>
            </w:pPr>
            <w:r w:rsidRPr="000E4E7F">
              <w:rPr>
                <w:lang w:eastAsia="en-GB"/>
              </w:rPr>
              <w:t>PUR-RNTI.</w:t>
            </w:r>
          </w:p>
        </w:tc>
      </w:tr>
      <w:tr w:rsidR="00B172DF" w:rsidRPr="000E4E7F" w14:paraId="2138D85B"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06CC6C3" w14:textId="77777777" w:rsidR="00B172DF" w:rsidRPr="000E4E7F" w:rsidRDefault="00B172DF" w:rsidP="00A5337C">
            <w:pPr>
              <w:pStyle w:val="TAL"/>
              <w:rPr>
                <w:b/>
                <w:bCs/>
                <w:i/>
                <w:noProof/>
                <w:lang w:eastAsia="en-GB"/>
              </w:rPr>
            </w:pPr>
            <w:r w:rsidRPr="000E4E7F">
              <w:rPr>
                <w:b/>
                <w:bCs/>
                <w:i/>
                <w:noProof/>
                <w:lang w:eastAsia="en-GB"/>
              </w:rPr>
              <w:t>pur-TimeAlignmentTimer</w:t>
            </w:r>
          </w:p>
          <w:p w14:paraId="3811E2DC" w14:textId="77777777" w:rsidR="00B172DF" w:rsidRPr="000E4E7F" w:rsidRDefault="00B172DF" w:rsidP="00A5337C">
            <w:pPr>
              <w:pStyle w:val="TAL"/>
              <w:rPr>
                <w:b/>
                <w:bCs/>
                <w:i/>
                <w:noProof/>
                <w:lang w:eastAsia="en-GB"/>
              </w:rPr>
            </w:pPr>
            <w:r w:rsidRPr="000E4E7F">
              <w:rPr>
                <w:lang w:eastAsia="en-GB"/>
              </w:rPr>
              <w:t xml:space="preserve">Indicates the value of the time alignment timer for PUR. </w:t>
            </w:r>
            <w:r w:rsidRPr="000E4E7F">
              <w:rPr>
                <w:rFonts w:eastAsia="宋体"/>
                <w:noProof/>
                <w:lang w:eastAsia="en-GB"/>
              </w:rPr>
              <w:t xml:space="preserve">Value in number of </w:t>
            </w:r>
            <w:r w:rsidRPr="000E4E7F">
              <w:rPr>
                <w:rFonts w:eastAsia="宋体"/>
                <w:i/>
                <w:noProof/>
                <w:lang w:eastAsia="en-GB"/>
              </w:rPr>
              <w:t>pur-Periodicity</w:t>
            </w:r>
            <w:r w:rsidRPr="000E4E7F">
              <w:rPr>
                <w:lang w:eastAsia="en-GB"/>
              </w:rPr>
              <w:t>.</w:t>
            </w:r>
          </w:p>
        </w:tc>
      </w:tr>
      <w:tr w:rsidR="00B172DF" w:rsidRPr="000E4E7F" w14:paraId="13FE09E5"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CD0EB02" w14:textId="77777777" w:rsidR="00B172DF" w:rsidRPr="000E4E7F" w:rsidRDefault="00B172DF" w:rsidP="00A5337C">
            <w:pPr>
              <w:pStyle w:val="TAL"/>
              <w:rPr>
                <w:b/>
                <w:bCs/>
                <w:i/>
                <w:noProof/>
                <w:lang w:eastAsia="en-GB"/>
              </w:rPr>
            </w:pPr>
            <w:r w:rsidRPr="000E4E7F">
              <w:rPr>
                <w:b/>
                <w:bCs/>
                <w:i/>
                <w:noProof/>
                <w:lang w:eastAsia="en-GB"/>
              </w:rPr>
              <w:t>pur-StartTime</w:t>
            </w:r>
          </w:p>
          <w:p w14:paraId="15D47E4D" w14:textId="77777777" w:rsidR="00B172DF" w:rsidRPr="000E4E7F" w:rsidRDefault="00B172DF" w:rsidP="00A5337C">
            <w:pPr>
              <w:pStyle w:val="TAL"/>
              <w:rPr>
                <w:b/>
                <w:bCs/>
                <w:i/>
                <w:noProof/>
                <w:lang w:eastAsia="en-GB"/>
              </w:rPr>
            </w:pPr>
            <w:r w:rsidRPr="000E4E7F">
              <w:rPr>
                <w:lang w:eastAsia="en-GB"/>
              </w:rPr>
              <w:t>Indicates the value of the time offset for the first PUR occasion, i.e. the time gap from reception of D-PUR configuration to the first PUR occasion. Value FFS</w:t>
            </w:r>
            <w:r w:rsidRPr="000E4E7F">
              <w:rPr>
                <w:noProof/>
                <w:lang w:eastAsia="ko-KR"/>
              </w:rPr>
              <w:t>.</w:t>
            </w:r>
          </w:p>
        </w:tc>
      </w:tr>
      <w:tr w:rsidR="00B172DF" w:rsidRPr="000E4E7F" w14:paraId="0441164A"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13CE5955" w14:textId="77777777" w:rsidR="00B172DF" w:rsidRPr="000E4E7F" w:rsidRDefault="00B172DF" w:rsidP="00A5337C">
            <w:pPr>
              <w:pStyle w:val="TAL"/>
              <w:rPr>
                <w:b/>
                <w:bCs/>
                <w:i/>
                <w:iCs/>
              </w:rPr>
            </w:pPr>
            <w:r w:rsidRPr="000E4E7F">
              <w:rPr>
                <w:b/>
                <w:bCs/>
                <w:i/>
                <w:iCs/>
              </w:rPr>
              <w:t>ul-CarrierFreq</w:t>
            </w:r>
          </w:p>
          <w:p w14:paraId="6E45BBC3" w14:textId="77777777" w:rsidR="00B172DF" w:rsidRPr="000E4E7F" w:rsidRDefault="00B172DF" w:rsidP="00A5337C">
            <w:pPr>
              <w:pStyle w:val="TAL"/>
            </w:pPr>
            <w:r w:rsidRPr="000E4E7F">
              <w:t>UL carrier frequency of the uplink carrier used for PUR as defined in TS 36.101 [42], clause 5.7.3F.</w:t>
            </w:r>
          </w:p>
        </w:tc>
      </w:tr>
    </w:tbl>
    <w:p w14:paraId="5000BE78" w14:textId="77777777" w:rsidR="00B172DF" w:rsidRPr="000E4E7F" w:rsidRDefault="00B172DF" w:rsidP="00B172DF"/>
    <w:p w14:paraId="4797D42A" w14:textId="4C3FAACD" w:rsidR="00B172DF" w:rsidRPr="000E4E7F" w:rsidDel="00706491" w:rsidRDefault="00B172DF" w:rsidP="00B172DF">
      <w:pPr>
        <w:pStyle w:val="EditorsNote"/>
        <w:rPr>
          <w:del w:id="1755" w:author="RAN2#109bis-e" w:date="2020-04-26T15:56:00Z"/>
          <w:color w:val="auto"/>
          <w:lang w:eastAsia="zh-CN"/>
        </w:rPr>
      </w:pPr>
      <w:del w:id="1756" w:author="RAN2#109bis-e" w:date="2020-04-26T15:56:00Z">
        <w:r w:rsidRPr="000E4E7F" w:rsidDel="00706491">
          <w:rPr>
            <w:color w:val="auto"/>
          </w:rPr>
          <w:delText>Editor's Note: FFS on exact values for TA timer and whether offset is applied so that e.g. retransmissions are covered.</w:delText>
        </w:r>
      </w:del>
    </w:p>
    <w:p w14:paraId="26B32F8B" w14:textId="77777777" w:rsidR="00B172DF" w:rsidRPr="000E4E7F" w:rsidRDefault="00B172DF" w:rsidP="00B172DF">
      <w:pPr>
        <w:pStyle w:val="EditorsNote"/>
        <w:rPr>
          <w:color w:val="auto"/>
          <w:lang w:eastAsia="zh-CN"/>
        </w:rPr>
      </w:pPr>
      <w:r w:rsidRPr="000E4E7F">
        <w:rPr>
          <w:color w:val="auto"/>
        </w:rPr>
        <w:t>Editor's Note: Maximum PUR time offset range should be the same as maximum PUR periodicity. FFS further details e.g. how exact PUR start time is configured.</w:t>
      </w:r>
    </w:p>
    <w:p w14:paraId="4333AAA2" w14:textId="77777777" w:rsidR="00B172DF" w:rsidRPr="000E4E7F" w:rsidRDefault="00B172DF" w:rsidP="00B172DF"/>
    <w:p w14:paraId="3025D91A" w14:textId="77777777" w:rsidR="00B172DF" w:rsidRPr="000E4E7F" w:rsidRDefault="00B172DF" w:rsidP="00B172DF">
      <w:pPr>
        <w:pStyle w:val="4"/>
      </w:pPr>
      <w:bookmarkStart w:id="1757" w:name="_Toc20487620"/>
      <w:bookmarkStart w:id="1758" w:name="_Toc29342922"/>
      <w:bookmarkStart w:id="1759" w:name="_Toc29344061"/>
      <w:bookmarkStart w:id="1760" w:name="_Toc36567327"/>
      <w:bookmarkStart w:id="1761" w:name="_Toc36810783"/>
      <w:bookmarkStart w:id="1762" w:name="_Toc36847147"/>
      <w:bookmarkStart w:id="1763" w:name="_Toc36939800"/>
      <w:bookmarkStart w:id="1764" w:name="_Toc37082780"/>
      <w:r w:rsidRPr="000E4E7F">
        <w:t>–</w:t>
      </w:r>
      <w:r w:rsidRPr="000E4E7F">
        <w:tab/>
      </w:r>
      <w:r w:rsidRPr="000E4E7F">
        <w:rPr>
          <w:i/>
          <w:noProof/>
        </w:rPr>
        <w:t>RACH-ConfigCommon-NB</w:t>
      </w:r>
      <w:bookmarkEnd w:id="1757"/>
      <w:bookmarkEnd w:id="1758"/>
      <w:bookmarkEnd w:id="1759"/>
      <w:bookmarkEnd w:id="1760"/>
      <w:bookmarkEnd w:id="1761"/>
      <w:bookmarkEnd w:id="1762"/>
      <w:bookmarkEnd w:id="1763"/>
      <w:bookmarkEnd w:id="1764"/>
    </w:p>
    <w:p w14:paraId="37068287" w14:textId="77777777" w:rsidR="00B172DF" w:rsidRPr="000E4E7F" w:rsidRDefault="00B172DF" w:rsidP="00B172DF">
      <w:r w:rsidRPr="000E4E7F">
        <w:t xml:space="preserve">The IE </w:t>
      </w:r>
      <w:r w:rsidRPr="000E4E7F">
        <w:rPr>
          <w:i/>
          <w:noProof/>
        </w:rPr>
        <w:t>RACH-ConfigCommon-NB</w:t>
      </w:r>
      <w:r w:rsidRPr="000E4E7F">
        <w:t xml:space="preserve"> is used to specify the generic random access parameters.</w:t>
      </w:r>
    </w:p>
    <w:p w14:paraId="0FCA44D8" w14:textId="77777777" w:rsidR="00B172DF" w:rsidRPr="000E4E7F" w:rsidRDefault="00B172DF" w:rsidP="00B172DF">
      <w:pPr>
        <w:pStyle w:val="TH"/>
        <w:rPr>
          <w:bCs/>
          <w:i/>
          <w:iCs/>
          <w:noProof/>
        </w:rPr>
      </w:pPr>
      <w:r w:rsidRPr="000E4E7F">
        <w:rPr>
          <w:bCs/>
          <w:i/>
          <w:iCs/>
          <w:noProof/>
        </w:rPr>
        <w:lastRenderedPageBreak/>
        <w:t xml:space="preserve">RACH-ConfigCommon-NB </w:t>
      </w:r>
      <w:r w:rsidRPr="000E4E7F">
        <w:rPr>
          <w:bCs/>
          <w:iCs/>
          <w:noProof/>
        </w:rPr>
        <w:t>information element</w:t>
      </w:r>
    </w:p>
    <w:p w14:paraId="5DBFD71A" w14:textId="77777777" w:rsidR="00B172DF" w:rsidRPr="000E4E7F" w:rsidRDefault="00B172DF" w:rsidP="00B172DF">
      <w:pPr>
        <w:pStyle w:val="PL"/>
        <w:shd w:val="clear" w:color="auto" w:fill="E6E6E6"/>
      </w:pPr>
      <w:r w:rsidRPr="000E4E7F">
        <w:t>-- ASN1START</w:t>
      </w:r>
    </w:p>
    <w:p w14:paraId="23ABE8F9" w14:textId="77777777" w:rsidR="00B172DF" w:rsidRPr="000E4E7F" w:rsidRDefault="00B172DF" w:rsidP="00B172DF">
      <w:pPr>
        <w:pStyle w:val="PL"/>
        <w:shd w:val="clear" w:color="auto" w:fill="E6E6E6"/>
      </w:pPr>
    </w:p>
    <w:p w14:paraId="15155AD9" w14:textId="77777777" w:rsidR="00B172DF" w:rsidRPr="000E4E7F" w:rsidRDefault="00B172DF" w:rsidP="00B172DF">
      <w:pPr>
        <w:pStyle w:val="PL"/>
        <w:shd w:val="clear" w:color="auto" w:fill="E6E6E6"/>
      </w:pPr>
      <w:r w:rsidRPr="000E4E7F">
        <w:t>RACH-ConfigCommon-NB-r13 ::=</w:t>
      </w:r>
      <w:r w:rsidRPr="000E4E7F">
        <w:tab/>
      </w:r>
      <w:r w:rsidRPr="000E4E7F">
        <w:tab/>
        <w:t>SEQUENCE {</w:t>
      </w:r>
    </w:p>
    <w:p w14:paraId="6F4AE7C2" w14:textId="77777777" w:rsidR="00B172DF" w:rsidRPr="000E4E7F" w:rsidRDefault="00B172DF" w:rsidP="00B172DF">
      <w:pPr>
        <w:pStyle w:val="PL"/>
        <w:shd w:val="clear" w:color="auto" w:fill="E6E6E6"/>
      </w:pPr>
      <w:r w:rsidRPr="000E4E7F">
        <w:tab/>
        <w:t>preambleTransMax-CE-r13</w:t>
      </w:r>
      <w:r w:rsidRPr="000E4E7F">
        <w:tab/>
      </w:r>
      <w:r w:rsidRPr="000E4E7F">
        <w:tab/>
      </w:r>
      <w:r w:rsidRPr="000E4E7F">
        <w:tab/>
      </w:r>
      <w:r w:rsidRPr="000E4E7F">
        <w:tab/>
        <w:t>PreambleTransMax,</w:t>
      </w:r>
    </w:p>
    <w:p w14:paraId="27A9EEC5" w14:textId="77777777" w:rsidR="00B172DF" w:rsidRPr="000E4E7F" w:rsidRDefault="00B172DF" w:rsidP="00B172DF">
      <w:pPr>
        <w:pStyle w:val="PL"/>
        <w:shd w:val="clear" w:color="auto" w:fill="E6E6E6"/>
      </w:pPr>
      <w:r w:rsidRPr="000E4E7F">
        <w:tab/>
        <w:t>powerRampingParameters-r13</w:t>
      </w:r>
      <w:r w:rsidRPr="000E4E7F">
        <w:tab/>
      </w:r>
      <w:r w:rsidRPr="000E4E7F">
        <w:tab/>
      </w:r>
      <w:r w:rsidRPr="000E4E7F">
        <w:tab/>
        <w:t>PowerRampingParameters,</w:t>
      </w:r>
    </w:p>
    <w:p w14:paraId="3D39C79E" w14:textId="77777777" w:rsidR="00B172DF" w:rsidRPr="000E4E7F" w:rsidRDefault="00B172DF" w:rsidP="00B172DF">
      <w:pPr>
        <w:pStyle w:val="PL"/>
        <w:shd w:val="clear" w:color="auto" w:fill="E6E6E6"/>
      </w:pPr>
      <w:r w:rsidRPr="000E4E7F">
        <w:tab/>
        <w:t>rach-InfoList-r13</w:t>
      </w:r>
      <w:r w:rsidRPr="000E4E7F">
        <w:tab/>
      </w:r>
      <w:r w:rsidRPr="000E4E7F">
        <w:tab/>
      </w:r>
      <w:r w:rsidRPr="000E4E7F">
        <w:tab/>
      </w:r>
      <w:r w:rsidRPr="000E4E7F">
        <w:tab/>
      </w:r>
      <w:r w:rsidRPr="000E4E7F">
        <w:tab/>
        <w:t>RACH-InfoList-NB-r13,</w:t>
      </w:r>
    </w:p>
    <w:p w14:paraId="6CABE03F" w14:textId="77777777" w:rsidR="00B172DF" w:rsidRPr="000E4E7F" w:rsidRDefault="00B172DF" w:rsidP="00B172DF">
      <w:pPr>
        <w:pStyle w:val="PL"/>
        <w:shd w:val="clear" w:color="auto" w:fill="E6E6E6"/>
      </w:pPr>
      <w:r w:rsidRPr="000E4E7F">
        <w:tab/>
        <w:t>connEstFailOffset-r13</w:t>
      </w:r>
      <w:r w:rsidRPr="000E4E7F">
        <w:tab/>
      </w:r>
      <w:r w:rsidRPr="000E4E7F">
        <w:tab/>
      </w:r>
      <w:r w:rsidRPr="000E4E7F">
        <w:tab/>
      </w:r>
      <w:r w:rsidRPr="000E4E7F">
        <w:tab/>
        <w:t>INTEGER (0..15)</w:t>
      </w:r>
      <w:r w:rsidRPr="000E4E7F">
        <w:tab/>
      </w:r>
      <w:r w:rsidRPr="000E4E7F">
        <w:tab/>
      </w:r>
      <w:r w:rsidRPr="000E4E7F">
        <w:tab/>
      </w:r>
      <w:r w:rsidRPr="000E4E7F">
        <w:tab/>
      </w:r>
      <w:r w:rsidRPr="000E4E7F">
        <w:tab/>
        <w:t>OPTIONAL,</w:t>
      </w:r>
      <w:r w:rsidRPr="000E4E7F">
        <w:tab/>
        <w:t>-- Need OP</w:t>
      </w:r>
    </w:p>
    <w:p w14:paraId="18C6C7A7" w14:textId="77777777" w:rsidR="00B172DF" w:rsidRPr="000E4E7F" w:rsidRDefault="00B172DF" w:rsidP="00B172DF">
      <w:pPr>
        <w:pStyle w:val="PL"/>
        <w:shd w:val="clear" w:color="auto" w:fill="E6E6E6"/>
      </w:pPr>
      <w:r w:rsidRPr="000E4E7F">
        <w:tab/>
        <w:t>...,</w:t>
      </w:r>
    </w:p>
    <w:p w14:paraId="1CE60166" w14:textId="77777777" w:rsidR="00B172DF" w:rsidRPr="000E4E7F" w:rsidRDefault="00B172DF" w:rsidP="00B172DF">
      <w:pPr>
        <w:pStyle w:val="PL"/>
        <w:shd w:val="clear" w:color="auto" w:fill="E6E6E6"/>
      </w:pPr>
      <w:r w:rsidRPr="000E4E7F">
        <w:tab/>
        <w:t>[[</w:t>
      </w:r>
      <w:r w:rsidRPr="000E4E7F">
        <w:tab/>
        <w:t>powerRampingParameters-v1450</w:t>
      </w:r>
      <w:r w:rsidRPr="000E4E7F">
        <w:tab/>
        <w:t>PowerRampingParameters-NB-v1450</w:t>
      </w:r>
      <w:r w:rsidRPr="000E4E7F">
        <w:tab/>
        <w:t>OPTIONAL</w:t>
      </w:r>
      <w:r w:rsidRPr="000E4E7F">
        <w:tab/>
        <w:t>-- Need OR</w:t>
      </w:r>
    </w:p>
    <w:p w14:paraId="3ED07494" w14:textId="77777777" w:rsidR="00B172DF" w:rsidRPr="000E4E7F" w:rsidRDefault="00B172DF" w:rsidP="00B172DF">
      <w:pPr>
        <w:pStyle w:val="PL"/>
        <w:shd w:val="clear" w:color="auto" w:fill="E6E6E6"/>
      </w:pPr>
      <w:r w:rsidRPr="000E4E7F">
        <w:tab/>
        <w:t>]],</w:t>
      </w:r>
    </w:p>
    <w:p w14:paraId="5E153964" w14:textId="77777777" w:rsidR="00B172DF" w:rsidRPr="000E4E7F" w:rsidRDefault="00B172DF" w:rsidP="00B172DF">
      <w:pPr>
        <w:pStyle w:val="PL"/>
        <w:shd w:val="clear" w:color="auto" w:fill="E6E6E6"/>
      </w:pPr>
      <w:r w:rsidRPr="000E4E7F">
        <w:tab/>
        <w:t>[[ rach-InfoList-v1530</w:t>
      </w:r>
      <w:r w:rsidRPr="000E4E7F">
        <w:tab/>
      </w:r>
      <w:r w:rsidRPr="000E4E7F">
        <w:tab/>
      </w:r>
      <w:r w:rsidRPr="000E4E7F">
        <w:tab/>
      </w:r>
      <w:r w:rsidRPr="000E4E7F">
        <w:tab/>
        <w:t>RACH-InfoList-NB-v1530</w:t>
      </w:r>
      <w:r w:rsidRPr="000E4E7F">
        <w:tab/>
        <w:t>OPTIONAL -- Cond EDT</w:t>
      </w:r>
    </w:p>
    <w:p w14:paraId="6F47932F" w14:textId="77777777" w:rsidR="00B172DF" w:rsidRPr="000E4E7F" w:rsidRDefault="00B172DF" w:rsidP="00B172DF">
      <w:pPr>
        <w:pStyle w:val="PL"/>
        <w:shd w:val="clear" w:color="auto" w:fill="E6E6E6"/>
      </w:pPr>
      <w:r w:rsidRPr="000E4E7F">
        <w:tab/>
        <w:t>]]</w:t>
      </w:r>
    </w:p>
    <w:p w14:paraId="27E65475" w14:textId="77777777" w:rsidR="00B172DF" w:rsidRPr="000E4E7F" w:rsidRDefault="00B172DF" w:rsidP="00B172DF">
      <w:pPr>
        <w:pStyle w:val="PL"/>
        <w:shd w:val="clear" w:color="auto" w:fill="E6E6E6"/>
      </w:pPr>
      <w:r w:rsidRPr="000E4E7F">
        <w:t>}</w:t>
      </w:r>
    </w:p>
    <w:p w14:paraId="4A42D303" w14:textId="77777777" w:rsidR="00B172DF" w:rsidRPr="000E4E7F" w:rsidRDefault="00B172DF" w:rsidP="00B172DF">
      <w:pPr>
        <w:pStyle w:val="PL"/>
        <w:shd w:val="clear" w:color="auto" w:fill="E6E6E6"/>
      </w:pPr>
    </w:p>
    <w:p w14:paraId="00A5F103" w14:textId="77777777" w:rsidR="00B172DF" w:rsidRPr="000E4E7F" w:rsidRDefault="00B172DF" w:rsidP="00B172DF">
      <w:pPr>
        <w:pStyle w:val="PL"/>
        <w:shd w:val="clear" w:color="auto" w:fill="E6E6E6"/>
      </w:pPr>
      <w:r w:rsidRPr="000E4E7F">
        <w:t>RACH-InfoList-NB-r13 ::=</w:t>
      </w:r>
      <w:r w:rsidRPr="000E4E7F">
        <w:tab/>
        <w:t>SEQUENCE (SIZE (1.. maxNPRACH-Resources-NB-r13)) OF RACH-Info-NB-r13</w:t>
      </w:r>
    </w:p>
    <w:p w14:paraId="791BA82C" w14:textId="77777777" w:rsidR="00B172DF" w:rsidRPr="000E4E7F" w:rsidRDefault="00B172DF" w:rsidP="00B172DF">
      <w:pPr>
        <w:pStyle w:val="PL"/>
        <w:shd w:val="clear" w:color="auto" w:fill="E6E6E6"/>
      </w:pPr>
    </w:p>
    <w:p w14:paraId="350FA702" w14:textId="77777777" w:rsidR="00B172DF" w:rsidRPr="000E4E7F" w:rsidRDefault="00B172DF" w:rsidP="00B172DF">
      <w:pPr>
        <w:pStyle w:val="PL"/>
        <w:shd w:val="clear" w:color="auto" w:fill="E6E6E6"/>
      </w:pPr>
      <w:r w:rsidRPr="000E4E7F">
        <w:t>RACH-InfoList-NB-v1530 ::=</w:t>
      </w:r>
      <w:r w:rsidRPr="000E4E7F">
        <w:tab/>
        <w:t>SEQUENCE (SIZE (1.. maxNPRACH-Resources-NB-r13)) OF RACH-Info-NB-v1530</w:t>
      </w:r>
    </w:p>
    <w:p w14:paraId="3486C2E1" w14:textId="77777777" w:rsidR="00B172DF" w:rsidRPr="000E4E7F" w:rsidRDefault="00B172DF" w:rsidP="00B172DF">
      <w:pPr>
        <w:pStyle w:val="PL"/>
        <w:shd w:val="clear" w:color="auto" w:fill="E6E6E6"/>
      </w:pPr>
    </w:p>
    <w:p w14:paraId="30EF12B2" w14:textId="77777777" w:rsidR="00B172DF" w:rsidRPr="000E4E7F" w:rsidRDefault="00B172DF" w:rsidP="00B172DF">
      <w:pPr>
        <w:pStyle w:val="PL"/>
        <w:shd w:val="clear" w:color="auto" w:fill="E6E6E6"/>
      </w:pPr>
      <w:r w:rsidRPr="000E4E7F">
        <w:t>RACH-Info-NB-r13</w:t>
      </w:r>
      <w:r w:rsidRPr="000E4E7F">
        <w:tab/>
        <w:t>::=</w:t>
      </w:r>
      <w:r w:rsidRPr="000E4E7F">
        <w:tab/>
      </w:r>
      <w:r w:rsidRPr="000E4E7F">
        <w:tab/>
        <w:t>SEQUENCE {</w:t>
      </w:r>
    </w:p>
    <w:p w14:paraId="5EAD1226" w14:textId="77777777" w:rsidR="00B172DF" w:rsidRPr="000E4E7F" w:rsidRDefault="00B172DF" w:rsidP="00B172DF">
      <w:pPr>
        <w:pStyle w:val="PL"/>
        <w:shd w:val="clear" w:color="auto" w:fill="E6E6E6"/>
      </w:pPr>
      <w:r w:rsidRPr="000E4E7F">
        <w:tab/>
        <w:t>ra-ResponseWindowSize-r13</w:t>
      </w:r>
      <w:r w:rsidRPr="000E4E7F">
        <w:tab/>
      </w:r>
      <w:r w:rsidRPr="000E4E7F">
        <w:tab/>
      </w:r>
      <w:r w:rsidRPr="000E4E7F">
        <w:tab/>
        <w:t>ENUMERATED {</w:t>
      </w:r>
    </w:p>
    <w:p w14:paraId="309E33B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pp2, pp3, pp4, pp5, pp6, pp7, pp8, pp10},</w:t>
      </w:r>
    </w:p>
    <w:p w14:paraId="4031D8C1" w14:textId="77777777" w:rsidR="00B172DF" w:rsidRPr="000E4E7F" w:rsidRDefault="00B172DF" w:rsidP="00B172DF">
      <w:pPr>
        <w:pStyle w:val="PL"/>
        <w:shd w:val="clear" w:color="auto" w:fill="E6E6E6"/>
      </w:pPr>
      <w:r w:rsidRPr="000E4E7F">
        <w:tab/>
        <w:t>mac-ContentionResolutionTimer-r13</w:t>
      </w:r>
      <w:r w:rsidRPr="000E4E7F">
        <w:tab/>
        <w:t>ENUMERATED {</w:t>
      </w:r>
    </w:p>
    <w:p w14:paraId="53553A9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 pp2, pp3, pp4, pp8, pp16, pp32, pp64}</w:t>
      </w:r>
    </w:p>
    <w:p w14:paraId="07B53123" w14:textId="77777777" w:rsidR="00B172DF" w:rsidRPr="000E4E7F" w:rsidRDefault="00B172DF" w:rsidP="00B172DF">
      <w:pPr>
        <w:pStyle w:val="PL"/>
        <w:shd w:val="clear" w:color="auto" w:fill="E6E6E6"/>
      </w:pPr>
      <w:r w:rsidRPr="000E4E7F">
        <w:t>}</w:t>
      </w:r>
    </w:p>
    <w:p w14:paraId="4D2AB85F" w14:textId="77777777" w:rsidR="00B172DF" w:rsidRPr="000E4E7F" w:rsidRDefault="00B172DF" w:rsidP="00B172DF">
      <w:pPr>
        <w:pStyle w:val="PL"/>
        <w:shd w:val="clear" w:color="auto" w:fill="E6E6E6"/>
      </w:pPr>
    </w:p>
    <w:p w14:paraId="7AEFF83D" w14:textId="77777777" w:rsidR="00B172DF" w:rsidRPr="000E4E7F" w:rsidRDefault="00B172DF" w:rsidP="00B172DF">
      <w:pPr>
        <w:pStyle w:val="PL"/>
        <w:shd w:val="clear" w:color="auto" w:fill="E6E6E6"/>
      </w:pPr>
      <w:r w:rsidRPr="000E4E7F">
        <w:t>RACH-Info-NB-v1530 ::=</w:t>
      </w:r>
      <w:r w:rsidRPr="000E4E7F">
        <w:tab/>
      </w:r>
      <w:r w:rsidRPr="000E4E7F">
        <w:tab/>
        <w:t>SEQUENCE {</w:t>
      </w:r>
    </w:p>
    <w:p w14:paraId="6313334B" w14:textId="77777777" w:rsidR="00B172DF" w:rsidRPr="000E4E7F" w:rsidRDefault="00B172DF" w:rsidP="00B172DF">
      <w:pPr>
        <w:pStyle w:val="PL"/>
        <w:shd w:val="clear" w:color="auto" w:fill="E6E6E6"/>
      </w:pPr>
      <w:r w:rsidRPr="000E4E7F">
        <w:tab/>
        <w:t>mac-ContentionResolutionTimer-r15</w:t>
      </w:r>
      <w:r w:rsidRPr="000E4E7F">
        <w:tab/>
        <w:t>ENUMERATED {</w:t>
      </w:r>
    </w:p>
    <w:p w14:paraId="72A3BD4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 pp2, pp3, pp4, pp8, pp16, pp32, pp64}</w:t>
      </w:r>
    </w:p>
    <w:p w14:paraId="0EA04DDE" w14:textId="77777777" w:rsidR="00B172DF" w:rsidRPr="000E4E7F" w:rsidRDefault="00B172DF" w:rsidP="00B172DF">
      <w:pPr>
        <w:pStyle w:val="PL"/>
        <w:shd w:val="clear" w:color="auto" w:fill="E6E6E6"/>
      </w:pPr>
      <w:r w:rsidRPr="000E4E7F">
        <w:t>}</w:t>
      </w:r>
    </w:p>
    <w:p w14:paraId="36D7FCD0" w14:textId="77777777" w:rsidR="00B172DF" w:rsidRPr="000E4E7F" w:rsidRDefault="00B172DF" w:rsidP="00B172DF">
      <w:pPr>
        <w:pStyle w:val="PL"/>
        <w:shd w:val="clear" w:color="auto" w:fill="E6E6E6"/>
      </w:pPr>
    </w:p>
    <w:p w14:paraId="170A9620" w14:textId="77777777" w:rsidR="00B172DF" w:rsidRPr="000E4E7F" w:rsidRDefault="00B172DF" w:rsidP="00B172DF">
      <w:pPr>
        <w:pStyle w:val="PL"/>
        <w:shd w:val="clear" w:color="auto" w:fill="E6E6E6"/>
      </w:pPr>
      <w:r w:rsidRPr="000E4E7F">
        <w:t>PowerRampingParameters-NB-v1450 ::=</w:t>
      </w:r>
      <w:r w:rsidRPr="000E4E7F">
        <w:tab/>
      </w:r>
      <w:r w:rsidRPr="000E4E7F">
        <w:tab/>
        <w:t>SEQUENCE {</w:t>
      </w:r>
    </w:p>
    <w:p w14:paraId="0C2E05F2" w14:textId="77777777" w:rsidR="00B172DF" w:rsidRPr="000E4E7F" w:rsidRDefault="00B172DF" w:rsidP="00B172DF">
      <w:pPr>
        <w:pStyle w:val="PL"/>
        <w:shd w:val="clear" w:color="auto" w:fill="E6E6E6"/>
      </w:pPr>
      <w:r w:rsidRPr="000E4E7F">
        <w:tab/>
        <w:t>preambleInitialReceivedTargetPower-v1450</w:t>
      </w:r>
      <w:r w:rsidRPr="000E4E7F">
        <w:tab/>
      </w:r>
      <w:r w:rsidRPr="000E4E7F">
        <w:tab/>
        <w:t>ENUMERATED {</w:t>
      </w:r>
    </w:p>
    <w:p w14:paraId="5CA6D0D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dBm-130, dBm-128, dBm-126, dBm-124, dBm-122,</w:t>
      </w:r>
    </w:p>
    <w:p w14:paraId="06A7476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dBm-88, dBm-86, dBm-84,dBm-82, dBm-80}</w:t>
      </w:r>
    </w:p>
    <w:p w14:paraId="5A6A750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4118AC77" w14:textId="77777777" w:rsidR="00B172DF" w:rsidRPr="000E4E7F" w:rsidRDefault="00B172DF" w:rsidP="00B172DF">
      <w:pPr>
        <w:pStyle w:val="PL"/>
        <w:shd w:val="clear" w:color="auto" w:fill="E6E6E6"/>
      </w:pPr>
      <w:r w:rsidRPr="000E4E7F">
        <w:tab/>
        <w:t>powerRampingParametersCE1-r14</w:t>
      </w:r>
      <w:r w:rsidRPr="000E4E7F">
        <w:tab/>
      </w:r>
      <w:r w:rsidRPr="000E4E7F">
        <w:tab/>
      </w:r>
      <w:r w:rsidRPr="000E4E7F">
        <w:tab/>
      </w:r>
      <w:r w:rsidRPr="000E4E7F">
        <w:tab/>
        <w:t>SEQUENCE {</w:t>
      </w:r>
    </w:p>
    <w:p w14:paraId="6A9D3508" w14:textId="77777777" w:rsidR="00B172DF" w:rsidRPr="000E4E7F" w:rsidRDefault="00B172DF" w:rsidP="00B172DF">
      <w:pPr>
        <w:pStyle w:val="PL"/>
        <w:shd w:val="clear" w:color="auto" w:fill="E6E6E6"/>
      </w:pPr>
      <w:r w:rsidRPr="000E4E7F">
        <w:tab/>
      </w:r>
      <w:r w:rsidRPr="000E4E7F">
        <w:tab/>
        <w:t>powerRampingStepCE1-r14</w:t>
      </w:r>
      <w:r w:rsidRPr="000E4E7F">
        <w:tab/>
      </w:r>
      <w:r w:rsidRPr="000E4E7F">
        <w:tab/>
      </w:r>
      <w:r w:rsidRPr="000E4E7F">
        <w:tab/>
      </w:r>
      <w:r w:rsidRPr="000E4E7F">
        <w:tab/>
      </w:r>
      <w:r w:rsidRPr="000E4E7F">
        <w:tab/>
      </w:r>
      <w:r w:rsidRPr="000E4E7F">
        <w:tab/>
        <w:t>ENUMERATED {dB0, dB2, dB4, dB6},</w:t>
      </w:r>
    </w:p>
    <w:p w14:paraId="2C087203" w14:textId="77777777" w:rsidR="00B172DF" w:rsidRPr="000E4E7F" w:rsidRDefault="00B172DF" w:rsidP="00B172DF">
      <w:pPr>
        <w:pStyle w:val="PL"/>
        <w:shd w:val="clear" w:color="auto" w:fill="E6E6E6"/>
      </w:pPr>
      <w:r w:rsidRPr="000E4E7F">
        <w:tab/>
      </w:r>
      <w:r w:rsidRPr="000E4E7F">
        <w:tab/>
        <w:t>preambleInitialReceivedTargetPowerCE1-r14</w:t>
      </w:r>
      <w:r w:rsidRPr="000E4E7F">
        <w:tab/>
        <w:t>ENUMERATED {</w:t>
      </w:r>
    </w:p>
    <w:p w14:paraId="5B0AAB7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dBm-130, dBm-128, dBm-126, dBm-124, dBm-122,</w:t>
      </w:r>
    </w:p>
    <w:p w14:paraId="4360CDE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dBm-120, dBm-118, dBm-116, dBm-114, dBm-112,</w:t>
      </w:r>
    </w:p>
    <w:p w14:paraId="73C89A7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dBm-110, dBm-108, dBm-106, dBm-104, dBm-102,</w:t>
      </w:r>
    </w:p>
    <w:p w14:paraId="71DACF3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dBm-100, dBm-98, dBm-96, dBm-94, dBm-92,</w:t>
      </w:r>
    </w:p>
    <w:p w14:paraId="724CB19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dBm-90, dBm-88, dBm-86, dBm-84,</w:t>
      </w:r>
      <w:r w:rsidRPr="000E4E7F">
        <w:tab/>
        <w:t>dBm-82, dBm-80}</w:t>
      </w:r>
    </w:p>
    <w:p w14:paraId="0346FA9B" w14:textId="77777777" w:rsidR="00B172DF" w:rsidRPr="000E4E7F" w:rsidRDefault="00B172DF" w:rsidP="00B172DF">
      <w:pPr>
        <w:pStyle w:val="PL"/>
        <w:shd w:val="clear" w:color="auto" w:fill="E6E6E6"/>
      </w:pPr>
      <w:r w:rsidRPr="000E4E7F">
        <w:tab/>
        <w:t>} OPTIONAL</w:t>
      </w:r>
      <w:r w:rsidRPr="000E4E7F">
        <w:tab/>
        <w:t>-- Need OR</w:t>
      </w:r>
    </w:p>
    <w:p w14:paraId="5508B7B1" w14:textId="77777777" w:rsidR="00B172DF" w:rsidRPr="000E4E7F" w:rsidRDefault="00B172DF" w:rsidP="00B172DF">
      <w:pPr>
        <w:pStyle w:val="PL"/>
        <w:shd w:val="clear" w:color="auto" w:fill="E6E6E6"/>
      </w:pPr>
      <w:r w:rsidRPr="000E4E7F">
        <w:t>}</w:t>
      </w:r>
    </w:p>
    <w:p w14:paraId="4A7BE1A9" w14:textId="77777777" w:rsidR="00B172DF" w:rsidRPr="000E4E7F" w:rsidRDefault="00B172DF" w:rsidP="00B172DF">
      <w:pPr>
        <w:pStyle w:val="PL"/>
        <w:shd w:val="clear" w:color="auto" w:fill="E6E6E6"/>
      </w:pPr>
    </w:p>
    <w:p w14:paraId="0D8CF181" w14:textId="77777777" w:rsidR="00B172DF" w:rsidRPr="000E4E7F" w:rsidRDefault="00B172DF" w:rsidP="00B172DF">
      <w:pPr>
        <w:pStyle w:val="PL"/>
        <w:shd w:val="clear" w:color="auto" w:fill="E6E6E6"/>
      </w:pPr>
      <w:r w:rsidRPr="000E4E7F">
        <w:t>-- ASN1STOP</w:t>
      </w:r>
    </w:p>
    <w:p w14:paraId="7319A4EC"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04B1297" w14:textId="77777777" w:rsidTr="00A5337C">
        <w:trPr>
          <w:cantSplit/>
          <w:tblHeader/>
        </w:trPr>
        <w:tc>
          <w:tcPr>
            <w:tcW w:w="9639" w:type="dxa"/>
          </w:tcPr>
          <w:p w14:paraId="39D8E161" w14:textId="77777777" w:rsidR="00B172DF" w:rsidRPr="000E4E7F" w:rsidRDefault="00B172DF" w:rsidP="00A5337C">
            <w:pPr>
              <w:pStyle w:val="TAH"/>
              <w:rPr>
                <w:lang w:eastAsia="en-GB"/>
              </w:rPr>
            </w:pPr>
            <w:r w:rsidRPr="000E4E7F">
              <w:rPr>
                <w:i/>
                <w:noProof/>
                <w:lang w:eastAsia="en-GB"/>
              </w:rPr>
              <w:lastRenderedPageBreak/>
              <w:t>RACH-ConfigCommon-NB</w:t>
            </w:r>
            <w:r w:rsidRPr="000E4E7F">
              <w:rPr>
                <w:iCs/>
                <w:noProof/>
                <w:lang w:eastAsia="en-GB"/>
              </w:rPr>
              <w:t xml:space="preserve"> field descriptions</w:t>
            </w:r>
          </w:p>
        </w:tc>
      </w:tr>
      <w:tr w:rsidR="00B172DF" w:rsidRPr="000E4E7F" w14:paraId="2788179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B150837" w14:textId="77777777" w:rsidR="00B172DF" w:rsidRPr="000E4E7F" w:rsidRDefault="00B172DF" w:rsidP="00A5337C">
            <w:pPr>
              <w:pStyle w:val="TAL"/>
              <w:rPr>
                <w:b/>
                <w:i/>
                <w:lang w:eastAsia="en-GB"/>
              </w:rPr>
            </w:pPr>
            <w:r w:rsidRPr="000E4E7F">
              <w:rPr>
                <w:b/>
                <w:i/>
                <w:noProof/>
                <w:lang w:eastAsia="en-GB"/>
              </w:rPr>
              <w:t>connEst</w:t>
            </w:r>
            <w:r w:rsidRPr="000E4E7F">
              <w:rPr>
                <w:b/>
                <w:i/>
                <w:lang w:eastAsia="en-GB"/>
              </w:rPr>
              <w:t>FailOffset</w:t>
            </w:r>
          </w:p>
          <w:p w14:paraId="20E90C43" w14:textId="77777777" w:rsidR="00B172DF" w:rsidRPr="000E4E7F" w:rsidRDefault="00B172DF" w:rsidP="00A5337C">
            <w:pPr>
              <w:pStyle w:val="TAL"/>
              <w:rPr>
                <w:b/>
                <w:i/>
                <w:noProof/>
                <w:lang w:eastAsia="en-GB"/>
              </w:rPr>
            </w:pPr>
            <w:r w:rsidRPr="000E4E7F">
              <w:rPr>
                <w:lang w:eastAsia="en-GB"/>
              </w:rPr>
              <w:t>Parameter "</w:t>
            </w:r>
            <w:r w:rsidRPr="000E4E7F">
              <w:rPr>
                <w:bCs/>
                <w:lang w:eastAsia="en-GB"/>
              </w:rPr>
              <w:t>Qoffset</w:t>
            </w:r>
            <w:r w:rsidRPr="000E4E7F">
              <w:rPr>
                <w:bCs/>
                <w:vertAlign w:val="subscript"/>
                <w:lang w:eastAsia="en-GB"/>
              </w:rPr>
              <w:t>temp</w:t>
            </w:r>
            <w:r w:rsidRPr="000E4E7F">
              <w:rPr>
                <w:lang w:eastAsia="en-GB"/>
              </w:rPr>
              <w:t>" in TS 36.304 [4]. If the field is not present the value of infinity shall be used for "</w:t>
            </w:r>
            <w:r w:rsidRPr="000E4E7F">
              <w:rPr>
                <w:bCs/>
                <w:lang w:eastAsia="en-GB"/>
              </w:rPr>
              <w:t>Qoffset</w:t>
            </w:r>
            <w:r w:rsidRPr="000E4E7F">
              <w:rPr>
                <w:bCs/>
                <w:vertAlign w:val="subscript"/>
                <w:lang w:eastAsia="en-GB"/>
              </w:rPr>
              <w:t>temp</w:t>
            </w:r>
            <w:r w:rsidRPr="000E4E7F">
              <w:rPr>
                <w:lang w:eastAsia="en-GB"/>
              </w:rPr>
              <w:t>".</w:t>
            </w:r>
          </w:p>
        </w:tc>
      </w:tr>
      <w:tr w:rsidR="00B172DF" w:rsidRPr="000E4E7F" w14:paraId="0A63804E"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AFCFC7B" w14:textId="77777777" w:rsidR="00B172DF" w:rsidRPr="000E4E7F" w:rsidRDefault="00B172DF" w:rsidP="00A5337C">
            <w:pPr>
              <w:pStyle w:val="TAL"/>
              <w:rPr>
                <w:b/>
                <w:i/>
                <w:noProof/>
                <w:lang w:eastAsia="en-GB"/>
              </w:rPr>
            </w:pPr>
            <w:r w:rsidRPr="000E4E7F">
              <w:rPr>
                <w:b/>
                <w:i/>
                <w:noProof/>
                <w:lang w:eastAsia="en-GB"/>
              </w:rPr>
              <w:t>mac-ContentionResolutionTimer</w:t>
            </w:r>
          </w:p>
          <w:p w14:paraId="466EB640" w14:textId="77777777" w:rsidR="00B172DF" w:rsidRPr="000E4E7F" w:rsidRDefault="00B172DF" w:rsidP="00A5337C">
            <w:pPr>
              <w:pStyle w:val="TAL"/>
              <w:rPr>
                <w:lang w:eastAsia="en-GB"/>
              </w:rPr>
            </w:pPr>
            <w:r w:rsidRPr="000E4E7F">
              <w:rPr>
                <w:noProof/>
                <w:lang w:eastAsia="en-GB"/>
              </w:rPr>
              <w:t>Timer for contention resolution</w:t>
            </w:r>
            <w:r w:rsidRPr="000E4E7F" w:rsidDel="009D0074">
              <w:rPr>
                <w:noProof/>
                <w:lang w:eastAsia="en-GB"/>
              </w:rPr>
              <w:t xml:space="preserve"> </w:t>
            </w:r>
            <w:r w:rsidRPr="000E4E7F">
              <w:rPr>
                <w:noProof/>
                <w:lang w:eastAsia="en-GB"/>
              </w:rPr>
              <w:t xml:space="preserve">in TS 36.321 [6]. </w:t>
            </w:r>
            <w:r w:rsidRPr="000E4E7F">
              <w:rPr>
                <w:lang w:eastAsia="en-GB"/>
              </w:rPr>
              <w:t>Value</w:t>
            </w:r>
            <w:r w:rsidRPr="000E4E7F">
              <w:rPr>
                <w:noProof/>
                <w:lang w:eastAsia="en-GB"/>
              </w:rPr>
              <w:t xml:space="preserve"> in PDCCH periods. </w:t>
            </w:r>
            <w:r w:rsidRPr="000E4E7F">
              <w:rPr>
                <w:lang w:eastAsia="en-GB"/>
              </w:rPr>
              <w:t>Value pp1 corresponds to 1 PDCCH period, pp2 corresponds to 2 PDCCH periods and so on.</w:t>
            </w:r>
            <w:r w:rsidRPr="000E4E7F">
              <w:rPr>
                <w:rFonts w:cs="Courier New"/>
                <w:i/>
                <w:szCs w:val="16"/>
              </w:rPr>
              <w:t xml:space="preserve"> mac-ContentionResolutionTimer-r15</w:t>
            </w:r>
            <w:r w:rsidRPr="000E4E7F">
              <w:rPr>
                <w:rFonts w:cs="Arial"/>
                <w:szCs w:val="18"/>
              </w:rPr>
              <w:t xml:space="preserve"> is only applicable for EDT. UE performing EDT shall use </w:t>
            </w:r>
            <w:r w:rsidRPr="000E4E7F">
              <w:rPr>
                <w:rFonts w:cs="Courier New"/>
                <w:i/>
                <w:szCs w:val="16"/>
              </w:rPr>
              <w:t>mac-ContentionResolutionTimer-r15</w:t>
            </w:r>
            <w:r w:rsidRPr="000E4E7F">
              <w:rPr>
                <w:rFonts w:cs="Arial"/>
                <w:szCs w:val="18"/>
              </w:rPr>
              <w:t>, if present.</w:t>
            </w:r>
          </w:p>
          <w:p w14:paraId="20529E9A" w14:textId="77777777" w:rsidR="00B172DF" w:rsidRPr="000E4E7F" w:rsidRDefault="00B172DF" w:rsidP="00A5337C">
            <w:pPr>
              <w:pStyle w:val="TAL"/>
              <w:rPr>
                <w:noProof/>
                <w:lang w:eastAsia="zh-TW"/>
              </w:rPr>
            </w:pPr>
            <w:r w:rsidRPr="000E4E7F">
              <w:rPr>
                <w:lang w:eastAsia="en-GB"/>
              </w:rPr>
              <w:t xml:space="preserve">For FDD: </w:t>
            </w:r>
            <w:r w:rsidRPr="000E4E7F">
              <w:rPr>
                <w:noProof/>
                <w:lang w:eastAsia="zh-TW"/>
              </w:rPr>
              <w:t xml:space="preserve">The value considered by the UE is: </w:t>
            </w:r>
            <w:r w:rsidRPr="000E4E7F">
              <w:rPr>
                <w:i/>
                <w:noProof/>
                <w:lang w:eastAsia="zh-TW"/>
              </w:rPr>
              <w:t>mac-ContentionResolutionTimer</w:t>
            </w:r>
            <w:r w:rsidRPr="000E4E7F">
              <w:rPr>
                <w:noProof/>
                <w:lang w:eastAsia="zh-TW"/>
              </w:rPr>
              <w:t xml:space="preserve"> = Min (signaled value x PDCCH period, </w:t>
            </w:r>
            <w:r w:rsidRPr="000E4E7F">
              <w:rPr>
                <w:rFonts w:eastAsia="PMingLiU"/>
                <w:noProof/>
                <w:lang w:eastAsia="zh-TW"/>
              </w:rPr>
              <w:t>10.24</w:t>
            </w:r>
            <w:r w:rsidRPr="000E4E7F">
              <w:rPr>
                <w:noProof/>
                <w:lang w:eastAsia="zh-TW"/>
              </w:rPr>
              <w:t>s).</w:t>
            </w:r>
          </w:p>
          <w:p w14:paraId="1C9B3C42" w14:textId="77777777" w:rsidR="00B172DF" w:rsidRPr="000E4E7F" w:rsidRDefault="00B172DF" w:rsidP="00A5337C">
            <w:pPr>
              <w:pStyle w:val="TAL"/>
              <w:rPr>
                <w:b/>
                <w:i/>
                <w:noProof/>
                <w:lang w:eastAsia="en-GB"/>
              </w:rPr>
            </w:pPr>
            <w:r w:rsidRPr="000E4E7F">
              <w:rPr>
                <w:noProof/>
                <w:lang w:eastAsia="zh-TW"/>
              </w:rPr>
              <w:t xml:space="preserve">For TDD: The value considered by the UE is: </w:t>
            </w:r>
            <w:r w:rsidRPr="000E4E7F">
              <w:rPr>
                <w:i/>
                <w:noProof/>
                <w:lang w:eastAsia="zh-TW"/>
              </w:rPr>
              <w:t>mac-ContentionResolutionTimer</w:t>
            </w:r>
            <w:r w:rsidRPr="000E4E7F">
              <w:rPr>
                <w:noProof/>
                <w:lang w:eastAsia="zh-TW"/>
              </w:rPr>
              <w:t xml:space="preserve"> = Min (signaled value x PDCCH period, 20.48s).</w:t>
            </w:r>
          </w:p>
        </w:tc>
      </w:tr>
      <w:tr w:rsidR="00B172DF" w:rsidRPr="000E4E7F" w14:paraId="670AD65F" w14:textId="77777777" w:rsidTr="00A5337C">
        <w:trPr>
          <w:cantSplit/>
          <w:tblHeader/>
        </w:trPr>
        <w:tc>
          <w:tcPr>
            <w:tcW w:w="9639" w:type="dxa"/>
          </w:tcPr>
          <w:p w14:paraId="263DD906" w14:textId="77777777" w:rsidR="00B172DF" w:rsidRPr="000E4E7F" w:rsidRDefault="00B172DF" w:rsidP="00A5337C">
            <w:pPr>
              <w:pStyle w:val="TAL"/>
              <w:rPr>
                <w:b/>
                <w:i/>
              </w:rPr>
            </w:pPr>
            <w:r w:rsidRPr="000E4E7F">
              <w:rPr>
                <w:b/>
                <w:i/>
              </w:rPr>
              <w:t>powerRampingParameters, powerRampingParametersCE1</w:t>
            </w:r>
          </w:p>
          <w:p w14:paraId="2DBB86DC" w14:textId="77777777" w:rsidR="00B172DF" w:rsidRPr="000E4E7F" w:rsidRDefault="00B172DF" w:rsidP="00A5337C">
            <w:pPr>
              <w:pStyle w:val="TAL"/>
            </w:pPr>
            <w:r w:rsidRPr="000E4E7F">
              <w:t>Power ramping step and preamble initial received target power – same as TS 36.213 [23] and TS 36.321 [6].</w:t>
            </w:r>
          </w:p>
          <w:p w14:paraId="0E316AEF" w14:textId="77777777" w:rsidR="00B172DF" w:rsidRPr="000E4E7F" w:rsidRDefault="00B172DF" w:rsidP="00A5337C">
            <w:pPr>
              <w:pStyle w:val="TAL"/>
            </w:pPr>
            <w:r w:rsidRPr="000E4E7F">
              <w:t>For FDD, if the UE does not support enhanced random access power control and more than one repetition level is configured in the cell, then the UE transmits NPRACH with max power except for the lowest repetition level. Otherwise, the UE uses NPRACH power ramping.</w:t>
            </w:r>
          </w:p>
          <w:p w14:paraId="18E01178" w14:textId="77777777" w:rsidR="00B172DF" w:rsidRPr="000E4E7F" w:rsidRDefault="00B172DF" w:rsidP="00A5337C">
            <w:pPr>
              <w:pStyle w:val="TAL"/>
              <w:rPr>
                <w:noProof/>
                <w:lang w:eastAsia="en-GB"/>
              </w:rPr>
            </w:pPr>
            <w:r w:rsidRPr="000E4E7F">
              <w:t xml:space="preserve">For FDD, if the UE supports enhanced random access power control and </w:t>
            </w:r>
            <w:r w:rsidRPr="000E4E7F">
              <w:rPr>
                <w:i/>
              </w:rPr>
              <w:t>powerRampingParameters-v1450</w:t>
            </w:r>
            <w:r w:rsidRPr="000E4E7F">
              <w:t xml:space="preserve"> is signalled, or for TDD, the UE uses NPRACH power ramping across repetition levels as specified in TS 36.321 [6]. If </w:t>
            </w:r>
            <w:r w:rsidRPr="000E4E7F">
              <w:rPr>
                <w:i/>
              </w:rPr>
              <w:t>preambleInitialReceivedTargetPower-v1450</w:t>
            </w:r>
            <w:r w:rsidRPr="000E4E7F">
              <w:t xml:space="preserve"> is present, the UE shall use </w:t>
            </w:r>
            <w:r w:rsidRPr="000E4E7F">
              <w:rPr>
                <w:i/>
              </w:rPr>
              <w:t>preambleInitialReceivedTargetPower-v1450</w:t>
            </w:r>
            <w:r w:rsidRPr="000E4E7F">
              <w:t xml:space="preserve"> instead of </w:t>
            </w:r>
            <w:r w:rsidRPr="000E4E7F">
              <w:rPr>
                <w:i/>
              </w:rPr>
              <w:t>preambleInitialReceivedTargetPower</w:t>
            </w:r>
            <w:r w:rsidRPr="000E4E7F">
              <w:t xml:space="preserve"> (i.e. without suffix). If </w:t>
            </w:r>
            <w:r w:rsidRPr="000E4E7F">
              <w:rPr>
                <w:i/>
              </w:rPr>
              <w:t>powerRampingParametersCE1</w:t>
            </w:r>
            <w:r w:rsidRPr="000E4E7F">
              <w:t xml:space="preserve"> is present, the UE shall use </w:t>
            </w:r>
            <w:r w:rsidRPr="000E4E7F">
              <w:rPr>
                <w:i/>
              </w:rPr>
              <w:t>powerRampingParametersCE1</w:t>
            </w:r>
            <w:r w:rsidRPr="000E4E7F">
              <w:t xml:space="preserve"> instead of </w:t>
            </w:r>
            <w:r w:rsidRPr="000E4E7F">
              <w:rPr>
                <w:i/>
              </w:rPr>
              <w:t>powerRampingParameters</w:t>
            </w:r>
            <w:r w:rsidRPr="000E4E7F">
              <w:t xml:space="preserve"> for NPRACH power ramping in the second repetition level.</w:t>
            </w:r>
          </w:p>
        </w:tc>
      </w:tr>
      <w:tr w:rsidR="00B172DF" w:rsidRPr="000E4E7F" w14:paraId="157FC88B" w14:textId="77777777" w:rsidTr="00A5337C">
        <w:trPr>
          <w:cantSplit/>
          <w:tblHeader/>
        </w:trPr>
        <w:tc>
          <w:tcPr>
            <w:tcW w:w="9639" w:type="dxa"/>
          </w:tcPr>
          <w:p w14:paraId="25CEFA0B" w14:textId="77777777" w:rsidR="00B172DF" w:rsidRPr="000E4E7F" w:rsidRDefault="00B172DF" w:rsidP="00A5337C">
            <w:pPr>
              <w:pStyle w:val="TAL"/>
              <w:rPr>
                <w:b/>
                <w:i/>
                <w:noProof/>
                <w:lang w:eastAsia="en-GB"/>
              </w:rPr>
            </w:pPr>
            <w:r w:rsidRPr="000E4E7F">
              <w:rPr>
                <w:b/>
                <w:i/>
                <w:noProof/>
                <w:lang w:eastAsia="en-GB"/>
              </w:rPr>
              <w:t>preambleTransMax-CE</w:t>
            </w:r>
          </w:p>
          <w:p w14:paraId="105B3152" w14:textId="77777777" w:rsidR="00B172DF" w:rsidRPr="000E4E7F" w:rsidRDefault="00B172DF" w:rsidP="00A5337C">
            <w:pPr>
              <w:pStyle w:val="TAL"/>
              <w:rPr>
                <w:noProof/>
                <w:lang w:eastAsia="en-GB"/>
              </w:rPr>
            </w:pPr>
            <w:r w:rsidRPr="000E4E7F">
              <w:rPr>
                <w:noProof/>
                <w:lang w:eastAsia="en-GB"/>
              </w:rPr>
              <w:t>Maximum number of preamble transmission</w:t>
            </w:r>
            <w:r w:rsidRPr="000E4E7F" w:rsidDel="009D0074">
              <w:rPr>
                <w:noProof/>
                <w:lang w:eastAsia="en-GB"/>
              </w:rPr>
              <w:t xml:space="preserve"> </w:t>
            </w:r>
            <w:r w:rsidRPr="000E4E7F">
              <w:rPr>
                <w:noProof/>
                <w:lang w:eastAsia="en-GB"/>
              </w:rPr>
              <w:t>in TS 36.321 [6]. Value is an integer.</w:t>
            </w:r>
          </w:p>
        </w:tc>
      </w:tr>
      <w:tr w:rsidR="00B172DF" w:rsidRPr="000E4E7F" w14:paraId="5A3C231C" w14:textId="77777777" w:rsidTr="00A5337C">
        <w:trPr>
          <w:cantSplit/>
          <w:tblHeader/>
        </w:trPr>
        <w:tc>
          <w:tcPr>
            <w:tcW w:w="9639" w:type="dxa"/>
          </w:tcPr>
          <w:p w14:paraId="623D4759" w14:textId="77777777" w:rsidR="00B172DF" w:rsidRPr="000E4E7F" w:rsidRDefault="00B172DF" w:rsidP="00A5337C">
            <w:pPr>
              <w:pStyle w:val="TAL"/>
              <w:rPr>
                <w:b/>
                <w:i/>
                <w:noProof/>
                <w:lang w:eastAsia="en-GB"/>
              </w:rPr>
            </w:pPr>
            <w:r w:rsidRPr="000E4E7F">
              <w:rPr>
                <w:b/>
                <w:i/>
                <w:noProof/>
                <w:lang w:eastAsia="en-GB"/>
              </w:rPr>
              <w:t>ra-ResponseWindowSize</w:t>
            </w:r>
          </w:p>
          <w:p w14:paraId="63E70CC7" w14:textId="77777777" w:rsidR="00B172DF" w:rsidRPr="000E4E7F" w:rsidRDefault="00B172DF" w:rsidP="00A5337C">
            <w:pPr>
              <w:pStyle w:val="TAL"/>
              <w:rPr>
                <w:lang w:eastAsia="en-GB"/>
              </w:rPr>
            </w:pPr>
            <w:r w:rsidRPr="000E4E7F">
              <w:rPr>
                <w:lang w:eastAsia="en-GB"/>
              </w:rPr>
              <w:t>Duration</w:t>
            </w:r>
            <w:r w:rsidRPr="000E4E7F">
              <w:rPr>
                <w:noProof/>
                <w:lang w:eastAsia="en-GB"/>
              </w:rPr>
              <w:t xml:space="preserve"> of the RA response window in TS 36.321 [6]. Value in PDCCH periods. </w:t>
            </w:r>
            <w:r w:rsidRPr="000E4E7F">
              <w:rPr>
                <w:lang w:eastAsia="en-GB"/>
              </w:rPr>
              <w:t>Value pp2 corresponds to 2 PDDCH periods, pp3 corresponds to 3 PDCCH periods and so on.</w:t>
            </w:r>
          </w:p>
          <w:p w14:paraId="31E21A44" w14:textId="77777777" w:rsidR="00B172DF" w:rsidRPr="000E4E7F" w:rsidRDefault="00B172DF" w:rsidP="00A5337C">
            <w:pPr>
              <w:pStyle w:val="TAL"/>
              <w:rPr>
                <w:noProof/>
                <w:lang w:eastAsia="zh-TW"/>
              </w:rPr>
            </w:pPr>
            <w:r w:rsidRPr="000E4E7F">
              <w:rPr>
                <w:lang w:eastAsia="en-GB"/>
              </w:rPr>
              <w:t xml:space="preserve">For FDD: The value </w:t>
            </w:r>
            <w:r w:rsidRPr="000E4E7F">
              <w:rPr>
                <w:noProof/>
                <w:lang w:eastAsia="zh-TW"/>
              </w:rPr>
              <w:t>considered by the UE is:</w:t>
            </w:r>
            <w:r w:rsidRPr="000E4E7F">
              <w:rPr>
                <w:rFonts w:eastAsia="PMingLiU"/>
                <w:noProof/>
                <w:lang w:eastAsia="zh-TW"/>
              </w:rPr>
              <w:t xml:space="preserve"> </w:t>
            </w:r>
            <w:r w:rsidRPr="000E4E7F">
              <w:rPr>
                <w:rFonts w:eastAsia="PMingLiU"/>
                <w:i/>
                <w:noProof/>
                <w:lang w:eastAsia="zh-TW"/>
              </w:rPr>
              <w:t>ra-ResponseWindowSize</w:t>
            </w:r>
            <w:r w:rsidRPr="000E4E7F">
              <w:rPr>
                <w:rFonts w:eastAsia="PMingLiU"/>
                <w:noProof/>
                <w:lang w:eastAsia="zh-TW"/>
              </w:rPr>
              <w:t xml:space="preserve"> = Min (signaled value x PDCCH period, 10.24s)</w:t>
            </w:r>
            <w:r w:rsidRPr="000E4E7F">
              <w:rPr>
                <w:noProof/>
                <w:lang w:eastAsia="zh-TW"/>
              </w:rPr>
              <w:t>.</w:t>
            </w:r>
          </w:p>
          <w:p w14:paraId="4A1672BA" w14:textId="77777777" w:rsidR="00B172DF" w:rsidRPr="000E4E7F" w:rsidRDefault="00B172DF" w:rsidP="00A5337C">
            <w:pPr>
              <w:pStyle w:val="TAL"/>
              <w:rPr>
                <w:b/>
                <w:i/>
                <w:noProof/>
                <w:lang w:eastAsia="en-GB"/>
              </w:rPr>
            </w:pPr>
            <w:r w:rsidRPr="000E4E7F">
              <w:rPr>
                <w:noProof/>
                <w:lang w:eastAsia="zh-TW"/>
              </w:rPr>
              <w:t xml:space="preserve">For TDD: The value considered by the UE is: </w:t>
            </w:r>
            <w:r w:rsidRPr="000E4E7F">
              <w:rPr>
                <w:i/>
                <w:noProof/>
                <w:lang w:eastAsia="zh-TW"/>
              </w:rPr>
              <w:t>ra-ResponseWindowSize</w:t>
            </w:r>
            <w:r w:rsidRPr="000E4E7F">
              <w:rPr>
                <w:noProof/>
                <w:lang w:eastAsia="zh-TW"/>
              </w:rPr>
              <w:t xml:space="preserve"> = Min (signaled value x PDCCH period, 20.48s).</w:t>
            </w:r>
          </w:p>
        </w:tc>
      </w:tr>
    </w:tbl>
    <w:p w14:paraId="501BC55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5CC918F1" w14:textId="77777777" w:rsidTr="00A5337C">
        <w:trPr>
          <w:cantSplit/>
          <w:tblHeader/>
        </w:trPr>
        <w:tc>
          <w:tcPr>
            <w:tcW w:w="2268" w:type="dxa"/>
          </w:tcPr>
          <w:p w14:paraId="546E37C0" w14:textId="77777777" w:rsidR="00B172DF" w:rsidRPr="000E4E7F" w:rsidRDefault="00B172DF" w:rsidP="00A5337C">
            <w:pPr>
              <w:pStyle w:val="TAH"/>
            </w:pPr>
            <w:r w:rsidRPr="000E4E7F">
              <w:t>Conditional presence</w:t>
            </w:r>
          </w:p>
        </w:tc>
        <w:tc>
          <w:tcPr>
            <w:tcW w:w="7371" w:type="dxa"/>
          </w:tcPr>
          <w:p w14:paraId="235DB3D8" w14:textId="77777777" w:rsidR="00B172DF" w:rsidRPr="000E4E7F" w:rsidRDefault="00B172DF" w:rsidP="00A5337C">
            <w:pPr>
              <w:pStyle w:val="TAH"/>
            </w:pPr>
            <w:r w:rsidRPr="000E4E7F">
              <w:t>Explanation</w:t>
            </w:r>
          </w:p>
        </w:tc>
      </w:tr>
      <w:tr w:rsidR="00B172DF" w:rsidRPr="000E4E7F" w14:paraId="290DC854" w14:textId="77777777" w:rsidTr="00A5337C">
        <w:trPr>
          <w:cantSplit/>
        </w:trPr>
        <w:tc>
          <w:tcPr>
            <w:tcW w:w="2268" w:type="dxa"/>
          </w:tcPr>
          <w:p w14:paraId="29CECD96" w14:textId="77777777" w:rsidR="00B172DF" w:rsidRPr="000E4E7F" w:rsidRDefault="00B172DF" w:rsidP="00A5337C">
            <w:pPr>
              <w:pStyle w:val="TAL"/>
              <w:rPr>
                <w:i/>
              </w:rPr>
            </w:pPr>
            <w:r w:rsidRPr="000E4E7F">
              <w:rPr>
                <w:i/>
              </w:rPr>
              <w:t>EDT</w:t>
            </w:r>
          </w:p>
        </w:tc>
        <w:tc>
          <w:tcPr>
            <w:tcW w:w="7371" w:type="dxa"/>
          </w:tcPr>
          <w:p w14:paraId="7DB1CCE1" w14:textId="77777777" w:rsidR="00B172DF" w:rsidRPr="000E4E7F" w:rsidRDefault="00B172DF" w:rsidP="00A5337C">
            <w:pPr>
              <w:pStyle w:val="TAL"/>
              <w:rPr>
                <w:lang w:eastAsia="en-GB"/>
              </w:rPr>
            </w:pPr>
            <w:r w:rsidRPr="000E4E7F">
              <w:rPr>
                <w:lang w:eastAsia="en-GB"/>
              </w:rPr>
              <w:t xml:space="preserve">The field is optionally present, Need OR, if </w:t>
            </w:r>
            <w:r w:rsidRPr="000E4E7F">
              <w:rPr>
                <w:i/>
                <w:lang w:eastAsia="en-GB"/>
              </w:rPr>
              <w:t>edt-Parameters</w:t>
            </w:r>
            <w:r w:rsidRPr="000E4E7F">
              <w:rPr>
                <w:lang w:eastAsia="en-GB"/>
              </w:rPr>
              <w:t xml:space="preserve"> is present; otherwise the field is not present and the UE shall delete any existing value for this field.</w:t>
            </w:r>
          </w:p>
        </w:tc>
      </w:tr>
    </w:tbl>
    <w:p w14:paraId="10CB0A45" w14:textId="77777777" w:rsidR="00B172DF" w:rsidRPr="000E4E7F" w:rsidRDefault="00B172DF" w:rsidP="00B172DF"/>
    <w:p w14:paraId="5855C50B" w14:textId="77777777" w:rsidR="00B172DF" w:rsidRPr="000E4E7F" w:rsidRDefault="00B172DF" w:rsidP="00B172DF">
      <w:pPr>
        <w:pStyle w:val="4"/>
      </w:pPr>
      <w:bookmarkStart w:id="1765" w:name="_Toc20487621"/>
      <w:bookmarkStart w:id="1766" w:name="_Toc29342923"/>
      <w:bookmarkStart w:id="1767" w:name="_Toc29344062"/>
      <w:bookmarkStart w:id="1768" w:name="_Toc36567328"/>
      <w:bookmarkStart w:id="1769" w:name="_Toc36810784"/>
      <w:bookmarkStart w:id="1770" w:name="_Toc36847148"/>
      <w:bookmarkStart w:id="1771" w:name="_Toc36939801"/>
      <w:bookmarkStart w:id="1772" w:name="_Toc37082781"/>
      <w:r w:rsidRPr="000E4E7F">
        <w:t>–</w:t>
      </w:r>
      <w:r w:rsidRPr="000E4E7F">
        <w:tab/>
      </w:r>
      <w:r w:rsidRPr="000E4E7F">
        <w:rPr>
          <w:i/>
        </w:rPr>
        <w:t>RadioResource</w:t>
      </w:r>
      <w:r w:rsidRPr="000E4E7F">
        <w:rPr>
          <w:i/>
          <w:noProof/>
        </w:rPr>
        <w:t>ConfigCommonSIB-NB</w:t>
      </w:r>
      <w:bookmarkEnd w:id="1765"/>
      <w:bookmarkEnd w:id="1766"/>
      <w:bookmarkEnd w:id="1767"/>
      <w:bookmarkEnd w:id="1768"/>
      <w:bookmarkEnd w:id="1769"/>
      <w:bookmarkEnd w:id="1770"/>
      <w:bookmarkEnd w:id="1771"/>
      <w:bookmarkEnd w:id="1772"/>
    </w:p>
    <w:p w14:paraId="6D7517E0" w14:textId="77777777" w:rsidR="00B172DF" w:rsidRPr="000E4E7F" w:rsidRDefault="00B172DF" w:rsidP="00B172DF">
      <w:r w:rsidRPr="000E4E7F">
        <w:t xml:space="preserve">The IE </w:t>
      </w:r>
      <w:r w:rsidRPr="000E4E7F">
        <w:rPr>
          <w:i/>
          <w:noProof/>
        </w:rPr>
        <w:t>RadioResourceConfigCommonSIB-NB</w:t>
      </w:r>
      <w:r w:rsidRPr="000E4E7F">
        <w:t xml:space="preserve"> is used to specify common radio resource configurations in the system information, e.g., the random access parameters and the static physical layer parameters.</w:t>
      </w:r>
    </w:p>
    <w:p w14:paraId="4021E742" w14:textId="77777777" w:rsidR="00B172DF" w:rsidRPr="000E4E7F" w:rsidRDefault="00B172DF" w:rsidP="00B172DF">
      <w:pPr>
        <w:pStyle w:val="TH"/>
        <w:rPr>
          <w:bCs/>
          <w:i/>
          <w:iCs/>
          <w:noProof/>
        </w:rPr>
      </w:pPr>
      <w:r w:rsidRPr="000E4E7F">
        <w:rPr>
          <w:bCs/>
          <w:i/>
          <w:iCs/>
          <w:noProof/>
        </w:rPr>
        <w:t xml:space="preserve">RadioResourceConfigCommonSIB-NB </w:t>
      </w:r>
      <w:r w:rsidRPr="000E4E7F">
        <w:rPr>
          <w:bCs/>
          <w:iCs/>
          <w:noProof/>
        </w:rPr>
        <w:t>information element</w:t>
      </w:r>
    </w:p>
    <w:p w14:paraId="6FB1A49E" w14:textId="77777777" w:rsidR="00B172DF" w:rsidRPr="000E4E7F" w:rsidRDefault="00B172DF" w:rsidP="00B172DF">
      <w:pPr>
        <w:pStyle w:val="PL"/>
        <w:shd w:val="clear" w:color="auto" w:fill="E6E6E6"/>
      </w:pPr>
      <w:r w:rsidRPr="000E4E7F">
        <w:t>-- ASN1START</w:t>
      </w:r>
    </w:p>
    <w:p w14:paraId="0D0532D8" w14:textId="77777777" w:rsidR="00B172DF" w:rsidRPr="000E4E7F" w:rsidRDefault="00B172DF" w:rsidP="00B172DF">
      <w:pPr>
        <w:pStyle w:val="PL"/>
        <w:shd w:val="clear" w:color="auto" w:fill="E6E6E6"/>
      </w:pPr>
    </w:p>
    <w:p w14:paraId="1B7C3C3F" w14:textId="77777777" w:rsidR="00B172DF" w:rsidRPr="000E4E7F" w:rsidRDefault="00B172DF" w:rsidP="00B172DF">
      <w:pPr>
        <w:pStyle w:val="PL"/>
        <w:shd w:val="clear" w:color="auto" w:fill="E6E6E6"/>
      </w:pPr>
      <w:r w:rsidRPr="000E4E7F">
        <w:t>RadioResourceConfigCommonSIB-NB-r13 ::=</w:t>
      </w:r>
      <w:r w:rsidRPr="000E4E7F">
        <w:tab/>
        <w:t>SEQUENCE {</w:t>
      </w:r>
    </w:p>
    <w:p w14:paraId="08200413" w14:textId="77777777" w:rsidR="00B172DF" w:rsidRPr="000E4E7F" w:rsidRDefault="00B172DF" w:rsidP="00B172DF">
      <w:pPr>
        <w:pStyle w:val="PL"/>
        <w:shd w:val="clear" w:color="auto" w:fill="E6E6E6"/>
      </w:pPr>
      <w:r w:rsidRPr="000E4E7F">
        <w:tab/>
        <w:t>rach-ConfigCommon-r13</w:t>
      </w:r>
      <w:r w:rsidRPr="000E4E7F">
        <w:tab/>
      </w:r>
      <w:r w:rsidRPr="000E4E7F">
        <w:tab/>
      </w:r>
      <w:r w:rsidRPr="000E4E7F">
        <w:tab/>
      </w:r>
      <w:r w:rsidRPr="000E4E7F">
        <w:tab/>
      </w:r>
      <w:r w:rsidRPr="000E4E7F">
        <w:tab/>
        <w:t>RACH-ConfigCommon-NB-r13,</w:t>
      </w:r>
    </w:p>
    <w:p w14:paraId="4F48EF72" w14:textId="77777777" w:rsidR="00B172DF" w:rsidRPr="000E4E7F" w:rsidRDefault="00B172DF" w:rsidP="00B172DF">
      <w:pPr>
        <w:pStyle w:val="PL"/>
        <w:shd w:val="clear" w:color="auto" w:fill="E6E6E6"/>
      </w:pPr>
      <w:r w:rsidRPr="000E4E7F">
        <w:tab/>
        <w:t>bcch-Config-r13</w:t>
      </w:r>
      <w:r w:rsidRPr="000E4E7F">
        <w:tab/>
      </w:r>
      <w:r w:rsidRPr="000E4E7F">
        <w:tab/>
      </w:r>
      <w:r w:rsidRPr="000E4E7F">
        <w:tab/>
      </w:r>
      <w:r w:rsidRPr="000E4E7F">
        <w:tab/>
      </w:r>
      <w:r w:rsidRPr="000E4E7F">
        <w:tab/>
      </w:r>
      <w:r w:rsidRPr="000E4E7F">
        <w:tab/>
      </w:r>
      <w:r w:rsidRPr="000E4E7F">
        <w:tab/>
        <w:t>BCCH-Config-NB-r13,</w:t>
      </w:r>
    </w:p>
    <w:p w14:paraId="3C16B823" w14:textId="77777777" w:rsidR="00B172DF" w:rsidRPr="000E4E7F" w:rsidRDefault="00B172DF" w:rsidP="00B172DF">
      <w:pPr>
        <w:pStyle w:val="PL"/>
        <w:shd w:val="clear" w:color="auto" w:fill="E6E6E6"/>
      </w:pPr>
      <w:r w:rsidRPr="000E4E7F">
        <w:tab/>
        <w:t>pcch-Config-r13</w:t>
      </w:r>
      <w:r w:rsidRPr="000E4E7F">
        <w:tab/>
      </w:r>
      <w:r w:rsidRPr="000E4E7F">
        <w:tab/>
      </w:r>
      <w:r w:rsidRPr="000E4E7F">
        <w:tab/>
      </w:r>
      <w:r w:rsidRPr="000E4E7F">
        <w:tab/>
      </w:r>
      <w:r w:rsidRPr="000E4E7F">
        <w:tab/>
      </w:r>
      <w:r w:rsidRPr="000E4E7F">
        <w:tab/>
      </w:r>
      <w:r w:rsidRPr="000E4E7F">
        <w:tab/>
        <w:t>PCCH-Config-NB-r13,</w:t>
      </w:r>
    </w:p>
    <w:p w14:paraId="4EA2FABE" w14:textId="77777777" w:rsidR="00B172DF" w:rsidRPr="000E4E7F" w:rsidRDefault="00B172DF" w:rsidP="00B172DF">
      <w:pPr>
        <w:pStyle w:val="PL"/>
        <w:shd w:val="clear" w:color="auto" w:fill="E6E6E6"/>
      </w:pPr>
      <w:r w:rsidRPr="000E4E7F">
        <w:tab/>
        <w:t>nprach-Config-r13</w:t>
      </w:r>
      <w:r w:rsidRPr="000E4E7F">
        <w:tab/>
      </w:r>
      <w:r w:rsidRPr="000E4E7F">
        <w:tab/>
      </w:r>
      <w:r w:rsidRPr="000E4E7F">
        <w:tab/>
      </w:r>
      <w:r w:rsidRPr="000E4E7F">
        <w:tab/>
      </w:r>
      <w:r w:rsidRPr="000E4E7F">
        <w:tab/>
      </w:r>
      <w:r w:rsidRPr="000E4E7F">
        <w:tab/>
        <w:t>NPRACH-ConfigSIB-NB-r13,</w:t>
      </w:r>
    </w:p>
    <w:p w14:paraId="5D7A37AB" w14:textId="77777777" w:rsidR="00B172DF" w:rsidRPr="000E4E7F" w:rsidRDefault="00B172DF" w:rsidP="00B172DF">
      <w:pPr>
        <w:pStyle w:val="PL"/>
        <w:shd w:val="clear" w:color="auto" w:fill="E6E6E6"/>
      </w:pPr>
      <w:r w:rsidRPr="000E4E7F">
        <w:tab/>
        <w:t>npdsch-ConfigCommon-r13</w:t>
      </w:r>
      <w:r w:rsidRPr="000E4E7F">
        <w:tab/>
      </w:r>
      <w:r w:rsidRPr="000E4E7F">
        <w:tab/>
      </w:r>
      <w:r w:rsidRPr="000E4E7F">
        <w:tab/>
      </w:r>
      <w:r w:rsidRPr="000E4E7F">
        <w:tab/>
      </w:r>
      <w:r w:rsidRPr="000E4E7F">
        <w:tab/>
        <w:t>NPDSCH-ConfigCommon-NB-r13,</w:t>
      </w:r>
    </w:p>
    <w:p w14:paraId="34B6837F" w14:textId="77777777" w:rsidR="00B172DF" w:rsidRPr="000E4E7F" w:rsidRDefault="00B172DF" w:rsidP="00B172DF">
      <w:pPr>
        <w:pStyle w:val="PL"/>
        <w:shd w:val="clear" w:color="auto" w:fill="E6E6E6"/>
      </w:pPr>
      <w:r w:rsidRPr="000E4E7F">
        <w:tab/>
        <w:t>npusch-ConfigCommon-r13</w:t>
      </w:r>
      <w:r w:rsidRPr="000E4E7F">
        <w:tab/>
      </w:r>
      <w:r w:rsidRPr="000E4E7F">
        <w:tab/>
      </w:r>
      <w:r w:rsidRPr="000E4E7F">
        <w:tab/>
      </w:r>
      <w:r w:rsidRPr="000E4E7F">
        <w:tab/>
      </w:r>
      <w:r w:rsidRPr="000E4E7F">
        <w:tab/>
        <w:t>NPUSCH-ConfigCommon-NB-r13,</w:t>
      </w:r>
    </w:p>
    <w:p w14:paraId="58DF79F3" w14:textId="77777777" w:rsidR="00B172DF" w:rsidRPr="000E4E7F" w:rsidRDefault="00B172DF" w:rsidP="00B172DF">
      <w:pPr>
        <w:pStyle w:val="PL"/>
        <w:shd w:val="clear" w:color="auto" w:fill="E6E6E6"/>
      </w:pPr>
      <w:r w:rsidRPr="000E4E7F">
        <w:tab/>
        <w:t>dl-Gap-r13</w:t>
      </w:r>
      <w:r w:rsidRPr="000E4E7F">
        <w:tab/>
      </w:r>
      <w:r w:rsidRPr="000E4E7F">
        <w:tab/>
      </w:r>
      <w:r w:rsidRPr="000E4E7F">
        <w:tab/>
      </w:r>
      <w:r w:rsidRPr="000E4E7F">
        <w:tab/>
      </w:r>
      <w:r w:rsidRPr="000E4E7F">
        <w:tab/>
      </w:r>
      <w:r w:rsidRPr="000E4E7F">
        <w:tab/>
      </w:r>
      <w:r w:rsidRPr="000E4E7F">
        <w:tab/>
      </w:r>
      <w:r w:rsidRPr="000E4E7F">
        <w:tab/>
        <w:t>DL-GapConfig-NB-r13</w:t>
      </w:r>
      <w:r w:rsidRPr="000E4E7F">
        <w:tab/>
      </w:r>
      <w:r w:rsidRPr="000E4E7F">
        <w:tab/>
      </w:r>
      <w:r w:rsidRPr="000E4E7F">
        <w:tab/>
        <w:t>OPTIONAL,</w:t>
      </w:r>
      <w:r w:rsidRPr="000E4E7F">
        <w:tab/>
      </w:r>
      <w:r w:rsidRPr="000E4E7F">
        <w:tab/>
        <w:t>-- Need OP</w:t>
      </w:r>
    </w:p>
    <w:p w14:paraId="10563ED0" w14:textId="77777777" w:rsidR="00B172DF" w:rsidRPr="000E4E7F" w:rsidRDefault="00B172DF" w:rsidP="00B172DF">
      <w:pPr>
        <w:pStyle w:val="PL"/>
        <w:shd w:val="clear" w:color="auto" w:fill="E6E6E6"/>
      </w:pPr>
      <w:r w:rsidRPr="000E4E7F">
        <w:tab/>
        <w:t>uplinkPowerControlCommon-r13</w:t>
      </w:r>
      <w:r w:rsidRPr="000E4E7F">
        <w:tab/>
      </w:r>
      <w:r w:rsidRPr="000E4E7F">
        <w:tab/>
      </w:r>
      <w:r w:rsidRPr="000E4E7F">
        <w:tab/>
        <w:t>UplinkPowerControlCommon-NB-r13,</w:t>
      </w:r>
    </w:p>
    <w:p w14:paraId="57B47BBE" w14:textId="77777777" w:rsidR="00B172DF" w:rsidRPr="000E4E7F" w:rsidRDefault="00B172DF" w:rsidP="00B172DF">
      <w:pPr>
        <w:pStyle w:val="PL"/>
        <w:shd w:val="clear" w:color="auto" w:fill="E6E6E6"/>
      </w:pPr>
      <w:r w:rsidRPr="000E4E7F">
        <w:tab/>
        <w:t>...,</w:t>
      </w:r>
    </w:p>
    <w:p w14:paraId="41FBFB1E" w14:textId="77777777" w:rsidR="00B172DF" w:rsidRPr="000E4E7F" w:rsidRDefault="00B172DF" w:rsidP="00B172DF">
      <w:pPr>
        <w:pStyle w:val="PL"/>
        <w:shd w:val="clear" w:color="auto" w:fill="E6E6E6"/>
        <w:rPr>
          <w:u w:val="single"/>
        </w:rPr>
      </w:pPr>
      <w:r w:rsidRPr="000E4E7F">
        <w:tab/>
        <w:t>[[</w:t>
      </w:r>
      <w:r w:rsidRPr="000E4E7F">
        <w:tab/>
        <w:t>nprach-Config-v1330</w:t>
      </w:r>
      <w:r w:rsidRPr="000E4E7F">
        <w:tab/>
      </w:r>
      <w:r w:rsidRPr="000E4E7F">
        <w:tab/>
      </w:r>
      <w:r w:rsidRPr="000E4E7F">
        <w:tab/>
      </w:r>
      <w:r w:rsidRPr="000E4E7F">
        <w:tab/>
      </w:r>
      <w:r w:rsidRPr="000E4E7F">
        <w:tab/>
        <w:t>NPRACH-ConfigSIB-NB-v1330</w:t>
      </w:r>
      <w:r w:rsidRPr="000E4E7F">
        <w:tab/>
        <w:t>OPTIONAL</w:t>
      </w:r>
      <w:r w:rsidRPr="000E4E7F">
        <w:tab/>
      </w:r>
      <w:r w:rsidRPr="000E4E7F">
        <w:tab/>
        <w:t>-- Need OR</w:t>
      </w:r>
    </w:p>
    <w:p w14:paraId="7ADD9898" w14:textId="77777777" w:rsidR="00B172DF" w:rsidRPr="000E4E7F" w:rsidRDefault="00B172DF" w:rsidP="00B172DF">
      <w:pPr>
        <w:pStyle w:val="PL"/>
        <w:shd w:val="clear" w:color="auto" w:fill="E6E6E6"/>
      </w:pPr>
      <w:r w:rsidRPr="000E4E7F">
        <w:tab/>
        <w:t>]],</w:t>
      </w:r>
    </w:p>
    <w:p w14:paraId="2233F23C" w14:textId="77777777" w:rsidR="00B172DF" w:rsidRPr="000E4E7F" w:rsidRDefault="00B172DF" w:rsidP="00B172DF">
      <w:pPr>
        <w:pStyle w:val="PL"/>
        <w:shd w:val="clear" w:color="auto" w:fill="E6E6E6"/>
      </w:pPr>
      <w:r w:rsidRPr="000E4E7F">
        <w:tab/>
        <w:t>[[</w:t>
      </w:r>
      <w:r w:rsidRPr="000E4E7F">
        <w:tab/>
        <w:t>nprach-Config-v1450</w:t>
      </w:r>
      <w:r w:rsidRPr="000E4E7F">
        <w:tab/>
      </w:r>
      <w:r w:rsidRPr="000E4E7F">
        <w:tab/>
      </w:r>
      <w:r w:rsidRPr="000E4E7F">
        <w:tab/>
      </w:r>
      <w:r w:rsidRPr="000E4E7F">
        <w:tab/>
      </w:r>
      <w:r w:rsidRPr="000E4E7F">
        <w:tab/>
        <w:t>NPRACH-ConfigSIB-NB-v1450</w:t>
      </w:r>
      <w:r w:rsidRPr="000E4E7F">
        <w:tab/>
        <w:t>OPTIONAL</w:t>
      </w:r>
      <w:r w:rsidRPr="000E4E7F">
        <w:tab/>
      </w:r>
      <w:r w:rsidRPr="000E4E7F">
        <w:tab/>
        <w:t>-- Cond EnhPowerControl</w:t>
      </w:r>
    </w:p>
    <w:p w14:paraId="3DE0BABE" w14:textId="77777777" w:rsidR="00B172DF" w:rsidRPr="000E4E7F" w:rsidRDefault="00B172DF" w:rsidP="00B172DF">
      <w:pPr>
        <w:pStyle w:val="PL"/>
        <w:shd w:val="clear" w:color="auto" w:fill="E6E6E6"/>
      </w:pPr>
      <w:r w:rsidRPr="000E4E7F">
        <w:tab/>
        <w:t>]],</w:t>
      </w:r>
    </w:p>
    <w:p w14:paraId="7168E7C8" w14:textId="77777777" w:rsidR="00B172DF" w:rsidRPr="000E4E7F" w:rsidRDefault="00B172DF" w:rsidP="00B172DF">
      <w:pPr>
        <w:pStyle w:val="PL"/>
        <w:shd w:val="clear" w:color="auto" w:fill="E6E6E6"/>
      </w:pPr>
      <w:r w:rsidRPr="000E4E7F">
        <w:tab/>
        <w:t>[[</w:t>
      </w:r>
      <w:r w:rsidRPr="000E4E7F">
        <w:tab/>
        <w:t>nprach-Config-v1530</w:t>
      </w:r>
      <w:r w:rsidRPr="000E4E7F">
        <w:tab/>
      </w:r>
      <w:r w:rsidRPr="000E4E7F">
        <w:tab/>
      </w:r>
      <w:r w:rsidRPr="000E4E7F">
        <w:tab/>
      </w:r>
      <w:r w:rsidRPr="000E4E7F">
        <w:tab/>
      </w:r>
      <w:r w:rsidRPr="000E4E7F">
        <w:tab/>
        <w:t>NPRACH-ConfigSIB-NB-v1530</w:t>
      </w:r>
      <w:r w:rsidRPr="000E4E7F">
        <w:tab/>
        <w:t>OPTIONAL,</w:t>
      </w:r>
      <w:r w:rsidRPr="000E4E7F">
        <w:tab/>
        <w:t>-- Need OR</w:t>
      </w:r>
    </w:p>
    <w:p w14:paraId="6090DEE9" w14:textId="77777777" w:rsidR="00B172DF" w:rsidRPr="000E4E7F" w:rsidRDefault="00B172DF" w:rsidP="00B172DF">
      <w:pPr>
        <w:pStyle w:val="PL"/>
        <w:shd w:val="clear" w:color="auto" w:fill="E6E6E6"/>
      </w:pPr>
      <w:r w:rsidRPr="000E4E7F">
        <w:tab/>
      </w:r>
      <w:r w:rsidRPr="000E4E7F">
        <w:tab/>
        <w:t>dl-Gap-v1530</w:t>
      </w:r>
      <w:r w:rsidRPr="000E4E7F">
        <w:tab/>
      </w:r>
      <w:r w:rsidRPr="000E4E7F">
        <w:tab/>
      </w:r>
      <w:r w:rsidRPr="000E4E7F">
        <w:tab/>
      </w:r>
      <w:r w:rsidRPr="000E4E7F">
        <w:tab/>
      </w:r>
      <w:r w:rsidRPr="000E4E7F">
        <w:tab/>
      </w:r>
      <w:r w:rsidRPr="000E4E7F">
        <w:tab/>
        <w:t>DL-GapConfig-NB-v1530</w:t>
      </w:r>
      <w:r w:rsidRPr="000E4E7F">
        <w:tab/>
      </w:r>
      <w:r w:rsidRPr="000E4E7F">
        <w:tab/>
        <w:t>OPTIONAL,</w:t>
      </w:r>
      <w:r w:rsidRPr="000E4E7F">
        <w:tab/>
        <w:t>-- Cond TDD</w:t>
      </w:r>
    </w:p>
    <w:p w14:paraId="30C48935" w14:textId="77777777" w:rsidR="00B172DF" w:rsidRPr="000E4E7F" w:rsidRDefault="00B172DF" w:rsidP="00B172DF">
      <w:pPr>
        <w:pStyle w:val="PL"/>
        <w:shd w:val="clear" w:color="auto" w:fill="E6E6E6"/>
      </w:pPr>
      <w:r w:rsidRPr="000E4E7F">
        <w:tab/>
      </w:r>
      <w:r w:rsidRPr="000E4E7F">
        <w:tab/>
        <w:t>wus-Config-r15</w:t>
      </w:r>
      <w:r w:rsidRPr="000E4E7F">
        <w:tab/>
      </w:r>
      <w:r w:rsidRPr="000E4E7F">
        <w:tab/>
      </w:r>
      <w:r w:rsidRPr="000E4E7F">
        <w:tab/>
      </w:r>
      <w:r w:rsidRPr="000E4E7F">
        <w:tab/>
      </w:r>
      <w:r w:rsidRPr="000E4E7F">
        <w:tab/>
      </w:r>
      <w:r w:rsidRPr="000E4E7F">
        <w:tab/>
        <w:t>WUS-Config-NB-r15</w:t>
      </w:r>
      <w:r w:rsidRPr="000E4E7F">
        <w:tab/>
      </w:r>
      <w:r w:rsidRPr="000E4E7F">
        <w:tab/>
      </w:r>
      <w:r w:rsidRPr="000E4E7F">
        <w:tab/>
        <w:t>OPTIONAL</w:t>
      </w:r>
      <w:r w:rsidRPr="000E4E7F">
        <w:tab/>
        <w:t>-- Need OR</w:t>
      </w:r>
    </w:p>
    <w:p w14:paraId="7ED073B1" w14:textId="77777777" w:rsidR="00B172DF" w:rsidRPr="000E4E7F" w:rsidRDefault="00B172DF" w:rsidP="00B172DF">
      <w:pPr>
        <w:pStyle w:val="PL"/>
        <w:shd w:val="clear" w:color="auto" w:fill="E6E6E6"/>
      </w:pPr>
      <w:r w:rsidRPr="000E4E7F">
        <w:tab/>
        <w:t>]],</w:t>
      </w:r>
    </w:p>
    <w:p w14:paraId="1DF34B68" w14:textId="77777777" w:rsidR="00B172DF" w:rsidRPr="000E4E7F" w:rsidRDefault="00B172DF" w:rsidP="00B172DF">
      <w:pPr>
        <w:pStyle w:val="PL"/>
        <w:shd w:val="clear" w:color="auto" w:fill="E6E6E6"/>
      </w:pPr>
      <w:r w:rsidRPr="000E4E7F">
        <w:tab/>
        <w:t>[[</w:t>
      </w:r>
      <w:r w:rsidRPr="000E4E7F">
        <w:tab/>
        <w:t>nprach-Config-v1550</w:t>
      </w:r>
      <w:r w:rsidRPr="000E4E7F">
        <w:tab/>
      </w:r>
      <w:r w:rsidRPr="000E4E7F">
        <w:tab/>
      </w:r>
      <w:r w:rsidRPr="000E4E7F">
        <w:tab/>
      </w:r>
      <w:r w:rsidRPr="000E4E7F">
        <w:tab/>
      </w:r>
      <w:r w:rsidRPr="000E4E7F">
        <w:tab/>
        <w:t>NPRACH-ConfigSIB-NB-v1550</w:t>
      </w:r>
      <w:r w:rsidRPr="000E4E7F">
        <w:tab/>
        <w:t>OPTIONAL</w:t>
      </w:r>
      <w:r w:rsidRPr="000E4E7F">
        <w:tab/>
        <w:t>-- Cond TDD1</w:t>
      </w:r>
    </w:p>
    <w:p w14:paraId="19A0A33C" w14:textId="77777777" w:rsidR="00B172DF" w:rsidRPr="000E4E7F" w:rsidRDefault="00B172DF" w:rsidP="00B172DF">
      <w:pPr>
        <w:pStyle w:val="PL"/>
        <w:shd w:val="clear" w:color="auto" w:fill="E6E6E6"/>
      </w:pPr>
      <w:r w:rsidRPr="000E4E7F">
        <w:tab/>
        <w:t>]],</w:t>
      </w:r>
    </w:p>
    <w:p w14:paraId="42A2EF17" w14:textId="77777777" w:rsidR="00B172DF" w:rsidRPr="000E4E7F" w:rsidRDefault="00B172DF" w:rsidP="00B172DF">
      <w:pPr>
        <w:pStyle w:val="PL"/>
        <w:shd w:val="clear" w:color="auto" w:fill="E6E6E6"/>
      </w:pPr>
      <w:r w:rsidRPr="000E4E7F">
        <w:tab/>
        <w:t>[[</w:t>
      </w:r>
    </w:p>
    <w:p w14:paraId="7FBB2B54" w14:textId="77777777" w:rsidR="00B172DF" w:rsidRPr="000E4E7F" w:rsidRDefault="00B172DF" w:rsidP="00B172DF">
      <w:pPr>
        <w:pStyle w:val="PL"/>
        <w:shd w:val="clear" w:color="auto" w:fill="E6E6E6"/>
      </w:pPr>
      <w:r w:rsidRPr="000E4E7F">
        <w:tab/>
      </w:r>
      <w:r w:rsidRPr="000E4E7F">
        <w:tab/>
        <w:t>gwus-Config-r16</w:t>
      </w:r>
      <w:r w:rsidRPr="000E4E7F">
        <w:tab/>
      </w:r>
      <w:r w:rsidRPr="000E4E7F">
        <w:tab/>
      </w:r>
      <w:r w:rsidRPr="000E4E7F">
        <w:tab/>
      </w:r>
      <w:r w:rsidRPr="000E4E7F">
        <w:tab/>
      </w:r>
      <w:r w:rsidRPr="000E4E7F">
        <w:tab/>
      </w:r>
      <w:r w:rsidRPr="000E4E7F">
        <w:tab/>
        <w:t>GWUS-Config-NB-r16</w:t>
      </w:r>
      <w:r w:rsidRPr="000E4E7F">
        <w:tab/>
      </w:r>
      <w:r w:rsidRPr="000E4E7F">
        <w:tab/>
      </w:r>
      <w:r w:rsidRPr="000E4E7F">
        <w:tab/>
        <w:t>OPTIONAL,</w:t>
      </w:r>
      <w:r w:rsidRPr="000E4E7F">
        <w:tab/>
        <w:t>-- Need OR</w:t>
      </w:r>
    </w:p>
    <w:p w14:paraId="4A7A3DE3" w14:textId="77777777" w:rsidR="00B172DF" w:rsidRPr="000E4E7F" w:rsidRDefault="00B172DF" w:rsidP="00B172DF">
      <w:pPr>
        <w:pStyle w:val="PL"/>
        <w:shd w:val="clear" w:color="auto" w:fill="E6E6E6"/>
      </w:pPr>
      <w:r w:rsidRPr="000E4E7F">
        <w:tab/>
      </w:r>
      <w:r w:rsidRPr="000E4E7F">
        <w:tab/>
        <w:t>nrs-NonAnchorConfig-r16</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4EA4F76B" w14:textId="1356FF32" w:rsidR="00B172DF" w:rsidRPr="000E4E7F" w:rsidRDefault="00B172DF" w:rsidP="00B172DF">
      <w:pPr>
        <w:pStyle w:val="PL"/>
        <w:shd w:val="clear" w:color="auto" w:fill="E6E6E6"/>
      </w:pPr>
      <w:r w:rsidRPr="000E4E7F">
        <w:lastRenderedPageBreak/>
        <w:tab/>
      </w:r>
      <w:r w:rsidRPr="000E4E7F">
        <w:tab/>
      </w:r>
      <w:ins w:id="1773" w:author="Huawei" w:date="2020-05-02T02:23:00Z">
        <w:r w:rsidR="002645DA" w:rsidRPr="000E4E7F">
          <w:t>ue-SpecificDRX-Allowed-r16</w:t>
        </w:r>
        <w:r w:rsidR="002645DA" w:rsidRPr="000E4E7F">
          <w:tab/>
        </w:r>
        <w:r w:rsidR="002645DA" w:rsidRPr="000E4E7F">
          <w:tab/>
        </w:r>
        <w:r w:rsidR="002645DA" w:rsidRPr="000E4E7F">
          <w:tab/>
          <w:t>ENUMERATED {true}</w:t>
        </w:r>
      </w:ins>
      <w:del w:id="1774" w:author="Huawei" w:date="2020-05-02T02:23:00Z">
        <w:r w:rsidRPr="000E4E7F" w:rsidDel="002645DA">
          <w:delText>pcch-Config-v16xy</w:delText>
        </w:r>
        <w:r w:rsidRPr="000E4E7F" w:rsidDel="002645DA">
          <w:tab/>
        </w:r>
        <w:r w:rsidRPr="000E4E7F" w:rsidDel="002645DA">
          <w:tab/>
        </w:r>
        <w:r w:rsidRPr="000E4E7F" w:rsidDel="002645DA">
          <w:tab/>
        </w:r>
        <w:r w:rsidRPr="000E4E7F" w:rsidDel="002645DA">
          <w:tab/>
        </w:r>
        <w:r w:rsidRPr="000E4E7F" w:rsidDel="002645DA">
          <w:tab/>
          <w:delText>PCCH-Config-NB-v16xy</w:delText>
        </w:r>
      </w:del>
      <w:r w:rsidRPr="000E4E7F">
        <w:tab/>
      </w:r>
      <w:r w:rsidRPr="000E4E7F">
        <w:tab/>
        <w:t>OPTIONAL</w:t>
      </w:r>
      <w:r w:rsidRPr="000E4E7F">
        <w:tab/>
        <w:t>-- Need OR</w:t>
      </w:r>
    </w:p>
    <w:p w14:paraId="29B4A86D" w14:textId="77777777" w:rsidR="00B172DF" w:rsidRPr="000E4E7F" w:rsidRDefault="00B172DF" w:rsidP="00B172DF">
      <w:pPr>
        <w:pStyle w:val="PL"/>
        <w:shd w:val="clear" w:color="auto" w:fill="E6E6E6"/>
      </w:pPr>
      <w:r w:rsidRPr="000E4E7F">
        <w:tab/>
        <w:t>]]</w:t>
      </w:r>
    </w:p>
    <w:p w14:paraId="12AE2E4C" w14:textId="77777777" w:rsidR="00B172DF" w:rsidRPr="000E4E7F" w:rsidRDefault="00B172DF" w:rsidP="00B172DF">
      <w:pPr>
        <w:pStyle w:val="PL"/>
        <w:shd w:val="clear" w:color="auto" w:fill="E6E6E6"/>
      </w:pPr>
      <w:r w:rsidRPr="000E4E7F">
        <w:t>}</w:t>
      </w:r>
    </w:p>
    <w:p w14:paraId="3F32E523" w14:textId="77777777" w:rsidR="00B172DF" w:rsidRPr="000E4E7F" w:rsidRDefault="00B172DF" w:rsidP="00B172DF">
      <w:pPr>
        <w:pStyle w:val="PL"/>
        <w:shd w:val="clear" w:color="auto" w:fill="E6E6E6"/>
      </w:pPr>
    </w:p>
    <w:p w14:paraId="1E8D4D27" w14:textId="77777777" w:rsidR="00B172DF" w:rsidRPr="000E4E7F" w:rsidRDefault="00B172DF" w:rsidP="00B172DF">
      <w:pPr>
        <w:pStyle w:val="PL"/>
        <w:shd w:val="clear" w:color="auto" w:fill="E6E6E6"/>
      </w:pPr>
      <w:r w:rsidRPr="000E4E7F">
        <w:t>BCCH-Config-NB-r13 ::=</w:t>
      </w:r>
      <w:r w:rsidRPr="000E4E7F">
        <w:tab/>
      </w:r>
      <w:r w:rsidRPr="000E4E7F">
        <w:tab/>
      </w:r>
      <w:r w:rsidRPr="000E4E7F">
        <w:tab/>
      </w:r>
      <w:r w:rsidRPr="000E4E7F">
        <w:tab/>
      </w:r>
      <w:r w:rsidRPr="000E4E7F">
        <w:tab/>
        <w:t>SEQUENCE {</w:t>
      </w:r>
    </w:p>
    <w:p w14:paraId="2DD5980D" w14:textId="77777777" w:rsidR="00B172DF" w:rsidRPr="000E4E7F" w:rsidRDefault="00B172DF" w:rsidP="00B172DF">
      <w:pPr>
        <w:pStyle w:val="PL"/>
        <w:shd w:val="clear" w:color="auto" w:fill="E6E6E6"/>
      </w:pPr>
      <w:r w:rsidRPr="000E4E7F">
        <w:tab/>
        <w:t>modificationPeriodCoeff-r13</w:t>
      </w:r>
      <w:r w:rsidRPr="000E4E7F">
        <w:tab/>
      </w:r>
      <w:r w:rsidRPr="000E4E7F">
        <w:tab/>
      </w:r>
      <w:r w:rsidRPr="000E4E7F">
        <w:tab/>
      </w:r>
      <w:r w:rsidRPr="000E4E7F">
        <w:tab/>
        <w:t>ENUMERATED {n16, n32, n64, n128}</w:t>
      </w:r>
    </w:p>
    <w:p w14:paraId="7636FE1D" w14:textId="77777777" w:rsidR="00B172DF" w:rsidRPr="000E4E7F" w:rsidRDefault="00B172DF" w:rsidP="00B172DF">
      <w:pPr>
        <w:pStyle w:val="PL"/>
        <w:shd w:val="clear" w:color="auto" w:fill="E6E6E6"/>
      </w:pPr>
      <w:r w:rsidRPr="000E4E7F">
        <w:t>}</w:t>
      </w:r>
    </w:p>
    <w:p w14:paraId="36BFA51B" w14:textId="77777777" w:rsidR="00B172DF" w:rsidRPr="000E4E7F" w:rsidRDefault="00B172DF" w:rsidP="00B172DF">
      <w:pPr>
        <w:pStyle w:val="PL"/>
        <w:shd w:val="clear" w:color="auto" w:fill="E6E6E6"/>
      </w:pPr>
    </w:p>
    <w:p w14:paraId="712DDF56" w14:textId="77777777" w:rsidR="00B172DF" w:rsidRPr="000E4E7F" w:rsidRDefault="00B172DF" w:rsidP="00B172DF">
      <w:pPr>
        <w:pStyle w:val="PL"/>
        <w:shd w:val="clear" w:color="auto" w:fill="E6E6E6"/>
      </w:pPr>
      <w:r w:rsidRPr="000E4E7F">
        <w:t>PCCH-Config-NB-r13 ::=</w:t>
      </w:r>
      <w:r w:rsidRPr="000E4E7F">
        <w:tab/>
      </w:r>
      <w:r w:rsidRPr="000E4E7F">
        <w:tab/>
      </w:r>
      <w:r w:rsidRPr="000E4E7F">
        <w:tab/>
      </w:r>
      <w:r w:rsidRPr="000E4E7F">
        <w:tab/>
      </w:r>
      <w:r w:rsidRPr="000E4E7F">
        <w:tab/>
        <w:t>SEQUENCE {</w:t>
      </w:r>
    </w:p>
    <w:p w14:paraId="07DDE0FA" w14:textId="77777777" w:rsidR="00B172DF" w:rsidRPr="000E4E7F" w:rsidRDefault="00B172DF" w:rsidP="00B172DF">
      <w:pPr>
        <w:pStyle w:val="PL"/>
        <w:shd w:val="clear" w:color="auto" w:fill="E6E6E6"/>
      </w:pPr>
      <w:r w:rsidRPr="000E4E7F">
        <w:tab/>
        <w:t>defaultPagingCycle-r13</w:t>
      </w:r>
      <w:r w:rsidRPr="000E4E7F">
        <w:tab/>
      </w:r>
      <w:r w:rsidRPr="000E4E7F">
        <w:tab/>
      </w:r>
      <w:r w:rsidRPr="000E4E7F">
        <w:tab/>
      </w:r>
      <w:r w:rsidRPr="000E4E7F">
        <w:tab/>
      </w:r>
      <w:r w:rsidRPr="000E4E7F">
        <w:tab/>
        <w:t>ENUMERATED {rf128, rf256, rf512, rf1024},</w:t>
      </w:r>
    </w:p>
    <w:p w14:paraId="660C9EAD" w14:textId="77777777" w:rsidR="00B172DF" w:rsidRPr="000E4E7F" w:rsidRDefault="00B172DF" w:rsidP="00B172DF">
      <w:pPr>
        <w:pStyle w:val="PL"/>
        <w:shd w:val="clear" w:color="auto" w:fill="E6E6E6"/>
      </w:pPr>
      <w:r w:rsidRPr="000E4E7F">
        <w:tab/>
        <w:t>nB-r13</w:t>
      </w:r>
      <w:r w:rsidRPr="000E4E7F">
        <w:tab/>
      </w:r>
      <w:r w:rsidRPr="000E4E7F">
        <w:tab/>
      </w:r>
      <w:r w:rsidRPr="000E4E7F">
        <w:tab/>
      </w:r>
      <w:r w:rsidRPr="000E4E7F">
        <w:tab/>
      </w:r>
      <w:r w:rsidRPr="000E4E7F">
        <w:tab/>
      </w:r>
      <w:r w:rsidRPr="000E4E7F">
        <w:tab/>
      </w:r>
      <w:r w:rsidRPr="000E4E7F">
        <w:tab/>
      </w:r>
      <w:r w:rsidRPr="000E4E7F">
        <w:tab/>
      </w:r>
      <w:r w:rsidRPr="000E4E7F">
        <w:tab/>
        <w:t>ENUMERATED {</w:t>
      </w:r>
    </w:p>
    <w:p w14:paraId="0D30341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fourT, twoT, oneT, halfT, quarterT, one8thT,</w:t>
      </w:r>
    </w:p>
    <w:p w14:paraId="0D4BC0C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one16thT, one32ndT, one64thT,</w:t>
      </w:r>
    </w:p>
    <w:p w14:paraId="2E30863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one128thT, one256thT, one512thT, one1024thT,</w:t>
      </w:r>
    </w:p>
    <w:p w14:paraId="169A9F1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spare3, spare2, spare1},</w:t>
      </w:r>
    </w:p>
    <w:p w14:paraId="44D6E3EA" w14:textId="77777777" w:rsidR="00B172DF" w:rsidRPr="000E4E7F" w:rsidRDefault="00B172DF" w:rsidP="00B172DF">
      <w:pPr>
        <w:pStyle w:val="PL"/>
        <w:shd w:val="clear" w:color="auto" w:fill="E6E6E6"/>
      </w:pPr>
      <w:r w:rsidRPr="000E4E7F">
        <w:tab/>
        <w:t>npdcch-NumRepetitionPaging-r13</w:t>
      </w:r>
      <w:r w:rsidRPr="000E4E7F">
        <w:tab/>
      </w:r>
      <w:r w:rsidRPr="000E4E7F">
        <w:tab/>
      </w:r>
      <w:r w:rsidRPr="000E4E7F">
        <w:tab/>
        <w:t>ENUMERATED {</w:t>
      </w:r>
    </w:p>
    <w:p w14:paraId="02F273A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 r2, r4, r8, r16, r32, r64, r128,</w:t>
      </w:r>
    </w:p>
    <w:p w14:paraId="2A4CB4B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5BBE073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2428541A" w14:textId="77777777" w:rsidR="00B172DF" w:rsidRPr="000E4E7F" w:rsidRDefault="00B172DF" w:rsidP="00B172DF">
      <w:pPr>
        <w:pStyle w:val="PL"/>
        <w:shd w:val="clear" w:color="auto" w:fill="E6E6E6"/>
      </w:pPr>
      <w:r w:rsidRPr="000E4E7F">
        <w:t>}</w:t>
      </w:r>
    </w:p>
    <w:p w14:paraId="3A2F31FA" w14:textId="77777777" w:rsidR="00B172DF" w:rsidRPr="000E4E7F" w:rsidRDefault="00B172DF" w:rsidP="00B172DF">
      <w:pPr>
        <w:pStyle w:val="PL"/>
        <w:shd w:val="clear" w:color="auto" w:fill="E6E6E6"/>
      </w:pPr>
    </w:p>
    <w:p w14:paraId="3F9D1711" w14:textId="2457EDCB" w:rsidR="00B172DF" w:rsidRPr="000E4E7F" w:rsidDel="002645DA" w:rsidRDefault="00B172DF" w:rsidP="00B172DF">
      <w:pPr>
        <w:pStyle w:val="PL"/>
        <w:shd w:val="clear" w:color="auto" w:fill="E6E6E6"/>
        <w:rPr>
          <w:del w:id="1775" w:author="Huawei" w:date="2020-05-02T02:23:00Z"/>
        </w:rPr>
      </w:pPr>
      <w:del w:id="1776" w:author="Huawei" w:date="2020-05-02T02:23:00Z">
        <w:r w:rsidRPr="000E4E7F" w:rsidDel="002645DA">
          <w:delText>PCCH-Config-NB-v16xy ::=</w:delText>
        </w:r>
        <w:r w:rsidRPr="000E4E7F" w:rsidDel="002645DA">
          <w:tab/>
        </w:r>
        <w:r w:rsidRPr="000E4E7F" w:rsidDel="002645DA">
          <w:tab/>
        </w:r>
        <w:r w:rsidRPr="000E4E7F" w:rsidDel="002645DA">
          <w:tab/>
        </w:r>
        <w:r w:rsidRPr="000E4E7F" w:rsidDel="002645DA">
          <w:tab/>
          <w:delText>SEQUENCE {</w:delText>
        </w:r>
      </w:del>
    </w:p>
    <w:p w14:paraId="088AB973" w14:textId="6240DD8A" w:rsidR="00B172DF" w:rsidRPr="004B0FE3" w:rsidDel="002645DA" w:rsidRDefault="00B172DF" w:rsidP="00C96E2B">
      <w:pPr>
        <w:pStyle w:val="PL"/>
        <w:shd w:val="clear" w:color="auto" w:fill="E6E6E6"/>
        <w:rPr>
          <w:del w:id="1777" w:author="Huawei" w:date="2020-05-02T02:23:00Z"/>
        </w:rPr>
      </w:pPr>
      <w:del w:id="1778" w:author="Huawei" w:date="2020-05-02T02:23:00Z">
        <w:r w:rsidRPr="000E4E7F" w:rsidDel="002645DA">
          <w:tab/>
          <w:delText>ue-SpecificDRX-Allowed-EPC-r16</w:delText>
        </w:r>
        <w:r w:rsidRPr="000E4E7F" w:rsidDel="002645DA">
          <w:tab/>
        </w:r>
        <w:r w:rsidRPr="000E4E7F" w:rsidDel="002645DA">
          <w:tab/>
        </w:r>
        <w:r w:rsidRPr="000E4E7F" w:rsidDel="002645DA">
          <w:tab/>
          <w:delText>ENUMERATED {true}</w:delText>
        </w:r>
      </w:del>
    </w:p>
    <w:p w14:paraId="68F2660B" w14:textId="6D7FE367" w:rsidR="004B0FE3" w:rsidDel="002645DA" w:rsidRDefault="004B0FE3" w:rsidP="00B172DF">
      <w:pPr>
        <w:pStyle w:val="PL"/>
        <w:shd w:val="clear" w:color="auto" w:fill="E6E6E6"/>
        <w:rPr>
          <w:ins w:id="1779" w:author="RAN2#109bis-e" w:date="2020-04-30T01:29:00Z"/>
          <w:del w:id="1780" w:author="Huawei" w:date="2020-05-02T02:23:00Z"/>
        </w:rPr>
      </w:pPr>
    </w:p>
    <w:p w14:paraId="4CF93530" w14:textId="5E43D250" w:rsidR="00B172DF" w:rsidRPr="000E4E7F" w:rsidDel="002645DA" w:rsidRDefault="00B172DF" w:rsidP="00B172DF">
      <w:pPr>
        <w:pStyle w:val="PL"/>
        <w:shd w:val="clear" w:color="auto" w:fill="E6E6E6"/>
        <w:rPr>
          <w:del w:id="1781" w:author="Huawei" w:date="2020-05-02T02:23:00Z"/>
        </w:rPr>
      </w:pPr>
      <w:del w:id="1782" w:author="Huawei" w:date="2020-05-02T02:23:00Z">
        <w:r w:rsidRPr="000E4E7F" w:rsidDel="002645DA">
          <w:delText>}</w:delText>
        </w:r>
      </w:del>
    </w:p>
    <w:p w14:paraId="0F7A4610" w14:textId="39D8715B" w:rsidR="00B172DF" w:rsidRPr="000E4E7F" w:rsidRDefault="00B172DF" w:rsidP="00B172DF">
      <w:pPr>
        <w:pStyle w:val="PL"/>
        <w:shd w:val="clear" w:color="auto" w:fill="E6E6E6"/>
      </w:pPr>
    </w:p>
    <w:p w14:paraId="60DE7C32" w14:textId="77777777" w:rsidR="00B172DF" w:rsidRPr="000E4E7F" w:rsidRDefault="00B172DF" w:rsidP="00B172DF">
      <w:pPr>
        <w:pStyle w:val="PL"/>
        <w:shd w:val="clear" w:color="auto" w:fill="E6E6E6"/>
      </w:pPr>
      <w:r w:rsidRPr="000E4E7F">
        <w:t>-- ASN1STOP</w:t>
      </w:r>
    </w:p>
    <w:p w14:paraId="524F86B2"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617520A" w14:textId="77777777" w:rsidTr="00A5337C">
        <w:trPr>
          <w:cantSplit/>
          <w:tblHeader/>
        </w:trPr>
        <w:tc>
          <w:tcPr>
            <w:tcW w:w="9639" w:type="dxa"/>
          </w:tcPr>
          <w:p w14:paraId="4FEF3028" w14:textId="77777777" w:rsidR="00B172DF" w:rsidRPr="000E4E7F" w:rsidRDefault="00B172DF" w:rsidP="00A5337C">
            <w:pPr>
              <w:pStyle w:val="TAH"/>
              <w:rPr>
                <w:lang w:eastAsia="en-GB"/>
              </w:rPr>
            </w:pPr>
            <w:r w:rsidRPr="000E4E7F">
              <w:rPr>
                <w:i/>
                <w:noProof/>
                <w:lang w:eastAsia="en-GB"/>
              </w:rPr>
              <w:t>RadioResourceConfigCommonSIB-NB</w:t>
            </w:r>
            <w:r w:rsidRPr="000E4E7F">
              <w:rPr>
                <w:iCs/>
                <w:noProof/>
                <w:lang w:eastAsia="en-GB"/>
              </w:rPr>
              <w:t xml:space="preserve"> field descriptions</w:t>
            </w:r>
          </w:p>
        </w:tc>
      </w:tr>
      <w:tr w:rsidR="00B172DF" w:rsidRPr="000E4E7F" w14:paraId="08ED479E" w14:textId="77777777" w:rsidTr="00A5337C">
        <w:trPr>
          <w:cantSplit/>
          <w:tblHeader/>
        </w:trPr>
        <w:tc>
          <w:tcPr>
            <w:tcW w:w="9639" w:type="dxa"/>
          </w:tcPr>
          <w:p w14:paraId="67B30580" w14:textId="77777777" w:rsidR="00B172DF" w:rsidRPr="000E4E7F" w:rsidRDefault="00B172DF" w:rsidP="00A5337C">
            <w:pPr>
              <w:pStyle w:val="TAL"/>
              <w:rPr>
                <w:b/>
                <w:bCs/>
                <w:i/>
                <w:noProof/>
                <w:lang w:eastAsia="en-GB"/>
              </w:rPr>
            </w:pPr>
            <w:r w:rsidRPr="000E4E7F">
              <w:rPr>
                <w:b/>
                <w:bCs/>
                <w:i/>
                <w:noProof/>
                <w:lang w:eastAsia="en-GB"/>
              </w:rPr>
              <w:t>defaultPagingCycle</w:t>
            </w:r>
          </w:p>
          <w:p w14:paraId="59E6DE5C" w14:textId="77777777" w:rsidR="00B172DF" w:rsidRPr="000E4E7F" w:rsidRDefault="00B172DF" w:rsidP="00A5337C">
            <w:pPr>
              <w:pStyle w:val="TAH"/>
              <w:jc w:val="left"/>
              <w:rPr>
                <w:b w:val="0"/>
                <w:i/>
                <w:noProof/>
                <w:lang w:eastAsia="en-GB"/>
              </w:rPr>
            </w:pPr>
            <w:r w:rsidRPr="000E4E7F">
              <w:rPr>
                <w:b w:val="0"/>
                <w:bCs/>
                <w:noProof/>
                <w:lang w:eastAsia="en-GB"/>
              </w:rPr>
              <w:t>Default paging cycle, used to derive 'T' in TS 36.304 [4]. Value rf128 corresponds to 128 radio frames, rf256 corresponds to 256 radio frames and so on.</w:t>
            </w:r>
          </w:p>
        </w:tc>
      </w:tr>
      <w:tr w:rsidR="00B172DF" w:rsidRPr="000E4E7F" w14:paraId="21B61D73" w14:textId="77777777" w:rsidTr="00A5337C">
        <w:trPr>
          <w:cantSplit/>
          <w:tblHeader/>
        </w:trPr>
        <w:tc>
          <w:tcPr>
            <w:tcW w:w="9639" w:type="dxa"/>
          </w:tcPr>
          <w:p w14:paraId="11E123DC" w14:textId="77777777" w:rsidR="00B172DF" w:rsidRPr="000E4E7F" w:rsidRDefault="00B172DF" w:rsidP="00A5337C">
            <w:pPr>
              <w:pStyle w:val="TAL"/>
              <w:rPr>
                <w:b/>
                <w:bCs/>
                <w:i/>
                <w:iCs/>
                <w:kern w:val="2"/>
              </w:rPr>
            </w:pPr>
            <w:r w:rsidRPr="000E4E7F">
              <w:rPr>
                <w:b/>
                <w:bCs/>
                <w:i/>
                <w:iCs/>
                <w:kern w:val="2"/>
              </w:rPr>
              <w:t>dl-Gap</w:t>
            </w:r>
          </w:p>
          <w:p w14:paraId="05296FE3" w14:textId="77777777" w:rsidR="00B172DF" w:rsidRPr="000E4E7F" w:rsidRDefault="00B172DF" w:rsidP="00A5337C">
            <w:pPr>
              <w:pStyle w:val="TAL"/>
              <w:rPr>
                <w:i/>
                <w:noProof/>
                <w:lang w:eastAsia="en-GB"/>
              </w:rPr>
            </w:pPr>
            <w:r w:rsidRPr="000E4E7F">
              <w:t>Downlink transmission gap configuration for the anchor carrier. See TS 36.211 [21], clause 10.2.3.4. If the field is absent, there is no gap.</w:t>
            </w:r>
          </w:p>
        </w:tc>
      </w:tr>
      <w:tr w:rsidR="00B172DF" w:rsidRPr="000E4E7F" w14:paraId="368C1C6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2949147" w14:textId="77777777" w:rsidR="00B172DF" w:rsidRPr="000E4E7F" w:rsidRDefault="00B172DF" w:rsidP="00A5337C">
            <w:pPr>
              <w:pStyle w:val="TAL"/>
              <w:rPr>
                <w:b/>
                <w:i/>
              </w:rPr>
            </w:pPr>
            <w:r w:rsidRPr="000E4E7F">
              <w:rPr>
                <w:b/>
                <w:i/>
              </w:rPr>
              <w:t>gwus-Config</w:t>
            </w:r>
          </w:p>
          <w:p w14:paraId="78963C16" w14:textId="77777777" w:rsidR="00B172DF" w:rsidRPr="000E4E7F" w:rsidRDefault="00B172DF" w:rsidP="00A5337C">
            <w:pPr>
              <w:pStyle w:val="TAL"/>
            </w:pPr>
            <w:r w:rsidRPr="000E4E7F">
              <w:t>For FDD: GWUS Configuration.</w:t>
            </w:r>
          </w:p>
        </w:tc>
      </w:tr>
      <w:tr w:rsidR="00B172DF" w:rsidRPr="000E4E7F" w14:paraId="49FEB9D2" w14:textId="77777777" w:rsidTr="00A5337C">
        <w:trPr>
          <w:cantSplit/>
          <w:tblHeader/>
        </w:trPr>
        <w:tc>
          <w:tcPr>
            <w:tcW w:w="9639" w:type="dxa"/>
          </w:tcPr>
          <w:p w14:paraId="382A00AB" w14:textId="77777777" w:rsidR="00B172DF" w:rsidRPr="000E4E7F" w:rsidRDefault="00B172DF" w:rsidP="00A5337C">
            <w:pPr>
              <w:pStyle w:val="TAL"/>
              <w:rPr>
                <w:b/>
                <w:bCs/>
                <w:i/>
                <w:iCs/>
              </w:rPr>
            </w:pPr>
            <w:r w:rsidRPr="000E4E7F">
              <w:rPr>
                <w:b/>
                <w:bCs/>
                <w:i/>
                <w:iCs/>
              </w:rPr>
              <w:t>modificationPeriodCoeff</w:t>
            </w:r>
          </w:p>
          <w:p w14:paraId="3E687FE1" w14:textId="77777777" w:rsidR="00B172DF" w:rsidRPr="000E4E7F" w:rsidRDefault="00B172DF" w:rsidP="00A5337C">
            <w:pPr>
              <w:pStyle w:val="TAL"/>
              <w:rPr>
                <w:b/>
                <w:bCs/>
                <w:i/>
                <w:noProof/>
                <w:lang w:eastAsia="en-GB"/>
              </w:rPr>
            </w:pPr>
            <w:r w:rsidRPr="000E4E7F">
              <w:rPr>
                <w:bCs/>
                <w:szCs w:val="16"/>
              </w:rPr>
              <w:t xml:space="preserve">Actual modification period, expressed in number of radio frames= </w:t>
            </w:r>
            <w:r w:rsidRPr="000E4E7F">
              <w:rPr>
                <w:bCs/>
                <w:i/>
                <w:szCs w:val="16"/>
              </w:rPr>
              <w:t>modificationPeriodCoeff</w:t>
            </w:r>
            <w:r w:rsidRPr="000E4E7F">
              <w:rPr>
                <w:bCs/>
                <w:szCs w:val="16"/>
              </w:rPr>
              <w:t xml:space="preserve"> * </w:t>
            </w:r>
            <w:r w:rsidRPr="000E4E7F">
              <w:rPr>
                <w:bCs/>
                <w:i/>
                <w:szCs w:val="16"/>
              </w:rPr>
              <w:t>defaultPagingCycle</w:t>
            </w:r>
            <w:r w:rsidRPr="000E4E7F">
              <w:rPr>
                <w:bCs/>
                <w:szCs w:val="16"/>
              </w:rPr>
              <w:t>. n16 corresponds to value 16, n32 corresponds to value 32, and so on. The BCCH modification period should be larger or equal to 40.96s.</w:t>
            </w:r>
          </w:p>
        </w:tc>
      </w:tr>
      <w:tr w:rsidR="00B172DF" w:rsidRPr="000E4E7F" w14:paraId="721450AF" w14:textId="77777777" w:rsidTr="00A5337C">
        <w:trPr>
          <w:cantSplit/>
          <w:tblHeader/>
        </w:trPr>
        <w:tc>
          <w:tcPr>
            <w:tcW w:w="9639" w:type="dxa"/>
          </w:tcPr>
          <w:p w14:paraId="4C2B9A62" w14:textId="77777777" w:rsidR="00B172DF" w:rsidRPr="000E4E7F" w:rsidRDefault="00B172DF" w:rsidP="00A5337C">
            <w:pPr>
              <w:pStyle w:val="TAL"/>
              <w:rPr>
                <w:b/>
                <w:bCs/>
                <w:i/>
                <w:noProof/>
                <w:lang w:eastAsia="en-GB"/>
              </w:rPr>
            </w:pPr>
            <w:r w:rsidRPr="000E4E7F">
              <w:rPr>
                <w:b/>
                <w:bCs/>
                <w:i/>
                <w:noProof/>
                <w:lang w:eastAsia="en-GB"/>
              </w:rPr>
              <w:t>nB</w:t>
            </w:r>
          </w:p>
          <w:p w14:paraId="3FCE8D6C" w14:textId="77777777" w:rsidR="00B172DF" w:rsidRPr="000E4E7F" w:rsidRDefault="00B172DF" w:rsidP="00A5337C">
            <w:pPr>
              <w:pStyle w:val="TAL"/>
              <w:rPr>
                <w:b/>
                <w:i/>
              </w:rPr>
            </w:pPr>
            <w:r w:rsidRPr="000E4E7F">
              <w:rPr>
                <w:bCs/>
                <w:noProof/>
                <w:lang w:eastAsia="en-GB"/>
              </w:rPr>
              <w:t>Parameter: nB is used as one of parameters to derive the Paging Frame and Paging Occasion according to TS 36.304 [4]. Value in multiples of 'T'</w:t>
            </w:r>
            <w:r w:rsidRPr="000E4E7F">
              <w:rPr>
                <w:bCs/>
                <w:noProof/>
                <w:lang w:eastAsia="zh-CN"/>
              </w:rPr>
              <w:t xml:space="preserve"> as defined in TS </w:t>
            </w:r>
            <w:r w:rsidRPr="000E4E7F">
              <w:rPr>
                <w:bCs/>
                <w:noProof/>
                <w:lang w:eastAsia="en-GB"/>
              </w:rPr>
              <w:t>36.304 [4]. A value of fourT corresponds to 4 * T, a value of twoT corresponds to 2 * T and so on.</w:t>
            </w:r>
          </w:p>
        </w:tc>
      </w:tr>
      <w:tr w:rsidR="00B172DF" w:rsidRPr="000E4E7F" w14:paraId="40FE5562" w14:textId="77777777" w:rsidTr="00A5337C">
        <w:trPr>
          <w:cantSplit/>
          <w:tblHeader/>
        </w:trPr>
        <w:tc>
          <w:tcPr>
            <w:tcW w:w="9639" w:type="dxa"/>
          </w:tcPr>
          <w:p w14:paraId="10682B5C" w14:textId="77777777" w:rsidR="00B172DF" w:rsidRPr="000E4E7F" w:rsidRDefault="00B172DF" w:rsidP="00A5337C">
            <w:pPr>
              <w:pStyle w:val="TAL"/>
              <w:rPr>
                <w:b/>
                <w:i/>
              </w:rPr>
            </w:pPr>
            <w:r w:rsidRPr="000E4E7F">
              <w:rPr>
                <w:b/>
                <w:i/>
              </w:rPr>
              <w:t>npdcch-NumRepetitionPaging</w:t>
            </w:r>
          </w:p>
          <w:p w14:paraId="07541D8D" w14:textId="77777777" w:rsidR="00B172DF" w:rsidRPr="000E4E7F" w:rsidRDefault="00B172DF" w:rsidP="00A5337C">
            <w:pPr>
              <w:pStyle w:val="TAL"/>
              <w:rPr>
                <w:i/>
              </w:rPr>
            </w:pPr>
            <w:r w:rsidRPr="000E4E7F">
              <w:rPr>
                <w:bCs/>
                <w:noProof/>
                <w:lang w:eastAsia="en-GB"/>
              </w:rPr>
              <w:t>Maximum number of repetitions for NPDCCH common search space (CSS) for paging</w:t>
            </w:r>
            <w:r w:rsidRPr="000E4E7F">
              <w:rPr>
                <w:lang w:eastAsia="en-GB"/>
              </w:rPr>
              <w:t>, see TS 36.213 [23], clause 16.6.</w:t>
            </w:r>
          </w:p>
        </w:tc>
      </w:tr>
      <w:tr w:rsidR="00B172DF" w:rsidRPr="000E4E7F" w14:paraId="04CB21BE" w14:textId="77777777" w:rsidTr="00A5337C">
        <w:trPr>
          <w:cantSplit/>
          <w:tblHeader/>
        </w:trPr>
        <w:tc>
          <w:tcPr>
            <w:tcW w:w="9639" w:type="dxa"/>
          </w:tcPr>
          <w:p w14:paraId="781E5C0D" w14:textId="77777777" w:rsidR="00B172DF" w:rsidRPr="000E4E7F" w:rsidRDefault="00B172DF" w:rsidP="00A5337C">
            <w:pPr>
              <w:pStyle w:val="TAL"/>
              <w:rPr>
                <w:b/>
                <w:i/>
              </w:rPr>
            </w:pPr>
            <w:r w:rsidRPr="000E4E7F">
              <w:rPr>
                <w:b/>
                <w:i/>
              </w:rPr>
              <w:t>nrs-NonAnchorConfig</w:t>
            </w:r>
          </w:p>
          <w:p w14:paraId="3FBE5B8E" w14:textId="77777777" w:rsidR="00B172DF" w:rsidRPr="000E4E7F" w:rsidRDefault="00B172DF" w:rsidP="00A5337C">
            <w:pPr>
              <w:pStyle w:val="TAL"/>
              <w:rPr>
                <w:i/>
              </w:rPr>
            </w:pPr>
            <w:r w:rsidRPr="000E4E7F">
              <w:rPr>
                <w:bCs/>
                <w:noProof/>
                <w:lang w:eastAsia="en-GB"/>
              </w:rPr>
              <w:t>For FDD: This field indicates if NRS are present on non-anchor paging carriers even when no paging NPDCCH is transmitted</w:t>
            </w:r>
            <w:r w:rsidRPr="000E4E7F">
              <w:rPr>
                <w:lang w:eastAsia="en-GB"/>
              </w:rPr>
              <w:t>, see TS 36.211 [21], clause 10.2.6.</w:t>
            </w:r>
          </w:p>
        </w:tc>
      </w:tr>
      <w:tr w:rsidR="00B172DF" w:rsidRPr="000E4E7F" w14:paraId="2B63EE1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FDA309D" w14:textId="77777777" w:rsidR="00B172DF" w:rsidRPr="000E4E7F" w:rsidRDefault="00B172DF" w:rsidP="00A5337C">
            <w:pPr>
              <w:pStyle w:val="TAL"/>
              <w:rPr>
                <w:b/>
                <w:i/>
                <w:lang w:eastAsia="en-GB"/>
              </w:rPr>
            </w:pPr>
            <w:r w:rsidRPr="000E4E7F">
              <w:rPr>
                <w:b/>
                <w:i/>
                <w:lang w:eastAsia="en-GB"/>
              </w:rPr>
              <w:t>ue-SpecificDRX-Allowed</w:t>
            </w:r>
            <w:del w:id="1783" w:author="RAN2#109bis-e" w:date="2020-04-30T21:35:00Z">
              <w:r w:rsidRPr="000E4E7F" w:rsidDel="00C96E2B">
                <w:rPr>
                  <w:b/>
                  <w:i/>
                  <w:lang w:eastAsia="en-GB"/>
                </w:rPr>
                <w:delText>-EPC</w:delText>
              </w:r>
            </w:del>
          </w:p>
          <w:p w14:paraId="7087F8E2" w14:textId="6A9683AF" w:rsidR="00B172DF" w:rsidRPr="000E4E7F" w:rsidRDefault="00B172DF" w:rsidP="00BA3AD4">
            <w:pPr>
              <w:pStyle w:val="TAL"/>
              <w:rPr>
                <w:b/>
                <w:i/>
                <w:lang w:eastAsia="en-GB"/>
              </w:rPr>
            </w:pPr>
            <w:r w:rsidRPr="000E4E7F">
              <w:rPr>
                <w:lang w:eastAsia="en-GB"/>
              </w:rPr>
              <w:t xml:space="preserve">This field indicates if the NB-IoT UE is allowed to use UE specific DRX for paging </w:t>
            </w:r>
            <w:del w:id="1784" w:author="RAN2#109bis-e" w:date="2020-04-30T22:00:00Z">
              <w:r w:rsidRPr="000E4E7F" w:rsidDel="00BA3AD4">
                <w:rPr>
                  <w:lang w:eastAsia="en-GB"/>
                </w:rPr>
                <w:delText>when connected to EPC</w:delText>
              </w:r>
            </w:del>
            <w:ins w:id="1785" w:author="RAN2#109bis-e" w:date="2020-04-30T22:00:00Z">
              <w:r w:rsidR="00BA3AD4">
                <w:rPr>
                  <w:lang w:eastAsia="en-GB"/>
                </w:rPr>
                <w:t>in the cell</w:t>
              </w:r>
            </w:ins>
            <w:r w:rsidRPr="000E4E7F">
              <w:rPr>
                <w:lang w:eastAsia="en-GB"/>
              </w:rPr>
              <w:t>.</w:t>
            </w:r>
          </w:p>
        </w:tc>
      </w:tr>
      <w:tr w:rsidR="00B172DF" w:rsidRPr="000E4E7F" w14:paraId="7553EEB5"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3B0AE4F" w14:textId="77777777" w:rsidR="00B172DF" w:rsidRPr="000E4E7F" w:rsidRDefault="00B172DF" w:rsidP="00A5337C">
            <w:pPr>
              <w:pStyle w:val="TAL"/>
              <w:rPr>
                <w:b/>
                <w:i/>
              </w:rPr>
            </w:pPr>
            <w:r w:rsidRPr="000E4E7F">
              <w:rPr>
                <w:b/>
                <w:i/>
              </w:rPr>
              <w:t>wus-Config</w:t>
            </w:r>
          </w:p>
          <w:p w14:paraId="1C1BE604" w14:textId="77777777" w:rsidR="00B172DF" w:rsidRPr="000E4E7F" w:rsidRDefault="00B172DF" w:rsidP="00A5337C">
            <w:pPr>
              <w:pStyle w:val="TAL"/>
            </w:pPr>
            <w:r w:rsidRPr="000E4E7F">
              <w:t>For FDD: WUS Configuration.</w:t>
            </w:r>
          </w:p>
        </w:tc>
      </w:tr>
    </w:tbl>
    <w:p w14:paraId="2FF98BFE"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7E0ABA32" w14:textId="77777777" w:rsidTr="00A5337C">
        <w:trPr>
          <w:cantSplit/>
          <w:tblHeader/>
        </w:trPr>
        <w:tc>
          <w:tcPr>
            <w:tcW w:w="2268" w:type="dxa"/>
          </w:tcPr>
          <w:p w14:paraId="137C5B07" w14:textId="77777777" w:rsidR="00B172DF" w:rsidRPr="000E4E7F" w:rsidRDefault="00B172DF" w:rsidP="00A5337C">
            <w:pPr>
              <w:pStyle w:val="TAH"/>
              <w:rPr>
                <w:kern w:val="2"/>
              </w:rPr>
            </w:pPr>
            <w:r w:rsidRPr="000E4E7F">
              <w:rPr>
                <w:kern w:val="2"/>
              </w:rPr>
              <w:t>Conditional presence</w:t>
            </w:r>
          </w:p>
        </w:tc>
        <w:tc>
          <w:tcPr>
            <w:tcW w:w="7371" w:type="dxa"/>
          </w:tcPr>
          <w:p w14:paraId="24BCE786" w14:textId="77777777" w:rsidR="00B172DF" w:rsidRPr="000E4E7F" w:rsidRDefault="00B172DF" w:rsidP="00A5337C">
            <w:pPr>
              <w:pStyle w:val="TAH"/>
              <w:rPr>
                <w:kern w:val="2"/>
              </w:rPr>
            </w:pPr>
            <w:r w:rsidRPr="000E4E7F">
              <w:rPr>
                <w:kern w:val="2"/>
              </w:rPr>
              <w:t>Explanation</w:t>
            </w:r>
          </w:p>
        </w:tc>
      </w:tr>
      <w:tr w:rsidR="00B172DF" w:rsidRPr="000E4E7F" w14:paraId="68576E84" w14:textId="77777777" w:rsidTr="00A5337C">
        <w:trPr>
          <w:cantSplit/>
        </w:trPr>
        <w:tc>
          <w:tcPr>
            <w:tcW w:w="2268" w:type="dxa"/>
          </w:tcPr>
          <w:p w14:paraId="7C960B0B" w14:textId="77777777" w:rsidR="00B172DF" w:rsidRPr="000E4E7F" w:rsidRDefault="00B172DF" w:rsidP="00A5337C">
            <w:pPr>
              <w:pStyle w:val="TAL"/>
              <w:rPr>
                <w:i/>
                <w:noProof/>
              </w:rPr>
            </w:pPr>
            <w:r w:rsidRPr="000E4E7F">
              <w:rPr>
                <w:i/>
                <w:noProof/>
              </w:rPr>
              <w:t>EnhPowerControl</w:t>
            </w:r>
          </w:p>
        </w:tc>
        <w:tc>
          <w:tcPr>
            <w:tcW w:w="7371" w:type="dxa"/>
          </w:tcPr>
          <w:p w14:paraId="2332A101" w14:textId="77777777" w:rsidR="00B172DF" w:rsidRPr="000E4E7F" w:rsidRDefault="00B172DF" w:rsidP="00A5337C">
            <w:pPr>
              <w:pStyle w:val="TAL"/>
            </w:pPr>
            <w:r w:rsidRPr="000E4E7F">
              <w:t xml:space="preserve">This field is optional present, Need OR, if </w:t>
            </w:r>
            <w:r w:rsidRPr="000E4E7F">
              <w:rPr>
                <w:i/>
              </w:rPr>
              <w:t>PowerRampingParameters-NB-v1450</w:t>
            </w:r>
            <w:r w:rsidRPr="000E4E7F">
              <w:t xml:space="preserve"> is included in SIB2-NB. Otherwise the field is not present.</w:t>
            </w:r>
          </w:p>
        </w:tc>
      </w:tr>
      <w:tr w:rsidR="00B172DF" w:rsidRPr="000E4E7F" w14:paraId="5521E5F3"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7D379EE8" w14:textId="77777777" w:rsidR="00B172DF" w:rsidRPr="000E4E7F" w:rsidRDefault="00B172DF" w:rsidP="00A5337C">
            <w:pPr>
              <w:pStyle w:val="TAL"/>
              <w:rPr>
                <w:i/>
                <w:noProof/>
              </w:rPr>
            </w:pPr>
            <w:r w:rsidRPr="000E4E7F">
              <w:rPr>
                <w:i/>
                <w:noProof/>
              </w:rPr>
              <w:t>TDD</w:t>
            </w:r>
          </w:p>
        </w:tc>
        <w:tc>
          <w:tcPr>
            <w:tcW w:w="7371" w:type="dxa"/>
            <w:tcBorders>
              <w:top w:val="single" w:sz="4" w:space="0" w:color="808080"/>
              <w:left w:val="single" w:sz="4" w:space="0" w:color="808080"/>
              <w:bottom w:val="single" w:sz="4" w:space="0" w:color="808080"/>
              <w:right w:val="single" w:sz="4" w:space="0" w:color="808080"/>
            </w:tcBorders>
          </w:tcPr>
          <w:p w14:paraId="59D82C21" w14:textId="77777777" w:rsidR="00B172DF" w:rsidRPr="000E4E7F" w:rsidRDefault="00B172DF" w:rsidP="00A5337C">
            <w:pPr>
              <w:pStyle w:val="TAL"/>
            </w:pPr>
            <w:r w:rsidRPr="000E4E7F">
              <w:t>The field is optionally present, Need OR, for TDD; otherwise the field is not present and the UE shall delete any existing value for this field.</w:t>
            </w:r>
          </w:p>
        </w:tc>
      </w:tr>
      <w:tr w:rsidR="00B172DF" w:rsidRPr="000E4E7F" w14:paraId="3585B441"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107F6DB4" w14:textId="77777777" w:rsidR="00B172DF" w:rsidRPr="000E4E7F" w:rsidRDefault="00B172DF" w:rsidP="00A5337C">
            <w:pPr>
              <w:pStyle w:val="TAL"/>
              <w:rPr>
                <w:i/>
                <w:noProof/>
              </w:rPr>
            </w:pPr>
            <w:r w:rsidRPr="000E4E7F">
              <w:rPr>
                <w:i/>
                <w:noProof/>
              </w:rPr>
              <w:t>TDD1</w:t>
            </w:r>
          </w:p>
        </w:tc>
        <w:tc>
          <w:tcPr>
            <w:tcW w:w="7371" w:type="dxa"/>
            <w:tcBorders>
              <w:top w:val="single" w:sz="4" w:space="0" w:color="808080"/>
              <w:left w:val="single" w:sz="4" w:space="0" w:color="808080"/>
              <w:bottom w:val="single" w:sz="4" w:space="0" w:color="808080"/>
              <w:right w:val="single" w:sz="4" w:space="0" w:color="808080"/>
            </w:tcBorders>
          </w:tcPr>
          <w:p w14:paraId="03A03E61" w14:textId="77777777" w:rsidR="00B172DF" w:rsidRPr="000E4E7F" w:rsidRDefault="00B172DF" w:rsidP="00A5337C">
            <w:pPr>
              <w:pStyle w:val="TAL"/>
            </w:pPr>
            <w:r w:rsidRPr="000E4E7F">
              <w:t>The field is mandatory present for TDD; otherwise the field is not present and the UE shall delete any existing value for this field.</w:t>
            </w:r>
          </w:p>
        </w:tc>
      </w:tr>
    </w:tbl>
    <w:p w14:paraId="6560F11C" w14:textId="77777777" w:rsidR="00B172DF" w:rsidRPr="000E4E7F" w:rsidRDefault="00B172DF" w:rsidP="00B172DF"/>
    <w:p w14:paraId="530EB4A9" w14:textId="77777777" w:rsidR="00B172DF" w:rsidRPr="000E4E7F" w:rsidRDefault="00B172DF" w:rsidP="00B172DF">
      <w:pPr>
        <w:pStyle w:val="4"/>
      </w:pPr>
      <w:bookmarkStart w:id="1786" w:name="_Toc20487622"/>
      <w:bookmarkStart w:id="1787" w:name="_Toc29342924"/>
      <w:bookmarkStart w:id="1788" w:name="_Toc29344063"/>
      <w:bookmarkStart w:id="1789" w:name="_Toc36567329"/>
      <w:bookmarkStart w:id="1790" w:name="_Toc36810785"/>
      <w:bookmarkStart w:id="1791" w:name="_Toc36847149"/>
      <w:bookmarkStart w:id="1792" w:name="_Toc36939802"/>
      <w:bookmarkStart w:id="1793" w:name="_Toc37082782"/>
      <w:r w:rsidRPr="000E4E7F">
        <w:lastRenderedPageBreak/>
        <w:t>–</w:t>
      </w:r>
      <w:r w:rsidRPr="000E4E7F">
        <w:tab/>
      </w:r>
      <w:r w:rsidRPr="000E4E7F">
        <w:rPr>
          <w:i/>
          <w:noProof/>
        </w:rPr>
        <w:t>RadioResourceConfigDedicated-NB</w:t>
      </w:r>
      <w:bookmarkEnd w:id="1786"/>
      <w:bookmarkEnd w:id="1787"/>
      <w:bookmarkEnd w:id="1788"/>
      <w:bookmarkEnd w:id="1789"/>
      <w:bookmarkEnd w:id="1790"/>
      <w:bookmarkEnd w:id="1791"/>
      <w:bookmarkEnd w:id="1792"/>
      <w:bookmarkEnd w:id="1793"/>
    </w:p>
    <w:p w14:paraId="76358A0A" w14:textId="77777777" w:rsidR="00B172DF" w:rsidRPr="000E4E7F" w:rsidRDefault="00B172DF" w:rsidP="00B172DF">
      <w:r w:rsidRPr="000E4E7F">
        <w:t xml:space="preserve">The IE </w:t>
      </w:r>
      <w:r w:rsidRPr="000E4E7F">
        <w:rPr>
          <w:i/>
          <w:noProof/>
        </w:rPr>
        <w:t>RadioResourceConfigDedicated-NB</w:t>
      </w:r>
      <w:r w:rsidRPr="000E4E7F">
        <w:t xml:space="preserve"> is used to setup/modify/release RBs, to modify the MAC main configuration</w:t>
      </w:r>
      <w:r w:rsidRPr="000E4E7F">
        <w:rPr>
          <w:iCs/>
        </w:rPr>
        <w:t xml:space="preserve">, </w:t>
      </w:r>
      <w:r w:rsidRPr="000E4E7F">
        <w:t xml:space="preserve">and to modify </w:t>
      </w:r>
      <w:r w:rsidRPr="000E4E7F">
        <w:rPr>
          <w:iCs/>
        </w:rPr>
        <w:t xml:space="preserve">dedicated </w:t>
      </w:r>
      <w:r w:rsidRPr="000E4E7F">
        <w:t xml:space="preserve">physical </w:t>
      </w:r>
      <w:r w:rsidRPr="000E4E7F">
        <w:rPr>
          <w:iCs/>
        </w:rPr>
        <w:t>configuration</w:t>
      </w:r>
      <w:r w:rsidRPr="000E4E7F">
        <w:t>.</w:t>
      </w:r>
    </w:p>
    <w:p w14:paraId="7EFD88E1" w14:textId="77777777" w:rsidR="00B172DF" w:rsidRPr="000E4E7F" w:rsidRDefault="00B172DF" w:rsidP="00B172DF">
      <w:pPr>
        <w:pStyle w:val="TH"/>
        <w:rPr>
          <w:bCs/>
          <w:i/>
          <w:iCs/>
          <w:noProof/>
        </w:rPr>
      </w:pPr>
      <w:r w:rsidRPr="000E4E7F">
        <w:rPr>
          <w:bCs/>
          <w:i/>
          <w:iCs/>
        </w:rPr>
        <w:t>RadioResourceConfigDedicated-NB</w:t>
      </w:r>
      <w:r w:rsidRPr="000E4E7F">
        <w:rPr>
          <w:bCs/>
          <w:i/>
          <w:iCs/>
          <w:noProof/>
        </w:rPr>
        <w:t xml:space="preserve"> </w:t>
      </w:r>
      <w:r w:rsidRPr="000E4E7F">
        <w:rPr>
          <w:bCs/>
          <w:iCs/>
          <w:noProof/>
        </w:rPr>
        <w:t>information element</w:t>
      </w:r>
    </w:p>
    <w:p w14:paraId="5F792BA1" w14:textId="77777777" w:rsidR="00B172DF" w:rsidRPr="000E4E7F" w:rsidRDefault="00B172DF" w:rsidP="00B172DF">
      <w:pPr>
        <w:pStyle w:val="PL"/>
        <w:shd w:val="clear" w:color="auto" w:fill="E6E6E6"/>
      </w:pPr>
      <w:r w:rsidRPr="000E4E7F">
        <w:t>-- ASN1START</w:t>
      </w:r>
    </w:p>
    <w:p w14:paraId="468B9E1F" w14:textId="77777777" w:rsidR="00B172DF" w:rsidRPr="000E4E7F" w:rsidRDefault="00B172DF" w:rsidP="00B172DF">
      <w:pPr>
        <w:pStyle w:val="PL"/>
        <w:shd w:val="clear" w:color="auto" w:fill="E6E6E6"/>
      </w:pPr>
    </w:p>
    <w:p w14:paraId="753DF4E8" w14:textId="77777777" w:rsidR="00B172DF" w:rsidRPr="000E4E7F" w:rsidRDefault="00B172DF" w:rsidP="00B172DF">
      <w:pPr>
        <w:pStyle w:val="PL"/>
        <w:shd w:val="clear" w:color="auto" w:fill="E6E6E6"/>
      </w:pPr>
      <w:r w:rsidRPr="000E4E7F">
        <w:t>RadioResourceConfigDedicated-NB-r13 ::=</w:t>
      </w:r>
      <w:r w:rsidRPr="000E4E7F">
        <w:tab/>
        <w:t>SEQUENCE {</w:t>
      </w:r>
    </w:p>
    <w:p w14:paraId="64E96CD4" w14:textId="77777777" w:rsidR="00B172DF" w:rsidRPr="000E4E7F" w:rsidRDefault="00B172DF" w:rsidP="00B172DF">
      <w:pPr>
        <w:pStyle w:val="PL"/>
        <w:shd w:val="clear" w:color="auto" w:fill="E6E6E6"/>
      </w:pPr>
      <w:r w:rsidRPr="000E4E7F">
        <w:rPr>
          <w:snapToGrid w:val="0"/>
        </w:rPr>
        <w:tab/>
        <w:t>srb-ToAddModList-r13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SRB-ToAddModList-NB-r13</w:t>
      </w:r>
      <w:r w:rsidRPr="000E4E7F">
        <w:tab/>
      </w:r>
      <w:r w:rsidRPr="000E4E7F">
        <w:tab/>
      </w:r>
      <w:r w:rsidRPr="000E4E7F">
        <w:tab/>
        <w:t>OPTIONAL,</w:t>
      </w:r>
      <w:r w:rsidRPr="000E4E7F">
        <w:tab/>
        <w:t>-- Need ON</w:t>
      </w:r>
    </w:p>
    <w:p w14:paraId="6A00E74A" w14:textId="77777777" w:rsidR="00B172DF" w:rsidRPr="000E4E7F" w:rsidRDefault="00B172DF" w:rsidP="00B172DF">
      <w:pPr>
        <w:pStyle w:val="PL"/>
        <w:shd w:val="clear" w:color="auto" w:fill="E6E6E6"/>
      </w:pPr>
      <w:r w:rsidRPr="000E4E7F">
        <w:tab/>
        <w:t>drb-</w:t>
      </w:r>
      <w:r w:rsidRPr="000E4E7F">
        <w:rPr>
          <w:snapToGrid w:val="0"/>
        </w:rPr>
        <w:t>ToAddModList</w:t>
      </w:r>
      <w:r w:rsidRPr="000E4E7F">
        <w:t>-r13</w:t>
      </w:r>
      <w:r w:rsidRPr="000E4E7F">
        <w:tab/>
      </w:r>
      <w:r w:rsidRPr="000E4E7F">
        <w:tab/>
      </w:r>
      <w:r w:rsidRPr="000E4E7F">
        <w:tab/>
      </w:r>
      <w:r w:rsidRPr="000E4E7F">
        <w:tab/>
      </w:r>
      <w:r w:rsidRPr="000E4E7F">
        <w:tab/>
        <w:t>DRB-</w:t>
      </w:r>
      <w:r w:rsidRPr="000E4E7F">
        <w:rPr>
          <w:snapToGrid w:val="0"/>
        </w:rPr>
        <w:t>ToAddModList-NB-r13</w:t>
      </w:r>
      <w:r w:rsidRPr="000E4E7F">
        <w:tab/>
      </w:r>
      <w:r w:rsidRPr="000E4E7F">
        <w:tab/>
      </w:r>
      <w:r w:rsidRPr="000E4E7F">
        <w:tab/>
        <w:t>OPTIONAL,</w:t>
      </w:r>
      <w:r w:rsidRPr="000E4E7F">
        <w:tab/>
        <w:t>-- Need ON</w:t>
      </w:r>
    </w:p>
    <w:p w14:paraId="3FB5FFC3" w14:textId="77777777" w:rsidR="00B172DF" w:rsidRPr="000E4E7F" w:rsidRDefault="00B172DF" w:rsidP="00B172DF">
      <w:pPr>
        <w:pStyle w:val="PL"/>
        <w:shd w:val="clear" w:color="auto" w:fill="E6E6E6"/>
      </w:pPr>
      <w:r w:rsidRPr="000E4E7F">
        <w:tab/>
        <w:t>drb-</w:t>
      </w:r>
      <w:r w:rsidRPr="000E4E7F">
        <w:rPr>
          <w:snapToGrid w:val="0"/>
        </w:rPr>
        <w:t>ToReleaseList</w:t>
      </w:r>
      <w:r w:rsidRPr="000E4E7F">
        <w:t>-r13</w:t>
      </w:r>
      <w:r w:rsidRPr="000E4E7F">
        <w:tab/>
      </w:r>
      <w:r w:rsidRPr="000E4E7F">
        <w:tab/>
      </w:r>
      <w:r w:rsidRPr="000E4E7F">
        <w:tab/>
      </w:r>
      <w:r w:rsidRPr="000E4E7F">
        <w:tab/>
      </w:r>
      <w:r w:rsidRPr="000E4E7F">
        <w:tab/>
        <w:t>DRB-</w:t>
      </w:r>
      <w:r w:rsidRPr="000E4E7F">
        <w:rPr>
          <w:snapToGrid w:val="0"/>
        </w:rPr>
        <w:t>ToRelease</w:t>
      </w:r>
      <w:r w:rsidRPr="000E4E7F">
        <w:t>List-NB-r13</w:t>
      </w:r>
      <w:r w:rsidRPr="000E4E7F">
        <w:tab/>
      </w:r>
      <w:r w:rsidRPr="000E4E7F">
        <w:tab/>
        <w:t>OPTIONAL,</w:t>
      </w:r>
      <w:r w:rsidRPr="000E4E7F">
        <w:tab/>
        <w:t>-- Need ON</w:t>
      </w:r>
    </w:p>
    <w:p w14:paraId="4421BBAC" w14:textId="77777777" w:rsidR="00B172DF" w:rsidRPr="000E4E7F" w:rsidRDefault="00B172DF" w:rsidP="00B172DF">
      <w:pPr>
        <w:pStyle w:val="PL"/>
        <w:shd w:val="clear" w:color="auto" w:fill="E6E6E6"/>
      </w:pPr>
      <w:r w:rsidRPr="000E4E7F">
        <w:tab/>
        <w:t>mac-MainConfig-r13</w:t>
      </w:r>
      <w:r w:rsidRPr="000E4E7F">
        <w:tab/>
      </w:r>
      <w:r w:rsidRPr="000E4E7F">
        <w:tab/>
      </w:r>
      <w:r w:rsidRPr="000E4E7F">
        <w:tab/>
      </w:r>
      <w:r w:rsidRPr="000E4E7F">
        <w:tab/>
      </w:r>
      <w:r w:rsidRPr="000E4E7F">
        <w:tab/>
      </w:r>
      <w:r w:rsidRPr="000E4E7F">
        <w:tab/>
        <w:t>CHOICE {</w:t>
      </w:r>
    </w:p>
    <w:p w14:paraId="5D299B89" w14:textId="77777777" w:rsidR="00B172DF" w:rsidRPr="000E4E7F" w:rsidRDefault="00B172DF" w:rsidP="00B172DF">
      <w:pPr>
        <w:pStyle w:val="PL"/>
        <w:shd w:val="clear" w:color="auto" w:fill="E6E6E6"/>
      </w:pPr>
      <w:r w:rsidRPr="000E4E7F">
        <w:tab/>
      </w:r>
      <w:r w:rsidRPr="000E4E7F">
        <w:tab/>
        <w:t>explicitValue-r13</w:t>
      </w:r>
      <w:r w:rsidRPr="000E4E7F">
        <w:tab/>
      </w:r>
      <w:r w:rsidRPr="000E4E7F">
        <w:tab/>
      </w:r>
      <w:r w:rsidRPr="000E4E7F">
        <w:tab/>
      </w:r>
      <w:r w:rsidRPr="000E4E7F">
        <w:tab/>
      </w:r>
      <w:r w:rsidRPr="000E4E7F">
        <w:tab/>
      </w:r>
      <w:r w:rsidRPr="000E4E7F">
        <w:tab/>
        <w:t>MAC-MainConfig-NB-r13,</w:t>
      </w:r>
    </w:p>
    <w:p w14:paraId="2040BFBF" w14:textId="77777777" w:rsidR="00B172DF" w:rsidRPr="000E4E7F" w:rsidRDefault="00B172DF" w:rsidP="00B172DF">
      <w:pPr>
        <w:pStyle w:val="PL"/>
        <w:shd w:val="clear" w:color="auto" w:fill="E6E6E6"/>
      </w:pPr>
      <w:r w:rsidRPr="000E4E7F">
        <w:tab/>
      </w:r>
      <w:r w:rsidRPr="000E4E7F">
        <w:tab/>
        <w:t>defaultValue-r13</w:t>
      </w:r>
      <w:r w:rsidRPr="000E4E7F">
        <w:tab/>
      </w:r>
      <w:r w:rsidRPr="000E4E7F">
        <w:tab/>
      </w:r>
      <w:r w:rsidRPr="000E4E7F">
        <w:tab/>
      </w:r>
      <w:r w:rsidRPr="000E4E7F">
        <w:tab/>
      </w:r>
      <w:r w:rsidRPr="000E4E7F">
        <w:tab/>
      </w:r>
      <w:r w:rsidRPr="000E4E7F">
        <w:tab/>
        <w:t>NULL</w:t>
      </w:r>
    </w:p>
    <w:p w14:paraId="6F08C838"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3EF5F146" w14:textId="77777777" w:rsidR="00B172DF" w:rsidRPr="000E4E7F" w:rsidRDefault="00B172DF" w:rsidP="00B172DF">
      <w:pPr>
        <w:pStyle w:val="PL"/>
        <w:shd w:val="clear" w:color="auto" w:fill="E6E6E6"/>
      </w:pPr>
      <w:r w:rsidRPr="000E4E7F">
        <w:tab/>
        <w:t>physicalConfigDedicated-r13</w:t>
      </w:r>
      <w:r w:rsidRPr="000E4E7F">
        <w:tab/>
      </w:r>
      <w:r w:rsidRPr="000E4E7F">
        <w:tab/>
      </w:r>
      <w:r w:rsidRPr="000E4E7F">
        <w:tab/>
      </w:r>
      <w:r w:rsidRPr="000E4E7F">
        <w:tab/>
        <w:t>PhysicalConfigDedicated-NB-r13</w:t>
      </w:r>
      <w:r w:rsidRPr="000E4E7F">
        <w:tab/>
        <w:t>OPTIONAL,</w:t>
      </w:r>
      <w:r w:rsidRPr="000E4E7F">
        <w:tab/>
        <w:t>-- Need ON</w:t>
      </w:r>
    </w:p>
    <w:p w14:paraId="7C35D7AD" w14:textId="77777777" w:rsidR="00B172DF" w:rsidRPr="000E4E7F" w:rsidRDefault="00B172DF" w:rsidP="00B172DF">
      <w:pPr>
        <w:pStyle w:val="PL"/>
        <w:shd w:val="clear" w:color="auto" w:fill="E6E6E6"/>
      </w:pPr>
      <w:r w:rsidRPr="000E4E7F">
        <w:tab/>
        <w:t>rlf-TimersAndConstants-r13</w:t>
      </w:r>
      <w:r w:rsidRPr="000E4E7F">
        <w:tab/>
      </w:r>
      <w:r w:rsidRPr="000E4E7F">
        <w:tab/>
      </w:r>
      <w:r w:rsidRPr="000E4E7F">
        <w:tab/>
      </w:r>
      <w:r w:rsidRPr="000E4E7F">
        <w:tab/>
        <w:t>RLF-TimersAndConstants-NB-r13</w:t>
      </w:r>
      <w:r w:rsidRPr="000E4E7F">
        <w:tab/>
        <w:t>OPTIONAL,</w:t>
      </w:r>
      <w:r w:rsidRPr="000E4E7F">
        <w:tab/>
        <w:t>-- Need ON</w:t>
      </w:r>
    </w:p>
    <w:p w14:paraId="38A01277" w14:textId="77777777" w:rsidR="00B172DF" w:rsidRPr="000E4E7F" w:rsidRDefault="00B172DF" w:rsidP="00B172DF">
      <w:pPr>
        <w:pStyle w:val="PL"/>
        <w:shd w:val="clear" w:color="auto" w:fill="E6E6E6"/>
      </w:pPr>
      <w:r w:rsidRPr="000E4E7F">
        <w:tab/>
        <w:t>...,</w:t>
      </w:r>
    </w:p>
    <w:p w14:paraId="6FF13A91" w14:textId="77777777" w:rsidR="00B172DF" w:rsidRPr="000E4E7F" w:rsidRDefault="00B172DF" w:rsidP="00B172DF">
      <w:pPr>
        <w:pStyle w:val="PL"/>
        <w:shd w:val="clear" w:color="auto" w:fill="E6E6E6"/>
      </w:pPr>
      <w:r w:rsidRPr="000E4E7F">
        <w:tab/>
        <w:t>[[</w:t>
      </w:r>
      <w:r w:rsidRPr="000E4E7F">
        <w:tab/>
        <w:t>schedulingRequestConfig-r15</w:t>
      </w:r>
      <w:r w:rsidRPr="000E4E7F">
        <w:tab/>
      </w:r>
      <w:r w:rsidRPr="000E4E7F">
        <w:tab/>
      </w:r>
      <w:r w:rsidRPr="000E4E7F">
        <w:tab/>
        <w:t>SchedulingRequestConfig-NB-r15</w:t>
      </w:r>
      <w:r w:rsidRPr="000E4E7F">
        <w:tab/>
        <w:t>OPTIONAL</w:t>
      </w:r>
      <w:r w:rsidRPr="000E4E7F">
        <w:tab/>
        <w:t>-- Need ON</w:t>
      </w:r>
    </w:p>
    <w:p w14:paraId="1460B6A1" w14:textId="77777777" w:rsidR="00B172DF" w:rsidRPr="000E4E7F" w:rsidRDefault="00B172DF" w:rsidP="00B172DF">
      <w:pPr>
        <w:pStyle w:val="PL"/>
        <w:shd w:val="clear" w:color="auto" w:fill="E6E6E6"/>
      </w:pPr>
      <w:r w:rsidRPr="000E4E7F">
        <w:tab/>
        <w:t>]]</w:t>
      </w:r>
    </w:p>
    <w:p w14:paraId="5D4AEBF8" w14:textId="77777777" w:rsidR="00B172DF" w:rsidRPr="000E4E7F" w:rsidRDefault="00B172DF" w:rsidP="00B172DF">
      <w:pPr>
        <w:pStyle w:val="PL"/>
        <w:shd w:val="clear" w:color="auto" w:fill="E6E6E6"/>
      </w:pPr>
      <w:r w:rsidRPr="000E4E7F">
        <w:t>}</w:t>
      </w:r>
    </w:p>
    <w:p w14:paraId="1E4B6CC0" w14:textId="77777777" w:rsidR="00B172DF" w:rsidRPr="000E4E7F" w:rsidRDefault="00B172DF" w:rsidP="00B172DF">
      <w:pPr>
        <w:pStyle w:val="PL"/>
        <w:shd w:val="clear" w:color="auto" w:fill="E6E6E6"/>
      </w:pPr>
    </w:p>
    <w:p w14:paraId="4E97CB8E" w14:textId="77777777" w:rsidR="00B172DF" w:rsidRPr="000E4E7F" w:rsidRDefault="00B172DF" w:rsidP="00B172DF">
      <w:pPr>
        <w:pStyle w:val="PL"/>
        <w:shd w:val="clear" w:color="auto" w:fill="E6E6E6"/>
      </w:pPr>
      <w:r w:rsidRPr="000E4E7F">
        <w:t>SRB-</w:t>
      </w:r>
      <w:r w:rsidRPr="000E4E7F">
        <w:rPr>
          <w:snapToGrid w:val="0"/>
        </w:rPr>
        <w:t>ToAddMod</w:t>
      </w:r>
      <w:r w:rsidRPr="000E4E7F">
        <w:t>List-NB-r13 ::=</w:t>
      </w:r>
      <w:r w:rsidRPr="000E4E7F">
        <w:tab/>
      </w:r>
      <w:r w:rsidRPr="000E4E7F">
        <w:tab/>
      </w:r>
      <w:r w:rsidRPr="000E4E7F">
        <w:tab/>
        <w:t xml:space="preserve">SEQUENCE (SIZE (1)) OF </w:t>
      </w:r>
      <w:r w:rsidRPr="000E4E7F">
        <w:rPr>
          <w:snapToGrid w:val="0"/>
        </w:rPr>
        <w:t>SRB-ToAddMod-NB-r13</w:t>
      </w:r>
    </w:p>
    <w:p w14:paraId="3068DD34" w14:textId="77777777" w:rsidR="00B172DF" w:rsidRPr="000E4E7F" w:rsidRDefault="00B172DF" w:rsidP="00B172DF">
      <w:pPr>
        <w:pStyle w:val="PL"/>
        <w:shd w:val="clear" w:color="auto" w:fill="E6E6E6"/>
        <w:rPr>
          <w:snapToGrid w:val="0"/>
        </w:rPr>
      </w:pPr>
    </w:p>
    <w:p w14:paraId="41FAECD5" w14:textId="77777777" w:rsidR="00B172DF" w:rsidRPr="000E4E7F" w:rsidRDefault="00B172DF" w:rsidP="00B172DF">
      <w:pPr>
        <w:pStyle w:val="PL"/>
        <w:shd w:val="clear" w:color="auto" w:fill="E6E6E6"/>
      </w:pPr>
      <w:r w:rsidRPr="000E4E7F">
        <w:rPr>
          <w:snapToGrid w:val="0"/>
        </w:rPr>
        <w:t>SRB-ToAddMod-NB-r13 ::=</w:t>
      </w:r>
      <w:r w:rsidRPr="000E4E7F">
        <w:rPr>
          <w:snapToGrid w:val="0"/>
        </w:rPr>
        <w:tab/>
      </w:r>
      <w:r w:rsidRPr="000E4E7F">
        <w:rPr>
          <w:snapToGrid w:val="0"/>
        </w:rPr>
        <w:tab/>
      </w:r>
      <w:r w:rsidRPr="000E4E7F">
        <w:rPr>
          <w:snapToGrid w:val="0"/>
        </w:rPr>
        <w:tab/>
      </w:r>
      <w:r w:rsidRPr="000E4E7F">
        <w:rPr>
          <w:snapToGrid w:val="0"/>
        </w:rPr>
        <w:tab/>
      </w:r>
      <w:r w:rsidRPr="000E4E7F">
        <w:t>SEQUENCE {</w:t>
      </w:r>
    </w:p>
    <w:p w14:paraId="525C7228" w14:textId="77777777" w:rsidR="00B172DF" w:rsidRPr="000E4E7F" w:rsidRDefault="00B172DF" w:rsidP="00B172DF">
      <w:pPr>
        <w:pStyle w:val="PL"/>
        <w:shd w:val="clear" w:color="auto" w:fill="E6E6E6"/>
      </w:pPr>
      <w:r w:rsidRPr="000E4E7F">
        <w:tab/>
        <w:t>rlc-Config-r13</w:t>
      </w:r>
      <w:r w:rsidRPr="000E4E7F">
        <w:tab/>
      </w:r>
      <w:r w:rsidRPr="000E4E7F">
        <w:tab/>
      </w:r>
      <w:r w:rsidRPr="000E4E7F">
        <w:tab/>
      </w:r>
      <w:r w:rsidRPr="000E4E7F">
        <w:tab/>
      </w:r>
      <w:r w:rsidRPr="000E4E7F">
        <w:tab/>
      </w:r>
      <w:r w:rsidRPr="000E4E7F">
        <w:tab/>
        <w:t>CHOICE {</w:t>
      </w:r>
    </w:p>
    <w:p w14:paraId="3F944D03" w14:textId="77777777" w:rsidR="00B172DF" w:rsidRPr="000E4E7F" w:rsidRDefault="00B172DF" w:rsidP="00B172DF">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RLC-Config-NB-r13,</w:t>
      </w:r>
    </w:p>
    <w:p w14:paraId="375B35D2" w14:textId="77777777" w:rsidR="00B172DF" w:rsidRPr="000E4E7F" w:rsidRDefault="00B172DF" w:rsidP="00B172DF">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412C88F0" w14:textId="77777777" w:rsidR="00B172DF" w:rsidRPr="000E4E7F" w:rsidRDefault="00B172DF" w:rsidP="00B172DF">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Setup</w:t>
      </w:r>
    </w:p>
    <w:p w14:paraId="648E3C3F" w14:textId="77777777" w:rsidR="00B172DF" w:rsidRPr="000E4E7F" w:rsidRDefault="00B172DF" w:rsidP="00B172DF">
      <w:pPr>
        <w:pStyle w:val="PL"/>
        <w:shd w:val="clear" w:color="auto" w:fill="E6E6E6"/>
      </w:pPr>
      <w:r w:rsidRPr="000E4E7F">
        <w:tab/>
        <w:t>logicalChannelConfig-r13</w:t>
      </w:r>
      <w:r w:rsidRPr="000E4E7F">
        <w:tab/>
      </w:r>
      <w:r w:rsidRPr="000E4E7F">
        <w:tab/>
      </w:r>
      <w:r w:rsidRPr="000E4E7F">
        <w:tab/>
        <w:t>CHOICE {</w:t>
      </w:r>
    </w:p>
    <w:p w14:paraId="3FAA2DA7" w14:textId="77777777" w:rsidR="00B172DF" w:rsidRPr="000E4E7F" w:rsidRDefault="00B172DF" w:rsidP="00B172DF">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LogicalChannelConfig-NB-r13,</w:t>
      </w:r>
    </w:p>
    <w:p w14:paraId="7EA647AA" w14:textId="77777777" w:rsidR="00B172DF" w:rsidRPr="000E4E7F" w:rsidRDefault="00B172DF" w:rsidP="00B172DF">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4C184975" w14:textId="77777777" w:rsidR="00B172DF" w:rsidRPr="000E4E7F" w:rsidRDefault="00B172DF" w:rsidP="00B172DF">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Setup</w:t>
      </w:r>
    </w:p>
    <w:p w14:paraId="5AC6DB5A" w14:textId="77777777" w:rsidR="00B172DF" w:rsidRPr="000E4E7F" w:rsidRDefault="00B172DF" w:rsidP="00B172DF">
      <w:pPr>
        <w:pStyle w:val="PL"/>
        <w:shd w:val="clear" w:color="auto" w:fill="E6E6E6"/>
      </w:pPr>
      <w:r w:rsidRPr="000E4E7F">
        <w:tab/>
        <w:t>...,</w:t>
      </w:r>
    </w:p>
    <w:p w14:paraId="19DA0156" w14:textId="77777777" w:rsidR="00B172DF" w:rsidRPr="000E4E7F" w:rsidRDefault="00B172DF" w:rsidP="00B172DF">
      <w:pPr>
        <w:pStyle w:val="PL"/>
        <w:shd w:val="clear" w:color="auto" w:fill="E6E6E6"/>
      </w:pPr>
      <w:r w:rsidRPr="000E4E7F">
        <w:tab/>
        <w:t>[[</w:t>
      </w:r>
      <w:r w:rsidRPr="000E4E7F">
        <w:tab/>
        <w:t>rlc-Config-v1430</w:t>
      </w:r>
      <w:r w:rsidRPr="000E4E7F">
        <w:tab/>
      </w:r>
      <w:r w:rsidRPr="000E4E7F">
        <w:tab/>
      </w:r>
      <w:r w:rsidRPr="000E4E7F">
        <w:tab/>
      </w:r>
      <w:r w:rsidRPr="000E4E7F">
        <w:tab/>
        <w:t>RLC-Config-NB-v1430</w:t>
      </w:r>
      <w:r w:rsidRPr="000E4E7F">
        <w:tab/>
      </w:r>
      <w:r w:rsidRPr="000E4E7F">
        <w:tab/>
      </w:r>
      <w:r w:rsidRPr="000E4E7F">
        <w:tab/>
        <w:t>OPTIONAL</w:t>
      </w:r>
      <w:r w:rsidRPr="000E4E7F">
        <w:tab/>
        <w:t>-- Need ON</w:t>
      </w:r>
    </w:p>
    <w:p w14:paraId="5B71FA76" w14:textId="77777777" w:rsidR="00B172DF" w:rsidRPr="000E4E7F" w:rsidRDefault="00B172DF" w:rsidP="00B172DF">
      <w:pPr>
        <w:pStyle w:val="PL"/>
        <w:shd w:val="clear" w:color="auto" w:fill="E6E6E6"/>
      </w:pPr>
      <w:r w:rsidRPr="000E4E7F">
        <w:tab/>
        <w:t>]]</w:t>
      </w:r>
    </w:p>
    <w:p w14:paraId="3EA25FE0" w14:textId="77777777" w:rsidR="00B172DF" w:rsidRPr="000E4E7F" w:rsidRDefault="00B172DF" w:rsidP="00B172DF">
      <w:pPr>
        <w:pStyle w:val="PL"/>
        <w:shd w:val="clear" w:color="auto" w:fill="E6E6E6"/>
      </w:pPr>
      <w:r w:rsidRPr="000E4E7F">
        <w:t>}</w:t>
      </w:r>
    </w:p>
    <w:p w14:paraId="7644FA80" w14:textId="77777777" w:rsidR="00B172DF" w:rsidRPr="000E4E7F" w:rsidRDefault="00B172DF" w:rsidP="00B172DF">
      <w:pPr>
        <w:pStyle w:val="PL"/>
        <w:shd w:val="clear" w:color="auto" w:fill="E6E6E6"/>
      </w:pPr>
    </w:p>
    <w:p w14:paraId="4F4AF071" w14:textId="77777777" w:rsidR="00B172DF" w:rsidRPr="000E4E7F" w:rsidRDefault="00B172DF" w:rsidP="00B172DF">
      <w:pPr>
        <w:pStyle w:val="PL"/>
        <w:shd w:val="clear" w:color="auto" w:fill="E6E6E6"/>
      </w:pPr>
      <w:r w:rsidRPr="000E4E7F">
        <w:t>DRB-</w:t>
      </w:r>
      <w:r w:rsidRPr="000E4E7F">
        <w:rPr>
          <w:snapToGrid w:val="0"/>
        </w:rPr>
        <w:t>ToAddMod</w:t>
      </w:r>
      <w:r w:rsidRPr="000E4E7F">
        <w:t>List-NB-r13 ::=</w:t>
      </w:r>
      <w:r w:rsidRPr="000E4E7F">
        <w:tab/>
      </w:r>
      <w:r w:rsidRPr="000E4E7F">
        <w:tab/>
      </w:r>
      <w:r w:rsidRPr="000E4E7F">
        <w:tab/>
        <w:t xml:space="preserve">SEQUENCE (SIZE (1..maxDRB-NB-r13)) OF </w:t>
      </w:r>
      <w:r w:rsidRPr="000E4E7F">
        <w:rPr>
          <w:snapToGrid w:val="0"/>
        </w:rPr>
        <w:t>DRB-ToAddMod-NB-r13</w:t>
      </w:r>
    </w:p>
    <w:p w14:paraId="08F70748" w14:textId="77777777" w:rsidR="00B172DF" w:rsidRPr="000E4E7F" w:rsidRDefault="00B172DF" w:rsidP="00B172DF">
      <w:pPr>
        <w:pStyle w:val="PL"/>
        <w:shd w:val="clear" w:color="auto" w:fill="E6E6E6"/>
      </w:pPr>
    </w:p>
    <w:p w14:paraId="07DEFBAC" w14:textId="77777777" w:rsidR="00B172DF" w:rsidRPr="000E4E7F" w:rsidRDefault="00B172DF" w:rsidP="00B172DF">
      <w:pPr>
        <w:pStyle w:val="PL"/>
        <w:shd w:val="clear" w:color="auto" w:fill="E6E6E6"/>
      </w:pPr>
      <w:r w:rsidRPr="000E4E7F">
        <w:rPr>
          <w:snapToGrid w:val="0"/>
        </w:rPr>
        <w:t>DRB-ToAddMod-NB-r13 ::=</w:t>
      </w:r>
      <w:r w:rsidRPr="000E4E7F">
        <w:rPr>
          <w:snapToGrid w:val="0"/>
        </w:rPr>
        <w:tab/>
      </w:r>
      <w:r w:rsidRPr="000E4E7F">
        <w:rPr>
          <w:snapToGrid w:val="0"/>
        </w:rPr>
        <w:tab/>
      </w:r>
      <w:r w:rsidRPr="000E4E7F">
        <w:rPr>
          <w:snapToGrid w:val="0"/>
        </w:rPr>
        <w:tab/>
      </w:r>
      <w:r w:rsidRPr="000E4E7F">
        <w:rPr>
          <w:snapToGrid w:val="0"/>
        </w:rPr>
        <w:tab/>
      </w:r>
      <w:r w:rsidRPr="000E4E7F">
        <w:t>SEQUENCE {</w:t>
      </w:r>
    </w:p>
    <w:p w14:paraId="1069B6E6" w14:textId="77777777" w:rsidR="00B172DF" w:rsidRPr="000E4E7F" w:rsidRDefault="00B172DF" w:rsidP="00B172DF">
      <w:pPr>
        <w:pStyle w:val="PL"/>
        <w:shd w:val="clear" w:color="auto" w:fill="E6E6E6"/>
      </w:pPr>
      <w:r w:rsidRPr="000E4E7F">
        <w:tab/>
        <w:t>eps-BearerIdentity-r13</w:t>
      </w:r>
      <w:r w:rsidRPr="000E4E7F">
        <w:tab/>
      </w:r>
      <w:r w:rsidRPr="000E4E7F">
        <w:tab/>
      </w:r>
      <w:r w:rsidRPr="000E4E7F">
        <w:tab/>
      </w:r>
      <w:r w:rsidRPr="000E4E7F">
        <w:tab/>
        <w:t>INTEGER (0..15)</w:t>
      </w:r>
      <w:r w:rsidRPr="000E4E7F">
        <w:tab/>
      </w:r>
      <w:r w:rsidRPr="000E4E7F">
        <w:tab/>
      </w:r>
      <w:r w:rsidRPr="000E4E7F">
        <w:tab/>
      </w:r>
      <w:r w:rsidRPr="000E4E7F">
        <w:tab/>
        <w:t>OPTIONAL,</w:t>
      </w:r>
      <w:r w:rsidRPr="000E4E7F">
        <w:tab/>
        <w:t>-- Cond DRB-Setup-EPC</w:t>
      </w:r>
    </w:p>
    <w:p w14:paraId="429A5EFC" w14:textId="77777777" w:rsidR="00B172DF" w:rsidRPr="000E4E7F" w:rsidRDefault="00B172DF" w:rsidP="00B172DF">
      <w:pPr>
        <w:pStyle w:val="PL"/>
        <w:shd w:val="clear" w:color="auto" w:fill="E6E6E6"/>
      </w:pPr>
      <w:r w:rsidRPr="000E4E7F">
        <w:tab/>
        <w:t>drb-Identity-r13</w:t>
      </w:r>
      <w:r w:rsidRPr="000E4E7F">
        <w:tab/>
      </w:r>
      <w:r w:rsidRPr="000E4E7F">
        <w:tab/>
      </w:r>
      <w:r w:rsidRPr="000E4E7F">
        <w:tab/>
      </w:r>
      <w:r w:rsidRPr="000E4E7F">
        <w:tab/>
      </w:r>
      <w:r w:rsidRPr="000E4E7F">
        <w:tab/>
        <w:t>DRB-Identity,</w:t>
      </w:r>
    </w:p>
    <w:p w14:paraId="373AC3B0" w14:textId="77777777" w:rsidR="00B172DF" w:rsidRPr="000E4E7F" w:rsidRDefault="00B172DF" w:rsidP="00B172DF">
      <w:pPr>
        <w:pStyle w:val="PL"/>
        <w:shd w:val="clear" w:color="auto" w:fill="E6E6E6"/>
      </w:pPr>
      <w:r w:rsidRPr="000E4E7F">
        <w:tab/>
        <w:t>pdcp-Config-r13</w:t>
      </w:r>
      <w:r w:rsidRPr="000E4E7F">
        <w:tab/>
      </w:r>
      <w:r w:rsidRPr="000E4E7F">
        <w:tab/>
      </w:r>
      <w:r w:rsidRPr="000E4E7F">
        <w:tab/>
      </w:r>
      <w:r w:rsidRPr="000E4E7F">
        <w:tab/>
      </w:r>
      <w:r w:rsidRPr="000E4E7F">
        <w:tab/>
      </w:r>
      <w:r w:rsidRPr="000E4E7F">
        <w:tab/>
        <w:t>PDCP-Config-NB-r13</w:t>
      </w:r>
      <w:r w:rsidRPr="000E4E7F">
        <w:tab/>
      </w:r>
      <w:r w:rsidRPr="000E4E7F">
        <w:tab/>
      </w:r>
      <w:r w:rsidRPr="000E4E7F">
        <w:tab/>
        <w:t>OPTIONAL,</w:t>
      </w:r>
      <w:r w:rsidRPr="000E4E7F">
        <w:tab/>
        <w:t>-- Cond Setup</w:t>
      </w:r>
    </w:p>
    <w:p w14:paraId="6471FE1E" w14:textId="77777777" w:rsidR="00B172DF" w:rsidRPr="000E4E7F" w:rsidRDefault="00B172DF" w:rsidP="00B172DF">
      <w:pPr>
        <w:pStyle w:val="PL"/>
        <w:shd w:val="clear" w:color="auto" w:fill="E6E6E6"/>
      </w:pPr>
      <w:r w:rsidRPr="000E4E7F">
        <w:tab/>
        <w:t>rlc-Config-r13</w:t>
      </w:r>
      <w:r w:rsidRPr="000E4E7F">
        <w:tab/>
      </w:r>
      <w:r w:rsidRPr="000E4E7F">
        <w:tab/>
      </w:r>
      <w:r w:rsidRPr="000E4E7F">
        <w:tab/>
      </w:r>
      <w:r w:rsidRPr="000E4E7F">
        <w:tab/>
      </w:r>
      <w:r w:rsidRPr="000E4E7F">
        <w:tab/>
      </w:r>
      <w:r w:rsidRPr="000E4E7F">
        <w:tab/>
        <w:t>RLC-Config-NB-r13</w:t>
      </w:r>
      <w:r w:rsidRPr="000E4E7F">
        <w:tab/>
      </w:r>
      <w:r w:rsidRPr="000E4E7F">
        <w:tab/>
      </w:r>
      <w:r w:rsidRPr="000E4E7F">
        <w:tab/>
        <w:t>OPTIONAL,</w:t>
      </w:r>
      <w:r w:rsidRPr="000E4E7F">
        <w:tab/>
        <w:t>-- Cond Setup</w:t>
      </w:r>
    </w:p>
    <w:p w14:paraId="042EB42C" w14:textId="77777777" w:rsidR="00B172DF" w:rsidRPr="000E4E7F" w:rsidRDefault="00B172DF" w:rsidP="00B172DF">
      <w:pPr>
        <w:pStyle w:val="PL"/>
        <w:shd w:val="clear" w:color="auto" w:fill="E6E6E6"/>
      </w:pPr>
      <w:r w:rsidRPr="000E4E7F">
        <w:tab/>
        <w:t>logicalChannelIdentity-r13</w:t>
      </w:r>
      <w:r w:rsidRPr="000E4E7F">
        <w:tab/>
      </w:r>
      <w:r w:rsidRPr="000E4E7F">
        <w:tab/>
      </w:r>
      <w:r w:rsidRPr="000E4E7F">
        <w:tab/>
        <w:t>INTEGER (3..10)</w:t>
      </w:r>
      <w:r w:rsidRPr="000E4E7F">
        <w:tab/>
      </w:r>
      <w:r w:rsidRPr="000E4E7F">
        <w:tab/>
      </w:r>
      <w:r w:rsidRPr="000E4E7F">
        <w:tab/>
      </w:r>
      <w:r w:rsidRPr="000E4E7F">
        <w:tab/>
        <w:t>OPTIONAL,</w:t>
      </w:r>
      <w:r w:rsidRPr="000E4E7F">
        <w:tab/>
        <w:t>-- Cond DRB-Setup</w:t>
      </w:r>
    </w:p>
    <w:p w14:paraId="0EC2A559" w14:textId="77777777" w:rsidR="00B172DF" w:rsidRPr="000E4E7F" w:rsidRDefault="00B172DF" w:rsidP="00B172DF">
      <w:pPr>
        <w:pStyle w:val="PL"/>
        <w:shd w:val="clear" w:color="auto" w:fill="E6E6E6"/>
      </w:pPr>
      <w:r w:rsidRPr="000E4E7F">
        <w:tab/>
        <w:t>logicalChannelConfig-r13</w:t>
      </w:r>
      <w:r w:rsidRPr="000E4E7F">
        <w:tab/>
      </w:r>
      <w:r w:rsidRPr="000E4E7F">
        <w:tab/>
      </w:r>
      <w:r w:rsidRPr="000E4E7F">
        <w:tab/>
        <w:t>LogicalChannelConfig-NB-r13</w:t>
      </w:r>
      <w:r w:rsidRPr="000E4E7F">
        <w:tab/>
        <w:t>OPTIONAL,</w:t>
      </w:r>
      <w:r w:rsidRPr="000E4E7F">
        <w:tab/>
        <w:t>-- Cond Setup</w:t>
      </w:r>
    </w:p>
    <w:p w14:paraId="5C4E04FF" w14:textId="77777777" w:rsidR="00B172DF" w:rsidRPr="000E4E7F" w:rsidRDefault="00B172DF" w:rsidP="00B172DF">
      <w:pPr>
        <w:pStyle w:val="PL"/>
        <w:shd w:val="clear" w:color="auto" w:fill="E6E6E6"/>
      </w:pPr>
      <w:r w:rsidRPr="000E4E7F">
        <w:tab/>
        <w:t>...,</w:t>
      </w:r>
    </w:p>
    <w:p w14:paraId="38229749" w14:textId="77777777" w:rsidR="00B172DF" w:rsidRPr="000E4E7F" w:rsidRDefault="00B172DF" w:rsidP="00B172DF">
      <w:pPr>
        <w:pStyle w:val="PL"/>
        <w:shd w:val="clear" w:color="auto" w:fill="E6E6E6"/>
      </w:pPr>
      <w:r w:rsidRPr="000E4E7F">
        <w:tab/>
        <w:t>[[</w:t>
      </w:r>
      <w:r w:rsidRPr="000E4E7F">
        <w:tab/>
        <w:t>rlc-Config-v1430</w:t>
      </w:r>
      <w:r w:rsidRPr="000E4E7F">
        <w:tab/>
      </w:r>
      <w:r w:rsidRPr="000E4E7F">
        <w:tab/>
      </w:r>
      <w:r w:rsidRPr="000E4E7F">
        <w:tab/>
      </w:r>
      <w:r w:rsidRPr="000E4E7F">
        <w:tab/>
        <w:t>RLC-Config-NB-v1430</w:t>
      </w:r>
      <w:r w:rsidRPr="000E4E7F">
        <w:tab/>
      </w:r>
      <w:r w:rsidRPr="000E4E7F">
        <w:tab/>
      </w:r>
      <w:r w:rsidRPr="000E4E7F">
        <w:tab/>
        <w:t>OPTIONAL</w:t>
      </w:r>
      <w:r w:rsidRPr="000E4E7F">
        <w:tab/>
        <w:t>-- Need ON</w:t>
      </w:r>
    </w:p>
    <w:p w14:paraId="22128D89" w14:textId="77777777" w:rsidR="00B172DF" w:rsidRPr="000E4E7F" w:rsidRDefault="00B172DF" w:rsidP="00B172DF">
      <w:pPr>
        <w:pStyle w:val="PL"/>
        <w:shd w:val="clear" w:color="auto" w:fill="E6E6E6"/>
      </w:pPr>
      <w:r w:rsidRPr="000E4E7F">
        <w:tab/>
        <w:t>]],</w:t>
      </w:r>
    </w:p>
    <w:p w14:paraId="3CCC7538" w14:textId="77777777" w:rsidR="00B172DF" w:rsidRPr="000E4E7F" w:rsidRDefault="00B172DF" w:rsidP="00B172DF">
      <w:pPr>
        <w:pStyle w:val="PL"/>
        <w:shd w:val="clear" w:color="auto" w:fill="E6E6E6"/>
      </w:pPr>
      <w:r w:rsidRPr="000E4E7F">
        <w:tab/>
        <w:t>[[</w:t>
      </w:r>
      <w:r w:rsidRPr="000E4E7F">
        <w:tab/>
        <w:t>pdu-Session-r16</w:t>
      </w:r>
      <w:r w:rsidRPr="000E4E7F">
        <w:tab/>
      </w:r>
      <w:r w:rsidRPr="000E4E7F">
        <w:tab/>
      </w:r>
      <w:r w:rsidRPr="000E4E7F">
        <w:tab/>
      </w:r>
      <w:r w:rsidRPr="000E4E7F">
        <w:tab/>
        <w:t>PDU-SessionID-NB-r16</w:t>
      </w:r>
      <w:r w:rsidRPr="000E4E7F">
        <w:tab/>
      </w:r>
      <w:r w:rsidRPr="000E4E7F">
        <w:tab/>
        <w:t>OPTIONAL</w:t>
      </w:r>
      <w:r w:rsidRPr="000E4E7F">
        <w:tab/>
        <w:t>-- Cond DRB-Setup-5GC</w:t>
      </w:r>
    </w:p>
    <w:p w14:paraId="0AB9C4E2" w14:textId="77777777" w:rsidR="00B172DF" w:rsidRPr="000E4E7F" w:rsidRDefault="00B172DF" w:rsidP="00B172DF">
      <w:pPr>
        <w:pStyle w:val="PL"/>
        <w:shd w:val="clear" w:color="auto" w:fill="E6E6E6"/>
      </w:pPr>
      <w:r w:rsidRPr="000E4E7F">
        <w:tab/>
        <w:t>]]</w:t>
      </w:r>
    </w:p>
    <w:p w14:paraId="13C2B5EC" w14:textId="77777777" w:rsidR="00B172DF" w:rsidRPr="000E4E7F" w:rsidRDefault="00B172DF" w:rsidP="00B172DF">
      <w:pPr>
        <w:pStyle w:val="PL"/>
        <w:shd w:val="clear" w:color="auto" w:fill="E6E6E6"/>
      </w:pPr>
      <w:r w:rsidRPr="000E4E7F">
        <w:t>}</w:t>
      </w:r>
    </w:p>
    <w:p w14:paraId="2FC9CB78" w14:textId="77777777" w:rsidR="00B172DF" w:rsidRPr="000E4E7F" w:rsidRDefault="00B172DF" w:rsidP="00B172DF">
      <w:pPr>
        <w:pStyle w:val="PL"/>
        <w:shd w:val="clear" w:color="auto" w:fill="E6E6E6"/>
      </w:pPr>
    </w:p>
    <w:p w14:paraId="6B8F7EED" w14:textId="77777777" w:rsidR="00B172DF" w:rsidRPr="000E4E7F" w:rsidRDefault="00B172DF" w:rsidP="00B172DF">
      <w:pPr>
        <w:pStyle w:val="PL"/>
        <w:shd w:val="clear" w:color="auto" w:fill="E6E6E6"/>
      </w:pPr>
      <w:r w:rsidRPr="000E4E7F">
        <w:t>PDU-SessionID-NB-r16 ::=</w:t>
      </w:r>
      <w:r w:rsidRPr="000E4E7F">
        <w:tab/>
      </w:r>
      <w:r w:rsidRPr="000E4E7F">
        <w:tab/>
      </w:r>
      <w:r w:rsidRPr="000E4E7F">
        <w:tab/>
        <w:t>INTEGER (0..255)</w:t>
      </w:r>
    </w:p>
    <w:p w14:paraId="7B053D1C" w14:textId="77777777" w:rsidR="00B172DF" w:rsidRPr="000E4E7F" w:rsidRDefault="00B172DF" w:rsidP="00B172DF">
      <w:pPr>
        <w:pStyle w:val="PL"/>
        <w:shd w:val="clear" w:color="auto" w:fill="E6E6E6"/>
      </w:pPr>
    </w:p>
    <w:p w14:paraId="1306547C" w14:textId="77777777" w:rsidR="00B172DF" w:rsidRPr="000E4E7F" w:rsidRDefault="00B172DF" w:rsidP="00B172DF">
      <w:pPr>
        <w:pStyle w:val="PL"/>
        <w:shd w:val="clear" w:color="auto" w:fill="E6E6E6"/>
      </w:pPr>
      <w:r w:rsidRPr="000E4E7F">
        <w:t>DRB-</w:t>
      </w:r>
      <w:r w:rsidRPr="000E4E7F">
        <w:rPr>
          <w:snapToGrid w:val="0"/>
        </w:rPr>
        <w:t>ToRelease</w:t>
      </w:r>
      <w:r w:rsidRPr="000E4E7F">
        <w:t>List-NB-r13 ::=</w:t>
      </w:r>
      <w:r w:rsidRPr="000E4E7F">
        <w:tab/>
      </w:r>
      <w:r w:rsidRPr="000E4E7F">
        <w:tab/>
        <w:t>SEQUENCE (SIZE (1..maxDRB-NB-r13)) OF DRB-Identity</w:t>
      </w:r>
    </w:p>
    <w:p w14:paraId="74E3CF84" w14:textId="77777777" w:rsidR="00B172DF" w:rsidRPr="000E4E7F" w:rsidRDefault="00B172DF" w:rsidP="00B172DF">
      <w:pPr>
        <w:pStyle w:val="PL"/>
        <w:shd w:val="clear" w:color="auto" w:fill="E6E6E6"/>
      </w:pPr>
    </w:p>
    <w:p w14:paraId="629CFD2D" w14:textId="77777777" w:rsidR="00B172DF" w:rsidRPr="000E4E7F" w:rsidRDefault="00B172DF" w:rsidP="00B172DF">
      <w:pPr>
        <w:pStyle w:val="PL"/>
        <w:shd w:val="clear" w:color="auto" w:fill="E6E6E6"/>
      </w:pPr>
      <w:r w:rsidRPr="000E4E7F">
        <w:t>-- ASN1STOP</w:t>
      </w:r>
    </w:p>
    <w:p w14:paraId="3BA99BDD" w14:textId="77777777" w:rsidR="00B172DF" w:rsidRPr="000E4E7F" w:rsidRDefault="00B172DF" w:rsidP="00B172DF">
      <w:pPr>
        <w:pStyle w:val="PL"/>
        <w:shd w:val="clear" w:color="auto" w:fill="E6E6E6"/>
      </w:pPr>
    </w:p>
    <w:p w14:paraId="74CD3211"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3E19C9CC" w14:textId="77777777" w:rsidTr="00A5337C">
        <w:trPr>
          <w:cantSplit/>
          <w:tblHeader/>
        </w:trPr>
        <w:tc>
          <w:tcPr>
            <w:tcW w:w="9639" w:type="dxa"/>
          </w:tcPr>
          <w:p w14:paraId="7F06ACA2" w14:textId="77777777" w:rsidR="00B172DF" w:rsidRPr="000E4E7F" w:rsidRDefault="00B172DF" w:rsidP="00A5337C">
            <w:pPr>
              <w:pStyle w:val="TAH"/>
              <w:rPr>
                <w:lang w:eastAsia="en-GB"/>
              </w:rPr>
            </w:pPr>
            <w:r w:rsidRPr="000E4E7F">
              <w:rPr>
                <w:i/>
                <w:noProof/>
                <w:lang w:eastAsia="en-GB"/>
              </w:rPr>
              <w:lastRenderedPageBreak/>
              <w:t>RadioResourceConfigDedicated-NB</w:t>
            </w:r>
            <w:r w:rsidRPr="000E4E7F">
              <w:rPr>
                <w:iCs/>
                <w:noProof/>
                <w:lang w:eastAsia="en-GB"/>
              </w:rPr>
              <w:t xml:space="preserve"> field descriptions</w:t>
            </w:r>
          </w:p>
        </w:tc>
      </w:tr>
      <w:tr w:rsidR="00B172DF" w:rsidRPr="000E4E7F" w14:paraId="30B59704" w14:textId="77777777" w:rsidTr="00A5337C">
        <w:trPr>
          <w:cantSplit/>
        </w:trPr>
        <w:tc>
          <w:tcPr>
            <w:tcW w:w="9639" w:type="dxa"/>
          </w:tcPr>
          <w:p w14:paraId="7E5F7631" w14:textId="77777777" w:rsidR="00B172DF" w:rsidRPr="000E4E7F" w:rsidRDefault="00B172DF" w:rsidP="00A5337C">
            <w:pPr>
              <w:pStyle w:val="TAL"/>
              <w:rPr>
                <w:b/>
                <w:bCs/>
                <w:i/>
                <w:iCs/>
                <w:lang w:eastAsia="en-GB"/>
              </w:rPr>
            </w:pPr>
            <w:r w:rsidRPr="000E4E7F">
              <w:rPr>
                <w:b/>
                <w:bCs/>
                <w:i/>
                <w:iCs/>
                <w:lang w:eastAsia="en-GB"/>
              </w:rPr>
              <w:t>logicalChannelConfig</w:t>
            </w:r>
          </w:p>
          <w:p w14:paraId="2F4622E6" w14:textId="77777777" w:rsidR="00B172DF" w:rsidRPr="000E4E7F" w:rsidRDefault="00B172DF" w:rsidP="00A5337C">
            <w:pPr>
              <w:pStyle w:val="TAL"/>
              <w:rPr>
                <w:b/>
                <w:bCs/>
                <w:i/>
                <w:iCs/>
                <w:lang w:eastAsia="en-GB"/>
              </w:rPr>
            </w:pPr>
            <w:r w:rsidRPr="000E4E7F">
              <w:rPr>
                <w:lang w:eastAsia="en-GB"/>
              </w:rPr>
              <w:t>For SRB a choice is used to indicate whether the logical channel configuration is signalled explicitly or set to the default logical channel configuration for SRB1 as specified in 9.2.1.1.</w:t>
            </w:r>
          </w:p>
        </w:tc>
      </w:tr>
      <w:tr w:rsidR="00B172DF" w:rsidRPr="000E4E7F" w14:paraId="36CA456C" w14:textId="77777777" w:rsidTr="00A5337C">
        <w:trPr>
          <w:cantSplit/>
        </w:trPr>
        <w:tc>
          <w:tcPr>
            <w:tcW w:w="9639" w:type="dxa"/>
          </w:tcPr>
          <w:p w14:paraId="416F368A" w14:textId="77777777" w:rsidR="00B172DF" w:rsidRPr="000E4E7F" w:rsidRDefault="00B172DF" w:rsidP="00A5337C">
            <w:pPr>
              <w:pStyle w:val="TAL"/>
              <w:rPr>
                <w:b/>
                <w:i/>
                <w:lang w:eastAsia="en-GB"/>
              </w:rPr>
            </w:pPr>
            <w:r w:rsidRPr="000E4E7F">
              <w:rPr>
                <w:b/>
                <w:i/>
                <w:lang w:eastAsia="en-GB"/>
              </w:rPr>
              <w:t>logicalChannelIdentity</w:t>
            </w:r>
          </w:p>
          <w:p w14:paraId="628C2DEA" w14:textId="77777777" w:rsidR="00B172DF" w:rsidRPr="000E4E7F" w:rsidRDefault="00B172DF" w:rsidP="00A5337C">
            <w:pPr>
              <w:pStyle w:val="TAL"/>
              <w:rPr>
                <w:bCs/>
                <w:iCs/>
                <w:lang w:eastAsia="en-GB"/>
              </w:rPr>
            </w:pPr>
            <w:r w:rsidRPr="000E4E7F">
              <w:rPr>
                <w:lang w:eastAsia="en-GB"/>
              </w:rPr>
              <w:t>The logical channel identity for both UL and DL for a DRB. Value 3 is not used.</w:t>
            </w:r>
          </w:p>
        </w:tc>
      </w:tr>
      <w:tr w:rsidR="00B172DF" w:rsidRPr="000E4E7F" w14:paraId="4A3FAB19" w14:textId="77777777" w:rsidTr="00A5337C">
        <w:trPr>
          <w:cantSplit/>
        </w:trPr>
        <w:tc>
          <w:tcPr>
            <w:tcW w:w="9639" w:type="dxa"/>
          </w:tcPr>
          <w:p w14:paraId="08D60ACB" w14:textId="77777777" w:rsidR="00B172DF" w:rsidRPr="000E4E7F" w:rsidRDefault="00B172DF" w:rsidP="00A5337C">
            <w:pPr>
              <w:pStyle w:val="TAL"/>
              <w:rPr>
                <w:b/>
                <w:bCs/>
                <w:i/>
                <w:iCs/>
                <w:lang w:eastAsia="en-GB"/>
              </w:rPr>
            </w:pPr>
            <w:r w:rsidRPr="000E4E7F">
              <w:rPr>
                <w:b/>
                <w:bCs/>
                <w:i/>
                <w:iCs/>
                <w:lang w:eastAsia="en-GB"/>
              </w:rPr>
              <w:t>mac-MainConfig</w:t>
            </w:r>
          </w:p>
          <w:p w14:paraId="1668B6F6" w14:textId="77777777" w:rsidR="00B172DF" w:rsidRPr="000E4E7F" w:rsidRDefault="00B172DF" w:rsidP="00A5337C">
            <w:pPr>
              <w:pStyle w:val="TAL"/>
              <w:rPr>
                <w:b/>
                <w:bCs/>
                <w:i/>
                <w:iCs/>
                <w:noProof/>
                <w:lang w:eastAsia="en-GB"/>
              </w:rPr>
            </w:pPr>
            <w:r w:rsidRPr="000E4E7F">
              <w:rPr>
                <w:lang w:eastAsia="en-GB"/>
              </w:rPr>
              <w:t>The default MAC MAIN configuration is specified in 9.2.2.</w:t>
            </w:r>
          </w:p>
        </w:tc>
      </w:tr>
      <w:tr w:rsidR="00B172DF" w:rsidRPr="000E4E7F" w14:paraId="2124BBAF"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793AC9C" w14:textId="77777777" w:rsidR="00B172DF" w:rsidRPr="000E4E7F" w:rsidRDefault="00B172DF" w:rsidP="00A5337C">
            <w:pPr>
              <w:pStyle w:val="TAL"/>
              <w:rPr>
                <w:b/>
                <w:i/>
                <w:iCs/>
                <w:szCs w:val="22"/>
                <w:lang w:eastAsia="en-GB"/>
              </w:rPr>
            </w:pPr>
            <w:r w:rsidRPr="000E4E7F">
              <w:rPr>
                <w:b/>
                <w:i/>
                <w:iCs/>
                <w:szCs w:val="22"/>
                <w:lang w:eastAsia="en-GB"/>
              </w:rPr>
              <w:t>pdu-Session</w:t>
            </w:r>
          </w:p>
          <w:p w14:paraId="47519DEF" w14:textId="77777777" w:rsidR="00B172DF" w:rsidRPr="000E4E7F" w:rsidRDefault="00B172DF" w:rsidP="00A5337C">
            <w:pPr>
              <w:pStyle w:val="TAL"/>
              <w:rPr>
                <w:b/>
                <w:bCs/>
                <w:i/>
                <w:iCs/>
                <w:lang w:eastAsia="en-GB"/>
              </w:rPr>
            </w:pPr>
            <w:r w:rsidRPr="000E4E7F">
              <w:rPr>
                <w:iCs/>
                <w:szCs w:val="22"/>
                <w:lang w:eastAsia="en-GB"/>
              </w:rPr>
              <w:t>Identity of the PDU session whose QoS flow is mapped to the DRB.</w:t>
            </w:r>
          </w:p>
        </w:tc>
      </w:tr>
      <w:tr w:rsidR="00B172DF" w:rsidRPr="000E4E7F" w14:paraId="1645139F" w14:textId="77777777" w:rsidTr="00A5337C">
        <w:trPr>
          <w:cantSplit/>
        </w:trPr>
        <w:tc>
          <w:tcPr>
            <w:tcW w:w="9639" w:type="dxa"/>
          </w:tcPr>
          <w:p w14:paraId="1940E498" w14:textId="77777777" w:rsidR="00B172DF" w:rsidRPr="000E4E7F" w:rsidRDefault="00B172DF" w:rsidP="00A5337C">
            <w:pPr>
              <w:pStyle w:val="TAL"/>
              <w:rPr>
                <w:b/>
                <w:bCs/>
                <w:i/>
                <w:iCs/>
                <w:lang w:eastAsia="en-GB"/>
              </w:rPr>
            </w:pPr>
            <w:r w:rsidRPr="000E4E7F">
              <w:rPr>
                <w:b/>
                <w:bCs/>
                <w:i/>
                <w:iCs/>
                <w:lang w:eastAsia="en-GB"/>
              </w:rPr>
              <w:t>physicalConfigDedicated</w:t>
            </w:r>
          </w:p>
          <w:p w14:paraId="698E61A6" w14:textId="77777777" w:rsidR="00B172DF" w:rsidRPr="000E4E7F" w:rsidRDefault="00B172DF" w:rsidP="00A5337C">
            <w:pPr>
              <w:pStyle w:val="TAL"/>
              <w:rPr>
                <w:b/>
                <w:i/>
                <w:lang w:eastAsia="en-GB"/>
              </w:rPr>
            </w:pPr>
            <w:r w:rsidRPr="000E4E7F">
              <w:rPr>
                <w:lang w:eastAsia="en-GB"/>
              </w:rPr>
              <w:t>The default dedicated physical configuration is specified in 9.2.4.</w:t>
            </w:r>
          </w:p>
        </w:tc>
      </w:tr>
      <w:tr w:rsidR="00B172DF" w:rsidRPr="000E4E7F" w14:paraId="7B610472" w14:textId="77777777" w:rsidTr="00A5337C">
        <w:trPr>
          <w:cantSplit/>
        </w:trPr>
        <w:tc>
          <w:tcPr>
            <w:tcW w:w="9639" w:type="dxa"/>
          </w:tcPr>
          <w:p w14:paraId="730E66F7" w14:textId="77777777" w:rsidR="00B172DF" w:rsidRPr="000E4E7F" w:rsidRDefault="00B172DF" w:rsidP="00A5337C">
            <w:pPr>
              <w:pStyle w:val="TAL"/>
              <w:rPr>
                <w:b/>
                <w:bCs/>
                <w:i/>
                <w:noProof/>
                <w:lang w:eastAsia="en-GB"/>
              </w:rPr>
            </w:pPr>
            <w:r w:rsidRPr="000E4E7F">
              <w:rPr>
                <w:b/>
                <w:bCs/>
                <w:i/>
                <w:noProof/>
                <w:lang w:eastAsia="en-GB"/>
              </w:rPr>
              <w:t>rlc-Config</w:t>
            </w:r>
          </w:p>
          <w:p w14:paraId="0A911861" w14:textId="77777777" w:rsidR="00B172DF" w:rsidRPr="000E4E7F" w:rsidRDefault="00B172DF" w:rsidP="00A5337C">
            <w:pPr>
              <w:pStyle w:val="TAL"/>
              <w:rPr>
                <w:b/>
                <w:bCs/>
                <w:i/>
                <w:iCs/>
                <w:lang w:eastAsia="en-GB"/>
              </w:rPr>
            </w:pPr>
            <w:r w:rsidRPr="000E4E7F">
              <w:rPr>
                <w:lang w:eastAsia="en-GB"/>
              </w:rPr>
              <w:t>For SRBs a choice is used to indicate whether the RLC configuration is signalled explicitly or set to the values defined in the default RLC configuration for SRB1 in 9.2.1.1. RLC AM is the only applicable RLC mode for SRB1 and SRB1bis.</w:t>
            </w:r>
          </w:p>
        </w:tc>
      </w:tr>
      <w:tr w:rsidR="00B172DF" w:rsidRPr="000E4E7F" w14:paraId="79AFC5C1"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3F486FE" w14:textId="77777777" w:rsidR="00B172DF" w:rsidRPr="000E4E7F" w:rsidRDefault="00B172DF" w:rsidP="00A5337C">
            <w:pPr>
              <w:pStyle w:val="TAL"/>
              <w:rPr>
                <w:b/>
                <w:bCs/>
                <w:i/>
                <w:noProof/>
                <w:lang w:eastAsia="en-GB"/>
              </w:rPr>
            </w:pPr>
            <w:r w:rsidRPr="000E4E7F">
              <w:rPr>
                <w:b/>
                <w:bCs/>
                <w:i/>
                <w:noProof/>
                <w:lang w:eastAsia="en-GB"/>
              </w:rPr>
              <w:t>schedulingRequestConfig</w:t>
            </w:r>
          </w:p>
          <w:p w14:paraId="66EBA898" w14:textId="77777777" w:rsidR="00B172DF" w:rsidRPr="000E4E7F" w:rsidRDefault="00B172DF" w:rsidP="00A5337C">
            <w:pPr>
              <w:pStyle w:val="TAL"/>
              <w:rPr>
                <w:bCs/>
                <w:noProof/>
                <w:lang w:eastAsia="en-GB"/>
              </w:rPr>
            </w:pPr>
            <w:r w:rsidRPr="000E4E7F">
              <w:rPr>
                <w:bCs/>
                <w:noProof/>
                <w:lang w:eastAsia="en-GB"/>
              </w:rPr>
              <w:t>For FDD: Scheduling request configuration.</w:t>
            </w:r>
          </w:p>
        </w:tc>
      </w:tr>
    </w:tbl>
    <w:p w14:paraId="67426496" w14:textId="77777777" w:rsidR="00B172DF" w:rsidRPr="000E4E7F" w:rsidRDefault="00B172DF" w:rsidP="00B172DF"/>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5"/>
      </w:tblGrid>
      <w:tr w:rsidR="00B172DF" w:rsidRPr="000E4E7F" w14:paraId="100AFD2A" w14:textId="77777777" w:rsidTr="00A5337C">
        <w:trPr>
          <w:cantSplit/>
          <w:tblHeader/>
        </w:trPr>
        <w:tc>
          <w:tcPr>
            <w:tcW w:w="2268" w:type="dxa"/>
          </w:tcPr>
          <w:p w14:paraId="7919C8D9" w14:textId="77777777" w:rsidR="00B172DF" w:rsidRPr="000E4E7F" w:rsidRDefault="00B172DF" w:rsidP="00A5337C">
            <w:pPr>
              <w:keepNext/>
              <w:keepLines/>
              <w:spacing w:after="0"/>
              <w:jc w:val="center"/>
              <w:rPr>
                <w:rFonts w:ascii="Arial" w:hAnsi="Arial"/>
                <w:b/>
                <w:iCs/>
                <w:sz w:val="18"/>
              </w:rPr>
            </w:pPr>
            <w:r w:rsidRPr="000E4E7F">
              <w:rPr>
                <w:rFonts w:ascii="Arial" w:hAnsi="Arial"/>
                <w:b/>
                <w:iCs/>
                <w:sz w:val="18"/>
              </w:rPr>
              <w:t>Conditional presence</w:t>
            </w:r>
          </w:p>
        </w:tc>
        <w:tc>
          <w:tcPr>
            <w:tcW w:w="7371" w:type="dxa"/>
          </w:tcPr>
          <w:p w14:paraId="6D3B1E6C" w14:textId="77777777" w:rsidR="00B172DF" w:rsidRPr="000E4E7F" w:rsidRDefault="00B172DF" w:rsidP="00A5337C">
            <w:pPr>
              <w:keepNext/>
              <w:keepLines/>
              <w:spacing w:after="0"/>
              <w:jc w:val="center"/>
              <w:rPr>
                <w:rFonts w:ascii="Arial" w:hAnsi="Arial"/>
                <w:b/>
                <w:sz w:val="18"/>
              </w:rPr>
            </w:pPr>
            <w:r w:rsidRPr="000E4E7F">
              <w:rPr>
                <w:rFonts w:ascii="Arial" w:hAnsi="Arial"/>
                <w:b/>
                <w:iCs/>
                <w:sz w:val="18"/>
              </w:rPr>
              <w:t>Explanation</w:t>
            </w:r>
          </w:p>
        </w:tc>
      </w:tr>
      <w:tr w:rsidR="00B172DF" w:rsidRPr="000E4E7F" w14:paraId="7C250EFB" w14:textId="77777777" w:rsidTr="00A5337C">
        <w:trPr>
          <w:cantSplit/>
        </w:trPr>
        <w:tc>
          <w:tcPr>
            <w:tcW w:w="2268" w:type="dxa"/>
          </w:tcPr>
          <w:p w14:paraId="109EE557" w14:textId="77777777" w:rsidR="00B172DF" w:rsidRPr="000E4E7F" w:rsidRDefault="00B172DF" w:rsidP="00A5337C">
            <w:pPr>
              <w:keepNext/>
              <w:keepLines/>
              <w:spacing w:after="0"/>
              <w:rPr>
                <w:rFonts w:ascii="Arial" w:hAnsi="Arial"/>
                <w:i/>
                <w:noProof/>
                <w:sz w:val="18"/>
              </w:rPr>
            </w:pPr>
            <w:r w:rsidRPr="000E4E7F">
              <w:rPr>
                <w:rFonts w:ascii="Arial" w:hAnsi="Arial"/>
                <w:i/>
                <w:noProof/>
                <w:sz w:val="18"/>
              </w:rPr>
              <w:t>DRB-Setup</w:t>
            </w:r>
          </w:p>
        </w:tc>
        <w:tc>
          <w:tcPr>
            <w:tcW w:w="7371" w:type="dxa"/>
          </w:tcPr>
          <w:p w14:paraId="3AD0ED1C" w14:textId="77777777" w:rsidR="00B172DF" w:rsidRPr="000E4E7F" w:rsidRDefault="00B172DF" w:rsidP="00A5337C">
            <w:pPr>
              <w:keepNext/>
              <w:keepLines/>
              <w:spacing w:after="0"/>
              <w:rPr>
                <w:rFonts w:ascii="Arial" w:hAnsi="Arial"/>
                <w:sz w:val="18"/>
              </w:rPr>
            </w:pPr>
            <w:r w:rsidRPr="000E4E7F">
              <w:rPr>
                <w:rFonts w:ascii="Arial" w:hAnsi="Arial"/>
                <w:sz w:val="18"/>
              </w:rPr>
              <w:t>The field is mandatory present if the corresponding DRB is being set up; otherwise it is not present.</w:t>
            </w:r>
          </w:p>
        </w:tc>
      </w:tr>
      <w:tr w:rsidR="00B172DF" w:rsidRPr="000E4E7F" w14:paraId="23A6310C" w14:textId="77777777" w:rsidTr="00A5337C">
        <w:trPr>
          <w:cantSplit/>
          <w:tblHeader/>
        </w:trPr>
        <w:tc>
          <w:tcPr>
            <w:tcW w:w="2269" w:type="dxa"/>
            <w:tcBorders>
              <w:top w:val="single" w:sz="4" w:space="0" w:color="808080"/>
              <w:left w:val="single" w:sz="4" w:space="0" w:color="808080"/>
              <w:bottom w:val="single" w:sz="4" w:space="0" w:color="808080"/>
              <w:right w:val="single" w:sz="4" w:space="0" w:color="808080"/>
            </w:tcBorders>
            <w:hideMark/>
          </w:tcPr>
          <w:p w14:paraId="34BC9BC9" w14:textId="77777777" w:rsidR="00B172DF" w:rsidRPr="000E4E7F" w:rsidRDefault="00B172DF" w:rsidP="00A5337C">
            <w:pPr>
              <w:pStyle w:val="TAL"/>
              <w:rPr>
                <w:i/>
                <w:iCs/>
              </w:rPr>
            </w:pPr>
            <w:r w:rsidRPr="000E4E7F">
              <w:rPr>
                <w:i/>
                <w:iCs/>
              </w:rPr>
              <w:t>DRB-Setup-5GC</w:t>
            </w:r>
          </w:p>
        </w:tc>
        <w:tc>
          <w:tcPr>
            <w:tcW w:w="7375" w:type="dxa"/>
            <w:tcBorders>
              <w:top w:val="single" w:sz="4" w:space="0" w:color="808080"/>
              <w:left w:val="single" w:sz="4" w:space="0" w:color="808080"/>
              <w:bottom w:val="single" w:sz="4" w:space="0" w:color="808080"/>
              <w:right w:val="single" w:sz="4" w:space="0" w:color="808080"/>
            </w:tcBorders>
            <w:hideMark/>
          </w:tcPr>
          <w:p w14:paraId="42B13760" w14:textId="77777777" w:rsidR="00B172DF" w:rsidRPr="000E4E7F" w:rsidRDefault="00B172DF" w:rsidP="00A5337C">
            <w:pPr>
              <w:pStyle w:val="TAL"/>
            </w:pPr>
            <w:r w:rsidRPr="000E4E7F">
              <w:t>The field is mandatory present if the corresponding DRB is being set up when connected to 5GC; otherwise it is not present.</w:t>
            </w:r>
          </w:p>
        </w:tc>
      </w:tr>
      <w:tr w:rsidR="00B172DF" w:rsidRPr="000E4E7F" w14:paraId="3E406821" w14:textId="77777777" w:rsidTr="00A5337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39B464AA" w14:textId="77777777" w:rsidR="00B172DF" w:rsidRPr="000E4E7F" w:rsidRDefault="00B172DF" w:rsidP="00A5337C">
            <w:pPr>
              <w:pStyle w:val="TAL"/>
              <w:rPr>
                <w:i/>
                <w:iCs/>
                <w:noProof/>
              </w:rPr>
            </w:pPr>
            <w:r w:rsidRPr="000E4E7F">
              <w:rPr>
                <w:i/>
                <w:iCs/>
                <w:noProof/>
              </w:rPr>
              <w:t>DRB-Setup-EPC</w:t>
            </w:r>
          </w:p>
        </w:tc>
        <w:tc>
          <w:tcPr>
            <w:tcW w:w="7375" w:type="dxa"/>
            <w:tcBorders>
              <w:top w:val="single" w:sz="4" w:space="0" w:color="808080"/>
              <w:left w:val="single" w:sz="4" w:space="0" w:color="808080"/>
              <w:bottom w:val="single" w:sz="4" w:space="0" w:color="808080"/>
              <w:right w:val="single" w:sz="4" w:space="0" w:color="808080"/>
            </w:tcBorders>
            <w:hideMark/>
          </w:tcPr>
          <w:p w14:paraId="5886964A" w14:textId="77777777" w:rsidR="00B172DF" w:rsidRPr="000E4E7F" w:rsidRDefault="00B172DF" w:rsidP="00A5337C">
            <w:pPr>
              <w:pStyle w:val="TAL"/>
            </w:pPr>
            <w:r w:rsidRPr="000E4E7F">
              <w:t>The field is mandatory present if the corresponding DRB is being set up when connected to EPC; otherwise it is not present.</w:t>
            </w:r>
          </w:p>
        </w:tc>
      </w:tr>
      <w:tr w:rsidR="00B172DF" w:rsidRPr="000E4E7F" w14:paraId="302F5B5F"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47E78C42" w14:textId="77777777" w:rsidR="00B172DF" w:rsidRPr="000E4E7F" w:rsidRDefault="00B172DF" w:rsidP="00A5337C">
            <w:pPr>
              <w:keepNext/>
              <w:keepLines/>
              <w:spacing w:after="0"/>
              <w:rPr>
                <w:rFonts w:ascii="Arial" w:hAnsi="Arial"/>
                <w:i/>
                <w:noProof/>
                <w:sz w:val="18"/>
              </w:rPr>
            </w:pPr>
            <w:r w:rsidRPr="000E4E7F">
              <w:rPr>
                <w:rFonts w:ascii="Arial" w:hAnsi="Arial"/>
                <w:i/>
                <w:noProof/>
                <w:sz w:val="18"/>
              </w:rPr>
              <w:t>Setup</w:t>
            </w:r>
          </w:p>
        </w:tc>
        <w:tc>
          <w:tcPr>
            <w:tcW w:w="7371" w:type="dxa"/>
            <w:tcBorders>
              <w:top w:val="single" w:sz="4" w:space="0" w:color="808080"/>
              <w:left w:val="single" w:sz="4" w:space="0" w:color="808080"/>
              <w:bottom w:val="single" w:sz="4" w:space="0" w:color="808080"/>
              <w:right w:val="single" w:sz="4" w:space="0" w:color="808080"/>
            </w:tcBorders>
          </w:tcPr>
          <w:p w14:paraId="18FCAAC1" w14:textId="77777777" w:rsidR="00B172DF" w:rsidRPr="000E4E7F" w:rsidRDefault="00B172DF" w:rsidP="00A5337C">
            <w:pPr>
              <w:keepNext/>
              <w:keepLines/>
              <w:spacing w:after="0"/>
              <w:rPr>
                <w:rFonts w:ascii="Arial" w:hAnsi="Arial"/>
                <w:sz w:val="18"/>
              </w:rPr>
            </w:pPr>
            <w:r w:rsidRPr="000E4E7F">
              <w:rPr>
                <w:rFonts w:ascii="Arial" w:hAnsi="Arial"/>
                <w:sz w:val="18"/>
              </w:rPr>
              <w:t>The field is mandatory present if the corresponding SRB/DRB is being setup; otherwise the field is optionally present, need ON.</w:t>
            </w:r>
          </w:p>
        </w:tc>
      </w:tr>
    </w:tbl>
    <w:p w14:paraId="23D11A43" w14:textId="77777777" w:rsidR="00B172DF" w:rsidRDefault="00B172DF" w:rsidP="00B172DF">
      <w:pPr>
        <w:rPr>
          <w:ins w:id="1794" w:author="Huawei2" w:date="2020-05-05T19:02:00Z"/>
        </w:rPr>
      </w:pPr>
    </w:p>
    <w:p w14:paraId="2BAA6DCB" w14:textId="77777777" w:rsidR="004869E5" w:rsidRPr="000E4E7F" w:rsidRDefault="004869E5" w:rsidP="004869E5">
      <w:pPr>
        <w:pStyle w:val="4"/>
        <w:rPr>
          <w:ins w:id="1795" w:author="Huawei2" w:date="2020-05-05T19:02:00Z"/>
          <w:i/>
        </w:rPr>
      </w:pPr>
      <w:ins w:id="1796" w:author="Huawei2" w:date="2020-05-05T19:02:00Z">
        <w:r w:rsidRPr="000E4E7F">
          <w:t>–</w:t>
        </w:r>
        <w:r w:rsidRPr="000E4E7F">
          <w:tab/>
        </w:r>
        <w:commentRangeStart w:id="1797"/>
        <w:r w:rsidRPr="000E4E7F">
          <w:rPr>
            <w:i/>
          </w:rPr>
          <w:t>ResourceReservation</w:t>
        </w:r>
        <w:r w:rsidRPr="000E4E7F">
          <w:rPr>
            <w:i/>
            <w:noProof/>
          </w:rPr>
          <w:t>Config-NB</w:t>
        </w:r>
        <w:commentRangeEnd w:id="1797"/>
        <w:r>
          <w:rPr>
            <w:rStyle w:val="ab"/>
            <w:rFonts w:ascii="Times New Roman" w:hAnsi="Times New Roman"/>
          </w:rPr>
          <w:commentReference w:id="1797"/>
        </w:r>
      </w:ins>
    </w:p>
    <w:p w14:paraId="4442CCC1" w14:textId="77777777" w:rsidR="004869E5" w:rsidRPr="000E4E7F" w:rsidRDefault="004869E5" w:rsidP="004869E5">
      <w:pPr>
        <w:rPr>
          <w:ins w:id="1798" w:author="Huawei2" w:date="2020-05-05T19:02:00Z"/>
        </w:rPr>
      </w:pPr>
      <w:ins w:id="1799" w:author="Huawei2" w:date="2020-05-05T19:02:00Z">
        <w:r w:rsidRPr="000E4E7F">
          <w:t xml:space="preserve">The IE </w:t>
        </w:r>
        <w:r w:rsidRPr="000E4E7F">
          <w:rPr>
            <w:i/>
            <w:noProof/>
          </w:rPr>
          <w:t xml:space="preserve">ResourceReservationConfig-NB </w:t>
        </w:r>
        <w:r w:rsidRPr="000E4E7F">
          <w:t>is used to specify the reserved downlink or uplink resources on a NB-IoT carrier</w:t>
        </w:r>
        <w:r>
          <w:t>, e.g. for</w:t>
        </w:r>
        <w:r w:rsidRPr="000E4E7F">
          <w:t xml:space="preserve"> deploy</w:t>
        </w:r>
        <w:r>
          <w:t>ment</w:t>
        </w:r>
        <w:r w:rsidRPr="000E4E7F">
          <w:t xml:space="preserve"> within a NR carrier.</w:t>
        </w:r>
      </w:ins>
    </w:p>
    <w:p w14:paraId="51B5D0F1" w14:textId="77777777" w:rsidR="004869E5" w:rsidRPr="000E4E7F" w:rsidRDefault="004869E5" w:rsidP="004869E5">
      <w:pPr>
        <w:pStyle w:val="TH"/>
        <w:rPr>
          <w:ins w:id="1800" w:author="Huawei2" w:date="2020-05-05T19:02:00Z"/>
          <w:bCs/>
          <w:i/>
          <w:iCs/>
          <w:noProof/>
        </w:rPr>
      </w:pPr>
      <w:ins w:id="1801" w:author="Huawei2" w:date="2020-05-05T19:02:00Z">
        <w:r w:rsidRPr="000E4E7F">
          <w:rPr>
            <w:i/>
            <w:noProof/>
          </w:rPr>
          <w:t>ResourceReservationConfig</w:t>
        </w:r>
        <w:r w:rsidRPr="000E4E7F">
          <w:rPr>
            <w:bCs/>
            <w:i/>
            <w:iCs/>
            <w:noProof/>
          </w:rPr>
          <w:t xml:space="preserve">-NB </w:t>
        </w:r>
        <w:r w:rsidRPr="000E4E7F">
          <w:rPr>
            <w:bCs/>
            <w:iCs/>
            <w:noProof/>
          </w:rPr>
          <w:t>information element</w:t>
        </w:r>
      </w:ins>
    </w:p>
    <w:p w14:paraId="471D9CAB" w14:textId="77777777" w:rsidR="004869E5" w:rsidRPr="000E4E7F" w:rsidRDefault="004869E5" w:rsidP="004869E5">
      <w:pPr>
        <w:pStyle w:val="PL"/>
        <w:shd w:val="clear" w:color="auto" w:fill="E6E6E6"/>
        <w:rPr>
          <w:ins w:id="1802" w:author="Huawei2" w:date="2020-05-05T19:02:00Z"/>
        </w:rPr>
      </w:pPr>
      <w:ins w:id="1803" w:author="Huawei2" w:date="2020-05-05T19:02:00Z">
        <w:r w:rsidRPr="000E4E7F">
          <w:t>-- ASN1START</w:t>
        </w:r>
      </w:ins>
    </w:p>
    <w:p w14:paraId="56103445" w14:textId="77777777" w:rsidR="004869E5" w:rsidRPr="000E4E7F" w:rsidRDefault="004869E5" w:rsidP="004869E5">
      <w:pPr>
        <w:pStyle w:val="PL"/>
        <w:shd w:val="clear" w:color="auto" w:fill="E6E6E6"/>
        <w:rPr>
          <w:ins w:id="1804" w:author="Huawei2" w:date="2020-05-05T19:02:00Z"/>
        </w:rPr>
      </w:pPr>
    </w:p>
    <w:p w14:paraId="46B22756" w14:textId="77777777" w:rsidR="004869E5" w:rsidRPr="000E4E7F" w:rsidRDefault="004869E5" w:rsidP="004869E5">
      <w:pPr>
        <w:pStyle w:val="PL"/>
        <w:shd w:val="clear" w:color="auto" w:fill="E6E6E6"/>
        <w:rPr>
          <w:ins w:id="1805" w:author="Huawei2" w:date="2020-05-05T19:02:00Z"/>
        </w:rPr>
      </w:pPr>
      <w:ins w:id="1806" w:author="Huawei2" w:date="2020-05-05T19:02:00Z">
        <w:del w:id="1807" w:author="Huawei4" w:date="2020-05-06T17:25:00Z">
          <w:r w:rsidRPr="000E4E7F" w:rsidDel="00860670">
            <w:delText>NR-</w:delText>
          </w:r>
        </w:del>
        <w:r w:rsidRPr="000E4E7F">
          <w:t>ResourceReservationConfig-NB-r16::=</w:t>
        </w:r>
        <w:r w:rsidRPr="000E4E7F">
          <w:tab/>
          <w:t>SEQUENCE {</w:t>
        </w:r>
      </w:ins>
    </w:p>
    <w:p w14:paraId="3B9BFA24" w14:textId="77777777" w:rsidR="004869E5" w:rsidRPr="000E4E7F" w:rsidRDefault="004869E5" w:rsidP="004869E5">
      <w:pPr>
        <w:pStyle w:val="PL"/>
        <w:shd w:val="clear" w:color="auto" w:fill="E6E6E6"/>
        <w:rPr>
          <w:ins w:id="1808" w:author="Huawei2" w:date="2020-05-05T19:02:00Z"/>
        </w:rPr>
      </w:pPr>
      <w:ins w:id="1809" w:author="Huawei2" w:date="2020-05-05T19:02:00Z">
        <w:r w:rsidRPr="000E4E7F">
          <w:tab/>
          <w:t>periodicity-r16</w:t>
        </w:r>
        <w:r w:rsidRPr="000E4E7F">
          <w:tab/>
        </w:r>
        <w:r w:rsidRPr="000E4E7F">
          <w:tab/>
        </w:r>
        <w:r w:rsidRPr="000E4E7F">
          <w:tab/>
        </w:r>
        <w:r w:rsidRPr="000E4E7F">
          <w:tab/>
          <w:t>ENUMERATED {ms10, ms20, ms40, ms80, ms160, spare3, spare2,</w:t>
        </w:r>
      </w:ins>
    </w:p>
    <w:p w14:paraId="69D80022" w14:textId="77777777" w:rsidR="004869E5" w:rsidRPr="000E4E7F" w:rsidRDefault="004869E5" w:rsidP="004869E5">
      <w:pPr>
        <w:pStyle w:val="PL"/>
        <w:shd w:val="clear" w:color="auto" w:fill="E6E6E6"/>
        <w:rPr>
          <w:ins w:id="1810" w:author="Huawei2" w:date="2020-05-05T19:02:00Z"/>
        </w:rPr>
      </w:pPr>
      <w:ins w:id="1811" w:author="Huawei2" w:date="2020-05-05T19:02: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spare1},</w:t>
        </w:r>
      </w:ins>
    </w:p>
    <w:p w14:paraId="1E89F604" w14:textId="77777777" w:rsidR="004869E5" w:rsidRPr="000E4E7F" w:rsidRDefault="004869E5" w:rsidP="004869E5">
      <w:pPr>
        <w:pStyle w:val="PL"/>
        <w:shd w:val="clear" w:color="auto" w:fill="E6E6E6"/>
        <w:rPr>
          <w:ins w:id="1812" w:author="Huawei2" w:date="2020-05-05T19:02:00Z"/>
        </w:rPr>
      </w:pPr>
      <w:ins w:id="1813" w:author="Huawei2" w:date="2020-05-05T19:02:00Z">
        <w:r w:rsidRPr="000E4E7F">
          <w:tab/>
          <w:t>startPosition-r16</w:t>
        </w:r>
        <w:r w:rsidRPr="000E4E7F">
          <w:tab/>
        </w:r>
        <w:r w:rsidRPr="000E4E7F">
          <w:tab/>
        </w:r>
        <w:r w:rsidRPr="000E4E7F">
          <w:tab/>
          <w:t>INTEGER (0..15),</w:t>
        </w:r>
      </w:ins>
    </w:p>
    <w:p w14:paraId="2DAFACE1" w14:textId="77777777" w:rsidR="004869E5" w:rsidRPr="000E4E7F" w:rsidRDefault="004869E5" w:rsidP="004869E5">
      <w:pPr>
        <w:pStyle w:val="PL"/>
        <w:shd w:val="clear" w:color="auto" w:fill="E6E6E6"/>
        <w:rPr>
          <w:ins w:id="1814" w:author="Huawei2" w:date="2020-05-05T19:02:00Z"/>
        </w:rPr>
      </w:pPr>
      <w:ins w:id="1815" w:author="Huawei2" w:date="2020-05-05T19:02:00Z">
        <w:r w:rsidRPr="000E4E7F">
          <w:tab/>
          <w:t>resourceReservation-r16</w:t>
        </w:r>
        <w:r w:rsidRPr="000E4E7F">
          <w:tab/>
        </w:r>
        <w:r w:rsidRPr="000E4E7F">
          <w:tab/>
          <w:t>CHOICE {</w:t>
        </w:r>
      </w:ins>
    </w:p>
    <w:p w14:paraId="4787FAC5" w14:textId="77777777" w:rsidR="004869E5" w:rsidRPr="000E4E7F" w:rsidRDefault="004869E5" w:rsidP="004869E5">
      <w:pPr>
        <w:pStyle w:val="PL"/>
        <w:shd w:val="clear" w:color="auto" w:fill="E6E6E6"/>
        <w:rPr>
          <w:ins w:id="1816" w:author="Huawei2" w:date="2020-05-05T19:02:00Z"/>
        </w:rPr>
      </w:pPr>
      <w:ins w:id="1817" w:author="Huawei2" w:date="2020-05-05T19:02:00Z">
        <w:r w:rsidRPr="000E4E7F">
          <w:tab/>
        </w:r>
        <w:r w:rsidRPr="000E4E7F">
          <w:tab/>
          <w:t>subframeBitmap-r16</w:t>
        </w:r>
        <w:r w:rsidRPr="000E4E7F">
          <w:tab/>
        </w:r>
        <w:r w:rsidRPr="000E4E7F">
          <w:tab/>
        </w:r>
        <w:r w:rsidRPr="000E4E7F">
          <w:tab/>
          <w:t>CHOICE {</w:t>
        </w:r>
      </w:ins>
    </w:p>
    <w:p w14:paraId="46AC38E6" w14:textId="77777777" w:rsidR="004869E5" w:rsidRPr="000E4E7F" w:rsidRDefault="004869E5" w:rsidP="004869E5">
      <w:pPr>
        <w:pStyle w:val="PL"/>
        <w:shd w:val="clear" w:color="auto" w:fill="E6E6E6"/>
        <w:rPr>
          <w:ins w:id="1818" w:author="Huawei2" w:date="2020-05-05T19:02:00Z"/>
        </w:rPr>
      </w:pPr>
      <w:ins w:id="1819" w:author="Huawei2" w:date="2020-05-05T19:02:00Z">
        <w:r w:rsidRPr="000E4E7F">
          <w:tab/>
        </w:r>
        <w:r w:rsidRPr="000E4E7F">
          <w:tab/>
        </w:r>
        <w:r w:rsidRPr="000E4E7F">
          <w:tab/>
          <w:t>subframePattern10ms</w:t>
        </w:r>
        <w:r w:rsidRPr="000E4E7F">
          <w:tab/>
        </w:r>
        <w:r w:rsidRPr="000E4E7F">
          <w:tab/>
        </w:r>
        <w:r w:rsidRPr="000E4E7F">
          <w:tab/>
          <w:t>BIT STRING (SIZE (10)),</w:t>
        </w:r>
      </w:ins>
    </w:p>
    <w:p w14:paraId="580FA785" w14:textId="77777777" w:rsidR="004869E5" w:rsidRPr="000E4E7F" w:rsidRDefault="004869E5" w:rsidP="004869E5">
      <w:pPr>
        <w:pStyle w:val="PL"/>
        <w:shd w:val="clear" w:color="auto" w:fill="E6E6E6"/>
        <w:rPr>
          <w:ins w:id="1820" w:author="Huawei2" w:date="2020-05-05T19:02:00Z"/>
        </w:rPr>
      </w:pPr>
      <w:ins w:id="1821" w:author="Huawei2" w:date="2020-05-05T19:02:00Z">
        <w:r w:rsidRPr="000E4E7F">
          <w:tab/>
        </w:r>
        <w:r w:rsidRPr="000E4E7F">
          <w:tab/>
        </w:r>
        <w:r w:rsidRPr="000E4E7F">
          <w:tab/>
          <w:t>subframePattern40ms</w:t>
        </w:r>
        <w:r w:rsidRPr="000E4E7F">
          <w:tab/>
        </w:r>
        <w:r w:rsidRPr="000E4E7F">
          <w:tab/>
        </w:r>
        <w:r w:rsidRPr="000E4E7F">
          <w:tab/>
          <w:t>BIT STRING (SIZE (40))</w:t>
        </w:r>
      </w:ins>
    </w:p>
    <w:p w14:paraId="6B9A7C98" w14:textId="77777777" w:rsidR="004869E5" w:rsidRPr="000E4E7F" w:rsidRDefault="004869E5" w:rsidP="004869E5">
      <w:pPr>
        <w:pStyle w:val="PL"/>
        <w:shd w:val="clear" w:color="auto" w:fill="E6E6E6"/>
        <w:rPr>
          <w:ins w:id="1822" w:author="Huawei2" w:date="2020-05-05T19:02:00Z"/>
        </w:rPr>
      </w:pPr>
      <w:ins w:id="1823" w:author="Huawei2" w:date="2020-05-05T19:02:00Z">
        <w:r w:rsidRPr="000E4E7F">
          <w:tab/>
        </w:r>
        <w:r w:rsidRPr="000E4E7F">
          <w:tab/>
          <w:t>},</w:t>
        </w:r>
      </w:ins>
    </w:p>
    <w:p w14:paraId="20AAC6E9" w14:textId="77777777" w:rsidR="004869E5" w:rsidRPr="000E4E7F" w:rsidRDefault="004869E5" w:rsidP="004869E5">
      <w:pPr>
        <w:pStyle w:val="PL"/>
        <w:shd w:val="clear" w:color="auto" w:fill="E6E6E6"/>
        <w:rPr>
          <w:ins w:id="1824" w:author="Huawei2" w:date="2020-05-05T19:02:00Z"/>
        </w:rPr>
      </w:pPr>
      <w:ins w:id="1825" w:author="Huawei2" w:date="2020-05-05T19:02:00Z">
        <w:r w:rsidRPr="000E4E7F">
          <w:tab/>
        </w:r>
        <w:r w:rsidRPr="000E4E7F">
          <w:tab/>
          <w:t>slotConfig-r16</w:t>
        </w:r>
        <w:r w:rsidRPr="000E4E7F">
          <w:tab/>
        </w:r>
        <w:r w:rsidRPr="000E4E7F">
          <w:tab/>
        </w:r>
        <w:r w:rsidRPr="000E4E7F">
          <w:tab/>
        </w:r>
        <w:r w:rsidRPr="000E4E7F">
          <w:tab/>
          <w:t>SEQUENCE {</w:t>
        </w:r>
      </w:ins>
    </w:p>
    <w:p w14:paraId="529D9D81" w14:textId="77777777" w:rsidR="004869E5" w:rsidRPr="000E4E7F" w:rsidRDefault="004869E5" w:rsidP="004869E5">
      <w:pPr>
        <w:pStyle w:val="PL"/>
        <w:shd w:val="clear" w:color="auto" w:fill="E6E6E6"/>
        <w:rPr>
          <w:ins w:id="1826" w:author="Huawei2" w:date="2020-05-05T19:02:00Z"/>
        </w:rPr>
      </w:pPr>
      <w:ins w:id="1827" w:author="Huawei2" w:date="2020-05-05T19:02:00Z">
        <w:r w:rsidRPr="000E4E7F">
          <w:tab/>
        </w:r>
        <w:r w:rsidRPr="000E4E7F">
          <w:tab/>
        </w:r>
        <w:r w:rsidRPr="000E4E7F">
          <w:tab/>
          <w:t>slotBitmap-r16</w:t>
        </w:r>
        <w:r w:rsidRPr="000E4E7F">
          <w:tab/>
        </w:r>
        <w:r w:rsidRPr="000E4E7F">
          <w:tab/>
        </w:r>
        <w:r w:rsidRPr="000E4E7F">
          <w:tab/>
        </w:r>
        <w:r w:rsidRPr="000E4E7F">
          <w:tab/>
          <w:t>CHOICE {</w:t>
        </w:r>
      </w:ins>
    </w:p>
    <w:p w14:paraId="03B034EF" w14:textId="77777777" w:rsidR="004869E5" w:rsidRPr="000E4E7F" w:rsidRDefault="004869E5" w:rsidP="004869E5">
      <w:pPr>
        <w:pStyle w:val="PL"/>
        <w:shd w:val="clear" w:color="auto" w:fill="E6E6E6"/>
        <w:rPr>
          <w:ins w:id="1828" w:author="Huawei2" w:date="2020-05-05T19:02:00Z"/>
        </w:rPr>
      </w:pPr>
      <w:ins w:id="1829" w:author="Huawei2" w:date="2020-05-05T19:02:00Z">
        <w:r w:rsidRPr="000E4E7F">
          <w:tab/>
        </w:r>
        <w:r w:rsidRPr="000E4E7F">
          <w:tab/>
        </w:r>
        <w:r w:rsidRPr="000E4E7F">
          <w:tab/>
        </w:r>
        <w:r w:rsidRPr="000E4E7F">
          <w:tab/>
          <w:t>slotPattern10ms</w:t>
        </w:r>
        <w:r w:rsidRPr="000E4E7F">
          <w:tab/>
        </w:r>
        <w:r w:rsidRPr="000E4E7F">
          <w:tab/>
        </w:r>
        <w:r w:rsidRPr="000E4E7F">
          <w:tab/>
        </w:r>
        <w:r w:rsidRPr="000E4E7F">
          <w:tab/>
          <w:t>BIT STRING (SIZE (20)),</w:t>
        </w:r>
      </w:ins>
    </w:p>
    <w:p w14:paraId="19EB6ADA" w14:textId="77777777" w:rsidR="004869E5" w:rsidRPr="000E4E7F" w:rsidRDefault="004869E5" w:rsidP="004869E5">
      <w:pPr>
        <w:pStyle w:val="PL"/>
        <w:shd w:val="clear" w:color="auto" w:fill="E6E6E6"/>
        <w:rPr>
          <w:ins w:id="1830" w:author="Huawei2" w:date="2020-05-05T19:02:00Z"/>
        </w:rPr>
      </w:pPr>
      <w:ins w:id="1831" w:author="Huawei2" w:date="2020-05-05T19:02:00Z">
        <w:r w:rsidRPr="000E4E7F">
          <w:tab/>
        </w:r>
        <w:r w:rsidRPr="000E4E7F">
          <w:tab/>
        </w:r>
        <w:r w:rsidRPr="000E4E7F">
          <w:tab/>
        </w:r>
        <w:r w:rsidRPr="000E4E7F">
          <w:tab/>
          <w:t>slotPattern40ms</w:t>
        </w:r>
        <w:r w:rsidRPr="000E4E7F">
          <w:tab/>
        </w:r>
        <w:r w:rsidRPr="000E4E7F">
          <w:tab/>
        </w:r>
        <w:r w:rsidRPr="000E4E7F">
          <w:tab/>
        </w:r>
        <w:r w:rsidRPr="000E4E7F">
          <w:tab/>
          <w:t>BIT STRING (SIZE (80))</w:t>
        </w:r>
      </w:ins>
    </w:p>
    <w:p w14:paraId="776EDF3F" w14:textId="77777777" w:rsidR="004869E5" w:rsidRPr="000E4E7F" w:rsidRDefault="004869E5" w:rsidP="004869E5">
      <w:pPr>
        <w:pStyle w:val="PL"/>
        <w:shd w:val="clear" w:color="auto" w:fill="E6E6E6"/>
        <w:rPr>
          <w:ins w:id="1832" w:author="Huawei2" w:date="2020-05-05T19:02:00Z"/>
        </w:rPr>
      </w:pPr>
      <w:ins w:id="1833" w:author="Huawei2" w:date="2020-05-05T19:02:00Z">
        <w:r w:rsidRPr="000E4E7F">
          <w:tab/>
        </w:r>
        <w:r w:rsidRPr="000E4E7F">
          <w:tab/>
        </w:r>
        <w:r w:rsidRPr="000E4E7F">
          <w:tab/>
          <w:t>},</w:t>
        </w:r>
      </w:ins>
    </w:p>
    <w:p w14:paraId="73775A9C" w14:textId="77777777" w:rsidR="004869E5" w:rsidRPr="000E4E7F" w:rsidRDefault="004869E5" w:rsidP="004869E5">
      <w:pPr>
        <w:pStyle w:val="PL"/>
        <w:shd w:val="clear" w:color="auto" w:fill="E6E6E6"/>
        <w:rPr>
          <w:ins w:id="1834" w:author="Huawei2" w:date="2020-05-05T19:02:00Z"/>
        </w:rPr>
      </w:pPr>
      <w:ins w:id="1835" w:author="Huawei2" w:date="2020-05-05T19:02:00Z">
        <w:r w:rsidRPr="000E4E7F">
          <w:tab/>
        </w:r>
        <w:r w:rsidRPr="000E4E7F">
          <w:tab/>
        </w:r>
        <w:r w:rsidRPr="000E4E7F">
          <w:tab/>
          <w:t>symbolBitmap-r16</w:t>
        </w:r>
        <w:r w:rsidRPr="000E4E7F">
          <w:tab/>
        </w:r>
        <w:r w:rsidRPr="000E4E7F">
          <w:tab/>
        </w:r>
        <w:r w:rsidRPr="000E4E7F">
          <w:tab/>
          <w:t>CHOICE {</w:t>
        </w:r>
      </w:ins>
    </w:p>
    <w:p w14:paraId="44DC1413" w14:textId="77777777" w:rsidR="004869E5" w:rsidRPr="000E4E7F" w:rsidRDefault="004869E5" w:rsidP="004869E5">
      <w:pPr>
        <w:pStyle w:val="PL"/>
        <w:shd w:val="clear" w:color="auto" w:fill="E6E6E6"/>
        <w:rPr>
          <w:ins w:id="1836" w:author="Huawei2" w:date="2020-05-05T19:02:00Z"/>
        </w:rPr>
      </w:pPr>
      <w:ins w:id="1837" w:author="Huawei2" w:date="2020-05-05T19:02:00Z">
        <w:r w:rsidRPr="000E4E7F">
          <w:tab/>
        </w:r>
        <w:r w:rsidRPr="000E4E7F">
          <w:tab/>
        </w:r>
        <w:r w:rsidRPr="000E4E7F">
          <w:tab/>
        </w:r>
        <w:r w:rsidRPr="000E4E7F">
          <w:tab/>
          <w:t>symbolBitmapFddDl</w:t>
        </w:r>
        <w:r w:rsidRPr="000E4E7F">
          <w:tab/>
        </w:r>
        <w:r w:rsidRPr="000E4E7F">
          <w:tab/>
          <w:t>SEQUENCE {</w:t>
        </w:r>
      </w:ins>
    </w:p>
    <w:p w14:paraId="49FAEB0D" w14:textId="713D5D04" w:rsidR="004869E5" w:rsidRPr="000E4E7F" w:rsidRDefault="004869E5" w:rsidP="004869E5">
      <w:pPr>
        <w:pStyle w:val="PL"/>
        <w:shd w:val="clear" w:color="auto" w:fill="E6E6E6"/>
        <w:rPr>
          <w:ins w:id="1838" w:author="Huawei2" w:date="2020-05-05T19:02:00Z"/>
        </w:rPr>
      </w:pPr>
      <w:ins w:id="1839" w:author="Huawei2" w:date="2020-05-05T19:02:00Z">
        <w:r w:rsidRPr="000E4E7F">
          <w:tab/>
        </w:r>
        <w:r w:rsidRPr="000E4E7F">
          <w:tab/>
        </w:r>
        <w:r w:rsidRPr="000E4E7F">
          <w:tab/>
        </w:r>
        <w:r w:rsidRPr="000E4E7F">
          <w:tab/>
        </w:r>
        <w:r w:rsidRPr="000E4E7F">
          <w:tab/>
          <w:t>symbolBitmap1</w:t>
        </w:r>
        <w:r w:rsidRPr="000E4E7F">
          <w:tab/>
        </w:r>
        <w:r w:rsidRPr="000E4E7F">
          <w:tab/>
        </w:r>
        <w:r w:rsidRPr="000E4E7F">
          <w:tab/>
          <w:t>BIT STRING (SIZE (5))</w:t>
        </w:r>
        <w:r w:rsidRPr="000E4E7F">
          <w:tab/>
          <w:t>OPTIONAL,</w:t>
        </w:r>
        <w:r>
          <w:tab/>
        </w:r>
        <w:r w:rsidRPr="00561026">
          <w:t xml:space="preserve">-- </w:t>
        </w:r>
        <w:r>
          <w:t>Cond Bitmap1</w:t>
        </w:r>
      </w:ins>
    </w:p>
    <w:p w14:paraId="3A183CDF" w14:textId="5A26582A" w:rsidR="004869E5" w:rsidRPr="000E4E7F" w:rsidRDefault="004869E5" w:rsidP="004869E5">
      <w:pPr>
        <w:pStyle w:val="PL"/>
        <w:shd w:val="clear" w:color="auto" w:fill="E6E6E6"/>
        <w:rPr>
          <w:ins w:id="1840" w:author="Huawei2" w:date="2020-05-05T19:02:00Z"/>
        </w:rPr>
      </w:pPr>
      <w:ins w:id="1841" w:author="Huawei2" w:date="2020-05-05T19:02:00Z">
        <w:r w:rsidRPr="000E4E7F">
          <w:tab/>
        </w:r>
        <w:r w:rsidRPr="000E4E7F">
          <w:tab/>
        </w:r>
        <w:r w:rsidRPr="000E4E7F">
          <w:tab/>
        </w:r>
        <w:r w:rsidRPr="000E4E7F">
          <w:tab/>
        </w:r>
        <w:r w:rsidRPr="000E4E7F">
          <w:tab/>
          <w:t>symbolBitmap2</w:t>
        </w:r>
        <w:r w:rsidRPr="000E4E7F">
          <w:tab/>
        </w:r>
        <w:r w:rsidRPr="000E4E7F">
          <w:tab/>
        </w:r>
        <w:r w:rsidRPr="000E4E7F">
          <w:tab/>
          <w:t>BIT STRING (SIZE (5))</w:t>
        </w:r>
        <w:r w:rsidRPr="000E4E7F">
          <w:tab/>
          <w:t>OPTIONAL</w:t>
        </w:r>
        <w:r>
          <w:tab/>
          <w:t>-- Cond Bitmap2</w:t>
        </w:r>
      </w:ins>
    </w:p>
    <w:p w14:paraId="4EE4071C" w14:textId="77777777" w:rsidR="004869E5" w:rsidRPr="000E4E7F" w:rsidRDefault="004869E5" w:rsidP="004869E5">
      <w:pPr>
        <w:pStyle w:val="PL"/>
        <w:shd w:val="clear" w:color="auto" w:fill="E6E6E6"/>
        <w:rPr>
          <w:ins w:id="1842" w:author="Huawei2" w:date="2020-05-05T19:02:00Z"/>
        </w:rPr>
      </w:pPr>
      <w:ins w:id="1843" w:author="Huawei2" w:date="2020-05-05T19:02:00Z">
        <w:r w:rsidRPr="000E4E7F">
          <w:tab/>
        </w:r>
        <w:r w:rsidRPr="000E4E7F">
          <w:tab/>
        </w:r>
        <w:r w:rsidRPr="000E4E7F">
          <w:tab/>
        </w:r>
        <w:r w:rsidRPr="000E4E7F">
          <w:tab/>
          <w:t>},</w:t>
        </w:r>
      </w:ins>
    </w:p>
    <w:p w14:paraId="1CF19DAF" w14:textId="77777777" w:rsidR="004869E5" w:rsidRPr="000E4E7F" w:rsidRDefault="004869E5" w:rsidP="004869E5">
      <w:pPr>
        <w:pStyle w:val="PL"/>
        <w:shd w:val="clear" w:color="auto" w:fill="E6E6E6"/>
        <w:rPr>
          <w:ins w:id="1844" w:author="Huawei2" w:date="2020-05-05T19:02:00Z"/>
        </w:rPr>
      </w:pPr>
      <w:ins w:id="1845" w:author="Huawei2" w:date="2020-05-05T19:02:00Z">
        <w:r w:rsidRPr="000E4E7F">
          <w:tab/>
        </w:r>
        <w:r w:rsidRPr="000E4E7F">
          <w:tab/>
        </w:r>
        <w:r w:rsidRPr="000E4E7F">
          <w:tab/>
        </w:r>
        <w:r w:rsidRPr="000E4E7F">
          <w:tab/>
          <w:t>symbolBitmapFddUlOrTdd</w:t>
        </w:r>
        <w:r w:rsidRPr="000E4E7F">
          <w:tab/>
          <w:t>SEQUENCE {</w:t>
        </w:r>
      </w:ins>
    </w:p>
    <w:p w14:paraId="7C3AF440" w14:textId="77777777" w:rsidR="004869E5" w:rsidRPr="000E4E7F" w:rsidRDefault="004869E5" w:rsidP="004869E5">
      <w:pPr>
        <w:pStyle w:val="PL"/>
        <w:shd w:val="clear" w:color="auto" w:fill="E6E6E6"/>
        <w:rPr>
          <w:ins w:id="1846" w:author="Huawei2" w:date="2020-05-05T19:02:00Z"/>
        </w:rPr>
      </w:pPr>
      <w:ins w:id="1847" w:author="Huawei2" w:date="2020-05-05T19:02:00Z">
        <w:r w:rsidRPr="000E4E7F">
          <w:tab/>
        </w:r>
        <w:r w:rsidRPr="000E4E7F">
          <w:tab/>
        </w:r>
        <w:r w:rsidRPr="000E4E7F">
          <w:tab/>
        </w:r>
        <w:r w:rsidRPr="000E4E7F">
          <w:tab/>
        </w:r>
        <w:r w:rsidRPr="000E4E7F">
          <w:tab/>
          <w:t>symbolBitmap1</w:t>
        </w:r>
        <w:r w:rsidRPr="000E4E7F">
          <w:tab/>
        </w:r>
        <w:r w:rsidRPr="000E4E7F">
          <w:tab/>
        </w:r>
        <w:r w:rsidRPr="000E4E7F">
          <w:tab/>
          <w:t>BIT STRING (SIZE (7))</w:t>
        </w:r>
        <w:r w:rsidRPr="000E4E7F">
          <w:tab/>
          <w:t>OPTIONAL,</w:t>
        </w:r>
        <w:r>
          <w:tab/>
        </w:r>
        <w:r w:rsidRPr="00561026">
          <w:t xml:space="preserve">-- </w:t>
        </w:r>
        <w:r>
          <w:t>Cond Bitmap1</w:t>
        </w:r>
      </w:ins>
    </w:p>
    <w:p w14:paraId="7CB9257F" w14:textId="77777777" w:rsidR="004869E5" w:rsidRPr="000E4E7F" w:rsidRDefault="004869E5" w:rsidP="004869E5">
      <w:pPr>
        <w:pStyle w:val="PL"/>
        <w:shd w:val="clear" w:color="auto" w:fill="E6E6E6"/>
        <w:rPr>
          <w:ins w:id="1848" w:author="Huawei2" w:date="2020-05-05T19:02:00Z"/>
        </w:rPr>
      </w:pPr>
      <w:ins w:id="1849" w:author="Huawei2" w:date="2020-05-05T19:02:00Z">
        <w:r w:rsidRPr="000E4E7F">
          <w:tab/>
        </w:r>
        <w:r w:rsidRPr="000E4E7F">
          <w:tab/>
        </w:r>
        <w:r w:rsidRPr="000E4E7F">
          <w:tab/>
        </w:r>
        <w:r w:rsidRPr="000E4E7F">
          <w:tab/>
        </w:r>
        <w:r w:rsidRPr="000E4E7F">
          <w:tab/>
          <w:t>symbolBitmap2</w:t>
        </w:r>
        <w:r w:rsidRPr="000E4E7F">
          <w:tab/>
        </w:r>
        <w:r w:rsidRPr="000E4E7F">
          <w:tab/>
        </w:r>
        <w:r w:rsidRPr="000E4E7F">
          <w:tab/>
          <w:t>BIT STRING (SIZE (7))</w:t>
        </w:r>
        <w:r w:rsidRPr="000E4E7F">
          <w:tab/>
          <w:t>OPTIONAL</w:t>
        </w:r>
        <w:r>
          <w:tab/>
          <w:t>-- Cond Bitmap2</w:t>
        </w:r>
      </w:ins>
    </w:p>
    <w:p w14:paraId="65E068DA" w14:textId="77777777" w:rsidR="004869E5" w:rsidRPr="000E4E7F" w:rsidRDefault="004869E5" w:rsidP="004869E5">
      <w:pPr>
        <w:pStyle w:val="PL"/>
        <w:shd w:val="clear" w:color="auto" w:fill="E6E6E6"/>
        <w:rPr>
          <w:ins w:id="1850" w:author="Huawei2" w:date="2020-05-05T19:02:00Z"/>
        </w:rPr>
      </w:pPr>
      <w:ins w:id="1851" w:author="Huawei2" w:date="2020-05-05T19:02:00Z">
        <w:r w:rsidRPr="000E4E7F">
          <w:tab/>
        </w:r>
        <w:r w:rsidRPr="000E4E7F">
          <w:tab/>
        </w:r>
        <w:r w:rsidRPr="000E4E7F">
          <w:tab/>
        </w:r>
        <w:r w:rsidRPr="000E4E7F">
          <w:tab/>
          <w:t>}</w:t>
        </w:r>
      </w:ins>
    </w:p>
    <w:p w14:paraId="6D236CCD" w14:textId="77777777" w:rsidR="004869E5" w:rsidRPr="000E4E7F" w:rsidRDefault="004869E5" w:rsidP="004869E5">
      <w:pPr>
        <w:pStyle w:val="PL"/>
        <w:shd w:val="clear" w:color="auto" w:fill="E6E6E6"/>
        <w:rPr>
          <w:ins w:id="1852" w:author="Huawei2" w:date="2020-05-05T19:02:00Z"/>
        </w:rPr>
      </w:pPr>
      <w:ins w:id="1853" w:author="Huawei2" w:date="2020-05-05T19:02:00Z">
        <w:r w:rsidRPr="000E4E7F">
          <w:tab/>
        </w:r>
        <w:r w:rsidRPr="000E4E7F">
          <w:tab/>
        </w:r>
        <w:r w:rsidRPr="000E4E7F">
          <w:tab/>
          <w:t>}</w:t>
        </w:r>
      </w:ins>
    </w:p>
    <w:p w14:paraId="0311ED1C" w14:textId="77777777" w:rsidR="004869E5" w:rsidRPr="000E4E7F" w:rsidRDefault="004869E5" w:rsidP="004869E5">
      <w:pPr>
        <w:pStyle w:val="PL"/>
        <w:shd w:val="clear" w:color="auto" w:fill="E6E6E6"/>
        <w:rPr>
          <w:ins w:id="1854" w:author="Huawei2" w:date="2020-05-05T19:02:00Z"/>
        </w:rPr>
      </w:pPr>
      <w:ins w:id="1855" w:author="Huawei2" w:date="2020-05-05T19:02:00Z">
        <w:r w:rsidRPr="000E4E7F">
          <w:tab/>
        </w:r>
        <w:r w:rsidRPr="000E4E7F">
          <w:tab/>
          <w:t>}</w:t>
        </w:r>
      </w:ins>
    </w:p>
    <w:p w14:paraId="61C20FBB" w14:textId="77777777" w:rsidR="004869E5" w:rsidRPr="000E4E7F" w:rsidRDefault="004869E5" w:rsidP="004869E5">
      <w:pPr>
        <w:pStyle w:val="PL"/>
        <w:shd w:val="clear" w:color="auto" w:fill="E6E6E6"/>
        <w:rPr>
          <w:ins w:id="1856" w:author="Huawei2" w:date="2020-05-05T19:02:00Z"/>
        </w:rPr>
      </w:pPr>
      <w:ins w:id="1857" w:author="Huawei2" w:date="2020-05-05T19:02:00Z">
        <w:r w:rsidRPr="000E4E7F">
          <w:tab/>
          <w:t>}</w:t>
        </w:r>
        <w:r>
          <w:t>,</w:t>
        </w:r>
      </w:ins>
    </w:p>
    <w:p w14:paraId="6CE25A7D" w14:textId="77777777" w:rsidR="004869E5" w:rsidRPr="000E4E7F" w:rsidRDefault="004869E5" w:rsidP="004869E5">
      <w:pPr>
        <w:pStyle w:val="PL"/>
        <w:shd w:val="clear" w:color="auto" w:fill="E6E6E6"/>
        <w:rPr>
          <w:ins w:id="1858" w:author="Huawei2" w:date="2020-05-05T19:02:00Z"/>
        </w:rPr>
      </w:pPr>
      <w:ins w:id="1859" w:author="Huawei2" w:date="2020-05-05T19:02:00Z">
        <w:r w:rsidRPr="000E4E7F">
          <w:tab/>
          <w:t>...</w:t>
        </w:r>
      </w:ins>
    </w:p>
    <w:p w14:paraId="42B67149" w14:textId="77777777" w:rsidR="004869E5" w:rsidRPr="000E4E7F" w:rsidRDefault="004869E5" w:rsidP="004869E5">
      <w:pPr>
        <w:pStyle w:val="PL"/>
        <w:shd w:val="clear" w:color="auto" w:fill="E6E6E6"/>
        <w:rPr>
          <w:ins w:id="1860" w:author="Huawei2" w:date="2020-05-05T19:02:00Z"/>
        </w:rPr>
      </w:pPr>
      <w:ins w:id="1861" w:author="Huawei2" w:date="2020-05-05T19:02:00Z">
        <w:r w:rsidRPr="000E4E7F">
          <w:t>}</w:t>
        </w:r>
      </w:ins>
    </w:p>
    <w:p w14:paraId="6C24CB5E" w14:textId="77777777" w:rsidR="004869E5" w:rsidRPr="000E4E7F" w:rsidRDefault="004869E5" w:rsidP="004869E5">
      <w:pPr>
        <w:pStyle w:val="PL"/>
        <w:shd w:val="clear" w:color="auto" w:fill="E6E6E6"/>
        <w:rPr>
          <w:ins w:id="1862" w:author="Huawei2" w:date="2020-05-05T19:02:00Z"/>
        </w:rPr>
      </w:pPr>
    </w:p>
    <w:p w14:paraId="5A9ACAC9" w14:textId="77777777" w:rsidR="004869E5" w:rsidRPr="000E4E7F" w:rsidRDefault="004869E5" w:rsidP="004869E5">
      <w:pPr>
        <w:pStyle w:val="PL"/>
        <w:shd w:val="clear" w:color="auto" w:fill="E6E6E6"/>
        <w:rPr>
          <w:ins w:id="1863" w:author="Huawei2" w:date="2020-05-05T19:02:00Z"/>
        </w:rPr>
      </w:pPr>
      <w:ins w:id="1864" w:author="Huawei2" w:date="2020-05-05T19:02:00Z">
        <w:r w:rsidRPr="000E4E7F">
          <w:t>-- ASN1STOP</w:t>
        </w:r>
      </w:ins>
    </w:p>
    <w:p w14:paraId="7F6261C0" w14:textId="77777777" w:rsidR="004869E5" w:rsidRPr="000E4E7F" w:rsidRDefault="004869E5" w:rsidP="004869E5">
      <w:pPr>
        <w:rPr>
          <w:ins w:id="1865" w:author="Huawei2" w:date="2020-05-05T19:02:00Z"/>
        </w:rPr>
      </w:pPr>
    </w:p>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81"/>
      </w:tblGrid>
      <w:tr w:rsidR="004869E5" w:rsidRPr="000E4E7F" w14:paraId="2E945DB3" w14:textId="77777777" w:rsidTr="00C57C27">
        <w:trPr>
          <w:gridAfter w:val="1"/>
          <w:wAfter w:w="81" w:type="dxa"/>
          <w:cantSplit/>
          <w:tblHeader/>
          <w:ins w:id="1866" w:author="Huawei2" w:date="2020-05-05T19:02:00Z"/>
        </w:trPr>
        <w:tc>
          <w:tcPr>
            <w:tcW w:w="9639" w:type="dxa"/>
          </w:tcPr>
          <w:p w14:paraId="7C4CEFB1" w14:textId="77777777" w:rsidR="004869E5" w:rsidRPr="000E4E7F" w:rsidRDefault="004869E5" w:rsidP="00C57C27">
            <w:pPr>
              <w:pStyle w:val="TAH"/>
              <w:rPr>
                <w:ins w:id="1867" w:author="Huawei2" w:date="2020-05-05T19:02:00Z"/>
                <w:lang w:eastAsia="en-GB"/>
              </w:rPr>
            </w:pPr>
            <w:ins w:id="1868" w:author="Huawei2" w:date="2020-05-05T19:02:00Z">
              <w:r w:rsidRPr="000E4E7F">
                <w:rPr>
                  <w:i/>
                  <w:noProof/>
                </w:rPr>
                <w:lastRenderedPageBreak/>
                <w:t>ResourceReservationConfig</w:t>
              </w:r>
              <w:r w:rsidRPr="000E4E7F">
                <w:rPr>
                  <w:iCs/>
                  <w:noProof/>
                  <w:lang w:eastAsia="en-GB"/>
                </w:rPr>
                <w:t xml:space="preserve"> field descriptions</w:t>
              </w:r>
            </w:ins>
          </w:p>
        </w:tc>
      </w:tr>
      <w:tr w:rsidR="004869E5" w:rsidRPr="000E4E7F" w14:paraId="1D4AB85E" w14:textId="77777777" w:rsidTr="00C57C27">
        <w:trPr>
          <w:gridAfter w:val="1"/>
          <w:wAfter w:w="81" w:type="dxa"/>
          <w:cantSplit/>
          <w:tblHeader/>
          <w:ins w:id="1869" w:author="Huawei2" w:date="2020-05-05T19:02:00Z"/>
        </w:trPr>
        <w:tc>
          <w:tcPr>
            <w:tcW w:w="9639" w:type="dxa"/>
          </w:tcPr>
          <w:p w14:paraId="0CDB745F" w14:textId="77777777" w:rsidR="004869E5" w:rsidRPr="000E4E7F" w:rsidRDefault="004869E5" w:rsidP="00C57C27">
            <w:pPr>
              <w:pStyle w:val="TAL"/>
              <w:rPr>
                <w:ins w:id="1870" w:author="Huawei2" w:date="2020-05-05T19:02:00Z"/>
                <w:b/>
                <w:bCs/>
                <w:i/>
                <w:iCs/>
                <w:kern w:val="2"/>
              </w:rPr>
            </w:pPr>
            <w:ins w:id="1871" w:author="Huawei2" w:date="2020-05-05T19:02:00Z">
              <w:r w:rsidRPr="000E4E7F">
                <w:rPr>
                  <w:b/>
                  <w:bCs/>
                  <w:i/>
                  <w:iCs/>
                  <w:kern w:val="2"/>
                </w:rPr>
                <w:t>periodicity</w:t>
              </w:r>
            </w:ins>
          </w:p>
          <w:p w14:paraId="5A0C19E8" w14:textId="77777777" w:rsidR="004869E5" w:rsidRPr="000E4E7F" w:rsidRDefault="004869E5" w:rsidP="00C57C27">
            <w:pPr>
              <w:pStyle w:val="TAL"/>
              <w:rPr>
                <w:ins w:id="1872" w:author="Huawei2" w:date="2020-05-05T19:02:00Z"/>
                <w:b/>
                <w:bCs/>
                <w:iCs/>
                <w:kern w:val="2"/>
              </w:rPr>
            </w:pPr>
            <w:ins w:id="1873" w:author="Huawei2" w:date="2020-05-05T19:02:00Z">
              <w:r w:rsidRPr="000E4E7F">
                <w:rPr>
                  <w:lang w:eastAsia="en-GB"/>
                </w:rPr>
                <w:t xml:space="preserve">Periodicity of the reserved resource. Value </w:t>
              </w:r>
              <w:r w:rsidRPr="000E4E7F">
                <w:rPr>
                  <w:i/>
                  <w:lang w:eastAsia="en-GB"/>
                </w:rPr>
                <w:t xml:space="preserve">ms10 </w:t>
              </w:r>
              <w:r w:rsidRPr="000E4E7F">
                <w:rPr>
                  <w:lang w:eastAsia="en-GB"/>
                </w:rPr>
                <w:t xml:space="preserve">corresponds to 10 milliseconds, value </w:t>
              </w:r>
              <w:r w:rsidRPr="000E4E7F">
                <w:rPr>
                  <w:i/>
                  <w:iCs/>
                </w:rPr>
                <w:t>ms20</w:t>
              </w:r>
              <w:r w:rsidRPr="000E4E7F">
                <w:rPr>
                  <w:lang w:eastAsia="en-GB"/>
                </w:rPr>
                <w:t xml:space="preserve"> corresponds to 20 milliseconds, and so on.</w:t>
              </w:r>
            </w:ins>
          </w:p>
        </w:tc>
      </w:tr>
      <w:tr w:rsidR="004869E5" w:rsidRPr="000E4E7F" w14:paraId="14A11C18" w14:textId="77777777" w:rsidTr="00C57C27">
        <w:trPr>
          <w:gridAfter w:val="1"/>
          <w:wAfter w:w="81" w:type="dxa"/>
          <w:cantSplit/>
          <w:tblHeader/>
          <w:ins w:id="1874" w:author="Huawei2" w:date="2020-05-05T19:02:00Z"/>
        </w:trPr>
        <w:tc>
          <w:tcPr>
            <w:tcW w:w="9639" w:type="dxa"/>
          </w:tcPr>
          <w:p w14:paraId="568FB4E1" w14:textId="77777777" w:rsidR="004869E5" w:rsidRPr="000E4E7F" w:rsidRDefault="004869E5" w:rsidP="00C57C27">
            <w:pPr>
              <w:pStyle w:val="TAL"/>
              <w:rPr>
                <w:ins w:id="1875" w:author="Huawei2" w:date="2020-05-05T19:02:00Z"/>
                <w:b/>
                <w:bCs/>
                <w:i/>
                <w:iCs/>
                <w:kern w:val="2"/>
              </w:rPr>
            </w:pPr>
            <w:ins w:id="1876" w:author="Huawei2" w:date="2020-05-05T19:02:00Z">
              <w:r w:rsidRPr="000E4E7F">
                <w:rPr>
                  <w:b/>
                  <w:bCs/>
                  <w:i/>
                  <w:iCs/>
                  <w:kern w:val="2"/>
                </w:rPr>
                <w:t>slotPattern10ms, slotPattern40ms</w:t>
              </w:r>
            </w:ins>
          </w:p>
          <w:p w14:paraId="621B078F" w14:textId="77777777" w:rsidR="004869E5" w:rsidRPr="000E4E7F" w:rsidRDefault="004869E5" w:rsidP="00C57C27">
            <w:pPr>
              <w:pStyle w:val="TAL"/>
              <w:rPr>
                <w:ins w:id="1877" w:author="Huawei2" w:date="2020-05-05T19:02:00Z"/>
              </w:rPr>
            </w:pPr>
            <w:ins w:id="1878" w:author="Huawei2" w:date="2020-05-05T19:02:00Z">
              <w:r w:rsidRPr="000E4E7F">
                <w:t>For FDD: Downlink slot-level resource reservation configuration over 10ms or 40ms.</w:t>
              </w:r>
            </w:ins>
          </w:p>
          <w:p w14:paraId="41FDE166" w14:textId="77777777" w:rsidR="004869E5" w:rsidRPr="000E4E7F" w:rsidRDefault="004869E5" w:rsidP="00C57C27">
            <w:pPr>
              <w:pStyle w:val="TAL"/>
              <w:rPr>
                <w:ins w:id="1879" w:author="Huawei2" w:date="2020-05-05T19:02:00Z"/>
              </w:rPr>
            </w:pPr>
            <w:ins w:id="1880" w:author="Huawei2" w:date="2020-05-05T19:02:00Z">
              <w:r w:rsidRPr="000E4E7F">
                <w:rPr>
                  <w:bCs/>
                  <w:iCs/>
                  <w:kern w:val="2"/>
                </w:rPr>
                <w:t xml:space="preserve">Parameter slot-reserved-resource-config-DL </w:t>
              </w:r>
              <w:r w:rsidRPr="000E4E7F">
                <w:t xml:space="preserve">in </w:t>
              </w:r>
              <w:r w:rsidRPr="000E4E7F">
                <w:rPr>
                  <w:lang w:eastAsia="en-GB"/>
                </w:rPr>
                <w:t>TS 36.211 [21]</w:t>
              </w:r>
              <w:r w:rsidRPr="000E4E7F">
                <w:t xml:space="preserve"> and TS 36.213 [23]</w:t>
              </w:r>
            </w:ins>
          </w:p>
          <w:p w14:paraId="43BCE7D6" w14:textId="77777777" w:rsidR="004869E5" w:rsidRPr="000E4E7F" w:rsidRDefault="004869E5" w:rsidP="00C57C27">
            <w:pPr>
              <w:pStyle w:val="TAL"/>
              <w:rPr>
                <w:ins w:id="1881" w:author="Huawei2" w:date="2020-05-05T19:02:00Z"/>
              </w:rPr>
            </w:pPr>
            <w:ins w:id="1882" w:author="Huawei2" w:date="2020-05-05T19:02:00Z">
              <w:r w:rsidRPr="000E4E7F">
                <w:t xml:space="preserve">The first/leftmost 2-bits corresponds to the subframe #0 of the radio frame satisfying SFN mod x = </w:t>
              </w:r>
              <w:r w:rsidRPr="000E4E7F">
                <w:rPr>
                  <w:i/>
                </w:rPr>
                <w:t>startPosition</w:t>
              </w:r>
              <w:r w:rsidRPr="000E4E7F">
                <w:t>, where x is the periodicity of the reserved resource divided by 10. Two bits for each subframe coded as:</w:t>
              </w:r>
            </w:ins>
          </w:p>
          <w:p w14:paraId="4116D828" w14:textId="77777777" w:rsidR="004869E5" w:rsidRPr="000E4E7F" w:rsidRDefault="004869E5" w:rsidP="00C57C27">
            <w:pPr>
              <w:pStyle w:val="TAL"/>
              <w:rPr>
                <w:ins w:id="1883" w:author="Huawei2" w:date="2020-05-05T19:02:00Z"/>
              </w:rPr>
            </w:pPr>
            <w:ins w:id="1884" w:author="Huawei2" w:date="2020-05-05T19:02:00Z">
              <w:r w:rsidRPr="000E4E7F">
                <w:t>00: both slots are not reserved</w:t>
              </w:r>
            </w:ins>
          </w:p>
          <w:p w14:paraId="246F4116" w14:textId="77777777" w:rsidR="004869E5" w:rsidRPr="000E4E7F" w:rsidRDefault="004869E5" w:rsidP="00C57C27">
            <w:pPr>
              <w:pStyle w:val="TAL"/>
              <w:rPr>
                <w:ins w:id="1885" w:author="Huawei2" w:date="2020-05-05T19:02:00Z"/>
              </w:rPr>
            </w:pPr>
            <w:ins w:id="1886" w:author="Huawei2" w:date="2020-05-05T19:02:00Z">
              <w:r w:rsidRPr="000E4E7F">
                <w:t>01: the first slot is not reserved, the second slot is reserved</w:t>
              </w:r>
            </w:ins>
          </w:p>
          <w:p w14:paraId="5B20B891" w14:textId="77777777" w:rsidR="004869E5" w:rsidRPr="000E4E7F" w:rsidRDefault="004869E5" w:rsidP="00C57C27">
            <w:pPr>
              <w:pStyle w:val="TAL"/>
              <w:rPr>
                <w:ins w:id="1887" w:author="Huawei2" w:date="2020-05-05T19:02:00Z"/>
              </w:rPr>
            </w:pPr>
            <w:ins w:id="1888" w:author="Huawei2" w:date="2020-05-05T19:02:00Z">
              <w:r w:rsidRPr="000E4E7F">
                <w:t>10: the first slot is reserved, the second slot is not reserved</w:t>
              </w:r>
            </w:ins>
          </w:p>
          <w:p w14:paraId="115568C6" w14:textId="77777777" w:rsidR="004869E5" w:rsidRPr="000E4E7F" w:rsidRDefault="004869E5" w:rsidP="00C57C27">
            <w:pPr>
              <w:pStyle w:val="TAL"/>
              <w:rPr>
                <w:ins w:id="1889" w:author="Huawei2" w:date="2020-05-05T19:02:00Z"/>
              </w:rPr>
            </w:pPr>
            <w:ins w:id="1890" w:author="Huawei2" w:date="2020-05-05T19:02:00Z">
              <w:r w:rsidRPr="000E4E7F">
                <w:t>11: both slots are reserved</w:t>
              </w:r>
            </w:ins>
          </w:p>
        </w:tc>
      </w:tr>
      <w:tr w:rsidR="004869E5" w:rsidRPr="000E4E7F" w14:paraId="46E149E3" w14:textId="77777777" w:rsidTr="00C57C27">
        <w:trPr>
          <w:gridAfter w:val="1"/>
          <w:wAfter w:w="81" w:type="dxa"/>
          <w:cantSplit/>
          <w:tblHeader/>
          <w:ins w:id="1891" w:author="Huawei2" w:date="2020-05-05T19:02:00Z"/>
        </w:trPr>
        <w:tc>
          <w:tcPr>
            <w:tcW w:w="9639" w:type="dxa"/>
            <w:tcBorders>
              <w:top w:val="single" w:sz="4" w:space="0" w:color="808080"/>
              <w:left w:val="single" w:sz="4" w:space="0" w:color="808080"/>
              <w:bottom w:val="single" w:sz="4" w:space="0" w:color="808080"/>
              <w:right w:val="single" w:sz="4" w:space="0" w:color="808080"/>
            </w:tcBorders>
          </w:tcPr>
          <w:p w14:paraId="03BF85FC" w14:textId="77777777" w:rsidR="004869E5" w:rsidRPr="000E4E7F" w:rsidRDefault="004869E5" w:rsidP="00C57C27">
            <w:pPr>
              <w:pStyle w:val="TAL"/>
              <w:rPr>
                <w:ins w:id="1892" w:author="Huawei2" w:date="2020-05-05T19:02:00Z"/>
                <w:b/>
                <w:bCs/>
                <w:i/>
                <w:iCs/>
                <w:kern w:val="2"/>
              </w:rPr>
            </w:pPr>
            <w:ins w:id="1893" w:author="Huawei2" w:date="2020-05-05T19:02:00Z">
              <w:r w:rsidRPr="000E4E7F">
                <w:rPr>
                  <w:b/>
                  <w:bCs/>
                  <w:i/>
                  <w:iCs/>
                  <w:kern w:val="2"/>
                </w:rPr>
                <w:t>startPosition</w:t>
              </w:r>
            </w:ins>
          </w:p>
          <w:p w14:paraId="6583D00A" w14:textId="77777777" w:rsidR="004869E5" w:rsidRPr="000E4E7F" w:rsidRDefault="004869E5" w:rsidP="00C57C27">
            <w:pPr>
              <w:pStyle w:val="TAL"/>
              <w:rPr>
                <w:ins w:id="1894" w:author="Huawei2" w:date="2020-05-05T19:02:00Z"/>
              </w:rPr>
            </w:pPr>
            <w:ins w:id="1895" w:author="Huawei2" w:date="2020-05-05T19:02:00Z">
              <w:r w:rsidRPr="000E4E7F">
                <w:t>Start time of the resource reservation pattern in one period</w:t>
              </w:r>
              <w:r w:rsidRPr="000E4E7F">
                <w:rPr>
                  <w:lang w:eastAsia="en-GB"/>
                </w:rPr>
                <w:t>. Unit in multiple of 10 milliseconds.</w:t>
              </w:r>
            </w:ins>
          </w:p>
          <w:p w14:paraId="0CD0F204" w14:textId="77777777" w:rsidR="004869E5" w:rsidRPr="000E4E7F" w:rsidRDefault="004869E5" w:rsidP="00C57C27">
            <w:pPr>
              <w:pStyle w:val="TAL"/>
              <w:rPr>
                <w:ins w:id="1896" w:author="Huawei2" w:date="2020-05-05T19:02:00Z"/>
                <w:lang w:eastAsia="en-GB"/>
              </w:rPr>
            </w:pPr>
            <w:ins w:id="1897" w:author="Huawei2" w:date="2020-05-05T19:02:00Z">
              <w:r w:rsidRPr="000E4E7F">
                <w:rPr>
                  <w:lang w:eastAsia="en-GB"/>
                </w:rPr>
                <w:t xml:space="preserve">E-UTRAN configures the value of </w:t>
              </w:r>
              <w:r w:rsidRPr="000E4E7F">
                <w:rPr>
                  <w:i/>
                  <w:lang w:eastAsia="en-GB"/>
                </w:rPr>
                <w:t>startPosition</w:t>
              </w:r>
              <w:r w:rsidRPr="000E4E7F">
                <w:rPr>
                  <w:lang w:eastAsia="en-GB"/>
                </w:rPr>
                <w:t xml:space="preserve"> such as </w:t>
              </w:r>
              <w:r w:rsidRPr="000E4E7F">
                <w:rPr>
                  <w:i/>
                  <w:lang w:eastAsia="en-GB"/>
                </w:rPr>
                <w:t>startPosition * 10 &lt; periodicity.</w:t>
              </w:r>
            </w:ins>
          </w:p>
        </w:tc>
      </w:tr>
      <w:tr w:rsidR="004869E5" w:rsidRPr="000E4E7F" w14:paraId="3106B6AC" w14:textId="77777777" w:rsidTr="00C57C27">
        <w:trPr>
          <w:gridAfter w:val="1"/>
          <w:wAfter w:w="81" w:type="dxa"/>
          <w:cantSplit/>
          <w:tblHeader/>
          <w:ins w:id="1898" w:author="Huawei2" w:date="2020-05-05T19:02:00Z"/>
        </w:trPr>
        <w:tc>
          <w:tcPr>
            <w:tcW w:w="9639" w:type="dxa"/>
          </w:tcPr>
          <w:p w14:paraId="4BDC596A" w14:textId="77777777" w:rsidR="004869E5" w:rsidRPr="000E4E7F" w:rsidRDefault="004869E5" w:rsidP="00C57C27">
            <w:pPr>
              <w:pStyle w:val="TAL"/>
              <w:rPr>
                <w:ins w:id="1899" w:author="Huawei2" w:date="2020-05-05T19:02:00Z"/>
                <w:b/>
                <w:bCs/>
                <w:i/>
                <w:iCs/>
                <w:kern w:val="2"/>
              </w:rPr>
            </w:pPr>
            <w:ins w:id="1900" w:author="Huawei2" w:date="2020-05-05T19:02:00Z">
              <w:r w:rsidRPr="000E4E7F">
                <w:rPr>
                  <w:b/>
                  <w:bCs/>
                  <w:i/>
                  <w:iCs/>
                  <w:kern w:val="2"/>
                </w:rPr>
                <w:t>subframePattern10ms, subframePattern40ms</w:t>
              </w:r>
            </w:ins>
          </w:p>
          <w:p w14:paraId="5F5F0A14" w14:textId="77777777" w:rsidR="004869E5" w:rsidRPr="000E4E7F" w:rsidRDefault="004869E5" w:rsidP="00C57C27">
            <w:pPr>
              <w:pStyle w:val="TAL"/>
              <w:rPr>
                <w:ins w:id="1901" w:author="Huawei2" w:date="2020-05-05T19:02:00Z"/>
              </w:rPr>
            </w:pPr>
            <w:ins w:id="1902" w:author="Huawei2" w:date="2020-05-05T19:02:00Z">
              <w:r w:rsidRPr="000E4E7F">
                <w:t>For FDD: Downlink subframe-level resource reservation configuration over 10ms or 40ms.</w:t>
              </w:r>
            </w:ins>
          </w:p>
          <w:p w14:paraId="5C12818C" w14:textId="77777777" w:rsidR="004869E5" w:rsidRPr="000E4E7F" w:rsidRDefault="004869E5" w:rsidP="00C57C27">
            <w:pPr>
              <w:pStyle w:val="TAL"/>
              <w:rPr>
                <w:ins w:id="1903" w:author="Huawei2" w:date="2020-05-05T19:02:00Z"/>
              </w:rPr>
            </w:pPr>
            <w:ins w:id="1904" w:author="Huawei2" w:date="2020-05-05T19:02:00Z">
              <w:r w:rsidRPr="000E4E7F">
                <w:t xml:space="preserve">Parameters valid-subframe-config-DL in TS 36.211 [21] and TS 36.213 [23]. </w:t>
              </w:r>
            </w:ins>
          </w:p>
          <w:p w14:paraId="4D00C15C" w14:textId="77777777" w:rsidR="004869E5" w:rsidRPr="000E4E7F" w:rsidRDefault="004869E5" w:rsidP="00C57C27">
            <w:pPr>
              <w:pStyle w:val="TAL"/>
              <w:rPr>
                <w:ins w:id="1905" w:author="Huawei2" w:date="2020-05-05T19:02:00Z"/>
              </w:rPr>
            </w:pPr>
            <w:ins w:id="1906" w:author="Huawei2" w:date="2020-05-05T19:02:00Z">
              <w:r w:rsidRPr="000E4E7F">
                <w:t xml:space="preserve">The first/leftmost bit corresponds to the subframe #0 of the radio frame satisfying SFN mod x = </w:t>
              </w:r>
              <w:r w:rsidRPr="000E4E7F">
                <w:rPr>
                  <w:i/>
                </w:rPr>
                <w:t>startPosition</w:t>
              </w:r>
              <w:r w:rsidRPr="000E4E7F">
                <w:t>, where x is the periodicity of the reserved resource divided by 10. Value 0 indicates that the corresponding subframe is not reserved, value 1 indicates that the corresponding subframe is reserved.</w:t>
              </w:r>
            </w:ins>
          </w:p>
        </w:tc>
      </w:tr>
      <w:tr w:rsidR="004869E5" w:rsidRPr="000E4E7F" w14:paraId="7FA68B29" w14:textId="77777777" w:rsidTr="00C57C27">
        <w:trPr>
          <w:gridAfter w:val="1"/>
          <w:wAfter w:w="81" w:type="dxa"/>
          <w:cantSplit/>
          <w:tblHeader/>
          <w:ins w:id="1907" w:author="Huawei2" w:date="2020-05-05T19:02:00Z"/>
        </w:trPr>
        <w:tc>
          <w:tcPr>
            <w:tcW w:w="9639" w:type="dxa"/>
          </w:tcPr>
          <w:p w14:paraId="699AAC90" w14:textId="77777777" w:rsidR="004869E5" w:rsidRPr="000E4E7F" w:rsidRDefault="004869E5" w:rsidP="00C57C27">
            <w:pPr>
              <w:pStyle w:val="TAL"/>
              <w:rPr>
                <w:ins w:id="1908" w:author="Huawei2" w:date="2020-05-05T19:02:00Z"/>
                <w:b/>
                <w:bCs/>
                <w:i/>
                <w:iCs/>
                <w:kern w:val="2"/>
              </w:rPr>
            </w:pPr>
            <w:ins w:id="1909" w:author="Huawei2" w:date="2020-05-05T19:02:00Z">
              <w:r w:rsidRPr="000E4E7F">
                <w:rPr>
                  <w:b/>
                  <w:bCs/>
                  <w:i/>
                  <w:iCs/>
                  <w:kern w:val="2"/>
                </w:rPr>
                <w:t>symbolBitmap</w:t>
              </w:r>
            </w:ins>
          </w:p>
          <w:p w14:paraId="6DDB0679" w14:textId="77777777" w:rsidR="004869E5" w:rsidRPr="000E4E7F" w:rsidRDefault="004869E5" w:rsidP="00C57C27">
            <w:pPr>
              <w:pStyle w:val="TAL"/>
              <w:rPr>
                <w:ins w:id="1910" w:author="Huawei2" w:date="2020-05-05T19:02:00Z"/>
                <w:i/>
                <w:lang w:eastAsia="en-GB"/>
              </w:rPr>
            </w:pPr>
            <w:ins w:id="1911" w:author="Huawei2" w:date="2020-05-05T19:02:00Z">
              <w:r w:rsidRPr="000E4E7F">
                <w:rPr>
                  <w:lang w:eastAsia="en-GB"/>
                </w:rPr>
                <w:t>Provides the symbol-level resource reservation for one subframe</w:t>
              </w:r>
              <w:r w:rsidRPr="000E4E7F">
                <w:rPr>
                  <w:i/>
                  <w:lang w:eastAsia="en-GB"/>
                </w:rPr>
                <w:t>.</w:t>
              </w:r>
            </w:ins>
          </w:p>
          <w:p w14:paraId="06943AF5" w14:textId="77777777" w:rsidR="004869E5" w:rsidRPr="000E4E7F" w:rsidRDefault="004869E5" w:rsidP="00C57C27">
            <w:pPr>
              <w:pStyle w:val="TAL"/>
              <w:rPr>
                <w:ins w:id="1912" w:author="Huawei2" w:date="2020-05-05T19:02:00Z"/>
              </w:rPr>
            </w:pPr>
            <w:ins w:id="1913" w:author="Huawei2" w:date="2020-05-05T19:02:00Z">
              <w:r w:rsidRPr="000E4E7F">
                <w:rPr>
                  <w:lang w:eastAsia="en-GB"/>
                </w:rPr>
                <w:t>E-UTRAN configures</w:t>
              </w:r>
              <w:r w:rsidRPr="000E4E7F">
                <w:rPr>
                  <w:i/>
                  <w:lang w:eastAsia="en-GB"/>
                </w:rPr>
                <w:t xml:space="preserve"> symbolConfigFddDl</w:t>
              </w:r>
              <w:r w:rsidRPr="000E4E7F">
                <w:rPr>
                  <w:lang w:eastAsia="en-GB"/>
                </w:rPr>
                <w:t xml:space="preserve"> for a DL FDD NB-IoT carrier.  E-UTRAN configures</w:t>
              </w:r>
              <w:r w:rsidRPr="000E4E7F">
                <w:rPr>
                  <w:i/>
                  <w:lang w:eastAsia="en-GB"/>
                </w:rPr>
                <w:t xml:space="preserve"> symbolConfigFddULOrTdd</w:t>
              </w:r>
              <w:r w:rsidRPr="000E4E7F">
                <w:rPr>
                  <w:lang w:eastAsia="en-GB"/>
                </w:rPr>
                <w:t xml:space="preserve"> for an UL FDD NB-IoT carrier or a TDD NB-IoT carrier.</w:t>
              </w:r>
            </w:ins>
          </w:p>
        </w:tc>
      </w:tr>
      <w:tr w:rsidR="004869E5" w:rsidRPr="00213205" w14:paraId="6144ED44" w14:textId="77777777" w:rsidTr="00C57C27">
        <w:trPr>
          <w:cantSplit/>
          <w:tblHeader/>
          <w:ins w:id="1914" w:author="Huawei2" w:date="2020-05-05T19:02:00Z"/>
        </w:trPr>
        <w:tc>
          <w:tcPr>
            <w:tcW w:w="9720" w:type="dxa"/>
            <w:gridSpan w:val="2"/>
            <w:tcBorders>
              <w:top w:val="single" w:sz="4" w:space="0" w:color="808080"/>
              <w:left w:val="single" w:sz="4" w:space="0" w:color="808080"/>
              <w:bottom w:val="single" w:sz="4" w:space="0" w:color="808080"/>
              <w:right w:val="single" w:sz="4" w:space="0" w:color="808080"/>
            </w:tcBorders>
          </w:tcPr>
          <w:p w14:paraId="3335B302" w14:textId="77777777" w:rsidR="004869E5" w:rsidRPr="000E4E7F" w:rsidRDefault="004869E5" w:rsidP="00C57C27">
            <w:pPr>
              <w:pStyle w:val="TAL"/>
              <w:rPr>
                <w:ins w:id="1915" w:author="Huawei2" w:date="2020-05-05T19:02:00Z"/>
                <w:b/>
                <w:bCs/>
                <w:i/>
                <w:iCs/>
                <w:kern w:val="2"/>
              </w:rPr>
            </w:pPr>
            <w:ins w:id="1916" w:author="Huawei2" w:date="2020-05-05T19:02:00Z">
              <w:r w:rsidRPr="000E4E7F">
                <w:rPr>
                  <w:b/>
                  <w:bCs/>
                  <w:i/>
                  <w:iCs/>
                  <w:kern w:val="2"/>
                </w:rPr>
                <w:t>symbolBitmap</w:t>
              </w:r>
              <w:r>
                <w:rPr>
                  <w:b/>
                  <w:bCs/>
                  <w:i/>
                  <w:iCs/>
                  <w:kern w:val="2"/>
                </w:rPr>
                <w:t>1, symbolBitmap2</w:t>
              </w:r>
            </w:ins>
          </w:p>
          <w:p w14:paraId="2E212B2B" w14:textId="77777777" w:rsidR="004869E5" w:rsidRDefault="004869E5" w:rsidP="00C57C27">
            <w:pPr>
              <w:pStyle w:val="TAL"/>
              <w:rPr>
                <w:ins w:id="1917" w:author="Huawei2" w:date="2020-05-05T19:02:00Z"/>
              </w:rPr>
            </w:pPr>
            <w:ins w:id="1918" w:author="Huawei2" w:date="2020-05-05T19:02:00Z">
              <w:r>
                <w:t>Symbol-level resource reservation over the first or the second slot of one subframe, see TS 36.211 [21].</w:t>
              </w:r>
            </w:ins>
          </w:p>
          <w:p w14:paraId="4981E97C" w14:textId="77777777" w:rsidR="004869E5" w:rsidRDefault="004869E5" w:rsidP="00C57C27">
            <w:pPr>
              <w:pStyle w:val="TAL"/>
              <w:rPr>
                <w:ins w:id="1919" w:author="Huawei2" w:date="2020-05-05T19:02:00Z"/>
              </w:rPr>
            </w:pPr>
            <w:ins w:id="1920" w:author="Huawei2" w:date="2020-05-05T19:02:00Z">
              <w:r>
                <w:t xml:space="preserve">The first/leftmost bit corresponds to the symbol #0 in the slot. Value 0 indicates that the corresponding symbol is not reserved, value 1 indicates that the corresponding symbol is reserved. </w:t>
              </w:r>
            </w:ins>
          </w:p>
          <w:p w14:paraId="17E72439" w14:textId="77777777" w:rsidR="004869E5" w:rsidRDefault="004869E5" w:rsidP="00C57C27">
            <w:pPr>
              <w:pStyle w:val="TAL"/>
              <w:rPr>
                <w:ins w:id="1921" w:author="Huawei2" w:date="2020-05-05T19:02:00Z"/>
              </w:rPr>
            </w:pPr>
            <w:ins w:id="1922" w:author="Huawei2" w:date="2020-05-05T19:02:00Z">
              <w:r>
                <w:t xml:space="preserve">If </w:t>
              </w:r>
              <w:r w:rsidRPr="00561026">
                <w:rPr>
                  <w:i/>
                </w:rPr>
                <w:t>symbolBitmap1</w:t>
              </w:r>
              <w:r>
                <w:t xml:space="preserve"> is absent, value '01' in the </w:t>
              </w:r>
              <w:r w:rsidRPr="00561026">
                <w:rPr>
                  <w:i/>
                </w:rPr>
                <w:t>slotBitmap</w:t>
              </w:r>
              <w:r>
                <w:t xml:space="preserve"> corresponds to the second slot being reserved. </w:t>
              </w:r>
            </w:ins>
          </w:p>
          <w:p w14:paraId="196560F2" w14:textId="77777777" w:rsidR="004869E5" w:rsidRPr="006C51D3" w:rsidRDefault="004869E5" w:rsidP="00C57C27">
            <w:pPr>
              <w:pStyle w:val="TAL"/>
              <w:rPr>
                <w:ins w:id="1923" w:author="Huawei2" w:date="2020-05-05T19:02:00Z"/>
                <w:b/>
                <w:bCs/>
                <w:i/>
                <w:iCs/>
                <w:kern w:val="2"/>
              </w:rPr>
            </w:pPr>
            <w:ins w:id="1924" w:author="Huawei2" w:date="2020-05-05T19:02:00Z">
              <w:r>
                <w:t xml:space="preserve">If </w:t>
              </w:r>
              <w:r w:rsidRPr="00561026">
                <w:rPr>
                  <w:i/>
                </w:rPr>
                <w:t>symbolBitmap2</w:t>
              </w:r>
              <w:r>
                <w:t xml:space="preserve"> is absent, value '10' in the </w:t>
              </w:r>
              <w:r w:rsidRPr="00561026">
                <w:rPr>
                  <w:i/>
                </w:rPr>
                <w:t>slotBitmap</w:t>
              </w:r>
              <w:r>
                <w:t xml:space="preserve"> corresponds to the first slot being reserved.</w:t>
              </w:r>
            </w:ins>
          </w:p>
        </w:tc>
      </w:tr>
      <w:tr w:rsidR="004869E5" w:rsidRPr="000E4E7F" w14:paraId="4A270B16" w14:textId="77777777" w:rsidTr="00C57C27">
        <w:trPr>
          <w:gridAfter w:val="1"/>
          <w:wAfter w:w="81" w:type="dxa"/>
          <w:cantSplit/>
          <w:tblHeader/>
          <w:ins w:id="1925" w:author="Huawei2" w:date="2020-05-05T19:02:00Z"/>
        </w:trPr>
        <w:tc>
          <w:tcPr>
            <w:tcW w:w="9639" w:type="dxa"/>
          </w:tcPr>
          <w:p w14:paraId="2C4F433D" w14:textId="77777777" w:rsidR="004869E5" w:rsidRPr="000E4E7F" w:rsidRDefault="004869E5" w:rsidP="00C57C27">
            <w:pPr>
              <w:pStyle w:val="TAL"/>
              <w:rPr>
                <w:ins w:id="1926" w:author="Huawei2" w:date="2020-05-05T19:02:00Z"/>
                <w:b/>
                <w:bCs/>
                <w:i/>
                <w:iCs/>
                <w:kern w:val="2"/>
              </w:rPr>
            </w:pPr>
            <w:ins w:id="1927" w:author="Huawei2" w:date="2020-05-05T19:02:00Z">
              <w:r w:rsidRPr="000E4E7F">
                <w:rPr>
                  <w:b/>
                  <w:bCs/>
                  <w:i/>
                  <w:iCs/>
                  <w:kern w:val="2"/>
                </w:rPr>
                <w:t>symbolBitmapFddDl</w:t>
              </w:r>
            </w:ins>
          </w:p>
          <w:p w14:paraId="77D34676" w14:textId="77777777" w:rsidR="004869E5" w:rsidRPr="000E4E7F" w:rsidRDefault="004869E5" w:rsidP="00C57C27">
            <w:pPr>
              <w:pStyle w:val="TAL"/>
              <w:rPr>
                <w:ins w:id="1928" w:author="Huawei2" w:date="2020-05-05T19:02:00Z"/>
                <w:lang w:eastAsia="en-GB"/>
              </w:rPr>
            </w:pPr>
            <w:ins w:id="1929" w:author="Huawei2" w:date="2020-05-05T19:02:00Z">
              <w:r w:rsidRPr="000E4E7F">
                <w:rPr>
                  <w:lang w:eastAsia="en-GB"/>
                </w:rPr>
                <w:t>For FDD: Downlink symbol</w:t>
              </w:r>
              <w:r w:rsidRPr="000E4E7F">
                <w:t xml:space="preserve">-level resource reservation over the first </w:t>
              </w:r>
              <w:r>
                <w:t>and</w:t>
              </w:r>
              <w:r w:rsidRPr="000E4E7F">
                <w:t xml:space="preserve"> the second slot of one subframe, </w:t>
              </w:r>
              <w:r w:rsidRPr="000E4E7F">
                <w:rPr>
                  <w:lang w:eastAsia="en-GB"/>
                </w:rPr>
                <w:t>see TS 36.211 [21].</w:t>
              </w:r>
            </w:ins>
          </w:p>
          <w:p w14:paraId="7F430BC2" w14:textId="77777777" w:rsidR="004869E5" w:rsidRPr="000E4E7F" w:rsidRDefault="004869E5" w:rsidP="00C57C27">
            <w:pPr>
              <w:pStyle w:val="TAL"/>
              <w:rPr>
                <w:ins w:id="1930" w:author="Huawei2" w:date="2020-05-05T19:02:00Z"/>
              </w:rPr>
            </w:pPr>
            <w:ins w:id="1931" w:author="Huawei2" w:date="2020-05-05T19:02:00Z">
              <w:r w:rsidRPr="000E4E7F">
                <w:t>Symbols that carry NRS are not reserved.</w:t>
              </w:r>
            </w:ins>
          </w:p>
        </w:tc>
      </w:tr>
      <w:tr w:rsidR="004869E5" w:rsidRPr="000E4E7F" w14:paraId="0A40F2B2" w14:textId="77777777" w:rsidTr="00C57C27">
        <w:trPr>
          <w:gridAfter w:val="1"/>
          <w:wAfter w:w="81" w:type="dxa"/>
          <w:cantSplit/>
          <w:tblHeader/>
          <w:ins w:id="1932" w:author="Huawei2" w:date="2020-05-05T19:02:00Z"/>
        </w:trPr>
        <w:tc>
          <w:tcPr>
            <w:tcW w:w="9639" w:type="dxa"/>
          </w:tcPr>
          <w:p w14:paraId="56E11D56" w14:textId="77777777" w:rsidR="004869E5" w:rsidRPr="000E4E7F" w:rsidRDefault="004869E5" w:rsidP="00C57C27">
            <w:pPr>
              <w:pStyle w:val="TAL"/>
              <w:rPr>
                <w:ins w:id="1933" w:author="Huawei2" w:date="2020-05-05T19:02:00Z"/>
                <w:b/>
                <w:bCs/>
                <w:i/>
                <w:iCs/>
                <w:kern w:val="2"/>
              </w:rPr>
            </w:pPr>
            <w:ins w:id="1934" w:author="Huawei2" w:date="2020-05-05T19:02:00Z">
              <w:r w:rsidRPr="000E4E7F">
                <w:rPr>
                  <w:b/>
                  <w:bCs/>
                  <w:i/>
                  <w:iCs/>
                  <w:kern w:val="2"/>
                </w:rPr>
                <w:t>symbolBitmapFddUlOrTdd</w:t>
              </w:r>
            </w:ins>
          </w:p>
          <w:p w14:paraId="152F5DFC" w14:textId="77777777" w:rsidR="004869E5" w:rsidRPr="000E4E7F" w:rsidRDefault="004869E5" w:rsidP="00C57C27">
            <w:pPr>
              <w:pStyle w:val="TAL"/>
              <w:rPr>
                <w:ins w:id="1935" w:author="Huawei2" w:date="2020-05-05T19:02:00Z"/>
                <w:lang w:eastAsia="en-GB"/>
              </w:rPr>
            </w:pPr>
            <w:ins w:id="1936" w:author="Huawei2" w:date="2020-05-05T19:02:00Z">
              <w:r w:rsidRPr="000E4E7F">
                <w:rPr>
                  <w:lang w:eastAsia="en-GB"/>
                </w:rPr>
                <w:t>For FDD: Uplink symbol</w:t>
              </w:r>
              <w:r w:rsidRPr="000E4E7F">
                <w:t xml:space="preserve">-level resource reservation over the first </w:t>
              </w:r>
              <w:r>
                <w:t>and</w:t>
              </w:r>
              <w:r w:rsidRPr="000E4E7F">
                <w:t xml:space="preserve"> the second slot of one subframe, </w:t>
              </w:r>
              <w:r w:rsidRPr="000E4E7F">
                <w:rPr>
                  <w:lang w:eastAsia="en-GB"/>
                </w:rPr>
                <w:t>see TS 36.211 [21].</w:t>
              </w:r>
            </w:ins>
          </w:p>
          <w:p w14:paraId="55355C0B" w14:textId="77777777" w:rsidR="004869E5" w:rsidRPr="000E4E7F" w:rsidRDefault="004869E5" w:rsidP="00C57C27">
            <w:pPr>
              <w:pStyle w:val="TAL"/>
              <w:rPr>
                <w:ins w:id="1937" w:author="Huawei2" w:date="2020-05-05T19:02:00Z"/>
                <w:lang w:eastAsia="en-GB"/>
              </w:rPr>
            </w:pPr>
            <w:ins w:id="1938" w:author="Huawei2" w:date="2020-05-05T19:02:00Z">
              <w:r w:rsidRPr="000E4E7F">
                <w:rPr>
                  <w:lang w:eastAsia="en-GB"/>
                </w:rPr>
                <w:t>For TDD: Uplink or downlink symbol</w:t>
              </w:r>
              <w:r w:rsidRPr="000E4E7F">
                <w:t xml:space="preserve">-level resource reservation over the first </w:t>
              </w:r>
              <w:r>
                <w:t>and</w:t>
              </w:r>
              <w:r w:rsidRPr="000E4E7F">
                <w:t xml:space="preserve"> the second slot of one subframe, </w:t>
              </w:r>
              <w:r w:rsidRPr="000E4E7F">
                <w:rPr>
                  <w:lang w:eastAsia="en-GB"/>
                </w:rPr>
                <w:t>see TS 36.211 [21].</w:t>
              </w:r>
            </w:ins>
          </w:p>
          <w:p w14:paraId="7B19077B" w14:textId="77777777" w:rsidR="004869E5" w:rsidRPr="000E4E7F" w:rsidRDefault="004869E5" w:rsidP="00C57C27">
            <w:pPr>
              <w:pStyle w:val="TAL"/>
              <w:rPr>
                <w:ins w:id="1939" w:author="Huawei2" w:date="2020-05-05T19:02:00Z"/>
              </w:rPr>
            </w:pPr>
            <w:ins w:id="1940" w:author="Huawei2" w:date="2020-05-05T19:02:00Z">
              <w:r w:rsidRPr="000E4E7F">
                <w:t>Symbols that carry NRS are not reserved.</w:t>
              </w:r>
            </w:ins>
          </w:p>
        </w:tc>
      </w:tr>
    </w:tbl>
    <w:p w14:paraId="78AB57A0" w14:textId="77777777" w:rsidR="004869E5" w:rsidRDefault="004869E5" w:rsidP="004869E5">
      <w:pPr>
        <w:rPr>
          <w:ins w:id="1941" w:author="Huawei2" w:date="2020-05-05T19:02:00Z"/>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4869E5" w:rsidRPr="000E4E7F" w14:paraId="20CBF28B" w14:textId="77777777" w:rsidTr="00C57C27">
        <w:trPr>
          <w:cantSplit/>
          <w:tblHeader/>
          <w:ins w:id="1942" w:author="Huawei2" w:date="2020-05-05T19:02:00Z"/>
        </w:trPr>
        <w:tc>
          <w:tcPr>
            <w:tcW w:w="2269" w:type="dxa"/>
            <w:tcBorders>
              <w:top w:val="single" w:sz="4" w:space="0" w:color="808080"/>
              <w:left w:val="single" w:sz="4" w:space="0" w:color="808080"/>
              <w:bottom w:val="single" w:sz="4" w:space="0" w:color="808080"/>
              <w:right w:val="single" w:sz="4" w:space="0" w:color="808080"/>
            </w:tcBorders>
            <w:hideMark/>
          </w:tcPr>
          <w:p w14:paraId="604D8178" w14:textId="77777777" w:rsidR="004869E5" w:rsidRPr="000E4E7F" w:rsidRDefault="004869E5" w:rsidP="00C57C27">
            <w:pPr>
              <w:pStyle w:val="TAH"/>
              <w:rPr>
                <w:ins w:id="1943" w:author="Huawei2" w:date="2020-05-05T19:02:00Z"/>
              </w:rPr>
            </w:pPr>
            <w:ins w:id="1944" w:author="Huawei2" w:date="2020-05-05T19:02:00Z">
              <w:r w:rsidRPr="000E4E7F">
                <w:t>Conditional presence</w:t>
              </w:r>
            </w:ins>
          </w:p>
        </w:tc>
        <w:tc>
          <w:tcPr>
            <w:tcW w:w="7376" w:type="dxa"/>
            <w:gridSpan w:val="2"/>
            <w:tcBorders>
              <w:top w:val="single" w:sz="4" w:space="0" w:color="808080"/>
              <w:left w:val="single" w:sz="4" w:space="0" w:color="808080"/>
              <w:bottom w:val="single" w:sz="4" w:space="0" w:color="808080"/>
              <w:right w:val="single" w:sz="4" w:space="0" w:color="808080"/>
            </w:tcBorders>
            <w:hideMark/>
          </w:tcPr>
          <w:p w14:paraId="186CCB9D" w14:textId="77777777" w:rsidR="004869E5" w:rsidRPr="000E4E7F" w:rsidRDefault="004869E5" w:rsidP="00C57C27">
            <w:pPr>
              <w:pStyle w:val="TAH"/>
              <w:rPr>
                <w:ins w:id="1945" w:author="Huawei2" w:date="2020-05-05T19:02:00Z"/>
              </w:rPr>
            </w:pPr>
            <w:ins w:id="1946" w:author="Huawei2" w:date="2020-05-05T19:02:00Z">
              <w:r w:rsidRPr="000E4E7F">
                <w:t>Explanation</w:t>
              </w:r>
            </w:ins>
          </w:p>
        </w:tc>
      </w:tr>
      <w:tr w:rsidR="004869E5" w:rsidRPr="000E4E7F" w:rsidDel="00317E73" w14:paraId="6D57504D" w14:textId="77777777" w:rsidTr="00C57C27">
        <w:trPr>
          <w:gridAfter w:val="1"/>
          <w:wAfter w:w="6" w:type="dxa"/>
          <w:cantSplit/>
          <w:ins w:id="1947" w:author="Huawei2" w:date="2020-05-05T19:02:00Z"/>
        </w:trPr>
        <w:tc>
          <w:tcPr>
            <w:tcW w:w="2269" w:type="dxa"/>
          </w:tcPr>
          <w:p w14:paraId="4B24944A" w14:textId="77777777" w:rsidR="004869E5" w:rsidRPr="006C51D3" w:rsidDel="00317E73" w:rsidRDefault="004869E5" w:rsidP="00C57C27">
            <w:pPr>
              <w:pStyle w:val="TAL"/>
              <w:rPr>
                <w:ins w:id="1948" w:author="Huawei2" w:date="2020-05-05T19:02:00Z"/>
                <w:i/>
                <w:lang w:val="en-US"/>
              </w:rPr>
            </w:pPr>
            <w:ins w:id="1949" w:author="Huawei2" w:date="2020-05-05T19:02:00Z">
              <w:r>
                <w:rPr>
                  <w:i/>
                  <w:lang w:val="en-US"/>
                </w:rPr>
                <w:t>Bitmap1</w:t>
              </w:r>
            </w:ins>
          </w:p>
        </w:tc>
        <w:tc>
          <w:tcPr>
            <w:tcW w:w="7370" w:type="dxa"/>
          </w:tcPr>
          <w:p w14:paraId="5559B3E6" w14:textId="2B7B9FA2" w:rsidR="004869E5" w:rsidRPr="006C51D3" w:rsidDel="00317E73" w:rsidRDefault="004869E5" w:rsidP="00C57C27">
            <w:pPr>
              <w:pStyle w:val="TAL"/>
              <w:rPr>
                <w:ins w:id="1950" w:author="Huawei2" w:date="2020-05-05T19:02:00Z"/>
                <w:lang w:val="en-US" w:eastAsia="en-GB"/>
              </w:rPr>
            </w:pPr>
            <w:ins w:id="1951" w:author="Huawei2" w:date="2020-05-05T19:02:00Z">
              <w:r>
                <w:rPr>
                  <w:lang w:val="en-US" w:eastAsia="en-GB"/>
                </w:rPr>
                <w:t>The field is optional present, need OR, if</w:t>
              </w:r>
            </w:ins>
            <w:ins w:id="1952" w:author="Huawei4" w:date="2020-05-06T19:15:00Z">
              <w:r w:rsidR="00DB1077">
                <w:rPr>
                  <w:lang w:val="en-US" w:eastAsia="en-GB"/>
                </w:rPr>
                <w:t xml:space="preserve"> value of</w:t>
              </w:r>
            </w:ins>
            <w:ins w:id="1953" w:author="Huawei2" w:date="2020-05-05T19:02:00Z">
              <w:r>
                <w:rPr>
                  <w:lang w:val="en-US" w:eastAsia="en-GB"/>
                </w:rPr>
                <w:t xml:space="preserve"> </w:t>
              </w:r>
              <w:r w:rsidRPr="006C51D3">
                <w:rPr>
                  <w:i/>
                  <w:iCs/>
                </w:rPr>
                <w:t>slotBitmap</w:t>
              </w:r>
              <w:r>
                <w:rPr>
                  <w:lang w:val="en-US"/>
                </w:rPr>
                <w:t xml:space="preserve"> corresponditing to at least one subrame is '01'; otherwise the field is not present.</w:t>
              </w:r>
            </w:ins>
          </w:p>
        </w:tc>
      </w:tr>
      <w:tr w:rsidR="004869E5" w:rsidRPr="000E4E7F" w:rsidDel="00317E73" w14:paraId="6903C76A" w14:textId="77777777" w:rsidTr="00C57C27">
        <w:trPr>
          <w:gridAfter w:val="1"/>
          <w:wAfter w:w="6" w:type="dxa"/>
          <w:cantSplit/>
          <w:ins w:id="1954" w:author="Huawei2" w:date="2020-05-05T19:02:00Z"/>
        </w:trPr>
        <w:tc>
          <w:tcPr>
            <w:tcW w:w="2269" w:type="dxa"/>
          </w:tcPr>
          <w:p w14:paraId="49B07A55" w14:textId="77777777" w:rsidR="004869E5" w:rsidRPr="009C6B12" w:rsidDel="00317E73" w:rsidRDefault="004869E5" w:rsidP="00C57C27">
            <w:pPr>
              <w:pStyle w:val="TAL"/>
              <w:rPr>
                <w:ins w:id="1955" w:author="Huawei2" w:date="2020-05-05T19:02:00Z"/>
                <w:i/>
                <w:lang w:val="en-US"/>
              </w:rPr>
            </w:pPr>
            <w:ins w:id="1956" w:author="Huawei2" w:date="2020-05-05T19:02:00Z">
              <w:r>
                <w:rPr>
                  <w:i/>
                  <w:lang w:val="en-US"/>
                </w:rPr>
                <w:t>Bitmap2</w:t>
              </w:r>
            </w:ins>
          </w:p>
        </w:tc>
        <w:tc>
          <w:tcPr>
            <w:tcW w:w="7370" w:type="dxa"/>
          </w:tcPr>
          <w:p w14:paraId="1251D923" w14:textId="640D3ABF" w:rsidR="004869E5" w:rsidRPr="009C6B12" w:rsidDel="00317E73" w:rsidRDefault="004869E5" w:rsidP="00C57C27">
            <w:pPr>
              <w:pStyle w:val="TAL"/>
              <w:rPr>
                <w:ins w:id="1957" w:author="Huawei2" w:date="2020-05-05T19:02:00Z"/>
                <w:lang w:val="en-US" w:eastAsia="en-GB"/>
              </w:rPr>
            </w:pPr>
            <w:ins w:id="1958" w:author="Huawei2" w:date="2020-05-05T19:02:00Z">
              <w:r>
                <w:rPr>
                  <w:lang w:val="en-US" w:eastAsia="en-GB"/>
                </w:rPr>
                <w:t xml:space="preserve">The field is optional present, need OR, if </w:t>
              </w:r>
            </w:ins>
            <w:ins w:id="1959" w:author="Huawei4" w:date="2020-05-06T19:15:00Z">
              <w:r w:rsidR="00DB1077">
                <w:rPr>
                  <w:lang w:val="en-US" w:eastAsia="en-GB"/>
                </w:rPr>
                <w:t xml:space="preserve">value of </w:t>
              </w:r>
            </w:ins>
            <w:ins w:id="1960" w:author="Huawei2" w:date="2020-05-05T19:02:00Z">
              <w:r w:rsidRPr="009C6B12">
                <w:rPr>
                  <w:i/>
                  <w:iCs/>
                </w:rPr>
                <w:t>slotBitmap</w:t>
              </w:r>
              <w:r>
                <w:rPr>
                  <w:lang w:val="en-US"/>
                </w:rPr>
                <w:t xml:space="preserve"> corresponditing to at least one subrame is '10'; otherwise the field is not present.</w:t>
              </w:r>
            </w:ins>
          </w:p>
        </w:tc>
      </w:tr>
    </w:tbl>
    <w:p w14:paraId="6E735815" w14:textId="77777777" w:rsidR="004869E5" w:rsidRPr="000E4E7F" w:rsidRDefault="004869E5" w:rsidP="00B172DF"/>
    <w:p w14:paraId="27E95282" w14:textId="77777777" w:rsidR="00B172DF" w:rsidRPr="000E4E7F" w:rsidRDefault="00B172DF" w:rsidP="00B172DF">
      <w:pPr>
        <w:pStyle w:val="4"/>
      </w:pPr>
      <w:bookmarkStart w:id="1961" w:name="_Toc20487623"/>
      <w:bookmarkStart w:id="1962" w:name="_Toc29342925"/>
      <w:bookmarkStart w:id="1963" w:name="_Toc29344064"/>
      <w:bookmarkStart w:id="1964" w:name="_Toc36567330"/>
      <w:bookmarkStart w:id="1965" w:name="_Toc36810786"/>
      <w:bookmarkStart w:id="1966" w:name="_Toc36847150"/>
      <w:bookmarkStart w:id="1967" w:name="_Toc36939803"/>
      <w:bookmarkStart w:id="1968" w:name="_Toc37082783"/>
      <w:r w:rsidRPr="000E4E7F">
        <w:t>–</w:t>
      </w:r>
      <w:r w:rsidRPr="000E4E7F">
        <w:tab/>
      </w:r>
      <w:r w:rsidRPr="000E4E7F">
        <w:rPr>
          <w:i/>
          <w:noProof/>
        </w:rPr>
        <w:t>RLC-Config-NB</w:t>
      </w:r>
      <w:bookmarkEnd w:id="1961"/>
      <w:bookmarkEnd w:id="1962"/>
      <w:bookmarkEnd w:id="1963"/>
      <w:bookmarkEnd w:id="1964"/>
      <w:bookmarkEnd w:id="1965"/>
      <w:bookmarkEnd w:id="1966"/>
      <w:bookmarkEnd w:id="1967"/>
      <w:bookmarkEnd w:id="1968"/>
    </w:p>
    <w:p w14:paraId="3D0F1AB8" w14:textId="77777777" w:rsidR="00B172DF" w:rsidRPr="000E4E7F" w:rsidRDefault="00B172DF" w:rsidP="00B172DF">
      <w:r w:rsidRPr="000E4E7F">
        <w:t xml:space="preserve">The IE </w:t>
      </w:r>
      <w:r w:rsidRPr="000E4E7F">
        <w:rPr>
          <w:i/>
          <w:noProof/>
        </w:rPr>
        <w:t>RLC-Config-NB</w:t>
      </w:r>
      <w:r w:rsidRPr="000E4E7F">
        <w:t xml:space="preserve"> is used to specify the RLC configuration of </w:t>
      </w:r>
      <w:r w:rsidRPr="000E4E7F">
        <w:rPr>
          <w:noProof/>
        </w:rPr>
        <w:t>SRBs</w:t>
      </w:r>
      <w:r w:rsidRPr="000E4E7F">
        <w:t xml:space="preserve"> and </w:t>
      </w:r>
      <w:r w:rsidRPr="000E4E7F">
        <w:rPr>
          <w:noProof/>
        </w:rPr>
        <w:t>DRBs</w:t>
      </w:r>
      <w:r w:rsidRPr="000E4E7F">
        <w:t>.</w:t>
      </w:r>
    </w:p>
    <w:p w14:paraId="0780E85A" w14:textId="77777777" w:rsidR="00B172DF" w:rsidRPr="000E4E7F" w:rsidRDefault="00B172DF" w:rsidP="00B172DF">
      <w:pPr>
        <w:pStyle w:val="TH"/>
        <w:rPr>
          <w:bCs/>
          <w:i/>
          <w:iCs/>
          <w:noProof/>
        </w:rPr>
      </w:pPr>
      <w:r w:rsidRPr="000E4E7F">
        <w:rPr>
          <w:bCs/>
          <w:i/>
          <w:iCs/>
          <w:noProof/>
        </w:rPr>
        <w:t>RLC-Config-NB information element</w:t>
      </w:r>
    </w:p>
    <w:p w14:paraId="775E808F" w14:textId="77777777" w:rsidR="00B172DF" w:rsidRPr="000E4E7F" w:rsidRDefault="00B172DF" w:rsidP="00B172DF">
      <w:pPr>
        <w:pStyle w:val="PL"/>
        <w:shd w:val="clear" w:color="auto" w:fill="E6E6E6"/>
      </w:pPr>
      <w:r w:rsidRPr="000E4E7F">
        <w:t>-- ASN1START</w:t>
      </w:r>
    </w:p>
    <w:p w14:paraId="7F76F32B" w14:textId="77777777" w:rsidR="00B172DF" w:rsidRPr="000E4E7F" w:rsidRDefault="00B172DF" w:rsidP="00B172DF">
      <w:pPr>
        <w:pStyle w:val="PL"/>
        <w:shd w:val="clear" w:color="auto" w:fill="E6E6E6"/>
      </w:pPr>
    </w:p>
    <w:p w14:paraId="115BB754" w14:textId="77777777" w:rsidR="00B172DF" w:rsidRPr="000E4E7F" w:rsidRDefault="00B172DF" w:rsidP="00B172DF">
      <w:pPr>
        <w:pStyle w:val="PL"/>
        <w:shd w:val="clear" w:color="auto" w:fill="E6E6E6"/>
      </w:pPr>
      <w:r w:rsidRPr="000E4E7F">
        <w:t>RLC-Config-NB-r13 ::=</w:t>
      </w:r>
      <w:r w:rsidRPr="000E4E7F">
        <w:tab/>
        <w:t>CHOICE</w:t>
      </w:r>
      <w:r w:rsidRPr="000E4E7F">
        <w:tab/>
        <w:t>{</w:t>
      </w:r>
    </w:p>
    <w:p w14:paraId="0694CAFD" w14:textId="77777777" w:rsidR="00B172DF" w:rsidRPr="000E4E7F" w:rsidRDefault="00B172DF" w:rsidP="00B172DF">
      <w:pPr>
        <w:pStyle w:val="PL"/>
        <w:shd w:val="clear" w:color="auto" w:fill="E6E6E6"/>
      </w:pPr>
      <w:r w:rsidRPr="000E4E7F">
        <w:tab/>
        <w:t>am</w:t>
      </w:r>
      <w:r w:rsidRPr="000E4E7F">
        <w:tab/>
      </w:r>
      <w:r w:rsidRPr="000E4E7F">
        <w:tab/>
      </w:r>
      <w:r w:rsidRPr="000E4E7F">
        <w:tab/>
      </w:r>
      <w:r w:rsidRPr="000E4E7F">
        <w:tab/>
      </w:r>
      <w:r w:rsidRPr="000E4E7F">
        <w:tab/>
      </w:r>
      <w:r w:rsidRPr="000E4E7F">
        <w:tab/>
        <w:t>SEQUENCE {</w:t>
      </w:r>
    </w:p>
    <w:p w14:paraId="153C0B9A" w14:textId="77777777" w:rsidR="00B172DF" w:rsidRPr="000E4E7F" w:rsidRDefault="00B172DF" w:rsidP="00B172DF">
      <w:pPr>
        <w:pStyle w:val="PL"/>
        <w:shd w:val="clear" w:color="auto" w:fill="E6E6E6"/>
      </w:pPr>
      <w:r w:rsidRPr="000E4E7F">
        <w:tab/>
      </w:r>
      <w:r w:rsidRPr="000E4E7F">
        <w:tab/>
        <w:t>ul-AM-RLC-r13</w:t>
      </w:r>
      <w:r w:rsidRPr="000E4E7F">
        <w:tab/>
      </w:r>
      <w:r w:rsidRPr="000E4E7F">
        <w:tab/>
      </w:r>
      <w:r w:rsidRPr="000E4E7F">
        <w:tab/>
      </w:r>
      <w:r w:rsidRPr="000E4E7F">
        <w:tab/>
        <w:t>UL-AM-RLC-NB-r13,</w:t>
      </w:r>
    </w:p>
    <w:p w14:paraId="3B95D58F" w14:textId="77777777" w:rsidR="00B172DF" w:rsidRPr="000E4E7F" w:rsidRDefault="00B172DF" w:rsidP="00B172DF">
      <w:pPr>
        <w:pStyle w:val="PL"/>
        <w:shd w:val="clear" w:color="auto" w:fill="E6E6E6"/>
      </w:pPr>
      <w:r w:rsidRPr="000E4E7F">
        <w:tab/>
      </w:r>
      <w:r w:rsidRPr="000E4E7F">
        <w:tab/>
        <w:t>dl-AM-RLC-r13</w:t>
      </w:r>
      <w:r w:rsidRPr="000E4E7F">
        <w:tab/>
      </w:r>
      <w:r w:rsidRPr="000E4E7F">
        <w:tab/>
      </w:r>
      <w:r w:rsidRPr="000E4E7F">
        <w:tab/>
      </w:r>
      <w:r w:rsidRPr="000E4E7F">
        <w:tab/>
        <w:t>DL-AM-RLC-NB-r13</w:t>
      </w:r>
    </w:p>
    <w:p w14:paraId="7E2E94C7" w14:textId="77777777" w:rsidR="00B172DF" w:rsidRPr="000E4E7F" w:rsidRDefault="00B172DF" w:rsidP="00B172DF">
      <w:pPr>
        <w:pStyle w:val="PL"/>
        <w:shd w:val="clear" w:color="auto" w:fill="E6E6E6"/>
      </w:pPr>
      <w:r w:rsidRPr="000E4E7F">
        <w:tab/>
        <w:t>},</w:t>
      </w:r>
    </w:p>
    <w:p w14:paraId="5C0EA195" w14:textId="77777777" w:rsidR="00B172DF" w:rsidRPr="000E4E7F" w:rsidRDefault="00B172DF" w:rsidP="00B172DF">
      <w:pPr>
        <w:pStyle w:val="PL"/>
        <w:shd w:val="clear" w:color="auto" w:fill="E6E6E6"/>
      </w:pPr>
      <w:r w:rsidRPr="000E4E7F">
        <w:tab/>
        <w:t>...,</w:t>
      </w:r>
    </w:p>
    <w:p w14:paraId="3859C4BE" w14:textId="77777777" w:rsidR="00B172DF" w:rsidRPr="000E4E7F" w:rsidRDefault="00B172DF" w:rsidP="00B172DF">
      <w:pPr>
        <w:pStyle w:val="PL"/>
        <w:shd w:val="clear" w:color="auto" w:fill="E6E6E6"/>
      </w:pPr>
      <w:r w:rsidRPr="000E4E7F">
        <w:tab/>
        <w:t>um-Bi-Directional-r15</w:t>
      </w:r>
      <w:r w:rsidRPr="000E4E7F">
        <w:tab/>
      </w:r>
      <w:r w:rsidRPr="000E4E7F">
        <w:tab/>
        <w:t>NULL,</w:t>
      </w:r>
    </w:p>
    <w:p w14:paraId="66DD9147" w14:textId="77777777" w:rsidR="00B172DF" w:rsidRPr="000E4E7F" w:rsidRDefault="00B172DF" w:rsidP="00B172DF">
      <w:pPr>
        <w:pStyle w:val="PL"/>
        <w:shd w:val="clear" w:color="auto" w:fill="E6E6E6"/>
      </w:pPr>
      <w:r w:rsidRPr="000E4E7F">
        <w:tab/>
        <w:t>um-Uni-Directional-UL-r15</w:t>
      </w:r>
      <w:r w:rsidRPr="000E4E7F">
        <w:tab/>
        <w:t>NULL,</w:t>
      </w:r>
    </w:p>
    <w:p w14:paraId="5D1B2BFB" w14:textId="77777777" w:rsidR="00B172DF" w:rsidRPr="000E4E7F" w:rsidRDefault="00B172DF" w:rsidP="00B172DF">
      <w:pPr>
        <w:pStyle w:val="PL"/>
        <w:shd w:val="clear" w:color="auto" w:fill="E6E6E6"/>
      </w:pPr>
      <w:r w:rsidRPr="000E4E7F">
        <w:tab/>
        <w:t>um-Uni-Directional-DL-r15</w:t>
      </w:r>
      <w:r w:rsidRPr="000E4E7F">
        <w:tab/>
        <w:t>NULL</w:t>
      </w:r>
    </w:p>
    <w:p w14:paraId="76731831" w14:textId="77777777" w:rsidR="00B172DF" w:rsidRPr="000E4E7F" w:rsidRDefault="00B172DF" w:rsidP="00B172DF">
      <w:pPr>
        <w:pStyle w:val="PL"/>
        <w:shd w:val="clear" w:color="auto" w:fill="E6E6E6"/>
      </w:pPr>
      <w:r w:rsidRPr="000E4E7F">
        <w:t>}</w:t>
      </w:r>
    </w:p>
    <w:p w14:paraId="3874121A" w14:textId="77777777" w:rsidR="00B172DF" w:rsidRPr="000E4E7F" w:rsidRDefault="00B172DF" w:rsidP="00B172DF">
      <w:pPr>
        <w:pStyle w:val="PL"/>
        <w:shd w:val="clear" w:color="auto" w:fill="E6E6E6"/>
      </w:pPr>
    </w:p>
    <w:p w14:paraId="57E7447D" w14:textId="77777777" w:rsidR="00B172DF" w:rsidRPr="000E4E7F" w:rsidRDefault="00B172DF" w:rsidP="00B172DF">
      <w:pPr>
        <w:pStyle w:val="PL"/>
        <w:shd w:val="clear" w:color="auto" w:fill="E6E6E6"/>
      </w:pPr>
      <w:r w:rsidRPr="000E4E7F">
        <w:t>RLC-Config-NB-v1430 ::=</w:t>
      </w:r>
      <w:r w:rsidRPr="000E4E7F">
        <w:tab/>
        <w:t>SEQUENCE {</w:t>
      </w:r>
    </w:p>
    <w:p w14:paraId="5E3B4F77" w14:textId="77777777" w:rsidR="00B172DF" w:rsidRPr="000E4E7F" w:rsidRDefault="00B172DF" w:rsidP="00B172DF">
      <w:pPr>
        <w:pStyle w:val="PL"/>
        <w:shd w:val="clear" w:color="auto" w:fill="E6E6E6"/>
      </w:pPr>
      <w:r w:rsidRPr="000E4E7F">
        <w:tab/>
        <w:t>t-Reordering-r14</w:t>
      </w:r>
      <w:r w:rsidRPr="000E4E7F">
        <w:tab/>
      </w:r>
      <w:r w:rsidRPr="000E4E7F">
        <w:tab/>
      </w:r>
      <w:r w:rsidRPr="000E4E7F">
        <w:tab/>
        <w:t>T-Reordering</w:t>
      </w:r>
      <w:r w:rsidRPr="000E4E7F">
        <w:tab/>
      </w:r>
      <w:r w:rsidRPr="000E4E7F">
        <w:tab/>
        <w:t>OPTIONAL</w:t>
      </w:r>
      <w:r w:rsidRPr="000E4E7F">
        <w:tab/>
      </w:r>
      <w:r w:rsidRPr="000E4E7F">
        <w:tab/>
        <w:t>-- Cond twoHARQ</w:t>
      </w:r>
    </w:p>
    <w:p w14:paraId="24648331" w14:textId="77777777" w:rsidR="00B172DF" w:rsidRPr="000E4E7F" w:rsidRDefault="00B172DF" w:rsidP="00B172DF">
      <w:pPr>
        <w:pStyle w:val="PL"/>
        <w:shd w:val="clear" w:color="auto" w:fill="E6E6E6"/>
      </w:pPr>
      <w:r w:rsidRPr="000E4E7F">
        <w:t>}</w:t>
      </w:r>
    </w:p>
    <w:p w14:paraId="3F09A50D" w14:textId="77777777" w:rsidR="00B172DF" w:rsidRPr="000E4E7F" w:rsidRDefault="00B172DF" w:rsidP="00B172DF">
      <w:pPr>
        <w:pStyle w:val="PL"/>
        <w:shd w:val="clear" w:color="auto" w:fill="E6E6E6"/>
      </w:pPr>
    </w:p>
    <w:p w14:paraId="700DAAAD" w14:textId="77777777" w:rsidR="00B172DF" w:rsidRPr="000E4E7F" w:rsidRDefault="00B172DF" w:rsidP="00B172DF">
      <w:pPr>
        <w:pStyle w:val="PL"/>
        <w:shd w:val="clear" w:color="auto" w:fill="E6E6E6"/>
      </w:pPr>
      <w:r w:rsidRPr="000E4E7F">
        <w:t>UL-AM-RLC-NB-r13 ::=</w:t>
      </w:r>
      <w:r w:rsidRPr="000E4E7F">
        <w:tab/>
      </w:r>
      <w:r w:rsidRPr="000E4E7F">
        <w:tab/>
        <w:t>SEQUENCE {</w:t>
      </w:r>
    </w:p>
    <w:p w14:paraId="5759AF93" w14:textId="77777777" w:rsidR="00B172DF" w:rsidRPr="000E4E7F" w:rsidRDefault="00B172DF" w:rsidP="00B172DF">
      <w:pPr>
        <w:pStyle w:val="PL"/>
        <w:shd w:val="clear" w:color="auto" w:fill="E6E6E6"/>
      </w:pPr>
      <w:r w:rsidRPr="000E4E7F">
        <w:tab/>
        <w:t>t-PollRetransmit-r13</w:t>
      </w:r>
      <w:r w:rsidRPr="000E4E7F">
        <w:tab/>
      </w:r>
      <w:r w:rsidRPr="000E4E7F">
        <w:tab/>
        <w:t>T-PollRetransmit-NB-r13,</w:t>
      </w:r>
    </w:p>
    <w:p w14:paraId="26B176A4" w14:textId="77777777" w:rsidR="00B172DF" w:rsidRPr="000E4E7F" w:rsidRDefault="00B172DF" w:rsidP="00B172DF">
      <w:pPr>
        <w:pStyle w:val="PL"/>
        <w:shd w:val="clear" w:color="auto" w:fill="E6E6E6"/>
      </w:pPr>
      <w:r w:rsidRPr="000E4E7F">
        <w:tab/>
        <w:t>maxRetxThreshold-r13</w:t>
      </w:r>
      <w:r w:rsidRPr="000E4E7F">
        <w:tab/>
      </w:r>
      <w:r w:rsidRPr="000E4E7F">
        <w:tab/>
        <w:t>ENUMERATED {t1, t2, t3, t4, t6, t8, t16, t32}</w:t>
      </w:r>
    </w:p>
    <w:p w14:paraId="01213C10" w14:textId="77777777" w:rsidR="00B172DF" w:rsidRPr="000E4E7F" w:rsidRDefault="00B172DF" w:rsidP="00B172DF">
      <w:pPr>
        <w:pStyle w:val="PL"/>
        <w:shd w:val="clear" w:color="auto" w:fill="E6E6E6"/>
      </w:pPr>
      <w:r w:rsidRPr="000E4E7F">
        <w:t>}</w:t>
      </w:r>
    </w:p>
    <w:p w14:paraId="7309D40D" w14:textId="77777777" w:rsidR="00B172DF" w:rsidRPr="000E4E7F" w:rsidRDefault="00B172DF" w:rsidP="00B172DF">
      <w:pPr>
        <w:pStyle w:val="PL"/>
        <w:shd w:val="clear" w:color="auto" w:fill="E6E6E6"/>
      </w:pPr>
    </w:p>
    <w:p w14:paraId="5B18F74D" w14:textId="77777777" w:rsidR="00B172DF" w:rsidRPr="000E4E7F" w:rsidRDefault="00B172DF" w:rsidP="00B172DF">
      <w:pPr>
        <w:pStyle w:val="PL"/>
        <w:shd w:val="clear" w:color="auto" w:fill="E6E6E6"/>
      </w:pPr>
      <w:r w:rsidRPr="000E4E7F">
        <w:t>DL-AM-RLC-NB-r13 ::=</w:t>
      </w:r>
      <w:r w:rsidRPr="000E4E7F">
        <w:tab/>
      </w:r>
      <w:r w:rsidRPr="000E4E7F">
        <w:tab/>
        <w:t>SEQUENCE {</w:t>
      </w:r>
    </w:p>
    <w:p w14:paraId="67D41EA9" w14:textId="77777777" w:rsidR="00B172DF" w:rsidRPr="000E4E7F" w:rsidRDefault="00B172DF" w:rsidP="00B172DF">
      <w:pPr>
        <w:pStyle w:val="PL"/>
        <w:shd w:val="clear" w:color="auto" w:fill="E6E6E6"/>
      </w:pPr>
      <w:r w:rsidRPr="000E4E7F">
        <w:tab/>
      </w:r>
      <w:r w:rsidRPr="000E4E7F">
        <w:rPr>
          <w:lang w:eastAsia="zh-TW"/>
        </w:rPr>
        <w:t>enableStatusReportSN-Gap</w:t>
      </w:r>
      <w:r w:rsidRPr="000E4E7F">
        <w:t>-r13</w:t>
      </w:r>
      <w:r w:rsidRPr="000E4E7F">
        <w:tab/>
        <w:t>ENUMERATED {true}</w:t>
      </w:r>
      <w:r w:rsidRPr="000E4E7F">
        <w:tab/>
        <w:t>OPTIONAL</w:t>
      </w:r>
    </w:p>
    <w:p w14:paraId="4FA9237E" w14:textId="77777777" w:rsidR="00B172DF" w:rsidRPr="000E4E7F" w:rsidRDefault="00B172DF" w:rsidP="00B172DF">
      <w:pPr>
        <w:pStyle w:val="PL"/>
        <w:shd w:val="clear" w:color="auto" w:fill="E6E6E6"/>
      </w:pPr>
      <w:r w:rsidRPr="000E4E7F">
        <w:t>}</w:t>
      </w:r>
    </w:p>
    <w:p w14:paraId="26C37A68" w14:textId="77777777" w:rsidR="00B172DF" w:rsidRPr="000E4E7F" w:rsidRDefault="00B172DF" w:rsidP="00B172DF">
      <w:pPr>
        <w:pStyle w:val="PL"/>
        <w:shd w:val="clear" w:color="auto" w:fill="E6E6E6"/>
      </w:pPr>
    </w:p>
    <w:p w14:paraId="343BB542" w14:textId="77777777" w:rsidR="00B172DF" w:rsidRPr="000E4E7F" w:rsidRDefault="00B172DF" w:rsidP="00B172DF">
      <w:pPr>
        <w:pStyle w:val="PL"/>
        <w:shd w:val="clear" w:color="auto" w:fill="E6E6E6"/>
        <w:ind w:left="1420" w:hanging="1420"/>
      </w:pPr>
      <w:r w:rsidRPr="000E4E7F">
        <w:t>T-PollRetransmit-NB-r13 ::=</w:t>
      </w:r>
      <w:r w:rsidRPr="000E4E7F">
        <w:tab/>
        <w:t>ENUMERATED {</w:t>
      </w:r>
    </w:p>
    <w:p w14:paraId="71A577C5" w14:textId="77777777" w:rsidR="00B172DF" w:rsidRPr="000E4E7F" w:rsidRDefault="00B172DF" w:rsidP="00B172DF">
      <w:pPr>
        <w:pStyle w:val="PL"/>
        <w:shd w:val="clear" w:color="auto" w:fill="E6E6E6"/>
        <w:ind w:left="1420" w:hanging="1420"/>
        <w:rPr>
          <w:lang w:eastAsia="zh-TW"/>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lang w:eastAsia="zh-TW"/>
        </w:rPr>
        <w:t>ms250,</w:t>
      </w:r>
      <w:r w:rsidRPr="000E4E7F">
        <w:rPr>
          <w:lang w:eastAsia="zh-TW"/>
        </w:rPr>
        <w:tab/>
        <w:t>ms500,</w:t>
      </w:r>
      <w:r w:rsidRPr="000E4E7F">
        <w:rPr>
          <w:lang w:eastAsia="zh-TW"/>
        </w:rPr>
        <w:tab/>
        <w:t>ms1000,</w:t>
      </w:r>
      <w:r w:rsidRPr="000E4E7F">
        <w:rPr>
          <w:lang w:eastAsia="zh-TW"/>
        </w:rPr>
        <w:tab/>
        <w:t>ms2000,</w:t>
      </w:r>
      <w:r w:rsidRPr="000E4E7F">
        <w:rPr>
          <w:lang w:eastAsia="zh-TW"/>
        </w:rPr>
        <w:tab/>
        <w:t>ms3000,</w:t>
      </w:r>
      <w:r w:rsidRPr="000E4E7F">
        <w:rPr>
          <w:lang w:eastAsia="zh-TW"/>
        </w:rPr>
        <w:tab/>
        <w:t>ms4000,</w:t>
      </w:r>
    </w:p>
    <w:p w14:paraId="73F0B5C0" w14:textId="77777777" w:rsidR="00B172DF" w:rsidRPr="000E4E7F" w:rsidRDefault="00B172DF" w:rsidP="00B172DF">
      <w:pPr>
        <w:pStyle w:val="PL"/>
        <w:shd w:val="clear" w:color="auto" w:fill="E6E6E6"/>
        <w:ind w:left="1420" w:hanging="1420"/>
        <w:rPr>
          <w:lang w:eastAsia="zh-TW"/>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ms6000, ms10000, ms15000, ms25000, ms40000, ms60000,</w:t>
      </w:r>
    </w:p>
    <w:p w14:paraId="74798A3F" w14:textId="77777777" w:rsidR="00B172DF" w:rsidRPr="000E4E7F" w:rsidRDefault="00B172DF" w:rsidP="00B172DF">
      <w:pPr>
        <w:pStyle w:val="PL"/>
        <w:shd w:val="clear" w:color="auto" w:fill="E6E6E6"/>
        <w:ind w:left="1420" w:hanging="1420"/>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ms90000, ms120000, ms180000</w:t>
      </w:r>
      <w:r w:rsidRPr="000E4E7F">
        <w:t>, ms300000-v1530}</w:t>
      </w:r>
    </w:p>
    <w:p w14:paraId="75B98AB2" w14:textId="77777777" w:rsidR="00B172DF" w:rsidRPr="000E4E7F" w:rsidRDefault="00B172DF" w:rsidP="00B172DF">
      <w:pPr>
        <w:pStyle w:val="PL"/>
        <w:shd w:val="clear" w:color="auto" w:fill="E6E6E6"/>
      </w:pPr>
    </w:p>
    <w:p w14:paraId="6A0AB996" w14:textId="77777777" w:rsidR="00B172DF" w:rsidRPr="000E4E7F" w:rsidRDefault="00B172DF" w:rsidP="00B172DF">
      <w:pPr>
        <w:pStyle w:val="PL"/>
        <w:shd w:val="clear" w:color="auto" w:fill="E6E6E6"/>
      </w:pPr>
    </w:p>
    <w:p w14:paraId="387E9120" w14:textId="77777777" w:rsidR="00B172DF" w:rsidRPr="000E4E7F" w:rsidRDefault="00B172DF" w:rsidP="00B172DF">
      <w:pPr>
        <w:pStyle w:val="PL"/>
        <w:shd w:val="clear" w:color="auto" w:fill="E6E6E6"/>
      </w:pPr>
      <w:r w:rsidRPr="000E4E7F">
        <w:t>-- ASN1STOP</w:t>
      </w:r>
    </w:p>
    <w:p w14:paraId="6A924619"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4FFFE759" w14:textId="77777777" w:rsidTr="00A5337C">
        <w:trPr>
          <w:cantSplit/>
          <w:tblHeader/>
        </w:trPr>
        <w:tc>
          <w:tcPr>
            <w:tcW w:w="9639" w:type="dxa"/>
          </w:tcPr>
          <w:p w14:paraId="0898263F" w14:textId="77777777" w:rsidR="00B172DF" w:rsidRPr="000E4E7F" w:rsidRDefault="00B172DF" w:rsidP="00A5337C">
            <w:pPr>
              <w:pStyle w:val="TAH"/>
              <w:rPr>
                <w:lang w:eastAsia="en-GB"/>
              </w:rPr>
            </w:pPr>
            <w:r w:rsidRPr="000E4E7F">
              <w:rPr>
                <w:i/>
                <w:noProof/>
                <w:lang w:eastAsia="en-GB"/>
              </w:rPr>
              <w:t>RLC-Config-NB</w:t>
            </w:r>
            <w:r w:rsidRPr="000E4E7F">
              <w:rPr>
                <w:noProof/>
                <w:lang w:eastAsia="en-GB"/>
              </w:rPr>
              <w:t xml:space="preserve"> field descriptions</w:t>
            </w:r>
          </w:p>
        </w:tc>
      </w:tr>
      <w:tr w:rsidR="00B172DF" w:rsidRPr="000E4E7F" w14:paraId="155A919D" w14:textId="77777777" w:rsidTr="00A5337C">
        <w:trPr>
          <w:cantSplit/>
          <w:tblHeader/>
        </w:trPr>
        <w:tc>
          <w:tcPr>
            <w:tcW w:w="9639" w:type="dxa"/>
          </w:tcPr>
          <w:p w14:paraId="275B1E78" w14:textId="77777777" w:rsidR="00B172DF" w:rsidRPr="000E4E7F" w:rsidRDefault="00B172DF" w:rsidP="00A5337C">
            <w:pPr>
              <w:pStyle w:val="TAL"/>
              <w:rPr>
                <w:b/>
                <w:bCs/>
                <w:i/>
                <w:iCs/>
              </w:rPr>
            </w:pPr>
            <w:r w:rsidRPr="000E4E7F">
              <w:rPr>
                <w:b/>
                <w:bCs/>
                <w:i/>
                <w:iCs/>
              </w:rPr>
              <w:t>enableStatusReportSN-Gap</w:t>
            </w:r>
          </w:p>
          <w:p w14:paraId="6DACB2F7" w14:textId="77777777" w:rsidR="00B172DF" w:rsidRPr="000E4E7F" w:rsidRDefault="00B172DF" w:rsidP="00A5337C">
            <w:pPr>
              <w:pStyle w:val="TAL"/>
              <w:rPr>
                <w:b/>
                <w:bCs/>
                <w:i/>
                <w:iCs/>
                <w:lang w:eastAsia="en-GB"/>
              </w:rPr>
            </w:pPr>
            <w:r w:rsidRPr="000E4E7F">
              <w:t>Indicates that status reporting due to detection of reception failure is enabled</w:t>
            </w:r>
            <w:r w:rsidRPr="000E4E7F">
              <w:rPr>
                <w:lang w:eastAsia="en-GB"/>
              </w:rPr>
              <w:t xml:space="preserve">, </w:t>
            </w:r>
            <w:r w:rsidRPr="000E4E7F">
              <w:t xml:space="preserve">as specified in </w:t>
            </w:r>
            <w:r w:rsidRPr="000E4E7F">
              <w:rPr>
                <w:lang w:eastAsia="en-GB"/>
              </w:rPr>
              <w:t>TS 36.322 [7].</w:t>
            </w:r>
          </w:p>
        </w:tc>
      </w:tr>
      <w:tr w:rsidR="00B172DF" w:rsidRPr="000E4E7F" w14:paraId="386A5684" w14:textId="77777777" w:rsidTr="00A5337C">
        <w:trPr>
          <w:cantSplit/>
          <w:tblHeader/>
        </w:trPr>
        <w:tc>
          <w:tcPr>
            <w:tcW w:w="9639" w:type="dxa"/>
          </w:tcPr>
          <w:p w14:paraId="4E90EC75" w14:textId="77777777" w:rsidR="00B172DF" w:rsidRPr="000E4E7F" w:rsidRDefault="00B172DF" w:rsidP="00A5337C">
            <w:pPr>
              <w:pStyle w:val="TAL"/>
              <w:rPr>
                <w:b/>
                <w:bCs/>
                <w:i/>
                <w:iCs/>
                <w:lang w:eastAsia="en-GB"/>
              </w:rPr>
            </w:pPr>
            <w:r w:rsidRPr="000E4E7F">
              <w:rPr>
                <w:b/>
                <w:bCs/>
                <w:i/>
                <w:iCs/>
                <w:lang w:eastAsia="en-GB"/>
              </w:rPr>
              <w:t>maxRetxThreshold</w:t>
            </w:r>
          </w:p>
          <w:p w14:paraId="28CC15BA" w14:textId="77777777" w:rsidR="00B172DF" w:rsidRPr="000E4E7F" w:rsidRDefault="00B172DF" w:rsidP="00A5337C">
            <w:pPr>
              <w:pStyle w:val="TAL"/>
              <w:rPr>
                <w:b/>
                <w:i/>
                <w:noProof/>
                <w:lang w:eastAsia="en-GB"/>
              </w:rPr>
            </w:pPr>
            <w:r w:rsidRPr="000E4E7F">
              <w:rPr>
                <w:noProof/>
                <w:lang w:eastAsia="en-GB"/>
              </w:rPr>
              <w:t xml:space="preserve">Parameter for RLC AM in </w:t>
            </w:r>
            <w:r w:rsidRPr="000E4E7F">
              <w:rPr>
                <w:lang w:eastAsia="en-GB"/>
              </w:rPr>
              <w:t>TS 36.322 [7]. Value t1 corresponds to 1 retransmission, t2 to 2 retransmissions and so on.</w:t>
            </w:r>
          </w:p>
        </w:tc>
      </w:tr>
      <w:tr w:rsidR="00B172DF" w:rsidRPr="000E4E7F" w14:paraId="7A7C9E3B" w14:textId="77777777" w:rsidTr="00A5337C">
        <w:trPr>
          <w:cantSplit/>
          <w:tblHeader/>
        </w:trPr>
        <w:tc>
          <w:tcPr>
            <w:tcW w:w="9639" w:type="dxa"/>
          </w:tcPr>
          <w:p w14:paraId="6285C68A" w14:textId="77777777" w:rsidR="00B172DF" w:rsidRPr="000E4E7F" w:rsidRDefault="00B172DF" w:rsidP="00A5337C">
            <w:pPr>
              <w:pStyle w:val="TAL"/>
              <w:rPr>
                <w:b/>
                <w:i/>
                <w:noProof/>
                <w:lang w:eastAsia="en-GB"/>
              </w:rPr>
            </w:pPr>
            <w:r w:rsidRPr="000E4E7F">
              <w:rPr>
                <w:b/>
                <w:i/>
                <w:noProof/>
                <w:lang w:eastAsia="en-GB"/>
              </w:rPr>
              <w:t>t-PollRetransmit</w:t>
            </w:r>
          </w:p>
          <w:p w14:paraId="411E8C00" w14:textId="77777777" w:rsidR="00B172DF" w:rsidRPr="000E4E7F" w:rsidRDefault="00B172DF" w:rsidP="00A5337C">
            <w:pPr>
              <w:pStyle w:val="TAL"/>
              <w:rPr>
                <w:lang w:eastAsia="en-GB"/>
              </w:rPr>
            </w:pPr>
            <w:r w:rsidRPr="000E4E7F">
              <w:rPr>
                <w:noProof/>
                <w:lang w:eastAsia="en-GB"/>
              </w:rPr>
              <w:t>Timer for RLC AM in</w:t>
            </w:r>
            <w:r w:rsidRPr="000E4E7F">
              <w:rPr>
                <w:i/>
                <w:noProof/>
                <w:lang w:eastAsia="en-GB"/>
              </w:rPr>
              <w:t xml:space="preserve"> </w:t>
            </w:r>
            <w:r w:rsidRPr="000E4E7F">
              <w:rPr>
                <w:lang w:eastAsia="en-GB"/>
              </w:rPr>
              <w:t>TS 36.322 [7], in milliseconds. Value msX means X ms, msY means Y ms and so on.</w:t>
            </w:r>
          </w:p>
          <w:p w14:paraId="4BEDBD1B" w14:textId="77777777" w:rsidR="00B172DF" w:rsidRPr="000E4E7F" w:rsidRDefault="00B172DF" w:rsidP="00A5337C">
            <w:pPr>
              <w:pStyle w:val="TAL"/>
              <w:rPr>
                <w:noProof/>
                <w:lang w:eastAsia="en-GB"/>
              </w:rPr>
            </w:pPr>
            <w:r w:rsidRPr="000E4E7F">
              <w:rPr>
                <w:lang w:eastAsia="en-GB"/>
              </w:rPr>
              <w:t xml:space="preserve">E-UTRAN may configure the value </w:t>
            </w:r>
            <w:r w:rsidRPr="000E4E7F">
              <w:rPr>
                <w:i/>
                <w:lang w:eastAsia="en-GB"/>
              </w:rPr>
              <w:t>msX-v1530</w:t>
            </w:r>
            <w:r w:rsidRPr="000E4E7F">
              <w:rPr>
                <w:lang w:eastAsia="en-GB"/>
              </w:rPr>
              <w:t xml:space="preserve"> (with suffix) only in TDD mode.</w:t>
            </w:r>
          </w:p>
        </w:tc>
      </w:tr>
      <w:tr w:rsidR="00B172DF" w:rsidRPr="000E4E7F" w14:paraId="12E69EC3"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9CF2D14" w14:textId="77777777" w:rsidR="00B172DF" w:rsidRPr="000E4E7F" w:rsidRDefault="00B172DF" w:rsidP="00A5337C">
            <w:pPr>
              <w:pStyle w:val="TAL"/>
              <w:rPr>
                <w:b/>
                <w:i/>
                <w:noProof/>
                <w:lang w:eastAsia="en-GB"/>
              </w:rPr>
            </w:pPr>
            <w:r w:rsidRPr="000E4E7F">
              <w:rPr>
                <w:b/>
                <w:i/>
                <w:noProof/>
                <w:lang w:eastAsia="en-GB"/>
              </w:rPr>
              <w:t>t-Reordering</w:t>
            </w:r>
          </w:p>
          <w:p w14:paraId="3C01249E" w14:textId="77777777" w:rsidR="00B172DF" w:rsidRPr="000E4E7F" w:rsidRDefault="00B172DF" w:rsidP="00A5337C">
            <w:pPr>
              <w:pStyle w:val="TAL"/>
              <w:rPr>
                <w:noProof/>
                <w:lang w:eastAsia="en-GB"/>
              </w:rPr>
            </w:pPr>
            <w:r w:rsidRPr="000E4E7F">
              <w:rPr>
                <w:noProof/>
                <w:lang w:eastAsia="en-GB"/>
              </w:rPr>
              <w:t>Timer for reordering in TS 36.322 [7], in milliseconds.</w:t>
            </w:r>
          </w:p>
        </w:tc>
      </w:tr>
    </w:tbl>
    <w:p w14:paraId="34655EC1"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4CB620D7" w14:textId="77777777" w:rsidTr="00A5337C">
        <w:trPr>
          <w:cantSplit/>
          <w:tblHeader/>
        </w:trPr>
        <w:tc>
          <w:tcPr>
            <w:tcW w:w="2268" w:type="dxa"/>
          </w:tcPr>
          <w:p w14:paraId="2FF0E9A1" w14:textId="77777777" w:rsidR="00B172DF" w:rsidRPr="000E4E7F" w:rsidRDefault="00B172DF" w:rsidP="00A5337C">
            <w:pPr>
              <w:keepNext/>
              <w:keepLines/>
              <w:spacing w:after="0"/>
              <w:jc w:val="center"/>
              <w:rPr>
                <w:rFonts w:ascii="Arial" w:hAnsi="Arial"/>
                <w:b/>
                <w:iCs/>
                <w:sz w:val="18"/>
              </w:rPr>
            </w:pPr>
            <w:r w:rsidRPr="000E4E7F">
              <w:rPr>
                <w:rFonts w:ascii="Arial" w:hAnsi="Arial"/>
                <w:b/>
                <w:iCs/>
                <w:sz w:val="18"/>
              </w:rPr>
              <w:t>Conditional presence</w:t>
            </w:r>
          </w:p>
        </w:tc>
        <w:tc>
          <w:tcPr>
            <w:tcW w:w="7371" w:type="dxa"/>
          </w:tcPr>
          <w:p w14:paraId="483FA552" w14:textId="77777777" w:rsidR="00B172DF" w:rsidRPr="000E4E7F" w:rsidRDefault="00B172DF" w:rsidP="00A5337C">
            <w:pPr>
              <w:keepNext/>
              <w:keepLines/>
              <w:spacing w:after="0"/>
              <w:jc w:val="center"/>
              <w:rPr>
                <w:rFonts w:ascii="Arial" w:hAnsi="Arial"/>
                <w:b/>
                <w:sz w:val="18"/>
              </w:rPr>
            </w:pPr>
            <w:r w:rsidRPr="000E4E7F">
              <w:rPr>
                <w:rFonts w:ascii="Arial" w:hAnsi="Arial"/>
                <w:b/>
                <w:iCs/>
                <w:sz w:val="18"/>
              </w:rPr>
              <w:t>Explanation</w:t>
            </w:r>
          </w:p>
        </w:tc>
      </w:tr>
      <w:tr w:rsidR="00B172DF" w:rsidRPr="000E4E7F" w14:paraId="3C237BCC" w14:textId="77777777" w:rsidTr="00A5337C">
        <w:trPr>
          <w:cantSplit/>
        </w:trPr>
        <w:tc>
          <w:tcPr>
            <w:tcW w:w="2268" w:type="dxa"/>
          </w:tcPr>
          <w:p w14:paraId="0216C116" w14:textId="77777777" w:rsidR="00B172DF" w:rsidRPr="000E4E7F" w:rsidRDefault="00B172DF" w:rsidP="00A5337C">
            <w:pPr>
              <w:keepNext/>
              <w:keepLines/>
              <w:spacing w:after="0"/>
              <w:rPr>
                <w:rFonts w:ascii="Arial" w:hAnsi="Arial"/>
                <w:i/>
                <w:noProof/>
                <w:sz w:val="18"/>
              </w:rPr>
            </w:pPr>
            <w:r w:rsidRPr="000E4E7F">
              <w:rPr>
                <w:rFonts w:ascii="Arial" w:hAnsi="Arial"/>
                <w:i/>
                <w:noProof/>
                <w:sz w:val="18"/>
              </w:rPr>
              <w:t>twoHARQ</w:t>
            </w:r>
          </w:p>
        </w:tc>
        <w:tc>
          <w:tcPr>
            <w:tcW w:w="7371" w:type="dxa"/>
          </w:tcPr>
          <w:p w14:paraId="3DFA0876" w14:textId="77777777" w:rsidR="00B172DF" w:rsidRPr="000E4E7F" w:rsidRDefault="00B172DF" w:rsidP="00A5337C">
            <w:pPr>
              <w:keepNext/>
              <w:keepLines/>
              <w:spacing w:after="0"/>
              <w:rPr>
                <w:rFonts w:ascii="Arial" w:hAnsi="Arial"/>
                <w:sz w:val="18"/>
              </w:rPr>
            </w:pPr>
            <w:r w:rsidRPr="000E4E7F">
              <w:rPr>
                <w:rFonts w:ascii="Arial" w:hAnsi="Arial"/>
                <w:sz w:val="18"/>
              </w:rPr>
              <w:t xml:space="preserve">The field is mandatory present if </w:t>
            </w:r>
            <w:r w:rsidRPr="000E4E7F">
              <w:rPr>
                <w:rFonts w:ascii="Arial" w:hAnsi="Arial"/>
                <w:i/>
                <w:sz w:val="18"/>
              </w:rPr>
              <w:t>twoHARQ-ProcessesConfig</w:t>
            </w:r>
            <w:r w:rsidRPr="000E4E7F">
              <w:rPr>
                <w:rFonts w:ascii="Arial" w:hAnsi="Arial"/>
                <w:sz w:val="18"/>
              </w:rPr>
              <w:t xml:space="preserve"> is set to TRUE. Otherwise, the field is not present and, if previously configured, the timer is released.</w:t>
            </w:r>
          </w:p>
        </w:tc>
      </w:tr>
    </w:tbl>
    <w:p w14:paraId="3851254A" w14:textId="77777777" w:rsidR="00B172DF" w:rsidRPr="000E4E7F" w:rsidRDefault="00B172DF" w:rsidP="00B172DF">
      <w:pPr>
        <w:rPr>
          <w:iCs/>
        </w:rPr>
      </w:pPr>
    </w:p>
    <w:p w14:paraId="1C105C1B" w14:textId="77777777" w:rsidR="00B172DF" w:rsidRPr="000E4E7F" w:rsidRDefault="00B172DF" w:rsidP="00B172DF">
      <w:pPr>
        <w:pStyle w:val="4"/>
      </w:pPr>
      <w:bookmarkStart w:id="1969" w:name="_Toc20487624"/>
      <w:bookmarkStart w:id="1970" w:name="_Toc29342926"/>
      <w:bookmarkStart w:id="1971" w:name="_Toc29344065"/>
      <w:bookmarkStart w:id="1972" w:name="_Toc36567331"/>
      <w:bookmarkStart w:id="1973" w:name="_Toc36810787"/>
      <w:bookmarkStart w:id="1974" w:name="_Toc36847151"/>
      <w:bookmarkStart w:id="1975" w:name="_Toc36939804"/>
      <w:bookmarkStart w:id="1976" w:name="_Toc37082784"/>
      <w:r w:rsidRPr="000E4E7F">
        <w:t>–</w:t>
      </w:r>
      <w:r w:rsidRPr="000E4E7F">
        <w:tab/>
      </w:r>
      <w:r w:rsidRPr="000E4E7F">
        <w:rPr>
          <w:i/>
          <w:noProof/>
        </w:rPr>
        <w:t>RLF-TimersAndConstants-NB</w:t>
      </w:r>
      <w:bookmarkEnd w:id="1969"/>
      <w:bookmarkEnd w:id="1970"/>
      <w:bookmarkEnd w:id="1971"/>
      <w:bookmarkEnd w:id="1972"/>
      <w:bookmarkEnd w:id="1973"/>
      <w:bookmarkEnd w:id="1974"/>
      <w:bookmarkEnd w:id="1975"/>
      <w:bookmarkEnd w:id="1976"/>
    </w:p>
    <w:p w14:paraId="3AAA3194" w14:textId="77777777" w:rsidR="00B172DF" w:rsidRPr="000E4E7F" w:rsidRDefault="00B172DF" w:rsidP="00B172DF">
      <w:r w:rsidRPr="000E4E7F">
        <w:t xml:space="preserve">The IE </w:t>
      </w:r>
      <w:r w:rsidRPr="000E4E7F">
        <w:rPr>
          <w:i/>
        </w:rPr>
        <w:t>RLF-</w:t>
      </w:r>
      <w:r w:rsidRPr="000E4E7F">
        <w:rPr>
          <w:i/>
          <w:noProof/>
        </w:rPr>
        <w:t>TimersAndConstants-NB</w:t>
      </w:r>
      <w:r w:rsidRPr="000E4E7F">
        <w:t xml:space="preserve"> contains UE specific timers and constants applicable for UEs in RRC_CONNECTED.</w:t>
      </w:r>
    </w:p>
    <w:p w14:paraId="2E3CD654" w14:textId="77777777" w:rsidR="00B172DF" w:rsidRPr="000E4E7F" w:rsidRDefault="00B172DF" w:rsidP="00B172DF">
      <w:pPr>
        <w:pStyle w:val="TH"/>
        <w:rPr>
          <w:bCs/>
          <w:i/>
          <w:iCs/>
          <w:noProof/>
        </w:rPr>
      </w:pPr>
      <w:r w:rsidRPr="000E4E7F">
        <w:rPr>
          <w:bCs/>
          <w:i/>
          <w:iCs/>
          <w:noProof/>
        </w:rPr>
        <w:t xml:space="preserve">RLF-TimersAndConstants-NB </w:t>
      </w:r>
      <w:r w:rsidRPr="000E4E7F">
        <w:t>information element</w:t>
      </w:r>
    </w:p>
    <w:p w14:paraId="6EF72D01" w14:textId="77777777" w:rsidR="00B172DF" w:rsidRPr="000E4E7F" w:rsidRDefault="00B172DF" w:rsidP="00B172DF">
      <w:pPr>
        <w:pStyle w:val="PL"/>
        <w:shd w:val="clear" w:color="auto" w:fill="E6E6E6"/>
      </w:pPr>
      <w:r w:rsidRPr="000E4E7F">
        <w:t>-- ASN1START</w:t>
      </w:r>
    </w:p>
    <w:p w14:paraId="1B866D10" w14:textId="77777777" w:rsidR="00B172DF" w:rsidRPr="000E4E7F" w:rsidRDefault="00B172DF" w:rsidP="00B172DF">
      <w:pPr>
        <w:pStyle w:val="PL"/>
        <w:shd w:val="clear" w:color="auto" w:fill="E6E6E6"/>
      </w:pPr>
    </w:p>
    <w:p w14:paraId="0F12AF4B" w14:textId="77777777" w:rsidR="00B172DF" w:rsidRPr="000E4E7F" w:rsidRDefault="00B172DF" w:rsidP="00B172DF">
      <w:pPr>
        <w:pStyle w:val="PL"/>
        <w:shd w:val="clear" w:color="auto" w:fill="E6E6E6"/>
      </w:pPr>
    </w:p>
    <w:p w14:paraId="5ADB97BA" w14:textId="77777777" w:rsidR="00B172DF" w:rsidRPr="000E4E7F" w:rsidRDefault="00B172DF" w:rsidP="00B172DF">
      <w:pPr>
        <w:pStyle w:val="PL"/>
        <w:shd w:val="clear" w:color="auto" w:fill="E6E6E6"/>
      </w:pPr>
      <w:r w:rsidRPr="000E4E7F">
        <w:t>RLF-TimersAndConstants-NB-r13 ::=</w:t>
      </w:r>
      <w:r w:rsidRPr="000E4E7F">
        <w:tab/>
        <w:t>CHOICE {</w:t>
      </w:r>
    </w:p>
    <w:p w14:paraId="35589F5A" w14:textId="77777777" w:rsidR="00B172DF" w:rsidRPr="000E4E7F" w:rsidRDefault="00B172DF" w:rsidP="00B172DF">
      <w:pPr>
        <w:pStyle w:val="PL"/>
        <w:shd w:val="clear" w:color="auto" w:fill="E6E6E6"/>
        <w:tabs>
          <w:tab w:val="clear" w:pos="768"/>
          <w:tab w:val="left" w:pos="0"/>
        </w:tabs>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3E5FEF0" w14:textId="77777777" w:rsidR="00B172DF" w:rsidRPr="000E4E7F" w:rsidRDefault="00B172DF" w:rsidP="00B172DF">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4971FC5A"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t301-r13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34EAE741" w14:textId="77777777" w:rsidR="00B172DF" w:rsidRPr="000E4E7F" w:rsidRDefault="00B172DF" w:rsidP="00B172DF">
      <w:pPr>
        <w:pStyle w:val="PL"/>
        <w:shd w:val="clear" w:color="auto" w:fill="E6E6E6"/>
        <w:rPr>
          <w:lang w:eastAsia="zh-TW"/>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ms2500, ms4000, ms6000, ms10000,</w:t>
      </w:r>
    </w:p>
    <w:p w14:paraId="32B68B4C" w14:textId="77777777" w:rsidR="00B172DF" w:rsidRPr="000E4E7F" w:rsidRDefault="00B172DF" w:rsidP="00B172DF">
      <w:pPr>
        <w:pStyle w:val="PL"/>
        <w:shd w:val="clear" w:color="auto" w:fill="E6E6E6"/>
        <w:rPr>
          <w:snapToGrid w:val="0"/>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ms15000, ms25000, ms40000, ms60000</w:t>
      </w:r>
      <w:r w:rsidRPr="000E4E7F">
        <w:rPr>
          <w:snapToGrid w:val="0"/>
        </w:rPr>
        <w:t>},</w:t>
      </w:r>
    </w:p>
    <w:p w14:paraId="200A9E8E"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t310-r13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52716D0D"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ms0, ms200, ms500, ms1000, ms2000, ms4000, ms8000</w:t>
      </w:r>
      <w:r w:rsidRPr="000E4E7F">
        <w:rPr>
          <w:snapToGrid w:val="0"/>
        </w:rPr>
        <w:t>},</w:t>
      </w:r>
    </w:p>
    <w:p w14:paraId="64715FCA"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n310-r13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6C74C0F1"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n6, n8, n10, n20},</w:t>
      </w:r>
    </w:p>
    <w:p w14:paraId="561AC15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t311-r13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5B7897CC"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ms1000, ms3000, ms5000, ms10000, ms15000,</w:t>
      </w:r>
    </w:p>
    <w:p w14:paraId="3C6461D9"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ms20000, ms30000},</w:t>
      </w:r>
    </w:p>
    <w:p w14:paraId="720A9B85"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n311-r13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1BFD276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n5, n6, n8, n10},</w:t>
      </w:r>
    </w:p>
    <w:p w14:paraId="59DDEF23" w14:textId="77777777" w:rsidR="00B172DF" w:rsidRPr="000E4E7F" w:rsidRDefault="00B172DF" w:rsidP="00B172DF">
      <w:pPr>
        <w:pStyle w:val="PL"/>
        <w:shd w:val="clear" w:color="auto" w:fill="E6E6E6"/>
      </w:pPr>
      <w:r w:rsidRPr="000E4E7F">
        <w:tab/>
      </w:r>
      <w:r w:rsidRPr="000E4E7F">
        <w:tab/>
        <w:t>...,</w:t>
      </w:r>
    </w:p>
    <w:p w14:paraId="322C058E" w14:textId="77777777" w:rsidR="00B172DF" w:rsidRPr="000E4E7F" w:rsidRDefault="00B172DF" w:rsidP="00B172DF">
      <w:pPr>
        <w:pStyle w:val="PL"/>
        <w:shd w:val="clear" w:color="auto" w:fill="E6E6E6"/>
        <w:rPr>
          <w:snapToGrid w:val="0"/>
        </w:rPr>
      </w:pPr>
      <w:r w:rsidRPr="000E4E7F">
        <w:tab/>
      </w:r>
      <w:r w:rsidRPr="000E4E7F">
        <w:tab/>
        <w:t>[[ t311-v1350</w:t>
      </w:r>
      <w:r w:rsidRPr="000E4E7F">
        <w:tab/>
      </w:r>
      <w:r w:rsidRPr="000E4E7F">
        <w:tab/>
      </w:r>
      <w:r w:rsidRPr="000E4E7F">
        <w:tab/>
      </w:r>
      <w:r w:rsidRPr="000E4E7F">
        <w:tab/>
      </w:r>
      <w:r w:rsidRPr="000E4E7F">
        <w:tab/>
      </w:r>
      <w:r w:rsidRPr="000E4E7F">
        <w:tab/>
      </w:r>
      <w:r w:rsidRPr="000E4E7F">
        <w:rPr>
          <w:snapToGrid w:val="0"/>
        </w:rPr>
        <w:t>ENUMERATED {</w:t>
      </w:r>
    </w:p>
    <w:p w14:paraId="5DDDEB61"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ms40000, ms60000, ms90000, ms120000}</w:t>
      </w:r>
    </w:p>
    <w:p w14:paraId="259BDD6E"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t>OPTIONAL</w:t>
      </w:r>
      <w:r w:rsidRPr="000E4E7F">
        <w:tab/>
        <w:t>-- Need OR</w:t>
      </w:r>
    </w:p>
    <w:p w14:paraId="678A7BB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w:t>
      </w:r>
    </w:p>
    <w:p w14:paraId="46B9ACA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w:t>
      </w:r>
      <w:r w:rsidRPr="000E4E7F">
        <w:rPr>
          <w:snapToGrid w:val="0"/>
        </w:rPr>
        <w:tab/>
        <w:t>t301-v1530</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5C220000"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ms80000, ms100000, ms120000}</w:t>
      </w:r>
    </w:p>
    <w:p w14:paraId="1F66DEB6"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OPTIONAL,</w:t>
      </w:r>
      <w:r w:rsidRPr="000E4E7F">
        <w:rPr>
          <w:snapToGrid w:val="0"/>
        </w:rPr>
        <w:tab/>
        <w:t>-- Cond TDD</w:t>
      </w:r>
    </w:p>
    <w:p w14:paraId="487AB65F"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t>t311-v1530</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26B33494" w14:textId="77777777" w:rsidR="00B172DF" w:rsidRPr="000E4E7F" w:rsidRDefault="00B172DF" w:rsidP="00B172DF">
      <w:pPr>
        <w:pStyle w:val="PL"/>
        <w:shd w:val="clear" w:color="auto" w:fill="E6E6E6"/>
        <w:rPr>
          <w:snapToGrid w:val="0"/>
        </w:rPr>
      </w:pPr>
      <w:r w:rsidRPr="000E4E7F">
        <w:rPr>
          <w:snapToGrid w:val="0"/>
        </w:rPr>
        <w:lastRenderedPageBreak/>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ms160000, ms200000}</w:t>
      </w:r>
    </w:p>
    <w:p w14:paraId="43F4D1F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OPTIONAL</w:t>
      </w:r>
      <w:r w:rsidRPr="000E4E7F">
        <w:rPr>
          <w:snapToGrid w:val="0"/>
        </w:rPr>
        <w:tab/>
        <w:t>-- Cond TDD</w:t>
      </w:r>
    </w:p>
    <w:p w14:paraId="22285736" w14:textId="77777777" w:rsidR="00B172DF" w:rsidRPr="000E4E7F" w:rsidRDefault="00B172DF" w:rsidP="00B172DF">
      <w:pPr>
        <w:pStyle w:val="PL"/>
        <w:shd w:val="clear" w:color="auto" w:fill="E6E6E6"/>
      </w:pPr>
      <w:r w:rsidRPr="000E4E7F">
        <w:rPr>
          <w:snapToGrid w:val="0"/>
        </w:rPr>
        <w:tab/>
      </w:r>
      <w:r w:rsidRPr="000E4E7F">
        <w:rPr>
          <w:snapToGrid w:val="0"/>
        </w:rPr>
        <w:tab/>
        <w:t>]]</w:t>
      </w:r>
    </w:p>
    <w:p w14:paraId="00A681F8" w14:textId="77777777" w:rsidR="00B172DF" w:rsidRPr="000E4E7F" w:rsidRDefault="00B172DF" w:rsidP="00B172DF">
      <w:pPr>
        <w:pStyle w:val="PL"/>
        <w:shd w:val="clear" w:color="auto" w:fill="E6E6E6"/>
      </w:pPr>
      <w:r w:rsidRPr="000E4E7F">
        <w:tab/>
        <w:t>}</w:t>
      </w:r>
    </w:p>
    <w:p w14:paraId="0ED4C849" w14:textId="77777777" w:rsidR="00B172DF" w:rsidRPr="000E4E7F" w:rsidRDefault="00B172DF" w:rsidP="00B172DF">
      <w:pPr>
        <w:pStyle w:val="PL"/>
        <w:shd w:val="clear" w:color="auto" w:fill="E6E6E6"/>
      </w:pPr>
      <w:r w:rsidRPr="000E4E7F">
        <w:t>}</w:t>
      </w:r>
    </w:p>
    <w:p w14:paraId="14144D0C" w14:textId="77777777" w:rsidR="00B172DF" w:rsidRPr="000E4E7F" w:rsidRDefault="00B172DF" w:rsidP="00B172DF">
      <w:pPr>
        <w:pStyle w:val="PL"/>
        <w:shd w:val="clear" w:color="auto" w:fill="E6E6E6"/>
      </w:pPr>
    </w:p>
    <w:p w14:paraId="69DC90FF" w14:textId="77777777" w:rsidR="00B172DF" w:rsidRPr="000E4E7F" w:rsidRDefault="00B172DF" w:rsidP="00B172DF">
      <w:pPr>
        <w:pStyle w:val="PL"/>
        <w:shd w:val="clear" w:color="auto" w:fill="E6E6E6"/>
      </w:pPr>
      <w:r w:rsidRPr="000E4E7F">
        <w:t>-- ASN1STOP</w:t>
      </w:r>
    </w:p>
    <w:p w14:paraId="4DB381B5"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DE9411C" w14:textId="77777777" w:rsidTr="00A5337C">
        <w:trPr>
          <w:cantSplit/>
          <w:tblHeader/>
        </w:trPr>
        <w:tc>
          <w:tcPr>
            <w:tcW w:w="9639" w:type="dxa"/>
          </w:tcPr>
          <w:p w14:paraId="7A83D0AC" w14:textId="77777777" w:rsidR="00B172DF" w:rsidRPr="000E4E7F" w:rsidRDefault="00B172DF" w:rsidP="00A5337C">
            <w:pPr>
              <w:pStyle w:val="TAH"/>
              <w:rPr>
                <w:lang w:eastAsia="en-GB"/>
              </w:rPr>
            </w:pPr>
            <w:r w:rsidRPr="000E4E7F">
              <w:rPr>
                <w:i/>
                <w:noProof/>
                <w:lang w:eastAsia="en-GB"/>
              </w:rPr>
              <w:t>RLF-TimersAndConstants-NB</w:t>
            </w:r>
            <w:r w:rsidRPr="000E4E7F">
              <w:rPr>
                <w:iCs/>
                <w:noProof/>
                <w:lang w:eastAsia="en-GB"/>
              </w:rPr>
              <w:t xml:space="preserve"> field descriptions</w:t>
            </w:r>
          </w:p>
        </w:tc>
      </w:tr>
      <w:tr w:rsidR="00B172DF" w:rsidRPr="000E4E7F" w14:paraId="72F19C8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87394EE" w14:textId="77777777" w:rsidR="00B172DF" w:rsidRPr="000E4E7F" w:rsidRDefault="00B172DF" w:rsidP="00A5337C">
            <w:pPr>
              <w:pStyle w:val="TAL"/>
              <w:rPr>
                <w:b/>
                <w:bCs/>
                <w:i/>
                <w:noProof/>
                <w:lang w:eastAsia="en-GB"/>
              </w:rPr>
            </w:pPr>
            <w:r w:rsidRPr="000E4E7F">
              <w:rPr>
                <w:b/>
                <w:bCs/>
                <w:i/>
                <w:noProof/>
                <w:lang w:eastAsia="en-GB"/>
              </w:rPr>
              <w:t>n3xy</w:t>
            </w:r>
          </w:p>
          <w:p w14:paraId="35254C6C" w14:textId="77777777" w:rsidR="00B172DF" w:rsidRPr="000E4E7F" w:rsidRDefault="00B172DF" w:rsidP="00A5337C">
            <w:pPr>
              <w:pStyle w:val="TAL"/>
              <w:rPr>
                <w:bCs/>
                <w:noProof/>
                <w:lang w:eastAsia="en-GB"/>
              </w:rPr>
            </w:pPr>
            <w:r w:rsidRPr="000E4E7F">
              <w:rPr>
                <w:bCs/>
                <w:noProof/>
                <w:lang w:eastAsia="en-GB"/>
              </w:rPr>
              <w:t>Constants are described in clause 7.4.</w:t>
            </w:r>
            <w:r w:rsidRPr="000E4E7F">
              <w:rPr>
                <w:lang w:eastAsia="en-GB"/>
              </w:rPr>
              <w:t xml:space="preserve"> </w:t>
            </w:r>
            <w:r w:rsidRPr="000E4E7F">
              <w:rPr>
                <w:bCs/>
                <w:noProof/>
                <w:lang w:eastAsia="en-GB"/>
              </w:rPr>
              <w:t>n1 corresponds with 1, n2 corresponds with 2 and so on.</w:t>
            </w:r>
          </w:p>
        </w:tc>
      </w:tr>
      <w:tr w:rsidR="00B172DF" w:rsidRPr="000E4E7F" w14:paraId="588995DB" w14:textId="77777777" w:rsidTr="00A5337C">
        <w:trPr>
          <w:cantSplit/>
        </w:trPr>
        <w:tc>
          <w:tcPr>
            <w:tcW w:w="9639" w:type="dxa"/>
          </w:tcPr>
          <w:p w14:paraId="3A0EEA51" w14:textId="77777777" w:rsidR="00B172DF" w:rsidRPr="000E4E7F" w:rsidRDefault="00B172DF" w:rsidP="00A5337C">
            <w:pPr>
              <w:pStyle w:val="TAL"/>
              <w:rPr>
                <w:b/>
                <w:bCs/>
                <w:i/>
                <w:noProof/>
                <w:lang w:eastAsia="en-GB"/>
              </w:rPr>
            </w:pPr>
            <w:r w:rsidRPr="000E4E7F">
              <w:rPr>
                <w:b/>
                <w:bCs/>
                <w:i/>
                <w:noProof/>
                <w:lang w:eastAsia="en-GB"/>
              </w:rPr>
              <w:t>t3xy</w:t>
            </w:r>
          </w:p>
          <w:p w14:paraId="69400841" w14:textId="77777777" w:rsidR="00B172DF" w:rsidRPr="000E4E7F" w:rsidRDefault="00B172DF" w:rsidP="00A5337C">
            <w:pPr>
              <w:pStyle w:val="TAL"/>
              <w:rPr>
                <w:iCs/>
                <w:noProof/>
                <w:lang w:eastAsia="en-GB"/>
              </w:rPr>
            </w:pPr>
            <w:r w:rsidRPr="000E4E7F">
              <w:rPr>
                <w:iCs/>
                <w:noProof/>
                <w:lang w:eastAsia="en-GB"/>
              </w:rPr>
              <w:t xml:space="preserve">Timers are described in clause 7.3. Value ms0 corresponds with 0 ms, ms200 corresponds with 200 ms and so on. </w:t>
            </w:r>
            <w:r w:rsidRPr="000E4E7F">
              <w:t xml:space="preserve">The UE shall use the extended values </w:t>
            </w:r>
            <w:r w:rsidRPr="000E4E7F">
              <w:rPr>
                <w:i/>
                <w:iCs/>
              </w:rPr>
              <w:t>t311-v1350</w:t>
            </w:r>
            <w:r w:rsidRPr="000E4E7F">
              <w:t xml:space="preserve">, </w:t>
            </w:r>
            <w:r w:rsidRPr="000E4E7F">
              <w:rPr>
                <w:i/>
                <w:iCs/>
              </w:rPr>
              <w:t>t301-v1530</w:t>
            </w:r>
            <w:r w:rsidRPr="000E4E7F">
              <w:t xml:space="preserve"> and </w:t>
            </w:r>
            <w:r w:rsidRPr="000E4E7F">
              <w:rPr>
                <w:i/>
                <w:iCs/>
              </w:rPr>
              <w:t>t311-v1530</w:t>
            </w:r>
            <w:r w:rsidRPr="000E4E7F">
              <w:rPr>
                <w:iCs/>
              </w:rPr>
              <w:t xml:space="preserve">, </w:t>
            </w:r>
            <w:r w:rsidRPr="000E4E7F">
              <w:t xml:space="preserve">if present, and ignore the value signaled by </w:t>
            </w:r>
            <w:r w:rsidRPr="000E4E7F">
              <w:rPr>
                <w:i/>
                <w:iCs/>
              </w:rPr>
              <w:t>t311-r13</w:t>
            </w:r>
            <w:r w:rsidRPr="000E4E7F">
              <w:rPr>
                <w:iCs/>
              </w:rPr>
              <w:t xml:space="preserve">, </w:t>
            </w:r>
            <w:r w:rsidRPr="000E4E7F">
              <w:rPr>
                <w:i/>
                <w:iCs/>
              </w:rPr>
              <w:t>t301-r13</w:t>
            </w:r>
            <w:r w:rsidRPr="000E4E7F">
              <w:rPr>
                <w:iCs/>
              </w:rPr>
              <w:t xml:space="preserve"> and</w:t>
            </w:r>
            <w:r w:rsidRPr="000E4E7F">
              <w:rPr>
                <w:i/>
                <w:iCs/>
              </w:rPr>
              <w:t xml:space="preserve"> t311-r13</w:t>
            </w:r>
            <w:r w:rsidRPr="000E4E7F">
              <w:rPr>
                <w:iCs/>
              </w:rPr>
              <w:t xml:space="preserve"> respectively</w:t>
            </w:r>
            <w:r w:rsidRPr="000E4E7F">
              <w:t>.</w:t>
            </w:r>
          </w:p>
        </w:tc>
      </w:tr>
    </w:tbl>
    <w:p w14:paraId="3146D02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013893BC" w14:textId="77777777" w:rsidTr="00A5337C">
        <w:trPr>
          <w:cantSplit/>
        </w:trPr>
        <w:tc>
          <w:tcPr>
            <w:tcW w:w="2268" w:type="dxa"/>
          </w:tcPr>
          <w:p w14:paraId="04ABF044" w14:textId="77777777" w:rsidR="00B172DF" w:rsidRPr="000E4E7F" w:rsidRDefault="00B172DF" w:rsidP="00A5337C">
            <w:pPr>
              <w:pStyle w:val="TAH"/>
              <w:rPr>
                <w:i/>
                <w:noProof/>
              </w:rPr>
            </w:pPr>
            <w:r w:rsidRPr="000E4E7F">
              <w:t>Conditional presence</w:t>
            </w:r>
          </w:p>
        </w:tc>
        <w:tc>
          <w:tcPr>
            <w:tcW w:w="7371" w:type="dxa"/>
          </w:tcPr>
          <w:p w14:paraId="532D057E" w14:textId="77777777" w:rsidR="00B172DF" w:rsidRPr="000E4E7F" w:rsidRDefault="00B172DF" w:rsidP="00A5337C">
            <w:pPr>
              <w:pStyle w:val="TAH"/>
            </w:pPr>
            <w:r w:rsidRPr="000E4E7F">
              <w:t>Explanation</w:t>
            </w:r>
          </w:p>
        </w:tc>
      </w:tr>
      <w:tr w:rsidR="00B172DF" w:rsidRPr="000E4E7F" w14:paraId="04DB7179" w14:textId="77777777" w:rsidTr="00A5337C">
        <w:trPr>
          <w:cantSplit/>
        </w:trPr>
        <w:tc>
          <w:tcPr>
            <w:tcW w:w="2268" w:type="dxa"/>
          </w:tcPr>
          <w:p w14:paraId="7288486B" w14:textId="77777777" w:rsidR="00B172DF" w:rsidRPr="000E4E7F" w:rsidRDefault="00B172DF" w:rsidP="00A5337C">
            <w:pPr>
              <w:pStyle w:val="TAL"/>
              <w:rPr>
                <w:i/>
                <w:iCs/>
                <w:noProof/>
                <w:kern w:val="2"/>
              </w:rPr>
            </w:pPr>
            <w:r w:rsidRPr="000E4E7F">
              <w:rPr>
                <w:i/>
                <w:iCs/>
                <w:noProof/>
                <w:kern w:val="2"/>
              </w:rPr>
              <w:t>TDD</w:t>
            </w:r>
          </w:p>
        </w:tc>
        <w:tc>
          <w:tcPr>
            <w:tcW w:w="7371" w:type="dxa"/>
          </w:tcPr>
          <w:p w14:paraId="714F28C1" w14:textId="77777777" w:rsidR="00B172DF" w:rsidRPr="000E4E7F" w:rsidRDefault="00B172DF" w:rsidP="00A5337C">
            <w:pPr>
              <w:pStyle w:val="TAL"/>
            </w:pPr>
            <w:r w:rsidRPr="000E4E7F">
              <w:t>The field is optionally present, Need OR, in TDD mode. Otherwise, the field is not present.</w:t>
            </w:r>
          </w:p>
        </w:tc>
      </w:tr>
    </w:tbl>
    <w:p w14:paraId="719CDE16" w14:textId="77777777" w:rsidR="00B172DF" w:rsidRPr="000E4E7F" w:rsidRDefault="00B172DF" w:rsidP="00B172DF"/>
    <w:p w14:paraId="2A00D580" w14:textId="77777777" w:rsidR="00B172DF" w:rsidRPr="000E4E7F" w:rsidRDefault="00B172DF" w:rsidP="00B172DF">
      <w:pPr>
        <w:pStyle w:val="4"/>
      </w:pPr>
      <w:bookmarkStart w:id="1977" w:name="_Toc20487625"/>
      <w:bookmarkStart w:id="1978" w:name="_Toc29342927"/>
      <w:bookmarkStart w:id="1979" w:name="_Toc29344066"/>
      <w:bookmarkStart w:id="1980" w:name="_Toc36567332"/>
      <w:bookmarkStart w:id="1981" w:name="_Toc36810788"/>
      <w:bookmarkStart w:id="1982" w:name="_Toc36847152"/>
      <w:bookmarkStart w:id="1983" w:name="_Toc36939805"/>
      <w:bookmarkStart w:id="1984" w:name="_Toc37082785"/>
      <w:r w:rsidRPr="000E4E7F">
        <w:t>–</w:t>
      </w:r>
      <w:r w:rsidRPr="000E4E7F">
        <w:tab/>
      </w:r>
      <w:r w:rsidRPr="000E4E7F">
        <w:rPr>
          <w:i/>
          <w:noProof/>
        </w:rPr>
        <w:t>SchedulingRequestConfig-NB</w:t>
      </w:r>
      <w:bookmarkEnd w:id="1977"/>
      <w:bookmarkEnd w:id="1978"/>
      <w:bookmarkEnd w:id="1979"/>
      <w:bookmarkEnd w:id="1980"/>
      <w:bookmarkEnd w:id="1981"/>
      <w:bookmarkEnd w:id="1982"/>
      <w:bookmarkEnd w:id="1983"/>
      <w:bookmarkEnd w:id="1984"/>
    </w:p>
    <w:p w14:paraId="7D0B4B5D" w14:textId="77777777" w:rsidR="00B172DF" w:rsidRPr="000E4E7F" w:rsidRDefault="00B172DF" w:rsidP="00B172DF">
      <w:r w:rsidRPr="000E4E7F">
        <w:t xml:space="preserve">The IE </w:t>
      </w:r>
      <w:r w:rsidRPr="000E4E7F">
        <w:rPr>
          <w:i/>
          <w:noProof/>
        </w:rPr>
        <w:t xml:space="preserve">SchedulingRequestConfig-NB </w:t>
      </w:r>
      <w:r w:rsidRPr="000E4E7F">
        <w:t>is used to specify the Scheduling Request related parameters.</w:t>
      </w:r>
    </w:p>
    <w:p w14:paraId="35573402" w14:textId="77777777" w:rsidR="00B172DF" w:rsidRPr="000E4E7F" w:rsidRDefault="00B172DF" w:rsidP="00B172DF">
      <w:pPr>
        <w:pStyle w:val="TH"/>
      </w:pPr>
      <w:r w:rsidRPr="000E4E7F">
        <w:rPr>
          <w:bCs/>
          <w:i/>
          <w:iCs/>
        </w:rPr>
        <w:t>SchedulingRequestConfig-NB</w:t>
      </w:r>
      <w:r w:rsidRPr="000E4E7F">
        <w:rPr>
          <w:noProof/>
        </w:rPr>
        <w:t xml:space="preserve"> information element</w:t>
      </w:r>
    </w:p>
    <w:p w14:paraId="6D730911" w14:textId="77777777" w:rsidR="00B172DF" w:rsidRPr="000E4E7F" w:rsidRDefault="00B172DF" w:rsidP="00B172DF">
      <w:pPr>
        <w:pStyle w:val="PL"/>
        <w:shd w:val="clear" w:color="auto" w:fill="E6E6E6"/>
      </w:pPr>
      <w:r w:rsidRPr="000E4E7F">
        <w:t>-- ASN1START</w:t>
      </w:r>
    </w:p>
    <w:p w14:paraId="712FB0EE" w14:textId="77777777" w:rsidR="00B172DF" w:rsidRPr="000E4E7F" w:rsidRDefault="00B172DF" w:rsidP="00B172DF">
      <w:pPr>
        <w:pStyle w:val="PL"/>
        <w:shd w:val="clear" w:color="auto" w:fill="E6E6E6"/>
      </w:pPr>
    </w:p>
    <w:p w14:paraId="4DA3A00F" w14:textId="77777777" w:rsidR="00B172DF" w:rsidRPr="000E4E7F" w:rsidRDefault="00B172DF" w:rsidP="00B172DF">
      <w:pPr>
        <w:pStyle w:val="PL"/>
        <w:shd w:val="clear" w:color="auto" w:fill="E6E6E6"/>
      </w:pPr>
      <w:r w:rsidRPr="000E4E7F">
        <w:t>SchedulingRequestConfig-NB-r15 ::=</w:t>
      </w:r>
      <w:r w:rsidRPr="000E4E7F">
        <w:tab/>
        <w:t>SEQUENCE {</w:t>
      </w:r>
    </w:p>
    <w:p w14:paraId="19403432" w14:textId="77777777" w:rsidR="00B172DF" w:rsidRPr="000E4E7F" w:rsidRDefault="00B172DF" w:rsidP="00B172DF">
      <w:pPr>
        <w:pStyle w:val="PL"/>
        <w:shd w:val="clear" w:color="auto" w:fill="E6E6E6"/>
      </w:pPr>
      <w:r w:rsidRPr="000E4E7F">
        <w:tab/>
        <w:t>sr-WithHARQ-ACK-Config-r15</w:t>
      </w:r>
      <w:r w:rsidRPr="000E4E7F">
        <w:tab/>
      </w:r>
      <w:r w:rsidRPr="000E4E7F">
        <w:tab/>
      </w:r>
      <w:r w:rsidRPr="000E4E7F">
        <w:tab/>
        <w:t>ENUMERATED {true}</w:t>
      </w:r>
      <w:r w:rsidRPr="000E4E7F">
        <w:tab/>
        <w:t>OPTIONAL,</w:t>
      </w:r>
    </w:p>
    <w:p w14:paraId="4F1F2659" w14:textId="77777777" w:rsidR="00B172DF" w:rsidRPr="000E4E7F" w:rsidRDefault="00B172DF" w:rsidP="00B172DF">
      <w:pPr>
        <w:pStyle w:val="PL"/>
        <w:shd w:val="clear" w:color="auto" w:fill="E6E6E6"/>
      </w:pPr>
      <w:r w:rsidRPr="000E4E7F">
        <w:tab/>
        <w:t>sr-WithoutHARQ-ACK-Config-r15</w:t>
      </w:r>
      <w:r w:rsidRPr="000E4E7F">
        <w:tab/>
      </w:r>
      <w:r w:rsidRPr="000E4E7F">
        <w:tab/>
      </w:r>
      <w:r w:rsidRPr="000E4E7F">
        <w:tab/>
        <w:t>SR-WithoutHARQ-ACK-Config-NB-r15</w:t>
      </w:r>
      <w:r w:rsidRPr="000E4E7F">
        <w:tab/>
        <w:t>OPTIONAL,</w:t>
      </w:r>
      <w:r w:rsidRPr="000E4E7F">
        <w:tab/>
        <w:t>-- Need ON</w:t>
      </w:r>
    </w:p>
    <w:p w14:paraId="790F0968" w14:textId="77777777" w:rsidR="00B172DF" w:rsidRPr="000E4E7F" w:rsidRDefault="00B172DF" w:rsidP="00B172DF">
      <w:pPr>
        <w:pStyle w:val="PL"/>
        <w:shd w:val="clear" w:color="auto" w:fill="E6E6E6"/>
      </w:pPr>
      <w:r w:rsidRPr="000E4E7F">
        <w:tab/>
        <w:t>sr-SPS-BSR-Config-r15</w:t>
      </w:r>
      <w:r w:rsidRPr="000E4E7F">
        <w:tab/>
      </w:r>
      <w:r w:rsidRPr="000E4E7F">
        <w:tab/>
      </w:r>
      <w:r w:rsidRPr="000E4E7F">
        <w:tab/>
      </w:r>
      <w:r w:rsidRPr="000E4E7F">
        <w:tab/>
        <w:t>SR-SPS-BSR-Config-NB-r15</w:t>
      </w:r>
      <w:r w:rsidRPr="000E4E7F">
        <w:tab/>
      </w:r>
      <w:r w:rsidRPr="000E4E7F">
        <w:tab/>
      </w:r>
      <w:r w:rsidRPr="000E4E7F">
        <w:tab/>
        <w:t>OPTIONAL,</w:t>
      </w:r>
      <w:r w:rsidRPr="000E4E7F">
        <w:tab/>
        <w:t>-- Need ON</w:t>
      </w:r>
    </w:p>
    <w:p w14:paraId="50E8DC42" w14:textId="77777777" w:rsidR="00B172DF" w:rsidRPr="000E4E7F" w:rsidRDefault="00B172DF" w:rsidP="00B172DF">
      <w:pPr>
        <w:pStyle w:val="PL"/>
        <w:shd w:val="clear" w:color="auto" w:fill="E6E6E6"/>
      </w:pPr>
      <w:r w:rsidRPr="000E4E7F">
        <w:tab/>
        <w:t>...</w:t>
      </w:r>
    </w:p>
    <w:p w14:paraId="1056A506" w14:textId="77777777" w:rsidR="00B172DF" w:rsidRPr="000E4E7F" w:rsidRDefault="00B172DF" w:rsidP="00B172DF">
      <w:pPr>
        <w:pStyle w:val="PL"/>
        <w:shd w:val="clear" w:color="auto" w:fill="E6E6E6"/>
      </w:pPr>
      <w:r w:rsidRPr="000E4E7F">
        <w:t>}</w:t>
      </w:r>
    </w:p>
    <w:p w14:paraId="670590DF" w14:textId="77777777" w:rsidR="00B172DF" w:rsidRPr="000E4E7F" w:rsidRDefault="00B172DF" w:rsidP="00B172DF">
      <w:pPr>
        <w:pStyle w:val="PL"/>
        <w:shd w:val="clear" w:color="auto" w:fill="E6E6E6"/>
      </w:pPr>
    </w:p>
    <w:p w14:paraId="5B93B5F8" w14:textId="77777777" w:rsidR="00B172DF" w:rsidRPr="000E4E7F" w:rsidRDefault="00B172DF" w:rsidP="00B172DF">
      <w:pPr>
        <w:pStyle w:val="PL"/>
        <w:shd w:val="clear" w:color="auto" w:fill="E6E6E6"/>
      </w:pPr>
      <w:r w:rsidRPr="000E4E7F">
        <w:t>SR-WithoutHARQ-ACK-Config-NB-r15 ::= CHOICE {</w:t>
      </w:r>
    </w:p>
    <w:p w14:paraId="4CB8C7B4" w14:textId="77777777" w:rsidR="00B172DF" w:rsidRPr="000E4E7F" w:rsidRDefault="00B172DF" w:rsidP="00B172DF">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7D231B5" w14:textId="77777777" w:rsidR="00B172DF" w:rsidRPr="000E4E7F" w:rsidRDefault="00B172DF" w:rsidP="00B172DF">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5C9ED7C" w14:textId="77777777" w:rsidR="00B172DF" w:rsidRPr="000E4E7F" w:rsidRDefault="00B172DF" w:rsidP="00B172DF">
      <w:pPr>
        <w:pStyle w:val="PL"/>
        <w:shd w:val="clear" w:color="auto" w:fill="E6E6E6"/>
      </w:pPr>
      <w:r w:rsidRPr="000E4E7F">
        <w:tab/>
      </w:r>
      <w:r w:rsidRPr="000E4E7F">
        <w:tab/>
        <w:t>sr-ProhibitTimer-r15</w:t>
      </w:r>
      <w:r w:rsidRPr="000E4E7F">
        <w:tab/>
      </w:r>
      <w:r w:rsidRPr="000E4E7F">
        <w:tab/>
      </w:r>
      <w:r w:rsidRPr="000E4E7F">
        <w:tab/>
      </w:r>
      <w:r w:rsidRPr="000E4E7F">
        <w:tab/>
        <w:t>INTEGER (0..7)</w:t>
      </w:r>
      <w:r w:rsidRPr="000E4E7F">
        <w:tab/>
        <w:t>OPTIONAL,</w:t>
      </w:r>
      <w:r w:rsidRPr="000E4E7F">
        <w:tab/>
        <w:t>-- Need ON</w:t>
      </w:r>
    </w:p>
    <w:p w14:paraId="2EA863C6" w14:textId="77777777" w:rsidR="00B172DF" w:rsidRPr="000E4E7F" w:rsidRDefault="00B172DF" w:rsidP="00B172DF">
      <w:pPr>
        <w:pStyle w:val="PL"/>
        <w:shd w:val="clear" w:color="auto" w:fill="E6E6E6"/>
      </w:pPr>
      <w:r w:rsidRPr="000E4E7F">
        <w:tab/>
      </w:r>
      <w:r w:rsidRPr="000E4E7F">
        <w:tab/>
        <w:t>sr-NPRACH-Resource-r15</w:t>
      </w:r>
      <w:r w:rsidRPr="000E4E7F">
        <w:tab/>
      </w:r>
      <w:r w:rsidRPr="000E4E7F">
        <w:tab/>
      </w:r>
      <w:r w:rsidRPr="000E4E7F">
        <w:tab/>
      </w:r>
      <w:r w:rsidRPr="000E4E7F">
        <w:tab/>
        <w:t>SR-NPRACH-Resource-NB-r15</w:t>
      </w:r>
      <w:r w:rsidRPr="000E4E7F">
        <w:tab/>
        <w:t>OPTIONAL -- Need ON</w:t>
      </w:r>
    </w:p>
    <w:p w14:paraId="0D085F7A" w14:textId="77777777" w:rsidR="00B172DF" w:rsidRPr="000E4E7F" w:rsidRDefault="00B172DF" w:rsidP="00B172DF">
      <w:pPr>
        <w:pStyle w:val="PL"/>
        <w:shd w:val="clear" w:color="auto" w:fill="E6E6E6"/>
      </w:pPr>
      <w:r w:rsidRPr="000E4E7F">
        <w:tab/>
        <w:t>}</w:t>
      </w:r>
    </w:p>
    <w:p w14:paraId="154375CF" w14:textId="77777777" w:rsidR="00B172DF" w:rsidRPr="000E4E7F" w:rsidRDefault="00B172DF" w:rsidP="00B172DF">
      <w:pPr>
        <w:pStyle w:val="PL"/>
        <w:shd w:val="clear" w:color="auto" w:fill="E6E6E6"/>
      </w:pPr>
      <w:r w:rsidRPr="000E4E7F">
        <w:t>}</w:t>
      </w:r>
    </w:p>
    <w:p w14:paraId="580B394D" w14:textId="77777777" w:rsidR="00B172DF" w:rsidRPr="000E4E7F" w:rsidRDefault="00B172DF" w:rsidP="00B172DF">
      <w:pPr>
        <w:pStyle w:val="PL"/>
        <w:shd w:val="clear" w:color="auto" w:fill="E6E6E6"/>
      </w:pPr>
    </w:p>
    <w:p w14:paraId="41A2142B" w14:textId="77777777" w:rsidR="00B172DF" w:rsidRPr="000E4E7F" w:rsidRDefault="00B172DF" w:rsidP="00B172DF">
      <w:pPr>
        <w:pStyle w:val="PL"/>
        <w:shd w:val="clear" w:color="auto" w:fill="E6E6E6"/>
      </w:pPr>
      <w:r w:rsidRPr="000E4E7F">
        <w:t>SR-NPRACH-Resource-NB-r15</w:t>
      </w:r>
      <w:r w:rsidRPr="000E4E7F">
        <w:tab/>
      </w:r>
      <w:r w:rsidRPr="000E4E7F">
        <w:tab/>
        <w:t>::=</w:t>
      </w:r>
      <w:r w:rsidRPr="000E4E7F">
        <w:tab/>
        <w:t>SEQUENCE {</w:t>
      </w:r>
    </w:p>
    <w:p w14:paraId="01EC7D42" w14:textId="77777777" w:rsidR="00B172DF" w:rsidRPr="000E4E7F" w:rsidRDefault="00B172DF" w:rsidP="00B172DF">
      <w:pPr>
        <w:pStyle w:val="PL"/>
        <w:shd w:val="clear" w:color="auto" w:fill="E6E6E6"/>
      </w:pPr>
      <w:r w:rsidRPr="000E4E7F">
        <w:tab/>
        <w:t>nprach-CarrierIndex-r15</w:t>
      </w:r>
      <w:r w:rsidRPr="000E4E7F">
        <w:tab/>
      </w:r>
      <w:r w:rsidRPr="000E4E7F">
        <w:tab/>
      </w:r>
      <w:r w:rsidRPr="000E4E7F">
        <w:tab/>
      </w:r>
      <w:r w:rsidRPr="000E4E7F">
        <w:tab/>
        <w:t>INTEGER (0..maxNonAnchorCarriers-NB-r14),</w:t>
      </w:r>
    </w:p>
    <w:p w14:paraId="688DF2F7" w14:textId="77777777" w:rsidR="00B172DF" w:rsidRPr="000E4E7F" w:rsidRDefault="00B172DF" w:rsidP="00B172DF">
      <w:pPr>
        <w:pStyle w:val="PL"/>
        <w:shd w:val="clear" w:color="auto" w:fill="E6E6E6"/>
      </w:pPr>
      <w:r w:rsidRPr="000E4E7F">
        <w:tab/>
        <w:t>nprach-ResourceIndex-r15</w:t>
      </w:r>
      <w:r w:rsidRPr="000E4E7F">
        <w:tab/>
      </w:r>
      <w:r w:rsidRPr="000E4E7F">
        <w:tab/>
      </w:r>
      <w:r w:rsidRPr="000E4E7F">
        <w:tab/>
        <w:t>INTEGER (1..maxNPRACH-Resources-NB-r13),</w:t>
      </w:r>
    </w:p>
    <w:p w14:paraId="28AECB18" w14:textId="77777777" w:rsidR="00B172DF" w:rsidRPr="000E4E7F" w:rsidRDefault="00B172DF" w:rsidP="00B172DF">
      <w:pPr>
        <w:pStyle w:val="PL"/>
        <w:shd w:val="clear" w:color="auto" w:fill="E6E6E6"/>
      </w:pPr>
      <w:r w:rsidRPr="000E4E7F">
        <w:tab/>
        <w:t>nprach-SubCarrierIndex-r15</w:t>
      </w:r>
      <w:r w:rsidRPr="000E4E7F">
        <w:tab/>
      </w:r>
      <w:r w:rsidRPr="000E4E7F">
        <w:tab/>
      </w:r>
      <w:r w:rsidRPr="000E4E7F">
        <w:tab/>
        <w:t>CHOICE {</w:t>
      </w:r>
    </w:p>
    <w:p w14:paraId="54B22EA2" w14:textId="77777777" w:rsidR="00B172DF" w:rsidRPr="000E4E7F" w:rsidRDefault="00B172DF" w:rsidP="00B172DF">
      <w:pPr>
        <w:pStyle w:val="PL"/>
        <w:shd w:val="clear" w:color="auto" w:fill="E6E6E6"/>
      </w:pPr>
      <w:r w:rsidRPr="000E4E7F">
        <w:tab/>
      </w:r>
      <w:r w:rsidRPr="000E4E7F">
        <w:tab/>
        <w:t>nprach-Fmt0Fmt1-r15</w:t>
      </w:r>
      <w:r w:rsidRPr="000E4E7F">
        <w:tab/>
      </w:r>
      <w:r w:rsidRPr="000E4E7F">
        <w:tab/>
      </w:r>
      <w:r w:rsidRPr="000E4E7F">
        <w:tab/>
      </w:r>
      <w:r w:rsidRPr="000E4E7F">
        <w:tab/>
      </w:r>
      <w:r w:rsidRPr="000E4E7F">
        <w:tab/>
        <w:t>INTEGER (0..47),</w:t>
      </w:r>
    </w:p>
    <w:p w14:paraId="52B3F1AA" w14:textId="77777777" w:rsidR="00B172DF" w:rsidRPr="000E4E7F" w:rsidRDefault="00B172DF" w:rsidP="00B172DF">
      <w:pPr>
        <w:pStyle w:val="PL"/>
        <w:shd w:val="clear" w:color="auto" w:fill="E6E6E6"/>
      </w:pPr>
      <w:r w:rsidRPr="000E4E7F">
        <w:tab/>
      </w:r>
      <w:r w:rsidRPr="000E4E7F">
        <w:tab/>
        <w:t>nprach-Fmt2-r15</w:t>
      </w:r>
      <w:r w:rsidRPr="000E4E7F">
        <w:tab/>
      </w:r>
      <w:r w:rsidRPr="000E4E7F">
        <w:tab/>
      </w:r>
      <w:r w:rsidRPr="000E4E7F">
        <w:tab/>
      </w:r>
      <w:r w:rsidRPr="000E4E7F">
        <w:tab/>
      </w:r>
      <w:r w:rsidRPr="000E4E7F">
        <w:tab/>
      </w:r>
      <w:r w:rsidRPr="000E4E7F">
        <w:tab/>
        <w:t>INTEGER (0..143)</w:t>
      </w:r>
    </w:p>
    <w:p w14:paraId="5C4AE76A" w14:textId="77777777" w:rsidR="00B172DF" w:rsidRPr="000E4E7F" w:rsidRDefault="00B172DF" w:rsidP="00B172DF">
      <w:pPr>
        <w:pStyle w:val="PL"/>
        <w:shd w:val="clear" w:color="auto" w:fill="E6E6E6"/>
      </w:pPr>
      <w:r w:rsidRPr="000E4E7F">
        <w:tab/>
        <w:t>},</w:t>
      </w:r>
    </w:p>
    <w:p w14:paraId="409CB37C" w14:textId="77777777" w:rsidR="00B172DF" w:rsidRPr="000E4E7F" w:rsidRDefault="00B172DF" w:rsidP="00B172DF">
      <w:pPr>
        <w:pStyle w:val="PL"/>
        <w:shd w:val="clear" w:color="auto" w:fill="E6E6E6"/>
      </w:pPr>
      <w:r w:rsidRPr="000E4E7F">
        <w:tab/>
        <w:t>p0-SR-r15</w:t>
      </w:r>
      <w:r w:rsidRPr="000E4E7F">
        <w:tab/>
      </w:r>
      <w:r w:rsidRPr="000E4E7F">
        <w:tab/>
      </w:r>
      <w:r w:rsidRPr="000E4E7F">
        <w:tab/>
      </w:r>
      <w:r w:rsidRPr="000E4E7F">
        <w:tab/>
      </w:r>
      <w:r w:rsidRPr="000E4E7F">
        <w:tab/>
      </w:r>
      <w:r w:rsidRPr="000E4E7F">
        <w:tab/>
      </w:r>
      <w:r w:rsidRPr="000E4E7F">
        <w:tab/>
        <w:t>INTEGER (-126..24),</w:t>
      </w:r>
    </w:p>
    <w:p w14:paraId="569E7E0D" w14:textId="77777777" w:rsidR="00B172DF" w:rsidRPr="000E4E7F" w:rsidRDefault="00B172DF" w:rsidP="00B172DF">
      <w:pPr>
        <w:pStyle w:val="PL"/>
        <w:shd w:val="clear" w:color="auto" w:fill="E6E6E6"/>
      </w:pPr>
      <w:r w:rsidRPr="000E4E7F">
        <w:tab/>
        <w:t>alpha-r15</w:t>
      </w:r>
      <w:r w:rsidRPr="000E4E7F">
        <w:tab/>
      </w:r>
      <w:r w:rsidRPr="000E4E7F">
        <w:tab/>
      </w:r>
      <w:r w:rsidRPr="000E4E7F">
        <w:tab/>
      </w:r>
      <w:r w:rsidRPr="000E4E7F">
        <w:tab/>
      </w:r>
      <w:r w:rsidRPr="000E4E7F">
        <w:tab/>
      </w:r>
      <w:r w:rsidRPr="000E4E7F">
        <w:tab/>
      </w:r>
      <w:r w:rsidRPr="000E4E7F">
        <w:tab/>
        <w:t>ENUMERATED {al0, al04, al05, al06, al07, al08, al09, al1}}</w:t>
      </w:r>
    </w:p>
    <w:p w14:paraId="1956A90B" w14:textId="77777777" w:rsidR="00B172DF" w:rsidRPr="000E4E7F" w:rsidRDefault="00B172DF" w:rsidP="00B172DF">
      <w:pPr>
        <w:pStyle w:val="PL"/>
        <w:shd w:val="clear" w:color="auto" w:fill="E6E6E6"/>
      </w:pPr>
    </w:p>
    <w:p w14:paraId="2C9FC930" w14:textId="77777777" w:rsidR="00B172DF" w:rsidRPr="000E4E7F" w:rsidRDefault="00B172DF" w:rsidP="00B172DF">
      <w:pPr>
        <w:pStyle w:val="PL"/>
        <w:shd w:val="clear" w:color="auto" w:fill="E6E6E6"/>
      </w:pPr>
      <w:r w:rsidRPr="000E4E7F">
        <w:t>SR-SPS-BSR-Config-NB-r15</w:t>
      </w:r>
      <w:r w:rsidRPr="000E4E7F">
        <w:tab/>
        <w:t xml:space="preserve"> ::= CHOICE {</w:t>
      </w:r>
    </w:p>
    <w:p w14:paraId="08F60724" w14:textId="77777777" w:rsidR="00B172DF" w:rsidRPr="000E4E7F" w:rsidRDefault="00B172DF" w:rsidP="00B172DF">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17C953E" w14:textId="77777777" w:rsidR="00B172DF" w:rsidRPr="000E4E7F" w:rsidRDefault="00B172DF" w:rsidP="00B172DF">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37648F7" w14:textId="77777777" w:rsidR="00B172DF" w:rsidRPr="000E4E7F" w:rsidRDefault="00B172DF" w:rsidP="00B172DF">
      <w:pPr>
        <w:pStyle w:val="PL"/>
        <w:shd w:val="clear" w:color="auto" w:fill="E6E6E6"/>
      </w:pPr>
      <w:r w:rsidRPr="000E4E7F">
        <w:tab/>
      </w:r>
      <w:r w:rsidRPr="000E4E7F">
        <w:tab/>
        <w:t>semiPersistSchedC-RNTI-r15</w:t>
      </w:r>
      <w:r w:rsidRPr="000E4E7F">
        <w:tab/>
      </w:r>
      <w:r w:rsidRPr="000E4E7F">
        <w:tab/>
      </w:r>
      <w:r w:rsidRPr="000E4E7F">
        <w:tab/>
        <w:t>C-RNTI,</w:t>
      </w:r>
    </w:p>
    <w:p w14:paraId="6BD9CC3F" w14:textId="77777777" w:rsidR="00B172DF" w:rsidRPr="000E4E7F" w:rsidRDefault="00B172DF" w:rsidP="00B172DF">
      <w:pPr>
        <w:pStyle w:val="PL"/>
        <w:shd w:val="clear" w:color="auto" w:fill="E6E6E6"/>
      </w:pPr>
      <w:r w:rsidRPr="000E4E7F">
        <w:tab/>
      </w:r>
      <w:r w:rsidRPr="000E4E7F">
        <w:tab/>
        <w:t>semiPersistSchedIntervalUL-r15</w:t>
      </w:r>
      <w:r w:rsidRPr="000E4E7F">
        <w:tab/>
      </w:r>
      <w:r w:rsidRPr="000E4E7F">
        <w:tab/>
        <w:t>ENUMERATED {sf128, sf256, sf512, sf1024,</w:t>
      </w:r>
    </w:p>
    <w:p w14:paraId="1D7D86A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sf1280, sf2048, sf2560, sf5120}</w:t>
      </w:r>
    </w:p>
    <w:p w14:paraId="73A34839" w14:textId="77777777" w:rsidR="00B172DF" w:rsidRPr="000E4E7F" w:rsidRDefault="00B172DF" w:rsidP="00B172DF">
      <w:pPr>
        <w:pStyle w:val="PL"/>
        <w:shd w:val="clear" w:color="auto" w:fill="E6E6E6"/>
      </w:pPr>
      <w:r w:rsidRPr="000E4E7F">
        <w:tab/>
        <w:t>}</w:t>
      </w:r>
    </w:p>
    <w:p w14:paraId="5A169C34" w14:textId="77777777" w:rsidR="00B172DF" w:rsidRPr="000E4E7F" w:rsidRDefault="00B172DF" w:rsidP="00B172DF">
      <w:pPr>
        <w:pStyle w:val="PL"/>
        <w:shd w:val="clear" w:color="auto" w:fill="E6E6E6"/>
      </w:pPr>
      <w:r w:rsidRPr="000E4E7F">
        <w:t>}</w:t>
      </w:r>
    </w:p>
    <w:p w14:paraId="30736D81" w14:textId="77777777" w:rsidR="00B172DF" w:rsidRPr="000E4E7F" w:rsidRDefault="00B172DF" w:rsidP="00B172DF">
      <w:pPr>
        <w:pStyle w:val="PL"/>
        <w:shd w:val="clear" w:color="auto" w:fill="E6E6E6"/>
      </w:pPr>
    </w:p>
    <w:p w14:paraId="573CB5F1" w14:textId="77777777" w:rsidR="00B172DF" w:rsidRPr="000E4E7F" w:rsidRDefault="00B172DF" w:rsidP="00B172DF">
      <w:pPr>
        <w:pStyle w:val="PL"/>
        <w:shd w:val="clear" w:color="auto" w:fill="E6E6E6"/>
      </w:pPr>
      <w:r w:rsidRPr="000E4E7F">
        <w:t>-- ASN1STOP</w:t>
      </w:r>
    </w:p>
    <w:p w14:paraId="4F1CD4B6"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2178210" w14:textId="77777777" w:rsidTr="00A5337C">
        <w:trPr>
          <w:cantSplit/>
          <w:tblHeader/>
        </w:trPr>
        <w:tc>
          <w:tcPr>
            <w:tcW w:w="9639" w:type="dxa"/>
          </w:tcPr>
          <w:p w14:paraId="2019351E" w14:textId="77777777" w:rsidR="00B172DF" w:rsidRPr="000E4E7F" w:rsidRDefault="00B172DF" w:rsidP="00A5337C">
            <w:pPr>
              <w:keepNext/>
              <w:keepLines/>
              <w:spacing w:after="0"/>
              <w:jc w:val="center"/>
              <w:rPr>
                <w:rFonts w:ascii="Arial" w:hAnsi="Arial"/>
                <w:b/>
                <w:sz w:val="18"/>
                <w:lang w:eastAsia="en-GB"/>
              </w:rPr>
            </w:pPr>
            <w:r w:rsidRPr="000E4E7F">
              <w:rPr>
                <w:rFonts w:ascii="Arial" w:hAnsi="Arial"/>
                <w:b/>
                <w:i/>
                <w:noProof/>
                <w:sz w:val="18"/>
                <w:lang w:eastAsia="en-GB"/>
              </w:rPr>
              <w:lastRenderedPageBreak/>
              <w:t>SchedulingRequestConfig-NB</w:t>
            </w:r>
            <w:r w:rsidRPr="000E4E7F">
              <w:rPr>
                <w:rFonts w:ascii="Arial" w:hAnsi="Arial"/>
                <w:b/>
                <w:noProof/>
                <w:sz w:val="18"/>
                <w:lang w:eastAsia="en-GB"/>
              </w:rPr>
              <w:t xml:space="preserve"> field descriptions</w:t>
            </w:r>
          </w:p>
        </w:tc>
      </w:tr>
      <w:tr w:rsidR="00B172DF" w:rsidRPr="000E4E7F" w14:paraId="5152FB38" w14:textId="77777777" w:rsidTr="00A5337C">
        <w:trPr>
          <w:cantSplit/>
        </w:trPr>
        <w:tc>
          <w:tcPr>
            <w:tcW w:w="9639" w:type="dxa"/>
          </w:tcPr>
          <w:p w14:paraId="5AE56233" w14:textId="77777777" w:rsidR="00B172DF" w:rsidRPr="000E4E7F" w:rsidRDefault="00B172DF" w:rsidP="00A5337C">
            <w:pPr>
              <w:pStyle w:val="TAL"/>
              <w:rPr>
                <w:b/>
                <w:bCs/>
                <w:i/>
                <w:iCs/>
                <w:kern w:val="2"/>
              </w:rPr>
            </w:pPr>
            <w:r w:rsidRPr="000E4E7F">
              <w:rPr>
                <w:b/>
                <w:bCs/>
                <w:i/>
                <w:iCs/>
                <w:kern w:val="2"/>
              </w:rPr>
              <w:t>alpha</w:t>
            </w:r>
          </w:p>
          <w:p w14:paraId="2CF515D3" w14:textId="77777777" w:rsidR="00B172DF" w:rsidRPr="000E4E7F" w:rsidRDefault="00B172DF" w:rsidP="00A5337C">
            <w:pPr>
              <w:pStyle w:val="TAL"/>
            </w:pPr>
            <w:r w:rsidRPr="000E4E7F">
              <w:t xml:space="preserve">Parameter: </w:t>
            </w:r>
            <w:r w:rsidRPr="000E4E7F">
              <w:rPr>
                <w:rFonts w:cs="Arial"/>
                <w:i/>
                <w:sz w:val="22"/>
                <w:szCs w:val="22"/>
              </w:rPr>
              <w:t>α</w:t>
            </w:r>
            <w:r w:rsidRPr="000E4E7F">
              <w:rPr>
                <w:i/>
                <w:sz w:val="22"/>
                <w:szCs w:val="22"/>
                <w:vertAlign w:val="subscript"/>
              </w:rPr>
              <w:t>c</w:t>
            </w:r>
            <w:r w:rsidRPr="000E4E7F">
              <w:t xml:space="preserve">. Fractional power control parameter for SR without HARQ-ACK. See TS 36.213 [23], clause 16.2.1.2.1, where value </w:t>
            </w:r>
            <w:r w:rsidRPr="000E4E7F">
              <w:rPr>
                <w:i/>
              </w:rPr>
              <w:t>al0</w:t>
            </w:r>
            <w:r w:rsidRPr="000E4E7F">
              <w:t xml:space="preserve"> corresponds to 0, value </w:t>
            </w:r>
            <w:r w:rsidRPr="000E4E7F">
              <w:rPr>
                <w:i/>
              </w:rPr>
              <w:t>al04</w:t>
            </w:r>
            <w:r w:rsidRPr="000E4E7F">
              <w:t xml:space="preserve"> corresponds to 0.4, value </w:t>
            </w:r>
            <w:r w:rsidRPr="000E4E7F">
              <w:rPr>
                <w:i/>
              </w:rPr>
              <w:t>al05</w:t>
            </w:r>
            <w:r w:rsidRPr="000E4E7F">
              <w:t xml:space="preserve"> to 0.5, value </w:t>
            </w:r>
            <w:r w:rsidRPr="000E4E7F">
              <w:rPr>
                <w:i/>
              </w:rPr>
              <w:t>al06</w:t>
            </w:r>
            <w:r w:rsidRPr="000E4E7F">
              <w:t xml:space="preserve"> to 0.6, value </w:t>
            </w:r>
            <w:r w:rsidRPr="000E4E7F">
              <w:rPr>
                <w:i/>
              </w:rPr>
              <w:t>al07</w:t>
            </w:r>
            <w:r w:rsidRPr="000E4E7F">
              <w:t xml:space="preserve"> to 0.7, value </w:t>
            </w:r>
            <w:r w:rsidRPr="000E4E7F">
              <w:rPr>
                <w:i/>
              </w:rPr>
              <w:t>al08</w:t>
            </w:r>
            <w:r w:rsidRPr="000E4E7F">
              <w:t xml:space="preserve"> to 0.8, value </w:t>
            </w:r>
            <w:r w:rsidRPr="000E4E7F">
              <w:rPr>
                <w:i/>
              </w:rPr>
              <w:t>al09</w:t>
            </w:r>
            <w:r w:rsidRPr="000E4E7F">
              <w:t xml:space="preserve"> to 0.9 and value </w:t>
            </w:r>
            <w:r w:rsidRPr="000E4E7F">
              <w:rPr>
                <w:i/>
              </w:rPr>
              <w:t>al1</w:t>
            </w:r>
            <w:r w:rsidRPr="000E4E7F">
              <w:t xml:space="preserve"> corresponds to 1. </w:t>
            </w:r>
          </w:p>
        </w:tc>
      </w:tr>
      <w:tr w:rsidR="00B172DF" w:rsidRPr="000E4E7F" w14:paraId="0F22993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77C7CB1" w14:textId="77777777" w:rsidR="00B172DF" w:rsidRPr="000E4E7F" w:rsidRDefault="00B172DF" w:rsidP="00A5337C">
            <w:pPr>
              <w:pStyle w:val="TAL"/>
              <w:rPr>
                <w:rFonts w:eastAsia="宋体"/>
                <w:b/>
                <w:bCs/>
                <w:i/>
                <w:iCs/>
                <w:kern w:val="2"/>
              </w:rPr>
            </w:pPr>
            <w:r w:rsidRPr="000E4E7F">
              <w:rPr>
                <w:rFonts w:eastAsia="宋体"/>
                <w:b/>
                <w:bCs/>
                <w:i/>
                <w:iCs/>
                <w:kern w:val="2"/>
              </w:rPr>
              <w:t>nprach-CarrierIndex</w:t>
            </w:r>
          </w:p>
          <w:p w14:paraId="7DC87AF9" w14:textId="77777777" w:rsidR="00B172DF" w:rsidRPr="000E4E7F" w:rsidRDefault="00B172DF" w:rsidP="00A5337C">
            <w:pPr>
              <w:pStyle w:val="TAL"/>
              <w:rPr>
                <w:rFonts w:eastAsia="宋体"/>
              </w:rPr>
            </w:pPr>
            <w:r w:rsidRPr="000E4E7F">
              <w:rPr>
                <w:rFonts w:eastAsia="宋体"/>
              </w:rPr>
              <w:t xml:space="preserve">Index of the carrier in the list of UL non anchor carriers in </w:t>
            </w:r>
            <w:r w:rsidRPr="000E4E7F">
              <w:rPr>
                <w:i/>
                <w:noProof/>
              </w:rPr>
              <w:t>SystemInformationBlockType22-NB</w:t>
            </w:r>
            <w:r w:rsidRPr="000E4E7F">
              <w:rPr>
                <w:rFonts w:eastAsia="宋体"/>
              </w:rPr>
              <w:t xml:space="preserve">. The first entry in the list has index '1', the second entry has index '2' and so on. Value '0' indicates the anchor carrier. </w:t>
            </w:r>
          </w:p>
        </w:tc>
      </w:tr>
      <w:tr w:rsidR="00B172DF" w:rsidRPr="000E4E7F" w14:paraId="2CCF6962"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D5CCF70" w14:textId="77777777" w:rsidR="00B172DF" w:rsidRPr="000E4E7F" w:rsidRDefault="00B172DF" w:rsidP="00A5337C">
            <w:pPr>
              <w:pStyle w:val="TAL"/>
              <w:rPr>
                <w:rFonts w:eastAsia="宋体"/>
                <w:b/>
                <w:bCs/>
                <w:i/>
                <w:iCs/>
              </w:rPr>
            </w:pPr>
            <w:r w:rsidRPr="000E4E7F">
              <w:rPr>
                <w:rFonts w:eastAsia="宋体"/>
                <w:b/>
                <w:bCs/>
                <w:i/>
                <w:iCs/>
              </w:rPr>
              <w:t>nprach-ResourceIndex</w:t>
            </w:r>
          </w:p>
          <w:p w14:paraId="2C8ECA37" w14:textId="77777777" w:rsidR="00B172DF" w:rsidRPr="000E4E7F" w:rsidRDefault="00B172DF" w:rsidP="00A5337C">
            <w:pPr>
              <w:pStyle w:val="TAL"/>
              <w:rPr>
                <w:rFonts w:eastAsia="宋体"/>
              </w:rPr>
            </w:pPr>
            <w:r w:rsidRPr="000E4E7F">
              <w:rPr>
                <w:rFonts w:eastAsia="宋体"/>
              </w:rPr>
              <w:t xml:space="preserve">Index of the NPRACH resource in the list of NPRACH resources in </w:t>
            </w:r>
            <w:r w:rsidRPr="000E4E7F">
              <w:rPr>
                <w:rFonts w:eastAsia="宋体"/>
                <w:i/>
                <w:iCs/>
                <w:kern w:val="2"/>
              </w:rPr>
              <w:t>NPRACH-ParametersList</w:t>
            </w:r>
            <w:r w:rsidRPr="000E4E7F">
              <w:rPr>
                <w:rFonts w:eastAsia="宋体"/>
              </w:rPr>
              <w:t xml:space="preserve"> or </w:t>
            </w:r>
            <w:r w:rsidRPr="000E4E7F">
              <w:rPr>
                <w:rFonts w:eastAsia="宋体"/>
                <w:i/>
                <w:iCs/>
                <w:kern w:val="2"/>
              </w:rPr>
              <w:t>NPRACH-ParametersList-Fmt2</w:t>
            </w:r>
            <w:r w:rsidRPr="000E4E7F">
              <w:rPr>
                <w:rFonts w:eastAsia="宋体"/>
              </w:rPr>
              <w:t xml:space="preserve"> for the UL carrier indicated by </w:t>
            </w:r>
            <w:r w:rsidRPr="000E4E7F">
              <w:rPr>
                <w:rFonts w:eastAsia="宋体"/>
                <w:i/>
              </w:rPr>
              <w:t>nprach-CarrierIndex</w:t>
            </w:r>
            <w:r w:rsidRPr="000E4E7F">
              <w:rPr>
                <w:rFonts w:eastAsia="宋体"/>
              </w:rPr>
              <w:t>. The first entry in the list has index '1', the second entry has index '2' and so on.</w:t>
            </w:r>
          </w:p>
          <w:p w14:paraId="7CF0613D" w14:textId="77777777" w:rsidR="00B172DF" w:rsidRPr="000E4E7F" w:rsidRDefault="00B172DF" w:rsidP="00A5337C">
            <w:pPr>
              <w:pStyle w:val="TAL"/>
              <w:rPr>
                <w:rFonts w:eastAsia="宋体"/>
              </w:rPr>
            </w:pPr>
            <w:r w:rsidRPr="000E4E7F">
              <w:rPr>
                <w:rFonts w:eastAsia="宋体"/>
              </w:rPr>
              <w:t xml:space="preserve">E-UTRAN configures a NPRACH resource in </w:t>
            </w:r>
            <w:r w:rsidRPr="000E4E7F">
              <w:rPr>
                <w:rFonts w:eastAsia="宋体"/>
                <w:i/>
                <w:iCs/>
                <w:kern w:val="2"/>
              </w:rPr>
              <w:t>NPRACH-ParametersList-Fmt2</w:t>
            </w:r>
            <w:r w:rsidRPr="000E4E7F">
              <w:rPr>
                <w:rFonts w:eastAsia="宋体"/>
              </w:rPr>
              <w:t xml:space="preserve"> only to UEs that have reported support of NPRACH resource Format2.</w:t>
            </w:r>
          </w:p>
        </w:tc>
      </w:tr>
      <w:tr w:rsidR="00B172DF" w:rsidRPr="000E4E7F" w14:paraId="03C1DB8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2C0A90C5" w14:textId="77777777" w:rsidR="00B172DF" w:rsidRPr="000E4E7F" w:rsidRDefault="00B172DF" w:rsidP="00A5337C">
            <w:pPr>
              <w:pStyle w:val="TAL"/>
              <w:rPr>
                <w:rFonts w:eastAsia="宋体"/>
                <w:b/>
                <w:bCs/>
                <w:i/>
                <w:iCs/>
              </w:rPr>
            </w:pPr>
            <w:r w:rsidRPr="000E4E7F">
              <w:rPr>
                <w:rFonts w:eastAsia="宋体"/>
                <w:b/>
                <w:bCs/>
                <w:i/>
                <w:iCs/>
              </w:rPr>
              <w:t>nprach-SubCarrierIndex</w:t>
            </w:r>
          </w:p>
          <w:p w14:paraId="2C60A9F0" w14:textId="77777777" w:rsidR="00B172DF" w:rsidRPr="000E4E7F" w:rsidRDefault="00B172DF" w:rsidP="00A5337C">
            <w:pPr>
              <w:pStyle w:val="TAL"/>
              <w:rPr>
                <w:rFonts w:eastAsia="宋体"/>
              </w:rPr>
            </w:pPr>
            <w:r w:rsidRPr="000E4E7F">
              <w:rPr>
                <w:rFonts w:eastAsia="宋体"/>
              </w:rPr>
              <w:t xml:space="preserve">Index of the subcarrier in the NPRACH resource in </w:t>
            </w:r>
            <w:r w:rsidRPr="000E4E7F">
              <w:rPr>
                <w:rFonts w:eastAsia="宋体"/>
                <w:i/>
                <w:iCs/>
                <w:kern w:val="2"/>
              </w:rPr>
              <w:t>NPRACH-ParametersList</w:t>
            </w:r>
            <w:r w:rsidRPr="000E4E7F">
              <w:rPr>
                <w:rFonts w:eastAsia="宋体"/>
              </w:rPr>
              <w:t xml:space="preserve"> or or </w:t>
            </w:r>
            <w:r w:rsidRPr="000E4E7F">
              <w:rPr>
                <w:rFonts w:eastAsia="宋体"/>
                <w:i/>
                <w:iCs/>
                <w:kern w:val="2"/>
              </w:rPr>
              <w:t>NPRACH-ParametersList-Fmt2</w:t>
            </w:r>
            <w:r w:rsidRPr="000E4E7F">
              <w:rPr>
                <w:rFonts w:eastAsia="宋体"/>
              </w:rPr>
              <w:t xml:space="preserve"> for the indicated UL carrier.</w:t>
            </w:r>
          </w:p>
          <w:p w14:paraId="136423E6" w14:textId="77777777" w:rsidR="00B172DF" w:rsidRPr="000E4E7F" w:rsidRDefault="00B172DF" w:rsidP="00A5337C">
            <w:pPr>
              <w:pStyle w:val="TAL"/>
              <w:rPr>
                <w:rFonts w:eastAsia="宋体"/>
              </w:rPr>
            </w:pPr>
            <w:r w:rsidRPr="000E4E7F">
              <w:rPr>
                <w:rFonts w:eastAsia="宋体"/>
              </w:rPr>
              <w:t xml:space="preserve">E-UTRAN does not configure </w:t>
            </w:r>
            <w:r w:rsidRPr="000E4E7F">
              <w:rPr>
                <w:rFonts w:eastAsia="宋体"/>
                <w:i/>
                <w:iCs/>
                <w:kern w:val="2"/>
              </w:rPr>
              <w:t>nprach-SubcarrierIndex</w:t>
            </w:r>
            <w:r w:rsidRPr="000E4E7F">
              <w:rPr>
                <w:rFonts w:eastAsia="宋体"/>
              </w:rPr>
              <w:t xml:space="preserve"> to a smaller value than </w:t>
            </w:r>
            <w:r w:rsidRPr="000E4E7F">
              <w:rPr>
                <w:rFonts w:cs="Courier New"/>
                <w:i/>
                <w:szCs w:val="16"/>
              </w:rPr>
              <w:t>nprach-SubcarrierOffset</w:t>
            </w:r>
            <w:r w:rsidRPr="000E4E7F">
              <w:rPr>
                <w:rFonts w:cs="Courier New"/>
                <w:szCs w:val="16"/>
                <w:lang w:eastAsia="zh-CN"/>
              </w:rPr>
              <w:t xml:space="preserve"> + </w:t>
            </w:r>
            <w:r w:rsidRPr="000E4E7F">
              <w:rPr>
                <w:rFonts w:eastAsia="宋体"/>
                <w:i/>
                <w:iCs/>
                <w:kern w:val="2"/>
              </w:rPr>
              <w:t>nprach-NumCBRA-StartSubcarriers</w:t>
            </w:r>
            <w:r w:rsidRPr="000E4E7F">
              <w:rPr>
                <w:rFonts w:eastAsia="宋体"/>
              </w:rPr>
              <w:t xml:space="preserve"> for the indicated NPRACH resource.</w:t>
            </w:r>
          </w:p>
        </w:tc>
      </w:tr>
      <w:tr w:rsidR="00B172DF" w:rsidRPr="000E4E7F" w14:paraId="6F35A41D" w14:textId="77777777" w:rsidTr="00A5337C">
        <w:trPr>
          <w:cantSplit/>
        </w:trPr>
        <w:tc>
          <w:tcPr>
            <w:tcW w:w="9639" w:type="dxa"/>
          </w:tcPr>
          <w:p w14:paraId="3F0F09D4" w14:textId="77777777" w:rsidR="00B172DF" w:rsidRPr="000E4E7F" w:rsidRDefault="00B172DF" w:rsidP="00A5337C">
            <w:pPr>
              <w:pStyle w:val="TAL"/>
              <w:rPr>
                <w:b/>
                <w:bCs/>
                <w:i/>
                <w:iCs/>
                <w:kern w:val="2"/>
              </w:rPr>
            </w:pPr>
            <w:r w:rsidRPr="000E4E7F">
              <w:rPr>
                <w:b/>
                <w:bCs/>
                <w:i/>
                <w:iCs/>
                <w:kern w:val="2"/>
              </w:rPr>
              <w:t>p0-SR</w:t>
            </w:r>
          </w:p>
          <w:p w14:paraId="3EF8F0AB" w14:textId="77777777" w:rsidR="00B172DF" w:rsidRPr="000E4E7F" w:rsidRDefault="00B172DF" w:rsidP="00A5337C">
            <w:pPr>
              <w:pStyle w:val="TAL"/>
            </w:pPr>
            <w:r w:rsidRPr="000E4E7F">
              <w:t>Parameter:</w:t>
            </w:r>
            <w:bookmarkStart w:id="1985" w:name="_MON_1596775487"/>
            <w:bookmarkEnd w:id="1985"/>
            <w:r w:rsidRPr="000E4E7F">
              <w:object w:dxaOrig="851" w:dyaOrig="385" w14:anchorId="3C03E49F">
                <v:shape id="_x0000_i1033" type="#_x0000_t75" style="width:42.85pt;height:19.15pt" o:ole="">
                  <v:imagedata r:id="rId34" o:title=""/>
                </v:shape>
                <o:OLEObject Type="Embed" ProgID="Word.Picture.8" ShapeID="_x0000_i1033" DrawAspect="Content" ObjectID="_1650298375" r:id="rId35"/>
              </w:object>
            </w:r>
            <w:r w:rsidRPr="000E4E7F">
              <w:t xml:space="preserve">. Target power for SR without HARQ-ACK. See TS 36.213 [23], clause 16.2.1.2.1, unit dBm. </w:t>
            </w:r>
          </w:p>
        </w:tc>
      </w:tr>
      <w:tr w:rsidR="00B172DF" w:rsidRPr="000E4E7F" w14:paraId="0B834DAB" w14:textId="77777777" w:rsidTr="00A5337C">
        <w:trPr>
          <w:cantSplit/>
        </w:trPr>
        <w:tc>
          <w:tcPr>
            <w:tcW w:w="9639" w:type="dxa"/>
          </w:tcPr>
          <w:p w14:paraId="77E5DE20" w14:textId="77777777" w:rsidR="00B172DF" w:rsidRPr="000E4E7F" w:rsidRDefault="00B172DF" w:rsidP="00A5337C">
            <w:pPr>
              <w:pStyle w:val="TAL"/>
              <w:rPr>
                <w:rFonts w:eastAsia="宋体"/>
                <w:b/>
                <w:bCs/>
                <w:i/>
                <w:iCs/>
                <w:noProof/>
              </w:rPr>
            </w:pPr>
            <w:r w:rsidRPr="000E4E7F">
              <w:rPr>
                <w:rFonts w:eastAsia="宋体"/>
                <w:b/>
                <w:bCs/>
                <w:i/>
                <w:iCs/>
                <w:noProof/>
              </w:rPr>
              <w:t>semiPersistSchedC-RNTI</w:t>
            </w:r>
          </w:p>
          <w:p w14:paraId="4887598D" w14:textId="77777777" w:rsidR="00B172DF" w:rsidRPr="000E4E7F" w:rsidRDefault="00B172DF" w:rsidP="00A5337C">
            <w:pPr>
              <w:pStyle w:val="TAL"/>
              <w:rPr>
                <w:rFonts w:eastAsia="宋体"/>
                <w:lang w:eastAsia="en-GB"/>
              </w:rPr>
            </w:pPr>
            <w:r w:rsidRPr="000E4E7F">
              <w:rPr>
                <w:rFonts w:eastAsia="宋体"/>
                <w:lang w:eastAsia="en-GB"/>
              </w:rPr>
              <w:t>Semi-persistent Scheduling C-RNTI, see TS 36.321 [6].</w:t>
            </w:r>
          </w:p>
        </w:tc>
      </w:tr>
      <w:tr w:rsidR="00B172DF" w:rsidRPr="000E4E7F" w14:paraId="79F0456C" w14:textId="77777777" w:rsidTr="00A5337C">
        <w:trPr>
          <w:cantSplit/>
        </w:trPr>
        <w:tc>
          <w:tcPr>
            <w:tcW w:w="9639" w:type="dxa"/>
          </w:tcPr>
          <w:p w14:paraId="47474B9F" w14:textId="77777777" w:rsidR="00B172DF" w:rsidRPr="000E4E7F" w:rsidRDefault="00B172DF" w:rsidP="00A5337C">
            <w:pPr>
              <w:pStyle w:val="TAL"/>
              <w:rPr>
                <w:rFonts w:eastAsia="宋体"/>
                <w:b/>
                <w:bCs/>
                <w:i/>
                <w:iCs/>
                <w:noProof/>
                <w:kern w:val="2"/>
              </w:rPr>
            </w:pPr>
            <w:r w:rsidRPr="000E4E7F">
              <w:rPr>
                <w:rFonts w:eastAsia="宋体"/>
                <w:b/>
                <w:bCs/>
                <w:i/>
                <w:iCs/>
                <w:noProof/>
                <w:kern w:val="2"/>
              </w:rPr>
              <w:t>semiPersistSchedIntervalUL</w:t>
            </w:r>
          </w:p>
          <w:p w14:paraId="152CFCF0" w14:textId="77777777" w:rsidR="00B172DF" w:rsidRPr="000E4E7F" w:rsidRDefault="00B172DF" w:rsidP="00A5337C">
            <w:pPr>
              <w:pStyle w:val="TAL"/>
              <w:rPr>
                <w:rFonts w:eastAsia="宋体"/>
                <w:lang w:eastAsia="en-GB"/>
              </w:rPr>
            </w:pPr>
            <w:r w:rsidRPr="000E4E7F">
              <w:rPr>
                <w:rFonts w:eastAsia="宋体"/>
                <w:lang w:eastAsia="en-GB"/>
              </w:rPr>
              <w:t xml:space="preserve">Semi-persistent scheduling interval in uplink, see TS 36.321 [6]. Value in number of sub-frames. Value </w:t>
            </w:r>
            <w:r w:rsidRPr="000E4E7F">
              <w:rPr>
                <w:rFonts w:eastAsia="宋体"/>
                <w:i/>
                <w:lang w:eastAsia="en-GB"/>
              </w:rPr>
              <w:t xml:space="preserve">sf128 </w:t>
            </w:r>
            <w:r w:rsidRPr="000E4E7F">
              <w:rPr>
                <w:rFonts w:eastAsia="宋体"/>
                <w:lang w:eastAsia="en-GB"/>
              </w:rPr>
              <w:t xml:space="preserve">corresponds to 128 sub-frames, value </w:t>
            </w:r>
            <w:r w:rsidRPr="000E4E7F">
              <w:rPr>
                <w:rFonts w:eastAsia="宋体"/>
                <w:i/>
                <w:lang w:eastAsia="en-GB"/>
              </w:rPr>
              <w:t>sf256</w:t>
            </w:r>
            <w:r w:rsidRPr="000E4E7F">
              <w:rPr>
                <w:rFonts w:eastAsia="宋体"/>
                <w:lang w:eastAsia="en-GB"/>
              </w:rPr>
              <w:t xml:space="preserve"> corresponds to 256 sub-frames and so on.</w:t>
            </w:r>
          </w:p>
        </w:tc>
      </w:tr>
      <w:tr w:rsidR="00B172DF" w:rsidRPr="000E4E7F" w14:paraId="75BB7B11" w14:textId="77777777" w:rsidTr="00A5337C">
        <w:trPr>
          <w:cantSplit/>
        </w:trPr>
        <w:tc>
          <w:tcPr>
            <w:tcW w:w="9639" w:type="dxa"/>
          </w:tcPr>
          <w:p w14:paraId="11A42FF5" w14:textId="77777777" w:rsidR="00B172DF" w:rsidRPr="000E4E7F" w:rsidRDefault="00B172DF" w:rsidP="00A5337C">
            <w:pPr>
              <w:pStyle w:val="TAL"/>
              <w:rPr>
                <w:b/>
                <w:bCs/>
                <w:i/>
                <w:iCs/>
                <w:noProof/>
              </w:rPr>
            </w:pPr>
            <w:r w:rsidRPr="000E4E7F">
              <w:rPr>
                <w:b/>
                <w:bCs/>
                <w:i/>
                <w:iCs/>
                <w:noProof/>
              </w:rPr>
              <w:t>sr-SPS-BSR-Config</w:t>
            </w:r>
          </w:p>
          <w:p w14:paraId="62D076E2" w14:textId="77777777" w:rsidR="00B172DF" w:rsidRPr="000E4E7F" w:rsidRDefault="00B172DF" w:rsidP="00A5337C">
            <w:pPr>
              <w:pStyle w:val="TAL"/>
              <w:rPr>
                <w:lang w:eastAsia="en-GB"/>
              </w:rPr>
            </w:pPr>
            <w:r w:rsidRPr="000E4E7F">
              <w:rPr>
                <w:lang w:eastAsia="en-GB"/>
              </w:rPr>
              <w:t>Activation of SR with SPS BSR, see TS 36.321 [6].</w:t>
            </w:r>
          </w:p>
          <w:p w14:paraId="726DB4BC" w14:textId="77777777" w:rsidR="00B172DF" w:rsidRPr="000E4E7F" w:rsidRDefault="00B172DF" w:rsidP="00A5337C">
            <w:pPr>
              <w:pStyle w:val="TAL"/>
              <w:rPr>
                <w:noProof/>
                <w:lang w:eastAsia="en-GB"/>
              </w:rPr>
            </w:pPr>
            <w:r w:rsidRPr="000E4E7F">
              <w:rPr>
                <w:lang w:eastAsia="en-GB"/>
              </w:rPr>
              <w:t xml:space="preserve">E-UTRAN cannot configure </w:t>
            </w:r>
            <w:r w:rsidRPr="000E4E7F">
              <w:rPr>
                <w:i/>
                <w:iCs/>
                <w:kern w:val="2"/>
              </w:rPr>
              <w:t>sr-SPS-BSR</w:t>
            </w:r>
            <w:r w:rsidRPr="000E4E7F">
              <w:rPr>
                <w:lang w:eastAsia="en-GB"/>
              </w:rPr>
              <w:t xml:space="preserve"> together with </w:t>
            </w:r>
            <w:r w:rsidRPr="000E4E7F">
              <w:rPr>
                <w:i/>
                <w:iCs/>
                <w:kern w:val="2"/>
              </w:rPr>
              <w:t>sr-WithoutHARQ-ACK-Config</w:t>
            </w:r>
            <w:r w:rsidRPr="000E4E7F">
              <w:rPr>
                <w:lang w:eastAsia="en-GB"/>
              </w:rPr>
              <w:t>.</w:t>
            </w:r>
          </w:p>
        </w:tc>
      </w:tr>
      <w:tr w:rsidR="00B172DF" w:rsidRPr="000E4E7F" w14:paraId="0442BDE0" w14:textId="77777777" w:rsidTr="00A5337C">
        <w:trPr>
          <w:cantSplit/>
        </w:trPr>
        <w:tc>
          <w:tcPr>
            <w:tcW w:w="9639" w:type="dxa"/>
          </w:tcPr>
          <w:p w14:paraId="346D353C" w14:textId="77777777" w:rsidR="00B172DF" w:rsidRPr="000E4E7F" w:rsidRDefault="00B172DF" w:rsidP="00A5337C">
            <w:pPr>
              <w:pStyle w:val="TAL"/>
              <w:rPr>
                <w:rFonts w:eastAsia="宋体"/>
                <w:b/>
                <w:bCs/>
                <w:i/>
                <w:iCs/>
                <w:noProof/>
                <w:kern w:val="2"/>
              </w:rPr>
            </w:pPr>
            <w:r w:rsidRPr="000E4E7F">
              <w:rPr>
                <w:rFonts w:eastAsia="宋体"/>
                <w:b/>
                <w:bCs/>
                <w:i/>
                <w:iCs/>
                <w:noProof/>
                <w:kern w:val="2"/>
              </w:rPr>
              <w:t>sr-NPRACH-Resource</w:t>
            </w:r>
          </w:p>
          <w:p w14:paraId="5CA01497" w14:textId="77777777" w:rsidR="00B172DF" w:rsidRPr="000E4E7F" w:rsidRDefault="00B172DF" w:rsidP="00A5337C">
            <w:pPr>
              <w:pStyle w:val="TAL"/>
              <w:rPr>
                <w:rFonts w:eastAsia="宋体"/>
                <w:noProof/>
                <w:lang w:eastAsia="en-GB"/>
              </w:rPr>
            </w:pPr>
            <w:r w:rsidRPr="000E4E7F">
              <w:rPr>
                <w:rFonts w:eastAsia="宋体"/>
                <w:noProof/>
                <w:lang w:eastAsia="en-GB"/>
              </w:rPr>
              <w:t xml:space="preserve">NPRACH resource for </w:t>
            </w:r>
            <w:r w:rsidRPr="000E4E7F">
              <w:rPr>
                <w:rFonts w:eastAsia="宋体"/>
              </w:rPr>
              <w:t>physical layer SR without HARQ-ACK</w:t>
            </w:r>
            <w:r w:rsidRPr="000E4E7F">
              <w:rPr>
                <w:rFonts w:eastAsia="宋体"/>
                <w:noProof/>
                <w:lang w:eastAsia="en-GB"/>
              </w:rPr>
              <w:t>, see TS 36.211 [21] and TS 36.213 [23].</w:t>
            </w:r>
          </w:p>
        </w:tc>
      </w:tr>
      <w:tr w:rsidR="00B172DF" w:rsidRPr="000E4E7F" w14:paraId="70E492D8" w14:textId="77777777" w:rsidTr="00A5337C">
        <w:trPr>
          <w:cantSplit/>
        </w:trPr>
        <w:tc>
          <w:tcPr>
            <w:tcW w:w="9639" w:type="dxa"/>
          </w:tcPr>
          <w:p w14:paraId="0F7AE5C3" w14:textId="77777777" w:rsidR="00B172DF" w:rsidRPr="000E4E7F" w:rsidRDefault="00B172DF" w:rsidP="00A5337C">
            <w:pPr>
              <w:pStyle w:val="TAL"/>
              <w:rPr>
                <w:rFonts w:eastAsia="宋体"/>
                <w:b/>
                <w:bCs/>
                <w:i/>
                <w:iCs/>
                <w:noProof/>
              </w:rPr>
            </w:pPr>
            <w:r w:rsidRPr="000E4E7F">
              <w:rPr>
                <w:rFonts w:eastAsia="宋体"/>
                <w:b/>
                <w:bCs/>
                <w:i/>
                <w:iCs/>
                <w:noProof/>
              </w:rPr>
              <w:t>sr-ProhibitTimer</w:t>
            </w:r>
          </w:p>
          <w:p w14:paraId="78CD23D5" w14:textId="77777777" w:rsidR="00B172DF" w:rsidRPr="000E4E7F" w:rsidRDefault="00B172DF" w:rsidP="00A5337C">
            <w:pPr>
              <w:pStyle w:val="TAL"/>
              <w:rPr>
                <w:rFonts w:eastAsia="宋体"/>
                <w:noProof/>
                <w:lang w:eastAsia="en-GB"/>
              </w:rPr>
            </w:pPr>
            <w:r w:rsidRPr="000E4E7F">
              <w:rPr>
                <w:rFonts w:eastAsia="宋体"/>
                <w:noProof/>
                <w:lang w:eastAsia="en-GB"/>
              </w:rPr>
              <w:t xml:space="preserve">Timer for SR transmission on the NPRACH resource for SR in TS 36.321 [6]. Value in number of SR period, where the SR period is equal to the field </w:t>
            </w:r>
            <w:r w:rsidRPr="000E4E7F">
              <w:rPr>
                <w:rFonts w:eastAsia="宋体"/>
                <w:i/>
                <w:iCs/>
                <w:kern w:val="2"/>
              </w:rPr>
              <w:t>nprach-Periodicity</w:t>
            </w:r>
            <w:r w:rsidRPr="000E4E7F">
              <w:rPr>
                <w:rFonts w:eastAsia="宋体"/>
                <w:lang w:eastAsia="en-GB"/>
              </w:rPr>
              <w:t xml:space="preserve"> of the NPRACH resource</w:t>
            </w:r>
            <w:r w:rsidRPr="000E4E7F">
              <w:rPr>
                <w:rFonts w:eastAsia="宋体"/>
                <w:noProof/>
                <w:lang w:eastAsia="en-GB"/>
              </w:rPr>
              <w:t xml:space="preserve">. Value 0 means </w:t>
            </w:r>
            <w:r w:rsidRPr="000E4E7F">
              <w:rPr>
                <w:rFonts w:eastAsia="宋体"/>
                <w:noProof/>
              </w:rPr>
              <w:t xml:space="preserve">that </w:t>
            </w:r>
            <w:r w:rsidRPr="000E4E7F">
              <w:rPr>
                <w:rFonts w:eastAsia="宋体"/>
              </w:rPr>
              <w:t>behaviour as specified in 7.3.2 applies</w:t>
            </w:r>
            <w:r w:rsidRPr="000E4E7F">
              <w:rPr>
                <w:rFonts w:eastAsia="宋体"/>
                <w:noProof/>
                <w:lang w:eastAsia="en-GB"/>
              </w:rPr>
              <w:t xml:space="preserve">. Value 1 corresponds to one SR period, Value 2 corresponds to 2*SR period and so on. </w:t>
            </w:r>
          </w:p>
        </w:tc>
      </w:tr>
      <w:tr w:rsidR="00B172DF" w:rsidRPr="000E4E7F" w14:paraId="60274FB0" w14:textId="77777777" w:rsidTr="00A5337C">
        <w:trPr>
          <w:cantSplit/>
        </w:trPr>
        <w:tc>
          <w:tcPr>
            <w:tcW w:w="9639" w:type="dxa"/>
          </w:tcPr>
          <w:p w14:paraId="0BE25B0A" w14:textId="77777777" w:rsidR="00B172DF" w:rsidRPr="000E4E7F" w:rsidRDefault="00B172DF" w:rsidP="00A5337C">
            <w:pPr>
              <w:pStyle w:val="TAL"/>
              <w:rPr>
                <w:b/>
                <w:bCs/>
                <w:i/>
                <w:iCs/>
                <w:noProof/>
              </w:rPr>
            </w:pPr>
            <w:r w:rsidRPr="000E4E7F">
              <w:rPr>
                <w:b/>
                <w:bCs/>
                <w:i/>
                <w:iCs/>
                <w:noProof/>
              </w:rPr>
              <w:t>sr-WithHARQ-ACK-Config</w:t>
            </w:r>
          </w:p>
          <w:p w14:paraId="05CB37C6" w14:textId="77777777" w:rsidR="00B172DF" w:rsidRPr="000E4E7F" w:rsidRDefault="00B172DF" w:rsidP="00A5337C">
            <w:pPr>
              <w:pStyle w:val="TAL"/>
              <w:rPr>
                <w:noProof/>
                <w:lang w:eastAsia="en-GB"/>
              </w:rPr>
            </w:pPr>
            <w:r w:rsidRPr="000E4E7F">
              <w:rPr>
                <w:lang w:eastAsia="en-GB"/>
              </w:rPr>
              <w:t>Activation of physical layer SR with HARQ ACK, see TS 36.213 [23].</w:t>
            </w:r>
          </w:p>
        </w:tc>
      </w:tr>
      <w:tr w:rsidR="00B172DF" w:rsidRPr="000E4E7F" w14:paraId="02FCA7D7" w14:textId="77777777" w:rsidTr="00A5337C">
        <w:trPr>
          <w:cantSplit/>
        </w:trPr>
        <w:tc>
          <w:tcPr>
            <w:tcW w:w="9639" w:type="dxa"/>
          </w:tcPr>
          <w:p w14:paraId="5F290BF2" w14:textId="77777777" w:rsidR="00B172DF" w:rsidRPr="000E4E7F" w:rsidRDefault="00B172DF" w:rsidP="00A5337C">
            <w:pPr>
              <w:pStyle w:val="TAL"/>
              <w:rPr>
                <w:b/>
                <w:bCs/>
                <w:i/>
                <w:iCs/>
                <w:noProof/>
                <w:kern w:val="2"/>
              </w:rPr>
            </w:pPr>
            <w:r w:rsidRPr="000E4E7F">
              <w:rPr>
                <w:b/>
                <w:bCs/>
                <w:i/>
                <w:iCs/>
                <w:noProof/>
                <w:kern w:val="2"/>
              </w:rPr>
              <w:t>sr-WithoutHARQ-ACK-Config</w:t>
            </w:r>
          </w:p>
          <w:p w14:paraId="44BC2A2A" w14:textId="77777777" w:rsidR="00B172DF" w:rsidRPr="000E4E7F" w:rsidRDefault="00B172DF" w:rsidP="00A5337C">
            <w:pPr>
              <w:pStyle w:val="TAL"/>
              <w:rPr>
                <w:lang w:eastAsia="en-GB"/>
              </w:rPr>
            </w:pPr>
            <w:r w:rsidRPr="000E4E7F">
              <w:rPr>
                <w:lang w:eastAsia="en-GB"/>
              </w:rPr>
              <w:t>Activation of physical layer SR without HARQ ACK, see TS 36.211 [21] and TS 36.213 [23].</w:t>
            </w:r>
          </w:p>
          <w:p w14:paraId="01AA72A4" w14:textId="77777777" w:rsidR="00B172DF" w:rsidRPr="000E4E7F" w:rsidRDefault="00B172DF" w:rsidP="00A5337C">
            <w:pPr>
              <w:pStyle w:val="TAL"/>
              <w:rPr>
                <w:lang w:eastAsia="en-GB"/>
              </w:rPr>
            </w:pPr>
            <w:r w:rsidRPr="000E4E7F">
              <w:rPr>
                <w:lang w:eastAsia="en-GB"/>
              </w:rPr>
              <w:t xml:space="preserve">E-UTRAN cannot configure </w:t>
            </w:r>
            <w:r w:rsidRPr="000E4E7F">
              <w:rPr>
                <w:i/>
                <w:iCs/>
                <w:kern w:val="2"/>
              </w:rPr>
              <w:t>sr-WithoutHARQ-ACK-Config</w:t>
            </w:r>
            <w:r w:rsidRPr="000E4E7F">
              <w:rPr>
                <w:lang w:eastAsia="en-GB"/>
              </w:rPr>
              <w:t xml:space="preserve"> together with </w:t>
            </w:r>
            <w:r w:rsidRPr="000E4E7F">
              <w:rPr>
                <w:i/>
                <w:iCs/>
                <w:kern w:val="2"/>
              </w:rPr>
              <w:t>sr-SPS-BSR</w:t>
            </w:r>
            <w:r w:rsidRPr="000E4E7F">
              <w:rPr>
                <w:lang w:eastAsia="en-GB"/>
              </w:rPr>
              <w:t>.</w:t>
            </w:r>
          </w:p>
        </w:tc>
      </w:tr>
    </w:tbl>
    <w:p w14:paraId="31BFA7AB" w14:textId="77777777" w:rsidR="00B172DF" w:rsidRPr="000E4E7F" w:rsidRDefault="00B172DF" w:rsidP="00B172DF"/>
    <w:p w14:paraId="20901D51" w14:textId="77777777" w:rsidR="00B172DF" w:rsidRPr="000E4E7F" w:rsidRDefault="00B172DF" w:rsidP="00B172DF">
      <w:pPr>
        <w:pStyle w:val="4"/>
        <w:rPr>
          <w:i/>
          <w:noProof/>
        </w:rPr>
      </w:pPr>
      <w:bookmarkStart w:id="1986" w:name="_Toc29342928"/>
      <w:bookmarkStart w:id="1987" w:name="_Toc29344067"/>
      <w:bookmarkStart w:id="1988" w:name="_Toc36567333"/>
      <w:bookmarkStart w:id="1989" w:name="_Toc36810789"/>
      <w:bookmarkStart w:id="1990" w:name="_Toc36847153"/>
      <w:bookmarkStart w:id="1991" w:name="_Toc36939806"/>
      <w:bookmarkStart w:id="1992" w:name="_Toc37082786"/>
      <w:r w:rsidRPr="000E4E7F">
        <w:rPr>
          <w:i/>
        </w:rPr>
        <w:t>–</w:t>
      </w:r>
      <w:r w:rsidRPr="000E4E7F">
        <w:rPr>
          <w:i/>
        </w:rPr>
        <w:tab/>
      </w:r>
      <w:r w:rsidRPr="000E4E7F">
        <w:rPr>
          <w:i/>
          <w:noProof/>
        </w:rPr>
        <w:t>TDD-Config-NB</w:t>
      </w:r>
      <w:bookmarkEnd w:id="1986"/>
      <w:bookmarkEnd w:id="1987"/>
      <w:bookmarkEnd w:id="1988"/>
      <w:bookmarkEnd w:id="1989"/>
      <w:bookmarkEnd w:id="1990"/>
      <w:bookmarkEnd w:id="1991"/>
      <w:bookmarkEnd w:id="1992"/>
    </w:p>
    <w:p w14:paraId="53C16239" w14:textId="77777777" w:rsidR="00B172DF" w:rsidRPr="000E4E7F" w:rsidRDefault="00B172DF" w:rsidP="00B172DF">
      <w:pPr>
        <w:rPr>
          <w:iCs/>
        </w:rPr>
      </w:pPr>
      <w:r w:rsidRPr="000E4E7F">
        <w:t xml:space="preserve">The IE </w:t>
      </w:r>
      <w:r w:rsidRPr="000E4E7F">
        <w:rPr>
          <w:i/>
        </w:rPr>
        <w:t>TDD-Config-NB</w:t>
      </w:r>
      <w:r w:rsidRPr="000E4E7F">
        <w:t xml:space="preserve"> is used to specify the TDD specific physical channel configuration.</w:t>
      </w:r>
    </w:p>
    <w:p w14:paraId="3CE20E95" w14:textId="77777777" w:rsidR="00B172DF" w:rsidRPr="000E4E7F" w:rsidRDefault="00B172DF" w:rsidP="00B172DF">
      <w:pPr>
        <w:keepNext/>
        <w:keepLines/>
        <w:spacing w:before="60"/>
        <w:jc w:val="center"/>
        <w:rPr>
          <w:rFonts w:ascii="Arial" w:hAnsi="Arial"/>
          <w:b/>
          <w:lang w:eastAsia="x-none"/>
        </w:rPr>
      </w:pPr>
      <w:r w:rsidRPr="000E4E7F">
        <w:rPr>
          <w:rFonts w:ascii="Arial" w:hAnsi="Arial"/>
          <w:b/>
          <w:bCs/>
          <w:i/>
          <w:iCs/>
          <w:lang w:eastAsia="x-none"/>
        </w:rPr>
        <w:t>TDD-Config</w:t>
      </w:r>
      <w:r w:rsidRPr="000E4E7F">
        <w:rPr>
          <w:rFonts w:ascii="Arial" w:hAnsi="Arial"/>
          <w:b/>
          <w:lang w:eastAsia="x-none"/>
        </w:rPr>
        <w:t xml:space="preserve"> information element</w:t>
      </w:r>
    </w:p>
    <w:p w14:paraId="475636DB" w14:textId="77777777" w:rsidR="00B172DF" w:rsidRPr="000E4E7F" w:rsidRDefault="00B172DF" w:rsidP="00B172DF">
      <w:pPr>
        <w:pStyle w:val="PL"/>
        <w:shd w:val="pct10" w:color="auto" w:fill="auto"/>
      </w:pPr>
      <w:r w:rsidRPr="000E4E7F">
        <w:t>-- ASN1START</w:t>
      </w:r>
    </w:p>
    <w:p w14:paraId="51834966" w14:textId="77777777" w:rsidR="00B172DF" w:rsidRPr="000E4E7F" w:rsidRDefault="00B172DF" w:rsidP="00B172DF">
      <w:pPr>
        <w:pStyle w:val="PL"/>
        <w:shd w:val="pct10" w:color="auto" w:fill="auto"/>
      </w:pPr>
    </w:p>
    <w:p w14:paraId="34A39FBA" w14:textId="77777777" w:rsidR="00B172DF" w:rsidRPr="000E4E7F" w:rsidRDefault="00B172DF" w:rsidP="00B172DF">
      <w:pPr>
        <w:pStyle w:val="PL"/>
        <w:shd w:val="pct10" w:color="auto" w:fill="auto"/>
      </w:pPr>
      <w:r w:rsidRPr="000E4E7F">
        <w:t>TDD-Config-NB-r15 ::=</w:t>
      </w:r>
      <w:r w:rsidRPr="000E4E7F">
        <w:tab/>
      </w:r>
      <w:r w:rsidRPr="000E4E7F">
        <w:tab/>
      </w:r>
      <w:r w:rsidRPr="000E4E7F">
        <w:tab/>
      </w:r>
      <w:r w:rsidRPr="000E4E7F">
        <w:tab/>
      </w:r>
      <w:r w:rsidRPr="000E4E7F">
        <w:tab/>
        <w:t>SEQUENCE {</w:t>
      </w:r>
    </w:p>
    <w:p w14:paraId="04337BF7" w14:textId="77777777" w:rsidR="00B172DF" w:rsidRPr="000E4E7F" w:rsidRDefault="00B172DF" w:rsidP="00B172DF">
      <w:pPr>
        <w:pStyle w:val="PL"/>
        <w:shd w:val="pct10" w:color="auto" w:fill="auto"/>
      </w:pPr>
      <w:r w:rsidRPr="000E4E7F">
        <w:tab/>
        <w:t>subframeAssignment-r15</w:t>
      </w:r>
      <w:r w:rsidRPr="000E4E7F">
        <w:tab/>
      </w:r>
      <w:r w:rsidRPr="000E4E7F">
        <w:tab/>
      </w:r>
      <w:r w:rsidRPr="000E4E7F">
        <w:tab/>
      </w:r>
      <w:r w:rsidRPr="000E4E7F">
        <w:tab/>
      </w:r>
      <w:r w:rsidRPr="000E4E7F">
        <w:tab/>
        <w:t>ENUMERATED {</w:t>
      </w:r>
    </w:p>
    <w:p w14:paraId="46275A98" w14:textId="77777777" w:rsidR="00B172DF" w:rsidRPr="000E4E7F" w:rsidRDefault="00B172DF" w:rsidP="00B172DF">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sa1, sa2, sa3, sa4, sa5},</w:t>
      </w:r>
    </w:p>
    <w:p w14:paraId="6ECB44F8" w14:textId="77777777" w:rsidR="00B172DF" w:rsidRPr="000E4E7F" w:rsidRDefault="00B172DF" w:rsidP="00B172DF">
      <w:pPr>
        <w:pStyle w:val="PL"/>
        <w:shd w:val="pct10" w:color="auto" w:fill="auto"/>
      </w:pPr>
      <w:r w:rsidRPr="000E4E7F">
        <w:tab/>
        <w:t>specialSubframePatterns-r15</w:t>
      </w:r>
      <w:r w:rsidRPr="000E4E7F">
        <w:tab/>
      </w:r>
      <w:r w:rsidRPr="000E4E7F">
        <w:tab/>
      </w:r>
      <w:r w:rsidRPr="000E4E7F">
        <w:tab/>
      </w:r>
      <w:r w:rsidRPr="000E4E7F">
        <w:tab/>
        <w:t>ENUMERATED {</w:t>
      </w:r>
    </w:p>
    <w:p w14:paraId="0721D070" w14:textId="77777777" w:rsidR="00B172DF" w:rsidRPr="000E4E7F" w:rsidRDefault="00B172DF" w:rsidP="00B172DF">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ssp0, ssp1, ssp2, ssp3, ssp4, ssp5, ssp6, ssp7,</w:t>
      </w:r>
    </w:p>
    <w:p w14:paraId="3746135B" w14:textId="77777777" w:rsidR="00B172DF" w:rsidRPr="000E4E7F" w:rsidRDefault="00B172DF" w:rsidP="00B172DF">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ssp8, ssp9, ssp10, ssp10-CRS-LessDwPTS}</w:t>
      </w:r>
    </w:p>
    <w:p w14:paraId="16616C84" w14:textId="77777777" w:rsidR="00B172DF" w:rsidRPr="000E4E7F" w:rsidRDefault="00B172DF" w:rsidP="00B172DF">
      <w:pPr>
        <w:pStyle w:val="PL"/>
        <w:shd w:val="pct10" w:color="auto" w:fill="auto"/>
      </w:pPr>
      <w:r w:rsidRPr="000E4E7F">
        <w:t>}</w:t>
      </w:r>
    </w:p>
    <w:p w14:paraId="328CD15B" w14:textId="77777777" w:rsidR="00B172DF" w:rsidRPr="000E4E7F" w:rsidRDefault="00B172DF" w:rsidP="00B172DF">
      <w:pPr>
        <w:pStyle w:val="PL"/>
        <w:shd w:val="pct10" w:color="auto" w:fill="auto"/>
      </w:pPr>
    </w:p>
    <w:p w14:paraId="5F485BE2" w14:textId="77777777" w:rsidR="00B172DF" w:rsidRPr="000E4E7F" w:rsidRDefault="00B172DF" w:rsidP="00B172DF">
      <w:pPr>
        <w:pStyle w:val="PL"/>
        <w:shd w:val="pct10" w:color="auto" w:fill="auto"/>
      </w:pPr>
      <w:r w:rsidRPr="000E4E7F">
        <w:t>-- ASN1STOP</w:t>
      </w:r>
    </w:p>
    <w:p w14:paraId="75F9E66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D266753" w14:textId="77777777" w:rsidTr="00A5337C">
        <w:trPr>
          <w:cantSplit/>
          <w:tblHeader/>
        </w:trPr>
        <w:tc>
          <w:tcPr>
            <w:tcW w:w="9639" w:type="dxa"/>
          </w:tcPr>
          <w:p w14:paraId="0F0926E9" w14:textId="77777777" w:rsidR="00B172DF" w:rsidRPr="000E4E7F" w:rsidRDefault="00B172DF" w:rsidP="00A5337C">
            <w:pPr>
              <w:pStyle w:val="TAH"/>
            </w:pPr>
            <w:r w:rsidRPr="000E4E7F">
              <w:rPr>
                <w:i/>
                <w:noProof/>
              </w:rPr>
              <w:lastRenderedPageBreak/>
              <w:t xml:space="preserve">TDD-Config </w:t>
            </w:r>
            <w:r w:rsidRPr="000E4E7F">
              <w:rPr>
                <w:noProof/>
              </w:rPr>
              <w:t>field descriptions</w:t>
            </w:r>
          </w:p>
        </w:tc>
      </w:tr>
      <w:tr w:rsidR="00B172DF" w:rsidRPr="000E4E7F" w14:paraId="3AE4430C" w14:textId="77777777" w:rsidTr="00A5337C">
        <w:trPr>
          <w:cantSplit/>
        </w:trPr>
        <w:tc>
          <w:tcPr>
            <w:tcW w:w="9639" w:type="dxa"/>
          </w:tcPr>
          <w:p w14:paraId="7556BB35" w14:textId="77777777" w:rsidR="00B172DF" w:rsidRPr="000E4E7F" w:rsidRDefault="00B172DF" w:rsidP="00A5337C">
            <w:pPr>
              <w:pStyle w:val="TAL"/>
              <w:rPr>
                <w:b/>
                <w:bCs/>
                <w:i/>
                <w:iCs/>
                <w:noProof/>
                <w:kern w:val="2"/>
              </w:rPr>
            </w:pPr>
            <w:r w:rsidRPr="000E4E7F">
              <w:rPr>
                <w:b/>
                <w:bCs/>
                <w:i/>
                <w:iCs/>
                <w:noProof/>
                <w:kern w:val="2"/>
              </w:rPr>
              <w:t>specialSubframePatterns</w:t>
            </w:r>
          </w:p>
          <w:p w14:paraId="1B58DB5D" w14:textId="77777777" w:rsidR="00B172DF" w:rsidRPr="000E4E7F" w:rsidRDefault="00B172DF" w:rsidP="00A5337C">
            <w:pPr>
              <w:pStyle w:val="TAL"/>
            </w:pPr>
            <w:r w:rsidRPr="000E4E7F">
              <w:t xml:space="preserve">Indicates Configuration as in TS 36.211 [21], table 4.2-1 where ssp0 points to Configuration 0, ssp1 to Configuration 1 etc. </w:t>
            </w:r>
            <w:r w:rsidRPr="000E4E7F">
              <w:rPr>
                <w:lang w:eastAsia="en-GB"/>
              </w:rPr>
              <w:t xml:space="preserve">Value </w:t>
            </w:r>
            <w:r w:rsidRPr="000E4E7F">
              <w:rPr>
                <w:i/>
                <w:lang w:eastAsia="en-GB"/>
              </w:rPr>
              <w:t>ssp10-CRS-LessDwPTS</w:t>
            </w:r>
            <w:r w:rsidRPr="000E4E7F">
              <w:rPr>
                <w:lang w:eastAsia="en-GB"/>
              </w:rPr>
              <w:t xml:space="preserve"> corresponds to ssp10 without CRS transmission on the 5th symbol of DwPTS.</w:t>
            </w:r>
          </w:p>
        </w:tc>
      </w:tr>
      <w:tr w:rsidR="00B172DF" w:rsidRPr="000E4E7F" w14:paraId="0376BF0E" w14:textId="77777777" w:rsidTr="00A5337C">
        <w:trPr>
          <w:cantSplit/>
        </w:trPr>
        <w:tc>
          <w:tcPr>
            <w:tcW w:w="9639" w:type="dxa"/>
          </w:tcPr>
          <w:p w14:paraId="61ECE90A" w14:textId="77777777" w:rsidR="00B172DF" w:rsidRPr="000E4E7F" w:rsidRDefault="00B172DF" w:rsidP="00A5337C">
            <w:pPr>
              <w:pStyle w:val="TAL"/>
              <w:rPr>
                <w:b/>
                <w:bCs/>
                <w:i/>
                <w:iCs/>
                <w:noProof/>
                <w:kern w:val="2"/>
              </w:rPr>
            </w:pPr>
            <w:r w:rsidRPr="000E4E7F">
              <w:rPr>
                <w:b/>
                <w:bCs/>
                <w:i/>
                <w:iCs/>
                <w:noProof/>
                <w:kern w:val="2"/>
              </w:rPr>
              <w:t>subframeAssignment</w:t>
            </w:r>
          </w:p>
          <w:p w14:paraId="58B521FD" w14:textId="77777777" w:rsidR="00B172DF" w:rsidRPr="000E4E7F" w:rsidRDefault="00B172DF" w:rsidP="00A5337C">
            <w:pPr>
              <w:pStyle w:val="TAL"/>
              <w:rPr>
                <w:lang w:eastAsia="en-GB"/>
              </w:rPr>
            </w:pPr>
            <w:r w:rsidRPr="000E4E7F">
              <w:t xml:space="preserve">Indicates DL/UL subframe configuration where </w:t>
            </w:r>
            <w:r w:rsidRPr="000E4E7F">
              <w:rPr>
                <w:i/>
              </w:rPr>
              <w:t>sa1</w:t>
            </w:r>
            <w:r w:rsidRPr="000E4E7F">
              <w:t xml:space="preserve"> points to Configuration1, </w:t>
            </w:r>
            <w:r w:rsidRPr="000E4E7F">
              <w:rPr>
                <w:i/>
              </w:rPr>
              <w:t>sa2</w:t>
            </w:r>
            <w:r w:rsidRPr="000E4E7F">
              <w:t xml:space="preserve"> to Configuration 2 and so on, as specified in TS 36.211 [21], table 4.2-2.</w:t>
            </w:r>
          </w:p>
          <w:p w14:paraId="37E5BC54" w14:textId="77777777" w:rsidR="00B172DF" w:rsidRPr="000E4E7F" w:rsidRDefault="00B172DF" w:rsidP="00A5337C">
            <w:pPr>
              <w:pStyle w:val="TAL"/>
            </w:pPr>
            <w:r w:rsidRPr="000E4E7F">
              <w:t>E-UTRAN configures the same value for serving cells residing on same frequency band.</w:t>
            </w:r>
          </w:p>
        </w:tc>
      </w:tr>
    </w:tbl>
    <w:p w14:paraId="7D8C3C12" w14:textId="77777777" w:rsidR="00B172DF" w:rsidRPr="000E4E7F" w:rsidRDefault="00B172DF" w:rsidP="00B172DF"/>
    <w:p w14:paraId="07E98364" w14:textId="77777777" w:rsidR="00B172DF" w:rsidRPr="000E4E7F" w:rsidRDefault="00B172DF" w:rsidP="00B172DF">
      <w:pPr>
        <w:pStyle w:val="4"/>
        <w:rPr>
          <w:rFonts w:eastAsia="宋体"/>
          <w:i/>
          <w:noProof/>
        </w:rPr>
      </w:pPr>
      <w:bookmarkStart w:id="1993" w:name="_Toc29342929"/>
      <w:bookmarkStart w:id="1994" w:name="_Toc29344068"/>
      <w:bookmarkStart w:id="1995" w:name="_Toc36567334"/>
      <w:bookmarkStart w:id="1996" w:name="_Toc36810790"/>
      <w:bookmarkStart w:id="1997" w:name="_Toc36847154"/>
      <w:bookmarkStart w:id="1998" w:name="_Toc36939807"/>
      <w:bookmarkStart w:id="1999" w:name="_Toc37082787"/>
      <w:r w:rsidRPr="000E4E7F">
        <w:rPr>
          <w:rFonts w:eastAsia="宋体"/>
          <w:i/>
        </w:rPr>
        <w:t>–</w:t>
      </w:r>
      <w:r w:rsidRPr="000E4E7F">
        <w:rPr>
          <w:rFonts w:eastAsia="宋体"/>
          <w:i/>
        </w:rPr>
        <w:tab/>
      </w:r>
      <w:r w:rsidRPr="000E4E7F">
        <w:rPr>
          <w:rFonts w:eastAsia="宋体"/>
          <w:i/>
          <w:noProof/>
        </w:rPr>
        <w:t>TDD-UL-DL-AlignmentOffset-NB</w:t>
      </w:r>
      <w:bookmarkEnd w:id="1993"/>
      <w:bookmarkEnd w:id="1994"/>
      <w:bookmarkEnd w:id="1995"/>
      <w:bookmarkEnd w:id="1996"/>
      <w:bookmarkEnd w:id="1997"/>
      <w:bookmarkEnd w:id="1998"/>
      <w:bookmarkEnd w:id="1999"/>
    </w:p>
    <w:p w14:paraId="246248C1" w14:textId="77777777" w:rsidR="00B172DF" w:rsidRPr="000E4E7F" w:rsidRDefault="00B172DF" w:rsidP="00B172DF">
      <w:pPr>
        <w:rPr>
          <w:rFonts w:eastAsia="宋体"/>
          <w:iCs/>
        </w:rPr>
      </w:pPr>
      <w:r w:rsidRPr="000E4E7F">
        <w:rPr>
          <w:rFonts w:eastAsia="宋体"/>
        </w:rPr>
        <w:t xml:space="preserve">The IE </w:t>
      </w:r>
      <w:r w:rsidRPr="000E4E7F">
        <w:rPr>
          <w:rFonts w:eastAsia="宋体"/>
          <w:i/>
        </w:rPr>
        <w:t>TDD-UL-DL-AlignmentOffset-NB</w:t>
      </w:r>
      <w:r w:rsidRPr="000E4E7F">
        <w:rPr>
          <w:rFonts w:eastAsia="宋体"/>
        </w:rPr>
        <w:t xml:space="preserve"> is used to specify the offset between the UL carrier frequency center with respect to DL carrier frequency center. This information should be used to calculate the Mul value, see TS 36.101 [42].</w:t>
      </w:r>
    </w:p>
    <w:p w14:paraId="698DDB25" w14:textId="77777777" w:rsidR="00B172DF" w:rsidRPr="000E4E7F" w:rsidRDefault="00B172DF" w:rsidP="00B172DF">
      <w:pPr>
        <w:keepNext/>
        <w:keepLines/>
        <w:spacing w:before="60"/>
        <w:jc w:val="center"/>
        <w:rPr>
          <w:rFonts w:ascii="Arial" w:eastAsia="宋体" w:hAnsi="Arial"/>
          <w:b/>
          <w:lang w:eastAsia="x-none"/>
        </w:rPr>
      </w:pPr>
      <w:r w:rsidRPr="000E4E7F">
        <w:rPr>
          <w:rFonts w:ascii="Arial" w:eastAsia="宋体" w:hAnsi="Arial"/>
          <w:b/>
          <w:bCs/>
          <w:i/>
          <w:iCs/>
          <w:lang w:eastAsia="x-none"/>
        </w:rPr>
        <w:t>TDD-UL-DL-AlignmentOffset-NB</w:t>
      </w:r>
      <w:r w:rsidRPr="000E4E7F">
        <w:rPr>
          <w:rFonts w:ascii="Arial" w:eastAsia="宋体" w:hAnsi="Arial"/>
          <w:b/>
          <w:lang w:eastAsia="x-none"/>
        </w:rPr>
        <w:t xml:space="preserve"> information element</w:t>
      </w:r>
    </w:p>
    <w:p w14:paraId="021CFBC7" w14:textId="77777777" w:rsidR="00B172DF" w:rsidRPr="000E4E7F" w:rsidRDefault="00B172DF" w:rsidP="00B172DF">
      <w:pPr>
        <w:pStyle w:val="PL"/>
        <w:shd w:val="pct10" w:color="auto" w:fill="auto"/>
        <w:rPr>
          <w:rFonts w:eastAsia="宋体"/>
        </w:rPr>
      </w:pPr>
      <w:r w:rsidRPr="000E4E7F">
        <w:rPr>
          <w:rFonts w:eastAsia="宋体"/>
        </w:rPr>
        <w:t>-- ASN1START</w:t>
      </w:r>
    </w:p>
    <w:p w14:paraId="2CF3B2E6" w14:textId="77777777" w:rsidR="00B172DF" w:rsidRPr="000E4E7F" w:rsidRDefault="00B172DF" w:rsidP="00B172DF">
      <w:pPr>
        <w:pStyle w:val="PL"/>
        <w:shd w:val="pct10" w:color="auto" w:fill="auto"/>
        <w:rPr>
          <w:rFonts w:eastAsia="宋体"/>
        </w:rPr>
      </w:pPr>
    </w:p>
    <w:p w14:paraId="1C22DE7A" w14:textId="77777777" w:rsidR="00B172DF" w:rsidRPr="000E4E7F" w:rsidRDefault="00B172DF" w:rsidP="00B172DF">
      <w:pPr>
        <w:pStyle w:val="PL"/>
        <w:shd w:val="pct10" w:color="auto" w:fill="auto"/>
        <w:rPr>
          <w:rFonts w:eastAsia="宋体"/>
        </w:rPr>
      </w:pPr>
      <w:r w:rsidRPr="000E4E7F">
        <w:rPr>
          <w:rFonts w:eastAsia="宋体"/>
        </w:rPr>
        <w:t>TDD-UL-DL-AlignmentOffset-NB-r15 ::=</w:t>
      </w:r>
      <w:r w:rsidRPr="000E4E7F">
        <w:rPr>
          <w:rFonts w:eastAsia="宋体"/>
        </w:rPr>
        <w:tab/>
      </w:r>
      <w:r w:rsidRPr="000E4E7F">
        <w:rPr>
          <w:rFonts w:eastAsia="宋体"/>
        </w:rPr>
        <w:tab/>
      </w:r>
      <w:r w:rsidRPr="000E4E7F">
        <w:rPr>
          <w:rFonts w:eastAsia="宋体"/>
        </w:rPr>
        <w:tab/>
      </w:r>
      <w:r w:rsidRPr="000E4E7F">
        <w:rPr>
          <w:rFonts w:eastAsia="宋体"/>
        </w:rPr>
        <w:tab/>
        <w:t>ENUMERATED {</w:t>
      </w:r>
      <w:r w:rsidRPr="000E4E7F">
        <w:rPr>
          <w:rFonts w:eastAsia="宋体"/>
        </w:rPr>
        <w:tab/>
        <w:t>khz-7dot5, khz0, khz7dot5}</w:t>
      </w:r>
    </w:p>
    <w:p w14:paraId="00BDAC4A" w14:textId="77777777" w:rsidR="00B172DF" w:rsidRPr="000E4E7F" w:rsidRDefault="00B172DF" w:rsidP="00B172DF">
      <w:pPr>
        <w:pStyle w:val="PL"/>
        <w:shd w:val="pct10" w:color="auto" w:fill="auto"/>
        <w:rPr>
          <w:rFonts w:eastAsia="宋体"/>
        </w:rPr>
      </w:pPr>
    </w:p>
    <w:p w14:paraId="07874EAE" w14:textId="77777777" w:rsidR="00B172DF" w:rsidRPr="000E4E7F" w:rsidRDefault="00B172DF" w:rsidP="00B172DF">
      <w:pPr>
        <w:pStyle w:val="PL"/>
        <w:shd w:val="pct10" w:color="auto" w:fill="auto"/>
        <w:rPr>
          <w:rFonts w:eastAsia="宋体"/>
        </w:rPr>
      </w:pPr>
      <w:r w:rsidRPr="000E4E7F">
        <w:rPr>
          <w:rFonts w:eastAsia="宋体"/>
        </w:rPr>
        <w:t>-- ASN1STOP</w:t>
      </w:r>
    </w:p>
    <w:p w14:paraId="6CE21ABD" w14:textId="77777777" w:rsidR="00B172DF" w:rsidRPr="000E4E7F" w:rsidRDefault="00B172DF" w:rsidP="00B172DF"/>
    <w:p w14:paraId="3928AC79" w14:textId="77777777" w:rsidR="00B172DF" w:rsidRPr="000E4E7F" w:rsidRDefault="00B172DF" w:rsidP="00B172DF">
      <w:pPr>
        <w:pStyle w:val="4"/>
      </w:pPr>
      <w:bookmarkStart w:id="2000" w:name="_Toc20487626"/>
      <w:bookmarkStart w:id="2001" w:name="_Toc29342930"/>
      <w:bookmarkStart w:id="2002" w:name="_Toc29344069"/>
      <w:bookmarkStart w:id="2003" w:name="_Toc36567335"/>
      <w:bookmarkStart w:id="2004" w:name="_Toc36810791"/>
      <w:bookmarkStart w:id="2005" w:name="_Toc36847155"/>
      <w:bookmarkStart w:id="2006" w:name="_Toc36939808"/>
      <w:bookmarkStart w:id="2007" w:name="_Toc37082788"/>
      <w:r w:rsidRPr="000E4E7F">
        <w:t>–</w:t>
      </w:r>
      <w:r w:rsidRPr="000E4E7F">
        <w:tab/>
      </w:r>
      <w:r w:rsidRPr="000E4E7F">
        <w:rPr>
          <w:i/>
          <w:noProof/>
        </w:rPr>
        <w:t>UplinkPowerControl-NB</w:t>
      </w:r>
      <w:bookmarkEnd w:id="2000"/>
      <w:bookmarkEnd w:id="2001"/>
      <w:bookmarkEnd w:id="2002"/>
      <w:bookmarkEnd w:id="2003"/>
      <w:bookmarkEnd w:id="2004"/>
      <w:bookmarkEnd w:id="2005"/>
      <w:bookmarkEnd w:id="2006"/>
      <w:bookmarkEnd w:id="2007"/>
    </w:p>
    <w:p w14:paraId="686D7E16" w14:textId="77777777" w:rsidR="00B172DF" w:rsidRPr="000E4E7F" w:rsidRDefault="00B172DF" w:rsidP="00B172DF">
      <w:r w:rsidRPr="000E4E7F">
        <w:t xml:space="preserve">The IE </w:t>
      </w:r>
      <w:r w:rsidRPr="000E4E7F">
        <w:rPr>
          <w:i/>
          <w:noProof/>
        </w:rPr>
        <w:t>UplinkPowerControlCommon-NB</w:t>
      </w:r>
      <w:r w:rsidRPr="000E4E7F">
        <w:t xml:space="preserve"> and IE </w:t>
      </w:r>
      <w:r w:rsidRPr="000E4E7F">
        <w:rPr>
          <w:i/>
          <w:noProof/>
        </w:rPr>
        <w:t>UplinkPowerControlDedicated-NB</w:t>
      </w:r>
      <w:r w:rsidRPr="000E4E7F">
        <w:t xml:space="preserve"> are used to specify parameters for uplink power control in the system information and in the dedicated signalling, respectively.</w:t>
      </w:r>
    </w:p>
    <w:p w14:paraId="4B8B13EB" w14:textId="77777777" w:rsidR="00B172DF" w:rsidRPr="000E4E7F" w:rsidRDefault="00B172DF" w:rsidP="00B172DF">
      <w:pPr>
        <w:pStyle w:val="TH"/>
        <w:rPr>
          <w:bCs/>
          <w:i/>
          <w:iCs/>
          <w:noProof/>
        </w:rPr>
      </w:pPr>
      <w:r w:rsidRPr="000E4E7F">
        <w:rPr>
          <w:bCs/>
          <w:i/>
          <w:iCs/>
          <w:noProof/>
        </w:rPr>
        <w:t xml:space="preserve">UplinkPowerControl-NB </w:t>
      </w:r>
      <w:r w:rsidRPr="000E4E7F">
        <w:rPr>
          <w:bCs/>
          <w:iCs/>
          <w:noProof/>
        </w:rPr>
        <w:t>information elements</w:t>
      </w:r>
    </w:p>
    <w:p w14:paraId="3187F6DD" w14:textId="77777777" w:rsidR="00B172DF" w:rsidRPr="000E4E7F" w:rsidRDefault="00B172DF" w:rsidP="00B172DF">
      <w:pPr>
        <w:pStyle w:val="PL"/>
        <w:shd w:val="clear" w:color="auto" w:fill="E6E6E6"/>
      </w:pPr>
      <w:r w:rsidRPr="000E4E7F">
        <w:t>-- ASN1START</w:t>
      </w:r>
    </w:p>
    <w:p w14:paraId="4816439E" w14:textId="77777777" w:rsidR="00B172DF" w:rsidRPr="000E4E7F" w:rsidRDefault="00B172DF" w:rsidP="00B172DF">
      <w:pPr>
        <w:pStyle w:val="PL"/>
        <w:shd w:val="clear" w:color="auto" w:fill="E6E6E6"/>
      </w:pPr>
    </w:p>
    <w:p w14:paraId="192CDB3E" w14:textId="77777777" w:rsidR="00B172DF" w:rsidRPr="000E4E7F" w:rsidRDefault="00B172DF" w:rsidP="00B172DF">
      <w:pPr>
        <w:pStyle w:val="PL"/>
        <w:shd w:val="clear" w:color="auto" w:fill="E6E6E6"/>
      </w:pPr>
    </w:p>
    <w:p w14:paraId="68E3A101" w14:textId="77777777" w:rsidR="00B172DF" w:rsidRPr="000E4E7F" w:rsidRDefault="00B172DF" w:rsidP="00B172DF">
      <w:pPr>
        <w:pStyle w:val="PL"/>
        <w:shd w:val="clear" w:color="auto" w:fill="E6E6E6"/>
      </w:pPr>
      <w:r w:rsidRPr="000E4E7F">
        <w:t>UplinkPowerControlCommon-NB-r13 ::=</w:t>
      </w:r>
      <w:r w:rsidRPr="000E4E7F">
        <w:tab/>
        <w:t>SEQUENCE {</w:t>
      </w:r>
    </w:p>
    <w:p w14:paraId="7FA48823" w14:textId="77777777" w:rsidR="00B172DF" w:rsidRPr="000E4E7F" w:rsidRDefault="00B172DF" w:rsidP="00B172DF">
      <w:pPr>
        <w:pStyle w:val="PL"/>
        <w:shd w:val="clear" w:color="auto" w:fill="E6E6E6"/>
      </w:pPr>
      <w:r w:rsidRPr="000E4E7F">
        <w:tab/>
        <w:t>p0-NominalNPUSCH-r13</w:t>
      </w:r>
      <w:r w:rsidRPr="000E4E7F">
        <w:tab/>
      </w:r>
      <w:r w:rsidRPr="000E4E7F">
        <w:tab/>
      </w:r>
      <w:r w:rsidRPr="000E4E7F">
        <w:tab/>
      </w:r>
      <w:r w:rsidRPr="000E4E7F">
        <w:tab/>
        <w:t>INTEGER (-126..24),</w:t>
      </w:r>
    </w:p>
    <w:p w14:paraId="6607B2AE" w14:textId="77777777" w:rsidR="00B172DF" w:rsidRPr="000E4E7F" w:rsidRDefault="00B172DF" w:rsidP="00B172DF">
      <w:pPr>
        <w:pStyle w:val="PL"/>
        <w:shd w:val="clear" w:color="auto" w:fill="E6E6E6"/>
      </w:pPr>
      <w:r w:rsidRPr="000E4E7F">
        <w:tab/>
        <w:t>alpha-r13</w:t>
      </w:r>
      <w:r w:rsidRPr="000E4E7F">
        <w:tab/>
      </w:r>
      <w:r w:rsidRPr="000E4E7F">
        <w:tab/>
      </w:r>
      <w:r w:rsidRPr="000E4E7F">
        <w:tab/>
      </w:r>
      <w:r w:rsidRPr="000E4E7F">
        <w:tab/>
      </w:r>
      <w:r w:rsidRPr="000E4E7F">
        <w:tab/>
      </w:r>
      <w:r w:rsidRPr="000E4E7F">
        <w:tab/>
      </w:r>
      <w:r w:rsidRPr="000E4E7F">
        <w:tab/>
        <w:t>ENUMERATED {al0, al04, al05, al06, al07, al08, al09, al1},</w:t>
      </w:r>
    </w:p>
    <w:p w14:paraId="505EA2BD" w14:textId="77777777" w:rsidR="00B172DF" w:rsidRPr="000E4E7F" w:rsidRDefault="00B172DF" w:rsidP="00B172DF">
      <w:pPr>
        <w:pStyle w:val="PL"/>
        <w:shd w:val="clear" w:color="auto" w:fill="E6E6E6"/>
      </w:pPr>
      <w:r w:rsidRPr="000E4E7F">
        <w:tab/>
        <w:t>deltaPreambleMsg3-r13</w:t>
      </w:r>
      <w:r w:rsidRPr="000E4E7F">
        <w:tab/>
      </w:r>
      <w:r w:rsidRPr="000E4E7F">
        <w:tab/>
      </w:r>
      <w:r w:rsidRPr="000E4E7F">
        <w:tab/>
      </w:r>
      <w:r w:rsidRPr="000E4E7F">
        <w:tab/>
        <w:t>INTEGER (-1..6)</w:t>
      </w:r>
    </w:p>
    <w:p w14:paraId="59960B38" w14:textId="77777777" w:rsidR="00B172DF" w:rsidRPr="000E4E7F" w:rsidRDefault="00B172DF" w:rsidP="00B172DF">
      <w:pPr>
        <w:pStyle w:val="PL"/>
        <w:shd w:val="clear" w:color="auto" w:fill="E6E6E6"/>
      </w:pPr>
      <w:r w:rsidRPr="000E4E7F">
        <w:t>}</w:t>
      </w:r>
    </w:p>
    <w:p w14:paraId="6C394606" w14:textId="77777777" w:rsidR="00B172DF" w:rsidRPr="000E4E7F" w:rsidRDefault="00B172DF" w:rsidP="00B172DF">
      <w:pPr>
        <w:pStyle w:val="PL"/>
        <w:shd w:val="clear" w:color="auto" w:fill="E6E6E6"/>
        <w:ind w:firstLine="284"/>
      </w:pPr>
    </w:p>
    <w:p w14:paraId="6C40367C" w14:textId="77777777" w:rsidR="00B172DF" w:rsidRPr="000E4E7F" w:rsidRDefault="00B172DF" w:rsidP="00B172DF">
      <w:pPr>
        <w:pStyle w:val="PL"/>
        <w:shd w:val="clear" w:color="auto" w:fill="E6E6E6"/>
      </w:pPr>
      <w:r w:rsidRPr="000E4E7F">
        <w:t>UplinkPowerControlDedicated-NB-r13 ::=</w:t>
      </w:r>
      <w:r w:rsidRPr="000E4E7F">
        <w:tab/>
        <w:t>SEQUENCE {</w:t>
      </w:r>
    </w:p>
    <w:p w14:paraId="767718DF" w14:textId="77777777" w:rsidR="00B172DF" w:rsidRPr="000E4E7F" w:rsidRDefault="00B172DF" w:rsidP="00B172DF">
      <w:pPr>
        <w:pStyle w:val="PL"/>
        <w:shd w:val="clear" w:color="auto" w:fill="E6E6E6"/>
      </w:pPr>
      <w:r w:rsidRPr="000E4E7F">
        <w:tab/>
        <w:t>p0-UE-NPUSCH-r13</w:t>
      </w:r>
      <w:r w:rsidRPr="000E4E7F">
        <w:tab/>
      </w:r>
      <w:r w:rsidRPr="000E4E7F">
        <w:tab/>
      </w:r>
      <w:r w:rsidRPr="000E4E7F">
        <w:tab/>
      </w:r>
      <w:r w:rsidRPr="000E4E7F">
        <w:tab/>
      </w:r>
      <w:r w:rsidRPr="000E4E7F">
        <w:tab/>
      </w:r>
      <w:r w:rsidRPr="000E4E7F">
        <w:tab/>
        <w:t>INTEGER (-8..7)</w:t>
      </w:r>
    </w:p>
    <w:p w14:paraId="52021D85" w14:textId="77777777" w:rsidR="00B172DF" w:rsidRPr="000E4E7F" w:rsidRDefault="00B172DF" w:rsidP="00B172DF">
      <w:pPr>
        <w:pStyle w:val="PL"/>
        <w:shd w:val="clear" w:color="auto" w:fill="E6E6E6"/>
      </w:pPr>
      <w:r w:rsidRPr="000E4E7F">
        <w:t>}</w:t>
      </w:r>
    </w:p>
    <w:p w14:paraId="3633508F" w14:textId="77777777" w:rsidR="00B172DF" w:rsidRPr="000E4E7F" w:rsidRDefault="00B172DF" w:rsidP="00B172DF">
      <w:pPr>
        <w:pStyle w:val="PL"/>
        <w:shd w:val="clear" w:color="auto" w:fill="E6E6E6"/>
      </w:pPr>
    </w:p>
    <w:p w14:paraId="69A63E3C" w14:textId="77777777" w:rsidR="00B172DF" w:rsidRPr="000E4E7F" w:rsidRDefault="00B172DF" w:rsidP="00B172DF">
      <w:pPr>
        <w:pStyle w:val="PL"/>
        <w:shd w:val="clear" w:color="auto" w:fill="E6E6E6"/>
      </w:pPr>
      <w:r w:rsidRPr="000E4E7F">
        <w:t>-- ASN1STOP</w:t>
      </w:r>
    </w:p>
    <w:p w14:paraId="29AE7E28" w14:textId="77777777" w:rsidR="00B172DF" w:rsidRPr="000E4E7F" w:rsidRDefault="00B172DF" w:rsidP="00B172DF">
      <w:pPr>
        <w:pStyle w:val="PL"/>
        <w:shd w:val="clear" w:color="auto" w:fill="E6E6E6"/>
      </w:pPr>
    </w:p>
    <w:p w14:paraId="262A8FC3"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48755FC9" w14:textId="77777777" w:rsidTr="00A5337C">
        <w:trPr>
          <w:cantSplit/>
          <w:tblHeader/>
        </w:trPr>
        <w:tc>
          <w:tcPr>
            <w:tcW w:w="9639" w:type="dxa"/>
          </w:tcPr>
          <w:p w14:paraId="49D9ED67" w14:textId="77777777" w:rsidR="00B172DF" w:rsidRPr="000E4E7F" w:rsidRDefault="00B172DF" w:rsidP="00A5337C">
            <w:pPr>
              <w:pStyle w:val="TAH"/>
              <w:rPr>
                <w:lang w:eastAsia="en-GB"/>
              </w:rPr>
            </w:pPr>
            <w:r w:rsidRPr="000E4E7F">
              <w:rPr>
                <w:i/>
                <w:noProof/>
                <w:lang w:eastAsia="en-GB"/>
              </w:rPr>
              <w:t>UplinkPowerControl-NB</w:t>
            </w:r>
            <w:r w:rsidRPr="000E4E7F">
              <w:rPr>
                <w:noProof/>
                <w:lang w:eastAsia="en-GB"/>
              </w:rPr>
              <w:t xml:space="preserve"> field descriptions</w:t>
            </w:r>
          </w:p>
        </w:tc>
      </w:tr>
      <w:tr w:rsidR="00B172DF" w:rsidRPr="000E4E7F" w14:paraId="1CCB6033" w14:textId="77777777" w:rsidTr="00A5337C">
        <w:trPr>
          <w:cantSplit/>
        </w:trPr>
        <w:tc>
          <w:tcPr>
            <w:tcW w:w="9639" w:type="dxa"/>
          </w:tcPr>
          <w:p w14:paraId="59E873EA" w14:textId="77777777" w:rsidR="00B172DF" w:rsidRPr="000E4E7F" w:rsidRDefault="00B172DF" w:rsidP="00A5337C">
            <w:pPr>
              <w:pStyle w:val="TAL"/>
              <w:rPr>
                <w:b/>
                <w:bCs/>
                <w:i/>
                <w:iCs/>
                <w:kern w:val="2"/>
              </w:rPr>
            </w:pPr>
            <w:r w:rsidRPr="000E4E7F">
              <w:rPr>
                <w:b/>
                <w:bCs/>
                <w:i/>
                <w:iCs/>
                <w:kern w:val="2"/>
              </w:rPr>
              <w:t>alpha</w:t>
            </w:r>
          </w:p>
          <w:p w14:paraId="45B3C64D" w14:textId="77777777" w:rsidR="00B172DF" w:rsidRPr="000E4E7F" w:rsidRDefault="00B172DF" w:rsidP="00A5337C">
            <w:pPr>
              <w:pStyle w:val="TAL"/>
            </w:pPr>
            <w:r w:rsidRPr="000E4E7F">
              <w:t xml:space="preserve">Parameter: </w:t>
            </w:r>
            <w:r w:rsidRPr="000E4E7F">
              <w:rPr>
                <w:rFonts w:cs="Arial"/>
                <w:i/>
                <w:sz w:val="22"/>
                <w:szCs w:val="22"/>
              </w:rPr>
              <w:t>α</w:t>
            </w:r>
            <w:r w:rsidRPr="000E4E7F">
              <w:rPr>
                <w:i/>
                <w:sz w:val="22"/>
                <w:szCs w:val="22"/>
                <w:vertAlign w:val="subscript"/>
              </w:rPr>
              <w:t>c</w:t>
            </w:r>
            <w:r w:rsidRPr="000E4E7F">
              <w:rPr>
                <w:sz w:val="22"/>
                <w:szCs w:val="22"/>
              </w:rPr>
              <w:t>(1)</w:t>
            </w:r>
            <w:r w:rsidRPr="000E4E7F">
              <w:t xml:space="preserve">. See TS 36.213 [23], clause 16.2.1.1, where al0 corresponds to 0, al04 corresponds to value 0.4, al05 to 0.5, al06 to 0.6, al07 to 0.7, al08 to 0.8, al09 to 0.9 and al1 corresponds to 1. </w:t>
            </w:r>
          </w:p>
        </w:tc>
      </w:tr>
      <w:tr w:rsidR="00B172DF" w:rsidRPr="000E4E7F" w14:paraId="65BC7B98" w14:textId="77777777" w:rsidTr="00A5337C">
        <w:trPr>
          <w:cantSplit/>
        </w:trPr>
        <w:tc>
          <w:tcPr>
            <w:tcW w:w="9639" w:type="dxa"/>
          </w:tcPr>
          <w:p w14:paraId="41365167" w14:textId="77777777" w:rsidR="00B172DF" w:rsidRPr="000E4E7F" w:rsidRDefault="00B172DF" w:rsidP="00A5337C">
            <w:pPr>
              <w:pStyle w:val="TAL"/>
              <w:rPr>
                <w:b/>
                <w:bCs/>
                <w:i/>
                <w:iCs/>
                <w:kern w:val="2"/>
              </w:rPr>
            </w:pPr>
            <w:r w:rsidRPr="000E4E7F">
              <w:rPr>
                <w:b/>
                <w:bCs/>
                <w:i/>
                <w:iCs/>
                <w:kern w:val="2"/>
              </w:rPr>
              <w:t>deltaPreambleMsg3</w:t>
            </w:r>
          </w:p>
          <w:p w14:paraId="5BDDC431" w14:textId="77777777" w:rsidR="00B172DF" w:rsidRPr="000E4E7F" w:rsidRDefault="00B172DF" w:rsidP="00A5337C">
            <w:pPr>
              <w:pStyle w:val="TAL"/>
            </w:pPr>
            <w:r w:rsidRPr="000E4E7F">
              <w:t xml:space="preserve">Parameter: </w:t>
            </w:r>
            <w:r w:rsidRPr="000E4E7F">
              <w:rPr>
                <w:noProof/>
                <w:szCs w:val="22"/>
                <w:lang w:val="en-US" w:eastAsia="zh-CN"/>
              </w:rPr>
              <w:drawing>
                <wp:inline distT="0" distB="0" distL="0" distR="0" wp14:anchorId="23D3E4FF" wp14:editId="1304D80A">
                  <wp:extent cx="904875" cy="238125"/>
                  <wp:effectExtent l="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904875" cy="238125"/>
                          </a:xfrm>
                          <a:prstGeom prst="rect">
                            <a:avLst/>
                          </a:prstGeom>
                          <a:noFill/>
                          <a:ln>
                            <a:noFill/>
                          </a:ln>
                        </pic:spPr>
                      </pic:pic>
                    </a:graphicData>
                  </a:graphic>
                </wp:inline>
              </w:drawing>
            </w:r>
            <w:r w:rsidRPr="000E4E7F">
              <w:rPr>
                <w:szCs w:val="22"/>
              </w:rPr>
              <w:t>.</w:t>
            </w:r>
            <w:r w:rsidRPr="000E4E7F">
              <w:t xml:space="preserve"> See TS 36.213 [23], clause 16.2.1.1. Actual value = IE value * 2 [dB].</w:t>
            </w:r>
          </w:p>
        </w:tc>
      </w:tr>
      <w:tr w:rsidR="00B172DF" w:rsidRPr="000E4E7F" w14:paraId="3EC72337" w14:textId="77777777" w:rsidTr="00A5337C">
        <w:trPr>
          <w:cantSplit/>
        </w:trPr>
        <w:tc>
          <w:tcPr>
            <w:tcW w:w="9639" w:type="dxa"/>
          </w:tcPr>
          <w:p w14:paraId="0ADE505C" w14:textId="77777777" w:rsidR="00B172DF" w:rsidRPr="000E4E7F" w:rsidRDefault="00B172DF" w:rsidP="00A5337C">
            <w:pPr>
              <w:pStyle w:val="TAL"/>
              <w:rPr>
                <w:b/>
                <w:bCs/>
                <w:i/>
                <w:iCs/>
                <w:kern w:val="2"/>
              </w:rPr>
            </w:pPr>
            <w:r w:rsidRPr="000E4E7F">
              <w:rPr>
                <w:b/>
                <w:bCs/>
                <w:i/>
                <w:iCs/>
                <w:kern w:val="2"/>
              </w:rPr>
              <w:t>p0-NominalNPUSCH</w:t>
            </w:r>
          </w:p>
          <w:p w14:paraId="0DBDA09B" w14:textId="77777777" w:rsidR="00B172DF" w:rsidRPr="000E4E7F" w:rsidRDefault="00B172DF" w:rsidP="00A5337C">
            <w:pPr>
              <w:pStyle w:val="TAL"/>
            </w:pPr>
            <w:r w:rsidRPr="000E4E7F">
              <w:t xml:space="preserve">Parameter: </w:t>
            </w:r>
            <w:bookmarkStart w:id="2008" w:name="_MON_1584272348"/>
            <w:bookmarkEnd w:id="2008"/>
            <w:r w:rsidRPr="000E4E7F">
              <w:object w:dxaOrig="1992" w:dyaOrig="385" w14:anchorId="7C667529">
                <v:shape id="_x0000_i1034" type="#_x0000_t75" style="width:99.9pt;height:19.15pt" o:ole="">
                  <v:imagedata r:id="rId37" o:title=""/>
                </v:shape>
                <o:OLEObject Type="Embed" ProgID="Word.Picture.8" ShapeID="_x0000_i1034" DrawAspect="Content" ObjectID="_1650298376" r:id="rId38"/>
              </w:object>
            </w:r>
            <w:r w:rsidRPr="000E4E7F">
              <w:t xml:space="preserve">. See TS 36.213 [23], clause 16.2.1.1, unit dBm. </w:t>
            </w:r>
          </w:p>
        </w:tc>
      </w:tr>
      <w:tr w:rsidR="00B172DF" w:rsidRPr="000E4E7F" w14:paraId="0AC22298" w14:textId="77777777" w:rsidTr="00A5337C">
        <w:trPr>
          <w:cantSplit/>
        </w:trPr>
        <w:tc>
          <w:tcPr>
            <w:tcW w:w="9639" w:type="dxa"/>
          </w:tcPr>
          <w:p w14:paraId="789EC4B3" w14:textId="77777777" w:rsidR="00B172DF" w:rsidRPr="000E4E7F" w:rsidRDefault="00B172DF" w:rsidP="00A5337C">
            <w:pPr>
              <w:pStyle w:val="TAL"/>
              <w:rPr>
                <w:b/>
                <w:bCs/>
                <w:i/>
                <w:iCs/>
                <w:kern w:val="2"/>
              </w:rPr>
            </w:pPr>
            <w:r w:rsidRPr="000E4E7F">
              <w:rPr>
                <w:b/>
                <w:bCs/>
                <w:i/>
                <w:iCs/>
                <w:kern w:val="2"/>
              </w:rPr>
              <w:t>p0-UE-NPUSCH</w:t>
            </w:r>
          </w:p>
          <w:p w14:paraId="7DED116B" w14:textId="77777777" w:rsidR="00B172DF" w:rsidRPr="000E4E7F" w:rsidRDefault="00B172DF" w:rsidP="00A5337C">
            <w:pPr>
              <w:pStyle w:val="TAL"/>
            </w:pPr>
            <w:r w:rsidRPr="000E4E7F">
              <w:t xml:space="preserve">Parameter: </w:t>
            </w:r>
            <w:bookmarkStart w:id="2009" w:name="_MON_1584272337"/>
            <w:bookmarkEnd w:id="2009"/>
            <w:r w:rsidRPr="000E4E7F">
              <w:object w:dxaOrig="1534" w:dyaOrig="410" w14:anchorId="01A99817">
                <v:shape id="_x0000_i1035" type="#_x0000_t75" style="width:76.6pt;height:20.4pt" o:ole="">
                  <v:imagedata r:id="rId32" o:title=""/>
                </v:shape>
                <o:OLEObject Type="Embed" ProgID="Word.Picture.8" ShapeID="_x0000_i1035" DrawAspect="Content" ObjectID="_1650298377" r:id="rId39"/>
              </w:object>
            </w:r>
            <w:r w:rsidRPr="000E4E7F">
              <w:t xml:space="preserve">. See TS 36.213 [23], clause 16.2.1.1, unit dB. </w:t>
            </w:r>
          </w:p>
        </w:tc>
      </w:tr>
    </w:tbl>
    <w:p w14:paraId="54B5EA46" w14:textId="77777777" w:rsidR="00B172DF" w:rsidRPr="000E4E7F" w:rsidRDefault="00B172DF" w:rsidP="00B172DF"/>
    <w:p w14:paraId="61E95D17" w14:textId="77777777" w:rsidR="00B172DF" w:rsidRPr="000E4E7F" w:rsidRDefault="00B172DF" w:rsidP="00B172DF">
      <w:pPr>
        <w:pStyle w:val="4"/>
        <w:rPr>
          <w:i/>
          <w:iCs/>
        </w:rPr>
      </w:pPr>
      <w:bookmarkStart w:id="2010" w:name="_Toc20487627"/>
      <w:bookmarkStart w:id="2011" w:name="_Toc29342931"/>
      <w:bookmarkStart w:id="2012" w:name="_Toc29344070"/>
      <w:bookmarkStart w:id="2013" w:name="_Toc36567336"/>
      <w:bookmarkStart w:id="2014" w:name="_Toc36810792"/>
      <w:bookmarkStart w:id="2015" w:name="_Toc36847156"/>
      <w:bookmarkStart w:id="2016" w:name="_Toc36939809"/>
      <w:bookmarkStart w:id="2017" w:name="_Toc37082789"/>
      <w:r w:rsidRPr="000E4E7F">
        <w:rPr>
          <w:i/>
          <w:iCs/>
        </w:rPr>
        <w:t>–</w:t>
      </w:r>
      <w:r w:rsidRPr="000E4E7F">
        <w:rPr>
          <w:i/>
          <w:iCs/>
        </w:rPr>
        <w:tab/>
      </w:r>
      <w:r w:rsidRPr="000E4E7F">
        <w:rPr>
          <w:i/>
          <w:iCs/>
          <w:noProof/>
        </w:rPr>
        <w:t>WUS-Config-NB</w:t>
      </w:r>
      <w:bookmarkEnd w:id="2010"/>
      <w:bookmarkEnd w:id="2011"/>
      <w:bookmarkEnd w:id="2012"/>
      <w:bookmarkEnd w:id="2013"/>
      <w:bookmarkEnd w:id="2014"/>
      <w:bookmarkEnd w:id="2015"/>
      <w:bookmarkEnd w:id="2016"/>
      <w:bookmarkEnd w:id="2017"/>
    </w:p>
    <w:p w14:paraId="50A51724" w14:textId="77777777" w:rsidR="00B172DF" w:rsidRPr="000E4E7F" w:rsidRDefault="00B172DF" w:rsidP="00B172DF">
      <w:r w:rsidRPr="000E4E7F">
        <w:t xml:space="preserve">The IE </w:t>
      </w:r>
      <w:r w:rsidRPr="000E4E7F">
        <w:rPr>
          <w:i/>
          <w:noProof/>
        </w:rPr>
        <w:t>WUS-Config-NB</w:t>
      </w:r>
      <w:r w:rsidRPr="000E4E7F">
        <w:t xml:space="preserve"> is used to specify the WUS configuration. For UEs supporting WUS, E-UTRAN uses WUS to indicate that the UE shall attempt to receive paging in that cell, see TS 36.304 [4].</w:t>
      </w:r>
    </w:p>
    <w:p w14:paraId="6875AD79" w14:textId="77777777" w:rsidR="00B172DF" w:rsidRPr="000E4E7F" w:rsidRDefault="00B172DF" w:rsidP="00B172DF">
      <w:pPr>
        <w:pStyle w:val="TF"/>
        <w:rPr>
          <w:bCs/>
          <w:i/>
          <w:iCs/>
          <w:noProof/>
        </w:rPr>
      </w:pPr>
      <w:r w:rsidRPr="000E4E7F">
        <w:rPr>
          <w:bCs/>
          <w:i/>
          <w:iCs/>
          <w:noProof/>
        </w:rPr>
        <w:t>WUS-Config-NB information element</w:t>
      </w:r>
    </w:p>
    <w:p w14:paraId="058CDC4B" w14:textId="77777777" w:rsidR="00B172DF" w:rsidRPr="000E4E7F" w:rsidRDefault="00B172DF" w:rsidP="00B172DF">
      <w:pPr>
        <w:pStyle w:val="PL"/>
        <w:shd w:val="pct10" w:color="auto" w:fill="auto"/>
      </w:pPr>
      <w:r w:rsidRPr="000E4E7F">
        <w:lastRenderedPageBreak/>
        <w:t>-- ASN1START</w:t>
      </w:r>
    </w:p>
    <w:p w14:paraId="07EBDADA" w14:textId="77777777" w:rsidR="00B172DF" w:rsidRPr="000E4E7F" w:rsidRDefault="00B172DF" w:rsidP="00B172DF">
      <w:pPr>
        <w:pStyle w:val="PL"/>
        <w:shd w:val="pct10" w:color="auto" w:fill="auto"/>
      </w:pPr>
    </w:p>
    <w:p w14:paraId="7E379A1C" w14:textId="77777777" w:rsidR="00B172DF" w:rsidRPr="000E4E7F" w:rsidRDefault="00B172DF" w:rsidP="00B172DF">
      <w:pPr>
        <w:pStyle w:val="PL"/>
        <w:shd w:val="pct10" w:color="auto" w:fill="auto"/>
      </w:pPr>
      <w:r w:rsidRPr="000E4E7F">
        <w:t>WUS-Config-NB-r15 ::=</w:t>
      </w:r>
      <w:r w:rsidRPr="000E4E7F">
        <w:tab/>
      </w:r>
      <w:r w:rsidRPr="000E4E7F">
        <w:tab/>
      </w:r>
      <w:r w:rsidRPr="000E4E7F">
        <w:tab/>
        <w:t>SEQUENCE {</w:t>
      </w:r>
    </w:p>
    <w:p w14:paraId="362017DD" w14:textId="77777777" w:rsidR="00B172DF" w:rsidRPr="000E4E7F" w:rsidRDefault="00B172DF" w:rsidP="00B172DF">
      <w:pPr>
        <w:pStyle w:val="PL"/>
        <w:shd w:val="pct10" w:color="auto" w:fill="auto"/>
        <w:rPr>
          <w:rFonts w:eastAsia="宋体"/>
        </w:rPr>
      </w:pPr>
      <w:r w:rsidRPr="000E4E7F">
        <w:rPr>
          <w:rFonts w:eastAsia="宋体"/>
        </w:rPr>
        <w:tab/>
        <w:t>maxDurationFactor-r15</w:t>
      </w:r>
      <w:r w:rsidRPr="000E4E7F">
        <w:rPr>
          <w:rFonts w:eastAsia="宋体"/>
        </w:rPr>
        <w:tab/>
      </w:r>
      <w:r w:rsidRPr="000E4E7F">
        <w:rPr>
          <w:rFonts w:eastAsia="宋体"/>
        </w:rPr>
        <w:tab/>
      </w:r>
      <w:r w:rsidRPr="000E4E7F">
        <w:rPr>
          <w:rFonts w:eastAsia="宋体"/>
        </w:rPr>
        <w:tab/>
        <w:t>WUS-MaxDurationFactor-NB-r15,</w:t>
      </w:r>
    </w:p>
    <w:p w14:paraId="08403E26" w14:textId="77777777" w:rsidR="00B172DF" w:rsidRPr="000E4E7F" w:rsidRDefault="00B172DF" w:rsidP="00B172DF">
      <w:pPr>
        <w:pStyle w:val="PL"/>
        <w:shd w:val="pct10" w:color="auto" w:fill="auto"/>
        <w:rPr>
          <w:rFonts w:eastAsia="宋体"/>
        </w:rPr>
      </w:pPr>
      <w:r w:rsidRPr="000E4E7F">
        <w:rPr>
          <w:rFonts w:eastAsia="宋体"/>
        </w:rPr>
        <w:tab/>
        <w:t>numPOs-r15</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ENUMERATED {n1, n2, n4}</w:t>
      </w:r>
      <w:r w:rsidRPr="000E4E7F">
        <w:rPr>
          <w:rFonts w:eastAsia="宋体"/>
        </w:rPr>
        <w:tab/>
      </w:r>
      <w:r w:rsidRPr="000E4E7F">
        <w:rPr>
          <w:rFonts w:eastAsia="宋体"/>
        </w:rPr>
        <w:tab/>
        <w:t>DEFAULT n1,</w:t>
      </w:r>
      <w:r w:rsidRPr="000E4E7F">
        <w:rPr>
          <w:rFonts w:eastAsia="宋体"/>
        </w:rPr>
        <w:tab/>
      </w:r>
    </w:p>
    <w:p w14:paraId="239CE883" w14:textId="77777777" w:rsidR="00B172DF" w:rsidRPr="000E4E7F" w:rsidRDefault="00B172DF" w:rsidP="00B172DF">
      <w:pPr>
        <w:pStyle w:val="PL"/>
        <w:shd w:val="pct10" w:color="auto" w:fill="auto"/>
        <w:rPr>
          <w:rFonts w:eastAsia="宋体"/>
        </w:rPr>
      </w:pPr>
      <w:r w:rsidRPr="000E4E7F">
        <w:rPr>
          <w:rFonts w:eastAsia="宋体"/>
        </w:rPr>
        <w:tab/>
        <w:t>numDRX-CyclesRelaxed-r15</w:t>
      </w:r>
      <w:r w:rsidRPr="000E4E7F">
        <w:rPr>
          <w:rFonts w:eastAsia="宋体"/>
        </w:rPr>
        <w:tab/>
      </w:r>
      <w:r w:rsidRPr="000E4E7F">
        <w:rPr>
          <w:rFonts w:eastAsia="宋体"/>
        </w:rPr>
        <w:tab/>
      </w:r>
      <w:r w:rsidRPr="000E4E7F">
        <w:rPr>
          <w:rFonts w:eastAsia="宋体"/>
        </w:rPr>
        <w:tab/>
        <w:t>ENUMERATED {n1, n2, n4, n8},</w:t>
      </w:r>
      <w:r w:rsidRPr="000E4E7F">
        <w:rPr>
          <w:rFonts w:eastAsia="宋体"/>
        </w:rPr>
        <w:tab/>
      </w:r>
    </w:p>
    <w:p w14:paraId="55909F9D" w14:textId="77777777" w:rsidR="00B172DF" w:rsidRPr="000E4E7F" w:rsidRDefault="00B172DF" w:rsidP="00B172DF">
      <w:pPr>
        <w:pStyle w:val="PL"/>
        <w:shd w:val="pct10" w:color="auto" w:fill="auto"/>
      </w:pPr>
      <w:r w:rsidRPr="000E4E7F">
        <w:tab/>
        <w:t>timeOffsetDRX-r15</w:t>
      </w:r>
      <w:r w:rsidRPr="000E4E7F">
        <w:tab/>
      </w:r>
      <w:r w:rsidRPr="000E4E7F">
        <w:tab/>
      </w:r>
      <w:r w:rsidRPr="000E4E7F">
        <w:tab/>
      </w:r>
      <w:r w:rsidRPr="000E4E7F">
        <w:tab/>
        <w:t>ENUMERATED {ms40, ms80, ms160, ms240},</w:t>
      </w:r>
    </w:p>
    <w:p w14:paraId="28482274" w14:textId="77777777" w:rsidR="00B172DF" w:rsidRPr="000E4E7F" w:rsidRDefault="00B172DF" w:rsidP="00B172DF">
      <w:pPr>
        <w:pStyle w:val="PL"/>
        <w:shd w:val="pct10" w:color="auto" w:fill="auto"/>
      </w:pPr>
      <w:r w:rsidRPr="000E4E7F">
        <w:tab/>
        <w:t>timeOffset-eDRX-Short-r15</w:t>
      </w:r>
      <w:r w:rsidRPr="000E4E7F">
        <w:tab/>
      </w:r>
      <w:r w:rsidRPr="000E4E7F">
        <w:tab/>
        <w:t>ENUMERATED {ms40, ms80, ms160, ms240},</w:t>
      </w:r>
    </w:p>
    <w:p w14:paraId="725E7C80" w14:textId="77777777" w:rsidR="00B172DF" w:rsidRPr="000E4E7F" w:rsidRDefault="00B172DF" w:rsidP="00B172DF">
      <w:pPr>
        <w:pStyle w:val="PL"/>
        <w:shd w:val="pct10" w:color="auto" w:fill="auto"/>
      </w:pPr>
      <w:r w:rsidRPr="000E4E7F">
        <w:tab/>
        <w:t>timeOffset-eDRX-Long-r15</w:t>
      </w:r>
      <w:r w:rsidRPr="000E4E7F">
        <w:tab/>
      </w:r>
      <w:r w:rsidRPr="000E4E7F">
        <w:tab/>
        <w:t>ENUMERATED {ms1000, ms2000}</w:t>
      </w:r>
      <w:r w:rsidRPr="000E4E7F">
        <w:tab/>
        <w:t>OPTIONAL,</w:t>
      </w:r>
      <w:r w:rsidRPr="000E4E7F">
        <w:tab/>
        <w:t>-- Need OP</w:t>
      </w:r>
    </w:p>
    <w:p w14:paraId="2DDB3BD4" w14:textId="77777777" w:rsidR="00B172DF" w:rsidRPr="000E4E7F" w:rsidRDefault="00B172DF" w:rsidP="00B172DF">
      <w:pPr>
        <w:pStyle w:val="PL"/>
        <w:shd w:val="pct10" w:color="auto" w:fill="auto"/>
      </w:pPr>
      <w:r w:rsidRPr="000E4E7F">
        <w:tab/>
        <w:t>...</w:t>
      </w:r>
      <w:r w:rsidRPr="000E4E7F">
        <w:tab/>
      </w:r>
    </w:p>
    <w:p w14:paraId="4E92FB46" w14:textId="77777777" w:rsidR="00B172DF" w:rsidRPr="000E4E7F" w:rsidRDefault="00B172DF" w:rsidP="00B172DF">
      <w:pPr>
        <w:pStyle w:val="PL"/>
        <w:shd w:val="pct10" w:color="auto" w:fill="auto"/>
      </w:pPr>
      <w:r w:rsidRPr="000E4E7F">
        <w:t>}</w:t>
      </w:r>
    </w:p>
    <w:p w14:paraId="77BE7C4D" w14:textId="77777777" w:rsidR="00B172DF" w:rsidRPr="000E4E7F" w:rsidRDefault="00B172DF" w:rsidP="00B172DF">
      <w:pPr>
        <w:pStyle w:val="PL"/>
        <w:shd w:val="pct10" w:color="auto" w:fill="auto"/>
      </w:pPr>
    </w:p>
    <w:p w14:paraId="61B387F0" w14:textId="77777777" w:rsidR="00B172DF" w:rsidRPr="000E4E7F" w:rsidRDefault="00B172DF" w:rsidP="00B172DF">
      <w:pPr>
        <w:pStyle w:val="PL"/>
        <w:shd w:val="pct10" w:color="auto" w:fill="auto"/>
      </w:pPr>
      <w:r w:rsidRPr="000E4E7F">
        <w:t>WUS-ConfigPerCarrier-NB-r15 ::=</w:t>
      </w:r>
      <w:r w:rsidRPr="000E4E7F">
        <w:tab/>
        <w:t>SEQUENCE {</w:t>
      </w:r>
    </w:p>
    <w:p w14:paraId="3F72E6AB" w14:textId="77777777" w:rsidR="00B172DF" w:rsidRPr="000E4E7F" w:rsidRDefault="00B172DF" w:rsidP="00B172DF">
      <w:pPr>
        <w:pStyle w:val="PL"/>
        <w:shd w:val="pct10" w:color="auto" w:fill="auto"/>
        <w:rPr>
          <w:rFonts w:eastAsia="宋体"/>
        </w:rPr>
      </w:pPr>
      <w:r w:rsidRPr="000E4E7F">
        <w:rPr>
          <w:rFonts w:eastAsia="宋体"/>
        </w:rPr>
        <w:tab/>
        <w:t>maxDurationFactor-r15</w:t>
      </w:r>
      <w:r w:rsidRPr="000E4E7F">
        <w:rPr>
          <w:rFonts w:eastAsia="宋体"/>
        </w:rPr>
        <w:tab/>
      </w:r>
      <w:r w:rsidRPr="000E4E7F">
        <w:rPr>
          <w:rFonts w:eastAsia="宋体"/>
        </w:rPr>
        <w:tab/>
      </w:r>
      <w:r w:rsidRPr="000E4E7F">
        <w:rPr>
          <w:rFonts w:eastAsia="宋体"/>
        </w:rPr>
        <w:tab/>
        <w:t>WUS-MaxDurationFactor-NB-r15</w:t>
      </w:r>
    </w:p>
    <w:p w14:paraId="3607F7DA" w14:textId="77777777" w:rsidR="00B172DF" w:rsidRPr="000E4E7F" w:rsidRDefault="00B172DF" w:rsidP="00B172DF">
      <w:pPr>
        <w:pStyle w:val="PL"/>
        <w:shd w:val="pct10" w:color="auto" w:fill="auto"/>
      </w:pPr>
      <w:r w:rsidRPr="000E4E7F">
        <w:t>}</w:t>
      </w:r>
    </w:p>
    <w:p w14:paraId="6ABC35D8" w14:textId="77777777" w:rsidR="00B172DF" w:rsidRPr="000E4E7F" w:rsidRDefault="00B172DF" w:rsidP="00B172DF">
      <w:pPr>
        <w:pStyle w:val="PL"/>
        <w:shd w:val="pct10" w:color="auto" w:fill="auto"/>
      </w:pPr>
    </w:p>
    <w:p w14:paraId="516A7C87" w14:textId="77777777" w:rsidR="00B172DF" w:rsidRPr="000E4E7F" w:rsidRDefault="00B172DF" w:rsidP="00B172DF">
      <w:pPr>
        <w:pStyle w:val="PL"/>
        <w:shd w:val="pct10" w:color="auto" w:fill="auto"/>
      </w:pPr>
      <w:r w:rsidRPr="000E4E7F">
        <w:t>WUS-MaxDurationFactor-NB-r15 ::= ENUMERATED {one128th, one64th, one32th, one16th,</w:t>
      </w:r>
    </w:p>
    <w:p w14:paraId="7D3837CE" w14:textId="77777777" w:rsidR="00B172DF" w:rsidRPr="000E4E7F" w:rsidRDefault="00B172DF" w:rsidP="00B172DF">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oneEighth, oneQuarter, oneHalf}</w:t>
      </w:r>
    </w:p>
    <w:p w14:paraId="70C1E832" w14:textId="77777777" w:rsidR="00B172DF" w:rsidRPr="000E4E7F" w:rsidRDefault="00B172DF" w:rsidP="00B172DF">
      <w:pPr>
        <w:pStyle w:val="PL"/>
        <w:shd w:val="pct10" w:color="auto" w:fill="auto"/>
      </w:pPr>
      <w:r w:rsidRPr="000E4E7F">
        <w:t>-- ASN1STOP</w:t>
      </w:r>
    </w:p>
    <w:p w14:paraId="59F5CADC" w14:textId="77777777" w:rsidR="00B172DF" w:rsidRPr="000E4E7F" w:rsidRDefault="00B172DF" w:rsidP="00B172DF">
      <w:pPr>
        <w:rPr>
          <w:rFonts w:eastAsia="宋体"/>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19E663FE" w14:textId="77777777" w:rsidTr="00A5337C">
        <w:trPr>
          <w:cantSplit/>
          <w:tblHeader/>
        </w:trPr>
        <w:tc>
          <w:tcPr>
            <w:tcW w:w="9639" w:type="dxa"/>
          </w:tcPr>
          <w:p w14:paraId="45744E23" w14:textId="77777777" w:rsidR="00B172DF" w:rsidRPr="000E4E7F" w:rsidRDefault="00B172DF" w:rsidP="00A5337C">
            <w:pPr>
              <w:pStyle w:val="TAH"/>
            </w:pPr>
            <w:r w:rsidRPr="000E4E7F">
              <w:rPr>
                <w:i/>
                <w:noProof/>
              </w:rPr>
              <w:t>WUS-Config-NB</w:t>
            </w:r>
            <w:r w:rsidRPr="000E4E7F">
              <w:rPr>
                <w:noProof/>
              </w:rPr>
              <w:t xml:space="preserve"> field descriptions</w:t>
            </w:r>
          </w:p>
        </w:tc>
      </w:tr>
      <w:tr w:rsidR="00B172DF" w:rsidRPr="000E4E7F" w14:paraId="3E191399" w14:textId="77777777" w:rsidTr="00A5337C">
        <w:trPr>
          <w:cantSplit/>
          <w:tblHeader/>
        </w:trPr>
        <w:tc>
          <w:tcPr>
            <w:tcW w:w="9639" w:type="dxa"/>
          </w:tcPr>
          <w:p w14:paraId="3696C17E" w14:textId="77777777" w:rsidR="00B172DF" w:rsidRPr="000E4E7F" w:rsidRDefault="00B172DF" w:rsidP="00A5337C">
            <w:pPr>
              <w:pStyle w:val="TAL"/>
              <w:rPr>
                <w:b/>
                <w:bCs/>
                <w:i/>
                <w:iCs/>
                <w:noProof/>
              </w:rPr>
            </w:pPr>
            <w:r w:rsidRPr="000E4E7F">
              <w:rPr>
                <w:b/>
                <w:bCs/>
                <w:i/>
                <w:iCs/>
                <w:noProof/>
              </w:rPr>
              <w:t>maxDurationFactor</w:t>
            </w:r>
          </w:p>
          <w:p w14:paraId="5089DDC8" w14:textId="77777777" w:rsidR="00B172DF" w:rsidRPr="000E4E7F" w:rsidRDefault="00B172DF" w:rsidP="00A5337C">
            <w:pPr>
              <w:pStyle w:val="TAL"/>
            </w:pPr>
            <w:r w:rsidRPr="000E4E7F">
              <w:rPr>
                <w:bCs/>
                <w:noProof/>
                <w:lang w:eastAsia="en-GB"/>
              </w:rPr>
              <w:t>Maximum WUS duration, expressed as a ratio of Rmax for Type 1-CSS</w:t>
            </w:r>
            <w:r w:rsidRPr="000E4E7F">
              <w:t xml:space="preserve">. Value </w:t>
            </w:r>
            <w:r w:rsidRPr="000E4E7F">
              <w:rPr>
                <w:i/>
              </w:rPr>
              <w:t>one128th</w:t>
            </w:r>
            <w:r w:rsidRPr="000E4E7F">
              <w:t xml:space="preserve"> means Rmax * 1/128, value </w:t>
            </w:r>
            <w:r w:rsidRPr="000E4E7F">
              <w:rPr>
                <w:i/>
              </w:rPr>
              <w:t>one64th</w:t>
            </w:r>
            <w:r w:rsidRPr="000E4E7F">
              <w:t xml:space="preserve"> means Rmax * 1/64 and so on.</w:t>
            </w:r>
          </w:p>
          <w:p w14:paraId="540E27C8" w14:textId="77777777" w:rsidR="00B172DF" w:rsidRPr="000E4E7F" w:rsidRDefault="00B172DF" w:rsidP="00A5337C">
            <w:pPr>
              <w:pStyle w:val="TAL"/>
              <w:rPr>
                <w:bCs/>
                <w:noProof/>
                <w:lang w:eastAsia="en-GB"/>
              </w:rPr>
            </w:pPr>
            <w:r w:rsidRPr="000E4E7F">
              <w:rPr>
                <w:bCs/>
                <w:noProof/>
                <w:lang w:eastAsia="en-GB"/>
              </w:rPr>
              <w:t xml:space="preserve">The value </w:t>
            </w:r>
            <m:oMath>
              <m:sSub>
                <m:sSubPr>
                  <m:ctrlPr>
                    <w:rPr>
                      <w:rFonts w:ascii="Cambria Math" w:hAnsi="Cambria Math"/>
                    </w:rPr>
                  </m:ctrlPr>
                </m:sSubPr>
                <m:e>
                  <m:r>
                    <w:rPr>
                      <w:rFonts w:ascii="Cambria Math" w:hAnsi="Cambria Math"/>
                    </w:rPr>
                    <m:t>L</m:t>
                  </m:r>
                </m:e>
                <m:sub>
                  <m:r>
                    <m:rPr>
                      <m:sty m:val="p"/>
                    </m:rPr>
                    <w:rPr>
                      <w:rFonts w:ascii="Cambria Math" w:hAnsi="Cambria Math"/>
                    </w:rPr>
                    <m:t>NWUS_max</m:t>
                  </m:r>
                </m:sub>
              </m:sSub>
            </m:oMath>
            <w:r w:rsidRPr="000E4E7F">
              <w:rPr>
                <w:noProof/>
                <w:sz w:val="16"/>
              </w:rPr>
              <w:t xml:space="preserve"> </w:t>
            </w:r>
            <w:r w:rsidRPr="000E4E7F">
              <w:rPr>
                <w:noProof/>
              </w:rPr>
              <w:t xml:space="preserve">in TS 36.213 [23] </w:t>
            </w:r>
            <w:r w:rsidRPr="000E4E7F">
              <w:rPr>
                <w:bCs/>
                <w:noProof/>
                <w:lang w:eastAsia="en-GB"/>
              </w:rPr>
              <w:t xml:space="preserve">considered by the UE is : maxDuration = Max (signalled value * Rmax, 1) </w:t>
            </w:r>
            <w:r w:rsidRPr="000E4E7F">
              <w:t xml:space="preserve">where Rmax is the value of </w:t>
            </w:r>
            <w:r w:rsidRPr="000E4E7F">
              <w:rPr>
                <w:i/>
              </w:rPr>
              <w:t>npdcch-NumRepetitionPaging</w:t>
            </w:r>
            <w:r w:rsidRPr="000E4E7F">
              <w:t xml:space="preserve"> for the carrier</w:t>
            </w:r>
            <w:r w:rsidRPr="000E4E7F">
              <w:rPr>
                <w:bCs/>
                <w:noProof/>
                <w:lang w:eastAsia="en-GB"/>
              </w:rPr>
              <w:t xml:space="preserve">. </w:t>
            </w:r>
          </w:p>
        </w:tc>
      </w:tr>
      <w:tr w:rsidR="00B172DF" w:rsidRPr="000E4E7F" w14:paraId="4352D2E6" w14:textId="77777777" w:rsidTr="00A5337C">
        <w:trPr>
          <w:cantSplit/>
          <w:tblHeader/>
        </w:trPr>
        <w:tc>
          <w:tcPr>
            <w:tcW w:w="9639" w:type="dxa"/>
          </w:tcPr>
          <w:p w14:paraId="6311BCA8" w14:textId="77777777" w:rsidR="00B172DF" w:rsidRPr="000E4E7F" w:rsidRDefault="00B172DF" w:rsidP="00A5337C">
            <w:pPr>
              <w:pStyle w:val="TAL"/>
              <w:rPr>
                <w:b/>
                <w:bCs/>
                <w:i/>
                <w:iCs/>
                <w:kern w:val="2"/>
              </w:rPr>
            </w:pPr>
            <w:r w:rsidRPr="000E4E7F">
              <w:rPr>
                <w:b/>
                <w:bCs/>
                <w:i/>
                <w:iCs/>
                <w:kern w:val="2"/>
              </w:rPr>
              <w:t>numDRX-CyclesRelaxed</w:t>
            </w:r>
          </w:p>
          <w:p w14:paraId="3A7F5E56" w14:textId="77777777" w:rsidR="00B172DF" w:rsidRPr="000E4E7F" w:rsidRDefault="00B172DF" w:rsidP="00A5337C">
            <w:pPr>
              <w:pStyle w:val="TAL"/>
              <w:rPr>
                <w:b/>
                <w:bCs/>
                <w:i/>
                <w:noProof/>
              </w:rPr>
            </w:pPr>
            <w:r w:rsidRPr="000E4E7F">
              <w:t>Maximum number of consecutive DRX cycles during which the UE may use WUS for synchronisation and skip serving cell measurements, see TS 36.133 [16]. Value n1 corresponds to 1 DRX cycle, value n2 corresponds to 2 DRX cycles and so on.</w:t>
            </w:r>
          </w:p>
        </w:tc>
      </w:tr>
      <w:tr w:rsidR="00B172DF" w:rsidRPr="000E4E7F" w14:paraId="461F6736" w14:textId="77777777" w:rsidTr="00A5337C">
        <w:trPr>
          <w:cantSplit/>
          <w:tblHeader/>
        </w:trPr>
        <w:tc>
          <w:tcPr>
            <w:tcW w:w="9639" w:type="dxa"/>
          </w:tcPr>
          <w:p w14:paraId="5B718A3C" w14:textId="77777777" w:rsidR="00B172DF" w:rsidRPr="000E4E7F" w:rsidRDefault="00B172DF" w:rsidP="00A5337C">
            <w:pPr>
              <w:pStyle w:val="TAL"/>
              <w:rPr>
                <w:b/>
                <w:bCs/>
                <w:i/>
                <w:iCs/>
              </w:rPr>
            </w:pPr>
            <w:r w:rsidRPr="000E4E7F">
              <w:rPr>
                <w:b/>
                <w:bCs/>
                <w:i/>
                <w:iCs/>
              </w:rPr>
              <w:t>numPOs</w:t>
            </w:r>
          </w:p>
          <w:p w14:paraId="2DD100FB" w14:textId="77777777" w:rsidR="00B172DF" w:rsidRPr="000E4E7F" w:rsidRDefault="00B172DF" w:rsidP="00A5337C">
            <w:pPr>
              <w:pStyle w:val="TAL"/>
              <w:rPr>
                <w:b/>
                <w:bCs/>
                <w:i/>
                <w:noProof/>
              </w:rPr>
            </w:pPr>
            <w:r w:rsidRPr="000E4E7F">
              <w:t>Number of consecutive Paging Occasions (PO) mapped to one Wake Up Signal (WUS), applicable to UEs configured to use extended DRX, see TS 36.304 [4]. Value n1 corresponds to 1 PO and value n2 corresponds to 2 POs and so on.</w:t>
            </w:r>
          </w:p>
        </w:tc>
      </w:tr>
      <w:tr w:rsidR="00B172DF" w:rsidRPr="000E4E7F" w14:paraId="73D323EE" w14:textId="77777777" w:rsidTr="00A5337C">
        <w:trPr>
          <w:cantSplit/>
          <w:tblHeader/>
        </w:trPr>
        <w:tc>
          <w:tcPr>
            <w:tcW w:w="9639" w:type="dxa"/>
          </w:tcPr>
          <w:p w14:paraId="3DC76E24" w14:textId="77777777" w:rsidR="00B172DF" w:rsidRPr="000E4E7F" w:rsidRDefault="00B172DF" w:rsidP="00A5337C">
            <w:pPr>
              <w:pStyle w:val="TAL"/>
              <w:rPr>
                <w:b/>
                <w:bCs/>
                <w:i/>
                <w:iCs/>
                <w:kern w:val="2"/>
              </w:rPr>
            </w:pPr>
            <w:r w:rsidRPr="000E4E7F">
              <w:rPr>
                <w:b/>
                <w:bCs/>
                <w:i/>
                <w:iCs/>
                <w:kern w:val="2"/>
              </w:rPr>
              <w:t>timeOffsetDRX</w:t>
            </w:r>
          </w:p>
          <w:p w14:paraId="26D927A8" w14:textId="77777777" w:rsidR="00B172DF" w:rsidRPr="000E4E7F" w:rsidRDefault="00B172DF" w:rsidP="00A5337C">
            <w:pPr>
              <w:pStyle w:val="TAL"/>
              <w:rPr>
                <w:i/>
                <w:noProof/>
              </w:rPr>
            </w:pPr>
            <w:r w:rsidRPr="000E4E7F">
              <w:rPr>
                <w:noProof/>
              </w:rPr>
              <w:t>When DRX is used, non-zero gap from the end of the configured maximum WUS duration to the associated PO, see TS 36.304 [4], clause 7.4 and TS 36.211 [21]</w:t>
            </w:r>
            <w:r w:rsidRPr="000E4E7F">
              <w:t xml:space="preserve">. In milliseconds. Value </w:t>
            </w:r>
            <w:r w:rsidRPr="000E4E7F">
              <w:rPr>
                <w:i/>
              </w:rPr>
              <w:t>ms40</w:t>
            </w:r>
            <w:r w:rsidRPr="000E4E7F">
              <w:t xml:space="preserve"> corresponds to 40ms, value </w:t>
            </w:r>
            <w:r w:rsidRPr="000E4E7F">
              <w:rPr>
                <w:i/>
              </w:rPr>
              <w:t>ms80</w:t>
            </w:r>
            <w:r w:rsidRPr="000E4E7F">
              <w:t xml:space="preserve"> corresponds to 80 ms and so on.</w:t>
            </w:r>
          </w:p>
        </w:tc>
      </w:tr>
      <w:tr w:rsidR="00B172DF" w:rsidRPr="000E4E7F" w14:paraId="6B54441F" w14:textId="77777777" w:rsidTr="00A5337C">
        <w:trPr>
          <w:cantSplit/>
          <w:tblHeader/>
        </w:trPr>
        <w:tc>
          <w:tcPr>
            <w:tcW w:w="9639" w:type="dxa"/>
          </w:tcPr>
          <w:p w14:paraId="061661BE" w14:textId="77777777" w:rsidR="00B172DF" w:rsidRPr="000E4E7F" w:rsidRDefault="00B172DF" w:rsidP="00A5337C">
            <w:pPr>
              <w:pStyle w:val="TAL"/>
              <w:rPr>
                <w:b/>
                <w:bCs/>
                <w:i/>
                <w:iCs/>
                <w:kern w:val="2"/>
              </w:rPr>
            </w:pPr>
            <w:r w:rsidRPr="000E4E7F">
              <w:rPr>
                <w:b/>
                <w:bCs/>
                <w:i/>
                <w:iCs/>
                <w:kern w:val="2"/>
              </w:rPr>
              <w:t>timeOffset-eDRX-Short</w:t>
            </w:r>
          </w:p>
          <w:p w14:paraId="23B0684D" w14:textId="77777777" w:rsidR="00B172DF" w:rsidRPr="000E4E7F" w:rsidRDefault="00B172DF" w:rsidP="00A5337C">
            <w:pPr>
              <w:pStyle w:val="TAL"/>
            </w:pPr>
            <w:r w:rsidRPr="000E4E7F">
              <w:rPr>
                <w:noProof/>
              </w:rPr>
              <w:t>When eDRX is used, the short non-zero gap from the end of the configured maximum WUS duration to the associated PO, see TS 36.304 [4], clause 7.4 and TS 36.211 [21]</w:t>
            </w:r>
            <w:r w:rsidRPr="000E4E7F">
              <w:t xml:space="preserve">. In milliseconds. Value </w:t>
            </w:r>
            <w:r w:rsidRPr="000E4E7F">
              <w:rPr>
                <w:i/>
              </w:rPr>
              <w:t>ms40</w:t>
            </w:r>
            <w:r w:rsidRPr="000E4E7F">
              <w:t xml:space="preserve"> corresponds to 40ms, value </w:t>
            </w:r>
            <w:r w:rsidRPr="000E4E7F">
              <w:rPr>
                <w:i/>
              </w:rPr>
              <w:t>ms80</w:t>
            </w:r>
            <w:r w:rsidRPr="000E4E7F">
              <w:t xml:space="preserve"> corresponds to 80 ms and so on.</w:t>
            </w:r>
          </w:p>
          <w:p w14:paraId="419E273E" w14:textId="77777777" w:rsidR="00B172DF" w:rsidRPr="000E4E7F" w:rsidRDefault="00B172DF" w:rsidP="00A5337C">
            <w:pPr>
              <w:pStyle w:val="TAL"/>
              <w:rPr>
                <w:i/>
                <w:noProof/>
              </w:rPr>
            </w:pPr>
            <w:r w:rsidRPr="000E4E7F">
              <w:t xml:space="preserve">E-UTRAN configures </w:t>
            </w:r>
            <w:r w:rsidRPr="000E4E7F">
              <w:rPr>
                <w:i/>
                <w:iCs/>
                <w:kern w:val="2"/>
              </w:rPr>
              <w:t xml:space="preserve">timeOffset-eDRX-Short </w:t>
            </w:r>
            <w:r w:rsidRPr="000E4E7F">
              <w:rPr>
                <w:iCs/>
                <w:kern w:val="2"/>
              </w:rPr>
              <w:t>to a value longer than or equal to</w:t>
            </w:r>
            <w:r w:rsidRPr="000E4E7F">
              <w:rPr>
                <w:i/>
                <w:iCs/>
                <w:kern w:val="2"/>
              </w:rPr>
              <w:t xml:space="preserve"> timeOffsetDRX</w:t>
            </w:r>
            <w:r w:rsidRPr="000E4E7F">
              <w:rPr>
                <w:iCs/>
                <w:kern w:val="2"/>
              </w:rPr>
              <w:t>.</w:t>
            </w:r>
          </w:p>
        </w:tc>
      </w:tr>
      <w:tr w:rsidR="00B172DF" w:rsidRPr="000E4E7F" w14:paraId="23C37201" w14:textId="77777777" w:rsidTr="00A5337C">
        <w:trPr>
          <w:cantSplit/>
          <w:tblHeader/>
        </w:trPr>
        <w:tc>
          <w:tcPr>
            <w:tcW w:w="9639" w:type="dxa"/>
          </w:tcPr>
          <w:p w14:paraId="1AC647DC" w14:textId="77777777" w:rsidR="00B172DF" w:rsidRPr="000E4E7F" w:rsidRDefault="00B172DF" w:rsidP="00A5337C">
            <w:pPr>
              <w:pStyle w:val="TAL"/>
              <w:rPr>
                <w:b/>
                <w:bCs/>
                <w:i/>
                <w:iCs/>
                <w:kern w:val="2"/>
              </w:rPr>
            </w:pPr>
            <w:r w:rsidRPr="000E4E7F">
              <w:rPr>
                <w:b/>
                <w:bCs/>
                <w:i/>
                <w:iCs/>
                <w:kern w:val="2"/>
              </w:rPr>
              <w:t>timeOffset-eDRX-Long</w:t>
            </w:r>
          </w:p>
          <w:p w14:paraId="43BF7A4B" w14:textId="77777777" w:rsidR="00B172DF" w:rsidRPr="000E4E7F" w:rsidRDefault="00B172DF" w:rsidP="00A5337C">
            <w:pPr>
              <w:pStyle w:val="TAL"/>
            </w:pPr>
            <w:r w:rsidRPr="000E4E7F">
              <w:rPr>
                <w:noProof/>
              </w:rPr>
              <w:t>When eDRX is used, the long non-zero gap from the end of the configured maximum WUS duration to the associated PO, see TS 36.304 [4], clause 7.4 and TS 36.211 [21]</w:t>
            </w:r>
            <w:r w:rsidRPr="000E4E7F">
              <w:t xml:space="preserve">. In milliseconds. Value </w:t>
            </w:r>
            <w:r w:rsidRPr="000E4E7F">
              <w:rPr>
                <w:i/>
              </w:rPr>
              <w:t>ms1000</w:t>
            </w:r>
            <w:r w:rsidRPr="000E4E7F">
              <w:t xml:space="preserve"> corresponds to 1000 ms, value </w:t>
            </w:r>
            <w:r w:rsidRPr="000E4E7F">
              <w:rPr>
                <w:i/>
              </w:rPr>
              <w:t>ms2000</w:t>
            </w:r>
            <w:r w:rsidRPr="000E4E7F">
              <w:t xml:space="preserve"> corresponds to 2000 ms.</w:t>
            </w:r>
          </w:p>
        </w:tc>
      </w:tr>
    </w:tbl>
    <w:p w14:paraId="1BF95347" w14:textId="77777777" w:rsidR="00B172DF" w:rsidRPr="000E4E7F" w:rsidRDefault="00B172DF" w:rsidP="00B172DF"/>
    <w:p w14:paraId="46FC8623" w14:textId="77777777" w:rsidR="00B172DF" w:rsidRPr="000E4E7F" w:rsidRDefault="00B172DF" w:rsidP="00B172DF">
      <w:pPr>
        <w:pStyle w:val="4"/>
      </w:pPr>
      <w:bookmarkStart w:id="2018" w:name="_Toc20487628"/>
      <w:bookmarkStart w:id="2019" w:name="_Toc29342932"/>
      <w:bookmarkStart w:id="2020" w:name="_Toc29344071"/>
      <w:bookmarkStart w:id="2021" w:name="_Toc36567337"/>
      <w:bookmarkStart w:id="2022" w:name="_Toc36810793"/>
      <w:bookmarkStart w:id="2023" w:name="_Toc36847157"/>
      <w:bookmarkStart w:id="2024" w:name="_Toc36939810"/>
      <w:bookmarkStart w:id="2025" w:name="_Toc37082790"/>
      <w:r w:rsidRPr="000E4E7F">
        <w:t>6.7.3.3</w:t>
      </w:r>
      <w:r w:rsidRPr="000E4E7F">
        <w:tab/>
        <w:t>NB-IoT Security control information elements</w:t>
      </w:r>
      <w:bookmarkEnd w:id="2018"/>
      <w:bookmarkEnd w:id="2019"/>
      <w:bookmarkEnd w:id="2020"/>
      <w:bookmarkEnd w:id="2021"/>
      <w:bookmarkEnd w:id="2022"/>
      <w:bookmarkEnd w:id="2023"/>
      <w:bookmarkEnd w:id="2024"/>
      <w:bookmarkEnd w:id="2025"/>
    </w:p>
    <w:p w14:paraId="60B2C128" w14:textId="77777777" w:rsidR="00B172DF" w:rsidRPr="000E4E7F" w:rsidRDefault="00B172DF" w:rsidP="00B172DF">
      <w:pPr>
        <w:rPr>
          <w:iCs/>
        </w:rPr>
      </w:pPr>
      <w:r w:rsidRPr="000E4E7F">
        <w:rPr>
          <w:iCs/>
        </w:rPr>
        <w:t>Void</w:t>
      </w:r>
    </w:p>
    <w:p w14:paraId="44A91092" w14:textId="77777777" w:rsidR="00B172DF" w:rsidRPr="000E4E7F" w:rsidRDefault="00B172DF" w:rsidP="00B172DF">
      <w:pPr>
        <w:pStyle w:val="4"/>
      </w:pPr>
      <w:bookmarkStart w:id="2026" w:name="_Toc20487629"/>
      <w:bookmarkStart w:id="2027" w:name="_Toc29342933"/>
      <w:bookmarkStart w:id="2028" w:name="_Toc29344072"/>
      <w:bookmarkStart w:id="2029" w:name="_Toc36567338"/>
      <w:bookmarkStart w:id="2030" w:name="_Toc36810794"/>
      <w:bookmarkStart w:id="2031" w:name="_Toc36847158"/>
      <w:bookmarkStart w:id="2032" w:name="_Toc36939811"/>
      <w:bookmarkStart w:id="2033" w:name="_Toc37082791"/>
      <w:r w:rsidRPr="000E4E7F">
        <w:t>6.7.3.4</w:t>
      </w:r>
      <w:r w:rsidRPr="000E4E7F">
        <w:tab/>
        <w:t>NB-IoT Mobility control information elements</w:t>
      </w:r>
      <w:bookmarkEnd w:id="2026"/>
      <w:bookmarkEnd w:id="2027"/>
      <w:bookmarkEnd w:id="2028"/>
      <w:bookmarkEnd w:id="2029"/>
      <w:bookmarkEnd w:id="2030"/>
      <w:bookmarkEnd w:id="2031"/>
      <w:bookmarkEnd w:id="2032"/>
      <w:bookmarkEnd w:id="2033"/>
    </w:p>
    <w:p w14:paraId="24ED803E" w14:textId="77777777" w:rsidR="00B172DF" w:rsidRPr="000E4E7F" w:rsidRDefault="00B172DF" w:rsidP="00B172DF">
      <w:pPr>
        <w:pStyle w:val="4"/>
        <w:rPr>
          <w:i/>
          <w:noProof/>
        </w:rPr>
      </w:pPr>
      <w:bookmarkStart w:id="2034" w:name="_Toc20487630"/>
      <w:bookmarkStart w:id="2035" w:name="_Toc29342934"/>
      <w:bookmarkStart w:id="2036" w:name="_Toc29344073"/>
      <w:bookmarkStart w:id="2037" w:name="_Toc36567339"/>
      <w:bookmarkStart w:id="2038" w:name="_Toc36810795"/>
      <w:bookmarkStart w:id="2039" w:name="_Toc36847159"/>
      <w:bookmarkStart w:id="2040" w:name="_Toc36939812"/>
      <w:bookmarkStart w:id="2041" w:name="_Toc37082792"/>
      <w:r w:rsidRPr="000E4E7F">
        <w:t>–</w:t>
      </w:r>
      <w:r w:rsidRPr="000E4E7F">
        <w:tab/>
      </w:r>
      <w:r w:rsidRPr="000E4E7F">
        <w:rPr>
          <w:i/>
          <w:noProof/>
        </w:rPr>
        <w:t>AdditionalBandInfoList-NB</w:t>
      </w:r>
      <w:bookmarkEnd w:id="2034"/>
      <w:bookmarkEnd w:id="2035"/>
      <w:bookmarkEnd w:id="2036"/>
      <w:bookmarkEnd w:id="2037"/>
      <w:bookmarkEnd w:id="2038"/>
      <w:bookmarkEnd w:id="2039"/>
      <w:bookmarkEnd w:id="2040"/>
      <w:bookmarkEnd w:id="2041"/>
    </w:p>
    <w:p w14:paraId="465D7DC6" w14:textId="77777777" w:rsidR="00B172DF" w:rsidRPr="000E4E7F" w:rsidRDefault="00B172DF" w:rsidP="00B172DF">
      <w:pPr>
        <w:pStyle w:val="TH"/>
        <w:rPr>
          <w:bCs/>
          <w:i/>
          <w:iCs/>
        </w:rPr>
      </w:pPr>
      <w:r w:rsidRPr="000E4E7F">
        <w:rPr>
          <w:bCs/>
          <w:i/>
          <w:iCs/>
          <w:noProof/>
        </w:rPr>
        <w:t>AdditionalBandInfoList-NB information element</w:t>
      </w:r>
    </w:p>
    <w:p w14:paraId="0BAEF810" w14:textId="77777777" w:rsidR="00B172DF" w:rsidRPr="000E4E7F" w:rsidRDefault="00B172DF" w:rsidP="00B172DF">
      <w:pPr>
        <w:pStyle w:val="PL"/>
        <w:shd w:val="clear" w:color="auto" w:fill="E6E6E6"/>
      </w:pPr>
      <w:r w:rsidRPr="000E4E7F">
        <w:t>-- ASN1START</w:t>
      </w:r>
    </w:p>
    <w:p w14:paraId="526F3D33" w14:textId="77777777" w:rsidR="00B172DF" w:rsidRPr="000E4E7F" w:rsidRDefault="00B172DF" w:rsidP="00B172DF">
      <w:pPr>
        <w:pStyle w:val="PL"/>
        <w:shd w:val="clear" w:color="auto" w:fill="E6E6E6"/>
      </w:pPr>
    </w:p>
    <w:p w14:paraId="108BC0FF" w14:textId="77777777" w:rsidR="00B172DF" w:rsidRPr="000E4E7F" w:rsidRDefault="00B172DF" w:rsidP="00B172DF">
      <w:pPr>
        <w:pStyle w:val="PL"/>
        <w:shd w:val="clear" w:color="auto" w:fill="E6E6E6"/>
      </w:pPr>
      <w:r w:rsidRPr="000E4E7F">
        <w:t>AdditionalBandInfoList-NB-r14 ::=</w:t>
      </w:r>
      <w:r w:rsidRPr="000E4E7F">
        <w:tab/>
        <w:t>SEQUENCE (SIZE (1..maxMultiBands)) OF FreqBandIndicator-NB-r13</w:t>
      </w:r>
    </w:p>
    <w:p w14:paraId="5C77A697" w14:textId="77777777" w:rsidR="00B172DF" w:rsidRPr="000E4E7F" w:rsidRDefault="00B172DF" w:rsidP="00B172DF">
      <w:pPr>
        <w:pStyle w:val="PL"/>
        <w:shd w:val="clear" w:color="auto" w:fill="E6E6E6"/>
      </w:pPr>
    </w:p>
    <w:p w14:paraId="753ED248" w14:textId="77777777" w:rsidR="00B172DF" w:rsidRPr="000E4E7F" w:rsidRDefault="00B172DF" w:rsidP="00B172DF">
      <w:pPr>
        <w:pStyle w:val="PL"/>
        <w:shd w:val="clear" w:color="auto" w:fill="E6E6E6"/>
      </w:pPr>
      <w:r w:rsidRPr="000E4E7F">
        <w:t>-- ASN1STOP</w:t>
      </w:r>
    </w:p>
    <w:p w14:paraId="061615C9" w14:textId="77777777" w:rsidR="00B172DF" w:rsidRPr="000E4E7F" w:rsidRDefault="00B172DF" w:rsidP="00B172DF">
      <w:pPr>
        <w:spacing w:after="120"/>
        <w:rPr>
          <w:iCs/>
        </w:rPr>
      </w:pPr>
    </w:p>
    <w:p w14:paraId="184E7CCA" w14:textId="77777777" w:rsidR="00B172DF" w:rsidRPr="000E4E7F" w:rsidRDefault="00B172DF" w:rsidP="00B172DF">
      <w:pPr>
        <w:pStyle w:val="4"/>
        <w:rPr>
          <w:i/>
          <w:noProof/>
        </w:rPr>
      </w:pPr>
      <w:bookmarkStart w:id="2042" w:name="_Toc20487631"/>
      <w:bookmarkStart w:id="2043" w:name="_Toc29342935"/>
      <w:bookmarkStart w:id="2044" w:name="_Toc29344074"/>
      <w:bookmarkStart w:id="2045" w:name="_Toc36567340"/>
      <w:bookmarkStart w:id="2046" w:name="_Toc36810796"/>
      <w:bookmarkStart w:id="2047" w:name="_Toc36847160"/>
      <w:bookmarkStart w:id="2048" w:name="_Toc36939813"/>
      <w:bookmarkStart w:id="2049" w:name="_Toc37082793"/>
      <w:r w:rsidRPr="000E4E7F">
        <w:t>–</w:t>
      </w:r>
      <w:r w:rsidRPr="000E4E7F">
        <w:tab/>
      </w:r>
      <w:r w:rsidRPr="000E4E7F">
        <w:rPr>
          <w:i/>
          <w:noProof/>
        </w:rPr>
        <w:t>FreqBandIndicator-NB</w:t>
      </w:r>
      <w:bookmarkEnd w:id="2042"/>
      <w:bookmarkEnd w:id="2043"/>
      <w:bookmarkEnd w:id="2044"/>
      <w:bookmarkEnd w:id="2045"/>
      <w:bookmarkEnd w:id="2046"/>
      <w:bookmarkEnd w:id="2047"/>
      <w:bookmarkEnd w:id="2048"/>
      <w:bookmarkEnd w:id="2049"/>
    </w:p>
    <w:p w14:paraId="161610C6" w14:textId="77777777" w:rsidR="00B172DF" w:rsidRPr="000E4E7F" w:rsidRDefault="00B172DF" w:rsidP="00B172DF">
      <w:r w:rsidRPr="000E4E7F">
        <w:t xml:space="preserve">The IE </w:t>
      </w:r>
      <w:r w:rsidRPr="000E4E7F">
        <w:rPr>
          <w:i/>
        </w:rPr>
        <w:t>FreqBandIndicator-NB</w:t>
      </w:r>
      <w:r w:rsidRPr="000E4E7F">
        <w:t xml:space="preserve"> indicates the E-UTRA operating band as defined in TS 36.101 [42], table 5.5-1.</w:t>
      </w:r>
    </w:p>
    <w:p w14:paraId="678E4907" w14:textId="77777777" w:rsidR="00B172DF" w:rsidRPr="000E4E7F" w:rsidRDefault="00B172DF" w:rsidP="00B172DF">
      <w:pPr>
        <w:pStyle w:val="TH"/>
        <w:rPr>
          <w:bCs/>
          <w:i/>
          <w:iCs/>
        </w:rPr>
      </w:pPr>
      <w:r w:rsidRPr="000E4E7F">
        <w:rPr>
          <w:bCs/>
          <w:i/>
          <w:iCs/>
          <w:noProof/>
        </w:rPr>
        <w:lastRenderedPageBreak/>
        <w:t>FreqBandIndicator-NB information element</w:t>
      </w:r>
    </w:p>
    <w:p w14:paraId="58948E39" w14:textId="77777777" w:rsidR="00B172DF" w:rsidRPr="000E4E7F" w:rsidRDefault="00B172DF" w:rsidP="00B172DF">
      <w:pPr>
        <w:pStyle w:val="PL"/>
        <w:shd w:val="clear" w:color="auto" w:fill="E6E6E6"/>
      </w:pPr>
      <w:r w:rsidRPr="000E4E7F">
        <w:t>-- ASN1START</w:t>
      </w:r>
    </w:p>
    <w:p w14:paraId="56210423" w14:textId="77777777" w:rsidR="00B172DF" w:rsidRPr="000E4E7F" w:rsidRDefault="00B172DF" w:rsidP="00B172DF">
      <w:pPr>
        <w:pStyle w:val="PL"/>
        <w:shd w:val="clear" w:color="auto" w:fill="E6E6E6"/>
      </w:pPr>
    </w:p>
    <w:p w14:paraId="4BA88DFA" w14:textId="77777777" w:rsidR="00B172DF" w:rsidRPr="000E4E7F" w:rsidRDefault="00B172DF" w:rsidP="00B172DF">
      <w:pPr>
        <w:pStyle w:val="PL"/>
        <w:shd w:val="clear" w:color="auto" w:fill="E6E6E6"/>
      </w:pPr>
      <w:r w:rsidRPr="000E4E7F">
        <w:t>FreqBandIndicator-NB-r13 ::=</w:t>
      </w:r>
      <w:r w:rsidRPr="000E4E7F">
        <w:tab/>
      </w:r>
      <w:r w:rsidRPr="000E4E7F">
        <w:tab/>
      </w:r>
      <w:r w:rsidRPr="000E4E7F">
        <w:tab/>
        <w:t>INTEGER (1.. maxFBI2)</w:t>
      </w:r>
    </w:p>
    <w:p w14:paraId="1C5B92CE" w14:textId="77777777" w:rsidR="00B172DF" w:rsidRPr="000E4E7F" w:rsidRDefault="00B172DF" w:rsidP="00B172DF">
      <w:pPr>
        <w:pStyle w:val="PL"/>
        <w:shd w:val="clear" w:color="auto" w:fill="E6E6E6"/>
      </w:pPr>
    </w:p>
    <w:p w14:paraId="001B9A4B" w14:textId="77777777" w:rsidR="00B172DF" w:rsidRPr="000E4E7F" w:rsidRDefault="00B172DF" w:rsidP="00B172DF">
      <w:pPr>
        <w:pStyle w:val="PL"/>
        <w:shd w:val="clear" w:color="auto" w:fill="E6E6E6"/>
      </w:pPr>
      <w:r w:rsidRPr="000E4E7F">
        <w:t>-- ASN1STOP</w:t>
      </w:r>
    </w:p>
    <w:p w14:paraId="3DFADE3A" w14:textId="77777777" w:rsidR="00B172DF" w:rsidRPr="000E4E7F" w:rsidRDefault="00B172DF" w:rsidP="00B172DF"/>
    <w:p w14:paraId="5C2C2CA3" w14:textId="77777777" w:rsidR="00B172DF" w:rsidRPr="000E4E7F" w:rsidRDefault="00B172DF" w:rsidP="00B172DF">
      <w:pPr>
        <w:pStyle w:val="4"/>
        <w:rPr>
          <w:i/>
          <w:noProof/>
        </w:rPr>
      </w:pPr>
      <w:bookmarkStart w:id="2050" w:name="_Toc20487632"/>
      <w:bookmarkStart w:id="2051" w:name="_Toc29342936"/>
      <w:bookmarkStart w:id="2052" w:name="_Toc29344075"/>
      <w:bookmarkStart w:id="2053" w:name="_Toc36567341"/>
      <w:bookmarkStart w:id="2054" w:name="_Toc36810797"/>
      <w:bookmarkStart w:id="2055" w:name="_Toc36847161"/>
      <w:bookmarkStart w:id="2056" w:name="_Toc36939814"/>
      <w:bookmarkStart w:id="2057" w:name="_Toc37082794"/>
      <w:r w:rsidRPr="000E4E7F">
        <w:t>–</w:t>
      </w:r>
      <w:r w:rsidRPr="000E4E7F">
        <w:tab/>
      </w:r>
      <w:r w:rsidRPr="000E4E7F">
        <w:rPr>
          <w:i/>
          <w:noProof/>
        </w:rPr>
        <w:t>MultiBandInfoList-NB</w:t>
      </w:r>
      <w:bookmarkEnd w:id="2050"/>
      <w:bookmarkEnd w:id="2051"/>
      <w:bookmarkEnd w:id="2052"/>
      <w:bookmarkEnd w:id="2053"/>
      <w:bookmarkEnd w:id="2054"/>
      <w:bookmarkEnd w:id="2055"/>
      <w:bookmarkEnd w:id="2056"/>
      <w:bookmarkEnd w:id="2057"/>
    </w:p>
    <w:p w14:paraId="25B96213" w14:textId="77777777" w:rsidR="00B172DF" w:rsidRPr="000E4E7F" w:rsidRDefault="00B172DF" w:rsidP="00B172DF">
      <w:pPr>
        <w:pStyle w:val="TH"/>
        <w:rPr>
          <w:bCs/>
          <w:i/>
          <w:iCs/>
        </w:rPr>
      </w:pPr>
      <w:r w:rsidRPr="000E4E7F">
        <w:rPr>
          <w:bCs/>
          <w:i/>
          <w:iCs/>
          <w:noProof/>
        </w:rPr>
        <w:t>MultiBandInfoList-NB information element</w:t>
      </w:r>
    </w:p>
    <w:p w14:paraId="53F44C37" w14:textId="77777777" w:rsidR="00B172DF" w:rsidRPr="000E4E7F" w:rsidRDefault="00B172DF" w:rsidP="00B172DF">
      <w:pPr>
        <w:pStyle w:val="PL"/>
        <w:shd w:val="clear" w:color="auto" w:fill="E6E6E6"/>
      </w:pPr>
      <w:r w:rsidRPr="000E4E7F">
        <w:t>-- ASN1START</w:t>
      </w:r>
    </w:p>
    <w:p w14:paraId="5E1CC799" w14:textId="77777777" w:rsidR="00B172DF" w:rsidRPr="000E4E7F" w:rsidRDefault="00B172DF" w:rsidP="00B172DF">
      <w:pPr>
        <w:pStyle w:val="PL"/>
        <w:shd w:val="clear" w:color="auto" w:fill="E6E6E6"/>
      </w:pPr>
    </w:p>
    <w:p w14:paraId="11222ED2" w14:textId="77777777" w:rsidR="00B172DF" w:rsidRPr="000E4E7F" w:rsidRDefault="00B172DF" w:rsidP="00B172DF">
      <w:pPr>
        <w:pStyle w:val="PL"/>
        <w:shd w:val="clear" w:color="auto" w:fill="E6E6E6"/>
      </w:pPr>
      <w:r w:rsidRPr="000E4E7F">
        <w:t>MultiBandInfoList-NB-r13 ::=</w:t>
      </w:r>
      <w:r w:rsidRPr="000E4E7F">
        <w:tab/>
        <w:t>SEQUENCE (SIZE (1..maxMultiBands)) OF MultiBandInfo-NB-r13</w:t>
      </w:r>
    </w:p>
    <w:p w14:paraId="676AF9E4" w14:textId="77777777" w:rsidR="00B172DF" w:rsidRPr="000E4E7F" w:rsidRDefault="00B172DF" w:rsidP="00B172DF">
      <w:pPr>
        <w:pStyle w:val="PL"/>
        <w:shd w:val="clear" w:color="auto" w:fill="E6E6E6"/>
      </w:pPr>
    </w:p>
    <w:p w14:paraId="0E01843C" w14:textId="77777777" w:rsidR="00B172DF" w:rsidRPr="000E4E7F" w:rsidRDefault="00B172DF" w:rsidP="00B172DF">
      <w:pPr>
        <w:pStyle w:val="PL"/>
        <w:shd w:val="clear" w:color="auto" w:fill="E6E6E6"/>
      </w:pPr>
      <w:r w:rsidRPr="000E4E7F">
        <w:t>MultiBandInfo-NB-r13 ::=</w:t>
      </w:r>
      <w:r w:rsidRPr="000E4E7F">
        <w:tab/>
      </w:r>
      <w:r w:rsidRPr="000E4E7F">
        <w:tab/>
        <w:t>SEQUENCE {</w:t>
      </w:r>
    </w:p>
    <w:p w14:paraId="6B3AB48E" w14:textId="77777777" w:rsidR="00B172DF" w:rsidRPr="000E4E7F" w:rsidRDefault="00B172DF" w:rsidP="00B172DF">
      <w:pPr>
        <w:pStyle w:val="PL"/>
        <w:shd w:val="clear" w:color="auto" w:fill="E6E6E6"/>
      </w:pPr>
      <w:r w:rsidRPr="000E4E7F">
        <w:tab/>
        <w:t>freqBandIndicator-r13</w:t>
      </w:r>
      <w:r w:rsidRPr="000E4E7F">
        <w:tab/>
      </w:r>
      <w:r w:rsidRPr="000E4E7F">
        <w:tab/>
      </w:r>
      <w:r w:rsidRPr="000E4E7F">
        <w:tab/>
        <w:t>FreqBandIndicator-NB-r13</w:t>
      </w:r>
      <w:r w:rsidRPr="000E4E7F">
        <w:tab/>
      </w:r>
      <w:r w:rsidRPr="000E4E7F">
        <w:tab/>
        <w:t>OPTIONAL,</w:t>
      </w:r>
      <w:r w:rsidRPr="000E4E7F">
        <w:tab/>
        <w:t>-- Need OR</w:t>
      </w:r>
    </w:p>
    <w:p w14:paraId="462DA5B8" w14:textId="77777777" w:rsidR="00B172DF" w:rsidRPr="000E4E7F" w:rsidRDefault="00B172DF" w:rsidP="00B172DF">
      <w:pPr>
        <w:pStyle w:val="PL"/>
        <w:shd w:val="clear" w:color="auto" w:fill="E6E6E6"/>
      </w:pPr>
      <w:r w:rsidRPr="000E4E7F">
        <w:tab/>
        <w:t>freqBandInfo-r13</w:t>
      </w:r>
      <w:r w:rsidRPr="000E4E7F">
        <w:tab/>
      </w:r>
      <w:r w:rsidRPr="000E4E7F">
        <w:tab/>
      </w:r>
      <w:r w:rsidRPr="000E4E7F">
        <w:tab/>
      </w:r>
      <w:r w:rsidRPr="000E4E7F">
        <w:tab/>
        <w:t>NS-PmaxList-NB-r13</w:t>
      </w:r>
      <w:r w:rsidRPr="000E4E7F">
        <w:tab/>
      </w:r>
      <w:r w:rsidRPr="000E4E7F">
        <w:tab/>
      </w:r>
      <w:r w:rsidRPr="000E4E7F">
        <w:tab/>
      </w:r>
      <w:r w:rsidRPr="000E4E7F">
        <w:tab/>
        <w:t>OPTIONAL</w:t>
      </w:r>
      <w:r w:rsidRPr="000E4E7F">
        <w:tab/>
        <w:t>-- Need OR</w:t>
      </w:r>
    </w:p>
    <w:p w14:paraId="603B60AE" w14:textId="77777777" w:rsidR="00B172DF" w:rsidRPr="000E4E7F" w:rsidRDefault="00B172DF" w:rsidP="00B172DF">
      <w:pPr>
        <w:pStyle w:val="PL"/>
        <w:shd w:val="clear" w:color="auto" w:fill="E6E6E6"/>
      </w:pPr>
      <w:r w:rsidRPr="000E4E7F">
        <w:t>}</w:t>
      </w:r>
    </w:p>
    <w:p w14:paraId="60F8CF12" w14:textId="77777777" w:rsidR="00B172DF" w:rsidRPr="000E4E7F" w:rsidRDefault="00B172DF" w:rsidP="00B172DF">
      <w:pPr>
        <w:pStyle w:val="PL"/>
        <w:shd w:val="clear" w:color="auto" w:fill="E6E6E6"/>
      </w:pPr>
    </w:p>
    <w:p w14:paraId="442CD9E7" w14:textId="77777777" w:rsidR="00B172DF" w:rsidRPr="000E4E7F" w:rsidRDefault="00B172DF" w:rsidP="00B172DF">
      <w:pPr>
        <w:pStyle w:val="PL"/>
        <w:shd w:val="clear" w:color="auto" w:fill="E6E6E6"/>
      </w:pPr>
      <w:r w:rsidRPr="000E4E7F">
        <w:t>-- ASN1STOP</w:t>
      </w:r>
    </w:p>
    <w:p w14:paraId="07B05022" w14:textId="77777777" w:rsidR="00B172DF" w:rsidRPr="000E4E7F" w:rsidRDefault="00B172DF" w:rsidP="00B172DF"/>
    <w:p w14:paraId="11FEDA55" w14:textId="77777777" w:rsidR="00B172DF" w:rsidRPr="000E4E7F" w:rsidRDefault="00B172DF" w:rsidP="00B172DF">
      <w:pPr>
        <w:pStyle w:val="4"/>
        <w:rPr>
          <w:i/>
          <w:noProof/>
        </w:rPr>
      </w:pPr>
      <w:bookmarkStart w:id="2058" w:name="_Toc20487633"/>
      <w:bookmarkStart w:id="2059" w:name="_Toc29342937"/>
      <w:bookmarkStart w:id="2060" w:name="_Toc29344076"/>
      <w:bookmarkStart w:id="2061" w:name="_Toc36567342"/>
      <w:bookmarkStart w:id="2062" w:name="_Toc36810798"/>
      <w:bookmarkStart w:id="2063" w:name="_Toc36847162"/>
      <w:bookmarkStart w:id="2064" w:name="_Toc36939815"/>
      <w:bookmarkStart w:id="2065" w:name="_Toc37082795"/>
      <w:r w:rsidRPr="000E4E7F">
        <w:rPr>
          <w:i/>
        </w:rPr>
        <w:t>–</w:t>
      </w:r>
      <w:r w:rsidRPr="000E4E7F">
        <w:rPr>
          <w:i/>
        </w:rPr>
        <w:tab/>
      </w:r>
      <w:r w:rsidRPr="000E4E7F">
        <w:rPr>
          <w:i/>
          <w:noProof/>
        </w:rPr>
        <w:t>NS-PmaxList-NB</w:t>
      </w:r>
      <w:bookmarkEnd w:id="2058"/>
      <w:bookmarkEnd w:id="2059"/>
      <w:bookmarkEnd w:id="2060"/>
      <w:bookmarkEnd w:id="2061"/>
      <w:bookmarkEnd w:id="2062"/>
      <w:bookmarkEnd w:id="2063"/>
      <w:bookmarkEnd w:id="2064"/>
      <w:bookmarkEnd w:id="2065"/>
    </w:p>
    <w:p w14:paraId="790AA845" w14:textId="77777777" w:rsidR="00B172DF" w:rsidRPr="000E4E7F" w:rsidRDefault="00B172DF" w:rsidP="00B172DF">
      <w:pPr>
        <w:rPr>
          <w:noProof/>
        </w:rPr>
      </w:pPr>
      <w:r w:rsidRPr="000E4E7F">
        <w:rPr>
          <w:noProof/>
        </w:rPr>
        <w:t xml:space="preserve">The IE </w:t>
      </w:r>
      <w:r w:rsidRPr="000E4E7F">
        <w:rPr>
          <w:i/>
          <w:noProof/>
        </w:rPr>
        <w:t>NS-PmaxList-NB</w:t>
      </w:r>
      <w:r w:rsidRPr="000E4E7F">
        <w:rPr>
          <w:noProof/>
        </w:rPr>
        <w:t xml:space="preserve"> concerns a list of </w:t>
      </w:r>
      <w:r w:rsidRPr="000E4E7F">
        <w:rPr>
          <w:i/>
          <w:noProof/>
        </w:rPr>
        <w:t>additionalPmax</w:t>
      </w:r>
      <w:r w:rsidRPr="000E4E7F">
        <w:rPr>
          <w:noProof/>
        </w:rPr>
        <w:t xml:space="preserve"> and </w:t>
      </w:r>
      <w:r w:rsidRPr="000E4E7F">
        <w:rPr>
          <w:i/>
          <w:noProof/>
        </w:rPr>
        <w:t>additionalSpectrumEmission</w:t>
      </w:r>
      <w:r w:rsidRPr="000E4E7F">
        <w:rPr>
          <w:noProof/>
        </w:rPr>
        <w:t xml:space="preserve"> as defined in TS 36.101 [42], clause 6.2.4F, for a given frequency band. E-UTRAN does not include the same value of </w:t>
      </w:r>
      <w:r w:rsidRPr="000E4E7F">
        <w:rPr>
          <w:i/>
          <w:noProof/>
        </w:rPr>
        <w:t>additionalSpectrumEmission</w:t>
      </w:r>
      <w:r w:rsidRPr="000E4E7F">
        <w:rPr>
          <w:noProof/>
        </w:rPr>
        <w:t xml:space="preserve"> in </w:t>
      </w:r>
      <w:r w:rsidRPr="000E4E7F">
        <w:rPr>
          <w:i/>
          <w:noProof/>
        </w:rPr>
        <w:t>SystemInformationBlockType2-NB</w:t>
      </w:r>
      <w:r w:rsidRPr="000E4E7F">
        <w:rPr>
          <w:noProof/>
        </w:rPr>
        <w:t xml:space="preserve"> within this list.</w:t>
      </w:r>
    </w:p>
    <w:p w14:paraId="28E66484" w14:textId="77777777" w:rsidR="00B172DF" w:rsidRPr="000E4E7F" w:rsidRDefault="00B172DF" w:rsidP="00B172DF">
      <w:pPr>
        <w:pStyle w:val="TH"/>
      </w:pPr>
      <w:r w:rsidRPr="000E4E7F">
        <w:rPr>
          <w:bCs/>
          <w:i/>
          <w:iCs/>
        </w:rPr>
        <w:t>NS-PmaxList-NB</w:t>
      </w:r>
      <w:r w:rsidRPr="000E4E7F">
        <w:rPr>
          <w:noProof/>
        </w:rPr>
        <w:t xml:space="preserve"> information element</w:t>
      </w:r>
    </w:p>
    <w:p w14:paraId="29AAE2C3" w14:textId="77777777" w:rsidR="00B172DF" w:rsidRPr="000E4E7F" w:rsidRDefault="00B172DF" w:rsidP="00B172DF">
      <w:pPr>
        <w:pStyle w:val="PL"/>
        <w:shd w:val="clear" w:color="auto" w:fill="E6E6E6"/>
      </w:pPr>
      <w:r w:rsidRPr="000E4E7F">
        <w:t>-- ASN1START</w:t>
      </w:r>
    </w:p>
    <w:p w14:paraId="1BCA1F45" w14:textId="77777777" w:rsidR="00B172DF" w:rsidRPr="000E4E7F" w:rsidRDefault="00B172DF" w:rsidP="00B172DF">
      <w:pPr>
        <w:pStyle w:val="PL"/>
        <w:shd w:val="clear" w:color="auto" w:fill="E6E6E6"/>
      </w:pPr>
    </w:p>
    <w:p w14:paraId="341E5808" w14:textId="77777777" w:rsidR="00B172DF" w:rsidRPr="000E4E7F" w:rsidRDefault="00B172DF" w:rsidP="00B172DF">
      <w:pPr>
        <w:pStyle w:val="PL"/>
        <w:shd w:val="clear" w:color="auto" w:fill="E6E6E6"/>
      </w:pPr>
      <w:r w:rsidRPr="000E4E7F">
        <w:t>NS-PmaxList-NB-r13 ::=</w:t>
      </w:r>
      <w:r w:rsidRPr="000E4E7F">
        <w:tab/>
      </w:r>
      <w:r w:rsidRPr="000E4E7F">
        <w:tab/>
      </w:r>
      <w:r w:rsidRPr="000E4E7F">
        <w:tab/>
        <w:t>SEQUENCE (SIZE (1..maxNS-Pmax-NB-r13)) OF NS-PmaxValue-NB-r13</w:t>
      </w:r>
    </w:p>
    <w:p w14:paraId="0B240D11" w14:textId="77777777" w:rsidR="00B172DF" w:rsidRPr="000E4E7F" w:rsidRDefault="00B172DF" w:rsidP="00B172DF">
      <w:pPr>
        <w:pStyle w:val="PL"/>
        <w:shd w:val="clear" w:color="auto" w:fill="E6E6E6"/>
      </w:pPr>
    </w:p>
    <w:p w14:paraId="0115F6B5" w14:textId="77777777" w:rsidR="00B172DF" w:rsidRPr="000E4E7F" w:rsidRDefault="00B172DF" w:rsidP="00B172DF">
      <w:pPr>
        <w:pStyle w:val="PL"/>
        <w:shd w:val="clear" w:color="auto" w:fill="E6E6E6"/>
      </w:pPr>
      <w:r w:rsidRPr="000E4E7F">
        <w:t>NS-PmaxValue-NB-r13 ::=</w:t>
      </w:r>
      <w:r w:rsidRPr="000E4E7F">
        <w:tab/>
      </w:r>
      <w:r w:rsidRPr="000E4E7F">
        <w:tab/>
      </w:r>
      <w:r w:rsidRPr="000E4E7F">
        <w:tab/>
        <w:t>SEQUENCE {</w:t>
      </w:r>
    </w:p>
    <w:p w14:paraId="42A633B4" w14:textId="77777777" w:rsidR="00B172DF" w:rsidRPr="000E4E7F" w:rsidRDefault="00B172DF" w:rsidP="00B172DF">
      <w:pPr>
        <w:pStyle w:val="PL"/>
        <w:shd w:val="clear" w:color="auto" w:fill="E6E6E6"/>
      </w:pPr>
      <w:r w:rsidRPr="000E4E7F">
        <w:tab/>
        <w:t>additionalPmax-r13</w:t>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t>OPTIONAL,</w:t>
      </w:r>
      <w:r w:rsidRPr="000E4E7F">
        <w:tab/>
        <w:t>-- Need OR</w:t>
      </w:r>
    </w:p>
    <w:p w14:paraId="7D1A51D6" w14:textId="77777777" w:rsidR="00B172DF" w:rsidRPr="000E4E7F" w:rsidRDefault="00B172DF" w:rsidP="00B172DF">
      <w:pPr>
        <w:pStyle w:val="PL"/>
        <w:shd w:val="clear" w:color="auto" w:fill="E6E6E6"/>
      </w:pPr>
      <w:r w:rsidRPr="000E4E7F">
        <w:tab/>
        <w:t>additionalSpectrumEmission-r13</w:t>
      </w:r>
      <w:r w:rsidRPr="000E4E7F">
        <w:tab/>
        <w:t>AdditionalSpectrumEmission</w:t>
      </w:r>
    </w:p>
    <w:p w14:paraId="75C2750D" w14:textId="77777777" w:rsidR="00B172DF" w:rsidRPr="000E4E7F" w:rsidRDefault="00B172DF" w:rsidP="00B172DF">
      <w:pPr>
        <w:pStyle w:val="PL"/>
        <w:shd w:val="clear" w:color="auto" w:fill="E6E6E6"/>
      </w:pPr>
      <w:r w:rsidRPr="000E4E7F">
        <w:t>}</w:t>
      </w:r>
    </w:p>
    <w:p w14:paraId="40116CBB" w14:textId="77777777" w:rsidR="00B172DF" w:rsidRPr="000E4E7F" w:rsidRDefault="00B172DF" w:rsidP="00B172DF">
      <w:pPr>
        <w:pStyle w:val="PL"/>
        <w:shd w:val="clear" w:color="auto" w:fill="E6E6E6"/>
      </w:pPr>
    </w:p>
    <w:p w14:paraId="77852942" w14:textId="77777777" w:rsidR="00B172DF" w:rsidRPr="000E4E7F" w:rsidRDefault="00B172DF" w:rsidP="00B172DF">
      <w:pPr>
        <w:pStyle w:val="PL"/>
        <w:shd w:val="clear" w:color="auto" w:fill="E6E6E6"/>
      </w:pPr>
      <w:r w:rsidRPr="000E4E7F">
        <w:t>-- ASN1STOP</w:t>
      </w:r>
    </w:p>
    <w:p w14:paraId="4A8CB553" w14:textId="77777777" w:rsidR="00B172DF" w:rsidRPr="000E4E7F" w:rsidRDefault="00B172DF" w:rsidP="00B172DF">
      <w:pPr>
        <w:rPr>
          <w:iCs/>
        </w:rPr>
      </w:pPr>
    </w:p>
    <w:p w14:paraId="1314FDCF" w14:textId="77777777" w:rsidR="00B172DF" w:rsidRPr="000E4E7F" w:rsidRDefault="00B172DF" w:rsidP="00B172DF">
      <w:pPr>
        <w:pStyle w:val="4"/>
        <w:rPr>
          <w:i/>
        </w:rPr>
      </w:pPr>
      <w:bookmarkStart w:id="2066" w:name="_Toc29342938"/>
      <w:bookmarkStart w:id="2067" w:name="_Toc29344077"/>
      <w:bookmarkStart w:id="2068" w:name="_Toc36567343"/>
      <w:bookmarkStart w:id="2069" w:name="_Toc36810799"/>
      <w:bookmarkStart w:id="2070" w:name="_Toc36847163"/>
      <w:bookmarkStart w:id="2071" w:name="_Toc36939816"/>
      <w:bookmarkStart w:id="2072" w:name="_Toc37082796"/>
      <w:r w:rsidRPr="000E4E7F">
        <w:rPr>
          <w:i/>
        </w:rPr>
        <w:t>–</w:t>
      </w:r>
      <w:r w:rsidRPr="000E4E7F">
        <w:rPr>
          <w:i/>
        </w:rPr>
        <w:tab/>
        <w:t>ReselectionThreshold-NB</w:t>
      </w:r>
      <w:bookmarkEnd w:id="2066"/>
      <w:bookmarkEnd w:id="2067"/>
      <w:bookmarkEnd w:id="2068"/>
      <w:bookmarkEnd w:id="2069"/>
      <w:bookmarkEnd w:id="2070"/>
      <w:bookmarkEnd w:id="2071"/>
      <w:bookmarkEnd w:id="2072"/>
    </w:p>
    <w:p w14:paraId="27599AB5" w14:textId="77777777" w:rsidR="00B172DF" w:rsidRPr="000E4E7F" w:rsidRDefault="00B172DF" w:rsidP="00B172DF">
      <w:r w:rsidRPr="000E4E7F">
        <w:t xml:space="preserve">The IE </w:t>
      </w:r>
      <w:r w:rsidRPr="000E4E7F">
        <w:rPr>
          <w:i/>
          <w:noProof/>
        </w:rPr>
        <w:t>ReselectionThreshold-NB</w:t>
      </w:r>
      <w:r w:rsidRPr="000E4E7F">
        <w:t xml:space="preserve"> is used to indicate an Rx level threshold for cell reselection. Actual value of threshold = field value * 2 [dB].</w:t>
      </w:r>
    </w:p>
    <w:p w14:paraId="3390E78C" w14:textId="77777777" w:rsidR="00B172DF" w:rsidRPr="000E4E7F" w:rsidRDefault="00B172DF" w:rsidP="00B172DF">
      <w:pPr>
        <w:keepNext/>
        <w:keepLines/>
        <w:spacing w:before="60"/>
        <w:jc w:val="center"/>
        <w:rPr>
          <w:rFonts w:ascii="Arial" w:hAnsi="Arial"/>
          <w:b/>
          <w:lang w:eastAsia="x-none"/>
        </w:rPr>
      </w:pPr>
      <w:r w:rsidRPr="000E4E7F">
        <w:rPr>
          <w:rFonts w:ascii="Arial" w:hAnsi="Arial"/>
          <w:b/>
          <w:bCs/>
          <w:i/>
          <w:iCs/>
          <w:lang w:eastAsia="x-none"/>
        </w:rPr>
        <w:t xml:space="preserve">ReselectionThreshold-NB </w:t>
      </w:r>
      <w:r w:rsidRPr="000E4E7F">
        <w:rPr>
          <w:rFonts w:ascii="Arial" w:hAnsi="Arial"/>
          <w:b/>
          <w:lang w:eastAsia="x-none"/>
        </w:rPr>
        <w:t>information element</w:t>
      </w:r>
    </w:p>
    <w:p w14:paraId="590FBEDF" w14:textId="77777777" w:rsidR="00B172DF" w:rsidRPr="000E4E7F" w:rsidRDefault="00B172DF" w:rsidP="00B172DF">
      <w:pPr>
        <w:pStyle w:val="PL"/>
        <w:shd w:val="pct10" w:color="auto" w:fill="auto"/>
      </w:pPr>
      <w:r w:rsidRPr="000E4E7F">
        <w:t>-- ASN1START</w:t>
      </w:r>
    </w:p>
    <w:p w14:paraId="4C1A691F" w14:textId="77777777" w:rsidR="00B172DF" w:rsidRPr="000E4E7F" w:rsidRDefault="00B172DF" w:rsidP="00B172DF">
      <w:pPr>
        <w:pStyle w:val="PL"/>
        <w:shd w:val="pct10" w:color="auto" w:fill="auto"/>
      </w:pPr>
    </w:p>
    <w:p w14:paraId="2C3FAA9F" w14:textId="77777777" w:rsidR="00B172DF" w:rsidRPr="000E4E7F" w:rsidRDefault="00B172DF" w:rsidP="00B172DF">
      <w:pPr>
        <w:pStyle w:val="PL"/>
        <w:shd w:val="pct10" w:color="auto" w:fill="auto"/>
        <w:rPr>
          <w:snapToGrid w:val="0"/>
        </w:rPr>
      </w:pPr>
      <w:r w:rsidRPr="000E4E7F">
        <w:t>ReselectionThreshold-NB-v1360 ::=</w:t>
      </w:r>
      <w:r w:rsidRPr="000E4E7F">
        <w:tab/>
      </w:r>
      <w:r w:rsidRPr="000E4E7F">
        <w:tab/>
      </w:r>
      <w:r w:rsidRPr="000E4E7F">
        <w:tab/>
        <w:t>INTEGER (32..63)</w:t>
      </w:r>
    </w:p>
    <w:p w14:paraId="21815FDE" w14:textId="77777777" w:rsidR="00B172DF" w:rsidRPr="000E4E7F" w:rsidRDefault="00B172DF" w:rsidP="00B172DF">
      <w:pPr>
        <w:pStyle w:val="PL"/>
        <w:shd w:val="pct10" w:color="auto" w:fill="auto"/>
      </w:pPr>
    </w:p>
    <w:p w14:paraId="7B4793C6" w14:textId="77777777" w:rsidR="00B172DF" w:rsidRPr="000E4E7F" w:rsidRDefault="00B172DF" w:rsidP="00B172DF">
      <w:pPr>
        <w:pStyle w:val="PL"/>
        <w:shd w:val="pct10" w:color="auto" w:fill="auto"/>
      </w:pPr>
      <w:r w:rsidRPr="000E4E7F">
        <w:t>-- ASN1STOP</w:t>
      </w:r>
    </w:p>
    <w:p w14:paraId="03FD01C1" w14:textId="77777777" w:rsidR="00B172DF" w:rsidRPr="000E4E7F" w:rsidRDefault="00B172DF" w:rsidP="00B172DF"/>
    <w:p w14:paraId="1C38EF1B" w14:textId="77777777" w:rsidR="00B172DF" w:rsidRPr="000E4E7F" w:rsidRDefault="00B172DF" w:rsidP="00B172DF">
      <w:pPr>
        <w:pStyle w:val="4"/>
      </w:pPr>
      <w:bookmarkStart w:id="2073" w:name="_Toc20487634"/>
      <w:bookmarkStart w:id="2074" w:name="_Toc29342939"/>
      <w:bookmarkStart w:id="2075" w:name="_Toc29344078"/>
      <w:bookmarkStart w:id="2076" w:name="_Toc36567344"/>
      <w:bookmarkStart w:id="2077" w:name="_Toc36810800"/>
      <w:bookmarkStart w:id="2078" w:name="_Toc36847164"/>
      <w:bookmarkStart w:id="2079" w:name="_Toc36939817"/>
      <w:bookmarkStart w:id="2080" w:name="_Toc37082797"/>
      <w:r w:rsidRPr="000E4E7F">
        <w:t>–</w:t>
      </w:r>
      <w:r w:rsidRPr="000E4E7F">
        <w:tab/>
      </w:r>
      <w:r w:rsidRPr="000E4E7F">
        <w:rPr>
          <w:i/>
        </w:rPr>
        <w:t>T-Reselection-NB</w:t>
      </w:r>
      <w:bookmarkEnd w:id="2073"/>
      <w:bookmarkEnd w:id="2074"/>
      <w:bookmarkEnd w:id="2075"/>
      <w:bookmarkEnd w:id="2076"/>
      <w:bookmarkEnd w:id="2077"/>
      <w:bookmarkEnd w:id="2078"/>
      <w:bookmarkEnd w:id="2079"/>
      <w:bookmarkEnd w:id="2080"/>
    </w:p>
    <w:p w14:paraId="4F3995CE" w14:textId="77777777" w:rsidR="00B172DF" w:rsidRPr="000E4E7F" w:rsidRDefault="00B172DF" w:rsidP="00B172DF">
      <w:r w:rsidRPr="000E4E7F">
        <w:t xml:space="preserve">The IE </w:t>
      </w:r>
      <w:r w:rsidRPr="000E4E7F">
        <w:rPr>
          <w:i/>
        </w:rPr>
        <w:t>T-</w:t>
      </w:r>
      <w:r w:rsidRPr="000E4E7F">
        <w:rPr>
          <w:i/>
          <w:noProof/>
        </w:rPr>
        <w:t>Reselection-NB</w:t>
      </w:r>
      <w:r w:rsidRPr="000E4E7F">
        <w:t xml:space="preserve"> concerns the cell reselection timer Treselection</w:t>
      </w:r>
      <w:r w:rsidRPr="000E4E7F">
        <w:rPr>
          <w:vertAlign w:val="subscript"/>
        </w:rPr>
        <w:t>RAT</w:t>
      </w:r>
      <w:r w:rsidRPr="000E4E7F">
        <w:t xml:space="preserve"> for NB-IoT.</w:t>
      </w:r>
    </w:p>
    <w:p w14:paraId="6F34E61C" w14:textId="77777777" w:rsidR="00B172DF" w:rsidRPr="000E4E7F" w:rsidRDefault="00B172DF" w:rsidP="00B172DF">
      <w:r w:rsidRPr="000E4E7F">
        <w:t>Value in seconds. s0 means 0 second and behaviour as specified in 7.3.2 applies, s3 means 3 seconds and so on.</w:t>
      </w:r>
    </w:p>
    <w:p w14:paraId="5B6CBE0D" w14:textId="77777777" w:rsidR="00B172DF" w:rsidRPr="000E4E7F" w:rsidRDefault="00B172DF" w:rsidP="00B172DF">
      <w:pPr>
        <w:pStyle w:val="TH"/>
        <w:rPr>
          <w:bCs/>
          <w:i/>
          <w:iCs/>
        </w:rPr>
      </w:pPr>
      <w:r w:rsidRPr="000E4E7F">
        <w:rPr>
          <w:bCs/>
          <w:i/>
          <w:iCs/>
          <w:noProof/>
        </w:rPr>
        <w:t>T-Reselection-NB information element</w:t>
      </w:r>
    </w:p>
    <w:p w14:paraId="75C3D88E" w14:textId="77777777" w:rsidR="00B172DF" w:rsidRPr="000E4E7F" w:rsidRDefault="00B172DF" w:rsidP="00B172DF">
      <w:pPr>
        <w:pStyle w:val="PL"/>
        <w:shd w:val="clear" w:color="auto" w:fill="E6E6E6"/>
      </w:pPr>
      <w:r w:rsidRPr="000E4E7F">
        <w:t>-- ASN1START</w:t>
      </w:r>
    </w:p>
    <w:p w14:paraId="7557A5A3" w14:textId="77777777" w:rsidR="00B172DF" w:rsidRPr="000E4E7F" w:rsidRDefault="00B172DF" w:rsidP="00B172DF">
      <w:pPr>
        <w:pStyle w:val="PL"/>
        <w:shd w:val="clear" w:color="auto" w:fill="E6E6E6"/>
      </w:pPr>
    </w:p>
    <w:p w14:paraId="3E7A4757" w14:textId="77777777" w:rsidR="00B172DF" w:rsidRPr="000E4E7F" w:rsidRDefault="00B172DF" w:rsidP="00B172DF">
      <w:pPr>
        <w:pStyle w:val="PL"/>
        <w:shd w:val="clear" w:color="auto" w:fill="E6E6E6"/>
        <w:rPr>
          <w:snapToGrid w:val="0"/>
        </w:rPr>
      </w:pPr>
      <w:r w:rsidRPr="000E4E7F">
        <w:t>T-Reselection-NB-r13 ::=</w:t>
      </w:r>
      <w:r w:rsidRPr="000E4E7F">
        <w:tab/>
      </w:r>
      <w:r w:rsidRPr="000E4E7F">
        <w:tab/>
        <w:t>ENUMERATED {s</w:t>
      </w:r>
      <w:r w:rsidRPr="000E4E7F">
        <w:rPr>
          <w:lang w:eastAsia="zh-TW"/>
        </w:rPr>
        <w:t>0, s3, s6, s9, s12, s15, s18, s21}</w:t>
      </w:r>
    </w:p>
    <w:p w14:paraId="740FA873" w14:textId="77777777" w:rsidR="00B172DF" w:rsidRPr="000E4E7F" w:rsidRDefault="00B172DF" w:rsidP="00B172DF">
      <w:pPr>
        <w:pStyle w:val="PL"/>
        <w:shd w:val="clear" w:color="auto" w:fill="E6E6E6"/>
      </w:pPr>
    </w:p>
    <w:p w14:paraId="17BE276F" w14:textId="77777777" w:rsidR="00B172DF" w:rsidRPr="000E4E7F" w:rsidRDefault="00B172DF" w:rsidP="00B172DF">
      <w:pPr>
        <w:pStyle w:val="PL"/>
        <w:shd w:val="clear" w:color="auto" w:fill="E6E6E6"/>
      </w:pPr>
      <w:r w:rsidRPr="000E4E7F">
        <w:t>-- ASN1STOP</w:t>
      </w:r>
    </w:p>
    <w:p w14:paraId="74FB9747" w14:textId="77777777" w:rsidR="00B172DF" w:rsidRPr="000E4E7F" w:rsidRDefault="00B172DF" w:rsidP="00B172DF">
      <w:pPr>
        <w:rPr>
          <w:iCs/>
        </w:rPr>
      </w:pPr>
    </w:p>
    <w:p w14:paraId="72E76358" w14:textId="77777777" w:rsidR="00B172DF" w:rsidRPr="000E4E7F" w:rsidRDefault="00B172DF" w:rsidP="00B172DF">
      <w:pPr>
        <w:pStyle w:val="4"/>
      </w:pPr>
      <w:bookmarkStart w:id="2081" w:name="_Toc20487635"/>
      <w:bookmarkStart w:id="2082" w:name="_Toc29342940"/>
      <w:bookmarkStart w:id="2083" w:name="_Toc29344079"/>
      <w:bookmarkStart w:id="2084" w:name="_Toc36567345"/>
      <w:bookmarkStart w:id="2085" w:name="_Toc36810801"/>
      <w:bookmarkStart w:id="2086" w:name="_Toc36847165"/>
      <w:bookmarkStart w:id="2087" w:name="_Toc36939818"/>
      <w:bookmarkStart w:id="2088" w:name="_Toc37082798"/>
      <w:r w:rsidRPr="000E4E7F">
        <w:t>6.7.3.5</w:t>
      </w:r>
      <w:r w:rsidRPr="000E4E7F">
        <w:tab/>
        <w:t>NB-IoT Measurement information elements</w:t>
      </w:r>
      <w:bookmarkEnd w:id="2081"/>
      <w:bookmarkEnd w:id="2082"/>
      <w:bookmarkEnd w:id="2083"/>
      <w:bookmarkEnd w:id="2084"/>
      <w:bookmarkEnd w:id="2085"/>
      <w:bookmarkEnd w:id="2086"/>
      <w:bookmarkEnd w:id="2087"/>
      <w:bookmarkEnd w:id="2088"/>
    </w:p>
    <w:p w14:paraId="31DB1E2E" w14:textId="77777777" w:rsidR="00B172DF" w:rsidRPr="000E4E7F" w:rsidRDefault="00B172DF" w:rsidP="00B172DF">
      <w:pPr>
        <w:pStyle w:val="4"/>
      </w:pPr>
      <w:bookmarkStart w:id="2089" w:name="_Toc12745975"/>
      <w:bookmarkStart w:id="2090" w:name="_Toc36810802"/>
      <w:bookmarkStart w:id="2091" w:name="_Toc36847166"/>
      <w:bookmarkStart w:id="2092" w:name="_Toc36939819"/>
      <w:bookmarkStart w:id="2093" w:name="_Toc37082799"/>
      <w:bookmarkStart w:id="2094" w:name="_Toc20487636"/>
      <w:bookmarkStart w:id="2095" w:name="_Toc29342941"/>
      <w:bookmarkStart w:id="2096" w:name="_Toc29344080"/>
      <w:bookmarkStart w:id="2097" w:name="_Toc36567346"/>
      <w:r w:rsidRPr="000E4E7F">
        <w:t>–</w:t>
      </w:r>
      <w:r w:rsidRPr="000E4E7F">
        <w:tab/>
      </w:r>
      <w:r w:rsidRPr="000E4E7F">
        <w:rPr>
          <w:i/>
          <w:iCs/>
        </w:rPr>
        <w:t>ANR-MeasConfig</w:t>
      </w:r>
      <w:bookmarkEnd w:id="2089"/>
      <w:r w:rsidRPr="000E4E7F">
        <w:rPr>
          <w:i/>
          <w:iCs/>
        </w:rPr>
        <w:t>-NB</w:t>
      </w:r>
      <w:bookmarkEnd w:id="2090"/>
      <w:bookmarkEnd w:id="2091"/>
      <w:bookmarkEnd w:id="2092"/>
      <w:bookmarkEnd w:id="2093"/>
    </w:p>
    <w:p w14:paraId="3E21A440" w14:textId="77777777" w:rsidR="00B172DF" w:rsidRPr="000E4E7F" w:rsidRDefault="00B172DF" w:rsidP="00B172DF">
      <w:r w:rsidRPr="000E4E7F">
        <w:t xml:space="preserve">The IE </w:t>
      </w:r>
      <w:r w:rsidRPr="000E4E7F">
        <w:rPr>
          <w:i/>
        </w:rPr>
        <w:t>ANR-MeasConfig-NB</w:t>
      </w:r>
      <w:r w:rsidRPr="000E4E7F">
        <w:t xml:space="preserve"> is used to convey </w:t>
      </w:r>
      <w:r w:rsidRPr="000E4E7F">
        <w:rPr>
          <w:iCs/>
        </w:rPr>
        <w:t>the configuration of the measurements to be performed by the UE in RRC_IDLE for ANR</w:t>
      </w:r>
      <w:r w:rsidRPr="000E4E7F">
        <w:t>.</w:t>
      </w:r>
    </w:p>
    <w:p w14:paraId="2BA7076A" w14:textId="77777777" w:rsidR="00B172DF" w:rsidRPr="000E4E7F" w:rsidRDefault="00B172DF" w:rsidP="00B172DF">
      <w:pPr>
        <w:pStyle w:val="TH"/>
      </w:pPr>
      <w:r w:rsidRPr="000E4E7F">
        <w:rPr>
          <w:bCs/>
          <w:i/>
          <w:iCs/>
        </w:rPr>
        <w:t xml:space="preserve">ANR-MeasConfig-NB </w:t>
      </w:r>
      <w:r w:rsidRPr="000E4E7F">
        <w:t>information element</w:t>
      </w:r>
    </w:p>
    <w:p w14:paraId="41D43105" w14:textId="77777777" w:rsidR="00B172DF" w:rsidRPr="000E4E7F" w:rsidRDefault="00B172DF" w:rsidP="00B172DF">
      <w:pPr>
        <w:pStyle w:val="PL"/>
        <w:shd w:val="clear" w:color="auto" w:fill="E6E6E6"/>
      </w:pPr>
      <w:r w:rsidRPr="000E4E7F">
        <w:t>-- ASN1START</w:t>
      </w:r>
    </w:p>
    <w:p w14:paraId="0469598C" w14:textId="77777777" w:rsidR="00B172DF" w:rsidRPr="000E4E7F" w:rsidRDefault="00B172DF" w:rsidP="00B172DF">
      <w:pPr>
        <w:pStyle w:val="PL"/>
        <w:shd w:val="clear" w:color="auto" w:fill="E6E6E6"/>
      </w:pPr>
    </w:p>
    <w:p w14:paraId="589D0355" w14:textId="77777777" w:rsidR="00B172DF" w:rsidRPr="000E4E7F" w:rsidRDefault="00B172DF" w:rsidP="00B172DF">
      <w:pPr>
        <w:pStyle w:val="PL"/>
        <w:shd w:val="clear" w:color="auto" w:fill="E6E6E6"/>
      </w:pPr>
      <w:r w:rsidRPr="000E4E7F">
        <w:t>ANR-MeasConfig-NB-r16 ::= SEQUENCE {</w:t>
      </w:r>
    </w:p>
    <w:p w14:paraId="1A95CBEB" w14:textId="77777777" w:rsidR="00B172DF" w:rsidRPr="000E4E7F" w:rsidRDefault="00B172DF" w:rsidP="00B172DF">
      <w:pPr>
        <w:pStyle w:val="PL"/>
        <w:shd w:val="clear" w:color="auto" w:fill="E6E6E6"/>
      </w:pPr>
      <w:r w:rsidRPr="000E4E7F">
        <w:tab/>
        <w:t>anr-QualityThreshold-r16</w:t>
      </w:r>
      <w:r w:rsidRPr="000E4E7F">
        <w:tab/>
      </w:r>
      <w:r w:rsidRPr="000E4E7F">
        <w:tab/>
        <w:t>NRSRP-Range-NB-r14,</w:t>
      </w:r>
    </w:p>
    <w:p w14:paraId="7FBCA965" w14:textId="39B72C6D" w:rsidR="00B172DF" w:rsidRPr="000E4E7F" w:rsidRDefault="00B172DF" w:rsidP="00B172DF">
      <w:pPr>
        <w:pStyle w:val="PL"/>
        <w:shd w:val="clear" w:color="auto" w:fill="E6E6E6"/>
      </w:pPr>
      <w:r w:rsidRPr="000E4E7F">
        <w:tab/>
        <w:t>anr-CarrierList-r16</w:t>
      </w:r>
      <w:r w:rsidRPr="000E4E7F">
        <w:tab/>
      </w:r>
      <w:r w:rsidRPr="000E4E7F">
        <w:tab/>
      </w:r>
      <w:r w:rsidRPr="000E4E7F">
        <w:tab/>
      </w:r>
      <w:r w:rsidRPr="000E4E7F">
        <w:tab/>
        <w:t>ANR-CarrierList-NB-r16</w:t>
      </w:r>
      <w:del w:id="2098" w:author="[H095/146][Z607]" w:date="2020-04-30T04:12:00Z">
        <w:r w:rsidRPr="000E4E7F" w:rsidDel="00D81EA4">
          <w:tab/>
        </w:r>
        <w:r w:rsidRPr="000E4E7F" w:rsidDel="00D81EA4">
          <w:tab/>
          <w:delText>OPTIONAL</w:delText>
        </w:r>
      </w:del>
      <w:r w:rsidRPr="000E4E7F">
        <w:t>,</w:t>
      </w:r>
      <w:del w:id="2099" w:author="[H095/146][Z607]" w:date="2020-04-30T04:12:00Z">
        <w:r w:rsidRPr="000E4E7F" w:rsidDel="00D81EA4">
          <w:tab/>
          <w:delText>-- Need OP</w:delText>
        </w:r>
      </w:del>
    </w:p>
    <w:p w14:paraId="03BB7C49" w14:textId="77777777" w:rsidR="00B172DF" w:rsidRPr="000E4E7F" w:rsidRDefault="00B172DF" w:rsidP="00B172DF">
      <w:pPr>
        <w:pStyle w:val="PL"/>
        <w:shd w:val="clear" w:color="auto" w:fill="E6E6E6"/>
      </w:pPr>
      <w:r w:rsidRPr="000E4E7F">
        <w:tab/>
        <w:t>...</w:t>
      </w:r>
    </w:p>
    <w:p w14:paraId="4A9BA1E9" w14:textId="77777777" w:rsidR="00B172DF" w:rsidRPr="000E4E7F" w:rsidRDefault="00B172DF" w:rsidP="00B172DF">
      <w:pPr>
        <w:pStyle w:val="PL"/>
        <w:shd w:val="clear" w:color="auto" w:fill="E6E6E6"/>
      </w:pPr>
      <w:r w:rsidRPr="000E4E7F">
        <w:t>}</w:t>
      </w:r>
    </w:p>
    <w:p w14:paraId="4F9F339F" w14:textId="77777777" w:rsidR="00B172DF" w:rsidRPr="000E4E7F" w:rsidRDefault="00B172DF" w:rsidP="00B172DF">
      <w:pPr>
        <w:pStyle w:val="PL"/>
        <w:shd w:val="clear" w:color="auto" w:fill="E6E6E6"/>
      </w:pPr>
    </w:p>
    <w:p w14:paraId="298C3BA5" w14:textId="77777777" w:rsidR="00B172DF" w:rsidRPr="000E4E7F" w:rsidRDefault="00B172DF" w:rsidP="00B172DF">
      <w:pPr>
        <w:pStyle w:val="PL"/>
        <w:shd w:val="clear" w:color="auto" w:fill="E6E6E6"/>
      </w:pPr>
      <w:r w:rsidRPr="000E4E7F">
        <w:t>ANR-CarrierList-NB-r16 ::=</w:t>
      </w:r>
      <w:r w:rsidRPr="000E4E7F">
        <w:tab/>
      </w:r>
      <w:r w:rsidRPr="000E4E7F">
        <w:tab/>
        <w:t>SEQUENCE (SIZE (1.. maxFreqANR-NB-r16)) OF ANR-Carrier-NB-r16</w:t>
      </w:r>
    </w:p>
    <w:p w14:paraId="03D8FD77" w14:textId="77777777" w:rsidR="00B172DF" w:rsidRPr="000E4E7F" w:rsidRDefault="00B172DF" w:rsidP="00B172DF">
      <w:pPr>
        <w:pStyle w:val="PL"/>
        <w:shd w:val="clear" w:color="auto" w:fill="E6E6E6"/>
      </w:pPr>
    </w:p>
    <w:p w14:paraId="36806D83" w14:textId="77777777" w:rsidR="00B172DF" w:rsidRPr="000E4E7F" w:rsidRDefault="00B172DF" w:rsidP="00B172DF">
      <w:pPr>
        <w:pStyle w:val="PL"/>
        <w:shd w:val="clear" w:color="auto" w:fill="E6E6E6"/>
      </w:pPr>
      <w:r w:rsidRPr="000E4E7F">
        <w:t>ANR-Carrier-NB-r16::=</w:t>
      </w:r>
      <w:r w:rsidRPr="000E4E7F">
        <w:tab/>
      </w:r>
      <w:r w:rsidRPr="000E4E7F">
        <w:tab/>
      </w:r>
      <w:r w:rsidRPr="000E4E7F">
        <w:tab/>
        <w:t>SEQUENCE {</w:t>
      </w:r>
    </w:p>
    <w:p w14:paraId="77F605AA" w14:textId="218D43DB" w:rsidR="00B172DF" w:rsidRPr="000E4E7F" w:rsidRDefault="00B172DF" w:rsidP="00B172DF">
      <w:pPr>
        <w:pStyle w:val="PL"/>
        <w:shd w:val="clear" w:color="auto" w:fill="E6E6E6"/>
      </w:pPr>
      <w:r w:rsidRPr="000E4E7F">
        <w:tab/>
        <w:t>carrierFreqIndex-r16</w:t>
      </w:r>
      <w:r w:rsidRPr="000E4E7F">
        <w:tab/>
      </w:r>
      <w:r w:rsidRPr="000E4E7F">
        <w:tab/>
      </w:r>
      <w:r w:rsidRPr="000E4E7F">
        <w:tab/>
        <w:t>INTEGER (1.. maxFreq</w:t>
      </w:r>
      <w:del w:id="2100" w:author="[Z607]" w:date="2020-04-30T22:08:00Z">
        <w:r w:rsidRPr="000E4E7F" w:rsidDel="00BA3AD4">
          <w:delText>ANR-NB-r16</w:delText>
        </w:r>
      </w:del>
      <w:r w:rsidRPr="000E4E7F">
        <w:t>),</w:t>
      </w:r>
    </w:p>
    <w:p w14:paraId="34444B1C" w14:textId="77777777" w:rsidR="00B172DF" w:rsidRPr="000E4E7F" w:rsidRDefault="00B172DF" w:rsidP="00B172DF">
      <w:pPr>
        <w:pStyle w:val="PL"/>
        <w:shd w:val="clear" w:color="auto" w:fill="E6E6E6"/>
      </w:pPr>
      <w:r w:rsidRPr="000E4E7F">
        <w:tab/>
        <w:t>blackCellList-r16</w:t>
      </w:r>
      <w:r w:rsidRPr="000E4E7F">
        <w:tab/>
      </w:r>
      <w:r w:rsidRPr="000E4E7F">
        <w:tab/>
      </w:r>
      <w:r w:rsidRPr="000E4E7F">
        <w:tab/>
      </w:r>
      <w:r w:rsidRPr="000E4E7F">
        <w:tab/>
        <w:t>ANR-BlackCellList-NB-r16</w:t>
      </w:r>
      <w:r w:rsidRPr="000E4E7F">
        <w:tab/>
        <w:t>OPTIONAL,</w:t>
      </w:r>
      <w:r w:rsidRPr="000E4E7F">
        <w:tab/>
      </w:r>
      <w:r w:rsidRPr="000E4E7F">
        <w:tab/>
        <w:t>-- Need OP</w:t>
      </w:r>
    </w:p>
    <w:p w14:paraId="3B0250DB" w14:textId="77777777" w:rsidR="00B172DF" w:rsidRPr="000E4E7F" w:rsidRDefault="00B172DF" w:rsidP="00B172DF">
      <w:pPr>
        <w:pStyle w:val="PL"/>
        <w:shd w:val="clear" w:color="auto" w:fill="E6E6E6"/>
      </w:pPr>
      <w:r w:rsidRPr="000E4E7F">
        <w:tab/>
        <w:t>...</w:t>
      </w:r>
    </w:p>
    <w:p w14:paraId="62E4B9AC" w14:textId="77777777" w:rsidR="00B172DF" w:rsidRPr="000E4E7F" w:rsidRDefault="00B172DF" w:rsidP="00B172DF">
      <w:pPr>
        <w:pStyle w:val="PL"/>
        <w:shd w:val="clear" w:color="auto" w:fill="E6E6E6"/>
      </w:pPr>
      <w:r w:rsidRPr="000E4E7F">
        <w:t>}</w:t>
      </w:r>
    </w:p>
    <w:p w14:paraId="7BB3ECB3" w14:textId="77777777" w:rsidR="00B172DF" w:rsidRPr="000E4E7F" w:rsidRDefault="00B172DF" w:rsidP="00B172DF">
      <w:pPr>
        <w:pStyle w:val="PL"/>
        <w:shd w:val="clear" w:color="auto" w:fill="E6E6E6"/>
      </w:pPr>
    </w:p>
    <w:p w14:paraId="408C7A7A" w14:textId="77777777" w:rsidR="00B172DF" w:rsidRPr="000E4E7F" w:rsidRDefault="00B172DF" w:rsidP="00B172DF">
      <w:pPr>
        <w:pStyle w:val="PL"/>
        <w:shd w:val="clear" w:color="auto" w:fill="E6E6E6"/>
      </w:pPr>
      <w:r w:rsidRPr="000E4E7F">
        <w:t>ANR-BlackCellList-NB-r16 ::=</w:t>
      </w:r>
      <w:r w:rsidRPr="000E4E7F">
        <w:tab/>
        <w:t>SEQUENCE (SIZE (1.. maxCellBlack)) OF PhysCellId</w:t>
      </w:r>
    </w:p>
    <w:p w14:paraId="68436014" w14:textId="77777777" w:rsidR="00B172DF" w:rsidRPr="000E4E7F" w:rsidRDefault="00B172DF" w:rsidP="00B172DF">
      <w:pPr>
        <w:pStyle w:val="PL"/>
        <w:shd w:val="clear" w:color="auto" w:fill="E6E6E6"/>
      </w:pPr>
    </w:p>
    <w:p w14:paraId="7BC9BD39" w14:textId="77777777" w:rsidR="00B172DF" w:rsidRPr="000E4E7F" w:rsidRDefault="00B172DF" w:rsidP="00B172DF">
      <w:pPr>
        <w:pStyle w:val="PL"/>
        <w:shd w:val="clear" w:color="auto" w:fill="E6E6E6"/>
      </w:pPr>
      <w:r w:rsidRPr="000E4E7F">
        <w:t>-- ASN1STOP</w:t>
      </w:r>
    </w:p>
    <w:p w14:paraId="056D2B5F" w14:textId="77777777" w:rsidR="00B172DF" w:rsidRPr="000E4E7F" w:rsidRDefault="00B172DF" w:rsidP="00B172DF"/>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4640C2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8259222" w14:textId="77777777" w:rsidR="00B172DF" w:rsidRPr="000E4E7F" w:rsidRDefault="00B172DF" w:rsidP="00A5337C">
            <w:pPr>
              <w:pStyle w:val="TAH"/>
              <w:rPr>
                <w:lang w:eastAsia="en-GB"/>
              </w:rPr>
            </w:pPr>
            <w:r w:rsidRPr="000E4E7F">
              <w:rPr>
                <w:bCs/>
                <w:i/>
                <w:iCs/>
              </w:rPr>
              <w:t xml:space="preserve">ANR-MeasConfig-NB </w:t>
            </w:r>
            <w:r w:rsidRPr="000E4E7F">
              <w:rPr>
                <w:iCs/>
                <w:noProof/>
                <w:lang w:eastAsia="en-GB"/>
              </w:rPr>
              <w:t>field descriptions</w:t>
            </w:r>
          </w:p>
        </w:tc>
      </w:tr>
      <w:tr w:rsidR="00B172DF" w:rsidRPr="000E4E7F" w14:paraId="0AE5DB0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D32F9EC" w14:textId="77777777" w:rsidR="00B172DF" w:rsidRPr="000E4E7F" w:rsidRDefault="00B172DF" w:rsidP="00A5337C">
            <w:pPr>
              <w:pStyle w:val="TAL"/>
              <w:rPr>
                <w:b/>
                <w:i/>
                <w:noProof/>
                <w:lang w:eastAsia="en-GB"/>
              </w:rPr>
            </w:pPr>
            <w:r w:rsidRPr="000E4E7F">
              <w:rPr>
                <w:b/>
                <w:i/>
                <w:noProof/>
                <w:lang w:eastAsia="en-GB"/>
              </w:rPr>
              <w:t>anr-CarrierList</w:t>
            </w:r>
          </w:p>
          <w:p w14:paraId="57AAD70E" w14:textId="77777777" w:rsidR="00B172DF" w:rsidRPr="000E4E7F" w:rsidRDefault="00B172DF" w:rsidP="00A5337C">
            <w:pPr>
              <w:pStyle w:val="TAL"/>
              <w:rPr>
                <w:lang w:eastAsia="en-GB"/>
              </w:rPr>
            </w:pPr>
            <w:r w:rsidRPr="000E4E7F">
              <w:rPr>
                <w:lang w:eastAsia="en-GB"/>
              </w:rPr>
              <w:t>List of NB-IoT carriers to be measured for ANR.</w:t>
            </w:r>
          </w:p>
          <w:p w14:paraId="50092BE5" w14:textId="034AA2A6" w:rsidR="00B172DF" w:rsidRPr="000E4E7F" w:rsidRDefault="00B172DF" w:rsidP="00A5337C">
            <w:pPr>
              <w:pStyle w:val="TAL"/>
              <w:rPr>
                <w:bCs/>
                <w:noProof/>
                <w:lang w:eastAsia="en-GB"/>
              </w:rPr>
            </w:pPr>
            <w:del w:id="2101" w:author="[H095/146][Z607]" w:date="2020-04-30T04:12:00Z">
              <w:r w:rsidRPr="000E4E7F" w:rsidDel="00D81EA4">
                <w:rPr>
                  <w:bCs/>
                  <w:noProof/>
                  <w:lang w:eastAsia="en-GB"/>
                </w:rPr>
                <w:delText xml:space="preserve">If the field is absent, the carriers in </w:delText>
              </w:r>
              <w:r w:rsidRPr="000E4E7F" w:rsidDel="00D81EA4">
                <w:rPr>
                  <w:i/>
                  <w:lang w:eastAsia="en-GB"/>
                </w:rPr>
                <w:delText>interFreqCarrierFreqList</w:delText>
              </w:r>
              <w:r w:rsidRPr="000E4E7F" w:rsidDel="00D81EA4">
                <w:rPr>
                  <w:lang w:eastAsia="en-GB"/>
                </w:rPr>
                <w:delText xml:space="preserve"> in </w:delText>
              </w:r>
              <w:r w:rsidRPr="000E4E7F" w:rsidDel="00D81EA4">
                <w:rPr>
                  <w:i/>
                  <w:lang w:eastAsia="en-GB"/>
                </w:rPr>
                <w:delText xml:space="preserve">SystemInformationBlockType5-NB </w:delText>
              </w:r>
              <w:r w:rsidRPr="000E4E7F" w:rsidDel="00D81EA4">
                <w:rPr>
                  <w:lang w:eastAsia="en-GB"/>
                </w:rPr>
                <w:delText>are to be measured.</w:delText>
              </w:r>
            </w:del>
          </w:p>
        </w:tc>
      </w:tr>
      <w:tr w:rsidR="00B172DF" w:rsidRPr="000E4E7F" w14:paraId="63C38BC8"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F10E939" w14:textId="77777777" w:rsidR="00B172DF" w:rsidRPr="000E4E7F" w:rsidRDefault="00B172DF" w:rsidP="00A5337C">
            <w:pPr>
              <w:pStyle w:val="TAL"/>
              <w:rPr>
                <w:b/>
                <w:i/>
                <w:noProof/>
                <w:lang w:eastAsia="en-GB"/>
              </w:rPr>
            </w:pPr>
            <w:r w:rsidRPr="000E4E7F">
              <w:rPr>
                <w:b/>
                <w:i/>
                <w:noProof/>
                <w:lang w:eastAsia="en-GB"/>
              </w:rPr>
              <w:t>anr-QualityThreshold</w:t>
            </w:r>
          </w:p>
          <w:p w14:paraId="36CFFA56" w14:textId="77777777" w:rsidR="00B172DF" w:rsidRPr="000E4E7F" w:rsidRDefault="00B172DF" w:rsidP="00A5337C">
            <w:pPr>
              <w:pStyle w:val="TAL"/>
              <w:rPr>
                <w:b/>
                <w:i/>
                <w:noProof/>
                <w:lang w:eastAsia="en-GB"/>
              </w:rPr>
            </w:pPr>
            <w:r w:rsidRPr="000E4E7F">
              <w:rPr>
                <w:noProof/>
                <w:lang w:eastAsia="en-GB"/>
              </w:rPr>
              <w:t>Indicates the quality threshold for reporting the CGI of the strongest cell.</w:t>
            </w:r>
          </w:p>
        </w:tc>
      </w:tr>
      <w:tr w:rsidR="00B172DF" w:rsidRPr="000E4E7F" w14:paraId="69F8A61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FD66FFD" w14:textId="77777777" w:rsidR="00B172DF" w:rsidRPr="000E4E7F" w:rsidRDefault="00B172DF" w:rsidP="00A5337C">
            <w:pPr>
              <w:pStyle w:val="TAL"/>
              <w:rPr>
                <w:b/>
                <w:i/>
                <w:lang w:eastAsia="en-GB"/>
              </w:rPr>
            </w:pPr>
            <w:r w:rsidRPr="000E4E7F">
              <w:rPr>
                <w:b/>
                <w:i/>
                <w:lang w:eastAsia="en-GB"/>
              </w:rPr>
              <w:t>BlackCellList</w:t>
            </w:r>
          </w:p>
          <w:p w14:paraId="4093322C" w14:textId="77777777" w:rsidR="00B172DF" w:rsidRPr="000E4E7F" w:rsidRDefault="00B172DF" w:rsidP="00A5337C">
            <w:pPr>
              <w:pStyle w:val="TAL"/>
              <w:rPr>
                <w:b/>
                <w:i/>
                <w:noProof/>
                <w:lang w:eastAsia="en-GB"/>
              </w:rPr>
            </w:pPr>
            <w:r w:rsidRPr="000E4E7F">
              <w:rPr>
                <w:lang w:eastAsia="en-GB"/>
              </w:rPr>
              <w:t>List of blacklisted neighbouring cells for ANR reporting.</w:t>
            </w:r>
          </w:p>
        </w:tc>
      </w:tr>
      <w:tr w:rsidR="00B172DF" w:rsidRPr="000E4E7F" w14:paraId="38850A81"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3088D9C" w14:textId="77777777" w:rsidR="00B172DF" w:rsidRPr="000E4E7F" w:rsidRDefault="00B172DF" w:rsidP="00A5337C">
            <w:pPr>
              <w:pStyle w:val="TAL"/>
              <w:rPr>
                <w:b/>
                <w:i/>
                <w:noProof/>
                <w:lang w:eastAsia="en-GB"/>
              </w:rPr>
            </w:pPr>
            <w:r w:rsidRPr="000E4E7F">
              <w:rPr>
                <w:b/>
                <w:i/>
                <w:noProof/>
                <w:lang w:eastAsia="en-GB"/>
              </w:rPr>
              <w:t>carrierFreqIndex</w:t>
            </w:r>
          </w:p>
          <w:p w14:paraId="7A2D578F" w14:textId="77777777" w:rsidR="00B172DF" w:rsidRPr="000E4E7F" w:rsidRDefault="00B172DF" w:rsidP="00A5337C">
            <w:pPr>
              <w:pStyle w:val="TAL"/>
              <w:rPr>
                <w:bCs/>
                <w:noProof/>
                <w:lang w:eastAsia="en-GB"/>
              </w:rPr>
            </w:pPr>
            <w:r w:rsidRPr="000E4E7F">
              <w:rPr>
                <w:lang w:eastAsia="en-GB"/>
              </w:rPr>
              <w:t xml:space="preserve">Index of the carrier frequency in </w:t>
            </w:r>
            <w:r w:rsidRPr="000E4E7F">
              <w:rPr>
                <w:i/>
                <w:lang w:eastAsia="en-GB"/>
              </w:rPr>
              <w:t>interFreqCarrierFreqList</w:t>
            </w:r>
            <w:r w:rsidRPr="000E4E7F">
              <w:rPr>
                <w:lang w:eastAsia="en-GB"/>
              </w:rPr>
              <w:t xml:space="preserve"> in </w:t>
            </w:r>
            <w:r w:rsidRPr="000E4E7F">
              <w:rPr>
                <w:i/>
                <w:lang w:eastAsia="en-GB"/>
              </w:rPr>
              <w:t>SystemInformationBlockType5-NB</w:t>
            </w:r>
            <w:r w:rsidRPr="000E4E7F">
              <w:rPr>
                <w:lang w:eastAsia="en-GB"/>
              </w:rPr>
              <w:t>.</w:t>
            </w:r>
          </w:p>
        </w:tc>
      </w:tr>
    </w:tbl>
    <w:p w14:paraId="62F0C383" w14:textId="77777777" w:rsidR="00B172DF" w:rsidRPr="000E4E7F" w:rsidRDefault="00B172DF" w:rsidP="00B172DF"/>
    <w:p w14:paraId="498971D3" w14:textId="77777777" w:rsidR="00B172DF" w:rsidRPr="000E4E7F" w:rsidRDefault="00B172DF" w:rsidP="00B172DF">
      <w:pPr>
        <w:pStyle w:val="4"/>
      </w:pPr>
      <w:bookmarkStart w:id="2102" w:name="_Toc36810803"/>
      <w:bookmarkStart w:id="2103" w:name="_Toc36847167"/>
      <w:bookmarkStart w:id="2104" w:name="_Toc36939820"/>
      <w:bookmarkStart w:id="2105" w:name="_Toc37082800"/>
      <w:r w:rsidRPr="000E4E7F">
        <w:t>–</w:t>
      </w:r>
      <w:r w:rsidRPr="000E4E7F">
        <w:tab/>
      </w:r>
      <w:r w:rsidRPr="000E4E7F">
        <w:rPr>
          <w:i/>
          <w:iCs/>
        </w:rPr>
        <w:t>ANR-MeasReport-NB</w:t>
      </w:r>
      <w:bookmarkEnd w:id="2102"/>
      <w:bookmarkEnd w:id="2103"/>
      <w:bookmarkEnd w:id="2104"/>
      <w:bookmarkEnd w:id="2105"/>
    </w:p>
    <w:p w14:paraId="38E08172" w14:textId="77777777" w:rsidR="00B172DF" w:rsidRPr="000E4E7F" w:rsidRDefault="00B172DF" w:rsidP="00B172DF">
      <w:r w:rsidRPr="000E4E7F">
        <w:t xml:space="preserve">The IE </w:t>
      </w:r>
      <w:r w:rsidRPr="000E4E7F">
        <w:rPr>
          <w:i/>
        </w:rPr>
        <w:t>ANR-MeasReport-NB</w:t>
      </w:r>
      <w:r w:rsidRPr="000E4E7F">
        <w:t xml:space="preserve"> includes the ANR measurements information.</w:t>
      </w:r>
    </w:p>
    <w:p w14:paraId="17D2CB6F" w14:textId="77777777" w:rsidR="00B172DF" w:rsidRPr="000E4E7F" w:rsidRDefault="00B172DF" w:rsidP="00B172DF">
      <w:pPr>
        <w:pStyle w:val="TH"/>
      </w:pPr>
      <w:r w:rsidRPr="000E4E7F">
        <w:rPr>
          <w:bCs/>
          <w:i/>
          <w:iCs/>
        </w:rPr>
        <w:t xml:space="preserve">ANR-MeasReport-NB </w:t>
      </w:r>
      <w:r w:rsidRPr="000E4E7F">
        <w:t>information element</w:t>
      </w:r>
    </w:p>
    <w:p w14:paraId="0CD30CB6" w14:textId="77777777" w:rsidR="00B172DF" w:rsidRPr="000E4E7F" w:rsidRDefault="00B172DF" w:rsidP="00B172DF">
      <w:pPr>
        <w:pStyle w:val="PL"/>
        <w:shd w:val="clear" w:color="auto" w:fill="E6E6E6"/>
      </w:pPr>
      <w:r w:rsidRPr="000E4E7F">
        <w:t>-- ASN1START</w:t>
      </w:r>
    </w:p>
    <w:p w14:paraId="179B5C1D" w14:textId="77777777" w:rsidR="00B172DF" w:rsidRPr="000E4E7F" w:rsidRDefault="00B172DF" w:rsidP="00B172DF">
      <w:pPr>
        <w:pStyle w:val="PL"/>
        <w:shd w:val="clear" w:color="auto" w:fill="E6E6E6"/>
      </w:pPr>
    </w:p>
    <w:p w14:paraId="3E298EA4" w14:textId="77777777" w:rsidR="00B172DF" w:rsidRPr="000E4E7F" w:rsidRDefault="00B172DF" w:rsidP="00B172DF">
      <w:pPr>
        <w:pStyle w:val="PL"/>
        <w:shd w:val="clear" w:color="auto" w:fill="E6E6E6"/>
      </w:pPr>
      <w:r w:rsidRPr="000E4E7F">
        <w:t>ANR-MeasReport-NB-r16 ::=</w:t>
      </w:r>
      <w:r w:rsidRPr="000E4E7F">
        <w:tab/>
        <w:t>SEQUENCE {</w:t>
      </w:r>
    </w:p>
    <w:p w14:paraId="5B51F5B4" w14:textId="77777777" w:rsidR="00B172DF" w:rsidRPr="000E4E7F" w:rsidRDefault="00B172DF" w:rsidP="00B172DF">
      <w:pPr>
        <w:pStyle w:val="PL"/>
        <w:shd w:val="clear" w:color="auto" w:fill="E6E6E6"/>
      </w:pPr>
      <w:r w:rsidRPr="000E4E7F">
        <w:tab/>
        <w:t>servCellIdentity-r16</w:t>
      </w:r>
      <w:r w:rsidRPr="000E4E7F">
        <w:tab/>
      </w:r>
      <w:r w:rsidRPr="000E4E7F">
        <w:tab/>
      </w:r>
      <w:r w:rsidRPr="000E4E7F">
        <w:tab/>
      </w:r>
      <w:r w:rsidRPr="000E4E7F">
        <w:tab/>
        <w:t>CellGlobalIdEUTRA</w:t>
      </w:r>
      <w:r w:rsidRPr="000E4E7F">
        <w:tab/>
      </w:r>
      <w:r w:rsidRPr="000E4E7F">
        <w:tab/>
      </w:r>
      <w:r w:rsidRPr="000E4E7F">
        <w:tab/>
        <w:t>OPTIONAL,</w:t>
      </w:r>
    </w:p>
    <w:p w14:paraId="724BE935" w14:textId="2204F972" w:rsidR="00B172DF" w:rsidRPr="000E4E7F" w:rsidDel="00E43540" w:rsidRDefault="00B172DF" w:rsidP="00E43540">
      <w:pPr>
        <w:pStyle w:val="PL"/>
        <w:shd w:val="clear" w:color="auto" w:fill="E6E6E6"/>
        <w:rPr>
          <w:del w:id="2106" w:author="QC (Umesh)-v0" w:date="2020-04-30T18:43:00Z"/>
        </w:rPr>
      </w:pPr>
      <w:r w:rsidRPr="000E4E7F">
        <w:tab/>
        <w:t>measResultServCell-r16</w:t>
      </w:r>
      <w:r w:rsidRPr="000E4E7F">
        <w:tab/>
      </w:r>
      <w:r w:rsidRPr="000E4E7F">
        <w:tab/>
      </w:r>
      <w:r w:rsidRPr="000E4E7F">
        <w:tab/>
      </w:r>
      <w:r w:rsidRPr="000E4E7F">
        <w:tab/>
      </w:r>
      <w:ins w:id="2107" w:author="QC (Umesh)-v0" w:date="2020-04-30T18:43:00Z">
        <w:r w:rsidR="00E43540" w:rsidRPr="000E4E7F">
          <w:t>MeasResultServCell-NB-r14</w:t>
        </w:r>
      </w:ins>
      <w:del w:id="2108" w:author="QC (Umesh)-v0" w:date="2020-04-30T18:43:00Z">
        <w:r w:rsidRPr="000E4E7F" w:rsidDel="00E43540">
          <w:delText>SEQUENCE {</w:delText>
        </w:r>
      </w:del>
    </w:p>
    <w:p w14:paraId="653E88E4" w14:textId="6107F0B4" w:rsidR="00B172DF" w:rsidRPr="000E4E7F" w:rsidDel="00E43540" w:rsidRDefault="00B172DF" w:rsidP="00E43540">
      <w:pPr>
        <w:pStyle w:val="PL"/>
        <w:shd w:val="clear" w:color="auto" w:fill="E6E6E6"/>
        <w:rPr>
          <w:del w:id="2109" w:author="QC (Umesh)-v0" w:date="2020-04-30T18:43:00Z"/>
        </w:rPr>
      </w:pPr>
      <w:del w:id="2110" w:author="QC (Umesh)-v0" w:date="2020-04-30T18:43:00Z">
        <w:r w:rsidRPr="000E4E7F" w:rsidDel="00E43540">
          <w:tab/>
        </w:r>
        <w:r w:rsidRPr="000E4E7F" w:rsidDel="00E43540">
          <w:tab/>
          <w:delText>nrsrpResult-r16</w:delText>
        </w:r>
        <w:r w:rsidRPr="000E4E7F" w:rsidDel="00E43540">
          <w:tab/>
        </w:r>
        <w:r w:rsidRPr="000E4E7F" w:rsidDel="00E43540">
          <w:tab/>
        </w:r>
        <w:r w:rsidRPr="000E4E7F" w:rsidDel="00E43540">
          <w:tab/>
        </w:r>
        <w:r w:rsidRPr="000E4E7F" w:rsidDel="00E43540">
          <w:tab/>
        </w:r>
        <w:r w:rsidRPr="000E4E7F" w:rsidDel="00E43540">
          <w:tab/>
        </w:r>
        <w:r w:rsidRPr="000E4E7F" w:rsidDel="00E43540">
          <w:tab/>
          <w:delText>NRSRP-Range-NB-r14,</w:delText>
        </w:r>
      </w:del>
    </w:p>
    <w:p w14:paraId="2B168FBC" w14:textId="3D4E3449" w:rsidR="00B172DF" w:rsidRPr="000E4E7F" w:rsidDel="00E43540" w:rsidRDefault="00B172DF" w:rsidP="00E43540">
      <w:pPr>
        <w:pStyle w:val="PL"/>
        <w:shd w:val="clear" w:color="auto" w:fill="E6E6E6"/>
        <w:rPr>
          <w:del w:id="2111" w:author="QC (Umesh)-v0" w:date="2020-04-30T18:43:00Z"/>
        </w:rPr>
      </w:pPr>
      <w:del w:id="2112" w:author="QC (Umesh)-v0" w:date="2020-04-30T18:43:00Z">
        <w:r w:rsidRPr="000E4E7F" w:rsidDel="00E43540">
          <w:tab/>
        </w:r>
        <w:r w:rsidRPr="000E4E7F" w:rsidDel="00E43540">
          <w:tab/>
          <w:delText>nrsrqResult-r16</w:delText>
        </w:r>
        <w:r w:rsidRPr="000E4E7F" w:rsidDel="00E43540">
          <w:tab/>
        </w:r>
        <w:r w:rsidRPr="000E4E7F" w:rsidDel="00E43540">
          <w:tab/>
        </w:r>
        <w:r w:rsidRPr="000E4E7F" w:rsidDel="00E43540">
          <w:tab/>
        </w:r>
        <w:r w:rsidRPr="000E4E7F" w:rsidDel="00E43540">
          <w:tab/>
        </w:r>
        <w:r w:rsidRPr="000E4E7F" w:rsidDel="00E43540">
          <w:tab/>
        </w:r>
        <w:r w:rsidRPr="000E4E7F" w:rsidDel="00E43540">
          <w:tab/>
          <w:delText>NRSRQ-Range-NB-r14</w:delText>
        </w:r>
      </w:del>
    </w:p>
    <w:p w14:paraId="1B94F145" w14:textId="7C3896FA" w:rsidR="00B172DF" w:rsidRPr="000E4E7F" w:rsidRDefault="00B172DF" w:rsidP="00E43540">
      <w:pPr>
        <w:pStyle w:val="PL"/>
        <w:shd w:val="clear" w:color="auto" w:fill="E6E6E6"/>
      </w:pPr>
      <w:del w:id="2113" w:author="QC (Umesh)-v0" w:date="2020-04-30T18:43:00Z">
        <w:r w:rsidRPr="000E4E7F" w:rsidDel="00E43540">
          <w:tab/>
          <w:delText>}</w:delText>
        </w:r>
      </w:del>
      <w:r w:rsidRPr="000E4E7F">
        <w:t>,</w:t>
      </w:r>
    </w:p>
    <w:p w14:paraId="3BF8B2F7" w14:textId="77777777" w:rsidR="00B172DF" w:rsidRPr="000E4E7F" w:rsidRDefault="00B172DF" w:rsidP="00B172DF">
      <w:pPr>
        <w:pStyle w:val="PL"/>
        <w:shd w:val="clear" w:color="auto" w:fill="E6E6E6"/>
      </w:pPr>
      <w:r w:rsidRPr="000E4E7F">
        <w:tab/>
        <w:t>measResultList-r16</w:t>
      </w:r>
      <w:r w:rsidRPr="000E4E7F">
        <w:tab/>
      </w:r>
      <w:r w:rsidRPr="000E4E7F">
        <w:tab/>
      </w:r>
      <w:r w:rsidRPr="000E4E7F">
        <w:tab/>
      </w:r>
      <w:r w:rsidRPr="000E4E7F">
        <w:tab/>
      </w:r>
      <w:r w:rsidRPr="000E4E7F">
        <w:tab/>
        <w:t>SEQUENCE (SIZE (1.. maxFreqANR-NB-r16)) OF ANR-MeasResult-NB-r16,</w:t>
      </w:r>
    </w:p>
    <w:p w14:paraId="4EF691D6" w14:textId="77777777" w:rsidR="00B172DF" w:rsidRPr="000E4E7F" w:rsidRDefault="00B172DF" w:rsidP="00B172DF">
      <w:pPr>
        <w:pStyle w:val="PL"/>
        <w:shd w:val="clear" w:color="auto" w:fill="E6E6E6"/>
      </w:pPr>
      <w:r w:rsidRPr="000E4E7F">
        <w:tab/>
        <w:t>...</w:t>
      </w:r>
    </w:p>
    <w:p w14:paraId="64458BFE" w14:textId="77777777" w:rsidR="00B172DF" w:rsidRPr="000E4E7F" w:rsidRDefault="00B172DF" w:rsidP="00B172DF">
      <w:pPr>
        <w:pStyle w:val="PL"/>
        <w:shd w:val="clear" w:color="auto" w:fill="E6E6E6"/>
      </w:pPr>
      <w:r w:rsidRPr="000E4E7F">
        <w:t>}</w:t>
      </w:r>
    </w:p>
    <w:p w14:paraId="5B187387" w14:textId="77777777" w:rsidR="00B172DF" w:rsidRPr="000E4E7F" w:rsidRDefault="00B172DF" w:rsidP="00B172DF">
      <w:pPr>
        <w:pStyle w:val="PL"/>
        <w:shd w:val="clear" w:color="auto" w:fill="E6E6E6"/>
      </w:pPr>
    </w:p>
    <w:p w14:paraId="5414DD3B" w14:textId="77777777" w:rsidR="00B172DF" w:rsidRPr="000E4E7F" w:rsidRDefault="00B172DF" w:rsidP="00B172DF">
      <w:pPr>
        <w:pStyle w:val="PL"/>
        <w:shd w:val="clear" w:color="auto" w:fill="E6E6E6"/>
      </w:pPr>
      <w:r w:rsidRPr="000E4E7F">
        <w:t>ANR-MeasResult-NB-r16 ::=</w:t>
      </w:r>
      <w:r w:rsidRPr="000E4E7F">
        <w:tab/>
        <w:t>SEQUENCE {</w:t>
      </w:r>
    </w:p>
    <w:p w14:paraId="3F77FC72" w14:textId="77777777" w:rsidR="00B172DF" w:rsidRPr="000E4E7F" w:rsidRDefault="00B172DF" w:rsidP="00B172DF">
      <w:pPr>
        <w:pStyle w:val="PL"/>
        <w:shd w:val="clear" w:color="auto" w:fill="E6E6E6"/>
      </w:pPr>
      <w:r w:rsidRPr="000E4E7F">
        <w:tab/>
        <w:t>carrierFreq-r16</w:t>
      </w:r>
      <w:r w:rsidRPr="000E4E7F">
        <w:tab/>
      </w:r>
      <w:r w:rsidRPr="000E4E7F">
        <w:tab/>
      </w:r>
      <w:r w:rsidRPr="000E4E7F">
        <w:tab/>
      </w:r>
      <w:r w:rsidRPr="000E4E7F">
        <w:tab/>
      </w:r>
      <w:r w:rsidRPr="000E4E7F">
        <w:tab/>
      </w:r>
      <w:r w:rsidRPr="000E4E7F">
        <w:tab/>
        <w:t>CarrierFreq-NB-r13,</w:t>
      </w:r>
    </w:p>
    <w:p w14:paraId="791C7D59" w14:textId="77777777" w:rsidR="00B172DF" w:rsidRPr="000E4E7F" w:rsidRDefault="00B172DF" w:rsidP="00B172DF">
      <w:pPr>
        <w:pStyle w:val="PL"/>
        <w:shd w:val="clear" w:color="auto" w:fill="E6E6E6"/>
      </w:pPr>
      <w:r w:rsidRPr="000E4E7F">
        <w:tab/>
        <w:t>physCellId-r16</w:t>
      </w:r>
      <w:r w:rsidRPr="000E4E7F">
        <w:tab/>
      </w:r>
      <w:r w:rsidRPr="000E4E7F">
        <w:tab/>
      </w:r>
      <w:r w:rsidRPr="000E4E7F">
        <w:tab/>
      </w:r>
      <w:r w:rsidRPr="000E4E7F">
        <w:tab/>
      </w:r>
      <w:r w:rsidRPr="000E4E7F">
        <w:tab/>
      </w:r>
      <w:r w:rsidRPr="000E4E7F">
        <w:tab/>
        <w:t>PhysCellId</w:t>
      </w:r>
      <w:r w:rsidRPr="000E4E7F">
        <w:tab/>
      </w:r>
      <w:r w:rsidRPr="000E4E7F">
        <w:tab/>
      </w:r>
      <w:r w:rsidRPr="000E4E7F">
        <w:tab/>
      </w:r>
      <w:r w:rsidRPr="000E4E7F">
        <w:tab/>
      </w:r>
      <w:r w:rsidRPr="000E4E7F">
        <w:tab/>
        <w:t>OPTIONAL,</w:t>
      </w:r>
    </w:p>
    <w:p w14:paraId="369AA217" w14:textId="0EABFF97" w:rsidR="00BA3AD4" w:rsidRPr="000E4E7F" w:rsidRDefault="00BA3AD4" w:rsidP="00BA3AD4">
      <w:pPr>
        <w:pStyle w:val="PL"/>
        <w:shd w:val="clear" w:color="auto" w:fill="E6E6E6"/>
        <w:rPr>
          <w:ins w:id="2114" w:author="RAN2#109bis-e" w:date="2020-04-30T22:04:00Z"/>
        </w:rPr>
      </w:pPr>
      <w:ins w:id="2115" w:author="RAN2#109bis-e" w:date="2020-04-30T22:04:00Z">
        <w:r w:rsidRPr="000E4E7F">
          <w:tab/>
        </w:r>
        <w:commentRangeStart w:id="2116"/>
        <w:commentRangeStart w:id="2117"/>
        <w:commentRangeStart w:id="2118"/>
        <w:commentRangeStart w:id="2119"/>
        <w:r w:rsidRPr="000E4E7F">
          <w:t>measResultLastServCell-r16</w:t>
        </w:r>
      </w:ins>
      <w:commentRangeEnd w:id="2116"/>
      <w:r w:rsidR="00E43540">
        <w:rPr>
          <w:rStyle w:val="ab"/>
          <w:rFonts w:ascii="Times New Roman" w:hAnsi="Times New Roman"/>
          <w:noProof w:val="0"/>
        </w:rPr>
        <w:commentReference w:id="2116"/>
      </w:r>
      <w:commentRangeEnd w:id="2117"/>
      <w:r w:rsidR="002645DA">
        <w:rPr>
          <w:rStyle w:val="ab"/>
          <w:rFonts w:ascii="Times New Roman" w:hAnsi="Times New Roman"/>
          <w:noProof w:val="0"/>
        </w:rPr>
        <w:commentReference w:id="2117"/>
      </w:r>
      <w:commentRangeEnd w:id="2118"/>
      <w:r w:rsidR="007B387F">
        <w:rPr>
          <w:rStyle w:val="ab"/>
          <w:rFonts w:ascii="Times New Roman" w:hAnsi="Times New Roman"/>
          <w:noProof w:val="0"/>
        </w:rPr>
        <w:commentReference w:id="2118"/>
      </w:r>
      <w:commentRangeEnd w:id="2119"/>
      <w:r w:rsidR="00B70AFE">
        <w:rPr>
          <w:rStyle w:val="ab"/>
          <w:rFonts w:ascii="Times New Roman" w:hAnsi="Times New Roman"/>
          <w:noProof w:val="0"/>
        </w:rPr>
        <w:commentReference w:id="2119"/>
      </w:r>
      <w:ins w:id="2120" w:author="RAN2#109bis-e" w:date="2020-04-30T22:04:00Z">
        <w:r w:rsidRPr="000E4E7F">
          <w:tab/>
        </w:r>
        <w:r w:rsidRPr="000E4E7F">
          <w:tab/>
        </w:r>
        <w:r w:rsidRPr="000E4E7F">
          <w:tab/>
        </w:r>
      </w:ins>
      <w:ins w:id="2121" w:author="RAN2#109bis-e" w:date="2020-05-02T02:31:00Z">
        <w:r w:rsidR="002645DA">
          <w:t>M</w:t>
        </w:r>
      </w:ins>
      <w:ins w:id="2122" w:author="RAN2#109bis-e" w:date="2020-04-30T22:04:00Z">
        <w:r>
          <w:t>easResultServCell-NB-</w:t>
        </w:r>
      </w:ins>
      <w:ins w:id="2123" w:author="RAN2#109bis-e" w:date="2020-05-02T02:31:00Z">
        <w:r w:rsidR="002645DA">
          <w:t>R</w:t>
        </w:r>
      </w:ins>
      <w:ins w:id="2124" w:author="RAN2#109bis-e" w:date="2020-04-30T22:04:00Z">
        <w:r>
          <w:t>14</w:t>
        </w:r>
        <w:r w:rsidRPr="000E4E7F">
          <w:t>,</w:t>
        </w:r>
      </w:ins>
    </w:p>
    <w:p w14:paraId="5501BAAA" w14:textId="13775EDB" w:rsidR="00B172DF" w:rsidRPr="000E4E7F" w:rsidDel="002C660D" w:rsidRDefault="00B172DF" w:rsidP="002C660D">
      <w:pPr>
        <w:pStyle w:val="PL"/>
        <w:shd w:val="clear" w:color="auto" w:fill="E6E6E6"/>
        <w:rPr>
          <w:del w:id="2125" w:author="[H148]" w:date="2020-04-30T04:42:00Z"/>
        </w:rPr>
      </w:pPr>
      <w:r w:rsidRPr="000E4E7F">
        <w:tab/>
        <w:t>measResult-r16</w:t>
      </w:r>
      <w:r w:rsidRPr="000E4E7F">
        <w:tab/>
      </w:r>
      <w:r w:rsidRPr="000E4E7F">
        <w:tab/>
      </w:r>
      <w:r w:rsidRPr="000E4E7F">
        <w:tab/>
      </w:r>
      <w:r w:rsidRPr="000E4E7F">
        <w:tab/>
      </w:r>
      <w:r w:rsidRPr="000E4E7F">
        <w:tab/>
      </w:r>
      <w:r w:rsidRPr="000E4E7F">
        <w:tab/>
      </w:r>
      <w:del w:id="2126" w:author="[H148]" w:date="2020-04-30T04:42:00Z">
        <w:r w:rsidRPr="000E4E7F" w:rsidDel="002C660D">
          <w:delText>SEQUENCE {</w:delText>
        </w:r>
      </w:del>
    </w:p>
    <w:p w14:paraId="3E62E4FF" w14:textId="4C0A8F82" w:rsidR="00B172DF" w:rsidRPr="000E4E7F" w:rsidDel="002C660D" w:rsidRDefault="00B172DF" w:rsidP="002C660D">
      <w:pPr>
        <w:pStyle w:val="PL"/>
        <w:shd w:val="clear" w:color="auto" w:fill="E6E6E6"/>
        <w:rPr>
          <w:del w:id="2127" w:author="[H148]" w:date="2020-04-30T04:42:00Z"/>
        </w:rPr>
      </w:pPr>
      <w:del w:id="2128" w:author="[H148]" w:date="2020-04-30T04:42:00Z">
        <w:r w:rsidRPr="000E4E7F" w:rsidDel="002C660D">
          <w:tab/>
        </w:r>
        <w:r w:rsidRPr="000E4E7F" w:rsidDel="002C660D">
          <w:tab/>
          <w:delText>nrsrpResult-r16</w:delText>
        </w:r>
        <w:r w:rsidRPr="000E4E7F" w:rsidDel="002C660D">
          <w:tab/>
        </w:r>
        <w:r w:rsidRPr="000E4E7F" w:rsidDel="002C660D">
          <w:tab/>
        </w:r>
        <w:r w:rsidRPr="000E4E7F" w:rsidDel="002C660D">
          <w:tab/>
        </w:r>
        <w:r w:rsidRPr="000E4E7F" w:rsidDel="002C660D">
          <w:tab/>
        </w:r>
        <w:r w:rsidRPr="000E4E7F" w:rsidDel="002C660D">
          <w:tab/>
        </w:r>
        <w:r w:rsidRPr="000E4E7F" w:rsidDel="002C660D">
          <w:tab/>
        </w:r>
      </w:del>
      <w:r w:rsidRPr="000E4E7F">
        <w:t>NRSRP-Range-NB-r14</w:t>
      </w:r>
      <w:del w:id="2129" w:author="[H148]" w:date="2020-04-30T04:42:00Z">
        <w:r w:rsidRPr="000E4E7F" w:rsidDel="002C660D">
          <w:delText>,</w:delText>
        </w:r>
      </w:del>
    </w:p>
    <w:p w14:paraId="72F7F149" w14:textId="71555C59" w:rsidR="00B172DF" w:rsidRPr="000E4E7F" w:rsidDel="002C660D" w:rsidRDefault="00B172DF" w:rsidP="002C660D">
      <w:pPr>
        <w:pStyle w:val="PL"/>
        <w:shd w:val="clear" w:color="auto" w:fill="E6E6E6"/>
        <w:rPr>
          <w:del w:id="2130" w:author="[H148]" w:date="2020-04-30T04:42:00Z"/>
        </w:rPr>
      </w:pPr>
      <w:del w:id="2131" w:author="[H148]" w:date="2020-04-30T04:42:00Z">
        <w:r w:rsidRPr="000E4E7F" w:rsidDel="002C660D">
          <w:tab/>
        </w:r>
        <w:r w:rsidRPr="000E4E7F" w:rsidDel="002C660D">
          <w:tab/>
          <w:delText>nrsrqResult-r16</w:delText>
        </w:r>
        <w:r w:rsidRPr="000E4E7F" w:rsidDel="002C660D">
          <w:tab/>
        </w:r>
        <w:r w:rsidRPr="000E4E7F" w:rsidDel="002C660D">
          <w:tab/>
        </w:r>
        <w:r w:rsidRPr="000E4E7F" w:rsidDel="002C660D">
          <w:tab/>
        </w:r>
        <w:r w:rsidRPr="000E4E7F" w:rsidDel="002C660D">
          <w:tab/>
        </w:r>
        <w:r w:rsidRPr="000E4E7F" w:rsidDel="002C660D">
          <w:tab/>
        </w:r>
        <w:r w:rsidRPr="000E4E7F" w:rsidDel="002C660D">
          <w:tab/>
          <w:delText>NRSRQ-Range-NB-r14</w:delText>
        </w:r>
      </w:del>
    </w:p>
    <w:p w14:paraId="2CF077E1" w14:textId="72C4B63E" w:rsidR="00B172DF" w:rsidRPr="000E4E7F" w:rsidRDefault="00B172DF" w:rsidP="002C660D">
      <w:pPr>
        <w:pStyle w:val="PL"/>
        <w:shd w:val="clear" w:color="auto" w:fill="E6E6E6"/>
      </w:pPr>
      <w:del w:id="2132" w:author="[H148]" w:date="2020-04-30T04:42:00Z">
        <w:r w:rsidRPr="000E4E7F" w:rsidDel="002C660D">
          <w:tab/>
          <w:delText>}</w:delText>
        </w:r>
      </w:del>
      <w:r w:rsidRPr="000E4E7F">
        <w:tab/>
        <w:t>OPTIONAL,</w:t>
      </w:r>
    </w:p>
    <w:p w14:paraId="2033BE0B" w14:textId="77777777" w:rsidR="00B172DF" w:rsidRPr="000E4E7F" w:rsidRDefault="00B172DF" w:rsidP="00B172DF">
      <w:pPr>
        <w:pStyle w:val="PL"/>
        <w:shd w:val="clear" w:color="auto" w:fill="E6E6E6"/>
      </w:pPr>
      <w:r w:rsidRPr="000E4E7F">
        <w:tab/>
        <w:t>cgi-Info-r16</w:t>
      </w:r>
      <w:r w:rsidRPr="000E4E7F">
        <w:tab/>
      </w:r>
      <w:r w:rsidRPr="000E4E7F">
        <w:tab/>
      </w:r>
      <w:r w:rsidRPr="000E4E7F">
        <w:tab/>
      </w:r>
      <w:r w:rsidRPr="000E4E7F">
        <w:tab/>
      </w:r>
      <w:r w:rsidRPr="000E4E7F">
        <w:tab/>
      </w:r>
      <w:r w:rsidRPr="000E4E7F">
        <w:tab/>
        <w:t>SEQUENCE {</w:t>
      </w:r>
    </w:p>
    <w:p w14:paraId="7C0E7486" w14:textId="77777777" w:rsidR="00B172DF" w:rsidRPr="000E4E7F" w:rsidRDefault="00B172DF" w:rsidP="00B172DF">
      <w:pPr>
        <w:pStyle w:val="PL"/>
        <w:shd w:val="clear" w:color="auto" w:fill="E6E6E6"/>
      </w:pPr>
      <w:r w:rsidRPr="000E4E7F">
        <w:tab/>
      </w:r>
      <w:r w:rsidRPr="000E4E7F">
        <w:tab/>
        <w:t>cellGlobalId-r16</w:t>
      </w:r>
      <w:r w:rsidRPr="000E4E7F">
        <w:tab/>
      </w:r>
      <w:r w:rsidRPr="000E4E7F">
        <w:tab/>
      </w:r>
      <w:r w:rsidRPr="000E4E7F">
        <w:tab/>
      </w:r>
      <w:r w:rsidRPr="000E4E7F">
        <w:tab/>
      </w:r>
      <w:r w:rsidRPr="000E4E7F">
        <w:tab/>
        <w:t>CellGlobalIdEUTRA,</w:t>
      </w:r>
    </w:p>
    <w:p w14:paraId="5199324A" w14:textId="77777777" w:rsidR="00B172DF" w:rsidRPr="000E4E7F" w:rsidRDefault="00B172DF" w:rsidP="00B172DF">
      <w:pPr>
        <w:pStyle w:val="PL"/>
        <w:shd w:val="clear" w:color="auto" w:fill="E6E6E6"/>
      </w:pPr>
      <w:r w:rsidRPr="000E4E7F">
        <w:lastRenderedPageBreak/>
        <w:tab/>
      </w:r>
      <w:r w:rsidRPr="000E4E7F">
        <w:tab/>
        <w:t>trackingAreaCode-r16</w:t>
      </w:r>
      <w:r w:rsidRPr="000E4E7F">
        <w:tab/>
      </w:r>
      <w:r w:rsidRPr="000E4E7F">
        <w:tab/>
      </w:r>
      <w:r w:rsidRPr="000E4E7F">
        <w:tab/>
      </w:r>
      <w:r w:rsidRPr="000E4E7F">
        <w:tab/>
        <w:t>TrackingAreaCode,</w:t>
      </w:r>
    </w:p>
    <w:p w14:paraId="7D2B133A" w14:textId="77777777" w:rsidR="00B172DF" w:rsidRPr="000E4E7F" w:rsidRDefault="00B172DF" w:rsidP="00B172DF">
      <w:pPr>
        <w:pStyle w:val="PL"/>
        <w:shd w:val="clear" w:color="auto" w:fill="E6E6E6"/>
      </w:pPr>
      <w:r w:rsidRPr="000E4E7F">
        <w:tab/>
      </w:r>
      <w:r w:rsidRPr="000E4E7F">
        <w:tab/>
        <w:t>plmn-IdentityList-r16</w:t>
      </w:r>
      <w:r w:rsidRPr="000E4E7F">
        <w:tab/>
      </w:r>
      <w:r w:rsidRPr="000E4E7F">
        <w:tab/>
      </w:r>
      <w:r w:rsidRPr="000E4E7F">
        <w:tab/>
      </w:r>
      <w:r w:rsidRPr="000E4E7F">
        <w:tab/>
        <w:t>PLMN-IdentityList2</w:t>
      </w:r>
      <w:r w:rsidRPr="000E4E7F">
        <w:tab/>
      </w:r>
      <w:r w:rsidRPr="000E4E7F">
        <w:tab/>
        <w:t>OPTIONAL</w:t>
      </w:r>
    </w:p>
    <w:p w14:paraId="788D89CF" w14:textId="77777777" w:rsidR="00B172DF" w:rsidRPr="000E4E7F" w:rsidRDefault="00B172DF" w:rsidP="00B172DF">
      <w:pPr>
        <w:pStyle w:val="PL"/>
        <w:shd w:val="clear" w:color="auto" w:fill="E6E6E6"/>
      </w:pPr>
      <w:r w:rsidRPr="000E4E7F">
        <w:tab/>
        <w:t>}</w:t>
      </w:r>
      <w:r w:rsidRPr="000E4E7F">
        <w:tab/>
        <w:t>OPTIONAL</w:t>
      </w:r>
    </w:p>
    <w:p w14:paraId="68ECC036" w14:textId="77777777" w:rsidR="00B172DF" w:rsidRPr="000E4E7F" w:rsidRDefault="00B172DF" w:rsidP="00B172DF">
      <w:pPr>
        <w:pStyle w:val="PL"/>
        <w:shd w:val="clear" w:color="auto" w:fill="E6E6E6"/>
      </w:pPr>
      <w:r w:rsidRPr="000E4E7F">
        <w:t>}</w:t>
      </w:r>
    </w:p>
    <w:p w14:paraId="5D96B4C0" w14:textId="77777777" w:rsidR="00B172DF" w:rsidRPr="000E4E7F" w:rsidRDefault="00B172DF" w:rsidP="00B172DF">
      <w:pPr>
        <w:pStyle w:val="PL"/>
        <w:shd w:val="clear" w:color="auto" w:fill="E6E6E6"/>
      </w:pPr>
      <w:r w:rsidRPr="000E4E7F">
        <w:t>-- ASN1STOP</w:t>
      </w:r>
    </w:p>
    <w:p w14:paraId="79A1217B" w14:textId="77777777" w:rsidR="00B172DF" w:rsidRPr="000E4E7F" w:rsidRDefault="00B172DF" w:rsidP="00B172DF"/>
    <w:p w14:paraId="358E75ED" w14:textId="77777777" w:rsidR="00B172DF" w:rsidRPr="000E4E7F" w:rsidRDefault="00B172DF" w:rsidP="00B172DF">
      <w:pPr>
        <w:pStyle w:val="EditorsNote"/>
        <w:rPr>
          <w:color w:val="auto"/>
        </w:rPr>
      </w:pPr>
      <w:r w:rsidRPr="000E4E7F">
        <w:rPr>
          <w:color w:val="auto"/>
        </w:rPr>
        <w:t>Editor's Note: FFS: Whether a time indication of when the ANR measurements were performed is included in the report, and whether it is a time stamp or a simple indication "immediately after going to IDLE, immediately before going to CONNECTED, in between".</w:t>
      </w:r>
    </w:p>
    <w:p w14:paraId="354EE3E2"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E901418" w14:textId="77777777" w:rsidTr="005149D5">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E892653" w14:textId="77777777" w:rsidR="00B172DF" w:rsidRPr="000E4E7F" w:rsidRDefault="00B172DF" w:rsidP="00A5337C">
            <w:pPr>
              <w:pStyle w:val="TAH"/>
              <w:rPr>
                <w:lang w:eastAsia="en-GB"/>
              </w:rPr>
            </w:pPr>
            <w:r w:rsidRPr="000E4E7F">
              <w:rPr>
                <w:bCs/>
                <w:i/>
              </w:rPr>
              <w:t xml:space="preserve">ANR-MeasReport-NB </w:t>
            </w:r>
            <w:r w:rsidRPr="000E4E7F">
              <w:rPr>
                <w:noProof/>
                <w:lang w:eastAsia="en-GB"/>
              </w:rPr>
              <w:t>field descriptions</w:t>
            </w:r>
          </w:p>
        </w:tc>
      </w:tr>
      <w:tr w:rsidR="00B172DF" w:rsidRPr="000E4E7F" w14:paraId="4495D904" w14:textId="77777777" w:rsidTr="005149D5">
        <w:trPr>
          <w:cantSplit/>
          <w:trHeight w:val="105"/>
        </w:trPr>
        <w:tc>
          <w:tcPr>
            <w:tcW w:w="9639" w:type="dxa"/>
            <w:tcBorders>
              <w:top w:val="single" w:sz="4" w:space="0" w:color="808080"/>
              <w:left w:val="single" w:sz="4" w:space="0" w:color="808080"/>
              <w:bottom w:val="single" w:sz="4" w:space="0" w:color="808080"/>
              <w:right w:val="single" w:sz="4" w:space="0" w:color="808080"/>
            </w:tcBorders>
            <w:hideMark/>
          </w:tcPr>
          <w:p w14:paraId="585FC3AB" w14:textId="77777777" w:rsidR="00B172DF" w:rsidRPr="000E4E7F" w:rsidRDefault="00B172DF" w:rsidP="00A5337C">
            <w:pPr>
              <w:pStyle w:val="TAL"/>
              <w:rPr>
                <w:b/>
                <w:i/>
              </w:rPr>
            </w:pPr>
            <w:r w:rsidRPr="000E4E7F">
              <w:rPr>
                <w:b/>
                <w:i/>
              </w:rPr>
              <w:t>carrierFreq</w:t>
            </w:r>
          </w:p>
          <w:p w14:paraId="6CE266FD" w14:textId="77777777" w:rsidR="00B172DF" w:rsidRPr="000E4E7F" w:rsidRDefault="00B172DF" w:rsidP="00A5337C">
            <w:pPr>
              <w:pStyle w:val="TAL"/>
            </w:pPr>
            <w:r w:rsidRPr="000E4E7F">
              <w:t>Indicates the carrier frequency of the reported cell.</w:t>
            </w:r>
          </w:p>
        </w:tc>
      </w:tr>
      <w:tr w:rsidR="00B172DF" w:rsidRPr="000E4E7F" w14:paraId="5A22B804" w14:textId="77777777" w:rsidTr="005149D5">
        <w:trPr>
          <w:cantSplit/>
          <w:trHeight w:val="105"/>
        </w:trPr>
        <w:tc>
          <w:tcPr>
            <w:tcW w:w="9639" w:type="dxa"/>
            <w:tcBorders>
              <w:top w:val="single" w:sz="4" w:space="0" w:color="808080"/>
              <w:left w:val="single" w:sz="4" w:space="0" w:color="808080"/>
              <w:bottom w:val="single" w:sz="4" w:space="0" w:color="808080"/>
              <w:right w:val="single" w:sz="4" w:space="0" w:color="808080"/>
            </w:tcBorders>
            <w:hideMark/>
          </w:tcPr>
          <w:p w14:paraId="43B357E1" w14:textId="77777777" w:rsidR="00B172DF" w:rsidRPr="000E4E7F" w:rsidRDefault="00B172DF" w:rsidP="00A5337C">
            <w:pPr>
              <w:pStyle w:val="TAL"/>
              <w:rPr>
                <w:b/>
                <w:i/>
              </w:rPr>
            </w:pPr>
            <w:r w:rsidRPr="000E4E7F">
              <w:rPr>
                <w:b/>
                <w:i/>
              </w:rPr>
              <w:t xml:space="preserve">cgi-info </w:t>
            </w:r>
          </w:p>
          <w:p w14:paraId="523F1C04" w14:textId="77777777" w:rsidR="00B172DF" w:rsidRPr="000E4E7F" w:rsidRDefault="00B172DF" w:rsidP="00A5337C">
            <w:pPr>
              <w:pStyle w:val="TAL"/>
            </w:pPr>
            <w:r w:rsidRPr="000E4E7F">
              <w:t>Broadcast information of the reported cell.</w:t>
            </w:r>
          </w:p>
        </w:tc>
      </w:tr>
      <w:tr w:rsidR="00B172DF" w:rsidRPr="000E4E7F" w14:paraId="347D52FB" w14:textId="77777777"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0FA673F" w14:textId="77777777" w:rsidR="00B172DF" w:rsidRPr="000E4E7F" w:rsidRDefault="00B172DF" w:rsidP="00A5337C">
            <w:pPr>
              <w:pStyle w:val="TAL"/>
              <w:rPr>
                <w:b/>
                <w:bCs/>
                <w:i/>
                <w:noProof/>
                <w:lang w:eastAsia="en-GB"/>
              </w:rPr>
            </w:pPr>
            <w:r w:rsidRPr="000E4E7F">
              <w:rPr>
                <w:b/>
                <w:bCs/>
                <w:i/>
                <w:noProof/>
                <w:lang w:eastAsia="en-GB"/>
              </w:rPr>
              <w:t>measResult</w:t>
            </w:r>
          </w:p>
          <w:p w14:paraId="21577DAE" w14:textId="0731287E" w:rsidR="00B172DF" w:rsidRPr="000E4E7F" w:rsidRDefault="00B172DF" w:rsidP="002C660D">
            <w:pPr>
              <w:pStyle w:val="TAL"/>
              <w:rPr>
                <w:lang w:eastAsia="en-GB"/>
              </w:rPr>
            </w:pPr>
            <w:r w:rsidRPr="000E4E7F">
              <w:rPr>
                <w:lang w:eastAsia="en-GB"/>
              </w:rPr>
              <w:t>Measured result</w:t>
            </w:r>
            <w:del w:id="2133" w:author="[H148]" w:date="2020-04-30T04:42:00Z">
              <w:r w:rsidRPr="000E4E7F" w:rsidDel="002C660D">
                <w:rPr>
                  <w:lang w:eastAsia="en-GB"/>
                </w:rPr>
                <w:delText>s</w:delText>
              </w:r>
            </w:del>
            <w:r w:rsidRPr="000E4E7F">
              <w:rPr>
                <w:lang w:eastAsia="en-GB"/>
              </w:rPr>
              <w:t xml:space="preserve"> of the reported cell.</w:t>
            </w:r>
          </w:p>
        </w:tc>
      </w:tr>
      <w:tr w:rsidR="00B172DF" w:rsidRPr="000E4E7F" w14:paraId="6890B7B8" w14:textId="77777777"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6E53333" w14:textId="77777777" w:rsidR="00B172DF" w:rsidRPr="000E4E7F" w:rsidRDefault="00B172DF" w:rsidP="00A5337C">
            <w:pPr>
              <w:pStyle w:val="TAL"/>
              <w:rPr>
                <w:b/>
                <w:bCs/>
                <w:i/>
                <w:noProof/>
                <w:lang w:eastAsia="en-GB"/>
              </w:rPr>
            </w:pPr>
            <w:r w:rsidRPr="000E4E7F">
              <w:rPr>
                <w:b/>
                <w:bCs/>
                <w:i/>
                <w:noProof/>
                <w:lang w:eastAsia="en-GB"/>
              </w:rPr>
              <w:t>measResultList</w:t>
            </w:r>
          </w:p>
          <w:p w14:paraId="61E9FCB6" w14:textId="77777777" w:rsidR="00B172DF" w:rsidRPr="000E4E7F" w:rsidRDefault="00B172DF" w:rsidP="00A5337C">
            <w:pPr>
              <w:pStyle w:val="TAL"/>
              <w:rPr>
                <w:b/>
                <w:bCs/>
                <w:i/>
                <w:noProof/>
                <w:lang w:eastAsia="en-GB"/>
              </w:rPr>
            </w:pPr>
            <w:r w:rsidRPr="000E4E7F">
              <w:rPr>
                <w:lang w:eastAsia="en-GB"/>
              </w:rPr>
              <w:t>List of measured results for the maximum number of reported carrier frequencies.</w:t>
            </w:r>
          </w:p>
        </w:tc>
      </w:tr>
      <w:tr w:rsidR="005149D5" w:rsidRPr="000E4E7F" w14:paraId="43A99F4C" w14:textId="77777777" w:rsidTr="005149D5">
        <w:trPr>
          <w:cantSplit/>
          <w:ins w:id="2134" w:author="RAN2#109bis-e" w:date="2020-04-30T02:45:00Z"/>
        </w:trPr>
        <w:tc>
          <w:tcPr>
            <w:tcW w:w="9639" w:type="dxa"/>
            <w:tcBorders>
              <w:top w:val="single" w:sz="4" w:space="0" w:color="808080"/>
              <w:left w:val="single" w:sz="4" w:space="0" w:color="808080"/>
              <w:bottom w:val="single" w:sz="4" w:space="0" w:color="808080"/>
              <w:right w:val="single" w:sz="4" w:space="0" w:color="808080"/>
            </w:tcBorders>
            <w:hideMark/>
          </w:tcPr>
          <w:p w14:paraId="7C621B1E" w14:textId="77777777" w:rsidR="005149D5" w:rsidRPr="000E4E7F" w:rsidRDefault="005149D5" w:rsidP="002C660D">
            <w:pPr>
              <w:pStyle w:val="TAL"/>
              <w:rPr>
                <w:ins w:id="2135" w:author="RAN2#109bis-e" w:date="2020-04-30T02:45:00Z"/>
                <w:b/>
                <w:i/>
                <w:noProof/>
                <w:lang w:eastAsia="ko-KR"/>
              </w:rPr>
            </w:pPr>
            <w:ins w:id="2136" w:author="RAN2#109bis-e" w:date="2020-04-30T02:45:00Z">
              <w:r w:rsidRPr="000E4E7F">
                <w:rPr>
                  <w:b/>
                  <w:i/>
                  <w:noProof/>
                  <w:lang w:eastAsia="ko-KR"/>
                </w:rPr>
                <w:t>measResultLastServCell</w:t>
              </w:r>
            </w:ins>
          </w:p>
          <w:p w14:paraId="5AB7439C" w14:textId="3F89430D" w:rsidR="005149D5" w:rsidRPr="000E4E7F" w:rsidRDefault="00041155" w:rsidP="00BA3AD4">
            <w:pPr>
              <w:pStyle w:val="TAL"/>
              <w:rPr>
                <w:ins w:id="2137" w:author="RAN2#109bis-e" w:date="2020-04-30T02:45:00Z"/>
                <w:bCs/>
                <w:iCs/>
                <w:noProof/>
                <w:lang w:eastAsia="ko-KR"/>
              </w:rPr>
            </w:pPr>
            <w:ins w:id="2138" w:author="RAN2#109bis-e" w:date="2020-04-30T02:48:00Z">
              <w:r>
                <w:rPr>
                  <w:bCs/>
                  <w:iCs/>
                  <w:noProof/>
                  <w:lang w:eastAsia="ko-KR"/>
                </w:rPr>
                <w:t>T</w:t>
              </w:r>
            </w:ins>
            <w:ins w:id="2139" w:author="RAN2#109bis-e" w:date="2020-04-30T02:45:00Z">
              <w:r w:rsidR="005149D5" w:rsidRPr="000E4E7F">
                <w:rPr>
                  <w:bCs/>
                  <w:iCs/>
                  <w:noProof/>
                  <w:lang w:eastAsia="ko-KR"/>
                </w:rPr>
                <w:t>he last measurement result</w:t>
              </w:r>
            </w:ins>
            <w:ins w:id="2140" w:author="RAN2#109bis-e" w:date="2020-04-30T22:01:00Z">
              <w:r w:rsidR="00BA3AD4" w:rsidRPr="000E4E7F">
                <w:rPr>
                  <w:bCs/>
                  <w:iCs/>
                  <w:noProof/>
                  <w:lang w:eastAsia="ko-KR"/>
                </w:rPr>
                <w:t xml:space="preserve">s </w:t>
              </w:r>
              <w:r w:rsidR="00BA3AD4">
                <w:rPr>
                  <w:bCs/>
                  <w:iCs/>
                  <w:noProof/>
                  <w:lang w:eastAsia="ko-KR"/>
                </w:rPr>
                <w:t>taken in the serving cell when</w:t>
              </w:r>
              <w:r w:rsidR="00BA3AD4" w:rsidRPr="005149D5">
                <w:rPr>
                  <w:bCs/>
                  <w:iCs/>
                  <w:noProof/>
                  <w:lang w:eastAsia="ko-KR"/>
                </w:rPr>
                <w:t xml:space="preserve"> the </w:t>
              </w:r>
              <w:r w:rsidR="00BA3AD4">
                <w:rPr>
                  <w:rFonts w:hint="eastAsia"/>
                  <w:bCs/>
                  <w:iCs/>
                  <w:noProof/>
                  <w:lang w:eastAsia="zh-CN"/>
                </w:rPr>
                <w:t>measu</w:t>
              </w:r>
              <w:r w:rsidR="00BA3AD4">
                <w:rPr>
                  <w:bCs/>
                  <w:iCs/>
                  <w:noProof/>
                  <w:lang w:eastAsia="ko-KR"/>
                </w:rPr>
                <w:t>red results of the reported cell</w:t>
              </w:r>
              <w:r w:rsidR="00BA3AD4" w:rsidRPr="005149D5">
                <w:rPr>
                  <w:bCs/>
                  <w:iCs/>
                  <w:noProof/>
                  <w:lang w:eastAsia="ko-KR"/>
                </w:rPr>
                <w:t xml:space="preserve"> is stored</w:t>
              </w:r>
              <w:r w:rsidR="00BA3AD4" w:rsidRPr="000E4E7F">
                <w:rPr>
                  <w:bCs/>
                  <w:iCs/>
                  <w:noProof/>
                  <w:lang w:eastAsia="ko-KR"/>
                </w:rPr>
                <w:t>.</w:t>
              </w:r>
            </w:ins>
          </w:p>
        </w:tc>
      </w:tr>
      <w:tr w:rsidR="00B172DF" w:rsidRPr="000E4E7F" w14:paraId="24142F39" w14:textId="1B31DBDF"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2E4F360" w14:textId="2262B21B" w:rsidR="00B172DF" w:rsidRPr="000E4E7F" w:rsidRDefault="00B172DF" w:rsidP="00A5337C">
            <w:pPr>
              <w:pStyle w:val="TAL"/>
              <w:rPr>
                <w:b/>
                <w:bCs/>
                <w:i/>
                <w:noProof/>
                <w:lang w:eastAsia="en-GB"/>
              </w:rPr>
            </w:pPr>
            <w:r w:rsidRPr="000E4E7F">
              <w:rPr>
                <w:b/>
                <w:bCs/>
                <w:i/>
                <w:noProof/>
                <w:lang w:eastAsia="en-GB"/>
              </w:rPr>
              <w:t>measResultServingCell</w:t>
            </w:r>
          </w:p>
          <w:p w14:paraId="74596211" w14:textId="07666830" w:rsidR="00B172DF" w:rsidRPr="000E4E7F" w:rsidRDefault="00B172DF" w:rsidP="00BA3AD4">
            <w:pPr>
              <w:pStyle w:val="TAL"/>
              <w:rPr>
                <w:lang w:eastAsia="en-GB"/>
              </w:rPr>
            </w:pPr>
            <w:r w:rsidRPr="000E4E7F">
              <w:rPr>
                <w:lang w:eastAsia="en-GB"/>
              </w:rPr>
              <w:t>Measure</w:t>
            </w:r>
            <w:ins w:id="2141" w:author="RAN2#109bis-e" w:date="2020-04-30T22:02:00Z">
              <w:r w:rsidR="00BA3AD4">
                <w:rPr>
                  <w:lang w:eastAsia="en-GB"/>
                </w:rPr>
                <w:t>ment</w:t>
              </w:r>
            </w:ins>
            <w:del w:id="2142" w:author="RAN2#109bis-e" w:date="2020-04-30T22:02:00Z">
              <w:r w:rsidRPr="000E4E7F" w:rsidDel="00BA3AD4">
                <w:rPr>
                  <w:lang w:eastAsia="en-GB"/>
                </w:rPr>
                <w:delText>d</w:delText>
              </w:r>
            </w:del>
            <w:r w:rsidRPr="000E4E7F">
              <w:rPr>
                <w:lang w:eastAsia="en-GB"/>
              </w:rPr>
              <w:t xml:space="preserve"> results </w:t>
            </w:r>
            <w:ins w:id="2143" w:author="RAN2#109bis-e" w:date="2020-04-30T22:02:00Z">
              <w:r w:rsidR="00BA3AD4">
                <w:rPr>
                  <w:lang w:eastAsia="en-GB"/>
                </w:rPr>
                <w:t xml:space="preserve">taken in </w:t>
              </w:r>
            </w:ins>
            <w:del w:id="2144" w:author="RAN2#109bis-e" w:date="2020-04-30T22:02:00Z">
              <w:r w:rsidRPr="000E4E7F" w:rsidDel="00BA3AD4">
                <w:rPr>
                  <w:lang w:eastAsia="en-GB"/>
                </w:rPr>
                <w:delText xml:space="preserve">of </w:delText>
              </w:r>
            </w:del>
            <w:r w:rsidRPr="000E4E7F">
              <w:rPr>
                <w:lang w:eastAsia="en-GB"/>
              </w:rPr>
              <w:t>the serving cell</w:t>
            </w:r>
            <w:ins w:id="2145" w:author="RAN2#109bis-e" w:date="2020-04-30T22:02:00Z">
              <w:r w:rsidR="00BA3AD4">
                <w:rPr>
                  <w:lang w:eastAsia="en-GB"/>
                </w:rPr>
                <w:t xml:space="preserve"> </w:t>
              </w:r>
              <w:r w:rsidR="00BA3AD4">
                <w:rPr>
                  <w:bCs/>
                  <w:iCs/>
                  <w:noProof/>
                  <w:lang w:eastAsia="ko-KR"/>
                </w:rPr>
                <w:t>when</w:t>
              </w:r>
              <w:r w:rsidR="00BA3AD4" w:rsidRPr="005149D5">
                <w:rPr>
                  <w:bCs/>
                  <w:iCs/>
                  <w:noProof/>
                  <w:lang w:eastAsia="ko-KR"/>
                </w:rPr>
                <w:t xml:space="preserve"> the </w:t>
              </w:r>
            </w:ins>
            <w:ins w:id="2146" w:author="RAN2#109bis-e" w:date="2020-04-30T22:03:00Z">
              <w:r w:rsidR="00BA3AD4" w:rsidRPr="000E4E7F">
                <w:rPr>
                  <w:iCs/>
                </w:rPr>
                <w:t>the configuration of the measurements</w:t>
              </w:r>
            </w:ins>
            <w:ins w:id="2147" w:author="RAN2#109bis-e" w:date="2020-04-30T22:02:00Z">
              <w:r w:rsidR="00BA3AD4">
                <w:rPr>
                  <w:bCs/>
                  <w:iCs/>
                  <w:noProof/>
                  <w:lang w:eastAsia="ko-KR"/>
                </w:rPr>
                <w:t xml:space="preserve"> is </w:t>
              </w:r>
            </w:ins>
            <w:ins w:id="2148" w:author="RAN2#109bis-e" w:date="2020-04-30T22:03:00Z">
              <w:r w:rsidR="00BA3AD4">
                <w:rPr>
                  <w:bCs/>
                  <w:iCs/>
                  <w:noProof/>
                  <w:lang w:eastAsia="ko-KR"/>
                </w:rPr>
                <w:t>receiv</w:t>
              </w:r>
            </w:ins>
            <w:ins w:id="2149" w:author="RAN2#109bis-e" w:date="2020-04-30T22:02:00Z">
              <w:r w:rsidR="00BA3AD4" w:rsidRPr="005149D5">
                <w:rPr>
                  <w:bCs/>
                  <w:iCs/>
                  <w:noProof/>
                  <w:lang w:eastAsia="ko-KR"/>
                </w:rPr>
                <w:t>ed</w:t>
              </w:r>
            </w:ins>
            <w:r w:rsidRPr="000E4E7F">
              <w:rPr>
                <w:lang w:eastAsia="en-GB"/>
              </w:rPr>
              <w:t>.</w:t>
            </w:r>
          </w:p>
        </w:tc>
      </w:tr>
      <w:tr w:rsidR="00B172DF" w:rsidRPr="000E4E7F" w14:paraId="69F4254F" w14:textId="77777777"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56459BA" w14:textId="77777777" w:rsidR="00B172DF" w:rsidRPr="000E4E7F" w:rsidRDefault="00B172DF" w:rsidP="00A5337C">
            <w:pPr>
              <w:pStyle w:val="TAL"/>
              <w:rPr>
                <w:b/>
                <w:bCs/>
                <w:i/>
                <w:iCs/>
                <w:noProof/>
                <w:lang w:eastAsia="en-GB"/>
              </w:rPr>
            </w:pPr>
            <w:r w:rsidRPr="000E4E7F">
              <w:rPr>
                <w:b/>
                <w:bCs/>
                <w:i/>
                <w:iCs/>
                <w:lang w:eastAsia="en-GB"/>
              </w:rPr>
              <w:t>plmn-IdentityList</w:t>
            </w:r>
          </w:p>
          <w:p w14:paraId="65D2FB00" w14:textId="77777777" w:rsidR="00B172DF" w:rsidRPr="000E4E7F" w:rsidRDefault="00B172DF" w:rsidP="00A5337C">
            <w:pPr>
              <w:pStyle w:val="TAL"/>
              <w:rPr>
                <w:bCs/>
                <w:noProof/>
                <w:szCs w:val="18"/>
                <w:lang w:eastAsia="en-GB"/>
              </w:rPr>
            </w:pPr>
            <w:r w:rsidRPr="000E4E7F">
              <w:rPr>
                <w:bCs/>
                <w:noProof/>
                <w:szCs w:val="18"/>
                <w:lang w:eastAsia="en-GB"/>
              </w:rPr>
              <w:t>The list of PLMN Identity read from the broadcast information of the reported cell.</w:t>
            </w:r>
          </w:p>
        </w:tc>
      </w:tr>
      <w:tr w:rsidR="00B172DF" w:rsidRPr="000E4E7F" w14:paraId="553DB771" w14:textId="77777777"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64840A2" w14:textId="77777777" w:rsidR="00B172DF" w:rsidRPr="000E4E7F" w:rsidRDefault="00B172DF" w:rsidP="00A5337C">
            <w:pPr>
              <w:pStyle w:val="TAL"/>
              <w:rPr>
                <w:b/>
                <w:bCs/>
                <w:i/>
                <w:iCs/>
                <w:noProof/>
                <w:lang w:eastAsia="en-GB"/>
              </w:rPr>
            </w:pPr>
            <w:r w:rsidRPr="000E4E7F">
              <w:rPr>
                <w:b/>
                <w:bCs/>
                <w:i/>
                <w:iCs/>
                <w:noProof/>
                <w:lang w:eastAsia="en-GB"/>
              </w:rPr>
              <w:t>ServingCellIdentity</w:t>
            </w:r>
          </w:p>
          <w:p w14:paraId="2CE46723" w14:textId="77777777" w:rsidR="00B172DF" w:rsidRPr="000E4E7F" w:rsidRDefault="00B172DF" w:rsidP="00A5337C">
            <w:pPr>
              <w:pStyle w:val="TAL"/>
              <w:rPr>
                <w:noProof/>
                <w:lang w:eastAsia="en-GB"/>
              </w:rPr>
            </w:pPr>
            <w:r w:rsidRPr="000E4E7F">
              <w:rPr>
                <w:noProof/>
                <w:lang w:eastAsia="en-GB"/>
              </w:rPr>
              <w:t>Indicates the cell where the measurement configuration was received.</w:t>
            </w:r>
          </w:p>
          <w:p w14:paraId="51556CDA" w14:textId="77777777" w:rsidR="00B172DF" w:rsidRPr="000E4E7F" w:rsidRDefault="00B172DF" w:rsidP="00A5337C">
            <w:pPr>
              <w:pStyle w:val="TAL"/>
              <w:rPr>
                <w:noProof/>
                <w:lang w:eastAsia="en-GB"/>
              </w:rPr>
            </w:pPr>
            <w:r w:rsidRPr="000E4E7F">
              <w:rPr>
                <w:noProof/>
                <w:lang w:eastAsia="en-GB"/>
              </w:rPr>
              <w:t>If the field is absent, it is the same as the current serving cell.</w:t>
            </w:r>
          </w:p>
        </w:tc>
      </w:tr>
    </w:tbl>
    <w:p w14:paraId="3BB3587F" w14:textId="77777777" w:rsidR="00B172DF" w:rsidRPr="000E4E7F" w:rsidRDefault="00B172DF" w:rsidP="00B172DF"/>
    <w:p w14:paraId="6A56CFEF" w14:textId="77777777" w:rsidR="00B172DF" w:rsidRPr="000E4E7F" w:rsidRDefault="00B172DF" w:rsidP="00B172DF">
      <w:pPr>
        <w:pStyle w:val="4"/>
      </w:pPr>
      <w:bookmarkStart w:id="2150" w:name="_Toc36810804"/>
      <w:bookmarkStart w:id="2151" w:name="_Toc36847168"/>
      <w:bookmarkStart w:id="2152" w:name="_Toc36939821"/>
      <w:bookmarkStart w:id="2153" w:name="_Toc37082801"/>
      <w:r w:rsidRPr="000E4E7F">
        <w:t>–</w:t>
      </w:r>
      <w:r w:rsidRPr="000E4E7F">
        <w:tab/>
      </w:r>
      <w:r w:rsidRPr="000E4E7F">
        <w:rPr>
          <w:i/>
        </w:rPr>
        <w:t>CQI-NPDCCH-NB</w:t>
      </w:r>
      <w:bookmarkEnd w:id="2094"/>
      <w:bookmarkEnd w:id="2095"/>
      <w:bookmarkEnd w:id="2096"/>
      <w:bookmarkEnd w:id="2097"/>
      <w:bookmarkEnd w:id="2150"/>
      <w:bookmarkEnd w:id="2151"/>
      <w:bookmarkEnd w:id="2152"/>
      <w:bookmarkEnd w:id="2153"/>
    </w:p>
    <w:p w14:paraId="1F73EED3" w14:textId="77777777" w:rsidR="00B172DF" w:rsidRPr="000E4E7F" w:rsidRDefault="00B172DF" w:rsidP="00B172DF">
      <w:pPr>
        <w:rPr>
          <w:rFonts w:eastAsia="宋体"/>
          <w:lang w:eastAsia="zh-CN"/>
        </w:rPr>
      </w:pPr>
      <w:r w:rsidRPr="000E4E7F">
        <w:t xml:space="preserve">The IE </w:t>
      </w:r>
      <w:r w:rsidRPr="000E4E7F">
        <w:rPr>
          <w:i/>
        </w:rPr>
        <w:t>CQI-NPDCCH-NB</w:t>
      </w:r>
      <w:r w:rsidRPr="000E4E7F">
        <w:rPr>
          <w:iCs/>
        </w:rPr>
        <w:t xml:space="preserve"> </w:t>
      </w:r>
      <w:r w:rsidRPr="000E4E7F">
        <w:t xml:space="preserve">represents the </w:t>
      </w:r>
      <w:r w:rsidRPr="000E4E7F">
        <w:rPr>
          <w:iCs/>
        </w:rPr>
        <w:t>downlink channel quality</w:t>
      </w:r>
      <w:r w:rsidRPr="000E4E7F">
        <w:t xml:space="preserve"> measurement of the NB-IoT carrier where the random access response is received. The codepoints for the CQI-NPDCCH measurements are according to the mapping table in TS 36.133 [16].</w:t>
      </w:r>
      <w:r w:rsidRPr="000E4E7F">
        <w:rPr>
          <w:lang w:eastAsia="zh-CN"/>
        </w:rPr>
        <w:t xml:space="preserve"> The value </w:t>
      </w:r>
      <w:r w:rsidRPr="000E4E7F">
        <w:rPr>
          <w:i/>
          <w:lang w:eastAsia="zh-CN"/>
        </w:rPr>
        <w:t>noMeasurements</w:t>
      </w:r>
      <w:r w:rsidRPr="000E4E7F">
        <w:rPr>
          <w:lang w:eastAsia="zh-CN"/>
        </w:rPr>
        <w:t xml:space="preserve"> indicates no measurement reporting.</w:t>
      </w:r>
    </w:p>
    <w:p w14:paraId="3D9DD6D1" w14:textId="77777777" w:rsidR="00B172DF" w:rsidRPr="000E4E7F" w:rsidRDefault="00B172DF" w:rsidP="00B172DF">
      <w:pPr>
        <w:pStyle w:val="TH"/>
      </w:pPr>
      <w:r w:rsidRPr="000E4E7F">
        <w:rPr>
          <w:i/>
        </w:rPr>
        <w:t>CQI-NPDCCH-</w:t>
      </w:r>
      <w:r w:rsidRPr="000E4E7F">
        <w:rPr>
          <w:bCs/>
          <w:i/>
          <w:iCs/>
        </w:rPr>
        <w:t xml:space="preserve">NB </w:t>
      </w:r>
      <w:r w:rsidRPr="000E4E7F">
        <w:t>information element</w:t>
      </w:r>
    </w:p>
    <w:p w14:paraId="6B46D24F" w14:textId="77777777" w:rsidR="00B172DF" w:rsidRPr="000E4E7F" w:rsidRDefault="00B172DF" w:rsidP="00B172DF">
      <w:pPr>
        <w:pStyle w:val="PL"/>
        <w:shd w:val="clear" w:color="auto" w:fill="E6E6E6"/>
      </w:pPr>
      <w:r w:rsidRPr="000E4E7F">
        <w:t>-- ASN1START</w:t>
      </w:r>
    </w:p>
    <w:p w14:paraId="16FF1E5B" w14:textId="77777777" w:rsidR="00B172DF" w:rsidRPr="000E4E7F" w:rsidRDefault="00B172DF" w:rsidP="00B172DF">
      <w:pPr>
        <w:pStyle w:val="PL"/>
        <w:shd w:val="clear" w:color="auto" w:fill="E6E6E6"/>
      </w:pPr>
    </w:p>
    <w:p w14:paraId="543C5410" w14:textId="77777777" w:rsidR="00B172DF" w:rsidRPr="000E4E7F" w:rsidRDefault="00B172DF" w:rsidP="00B172DF">
      <w:pPr>
        <w:pStyle w:val="PL"/>
        <w:shd w:val="clear" w:color="auto" w:fill="E6E6E6"/>
      </w:pPr>
      <w:bookmarkStart w:id="2154" w:name="_Hlk515282360"/>
      <w:r w:rsidRPr="000E4E7F">
        <w:t>CQI-NPDCCH-NB-r14 ::=</w:t>
      </w:r>
      <w:r w:rsidRPr="000E4E7F">
        <w:tab/>
        <w:t>ENUMERATED {</w:t>
      </w:r>
    </w:p>
    <w:p w14:paraId="2971BCD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t>noMeasurements, candidateRep-A, candidateRep-B, candidateRep-C,</w:t>
      </w:r>
    </w:p>
    <w:p w14:paraId="0B661B1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t>candidateRep-D, candidateRep-E, candidateRep-F, candidateRep-G,</w:t>
      </w:r>
    </w:p>
    <w:p w14:paraId="672AD1F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t>candidateRep-H, candidateRep-I, candidateRep-J, candidateRep-K,</w:t>
      </w:r>
    </w:p>
    <w:p w14:paraId="70C5036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t>candidateRep-L}</w:t>
      </w:r>
    </w:p>
    <w:bookmarkEnd w:id="2154"/>
    <w:p w14:paraId="5120AC75" w14:textId="77777777" w:rsidR="00B172DF" w:rsidRPr="000E4E7F" w:rsidRDefault="00B172DF" w:rsidP="00B172DF">
      <w:pPr>
        <w:pStyle w:val="PL"/>
        <w:shd w:val="clear" w:color="auto" w:fill="E6E6E6"/>
      </w:pPr>
    </w:p>
    <w:p w14:paraId="6D84F21F" w14:textId="77777777" w:rsidR="00B172DF" w:rsidRPr="000E4E7F" w:rsidRDefault="00B172DF" w:rsidP="00B172DF">
      <w:pPr>
        <w:pStyle w:val="PL"/>
        <w:shd w:val="clear" w:color="auto" w:fill="E6E6E6"/>
      </w:pPr>
      <w:r w:rsidRPr="000E4E7F">
        <w:t>-- ASN1STOP</w:t>
      </w:r>
    </w:p>
    <w:p w14:paraId="20498580" w14:textId="77777777" w:rsidR="00B172DF" w:rsidRPr="000E4E7F" w:rsidRDefault="00B172DF" w:rsidP="00B172DF"/>
    <w:p w14:paraId="3F934B41" w14:textId="77777777" w:rsidR="00B172DF" w:rsidRPr="000E4E7F" w:rsidRDefault="00B172DF" w:rsidP="00B172DF">
      <w:pPr>
        <w:pStyle w:val="4"/>
      </w:pPr>
      <w:bookmarkStart w:id="2155" w:name="_Toc20487637"/>
      <w:bookmarkStart w:id="2156" w:name="_Toc29342942"/>
      <w:bookmarkStart w:id="2157" w:name="_Toc29344081"/>
      <w:bookmarkStart w:id="2158" w:name="_Toc36567347"/>
      <w:bookmarkStart w:id="2159" w:name="_Toc36810805"/>
      <w:bookmarkStart w:id="2160" w:name="_Toc36847169"/>
      <w:bookmarkStart w:id="2161" w:name="_Toc36939822"/>
      <w:bookmarkStart w:id="2162" w:name="_Toc37082802"/>
      <w:r w:rsidRPr="000E4E7F">
        <w:t>–</w:t>
      </w:r>
      <w:r w:rsidRPr="000E4E7F">
        <w:tab/>
      </w:r>
      <w:r w:rsidRPr="000E4E7F">
        <w:rPr>
          <w:i/>
        </w:rPr>
        <w:t>CQI-NPDCCH-Short-NB</w:t>
      </w:r>
      <w:bookmarkEnd w:id="2155"/>
      <w:bookmarkEnd w:id="2156"/>
      <w:bookmarkEnd w:id="2157"/>
      <w:bookmarkEnd w:id="2158"/>
      <w:bookmarkEnd w:id="2159"/>
      <w:bookmarkEnd w:id="2160"/>
      <w:bookmarkEnd w:id="2161"/>
      <w:bookmarkEnd w:id="2162"/>
    </w:p>
    <w:p w14:paraId="10BAC898" w14:textId="77777777" w:rsidR="00B172DF" w:rsidRPr="000E4E7F" w:rsidRDefault="00B172DF" w:rsidP="00B172DF">
      <w:pPr>
        <w:rPr>
          <w:rFonts w:eastAsia="宋体"/>
          <w:lang w:eastAsia="zh-CN"/>
        </w:rPr>
      </w:pPr>
      <w:r w:rsidRPr="000E4E7F">
        <w:t xml:space="preserve">The IE </w:t>
      </w:r>
      <w:r w:rsidRPr="000E4E7F">
        <w:rPr>
          <w:i/>
        </w:rPr>
        <w:t>CQI-NPDCCH-Short-NB</w:t>
      </w:r>
      <w:r w:rsidRPr="000E4E7F">
        <w:rPr>
          <w:iCs/>
        </w:rPr>
        <w:t xml:space="preserve"> represents the short version of the downlink channel quality measurement</w:t>
      </w:r>
      <w:r w:rsidRPr="000E4E7F">
        <w:t xml:space="preserve"> </w:t>
      </w:r>
      <w:r w:rsidRPr="000E4E7F">
        <w:rPr>
          <w:iCs/>
        </w:rPr>
        <w:t xml:space="preserve">of the NB-IoT carrier where the random access response is received. </w:t>
      </w:r>
      <w:r w:rsidRPr="000E4E7F">
        <w:t>The codepoints for the CQI-NPDCCH-Short measurements are according to the mapping table in TS 36.133 [16].</w:t>
      </w:r>
      <w:r w:rsidRPr="000E4E7F">
        <w:rPr>
          <w:lang w:eastAsia="zh-CN"/>
        </w:rPr>
        <w:t xml:space="preserve"> The value </w:t>
      </w:r>
      <w:r w:rsidRPr="000E4E7F">
        <w:rPr>
          <w:i/>
        </w:rPr>
        <w:t>noMeasurements</w:t>
      </w:r>
      <w:r w:rsidRPr="000E4E7F">
        <w:rPr>
          <w:lang w:eastAsia="zh-CN"/>
        </w:rPr>
        <w:t xml:space="preserve"> indicates no measurement reporting.</w:t>
      </w:r>
    </w:p>
    <w:p w14:paraId="68AE29BC" w14:textId="77777777" w:rsidR="00B172DF" w:rsidRPr="000E4E7F" w:rsidRDefault="00B172DF" w:rsidP="00B172DF">
      <w:pPr>
        <w:pStyle w:val="TH"/>
      </w:pPr>
      <w:r w:rsidRPr="000E4E7F">
        <w:rPr>
          <w:i/>
        </w:rPr>
        <w:t>CQI-NPDCCH-Short-</w:t>
      </w:r>
      <w:r w:rsidRPr="000E4E7F">
        <w:rPr>
          <w:bCs/>
          <w:i/>
          <w:iCs/>
        </w:rPr>
        <w:t xml:space="preserve">NB </w:t>
      </w:r>
      <w:r w:rsidRPr="000E4E7F">
        <w:t>information element</w:t>
      </w:r>
    </w:p>
    <w:p w14:paraId="7C840C2D" w14:textId="77777777" w:rsidR="00B172DF" w:rsidRPr="000E4E7F" w:rsidRDefault="00B172DF" w:rsidP="00B172DF">
      <w:pPr>
        <w:pStyle w:val="PL"/>
        <w:shd w:val="clear" w:color="auto" w:fill="E6E6E6"/>
      </w:pPr>
      <w:r w:rsidRPr="000E4E7F">
        <w:t>-- ASN1START</w:t>
      </w:r>
    </w:p>
    <w:p w14:paraId="70D4165A" w14:textId="77777777" w:rsidR="00B172DF" w:rsidRPr="000E4E7F" w:rsidRDefault="00B172DF" w:rsidP="00B172DF">
      <w:pPr>
        <w:pStyle w:val="PL"/>
        <w:shd w:val="clear" w:color="auto" w:fill="E6E6E6"/>
      </w:pPr>
    </w:p>
    <w:p w14:paraId="136A6C37" w14:textId="77777777" w:rsidR="00B172DF" w:rsidRPr="000E4E7F" w:rsidRDefault="00B172DF" w:rsidP="00B172DF">
      <w:pPr>
        <w:pStyle w:val="PL"/>
        <w:shd w:val="clear" w:color="auto" w:fill="E6E6E6"/>
      </w:pPr>
      <w:r w:rsidRPr="000E4E7F">
        <w:t>CQI-NPDCCH-Short-NB-r14 ::=</w:t>
      </w:r>
      <w:r w:rsidRPr="000E4E7F">
        <w:tab/>
        <w:t>ENUMERATED {</w:t>
      </w:r>
    </w:p>
    <w:p w14:paraId="74C634A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noMeasurements, candidateRep-1, candidateRep-2, candidateRep-3}</w:t>
      </w:r>
    </w:p>
    <w:p w14:paraId="72DEA6C2" w14:textId="77777777" w:rsidR="00B172DF" w:rsidRPr="000E4E7F" w:rsidRDefault="00B172DF" w:rsidP="00B172DF">
      <w:pPr>
        <w:pStyle w:val="PL"/>
        <w:shd w:val="clear" w:color="auto" w:fill="E6E6E6"/>
      </w:pPr>
    </w:p>
    <w:p w14:paraId="62B05464" w14:textId="77777777" w:rsidR="00B172DF" w:rsidRPr="000E4E7F" w:rsidRDefault="00B172DF" w:rsidP="00B172DF">
      <w:pPr>
        <w:pStyle w:val="PL"/>
        <w:shd w:val="clear" w:color="auto" w:fill="E6E6E6"/>
      </w:pPr>
      <w:r w:rsidRPr="000E4E7F">
        <w:t>-- ASN1STOP</w:t>
      </w:r>
    </w:p>
    <w:p w14:paraId="21A25A2B" w14:textId="77777777" w:rsidR="00B172DF" w:rsidRPr="000E4E7F" w:rsidRDefault="00B172DF" w:rsidP="00B172DF"/>
    <w:p w14:paraId="6C69F54A" w14:textId="77777777" w:rsidR="00B172DF" w:rsidRPr="000E4E7F" w:rsidRDefault="00B172DF" w:rsidP="00B172DF">
      <w:pPr>
        <w:pStyle w:val="4"/>
      </w:pPr>
      <w:bookmarkStart w:id="2163" w:name="_Toc20487638"/>
      <w:bookmarkStart w:id="2164" w:name="_Toc29342943"/>
      <w:bookmarkStart w:id="2165" w:name="_Toc29344082"/>
      <w:bookmarkStart w:id="2166" w:name="_Toc36567348"/>
      <w:bookmarkStart w:id="2167" w:name="_Toc36810806"/>
      <w:bookmarkStart w:id="2168" w:name="_Toc36847170"/>
      <w:bookmarkStart w:id="2169" w:name="_Toc36939823"/>
      <w:bookmarkStart w:id="2170" w:name="_Toc37082803"/>
      <w:r w:rsidRPr="000E4E7F">
        <w:lastRenderedPageBreak/>
        <w:t>–</w:t>
      </w:r>
      <w:r w:rsidRPr="000E4E7F">
        <w:tab/>
      </w:r>
      <w:r w:rsidRPr="000E4E7F">
        <w:rPr>
          <w:i/>
          <w:noProof/>
        </w:rPr>
        <w:t>MeasResultServCell-NB</w:t>
      </w:r>
      <w:bookmarkEnd w:id="2163"/>
      <w:bookmarkEnd w:id="2164"/>
      <w:bookmarkEnd w:id="2165"/>
      <w:bookmarkEnd w:id="2166"/>
      <w:bookmarkEnd w:id="2167"/>
      <w:bookmarkEnd w:id="2168"/>
      <w:bookmarkEnd w:id="2169"/>
      <w:bookmarkEnd w:id="2170"/>
    </w:p>
    <w:p w14:paraId="37F417A3" w14:textId="77777777" w:rsidR="00B172DF" w:rsidRPr="000E4E7F" w:rsidRDefault="00B172DF" w:rsidP="00B172DF">
      <w:r w:rsidRPr="000E4E7F">
        <w:t xml:space="preserve">The IE </w:t>
      </w:r>
      <w:r w:rsidRPr="000E4E7F">
        <w:rPr>
          <w:i/>
          <w:noProof/>
        </w:rPr>
        <w:t>MeasResultServCell-NB</w:t>
      </w:r>
      <w:r w:rsidRPr="000E4E7F">
        <w:rPr>
          <w:iCs/>
        </w:rPr>
        <w:t xml:space="preserve"> covers the </w:t>
      </w:r>
      <w:r w:rsidRPr="000E4E7F">
        <w:t>measured results for the serving cell.</w:t>
      </w:r>
    </w:p>
    <w:p w14:paraId="2A3B9684" w14:textId="77777777" w:rsidR="00B172DF" w:rsidRPr="000E4E7F" w:rsidRDefault="00B172DF" w:rsidP="00B172DF">
      <w:pPr>
        <w:pStyle w:val="TH"/>
      </w:pPr>
      <w:r w:rsidRPr="000E4E7F">
        <w:rPr>
          <w:bCs/>
          <w:i/>
          <w:iCs/>
        </w:rPr>
        <w:t xml:space="preserve">MeasResultServCell-NB </w:t>
      </w:r>
      <w:r w:rsidRPr="000E4E7F">
        <w:t>information element</w:t>
      </w:r>
    </w:p>
    <w:p w14:paraId="4B0A18AC" w14:textId="77777777" w:rsidR="00B172DF" w:rsidRPr="000E4E7F" w:rsidRDefault="00B172DF" w:rsidP="00B172DF">
      <w:pPr>
        <w:pStyle w:val="PL"/>
        <w:shd w:val="clear" w:color="auto" w:fill="E6E6E6"/>
      </w:pPr>
      <w:r w:rsidRPr="000E4E7F">
        <w:t>-- ASN1START</w:t>
      </w:r>
    </w:p>
    <w:p w14:paraId="5D616CB4" w14:textId="77777777" w:rsidR="00B172DF" w:rsidRPr="000E4E7F" w:rsidRDefault="00B172DF" w:rsidP="00B172DF">
      <w:pPr>
        <w:pStyle w:val="PL"/>
        <w:shd w:val="clear" w:color="auto" w:fill="E6E6E6"/>
      </w:pPr>
    </w:p>
    <w:p w14:paraId="7D9416A5" w14:textId="77777777" w:rsidR="00B172DF" w:rsidRPr="000E4E7F" w:rsidRDefault="00B172DF" w:rsidP="00B172DF">
      <w:pPr>
        <w:pStyle w:val="PL"/>
        <w:shd w:val="clear" w:color="auto" w:fill="E6E6E6"/>
      </w:pPr>
      <w:r w:rsidRPr="000E4E7F">
        <w:t>MeasResultServCell-NB-r14 ::=</w:t>
      </w:r>
      <w:r w:rsidRPr="000E4E7F">
        <w:tab/>
        <w:t>SEQUENCE {</w:t>
      </w:r>
    </w:p>
    <w:p w14:paraId="3535AF4E" w14:textId="77777777" w:rsidR="00B172DF" w:rsidRPr="000E4E7F" w:rsidRDefault="00B172DF" w:rsidP="00B172DF">
      <w:pPr>
        <w:pStyle w:val="PL"/>
        <w:shd w:val="clear" w:color="auto" w:fill="E6E6E6"/>
      </w:pPr>
      <w:r w:rsidRPr="000E4E7F">
        <w:tab/>
        <w:t>nrsrpResult-r14</w:t>
      </w:r>
      <w:r w:rsidRPr="000E4E7F">
        <w:tab/>
      </w:r>
      <w:r w:rsidRPr="000E4E7F">
        <w:tab/>
      </w:r>
      <w:r w:rsidRPr="000E4E7F">
        <w:tab/>
      </w:r>
      <w:r w:rsidRPr="000E4E7F">
        <w:tab/>
      </w:r>
      <w:r w:rsidRPr="000E4E7F">
        <w:tab/>
        <w:t>NRSRP-Range-NB-r14,</w:t>
      </w:r>
    </w:p>
    <w:p w14:paraId="67930472" w14:textId="77777777" w:rsidR="00B172DF" w:rsidRPr="000E4E7F" w:rsidRDefault="00B172DF" w:rsidP="00B172DF">
      <w:pPr>
        <w:pStyle w:val="PL"/>
        <w:shd w:val="clear" w:color="auto" w:fill="E6E6E6"/>
      </w:pPr>
      <w:r w:rsidRPr="000E4E7F">
        <w:tab/>
        <w:t>nrsrqResult-r14</w:t>
      </w:r>
      <w:r w:rsidRPr="000E4E7F">
        <w:tab/>
      </w:r>
      <w:r w:rsidRPr="000E4E7F">
        <w:tab/>
      </w:r>
      <w:r w:rsidRPr="000E4E7F">
        <w:tab/>
      </w:r>
      <w:r w:rsidRPr="000E4E7F">
        <w:tab/>
      </w:r>
      <w:r w:rsidRPr="000E4E7F">
        <w:tab/>
        <w:t>NRSRQ-Range-NB-r14</w:t>
      </w:r>
    </w:p>
    <w:p w14:paraId="0E1E83B3" w14:textId="77777777" w:rsidR="00B172DF" w:rsidRPr="000E4E7F" w:rsidRDefault="00B172DF" w:rsidP="00B172DF">
      <w:pPr>
        <w:pStyle w:val="PL"/>
        <w:shd w:val="clear" w:color="auto" w:fill="E6E6E6"/>
      </w:pPr>
      <w:r w:rsidRPr="000E4E7F">
        <w:t>}</w:t>
      </w:r>
    </w:p>
    <w:p w14:paraId="43AF2E4A" w14:textId="77777777" w:rsidR="00B172DF" w:rsidRPr="000E4E7F" w:rsidRDefault="00B172DF" w:rsidP="00B172DF">
      <w:pPr>
        <w:pStyle w:val="PL"/>
        <w:shd w:val="clear" w:color="auto" w:fill="E6E6E6"/>
      </w:pPr>
    </w:p>
    <w:p w14:paraId="328F9291"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r w:rsidRPr="000E4E7F">
        <w:rPr>
          <w:rFonts w:ascii="Courier New" w:hAnsi="Courier New"/>
          <w:noProof/>
          <w:sz w:val="16"/>
        </w:rPr>
        <w:t>-- ASN1STOP</w:t>
      </w:r>
    </w:p>
    <w:p w14:paraId="48F69BAB" w14:textId="77777777" w:rsidR="00B172DF" w:rsidRPr="000E4E7F" w:rsidRDefault="00B172DF" w:rsidP="00B172DF"/>
    <w:p w14:paraId="37BEC48A" w14:textId="77777777" w:rsidR="00B172DF" w:rsidRPr="000E4E7F" w:rsidRDefault="00B172DF" w:rsidP="00B172DF">
      <w:pPr>
        <w:pStyle w:val="4"/>
        <w:rPr>
          <w:i/>
        </w:rPr>
      </w:pPr>
      <w:bookmarkStart w:id="2171" w:name="_Toc29342944"/>
      <w:bookmarkStart w:id="2172" w:name="_Toc29344083"/>
      <w:bookmarkStart w:id="2173" w:name="_Toc36567349"/>
      <w:bookmarkStart w:id="2174" w:name="_Toc36810807"/>
      <w:bookmarkStart w:id="2175" w:name="_Toc36847171"/>
      <w:bookmarkStart w:id="2176" w:name="_Toc36939824"/>
      <w:bookmarkStart w:id="2177" w:name="_Toc37082804"/>
      <w:r w:rsidRPr="000E4E7F">
        <w:rPr>
          <w:i/>
        </w:rPr>
        <w:t>–</w:t>
      </w:r>
      <w:r w:rsidRPr="000E4E7F">
        <w:rPr>
          <w:i/>
        </w:rPr>
        <w:tab/>
        <w:t>N</w:t>
      </w:r>
      <w:r w:rsidRPr="000E4E7F">
        <w:rPr>
          <w:i/>
          <w:noProof/>
        </w:rPr>
        <w:t>RSRP-Range-NB</w:t>
      </w:r>
      <w:bookmarkEnd w:id="2171"/>
      <w:bookmarkEnd w:id="2172"/>
      <w:bookmarkEnd w:id="2173"/>
      <w:bookmarkEnd w:id="2174"/>
      <w:bookmarkEnd w:id="2175"/>
      <w:bookmarkEnd w:id="2176"/>
      <w:bookmarkEnd w:id="2177"/>
    </w:p>
    <w:p w14:paraId="2C86BEAC" w14:textId="77777777" w:rsidR="00B172DF" w:rsidRPr="000E4E7F" w:rsidRDefault="00B172DF" w:rsidP="00B172DF">
      <w:r w:rsidRPr="000E4E7F">
        <w:t xml:space="preserve">The IE </w:t>
      </w:r>
      <w:r w:rsidRPr="000E4E7F">
        <w:rPr>
          <w:i/>
        </w:rPr>
        <w:t>N</w:t>
      </w:r>
      <w:r w:rsidRPr="000E4E7F">
        <w:rPr>
          <w:i/>
          <w:noProof/>
        </w:rPr>
        <w:t>RSRP-Range-NB</w:t>
      </w:r>
      <w:r w:rsidRPr="000E4E7F">
        <w:t xml:space="preserve"> specifies the value range used in NRSRP measurements and thresholds. Integer value for NRSRP measurements according to mapping table in TS 36.133 [16], Table 9.1.</w:t>
      </w:r>
      <w:r w:rsidRPr="000E4E7F">
        <w:rPr>
          <w:lang w:eastAsia="zh-CN"/>
        </w:rPr>
        <w:t>22.9</w:t>
      </w:r>
      <w:r w:rsidRPr="000E4E7F">
        <w:t>-1.</w:t>
      </w:r>
    </w:p>
    <w:p w14:paraId="484D8C79" w14:textId="77777777" w:rsidR="00B172DF" w:rsidRPr="000E4E7F" w:rsidRDefault="00B172DF" w:rsidP="00B172DF">
      <w:pPr>
        <w:keepNext/>
        <w:keepLines/>
        <w:spacing w:before="60"/>
        <w:jc w:val="center"/>
        <w:rPr>
          <w:rFonts w:ascii="Arial" w:hAnsi="Arial"/>
          <w:b/>
        </w:rPr>
      </w:pPr>
      <w:r w:rsidRPr="000E4E7F">
        <w:rPr>
          <w:rFonts w:ascii="Arial" w:hAnsi="Arial"/>
          <w:b/>
          <w:bCs/>
          <w:i/>
          <w:iCs/>
        </w:rPr>
        <w:t>NRSRP-Range-NB</w:t>
      </w:r>
      <w:r w:rsidRPr="000E4E7F">
        <w:rPr>
          <w:rFonts w:ascii="Arial" w:hAnsi="Arial"/>
          <w:b/>
        </w:rPr>
        <w:t xml:space="preserve"> information element</w:t>
      </w:r>
    </w:p>
    <w:p w14:paraId="6212DC71" w14:textId="77777777" w:rsidR="00B172DF" w:rsidRPr="000E4E7F" w:rsidRDefault="00B172DF" w:rsidP="00B172DF">
      <w:pPr>
        <w:pStyle w:val="PL"/>
        <w:shd w:val="clear" w:color="auto" w:fill="E6E6E6"/>
      </w:pPr>
      <w:r w:rsidRPr="000E4E7F">
        <w:t>-- ASN1START</w:t>
      </w:r>
    </w:p>
    <w:p w14:paraId="089FB6C4" w14:textId="77777777" w:rsidR="00B172DF" w:rsidRPr="000E4E7F" w:rsidRDefault="00B172DF" w:rsidP="00B172DF">
      <w:pPr>
        <w:pStyle w:val="PL"/>
        <w:shd w:val="clear" w:color="auto" w:fill="E6E6E6"/>
      </w:pPr>
    </w:p>
    <w:p w14:paraId="72333D44" w14:textId="77777777" w:rsidR="00B172DF" w:rsidRPr="000E4E7F" w:rsidRDefault="00B172DF" w:rsidP="00B172DF">
      <w:pPr>
        <w:pStyle w:val="PL"/>
        <w:shd w:val="clear" w:color="auto" w:fill="E6E6E6"/>
      </w:pPr>
      <w:r w:rsidRPr="000E4E7F">
        <w:t>NRSRP-Range-NB-r14 ::=</w:t>
      </w:r>
      <w:r w:rsidRPr="000E4E7F">
        <w:tab/>
      </w:r>
      <w:r w:rsidRPr="000E4E7F">
        <w:tab/>
      </w:r>
      <w:r w:rsidRPr="000E4E7F">
        <w:tab/>
      </w:r>
      <w:r w:rsidRPr="000E4E7F">
        <w:tab/>
        <w:t>INTEGER(0..113)</w:t>
      </w:r>
    </w:p>
    <w:p w14:paraId="32C23F28" w14:textId="77777777" w:rsidR="00B172DF" w:rsidRPr="000E4E7F" w:rsidRDefault="00B172DF" w:rsidP="00B172DF">
      <w:pPr>
        <w:pStyle w:val="PL"/>
        <w:shd w:val="clear" w:color="auto" w:fill="E6E6E6"/>
      </w:pPr>
    </w:p>
    <w:p w14:paraId="60FDB945" w14:textId="77777777" w:rsidR="00B172DF" w:rsidRPr="000E4E7F" w:rsidRDefault="00B172DF" w:rsidP="00B172DF">
      <w:pPr>
        <w:pStyle w:val="PL"/>
        <w:shd w:val="clear" w:color="auto" w:fill="E6E6E6"/>
      </w:pPr>
      <w:r w:rsidRPr="000E4E7F">
        <w:t>-- ASN1STOP</w:t>
      </w:r>
    </w:p>
    <w:p w14:paraId="00B980CF" w14:textId="77777777" w:rsidR="00B172DF" w:rsidRPr="000E4E7F" w:rsidRDefault="00B172DF" w:rsidP="00B172DF">
      <w:pPr>
        <w:rPr>
          <w:iCs/>
        </w:rPr>
      </w:pPr>
    </w:p>
    <w:p w14:paraId="678F3886" w14:textId="77777777" w:rsidR="00B172DF" w:rsidRPr="000E4E7F" w:rsidRDefault="00B172DF" w:rsidP="00B172DF">
      <w:pPr>
        <w:pStyle w:val="4"/>
        <w:rPr>
          <w:i/>
        </w:rPr>
      </w:pPr>
      <w:bookmarkStart w:id="2178" w:name="_Toc29342945"/>
      <w:bookmarkStart w:id="2179" w:name="_Toc29344084"/>
      <w:bookmarkStart w:id="2180" w:name="_Toc36567350"/>
      <w:bookmarkStart w:id="2181" w:name="_Toc36810808"/>
      <w:bookmarkStart w:id="2182" w:name="_Toc36847172"/>
      <w:bookmarkStart w:id="2183" w:name="_Toc36939825"/>
      <w:bookmarkStart w:id="2184" w:name="_Toc37082805"/>
      <w:r w:rsidRPr="000E4E7F">
        <w:rPr>
          <w:i/>
        </w:rPr>
        <w:t>–</w:t>
      </w:r>
      <w:r w:rsidRPr="000E4E7F">
        <w:rPr>
          <w:i/>
        </w:rPr>
        <w:tab/>
        <w:t>N</w:t>
      </w:r>
      <w:r w:rsidRPr="000E4E7F">
        <w:rPr>
          <w:i/>
          <w:noProof/>
        </w:rPr>
        <w:t>RSRQ-Range-NB</w:t>
      </w:r>
      <w:bookmarkEnd w:id="2178"/>
      <w:bookmarkEnd w:id="2179"/>
      <w:bookmarkEnd w:id="2180"/>
      <w:bookmarkEnd w:id="2181"/>
      <w:bookmarkEnd w:id="2182"/>
      <w:bookmarkEnd w:id="2183"/>
      <w:bookmarkEnd w:id="2184"/>
    </w:p>
    <w:p w14:paraId="7C7856C7" w14:textId="77777777" w:rsidR="00B172DF" w:rsidRPr="000E4E7F" w:rsidRDefault="00B172DF" w:rsidP="00B172DF">
      <w:r w:rsidRPr="000E4E7F">
        <w:t xml:space="preserve">The IE </w:t>
      </w:r>
      <w:r w:rsidRPr="000E4E7F">
        <w:rPr>
          <w:i/>
        </w:rPr>
        <w:t>N</w:t>
      </w:r>
      <w:r w:rsidRPr="000E4E7F">
        <w:rPr>
          <w:i/>
          <w:noProof/>
        </w:rPr>
        <w:t>RSRQ-Range-NB</w:t>
      </w:r>
      <w:r w:rsidRPr="000E4E7F">
        <w:t xml:space="preserve"> specifies the value range used in NRSRQ measurements and thresholds. Integer value for RSRQ measurements is according to mapping table in TS 36.133 [16], Table 9.1.22.14-1.</w:t>
      </w:r>
      <w:r w:rsidRPr="000E4E7F">
        <w:rPr>
          <w:lang w:eastAsia="zh-CN"/>
        </w:rPr>
        <w:t xml:space="preserve"> The UE shall not report values 0 and 34.</w:t>
      </w:r>
    </w:p>
    <w:p w14:paraId="2FA5FD64" w14:textId="77777777" w:rsidR="00B172DF" w:rsidRPr="000E4E7F" w:rsidRDefault="00B172DF" w:rsidP="00B172DF">
      <w:pPr>
        <w:keepNext/>
        <w:keepLines/>
        <w:spacing w:before="60"/>
        <w:jc w:val="center"/>
        <w:rPr>
          <w:rFonts w:ascii="Arial" w:hAnsi="Arial"/>
          <w:b/>
        </w:rPr>
      </w:pPr>
      <w:r w:rsidRPr="000E4E7F">
        <w:rPr>
          <w:rFonts w:ascii="Arial" w:hAnsi="Arial"/>
          <w:b/>
          <w:bCs/>
          <w:i/>
          <w:iCs/>
        </w:rPr>
        <w:t>NRSRQ-Range-NB</w:t>
      </w:r>
      <w:r w:rsidRPr="000E4E7F">
        <w:rPr>
          <w:rFonts w:ascii="Arial" w:hAnsi="Arial"/>
          <w:b/>
        </w:rPr>
        <w:t xml:space="preserve"> information element</w:t>
      </w:r>
    </w:p>
    <w:p w14:paraId="0DF6AACA" w14:textId="77777777" w:rsidR="00B172DF" w:rsidRPr="000E4E7F" w:rsidRDefault="00B172DF" w:rsidP="00B172DF">
      <w:pPr>
        <w:pStyle w:val="PL"/>
        <w:shd w:val="clear" w:color="auto" w:fill="E6E6E6"/>
      </w:pPr>
      <w:r w:rsidRPr="000E4E7F">
        <w:t>-- ASN1START</w:t>
      </w:r>
    </w:p>
    <w:p w14:paraId="4B02C978" w14:textId="77777777" w:rsidR="00B172DF" w:rsidRPr="000E4E7F" w:rsidRDefault="00B172DF" w:rsidP="00B172DF">
      <w:pPr>
        <w:pStyle w:val="PL"/>
        <w:shd w:val="clear" w:color="auto" w:fill="E6E6E6"/>
      </w:pPr>
    </w:p>
    <w:p w14:paraId="44F7E260" w14:textId="77777777" w:rsidR="00B172DF" w:rsidRPr="000E4E7F" w:rsidRDefault="00B172DF" w:rsidP="00B172DF">
      <w:pPr>
        <w:pStyle w:val="PL"/>
        <w:shd w:val="clear" w:color="auto" w:fill="E6E6E6"/>
      </w:pPr>
      <w:r w:rsidRPr="000E4E7F">
        <w:t>NRSRQ-Range</w:t>
      </w:r>
      <w:r w:rsidRPr="000E4E7F">
        <w:rPr>
          <w:lang w:eastAsia="zh-CN"/>
        </w:rPr>
        <w:t>-NB-r14</w:t>
      </w:r>
      <w:r w:rsidRPr="000E4E7F">
        <w:t xml:space="preserve"> ::=</w:t>
      </w:r>
      <w:r w:rsidRPr="000E4E7F">
        <w:tab/>
      </w:r>
      <w:r w:rsidRPr="000E4E7F">
        <w:tab/>
      </w:r>
      <w:r w:rsidRPr="000E4E7F">
        <w:tab/>
      </w:r>
      <w:r w:rsidRPr="000E4E7F">
        <w:tab/>
        <w:t>INTEGER(-30..</w:t>
      </w:r>
      <w:r w:rsidRPr="000E4E7F">
        <w:rPr>
          <w:lang w:eastAsia="zh-CN"/>
        </w:rPr>
        <w:t>46</w:t>
      </w:r>
      <w:r w:rsidRPr="000E4E7F">
        <w:t>)</w:t>
      </w:r>
    </w:p>
    <w:p w14:paraId="74B45849" w14:textId="77777777" w:rsidR="00B172DF" w:rsidRPr="000E4E7F" w:rsidRDefault="00B172DF" w:rsidP="00B172DF">
      <w:pPr>
        <w:pStyle w:val="PL"/>
        <w:shd w:val="clear" w:color="auto" w:fill="E6E6E6"/>
      </w:pPr>
    </w:p>
    <w:p w14:paraId="45ABD970" w14:textId="77777777" w:rsidR="00B172DF" w:rsidRPr="000E4E7F" w:rsidRDefault="00B172DF" w:rsidP="00B172DF">
      <w:pPr>
        <w:pStyle w:val="PL"/>
        <w:shd w:val="clear" w:color="auto" w:fill="E6E6E6"/>
      </w:pPr>
      <w:r w:rsidRPr="000E4E7F">
        <w:t>-- ASN1STOP</w:t>
      </w:r>
    </w:p>
    <w:p w14:paraId="6CC16D55" w14:textId="77777777" w:rsidR="00B172DF" w:rsidRPr="000E4E7F" w:rsidRDefault="00B172DF" w:rsidP="00B172DF"/>
    <w:p w14:paraId="538C594D" w14:textId="77777777" w:rsidR="00B172DF" w:rsidRPr="000E4E7F" w:rsidRDefault="00B172DF" w:rsidP="00B172DF">
      <w:pPr>
        <w:pStyle w:val="4"/>
        <w:rPr>
          <w:rFonts w:eastAsia="宋体"/>
          <w:i/>
          <w:iCs/>
        </w:rPr>
      </w:pPr>
      <w:bookmarkStart w:id="2185" w:name="_Toc20487639"/>
      <w:bookmarkStart w:id="2186" w:name="_Toc29342946"/>
      <w:bookmarkStart w:id="2187" w:name="_Toc29344085"/>
      <w:bookmarkStart w:id="2188" w:name="_Toc36567351"/>
      <w:bookmarkStart w:id="2189" w:name="_Toc36810809"/>
      <w:bookmarkStart w:id="2190" w:name="_Toc36847173"/>
      <w:bookmarkStart w:id="2191" w:name="_Toc36939826"/>
      <w:bookmarkStart w:id="2192" w:name="_Toc37082806"/>
      <w:r w:rsidRPr="000E4E7F">
        <w:rPr>
          <w:rFonts w:eastAsia="宋体"/>
          <w:i/>
          <w:iCs/>
        </w:rPr>
        <w:t>–</w:t>
      </w:r>
      <w:r w:rsidRPr="000E4E7F">
        <w:rPr>
          <w:rFonts w:eastAsia="宋体"/>
          <w:i/>
          <w:iCs/>
        </w:rPr>
        <w:tab/>
      </w:r>
      <w:r w:rsidRPr="000E4E7F">
        <w:rPr>
          <w:rFonts w:eastAsia="宋体"/>
          <w:i/>
          <w:iCs/>
          <w:noProof/>
        </w:rPr>
        <w:t>NSSS-RRM-Config-NB</w:t>
      </w:r>
      <w:bookmarkEnd w:id="2185"/>
      <w:bookmarkEnd w:id="2186"/>
      <w:bookmarkEnd w:id="2187"/>
      <w:bookmarkEnd w:id="2188"/>
      <w:bookmarkEnd w:id="2189"/>
      <w:bookmarkEnd w:id="2190"/>
      <w:bookmarkEnd w:id="2191"/>
      <w:bookmarkEnd w:id="2192"/>
    </w:p>
    <w:p w14:paraId="4A4ACFE4" w14:textId="77777777" w:rsidR="00B172DF" w:rsidRPr="000E4E7F" w:rsidRDefault="00B172DF" w:rsidP="00B172DF">
      <w:pPr>
        <w:rPr>
          <w:rFonts w:eastAsia="宋体"/>
        </w:rPr>
      </w:pPr>
      <w:r w:rsidRPr="000E4E7F">
        <w:rPr>
          <w:rFonts w:eastAsia="宋体"/>
        </w:rPr>
        <w:t xml:space="preserve">The IE </w:t>
      </w:r>
      <w:r w:rsidRPr="000E4E7F">
        <w:rPr>
          <w:rFonts w:eastAsia="宋体"/>
          <w:i/>
          <w:noProof/>
        </w:rPr>
        <w:t xml:space="preserve">NSSS-RRM-Config-NB </w:t>
      </w:r>
      <w:r w:rsidRPr="000E4E7F">
        <w:rPr>
          <w:rFonts w:eastAsia="宋体"/>
        </w:rPr>
        <w:t>provides the configuration for NSSS-based RRM measurements. See TS 36.133 [16], TS 36.211 [21] and TS 36.214 [48]. The UE only perfoms NSSS-based RRM measurement on cells for which the configuration has been provided.</w:t>
      </w:r>
    </w:p>
    <w:p w14:paraId="33162D67" w14:textId="77777777" w:rsidR="00B172DF" w:rsidRPr="000E4E7F" w:rsidRDefault="00B172DF" w:rsidP="00B172DF">
      <w:pPr>
        <w:pStyle w:val="TH"/>
        <w:rPr>
          <w:rFonts w:eastAsia="宋体"/>
        </w:rPr>
      </w:pPr>
      <w:r w:rsidRPr="000E4E7F">
        <w:rPr>
          <w:rFonts w:eastAsia="宋体"/>
          <w:bCs/>
          <w:i/>
          <w:iCs/>
        </w:rPr>
        <w:t xml:space="preserve">NSSS-RRM-Config-NB </w:t>
      </w:r>
      <w:r w:rsidRPr="000E4E7F">
        <w:rPr>
          <w:rFonts w:eastAsia="宋体"/>
        </w:rPr>
        <w:t>information element</w:t>
      </w:r>
    </w:p>
    <w:p w14:paraId="74D89E82" w14:textId="77777777" w:rsidR="00B172DF" w:rsidRPr="000E4E7F" w:rsidRDefault="00B172DF" w:rsidP="00B172DF">
      <w:pPr>
        <w:pStyle w:val="PL"/>
        <w:shd w:val="clear" w:color="auto" w:fill="E6E6E6"/>
        <w:rPr>
          <w:rFonts w:eastAsia="宋体"/>
        </w:rPr>
      </w:pPr>
      <w:r w:rsidRPr="000E4E7F">
        <w:rPr>
          <w:rFonts w:eastAsia="宋体"/>
        </w:rPr>
        <w:t>-- ASN1START</w:t>
      </w:r>
    </w:p>
    <w:p w14:paraId="3545D61E" w14:textId="77777777" w:rsidR="00B172DF" w:rsidRPr="000E4E7F" w:rsidRDefault="00B172DF" w:rsidP="00B172DF">
      <w:pPr>
        <w:pStyle w:val="PL"/>
        <w:shd w:val="clear" w:color="auto" w:fill="E6E6E6"/>
      </w:pPr>
    </w:p>
    <w:p w14:paraId="5333FE29" w14:textId="77777777" w:rsidR="00B172DF" w:rsidRPr="000E4E7F" w:rsidRDefault="00B172DF" w:rsidP="00B172DF">
      <w:pPr>
        <w:pStyle w:val="PL"/>
        <w:shd w:val="clear" w:color="auto" w:fill="E6E6E6"/>
      </w:pPr>
      <w:r w:rsidRPr="000E4E7F">
        <w:t>NSSS-RRM-Config-NB-r15</w:t>
      </w:r>
      <w:r w:rsidRPr="000E4E7F">
        <w:tab/>
        <w:t>::=</w:t>
      </w:r>
      <w:r w:rsidRPr="000E4E7F">
        <w:tab/>
      </w:r>
      <w:r w:rsidRPr="000E4E7F">
        <w:tab/>
      </w:r>
      <w:r w:rsidRPr="000E4E7F">
        <w:tab/>
      </w:r>
      <w:r w:rsidRPr="000E4E7F">
        <w:tab/>
        <w:t>SEQUENCE {</w:t>
      </w:r>
    </w:p>
    <w:p w14:paraId="0CAA4CC1" w14:textId="77777777" w:rsidR="00B172DF" w:rsidRPr="000E4E7F" w:rsidRDefault="00B172DF" w:rsidP="00B172DF">
      <w:pPr>
        <w:pStyle w:val="PL"/>
        <w:shd w:val="clear" w:color="auto" w:fill="E6E6E6"/>
      </w:pPr>
      <w:r w:rsidRPr="000E4E7F">
        <w:tab/>
        <w:t>nsss-RRM-PowerOffset-r15</w:t>
      </w:r>
      <w:r w:rsidRPr="000E4E7F">
        <w:tab/>
      </w:r>
      <w:r w:rsidRPr="000E4E7F">
        <w:tab/>
      </w:r>
      <w:r w:rsidRPr="000E4E7F">
        <w:tab/>
        <w:t>ENUMERATED {dB-3, db0, dB3},</w:t>
      </w:r>
    </w:p>
    <w:p w14:paraId="7C4F4421" w14:textId="77777777" w:rsidR="00B172DF" w:rsidRPr="000E4E7F" w:rsidRDefault="00B172DF" w:rsidP="00B172DF">
      <w:pPr>
        <w:pStyle w:val="PL"/>
        <w:shd w:val="clear" w:color="auto" w:fill="E6E6E6"/>
      </w:pPr>
      <w:r w:rsidRPr="000E4E7F">
        <w:tab/>
        <w:t>nsss-NumOccDiffPrecoders-r15</w:t>
      </w:r>
      <w:r w:rsidRPr="000E4E7F">
        <w:tab/>
      </w:r>
      <w:r w:rsidRPr="000E4E7F">
        <w:tab/>
        <w:t>ENUMERATED {n1, n2, n4, n8}</w:t>
      </w:r>
      <w:r w:rsidRPr="000E4E7F">
        <w:tab/>
        <w:t>OPTIONAL</w:t>
      </w:r>
      <w:r w:rsidRPr="000E4E7F">
        <w:tab/>
        <w:t>--</w:t>
      </w:r>
      <w:r w:rsidRPr="000E4E7F">
        <w:tab/>
        <w:t>Need OP</w:t>
      </w:r>
    </w:p>
    <w:p w14:paraId="07F592CA" w14:textId="77777777" w:rsidR="00B172DF" w:rsidRPr="000E4E7F" w:rsidRDefault="00B172DF" w:rsidP="00B172DF">
      <w:pPr>
        <w:pStyle w:val="PL"/>
        <w:shd w:val="clear" w:color="auto" w:fill="E6E6E6"/>
        <w:rPr>
          <w:rFonts w:eastAsia="宋体"/>
        </w:rPr>
      </w:pPr>
      <w:r w:rsidRPr="000E4E7F">
        <w:rPr>
          <w:rFonts w:eastAsia="宋体"/>
        </w:rPr>
        <w:t>}</w:t>
      </w:r>
    </w:p>
    <w:p w14:paraId="730CF8F7" w14:textId="77777777" w:rsidR="00B172DF" w:rsidRPr="000E4E7F" w:rsidRDefault="00B172DF" w:rsidP="00B172DF">
      <w:pPr>
        <w:pStyle w:val="PL"/>
        <w:shd w:val="clear" w:color="auto" w:fill="E6E6E6"/>
        <w:rPr>
          <w:rFonts w:eastAsia="宋体"/>
        </w:rPr>
      </w:pPr>
      <w:r w:rsidRPr="000E4E7F">
        <w:rPr>
          <w:rFonts w:eastAsia="宋体"/>
        </w:rPr>
        <w:t>-- ASN1STOP</w:t>
      </w:r>
    </w:p>
    <w:p w14:paraId="53B814AA" w14:textId="77777777" w:rsidR="00B172DF" w:rsidRPr="000E4E7F" w:rsidRDefault="00B172DF" w:rsidP="00B172DF">
      <w:pPr>
        <w:rPr>
          <w:rFonts w:eastAsia="宋体"/>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7AA8EE0" w14:textId="77777777" w:rsidTr="00A5337C">
        <w:trPr>
          <w:cantSplit/>
          <w:trHeight w:val="52"/>
          <w:tblHeader/>
        </w:trPr>
        <w:tc>
          <w:tcPr>
            <w:tcW w:w="9639" w:type="dxa"/>
            <w:tcBorders>
              <w:bottom w:val="single" w:sz="4" w:space="0" w:color="808080"/>
            </w:tcBorders>
          </w:tcPr>
          <w:p w14:paraId="57FD9E30" w14:textId="77777777" w:rsidR="00B172DF" w:rsidRPr="000E4E7F" w:rsidRDefault="00B172DF" w:rsidP="00A5337C">
            <w:pPr>
              <w:pStyle w:val="TAH"/>
              <w:rPr>
                <w:rFonts w:eastAsia="宋体"/>
              </w:rPr>
            </w:pPr>
            <w:r w:rsidRPr="000E4E7F">
              <w:rPr>
                <w:rFonts w:eastAsia="宋体"/>
                <w:i/>
                <w:noProof/>
              </w:rPr>
              <w:lastRenderedPageBreak/>
              <w:t>NSSS-RRM-Config-NB</w:t>
            </w:r>
            <w:r w:rsidRPr="000E4E7F">
              <w:rPr>
                <w:rFonts w:eastAsia="宋体"/>
                <w:noProof/>
              </w:rPr>
              <w:t xml:space="preserve"> field descriptions</w:t>
            </w:r>
          </w:p>
        </w:tc>
      </w:tr>
      <w:tr w:rsidR="00B172DF" w:rsidRPr="000E4E7F" w14:paraId="5D45AA14" w14:textId="77777777" w:rsidTr="00A5337C">
        <w:trPr>
          <w:cantSplit/>
        </w:trPr>
        <w:tc>
          <w:tcPr>
            <w:tcW w:w="9639" w:type="dxa"/>
          </w:tcPr>
          <w:p w14:paraId="2537EF62" w14:textId="77777777" w:rsidR="00B172DF" w:rsidRPr="000E4E7F" w:rsidRDefault="00B172DF" w:rsidP="00A5337C">
            <w:pPr>
              <w:pStyle w:val="TAL"/>
              <w:rPr>
                <w:rFonts w:eastAsia="宋体"/>
                <w:b/>
                <w:bCs/>
                <w:i/>
                <w:iCs/>
                <w:kern w:val="2"/>
              </w:rPr>
            </w:pPr>
            <w:r w:rsidRPr="000E4E7F">
              <w:rPr>
                <w:rFonts w:eastAsia="宋体"/>
                <w:b/>
                <w:bCs/>
                <w:i/>
                <w:iCs/>
                <w:kern w:val="2"/>
              </w:rPr>
              <w:t>nsss-RRM-PowerOffset</w:t>
            </w:r>
          </w:p>
          <w:p w14:paraId="6DE74B6E" w14:textId="77777777" w:rsidR="00B172DF" w:rsidRPr="000E4E7F" w:rsidRDefault="00B172DF" w:rsidP="00A5337C">
            <w:pPr>
              <w:pStyle w:val="TAL"/>
              <w:rPr>
                <w:rFonts w:eastAsia="宋体"/>
                <w:b/>
                <w:bCs/>
                <w:i/>
                <w:noProof/>
              </w:rPr>
            </w:pPr>
            <w:r w:rsidRPr="000E4E7F">
              <w:rPr>
                <w:rFonts w:eastAsia="宋体"/>
                <w:bCs/>
              </w:rPr>
              <w:t xml:space="preserve">NSSS to </w:t>
            </w:r>
            <w:r w:rsidRPr="000E4E7F">
              <w:rPr>
                <w:rFonts w:eastAsia="MS Mincho" w:cs="Arial"/>
                <w:szCs w:val="24"/>
              </w:rPr>
              <w:t xml:space="preserve">NRS </w:t>
            </w:r>
            <w:r w:rsidRPr="000E4E7F">
              <w:rPr>
                <w:rFonts w:eastAsia="宋体"/>
                <w:bCs/>
              </w:rPr>
              <w:t xml:space="preserve">ratio for the serving </w:t>
            </w:r>
            <w:r w:rsidRPr="000E4E7F">
              <w:rPr>
                <w:rFonts w:eastAsia="宋体"/>
              </w:rPr>
              <w:t>cell</w:t>
            </w:r>
            <w:r w:rsidRPr="000E4E7F">
              <w:rPr>
                <w:rFonts w:eastAsia="宋体"/>
                <w:lang w:eastAsia="zh-CN"/>
              </w:rPr>
              <w:t xml:space="preserve"> as specified in </w:t>
            </w:r>
            <w:r w:rsidRPr="000E4E7F">
              <w:rPr>
                <w:rFonts w:eastAsia="宋体"/>
              </w:rPr>
              <w:t>TS 36.</w:t>
            </w:r>
            <w:r w:rsidRPr="000E4E7F">
              <w:rPr>
                <w:rFonts w:eastAsia="宋体"/>
                <w:lang w:eastAsia="zh-CN"/>
              </w:rPr>
              <w:t>214</w:t>
            </w:r>
            <w:r w:rsidRPr="000E4E7F">
              <w:rPr>
                <w:rFonts w:eastAsia="宋体"/>
              </w:rPr>
              <w:t xml:space="preserve"> [</w:t>
            </w:r>
            <w:r w:rsidRPr="000E4E7F">
              <w:rPr>
                <w:rFonts w:eastAsia="宋体"/>
                <w:lang w:eastAsia="zh-CN"/>
              </w:rPr>
              <w:t>48</w:t>
            </w:r>
            <w:r w:rsidRPr="000E4E7F">
              <w:rPr>
                <w:rFonts w:eastAsia="宋体"/>
              </w:rPr>
              <w:t>]</w:t>
            </w:r>
            <w:r w:rsidRPr="000E4E7F">
              <w:rPr>
                <w:rFonts w:eastAsia="宋体"/>
                <w:lang w:eastAsia="zh-CN"/>
              </w:rPr>
              <w:t xml:space="preserve">. </w:t>
            </w:r>
            <w:r w:rsidRPr="000E4E7F">
              <w:rPr>
                <w:rFonts w:eastAsia="宋体"/>
              </w:rPr>
              <w:t>Value in dB. Value dB-3 corresponds to -3 dB, dB0 corresponds to 0 dB and so on.</w:t>
            </w:r>
          </w:p>
        </w:tc>
      </w:tr>
      <w:tr w:rsidR="00B172DF" w:rsidRPr="000E4E7F" w14:paraId="58765396" w14:textId="77777777" w:rsidTr="00A5337C">
        <w:trPr>
          <w:cantSplit/>
        </w:trPr>
        <w:tc>
          <w:tcPr>
            <w:tcW w:w="9639" w:type="dxa"/>
          </w:tcPr>
          <w:p w14:paraId="549AA97D" w14:textId="77777777" w:rsidR="00B172DF" w:rsidRPr="000E4E7F" w:rsidRDefault="00B172DF" w:rsidP="00A5337C">
            <w:pPr>
              <w:pStyle w:val="TAL"/>
              <w:rPr>
                <w:rFonts w:eastAsia="宋体"/>
                <w:b/>
                <w:bCs/>
                <w:i/>
                <w:iCs/>
                <w:kern w:val="2"/>
                <w:lang w:eastAsia="en-GB"/>
              </w:rPr>
            </w:pPr>
            <w:r w:rsidRPr="000E4E7F">
              <w:rPr>
                <w:rFonts w:eastAsia="宋体"/>
                <w:b/>
                <w:bCs/>
                <w:i/>
                <w:iCs/>
                <w:kern w:val="2"/>
                <w:lang w:eastAsia="en-GB"/>
              </w:rPr>
              <w:t>nsss-NumOccDiffPrecoders</w:t>
            </w:r>
          </w:p>
          <w:p w14:paraId="4C6513A6" w14:textId="77777777" w:rsidR="00B172DF" w:rsidRPr="000E4E7F" w:rsidRDefault="00B172DF" w:rsidP="00A5337C">
            <w:pPr>
              <w:pStyle w:val="TAL"/>
            </w:pPr>
            <w:r w:rsidRPr="000E4E7F">
              <w:rPr>
                <w:rFonts w:eastAsia="宋体"/>
              </w:rPr>
              <w:t xml:space="preserve">Number of consecutive NSSS occasions that use different precoders for NSSS transmission.See TS 36.211 [21]. Value </w:t>
            </w:r>
            <w:r w:rsidRPr="000E4E7F">
              <w:rPr>
                <w:rFonts w:eastAsia="宋体"/>
                <w:i/>
              </w:rPr>
              <w:t>n1</w:t>
            </w:r>
            <w:r w:rsidRPr="000E4E7F">
              <w:rPr>
                <w:rFonts w:eastAsia="宋体"/>
              </w:rPr>
              <w:t xml:space="preserve"> corresponds to 1 occasion, </w:t>
            </w:r>
            <w:r w:rsidRPr="000E4E7F">
              <w:rPr>
                <w:rFonts w:eastAsia="宋体"/>
                <w:i/>
              </w:rPr>
              <w:t>n2</w:t>
            </w:r>
            <w:r w:rsidRPr="000E4E7F">
              <w:rPr>
                <w:rFonts w:eastAsia="宋体"/>
              </w:rPr>
              <w:t xml:space="preserve"> corresponds to 2 occasions and so on.</w:t>
            </w:r>
          </w:p>
          <w:p w14:paraId="5CAFAF14" w14:textId="77777777" w:rsidR="00B172DF" w:rsidRPr="000E4E7F" w:rsidRDefault="00B172DF" w:rsidP="00A5337C">
            <w:pPr>
              <w:pStyle w:val="TAL"/>
              <w:rPr>
                <w:rFonts w:eastAsia="宋体"/>
              </w:rPr>
            </w:pPr>
            <w:r w:rsidRPr="000E4E7F">
              <w:t xml:space="preserve">For value </w:t>
            </w:r>
            <w:r w:rsidRPr="000E4E7F">
              <w:rPr>
                <w:i/>
              </w:rPr>
              <w:t>n2</w:t>
            </w:r>
            <w:r w:rsidRPr="000E4E7F">
              <w:t xml:space="preserve">, </w:t>
            </w:r>
            <w:r w:rsidRPr="000E4E7F">
              <w:rPr>
                <w:i/>
              </w:rPr>
              <w:t>n4</w:t>
            </w:r>
            <w:r w:rsidRPr="000E4E7F">
              <w:t xml:space="preserve">, and </w:t>
            </w:r>
            <w:r w:rsidRPr="000E4E7F">
              <w:rPr>
                <w:i/>
              </w:rPr>
              <w:t>n8</w:t>
            </w:r>
            <w:r w:rsidRPr="000E4E7F">
              <w:t xml:space="preserve">, UE may assume for </w:t>
            </w:r>
            <w:r w:rsidRPr="000E4E7F">
              <w:rPr>
                <w:i/>
              </w:rPr>
              <w:t>nsss-NumOccDiffPrecoders</w:t>
            </w:r>
            <w:r w:rsidRPr="000E4E7F">
              <w:t xml:space="preserve"> consecutive NSSS occasions, E-UTRAN uses different precoders for NSSS transmission. </w:t>
            </w:r>
            <w:r w:rsidRPr="000E4E7F">
              <w:rPr>
                <w:bCs/>
              </w:rPr>
              <w:t xml:space="preserve">For value </w:t>
            </w:r>
            <w:r w:rsidRPr="000E4E7F">
              <w:rPr>
                <w:bCs/>
                <w:i/>
              </w:rPr>
              <w:t>n1</w:t>
            </w:r>
            <w:r w:rsidRPr="000E4E7F">
              <w:rPr>
                <w:bCs/>
              </w:rPr>
              <w:t xml:space="preserve">, UE may assume that </w:t>
            </w:r>
            <w:r w:rsidRPr="000E4E7F">
              <w:rPr>
                <w:rFonts w:cs="Arial"/>
                <w:bCs/>
              </w:rPr>
              <w:t>E-UTRAN</w:t>
            </w:r>
            <w:r w:rsidRPr="000E4E7F">
              <w:rPr>
                <w:bCs/>
              </w:rPr>
              <w:t xml:space="preserve"> always uses the same precoder.</w:t>
            </w:r>
          </w:p>
          <w:p w14:paraId="5ADC820F" w14:textId="77777777" w:rsidR="00B172DF" w:rsidRPr="000E4E7F" w:rsidRDefault="00B172DF" w:rsidP="00A5337C">
            <w:pPr>
              <w:pStyle w:val="TAL"/>
              <w:rPr>
                <w:rFonts w:eastAsia="宋体"/>
                <w:b/>
                <w:i/>
                <w:noProof/>
              </w:rPr>
            </w:pPr>
            <w:r w:rsidRPr="000E4E7F">
              <w:rPr>
                <w:rFonts w:eastAsia="宋体"/>
                <w:noProof/>
              </w:rPr>
              <w:t>If the field is absent, the UE makes no assumption on the antenna port(s) used for NSSS.</w:t>
            </w:r>
          </w:p>
        </w:tc>
      </w:tr>
    </w:tbl>
    <w:p w14:paraId="4E718F09" w14:textId="77777777" w:rsidR="00B172DF" w:rsidRPr="000E4E7F" w:rsidRDefault="00B172DF" w:rsidP="00B172DF"/>
    <w:p w14:paraId="75893B89" w14:textId="77777777" w:rsidR="00B172DF" w:rsidRPr="000E4E7F" w:rsidRDefault="00B172DF" w:rsidP="00B172DF">
      <w:pPr>
        <w:pStyle w:val="4"/>
      </w:pPr>
      <w:bookmarkStart w:id="2193" w:name="_Toc20487640"/>
      <w:bookmarkStart w:id="2194" w:name="_Toc29342947"/>
      <w:bookmarkStart w:id="2195" w:name="_Toc29344086"/>
      <w:bookmarkStart w:id="2196" w:name="_Toc36567352"/>
      <w:bookmarkStart w:id="2197" w:name="_Toc36810810"/>
      <w:bookmarkStart w:id="2198" w:name="_Toc36847174"/>
      <w:bookmarkStart w:id="2199" w:name="_Toc36939827"/>
      <w:bookmarkStart w:id="2200" w:name="_Toc37082807"/>
      <w:r w:rsidRPr="000E4E7F">
        <w:t>6.7.3.6</w:t>
      </w:r>
      <w:r w:rsidRPr="000E4E7F">
        <w:tab/>
        <w:t>NB-IoT Other information elements</w:t>
      </w:r>
      <w:bookmarkEnd w:id="2193"/>
      <w:bookmarkEnd w:id="2194"/>
      <w:bookmarkEnd w:id="2195"/>
      <w:bookmarkEnd w:id="2196"/>
      <w:bookmarkEnd w:id="2197"/>
      <w:bookmarkEnd w:id="2198"/>
      <w:bookmarkEnd w:id="2199"/>
      <w:bookmarkEnd w:id="2200"/>
    </w:p>
    <w:p w14:paraId="2CBDECDC" w14:textId="77777777" w:rsidR="00B172DF" w:rsidRPr="000E4E7F" w:rsidRDefault="00B172DF" w:rsidP="00B172DF">
      <w:pPr>
        <w:pStyle w:val="4"/>
      </w:pPr>
      <w:bookmarkStart w:id="2201" w:name="_Toc20487641"/>
      <w:bookmarkStart w:id="2202" w:name="_Toc29342948"/>
      <w:bookmarkStart w:id="2203" w:name="_Toc29344087"/>
      <w:bookmarkStart w:id="2204" w:name="_Toc36567353"/>
      <w:bookmarkStart w:id="2205" w:name="_Toc36810811"/>
      <w:bookmarkStart w:id="2206" w:name="_Toc36847175"/>
      <w:bookmarkStart w:id="2207" w:name="_Toc36939828"/>
      <w:bookmarkStart w:id="2208" w:name="_Toc37082808"/>
      <w:r w:rsidRPr="000E4E7F">
        <w:t>–</w:t>
      </w:r>
      <w:r w:rsidRPr="000E4E7F">
        <w:tab/>
      </w:r>
      <w:r w:rsidRPr="000E4E7F">
        <w:rPr>
          <w:i/>
          <w:noProof/>
        </w:rPr>
        <w:t>EstablishmentCause-NB</w:t>
      </w:r>
      <w:bookmarkEnd w:id="2201"/>
      <w:bookmarkEnd w:id="2202"/>
      <w:bookmarkEnd w:id="2203"/>
      <w:bookmarkEnd w:id="2204"/>
      <w:bookmarkEnd w:id="2205"/>
      <w:bookmarkEnd w:id="2206"/>
      <w:bookmarkEnd w:id="2207"/>
      <w:bookmarkEnd w:id="2208"/>
    </w:p>
    <w:p w14:paraId="0D347197" w14:textId="77777777" w:rsidR="00B172DF" w:rsidRPr="000E4E7F" w:rsidRDefault="00B172DF" w:rsidP="00B172DF">
      <w:pPr>
        <w:rPr>
          <w:iCs/>
        </w:rPr>
      </w:pPr>
      <w:r w:rsidRPr="000E4E7F">
        <w:t xml:space="preserve">The IE </w:t>
      </w:r>
      <w:r w:rsidRPr="000E4E7F">
        <w:rPr>
          <w:i/>
        </w:rPr>
        <w:t>EstablishmentCause-NB</w:t>
      </w:r>
      <w:r w:rsidRPr="000E4E7F">
        <w:t xml:space="preserve"> </w:t>
      </w:r>
      <w:r w:rsidRPr="000E4E7F">
        <w:rPr>
          <w:lang w:eastAsia="en-GB"/>
        </w:rPr>
        <w:t>provides the establishment cause for the RRC connection request or the RRC connection resume request as provided by the upper layers.</w:t>
      </w:r>
    </w:p>
    <w:p w14:paraId="2FF67424" w14:textId="77777777" w:rsidR="00B172DF" w:rsidRPr="000E4E7F" w:rsidRDefault="00B172DF" w:rsidP="00B172DF">
      <w:pPr>
        <w:pStyle w:val="TH"/>
        <w:rPr>
          <w:bCs/>
          <w:i/>
          <w:iCs/>
        </w:rPr>
      </w:pPr>
      <w:r w:rsidRPr="000E4E7F">
        <w:rPr>
          <w:bCs/>
          <w:i/>
          <w:iCs/>
          <w:noProof/>
        </w:rPr>
        <w:t xml:space="preserve">EstablishmentCause-NB </w:t>
      </w:r>
      <w:r w:rsidRPr="000E4E7F">
        <w:t>information</w:t>
      </w:r>
      <w:r w:rsidRPr="000E4E7F">
        <w:rPr>
          <w:bCs/>
          <w:i/>
          <w:iCs/>
          <w:noProof/>
        </w:rPr>
        <w:t xml:space="preserve"> </w:t>
      </w:r>
      <w:r w:rsidRPr="000E4E7F">
        <w:rPr>
          <w:bCs/>
          <w:iCs/>
          <w:noProof/>
        </w:rPr>
        <w:t>element</w:t>
      </w:r>
    </w:p>
    <w:p w14:paraId="1CD24B18" w14:textId="77777777" w:rsidR="00B172DF" w:rsidRPr="000E4E7F" w:rsidRDefault="00B172DF" w:rsidP="00B172DF">
      <w:pPr>
        <w:pStyle w:val="PL"/>
        <w:shd w:val="clear" w:color="auto" w:fill="E6E6E6"/>
      </w:pPr>
      <w:r w:rsidRPr="000E4E7F">
        <w:t>-- ASN1START</w:t>
      </w:r>
    </w:p>
    <w:p w14:paraId="4A978C2B" w14:textId="77777777" w:rsidR="00B172DF" w:rsidRPr="000E4E7F" w:rsidRDefault="00B172DF" w:rsidP="00B172DF">
      <w:pPr>
        <w:pStyle w:val="PL"/>
        <w:shd w:val="clear" w:color="auto" w:fill="E6E6E6"/>
      </w:pPr>
    </w:p>
    <w:p w14:paraId="32E92D28" w14:textId="77777777" w:rsidR="00B172DF" w:rsidRPr="000E4E7F" w:rsidRDefault="00B172DF" w:rsidP="00B172DF">
      <w:pPr>
        <w:pStyle w:val="PL"/>
        <w:shd w:val="clear" w:color="auto" w:fill="E6E6E6"/>
      </w:pPr>
      <w:r w:rsidRPr="000E4E7F">
        <w:t>EstablishmentCause-NB-r13 ::=</w:t>
      </w:r>
      <w:r w:rsidRPr="000E4E7F">
        <w:tab/>
      </w:r>
      <w:r w:rsidRPr="000E4E7F">
        <w:tab/>
      </w:r>
      <w:r w:rsidRPr="000E4E7F">
        <w:tab/>
        <w:t>ENUMERATED {</w:t>
      </w:r>
    </w:p>
    <w:p w14:paraId="367621B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mt-Access, mo-Signalling, mo-Data, mo-ExceptionData,</w:t>
      </w:r>
    </w:p>
    <w:p w14:paraId="6CF8163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delayTolerantAccess-v1330, mt-EDT-v16xy, spare2, spare1}</w:t>
      </w:r>
    </w:p>
    <w:p w14:paraId="04790052" w14:textId="77777777" w:rsidR="00B172DF" w:rsidRPr="000E4E7F" w:rsidRDefault="00B172DF" w:rsidP="00B172DF">
      <w:pPr>
        <w:pStyle w:val="PL"/>
        <w:shd w:val="clear" w:color="auto" w:fill="E6E6E6"/>
      </w:pPr>
    </w:p>
    <w:p w14:paraId="310DF014" w14:textId="77777777" w:rsidR="00B172DF" w:rsidRPr="000E4E7F" w:rsidRDefault="00B172DF" w:rsidP="00B172DF">
      <w:pPr>
        <w:pStyle w:val="PL"/>
        <w:shd w:val="clear" w:color="auto" w:fill="E6E6E6"/>
      </w:pPr>
      <w:r w:rsidRPr="000E4E7F">
        <w:t>-- ASN1STOP</w:t>
      </w:r>
    </w:p>
    <w:p w14:paraId="7EC00222" w14:textId="77777777" w:rsidR="00B172DF" w:rsidRPr="000E4E7F" w:rsidRDefault="00B172DF" w:rsidP="00B172DF">
      <w:pPr>
        <w:rPr>
          <w:iCs/>
        </w:rPr>
      </w:pPr>
    </w:p>
    <w:p w14:paraId="271ECE82" w14:textId="77777777" w:rsidR="00B172DF" w:rsidRPr="000E4E7F" w:rsidRDefault="00B172DF" w:rsidP="00B172DF">
      <w:pPr>
        <w:pStyle w:val="4"/>
      </w:pPr>
      <w:bookmarkStart w:id="2209" w:name="_Toc20487642"/>
      <w:bookmarkStart w:id="2210" w:name="_Toc29342949"/>
      <w:bookmarkStart w:id="2211" w:name="_Toc29344088"/>
      <w:bookmarkStart w:id="2212" w:name="_Toc36567354"/>
      <w:bookmarkStart w:id="2213" w:name="_Toc36810812"/>
      <w:bookmarkStart w:id="2214" w:name="_Toc36847176"/>
      <w:bookmarkStart w:id="2215" w:name="_Toc36939829"/>
      <w:bookmarkStart w:id="2216" w:name="_Toc37082809"/>
      <w:r w:rsidRPr="000E4E7F">
        <w:t>–</w:t>
      </w:r>
      <w:r w:rsidRPr="000E4E7F">
        <w:tab/>
      </w:r>
      <w:r w:rsidRPr="000E4E7F">
        <w:rPr>
          <w:i/>
          <w:noProof/>
        </w:rPr>
        <w:t>UE-Capability-NB</w:t>
      </w:r>
      <w:bookmarkEnd w:id="2209"/>
      <w:bookmarkEnd w:id="2210"/>
      <w:bookmarkEnd w:id="2211"/>
      <w:bookmarkEnd w:id="2212"/>
      <w:bookmarkEnd w:id="2213"/>
      <w:bookmarkEnd w:id="2214"/>
      <w:bookmarkEnd w:id="2215"/>
      <w:bookmarkEnd w:id="2216"/>
    </w:p>
    <w:p w14:paraId="63E52A50" w14:textId="77777777" w:rsidR="00B172DF" w:rsidRPr="000E4E7F" w:rsidRDefault="00B172DF" w:rsidP="00B172DF">
      <w:pPr>
        <w:rPr>
          <w:iCs/>
        </w:rPr>
      </w:pPr>
      <w:r w:rsidRPr="000E4E7F">
        <w:t xml:space="preserve">The IE </w:t>
      </w:r>
      <w:r w:rsidRPr="000E4E7F">
        <w:rPr>
          <w:i/>
          <w:noProof/>
        </w:rPr>
        <w:t xml:space="preserve">UE-Capability-NB </w:t>
      </w:r>
      <w:r w:rsidRPr="000E4E7F">
        <w:rPr>
          <w:iCs/>
        </w:rPr>
        <w:t xml:space="preserve">is used to convey the NB-IoT UE Radio Access Capability Parameters, see TS 36.306 [5]. The IE </w:t>
      </w:r>
      <w:r w:rsidRPr="000E4E7F">
        <w:rPr>
          <w:i/>
          <w:iCs/>
        </w:rPr>
        <w:t>UE-Capability-NB</w:t>
      </w:r>
      <w:r w:rsidRPr="000E4E7F">
        <w:rPr>
          <w:iCs/>
        </w:rPr>
        <w:t xml:space="preserve"> is transferred in NB-IoT only.</w:t>
      </w:r>
    </w:p>
    <w:p w14:paraId="69953E23" w14:textId="77777777" w:rsidR="00B172DF" w:rsidRPr="000E4E7F" w:rsidRDefault="00B172DF" w:rsidP="00B172DF">
      <w:pPr>
        <w:pStyle w:val="TH"/>
        <w:rPr>
          <w:bCs/>
          <w:i/>
          <w:iCs/>
        </w:rPr>
      </w:pPr>
      <w:r w:rsidRPr="000E4E7F">
        <w:rPr>
          <w:bCs/>
          <w:i/>
          <w:iCs/>
          <w:noProof/>
        </w:rPr>
        <w:t xml:space="preserve">UE-Capability-NB </w:t>
      </w:r>
      <w:r w:rsidRPr="000E4E7F">
        <w:rPr>
          <w:bCs/>
          <w:iCs/>
          <w:noProof/>
        </w:rPr>
        <w:t>information element</w:t>
      </w:r>
    </w:p>
    <w:p w14:paraId="1D7DC751" w14:textId="77777777" w:rsidR="00B172DF" w:rsidRPr="000E4E7F" w:rsidRDefault="00B172DF" w:rsidP="00B172DF">
      <w:pPr>
        <w:pStyle w:val="PL"/>
        <w:shd w:val="clear" w:color="auto" w:fill="E6E6E6"/>
      </w:pPr>
      <w:r w:rsidRPr="000E4E7F">
        <w:t>-- ASN1START</w:t>
      </w:r>
    </w:p>
    <w:p w14:paraId="7D5438E7" w14:textId="77777777" w:rsidR="00B172DF" w:rsidRPr="000E4E7F" w:rsidRDefault="00B172DF" w:rsidP="00B172DF">
      <w:pPr>
        <w:pStyle w:val="PL"/>
        <w:shd w:val="clear" w:color="auto" w:fill="E6E6E6"/>
      </w:pPr>
    </w:p>
    <w:p w14:paraId="2317E4E4" w14:textId="77777777" w:rsidR="00B172DF" w:rsidRPr="000E4E7F" w:rsidRDefault="00B172DF" w:rsidP="00B172DF">
      <w:pPr>
        <w:pStyle w:val="PL"/>
        <w:shd w:val="clear" w:color="auto" w:fill="E6E6E6"/>
      </w:pPr>
      <w:r w:rsidRPr="000E4E7F">
        <w:t>UE-Capability-NB-r13 ::=</w:t>
      </w:r>
      <w:r w:rsidRPr="000E4E7F">
        <w:tab/>
      </w:r>
      <w:r w:rsidRPr="000E4E7F">
        <w:tab/>
        <w:t>SEQUENCE {</w:t>
      </w:r>
    </w:p>
    <w:p w14:paraId="66B4B2C0" w14:textId="77777777" w:rsidR="00B172DF" w:rsidRPr="000E4E7F" w:rsidRDefault="00B172DF" w:rsidP="00B172DF">
      <w:pPr>
        <w:pStyle w:val="PL"/>
        <w:shd w:val="clear" w:color="auto" w:fill="E6E6E6"/>
      </w:pPr>
      <w:r w:rsidRPr="000E4E7F">
        <w:tab/>
        <w:t>accessStratumRelease-r13</w:t>
      </w:r>
      <w:r w:rsidRPr="000E4E7F">
        <w:tab/>
      </w:r>
      <w:r w:rsidRPr="000E4E7F">
        <w:tab/>
        <w:t>AccessStratumRelease-NB-r13,</w:t>
      </w:r>
    </w:p>
    <w:p w14:paraId="3D3A6B3B" w14:textId="77777777" w:rsidR="00B172DF" w:rsidRPr="000E4E7F" w:rsidRDefault="00B172DF" w:rsidP="00B172DF">
      <w:pPr>
        <w:pStyle w:val="PL"/>
        <w:shd w:val="clear" w:color="auto" w:fill="E6E6E6"/>
      </w:pPr>
      <w:r w:rsidRPr="000E4E7F">
        <w:tab/>
        <w:t>ue-Category-NB-r13</w:t>
      </w:r>
      <w:r w:rsidRPr="000E4E7F">
        <w:tab/>
      </w:r>
      <w:r w:rsidRPr="000E4E7F">
        <w:tab/>
      </w:r>
      <w:r w:rsidRPr="000E4E7F">
        <w:tab/>
      </w:r>
      <w:r w:rsidRPr="000E4E7F">
        <w:tab/>
        <w:t>ENUMERATED {nb1}</w:t>
      </w:r>
      <w:r w:rsidRPr="000E4E7F">
        <w:tab/>
      </w:r>
      <w:r w:rsidRPr="000E4E7F">
        <w:tab/>
      </w:r>
      <w:r w:rsidRPr="000E4E7F">
        <w:tab/>
      </w:r>
      <w:r w:rsidRPr="000E4E7F">
        <w:tab/>
      </w:r>
      <w:r w:rsidRPr="000E4E7F">
        <w:tab/>
        <w:t>OPTIONAL,</w:t>
      </w:r>
    </w:p>
    <w:p w14:paraId="05309D77" w14:textId="77777777" w:rsidR="00B172DF" w:rsidRPr="000E4E7F" w:rsidRDefault="00B172DF" w:rsidP="00B172DF">
      <w:pPr>
        <w:pStyle w:val="PL"/>
        <w:shd w:val="clear" w:color="auto" w:fill="E6E6E6"/>
      </w:pPr>
      <w:r w:rsidRPr="000E4E7F">
        <w:tab/>
        <w:t>multipleDRB-r13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5158857" w14:textId="77777777" w:rsidR="00B172DF" w:rsidRPr="000E4E7F" w:rsidRDefault="00B172DF" w:rsidP="00B172DF">
      <w:pPr>
        <w:pStyle w:val="PL"/>
        <w:shd w:val="clear" w:color="auto" w:fill="E6E6E6"/>
      </w:pPr>
      <w:r w:rsidRPr="000E4E7F">
        <w:tab/>
        <w:t>pdcp-Parameters-r13</w:t>
      </w:r>
      <w:r w:rsidRPr="000E4E7F">
        <w:tab/>
      </w:r>
      <w:r w:rsidRPr="000E4E7F">
        <w:tab/>
      </w:r>
      <w:r w:rsidRPr="000E4E7F">
        <w:tab/>
      </w:r>
      <w:r w:rsidRPr="000E4E7F">
        <w:tab/>
        <w:t>PDCP-Parameters-NB-r13</w:t>
      </w:r>
      <w:r w:rsidRPr="000E4E7F">
        <w:tab/>
      </w:r>
      <w:r w:rsidRPr="000E4E7F">
        <w:tab/>
      </w:r>
      <w:r w:rsidRPr="000E4E7F">
        <w:tab/>
      </w:r>
      <w:r w:rsidRPr="000E4E7F">
        <w:tab/>
        <w:t>OPTIONAL,</w:t>
      </w:r>
    </w:p>
    <w:p w14:paraId="161C4E98" w14:textId="77777777" w:rsidR="00B172DF" w:rsidRPr="000E4E7F" w:rsidRDefault="00B172DF" w:rsidP="00B172DF">
      <w:pPr>
        <w:pStyle w:val="PL"/>
        <w:shd w:val="clear" w:color="auto" w:fill="E6E6E6"/>
      </w:pPr>
      <w:r w:rsidRPr="000E4E7F">
        <w:tab/>
        <w:t>phyLayerParameters-r13</w:t>
      </w:r>
      <w:r w:rsidRPr="000E4E7F">
        <w:tab/>
      </w:r>
      <w:r w:rsidRPr="000E4E7F">
        <w:tab/>
      </w:r>
      <w:r w:rsidRPr="000E4E7F">
        <w:tab/>
        <w:t>PhyLayerParameters-NB-r13,</w:t>
      </w:r>
    </w:p>
    <w:p w14:paraId="56FFE0A7" w14:textId="77777777" w:rsidR="00B172DF" w:rsidRPr="000E4E7F" w:rsidRDefault="00B172DF" w:rsidP="00B172DF">
      <w:pPr>
        <w:pStyle w:val="PL"/>
        <w:shd w:val="clear" w:color="auto" w:fill="E6E6E6"/>
      </w:pPr>
      <w:r w:rsidRPr="000E4E7F">
        <w:tab/>
        <w:t>rf-Parameters-r13</w:t>
      </w:r>
      <w:r w:rsidRPr="000E4E7F">
        <w:tab/>
      </w:r>
      <w:r w:rsidRPr="000E4E7F">
        <w:tab/>
      </w:r>
      <w:r w:rsidRPr="000E4E7F">
        <w:tab/>
      </w:r>
      <w:r w:rsidRPr="000E4E7F">
        <w:tab/>
        <w:t>RF-Parameters-NB-r13,</w:t>
      </w:r>
    </w:p>
    <w:p w14:paraId="315A52CA" w14:textId="77777777" w:rsidR="00B172DF" w:rsidRPr="000E4E7F" w:rsidRDefault="00B172DF" w:rsidP="00B172DF">
      <w:pPr>
        <w:pStyle w:val="PL"/>
        <w:shd w:val="clear" w:color="auto" w:fill="E6E6E6"/>
      </w:pPr>
      <w:r w:rsidRPr="000E4E7F">
        <w:tab/>
        <w:t>dummy</w:t>
      </w:r>
      <w:r w:rsidRPr="000E4E7F">
        <w:tab/>
      </w:r>
      <w:r w:rsidRPr="000E4E7F">
        <w:tab/>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7126ED57" w14:textId="77777777" w:rsidR="00B172DF" w:rsidRPr="000E4E7F" w:rsidRDefault="00B172DF" w:rsidP="00B172DF">
      <w:pPr>
        <w:pStyle w:val="PL"/>
        <w:shd w:val="clear" w:color="auto" w:fill="E6E6E6"/>
      </w:pPr>
      <w:r w:rsidRPr="000E4E7F">
        <w:t>}</w:t>
      </w:r>
    </w:p>
    <w:p w14:paraId="7D6C1A43" w14:textId="77777777" w:rsidR="00B172DF" w:rsidRPr="000E4E7F" w:rsidRDefault="00B172DF" w:rsidP="00B172DF">
      <w:pPr>
        <w:pStyle w:val="PL"/>
        <w:shd w:val="clear" w:color="auto" w:fill="E6E6E6"/>
      </w:pPr>
    </w:p>
    <w:p w14:paraId="37387FB1" w14:textId="77777777" w:rsidR="00B172DF" w:rsidRPr="000E4E7F" w:rsidRDefault="00B172DF" w:rsidP="00B172DF">
      <w:pPr>
        <w:pStyle w:val="PL"/>
        <w:shd w:val="clear" w:color="auto" w:fill="E6E6E6"/>
      </w:pPr>
      <w:r w:rsidRPr="000E4E7F">
        <w:t>UE-Capability-NB-Ext-r14-IEs ::=</w:t>
      </w:r>
      <w:r w:rsidRPr="000E4E7F">
        <w:tab/>
      </w:r>
      <w:r w:rsidRPr="000E4E7F">
        <w:tab/>
        <w:t>SEQUENCE {</w:t>
      </w:r>
    </w:p>
    <w:p w14:paraId="0D876CD1" w14:textId="77777777" w:rsidR="00B172DF" w:rsidRPr="000E4E7F" w:rsidRDefault="00B172DF" w:rsidP="00B172DF">
      <w:pPr>
        <w:pStyle w:val="PL"/>
        <w:shd w:val="clear" w:color="auto" w:fill="E6E6E6"/>
      </w:pPr>
      <w:r w:rsidRPr="000E4E7F">
        <w:tab/>
        <w:t>ue-Category-NB-r14</w:t>
      </w:r>
      <w:r w:rsidRPr="000E4E7F">
        <w:tab/>
      </w:r>
      <w:r w:rsidRPr="000E4E7F">
        <w:tab/>
      </w:r>
      <w:r w:rsidRPr="000E4E7F">
        <w:tab/>
      </w:r>
      <w:r w:rsidRPr="000E4E7F">
        <w:tab/>
      </w:r>
      <w:r w:rsidRPr="000E4E7F">
        <w:tab/>
        <w:t>ENUMERATED {nb2}</w:t>
      </w:r>
      <w:r w:rsidRPr="000E4E7F">
        <w:tab/>
      </w:r>
      <w:r w:rsidRPr="000E4E7F">
        <w:tab/>
      </w:r>
      <w:r w:rsidRPr="000E4E7F">
        <w:tab/>
      </w:r>
      <w:r w:rsidRPr="000E4E7F">
        <w:tab/>
        <w:t>OPTIONAL,</w:t>
      </w:r>
    </w:p>
    <w:p w14:paraId="1F66344B" w14:textId="77777777" w:rsidR="00B172DF" w:rsidRPr="000E4E7F" w:rsidRDefault="00B172DF" w:rsidP="00B172DF">
      <w:pPr>
        <w:pStyle w:val="PL"/>
        <w:shd w:val="clear" w:color="auto" w:fill="E6E6E6"/>
      </w:pPr>
      <w:r w:rsidRPr="000E4E7F">
        <w:tab/>
        <w:t>mac-Parameters-r14</w:t>
      </w:r>
      <w:r w:rsidRPr="000E4E7F">
        <w:tab/>
      </w:r>
      <w:r w:rsidRPr="000E4E7F">
        <w:tab/>
      </w:r>
      <w:r w:rsidRPr="000E4E7F">
        <w:tab/>
      </w:r>
      <w:r w:rsidRPr="000E4E7F">
        <w:tab/>
      </w:r>
      <w:r w:rsidRPr="000E4E7F">
        <w:tab/>
        <w:t>MAC-Parameters-NB-r14</w:t>
      </w:r>
      <w:r w:rsidRPr="000E4E7F">
        <w:tab/>
      </w:r>
      <w:r w:rsidRPr="000E4E7F">
        <w:tab/>
      </w:r>
      <w:r w:rsidRPr="000E4E7F">
        <w:tab/>
        <w:t>OPTIONAL,</w:t>
      </w:r>
    </w:p>
    <w:p w14:paraId="2EF0D4B9" w14:textId="77777777" w:rsidR="00B172DF" w:rsidRPr="000E4E7F" w:rsidRDefault="00B172DF" w:rsidP="00B172DF">
      <w:pPr>
        <w:pStyle w:val="PL"/>
        <w:shd w:val="clear" w:color="auto" w:fill="E6E6E6"/>
      </w:pPr>
      <w:r w:rsidRPr="000E4E7F">
        <w:tab/>
        <w:t>phyLayerParameters-v1430</w:t>
      </w:r>
      <w:r w:rsidRPr="000E4E7F">
        <w:tab/>
      </w:r>
      <w:r w:rsidRPr="000E4E7F">
        <w:tab/>
      </w:r>
      <w:r w:rsidRPr="000E4E7F">
        <w:tab/>
        <w:t>PhyLayerParameters-NB-v1430</w:t>
      </w:r>
      <w:r w:rsidRPr="000E4E7F">
        <w:tab/>
      </w:r>
      <w:r w:rsidRPr="000E4E7F">
        <w:tab/>
        <w:t>OPTIONAL,</w:t>
      </w:r>
    </w:p>
    <w:p w14:paraId="681D8EE0" w14:textId="77777777" w:rsidR="00B172DF" w:rsidRPr="000E4E7F" w:rsidRDefault="00B172DF" w:rsidP="00B172DF">
      <w:pPr>
        <w:pStyle w:val="PL"/>
        <w:shd w:val="clear" w:color="auto" w:fill="E6E6E6"/>
      </w:pPr>
      <w:r w:rsidRPr="000E4E7F">
        <w:tab/>
        <w:t>rf-Parameters-v1430</w:t>
      </w:r>
      <w:r w:rsidRPr="000E4E7F">
        <w:tab/>
      </w:r>
      <w:r w:rsidRPr="000E4E7F">
        <w:tab/>
      </w:r>
      <w:r w:rsidRPr="000E4E7F">
        <w:tab/>
      </w:r>
      <w:r w:rsidRPr="000E4E7F">
        <w:tab/>
      </w:r>
      <w:r w:rsidRPr="000E4E7F">
        <w:tab/>
        <w:t>RF-Parameters-NB-v1430,</w:t>
      </w:r>
    </w:p>
    <w:p w14:paraId="50FF2721"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UE-Capability-NB-v1440-IEs</w:t>
      </w:r>
      <w:r w:rsidRPr="000E4E7F">
        <w:tab/>
      </w:r>
      <w:r w:rsidRPr="000E4E7F">
        <w:tab/>
        <w:t>OPTIONAL</w:t>
      </w:r>
    </w:p>
    <w:p w14:paraId="678CEB36" w14:textId="77777777" w:rsidR="00B172DF" w:rsidRPr="000E4E7F" w:rsidRDefault="00B172DF" w:rsidP="00B172DF">
      <w:pPr>
        <w:pStyle w:val="PL"/>
        <w:shd w:val="clear" w:color="auto" w:fill="E6E6E6"/>
      </w:pPr>
      <w:r w:rsidRPr="000E4E7F">
        <w:t>}</w:t>
      </w:r>
    </w:p>
    <w:p w14:paraId="242868BC" w14:textId="77777777" w:rsidR="00B172DF" w:rsidRPr="000E4E7F" w:rsidRDefault="00B172DF" w:rsidP="00B172DF">
      <w:pPr>
        <w:pStyle w:val="PL"/>
        <w:shd w:val="clear" w:color="auto" w:fill="E6E6E6"/>
      </w:pPr>
    </w:p>
    <w:p w14:paraId="3D46C046" w14:textId="77777777" w:rsidR="00B172DF" w:rsidRPr="000E4E7F" w:rsidRDefault="00B172DF" w:rsidP="00B172DF">
      <w:pPr>
        <w:pStyle w:val="PL"/>
        <w:shd w:val="clear" w:color="auto" w:fill="E6E6E6"/>
      </w:pPr>
      <w:r w:rsidRPr="000E4E7F">
        <w:t>UE-Capability-NB-v1440-IEs ::=</w:t>
      </w:r>
      <w:r w:rsidRPr="000E4E7F">
        <w:tab/>
      </w:r>
      <w:r w:rsidRPr="000E4E7F">
        <w:tab/>
        <w:t>SEQUENCE {</w:t>
      </w:r>
    </w:p>
    <w:p w14:paraId="5E4B1E4F" w14:textId="77777777" w:rsidR="00B172DF" w:rsidRPr="000E4E7F" w:rsidRDefault="00B172DF" w:rsidP="00B172DF">
      <w:pPr>
        <w:pStyle w:val="PL"/>
        <w:shd w:val="clear" w:color="auto" w:fill="E6E6E6"/>
      </w:pPr>
      <w:r w:rsidRPr="000E4E7F">
        <w:tab/>
        <w:t>phyLayerParameters-v1440</w:t>
      </w:r>
      <w:r w:rsidRPr="000E4E7F">
        <w:tab/>
      </w:r>
      <w:r w:rsidRPr="000E4E7F">
        <w:tab/>
      </w:r>
      <w:r w:rsidRPr="000E4E7F">
        <w:tab/>
        <w:t>PhyLayerParameters-NB-v1440</w:t>
      </w:r>
      <w:r w:rsidRPr="000E4E7F">
        <w:tab/>
      </w:r>
      <w:r w:rsidRPr="000E4E7F">
        <w:tab/>
        <w:t>OPTIONAL,</w:t>
      </w:r>
    </w:p>
    <w:p w14:paraId="02D6B79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UE-Capability-NB-v14x0-IEs</w:t>
      </w:r>
      <w:r w:rsidRPr="000E4E7F">
        <w:tab/>
      </w:r>
      <w:r w:rsidRPr="000E4E7F">
        <w:tab/>
        <w:t>OPTIONAL</w:t>
      </w:r>
    </w:p>
    <w:p w14:paraId="024DA4C7" w14:textId="77777777" w:rsidR="00B172DF" w:rsidRPr="000E4E7F" w:rsidRDefault="00B172DF" w:rsidP="00B172DF">
      <w:pPr>
        <w:pStyle w:val="PL"/>
        <w:shd w:val="clear" w:color="auto" w:fill="E6E6E6"/>
      </w:pPr>
      <w:r w:rsidRPr="000E4E7F">
        <w:t>}</w:t>
      </w:r>
    </w:p>
    <w:p w14:paraId="77B70B02" w14:textId="77777777" w:rsidR="00B172DF" w:rsidRPr="000E4E7F" w:rsidRDefault="00B172DF" w:rsidP="00B172DF">
      <w:pPr>
        <w:pStyle w:val="PL"/>
        <w:shd w:val="clear" w:color="auto" w:fill="E6E6E6"/>
      </w:pPr>
    </w:p>
    <w:p w14:paraId="442E3CB7" w14:textId="77777777" w:rsidR="00B172DF" w:rsidRPr="000E4E7F" w:rsidRDefault="00B172DF" w:rsidP="00B172DF">
      <w:pPr>
        <w:pStyle w:val="PL"/>
        <w:shd w:val="clear" w:color="auto" w:fill="E6E6E6"/>
      </w:pPr>
      <w:r w:rsidRPr="000E4E7F">
        <w:t>UE-Capability-NB-v14x0-IEs ::=</w:t>
      </w:r>
      <w:r w:rsidRPr="000E4E7F">
        <w:tab/>
      </w:r>
      <w:r w:rsidRPr="000E4E7F">
        <w:tab/>
        <w:t>SEQUENCE {</w:t>
      </w:r>
    </w:p>
    <w:p w14:paraId="3CDC0788" w14:textId="77777777" w:rsidR="00B172DF" w:rsidRPr="000E4E7F" w:rsidRDefault="00B172DF" w:rsidP="00B172DF">
      <w:pPr>
        <w:pStyle w:val="PL"/>
        <w:shd w:val="clear" w:color="auto" w:fill="E6E6E6"/>
      </w:pPr>
      <w:r w:rsidRPr="000E4E7F">
        <w:t>-- Following field is only to be used for late REL-14 extensions</w:t>
      </w:r>
    </w:p>
    <w:p w14:paraId="6019B815"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55B7E900"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UE-Capability-NB-v1530-IEs</w:t>
      </w:r>
      <w:r w:rsidRPr="000E4E7F">
        <w:tab/>
      </w:r>
      <w:r w:rsidRPr="000E4E7F">
        <w:tab/>
        <w:t>OPTIONAL</w:t>
      </w:r>
    </w:p>
    <w:p w14:paraId="0B728A02" w14:textId="77777777" w:rsidR="00B172DF" w:rsidRPr="000E4E7F" w:rsidRDefault="00B172DF" w:rsidP="00B172DF">
      <w:pPr>
        <w:pStyle w:val="PL"/>
        <w:shd w:val="clear" w:color="auto" w:fill="E6E6E6"/>
      </w:pPr>
      <w:r w:rsidRPr="000E4E7F">
        <w:t>}</w:t>
      </w:r>
    </w:p>
    <w:p w14:paraId="44251C82" w14:textId="77777777" w:rsidR="00B172DF" w:rsidRPr="000E4E7F" w:rsidRDefault="00B172DF" w:rsidP="00B172DF">
      <w:pPr>
        <w:pStyle w:val="PL"/>
        <w:shd w:val="clear" w:color="auto" w:fill="E6E6E6"/>
      </w:pPr>
    </w:p>
    <w:p w14:paraId="5EC38064" w14:textId="77777777" w:rsidR="00B172DF" w:rsidRPr="000E4E7F" w:rsidRDefault="00B172DF" w:rsidP="00B172DF">
      <w:pPr>
        <w:pStyle w:val="PL"/>
        <w:shd w:val="clear" w:color="auto" w:fill="E6E6E6"/>
      </w:pPr>
      <w:r w:rsidRPr="000E4E7F">
        <w:t>UE-Capability-NB-v1530-IEs ::=</w:t>
      </w:r>
      <w:r w:rsidRPr="000E4E7F">
        <w:tab/>
      </w:r>
      <w:r w:rsidRPr="000E4E7F">
        <w:tab/>
        <w:t>SEQUENCE {</w:t>
      </w:r>
    </w:p>
    <w:p w14:paraId="0D215C04" w14:textId="77777777" w:rsidR="00B172DF" w:rsidRPr="000E4E7F" w:rsidRDefault="00B172DF" w:rsidP="00B172DF">
      <w:pPr>
        <w:pStyle w:val="PL"/>
        <w:shd w:val="clear" w:color="auto" w:fill="E6E6E6"/>
      </w:pPr>
      <w:r w:rsidRPr="000E4E7F">
        <w:tab/>
        <w:t>earlyData-UP-r15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3D3B734" w14:textId="77777777" w:rsidR="00B172DF" w:rsidRPr="000E4E7F" w:rsidRDefault="00B172DF" w:rsidP="00B172DF">
      <w:pPr>
        <w:pStyle w:val="PL"/>
        <w:shd w:val="clear" w:color="auto" w:fill="E6E6E6"/>
      </w:pPr>
      <w:r w:rsidRPr="000E4E7F">
        <w:tab/>
        <w:t>rlc-Parameters-r15</w:t>
      </w:r>
      <w:r w:rsidRPr="000E4E7F">
        <w:tab/>
      </w:r>
      <w:r w:rsidRPr="000E4E7F">
        <w:tab/>
      </w:r>
      <w:r w:rsidRPr="000E4E7F">
        <w:tab/>
      </w:r>
      <w:r w:rsidRPr="000E4E7F">
        <w:tab/>
      </w:r>
      <w:r w:rsidRPr="000E4E7F">
        <w:tab/>
        <w:t>RLC-Parameters-NB-r15,</w:t>
      </w:r>
    </w:p>
    <w:p w14:paraId="7C28371B" w14:textId="77777777" w:rsidR="00B172DF" w:rsidRPr="000E4E7F" w:rsidRDefault="00B172DF" w:rsidP="00B172DF">
      <w:pPr>
        <w:pStyle w:val="PL"/>
        <w:shd w:val="clear" w:color="auto" w:fill="E6E6E6"/>
      </w:pPr>
      <w:r w:rsidRPr="000E4E7F">
        <w:tab/>
        <w:t>mac-Parameters-v1530</w:t>
      </w:r>
      <w:r w:rsidRPr="000E4E7F">
        <w:tab/>
      </w:r>
      <w:r w:rsidRPr="000E4E7F">
        <w:tab/>
      </w:r>
      <w:r w:rsidRPr="000E4E7F">
        <w:tab/>
      </w:r>
      <w:r w:rsidRPr="000E4E7F">
        <w:tab/>
        <w:t>MAC-Parameters-NB-v1530,</w:t>
      </w:r>
    </w:p>
    <w:p w14:paraId="2DD6F242" w14:textId="77777777" w:rsidR="00B172DF" w:rsidRPr="000E4E7F" w:rsidRDefault="00B172DF" w:rsidP="00B172DF">
      <w:pPr>
        <w:pStyle w:val="PL"/>
        <w:shd w:val="clear" w:color="auto" w:fill="E6E6E6"/>
      </w:pPr>
      <w:r w:rsidRPr="000E4E7F">
        <w:lastRenderedPageBreak/>
        <w:tab/>
        <w:t>phyLayerParameters-v1530</w:t>
      </w:r>
      <w:r w:rsidRPr="000E4E7F">
        <w:tab/>
      </w:r>
      <w:r w:rsidRPr="000E4E7F">
        <w:tab/>
      </w:r>
      <w:r w:rsidRPr="000E4E7F">
        <w:tab/>
        <w:t>PhyLayerParameters-NB-v1530</w:t>
      </w:r>
      <w:r w:rsidRPr="000E4E7F">
        <w:tab/>
      </w:r>
      <w:r w:rsidRPr="000E4E7F">
        <w:tab/>
        <w:t>OPTIONAL,</w:t>
      </w:r>
    </w:p>
    <w:p w14:paraId="2A1893BD" w14:textId="77777777" w:rsidR="00B172DF" w:rsidRPr="000E4E7F" w:rsidRDefault="00B172DF" w:rsidP="00B172DF">
      <w:pPr>
        <w:pStyle w:val="PL"/>
        <w:shd w:val="clear" w:color="auto" w:fill="E6E6E6"/>
      </w:pPr>
      <w:r w:rsidRPr="000E4E7F">
        <w:tab/>
        <w:t>tdd-UE-Capability-r15</w:t>
      </w:r>
      <w:r w:rsidRPr="000E4E7F">
        <w:tab/>
      </w:r>
      <w:r w:rsidRPr="000E4E7F">
        <w:tab/>
      </w:r>
      <w:r w:rsidRPr="000E4E7F">
        <w:tab/>
      </w:r>
      <w:r w:rsidRPr="000E4E7F">
        <w:tab/>
        <w:t>TDD-UE-Capability-NB-r15</w:t>
      </w:r>
      <w:r w:rsidRPr="000E4E7F">
        <w:tab/>
      </w:r>
      <w:r w:rsidRPr="000E4E7F">
        <w:tab/>
        <w:t>OPTIONAL,</w:t>
      </w:r>
    </w:p>
    <w:p w14:paraId="0BE87143"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UE-Capability-NB-v15x0-IEs</w:t>
      </w:r>
      <w:r w:rsidRPr="000E4E7F">
        <w:tab/>
      </w:r>
      <w:r w:rsidRPr="000E4E7F">
        <w:tab/>
        <w:t>OPTIONAL</w:t>
      </w:r>
    </w:p>
    <w:p w14:paraId="6F4DC245" w14:textId="77777777" w:rsidR="00B172DF" w:rsidRPr="000E4E7F" w:rsidRDefault="00B172DF" w:rsidP="00B172DF">
      <w:pPr>
        <w:pStyle w:val="PL"/>
        <w:shd w:val="clear" w:color="auto" w:fill="E6E6E6"/>
      </w:pPr>
      <w:r w:rsidRPr="000E4E7F">
        <w:t>}</w:t>
      </w:r>
    </w:p>
    <w:p w14:paraId="1522D458" w14:textId="77777777" w:rsidR="00B172DF" w:rsidRPr="000E4E7F" w:rsidRDefault="00B172DF" w:rsidP="00B172DF">
      <w:pPr>
        <w:pStyle w:val="PL"/>
        <w:shd w:val="pct10" w:color="auto" w:fill="auto"/>
        <w:rPr>
          <w:lang w:eastAsia="ko-KR"/>
        </w:rPr>
      </w:pPr>
    </w:p>
    <w:p w14:paraId="7438F06F" w14:textId="77777777" w:rsidR="00B172DF" w:rsidRPr="000E4E7F" w:rsidRDefault="00B172DF" w:rsidP="00B172DF">
      <w:pPr>
        <w:pStyle w:val="PL"/>
        <w:shd w:val="pct10" w:color="auto" w:fill="auto"/>
        <w:rPr>
          <w:lang w:eastAsia="ko-KR"/>
        </w:rPr>
      </w:pPr>
      <w:r w:rsidRPr="000E4E7F">
        <w:rPr>
          <w:lang w:eastAsia="ko-KR"/>
        </w:rPr>
        <w:t>UE-Capability-NB-v15x0-IEs ::=</w:t>
      </w:r>
      <w:r w:rsidRPr="000E4E7F">
        <w:rPr>
          <w:lang w:eastAsia="ko-KR"/>
        </w:rPr>
        <w:tab/>
      </w:r>
      <w:r w:rsidRPr="000E4E7F">
        <w:rPr>
          <w:lang w:eastAsia="ko-KR"/>
        </w:rPr>
        <w:tab/>
        <w:t>SEQUENCE {</w:t>
      </w:r>
    </w:p>
    <w:p w14:paraId="476CC291" w14:textId="77777777" w:rsidR="00B172DF" w:rsidRPr="000E4E7F" w:rsidRDefault="00B172DF" w:rsidP="00B172DF">
      <w:pPr>
        <w:pStyle w:val="PL"/>
        <w:shd w:val="pct10" w:color="auto" w:fill="auto"/>
        <w:rPr>
          <w:lang w:eastAsia="ko-KR"/>
        </w:rPr>
      </w:pPr>
      <w:r w:rsidRPr="000E4E7F">
        <w:rPr>
          <w:lang w:eastAsia="ko-KR"/>
        </w:rPr>
        <w:t>-- Following field is only to be used for late REL-15 extensions</w:t>
      </w:r>
    </w:p>
    <w:p w14:paraId="3271126A" w14:textId="77777777" w:rsidR="00B172DF" w:rsidRPr="000E4E7F" w:rsidRDefault="00B172DF" w:rsidP="00B172DF">
      <w:pPr>
        <w:pStyle w:val="PL"/>
        <w:shd w:val="pct10" w:color="auto" w:fill="auto"/>
        <w:rPr>
          <w:lang w:eastAsia="ko-KR"/>
        </w:rPr>
      </w:pPr>
      <w:r w:rsidRPr="000E4E7F">
        <w:rPr>
          <w:lang w:eastAsia="ko-KR"/>
        </w:rPr>
        <w:tab/>
        <w:t>lateNonCriticalExtension</w:t>
      </w:r>
      <w:r w:rsidRPr="000E4E7F">
        <w:rPr>
          <w:lang w:eastAsia="ko-KR"/>
        </w:rPr>
        <w:tab/>
      </w:r>
      <w:r w:rsidRPr="000E4E7F">
        <w:rPr>
          <w:lang w:eastAsia="ko-KR"/>
        </w:rPr>
        <w:tab/>
      </w:r>
      <w:r w:rsidRPr="000E4E7F">
        <w:rPr>
          <w:lang w:eastAsia="ko-KR"/>
        </w:rPr>
        <w:tab/>
        <w:t>OCTET STRING</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36DC28E7" w14:textId="77777777" w:rsidR="00B172DF" w:rsidRPr="000E4E7F" w:rsidRDefault="00B172DF" w:rsidP="00B172DF">
      <w:pPr>
        <w:pStyle w:val="PL"/>
        <w:shd w:val="pct10" w:color="auto" w:fill="auto"/>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t>UE-Capability-NB-v16xy-IEs</w:t>
      </w:r>
      <w:r w:rsidRPr="000E4E7F">
        <w:rPr>
          <w:lang w:eastAsia="ko-KR"/>
        </w:rPr>
        <w:tab/>
      </w:r>
      <w:r w:rsidRPr="000E4E7F">
        <w:rPr>
          <w:lang w:eastAsia="ko-KR"/>
        </w:rPr>
        <w:tab/>
        <w:t>OPTIONAL</w:t>
      </w:r>
    </w:p>
    <w:p w14:paraId="3719E8D4" w14:textId="77777777" w:rsidR="00B172DF" w:rsidRPr="000E4E7F" w:rsidRDefault="00B172DF" w:rsidP="00B172DF">
      <w:pPr>
        <w:pStyle w:val="PL"/>
        <w:shd w:val="pct10" w:color="auto" w:fill="auto"/>
        <w:rPr>
          <w:lang w:eastAsia="ko-KR"/>
        </w:rPr>
      </w:pPr>
      <w:r w:rsidRPr="000E4E7F">
        <w:rPr>
          <w:lang w:eastAsia="ko-KR"/>
        </w:rPr>
        <w:t>}</w:t>
      </w:r>
    </w:p>
    <w:p w14:paraId="7805EEB8" w14:textId="77777777" w:rsidR="00B172DF" w:rsidRPr="000E4E7F" w:rsidRDefault="00B172DF" w:rsidP="00B172DF">
      <w:pPr>
        <w:pStyle w:val="PL"/>
        <w:shd w:val="pct10" w:color="auto" w:fill="auto"/>
        <w:rPr>
          <w:lang w:eastAsia="ko-KR"/>
        </w:rPr>
      </w:pPr>
    </w:p>
    <w:p w14:paraId="16A403A7" w14:textId="77777777" w:rsidR="00B172DF" w:rsidRPr="000E4E7F" w:rsidRDefault="00B172DF" w:rsidP="00B172DF">
      <w:pPr>
        <w:pStyle w:val="PL"/>
        <w:shd w:val="pct10" w:color="auto" w:fill="auto"/>
        <w:rPr>
          <w:lang w:eastAsia="ko-KR"/>
        </w:rPr>
      </w:pPr>
      <w:r w:rsidRPr="000E4E7F">
        <w:rPr>
          <w:lang w:eastAsia="ko-KR"/>
        </w:rPr>
        <w:t>UE-Capability-NB-v16xy-IEs ::=</w:t>
      </w:r>
      <w:r w:rsidRPr="000E4E7F">
        <w:rPr>
          <w:lang w:eastAsia="ko-KR"/>
        </w:rPr>
        <w:tab/>
      </w:r>
      <w:r w:rsidRPr="000E4E7F">
        <w:rPr>
          <w:lang w:eastAsia="ko-KR"/>
        </w:rPr>
        <w:tab/>
        <w:t>SEQUENCE {</w:t>
      </w:r>
    </w:p>
    <w:p w14:paraId="2D2CEC6B" w14:textId="77777777" w:rsidR="00B172DF" w:rsidRPr="000E4E7F" w:rsidRDefault="00B172DF" w:rsidP="00B172DF">
      <w:pPr>
        <w:pStyle w:val="PL"/>
        <w:shd w:val="pct10" w:color="auto" w:fill="auto"/>
        <w:rPr>
          <w:lang w:eastAsia="ko-KR"/>
        </w:rPr>
      </w:pPr>
      <w:r w:rsidRPr="000E4E7F">
        <w:rPr>
          <w:lang w:eastAsia="ko-KR"/>
        </w:rPr>
        <w:tab/>
        <w:t>earlySecurityReactivation-r16</w:t>
      </w:r>
      <w:r w:rsidRPr="000E4E7F">
        <w:rPr>
          <w:lang w:eastAsia="ko-KR"/>
        </w:rPr>
        <w:tab/>
      </w:r>
      <w:r w:rsidRPr="000E4E7F">
        <w:rPr>
          <w:lang w:eastAsia="ko-KR"/>
        </w:rPr>
        <w:tab/>
        <w:t>ENUMERATED {supported}</w:t>
      </w:r>
      <w:r w:rsidRPr="000E4E7F">
        <w:rPr>
          <w:lang w:eastAsia="ko-KR"/>
        </w:rPr>
        <w:tab/>
      </w:r>
      <w:r w:rsidRPr="000E4E7F">
        <w:rPr>
          <w:lang w:eastAsia="ko-KR"/>
        </w:rPr>
        <w:tab/>
      </w:r>
      <w:r w:rsidRPr="000E4E7F">
        <w:rPr>
          <w:lang w:eastAsia="ko-KR"/>
        </w:rPr>
        <w:tab/>
        <w:t>OPTIONAL,</w:t>
      </w:r>
    </w:p>
    <w:p w14:paraId="2F769B0A" w14:textId="77777777" w:rsidR="00B172DF" w:rsidRPr="000E4E7F" w:rsidRDefault="00B172DF" w:rsidP="00B172DF">
      <w:pPr>
        <w:pStyle w:val="PL"/>
        <w:shd w:val="clear" w:color="auto" w:fill="E6E6E6"/>
      </w:pPr>
      <w:r w:rsidRPr="000E4E7F">
        <w:tab/>
        <w:t>earlyData-UP-5GC-r16</w:t>
      </w:r>
      <w:r w:rsidRPr="000E4E7F">
        <w:tab/>
      </w:r>
      <w:r w:rsidRPr="000E4E7F">
        <w:tab/>
      </w:r>
      <w:r w:rsidRPr="000E4E7F">
        <w:tab/>
      </w:r>
      <w:r w:rsidRPr="000E4E7F">
        <w:tab/>
        <w:t>ENUMERATED {supported}</w:t>
      </w:r>
      <w:r w:rsidRPr="000E4E7F">
        <w:tab/>
      </w:r>
      <w:r w:rsidRPr="000E4E7F">
        <w:tab/>
      </w:r>
      <w:r w:rsidRPr="000E4E7F">
        <w:tab/>
        <w:t>OPTIONAL,</w:t>
      </w:r>
    </w:p>
    <w:p w14:paraId="7426A420" w14:textId="77777777" w:rsidR="00B172DF" w:rsidRPr="000E4E7F" w:rsidRDefault="00B172DF" w:rsidP="00B172DF">
      <w:pPr>
        <w:pStyle w:val="PL"/>
        <w:shd w:val="clear" w:color="auto" w:fill="E6E6E6"/>
      </w:pPr>
      <w:r w:rsidRPr="000E4E7F">
        <w:tab/>
        <w:t>pur-CP-EPC-r16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9734322" w14:textId="77777777" w:rsidR="00B172DF" w:rsidRPr="000E4E7F" w:rsidRDefault="00B172DF" w:rsidP="00B172DF">
      <w:pPr>
        <w:pStyle w:val="PL"/>
        <w:shd w:val="clear" w:color="auto" w:fill="E6E6E6"/>
      </w:pPr>
      <w:r w:rsidRPr="000E4E7F">
        <w:tab/>
        <w:t>pur-CP-5GC-r16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5E32B39" w14:textId="77777777" w:rsidR="00B172DF" w:rsidRPr="000E4E7F" w:rsidRDefault="00B172DF" w:rsidP="00B172DF">
      <w:pPr>
        <w:pStyle w:val="PL"/>
        <w:shd w:val="clear" w:color="auto" w:fill="E6E6E6"/>
      </w:pPr>
      <w:r w:rsidRPr="000E4E7F">
        <w:tab/>
        <w:t>pur-UP-EPC-r16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6FDE235" w14:textId="77777777" w:rsidR="00B172DF" w:rsidRPr="000E4E7F" w:rsidRDefault="00B172DF" w:rsidP="00B172DF">
      <w:pPr>
        <w:pStyle w:val="PL"/>
        <w:shd w:val="clear" w:color="auto" w:fill="E6E6E6"/>
      </w:pPr>
      <w:r w:rsidRPr="000E4E7F">
        <w:tab/>
        <w:t>pur-UP-5GC-r16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4DBBD15" w14:textId="7E96DE0F" w:rsidR="00B172DF" w:rsidRPr="000E4E7F" w:rsidDel="00087481" w:rsidRDefault="00B172DF" w:rsidP="00B172DF">
      <w:pPr>
        <w:pStyle w:val="PL"/>
        <w:shd w:val="clear" w:color="auto" w:fill="E6E6E6"/>
        <w:rPr>
          <w:del w:id="2217" w:author="Huawei4" w:date="2020-05-06T17:22:00Z"/>
        </w:rPr>
      </w:pPr>
      <w:del w:id="2218" w:author="Huawei4" w:date="2020-05-06T17:22:00Z">
        <w:r w:rsidRPr="000E4E7F" w:rsidDel="00087481">
          <w:tab/>
          <w:delText>tdd-UE-Capability-v16xy</w:delText>
        </w:r>
        <w:r w:rsidRPr="000E4E7F" w:rsidDel="00087481">
          <w:tab/>
        </w:r>
        <w:r w:rsidRPr="000E4E7F" w:rsidDel="00087481">
          <w:tab/>
        </w:r>
        <w:r w:rsidRPr="000E4E7F" w:rsidDel="00087481">
          <w:tab/>
        </w:r>
        <w:r w:rsidRPr="000E4E7F" w:rsidDel="00087481">
          <w:tab/>
          <w:delText>TDD-UE-Capability-NB-v16xy</w:delText>
        </w:r>
        <w:r w:rsidRPr="000E4E7F" w:rsidDel="00087481">
          <w:tab/>
        </w:r>
        <w:r w:rsidRPr="000E4E7F" w:rsidDel="00087481">
          <w:tab/>
          <w:delText>OPTIONAL,</w:delText>
        </w:r>
      </w:del>
    </w:p>
    <w:p w14:paraId="1CF1A074" w14:textId="77777777" w:rsidR="00B172DF" w:rsidRPr="000E4E7F" w:rsidRDefault="00B172DF" w:rsidP="00B172DF">
      <w:pPr>
        <w:pStyle w:val="PL"/>
        <w:shd w:val="clear" w:color="auto" w:fill="E6E6E6"/>
      </w:pPr>
      <w:r w:rsidRPr="000E4E7F">
        <w:tab/>
        <w:t>mac-Parameters-v16xy</w:t>
      </w:r>
      <w:r w:rsidRPr="000E4E7F">
        <w:tab/>
      </w:r>
      <w:r w:rsidRPr="000E4E7F">
        <w:tab/>
      </w:r>
      <w:r w:rsidRPr="000E4E7F">
        <w:tab/>
      </w:r>
      <w:r w:rsidRPr="000E4E7F">
        <w:tab/>
        <w:t>MAC-Parameters-NB-v16xy,</w:t>
      </w:r>
    </w:p>
    <w:p w14:paraId="7CA5431A" w14:textId="7AD134F1" w:rsidR="00B172DF" w:rsidRPr="000E4E7F" w:rsidRDefault="00B172DF" w:rsidP="00B172DF">
      <w:pPr>
        <w:pStyle w:val="PL"/>
        <w:shd w:val="clear" w:color="auto" w:fill="E6E6E6"/>
      </w:pPr>
      <w:r w:rsidRPr="000E4E7F">
        <w:tab/>
        <w:t>phyLayerParameters-v16xy</w:t>
      </w:r>
      <w:r w:rsidRPr="000E4E7F">
        <w:tab/>
      </w:r>
      <w:r w:rsidRPr="000E4E7F">
        <w:tab/>
      </w:r>
      <w:r w:rsidRPr="000E4E7F">
        <w:tab/>
        <w:t>PhyLayerParameters-NB-v16xy</w:t>
      </w:r>
      <w:ins w:id="2219" w:author="Huawei4" w:date="2020-05-06T17:22:00Z">
        <w:r w:rsidR="00087481">
          <w:tab/>
        </w:r>
        <w:r w:rsidR="00087481">
          <w:tab/>
          <w:t>OPTIONAL</w:t>
        </w:r>
      </w:ins>
      <w:r w:rsidRPr="000E4E7F">
        <w:t>,</w:t>
      </w:r>
    </w:p>
    <w:p w14:paraId="604F7C15" w14:textId="77777777" w:rsidR="00087481" w:rsidRPr="000E4E7F" w:rsidRDefault="00087481" w:rsidP="00087481">
      <w:pPr>
        <w:pStyle w:val="PL"/>
        <w:shd w:val="clear" w:color="auto" w:fill="E6E6E6"/>
        <w:rPr>
          <w:ins w:id="2220" w:author="Huawei4" w:date="2020-05-06T17:22:00Z"/>
        </w:rPr>
      </w:pPr>
      <w:ins w:id="2221" w:author="Huawei4" w:date="2020-05-06T17:22:00Z">
        <w:r w:rsidRPr="000E4E7F">
          <w:tab/>
          <w:t>tdd-UE-Capability-v16xy</w:t>
        </w:r>
        <w:r w:rsidRPr="000E4E7F">
          <w:tab/>
        </w:r>
        <w:r w:rsidRPr="000E4E7F">
          <w:tab/>
        </w:r>
        <w:r w:rsidRPr="000E4E7F">
          <w:tab/>
        </w:r>
        <w:r w:rsidRPr="000E4E7F">
          <w:tab/>
          <w:t>TDD-UE-Capability-NB-v16xy</w:t>
        </w:r>
        <w:r w:rsidRPr="000E4E7F">
          <w:tab/>
        </w:r>
        <w:r w:rsidRPr="000E4E7F">
          <w:tab/>
          <w:t>OPTIONAL,</w:t>
        </w:r>
      </w:ins>
    </w:p>
    <w:p w14:paraId="6B0C28CA" w14:textId="1D508D68" w:rsidR="00B172DF" w:rsidRPr="000E4E7F" w:rsidRDefault="00B172DF" w:rsidP="00B172DF">
      <w:pPr>
        <w:pStyle w:val="PL"/>
        <w:shd w:val="clear" w:color="auto" w:fill="E6E6E6"/>
      </w:pPr>
      <w:r w:rsidRPr="000E4E7F">
        <w:tab/>
        <w:t>son-Parameters-r16</w:t>
      </w:r>
      <w:r w:rsidRPr="000E4E7F">
        <w:tab/>
      </w:r>
      <w:r w:rsidRPr="000E4E7F">
        <w:tab/>
      </w:r>
      <w:r w:rsidRPr="000E4E7F">
        <w:tab/>
      </w:r>
      <w:r w:rsidRPr="000E4E7F">
        <w:tab/>
      </w:r>
      <w:r w:rsidRPr="000E4E7F">
        <w:tab/>
        <w:t>SON-Parameters-NB-r16</w:t>
      </w:r>
      <w:ins w:id="2222" w:author="Huawei4" w:date="2020-05-06T17:22:00Z">
        <w:r w:rsidR="00087481">
          <w:tab/>
        </w:r>
        <w:r w:rsidR="00087481">
          <w:tab/>
        </w:r>
        <w:r w:rsidR="00087481">
          <w:tab/>
        </w:r>
      </w:ins>
      <w:ins w:id="2223" w:author="Huawei4" w:date="2020-05-06T17:23:00Z">
        <w:r w:rsidR="00087481">
          <w:t>OPTIONAL</w:t>
        </w:r>
      </w:ins>
      <w:r w:rsidRPr="000E4E7F">
        <w:t>,</w:t>
      </w:r>
    </w:p>
    <w:p w14:paraId="4C85C066" w14:textId="77777777" w:rsidR="00B172DF" w:rsidRPr="000E4E7F" w:rsidRDefault="00B172DF" w:rsidP="00B172DF">
      <w:pPr>
        <w:pStyle w:val="PL"/>
        <w:shd w:val="clear" w:color="auto" w:fill="E6E6E6"/>
      </w:pPr>
      <w:r w:rsidRPr="000E4E7F">
        <w:tab/>
        <w:t>meas-Parameters-r16</w:t>
      </w:r>
      <w:r w:rsidRPr="000E4E7F">
        <w:tab/>
      </w:r>
      <w:r w:rsidRPr="000E4E7F">
        <w:tab/>
      </w:r>
      <w:r w:rsidRPr="000E4E7F">
        <w:tab/>
      </w:r>
      <w:r w:rsidRPr="000E4E7F">
        <w:tab/>
      </w:r>
      <w:r w:rsidRPr="000E4E7F">
        <w:tab/>
        <w:t>Meas-Parameters-NB-r16,</w:t>
      </w:r>
    </w:p>
    <w:p w14:paraId="4232DC00" w14:textId="77777777" w:rsidR="00B172DF" w:rsidRPr="000E4E7F" w:rsidRDefault="00B172DF" w:rsidP="00B172DF">
      <w:pPr>
        <w:pStyle w:val="PL"/>
        <w:shd w:val="pct10" w:color="auto" w:fill="auto"/>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t>SEQUENCE</w:t>
      </w:r>
      <w:r w:rsidRPr="000E4E7F">
        <w:rPr>
          <w:lang w:eastAsia="ko-KR"/>
        </w:rPr>
        <w:tab/>
        <w:t>{}</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342EC8C3" w14:textId="77777777" w:rsidR="00B172DF" w:rsidRPr="000E4E7F" w:rsidRDefault="00B172DF" w:rsidP="00B172DF">
      <w:pPr>
        <w:pStyle w:val="PL"/>
        <w:shd w:val="pct10" w:color="auto" w:fill="auto"/>
        <w:rPr>
          <w:lang w:eastAsia="ko-KR"/>
        </w:rPr>
      </w:pPr>
      <w:r w:rsidRPr="000E4E7F">
        <w:rPr>
          <w:lang w:eastAsia="ko-KR"/>
        </w:rPr>
        <w:t>}</w:t>
      </w:r>
    </w:p>
    <w:p w14:paraId="01D8B5BD" w14:textId="77777777" w:rsidR="00B172DF" w:rsidRPr="000E4E7F" w:rsidRDefault="00B172DF" w:rsidP="00B172DF">
      <w:pPr>
        <w:pStyle w:val="PL"/>
        <w:shd w:val="pct10" w:color="auto" w:fill="auto"/>
        <w:rPr>
          <w:lang w:eastAsia="ko-KR"/>
        </w:rPr>
      </w:pPr>
    </w:p>
    <w:p w14:paraId="71C0BF6A" w14:textId="77777777" w:rsidR="00B172DF" w:rsidRPr="000E4E7F" w:rsidRDefault="00B172DF" w:rsidP="00B172DF">
      <w:pPr>
        <w:pStyle w:val="PL"/>
        <w:shd w:val="pct10" w:color="auto" w:fill="auto"/>
      </w:pPr>
      <w:r w:rsidRPr="000E4E7F">
        <w:t>TDD-UE-Capability-NB-r15 ::=</w:t>
      </w:r>
      <w:r w:rsidRPr="000E4E7F">
        <w:tab/>
      </w:r>
      <w:r w:rsidRPr="000E4E7F">
        <w:tab/>
        <w:t>SEQUENCE {</w:t>
      </w:r>
    </w:p>
    <w:p w14:paraId="0A7C48B7" w14:textId="77777777" w:rsidR="00B172DF" w:rsidRPr="000E4E7F" w:rsidRDefault="00B172DF" w:rsidP="00B172DF">
      <w:pPr>
        <w:pStyle w:val="PL"/>
        <w:shd w:val="pct10" w:color="auto" w:fill="auto"/>
        <w:rPr>
          <w:lang w:eastAsia="ko-KR"/>
        </w:rPr>
      </w:pPr>
      <w:r w:rsidRPr="000E4E7F">
        <w:rPr>
          <w:lang w:eastAsia="ko-KR"/>
        </w:rPr>
        <w:tab/>
        <w:t>ue-Category-NB-r15</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{nb2}</w:t>
      </w:r>
      <w:r w:rsidRPr="000E4E7F">
        <w:rPr>
          <w:lang w:eastAsia="ko-KR"/>
        </w:rPr>
        <w:tab/>
      </w:r>
      <w:r w:rsidRPr="000E4E7F">
        <w:rPr>
          <w:lang w:eastAsia="ko-KR"/>
        </w:rPr>
        <w:tab/>
      </w:r>
      <w:r w:rsidRPr="000E4E7F">
        <w:rPr>
          <w:lang w:eastAsia="ko-KR"/>
        </w:rPr>
        <w:tab/>
      </w:r>
      <w:r w:rsidRPr="000E4E7F">
        <w:rPr>
          <w:lang w:eastAsia="ko-KR"/>
        </w:rPr>
        <w:tab/>
        <w:t>OPTIONAL,</w:t>
      </w:r>
    </w:p>
    <w:p w14:paraId="5CFE3A9E" w14:textId="77777777" w:rsidR="00B172DF" w:rsidRPr="000E4E7F" w:rsidRDefault="00B172DF" w:rsidP="00B172DF">
      <w:pPr>
        <w:pStyle w:val="PL"/>
        <w:shd w:val="pct10" w:color="auto" w:fill="auto"/>
      </w:pPr>
      <w:r w:rsidRPr="000E4E7F">
        <w:tab/>
        <w:t>phyLayerParametersRel13-r15</w:t>
      </w:r>
      <w:r w:rsidRPr="000E4E7F">
        <w:tab/>
      </w:r>
      <w:r w:rsidRPr="000E4E7F">
        <w:tab/>
      </w:r>
      <w:r w:rsidRPr="000E4E7F">
        <w:tab/>
        <w:t>PhyLayerParameters-NB-r13</w:t>
      </w:r>
      <w:r w:rsidRPr="000E4E7F">
        <w:tab/>
      </w:r>
      <w:r w:rsidRPr="000E4E7F">
        <w:tab/>
        <w:t>OPTIONAL,</w:t>
      </w:r>
    </w:p>
    <w:p w14:paraId="201BAAB3" w14:textId="77777777" w:rsidR="00B172DF" w:rsidRPr="000E4E7F" w:rsidRDefault="00B172DF" w:rsidP="00B172DF">
      <w:pPr>
        <w:pStyle w:val="PL"/>
        <w:shd w:val="pct10" w:color="auto" w:fill="auto"/>
      </w:pPr>
      <w:r w:rsidRPr="000E4E7F">
        <w:tab/>
        <w:t>phyLayerParametersRel14-r15</w:t>
      </w:r>
      <w:r w:rsidRPr="000E4E7F">
        <w:tab/>
      </w:r>
      <w:r w:rsidRPr="000E4E7F">
        <w:tab/>
      </w:r>
      <w:r w:rsidRPr="000E4E7F">
        <w:tab/>
        <w:t>PhyLayerParameters-NB-v1430</w:t>
      </w:r>
      <w:r w:rsidRPr="000E4E7F">
        <w:tab/>
      </w:r>
      <w:r w:rsidRPr="000E4E7F">
        <w:tab/>
        <w:t>OPTIONAL,</w:t>
      </w:r>
    </w:p>
    <w:p w14:paraId="60704CB3" w14:textId="77777777" w:rsidR="00B172DF" w:rsidRPr="000E4E7F" w:rsidRDefault="00B172DF" w:rsidP="00B172DF">
      <w:pPr>
        <w:pStyle w:val="PL"/>
        <w:shd w:val="pct10" w:color="auto" w:fill="auto"/>
      </w:pPr>
      <w:r w:rsidRPr="000E4E7F">
        <w:tab/>
        <w:t>phyLayerParameters-v1530</w:t>
      </w:r>
      <w:r w:rsidRPr="000E4E7F">
        <w:tab/>
      </w:r>
      <w:r w:rsidRPr="000E4E7F">
        <w:tab/>
      </w:r>
      <w:r w:rsidRPr="000E4E7F">
        <w:tab/>
        <w:t>PhyLayerParameters-NB-v1530</w:t>
      </w:r>
      <w:r w:rsidRPr="000E4E7F">
        <w:tab/>
      </w:r>
      <w:r w:rsidRPr="000E4E7F">
        <w:tab/>
        <w:t>OPTIONAL,</w:t>
      </w:r>
    </w:p>
    <w:p w14:paraId="4F3B474B" w14:textId="77777777" w:rsidR="00B172DF" w:rsidRPr="000E4E7F" w:rsidRDefault="00B172DF" w:rsidP="00B172DF">
      <w:pPr>
        <w:pStyle w:val="PL"/>
        <w:shd w:val="pct10" w:color="auto" w:fill="auto"/>
      </w:pPr>
      <w:r w:rsidRPr="000E4E7F">
        <w:tab/>
        <w:t>...</w:t>
      </w:r>
    </w:p>
    <w:p w14:paraId="302AE10A" w14:textId="77777777" w:rsidR="00B172DF" w:rsidRPr="000E4E7F" w:rsidRDefault="00B172DF" w:rsidP="00B172DF">
      <w:pPr>
        <w:pStyle w:val="PL"/>
        <w:shd w:val="pct10" w:color="auto" w:fill="auto"/>
      </w:pPr>
      <w:r w:rsidRPr="000E4E7F">
        <w:t>}</w:t>
      </w:r>
    </w:p>
    <w:p w14:paraId="7807F979" w14:textId="77777777" w:rsidR="00B172DF" w:rsidRPr="000E4E7F" w:rsidRDefault="00B172DF" w:rsidP="00B172DF">
      <w:pPr>
        <w:pStyle w:val="PL"/>
        <w:shd w:val="pct10" w:color="auto" w:fill="auto"/>
      </w:pPr>
    </w:p>
    <w:p w14:paraId="64FA83AD" w14:textId="77777777" w:rsidR="00B172DF" w:rsidRPr="000E4E7F" w:rsidRDefault="00B172DF" w:rsidP="00B172DF">
      <w:pPr>
        <w:pStyle w:val="PL"/>
        <w:shd w:val="pct10" w:color="auto" w:fill="auto"/>
      </w:pPr>
      <w:r w:rsidRPr="000E4E7F">
        <w:t>TDD-UE-Capability-NB-v16xy ::=</w:t>
      </w:r>
      <w:r w:rsidRPr="000E4E7F">
        <w:tab/>
      </w:r>
      <w:r w:rsidRPr="000E4E7F">
        <w:tab/>
        <w:t>SEQUENCE {</w:t>
      </w:r>
    </w:p>
    <w:p w14:paraId="799A7343" w14:textId="455C844A" w:rsidR="00B172DF" w:rsidRPr="000E4E7F" w:rsidRDefault="00B172DF" w:rsidP="00B172DF">
      <w:pPr>
        <w:pStyle w:val="PL"/>
        <w:shd w:val="clear" w:color="auto" w:fill="E6E6E6"/>
        <w:tabs>
          <w:tab w:val="left" w:pos="2885"/>
        </w:tabs>
        <w:ind w:left="351" w:hanging="357"/>
      </w:pPr>
      <w:r w:rsidRPr="000E4E7F">
        <w:tab/>
        <w:t>ul-</w:t>
      </w:r>
      <w:del w:id="2224" w:author="Huawei4" w:date="2020-05-06T17:25:00Z">
        <w:r w:rsidRPr="000E4E7F" w:rsidDel="00860670">
          <w:delText>NR-</w:delText>
        </w:r>
      </w:del>
      <w:r w:rsidRPr="000E4E7F">
        <w:t>ResourceReservation-r16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544D55D" w14:textId="172B0333" w:rsidR="00B172DF" w:rsidRPr="000E4E7F" w:rsidRDefault="00B172DF" w:rsidP="00B172DF">
      <w:pPr>
        <w:pStyle w:val="PL"/>
        <w:shd w:val="clear" w:color="auto" w:fill="E6E6E6"/>
        <w:ind w:left="351" w:hanging="357"/>
      </w:pPr>
      <w:r w:rsidRPr="000E4E7F">
        <w:tab/>
        <w:t>dl-</w:t>
      </w:r>
      <w:del w:id="2225" w:author="Huawei4" w:date="2020-05-06T17:25:00Z">
        <w:r w:rsidRPr="000E4E7F" w:rsidDel="00860670">
          <w:delText>NR-</w:delText>
        </w:r>
      </w:del>
      <w:r w:rsidRPr="000E4E7F">
        <w:t>ResourceReservation-r16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CBA2CB9" w14:textId="77777777" w:rsidR="00B172DF" w:rsidRPr="000E4E7F" w:rsidRDefault="00B172DF" w:rsidP="00B172DF">
      <w:pPr>
        <w:pStyle w:val="PL"/>
        <w:shd w:val="clear" w:color="auto" w:fill="E6E6E6"/>
      </w:pPr>
      <w:r w:rsidRPr="000E4E7F">
        <w:t>}</w:t>
      </w:r>
    </w:p>
    <w:p w14:paraId="7D528A2C" w14:textId="77777777" w:rsidR="00B172DF" w:rsidRPr="000E4E7F" w:rsidRDefault="00B172DF" w:rsidP="00B172DF">
      <w:pPr>
        <w:pStyle w:val="PL"/>
        <w:shd w:val="clear" w:color="auto" w:fill="E6E6E6"/>
      </w:pPr>
    </w:p>
    <w:p w14:paraId="628BB970" w14:textId="77777777" w:rsidR="00B172DF" w:rsidRPr="000E4E7F" w:rsidRDefault="00B172DF" w:rsidP="00B172DF">
      <w:pPr>
        <w:pStyle w:val="PL"/>
        <w:shd w:val="clear" w:color="auto" w:fill="E6E6E6"/>
      </w:pPr>
      <w:r w:rsidRPr="000E4E7F">
        <w:t>AccessStratumRelease-NB-r13 ::=</w:t>
      </w:r>
      <w:r w:rsidRPr="000E4E7F">
        <w:tab/>
      </w:r>
      <w:r w:rsidRPr="000E4E7F">
        <w:tab/>
        <w:t>ENUMERATED {rel13, rel14, rel15, rel16, spare4, spare3, spare2, spare1, ...}</w:t>
      </w:r>
    </w:p>
    <w:p w14:paraId="2555D67B" w14:textId="77777777" w:rsidR="00B172DF" w:rsidRPr="000E4E7F" w:rsidRDefault="00B172DF" w:rsidP="00B172DF">
      <w:pPr>
        <w:pStyle w:val="PL"/>
        <w:shd w:val="clear" w:color="auto" w:fill="E6E6E6"/>
      </w:pPr>
    </w:p>
    <w:p w14:paraId="6911E986" w14:textId="77777777" w:rsidR="00B172DF" w:rsidRPr="000E4E7F" w:rsidRDefault="00B172DF" w:rsidP="00B172DF">
      <w:pPr>
        <w:pStyle w:val="PL"/>
        <w:shd w:val="clear" w:color="auto" w:fill="E6E6E6"/>
      </w:pPr>
      <w:r w:rsidRPr="000E4E7F">
        <w:t>PDCP-Parameters-NB-r13</w:t>
      </w:r>
      <w:r w:rsidRPr="000E4E7F">
        <w:tab/>
      </w:r>
      <w:r w:rsidRPr="000E4E7F">
        <w:tab/>
        <w:t>::= SEQUENCE {</w:t>
      </w:r>
    </w:p>
    <w:p w14:paraId="6F38A666" w14:textId="77777777" w:rsidR="00B172DF" w:rsidRPr="000E4E7F" w:rsidRDefault="00B172DF" w:rsidP="00B172DF">
      <w:pPr>
        <w:pStyle w:val="PL"/>
        <w:shd w:val="clear" w:color="auto" w:fill="E6E6E6"/>
      </w:pPr>
      <w:r w:rsidRPr="000E4E7F">
        <w:tab/>
        <w:t>supportedROHC-Profiles-r13</w:t>
      </w:r>
      <w:r w:rsidRPr="000E4E7F">
        <w:tab/>
      </w:r>
      <w:r w:rsidRPr="000E4E7F">
        <w:tab/>
      </w:r>
      <w:r w:rsidRPr="000E4E7F">
        <w:tab/>
        <w:t>SEQUENCE {</w:t>
      </w:r>
    </w:p>
    <w:p w14:paraId="6B548665" w14:textId="77777777" w:rsidR="00B172DF" w:rsidRPr="000E4E7F" w:rsidRDefault="00B172DF" w:rsidP="00B172DF">
      <w:pPr>
        <w:pStyle w:val="PL"/>
        <w:shd w:val="clear" w:color="auto" w:fill="E6E6E6"/>
      </w:pPr>
      <w:r w:rsidRPr="000E4E7F">
        <w:tab/>
      </w:r>
      <w:r w:rsidRPr="000E4E7F">
        <w:tab/>
        <w:t>profile0x0002</w:t>
      </w:r>
      <w:r w:rsidRPr="000E4E7F">
        <w:tab/>
      </w:r>
      <w:r w:rsidRPr="000E4E7F">
        <w:tab/>
      </w:r>
      <w:r w:rsidRPr="000E4E7F">
        <w:tab/>
      </w:r>
      <w:r w:rsidRPr="000E4E7F">
        <w:tab/>
      </w:r>
      <w:r w:rsidRPr="000E4E7F">
        <w:tab/>
      </w:r>
      <w:r w:rsidRPr="000E4E7F">
        <w:tab/>
        <w:t>BOOLEAN,</w:t>
      </w:r>
    </w:p>
    <w:p w14:paraId="24B4CDE6" w14:textId="77777777" w:rsidR="00B172DF" w:rsidRPr="000E4E7F" w:rsidRDefault="00B172DF" w:rsidP="00B172DF">
      <w:pPr>
        <w:pStyle w:val="PL"/>
        <w:shd w:val="clear" w:color="auto" w:fill="E6E6E6"/>
      </w:pPr>
      <w:r w:rsidRPr="000E4E7F">
        <w:tab/>
      </w:r>
      <w:r w:rsidRPr="000E4E7F">
        <w:tab/>
        <w:t>profile0x0003</w:t>
      </w:r>
      <w:r w:rsidRPr="000E4E7F">
        <w:tab/>
      </w:r>
      <w:r w:rsidRPr="000E4E7F">
        <w:tab/>
      </w:r>
      <w:r w:rsidRPr="000E4E7F">
        <w:tab/>
      </w:r>
      <w:r w:rsidRPr="000E4E7F">
        <w:tab/>
      </w:r>
      <w:r w:rsidRPr="000E4E7F">
        <w:tab/>
      </w:r>
      <w:r w:rsidRPr="000E4E7F">
        <w:tab/>
        <w:t>BOOLEAN,</w:t>
      </w:r>
    </w:p>
    <w:p w14:paraId="474BB81C" w14:textId="77777777" w:rsidR="00B172DF" w:rsidRPr="000E4E7F" w:rsidRDefault="00B172DF" w:rsidP="00B172DF">
      <w:pPr>
        <w:pStyle w:val="PL"/>
        <w:shd w:val="clear" w:color="auto" w:fill="E6E6E6"/>
      </w:pPr>
      <w:r w:rsidRPr="000E4E7F">
        <w:tab/>
      </w:r>
      <w:r w:rsidRPr="000E4E7F">
        <w:tab/>
        <w:t>profile0x0004</w:t>
      </w:r>
      <w:r w:rsidRPr="000E4E7F">
        <w:tab/>
      </w:r>
      <w:r w:rsidRPr="000E4E7F">
        <w:tab/>
      </w:r>
      <w:r w:rsidRPr="000E4E7F">
        <w:tab/>
      </w:r>
      <w:r w:rsidRPr="000E4E7F">
        <w:tab/>
      </w:r>
      <w:r w:rsidRPr="000E4E7F">
        <w:tab/>
      </w:r>
      <w:r w:rsidRPr="000E4E7F">
        <w:tab/>
        <w:t>BOOLEAN,</w:t>
      </w:r>
    </w:p>
    <w:p w14:paraId="3EE2F5EB" w14:textId="77777777" w:rsidR="00B172DF" w:rsidRPr="000E4E7F" w:rsidRDefault="00B172DF" w:rsidP="00B172DF">
      <w:pPr>
        <w:pStyle w:val="PL"/>
        <w:shd w:val="clear" w:color="auto" w:fill="E6E6E6"/>
      </w:pPr>
      <w:r w:rsidRPr="000E4E7F">
        <w:tab/>
      </w:r>
      <w:r w:rsidRPr="000E4E7F">
        <w:tab/>
        <w:t>profile0x0006</w:t>
      </w:r>
      <w:r w:rsidRPr="000E4E7F">
        <w:tab/>
      </w:r>
      <w:r w:rsidRPr="000E4E7F">
        <w:tab/>
      </w:r>
      <w:r w:rsidRPr="000E4E7F">
        <w:tab/>
      </w:r>
      <w:r w:rsidRPr="000E4E7F">
        <w:tab/>
      </w:r>
      <w:r w:rsidRPr="000E4E7F">
        <w:tab/>
      </w:r>
      <w:r w:rsidRPr="000E4E7F">
        <w:tab/>
        <w:t>BOOLEAN,</w:t>
      </w:r>
    </w:p>
    <w:p w14:paraId="240119DB" w14:textId="77777777" w:rsidR="00B172DF" w:rsidRPr="000E4E7F" w:rsidRDefault="00B172DF" w:rsidP="00B172DF">
      <w:pPr>
        <w:pStyle w:val="PL"/>
        <w:shd w:val="clear" w:color="auto" w:fill="E6E6E6"/>
      </w:pPr>
      <w:r w:rsidRPr="000E4E7F">
        <w:tab/>
      </w:r>
      <w:r w:rsidRPr="000E4E7F">
        <w:tab/>
        <w:t>profile0x0102</w:t>
      </w:r>
      <w:r w:rsidRPr="000E4E7F">
        <w:tab/>
      </w:r>
      <w:r w:rsidRPr="000E4E7F">
        <w:tab/>
      </w:r>
      <w:r w:rsidRPr="000E4E7F">
        <w:tab/>
      </w:r>
      <w:r w:rsidRPr="000E4E7F">
        <w:tab/>
      </w:r>
      <w:r w:rsidRPr="000E4E7F">
        <w:tab/>
      </w:r>
      <w:r w:rsidRPr="000E4E7F">
        <w:tab/>
        <w:t>BOOLEAN,</w:t>
      </w:r>
    </w:p>
    <w:p w14:paraId="5949A619" w14:textId="77777777" w:rsidR="00B172DF" w:rsidRPr="000E4E7F" w:rsidRDefault="00B172DF" w:rsidP="00B172DF">
      <w:pPr>
        <w:pStyle w:val="PL"/>
        <w:shd w:val="clear" w:color="auto" w:fill="E6E6E6"/>
      </w:pPr>
      <w:r w:rsidRPr="000E4E7F">
        <w:tab/>
      </w:r>
      <w:r w:rsidRPr="000E4E7F">
        <w:tab/>
        <w:t>profile0x0103</w:t>
      </w:r>
      <w:r w:rsidRPr="000E4E7F">
        <w:tab/>
      </w:r>
      <w:r w:rsidRPr="000E4E7F">
        <w:tab/>
      </w:r>
      <w:r w:rsidRPr="000E4E7F">
        <w:tab/>
      </w:r>
      <w:r w:rsidRPr="000E4E7F">
        <w:tab/>
      </w:r>
      <w:r w:rsidRPr="000E4E7F">
        <w:tab/>
      </w:r>
      <w:r w:rsidRPr="000E4E7F">
        <w:tab/>
        <w:t>BOOLEAN,</w:t>
      </w:r>
    </w:p>
    <w:p w14:paraId="7975E81E" w14:textId="77777777" w:rsidR="00B172DF" w:rsidRPr="000E4E7F" w:rsidRDefault="00B172DF" w:rsidP="00B172DF">
      <w:pPr>
        <w:pStyle w:val="PL"/>
        <w:shd w:val="clear" w:color="auto" w:fill="E6E6E6"/>
      </w:pPr>
      <w:r w:rsidRPr="000E4E7F">
        <w:tab/>
      </w:r>
      <w:r w:rsidRPr="000E4E7F">
        <w:tab/>
        <w:t>profile0x0104</w:t>
      </w:r>
      <w:r w:rsidRPr="000E4E7F">
        <w:tab/>
      </w:r>
      <w:r w:rsidRPr="000E4E7F">
        <w:tab/>
      </w:r>
      <w:r w:rsidRPr="000E4E7F">
        <w:tab/>
      </w:r>
      <w:r w:rsidRPr="000E4E7F">
        <w:tab/>
      </w:r>
      <w:r w:rsidRPr="000E4E7F">
        <w:tab/>
      </w:r>
      <w:r w:rsidRPr="000E4E7F">
        <w:tab/>
        <w:t>BOOLEAN</w:t>
      </w:r>
    </w:p>
    <w:p w14:paraId="3B56BB56" w14:textId="77777777" w:rsidR="00B172DF" w:rsidRPr="000E4E7F" w:rsidRDefault="00B172DF" w:rsidP="00B172DF">
      <w:pPr>
        <w:pStyle w:val="PL"/>
        <w:shd w:val="clear" w:color="auto" w:fill="E6E6E6"/>
      </w:pPr>
      <w:r w:rsidRPr="000E4E7F">
        <w:tab/>
        <w:t>},</w:t>
      </w:r>
    </w:p>
    <w:p w14:paraId="095DB693" w14:textId="77777777" w:rsidR="00B172DF" w:rsidRPr="000E4E7F" w:rsidRDefault="00B172DF" w:rsidP="00B172DF">
      <w:pPr>
        <w:pStyle w:val="PL"/>
        <w:shd w:val="clear" w:color="auto" w:fill="E6E6E6"/>
      </w:pPr>
      <w:r w:rsidRPr="000E4E7F">
        <w:tab/>
        <w:t>maxNumberROHC-ContextSessions-r13</w:t>
      </w:r>
      <w:r w:rsidRPr="000E4E7F">
        <w:tab/>
        <w:t>ENUMERATED {cs2, cs4, cs8, cs12}</w:t>
      </w:r>
      <w:r w:rsidRPr="000E4E7F">
        <w:tab/>
        <w:t>DEFAULT cs2,</w:t>
      </w:r>
    </w:p>
    <w:p w14:paraId="6B31E131" w14:textId="77777777" w:rsidR="00B172DF" w:rsidRPr="000E4E7F" w:rsidRDefault="00B172DF" w:rsidP="00B172DF">
      <w:pPr>
        <w:pStyle w:val="PL"/>
        <w:shd w:val="clear" w:color="auto" w:fill="E6E6E6"/>
      </w:pPr>
      <w:r w:rsidRPr="000E4E7F">
        <w:tab/>
        <w:t>...</w:t>
      </w:r>
    </w:p>
    <w:p w14:paraId="7399130D" w14:textId="77777777" w:rsidR="00B172DF" w:rsidRPr="000E4E7F" w:rsidRDefault="00B172DF" w:rsidP="00B172DF">
      <w:pPr>
        <w:pStyle w:val="PL"/>
        <w:shd w:val="clear" w:color="auto" w:fill="E6E6E6"/>
      </w:pPr>
      <w:r w:rsidRPr="000E4E7F">
        <w:t>}</w:t>
      </w:r>
    </w:p>
    <w:p w14:paraId="527CDC79" w14:textId="77777777" w:rsidR="00B172DF" w:rsidRPr="000E4E7F" w:rsidRDefault="00B172DF" w:rsidP="00B172DF">
      <w:pPr>
        <w:pStyle w:val="PL"/>
        <w:shd w:val="clear" w:color="auto" w:fill="E6E6E6"/>
      </w:pPr>
    </w:p>
    <w:p w14:paraId="1B22E673" w14:textId="77777777" w:rsidR="00B172DF" w:rsidRPr="000E4E7F" w:rsidRDefault="00B172DF" w:rsidP="00B172DF">
      <w:pPr>
        <w:pStyle w:val="PL"/>
        <w:shd w:val="clear" w:color="auto" w:fill="E6E6E6"/>
      </w:pPr>
      <w:r w:rsidRPr="000E4E7F">
        <w:t>RLC-Parameters-NB-r15</w:t>
      </w:r>
      <w:r w:rsidRPr="000E4E7F">
        <w:tab/>
      </w:r>
      <w:r w:rsidRPr="000E4E7F">
        <w:tab/>
        <w:t>::=</w:t>
      </w:r>
      <w:r w:rsidRPr="000E4E7F">
        <w:tab/>
      </w:r>
      <w:r w:rsidRPr="000E4E7F">
        <w:tab/>
        <w:t>SEQUENCE {</w:t>
      </w:r>
    </w:p>
    <w:p w14:paraId="24EF911C" w14:textId="77777777" w:rsidR="00B172DF" w:rsidRPr="000E4E7F" w:rsidRDefault="00B172DF" w:rsidP="00B172DF">
      <w:pPr>
        <w:pStyle w:val="PL"/>
        <w:shd w:val="clear" w:color="auto" w:fill="E6E6E6"/>
      </w:pPr>
      <w:r w:rsidRPr="000E4E7F">
        <w:tab/>
        <w:t>rlc-UM-r15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59EB604" w14:textId="77777777" w:rsidR="00B172DF" w:rsidRPr="000E4E7F" w:rsidRDefault="00B172DF" w:rsidP="00B172DF">
      <w:pPr>
        <w:pStyle w:val="PL"/>
        <w:shd w:val="clear" w:color="auto" w:fill="E6E6E6"/>
      </w:pPr>
      <w:r w:rsidRPr="000E4E7F">
        <w:t>}</w:t>
      </w:r>
    </w:p>
    <w:p w14:paraId="04B97EF0" w14:textId="77777777" w:rsidR="00B172DF" w:rsidRPr="000E4E7F" w:rsidRDefault="00B172DF" w:rsidP="00B172DF">
      <w:pPr>
        <w:pStyle w:val="PL"/>
        <w:shd w:val="clear" w:color="auto" w:fill="E6E6E6"/>
      </w:pPr>
    </w:p>
    <w:p w14:paraId="5B477B9A" w14:textId="77777777" w:rsidR="00B172DF" w:rsidRPr="000E4E7F" w:rsidRDefault="00B172DF" w:rsidP="00B172DF">
      <w:pPr>
        <w:pStyle w:val="PL"/>
        <w:shd w:val="clear" w:color="auto" w:fill="E6E6E6"/>
        <w:ind w:left="351" w:hanging="357"/>
      </w:pPr>
      <w:r w:rsidRPr="000E4E7F">
        <w:t>MAC-Parameters-NB-r14</w:t>
      </w:r>
      <w:r w:rsidRPr="000E4E7F">
        <w:tab/>
      </w:r>
      <w:r w:rsidRPr="000E4E7F">
        <w:tab/>
        <w:t>::=</w:t>
      </w:r>
      <w:r w:rsidRPr="000E4E7F">
        <w:tab/>
      </w:r>
      <w:r w:rsidRPr="000E4E7F">
        <w:tab/>
        <w:t>SEQUENCE {</w:t>
      </w:r>
    </w:p>
    <w:p w14:paraId="605DA88C" w14:textId="77777777" w:rsidR="00B172DF" w:rsidRPr="000E4E7F" w:rsidRDefault="00B172DF" w:rsidP="00B172DF">
      <w:pPr>
        <w:pStyle w:val="PL"/>
        <w:shd w:val="clear" w:color="auto" w:fill="E6E6E6"/>
      </w:pPr>
      <w:r w:rsidRPr="000E4E7F">
        <w:tab/>
        <w:t>dataInactMon-r14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0417E864" w14:textId="77777777" w:rsidR="00B172DF" w:rsidRPr="000E4E7F" w:rsidRDefault="00B172DF" w:rsidP="00B172DF">
      <w:pPr>
        <w:pStyle w:val="PL"/>
        <w:shd w:val="clear" w:color="auto" w:fill="E6E6E6"/>
        <w:ind w:left="351" w:hanging="357"/>
      </w:pPr>
      <w:r w:rsidRPr="000E4E7F">
        <w:tab/>
        <w:t>rai-Support-r14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43AFC87" w14:textId="77777777" w:rsidR="00B172DF" w:rsidRPr="000E4E7F" w:rsidRDefault="00B172DF" w:rsidP="00B172DF">
      <w:pPr>
        <w:pStyle w:val="PL"/>
        <w:shd w:val="clear" w:color="auto" w:fill="E6E6E6"/>
        <w:ind w:left="351" w:hanging="357"/>
      </w:pPr>
      <w:r w:rsidRPr="000E4E7F">
        <w:t>}</w:t>
      </w:r>
    </w:p>
    <w:p w14:paraId="05F6835D" w14:textId="77777777" w:rsidR="00B172DF" w:rsidRPr="000E4E7F" w:rsidRDefault="00B172DF" w:rsidP="00B172DF">
      <w:pPr>
        <w:pStyle w:val="PL"/>
        <w:shd w:val="clear" w:color="auto" w:fill="E6E6E6"/>
      </w:pPr>
    </w:p>
    <w:p w14:paraId="5D1A42BA" w14:textId="77777777" w:rsidR="00B172DF" w:rsidRPr="000E4E7F" w:rsidRDefault="00B172DF" w:rsidP="00B172DF">
      <w:pPr>
        <w:pStyle w:val="PL"/>
        <w:shd w:val="clear" w:color="auto" w:fill="E6E6E6"/>
      </w:pPr>
      <w:r w:rsidRPr="000E4E7F">
        <w:t>MAC-Parameters-NB-v1530</w:t>
      </w:r>
      <w:r w:rsidRPr="000E4E7F">
        <w:tab/>
      </w:r>
      <w:r w:rsidRPr="000E4E7F">
        <w:tab/>
        <w:t>::=</w:t>
      </w:r>
      <w:r w:rsidRPr="000E4E7F">
        <w:tab/>
      </w:r>
      <w:r w:rsidRPr="000E4E7F">
        <w:tab/>
        <w:t>SEQUENCE {</w:t>
      </w:r>
    </w:p>
    <w:p w14:paraId="537EBF66" w14:textId="77777777" w:rsidR="00B172DF" w:rsidRPr="000E4E7F" w:rsidRDefault="00B172DF" w:rsidP="00B172DF">
      <w:pPr>
        <w:pStyle w:val="PL"/>
        <w:shd w:val="clear" w:color="auto" w:fill="E6E6E6"/>
      </w:pPr>
      <w:r w:rsidRPr="000E4E7F">
        <w:tab/>
        <w:t>sr-SPS-BSR-r15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0818020" w14:textId="77777777" w:rsidR="00B172DF" w:rsidRPr="000E4E7F" w:rsidRDefault="00B172DF" w:rsidP="00B172DF">
      <w:pPr>
        <w:pStyle w:val="PL"/>
        <w:shd w:val="clear" w:color="auto" w:fill="E6E6E6"/>
      </w:pPr>
      <w:r w:rsidRPr="000E4E7F">
        <w:t>}</w:t>
      </w:r>
    </w:p>
    <w:p w14:paraId="431D1DD2" w14:textId="77777777" w:rsidR="00B172DF" w:rsidRPr="000E4E7F" w:rsidRDefault="00B172DF" w:rsidP="00B172DF">
      <w:pPr>
        <w:pStyle w:val="PL"/>
        <w:shd w:val="clear" w:color="auto" w:fill="E6E6E6"/>
      </w:pPr>
    </w:p>
    <w:p w14:paraId="4F0DE518" w14:textId="77777777" w:rsidR="00B172DF" w:rsidRPr="000E4E7F" w:rsidRDefault="00B172DF" w:rsidP="00B172DF">
      <w:pPr>
        <w:pStyle w:val="PL"/>
        <w:shd w:val="clear" w:color="auto" w:fill="E6E6E6"/>
      </w:pPr>
      <w:r w:rsidRPr="000E4E7F">
        <w:t>MAC-Parameters-NB-v16xy</w:t>
      </w:r>
      <w:r w:rsidRPr="000E4E7F">
        <w:tab/>
      </w:r>
      <w:r w:rsidRPr="000E4E7F">
        <w:tab/>
        <w:t>::=</w:t>
      </w:r>
      <w:r w:rsidRPr="000E4E7F">
        <w:tab/>
      </w:r>
      <w:r w:rsidRPr="000E4E7F">
        <w:tab/>
        <w:t>SEQUENCE {</w:t>
      </w:r>
    </w:p>
    <w:p w14:paraId="631AA175" w14:textId="77777777" w:rsidR="00B172DF" w:rsidRPr="000E4E7F" w:rsidRDefault="00B172DF" w:rsidP="00B172DF">
      <w:pPr>
        <w:pStyle w:val="PL"/>
        <w:shd w:val="clear" w:color="auto" w:fill="E6E6E6"/>
      </w:pPr>
      <w:r w:rsidRPr="000E4E7F">
        <w:tab/>
        <w:t>rai-SupportEnh-r16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FB0FA3F" w14:textId="77777777" w:rsidR="00B172DF" w:rsidRPr="000E4E7F" w:rsidRDefault="00B172DF" w:rsidP="00B172DF">
      <w:pPr>
        <w:pStyle w:val="PL"/>
        <w:shd w:val="clear" w:color="auto" w:fill="E6E6E6"/>
      </w:pPr>
      <w:r w:rsidRPr="000E4E7F">
        <w:t>}</w:t>
      </w:r>
    </w:p>
    <w:p w14:paraId="137CF637" w14:textId="77777777" w:rsidR="00B172DF" w:rsidRPr="000E4E7F" w:rsidRDefault="00B172DF" w:rsidP="00B172DF">
      <w:pPr>
        <w:pStyle w:val="PL"/>
        <w:shd w:val="clear" w:color="auto" w:fill="E6E6E6"/>
      </w:pPr>
    </w:p>
    <w:p w14:paraId="3BFE5FB7" w14:textId="77777777" w:rsidR="00B172DF" w:rsidRPr="000E4E7F" w:rsidRDefault="00B172DF" w:rsidP="00B172DF">
      <w:pPr>
        <w:pStyle w:val="PL"/>
        <w:shd w:val="clear" w:color="auto" w:fill="E6E6E6"/>
      </w:pPr>
      <w:r w:rsidRPr="000E4E7F">
        <w:t>Meas-Parameters-NB-r16</w:t>
      </w:r>
      <w:r w:rsidRPr="000E4E7F">
        <w:tab/>
      </w:r>
      <w:r w:rsidRPr="000E4E7F">
        <w:tab/>
        <w:t>::=</w:t>
      </w:r>
      <w:r w:rsidRPr="000E4E7F">
        <w:tab/>
      </w:r>
      <w:r w:rsidRPr="000E4E7F">
        <w:tab/>
        <w:t>SEQUENCE {</w:t>
      </w:r>
    </w:p>
    <w:p w14:paraId="28AAD11D" w14:textId="77777777" w:rsidR="00B172DF" w:rsidRPr="000E4E7F" w:rsidRDefault="00B172DF" w:rsidP="00B172DF">
      <w:pPr>
        <w:pStyle w:val="PL"/>
        <w:shd w:val="clear" w:color="auto" w:fill="E6E6E6"/>
      </w:pPr>
      <w:r w:rsidRPr="000E4E7F">
        <w:tab/>
        <w:t>dl-ChannelQualityReporting-r16</w:t>
      </w:r>
      <w:r w:rsidRPr="000E4E7F">
        <w:tab/>
      </w:r>
      <w:r w:rsidRPr="000E4E7F">
        <w:tab/>
        <w:t>ENUMERATED {supported}</w:t>
      </w:r>
      <w:r w:rsidRPr="000E4E7F">
        <w:tab/>
      </w:r>
      <w:r w:rsidRPr="000E4E7F">
        <w:tab/>
      </w:r>
      <w:r w:rsidRPr="000E4E7F">
        <w:tab/>
        <w:t>OPTIONAL</w:t>
      </w:r>
    </w:p>
    <w:p w14:paraId="3C251303" w14:textId="77777777" w:rsidR="00B172DF" w:rsidRPr="000E4E7F" w:rsidRDefault="00B172DF" w:rsidP="00B172DF">
      <w:pPr>
        <w:pStyle w:val="PL"/>
        <w:shd w:val="clear" w:color="auto" w:fill="E6E6E6"/>
      </w:pPr>
      <w:r w:rsidRPr="000E4E7F">
        <w:t>}</w:t>
      </w:r>
    </w:p>
    <w:p w14:paraId="75572CE2" w14:textId="77777777" w:rsidR="00B172DF" w:rsidRPr="000E4E7F" w:rsidRDefault="00B172DF" w:rsidP="00B172DF">
      <w:pPr>
        <w:pStyle w:val="PL"/>
        <w:shd w:val="clear" w:color="auto" w:fill="E6E6E6"/>
      </w:pPr>
    </w:p>
    <w:p w14:paraId="2C61CF4A" w14:textId="77777777" w:rsidR="00B172DF" w:rsidRPr="000E4E7F" w:rsidRDefault="00B172DF" w:rsidP="00B172DF">
      <w:pPr>
        <w:pStyle w:val="PL"/>
        <w:shd w:val="clear" w:color="auto" w:fill="E6E6E6"/>
        <w:ind w:left="351" w:hanging="357"/>
      </w:pPr>
      <w:r w:rsidRPr="000E4E7F">
        <w:lastRenderedPageBreak/>
        <w:t>PhyLayerParameters-NB-r13</w:t>
      </w:r>
      <w:r w:rsidRPr="000E4E7F">
        <w:tab/>
        <w:t>::=</w:t>
      </w:r>
      <w:r w:rsidRPr="000E4E7F">
        <w:tab/>
      </w:r>
      <w:r w:rsidRPr="000E4E7F">
        <w:tab/>
        <w:t>SEQUENCE {</w:t>
      </w:r>
    </w:p>
    <w:p w14:paraId="3F5A2705" w14:textId="77777777" w:rsidR="00B172DF" w:rsidRPr="000E4E7F" w:rsidRDefault="00B172DF" w:rsidP="00B172DF">
      <w:pPr>
        <w:pStyle w:val="PL"/>
        <w:shd w:val="clear" w:color="auto" w:fill="E6E6E6"/>
        <w:ind w:left="351" w:hanging="357"/>
      </w:pPr>
      <w:r w:rsidRPr="000E4E7F">
        <w:tab/>
        <w:t>multiTone-r13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097BC31" w14:textId="77777777" w:rsidR="00B172DF" w:rsidRPr="000E4E7F" w:rsidRDefault="00B172DF" w:rsidP="00B172DF">
      <w:pPr>
        <w:pStyle w:val="PL"/>
        <w:shd w:val="clear" w:color="auto" w:fill="E6E6E6"/>
        <w:ind w:left="351" w:hanging="357"/>
      </w:pPr>
      <w:r w:rsidRPr="000E4E7F">
        <w:tab/>
        <w:t>multiCarrier-r13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81B6151" w14:textId="77777777" w:rsidR="00B172DF" w:rsidRPr="000E4E7F" w:rsidRDefault="00B172DF" w:rsidP="00B172DF">
      <w:pPr>
        <w:pStyle w:val="PL"/>
        <w:shd w:val="clear" w:color="auto" w:fill="E6E6E6"/>
        <w:ind w:left="351" w:hanging="357"/>
      </w:pPr>
      <w:r w:rsidRPr="000E4E7F">
        <w:tab/>
        <w:t>}</w:t>
      </w:r>
    </w:p>
    <w:p w14:paraId="2D713F23" w14:textId="77777777" w:rsidR="00B172DF" w:rsidRPr="000E4E7F" w:rsidRDefault="00B172DF" w:rsidP="00B172DF">
      <w:pPr>
        <w:pStyle w:val="PL"/>
        <w:shd w:val="clear" w:color="auto" w:fill="E6E6E6"/>
      </w:pPr>
    </w:p>
    <w:p w14:paraId="6C8FF76E" w14:textId="77777777" w:rsidR="00B172DF" w:rsidRPr="000E4E7F" w:rsidRDefault="00B172DF" w:rsidP="00B172DF">
      <w:pPr>
        <w:pStyle w:val="PL"/>
        <w:shd w:val="clear" w:color="auto" w:fill="E6E6E6"/>
        <w:ind w:left="351" w:hanging="357"/>
      </w:pPr>
      <w:r w:rsidRPr="000E4E7F">
        <w:t>PhyLayerParameters-NB-v1430</w:t>
      </w:r>
      <w:r w:rsidRPr="000E4E7F">
        <w:tab/>
        <w:t>::=</w:t>
      </w:r>
      <w:r w:rsidRPr="000E4E7F">
        <w:tab/>
      </w:r>
      <w:r w:rsidRPr="000E4E7F">
        <w:tab/>
        <w:t>SEQUENCE {</w:t>
      </w:r>
    </w:p>
    <w:p w14:paraId="6A142F5E" w14:textId="77777777" w:rsidR="00B172DF" w:rsidRPr="000E4E7F" w:rsidRDefault="00B172DF" w:rsidP="00B172DF">
      <w:pPr>
        <w:pStyle w:val="PL"/>
        <w:shd w:val="clear" w:color="auto" w:fill="E6E6E6"/>
        <w:ind w:left="351" w:hanging="357"/>
      </w:pPr>
      <w:r w:rsidRPr="000E4E7F">
        <w:tab/>
        <w:t>multiCarrier-NPRACH-r14</w:t>
      </w:r>
      <w:r w:rsidRPr="000E4E7F">
        <w:tab/>
      </w:r>
      <w:r w:rsidRPr="000E4E7F">
        <w:tab/>
      </w:r>
      <w:r w:rsidRPr="000E4E7F">
        <w:tab/>
      </w:r>
      <w:r w:rsidRPr="000E4E7F">
        <w:tab/>
        <w:t>ENUMERATED {supported}</w:t>
      </w:r>
      <w:r w:rsidRPr="000E4E7F">
        <w:tab/>
      </w:r>
      <w:r w:rsidRPr="000E4E7F">
        <w:tab/>
      </w:r>
      <w:r w:rsidRPr="000E4E7F">
        <w:tab/>
        <w:t>OPTIONAL,</w:t>
      </w:r>
    </w:p>
    <w:p w14:paraId="236A2575" w14:textId="77777777" w:rsidR="00B172DF" w:rsidRPr="000E4E7F" w:rsidRDefault="00B172DF" w:rsidP="00B172DF">
      <w:pPr>
        <w:pStyle w:val="PL"/>
        <w:shd w:val="clear" w:color="auto" w:fill="E6E6E6"/>
        <w:ind w:left="351" w:hanging="357"/>
      </w:pPr>
      <w:r w:rsidRPr="000E4E7F">
        <w:tab/>
        <w:t>twoHARQ-Processes-r14</w:t>
      </w:r>
      <w:r w:rsidRPr="000E4E7F">
        <w:tab/>
      </w:r>
      <w:r w:rsidRPr="000E4E7F">
        <w:tab/>
      </w:r>
      <w:r w:rsidRPr="000E4E7F">
        <w:tab/>
      </w:r>
      <w:r w:rsidRPr="000E4E7F">
        <w:tab/>
        <w:t>ENUMERATED {supported}</w:t>
      </w:r>
      <w:r w:rsidRPr="000E4E7F">
        <w:tab/>
      </w:r>
      <w:r w:rsidRPr="000E4E7F">
        <w:tab/>
      </w:r>
      <w:r w:rsidRPr="000E4E7F">
        <w:tab/>
        <w:t>OPTIONAL</w:t>
      </w:r>
    </w:p>
    <w:p w14:paraId="3A2BBA18" w14:textId="77777777" w:rsidR="00B172DF" w:rsidRPr="000E4E7F" w:rsidRDefault="00B172DF" w:rsidP="00B172DF">
      <w:pPr>
        <w:pStyle w:val="PL"/>
        <w:shd w:val="clear" w:color="auto" w:fill="E6E6E6"/>
      </w:pPr>
      <w:r w:rsidRPr="000E4E7F">
        <w:t>}</w:t>
      </w:r>
    </w:p>
    <w:p w14:paraId="3A8EF439" w14:textId="77777777" w:rsidR="00B172DF" w:rsidRPr="000E4E7F" w:rsidRDefault="00B172DF" w:rsidP="00B172DF">
      <w:pPr>
        <w:pStyle w:val="PL"/>
        <w:shd w:val="clear" w:color="auto" w:fill="E6E6E6"/>
      </w:pPr>
    </w:p>
    <w:p w14:paraId="193C0FD1" w14:textId="77777777" w:rsidR="00B172DF" w:rsidRPr="000E4E7F" w:rsidRDefault="00B172DF" w:rsidP="00B172DF">
      <w:pPr>
        <w:pStyle w:val="PL"/>
        <w:shd w:val="clear" w:color="auto" w:fill="E6E6E6"/>
      </w:pPr>
      <w:r w:rsidRPr="000E4E7F">
        <w:t>PhyLayerParameters-NB-v1440</w:t>
      </w:r>
      <w:r w:rsidRPr="000E4E7F">
        <w:tab/>
        <w:t>::=</w:t>
      </w:r>
      <w:r w:rsidRPr="000E4E7F">
        <w:tab/>
      </w:r>
      <w:r w:rsidRPr="000E4E7F">
        <w:tab/>
        <w:t>SEQUENCE {</w:t>
      </w:r>
    </w:p>
    <w:p w14:paraId="303787FD" w14:textId="77777777" w:rsidR="00B172DF" w:rsidRPr="000E4E7F" w:rsidRDefault="00B172DF" w:rsidP="00B172DF">
      <w:pPr>
        <w:pStyle w:val="PL"/>
        <w:shd w:val="clear" w:color="auto" w:fill="E6E6E6"/>
      </w:pPr>
      <w:r w:rsidRPr="000E4E7F">
        <w:tab/>
        <w:t>interferenceRandomisation-r14</w:t>
      </w:r>
      <w:r w:rsidRPr="000E4E7F">
        <w:tab/>
      </w:r>
      <w:r w:rsidRPr="000E4E7F">
        <w:tab/>
        <w:t>ENUMERATED {supported}</w:t>
      </w:r>
      <w:r w:rsidRPr="000E4E7F">
        <w:tab/>
      </w:r>
      <w:r w:rsidRPr="000E4E7F">
        <w:tab/>
      </w:r>
      <w:r w:rsidRPr="000E4E7F">
        <w:tab/>
        <w:t>OPTIONAL</w:t>
      </w:r>
    </w:p>
    <w:p w14:paraId="5D68BE30" w14:textId="77777777" w:rsidR="00B172DF" w:rsidRPr="000E4E7F" w:rsidRDefault="00B172DF" w:rsidP="00B172DF">
      <w:pPr>
        <w:pStyle w:val="PL"/>
        <w:shd w:val="clear" w:color="auto" w:fill="E6E6E6"/>
      </w:pPr>
      <w:r w:rsidRPr="000E4E7F">
        <w:t>}</w:t>
      </w:r>
    </w:p>
    <w:p w14:paraId="16552A01" w14:textId="77777777" w:rsidR="00B172DF" w:rsidRPr="000E4E7F" w:rsidRDefault="00B172DF" w:rsidP="00B172DF">
      <w:pPr>
        <w:pStyle w:val="PL"/>
        <w:shd w:val="clear" w:color="auto" w:fill="E6E6E6"/>
      </w:pPr>
    </w:p>
    <w:p w14:paraId="5C3937C9" w14:textId="77777777" w:rsidR="00B172DF" w:rsidRPr="000E4E7F" w:rsidRDefault="00B172DF" w:rsidP="00B172DF">
      <w:pPr>
        <w:pStyle w:val="PL"/>
        <w:shd w:val="clear" w:color="auto" w:fill="E6E6E6"/>
      </w:pPr>
      <w:r w:rsidRPr="000E4E7F">
        <w:t>PhyLayerParameters-NB-v1530</w:t>
      </w:r>
      <w:r w:rsidRPr="000E4E7F">
        <w:tab/>
        <w:t>::=</w:t>
      </w:r>
      <w:r w:rsidRPr="000E4E7F">
        <w:tab/>
      </w:r>
      <w:r w:rsidRPr="000E4E7F">
        <w:tab/>
        <w:t>SEQUENCE {</w:t>
      </w:r>
    </w:p>
    <w:p w14:paraId="1A1E088B" w14:textId="77777777" w:rsidR="00B172DF" w:rsidRPr="000E4E7F" w:rsidRDefault="00B172DF" w:rsidP="00B172DF">
      <w:pPr>
        <w:pStyle w:val="PL"/>
        <w:shd w:val="clear" w:color="auto" w:fill="E6E6E6"/>
      </w:pPr>
      <w:r w:rsidRPr="000E4E7F">
        <w:tab/>
        <w:t>mixedOperationMode-r15</w:t>
      </w:r>
      <w:r w:rsidRPr="000E4E7F">
        <w:tab/>
      </w:r>
      <w:r w:rsidRPr="000E4E7F">
        <w:tab/>
      </w:r>
      <w:r w:rsidRPr="000E4E7F">
        <w:tab/>
      </w:r>
      <w:r w:rsidRPr="000E4E7F">
        <w:tab/>
        <w:t>ENUMERATED {supported}</w:t>
      </w:r>
      <w:r w:rsidRPr="000E4E7F">
        <w:tab/>
      </w:r>
      <w:r w:rsidRPr="000E4E7F">
        <w:tab/>
      </w:r>
      <w:r w:rsidRPr="000E4E7F">
        <w:tab/>
        <w:t>OPTIONAL,</w:t>
      </w:r>
    </w:p>
    <w:p w14:paraId="0D3A6CE7" w14:textId="77777777" w:rsidR="00B172DF" w:rsidRPr="000E4E7F" w:rsidRDefault="00B172DF" w:rsidP="00B172DF">
      <w:pPr>
        <w:pStyle w:val="PL"/>
        <w:shd w:val="clear" w:color="auto" w:fill="E6E6E6"/>
      </w:pPr>
      <w:r w:rsidRPr="000E4E7F">
        <w:tab/>
        <w:t>sr-WithHARQ-ACK-r15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5709A6F" w14:textId="77777777" w:rsidR="00B172DF" w:rsidRPr="000E4E7F" w:rsidRDefault="00B172DF" w:rsidP="00B172DF">
      <w:pPr>
        <w:pStyle w:val="PL"/>
        <w:shd w:val="clear" w:color="auto" w:fill="E6E6E6"/>
      </w:pPr>
      <w:r w:rsidRPr="000E4E7F">
        <w:tab/>
        <w:t>sr-WithoutHARQ-ACK-r15</w:t>
      </w:r>
      <w:r w:rsidRPr="000E4E7F">
        <w:tab/>
      </w:r>
      <w:r w:rsidRPr="000E4E7F">
        <w:tab/>
      </w:r>
      <w:r w:rsidRPr="000E4E7F">
        <w:tab/>
      </w:r>
      <w:r w:rsidRPr="000E4E7F">
        <w:tab/>
        <w:t>ENUMERATED {supported}</w:t>
      </w:r>
      <w:r w:rsidRPr="000E4E7F">
        <w:tab/>
      </w:r>
      <w:r w:rsidRPr="000E4E7F">
        <w:tab/>
      </w:r>
      <w:r w:rsidRPr="000E4E7F">
        <w:tab/>
        <w:t>OPTIONAL,</w:t>
      </w:r>
    </w:p>
    <w:p w14:paraId="1BE156DD" w14:textId="77777777" w:rsidR="00B172DF" w:rsidRPr="000E4E7F" w:rsidRDefault="00B172DF" w:rsidP="00B172DF">
      <w:pPr>
        <w:pStyle w:val="PL"/>
        <w:shd w:val="clear" w:color="auto" w:fill="E6E6E6"/>
      </w:pPr>
      <w:r w:rsidRPr="000E4E7F">
        <w:tab/>
        <w:t>nprach-Format2-r15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ECE1B27" w14:textId="77777777" w:rsidR="00B172DF" w:rsidRPr="000E4E7F" w:rsidRDefault="00B172DF" w:rsidP="00B172DF">
      <w:pPr>
        <w:pStyle w:val="PL"/>
        <w:shd w:val="clear" w:color="auto" w:fill="E6E6E6"/>
      </w:pPr>
      <w:r w:rsidRPr="000E4E7F">
        <w:tab/>
        <w:t>additionalTransmissionSIB1-r15</w:t>
      </w:r>
      <w:r w:rsidRPr="000E4E7F">
        <w:tab/>
      </w:r>
      <w:r w:rsidRPr="000E4E7F">
        <w:tab/>
        <w:t>ENUMERATED {supported}</w:t>
      </w:r>
      <w:r w:rsidRPr="000E4E7F">
        <w:tab/>
      </w:r>
      <w:r w:rsidRPr="000E4E7F">
        <w:tab/>
      </w:r>
      <w:r w:rsidRPr="000E4E7F">
        <w:tab/>
        <w:t>OPTIONAL,</w:t>
      </w:r>
    </w:p>
    <w:p w14:paraId="33F469DB" w14:textId="77777777" w:rsidR="00B172DF" w:rsidRPr="000E4E7F" w:rsidRDefault="00B172DF" w:rsidP="00B172DF">
      <w:pPr>
        <w:pStyle w:val="PL"/>
        <w:shd w:val="clear" w:color="auto" w:fill="E6E6E6"/>
      </w:pPr>
      <w:r w:rsidRPr="000E4E7F">
        <w:tab/>
        <w:t>npusch-3dot75kHz-SCS-TDD-r15</w:t>
      </w:r>
      <w:r w:rsidRPr="000E4E7F">
        <w:tab/>
      </w:r>
      <w:r w:rsidRPr="000E4E7F">
        <w:tab/>
        <w:t>ENUMERATED {supported}</w:t>
      </w:r>
      <w:r w:rsidRPr="000E4E7F">
        <w:tab/>
      </w:r>
      <w:r w:rsidRPr="000E4E7F">
        <w:tab/>
      </w:r>
      <w:r w:rsidRPr="000E4E7F">
        <w:tab/>
        <w:t>OPTIONAL</w:t>
      </w:r>
    </w:p>
    <w:p w14:paraId="428DC35C" w14:textId="77777777" w:rsidR="00B172DF" w:rsidRPr="000E4E7F" w:rsidRDefault="00B172DF" w:rsidP="00B172DF">
      <w:pPr>
        <w:pStyle w:val="PL"/>
        <w:shd w:val="clear" w:color="auto" w:fill="E6E6E6"/>
      </w:pPr>
      <w:r w:rsidRPr="000E4E7F">
        <w:t>}</w:t>
      </w:r>
    </w:p>
    <w:p w14:paraId="538C813A" w14:textId="77777777" w:rsidR="00B172DF" w:rsidRPr="000E4E7F" w:rsidRDefault="00B172DF" w:rsidP="00B172DF">
      <w:pPr>
        <w:pStyle w:val="PL"/>
        <w:shd w:val="clear" w:color="auto" w:fill="E6E6E6"/>
      </w:pPr>
    </w:p>
    <w:p w14:paraId="504681FC" w14:textId="77777777" w:rsidR="00B172DF" w:rsidRPr="000E4E7F" w:rsidRDefault="00B172DF" w:rsidP="00B172DF">
      <w:pPr>
        <w:pStyle w:val="PL"/>
        <w:shd w:val="clear" w:color="auto" w:fill="E6E6E6"/>
        <w:ind w:left="351" w:hanging="357"/>
      </w:pPr>
      <w:r w:rsidRPr="000E4E7F">
        <w:t>PhyLayerParameters-NB-v16xy</w:t>
      </w:r>
      <w:r w:rsidRPr="000E4E7F">
        <w:tab/>
        <w:t>::=</w:t>
      </w:r>
      <w:r w:rsidRPr="000E4E7F">
        <w:tab/>
      </w:r>
      <w:r w:rsidRPr="000E4E7F">
        <w:tab/>
        <w:t>SEQUENCE {</w:t>
      </w:r>
    </w:p>
    <w:p w14:paraId="3BF57A50" w14:textId="77777777" w:rsidR="00B172DF" w:rsidRPr="000E4E7F" w:rsidRDefault="00B172DF" w:rsidP="00B172DF">
      <w:pPr>
        <w:pStyle w:val="PL"/>
        <w:shd w:val="clear" w:color="auto" w:fill="E6E6E6"/>
        <w:ind w:left="351" w:hanging="357"/>
      </w:pPr>
      <w:r w:rsidRPr="000E4E7F">
        <w:tab/>
        <w:t>multiTB-UL-r16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36219C4" w14:textId="77777777" w:rsidR="00B172DF" w:rsidRPr="000E4E7F" w:rsidRDefault="00B172DF" w:rsidP="00B172DF">
      <w:pPr>
        <w:pStyle w:val="PL"/>
        <w:shd w:val="clear" w:color="auto" w:fill="E6E6E6"/>
        <w:ind w:left="351" w:hanging="357"/>
      </w:pPr>
      <w:r w:rsidRPr="000E4E7F">
        <w:tab/>
        <w:t>multiTB-DL-r16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58351B6" w14:textId="77777777" w:rsidR="00B172DF" w:rsidRPr="000E4E7F" w:rsidRDefault="00B172DF" w:rsidP="00B172DF">
      <w:pPr>
        <w:pStyle w:val="PL"/>
        <w:shd w:val="clear" w:color="auto" w:fill="E6E6E6"/>
        <w:ind w:left="351" w:hanging="357"/>
      </w:pPr>
      <w:r w:rsidRPr="000E4E7F">
        <w:tab/>
        <w:t>multiTB-UL-Interleaving-r16</w:t>
      </w:r>
      <w:r w:rsidRPr="000E4E7F">
        <w:tab/>
      </w:r>
      <w:r w:rsidRPr="000E4E7F">
        <w:tab/>
      </w:r>
      <w:r w:rsidRPr="000E4E7F">
        <w:tab/>
        <w:t>ENUMERATED {supported}</w:t>
      </w:r>
      <w:r w:rsidRPr="000E4E7F">
        <w:tab/>
      </w:r>
      <w:r w:rsidRPr="000E4E7F">
        <w:tab/>
      </w:r>
      <w:r w:rsidRPr="000E4E7F">
        <w:tab/>
        <w:t>OPTIONAL,</w:t>
      </w:r>
    </w:p>
    <w:p w14:paraId="49E2A755" w14:textId="77777777" w:rsidR="00B172DF" w:rsidRPr="000E4E7F" w:rsidRDefault="00B172DF" w:rsidP="00B172DF">
      <w:pPr>
        <w:pStyle w:val="PL"/>
        <w:shd w:val="clear" w:color="auto" w:fill="E6E6E6"/>
        <w:ind w:left="351" w:hanging="357"/>
      </w:pPr>
      <w:r w:rsidRPr="000E4E7F">
        <w:tab/>
        <w:t>multiTB-DL-Interleaving-r16</w:t>
      </w:r>
      <w:r w:rsidRPr="000E4E7F">
        <w:tab/>
      </w:r>
      <w:r w:rsidRPr="000E4E7F">
        <w:tab/>
      </w:r>
      <w:r w:rsidRPr="000E4E7F">
        <w:tab/>
        <w:t>ENUMERATED {supported}</w:t>
      </w:r>
      <w:r w:rsidRPr="000E4E7F">
        <w:tab/>
      </w:r>
      <w:r w:rsidRPr="000E4E7F">
        <w:tab/>
      </w:r>
      <w:r w:rsidRPr="000E4E7F">
        <w:tab/>
        <w:t>OPTIONAL,</w:t>
      </w:r>
    </w:p>
    <w:p w14:paraId="173A373B" w14:textId="77777777" w:rsidR="00B172DF" w:rsidRPr="000E4E7F" w:rsidRDefault="00B172DF" w:rsidP="00B172DF">
      <w:pPr>
        <w:pStyle w:val="PL"/>
        <w:shd w:val="clear" w:color="auto" w:fill="E6E6E6"/>
        <w:tabs>
          <w:tab w:val="left" w:pos="2885"/>
        </w:tabs>
        <w:ind w:left="351" w:hanging="357"/>
      </w:pPr>
      <w:r w:rsidRPr="000E4E7F">
        <w:tab/>
        <w:t>multiTB-HARQ-ACK-Bundling-r16</w:t>
      </w:r>
      <w:r w:rsidRPr="000E4E7F">
        <w:tab/>
      </w:r>
      <w:r w:rsidRPr="000E4E7F">
        <w:tab/>
        <w:t>ENUMERATED {supported}</w:t>
      </w:r>
      <w:r w:rsidRPr="000E4E7F">
        <w:tab/>
      </w:r>
      <w:r w:rsidRPr="000E4E7F">
        <w:tab/>
      </w:r>
      <w:r w:rsidRPr="000E4E7F">
        <w:tab/>
        <w:t>OPTIONAL,</w:t>
      </w:r>
    </w:p>
    <w:p w14:paraId="2F65939F" w14:textId="77777777" w:rsidR="00B172DF" w:rsidRPr="000E4E7F" w:rsidRDefault="00B172DF" w:rsidP="00B172DF">
      <w:pPr>
        <w:pStyle w:val="PL"/>
        <w:shd w:val="clear" w:color="auto" w:fill="E6E6E6"/>
        <w:tabs>
          <w:tab w:val="left" w:pos="2885"/>
        </w:tabs>
        <w:ind w:left="351" w:hanging="357"/>
      </w:pPr>
      <w:r w:rsidRPr="000E4E7F">
        <w:tab/>
        <w:t>ul-</w:t>
      </w:r>
      <w:del w:id="2226" w:author="Huawei2" w:date="2020-05-05T19:00:00Z">
        <w:r w:rsidRPr="000E4E7F" w:rsidDel="004869E5">
          <w:delText>NR-</w:delText>
        </w:r>
      </w:del>
      <w:r w:rsidRPr="000E4E7F">
        <w:t>ResourceReservation-r16</w:t>
      </w:r>
      <w:r w:rsidRPr="000E4E7F">
        <w:tab/>
      </w:r>
      <w:r w:rsidRPr="000E4E7F">
        <w:tab/>
        <w:t>ENUMERATED {supported}</w:t>
      </w:r>
      <w:r w:rsidRPr="000E4E7F">
        <w:tab/>
      </w:r>
      <w:r w:rsidRPr="000E4E7F">
        <w:tab/>
      </w:r>
      <w:r w:rsidRPr="000E4E7F">
        <w:tab/>
        <w:t>OPTIONAL,</w:t>
      </w:r>
    </w:p>
    <w:p w14:paraId="66DD15A6" w14:textId="77777777" w:rsidR="00B172DF" w:rsidRPr="000E4E7F" w:rsidRDefault="00B172DF" w:rsidP="00B172DF">
      <w:pPr>
        <w:pStyle w:val="PL"/>
        <w:shd w:val="clear" w:color="auto" w:fill="E6E6E6"/>
        <w:ind w:left="351" w:hanging="357"/>
      </w:pPr>
      <w:r w:rsidRPr="000E4E7F">
        <w:tab/>
        <w:t>dl-</w:t>
      </w:r>
      <w:del w:id="2227" w:author="Huawei2" w:date="2020-05-05T19:00:00Z">
        <w:r w:rsidRPr="000E4E7F" w:rsidDel="004869E5">
          <w:delText>NR-</w:delText>
        </w:r>
      </w:del>
      <w:r w:rsidRPr="000E4E7F">
        <w:t>ResourceReservation-r16</w:t>
      </w:r>
      <w:r w:rsidRPr="000E4E7F">
        <w:tab/>
      </w:r>
      <w:r w:rsidRPr="000E4E7F">
        <w:tab/>
        <w:t>ENUMERATED {supported}</w:t>
      </w:r>
      <w:r w:rsidRPr="000E4E7F">
        <w:tab/>
      </w:r>
      <w:r w:rsidRPr="000E4E7F">
        <w:tab/>
      </w:r>
      <w:r w:rsidRPr="000E4E7F">
        <w:tab/>
        <w:t>OPTIONAL</w:t>
      </w:r>
    </w:p>
    <w:p w14:paraId="4A9467CE" w14:textId="77777777" w:rsidR="00B172DF" w:rsidRPr="000E4E7F" w:rsidRDefault="00B172DF" w:rsidP="00B172DF">
      <w:pPr>
        <w:pStyle w:val="PL"/>
        <w:shd w:val="clear" w:color="auto" w:fill="E6E6E6"/>
        <w:ind w:left="351" w:hanging="357"/>
      </w:pPr>
      <w:r w:rsidRPr="000E4E7F">
        <w:t>}</w:t>
      </w:r>
    </w:p>
    <w:p w14:paraId="3A5F3642" w14:textId="77777777" w:rsidR="00B172DF" w:rsidRPr="000E4E7F" w:rsidRDefault="00B172DF" w:rsidP="00B172DF">
      <w:pPr>
        <w:pStyle w:val="PL"/>
        <w:shd w:val="clear" w:color="auto" w:fill="E6E6E6"/>
      </w:pPr>
    </w:p>
    <w:p w14:paraId="71B15572" w14:textId="77777777" w:rsidR="00B172DF" w:rsidRPr="000E4E7F" w:rsidRDefault="00B172DF" w:rsidP="00B172DF">
      <w:pPr>
        <w:pStyle w:val="PL"/>
        <w:shd w:val="clear" w:color="auto" w:fill="E6E6E6"/>
      </w:pPr>
      <w:r w:rsidRPr="000E4E7F">
        <w:t>RF-Parameters-NB-r13</w:t>
      </w:r>
      <w:r w:rsidRPr="000E4E7F">
        <w:tab/>
        <w:t>::=</w:t>
      </w:r>
      <w:r w:rsidRPr="000E4E7F">
        <w:tab/>
      </w:r>
      <w:r w:rsidRPr="000E4E7F">
        <w:tab/>
      </w:r>
      <w:r w:rsidRPr="000E4E7F">
        <w:tab/>
        <w:t>SEQUENCE {</w:t>
      </w:r>
    </w:p>
    <w:p w14:paraId="3B27DD97" w14:textId="77777777" w:rsidR="00B172DF" w:rsidRPr="000E4E7F" w:rsidRDefault="00B172DF" w:rsidP="00B172DF">
      <w:pPr>
        <w:pStyle w:val="PL"/>
        <w:shd w:val="clear" w:color="auto" w:fill="E6E6E6"/>
      </w:pPr>
      <w:r w:rsidRPr="000E4E7F">
        <w:tab/>
        <w:t>supportedBandList-r13</w:t>
      </w:r>
      <w:r w:rsidRPr="000E4E7F">
        <w:tab/>
      </w:r>
      <w:r w:rsidRPr="000E4E7F">
        <w:tab/>
      </w:r>
      <w:r w:rsidRPr="000E4E7F">
        <w:tab/>
      </w:r>
      <w:r w:rsidRPr="000E4E7F">
        <w:tab/>
        <w:t>SupportedBandList-NB-r13,</w:t>
      </w:r>
    </w:p>
    <w:p w14:paraId="036CC858" w14:textId="77777777" w:rsidR="00B172DF" w:rsidRPr="000E4E7F" w:rsidRDefault="00B172DF" w:rsidP="00B172DF">
      <w:pPr>
        <w:pStyle w:val="PL"/>
        <w:shd w:val="clear" w:color="auto" w:fill="E6E6E6"/>
      </w:pPr>
      <w:r w:rsidRPr="000E4E7F">
        <w:tab/>
        <w:t>multiNS-Pmax-r13</w:t>
      </w:r>
      <w:r w:rsidRPr="000E4E7F">
        <w:tab/>
      </w:r>
      <w:r w:rsidRPr="000E4E7F">
        <w:tab/>
      </w:r>
      <w:r w:rsidRPr="000E4E7F">
        <w:tab/>
      </w:r>
      <w:r w:rsidRPr="000E4E7F">
        <w:tab/>
      </w:r>
      <w:r w:rsidRPr="000E4E7F">
        <w:tab/>
        <w:t>ENUMERATED {supported}</w:t>
      </w:r>
      <w:r w:rsidRPr="000E4E7F">
        <w:tab/>
      </w:r>
      <w:r w:rsidRPr="000E4E7F">
        <w:tab/>
        <w:t>OPTIONAL</w:t>
      </w:r>
    </w:p>
    <w:p w14:paraId="7F4E8D50" w14:textId="77777777" w:rsidR="00B172DF" w:rsidRPr="000E4E7F" w:rsidRDefault="00B172DF" w:rsidP="00B172DF">
      <w:pPr>
        <w:pStyle w:val="PL"/>
        <w:shd w:val="clear" w:color="auto" w:fill="E6E6E6"/>
      </w:pPr>
      <w:r w:rsidRPr="000E4E7F">
        <w:t>}</w:t>
      </w:r>
    </w:p>
    <w:p w14:paraId="039042DB" w14:textId="77777777" w:rsidR="00B172DF" w:rsidRPr="000E4E7F" w:rsidRDefault="00B172DF" w:rsidP="00B172DF">
      <w:pPr>
        <w:pStyle w:val="PL"/>
        <w:shd w:val="clear" w:color="auto" w:fill="E6E6E6"/>
      </w:pPr>
    </w:p>
    <w:p w14:paraId="50618AB9" w14:textId="77777777" w:rsidR="00B172DF" w:rsidRPr="000E4E7F" w:rsidRDefault="00B172DF" w:rsidP="00B172DF">
      <w:pPr>
        <w:pStyle w:val="PL"/>
        <w:shd w:val="clear" w:color="auto" w:fill="E6E6E6"/>
      </w:pPr>
      <w:r w:rsidRPr="000E4E7F">
        <w:t>RF-Parameters-NB-v1430 ::=</w:t>
      </w:r>
      <w:r w:rsidRPr="000E4E7F">
        <w:tab/>
      </w:r>
      <w:r w:rsidRPr="000E4E7F">
        <w:tab/>
      </w:r>
      <w:r w:rsidRPr="000E4E7F">
        <w:tab/>
        <w:t>SEQUENCE {</w:t>
      </w:r>
    </w:p>
    <w:p w14:paraId="4913B9C4" w14:textId="77777777" w:rsidR="00B172DF" w:rsidRPr="000E4E7F" w:rsidRDefault="00B172DF" w:rsidP="00B172DF">
      <w:pPr>
        <w:pStyle w:val="PL"/>
        <w:shd w:val="clear" w:color="auto" w:fill="E6E6E6"/>
      </w:pPr>
      <w:r w:rsidRPr="000E4E7F">
        <w:tab/>
        <w:t>powerClassNB-14dBm-r14</w:t>
      </w:r>
      <w:r w:rsidRPr="000E4E7F">
        <w:tab/>
      </w:r>
      <w:r w:rsidRPr="000E4E7F">
        <w:tab/>
      </w:r>
      <w:r w:rsidRPr="000E4E7F">
        <w:tab/>
      </w:r>
      <w:r w:rsidRPr="000E4E7F">
        <w:tab/>
        <w:t>ENUMERATED {supported}</w:t>
      </w:r>
      <w:r w:rsidRPr="000E4E7F">
        <w:tab/>
      </w:r>
      <w:r w:rsidRPr="000E4E7F">
        <w:tab/>
        <w:t>OPTIONAL</w:t>
      </w:r>
    </w:p>
    <w:p w14:paraId="14CA76E3" w14:textId="77777777" w:rsidR="00B172DF" w:rsidRPr="000E4E7F" w:rsidRDefault="00B172DF" w:rsidP="00B172DF">
      <w:pPr>
        <w:pStyle w:val="PL"/>
        <w:shd w:val="clear" w:color="auto" w:fill="E6E6E6"/>
      </w:pPr>
      <w:r w:rsidRPr="000E4E7F">
        <w:t>}</w:t>
      </w:r>
    </w:p>
    <w:p w14:paraId="363F9E69" w14:textId="77777777" w:rsidR="00B172DF" w:rsidRPr="000E4E7F" w:rsidRDefault="00B172DF" w:rsidP="00B172DF">
      <w:pPr>
        <w:pStyle w:val="PL"/>
        <w:shd w:val="clear" w:color="auto" w:fill="E6E6E6"/>
      </w:pPr>
    </w:p>
    <w:p w14:paraId="41ACE19C" w14:textId="77777777" w:rsidR="00B172DF" w:rsidRPr="000E4E7F" w:rsidRDefault="00B172DF" w:rsidP="00B172DF">
      <w:pPr>
        <w:pStyle w:val="PL"/>
        <w:shd w:val="clear" w:color="auto" w:fill="E6E6E6"/>
      </w:pPr>
      <w:r w:rsidRPr="000E4E7F">
        <w:t>SupportedBandList-NB-r13 ::=</w:t>
      </w:r>
      <w:r w:rsidRPr="000E4E7F">
        <w:tab/>
      </w:r>
      <w:r w:rsidRPr="000E4E7F">
        <w:tab/>
        <w:t>SEQUENCE (SIZE (1..maxBands)) OF SupportedBand-NB-r13</w:t>
      </w:r>
    </w:p>
    <w:p w14:paraId="2057F1BE" w14:textId="77777777" w:rsidR="00B172DF" w:rsidRPr="000E4E7F" w:rsidRDefault="00B172DF" w:rsidP="00B172DF">
      <w:pPr>
        <w:pStyle w:val="PL"/>
        <w:shd w:val="clear" w:color="auto" w:fill="E6E6E6"/>
      </w:pPr>
    </w:p>
    <w:p w14:paraId="68E1D838" w14:textId="77777777" w:rsidR="00B172DF" w:rsidRPr="000E4E7F" w:rsidRDefault="00B172DF" w:rsidP="00B172DF">
      <w:pPr>
        <w:pStyle w:val="PL"/>
        <w:shd w:val="clear" w:color="auto" w:fill="E6E6E6"/>
      </w:pPr>
      <w:r w:rsidRPr="000E4E7F">
        <w:t>SupportedBand-NB-r13</w:t>
      </w:r>
      <w:r w:rsidRPr="000E4E7F">
        <w:tab/>
        <w:t>::=</w:t>
      </w:r>
      <w:r w:rsidRPr="000E4E7F">
        <w:tab/>
      </w:r>
      <w:r w:rsidRPr="000E4E7F">
        <w:tab/>
      </w:r>
      <w:r w:rsidRPr="000E4E7F">
        <w:tab/>
        <w:t>SEQUENCE {</w:t>
      </w:r>
    </w:p>
    <w:p w14:paraId="3B30C026" w14:textId="77777777" w:rsidR="00B172DF" w:rsidRPr="000E4E7F" w:rsidRDefault="00B172DF" w:rsidP="00B172DF">
      <w:pPr>
        <w:pStyle w:val="PL"/>
        <w:shd w:val="clear" w:color="auto" w:fill="E6E6E6"/>
      </w:pPr>
      <w:r w:rsidRPr="000E4E7F">
        <w:tab/>
        <w:t>band-r13</w:t>
      </w:r>
      <w:r w:rsidRPr="000E4E7F">
        <w:tab/>
      </w:r>
      <w:r w:rsidRPr="000E4E7F">
        <w:tab/>
      </w:r>
      <w:r w:rsidRPr="000E4E7F">
        <w:tab/>
      </w:r>
      <w:r w:rsidRPr="000E4E7F">
        <w:tab/>
      </w:r>
      <w:r w:rsidRPr="000E4E7F">
        <w:tab/>
      </w:r>
      <w:r w:rsidRPr="000E4E7F">
        <w:tab/>
      </w:r>
      <w:r w:rsidRPr="000E4E7F">
        <w:tab/>
        <w:t>FreqBandIndicator-NB-r13,</w:t>
      </w:r>
    </w:p>
    <w:p w14:paraId="5848498B" w14:textId="77777777" w:rsidR="00B172DF" w:rsidRPr="000E4E7F" w:rsidRDefault="00B172DF" w:rsidP="00B172DF">
      <w:pPr>
        <w:pStyle w:val="PL"/>
        <w:shd w:val="clear" w:color="auto" w:fill="E6E6E6"/>
      </w:pPr>
      <w:r w:rsidRPr="000E4E7F">
        <w:tab/>
        <w:t>powerClassNB-20dBm-r13</w:t>
      </w:r>
      <w:r w:rsidRPr="000E4E7F">
        <w:tab/>
      </w:r>
      <w:r w:rsidRPr="000E4E7F">
        <w:tab/>
      </w:r>
      <w:r w:rsidRPr="000E4E7F">
        <w:tab/>
      </w:r>
      <w:r w:rsidRPr="000E4E7F">
        <w:tab/>
        <w:t>ENUMERATED {supported}</w:t>
      </w:r>
      <w:r w:rsidRPr="000E4E7F">
        <w:tab/>
      </w:r>
      <w:r w:rsidRPr="000E4E7F">
        <w:tab/>
        <w:t>OPTIONAL</w:t>
      </w:r>
    </w:p>
    <w:p w14:paraId="683A4E3B" w14:textId="77777777" w:rsidR="00B172DF" w:rsidRPr="000E4E7F" w:rsidRDefault="00B172DF" w:rsidP="00B172DF">
      <w:pPr>
        <w:pStyle w:val="PL"/>
        <w:shd w:val="clear" w:color="auto" w:fill="E6E6E6"/>
      </w:pPr>
      <w:r w:rsidRPr="000E4E7F">
        <w:t>}</w:t>
      </w:r>
    </w:p>
    <w:p w14:paraId="1FD82D7D" w14:textId="77777777" w:rsidR="00B172DF" w:rsidRPr="000E4E7F" w:rsidRDefault="00B172DF" w:rsidP="00B172DF">
      <w:pPr>
        <w:pStyle w:val="PL"/>
        <w:shd w:val="clear" w:color="auto" w:fill="E6E6E6"/>
      </w:pPr>
    </w:p>
    <w:p w14:paraId="4355D825" w14:textId="77777777" w:rsidR="00B172DF" w:rsidRPr="000E4E7F" w:rsidRDefault="00B172DF" w:rsidP="00B172DF">
      <w:pPr>
        <w:pStyle w:val="PL"/>
        <w:shd w:val="clear" w:color="auto" w:fill="E6E6E6"/>
      </w:pPr>
      <w:r w:rsidRPr="000E4E7F">
        <w:t>SON-Parameters-NB-r16 ::=</w:t>
      </w:r>
      <w:r w:rsidRPr="000E4E7F">
        <w:tab/>
      </w:r>
      <w:r w:rsidRPr="000E4E7F">
        <w:tab/>
      </w:r>
      <w:r w:rsidRPr="000E4E7F">
        <w:tab/>
        <w:t>SEQUENCE {</w:t>
      </w:r>
    </w:p>
    <w:p w14:paraId="4F51E513" w14:textId="77777777" w:rsidR="00B172DF" w:rsidRPr="000E4E7F" w:rsidRDefault="00B172DF" w:rsidP="00B172DF">
      <w:pPr>
        <w:pStyle w:val="PL"/>
        <w:shd w:val="clear" w:color="auto" w:fill="E6E6E6"/>
      </w:pPr>
      <w:r w:rsidRPr="000E4E7F">
        <w:tab/>
        <w:t>anr-Report-r16</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3CDD762" w14:textId="77777777" w:rsidR="00B172DF" w:rsidRPr="000E4E7F" w:rsidRDefault="00B172DF" w:rsidP="00B172DF">
      <w:pPr>
        <w:pStyle w:val="PL"/>
        <w:shd w:val="clear" w:color="auto" w:fill="E6E6E6"/>
      </w:pPr>
      <w:r w:rsidRPr="000E4E7F">
        <w:tab/>
        <w:t>rach-Report-r16</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ACC7708" w14:textId="77777777" w:rsidR="00B172DF" w:rsidRPr="000E4E7F" w:rsidRDefault="00B172DF" w:rsidP="00B172DF">
      <w:pPr>
        <w:pStyle w:val="PL"/>
        <w:shd w:val="clear" w:color="auto" w:fill="E6E6E6"/>
      </w:pPr>
      <w:r w:rsidRPr="000E4E7F">
        <w:t>}</w:t>
      </w:r>
    </w:p>
    <w:p w14:paraId="70FF6317" w14:textId="77777777" w:rsidR="00B172DF" w:rsidRPr="000E4E7F" w:rsidRDefault="00B172DF" w:rsidP="00B172DF">
      <w:pPr>
        <w:pStyle w:val="PL"/>
        <w:shd w:val="clear" w:color="auto" w:fill="E6E6E6"/>
      </w:pPr>
    </w:p>
    <w:p w14:paraId="10896CDC" w14:textId="77777777" w:rsidR="00B172DF" w:rsidRPr="000E4E7F" w:rsidRDefault="00B172DF" w:rsidP="00B172DF">
      <w:pPr>
        <w:pStyle w:val="PL"/>
        <w:shd w:val="clear" w:color="auto" w:fill="E6E6E6"/>
      </w:pPr>
      <w:r w:rsidRPr="000E4E7F">
        <w:t>-- ASN1STOP</w:t>
      </w:r>
    </w:p>
    <w:p w14:paraId="0321DF02" w14:textId="77777777" w:rsidR="00B172DF" w:rsidRPr="000E4E7F" w:rsidRDefault="00B172DF" w:rsidP="00B172DF"/>
    <w:tbl>
      <w:tblPr>
        <w:tblW w:w="9786"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516"/>
        <w:gridCol w:w="1135"/>
        <w:gridCol w:w="1135"/>
      </w:tblGrid>
      <w:tr w:rsidR="00B172DF" w:rsidRPr="000E4E7F" w14:paraId="1FF081F1" w14:textId="77777777" w:rsidTr="00A5337C">
        <w:trPr>
          <w:cantSplit/>
          <w:tblHeader/>
        </w:trPr>
        <w:tc>
          <w:tcPr>
            <w:tcW w:w="7516" w:type="dxa"/>
          </w:tcPr>
          <w:p w14:paraId="45751436" w14:textId="77777777" w:rsidR="00B172DF" w:rsidRPr="000E4E7F" w:rsidRDefault="00B172DF" w:rsidP="00A5337C">
            <w:pPr>
              <w:pStyle w:val="TAH"/>
              <w:rPr>
                <w:lang w:eastAsia="en-GB"/>
              </w:rPr>
            </w:pPr>
            <w:r w:rsidRPr="000E4E7F">
              <w:rPr>
                <w:i/>
                <w:noProof/>
                <w:lang w:eastAsia="en-GB"/>
              </w:rPr>
              <w:lastRenderedPageBreak/>
              <w:t>UE-Capability-NB</w:t>
            </w:r>
            <w:r w:rsidRPr="000E4E7F">
              <w:rPr>
                <w:iCs/>
                <w:noProof/>
                <w:lang w:eastAsia="en-GB"/>
              </w:rPr>
              <w:t xml:space="preserve"> field descriptions</w:t>
            </w:r>
          </w:p>
        </w:tc>
        <w:tc>
          <w:tcPr>
            <w:tcW w:w="1135" w:type="dxa"/>
          </w:tcPr>
          <w:p w14:paraId="37953635" w14:textId="77777777" w:rsidR="00B172DF" w:rsidRPr="000E4E7F" w:rsidRDefault="00B172DF" w:rsidP="00A5337C">
            <w:pPr>
              <w:pStyle w:val="TAH"/>
              <w:rPr>
                <w:i/>
                <w:noProof/>
                <w:lang w:eastAsia="en-GB"/>
              </w:rPr>
            </w:pPr>
            <w:r w:rsidRPr="000E4E7F">
              <w:rPr>
                <w:i/>
                <w:noProof/>
                <w:lang w:eastAsia="en-GB"/>
              </w:rPr>
              <w:t>FDD/TDD appl</w:t>
            </w:r>
          </w:p>
        </w:tc>
        <w:tc>
          <w:tcPr>
            <w:tcW w:w="1135" w:type="dxa"/>
          </w:tcPr>
          <w:p w14:paraId="724D70E2" w14:textId="77777777" w:rsidR="00B172DF" w:rsidRPr="000E4E7F" w:rsidRDefault="00B172DF" w:rsidP="00A5337C">
            <w:pPr>
              <w:pStyle w:val="TAH"/>
              <w:rPr>
                <w:i/>
                <w:noProof/>
                <w:lang w:eastAsia="en-GB"/>
              </w:rPr>
            </w:pPr>
            <w:r w:rsidRPr="000E4E7F">
              <w:rPr>
                <w:i/>
                <w:noProof/>
                <w:lang w:eastAsia="en-GB"/>
              </w:rPr>
              <w:t>FDD/TDD diff</w:t>
            </w:r>
          </w:p>
        </w:tc>
      </w:tr>
      <w:tr w:rsidR="00B172DF" w:rsidRPr="000E4E7F" w14:paraId="01ED8A65" w14:textId="77777777" w:rsidTr="00A5337C">
        <w:trPr>
          <w:cantSplit/>
        </w:trPr>
        <w:tc>
          <w:tcPr>
            <w:tcW w:w="7516" w:type="dxa"/>
          </w:tcPr>
          <w:p w14:paraId="68B5CD7F" w14:textId="77777777" w:rsidR="00B172DF" w:rsidRPr="000E4E7F" w:rsidRDefault="00B172DF" w:rsidP="00A5337C">
            <w:pPr>
              <w:pStyle w:val="TAL"/>
              <w:rPr>
                <w:b/>
                <w:bCs/>
                <w:i/>
                <w:noProof/>
                <w:lang w:eastAsia="en-GB"/>
              </w:rPr>
            </w:pPr>
            <w:r w:rsidRPr="000E4E7F">
              <w:rPr>
                <w:b/>
                <w:bCs/>
                <w:i/>
                <w:noProof/>
                <w:lang w:eastAsia="en-GB"/>
              </w:rPr>
              <w:t>accessStratumRelease</w:t>
            </w:r>
          </w:p>
          <w:p w14:paraId="21995DE6" w14:textId="5358D743" w:rsidR="00B172DF" w:rsidRPr="000E4E7F" w:rsidRDefault="00B172DF" w:rsidP="00F42458">
            <w:pPr>
              <w:pStyle w:val="TAL"/>
              <w:rPr>
                <w:lang w:eastAsia="en-GB"/>
              </w:rPr>
            </w:pPr>
            <w:r w:rsidRPr="000E4E7F">
              <w:rPr>
                <w:lang w:eastAsia="en-GB"/>
              </w:rPr>
              <w:t xml:space="preserve">Set to </w:t>
            </w:r>
            <w:del w:id="2228" w:author="Huawei2" w:date="2020-05-05T17:40:00Z">
              <w:r w:rsidRPr="000E4E7F" w:rsidDel="00F42458">
                <w:rPr>
                  <w:lang w:eastAsia="en-GB"/>
                </w:rPr>
                <w:delText xml:space="preserve">rel15 </w:delText>
              </w:r>
            </w:del>
            <w:ins w:id="2229" w:author="Huawei2" w:date="2020-05-05T17:40:00Z">
              <w:r w:rsidR="00F42458" w:rsidRPr="000E4E7F">
                <w:rPr>
                  <w:lang w:eastAsia="en-GB"/>
                </w:rPr>
                <w:t>rel1</w:t>
              </w:r>
              <w:r w:rsidR="00F42458">
                <w:rPr>
                  <w:lang w:eastAsia="en-GB"/>
                </w:rPr>
                <w:t>6</w:t>
              </w:r>
              <w:r w:rsidR="00F42458" w:rsidRPr="000E4E7F">
                <w:rPr>
                  <w:lang w:eastAsia="en-GB"/>
                </w:rPr>
                <w:t xml:space="preserve"> </w:t>
              </w:r>
            </w:ins>
            <w:r w:rsidRPr="000E4E7F">
              <w:rPr>
                <w:lang w:eastAsia="en-GB"/>
              </w:rPr>
              <w:t>in this version of the specification.</w:t>
            </w:r>
          </w:p>
        </w:tc>
        <w:tc>
          <w:tcPr>
            <w:tcW w:w="1135" w:type="dxa"/>
          </w:tcPr>
          <w:p w14:paraId="13B41574" w14:textId="77777777" w:rsidR="00B172DF" w:rsidRPr="000E4E7F" w:rsidRDefault="00B172DF" w:rsidP="00A5337C">
            <w:pPr>
              <w:pStyle w:val="TAL"/>
              <w:jc w:val="center"/>
              <w:rPr>
                <w:b/>
                <w:bCs/>
                <w:i/>
                <w:noProof/>
                <w:lang w:eastAsia="en-GB"/>
              </w:rPr>
            </w:pPr>
            <w:r w:rsidRPr="000E4E7F">
              <w:rPr>
                <w:noProof/>
              </w:rPr>
              <w:t>FDD/TDD</w:t>
            </w:r>
          </w:p>
        </w:tc>
        <w:tc>
          <w:tcPr>
            <w:tcW w:w="1135" w:type="dxa"/>
          </w:tcPr>
          <w:p w14:paraId="7EA7AEE5" w14:textId="77777777" w:rsidR="00B172DF" w:rsidRPr="000E4E7F" w:rsidRDefault="00B172DF" w:rsidP="00A5337C">
            <w:pPr>
              <w:pStyle w:val="TAL"/>
              <w:jc w:val="center"/>
              <w:rPr>
                <w:b/>
                <w:bCs/>
                <w:i/>
                <w:noProof/>
                <w:lang w:eastAsia="en-GB"/>
              </w:rPr>
            </w:pPr>
            <w:r w:rsidRPr="000E4E7F">
              <w:rPr>
                <w:noProof/>
              </w:rPr>
              <w:t>No</w:t>
            </w:r>
          </w:p>
        </w:tc>
      </w:tr>
      <w:tr w:rsidR="00B172DF" w:rsidRPr="000E4E7F" w14:paraId="5662C191" w14:textId="77777777" w:rsidTr="00A5337C">
        <w:trPr>
          <w:cantSplit/>
        </w:trPr>
        <w:tc>
          <w:tcPr>
            <w:tcW w:w="7516" w:type="dxa"/>
          </w:tcPr>
          <w:p w14:paraId="10E2FA45" w14:textId="77777777" w:rsidR="00B172DF" w:rsidRPr="000E4E7F" w:rsidRDefault="00B172DF" w:rsidP="00A5337C">
            <w:pPr>
              <w:pStyle w:val="TAL"/>
              <w:rPr>
                <w:b/>
                <w:bCs/>
                <w:i/>
                <w:noProof/>
                <w:lang w:eastAsia="en-GB"/>
              </w:rPr>
            </w:pPr>
            <w:r w:rsidRPr="000E4E7F">
              <w:rPr>
                <w:b/>
                <w:bCs/>
                <w:i/>
                <w:noProof/>
                <w:lang w:eastAsia="en-GB"/>
              </w:rPr>
              <w:t>additionalTransmissionSIB1</w:t>
            </w:r>
          </w:p>
          <w:p w14:paraId="6EA7D7AC" w14:textId="77777777" w:rsidR="00B172DF" w:rsidRPr="000E4E7F" w:rsidRDefault="00B172DF" w:rsidP="00A5337C">
            <w:pPr>
              <w:pStyle w:val="TAL"/>
              <w:rPr>
                <w:bCs/>
                <w:noProof/>
                <w:lang w:eastAsia="en-GB"/>
              </w:rPr>
            </w:pPr>
            <w:r w:rsidRPr="000E4E7F">
              <w:rPr>
                <w:bCs/>
                <w:noProof/>
                <w:lang w:eastAsia="en-GB"/>
              </w:rPr>
              <w:t>Indicates whether the UE supports additional SIB1 transmission as specified in TS 36.213 [23].</w:t>
            </w:r>
          </w:p>
        </w:tc>
        <w:tc>
          <w:tcPr>
            <w:tcW w:w="1135" w:type="dxa"/>
          </w:tcPr>
          <w:p w14:paraId="3809D194" w14:textId="77777777" w:rsidR="00B172DF" w:rsidRPr="000E4E7F" w:rsidRDefault="00B172DF" w:rsidP="00A5337C">
            <w:pPr>
              <w:pStyle w:val="TAL"/>
              <w:jc w:val="center"/>
              <w:rPr>
                <w:b/>
                <w:bCs/>
                <w:i/>
                <w:noProof/>
                <w:lang w:eastAsia="en-GB"/>
              </w:rPr>
            </w:pPr>
            <w:r w:rsidRPr="000E4E7F">
              <w:t>FDD</w:t>
            </w:r>
          </w:p>
        </w:tc>
        <w:tc>
          <w:tcPr>
            <w:tcW w:w="1135" w:type="dxa"/>
          </w:tcPr>
          <w:p w14:paraId="6BB9EA69" w14:textId="77777777" w:rsidR="00B172DF" w:rsidRPr="000E4E7F" w:rsidRDefault="00B172DF" w:rsidP="00A5337C">
            <w:pPr>
              <w:pStyle w:val="TAL"/>
              <w:jc w:val="center"/>
              <w:rPr>
                <w:b/>
                <w:bCs/>
                <w:i/>
                <w:noProof/>
                <w:lang w:eastAsia="en-GB"/>
              </w:rPr>
            </w:pPr>
            <w:r w:rsidRPr="000E4E7F">
              <w:t>-</w:t>
            </w:r>
          </w:p>
        </w:tc>
      </w:tr>
      <w:tr w:rsidR="00004BFD" w:rsidRPr="000E4E7F" w14:paraId="0A7C751E"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25A8C898" w14:textId="77777777" w:rsidR="00004BFD" w:rsidRPr="000E4E7F" w:rsidRDefault="00004BFD" w:rsidP="00004BFD">
            <w:pPr>
              <w:pStyle w:val="TAL"/>
              <w:rPr>
                <w:b/>
                <w:bCs/>
                <w:i/>
                <w:iCs/>
                <w:noProof/>
                <w:lang w:eastAsia="en-GB"/>
              </w:rPr>
            </w:pPr>
            <w:r w:rsidRPr="000E4E7F">
              <w:rPr>
                <w:b/>
                <w:bCs/>
                <w:i/>
                <w:iCs/>
                <w:noProof/>
                <w:lang w:eastAsia="en-GB"/>
              </w:rPr>
              <w:t>anr-Report</w:t>
            </w:r>
          </w:p>
          <w:p w14:paraId="57243ECB" w14:textId="77777777" w:rsidR="00004BFD" w:rsidRPr="000E4E7F" w:rsidRDefault="00004BFD" w:rsidP="00004BFD">
            <w:pPr>
              <w:pStyle w:val="TAL"/>
              <w:rPr>
                <w:rFonts w:cs="Arial"/>
                <w:noProof/>
                <w:lang w:eastAsia="en-GB"/>
              </w:rPr>
            </w:pPr>
            <w:r w:rsidRPr="000E4E7F">
              <w:rPr>
                <w:rFonts w:cs="Arial"/>
                <w:lang w:eastAsia="zh-CN"/>
              </w:rPr>
              <w:t>Indicates whether the UE supports ANR measurements in RRC_IDLE.</w:t>
            </w:r>
          </w:p>
        </w:tc>
        <w:tc>
          <w:tcPr>
            <w:tcW w:w="1135" w:type="dxa"/>
            <w:tcBorders>
              <w:top w:val="single" w:sz="4" w:space="0" w:color="808080"/>
              <w:left w:val="single" w:sz="4" w:space="0" w:color="808080"/>
              <w:bottom w:val="single" w:sz="4" w:space="0" w:color="808080"/>
              <w:right w:val="single" w:sz="4" w:space="0" w:color="808080"/>
            </w:tcBorders>
            <w:hideMark/>
          </w:tcPr>
          <w:p w14:paraId="2489C7D7" w14:textId="0EC5C7DB" w:rsidR="00004BFD" w:rsidRPr="000E4E7F" w:rsidRDefault="00004BFD" w:rsidP="00004BFD">
            <w:pPr>
              <w:pStyle w:val="TAL"/>
              <w:jc w:val="center"/>
            </w:pPr>
            <w:ins w:id="2230" w:author="RAN2#109bis-e" w:date="2020-04-30T02:05:00Z">
              <w:r w:rsidRPr="000E4E7F">
                <w:rPr>
                  <w:iCs/>
                  <w:kern w:val="2"/>
                </w:rPr>
                <w:t>FDD/TDD</w:t>
              </w:r>
            </w:ins>
            <w:del w:id="2231" w:author="RAN2#109bis-e" w:date="2020-04-30T02:05:00Z">
              <w:r w:rsidRPr="000E4E7F" w:rsidDel="000E638D">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54C451A1" w14:textId="51D4A317" w:rsidR="00004BFD" w:rsidRPr="000E4E7F" w:rsidRDefault="00004BFD" w:rsidP="00004BFD">
            <w:pPr>
              <w:pStyle w:val="TAL"/>
              <w:jc w:val="center"/>
            </w:pPr>
            <w:ins w:id="2232" w:author="RAN2#109bis-e" w:date="2020-04-30T02:05:00Z">
              <w:r w:rsidRPr="000E4E7F">
                <w:rPr>
                  <w:iCs/>
                  <w:kern w:val="2"/>
                </w:rPr>
                <w:t>No</w:t>
              </w:r>
            </w:ins>
            <w:del w:id="2233" w:author="RAN2#109bis-e" w:date="2020-04-30T02:05:00Z">
              <w:r w:rsidRPr="000E4E7F" w:rsidDel="000E638D">
                <w:delText>FFS</w:delText>
              </w:r>
            </w:del>
          </w:p>
        </w:tc>
      </w:tr>
      <w:tr w:rsidR="00B172DF" w:rsidRPr="000E4E7F" w14:paraId="0701648F" w14:textId="77777777" w:rsidTr="00A5337C">
        <w:trPr>
          <w:cantSplit/>
        </w:trPr>
        <w:tc>
          <w:tcPr>
            <w:tcW w:w="7516" w:type="dxa"/>
          </w:tcPr>
          <w:p w14:paraId="63A5BB64" w14:textId="77777777" w:rsidR="00B172DF" w:rsidRPr="000E4E7F" w:rsidRDefault="00B172DF" w:rsidP="00A5337C">
            <w:pPr>
              <w:pStyle w:val="TAL"/>
              <w:rPr>
                <w:b/>
                <w:i/>
                <w:lang w:eastAsia="en-GB"/>
              </w:rPr>
            </w:pPr>
            <w:r w:rsidRPr="000E4E7F">
              <w:rPr>
                <w:b/>
                <w:i/>
              </w:rPr>
              <w:t>dataInactMon</w:t>
            </w:r>
          </w:p>
          <w:p w14:paraId="6812CDB5" w14:textId="77777777" w:rsidR="00B172DF" w:rsidRPr="000E4E7F" w:rsidRDefault="00B172DF" w:rsidP="00A5337C">
            <w:pPr>
              <w:pStyle w:val="TAL"/>
              <w:rPr>
                <w:b/>
                <w:bCs/>
                <w:i/>
                <w:noProof/>
                <w:lang w:eastAsia="en-GB"/>
              </w:rPr>
            </w:pPr>
            <w:r w:rsidRPr="000E4E7F">
              <w:t xml:space="preserve">Indicates whether the UE supports the </w:t>
            </w:r>
            <w:r w:rsidRPr="000E4E7F">
              <w:rPr>
                <w:noProof/>
              </w:rPr>
              <w:t xml:space="preserve">data inactivity monitoring </w:t>
            </w:r>
            <w:r w:rsidRPr="000E4E7F">
              <w:t>as specified in TS 36.321 [6].</w:t>
            </w:r>
          </w:p>
        </w:tc>
        <w:tc>
          <w:tcPr>
            <w:tcW w:w="1135" w:type="dxa"/>
          </w:tcPr>
          <w:p w14:paraId="346A858D" w14:textId="77777777" w:rsidR="00B172DF" w:rsidRPr="000E4E7F" w:rsidRDefault="00B172DF" w:rsidP="00A5337C">
            <w:pPr>
              <w:pStyle w:val="TAL"/>
              <w:jc w:val="center"/>
              <w:rPr>
                <w:b/>
                <w:i/>
              </w:rPr>
            </w:pPr>
            <w:r w:rsidRPr="000E4E7F">
              <w:rPr>
                <w:noProof/>
              </w:rPr>
              <w:t>FDD/TDD</w:t>
            </w:r>
          </w:p>
        </w:tc>
        <w:tc>
          <w:tcPr>
            <w:tcW w:w="1135" w:type="dxa"/>
          </w:tcPr>
          <w:p w14:paraId="7592422B" w14:textId="77777777" w:rsidR="00B172DF" w:rsidRPr="000E4E7F" w:rsidRDefault="00B172DF" w:rsidP="00A5337C">
            <w:pPr>
              <w:pStyle w:val="TAL"/>
              <w:jc w:val="center"/>
              <w:rPr>
                <w:b/>
                <w:i/>
              </w:rPr>
            </w:pPr>
            <w:r w:rsidRPr="000E4E7F">
              <w:t>No</w:t>
            </w:r>
          </w:p>
        </w:tc>
      </w:tr>
      <w:tr w:rsidR="00B172DF" w:rsidRPr="000E4E7F" w14:paraId="5FC81028"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5B7B7C04" w14:textId="77777777" w:rsidR="00B172DF" w:rsidRPr="000E4E7F" w:rsidRDefault="00B172DF" w:rsidP="00A5337C">
            <w:pPr>
              <w:pStyle w:val="TAL"/>
              <w:rPr>
                <w:b/>
                <w:bCs/>
                <w:i/>
                <w:noProof/>
                <w:lang w:eastAsia="en-GB"/>
              </w:rPr>
            </w:pPr>
            <w:r w:rsidRPr="000E4E7F">
              <w:rPr>
                <w:b/>
                <w:bCs/>
                <w:i/>
                <w:noProof/>
                <w:lang w:eastAsia="en-GB"/>
              </w:rPr>
              <w:t>dl-ChannelQualityReporting-r16</w:t>
            </w:r>
          </w:p>
          <w:p w14:paraId="2B519CE4" w14:textId="77777777" w:rsidR="00B172DF" w:rsidRPr="000E4E7F" w:rsidRDefault="00B172DF" w:rsidP="00A5337C">
            <w:pPr>
              <w:pStyle w:val="TAL"/>
              <w:rPr>
                <w:b/>
                <w:i/>
              </w:rPr>
            </w:pPr>
            <w:r w:rsidRPr="000E4E7F">
              <w:t>Indicates whether the UE supports DL channel quality reporting in connected mode as specified in TS 36.321 [6].</w:t>
            </w:r>
          </w:p>
        </w:tc>
        <w:tc>
          <w:tcPr>
            <w:tcW w:w="1135" w:type="dxa"/>
            <w:tcBorders>
              <w:top w:val="single" w:sz="4" w:space="0" w:color="808080"/>
              <w:left w:val="single" w:sz="4" w:space="0" w:color="808080"/>
              <w:bottom w:val="single" w:sz="4" w:space="0" w:color="808080"/>
              <w:right w:val="single" w:sz="4" w:space="0" w:color="808080"/>
            </w:tcBorders>
            <w:hideMark/>
          </w:tcPr>
          <w:p w14:paraId="74FC9ED5" w14:textId="77777777" w:rsidR="00B172DF" w:rsidRPr="000E4E7F" w:rsidRDefault="00B172DF" w:rsidP="00A5337C">
            <w:pPr>
              <w:pStyle w:val="TAL"/>
              <w:jc w:val="center"/>
              <w:rPr>
                <w:noProof/>
              </w:rPr>
            </w:pPr>
            <w:r w:rsidRPr="000E4E7F">
              <w:t>FDD</w:t>
            </w:r>
          </w:p>
        </w:tc>
        <w:tc>
          <w:tcPr>
            <w:tcW w:w="1135" w:type="dxa"/>
            <w:tcBorders>
              <w:top w:val="single" w:sz="4" w:space="0" w:color="808080"/>
              <w:left w:val="single" w:sz="4" w:space="0" w:color="808080"/>
              <w:bottom w:val="single" w:sz="4" w:space="0" w:color="808080"/>
              <w:right w:val="single" w:sz="4" w:space="0" w:color="808080"/>
            </w:tcBorders>
            <w:hideMark/>
          </w:tcPr>
          <w:p w14:paraId="1A664093" w14:textId="77777777" w:rsidR="00B172DF" w:rsidRPr="000E4E7F" w:rsidRDefault="00B172DF" w:rsidP="00A5337C">
            <w:pPr>
              <w:pStyle w:val="TAL"/>
              <w:jc w:val="center"/>
            </w:pPr>
            <w:r w:rsidRPr="000E4E7F">
              <w:t>-</w:t>
            </w:r>
          </w:p>
        </w:tc>
      </w:tr>
      <w:tr w:rsidR="00B172DF" w:rsidRPr="000E4E7F" w14:paraId="5D1CACCF" w14:textId="77777777" w:rsidTr="00A5337C">
        <w:trPr>
          <w:cantSplit/>
        </w:trPr>
        <w:tc>
          <w:tcPr>
            <w:tcW w:w="7516" w:type="dxa"/>
          </w:tcPr>
          <w:p w14:paraId="1920B6AF" w14:textId="77777777" w:rsidR="00B172DF" w:rsidRPr="000E4E7F" w:rsidRDefault="00B172DF" w:rsidP="00A5337C">
            <w:pPr>
              <w:pStyle w:val="TAL"/>
              <w:rPr>
                <w:b/>
                <w:bCs/>
                <w:i/>
                <w:iCs/>
                <w:kern w:val="2"/>
              </w:rPr>
            </w:pPr>
            <w:r w:rsidRPr="000E4E7F">
              <w:rPr>
                <w:b/>
                <w:bCs/>
                <w:i/>
                <w:iCs/>
                <w:kern w:val="2"/>
              </w:rPr>
              <w:t>dl-</w:t>
            </w:r>
            <w:del w:id="2234" w:author="Huawei2" w:date="2020-05-05T19:01:00Z">
              <w:r w:rsidRPr="000E4E7F" w:rsidDel="004869E5">
                <w:rPr>
                  <w:b/>
                  <w:bCs/>
                  <w:i/>
                  <w:iCs/>
                  <w:kern w:val="2"/>
                </w:rPr>
                <w:delText>NR-</w:delText>
              </w:r>
            </w:del>
            <w:r w:rsidRPr="000E4E7F">
              <w:rPr>
                <w:b/>
                <w:bCs/>
                <w:i/>
                <w:iCs/>
                <w:kern w:val="2"/>
              </w:rPr>
              <w:t>ResourceReservation</w:t>
            </w:r>
          </w:p>
          <w:p w14:paraId="170D1D7C" w14:textId="1AD12BDA" w:rsidR="00B172DF" w:rsidRPr="000E4E7F" w:rsidRDefault="00B172DF" w:rsidP="00A5337C">
            <w:pPr>
              <w:pStyle w:val="TAL"/>
              <w:rPr>
                <w:b/>
                <w:bCs/>
                <w:i/>
                <w:iCs/>
                <w:kern w:val="2"/>
              </w:rPr>
            </w:pPr>
            <w:r w:rsidRPr="000E4E7F">
              <w:t>Defines whether the UE supports DL resource reservation</w:t>
            </w:r>
            <w:ins w:id="2235" w:author="Huawei4" w:date="2020-05-06T19:17:00Z">
              <w:r w:rsidR="00DB1077">
                <w:t>, e.g.</w:t>
              </w:r>
            </w:ins>
            <w:r w:rsidRPr="000E4E7F">
              <w:t xml:space="preserve"> for NB-IoT coexistence with NR.</w:t>
            </w:r>
          </w:p>
        </w:tc>
        <w:tc>
          <w:tcPr>
            <w:tcW w:w="1135" w:type="dxa"/>
          </w:tcPr>
          <w:p w14:paraId="6D30E394" w14:textId="77777777" w:rsidR="00B172DF" w:rsidRPr="000E4E7F" w:rsidRDefault="00B172DF" w:rsidP="00A5337C">
            <w:pPr>
              <w:pStyle w:val="TAL"/>
              <w:tabs>
                <w:tab w:val="left" w:pos="960"/>
              </w:tabs>
              <w:jc w:val="center"/>
              <w:rPr>
                <w:iCs/>
                <w:kern w:val="2"/>
              </w:rPr>
            </w:pPr>
            <w:r w:rsidRPr="000E4E7F">
              <w:rPr>
                <w:iCs/>
                <w:kern w:val="2"/>
              </w:rPr>
              <w:t>FDD/TDD</w:t>
            </w:r>
          </w:p>
        </w:tc>
        <w:tc>
          <w:tcPr>
            <w:tcW w:w="1135" w:type="dxa"/>
          </w:tcPr>
          <w:p w14:paraId="07979430" w14:textId="77777777" w:rsidR="00B172DF" w:rsidRPr="000E4E7F" w:rsidRDefault="00B172DF" w:rsidP="00A5337C">
            <w:pPr>
              <w:pStyle w:val="TAL"/>
              <w:tabs>
                <w:tab w:val="left" w:pos="960"/>
              </w:tabs>
              <w:jc w:val="center"/>
              <w:rPr>
                <w:iCs/>
                <w:kern w:val="2"/>
              </w:rPr>
            </w:pPr>
            <w:r w:rsidRPr="000E4E7F">
              <w:rPr>
                <w:iCs/>
                <w:kern w:val="2"/>
              </w:rPr>
              <w:t>Yes</w:t>
            </w:r>
          </w:p>
        </w:tc>
      </w:tr>
      <w:tr w:rsidR="00B172DF" w:rsidRPr="000E4E7F" w14:paraId="0AC1C4C7" w14:textId="77777777" w:rsidTr="00A5337C">
        <w:trPr>
          <w:cantSplit/>
        </w:trPr>
        <w:tc>
          <w:tcPr>
            <w:tcW w:w="7516" w:type="dxa"/>
          </w:tcPr>
          <w:p w14:paraId="301E63F5" w14:textId="77777777" w:rsidR="00B172DF" w:rsidRPr="000E4E7F" w:rsidRDefault="00B172DF" w:rsidP="00A5337C">
            <w:pPr>
              <w:pStyle w:val="TAL"/>
              <w:rPr>
                <w:b/>
                <w:i/>
              </w:rPr>
            </w:pPr>
            <w:r w:rsidRPr="000E4E7F">
              <w:rPr>
                <w:b/>
                <w:i/>
              </w:rPr>
              <w:t>dummy</w:t>
            </w:r>
          </w:p>
          <w:p w14:paraId="18ED70EB" w14:textId="77777777" w:rsidR="00B172DF" w:rsidRPr="000E4E7F" w:rsidRDefault="00B172DF" w:rsidP="00A5337C">
            <w:pPr>
              <w:pStyle w:val="TAL"/>
            </w:pPr>
            <w:r w:rsidRPr="000E4E7F">
              <w:t>This field is not used in the specification. It shall not be sent by the UE.</w:t>
            </w:r>
          </w:p>
        </w:tc>
        <w:tc>
          <w:tcPr>
            <w:tcW w:w="1135" w:type="dxa"/>
          </w:tcPr>
          <w:p w14:paraId="6811A2B6" w14:textId="77777777" w:rsidR="00B172DF" w:rsidRPr="000E4E7F" w:rsidRDefault="00B172DF" w:rsidP="00A5337C">
            <w:pPr>
              <w:pStyle w:val="TAL"/>
              <w:jc w:val="center"/>
              <w:rPr>
                <w:b/>
                <w:i/>
              </w:rPr>
            </w:pPr>
            <w:r w:rsidRPr="000E4E7F">
              <w:rPr>
                <w:noProof/>
              </w:rPr>
              <w:t>NA</w:t>
            </w:r>
          </w:p>
        </w:tc>
        <w:tc>
          <w:tcPr>
            <w:tcW w:w="1135" w:type="dxa"/>
          </w:tcPr>
          <w:p w14:paraId="079C1AEE" w14:textId="77777777" w:rsidR="00B172DF" w:rsidRPr="000E4E7F" w:rsidRDefault="00B172DF" w:rsidP="00A5337C">
            <w:pPr>
              <w:pStyle w:val="TAL"/>
              <w:jc w:val="center"/>
              <w:rPr>
                <w:b/>
                <w:i/>
              </w:rPr>
            </w:pPr>
            <w:r w:rsidRPr="000E4E7F">
              <w:t>NA</w:t>
            </w:r>
          </w:p>
        </w:tc>
      </w:tr>
      <w:tr w:rsidR="00B172DF" w:rsidRPr="000E4E7F" w14:paraId="4918C522" w14:textId="77777777" w:rsidTr="00A5337C">
        <w:trPr>
          <w:cantSplit/>
        </w:trPr>
        <w:tc>
          <w:tcPr>
            <w:tcW w:w="7516" w:type="dxa"/>
          </w:tcPr>
          <w:p w14:paraId="46A6AF21" w14:textId="77777777" w:rsidR="00B172DF" w:rsidRPr="000E4E7F" w:rsidRDefault="00B172DF" w:rsidP="00A5337C">
            <w:pPr>
              <w:pStyle w:val="TAL"/>
              <w:rPr>
                <w:b/>
                <w:bCs/>
                <w:i/>
                <w:noProof/>
                <w:lang w:eastAsia="en-GB"/>
              </w:rPr>
            </w:pPr>
            <w:r w:rsidRPr="000E4E7F">
              <w:rPr>
                <w:b/>
                <w:bCs/>
                <w:i/>
                <w:noProof/>
                <w:lang w:eastAsia="en-GB"/>
              </w:rPr>
              <w:t>earlyData-UP, earlyData-UP-5GC</w:t>
            </w:r>
          </w:p>
          <w:p w14:paraId="03995E9B" w14:textId="77777777" w:rsidR="00B172DF" w:rsidRPr="000E4E7F" w:rsidRDefault="00B172DF" w:rsidP="00A5337C">
            <w:pPr>
              <w:pStyle w:val="TAL"/>
              <w:rPr>
                <w:b/>
                <w:i/>
              </w:rPr>
            </w:pPr>
            <w:r w:rsidRPr="000E4E7F">
              <w:t>Indicates whether the UE supports EDT for User plane CIoT EPS/5GS optimisations, as defined in TS 24.301 [35] and 24.501 [95] respectively.</w:t>
            </w:r>
          </w:p>
        </w:tc>
        <w:tc>
          <w:tcPr>
            <w:tcW w:w="1135" w:type="dxa"/>
          </w:tcPr>
          <w:p w14:paraId="2DCF1D14" w14:textId="77777777" w:rsidR="00B172DF" w:rsidRPr="000E4E7F" w:rsidRDefault="00B172DF" w:rsidP="00A5337C">
            <w:pPr>
              <w:pStyle w:val="TAL"/>
              <w:jc w:val="center"/>
              <w:rPr>
                <w:b/>
                <w:i/>
              </w:rPr>
            </w:pPr>
            <w:r w:rsidRPr="000E4E7F">
              <w:t>FDD</w:t>
            </w:r>
          </w:p>
        </w:tc>
        <w:tc>
          <w:tcPr>
            <w:tcW w:w="1135" w:type="dxa"/>
          </w:tcPr>
          <w:p w14:paraId="7D9B47A7" w14:textId="77777777" w:rsidR="00B172DF" w:rsidRPr="000E4E7F" w:rsidRDefault="00B172DF" w:rsidP="00A5337C">
            <w:pPr>
              <w:pStyle w:val="TAL"/>
              <w:jc w:val="center"/>
              <w:rPr>
                <w:b/>
                <w:i/>
              </w:rPr>
            </w:pPr>
            <w:r w:rsidRPr="000E4E7F">
              <w:t>-</w:t>
            </w:r>
          </w:p>
        </w:tc>
      </w:tr>
      <w:tr w:rsidR="00B172DF" w:rsidRPr="000E4E7F" w14:paraId="7AC06DBA" w14:textId="77777777" w:rsidTr="00A5337C">
        <w:trPr>
          <w:cantSplit/>
        </w:trPr>
        <w:tc>
          <w:tcPr>
            <w:tcW w:w="7516" w:type="dxa"/>
          </w:tcPr>
          <w:p w14:paraId="564F7FBE" w14:textId="77777777" w:rsidR="00B172DF" w:rsidRPr="000E4E7F" w:rsidRDefault="00B172DF" w:rsidP="00A5337C">
            <w:pPr>
              <w:pStyle w:val="TAL"/>
              <w:rPr>
                <w:b/>
                <w:bCs/>
                <w:i/>
                <w:noProof/>
                <w:lang w:eastAsia="en-GB"/>
              </w:rPr>
            </w:pPr>
            <w:r w:rsidRPr="000E4E7F">
              <w:rPr>
                <w:b/>
                <w:bCs/>
                <w:i/>
                <w:noProof/>
                <w:lang w:eastAsia="en-GB"/>
              </w:rPr>
              <w:t>earlySecurityReactivation</w:t>
            </w:r>
          </w:p>
          <w:p w14:paraId="42E4866C" w14:textId="77777777" w:rsidR="00B172DF" w:rsidRPr="000E4E7F" w:rsidRDefault="00B172DF" w:rsidP="00A5337C">
            <w:pPr>
              <w:pStyle w:val="TAL"/>
              <w:rPr>
                <w:b/>
                <w:bCs/>
                <w:i/>
                <w:noProof/>
                <w:lang w:eastAsia="en-GB"/>
              </w:rPr>
            </w:pPr>
            <w:r w:rsidRPr="000E4E7F">
              <w:rPr>
                <w:lang w:eastAsia="fr-FR"/>
              </w:rPr>
              <w:t xml:space="preserve">Indicates whether the UE supports early security reactivation </w:t>
            </w:r>
            <w:r w:rsidRPr="000E4E7F">
              <w:t>when resuming a suspended RRC connection</w:t>
            </w:r>
            <w:r w:rsidRPr="000E4E7F">
              <w:rPr>
                <w:lang w:eastAsia="fr-FR"/>
              </w:rPr>
              <w:t>.</w:t>
            </w:r>
          </w:p>
        </w:tc>
        <w:tc>
          <w:tcPr>
            <w:tcW w:w="1135" w:type="dxa"/>
          </w:tcPr>
          <w:p w14:paraId="5405B460" w14:textId="77777777" w:rsidR="00B172DF" w:rsidRPr="000E4E7F" w:rsidRDefault="00B172DF" w:rsidP="00A5337C">
            <w:pPr>
              <w:pStyle w:val="TAL"/>
              <w:jc w:val="center"/>
            </w:pPr>
            <w:r w:rsidRPr="000E4E7F">
              <w:t>FDD/TDD</w:t>
            </w:r>
          </w:p>
        </w:tc>
        <w:tc>
          <w:tcPr>
            <w:tcW w:w="1135" w:type="dxa"/>
          </w:tcPr>
          <w:p w14:paraId="79E5AA3A" w14:textId="77777777" w:rsidR="00B172DF" w:rsidRPr="000E4E7F" w:rsidRDefault="00B172DF" w:rsidP="00A5337C">
            <w:pPr>
              <w:pStyle w:val="TAL"/>
              <w:jc w:val="center"/>
            </w:pPr>
            <w:r w:rsidRPr="000E4E7F">
              <w:t>No</w:t>
            </w:r>
          </w:p>
        </w:tc>
      </w:tr>
      <w:tr w:rsidR="00B172DF" w:rsidRPr="000E4E7F" w14:paraId="121FE54F" w14:textId="77777777" w:rsidTr="00A5337C">
        <w:trPr>
          <w:cantSplit/>
        </w:trPr>
        <w:tc>
          <w:tcPr>
            <w:tcW w:w="7516" w:type="dxa"/>
          </w:tcPr>
          <w:p w14:paraId="433E5FBF" w14:textId="77777777" w:rsidR="00B172DF" w:rsidRPr="000E4E7F" w:rsidRDefault="00B172DF" w:rsidP="00A5337C">
            <w:pPr>
              <w:pStyle w:val="TAL"/>
              <w:rPr>
                <w:b/>
                <w:i/>
              </w:rPr>
            </w:pPr>
            <w:r w:rsidRPr="000E4E7F">
              <w:rPr>
                <w:b/>
                <w:i/>
              </w:rPr>
              <w:t>interferenceRandomisation</w:t>
            </w:r>
          </w:p>
          <w:p w14:paraId="4AEC00DF" w14:textId="77777777" w:rsidR="00B172DF" w:rsidRPr="000E4E7F" w:rsidRDefault="00B172DF" w:rsidP="00A5337C">
            <w:pPr>
              <w:pStyle w:val="TAL"/>
              <w:rPr>
                <w:b/>
                <w:i/>
              </w:rPr>
            </w:pPr>
            <w:r w:rsidRPr="000E4E7F">
              <w:rPr>
                <w:lang w:eastAsia="en-GB"/>
              </w:rPr>
              <w:t>For FDD: Indicates whether the UE supports interference randomisation in connected mode as defined in TS.36.211 [21].</w:t>
            </w:r>
          </w:p>
        </w:tc>
        <w:tc>
          <w:tcPr>
            <w:tcW w:w="1135" w:type="dxa"/>
          </w:tcPr>
          <w:p w14:paraId="5AEA46B9" w14:textId="77777777" w:rsidR="00B172DF" w:rsidRPr="000E4E7F" w:rsidRDefault="00B172DF" w:rsidP="00A5337C">
            <w:pPr>
              <w:pStyle w:val="TAL"/>
              <w:jc w:val="center"/>
              <w:rPr>
                <w:b/>
                <w:i/>
              </w:rPr>
            </w:pPr>
            <w:r w:rsidRPr="000E4E7F">
              <w:rPr>
                <w:noProof/>
              </w:rPr>
              <w:t>FDD</w:t>
            </w:r>
          </w:p>
        </w:tc>
        <w:tc>
          <w:tcPr>
            <w:tcW w:w="1135" w:type="dxa"/>
          </w:tcPr>
          <w:p w14:paraId="68A80DA2" w14:textId="77777777" w:rsidR="00B172DF" w:rsidRPr="000E4E7F" w:rsidRDefault="00B172DF" w:rsidP="00A5337C">
            <w:pPr>
              <w:pStyle w:val="TAL"/>
              <w:jc w:val="center"/>
              <w:rPr>
                <w:b/>
                <w:i/>
              </w:rPr>
            </w:pPr>
            <w:r w:rsidRPr="000E4E7F">
              <w:rPr>
                <w:noProof/>
              </w:rPr>
              <w:t>-</w:t>
            </w:r>
          </w:p>
        </w:tc>
      </w:tr>
      <w:tr w:rsidR="00B172DF" w:rsidRPr="000E4E7F" w14:paraId="45EEFC5E" w14:textId="77777777" w:rsidTr="00A5337C">
        <w:trPr>
          <w:cantSplit/>
        </w:trPr>
        <w:tc>
          <w:tcPr>
            <w:tcW w:w="7516" w:type="dxa"/>
          </w:tcPr>
          <w:p w14:paraId="6CACB8ED" w14:textId="77777777" w:rsidR="00B172DF" w:rsidRPr="000E4E7F" w:rsidRDefault="00B172DF" w:rsidP="00A5337C">
            <w:pPr>
              <w:pStyle w:val="TAL"/>
              <w:rPr>
                <w:b/>
                <w:bCs/>
                <w:i/>
                <w:noProof/>
                <w:lang w:eastAsia="en-GB"/>
              </w:rPr>
            </w:pPr>
            <w:r w:rsidRPr="000E4E7F">
              <w:rPr>
                <w:b/>
                <w:bCs/>
                <w:i/>
                <w:noProof/>
                <w:lang w:eastAsia="en-GB"/>
              </w:rPr>
              <w:t>maxNumberROHC-ContextSessions</w:t>
            </w:r>
          </w:p>
          <w:p w14:paraId="393F42E6" w14:textId="77777777" w:rsidR="00B172DF" w:rsidRPr="000E4E7F" w:rsidRDefault="00B172DF" w:rsidP="00A5337C">
            <w:pPr>
              <w:pStyle w:val="TAL"/>
              <w:rPr>
                <w:lang w:eastAsia="en-GB"/>
              </w:rPr>
            </w:pPr>
            <w:r w:rsidRPr="000E4E7F">
              <w:rPr>
                <w:lang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r w:rsidRPr="000E4E7F">
              <w:rPr>
                <w:i/>
                <w:lang w:eastAsia="en-GB"/>
              </w:rPr>
              <w:t>supportedROHC-Profiles</w:t>
            </w:r>
            <w:r w:rsidRPr="000E4E7F">
              <w:rPr>
                <w:lang w:eastAsia="en-GB"/>
              </w:rPr>
              <w:t>.</w:t>
            </w:r>
          </w:p>
        </w:tc>
        <w:tc>
          <w:tcPr>
            <w:tcW w:w="1135" w:type="dxa"/>
          </w:tcPr>
          <w:p w14:paraId="4AF6537C" w14:textId="77777777" w:rsidR="00B172DF" w:rsidRPr="000E4E7F" w:rsidRDefault="00B172DF" w:rsidP="00A5337C">
            <w:pPr>
              <w:pStyle w:val="TAL"/>
              <w:jc w:val="center"/>
              <w:rPr>
                <w:b/>
                <w:bCs/>
                <w:i/>
                <w:noProof/>
                <w:lang w:eastAsia="en-GB"/>
              </w:rPr>
            </w:pPr>
            <w:r w:rsidRPr="000E4E7F">
              <w:rPr>
                <w:noProof/>
              </w:rPr>
              <w:t>FDD/TDD</w:t>
            </w:r>
          </w:p>
        </w:tc>
        <w:tc>
          <w:tcPr>
            <w:tcW w:w="1135" w:type="dxa"/>
          </w:tcPr>
          <w:p w14:paraId="66EDA565" w14:textId="77777777" w:rsidR="00B172DF" w:rsidRPr="000E4E7F" w:rsidRDefault="00B172DF" w:rsidP="00A5337C">
            <w:pPr>
              <w:pStyle w:val="TAL"/>
              <w:jc w:val="center"/>
              <w:rPr>
                <w:b/>
                <w:bCs/>
                <w:i/>
                <w:noProof/>
                <w:lang w:eastAsia="en-GB"/>
              </w:rPr>
            </w:pPr>
            <w:r w:rsidRPr="000E4E7F">
              <w:rPr>
                <w:noProof/>
              </w:rPr>
              <w:t>No</w:t>
            </w:r>
          </w:p>
        </w:tc>
      </w:tr>
      <w:tr w:rsidR="00B172DF" w:rsidRPr="000E4E7F" w14:paraId="79CBE546" w14:textId="77777777" w:rsidTr="00A5337C">
        <w:trPr>
          <w:cantSplit/>
        </w:trPr>
        <w:tc>
          <w:tcPr>
            <w:tcW w:w="7516" w:type="dxa"/>
          </w:tcPr>
          <w:p w14:paraId="7C547278" w14:textId="77777777" w:rsidR="00B172DF" w:rsidRPr="000E4E7F" w:rsidRDefault="00B172DF" w:rsidP="00A5337C">
            <w:pPr>
              <w:keepNext/>
              <w:keepLines/>
              <w:spacing w:after="0"/>
              <w:rPr>
                <w:rFonts w:ascii="Arial" w:hAnsi="Arial"/>
                <w:b/>
                <w:bCs/>
                <w:i/>
                <w:iCs/>
                <w:sz w:val="18"/>
              </w:rPr>
            </w:pPr>
            <w:r w:rsidRPr="000E4E7F">
              <w:rPr>
                <w:rFonts w:ascii="Arial" w:hAnsi="Arial"/>
                <w:b/>
                <w:bCs/>
                <w:i/>
                <w:iCs/>
                <w:sz w:val="18"/>
              </w:rPr>
              <w:t>mixedOperationMode</w:t>
            </w:r>
          </w:p>
          <w:p w14:paraId="4EB85B01" w14:textId="77777777" w:rsidR="00B172DF" w:rsidRPr="000E4E7F" w:rsidRDefault="00B172DF" w:rsidP="00A5337C">
            <w:pPr>
              <w:pStyle w:val="TAL"/>
              <w:rPr>
                <w:b/>
                <w:bCs/>
                <w:i/>
                <w:noProof/>
                <w:lang w:eastAsia="en-GB"/>
              </w:rPr>
            </w:pPr>
            <w:r w:rsidRPr="000E4E7F">
              <w:t>Defines whether the UE supports multi-carrier operation with mixed operation mode, standalone or inband/guardband, between the anchor carrier and the non-anchor carrier for unicast, paging, and random access as specified in TS 36.300 [9].</w:t>
            </w:r>
          </w:p>
        </w:tc>
        <w:tc>
          <w:tcPr>
            <w:tcW w:w="1135" w:type="dxa"/>
          </w:tcPr>
          <w:p w14:paraId="1188277B" w14:textId="77777777" w:rsidR="00B172DF" w:rsidRPr="000E4E7F" w:rsidRDefault="00B172DF" w:rsidP="00A5337C">
            <w:pPr>
              <w:pStyle w:val="TAL"/>
              <w:jc w:val="center"/>
              <w:rPr>
                <w:b/>
                <w:bCs/>
                <w:i/>
                <w:noProof/>
                <w:lang w:eastAsia="en-GB"/>
              </w:rPr>
            </w:pPr>
            <w:r w:rsidRPr="000E4E7F">
              <w:rPr>
                <w:iCs/>
              </w:rPr>
              <w:t>FDD</w:t>
            </w:r>
          </w:p>
        </w:tc>
        <w:tc>
          <w:tcPr>
            <w:tcW w:w="1135" w:type="dxa"/>
          </w:tcPr>
          <w:p w14:paraId="2F5F65AA" w14:textId="77777777" w:rsidR="00B172DF" w:rsidRPr="000E4E7F" w:rsidRDefault="00B172DF" w:rsidP="00A5337C">
            <w:pPr>
              <w:pStyle w:val="TAL"/>
              <w:jc w:val="center"/>
              <w:rPr>
                <w:b/>
                <w:bCs/>
                <w:i/>
                <w:noProof/>
                <w:lang w:eastAsia="en-GB"/>
              </w:rPr>
            </w:pPr>
            <w:r w:rsidRPr="000E4E7F">
              <w:rPr>
                <w:iCs/>
              </w:rPr>
              <w:t>-</w:t>
            </w:r>
          </w:p>
        </w:tc>
      </w:tr>
      <w:tr w:rsidR="00B172DF" w:rsidRPr="000E4E7F" w14:paraId="34A71380" w14:textId="77777777" w:rsidTr="00A5337C">
        <w:trPr>
          <w:cantSplit/>
        </w:trPr>
        <w:tc>
          <w:tcPr>
            <w:tcW w:w="7516" w:type="dxa"/>
          </w:tcPr>
          <w:p w14:paraId="1E27A951" w14:textId="77777777" w:rsidR="00B172DF" w:rsidRPr="000E4E7F" w:rsidRDefault="00B172DF" w:rsidP="00A5337C">
            <w:pPr>
              <w:pStyle w:val="TAL"/>
              <w:tabs>
                <w:tab w:val="left" w:pos="960"/>
              </w:tabs>
              <w:rPr>
                <w:b/>
                <w:i/>
              </w:rPr>
            </w:pPr>
            <w:r w:rsidRPr="000E4E7F">
              <w:rPr>
                <w:b/>
                <w:i/>
              </w:rPr>
              <w:t>multiCarrier</w:t>
            </w:r>
          </w:p>
          <w:p w14:paraId="729737B4" w14:textId="77777777" w:rsidR="00B172DF" w:rsidRPr="000E4E7F" w:rsidRDefault="00B172DF" w:rsidP="00A5337C">
            <w:pPr>
              <w:pStyle w:val="TAL"/>
              <w:tabs>
                <w:tab w:val="left" w:pos="960"/>
              </w:tabs>
              <w:rPr>
                <w:b/>
                <w:bCs/>
                <w:i/>
                <w:noProof/>
                <w:lang w:eastAsia="en-GB"/>
              </w:rPr>
            </w:pPr>
            <w:r w:rsidRPr="000E4E7F">
              <w:t>Defines whether the UE supports multi -carrier operation.</w:t>
            </w:r>
          </w:p>
        </w:tc>
        <w:tc>
          <w:tcPr>
            <w:tcW w:w="1135" w:type="dxa"/>
          </w:tcPr>
          <w:p w14:paraId="2E40E5D5" w14:textId="77777777" w:rsidR="00B172DF" w:rsidRPr="000E4E7F" w:rsidRDefault="00B172DF" w:rsidP="00A5337C">
            <w:pPr>
              <w:pStyle w:val="TAL"/>
              <w:tabs>
                <w:tab w:val="left" w:pos="960"/>
              </w:tabs>
              <w:jc w:val="center"/>
              <w:rPr>
                <w:b/>
                <w:i/>
              </w:rPr>
            </w:pPr>
            <w:r w:rsidRPr="000E4E7F">
              <w:rPr>
                <w:noProof/>
              </w:rPr>
              <w:t>FDD/TDD</w:t>
            </w:r>
          </w:p>
        </w:tc>
        <w:tc>
          <w:tcPr>
            <w:tcW w:w="1135" w:type="dxa"/>
          </w:tcPr>
          <w:p w14:paraId="0ABDF685" w14:textId="77777777" w:rsidR="00B172DF" w:rsidRPr="000E4E7F" w:rsidRDefault="00B172DF" w:rsidP="00A5337C">
            <w:pPr>
              <w:pStyle w:val="TAL"/>
              <w:tabs>
                <w:tab w:val="left" w:pos="960"/>
              </w:tabs>
              <w:jc w:val="center"/>
              <w:rPr>
                <w:b/>
                <w:i/>
              </w:rPr>
            </w:pPr>
            <w:r w:rsidRPr="000E4E7F">
              <w:t>Yes</w:t>
            </w:r>
          </w:p>
        </w:tc>
      </w:tr>
      <w:tr w:rsidR="00B172DF" w:rsidRPr="000E4E7F" w14:paraId="07D89456" w14:textId="77777777" w:rsidTr="00A5337C">
        <w:trPr>
          <w:cantSplit/>
        </w:trPr>
        <w:tc>
          <w:tcPr>
            <w:tcW w:w="7516" w:type="dxa"/>
          </w:tcPr>
          <w:p w14:paraId="08A3DE69" w14:textId="77777777" w:rsidR="00B172DF" w:rsidRPr="000E4E7F" w:rsidRDefault="00B172DF" w:rsidP="00A5337C">
            <w:pPr>
              <w:pStyle w:val="TAL"/>
              <w:rPr>
                <w:b/>
                <w:bCs/>
                <w:i/>
                <w:iCs/>
              </w:rPr>
            </w:pPr>
            <w:r w:rsidRPr="000E4E7F">
              <w:rPr>
                <w:b/>
                <w:bCs/>
                <w:i/>
                <w:iCs/>
              </w:rPr>
              <w:t>multicarrier-NPRACH</w:t>
            </w:r>
          </w:p>
          <w:p w14:paraId="11980B82" w14:textId="77777777" w:rsidR="00B172DF" w:rsidRPr="000E4E7F" w:rsidRDefault="00B172DF" w:rsidP="00A5337C">
            <w:pPr>
              <w:pStyle w:val="TAL"/>
            </w:pPr>
            <w:r w:rsidRPr="000E4E7F">
              <w:t>Defines whether the UE supports NPRACH on non-anchor carrier as specified in TS 36.321 [6].</w:t>
            </w:r>
          </w:p>
        </w:tc>
        <w:tc>
          <w:tcPr>
            <w:tcW w:w="1135" w:type="dxa"/>
          </w:tcPr>
          <w:p w14:paraId="10FE37E5" w14:textId="77777777" w:rsidR="00B172DF" w:rsidRPr="000E4E7F" w:rsidRDefault="00B172DF" w:rsidP="00A5337C">
            <w:pPr>
              <w:pStyle w:val="TAL"/>
              <w:jc w:val="center"/>
              <w:rPr>
                <w:b/>
                <w:bCs/>
                <w:i/>
                <w:iCs/>
              </w:rPr>
            </w:pPr>
            <w:r w:rsidRPr="000E4E7F">
              <w:rPr>
                <w:noProof/>
              </w:rPr>
              <w:t>FDD/TDD</w:t>
            </w:r>
          </w:p>
        </w:tc>
        <w:tc>
          <w:tcPr>
            <w:tcW w:w="1135" w:type="dxa"/>
          </w:tcPr>
          <w:p w14:paraId="03B3127A" w14:textId="77777777" w:rsidR="00B172DF" w:rsidRPr="000E4E7F" w:rsidRDefault="00B172DF" w:rsidP="00A5337C">
            <w:pPr>
              <w:pStyle w:val="TAL"/>
              <w:jc w:val="center"/>
              <w:rPr>
                <w:b/>
                <w:bCs/>
                <w:i/>
                <w:iCs/>
              </w:rPr>
            </w:pPr>
            <w:r w:rsidRPr="000E4E7F">
              <w:rPr>
                <w:iCs/>
              </w:rPr>
              <w:t>Yes</w:t>
            </w:r>
          </w:p>
        </w:tc>
      </w:tr>
      <w:tr w:rsidR="00B172DF" w:rsidRPr="000E4E7F" w14:paraId="3D3856CA" w14:textId="77777777" w:rsidTr="00A5337C">
        <w:trPr>
          <w:cantSplit/>
        </w:trPr>
        <w:tc>
          <w:tcPr>
            <w:tcW w:w="7516" w:type="dxa"/>
          </w:tcPr>
          <w:p w14:paraId="1ABF5BB2" w14:textId="77777777" w:rsidR="00B172DF" w:rsidRPr="000E4E7F" w:rsidRDefault="00B172DF" w:rsidP="00A5337C">
            <w:pPr>
              <w:pStyle w:val="TAL"/>
              <w:tabs>
                <w:tab w:val="left" w:pos="960"/>
              </w:tabs>
              <w:rPr>
                <w:b/>
                <w:i/>
              </w:rPr>
            </w:pPr>
            <w:r w:rsidRPr="000E4E7F">
              <w:rPr>
                <w:b/>
                <w:i/>
              </w:rPr>
              <w:t>multipleDRB</w:t>
            </w:r>
          </w:p>
          <w:p w14:paraId="3A2D74D6" w14:textId="77777777" w:rsidR="00B172DF" w:rsidRPr="000E4E7F" w:rsidRDefault="00B172DF" w:rsidP="00A5337C">
            <w:pPr>
              <w:pStyle w:val="TAL"/>
              <w:tabs>
                <w:tab w:val="left" w:pos="960"/>
              </w:tabs>
              <w:rPr>
                <w:b/>
                <w:bCs/>
                <w:i/>
                <w:noProof/>
                <w:lang w:eastAsia="en-GB"/>
              </w:rPr>
            </w:pPr>
            <w:r w:rsidRPr="000E4E7F">
              <w:t>Defines whether the UE supports multiple DRBs.</w:t>
            </w:r>
          </w:p>
        </w:tc>
        <w:tc>
          <w:tcPr>
            <w:tcW w:w="1135" w:type="dxa"/>
          </w:tcPr>
          <w:p w14:paraId="7CE7FFEB" w14:textId="77777777" w:rsidR="00B172DF" w:rsidRPr="000E4E7F" w:rsidRDefault="00B172DF" w:rsidP="00A5337C">
            <w:pPr>
              <w:pStyle w:val="TAL"/>
              <w:tabs>
                <w:tab w:val="left" w:pos="960"/>
              </w:tabs>
              <w:jc w:val="center"/>
              <w:rPr>
                <w:b/>
                <w:i/>
              </w:rPr>
            </w:pPr>
            <w:r w:rsidRPr="000E4E7F">
              <w:rPr>
                <w:noProof/>
              </w:rPr>
              <w:t>FDD/TDD</w:t>
            </w:r>
          </w:p>
        </w:tc>
        <w:tc>
          <w:tcPr>
            <w:tcW w:w="1135" w:type="dxa"/>
          </w:tcPr>
          <w:p w14:paraId="6B51D3D4" w14:textId="77777777" w:rsidR="00B172DF" w:rsidRPr="000E4E7F" w:rsidRDefault="00B172DF" w:rsidP="00A5337C">
            <w:pPr>
              <w:pStyle w:val="TAL"/>
              <w:tabs>
                <w:tab w:val="left" w:pos="960"/>
              </w:tabs>
              <w:jc w:val="center"/>
              <w:rPr>
                <w:b/>
                <w:i/>
              </w:rPr>
            </w:pPr>
            <w:r w:rsidRPr="000E4E7F">
              <w:t>No</w:t>
            </w:r>
          </w:p>
        </w:tc>
      </w:tr>
      <w:tr w:rsidR="00B172DF" w:rsidRPr="000E4E7F" w14:paraId="64835CF9" w14:textId="77777777" w:rsidTr="00A5337C">
        <w:trPr>
          <w:cantSplit/>
        </w:trPr>
        <w:tc>
          <w:tcPr>
            <w:tcW w:w="7516" w:type="dxa"/>
          </w:tcPr>
          <w:p w14:paraId="35665714" w14:textId="77777777" w:rsidR="00B172DF" w:rsidRPr="000E4E7F" w:rsidRDefault="00B172DF" w:rsidP="00A5337C">
            <w:pPr>
              <w:pStyle w:val="TAL"/>
              <w:tabs>
                <w:tab w:val="left" w:pos="960"/>
              </w:tabs>
              <w:rPr>
                <w:b/>
                <w:i/>
              </w:rPr>
            </w:pPr>
            <w:r w:rsidRPr="000E4E7F">
              <w:rPr>
                <w:b/>
                <w:i/>
              </w:rPr>
              <w:t>multiNS-Pmax</w:t>
            </w:r>
          </w:p>
          <w:p w14:paraId="32276FFC" w14:textId="77777777" w:rsidR="00B172DF" w:rsidRPr="000E4E7F" w:rsidDel="00094EBE" w:rsidRDefault="00B172DF" w:rsidP="00A5337C">
            <w:pPr>
              <w:pStyle w:val="TAL"/>
              <w:rPr>
                <w:b/>
                <w:i/>
              </w:rPr>
            </w:pPr>
            <w:r w:rsidRPr="000E4E7F">
              <w:t xml:space="preserve">Defines whether the UE supports the mechanisms defined for NB-IoT cells broadcasting </w:t>
            </w:r>
            <w:r w:rsidRPr="000E4E7F">
              <w:rPr>
                <w:i/>
              </w:rPr>
              <w:t>NS-PmaxList-NB</w:t>
            </w:r>
            <w:r w:rsidRPr="000E4E7F">
              <w:t>.</w:t>
            </w:r>
          </w:p>
        </w:tc>
        <w:tc>
          <w:tcPr>
            <w:tcW w:w="1135" w:type="dxa"/>
          </w:tcPr>
          <w:p w14:paraId="2DFFE898" w14:textId="77777777" w:rsidR="00B172DF" w:rsidRPr="000E4E7F" w:rsidRDefault="00B172DF" w:rsidP="00A5337C">
            <w:pPr>
              <w:pStyle w:val="TAL"/>
              <w:tabs>
                <w:tab w:val="left" w:pos="960"/>
              </w:tabs>
              <w:jc w:val="center"/>
              <w:rPr>
                <w:b/>
                <w:i/>
              </w:rPr>
            </w:pPr>
            <w:r w:rsidRPr="000E4E7F">
              <w:rPr>
                <w:noProof/>
              </w:rPr>
              <w:t>FDD/TDD</w:t>
            </w:r>
          </w:p>
        </w:tc>
        <w:tc>
          <w:tcPr>
            <w:tcW w:w="1135" w:type="dxa"/>
          </w:tcPr>
          <w:p w14:paraId="4D8AE516" w14:textId="77777777" w:rsidR="00B172DF" w:rsidRPr="000E4E7F" w:rsidRDefault="00B172DF" w:rsidP="00A5337C">
            <w:pPr>
              <w:pStyle w:val="TAL"/>
              <w:tabs>
                <w:tab w:val="left" w:pos="960"/>
              </w:tabs>
              <w:jc w:val="center"/>
              <w:rPr>
                <w:b/>
                <w:i/>
              </w:rPr>
            </w:pPr>
            <w:r w:rsidRPr="000E4E7F">
              <w:t>No</w:t>
            </w:r>
          </w:p>
        </w:tc>
      </w:tr>
      <w:tr w:rsidR="00B172DF" w:rsidRPr="000E4E7F" w14:paraId="550EF37E"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1E92B073" w14:textId="77777777" w:rsidR="00B172DF" w:rsidRPr="000E4E7F" w:rsidRDefault="00B172DF" w:rsidP="00A5337C">
            <w:pPr>
              <w:pStyle w:val="TAL"/>
              <w:tabs>
                <w:tab w:val="left" w:pos="960"/>
              </w:tabs>
              <w:rPr>
                <w:b/>
                <w:i/>
              </w:rPr>
            </w:pPr>
            <w:r w:rsidRPr="000E4E7F">
              <w:rPr>
                <w:b/>
                <w:i/>
              </w:rPr>
              <w:t>multiTB-DL, multiTB-UL</w:t>
            </w:r>
          </w:p>
          <w:p w14:paraId="7C87E625" w14:textId="77777777" w:rsidR="00B172DF" w:rsidRPr="000E4E7F" w:rsidRDefault="00B172DF" w:rsidP="00A5337C">
            <w:pPr>
              <w:pStyle w:val="TAL"/>
              <w:tabs>
                <w:tab w:val="left" w:pos="960"/>
              </w:tabs>
            </w:pPr>
            <w:r w:rsidRPr="000E4E7F">
              <w:t>Defines whether the UE supports multiple TBs scheduling in RRC_CONNECTED for DL and UL respectively.</w:t>
            </w:r>
          </w:p>
          <w:p w14:paraId="04950664" w14:textId="77777777" w:rsidR="00B172DF" w:rsidRPr="000E4E7F" w:rsidRDefault="00B172DF" w:rsidP="00A5337C">
            <w:pPr>
              <w:pStyle w:val="TAL"/>
              <w:tabs>
                <w:tab w:val="left" w:pos="960"/>
              </w:tabs>
              <w:rPr>
                <w:b/>
                <w:i/>
              </w:rPr>
            </w:pPr>
            <w:r w:rsidRPr="000E4E7F">
              <w:rPr>
                <w:bCs/>
                <w:noProof/>
                <w:lang w:eastAsia="en-GB"/>
              </w:rPr>
              <w:t xml:space="preserve">If </w:t>
            </w:r>
            <w:r w:rsidRPr="000E4E7F">
              <w:rPr>
                <w:bCs/>
                <w:i/>
                <w:noProof/>
                <w:lang w:eastAsia="en-GB"/>
              </w:rPr>
              <w:t>multiTB-DL</w:t>
            </w:r>
            <w:r w:rsidRPr="000E4E7F">
              <w:rPr>
                <w:bCs/>
                <w:noProof/>
                <w:lang w:eastAsia="en-GB"/>
              </w:rPr>
              <w:t xml:space="preserve"> or </w:t>
            </w:r>
            <w:r w:rsidRPr="000E4E7F">
              <w:rPr>
                <w:i/>
              </w:rPr>
              <w:t>multiTB-UL</w:t>
            </w:r>
            <w:r w:rsidRPr="000E4E7F">
              <w:rPr>
                <w:bCs/>
                <w:noProof/>
                <w:lang w:eastAsia="en-GB"/>
              </w:rPr>
              <w:t xml:space="preserve"> is included, the UE shall also indicate support for </w:t>
            </w:r>
            <w:r w:rsidRPr="000E4E7F">
              <w:rPr>
                <w:bCs/>
                <w:i/>
                <w:noProof/>
                <w:lang w:eastAsia="en-GB"/>
              </w:rPr>
              <w:t>twoHARQ-Processes</w:t>
            </w:r>
            <w:r w:rsidRPr="000E4E7F">
              <w:rPr>
                <w:bCs/>
                <w:noProof/>
                <w:lang w:eastAsia="en-GB"/>
              </w:rPr>
              <w:t>.</w:t>
            </w:r>
          </w:p>
        </w:tc>
        <w:tc>
          <w:tcPr>
            <w:tcW w:w="1135" w:type="dxa"/>
            <w:tcBorders>
              <w:top w:val="single" w:sz="4" w:space="0" w:color="808080"/>
              <w:left w:val="single" w:sz="4" w:space="0" w:color="808080"/>
              <w:bottom w:val="single" w:sz="4" w:space="0" w:color="808080"/>
              <w:right w:val="single" w:sz="4" w:space="0" w:color="808080"/>
            </w:tcBorders>
            <w:hideMark/>
          </w:tcPr>
          <w:p w14:paraId="6422E1FF" w14:textId="0657BC15" w:rsidR="00B172DF" w:rsidRPr="000E4E7F" w:rsidRDefault="00B172DF" w:rsidP="00A5337C">
            <w:pPr>
              <w:pStyle w:val="TAL"/>
              <w:tabs>
                <w:tab w:val="left" w:pos="960"/>
              </w:tabs>
              <w:jc w:val="center"/>
              <w:rPr>
                <w:noProof/>
                <w:lang w:eastAsia="zh-CN"/>
              </w:rPr>
            </w:pPr>
            <w:del w:id="2236" w:author="RAN2#109bis-e" w:date="2020-04-30T02:03:00Z">
              <w:r w:rsidRPr="000E4E7F" w:rsidDel="00004BFD">
                <w:rPr>
                  <w:noProof/>
                  <w:lang w:eastAsia="zh-CN"/>
                </w:rPr>
                <w:delText>FFS</w:delText>
              </w:r>
            </w:del>
            <w:ins w:id="2237" w:author="RAN2#109bis-e" w:date="2020-04-30T02:03:00Z">
              <w:r w:rsidR="00004BFD">
                <w:rPr>
                  <w:noProof/>
                  <w:lang w:eastAsia="zh-CN"/>
                </w:rPr>
                <w:t>FDD</w:t>
              </w:r>
            </w:ins>
          </w:p>
        </w:tc>
        <w:tc>
          <w:tcPr>
            <w:tcW w:w="1135" w:type="dxa"/>
            <w:tcBorders>
              <w:top w:val="single" w:sz="4" w:space="0" w:color="808080"/>
              <w:left w:val="single" w:sz="4" w:space="0" w:color="808080"/>
              <w:bottom w:val="single" w:sz="4" w:space="0" w:color="808080"/>
              <w:right w:val="single" w:sz="4" w:space="0" w:color="808080"/>
            </w:tcBorders>
            <w:hideMark/>
          </w:tcPr>
          <w:p w14:paraId="2944F244" w14:textId="3E3EB701" w:rsidR="00B172DF" w:rsidRPr="000E4E7F" w:rsidRDefault="00B172DF" w:rsidP="00A5337C">
            <w:pPr>
              <w:pStyle w:val="TAL"/>
              <w:tabs>
                <w:tab w:val="left" w:pos="960"/>
              </w:tabs>
              <w:jc w:val="center"/>
              <w:rPr>
                <w:lang w:eastAsia="zh-CN"/>
              </w:rPr>
            </w:pPr>
            <w:del w:id="2238" w:author="RAN2#109bis-e" w:date="2020-04-30T02:03:00Z">
              <w:r w:rsidRPr="000E4E7F" w:rsidDel="00004BFD">
                <w:rPr>
                  <w:lang w:eastAsia="zh-CN"/>
                </w:rPr>
                <w:delText>FFS</w:delText>
              </w:r>
            </w:del>
            <w:ins w:id="2239" w:author="RAN2#109bis-e" w:date="2020-04-30T02:03:00Z">
              <w:r w:rsidR="00004BFD">
                <w:rPr>
                  <w:lang w:eastAsia="zh-CN"/>
                </w:rPr>
                <w:t>-</w:t>
              </w:r>
            </w:ins>
          </w:p>
        </w:tc>
      </w:tr>
      <w:tr w:rsidR="00004BFD" w:rsidRPr="000E4E7F" w14:paraId="360E57A9"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39A00BFB" w14:textId="77777777" w:rsidR="00004BFD" w:rsidRPr="000E4E7F" w:rsidRDefault="00004BFD" w:rsidP="00004BFD">
            <w:pPr>
              <w:pStyle w:val="TAL"/>
              <w:tabs>
                <w:tab w:val="left" w:pos="960"/>
              </w:tabs>
              <w:rPr>
                <w:b/>
                <w:i/>
              </w:rPr>
            </w:pPr>
            <w:r w:rsidRPr="000E4E7F">
              <w:rPr>
                <w:b/>
                <w:i/>
              </w:rPr>
              <w:t>multiTB-DL-Interleaving, multiTB-UL-Interleaving</w:t>
            </w:r>
          </w:p>
          <w:p w14:paraId="4BF8628A" w14:textId="77777777" w:rsidR="00004BFD" w:rsidRPr="000E4E7F" w:rsidRDefault="00004BFD" w:rsidP="00004BFD">
            <w:pPr>
              <w:pStyle w:val="TAL"/>
              <w:tabs>
                <w:tab w:val="left" w:pos="960"/>
              </w:tabs>
            </w:pPr>
            <w:r w:rsidRPr="000E4E7F">
              <w:t>Defines whether the UE supports interleaved transmission when multiple TBs is scheduled in RRC_CONNECTED for DL and UL respectively.</w:t>
            </w:r>
          </w:p>
          <w:p w14:paraId="12E9377B" w14:textId="77777777" w:rsidR="00004BFD" w:rsidRPr="000E4E7F" w:rsidRDefault="00004BFD" w:rsidP="00004BFD">
            <w:pPr>
              <w:pStyle w:val="TAL"/>
              <w:tabs>
                <w:tab w:val="left" w:pos="960"/>
              </w:tabs>
              <w:rPr>
                <w:b/>
                <w:i/>
              </w:rPr>
            </w:pPr>
            <w:r w:rsidRPr="000E4E7F">
              <w:rPr>
                <w:bCs/>
                <w:noProof/>
                <w:lang w:eastAsia="en-GB"/>
              </w:rPr>
              <w:t xml:space="preserve">If </w:t>
            </w:r>
            <w:r w:rsidRPr="000E4E7F">
              <w:rPr>
                <w:bCs/>
                <w:i/>
                <w:noProof/>
                <w:lang w:eastAsia="en-GB"/>
              </w:rPr>
              <w:t>multiTB-DL-Interleaving</w:t>
            </w:r>
            <w:r w:rsidRPr="000E4E7F">
              <w:rPr>
                <w:bCs/>
                <w:noProof/>
                <w:lang w:eastAsia="en-GB"/>
              </w:rPr>
              <w:t xml:space="preserve"> or </w:t>
            </w:r>
            <w:r w:rsidRPr="000E4E7F">
              <w:rPr>
                <w:i/>
              </w:rPr>
              <w:t>multiTB-UL-Interleaving</w:t>
            </w:r>
            <w:r w:rsidRPr="000E4E7F">
              <w:rPr>
                <w:bCs/>
                <w:noProof/>
                <w:lang w:eastAsia="en-GB"/>
              </w:rPr>
              <w:t xml:space="preserve"> is included, the UE shall also indicate support for </w:t>
            </w:r>
            <w:r w:rsidRPr="000E4E7F">
              <w:rPr>
                <w:bCs/>
                <w:i/>
                <w:noProof/>
                <w:lang w:eastAsia="en-GB"/>
              </w:rPr>
              <w:t>multiTB-DL</w:t>
            </w:r>
            <w:r w:rsidRPr="000E4E7F">
              <w:rPr>
                <w:bCs/>
                <w:noProof/>
                <w:lang w:eastAsia="en-GB"/>
              </w:rPr>
              <w:t xml:space="preserve"> or </w:t>
            </w:r>
            <w:r w:rsidRPr="000E4E7F">
              <w:rPr>
                <w:i/>
              </w:rPr>
              <w:t>multiTB-UL</w:t>
            </w:r>
            <w:r w:rsidRPr="000E4E7F">
              <w:rPr>
                <w:bCs/>
                <w:noProof/>
                <w:lang w:eastAsia="en-GB"/>
              </w:rPr>
              <w:t xml:space="preserve"> respectively.</w:t>
            </w:r>
          </w:p>
        </w:tc>
        <w:tc>
          <w:tcPr>
            <w:tcW w:w="1135" w:type="dxa"/>
            <w:tcBorders>
              <w:top w:val="single" w:sz="4" w:space="0" w:color="808080"/>
              <w:left w:val="single" w:sz="4" w:space="0" w:color="808080"/>
              <w:bottom w:val="single" w:sz="4" w:space="0" w:color="808080"/>
              <w:right w:val="single" w:sz="4" w:space="0" w:color="808080"/>
            </w:tcBorders>
            <w:hideMark/>
          </w:tcPr>
          <w:p w14:paraId="18021A04" w14:textId="5390AD43" w:rsidR="00004BFD" w:rsidRPr="000E4E7F" w:rsidRDefault="00004BFD" w:rsidP="00004BFD">
            <w:pPr>
              <w:pStyle w:val="TAL"/>
              <w:tabs>
                <w:tab w:val="left" w:pos="960"/>
              </w:tabs>
              <w:jc w:val="center"/>
              <w:rPr>
                <w:noProof/>
                <w:lang w:eastAsia="zh-CN"/>
              </w:rPr>
            </w:pPr>
            <w:ins w:id="2240" w:author="RAN2#109bis-e" w:date="2020-04-30T02:06:00Z">
              <w:r w:rsidRPr="000E4E7F">
                <w:rPr>
                  <w:iCs/>
                </w:rPr>
                <w:t>FDD</w:t>
              </w:r>
            </w:ins>
            <w:del w:id="2241" w:author="RAN2#109bis-e" w:date="2020-04-30T02:06:00Z">
              <w:r w:rsidRPr="000E4E7F" w:rsidDel="000A2E29">
                <w:rPr>
                  <w:noProof/>
                  <w:lang w:eastAsia="zh-CN"/>
                </w:rPr>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23ACC500" w14:textId="574B425B" w:rsidR="00004BFD" w:rsidRPr="000E4E7F" w:rsidRDefault="00004BFD" w:rsidP="00004BFD">
            <w:pPr>
              <w:pStyle w:val="TAL"/>
              <w:tabs>
                <w:tab w:val="left" w:pos="960"/>
              </w:tabs>
              <w:jc w:val="center"/>
              <w:rPr>
                <w:lang w:eastAsia="zh-CN"/>
              </w:rPr>
            </w:pPr>
            <w:ins w:id="2242" w:author="RAN2#109bis-e" w:date="2020-04-30T02:06:00Z">
              <w:r w:rsidRPr="000E4E7F">
                <w:rPr>
                  <w:iCs/>
                </w:rPr>
                <w:t>-</w:t>
              </w:r>
            </w:ins>
            <w:del w:id="2243" w:author="RAN2#109bis-e" w:date="2020-04-30T02:06:00Z">
              <w:r w:rsidRPr="000E4E7F" w:rsidDel="000A2E29">
                <w:rPr>
                  <w:lang w:eastAsia="zh-CN"/>
                </w:rPr>
                <w:delText>FFS</w:delText>
              </w:r>
            </w:del>
          </w:p>
        </w:tc>
      </w:tr>
      <w:tr w:rsidR="00004BFD" w:rsidRPr="000E4E7F" w14:paraId="6AFFDF92"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5F45ACE2" w14:textId="77777777" w:rsidR="00004BFD" w:rsidRPr="000E4E7F" w:rsidRDefault="00004BFD" w:rsidP="00004BFD">
            <w:pPr>
              <w:pStyle w:val="TAL"/>
              <w:tabs>
                <w:tab w:val="left" w:pos="960"/>
              </w:tabs>
              <w:rPr>
                <w:b/>
                <w:i/>
              </w:rPr>
            </w:pPr>
            <w:r w:rsidRPr="000E4E7F">
              <w:rPr>
                <w:b/>
                <w:i/>
              </w:rPr>
              <w:t>multiTB-HARQ-ACK-Bundling</w:t>
            </w:r>
          </w:p>
          <w:p w14:paraId="0F0646AD" w14:textId="77777777" w:rsidR="00004BFD" w:rsidRPr="000E4E7F" w:rsidRDefault="00004BFD" w:rsidP="00004BFD">
            <w:pPr>
              <w:pStyle w:val="TAL"/>
              <w:tabs>
                <w:tab w:val="left" w:pos="960"/>
              </w:tabs>
            </w:pPr>
            <w:r w:rsidRPr="000E4E7F">
              <w:t>Defines whether the UE supports HARQ ACK bundling for interleaved transmission for DL.</w:t>
            </w:r>
          </w:p>
          <w:p w14:paraId="7ED215E3" w14:textId="77777777" w:rsidR="00004BFD" w:rsidRPr="000E4E7F" w:rsidRDefault="00004BFD" w:rsidP="00004BFD">
            <w:pPr>
              <w:pStyle w:val="TAL"/>
              <w:tabs>
                <w:tab w:val="left" w:pos="960"/>
              </w:tabs>
              <w:rPr>
                <w:b/>
                <w:i/>
              </w:rPr>
            </w:pPr>
            <w:r w:rsidRPr="000E4E7F">
              <w:rPr>
                <w:bCs/>
                <w:noProof/>
                <w:lang w:eastAsia="en-GB"/>
              </w:rPr>
              <w:t xml:space="preserve">If </w:t>
            </w:r>
            <w:r w:rsidRPr="000E4E7F">
              <w:rPr>
                <w:bCs/>
                <w:i/>
                <w:noProof/>
                <w:lang w:eastAsia="en-GB"/>
              </w:rPr>
              <w:t>multiTB-HARQ-ACK-Bundling</w:t>
            </w:r>
            <w:r w:rsidRPr="000E4E7F">
              <w:rPr>
                <w:bCs/>
                <w:noProof/>
                <w:lang w:eastAsia="en-GB"/>
              </w:rPr>
              <w:t xml:space="preserve"> is included, the UE shall also indicate support for </w:t>
            </w:r>
            <w:r w:rsidRPr="000E4E7F">
              <w:rPr>
                <w:bCs/>
                <w:i/>
                <w:noProof/>
                <w:lang w:eastAsia="en-GB"/>
              </w:rPr>
              <w:t>multiTB-DL-Interleaving</w:t>
            </w:r>
            <w:r w:rsidRPr="000E4E7F">
              <w:rPr>
                <w:bCs/>
                <w:noProof/>
                <w:lang w:eastAsia="en-GB"/>
              </w:rPr>
              <w:t>.</w:t>
            </w:r>
          </w:p>
        </w:tc>
        <w:tc>
          <w:tcPr>
            <w:tcW w:w="1135" w:type="dxa"/>
            <w:tcBorders>
              <w:top w:val="single" w:sz="4" w:space="0" w:color="808080"/>
              <w:left w:val="single" w:sz="4" w:space="0" w:color="808080"/>
              <w:bottom w:val="single" w:sz="4" w:space="0" w:color="808080"/>
              <w:right w:val="single" w:sz="4" w:space="0" w:color="808080"/>
            </w:tcBorders>
            <w:hideMark/>
          </w:tcPr>
          <w:p w14:paraId="5C9EAAC3" w14:textId="2E8A43F3" w:rsidR="00004BFD" w:rsidRPr="000E4E7F" w:rsidRDefault="00004BFD" w:rsidP="00004BFD">
            <w:pPr>
              <w:pStyle w:val="TAL"/>
              <w:tabs>
                <w:tab w:val="left" w:pos="960"/>
              </w:tabs>
              <w:jc w:val="center"/>
              <w:rPr>
                <w:noProof/>
                <w:lang w:eastAsia="zh-CN"/>
              </w:rPr>
            </w:pPr>
            <w:ins w:id="2244" w:author="RAN2#109bis-e" w:date="2020-04-30T02:06:00Z">
              <w:r w:rsidRPr="000E4E7F">
                <w:rPr>
                  <w:iCs/>
                </w:rPr>
                <w:t>FDD</w:t>
              </w:r>
            </w:ins>
            <w:del w:id="2245" w:author="RAN2#109bis-e" w:date="2020-04-30T02:06:00Z">
              <w:r w:rsidRPr="000E4E7F" w:rsidDel="00E77C4F">
                <w:rPr>
                  <w:noProof/>
                  <w:lang w:eastAsia="zh-CN"/>
                </w:rPr>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4E09DA13" w14:textId="6642C902" w:rsidR="00004BFD" w:rsidRPr="000E4E7F" w:rsidRDefault="00004BFD" w:rsidP="00004BFD">
            <w:pPr>
              <w:pStyle w:val="TAL"/>
              <w:tabs>
                <w:tab w:val="left" w:pos="960"/>
              </w:tabs>
              <w:jc w:val="center"/>
              <w:rPr>
                <w:lang w:eastAsia="zh-CN"/>
              </w:rPr>
            </w:pPr>
            <w:ins w:id="2246" w:author="RAN2#109bis-e" w:date="2020-04-30T02:06:00Z">
              <w:r w:rsidRPr="000E4E7F">
                <w:rPr>
                  <w:iCs/>
                </w:rPr>
                <w:t>-</w:t>
              </w:r>
            </w:ins>
            <w:del w:id="2247" w:author="RAN2#109bis-e" w:date="2020-04-30T02:06:00Z">
              <w:r w:rsidRPr="000E4E7F" w:rsidDel="00E77C4F">
                <w:rPr>
                  <w:lang w:eastAsia="zh-CN"/>
                </w:rPr>
                <w:delText>FFS</w:delText>
              </w:r>
            </w:del>
          </w:p>
        </w:tc>
      </w:tr>
      <w:tr w:rsidR="00B172DF" w:rsidRPr="000E4E7F" w14:paraId="7D67D252" w14:textId="77777777" w:rsidTr="00A5337C">
        <w:trPr>
          <w:cantSplit/>
        </w:trPr>
        <w:tc>
          <w:tcPr>
            <w:tcW w:w="7516" w:type="dxa"/>
          </w:tcPr>
          <w:p w14:paraId="7530C79E" w14:textId="77777777" w:rsidR="00B172DF" w:rsidRPr="000E4E7F" w:rsidRDefault="00B172DF" w:rsidP="00A5337C">
            <w:pPr>
              <w:pStyle w:val="TAL"/>
              <w:tabs>
                <w:tab w:val="left" w:pos="960"/>
              </w:tabs>
              <w:rPr>
                <w:b/>
                <w:i/>
              </w:rPr>
            </w:pPr>
            <w:r w:rsidRPr="000E4E7F">
              <w:rPr>
                <w:b/>
                <w:i/>
              </w:rPr>
              <w:t>multiTone</w:t>
            </w:r>
          </w:p>
          <w:p w14:paraId="6B66E1AC" w14:textId="77777777" w:rsidR="00B172DF" w:rsidRPr="000E4E7F" w:rsidRDefault="00B172DF" w:rsidP="00A5337C">
            <w:pPr>
              <w:pStyle w:val="TAL"/>
              <w:tabs>
                <w:tab w:val="left" w:pos="960"/>
              </w:tabs>
              <w:rPr>
                <w:b/>
                <w:bCs/>
                <w:i/>
                <w:noProof/>
                <w:lang w:eastAsia="en-GB"/>
              </w:rPr>
            </w:pPr>
            <w:r w:rsidRPr="000E4E7F">
              <w:t>Defines whether the UE supports UL multi-tone transmissions on NPUSCH.</w:t>
            </w:r>
          </w:p>
        </w:tc>
        <w:tc>
          <w:tcPr>
            <w:tcW w:w="1135" w:type="dxa"/>
          </w:tcPr>
          <w:p w14:paraId="64EC6544" w14:textId="77777777" w:rsidR="00B172DF" w:rsidRPr="000E4E7F" w:rsidRDefault="00B172DF" w:rsidP="00A5337C">
            <w:pPr>
              <w:pStyle w:val="TAL"/>
              <w:tabs>
                <w:tab w:val="left" w:pos="960"/>
              </w:tabs>
              <w:jc w:val="center"/>
              <w:rPr>
                <w:b/>
                <w:i/>
              </w:rPr>
            </w:pPr>
            <w:r w:rsidRPr="000E4E7F">
              <w:rPr>
                <w:noProof/>
              </w:rPr>
              <w:t>FDD/TDD</w:t>
            </w:r>
          </w:p>
        </w:tc>
        <w:tc>
          <w:tcPr>
            <w:tcW w:w="1135" w:type="dxa"/>
          </w:tcPr>
          <w:p w14:paraId="5BF5BD30" w14:textId="77777777" w:rsidR="00B172DF" w:rsidRPr="000E4E7F" w:rsidRDefault="00B172DF" w:rsidP="00A5337C">
            <w:pPr>
              <w:pStyle w:val="TAL"/>
              <w:tabs>
                <w:tab w:val="left" w:pos="960"/>
              </w:tabs>
              <w:jc w:val="center"/>
              <w:rPr>
                <w:b/>
                <w:i/>
              </w:rPr>
            </w:pPr>
            <w:r w:rsidRPr="000E4E7F">
              <w:t>Yes</w:t>
            </w:r>
          </w:p>
        </w:tc>
      </w:tr>
      <w:tr w:rsidR="00B172DF" w:rsidRPr="000E4E7F" w14:paraId="1984DC2A" w14:textId="77777777" w:rsidTr="00A5337C">
        <w:trPr>
          <w:cantSplit/>
        </w:trPr>
        <w:tc>
          <w:tcPr>
            <w:tcW w:w="7516" w:type="dxa"/>
          </w:tcPr>
          <w:p w14:paraId="12FC859C" w14:textId="77777777" w:rsidR="00B172DF" w:rsidRPr="000E4E7F" w:rsidRDefault="00B172DF" w:rsidP="00A5337C">
            <w:pPr>
              <w:pStyle w:val="TAL"/>
              <w:rPr>
                <w:b/>
                <w:bCs/>
                <w:i/>
                <w:iCs/>
                <w:kern w:val="2"/>
              </w:rPr>
            </w:pPr>
            <w:r w:rsidRPr="000E4E7F">
              <w:rPr>
                <w:b/>
                <w:bCs/>
                <w:i/>
                <w:iCs/>
                <w:kern w:val="2"/>
              </w:rPr>
              <w:t>nprach-Format2</w:t>
            </w:r>
          </w:p>
          <w:p w14:paraId="7C9E61D9" w14:textId="77777777" w:rsidR="00B172DF" w:rsidRPr="000E4E7F" w:rsidRDefault="00B172DF" w:rsidP="00A5337C">
            <w:pPr>
              <w:pStyle w:val="TAL"/>
              <w:tabs>
                <w:tab w:val="left" w:pos="960"/>
              </w:tabs>
              <w:rPr>
                <w:b/>
                <w:i/>
              </w:rPr>
            </w:pPr>
            <w:r w:rsidRPr="000E4E7F">
              <w:t>Defines whether the UE supports NPRACH resources using preamble format 2.</w:t>
            </w:r>
          </w:p>
        </w:tc>
        <w:tc>
          <w:tcPr>
            <w:tcW w:w="1135" w:type="dxa"/>
          </w:tcPr>
          <w:p w14:paraId="631CBA2A" w14:textId="77777777" w:rsidR="00B172DF" w:rsidRPr="000E4E7F" w:rsidRDefault="00B172DF" w:rsidP="00A5337C">
            <w:pPr>
              <w:pStyle w:val="TAL"/>
              <w:tabs>
                <w:tab w:val="left" w:pos="960"/>
              </w:tabs>
              <w:jc w:val="center"/>
              <w:rPr>
                <w:b/>
                <w:i/>
              </w:rPr>
            </w:pPr>
            <w:r w:rsidRPr="000E4E7F">
              <w:rPr>
                <w:iCs/>
                <w:kern w:val="2"/>
              </w:rPr>
              <w:t>FDD</w:t>
            </w:r>
          </w:p>
        </w:tc>
        <w:tc>
          <w:tcPr>
            <w:tcW w:w="1135" w:type="dxa"/>
          </w:tcPr>
          <w:p w14:paraId="601ED2AB" w14:textId="77777777" w:rsidR="00B172DF" w:rsidRPr="000E4E7F" w:rsidRDefault="00B172DF" w:rsidP="00A5337C">
            <w:pPr>
              <w:pStyle w:val="TAL"/>
              <w:tabs>
                <w:tab w:val="left" w:pos="960"/>
              </w:tabs>
              <w:jc w:val="center"/>
              <w:rPr>
                <w:b/>
                <w:i/>
              </w:rPr>
            </w:pPr>
            <w:r w:rsidRPr="000E4E7F">
              <w:rPr>
                <w:iCs/>
                <w:kern w:val="2"/>
              </w:rPr>
              <w:t>-</w:t>
            </w:r>
          </w:p>
        </w:tc>
      </w:tr>
      <w:tr w:rsidR="00B172DF" w:rsidRPr="000E4E7F" w14:paraId="7D687286" w14:textId="77777777" w:rsidTr="00A5337C">
        <w:trPr>
          <w:cantSplit/>
        </w:trPr>
        <w:tc>
          <w:tcPr>
            <w:tcW w:w="7516" w:type="dxa"/>
          </w:tcPr>
          <w:p w14:paraId="18FEFC45" w14:textId="77777777" w:rsidR="00B172DF" w:rsidRPr="000E4E7F" w:rsidRDefault="00B172DF" w:rsidP="00A5337C">
            <w:pPr>
              <w:pStyle w:val="TAL"/>
              <w:rPr>
                <w:b/>
                <w:bCs/>
                <w:i/>
                <w:iCs/>
                <w:kern w:val="2"/>
              </w:rPr>
            </w:pPr>
            <w:r w:rsidRPr="000E4E7F">
              <w:rPr>
                <w:b/>
                <w:bCs/>
                <w:i/>
                <w:iCs/>
                <w:kern w:val="2"/>
              </w:rPr>
              <w:lastRenderedPageBreak/>
              <w:t>npusch-3dot75kHz-SCS-TDD</w:t>
            </w:r>
          </w:p>
          <w:p w14:paraId="0920A1B6" w14:textId="77777777" w:rsidR="00B172DF" w:rsidRPr="000E4E7F" w:rsidRDefault="00B172DF" w:rsidP="00A5337C">
            <w:pPr>
              <w:pStyle w:val="TAL"/>
              <w:tabs>
                <w:tab w:val="left" w:pos="960"/>
              </w:tabs>
              <w:rPr>
                <w:b/>
                <w:i/>
              </w:rPr>
            </w:pPr>
            <w:r w:rsidRPr="000E4E7F">
              <w:rPr>
                <w:bCs/>
                <w:iCs/>
                <w:kern w:val="2"/>
              </w:rPr>
              <w:t>Indicates whether the UE supports NPUSCH with 3.75kHz SCS for TDD.</w:t>
            </w:r>
          </w:p>
        </w:tc>
        <w:tc>
          <w:tcPr>
            <w:tcW w:w="1135" w:type="dxa"/>
          </w:tcPr>
          <w:p w14:paraId="43E870E6" w14:textId="77777777" w:rsidR="00B172DF" w:rsidRPr="000E4E7F" w:rsidRDefault="00B172DF" w:rsidP="00A5337C">
            <w:pPr>
              <w:pStyle w:val="TAL"/>
              <w:tabs>
                <w:tab w:val="left" w:pos="960"/>
              </w:tabs>
              <w:jc w:val="center"/>
              <w:rPr>
                <w:b/>
                <w:i/>
              </w:rPr>
            </w:pPr>
            <w:r w:rsidRPr="000E4E7F">
              <w:rPr>
                <w:iCs/>
                <w:kern w:val="2"/>
              </w:rPr>
              <w:t>TDD</w:t>
            </w:r>
          </w:p>
        </w:tc>
        <w:tc>
          <w:tcPr>
            <w:tcW w:w="1135" w:type="dxa"/>
          </w:tcPr>
          <w:p w14:paraId="474000B8" w14:textId="77777777" w:rsidR="00B172DF" w:rsidRPr="000E4E7F" w:rsidRDefault="00B172DF" w:rsidP="00A5337C">
            <w:pPr>
              <w:pStyle w:val="TAL"/>
              <w:tabs>
                <w:tab w:val="left" w:pos="960"/>
              </w:tabs>
              <w:jc w:val="center"/>
              <w:rPr>
                <w:b/>
                <w:i/>
              </w:rPr>
            </w:pPr>
            <w:r w:rsidRPr="000E4E7F">
              <w:rPr>
                <w:iCs/>
                <w:kern w:val="2"/>
              </w:rPr>
              <w:t>-</w:t>
            </w:r>
          </w:p>
        </w:tc>
      </w:tr>
      <w:tr w:rsidR="00B172DF" w:rsidRPr="000E4E7F" w14:paraId="309C89D9" w14:textId="77777777" w:rsidTr="00A5337C">
        <w:trPr>
          <w:cantSplit/>
        </w:trPr>
        <w:tc>
          <w:tcPr>
            <w:tcW w:w="7516" w:type="dxa"/>
          </w:tcPr>
          <w:p w14:paraId="2AFE7D29" w14:textId="77777777" w:rsidR="00B172DF" w:rsidRPr="000E4E7F" w:rsidRDefault="00B172DF" w:rsidP="00A5337C">
            <w:pPr>
              <w:pStyle w:val="TAL"/>
              <w:rPr>
                <w:b/>
                <w:bCs/>
                <w:i/>
                <w:iCs/>
                <w:kern w:val="2"/>
              </w:rPr>
            </w:pPr>
            <w:r w:rsidRPr="000E4E7F">
              <w:rPr>
                <w:b/>
                <w:bCs/>
                <w:i/>
                <w:iCs/>
                <w:kern w:val="2"/>
              </w:rPr>
              <w:t>powerClassNB-14dBm</w:t>
            </w:r>
          </w:p>
          <w:p w14:paraId="001458C1" w14:textId="77777777" w:rsidR="00B172DF" w:rsidRPr="000E4E7F" w:rsidRDefault="00B172DF" w:rsidP="00A5337C">
            <w:pPr>
              <w:pStyle w:val="TAL"/>
            </w:pPr>
            <w:r w:rsidRPr="000E4E7F">
              <w:t>Defines whether the UE supports power class 14dBm in all the bands supported by the UE as specified in TS 36.101 [42].</w:t>
            </w:r>
          </w:p>
          <w:p w14:paraId="279D82D6" w14:textId="77777777" w:rsidR="00B172DF" w:rsidRPr="000E4E7F" w:rsidRDefault="00B172DF" w:rsidP="00A5337C">
            <w:pPr>
              <w:pStyle w:val="TAL"/>
              <w:rPr>
                <w:b/>
                <w:bCs/>
                <w:i/>
                <w:iCs/>
                <w:kern w:val="2"/>
              </w:rPr>
            </w:pPr>
            <w:r w:rsidRPr="000E4E7F">
              <w:t xml:space="preserve">If </w:t>
            </w:r>
            <w:r w:rsidRPr="000E4E7F">
              <w:rPr>
                <w:bCs/>
                <w:i/>
                <w:iCs/>
                <w:kern w:val="2"/>
              </w:rPr>
              <w:t xml:space="preserve">powerClassNB-20dBm </w:t>
            </w:r>
            <w:r w:rsidRPr="000E4E7F">
              <w:t>is included, t</w:t>
            </w:r>
            <w:r w:rsidRPr="000E4E7F">
              <w:rPr>
                <w:bCs/>
                <w:noProof/>
                <w:lang w:eastAsia="en-GB"/>
              </w:rPr>
              <w:t xml:space="preserve">he UE shall not include the field </w:t>
            </w:r>
            <w:r w:rsidRPr="000E4E7F">
              <w:rPr>
                <w:i/>
              </w:rPr>
              <w:t>powerClassNB-14dBm</w:t>
            </w:r>
            <w:r w:rsidRPr="000E4E7F">
              <w:rPr>
                <w:bCs/>
                <w:noProof/>
                <w:lang w:eastAsia="en-GB"/>
              </w:rPr>
              <w:t>.</w:t>
            </w:r>
          </w:p>
        </w:tc>
        <w:tc>
          <w:tcPr>
            <w:tcW w:w="1135" w:type="dxa"/>
          </w:tcPr>
          <w:p w14:paraId="60B1115A" w14:textId="77777777" w:rsidR="00B172DF" w:rsidRPr="000E4E7F" w:rsidRDefault="00B172DF" w:rsidP="00A5337C">
            <w:pPr>
              <w:pStyle w:val="TAL"/>
              <w:jc w:val="center"/>
              <w:rPr>
                <w:b/>
                <w:bCs/>
                <w:i/>
                <w:iCs/>
                <w:kern w:val="2"/>
              </w:rPr>
            </w:pPr>
            <w:r w:rsidRPr="000E4E7F">
              <w:rPr>
                <w:noProof/>
              </w:rPr>
              <w:t>FDD/TDD</w:t>
            </w:r>
          </w:p>
        </w:tc>
        <w:tc>
          <w:tcPr>
            <w:tcW w:w="1135" w:type="dxa"/>
          </w:tcPr>
          <w:p w14:paraId="03F3875C" w14:textId="77777777" w:rsidR="00B172DF" w:rsidRPr="000E4E7F" w:rsidRDefault="00B172DF" w:rsidP="00A5337C">
            <w:pPr>
              <w:pStyle w:val="TAL"/>
              <w:jc w:val="center"/>
              <w:rPr>
                <w:b/>
                <w:bCs/>
                <w:i/>
                <w:iCs/>
                <w:kern w:val="2"/>
              </w:rPr>
            </w:pPr>
            <w:r w:rsidRPr="000E4E7F">
              <w:rPr>
                <w:iCs/>
                <w:kern w:val="2"/>
              </w:rPr>
              <w:t>No</w:t>
            </w:r>
          </w:p>
        </w:tc>
      </w:tr>
      <w:tr w:rsidR="00B172DF" w:rsidRPr="000E4E7F" w14:paraId="72F15FAB" w14:textId="77777777" w:rsidTr="00A5337C">
        <w:trPr>
          <w:cantSplit/>
        </w:trPr>
        <w:tc>
          <w:tcPr>
            <w:tcW w:w="7516" w:type="dxa"/>
          </w:tcPr>
          <w:p w14:paraId="006110DE" w14:textId="77777777" w:rsidR="00B172DF" w:rsidRPr="000E4E7F" w:rsidRDefault="00B172DF" w:rsidP="00A5337C">
            <w:pPr>
              <w:pStyle w:val="TAL"/>
              <w:rPr>
                <w:b/>
                <w:bCs/>
                <w:i/>
                <w:iCs/>
                <w:kern w:val="2"/>
              </w:rPr>
            </w:pPr>
            <w:r w:rsidRPr="000E4E7F">
              <w:rPr>
                <w:b/>
                <w:bCs/>
                <w:i/>
                <w:iCs/>
                <w:kern w:val="2"/>
              </w:rPr>
              <w:t>powerClassNB-20dBm</w:t>
            </w:r>
          </w:p>
          <w:p w14:paraId="26D0CF9E" w14:textId="77777777" w:rsidR="00B172DF" w:rsidRPr="000E4E7F" w:rsidRDefault="00B172DF" w:rsidP="00A5337C">
            <w:pPr>
              <w:pStyle w:val="TAL"/>
              <w:rPr>
                <w:b/>
                <w:bCs/>
                <w:i/>
                <w:iCs/>
                <w:kern w:val="2"/>
              </w:rPr>
            </w:pPr>
            <w:r w:rsidRPr="000E4E7F">
              <w:t xml:space="preserve">Defines whether the UE supports power class 20dBm in NB-IoT for the band, as specified in TS 36.101 [42]. If neither </w:t>
            </w:r>
            <w:r w:rsidRPr="000E4E7F">
              <w:rPr>
                <w:bCs/>
                <w:i/>
                <w:iCs/>
                <w:kern w:val="2"/>
              </w:rPr>
              <w:t xml:space="preserve">powerClassNB-14dBm </w:t>
            </w:r>
            <w:r w:rsidRPr="000E4E7F">
              <w:rPr>
                <w:bCs/>
                <w:iCs/>
                <w:kern w:val="2"/>
              </w:rPr>
              <w:t>nor</w:t>
            </w:r>
            <w:r w:rsidRPr="000E4E7F">
              <w:rPr>
                <w:bCs/>
                <w:i/>
                <w:iCs/>
                <w:kern w:val="2"/>
              </w:rPr>
              <w:t xml:space="preserve"> powerClassNB-20dBm </w:t>
            </w:r>
            <w:r w:rsidRPr="000E4E7F">
              <w:t>is included, UE supports power class 23 dBm in the NB-IoT band.</w:t>
            </w:r>
          </w:p>
        </w:tc>
        <w:tc>
          <w:tcPr>
            <w:tcW w:w="1135" w:type="dxa"/>
          </w:tcPr>
          <w:p w14:paraId="33B9B85E" w14:textId="77777777" w:rsidR="00B172DF" w:rsidRPr="000E4E7F" w:rsidRDefault="00B172DF" w:rsidP="00A5337C">
            <w:pPr>
              <w:pStyle w:val="TAL"/>
              <w:jc w:val="center"/>
              <w:rPr>
                <w:b/>
                <w:bCs/>
                <w:i/>
                <w:iCs/>
                <w:kern w:val="2"/>
              </w:rPr>
            </w:pPr>
            <w:r w:rsidRPr="000E4E7F">
              <w:rPr>
                <w:noProof/>
              </w:rPr>
              <w:t>FDD/TDD</w:t>
            </w:r>
          </w:p>
        </w:tc>
        <w:tc>
          <w:tcPr>
            <w:tcW w:w="1135" w:type="dxa"/>
          </w:tcPr>
          <w:p w14:paraId="76E2B973" w14:textId="77777777" w:rsidR="00B172DF" w:rsidRPr="000E4E7F" w:rsidRDefault="00B172DF" w:rsidP="00A5337C">
            <w:pPr>
              <w:pStyle w:val="TAL"/>
              <w:jc w:val="center"/>
              <w:rPr>
                <w:b/>
                <w:bCs/>
                <w:i/>
                <w:iCs/>
                <w:kern w:val="2"/>
              </w:rPr>
            </w:pPr>
            <w:r w:rsidRPr="000E4E7F">
              <w:rPr>
                <w:iCs/>
                <w:kern w:val="2"/>
              </w:rPr>
              <w:t>No</w:t>
            </w:r>
          </w:p>
        </w:tc>
      </w:tr>
      <w:tr w:rsidR="00B172DF" w:rsidRPr="000E4E7F" w14:paraId="4A79D231"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hideMark/>
          </w:tcPr>
          <w:p w14:paraId="30F01CBB" w14:textId="77777777" w:rsidR="00B172DF" w:rsidRPr="000E4E7F" w:rsidRDefault="00B172DF" w:rsidP="00A5337C">
            <w:pPr>
              <w:pStyle w:val="TAL"/>
              <w:rPr>
                <w:b/>
                <w:bCs/>
                <w:i/>
                <w:noProof/>
                <w:lang w:eastAsia="en-GB"/>
              </w:rPr>
            </w:pPr>
            <w:r w:rsidRPr="000E4E7F">
              <w:rPr>
                <w:b/>
                <w:bCs/>
                <w:i/>
                <w:noProof/>
                <w:lang w:eastAsia="en-GB"/>
              </w:rPr>
              <w:t>pur-CP-EPC</w:t>
            </w:r>
            <w:r w:rsidRPr="000E4E7F">
              <w:rPr>
                <w:b/>
                <w:bCs/>
                <w:noProof/>
                <w:lang w:eastAsia="en-GB"/>
              </w:rPr>
              <w:t xml:space="preserve">, </w:t>
            </w:r>
            <w:r w:rsidRPr="000E4E7F">
              <w:rPr>
                <w:b/>
                <w:bCs/>
                <w:i/>
                <w:noProof/>
                <w:lang w:eastAsia="en-GB"/>
              </w:rPr>
              <w:t>pur-CP-5GC</w:t>
            </w:r>
          </w:p>
          <w:p w14:paraId="068B0449" w14:textId="77777777" w:rsidR="00B172DF" w:rsidRPr="000E4E7F" w:rsidRDefault="00B172DF" w:rsidP="00A5337C">
            <w:pPr>
              <w:pStyle w:val="TAL"/>
              <w:rPr>
                <w:b/>
                <w:bCs/>
                <w:i/>
                <w:iCs/>
                <w:kern w:val="2"/>
              </w:rPr>
            </w:pPr>
            <w:r w:rsidRPr="000E4E7F">
              <w:t>Indicates whether the UE supports transmission using PUR for Control plane CIoT EPS/5GS optimisations, as defined in TS 24.301 [35] and TS 24.501 [95] respectively.</w:t>
            </w:r>
          </w:p>
        </w:tc>
        <w:tc>
          <w:tcPr>
            <w:tcW w:w="1135" w:type="dxa"/>
            <w:tcBorders>
              <w:top w:val="single" w:sz="4" w:space="0" w:color="808080"/>
              <w:left w:val="single" w:sz="4" w:space="0" w:color="808080"/>
              <w:bottom w:val="single" w:sz="4" w:space="0" w:color="808080"/>
              <w:right w:val="single" w:sz="4" w:space="0" w:color="808080"/>
            </w:tcBorders>
            <w:hideMark/>
          </w:tcPr>
          <w:p w14:paraId="1E300989" w14:textId="77777777" w:rsidR="00B172DF" w:rsidRPr="000E4E7F" w:rsidRDefault="00B172DF" w:rsidP="00A5337C">
            <w:pPr>
              <w:pStyle w:val="TAL"/>
              <w:jc w:val="center"/>
              <w:rPr>
                <w:iCs/>
                <w:kern w:val="2"/>
                <w:lang w:eastAsia="zh-CN"/>
              </w:rPr>
            </w:pPr>
            <w:r w:rsidRPr="000E4E7F">
              <w:rPr>
                <w:iCs/>
                <w:kern w:val="2"/>
                <w:lang w:eastAsia="zh-CN"/>
              </w:rPr>
              <w:t>FDD</w:t>
            </w:r>
          </w:p>
        </w:tc>
        <w:tc>
          <w:tcPr>
            <w:tcW w:w="1135" w:type="dxa"/>
            <w:tcBorders>
              <w:top w:val="single" w:sz="4" w:space="0" w:color="808080"/>
              <w:left w:val="single" w:sz="4" w:space="0" w:color="808080"/>
              <w:bottom w:val="single" w:sz="4" w:space="0" w:color="808080"/>
              <w:right w:val="single" w:sz="4" w:space="0" w:color="808080"/>
            </w:tcBorders>
            <w:hideMark/>
          </w:tcPr>
          <w:p w14:paraId="33EA9C45" w14:textId="77777777" w:rsidR="00B172DF" w:rsidRPr="000E4E7F" w:rsidRDefault="00B172DF" w:rsidP="00A5337C">
            <w:pPr>
              <w:pStyle w:val="TAL"/>
              <w:jc w:val="center"/>
              <w:rPr>
                <w:iCs/>
                <w:kern w:val="2"/>
                <w:lang w:eastAsia="zh-CN"/>
              </w:rPr>
            </w:pPr>
            <w:r w:rsidRPr="000E4E7F">
              <w:rPr>
                <w:iCs/>
                <w:kern w:val="2"/>
                <w:lang w:eastAsia="zh-CN"/>
              </w:rPr>
              <w:t>-</w:t>
            </w:r>
          </w:p>
        </w:tc>
      </w:tr>
      <w:tr w:rsidR="00B172DF" w:rsidRPr="000E4E7F" w14:paraId="6AF8782A"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hideMark/>
          </w:tcPr>
          <w:p w14:paraId="3E817472" w14:textId="77777777" w:rsidR="00B172DF" w:rsidRPr="000E4E7F" w:rsidRDefault="00B172DF" w:rsidP="00A5337C">
            <w:pPr>
              <w:pStyle w:val="TAL"/>
              <w:rPr>
                <w:b/>
                <w:bCs/>
                <w:i/>
                <w:noProof/>
                <w:lang w:eastAsia="en-GB"/>
              </w:rPr>
            </w:pPr>
            <w:r w:rsidRPr="000E4E7F">
              <w:rPr>
                <w:b/>
                <w:bCs/>
                <w:i/>
                <w:noProof/>
                <w:lang w:eastAsia="en-GB"/>
              </w:rPr>
              <w:t>pur-UP-EPC</w:t>
            </w:r>
            <w:r w:rsidRPr="000E4E7F">
              <w:rPr>
                <w:b/>
                <w:bCs/>
                <w:noProof/>
                <w:lang w:eastAsia="en-GB"/>
              </w:rPr>
              <w:t xml:space="preserve">, </w:t>
            </w:r>
            <w:r w:rsidRPr="000E4E7F">
              <w:rPr>
                <w:b/>
                <w:bCs/>
                <w:i/>
                <w:noProof/>
                <w:lang w:eastAsia="en-GB"/>
              </w:rPr>
              <w:t>pur-UP-5GC</w:t>
            </w:r>
          </w:p>
          <w:p w14:paraId="075D20AB" w14:textId="77777777" w:rsidR="00B172DF" w:rsidRPr="000E4E7F" w:rsidRDefault="00B172DF" w:rsidP="00A5337C">
            <w:pPr>
              <w:pStyle w:val="TAL"/>
              <w:rPr>
                <w:b/>
                <w:bCs/>
                <w:i/>
                <w:noProof/>
                <w:lang w:eastAsia="en-GB"/>
              </w:rPr>
            </w:pPr>
            <w:r w:rsidRPr="000E4E7F">
              <w:t>Indicates whether the UE supports transmission using PUR for User plane CIoT EPS/5GS optimisations, as defined in TS 24.301 [35] and TS 24.501 [95] repectively.</w:t>
            </w:r>
          </w:p>
        </w:tc>
        <w:tc>
          <w:tcPr>
            <w:tcW w:w="1135" w:type="dxa"/>
            <w:tcBorders>
              <w:top w:val="single" w:sz="4" w:space="0" w:color="808080"/>
              <w:left w:val="single" w:sz="4" w:space="0" w:color="808080"/>
              <w:bottom w:val="single" w:sz="4" w:space="0" w:color="808080"/>
              <w:right w:val="single" w:sz="4" w:space="0" w:color="808080"/>
            </w:tcBorders>
            <w:hideMark/>
          </w:tcPr>
          <w:p w14:paraId="1ABAFF23" w14:textId="77777777" w:rsidR="00B172DF" w:rsidRPr="000E4E7F" w:rsidRDefault="00B172DF" w:rsidP="00A5337C">
            <w:pPr>
              <w:pStyle w:val="TAL"/>
              <w:jc w:val="center"/>
              <w:rPr>
                <w:iCs/>
                <w:kern w:val="2"/>
              </w:rPr>
            </w:pPr>
            <w:r w:rsidRPr="000E4E7F">
              <w:rPr>
                <w:iCs/>
                <w:kern w:val="2"/>
                <w:lang w:eastAsia="zh-CN"/>
              </w:rPr>
              <w:t>FDD</w:t>
            </w:r>
          </w:p>
        </w:tc>
        <w:tc>
          <w:tcPr>
            <w:tcW w:w="1135" w:type="dxa"/>
            <w:tcBorders>
              <w:top w:val="single" w:sz="4" w:space="0" w:color="808080"/>
              <w:left w:val="single" w:sz="4" w:space="0" w:color="808080"/>
              <w:bottom w:val="single" w:sz="4" w:space="0" w:color="808080"/>
              <w:right w:val="single" w:sz="4" w:space="0" w:color="808080"/>
            </w:tcBorders>
            <w:hideMark/>
          </w:tcPr>
          <w:p w14:paraId="12DAB257" w14:textId="77777777" w:rsidR="00B172DF" w:rsidRPr="000E4E7F" w:rsidRDefault="00B172DF" w:rsidP="00A5337C">
            <w:pPr>
              <w:pStyle w:val="TAL"/>
              <w:jc w:val="center"/>
              <w:rPr>
                <w:iCs/>
                <w:kern w:val="2"/>
                <w:lang w:eastAsia="zh-CN"/>
              </w:rPr>
            </w:pPr>
            <w:r w:rsidRPr="000E4E7F">
              <w:rPr>
                <w:iCs/>
                <w:kern w:val="2"/>
                <w:lang w:eastAsia="zh-CN"/>
              </w:rPr>
              <w:t>-</w:t>
            </w:r>
          </w:p>
        </w:tc>
      </w:tr>
      <w:tr w:rsidR="00004BFD" w:rsidRPr="000E4E7F" w14:paraId="37F90685"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5926C4D0" w14:textId="77777777" w:rsidR="00004BFD" w:rsidRPr="000E4E7F" w:rsidRDefault="00004BFD" w:rsidP="00004BFD">
            <w:pPr>
              <w:pStyle w:val="TAL"/>
              <w:rPr>
                <w:b/>
                <w:bCs/>
                <w:i/>
                <w:iCs/>
                <w:noProof/>
                <w:lang w:eastAsia="en-GB"/>
              </w:rPr>
            </w:pPr>
            <w:r w:rsidRPr="000E4E7F">
              <w:rPr>
                <w:b/>
                <w:bCs/>
                <w:i/>
                <w:iCs/>
                <w:noProof/>
                <w:lang w:eastAsia="en-GB"/>
              </w:rPr>
              <w:t>rach-Report</w:t>
            </w:r>
          </w:p>
          <w:p w14:paraId="3F594C95" w14:textId="77777777" w:rsidR="00004BFD" w:rsidRPr="000E4E7F" w:rsidRDefault="00004BFD" w:rsidP="00004BFD">
            <w:pPr>
              <w:pStyle w:val="TAL"/>
              <w:rPr>
                <w:rFonts w:cs="Arial"/>
                <w:noProof/>
                <w:lang w:eastAsia="en-GB"/>
              </w:rPr>
            </w:pPr>
            <w:r w:rsidRPr="000E4E7F">
              <w:rPr>
                <w:rFonts w:cs="Arial"/>
                <w:lang w:eastAsia="zh-CN"/>
              </w:rPr>
              <w:t xml:space="preserve">Indicates whether the UE supports delivery of </w:t>
            </w:r>
            <w:r w:rsidRPr="000E4E7F">
              <w:rPr>
                <w:rFonts w:cs="Arial"/>
                <w:i/>
                <w:iCs/>
                <w:lang w:eastAsia="zh-CN"/>
              </w:rPr>
              <w:t>rach-Report</w:t>
            </w:r>
            <w:r w:rsidRPr="000E4E7F">
              <w:rPr>
                <w:rFonts w:cs="Arial"/>
                <w:lang w:eastAsia="zh-CN"/>
              </w:rPr>
              <w:t>.</w:t>
            </w:r>
          </w:p>
        </w:tc>
        <w:tc>
          <w:tcPr>
            <w:tcW w:w="1135" w:type="dxa"/>
            <w:tcBorders>
              <w:top w:val="single" w:sz="4" w:space="0" w:color="808080"/>
              <w:left w:val="single" w:sz="4" w:space="0" w:color="808080"/>
              <w:bottom w:val="single" w:sz="4" w:space="0" w:color="808080"/>
              <w:right w:val="single" w:sz="4" w:space="0" w:color="808080"/>
            </w:tcBorders>
            <w:hideMark/>
          </w:tcPr>
          <w:p w14:paraId="5FDBD4FB" w14:textId="54D23047" w:rsidR="00004BFD" w:rsidRPr="000E4E7F" w:rsidRDefault="00004BFD" w:rsidP="00004BFD">
            <w:pPr>
              <w:pStyle w:val="TAL"/>
              <w:jc w:val="center"/>
            </w:pPr>
            <w:ins w:id="2248" w:author="RAN2#109bis-e" w:date="2020-04-30T02:05:00Z">
              <w:r w:rsidRPr="000E4E7F">
                <w:rPr>
                  <w:iCs/>
                  <w:kern w:val="2"/>
                </w:rPr>
                <w:t>FDD/TDD</w:t>
              </w:r>
            </w:ins>
            <w:del w:id="2249" w:author="RAN2#109bis-e" w:date="2020-04-30T02:05:00Z">
              <w:r w:rsidRPr="000E4E7F" w:rsidDel="000240DD">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0F868DC2" w14:textId="06B30604" w:rsidR="00004BFD" w:rsidRPr="000E4E7F" w:rsidRDefault="00004BFD" w:rsidP="00004BFD">
            <w:pPr>
              <w:pStyle w:val="TAL"/>
              <w:jc w:val="center"/>
            </w:pPr>
            <w:ins w:id="2250" w:author="RAN2#109bis-e" w:date="2020-04-30T02:05:00Z">
              <w:r w:rsidRPr="000E4E7F">
                <w:rPr>
                  <w:iCs/>
                  <w:kern w:val="2"/>
                </w:rPr>
                <w:t>No</w:t>
              </w:r>
            </w:ins>
            <w:del w:id="2251" w:author="RAN2#109bis-e" w:date="2020-04-30T02:05:00Z">
              <w:r w:rsidRPr="000E4E7F" w:rsidDel="000240DD">
                <w:delText>FFS</w:delText>
              </w:r>
            </w:del>
          </w:p>
        </w:tc>
      </w:tr>
      <w:tr w:rsidR="00B172DF" w:rsidRPr="000E4E7F" w14:paraId="584B9272"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677BFB40" w14:textId="77777777" w:rsidR="00B172DF" w:rsidRPr="000E4E7F" w:rsidRDefault="00B172DF" w:rsidP="00A5337C">
            <w:pPr>
              <w:pStyle w:val="TAL"/>
              <w:rPr>
                <w:b/>
                <w:bCs/>
                <w:i/>
                <w:iCs/>
                <w:kern w:val="2"/>
              </w:rPr>
            </w:pPr>
            <w:r w:rsidRPr="000E4E7F">
              <w:rPr>
                <w:b/>
                <w:bCs/>
                <w:i/>
                <w:iCs/>
                <w:kern w:val="2"/>
              </w:rPr>
              <w:t>rai-Support</w:t>
            </w:r>
          </w:p>
          <w:p w14:paraId="1A62A569" w14:textId="77777777" w:rsidR="00B172DF" w:rsidRPr="000E4E7F" w:rsidRDefault="00B172DF" w:rsidP="00A5337C">
            <w:pPr>
              <w:pStyle w:val="TAL"/>
              <w:rPr>
                <w:i/>
                <w:iCs/>
                <w:noProof/>
              </w:rPr>
            </w:pPr>
            <w:r w:rsidRPr="000E4E7F">
              <w:t>Defines whether the UE supports</w:t>
            </w:r>
            <w:r w:rsidRPr="000E4E7F">
              <w:rPr>
                <w:bCs/>
                <w:noProof/>
                <w:lang w:eastAsia="en-GB"/>
              </w:rPr>
              <w:t xml:space="preserve"> release assistance indication (RAI) as specified in TS 36.321 [6].</w:t>
            </w:r>
          </w:p>
        </w:tc>
        <w:tc>
          <w:tcPr>
            <w:tcW w:w="1135" w:type="dxa"/>
            <w:tcBorders>
              <w:top w:val="single" w:sz="4" w:space="0" w:color="808080"/>
              <w:left w:val="single" w:sz="4" w:space="0" w:color="808080"/>
              <w:bottom w:val="single" w:sz="4" w:space="0" w:color="808080"/>
              <w:right w:val="single" w:sz="4" w:space="0" w:color="808080"/>
            </w:tcBorders>
          </w:tcPr>
          <w:p w14:paraId="55707AD8" w14:textId="77777777" w:rsidR="00B172DF" w:rsidRPr="000E4E7F" w:rsidRDefault="00B172DF" w:rsidP="00A5337C">
            <w:pPr>
              <w:pStyle w:val="TAL"/>
              <w:jc w:val="center"/>
              <w:rPr>
                <w:b/>
                <w:bCs/>
                <w:i/>
                <w:iCs/>
                <w:kern w:val="2"/>
              </w:rPr>
            </w:pPr>
            <w:r w:rsidRPr="000E4E7F">
              <w:rPr>
                <w:iCs/>
                <w:kern w:val="2"/>
              </w:rPr>
              <w:t>FDD/TDD</w:t>
            </w:r>
          </w:p>
        </w:tc>
        <w:tc>
          <w:tcPr>
            <w:tcW w:w="1135" w:type="dxa"/>
            <w:tcBorders>
              <w:top w:val="single" w:sz="4" w:space="0" w:color="808080"/>
              <w:left w:val="single" w:sz="4" w:space="0" w:color="808080"/>
              <w:bottom w:val="single" w:sz="4" w:space="0" w:color="808080"/>
              <w:right w:val="single" w:sz="4" w:space="0" w:color="808080"/>
            </w:tcBorders>
          </w:tcPr>
          <w:p w14:paraId="5725982B" w14:textId="77777777" w:rsidR="00B172DF" w:rsidRPr="000E4E7F" w:rsidRDefault="00B172DF" w:rsidP="00A5337C">
            <w:pPr>
              <w:pStyle w:val="TAL"/>
              <w:jc w:val="center"/>
              <w:rPr>
                <w:b/>
                <w:bCs/>
                <w:i/>
                <w:iCs/>
                <w:kern w:val="2"/>
              </w:rPr>
            </w:pPr>
            <w:r w:rsidRPr="000E4E7F">
              <w:rPr>
                <w:iCs/>
                <w:kern w:val="2"/>
              </w:rPr>
              <w:t>No</w:t>
            </w:r>
          </w:p>
        </w:tc>
      </w:tr>
      <w:tr w:rsidR="00B172DF" w:rsidRPr="000E4E7F" w14:paraId="6FE79688"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7516" w:type="dxa"/>
            <w:tcBorders>
              <w:top w:val="single" w:sz="4" w:space="0" w:color="808080"/>
              <w:left w:val="single" w:sz="4" w:space="0" w:color="808080"/>
              <w:bottom w:val="single" w:sz="4" w:space="0" w:color="808080"/>
              <w:right w:val="single" w:sz="4" w:space="0" w:color="808080"/>
            </w:tcBorders>
            <w:hideMark/>
          </w:tcPr>
          <w:p w14:paraId="663DFDAC" w14:textId="77777777" w:rsidR="00B172DF" w:rsidRPr="000E4E7F" w:rsidRDefault="00B172DF" w:rsidP="00A5337C">
            <w:pPr>
              <w:pStyle w:val="TAL"/>
              <w:rPr>
                <w:b/>
                <w:bCs/>
                <w:i/>
                <w:iCs/>
                <w:noProof/>
                <w:lang w:eastAsia="en-GB"/>
              </w:rPr>
            </w:pPr>
            <w:r w:rsidRPr="000E4E7F">
              <w:rPr>
                <w:b/>
                <w:bCs/>
                <w:i/>
                <w:iCs/>
                <w:noProof/>
                <w:lang w:eastAsia="en-GB"/>
              </w:rPr>
              <w:t>rai-SupportEnh</w:t>
            </w:r>
          </w:p>
          <w:p w14:paraId="73399CA7" w14:textId="77777777" w:rsidR="00B172DF" w:rsidRPr="000E4E7F" w:rsidRDefault="00B172DF" w:rsidP="00A5337C">
            <w:pPr>
              <w:pStyle w:val="TAL"/>
              <w:rPr>
                <w:rFonts w:cs="Arial"/>
                <w:noProof/>
                <w:lang w:eastAsia="en-GB"/>
              </w:rPr>
            </w:pPr>
            <w:r w:rsidRPr="000E4E7F">
              <w:rPr>
                <w:rFonts w:cs="Arial"/>
                <w:noProof/>
                <w:lang w:eastAsia="en-GB"/>
              </w:rPr>
              <w:t>Indicates whether the UE supports 2-bit RAI when connected to EPC as specified in TS 36.321 [6].</w:t>
            </w:r>
          </w:p>
        </w:tc>
        <w:tc>
          <w:tcPr>
            <w:tcW w:w="1135" w:type="dxa"/>
            <w:tcBorders>
              <w:top w:val="single" w:sz="4" w:space="0" w:color="808080"/>
              <w:left w:val="single" w:sz="4" w:space="0" w:color="808080"/>
              <w:bottom w:val="single" w:sz="4" w:space="0" w:color="808080"/>
              <w:right w:val="single" w:sz="4" w:space="0" w:color="808080"/>
            </w:tcBorders>
            <w:hideMark/>
          </w:tcPr>
          <w:p w14:paraId="043BA576" w14:textId="77777777" w:rsidR="00B172DF" w:rsidRPr="000E4E7F" w:rsidRDefault="00B172DF" w:rsidP="00A5337C">
            <w:pPr>
              <w:pStyle w:val="TAL"/>
              <w:jc w:val="center"/>
            </w:pPr>
            <w:r w:rsidRPr="000E4E7F">
              <w:t>FFS</w:t>
            </w:r>
          </w:p>
        </w:tc>
        <w:tc>
          <w:tcPr>
            <w:tcW w:w="1135" w:type="dxa"/>
            <w:tcBorders>
              <w:top w:val="single" w:sz="4" w:space="0" w:color="808080"/>
              <w:left w:val="single" w:sz="4" w:space="0" w:color="808080"/>
              <w:bottom w:val="single" w:sz="4" w:space="0" w:color="808080"/>
              <w:right w:val="single" w:sz="4" w:space="0" w:color="808080"/>
            </w:tcBorders>
            <w:hideMark/>
          </w:tcPr>
          <w:p w14:paraId="7F475DD4" w14:textId="77777777" w:rsidR="00B172DF" w:rsidRPr="000E4E7F" w:rsidRDefault="00B172DF" w:rsidP="00A5337C">
            <w:pPr>
              <w:pStyle w:val="TAL"/>
              <w:jc w:val="center"/>
            </w:pPr>
            <w:r w:rsidRPr="000E4E7F">
              <w:t>FFS</w:t>
            </w:r>
          </w:p>
        </w:tc>
      </w:tr>
      <w:tr w:rsidR="00B172DF" w:rsidRPr="000E4E7F" w14:paraId="5A20C067"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2286DDD0" w14:textId="77777777" w:rsidR="00B172DF" w:rsidRPr="000E4E7F" w:rsidRDefault="00B172DF" w:rsidP="00A5337C">
            <w:pPr>
              <w:keepNext/>
              <w:keepLines/>
              <w:spacing w:after="0"/>
              <w:rPr>
                <w:rFonts w:ascii="Arial" w:hAnsi="Arial"/>
                <w:b/>
                <w:bCs/>
                <w:i/>
                <w:iCs/>
                <w:kern w:val="2"/>
                <w:sz w:val="18"/>
              </w:rPr>
            </w:pPr>
            <w:r w:rsidRPr="000E4E7F">
              <w:rPr>
                <w:rFonts w:ascii="Arial" w:hAnsi="Arial"/>
                <w:b/>
                <w:bCs/>
                <w:i/>
                <w:iCs/>
                <w:kern w:val="2"/>
                <w:sz w:val="18"/>
              </w:rPr>
              <w:t>rlc-UM</w:t>
            </w:r>
          </w:p>
          <w:p w14:paraId="2AF83886" w14:textId="77777777" w:rsidR="00B172DF" w:rsidRPr="000E4E7F" w:rsidRDefault="00B172DF" w:rsidP="00A5337C">
            <w:pPr>
              <w:pStyle w:val="TAL"/>
              <w:rPr>
                <w:b/>
                <w:bCs/>
                <w:i/>
                <w:iCs/>
                <w:kern w:val="2"/>
              </w:rPr>
            </w:pPr>
            <w:r w:rsidRPr="000E4E7F">
              <w:t>Defines whether the UE supports</w:t>
            </w:r>
            <w:r w:rsidRPr="000E4E7F">
              <w:rPr>
                <w:noProof/>
              </w:rPr>
              <w:t xml:space="preserve"> RLC UM as specified in TS 36.322 [7].</w:t>
            </w:r>
          </w:p>
        </w:tc>
        <w:tc>
          <w:tcPr>
            <w:tcW w:w="1135" w:type="dxa"/>
            <w:tcBorders>
              <w:top w:val="single" w:sz="4" w:space="0" w:color="808080"/>
              <w:left w:val="single" w:sz="4" w:space="0" w:color="808080"/>
              <w:bottom w:val="single" w:sz="4" w:space="0" w:color="808080"/>
              <w:right w:val="single" w:sz="4" w:space="0" w:color="808080"/>
            </w:tcBorders>
          </w:tcPr>
          <w:p w14:paraId="0F9D3CDB" w14:textId="77777777" w:rsidR="00B172DF" w:rsidRPr="000E4E7F" w:rsidRDefault="00B172DF" w:rsidP="00A5337C">
            <w:pPr>
              <w:pStyle w:val="TAL"/>
              <w:jc w:val="center"/>
              <w:rPr>
                <w:b/>
                <w:bCs/>
                <w:i/>
                <w:iCs/>
                <w:kern w:val="2"/>
              </w:rPr>
            </w:pPr>
            <w:r w:rsidRPr="000E4E7F">
              <w:rPr>
                <w:iCs/>
                <w:kern w:val="2"/>
              </w:rPr>
              <w:t>FDD/TDD</w:t>
            </w:r>
          </w:p>
        </w:tc>
        <w:tc>
          <w:tcPr>
            <w:tcW w:w="1135" w:type="dxa"/>
            <w:tcBorders>
              <w:top w:val="single" w:sz="4" w:space="0" w:color="808080"/>
              <w:left w:val="single" w:sz="4" w:space="0" w:color="808080"/>
              <w:bottom w:val="single" w:sz="4" w:space="0" w:color="808080"/>
              <w:right w:val="single" w:sz="4" w:space="0" w:color="808080"/>
            </w:tcBorders>
          </w:tcPr>
          <w:p w14:paraId="1E345EAC" w14:textId="77777777" w:rsidR="00B172DF" w:rsidRPr="000E4E7F" w:rsidRDefault="00B172DF" w:rsidP="00A5337C">
            <w:pPr>
              <w:pStyle w:val="TAL"/>
              <w:jc w:val="center"/>
              <w:rPr>
                <w:b/>
                <w:bCs/>
                <w:i/>
                <w:iCs/>
                <w:kern w:val="2"/>
              </w:rPr>
            </w:pPr>
            <w:r w:rsidRPr="000E4E7F">
              <w:rPr>
                <w:iCs/>
                <w:kern w:val="2"/>
              </w:rPr>
              <w:t>No</w:t>
            </w:r>
          </w:p>
        </w:tc>
      </w:tr>
      <w:tr w:rsidR="00B172DF" w:rsidRPr="000E4E7F" w14:paraId="6733DE3C"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35821A0B" w14:textId="77777777" w:rsidR="00B172DF" w:rsidRPr="000E4E7F" w:rsidRDefault="00B172DF" w:rsidP="00A5337C">
            <w:pPr>
              <w:pStyle w:val="TAL"/>
              <w:rPr>
                <w:b/>
                <w:iCs/>
                <w:lang w:eastAsia="en-GB"/>
              </w:rPr>
            </w:pPr>
            <w:r w:rsidRPr="000E4E7F">
              <w:rPr>
                <w:b/>
                <w:i/>
                <w:iCs/>
                <w:noProof/>
              </w:rPr>
              <w:t>supportedBandList</w:t>
            </w:r>
          </w:p>
          <w:p w14:paraId="5B2DDDAE" w14:textId="77777777" w:rsidR="00B172DF" w:rsidRPr="000E4E7F" w:rsidRDefault="00B172DF" w:rsidP="00A5337C">
            <w:pPr>
              <w:pStyle w:val="TAL"/>
              <w:rPr>
                <w:b/>
                <w:bCs/>
                <w:i/>
                <w:noProof/>
                <w:lang w:eastAsia="en-GB"/>
              </w:rPr>
            </w:pPr>
            <w:r w:rsidRPr="000E4E7F">
              <w:rPr>
                <w:lang w:eastAsia="en-GB"/>
              </w:rPr>
              <w:t>Includes the supported NB-IoT bands as defined in TS 36.101 [42].</w:t>
            </w:r>
          </w:p>
        </w:tc>
        <w:tc>
          <w:tcPr>
            <w:tcW w:w="1135" w:type="dxa"/>
            <w:tcBorders>
              <w:top w:val="single" w:sz="4" w:space="0" w:color="808080"/>
              <w:left w:val="single" w:sz="4" w:space="0" w:color="808080"/>
              <w:bottom w:val="single" w:sz="4" w:space="0" w:color="808080"/>
              <w:right w:val="single" w:sz="4" w:space="0" w:color="808080"/>
            </w:tcBorders>
          </w:tcPr>
          <w:p w14:paraId="099E3335" w14:textId="77777777" w:rsidR="00B172DF" w:rsidRPr="000E4E7F" w:rsidRDefault="00B172DF" w:rsidP="00A5337C">
            <w:pPr>
              <w:pStyle w:val="TAL"/>
              <w:jc w:val="center"/>
              <w:rPr>
                <w:i/>
                <w:iCs/>
                <w:noProof/>
              </w:rPr>
            </w:pPr>
            <w:r w:rsidRPr="000E4E7F">
              <w:rPr>
                <w:noProof/>
              </w:rPr>
              <w:t>FDD/TDD</w:t>
            </w:r>
          </w:p>
        </w:tc>
        <w:tc>
          <w:tcPr>
            <w:tcW w:w="1135" w:type="dxa"/>
            <w:tcBorders>
              <w:top w:val="single" w:sz="4" w:space="0" w:color="808080"/>
              <w:left w:val="single" w:sz="4" w:space="0" w:color="808080"/>
              <w:bottom w:val="single" w:sz="4" w:space="0" w:color="808080"/>
              <w:right w:val="single" w:sz="4" w:space="0" w:color="808080"/>
            </w:tcBorders>
          </w:tcPr>
          <w:p w14:paraId="151F2750" w14:textId="77777777" w:rsidR="00B172DF" w:rsidRPr="000E4E7F" w:rsidRDefault="00B172DF" w:rsidP="00A5337C">
            <w:pPr>
              <w:pStyle w:val="TAL"/>
              <w:jc w:val="center"/>
              <w:rPr>
                <w:i/>
                <w:iCs/>
                <w:noProof/>
              </w:rPr>
            </w:pPr>
            <w:r w:rsidRPr="000E4E7F">
              <w:rPr>
                <w:iCs/>
                <w:noProof/>
              </w:rPr>
              <w:t>No</w:t>
            </w:r>
          </w:p>
        </w:tc>
      </w:tr>
      <w:tr w:rsidR="00B172DF" w:rsidRPr="000E4E7F" w14:paraId="6DC4F464"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4BE18A26" w14:textId="77777777" w:rsidR="00B172DF" w:rsidRPr="000E4E7F" w:rsidRDefault="00B172DF" w:rsidP="00A5337C">
            <w:pPr>
              <w:pStyle w:val="TAL"/>
              <w:rPr>
                <w:b/>
                <w:bCs/>
                <w:i/>
                <w:iCs/>
                <w:kern w:val="2"/>
              </w:rPr>
            </w:pPr>
            <w:r w:rsidRPr="000E4E7F">
              <w:rPr>
                <w:b/>
                <w:bCs/>
                <w:i/>
                <w:iCs/>
                <w:kern w:val="2"/>
              </w:rPr>
              <w:t>sr-SPS-BSR</w:t>
            </w:r>
            <w:r w:rsidRPr="000E4E7F">
              <w:rPr>
                <w:b/>
                <w:bCs/>
                <w:i/>
                <w:iCs/>
                <w:kern w:val="2"/>
              </w:rPr>
              <w:tab/>
            </w:r>
          </w:p>
          <w:p w14:paraId="267DB24B" w14:textId="77777777" w:rsidR="00B172DF" w:rsidRPr="000E4E7F" w:rsidRDefault="00B172DF" w:rsidP="00A5337C">
            <w:pPr>
              <w:pStyle w:val="TAL"/>
              <w:rPr>
                <w:b/>
                <w:i/>
                <w:iCs/>
                <w:noProof/>
              </w:rPr>
            </w:pPr>
            <w:r w:rsidRPr="000E4E7F">
              <w:t>Defines whether the UE supports</w:t>
            </w:r>
            <w:r w:rsidRPr="000E4E7F">
              <w:rPr>
                <w:bCs/>
                <w:noProof/>
              </w:rPr>
              <w:t xml:space="preserve"> SR using SPS BSR as specified in </w:t>
            </w:r>
            <w:r w:rsidRPr="000E4E7F">
              <w:t>TS 36.321 [6].</w:t>
            </w:r>
          </w:p>
        </w:tc>
        <w:tc>
          <w:tcPr>
            <w:tcW w:w="1135" w:type="dxa"/>
            <w:tcBorders>
              <w:top w:val="single" w:sz="4" w:space="0" w:color="808080"/>
              <w:left w:val="single" w:sz="4" w:space="0" w:color="808080"/>
              <w:bottom w:val="single" w:sz="4" w:space="0" w:color="808080"/>
              <w:right w:val="single" w:sz="4" w:space="0" w:color="808080"/>
            </w:tcBorders>
          </w:tcPr>
          <w:p w14:paraId="3F2D9C98" w14:textId="77777777" w:rsidR="00B172DF" w:rsidRPr="000E4E7F" w:rsidRDefault="00B172DF" w:rsidP="00A5337C">
            <w:pPr>
              <w:pStyle w:val="TAL"/>
              <w:jc w:val="center"/>
              <w:rPr>
                <w:i/>
                <w:iCs/>
                <w:noProof/>
              </w:rPr>
            </w:pPr>
            <w:r w:rsidRPr="000E4E7F">
              <w:rPr>
                <w:iCs/>
                <w:kern w:val="2"/>
              </w:rPr>
              <w:t>FDD</w:t>
            </w:r>
          </w:p>
        </w:tc>
        <w:tc>
          <w:tcPr>
            <w:tcW w:w="1135" w:type="dxa"/>
            <w:tcBorders>
              <w:top w:val="single" w:sz="4" w:space="0" w:color="808080"/>
              <w:left w:val="single" w:sz="4" w:space="0" w:color="808080"/>
              <w:bottom w:val="single" w:sz="4" w:space="0" w:color="808080"/>
              <w:right w:val="single" w:sz="4" w:space="0" w:color="808080"/>
            </w:tcBorders>
          </w:tcPr>
          <w:p w14:paraId="53DD59A5" w14:textId="77777777" w:rsidR="00B172DF" w:rsidRPr="000E4E7F" w:rsidRDefault="00B172DF" w:rsidP="00A5337C">
            <w:pPr>
              <w:pStyle w:val="TAL"/>
              <w:jc w:val="center"/>
              <w:rPr>
                <w:i/>
                <w:iCs/>
                <w:noProof/>
              </w:rPr>
            </w:pPr>
            <w:r w:rsidRPr="000E4E7F">
              <w:rPr>
                <w:iCs/>
                <w:kern w:val="2"/>
              </w:rPr>
              <w:t>-</w:t>
            </w:r>
          </w:p>
        </w:tc>
      </w:tr>
      <w:tr w:rsidR="00B172DF" w:rsidRPr="000E4E7F" w14:paraId="70C128DC"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37E09E49" w14:textId="77777777" w:rsidR="00B172DF" w:rsidRPr="000E4E7F" w:rsidRDefault="00B172DF" w:rsidP="00A5337C">
            <w:pPr>
              <w:pStyle w:val="TAL"/>
              <w:rPr>
                <w:b/>
                <w:bCs/>
                <w:i/>
                <w:iCs/>
                <w:kern w:val="2"/>
              </w:rPr>
            </w:pPr>
            <w:r w:rsidRPr="000E4E7F">
              <w:rPr>
                <w:b/>
                <w:bCs/>
                <w:i/>
                <w:iCs/>
                <w:kern w:val="2"/>
              </w:rPr>
              <w:t>sr-withHARQ-ACK</w:t>
            </w:r>
            <w:r w:rsidRPr="000E4E7F">
              <w:rPr>
                <w:b/>
                <w:bCs/>
                <w:i/>
                <w:iCs/>
                <w:kern w:val="2"/>
              </w:rPr>
              <w:tab/>
            </w:r>
          </w:p>
          <w:p w14:paraId="3F251708" w14:textId="77777777" w:rsidR="00B172DF" w:rsidRPr="000E4E7F" w:rsidRDefault="00B172DF" w:rsidP="00A5337C">
            <w:pPr>
              <w:pStyle w:val="TAL"/>
              <w:rPr>
                <w:b/>
                <w:i/>
                <w:iCs/>
                <w:noProof/>
              </w:rPr>
            </w:pPr>
            <w:r w:rsidRPr="000E4E7F">
              <w:t>Defines whether the UE supports</w:t>
            </w:r>
            <w:r w:rsidRPr="000E4E7F">
              <w:rPr>
                <w:noProof/>
              </w:rPr>
              <w:t xml:space="preserve"> physical layer SR with HARQ ACK as specified in </w:t>
            </w:r>
            <w:r w:rsidRPr="000E4E7F">
              <w:t>TS 36.213 [23].</w:t>
            </w:r>
          </w:p>
        </w:tc>
        <w:tc>
          <w:tcPr>
            <w:tcW w:w="1135" w:type="dxa"/>
            <w:tcBorders>
              <w:top w:val="single" w:sz="4" w:space="0" w:color="808080"/>
              <w:left w:val="single" w:sz="4" w:space="0" w:color="808080"/>
              <w:bottom w:val="single" w:sz="4" w:space="0" w:color="808080"/>
              <w:right w:val="single" w:sz="4" w:space="0" w:color="808080"/>
            </w:tcBorders>
          </w:tcPr>
          <w:p w14:paraId="0CF176CF" w14:textId="77777777" w:rsidR="00B172DF" w:rsidRPr="000E4E7F" w:rsidRDefault="00B172DF" w:rsidP="00A5337C">
            <w:pPr>
              <w:pStyle w:val="TAL"/>
              <w:jc w:val="center"/>
              <w:rPr>
                <w:i/>
                <w:iCs/>
                <w:noProof/>
              </w:rPr>
            </w:pPr>
            <w:r w:rsidRPr="000E4E7F">
              <w:rPr>
                <w:iCs/>
                <w:kern w:val="2"/>
              </w:rPr>
              <w:t>FDD</w:t>
            </w:r>
          </w:p>
        </w:tc>
        <w:tc>
          <w:tcPr>
            <w:tcW w:w="1135" w:type="dxa"/>
            <w:tcBorders>
              <w:top w:val="single" w:sz="4" w:space="0" w:color="808080"/>
              <w:left w:val="single" w:sz="4" w:space="0" w:color="808080"/>
              <w:bottom w:val="single" w:sz="4" w:space="0" w:color="808080"/>
              <w:right w:val="single" w:sz="4" w:space="0" w:color="808080"/>
            </w:tcBorders>
          </w:tcPr>
          <w:p w14:paraId="2667A211" w14:textId="77777777" w:rsidR="00B172DF" w:rsidRPr="000E4E7F" w:rsidRDefault="00B172DF" w:rsidP="00A5337C">
            <w:pPr>
              <w:pStyle w:val="TAL"/>
              <w:jc w:val="center"/>
              <w:rPr>
                <w:i/>
                <w:iCs/>
                <w:noProof/>
              </w:rPr>
            </w:pPr>
            <w:r w:rsidRPr="000E4E7F">
              <w:rPr>
                <w:iCs/>
                <w:kern w:val="2"/>
              </w:rPr>
              <w:t>-</w:t>
            </w:r>
          </w:p>
        </w:tc>
      </w:tr>
      <w:tr w:rsidR="00B172DF" w:rsidRPr="000E4E7F" w14:paraId="51DCB6E5"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3D497316" w14:textId="77777777" w:rsidR="00B172DF" w:rsidRPr="000E4E7F" w:rsidRDefault="00B172DF" w:rsidP="00A5337C">
            <w:pPr>
              <w:pStyle w:val="TAL"/>
              <w:rPr>
                <w:b/>
                <w:bCs/>
                <w:i/>
                <w:iCs/>
              </w:rPr>
            </w:pPr>
            <w:r w:rsidRPr="000E4E7F">
              <w:rPr>
                <w:b/>
                <w:bCs/>
                <w:i/>
                <w:iCs/>
              </w:rPr>
              <w:t>sr-withoutHARQ-ACK</w:t>
            </w:r>
            <w:r w:rsidRPr="000E4E7F">
              <w:rPr>
                <w:b/>
                <w:bCs/>
                <w:i/>
                <w:iCs/>
              </w:rPr>
              <w:tab/>
            </w:r>
          </w:p>
          <w:p w14:paraId="45D0F3E0" w14:textId="77777777" w:rsidR="00B172DF" w:rsidRPr="000E4E7F" w:rsidRDefault="00B172DF" w:rsidP="00A5337C">
            <w:pPr>
              <w:pStyle w:val="TAL"/>
              <w:rPr>
                <w:b/>
                <w:i/>
                <w:iCs/>
                <w:noProof/>
              </w:rPr>
            </w:pPr>
            <w:r w:rsidRPr="000E4E7F">
              <w:t>Defines whether the UE supports</w:t>
            </w:r>
            <w:r w:rsidRPr="000E4E7F">
              <w:rPr>
                <w:bCs/>
                <w:noProof/>
              </w:rPr>
              <w:t xml:space="preserve"> physical layer SR without HARQ ACK as specified in </w:t>
            </w:r>
            <w:r w:rsidRPr="000E4E7F">
              <w:t>TS 36.211 [21] and TS 36.213 [23].</w:t>
            </w:r>
          </w:p>
        </w:tc>
        <w:tc>
          <w:tcPr>
            <w:tcW w:w="1135" w:type="dxa"/>
            <w:tcBorders>
              <w:top w:val="single" w:sz="4" w:space="0" w:color="808080"/>
              <w:left w:val="single" w:sz="4" w:space="0" w:color="808080"/>
              <w:bottom w:val="single" w:sz="4" w:space="0" w:color="808080"/>
              <w:right w:val="single" w:sz="4" w:space="0" w:color="808080"/>
            </w:tcBorders>
          </w:tcPr>
          <w:p w14:paraId="7C28ACE4" w14:textId="77777777" w:rsidR="00B172DF" w:rsidRPr="000E4E7F" w:rsidRDefault="00B172DF" w:rsidP="00A5337C">
            <w:pPr>
              <w:pStyle w:val="TAL"/>
              <w:jc w:val="center"/>
              <w:rPr>
                <w:i/>
                <w:iCs/>
                <w:noProof/>
              </w:rPr>
            </w:pPr>
            <w:r w:rsidRPr="000E4E7F">
              <w:rPr>
                <w:iCs/>
              </w:rPr>
              <w:t>FDD</w:t>
            </w:r>
          </w:p>
        </w:tc>
        <w:tc>
          <w:tcPr>
            <w:tcW w:w="1135" w:type="dxa"/>
            <w:tcBorders>
              <w:top w:val="single" w:sz="4" w:space="0" w:color="808080"/>
              <w:left w:val="single" w:sz="4" w:space="0" w:color="808080"/>
              <w:bottom w:val="single" w:sz="4" w:space="0" w:color="808080"/>
              <w:right w:val="single" w:sz="4" w:space="0" w:color="808080"/>
            </w:tcBorders>
          </w:tcPr>
          <w:p w14:paraId="3F7DA2D6" w14:textId="77777777" w:rsidR="00B172DF" w:rsidRPr="000E4E7F" w:rsidRDefault="00B172DF" w:rsidP="00A5337C">
            <w:pPr>
              <w:pStyle w:val="TAL"/>
              <w:jc w:val="center"/>
              <w:rPr>
                <w:i/>
                <w:iCs/>
                <w:noProof/>
              </w:rPr>
            </w:pPr>
            <w:r w:rsidRPr="000E4E7F">
              <w:rPr>
                <w:iCs/>
              </w:rPr>
              <w:t>-</w:t>
            </w:r>
          </w:p>
        </w:tc>
      </w:tr>
      <w:tr w:rsidR="00B172DF" w:rsidRPr="000E4E7F" w14:paraId="79D31248"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1B615027" w14:textId="77777777" w:rsidR="00B172DF" w:rsidRPr="000E4E7F" w:rsidRDefault="00B172DF" w:rsidP="00A5337C">
            <w:pPr>
              <w:pStyle w:val="TAL"/>
              <w:rPr>
                <w:b/>
                <w:i/>
              </w:rPr>
            </w:pPr>
            <w:r w:rsidRPr="000E4E7F">
              <w:rPr>
                <w:b/>
                <w:i/>
              </w:rPr>
              <w:t>supportedROHC-Profiles</w:t>
            </w:r>
          </w:p>
          <w:p w14:paraId="7F4C9D4A" w14:textId="77777777" w:rsidR="00B172DF" w:rsidRPr="000E4E7F" w:rsidRDefault="00B172DF" w:rsidP="00A5337C">
            <w:pPr>
              <w:pStyle w:val="TAL"/>
              <w:rPr>
                <w:i/>
                <w:iCs/>
                <w:noProof/>
              </w:rPr>
            </w:pPr>
            <w:r w:rsidRPr="000E4E7F">
              <w:rPr>
                <w:iCs/>
                <w:noProof/>
              </w:rPr>
              <w:t>List of supported ROHC profiles as defined in TS 36.323 [8].</w:t>
            </w:r>
          </w:p>
        </w:tc>
        <w:tc>
          <w:tcPr>
            <w:tcW w:w="1135" w:type="dxa"/>
            <w:tcBorders>
              <w:top w:val="single" w:sz="4" w:space="0" w:color="808080"/>
              <w:left w:val="single" w:sz="4" w:space="0" w:color="808080"/>
              <w:bottom w:val="single" w:sz="4" w:space="0" w:color="808080"/>
              <w:right w:val="single" w:sz="4" w:space="0" w:color="808080"/>
            </w:tcBorders>
          </w:tcPr>
          <w:p w14:paraId="393B17C5" w14:textId="77777777" w:rsidR="00B172DF" w:rsidRPr="000E4E7F" w:rsidRDefault="00B172DF" w:rsidP="00A5337C">
            <w:pPr>
              <w:pStyle w:val="TAL"/>
              <w:jc w:val="center"/>
              <w:rPr>
                <w:b/>
                <w:i/>
              </w:rPr>
            </w:pPr>
            <w:r w:rsidRPr="000E4E7F">
              <w:rPr>
                <w:noProof/>
              </w:rPr>
              <w:t>FDD/TDD</w:t>
            </w:r>
          </w:p>
        </w:tc>
        <w:tc>
          <w:tcPr>
            <w:tcW w:w="1135" w:type="dxa"/>
            <w:tcBorders>
              <w:top w:val="single" w:sz="4" w:space="0" w:color="808080"/>
              <w:left w:val="single" w:sz="4" w:space="0" w:color="808080"/>
              <w:bottom w:val="single" w:sz="4" w:space="0" w:color="808080"/>
              <w:right w:val="single" w:sz="4" w:space="0" w:color="808080"/>
            </w:tcBorders>
          </w:tcPr>
          <w:p w14:paraId="2B0BAC05" w14:textId="77777777" w:rsidR="00B172DF" w:rsidRPr="000E4E7F" w:rsidRDefault="00B172DF" w:rsidP="00A5337C">
            <w:pPr>
              <w:pStyle w:val="TAL"/>
              <w:jc w:val="center"/>
              <w:rPr>
                <w:b/>
                <w:i/>
              </w:rPr>
            </w:pPr>
            <w:r w:rsidRPr="000E4E7F">
              <w:t>No</w:t>
            </w:r>
          </w:p>
        </w:tc>
      </w:tr>
      <w:tr w:rsidR="00B172DF" w:rsidRPr="000E4E7F" w14:paraId="5330EEF3"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31714586" w14:textId="77777777" w:rsidR="00B172DF" w:rsidRPr="000E4E7F" w:rsidRDefault="00B172DF" w:rsidP="00A5337C">
            <w:pPr>
              <w:pStyle w:val="TAL"/>
              <w:rPr>
                <w:b/>
                <w:bCs/>
                <w:i/>
                <w:iCs/>
              </w:rPr>
            </w:pPr>
            <w:r w:rsidRPr="000E4E7F">
              <w:rPr>
                <w:b/>
                <w:bCs/>
                <w:i/>
                <w:iCs/>
              </w:rPr>
              <w:t>twoHARQ-Processes</w:t>
            </w:r>
          </w:p>
          <w:p w14:paraId="6184F8C6" w14:textId="77777777" w:rsidR="00B172DF" w:rsidRPr="000E4E7F" w:rsidRDefault="00B172DF" w:rsidP="00A5337C">
            <w:pPr>
              <w:pStyle w:val="TAL"/>
              <w:rPr>
                <w:b/>
                <w:bCs/>
                <w:i/>
                <w:iCs/>
                <w:noProof/>
                <w:lang w:eastAsia="en-GB"/>
              </w:rPr>
            </w:pPr>
            <w:r w:rsidRPr="000E4E7F">
              <w:t>Defines whether the UE supports two HARQ processes operation in DL and UL as specified in TS 36.212 [22] and TS 36.213 [23].</w:t>
            </w:r>
          </w:p>
        </w:tc>
        <w:tc>
          <w:tcPr>
            <w:tcW w:w="1135" w:type="dxa"/>
            <w:tcBorders>
              <w:top w:val="single" w:sz="4" w:space="0" w:color="808080"/>
              <w:left w:val="single" w:sz="4" w:space="0" w:color="808080"/>
              <w:bottom w:val="single" w:sz="4" w:space="0" w:color="808080"/>
              <w:right w:val="single" w:sz="4" w:space="0" w:color="808080"/>
            </w:tcBorders>
          </w:tcPr>
          <w:p w14:paraId="4548AEA1" w14:textId="77777777" w:rsidR="00B172DF" w:rsidRPr="000E4E7F" w:rsidRDefault="00B172DF" w:rsidP="00A5337C">
            <w:pPr>
              <w:pStyle w:val="TAL"/>
              <w:jc w:val="center"/>
              <w:rPr>
                <w:b/>
                <w:bCs/>
                <w:i/>
                <w:iCs/>
              </w:rPr>
            </w:pPr>
            <w:r w:rsidRPr="000E4E7F">
              <w:rPr>
                <w:iCs/>
              </w:rPr>
              <w:t>FDD/TDD</w:t>
            </w:r>
          </w:p>
        </w:tc>
        <w:tc>
          <w:tcPr>
            <w:tcW w:w="1135" w:type="dxa"/>
            <w:tcBorders>
              <w:top w:val="single" w:sz="4" w:space="0" w:color="808080"/>
              <w:left w:val="single" w:sz="4" w:space="0" w:color="808080"/>
              <w:bottom w:val="single" w:sz="4" w:space="0" w:color="808080"/>
              <w:right w:val="single" w:sz="4" w:space="0" w:color="808080"/>
            </w:tcBorders>
          </w:tcPr>
          <w:p w14:paraId="10602325" w14:textId="77777777" w:rsidR="00B172DF" w:rsidRPr="000E4E7F" w:rsidRDefault="00B172DF" w:rsidP="00A5337C">
            <w:pPr>
              <w:pStyle w:val="TAL"/>
              <w:jc w:val="center"/>
              <w:rPr>
                <w:b/>
                <w:bCs/>
                <w:i/>
                <w:iCs/>
              </w:rPr>
            </w:pPr>
            <w:r w:rsidRPr="000E4E7F">
              <w:rPr>
                <w:iCs/>
              </w:rPr>
              <w:t>Yes</w:t>
            </w:r>
          </w:p>
        </w:tc>
      </w:tr>
      <w:tr w:rsidR="00B172DF" w:rsidRPr="000E4E7F" w14:paraId="63F72DD4"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174BB613" w14:textId="77777777" w:rsidR="00B172DF" w:rsidRPr="000E4E7F" w:rsidRDefault="00B172DF" w:rsidP="00A5337C">
            <w:pPr>
              <w:pStyle w:val="TAL"/>
              <w:rPr>
                <w:b/>
                <w:bCs/>
                <w:i/>
                <w:noProof/>
                <w:lang w:eastAsia="en-GB"/>
              </w:rPr>
            </w:pPr>
            <w:r w:rsidRPr="000E4E7F">
              <w:rPr>
                <w:b/>
                <w:bCs/>
                <w:i/>
                <w:noProof/>
                <w:lang w:eastAsia="en-GB"/>
              </w:rPr>
              <w:t>ue-Category-NB</w:t>
            </w:r>
          </w:p>
          <w:p w14:paraId="4E94A98E" w14:textId="77777777" w:rsidR="00B172DF" w:rsidRPr="000E4E7F" w:rsidRDefault="00B172DF" w:rsidP="00A5337C">
            <w:pPr>
              <w:pStyle w:val="TAL"/>
              <w:rPr>
                <w:lang w:eastAsia="en-GB"/>
              </w:rPr>
            </w:pPr>
            <w:r w:rsidRPr="000E4E7F">
              <w:rPr>
                <w:lang w:eastAsia="en-GB"/>
              </w:rPr>
              <w:t>UE category as defined in TS 36.306 [5]. Value nb1 corresponds to UE category NB1, value nb2 corresponds to UE category NB2.</w:t>
            </w:r>
          </w:p>
          <w:p w14:paraId="38397E55" w14:textId="77777777" w:rsidR="00B172DF" w:rsidRPr="000E4E7F" w:rsidRDefault="00B172DF" w:rsidP="00A5337C">
            <w:pPr>
              <w:pStyle w:val="TAL"/>
              <w:rPr>
                <w:b/>
              </w:rPr>
            </w:pPr>
            <w:r w:rsidRPr="000E4E7F">
              <w:rPr>
                <w:lang w:eastAsia="en-GB"/>
              </w:rPr>
              <w:t xml:space="preserve">A UE shall always include the field </w:t>
            </w:r>
            <w:r w:rsidRPr="000E4E7F">
              <w:rPr>
                <w:i/>
              </w:rPr>
              <w:t>ue-Category-NB-r13</w:t>
            </w:r>
            <w:r w:rsidRPr="000E4E7F">
              <w:rPr>
                <w:lang w:eastAsia="en-GB"/>
              </w:rPr>
              <w:t xml:space="preserve"> in this version of the specification.</w:t>
            </w:r>
          </w:p>
        </w:tc>
        <w:tc>
          <w:tcPr>
            <w:tcW w:w="1135" w:type="dxa"/>
            <w:tcBorders>
              <w:top w:val="single" w:sz="4" w:space="0" w:color="808080"/>
              <w:left w:val="single" w:sz="4" w:space="0" w:color="808080"/>
              <w:bottom w:val="single" w:sz="4" w:space="0" w:color="808080"/>
              <w:right w:val="single" w:sz="4" w:space="0" w:color="808080"/>
            </w:tcBorders>
          </w:tcPr>
          <w:p w14:paraId="10B0633D" w14:textId="77777777" w:rsidR="00B172DF" w:rsidRPr="000E4E7F" w:rsidRDefault="00B172DF" w:rsidP="00A5337C">
            <w:pPr>
              <w:pStyle w:val="TAL"/>
              <w:jc w:val="center"/>
              <w:rPr>
                <w:b/>
                <w:bCs/>
                <w:i/>
                <w:noProof/>
                <w:lang w:eastAsia="en-GB"/>
              </w:rPr>
            </w:pPr>
            <w:r w:rsidRPr="000E4E7F">
              <w:rPr>
                <w:noProof/>
              </w:rPr>
              <w:t>FDD/TDD</w:t>
            </w:r>
          </w:p>
        </w:tc>
        <w:tc>
          <w:tcPr>
            <w:tcW w:w="1135" w:type="dxa"/>
            <w:tcBorders>
              <w:top w:val="single" w:sz="4" w:space="0" w:color="808080"/>
              <w:left w:val="single" w:sz="4" w:space="0" w:color="808080"/>
              <w:bottom w:val="single" w:sz="4" w:space="0" w:color="808080"/>
              <w:right w:val="single" w:sz="4" w:space="0" w:color="808080"/>
            </w:tcBorders>
          </w:tcPr>
          <w:p w14:paraId="59DBE543" w14:textId="77777777" w:rsidR="00B172DF" w:rsidRPr="000E4E7F" w:rsidRDefault="00B172DF" w:rsidP="00A5337C">
            <w:pPr>
              <w:pStyle w:val="TAL"/>
              <w:jc w:val="center"/>
              <w:rPr>
                <w:b/>
                <w:bCs/>
                <w:i/>
                <w:noProof/>
                <w:lang w:eastAsia="en-GB"/>
              </w:rPr>
            </w:pPr>
            <w:r w:rsidRPr="000E4E7F">
              <w:rPr>
                <w:noProof/>
              </w:rPr>
              <w:t>Yes</w:t>
            </w:r>
          </w:p>
        </w:tc>
      </w:tr>
      <w:tr w:rsidR="00B172DF" w:rsidRPr="000E4E7F" w14:paraId="7B5854CE" w14:textId="77777777" w:rsidTr="00A5337C">
        <w:trPr>
          <w:cantSplit/>
        </w:trPr>
        <w:tc>
          <w:tcPr>
            <w:tcW w:w="7516" w:type="dxa"/>
          </w:tcPr>
          <w:p w14:paraId="1CA60CD6" w14:textId="77777777" w:rsidR="00B172DF" w:rsidRPr="000E4E7F" w:rsidRDefault="00B172DF" w:rsidP="00A5337C">
            <w:pPr>
              <w:pStyle w:val="TAL"/>
              <w:rPr>
                <w:b/>
                <w:bCs/>
                <w:i/>
                <w:iCs/>
                <w:kern w:val="2"/>
              </w:rPr>
            </w:pPr>
            <w:r w:rsidRPr="000E4E7F">
              <w:rPr>
                <w:b/>
                <w:bCs/>
                <w:i/>
                <w:iCs/>
                <w:kern w:val="2"/>
              </w:rPr>
              <w:t>ul-</w:t>
            </w:r>
            <w:del w:id="2252" w:author="Huawei2" w:date="2020-05-05T19:01:00Z">
              <w:r w:rsidRPr="000E4E7F" w:rsidDel="004869E5">
                <w:rPr>
                  <w:b/>
                  <w:bCs/>
                  <w:i/>
                  <w:iCs/>
                  <w:kern w:val="2"/>
                </w:rPr>
                <w:delText>NR-</w:delText>
              </w:r>
            </w:del>
            <w:r w:rsidRPr="000E4E7F">
              <w:rPr>
                <w:b/>
                <w:bCs/>
                <w:i/>
                <w:iCs/>
                <w:kern w:val="2"/>
              </w:rPr>
              <w:t>ResourceReservation</w:t>
            </w:r>
          </w:p>
          <w:p w14:paraId="29473A05" w14:textId="778DAEAD" w:rsidR="00B172DF" w:rsidRPr="000E4E7F" w:rsidRDefault="00B172DF" w:rsidP="00A5337C">
            <w:pPr>
              <w:pStyle w:val="TAL"/>
              <w:rPr>
                <w:b/>
                <w:bCs/>
                <w:i/>
                <w:iCs/>
                <w:kern w:val="2"/>
              </w:rPr>
            </w:pPr>
            <w:r w:rsidRPr="000E4E7F">
              <w:t>Defines whether the UE supports UL resource reservation</w:t>
            </w:r>
            <w:ins w:id="2253" w:author="Huawei4" w:date="2020-05-06T19:17:00Z">
              <w:r w:rsidR="00DB1077">
                <w:t>, e.g.</w:t>
              </w:r>
            </w:ins>
            <w:r w:rsidRPr="000E4E7F">
              <w:t xml:space="preserve"> for NB-IoT coexistence with NR.</w:t>
            </w:r>
          </w:p>
        </w:tc>
        <w:tc>
          <w:tcPr>
            <w:tcW w:w="1135" w:type="dxa"/>
          </w:tcPr>
          <w:p w14:paraId="2C89A836" w14:textId="77777777" w:rsidR="00B172DF" w:rsidRPr="000E4E7F" w:rsidRDefault="00B172DF" w:rsidP="00A5337C">
            <w:pPr>
              <w:pStyle w:val="TAL"/>
              <w:tabs>
                <w:tab w:val="left" w:pos="960"/>
              </w:tabs>
              <w:jc w:val="center"/>
              <w:rPr>
                <w:iCs/>
                <w:kern w:val="2"/>
              </w:rPr>
            </w:pPr>
            <w:r w:rsidRPr="000E4E7F">
              <w:rPr>
                <w:iCs/>
                <w:kern w:val="2"/>
              </w:rPr>
              <w:t>FDD/TDD</w:t>
            </w:r>
          </w:p>
        </w:tc>
        <w:tc>
          <w:tcPr>
            <w:tcW w:w="1135" w:type="dxa"/>
          </w:tcPr>
          <w:p w14:paraId="3806E3A7" w14:textId="77777777" w:rsidR="00B172DF" w:rsidRPr="000E4E7F" w:rsidRDefault="00B172DF" w:rsidP="00A5337C">
            <w:pPr>
              <w:pStyle w:val="TAL"/>
              <w:tabs>
                <w:tab w:val="left" w:pos="960"/>
              </w:tabs>
              <w:jc w:val="center"/>
              <w:rPr>
                <w:iCs/>
                <w:kern w:val="2"/>
              </w:rPr>
            </w:pPr>
            <w:r w:rsidRPr="000E4E7F">
              <w:rPr>
                <w:iCs/>
                <w:kern w:val="2"/>
              </w:rPr>
              <w:t>Yes</w:t>
            </w:r>
          </w:p>
        </w:tc>
      </w:tr>
    </w:tbl>
    <w:p w14:paraId="06BA6C8F" w14:textId="77777777" w:rsidR="00B172DF" w:rsidRPr="000E4E7F" w:rsidRDefault="00B172DF" w:rsidP="00B172DF"/>
    <w:p w14:paraId="38E35808" w14:textId="77777777" w:rsidR="00B172DF" w:rsidRPr="000E4E7F" w:rsidRDefault="00B172DF" w:rsidP="00B172DF">
      <w:pPr>
        <w:pStyle w:val="NO"/>
      </w:pPr>
      <w:r w:rsidRPr="000E4E7F">
        <w:t>NOTE 1:</w:t>
      </w:r>
      <w:r w:rsidRPr="000E4E7F">
        <w:tab/>
        <w:t xml:space="preserve">The IE </w:t>
      </w:r>
      <w:r w:rsidRPr="000E4E7F">
        <w:rPr>
          <w:i/>
          <w:noProof/>
        </w:rPr>
        <w:t>UE-Capability-NB</w:t>
      </w:r>
      <w:r w:rsidRPr="000E4E7F">
        <w:t xml:space="preserve"> does not include AS security capability information, since these are the same as the security capabilities that are signalled by NAS. Consequently AS need not provide "man-in-the-middle" protection for the security capabilities.</w:t>
      </w:r>
    </w:p>
    <w:p w14:paraId="04B4F996" w14:textId="77777777" w:rsidR="00B172DF" w:rsidRPr="000E4E7F" w:rsidRDefault="00B172DF" w:rsidP="00B172DF">
      <w:pPr>
        <w:pStyle w:val="NO"/>
        <w:rPr>
          <w:noProof/>
          <w:lang w:eastAsia="ko-KR"/>
        </w:rPr>
      </w:pPr>
      <w:r w:rsidRPr="000E4E7F">
        <w:rPr>
          <w:noProof/>
          <w:lang w:eastAsia="ko-KR"/>
        </w:rPr>
        <w:t>NOTE 2:</w:t>
      </w:r>
      <w:r w:rsidRPr="000E4E7F">
        <w:rPr>
          <w:noProof/>
          <w:lang w:eastAsia="ko-KR"/>
        </w:rPr>
        <w:tab/>
        <w:t>The column 'FDD/TDD appl' indicates the applicability to the xDD mode: 'FDD' means applicable to FDD only, 'TDD' means applicable to TDD only and 'FDD/TDD' means applicable to FDD and TDD.</w:t>
      </w:r>
    </w:p>
    <w:p w14:paraId="2DD79854" w14:textId="77777777" w:rsidR="00B172DF" w:rsidRPr="000E4E7F" w:rsidRDefault="00B172DF" w:rsidP="00B172DF">
      <w:pPr>
        <w:pStyle w:val="NO"/>
      </w:pPr>
      <w:r w:rsidRPr="000E4E7F">
        <w:rPr>
          <w:noProof/>
        </w:rPr>
        <w:t>NOTE 3:</w:t>
      </w:r>
      <w:r w:rsidRPr="000E4E7F">
        <w:rPr>
          <w:noProof/>
        </w:rPr>
        <w:tab/>
        <w:t xml:space="preserve">The column 'FDD/TDD diff' indicates if the UE is allowed to signal a different value for FDD and TDD when the capability applies to both FDD and TDD modes. '-' is used when the capability applies to one mode only, 'No' is used for dual mode capabilities where a common value is signalled for both modes, and 'Yes' is used for dual mode capabilities where a separate value is signalled for each mode. Common capabilities and FDD capabilities are reported in the fields of </w:t>
      </w:r>
      <w:r w:rsidRPr="000E4E7F">
        <w:rPr>
          <w:i/>
          <w:noProof/>
        </w:rPr>
        <w:t>UE-Capability-NB</w:t>
      </w:r>
      <w:r w:rsidRPr="000E4E7F">
        <w:rPr>
          <w:noProof/>
        </w:rPr>
        <w:t xml:space="preserve"> except field </w:t>
      </w:r>
      <w:r w:rsidRPr="000E4E7F">
        <w:rPr>
          <w:i/>
          <w:noProof/>
        </w:rPr>
        <w:t xml:space="preserve">tdd-UE-Capability. </w:t>
      </w:r>
      <w:r w:rsidRPr="000E4E7F">
        <w:rPr>
          <w:noProof/>
        </w:rPr>
        <w:t xml:space="preserve">TDD capabilities are reported in </w:t>
      </w:r>
      <w:r w:rsidRPr="000E4E7F">
        <w:rPr>
          <w:i/>
          <w:noProof/>
        </w:rPr>
        <w:t>tdd-UE-Capability</w:t>
      </w:r>
      <w:r w:rsidRPr="000E4E7F">
        <w:rPr>
          <w:noProof/>
        </w:rPr>
        <w:t>.</w:t>
      </w:r>
    </w:p>
    <w:p w14:paraId="42FBA821" w14:textId="77777777" w:rsidR="00B172DF" w:rsidRPr="000E4E7F" w:rsidRDefault="00B172DF" w:rsidP="00B172DF">
      <w:pPr>
        <w:pStyle w:val="EditorsNote"/>
        <w:rPr>
          <w:color w:val="auto"/>
        </w:rPr>
      </w:pPr>
      <w:bookmarkStart w:id="2254" w:name="_Toc20487643"/>
      <w:bookmarkStart w:id="2255" w:name="_Toc29342950"/>
      <w:bookmarkStart w:id="2256" w:name="_Toc29344089"/>
      <w:bookmarkStart w:id="2257" w:name="_Toc36567355"/>
      <w:r w:rsidRPr="000E4E7F">
        <w:rPr>
          <w:color w:val="auto"/>
        </w:rPr>
        <w:lastRenderedPageBreak/>
        <w:t>Editor's Note:</w:t>
      </w:r>
      <w:r w:rsidRPr="000E4E7F">
        <w:rPr>
          <w:color w:val="auto"/>
        </w:rPr>
        <w:tab/>
        <w:t>Working assumption: Introduce two UE capabilities for handling resources reservation on DL or UL in PhyLayerParameters-NB-v16xy.</w:t>
      </w:r>
    </w:p>
    <w:p w14:paraId="4B6DDD1E" w14:textId="77777777" w:rsidR="00B172DF" w:rsidRPr="000E4E7F" w:rsidRDefault="00B172DF" w:rsidP="00B172DF">
      <w:pPr>
        <w:pStyle w:val="EditorsNote"/>
        <w:rPr>
          <w:color w:val="auto"/>
        </w:rPr>
      </w:pPr>
      <w:r w:rsidRPr="000E4E7F">
        <w:rPr>
          <w:color w:val="auto"/>
        </w:rPr>
        <w:t>Editor's Note:</w:t>
      </w:r>
      <w:r w:rsidRPr="000E4E7F">
        <w:rPr>
          <w:color w:val="auto"/>
        </w:rPr>
        <w:tab/>
        <w:t>Working assumption: Two UE capabilities for handling resources reservation on DL or UL in PhyLayerParameters-NB-v16xy can be applied to both FDD and TDD, e.g., with separate values for FDD or TDD.</w:t>
      </w:r>
    </w:p>
    <w:p w14:paraId="50C8ADA6" w14:textId="77777777" w:rsidR="00B172DF" w:rsidRPr="000E4E7F" w:rsidRDefault="00B172DF" w:rsidP="00B172DF">
      <w:pPr>
        <w:pStyle w:val="4"/>
        <w:rPr>
          <w:i/>
          <w:noProof/>
        </w:rPr>
      </w:pPr>
      <w:bookmarkStart w:id="2258" w:name="_Toc36810813"/>
      <w:bookmarkStart w:id="2259" w:name="_Toc36847177"/>
      <w:bookmarkStart w:id="2260" w:name="_Toc36939830"/>
      <w:bookmarkStart w:id="2261" w:name="_Toc37082810"/>
      <w:r w:rsidRPr="000E4E7F">
        <w:t>–</w:t>
      </w:r>
      <w:r w:rsidRPr="000E4E7F">
        <w:tab/>
      </w:r>
      <w:r w:rsidRPr="000E4E7F">
        <w:rPr>
          <w:i/>
        </w:rPr>
        <w:t>UE-RadioPagingInfo-NB</w:t>
      </w:r>
      <w:bookmarkEnd w:id="2254"/>
      <w:bookmarkEnd w:id="2255"/>
      <w:bookmarkEnd w:id="2256"/>
      <w:bookmarkEnd w:id="2257"/>
      <w:bookmarkEnd w:id="2258"/>
      <w:bookmarkEnd w:id="2259"/>
      <w:bookmarkEnd w:id="2260"/>
      <w:bookmarkEnd w:id="2261"/>
    </w:p>
    <w:p w14:paraId="3DBAACC5" w14:textId="77777777" w:rsidR="00B172DF" w:rsidRPr="000E4E7F" w:rsidRDefault="00B172DF" w:rsidP="00B172DF">
      <w:r w:rsidRPr="000E4E7F">
        <w:t xml:space="preserve">The IE </w:t>
      </w:r>
      <w:r w:rsidRPr="000E4E7F">
        <w:rPr>
          <w:i/>
        </w:rPr>
        <w:t>UE-RadioPagingInfo-NB</w:t>
      </w:r>
      <w:r w:rsidRPr="000E4E7F">
        <w:t xml:space="preserve"> contains UE NB-IoT capability information needed for paging.</w:t>
      </w:r>
    </w:p>
    <w:p w14:paraId="3D82D7E2" w14:textId="77777777" w:rsidR="00B172DF" w:rsidRPr="000E4E7F" w:rsidRDefault="00B172DF" w:rsidP="00B172DF">
      <w:pPr>
        <w:pStyle w:val="TH"/>
      </w:pPr>
      <w:r w:rsidRPr="000E4E7F">
        <w:rPr>
          <w:bCs/>
          <w:i/>
          <w:iCs/>
        </w:rPr>
        <w:t>UE-RadioPagingInfo-NB</w:t>
      </w:r>
      <w:r w:rsidRPr="000E4E7F">
        <w:t xml:space="preserve"> information element</w:t>
      </w:r>
    </w:p>
    <w:p w14:paraId="5FA0DC88" w14:textId="77777777" w:rsidR="00B172DF" w:rsidRPr="000E4E7F" w:rsidRDefault="00B172DF" w:rsidP="00B172DF">
      <w:pPr>
        <w:pStyle w:val="PL"/>
        <w:shd w:val="clear" w:color="auto" w:fill="E6E6E6"/>
      </w:pPr>
      <w:r w:rsidRPr="000E4E7F">
        <w:t>-- ASN1START</w:t>
      </w:r>
    </w:p>
    <w:p w14:paraId="393928AB" w14:textId="77777777" w:rsidR="00B172DF" w:rsidRPr="000E4E7F" w:rsidRDefault="00B172DF" w:rsidP="00B172DF">
      <w:pPr>
        <w:pStyle w:val="PL"/>
        <w:shd w:val="clear" w:color="auto" w:fill="E6E6E6"/>
      </w:pPr>
    </w:p>
    <w:p w14:paraId="60DA0B1A" w14:textId="77777777" w:rsidR="00B172DF" w:rsidRPr="000E4E7F" w:rsidRDefault="00B172DF" w:rsidP="00B172DF">
      <w:pPr>
        <w:pStyle w:val="PL"/>
        <w:shd w:val="clear" w:color="auto" w:fill="E6E6E6"/>
      </w:pPr>
      <w:r w:rsidRPr="000E4E7F">
        <w:t>UE-RadioPagingInfo-NB-r13 ::=</w:t>
      </w:r>
      <w:r w:rsidRPr="000E4E7F">
        <w:tab/>
      </w:r>
      <w:r w:rsidRPr="000E4E7F">
        <w:tab/>
        <w:t>SEQUENCE {</w:t>
      </w:r>
    </w:p>
    <w:p w14:paraId="27E8BC43" w14:textId="77777777" w:rsidR="00B172DF" w:rsidRPr="000E4E7F" w:rsidRDefault="00B172DF" w:rsidP="00B172DF">
      <w:pPr>
        <w:pStyle w:val="PL"/>
        <w:shd w:val="clear" w:color="auto" w:fill="E6E6E6"/>
      </w:pPr>
      <w:r w:rsidRPr="000E4E7F">
        <w:tab/>
        <w:t>ue-Category-NB-r13</w:t>
      </w:r>
      <w:r w:rsidRPr="000E4E7F">
        <w:tab/>
      </w:r>
      <w:r w:rsidRPr="000E4E7F">
        <w:tab/>
      </w:r>
      <w:r w:rsidRPr="000E4E7F">
        <w:tab/>
      </w:r>
      <w:r w:rsidRPr="000E4E7F">
        <w:tab/>
        <w:t>ENUMERATED {nb1}</w:t>
      </w:r>
      <w:r w:rsidRPr="000E4E7F">
        <w:tab/>
      </w:r>
      <w:r w:rsidRPr="000E4E7F">
        <w:tab/>
      </w:r>
      <w:r w:rsidRPr="000E4E7F">
        <w:tab/>
        <w:t>OPTIONAL,</w:t>
      </w:r>
    </w:p>
    <w:p w14:paraId="268B2BAF" w14:textId="77777777" w:rsidR="00B172DF" w:rsidRPr="000E4E7F" w:rsidRDefault="00B172DF" w:rsidP="00B172DF">
      <w:pPr>
        <w:pStyle w:val="PL"/>
        <w:shd w:val="clear" w:color="auto" w:fill="E6E6E6"/>
      </w:pPr>
      <w:r w:rsidRPr="000E4E7F">
        <w:tab/>
        <w:t>...,</w:t>
      </w:r>
    </w:p>
    <w:p w14:paraId="4417AE24" w14:textId="77777777" w:rsidR="00B172DF" w:rsidRPr="000E4E7F" w:rsidRDefault="00B172DF" w:rsidP="00B172DF">
      <w:pPr>
        <w:pStyle w:val="PL"/>
        <w:shd w:val="clear" w:color="auto" w:fill="E6E6E6"/>
      </w:pPr>
      <w:r w:rsidRPr="000E4E7F">
        <w:tab/>
        <w:t>[[ multiCarrierPaging-r14</w:t>
      </w:r>
      <w:r w:rsidRPr="000E4E7F">
        <w:tab/>
      </w:r>
      <w:r w:rsidRPr="000E4E7F">
        <w:tab/>
        <w:t>ENUMERATED {true}</w:t>
      </w:r>
      <w:r w:rsidRPr="000E4E7F">
        <w:tab/>
      </w:r>
      <w:r w:rsidRPr="000E4E7F">
        <w:tab/>
      </w:r>
      <w:r w:rsidRPr="000E4E7F">
        <w:tab/>
        <w:t>OPTIONAL</w:t>
      </w:r>
    </w:p>
    <w:p w14:paraId="5B80858D" w14:textId="77777777" w:rsidR="00B172DF" w:rsidRPr="000E4E7F" w:rsidRDefault="00B172DF" w:rsidP="00B172DF">
      <w:pPr>
        <w:pStyle w:val="PL"/>
        <w:shd w:val="clear" w:color="auto" w:fill="E6E6E6"/>
      </w:pPr>
      <w:r w:rsidRPr="000E4E7F">
        <w:tab/>
        <w:t>]],</w:t>
      </w:r>
    </w:p>
    <w:p w14:paraId="6C905055" w14:textId="77777777" w:rsidR="00B172DF" w:rsidRPr="000E4E7F" w:rsidRDefault="00B172DF" w:rsidP="00B172DF">
      <w:pPr>
        <w:pStyle w:val="PL"/>
        <w:shd w:val="clear" w:color="auto" w:fill="E6E6E6"/>
      </w:pPr>
      <w:r w:rsidRPr="000E4E7F">
        <w:tab/>
        <w:t>[[</w:t>
      </w:r>
      <w:r w:rsidRPr="000E4E7F">
        <w:tab/>
        <w:t>mixedOperationMode-r15</w:t>
      </w:r>
      <w:r w:rsidRPr="000E4E7F">
        <w:tab/>
      </w:r>
      <w:r w:rsidRPr="000E4E7F">
        <w:tab/>
        <w:t>ENUMERATED {supported}</w:t>
      </w:r>
      <w:r w:rsidRPr="000E4E7F">
        <w:tab/>
      </w:r>
      <w:r w:rsidRPr="000E4E7F">
        <w:tab/>
        <w:t>OPTIONAL,</w:t>
      </w:r>
    </w:p>
    <w:p w14:paraId="7766AC1C" w14:textId="77777777" w:rsidR="00B172DF" w:rsidRPr="000E4E7F" w:rsidRDefault="00B172DF" w:rsidP="00B172DF">
      <w:pPr>
        <w:pStyle w:val="PL"/>
        <w:shd w:val="clear" w:color="auto" w:fill="E6E6E6"/>
      </w:pPr>
      <w:r w:rsidRPr="000E4E7F">
        <w:tab/>
      </w:r>
      <w:r w:rsidRPr="000E4E7F">
        <w:tab/>
        <w:t>wakeUpSignal-r15</w:t>
      </w:r>
      <w:r w:rsidRPr="000E4E7F">
        <w:tab/>
      </w:r>
      <w:r w:rsidRPr="000E4E7F">
        <w:tab/>
      </w:r>
      <w:r w:rsidRPr="000E4E7F">
        <w:tab/>
        <w:t>ENUMERATED {true}</w:t>
      </w:r>
      <w:r w:rsidRPr="000E4E7F">
        <w:tab/>
      </w:r>
      <w:r w:rsidRPr="000E4E7F">
        <w:tab/>
      </w:r>
      <w:r w:rsidRPr="000E4E7F">
        <w:tab/>
        <w:t>OPTIONAL,</w:t>
      </w:r>
    </w:p>
    <w:p w14:paraId="38E5A948" w14:textId="77777777" w:rsidR="00B172DF" w:rsidRPr="000E4E7F" w:rsidRDefault="00B172DF" w:rsidP="00B172DF">
      <w:pPr>
        <w:pStyle w:val="PL"/>
        <w:shd w:val="clear" w:color="auto" w:fill="E6E6E6"/>
      </w:pPr>
      <w:r w:rsidRPr="000E4E7F">
        <w:tab/>
      </w:r>
      <w:r w:rsidRPr="000E4E7F">
        <w:tab/>
        <w:t>wakeUpSignalMinGap-eDRX-r15</w:t>
      </w:r>
      <w:r w:rsidRPr="000E4E7F">
        <w:tab/>
        <w:t>ENUMERATED {ms40, ms240, ms1000, ms2000}</w:t>
      </w:r>
      <w:r w:rsidRPr="000E4E7F">
        <w:tab/>
        <w:t>OPTIONAL,</w:t>
      </w:r>
    </w:p>
    <w:p w14:paraId="5D9BF36A" w14:textId="77777777" w:rsidR="00B172DF" w:rsidRPr="000E4E7F" w:rsidRDefault="00B172DF" w:rsidP="00B172DF">
      <w:pPr>
        <w:pStyle w:val="PL"/>
        <w:shd w:val="clear" w:color="auto" w:fill="E6E6E6"/>
      </w:pPr>
      <w:r w:rsidRPr="000E4E7F">
        <w:tab/>
      </w:r>
      <w:r w:rsidRPr="000E4E7F">
        <w:tab/>
        <w:t>multiCarrierPagingTDD-r15</w:t>
      </w:r>
      <w:r w:rsidRPr="000E4E7F">
        <w:tab/>
        <w:t>ENUMERATED {true}</w:t>
      </w:r>
      <w:r w:rsidRPr="000E4E7F">
        <w:tab/>
      </w:r>
      <w:r w:rsidRPr="000E4E7F">
        <w:tab/>
      </w:r>
      <w:r w:rsidRPr="000E4E7F">
        <w:tab/>
        <w:t>OPTIONAL</w:t>
      </w:r>
    </w:p>
    <w:p w14:paraId="42D6158E" w14:textId="77777777" w:rsidR="00B172DF" w:rsidRPr="000E4E7F" w:rsidRDefault="00B172DF" w:rsidP="00B172DF">
      <w:pPr>
        <w:pStyle w:val="PL"/>
        <w:shd w:val="clear" w:color="auto" w:fill="E6E6E6"/>
      </w:pPr>
      <w:r w:rsidRPr="000E4E7F">
        <w:tab/>
        <w:t>]],</w:t>
      </w:r>
    </w:p>
    <w:p w14:paraId="2A05BF94" w14:textId="77777777" w:rsidR="00B172DF" w:rsidRPr="000E4E7F" w:rsidRDefault="00B172DF" w:rsidP="00B172DF">
      <w:pPr>
        <w:pStyle w:val="PL"/>
        <w:shd w:val="clear" w:color="auto" w:fill="E6E6E6"/>
      </w:pPr>
      <w:r w:rsidRPr="000E4E7F">
        <w:tab/>
        <w:t>[[</w:t>
      </w:r>
      <w:r w:rsidRPr="000E4E7F">
        <w:tab/>
        <w:t>ue-Category-NB-r16</w:t>
      </w:r>
      <w:r w:rsidRPr="000E4E7F">
        <w:tab/>
      </w:r>
      <w:r w:rsidRPr="000E4E7F">
        <w:tab/>
      </w:r>
      <w:r w:rsidRPr="000E4E7F">
        <w:tab/>
      </w:r>
      <w:r w:rsidRPr="000E4E7F">
        <w:tab/>
      </w:r>
      <w:r w:rsidRPr="000E4E7F">
        <w:tab/>
        <w:t>ENUMERATED {nb2}</w:t>
      </w:r>
      <w:r w:rsidRPr="000E4E7F">
        <w:tab/>
      </w:r>
      <w:r w:rsidRPr="000E4E7F">
        <w:tab/>
      </w:r>
      <w:r w:rsidRPr="000E4E7F">
        <w:tab/>
        <w:t xml:space="preserve">OPTIONAL, </w:t>
      </w:r>
    </w:p>
    <w:p w14:paraId="3993662F" w14:textId="77777777" w:rsidR="00B172DF" w:rsidRPr="000E4E7F" w:rsidRDefault="00B172DF" w:rsidP="00B172DF">
      <w:pPr>
        <w:pStyle w:val="PL"/>
        <w:shd w:val="clear" w:color="auto" w:fill="E6E6E6"/>
      </w:pPr>
      <w:r w:rsidRPr="000E4E7F">
        <w:tab/>
      </w:r>
      <w:r w:rsidRPr="000E4E7F">
        <w:tab/>
      </w:r>
      <w:r w:rsidRPr="000E4E7F">
        <w:rPr>
          <w:rStyle w:val="ab"/>
        </w:rPr>
        <w:t>groupWakeUpSignal-r16</w:t>
      </w:r>
      <w:r w:rsidRPr="000E4E7F">
        <w:tab/>
      </w:r>
      <w:r w:rsidRPr="000E4E7F">
        <w:tab/>
      </w:r>
      <w:r w:rsidRPr="000E4E7F">
        <w:tab/>
      </w:r>
      <w:r w:rsidRPr="000E4E7F">
        <w:tab/>
        <w:t>ENUMERATED {true}</w:t>
      </w:r>
      <w:r w:rsidRPr="000E4E7F">
        <w:tab/>
      </w:r>
      <w:r w:rsidRPr="000E4E7F">
        <w:tab/>
      </w:r>
      <w:r w:rsidRPr="000E4E7F">
        <w:tab/>
        <w:t>OPTIONAL</w:t>
      </w:r>
    </w:p>
    <w:p w14:paraId="66C3F59C" w14:textId="77777777" w:rsidR="00B172DF" w:rsidRPr="000E4E7F" w:rsidRDefault="00B172DF" w:rsidP="00B172DF">
      <w:pPr>
        <w:pStyle w:val="PL"/>
        <w:shd w:val="clear" w:color="auto" w:fill="E6E6E6"/>
      </w:pPr>
      <w:r w:rsidRPr="000E4E7F">
        <w:tab/>
        <w:t>]]</w:t>
      </w:r>
    </w:p>
    <w:p w14:paraId="06B24807" w14:textId="77777777" w:rsidR="00B172DF" w:rsidRPr="000E4E7F" w:rsidRDefault="00B172DF" w:rsidP="00B172DF">
      <w:pPr>
        <w:pStyle w:val="PL"/>
        <w:shd w:val="clear" w:color="auto" w:fill="E6E6E6"/>
      </w:pPr>
    </w:p>
    <w:p w14:paraId="0081ECAB" w14:textId="77777777" w:rsidR="00B172DF" w:rsidRPr="000E4E7F" w:rsidRDefault="00B172DF" w:rsidP="00B172DF">
      <w:pPr>
        <w:pStyle w:val="PL"/>
        <w:shd w:val="clear" w:color="auto" w:fill="E6E6E6"/>
      </w:pPr>
      <w:r w:rsidRPr="000E4E7F">
        <w:t>}</w:t>
      </w:r>
    </w:p>
    <w:p w14:paraId="13611179" w14:textId="77777777" w:rsidR="00B172DF" w:rsidRPr="000E4E7F" w:rsidRDefault="00B172DF" w:rsidP="00B172DF">
      <w:pPr>
        <w:pStyle w:val="PL"/>
        <w:shd w:val="clear" w:color="auto" w:fill="E6E6E6"/>
      </w:pPr>
    </w:p>
    <w:p w14:paraId="0DE80F06" w14:textId="77777777" w:rsidR="00B172DF" w:rsidRPr="000E4E7F" w:rsidRDefault="00B172DF" w:rsidP="00B172DF">
      <w:pPr>
        <w:pStyle w:val="PL"/>
        <w:shd w:val="clear" w:color="auto" w:fill="E6E6E6"/>
      </w:pPr>
      <w:r w:rsidRPr="000E4E7F">
        <w:t>-- ASN1STOP</w:t>
      </w:r>
    </w:p>
    <w:p w14:paraId="1A9523C6" w14:textId="77777777" w:rsidR="00B172DF" w:rsidRPr="000E4E7F" w:rsidRDefault="00B172DF" w:rsidP="00B172DF">
      <w:pPr>
        <w:rPr>
          <w:iCs/>
        </w:rPr>
      </w:pPr>
    </w:p>
    <w:p w14:paraId="668A22CE" w14:textId="77777777" w:rsidR="00B172DF" w:rsidRPr="000E4E7F" w:rsidRDefault="00B172DF" w:rsidP="00B172DF">
      <w:pPr>
        <w:pStyle w:val="EditorsNote"/>
        <w:rPr>
          <w:color w:val="auto"/>
        </w:rPr>
      </w:pPr>
      <w:r w:rsidRPr="000E4E7F">
        <w:rPr>
          <w:color w:val="auto"/>
        </w:rPr>
        <w:t>Editor's Note: FFS how the use of UE category information is captured in the specifications.</w:t>
      </w:r>
    </w:p>
    <w:p w14:paraId="5C66200C" w14:textId="166CAF36" w:rsidR="00B172DF" w:rsidRPr="000E4E7F" w:rsidDel="00706491" w:rsidRDefault="00B172DF" w:rsidP="00B172DF">
      <w:pPr>
        <w:pStyle w:val="EditorsNote"/>
        <w:rPr>
          <w:del w:id="2262" w:author="RAN2#109bis-e" w:date="2020-04-26T15:53:00Z"/>
          <w:color w:val="auto"/>
        </w:rPr>
      </w:pPr>
      <w:del w:id="2263" w:author="RAN2#109bis-e" w:date="2020-04-26T15:53:00Z">
        <w:r w:rsidRPr="000E4E7F" w:rsidDel="00706491">
          <w:rPr>
            <w:color w:val="auto"/>
          </w:rPr>
          <w:delText>Editor's Note: Working assumption: Support of Release 16 WUS is independent to support of Release 15 WUS.</w:delText>
        </w:r>
      </w:del>
    </w:p>
    <w:p w14:paraId="54E86165"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8EC783A" w14:textId="77777777" w:rsidTr="00A5337C">
        <w:trPr>
          <w:cantSplit/>
          <w:tblHeader/>
        </w:trPr>
        <w:tc>
          <w:tcPr>
            <w:tcW w:w="9639" w:type="dxa"/>
          </w:tcPr>
          <w:p w14:paraId="71ED5540" w14:textId="77777777" w:rsidR="00B172DF" w:rsidRPr="000E4E7F" w:rsidRDefault="00B172DF" w:rsidP="00A5337C">
            <w:pPr>
              <w:pStyle w:val="TAH"/>
              <w:rPr>
                <w:i/>
                <w:noProof/>
              </w:rPr>
            </w:pPr>
            <w:r w:rsidRPr="000E4E7F">
              <w:rPr>
                <w:i/>
                <w:noProof/>
              </w:rPr>
              <w:t>UE-RadioPagingInfo-NB field descriptions</w:t>
            </w:r>
          </w:p>
        </w:tc>
      </w:tr>
      <w:tr w:rsidR="00B172DF" w:rsidRPr="000E4E7F" w14:paraId="5E9D454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2CD2C33" w14:textId="77777777" w:rsidR="00B172DF" w:rsidRPr="000E4E7F" w:rsidRDefault="00B172DF" w:rsidP="00A5337C">
            <w:pPr>
              <w:pStyle w:val="TAL"/>
              <w:rPr>
                <w:b/>
                <w:bCs/>
                <w:i/>
                <w:noProof/>
                <w:lang w:eastAsia="en-GB"/>
              </w:rPr>
            </w:pPr>
            <w:r w:rsidRPr="000E4E7F">
              <w:rPr>
                <w:b/>
                <w:bCs/>
                <w:i/>
                <w:noProof/>
                <w:lang w:eastAsia="en-GB"/>
              </w:rPr>
              <w:t>groupWakeUpSignal</w:t>
            </w:r>
          </w:p>
          <w:p w14:paraId="74258647" w14:textId="579DEC35" w:rsidR="00B172DF" w:rsidRPr="000E4E7F" w:rsidRDefault="00B172DF" w:rsidP="00A5337C">
            <w:pPr>
              <w:pStyle w:val="TAL"/>
              <w:rPr>
                <w:bCs/>
                <w:noProof/>
                <w:lang w:eastAsia="en-GB"/>
              </w:rPr>
            </w:pPr>
            <w:r w:rsidRPr="000E4E7F">
              <w:rPr>
                <w:bCs/>
                <w:noProof/>
                <w:lang w:eastAsia="en-GB"/>
              </w:rPr>
              <w:t xml:space="preserve">Indicates whether the UE supports GWUS </w:t>
            </w:r>
            <w:ins w:id="2264" w:author="RAN2#109bis-e" w:date="2020-04-30T02:02:00Z">
              <w:r w:rsidR="00004BFD" w:rsidRPr="00004BFD">
                <w:rPr>
                  <w:bCs/>
                  <w:noProof/>
                  <w:lang w:eastAsia="en-GB"/>
                </w:rPr>
                <w:t xml:space="preserve">for paging in DRX in FDD </w:t>
              </w:r>
            </w:ins>
            <w:r w:rsidRPr="000E4E7F">
              <w:rPr>
                <w:bCs/>
                <w:noProof/>
                <w:lang w:eastAsia="en-GB"/>
              </w:rPr>
              <w:t>as specified in TS 36.211 [21], TS 36.213 [23] and TS 36.304 [4]. If this field is included, the minimum gap between GWUS and associated PO for DRX is fixed as 40 ms.</w:t>
            </w:r>
          </w:p>
        </w:tc>
      </w:tr>
      <w:tr w:rsidR="00B172DF" w:rsidRPr="000E4E7F" w14:paraId="5E153500" w14:textId="77777777" w:rsidTr="00A5337C">
        <w:trPr>
          <w:cantSplit/>
        </w:trPr>
        <w:tc>
          <w:tcPr>
            <w:tcW w:w="9639" w:type="dxa"/>
          </w:tcPr>
          <w:p w14:paraId="5276CB5E" w14:textId="77777777" w:rsidR="00B172DF" w:rsidRPr="000E4E7F" w:rsidRDefault="00B172DF" w:rsidP="00A5337C">
            <w:pPr>
              <w:pStyle w:val="TAL"/>
              <w:rPr>
                <w:b/>
                <w:bCs/>
                <w:i/>
                <w:iCs/>
              </w:rPr>
            </w:pPr>
            <w:r w:rsidRPr="000E4E7F">
              <w:rPr>
                <w:b/>
                <w:bCs/>
                <w:i/>
                <w:iCs/>
              </w:rPr>
              <w:t>mixedOperationMode</w:t>
            </w:r>
          </w:p>
          <w:p w14:paraId="3264BF8C" w14:textId="77777777" w:rsidR="00B172DF" w:rsidRPr="000E4E7F" w:rsidRDefault="00B172DF" w:rsidP="00A5337C">
            <w:pPr>
              <w:pStyle w:val="TAL"/>
              <w:rPr>
                <w:b/>
                <w:bCs/>
                <w:i/>
                <w:iCs/>
              </w:rPr>
            </w:pPr>
            <w:r w:rsidRPr="000E4E7F">
              <w:t>Indicates whether the UE supports multi-carrier operation with mixed operation mode, standalone or inband/guardband, between the anchor carrier and non-anchor carrier for unicast, paging, and random access, as specified in TS 36.300 [9].</w:t>
            </w:r>
          </w:p>
        </w:tc>
      </w:tr>
      <w:tr w:rsidR="00B172DF" w:rsidRPr="000E4E7F" w14:paraId="15E8E2E0" w14:textId="77777777" w:rsidTr="00A5337C">
        <w:trPr>
          <w:cantSplit/>
        </w:trPr>
        <w:tc>
          <w:tcPr>
            <w:tcW w:w="9639" w:type="dxa"/>
          </w:tcPr>
          <w:p w14:paraId="6E9F245A" w14:textId="77777777" w:rsidR="00B172DF" w:rsidRPr="000E4E7F" w:rsidRDefault="00B172DF" w:rsidP="00A5337C">
            <w:pPr>
              <w:pStyle w:val="TAL"/>
              <w:rPr>
                <w:b/>
                <w:bCs/>
                <w:i/>
                <w:iCs/>
              </w:rPr>
            </w:pPr>
            <w:r w:rsidRPr="000E4E7F">
              <w:rPr>
                <w:b/>
                <w:bCs/>
                <w:i/>
                <w:iCs/>
              </w:rPr>
              <w:t>multiCarrierPaging</w:t>
            </w:r>
          </w:p>
          <w:p w14:paraId="6A428B5A" w14:textId="77777777" w:rsidR="00B172DF" w:rsidRPr="000E4E7F" w:rsidRDefault="00B172DF" w:rsidP="00A5337C">
            <w:pPr>
              <w:pStyle w:val="TAL"/>
              <w:rPr>
                <w:b/>
                <w:bCs/>
                <w:i/>
                <w:noProof/>
                <w:lang w:eastAsia="en-GB"/>
              </w:rPr>
            </w:pPr>
            <w:r w:rsidRPr="000E4E7F">
              <w:rPr>
                <w:iCs/>
                <w:noProof/>
                <w:lang w:eastAsia="en-GB"/>
              </w:rPr>
              <w:t xml:space="preserve">Indicates whether the UE supports </w:t>
            </w:r>
            <w:r w:rsidRPr="000E4E7F">
              <w:t>paging on non-anchor carrier</w:t>
            </w:r>
            <w:r w:rsidRPr="000E4E7F">
              <w:rPr>
                <w:rFonts w:eastAsia="宋体"/>
                <w:lang w:eastAsia="zh-CN"/>
              </w:rPr>
              <w:t>s as defined in TS 36.304 [4].</w:t>
            </w:r>
          </w:p>
        </w:tc>
      </w:tr>
      <w:tr w:rsidR="00B172DF" w:rsidRPr="000E4E7F" w14:paraId="6187335E" w14:textId="77777777" w:rsidTr="00A5337C">
        <w:trPr>
          <w:cantSplit/>
        </w:trPr>
        <w:tc>
          <w:tcPr>
            <w:tcW w:w="9639" w:type="dxa"/>
          </w:tcPr>
          <w:p w14:paraId="2254636C" w14:textId="77777777" w:rsidR="00B172DF" w:rsidRPr="000E4E7F" w:rsidRDefault="00B172DF" w:rsidP="00A5337C">
            <w:pPr>
              <w:keepNext/>
              <w:keepLines/>
              <w:spacing w:after="0"/>
              <w:rPr>
                <w:rFonts w:ascii="Arial" w:hAnsi="Arial"/>
                <w:b/>
                <w:bCs/>
                <w:i/>
                <w:iCs/>
                <w:sz w:val="18"/>
              </w:rPr>
            </w:pPr>
            <w:r w:rsidRPr="000E4E7F">
              <w:rPr>
                <w:rFonts w:ascii="Arial" w:hAnsi="Arial"/>
                <w:b/>
                <w:bCs/>
                <w:i/>
                <w:iCs/>
                <w:sz w:val="18"/>
              </w:rPr>
              <w:t>multiCarrierPagingTDD</w:t>
            </w:r>
          </w:p>
          <w:p w14:paraId="1A76FAFB" w14:textId="77777777" w:rsidR="00B172DF" w:rsidRPr="000E4E7F" w:rsidRDefault="00B172DF" w:rsidP="00A5337C">
            <w:pPr>
              <w:keepNext/>
              <w:keepLines/>
              <w:spacing w:after="0"/>
              <w:rPr>
                <w:rFonts w:ascii="Arial" w:hAnsi="Arial"/>
                <w:b/>
                <w:bCs/>
                <w:i/>
                <w:noProof/>
                <w:sz w:val="18"/>
                <w:lang w:eastAsia="en-GB"/>
              </w:rPr>
            </w:pPr>
            <w:r w:rsidRPr="000E4E7F">
              <w:rPr>
                <w:rFonts w:ascii="Arial" w:hAnsi="Arial"/>
                <w:iCs/>
                <w:noProof/>
                <w:sz w:val="18"/>
                <w:lang w:eastAsia="en-GB"/>
              </w:rPr>
              <w:t xml:space="preserve">Indicates whether the UE supports </w:t>
            </w:r>
            <w:r w:rsidRPr="000E4E7F">
              <w:rPr>
                <w:rFonts w:ascii="Arial" w:hAnsi="Arial"/>
                <w:sz w:val="18"/>
              </w:rPr>
              <w:t>paging on non-anchor carrier</w:t>
            </w:r>
            <w:r w:rsidRPr="000E4E7F">
              <w:rPr>
                <w:rFonts w:ascii="Arial" w:eastAsia="宋体" w:hAnsi="Arial"/>
                <w:sz w:val="18"/>
                <w:lang w:eastAsia="zh-CN"/>
              </w:rPr>
              <w:t>s for TDD as defined in TS 36.304 [4].</w:t>
            </w:r>
          </w:p>
        </w:tc>
      </w:tr>
      <w:tr w:rsidR="00B172DF" w:rsidRPr="000E4E7F" w14:paraId="665534F4" w14:textId="77777777" w:rsidTr="00A5337C">
        <w:trPr>
          <w:cantSplit/>
        </w:trPr>
        <w:tc>
          <w:tcPr>
            <w:tcW w:w="9639" w:type="dxa"/>
          </w:tcPr>
          <w:p w14:paraId="1ACA823B" w14:textId="77777777" w:rsidR="00B172DF" w:rsidRPr="000E4E7F" w:rsidRDefault="00B172DF" w:rsidP="00A5337C">
            <w:pPr>
              <w:pStyle w:val="TAL"/>
              <w:rPr>
                <w:b/>
                <w:bCs/>
                <w:i/>
                <w:noProof/>
                <w:lang w:eastAsia="en-GB"/>
              </w:rPr>
            </w:pPr>
            <w:r w:rsidRPr="000E4E7F">
              <w:rPr>
                <w:b/>
                <w:bCs/>
                <w:i/>
                <w:noProof/>
                <w:lang w:eastAsia="en-GB"/>
              </w:rPr>
              <w:t>ue-Category-NB</w:t>
            </w:r>
          </w:p>
          <w:p w14:paraId="65F2C62E" w14:textId="77777777" w:rsidR="00B172DF" w:rsidRPr="000E4E7F" w:rsidRDefault="00B172DF" w:rsidP="00A5337C">
            <w:pPr>
              <w:pStyle w:val="TAL"/>
              <w:rPr>
                <w:lang w:eastAsia="en-GB"/>
              </w:rPr>
            </w:pPr>
            <w:r w:rsidRPr="000E4E7F">
              <w:rPr>
                <w:lang w:eastAsia="en-GB"/>
              </w:rPr>
              <w:t xml:space="preserve">UE NB-IoT category as defined in TS 36.306 [5]. Value </w:t>
            </w:r>
            <w:r w:rsidRPr="000E4E7F">
              <w:rPr>
                <w:i/>
                <w:lang w:eastAsia="en-GB"/>
              </w:rPr>
              <w:t>nb1</w:t>
            </w:r>
            <w:r w:rsidRPr="000E4E7F">
              <w:rPr>
                <w:lang w:eastAsia="en-GB"/>
              </w:rPr>
              <w:t xml:space="preserve"> corresponds to UE category NB1, value </w:t>
            </w:r>
            <w:r w:rsidRPr="000E4E7F">
              <w:rPr>
                <w:i/>
                <w:lang w:eastAsia="en-GB"/>
              </w:rPr>
              <w:t>nb2</w:t>
            </w:r>
            <w:r w:rsidRPr="000E4E7F">
              <w:rPr>
                <w:lang w:eastAsia="en-GB"/>
              </w:rPr>
              <w:t xml:space="preserve"> corresponds to UE category NB2.</w:t>
            </w:r>
          </w:p>
          <w:p w14:paraId="2DA9CE1F" w14:textId="77777777" w:rsidR="00B172DF" w:rsidRPr="000E4E7F" w:rsidRDefault="00B172DF" w:rsidP="00A5337C">
            <w:pPr>
              <w:pStyle w:val="TAL"/>
              <w:rPr>
                <w:lang w:eastAsia="en-GB"/>
              </w:rPr>
            </w:pPr>
            <w:r w:rsidRPr="000E4E7F">
              <w:rPr>
                <w:lang w:eastAsia="en-GB"/>
              </w:rPr>
              <w:t xml:space="preserve">A UE shall always include the field </w:t>
            </w:r>
            <w:r w:rsidRPr="000E4E7F">
              <w:rPr>
                <w:i/>
                <w:lang w:eastAsia="en-GB"/>
              </w:rPr>
              <w:t>ue-Category-NB-r13</w:t>
            </w:r>
            <w:r w:rsidRPr="000E4E7F">
              <w:rPr>
                <w:lang w:eastAsia="en-GB"/>
              </w:rPr>
              <w:t xml:space="preserve"> in this version of the specification.</w:t>
            </w:r>
          </w:p>
        </w:tc>
      </w:tr>
      <w:tr w:rsidR="00B172DF" w:rsidRPr="000E4E7F" w14:paraId="55DFCE1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DDD6F98" w14:textId="77777777" w:rsidR="00B172DF" w:rsidRPr="000E4E7F" w:rsidRDefault="00B172DF" w:rsidP="00A5337C">
            <w:pPr>
              <w:pStyle w:val="TAL"/>
              <w:rPr>
                <w:b/>
                <w:bCs/>
                <w:i/>
                <w:noProof/>
                <w:lang w:eastAsia="en-GB"/>
              </w:rPr>
            </w:pPr>
            <w:r w:rsidRPr="000E4E7F">
              <w:rPr>
                <w:b/>
                <w:bCs/>
                <w:i/>
                <w:noProof/>
                <w:lang w:eastAsia="en-GB"/>
              </w:rPr>
              <w:t>wakeUpSignal</w:t>
            </w:r>
          </w:p>
          <w:p w14:paraId="630F1D31" w14:textId="77777777" w:rsidR="00B172DF" w:rsidRPr="000E4E7F" w:rsidRDefault="00B172DF" w:rsidP="00A5337C">
            <w:pPr>
              <w:pStyle w:val="TAL"/>
              <w:rPr>
                <w:bCs/>
                <w:noProof/>
                <w:lang w:eastAsia="en-GB"/>
              </w:rPr>
            </w:pPr>
            <w:r w:rsidRPr="000E4E7F">
              <w:rPr>
                <w:bCs/>
                <w:noProof/>
                <w:lang w:eastAsia="en-GB"/>
              </w:rPr>
              <w:t>Indicates whether the UE supports WUS for paging in DRX in FDD as specified in TS 36.304 [4]. If this field is included, the minimum gap between WUS and associated PO for DRX is fixed as 40 ms.</w:t>
            </w:r>
          </w:p>
        </w:tc>
      </w:tr>
      <w:tr w:rsidR="00B172DF" w:rsidRPr="000E4E7F" w14:paraId="01EE6688"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5F355A1" w14:textId="77777777" w:rsidR="00B172DF" w:rsidRPr="000E4E7F" w:rsidRDefault="00B172DF" w:rsidP="00A5337C">
            <w:pPr>
              <w:pStyle w:val="TAL"/>
              <w:rPr>
                <w:b/>
                <w:bCs/>
                <w:i/>
                <w:noProof/>
                <w:lang w:eastAsia="en-GB"/>
              </w:rPr>
            </w:pPr>
            <w:r w:rsidRPr="000E4E7F">
              <w:rPr>
                <w:b/>
                <w:bCs/>
                <w:i/>
                <w:noProof/>
                <w:lang w:eastAsia="en-GB"/>
              </w:rPr>
              <w:t>wakeUpSignalMinGap-eDRX</w:t>
            </w:r>
          </w:p>
          <w:p w14:paraId="6328B736" w14:textId="77777777" w:rsidR="00B172DF" w:rsidRPr="000E4E7F" w:rsidRDefault="00B172DF" w:rsidP="00A5337C">
            <w:pPr>
              <w:pStyle w:val="TAL"/>
              <w:rPr>
                <w:bCs/>
                <w:noProof/>
                <w:lang w:eastAsia="en-GB"/>
              </w:rPr>
            </w:pPr>
            <w:r w:rsidRPr="000E4E7F">
              <w:rPr>
                <w:bCs/>
                <w:noProof/>
                <w:lang w:eastAsia="en-GB"/>
              </w:rPr>
              <w:t xml:space="preserve">Indicates the minimum gap the UE supports between WUS or GWUS and associated PO in case of eDRX in FDD, as specified in TS 36.304 [4]. Value </w:t>
            </w:r>
            <w:r w:rsidRPr="000E4E7F">
              <w:rPr>
                <w:bCs/>
                <w:i/>
                <w:noProof/>
                <w:lang w:eastAsia="en-GB"/>
              </w:rPr>
              <w:t>ms40</w:t>
            </w:r>
            <w:r w:rsidRPr="000E4E7F">
              <w:rPr>
                <w:bCs/>
                <w:noProof/>
                <w:lang w:eastAsia="en-GB"/>
              </w:rPr>
              <w:t xml:space="preserve"> corresponds to 40 ms, value </w:t>
            </w:r>
            <w:r w:rsidRPr="000E4E7F">
              <w:rPr>
                <w:bCs/>
                <w:i/>
                <w:noProof/>
                <w:lang w:eastAsia="en-GB"/>
              </w:rPr>
              <w:t>ms240</w:t>
            </w:r>
            <w:r w:rsidRPr="000E4E7F">
              <w:rPr>
                <w:bCs/>
                <w:noProof/>
                <w:lang w:eastAsia="en-GB"/>
              </w:rPr>
              <w:t xml:space="preserve"> corresponds to 240 ms and so on.</w:t>
            </w:r>
          </w:p>
          <w:p w14:paraId="2C097586" w14:textId="77777777" w:rsidR="00B172DF" w:rsidRPr="000E4E7F" w:rsidRDefault="00B172DF" w:rsidP="00A5337C">
            <w:pPr>
              <w:pStyle w:val="TAL"/>
              <w:rPr>
                <w:b/>
                <w:bCs/>
                <w:i/>
                <w:noProof/>
                <w:lang w:eastAsia="en-GB"/>
              </w:rPr>
            </w:pPr>
            <w:r w:rsidRPr="000E4E7F">
              <w:rPr>
                <w:bCs/>
                <w:noProof/>
                <w:lang w:eastAsia="en-GB"/>
              </w:rPr>
              <w:t>If this field is included, the UE shall also indicate support for WUS or GWUS for paging in DRX.</w:t>
            </w:r>
          </w:p>
        </w:tc>
      </w:tr>
    </w:tbl>
    <w:p w14:paraId="31E02282" w14:textId="77777777" w:rsidR="00B172DF" w:rsidRPr="000E4E7F" w:rsidRDefault="00B172DF" w:rsidP="00B172DF"/>
    <w:p w14:paraId="7E98AA6B" w14:textId="77777777" w:rsidR="00B172DF" w:rsidRPr="000E4E7F" w:rsidRDefault="00B172DF" w:rsidP="00B172DF">
      <w:pPr>
        <w:pStyle w:val="4"/>
      </w:pPr>
      <w:bookmarkStart w:id="2265" w:name="_Toc20487644"/>
      <w:bookmarkStart w:id="2266" w:name="_Toc29342951"/>
      <w:bookmarkStart w:id="2267" w:name="_Toc29344090"/>
      <w:bookmarkStart w:id="2268" w:name="_Toc36567356"/>
      <w:bookmarkStart w:id="2269" w:name="_Toc36810814"/>
      <w:bookmarkStart w:id="2270" w:name="_Toc36847178"/>
      <w:bookmarkStart w:id="2271" w:name="_Toc36939831"/>
      <w:bookmarkStart w:id="2272" w:name="_Toc37082811"/>
      <w:r w:rsidRPr="000E4E7F">
        <w:t>–</w:t>
      </w:r>
      <w:r w:rsidRPr="000E4E7F">
        <w:tab/>
      </w:r>
      <w:r w:rsidRPr="000E4E7F">
        <w:rPr>
          <w:i/>
          <w:noProof/>
        </w:rPr>
        <w:t>UE-TimersAndConstants-NB</w:t>
      </w:r>
      <w:bookmarkEnd w:id="2265"/>
      <w:bookmarkEnd w:id="2266"/>
      <w:bookmarkEnd w:id="2267"/>
      <w:bookmarkEnd w:id="2268"/>
      <w:bookmarkEnd w:id="2269"/>
      <w:bookmarkEnd w:id="2270"/>
      <w:bookmarkEnd w:id="2271"/>
      <w:bookmarkEnd w:id="2272"/>
    </w:p>
    <w:p w14:paraId="41CECFDE" w14:textId="77777777" w:rsidR="00B172DF" w:rsidRPr="000E4E7F" w:rsidRDefault="00B172DF" w:rsidP="00B172DF">
      <w:r w:rsidRPr="000E4E7F">
        <w:t xml:space="preserve">The IE </w:t>
      </w:r>
      <w:r w:rsidRPr="000E4E7F">
        <w:rPr>
          <w:i/>
          <w:noProof/>
        </w:rPr>
        <w:t>UE-TimersAndConstants-NB</w:t>
      </w:r>
      <w:r w:rsidRPr="000E4E7F">
        <w:t xml:space="preserve"> contains timers and constants used by the UE in either RRC_CONNECTED or RRC_IDLE.</w:t>
      </w:r>
    </w:p>
    <w:p w14:paraId="36096160" w14:textId="77777777" w:rsidR="00B172DF" w:rsidRPr="000E4E7F" w:rsidRDefault="00B172DF" w:rsidP="00B172DF">
      <w:pPr>
        <w:pStyle w:val="TH"/>
        <w:rPr>
          <w:bCs/>
          <w:i/>
          <w:iCs/>
        </w:rPr>
      </w:pPr>
      <w:r w:rsidRPr="000E4E7F">
        <w:rPr>
          <w:bCs/>
          <w:i/>
          <w:iCs/>
          <w:noProof/>
        </w:rPr>
        <w:lastRenderedPageBreak/>
        <w:t xml:space="preserve">UE-TimersAndConstants-NB </w:t>
      </w:r>
      <w:r w:rsidRPr="000E4E7F">
        <w:rPr>
          <w:bCs/>
          <w:iCs/>
          <w:noProof/>
        </w:rPr>
        <w:t>information element</w:t>
      </w:r>
    </w:p>
    <w:p w14:paraId="20E95EAB" w14:textId="77777777" w:rsidR="00B172DF" w:rsidRPr="000E4E7F" w:rsidRDefault="00B172DF" w:rsidP="00B172DF">
      <w:pPr>
        <w:pStyle w:val="PL"/>
        <w:shd w:val="clear" w:color="auto" w:fill="E6E6E6"/>
      </w:pPr>
      <w:r w:rsidRPr="000E4E7F">
        <w:t>-- ASN1START</w:t>
      </w:r>
    </w:p>
    <w:p w14:paraId="33E181D7" w14:textId="77777777" w:rsidR="00B172DF" w:rsidRPr="000E4E7F" w:rsidRDefault="00B172DF" w:rsidP="00B172DF">
      <w:pPr>
        <w:pStyle w:val="PL"/>
        <w:shd w:val="clear" w:color="auto" w:fill="E6E6E6"/>
      </w:pPr>
    </w:p>
    <w:p w14:paraId="6D3EE607" w14:textId="77777777" w:rsidR="00B172DF" w:rsidRPr="000E4E7F" w:rsidRDefault="00B172DF" w:rsidP="00B172DF">
      <w:pPr>
        <w:pStyle w:val="PL"/>
        <w:shd w:val="clear" w:color="auto" w:fill="E6E6E6"/>
      </w:pPr>
      <w:r w:rsidRPr="000E4E7F">
        <w:t>UE-TimersAndConstants-NB-r13 ::=</w:t>
      </w:r>
      <w:r w:rsidRPr="000E4E7F">
        <w:tab/>
        <w:t>SEQUENCE {</w:t>
      </w:r>
    </w:p>
    <w:p w14:paraId="210B7AFA" w14:textId="77777777" w:rsidR="00B172DF" w:rsidRPr="000E4E7F" w:rsidRDefault="00B172DF" w:rsidP="00B172DF">
      <w:pPr>
        <w:pStyle w:val="PL"/>
        <w:shd w:val="clear" w:color="auto" w:fill="E6E6E6"/>
        <w:rPr>
          <w:snapToGrid w:val="0"/>
        </w:rPr>
      </w:pPr>
      <w:r w:rsidRPr="000E4E7F">
        <w:rPr>
          <w:snapToGrid w:val="0"/>
        </w:rPr>
        <w:tab/>
        <w:t>t300-r13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507999F8" w14:textId="77777777" w:rsidR="00B172DF" w:rsidRPr="000E4E7F" w:rsidRDefault="00B172DF" w:rsidP="00B172DF">
      <w:pPr>
        <w:pStyle w:val="PL"/>
        <w:shd w:val="clear" w:color="auto" w:fill="E6E6E6"/>
        <w:rPr>
          <w:lang w:eastAsia="zh-TW"/>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ms2500, ms4000, ms6000, ms10000,</w:t>
      </w:r>
    </w:p>
    <w:p w14:paraId="64148E11" w14:textId="77777777" w:rsidR="00B172DF" w:rsidRPr="000E4E7F" w:rsidRDefault="00B172DF" w:rsidP="00B172DF">
      <w:pPr>
        <w:pStyle w:val="PL"/>
        <w:shd w:val="clear" w:color="auto" w:fill="E6E6E6"/>
        <w:rPr>
          <w:snapToGrid w:val="0"/>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ms15000, ms25000, ms40000, ms60000</w:t>
      </w:r>
      <w:r w:rsidRPr="000E4E7F">
        <w:rPr>
          <w:snapToGrid w:val="0"/>
        </w:rPr>
        <w:t>},</w:t>
      </w:r>
    </w:p>
    <w:p w14:paraId="039B0D41" w14:textId="77777777" w:rsidR="00B172DF" w:rsidRPr="000E4E7F" w:rsidRDefault="00B172DF" w:rsidP="00B172DF">
      <w:pPr>
        <w:pStyle w:val="PL"/>
        <w:shd w:val="clear" w:color="auto" w:fill="E6E6E6"/>
        <w:rPr>
          <w:snapToGrid w:val="0"/>
        </w:rPr>
      </w:pPr>
      <w:r w:rsidRPr="000E4E7F">
        <w:rPr>
          <w:snapToGrid w:val="0"/>
        </w:rPr>
        <w:tab/>
        <w:t>t301-r13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6E581961" w14:textId="77777777" w:rsidR="00B172DF" w:rsidRPr="000E4E7F" w:rsidRDefault="00B172DF" w:rsidP="00B172DF">
      <w:pPr>
        <w:pStyle w:val="PL"/>
        <w:shd w:val="clear" w:color="auto" w:fill="E6E6E6"/>
        <w:rPr>
          <w:lang w:eastAsia="zh-TW"/>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ms2500, ms4000, ms6000, ms10000,</w:t>
      </w:r>
    </w:p>
    <w:p w14:paraId="44D282DE" w14:textId="77777777" w:rsidR="00B172DF" w:rsidRPr="000E4E7F" w:rsidRDefault="00B172DF" w:rsidP="00B172DF">
      <w:pPr>
        <w:pStyle w:val="PL"/>
        <w:shd w:val="clear" w:color="auto" w:fill="E6E6E6"/>
        <w:rPr>
          <w:snapToGrid w:val="0"/>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ms15000, ms25000, ms40000, ms60000</w:t>
      </w:r>
      <w:r w:rsidRPr="000E4E7F">
        <w:rPr>
          <w:snapToGrid w:val="0"/>
        </w:rPr>
        <w:t>},</w:t>
      </w:r>
    </w:p>
    <w:p w14:paraId="5AF35663" w14:textId="77777777" w:rsidR="00B172DF" w:rsidRPr="000E4E7F" w:rsidRDefault="00B172DF" w:rsidP="00B172DF">
      <w:pPr>
        <w:pStyle w:val="PL"/>
        <w:shd w:val="clear" w:color="auto" w:fill="E6E6E6"/>
        <w:rPr>
          <w:snapToGrid w:val="0"/>
        </w:rPr>
      </w:pPr>
      <w:r w:rsidRPr="000E4E7F">
        <w:rPr>
          <w:snapToGrid w:val="0"/>
        </w:rPr>
        <w:tab/>
        <w:t>t310-r13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444608B4"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ms0, ms200, ms500, ms1000, ms2000, ms4000, ms8000</w:t>
      </w:r>
      <w:r w:rsidRPr="000E4E7F">
        <w:rPr>
          <w:snapToGrid w:val="0"/>
        </w:rPr>
        <w:t>},</w:t>
      </w:r>
    </w:p>
    <w:p w14:paraId="4DC8BB14" w14:textId="77777777" w:rsidR="00B172DF" w:rsidRPr="000E4E7F" w:rsidRDefault="00B172DF" w:rsidP="00B172DF">
      <w:pPr>
        <w:pStyle w:val="PL"/>
        <w:shd w:val="clear" w:color="auto" w:fill="E6E6E6"/>
        <w:rPr>
          <w:snapToGrid w:val="0"/>
        </w:rPr>
      </w:pPr>
      <w:r w:rsidRPr="000E4E7F">
        <w:rPr>
          <w:snapToGrid w:val="0"/>
        </w:rPr>
        <w:tab/>
        <w:t>n310-r13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28BDD85E"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n6, n8, n10, n20},</w:t>
      </w:r>
    </w:p>
    <w:p w14:paraId="1622496B" w14:textId="77777777" w:rsidR="00B172DF" w:rsidRPr="000E4E7F" w:rsidRDefault="00B172DF" w:rsidP="00B172DF">
      <w:pPr>
        <w:pStyle w:val="PL"/>
        <w:shd w:val="clear" w:color="auto" w:fill="E6E6E6"/>
        <w:rPr>
          <w:snapToGrid w:val="0"/>
        </w:rPr>
      </w:pPr>
      <w:r w:rsidRPr="000E4E7F">
        <w:rPr>
          <w:snapToGrid w:val="0"/>
        </w:rPr>
        <w:tab/>
        <w:t>t311-r13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3C675B59"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ms1000, ms3000, ms5000, ms10000, ms15000,</w:t>
      </w:r>
    </w:p>
    <w:p w14:paraId="64283820"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ms20000, ms30000},</w:t>
      </w:r>
    </w:p>
    <w:p w14:paraId="75FE18CF" w14:textId="77777777" w:rsidR="00B172DF" w:rsidRPr="000E4E7F" w:rsidRDefault="00B172DF" w:rsidP="00B172DF">
      <w:pPr>
        <w:pStyle w:val="PL"/>
        <w:shd w:val="clear" w:color="auto" w:fill="E6E6E6"/>
        <w:rPr>
          <w:snapToGrid w:val="0"/>
        </w:rPr>
      </w:pPr>
      <w:r w:rsidRPr="000E4E7F">
        <w:rPr>
          <w:snapToGrid w:val="0"/>
        </w:rPr>
        <w:tab/>
        <w:t>n311-r13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300AC0B3"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n5, n6, n8, n10},</w:t>
      </w:r>
    </w:p>
    <w:p w14:paraId="278F647A" w14:textId="77777777" w:rsidR="00B172DF" w:rsidRPr="000E4E7F" w:rsidRDefault="00B172DF" w:rsidP="00B172DF">
      <w:pPr>
        <w:pStyle w:val="PL"/>
        <w:shd w:val="clear" w:color="auto" w:fill="E6E6E6"/>
      </w:pPr>
      <w:r w:rsidRPr="000E4E7F">
        <w:tab/>
        <w:t>...,</w:t>
      </w:r>
    </w:p>
    <w:p w14:paraId="430E60CE" w14:textId="77777777" w:rsidR="00B172DF" w:rsidRPr="000E4E7F" w:rsidRDefault="00B172DF" w:rsidP="00B172DF">
      <w:pPr>
        <w:pStyle w:val="PL"/>
        <w:shd w:val="clear" w:color="auto" w:fill="E6E6E6"/>
        <w:rPr>
          <w:snapToGrid w:val="0"/>
        </w:rPr>
      </w:pPr>
      <w:r w:rsidRPr="000E4E7F">
        <w:tab/>
        <w:t>[[ t311-v1350</w:t>
      </w:r>
      <w:r w:rsidRPr="000E4E7F">
        <w:tab/>
      </w:r>
      <w:r w:rsidRPr="000E4E7F">
        <w:tab/>
      </w:r>
      <w:r w:rsidRPr="000E4E7F">
        <w:tab/>
      </w:r>
      <w:r w:rsidRPr="000E4E7F">
        <w:tab/>
      </w:r>
      <w:r w:rsidRPr="000E4E7F">
        <w:tab/>
      </w:r>
      <w:r w:rsidRPr="000E4E7F">
        <w:tab/>
      </w:r>
      <w:r w:rsidRPr="000E4E7F">
        <w:rPr>
          <w:snapToGrid w:val="0"/>
        </w:rPr>
        <w:t>ENUMERATED {</w:t>
      </w:r>
    </w:p>
    <w:p w14:paraId="19A4996D"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ms40000, ms60000, ms90000, ms120000}</w:t>
      </w:r>
    </w:p>
    <w:p w14:paraId="5A9EB53A" w14:textId="77777777" w:rsidR="00B172DF" w:rsidRPr="000E4E7F" w:rsidRDefault="00B172DF" w:rsidP="00B172DF">
      <w:pPr>
        <w:pStyle w:val="PL"/>
        <w:shd w:val="clear" w:color="auto" w:fill="E6E6E6"/>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t>OPTIONAL</w:t>
      </w:r>
      <w:r w:rsidRPr="000E4E7F">
        <w:tab/>
        <w:t>-- Need OR</w:t>
      </w:r>
    </w:p>
    <w:p w14:paraId="159B489E" w14:textId="77777777" w:rsidR="00B172DF" w:rsidRPr="000E4E7F" w:rsidRDefault="00B172DF" w:rsidP="00B172DF">
      <w:pPr>
        <w:pStyle w:val="PL"/>
        <w:shd w:val="clear" w:color="auto" w:fill="E6E6E6"/>
      </w:pPr>
      <w:r w:rsidRPr="000E4E7F">
        <w:tab/>
        <w:t>]],</w:t>
      </w:r>
    </w:p>
    <w:p w14:paraId="013D8103" w14:textId="77777777" w:rsidR="00B172DF" w:rsidRPr="000E4E7F" w:rsidRDefault="00B172DF" w:rsidP="00B172DF">
      <w:pPr>
        <w:pStyle w:val="PL"/>
        <w:shd w:val="clear" w:color="auto" w:fill="E6E6E6"/>
      </w:pPr>
      <w:r w:rsidRPr="000E4E7F">
        <w:tab/>
        <w:t>[[</w:t>
      </w:r>
      <w:r w:rsidRPr="000E4E7F">
        <w:tab/>
        <w:t>t300-v1530</w:t>
      </w:r>
      <w:r w:rsidRPr="000E4E7F">
        <w:tab/>
      </w:r>
      <w:r w:rsidRPr="000E4E7F">
        <w:tab/>
      </w:r>
      <w:r w:rsidRPr="000E4E7F">
        <w:tab/>
      </w:r>
      <w:r w:rsidRPr="000E4E7F">
        <w:tab/>
      </w:r>
      <w:r w:rsidRPr="000E4E7F">
        <w:tab/>
      </w:r>
      <w:r w:rsidRPr="000E4E7F">
        <w:tab/>
        <w:t>ENUMERATED {</w:t>
      </w:r>
    </w:p>
    <w:p w14:paraId="2F8AF8A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ms80000, ms100000, ms120000}</w:t>
      </w:r>
      <w:r w:rsidRPr="000E4E7F">
        <w:tab/>
        <w:t>OPTIONAL,</w:t>
      </w:r>
      <w:r w:rsidRPr="000E4E7F">
        <w:tab/>
        <w:t>-- Cond TDD</w:t>
      </w:r>
    </w:p>
    <w:p w14:paraId="0170F63C" w14:textId="77777777" w:rsidR="00B172DF" w:rsidRPr="000E4E7F" w:rsidRDefault="00B172DF" w:rsidP="00B172DF">
      <w:pPr>
        <w:pStyle w:val="PL"/>
        <w:shd w:val="clear" w:color="auto" w:fill="E6E6E6"/>
      </w:pPr>
      <w:r w:rsidRPr="000E4E7F">
        <w:tab/>
      </w:r>
      <w:r w:rsidRPr="000E4E7F">
        <w:tab/>
        <w:t>t301-v1530</w:t>
      </w:r>
      <w:r w:rsidRPr="000E4E7F">
        <w:tab/>
      </w:r>
      <w:r w:rsidRPr="000E4E7F">
        <w:tab/>
      </w:r>
      <w:r w:rsidRPr="000E4E7F">
        <w:tab/>
      </w:r>
      <w:r w:rsidRPr="000E4E7F">
        <w:tab/>
      </w:r>
      <w:r w:rsidRPr="000E4E7F">
        <w:tab/>
      </w:r>
      <w:r w:rsidRPr="000E4E7F">
        <w:tab/>
        <w:t>ENUMERATED {</w:t>
      </w:r>
    </w:p>
    <w:p w14:paraId="65A30E2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ms80000, ms100000, ms120000}</w:t>
      </w:r>
      <w:r w:rsidRPr="000E4E7F">
        <w:tab/>
        <w:t>OPTIONAL,</w:t>
      </w:r>
      <w:r w:rsidRPr="000E4E7F">
        <w:tab/>
        <w:t>-- Cond TDD</w:t>
      </w:r>
    </w:p>
    <w:p w14:paraId="3B6413FB" w14:textId="77777777" w:rsidR="00B172DF" w:rsidRPr="000E4E7F" w:rsidRDefault="00B172DF" w:rsidP="00B172DF">
      <w:pPr>
        <w:pStyle w:val="PL"/>
        <w:shd w:val="clear" w:color="auto" w:fill="E6E6E6"/>
      </w:pPr>
      <w:r w:rsidRPr="000E4E7F">
        <w:tab/>
      </w:r>
      <w:r w:rsidRPr="000E4E7F">
        <w:tab/>
        <w:t>t311-v1530</w:t>
      </w:r>
      <w:r w:rsidRPr="000E4E7F">
        <w:tab/>
      </w:r>
      <w:r w:rsidRPr="000E4E7F">
        <w:tab/>
      </w:r>
      <w:r w:rsidRPr="000E4E7F">
        <w:tab/>
      </w:r>
      <w:r w:rsidRPr="000E4E7F">
        <w:tab/>
      </w:r>
      <w:r w:rsidRPr="000E4E7F">
        <w:tab/>
      </w:r>
      <w:r w:rsidRPr="000E4E7F">
        <w:tab/>
        <w:t>ENUMERATED {</w:t>
      </w:r>
    </w:p>
    <w:p w14:paraId="095F44E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ms160000, ms200000}</w:t>
      </w:r>
      <w:r w:rsidRPr="000E4E7F">
        <w:tab/>
      </w:r>
      <w:r w:rsidRPr="000E4E7F">
        <w:tab/>
      </w:r>
      <w:r w:rsidRPr="000E4E7F">
        <w:tab/>
      </w:r>
      <w:r w:rsidRPr="000E4E7F">
        <w:tab/>
        <w:t>OPTIONAL,</w:t>
      </w:r>
      <w:r w:rsidRPr="000E4E7F">
        <w:tab/>
        <w:t>-- Cond TDD</w:t>
      </w:r>
    </w:p>
    <w:p w14:paraId="26E3E92D" w14:textId="77777777" w:rsidR="00B172DF" w:rsidRPr="000E4E7F" w:rsidRDefault="00B172DF" w:rsidP="00B172DF">
      <w:pPr>
        <w:pStyle w:val="PL"/>
        <w:shd w:val="clear" w:color="auto" w:fill="E6E6E6"/>
      </w:pPr>
      <w:r w:rsidRPr="000E4E7F">
        <w:tab/>
      </w:r>
      <w:r w:rsidRPr="000E4E7F">
        <w:tab/>
        <w:t>t300-r15</w:t>
      </w:r>
      <w:r w:rsidRPr="000E4E7F">
        <w:tab/>
      </w:r>
      <w:r w:rsidRPr="000E4E7F">
        <w:tab/>
      </w:r>
      <w:r w:rsidRPr="000E4E7F">
        <w:tab/>
      </w:r>
      <w:r w:rsidRPr="000E4E7F">
        <w:tab/>
      </w:r>
      <w:r w:rsidRPr="000E4E7F">
        <w:tab/>
      </w:r>
      <w:r w:rsidRPr="000E4E7F">
        <w:tab/>
        <w:t>ENUMERATED {ms6000, ms10000, ms15000, ms25000, ms40000,</w:t>
      </w:r>
    </w:p>
    <w:p w14:paraId="10753C3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ms60000, ms80000, ms120000}</w:t>
      </w:r>
      <w:r w:rsidRPr="000E4E7F">
        <w:tab/>
        <w:t>OPTIONAL</w:t>
      </w:r>
      <w:r w:rsidRPr="000E4E7F">
        <w:tab/>
      </w:r>
      <w:r w:rsidRPr="000E4E7F">
        <w:tab/>
        <w:t>-- Cond EDTorPUR</w:t>
      </w:r>
    </w:p>
    <w:p w14:paraId="7C93CDCA" w14:textId="77777777" w:rsidR="00B172DF" w:rsidRPr="000E4E7F" w:rsidRDefault="00B172DF" w:rsidP="00B172DF">
      <w:pPr>
        <w:pStyle w:val="PL"/>
        <w:shd w:val="clear" w:color="auto" w:fill="E6E6E6"/>
      </w:pPr>
      <w:r w:rsidRPr="000E4E7F">
        <w:tab/>
        <w:t>]]</w:t>
      </w:r>
    </w:p>
    <w:p w14:paraId="4D4AA6FB" w14:textId="77777777" w:rsidR="00B172DF" w:rsidRPr="000E4E7F" w:rsidRDefault="00B172DF" w:rsidP="00B172DF">
      <w:pPr>
        <w:pStyle w:val="PL"/>
        <w:shd w:val="clear" w:color="auto" w:fill="E6E6E6"/>
      </w:pPr>
      <w:r w:rsidRPr="000E4E7F">
        <w:t>}</w:t>
      </w:r>
    </w:p>
    <w:p w14:paraId="43F4DAE7" w14:textId="77777777" w:rsidR="00B172DF" w:rsidRPr="000E4E7F" w:rsidRDefault="00B172DF" w:rsidP="00B172DF">
      <w:pPr>
        <w:pStyle w:val="PL"/>
        <w:shd w:val="clear" w:color="auto" w:fill="E6E6E6"/>
      </w:pPr>
    </w:p>
    <w:p w14:paraId="237EA317" w14:textId="77777777" w:rsidR="00B172DF" w:rsidRPr="000E4E7F" w:rsidRDefault="00B172DF" w:rsidP="00B172DF">
      <w:pPr>
        <w:pStyle w:val="PL"/>
        <w:shd w:val="clear" w:color="auto" w:fill="E6E6E6"/>
      </w:pPr>
      <w:r w:rsidRPr="000E4E7F">
        <w:t>-- ASN1STOP</w:t>
      </w:r>
    </w:p>
    <w:p w14:paraId="4C4374A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9A43A57" w14:textId="77777777" w:rsidTr="00A5337C">
        <w:trPr>
          <w:cantSplit/>
          <w:tblHeader/>
        </w:trPr>
        <w:tc>
          <w:tcPr>
            <w:tcW w:w="9639" w:type="dxa"/>
          </w:tcPr>
          <w:p w14:paraId="52DF3FED" w14:textId="77777777" w:rsidR="00B172DF" w:rsidRPr="000E4E7F" w:rsidRDefault="00B172DF" w:rsidP="00A5337C">
            <w:pPr>
              <w:pStyle w:val="TAH"/>
              <w:rPr>
                <w:lang w:eastAsia="en-GB"/>
              </w:rPr>
            </w:pPr>
            <w:r w:rsidRPr="000E4E7F">
              <w:rPr>
                <w:i/>
                <w:noProof/>
                <w:lang w:eastAsia="en-GB"/>
              </w:rPr>
              <w:t>UE-TimersAndConstants-NB</w:t>
            </w:r>
            <w:r w:rsidRPr="000E4E7F">
              <w:rPr>
                <w:iCs/>
                <w:noProof/>
                <w:lang w:eastAsia="en-GB"/>
              </w:rPr>
              <w:t xml:space="preserve"> field descriptions</w:t>
            </w:r>
          </w:p>
        </w:tc>
      </w:tr>
      <w:tr w:rsidR="00B172DF" w:rsidRPr="000E4E7F" w14:paraId="0CB26E7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C5F143E" w14:textId="77777777" w:rsidR="00B172DF" w:rsidRPr="000E4E7F" w:rsidRDefault="00B172DF" w:rsidP="00A5337C">
            <w:pPr>
              <w:pStyle w:val="TAL"/>
              <w:rPr>
                <w:b/>
                <w:bCs/>
                <w:i/>
                <w:noProof/>
                <w:lang w:eastAsia="en-GB"/>
              </w:rPr>
            </w:pPr>
            <w:r w:rsidRPr="000E4E7F">
              <w:rPr>
                <w:b/>
                <w:bCs/>
                <w:i/>
                <w:noProof/>
                <w:lang w:eastAsia="en-GB"/>
              </w:rPr>
              <w:t>n3xy</w:t>
            </w:r>
          </w:p>
          <w:p w14:paraId="369852EF" w14:textId="77777777" w:rsidR="00B172DF" w:rsidRPr="000E4E7F" w:rsidRDefault="00B172DF" w:rsidP="00A5337C">
            <w:pPr>
              <w:pStyle w:val="TAL"/>
              <w:rPr>
                <w:bCs/>
                <w:noProof/>
                <w:lang w:eastAsia="en-GB"/>
              </w:rPr>
            </w:pPr>
            <w:r w:rsidRPr="000E4E7F">
              <w:rPr>
                <w:bCs/>
                <w:noProof/>
                <w:lang w:eastAsia="en-GB"/>
              </w:rPr>
              <w:t>Constants are described in clause 7.4.</w:t>
            </w:r>
            <w:r w:rsidRPr="000E4E7F">
              <w:rPr>
                <w:lang w:eastAsia="en-GB"/>
              </w:rPr>
              <w:t xml:space="preserve"> </w:t>
            </w:r>
            <w:r w:rsidRPr="000E4E7F">
              <w:rPr>
                <w:bCs/>
                <w:noProof/>
                <w:lang w:eastAsia="en-GB"/>
              </w:rPr>
              <w:t>n1 corresponds with 1, n2 corresponds with 2 and so on.</w:t>
            </w:r>
          </w:p>
        </w:tc>
      </w:tr>
      <w:tr w:rsidR="00B172DF" w:rsidRPr="000E4E7F" w14:paraId="7F101FDB" w14:textId="77777777" w:rsidTr="00A5337C">
        <w:trPr>
          <w:cantSplit/>
        </w:trPr>
        <w:tc>
          <w:tcPr>
            <w:tcW w:w="9639" w:type="dxa"/>
          </w:tcPr>
          <w:p w14:paraId="3443DA2A" w14:textId="77777777" w:rsidR="00B172DF" w:rsidRPr="000E4E7F" w:rsidRDefault="00B172DF" w:rsidP="00A5337C">
            <w:pPr>
              <w:pStyle w:val="TAL"/>
              <w:rPr>
                <w:b/>
                <w:bCs/>
                <w:i/>
                <w:noProof/>
                <w:lang w:eastAsia="en-GB"/>
              </w:rPr>
            </w:pPr>
            <w:r w:rsidRPr="000E4E7F">
              <w:rPr>
                <w:b/>
                <w:bCs/>
                <w:i/>
                <w:noProof/>
                <w:lang w:eastAsia="en-GB"/>
              </w:rPr>
              <w:t>t3xy</w:t>
            </w:r>
          </w:p>
          <w:p w14:paraId="2A15536D" w14:textId="77777777" w:rsidR="00B172DF" w:rsidRPr="000E4E7F" w:rsidRDefault="00B172DF" w:rsidP="00A5337C">
            <w:pPr>
              <w:pStyle w:val="TAL"/>
              <w:rPr>
                <w:rFonts w:cs="Arial"/>
                <w:szCs w:val="18"/>
              </w:rPr>
            </w:pPr>
            <w:r w:rsidRPr="000E4E7F">
              <w:rPr>
                <w:iCs/>
                <w:noProof/>
                <w:lang w:eastAsia="en-GB"/>
              </w:rPr>
              <w:t>Timers are described in clause 7.3. Value ms0 corresponds with 0 ms, ms200 corresponds with 200 ms and so on.</w:t>
            </w:r>
            <w:r w:rsidRPr="000E4E7F">
              <w:t xml:space="preserve"> The UE shall use the extended values </w:t>
            </w:r>
            <w:r w:rsidRPr="000E4E7F">
              <w:rPr>
                <w:i/>
                <w:iCs/>
              </w:rPr>
              <w:t>t311-v1350</w:t>
            </w:r>
            <w:r w:rsidRPr="000E4E7F">
              <w:t xml:space="preserve">, </w:t>
            </w:r>
            <w:r w:rsidRPr="000E4E7F">
              <w:rPr>
                <w:i/>
              </w:rPr>
              <w:t>t300-v1530, t301-v1530 and t311-v1530</w:t>
            </w:r>
            <w:r w:rsidRPr="000E4E7F">
              <w:t xml:space="preserve">, if present, and ignore the value signaled by </w:t>
            </w:r>
            <w:r w:rsidRPr="000E4E7F">
              <w:rPr>
                <w:i/>
                <w:iCs/>
              </w:rPr>
              <w:t xml:space="preserve">t311-r13, t300-r13, t301-r13 </w:t>
            </w:r>
            <w:r w:rsidRPr="000E4E7F">
              <w:rPr>
                <w:iCs/>
              </w:rPr>
              <w:t>and</w:t>
            </w:r>
            <w:r w:rsidRPr="000E4E7F">
              <w:rPr>
                <w:i/>
                <w:iCs/>
              </w:rPr>
              <w:t xml:space="preserve"> t311-r13 </w:t>
            </w:r>
            <w:r w:rsidRPr="000E4E7F">
              <w:rPr>
                <w:iCs/>
              </w:rPr>
              <w:t>respectively</w:t>
            </w:r>
            <w:r w:rsidRPr="000E4E7F">
              <w:t>.</w:t>
            </w:r>
          </w:p>
          <w:p w14:paraId="0F2E5218" w14:textId="77777777" w:rsidR="00B172DF" w:rsidRPr="000E4E7F" w:rsidRDefault="00B172DF" w:rsidP="00A5337C">
            <w:pPr>
              <w:pStyle w:val="TAL"/>
              <w:rPr>
                <w:lang w:eastAsia="en-GB"/>
              </w:rPr>
            </w:pPr>
            <w:r w:rsidRPr="000E4E7F">
              <w:rPr>
                <w:rFonts w:cs="Arial"/>
                <w:i/>
                <w:szCs w:val="18"/>
              </w:rPr>
              <w:t>t300-r15</w:t>
            </w:r>
            <w:r w:rsidRPr="000E4E7F">
              <w:rPr>
                <w:rFonts w:cs="Arial"/>
                <w:szCs w:val="18"/>
              </w:rPr>
              <w:t xml:space="preserve"> is only applicable for EDT or transmission using PUR with uplink data. UE performing EDT or transmission using PUR with uplink data shall use </w:t>
            </w:r>
            <w:r w:rsidRPr="000E4E7F">
              <w:rPr>
                <w:rFonts w:cs="Arial"/>
                <w:i/>
                <w:szCs w:val="18"/>
              </w:rPr>
              <w:t>t300-r15</w:t>
            </w:r>
            <w:r w:rsidRPr="000E4E7F">
              <w:rPr>
                <w:rFonts w:cs="Arial"/>
                <w:szCs w:val="18"/>
              </w:rPr>
              <w:t>, if present.</w:t>
            </w:r>
          </w:p>
        </w:tc>
      </w:tr>
    </w:tbl>
    <w:p w14:paraId="28A31D28"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9F77C03" w14:textId="77777777" w:rsidTr="00A5337C">
        <w:trPr>
          <w:cantSplit/>
          <w:tblHeader/>
        </w:trPr>
        <w:tc>
          <w:tcPr>
            <w:tcW w:w="2268" w:type="dxa"/>
          </w:tcPr>
          <w:p w14:paraId="14A2401B" w14:textId="77777777" w:rsidR="00B172DF" w:rsidRPr="000E4E7F" w:rsidRDefault="00B172DF" w:rsidP="00A5337C">
            <w:pPr>
              <w:pStyle w:val="TAH"/>
            </w:pPr>
            <w:r w:rsidRPr="000E4E7F">
              <w:t>Conditional presence</w:t>
            </w:r>
          </w:p>
        </w:tc>
        <w:tc>
          <w:tcPr>
            <w:tcW w:w="7371" w:type="dxa"/>
          </w:tcPr>
          <w:p w14:paraId="2F82049B" w14:textId="77777777" w:rsidR="00B172DF" w:rsidRPr="000E4E7F" w:rsidRDefault="00B172DF" w:rsidP="00A5337C">
            <w:pPr>
              <w:pStyle w:val="TAH"/>
            </w:pPr>
            <w:r w:rsidRPr="000E4E7F">
              <w:t>Explanation</w:t>
            </w:r>
          </w:p>
        </w:tc>
      </w:tr>
      <w:tr w:rsidR="00B172DF" w:rsidRPr="000E4E7F" w14:paraId="7367D37E" w14:textId="77777777" w:rsidTr="00A5337C">
        <w:trPr>
          <w:cantSplit/>
        </w:trPr>
        <w:tc>
          <w:tcPr>
            <w:tcW w:w="2268" w:type="dxa"/>
          </w:tcPr>
          <w:p w14:paraId="165D406E" w14:textId="77777777" w:rsidR="00B172DF" w:rsidRPr="000E4E7F" w:rsidRDefault="00B172DF" w:rsidP="00A5337C">
            <w:pPr>
              <w:pStyle w:val="TAL"/>
              <w:rPr>
                <w:i/>
              </w:rPr>
            </w:pPr>
            <w:r w:rsidRPr="000E4E7F">
              <w:rPr>
                <w:i/>
              </w:rPr>
              <w:t>EDTorPUR</w:t>
            </w:r>
          </w:p>
        </w:tc>
        <w:tc>
          <w:tcPr>
            <w:tcW w:w="7371" w:type="dxa"/>
          </w:tcPr>
          <w:p w14:paraId="127D7E6D" w14:textId="77777777" w:rsidR="00B172DF" w:rsidRPr="000E4E7F" w:rsidRDefault="00B172DF" w:rsidP="00A5337C">
            <w:pPr>
              <w:pStyle w:val="TAL"/>
              <w:rPr>
                <w:lang w:eastAsia="en-GB"/>
              </w:rPr>
            </w:pPr>
            <w:r w:rsidRPr="000E4E7F">
              <w:rPr>
                <w:lang w:eastAsia="en-GB"/>
              </w:rPr>
              <w:t xml:space="preserve">The field is optionally present, Need OR, if </w:t>
            </w:r>
            <w:r w:rsidRPr="000E4E7F">
              <w:rPr>
                <w:i/>
                <w:lang w:eastAsia="en-GB"/>
              </w:rPr>
              <w:t>edt-Parameters</w:t>
            </w:r>
            <w:r w:rsidRPr="000E4E7F">
              <w:rPr>
                <w:lang w:eastAsia="en-GB"/>
              </w:rPr>
              <w:t xml:space="preserve"> or </w:t>
            </w:r>
            <w:r w:rsidRPr="000E4E7F">
              <w:rPr>
                <w:i/>
                <w:lang w:eastAsia="en-GB"/>
              </w:rPr>
              <w:t>cp-PUR-5GC</w:t>
            </w:r>
            <w:r w:rsidRPr="000E4E7F">
              <w:rPr>
                <w:lang w:eastAsia="en-GB"/>
              </w:rPr>
              <w:t xml:space="preserve"> or </w:t>
            </w:r>
            <w:r w:rsidRPr="000E4E7F">
              <w:rPr>
                <w:i/>
                <w:lang w:eastAsia="en-GB"/>
              </w:rPr>
              <w:t>cp-PUR-EPC</w:t>
            </w:r>
            <w:r w:rsidRPr="000E4E7F">
              <w:rPr>
                <w:lang w:eastAsia="en-GB"/>
              </w:rPr>
              <w:t xml:space="preserve"> or </w:t>
            </w:r>
            <w:r w:rsidRPr="000E4E7F">
              <w:rPr>
                <w:i/>
                <w:lang w:eastAsia="en-GB"/>
              </w:rPr>
              <w:t>up-PUR-5GC or up-PUR-EPC</w:t>
            </w:r>
            <w:r w:rsidRPr="000E4E7F">
              <w:rPr>
                <w:lang w:eastAsia="en-GB"/>
              </w:rPr>
              <w:t xml:space="preserve"> is present in SIB2-NB; otherwise the field is not present </w:t>
            </w:r>
            <w:r w:rsidRPr="000E4E7F">
              <w:t>and the UE shall delete any existing value for this field</w:t>
            </w:r>
            <w:r w:rsidRPr="000E4E7F">
              <w:rPr>
                <w:lang w:eastAsia="en-GB"/>
              </w:rPr>
              <w:t>.</w:t>
            </w:r>
          </w:p>
        </w:tc>
      </w:tr>
      <w:tr w:rsidR="00B172DF" w:rsidRPr="000E4E7F" w14:paraId="043D7AE2" w14:textId="77777777" w:rsidTr="00A5337C">
        <w:trPr>
          <w:cantSplit/>
        </w:trPr>
        <w:tc>
          <w:tcPr>
            <w:tcW w:w="2268" w:type="dxa"/>
          </w:tcPr>
          <w:p w14:paraId="712975F1" w14:textId="77777777" w:rsidR="00B172DF" w:rsidRPr="000E4E7F" w:rsidRDefault="00B172DF" w:rsidP="00A5337C">
            <w:pPr>
              <w:pStyle w:val="TAL"/>
              <w:rPr>
                <w:i/>
                <w:iCs/>
                <w:noProof/>
                <w:kern w:val="2"/>
              </w:rPr>
            </w:pPr>
            <w:r w:rsidRPr="000E4E7F">
              <w:rPr>
                <w:i/>
                <w:iCs/>
                <w:noProof/>
                <w:kern w:val="2"/>
              </w:rPr>
              <w:t>TDD</w:t>
            </w:r>
          </w:p>
        </w:tc>
        <w:tc>
          <w:tcPr>
            <w:tcW w:w="7371" w:type="dxa"/>
          </w:tcPr>
          <w:p w14:paraId="5E9E916A" w14:textId="77777777" w:rsidR="00B172DF" w:rsidRPr="000E4E7F" w:rsidRDefault="00B172DF" w:rsidP="00A5337C">
            <w:pPr>
              <w:pStyle w:val="TAL"/>
            </w:pPr>
            <w:r w:rsidRPr="000E4E7F">
              <w:t>The field is optionally present, Need OR, in TDD mode. Otherwise, the field is not present.</w:t>
            </w:r>
          </w:p>
        </w:tc>
      </w:tr>
    </w:tbl>
    <w:p w14:paraId="459FEEBE" w14:textId="77777777" w:rsidR="00B172DF" w:rsidRPr="000E4E7F" w:rsidRDefault="00B172DF" w:rsidP="00B172DF"/>
    <w:p w14:paraId="2396C32C" w14:textId="77777777" w:rsidR="00B172DF" w:rsidRPr="000E4E7F" w:rsidRDefault="00B172DF" w:rsidP="00B172DF">
      <w:pPr>
        <w:pStyle w:val="4"/>
      </w:pPr>
      <w:bookmarkStart w:id="2273" w:name="_Toc20487645"/>
      <w:bookmarkStart w:id="2274" w:name="_Toc29342952"/>
      <w:bookmarkStart w:id="2275" w:name="_Toc29344091"/>
      <w:bookmarkStart w:id="2276" w:name="_Toc36567357"/>
      <w:bookmarkStart w:id="2277" w:name="_Toc36810815"/>
      <w:bookmarkStart w:id="2278" w:name="_Toc36847179"/>
      <w:bookmarkStart w:id="2279" w:name="_Toc36939832"/>
      <w:bookmarkStart w:id="2280" w:name="_Toc37082812"/>
      <w:r w:rsidRPr="000E4E7F">
        <w:t>6.7.3.7</w:t>
      </w:r>
      <w:r w:rsidRPr="000E4E7F">
        <w:tab/>
        <w:t>NB-IoT MBMS information elements</w:t>
      </w:r>
      <w:bookmarkEnd w:id="2273"/>
      <w:bookmarkEnd w:id="2274"/>
      <w:bookmarkEnd w:id="2275"/>
      <w:bookmarkEnd w:id="2276"/>
      <w:bookmarkEnd w:id="2277"/>
      <w:bookmarkEnd w:id="2278"/>
      <w:bookmarkEnd w:id="2279"/>
      <w:bookmarkEnd w:id="2280"/>
    </w:p>
    <w:p w14:paraId="69CA21C9" w14:textId="77777777" w:rsidR="00B172DF" w:rsidRPr="000E4E7F" w:rsidRDefault="00B172DF" w:rsidP="00B172DF">
      <w:pPr>
        <w:rPr>
          <w:iCs/>
        </w:rPr>
      </w:pPr>
      <w:r w:rsidRPr="000E4E7F">
        <w:rPr>
          <w:iCs/>
        </w:rPr>
        <w:t>Void</w:t>
      </w:r>
    </w:p>
    <w:p w14:paraId="0A7EFBB5" w14:textId="77777777" w:rsidR="00B172DF" w:rsidRPr="000E4E7F" w:rsidRDefault="00B172DF" w:rsidP="00B172DF">
      <w:pPr>
        <w:pStyle w:val="4"/>
      </w:pPr>
      <w:bookmarkStart w:id="2281" w:name="_Toc20487646"/>
      <w:bookmarkStart w:id="2282" w:name="_Toc29342953"/>
      <w:bookmarkStart w:id="2283" w:name="_Toc29344092"/>
      <w:bookmarkStart w:id="2284" w:name="_Toc36567358"/>
      <w:bookmarkStart w:id="2285" w:name="_Toc36810816"/>
      <w:bookmarkStart w:id="2286" w:name="_Toc36847180"/>
      <w:bookmarkStart w:id="2287" w:name="_Toc36939833"/>
      <w:bookmarkStart w:id="2288" w:name="_Toc37082813"/>
      <w:r w:rsidRPr="000E4E7F">
        <w:lastRenderedPageBreak/>
        <w:t>6.7.3.7a</w:t>
      </w:r>
      <w:r w:rsidRPr="000E4E7F">
        <w:tab/>
        <w:t>NB-IoT SC-PTM information elements</w:t>
      </w:r>
      <w:bookmarkEnd w:id="2281"/>
      <w:bookmarkEnd w:id="2282"/>
      <w:bookmarkEnd w:id="2283"/>
      <w:bookmarkEnd w:id="2284"/>
      <w:bookmarkEnd w:id="2285"/>
      <w:bookmarkEnd w:id="2286"/>
      <w:bookmarkEnd w:id="2287"/>
      <w:bookmarkEnd w:id="2288"/>
    </w:p>
    <w:p w14:paraId="448B0082" w14:textId="77777777" w:rsidR="00B172DF" w:rsidRPr="000E4E7F" w:rsidRDefault="00B172DF" w:rsidP="00B172DF">
      <w:pPr>
        <w:pStyle w:val="4"/>
      </w:pPr>
      <w:bookmarkStart w:id="2289" w:name="_Toc20487647"/>
      <w:bookmarkStart w:id="2290" w:name="_Toc29342954"/>
      <w:bookmarkStart w:id="2291" w:name="_Toc29344093"/>
      <w:bookmarkStart w:id="2292" w:name="_Toc36567359"/>
      <w:bookmarkStart w:id="2293" w:name="_Toc36810817"/>
      <w:bookmarkStart w:id="2294" w:name="_Toc36847181"/>
      <w:bookmarkStart w:id="2295" w:name="_Toc36939834"/>
      <w:bookmarkStart w:id="2296" w:name="_Toc37082814"/>
      <w:r w:rsidRPr="000E4E7F">
        <w:t>–</w:t>
      </w:r>
      <w:r w:rsidRPr="000E4E7F">
        <w:tab/>
      </w:r>
      <w:r w:rsidRPr="000E4E7F">
        <w:rPr>
          <w:i/>
        </w:rPr>
        <w:t>SC-MTCH-InfoList-NB</w:t>
      </w:r>
      <w:bookmarkEnd w:id="2289"/>
      <w:bookmarkEnd w:id="2290"/>
      <w:bookmarkEnd w:id="2291"/>
      <w:bookmarkEnd w:id="2292"/>
      <w:bookmarkEnd w:id="2293"/>
      <w:bookmarkEnd w:id="2294"/>
      <w:bookmarkEnd w:id="2295"/>
      <w:bookmarkEnd w:id="2296"/>
    </w:p>
    <w:p w14:paraId="239F4615" w14:textId="77777777" w:rsidR="00B172DF" w:rsidRPr="000E4E7F" w:rsidRDefault="00B172DF" w:rsidP="00B172DF">
      <w:pPr>
        <w:keepNext/>
        <w:keepLines/>
        <w:rPr>
          <w:iCs/>
          <w:lang w:eastAsia="zh-CN"/>
        </w:rPr>
      </w:pPr>
      <w:r w:rsidRPr="000E4E7F">
        <w:rPr>
          <w:iCs/>
          <w:lang w:eastAsia="zh-CN"/>
        </w:rPr>
        <w:t xml:space="preserve">The IE </w:t>
      </w:r>
      <w:r w:rsidRPr="000E4E7F">
        <w:rPr>
          <w:i/>
          <w:iCs/>
          <w:lang w:eastAsia="zh-CN"/>
        </w:rPr>
        <w:t>SC-MTCH-InfoList-NB</w:t>
      </w:r>
      <w:r w:rsidRPr="000E4E7F">
        <w:rPr>
          <w:iCs/>
          <w:lang w:eastAsia="zh-CN"/>
        </w:rPr>
        <w:t xml:space="preserve"> provides the list of ongoing MBMS sessions transmitted via SC-MRB and for each MBMS session, the associated G-RNTI and scheduling information.</w:t>
      </w:r>
    </w:p>
    <w:p w14:paraId="305058B7" w14:textId="77777777" w:rsidR="00B172DF" w:rsidRPr="000E4E7F" w:rsidRDefault="00B172DF" w:rsidP="00B172DF">
      <w:pPr>
        <w:pStyle w:val="TH"/>
      </w:pPr>
      <w:r w:rsidRPr="000E4E7F">
        <w:rPr>
          <w:bCs/>
          <w:i/>
          <w:iCs/>
        </w:rPr>
        <w:t>SC-MTCH-InfoList-NB</w:t>
      </w:r>
      <w:r w:rsidRPr="000E4E7F">
        <w:t xml:space="preserve"> information element</w:t>
      </w:r>
    </w:p>
    <w:p w14:paraId="15682A17" w14:textId="77777777" w:rsidR="00B172DF" w:rsidRPr="000E4E7F" w:rsidRDefault="00B172DF" w:rsidP="00B172DF">
      <w:pPr>
        <w:pStyle w:val="PL"/>
        <w:shd w:val="clear" w:color="auto" w:fill="E6E6E6"/>
      </w:pPr>
      <w:r w:rsidRPr="000E4E7F">
        <w:t>-- ASN1START</w:t>
      </w:r>
    </w:p>
    <w:p w14:paraId="58238461" w14:textId="77777777" w:rsidR="00B172DF" w:rsidRPr="000E4E7F" w:rsidRDefault="00B172DF" w:rsidP="00B172DF">
      <w:pPr>
        <w:pStyle w:val="PL"/>
        <w:shd w:val="clear" w:color="auto" w:fill="E6E6E6"/>
      </w:pPr>
    </w:p>
    <w:p w14:paraId="659A56C7" w14:textId="77777777" w:rsidR="00B172DF" w:rsidRPr="000E4E7F" w:rsidRDefault="00B172DF" w:rsidP="00B172DF">
      <w:pPr>
        <w:pStyle w:val="PL"/>
        <w:shd w:val="clear" w:color="auto" w:fill="E6E6E6"/>
      </w:pPr>
      <w:r w:rsidRPr="000E4E7F">
        <w:t>SC-MTCH-InfoList-NB-r14 ::=</w:t>
      </w:r>
      <w:r w:rsidRPr="000E4E7F">
        <w:tab/>
      </w:r>
      <w:r w:rsidRPr="000E4E7F">
        <w:tab/>
      </w:r>
      <w:r w:rsidRPr="000E4E7F">
        <w:tab/>
        <w:t>SEQUENCE (SIZE (0.. maxSC-MTCH-NB-r14)) OF SC-MTCH-Info-NB-r14</w:t>
      </w:r>
    </w:p>
    <w:p w14:paraId="6CFFEC74" w14:textId="77777777" w:rsidR="00B172DF" w:rsidRPr="000E4E7F" w:rsidRDefault="00B172DF" w:rsidP="00B172DF">
      <w:pPr>
        <w:pStyle w:val="PL"/>
        <w:shd w:val="clear" w:color="auto" w:fill="E6E6E6"/>
      </w:pPr>
    </w:p>
    <w:p w14:paraId="311F0804" w14:textId="77777777" w:rsidR="00B172DF" w:rsidRPr="000E4E7F" w:rsidRDefault="00B172DF" w:rsidP="00B172DF">
      <w:pPr>
        <w:pStyle w:val="PL"/>
        <w:shd w:val="clear" w:color="auto" w:fill="E6E6E6"/>
      </w:pPr>
      <w:r w:rsidRPr="000E4E7F">
        <w:t>SC-MTCH-Info-NB-r14 ::=</w:t>
      </w:r>
      <w:r w:rsidRPr="000E4E7F">
        <w:tab/>
      </w:r>
      <w:r w:rsidRPr="000E4E7F">
        <w:tab/>
      </w:r>
      <w:r w:rsidRPr="000E4E7F">
        <w:tab/>
      </w:r>
      <w:r w:rsidRPr="000E4E7F">
        <w:tab/>
        <w:t>SEQUENCE</w:t>
      </w:r>
      <w:r w:rsidRPr="000E4E7F">
        <w:tab/>
        <w:t>{</w:t>
      </w:r>
    </w:p>
    <w:p w14:paraId="0E834E42" w14:textId="77777777" w:rsidR="00B172DF" w:rsidRPr="000E4E7F" w:rsidRDefault="00B172DF" w:rsidP="00B172DF">
      <w:pPr>
        <w:pStyle w:val="PL"/>
        <w:shd w:val="clear" w:color="auto" w:fill="E6E6E6"/>
      </w:pPr>
      <w:r w:rsidRPr="000E4E7F">
        <w:tab/>
        <w:t>sc-mtch-CarrierConfig-r14</w:t>
      </w:r>
      <w:r w:rsidRPr="000E4E7F">
        <w:tab/>
      </w:r>
      <w:r w:rsidRPr="000E4E7F">
        <w:tab/>
      </w:r>
      <w:r w:rsidRPr="000E4E7F">
        <w:tab/>
        <w:t>CHOICE {</w:t>
      </w:r>
    </w:p>
    <w:p w14:paraId="5E5DF46B" w14:textId="77777777" w:rsidR="00B172DF" w:rsidRPr="000E4E7F" w:rsidRDefault="00B172DF" w:rsidP="00B172DF">
      <w:pPr>
        <w:pStyle w:val="PL"/>
        <w:shd w:val="clear" w:color="auto" w:fill="E6E6E6"/>
      </w:pPr>
      <w:r w:rsidRPr="000E4E7F">
        <w:tab/>
      </w:r>
      <w:r w:rsidRPr="000E4E7F">
        <w:tab/>
        <w:t>dl-CarrierConfig-r14</w:t>
      </w:r>
      <w:r w:rsidRPr="000E4E7F">
        <w:tab/>
      </w:r>
      <w:r w:rsidRPr="000E4E7F">
        <w:tab/>
      </w:r>
      <w:r w:rsidRPr="000E4E7F">
        <w:tab/>
      </w:r>
      <w:r w:rsidRPr="000E4E7F">
        <w:tab/>
      </w:r>
      <w:r w:rsidRPr="000E4E7F">
        <w:tab/>
        <w:t>DL-CarrierConfigCommon-NB-r14,</w:t>
      </w:r>
    </w:p>
    <w:p w14:paraId="5576A0C9" w14:textId="77777777" w:rsidR="00B172DF" w:rsidRPr="000E4E7F" w:rsidRDefault="00B172DF" w:rsidP="00B172DF">
      <w:pPr>
        <w:pStyle w:val="PL"/>
        <w:shd w:val="clear" w:color="auto" w:fill="E6E6E6"/>
      </w:pPr>
      <w:r w:rsidRPr="000E4E7F">
        <w:tab/>
      </w:r>
      <w:r w:rsidRPr="000E4E7F">
        <w:tab/>
        <w:t>dl-CarrierIndex-r14</w:t>
      </w:r>
      <w:r w:rsidRPr="000E4E7F">
        <w:tab/>
      </w:r>
      <w:r w:rsidRPr="000E4E7F">
        <w:tab/>
      </w:r>
      <w:r w:rsidRPr="000E4E7F">
        <w:tab/>
      </w:r>
      <w:r w:rsidRPr="000E4E7F">
        <w:tab/>
      </w:r>
      <w:r w:rsidRPr="000E4E7F">
        <w:tab/>
        <w:t>INTEGER (0.. maxNonAnchorCarriers-NB-r14)</w:t>
      </w:r>
    </w:p>
    <w:p w14:paraId="430318C9" w14:textId="77777777" w:rsidR="00B172DF" w:rsidRPr="000E4E7F" w:rsidRDefault="00B172DF" w:rsidP="00B172DF">
      <w:pPr>
        <w:pStyle w:val="PL"/>
        <w:shd w:val="clear" w:color="auto" w:fill="E6E6E6"/>
      </w:pPr>
      <w:r w:rsidRPr="000E4E7F">
        <w:tab/>
        <w:t>},</w:t>
      </w:r>
    </w:p>
    <w:p w14:paraId="68DAA1B9" w14:textId="77777777" w:rsidR="00B172DF" w:rsidRPr="000E4E7F" w:rsidRDefault="00B172DF" w:rsidP="00B172DF">
      <w:pPr>
        <w:pStyle w:val="PL"/>
        <w:shd w:val="clear" w:color="auto" w:fill="E6E6E6"/>
      </w:pPr>
      <w:r w:rsidRPr="000E4E7F">
        <w:tab/>
        <w:t>mbmsSessionInfo-r14</w:t>
      </w:r>
      <w:r w:rsidRPr="000E4E7F">
        <w:tab/>
      </w:r>
      <w:r w:rsidRPr="000E4E7F">
        <w:tab/>
      </w:r>
      <w:r w:rsidRPr="000E4E7F">
        <w:tab/>
      </w:r>
      <w:r w:rsidRPr="000E4E7F">
        <w:tab/>
      </w:r>
      <w:r w:rsidRPr="000E4E7F">
        <w:tab/>
        <w:t>MBMSSessionInfo-r13,</w:t>
      </w:r>
    </w:p>
    <w:p w14:paraId="267B13B8" w14:textId="77777777" w:rsidR="00B172DF" w:rsidRPr="000E4E7F" w:rsidRDefault="00B172DF" w:rsidP="00B172DF">
      <w:pPr>
        <w:pStyle w:val="PL"/>
        <w:shd w:val="clear" w:color="auto" w:fill="E6E6E6"/>
      </w:pPr>
      <w:r w:rsidRPr="000E4E7F">
        <w:tab/>
        <w:t>g-RNTI-r14</w:t>
      </w:r>
      <w:r w:rsidRPr="000E4E7F">
        <w:tab/>
      </w:r>
      <w:r w:rsidRPr="000E4E7F">
        <w:tab/>
      </w:r>
      <w:r w:rsidRPr="000E4E7F">
        <w:tab/>
      </w:r>
      <w:r w:rsidRPr="000E4E7F">
        <w:tab/>
      </w:r>
      <w:r w:rsidRPr="000E4E7F">
        <w:tab/>
      </w:r>
      <w:r w:rsidRPr="000E4E7F">
        <w:tab/>
      </w:r>
      <w:r w:rsidRPr="000E4E7F">
        <w:tab/>
        <w:t>BIT STRING(SIZE(16)),</w:t>
      </w:r>
    </w:p>
    <w:p w14:paraId="5AB047B1" w14:textId="77777777" w:rsidR="00B172DF" w:rsidRPr="000E4E7F" w:rsidRDefault="00B172DF" w:rsidP="00B172DF">
      <w:pPr>
        <w:pStyle w:val="PL"/>
        <w:shd w:val="clear" w:color="auto" w:fill="E6E6E6"/>
      </w:pPr>
      <w:r w:rsidRPr="000E4E7F">
        <w:tab/>
        <w:t>sc-mtch-SchedulingInfo-r14</w:t>
      </w:r>
      <w:r w:rsidRPr="000E4E7F">
        <w:tab/>
      </w:r>
      <w:r w:rsidRPr="000E4E7F">
        <w:tab/>
      </w:r>
      <w:r w:rsidRPr="000E4E7F">
        <w:tab/>
        <w:t>SC-MTCH-SchedulingInfo-NB-r14</w:t>
      </w:r>
      <w:r w:rsidRPr="000E4E7F">
        <w:tab/>
      </w:r>
      <w:r w:rsidRPr="000E4E7F">
        <w:tab/>
        <w:t>OPTIONAL,</w:t>
      </w:r>
      <w:r w:rsidRPr="000E4E7F">
        <w:tab/>
        <w:t>-- Need OP</w:t>
      </w:r>
    </w:p>
    <w:p w14:paraId="37BB46F0" w14:textId="77777777" w:rsidR="00B172DF" w:rsidRPr="000E4E7F" w:rsidRDefault="00B172DF" w:rsidP="00B172DF">
      <w:pPr>
        <w:pStyle w:val="PL"/>
        <w:shd w:val="clear" w:color="auto" w:fill="E6E6E6"/>
      </w:pPr>
      <w:r w:rsidRPr="000E4E7F">
        <w:tab/>
        <w:t>sc-mtch-NeighbourCell-r14</w:t>
      </w:r>
      <w:r w:rsidRPr="000E4E7F">
        <w:tab/>
      </w:r>
      <w:r w:rsidRPr="000E4E7F">
        <w:tab/>
      </w:r>
      <w:r w:rsidRPr="000E4E7F">
        <w:tab/>
        <w:t>BIT STRING (SIZE(maxNeighCell-SCPTM-NB-r14))</w:t>
      </w:r>
      <w:r w:rsidRPr="000E4E7F">
        <w:tab/>
        <w:t>OPTIONAL,</w:t>
      </w:r>
      <w:r w:rsidRPr="000E4E7F">
        <w:tab/>
        <w:t>-- Need OP</w:t>
      </w:r>
    </w:p>
    <w:p w14:paraId="269D45C6" w14:textId="77777777" w:rsidR="00B172DF" w:rsidRPr="000E4E7F" w:rsidRDefault="00B172DF" w:rsidP="00B172DF">
      <w:pPr>
        <w:pStyle w:val="PL"/>
        <w:shd w:val="clear" w:color="auto" w:fill="E6E6E6"/>
      </w:pPr>
      <w:r w:rsidRPr="000E4E7F">
        <w:tab/>
        <w:t>npdcch-NPDSCH-MaxTBS-SC-MTCH-r14</w:t>
      </w:r>
      <w:r w:rsidRPr="000E4E7F">
        <w:tab/>
      </w:r>
      <w:r w:rsidRPr="000E4E7F">
        <w:tab/>
        <w:t>ENUMERATED {n680, n2536},</w:t>
      </w:r>
    </w:p>
    <w:p w14:paraId="7A8A7592" w14:textId="77777777" w:rsidR="00B172DF" w:rsidRPr="000E4E7F" w:rsidRDefault="00B172DF" w:rsidP="00B172DF">
      <w:pPr>
        <w:pStyle w:val="PL"/>
        <w:shd w:val="clear" w:color="auto" w:fill="E6E6E6"/>
      </w:pPr>
      <w:r w:rsidRPr="000E4E7F">
        <w:tab/>
        <w:t>npdcch-NumRepetitions-SC-MTCH-r14</w:t>
      </w:r>
      <w:r w:rsidRPr="000E4E7F">
        <w:tab/>
        <w:t>ENUMERATED {r1, r2, r4, r8, r16,</w:t>
      </w:r>
    </w:p>
    <w:p w14:paraId="2CCD6E8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r32, r64, r128, r256,</w:t>
      </w:r>
    </w:p>
    <w:p w14:paraId="6016210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r512, r1024, r2048, spare4,</w:t>
      </w:r>
    </w:p>
    <w:p w14:paraId="4BFF2B7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spare3, spare2, spare1},</w:t>
      </w:r>
    </w:p>
    <w:p w14:paraId="173461F5" w14:textId="77777777" w:rsidR="00B172DF" w:rsidRPr="000E4E7F" w:rsidRDefault="00B172DF" w:rsidP="00B172DF">
      <w:pPr>
        <w:pStyle w:val="PL"/>
        <w:shd w:val="clear" w:color="auto" w:fill="E6E6E6"/>
      </w:pPr>
      <w:r w:rsidRPr="000E4E7F">
        <w:tab/>
        <w:t>npdcch-StartSF-SC-MTCH-r14</w:t>
      </w:r>
      <w:r w:rsidRPr="000E4E7F">
        <w:tab/>
      </w:r>
      <w:r w:rsidRPr="000E4E7F">
        <w:tab/>
      </w:r>
      <w:r w:rsidRPr="000E4E7F">
        <w:tab/>
        <w:t>ENUMERATED {v1dot5, v2, v4, v8,</w:t>
      </w:r>
    </w:p>
    <w:p w14:paraId="4F9EBE0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v16, v32, v48, v64},</w:t>
      </w:r>
    </w:p>
    <w:p w14:paraId="17ED246E" w14:textId="77777777" w:rsidR="00B172DF" w:rsidRPr="000E4E7F" w:rsidRDefault="00B172DF" w:rsidP="00B172DF">
      <w:pPr>
        <w:pStyle w:val="PL"/>
        <w:shd w:val="clear" w:color="auto" w:fill="E6E6E6"/>
      </w:pPr>
      <w:r w:rsidRPr="000E4E7F">
        <w:tab/>
        <w:t>npdcch-Offset-SC-MTCH-r14</w:t>
      </w:r>
      <w:r w:rsidRPr="000E4E7F">
        <w:tab/>
      </w:r>
      <w:r w:rsidRPr="000E4E7F">
        <w:tab/>
      </w:r>
      <w:r w:rsidRPr="000E4E7F">
        <w:tab/>
        <w:t>ENUMERATED {zero, oneEighth, oneQuarter,</w:t>
      </w:r>
    </w:p>
    <w:p w14:paraId="7F9B5C8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threeEighth, oneHalf, fiveEighth,</w:t>
      </w:r>
    </w:p>
    <w:p w14:paraId="0639E60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threeQuarter, sevenEighth},</w:t>
      </w:r>
    </w:p>
    <w:p w14:paraId="763AC141" w14:textId="77777777" w:rsidR="00B172DF" w:rsidRPr="000E4E7F" w:rsidRDefault="00B172DF" w:rsidP="00B172DF">
      <w:pPr>
        <w:pStyle w:val="PL"/>
        <w:shd w:val="clear" w:color="auto" w:fill="E6E6E6"/>
      </w:pPr>
      <w:r w:rsidRPr="000E4E7F">
        <w:tab/>
        <w:t>...</w:t>
      </w:r>
    </w:p>
    <w:p w14:paraId="4714E096" w14:textId="77777777" w:rsidR="00B172DF" w:rsidRPr="000E4E7F" w:rsidRDefault="00B172DF" w:rsidP="00B172DF">
      <w:pPr>
        <w:pStyle w:val="PL"/>
        <w:shd w:val="clear" w:color="auto" w:fill="E6E6E6"/>
      </w:pPr>
      <w:r w:rsidRPr="000E4E7F">
        <w:t>}</w:t>
      </w:r>
    </w:p>
    <w:p w14:paraId="06F8ABA5" w14:textId="77777777" w:rsidR="00B172DF" w:rsidRPr="000E4E7F" w:rsidRDefault="00B172DF" w:rsidP="00B172DF">
      <w:pPr>
        <w:pStyle w:val="PL"/>
        <w:shd w:val="clear" w:color="auto" w:fill="E6E6E6"/>
      </w:pPr>
    </w:p>
    <w:p w14:paraId="0CDD818E" w14:textId="77777777" w:rsidR="00B172DF" w:rsidRPr="000E4E7F" w:rsidRDefault="00B172DF" w:rsidP="00B172DF">
      <w:pPr>
        <w:pStyle w:val="PL"/>
        <w:shd w:val="clear" w:color="auto" w:fill="E6E6E6"/>
      </w:pPr>
      <w:r w:rsidRPr="000E4E7F">
        <w:t>SC-MTCH-SchedulingInfo-NB-r14 ::=</w:t>
      </w:r>
      <w:r w:rsidRPr="000E4E7F">
        <w:tab/>
      </w:r>
      <w:r w:rsidRPr="000E4E7F">
        <w:tab/>
        <w:t>SEQUENCE</w:t>
      </w:r>
      <w:r w:rsidRPr="000E4E7F">
        <w:tab/>
        <w:t>{</w:t>
      </w:r>
    </w:p>
    <w:p w14:paraId="28BFE94C" w14:textId="77777777" w:rsidR="00B172DF" w:rsidRPr="000E4E7F" w:rsidRDefault="00B172DF" w:rsidP="00B172DF">
      <w:pPr>
        <w:pStyle w:val="PL"/>
        <w:shd w:val="clear" w:color="auto" w:fill="E6E6E6"/>
      </w:pPr>
      <w:r w:rsidRPr="000E4E7F">
        <w:tab/>
        <w:t>onDurationTimerSCPTM-r14</w:t>
      </w:r>
      <w:r w:rsidRPr="000E4E7F">
        <w:tab/>
      </w:r>
      <w:r w:rsidRPr="000E4E7F">
        <w:tab/>
      </w:r>
      <w:r w:rsidRPr="000E4E7F">
        <w:tab/>
      </w:r>
      <w:r w:rsidRPr="000E4E7F">
        <w:tab/>
        <w:t>ENUMERATED {</w:t>
      </w:r>
    </w:p>
    <w:p w14:paraId="6565D1B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 pp2, pp3, pp4,</w:t>
      </w:r>
    </w:p>
    <w:p w14:paraId="0E2C244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pp8, pp16, pp32, spare},</w:t>
      </w:r>
    </w:p>
    <w:p w14:paraId="4E79028C" w14:textId="77777777" w:rsidR="00B172DF" w:rsidRPr="000E4E7F" w:rsidRDefault="00B172DF" w:rsidP="00B172DF">
      <w:pPr>
        <w:pStyle w:val="PL"/>
        <w:shd w:val="clear" w:color="auto" w:fill="E6E6E6"/>
      </w:pPr>
      <w:r w:rsidRPr="000E4E7F">
        <w:tab/>
        <w:t>drx-InactivityTimerSCPTM-r14</w:t>
      </w:r>
      <w:r w:rsidRPr="000E4E7F">
        <w:tab/>
      </w:r>
      <w:r w:rsidRPr="000E4E7F">
        <w:tab/>
      </w:r>
      <w:r w:rsidRPr="000E4E7F">
        <w:tab/>
        <w:t>ENUMERATED {</w:t>
      </w:r>
    </w:p>
    <w:p w14:paraId="1363A2A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pp3,</w:t>
      </w:r>
    </w:p>
    <w:p w14:paraId="7062D84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pp4, pp8, pp16, pp32},</w:t>
      </w:r>
    </w:p>
    <w:p w14:paraId="1B10C556" w14:textId="77777777" w:rsidR="00B172DF" w:rsidRPr="000E4E7F" w:rsidRDefault="00B172DF" w:rsidP="00B172DF">
      <w:pPr>
        <w:pStyle w:val="PL"/>
        <w:shd w:val="clear" w:color="auto" w:fill="E6E6E6"/>
      </w:pPr>
      <w:r w:rsidRPr="000E4E7F">
        <w:tab/>
        <w:t>schedulingPeriodStartOffsetSCPTM-r14</w:t>
      </w:r>
      <w:r w:rsidRPr="000E4E7F">
        <w:tab/>
        <w:t>CHOICE {</w:t>
      </w:r>
    </w:p>
    <w:p w14:paraId="6D6F331B" w14:textId="77777777" w:rsidR="00B172DF" w:rsidRPr="000E4E7F" w:rsidRDefault="00B172DF" w:rsidP="00B172DF">
      <w:pPr>
        <w:pStyle w:val="PL"/>
        <w:shd w:val="clear" w:color="auto" w:fill="E6E6E6"/>
      </w:pPr>
      <w:r w:rsidRPr="000E4E7F">
        <w:tab/>
      </w:r>
      <w:r w:rsidRPr="000E4E7F">
        <w:tab/>
        <w:t>sf10</w:t>
      </w:r>
      <w:r w:rsidRPr="000E4E7F">
        <w:tab/>
      </w:r>
      <w:r w:rsidRPr="000E4E7F">
        <w:tab/>
      </w:r>
      <w:r w:rsidRPr="000E4E7F">
        <w:tab/>
      </w:r>
      <w:r w:rsidRPr="000E4E7F">
        <w:tab/>
      </w:r>
      <w:r w:rsidRPr="000E4E7F">
        <w:tab/>
      </w:r>
      <w:r w:rsidRPr="000E4E7F">
        <w:tab/>
      </w:r>
      <w:r w:rsidRPr="000E4E7F">
        <w:tab/>
      </w:r>
      <w:r w:rsidRPr="000E4E7F">
        <w:tab/>
      </w:r>
      <w:r w:rsidRPr="000E4E7F">
        <w:tab/>
        <w:t>INTEGER(0..9),</w:t>
      </w:r>
    </w:p>
    <w:p w14:paraId="5E087BDB" w14:textId="77777777" w:rsidR="00B172DF" w:rsidRPr="000E4E7F" w:rsidRDefault="00B172DF" w:rsidP="00B172DF">
      <w:pPr>
        <w:pStyle w:val="PL"/>
        <w:shd w:val="clear" w:color="auto" w:fill="E6E6E6"/>
      </w:pPr>
      <w:r w:rsidRPr="000E4E7F">
        <w:tab/>
      </w:r>
      <w:r w:rsidRPr="000E4E7F">
        <w:tab/>
        <w:t>sf20</w:t>
      </w:r>
      <w:r w:rsidRPr="000E4E7F">
        <w:tab/>
      </w:r>
      <w:r w:rsidRPr="000E4E7F">
        <w:tab/>
      </w:r>
      <w:r w:rsidRPr="000E4E7F">
        <w:tab/>
      </w:r>
      <w:r w:rsidRPr="000E4E7F">
        <w:tab/>
      </w:r>
      <w:r w:rsidRPr="000E4E7F">
        <w:tab/>
      </w:r>
      <w:r w:rsidRPr="000E4E7F">
        <w:tab/>
      </w:r>
      <w:r w:rsidRPr="000E4E7F">
        <w:tab/>
      </w:r>
      <w:r w:rsidRPr="000E4E7F">
        <w:tab/>
      </w:r>
      <w:r w:rsidRPr="000E4E7F">
        <w:tab/>
        <w:t>INTEGER(0..19),</w:t>
      </w:r>
    </w:p>
    <w:p w14:paraId="068473E1" w14:textId="77777777" w:rsidR="00B172DF" w:rsidRPr="000E4E7F" w:rsidRDefault="00B172DF" w:rsidP="00B172DF">
      <w:pPr>
        <w:pStyle w:val="PL"/>
        <w:shd w:val="clear" w:color="auto" w:fill="E6E6E6"/>
      </w:pPr>
      <w:r w:rsidRPr="000E4E7F">
        <w:tab/>
      </w:r>
      <w:r w:rsidRPr="000E4E7F">
        <w:tab/>
        <w:t>sf32</w:t>
      </w:r>
      <w:r w:rsidRPr="000E4E7F">
        <w:tab/>
      </w:r>
      <w:r w:rsidRPr="000E4E7F">
        <w:tab/>
      </w:r>
      <w:r w:rsidRPr="000E4E7F">
        <w:tab/>
      </w:r>
      <w:r w:rsidRPr="000E4E7F">
        <w:tab/>
      </w:r>
      <w:r w:rsidRPr="000E4E7F">
        <w:tab/>
      </w:r>
      <w:r w:rsidRPr="000E4E7F">
        <w:tab/>
      </w:r>
      <w:r w:rsidRPr="000E4E7F">
        <w:tab/>
      </w:r>
      <w:r w:rsidRPr="000E4E7F">
        <w:tab/>
      </w:r>
      <w:r w:rsidRPr="000E4E7F">
        <w:tab/>
        <w:t>INTEGER(0..31),</w:t>
      </w:r>
    </w:p>
    <w:p w14:paraId="225E20C2" w14:textId="77777777" w:rsidR="00B172DF" w:rsidRPr="000E4E7F" w:rsidRDefault="00B172DF" w:rsidP="00B172DF">
      <w:pPr>
        <w:pStyle w:val="PL"/>
        <w:shd w:val="clear" w:color="auto" w:fill="E6E6E6"/>
      </w:pPr>
      <w:r w:rsidRPr="000E4E7F">
        <w:tab/>
      </w:r>
      <w:r w:rsidRPr="000E4E7F">
        <w:tab/>
        <w:t>sf40</w:t>
      </w:r>
      <w:r w:rsidRPr="000E4E7F">
        <w:tab/>
      </w:r>
      <w:r w:rsidRPr="000E4E7F">
        <w:tab/>
      </w:r>
      <w:r w:rsidRPr="000E4E7F">
        <w:tab/>
      </w:r>
      <w:r w:rsidRPr="000E4E7F">
        <w:tab/>
      </w:r>
      <w:r w:rsidRPr="000E4E7F">
        <w:tab/>
      </w:r>
      <w:r w:rsidRPr="000E4E7F">
        <w:tab/>
      </w:r>
      <w:r w:rsidRPr="000E4E7F">
        <w:tab/>
      </w:r>
      <w:r w:rsidRPr="000E4E7F">
        <w:tab/>
      </w:r>
      <w:r w:rsidRPr="000E4E7F">
        <w:tab/>
        <w:t>INTEGER(0..39),</w:t>
      </w:r>
    </w:p>
    <w:p w14:paraId="101B77CA" w14:textId="77777777" w:rsidR="00B172DF" w:rsidRPr="000E4E7F" w:rsidRDefault="00B172DF" w:rsidP="00B172DF">
      <w:pPr>
        <w:pStyle w:val="PL"/>
        <w:shd w:val="clear" w:color="auto" w:fill="E6E6E6"/>
      </w:pPr>
      <w:r w:rsidRPr="000E4E7F">
        <w:tab/>
      </w:r>
      <w:r w:rsidRPr="000E4E7F">
        <w:tab/>
        <w:t>sf64</w:t>
      </w:r>
      <w:r w:rsidRPr="000E4E7F">
        <w:tab/>
      </w:r>
      <w:r w:rsidRPr="000E4E7F">
        <w:tab/>
      </w:r>
      <w:r w:rsidRPr="000E4E7F">
        <w:tab/>
      </w:r>
      <w:r w:rsidRPr="000E4E7F">
        <w:tab/>
      </w:r>
      <w:r w:rsidRPr="000E4E7F">
        <w:tab/>
      </w:r>
      <w:r w:rsidRPr="000E4E7F">
        <w:tab/>
      </w:r>
      <w:r w:rsidRPr="000E4E7F">
        <w:tab/>
      </w:r>
      <w:r w:rsidRPr="000E4E7F">
        <w:tab/>
      </w:r>
      <w:r w:rsidRPr="000E4E7F">
        <w:tab/>
        <w:t>INTEGER(0..63),</w:t>
      </w:r>
    </w:p>
    <w:p w14:paraId="08CF3489" w14:textId="77777777" w:rsidR="00B172DF" w:rsidRPr="000E4E7F" w:rsidRDefault="00B172DF" w:rsidP="00B172DF">
      <w:pPr>
        <w:pStyle w:val="PL"/>
        <w:shd w:val="clear" w:color="auto" w:fill="E6E6E6"/>
      </w:pPr>
      <w:r w:rsidRPr="000E4E7F">
        <w:tab/>
      </w:r>
      <w:r w:rsidRPr="000E4E7F">
        <w:tab/>
        <w:t>sf80</w:t>
      </w:r>
      <w:r w:rsidRPr="000E4E7F">
        <w:tab/>
      </w:r>
      <w:r w:rsidRPr="000E4E7F">
        <w:tab/>
      </w:r>
      <w:r w:rsidRPr="000E4E7F">
        <w:tab/>
      </w:r>
      <w:r w:rsidRPr="000E4E7F">
        <w:tab/>
      </w:r>
      <w:r w:rsidRPr="000E4E7F">
        <w:tab/>
      </w:r>
      <w:r w:rsidRPr="000E4E7F">
        <w:tab/>
      </w:r>
      <w:r w:rsidRPr="000E4E7F">
        <w:tab/>
      </w:r>
      <w:r w:rsidRPr="000E4E7F">
        <w:tab/>
      </w:r>
      <w:r w:rsidRPr="000E4E7F">
        <w:tab/>
        <w:t>INTEGER(0..79),</w:t>
      </w:r>
    </w:p>
    <w:p w14:paraId="101F2F6F" w14:textId="77777777" w:rsidR="00B172DF" w:rsidRPr="000E4E7F" w:rsidRDefault="00B172DF" w:rsidP="00B172DF">
      <w:pPr>
        <w:pStyle w:val="PL"/>
        <w:shd w:val="clear" w:color="auto" w:fill="E6E6E6"/>
      </w:pPr>
      <w:r w:rsidRPr="000E4E7F">
        <w:tab/>
      </w:r>
      <w:r w:rsidRPr="000E4E7F">
        <w:tab/>
        <w:t>sf128</w:t>
      </w:r>
      <w:r w:rsidRPr="000E4E7F">
        <w:tab/>
      </w:r>
      <w:r w:rsidRPr="000E4E7F">
        <w:tab/>
      </w:r>
      <w:r w:rsidRPr="000E4E7F">
        <w:tab/>
      </w:r>
      <w:r w:rsidRPr="000E4E7F">
        <w:tab/>
      </w:r>
      <w:r w:rsidRPr="000E4E7F">
        <w:tab/>
      </w:r>
      <w:r w:rsidRPr="000E4E7F">
        <w:tab/>
      </w:r>
      <w:r w:rsidRPr="000E4E7F">
        <w:tab/>
      </w:r>
      <w:r w:rsidRPr="000E4E7F">
        <w:tab/>
      </w:r>
      <w:r w:rsidRPr="000E4E7F">
        <w:tab/>
        <w:t>INTEGER(0..127),</w:t>
      </w:r>
    </w:p>
    <w:p w14:paraId="176B69A1" w14:textId="77777777" w:rsidR="00B172DF" w:rsidRPr="000E4E7F" w:rsidRDefault="00B172DF" w:rsidP="00B172DF">
      <w:pPr>
        <w:pStyle w:val="PL"/>
        <w:shd w:val="clear" w:color="auto" w:fill="E6E6E6"/>
      </w:pPr>
      <w:r w:rsidRPr="000E4E7F">
        <w:tab/>
      </w:r>
      <w:r w:rsidRPr="000E4E7F">
        <w:tab/>
        <w:t>sf160</w:t>
      </w:r>
      <w:r w:rsidRPr="000E4E7F">
        <w:tab/>
      </w:r>
      <w:r w:rsidRPr="000E4E7F">
        <w:tab/>
      </w:r>
      <w:r w:rsidRPr="000E4E7F">
        <w:tab/>
      </w:r>
      <w:r w:rsidRPr="000E4E7F">
        <w:tab/>
      </w:r>
      <w:r w:rsidRPr="000E4E7F">
        <w:tab/>
      </w:r>
      <w:r w:rsidRPr="000E4E7F">
        <w:tab/>
      </w:r>
      <w:r w:rsidRPr="000E4E7F">
        <w:tab/>
      </w:r>
      <w:r w:rsidRPr="000E4E7F">
        <w:tab/>
      </w:r>
      <w:r w:rsidRPr="000E4E7F">
        <w:tab/>
        <w:t>INTEGER(0..159),</w:t>
      </w:r>
    </w:p>
    <w:p w14:paraId="0EBFF0BA" w14:textId="77777777" w:rsidR="00B172DF" w:rsidRPr="000E4E7F" w:rsidRDefault="00B172DF" w:rsidP="00B172DF">
      <w:pPr>
        <w:pStyle w:val="PL"/>
        <w:shd w:val="clear" w:color="auto" w:fill="E6E6E6"/>
      </w:pPr>
      <w:r w:rsidRPr="000E4E7F">
        <w:tab/>
      </w:r>
      <w:r w:rsidRPr="000E4E7F">
        <w:tab/>
        <w:t>sf256</w:t>
      </w:r>
      <w:r w:rsidRPr="000E4E7F">
        <w:tab/>
      </w:r>
      <w:r w:rsidRPr="000E4E7F">
        <w:tab/>
      </w:r>
      <w:r w:rsidRPr="000E4E7F">
        <w:tab/>
      </w:r>
      <w:r w:rsidRPr="000E4E7F">
        <w:tab/>
      </w:r>
      <w:r w:rsidRPr="000E4E7F">
        <w:tab/>
      </w:r>
      <w:r w:rsidRPr="000E4E7F">
        <w:tab/>
      </w:r>
      <w:r w:rsidRPr="000E4E7F">
        <w:tab/>
      </w:r>
      <w:r w:rsidRPr="000E4E7F">
        <w:tab/>
      </w:r>
      <w:r w:rsidRPr="000E4E7F">
        <w:tab/>
        <w:t>INTEGER(0..255),</w:t>
      </w:r>
    </w:p>
    <w:p w14:paraId="7482BBA0" w14:textId="77777777" w:rsidR="00B172DF" w:rsidRPr="000E4E7F" w:rsidRDefault="00B172DF" w:rsidP="00B172DF">
      <w:pPr>
        <w:pStyle w:val="PL"/>
        <w:shd w:val="clear" w:color="auto" w:fill="E6E6E6"/>
      </w:pPr>
      <w:r w:rsidRPr="000E4E7F">
        <w:tab/>
      </w:r>
      <w:r w:rsidRPr="000E4E7F">
        <w:tab/>
        <w:t>sf320</w:t>
      </w:r>
      <w:r w:rsidRPr="000E4E7F">
        <w:tab/>
      </w:r>
      <w:r w:rsidRPr="000E4E7F">
        <w:tab/>
      </w:r>
      <w:r w:rsidRPr="000E4E7F">
        <w:tab/>
      </w:r>
      <w:r w:rsidRPr="000E4E7F">
        <w:tab/>
      </w:r>
      <w:r w:rsidRPr="000E4E7F">
        <w:tab/>
      </w:r>
      <w:r w:rsidRPr="000E4E7F">
        <w:tab/>
      </w:r>
      <w:r w:rsidRPr="000E4E7F">
        <w:tab/>
      </w:r>
      <w:r w:rsidRPr="000E4E7F">
        <w:tab/>
      </w:r>
      <w:r w:rsidRPr="000E4E7F">
        <w:tab/>
        <w:t>INTEGER(0..319),</w:t>
      </w:r>
    </w:p>
    <w:p w14:paraId="5664E1D5" w14:textId="77777777" w:rsidR="00B172DF" w:rsidRPr="000E4E7F" w:rsidRDefault="00B172DF" w:rsidP="00B172DF">
      <w:pPr>
        <w:pStyle w:val="PL"/>
        <w:shd w:val="clear" w:color="auto" w:fill="E6E6E6"/>
      </w:pPr>
      <w:r w:rsidRPr="000E4E7F">
        <w:tab/>
      </w:r>
      <w:r w:rsidRPr="000E4E7F">
        <w:tab/>
        <w:t>sf512</w:t>
      </w:r>
      <w:r w:rsidRPr="000E4E7F">
        <w:tab/>
      </w:r>
      <w:r w:rsidRPr="000E4E7F">
        <w:tab/>
      </w:r>
      <w:r w:rsidRPr="000E4E7F">
        <w:tab/>
      </w:r>
      <w:r w:rsidRPr="000E4E7F">
        <w:tab/>
      </w:r>
      <w:r w:rsidRPr="000E4E7F">
        <w:tab/>
      </w:r>
      <w:r w:rsidRPr="000E4E7F">
        <w:tab/>
      </w:r>
      <w:r w:rsidRPr="000E4E7F">
        <w:tab/>
      </w:r>
      <w:r w:rsidRPr="000E4E7F">
        <w:tab/>
      </w:r>
      <w:r w:rsidRPr="000E4E7F">
        <w:tab/>
        <w:t>INTEGER(0..511),</w:t>
      </w:r>
    </w:p>
    <w:p w14:paraId="77389A31" w14:textId="77777777" w:rsidR="00B172DF" w:rsidRPr="000E4E7F" w:rsidRDefault="00B172DF" w:rsidP="00B172DF">
      <w:pPr>
        <w:pStyle w:val="PL"/>
        <w:shd w:val="clear" w:color="auto" w:fill="E6E6E6"/>
      </w:pPr>
      <w:r w:rsidRPr="000E4E7F">
        <w:tab/>
      </w:r>
      <w:r w:rsidRPr="000E4E7F">
        <w:tab/>
        <w:t>sf640</w:t>
      </w:r>
      <w:r w:rsidRPr="000E4E7F">
        <w:tab/>
      </w:r>
      <w:r w:rsidRPr="000E4E7F">
        <w:tab/>
      </w:r>
      <w:r w:rsidRPr="000E4E7F">
        <w:tab/>
      </w:r>
      <w:r w:rsidRPr="000E4E7F">
        <w:tab/>
      </w:r>
      <w:r w:rsidRPr="000E4E7F">
        <w:tab/>
      </w:r>
      <w:r w:rsidRPr="000E4E7F">
        <w:tab/>
      </w:r>
      <w:r w:rsidRPr="000E4E7F">
        <w:tab/>
      </w:r>
      <w:r w:rsidRPr="000E4E7F">
        <w:tab/>
      </w:r>
      <w:r w:rsidRPr="000E4E7F">
        <w:tab/>
        <w:t>INTEGER(0..639),</w:t>
      </w:r>
    </w:p>
    <w:p w14:paraId="518046A1" w14:textId="77777777" w:rsidR="00B172DF" w:rsidRPr="000E4E7F" w:rsidRDefault="00B172DF" w:rsidP="00B172DF">
      <w:pPr>
        <w:pStyle w:val="PL"/>
        <w:shd w:val="clear" w:color="auto" w:fill="E6E6E6"/>
      </w:pPr>
      <w:r w:rsidRPr="000E4E7F">
        <w:tab/>
      </w:r>
      <w:r w:rsidRPr="000E4E7F">
        <w:tab/>
        <w:t>sf1024</w:t>
      </w:r>
      <w:r w:rsidRPr="000E4E7F">
        <w:tab/>
      </w:r>
      <w:r w:rsidRPr="000E4E7F">
        <w:tab/>
      </w:r>
      <w:r w:rsidRPr="000E4E7F">
        <w:tab/>
      </w:r>
      <w:r w:rsidRPr="000E4E7F">
        <w:tab/>
      </w:r>
      <w:r w:rsidRPr="000E4E7F">
        <w:tab/>
      </w:r>
      <w:r w:rsidRPr="000E4E7F">
        <w:tab/>
      </w:r>
      <w:r w:rsidRPr="000E4E7F">
        <w:tab/>
      </w:r>
      <w:r w:rsidRPr="000E4E7F">
        <w:tab/>
      </w:r>
      <w:r w:rsidRPr="000E4E7F">
        <w:tab/>
        <w:t>INTEGER(0..1023),</w:t>
      </w:r>
    </w:p>
    <w:p w14:paraId="41228001" w14:textId="77777777" w:rsidR="00B172DF" w:rsidRPr="000E4E7F" w:rsidRDefault="00B172DF" w:rsidP="00B172DF">
      <w:pPr>
        <w:pStyle w:val="PL"/>
        <w:shd w:val="clear" w:color="auto" w:fill="E6E6E6"/>
      </w:pPr>
      <w:r w:rsidRPr="000E4E7F">
        <w:tab/>
      </w:r>
      <w:r w:rsidRPr="000E4E7F">
        <w:tab/>
        <w:t>sf2048</w:t>
      </w:r>
      <w:r w:rsidRPr="000E4E7F">
        <w:tab/>
      </w:r>
      <w:r w:rsidRPr="000E4E7F">
        <w:tab/>
      </w:r>
      <w:r w:rsidRPr="000E4E7F">
        <w:tab/>
      </w:r>
      <w:r w:rsidRPr="000E4E7F">
        <w:tab/>
      </w:r>
      <w:r w:rsidRPr="000E4E7F">
        <w:tab/>
      </w:r>
      <w:r w:rsidRPr="000E4E7F">
        <w:tab/>
      </w:r>
      <w:r w:rsidRPr="000E4E7F">
        <w:tab/>
      </w:r>
      <w:r w:rsidRPr="000E4E7F">
        <w:tab/>
      </w:r>
      <w:r w:rsidRPr="000E4E7F">
        <w:tab/>
        <w:t>INTEGER(0..2047),</w:t>
      </w:r>
    </w:p>
    <w:p w14:paraId="63958752" w14:textId="77777777" w:rsidR="00B172DF" w:rsidRPr="000E4E7F" w:rsidRDefault="00B172DF" w:rsidP="00B172DF">
      <w:pPr>
        <w:pStyle w:val="PL"/>
        <w:shd w:val="clear" w:color="auto" w:fill="E6E6E6"/>
      </w:pPr>
      <w:r w:rsidRPr="000E4E7F">
        <w:tab/>
      </w:r>
      <w:r w:rsidRPr="000E4E7F">
        <w:tab/>
        <w:t>sf4096</w:t>
      </w:r>
      <w:r w:rsidRPr="000E4E7F">
        <w:tab/>
      </w:r>
      <w:r w:rsidRPr="000E4E7F">
        <w:tab/>
      </w:r>
      <w:r w:rsidRPr="000E4E7F">
        <w:tab/>
      </w:r>
      <w:r w:rsidRPr="000E4E7F">
        <w:tab/>
      </w:r>
      <w:r w:rsidRPr="000E4E7F">
        <w:tab/>
      </w:r>
      <w:r w:rsidRPr="000E4E7F">
        <w:tab/>
      </w:r>
      <w:r w:rsidRPr="000E4E7F">
        <w:tab/>
      </w:r>
      <w:r w:rsidRPr="000E4E7F">
        <w:tab/>
      </w:r>
      <w:r w:rsidRPr="000E4E7F">
        <w:tab/>
        <w:t>INTEGER(0..4095),</w:t>
      </w:r>
    </w:p>
    <w:p w14:paraId="7A753046" w14:textId="77777777" w:rsidR="00B172DF" w:rsidRPr="000E4E7F" w:rsidRDefault="00B172DF" w:rsidP="00B172DF">
      <w:pPr>
        <w:pStyle w:val="PL"/>
        <w:shd w:val="clear" w:color="auto" w:fill="E6E6E6"/>
      </w:pPr>
      <w:r w:rsidRPr="000E4E7F">
        <w:tab/>
      </w:r>
      <w:r w:rsidRPr="000E4E7F">
        <w:tab/>
        <w:t>sf8192</w:t>
      </w:r>
      <w:r w:rsidRPr="000E4E7F">
        <w:tab/>
      </w:r>
      <w:r w:rsidRPr="000E4E7F">
        <w:tab/>
      </w:r>
      <w:r w:rsidRPr="000E4E7F">
        <w:tab/>
      </w:r>
      <w:r w:rsidRPr="000E4E7F">
        <w:tab/>
      </w:r>
      <w:r w:rsidRPr="000E4E7F">
        <w:tab/>
      </w:r>
      <w:r w:rsidRPr="000E4E7F">
        <w:tab/>
      </w:r>
      <w:r w:rsidRPr="000E4E7F">
        <w:tab/>
      </w:r>
      <w:r w:rsidRPr="000E4E7F">
        <w:tab/>
      </w:r>
      <w:r w:rsidRPr="000E4E7F">
        <w:tab/>
        <w:t>INTEGER(0..8191)</w:t>
      </w:r>
    </w:p>
    <w:p w14:paraId="7CC9E550" w14:textId="77777777" w:rsidR="00B172DF" w:rsidRPr="000E4E7F" w:rsidRDefault="00B172DF" w:rsidP="00B172DF">
      <w:pPr>
        <w:pStyle w:val="PL"/>
        <w:shd w:val="clear" w:color="auto" w:fill="E6E6E6"/>
      </w:pPr>
      <w:r w:rsidRPr="000E4E7F">
        <w:tab/>
        <w:t>},</w:t>
      </w:r>
    </w:p>
    <w:p w14:paraId="686F1FE0" w14:textId="77777777" w:rsidR="00B172DF" w:rsidRPr="000E4E7F" w:rsidRDefault="00B172DF" w:rsidP="00B172DF">
      <w:pPr>
        <w:pStyle w:val="PL"/>
        <w:shd w:val="clear" w:color="auto" w:fill="E6E6E6"/>
      </w:pPr>
      <w:r w:rsidRPr="000E4E7F">
        <w:tab/>
        <w:t>...</w:t>
      </w:r>
    </w:p>
    <w:p w14:paraId="0A26D149" w14:textId="77777777" w:rsidR="00B172DF" w:rsidRPr="000E4E7F" w:rsidRDefault="00B172DF" w:rsidP="00B172DF">
      <w:pPr>
        <w:pStyle w:val="PL"/>
        <w:shd w:val="clear" w:color="auto" w:fill="E6E6E6"/>
      </w:pPr>
      <w:r w:rsidRPr="000E4E7F">
        <w:t>}</w:t>
      </w:r>
    </w:p>
    <w:p w14:paraId="0E378922" w14:textId="77777777" w:rsidR="00B172DF" w:rsidRPr="000E4E7F" w:rsidRDefault="00B172DF" w:rsidP="00B172DF">
      <w:pPr>
        <w:pStyle w:val="PL"/>
        <w:shd w:val="clear" w:color="auto" w:fill="E6E6E6"/>
      </w:pPr>
    </w:p>
    <w:p w14:paraId="039485E4" w14:textId="77777777" w:rsidR="00B172DF" w:rsidRPr="000E4E7F" w:rsidRDefault="00B172DF" w:rsidP="00B172DF">
      <w:pPr>
        <w:pStyle w:val="PL"/>
        <w:shd w:val="clear" w:color="auto" w:fill="E6E6E6"/>
      </w:pPr>
      <w:r w:rsidRPr="000E4E7F">
        <w:t>-- ASN1STOP</w:t>
      </w:r>
    </w:p>
    <w:p w14:paraId="73E13991" w14:textId="77777777" w:rsidR="00B172DF" w:rsidRPr="000E4E7F" w:rsidRDefault="00B172DF" w:rsidP="00B172DF">
      <w:pPr>
        <w:rPr>
          <w:lang w:eastAsia="zh-C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66FF236" w14:textId="77777777" w:rsidTr="00A5337C">
        <w:trPr>
          <w:cantSplit/>
          <w:tblHeader/>
        </w:trPr>
        <w:tc>
          <w:tcPr>
            <w:tcW w:w="9639" w:type="dxa"/>
          </w:tcPr>
          <w:p w14:paraId="226A634B" w14:textId="77777777" w:rsidR="00B172DF" w:rsidRPr="000E4E7F" w:rsidRDefault="00B172DF" w:rsidP="00A5337C">
            <w:pPr>
              <w:keepNext/>
              <w:keepLines/>
              <w:spacing w:after="0"/>
              <w:jc w:val="center"/>
              <w:rPr>
                <w:rFonts w:ascii="Arial" w:hAnsi="Arial"/>
                <w:b/>
                <w:sz w:val="18"/>
              </w:rPr>
            </w:pPr>
            <w:r w:rsidRPr="000E4E7F">
              <w:rPr>
                <w:rFonts w:ascii="Arial" w:hAnsi="Arial"/>
                <w:b/>
                <w:i/>
                <w:noProof/>
                <w:sz w:val="18"/>
              </w:rPr>
              <w:lastRenderedPageBreak/>
              <w:t>SC-MTCH-InfoList-NB</w:t>
            </w:r>
            <w:r w:rsidRPr="000E4E7F">
              <w:rPr>
                <w:rFonts w:ascii="Arial" w:hAnsi="Arial"/>
                <w:b/>
                <w:iCs/>
                <w:noProof/>
                <w:sz w:val="18"/>
              </w:rPr>
              <w:t xml:space="preserve"> field descriptions</w:t>
            </w:r>
          </w:p>
        </w:tc>
      </w:tr>
      <w:tr w:rsidR="00B172DF" w:rsidRPr="000E4E7F" w14:paraId="3A9C26AD" w14:textId="77777777" w:rsidTr="00A5337C">
        <w:trPr>
          <w:cantSplit/>
          <w:tblHeader/>
        </w:trPr>
        <w:tc>
          <w:tcPr>
            <w:tcW w:w="9639" w:type="dxa"/>
          </w:tcPr>
          <w:p w14:paraId="6FABE3C5" w14:textId="77777777" w:rsidR="00B172DF" w:rsidRPr="000E4E7F" w:rsidRDefault="00B172DF" w:rsidP="00A5337C">
            <w:pPr>
              <w:pStyle w:val="TAL"/>
              <w:rPr>
                <w:b/>
                <w:i/>
              </w:rPr>
            </w:pPr>
            <w:r w:rsidRPr="000E4E7F">
              <w:rPr>
                <w:b/>
                <w:i/>
              </w:rPr>
              <w:t>dl-CarrierConfig</w:t>
            </w:r>
          </w:p>
          <w:p w14:paraId="304DFAD2" w14:textId="77777777" w:rsidR="00B172DF" w:rsidRPr="000E4E7F" w:rsidRDefault="00B172DF" w:rsidP="00A5337C">
            <w:pPr>
              <w:pStyle w:val="TAL"/>
            </w:pPr>
            <w:r w:rsidRPr="000E4E7F">
              <w:t>Downlink carrier used for SC-MTCH. E-UTRAN cannot configure a downlink carrier operating in mixed operation mode.</w:t>
            </w:r>
          </w:p>
        </w:tc>
      </w:tr>
      <w:tr w:rsidR="00B172DF" w:rsidRPr="000E4E7F" w14:paraId="3AC95F24" w14:textId="77777777" w:rsidTr="00A5337C">
        <w:trPr>
          <w:cantSplit/>
          <w:tblHeader/>
        </w:trPr>
        <w:tc>
          <w:tcPr>
            <w:tcW w:w="9639" w:type="dxa"/>
          </w:tcPr>
          <w:p w14:paraId="13849344" w14:textId="77777777" w:rsidR="00B172DF" w:rsidRPr="000E4E7F" w:rsidRDefault="00B172DF" w:rsidP="00A5337C">
            <w:pPr>
              <w:pStyle w:val="TAL"/>
              <w:rPr>
                <w:b/>
                <w:i/>
              </w:rPr>
            </w:pPr>
            <w:r w:rsidRPr="000E4E7F">
              <w:rPr>
                <w:b/>
                <w:i/>
              </w:rPr>
              <w:t>dl-CarrierIndex</w:t>
            </w:r>
          </w:p>
          <w:p w14:paraId="60125811" w14:textId="77777777" w:rsidR="00B172DF" w:rsidRPr="000E4E7F" w:rsidRDefault="00B172DF" w:rsidP="00A5337C">
            <w:pPr>
              <w:pStyle w:val="TAL"/>
              <w:rPr>
                <w:b/>
                <w:i/>
                <w:lang w:eastAsia="zh-CN"/>
              </w:rPr>
            </w:pPr>
            <w:r w:rsidRPr="000E4E7F">
              <w:t xml:space="preserve">Index to a downlink carrier signalled in system information. Value '0' corresponds to the anchor carrier, value '1' corresponds to the first entry in </w:t>
            </w:r>
            <w:r w:rsidRPr="000E4E7F">
              <w:rPr>
                <w:i/>
              </w:rPr>
              <w:t xml:space="preserve">dl-ConfigList </w:t>
            </w:r>
            <w:r w:rsidRPr="000E4E7F">
              <w:t xml:space="preserve">in </w:t>
            </w:r>
            <w:r w:rsidRPr="000E4E7F">
              <w:rPr>
                <w:bCs/>
                <w:i/>
                <w:iCs/>
              </w:rPr>
              <w:t xml:space="preserve">SystemInformationBlockType22-NB, </w:t>
            </w:r>
            <w:r w:rsidRPr="000E4E7F">
              <w:rPr>
                <w:bCs/>
                <w:iCs/>
              </w:rPr>
              <w:t>value</w:t>
            </w:r>
            <w:r w:rsidRPr="000E4E7F">
              <w:rPr>
                <w:bCs/>
                <w:i/>
                <w:iCs/>
              </w:rPr>
              <w:t xml:space="preserve"> </w:t>
            </w:r>
            <w:r w:rsidRPr="000E4E7F">
              <w:t xml:space="preserve">'2' corresponds to the second entry in </w:t>
            </w:r>
            <w:r w:rsidRPr="000E4E7F">
              <w:rPr>
                <w:i/>
              </w:rPr>
              <w:t xml:space="preserve">dl-ConfigList </w:t>
            </w:r>
            <w:r w:rsidRPr="000E4E7F">
              <w:t>and so on.</w:t>
            </w:r>
          </w:p>
        </w:tc>
      </w:tr>
      <w:tr w:rsidR="00B172DF" w:rsidRPr="000E4E7F" w14:paraId="2C53E4B9" w14:textId="77777777" w:rsidTr="00A5337C">
        <w:trPr>
          <w:cantSplit/>
          <w:tblHeader/>
        </w:trPr>
        <w:tc>
          <w:tcPr>
            <w:tcW w:w="9639" w:type="dxa"/>
          </w:tcPr>
          <w:p w14:paraId="5A53AF2F" w14:textId="77777777" w:rsidR="00B172DF" w:rsidRPr="000E4E7F" w:rsidRDefault="00B172DF" w:rsidP="00A5337C">
            <w:pPr>
              <w:pStyle w:val="TAL"/>
              <w:rPr>
                <w:b/>
                <w:i/>
                <w:noProof/>
                <w:lang w:eastAsia="zh-CN"/>
              </w:rPr>
            </w:pPr>
            <w:r w:rsidRPr="000E4E7F">
              <w:rPr>
                <w:b/>
                <w:i/>
                <w:noProof/>
              </w:rPr>
              <w:t>drx-InactivityTimerSCPTM</w:t>
            </w:r>
          </w:p>
          <w:p w14:paraId="57748660" w14:textId="77777777" w:rsidR="00B172DF" w:rsidRPr="000E4E7F" w:rsidRDefault="00B172DF" w:rsidP="00A5337C">
            <w:pPr>
              <w:pStyle w:val="TAL"/>
              <w:rPr>
                <w:noProof/>
              </w:rPr>
            </w:pPr>
            <w:r w:rsidRPr="000E4E7F">
              <w:rPr>
                <w:kern w:val="2"/>
              </w:rPr>
              <w:t>Timer for SC-MTCH reception in TS 36.321 [6]. Value in number of NPDCCH periods. Value pp1 corresponds to 1 NPDCCH period, pp2 corresponds to 2 NPDCCH periods and so on.</w:t>
            </w:r>
          </w:p>
        </w:tc>
      </w:tr>
      <w:tr w:rsidR="00B172DF" w:rsidRPr="000E4E7F" w14:paraId="442BB8F4" w14:textId="77777777" w:rsidTr="00A5337C">
        <w:trPr>
          <w:cantSplit/>
          <w:tblHeader/>
        </w:trPr>
        <w:tc>
          <w:tcPr>
            <w:tcW w:w="9639" w:type="dxa"/>
          </w:tcPr>
          <w:p w14:paraId="297A4A80" w14:textId="77777777" w:rsidR="00B172DF" w:rsidRPr="000E4E7F" w:rsidRDefault="00B172DF" w:rsidP="00A5337C">
            <w:pPr>
              <w:pStyle w:val="TAL"/>
              <w:rPr>
                <w:b/>
                <w:i/>
                <w:noProof/>
                <w:lang w:eastAsia="zh-CN"/>
              </w:rPr>
            </w:pPr>
            <w:r w:rsidRPr="000E4E7F">
              <w:rPr>
                <w:b/>
                <w:i/>
                <w:noProof/>
              </w:rPr>
              <w:t>g-RNTI</w:t>
            </w:r>
          </w:p>
          <w:p w14:paraId="5388DA4E" w14:textId="77777777" w:rsidR="00B172DF" w:rsidRPr="000E4E7F" w:rsidRDefault="00B172DF" w:rsidP="00A5337C">
            <w:pPr>
              <w:pStyle w:val="TAL"/>
              <w:rPr>
                <w:noProof/>
              </w:rPr>
            </w:pPr>
            <w:r w:rsidRPr="000E4E7F">
              <w:rPr>
                <w:kern w:val="2"/>
              </w:rPr>
              <w:t>G-RNTI used to scramble the scheduling and transmission of a SC-MTCH.</w:t>
            </w:r>
          </w:p>
        </w:tc>
      </w:tr>
      <w:tr w:rsidR="00B172DF" w:rsidRPr="000E4E7F" w14:paraId="7D5097C2" w14:textId="77777777" w:rsidTr="00A5337C">
        <w:trPr>
          <w:cantSplit/>
          <w:tblHeader/>
        </w:trPr>
        <w:tc>
          <w:tcPr>
            <w:tcW w:w="9639" w:type="dxa"/>
          </w:tcPr>
          <w:p w14:paraId="5C634194" w14:textId="77777777" w:rsidR="00B172DF" w:rsidRPr="000E4E7F" w:rsidRDefault="00B172DF" w:rsidP="00A5337C">
            <w:pPr>
              <w:pStyle w:val="TAL"/>
              <w:rPr>
                <w:b/>
                <w:i/>
                <w:noProof/>
                <w:lang w:eastAsia="zh-CN"/>
              </w:rPr>
            </w:pPr>
            <w:r w:rsidRPr="000E4E7F">
              <w:rPr>
                <w:b/>
                <w:i/>
                <w:noProof/>
              </w:rPr>
              <w:t>mbmsSessionInfo</w:t>
            </w:r>
          </w:p>
          <w:p w14:paraId="66D7BBE8" w14:textId="77777777" w:rsidR="00B172DF" w:rsidRPr="000E4E7F" w:rsidRDefault="00B172DF" w:rsidP="00A5337C">
            <w:pPr>
              <w:pStyle w:val="TAL"/>
              <w:rPr>
                <w:noProof/>
              </w:rPr>
            </w:pPr>
            <w:r w:rsidRPr="000E4E7F">
              <w:rPr>
                <w:kern w:val="2"/>
              </w:rPr>
              <w:t>Indicates the ongoing MBMS session in a SC-MTCH.</w:t>
            </w:r>
          </w:p>
        </w:tc>
      </w:tr>
      <w:tr w:rsidR="00B172DF" w:rsidRPr="000E4E7F" w14:paraId="4FE1B1F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7DADD92" w14:textId="77777777" w:rsidR="00B172DF" w:rsidRPr="000E4E7F" w:rsidRDefault="00B172DF" w:rsidP="00A5337C">
            <w:pPr>
              <w:pStyle w:val="TAL"/>
              <w:rPr>
                <w:b/>
                <w:bCs/>
                <w:i/>
                <w:noProof/>
              </w:rPr>
            </w:pPr>
            <w:bookmarkStart w:id="2297" w:name="OLE_LINK171"/>
            <w:bookmarkStart w:id="2298" w:name="OLE_LINK172"/>
            <w:r w:rsidRPr="000E4E7F">
              <w:rPr>
                <w:b/>
                <w:bCs/>
                <w:i/>
                <w:noProof/>
              </w:rPr>
              <w:t>npdcch-NPDSCH-MaxTBS-SC-MTCH</w:t>
            </w:r>
          </w:p>
          <w:p w14:paraId="4272F9B0" w14:textId="77777777" w:rsidR="00B172DF" w:rsidRPr="000E4E7F" w:rsidRDefault="00B172DF" w:rsidP="00A5337C">
            <w:pPr>
              <w:pStyle w:val="TAL"/>
              <w:rPr>
                <w:b/>
                <w:i/>
              </w:rPr>
            </w:pPr>
            <w:bookmarkStart w:id="2299" w:name="OLE_LINK329"/>
            <w:bookmarkStart w:id="2300" w:name="OLE_LINK330"/>
            <w:bookmarkStart w:id="2301" w:name="OLE_LINK331"/>
            <w:r w:rsidRPr="000E4E7F">
              <w:rPr>
                <w:bCs/>
                <w:noProof/>
                <w:lang w:eastAsia="zh-CN"/>
              </w:rPr>
              <w:t xml:space="preserve">Maximum NPDSCH TBS for the SC-MTCH, see TS 36.213 [23]. Value </w:t>
            </w:r>
            <w:r w:rsidRPr="000E4E7F">
              <w:rPr>
                <w:i/>
              </w:rPr>
              <w:t>n680</w:t>
            </w:r>
            <w:r w:rsidRPr="000E4E7F">
              <w:t xml:space="preserve"> corresponds to 680 bits and value </w:t>
            </w:r>
            <w:r w:rsidRPr="000E4E7F">
              <w:rPr>
                <w:i/>
              </w:rPr>
              <w:t xml:space="preserve">n2536 </w:t>
            </w:r>
            <w:r w:rsidRPr="000E4E7F">
              <w:t>corresponds to 2536 bits.</w:t>
            </w:r>
            <w:bookmarkEnd w:id="2299"/>
            <w:bookmarkEnd w:id="2300"/>
            <w:bookmarkEnd w:id="2301"/>
          </w:p>
        </w:tc>
      </w:tr>
      <w:bookmarkEnd w:id="2297"/>
      <w:bookmarkEnd w:id="2298"/>
      <w:tr w:rsidR="00B172DF" w:rsidRPr="000E4E7F" w14:paraId="25F7963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0767468" w14:textId="77777777" w:rsidR="00B172DF" w:rsidRPr="000E4E7F" w:rsidRDefault="00B172DF" w:rsidP="00A5337C">
            <w:pPr>
              <w:pStyle w:val="TAL"/>
              <w:rPr>
                <w:b/>
                <w:i/>
              </w:rPr>
            </w:pPr>
            <w:r w:rsidRPr="000E4E7F">
              <w:rPr>
                <w:b/>
                <w:i/>
              </w:rPr>
              <w:t>npdcch-NumRepetition-SC-MTCH</w:t>
            </w:r>
          </w:p>
          <w:p w14:paraId="7B5C7B6A" w14:textId="77777777" w:rsidR="00B172DF" w:rsidRPr="000E4E7F" w:rsidRDefault="00B172DF" w:rsidP="00A5337C">
            <w:pPr>
              <w:pStyle w:val="TAL"/>
              <w:rPr>
                <w:b/>
                <w:i/>
              </w:rPr>
            </w:pPr>
            <w:r w:rsidRPr="000E4E7F">
              <w:rPr>
                <w:bCs/>
                <w:lang w:eastAsia="en-GB"/>
              </w:rPr>
              <w:t xml:space="preserve">The maximum number of NPDCCH repetitions the UE needs to monitor for SC-MTCH multicast search space, see </w:t>
            </w:r>
            <w:r w:rsidRPr="000E4E7F">
              <w:rPr>
                <w:lang w:eastAsia="en-GB"/>
              </w:rPr>
              <w:t>TS 36.213 [23].</w:t>
            </w:r>
          </w:p>
        </w:tc>
      </w:tr>
      <w:tr w:rsidR="00B172DF" w:rsidRPr="000E4E7F" w14:paraId="53047A3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64A3D1B" w14:textId="77777777" w:rsidR="00B172DF" w:rsidRPr="000E4E7F" w:rsidRDefault="00B172DF" w:rsidP="00A5337C">
            <w:pPr>
              <w:pStyle w:val="TAL"/>
              <w:rPr>
                <w:b/>
                <w:i/>
              </w:rPr>
            </w:pPr>
            <w:r w:rsidRPr="000E4E7F">
              <w:rPr>
                <w:b/>
                <w:i/>
              </w:rPr>
              <w:t>npdcch-Offset-SC-MTCH</w:t>
            </w:r>
          </w:p>
          <w:p w14:paraId="09170416" w14:textId="77777777" w:rsidR="00B172DF" w:rsidRPr="000E4E7F" w:rsidRDefault="00B172DF" w:rsidP="00A5337C">
            <w:pPr>
              <w:pStyle w:val="TAL"/>
              <w:rPr>
                <w:b/>
                <w:i/>
              </w:rPr>
            </w:pPr>
            <w:r w:rsidRPr="000E4E7F">
              <w:t xml:space="preserve">Fractional period offset of starting subframe for NPDCCH multicast search space for SC-MTCH, see </w:t>
            </w:r>
            <w:r w:rsidRPr="000E4E7F">
              <w:rPr>
                <w:lang w:eastAsia="en-GB"/>
              </w:rPr>
              <w:t>TS 36.213 [23].</w:t>
            </w:r>
          </w:p>
        </w:tc>
      </w:tr>
      <w:tr w:rsidR="00B172DF" w:rsidRPr="000E4E7F" w14:paraId="64356F44"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DD148A0" w14:textId="77777777" w:rsidR="00B172DF" w:rsidRPr="000E4E7F" w:rsidRDefault="00B172DF" w:rsidP="00A5337C">
            <w:pPr>
              <w:pStyle w:val="TAL"/>
              <w:rPr>
                <w:b/>
                <w:i/>
              </w:rPr>
            </w:pPr>
            <w:r w:rsidRPr="000E4E7F">
              <w:rPr>
                <w:b/>
                <w:i/>
              </w:rPr>
              <w:t>npdcch-startSF-SC-MTCH</w:t>
            </w:r>
          </w:p>
          <w:p w14:paraId="10DC0841" w14:textId="77777777" w:rsidR="00B172DF" w:rsidRPr="000E4E7F" w:rsidRDefault="00B172DF" w:rsidP="00A5337C">
            <w:pPr>
              <w:pStyle w:val="TAL"/>
              <w:rPr>
                <w:b/>
                <w:i/>
              </w:rPr>
            </w:pPr>
            <w:r w:rsidRPr="000E4E7F">
              <w:t xml:space="preserve">Starting subframes configuration of the NPDCCH multicast search space for SC-MTCH, see </w:t>
            </w:r>
            <w:r w:rsidRPr="000E4E7F">
              <w:rPr>
                <w:lang w:eastAsia="en-GB"/>
              </w:rPr>
              <w:t>TS 36.213 [23].</w:t>
            </w:r>
          </w:p>
        </w:tc>
      </w:tr>
      <w:tr w:rsidR="00B172DF" w:rsidRPr="000E4E7F" w14:paraId="4B03AD25" w14:textId="77777777" w:rsidTr="00A5337C">
        <w:trPr>
          <w:cantSplit/>
          <w:tblHeader/>
        </w:trPr>
        <w:tc>
          <w:tcPr>
            <w:tcW w:w="9639" w:type="dxa"/>
          </w:tcPr>
          <w:p w14:paraId="70FA72BF" w14:textId="77777777" w:rsidR="00B172DF" w:rsidRPr="000E4E7F" w:rsidRDefault="00B172DF" w:rsidP="00A5337C">
            <w:pPr>
              <w:pStyle w:val="TAL"/>
              <w:rPr>
                <w:b/>
                <w:i/>
                <w:noProof/>
                <w:lang w:eastAsia="zh-CN"/>
              </w:rPr>
            </w:pPr>
            <w:r w:rsidRPr="000E4E7F">
              <w:rPr>
                <w:b/>
                <w:i/>
                <w:noProof/>
              </w:rPr>
              <w:t>onDurationTimerSCPTM</w:t>
            </w:r>
          </w:p>
          <w:p w14:paraId="5310EA91" w14:textId="77777777" w:rsidR="00B172DF" w:rsidRPr="000E4E7F" w:rsidRDefault="00B172DF" w:rsidP="00A5337C">
            <w:pPr>
              <w:pStyle w:val="TAL"/>
              <w:rPr>
                <w:noProof/>
              </w:rPr>
            </w:pPr>
            <w:r w:rsidRPr="000E4E7F">
              <w:rPr>
                <w:kern w:val="2"/>
              </w:rPr>
              <w:t>Timer for SC-MTCH reception in TS 36.321 [6]. Value in number of NPDCCH periods. Value pp1 corresponds to 1 NPDCCH period, pp2 corresponds to 2 NPDCCH periods and so on.</w:t>
            </w:r>
          </w:p>
        </w:tc>
      </w:tr>
      <w:tr w:rsidR="00B172DF" w:rsidRPr="000E4E7F" w14:paraId="3DA8E96A" w14:textId="77777777" w:rsidTr="00A5337C">
        <w:trPr>
          <w:cantSplit/>
          <w:tblHeader/>
        </w:trPr>
        <w:tc>
          <w:tcPr>
            <w:tcW w:w="9639" w:type="dxa"/>
          </w:tcPr>
          <w:p w14:paraId="67163091" w14:textId="77777777" w:rsidR="00B172DF" w:rsidRPr="000E4E7F" w:rsidRDefault="00B172DF" w:rsidP="00A5337C">
            <w:pPr>
              <w:pStyle w:val="TAL"/>
              <w:rPr>
                <w:b/>
                <w:i/>
                <w:noProof/>
                <w:lang w:eastAsia="zh-CN"/>
              </w:rPr>
            </w:pPr>
            <w:r w:rsidRPr="000E4E7F">
              <w:rPr>
                <w:b/>
                <w:i/>
                <w:noProof/>
              </w:rPr>
              <w:t>schedulingPeriodStartOffsetSCPTM</w:t>
            </w:r>
          </w:p>
          <w:p w14:paraId="5952197E" w14:textId="77777777" w:rsidR="00B172DF" w:rsidRPr="000E4E7F" w:rsidRDefault="00B172DF" w:rsidP="00A5337C">
            <w:pPr>
              <w:pStyle w:val="TAL"/>
              <w:rPr>
                <w:noProof/>
              </w:rPr>
            </w:pPr>
            <w:r w:rsidRPr="000E4E7F">
              <w:rPr>
                <w:i/>
                <w:kern w:val="2"/>
              </w:rPr>
              <w:t>SCPTM-SchedulingCycle</w:t>
            </w:r>
            <w:r w:rsidRPr="000E4E7F">
              <w:rPr>
                <w:kern w:val="2"/>
              </w:rPr>
              <w:t xml:space="preserve"> and </w:t>
            </w:r>
            <w:r w:rsidRPr="000E4E7F">
              <w:rPr>
                <w:i/>
                <w:kern w:val="2"/>
              </w:rPr>
              <w:t>SCPTM-SchedulingOffset</w:t>
            </w:r>
            <w:r w:rsidRPr="000E4E7F">
              <w:rPr>
                <w:kern w:val="2"/>
              </w:rPr>
              <w:t xml:space="preserve"> in TS 36.321 [6]. The value of </w:t>
            </w:r>
            <w:r w:rsidRPr="000E4E7F">
              <w:rPr>
                <w:i/>
                <w:kern w:val="2"/>
              </w:rPr>
              <w:t>SCPTM-SchedulingCycle</w:t>
            </w:r>
            <w:r w:rsidRPr="000E4E7F">
              <w:rPr>
                <w:kern w:val="2"/>
              </w:rPr>
              <w:t xml:space="preserve"> is in number of sub-frames. Value sf10 corresponds to 10 sub-frames, sf20 corresponds to 20 sub-frames and so on. The value of </w:t>
            </w:r>
            <w:r w:rsidRPr="000E4E7F">
              <w:rPr>
                <w:i/>
                <w:kern w:val="2"/>
              </w:rPr>
              <w:t>SCPTM-SchedulingOffset</w:t>
            </w:r>
            <w:r w:rsidRPr="000E4E7F">
              <w:rPr>
                <w:kern w:val="2"/>
              </w:rPr>
              <w:t xml:space="preserve"> is in number of sub-frames.</w:t>
            </w:r>
          </w:p>
        </w:tc>
      </w:tr>
      <w:tr w:rsidR="00B172DF" w:rsidRPr="000E4E7F" w14:paraId="7E86A9C7" w14:textId="77777777" w:rsidTr="00A5337C">
        <w:trPr>
          <w:cantSplit/>
          <w:tblHeader/>
        </w:trPr>
        <w:tc>
          <w:tcPr>
            <w:tcW w:w="9639" w:type="dxa"/>
          </w:tcPr>
          <w:p w14:paraId="140F5DE7" w14:textId="77777777" w:rsidR="00B172DF" w:rsidRPr="000E4E7F" w:rsidRDefault="00B172DF" w:rsidP="00A5337C">
            <w:pPr>
              <w:pStyle w:val="TAL"/>
              <w:rPr>
                <w:b/>
                <w:i/>
              </w:rPr>
            </w:pPr>
            <w:r w:rsidRPr="000E4E7F">
              <w:rPr>
                <w:b/>
                <w:i/>
              </w:rPr>
              <w:t>sc-mtch-CarrierConfig</w:t>
            </w:r>
          </w:p>
          <w:p w14:paraId="2C922AF4" w14:textId="77777777" w:rsidR="00B172DF" w:rsidRPr="000E4E7F" w:rsidRDefault="00B172DF" w:rsidP="00A5337C">
            <w:pPr>
              <w:pStyle w:val="TAL"/>
              <w:rPr>
                <w:bCs/>
                <w:noProof/>
              </w:rPr>
            </w:pPr>
            <w:r w:rsidRPr="000E4E7F">
              <w:t>Dow</w:t>
            </w:r>
            <w:r w:rsidRPr="000E4E7F">
              <w:rPr>
                <w:lang w:eastAsia="zh-CN"/>
              </w:rPr>
              <w:t>n</w:t>
            </w:r>
            <w:r w:rsidRPr="000E4E7F">
              <w:t xml:space="preserve">link </w:t>
            </w:r>
            <w:r w:rsidRPr="000E4E7F">
              <w:rPr>
                <w:lang w:eastAsia="en-GB"/>
              </w:rPr>
              <w:t>carrier that is used for SC-MTCH</w:t>
            </w:r>
            <w:r w:rsidRPr="000E4E7F">
              <w:t>.</w:t>
            </w:r>
          </w:p>
        </w:tc>
      </w:tr>
      <w:tr w:rsidR="00B172DF" w:rsidRPr="000E4E7F" w14:paraId="7C3A2A71" w14:textId="77777777" w:rsidTr="00A5337C">
        <w:trPr>
          <w:cantSplit/>
          <w:tblHeader/>
        </w:trPr>
        <w:tc>
          <w:tcPr>
            <w:tcW w:w="9639" w:type="dxa"/>
          </w:tcPr>
          <w:p w14:paraId="0F2C4104" w14:textId="77777777" w:rsidR="00B172DF" w:rsidRPr="000E4E7F" w:rsidRDefault="00B172DF" w:rsidP="00A5337C">
            <w:pPr>
              <w:pStyle w:val="TAL"/>
              <w:rPr>
                <w:b/>
                <w:bCs/>
                <w:i/>
                <w:noProof/>
                <w:lang w:eastAsia="zh-CN"/>
              </w:rPr>
            </w:pPr>
            <w:r w:rsidRPr="000E4E7F">
              <w:rPr>
                <w:b/>
                <w:bCs/>
                <w:i/>
                <w:noProof/>
              </w:rPr>
              <w:t>sc-mtch-NeighbourCell</w:t>
            </w:r>
          </w:p>
          <w:p w14:paraId="2FC6E489" w14:textId="77777777" w:rsidR="00B172DF" w:rsidRPr="000E4E7F" w:rsidRDefault="00B172DF" w:rsidP="00A5337C">
            <w:pPr>
              <w:pStyle w:val="TAL"/>
              <w:rPr>
                <w:bCs/>
                <w:noProof/>
              </w:rPr>
            </w:pPr>
            <w:r w:rsidRPr="000E4E7F">
              <w:rPr>
                <w:bCs/>
                <w:kern w:val="2"/>
              </w:rPr>
              <w:t xml:space="preserve">Indicates neighbour cells which also provide this service on SC-MTCH. The first bit is set to 1 if the service is provided on SC-MTCH in the first cell in </w:t>
            </w:r>
            <w:r w:rsidRPr="000E4E7F">
              <w:rPr>
                <w:bCs/>
                <w:i/>
                <w:kern w:val="2"/>
              </w:rPr>
              <w:t>scptmNeighbourCellList</w:t>
            </w:r>
            <w:r w:rsidRPr="000E4E7F">
              <w:rPr>
                <w:bCs/>
                <w:kern w:val="2"/>
              </w:rPr>
              <w:t xml:space="preserve">, otherwise it is set to 0. The second bit is set to 1 if the service is provided on SC-MTCH in the second cell in </w:t>
            </w:r>
            <w:r w:rsidRPr="000E4E7F">
              <w:rPr>
                <w:bCs/>
                <w:i/>
                <w:kern w:val="2"/>
              </w:rPr>
              <w:t>scptmNeighbourCellList</w:t>
            </w:r>
            <w:r w:rsidRPr="000E4E7F">
              <w:rPr>
                <w:bCs/>
                <w:kern w:val="2"/>
              </w:rPr>
              <w:t>, and so on. If this field is absent, the UE shall assume that this service is not available on SC-MTCH in any neighbour cell.</w:t>
            </w:r>
          </w:p>
        </w:tc>
      </w:tr>
      <w:tr w:rsidR="00B172DF" w:rsidRPr="000E4E7F" w14:paraId="2B94E6F8" w14:textId="77777777" w:rsidTr="00A5337C">
        <w:trPr>
          <w:cantSplit/>
          <w:tblHeader/>
        </w:trPr>
        <w:tc>
          <w:tcPr>
            <w:tcW w:w="9639" w:type="dxa"/>
          </w:tcPr>
          <w:p w14:paraId="5E7B269D" w14:textId="77777777" w:rsidR="00B172DF" w:rsidRPr="000E4E7F" w:rsidRDefault="00B172DF" w:rsidP="00A5337C">
            <w:pPr>
              <w:pStyle w:val="TAL"/>
              <w:rPr>
                <w:b/>
                <w:bCs/>
                <w:i/>
                <w:noProof/>
              </w:rPr>
            </w:pPr>
            <w:r w:rsidRPr="000E4E7F">
              <w:rPr>
                <w:b/>
                <w:bCs/>
                <w:i/>
                <w:noProof/>
              </w:rPr>
              <w:t>sc-mtch-SchedulingInfo</w:t>
            </w:r>
          </w:p>
          <w:p w14:paraId="35852EBA" w14:textId="77777777" w:rsidR="00B172DF" w:rsidRPr="000E4E7F" w:rsidRDefault="00B172DF" w:rsidP="00A5337C">
            <w:pPr>
              <w:pStyle w:val="TAL"/>
              <w:rPr>
                <w:bCs/>
                <w:kern w:val="2"/>
              </w:rPr>
            </w:pPr>
            <w:r w:rsidRPr="000E4E7F">
              <w:rPr>
                <w:bCs/>
                <w:kern w:val="2"/>
              </w:rPr>
              <w:t>DRX information for the SC-MTCH.</w:t>
            </w:r>
          </w:p>
          <w:p w14:paraId="515E594E" w14:textId="77777777" w:rsidR="00B172DF" w:rsidRPr="000E4E7F" w:rsidRDefault="00B172DF" w:rsidP="00A5337C">
            <w:pPr>
              <w:pStyle w:val="TAL"/>
              <w:rPr>
                <w:bCs/>
                <w:noProof/>
              </w:rPr>
            </w:pPr>
            <w:r w:rsidRPr="000E4E7F">
              <w:rPr>
                <w:bCs/>
                <w:kern w:val="2"/>
              </w:rPr>
              <w:t>If this field is absent, DRX is not used for the SC-MTCH.</w:t>
            </w:r>
          </w:p>
        </w:tc>
      </w:tr>
    </w:tbl>
    <w:p w14:paraId="0A6D8593" w14:textId="77777777" w:rsidR="00B172DF" w:rsidRPr="000E4E7F" w:rsidRDefault="00B172DF" w:rsidP="00B172DF">
      <w:pPr>
        <w:rPr>
          <w:noProof/>
        </w:rPr>
      </w:pPr>
    </w:p>
    <w:p w14:paraId="26AA04D6" w14:textId="77777777" w:rsidR="00B172DF" w:rsidRPr="000E4E7F" w:rsidRDefault="00B172DF" w:rsidP="00B172DF">
      <w:pPr>
        <w:pStyle w:val="4"/>
      </w:pPr>
      <w:bookmarkStart w:id="2302" w:name="_Toc20487648"/>
      <w:bookmarkStart w:id="2303" w:name="_Toc29342955"/>
      <w:bookmarkStart w:id="2304" w:name="_Toc29344094"/>
      <w:bookmarkStart w:id="2305" w:name="_Toc36567360"/>
      <w:bookmarkStart w:id="2306" w:name="_Toc36810818"/>
      <w:bookmarkStart w:id="2307" w:name="_Toc36847182"/>
      <w:bookmarkStart w:id="2308" w:name="_Toc36939835"/>
      <w:bookmarkStart w:id="2309" w:name="_Toc37082815"/>
      <w:r w:rsidRPr="000E4E7F">
        <w:t>–</w:t>
      </w:r>
      <w:r w:rsidRPr="000E4E7F">
        <w:tab/>
      </w:r>
      <w:r w:rsidRPr="000E4E7F">
        <w:rPr>
          <w:i/>
        </w:rPr>
        <w:t>SCPTM-NeighbourCellList-NB</w:t>
      </w:r>
      <w:bookmarkEnd w:id="2302"/>
      <w:bookmarkEnd w:id="2303"/>
      <w:bookmarkEnd w:id="2304"/>
      <w:bookmarkEnd w:id="2305"/>
      <w:bookmarkEnd w:id="2306"/>
      <w:bookmarkEnd w:id="2307"/>
      <w:bookmarkEnd w:id="2308"/>
      <w:bookmarkEnd w:id="2309"/>
    </w:p>
    <w:p w14:paraId="63885491" w14:textId="77777777" w:rsidR="00B172DF" w:rsidRPr="000E4E7F" w:rsidRDefault="00B172DF" w:rsidP="00B172DF">
      <w:pPr>
        <w:rPr>
          <w:lang w:eastAsia="zh-CN"/>
        </w:rPr>
      </w:pPr>
      <w:r w:rsidRPr="000E4E7F">
        <w:rPr>
          <w:lang w:eastAsia="zh-CN"/>
        </w:rPr>
        <w:t xml:space="preserve">The IE </w:t>
      </w:r>
      <w:r w:rsidRPr="000E4E7F">
        <w:rPr>
          <w:i/>
          <w:lang w:eastAsia="zh-CN"/>
        </w:rPr>
        <w:t>SCPTM</w:t>
      </w:r>
      <w:r w:rsidRPr="000E4E7F">
        <w:rPr>
          <w:i/>
        </w:rPr>
        <w:t>-</w:t>
      </w:r>
      <w:r w:rsidRPr="000E4E7F">
        <w:rPr>
          <w:i/>
          <w:lang w:eastAsia="zh-CN"/>
        </w:rPr>
        <w:t>NeighbourCellList-NB</w:t>
      </w:r>
      <w:r w:rsidRPr="000E4E7F">
        <w:rPr>
          <w:lang w:eastAsia="zh-CN"/>
        </w:rPr>
        <w:t xml:space="preserve"> indicates a list of neighbour cells where ongoing MBMS sessions provided via SC-MRB in the current cells are also provided.</w:t>
      </w:r>
    </w:p>
    <w:p w14:paraId="00211BD1" w14:textId="77777777" w:rsidR="00B172DF" w:rsidRPr="000E4E7F" w:rsidRDefault="00B172DF" w:rsidP="00B172DF">
      <w:pPr>
        <w:rPr>
          <w:lang w:eastAsia="zh-CN"/>
        </w:rPr>
      </w:pPr>
    </w:p>
    <w:p w14:paraId="1134CBF0" w14:textId="77777777" w:rsidR="00B172DF" w:rsidRPr="000E4E7F" w:rsidRDefault="00B172DF" w:rsidP="00B172DF">
      <w:pPr>
        <w:pStyle w:val="PL"/>
        <w:shd w:val="clear" w:color="auto" w:fill="E6E6E6"/>
      </w:pPr>
      <w:r w:rsidRPr="000E4E7F">
        <w:t>-- ASN1START</w:t>
      </w:r>
    </w:p>
    <w:p w14:paraId="318073B5" w14:textId="77777777" w:rsidR="00B172DF" w:rsidRPr="000E4E7F" w:rsidRDefault="00B172DF" w:rsidP="00B172DF">
      <w:pPr>
        <w:pStyle w:val="PL"/>
        <w:shd w:val="clear" w:color="auto" w:fill="E6E6E6"/>
      </w:pPr>
    </w:p>
    <w:p w14:paraId="27E3AD78" w14:textId="77777777" w:rsidR="00B172DF" w:rsidRPr="000E4E7F" w:rsidRDefault="00B172DF" w:rsidP="00B172DF">
      <w:pPr>
        <w:pStyle w:val="PL"/>
        <w:shd w:val="clear" w:color="auto" w:fill="E6E6E6"/>
      </w:pPr>
      <w:r w:rsidRPr="000E4E7F">
        <w:t>SCPTM-NeighbourCellList-NB-r14 ::=</w:t>
      </w:r>
      <w:r w:rsidRPr="000E4E7F">
        <w:tab/>
        <w:t>SEQUENCE (SIZE (1..maxNeighCell-SCPTM-NB-r14)) OF PCI-ARFCN-NB-r14</w:t>
      </w:r>
    </w:p>
    <w:p w14:paraId="6482A1EB" w14:textId="77777777" w:rsidR="00B172DF" w:rsidRPr="000E4E7F" w:rsidRDefault="00B172DF" w:rsidP="00B172DF">
      <w:pPr>
        <w:pStyle w:val="PL"/>
        <w:shd w:val="clear" w:color="auto" w:fill="E6E6E6"/>
      </w:pPr>
    </w:p>
    <w:p w14:paraId="028A9F99" w14:textId="77777777" w:rsidR="00B172DF" w:rsidRPr="000E4E7F" w:rsidRDefault="00B172DF" w:rsidP="00B172DF">
      <w:pPr>
        <w:pStyle w:val="PL"/>
        <w:shd w:val="clear" w:color="auto" w:fill="E6E6E6"/>
      </w:pPr>
      <w:r w:rsidRPr="000E4E7F">
        <w:t>PCI-ARFCN-NB-r14 ::=</w:t>
      </w:r>
      <w:r w:rsidRPr="000E4E7F">
        <w:tab/>
      </w:r>
      <w:r w:rsidRPr="000E4E7F">
        <w:tab/>
      </w:r>
      <w:r w:rsidRPr="000E4E7F">
        <w:tab/>
      </w:r>
      <w:r w:rsidRPr="000E4E7F">
        <w:tab/>
        <w:t>SEQUENCE {</w:t>
      </w:r>
    </w:p>
    <w:p w14:paraId="1B19614A" w14:textId="77777777" w:rsidR="00B172DF" w:rsidRPr="000E4E7F" w:rsidRDefault="00B172DF" w:rsidP="00B172DF">
      <w:pPr>
        <w:pStyle w:val="PL"/>
        <w:shd w:val="clear" w:color="auto" w:fill="E6E6E6"/>
      </w:pPr>
      <w:r w:rsidRPr="000E4E7F">
        <w:tab/>
        <w:t>physCellId-r14</w:t>
      </w:r>
      <w:r w:rsidRPr="000E4E7F">
        <w:tab/>
      </w:r>
      <w:r w:rsidRPr="000E4E7F">
        <w:tab/>
      </w:r>
      <w:r w:rsidRPr="000E4E7F">
        <w:tab/>
      </w:r>
      <w:r w:rsidRPr="000E4E7F">
        <w:tab/>
      </w:r>
      <w:r w:rsidRPr="000E4E7F">
        <w:tab/>
      </w:r>
      <w:r w:rsidRPr="000E4E7F">
        <w:tab/>
        <w:t>PhysCellId,</w:t>
      </w:r>
    </w:p>
    <w:p w14:paraId="37B609E9" w14:textId="77777777" w:rsidR="00B172DF" w:rsidRPr="000E4E7F" w:rsidRDefault="00B172DF" w:rsidP="00B172DF">
      <w:pPr>
        <w:pStyle w:val="PL"/>
        <w:shd w:val="clear" w:color="auto" w:fill="E6E6E6"/>
      </w:pPr>
      <w:r w:rsidRPr="000E4E7F">
        <w:tab/>
        <w:t>carrierFreq-r14</w:t>
      </w:r>
      <w:r w:rsidRPr="000E4E7F">
        <w:tab/>
      </w:r>
      <w:r w:rsidRPr="000E4E7F">
        <w:tab/>
      </w:r>
      <w:r w:rsidRPr="000E4E7F">
        <w:tab/>
      </w:r>
      <w:r w:rsidRPr="000E4E7F">
        <w:tab/>
      </w:r>
      <w:r w:rsidRPr="000E4E7F">
        <w:tab/>
      </w:r>
      <w:r w:rsidRPr="000E4E7F">
        <w:tab/>
        <w:t>CarrierFreq-NB-r13</w:t>
      </w:r>
      <w:r w:rsidRPr="000E4E7F">
        <w:tab/>
      </w:r>
      <w:r w:rsidRPr="000E4E7F">
        <w:tab/>
        <w:t>OPTIONAL</w:t>
      </w:r>
      <w:r w:rsidRPr="000E4E7F">
        <w:tab/>
        <w:t>-- Need OP</w:t>
      </w:r>
    </w:p>
    <w:p w14:paraId="5DA6F8B3" w14:textId="77777777" w:rsidR="00B172DF" w:rsidRPr="000E4E7F" w:rsidRDefault="00B172DF" w:rsidP="00B172DF">
      <w:pPr>
        <w:pStyle w:val="PL"/>
        <w:shd w:val="clear" w:color="auto" w:fill="E6E6E6"/>
      </w:pPr>
      <w:r w:rsidRPr="000E4E7F">
        <w:t>}</w:t>
      </w:r>
    </w:p>
    <w:p w14:paraId="699FC8AF" w14:textId="77777777" w:rsidR="00B172DF" w:rsidRPr="000E4E7F" w:rsidRDefault="00B172DF" w:rsidP="00B172DF">
      <w:pPr>
        <w:pStyle w:val="PL"/>
        <w:shd w:val="clear" w:color="auto" w:fill="E6E6E6"/>
      </w:pPr>
    </w:p>
    <w:p w14:paraId="31E2E3BA" w14:textId="77777777" w:rsidR="00B172DF" w:rsidRPr="000E4E7F" w:rsidRDefault="00B172DF" w:rsidP="00B172DF">
      <w:pPr>
        <w:pStyle w:val="PL"/>
        <w:shd w:val="clear" w:color="auto" w:fill="E6E6E6"/>
      </w:pPr>
      <w:r w:rsidRPr="000E4E7F">
        <w:t>-- ASN1STOP</w:t>
      </w:r>
    </w:p>
    <w:p w14:paraId="68471D9A"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0C441C2" w14:textId="77777777" w:rsidTr="00A5337C">
        <w:trPr>
          <w:cantSplit/>
          <w:tblHeader/>
        </w:trPr>
        <w:tc>
          <w:tcPr>
            <w:tcW w:w="9639" w:type="dxa"/>
          </w:tcPr>
          <w:p w14:paraId="0B477E48" w14:textId="77777777" w:rsidR="00B172DF" w:rsidRPr="000E4E7F" w:rsidRDefault="00B172DF" w:rsidP="00A5337C">
            <w:pPr>
              <w:pStyle w:val="TAH"/>
              <w:rPr>
                <w:i/>
              </w:rPr>
            </w:pPr>
            <w:r w:rsidRPr="000E4E7F">
              <w:rPr>
                <w:i/>
                <w:noProof/>
              </w:rPr>
              <w:lastRenderedPageBreak/>
              <w:t>SCPTM-NeighbourCellList-NB</w:t>
            </w:r>
            <w:r w:rsidRPr="000E4E7F">
              <w:rPr>
                <w:i/>
                <w:iCs/>
                <w:noProof/>
              </w:rPr>
              <w:t xml:space="preserve"> field descriptions</w:t>
            </w:r>
          </w:p>
        </w:tc>
      </w:tr>
      <w:tr w:rsidR="00B172DF" w:rsidRPr="000E4E7F" w14:paraId="42EB48B2" w14:textId="77777777" w:rsidTr="00A5337C">
        <w:trPr>
          <w:cantSplit/>
          <w:tblHeader/>
        </w:trPr>
        <w:tc>
          <w:tcPr>
            <w:tcW w:w="9639" w:type="dxa"/>
          </w:tcPr>
          <w:p w14:paraId="141B92C2" w14:textId="77777777" w:rsidR="00B172DF" w:rsidRPr="000E4E7F" w:rsidRDefault="00B172DF" w:rsidP="00A5337C">
            <w:pPr>
              <w:pStyle w:val="TAL"/>
              <w:rPr>
                <w:b/>
                <w:i/>
                <w:noProof/>
                <w:lang w:eastAsia="zh-CN"/>
              </w:rPr>
            </w:pPr>
            <w:r w:rsidRPr="000E4E7F">
              <w:rPr>
                <w:b/>
                <w:i/>
                <w:noProof/>
              </w:rPr>
              <w:t>physCellId</w:t>
            </w:r>
          </w:p>
          <w:p w14:paraId="00D9E9CF" w14:textId="77777777" w:rsidR="00B172DF" w:rsidRPr="000E4E7F" w:rsidRDefault="00B172DF" w:rsidP="00A5337C">
            <w:pPr>
              <w:pStyle w:val="TAL"/>
              <w:rPr>
                <w:noProof/>
              </w:rPr>
            </w:pPr>
            <w:r w:rsidRPr="000E4E7F">
              <w:rPr>
                <w:rFonts w:eastAsia="MS Mincho"/>
                <w:kern w:val="2"/>
              </w:rPr>
              <w:t>Physical Cell Identity of the neighbour cell.</w:t>
            </w:r>
          </w:p>
        </w:tc>
      </w:tr>
      <w:tr w:rsidR="00B172DF" w:rsidRPr="000E4E7F" w14:paraId="61761DE3" w14:textId="77777777" w:rsidTr="00A5337C">
        <w:trPr>
          <w:cantSplit/>
          <w:tblHeader/>
        </w:trPr>
        <w:tc>
          <w:tcPr>
            <w:tcW w:w="9639" w:type="dxa"/>
          </w:tcPr>
          <w:p w14:paraId="5750ABBB" w14:textId="77777777" w:rsidR="00B172DF" w:rsidRPr="000E4E7F" w:rsidRDefault="00B172DF" w:rsidP="00A5337C">
            <w:pPr>
              <w:pStyle w:val="TAL"/>
              <w:rPr>
                <w:b/>
                <w:i/>
                <w:noProof/>
                <w:lang w:eastAsia="zh-CN"/>
              </w:rPr>
            </w:pPr>
            <w:r w:rsidRPr="000E4E7F">
              <w:rPr>
                <w:b/>
                <w:i/>
                <w:noProof/>
              </w:rPr>
              <w:t>carrierFreq</w:t>
            </w:r>
          </w:p>
          <w:p w14:paraId="4CD90CC9" w14:textId="77777777" w:rsidR="00B172DF" w:rsidRPr="000E4E7F" w:rsidRDefault="00B172DF" w:rsidP="00A5337C">
            <w:pPr>
              <w:pStyle w:val="TAL"/>
              <w:rPr>
                <w:rFonts w:eastAsia="MS Mincho"/>
                <w:kern w:val="2"/>
              </w:rPr>
            </w:pPr>
            <w:r w:rsidRPr="000E4E7F">
              <w:rPr>
                <w:rFonts w:eastAsia="MS Mincho"/>
                <w:kern w:val="2"/>
              </w:rPr>
              <w:t>Carrier frequency of the neighbour cell.</w:t>
            </w:r>
          </w:p>
          <w:p w14:paraId="3DCC4B6B" w14:textId="77777777" w:rsidR="00B172DF" w:rsidRPr="000E4E7F" w:rsidRDefault="00B172DF" w:rsidP="00A5337C">
            <w:pPr>
              <w:pStyle w:val="TAL"/>
              <w:rPr>
                <w:noProof/>
              </w:rPr>
            </w:pPr>
            <w:r w:rsidRPr="000E4E7F">
              <w:rPr>
                <w:bCs/>
                <w:noProof/>
              </w:rPr>
              <w:t>Absence of the IE means that the neighbour cell is on the same frequency as the current cell.</w:t>
            </w:r>
          </w:p>
        </w:tc>
      </w:tr>
    </w:tbl>
    <w:p w14:paraId="0B657B63" w14:textId="77777777" w:rsidR="00B172DF" w:rsidRPr="000E4E7F" w:rsidRDefault="00B172DF" w:rsidP="00B172DF"/>
    <w:p w14:paraId="4F3B4A59" w14:textId="77777777" w:rsidR="00B172DF" w:rsidRPr="000E4E7F" w:rsidRDefault="00B172DF" w:rsidP="00B172DF">
      <w:pPr>
        <w:pStyle w:val="3"/>
      </w:pPr>
      <w:bookmarkStart w:id="2310" w:name="_Toc20487649"/>
      <w:bookmarkStart w:id="2311" w:name="_Toc29342956"/>
      <w:bookmarkStart w:id="2312" w:name="_Toc29344095"/>
      <w:bookmarkStart w:id="2313" w:name="_Toc36567361"/>
      <w:bookmarkStart w:id="2314" w:name="_Toc36810819"/>
      <w:bookmarkStart w:id="2315" w:name="_Toc36847183"/>
      <w:bookmarkStart w:id="2316" w:name="_Toc36939836"/>
      <w:bookmarkStart w:id="2317" w:name="_Toc37082816"/>
      <w:r w:rsidRPr="000E4E7F">
        <w:t>6.7.4</w:t>
      </w:r>
      <w:r w:rsidRPr="000E4E7F">
        <w:tab/>
        <w:t>NB-IoT RRC multiplicity and type constraint values</w:t>
      </w:r>
      <w:bookmarkEnd w:id="2310"/>
      <w:bookmarkEnd w:id="2311"/>
      <w:bookmarkEnd w:id="2312"/>
      <w:bookmarkEnd w:id="2313"/>
      <w:bookmarkEnd w:id="2314"/>
      <w:bookmarkEnd w:id="2315"/>
      <w:bookmarkEnd w:id="2316"/>
      <w:bookmarkEnd w:id="2317"/>
    </w:p>
    <w:p w14:paraId="30A019D1" w14:textId="77777777" w:rsidR="00B172DF" w:rsidRPr="000E4E7F" w:rsidRDefault="00B172DF" w:rsidP="00B172DF">
      <w:pPr>
        <w:pStyle w:val="3"/>
      </w:pPr>
      <w:bookmarkStart w:id="2318" w:name="_Toc20487650"/>
      <w:bookmarkStart w:id="2319" w:name="_Toc29342957"/>
      <w:bookmarkStart w:id="2320" w:name="_Toc29344096"/>
      <w:bookmarkStart w:id="2321" w:name="_Toc36567362"/>
      <w:bookmarkStart w:id="2322" w:name="_Toc36810820"/>
      <w:bookmarkStart w:id="2323" w:name="_Toc36847184"/>
      <w:bookmarkStart w:id="2324" w:name="_Toc36939837"/>
      <w:bookmarkStart w:id="2325" w:name="_Toc37082817"/>
      <w:r w:rsidRPr="000E4E7F">
        <w:t>–</w:t>
      </w:r>
      <w:r w:rsidRPr="000E4E7F">
        <w:tab/>
        <w:t>Multiplicity and type constraint definitions</w:t>
      </w:r>
      <w:bookmarkEnd w:id="2318"/>
      <w:bookmarkEnd w:id="2319"/>
      <w:bookmarkEnd w:id="2320"/>
      <w:bookmarkEnd w:id="2321"/>
      <w:bookmarkEnd w:id="2322"/>
      <w:bookmarkEnd w:id="2323"/>
      <w:bookmarkEnd w:id="2324"/>
      <w:bookmarkEnd w:id="2325"/>
    </w:p>
    <w:p w14:paraId="090B2678" w14:textId="77777777" w:rsidR="00B172DF" w:rsidRPr="000E4E7F" w:rsidRDefault="00B172DF" w:rsidP="00B172DF">
      <w:pPr>
        <w:pStyle w:val="PL"/>
        <w:shd w:val="clear" w:color="auto" w:fill="E6E6E6"/>
      </w:pPr>
      <w:r w:rsidRPr="000E4E7F">
        <w:t>-- ASN1START</w:t>
      </w:r>
    </w:p>
    <w:p w14:paraId="0BCF7E46" w14:textId="77777777" w:rsidR="00B172DF" w:rsidRPr="000E4E7F" w:rsidRDefault="00B172DF" w:rsidP="00B172DF">
      <w:pPr>
        <w:pStyle w:val="PL"/>
        <w:shd w:val="clear" w:color="auto" w:fill="E6E6E6"/>
      </w:pPr>
    </w:p>
    <w:p w14:paraId="322BEB25" w14:textId="77777777" w:rsidR="00B172DF" w:rsidRPr="000E4E7F" w:rsidRDefault="00B172DF" w:rsidP="00B172DF">
      <w:pPr>
        <w:pStyle w:val="PL"/>
        <w:shd w:val="clear" w:color="auto" w:fill="E6E6E6"/>
      </w:pPr>
      <w:r w:rsidRPr="000E4E7F">
        <w:t>maxFreqANR-NB-r16</w:t>
      </w:r>
      <w:r w:rsidRPr="000E4E7F">
        <w:tab/>
      </w:r>
      <w:r w:rsidRPr="000E4E7F">
        <w:tab/>
      </w:r>
      <w:r w:rsidRPr="000E4E7F">
        <w:tab/>
        <w:t>INTEGER ::= 2</w:t>
      </w:r>
      <w:r w:rsidRPr="000E4E7F">
        <w:tab/>
        <w:t>-- Maximum number of NB-IOT carrier frequencies that can</w:t>
      </w:r>
    </w:p>
    <w:p w14:paraId="59E8A84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configured or reported for ANR measurement</w:t>
      </w:r>
    </w:p>
    <w:p w14:paraId="4D8BC032" w14:textId="77777777" w:rsidR="00B172DF" w:rsidRPr="000E4E7F" w:rsidRDefault="00B172DF" w:rsidP="00B172DF">
      <w:pPr>
        <w:pStyle w:val="PL"/>
        <w:shd w:val="clear" w:color="auto" w:fill="E6E6E6"/>
      </w:pPr>
      <w:r w:rsidRPr="000E4E7F">
        <w:t>maxFreqEUTRA-NB-r16</w:t>
      </w:r>
      <w:r w:rsidRPr="000E4E7F">
        <w:tab/>
      </w:r>
      <w:r w:rsidRPr="000E4E7F">
        <w:tab/>
      </w:r>
      <w:r w:rsidRPr="000E4E7F">
        <w:tab/>
        <w:t>INTEGER ::= 8</w:t>
      </w:r>
      <w:r w:rsidRPr="000E4E7F">
        <w:tab/>
        <w:t>-- Maximum number of EUTRAN carrier frequencies that can</w:t>
      </w:r>
    </w:p>
    <w:p w14:paraId="05591E4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provided as assistance information for inter-RAT</w:t>
      </w:r>
    </w:p>
    <w:p w14:paraId="46EC252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selection</w:t>
      </w:r>
    </w:p>
    <w:p w14:paraId="6C5AE179" w14:textId="77777777" w:rsidR="00B172DF" w:rsidRPr="000E4E7F" w:rsidRDefault="00B172DF" w:rsidP="00B172DF">
      <w:pPr>
        <w:pStyle w:val="PL"/>
        <w:shd w:val="clear" w:color="auto" w:fill="E6E6E6"/>
      </w:pPr>
      <w:r w:rsidRPr="000E4E7F">
        <w:t>maxFreqsGERAN-NB-r16</w:t>
      </w:r>
      <w:r w:rsidRPr="000E4E7F">
        <w:tab/>
      </w:r>
      <w:r w:rsidRPr="000E4E7F">
        <w:tab/>
        <w:t>INTEGER ::= 8</w:t>
      </w:r>
      <w:r w:rsidRPr="000E4E7F">
        <w:tab/>
        <w:t>-- Maximum number of groups of GERAN carrier frequencies</w:t>
      </w:r>
    </w:p>
    <w:p w14:paraId="7588CCA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provided as assistance information for</w:t>
      </w:r>
    </w:p>
    <w:p w14:paraId="1C1FF98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inter-RAT cell selection</w:t>
      </w:r>
    </w:p>
    <w:p w14:paraId="11B3DE26" w14:textId="77777777" w:rsidR="00B172DF" w:rsidRPr="000E4E7F" w:rsidRDefault="00B172DF" w:rsidP="00B172DF">
      <w:pPr>
        <w:pStyle w:val="PL"/>
        <w:shd w:val="clear" w:color="auto" w:fill="E6E6E6"/>
      </w:pPr>
      <w:r w:rsidRPr="000E4E7F">
        <w:t>maxGWUS-Groups-1-NB-r16</w:t>
      </w:r>
      <w:r w:rsidRPr="000E4E7F">
        <w:tab/>
      </w:r>
      <w:r w:rsidRPr="000E4E7F">
        <w:tab/>
        <w:t>INTEGER ::= 15</w:t>
      </w:r>
      <w:r w:rsidRPr="000E4E7F">
        <w:tab/>
        <w:t>-- Maximum number of groups for each paging probability</w:t>
      </w:r>
    </w:p>
    <w:p w14:paraId="3C5E1D3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group</w:t>
      </w:r>
    </w:p>
    <w:p w14:paraId="01929BEC" w14:textId="77777777" w:rsidR="00B172DF" w:rsidRPr="000E4E7F" w:rsidRDefault="00B172DF" w:rsidP="00B172DF">
      <w:pPr>
        <w:pStyle w:val="PL"/>
        <w:shd w:val="clear" w:color="auto" w:fill="E6E6E6"/>
      </w:pPr>
      <w:r w:rsidRPr="000E4E7F">
        <w:t>maxGWUS-Resources-NB-r16</w:t>
      </w:r>
      <w:r w:rsidRPr="000E4E7F">
        <w:tab/>
        <w:t>INTEGER ::= 2</w:t>
      </w:r>
      <w:r w:rsidRPr="000E4E7F">
        <w:tab/>
        <w:t>-- Maximum number of GWUS resources for each gap</w:t>
      </w:r>
    </w:p>
    <w:p w14:paraId="70746C45" w14:textId="77777777" w:rsidR="00B172DF" w:rsidRPr="000E4E7F" w:rsidRDefault="00B172DF" w:rsidP="00B172DF">
      <w:pPr>
        <w:pStyle w:val="PL"/>
        <w:shd w:val="clear" w:color="auto" w:fill="E6E6E6"/>
      </w:pPr>
      <w:r w:rsidRPr="000E4E7F">
        <w:t>maxGWUS-ProbThresholds-NB-r16 INTEGER ::= 3</w:t>
      </w:r>
      <w:r w:rsidRPr="000E4E7F">
        <w:tab/>
        <w:t>-- Maximum number of paging probability thresholds</w:t>
      </w:r>
    </w:p>
    <w:p w14:paraId="3D6A9478" w14:textId="77777777" w:rsidR="00B172DF" w:rsidRPr="000E4E7F" w:rsidRDefault="00B172DF" w:rsidP="00B172DF">
      <w:pPr>
        <w:pStyle w:val="PL"/>
        <w:shd w:val="clear" w:color="auto" w:fill="E6E6E6"/>
      </w:pPr>
      <w:r w:rsidRPr="000E4E7F">
        <w:t>maxNPRACH-Resources-NB-r13</w:t>
      </w:r>
      <w:r w:rsidRPr="000E4E7F">
        <w:tab/>
        <w:t>INTEGER ::=</w:t>
      </w:r>
      <w:r w:rsidRPr="000E4E7F">
        <w:tab/>
        <w:t>3</w:t>
      </w:r>
      <w:r w:rsidRPr="000E4E7F">
        <w:tab/>
        <w:t>-- Maximum number of NPRACH resources for NB-IoT</w:t>
      </w:r>
    </w:p>
    <w:p w14:paraId="3CCE9949" w14:textId="77777777" w:rsidR="00B172DF" w:rsidRPr="000E4E7F" w:rsidRDefault="00B172DF" w:rsidP="00B172DF">
      <w:pPr>
        <w:pStyle w:val="PL"/>
        <w:shd w:val="clear" w:color="auto" w:fill="E6E6E6"/>
        <w:rPr>
          <w:szCs w:val="16"/>
        </w:rPr>
      </w:pPr>
      <w:r w:rsidRPr="000E4E7F">
        <w:rPr>
          <w:szCs w:val="16"/>
        </w:rPr>
        <w:t>maxNonAnchorCarriers-NB-r14</w:t>
      </w:r>
      <w:r w:rsidRPr="000E4E7F">
        <w:rPr>
          <w:szCs w:val="16"/>
        </w:rPr>
        <w:tab/>
        <w:t>INTEGER ::= 15</w:t>
      </w:r>
      <w:r w:rsidRPr="000E4E7F">
        <w:rPr>
          <w:szCs w:val="16"/>
        </w:rPr>
        <w:tab/>
        <w:t>-- Maximum number of non-anchor carriers for NB-IoT</w:t>
      </w:r>
    </w:p>
    <w:p w14:paraId="5CDB4941" w14:textId="77777777" w:rsidR="00B172DF" w:rsidRPr="000E4E7F" w:rsidRDefault="00B172DF" w:rsidP="00B172DF">
      <w:pPr>
        <w:pStyle w:val="PL"/>
        <w:shd w:val="clear" w:color="auto" w:fill="E6E6E6"/>
      </w:pPr>
      <w:r w:rsidRPr="000E4E7F">
        <w:t>maxDRB-NB-r13</w:t>
      </w:r>
      <w:r w:rsidRPr="000E4E7F">
        <w:tab/>
      </w:r>
      <w:r w:rsidRPr="000E4E7F">
        <w:tab/>
      </w:r>
      <w:r w:rsidRPr="000E4E7F">
        <w:tab/>
      </w:r>
      <w:r w:rsidRPr="000E4E7F">
        <w:tab/>
        <w:t>INTEGER ::= 2</w:t>
      </w:r>
      <w:r w:rsidRPr="000E4E7F">
        <w:tab/>
        <w:t>-- Maximum number of Data Radio Bearers for NB-IoT</w:t>
      </w:r>
    </w:p>
    <w:p w14:paraId="6396243E" w14:textId="77777777" w:rsidR="00B172DF" w:rsidRPr="000E4E7F" w:rsidRDefault="00B172DF" w:rsidP="00B172DF">
      <w:pPr>
        <w:pStyle w:val="PL"/>
        <w:shd w:val="clear" w:color="auto" w:fill="E6E6E6"/>
      </w:pPr>
      <w:r w:rsidRPr="000E4E7F">
        <w:t>maxNeighCell-SCPTM-NB-r14</w:t>
      </w:r>
      <w:r w:rsidRPr="000E4E7F">
        <w:tab/>
        <w:t>INTEGER ::= 8</w:t>
      </w:r>
      <w:r w:rsidRPr="000E4E7F">
        <w:tab/>
        <w:t>-- Maximum number of SCPTM neighbour cells</w:t>
      </w:r>
    </w:p>
    <w:p w14:paraId="11F9525E" w14:textId="77777777" w:rsidR="00B172DF" w:rsidRPr="000E4E7F" w:rsidRDefault="00B172DF" w:rsidP="00B172DF">
      <w:pPr>
        <w:pStyle w:val="PL"/>
        <w:shd w:val="clear" w:color="auto" w:fill="E6E6E6"/>
      </w:pPr>
      <w:r w:rsidRPr="000E4E7F">
        <w:t>maxNS-Pmax-NB-r13</w:t>
      </w:r>
      <w:r w:rsidRPr="000E4E7F">
        <w:tab/>
      </w:r>
      <w:r w:rsidRPr="000E4E7F">
        <w:tab/>
      </w:r>
      <w:r w:rsidRPr="000E4E7F">
        <w:tab/>
        <w:t>INTEGER ::= 4</w:t>
      </w:r>
      <w:r w:rsidRPr="000E4E7F">
        <w:tab/>
        <w:t>-- Maximum number of NS and P-Max values per band</w:t>
      </w:r>
    </w:p>
    <w:p w14:paraId="24D98C95" w14:textId="77777777" w:rsidR="00B172DF" w:rsidRPr="000E4E7F" w:rsidRDefault="00B172DF" w:rsidP="00B172DF">
      <w:pPr>
        <w:pStyle w:val="PL"/>
        <w:shd w:val="clear" w:color="auto" w:fill="E6E6E6"/>
      </w:pPr>
      <w:r w:rsidRPr="000E4E7F">
        <w:t>maxSC-MTCH-NB-r14</w:t>
      </w:r>
      <w:r w:rsidRPr="000E4E7F">
        <w:tab/>
      </w:r>
      <w:r w:rsidRPr="000E4E7F">
        <w:tab/>
      </w:r>
      <w:r w:rsidRPr="000E4E7F">
        <w:tab/>
        <w:t>INTEGER ::= 64</w:t>
      </w:r>
      <w:r w:rsidRPr="000E4E7F">
        <w:tab/>
        <w:t>-- Maximum number of SC-MTCHs in one cell for NB-IoT</w:t>
      </w:r>
    </w:p>
    <w:p w14:paraId="48F2FEF4" w14:textId="77777777" w:rsidR="00B172DF" w:rsidRPr="000E4E7F" w:rsidRDefault="00B172DF" w:rsidP="00B172DF">
      <w:pPr>
        <w:pStyle w:val="PL"/>
        <w:shd w:val="clear" w:color="auto" w:fill="E6E6E6"/>
      </w:pPr>
      <w:r w:rsidRPr="000E4E7F">
        <w:t>maxSI-Message-NB-r13</w:t>
      </w:r>
      <w:r w:rsidRPr="000E4E7F">
        <w:tab/>
      </w:r>
      <w:r w:rsidRPr="000E4E7F">
        <w:tab/>
        <w:t>INTEGER ::= 8</w:t>
      </w:r>
      <w:r w:rsidRPr="000E4E7F">
        <w:tab/>
        <w:t>-- Maximum number of SI messages for NB-IoT</w:t>
      </w:r>
    </w:p>
    <w:p w14:paraId="2D2BB3C7" w14:textId="77777777" w:rsidR="00B172DF" w:rsidRPr="000E4E7F" w:rsidRDefault="00B172DF" w:rsidP="00B172DF">
      <w:pPr>
        <w:pStyle w:val="PL"/>
        <w:shd w:val="clear" w:color="auto" w:fill="E6E6E6"/>
      </w:pPr>
    </w:p>
    <w:p w14:paraId="009CAAAB" w14:textId="77777777" w:rsidR="00B172DF" w:rsidRPr="000E4E7F" w:rsidRDefault="00B172DF" w:rsidP="00B172DF">
      <w:pPr>
        <w:pStyle w:val="PL"/>
        <w:shd w:val="clear" w:color="auto" w:fill="E6E6E6"/>
      </w:pPr>
      <w:r w:rsidRPr="000E4E7F">
        <w:t>-- ASN1STOP</w:t>
      </w:r>
    </w:p>
    <w:p w14:paraId="154C1FA4" w14:textId="77777777" w:rsidR="00B172DF" w:rsidRPr="000E4E7F" w:rsidRDefault="00B172DF" w:rsidP="00B172DF"/>
    <w:p w14:paraId="24668EED" w14:textId="67B850FC" w:rsidR="00B172DF" w:rsidRPr="000E4E7F" w:rsidDel="00FD2333" w:rsidRDefault="00B172DF" w:rsidP="00B172DF">
      <w:pPr>
        <w:pStyle w:val="EditorsNote"/>
        <w:rPr>
          <w:del w:id="2326" w:author="[H150]" w:date="2020-04-26T15:25:00Z"/>
          <w:color w:val="auto"/>
        </w:rPr>
      </w:pPr>
      <w:del w:id="2327" w:author="[H150]" w:date="2020-04-26T15:25:00Z">
        <w:r w:rsidRPr="000E4E7F" w:rsidDel="00FD2333">
          <w:rPr>
            <w:color w:val="auto"/>
          </w:rPr>
          <w:delText>Editor's Note: The value of maxFreqEUTRA-NB-r16 and maxFreqsGERAN-NB-r16 are FFS.</w:delText>
        </w:r>
      </w:del>
    </w:p>
    <w:p w14:paraId="0D85EFDB" w14:textId="77777777" w:rsidR="00B172DF" w:rsidRPr="000E4E7F" w:rsidRDefault="00B172DF" w:rsidP="00B172DF"/>
    <w:p w14:paraId="664F66E8" w14:textId="77777777" w:rsidR="00B172DF" w:rsidRPr="000E4E7F" w:rsidRDefault="00B172DF" w:rsidP="00B172DF">
      <w:pPr>
        <w:pStyle w:val="3"/>
      </w:pPr>
      <w:bookmarkStart w:id="2328" w:name="_Toc20487651"/>
      <w:bookmarkStart w:id="2329" w:name="_Toc29342958"/>
      <w:bookmarkStart w:id="2330" w:name="_Toc29344097"/>
      <w:bookmarkStart w:id="2331" w:name="_Toc36567363"/>
      <w:bookmarkStart w:id="2332" w:name="_Toc36810821"/>
      <w:bookmarkStart w:id="2333" w:name="_Toc36847185"/>
      <w:bookmarkStart w:id="2334" w:name="_Toc36939838"/>
      <w:bookmarkStart w:id="2335" w:name="_Toc37082818"/>
      <w:r w:rsidRPr="000E4E7F">
        <w:t>–</w:t>
      </w:r>
      <w:r w:rsidRPr="000E4E7F">
        <w:tab/>
        <w:t>End of NBIOT-RRC-Definitions</w:t>
      </w:r>
      <w:bookmarkEnd w:id="2328"/>
      <w:bookmarkEnd w:id="2329"/>
      <w:bookmarkEnd w:id="2330"/>
      <w:bookmarkEnd w:id="2331"/>
      <w:bookmarkEnd w:id="2332"/>
      <w:bookmarkEnd w:id="2333"/>
      <w:bookmarkEnd w:id="2334"/>
      <w:bookmarkEnd w:id="2335"/>
    </w:p>
    <w:p w14:paraId="0F2BB946" w14:textId="77777777" w:rsidR="00B172DF" w:rsidRPr="000E4E7F" w:rsidRDefault="00B172DF" w:rsidP="00B172DF">
      <w:pPr>
        <w:pStyle w:val="PL"/>
        <w:shd w:val="clear" w:color="auto" w:fill="E6E6E6"/>
      </w:pPr>
      <w:r w:rsidRPr="000E4E7F">
        <w:t>-- ASN1START</w:t>
      </w:r>
    </w:p>
    <w:p w14:paraId="1B6F6C47" w14:textId="77777777" w:rsidR="00B172DF" w:rsidRPr="000E4E7F" w:rsidRDefault="00B172DF" w:rsidP="00B172DF">
      <w:pPr>
        <w:pStyle w:val="PL"/>
        <w:shd w:val="clear" w:color="auto" w:fill="E6E6E6"/>
      </w:pPr>
    </w:p>
    <w:p w14:paraId="1C999BF6" w14:textId="77777777" w:rsidR="00B172DF" w:rsidRPr="000E4E7F" w:rsidRDefault="00B172DF" w:rsidP="00B172DF">
      <w:pPr>
        <w:pStyle w:val="PL"/>
        <w:shd w:val="clear" w:color="auto" w:fill="E6E6E6"/>
      </w:pPr>
      <w:r w:rsidRPr="000E4E7F">
        <w:t>END</w:t>
      </w:r>
    </w:p>
    <w:p w14:paraId="4C0100BC" w14:textId="77777777" w:rsidR="00B172DF" w:rsidRPr="000E4E7F" w:rsidRDefault="00B172DF" w:rsidP="00B172DF">
      <w:pPr>
        <w:pStyle w:val="PL"/>
        <w:shd w:val="clear" w:color="auto" w:fill="E6E6E6"/>
      </w:pPr>
    </w:p>
    <w:p w14:paraId="5D861A5D" w14:textId="77777777" w:rsidR="00B172DF" w:rsidRPr="000E4E7F" w:rsidRDefault="00B172DF" w:rsidP="00B172DF">
      <w:pPr>
        <w:pStyle w:val="PL"/>
        <w:shd w:val="clear" w:color="auto" w:fill="E6E6E6"/>
      </w:pPr>
      <w:r w:rsidRPr="000E4E7F">
        <w:t>-- ASN1STOP</w:t>
      </w:r>
    </w:p>
    <w:p w14:paraId="7CAE5B77" w14:textId="77777777" w:rsidR="00B172DF" w:rsidRPr="000E4E7F" w:rsidRDefault="00B172DF" w:rsidP="00B172DF">
      <w:pPr>
        <w:pStyle w:val="PL"/>
        <w:shd w:val="clear" w:color="auto" w:fill="E6E6E6"/>
      </w:pPr>
    </w:p>
    <w:p w14:paraId="47F7E3D5" w14:textId="77777777" w:rsidR="00B172DF" w:rsidRPr="000E4E7F" w:rsidRDefault="00B172DF" w:rsidP="00B172DF"/>
    <w:p w14:paraId="0BEC491C" w14:textId="77777777" w:rsidR="00B172DF" w:rsidRPr="000E4E7F" w:rsidRDefault="00B172DF" w:rsidP="00B172DF">
      <w:pPr>
        <w:pStyle w:val="3"/>
      </w:pPr>
      <w:bookmarkStart w:id="2336" w:name="_Toc20487652"/>
      <w:bookmarkStart w:id="2337" w:name="_Toc29342959"/>
      <w:bookmarkStart w:id="2338" w:name="_Toc29344098"/>
      <w:bookmarkStart w:id="2339" w:name="_Toc36567364"/>
      <w:bookmarkStart w:id="2340" w:name="_Toc36810822"/>
      <w:bookmarkStart w:id="2341" w:name="_Toc36847186"/>
      <w:bookmarkStart w:id="2342" w:name="_Toc36939839"/>
      <w:bookmarkStart w:id="2343" w:name="_Toc37082819"/>
      <w:r w:rsidRPr="000E4E7F">
        <w:t>6.7.5</w:t>
      </w:r>
      <w:r w:rsidRPr="000E4E7F">
        <w:tab/>
        <w:t>Direct Indication Information</w:t>
      </w:r>
      <w:bookmarkEnd w:id="2336"/>
      <w:bookmarkEnd w:id="2337"/>
      <w:bookmarkEnd w:id="2338"/>
      <w:bookmarkEnd w:id="2339"/>
      <w:bookmarkEnd w:id="2340"/>
      <w:bookmarkEnd w:id="2341"/>
      <w:bookmarkEnd w:id="2342"/>
      <w:bookmarkEnd w:id="2343"/>
    </w:p>
    <w:p w14:paraId="02BD6BC7" w14:textId="77777777" w:rsidR="00B172DF" w:rsidRPr="000E4E7F" w:rsidRDefault="00B172DF" w:rsidP="00B172DF">
      <w:r w:rsidRPr="000E4E7F">
        <w:t xml:space="preserve">Direct Indication information is transmitted on NPDCCH using P-RNTI but without associated </w:t>
      </w:r>
      <w:r w:rsidRPr="000E4E7F">
        <w:rPr>
          <w:i/>
        </w:rPr>
        <w:t>Paging-NB</w:t>
      </w:r>
      <w:r w:rsidRPr="000E4E7F">
        <w:t xml:space="preserve"> message. Table 6.7.5-1 defines the Direct Indication information, see TS 36.212 [22], clause 6.4.3.3.</w:t>
      </w:r>
    </w:p>
    <w:p w14:paraId="37DC520A" w14:textId="77777777" w:rsidR="00B172DF" w:rsidRPr="000E4E7F" w:rsidRDefault="00B172DF" w:rsidP="00B172DF">
      <w:r w:rsidRPr="000E4E7F">
        <w:t xml:space="preserve">When bit n is set to 1, the UE shall behave as if the corresponding field is set in the </w:t>
      </w:r>
      <w:r w:rsidRPr="000E4E7F">
        <w:rPr>
          <w:i/>
        </w:rPr>
        <w:t>Paging-NB</w:t>
      </w:r>
      <w:r w:rsidRPr="000E4E7F">
        <w:t xml:space="preserve"> message, see 5.3.2.3. Bit 1 is the least significant bit.</w:t>
      </w:r>
    </w:p>
    <w:p w14:paraId="1A440B93" w14:textId="77777777" w:rsidR="00B172DF" w:rsidRPr="000E4E7F" w:rsidRDefault="00B172DF" w:rsidP="00B172DF">
      <w:pPr>
        <w:pStyle w:val="TH"/>
      </w:pPr>
      <w:r w:rsidRPr="000E4E7F">
        <w:t>Table 6.7.5-1: Direct Indication information</w:t>
      </w:r>
    </w:p>
    <w:tbl>
      <w:tblPr>
        <w:tblW w:w="8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229"/>
      </w:tblGrid>
      <w:tr w:rsidR="00B172DF" w:rsidRPr="000E4E7F" w14:paraId="204C80B7" w14:textId="77777777" w:rsidTr="00A5337C">
        <w:trPr>
          <w:jc w:val="center"/>
        </w:trPr>
        <w:tc>
          <w:tcPr>
            <w:tcW w:w="959" w:type="dxa"/>
            <w:shd w:val="clear" w:color="auto" w:fill="auto"/>
          </w:tcPr>
          <w:p w14:paraId="3F7CCAE3" w14:textId="77777777" w:rsidR="00B172DF" w:rsidRPr="000E4E7F" w:rsidRDefault="00B172DF" w:rsidP="00A5337C">
            <w:pPr>
              <w:keepNext/>
              <w:keepLines/>
              <w:spacing w:after="0"/>
              <w:jc w:val="center"/>
              <w:rPr>
                <w:rFonts w:ascii="Arial" w:eastAsia="Calibri" w:hAnsi="Arial"/>
                <w:b/>
                <w:sz w:val="18"/>
                <w:lang w:eastAsia="x-none"/>
              </w:rPr>
            </w:pPr>
            <w:r w:rsidRPr="000E4E7F">
              <w:rPr>
                <w:rFonts w:ascii="Arial" w:eastAsia="Calibri" w:hAnsi="Arial"/>
                <w:b/>
                <w:sz w:val="18"/>
                <w:lang w:eastAsia="x-none"/>
              </w:rPr>
              <w:t>Bit</w:t>
            </w:r>
          </w:p>
        </w:tc>
        <w:tc>
          <w:tcPr>
            <w:tcW w:w="7229" w:type="dxa"/>
            <w:shd w:val="clear" w:color="auto" w:fill="auto"/>
          </w:tcPr>
          <w:p w14:paraId="3180410E" w14:textId="77777777" w:rsidR="00B172DF" w:rsidRPr="000E4E7F" w:rsidRDefault="00B172DF" w:rsidP="00A5337C">
            <w:pPr>
              <w:pStyle w:val="TAC"/>
              <w:rPr>
                <w:rFonts w:eastAsia="Calibri"/>
              </w:rPr>
            </w:pPr>
            <w:r w:rsidRPr="000E4E7F">
              <w:rPr>
                <w:rStyle w:val="TAHCar"/>
              </w:rPr>
              <w:t>Field in</w:t>
            </w:r>
            <w:r w:rsidRPr="000E4E7F">
              <w:rPr>
                <w:rFonts w:eastAsia="Calibri"/>
              </w:rPr>
              <w:t xml:space="preserve"> </w:t>
            </w:r>
            <w:r w:rsidRPr="000E4E7F">
              <w:rPr>
                <w:rStyle w:val="THChar"/>
                <w:bCs/>
                <w:i/>
                <w:iCs/>
              </w:rPr>
              <w:t>Direct Indication information</w:t>
            </w:r>
          </w:p>
        </w:tc>
      </w:tr>
      <w:tr w:rsidR="00B172DF" w:rsidRPr="000E4E7F" w14:paraId="66F09A11" w14:textId="77777777" w:rsidTr="00A5337C">
        <w:trPr>
          <w:jc w:val="center"/>
        </w:trPr>
        <w:tc>
          <w:tcPr>
            <w:tcW w:w="959" w:type="dxa"/>
            <w:shd w:val="clear" w:color="auto" w:fill="auto"/>
          </w:tcPr>
          <w:p w14:paraId="31F2C306" w14:textId="77777777" w:rsidR="00B172DF" w:rsidRPr="000E4E7F" w:rsidRDefault="00B172DF" w:rsidP="00A5337C">
            <w:pPr>
              <w:keepNext/>
              <w:keepLines/>
              <w:spacing w:after="0"/>
              <w:rPr>
                <w:rFonts w:ascii="Arial" w:hAnsi="Arial"/>
                <w:sz w:val="18"/>
                <w:lang w:eastAsia="x-none"/>
              </w:rPr>
            </w:pPr>
            <w:r w:rsidRPr="000E4E7F">
              <w:rPr>
                <w:rFonts w:ascii="Arial" w:hAnsi="Arial"/>
                <w:sz w:val="18"/>
                <w:lang w:eastAsia="x-none"/>
              </w:rPr>
              <w:t>1</w:t>
            </w:r>
          </w:p>
        </w:tc>
        <w:tc>
          <w:tcPr>
            <w:tcW w:w="7229" w:type="dxa"/>
            <w:shd w:val="clear" w:color="auto" w:fill="auto"/>
          </w:tcPr>
          <w:p w14:paraId="49308F27" w14:textId="77777777" w:rsidR="00B172DF" w:rsidRPr="000E4E7F" w:rsidRDefault="00B172DF" w:rsidP="00A5337C">
            <w:pPr>
              <w:keepNext/>
              <w:keepLines/>
              <w:spacing w:after="0"/>
              <w:rPr>
                <w:rFonts w:ascii="Arial" w:eastAsia="Calibri" w:hAnsi="Arial"/>
                <w:i/>
                <w:iCs/>
                <w:kern w:val="2"/>
                <w:sz w:val="18"/>
                <w:lang w:eastAsia="x-none"/>
              </w:rPr>
            </w:pPr>
            <w:r w:rsidRPr="000E4E7F">
              <w:rPr>
                <w:rFonts w:ascii="Arial" w:eastAsia="Calibri" w:hAnsi="Arial"/>
                <w:i/>
                <w:iCs/>
                <w:kern w:val="2"/>
                <w:sz w:val="18"/>
                <w:lang w:eastAsia="x-none"/>
              </w:rPr>
              <w:t>systemInfoModification</w:t>
            </w:r>
          </w:p>
        </w:tc>
      </w:tr>
      <w:tr w:rsidR="00B172DF" w:rsidRPr="000E4E7F" w14:paraId="10EA470A" w14:textId="77777777" w:rsidTr="00A5337C">
        <w:trPr>
          <w:jc w:val="center"/>
        </w:trPr>
        <w:tc>
          <w:tcPr>
            <w:tcW w:w="959" w:type="dxa"/>
            <w:shd w:val="clear" w:color="auto" w:fill="auto"/>
          </w:tcPr>
          <w:p w14:paraId="37536248" w14:textId="77777777" w:rsidR="00B172DF" w:rsidRPr="000E4E7F" w:rsidRDefault="00B172DF" w:rsidP="00A5337C">
            <w:pPr>
              <w:keepNext/>
              <w:keepLines/>
              <w:spacing w:after="0"/>
              <w:rPr>
                <w:rFonts w:ascii="Arial" w:hAnsi="Arial"/>
                <w:sz w:val="18"/>
                <w:lang w:eastAsia="x-none"/>
              </w:rPr>
            </w:pPr>
            <w:r w:rsidRPr="000E4E7F">
              <w:rPr>
                <w:rFonts w:ascii="Arial" w:hAnsi="Arial"/>
                <w:sz w:val="18"/>
                <w:lang w:eastAsia="x-none"/>
              </w:rPr>
              <w:t>2</w:t>
            </w:r>
          </w:p>
        </w:tc>
        <w:tc>
          <w:tcPr>
            <w:tcW w:w="7229" w:type="dxa"/>
            <w:shd w:val="clear" w:color="auto" w:fill="auto"/>
          </w:tcPr>
          <w:p w14:paraId="14EE3169" w14:textId="77777777" w:rsidR="00B172DF" w:rsidRPr="000E4E7F" w:rsidRDefault="00B172DF" w:rsidP="00A5337C">
            <w:pPr>
              <w:keepNext/>
              <w:keepLines/>
              <w:spacing w:after="0"/>
              <w:rPr>
                <w:rFonts w:ascii="Arial" w:eastAsia="Calibri" w:hAnsi="Arial"/>
                <w:i/>
                <w:iCs/>
                <w:kern w:val="2"/>
                <w:sz w:val="18"/>
                <w:szCs w:val="22"/>
                <w:lang w:eastAsia="x-none"/>
              </w:rPr>
            </w:pPr>
            <w:r w:rsidRPr="000E4E7F">
              <w:rPr>
                <w:rFonts w:ascii="Arial" w:eastAsia="Calibri" w:hAnsi="Arial"/>
                <w:i/>
                <w:iCs/>
                <w:kern w:val="2"/>
                <w:sz w:val="18"/>
                <w:szCs w:val="22"/>
                <w:lang w:eastAsia="x-none"/>
              </w:rPr>
              <w:t>systemInfoModification-eDRX</w:t>
            </w:r>
          </w:p>
        </w:tc>
      </w:tr>
      <w:tr w:rsidR="00B172DF" w:rsidRPr="000E4E7F" w14:paraId="5F992EE3" w14:textId="77777777" w:rsidTr="00A5337C">
        <w:trPr>
          <w:jc w:val="center"/>
        </w:trPr>
        <w:tc>
          <w:tcPr>
            <w:tcW w:w="959" w:type="dxa"/>
            <w:shd w:val="clear" w:color="auto" w:fill="auto"/>
          </w:tcPr>
          <w:p w14:paraId="06B3FF76" w14:textId="77777777" w:rsidR="00B172DF" w:rsidRPr="000E4E7F" w:rsidRDefault="00B172DF" w:rsidP="00A5337C">
            <w:pPr>
              <w:pStyle w:val="TAL"/>
              <w:rPr>
                <w:szCs w:val="18"/>
              </w:rPr>
            </w:pPr>
            <w:r w:rsidRPr="000E4E7F">
              <w:rPr>
                <w:szCs w:val="18"/>
              </w:rPr>
              <w:t>3, 4, 5, 6, 7, 8</w:t>
            </w:r>
          </w:p>
        </w:tc>
        <w:tc>
          <w:tcPr>
            <w:tcW w:w="7229" w:type="dxa"/>
            <w:shd w:val="clear" w:color="auto" w:fill="auto"/>
          </w:tcPr>
          <w:p w14:paraId="425C0784" w14:textId="77777777" w:rsidR="00B172DF" w:rsidRPr="000E4E7F" w:rsidRDefault="00B172DF" w:rsidP="00A5337C">
            <w:pPr>
              <w:pStyle w:val="TAL"/>
              <w:rPr>
                <w:rFonts w:eastAsia="Calibri"/>
                <w:i/>
                <w:iCs/>
                <w:kern w:val="2"/>
                <w:szCs w:val="18"/>
              </w:rPr>
            </w:pPr>
            <w:r w:rsidRPr="000E4E7F">
              <w:rPr>
                <w:rFonts w:cs="Arial"/>
                <w:szCs w:val="18"/>
              </w:rPr>
              <w:t>Not used, and shall be ignored by UE if received</w:t>
            </w:r>
          </w:p>
        </w:tc>
      </w:tr>
    </w:tbl>
    <w:p w14:paraId="12A8B5CD" w14:textId="77777777" w:rsidR="00B172DF" w:rsidRPr="000E4E7F" w:rsidRDefault="00B172DF" w:rsidP="00B172DF"/>
    <w:p w14:paraId="6D532C32" w14:textId="77777777" w:rsidR="00B172DF" w:rsidRPr="000E4E7F" w:rsidRDefault="00B172DF" w:rsidP="00B172DF">
      <w:pPr>
        <w:pStyle w:val="1"/>
      </w:pPr>
      <w:bookmarkStart w:id="2344" w:name="_Toc20487653"/>
      <w:bookmarkStart w:id="2345" w:name="_Toc29342960"/>
      <w:bookmarkStart w:id="2346" w:name="_Toc29344099"/>
      <w:bookmarkStart w:id="2347" w:name="_Toc36567365"/>
      <w:bookmarkStart w:id="2348" w:name="_Toc36810823"/>
      <w:bookmarkStart w:id="2349" w:name="_Toc36847187"/>
      <w:bookmarkStart w:id="2350" w:name="_Toc36939840"/>
      <w:bookmarkStart w:id="2351" w:name="_Toc37082820"/>
      <w:r w:rsidRPr="000E4E7F">
        <w:lastRenderedPageBreak/>
        <w:t>7</w:t>
      </w:r>
      <w:r w:rsidRPr="000E4E7F">
        <w:tab/>
        <w:t>Variables and constants</w:t>
      </w:r>
      <w:bookmarkEnd w:id="2344"/>
      <w:bookmarkEnd w:id="2345"/>
      <w:bookmarkEnd w:id="2346"/>
      <w:bookmarkEnd w:id="2347"/>
      <w:bookmarkEnd w:id="2348"/>
      <w:bookmarkEnd w:id="2349"/>
      <w:bookmarkEnd w:id="2350"/>
      <w:bookmarkEnd w:id="2351"/>
    </w:p>
    <w:p w14:paraId="2AD3793E" w14:textId="77777777" w:rsidR="00B172DF" w:rsidRPr="000E4E7F" w:rsidRDefault="00B172DF" w:rsidP="00B172DF">
      <w:pPr>
        <w:pStyle w:val="2"/>
      </w:pPr>
      <w:bookmarkStart w:id="2352" w:name="_Toc20487654"/>
      <w:bookmarkStart w:id="2353" w:name="_Toc29342961"/>
      <w:bookmarkStart w:id="2354" w:name="_Toc29344100"/>
      <w:bookmarkStart w:id="2355" w:name="_Toc36567366"/>
      <w:bookmarkStart w:id="2356" w:name="_Toc36810824"/>
      <w:bookmarkStart w:id="2357" w:name="_Toc36847188"/>
      <w:bookmarkStart w:id="2358" w:name="_Toc36939841"/>
      <w:bookmarkStart w:id="2359" w:name="_Toc37082821"/>
      <w:r w:rsidRPr="000E4E7F">
        <w:t>7.1</w:t>
      </w:r>
      <w:r w:rsidRPr="000E4E7F">
        <w:tab/>
        <w:t>UE variables</w:t>
      </w:r>
      <w:bookmarkEnd w:id="2352"/>
      <w:bookmarkEnd w:id="2353"/>
      <w:bookmarkEnd w:id="2354"/>
      <w:bookmarkEnd w:id="2355"/>
      <w:bookmarkEnd w:id="2356"/>
      <w:bookmarkEnd w:id="2357"/>
      <w:bookmarkEnd w:id="2358"/>
      <w:bookmarkEnd w:id="2359"/>
    </w:p>
    <w:p w14:paraId="0DDF1BC3" w14:textId="77777777" w:rsidR="00B172DF" w:rsidRPr="000E4E7F" w:rsidRDefault="00B172DF" w:rsidP="00B172DF">
      <w:pPr>
        <w:pStyle w:val="NO"/>
      </w:pPr>
      <w:r w:rsidRPr="000E4E7F">
        <w:t>NOTE:</w:t>
      </w:r>
      <w:r w:rsidRPr="000E4E7F">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14:paraId="4338D252" w14:textId="77777777" w:rsidR="00B172DF" w:rsidRPr="000E4E7F" w:rsidRDefault="00B172DF" w:rsidP="00B172DF">
      <w:pPr>
        <w:pStyle w:val="4"/>
        <w:rPr>
          <w:noProof/>
        </w:rPr>
      </w:pPr>
      <w:bookmarkStart w:id="2360" w:name="_Toc20487655"/>
      <w:bookmarkStart w:id="2361" w:name="_Toc29342962"/>
      <w:bookmarkStart w:id="2362" w:name="_Toc29344101"/>
      <w:bookmarkStart w:id="2363" w:name="_Toc36567367"/>
      <w:bookmarkStart w:id="2364" w:name="_Toc36810825"/>
      <w:bookmarkStart w:id="2365" w:name="_Toc36847189"/>
      <w:bookmarkStart w:id="2366" w:name="_Toc36939842"/>
      <w:bookmarkStart w:id="2367" w:name="_Toc37082822"/>
      <w:r w:rsidRPr="000E4E7F">
        <w:t>–</w:t>
      </w:r>
      <w:r w:rsidRPr="000E4E7F">
        <w:tab/>
      </w:r>
      <w:r w:rsidRPr="000E4E7F">
        <w:rPr>
          <w:i/>
          <w:noProof/>
        </w:rPr>
        <w:t>EUTRA-UE-Variables</w:t>
      </w:r>
      <w:bookmarkEnd w:id="2360"/>
      <w:bookmarkEnd w:id="2361"/>
      <w:bookmarkEnd w:id="2362"/>
      <w:bookmarkEnd w:id="2363"/>
      <w:bookmarkEnd w:id="2364"/>
      <w:bookmarkEnd w:id="2365"/>
      <w:bookmarkEnd w:id="2366"/>
      <w:bookmarkEnd w:id="2367"/>
    </w:p>
    <w:p w14:paraId="75E95C64" w14:textId="77777777" w:rsidR="00B172DF" w:rsidRPr="000E4E7F" w:rsidRDefault="00B172DF" w:rsidP="00B172DF">
      <w:r w:rsidRPr="000E4E7F">
        <w:t>This ASN.1 segment is the start of the E</w:t>
      </w:r>
      <w:r w:rsidRPr="000E4E7F">
        <w:noBreakHyphen/>
        <w:t>UTRA UE variable definitions.</w:t>
      </w:r>
    </w:p>
    <w:p w14:paraId="148A68E8" w14:textId="77777777" w:rsidR="00B172DF" w:rsidRPr="000E4E7F" w:rsidRDefault="00B172DF" w:rsidP="00B172DF">
      <w:pPr>
        <w:pStyle w:val="PL"/>
        <w:shd w:val="clear" w:color="auto" w:fill="E6E6E6"/>
      </w:pPr>
      <w:r w:rsidRPr="000E4E7F">
        <w:t>-- ASN1START</w:t>
      </w:r>
    </w:p>
    <w:p w14:paraId="1CE75A6F" w14:textId="77777777" w:rsidR="00B172DF" w:rsidRPr="000E4E7F" w:rsidRDefault="00B172DF" w:rsidP="00B172DF">
      <w:pPr>
        <w:pStyle w:val="PL"/>
        <w:shd w:val="clear" w:color="auto" w:fill="E6E6E6"/>
      </w:pPr>
    </w:p>
    <w:p w14:paraId="7285191B" w14:textId="77777777" w:rsidR="00B172DF" w:rsidRPr="000E4E7F" w:rsidRDefault="00B172DF" w:rsidP="00B172DF">
      <w:pPr>
        <w:pStyle w:val="PL"/>
        <w:shd w:val="clear" w:color="auto" w:fill="E6E6E6"/>
      </w:pPr>
      <w:r w:rsidRPr="000E4E7F">
        <w:t>EUTRA-UE-Variables DEFINITIONS AUTOMATIC TAGS ::=</w:t>
      </w:r>
    </w:p>
    <w:p w14:paraId="77211744" w14:textId="77777777" w:rsidR="00B172DF" w:rsidRPr="000E4E7F" w:rsidRDefault="00B172DF" w:rsidP="00B172DF">
      <w:pPr>
        <w:pStyle w:val="PL"/>
        <w:shd w:val="clear" w:color="auto" w:fill="E6E6E6"/>
      </w:pPr>
    </w:p>
    <w:p w14:paraId="4B8692A6" w14:textId="77777777" w:rsidR="00B172DF" w:rsidRPr="000E4E7F" w:rsidRDefault="00B172DF" w:rsidP="00B172DF">
      <w:pPr>
        <w:pStyle w:val="PL"/>
        <w:shd w:val="clear" w:color="auto" w:fill="E6E6E6"/>
      </w:pPr>
      <w:r w:rsidRPr="000E4E7F">
        <w:t>BEGIN</w:t>
      </w:r>
    </w:p>
    <w:p w14:paraId="04B4C965" w14:textId="77777777" w:rsidR="00B172DF" w:rsidRPr="000E4E7F" w:rsidRDefault="00B172DF" w:rsidP="00B172DF">
      <w:pPr>
        <w:pStyle w:val="PL"/>
        <w:shd w:val="clear" w:color="auto" w:fill="E6E6E6"/>
      </w:pPr>
    </w:p>
    <w:p w14:paraId="269EC810" w14:textId="77777777" w:rsidR="00B172DF" w:rsidRPr="000E4E7F" w:rsidRDefault="00B172DF" w:rsidP="00B172DF">
      <w:pPr>
        <w:pStyle w:val="PL"/>
        <w:shd w:val="clear" w:color="auto" w:fill="E6E6E6"/>
      </w:pPr>
      <w:r w:rsidRPr="000E4E7F">
        <w:t>IMPORTS</w:t>
      </w:r>
    </w:p>
    <w:p w14:paraId="346DD346" w14:textId="77777777" w:rsidR="00B172DF" w:rsidRPr="000E4E7F" w:rsidRDefault="00B172DF" w:rsidP="00B172DF">
      <w:pPr>
        <w:pStyle w:val="PL"/>
        <w:shd w:val="clear" w:color="auto" w:fill="E6E6E6"/>
      </w:pPr>
      <w:r w:rsidRPr="000E4E7F">
        <w:tab/>
        <w:t>AbsoluteTimeInfo-r10,</w:t>
      </w:r>
    </w:p>
    <w:p w14:paraId="744EE683" w14:textId="77777777" w:rsidR="00B172DF" w:rsidRPr="000E4E7F" w:rsidRDefault="00B172DF" w:rsidP="00B172DF">
      <w:pPr>
        <w:pStyle w:val="PL"/>
        <w:shd w:val="clear" w:color="auto" w:fill="E6E6E6"/>
      </w:pPr>
      <w:r w:rsidRPr="000E4E7F">
        <w:tab/>
        <w:t>AreaConfiguration-r10,</w:t>
      </w:r>
    </w:p>
    <w:p w14:paraId="11EE37BD" w14:textId="77777777" w:rsidR="00B172DF" w:rsidRPr="000E4E7F" w:rsidRDefault="00B172DF" w:rsidP="00B172DF">
      <w:pPr>
        <w:pStyle w:val="PL"/>
        <w:shd w:val="clear" w:color="auto" w:fill="E6E6E6"/>
      </w:pPr>
      <w:r w:rsidRPr="000E4E7F">
        <w:tab/>
        <w:t>AreaConfiguration-v1130,</w:t>
      </w:r>
    </w:p>
    <w:p w14:paraId="7ADD02C8" w14:textId="77777777" w:rsidR="00B172DF" w:rsidRPr="000E4E7F" w:rsidRDefault="00B172DF" w:rsidP="00B172DF">
      <w:pPr>
        <w:pStyle w:val="PL"/>
        <w:shd w:val="clear" w:color="auto" w:fill="E6E6E6"/>
      </w:pPr>
      <w:r w:rsidRPr="000E4E7F">
        <w:tab/>
        <w:t>ARFCN-ValueNR-r15,</w:t>
      </w:r>
    </w:p>
    <w:p w14:paraId="0BC0AA8C" w14:textId="77777777" w:rsidR="00B172DF" w:rsidRPr="000E4E7F" w:rsidRDefault="00B172DF" w:rsidP="00B172DF">
      <w:pPr>
        <w:pStyle w:val="PL"/>
        <w:shd w:val="clear" w:color="auto" w:fill="E6E6E6"/>
      </w:pPr>
      <w:r w:rsidRPr="000E4E7F">
        <w:tab/>
        <w:t>BT-NameList-r15,</w:t>
      </w:r>
    </w:p>
    <w:p w14:paraId="795B61F2" w14:textId="77777777" w:rsidR="00B172DF" w:rsidRPr="000E4E7F" w:rsidRDefault="00B172DF" w:rsidP="00B172DF">
      <w:pPr>
        <w:pStyle w:val="PL"/>
        <w:shd w:val="clear" w:color="auto" w:fill="E6E6E6"/>
      </w:pPr>
      <w:r w:rsidRPr="000E4E7F">
        <w:tab/>
        <w:t>CarrierFreqGERAN,</w:t>
      </w:r>
    </w:p>
    <w:p w14:paraId="41C97DBF" w14:textId="77777777" w:rsidR="00B172DF" w:rsidRPr="000E4E7F" w:rsidRDefault="00B172DF" w:rsidP="00B172DF">
      <w:pPr>
        <w:pStyle w:val="PL"/>
        <w:shd w:val="clear" w:color="auto" w:fill="E6E6E6"/>
      </w:pPr>
      <w:r w:rsidRPr="000E4E7F">
        <w:tab/>
        <w:t>CellIdentity,</w:t>
      </w:r>
    </w:p>
    <w:p w14:paraId="69E9D38A" w14:textId="77777777" w:rsidR="00B172DF" w:rsidRPr="000E4E7F" w:rsidRDefault="00B172DF" w:rsidP="00B172DF">
      <w:pPr>
        <w:pStyle w:val="PL"/>
        <w:shd w:val="clear" w:color="auto" w:fill="E6E6E6"/>
      </w:pPr>
      <w:r w:rsidRPr="000E4E7F">
        <w:tab/>
        <w:t>CellList-r15,</w:t>
      </w:r>
    </w:p>
    <w:p w14:paraId="4A653617" w14:textId="77777777" w:rsidR="00B172DF" w:rsidRPr="000E4E7F" w:rsidRDefault="00B172DF" w:rsidP="00B172DF">
      <w:pPr>
        <w:pStyle w:val="PL"/>
        <w:shd w:val="clear" w:color="auto" w:fill="E6E6E6"/>
      </w:pPr>
      <w:r w:rsidRPr="000E4E7F">
        <w:tab/>
        <w:t>CondReconfigurationToAddModList-r16,</w:t>
      </w:r>
    </w:p>
    <w:p w14:paraId="27D8EBD8" w14:textId="77777777" w:rsidR="00B172DF" w:rsidRPr="000E4E7F" w:rsidRDefault="00B172DF" w:rsidP="00B172DF">
      <w:pPr>
        <w:pStyle w:val="PL"/>
        <w:shd w:val="clear" w:color="auto" w:fill="E6E6E6"/>
      </w:pPr>
      <w:r w:rsidRPr="000E4E7F">
        <w:tab/>
        <w:t>ConnEstFailReport-r11,</w:t>
      </w:r>
    </w:p>
    <w:p w14:paraId="47DC8EFE" w14:textId="77777777" w:rsidR="00B172DF" w:rsidRPr="000E4E7F" w:rsidRDefault="00B172DF" w:rsidP="00B172DF">
      <w:pPr>
        <w:pStyle w:val="PL"/>
        <w:shd w:val="clear" w:color="auto" w:fill="E6E6E6"/>
      </w:pPr>
      <w:r w:rsidRPr="000E4E7F">
        <w:tab/>
        <w:t>EUTRA-CarrierList-r15,</w:t>
      </w:r>
    </w:p>
    <w:p w14:paraId="736671B9" w14:textId="77777777" w:rsidR="00B172DF" w:rsidRPr="000E4E7F" w:rsidRDefault="00B172DF" w:rsidP="00B172DF">
      <w:pPr>
        <w:pStyle w:val="PL"/>
        <w:shd w:val="clear" w:color="auto" w:fill="E6E6E6"/>
      </w:pPr>
      <w:r w:rsidRPr="000E4E7F">
        <w:tab/>
        <w:t>SpeedStateScaleFactors,</w:t>
      </w:r>
    </w:p>
    <w:p w14:paraId="3C25C30A" w14:textId="77777777" w:rsidR="00B172DF" w:rsidRPr="000E4E7F" w:rsidRDefault="00B172DF" w:rsidP="00B172DF">
      <w:pPr>
        <w:pStyle w:val="PL"/>
        <w:shd w:val="clear" w:color="auto" w:fill="E6E6E6"/>
      </w:pPr>
      <w:r w:rsidRPr="000E4E7F">
        <w:tab/>
        <w:t>C-RNTI,</w:t>
      </w:r>
    </w:p>
    <w:p w14:paraId="0FB821CA" w14:textId="77777777" w:rsidR="00B172DF" w:rsidRPr="000E4E7F" w:rsidRDefault="00B172DF" w:rsidP="00B172DF">
      <w:pPr>
        <w:pStyle w:val="PL"/>
        <w:shd w:val="clear" w:color="auto" w:fill="E6E6E6"/>
      </w:pPr>
      <w:r w:rsidRPr="000E4E7F">
        <w:tab/>
        <w:t>LoggingDuration-r10,</w:t>
      </w:r>
    </w:p>
    <w:p w14:paraId="25F4FCFB" w14:textId="77777777" w:rsidR="00B172DF" w:rsidRPr="000E4E7F" w:rsidRDefault="00B172DF" w:rsidP="00B172DF">
      <w:pPr>
        <w:pStyle w:val="PL"/>
        <w:shd w:val="clear" w:color="auto" w:fill="E6E6E6"/>
      </w:pPr>
      <w:r w:rsidRPr="000E4E7F">
        <w:tab/>
        <w:t>LoggingInterval-r10,</w:t>
      </w:r>
    </w:p>
    <w:p w14:paraId="4299DE4F" w14:textId="77777777" w:rsidR="00B172DF" w:rsidRPr="000E4E7F" w:rsidRDefault="00B172DF" w:rsidP="00B172DF">
      <w:pPr>
        <w:pStyle w:val="PL"/>
        <w:shd w:val="clear" w:color="auto" w:fill="E6E6E6"/>
      </w:pPr>
      <w:r w:rsidRPr="000E4E7F">
        <w:tab/>
        <w:t>LogMeasInfo-r10,</w:t>
      </w:r>
    </w:p>
    <w:p w14:paraId="23F24E39" w14:textId="77777777" w:rsidR="00B172DF" w:rsidRPr="000E4E7F" w:rsidRDefault="00B172DF" w:rsidP="00B172DF">
      <w:pPr>
        <w:pStyle w:val="PL"/>
        <w:shd w:val="clear" w:color="auto" w:fill="E6E6E6"/>
      </w:pPr>
      <w:r w:rsidRPr="000E4E7F">
        <w:tab/>
        <w:t>MeasCSI-RS-Id-r12,</w:t>
      </w:r>
    </w:p>
    <w:p w14:paraId="21AFAC29" w14:textId="77777777" w:rsidR="00B172DF" w:rsidRPr="000E4E7F" w:rsidRDefault="00B172DF" w:rsidP="00B172DF">
      <w:pPr>
        <w:pStyle w:val="PL"/>
        <w:shd w:val="clear" w:color="auto" w:fill="E6E6E6"/>
      </w:pPr>
      <w:r w:rsidRPr="000E4E7F">
        <w:tab/>
        <w:t>MeasId,</w:t>
      </w:r>
    </w:p>
    <w:p w14:paraId="6B6C775C" w14:textId="77777777" w:rsidR="00B172DF" w:rsidRPr="000E4E7F" w:rsidRDefault="00B172DF" w:rsidP="00B172DF">
      <w:pPr>
        <w:pStyle w:val="PL"/>
        <w:shd w:val="clear" w:color="auto" w:fill="E6E6E6"/>
      </w:pPr>
      <w:r w:rsidRPr="000E4E7F">
        <w:tab/>
        <w:t>MeasId-v1250,</w:t>
      </w:r>
    </w:p>
    <w:p w14:paraId="3B2BF5CA" w14:textId="77777777" w:rsidR="00B172DF" w:rsidRPr="000E4E7F" w:rsidRDefault="00B172DF" w:rsidP="00B172DF">
      <w:pPr>
        <w:pStyle w:val="PL"/>
        <w:shd w:val="clear" w:color="auto" w:fill="E6E6E6"/>
      </w:pPr>
      <w:r w:rsidRPr="000E4E7F">
        <w:tab/>
        <w:t>MeasIdToAddModList,</w:t>
      </w:r>
    </w:p>
    <w:p w14:paraId="2081197B" w14:textId="77777777" w:rsidR="00B172DF" w:rsidRPr="000E4E7F" w:rsidRDefault="00B172DF" w:rsidP="00B172DF">
      <w:pPr>
        <w:pStyle w:val="PL"/>
        <w:shd w:val="clear" w:color="auto" w:fill="E6E6E6"/>
      </w:pPr>
      <w:r w:rsidRPr="000E4E7F">
        <w:tab/>
        <w:t>MeasIdToAddModListExt-r12,</w:t>
      </w:r>
    </w:p>
    <w:p w14:paraId="13BB4805" w14:textId="77777777" w:rsidR="00B172DF" w:rsidRPr="000E4E7F" w:rsidRDefault="00B172DF" w:rsidP="00B172DF">
      <w:pPr>
        <w:pStyle w:val="PL"/>
        <w:shd w:val="clear" w:color="auto" w:fill="E6E6E6"/>
      </w:pPr>
      <w:r w:rsidRPr="000E4E7F">
        <w:tab/>
        <w:t>MeasIdToAddModList-v1310,</w:t>
      </w:r>
    </w:p>
    <w:p w14:paraId="12C6B479" w14:textId="77777777" w:rsidR="00B172DF" w:rsidRPr="000E4E7F" w:rsidRDefault="00B172DF" w:rsidP="00B172DF">
      <w:pPr>
        <w:pStyle w:val="PL"/>
        <w:shd w:val="clear" w:color="auto" w:fill="E6E6E6"/>
      </w:pPr>
      <w:r w:rsidRPr="000E4E7F">
        <w:tab/>
        <w:t>MeasIdToAddModListExt-v1310,</w:t>
      </w:r>
    </w:p>
    <w:p w14:paraId="6C063276" w14:textId="77777777" w:rsidR="00B172DF" w:rsidRPr="000E4E7F" w:rsidRDefault="00B172DF" w:rsidP="00B172DF">
      <w:pPr>
        <w:pStyle w:val="PL"/>
        <w:shd w:val="clear" w:color="auto" w:fill="E6E6E6"/>
      </w:pPr>
      <w:r w:rsidRPr="000E4E7F">
        <w:tab/>
        <w:t>MeasObjectToAddModList,</w:t>
      </w:r>
    </w:p>
    <w:p w14:paraId="44CAD506" w14:textId="77777777" w:rsidR="00B172DF" w:rsidRPr="000E4E7F" w:rsidRDefault="00B172DF" w:rsidP="00B172DF">
      <w:pPr>
        <w:pStyle w:val="PL"/>
        <w:shd w:val="clear" w:color="auto" w:fill="E6E6E6"/>
      </w:pPr>
      <w:r w:rsidRPr="000E4E7F">
        <w:tab/>
        <w:t>MeasObjectToAddModList-v9e0,</w:t>
      </w:r>
    </w:p>
    <w:p w14:paraId="345B2045" w14:textId="77777777" w:rsidR="00B172DF" w:rsidRPr="000E4E7F" w:rsidRDefault="00B172DF" w:rsidP="00B172DF">
      <w:pPr>
        <w:pStyle w:val="PL"/>
        <w:shd w:val="clear" w:color="auto" w:fill="E6E6E6"/>
      </w:pPr>
      <w:r w:rsidRPr="000E4E7F">
        <w:tab/>
        <w:t>MeasObjectToAddModListExt-r13,</w:t>
      </w:r>
    </w:p>
    <w:p w14:paraId="26F1CFC9" w14:textId="77777777" w:rsidR="00B172DF" w:rsidRPr="000E4E7F" w:rsidRDefault="00B172DF" w:rsidP="00B172DF">
      <w:pPr>
        <w:pStyle w:val="PL"/>
        <w:shd w:val="clear" w:color="auto" w:fill="E6E6E6"/>
      </w:pPr>
      <w:r w:rsidRPr="000E4E7F">
        <w:tab/>
        <w:t>MeasResultListIdle-r15,</w:t>
      </w:r>
    </w:p>
    <w:p w14:paraId="25BD07E5" w14:textId="77777777" w:rsidR="00B172DF" w:rsidRPr="000E4E7F" w:rsidRDefault="00B172DF" w:rsidP="00B172DF">
      <w:pPr>
        <w:pStyle w:val="PL"/>
        <w:shd w:val="clear" w:color="auto" w:fill="E6E6E6"/>
      </w:pPr>
      <w:r w:rsidRPr="000E4E7F">
        <w:tab/>
        <w:t>MeasResultListIdleNR-r16,</w:t>
      </w:r>
    </w:p>
    <w:p w14:paraId="5FE4A6AB" w14:textId="77777777" w:rsidR="00B172DF" w:rsidRPr="000E4E7F" w:rsidRDefault="00B172DF" w:rsidP="00B172DF">
      <w:pPr>
        <w:pStyle w:val="PL"/>
        <w:shd w:val="clear" w:color="auto" w:fill="E6E6E6"/>
      </w:pPr>
      <w:r w:rsidRPr="000E4E7F">
        <w:tab/>
        <w:t>MeasScaleFactor-r12,</w:t>
      </w:r>
    </w:p>
    <w:p w14:paraId="61DADD17" w14:textId="77777777" w:rsidR="00B172DF" w:rsidRPr="000E4E7F" w:rsidRDefault="00B172DF" w:rsidP="00B172DF">
      <w:pPr>
        <w:pStyle w:val="PL"/>
        <w:shd w:val="clear" w:color="auto" w:fill="E6E6E6"/>
      </w:pPr>
      <w:r w:rsidRPr="000E4E7F">
        <w:tab/>
        <w:t>MobilityStateParameters,</w:t>
      </w:r>
    </w:p>
    <w:p w14:paraId="24609592" w14:textId="77777777" w:rsidR="00B172DF" w:rsidRPr="000E4E7F" w:rsidRDefault="00B172DF" w:rsidP="00B172DF">
      <w:pPr>
        <w:pStyle w:val="PL"/>
        <w:shd w:val="clear" w:color="auto" w:fill="E6E6E6"/>
      </w:pPr>
      <w:r w:rsidRPr="000E4E7F">
        <w:tab/>
        <w:t>NeighCellConfig,</w:t>
      </w:r>
    </w:p>
    <w:p w14:paraId="2856D031" w14:textId="77777777" w:rsidR="00B172DF" w:rsidRPr="000E4E7F" w:rsidRDefault="00B172DF" w:rsidP="00B172DF">
      <w:pPr>
        <w:pStyle w:val="PL"/>
        <w:shd w:val="clear" w:color="auto" w:fill="E6E6E6"/>
      </w:pPr>
      <w:r w:rsidRPr="000E4E7F">
        <w:tab/>
        <w:t>NR-CarrierList-r16,</w:t>
      </w:r>
    </w:p>
    <w:p w14:paraId="257DAC96" w14:textId="77777777" w:rsidR="00B172DF" w:rsidRPr="000E4E7F" w:rsidRDefault="00B172DF" w:rsidP="00B172DF">
      <w:pPr>
        <w:pStyle w:val="PL"/>
        <w:shd w:val="clear" w:color="auto" w:fill="E6E6E6"/>
      </w:pPr>
      <w:r w:rsidRPr="000E4E7F">
        <w:tab/>
        <w:t>PhysCellId,</w:t>
      </w:r>
    </w:p>
    <w:p w14:paraId="6152C697" w14:textId="77777777" w:rsidR="00B172DF" w:rsidRPr="000E4E7F" w:rsidRDefault="00B172DF" w:rsidP="00B172DF">
      <w:pPr>
        <w:pStyle w:val="PL"/>
        <w:shd w:val="clear" w:color="auto" w:fill="E6E6E6"/>
      </w:pPr>
      <w:r w:rsidRPr="000E4E7F">
        <w:tab/>
        <w:t>PhysCellIdCDMA2000,</w:t>
      </w:r>
    </w:p>
    <w:p w14:paraId="3F996F5D" w14:textId="77777777" w:rsidR="00B172DF" w:rsidRPr="000E4E7F" w:rsidRDefault="00B172DF" w:rsidP="00B172DF">
      <w:pPr>
        <w:pStyle w:val="PL"/>
        <w:shd w:val="clear" w:color="auto" w:fill="E6E6E6"/>
      </w:pPr>
      <w:r w:rsidRPr="000E4E7F">
        <w:tab/>
        <w:t>PhysCellIdGERAN,</w:t>
      </w:r>
    </w:p>
    <w:p w14:paraId="7C521AD3" w14:textId="77777777" w:rsidR="00B172DF" w:rsidRPr="000E4E7F" w:rsidRDefault="00B172DF" w:rsidP="00B172DF">
      <w:pPr>
        <w:pStyle w:val="PL"/>
        <w:shd w:val="clear" w:color="auto" w:fill="E6E6E6"/>
      </w:pPr>
      <w:r w:rsidRPr="000E4E7F">
        <w:tab/>
        <w:t>PhysCellIdUTRA-FDD,</w:t>
      </w:r>
    </w:p>
    <w:p w14:paraId="74DBFAE6" w14:textId="77777777" w:rsidR="00B172DF" w:rsidRPr="000E4E7F" w:rsidRDefault="00B172DF" w:rsidP="00B172DF">
      <w:pPr>
        <w:pStyle w:val="PL"/>
        <w:shd w:val="clear" w:color="auto" w:fill="E6E6E6"/>
      </w:pPr>
      <w:r w:rsidRPr="000E4E7F">
        <w:tab/>
        <w:t>PhysCellIdUTRA-TDD,</w:t>
      </w:r>
    </w:p>
    <w:p w14:paraId="36353946" w14:textId="77777777" w:rsidR="00B172DF" w:rsidRPr="000E4E7F" w:rsidRDefault="00B172DF" w:rsidP="00B172DF">
      <w:pPr>
        <w:pStyle w:val="PL"/>
        <w:shd w:val="clear" w:color="auto" w:fill="E6E6E6"/>
      </w:pPr>
      <w:r w:rsidRPr="000E4E7F">
        <w:tab/>
        <w:t>PLMN-Identity,</w:t>
      </w:r>
    </w:p>
    <w:p w14:paraId="32E305AD" w14:textId="77777777" w:rsidR="00B172DF" w:rsidRPr="000E4E7F" w:rsidRDefault="00B172DF" w:rsidP="00B172DF">
      <w:pPr>
        <w:pStyle w:val="PL"/>
        <w:shd w:val="clear" w:color="auto" w:fill="E6E6E6"/>
      </w:pPr>
      <w:r w:rsidRPr="000E4E7F">
        <w:tab/>
        <w:t>PLMN-IdentityList3-r11,</w:t>
      </w:r>
    </w:p>
    <w:p w14:paraId="4A5D901E" w14:textId="77777777" w:rsidR="00B172DF" w:rsidRPr="000E4E7F" w:rsidRDefault="00B172DF" w:rsidP="00B172DF">
      <w:pPr>
        <w:pStyle w:val="PL"/>
        <w:shd w:val="clear" w:color="auto" w:fill="E6E6E6"/>
      </w:pPr>
      <w:r w:rsidRPr="000E4E7F">
        <w:tab/>
        <w:t>QuantityConfig,</w:t>
      </w:r>
    </w:p>
    <w:p w14:paraId="026EB9AD" w14:textId="77777777" w:rsidR="00B172DF" w:rsidRPr="000E4E7F" w:rsidRDefault="00B172DF" w:rsidP="00B172DF">
      <w:pPr>
        <w:pStyle w:val="PL"/>
        <w:shd w:val="clear" w:color="auto" w:fill="E6E6E6"/>
      </w:pPr>
      <w:r w:rsidRPr="000E4E7F">
        <w:tab/>
        <w:t>ReportConfigToAddModList,</w:t>
      </w:r>
    </w:p>
    <w:p w14:paraId="6CD5CF1A" w14:textId="77777777" w:rsidR="00B172DF" w:rsidRPr="000E4E7F" w:rsidRDefault="00B172DF" w:rsidP="00B172DF">
      <w:pPr>
        <w:pStyle w:val="PL"/>
        <w:shd w:val="clear" w:color="auto" w:fill="E6E6E6"/>
      </w:pPr>
      <w:r w:rsidRPr="000E4E7F">
        <w:tab/>
        <w:t>RLF-Report-r9,</w:t>
      </w:r>
    </w:p>
    <w:p w14:paraId="61770D8F" w14:textId="77777777" w:rsidR="00B172DF" w:rsidRPr="000E4E7F" w:rsidRDefault="00B172DF" w:rsidP="00B172DF">
      <w:pPr>
        <w:pStyle w:val="PL"/>
        <w:shd w:val="clear" w:color="auto" w:fill="E6E6E6"/>
      </w:pPr>
      <w:r w:rsidRPr="000E4E7F">
        <w:rPr>
          <w:bCs/>
        </w:rPr>
        <w:tab/>
        <w:t>TargetMBSFN-AreaList-r12,</w:t>
      </w:r>
    </w:p>
    <w:p w14:paraId="2F50141F" w14:textId="77777777" w:rsidR="00B172DF" w:rsidRPr="000E4E7F" w:rsidRDefault="00B172DF" w:rsidP="00B172DF">
      <w:pPr>
        <w:pStyle w:val="PL"/>
        <w:shd w:val="clear" w:color="auto" w:fill="E6E6E6"/>
      </w:pPr>
      <w:r w:rsidRPr="000E4E7F">
        <w:tab/>
        <w:t>TraceReference-r10,</w:t>
      </w:r>
    </w:p>
    <w:p w14:paraId="2E20B5B1" w14:textId="77777777" w:rsidR="00B172DF" w:rsidRPr="000E4E7F" w:rsidRDefault="00B172DF" w:rsidP="00B172DF">
      <w:pPr>
        <w:pStyle w:val="PL"/>
        <w:shd w:val="clear" w:color="auto" w:fill="E6E6E6"/>
      </w:pPr>
      <w:r w:rsidRPr="000E4E7F">
        <w:tab/>
        <w:t>Tx-ResourcePoolMeasList-r14,</w:t>
      </w:r>
    </w:p>
    <w:p w14:paraId="37E70544"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zh-CN"/>
        </w:rPr>
      </w:pPr>
      <w:r w:rsidRPr="000E4E7F">
        <w:rPr>
          <w:rFonts w:ascii="Courier New" w:hAnsi="Courier New"/>
          <w:noProof/>
          <w:sz w:val="16"/>
        </w:rPr>
        <w:tab/>
        <w:t>Tx-PoolMeasToAddModListNR-r16,</w:t>
      </w:r>
    </w:p>
    <w:p w14:paraId="34C1E3DC" w14:textId="77777777" w:rsidR="00B172DF" w:rsidRPr="000E4E7F" w:rsidRDefault="00B172DF" w:rsidP="00B172DF">
      <w:pPr>
        <w:pStyle w:val="PL"/>
        <w:shd w:val="clear" w:color="auto" w:fill="E6E6E6"/>
      </w:pPr>
      <w:r w:rsidRPr="000E4E7F">
        <w:tab/>
        <w:t>VisitedCellInfoList-r12,</w:t>
      </w:r>
    </w:p>
    <w:p w14:paraId="0D4F46D1" w14:textId="77777777" w:rsidR="00B172DF" w:rsidRPr="000E4E7F" w:rsidRDefault="00B172DF" w:rsidP="00B172DF">
      <w:pPr>
        <w:pStyle w:val="PL"/>
        <w:shd w:val="clear" w:color="auto" w:fill="E6E6E6"/>
      </w:pPr>
      <w:r w:rsidRPr="000E4E7F">
        <w:tab/>
        <w:t>maxCellMeas,</w:t>
      </w:r>
    </w:p>
    <w:p w14:paraId="355C75E0" w14:textId="77777777" w:rsidR="00B172DF" w:rsidRPr="000E4E7F" w:rsidRDefault="00B172DF" w:rsidP="00B172DF">
      <w:pPr>
        <w:pStyle w:val="PL"/>
        <w:shd w:val="clear" w:color="auto" w:fill="E6E6E6"/>
      </w:pPr>
      <w:r w:rsidRPr="000E4E7F">
        <w:tab/>
        <w:t>maxCSI-RS-Meas-r12,</w:t>
      </w:r>
    </w:p>
    <w:p w14:paraId="3722E3D3" w14:textId="77777777" w:rsidR="00B172DF" w:rsidRPr="000E4E7F" w:rsidRDefault="00B172DF" w:rsidP="00B172DF">
      <w:pPr>
        <w:pStyle w:val="PL"/>
        <w:shd w:val="clear" w:color="auto" w:fill="E6E6E6"/>
      </w:pPr>
      <w:r w:rsidRPr="000E4E7F">
        <w:tab/>
        <w:t>maxMeasId,</w:t>
      </w:r>
    </w:p>
    <w:p w14:paraId="508ADA23" w14:textId="77777777" w:rsidR="00B172DF" w:rsidRPr="000E4E7F" w:rsidRDefault="00B172DF" w:rsidP="00B172DF">
      <w:pPr>
        <w:pStyle w:val="PL"/>
        <w:shd w:val="clear" w:color="auto" w:fill="E6E6E6"/>
      </w:pPr>
      <w:r w:rsidRPr="000E4E7F">
        <w:tab/>
        <w:t>maxMeasId-r12,</w:t>
      </w:r>
    </w:p>
    <w:p w14:paraId="79DF4B4D" w14:textId="77777777" w:rsidR="00B172DF" w:rsidRPr="000E4E7F" w:rsidRDefault="00B172DF" w:rsidP="00B172DF">
      <w:pPr>
        <w:pStyle w:val="PL"/>
        <w:shd w:val="clear" w:color="auto" w:fill="E6E6E6"/>
      </w:pPr>
      <w:r w:rsidRPr="000E4E7F">
        <w:tab/>
        <w:t>maxRS-Index-r15,</w:t>
      </w:r>
    </w:p>
    <w:p w14:paraId="0658B9F8" w14:textId="77777777" w:rsidR="00B172DF" w:rsidRPr="000E4E7F" w:rsidRDefault="00B172DF" w:rsidP="00B172DF">
      <w:pPr>
        <w:pStyle w:val="PL"/>
        <w:shd w:val="clear" w:color="auto" w:fill="E6E6E6"/>
      </w:pPr>
      <w:r w:rsidRPr="000E4E7F">
        <w:tab/>
        <w:t>PhysCellIdNR-r15,</w:t>
      </w:r>
    </w:p>
    <w:p w14:paraId="14E30F47" w14:textId="77777777" w:rsidR="00B172DF" w:rsidRPr="000E4E7F" w:rsidRDefault="00B172DF" w:rsidP="00B172DF">
      <w:pPr>
        <w:pStyle w:val="PL"/>
        <w:shd w:val="clear" w:color="auto" w:fill="E6E6E6"/>
      </w:pPr>
      <w:r w:rsidRPr="000E4E7F">
        <w:tab/>
        <w:t>RS-IndexNR-r15,</w:t>
      </w:r>
    </w:p>
    <w:p w14:paraId="65CDC266" w14:textId="77777777" w:rsidR="00B172DF" w:rsidRPr="000E4E7F" w:rsidRDefault="00B172DF" w:rsidP="00B172DF">
      <w:pPr>
        <w:pStyle w:val="PL"/>
        <w:shd w:val="clear" w:color="auto" w:fill="E6E6E6"/>
      </w:pPr>
      <w:r w:rsidRPr="000E4E7F">
        <w:lastRenderedPageBreak/>
        <w:tab/>
        <w:t>UL-DelayConfig-r13,</w:t>
      </w:r>
    </w:p>
    <w:p w14:paraId="21A7B852" w14:textId="77777777" w:rsidR="00B172DF" w:rsidRPr="000E4E7F" w:rsidRDefault="00B172DF" w:rsidP="00B172DF">
      <w:pPr>
        <w:pStyle w:val="PL"/>
        <w:shd w:val="clear" w:color="auto" w:fill="E6E6E6"/>
      </w:pPr>
      <w:r w:rsidRPr="000E4E7F">
        <w:tab/>
        <w:t>ValidityAreaList-r16,</w:t>
      </w:r>
    </w:p>
    <w:p w14:paraId="3A56DF88" w14:textId="77777777" w:rsidR="00B172DF" w:rsidRPr="000E4E7F" w:rsidRDefault="00B172DF" w:rsidP="00B172DF">
      <w:pPr>
        <w:pStyle w:val="PL"/>
        <w:shd w:val="clear" w:color="auto" w:fill="E6E6E6"/>
      </w:pPr>
      <w:r w:rsidRPr="000E4E7F">
        <w:tab/>
        <w:t>WLAN-CarrierInfo-r13,</w:t>
      </w:r>
    </w:p>
    <w:p w14:paraId="31CA31A9" w14:textId="77777777" w:rsidR="00B172DF" w:rsidRPr="000E4E7F" w:rsidRDefault="00B172DF" w:rsidP="00B172DF">
      <w:pPr>
        <w:pStyle w:val="PL"/>
        <w:shd w:val="clear" w:color="auto" w:fill="E6E6E6"/>
      </w:pPr>
      <w:r w:rsidRPr="000E4E7F">
        <w:tab/>
        <w:t>WLAN-Identifiers-r12,</w:t>
      </w:r>
    </w:p>
    <w:p w14:paraId="34DFDE49" w14:textId="77777777" w:rsidR="00B172DF" w:rsidRPr="000E4E7F" w:rsidRDefault="00B172DF" w:rsidP="00B172DF">
      <w:pPr>
        <w:pStyle w:val="PL"/>
        <w:shd w:val="clear" w:color="auto" w:fill="E6E6E6"/>
      </w:pPr>
      <w:r w:rsidRPr="000E4E7F">
        <w:tab/>
        <w:t>WLAN-Id-List-r13,</w:t>
      </w:r>
    </w:p>
    <w:p w14:paraId="0B5F71B6" w14:textId="77777777" w:rsidR="00B172DF" w:rsidRPr="000E4E7F" w:rsidRDefault="00B172DF" w:rsidP="00B172DF">
      <w:pPr>
        <w:pStyle w:val="PL"/>
        <w:shd w:val="clear" w:color="auto" w:fill="E6E6E6"/>
      </w:pPr>
      <w:r w:rsidRPr="000E4E7F">
        <w:tab/>
        <w:t>WLAN-NameList-r15,</w:t>
      </w:r>
    </w:p>
    <w:p w14:paraId="679A08C4" w14:textId="77777777" w:rsidR="00B172DF" w:rsidRPr="000E4E7F" w:rsidRDefault="00B172DF" w:rsidP="00B172DF">
      <w:pPr>
        <w:pStyle w:val="PL"/>
        <w:shd w:val="clear" w:color="auto" w:fill="E6E6E6"/>
      </w:pPr>
      <w:r w:rsidRPr="000E4E7F">
        <w:tab/>
        <w:t>WLAN-Status-r13,</w:t>
      </w:r>
    </w:p>
    <w:p w14:paraId="1B4F2325" w14:textId="77777777" w:rsidR="00B172DF" w:rsidRPr="000E4E7F" w:rsidRDefault="00B172DF" w:rsidP="00B172DF">
      <w:pPr>
        <w:pStyle w:val="PL"/>
        <w:shd w:val="clear" w:color="auto" w:fill="E6E6E6"/>
      </w:pPr>
      <w:r w:rsidRPr="000E4E7F">
        <w:tab/>
        <w:t>WLAN-Status-v1430,</w:t>
      </w:r>
    </w:p>
    <w:p w14:paraId="4603F10C" w14:textId="77777777" w:rsidR="00B172DF" w:rsidRPr="000E4E7F" w:rsidRDefault="00B172DF" w:rsidP="00B172DF">
      <w:pPr>
        <w:pStyle w:val="PL"/>
        <w:shd w:val="clear" w:color="auto" w:fill="E6E6E6"/>
      </w:pPr>
      <w:r w:rsidRPr="000E4E7F">
        <w:tab/>
        <w:t>WLAN-SuspendConfig-r14</w:t>
      </w:r>
    </w:p>
    <w:p w14:paraId="20433274" w14:textId="77777777" w:rsidR="00B172DF" w:rsidRPr="000E4E7F" w:rsidRDefault="00B172DF" w:rsidP="00B172DF">
      <w:pPr>
        <w:pStyle w:val="PL"/>
        <w:shd w:val="clear" w:color="auto" w:fill="E6E6E6"/>
      </w:pPr>
    </w:p>
    <w:p w14:paraId="4CF33E7E" w14:textId="77777777" w:rsidR="00B172DF" w:rsidRPr="000E4E7F" w:rsidRDefault="00B172DF" w:rsidP="00B172DF">
      <w:pPr>
        <w:pStyle w:val="PL"/>
        <w:shd w:val="clear" w:color="auto" w:fill="E6E6E6"/>
      </w:pPr>
      <w:r w:rsidRPr="000E4E7F">
        <w:t>FROM EUTRA-RRC-Definitions;</w:t>
      </w:r>
    </w:p>
    <w:p w14:paraId="2AB14403" w14:textId="77777777" w:rsidR="00B172DF" w:rsidRPr="000E4E7F" w:rsidRDefault="00B172DF" w:rsidP="00B172DF">
      <w:pPr>
        <w:pStyle w:val="PL"/>
        <w:shd w:val="clear" w:color="auto" w:fill="E6E6E6"/>
      </w:pPr>
    </w:p>
    <w:p w14:paraId="6D8AF191" w14:textId="77777777" w:rsidR="00B172DF" w:rsidRPr="000E4E7F" w:rsidRDefault="00B172DF" w:rsidP="00B172DF">
      <w:pPr>
        <w:pStyle w:val="PL"/>
        <w:shd w:val="clear" w:color="auto" w:fill="E6E6E6"/>
      </w:pPr>
      <w:r w:rsidRPr="000E4E7F">
        <w:t>-- ASN1STOP</w:t>
      </w:r>
    </w:p>
    <w:p w14:paraId="066236A6" w14:textId="77777777" w:rsidR="00B172DF" w:rsidRPr="000E4E7F" w:rsidRDefault="00B172DF" w:rsidP="00B172DF">
      <w:pPr>
        <w:pStyle w:val="PL"/>
        <w:shd w:val="clear" w:color="auto" w:fill="E6E6E6"/>
      </w:pPr>
    </w:p>
    <w:p w14:paraId="00D7323C" w14:textId="77777777" w:rsidR="00B172DF" w:rsidRPr="000E4E7F" w:rsidRDefault="00B172DF" w:rsidP="00B172DF"/>
    <w:p w14:paraId="5AAED68D" w14:textId="77777777" w:rsidR="00B172DF" w:rsidRPr="000E4E7F" w:rsidRDefault="00B172DF" w:rsidP="00B172DF">
      <w:pPr>
        <w:pStyle w:val="4"/>
      </w:pPr>
      <w:bookmarkStart w:id="2368" w:name="_Toc12746211"/>
      <w:bookmarkStart w:id="2369" w:name="_Toc36810826"/>
      <w:bookmarkStart w:id="2370" w:name="_Toc36847190"/>
      <w:bookmarkStart w:id="2371" w:name="_Toc36939843"/>
      <w:bookmarkStart w:id="2372" w:name="_Toc37082823"/>
      <w:r w:rsidRPr="000E4E7F">
        <w:t>–</w:t>
      </w:r>
      <w:r w:rsidRPr="000E4E7F">
        <w:tab/>
      </w:r>
      <w:bookmarkEnd w:id="2368"/>
      <w:r w:rsidRPr="000E4E7F">
        <w:rPr>
          <w:rFonts w:eastAsia="MS Mincho"/>
          <w:i/>
        </w:rPr>
        <w:t>VarConditionalReconfiguration</w:t>
      </w:r>
      <w:bookmarkEnd w:id="2369"/>
      <w:bookmarkEnd w:id="2370"/>
      <w:bookmarkEnd w:id="2371"/>
      <w:bookmarkEnd w:id="2372"/>
    </w:p>
    <w:p w14:paraId="0069C641" w14:textId="77777777" w:rsidR="00B172DF" w:rsidRPr="000E4E7F" w:rsidRDefault="00B172DF" w:rsidP="00B172DF">
      <w:pPr>
        <w:rPr>
          <w:rFonts w:eastAsia="MS Mincho"/>
        </w:rPr>
      </w:pPr>
      <w:r w:rsidRPr="000E4E7F">
        <w:t xml:space="preserve">The UE variable </w:t>
      </w:r>
      <w:r w:rsidRPr="000E4E7F">
        <w:rPr>
          <w:i/>
        </w:rPr>
        <w:t>VarConditionalReconfiguration</w:t>
      </w:r>
      <w:r w:rsidRPr="000E4E7F">
        <w:rPr>
          <w:iCs/>
        </w:rPr>
        <w:t xml:space="preserve"> includes the accumulated configuration of conditional reconfigurations (i.e. conditional handovers) including the configurations of triggering conditions to be monitored and the stored </w:t>
      </w:r>
      <w:r w:rsidRPr="000E4E7F">
        <w:rPr>
          <w:i/>
          <w:iCs/>
        </w:rPr>
        <w:t>RRCConnectionReconfiguration</w:t>
      </w:r>
      <w:r w:rsidRPr="000E4E7F">
        <w:rPr>
          <w:iCs/>
        </w:rPr>
        <w:t xml:space="preserve"> per target candidate, to be applied upon the fulfilment of the associated triggering conditions</w:t>
      </w:r>
      <w:r w:rsidRPr="000E4E7F">
        <w:t>.</w:t>
      </w:r>
    </w:p>
    <w:p w14:paraId="74E7612F" w14:textId="77777777" w:rsidR="00B172DF" w:rsidRPr="000E4E7F" w:rsidRDefault="00B172DF" w:rsidP="00B172DF">
      <w:pPr>
        <w:pStyle w:val="TH"/>
      </w:pPr>
      <w:r w:rsidRPr="000E4E7F">
        <w:rPr>
          <w:i/>
        </w:rPr>
        <w:t>VarConditionalReconfiguration</w:t>
      </w:r>
      <w:r w:rsidRPr="000E4E7F">
        <w:t xml:space="preserve"> UE variable</w:t>
      </w:r>
    </w:p>
    <w:p w14:paraId="6B884368" w14:textId="77777777" w:rsidR="00B172DF" w:rsidRPr="000E4E7F" w:rsidRDefault="00B172DF" w:rsidP="00B172DF">
      <w:pPr>
        <w:pStyle w:val="PL"/>
        <w:shd w:val="clear" w:color="auto" w:fill="E6E6E6"/>
      </w:pPr>
      <w:r w:rsidRPr="000E4E7F">
        <w:t>-- ASN1START</w:t>
      </w:r>
    </w:p>
    <w:p w14:paraId="658ED441" w14:textId="77777777" w:rsidR="00B172DF" w:rsidRPr="000E4E7F" w:rsidRDefault="00B172DF" w:rsidP="00B172DF">
      <w:pPr>
        <w:pStyle w:val="PL"/>
        <w:shd w:val="clear" w:color="auto" w:fill="E6E6E6"/>
      </w:pPr>
    </w:p>
    <w:p w14:paraId="3371BBF9" w14:textId="77777777" w:rsidR="00B172DF" w:rsidRPr="000E4E7F" w:rsidRDefault="00B172DF" w:rsidP="00B172DF">
      <w:pPr>
        <w:pStyle w:val="PL"/>
        <w:shd w:val="clear" w:color="auto" w:fill="E6E6E6"/>
      </w:pPr>
      <w:r w:rsidRPr="000E4E7F">
        <w:t>VarConditionalReconfiguration ::= SEQUENCE {</w:t>
      </w:r>
    </w:p>
    <w:p w14:paraId="2D450AB0" w14:textId="77777777" w:rsidR="00B172DF" w:rsidRPr="000E4E7F" w:rsidRDefault="00B172DF" w:rsidP="00B172DF">
      <w:pPr>
        <w:pStyle w:val="PL"/>
        <w:shd w:val="clear" w:color="auto" w:fill="E6E6E6"/>
      </w:pPr>
      <w:r w:rsidRPr="000E4E7F">
        <w:t xml:space="preserve">    -- Conditional reconfigurations list</w:t>
      </w:r>
    </w:p>
    <w:p w14:paraId="4CB7C380" w14:textId="77777777" w:rsidR="00B172DF" w:rsidRPr="000E4E7F" w:rsidRDefault="00B172DF" w:rsidP="00B172DF">
      <w:pPr>
        <w:pStyle w:val="PL"/>
        <w:shd w:val="clear" w:color="auto" w:fill="E6E6E6"/>
      </w:pPr>
      <w:r w:rsidRPr="000E4E7F">
        <w:tab/>
        <w:t>condReconfigurationList-r16</w:t>
      </w:r>
      <w:r w:rsidRPr="000E4E7F">
        <w:tab/>
      </w:r>
      <w:r w:rsidRPr="000E4E7F">
        <w:tab/>
      </w:r>
      <w:r w:rsidRPr="000E4E7F">
        <w:tab/>
        <w:t>CondReconfigurationToAddModList-r16</w:t>
      </w:r>
    </w:p>
    <w:p w14:paraId="40D3DCDE" w14:textId="77777777" w:rsidR="00B172DF" w:rsidRPr="000E4E7F" w:rsidRDefault="00B172DF" w:rsidP="00B172DF">
      <w:pPr>
        <w:pStyle w:val="PL"/>
        <w:shd w:val="clear" w:color="auto" w:fill="E6E6E6"/>
      </w:pPr>
      <w:r w:rsidRPr="000E4E7F">
        <w:tab/>
        <w:t>OPTIONAL</w:t>
      </w:r>
    </w:p>
    <w:p w14:paraId="1ACD028C" w14:textId="77777777" w:rsidR="00B172DF" w:rsidRPr="000E4E7F" w:rsidRDefault="00B172DF" w:rsidP="00B172DF">
      <w:pPr>
        <w:pStyle w:val="PL"/>
        <w:shd w:val="clear" w:color="auto" w:fill="E6E6E6"/>
      </w:pPr>
      <w:r w:rsidRPr="000E4E7F">
        <w:t>}</w:t>
      </w:r>
    </w:p>
    <w:p w14:paraId="45E77CCA" w14:textId="77777777" w:rsidR="00B172DF" w:rsidRPr="000E4E7F" w:rsidRDefault="00B172DF" w:rsidP="00B172DF">
      <w:pPr>
        <w:pStyle w:val="PL"/>
        <w:shd w:val="clear" w:color="auto" w:fill="E6E6E6"/>
      </w:pPr>
    </w:p>
    <w:p w14:paraId="5CAB399B" w14:textId="77777777" w:rsidR="00B172DF" w:rsidRPr="000E4E7F" w:rsidRDefault="00B172DF" w:rsidP="00B172DF">
      <w:pPr>
        <w:pStyle w:val="PL"/>
        <w:shd w:val="clear" w:color="auto" w:fill="E6E6E6"/>
      </w:pPr>
      <w:r w:rsidRPr="000E4E7F">
        <w:t>-- ASN1STOP</w:t>
      </w:r>
    </w:p>
    <w:p w14:paraId="2FCDE28D" w14:textId="77777777" w:rsidR="00B172DF" w:rsidRPr="000E4E7F" w:rsidRDefault="00B172DF" w:rsidP="00B172DF"/>
    <w:p w14:paraId="0878FCA4" w14:textId="77777777" w:rsidR="00B172DF" w:rsidRPr="000E4E7F" w:rsidRDefault="00B172DF" w:rsidP="00B172DF">
      <w:pPr>
        <w:pStyle w:val="4"/>
      </w:pPr>
      <w:bookmarkStart w:id="2373" w:name="_Toc20487656"/>
      <w:bookmarkStart w:id="2374" w:name="_Toc29342963"/>
      <w:bookmarkStart w:id="2375" w:name="_Toc29344102"/>
      <w:bookmarkStart w:id="2376" w:name="_Toc36567368"/>
      <w:bookmarkStart w:id="2377" w:name="_Toc36810827"/>
      <w:bookmarkStart w:id="2378" w:name="_Toc36847191"/>
      <w:bookmarkStart w:id="2379" w:name="_Toc36939844"/>
      <w:bookmarkStart w:id="2380" w:name="_Toc37082824"/>
      <w:r w:rsidRPr="000E4E7F">
        <w:t>–</w:t>
      </w:r>
      <w:r w:rsidRPr="000E4E7F">
        <w:tab/>
      </w:r>
      <w:r w:rsidRPr="000E4E7F">
        <w:rPr>
          <w:i/>
        </w:rPr>
        <w:t>VarConnEstFailReport</w:t>
      </w:r>
      <w:bookmarkEnd w:id="2373"/>
      <w:bookmarkEnd w:id="2374"/>
      <w:bookmarkEnd w:id="2375"/>
      <w:bookmarkEnd w:id="2376"/>
      <w:bookmarkEnd w:id="2377"/>
      <w:bookmarkEnd w:id="2378"/>
      <w:bookmarkEnd w:id="2379"/>
      <w:bookmarkEnd w:id="2380"/>
    </w:p>
    <w:p w14:paraId="2480C2A6" w14:textId="77777777" w:rsidR="00B172DF" w:rsidRPr="000E4E7F" w:rsidRDefault="00B172DF" w:rsidP="00B172DF">
      <w:r w:rsidRPr="000E4E7F">
        <w:t xml:space="preserve">The UE variable </w:t>
      </w:r>
      <w:r w:rsidRPr="000E4E7F">
        <w:rPr>
          <w:i/>
          <w:noProof/>
        </w:rPr>
        <w:t>VarConnEstFailReport</w:t>
      </w:r>
      <w:r w:rsidRPr="000E4E7F">
        <w:rPr>
          <w:iCs/>
        </w:rPr>
        <w:t xml:space="preserve"> includes the connection establishment failure information</w:t>
      </w:r>
      <w:r w:rsidRPr="000E4E7F">
        <w:t>.</w:t>
      </w:r>
    </w:p>
    <w:p w14:paraId="7AB80E14" w14:textId="77777777" w:rsidR="00B172DF" w:rsidRPr="000E4E7F" w:rsidRDefault="00B172DF" w:rsidP="00B172DF">
      <w:pPr>
        <w:pStyle w:val="TH"/>
      </w:pPr>
      <w:r w:rsidRPr="000E4E7F">
        <w:rPr>
          <w:bCs/>
          <w:i/>
          <w:iCs/>
        </w:rPr>
        <w:t xml:space="preserve">VarConnEstFailReport </w:t>
      </w:r>
      <w:r w:rsidRPr="000E4E7F">
        <w:t>UE variable</w:t>
      </w:r>
    </w:p>
    <w:p w14:paraId="020102D1" w14:textId="77777777" w:rsidR="00B172DF" w:rsidRPr="000E4E7F" w:rsidRDefault="00B172DF" w:rsidP="00B172DF">
      <w:pPr>
        <w:pStyle w:val="PL"/>
        <w:shd w:val="clear" w:color="auto" w:fill="E6E6E6"/>
      </w:pPr>
      <w:r w:rsidRPr="000E4E7F">
        <w:t>-- ASN1START</w:t>
      </w:r>
    </w:p>
    <w:p w14:paraId="7BD5AE9D" w14:textId="77777777" w:rsidR="00B172DF" w:rsidRPr="000E4E7F" w:rsidRDefault="00B172DF" w:rsidP="00B172DF">
      <w:pPr>
        <w:pStyle w:val="PL"/>
        <w:shd w:val="clear" w:color="auto" w:fill="E6E6E6"/>
      </w:pPr>
    </w:p>
    <w:p w14:paraId="4F98C10F" w14:textId="77777777" w:rsidR="00B172DF" w:rsidRPr="000E4E7F" w:rsidRDefault="00B172DF" w:rsidP="00B172DF">
      <w:pPr>
        <w:pStyle w:val="PL"/>
        <w:shd w:val="clear" w:color="auto" w:fill="E6E6E6"/>
      </w:pPr>
      <w:r w:rsidRPr="000E4E7F">
        <w:t>VarConnEstFailReport-r11 ::=</w:t>
      </w:r>
      <w:r w:rsidRPr="000E4E7F">
        <w:tab/>
      </w:r>
      <w:r w:rsidRPr="000E4E7F">
        <w:tab/>
        <w:t>SEQUENCE {</w:t>
      </w:r>
    </w:p>
    <w:p w14:paraId="32334F51" w14:textId="77777777" w:rsidR="00B172DF" w:rsidRPr="000E4E7F" w:rsidRDefault="00B172DF" w:rsidP="00B172DF">
      <w:pPr>
        <w:pStyle w:val="PL"/>
        <w:shd w:val="clear" w:color="auto" w:fill="E6E6E6"/>
        <w:tabs>
          <w:tab w:val="clear" w:pos="768"/>
        </w:tabs>
      </w:pPr>
      <w:r w:rsidRPr="000E4E7F">
        <w:tab/>
        <w:t>connEstFailReport-r11</w:t>
      </w:r>
      <w:r w:rsidRPr="000E4E7F">
        <w:tab/>
      </w:r>
      <w:r w:rsidRPr="000E4E7F">
        <w:tab/>
      </w:r>
      <w:r w:rsidRPr="000E4E7F">
        <w:tab/>
      </w:r>
      <w:r w:rsidRPr="000E4E7F">
        <w:tab/>
        <w:t>ConnEstFailReport-r11,</w:t>
      </w:r>
    </w:p>
    <w:p w14:paraId="75769B5B" w14:textId="77777777" w:rsidR="00B172DF" w:rsidRPr="000E4E7F" w:rsidRDefault="00B172DF" w:rsidP="00B172DF">
      <w:pPr>
        <w:pStyle w:val="PL"/>
        <w:shd w:val="clear" w:color="auto" w:fill="E6E6E6"/>
      </w:pPr>
      <w:r w:rsidRPr="000E4E7F">
        <w:tab/>
        <w:t>plmn-Identity-r11</w:t>
      </w:r>
      <w:r w:rsidRPr="000E4E7F">
        <w:tab/>
      </w:r>
      <w:r w:rsidRPr="000E4E7F">
        <w:tab/>
      </w:r>
      <w:r w:rsidRPr="000E4E7F">
        <w:tab/>
      </w:r>
      <w:r w:rsidRPr="000E4E7F">
        <w:tab/>
      </w:r>
      <w:r w:rsidRPr="000E4E7F">
        <w:tab/>
        <w:t>PLMN-Identity</w:t>
      </w:r>
    </w:p>
    <w:p w14:paraId="6232F675" w14:textId="77777777" w:rsidR="00B172DF" w:rsidRPr="000E4E7F" w:rsidRDefault="00B172DF" w:rsidP="00B172DF">
      <w:pPr>
        <w:pStyle w:val="PL"/>
        <w:shd w:val="clear" w:color="auto" w:fill="E6E6E6"/>
      </w:pPr>
      <w:r w:rsidRPr="000E4E7F">
        <w:t>}</w:t>
      </w:r>
    </w:p>
    <w:p w14:paraId="5825BED8" w14:textId="77777777" w:rsidR="00B172DF" w:rsidRPr="000E4E7F" w:rsidRDefault="00B172DF" w:rsidP="00B172DF">
      <w:pPr>
        <w:pStyle w:val="PL"/>
        <w:shd w:val="clear" w:color="auto" w:fill="E6E6E6"/>
      </w:pPr>
    </w:p>
    <w:p w14:paraId="3B17443A" w14:textId="77777777" w:rsidR="00B172DF" w:rsidRPr="000E4E7F" w:rsidRDefault="00B172DF" w:rsidP="00B172DF">
      <w:pPr>
        <w:pStyle w:val="PL"/>
        <w:shd w:val="clear" w:color="auto" w:fill="E6E6E6"/>
      </w:pPr>
      <w:r w:rsidRPr="000E4E7F">
        <w:t>-- ASN1STOP</w:t>
      </w:r>
    </w:p>
    <w:p w14:paraId="06A14428" w14:textId="77777777" w:rsidR="00B172DF" w:rsidRPr="000E4E7F" w:rsidRDefault="00B172DF" w:rsidP="00B172DF"/>
    <w:p w14:paraId="73C07943" w14:textId="77777777" w:rsidR="00B172DF" w:rsidRPr="000E4E7F" w:rsidRDefault="00B172DF" w:rsidP="00B172DF">
      <w:pPr>
        <w:pStyle w:val="4"/>
      </w:pPr>
      <w:bookmarkStart w:id="2381" w:name="_Toc20487657"/>
      <w:bookmarkStart w:id="2382" w:name="_Toc29342964"/>
      <w:bookmarkStart w:id="2383" w:name="_Toc29344103"/>
      <w:bookmarkStart w:id="2384" w:name="_Toc36567369"/>
      <w:bookmarkStart w:id="2385" w:name="_Toc36810828"/>
      <w:bookmarkStart w:id="2386" w:name="_Toc36847192"/>
      <w:bookmarkStart w:id="2387" w:name="_Toc36939845"/>
      <w:bookmarkStart w:id="2388" w:name="_Toc37082825"/>
      <w:r w:rsidRPr="000E4E7F">
        <w:t>–</w:t>
      </w:r>
      <w:r w:rsidRPr="000E4E7F">
        <w:tab/>
      </w:r>
      <w:r w:rsidRPr="000E4E7F">
        <w:rPr>
          <w:i/>
        </w:rPr>
        <w:t>VarLog</w:t>
      </w:r>
      <w:r w:rsidRPr="000E4E7F">
        <w:rPr>
          <w:i/>
          <w:noProof/>
        </w:rPr>
        <w:t>MeasConfig</w:t>
      </w:r>
      <w:bookmarkEnd w:id="2381"/>
      <w:bookmarkEnd w:id="2382"/>
      <w:bookmarkEnd w:id="2383"/>
      <w:bookmarkEnd w:id="2384"/>
      <w:bookmarkEnd w:id="2385"/>
      <w:bookmarkEnd w:id="2386"/>
      <w:bookmarkEnd w:id="2387"/>
      <w:bookmarkEnd w:id="2388"/>
    </w:p>
    <w:p w14:paraId="39F8EB2A" w14:textId="77777777" w:rsidR="00B172DF" w:rsidRPr="000E4E7F" w:rsidRDefault="00B172DF" w:rsidP="00B172DF">
      <w:r w:rsidRPr="000E4E7F">
        <w:t xml:space="preserve">The UE variable </w:t>
      </w:r>
      <w:r w:rsidRPr="000E4E7F">
        <w:rPr>
          <w:i/>
          <w:noProof/>
        </w:rPr>
        <w:t>VarLogMeasConfig</w:t>
      </w:r>
      <w:r w:rsidRPr="000E4E7F">
        <w:rPr>
          <w:iCs/>
        </w:rPr>
        <w:t xml:space="preserve"> includes the configuration of the logging of measurements to be performed by the UE while in RRC_IDLE, covering i</w:t>
      </w:r>
      <w:r w:rsidRPr="000E4E7F">
        <w:t>ntra-frequency, inter-frequency, inter-RAT mobility and MBSFN related measurements. If MBSFN logging is configured, the UE performs logging of measurements while in both RRC_IDLE and RRC_CONNECTED. Otherwise, the UE performs logging of measurements only while in RRC_IDLE.</w:t>
      </w:r>
    </w:p>
    <w:p w14:paraId="1D626C6C" w14:textId="77777777" w:rsidR="00B172DF" w:rsidRPr="000E4E7F" w:rsidRDefault="00B172DF" w:rsidP="00B172DF">
      <w:pPr>
        <w:pStyle w:val="TH"/>
      </w:pPr>
      <w:r w:rsidRPr="000E4E7F">
        <w:rPr>
          <w:bCs/>
          <w:i/>
          <w:iCs/>
        </w:rPr>
        <w:t xml:space="preserve">VarLogMeasConfig </w:t>
      </w:r>
      <w:r w:rsidRPr="000E4E7F">
        <w:t>UE variable</w:t>
      </w:r>
    </w:p>
    <w:p w14:paraId="63E62D9E" w14:textId="77777777" w:rsidR="00B172DF" w:rsidRPr="000E4E7F" w:rsidRDefault="00B172DF" w:rsidP="00B172DF">
      <w:pPr>
        <w:pStyle w:val="PL"/>
        <w:shd w:val="clear" w:color="auto" w:fill="E6E6E6"/>
      </w:pPr>
      <w:r w:rsidRPr="000E4E7F">
        <w:t>-- ASN1START</w:t>
      </w:r>
    </w:p>
    <w:p w14:paraId="1071040E" w14:textId="77777777" w:rsidR="00B172DF" w:rsidRPr="000E4E7F" w:rsidRDefault="00B172DF" w:rsidP="00B172DF">
      <w:pPr>
        <w:pStyle w:val="PL"/>
        <w:shd w:val="clear" w:color="auto" w:fill="E6E6E6"/>
      </w:pPr>
    </w:p>
    <w:p w14:paraId="5AB55803" w14:textId="77777777" w:rsidR="00B172DF" w:rsidRPr="000E4E7F" w:rsidRDefault="00B172DF" w:rsidP="00B172DF">
      <w:pPr>
        <w:pStyle w:val="PL"/>
        <w:shd w:val="clear" w:color="auto" w:fill="E6E6E6"/>
      </w:pPr>
      <w:r w:rsidRPr="000E4E7F">
        <w:t>VarLogMeasConfig-r10 ::=</w:t>
      </w:r>
      <w:r w:rsidRPr="000E4E7F">
        <w:tab/>
      </w:r>
      <w:r w:rsidRPr="000E4E7F">
        <w:tab/>
      </w:r>
      <w:r w:rsidRPr="000E4E7F">
        <w:tab/>
      </w:r>
      <w:r w:rsidRPr="000E4E7F">
        <w:tab/>
        <w:t>SEQUENCE {</w:t>
      </w:r>
    </w:p>
    <w:p w14:paraId="79FE5D81" w14:textId="77777777" w:rsidR="00B172DF" w:rsidRPr="000E4E7F" w:rsidRDefault="00B172DF" w:rsidP="00B172DF">
      <w:pPr>
        <w:pStyle w:val="PL"/>
        <w:shd w:val="clear" w:color="auto" w:fill="E6E6E6"/>
      </w:pPr>
      <w:r w:rsidRPr="000E4E7F">
        <w:tab/>
        <w:t>areaConfiguration-r10</w:t>
      </w:r>
      <w:r w:rsidRPr="000E4E7F">
        <w:tab/>
      </w:r>
      <w:r w:rsidRPr="000E4E7F">
        <w:tab/>
      </w:r>
      <w:r w:rsidRPr="000E4E7F">
        <w:tab/>
        <w:t>AreaConfiguration-r10</w:t>
      </w:r>
      <w:r w:rsidRPr="000E4E7F">
        <w:tab/>
      </w:r>
      <w:r w:rsidRPr="000E4E7F">
        <w:tab/>
        <w:t>OPTIONAL,</w:t>
      </w:r>
    </w:p>
    <w:p w14:paraId="2E5605B7" w14:textId="77777777" w:rsidR="00B172DF" w:rsidRPr="000E4E7F" w:rsidRDefault="00B172DF" w:rsidP="00B172DF">
      <w:pPr>
        <w:pStyle w:val="PL"/>
        <w:shd w:val="clear" w:color="auto" w:fill="E6E6E6"/>
      </w:pPr>
      <w:r w:rsidRPr="000E4E7F">
        <w:tab/>
        <w:t>loggingDuration-r10</w:t>
      </w:r>
      <w:r w:rsidRPr="000E4E7F">
        <w:tab/>
      </w:r>
      <w:r w:rsidRPr="000E4E7F">
        <w:tab/>
      </w:r>
      <w:r w:rsidRPr="000E4E7F">
        <w:tab/>
      </w:r>
      <w:r w:rsidRPr="000E4E7F">
        <w:tab/>
        <w:t>LoggingDuration-r10,</w:t>
      </w:r>
    </w:p>
    <w:p w14:paraId="35260E08" w14:textId="77777777" w:rsidR="00B172DF" w:rsidRPr="000E4E7F" w:rsidRDefault="00B172DF" w:rsidP="00B172DF">
      <w:pPr>
        <w:pStyle w:val="PL"/>
        <w:shd w:val="clear" w:color="auto" w:fill="E6E6E6"/>
      </w:pPr>
      <w:r w:rsidRPr="000E4E7F">
        <w:tab/>
        <w:t>loggingInterval-r10</w:t>
      </w:r>
      <w:r w:rsidRPr="000E4E7F">
        <w:tab/>
      </w:r>
      <w:r w:rsidRPr="000E4E7F">
        <w:tab/>
      </w:r>
      <w:r w:rsidRPr="000E4E7F">
        <w:tab/>
      </w:r>
      <w:r w:rsidRPr="000E4E7F">
        <w:tab/>
        <w:t>LoggingInterval-r10</w:t>
      </w:r>
    </w:p>
    <w:p w14:paraId="0FF50680" w14:textId="77777777" w:rsidR="00B172DF" w:rsidRPr="000E4E7F" w:rsidRDefault="00B172DF" w:rsidP="00B172DF">
      <w:pPr>
        <w:pStyle w:val="PL"/>
        <w:shd w:val="clear" w:color="auto" w:fill="E6E6E6"/>
      </w:pPr>
      <w:r w:rsidRPr="000E4E7F">
        <w:t>}</w:t>
      </w:r>
    </w:p>
    <w:p w14:paraId="46071BD0" w14:textId="77777777" w:rsidR="00B172DF" w:rsidRPr="000E4E7F" w:rsidRDefault="00B172DF" w:rsidP="00B172DF">
      <w:pPr>
        <w:pStyle w:val="PL"/>
        <w:shd w:val="clear" w:color="auto" w:fill="E6E6E6"/>
      </w:pPr>
    </w:p>
    <w:p w14:paraId="19C2E710" w14:textId="77777777" w:rsidR="00B172DF" w:rsidRPr="000E4E7F" w:rsidRDefault="00B172DF" w:rsidP="00B172DF">
      <w:pPr>
        <w:pStyle w:val="PL"/>
        <w:shd w:val="clear" w:color="auto" w:fill="E6E6E6"/>
      </w:pPr>
      <w:r w:rsidRPr="000E4E7F">
        <w:t>VarLogMeasConfig-r11 ::=</w:t>
      </w:r>
      <w:r w:rsidRPr="000E4E7F">
        <w:tab/>
      </w:r>
      <w:r w:rsidRPr="000E4E7F">
        <w:tab/>
        <w:t>SEQUENCE {</w:t>
      </w:r>
    </w:p>
    <w:p w14:paraId="652704E3" w14:textId="77777777" w:rsidR="00B172DF" w:rsidRPr="000E4E7F" w:rsidRDefault="00B172DF" w:rsidP="00B172DF">
      <w:pPr>
        <w:pStyle w:val="PL"/>
        <w:shd w:val="clear" w:color="auto" w:fill="E6E6E6"/>
      </w:pPr>
      <w:r w:rsidRPr="000E4E7F">
        <w:tab/>
        <w:t>areaConfiguration-r10</w:t>
      </w:r>
      <w:r w:rsidRPr="000E4E7F">
        <w:tab/>
      </w:r>
      <w:r w:rsidRPr="000E4E7F">
        <w:tab/>
      </w:r>
      <w:r w:rsidRPr="000E4E7F">
        <w:tab/>
        <w:t>AreaConfiguration-r10</w:t>
      </w:r>
      <w:r w:rsidRPr="000E4E7F">
        <w:tab/>
      </w:r>
      <w:r w:rsidRPr="000E4E7F">
        <w:tab/>
        <w:t>OPTIONAL,</w:t>
      </w:r>
    </w:p>
    <w:p w14:paraId="24F35B86" w14:textId="77777777" w:rsidR="00B172DF" w:rsidRPr="000E4E7F" w:rsidRDefault="00B172DF" w:rsidP="00B172DF">
      <w:pPr>
        <w:pStyle w:val="PL"/>
        <w:shd w:val="clear" w:color="auto" w:fill="E6E6E6"/>
      </w:pPr>
      <w:r w:rsidRPr="000E4E7F">
        <w:tab/>
        <w:t>areaConfiguration-v1130</w:t>
      </w:r>
      <w:r w:rsidRPr="000E4E7F">
        <w:tab/>
      </w:r>
      <w:r w:rsidRPr="000E4E7F">
        <w:tab/>
      </w:r>
      <w:r w:rsidRPr="000E4E7F">
        <w:tab/>
        <w:t>AreaConfiguration-v1130</w:t>
      </w:r>
      <w:r w:rsidRPr="000E4E7F">
        <w:tab/>
      </w:r>
      <w:r w:rsidRPr="000E4E7F">
        <w:tab/>
        <w:t>OPTIONAL,</w:t>
      </w:r>
    </w:p>
    <w:p w14:paraId="270ADC1A" w14:textId="77777777" w:rsidR="00B172DF" w:rsidRPr="000E4E7F" w:rsidRDefault="00B172DF" w:rsidP="00B172DF">
      <w:pPr>
        <w:pStyle w:val="PL"/>
        <w:shd w:val="clear" w:color="auto" w:fill="E6E6E6"/>
      </w:pPr>
      <w:r w:rsidRPr="000E4E7F">
        <w:tab/>
        <w:t>loggingDuration-r10</w:t>
      </w:r>
      <w:r w:rsidRPr="000E4E7F">
        <w:tab/>
      </w:r>
      <w:r w:rsidRPr="000E4E7F">
        <w:tab/>
      </w:r>
      <w:r w:rsidRPr="000E4E7F">
        <w:tab/>
      </w:r>
      <w:r w:rsidRPr="000E4E7F">
        <w:tab/>
        <w:t>LoggingDuration-r10,</w:t>
      </w:r>
    </w:p>
    <w:p w14:paraId="66AAA2AA" w14:textId="77777777" w:rsidR="00B172DF" w:rsidRPr="000E4E7F" w:rsidRDefault="00B172DF" w:rsidP="00B172DF">
      <w:pPr>
        <w:pStyle w:val="PL"/>
        <w:shd w:val="clear" w:color="auto" w:fill="E6E6E6"/>
      </w:pPr>
      <w:r w:rsidRPr="000E4E7F">
        <w:lastRenderedPageBreak/>
        <w:tab/>
        <w:t>loggingInterval-r10</w:t>
      </w:r>
      <w:r w:rsidRPr="000E4E7F">
        <w:tab/>
      </w:r>
      <w:r w:rsidRPr="000E4E7F">
        <w:tab/>
      </w:r>
      <w:r w:rsidRPr="000E4E7F">
        <w:tab/>
      </w:r>
      <w:r w:rsidRPr="000E4E7F">
        <w:tab/>
        <w:t>LoggingInterval-r10</w:t>
      </w:r>
    </w:p>
    <w:p w14:paraId="3B2F5011" w14:textId="77777777" w:rsidR="00B172DF" w:rsidRPr="000E4E7F" w:rsidRDefault="00B172DF" w:rsidP="00B172DF">
      <w:pPr>
        <w:pStyle w:val="PL"/>
        <w:shd w:val="clear" w:color="auto" w:fill="E6E6E6"/>
      </w:pPr>
      <w:r w:rsidRPr="000E4E7F">
        <w:t>}</w:t>
      </w:r>
    </w:p>
    <w:p w14:paraId="211F5CC4" w14:textId="77777777" w:rsidR="00B172DF" w:rsidRPr="000E4E7F" w:rsidRDefault="00B172DF" w:rsidP="00B172DF">
      <w:pPr>
        <w:pStyle w:val="PL"/>
        <w:shd w:val="clear" w:color="auto" w:fill="E6E6E6"/>
      </w:pPr>
    </w:p>
    <w:p w14:paraId="4B3694B5" w14:textId="77777777" w:rsidR="00B172DF" w:rsidRPr="000E4E7F" w:rsidRDefault="00B172DF" w:rsidP="00B172DF">
      <w:pPr>
        <w:pStyle w:val="PL"/>
        <w:shd w:val="clear" w:color="auto" w:fill="E6E6E6"/>
      </w:pPr>
      <w:r w:rsidRPr="000E4E7F">
        <w:t>VarLogMeasConfig-r12 ::=</w:t>
      </w:r>
      <w:r w:rsidRPr="000E4E7F">
        <w:tab/>
      </w:r>
      <w:r w:rsidRPr="000E4E7F">
        <w:tab/>
        <w:t>SEQUENCE {</w:t>
      </w:r>
    </w:p>
    <w:p w14:paraId="07F3C4DD" w14:textId="77777777" w:rsidR="00B172DF" w:rsidRPr="000E4E7F" w:rsidRDefault="00B172DF" w:rsidP="00B172DF">
      <w:pPr>
        <w:pStyle w:val="PL"/>
        <w:shd w:val="clear" w:color="auto" w:fill="E6E6E6"/>
      </w:pPr>
      <w:r w:rsidRPr="000E4E7F">
        <w:tab/>
        <w:t>areaConfiguration-r10</w:t>
      </w:r>
      <w:r w:rsidRPr="000E4E7F">
        <w:tab/>
      </w:r>
      <w:r w:rsidRPr="000E4E7F">
        <w:tab/>
      </w:r>
      <w:r w:rsidRPr="000E4E7F">
        <w:tab/>
        <w:t>AreaConfiguration-r10</w:t>
      </w:r>
      <w:r w:rsidRPr="000E4E7F">
        <w:tab/>
      </w:r>
      <w:r w:rsidRPr="000E4E7F">
        <w:tab/>
        <w:t>OPTIONAL,</w:t>
      </w:r>
    </w:p>
    <w:p w14:paraId="2DD41559" w14:textId="77777777" w:rsidR="00B172DF" w:rsidRPr="000E4E7F" w:rsidRDefault="00B172DF" w:rsidP="00B172DF">
      <w:pPr>
        <w:pStyle w:val="PL"/>
        <w:shd w:val="clear" w:color="auto" w:fill="E6E6E6"/>
      </w:pPr>
      <w:r w:rsidRPr="000E4E7F">
        <w:tab/>
        <w:t>areaConfiguration-v1130</w:t>
      </w:r>
      <w:r w:rsidRPr="000E4E7F">
        <w:tab/>
      </w:r>
      <w:r w:rsidRPr="000E4E7F">
        <w:tab/>
      </w:r>
      <w:r w:rsidRPr="000E4E7F">
        <w:tab/>
        <w:t>AreaConfiguration-v1130</w:t>
      </w:r>
      <w:r w:rsidRPr="000E4E7F">
        <w:tab/>
      </w:r>
      <w:r w:rsidRPr="000E4E7F">
        <w:tab/>
        <w:t>OPTIONAL,</w:t>
      </w:r>
    </w:p>
    <w:p w14:paraId="3C43C09D" w14:textId="77777777" w:rsidR="00B172DF" w:rsidRPr="000E4E7F" w:rsidRDefault="00B172DF" w:rsidP="00B172DF">
      <w:pPr>
        <w:pStyle w:val="PL"/>
        <w:shd w:val="clear" w:color="auto" w:fill="E6E6E6"/>
      </w:pPr>
      <w:r w:rsidRPr="000E4E7F">
        <w:tab/>
        <w:t>loggingDuration-r10</w:t>
      </w:r>
      <w:r w:rsidRPr="000E4E7F">
        <w:tab/>
      </w:r>
      <w:r w:rsidRPr="000E4E7F">
        <w:tab/>
      </w:r>
      <w:r w:rsidRPr="000E4E7F">
        <w:tab/>
      </w:r>
      <w:r w:rsidRPr="000E4E7F">
        <w:tab/>
        <w:t>LoggingDuration-r10,</w:t>
      </w:r>
    </w:p>
    <w:p w14:paraId="0E41133E" w14:textId="77777777" w:rsidR="00B172DF" w:rsidRPr="000E4E7F" w:rsidRDefault="00B172DF" w:rsidP="00B172DF">
      <w:pPr>
        <w:pStyle w:val="PL"/>
        <w:shd w:val="clear" w:color="auto" w:fill="E6E6E6"/>
      </w:pPr>
      <w:r w:rsidRPr="000E4E7F">
        <w:tab/>
        <w:t>loggingInterval-r10</w:t>
      </w:r>
      <w:r w:rsidRPr="000E4E7F">
        <w:tab/>
      </w:r>
      <w:r w:rsidRPr="000E4E7F">
        <w:tab/>
      </w:r>
      <w:r w:rsidRPr="000E4E7F">
        <w:tab/>
      </w:r>
      <w:r w:rsidRPr="000E4E7F">
        <w:tab/>
        <w:t>LoggingInterval-r10,</w:t>
      </w:r>
    </w:p>
    <w:p w14:paraId="718BDA95" w14:textId="77777777" w:rsidR="00B172DF" w:rsidRPr="000E4E7F" w:rsidRDefault="00B172DF" w:rsidP="00B172DF">
      <w:pPr>
        <w:pStyle w:val="PL"/>
        <w:shd w:val="clear" w:color="auto" w:fill="E6E6E6"/>
      </w:pPr>
      <w:r w:rsidRPr="000E4E7F">
        <w:tab/>
      </w:r>
      <w:r w:rsidRPr="000E4E7F">
        <w:rPr>
          <w:bCs/>
        </w:rPr>
        <w:t>targetMBSFN-AreaList</w:t>
      </w:r>
      <w:r w:rsidRPr="000E4E7F">
        <w:t>-r12</w:t>
      </w:r>
      <w:r w:rsidRPr="000E4E7F">
        <w:tab/>
      </w:r>
      <w:r w:rsidRPr="000E4E7F">
        <w:tab/>
      </w:r>
      <w:r w:rsidRPr="000E4E7F">
        <w:rPr>
          <w:bCs/>
        </w:rPr>
        <w:t>TargetMBSFN-AreaList-r12</w:t>
      </w:r>
      <w:r w:rsidRPr="000E4E7F">
        <w:tab/>
        <w:t>OPTIONAL</w:t>
      </w:r>
    </w:p>
    <w:p w14:paraId="1D4D74A7" w14:textId="77777777" w:rsidR="00B172DF" w:rsidRPr="000E4E7F" w:rsidRDefault="00B172DF" w:rsidP="00B172DF">
      <w:pPr>
        <w:pStyle w:val="PL"/>
        <w:shd w:val="clear" w:color="auto" w:fill="E6E6E6"/>
      </w:pPr>
      <w:r w:rsidRPr="000E4E7F">
        <w:t>}</w:t>
      </w:r>
    </w:p>
    <w:p w14:paraId="3F80DB26" w14:textId="77777777" w:rsidR="00B172DF" w:rsidRPr="000E4E7F" w:rsidRDefault="00B172DF" w:rsidP="00B172DF">
      <w:pPr>
        <w:pStyle w:val="PL"/>
        <w:shd w:val="clear" w:color="auto" w:fill="E6E6E6"/>
      </w:pPr>
    </w:p>
    <w:p w14:paraId="4D640849" w14:textId="77777777" w:rsidR="00B172DF" w:rsidRPr="000E4E7F" w:rsidRDefault="00B172DF" w:rsidP="00B172DF">
      <w:pPr>
        <w:pStyle w:val="PL"/>
        <w:shd w:val="clear" w:color="auto" w:fill="E6E6E6"/>
      </w:pPr>
      <w:r w:rsidRPr="000E4E7F">
        <w:t>VarLogMeasConfig-r15 ::=</w:t>
      </w:r>
      <w:r w:rsidRPr="000E4E7F">
        <w:tab/>
      </w:r>
      <w:r w:rsidRPr="000E4E7F">
        <w:tab/>
        <w:t>SEQUENCE {</w:t>
      </w:r>
    </w:p>
    <w:p w14:paraId="119EBD4D" w14:textId="77777777" w:rsidR="00B172DF" w:rsidRPr="000E4E7F" w:rsidRDefault="00B172DF" w:rsidP="00B172DF">
      <w:pPr>
        <w:pStyle w:val="PL"/>
        <w:shd w:val="clear" w:color="auto" w:fill="E6E6E6"/>
      </w:pPr>
      <w:r w:rsidRPr="000E4E7F">
        <w:tab/>
        <w:t>areaConfiguration-r10</w:t>
      </w:r>
      <w:r w:rsidRPr="000E4E7F">
        <w:tab/>
      </w:r>
      <w:r w:rsidRPr="000E4E7F">
        <w:tab/>
      </w:r>
      <w:r w:rsidRPr="000E4E7F">
        <w:tab/>
        <w:t>AreaConfiguration-r10</w:t>
      </w:r>
      <w:r w:rsidRPr="000E4E7F">
        <w:tab/>
      </w:r>
      <w:r w:rsidRPr="000E4E7F">
        <w:tab/>
        <w:t>OPTIONAL,</w:t>
      </w:r>
    </w:p>
    <w:p w14:paraId="11D0F237" w14:textId="77777777" w:rsidR="00B172DF" w:rsidRPr="000E4E7F" w:rsidRDefault="00B172DF" w:rsidP="00B172DF">
      <w:pPr>
        <w:pStyle w:val="PL"/>
        <w:shd w:val="clear" w:color="auto" w:fill="E6E6E6"/>
      </w:pPr>
      <w:r w:rsidRPr="000E4E7F">
        <w:tab/>
        <w:t>areaConfiguration-v1130</w:t>
      </w:r>
      <w:r w:rsidRPr="000E4E7F">
        <w:tab/>
      </w:r>
      <w:r w:rsidRPr="000E4E7F">
        <w:tab/>
      </w:r>
      <w:r w:rsidRPr="000E4E7F">
        <w:tab/>
        <w:t>AreaConfiguration-v1130</w:t>
      </w:r>
      <w:r w:rsidRPr="000E4E7F">
        <w:tab/>
      </w:r>
      <w:r w:rsidRPr="000E4E7F">
        <w:tab/>
        <w:t>OPTIONAL,</w:t>
      </w:r>
    </w:p>
    <w:p w14:paraId="17E8E726" w14:textId="77777777" w:rsidR="00B172DF" w:rsidRPr="000E4E7F" w:rsidRDefault="00B172DF" w:rsidP="00B172DF">
      <w:pPr>
        <w:pStyle w:val="PL"/>
        <w:shd w:val="clear" w:color="auto" w:fill="E6E6E6"/>
      </w:pPr>
      <w:r w:rsidRPr="000E4E7F">
        <w:tab/>
        <w:t>loggingDuration-r10</w:t>
      </w:r>
      <w:r w:rsidRPr="000E4E7F">
        <w:tab/>
      </w:r>
      <w:r w:rsidRPr="000E4E7F">
        <w:tab/>
      </w:r>
      <w:r w:rsidRPr="000E4E7F">
        <w:tab/>
      </w:r>
      <w:r w:rsidRPr="000E4E7F">
        <w:tab/>
        <w:t>LoggingDuration-r10,</w:t>
      </w:r>
    </w:p>
    <w:p w14:paraId="5CF85500" w14:textId="77777777" w:rsidR="00B172DF" w:rsidRPr="000E4E7F" w:rsidRDefault="00B172DF" w:rsidP="00B172DF">
      <w:pPr>
        <w:pStyle w:val="PL"/>
        <w:shd w:val="clear" w:color="auto" w:fill="E6E6E6"/>
      </w:pPr>
      <w:r w:rsidRPr="000E4E7F">
        <w:tab/>
        <w:t>loggingInterval-r10</w:t>
      </w:r>
      <w:r w:rsidRPr="000E4E7F">
        <w:tab/>
      </w:r>
      <w:r w:rsidRPr="000E4E7F">
        <w:tab/>
      </w:r>
      <w:r w:rsidRPr="000E4E7F">
        <w:tab/>
      </w:r>
      <w:r w:rsidRPr="000E4E7F">
        <w:tab/>
        <w:t>LoggingInterval-r10,</w:t>
      </w:r>
    </w:p>
    <w:p w14:paraId="3DE1C3AE" w14:textId="77777777" w:rsidR="00B172DF" w:rsidRPr="000E4E7F" w:rsidRDefault="00B172DF" w:rsidP="00B172DF">
      <w:pPr>
        <w:pStyle w:val="PL"/>
        <w:shd w:val="clear" w:color="auto" w:fill="E6E6E6"/>
      </w:pPr>
      <w:r w:rsidRPr="000E4E7F">
        <w:tab/>
        <w:t>targetMBSFN-AreaList-r12</w:t>
      </w:r>
      <w:r w:rsidRPr="000E4E7F">
        <w:tab/>
      </w:r>
      <w:r w:rsidRPr="000E4E7F">
        <w:tab/>
      </w:r>
      <w:r w:rsidRPr="000E4E7F">
        <w:tab/>
        <w:t>TargetMBSFN-AreaList-r12</w:t>
      </w:r>
      <w:r w:rsidRPr="000E4E7F">
        <w:tab/>
      </w:r>
      <w:r w:rsidRPr="000E4E7F">
        <w:tab/>
        <w:t>OPTIONAL,</w:t>
      </w:r>
    </w:p>
    <w:p w14:paraId="191CCC85" w14:textId="77777777" w:rsidR="00B172DF" w:rsidRPr="000E4E7F" w:rsidRDefault="00B172DF" w:rsidP="00B172DF">
      <w:pPr>
        <w:pStyle w:val="PL"/>
        <w:shd w:val="clear" w:color="auto" w:fill="E6E6E6"/>
      </w:pPr>
      <w:r w:rsidRPr="000E4E7F">
        <w:tab/>
        <w:t>bt-NameList-r15</w:t>
      </w:r>
      <w:r w:rsidRPr="000E4E7F">
        <w:tab/>
      </w:r>
      <w:r w:rsidRPr="000E4E7F">
        <w:tab/>
      </w:r>
      <w:r w:rsidRPr="000E4E7F">
        <w:tab/>
      </w:r>
      <w:r w:rsidRPr="000E4E7F">
        <w:tab/>
        <w:t>BT-NameList-r15</w:t>
      </w:r>
      <w:r w:rsidRPr="000E4E7F">
        <w:tab/>
      </w:r>
      <w:r w:rsidRPr="000E4E7F">
        <w:tab/>
      </w:r>
      <w:r w:rsidRPr="000E4E7F">
        <w:tab/>
      </w:r>
      <w:r w:rsidRPr="000E4E7F">
        <w:tab/>
      </w:r>
      <w:r w:rsidRPr="000E4E7F">
        <w:tab/>
        <w:t>OPTIONAL,</w:t>
      </w:r>
    </w:p>
    <w:p w14:paraId="00DEC9C9" w14:textId="77777777" w:rsidR="00B172DF" w:rsidRPr="000E4E7F" w:rsidRDefault="00B172DF" w:rsidP="00B172DF">
      <w:pPr>
        <w:pStyle w:val="PL"/>
        <w:shd w:val="clear" w:color="auto" w:fill="E6E6E6"/>
      </w:pPr>
      <w:r w:rsidRPr="000E4E7F">
        <w:tab/>
        <w:t>wlan-NameList-r15</w:t>
      </w:r>
      <w:r w:rsidRPr="000E4E7F">
        <w:tab/>
      </w:r>
      <w:r w:rsidRPr="000E4E7F">
        <w:tab/>
      </w:r>
      <w:r w:rsidRPr="000E4E7F">
        <w:tab/>
      </w:r>
      <w:r w:rsidRPr="000E4E7F">
        <w:tab/>
        <w:t>WLAN-NameList-r15</w:t>
      </w:r>
      <w:r w:rsidRPr="000E4E7F">
        <w:tab/>
      </w:r>
      <w:r w:rsidRPr="000E4E7F">
        <w:tab/>
      </w:r>
      <w:r w:rsidRPr="000E4E7F">
        <w:tab/>
      </w:r>
      <w:r w:rsidRPr="000E4E7F">
        <w:tab/>
      </w:r>
      <w:r w:rsidRPr="000E4E7F">
        <w:tab/>
        <w:t>OPTIONAL</w:t>
      </w:r>
    </w:p>
    <w:p w14:paraId="7DEFD1B9" w14:textId="77777777" w:rsidR="00B172DF" w:rsidRPr="000E4E7F" w:rsidRDefault="00B172DF" w:rsidP="00B172DF">
      <w:pPr>
        <w:pStyle w:val="PL"/>
        <w:shd w:val="clear" w:color="auto" w:fill="E6E6E6"/>
      </w:pPr>
      <w:r w:rsidRPr="000E4E7F">
        <w:t>}</w:t>
      </w:r>
    </w:p>
    <w:p w14:paraId="744D9EC4" w14:textId="77777777" w:rsidR="00B172DF" w:rsidRPr="000E4E7F" w:rsidRDefault="00B172DF" w:rsidP="00B172DF">
      <w:pPr>
        <w:pStyle w:val="PL"/>
        <w:shd w:val="clear" w:color="auto" w:fill="E6E6E6"/>
      </w:pPr>
    </w:p>
    <w:p w14:paraId="60D0B49F" w14:textId="77777777" w:rsidR="00B172DF" w:rsidRPr="000E4E7F" w:rsidRDefault="00B172DF" w:rsidP="00B172DF">
      <w:pPr>
        <w:pStyle w:val="PL"/>
        <w:shd w:val="clear" w:color="auto" w:fill="E6E6E6"/>
      </w:pPr>
      <w:r w:rsidRPr="000E4E7F">
        <w:t>-- ASN1STOP</w:t>
      </w:r>
    </w:p>
    <w:p w14:paraId="41AE157F" w14:textId="77777777" w:rsidR="00B172DF" w:rsidRPr="000E4E7F" w:rsidRDefault="00B172DF" w:rsidP="00B172DF">
      <w:pPr>
        <w:rPr>
          <w:iCs/>
        </w:rPr>
      </w:pPr>
    </w:p>
    <w:p w14:paraId="4E7B8BE4" w14:textId="77777777" w:rsidR="00B172DF" w:rsidRPr="000E4E7F" w:rsidRDefault="00B172DF" w:rsidP="00B172DF">
      <w:pPr>
        <w:pStyle w:val="4"/>
      </w:pPr>
      <w:bookmarkStart w:id="2389" w:name="_Toc20487658"/>
      <w:bookmarkStart w:id="2390" w:name="_Toc29342965"/>
      <w:bookmarkStart w:id="2391" w:name="_Toc29344104"/>
      <w:bookmarkStart w:id="2392" w:name="_Toc36567370"/>
      <w:bookmarkStart w:id="2393" w:name="_Toc36810829"/>
      <w:bookmarkStart w:id="2394" w:name="_Toc36847193"/>
      <w:bookmarkStart w:id="2395" w:name="_Toc36939846"/>
      <w:bookmarkStart w:id="2396" w:name="_Toc37082826"/>
      <w:r w:rsidRPr="000E4E7F">
        <w:t>–</w:t>
      </w:r>
      <w:r w:rsidRPr="000E4E7F">
        <w:tab/>
      </w:r>
      <w:r w:rsidRPr="000E4E7F">
        <w:rPr>
          <w:i/>
        </w:rPr>
        <w:t>VarLog</w:t>
      </w:r>
      <w:r w:rsidRPr="000E4E7F">
        <w:rPr>
          <w:i/>
          <w:noProof/>
        </w:rPr>
        <w:t>MeasReport</w:t>
      </w:r>
      <w:bookmarkEnd w:id="2389"/>
      <w:bookmarkEnd w:id="2390"/>
      <w:bookmarkEnd w:id="2391"/>
      <w:bookmarkEnd w:id="2392"/>
      <w:bookmarkEnd w:id="2393"/>
      <w:bookmarkEnd w:id="2394"/>
      <w:bookmarkEnd w:id="2395"/>
      <w:bookmarkEnd w:id="2396"/>
    </w:p>
    <w:p w14:paraId="74B29319" w14:textId="77777777" w:rsidR="00B172DF" w:rsidRPr="000E4E7F" w:rsidRDefault="00B172DF" w:rsidP="00B172DF">
      <w:r w:rsidRPr="000E4E7F">
        <w:t xml:space="preserve">The UE variable </w:t>
      </w:r>
      <w:r w:rsidRPr="000E4E7F">
        <w:rPr>
          <w:i/>
          <w:noProof/>
        </w:rPr>
        <w:t>VarLogMeasReport</w:t>
      </w:r>
      <w:r w:rsidRPr="000E4E7F">
        <w:t xml:space="preserve"> includes the logged measurements information.</w:t>
      </w:r>
    </w:p>
    <w:p w14:paraId="01C22E28" w14:textId="77777777" w:rsidR="00B172DF" w:rsidRPr="000E4E7F" w:rsidRDefault="00B172DF" w:rsidP="00B172DF">
      <w:pPr>
        <w:pStyle w:val="TH"/>
      </w:pPr>
      <w:r w:rsidRPr="000E4E7F">
        <w:rPr>
          <w:bCs/>
          <w:i/>
          <w:iCs/>
        </w:rPr>
        <w:t xml:space="preserve">VarLogMeasReport </w:t>
      </w:r>
      <w:r w:rsidRPr="000E4E7F">
        <w:t>UE variable</w:t>
      </w:r>
    </w:p>
    <w:p w14:paraId="1171629E" w14:textId="77777777" w:rsidR="00B172DF" w:rsidRPr="000E4E7F" w:rsidRDefault="00B172DF" w:rsidP="00B172DF">
      <w:pPr>
        <w:pStyle w:val="PL"/>
        <w:shd w:val="clear" w:color="auto" w:fill="E6E6E6"/>
      </w:pPr>
      <w:r w:rsidRPr="000E4E7F">
        <w:t>-- ASN1START</w:t>
      </w:r>
    </w:p>
    <w:p w14:paraId="45E0EFB6" w14:textId="77777777" w:rsidR="00B172DF" w:rsidRPr="000E4E7F" w:rsidRDefault="00B172DF" w:rsidP="00B172DF">
      <w:pPr>
        <w:pStyle w:val="PL"/>
        <w:shd w:val="clear" w:color="auto" w:fill="E6E6E6"/>
      </w:pPr>
    </w:p>
    <w:p w14:paraId="6158FF51" w14:textId="77777777" w:rsidR="00B172DF" w:rsidRPr="000E4E7F" w:rsidRDefault="00B172DF" w:rsidP="00B172DF">
      <w:pPr>
        <w:pStyle w:val="PL"/>
        <w:shd w:val="clear" w:color="auto" w:fill="E6E6E6"/>
      </w:pPr>
      <w:r w:rsidRPr="000E4E7F">
        <w:t>VarLogMeasReport-r10 ::=</w:t>
      </w:r>
      <w:r w:rsidRPr="000E4E7F">
        <w:tab/>
      </w:r>
      <w:r w:rsidRPr="000E4E7F">
        <w:tab/>
      </w:r>
      <w:r w:rsidRPr="000E4E7F">
        <w:tab/>
      </w:r>
      <w:r w:rsidRPr="000E4E7F">
        <w:tab/>
        <w:t>SEQUENCE {</w:t>
      </w:r>
    </w:p>
    <w:p w14:paraId="2E47BD57" w14:textId="77777777" w:rsidR="00B172DF" w:rsidRPr="000E4E7F" w:rsidRDefault="00B172DF" w:rsidP="00B172DF">
      <w:pPr>
        <w:pStyle w:val="PL"/>
        <w:shd w:val="clear" w:color="auto" w:fill="E6E6E6"/>
      </w:pPr>
      <w:r w:rsidRPr="000E4E7F">
        <w:tab/>
        <w:t>traceReference-r10</w:t>
      </w:r>
      <w:r w:rsidRPr="000E4E7F">
        <w:tab/>
      </w:r>
      <w:r w:rsidRPr="000E4E7F">
        <w:tab/>
      </w:r>
      <w:r w:rsidRPr="000E4E7F">
        <w:tab/>
      </w:r>
      <w:r w:rsidRPr="000E4E7F">
        <w:tab/>
      </w:r>
      <w:r w:rsidRPr="000E4E7F">
        <w:tab/>
        <w:t>TraceReference-r10,</w:t>
      </w:r>
    </w:p>
    <w:p w14:paraId="11377033" w14:textId="77777777" w:rsidR="00B172DF" w:rsidRPr="000E4E7F" w:rsidRDefault="00B172DF" w:rsidP="00B172DF">
      <w:pPr>
        <w:pStyle w:val="PL"/>
        <w:shd w:val="clear" w:color="auto" w:fill="E6E6E6"/>
      </w:pPr>
      <w:r w:rsidRPr="000E4E7F">
        <w:tab/>
        <w:t>traceRecordingSessionRef-r10</w:t>
      </w:r>
      <w:r w:rsidRPr="000E4E7F">
        <w:tab/>
      </w:r>
      <w:r w:rsidRPr="000E4E7F">
        <w:tab/>
      </w:r>
      <w:r w:rsidRPr="000E4E7F">
        <w:tab/>
        <w:t>OCTET STRING (SIZE (2)),</w:t>
      </w:r>
    </w:p>
    <w:p w14:paraId="16D813D8" w14:textId="77777777" w:rsidR="00B172DF" w:rsidRPr="000E4E7F" w:rsidRDefault="00B172DF" w:rsidP="00B172DF">
      <w:pPr>
        <w:pStyle w:val="PL"/>
        <w:shd w:val="clear" w:color="auto" w:fill="E6E6E6"/>
      </w:pPr>
      <w:r w:rsidRPr="000E4E7F">
        <w:tab/>
        <w:t>tce-Id-r10</w:t>
      </w:r>
      <w:r w:rsidRPr="000E4E7F">
        <w:tab/>
      </w:r>
      <w:r w:rsidRPr="000E4E7F">
        <w:tab/>
      </w:r>
      <w:r w:rsidRPr="000E4E7F">
        <w:tab/>
      </w:r>
      <w:r w:rsidRPr="000E4E7F">
        <w:tab/>
      </w:r>
      <w:r w:rsidRPr="000E4E7F">
        <w:tab/>
      </w:r>
      <w:r w:rsidRPr="000E4E7F">
        <w:tab/>
      </w:r>
      <w:r w:rsidRPr="000E4E7F">
        <w:tab/>
        <w:t>OCTET STRING (SIZE (1)),</w:t>
      </w:r>
    </w:p>
    <w:p w14:paraId="7A7E0B99" w14:textId="77777777" w:rsidR="00B172DF" w:rsidRPr="000E4E7F" w:rsidRDefault="00B172DF" w:rsidP="00B172DF">
      <w:pPr>
        <w:pStyle w:val="PL"/>
        <w:shd w:val="clear" w:color="auto" w:fill="E6E6E6"/>
      </w:pPr>
      <w:r w:rsidRPr="000E4E7F">
        <w:tab/>
        <w:t>plmn-Identity-r10</w:t>
      </w:r>
      <w:r w:rsidRPr="000E4E7F">
        <w:tab/>
      </w:r>
      <w:r w:rsidRPr="000E4E7F">
        <w:tab/>
      </w:r>
      <w:r w:rsidRPr="000E4E7F">
        <w:tab/>
      </w:r>
      <w:r w:rsidRPr="000E4E7F">
        <w:tab/>
      </w:r>
      <w:r w:rsidRPr="000E4E7F">
        <w:tab/>
        <w:t>PLMN-Identity,</w:t>
      </w:r>
    </w:p>
    <w:p w14:paraId="508FED62" w14:textId="77777777" w:rsidR="00B172DF" w:rsidRPr="000E4E7F" w:rsidRDefault="00B172DF" w:rsidP="00B172DF">
      <w:pPr>
        <w:pStyle w:val="PL"/>
        <w:shd w:val="clear" w:color="auto" w:fill="E6E6E6"/>
      </w:pPr>
      <w:r w:rsidRPr="000E4E7F">
        <w:tab/>
        <w:t>absoluteTimeInfo-r10</w:t>
      </w:r>
      <w:r w:rsidRPr="000E4E7F">
        <w:tab/>
      </w:r>
      <w:r w:rsidRPr="000E4E7F">
        <w:tab/>
      </w:r>
      <w:r w:rsidRPr="000E4E7F">
        <w:tab/>
      </w:r>
      <w:r w:rsidRPr="000E4E7F">
        <w:tab/>
        <w:t>AbsoluteTimeInfo-r10,</w:t>
      </w:r>
    </w:p>
    <w:p w14:paraId="3C92ABBB" w14:textId="77777777" w:rsidR="00B172DF" w:rsidRPr="000E4E7F" w:rsidRDefault="00B172DF" w:rsidP="00B172DF">
      <w:pPr>
        <w:pStyle w:val="PL"/>
        <w:shd w:val="clear" w:color="auto" w:fill="E6E6E6"/>
      </w:pPr>
      <w:r w:rsidRPr="000E4E7F">
        <w:tab/>
        <w:t>logMeasInfoList-r10</w:t>
      </w:r>
      <w:r w:rsidRPr="000E4E7F">
        <w:tab/>
      </w:r>
      <w:r w:rsidRPr="000E4E7F">
        <w:tab/>
      </w:r>
      <w:r w:rsidRPr="000E4E7F">
        <w:tab/>
      </w:r>
      <w:r w:rsidRPr="000E4E7F">
        <w:tab/>
      </w:r>
      <w:r w:rsidRPr="000E4E7F">
        <w:tab/>
        <w:t>LogMeasInfoList2-r10</w:t>
      </w:r>
    </w:p>
    <w:p w14:paraId="61D30AAF" w14:textId="77777777" w:rsidR="00B172DF" w:rsidRPr="000E4E7F" w:rsidRDefault="00B172DF" w:rsidP="00B172DF">
      <w:pPr>
        <w:pStyle w:val="PL"/>
        <w:shd w:val="clear" w:color="auto" w:fill="E6E6E6"/>
      </w:pPr>
      <w:r w:rsidRPr="000E4E7F">
        <w:t>}</w:t>
      </w:r>
    </w:p>
    <w:p w14:paraId="784DCF09" w14:textId="77777777" w:rsidR="00B172DF" w:rsidRPr="000E4E7F" w:rsidRDefault="00B172DF" w:rsidP="00B172DF">
      <w:pPr>
        <w:pStyle w:val="PL"/>
        <w:shd w:val="clear" w:color="auto" w:fill="E6E6E6"/>
      </w:pPr>
    </w:p>
    <w:p w14:paraId="5C0C88F3" w14:textId="77777777" w:rsidR="00B172DF" w:rsidRPr="000E4E7F" w:rsidRDefault="00B172DF" w:rsidP="00B172DF">
      <w:pPr>
        <w:pStyle w:val="PL"/>
        <w:shd w:val="clear" w:color="auto" w:fill="E6E6E6"/>
      </w:pPr>
      <w:r w:rsidRPr="000E4E7F">
        <w:t>VarLogMeasReport-r11 ::=</w:t>
      </w:r>
      <w:r w:rsidRPr="000E4E7F">
        <w:tab/>
      </w:r>
      <w:r w:rsidRPr="000E4E7F">
        <w:tab/>
      </w:r>
      <w:r w:rsidRPr="000E4E7F">
        <w:tab/>
        <w:t>SEQUENCE {</w:t>
      </w:r>
    </w:p>
    <w:p w14:paraId="67EEB5B4" w14:textId="77777777" w:rsidR="00B172DF" w:rsidRPr="000E4E7F" w:rsidRDefault="00B172DF" w:rsidP="00B172DF">
      <w:pPr>
        <w:pStyle w:val="PL"/>
        <w:shd w:val="clear" w:color="auto" w:fill="E6E6E6"/>
      </w:pPr>
      <w:r w:rsidRPr="000E4E7F">
        <w:tab/>
        <w:t>traceReference-r10</w:t>
      </w:r>
      <w:r w:rsidRPr="000E4E7F">
        <w:tab/>
      </w:r>
      <w:r w:rsidRPr="000E4E7F">
        <w:tab/>
      </w:r>
      <w:r w:rsidRPr="000E4E7F">
        <w:tab/>
      </w:r>
      <w:r w:rsidRPr="000E4E7F">
        <w:tab/>
      </w:r>
      <w:r w:rsidRPr="000E4E7F">
        <w:tab/>
        <w:t>TraceReference-r10,</w:t>
      </w:r>
    </w:p>
    <w:p w14:paraId="4BBDBC04" w14:textId="77777777" w:rsidR="00B172DF" w:rsidRPr="000E4E7F" w:rsidRDefault="00B172DF" w:rsidP="00B172DF">
      <w:pPr>
        <w:pStyle w:val="PL"/>
        <w:shd w:val="clear" w:color="auto" w:fill="E6E6E6"/>
      </w:pPr>
      <w:r w:rsidRPr="000E4E7F">
        <w:tab/>
        <w:t>traceRecordingSessionRef-r10</w:t>
      </w:r>
      <w:r w:rsidRPr="000E4E7F">
        <w:tab/>
      </w:r>
      <w:r w:rsidRPr="000E4E7F">
        <w:tab/>
        <w:t>OCTET STRING (SIZE (2)),</w:t>
      </w:r>
    </w:p>
    <w:p w14:paraId="48E2C86F" w14:textId="77777777" w:rsidR="00B172DF" w:rsidRPr="000E4E7F" w:rsidRDefault="00B172DF" w:rsidP="00B172DF">
      <w:pPr>
        <w:pStyle w:val="PL"/>
        <w:shd w:val="clear" w:color="auto" w:fill="E6E6E6"/>
      </w:pPr>
      <w:r w:rsidRPr="000E4E7F">
        <w:tab/>
        <w:t>tce-Id-r10</w:t>
      </w:r>
      <w:r w:rsidRPr="000E4E7F">
        <w:tab/>
      </w:r>
      <w:r w:rsidRPr="000E4E7F">
        <w:tab/>
      </w:r>
      <w:r w:rsidRPr="000E4E7F">
        <w:tab/>
      </w:r>
      <w:r w:rsidRPr="000E4E7F">
        <w:tab/>
      </w:r>
      <w:r w:rsidRPr="000E4E7F">
        <w:tab/>
      </w:r>
      <w:r w:rsidRPr="000E4E7F">
        <w:tab/>
      </w:r>
      <w:r w:rsidRPr="000E4E7F">
        <w:tab/>
        <w:t>OCTET STRING (SIZE (1)),</w:t>
      </w:r>
    </w:p>
    <w:p w14:paraId="3F302224" w14:textId="77777777" w:rsidR="00B172DF" w:rsidRPr="000E4E7F" w:rsidRDefault="00B172DF" w:rsidP="00B172DF">
      <w:pPr>
        <w:pStyle w:val="PL"/>
        <w:shd w:val="clear" w:color="auto" w:fill="E6E6E6"/>
      </w:pPr>
      <w:r w:rsidRPr="000E4E7F">
        <w:tab/>
        <w:t>plmn-IdentityList-r11</w:t>
      </w:r>
      <w:r w:rsidRPr="000E4E7F">
        <w:tab/>
      </w:r>
      <w:r w:rsidRPr="000E4E7F">
        <w:tab/>
      </w:r>
      <w:r w:rsidRPr="000E4E7F">
        <w:tab/>
      </w:r>
      <w:r w:rsidRPr="000E4E7F">
        <w:tab/>
        <w:t>PLMN-IdentityList3-r11,</w:t>
      </w:r>
    </w:p>
    <w:p w14:paraId="349A946C" w14:textId="77777777" w:rsidR="00B172DF" w:rsidRPr="000E4E7F" w:rsidRDefault="00B172DF" w:rsidP="00B172DF">
      <w:pPr>
        <w:pStyle w:val="PL"/>
        <w:shd w:val="clear" w:color="auto" w:fill="E6E6E6"/>
      </w:pPr>
      <w:r w:rsidRPr="000E4E7F">
        <w:tab/>
        <w:t>absoluteTimeInfo-r10</w:t>
      </w:r>
      <w:r w:rsidRPr="000E4E7F">
        <w:tab/>
      </w:r>
      <w:r w:rsidRPr="000E4E7F">
        <w:tab/>
      </w:r>
      <w:r w:rsidRPr="000E4E7F">
        <w:tab/>
      </w:r>
      <w:r w:rsidRPr="000E4E7F">
        <w:tab/>
        <w:t>AbsoluteTimeInfo-r10,</w:t>
      </w:r>
    </w:p>
    <w:p w14:paraId="293CC8CE" w14:textId="77777777" w:rsidR="00B172DF" w:rsidRPr="000E4E7F" w:rsidRDefault="00B172DF" w:rsidP="00B172DF">
      <w:pPr>
        <w:pStyle w:val="PL"/>
        <w:shd w:val="clear" w:color="auto" w:fill="E6E6E6"/>
      </w:pPr>
      <w:r w:rsidRPr="000E4E7F">
        <w:tab/>
        <w:t>logMeasInfoList-r10</w:t>
      </w:r>
      <w:r w:rsidRPr="000E4E7F">
        <w:tab/>
      </w:r>
      <w:r w:rsidRPr="000E4E7F">
        <w:tab/>
      </w:r>
      <w:r w:rsidRPr="000E4E7F">
        <w:tab/>
      </w:r>
      <w:r w:rsidRPr="000E4E7F">
        <w:tab/>
      </w:r>
      <w:r w:rsidRPr="000E4E7F">
        <w:tab/>
        <w:t>LogMeasInfoList2-r10</w:t>
      </w:r>
    </w:p>
    <w:p w14:paraId="1BF04AF3" w14:textId="77777777" w:rsidR="00B172DF" w:rsidRPr="000E4E7F" w:rsidRDefault="00B172DF" w:rsidP="00B172DF">
      <w:pPr>
        <w:pStyle w:val="PL"/>
        <w:shd w:val="clear" w:color="auto" w:fill="E6E6E6"/>
      </w:pPr>
      <w:r w:rsidRPr="000E4E7F">
        <w:t>}</w:t>
      </w:r>
    </w:p>
    <w:p w14:paraId="6C780406" w14:textId="77777777" w:rsidR="00B172DF" w:rsidRPr="000E4E7F" w:rsidRDefault="00B172DF" w:rsidP="00B172DF">
      <w:pPr>
        <w:pStyle w:val="PL"/>
        <w:shd w:val="clear" w:color="auto" w:fill="E6E6E6"/>
      </w:pPr>
    </w:p>
    <w:p w14:paraId="533F396A" w14:textId="77777777" w:rsidR="00B172DF" w:rsidRPr="000E4E7F" w:rsidRDefault="00B172DF" w:rsidP="00B172DF">
      <w:pPr>
        <w:pStyle w:val="PL"/>
        <w:shd w:val="clear" w:color="auto" w:fill="E6E6E6"/>
      </w:pPr>
      <w:r w:rsidRPr="000E4E7F">
        <w:t>LogMeasInfoList2-r10 ::=</w:t>
      </w:r>
      <w:r w:rsidRPr="000E4E7F">
        <w:tab/>
      </w:r>
      <w:r w:rsidRPr="000E4E7F">
        <w:tab/>
      </w:r>
      <w:r w:rsidRPr="000E4E7F">
        <w:tab/>
      </w:r>
      <w:r w:rsidRPr="000E4E7F">
        <w:tab/>
        <w:t>SEQUENCE (SIZE (1..maxLogMeas-r10)) OF LogMeasInfo-r10</w:t>
      </w:r>
    </w:p>
    <w:p w14:paraId="3B8A6C41" w14:textId="77777777" w:rsidR="00B172DF" w:rsidRPr="000E4E7F" w:rsidRDefault="00B172DF" w:rsidP="00B172DF">
      <w:pPr>
        <w:pStyle w:val="PL"/>
        <w:shd w:val="clear" w:color="auto" w:fill="E6E6E6"/>
      </w:pPr>
    </w:p>
    <w:p w14:paraId="4867BDCC" w14:textId="77777777" w:rsidR="00B172DF" w:rsidRPr="000E4E7F" w:rsidRDefault="00B172DF" w:rsidP="00B172DF">
      <w:pPr>
        <w:pStyle w:val="PL"/>
        <w:shd w:val="clear" w:color="auto" w:fill="E6E6E6"/>
      </w:pPr>
      <w:r w:rsidRPr="000E4E7F">
        <w:t>-- ASN1STOP</w:t>
      </w:r>
    </w:p>
    <w:p w14:paraId="4EE92030" w14:textId="77777777" w:rsidR="00B172DF" w:rsidRPr="000E4E7F" w:rsidRDefault="00B172DF" w:rsidP="00B172DF">
      <w:pPr>
        <w:rPr>
          <w:iCs/>
        </w:rPr>
      </w:pPr>
    </w:p>
    <w:p w14:paraId="6084AC8C" w14:textId="77777777" w:rsidR="00B172DF" w:rsidRPr="000E4E7F" w:rsidRDefault="00B172DF" w:rsidP="00B172DF">
      <w:pPr>
        <w:pStyle w:val="4"/>
      </w:pPr>
      <w:bookmarkStart w:id="2397" w:name="_Toc20487659"/>
      <w:bookmarkStart w:id="2398" w:name="_Toc29342966"/>
      <w:bookmarkStart w:id="2399" w:name="_Toc29344105"/>
      <w:bookmarkStart w:id="2400" w:name="_Toc36567371"/>
      <w:bookmarkStart w:id="2401" w:name="_Toc36810830"/>
      <w:bookmarkStart w:id="2402" w:name="_Toc36847194"/>
      <w:bookmarkStart w:id="2403" w:name="_Toc36939847"/>
      <w:bookmarkStart w:id="2404" w:name="_Toc37082827"/>
      <w:r w:rsidRPr="000E4E7F">
        <w:t>–</w:t>
      </w:r>
      <w:r w:rsidRPr="000E4E7F">
        <w:tab/>
      </w:r>
      <w:r w:rsidRPr="000E4E7F">
        <w:rPr>
          <w:i/>
        </w:rPr>
        <w:t>Var</w:t>
      </w:r>
      <w:r w:rsidRPr="000E4E7F">
        <w:rPr>
          <w:i/>
          <w:noProof/>
        </w:rPr>
        <w:t>MeasConfig</w:t>
      </w:r>
      <w:bookmarkEnd w:id="2397"/>
      <w:bookmarkEnd w:id="2398"/>
      <w:bookmarkEnd w:id="2399"/>
      <w:bookmarkEnd w:id="2400"/>
      <w:bookmarkEnd w:id="2401"/>
      <w:bookmarkEnd w:id="2402"/>
      <w:bookmarkEnd w:id="2403"/>
      <w:bookmarkEnd w:id="2404"/>
    </w:p>
    <w:p w14:paraId="5CDC7244" w14:textId="77777777" w:rsidR="00B172DF" w:rsidRPr="000E4E7F" w:rsidRDefault="00B172DF" w:rsidP="00B172DF">
      <w:r w:rsidRPr="000E4E7F">
        <w:t xml:space="preserve">The UE variable </w:t>
      </w:r>
      <w:r w:rsidRPr="000E4E7F">
        <w:rPr>
          <w:i/>
          <w:noProof/>
        </w:rPr>
        <w:t>VarMeasConfig</w:t>
      </w:r>
      <w:r w:rsidRPr="000E4E7F">
        <w:rPr>
          <w:iCs/>
        </w:rPr>
        <w:t xml:space="preserve"> includes the accumulated configuration of the measurements to be performed by the UE, covering i</w:t>
      </w:r>
      <w:r w:rsidRPr="000E4E7F">
        <w:t>ntra-frequency, inter-frequency and inter-RAT mobility related measurements.</w:t>
      </w:r>
    </w:p>
    <w:p w14:paraId="10187AC4" w14:textId="77777777" w:rsidR="00B172DF" w:rsidRPr="000E4E7F" w:rsidRDefault="00B172DF" w:rsidP="00B172DF">
      <w:pPr>
        <w:pStyle w:val="NO"/>
      </w:pPr>
      <w:r w:rsidRPr="000E4E7F">
        <w:t>NOTE:</w:t>
      </w:r>
      <w:r w:rsidRPr="000E4E7F">
        <w:tab/>
        <w:t>The amount of measurement configuration information, which a UE is required to store, is specified in clause 11.1. If the number of frequencies configured for a particular RAT exceeds the minimum performance requirements specified in TS 36.133 [16], it is up to UE implementation which frequencies of that RAT are measured. If the total number of frequencies for all RATs provided to the UE in the measurement configuration exceeds the minimum performance requirements specified in TS 36.133 [16], it is up to UE implementation which frequencies/RATs are measured.</w:t>
      </w:r>
    </w:p>
    <w:p w14:paraId="162A5F70" w14:textId="77777777" w:rsidR="00B172DF" w:rsidRPr="000E4E7F" w:rsidRDefault="00B172DF" w:rsidP="00B172DF">
      <w:pPr>
        <w:pStyle w:val="TH"/>
      </w:pPr>
      <w:r w:rsidRPr="000E4E7F">
        <w:rPr>
          <w:bCs/>
          <w:i/>
          <w:iCs/>
        </w:rPr>
        <w:t xml:space="preserve">VarMeasConfig </w:t>
      </w:r>
      <w:r w:rsidRPr="000E4E7F">
        <w:t>UE variable</w:t>
      </w:r>
    </w:p>
    <w:p w14:paraId="729C01EF" w14:textId="77777777" w:rsidR="00B172DF" w:rsidRPr="000E4E7F" w:rsidRDefault="00B172DF" w:rsidP="00B172DF">
      <w:pPr>
        <w:pStyle w:val="PL"/>
        <w:shd w:val="clear" w:color="auto" w:fill="E6E6E6"/>
      </w:pPr>
      <w:r w:rsidRPr="000E4E7F">
        <w:t>-- ASN1START</w:t>
      </w:r>
    </w:p>
    <w:p w14:paraId="66031B25" w14:textId="77777777" w:rsidR="00B172DF" w:rsidRPr="000E4E7F" w:rsidRDefault="00B172DF" w:rsidP="00B172DF">
      <w:pPr>
        <w:pStyle w:val="PL"/>
        <w:shd w:val="clear" w:color="auto" w:fill="E6E6E6"/>
      </w:pPr>
    </w:p>
    <w:p w14:paraId="203534E2" w14:textId="77777777" w:rsidR="00B172DF" w:rsidRPr="000E4E7F" w:rsidRDefault="00B172DF" w:rsidP="00B172DF">
      <w:pPr>
        <w:pStyle w:val="PL"/>
        <w:shd w:val="clear" w:color="auto" w:fill="E6E6E6"/>
      </w:pPr>
      <w:r w:rsidRPr="000E4E7F">
        <w:t>VarMeasConfig ::=</w:t>
      </w:r>
      <w:r w:rsidRPr="000E4E7F">
        <w:tab/>
      </w:r>
      <w:r w:rsidRPr="000E4E7F">
        <w:tab/>
      </w:r>
      <w:r w:rsidRPr="000E4E7F">
        <w:tab/>
      </w:r>
      <w:r w:rsidRPr="000E4E7F">
        <w:tab/>
      </w:r>
      <w:r w:rsidRPr="000E4E7F">
        <w:tab/>
        <w:t>SEQUENCE {</w:t>
      </w:r>
    </w:p>
    <w:p w14:paraId="343A7ECB" w14:textId="77777777" w:rsidR="00B172DF" w:rsidRPr="000E4E7F" w:rsidRDefault="00B172DF" w:rsidP="00B172DF">
      <w:pPr>
        <w:pStyle w:val="PL"/>
        <w:shd w:val="clear" w:color="auto" w:fill="E6E6E6"/>
      </w:pPr>
      <w:r w:rsidRPr="000E4E7F">
        <w:tab/>
        <w:t>-- Measurement identities</w:t>
      </w:r>
    </w:p>
    <w:p w14:paraId="431F1088" w14:textId="77777777" w:rsidR="00B172DF" w:rsidRPr="000E4E7F" w:rsidRDefault="00B172DF" w:rsidP="00B172DF">
      <w:pPr>
        <w:pStyle w:val="PL"/>
        <w:shd w:val="clear" w:color="auto" w:fill="E6E6E6"/>
      </w:pPr>
      <w:r w:rsidRPr="000E4E7F">
        <w:tab/>
        <w:t>measIdList</w:t>
      </w:r>
      <w:r w:rsidRPr="000E4E7F">
        <w:tab/>
      </w:r>
      <w:r w:rsidRPr="000E4E7F">
        <w:tab/>
      </w:r>
      <w:r w:rsidRPr="000E4E7F">
        <w:tab/>
      </w:r>
      <w:r w:rsidRPr="000E4E7F">
        <w:tab/>
      </w:r>
      <w:r w:rsidRPr="000E4E7F">
        <w:tab/>
      </w:r>
      <w:r w:rsidRPr="000E4E7F">
        <w:tab/>
      </w:r>
      <w:r w:rsidRPr="000E4E7F">
        <w:tab/>
        <w:t>MeasIdToAddModList</w:t>
      </w:r>
      <w:r w:rsidRPr="000E4E7F">
        <w:tab/>
      </w:r>
      <w:r w:rsidRPr="000E4E7F">
        <w:tab/>
      </w:r>
      <w:r w:rsidRPr="000E4E7F">
        <w:tab/>
      </w:r>
      <w:r w:rsidRPr="000E4E7F">
        <w:tab/>
      </w:r>
      <w:r w:rsidRPr="000E4E7F">
        <w:tab/>
        <w:t>OPTIONAL,</w:t>
      </w:r>
    </w:p>
    <w:p w14:paraId="19CA02A2" w14:textId="77777777" w:rsidR="00B172DF" w:rsidRPr="000E4E7F" w:rsidRDefault="00B172DF" w:rsidP="00B172DF">
      <w:pPr>
        <w:pStyle w:val="PL"/>
        <w:shd w:val="clear" w:color="auto" w:fill="E6E6E6"/>
      </w:pPr>
      <w:r w:rsidRPr="000E4E7F">
        <w:lastRenderedPageBreak/>
        <w:tab/>
        <w:t>measIdListExt-r12</w:t>
      </w:r>
      <w:r w:rsidRPr="000E4E7F">
        <w:tab/>
      </w:r>
      <w:r w:rsidRPr="000E4E7F">
        <w:tab/>
      </w:r>
      <w:r w:rsidRPr="000E4E7F">
        <w:tab/>
      </w:r>
      <w:r w:rsidRPr="000E4E7F">
        <w:tab/>
      </w:r>
      <w:r w:rsidRPr="000E4E7F">
        <w:tab/>
        <w:t>MeasIdToAddModListExt-r12</w:t>
      </w:r>
      <w:r w:rsidRPr="000E4E7F">
        <w:tab/>
      </w:r>
      <w:r w:rsidRPr="000E4E7F">
        <w:tab/>
      </w:r>
      <w:r w:rsidRPr="000E4E7F">
        <w:tab/>
        <w:t>OPTIONAL,</w:t>
      </w:r>
    </w:p>
    <w:p w14:paraId="75D3B06E" w14:textId="77777777" w:rsidR="00B172DF" w:rsidRPr="000E4E7F" w:rsidRDefault="00B172DF" w:rsidP="00B172DF">
      <w:pPr>
        <w:pStyle w:val="PL"/>
        <w:shd w:val="clear" w:color="auto" w:fill="E6E6E6"/>
        <w:tabs>
          <w:tab w:val="clear" w:pos="7296"/>
          <w:tab w:val="left" w:pos="7292"/>
        </w:tabs>
      </w:pPr>
      <w:r w:rsidRPr="000E4E7F">
        <w:tab/>
        <w:t>measIdList-v1310</w:t>
      </w:r>
      <w:r w:rsidRPr="000E4E7F">
        <w:tab/>
      </w:r>
      <w:r w:rsidRPr="000E4E7F">
        <w:tab/>
      </w:r>
      <w:r w:rsidRPr="000E4E7F">
        <w:tab/>
      </w:r>
      <w:r w:rsidRPr="000E4E7F">
        <w:tab/>
      </w:r>
      <w:r w:rsidRPr="000E4E7F">
        <w:tab/>
      </w:r>
      <w:r w:rsidRPr="000E4E7F">
        <w:tab/>
        <w:t>MeasIdToAddModList-v1310</w:t>
      </w:r>
      <w:r w:rsidRPr="000E4E7F">
        <w:tab/>
      </w:r>
      <w:r w:rsidRPr="000E4E7F">
        <w:tab/>
      </w:r>
      <w:r w:rsidRPr="000E4E7F">
        <w:tab/>
      </w:r>
      <w:r w:rsidRPr="000E4E7F">
        <w:tab/>
        <w:t>OPTIONAL,</w:t>
      </w:r>
    </w:p>
    <w:p w14:paraId="552452E9" w14:textId="77777777" w:rsidR="00B172DF" w:rsidRPr="000E4E7F" w:rsidRDefault="00B172DF" w:rsidP="00B172DF">
      <w:pPr>
        <w:pStyle w:val="PL"/>
        <w:shd w:val="clear" w:color="auto" w:fill="E6E6E6"/>
      </w:pPr>
      <w:r w:rsidRPr="000E4E7F">
        <w:tab/>
        <w:t>measIdListExt-v1310</w:t>
      </w:r>
      <w:r w:rsidRPr="000E4E7F">
        <w:tab/>
      </w:r>
      <w:r w:rsidRPr="000E4E7F">
        <w:tab/>
      </w:r>
      <w:r w:rsidRPr="000E4E7F">
        <w:tab/>
      </w:r>
      <w:r w:rsidRPr="000E4E7F">
        <w:tab/>
      </w:r>
      <w:r w:rsidRPr="000E4E7F">
        <w:tab/>
        <w:t>MeasIdToAddModListExt-v1310</w:t>
      </w:r>
      <w:r w:rsidRPr="000E4E7F">
        <w:tab/>
      </w:r>
      <w:r w:rsidRPr="000E4E7F">
        <w:tab/>
      </w:r>
      <w:r w:rsidRPr="000E4E7F">
        <w:tab/>
        <w:t>OPTIONAL,</w:t>
      </w:r>
    </w:p>
    <w:p w14:paraId="6D8DA4A9" w14:textId="77777777" w:rsidR="00B172DF" w:rsidRPr="000E4E7F" w:rsidRDefault="00B172DF" w:rsidP="00B172DF">
      <w:pPr>
        <w:pStyle w:val="PL"/>
        <w:shd w:val="clear" w:color="auto" w:fill="E6E6E6"/>
      </w:pPr>
      <w:r w:rsidRPr="000E4E7F">
        <w:tab/>
        <w:t>-- Measurement objects</w:t>
      </w:r>
    </w:p>
    <w:p w14:paraId="6DF2D670" w14:textId="77777777" w:rsidR="00B172DF" w:rsidRPr="000E4E7F" w:rsidRDefault="00B172DF" w:rsidP="00B172DF">
      <w:pPr>
        <w:pStyle w:val="PL"/>
        <w:shd w:val="clear" w:color="auto" w:fill="E6E6E6"/>
      </w:pPr>
      <w:r w:rsidRPr="000E4E7F">
        <w:tab/>
        <w:t>measObjectList</w:t>
      </w:r>
      <w:r w:rsidRPr="000E4E7F">
        <w:tab/>
      </w:r>
      <w:r w:rsidRPr="000E4E7F">
        <w:tab/>
      </w:r>
      <w:r w:rsidRPr="000E4E7F">
        <w:tab/>
      </w:r>
      <w:r w:rsidRPr="000E4E7F">
        <w:tab/>
      </w:r>
      <w:r w:rsidRPr="000E4E7F">
        <w:tab/>
      </w:r>
      <w:r w:rsidRPr="000E4E7F">
        <w:tab/>
        <w:t>MeasObjectToAddModList</w:t>
      </w:r>
      <w:r w:rsidRPr="000E4E7F">
        <w:tab/>
      </w:r>
      <w:r w:rsidRPr="000E4E7F">
        <w:tab/>
      </w:r>
      <w:r w:rsidRPr="000E4E7F">
        <w:tab/>
      </w:r>
      <w:r w:rsidRPr="000E4E7F">
        <w:tab/>
        <w:t>OPTIONAL,</w:t>
      </w:r>
    </w:p>
    <w:p w14:paraId="18196806" w14:textId="77777777" w:rsidR="00B172DF" w:rsidRPr="000E4E7F" w:rsidRDefault="00B172DF" w:rsidP="00B172DF">
      <w:pPr>
        <w:pStyle w:val="PL"/>
        <w:shd w:val="clear" w:color="auto" w:fill="E6E6E6"/>
      </w:pPr>
      <w:r w:rsidRPr="000E4E7F">
        <w:tab/>
        <w:t>measObjectListExt-r13</w:t>
      </w:r>
      <w:r w:rsidRPr="000E4E7F">
        <w:tab/>
      </w:r>
      <w:r w:rsidRPr="000E4E7F">
        <w:tab/>
      </w:r>
      <w:r w:rsidRPr="000E4E7F">
        <w:tab/>
      </w:r>
      <w:r w:rsidRPr="000E4E7F">
        <w:tab/>
        <w:t>MeasObjectToAddModListExt-r13</w:t>
      </w:r>
      <w:r w:rsidRPr="000E4E7F">
        <w:tab/>
      </w:r>
      <w:r w:rsidRPr="000E4E7F">
        <w:tab/>
        <w:t>OPTIONAL,</w:t>
      </w:r>
    </w:p>
    <w:p w14:paraId="21B85FDC" w14:textId="77777777" w:rsidR="00B172DF" w:rsidRPr="000E4E7F" w:rsidRDefault="00B172DF" w:rsidP="00B172DF">
      <w:pPr>
        <w:pStyle w:val="PL"/>
        <w:shd w:val="clear" w:color="auto" w:fill="E6E6E6"/>
      </w:pPr>
      <w:r w:rsidRPr="000E4E7F">
        <w:tab/>
        <w:t>measObjectList-v9i0</w:t>
      </w:r>
      <w:r w:rsidRPr="000E4E7F">
        <w:tab/>
      </w:r>
      <w:r w:rsidRPr="000E4E7F">
        <w:tab/>
      </w:r>
      <w:r w:rsidRPr="000E4E7F">
        <w:tab/>
      </w:r>
      <w:r w:rsidRPr="000E4E7F">
        <w:tab/>
      </w:r>
      <w:r w:rsidRPr="000E4E7F">
        <w:tab/>
        <w:t>MeasObjectToAddModList-v9e0</w:t>
      </w:r>
      <w:r w:rsidRPr="000E4E7F">
        <w:tab/>
      </w:r>
      <w:r w:rsidRPr="000E4E7F">
        <w:tab/>
      </w:r>
      <w:r w:rsidRPr="000E4E7F">
        <w:tab/>
        <w:t>OPTIONAL,</w:t>
      </w:r>
    </w:p>
    <w:p w14:paraId="39423ECF" w14:textId="77777777" w:rsidR="00B172DF" w:rsidRPr="000E4E7F" w:rsidRDefault="00B172DF" w:rsidP="00B172DF">
      <w:pPr>
        <w:pStyle w:val="PL"/>
        <w:shd w:val="clear" w:color="auto" w:fill="E6E6E6"/>
      </w:pPr>
      <w:r w:rsidRPr="000E4E7F">
        <w:tab/>
        <w:t>-- Reporting configurations</w:t>
      </w:r>
    </w:p>
    <w:p w14:paraId="3D705468" w14:textId="77777777" w:rsidR="00B172DF" w:rsidRPr="000E4E7F" w:rsidRDefault="00B172DF" w:rsidP="00B172DF">
      <w:pPr>
        <w:pStyle w:val="PL"/>
        <w:shd w:val="clear" w:color="auto" w:fill="E6E6E6"/>
      </w:pPr>
      <w:r w:rsidRPr="000E4E7F">
        <w:tab/>
      </w:r>
      <w:bookmarkStart w:id="2405" w:name="OLE_LINK86"/>
      <w:r w:rsidRPr="000E4E7F">
        <w:t>reportConfigList</w:t>
      </w:r>
      <w:bookmarkEnd w:id="2405"/>
      <w:r w:rsidRPr="000E4E7F">
        <w:tab/>
      </w:r>
      <w:r w:rsidRPr="000E4E7F">
        <w:tab/>
      </w:r>
      <w:r w:rsidRPr="000E4E7F">
        <w:tab/>
      </w:r>
      <w:r w:rsidRPr="000E4E7F">
        <w:tab/>
      </w:r>
      <w:r w:rsidRPr="000E4E7F">
        <w:tab/>
        <w:t>ReportConfigToAddModList</w:t>
      </w:r>
      <w:r w:rsidRPr="000E4E7F">
        <w:tab/>
      </w:r>
      <w:r w:rsidRPr="000E4E7F">
        <w:tab/>
      </w:r>
      <w:r w:rsidRPr="000E4E7F">
        <w:tab/>
        <w:t>OPTIONAL,</w:t>
      </w:r>
    </w:p>
    <w:p w14:paraId="1962DF05" w14:textId="77777777" w:rsidR="00B172DF" w:rsidRPr="000E4E7F" w:rsidRDefault="00B172DF" w:rsidP="00B172DF">
      <w:pPr>
        <w:pStyle w:val="PL"/>
        <w:shd w:val="clear" w:color="auto" w:fill="E6E6E6"/>
      </w:pPr>
      <w:r w:rsidRPr="000E4E7F">
        <w:tab/>
        <w:t>-- Other parameters</w:t>
      </w:r>
    </w:p>
    <w:p w14:paraId="01127001" w14:textId="77777777" w:rsidR="00B172DF" w:rsidRPr="000E4E7F" w:rsidRDefault="00B172DF" w:rsidP="00B172DF">
      <w:pPr>
        <w:pStyle w:val="PL"/>
        <w:shd w:val="clear" w:color="auto" w:fill="E6E6E6"/>
      </w:pPr>
      <w:r w:rsidRPr="000E4E7F">
        <w:tab/>
        <w:t>quantityConfig</w:t>
      </w:r>
      <w:r w:rsidRPr="000E4E7F">
        <w:tab/>
      </w:r>
      <w:r w:rsidRPr="000E4E7F">
        <w:tab/>
      </w:r>
      <w:r w:rsidRPr="000E4E7F">
        <w:tab/>
      </w:r>
      <w:r w:rsidRPr="000E4E7F">
        <w:tab/>
      </w:r>
      <w:r w:rsidRPr="000E4E7F">
        <w:tab/>
      </w:r>
      <w:r w:rsidRPr="000E4E7F">
        <w:tab/>
        <w:t>QuantityConfig</w:t>
      </w:r>
      <w:r w:rsidRPr="000E4E7F">
        <w:tab/>
      </w:r>
      <w:r w:rsidRPr="000E4E7F">
        <w:tab/>
      </w:r>
      <w:r w:rsidRPr="000E4E7F">
        <w:tab/>
      </w:r>
      <w:r w:rsidRPr="000E4E7F">
        <w:tab/>
      </w:r>
      <w:r w:rsidRPr="000E4E7F">
        <w:tab/>
      </w:r>
      <w:r w:rsidRPr="000E4E7F">
        <w:tab/>
        <w:t>OPTIONAL,</w:t>
      </w:r>
    </w:p>
    <w:p w14:paraId="3B5F77C8" w14:textId="77777777" w:rsidR="00B172DF" w:rsidRPr="000E4E7F" w:rsidRDefault="00B172DF" w:rsidP="00B172DF">
      <w:pPr>
        <w:pStyle w:val="PL"/>
        <w:shd w:val="clear" w:color="auto" w:fill="E6E6E6"/>
      </w:pPr>
      <w:r w:rsidRPr="000E4E7F">
        <w:tab/>
        <w:t>measScaleFactor-r12</w:t>
      </w:r>
      <w:r w:rsidRPr="000E4E7F">
        <w:tab/>
      </w:r>
      <w:r w:rsidRPr="000E4E7F">
        <w:tab/>
      </w:r>
      <w:r w:rsidRPr="000E4E7F">
        <w:tab/>
      </w:r>
      <w:r w:rsidRPr="000E4E7F">
        <w:tab/>
      </w:r>
      <w:r w:rsidRPr="000E4E7F">
        <w:tab/>
        <w:t>MeasScaleFactor-r12</w:t>
      </w:r>
      <w:r w:rsidRPr="000E4E7F">
        <w:tab/>
      </w:r>
      <w:r w:rsidRPr="000E4E7F">
        <w:tab/>
      </w:r>
      <w:r w:rsidRPr="000E4E7F">
        <w:tab/>
      </w:r>
      <w:r w:rsidRPr="000E4E7F">
        <w:tab/>
      </w:r>
      <w:r w:rsidRPr="000E4E7F">
        <w:tab/>
        <w:t>OPTIONAL,</w:t>
      </w:r>
    </w:p>
    <w:p w14:paraId="58830DF2" w14:textId="77777777" w:rsidR="00B172DF" w:rsidRPr="000E4E7F" w:rsidRDefault="00B172DF" w:rsidP="00B172DF">
      <w:pPr>
        <w:pStyle w:val="PL"/>
        <w:shd w:val="clear" w:color="auto" w:fill="E6E6E6"/>
      </w:pPr>
      <w:r w:rsidRPr="000E4E7F">
        <w:tab/>
        <w:t>s-Measure</w:t>
      </w:r>
      <w:r w:rsidRPr="000E4E7F">
        <w:tab/>
      </w:r>
      <w:r w:rsidRPr="000E4E7F">
        <w:tab/>
      </w:r>
      <w:r w:rsidRPr="000E4E7F">
        <w:tab/>
      </w:r>
      <w:r w:rsidRPr="000E4E7F">
        <w:tab/>
      </w:r>
      <w:r w:rsidRPr="000E4E7F">
        <w:tab/>
      </w:r>
      <w:r w:rsidRPr="000E4E7F">
        <w:tab/>
      </w:r>
      <w:r w:rsidRPr="000E4E7F">
        <w:tab/>
        <w:t>INTEGER (-140..-44)</w:t>
      </w:r>
      <w:r w:rsidRPr="000E4E7F">
        <w:tab/>
      </w:r>
      <w:r w:rsidRPr="000E4E7F">
        <w:tab/>
      </w:r>
      <w:r w:rsidRPr="000E4E7F">
        <w:tab/>
      </w:r>
      <w:r w:rsidRPr="000E4E7F">
        <w:tab/>
      </w:r>
      <w:r w:rsidRPr="000E4E7F">
        <w:tab/>
        <w:t>OPTIONAL,</w:t>
      </w:r>
    </w:p>
    <w:p w14:paraId="36BADD7F" w14:textId="77777777" w:rsidR="00B172DF" w:rsidRPr="000E4E7F" w:rsidRDefault="00B172DF" w:rsidP="00B172DF">
      <w:pPr>
        <w:pStyle w:val="PL"/>
        <w:shd w:val="clear" w:color="auto" w:fill="E6E6E6"/>
      </w:pPr>
      <w:r w:rsidRPr="000E4E7F">
        <w:tab/>
        <w:t>speedStatePars</w:t>
      </w:r>
      <w:r w:rsidRPr="000E4E7F">
        <w:tab/>
      </w:r>
      <w:r w:rsidRPr="000E4E7F">
        <w:tab/>
      </w:r>
      <w:r w:rsidRPr="000E4E7F">
        <w:tab/>
      </w:r>
      <w:r w:rsidRPr="000E4E7F">
        <w:tab/>
      </w:r>
      <w:r w:rsidRPr="000E4E7F">
        <w:tab/>
      </w:r>
      <w:r w:rsidRPr="000E4E7F">
        <w:tab/>
        <w:t>CHOICE {</w:t>
      </w:r>
    </w:p>
    <w:p w14:paraId="39D03026" w14:textId="77777777" w:rsidR="00B172DF" w:rsidRPr="000E4E7F" w:rsidRDefault="00B172DF" w:rsidP="00B172DF">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02D3E193" w14:textId="77777777" w:rsidR="00B172DF" w:rsidRPr="000E4E7F" w:rsidRDefault="00B172DF" w:rsidP="00B172DF">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1581679F" w14:textId="77777777" w:rsidR="00B172DF" w:rsidRPr="000E4E7F" w:rsidRDefault="00B172DF" w:rsidP="00B172DF">
      <w:pPr>
        <w:pStyle w:val="PL"/>
        <w:shd w:val="clear" w:color="auto" w:fill="E6E6E6"/>
      </w:pPr>
      <w:r w:rsidRPr="000E4E7F">
        <w:tab/>
      </w:r>
      <w:r w:rsidRPr="000E4E7F">
        <w:tab/>
      </w:r>
      <w:r w:rsidRPr="000E4E7F">
        <w:tab/>
        <w:t>mobilityStateParameters</w:t>
      </w:r>
      <w:r w:rsidRPr="000E4E7F">
        <w:tab/>
      </w:r>
      <w:r w:rsidRPr="000E4E7F">
        <w:tab/>
      </w:r>
      <w:r w:rsidRPr="000E4E7F">
        <w:tab/>
      </w:r>
      <w:r w:rsidRPr="000E4E7F">
        <w:tab/>
        <w:t>MobilityStateParameters,</w:t>
      </w:r>
    </w:p>
    <w:p w14:paraId="2071007A" w14:textId="77777777" w:rsidR="00B172DF" w:rsidRPr="000E4E7F" w:rsidRDefault="00B172DF" w:rsidP="00B172DF">
      <w:pPr>
        <w:pStyle w:val="PL"/>
        <w:shd w:val="clear" w:color="auto" w:fill="E6E6E6"/>
      </w:pPr>
      <w:r w:rsidRPr="000E4E7F">
        <w:tab/>
      </w:r>
      <w:r w:rsidRPr="000E4E7F">
        <w:tab/>
      </w:r>
      <w:r w:rsidRPr="000E4E7F">
        <w:tab/>
        <w:t>timeToTrigger-SF</w:t>
      </w:r>
      <w:r w:rsidRPr="000E4E7F">
        <w:tab/>
      </w:r>
      <w:r w:rsidRPr="000E4E7F">
        <w:tab/>
      </w:r>
      <w:r w:rsidRPr="000E4E7F">
        <w:tab/>
      </w:r>
      <w:r w:rsidRPr="000E4E7F">
        <w:tab/>
      </w:r>
      <w:r w:rsidRPr="000E4E7F">
        <w:tab/>
        <w:t>SpeedStateScaleFactors</w:t>
      </w:r>
    </w:p>
    <w:p w14:paraId="2A2C1E44" w14:textId="77777777" w:rsidR="00B172DF" w:rsidRPr="000E4E7F" w:rsidRDefault="00B172DF" w:rsidP="00B172DF">
      <w:pPr>
        <w:pStyle w:val="PL"/>
        <w:shd w:val="clear" w:color="auto" w:fill="E6E6E6"/>
      </w:pPr>
      <w:r w:rsidRPr="000E4E7F">
        <w:tab/>
      </w:r>
      <w:r w:rsidRPr="000E4E7F">
        <w:tab/>
        <w:t>}</w:t>
      </w:r>
    </w:p>
    <w:p w14:paraId="7991D74A"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AFD21C0" w14:textId="77777777" w:rsidR="00B172DF" w:rsidRPr="000E4E7F" w:rsidRDefault="00B172DF" w:rsidP="00B172DF">
      <w:pPr>
        <w:pStyle w:val="PL"/>
        <w:shd w:val="clear" w:color="auto" w:fill="E6E6E6"/>
      </w:pPr>
      <w:r w:rsidRPr="000E4E7F">
        <w:tab/>
        <w:t>allowInterruptions-r11</w:t>
      </w:r>
      <w:r w:rsidRPr="000E4E7F">
        <w:tab/>
      </w:r>
      <w:r w:rsidRPr="000E4E7F">
        <w:tab/>
      </w:r>
      <w:r w:rsidRPr="000E4E7F">
        <w:tab/>
        <w:t>BOOLEAN</w:t>
      </w:r>
      <w:r w:rsidRPr="000E4E7F">
        <w:tab/>
      </w:r>
      <w:r w:rsidRPr="000E4E7F">
        <w:tab/>
      </w:r>
      <w:r w:rsidRPr="000E4E7F">
        <w:tab/>
      </w:r>
      <w:r w:rsidRPr="000E4E7F">
        <w:tab/>
      </w:r>
      <w:r w:rsidRPr="000E4E7F">
        <w:tab/>
      </w:r>
      <w:r w:rsidRPr="000E4E7F">
        <w:tab/>
      </w:r>
      <w:r w:rsidRPr="000E4E7F">
        <w:tab/>
      </w:r>
      <w:r w:rsidRPr="000E4E7F">
        <w:tab/>
        <w:t>OPTIONAL</w:t>
      </w:r>
    </w:p>
    <w:p w14:paraId="0C04A3EF" w14:textId="77777777" w:rsidR="00B172DF" w:rsidRPr="000E4E7F" w:rsidRDefault="00B172DF" w:rsidP="00B172DF">
      <w:pPr>
        <w:pStyle w:val="PL"/>
        <w:shd w:val="clear" w:color="auto" w:fill="E6E6E6"/>
      </w:pPr>
      <w:r w:rsidRPr="000E4E7F">
        <w:t>}</w:t>
      </w:r>
    </w:p>
    <w:p w14:paraId="2911D1EE" w14:textId="77777777" w:rsidR="00B172DF" w:rsidRPr="000E4E7F" w:rsidRDefault="00B172DF" w:rsidP="00B172DF">
      <w:pPr>
        <w:pStyle w:val="PL"/>
        <w:shd w:val="clear" w:color="auto" w:fill="E6E6E6"/>
      </w:pPr>
    </w:p>
    <w:p w14:paraId="2BAF6397" w14:textId="77777777" w:rsidR="00B172DF" w:rsidRPr="000E4E7F" w:rsidRDefault="00B172DF" w:rsidP="00B172DF">
      <w:pPr>
        <w:pStyle w:val="PL"/>
        <w:shd w:val="clear" w:color="auto" w:fill="E6E6E6"/>
      </w:pPr>
      <w:r w:rsidRPr="000E4E7F">
        <w:t>-- ASN1STOP</w:t>
      </w:r>
    </w:p>
    <w:p w14:paraId="028C6051" w14:textId="77777777" w:rsidR="00B172DF" w:rsidRPr="000E4E7F" w:rsidRDefault="00B172DF" w:rsidP="00B172DF">
      <w:pPr>
        <w:rPr>
          <w:iCs/>
        </w:rPr>
      </w:pPr>
    </w:p>
    <w:p w14:paraId="5E57A957" w14:textId="77777777" w:rsidR="00B172DF" w:rsidRPr="000E4E7F" w:rsidRDefault="00B172DF" w:rsidP="00B172DF">
      <w:pPr>
        <w:pStyle w:val="4"/>
      </w:pPr>
      <w:bookmarkStart w:id="2406" w:name="_Toc20487660"/>
      <w:bookmarkStart w:id="2407" w:name="_Toc29342967"/>
      <w:bookmarkStart w:id="2408" w:name="_Toc29344106"/>
      <w:bookmarkStart w:id="2409" w:name="_Toc36567372"/>
      <w:bookmarkStart w:id="2410" w:name="_Toc36810831"/>
      <w:bookmarkStart w:id="2411" w:name="_Toc36847195"/>
      <w:bookmarkStart w:id="2412" w:name="_Toc36939848"/>
      <w:bookmarkStart w:id="2413" w:name="_Toc37082828"/>
      <w:r w:rsidRPr="000E4E7F">
        <w:t>–</w:t>
      </w:r>
      <w:r w:rsidRPr="000E4E7F">
        <w:tab/>
      </w:r>
      <w:r w:rsidRPr="000E4E7F">
        <w:rPr>
          <w:i/>
        </w:rPr>
        <w:t>VarMeasIdleConfig</w:t>
      </w:r>
      <w:bookmarkEnd w:id="2406"/>
      <w:bookmarkEnd w:id="2407"/>
      <w:bookmarkEnd w:id="2408"/>
      <w:bookmarkEnd w:id="2409"/>
      <w:bookmarkEnd w:id="2410"/>
      <w:bookmarkEnd w:id="2411"/>
      <w:bookmarkEnd w:id="2412"/>
      <w:bookmarkEnd w:id="2413"/>
    </w:p>
    <w:p w14:paraId="64084500" w14:textId="77777777" w:rsidR="00B172DF" w:rsidRPr="000E4E7F" w:rsidRDefault="00B172DF" w:rsidP="00B172DF">
      <w:r w:rsidRPr="000E4E7F">
        <w:t xml:space="preserve">The UE variable </w:t>
      </w:r>
      <w:r w:rsidRPr="000E4E7F">
        <w:rPr>
          <w:i/>
          <w:noProof/>
        </w:rPr>
        <w:t>VarMeasIdleConfig</w:t>
      </w:r>
      <w:r w:rsidRPr="000E4E7F">
        <w:rPr>
          <w:iCs/>
        </w:rPr>
        <w:t xml:space="preserve"> includes the configuration of the measurements to be performed by the UE while in RRC_IDLE or RRC_INACTIVE for E-UTRA </w:t>
      </w:r>
      <w:r w:rsidRPr="000E4E7F">
        <w:t>inter-frequency and inter-RAT (i.e. NR) measurements.</w:t>
      </w:r>
    </w:p>
    <w:p w14:paraId="2C4BEC0A" w14:textId="77777777" w:rsidR="00B172DF" w:rsidRPr="000E4E7F" w:rsidRDefault="00B172DF" w:rsidP="00B172DF">
      <w:pPr>
        <w:pStyle w:val="TH"/>
      </w:pPr>
      <w:r w:rsidRPr="000E4E7F">
        <w:rPr>
          <w:bCs/>
          <w:i/>
          <w:iCs/>
        </w:rPr>
        <w:t xml:space="preserve">VarMeasIdleConfig </w:t>
      </w:r>
      <w:r w:rsidRPr="000E4E7F">
        <w:t>UE variable</w:t>
      </w:r>
    </w:p>
    <w:p w14:paraId="77AB09B4" w14:textId="77777777" w:rsidR="00B172DF" w:rsidRPr="000E4E7F" w:rsidRDefault="00B172DF" w:rsidP="00B172DF">
      <w:pPr>
        <w:pStyle w:val="PL"/>
        <w:shd w:val="clear" w:color="auto" w:fill="E6E6E6"/>
      </w:pPr>
      <w:r w:rsidRPr="000E4E7F">
        <w:t>-- ASN1START</w:t>
      </w:r>
    </w:p>
    <w:p w14:paraId="77A048EE" w14:textId="77777777" w:rsidR="00B172DF" w:rsidRPr="000E4E7F" w:rsidRDefault="00B172DF" w:rsidP="00B172DF">
      <w:pPr>
        <w:pStyle w:val="PL"/>
        <w:shd w:val="clear" w:color="auto" w:fill="E6E6E6"/>
      </w:pPr>
    </w:p>
    <w:p w14:paraId="5B1ACD1E" w14:textId="77777777" w:rsidR="00B172DF" w:rsidRPr="000E4E7F" w:rsidRDefault="00B172DF" w:rsidP="00B172DF">
      <w:pPr>
        <w:pStyle w:val="PL"/>
        <w:shd w:val="clear" w:color="auto" w:fill="E6E6E6"/>
      </w:pPr>
      <w:r w:rsidRPr="000E4E7F">
        <w:t>VarMeasIdleConfig-r15 ::=</w:t>
      </w:r>
      <w:r w:rsidRPr="000E4E7F">
        <w:tab/>
        <w:t>SEQUENCE {</w:t>
      </w:r>
    </w:p>
    <w:p w14:paraId="2E3BDF13" w14:textId="77777777" w:rsidR="00B172DF" w:rsidRPr="000E4E7F" w:rsidRDefault="00B172DF" w:rsidP="00B172DF">
      <w:pPr>
        <w:pStyle w:val="PL"/>
        <w:shd w:val="clear" w:color="auto" w:fill="E6E6E6"/>
      </w:pPr>
      <w:r w:rsidRPr="000E4E7F">
        <w:tab/>
        <w:t>measIdleCarrierListEUTRA-r15</w:t>
      </w:r>
      <w:r w:rsidRPr="000E4E7F">
        <w:tab/>
      </w:r>
      <w:r w:rsidRPr="000E4E7F">
        <w:tab/>
      </w:r>
      <w:r w:rsidRPr="000E4E7F">
        <w:tab/>
        <w:t>EUTRA-CarrierList-r15</w:t>
      </w:r>
      <w:r w:rsidRPr="000E4E7F">
        <w:tab/>
      </w:r>
      <w:r w:rsidRPr="000E4E7F">
        <w:tab/>
      </w:r>
      <w:r w:rsidRPr="000E4E7F">
        <w:tab/>
        <w:t>OPTIONAL,</w:t>
      </w:r>
    </w:p>
    <w:p w14:paraId="49E9BA50" w14:textId="77777777" w:rsidR="00B172DF" w:rsidRPr="000E4E7F" w:rsidRDefault="00B172DF" w:rsidP="00B172DF">
      <w:pPr>
        <w:pStyle w:val="PL"/>
        <w:shd w:val="clear" w:color="auto" w:fill="E6E6E6"/>
      </w:pPr>
      <w:r w:rsidRPr="000E4E7F">
        <w:tab/>
        <w:t>measIdleDuration-r15</w:t>
      </w:r>
      <w:r w:rsidRPr="000E4E7F">
        <w:tab/>
      </w:r>
      <w:r w:rsidRPr="000E4E7F">
        <w:tab/>
      </w:r>
      <w:r w:rsidRPr="000E4E7F">
        <w:tab/>
      </w:r>
      <w:r w:rsidRPr="000E4E7F">
        <w:tab/>
      </w:r>
      <w:r w:rsidRPr="000E4E7F">
        <w:tab/>
        <w:t>ENUMERATED {sec10, sec30, sec60, sec120,</w:t>
      </w:r>
    </w:p>
    <w:p w14:paraId="269D63C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sec180, sec240, sec300}</w:t>
      </w:r>
    </w:p>
    <w:p w14:paraId="7F0AC061" w14:textId="77777777" w:rsidR="00B172DF" w:rsidRPr="000E4E7F" w:rsidRDefault="00B172DF" w:rsidP="00B172DF">
      <w:pPr>
        <w:pStyle w:val="PL"/>
        <w:shd w:val="clear" w:color="auto" w:fill="E6E6E6"/>
      </w:pPr>
      <w:r w:rsidRPr="000E4E7F">
        <w:t>}</w:t>
      </w:r>
    </w:p>
    <w:p w14:paraId="5A8354AE" w14:textId="77777777" w:rsidR="00B172DF" w:rsidRPr="000E4E7F" w:rsidRDefault="00B172DF" w:rsidP="00B172DF">
      <w:pPr>
        <w:pStyle w:val="PL"/>
        <w:shd w:val="clear" w:color="auto" w:fill="E6E6E6"/>
      </w:pPr>
    </w:p>
    <w:p w14:paraId="7B547265" w14:textId="77777777" w:rsidR="00B172DF" w:rsidRPr="000E4E7F" w:rsidRDefault="00B172DF" w:rsidP="00B172DF">
      <w:pPr>
        <w:pStyle w:val="PL"/>
        <w:shd w:val="clear" w:color="auto" w:fill="E6E6E6"/>
      </w:pPr>
      <w:r w:rsidRPr="000E4E7F">
        <w:t>VarMeasIdleConfig-r16 ::=</w:t>
      </w:r>
      <w:r w:rsidRPr="000E4E7F">
        <w:tab/>
        <w:t>SEQUENCE {</w:t>
      </w:r>
    </w:p>
    <w:p w14:paraId="71B58F10" w14:textId="77777777" w:rsidR="00B172DF" w:rsidRPr="000E4E7F" w:rsidRDefault="00B172DF" w:rsidP="00B172DF">
      <w:pPr>
        <w:pStyle w:val="PL"/>
        <w:shd w:val="clear" w:color="auto" w:fill="E6E6E6"/>
      </w:pPr>
      <w:r w:rsidRPr="000E4E7F">
        <w:tab/>
        <w:t>measIdleCarrierListNR-r16</w:t>
      </w:r>
      <w:r w:rsidRPr="000E4E7F">
        <w:tab/>
      </w:r>
      <w:r w:rsidRPr="000E4E7F">
        <w:tab/>
      </w:r>
      <w:r w:rsidRPr="000E4E7F">
        <w:tab/>
      </w:r>
      <w:r w:rsidRPr="000E4E7F">
        <w:tab/>
        <w:t>NR-CarrierList-r16</w:t>
      </w:r>
      <w:r w:rsidRPr="000E4E7F">
        <w:tab/>
      </w:r>
      <w:r w:rsidRPr="000E4E7F">
        <w:tab/>
        <w:t>OPTIONAL,</w:t>
      </w:r>
    </w:p>
    <w:p w14:paraId="5D3E5B1D" w14:textId="77777777" w:rsidR="00B172DF" w:rsidRPr="000E4E7F" w:rsidRDefault="00B172DF" w:rsidP="00B172DF">
      <w:pPr>
        <w:pStyle w:val="PL"/>
        <w:shd w:val="clear" w:color="auto" w:fill="E6E6E6"/>
      </w:pPr>
      <w:r w:rsidRPr="000E4E7F">
        <w:tab/>
        <w:t>validityAreaList-r16</w:t>
      </w:r>
      <w:r w:rsidRPr="000E4E7F">
        <w:tab/>
      </w:r>
      <w:r w:rsidRPr="000E4E7F">
        <w:tab/>
      </w:r>
      <w:r w:rsidRPr="000E4E7F">
        <w:tab/>
      </w:r>
      <w:r w:rsidRPr="000E4E7F">
        <w:tab/>
      </w:r>
      <w:r w:rsidRPr="000E4E7F">
        <w:tab/>
        <w:t>ValidityAreaList-r16</w:t>
      </w:r>
      <w:r w:rsidRPr="000E4E7F">
        <w:tab/>
        <w:t>OPTIONAL</w:t>
      </w:r>
    </w:p>
    <w:p w14:paraId="3C3A3C94" w14:textId="77777777" w:rsidR="00B172DF" w:rsidRPr="000E4E7F" w:rsidRDefault="00B172DF" w:rsidP="00B172DF">
      <w:pPr>
        <w:pStyle w:val="PL"/>
        <w:shd w:val="clear" w:color="auto" w:fill="E6E6E6"/>
      </w:pPr>
      <w:r w:rsidRPr="000E4E7F">
        <w:t>}</w:t>
      </w:r>
    </w:p>
    <w:p w14:paraId="2132D9D3" w14:textId="77777777" w:rsidR="00B172DF" w:rsidRPr="000E4E7F" w:rsidRDefault="00B172DF" w:rsidP="00B172DF">
      <w:pPr>
        <w:pStyle w:val="PL"/>
        <w:shd w:val="clear" w:color="auto" w:fill="E6E6E6"/>
      </w:pPr>
    </w:p>
    <w:p w14:paraId="36DB483F" w14:textId="77777777" w:rsidR="00B172DF" w:rsidRPr="000E4E7F" w:rsidRDefault="00B172DF" w:rsidP="00B172DF">
      <w:pPr>
        <w:pStyle w:val="PL"/>
        <w:shd w:val="clear" w:color="auto" w:fill="E6E6E6"/>
      </w:pPr>
      <w:r w:rsidRPr="000E4E7F">
        <w:t>-- ASN1STOP</w:t>
      </w:r>
    </w:p>
    <w:p w14:paraId="156F7580" w14:textId="77777777" w:rsidR="00B172DF" w:rsidRPr="000E4E7F" w:rsidRDefault="00B172DF" w:rsidP="00B172DF">
      <w:pPr>
        <w:rPr>
          <w:iCs/>
        </w:rPr>
      </w:pPr>
    </w:p>
    <w:p w14:paraId="6FFB7674" w14:textId="77777777" w:rsidR="00B172DF" w:rsidRPr="000E4E7F" w:rsidRDefault="00B172DF" w:rsidP="00B172DF">
      <w:pPr>
        <w:pStyle w:val="4"/>
      </w:pPr>
      <w:bookmarkStart w:id="2414" w:name="_Toc20487661"/>
      <w:bookmarkStart w:id="2415" w:name="_Toc29342968"/>
      <w:bookmarkStart w:id="2416" w:name="_Toc29344107"/>
      <w:bookmarkStart w:id="2417" w:name="_Toc36567373"/>
      <w:bookmarkStart w:id="2418" w:name="_Toc36810832"/>
      <w:bookmarkStart w:id="2419" w:name="_Toc36847196"/>
      <w:bookmarkStart w:id="2420" w:name="_Toc36939849"/>
      <w:bookmarkStart w:id="2421" w:name="_Toc37082829"/>
      <w:r w:rsidRPr="000E4E7F">
        <w:t>–</w:t>
      </w:r>
      <w:r w:rsidRPr="000E4E7F">
        <w:tab/>
      </w:r>
      <w:r w:rsidRPr="000E4E7F">
        <w:rPr>
          <w:i/>
        </w:rPr>
        <w:t>Var</w:t>
      </w:r>
      <w:r w:rsidRPr="000E4E7F">
        <w:rPr>
          <w:i/>
          <w:noProof/>
        </w:rPr>
        <w:t>MeasIdleReport</w:t>
      </w:r>
      <w:bookmarkEnd w:id="2414"/>
      <w:bookmarkEnd w:id="2415"/>
      <w:bookmarkEnd w:id="2416"/>
      <w:bookmarkEnd w:id="2417"/>
      <w:bookmarkEnd w:id="2418"/>
      <w:bookmarkEnd w:id="2419"/>
      <w:bookmarkEnd w:id="2420"/>
      <w:bookmarkEnd w:id="2421"/>
    </w:p>
    <w:p w14:paraId="1CFC40DF" w14:textId="77777777" w:rsidR="00B172DF" w:rsidRPr="000E4E7F" w:rsidRDefault="00B172DF" w:rsidP="00B172DF">
      <w:r w:rsidRPr="000E4E7F">
        <w:t xml:space="preserve">The UE variable </w:t>
      </w:r>
      <w:r w:rsidRPr="000E4E7F">
        <w:rPr>
          <w:i/>
          <w:noProof/>
        </w:rPr>
        <w:t>VarMeasIdleReport</w:t>
      </w:r>
      <w:r w:rsidRPr="000E4E7F">
        <w:t xml:space="preserve"> includes the logged measurements information.</w:t>
      </w:r>
    </w:p>
    <w:p w14:paraId="145160E3" w14:textId="77777777" w:rsidR="00B172DF" w:rsidRPr="000E4E7F" w:rsidRDefault="00B172DF" w:rsidP="00B172DF">
      <w:pPr>
        <w:pStyle w:val="TH"/>
      </w:pPr>
      <w:r w:rsidRPr="000E4E7F">
        <w:rPr>
          <w:bCs/>
          <w:i/>
          <w:iCs/>
        </w:rPr>
        <w:t xml:space="preserve">VarMeasIdleReport </w:t>
      </w:r>
      <w:r w:rsidRPr="000E4E7F">
        <w:t>UE variable</w:t>
      </w:r>
    </w:p>
    <w:p w14:paraId="10FEAEF2" w14:textId="77777777" w:rsidR="00B172DF" w:rsidRPr="000E4E7F" w:rsidRDefault="00B172DF" w:rsidP="00B172DF">
      <w:pPr>
        <w:pStyle w:val="PL"/>
        <w:shd w:val="clear" w:color="auto" w:fill="E6E6E6"/>
      </w:pPr>
      <w:r w:rsidRPr="000E4E7F">
        <w:t>-- ASN1START</w:t>
      </w:r>
    </w:p>
    <w:p w14:paraId="158A4286" w14:textId="77777777" w:rsidR="00B172DF" w:rsidRPr="000E4E7F" w:rsidRDefault="00B172DF" w:rsidP="00B172DF">
      <w:pPr>
        <w:pStyle w:val="PL"/>
        <w:shd w:val="clear" w:color="auto" w:fill="E6E6E6"/>
      </w:pPr>
    </w:p>
    <w:p w14:paraId="7426C287" w14:textId="77777777" w:rsidR="00B172DF" w:rsidRPr="000E4E7F" w:rsidRDefault="00B172DF" w:rsidP="00B172DF">
      <w:pPr>
        <w:pStyle w:val="PL"/>
        <w:shd w:val="clear" w:color="auto" w:fill="E6E6E6"/>
      </w:pPr>
      <w:r w:rsidRPr="000E4E7F">
        <w:t>VarMeasIdleReport-r15 ::=</w:t>
      </w:r>
      <w:r w:rsidRPr="000E4E7F">
        <w:tab/>
        <w:t>SEQUENCE {</w:t>
      </w:r>
    </w:p>
    <w:p w14:paraId="0E01A98F" w14:textId="77777777" w:rsidR="00B172DF" w:rsidRPr="000E4E7F" w:rsidRDefault="00B172DF" w:rsidP="00B172DF">
      <w:pPr>
        <w:pStyle w:val="PL"/>
        <w:shd w:val="clear" w:color="auto" w:fill="E6E6E6"/>
      </w:pPr>
      <w:r w:rsidRPr="000E4E7F">
        <w:tab/>
        <w:t>measReportIdle-r15</w:t>
      </w:r>
      <w:r w:rsidRPr="000E4E7F">
        <w:tab/>
      </w:r>
      <w:r w:rsidRPr="000E4E7F">
        <w:tab/>
      </w:r>
      <w:r w:rsidRPr="000E4E7F">
        <w:tab/>
      </w:r>
      <w:r w:rsidRPr="000E4E7F">
        <w:tab/>
        <w:t>MeasResultListIdle-r15</w:t>
      </w:r>
    </w:p>
    <w:p w14:paraId="70D297CE" w14:textId="77777777" w:rsidR="00B172DF" w:rsidRPr="000E4E7F" w:rsidRDefault="00B172DF" w:rsidP="00B172DF">
      <w:pPr>
        <w:pStyle w:val="PL"/>
        <w:shd w:val="clear" w:color="auto" w:fill="E6E6E6"/>
      </w:pPr>
      <w:r w:rsidRPr="000E4E7F">
        <w:t>}</w:t>
      </w:r>
    </w:p>
    <w:p w14:paraId="5A16B744" w14:textId="77777777" w:rsidR="00B172DF" w:rsidRPr="000E4E7F" w:rsidRDefault="00B172DF" w:rsidP="00B172DF">
      <w:pPr>
        <w:pStyle w:val="PL"/>
        <w:shd w:val="clear" w:color="auto" w:fill="E6E6E6"/>
      </w:pPr>
    </w:p>
    <w:p w14:paraId="3481883E" w14:textId="77777777" w:rsidR="00B172DF" w:rsidRPr="000E4E7F" w:rsidRDefault="00B172DF" w:rsidP="00B172DF">
      <w:pPr>
        <w:pStyle w:val="PL"/>
        <w:shd w:val="clear" w:color="auto" w:fill="E6E6E6"/>
      </w:pPr>
      <w:r w:rsidRPr="000E4E7F">
        <w:t>VarMeasIdleReport-r16 ::=</w:t>
      </w:r>
      <w:r w:rsidRPr="000E4E7F">
        <w:tab/>
        <w:t>SEQUENCE {</w:t>
      </w:r>
    </w:p>
    <w:p w14:paraId="68547283" w14:textId="77777777" w:rsidR="00B172DF" w:rsidRPr="000E4E7F" w:rsidRDefault="00B172DF" w:rsidP="00B172DF">
      <w:pPr>
        <w:pStyle w:val="PL"/>
        <w:shd w:val="clear" w:color="auto" w:fill="E6E6E6"/>
      </w:pPr>
      <w:r w:rsidRPr="000E4E7F">
        <w:tab/>
        <w:t>measReportIdleNR-r16</w:t>
      </w:r>
      <w:r w:rsidRPr="000E4E7F">
        <w:tab/>
      </w:r>
      <w:r w:rsidRPr="000E4E7F">
        <w:tab/>
      </w:r>
      <w:r w:rsidRPr="000E4E7F">
        <w:tab/>
        <w:t>MeasResultListIdleNR-r16</w:t>
      </w:r>
    </w:p>
    <w:p w14:paraId="0AB9EA14" w14:textId="77777777" w:rsidR="00B172DF" w:rsidRPr="000E4E7F" w:rsidRDefault="00B172DF" w:rsidP="00B172DF">
      <w:pPr>
        <w:pStyle w:val="PL"/>
        <w:shd w:val="clear" w:color="auto" w:fill="E6E6E6"/>
      </w:pPr>
      <w:r w:rsidRPr="000E4E7F">
        <w:t>}</w:t>
      </w:r>
    </w:p>
    <w:p w14:paraId="1955B69E" w14:textId="77777777" w:rsidR="00B172DF" w:rsidRPr="000E4E7F" w:rsidRDefault="00B172DF" w:rsidP="00B172DF">
      <w:pPr>
        <w:pStyle w:val="PL"/>
        <w:shd w:val="clear" w:color="auto" w:fill="E6E6E6"/>
      </w:pPr>
    </w:p>
    <w:p w14:paraId="084B8B77" w14:textId="77777777" w:rsidR="00B172DF" w:rsidRPr="000E4E7F" w:rsidRDefault="00B172DF" w:rsidP="00B172DF">
      <w:pPr>
        <w:pStyle w:val="PL"/>
        <w:shd w:val="clear" w:color="auto" w:fill="E6E6E6"/>
      </w:pPr>
      <w:r w:rsidRPr="000E4E7F">
        <w:t>-- ASN1STOP</w:t>
      </w:r>
    </w:p>
    <w:p w14:paraId="55321352" w14:textId="77777777" w:rsidR="00B172DF" w:rsidRPr="000E4E7F" w:rsidRDefault="00B172DF" w:rsidP="00B172DF">
      <w:pPr>
        <w:rPr>
          <w:iCs/>
        </w:rPr>
      </w:pPr>
    </w:p>
    <w:p w14:paraId="7D1C0860" w14:textId="77777777" w:rsidR="00B172DF" w:rsidRPr="000E4E7F" w:rsidRDefault="00B172DF" w:rsidP="00B172DF">
      <w:pPr>
        <w:pStyle w:val="4"/>
      </w:pPr>
      <w:bookmarkStart w:id="2422" w:name="_Toc20487662"/>
      <w:bookmarkStart w:id="2423" w:name="_Toc29342969"/>
      <w:bookmarkStart w:id="2424" w:name="_Toc29344108"/>
      <w:bookmarkStart w:id="2425" w:name="_Toc36567374"/>
      <w:bookmarkStart w:id="2426" w:name="_Toc36810833"/>
      <w:bookmarkStart w:id="2427" w:name="_Toc36847197"/>
      <w:bookmarkStart w:id="2428" w:name="_Toc36939850"/>
      <w:bookmarkStart w:id="2429" w:name="_Toc37082830"/>
      <w:r w:rsidRPr="000E4E7F">
        <w:t>–</w:t>
      </w:r>
      <w:r w:rsidRPr="000E4E7F">
        <w:tab/>
      </w:r>
      <w:r w:rsidRPr="000E4E7F">
        <w:rPr>
          <w:i/>
        </w:rPr>
        <w:t>VarMeasReportList</w:t>
      </w:r>
      <w:bookmarkEnd w:id="2422"/>
      <w:bookmarkEnd w:id="2423"/>
      <w:bookmarkEnd w:id="2424"/>
      <w:bookmarkEnd w:id="2425"/>
      <w:bookmarkEnd w:id="2426"/>
      <w:bookmarkEnd w:id="2427"/>
      <w:bookmarkEnd w:id="2428"/>
      <w:bookmarkEnd w:id="2429"/>
    </w:p>
    <w:p w14:paraId="377A580A" w14:textId="77777777" w:rsidR="00B172DF" w:rsidRPr="000E4E7F" w:rsidRDefault="00B172DF" w:rsidP="00B172DF">
      <w:r w:rsidRPr="000E4E7F">
        <w:t xml:space="preserve">The UE variable </w:t>
      </w:r>
      <w:r w:rsidRPr="000E4E7F">
        <w:rPr>
          <w:i/>
          <w:noProof/>
        </w:rPr>
        <w:t>VarMeasReportList</w:t>
      </w:r>
      <w:r w:rsidRPr="000E4E7F">
        <w:t xml:space="preserve"> includes information about the measurements for which the triggering conditions have been met.</w:t>
      </w:r>
    </w:p>
    <w:p w14:paraId="6B905990" w14:textId="77777777" w:rsidR="00B172DF" w:rsidRPr="000E4E7F" w:rsidRDefault="00B172DF" w:rsidP="00B172DF">
      <w:pPr>
        <w:pStyle w:val="TH"/>
      </w:pPr>
      <w:r w:rsidRPr="000E4E7F">
        <w:rPr>
          <w:bCs/>
          <w:i/>
          <w:iCs/>
        </w:rPr>
        <w:lastRenderedPageBreak/>
        <w:t xml:space="preserve">VarMeasReportList </w:t>
      </w:r>
      <w:r w:rsidRPr="000E4E7F">
        <w:t>UE variable</w:t>
      </w:r>
    </w:p>
    <w:p w14:paraId="1BC8D2AA" w14:textId="77777777" w:rsidR="00B172DF" w:rsidRPr="000E4E7F" w:rsidRDefault="00B172DF" w:rsidP="00B172DF">
      <w:pPr>
        <w:pStyle w:val="PL"/>
        <w:shd w:val="clear" w:color="auto" w:fill="E6E6E6"/>
      </w:pPr>
      <w:r w:rsidRPr="000E4E7F">
        <w:t>-- ASN1START</w:t>
      </w:r>
    </w:p>
    <w:p w14:paraId="02468639" w14:textId="77777777" w:rsidR="00B172DF" w:rsidRPr="000E4E7F" w:rsidRDefault="00B172DF" w:rsidP="00B172DF">
      <w:pPr>
        <w:pStyle w:val="PL"/>
        <w:shd w:val="clear" w:color="auto" w:fill="E6E6E6"/>
      </w:pPr>
    </w:p>
    <w:p w14:paraId="6697F09A" w14:textId="77777777" w:rsidR="00B172DF" w:rsidRPr="000E4E7F" w:rsidRDefault="00B172DF" w:rsidP="00B172DF">
      <w:pPr>
        <w:pStyle w:val="PL"/>
        <w:shd w:val="clear" w:color="auto" w:fill="E6E6E6"/>
      </w:pPr>
      <w:r w:rsidRPr="000E4E7F">
        <w:t>VarMeasReportList ::=</w:t>
      </w:r>
      <w:r w:rsidRPr="000E4E7F">
        <w:tab/>
      </w:r>
      <w:r w:rsidRPr="000E4E7F">
        <w:tab/>
      </w:r>
      <w:r w:rsidRPr="000E4E7F">
        <w:tab/>
      </w:r>
      <w:r w:rsidRPr="000E4E7F">
        <w:tab/>
        <w:t>SEQUENCE (SIZE (1..maxMeasId)) OF VarMeasReport</w:t>
      </w:r>
    </w:p>
    <w:p w14:paraId="6DF6311E" w14:textId="77777777" w:rsidR="00B172DF" w:rsidRPr="000E4E7F" w:rsidRDefault="00B172DF" w:rsidP="00B172DF">
      <w:pPr>
        <w:pStyle w:val="PL"/>
        <w:shd w:val="clear" w:color="auto" w:fill="E6E6E6"/>
      </w:pPr>
      <w:r w:rsidRPr="000E4E7F">
        <w:t>VarMeasReportList-r12 ::=</w:t>
      </w:r>
      <w:r w:rsidRPr="000E4E7F">
        <w:tab/>
      </w:r>
      <w:r w:rsidRPr="000E4E7F">
        <w:tab/>
      </w:r>
      <w:r w:rsidRPr="000E4E7F">
        <w:tab/>
        <w:t>SEQUENCE (SIZE (1..maxMeasId-r12)) OF VarMeasReport</w:t>
      </w:r>
    </w:p>
    <w:p w14:paraId="18C72F55" w14:textId="77777777" w:rsidR="00B172DF" w:rsidRPr="000E4E7F" w:rsidRDefault="00B172DF" w:rsidP="00B172DF">
      <w:pPr>
        <w:pStyle w:val="PL"/>
        <w:shd w:val="clear" w:color="auto" w:fill="E6E6E6"/>
      </w:pPr>
    </w:p>
    <w:p w14:paraId="2C6F84DB" w14:textId="77777777" w:rsidR="00B172DF" w:rsidRPr="000E4E7F" w:rsidRDefault="00B172DF" w:rsidP="00B172DF">
      <w:pPr>
        <w:pStyle w:val="PL"/>
        <w:shd w:val="clear" w:color="auto" w:fill="E6E6E6"/>
      </w:pPr>
      <w:r w:rsidRPr="000E4E7F">
        <w:t>VarMeasReport ::=</w:t>
      </w:r>
      <w:r w:rsidRPr="000E4E7F">
        <w:tab/>
      </w:r>
      <w:r w:rsidRPr="000E4E7F">
        <w:tab/>
      </w:r>
      <w:r w:rsidRPr="000E4E7F">
        <w:tab/>
      </w:r>
      <w:r w:rsidRPr="000E4E7F">
        <w:tab/>
      </w:r>
      <w:r w:rsidRPr="000E4E7F">
        <w:tab/>
        <w:t>SEQUENCE {</w:t>
      </w:r>
    </w:p>
    <w:p w14:paraId="4D488925" w14:textId="77777777" w:rsidR="00B172DF" w:rsidRPr="000E4E7F" w:rsidRDefault="00B172DF" w:rsidP="00B172DF">
      <w:pPr>
        <w:pStyle w:val="PL"/>
        <w:shd w:val="clear" w:color="auto" w:fill="E6E6E6"/>
      </w:pPr>
      <w:r w:rsidRPr="000E4E7F">
        <w:tab/>
        <w:t>-- List of measurement that have been triggered</w:t>
      </w:r>
    </w:p>
    <w:p w14:paraId="72C22422" w14:textId="77777777" w:rsidR="00B172DF" w:rsidRPr="000E4E7F" w:rsidRDefault="00B172DF" w:rsidP="00B172DF">
      <w:pPr>
        <w:pStyle w:val="PL"/>
        <w:shd w:val="clear" w:color="auto" w:fill="E6E6E6"/>
      </w:pPr>
      <w:r w:rsidRPr="000E4E7F">
        <w:tab/>
        <w:t>measId</w:t>
      </w:r>
      <w:r w:rsidRPr="000E4E7F">
        <w:tab/>
      </w:r>
      <w:r w:rsidRPr="000E4E7F">
        <w:tab/>
      </w:r>
      <w:r w:rsidRPr="000E4E7F">
        <w:tab/>
      </w:r>
      <w:r w:rsidRPr="000E4E7F">
        <w:tab/>
      </w:r>
      <w:r w:rsidRPr="000E4E7F">
        <w:tab/>
      </w:r>
      <w:r w:rsidRPr="000E4E7F">
        <w:tab/>
      </w:r>
      <w:r w:rsidRPr="000E4E7F">
        <w:tab/>
      </w:r>
      <w:r w:rsidRPr="000E4E7F">
        <w:tab/>
        <w:t>MeasId,</w:t>
      </w:r>
    </w:p>
    <w:p w14:paraId="1CF1286F" w14:textId="77777777" w:rsidR="00B172DF" w:rsidRPr="000E4E7F" w:rsidRDefault="00B172DF" w:rsidP="00B172DF">
      <w:pPr>
        <w:pStyle w:val="PL"/>
        <w:shd w:val="clear" w:color="auto" w:fill="E6E6E6"/>
      </w:pPr>
      <w:r w:rsidRPr="000E4E7F">
        <w:tab/>
        <w:t>measId-v1250</w:t>
      </w:r>
      <w:r w:rsidRPr="000E4E7F">
        <w:tab/>
      </w:r>
      <w:r w:rsidRPr="000E4E7F">
        <w:tab/>
      </w:r>
      <w:r w:rsidRPr="000E4E7F">
        <w:tab/>
      </w:r>
      <w:r w:rsidRPr="000E4E7F">
        <w:tab/>
      </w:r>
      <w:r w:rsidRPr="000E4E7F">
        <w:tab/>
      </w:r>
      <w:r w:rsidRPr="000E4E7F">
        <w:tab/>
        <w:t>MeasId-v1250</w:t>
      </w:r>
      <w:r w:rsidRPr="000E4E7F">
        <w:tab/>
      </w:r>
      <w:r w:rsidRPr="000E4E7F">
        <w:tab/>
      </w:r>
      <w:r w:rsidRPr="000E4E7F">
        <w:tab/>
      </w:r>
      <w:r w:rsidRPr="000E4E7F">
        <w:tab/>
      </w:r>
      <w:r w:rsidRPr="000E4E7F">
        <w:tab/>
        <w:t>OPTIONAL,</w:t>
      </w:r>
    </w:p>
    <w:p w14:paraId="6AA8FC5E" w14:textId="77777777" w:rsidR="00B172DF" w:rsidRPr="000E4E7F" w:rsidRDefault="00B172DF" w:rsidP="00B172DF">
      <w:pPr>
        <w:pStyle w:val="PL"/>
        <w:shd w:val="clear" w:color="auto" w:fill="E6E6E6"/>
      </w:pPr>
      <w:r w:rsidRPr="000E4E7F">
        <w:tab/>
        <w:t>cellsTriggeredList</w:t>
      </w:r>
      <w:r w:rsidRPr="000E4E7F">
        <w:tab/>
      </w:r>
      <w:r w:rsidRPr="000E4E7F">
        <w:tab/>
      </w:r>
      <w:r w:rsidRPr="000E4E7F">
        <w:tab/>
      </w:r>
      <w:r w:rsidRPr="000E4E7F">
        <w:tab/>
      </w:r>
      <w:r w:rsidRPr="000E4E7F">
        <w:tab/>
        <w:t>CellsTriggeredList</w:t>
      </w:r>
      <w:r w:rsidRPr="000E4E7F">
        <w:tab/>
      </w:r>
      <w:r w:rsidRPr="000E4E7F">
        <w:tab/>
      </w:r>
      <w:r w:rsidRPr="000E4E7F">
        <w:tab/>
      </w:r>
      <w:r w:rsidRPr="000E4E7F">
        <w:tab/>
        <w:t>OPTIONAL,</w:t>
      </w:r>
    </w:p>
    <w:p w14:paraId="6FE69E60" w14:textId="77777777" w:rsidR="00B172DF" w:rsidRPr="000E4E7F" w:rsidRDefault="00B172DF" w:rsidP="00B172DF">
      <w:pPr>
        <w:pStyle w:val="PL"/>
        <w:shd w:val="clear" w:color="auto" w:fill="E6E6E6"/>
      </w:pPr>
      <w:r w:rsidRPr="000E4E7F">
        <w:tab/>
        <w:t>csi-RS-TriggeredList-r12</w:t>
      </w:r>
      <w:r w:rsidRPr="000E4E7F">
        <w:tab/>
      </w:r>
      <w:r w:rsidRPr="000E4E7F">
        <w:tab/>
      </w:r>
      <w:r w:rsidRPr="000E4E7F">
        <w:tab/>
        <w:t>CSI-RS-TriggeredList-r12</w:t>
      </w:r>
      <w:r w:rsidRPr="000E4E7F">
        <w:tab/>
      </w:r>
      <w:r w:rsidRPr="000E4E7F">
        <w:tab/>
        <w:t>OPTIONAL,</w:t>
      </w:r>
    </w:p>
    <w:p w14:paraId="7D56CF38" w14:textId="77777777" w:rsidR="00B172DF" w:rsidRPr="000E4E7F" w:rsidRDefault="00B172DF" w:rsidP="00B172DF">
      <w:pPr>
        <w:pStyle w:val="PL"/>
        <w:shd w:val="clear" w:color="auto" w:fill="E6E6E6"/>
      </w:pPr>
      <w:r w:rsidRPr="000E4E7F">
        <w:rPr>
          <w:rFonts w:cs="Courier New"/>
          <w:szCs w:val="16"/>
        </w:rPr>
        <w:tab/>
        <w:t>poolsTriggeredList-r14</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t>Tx-ResourcePoolMeasList-r14</w:t>
      </w:r>
      <w:r w:rsidRPr="000E4E7F">
        <w:tab/>
        <w:t>OPTIONAL,</w:t>
      </w:r>
    </w:p>
    <w:p w14:paraId="06588B69" w14:textId="77777777" w:rsidR="00B172DF" w:rsidRPr="000E4E7F" w:rsidRDefault="00B172DF" w:rsidP="00B172DF">
      <w:pPr>
        <w:pStyle w:val="PL"/>
        <w:shd w:val="clear" w:color="auto" w:fill="E6E6E6"/>
      </w:pPr>
      <w:r w:rsidRPr="000E4E7F">
        <w:tab/>
        <w:t>poolsTriggeredListNR-r16</w:t>
      </w:r>
      <w:r w:rsidRPr="000E4E7F">
        <w:tab/>
      </w:r>
      <w:r w:rsidRPr="000E4E7F">
        <w:tab/>
      </w:r>
      <w:r w:rsidRPr="000E4E7F">
        <w:tab/>
        <w:t>Tx-PoolMeasToAddModListNR-r16</w:t>
      </w:r>
      <w:r w:rsidRPr="000E4E7F">
        <w:tab/>
      </w:r>
      <w:r w:rsidRPr="000E4E7F">
        <w:tab/>
        <w:t>OPTIONAL,</w:t>
      </w:r>
    </w:p>
    <w:p w14:paraId="0DE8FC8F" w14:textId="77777777" w:rsidR="00B172DF" w:rsidRPr="000E4E7F" w:rsidRDefault="00B172DF" w:rsidP="00B172DF">
      <w:pPr>
        <w:pStyle w:val="PL"/>
        <w:shd w:val="clear" w:color="auto" w:fill="E6E6E6"/>
      </w:pPr>
      <w:r w:rsidRPr="000E4E7F">
        <w:tab/>
        <w:t>numberOfReportsSent</w:t>
      </w:r>
      <w:r w:rsidRPr="000E4E7F">
        <w:tab/>
      </w:r>
      <w:r w:rsidRPr="000E4E7F">
        <w:tab/>
      </w:r>
      <w:r w:rsidRPr="000E4E7F">
        <w:tab/>
      </w:r>
      <w:r w:rsidRPr="000E4E7F">
        <w:tab/>
      </w:r>
      <w:r w:rsidRPr="000E4E7F">
        <w:tab/>
        <w:t>INTEGER</w:t>
      </w:r>
    </w:p>
    <w:p w14:paraId="3E2DC361" w14:textId="77777777" w:rsidR="00B172DF" w:rsidRPr="000E4E7F" w:rsidRDefault="00B172DF" w:rsidP="00B172DF">
      <w:pPr>
        <w:pStyle w:val="PL"/>
        <w:shd w:val="clear" w:color="auto" w:fill="E6E6E6"/>
      </w:pPr>
      <w:r w:rsidRPr="000E4E7F">
        <w:t>}</w:t>
      </w:r>
    </w:p>
    <w:p w14:paraId="7CAD3A60" w14:textId="77777777" w:rsidR="00B172DF" w:rsidRPr="000E4E7F" w:rsidRDefault="00B172DF" w:rsidP="00B172DF">
      <w:pPr>
        <w:pStyle w:val="PL"/>
        <w:shd w:val="clear" w:color="auto" w:fill="E6E6E6"/>
      </w:pPr>
    </w:p>
    <w:p w14:paraId="1CA5626C" w14:textId="77777777" w:rsidR="00B172DF" w:rsidRPr="000E4E7F" w:rsidRDefault="00B172DF" w:rsidP="00B172DF">
      <w:pPr>
        <w:pStyle w:val="PL"/>
        <w:shd w:val="clear" w:color="auto" w:fill="E6E6E6"/>
      </w:pPr>
      <w:r w:rsidRPr="000E4E7F">
        <w:t>CellsTriggeredList ::=</w:t>
      </w:r>
      <w:r w:rsidRPr="000E4E7F">
        <w:tab/>
      </w:r>
      <w:r w:rsidRPr="000E4E7F">
        <w:tab/>
      </w:r>
      <w:r w:rsidRPr="000E4E7F">
        <w:tab/>
      </w:r>
      <w:r w:rsidRPr="000E4E7F">
        <w:tab/>
        <w:t>SEQUENCE (SIZE (1..maxCellMeas)) OF CHOICE {</w:t>
      </w:r>
    </w:p>
    <w:p w14:paraId="0FBD924B" w14:textId="77777777" w:rsidR="00B172DF" w:rsidRPr="000E4E7F" w:rsidRDefault="00B172DF" w:rsidP="00B172DF">
      <w:pPr>
        <w:pStyle w:val="PL"/>
        <w:shd w:val="clear" w:color="auto" w:fill="E6E6E6"/>
      </w:pPr>
      <w:r w:rsidRPr="000E4E7F">
        <w:tab/>
        <w:t>physCellIdEUTRA</w:t>
      </w:r>
      <w:r w:rsidRPr="000E4E7F">
        <w:tab/>
      </w:r>
      <w:r w:rsidRPr="000E4E7F">
        <w:tab/>
      </w:r>
      <w:r w:rsidRPr="000E4E7F">
        <w:tab/>
      </w:r>
      <w:r w:rsidRPr="000E4E7F">
        <w:tab/>
      </w:r>
      <w:r w:rsidRPr="000E4E7F">
        <w:tab/>
      </w:r>
      <w:r w:rsidRPr="000E4E7F">
        <w:tab/>
      </w:r>
      <w:r w:rsidRPr="000E4E7F">
        <w:tab/>
        <w:t>PhysCellId,</w:t>
      </w:r>
    </w:p>
    <w:p w14:paraId="76A1FE8A" w14:textId="77777777" w:rsidR="00B172DF" w:rsidRPr="000E4E7F" w:rsidRDefault="00B172DF" w:rsidP="00B172DF">
      <w:pPr>
        <w:pStyle w:val="PL"/>
        <w:shd w:val="clear" w:color="auto" w:fill="E6E6E6"/>
      </w:pPr>
      <w:r w:rsidRPr="000E4E7F">
        <w:tab/>
        <w:t>physCellIdUTRA</w:t>
      </w:r>
      <w:r w:rsidRPr="000E4E7F">
        <w:tab/>
      </w:r>
      <w:r w:rsidRPr="000E4E7F">
        <w:tab/>
      </w:r>
      <w:r w:rsidRPr="000E4E7F">
        <w:tab/>
      </w:r>
      <w:r w:rsidRPr="000E4E7F">
        <w:tab/>
      </w:r>
      <w:r w:rsidRPr="000E4E7F">
        <w:tab/>
      </w:r>
      <w:r w:rsidRPr="000E4E7F">
        <w:tab/>
      </w:r>
      <w:r w:rsidRPr="000E4E7F">
        <w:tab/>
        <w:t>CHOICE {</w:t>
      </w:r>
    </w:p>
    <w:p w14:paraId="3FAEF649" w14:textId="77777777" w:rsidR="00B172DF" w:rsidRPr="000E4E7F" w:rsidRDefault="00B172DF" w:rsidP="00B172DF">
      <w:pPr>
        <w:pStyle w:val="PL"/>
        <w:shd w:val="clear" w:color="auto" w:fill="E6E6E6"/>
      </w:pPr>
      <w:r w:rsidRPr="000E4E7F">
        <w:tab/>
      </w:r>
      <w:r w:rsidRPr="000E4E7F">
        <w:tab/>
        <w:t>fdd</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PhysCellIdUTRA-FDD,</w:t>
      </w:r>
    </w:p>
    <w:p w14:paraId="362B15A1" w14:textId="77777777" w:rsidR="00B172DF" w:rsidRPr="000E4E7F" w:rsidRDefault="00B172DF" w:rsidP="00B172DF">
      <w:pPr>
        <w:pStyle w:val="PL"/>
        <w:shd w:val="clear" w:color="auto" w:fill="E6E6E6"/>
      </w:pPr>
      <w:r w:rsidRPr="000E4E7F">
        <w:tab/>
      </w:r>
      <w:r w:rsidRPr="000E4E7F">
        <w:tab/>
        <w:t>tdd</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PhysCellIdUTRA-TDD</w:t>
      </w:r>
    </w:p>
    <w:p w14:paraId="2DE9836D" w14:textId="77777777" w:rsidR="00B172DF" w:rsidRPr="000E4E7F" w:rsidRDefault="00B172DF" w:rsidP="00B172DF">
      <w:pPr>
        <w:pStyle w:val="PL"/>
        <w:shd w:val="clear" w:color="auto" w:fill="E6E6E6"/>
      </w:pPr>
      <w:r w:rsidRPr="000E4E7F">
        <w:tab/>
        <w:t>},</w:t>
      </w:r>
    </w:p>
    <w:p w14:paraId="7263C071" w14:textId="77777777" w:rsidR="00B172DF" w:rsidRPr="000E4E7F" w:rsidRDefault="00B172DF" w:rsidP="00B172DF">
      <w:pPr>
        <w:pStyle w:val="PL"/>
        <w:shd w:val="clear" w:color="auto" w:fill="E6E6E6"/>
      </w:pPr>
      <w:r w:rsidRPr="000E4E7F">
        <w:tab/>
        <w:t>physCellIdGERAN</w:t>
      </w:r>
      <w:r w:rsidRPr="000E4E7F">
        <w:tab/>
      </w:r>
      <w:r w:rsidRPr="000E4E7F">
        <w:tab/>
      </w:r>
      <w:r w:rsidRPr="000E4E7F">
        <w:tab/>
      </w:r>
      <w:r w:rsidRPr="000E4E7F">
        <w:tab/>
      </w:r>
      <w:r w:rsidRPr="000E4E7F">
        <w:tab/>
      </w:r>
      <w:r w:rsidRPr="000E4E7F">
        <w:tab/>
      </w:r>
      <w:r w:rsidRPr="000E4E7F">
        <w:tab/>
        <w:t>SEQUENCE {</w:t>
      </w:r>
    </w:p>
    <w:p w14:paraId="77DA92B4" w14:textId="77777777" w:rsidR="00B172DF" w:rsidRPr="000E4E7F" w:rsidRDefault="00B172DF" w:rsidP="00B172DF">
      <w:pPr>
        <w:pStyle w:val="PL"/>
        <w:shd w:val="clear" w:color="auto" w:fill="E6E6E6"/>
      </w:pPr>
      <w:r w:rsidRPr="000E4E7F">
        <w:tab/>
      </w:r>
      <w:r w:rsidRPr="000E4E7F">
        <w:tab/>
        <w:t>carrierFreq</w:t>
      </w:r>
      <w:r w:rsidRPr="000E4E7F">
        <w:tab/>
      </w:r>
      <w:r w:rsidRPr="000E4E7F">
        <w:tab/>
      </w:r>
      <w:r w:rsidRPr="000E4E7F">
        <w:tab/>
      </w:r>
      <w:r w:rsidRPr="000E4E7F">
        <w:tab/>
      </w:r>
      <w:r w:rsidRPr="000E4E7F">
        <w:tab/>
      </w:r>
      <w:r w:rsidRPr="000E4E7F">
        <w:tab/>
      </w:r>
      <w:r w:rsidRPr="000E4E7F">
        <w:tab/>
      </w:r>
      <w:r w:rsidRPr="000E4E7F">
        <w:tab/>
        <w:t>CarrierFreqGERAN,</w:t>
      </w:r>
    </w:p>
    <w:p w14:paraId="173AF3B6" w14:textId="77777777" w:rsidR="00B172DF" w:rsidRPr="000E4E7F" w:rsidRDefault="00B172DF" w:rsidP="00B172DF">
      <w:pPr>
        <w:pStyle w:val="PL"/>
        <w:shd w:val="clear" w:color="auto" w:fill="E6E6E6"/>
      </w:pPr>
      <w:r w:rsidRPr="000E4E7F">
        <w:tab/>
      </w:r>
      <w:r w:rsidRPr="000E4E7F">
        <w:tab/>
        <w:t>physCellId</w:t>
      </w:r>
      <w:r w:rsidRPr="000E4E7F">
        <w:tab/>
      </w:r>
      <w:r w:rsidRPr="000E4E7F">
        <w:tab/>
      </w:r>
      <w:r w:rsidRPr="000E4E7F">
        <w:tab/>
      </w:r>
      <w:r w:rsidRPr="000E4E7F">
        <w:tab/>
      </w:r>
      <w:r w:rsidRPr="000E4E7F">
        <w:tab/>
      </w:r>
      <w:r w:rsidRPr="000E4E7F">
        <w:tab/>
      </w:r>
      <w:r w:rsidRPr="000E4E7F">
        <w:tab/>
      </w:r>
      <w:r w:rsidRPr="000E4E7F">
        <w:tab/>
        <w:t>PhysCellIdGERAN</w:t>
      </w:r>
    </w:p>
    <w:p w14:paraId="4BA44B62" w14:textId="77777777" w:rsidR="00B172DF" w:rsidRPr="000E4E7F" w:rsidRDefault="00B172DF" w:rsidP="00B172DF">
      <w:pPr>
        <w:pStyle w:val="PL"/>
        <w:shd w:val="clear" w:color="auto" w:fill="E6E6E6"/>
      </w:pPr>
      <w:r w:rsidRPr="000E4E7F">
        <w:tab/>
        <w:t>},</w:t>
      </w:r>
    </w:p>
    <w:p w14:paraId="78ECC644" w14:textId="77777777" w:rsidR="00B172DF" w:rsidRPr="000E4E7F" w:rsidRDefault="00B172DF" w:rsidP="00B172DF">
      <w:pPr>
        <w:pStyle w:val="PL"/>
        <w:shd w:val="clear" w:color="auto" w:fill="E6E6E6"/>
      </w:pPr>
      <w:r w:rsidRPr="000E4E7F">
        <w:tab/>
        <w:t>physCellIdCDMA2000</w:t>
      </w:r>
      <w:r w:rsidRPr="000E4E7F">
        <w:tab/>
      </w:r>
      <w:r w:rsidRPr="000E4E7F">
        <w:tab/>
      </w:r>
      <w:r w:rsidRPr="000E4E7F">
        <w:tab/>
      </w:r>
      <w:r w:rsidRPr="000E4E7F">
        <w:tab/>
      </w:r>
      <w:r w:rsidRPr="000E4E7F">
        <w:tab/>
      </w:r>
      <w:r w:rsidRPr="000E4E7F">
        <w:tab/>
        <w:t>PhysCellIdCDMA2000,</w:t>
      </w:r>
    </w:p>
    <w:p w14:paraId="2E7F0C79" w14:textId="77777777" w:rsidR="00B172DF" w:rsidRPr="000E4E7F" w:rsidRDefault="00B172DF" w:rsidP="00B172DF">
      <w:pPr>
        <w:pStyle w:val="PL"/>
        <w:shd w:val="clear" w:color="auto" w:fill="E6E6E6"/>
      </w:pPr>
      <w:r w:rsidRPr="000E4E7F">
        <w:rPr>
          <w:rFonts w:cs="Courier New"/>
          <w:szCs w:val="16"/>
        </w:rPr>
        <w:tab/>
        <w:t>wlan-Identifiers-r13</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t>WLAN-Identifiers-r12,</w:t>
      </w:r>
    </w:p>
    <w:p w14:paraId="5B0E5BD7" w14:textId="77777777" w:rsidR="00B172DF" w:rsidRPr="000E4E7F" w:rsidRDefault="00B172DF" w:rsidP="00B172DF">
      <w:pPr>
        <w:pStyle w:val="PL"/>
        <w:shd w:val="clear" w:color="auto" w:fill="E6E6E6"/>
      </w:pPr>
      <w:r w:rsidRPr="000E4E7F">
        <w:tab/>
        <w:t>physCellIdNR-r15</w:t>
      </w:r>
      <w:r w:rsidRPr="000E4E7F">
        <w:tab/>
      </w:r>
      <w:r w:rsidRPr="000E4E7F">
        <w:tab/>
      </w:r>
      <w:r w:rsidRPr="000E4E7F">
        <w:tab/>
      </w:r>
      <w:r w:rsidRPr="000E4E7F">
        <w:tab/>
      </w:r>
      <w:r w:rsidRPr="000E4E7F">
        <w:tab/>
      </w:r>
      <w:r w:rsidRPr="000E4E7F">
        <w:tab/>
        <w:t>SEQUENCE {</w:t>
      </w:r>
    </w:p>
    <w:p w14:paraId="50E637CC" w14:textId="77777777" w:rsidR="00B172DF" w:rsidRPr="000E4E7F" w:rsidRDefault="00B172DF" w:rsidP="00B172DF">
      <w:pPr>
        <w:pStyle w:val="PL"/>
        <w:shd w:val="clear" w:color="auto" w:fill="E6E6E6"/>
      </w:pPr>
      <w:r w:rsidRPr="000E4E7F">
        <w:tab/>
      </w:r>
      <w:r w:rsidRPr="000E4E7F">
        <w:tab/>
        <w:t>carrierFreq</w:t>
      </w:r>
      <w:r w:rsidRPr="000E4E7F">
        <w:tab/>
      </w:r>
      <w:r w:rsidRPr="000E4E7F">
        <w:tab/>
      </w:r>
      <w:r w:rsidRPr="000E4E7F">
        <w:tab/>
      </w:r>
      <w:r w:rsidRPr="000E4E7F">
        <w:tab/>
      </w:r>
      <w:r w:rsidRPr="000E4E7F">
        <w:tab/>
      </w:r>
      <w:r w:rsidRPr="000E4E7F">
        <w:tab/>
      </w:r>
      <w:r w:rsidRPr="000E4E7F">
        <w:tab/>
      </w:r>
      <w:r w:rsidRPr="000E4E7F">
        <w:tab/>
        <w:t>ARFCN-ValueNR-r15,</w:t>
      </w:r>
    </w:p>
    <w:p w14:paraId="2AF76E25" w14:textId="77777777" w:rsidR="00B172DF" w:rsidRPr="000E4E7F" w:rsidRDefault="00B172DF" w:rsidP="00B172DF">
      <w:pPr>
        <w:pStyle w:val="PL"/>
        <w:shd w:val="clear" w:color="auto" w:fill="E6E6E6"/>
      </w:pPr>
      <w:r w:rsidRPr="000E4E7F">
        <w:tab/>
      </w:r>
      <w:r w:rsidRPr="000E4E7F">
        <w:tab/>
        <w:t>physCellId</w:t>
      </w:r>
      <w:r w:rsidRPr="000E4E7F">
        <w:tab/>
      </w:r>
      <w:r w:rsidRPr="000E4E7F">
        <w:tab/>
      </w:r>
      <w:r w:rsidRPr="000E4E7F">
        <w:tab/>
      </w:r>
      <w:r w:rsidRPr="000E4E7F">
        <w:tab/>
      </w:r>
      <w:r w:rsidRPr="000E4E7F">
        <w:tab/>
      </w:r>
      <w:r w:rsidRPr="000E4E7F">
        <w:tab/>
      </w:r>
      <w:r w:rsidRPr="000E4E7F">
        <w:tab/>
      </w:r>
      <w:r w:rsidRPr="000E4E7F">
        <w:tab/>
        <w:t>PhysCellIdNR-r15,</w:t>
      </w:r>
    </w:p>
    <w:p w14:paraId="71493D88" w14:textId="77777777" w:rsidR="00B172DF" w:rsidRPr="000E4E7F" w:rsidRDefault="00B172DF" w:rsidP="00B172DF">
      <w:pPr>
        <w:pStyle w:val="PL"/>
        <w:shd w:val="clear" w:color="auto" w:fill="E6E6E6"/>
      </w:pPr>
      <w:r w:rsidRPr="000E4E7F">
        <w:tab/>
      </w:r>
      <w:r w:rsidRPr="000E4E7F">
        <w:tab/>
        <w:t>rs-IndexList-r15</w:t>
      </w:r>
      <w:r w:rsidRPr="000E4E7F">
        <w:tab/>
      </w:r>
      <w:r w:rsidRPr="000E4E7F">
        <w:tab/>
      </w:r>
      <w:r w:rsidRPr="000E4E7F">
        <w:tab/>
      </w:r>
      <w:r w:rsidRPr="000E4E7F">
        <w:tab/>
      </w:r>
      <w:r w:rsidRPr="000E4E7F">
        <w:tab/>
      </w:r>
      <w:r w:rsidRPr="000E4E7F">
        <w:tab/>
        <w:t>SSB-IndexList-r15</w:t>
      </w:r>
      <w:r w:rsidRPr="000E4E7F">
        <w:tab/>
      </w:r>
      <w:r w:rsidRPr="000E4E7F">
        <w:tab/>
      </w:r>
      <w:r w:rsidRPr="000E4E7F">
        <w:tab/>
      </w:r>
      <w:r w:rsidRPr="000E4E7F">
        <w:tab/>
        <w:t>OPTIONAL</w:t>
      </w:r>
    </w:p>
    <w:p w14:paraId="21CA7E2C" w14:textId="77777777" w:rsidR="00B172DF" w:rsidRPr="000E4E7F" w:rsidRDefault="00B172DF" w:rsidP="00B172DF">
      <w:pPr>
        <w:pStyle w:val="PL"/>
        <w:shd w:val="clear" w:color="auto" w:fill="E6E6E6"/>
      </w:pPr>
      <w:r w:rsidRPr="000E4E7F">
        <w:tab/>
        <w:t>}</w:t>
      </w:r>
    </w:p>
    <w:p w14:paraId="705729E2" w14:textId="77777777" w:rsidR="00B172DF" w:rsidRPr="000E4E7F" w:rsidRDefault="00B172DF" w:rsidP="00B172DF">
      <w:pPr>
        <w:pStyle w:val="PL"/>
        <w:shd w:val="clear" w:color="auto" w:fill="E6E6E6"/>
      </w:pPr>
      <w:r w:rsidRPr="000E4E7F">
        <w:t>}</w:t>
      </w:r>
    </w:p>
    <w:p w14:paraId="5AEEC361" w14:textId="77777777" w:rsidR="00B172DF" w:rsidRPr="000E4E7F" w:rsidRDefault="00B172DF" w:rsidP="00B172DF">
      <w:pPr>
        <w:pStyle w:val="PL"/>
        <w:shd w:val="clear" w:color="auto" w:fill="E6E6E6"/>
      </w:pPr>
    </w:p>
    <w:p w14:paraId="14CA38E2" w14:textId="77777777" w:rsidR="00B172DF" w:rsidRPr="000E4E7F" w:rsidRDefault="00B172DF" w:rsidP="00B172DF">
      <w:pPr>
        <w:pStyle w:val="PL"/>
        <w:shd w:val="clear" w:color="auto" w:fill="E6E6E6"/>
      </w:pPr>
      <w:r w:rsidRPr="000E4E7F">
        <w:t>CSI-RS-TriggeredList-r12 ::=</w:t>
      </w:r>
      <w:r w:rsidRPr="000E4E7F">
        <w:tab/>
      </w:r>
      <w:r w:rsidRPr="000E4E7F">
        <w:tab/>
        <w:t>SEQUENCE (SIZE (1..maxCSI-RS-Meas-r12)) OF MeasCSI-RS-Id-r12</w:t>
      </w:r>
    </w:p>
    <w:p w14:paraId="2CF4E502" w14:textId="77777777" w:rsidR="00B172DF" w:rsidRPr="000E4E7F" w:rsidRDefault="00B172DF" w:rsidP="00B172DF">
      <w:pPr>
        <w:pStyle w:val="PL"/>
        <w:shd w:val="clear" w:color="auto" w:fill="E6E6E6"/>
      </w:pPr>
    </w:p>
    <w:p w14:paraId="4A024C53" w14:textId="77777777" w:rsidR="00B172DF" w:rsidRPr="000E4E7F" w:rsidRDefault="00B172DF" w:rsidP="00B172DF">
      <w:pPr>
        <w:pStyle w:val="PL"/>
        <w:shd w:val="clear" w:color="auto" w:fill="E6E6E6"/>
      </w:pPr>
      <w:r w:rsidRPr="000E4E7F">
        <w:t>SSB-IndexList-r15::=</w:t>
      </w:r>
      <w:r w:rsidRPr="000E4E7F">
        <w:tab/>
      </w:r>
      <w:r w:rsidRPr="000E4E7F">
        <w:tab/>
      </w:r>
      <w:r w:rsidRPr="000E4E7F">
        <w:tab/>
        <w:t>SEQUENCE (SIZE (1..maxRS-Index-r15)) OF RS-IndexNR-r15</w:t>
      </w:r>
    </w:p>
    <w:p w14:paraId="5536FABF" w14:textId="77777777" w:rsidR="00B172DF" w:rsidRPr="000E4E7F" w:rsidRDefault="00B172DF" w:rsidP="00B172DF">
      <w:pPr>
        <w:pStyle w:val="PL"/>
        <w:shd w:val="clear" w:color="auto" w:fill="E6E6E6"/>
      </w:pPr>
    </w:p>
    <w:p w14:paraId="393E4F1F" w14:textId="77777777" w:rsidR="00B172DF" w:rsidRPr="000E4E7F" w:rsidRDefault="00B172DF" w:rsidP="00B172DF">
      <w:pPr>
        <w:pStyle w:val="PL"/>
        <w:shd w:val="clear" w:color="auto" w:fill="E6E6E6"/>
      </w:pPr>
      <w:r w:rsidRPr="000E4E7F">
        <w:t>-- ASN1STOP</w:t>
      </w:r>
    </w:p>
    <w:p w14:paraId="266E3B05" w14:textId="77777777" w:rsidR="00B172DF" w:rsidRPr="000E4E7F" w:rsidRDefault="00B172DF" w:rsidP="00B172DF">
      <w:pPr>
        <w:rPr>
          <w:iCs/>
        </w:rPr>
      </w:pPr>
    </w:p>
    <w:p w14:paraId="6DDAF1BA" w14:textId="77777777" w:rsidR="00B172DF" w:rsidRPr="000E4E7F" w:rsidRDefault="00B172DF" w:rsidP="00B172DF">
      <w:pPr>
        <w:pStyle w:val="4"/>
        <w:rPr>
          <w:i/>
          <w:noProof/>
        </w:rPr>
      </w:pPr>
      <w:bookmarkStart w:id="2430" w:name="_Toc20487663"/>
      <w:bookmarkStart w:id="2431" w:name="_Toc29342970"/>
      <w:bookmarkStart w:id="2432" w:name="_Toc29344109"/>
      <w:bookmarkStart w:id="2433" w:name="_Toc36567375"/>
      <w:bookmarkStart w:id="2434" w:name="_Toc36810834"/>
      <w:bookmarkStart w:id="2435" w:name="_Toc36847198"/>
      <w:bookmarkStart w:id="2436" w:name="_Toc36939851"/>
      <w:bookmarkStart w:id="2437" w:name="_Toc37082831"/>
      <w:r w:rsidRPr="000E4E7F">
        <w:t>–</w:t>
      </w:r>
      <w:r w:rsidRPr="000E4E7F">
        <w:tab/>
      </w:r>
      <w:r w:rsidRPr="000E4E7F">
        <w:rPr>
          <w:i/>
          <w:noProof/>
        </w:rPr>
        <w:t>VarMobilityHistoryReport</w:t>
      </w:r>
      <w:bookmarkEnd w:id="2430"/>
      <w:bookmarkEnd w:id="2431"/>
      <w:bookmarkEnd w:id="2432"/>
      <w:bookmarkEnd w:id="2433"/>
      <w:bookmarkEnd w:id="2434"/>
      <w:bookmarkEnd w:id="2435"/>
      <w:bookmarkEnd w:id="2436"/>
      <w:bookmarkEnd w:id="2437"/>
    </w:p>
    <w:p w14:paraId="03784E48" w14:textId="77777777" w:rsidR="00B172DF" w:rsidRPr="000E4E7F" w:rsidRDefault="00B172DF" w:rsidP="00B172DF">
      <w:r w:rsidRPr="000E4E7F">
        <w:t xml:space="preserve">The UE variable </w:t>
      </w:r>
      <w:r w:rsidRPr="000E4E7F">
        <w:rPr>
          <w:i/>
        </w:rPr>
        <w:t>VarMobilityHistoryReport</w:t>
      </w:r>
      <w:r w:rsidRPr="000E4E7F">
        <w:t xml:space="preserve"> includes the mobility history information.</w:t>
      </w:r>
    </w:p>
    <w:p w14:paraId="395FCE3D" w14:textId="77777777" w:rsidR="00B172DF" w:rsidRPr="000E4E7F" w:rsidRDefault="00B172DF" w:rsidP="00B172DF">
      <w:pPr>
        <w:pStyle w:val="PL"/>
        <w:shd w:val="clear" w:color="auto" w:fill="E6E6E6"/>
      </w:pPr>
      <w:r w:rsidRPr="000E4E7F">
        <w:t>-- ASN1START</w:t>
      </w:r>
    </w:p>
    <w:p w14:paraId="2B77C8D6" w14:textId="77777777" w:rsidR="00B172DF" w:rsidRPr="000E4E7F" w:rsidRDefault="00B172DF" w:rsidP="00B172DF">
      <w:pPr>
        <w:pStyle w:val="PL"/>
        <w:shd w:val="clear" w:color="auto" w:fill="E6E6E6"/>
      </w:pPr>
      <w:r w:rsidRPr="000E4E7F">
        <w:t>VarMobilityHistoryReport-r12 ::=</w:t>
      </w:r>
      <w:r w:rsidRPr="000E4E7F">
        <w:tab/>
        <w:t>VisitedCellInfoList-r12</w:t>
      </w:r>
    </w:p>
    <w:p w14:paraId="2D6088F1" w14:textId="77777777" w:rsidR="00B172DF" w:rsidRPr="000E4E7F" w:rsidRDefault="00B172DF" w:rsidP="00B172DF">
      <w:pPr>
        <w:pStyle w:val="PL"/>
        <w:shd w:val="clear" w:color="auto" w:fill="E6E6E6"/>
      </w:pPr>
    </w:p>
    <w:p w14:paraId="6B725F2A" w14:textId="77777777" w:rsidR="00B172DF" w:rsidRPr="000E4E7F" w:rsidRDefault="00B172DF" w:rsidP="00B172DF">
      <w:pPr>
        <w:pStyle w:val="PL"/>
        <w:shd w:val="clear" w:color="auto" w:fill="E6E6E6"/>
      </w:pPr>
      <w:r w:rsidRPr="000E4E7F">
        <w:t>-- ASN1STOP</w:t>
      </w:r>
    </w:p>
    <w:p w14:paraId="1DB9B164" w14:textId="77777777" w:rsidR="00B172DF" w:rsidRPr="000E4E7F" w:rsidRDefault="00B172DF" w:rsidP="00B172DF">
      <w:pPr>
        <w:rPr>
          <w:iCs/>
        </w:rPr>
      </w:pPr>
    </w:p>
    <w:p w14:paraId="77D708CA" w14:textId="77777777" w:rsidR="00B172DF" w:rsidRPr="000E4E7F" w:rsidRDefault="00B172DF" w:rsidP="00B172DF">
      <w:pPr>
        <w:pStyle w:val="4"/>
        <w:rPr>
          <w:rFonts w:eastAsia="MS Mincho"/>
        </w:rPr>
      </w:pPr>
      <w:bookmarkStart w:id="2438" w:name="_Toc20487664"/>
      <w:bookmarkStart w:id="2439" w:name="_Toc29342971"/>
      <w:bookmarkStart w:id="2440" w:name="_Toc29344110"/>
      <w:bookmarkStart w:id="2441" w:name="_Toc36567376"/>
      <w:bookmarkStart w:id="2442" w:name="_Toc36810835"/>
      <w:bookmarkStart w:id="2443" w:name="_Toc36847199"/>
      <w:bookmarkStart w:id="2444" w:name="_Toc36939852"/>
      <w:bookmarkStart w:id="2445" w:name="_Toc37082832"/>
      <w:r w:rsidRPr="000E4E7F">
        <w:rPr>
          <w:rFonts w:eastAsia="MS Mincho"/>
        </w:rPr>
        <w:t>–</w:t>
      </w:r>
      <w:r w:rsidRPr="000E4E7F">
        <w:rPr>
          <w:rFonts w:eastAsia="MS Mincho"/>
        </w:rPr>
        <w:tab/>
      </w:r>
      <w:bookmarkStart w:id="2446" w:name="_Hlk517087136"/>
      <w:r w:rsidRPr="000E4E7F">
        <w:rPr>
          <w:rFonts w:eastAsia="MS Mincho"/>
          <w:i/>
        </w:rPr>
        <w:t>VarPendingRnaUpdate</w:t>
      </w:r>
      <w:bookmarkEnd w:id="2438"/>
      <w:bookmarkEnd w:id="2439"/>
      <w:bookmarkEnd w:id="2440"/>
      <w:bookmarkEnd w:id="2441"/>
      <w:bookmarkEnd w:id="2442"/>
      <w:bookmarkEnd w:id="2443"/>
      <w:bookmarkEnd w:id="2444"/>
      <w:bookmarkEnd w:id="2445"/>
      <w:bookmarkEnd w:id="2446"/>
    </w:p>
    <w:p w14:paraId="0F7927D2" w14:textId="77777777" w:rsidR="00B172DF" w:rsidRPr="000E4E7F" w:rsidRDefault="00B172DF" w:rsidP="00B172DF">
      <w:pPr>
        <w:rPr>
          <w:rFonts w:eastAsia="MS Mincho"/>
        </w:rPr>
      </w:pPr>
      <w:r w:rsidRPr="000E4E7F">
        <w:t xml:space="preserve">The UE variable </w:t>
      </w:r>
      <w:r w:rsidRPr="000E4E7F">
        <w:rPr>
          <w:i/>
        </w:rPr>
        <w:t>VarPendingRnaUpdate</w:t>
      </w:r>
      <w:r w:rsidRPr="000E4E7F">
        <w:t xml:space="preserve"> </w:t>
      </w:r>
      <w:r w:rsidRPr="000E4E7F">
        <w:rPr>
          <w:iCs/>
        </w:rPr>
        <w:t>indicates whether there is a pending RNAU procedure or not. The setting of this BOOLEAN variable to TRUE means that there is a pending RANU procedure.</w:t>
      </w:r>
    </w:p>
    <w:p w14:paraId="35F94F46" w14:textId="77777777" w:rsidR="00B172DF" w:rsidRPr="000E4E7F" w:rsidRDefault="00B172DF" w:rsidP="00B172DF">
      <w:pPr>
        <w:pStyle w:val="TH"/>
        <w:rPr>
          <w:bCs/>
          <w:i/>
          <w:iCs/>
        </w:rPr>
      </w:pPr>
      <w:r w:rsidRPr="000E4E7F">
        <w:rPr>
          <w:bCs/>
          <w:i/>
          <w:iCs/>
        </w:rPr>
        <w:t>VarPendingRnaUpdate</w:t>
      </w:r>
      <w:r w:rsidRPr="000E4E7F">
        <w:rPr>
          <w:bCs/>
          <w:iCs/>
        </w:rPr>
        <w:t xml:space="preserve"> UE </w:t>
      </w:r>
      <w:r w:rsidRPr="000E4E7F">
        <w:rPr>
          <w:bCs/>
          <w:i/>
          <w:iCs/>
        </w:rPr>
        <w:t>variable</w:t>
      </w:r>
    </w:p>
    <w:p w14:paraId="3862FBCF" w14:textId="77777777" w:rsidR="00B172DF" w:rsidRPr="000E4E7F" w:rsidRDefault="00B172DF" w:rsidP="00B172DF">
      <w:pPr>
        <w:pStyle w:val="PL"/>
        <w:shd w:val="pct10" w:color="auto" w:fill="auto"/>
      </w:pPr>
      <w:r w:rsidRPr="000E4E7F">
        <w:t>-- ASN1START</w:t>
      </w:r>
    </w:p>
    <w:p w14:paraId="486303B3" w14:textId="77777777" w:rsidR="00B172DF" w:rsidRPr="000E4E7F" w:rsidRDefault="00B172DF" w:rsidP="00B172DF">
      <w:pPr>
        <w:pStyle w:val="PL"/>
        <w:shd w:val="pct10" w:color="auto" w:fill="auto"/>
      </w:pPr>
    </w:p>
    <w:p w14:paraId="1991B927" w14:textId="77777777" w:rsidR="00B172DF" w:rsidRPr="000E4E7F" w:rsidRDefault="00B172DF" w:rsidP="00B172DF">
      <w:pPr>
        <w:pStyle w:val="PL"/>
        <w:shd w:val="pct10" w:color="auto" w:fill="auto"/>
      </w:pPr>
      <w:r w:rsidRPr="000E4E7F">
        <w:t>VarPendingRnaUpdate-r15 ::=</w:t>
      </w:r>
      <w:r w:rsidRPr="000E4E7F">
        <w:tab/>
      </w:r>
      <w:r w:rsidRPr="000E4E7F">
        <w:tab/>
      </w:r>
      <w:r w:rsidRPr="000E4E7F">
        <w:tab/>
      </w:r>
      <w:r w:rsidRPr="000E4E7F">
        <w:tab/>
      </w:r>
      <w:r w:rsidRPr="000E4E7F">
        <w:tab/>
        <w:t>SEQUENCE {</w:t>
      </w:r>
    </w:p>
    <w:p w14:paraId="0678DFD1" w14:textId="77777777" w:rsidR="00B172DF" w:rsidRPr="000E4E7F" w:rsidRDefault="00B172DF" w:rsidP="00B172DF">
      <w:pPr>
        <w:pStyle w:val="PL"/>
        <w:shd w:val="pct10" w:color="auto" w:fill="auto"/>
        <w:rPr>
          <w:lang w:eastAsia="zh-CN"/>
        </w:rPr>
      </w:pPr>
      <w:r w:rsidRPr="000E4E7F">
        <w:tab/>
        <w:t>pendingRnaUpdate</w:t>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r>
      <w:r w:rsidRPr="000E4E7F">
        <w:tab/>
      </w:r>
      <w:r w:rsidRPr="000E4E7F">
        <w:tab/>
      </w:r>
      <w:r w:rsidRPr="000E4E7F">
        <w:tab/>
        <w:t>OPTIONAL</w:t>
      </w:r>
    </w:p>
    <w:p w14:paraId="662F15D0" w14:textId="77777777" w:rsidR="00B172DF" w:rsidRPr="000E4E7F" w:rsidRDefault="00B172DF" w:rsidP="00B172DF">
      <w:pPr>
        <w:pStyle w:val="PL"/>
        <w:shd w:val="pct10" w:color="auto" w:fill="auto"/>
      </w:pPr>
      <w:r w:rsidRPr="000E4E7F">
        <w:t>}</w:t>
      </w:r>
    </w:p>
    <w:p w14:paraId="3764B1F1" w14:textId="77777777" w:rsidR="00B172DF" w:rsidRPr="000E4E7F" w:rsidRDefault="00B172DF" w:rsidP="00B172DF">
      <w:pPr>
        <w:pStyle w:val="PL"/>
        <w:shd w:val="pct10" w:color="auto" w:fill="auto"/>
      </w:pPr>
    </w:p>
    <w:p w14:paraId="2D0B3B2D" w14:textId="77777777" w:rsidR="00B172DF" w:rsidRPr="000E4E7F" w:rsidRDefault="00B172DF" w:rsidP="00B172DF">
      <w:pPr>
        <w:pStyle w:val="PL"/>
        <w:shd w:val="pct10" w:color="auto" w:fill="auto"/>
      </w:pPr>
      <w:r w:rsidRPr="000E4E7F">
        <w:t>-- ASN1STOP</w:t>
      </w:r>
    </w:p>
    <w:p w14:paraId="22E9F1E9" w14:textId="77777777" w:rsidR="00B172DF" w:rsidRPr="000E4E7F" w:rsidRDefault="00B172DF" w:rsidP="00B172DF">
      <w:pPr>
        <w:rPr>
          <w:iCs/>
        </w:rPr>
      </w:pPr>
    </w:p>
    <w:p w14:paraId="03F232D8" w14:textId="77777777" w:rsidR="00B172DF" w:rsidRPr="000E4E7F" w:rsidRDefault="00B172DF" w:rsidP="00B172DF">
      <w:pPr>
        <w:pStyle w:val="4"/>
      </w:pPr>
      <w:bookmarkStart w:id="2447" w:name="_Toc20487665"/>
      <w:bookmarkStart w:id="2448" w:name="_Toc29342972"/>
      <w:bookmarkStart w:id="2449" w:name="_Toc29344111"/>
      <w:bookmarkStart w:id="2450" w:name="_Toc36567377"/>
      <w:bookmarkStart w:id="2451" w:name="_Toc36810836"/>
      <w:bookmarkStart w:id="2452" w:name="_Toc36847200"/>
      <w:bookmarkStart w:id="2453" w:name="_Toc36939853"/>
      <w:bookmarkStart w:id="2454" w:name="_Toc37082833"/>
      <w:r w:rsidRPr="000E4E7F">
        <w:t>–</w:t>
      </w:r>
      <w:r w:rsidRPr="000E4E7F">
        <w:tab/>
      </w:r>
      <w:r w:rsidRPr="000E4E7F">
        <w:rPr>
          <w:i/>
        </w:rPr>
        <w:t>VarRLF-Report</w:t>
      </w:r>
      <w:bookmarkEnd w:id="2447"/>
      <w:bookmarkEnd w:id="2448"/>
      <w:bookmarkEnd w:id="2449"/>
      <w:bookmarkEnd w:id="2450"/>
      <w:bookmarkEnd w:id="2451"/>
      <w:bookmarkEnd w:id="2452"/>
      <w:bookmarkEnd w:id="2453"/>
      <w:bookmarkEnd w:id="2454"/>
    </w:p>
    <w:p w14:paraId="7D95289C" w14:textId="77777777" w:rsidR="00B172DF" w:rsidRPr="000E4E7F" w:rsidRDefault="00B172DF" w:rsidP="00B172DF">
      <w:r w:rsidRPr="000E4E7F">
        <w:t xml:space="preserve">The UE variable </w:t>
      </w:r>
      <w:r w:rsidRPr="000E4E7F">
        <w:rPr>
          <w:i/>
          <w:noProof/>
        </w:rPr>
        <w:t>VarRLF-Report</w:t>
      </w:r>
      <w:r w:rsidRPr="000E4E7F">
        <w:rPr>
          <w:iCs/>
        </w:rPr>
        <w:t xml:space="preserve"> includes the radio link failure information or handover failure information</w:t>
      </w:r>
      <w:r w:rsidRPr="000E4E7F">
        <w:t>.</w:t>
      </w:r>
    </w:p>
    <w:p w14:paraId="5E43E5F3" w14:textId="77777777" w:rsidR="00B172DF" w:rsidRPr="000E4E7F" w:rsidRDefault="00B172DF" w:rsidP="00B172DF">
      <w:pPr>
        <w:pStyle w:val="TH"/>
      </w:pPr>
      <w:r w:rsidRPr="000E4E7F">
        <w:rPr>
          <w:bCs/>
          <w:i/>
          <w:iCs/>
        </w:rPr>
        <w:lastRenderedPageBreak/>
        <w:t>VarRLF-Report</w:t>
      </w:r>
      <w:r w:rsidRPr="000E4E7F">
        <w:t xml:space="preserve"> UE variable</w:t>
      </w:r>
    </w:p>
    <w:p w14:paraId="6DD99017" w14:textId="77777777" w:rsidR="00B172DF" w:rsidRPr="000E4E7F" w:rsidRDefault="00B172DF" w:rsidP="00B172DF">
      <w:pPr>
        <w:pStyle w:val="PL"/>
        <w:shd w:val="clear" w:color="auto" w:fill="E6E6E6"/>
      </w:pPr>
      <w:r w:rsidRPr="000E4E7F">
        <w:t>-- ASN1START</w:t>
      </w:r>
    </w:p>
    <w:p w14:paraId="4E79A303" w14:textId="77777777" w:rsidR="00B172DF" w:rsidRPr="000E4E7F" w:rsidRDefault="00B172DF" w:rsidP="00B172DF">
      <w:pPr>
        <w:pStyle w:val="PL"/>
        <w:shd w:val="clear" w:color="auto" w:fill="E6E6E6"/>
      </w:pPr>
    </w:p>
    <w:p w14:paraId="2B6F9038" w14:textId="77777777" w:rsidR="00B172DF" w:rsidRPr="000E4E7F" w:rsidRDefault="00B172DF" w:rsidP="00B172DF">
      <w:pPr>
        <w:pStyle w:val="PL"/>
        <w:shd w:val="clear" w:color="auto" w:fill="E6E6E6"/>
      </w:pPr>
      <w:r w:rsidRPr="000E4E7F">
        <w:t>VarRLF-Report-r10 ::=</w:t>
      </w:r>
      <w:r w:rsidRPr="000E4E7F">
        <w:tab/>
      </w:r>
      <w:r w:rsidRPr="000E4E7F">
        <w:tab/>
      </w:r>
      <w:r w:rsidRPr="000E4E7F">
        <w:tab/>
      </w:r>
      <w:r w:rsidRPr="000E4E7F">
        <w:tab/>
        <w:t>SEQUENCE {</w:t>
      </w:r>
    </w:p>
    <w:p w14:paraId="71FC7DEC" w14:textId="77777777" w:rsidR="00B172DF" w:rsidRPr="000E4E7F" w:rsidRDefault="00B172DF" w:rsidP="00B172DF">
      <w:pPr>
        <w:pStyle w:val="PL"/>
        <w:shd w:val="clear" w:color="auto" w:fill="E6E6E6"/>
        <w:tabs>
          <w:tab w:val="clear" w:pos="768"/>
        </w:tabs>
      </w:pPr>
      <w:r w:rsidRPr="000E4E7F">
        <w:tab/>
        <w:t>rlf-Report-r10</w:t>
      </w:r>
      <w:r w:rsidRPr="000E4E7F">
        <w:tab/>
      </w:r>
      <w:r w:rsidRPr="000E4E7F">
        <w:tab/>
      </w:r>
      <w:r w:rsidRPr="000E4E7F">
        <w:tab/>
      </w:r>
      <w:r w:rsidRPr="000E4E7F">
        <w:tab/>
      </w:r>
      <w:r w:rsidRPr="000E4E7F">
        <w:tab/>
      </w:r>
      <w:r w:rsidRPr="000E4E7F">
        <w:tab/>
      </w:r>
      <w:r w:rsidRPr="000E4E7F">
        <w:tab/>
        <w:t>RLF-Report-r9,</w:t>
      </w:r>
    </w:p>
    <w:p w14:paraId="7E77AECE" w14:textId="77777777" w:rsidR="00B172DF" w:rsidRPr="000E4E7F" w:rsidRDefault="00B172DF" w:rsidP="00B172DF">
      <w:pPr>
        <w:pStyle w:val="PL"/>
        <w:shd w:val="clear" w:color="auto" w:fill="E6E6E6"/>
        <w:tabs>
          <w:tab w:val="clear" w:pos="5760"/>
        </w:tabs>
      </w:pPr>
      <w:r w:rsidRPr="000E4E7F">
        <w:tab/>
        <w:t>plmn-Identity-r10</w:t>
      </w:r>
      <w:r w:rsidRPr="000E4E7F">
        <w:tab/>
      </w:r>
      <w:r w:rsidRPr="000E4E7F">
        <w:tab/>
      </w:r>
      <w:r w:rsidRPr="000E4E7F">
        <w:tab/>
      </w:r>
      <w:r w:rsidRPr="000E4E7F">
        <w:tab/>
      </w:r>
      <w:r w:rsidRPr="000E4E7F">
        <w:tab/>
      </w:r>
      <w:r w:rsidRPr="000E4E7F">
        <w:tab/>
        <w:t>PLMN-Identity</w:t>
      </w:r>
    </w:p>
    <w:p w14:paraId="507A2094" w14:textId="77777777" w:rsidR="00B172DF" w:rsidRPr="000E4E7F" w:rsidRDefault="00B172DF" w:rsidP="00B172DF">
      <w:pPr>
        <w:pStyle w:val="PL"/>
        <w:shd w:val="clear" w:color="auto" w:fill="E6E6E6"/>
      </w:pPr>
      <w:r w:rsidRPr="000E4E7F">
        <w:t>}</w:t>
      </w:r>
    </w:p>
    <w:p w14:paraId="78409E76" w14:textId="77777777" w:rsidR="00B172DF" w:rsidRPr="000E4E7F" w:rsidRDefault="00B172DF" w:rsidP="00B172DF">
      <w:pPr>
        <w:pStyle w:val="PL"/>
        <w:shd w:val="clear" w:color="auto" w:fill="E6E6E6"/>
      </w:pPr>
    </w:p>
    <w:p w14:paraId="620C06C2" w14:textId="77777777" w:rsidR="00B172DF" w:rsidRPr="000E4E7F" w:rsidRDefault="00B172DF" w:rsidP="00B172DF">
      <w:pPr>
        <w:pStyle w:val="PL"/>
        <w:shd w:val="clear" w:color="auto" w:fill="E6E6E6"/>
      </w:pPr>
      <w:r w:rsidRPr="000E4E7F">
        <w:t>VarRLF-Report-r11 ::=</w:t>
      </w:r>
      <w:r w:rsidRPr="000E4E7F">
        <w:tab/>
      </w:r>
      <w:r w:rsidRPr="000E4E7F">
        <w:tab/>
      </w:r>
      <w:r w:rsidRPr="000E4E7F">
        <w:tab/>
      </w:r>
      <w:r w:rsidRPr="000E4E7F">
        <w:tab/>
        <w:t>SEQUENCE {</w:t>
      </w:r>
    </w:p>
    <w:p w14:paraId="026C1DEB" w14:textId="77777777" w:rsidR="00B172DF" w:rsidRPr="000E4E7F" w:rsidRDefault="00B172DF" w:rsidP="00B172DF">
      <w:pPr>
        <w:pStyle w:val="PL"/>
        <w:shd w:val="clear" w:color="auto" w:fill="E6E6E6"/>
        <w:tabs>
          <w:tab w:val="clear" w:pos="768"/>
        </w:tabs>
      </w:pPr>
      <w:r w:rsidRPr="000E4E7F">
        <w:tab/>
        <w:t>rlf-Report-r10</w:t>
      </w:r>
      <w:r w:rsidRPr="000E4E7F">
        <w:tab/>
      </w:r>
      <w:r w:rsidRPr="000E4E7F">
        <w:tab/>
      </w:r>
      <w:r w:rsidRPr="000E4E7F">
        <w:tab/>
      </w:r>
      <w:r w:rsidRPr="000E4E7F">
        <w:tab/>
      </w:r>
      <w:r w:rsidRPr="000E4E7F">
        <w:tab/>
      </w:r>
      <w:r w:rsidRPr="000E4E7F">
        <w:tab/>
        <w:t>RLF-Report-r9,</w:t>
      </w:r>
    </w:p>
    <w:p w14:paraId="08C460E5" w14:textId="77777777" w:rsidR="00B172DF" w:rsidRPr="000E4E7F" w:rsidRDefault="00B172DF" w:rsidP="00B172DF">
      <w:pPr>
        <w:pStyle w:val="PL"/>
        <w:shd w:val="clear" w:color="auto" w:fill="E6E6E6"/>
      </w:pPr>
      <w:r w:rsidRPr="000E4E7F">
        <w:tab/>
        <w:t>plmn-IdentityList-r11</w:t>
      </w:r>
      <w:r w:rsidRPr="000E4E7F">
        <w:tab/>
      </w:r>
      <w:r w:rsidRPr="000E4E7F">
        <w:tab/>
      </w:r>
      <w:r w:rsidRPr="000E4E7F">
        <w:tab/>
      </w:r>
      <w:r w:rsidRPr="000E4E7F">
        <w:tab/>
        <w:t>PLMN-IdentityList3-r11</w:t>
      </w:r>
    </w:p>
    <w:p w14:paraId="70C5DE39" w14:textId="77777777" w:rsidR="00B172DF" w:rsidRPr="000E4E7F" w:rsidRDefault="00B172DF" w:rsidP="00B172DF">
      <w:pPr>
        <w:pStyle w:val="PL"/>
        <w:shd w:val="clear" w:color="auto" w:fill="E6E6E6"/>
      </w:pPr>
      <w:r w:rsidRPr="000E4E7F">
        <w:t>}</w:t>
      </w:r>
    </w:p>
    <w:p w14:paraId="71EB27E8" w14:textId="77777777" w:rsidR="00B172DF" w:rsidRPr="000E4E7F" w:rsidRDefault="00B172DF" w:rsidP="00B172DF">
      <w:pPr>
        <w:pStyle w:val="PL"/>
        <w:shd w:val="clear" w:color="auto" w:fill="E6E6E6"/>
      </w:pPr>
    </w:p>
    <w:p w14:paraId="6566DFE6" w14:textId="77777777" w:rsidR="00B172DF" w:rsidRPr="000E4E7F" w:rsidRDefault="00B172DF" w:rsidP="00B172DF">
      <w:pPr>
        <w:pStyle w:val="PL"/>
        <w:shd w:val="clear" w:color="auto" w:fill="E6E6E6"/>
      </w:pPr>
      <w:r w:rsidRPr="000E4E7F">
        <w:t>-- ASN1STOP</w:t>
      </w:r>
    </w:p>
    <w:p w14:paraId="36A854B2" w14:textId="77777777" w:rsidR="00B172DF" w:rsidRPr="000E4E7F" w:rsidRDefault="00B172DF" w:rsidP="00B172DF">
      <w:pPr>
        <w:rPr>
          <w:iCs/>
        </w:rPr>
      </w:pPr>
    </w:p>
    <w:p w14:paraId="72C5F7D8" w14:textId="77777777" w:rsidR="00B172DF" w:rsidRPr="000E4E7F" w:rsidRDefault="00B172DF" w:rsidP="00B172DF">
      <w:pPr>
        <w:pStyle w:val="4"/>
      </w:pPr>
      <w:bookmarkStart w:id="2455" w:name="_Toc20487666"/>
      <w:bookmarkStart w:id="2456" w:name="_Toc29342973"/>
      <w:bookmarkStart w:id="2457" w:name="_Toc29344112"/>
      <w:bookmarkStart w:id="2458" w:name="_Toc36567378"/>
      <w:bookmarkStart w:id="2459" w:name="_Toc36810837"/>
      <w:bookmarkStart w:id="2460" w:name="_Toc36847201"/>
      <w:bookmarkStart w:id="2461" w:name="_Toc36939854"/>
      <w:bookmarkStart w:id="2462" w:name="_Toc37082834"/>
      <w:r w:rsidRPr="000E4E7F">
        <w:t>–</w:t>
      </w:r>
      <w:r w:rsidRPr="000E4E7F">
        <w:tab/>
      </w:r>
      <w:r w:rsidRPr="000E4E7F">
        <w:rPr>
          <w:i/>
        </w:rPr>
        <w:t>VarShortINACTIVE-MAC-Input</w:t>
      </w:r>
      <w:bookmarkEnd w:id="2455"/>
      <w:bookmarkEnd w:id="2456"/>
      <w:bookmarkEnd w:id="2457"/>
      <w:bookmarkEnd w:id="2458"/>
      <w:bookmarkEnd w:id="2459"/>
      <w:bookmarkEnd w:id="2460"/>
      <w:bookmarkEnd w:id="2461"/>
      <w:bookmarkEnd w:id="2462"/>
    </w:p>
    <w:p w14:paraId="2FC208BD" w14:textId="77777777" w:rsidR="00B172DF" w:rsidRPr="000E4E7F" w:rsidRDefault="00B172DF" w:rsidP="00B172DF">
      <w:r w:rsidRPr="000E4E7F">
        <w:t xml:space="preserve">The UE variable </w:t>
      </w:r>
      <w:r w:rsidRPr="000E4E7F">
        <w:rPr>
          <w:i/>
        </w:rPr>
        <w:t>V</w:t>
      </w:r>
      <w:r w:rsidRPr="000E4E7F">
        <w:rPr>
          <w:i/>
          <w:noProof/>
        </w:rPr>
        <w:t>arShort</w:t>
      </w:r>
      <w:r w:rsidRPr="000E4E7F">
        <w:rPr>
          <w:i/>
        </w:rPr>
        <w:t>INACTIVE-</w:t>
      </w:r>
      <w:r w:rsidRPr="000E4E7F">
        <w:rPr>
          <w:i/>
          <w:noProof/>
        </w:rPr>
        <w:t>MAC-Input</w:t>
      </w:r>
      <w:r w:rsidRPr="000E4E7F">
        <w:rPr>
          <w:noProof/>
        </w:rPr>
        <w:t xml:space="preserve"> specifies the input used to generate the </w:t>
      </w:r>
      <w:r w:rsidRPr="000E4E7F">
        <w:rPr>
          <w:i/>
        </w:rPr>
        <w:t xml:space="preserve">shortResume-MAC-I </w:t>
      </w:r>
      <w:r w:rsidRPr="000E4E7F">
        <w:t>during RRC Connection Resume procedure for RRC_INACTIVE.</w:t>
      </w:r>
    </w:p>
    <w:p w14:paraId="41D60A76" w14:textId="77777777" w:rsidR="00B172DF" w:rsidRPr="000E4E7F" w:rsidRDefault="00B172DF" w:rsidP="00B172DF">
      <w:pPr>
        <w:pStyle w:val="TH"/>
      </w:pPr>
      <w:r w:rsidRPr="000E4E7F">
        <w:rPr>
          <w:bCs/>
          <w:i/>
          <w:iCs/>
        </w:rPr>
        <w:t>VarShort</w:t>
      </w:r>
      <w:r w:rsidRPr="000E4E7F">
        <w:rPr>
          <w:i/>
        </w:rPr>
        <w:t>INACTIVE-</w:t>
      </w:r>
      <w:r w:rsidRPr="000E4E7F">
        <w:rPr>
          <w:bCs/>
          <w:i/>
          <w:iCs/>
        </w:rPr>
        <w:t>MAC-Input</w:t>
      </w:r>
      <w:r w:rsidRPr="000E4E7F">
        <w:t xml:space="preserve"> UE variable</w:t>
      </w:r>
    </w:p>
    <w:p w14:paraId="4B5C1580" w14:textId="77777777" w:rsidR="00B172DF" w:rsidRPr="000E4E7F" w:rsidRDefault="00B172DF" w:rsidP="00B172DF">
      <w:pPr>
        <w:pStyle w:val="PL"/>
        <w:shd w:val="clear" w:color="auto" w:fill="E6E6E6"/>
      </w:pPr>
      <w:r w:rsidRPr="000E4E7F">
        <w:t>-- ASN1START</w:t>
      </w:r>
    </w:p>
    <w:p w14:paraId="26B1B807" w14:textId="77777777" w:rsidR="00B172DF" w:rsidRPr="000E4E7F" w:rsidRDefault="00B172DF" w:rsidP="00B172DF">
      <w:pPr>
        <w:pStyle w:val="PL"/>
        <w:shd w:val="clear" w:color="auto" w:fill="E6E6E6"/>
      </w:pPr>
    </w:p>
    <w:p w14:paraId="0AEDA6EF" w14:textId="77777777" w:rsidR="00B172DF" w:rsidRPr="000E4E7F" w:rsidRDefault="00B172DF" w:rsidP="00B172DF">
      <w:pPr>
        <w:pStyle w:val="PL"/>
        <w:shd w:val="clear" w:color="auto" w:fill="E6E6E6"/>
      </w:pPr>
      <w:r w:rsidRPr="000E4E7F">
        <w:t>VarShortINACTIVE</w:t>
      </w:r>
      <w:r w:rsidRPr="000E4E7F">
        <w:rPr>
          <w:i/>
        </w:rPr>
        <w:t>-</w:t>
      </w:r>
      <w:r w:rsidRPr="000E4E7F">
        <w:t>MAC-Input-r15 ::=</w:t>
      </w:r>
      <w:r w:rsidRPr="000E4E7F">
        <w:tab/>
      </w:r>
      <w:r w:rsidRPr="000E4E7F">
        <w:tab/>
        <w:t>SEQUENCE {</w:t>
      </w:r>
    </w:p>
    <w:p w14:paraId="5A29CFC0" w14:textId="77777777" w:rsidR="00B172DF" w:rsidRPr="000E4E7F" w:rsidRDefault="00B172DF" w:rsidP="00B172DF">
      <w:pPr>
        <w:pStyle w:val="PL"/>
        <w:shd w:val="clear" w:color="auto" w:fill="E6E6E6"/>
      </w:pPr>
      <w:r w:rsidRPr="000E4E7F">
        <w:tab/>
        <w:t>cellIdentity-r15</w:t>
      </w:r>
      <w:r w:rsidRPr="000E4E7F">
        <w:tab/>
      </w:r>
      <w:r w:rsidRPr="000E4E7F">
        <w:tab/>
      </w:r>
      <w:r w:rsidRPr="000E4E7F">
        <w:tab/>
      </w:r>
      <w:r w:rsidRPr="000E4E7F">
        <w:tab/>
      </w:r>
      <w:r w:rsidRPr="000E4E7F">
        <w:tab/>
      </w:r>
      <w:r w:rsidRPr="000E4E7F">
        <w:tab/>
      </w:r>
      <w:r w:rsidRPr="000E4E7F">
        <w:tab/>
        <w:t>CellIdentity,</w:t>
      </w:r>
    </w:p>
    <w:p w14:paraId="1113EA0B" w14:textId="77777777" w:rsidR="00B172DF" w:rsidRPr="000E4E7F" w:rsidRDefault="00B172DF" w:rsidP="00B172DF">
      <w:pPr>
        <w:pStyle w:val="PL"/>
        <w:shd w:val="clear" w:color="auto" w:fill="E6E6E6"/>
      </w:pPr>
      <w:r w:rsidRPr="000E4E7F">
        <w:tab/>
        <w:t>physCellId-r15</w:t>
      </w:r>
      <w:r w:rsidRPr="000E4E7F">
        <w:tab/>
      </w:r>
      <w:r w:rsidRPr="000E4E7F">
        <w:tab/>
      </w:r>
      <w:r w:rsidRPr="000E4E7F">
        <w:tab/>
      </w:r>
      <w:r w:rsidRPr="000E4E7F">
        <w:tab/>
      </w:r>
      <w:r w:rsidRPr="000E4E7F">
        <w:tab/>
      </w:r>
      <w:r w:rsidRPr="000E4E7F">
        <w:tab/>
      </w:r>
      <w:r w:rsidRPr="000E4E7F">
        <w:tab/>
        <w:t>PhysCellId,</w:t>
      </w:r>
    </w:p>
    <w:p w14:paraId="4406740C" w14:textId="77777777" w:rsidR="00B172DF" w:rsidRPr="000E4E7F" w:rsidRDefault="00B172DF" w:rsidP="00B172DF">
      <w:pPr>
        <w:pStyle w:val="PL"/>
        <w:shd w:val="clear" w:color="auto" w:fill="E6E6E6"/>
      </w:pPr>
      <w:r w:rsidRPr="000E4E7F">
        <w:tab/>
        <w:t>c-RNTI-r15</w:t>
      </w:r>
      <w:r w:rsidRPr="000E4E7F">
        <w:tab/>
      </w:r>
      <w:r w:rsidRPr="000E4E7F">
        <w:tab/>
      </w:r>
      <w:r w:rsidRPr="000E4E7F">
        <w:tab/>
      </w:r>
      <w:r w:rsidRPr="000E4E7F">
        <w:tab/>
      </w:r>
      <w:r w:rsidRPr="000E4E7F">
        <w:tab/>
      </w:r>
      <w:r w:rsidRPr="000E4E7F">
        <w:tab/>
      </w:r>
      <w:r w:rsidRPr="000E4E7F">
        <w:tab/>
      </w:r>
      <w:r w:rsidRPr="000E4E7F">
        <w:tab/>
        <w:t>C-RNTI</w:t>
      </w:r>
    </w:p>
    <w:p w14:paraId="469ED836" w14:textId="77777777" w:rsidR="00B172DF" w:rsidRPr="000E4E7F" w:rsidRDefault="00B172DF" w:rsidP="00B172DF">
      <w:pPr>
        <w:pStyle w:val="PL"/>
        <w:shd w:val="clear" w:color="auto" w:fill="E6E6E6"/>
      </w:pPr>
      <w:r w:rsidRPr="000E4E7F">
        <w:t>}</w:t>
      </w:r>
    </w:p>
    <w:p w14:paraId="56D96004" w14:textId="77777777" w:rsidR="00B172DF" w:rsidRPr="000E4E7F" w:rsidRDefault="00B172DF" w:rsidP="00B172DF">
      <w:pPr>
        <w:pStyle w:val="PL"/>
        <w:shd w:val="clear" w:color="auto" w:fill="E6E6E6"/>
      </w:pPr>
    </w:p>
    <w:p w14:paraId="6C454F78" w14:textId="77777777" w:rsidR="00B172DF" w:rsidRPr="000E4E7F" w:rsidRDefault="00B172DF" w:rsidP="00B172DF">
      <w:pPr>
        <w:pStyle w:val="PL"/>
        <w:shd w:val="clear" w:color="auto" w:fill="E6E6E6"/>
      </w:pPr>
      <w:r w:rsidRPr="000E4E7F">
        <w:t>-- ASN1STOP</w:t>
      </w:r>
    </w:p>
    <w:p w14:paraId="3A069C84"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1F3A5999" w14:textId="77777777" w:rsidTr="00A5337C">
        <w:trPr>
          <w:cantSplit/>
          <w:tblHeader/>
        </w:trPr>
        <w:tc>
          <w:tcPr>
            <w:tcW w:w="9639" w:type="dxa"/>
          </w:tcPr>
          <w:p w14:paraId="2AAF396A" w14:textId="77777777" w:rsidR="00B172DF" w:rsidRPr="000E4E7F" w:rsidRDefault="00B172DF" w:rsidP="00A5337C">
            <w:pPr>
              <w:pStyle w:val="TAH"/>
              <w:rPr>
                <w:i/>
                <w:noProof/>
                <w:lang w:eastAsia="en-GB"/>
              </w:rPr>
            </w:pPr>
            <w:r w:rsidRPr="000E4E7F">
              <w:rPr>
                <w:i/>
                <w:noProof/>
                <w:lang w:eastAsia="en-GB"/>
              </w:rPr>
              <w:t>VarShort</w:t>
            </w:r>
            <w:r w:rsidRPr="000E4E7F">
              <w:rPr>
                <w:i/>
              </w:rPr>
              <w:t>INACTIVE-</w:t>
            </w:r>
            <w:r w:rsidRPr="000E4E7F">
              <w:rPr>
                <w:i/>
                <w:noProof/>
                <w:lang w:eastAsia="en-GB"/>
              </w:rPr>
              <w:t>MAC-Input field descriptions</w:t>
            </w:r>
          </w:p>
        </w:tc>
      </w:tr>
      <w:tr w:rsidR="00B172DF" w:rsidRPr="000E4E7F" w14:paraId="1DBAAA10" w14:textId="77777777" w:rsidTr="00A5337C">
        <w:trPr>
          <w:cantSplit/>
        </w:trPr>
        <w:tc>
          <w:tcPr>
            <w:tcW w:w="9639" w:type="dxa"/>
          </w:tcPr>
          <w:p w14:paraId="1C8BFE01" w14:textId="77777777" w:rsidR="00B172DF" w:rsidRPr="000E4E7F" w:rsidRDefault="00B172DF" w:rsidP="00A5337C">
            <w:pPr>
              <w:pStyle w:val="TAL"/>
              <w:rPr>
                <w:b/>
                <w:bCs/>
                <w:i/>
                <w:iCs/>
                <w:noProof/>
              </w:rPr>
            </w:pPr>
            <w:r w:rsidRPr="000E4E7F">
              <w:rPr>
                <w:b/>
                <w:bCs/>
                <w:i/>
                <w:iCs/>
                <w:noProof/>
              </w:rPr>
              <w:t>cellIdentity</w:t>
            </w:r>
          </w:p>
          <w:p w14:paraId="419C216A" w14:textId="77777777" w:rsidR="00B172DF" w:rsidRPr="000E4E7F" w:rsidRDefault="00B172DF" w:rsidP="00A5337C">
            <w:pPr>
              <w:pStyle w:val="TAL"/>
            </w:pPr>
            <w:r w:rsidRPr="000E4E7F">
              <w:t xml:space="preserve">An input variable used to calculate the </w:t>
            </w:r>
            <w:r w:rsidRPr="000E4E7F">
              <w:rPr>
                <w:i/>
              </w:rPr>
              <w:t xml:space="preserve">shortResume-MAC-I. </w:t>
            </w:r>
            <w:r w:rsidRPr="000E4E7F">
              <w:t>Set to CellIdentity</w:t>
            </w:r>
            <w:r w:rsidRPr="000E4E7F">
              <w:rPr>
                <w:bCs/>
                <w:noProof/>
                <w:lang w:eastAsia="en-GB"/>
              </w:rPr>
              <w:t xml:space="preserve"> included in </w:t>
            </w:r>
            <w:r w:rsidRPr="000E4E7F">
              <w:rPr>
                <w:bCs/>
                <w:i/>
                <w:noProof/>
                <w:lang w:eastAsia="en-GB"/>
              </w:rPr>
              <w:t>cellIdentity</w:t>
            </w:r>
            <w:r w:rsidRPr="000E4E7F">
              <w:rPr>
                <w:bCs/>
                <w:noProof/>
                <w:lang w:eastAsia="en-GB"/>
              </w:rPr>
              <w:t xml:space="preserve"> (without suffix) in SIB1</w:t>
            </w:r>
            <w:r w:rsidRPr="000E4E7F">
              <w:t xml:space="preserve"> of the current cell.</w:t>
            </w:r>
          </w:p>
        </w:tc>
      </w:tr>
      <w:tr w:rsidR="00B172DF" w:rsidRPr="000E4E7F" w14:paraId="1B2B78FA" w14:textId="77777777" w:rsidTr="00A5337C">
        <w:trPr>
          <w:cantSplit/>
        </w:trPr>
        <w:tc>
          <w:tcPr>
            <w:tcW w:w="9639" w:type="dxa"/>
          </w:tcPr>
          <w:p w14:paraId="1D1AF764" w14:textId="77777777" w:rsidR="00B172DF" w:rsidRPr="000E4E7F" w:rsidRDefault="00B172DF" w:rsidP="00A5337C">
            <w:pPr>
              <w:pStyle w:val="TAL"/>
              <w:rPr>
                <w:b/>
                <w:bCs/>
                <w:i/>
                <w:iCs/>
                <w:noProof/>
              </w:rPr>
            </w:pPr>
            <w:r w:rsidRPr="000E4E7F">
              <w:rPr>
                <w:b/>
                <w:bCs/>
                <w:i/>
                <w:iCs/>
                <w:noProof/>
              </w:rPr>
              <w:t>c-RNTI</w:t>
            </w:r>
          </w:p>
          <w:p w14:paraId="2E91670F" w14:textId="77777777" w:rsidR="00B172DF" w:rsidRPr="000E4E7F" w:rsidRDefault="00B172DF" w:rsidP="00A5337C">
            <w:pPr>
              <w:pStyle w:val="TAL"/>
            </w:pPr>
            <w:r w:rsidRPr="000E4E7F">
              <w:t>Set to C-RNTI that the UE had in the PCell it was connected to prior to suspension of the RRC connection.</w:t>
            </w:r>
          </w:p>
        </w:tc>
      </w:tr>
      <w:tr w:rsidR="00B172DF" w:rsidRPr="000E4E7F" w14:paraId="6C5B5293" w14:textId="77777777" w:rsidTr="00A5337C">
        <w:trPr>
          <w:cantSplit/>
        </w:trPr>
        <w:tc>
          <w:tcPr>
            <w:tcW w:w="9639" w:type="dxa"/>
          </w:tcPr>
          <w:p w14:paraId="6DCCD015" w14:textId="77777777" w:rsidR="00B172DF" w:rsidRPr="000E4E7F" w:rsidRDefault="00B172DF" w:rsidP="00A5337C">
            <w:pPr>
              <w:pStyle w:val="TAL"/>
              <w:rPr>
                <w:b/>
                <w:bCs/>
                <w:i/>
                <w:noProof/>
                <w:lang w:eastAsia="en-GB"/>
              </w:rPr>
            </w:pPr>
            <w:r w:rsidRPr="000E4E7F">
              <w:rPr>
                <w:b/>
                <w:bCs/>
                <w:i/>
                <w:noProof/>
                <w:lang w:eastAsia="en-GB"/>
              </w:rPr>
              <w:t>physCellId</w:t>
            </w:r>
          </w:p>
          <w:p w14:paraId="6557977C" w14:textId="77777777" w:rsidR="00B172DF" w:rsidRPr="000E4E7F" w:rsidRDefault="00B172DF" w:rsidP="00A5337C">
            <w:pPr>
              <w:pStyle w:val="TAL"/>
            </w:pPr>
            <w:r w:rsidRPr="000E4E7F">
              <w:t>Set to the physical cell identity of the PCell the UE was connected to prior to suspension of the RRC connection.</w:t>
            </w:r>
          </w:p>
        </w:tc>
      </w:tr>
    </w:tbl>
    <w:p w14:paraId="067BCC24" w14:textId="77777777" w:rsidR="00B172DF" w:rsidRPr="000E4E7F" w:rsidRDefault="00B172DF" w:rsidP="00B172DF">
      <w:pPr>
        <w:rPr>
          <w:iCs/>
        </w:rPr>
      </w:pPr>
    </w:p>
    <w:p w14:paraId="56532292" w14:textId="77777777" w:rsidR="00B172DF" w:rsidRPr="000E4E7F" w:rsidRDefault="00B172DF" w:rsidP="00B172DF">
      <w:pPr>
        <w:pStyle w:val="4"/>
      </w:pPr>
      <w:bookmarkStart w:id="2463" w:name="_Toc20487667"/>
      <w:bookmarkStart w:id="2464" w:name="_Toc29342974"/>
      <w:bookmarkStart w:id="2465" w:name="_Toc29344113"/>
      <w:bookmarkStart w:id="2466" w:name="_Toc36567379"/>
      <w:bookmarkStart w:id="2467" w:name="_Toc36810838"/>
      <w:bookmarkStart w:id="2468" w:name="_Toc36847202"/>
      <w:bookmarkStart w:id="2469" w:name="_Toc36939855"/>
      <w:bookmarkStart w:id="2470" w:name="_Toc37082835"/>
      <w:r w:rsidRPr="000E4E7F">
        <w:t>–</w:t>
      </w:r>
      <w:r w:rsidRPr="000E4E7F">
        <w:tab/>
      </w:r>
      <w:r w:rsidRPr="000E4E7F">
        <w:rPr>
          <w:i/>
        </w:rPr>
        <w:t>VarShortMAC-Input</w:t>
      </w:r>
      <w:bookmarkEnd w:id="2463"/>
      <w:bookmarkEnd w:id="2464"/>
      <w:bookmarkEnd w:id="2465"/>
      <w:bookmarkEnd w:id="2466"/>
      <w:bookmarkEnd w:id="2467"/>
      <w:bookmarkEnd w:id="2468"/>
      <w:bookmarkEnd w:id="2469"/>
      <w:bookmarkEnd w:id="2470"/>
    </w:p>
    <w:p w14:paraId="4E621C4C" w14:textId="77777777" w:rsidR="00B172DF" w:rsidRPr="000E4E7F" w:rsidRDefault="00B172DF" w:rsidP="00B172DF">
      <w:r w:rsidRPr="000E4E7F">
        <w:t xml:space="preserve">The UE variable </w:t>
      </w:r>
      <w:r w:rsidRPr="000E4E7F">
        <w:rPr>
          <w:i/>
        </w:rPr>
        <w:t>V</w:t>
      </w:r>
      <w:r w:rsidRPr="000E4E7F">
        <w:rPr>
          <w:i/>
          <w:noProof/>
        </w:rPr>
        <w:t>arShortMAC-Input</w:t>
      </w:r>
      <w:r w:rsidRPr="000E4E7F">
        <w:rPr>
          <w:noProof/>
        </w:rPr>
        <w:t xml:space="preserve"> specifies the input used to generate the shortMAC-I</w:t>
      </w:r>
      <w:r w:rsidRPr="000E4E7F">
        <w:t>.</w:t>
      </w:r>
    </w:p>
    <w:p w14:paraId="24E4609C" w14:textId="77777777" w:rsidR="00B172DF" w:rsidRPr="000E4E7F" w:rsidRDefault="00B172DF" w:rsidP="00B172DF">
      <w:pPr>
        <w:pStyle w:val="TH"/>
      </w:pPr>
      <w:r w:rsidRPr="000E4E7F">
        <w:rPr>
          <w:bCs/>
          <w:i/>
          <w:iCs/>
        </w:rPr>
        <w:t>VarShortMAC-Input</w:t>
      </w:r>
      <w:r w:rsidRPr="000E4E7F">
        <w:t xml:space="preserve"> UE variable</w:t>
      </w:r>
    </w:p>
    <w:p w14:paraId="685B01B5" w14:textId="77777777" w:rsidR="00B172DF" w:rsidRPr="000E4E7F" w:rsidRDefault="00B172DF" w:rsidP="00B172DF">
      <w:pPr>
        <w:pStyle w:val="PL"/>
        <w:shd w:val="clear" w:color="auto" w:fill="E6E6E6"/>
      </w:pPr>
      <w:r w:rsidRPr="000E4E7F">
        <w:t>-- ASN1START</w:t>
      </w:r>
    </w:p>
    <w:p w14:paraId="065D7013" w14:textId="77777777" w:rsidR="00B172DF" w:rsidRPr="000E4E7F" w:rsidRDefault="00B172DF" w:rsidP="00B172DF">
      <w:pPr>
        <w:pStyle w:val="PL"/>
        <w:shd w:val="clear" w:color="auto" w:fill="E6E6E6"/>
      </w:pPr>
    </w:p>
    <w:p w14:paraId="49A12AEB" w14:textId="77777777" w:rsidR="00B172DF" w:rsidRPr="000E4E7F" w:rsidRDefault="00B172DF" w:rsidP="00B172DF">
      <w:pPr>
        <w:pStyle w:val="PL"/>
        <w:shd w:val="clear" w:color="auto" w:fill="E6E6E6"/>
      </w:pPr>
      <w:r w:rsidRPr="000E4E7F">
        <w:t>VarShortMAC-Input ::=</w:t>
      </w:r>
      <w:r w:rsidRPr="000E4E7F">
        <w:tab/>
      </w:r>
      <w:r w:rsidRPr="000E4E7F">
        <w:tab/>
      </w:r>
      <w:r w:rsidRPr="000E4E7F">
        <w:tab/>
      </w:r>
      <w:r w:rsidRPr="000E4E7F">
        <w:tab/>
      </w:r>
      <w:r w:rsidRPr="000E4E7F">
        <w:tab/>
        <w:t>SEQUENCE {</w:t>
      </w:r>
    </w:p>
    <w:p w14:paraId="46F8650B" w14:textId="77777777" w:rsidR="00B172DF" w:rsidRPr="000E4E7F" w:rsidRDefault="00B172DF" w:rsidP="00B172DF">
      <w:pPr>
        <w:pStyle w:val="PL"/>
        <w:shd w:val="clear" w:color="auto" w:fill="E6E6E6"/>
      </w:pPr>
      <w:r w:rsidRPr="000E4E7F">
        <w:tab/>
        <w:t>cellIdentity</w:t>
      </w:r>
      <w:r w:rsidRPr="000E4E7F">
        <w:tab/>
      </w:r>
      <w:r w:rsidRPr="000E4E7F">
        <w:tab/>
      </w:r>
      <w:r w:rsidRPr="000E4E7F">
        <w:tab/>
      </w:r>
      <w:r w:rsidRPr="000E4E7F">
        <w:tab/>
      </w:r>
      <w:r w:rsidRPr="000E4E7F">
        <w:tab/>
      </w:r>
      <w:r w:rsidRPr="000E4E7F">
        <w:tab/>
      </w:r>
      <w:r w:rsidRPr="000E4E7F">
        <w:tab/>
        <w:t>CellIdentity,</w:t>
      </w:r>
    </w:p>
    <w:p w14:paraId="42493182" w14:textId="77777777" w:rsidR="00B172DF" w:rsidRPr="000E4E7F" w:rsidRDefault="00B172DF" w:rsidP="00B172DF">
      <w:pPr>
        <w:pStyle w:val="PL"/>
        <w:shd w:val="clear" w:color="auto" w:fill="E6E6E6"/>
      </w:pPr>
      <w:r w:rsidRPr="000E4E7F">
        <w:tab/>
        <w:t>physCellId</w:t>
      </w:r>
      <w:r w:rsidRPr="000E4E7F">
        <w:tab/>
      </w:r>
      <w:r w:rsidRPr="000E4E7F">
        <w:tab/>
      </w:r>
      <w:r w:rsidRPr="000E4E7F">
        <w:tab/>
      </w:r>
      <w:r w:rsidRPr="000E4E7F">
        <w:tab/>
      </w:r>
      <w:r w:rsidRPr="000E4E7F">
        <w:tab/>
      </w:r>
      <w:r w:rsidRPr="000E4E7F">
        <w:tab/>
      </w:r>
      <w:r w:rsidRPr="000E4E7F">
        <w:tab/>
      </w:r>
      <w:r w:rsidRPr="000E4E7F">
        <w:tab/>
        <w:t>PhysCellId,</w:t>
      </w:r>
    </w:p>
    <w:p w14:paraId="0CFD3241" w14:textId="77777777" w:rsidR="00B172DF" w:rsidRPr="000E4E7F" w:rsidRDefault="00B172DF" w:rsidP="00B172DF">
      <w:pPr>
        <w:pStyle w:val="PL"/>
        <w:shd w:val="clear" w:color="auto" w:fill="E6E6E6"/>
      </w:pPr>
      <w:r w:rsidRPr="000E4E7F">
        <w:tab/>
        <w:t>c-RNTI</w:t>
      </w:r>
      <w:r w:rsidRPr="000E4E7F">
        <w:tab/>
      </w:r>
      <w:r w:rsidRPr="000E4E7F">
        <w:tab/>
      </w:r>
      <w:r w:rsidRPr="000E4E7F">
        <w:tab/>
      </w:r>
      <w:r w:rsidRPr="000E4E7F">
        <w:tab/>
      </w:r>
      <w:r w:rsidRPr="000E4E7F">
        <w:tab/>
      </w:r>
      <w:r w:rsidRPr="000E4E7F">
        <w:tab/>
      </w:r>
      <w:r w:rsidRPr="000E4E7F">
        <w:tab/>
      </w:r>
      <w:r w:rsidRPr="000E4E7F">
        <w:tab/>
      </w:r>
      <w:r w:rsidRPr="000E4E7F">
        <w:tab/>
        <w:t>C-RNTI</w:t>
      </w:r>
    </w:p>
    <w:p w14:paraId="687D9BE9" w14:textId="77777777" w:rsidR="00B172DF" w:rsidRPr="000E4E7F" w:rsidRDefault="00B172DF" w:rsidP="00B172DF">
      <w:pPr>
        <w:pStyle w:val="PL"/>
        <w:shd w:val="clear" w:color="auto" w:fill="E6E6E6"/>
      </w:pPr>
      <w:r w:rsidRPr="000E4E7F">
        <w:t>}</w:t>
      </w:r>
    </w:p>
    <w:p w14:paraId="35D3319B" w14:textId="77777777" w:rsidR="00B172DF" w:rsidRPr="000E4E7F" w:rsidRDefault="00B172DF" w:rsidP="00B172DF">
      <w:pPr>
        <w:pStyle w:val="PL"/>
        <w:shd w:val="clear" w:color="auto" w:fill="E6E6E6"/>
      </w:pPr>
    </w:p>
    <w:p w14:paraId="0222D9BC" w14:textId="77777777" w:rsidR="00B172DF" w:rsidRPr="000E4E7F" w:rsidRDefault="00B172DF" w:rsidP="00B172DF">
      <w:pPr>
        <w:pStyle w:val="PL"/>
        <w:shd w:val="clear" w:color="auto" w:fill="E6E6E6"/>
      </w:pPr>
      <w:r w:rsidRPr="000E4E7F">
        <w:t>-- ASN1STOP</w:t>
      </w:r>
    </w:p>
    <w:p w14:paraId="0E07AD4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4906446" w14:textId="77777777" w:rsidTr="00A5337C">
        <w:trPr>
          <w:cantSplit/>
          <w:tblHeader/>
        </w:trPr>
        <w:tc>
          <w:tcPr>
            <w:tcW w:w="9639" w:type="dxa"/>
          </w:tcPr>
          <w:p w14:paraId="578F6E89" w14:textId="77777777" w:rsidR="00B172DF" w:rsidRPr="000E4E7F" w:rsidRDefault="00B172DF" w:rsidP="00A5337C">
            <w:pPr>
              <w:pStyle w:val="TAH"/>
              <w:rPr>
                <w:lang w:eastAsia="en-GB"/>
              </w:rPr>
            </w:pPr>
            <w:r w:rsidRPr="000E4E7F">
              <w:rPr>
                <w:i/>
                <w:noProof/>
                <w:lang w:eastAsia="en-GB"/>
              </w:rPr>
              <w:t>VarShortMAC-Input</w:t>
            </w:r>
            <w:r w:rsidRPr="000E4E7F">
              <w:rPr>
                <w:iCs/>
                <w:noProof/>
                <w:lang w:eastAsia="en-GB"/>
              </w:rPr>
              <w:t xml:space="preserve"> field descriptions</w:t>
            </w:r>
          </w:p>
        </w:tc>
      </w:tr>
      <w:tr w:rsidR="00B172DF" w:rsidRPr="000E4E7F" w14:paraId="5465C3EA" w14:textId="77777777" w:rsidTr="00A5337C">
        <w:trPr>
          <w:cantSplit/>
        </w:trPr>
        <w:tc>
          <w:tcPr>
            <w:tcW w:w="9639" w:type="dxa"/>
          </w:tcPr>
          <w:p w14:paraId="2263977D" w14:textId="77777777" w:rsidR="00B172DF" w:rsidRPr="000E4E7F" w:rsidRDefault="00B172DF" w:rsidP="00A5337C">
            <w:pPr>
              <w:pStyle w:val="TAL"/>
              <w:rPr>
                <w:b/>
                <w:bCs/>
                <w:i/>
                <w:noProof/>
                <w:lang w:eastAsia="en-GB"/>
              </w:rPr>
            </w:pPr>
            <w:r w:rsidRPr="000E4E7F">
              <w:rPr>
                <w:b/>
                <w:bCs/>
                <w:i/>
                <w:noProof/>
                <w:lang w:eastAsia="en-GB"/>
              </w:rPr>
              <w:t>cellIdentity</w:t>
            </w:r>
          </w:p>
          <w:p w14:paraId="61B769E1" w14:textId="77777777" w:rsidR="00B172DF" w:rsidRPr="000E4E7F" w:rsidRDefault="00B172DF" w:rsidP="00A5337C">
            <w:pPr>
              <w:pStyle w:val="TAL"/>
              <w:rPr>
                <w:bCs/>
                <w:noProof/>
                <w:lang w:eastAsia="en-GB"/>
              </w:rPr>
            </w:pPr>
            <w:r w:rsidRPr="000E4E7F">
              <w:t xml:space="preserve">An input variable used to calculate the </w:t>
            </w:r>
            <w:r w:rsidRPr="000E4E7F">
              <w:rPr>
                <w:i/>
              </w:rPr>
              <w:t xml:space="preserve">shortMAC-I. </w:t>
            </w:r>
            <w:r w:rsidRPr="000E4E7F">
              <w:rPr>
                <w:bCs/>
                <w:noProof/>
                <w:lang w:eastAsia="en-GB"/>
              </w:rPr>
              <w:t xml:space="preserve">Set to CellIdentity included in </w:t>
            </w:r>
            <w:r w:rsidRPr="000E4E7F">
              <w:rPr>
                <w:bCs/>
                <w:i/>
                <w:noProof/>
                <w:lang w:eastAsia="en-GB"/>
              </w:rPr>
              <w:t>cellIdentity</w:t>
            </w:r>
            <w:r w:rsidRPr="000E4E7F">
              <w:rPr>
                <w:bCs/>
                <w:noProof/>
                <w:lang w:eastAsia="en-GB"/>
              </w:rPr>
              <w:t xml:space="preserve"> (without suffix) in SIB1 of the current cell.</w:t>
            </w:r>
          </w:p>
        </w:tc>
      </w:tr>
      <w:tr w:rsidR="00B172DF" w:rsidRPr="000E4E7F" w14:paraId="29D93096" w14:textId="77777777" w:rsidTr="00A5337C">
        <w:trPr>
          <w:cantSplit/>
        </w:trPr>
        <w:tc>
          <w:tcPr>
            <w:tcW w:w="9639" w:type="dxa"/>
          </w:tcPr>
          <w:p w14:paraId="5F19C66A" w14:textId="77777777" w:rsidR="00B172DF" w:rsidRPr="000E4E7F" w:rsidRDefault="00B172DF" w:rsidP="00A5337C">
            <w:pPr>
              <w:pStyle w:val="TAL"/>
              <w:rPr>
                <w:b/>
                <w:bCs/>
                <w:i/>
                <w:noProof/>
                <w:lang w:eastAsia="en-GB"/>
              </w:rPr>
            </w:pPr>
            <w:r w:rsidRPr="000E4E7F">
              <w:rPr>
                <w:b/>
                <w:bCs/>
                <w:i/>
                <w:noProof/>
                <w:lang w:eastAsia="en-GB"/>
              </w:rPr>
              <w:t>c-RNTI</w:t>
            </w:r>
          </w:p>
          <w:p w14:paraId="7ADDCB9D" w14:textId="77777777" w:rsidR="00B172DF" w:rsidRPr="000E4E7F" w:rsidRDefault="00B172DF" w:rsidP="00A5337C">
            <w:pPr>
              <w:pStyle w:val="TAL"/>
              <w:rPr>
                <w:bCs/>
                <w:noProof/>
                <w:lang w:eastAsia="en-GB"/>
              </w:rPr>
            </w:pPr>
            <w:r w:rsidRPr="000E4E7F">
              <w:rPr>
                <w:bCs/>
                <w:noProof/>
                <w:lang w:eastAsia="en-GB"/>
              </w:rPr>
              <w:t>Set to C-RNTI that the UE had in the PCell it was connected to prior to the failure.</w:t>
            </w:r>
          </w:p>
        </w:tc>
      </w:tr>
      <w:tr w:rsidR="00B172DF" w:rsidRPr="000E4E7F" w14:paraId="49F88BF9" w14:textId="77777777" w:rsidTr="00A5337C">
        <w:trPr>
          <w:cantSplit/>
        </w:trPr>
        <w:tc>
          <w:tcPr>
            <w:tcW w:w="9639" w:type="dxa"/>
          </w:tcPr>
          <w:p w14:paraId="0C29A95C" w14:textId="77777777" w:rsidR="00B172DF" w:rsidRPr="000E4E7F" w:rsidRDefault="00B172DF" w:rsidP="00A5337C">
            <w:pPr>
              <w:pStyle w:val="TAL"/>
              <w:rPr>
                <w:b/>
                <w:bCs/>
                <w:i/>
                <w:noProof/>
                <w:lang w:eastAsia="en-GB"/>
              </w:rPr>
            </w:pPr>
            <w:r w:rsidRPr="000E4E7F">
              <w:rPr>
                <w:b/>
                <w:bCs/>
                <w:i/>
                <w:noProof/>
                <w:lang w:eastAsia="en-GB"/>
              </w:rPr>
              <w:t>physCellId</w:t>
            </w:r>
          </w:p>
          <w:p w14:paraId="3552F11C" w14:textId="77777777" w:rsidR="00B172DF" w:rsidRPr="000E4E7F" w:rsidRDefault="00B172DF" w:rsidP="00A5337C">
            <w:pPr>
              <w:pStyle w:val="TAL"/>
              <w:rPr>
                <w:bCs/>
                <w:noProof/>
                <w:lang w:eastAsia="en-GB"/>
              </w:rPr>
            </w:pPr>
            <w:r w:rsidRPr="000E4E7F">
              <w:rPr>
                <w:bCs/>
                <w:noProof/>
                <w:lang w:eastAsia="en-GB"/>
              </w:rPr>
              <w:t>Set to the physical cell identity of the PCell the UE was connected to prior to the failure.</w:t>
            </w:r>
          </w:p>
        </w:tc>
      </w:tr>
    </w:tbl>
    <w:p w14:paraId="5F1EB043" w14:textId="77777777" w:rsidR="00B172DF" w:rsidRPr="000E4E7F" w:rsidRDefault="00B172DF" w:rsidP="00B172DF">
      <w:pPr>
        <w:rPr>
          <w:iCs/>
        </w:rPr>
      </w:pPr>
    </w:p>
    <w:p w14:paraId="375CEE41" w14:textId="77777777" w:rsidR="00B172DF" w:rsidRPr="000E4E7F" w:rsidRDefault="00B172DF" w:rsidP="00B172DF">
      <w:pPr>
        <w:pStyle w:val="4"/>
      </w:pPr>
      <w:bookmarkStart w:id="2471" w:name="_Toc20487668"/>
      <w:bookmarkStart w:id="2472" w:name="_Toc29342975"/>
      <w:bookmarkStart w:id="2473" w:name="_Toc29344114"/>
      <w:bookmarkStart w:id="2474" w:name="_Toc36567380"/>
      <w:bookmarkStart w:id="2475" w:name="_Toc36810839"/>
      <w:bookmarkStart w:id="2476" w:name="_Toc36847203"/>
      <w:bookmarkStart w:id="2477" w:name="_Toc36939856"/>
      <w:bookmarkStart w:id="2478" w:name="_Toc37082836"/>
      <w:r w:rsidRPr="000E4E7F">
        <w:lastRenderedPageBreak/>
        <w:t>–</w:t>
      </w:r>
      <w:r w:rsidRPr="000E4E7F">
        <w:tab/>
      </w:r>
      <w:r w:rsidRPr="000E4E7F">
        <w:rPr>
          <w:i/>
        </w:rPr>
        <w:t>VarShortResumeMAC-Input</w:t>
      </w:r>
      <w:bookmarkEnd w:id="2471"/>
      <w:bookmarkEnd w:id="2472"/>
      <w:bookmarkEnd w:id="2473"/>
      <w:bookmarkEnd w:id="2474"/>
      <w:bookmarkEnd w:id="2475"/>
      <w:bookmarkEnd w:id="2476"/>
      <w:bookmarkEnd w:id="2477"/>
      <w:bookmarkEnd w:id="2478"/>
    </w:p>
    <w:p w14:paraId="032D0D62" w14:textId="77777777" w:rsidR="00B172DF" w:rsidRPr="000E4E7F" w:rsidRDefault="00B172DF" w:rsidP="00B172DF">
      <w:r w:rsidRPr="000E4E7F">
        <w:t xml:space="preserve">The UE variable </w:t>
      </w:r>
      <w:r w:rsidRPr="000E4E7F">
        <w:rPr>
          <w:i/>
        </w:rPr>
        <w:t>V</w:t>
      </w:r>
      <w:r w:rsidRPr="000E4E7F">
        <w:rPr>
          <w:i/>
          <w:noProof/>
        </w:rPr>
        <w:t>arShortResumeMAC-Input</w:t>
      </w:r>
      <w:r w:rsidRPr="000E4E7F">
        <w:rPr>
          <w:noProof/>
        </w:rPr>
        <w:t xml:space="preserve"> specifies the input used to generate the </w:t>
      </w:r>
      <w:r w:rsidRPr="000E4E7F">
        <w:rPr>
          <w:i/>
        </w:rPr>
        <w:t xml:space="preserve">shortResumeMAC-I </w:t>
      </w:r>
      <w:r w:rsidRPr="000E4E7F">
        <w:t>during RRC Connection Resume procedure.</w:t>
      </w:r>
    </w:p>
    <w:p w14:paraId="72670CF0" w14:textId="77777777" w:rsidR="00B172DF" w:rsidRPr="000E4E7F" w:rsidRDefault="00B172DF" w:rsidP="00B172DF">
      <w:pPr>
        <w:pStyle w:val="TH"/>
      </w:pPr>
      <w:r w:rsidRPr="000E4E7F">
        <w:rPr>
          <w:bCs/>
          <w:i/>
          <w:iCs/>
        </w:rPr>
        <w:t>VarShortResumeMAC-Input</w:t>
      </w:r>
      <w:r w:rsidRPr="000E4E7F">
        <w:t xml:space="preserve"> UE variable</w:t>
      </w:r>
    </w:p>
    <w:p w14:paraId="76685710" w14:textId="77777777" w:rsidR="00B172DF" w:rsidRPr="000E4E7F" w:rsidRDefault="00B172DF" w:rsidP="00B172DF">
      <w:pPr>
        <w:pStyle w:val="PL"/>
        <w:shd w:val="clear" w:color="auto" w:fill="E6E6E6"/>
      </w:pPr>
      <w:r w:rsidRPr="000E4E7F">
        <w:t>-- ASN1START</w:t>
      </w:r>
    </w:p>
    <w:p w14:paraId="1BE0E5BE" w14:textId="77777777" w:rsidR="00B172DF" w:rsidRPr="000E4E7F" w:rsidRDefault="00B172DF" w:rsidP="00B172DF">
      <w:pPr>
        <w:pStyle w:val="PL"/>
        <w:shd w:val="clear" w:color="auto" w:fill="E6E6E6"/>
      </w:pPr>
    </w:p>
    <w:p w14:paraId="1DDA7747" w14:textId="77777777" w:rsidR="00B172DF" w:rsidRPr="000E4E7F" w:rsidRDefault="00B172DF" w:rsidP="00B172DF">
      <w:pPr>
        <w:pStyle w:val="PL"/>
        <w:shd w:val="clear" w:color="auto" w:fill="E6E6E6"/>
      </w:pPr>
      <w:r w:rsidRPr="000E4E7F">
        <w:t>VarShortResumeMAC-Input-r13 ::=</w:t>
      </w:r>
      <w:r w:rsidRPr="000E4E7F">
        <w:tab/>
      </w:r>
      <w:r w:rsidRPr="000E4E7F">
        <w:tab/>
        <w:t>SEQUENCE {</w:t>
      </w:r>
    </w:p>
    <w:p w14:paraId="611E9CAF" w14:textId="77777777" w:rsidR="00B172DF" w:rsidRPr="000E4E7F" w:rsidRDefault="00B172DF" w:rsidP="00B172DF">
      <w:pPr>
        <w:pStyle w:val="PL"/>
        <w:shd w:val="clear" w:color="auto" w:fill="E6E6E6"/>
      </w:pPr>
      <w:r w:rsidRPr="000E4E7F">
        <w:tab/>
        <w:t>cellIdentity-r13</w:t>
      </w:r>
      <w:r w:rsidRPr="000E4E7F">
        <w:tab/>
      </w:r>
      <w:r w:rsidRPr="000E4E7F">
        <w:tab/>
      </w:r>
      <w:r w:rsidRPr="000E4E7F">
        <w:tab/>
      </w:r>
      <w:r w:rsidRPr="000E4E7F">
        <w:tab/>
      </w:r>
      <w:r w:rsidRPr="000E4E7F">
        <w:tab/>
      </w:r>
      <w:r w:rsidRPr="000E4E7F">
        <w:tab/>
        <w:t>CellIdentity,</w:t>
      </w:r>
    </w:p>
    <w:p w14:paraId="6E6DC0C2" w14:textId="77777777" w:rsidR="00B172DF" w:rsidRPr="000E4E7F" w:rsidRDefault="00B172DF" w:rsidP="00B172DF">
      <w:pPr>
        <w:pStyle w:val="PL"/>
        <w:shd w:val="clear" w:color="auto" w:fill="E6E6E6"/>
      </w:pPr>
      <w:r w:rsidRPr="000E4E7F">
        <w:tab/>
        <w:t>physCellId-r13</w:t>
      </w:r>
      <w:r w:rsidRPr="000E4E7F">
        <w:tab/>
      </w:r>
      <w:r w:rsidRPr="000E4E7F">
        <w:tab/>
      </w:r>
      <w:r w:rsidRPr="000E4E7F">
        <w:tab/>
      </w:r>
      <w:r w:rsidRPr="000E4E7F">
        <w:tab/>
      </w:r>
      <w:r w:rsidRPr="000E4E7F">
        <w:tab/>
      </w:r>
      <w:r w:rsidRPr="000E4E7F">
        <w:tab/>
      </w:r>
      <w:r w:rsidRPr="000E4E7F">
        <w:tab/>
        <w:t>PhysCellId,</w:t>
      </w:r>
    </w:p>
    <w:p w14:paraId="0388D4DB" w14:textId="77777777" w:rsidR="00B172DF" w:rsidRPr="000E4E7F" w:rsidRDefault="00B172DF" w:rsidP="00B172DF">
      <w:pPr>
        <w:pStyle w:val="PL"/>
        <w:shd w:val="clear" w:color="auto" w:fill="E6E6E6"/>
      </w:pPr>
      <w:r w:rsidRPr="000E4E7F">
        <w:tab/>
        <w:t>c-RNTI-r13</w:t>
      </w:r>
      <w:r w:rsidRPr="000E4E7F">
        <w:tab/>
      </w:r>
      <w:r w:rsidRPr="000E4E7F">
        <w:tab/>
      </w:r>
      <w:r w:rsidRPr="000E4E7F">
        <w:tab/>
      </w:r>
      <w:r w:rsidRPr="000E4E7F">
        <w:tab/>
      </w:r>
      <w:r w:rsidRPr="000E4E7F">
        <w:tab/>
      </w:r>
      <w:r w:rsidRPr="000E4E7F">
        <w:tab/>
      </w:r>
      <w:r w:rsidRPr="000E4E7F">
        <w:tab/>
      </w:r>
      <w:r w:rsidRPr="000E4E7F">
        <w:tab/>
        <w:t>C-RNTI,</w:t>
      </w:r>
    </w:p>
    <w:p w14:paraId="335A8B22" w14:textId="77777777" w:rsidR="00B172DF" w:rsidRPr="000E4E7F" w:rsidRDefault="00B172DF" w:rsidP="00B172DF">
      <w:pPr>
        <w:pStyle w:val="PL"/>
        <w:shd w:val="clear" w:color="auto" w:fill="E6E6E6"/>
      </w:pPr>
      <w:r w:rsidRPr="000E4E7F">
        <w:tab/>
        <w:t>resumeDiscriminator-r13</w:t>
      </w:r>
      <w:r w:rsidRPr="000E4E7F">
        <w:tab/>
      </w:r>
      <w:r w:rsidRPr="000E4E7F">
        <w:tab/>
      </w:r>
      <w:r w:rsidRPr="000E4E7F">
        <w:tab/>
      </w:r>
      <w:r w:rsidRPr="000E4E7F">
        <w:tab/>
      </w:r>
      <w:r w:rsidRPr="000E4E7F">
        <w:tab/>
        <w:t>BIT STRING(</w:t>
      </w:r>
      <w:r w:rsidRPr="000E4E7F">
        <w:rPr>
          <w:rFonts w:cs="Courier New"/>
          <w:b/>
          <w:szCs w:val="16"/>
        </w:rPr>
        <w:t>SIZE(1)</w:t>
      </w:r>
      <w:r w:rsidRPr="000E4E7F">
        <w:t>)</w:t>
      </w:r>
    </w:p>
    <w:p w14:paraId="33986C52" w14:textId="77777777" w:rsidR="00B172DF" w:rsidRPr="000E4E7F" w:rsidRDefault="00B172DF" w:rsidP="00B172DF">
      <w:pPr>
        <w:pStyle w:val="PL"/>
        <w:shd w:val="clear" w:color="auto" w:fill="E6E6E6"/>
      </w:pPr>
      <w:r w:rsidRPr="000E4E7F">
        <w:t>}</w:t>
      </w:r>
    </w:p>
    <w:p w14:paraId="79805EE0" w14:textId="77777777" w:rsidR="00B172DF" w:rsidRPr="000E4E7F" w:rsidRDefault="00B172DF" w:rsidP="00B172DF">
      <w:pPr>
        <w:pStyle w:val="PL"/>
        <w:shd w:val="clear" w:color="auto" w:fill="E6E6E6"/>
      </w:pPr>
    </w:p>
    <w:p w14:paraId="4CC4B674" w14:textId="77777777" w:rsidR="00B172DF" w:rsidRPr="000E4E7F" w:rsidRDefault="00B172DF" w:rsidP="00B172DF">
      <w:pPr>
        <w:pStyle w:val="PL"/>
        <w:shd w:val="clear" w:color="auto" w:fill="E6E6E6"/>
      </w:pPr>
      <w:r w:rsidRPr="000E4E7F">
        <w:t>-- ASN1STOP</w:t>
      </w:r>
    </w:p>
    <w:p w14:paraId="31985C61"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12F3BE74" w14:textId="77777777" w:rsidTr="00A5337C">
        <w:trPr>
          <w:cantSplit/>
          <w:tblHeader/>
        </w:trPr>
        <w:tc>
          <w:tcPr>
            <w:tcW w:w="9639" w:type="dxa"/>
          </w:tcPr>
          <w:p w14:paraId="3D1CBFB8" w14:textId="77777777" w:rsidR="00B172DF" w:rsidRPr="000E4E7F" w:rsidRDefault="00B172DF" w:rsidP="00A5337C">
            <w:pPr>
              <w:pStyle w:val="TAH"/>
              <w:rPr>
                <w:i/>
                <w:noProof/>
                <w:lang w:eastAsia="en-GB"/>
              </w:rPr>
            </w:pPr>
            <w:r w:rsidRPr="000E4E7F">
              <w:rPr>
                <w:i/>
                <w:noProof/>
                <w:lang w:eastAsia="en-GB"/>
              </w:rPr>
              <w:t>VarShortResumeMAC-Input field descriptions</w:t>
            </w:r>
          </w:p>
        </w:tc>
      </w:tr>
      <w:tr w:rsidR="00B172DF" w:rsidRPr="000E4E7F" w14:paraId="19DDF362" w14:textId="77777777" w:rsidTr="00A5337C">
        <w:trPr>
          <w:cantSplit/>
        </w:trPr>
        <w:tc>
          <w:tcPr>
            <w:tcW w:w="9639" w:type="dxa"/>
          </w:tcPr>
          <w:p w14:paraId="2BDE1BFE" w14:textId="77777777" w:rsidR="00B172DF" w:rsidRPr="000E4E7F" w:rsidRDefault="00B172DF" w:rsidP="00A5337C">
            <w:pPr>
              <w:pStyle w:val="TAL"/>
              <w:rPr>
                <w:b/>
                <w:bCs/>
                <w:i/>
                <w:iCs/>
                <w:noProof/>
              </w:rPr>
            </w:pPr>
            <w:r w:rsidRPr="000E4E7F">
              <w:rPr>
                <w:b/>
                <w:bCs/>
                <w:i/>
                <w:iCs/>
                <w:noProof/>
              </w:rPr>
              <w:t>cellIdentity</w:t>
            </w:r>
          </w:p>
          <w:p w14:paraId="02E4AD6D" w14:textId="77777777" w:rsidR="00B172DF" w:rsidRPr="000E4E7F" w:rsidRDefault="00B172DF" w:rsidP="00A5337C">
            <w:pPr>
              <w:pStyle w:val="TAL"/>
            </w:pPr>
            <w:r w:rsidRPr="000E4E7F">
              <w:t xml:space="preserve">An input variable used to calculate the </w:t>
            </w:r>
            <w:r w:rsidRPr="000E4E7F">
              <w:rPr>
                <w:i/>
              </w:rPr>
              <w:t xml:space="preserve">shortResumeMAC-I. </w:t>
            </w:r>
            <w:r w:rsidRPr="000E4E7F">
              <w:t>Set to CellIdentity</w:t>
            </w:r>
            <w:r w:rsidRPr="000E4E7F">
              <w:rPr>
                <w:bCs/>
                <w:noProof/>
                <w:lang w:eastAsia="en-GB"/>
              </w:rPr>
              <w:t xml:space="preserve"> included in </w:t>
            </w:r>
            <w:r w:rsidRPr="000E4E7F">
              <w:rPr>
                <w:bCs/>
                <w:i/>
                <w:noProof/>
                <w:lang w:eastAsia="en-GB"/>
              </w:rPr>
              <w:t>cellIdentity</w:t>
            </w:r>
            <w:r w:rsidRPr="000E4E7F">
              <w:rPr>
                <w:bCs/>
                <w:noProof/>
                <w:lang w:eastAsia="en-GB"/>
              </w:rPr>
              <w:t xml:space="preserve"> (without suffix) in SIB1</w:t>
            </w:r>
            <w:r w:rsidRPr="000E4E7F">
              <w:t xml:space="preserve"> of the current cell.</w:t>
            </w:r>
          </w:p>
        </w:tc>
      </w:tr>
      <w:tr w:rsidR="00B172DF" w:rsidRPr="000E4E7F" w14:paraId="6719552E" w14:textId="77777777" w:rsidTr="00A5337C">
        <w:trPr>
          <w:cantSplit/>
        </w:trPr>
        <w:tc>
          <w:tcPr>
            <w:tcW w:w="9639" w:type="dxa"/>
          </w:tcPr>
          <w:p w14:paraId="72CEC6B3" w14:textId="77777777" w:rsidR="00B172DF" w:rsidRPr="000E4E7F" w:rsidRDefault="00B172DF" w:rsidP="00A5337C">
            <w:pPr>
              <w:pStyle w:val="TAL"/>
              <w:rPr>
                <w:b/>
                <w:bCs/>
                <w:i/>
                <w:iCs/>
                <w:noProof/>
              </w:rPr>
            </w:pPr>
            <w:r w:rsidRPr="000E4E7F">
              <w:rPr>
                <w:b/>
                <w:bCs/>
                <w:i/>
                <w:iCs/>
                <w:noProof/>
              </w:rPr>
              <w:t>c-RNTI</w:t>
            </w:r>
          </w:p>
          <w:p w14:paraId="01A9B88B" w14:textId="77777777" w:rsidR="00B172DF" w:rsidRPr="000E4E7F" w:rsidRDefault="00B172DF" w:rsidP="00A5337C">
            <w:pPr>
              <w:pStyle w:val="TAL"/>
            </w:pPr>
            <w:r w:rsidRPr="000E4E7F">
              <w:t>Set to C-RNTI that the UE had in the PCell it was connected to prior to suspension of the RRC connection.</w:t>
            </w:r>
          </w:p>
        </w:tc>
      </w:tr>
      <w:tr w:rsidR="00B172DF" w:rsidRPr="000E4E7F" w14:paraId="19AC527B" w14:textId="77777777" w:rsidTr="00A5337C">
        <w:trPr>
          <w:cantSplit/>
        </w:trPr>
        <w:tc>
          <w:tcPr>
            <w:tcW w:w="9639" w:type="dxa"/>
          </w:tcPr>
          <w:p w14:paraId="51E5B7C1" w14:textId="77777777" w:rsidR="00B172DF" w:rsidRPr="000E4E7F" w:rsidRDefault="00B172DF" w:rsidP="00A5337C">
            <w:pPr>
              <w:pStyle w:val="TAL"/>
              <w:rPr>
                <w:b/>
                <w:bCs/>
                <w:i/>
                <w:noProof/>
                <w:lang w:eastAsia="en-GB"/>
              </w:rPr>
            </w:pPr>
            <w:r w:rsidRPr="000E4E7F">
              <w:rPr>
                <w:b/>
                <w:bCs/>
                <w:i/>
                <w:noProof/>
                <w:lang w:eastAsia="en-GB"/>
              </w:rPr>
              <w:t>physCellId</w:t>
            </w:r>
          </w:p>
          <w:p w14:paraId="74C73795" w14:textId="77777777" w:rsidR="00B172DF" w:rsidRPr="000E4E7F" w:rsidRDefault="00B172DF" w:rsidP="00A5337C">
            <w:pPr>
              <w:pStyle w:val="TAL"/>
            </w:pPr>
            <w:r w:rsidRPr="000E4E7F">
              <w:t>Set to the physical cell identity of the PCell the UE was connected to prior to suspension of the RRC connection.</w:t>
            </w:r>
          </w:p>
        </w:tc>
      </w:tr>
      <w:tr w:rsidR="00B172DF" w:rsidRPr="000E4E7F" w14:paraId="10BC02CD" w14:textId="77777777" w:rsidTr="00A5337C">
        <w:trPr>
          <w:cantSplit/>
        </w:trPr>
        <w:tc>
          <w:tcPr>
            <w:tcW w:w="9639" w:type="dxa"/>
          </w:tcPr>
          <w:p w14:paraId="02E4FC33" w14:textId="77777777" w:rsidR="00B172DF" w:rsidRPr="000E4E7F" w:rsidRDefault="00B172DF" w:rsidP="00A5337C">
            <w:pPr>
              <w:pStyle w:val="TAL"/>
              <w:rPr>
                <w:b/>
                <w:bCs/>
                <w:i/>
                <w:iCs/>
                <w:noProof/>
              </w:rPr>
            </w:pPr>
            <w:r w:rsidRPr="000E4E7F">
              <w:rPr>
                <w:b/>
                <w:bCs/>
                <w:i/>
                <w:iCs/>
                <w:noProof/>
              </w:rPr>
              <w:t>resumeDiscriminator</w:t>
            </w:r>
          </w:p>
          <w:p w14:paraId="25ABD6E4" w14:textId="77777777" w:rsidR="00B172DF" w:rsidRPr="000E4E7F" w:rsidRDefault="00B172DF" w:rsidP="00A5337C">
            <w:pPr>
              <w:pStyle w:val="TAL"/>
              <w:rPr>
                <w:i/>
              </w:rPr>
            </w:pPr>
            <w:r w:rsidRPr="000E4E7F">
              <w:t xml:space="preserve">A constant that allows differentiation in the calculation of the MAC-I for </w:t>
            </w:r>
            <w:r w:rsidRPr="000E4E7F">
              <w:rPr>
                <w:i/>
              </w:rPr>
              <w:t>shortResumeMAC-I</w:t>
            </w:r>
          </w:p>
          <w:p w14:paraId="4C5FC2AB" w14:textId="77777777" w:rsidR="00B172DF" w:rsidRPr="000E4E7F" w:rsidRDefault="00B172DF" w:rsidP="00A5337C">
            <w:pPr>
              <w:pStyle w:val="TAL"/>
              <w:rPr>
                <w:b/>
                <w:i/>
                <w:noProof/>
                <w:lang w:eastAsia="en-GB"/>
              </w:rPr>
            </w:pPr>
            <w:r w:rsidRPr="000E4E7F">
              <w:t>The resumeDiscriminator is set to '1'</w:t>
            </w:r>
          </w:p>
        </w:tc>
      </w:tr>
    </w:tbl>
    <w:p w14:paraId="17C41C6F" w14:textId="77777777" w:rsidR="00B172DF" w:rsidRPr="000E4E7F" w:rsidRDefault="00B172DF" w:rsidP="00B172DF">
      <w:pPr>
        <w:rPr>
          <w:iCs/>
        </w:rPr>
      </w:pPr>
    </w:p>
    <w:p w14:paraId="59839D5F" w14:textId="77777777" w:rsidR="00B172DF" w:rsidRPr="000E4E7F" w:rsidRDefault="00B172DF" w:rsidP="00B172DF">
      <w:pPr>
        <w:pStyle w:val="4"/>
      </w:pPr>
      <w:bookmarkStart w:id="2479" w:name="_Toc20487669"/>
      <w:bookmarkStart w:id="2480" w:name="_Toc29342976"/>
      <w:bookmarkStart w:id="2481" w:name="_Toc29344115"/>
      <w:bookmarkStart w:id="2482" w:name="_Toc36567381"/>
      <w:bookmarkStart w:id="2483" w:name="_Toc36810840"/>
      <w:bookmarkStart w:id="2484" w:name="_Toc36847204"/>
      <w:bookmarkStart w:id="2485" w:name="_Toc36939857"/>
      <w:bookmarkStart w:id="2486" w:name="_Toc37082837"/>
      <w:r w:rsidRPr="000E4E7F">
        <w:t>–</w:t>
      </w:r>
      <w:r w:rsidRPr="000E4E7F">
        <w:tab/>
      </w:r>
      <w:r w:rsidRPr="000E4E7F">
        <w:rPr>
          <w:i/>
        </w:rPr>
        <w:t>VarWLAN-MobilityConfig</w:t>
      </w:r>
      <w:bookmarkEnd w:id="2479"/>
      <w:bookmarkEnd w:id="2480"/>
      <w:bookmarkEnd w:id="2481"/>
      <w:bookmarkEnd w:id="2482"/>
      <w:bookmarkEnd w:id="2483"/>
      <w:bookmarkEnd w:id="2484"/>
      <w:bookmarkEnd w:id="2485"/>
      <w:bookmarkEnd w:id="2486"/>
    </w:p>
    <w:p w14:paraId="2939378E" w14:textId="77777777" w:rsidR="00B172DF" w:rsidRPr="000E4E7F" w:rsidRDefault="00B172DF" w:rsidP="00B172DF">
      <w:r w:rsidRPr="000E4E7F">
        <w:t xml:space="preserve">The UE variable </w:t>
      </w:r>
      <w:r w:rsidRPr="000E4E7F">
        <w:rPr>
          <w:i/>
        </w:rPr>
        <w:t>VarWLAN-MobilityConfig</w:t>
      </w:r>
      <w:r w:rsidRPr="000E4E7F">
        <w:t xml:space="preserve"> includes information about WLAN for access selection and mobility.</w:t>
      </w:r>
    </w:p>
    <w:p w14:paraId="13150799" w14:textId="77777777" w:rsidR="00B172DF" w:rsidRPr="000E4E7F" w:rsidRDefault="00B172DF" w:rsidP="00B172DF">
      <w:pPr>
        <w:pStyle w:val="TH"/>
        <w:rPr>
          <w:iCs/>
        </w:rPr>
      </w:pPr>
      <w:r w:rsidRPr="000E4E7F">
        <w:rPr>
          <w:i/>
          <w:noProof/>
        </w:rPr>
        <w:t>VarWLAN-MobilityConfig</w:t>
      </w:r>
      <w:r w:rsidRPr="000E4E7F">
        <w:rPr>
          <w:noProof/>
        </w:rPr>
        <w:t xml:space="preserve"> </w:t>
      </w:r>
      <w:r w:rsidRPr="000E4E7F">
        <w:rPr>
          <w:iCs/>
          <w:noProof/>
        </w:rPr>
        <w:t>UE variable</w:t>
      </w:r>
    </w:p>
    <w:p w14:paraId="28D13739" w14:textId="77777777" w:rsidR="00B172DF" w:rsidRPr="000E4E7F" w:rsidRDefault="00B172DF" w:rsidP="00B172DF">
      <w:pPr>
        <w:pStyle w:val="PL"/>
        <w:shd w:val="clear" w:color="auto" w:fill="E6E6E6"/>
      </w:pPr>
      <w:r w:rsidRPr="000E4E7F">
        <w:t>-- ASN1START</w:t>
      </w:r>
    </w:p>
    <w:p w14:paraId="7D4059D9" w14:textId="77777777" w:rsidR="00B172DF" w:rsidRPr="000E4E7F" w:rsidRDefault="00B172DF" w:rsidP="00B172DF">
      <w:pPr>
        <w:pStyle w:val="PL"/>
        <w:shd w:val="clear" w:color="auto" w:fill="E6E6E6"/>
      </w:pPr>
    </w:p>
    <w:p w14:paraId="28C3D95D" w14:textId="77777777" w:rsidR="00B172DF" w:rsidRPr="000E4E7F" w:rsidRDefault="00B172DF" w:rsidP="00B172DF">
      <w:pPr>
        <w:pStyle w:val="PL"/>
        <w:shd w:val="clear" w:color="auto" w:fill="E6E6E6"/>
      </w:pPr>
      <w:r w:rsidRPr="000E4E7F">
        <w:t>VarWLAN-MobilityConfig ::=</w:t>
      </w:r>
      <w:r w:rsidRPr="000E4E7F">
        <w:tab/>
      </w:r>
      <w:r w:rsidRPr="000E4E7F">
        <w:tab/>
      </w:r>
      <w:r w:rsidRPr="000E4E7F">
        <w:tab/>
      </w:r>
      <w:r w:rsidRPr="000E4E7F">
        <w:tab/>
      </w:r>
      <w:r w:rsidRPr="000E4E7F">
        <w:tab/>
        <w:t>SEQUENCE {</w:t>
      </w:r>
    </w:p>
    <w:p w14:paraId="7C767E40" w14:textId="77777777" w:rsidR="00B172DF" w:rsidRPr="000E4E7F" w:rsidRDefault="00B172DF" w:rsidP="00B172DF">
      <w:pPr>
        <w:pStyle w:val="PL"/>
        <w:shd w:val="clear" w:color="auto" w:fill="E6E6E6"/>
      </w:pPr>
      <w:r w:rsidRPr="000E4E7F">
        <w:tab/>
        <w:t>wlan-MobilitySet-r13</w:t>
      </w:r>
      <w:r w:rsidRPr="000E4E7F">
        <w:tab/>
      </w:r>
      <w:r w:rsidRPr="000E4E7F">
        <w:tab/>
      </w:r>
      <w:r w:rsidRPr="000E4E7F">
        <w:tab/>
      </w:r>
      <w:r w:rsidRPr="000E4E7F">
        <w:tab/>
      </w:r>
      <w:r w:rsidRPr="000E4E7F">
        <w:tab/>
        <w:t>WLAN-Id-List-r13</w:t>
      </w:r>
      <w:r w:rsidRPr="000E4E7F">
        <w:tab/>
      </w:r>
      <w:r w:rsidRPr="000E4E7F">
        <w:tab/>
      </w:r>
      <w:r w:rsidRPr="000E4E7F">
        <w:tab/>
        <w:t>OPTIONAL,</w:t>
      </w:r>
    </w:p>
    <w:p w14:paraId="68D669AA" w14:textId="77777777" w:rsidR="00B172DF" w:rsidRPr="000E4E7F" w:rsidRDefault="00B172DF" w:rsidP="00B172DF">
      <w:pPr>
        <w:pStyle w:val="PL"/>
        <w:shd w:val="clear" w:color="auto" w:fill="E6E6E6"/>
      </w:pPr>
      <w:r w:rsidRPr="000E4E7F">
        <w:tab/>
        <w:t>successReportRequested</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t>ENUMERATED {true}</w:t>
      </w:r>
      <w:r w:rsidRPr="000E4E7F">
        <w:rPr>
          <w:rFonts w:eastAsia="宋体"/>
          <w:snapToGrid w:val="0"/>
        </w:rPr>
        <w:tab/>
      </w:r>
      <w:r w:rsidRPr="000E4E7F">
        <w:rPr>
          <w:rFonts w:eastAsia="宋体"/>
          <w:snapToGrid w:val="0"/>
        </w:rPr>
        <w:tab/>
      </w:r>
      <w:r w:rsidRPr="000E4E7F">
        <w:rPr>
          <w:rFonts w:eastAsia="宋体"/>
          <w:snapToGrid w:val="0"/>
        </w:rPr>
        <w:tab/>
      </w:r>
      <w:r w:rsidRPr="000E4E7F">
        <w:t>OPTIONAL,</w:t>
      </w:r>
    </w:p>
    <w:p w14:paraId="04A087E3" w14:textId="77777777" w:rsidR="00B172DF" w:rsidRPr="000E4E7F" w:rsidRDefault="00B172DF" w:rsidP="00B172DF">
      <w:pPr>
        <w:pStyle w:val="PL"/>
        <w:shd w:val="clear" w:color="auto" w:fill="E6E6E6"/>
      </w:pPr>
      <w:r w:rsidRPr="000E4E7F">
        <w:tab/>
        <w:t>wlan-SuspendConfig-r14</w:t>
      </w:r>
      <w:r w:rsidRPr="000E4E7F">
        <w:tab/>
      </w:r>
      <w:r w:rsidRPr="000E4E7F">
        <w:tab/>
      </w:r>
      <w:r w:rsidRPr="000E4E7F">
        <w:tab/>
      </w:r>
      <w:r w:rsidRPr="000E4E7F">
        <w:tab/>
      </w:r>
      <w:r w:rsidRPr="000E4E7F">
        <w:tab/>
        <w:t>WLAN-SuspendConfig-r14</w:t>
      </w:r>
      <w:r w:rsidRPr="000E4E7F">
        <w:tab/>
      </w:r>
      <w:r w:rsidRPr="000E4E7F">
        <w:tab/>
        <w:t>OPTIONAL</w:t>
      </w:r>
    </w:p>
    <w:p w14:paraId="1D89BCE0" w14:textId="77777777" w:rsidR="00B172DF" w:rsidRPr="000E4E7F" w:rsidRDefault="00B172DF" w:rsidP="00B172DF">
      <w:pPr>
        <w:pStyle w:val="PL"/>
        <w:shd w:val="clear" w:color="auto" w:fill="E6E6E6"/>
      </w:pPr>
      <w:r w:rsidRPr="000E4E7F">
        <w:t>}</w:t>
      </w:r>
    </w:p>
    <w:p w14:paraId="481F93B3" w14:textId="77777777" w:rsidR="00B172DF" w:rsidRPr="000E4E7F" w:rsidRDefault="00B172DF" w:rsidP="00B172DF">
      <w:pPr>
        <w:pStyle w:val="PL"/>
        <w:shd w:val="clear" w:color="auto" w:fill="E6E6E6"/>
      </w:pPr>
    </w:p>
    <w:p w14:paraId="7E7207F3" w14:textId="77777777" w:rsidR="00B172DF" w:rsidRPr="000E4E7F" w:rsidRDefault="00B172DF" w:rsidP="00B172DF">
      <w:pPr>
        <w:pStyle w:val="PL"/>
        <w:shd w:val="clear" w:color="auto" w:fill="E6E6E6"/>
      </w:pPr>
      <w:r w:rsidRPr="000E4E7F">
        <w:t>-- ASN1STOP</w:t>
      </w:r>
    </w:p>
    <w:p w14:paraId="77A7F1E1" w14:textId="77777777" w:rsidR="00B172DF" w:rsidRPr="000E4E7F" w:rsidRDefault="00B172DF" w:rsidP="00B172DF">
      <w:pPr>
        <w:rPr>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9841EA5" w14:textId="77777777" w:rsidTr="00A5337C">
        <w:trPr>
          <w:cantSplit/>
          <w:tblHeader/>
        </w:trPr>
        <w:tc>
          <w:tcPr>
            <w:tcW w:w="9639" w:type="dxa"/>
          </w:tcPr>
          <w:p w14:paraId="00F747A4" w14:textId="77777777" w:rsidR="00B172DF" w:rsidRPr="000E4E7F" w:rsidRDefault="00B172DF" w:rsidP="00A5337C">
            <w:pPr>
              <w:pStyle w:val="TAH"/>
              <w:rPr>
                <w:lang w:eastAsia="en-GB"/>
              </w:rPr>
            </w:pPr>
            <w:r w:rsidRPr="000E4E7F">
              <w:rPr>
                <w:i/>
                <w:noProof/>
                <w:lang w:eastAsia="en-GB"/>
              </w:rPr>
              <w:t>VarWLAN-MobilityConfig</w:t>
            </w:r>
            <w:r w:rsidRPr="000E4E7F">
              <w:rPr>
                <w:noProof/>
                <w:lang w:eastAsia="en-GB"/>
              </w:rPr>
              <w:t xml:space="preserve"> </w:t>
            </w:r>
            <w:r w:rsidRPr="000E4E7F">
              <w:rPr>
                <w:iCs/>
                <w:noProof/>
                <w:lang w:eastAsia="en-GB"/>
              </w:rPr>
              <w:t>field descriptions</w:t>
            </w:r>
          </w:p>
        </w:tc>
      </w:tr>
      <w:tr w:rsidR="00B172DF" w:rsidRPr="000E4E7F" w14:paraId="09346421" w14:textId="77777777" w:rsidTr="00A5337C">
        <w:trPr>
          <w:cantSplit/>
        </w:trPr>
        <w:tc>
          <w:tcPr>
            <w:tcW w:w="9639" w:type="dxa"/>
          </w:tcPr>
          <w:p w14:paraId="4C985F08" w14:textId="77777777" w:rsidR="00B172DF" w:rsidRPr="000E4E7F" w:rsidRDefault="00B172DF" w:rsidP="00A5337C">
            <w:pPr>
              <w:pStyle w:val="TAL"/>
              <w:rPr>
                <w:b/>
                <w:bCs/>
                <w:i/>
                <w:noProof/>
                <w:lang w:eastAsia="en-GB"/>
              </w:rPr>
            </w:pPr>
            <w:r w:rsidRPr="000E4E7F">
              <w:rPr>
                <w:b/>
                <w:i/>
                <w:lang w:eastAsia="en-GB"/>
              </w:rPr>
              <w:t>wlan-MobilitySet</w:t>
            </w:r>
          </w:p>
          <w:p w14:paraId="0C829901" w14:textId="77777777" w:rsidR="00B172DF" w:rsidRPr="000E4E7F" w:rsidRDefault="00B172DF" w:rsidP="00A5337C">
            <w:pPr>
              <w:pStyle w:val="TAL"/>
              <w:rPr>
                <w:b/>
                <w:lang w:eastAsia="en-GB"/>
              </w:rPr>
            </w:pPr>
            <w:r w:rsidRPr="000E4E7F">
              <w:rPr>
                <w:bCs/>
                <w:noProof/>
                <w:lang w:eastAsia="en-GB"/>
              </w:rPr>
              <w:t>Indicates the WLAN mobility set configured.</w:t>
            </w:r>
          </w:p>
        </w:tc>
      </w:tr>
      <w:tr w:rsidR="00B172DF" w:rsidRPr="000E4E7F" w14:paraId="125F90CF" w14:textId="77777777" w:rsidTr="00A5337C">
        <w:trPr>
          <w:cantSplit/>
        </w:trPr>
        <w:tc>
          <w:tcPr>
            <w:tcW w:w="9639" w:type="dxa"/>
          </w:tcPr>
          <w:p w14:paraId="39F1F246" w14:textId="77777777" w:rsidR="00B172DF" w:rsidRPr="000E4E7F" w:rsidRDefault="00B172DF" w:rsidP="00A5337C">
            <w:pPr>
              <w:pStyle w:val="TAL"/>
              <w:rPr>
                <w:b/>
                <w:i/>
              </w:rPr>
            </w:pPr>
            <w:r w:rsidRPr="000E4E7F">
              <w:rPr>
                <w:b/>
                <w:i/>
              </w:rPr>
              <w:t>successReportRequested</w:t>
            </w:r>
          </w:p>
          <w:p w14:paraId="11E82852" w14:textId="77777777" w:rsidR="00B172DF" w:rsidRPr="000E4E7F" w:rsidRDefault="00B172DF" w:rsidP="00A5337C">
            <w:pPr>
              <w:pStyle w:val="TAL"/>
              <w:rPr>
                <w:b/>
                <w:i/>
                <w:lang w:eastAsia="en-GB"/>
              </w:rPr>
            </w:pPr>
            <w:r w:rsidRPr="000E4E7F">
              <w:t>Indicates whether the UE shall report successful connection to WLAN. Applicable to LWA and LWIP.</w:t>
            </w:r>
          </w:p>
        </w:tc>
      </w:tr>
    </w:tbl>
    <w:p w14:paraId="7742FF75" w14:textId="77777777" w:rsidR="00B172DF" w:rsidRPr="000E4E7F" w:rsidRDefault="00B172DF" w:rsidP="00B172DF">
      <w:pPr>
        <w:rPr>
          <w:lang w:eastAsia="ko-KR"/>
        </w:rPr>
      </w:pPr>
    </w:p>
    <w:p w14:paraId="604F166D" w14:textId="77777777" w:rsidR="00B172DF" w:rsidRPr="000E4E7F" w:rsidRDefault="00B172DF" w:rsidP="00B172DF">
      <w:pPr>
        <w:pStyle w:val="4"/>
      </w:pPr>
      <w:bookmarkStart w:id="2487" w:name="_Toc20487670"/>
      <w:bookmarkStart w:id="2488" w:name="_Toc29342977"/>
      <w:bookmarkStart w:id="2489" w:name="_Toc29344116"/>
      <w:bookmarkStart w:id="2490" w:name="_Toc36567382"/>
      <w:bookmarkStart w:id="2491" w:name="_Toc36810841"/>
      <w:bookmarkStart w:id="2492" w:name="_Toc36847205"/>
      <w:bookmarkStart w:id="2493" w:name="_Toc36939858"/>
      <w:bookmarkStart w:id="2494" w:name="_Toc37082838"/>
      <w:r w:rsidRPr="000E4E7F">
        <w:t>–</w:t>
      </w:r>
      <w:r w:rsidRPr="000E4E7F">
        <w:tab/>
      </w:r>
      <w:r w:rsidRPr="000E4E7F">
        <w:rPr>
          <w:i/>
        </w:rPr>
        <w:t>VarWLAN-Status</w:t>
      </w:r>
      <w:bookmarkEnd w:id="2487"/>
      <w:bookmarkEnd w:id="2488"/>
      <w:bookmarkEnd w:id="2489"/>
      <w:bookmarkEnd w:id="2490"/>
      <w:bookmarkEnd w:id="2491"/>
      <w:bookmarkEnd w:id="2492"/>
      <w:bookmarkEnd w:id="2493"/>
      <w:bookmarkEnd w:id="2494"/>
    </w:p>
    <w:p w14:paraId="551C353A" w14:textId="77777777" w:rsidR="00B172DF" w:rsidRPr="000E4E7F" w:rsidRDefault="00B172DF" w:rsidP="00B172DF">
      <w:r w:rsidRPr="000E4E7F">
        <w:t xml:space="preserve">The UE variable </w:t>
      </w:r>
      <w:r w:rsidRPr="000E4E7F">
        <w:rPr>
          <w:i/>
        </w:rPr>
        <w:t>VarWLAN-Status</w:t>
      </w:r>
      <w:r w:rsidRPr="000E4E7F">
        <w:t xml:space="preserve"> includes information about the status of WLAN connection for LWA</w:t>
      </w:r>
      <w:r w:rsidRPr="000E4E7F">
        <w:rPr>
          <w:lang w:eastAsia="zh-TW"/>
        </w:rPr>
        <w:t>, RCLWI or LWIP</w:t>
      </w:r>
      <w:r w:rsidRPr="000E4E7F">
        <w:t>.</w:t>
      </w:r>
    </w:p>
    <w:p w14:paraId="3632E5E9" w14:textId="77777777" w:rsidR="00B172DF" w:rsidRPr="000E4E7F" w:rsidRDefault="00B172DF" w:rsidP="00B172DF">
      <w:pPr>
        <w:pStyle w:val="TH"/>
      </w:pPr>
      <w:r w:rsidRPr="000E4E7F">
        <w:rPr>
          <w:i/>
          <w:noProof/>
        </w:rPr>
        <w:t xml:space="preserve">VarWLAN-Status </w:t>
      </w:r>
      <w:r w:rsidRPr="000E4E7F">
        <w:rPr>
          <w:noProof/>
        </w:rPr>
        <w:t>UE variable</w:t>
      </w:r>
    </w:p>
    <w:p w14:paraId="59AAEE70" w14:textId="77777777" w:rsidR="00B172DF" w:rsidRPr="000E4E7F" w:rsidRDefault="00B172DF" w:rsidP="00B172DF">
      <w:pPr>
        <w:pStyle w:val="PL"/>
        <w:shd w:val="clear" w:color="auto" w:fill="E6E6E6"/>
      </w:pPr>
      <w:r w:rsidRPr="000E4E7F">
        <w:t>-- ASN1START</w:t>
      </w:r>
    </w:p>
    <w:p w14:paraId="0D8A33E1" w14:textId="77777777" w:rsidR="00B172DF" w:rsidRPr="000E4E7F" w:rsidRDefault="00B172DF" w:rsidP="00B172DF">
      <w:pPr>
        <w:pStyle w:val="PL"/>
        <w:shd w:val="clear" w:color="auto" w:fill="E6E6E6"/>
      </w:pPr>
    </w:p>
    <w:p w14:paraId="09F4F584" w14:textId="77777777" w:rsidR="00B172DF" w:rsidRPr="000E4E7F" w:rsidRDefault="00B172DF" w:rsidP="00B172DF">
      <w:pPr>
        <w:pStyle w:val="PL"/>
        <w:shd w:val="clear" w:color="auto" w:fill="E6E6E6"/>
      </w:pPr>
      <w:r w:rsidRPr="000E4E7F">
        <w:t>VarWLAN-Status-r13 ::=</w:t>
      </w:r>
      <w:r w:rsidRPr="000E4E7F">
        <w:tab/>
      </w:r>
      <w:r w:rsidRPr="000E4E7F">
        <w:tab/>
      </w:r>
      <w:r w:rsidRPr="000E4E7F">
        <w:tab/>
      </w:r>
      <w:r w:rsidRPr="000E4E7F">
        <w:tab/>
        <w:t>SEQUENCE {</w:t>
      </w:r>
    </w:p>
    <w:p w14:paraId="157B73F7" w14:textId="77777777" w:rsidR="00B172DF" w:rsidRPr="000E4E7F" w:rsidRDefault="00B172DF" w:rsidP="00B172DF">
      <w:pPr>
        <w:pStyle w:val="PL"/>
        <w:shd w:val="clear" w:color="auto" w:fill="E6E6E6"/>
      </w:pPr>
      <w:r w:rsidRPr="000E4E7F">
        <w:tab/>
        <w:t>status-r13</w:t>
      </w:r>
      <w:r w:rsidRPr="000E4E7F">
        <w:tab/>
      </w:r>
      <w:r w:rsidRPr="000E4E7F">
        <w:tab/>
      </w:r>
      <w:r w:rsidRPr="000E4E7F">
        <w:tab/>
      </w:r>
      <w:r w:rsidRPr="000E4E7F">
        <w:tab/>
      </w:r>
      <w:r w:rsidRPr="000E4E7F">
        <w:tab/>
      </w:r>
      <w:r w:rsidRPr="000E4E7F">
        <w:tab/>
      </w:r>
      <w:r w:rsidRPr="000E4E7F">
        <w:tab/>
      </w:r>
      <w:r w:rsidRPr="000E4E7F">
        <w:tab/>
        <w:t>WLAN-Status-r13,</w:t>
      </w:r>
    </w:p>
    <w:p w14:paraId="3C1C883F" w14:textId="77777777" w:rsidR="00B172DF" w:rsidRPr="000E4E7F" w:rsidRDefault="00B172DF" w:rsidP="00B172DF">
      <w:pPr>
        <w:pStyle w:val="PL"/>
        <w:shd w:val="clear" w:color="auto" w:fill="E6E6E6"/>
      </w:pPr>
      <w:r w:rsidRPr="000E4E7F">
        <w:tab/>
        <w:t>status-r14</w:t>
      </w:r>
      <w:r w:rsidRPr="000E4E7F">
        <w:tab/>
      </w:r>
      <w:r w:rsidRPr="000E4E7F">
        <w:tab/>
      </w:r>
      <w:r w:rsidRPr="000E4E7F">
        <w:tab/>
      </w:r>
      <w:r w:rsidRPr="000E4E7F">
        <w:tab/>
      </w:r>
      <w:r w:rsidRPr="000E4E7F">
        <w:tab/>
      </w:r>
      <w:r w:rsidRPr="000E4E7F">
        <w:tab/>
      </w:r>
      <w:r w:rsidRPr="000E4E7F">
        <w:tab/>
      </w:r>
      <w:r w:rsidRPr="000E4E7F">
        <w:tab/>
        <w:t>WLAN-Status-v1430</w:t>
      </w:r>
      <w:r w:rsidRPr="000E4E7F">
        <w:tab/>
        <w:t>OPTIONAL</w:t>
      </w:r>
    </w:p>
    <w:p w14:paraId="2DA3B799" w14:textId="77777777" w:rsidR="00B172DF" w:rsidRPr="000E4E7F" w:rsidRDefault="00B172DF" w:rsidP="00B172DF">
      <w:pPr>
        <w:pStyle w:val="PL"/>
        <w:shd w:val="clear" w:color="auto" w:fill="E6E6E6"/>
      </w:pPr>
      <w:r w:rsidRPr="000E4E7F">
        <w:t>}</w:t>
      </w:r>
    </w:p>
    <w:p w14:paraId="7CC732D5" w14:textId="77777777" w:rsidR="00B172DF" w:rsidRPr="000E4E7F" w:rsidRDefault="00B172DF" w:rsidP="00B172DF">
      <w:pPr>
        <w:pStyle w:val="PL"/>
        <w:shd w:val="clear" w:color="auto" w:fill="E6E6E6"/>
      </w:pPr>
    </w:p>
    <w:p w14:paraId="00F615CF" w14:textId="77777777" w:rsidR="00B172DF" w:rsidRPr="000E4E7F" w:rsidRDefault="00B172DF" w:rsidP="00B172DF">
      <w:pPr>
        <w:pStyle w:val="PL"/>
        <w:shd w:val="clear" w:color="auto" w:fill="E6E6E6"/>
      </w:pPr>
      <w:r w:rsidRPr="000E4E7F">
        <w:t>-- ASN1STOP</w:t>
      </w:r>
    </w:p>
    <w:p w14:paraId="7BAF668F" w14:textId="77777777" w:rsidR="00B172DF" w:rsidRPr="000E4E7F" w:rsidRDefault="00B172DF" w:rsidP="00B172DF">
      <w:pPr>
        <w:rPr>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4818DF70" w14:textId="77777777" w:rsidTr="00A5337C">
        <w:trPr>
          <w:cantSplit/>
          <w:tblHeader/>
        </w:trPr>
        <w:tc>
          <w:tcPr>
            <w:tcW w:w="9639" w:type="dxa"/>
          </w:tcPr>
          <w:p w14:paraId="12FE7D48" w14:textId="77777777" w:rsidR="00B172DF" w:rsidRPr="000E4E7F" w:rsidRDefault="00B172DF" w:rsidP="00A5337C">
            <w:pPr>
              <w:pStyle w:val="TAH"/>
              <w:rPr>
                <w:lang w:eastAsia="en-GB"/>
              </w:rPr>
            </w:pPr>
            <w:r w:rsidRPr="000E4E7F">
              <w:rPr>
                <w:i/>
                <w:noProof/>
              </w:rPr>
              <w:t xml:space="preserve">VarWLAN-Status </w:t>
            </w:r>
            <w:r w:rsidRPr="000E4E7F">
              <w:rPr>
                <w:iCs/>
                <w:noProof/>
                <w:lang w:eastAsia="en-GB"/>
              </w:rPr>
              <w:t>field descriptions</w:t>
            </w:r>
          </w:p>
        </w:tc>
      </w:tr>
      <w:tr w:rsidR="00B172DF" w:rsidRPr="000E4E7F" w14:paraId="25C03960" w14:textId="77777777" w:rsidTr="00A5337C">
        <w:trPr>
          <w:cantSplit/>
        </w:trPr>
        <w:tc>
          <w:tcPr>
            <w:tcW w:w="9639" w:type="dxa"/>
          </w:tcPr>
          <w:p w14:paraId="7D40B2EF" w14:textId="77777777" w:rsidR="00B172DF" w:rsidRPr="000E4E7F" w:rsidRDefault="00B172DF" w:rsidP="00A5337C">
            <w:pPr>
              <w:pStyle w:val="TAL"/>
              <w:rPr>
                <w:rFonts w:cs="Courier New"/>
                <w:b/>
                <w:i/>
                <w:szCs w:val="16"/>
              </w:rPr>
            </w:pPr>
            <w:r w:rsidRPr="000E4E7F">
              <w:rPr>
                <w:rFonts w:cs="Courier New"/>
                <w:b/>
                <w:i/>
                <w:szCs w:val="16"/>
              </w:rPr>
              <w:t>status</w:t>
            </w:r>
          </w:p>
          <w:p w14:paraId="361D8691" w14:textId="77777777" w:rsidR="00B172DF" w:rsidRPr="000E4E7F" w:rsidRDefault="00B172DF" w:rsidP="00A5337C">
            <w:pPr>
              <w:pStyle w:val="TAL"/>
              <w:rPr>
                <w:rFonts w:cs="Courier New"/>
                <w:szCs w:val="16"/>
              </w:rPr>
            </w:pPr>
            <w:r w:rsidRPr="000E4E7F">
              <w:rPr>
                <w:rFonts w:cs="Courier New"/>
                <w:szCs w:val="16"/>
              </w:rPr>
              <w:t>Indicates the connection status to WLAN and causes for connection failures.</w:t>
            </w:r>
          </w:p>
        </w:tc>
      </w:tr>
    </w:tbl>
    <w:p w14:paraId="5A65E367" w14:textId="77777777" w:rsidR="00B172DF" w:rsidRPr="000E4E7F" w:rsidRDefault="00B172DF" w:rsidP="00B172DF">
      <w:pPr>
        <w:rPr>
          <w:iCs/>
        </w:rPr>
      </w:pPr>
    </w:p>
    <w:p w14:paraId="11D1C3DB" w14:textId="77777777" w:rsidR="00B172DF" w:rsidRPr="000E4E7F" w:rsidRDefault="00B172DF" w:rsidP="00B172DF">
      <w:pPr>
        <w:pStyle w:val="4"/>
      </w:pPr>
      <w:bookmarkStart w:id="2495" w:name="_Toc20487671"/>
      <w:bookmarkStart w:id="2496" w:name="_Toc29342978"/>
      <w:bookmarkStart w:id="2497" w:name="_Toc29344117"/>
      <w:bookmarkStart w:id="2498" w:name="_Toc36567383"/>
      <w:bookmarkStart w:id="2499" w:name="_Toc36810842"/>
      <w:bookmarkStart w:id="2500" w:name="_Toc36847206"/>
      <w:bookmarkStart w:id="2501" w:name="_Toc36939859"/>
      <w:bookmarkStart w:id="2502" w:name="_Toc37082839"/>
      <w:r w:rsidRPr="000E4E7F">
        <w:t>–</w:t>
      </w:r>
      <w:r w:rsidRPr="000E4E7F">
        <w:tab/>
        <w:t>Multiplicity and type constraint definitions</w:t>
      </w:r>
      <w:bookmarkEnd w:id="2495"/>
      <w:bookmarkEnd w:id="2496"/>
      <w:bookmarkEnd w:id="2497"/>
      <w:bookmarkEnd w:id="2498"/>
      <w:bookmarkEnd w:id="2499"/>
      <w:bookmarkEnd w:id="2500"/>
      <w:bookmarkEnd w:id="2501"/>
      <w:bookmarkEnd w:id="2502"/>
    </w:p>
    <w:p w14:paraId="37536F71" w14:textId="77777777" w:rsidR="00B172DF" w:rsidRPr="000E4E7F" w:rsidRDefault="00B172DF" w:rsidP="00B172DF">
      <w:r w:rsidRPr="000E4E7F">
        <w:t>This clause includes multiplicity and type constraints applicable (only) for UE variables.</w:t>
      </w:r>
    </w:p>
    <w:p w14:paraId="16E71573" w14:textId="77777777" w:rsidR="00B172DF" w:rsidRPr="000E4E7F" w:rsidRDefault="00B172DF" w:rsidP="00B172DF">
      <w:pPr>
        <w:pStyle w:val="PL"/>
        <w:shd w:val="clear" w:color="auto" w:fill="E6E6E6"/>
      </w:pPr>
      <w:r w:rsidRPr="000E4E7F">
        <w:t>-- ASN1START</w:t>
      </w:r>
    </w:p>
    <w:p w14:paraId="3A2E969F" w14:textId="77777777" w:rsidR="00B172DF" w:rsidRPr="000E4E7F" w:rsidRDefault="00B172DF" w:rsidP="00B172DF">
      <w:pPr>
        <w:pStyle w:val="PL"/>
        <w:shd w:val="clear" w:color="auto" w:fill="E6E6E6"/>
      </w:pPr>
    </w:p>
    <w:p w14:paraId="2855344B" w14:textId="77777777" w:rsidR="00B172DF" w:rsidRPr="000E4E7F" w:rsidRDefault="00B172DF" w:rsidP="00B172DF">
      <w:pPr>
        <w:pStyle w:val="PL"/>
        <w:shd w:val="clear" w:color="auto" w:fill="E6E6E6"/>
      </w:pPr>
      <w:r w:rsidRPr="000E4E7F">
        <w:t>maxLogMeas-r10</w:t>
      </w:r>
      <w:r w:rsidRPr="000E4E7F">
        <w:tab/>
      </w:r>
      <w:r w:rsidRPr="000E4E7F">
        <w:tab/>
      </w:r>
      <w:r w:rsidRPr="000E4E7F">
        <w:tab/>
      </w:r>
      <w:r w:rsidRPr="000E4E7F">
        <w:tab/>
        <w:t>INTEGER ::= 4060-- Maximum number of logged measurement entries</w:t>
      </w:r>
    </w:p>
    <w:p w14:paraId="67C3F59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stored by the UE</w:t>
      </w:r>
    </w:p>
    <w:p w14:paraId="63B2761A" w14:textId="77777777" w:rsidR="00B172DF" w:rsidRPr="000E4E7F" w:rsidRDefault="00B172DF" w:rsidP="00B172DF">
      <w:pPr>
        <w:pStyle w:val="PL"/>
        <w:shd w:val="clear" w:color="auto" w:fill="E6E6E6"/>
      </w:pPr>
    </w:p>
    <w:p w14:paraId="5069BD21" w14:textId="77777777" w:rsidR="00B172DF" w:rsidRPr="000E4E7F" w:rsidRDefault="00B172DF" w:rsidP="00B172DF">
      <w:pPr>
        <w:pStyle w:val="PL"/>
        <w:shd w:val="clear" w:color="auto" w:fill="E6E6E6"/>
      </w:pPr>
      <w:r w:rsidRPr="000E4E7F">
        <w:t>-- ASN1STOP</w:t>
      </w:r>
    </w:p>
    <w:p w14:paraId="0389743B" w14:textId="77777777" w:rsidR="00B172DF" w:rsidRPr="000E4E7F" w:rsidRDefault="00B172DF" w:rsidP="00B172DF">
      <w:pPr>
        <w:rPr>
          <w:iCs/>
        </w:rPr>
      </w:pPr>
    </w:p>
    <w:p w14:paraId="4B3CBBB9" w14:textId="77777777" w:rsidR="00B172DF" w:rsidRPr="000E4E7F" w:rsidRDefault="00B172DF" w:rsidP="00B172DF">
      <w:pPr>
        <w:pStyle w:val="4"/>
      </w:pPr>
      <w:bookmarkStart w:id="2503" w:name="_Toc20487672"/>
      <w:bookmarkStart w:id="2504" w:name="_Toc29342979"/>
      <w:bookmarkStart w:id="2505" w:name="_Toc29344118"/>
      <w:bookmarkStart w:id="2506" w:name="_Toc36567384"/>
      <w:bookmarkStart w:id="2507" w:name="_Toc36810843"/>
      <w:bookmarkStart w:id="2508" w:name="_Toc36847207"/>
      <w:bookmarkStart w:id="2509" w:name="_Toc36939860"/>
      <w:bookmarkStart w:id="2510" w:name="_Toc37082840"/>
      <w:r w:rsidRPr="000E4E7F">
        <w:t>–</w:t>
      </w:r>
      <w:r w:rsidRPr="000E4E7F">
        <w:tab/>
        <w:t xml:space="preserve">End of </w:t>
      </w:r>
      <w:r w:rsidRPr="000E4E7F">
        <w:rPr>
          <w:i/>
          <w:noProof/>
        </w:rPr>
        <w:t>EUTRA-UE-Variables</w:t>
      </w:r>
      <w:bookmarkEnd w:id="2503"/>
      <w:bookmarkEnd w:id="2504"/>
      <w:bookmarkEnd w:id="2505"/>
      <w:bookmarkEnd w:id="2506"/>
      <w:bookmarkEnd w:id="2507"/>
      <w:bookmarkEnd w:id="2508"/>
      <w:bookmarkEnd w:id="2509"/>
      <w:bookmarkEnd w:id="2510"/>
    </w:p>
    <w:p w14:paraId="73FA7C33" w14:textId="77777777" w:rsidR="00B172DF" w:rsidRPr="000E4E7F" w:rsidRDefault="00B172DF" w:rsidP="00B172DF">
      <w:pPr>
        <w:pStyle w:val="PL"/>
        <w:shd w:val="clear" w:color="auto" w:fill="E6E6E6"/>
      </w:pPr>
      <w:r w:rsidRPr="000E4E7F">
        <w:t>-- ASN1START</w:t>
      </w:r>
    </w:p>
    <w:p w14:paraId="6B7BA21E" w14:textId="77777777" w:rsidR="00B172DF" w:rsidRPr="000E4E7F" w:rsidRDefault="00B172DF" w:rsidP="00B172DF">
      <w:pPr>
        <w:pStyle w:val="PL"/>
        <w:shd w:val="clear" w:color="auto" w:fill="E6E6E6"/>
      </w:pPr>
    </w:p>
    <w:p w14:paraId="010740D4" w14:textId="77777777" w:rsidR="00B172DF" w:rsidRPr="000E4E7F" w:rsidRDefault="00B172DF" w:rsidP="00B172DF">
      <w:pPr>
        <w:pStyle w:val="PL"/>
        <w:shd w:val="clear" w:color="auto" w:fill="E6E6E6"/>
      </w:pPr>
      <w:r w:rsidRPr="000E4E7F">
        <w:t>END</w:t>
      </w:r>
    </w:p>
    <w:p w14:paraId="0E4EB619" w14:textId="77777777" w:rsidR="00B172DF" w:rsidRPr="000E4E7F" w:rsidRDefault="00B172DF" w:rsidP="00B172DF">
      <w:pPr>
        <w:pStyle w:val="PL"/>
        <w:shd w:val="clear" w:color="auto" w:fill="E6E6E6"/>
      </w:pPr>
    </w:p>
    <w:p w14:paraId="7CAC8F95" w14:textId="77777777" w:rsidR="00B172DF" w:rsidRPr="000E4E7F" w:rsidRDefault="00B172DF" w:rsidP="00B172DF">
      <w:pPr>
        <w:pStyle w:val="PL"/>
        <w:shd w:val="clear" w:color="auto" w:fill="E6E6E6"/>
      </w:pPr>
      <w:r w:rsidRPr="000E4E7F">
        <w:t>-- ASN1STOP</w:t>
      </w:r>
    </w:p>
    <w:p w14:paraId="030D3CCF" w14:textId="77777777" w:rsidR="00B172DF" w:rsidRPr="000E4E7F" w:rsidRDefault="00B172DF" w:rsidP="00B172DF"/>
    <w:p w14:paraId="2DE27BD6" w14:textId="77777777" w:rsidR="00B172DF" w:rsidRPr="000E4E7F" w:rsidRDefault="00B172DF" w:rsidP="00B172DF">
      <w:pPr>
        <w:pStyle w:val="2"/>
      </w:pPr>
      <w:bookmarkStart w:id="2511" w:name="_Toc20487673"/>
      <w:bookmarkStart w:id="2512" w:name="_Toc29342980"/>
      <w:bookmarkStart w:id="2513" w:name="_Toc29344119"/>
      <w:bookmarkStart w:id="2514" w:name="_Toc36567385"/>
      <w:bookmarkStart w:id="2515" w:name="_Toc36810844"/>
      <w:bookmarkStart w:id="2516" w:name="_Toc36847208"/>
      <w:bookmarkStart w:id="2517" w:name="_Toc36939861"/>
      <w:bookmarkStart w:id="2518" w:name="_Toc37082841"/>
      <w:r w:rsidRPr="000E4E7F">
        <w:t>7.1a</w:t>
      </w:r>
      <w:r w:rsidRPr="000E4E7F">
        <w:tab/>
        <w:t>NB-IoT UE variables</w:t>
      </w:r>
      <w:bookmarkEnd w:id="2511"/>
      <w:bookmarkEnd w:id="2512"/>
      <w:bookmarkEnd w:id="2513"/>
      <w:bookmarkEnd w:id="2514"/>
      <w:bookmarkEnd w:id="2515"/>
      <w:bookmarkEnd w:id="2516"/>
      <w:bookmarkEnd w:id="2517"/>
      <w:bookmarkEnd w:id="2518"/>
    </w:p>
    <w:p w14:paraId="64B581C8" w14:textId="77777777" w:rsidR="00B172DF" w:rsidRPr="000E4E7F" w:rsidRDefault="00B172DF" w:rsidP="00B172DF">
      <w:pPr>
        <w:pStyle w:val="NO"/>
      </w:pPr>
      <w:r w:rsidRPr="000E4E7F">
        <w:t>NOTE:</w:t>
      </w:r>
      <w:r w:rsidRPr="000E4E7F">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14:paraId="2240B99D" w14:textId="77777777" w:rsidR="00B172DF" w:rsidRPr="000E4E7F" w:rsidRDefault="00B172DF" w:rsidP="00B172DF">
      <w:pPr>
        <w:pStyle w:val="4"/>
        <w:rPr>
          <w:noProof/>
        </w:rPr>
      </w:pPr>
      <w:bookmarkStart w:id="2519" w:name="_Toc20487674"/>
      <w:bookmarkStart w:id="2520" w:name="_Toc29342981"/>
      <w:bookmarkStart w:id="2521" w:name="_Toc29344120"/>
      <w:bookmarkStart w:id="2522" w:name="_Toc36567386"/>
      <w:bookmarkStart w:id="2523" w:name="_Toc36810845"/>
      <w:bookmarkStart w:id="2524" w:name="_Toc36847209"/>
      <w:bookmarkStart w:id="2525" w:name="_Toc36939862"/>
      <w:bookmarkStart w:id="2526" w:name="_Toc37082842"/>
      <w:r w:rsidRPr="000E4E7F">
        <w:t>–</w:t>
      </w:r>
      <w:r w:rsidRPr="000E4E7F">
        <w:tab/>
      </w:r>
      <w:r w:rsidRPr="000E4E7F">
        <w:rPr>
          <w:i/>
          <w:noProof/>
        </w:rPr>
        <w:t>NBIOT-UE-Variables</w:t>
      </w:r>
      <w:bookmarkEnd w:id="2519"/>
      <w:bookmarkEnd w:id="2520"/>
      <w:bookmarkEnd w:id="2521"/>
      <w:bookmarkEnd w:id="2522"/>
      <w:bookmarkEnd w:id="2523"/>
      <w:bookmarkEnd w:id="2524"/>
      <w:bookmarkEnd w:id="2525"/>
      <w:bookmarkEnd w:id="2526"/>
    </w:p>
    <w:p w14:paraId="281D7B5A" w14:textId="77777777" w:rsidR="00B172DF" w:rsidRPr="000E4E7F" w:rsidRDefault="00B172DF" w:rsidP="00B172DF">
      <w:r w:rsidRPr="000E4E7F">
        <w:t>This ASN.1 segment is the start of the NB-IoT UE variable definitions.</w:t>
      </w:r>
    </w:p>
    <w:p w14:paraId="0E11F1D5" w14:textId="77777777" w:rsidR="00B172DF" w:rsidRPr="000E4E7F" w:rsidRDefault="00B172DF" w:rsidP="00B172DF">
      <w:pPr>
        <w:pStyle w:val="PL"/>
        <w:shd w:val="clear" w:color="auto" w:fill="E6E6E6"/>
      </w:pPr>
      <w:r w:rsidRPr="000E4E7F">
        <w:t>-- ASN1START</w:t>
      </w:r>
    </w:p>
    <w:p w14:paraId="61772C74" w14:textId="77777777" w:rsidR="00B172DF" w:rsidRPr="000E4E7F" w:rsidRDefault="00B172DF" w:rsidP="00B172DF">
      <w:pPr>
        <w:pStyle w:val="PL"/>
        <w:shd w:val="clear" w:color="auto" w:fill="E6E6E6"/>
      </w:pPr>
    </w:p>
    <w:p w14:paraId="33F14132" w14:textId="77777777" w:rsidR="00B172DF" w:rsidRPr="000E4E7F" w:rsidRDefault="00B172DF" w:rsidP="00B172DF">
      <w:pPr>
        <w:pStyle w:val="PL"/>
        <w:shd w:val="clear" w:color="auto" w:fill="E6E6E6"/>
      </w:pPr>
      <w:r w:rsidRPr="000E4E7F">
        <w:t>NBIOT-UE-Variables DEFINITIONS AUTOMATIC TAGS ::=</w:t>
      </w:r>
    </w:p>
    <w:p w14:paraId="495EF9F3" w14:textId="77777777" w:rsidR="00B172DF" w:rsidRPr="000E4E7F" w:rsidRDefault="00B172DF" w:rsidP="00B172DF">
      <w:pPr>
        <w:pStyle w:val="PL"/>
        <w:shd w:val="clear" w:color="auto" w:fill="E6E6E6"/>
      </w:pPr>
    </w:p>
    <w:p w14:paraId="5BA7B080" w14:textId="77777777" w:rsidR="00B172DF" w:rsidRPr="000E4E7F" w:rsidRDefault="00B172DF" w:rsidP="00B172DF">
      <w:pPr>
        <w:pStyle w:val="PL"/>
        <w:shd w:val="clear" w:color="auto" w:fill="E6E6E6"/>
      </w:pPr>
      <w:r w:rsidRPr="000E4E7F">
        <w:t>BEGIN</w:t>
      </w:r>
    </w:p>
    <w:p w14:paraId="4B2AF471" w14:textId="77777777" w:rsidR="00B172DF" w:rsidRPr="000E4E7F" w:rsidRDefault="00B172DF" w:rsidP="00B172DF">
      <w:pPr>
        <w:pStyle w:val="PL"/>
        <w:shd w:val="clear" w:color="auto" w:fill="E6E6E6"/>
      </w:pPr>
    </w:p>
    <w:p w14:paraId="49F07A01" w14:textId="77777777" w:rsidR="00B172DF" w:rsidRPr="000E4E7F" w:rsidRDefault="00B172DF" w:rsidP="00B172DF">
      <w:pPr>
        <w:pStyle w:val="PL"/>
        <w:shd w:val="clear" w:color="auto" w:fill="E6E6E6"/>
      </w:pPr>
      <w:r w:rsidRPr="000E4E7F">
        <w:t>IMPORTS</w:t>
      </w:r>
    </w:p>
    <w:p w14:paraId="298541DF" w14:textId="77777777" w:rsidR="00B172DF" w:rsidRPr="000E4E7F" w:rsidRDefault="00B172DF" w:rsidP="00B172DF">
      <w:pPr>
        <w:pStyle w:val="PL"/>
        <w:shd w:val="clear" w:color="auto" w:fill="E6E6E6"/>
      </w:pPr>
      <w:r w:rsidRPr="000E4E7F">
        <w:tab/>
        <w:t>CellGlobalIdEUTRA,</w:t>
      </w:r>
    </w:p>
    <w:p w14:paraId="783CC2C1" w14:textId="77777777" w:rsidR="00B172DF" w:rsidRPr="000E4E7F" w:rsidRDefault="00B172DF" w:rsidP="00B172DF">
      <w:pPr>
        <w:pStyle w:val="PL"/>
        <w:shd w:val="clear" w:color="auto" w:fill="E6E6E6"/>
      </w:pPr>
      <w:r w:rsidRPr="000E4E7F">
        <w:tab/>
        <w:t>maxFreq,</w:t>
      </w:r>
    </w:p>
    <w:p w14:paraId="4E084F89" w14:textId="77777777" w:rsidR="00B172DF" w:rsidRPr="000E4E7F" w:rsidRDefault="00B172DF" w:rsidP="00B172DF">
      <w:pPr>
        <w:pStyle w:val="PL"/>
        <w:shd w:val="clear" w:color="auto" w:fill="E6E6E6"/>
      </w:pPr>
      <w:r w:rsidRPr="000E4E7F">
        <w:tab/>
        <w:t>PLMN-IdentityList3-r11</w:t>
      </w:r>
    </w:p>
    <w:p w14:paraId="20E825C0" w14:textId="77777777" w:rsidR="00487070" w:rsidRPr="000E4E7F" w:rsidRDefault="00487070" w:rsidP="00B172DF">
      <w:pPr>
        <w:pStyle w:val="PL"/>
        <w:shd w:val="clear" w:color="auto" w:fill="E6E6E6"/>
      </w:pPr>
    </w:p>
    <w:p w14:paraId="45CAD095" w14:textId="77777777" w:rsidR="00B172DF" w:rsidRPr="000E4E7F" w:rsidRDefault="00B172DF" w:rsidP="00B172DF">
      <w:pPr>
        <w:pStyle w:val="PL"/>
        <w:shd w:val="clear" w:color="auto" w:fill="E6E6E6"/>
      </w:pPr>
      <w:r w:rsidRPr="000E4E7F">
        <w:t>FROM EUTRA-RRC-Definitions</w:t>
      </w:r>
    </w:p>
    <w:p w14:paraId="10B0AF6F" w14:textId="77777777" w:rsidR="00B172DF" w:rsidRPr="000E4E7F" w:rsidRDefault="00B172DF" w:rsidP="00B172DF">
      <w:pPr>
        <w:pStyle w:val="PL"/>
        <w:shd w:val="clear" w:color="auto" w:fill="E6E6E6"/>
      </w:pPr>
      <w:r w:rsidRPr="000E4E7F">
        <w:tab/>
        <w:t>VarShortMAC-Input,</w:t>
      </w:r>
    </w:p>
    <w:p w14:paraId="6546FDDA" w14:textId="77777777" w:rsidR="00B172DF" w:rsidRPr="000E4E7F" w:rsidRDefault="00B172DF" w:rsidP="00B172DF">
      <w:pPr>
        <w:pStyle w:val="PL"/>
        <w:shd w:val="clear" w:color="auto" w:fill="E6E6E6"/>
      </w:pPr>
      <w:r w:rsidRPr="000E4E7F">
        <w:tab/>
        <w:t>VarShortResumeMAC-Input-r13</w:t>
      </w:r>
    </w:p>
    <w:p w14:paraId="6F858DCD" w14:textId="77777777" w:rsidR="00B172DF" w:rsidRPr="000E4E7F" w:rsidRDefault="00B172DF" w:rsidP="00B172DF">
      <w:pPr>
        <w:pStyle w:val="PL"/>
        <w:shd w:val="clear" w:color="auto" w:fill="E6E6E6"/>
      </w:pPr>
    </w:p>
    <w:p w14:paraId="719DEA1B" w14:textId="77777777" w:rsidR="00B172DF" w:rsidRPr="000E4E7F" w:rsidRDefault="00B172DF" w:rsidP="00B172DF">
      <w:pPr>
        <w:pStyle w:val="PL"/>
        <w:shd w:val="clear" w:color="auto" w:fill="E6E6E6"/>
      </w:pPr>
      <w:r w:rsidRPr="000E4E7F">
        <w:t>FROM EUTRA-UE-Variables</w:t>
      </w:r>
    </w:p>
    <w:p w14:paraId="522AF8BB" w14:textId="77777777" w:rsidR="00B172DF" w:rsidRPr="000E4E7F" w:rsidRDefault="00B172DF" w:rsidP="00B172DF">
      <w:pPr>
        <w:pStyle w:val="PL"/>
        <w:shd w:val="clear" w:color="auto" w:fill="E6E6E6"/>
      </w:pPr>
    </w:p>
    <w:p w14:paraId="5594FF90" w14:textId="77777777" w:rsidR="00B172DF" w:rsidRPr="000E4E7F" w:rsidRDefault="00B172DF" w:rsidP="00B172DF">
      <w:pPr>
        <w:pStyle w:val="PL"/>
        <w:shd w:val="clear" w:color="auto" w:fill="E6E6E6"/>
      </w:pPr>
      <w:r w:rsidRPr="000E4E7F">
        <w:tab/>
        <w:t>ANR-CarrierList-NB-r16,</w:t>
      </w:r>
    </w:p>
    <w:p w14:paraId="501D2B27" w14:textId="77777777" w:rsidR="00B172DF" w:rsidRPr="000E4E7F" w:rsidRDefault="00B172DF" w:rsidP="00B172DF">
      <w:pPr>
        <w:pStyle w:val="PL"/>
        <w:shd w:val="clear" w:color="auto" w:fill="E6E6E6"/>
      </w:pPr>
      <w:r w:rsidRPr="000E4E7F">
        <w:tab/>
        <w:t>ANR-MeasResult-NB-r16,</w:t>
      </w:r>
    </w:p>
    <w:p w14:paraId="0A0D49F8" w14:textId="77777777" w:rsidR="00B172DF" w:rsidRPr="000E4E7F" w:rsidRDefault="00B172DF" w:rsidP="00B172DF">
      <w:pPr>
        <w:pStyle w:val="PL"/>
        <w:shd w:val="clear" w:color="auto" w:fill="E6E6E6"/>
      </w:pPr>
      <w:r w:rsidRPr="000E4E7F">
        <w:tab/>
        <w:t>maxFreqANR-NB-r16,</w:t>
      </w:r>
    </w:p>
    <w:p w14:paraId="688A7199" w14:textId="0CB82D6B" w:rsidR="00994AC3" w:rsidRDefault="00994AC3" w:rsidP="00512135">
      <w:pPr>
        <w:pStyle w:val="PL"/>
        <w:shd w:val="clear" w:color="auto" w:fill="E6E6E6"/>
        <w:rPr>
          <w:ins w:id="2527" w:author="Huawei4" w:date="2020-05-06T17:13:00Z"/>
        </w:rPr>
      </w:pPr>
      <w:ins w:id="2528" w:author="Huawei4" w:date="2020-05-06T17:16:00Z">
        <w:r>
          <w:tab/>
        </w:r>
        <w:r w:rsidRPr="00994AC3">
          <w:t>MeasResultServCell-NB-r14</w:t>
        </w:r>
        <w:r>
          <w:t>,</w:t>
        </w:r>
      </w:ins>
    </w:p>
    <w:p w14:paraId="3ADB578E" w14:textId="028C571D" w:rsidR="00B172DF" w:rsidRPr="000E4E7F" w:rsidDel="00994AC3" w:rsidRDefault="00B172DF" w:rsidP="00512135">
      <w:pPr>
        <w:pStyle w:val="PL"/>
        <w:shd w:val="clear" w:color="auto" w:fill="E6E6E6"/>
        <w:rPr>
          <w:del w:id="2529" w:author="Huawei4" w:date="2020-05-06T17:13:00Z"/>
        </w:rPr>
      </w:pPr>
      <w:del w:id="2530" w:author="Huawei4" w:date="2020-05-06T17:13:00Z">
        <w:r w:rsidRPr="000E4E7F" w:rsidDel="00994AC3">
          <w:tab/>
          <w:delText>NRSRP-Range-NB-r14,</w:delText>
        </w:r>
      </w:del>
    </w:p>
    <w:p w14:paraId="0BBABFBA" w14:textId="5CF698B3" w:rsidR="00B172DF" w:rsidRPr="000E4E7F" w:rsidDel="00994AC3" w:rsidRDefault="00B172DF" w:rsidP="00512135">
      <w:pPr>
        <w:pStyle w:val="PL"/>
        <w:shd w:val="clear" w:color="auto" w:fill="E6E6E6"/>
        <w:rPr>
          <w:del w:id="2531" w:author="Huawei4" w:date="2020-05-06T17:13:00Z"/>
        </w:rPr>
      </w:pPr>
      <w:del w:id="2532" w:author="Huawei4" w:date="2020-05-06T17:13:00Z">
        <w:r w:rsidRPr="000E4E7F" w:rsidDel="00994AC3">
          <w:tab/>
          <w:delText>NRSRQ-Range-NB-r14,</w:delText>
        </w:r>
      </w:del>
    </w:p>
    <w:p w14:paraId="1659ED95" w14:textId="0EA31B64" w:rsidR="00B172DF" w:rsidRPr="000E4E7F" w:rsidRDefault="00B172DF" w:rsidP="00B172DF">
      <w:pPr>
        <w:pStyle w:val="PL"/>
        <w:shd w:val="clear" w:color="auto" w:fill="E6E6E6"/>
      </w:pPr>
      <w:r w:rsidRPr="000E4E7F">
        <w:tab/>
        <w:t>RLF-Report-NB-r16</w:t>
      </w:r>
    </w:p>
    <w:p w14:paraId="12FC2AA6" w14:textId="77777777" w:rsidR="00B172DF" w:rsidRPr="000E4E7F" w:rsidRDefault="00B172DF" w:rsidP="00B172DF">
      <w:pPr>
        <w:pStyle w:val="PL"/>
        <w:shd w:val="clear" w:color="auto" w:fill="E6E6E6"/>
      </w:pPr>
    </w:p>
    <w:p w14:paraId="6EFCDAA6" w14:textId="77777777" w:rsidR="00B172DF" w:rsidRPr="000E4E7F" w:rsidRDefault="00B172DF" w:rsidP="00B172DF">
      <w:pPr>
        <w:pStyle w:val="PL"/>
        <w:shd w:val="clear" w:color="auto" w:fill="E6E6E6"/>
      </w:pPr>
      <w:r w:rsidRPr="000E4E7F">
        <w:rPr>
          <w:lang w:eastAsia="zh-CN"/>
        </w:rPr>
        <w:t xml:space="preserve">FROM </w:t>
      </w:r>
      <w:r w:rsidRPr="000E4E7F">
        <w:t>NBIOT-RRC-Definitions;</w:t>
      </w:r>
    </w:p>
    <w:p w14:paraId="755D02EB" w14:textId="77777777" w:rsidR="00B172DF" w:rsidRPr="000E4E7F" w:rsidRDefault="00B172DF" w:rsidP="00B172DF">
      <w:pPr>
        <w:pStyle w:val="PL"/>
        <w:shd w:val="clear" w:color="auto" w:fill="E6E6E6"/>
      </w:pPr>
    </w:p>
    <w:p w14:paraId="0C45F1E0" w14:textId="77777777" w:rsidR="00B172DF" w:rsidRPr="000E4E7F" w:rsidRDefault="00B172DF" w:rsidP="00B172DF">
      <w:pPr>
        <w:pStyle w:val="PL"/>
        <w:shd w:val="clear" w:color="auto" w:fill="E6E6E6"/>
      </w:pPr>
    </w:p>
    <w:p w14:paraId="725CE5A1" w14:textId="77777777" w:rsidR="00B172DF" w:rsidRPr="000E4E7F" w:rsidRDefault="00B172DF" w:rsidP="00B172DF">
      <w:pPr>
        <w:pStyle w:val="PL"/>
        <w:shd w:val="clear" w:color="auto" w:fill="E6E6E6"/>
      </w:pPr>
      <w:r w:rsidRPr="000E4E7F">
        <w:t>-- ASN1STOP</w:t>
      </w:r>
    </w:p>
    <w:p w14:paraId="70E247B9" w14:textId="77777777" w:rsidR="00B172DF" w:rsidRPr="000E4E7F" w:rsidRDefault="00B172DF" w:rsidP="00B172DF"/>
    <w:p w14:paraId="33E67653" w14:textId="77777777" w:rsidR="00B172DF" w:rsidRPr="000E4E7F" w:rsidRDefault="00B172DF" w:rsidP="00B172DF">
      <w:pPr>
        <w:pStyle w:val="4"/>
      </w:pPr>
      <w:bookmarkStart w:id="2533" w:name="_Toc36810846"/>
      <w:bookmarkStart w:id="2534" w:name="_Toc36847210"/>
      <w:bookmarkStart w:id="2535" w:name="_Toc36939863"/>
      <w:bookmarkStart w:id="2536" w:name="_Toc37082843"/>
      <w:r w:rsidRPr="000E4E7F">
        <w:lastRenderedPageBreak/>
        <w:t>–</w:t>
      </w:r>
      <w:r w:rsidRPr="000E4E7F">
        <w:tab/>
      </w:r>
      <w:r w:rsidRPr="000E4E7F">
        <w:rPr>
          <w:i/>
          <w:iCs/>
        </w:rPr>
        <w:t>VarANR-MeasConfig-NB</w:t>
      </w:r>
      <w:bookmarkEnd w:id="2533"/>
      <w:bookmarkEnd w:id="2534"/>
      <w:bookmarkEnd w:id="2535"/>
      <w:bookmarkEnd w:id="2536"/>
    </w:p>
    <w:p w14:paraId="2B561A35" w14:textId="77777777" w:rsidR="00B172DF" w:rsidRPr="000E4E7F" w:rsidRDefault="00B172DF" w:rsidP="00B172DF">
      <w:r w:rsidRPr="000E4E7F">
        <w:t xml:space="preserve">The UE variable </w:t>
      </w:r>
      <w:r w:rsidRPr="000E4E7F">
        <w:rPr>
          <w:i/>
        </w:rPr>
        <w:t>VarANR-MeasConfig-NB</w:t>
      </w:r>
      <w:r w:rsidRPr="000E4E7F">
        <w:rPr>
          <w:iCs/>
        </w:rPr>
        <w:t xml:space="preserve"> includes the configuration of the measurements to be performed by the UE in RRC_IDLE for ANR</w:t>
      </w:r>
      <w:r w:rsidRPr="000E4E7F">
        <w:t>. The UE performs these measurements once while in RRC_IDLE and only in the cell where it receives the measurement configuration.</w:t>
      </w:r>
    </w:p>
    <w:p w14:paraId="213824BE" w14:textId="77777777" w:rsidR="00B172DF" w:rsidRPr="000E4E7F" w:rsidRDefault="00B172DF" w:rsidP="00B172DF">
      <w:pPr>
        <w:pStyle w:val="TH"/>
        <w:rPr>
          <w:b w:val="0"/>
          <w:i/>
          <w:iCs/>
        </w:rPr>
      </w:pPr>
      <w:r w:rsidRPr="000E4E7F">
        <w:rPr>
          <w:i/>
          <w:iCs/>
        </w:rPr>
        <w:t>VarANR-MeasConfig-NB</w:t>
      </w:r>
    </w:p>
    <w:p w14:paraId="01E65D6D" w14:textId="77777777" w:rsidR="00B172DF" w:rsidRPr="000E4E7F" w:rsidRDefault="00B172DF" w:rsidP="00B172DF">
      <w:pPr>
        <w:pStyle w:val="PL"/>
        <w:shd w:val="clear" w:color="auto" w:fill="E6E6E6"/>
      </w:pPr>
      <w:r w:rsidRPr="000E4E7F">
        <w:t>-- ASN1START</w:t>
      </w:r>
    </w:p>
    <w:p w14:paraId="7D9ACE40" w14:textId="77777777" w:rsidR="00B172DF" w:rsidRPr="000E4E7F" w:rsidRDefault="00B172DF" w:rsidP="00B172DF">
      <w:pPr>
        <w:pStyle w:val="PL"/>
        <w:shd w:val="clear" w:color="auto" w:fill="E6E6E6"/>
      </w:pPr>
    </w:p>
    <w:p w14:paraId="36E75B2C" w14:textId="77777777" w:rsidR="00B172DF" w:rsidRPr="000E4E7F" w:rsidRDefault="00B172DF" w:rsidP="00B172DF">
      <w:pPr>
        <w:pStyle w:val="PL"/>
        <w:shd w:val="clear" w:color="auto" w:fill="E6E6E6"/>
      </w:pPr>
      <w:r w:rsidRPr="000E4E7F">
        <w:t>VarANR-MeasConfig-NB-r16::=</w:t>
      </w:r>
      <w:r w:rsidRPr="000E4E7F">
        <w:tab/>
        <w:t>SEQUENCE {</w:t>
      </w:r>
    </w:p>
    <w:p w14:paraId="64A1835E" w14:textId="77777777" w:rsidR="00B172DF" w:rsidRPr="000E4E7F" w:rsidRDefault="00B172DF" w:rsidP="00B172DF">
      <w:pPr>
        <w:pStyle w:val="PL"/>
        <w:shd w:val="clear" w:color="auto" w:fill="E6E6E6"/>
      </w:pPr>
      <w:r w:rsidRPr="000E4E7F">
        <w:tab/>
        <w:t>anr-QualityThreshold-r16</w:t>
      </w:r>
      <w:r w:rsidRPr="000E4E7F">
        <w:tab/>
      </w:r>
      <w:r w:rsidRPr="000E4E7F">
        <w:tab/>
      </w:r>
      <w:r w:rsidRPr="000E4E7F">
        <w:tab/>
        <w:t>NRSRP-Range-NB-r14,</w:t>
      </w:r>
    </w:p>
    <w:p w14:paraId="2339ABEE" w14:textId="4EE5020D" w:rsidR="00B172DF" w:rsidRPr="000E4E7F" w:rsidRDefault="00B172DF" w:rsidP="00B172DF">
      <w:pPr>
        <w:pStyle w:val="PL"/>
        <w:shd w:val="clear" w:color="auto" w:fill="E6E6E6"/>
      </w:pPr>
      <w:r w:rsidRPr="000E4E7F">
        <w:tab/>
        <w:t>anr-CarrierList-r16</w:t>
      </w:r>
      <w:r w:rsidRPr="000E4E7F">
        <w:tab/>
      </w:r>
      <w:r w:rsidRPr="000E4E7F">
        <w:tab/>
      </w:r>
      <w:r w:rsidRPr="000E4E7F">
        <w:tab/>
      </w:r>
      <w:r w:rsidRPr="000E4E7F">
        <w:tab/>
      </w:r>
      <w:r w:rsidRPr="000E4E7F">
        <w:tab/>
        <w:t>ANR-CarrierList-NB-r16</w:t>
      </w:r>
      <w:del w:id="2537" w:author="[H095/146][Z607]" w:date="2020-04-30T04:12:00Z">
        <w:r w:rsidRPr="000E4E7F" w:rsidDel="00D81EA4">
          <w:tab/>
        </w:r>
        <w:r w:rsidRPr="000E4E7F" w:rsidDel="00D81EA4">
          <w:tab/>
          <w:delText>OPTIONAL</w:delText>
        </w:r>
      </w:del>
    </w:p>
    <w:p w14:paraId="768589D2" w14:textId="77777777" w:rsidR="00B172DF" w:rsidRPr="000E4E7F" w:rsidRDefault="00B172DF" w:rsidP="00B172DF">
      <w:pPr>
        <w:pStyle w:val="PL"/>
        <w:shd w:val="clear" w:color="auto" w:fill="E6E6E6"/>
      </w:pPr>
      <w:r w:rsidRPr="000E4E7F">
        <w:t>}</w:t>
      </w:r>
    </w:p>
    <w:p w14:paraId="7C053E9D" w14:textId="77777777" w:rsidR="00B172DF" w:rsidRPr="000E4E7F" w:rsidRDefault="00B172DF" w:rsidP="00B172DF">
      <w:pPr>
        <w:pStyle w:val="PL"/>
        <w:shd w:val="clear" w:color="auto" w:fill="E6E6E6"/>
      </w:pPr>
    </w:p>
    <w:p w14:paraId="703FFAA7" w14:textId="77777777" w:rsidR="00B172DF" w:rsidRPr="000E4E7F" w:rsidRDefault="00B172DF" w:rsidP="00B172DF">
      <w:pPr>
        <w:pStyle w:val="PL"/>
        <w:shd w:val="clear" w:color="auto" w:fill="E6E6E6"/>
      </w:pPr>
      <w:r w:rsidRPr="000E4E7F">
        <w:t>-- ASN1STOP</w:t>
      </w:r>
    </w:p>
    <w:p w14:paraId="617FCEFA" w14:textId="77777777" w:rsidR="00B172DF" w:rsidRPr="000E4E7F" w:rsidRDefault="00B172DF" w:rsidP="00B172DF">
      <w:pPr>
        <w:rPr>
          <w:iCs/>
        </w:rPr>
      </w:pPr>
    </w:p>
    <w:p w14:paraId="7F3445D3" w14:textId="77777777" w:rsidR="00B172DF" w:rsidRPr="000E4E7F" w:rsidRDefault="00B172DF" w:rsidP="00B172DF">
      <w:pPr>
        <w:pStyle w:val="4"/>
      </w:pPr>
      <w:bookmarkStart w:id="2538" w:name="_Toc36810847"/>
      <w:bookmarkStart w:id="2539" w:name="_Toc36847211"/>
      <w:bookmarkStart w:id="2540" w:name="_Toc36939864"/>
      <w:bookmarkStart w:id="2541" w:name="_Toc37082844"/>
      <w:r w:rsidRPr="000E4E7F">
        <w:t>–</w:t>
      </w:r>
      <w:r w:rsidRPr="000E4E7F">
        <w:tab/>
      </w:r>
      <w:r w:rsidRPr="000E4E7F">
        <w:rPr>
          <w:i/>
          <w:iCs/>
        </w:rPr>
        <w:t>VarANR-</w:t>
      </w:r>
      <w:r w:rsidRPr="000E4E7F">
        <w:rPr>
          <w:i/>
          <w:iCs/>
          <w:noProof/>
        </w:rPr>
        <w:t>MeasReport-NB</w:t>
      </w:r>
      <w:bookmarkEnd w:id="2538"/>
      <w:bookmarkEnd w:id="2539"/>
      <w:bookmarkEnd w:id="2540"/>
      <w:bookmarkEnd w:id="2541"/>
    </w:p>
    <w:p w14:paraId="1367BD45" w14:textId="77777777" w:rsidR="00B172DF" w:rsidRPr="000E4E7F" w:rsidRDefault="00B172DF" w:rsidP="00B172DF">
      <w:r w:rsidRPr="000E4E7F">
        <w:t xml:space="preserve">The UE variable </w:t>
      </w:r>
      <w:r w:rsidRPr="000E4E7F">
        <w:rPr>
          <w:i/>
          <w:noProof/>
        </w:rPr>
        <w:t xml:space="preserve">VarANR-MeasReport-NB </w:t>
      </w:r>
      <w:r w:rsidRPr="000E4E7F">
        <w:t>includes the stored ANR measurements information.</w:t>
      </w:r>
    </w:p>
    <w:p w14:paraId="0DD4BF3C" w14:textId="77777777" w:rsidR="00B172DF" w:rsidRPr="000E4E7F" w:rsidRDefault="00B172DF" w:rsidP="00B172DF">
      <w:pPr>
        <w:pStyle w:val="TH"/>
        <w:rPr>
          <w:b w:val="0"/>
          <w:i/>
          <w:iCs/>
        </w:rPr>
      </w:pPr>
      <w:r w:rsidRPr="000E4E7F">
        <w:rPr>
          <w:i/>
          <w:iCs/>
        </w:rPr>
        <w:t>VarANR-MeasReport-NB</w:t>
      </w:r>
    </w:p>
    <w:p w14:paraId="35B918FE" w14:textId="77777777" w:rsidR="00B172DF" w:rsidRPr="000E4E7F" w:rsidRDefault="00B172DF" w:rsidP="00B172DF">
      <w:pPr>
        <w:pStyle w:val="PL"/>
        <w:shd w:val="clear" w:color="auto" w:fill="E6E6E6"/>
      </w:pPr>
      <w:r w:rsidRPr="000E4E7F">
        <w:t>-- ASN1START</w:t>
      </w:r>
    </w:p>
    <w:p w14:paraId="1900AAF5" w14:textId="77777777" w:rsidR="00B172DF" w:rsidRPr="000E4E7F" w:rsidRDefault="00B172DF" w:rsidP="00B172DF">
      <w:pPr>
        <w:pStyle w:val="PL"/>
        <w:shd w:val="clear" w:color="auto" w:fill="E6E6E6"/>
      </w:pPr>
    </w:p>
    <w:p w14:paraId="49AB34F2" w14:textId="77777777" w:rsidR="00B172DF" w:rsidRPr="000E4E7F" w:rsidRDefault="00B172DF" w:rsidP="00B172DF">
      <w:pPr>
        <w:pStyle w:val="PL"/>
        <w:shd w:val="clear" w:color="auto" w:fill="E6E6E6"/>
      </w:pPr>
      <w:r w:rsidRPr="000E4E7F">
        <w:t>VarANR-MeasReport-NB-r16::=</w:t>
      </w:r>
      <w:r w:rsidRPr="000E4E7F">
        <w:tab/>
        <w:t>SEQUENCE {</w:t>
      </w:r>
    </w:p>
    <w:p w14:paraId="481B0DBE" w14:textId="77777777" w:rsidR="00B172DF" w:rsidRPr="000E4E7F" w:rsidRDefault="00B172DF" w:rsidP="00B172DF">
      <w:pPr>
        <w:pStyle w:val="PL"/>
        <w:shd w:val="clear" w:color="auto" w:fill="E6E6E6"/>
      </w:pPr>
      <w:r w:rsidRPr="000E4E7F">
        <w:tab/>
        <w:t>plmn-IdentityList-r16</w:t>
      </w:r>
      <w:r w:rsidRPr="000E4E7F">
        <w:tab/>
      </w:r>
      <w:r w:rsidRPr="000E4E7F">
        <w:tab/>
      </w:r>
      <w:r w:rsidRPr="000E4E7F">
        <w:tab/>
      </w:r>
      <w:r w:rsidRPr="000E4E7F">
        <w:tab/>
        <w:t>PLMN-IdentityList3-r11,</w:t>
      </w:r>
    </w:p>
    <w:p w14:paraId="50EB0618" w14:textId="77777777" w:rsidR="00B172DF" w:rsidRPr="000E4E7F" w:rsidRDefault="00B172DF" w:rsidP="00B172DF">
      <w:pPr>
        <w:pStyle w:val="PL"/>
        <w:shd w:val="clear" w:color="auto" w:fill="E6E6E6"/>
      </w:pPr>
      <w:r w:rsidRPr="000E4E7F">
        <w:tab/>
        <w:t>servCellIdentity-r16</w:t>
      </w:r>
      <w:r w:rsidRPr="000E4E7F">
        <w:tab/>
      </w:r>
      <w:r w:rsidRPr="000E4E7F">
        <w:tab/>
      </w:r>
      <w:r w:rsidRPr="000E4E7F">
        <w:tab/>
      </w:r>
      <w:r w:rsidRPr="000E4E7F">
        <w:tab/>
        <w:t>CellGlobalIdEUTRA,</w:t>
      </w:r>
    </w:p>
    <w:p w14:paraId="635598EA" w14:textId="39C30C32" w:rsidR="00B172DF" w:rsidRPr="000E4E7F" w:rsidDel="00916598" w:rsidRDefault="00B172DF" w:rsidP="00916598">
      <w:pPr>
        <w:pStyle w:val="PL"/>
        <w:shd w:val="clear" w:color="auto" w:fill="E6E6E6"/>
        <w:rPr>
          <w:del w:id="2542" w:author="QC (Umesh)-v0" w:date="2020-04-30T18:47:00Z"/>
        </w:rPr>
      </w:pPr>
      <w:r w:rsidRPr="000E4E7F">
        <w:tab/>
        <w:t>measResultServCell-r16</w:t>
      </w:r>
      <w:r w:rsidRPr="000E4E7F">
        <w:tab/>
      </w:r>
      <w:r w:rsidRPr="000E4E7F">
        <w:tab/>
      </w:r>
      <w:r w:rsidRPr="000E4E7F">
        <w:tab/>
      </w:r>
      <w:r w:rsidRPr="000E4E7F">
        <w:tab/>
      </w:r>
      <w:ins w:id="2543" w:author="QC (Umesh)-v0" w:date="2020-04-30T18:47:00Z">
        <w:r w:rsidR="00916598" w:rsidRPr="000E4E7F">
          <w:t>MeasResultServCell-NB-r14</w:t>
        </w:r>
      </w:ins>
      <w:del w:id="2544" w:author="QC (Umesh)-v0" w:date="2020-04-30T18:47:00Z">
        <w:r w:rsidRPr="000E4E7F" w:rsidDel="00916598">
          <w:delText>SEQUENCE {</w:delText>
        </w:r>
      </w:del>
    </w:p>
    <w:p w14:paraId="65D82CCF" w14:textId="73979350" w:rsidR="00B172DF" w:rsidRPr="000E4E7F" w:rsidDel="00916598" w:rsidRDefault="00B172DF" w:rsidP="00916598">
      <w:pPr>
        <w:pStyle w:val="PL"/>
        <w:shd w:val="clear" w:color="auto" w:fill="E6E6E6"/>
        <w:rPr>
          <w:del w:id="2545" w:author="QC (Umesh)-v0" w:date="2020-04-30T18:47:00Z"/>
        </w:rPr>
      </w:pPr>
      <w:del w:id="2546" w:author="QC (Umesh)-v0" w:date="2020-04-30T18:47:00Z">
        <w:r w:rsidRPr="000E4E7F" w:rsidDel="00916598">
          <w:tab/>
        </w:r>
        <w:r w:rsidRPr="000E4E7F" w:rsidDel="00916598">
          <w:tab/>
          <w:delText>nrsrpResult-r16</w:delText>
        </w:r>
        <w:r w:rsidRPr="000E4E7F" w:rsidDel="00916598">
          <w:tab/>
        </w:r>
        <w:r w:rsidRPr="000E4E7F" w:rsidDel="00916598">
          <w:tab/>
        </w:r>
        <w:r w:rsidRPr="000E4E7F" w:rsidDel="00916598">
          <w:tab/>
        </w:r>
        <w:r w:rsidRPr="000E4E7F" w:rsidDel="00916598">
          <w:tab/>
        </w:r>
        <w:r w:rsidRPr="000E4E7F" w:rsidDel="00916598">
          <w:tab/>
        </w:r>
        <w:r w:rsidRPr="000E4E7F" w:rsidDel="00916598">
          <w:tab/>
          <w:delText>NRSRP-Range-NB-r14,</w:delText>
        </w:r>
      </w:del>
    </w:p>
    <w:p w14:paraId="313BFF4E" w14:textId="7E1A43B1" w:rsidR="00B172DF" w:rsidRPr="000E4E7F" w:rsidDel="00916598" w:rsidRDefault="00B172DF" w:rsidP="00916598">
      <w:pPr>
        <w:pStyle w:val="PL"/>
        <w:shd w:val="clear" w:color="auto" w:fill="E6E6E6"/>
        <w:rPr>
          <w:del w:id="2547" w:author="QC (Umesh)-v0" w:date="2020-04-30T18:47:00Z"/>
        </w:rPr>
      </w:pPr>
      <w:del w:id="2548" w:author="QC (Umesh)-v0" w:date="2020-04-30T18:47:00Z">
        <w:r w:rsidRPr="000E4E7F" w:rsidDel="00916598">
          <w:tab/>
        </w:r>
        <w:r w:rsidRPr="000E4E7F" w:rsidDel="00916598">
          <w:tab/>
          <w:delText>nrsrqResult-r16</w:delText>
        </w:r>
        <w:r w:rsidRPr="000E4E7F" w:rsidDel="00916598">
          <w:tab/>
        </w:r>
        <w:r w:rsidRPr="000E4E7F" w:rsidDel="00916598">
          <w:tab/>
        </w:r>
        <w:r w:rsidRPr="000E4E7F" w:rsidDel="00916598">
          <w:tab/>
        </w:r>
        <w:r w:rsidRPr="000E4E7F" w:rsidDel="00916598">
          <w:tab/>
        </w:r>
        <w:r w:rsidRPr="000E4E7F" w:rsidDel="00916598">
          <w:tab/>
        </w:r>
        <w:r w:rsidRPr="000E4E7F" w:rsidDel="00916598">
          <w:tab/>
          <w:delText>NRSRQ-Range-NB-r14</w:delText>
        </w:r>
      </w:del>
    </w:p>
    <w:p w14:paraId="65BE21B5" w14:textId="50A3DF87" w:rsidR="00B172DF" w:rsidRPr="000E4E7F" w:rsidRDefault="00B172DF" w:rsidP="00916598">
      <w:pPr>
        <w:pStyle w:val="PL"/>
        <w:shd w:val="clear" w:color="auto" w:fill="E6E6E6"/>
      </w:pPr>
      <w:del w:id="2549" w:author="QC (Umesh)-v0" w:date="2020-04-30T18:47:00Z">
        <w:r w:rsidRPr="000E4E7F" w:rsidDel="00916598">
          <w:tab/>
          <w:delText>}</w:delText>
        </w:r>
      </w:del>
      <w:r w:rsidRPr="000E4E7F">
        <w:t>,</w:t>
      </w:r>
    </w:p>
    <w:p w14:paraId="4A201CCE" w14:textId="77777777" w:rsidR="00B172DF" w:rsidRPr="000E4E7F" w:rsidRDefault="00B172DF" w:rsidP="00B172DF">
      <w:pPr>
        <w:pStyle w:val="PL"/>
        <w:shd w:val="clear" w:color="auto" w:fill="E6E6E6"/>
      </w:pPr>
      <w:r w:rsidRPr="000E4E7F">
        <w:tab/>
        <w:t>measResultList-r16</w:t>
      </w:r>
      <w:r w:rsidRPr="000E4E7F">
        <w:tab/>
      </w:r>
      <w:r w:rsidRPr="000E4E7F">
        <w:tab/>
      </w:r>
      <w:r w:rsidRPr="000E4E7F">
        <w:tab/>
      </w:r>
      <w:r w:rsidRPr="000E4E7F">
        <w:tab/>
      </w:r>
      <w:r w:rsidRPr="000E4E7F">
        <w:tab/>
        <w:t>SEQUENCE (SIZE (1.. maxFreqANR-NB-r16)) OF ANR-MeasResult-NB-r16</w:t>
      </w:r>
    </w:p>
    <w:p w14:paraId="4CFDF4EF" w14:textId="77777777" w:rsidR="00B172DF" w:rsidRPr="000E4E7F" w:rsidRDefault="00B172DF" w:rsidP="00B172DF">
      <w:pPr>
        <w:pStyle w:val="PL"/>
        <w:shd w:val="clear" w:color="auto" w:fill="E6E6E6"/>
      </w:pPr>
      <w:r w:rsidRPr="000E4E7F">
        <w:t>}</w:t>
      </w:r>
    </w:p>
    <w:p w14:paraId="45AA5675" w14:textId="77777777" w:rsidR="00B172DF" w:rsidRPr="000E4E7F" w:rsidRDefault="00B172DF" w:rsidP="00B172DF">
      <w:pPr>
        <w:pStyle w:val="PL"/>
        <w:shd w:val="clear" w:color="auto" w:fill="E6E6E6"/>
      </w:pPr>
    </w:p>
    <w:p w14:paraId="32C393FB" w14:textId="77777777" w:rsidR="00B172DF" w:rsidRPr="000E4E7F" w:rsidRDefault="00B172DF" w:rsidP="00B172DF">
      <w:pPr>
        <w:pStyle w:val="PL"/>
        <w:shd w:val="clear" w:color="auto" w:fill="E6E6E6"/>
      </w:pPr>
      <w:r w:rsidRPr="000E4E7F">
        <w:t>-- ASN1STOP</w:t>
      </w:r>
    </w:p>
    <w:p w14:paraId="1410D6FB" w14:textId="77777777" w:rsidR="00B172DF" w:rsidRPr="000E4E7F" w:rsidRDefault="00B172DF" w:rsidP="00B172DF"/>
    <w:p w14:paraId="65142A02" w14:textId="77777777" w:rsidR="00B172DF" w:rsidRPr="000E4E7F" w:rsidRDefault="00B172DF" w:rsidP="00B172DF">
      <w:pPr>
        <w:pStyle w:val="4"/>
      </w:pPr>
      <w:bookmarkStart w:id="2550" w:name="_Toc5272864"/>
      <w:bookmarkStart w:id="2551" w:name="_Toc36810848"/>
      <w:bookmarkStart w:id="2552" w:name="_Toc36847212"/>
      <w:bookmarkStart w:id="2553" w:name="_Toc36939865"/>
      <w:bookmarkStart w:id="2554" w:name="_Toc37082845"/>
      <w:r w:rsidRPr="000E4E7F">
        <w:t>–</w:t>
      </w:r>
      <w:r w:rsidRPr="000E4E7F">
        <w:tab/>
      </w:r>
      <w:r w:rsidRPr="000E4E7F">
        <w:rPr>
          <w:i/>
        </w:rPr>
        <w:t>VarRLF-Report</w:t>
      </w:r>
      <w:bookmarkEnd w:id="2550"/>
      <w:r w:rsidRPr="000E4E7F">
        <w:rPr>
          <w:i/>
        </w:rPr>
        <w:t>-NB</w:t>
      </w:r>
      <w:bookmarkEnd w:id="2551"/>
      <w:bookmarkEnd w:id="2552"/>
      <w:bookmarkEnd w:id="2553"/>
      <w:bookmarkEnd w:id="2554"/>
    </w:p>
    <w:p w14:paraId="519C6BDD" w14:textId="77777777" w:rsidR="00B172DF" w:rsidRPr="000E4E7F" w:rsidRDefault="00B172DF" w:rsidP="00B172DF">
      <w:r w:rsidRPr="000E4E7F">
        <w:t xml:space="preserve">The UE variable </w:t>
      </w:r>
      <w:r w:rsidRPr="000E4E7F">
        <w:rPr>
          <w:i/>
          <w:noProof/>
        </w:rPr>
        <w:t>VarRLF-Report-NB</w:t>
      </w:r>
      <w:r w:rsidRPr="000E4E7F">
        <w:rPr>
          <w:iCs/>
        </w:rPr>
        <w:t xml:space="preserve"> includes the radio link failure information</w:t>
      </w:r>
      <w:r w:rsidRPr="000E4E7F">
        <w:t>.</w:t>
      </w:r>
    </w:p>
    <w:p w14:paraId="78E2CEA7" w14:textId="77777777" w:rsidR="00B172DF" w:rsidRPr="000E4E7F" w:rsidRDefault="00B172DF" w:rsidP="00B172DF">
      <w:pPr>
        <w:pStyle w:val="TH"/>
      </w:pPr>
      <w:r w:rsidRPr="000E4E7F">
        <w:rPr>
          <w:bCs/>
          <w:i/>
          <w:iCs/>
        </w:rPr>
        <w:t>VarRLF-Report-NB</w:t>
      </w:r>
      <w:r w:rsidRPr="000E4E7F">
        <w:t xml:space="preserve"> UE variable</w:t>
      </w:r>
    </w:p>
    <w:p w14:paraId="301EE6E9" w14:textId="77777777" w:rsidR="00B172DF" w:rsidRPr="000E4E7F" w:rsidRDefault="00B172DF" w:rsidP="00B172DF">
      <w:pPr>
        <w:pStyle w:val="PL"/>
        <w:shd w:val="clear" w:color="auto" w:fill="E6E6E6"/>
      </w:pPr>
      <w:r w:rsidRPr="000E4E7F">
        <w:t>-- ASN1START</w:t>
      </w:r>
    </w:p>
    <w:p w14:paraId="2C8D576E" w14:textId="77777777" w:rsidR="00B172DF" w:rsidRPr="000E4E7F" w:rsidRDefault="00B172DF" w:rsidP="00B172DF">
      <w:pPr>
        <w:pStyle w:val="PL"/>
        <w:shd w:val="clear" w:color="auto" w:fill="E6E6E6"/>
      </w:pPr>
    </w:p>
    <w:p w14:paraId="455FE82F" w14:textId="77777777" w:rsidR="00B172DF" w:rsidRPr="000E4E7F" w:rsidRDefault="00B172DF" w:rsidP="00B172DF">
      <w:pPr>
        <w:pStyle w:val="PL"/>
        <w:shd w:val="clear" w:color="auto" w:fill="E6E6E6"/>
      </w:pPr>
      <w:r w:rsidRPr="000E4E7F">
        <w:t>VarRLF-Report-NB-r16 ::=</w:t>
      </w:r>
      <w:r w:rsidRPr="000E4E7F">
        <w:tab/>
      </w:r>
      <w:r w:rsidRPr="000E4E7F">
        <w:tab/>
        <w:t>SEQUENCE {</w:t>
      </w:r>
    </w:p>
    <w:p w14:paraId="0B5B2905" w14:textId="77777777" w:rsidR="00B172DF" w:rsidRPr="000E4E7F" w:rsidRDefault="00B172DF" w:rsidP="00B172DF">
      <w:pPr>
        <w:pStyle w:val="PL"/>
        <w:shd w:val="clear" w:color="auto" w:fill="E6E6E6"/>
        <w:tabs>
          <w:tab w:val="clear" w:pos="768"/>
        </w:tabs>
      </w:pPr>
      <w:r w:rsidRPr="000E4E7F">
        <w:tab/>
        <w:t>rlf-Report-r16</w:t>
      </w:r>
      <w:r w:rsidRPr="000E4E7F">
        <w:tab/>
      </w:r>
      <w:r w:rsidRPr="000E4E7F">
        <w:tab/>
      </w:r>
      <w:r w:rsidRPr="000E4E7F">
        <w:tab/>
      </w:r>
      <w:r w:rsidRPr="000E4E7F">
        <w:tab/>
      </w:r>
      <w:r w:rsidRPr="000E4E7F">
        <w:tab/>
        <w:t>RLF-Report-NB-r16,</w:t>
      </w:r>
    </w:p>
    <w:p w14:paraId="2E0799EF" w14:textId="3DA069CB" w:rsidR="00FF5333" w:rsidRPr="000E4E7F" w:rsidRDefault="00B172DF" w:rsidP="00204E19">
      <w:pPr>
        <w:pStyle w:val="PL"/>
        <w:shd w:val="clear" w:color="auto" w:fill="E6E6E6"/>
        <w:rPr>
          <w:ins w:id="2555" w:author="RAN2#109bis-e" w:date="2020-04-30T20:49:00Z"/>
        </w:rPr>
      </w:pPr>
      <w:r w:rsidRPr="000E4E7F">
        <w:tab/>
        <w:t>plmn-IdentityList-r16</w:t>
      </w:r>
      <w:r w:rsidRPr="000E4E7F">
        <w:tab/>
      </w:r>
      <w:r w:rsidRPr="000E4E7F">
        <w:tab/>
      </w:r>
      <w:r w:rsidRPr="000E4E7F">
        <w:tab/>
        <w:t>PLMN-IdentityList3-r11</w:t>
      </w:r>
    </w:p>
    <w:p w14:paraId="1B69A1A1" w14:textId="77777777" w:rsidR="00B172DF" w:rsidRPr="000E4E7F" w:rsidRDefault="00B172DF" w:rsidP="00B172DF">
      <w:pPr>
        <w:pStyle w:val="PL"/>
        <w:shd w:val="clear" w:color="auto" w:fill="E6E6E6"/>
      </w:pPr>
      <w:r w:rsidRPr="000E4E7F">
        <w:t>}</w:t>
      </w:r>
    </w:p>
    <w:p w14:paraId="3E6A608D" w14:textId="77777777" w:rsidR="00B172DF" w:rsidRPr="000E4E7F" w:rsidRDefault="00B172DF" w:rsidP="00B172DF">
      <w:pPr>
        <w:pStyle w:val="PL"/>
        <w:shd w:val="clear" w:color="auto" w:fill="E6E6E6"/>
      </w:pPr>
    </w:p>
    <w:p w14:paraId="1206CA81" w14:textId="77777777" w:rsidR="00B172DF" w:rsidRPr="000E4E7F" w:rsidRDefault="00B172DF" w:rsidP="00B172DF">
      <w:pPr>
        <w:pStyle w:val="PL"/>
        <w:shd w:val="clear" w:color="auto" w:fill="E6E6E6"/>
      </w:pPr>
      <w:r w:rsidRPr="000E4E7F">
        <w:t>-- ASN1STOP</w:t>
      </w:r>
    </w:p>
    <w:p w14:paraId="29938311" w14:textId="77777777" w:rsidR="00B172DF" w:rsidRPr="000E4E7F" w:rsidRDefault="00B172DF" w:rsidP="00B172DF"/>
    <w:p w14:paraId="1B17F29A" w14:textId="77777777" w:rsidR="00B172DF" w:rsidRPr="000E4E7F" w:rsidRDefault="00B172DF" w:rsidP="00B172DF">
      <w:pPr>
        <w:pStyle w:val="4"/>
        <w:rPr>
          <w:i/>
        </w:rPr>
      </w:pPr>
      <w:bookmarkStart w:id="2556" w:name="_Toc36810849"/>
      <w:bookmarkStart w:id="2557" w:name="_Toc36847213"/>
      <w:bookmarkStart w:id="2558" w:name="_Toc36939866"/>
      <w:bookmarkStart w:id="2559" w:name="_Toc37082846"/>
      <w:r w:rsidRPr="000E4E7F">
        <w:t>–</w:t>
      </w:r>
      <w:r w:rsidRPr="000E4E7F">
        <w:tab/>
      </w:r>
      <w:r w:rsidRPr="000E4E7F">
        <w:rPr>
          <w:i/>
        </w:rPr>
        <w:t>VarShortMAC-Input-NB</w:t>
      </w:r>
      <w:bookmarkEnd w:id="2556"/>
      <w:bookmarkEnd w:id="2557"/>
      <w:bookmarkEnd w:id="2558"/>
      <w:bookmarkEnd w:id="2559"/>
    </w:p>
    <w:p w14:paraId="00C2C61B" w14:textId="77777777" w:rsidR="00B172DF" w:rsidRPr="000E4E7F" w:rsidRDefault="00B172DF" w:rsidP="00B172DF">
      <w:r w:rsidRPr="000E4E7F">
        <w:t xml:space="preserve">The UE variable </w:t>
      </w:r>
      <w:r w:rsidRPr="000E4E7F">
        <w:rPr>
          <w:i/>
        </w:rPr>
        <w:t>V</w:t>
      </w:r>
      <w:r w:rsidRPr="000E4E7F">
        <w:rPr>
          <w:i/>
          <w:noProof/>
        </w:rPr>
        <w:t>arShortMAC-Input-NB</w:t>
      </w:r>
      <w:r w:rsidRPr="000E4E7F">
        <w:rPr>
          <w:noProof/>
        </w:rPr>
        <w:t xml:space="preserve"> specifies the input used to generate the shortMAC-I</w:t>
      </w:r>
      <w:r w:rsidRPr="000E4E7F">
        <w:t>.</w:t>
      </w:r>
    </w:p>
    <w:p w14:paraId="4B36AA36" w14:textId="77777777" w:rsidR="00B172DF" w:rsidRPr="000E4E7F" w:rsidRDefault="00B172DF" w:rsidP="00B172DF">
      <w:pPr>
        <w:pStyle w:val="TH"/>
        <w:rPr>
          <w:bCs/>
          <w:i/>
          <w:iCs/>
        </w:rPr>
      </w:pPr>
      <w:r w:rsidRPr="000E4E7F">
        <w:rPr>
          <w:bCs/>
          <w:i/>
          <w:iCs/>
        </w:rPr>
        <w:t>VarShortMAC-Input-NB UE variable</w:t>
      </w:r>
    </w:p>
    <w:p w14:paraId="0B2CC080" w14:textId="77777777" w:rsidR="00B172DF" w:rsidRPr="000E4E7F" w:rsidRDefault="00B172DF" w:rsidP="00B172DF">
      <w:pPr>
        <w:pStyle w:val="PL"/>
        <w:shd w:val="clear" w:color="auto" w:fill="E6E6E6"/>
      </w:pPr>
      <w:r w:rsidRPr="000E4E7F">
        <w:t>-- ASN1START</w:t>
      </w:r>
    </w:p>
    <w:p w14:paraId="4EE19623" w14:textId="77777777" w:rsidR="00B172DF" w:rsidRPr="000E4E7F" w:rsidRDefault="00B172DF" w:rsidP="00B172DF">
      <w:pPr>
        <w:pStyle w:val="PL"/>
        <w:shd w:val="clear" w:color="auto" w:fill="E6E6E6"/>
      </w:pPr>
    </w:p>
    <w:p w14:paraId="3F4999ED" w14:textId="77777777" w:rsidR="00B172DF" w:rsidRPr="000E4E7F" w:rsidRDefault="00B172DF" w:rsidP="00B172DF">
      <w:pPr>
        <w:pStyle w:val="PL"/>
        <w:shd w:val="clear" w:color="auto" w:fill="E6E6E6"/>
      </w:pPr>
      <w:r w:rsidRPr="000E4E7F">
        <w:t>VarShortMAC-Input-NB-r13</w:t>
      </w:r>
      <w:r w:rsidRPr="000E4E7F">
        <w:tab/>
        <w:t>::=</w:t>
      </w:r>
      <w:r w:rsidRPr="000E4E7F">
        <w:tab/>
      </w:r>
      <w:r w:rsidRPr="000E4E7F">
        <w:tab/>
        <w:t>VarShortMAC-Input</w:t>
      </w:r>
    </w:p>
    <w:p w14:paraId="05A2F171" w14:textId="77777777" w:rsidR="00B172DF" w:rsidRPr="000E4E7F" w:rsidRDefault="00B172DF" w:rsidP="00B172DF">
      <w:pPr>
        <w:pStyle w:val="PL"/>
        <w:shd w:val="clear" w:color="auto" w:fill="E6E6E6"/>
      </w:pPr>
    </w:p>
    <w:p w14:paraId="57153572" w14:textId="77777777" w:rsidR="00B172DF" w:rsidRPr="000E4E7F" w:rsidRDefault="00B172DF" w:rsidP="00B172DF">
      <w:pPr>
        <w:pStyle w:val="PL"/>
        <w:shd w:val="clear" w:color="auto" w:fill="E6E6E6"/>
      </w:pPr>
      <w:r w:rsidRPr="000E4E7F">
        <w:t>-- ASN1STOP</w:t>
      </w:r>
    </w:p>
    <w:p w14:paraId="63B0357F" w14:textId="77777777" w:rsidR="00B172DF" w:rsidRPr="000E4E7F" w:rsidRDefault="00B172DF" w:rsidP="00B172DF"/>
    <w:p w14:paraId="7A01363B" w14:textId="77777777" w:rsidR="00B172DF" w:rsidRPr="000E4E7F" w:rsidRDefault="00B172DF" w:rsidP="00B172DF">
      <w:pPr>
        <w:pStyle w:val="4"/>
        <w:rPr>
          <w:i/>
          <w:noProof/>
        </w:rPr>
      </w:pPr>
      <w:bookmarkStart w:id="2560" w:name="_Toc36810850"/>
      <w:bookmarkStart w:id="2561" w:name="_Toc36847214"/>
      <w:bookmarkStart w:id="2562" w:name="_Toc36939867"/>
      <w:bookmarkStart w:id="2563" w:name="_Toc37082847"/>
      <w:r w:rsidRPr="000E4E7F">
        <w:lastRenderedPageBreak/>
        <w:t>–</w:t>
      </w:r>
      <w:r w:rsidRPr="000E4E7F">
        <w:tab/>
      </w:r>
      <w:r w:rsidRPr="000E4E7F">
        <w:rPr>
          <w:i/>
          <w:noProof/>
        </w:rPr>
        <w:t>VarShortResumeMAC-Input-NB</w:t>
      </w:r>
      <w:bookmarkEnd w:id="2560"/>
      <w:bookmarkEnd w:id="2561"/>
      <w:bookmarkEnd w:id="2562"/>
      <w:bookmarkEnd w:id="2563"/>
    </w:p>
    <w:p w14:paraId="1B8A6142" w14:textId="77777777" w:rsidR="00B172DF" w:rsidRPr="000E4E7F" w:rsidRDefault="00B172DF" w:rsidP="00B172DF">
      <w:r w:rsidRPr="000E4E7F">
        <w:t xml:space="preserve">The UE variable </w:t>
      </w:r>
      <w:r w:rsidRPr="000E4E7F">
        <w:rPr>
          <w:i/>
        </w:rPr>
        <w:t>V</w:t>
      </w:r>
      <w:r w:rsidRPr="000E4E7F">
        <w:rPr>
          <w:i/>
          <w:noProof/>
        </w:rPr>
        <w:t>arShortResumeMAC-Input-NB</w:t>
      </w:r>
      <w:r w:rsidRPr="000E4E7F">
        <w:rPr>
          <w:noProof/>
        </w:rPr>
        <w:t xml:space="preserve"> specifies the input used to generate the </w:t>
      </w:r>
      <w:r w:rsidRPr="000E4E7F">
        <w:rPr>
          <w:i/>
        </w:rPr>
        <w:t xml:space="preserve">shortResumeMAC-I </w:t>
      </w:r>
      <w:r w:rsidRPr="000E4E7F">
        <w:t>during RRC Connection Resume procedure.</w:t>
      </w:r>
    </w:p>
    <w:p w14:paraId="26C1E324" w14:textId="77777777" w:rsidR="00B172DF" w:rsidRPr="000E4E7F" w:rsidRDefault="00B172DF" w:rsidP="00B172DF">
      <w:pPr>
        <w:pStyle w:val="TH"/>
        <w:rPr>
          <w:bCs/>
          <w:i/>
          <w:iCs/>
        </w:rPr>
      </w:pPr>
      <w:r w:rsidRPr="000E4E7F">
        <w:rPr>
          <w:bCs/>
          <w:i/>
          <w:iCs/>
        </w:rPr>
        <w:t>VarShortResumeMAC-Input-NB UE variable</w:t>
      </w:r>
    </w:p>
    <w:p w14:paraId="77339E76" w14:textId="77777777" w:rsidR="00B172DF" w:rsidRPr="000E4E7F" w:rsidRDefault="00B172DF" w:rsidP="00B172DF">
      <w:pPr>
        <w:pStyle w:val="PL"/>
        <w:shd w:val="clear" w:color="auto" w:fill="E6E6E6"/>
      </w:pPr>
      <w:r w:rsidRPr="000E4E7F">
        <w:t>-- ASN1START</w:t>
      </w:r>
    </w:p>
    <w:p w14:paraId="12531286" w14:textId="77777777" w:rsidR="00B172DF" w:rsidRPr="000E4E7F" w:rsidRDefault="00B172DF" w:rsidP="00B172DF">
      <w:pPr>
        <w:pStyle w:val="PL"/>
        <w:shd w:val="clear" w:color="auto" w:fill="E6E6E6"/>
      </w:pPr>
    </w:p>
    <w:p w14:paraId="17FA69B0" w14:textId="77777777" w:rsidR="00B172DF" w:rsidRPr="000E4E7F" w:rsidRDefault="00B172DF" w:rsidP="00B172DF">
      <w:pPr>
        <w:pStyle w:val="PL"/>
        <w:shd w:val="clear" w:color="auto" w:fill="E6E6E6"/>
      </w:pPr>
      <w:r w:rsidRPr="000E4E7F">
        <w:t>VarShortResumeMAC-Input-NB-r13</w:t>
      </w:r>
      <w:r w:rsidRPr="000E4E7F">
        <w:tab/>
        <w:t>::=</w:t>
      </w:r>
      <w:r w:rsidRPr="000E4E7F">
        <w:tab/>
      </w:r>
      <w:r w:rsidRPr="000E4E7F">
        <w:tab/>
        <w:t>VarShortResumeMAC-Input-r13</w:t>
      </w:r>
    </w:p>
    <w:p w14:paraId="7CB53197" w14:textId="77777777" w:rsidR="00B172DF" w:rsidRPr="000E4E7F" w:rsidRDefault="00B172DF" w:rsidP="00B172DF">
      <w:pPr>
        <w:pStyle w:val="PL"/>
        <w:shd w:val="clear" w:color="auto" w:fill="E6E6E6"/>
      </w:pPr>
    </w:p>
    <w:p w14:paraId="4E3C77F3" w14:textId="77777777" w:rsidR="00B172DF" w:rsidRPr="000E4E7F" w:rsidRDefault="00B172DF" w:rsidP="00B172DF">
      <w:pPr>
        <w:pStyle w:val="PL"/>
        <w:shd w:val="clear" w:color="auto" w:fill="E6E6E6"/>
      </w:pPr>
      <w:r w:rsidRPr="000E4E7F">
        <w:t>-- ASN1STOP</w:t>
      </w:r>
    </w:p>
    <w:p w14:paraId="00D27621" w14:textId="77777777" w:rsidR="00B172DF" w:rsidRPr="000E4E7F" w:rsidRDefault="00B172DF" w:rsidP="00B172DF"/>
    <w:p w14:paraId="250A8317" w14:textId="77777777" w:rsidR="00B172DF" w:rsidRPr="000E4E7F" w:rsidRDefault="00B172DF" w:rsidP="00B172DF">
      <w:pPr>
        <w:pStyle w:val="4"/>
      </w:pPr>
      <w:bookmarkStart w:id="2564" w:name="_Toc20487675"/>
      <w:bookmarkStart w:id="2565" w:name="_Toc29342982"/>
      <w:bookmarkStart w:id="2566" w:name="_Toc29344121"/>
      <w:bookmarkStart w:id="2567" w:name="_Toc36567387"/>
      <w:bookmarkStart w:id="2568" w:name="_Toc36810851"/>
      <w:bookmarkStart w:id="2569" w:name="_Toc36847215"/>
      <w:bookmarkStart w:id="2570" w:name="_Toc36939868"/>
      <w:bookmarkStart w:id="2571" w:name="_Toc37082848"/>
      <w:r w:rsidRPr="000E4E7F">
        <w:t>–</w:t>
      </w:r>
      <w:r w:rsidRPr="000E4E7F">
        <w:tab/>
        <w:t xml:space="preserve">End of </w:t>
      </w:r>
      <w:r w:rsidRPr="000E4E7F">
        <w:rPr>
          <w:i/>
          <w:noProof/>
        </w:rPr>
        <w:t>NBIOT-UE-Variables</w:t>
      </w:r>
      <w:bookmarkEnd w:id="2564"/>
      <w:bookmarkEnd w:id="2565"/>
      <w:bookmarkEnd w:id="2566"/>
      <w:bookmarkEnd w:id="2567"/>
      <w:bookmarkEnd w:id="2568"/>
      <w:bookmarkEnd w:id="2569"/>
      <w:bookmarkEnd w:id="2570"/>
      <w:bookmarkEnd w:id="2571"/>
    </w:p>
    <w:p w14:paraId="1F53DE8D" w14:textId="77777777" w:rsidR="00B172DF" w:rsidRPr="000E4E7F" w:rsidRDefault="00B172DF" w:rsidP="00B172DF">
      <w:pPr>
        <w:pStyle w:val="PL"/>
        <w:shd w:val="clear" w:color="auto" w:fill="E6E6E6"/>
      </w:pPr>
      <w:r w:rsidRPr="000E4E7F">
        <w:t>-- ASN1START</w:t>
      </w:r>
    </w:p>
    <w:p w14:paraId="6F8D9A5A" w14:textId="77777777" w:rsidR="00B172DF" w:rsidRPr="000E4E7F" w:rsidRDefault="00B172DF" w:rsidP="00B172DF">
      <w:pPr>
        <w:pStyle w:val="PL"/>
        <w:shd w:val="clear" w:color="auto" w:fill="E6E6E6"/>
      </w:pPr>
    </w:p>
    <w:p w14:paraId="26677010" w14:textId="77777777" w:rsidR="00B172DF" w:rsidRPr="000E4E7F" w:rsidRDefault="00B172DF" w:rsidP="00B172DF">
      <w:pPr>
        <w:pStyle w:val="PL"/>
        <w:shd w:val="clear" w:color="auto" w:fill="E6E6E6"/>
      </w:pPr>
      <w:r w:rsidRPr="000E4E7F">
        <w:t>END</w:t>
      </w:r>
    </w:p>
    <w:p w14:paraId="6942CD55" w14:textId="77777777" w:rsidR="00B172DF" w:rsidRPr="000E4E7F" w:rsidRDefault="00B172DF" w:rsidP="00B172DF">
      <w:pPr>
        <w:pStyle w:val="PL"/>
        <w:shd w:val="clear" w:color="auto" w:fill="E6E6E6"/>
      </w:pPr>
    </w:p>
    <w:p w14:paraId="42CC2692" w14:textId="77777777" w:rsidR="00B172DF" w:rsidRPr="000E4E7F" w:rsidRDefault="00B172DF" w:rsidP="00B172DF">
      <w:pPr>
        <w:pStyle w:val="PL"/>
        <w:shd w:val="clear" w:color="auto" w:fill="E6E6E6"/>
      </w:pPr>
      <w:r w:rsidRPr="000E4E7F">
        <w:t>-- ASN1STOP</w:t>
      </w:r>
    </w:p>
    <w:p w14:paraId="2CF09013" w14:textId="77777777" w:rsidR="00B172DF" w:rsidRPr="000E4E7F" w:rsidRDefault="00B172DF" w:rsidP="00B172DF"/>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A01EE4" w14:paraId="79922B9F" w14:textId="77777777" w:rsidTr="00A5337C">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BC116BD" w14:textId="77777777" w:rsidR="00A01EE4" w:rsidRDefault="00A01EE4" w:rsidP="00A5337C">
            <w:pPr>
              <w:spacing w:before="100" w:after="100"/>
              <w:jc w:val="center"/>
              <w:rPr>
                <w:rFonts w:ascii="Arial" w:hAnsi="Arial" w:cs="Arial"/>
                <w:noProof/>
                <w:sz w:val="24"/>
              </w:rPr>
            </w:pPr>
            <w:r>
              <w:rPr>
                <w:rFonts w:ascii="Arial" w:hAnsi="Arial" w:cs="Arial"/>
                <w:noProof/>
                <w:sz w:val="24"/>
              </w:rPr>
              <w:t>Next change</w:t>
            </w:r>
          </w:p>
        </w:tc>
      </w:tr>
    </w:tbl>
    <w:p w14:paraId="695370C4" w14:textId="77777777" w:rsidR="00A01EE4" w:rsidRPr="000E4E7F" w:rsidRDefault="00A01EE4" w:rsidP="00A01EE4">
      <w:pPr>
        <w:pStyle w:val="1"/>
      </w:pPr>
      <w:bookmarkStart w:id="2572" w:name="_Toc20487716"/>
      <w:bookmarkStart w:id="2573" w:name="_Toc29343023"/>
      <w:bookmarkStart w:id="2574" w:name="_Toc29344162"/>
      <w:bookmarkStart w:id="2575" w:name="_Toc36567428"/>
      <w:bookmarkStart w:id="2576" w:name="_Toc36810892"/>
      <w:bookmarkStart w:id="2577" w:name="_Toc36847256"/>
      <w:bookmarkStart w:id="2578" w:name="_Toc36939909"/>
      <w:bookmarkStart w:id="2579" w:name="_Toc37082889"/>
      <w:r w:rsidRPr="000E4E7F">
        <w:t>10</w:t>
      </w:r>
      <w:r w:rsidRPr="000E4E7F">
        <w:tab/>
        <w:t>Radio information related interactions between network nodes</w:t>
      </w:r>
      <w:bookmarkEnd w:id="2572"/>
      <w:bookmarkEnd w:id="2573"/>
      <w:bookmarkEnd w:id="2574"/>
      <w:bookmarkEnd w:id="2575"/>
      <w:bookmarkEnd w:id="2576"/>
      <w:bookmarkEnd w:id="2577"/>
      <w:bookmarkEnd w:id="2578"/>
      <w:bookmarkEnd w:id="2579"/>
    </w:p>
    <w:p w14:paraId="4119FA20" w14:textId="77777777" w:rsidR="00A01EE4" w:rsidRPr="000E4E7F" w:rsidRDefault="00A01EE4" w:rsidP="00A01EE4">
      <w:pPr>
        <w:pStyle w:val="2"/>
      </w:pPr>
      <w:bookmarkStart w:id="2580" w:name="_Toc20487717"/>
      <w:bookmarkStart w:id="2581" w:name="_Toc29343024"/>
      <w:bookmarkStart w:id="2582" w:name="_Toc29344163"/>
      <w:bookmarkStart w:id="2583" w:name="_Toc36567429"/>
      <w:bookmarkStart w:id="2584" w:name="_Toc36810893"/>
      <w:bookmarkStart w:id="2585" w:name="_Toc36847257"/>
      <w:bookmarkStart w:id="2586" w:name="_Toc36939910"/>
      <w:bookmarkStart w:id="2587" w:name="_Toc37082890"/>
      <w:r w:rsidRPr="000E4E7F">
        <w:t>10.1</w:t>
      </w:r>
      <w:r w:rsidRPr="000E4E7F">
        <w:tab/>
        <w:t>General</w:t>
      </w:r>
      <w:bookmarkEnd w:id="2580"/>
      <w:bookmarkEnd w:id="2581"/>
      <w:bookmarkEnd w:id="2582"/>
      <w:bookmarkEnd w:id="2583"/>
      <w:bookmarkEnd w:id="2584"/>
      <w:bookmarkEnd w:id="2585"/>
      <w:bookmarkEnd w:id="2586"/>
      <w:bookmarkEnd w:id="2587"/>
    </w:p>
    <w:p w14:paraId="1C9D7F2F" w14:textId="77777777" w:rsidR="00A01EE4" w:rsidRPr="000E4E7F" w:rsidRDefault="00A01EE4" w:rsidP="00A01EE4">
      <w:r w:rsidRPr="000E4E7F">
        <w:t>This clause specifies RRC messages that are transferred between network nodes. These RRC messages may be transferred to or from the UE via another Radio Access Technology. Consequently, these messages have similar characteristics as the RRC messages that are transferred across the E-UTRA radio interface, i.e. the same transfer syntax and protocol extension mechanisms apply.</w:t>
      </w:r>
    </w:p>
    <w:p w14:paraId="6124F494" w14:textId="77777777" w:rsidR="00A01EE4" w:rsidRPr="000E4E7F" w:rsidRDefault="00A01EE4" w:rsidP="00A01EE4">
      <w:pPr>
        <w:pStyle w:val="2"/>
      </w:pPr>
      <w:bookmarkStart w:id="2588" w:name="_Toc20487718"/>
      <w:bookmarkStart w:id="2589" w:name="_Toc29343025"/>
      <w:bookmarkStart w:id="2590" w:name="_Toc29344164"/>
      <w:bookmarkStart w:id="2591" w:name="_Toc36567430"/>
      <w:bookmarkStart w:id="2592" w:name="_Toc36810894"/>
      <w:bookmarkStart w:id="2593" w:name="_Toc36847258"/>
      <w:bookmarkStart w:id="2594" w:name="_Toc36939911"/>
      <w:bookmarkStart w:id="2595" w:name="_Toc37082891"/>
      <w:r w:rsidRPr="000E4E7F">
        <w:t>10.2</w:t>
      </w:r>
      <w:r w:rsidRPr="000E4E7F">
        <w:tab/>
        <w:t>Inter-node RRC messages</w:t>
      </w:r>
      <w:bookmarkEnd w:id="2588"/>
      <w:bookmarkEnd w:id="2589"/>
      <w:bookmarkEnd w:id="2590"/>
      <w:bookmarkEnd w:id="2591"/>
      <w:bookmarkEnd w:id="2592"/>
      <w:bookmarkEnd w:id="2593"/>
      <w:bookmarkEnd w:id="2594"/>
      <w:bookmarkEnd w:id="2595"/>
    </w:p>
    <w:p w14:paraId="61C7CF0B" w14:textId="77777777" w:rsidR="00A01EE4" w:rsidRPr="000E4E7F" w:rsidRDefault="00A01EE4" w:rsidP="00A01EE4">
      <w:pPr>
        <w:pStyle w:val="3"/>
      </w:pPr>
      <w:bookmarkStart w:id="2596" w:name="_Toc20487719"/>
      <w:bookmarkStart w:id="2597" w:name="_Toc29343026"/>
      <w:bookmarkStart w:id="2598" w:name="_Toc29344165"/>
      <w:bookmarkStart w:id="2599" w:name="_Toc36567431"/>
      <w:bookmarkStart w:id="2600" w:name="_Toc36810895"/>
      <w:bookmarkStart w:id="2601" w:name="_Toc36847259"/>
      <w:bookmarkStart w:id="2602" w:name="_Toc36939912"/>
      <w:bookmarkStart w:id="2603" w:name="_Toc37082892"/>
      <w:r w:rsidRPr="000E4E7F">
        <w:t>10.2.1</w:t>
      </w:r>
      <w:r w:rsidRPr="000E4E7F">
        <w:tab/>
        <w:t>General</w:t>
      </w:r>
      <w:bookmarkEnd w:id="2596"/>
      <w:bookmarkEnd w:id="2597"/>
      <w:bookmarkEnd w:id="2598"/>
      <w:bookmarkEnd w:id="2599"/>
      <w:bookmarkEnd w:id="2600"/>
      <w:bookmarkEnd w:id="2601"/>
      <w:bookmarkEnd w:id="2602"/>
      <w:bookmarkEnd w:id="2603"/>
    </w:p>
    <w:p w14:paraId="495ECDCF" w14:textId="77777777" w:rsidR="00A01EE4" w:rsidRPr="000E4E7F" w:rsidRDefault="00A01EE4" w:rsidP="00A01EE4">
      <w:r w:rsidRPr="000E4E7F">
        <w:t>This clause specifies RRC messages that are sent either across the X2- or the S1-interface, either to or from the eNB, i.e. a single 'logical channel' is used for all RRC messages transferred across network nodes. The information could originate from or be destined for another RAT.</w:t>
      </w:r>
    </w:p>
    <w:p w14:paraId="550A5EDB" w14:textId="77777777" w:rsidR="00A01EE4" w:rsidRPr="000E4E7F" w:rsidRDefault="00A01EE4" w:rsidP="00A01EE4">
      <w:pPr>
        <w:pStyle w:val="3"/>
        <w:rPr>
          <w:noProof/>
        </w:rPr>
      </w:pPr>
      <w:bookmarkStart w:id="2604" w:name="_Toc20487720"/>
      <w:bookmarkStart w:id="2605" w:name="_Toc29343027"/>
      <w:bookmarkStart w:id="2606" w:name="_Toc29344166"/>
      <w:bookmarkStart w:id="2607" w:name="_Toc36567432"/>
      <w:bookmarkStart w:id="2608" w:name="_Toc36810896"/>
      <w:bookmarkStart w:id="2609" w:name="_Toc36847260"/>
      <w:bookmarkStart w:id="2610" w:name="_Toc36939913"/>
      <w:bookmarkStart w:id="2611" w:name="_Toc37082893"/>
      <w:r w:rsidRPr="000E4E7F">
        <w:t>–</w:t>
      </w:r>
      <w:r w:rsidRPr="000E4E7F">
        <w:tab/>
      </w:r>
      <w:r w:rsidRPr="000E4E7F">
        <w:rPr>
          <w:i/>
          <w:noProof/>
        </w:rPr>
        <w:t>EUTRA-InterNodeDefinitions</w:t>
      </w:r>
      <w:bookmarkEnd w:id="2604"/>
      <w:bookmarkEnd w:id="2605"/>
      <w:bookmarkEnd w:id="2606"/>
      <w:bookmarkEnd w:id="2607"/>
      <w:bookmarkEnd w:id="2608"/>
      <w:bookmarkEnd w:id="2609"/>
      <w:bookmarkEnd w:id="2610"/>
      <w:bookmarkEnd w:id="2611"/>
    </w:p>
    <w:p w14:paraId="09E5DD8A" w14:textId="77777777" w:rsidR="00A01EE4" w:rsidRPr="000E4E7F" w:rsidRDefault="00A01EE4" w:rsidP="00A01EE4">
      <w:r w:rsidRPr="000E4E7F">
        <w:t>This ASN.1 segment is the start of the E</w:t>
      </w:r>
      <w:r w:rsidRPr="000E4E7F">
        <w:noBreakHyphen/>
        <w:t>UTRA inter-node PDU definitions.</w:t>
      </w:r>
    </w:p>
    <w:p w14:paraId="5270B2C6" w14:textId="77777777" w:rsidR="00A01EE4" w:rsidRPr="000E4E7F" w:rsidRDefault="00A01EE4" w:rsidP="00A01EE4">
      <w:pPr>
        <w:pStyle w:val="PL"/>
        <w:shd w:val="clear" w:color="auto" w:fill="E6E6E6"/>
      </w:pPr>
      <w:r w:rsidRPr="000E4E7F">
        <w:t>-- ASN1START</w:t>
      </w:r>
    </w:p>
    <w:p w14:paraId="4887463F" w14:textId="77777777" w:rsidR="00A01EE4" w:rsidRPr="000E4E7F" w:rsidRDefault="00A01EE4" w:rsidP="00A01EE4">
      <w:pPr>
        <w:pStyle w:val="PL"/>
        <w:shd w:val="clear" w:color="auto" w:fill="E6E6E6"/>
      </w:pPr>
    </w:p>
    <w:p w14:paraId="089EC372" w14:textId="77777777" w:rsidR="00A01EE4" w:rsidRPr="000E4E7F" w:rsidRDefault="00A01EE4" w:rsidP="00A01EE4">
      <w:pPr>
        <w:pStyle w:val="PL"/>
        <w:shd w:val="clear" w:color="auto" w:fill="E6E6E6"/>
      </w:pPr>
      <w:r w:rsidRPr="000E4E7F">
        <w:t>EUTRA-InterNodeDefinitions DEFINITIONS AUTOMATIC TAGS ::=</w:t>
      </w:r>
    </w:p>
    <w:p w14:paraId="4DBC96BF" w14:textId="77777777" w:rsidR="00A01EE4" w:rsidRPr="000E4E7F" w:rsidRDefault="00A01EE4" w:rsidP="00A01EE4">
      <w:pPr>
        <w:pStyle w:val="PL"/>
        <w:shd w:val="clear" w:color="auto" w:fill="E6E6E6"/>
      </w:pPr>
    </w:p>
    <w:p w14:paraId="56F00F47" w14:textId="77777777" w:rsidR="00A01EE4" w:rsidRPr="000E4E7F" w:rsidRDefault="00A01EE4" w:rsidP="00A01EE4">
      <w:pPr>
        <w:pStyle w:val="PL"/>
        <w:shd w:val="clear" w:color="auto" w:fill="E6E6E6"/>
      </w:pPr>
      <w:r w:rsidRPr="000E4E7F">
        <w:t>BEGIN</w:t>
      </w:r>
    </w:p>
    <w:p w14:paraId="5286F43A" w14:textId="77777777" w:rsidR="00A01EE4" w:rsidRPr="000E4E7F" w:rsidRDefault="00A01EE4" w:rsidP="00A01EE4">
      <w:pPr>
        <w:pStyle w:val="PL"/>
        <w:shd w:val="clear" w:color="auto" w:fill="E6E6E6"/>
      </w:pPr>
    </w:p>
    <w:p w14:paraId="1E544251" w14:textId="77777777" w:rsidR="00A01EE4" w:rsidRPr="000E4E7F" w:rsidRDefault="00A01EE4" w:rsidP="00A01EE4">
      <w:pPr>
        <w:pStyle w:val="PL"/>
        <w:shd w:val="clear" w:color="auto" w:fill="E6E6E6"/>
      </w:pPr>
      <w:r w:rsidRPr="000E4E7F">
        <w:t>IMPORTS</w:t>
      </w:r>
    </w:p>
    <w:p w14:paraId="2180F0D3" w14:textId="77777777" w:rsidR="00A01EE4" w:rsidRPr="000E4E7F" w:rsidRDefault="00A01EE4" w:rsidP="00A01EE4">
      <w:pPr>
        <w:pStyle w:val="PL"/>
        <w:shd w:val="clear" w:color="auto" w:fill="E6E6E6"/>
      </w:pPr>
      <w:r w:rsidRPr="000E4E7F">
        <w:tab/>
        <w:t>AntennaInfoCommon,</w:t>
      </w:r>
    </w:p>
    <w:p w14:paraId="6AA3887F" w14:textId="77777777" w:rsidR="00A01EE4" w:rsidRPr="000E4E7F" w:rsidRDefault="00A01EE4" w:rsidP="00A01EE4">
      <w:pPr>
        <w:pStyle w:val="PL"/>
        <w:shd w:val="clear" w:color="auto" w:fill="E6E6E6"/>
      </w:pPr>
      <w:r w:rsidRPr="000E4E7F">
        <w:tab/>
        <w:t>AntennaInfoDedicated-v10i0,</w:t>
      </w:r>
    </w:p>
    <w:p w14:paraId="1EB852AB" w14:textId="77777777" w:rsidR="00A01EE4" w:rsidRPr="000E4E7F" w:rsidRDefault="00A01EE4" w:rsidP="00A01EE4">
      <w:pPr>
        <w:pStyle w:val="PL"/>
        <w:shd w:val="clear" w:color="auto" w:fill="E6E6E6"/>
      </w:pPr>
      <w:r w:rsidRPr="000E4E7F">
        <w:tab/>
        <w:t>ARFCN-ValueEUTRA,</w:t>
      </w:r>
    </w:p>
    <w:p w14:paraId="20483E7E" w14:textId="77777777" w:rsidR="00A01EE4" w:rsidRPr="000E4E7F" w:rsidRDefault="00A01EE4" w:rsidP="00A01EE4">
      <w:pPr>
        <w:pStyle w:val="PL"/>
        <w:shd w:val="clear" w:color="auto" w:fill="E6E6E6"/>
      </w:pPr>
      <w:r w:rsidRPr="000E4E7F">
        <w:tab/>
        <w:t>ARFCN-ValueEUTRA-v9e0,</w:t>
      </w:r>
    </w:p>
    <w:p w14:paraId="0E922F7C" w14:textId="77777777" w:rsidR="00A01EE4" w:rsidRPr="000E4E7F" w:rsidRDefault="00A01EE4" w:rsidP="00A01EE4">
      <w:pPr>
        <w:pStyle w:val="PL"/>
        <w:shd w:val="clear" w:color="auto" w:fill="E6E6E6"/>
      </w:pPr>
      <w:r w:rsidRPr="000E4E7F">
        <w:tab/>
        <w:t>ARFCN-ValueEUTRA-r9,</w:t>
      </w:r>
    </w:p>
    <w:p w14:paraId="19345502" w14:textId="77777777" w:rsidR="00A01EE4" w:rsidRPr="000E4E7F" w:rsidRDefault="00A01EE4" w:rsidP="00A01EE4">
      <w:pPr>
        <w:pStyle w:val="PL"/>
        <w:shd w:val="clear" w:color="auto" w:fill="E6E6E6"/>
      </w:pPr>
      <w:r w:rsidRPr="000E4E7F">
        <w:tab/>
        <w:t>CellIdentity,</w:t>
      </w:r>
    </w:p>
    <w:p w14:paraId="07ADE09B" w14:textId="77777777" w:rsidR="00A01EE4" w:rsidRPr="000E4E7F" w:rsidRDefault="00A01EE4" w:rsidP="00A01EE4">
      <w:pPr>
        <w:pStyle w:val="PL"/>
        <w:shd w:val="clear" w:color="auto" w:fill="E6E6E6"/>
      </w:pPr>
      <w:r w:rsidRPr="000E4E7F">
        <w:tab/>
        <w:t>C-RNTI,</w:t>
      </w:r>
    </w:p>
    <w:p w14:paraId="348E5A99" w14:textId="77777777" w:rsidR="00A01EE4" w:rsidRPr="000E4E7F" w:rsidRDefault="00A01EE4" w:rsidP="00A01EE4">
      <w:pPr>
        <w:pStyle w:val="PL"/>
        <w:shd w:val="clear" w:color="auto" w:fill="E6E6E6"/>
      </w:pPr>
      <w:r w:rsidRPr="000E4E7F">
        <w:tab/>
        <w:t>DL-DCCH-Message,</w:t>
      </w:r>
    </w:p>
    <w:p w14:paraId="54367393" w14:textId="77777777" w:rsidR="00A01EE4" w:rsidRPr="000E4E7F" w:rsidRDefault="00A01EE4" w:rsidP="00A01EE4">
      <w:pPr>
        <w:pStyle w:val="PL"/>
        <w:shd w:val="clear" w:color="auto" w:fill="E6E6E6"/>
      </w:pPr>
      <w:r w:rsidRPr="000E4E7F">
        <w:tab/>
        <w:t>DRB-Identity,</w:t>
      </w:r>
    </w:p>
    <w:p w14:paraId="47FCBFFE" w14:textId="77777777" w:rsidR="00A01EE4" w:rsidRPr="000E4E7F" w:rsidRDefault="00A01EE4" w:rsidP="00A01EE4">
      <w:pPr>
        <w:pStyle w:val="PL"/>
        <w:shd w:val="clear" w:color="auto" w:fill="E6E6E6"/>
      </w:pPr>
      <w:r w:rsidRPr="000E4E7F">
        <w:tab/>
        <w:t>DRB-ToReleaseList,</w:t>
      </w:r>
    </w:p>
    <w:p w14:paraId="465E5B33" w14:textId="77777777" w:rsidR="00A01EE4" w:rsidRPr="000E4E7F" w:rsidRDefault="00A01EE4" w:rsidP="00A01EE4">
      <w:pPr>
        <w:pStyle w:val="PL"/>
        <w:shd w:val="clear" w:color="auto" w:fill="E6E6E6"/>
      </w:pPr>
      <w:r w:rsidRPr="000E4E7F">
        <w:tab/>
        <w:t>DRB-ToReleaseList-r15,</w:t>
      </w:r>
    </w:p>
    <w:p w14:paraId="2CDD8AE5" w14:textId="77777777" w:rsidR="00A01EE4" w:rsidRPr="000E4E7F" w:rsidRDefault="00A01EE4" w:rsidP="00A01EE4">
      <w:pPr>
        <w:pStyle w:val="PL"/>
        <w:shd w:val="clear" w:color="auto" w:fill="E6E6E6"/>
      </w:pPr>
      <w:r w:rsidRPr="000E4E7F">
        <w:lastRenderedPageBreak/>
        <w:tab/>
        <w:t>FreqBandIndicator-r11,</w:t>
      </w:r>
    </w:p>
    <w:p w14:paraId="4A264516" w14:textId="77777777" w:rsidR="00A01EE4" w:rsidRPr="000E4E7F" w:rsidRDefault="00A01EE4" w:rsidP="00A01EE4">
      <w:pPr>
        <w:pStyle w:val="PL"/>
        <w:shd w:val="clear" w:color="auto" w:fill="E6E6E6"/>
      </w:pPr>
      <w:r w:rsidRPr="000E4E7F">
        <w:tab/>
        <w:t>InDeviceCoexIndication-r11,</w:t>
      </w:r>
    </w:p>
    <w:p w14:paraId="39354B4A" w14:textId="77777777" w:rsidR="00A01EE4" w:rsidRPr="000E4E7F" w:rsidRDefault="00A01EE4" w:rsidP="00A01EE4">
      <w:pPr>
        <w:pStyle w:val="PL"/>
        <w:shd w:val="clear" w:color="auto" w:fill="E6E6E6"/>
      </w:pPr>
      <w:r w:rsidRPr="000E4E7F">
        <w:tab/>
        <w:t>LWA-Config-r13,</w:t>
      </w:r>
    </w:p>
    <w:p w14:paraId="4C9617BF" w14:textId="77777777" w:rsidR="00A01EE4" w:rsidRPr="000E4E7F" w:rsidRDefault="00A01EE4" w:rsidP="00A01EE4">
      <w:pPr>
        <w:pStyle w:val="PL"/>
        <w:shd w:val="clear" w:color="auto" w:fill="E6E6E6"/>
      </w:pPr>
      <w:r w:rsidRPr="000E4E7F">
        <w:tab/>
        <w:t>MasterInformationBlock,</w:t>
      </w:r>
    </w:p>
    <w:p w14:paraId="3519C744" w14:textId="77777777" w:rsidR="00A01EE4" w:rsidRPr="000E4E7F" w:rsidRDefault="00A01EE4" w:rsidP="00A01EE4">
      <w:pPr>
        <w:pStyle w:val="PL"/>
        <w:shd w:val="clear" w:color="auto" w:fill="E6E6E6"/>
      </w:pPr>
      <w:r w:rsidRPr="000E4E7F">
        <w:tab/>
        <w:t>maxBands,</w:t>
      </w:r>
    </w:p>
    <w:p w14:paraId="38FE3D1E" w14:textId="77777777" w:rsidR="00A01EE4" w:rsidRPr="000E4E7F" w:rsidRDefault="00A01EE4" w:rsidP="00A01EE4">
      <w:pPr>
        <w:pStyle w:val="PL"/>
        <w:shd w:val="clear" w:color="auto" w:fill="E6E6E6"/>
      </w:pPr>
      <w:r w:rsidRPr="000E4E7F">
        <w:tab/>
        <w:t>maxFreq,</w:t>
      </w:r>
    </w:p>
    <w:p w14:paraId="0C7B7155" w14:textId="77777777" w:rsidR="00A01EE4" w:rsidRPr="000E4E7F" w:rsidRDefault="00A01EE4" w:rsidP="00A01EE4">
      <w:pPr>
        <w:pStyle w:val="PL"/>
        <w:shd w:val="clear" w:color="auto" w:fill="E6E6E6"/>
      </w:pPr>
      <w:r w:rsidRPr="000E4E7F">
        <w:tab/>
        <w:t>maxDRB,</w:t>
      </w:r>
    </w:p>
    <w:p w14:paraId="76B77DA7" w14:textId="77777777" w:rsidR="00A01EE4" w:rsidRPr="000E4E7F" w:rsidRDefault="00A01EE4" w:rsidP="00A01EE4">
      <w:pPr>
        <w:pStyle w:val="PL"/>
        <w:shd w:val="clear" w:color="auto" w:fill="E6E6E6"/>
      </w:pPr>
      <w:r w:rsidRPr="000E4E7F">
        <w:tab/>
        <w:t>maxDRBExt-r15,</w:t>
      </w:r>
    </w:p>
    <w:p w14:paraId="785C5D36" w14:textId="77777777" w:rsidR="00A01EE4" w:rsidRPr="000E4E7F" w:rsidRDefault="00A01EE4" w:rsidP="00A01EE4">
      <w:pPr>
        <w:pStyle w:val="PL"/>
        <w:shd w:val="clear" w:color="auto" w:fill="E6E6E6"/>
      </w:pPr>
      <w:r w:rsidRPr="000E4E7F">
        <w:tab/>
        <w:t>maxDRB-r15,</w:t>
      </w:r>
    </w:p>
    <w:p w14:paraId="0A70D00A" w14:textId="77777777" w:rsidR="00A01EE4" w:rsidRPr="000E4E7F" w:rsidRDefault="00A01EE4" w:rsidP="00A01EE4">
      <w:pPr>
        <w:pStyle w:val="PL"/>
        <w:shd w:val="clear" w:color="auto" w:fill="E6E6E6"/>
      </w:pPr>
      <w:r w:rsidRPr="000E4E7F">
        <w:tab/>
        <w:t>maxSCell-r10,</w:t>
      </w:r>
    </w:p>
    <w:p w14:paraId="24E9C702" w14:textId="77777777" w:rsidR="00A01EE4" w:rsidRPr="000E4E7F" w:rsidRDefault="00A01EE4" w:rsidP="00A01EE4">
      <w:pPr>
        <w:pStyle w:val="PL"/>
        <w:shd w:val="clear" w:color="auto" w:fill="E6E6E6"/>
      </w:pPr>
      <w:r w:rsidRPr="000E4E7F">
        <w:tab/>
        <w:t>maxSCell-r13,</w:t>
      </w:r>
    </w:p>
    <w:p w14:paraId="3784541F" w14:textId="77777777" w:rsidR="00A01EE4" w:rsidRPr="000E4E7F" w:rsidRDefault="00A01EE4" w:rsidP="00A01EE4">
      <w:pPr>
        <w:pStyle w:val="PL"/>
        <w:shd w:val="clear" w:color="auto" w:fill="E6E6E6"/>
      </w:pPr>
      <w:r w:rsidRPr="000E4E7F">
        <w:tab/>
        <w:t>maxServCell-r10,</w:t>
      </w:r>
    </w:p>
    <w:p w14:paraId="6A9BEC2C" w14:textId="77777777" w:rsidR="00A01EE4" w:rsidRPr="000E4E7F" w:rsidRDefault="00A01EE4" w:rsidP="00A01EE4">
      <w:pPr>
        <w:pStyle w:val="PL"/>
        <w:shd w:val="clear" w:color="auto" w:fill="E6E6E6"/>
      </w:pPr>
      <w:r w:rsidRPr="000E4E7F">
        <w:tab/>
        <w:t>maxServCell-r13,</w:t>
      </w:r>
    </w:p>
    <w:p w14:paraId="7AC035B0" w14:textId="77777777" w:rsidR="00A01EE4" w:rsidRPr="000E4E7F" w:rsidRDefault="00A01EE4" w:rsidP="00A01EE4">
      <w:pPr>
        <w:pStyle w:val="PL"/>
        <w:shd w:val="clear" w:color="auto" w:fill="E6E6E6"/>
      </w:pPr>
      <w:r w:rsidRPr="000E4E7F">
        <w:tab/>
        <w:t>MBMSInterestIndication-r11,</w:t>
      </w:r>
    </w:p>
    <w:p w14:paraId="3AD89BBF" w14:textId="77777777" w:rsidR="00A01EE4" w:rsidRPr="000E4E7F" w:rsidRDefault="00A01EE4" w:rsidP="00A01EE4">
      <w:pPr>
        <w:pStyle w:val="PL"/>
        <w:shd w:val="clear" w:color="auto" w:fill="E6E6E6"/>
      </w:pPr>
      <w:r w:rsidRPr="000E4E7F">
        <w:tab/>
        <w:t>MeasConfig,</w:t>
      </w:r>
    </w:p>
    <w:p w14:paraId="22DBBD23" w14:textId="77777777" w:rsidR="00A01EE4" w:rsidRPr="000E4E7F" w:rsidRDefault="00A01EE4" w:rsidP="00A01EE4">
      <w:pPr>
        <w:pStyle w:val="PL"/>
        <w:shd w:val="clear" w:color="auto" w:fill="E6E6E6"/>
      </w:pPr>
      <w:r w:rsidRPr="000E4E7F">
        <w:tab/>
        <w:t>MeasGapConfig,</w:t>
      </w:r>
    </w:p>
    <w:p w14:paraId="62F3BDE1" w14:textId="77777777" w:rsidR="00A01EE4" w:rsidRPr="000E4E7F" w:rsidRDefault="00A01EE4" w:rsidP="00A01EE4">
      <w:pPr>
        <w:pStyle w:val="PL"/>
        <w:shd w:val="clear" w:color="auto" w:fill="E6E6E6"/>
      </w:pPr>
      <w:r w:rsidRPr="000E4E7F">
        <w:tab/>
        <w:t>MeasGapConfigPerCC-List-r14,</w:t>
      </w:r>
    </w:p>
    <w:p w14:paraId="3BC85C98" w14:textId="77777777" w:rsidR="00A01EE4" w:rsidRPr="000E4E7F" w:rsidRDefault="00A01EE4" w:rsidP="00A01EE4">
      <w:pPr>
        <w:pStyle w:val="PL"/>
        <w:shd w:val="clear" w:color="auto" w:fill="E6E6E6"/>
      </w:pPr>
      <w:r w:rsidRPr="000E4E7F">
        <w:tab/>
        <w:t>MeasResultForRSSI-r13,</w:t>
      </w:r>
    </w:p>
    <w:p w14:paraId="109516BA" w14:textId="77777777" w:rsidR="00A01EE4" w:rsidRPr="000E4E7F" w:rsidRDefault="00A01EE4" w:rsidP="00A01EE4">
      <w:pPr>
        <w:pStyle w:val="PL"/>
        <w:shd w:val="clear" w:color="auto" w:fill="E6E6E6"/>
      </w:pPr>
      <w:r w:rsidRPr="000E4E7F">
        <w:tab/>
        <w:t>MeasResultListWLAN-r13,</w:t>
      </w:r>
    </w:p>
    <w:p w14:paraId="42959970" w14:textId="77777777" w:rsidR="00A01EE4" w:rsidRPr="000E4E7F" w:rsidRDefault="00A01EE4" w:rsidP="00A01EE4">
      <w:pPr>
        <w:pStyle w:val="PL"/>
        <w:shd w:val="clear" w:color="auto" w:fill="E6E6E6"/>
      </w:pPr>
      <w:r w:rsidRPr="000E4E7F">
        <w:tab/>
        <w:t>OtherConfig-r9,</w:t>
      </w:r>
    </w:p>
    <w:p w14:paraId="002C3C8D" w14:textId="77777777" w:rsidR="00A01EE4" w:rsidRPr="000E4E7F" w:rsidRDefault="00A01EE4" w:rsidP="00A01EE4">
      <w:pPr>
        <w:pStyle w:val="PL"/>
        <w:shd w:val="clear" w:color="auto" w:fill="E6E6E6"/>
      </w:pPr>
      <w:r w:rsidRPr="000E4E7F">
        <w:tab/>
        <w:t>PhysCellId,</w:t>
      </w:r>
    </w:p>
    <w:p w14:paraId="3C1B9F0D" w14:textId="77777777" w:rsidR="00A01EE4" w:rsidRPr="000E4E7F" w:rsidRDefault="00A01EE4" w:rsidP="00A01EE4">
      <w:pPr>
        <w:pStyle w:val="PL"/>
        <w:shd w:val="clear" w:color="auto" w:fill="E6E6E6"/>
      </w:pPr>
      <w:r w:rsidRPr="000E4E7F">
        <w:tab/>
        <w:t>P-Max,</w:t>
      </w:r>
    </w:p>
    <w:p w14:paraId="0AB1878D" w14:textId="77777777" w:rsidR="00A01EE4" w:rsidRPr="000E4E7F" w:rsidRDefault="00A01EE4" w:rsidP="00A01EE4">
      <w:pPr>
        <w:pStyle w:val="PL"/>
        <w:shd w:val="clear" w:color="auto" w:fill="E6E6E6"/>
      </w:pPr>
      <w:r w:rsidRPr="000E4E7F">
        <w:tab/>
        <w:t>PowerCoordinationInfo-r12,</w:t>
      </w:r>
    </w:p>
    <w:p w14:paraId="57A9D535" w14:textId="77777777" w:rsidR="00A01EE4" w:rsidRPr="000E4E7F" w:rsidRDefault="00A01EE4" w:rsidP="00A01EE4">
      <w:pPr>
        <w:pStyle w:val="PL"/>
        <w:shd w:val="clear" w:color="auto" w:fill="E6E6E6"/>
      </w:pPr>
      <w:r w:rsidRPr="000E4E7F">
        <w:tab/>
        <w:t>SidelinkUEInformation-r12,</w:t>
      </w:r>
    </w:p>
    <w:p w14:paraId="296539CE" w14:textId="77777777" w:rsidR="00A01EE4" w:rsidRPr="000E4E7F" w:rsidRDefault="00A01EE4" w:rsidP="00A01EE4">
      <w:pPr>
        <w:pStyle w:val="PL"/>
        <w:shd w:val="clear" w:color="auto" w:fill="E6E6E6"/>
      </w:pPr>
      <w:r w:rsidRPr="000E4E7F">
        <w:tab/>
        <w:t>SidelinkUEInformationNR-r16,</w:t>
      </w:r>
    </w:p>
    <w:p w14:paraId="2B676EBA" w14:textId="77777777" w:rsidR="00A01EE4" w:rsidRPr="000E4E7F" w:rsidRDefault="00A01EE4" w:rsidP="00A01EE4">
      <w:pPr>
        <w:pStyle w:val="PL"/>
        <w:shd w:val="clear" w:color="auto" w:fill="E6E6E6"/>
      </w:pPr>
      <w:r w:rsidRPr="000E4E7F">
        <w:tab/>
        <w:t>SL-CommConfig-r12,</w:t>
      </w:r>
    </w:p>
    <w:p w14:paraId="3A0F95B6" w14:textId="77777777" w:rsidR="00A01EE4" w:rsidRPr="000E4E7F" w:rsidRDefault="00A01EE4" w:rsidP="00A01EE4">
      <w:pPr>
        <w:pStyle w:val="PL"/>
        <w:shd w:val="clear" w:color="auto" w:fill="E6E6E6"/>
      </w:pPr>
      <w:r w:rsidRPr="000E4E7F">
        <w:tab/>
        <w:t>SL-DiscConfig-r12,</w:t>
      </w:r>
    </w:p>
    <w:p w14:paraId="02EF2D2E" w14:textId="77777777" w:rsidR="00A01EE4" w:rsidRPr="000E4E7F" w:rsidRDefault="00A01EE4" w:rsidP="00A01EE4">
      <w:pPr>
        <w:pStyle w:val="PL"/>
        <w:shd w:val="clear" w:color="auto" w:fill="E6E6E6"/>
      </w:pPr>
      <w:r w:rsidRPr="000E4E7F">
        <w:tab/>
        <w:t>SubframeAssignment-r15,</w:t>
      </w:r>
    </w:p>
    <w:p w14:paraId="2CA4EAD2" w14:textId="77777777" w:rsidR="00A01EE4" w:rsidRPr="000E4E7F" w:rsidRDefault="00A01EE4" w:rsidP="00A01EE4">
      <w:pPr>
        <w:pStyle w:val="PL"/>
        <w:shd w:val="clear" w:color="auto" w:fill="E6E6E6"/>
      </w:pPr>
      <w:r w:rsidRPr="000E4E7F">
        <w:tab/>
        <w:t>RadioResourceConfigDedicated,</w:t>
      </w:r>
    </w:p>
    <w:p w14:paraId="4DD13B1B" w14:textId="77777777" w:rsidR="00A01EE4" w:rsidRPr="000E4E7F" w:rsidRDefault="00A01EE4" w:rsidP="00A01EE4">
      <w:pPr>
        <w:pStyle w:val="PL"/>
        <w:shd w:val="clear" w:color="auto" w:fill="E6E6E6"/>
      </w:pPr>
      <w:r w:rsidRPr="000E4E7F">
        <w:rPr>
          <w:lang w:eastAsia="zh-TW"/>
        </w:rPr>
        <w:tab/>
      </w:r>
      <w:r w:rsidRPr="000E4E7F">
        <w:t>RadioResourceConfigDedicated-v13c0,</w:t>
      </w:r>
    </w:p>
    <w:p w14:paraId="6ED549DB" w14:textId="77777777" w:rsidR="00A01EE4" w:rsidRPr="000E4E7F" w:rsidRDefault="00A01EE4" w:rsidP="00A01EE4">
      <w:pPr>
        <w:pStyle w:val="PL"/>
        <w:shd w:val="clear" w:color="auto" w:fill="E6E6E6"/>
      </w:pPr>
      <w:r w:rsidRPr="000E4E7F">
        <w:tab/>
        <w:t>RadioResourceConfigDedicated-v1370,</w:t>
      </w:r>
    </w:p>
    <w:p w14:paraId="077F489A" w14:textId="77777777" w:rsidR="00A01EE4" w:rsidRPr="000E4E7F" w:rsidRDefault="00A01EE4" w:rsidP="00A01EE4">
      <w:pPr>
        <w:pStyle w:val="PL"/>
        <w:shd w:val="clear" w:color="auto" w:fill="E6E6E6"/>
        <w:rPr>
          <w:lang w:eastAsia="zh-TW"/>
        </w:rPr>
      </w:pPr>
      <w:r w:rsidRPr="000E4E7F">
        <w:rPr>
          <w:lang w:eastAsia="zh-TW"/>
        </w:rPr>
        <w:tab/>
        <w:t>RAN-NotificationAreaInfo-r15,</w:t>
      </w:r>
    </w:p>
    <w:p w14:paraId="3911011B" w14:textId="77777777" w:rsidR="00A01EE4" w:rsidRPr="000E4E7F" w:rsidRDefault="00A01EE4" w:rsidP="00A01EE4">
      <w:pPr>
        <w:pStyle w:val="PL"/>
        <w:shd w:val="clear" w:color="auto" w:fill="E6E6E6"/>
      </w:pPr>
      <w:r w:rsidRPr="000E4E7F">
        <w:rPr>
          <w:lang w:eastAsia="zh-TW"/>
        </w:rPr>
        <w:tab/>
        <w:t>RCLWI-Configuration-r13,</w:t>
      </w:r>
    </w:p>
    <w:p w14:paraId="5C643562" w14:textId="77777777" w:rsidR="00A01EE4" w:rsidRPr="000E4E7F" w:rsidRDefault="00A01EE4" w:rsidP="00A01EE4">
      <w:pPr>
        <w:pStyle w:val="PL"/>
        <w:shd w:val="clear" w:color="auto" w:fill="E6E6E6"/>
      </w:pPr>
      <w:r w:rsidRPr="000E4E7F">
        <w:tab/>
        <w:t>RSRP-Range,</w:t>
      </w:r>
    </w:p>
    <w:p w14:paraId="0B60E2DF" w14:textId="77777777" w:rsidR="00A01EE4" w:rsidRPr="000E4E7F" w:rsidRDefault="00A01EE4" w:rsidP="00A01EE4">
      <w:pPr>
        <w:pStyle w:val="PL"/>
        <w:shd w:val="clear" w:color="auto" w:fill="E6E6E6"/>
      </w:pPr>
      <w:r w:rsidRPr="000E4E7F">
        <w:tab/>
        <w:t>RSRQ-Range,</w:t>
      </w:r>
    </w:p>
    <w:p w14:paraId="1EEC3891" w14:textId="77777777" w:rsidR="00A01EE4" w:rsidRPr="000E4E7F" w:rsidRDefault="00A01EE4" w:rsidP="00A01EE4">
      <w:pPr>
        <w:pStyle w:val="PL"/>
        <w:shd w:val="clear" w:color="auto" w:fill="E6E6E6"/>
      </w:pPr>
      <w:r w:rsidRPr="000E4E7F">
        <w:tab/>
        <w:t>RSRQ-Range-v1250,</w:t>
      </w:r>
    </w:p>
    <w:p w14:paraId="6742C4F3" w14:textId="77777777" w:rsidR="00A01EE4" w:rsidRPr="000E4E7F" w:rsidRDefault="00A01EE4" w:rsidP="00A01EE4">
      <w:pPr>
        <w:pStyle w:val="PL"/>
        <w:shd w:val="clear" w:color="auto" w:fill="E6E6E6"/>
      </w:pPr>
      <w:r w:rsidRPr="000E4E7F">
        <w:tab/>
        <w:t>RS-SINR-Range-r13,</w:t>
      </w:r>
    </w:p>
    <w:p w14:paraId="078A99EA" w14:textId="77777777" w:rsidR="00A01EE4" w:rsidRPr="000E4E7F" w:rsidRDefault="00A01EE4" w:rsidP="00A01EE4">
      <w:pPr>
        <w:pStyle w:val="PL"/>
        <w:shd w:val="clear" w:color="auto" w:fill="E6E6E6"/>
      </w:pPr>
      <w:r w:rsidRPr="000E4E7F">
        <w:tab/>
        <w:t>SCell</w:t>
      </w:r>
      <w:r w:rsidRPr="000E4E7F">
        <w:rPr>
          <w:snapToGrid w:val="0"/>
        </w:rPr>
        <w:t>ToAddMod</w:t>
      </w:r>
      <w:r w:rsidRPr="000E4E7F">
        <w:t>List-r10,</w:t>
      </w:r>
    </w:p>
    <w:p w14:paraId="6B3F4E3E" w14:textId="77777777" w:rsidR="00A01EE4" w:rsidRPr="000E4E7F" w:rsidRDefault="00A01EE4" w:rsidP="00A01EE4">
      <w:pPr>
        <w:pStyle w:val="PL"/>
        <w:shd w:val="clear" w:color="auto" w:fill="E6E6E6"/>
      </w:pPr>
      <w:r w:rsidRPr="000E4E7F">
        <w:tab/>
        <w:t>SCellToAddModList-v13c0,</w:t>
      </w:r>
    </w:p>
    <w:p w14:paraId="76A98F1D" w14:textId="77777777" w:rsidR="00A01EE4" w:rsidRPr="000E4E7F" w:rsidRDefault="00A01EE4" w:rsidP="00A01EE4">
      <w:pPr>
        <w:pStyle w:val="PL"/>
        <w:shd w:val="clear" w:color="auto" w:fill="E6E6E6"/>
      </w:pPr>
      <w:r w:rsidRPr="000E4E7F">
        <w:tab/>
        <w:t>SCellToAddModListExt-r13,</w:t>
      </w:r>
    </w:p>
    <w:p w14:paraId="61E44FA2" w14:textId="77777777" w:rsidR="00A01EE4" w:rsidRPr="000E4E7F" w:rsidRDefault="00A01EE4" w:rsidP="00A01EE4">
      <w:pPr>
        <w:pStyle w:val="PL"/>
        <w:shd w:val="clear" w:color="auto" w:fill="E6E6E6"/>
      </w:pPr>
      <w:r w:rsidRPr="000E4E7F">
        <w:tab/>
        <w:t>SCellToAddModListExt-v13c0,</w:t>
      </w:r>
    </w:p>
    <w:p w14:paraId="0ECFDCAF" w14:textId="77777777" w:rsidR="00A01EE4" w:rsidRPr="000E4E7F" w:rsidRDefault="00A01EE4" w:rsidP="00A01EE4">
      <w:pPr>
        <w:pStyle w:val="PL"/>
        <w:shd w:val="clear" w:color="auto" w:fill="E6E6E6"/>
      </w:pPr>
      <w:r w:rsidRPr="000E4E7F">
        <w:tab/>
        <w:t>SCG-ConfigPartSCG-r12,</w:t>
      </w:r>
    </w:p>
    <w:p w14:paraId="5751EF74" w14:textId="77777777" w:rsidR="00A01EE4" w:rsidRPr="000E4E7F" w:rsidRDefault="00A01EE4" w:rsidP="00A01EE4">
      <w:pPr>
        <w:pStyle w:val="PL"/>
        <w:shd w:val="clear" w:color="auto" w:fill="E6E6E6"/>
      </w:pPr>
      <w:bookmarkStart w:id="2612" w:name="_Hlk531606253"/>
      <w:r w:rsidRPr="000E4E7F">
        <w:tab/>
        <w:t>SCG-ConfigPartSCG-v12f0,</w:t>
      </w:r>
    </w:p>
    <w:p w14:paraId="7D5C12B9" w14:textId="77777777" w:rsidR="00A01EE4" w:rsidRPr="000E4E7F" w:rsidRDefault="00A01EE4" w:rsidP="00A01EE4">
      <w:pPr>
        <w:pStyle w:val="PL"/>
        <w:shd w:val="clear" w:color="auto" w:fill="E6E6E6"/>
      </w:pPr>
      <w:r w:rsidRPr="000E4E7F">
        <w:tab/>
        <w:t>SCG-ConfigPartSCG-v13c0,</w:t>
      </w:r>
      <w:bookmarkEnd w:id="2612"/>
    </w:p>
    <w:p w14:paraId="50473E63" w14:textId="77777777" w:rsidR="00A01EE4" w:rsidRPr="000E4E7F" w:rsidRDefault="00A01EE4" w:rsidP="00A01EE4">
      <w:pPr>
        <w:pStyle w:val="PL"/>
        <w:shd w:val="clear" w:color="auto" w:fill="E6E6E6"/>
      </w:pPr>
      <w:r w:rsidRPr="000E4E7F">
        <w:tab/>
        <w:t>SecurityAlgorithmConfig,</w:t>
      </w:r>
    </w:p>
    <w:p w14:paraId="58314D7B" w14:textId="77777777" w:rsidR="00A01EE4" w:rsidRPr="000E4E7F" w:rsidRDefault="00A01EE4" w:rsidP="00A01EE4">
      <w:pPr>
        <w:pStyle w:val="PL"/>
        <w:shd w:val="clear" w:color="auto" w:fill="E6E6E6"/>
      </w:pPr>
      <w:r w:rsidRPr="000E4E7F">
        <w:tab/>
        <w:t>SCellIndex-r10,</w:t>
      </w:r>
    </w:p>
    <w:p w14:paraId="767648A3" w14:textId="77777777" w:rsidR="00A01EE4" w:rsidRPr="000E4E7F" w:rsidRDefault="00A01EE4" w:rsidP="00A01EE4">
      <w:pPr>
        <w:pStyle w:val="PL"/>
        <w:shd w:val="clear" w:color="auto" w:fill="E6E6E6"/>
      </w:pPr>
      <w:r w:rsidRPr="000E4E7F">
        <w:tab/>
        <w:t>SCellIndex-r13,</w:t>
      </w:r>
    </w:p>
    <w:p w14:paraId="32CD9711" w14:textId="77777777" w:rsidR="00A01EE4" w:rsidRPr="000E4E7F" w:rsidRDefault="00A01EE4" w:rsidP="00A01EE4">
      <w:pPr>
        <w:pStyle w:val="PL"/>
        <w:shd w:val="clear" w:color="auto" w:fill="E6E6E6"/>
      </w:pPr>
      <w:r w:rsidRPr="000E4E7F">
        <w:tab/>
        <w:t>SCell</w:t>
      </w:r>
      <w:r w:rsidRPr="000E4E7F">
        <w:rPr>
          <w:snapToGrid w:val="0"/>
        </w:rPr>
        <w:t>ToRelease</w:t>
      </w:r>
      <w:r w:rsidRPr="000E4E7F">
        <w:t>List-r10,</w:t>
      </w:r>
    </w:p>
    <w:p w14:paraId="142938C7" w14:textId="77777777" w:rsidR="00A01EE4" w:rsidRPr="000E4E7F" w:rsidRDefault="00A01EE4" w:rsidP="00A01EE4">
      <w:pPr>
        <w:pStyle w:val="PL"/>
        <w:shd w:val="clear" w:color="auto" w:fill="E6E6E6"/>
      </w:pPr>
      <w:r w:rsidRPr="000E4E7F">
        <w:tab/>
        <w:t>SCellToReleaseListExt-r13,</w:t>
      </w:r>
    </w:p>
    <w:p w14:paraId="0C73D65B" w14:textId="77777777" w:rsidR="00A01EE4" w:rsidRPr="000E4E7F" w:rsidRDefault="00A01EE4" w:rsidP="00A01EE4">
      <w:pPr>
        <w:pStyle w:val="PL"/>
        <w:shd w:val="clear" w:color="auto" w:fill="E6E6E6"/>
      </w:pPr>
      <w:r w:rsidRPr="000E4E7F">
        <w:tab/>
        <w:t>ServCellIndex-r10,</w:t>
      </w:r>
    </w:p>
    <w:p w14:paraId="52F30D0A" w14:textId="77777777" w:rsidR="00A01EE4" w:rsidRPr="000E4E7F" w:rsidRDefault="00A01EE4" w:rsidP="00A01EE4">
      <w:pPr>
        <w:pStyle w:val="PL"/>
        <w:shd w:val="clear" w:color="auto" w:fill="E6E6E6"/>
      </w:pPr>
      <w:r w:rsidRPr="000E4E7F">
        <w:tab/>
        <w:t>ServCellIndex-r13,</w:t>
      </w:r>
    </w:p>
    <w:p w14:paraId="51482A60" w14:textId="77777777" w:rsidR="00A01EE4" w:rsidRPr="000E4E7F" w:rsidRDefault="00A01EE4" w:rsidP="00A01EE4">
      <w:pPr>
        <w:pStyle w:val="PL"/>
        <w:shd w:val="clear" w:color="auto" w:fill="E6E6E6"/>
      </w:pPr>
      <w:r w:rsidRPr="000E4E7F">
        <w:tab/>
        <w:t>ShortMAC-I,</w:t>
      </w:r>
    </w:p>
    <w:p w14:paraId="588E745F" w14:textId="77777777" w:rsidR="00A01EE4" w:rsidRPr="000E4E7F" w:rsidRDefault="00A01EE4" w:rsidP="00A01EE4">
      <w:pPr>
        <w:pStyle w:val="PL"/>
        <w:shd w:val="clear" w:color="auto" w:fill="E6E6E6"/>
      </w:pPr>
      <w:r w:rsidRPr="000E4E7F">
        <w:tab/>
        <w:t>MeasResultServFreqListNR-r15,</w:t>
      </w:r>
    </w:p>
    <w:p w14:paraId="6C1355FF" w14:textId="77777777" w:rsidR="00A01EE4" w:rsidRPr="000E4E7F" w:rsidRDefault="00A01EE4" w:rsidP="00A01EE4">
      <w:pPr>
        <w:pStyle w:val="PL"/>
        <w:shd w:val="clear" w:color="auto" w:fill="E6E6E6"/>
      </w:pPr>
      <w:r w:rsidRPr="000E4E7F">
        <w:tab/>
        <w:t>MeasResultSSTD-r13,</w:t>
      </w:r>
    </w:p>
    <w:p w14:paraId="3CD710A5" w14:textId="77777777" w:rsidR="00A01EE4" w:rsidRPr="000E4E7F" w:rsidRDefault="00A01EE4" w:rsidP="00A01EE4">
      <w:pPr>
        <w:pStyle w:val="PL"/>
        <w:shd w:val="clear" w:color="auto" w:fill="E6E6E6"/>
        <w:rPr>
          <w:lang w:eastAsia="zh-TW"/>
        </w:rPr>
      </w:pPr>
      <w:r w:rsidRPr="000E4E7F">
        <w:tab/>
        <w:t>SL-V2X-ConfigDedicated-r14,</w:t>
      </w:r>
    </w:p>
    <w:p w14:paraId="21A67145" w14:textId="77777777" w:rsidR="00A01EE4" w:rsidRPr="000E4E7F" w:rsidRDefault="00A01EE4" w:rsidP="00A01EE4">
      <w:pPr>
        <w:pStyle w:val="PL"/>
        <w:shd w:val="clear" w:color="auto" w:fill="E6E6E6"/>
      </w:pPr>
      <w:r w:rsidRPr="000E4E7F">
        <w:tab/>
        <w:t>SystemInformationBlockType1,</w:t>
      </w:r>
    </w:p>
    <w:p w14:paraId="09542A0E" w14:textId="77777777" w:rsidR="00A01EE4" w:rsidRPr="000E4E7F" w:rsidRDefault="00A01EE4" w:rsidP="00A01EE4">
      <w:pPr>
        <w:pStyle w:val="PL"/>
        <w:shd w:val="clear" w:color="auto" w:fill="E6E6E6"/>
      </w:pPr>
      <w:r w:rsidRPr="000E4E7F">
        <w:tab/>
        <w:t>SystemInformationBlockType1-v890-IEs,</w:t>
      </w:r>
    </w:p>
    <w:p w14:paraId="7CDE0139" w14:textId="77777777" w:rsidR="00A01EE4" w:rsidRPr="000E4E7F" w:rsidRDefault="00A01EE4" w:rsidP="00A01EE4">
      <w:pPr>
        <w:pStyle w:val="PL"/>
        <w:shd w:val="clear" w:color="auto" w:fill="E6E6E6"/>
      </w:pPr>
      <w:r w:rsidRPr="000E4E7F">
        <w:tab/>
        <w:t>SystemInformationBlockType2,</w:t>
      </w:r>
    </w:p>
    <w:p w14:paraId="6BE1D301" w14:textId="77777777" w:rsidR="00A01EE4" w:rsidRPr="000E4E7F" w:rsidRDefault="00A01EE4" w:rsidP="00A01EE4">
      <w:pPr>
        <w:pStyle w:val="PL"/>
        <w:shd w:val="clear" w:color="auto" w:fill="E6E6E6"/>
      </w:pPr>
      <w:r w:rsidRPr="000E4E7F">
        <w:tab/>
        <w:t>UEAssistanceInformation-r11,</w:t>
      </w:r>
    </w:p>
    <w:p w14:paraId="5168AB66" w14:textId="77777777" w:rsidR="00A01EE4" w:rsidRPr="000E4E7F" w:rsidRDefault="00A01EE4" w:rsidP="00A01EE4">
      <w:pPr>
        <w:pStyle w:val="PL"/>
        <w:shd w:val="clear" w:color="auto" w:fill="E6E6E6"/>
      </w:pPr>
      <w:r w:rsidRPr="000E4E7F">
        <w:tab/>
        <w:t>UEAssistanceInformationNR-r16,</w:t>
      </w:r>
    </w:p>
    <w:p w14:paraId="37844065" w14:textId="77777777" w:rsidR="00A01EE4" w:rsidRPr="000E4E7F" w:rsidRDefault="00A01EE4" w:rsidP="00A01EE4">
      <w:pPr>
        <w:pStyle w:val="PL"/>
        <w:shd w:val="clear" w:color="auto" w:fill="E6E6E6"/>
      </w:pPr>
      <w:r w:rsidRPr="000E4E7F">
        <w:tab/>
        <w:t>UECapabilityInformation,</w:t>
      </w:r>
    </w:p>
    <w:p w14:paraId="67A74273" w14:textId="77777777" w:rsidR="00A01EE4" w:rsidRPr="000E4E7F" w:rsidRDefault="00A01EE4" w:rsidP="00A01EE4">
      <w:pPr>
        <w:pStyle w:val="PL"/>
        <w:shd w:val="clear" w:color="auto" w:fill="E6E6E6"/>
      </w:pPr>
      <w:r w:rsidRPr="000E4E7F">
        <w:tab/>
        <w:t>UE-CapabilityRAT-ContainerList,</w:t>
      </w:r>
    </w:p>
    <w:p w14:paraId="16AD14DD" w14:textId="77777777" w:rsidR="00A01EE4" w:rsidRPr="000E4E7F" w:rsidRDefault="00A01EE4" w:rsidP="00A01EE4">
      <w:pPr>
        <w:pStyle w:val="PL"/>
        <w:shd w:val="clear" w:color="auto" w:fill="E6E6E6"/>
      </w:pPr>
      <w:r w:rsidRPr="000E4E7F">
        <w:tab/>
        <w:t>UE-RadioPagingInfo-r12,</w:t>
      </w:r>
    </w:p>
    <w:p w14:paraId="09062905" w14:textId="77777777" w:rsidR="00A01EE4" w:rsidRPr="000E4E7F" w:rsidRDefault="00A01EE4" w:rsidP="00A01EE4">
      <w:pPr>
        <w:pStyle w:val="PL"/>
        <w:shd w:val="clear" w:color="auto" w:fill="E6E6E6"/>
      </w:pPr>
      <w:r w:rsidRPr="000E4E7F">
        <w:rPr>
          <w:lang w:eastAsia="zh-TW"/>
        </w:rPr>
        <w:tab/>
        <w:t>WLAN</w:t>
      </w:r>
      <w:r w:rsidRPr="000E4E7F">
        <w:t>ConnectionStatusReport-r1</w:t>
      </w:r>
      <w:r w:rsidRPr="000E4E7F">
        <w:rPr>
          <w:lang w:eastAsia="zh-TW"/>
        </w:rPr>
        <w:t>3,</w:t>
      </w:r>
    </w:p>
    <w:p w14:paraId="4C606A46" w14:textId="77777777" w:rsidR="00A01EE4" w:rsidRPr="000E4E7F" w:rsidRDefault="00A01EE4" w:rsidP="00A01EE4">
      <w:pPr>
        <w:pStyle w:val="PL"/>
        <w:shd w:val="clear" w:color="auto" w:fill="E6E6E6"/>
      </w:pPr>
      <w:r w:rsidRPr="000E4E7F">
        <w:tab/>
        <w:t>WLAN-OffloadConfig-r12</w:t>
      </w:r>
    </w:p>
    <w:p w14:paraId="29D9E7E2" w14:textId="77777777" w:rsidR="00A01EE4" w:rsidRPr="000E4E7F" w:rsidRDefault="00A01EE4" w:rsidP="00A01EE4">
      <w:pPr>
        <w:pStyle w:val="PL"/>
        <w:shd w:val="clear" w:color="auto" w:fill="E6E6E6"/>
      </w:pPr>
      <w:r w:rsidRPr="000E4E7F">
        <w:t>FROM EUTRA-RRC-Definitions;</w:t>
      </w:r>
    </w:p>
    <w:p w14:paraId="27A18486" w14:textId="77777777" w:rsidR="00A01EE4" w:rsidRPr="000E4E7F" w:rsidRDefault="00A01EE4" w:rsidP="00A01EE4">
      <w:pPr>
        <w:pStyle w:val="PL"/>
        <w:shd w:val="clear" w:color="auto" w:fill="E6E6E6"/>
      </w:pPr>
    </w:p>
    <w:p w14:paraId="7A65BDBA" w14:textId="77777777" w:rsidR="00A01EE4" w:rsidRPr="000E4E7F" w:rsidRDefault="00A01EE4" w:rsidP="00A01EE4">
      <w:pPr>
        <w:pStyle w:val="PL"/>
        <w:shd w:val="clear" w:color="auto" w:fill="E6E6E6"/>
      </w:pPr>
      <w:r w:rsidRPr="000E4E7F">
        <w:t>-- ASN1STOP</w:t>
      </w:r>
    </w:p>
    <w:p w14:paraId="2C2C797D" w14:textId="77777777" w:rsidR="00A01EE4" w:rsidRPr="000E4E7F" w:rsidRDefault="00A01EE4" w:rsidP="00A01EE4"/>
    <w:p w14:paraId="413D800F" w14:textId="77777777" w:rsidR="00A01EE4" w:rsidRPr="000E4E7F" w:rsidRDefault="00A01EE4" w:rsidP="00A01EE4">
      <w:pPr>
        <w:pStyle w:val="3"/>
      </w:pPr>
      <w:bookmarkStart w:id="2613" w:name="_Toc20487721"/>
      <w:bookmarkStart w:id="2614" w:name="_Toc29343028"/>
      <w:bookmarkStart w:id="2615" w:name="_Toc29344167"/>
      <w:bookmarkStart w:id="2616" w:name="_Toc36567433"/>
      <w:bookmarkStart w:id="2617" w:name="_Toc36810897"/>
      <w:bookmarkStart w:id="2618" w:name="_Toc36847261"/>
      <w:bookmarkStart w:id="2619" w:name="_Toc36939914"/>
      <w:bookmarkStart w:id="2620" w:name="_Toc37082894"/>
      <w:r w:rsidRPr="000E4E7F">
        <w:t>10.2.2</w:t>
      </w:r>
      <w:r w:rsidRPr="000E4E7F">
        <w:tab/>
        <w:t>Message definitions</w:t>
      </w:r>
      <w:bookmarkEnd w:id="2613"/>
      <w:bookmarkEnd w:id="2614"/>
      <w:bookmarkEnd w:id="2615"/>
      <w:bookmarkEnd w:id="2616"/>
      <w:bookmarkEnd w:id="2617"/>
      <w:bookmarkEnd w:id="2618"/>
      <w:bookmarkEnd w:id="2619"/>
      <w:bookmarkEnd w:id="2620"/>
    </w:p>
    <w:p w14:paraId="6F669C82" w14:textId="77777777" w:rsidR="00A01EE4" w:rsidRPr="000E4E7F" w:rsidRDefault="00A01EE4" w:rsidP="00A01EE4">
      <w:pPr>
        <w:pStyle w:val="4"/>
      </w:pPr>
      <w:bookmarkStart w:id="2621" w:name="_Toc20487722"/>
      <w:bookmarkStart w:id="2622" w:name="_Toc29343029"/>
      <w:bookmarkStart w:id="2623" w:name="_Toc29344168"/>
      <w:bookmarkStart w:id="2624" w:name="_Toc36567434"/>
      <w:bookmarkStart w:id="2625" w:name="_Toc36810898"/>
      <w:bookmarkStart w:id="2626" w:name="_Toc36847262"/>
      <w:bookmarkStart w:id="2627" w:name="_Toc36939915"/>
      <w:bookmarkStart w:id="2628" w:name="_Toc37082895"/>
      <w:r w:rsidRPr="000E4E7F">
        <w:t>–</w:t>
      </w:r>
      <w:r w:rsidRPr="000E4E7F">
        <w:tab/>
      </w:r>
      <w:r w:rsidRPr="000E4E7F">
        <w:rPr>
          <w:i/>
        </w:rPr>
        <w:t>HandoverCommand</w:t>
      </w:r>
      <w:bookmarkEnd w:id="2621"/>
      <w:bookmarkEnd w:id="2622"/>
      <w:bookmarkEnd w:id="2623"/>
      <w:bookmarkEnd w:id="2624"/>
      <w:bookmarkEnd w:id="2625"/>
      <w:bookmarkEnd w:id="2626"/>
      <w:bookmarkEnd w:id="2627"/>
      <w:bookmarkEnd w:id="2628"/>
    </w:p>
    <w:p w14:paraId="4E8F17FE" w14:textId="77777777" w:rsidR="00A01EE4" w:rsidRPr="000E4E7F" w:rsidRDefault="00A01EE4" w:rsidP="00A01EE4">
      <w:r w:rsidRPr="000E4E7F">
        <w:t>This message is used to transfer the handover command generated by the target eNB.</w:t>
      </w:r>
    </w:p>
    <w:p w14:paraId="62985359" w14:textId="77777777" w:rsidR="00A01EE4" w:rsidRPr="000E4E7F" w:rsidRDefault="00A01EE4" w:rsidP="00A01EE4">
      <w:pPr>
        <w:pStyle w:val="B1"/>
        <w:keepNext/>
        <w:keepLines/>
      </w:pPr>
      <w:r w:rsidRPr="000E4E7F">
        <w:lastRenderedPageBreak/>
        <w:t>Direction: target eNB to source eNB/ source RAN</w:t>
      </w:r>
    </w:p>
    <w:p w14:paraId="08C262A4" w14:textId="77777777" w:rsidR="00A01EE4" w:rsidRPr="000E4E7F" w:rsidRDefault="00A01EE4" w:rsidP="00A01EE4">
      <w:pPr>
        <w:pStyle w:val="TH"/>
      </w:pPr>
      <w:r w:rsidRPr="000E4E7F">
        <w:rPr>
          <w:bCs/>
          <w:i/>
          <w:iCs/>
        </w:rPr>
        <w:t xml:space="preserve">HandoverCommand </w:t>
      </w:r>
      <w:r w:rsidRPr="000E4E7F">
        <w:t>message</w:t>
      </w:r>
    </w:p>
    <w:p w14:paraId="244ED0DF" w14:textId="77777777" w:rsidR="00A01EE4" w:rsidRPr="000E4E7F" w:rsidRDefault="00A01EE4" w:rsidP="00A01EE4">
      <w:pPr>
        <w:pStyle w:val="PL"/>
        <w:shd w:val="clear" w:color="auto" w:fill="E6E6E6"/>
      </w:pPr>
      <w:r w:rsidRPr="000E4E7F">
        <w:t>-- ASN1START</w:t>
      </w:r>
    </w:p>
    <w:p w14:paraId="7EAFC3B0" w14:textId="77777777" w:rsidR="00A01EE4" w:rsidRPr="000E4E7F" w:rsidRDefault="00A01EE4" w:rsidP="00A01EE4">
      <w:pPr>
        <w:pStyle w:val="PL"/>
        <w:shd w:val="clear" w:color="auto" w:fill="E6E6E6"/>
      </w:pPr>
    </w:p>
    <w:p w14:paraId="37F33E7C" w14:textId="77777777" w:rsidR="00A01EE4" w:rsidRPr="000E4E7F" w:rsidRDefault="00A01EE4" w:rsidP="00A01EE4">
      <w:pPr>
        <w:pStyle w:val="PL"/>
        <w:shd w:val="clear" w:color="auto" w:fill="E6E6E6"/>
      </w:pPr>
      <w:r w:rsidRPr="000E4E7F">
        <w:t>HandoverCommand ::=</w:t>
      </w:r>
      <w:r w:rsidRPr="000E4E7F">
        <w:tab/>
      </w:r>
      <w:r w:rsidRPr="000E4E7F">
        <w:tab/>
      </w:r>
      <w:r w:rsidRPr="000E4E7F">
        <w:tab/>
      </w:r>
      <w:r w:rsidRPr="000E4E7F">
        <w:tab/>
      </w:r>
      <w:r w:rsidRPr="000E4E7F">
        <w:tab/>
        <w:t>SEQUENCE {</w:t>
      </w:r>
    </w:p>
    <w:p w14:paraId="09B0E528"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253D54B"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52A8D11" w14:textId="77777777" w:rsidR="00A01EE4" w:rsidRPr="000E4E7F" w:rsidRDefault="00A01EE4" w:rsidP="00A01EE4">
      <w:pPr>
        <w:pStyle w:val="PL"/>
        <w:shd w:val="clear" w:color="auto" w:fill="E6E6E6"/>
      </w:pPr>
      <w:r w:rsidRPr="000E4E7F">
        <w:tab/>
      </w:r>
      <w:r w:rsidRPr="000E4E7F">
        <w:tab/>
      </w:r>
      <w:r w:rsidRPr="000E4E7F">
        <w:tab/>
        <w:t>handoverCommand-r8</w:t>
      </w:r>
      <w:r w:rsidRPr="000E4E7F">
        <w:tab/>
      </w:r>
      <w:r w:rsidRPr="000E4E7F">
        <w:tab/>
      </w:r>
      <w:r w:rsidRPr="000E4E7F">
        <w:tab/>
      </w:r>
      <w:r w:rsidRPr="000E4E7F">
        <w:tab/>
      </w:r>
      <w:r w:rsidRPr="000E4E7F">
        <w:tab/>
        <w:t>HandoverCommand-r8-IEs,</w:t>
      </w:r>
    </w:p>
    <w:p w14:paraId="0C729175" w14:textId="77777777" w:rsidR="00A01EE4" w:rsidRPr="000E4E7F" w:rsidRDefault="00A01EE4" w:rsidP="00A01EE4">
      <w:pPr>
        <w:pStyle w:val="PL"/>
        <w:shd w:val="clear" w:color="auto" w:fill="E6E6E6"/>
      </w:pPr>
      <w:r w:rsidRPr="000E4E7F">
        <w:tab/>
      </w:r>
      <w:r w:rsidRPr="000E4E7F">
        <w:tab/>
      </w:r>
      <w:r w:rsidRPr="000E4E7F">
        <w:tab/>
        <w:t>spare7 NULL,</w:t>
      </w:r>
    </w:p>
    <w:p w14:paraId="2242E589"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7B6C7CCD"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0BFCC1FB" w14:textId="77777777" w:rsidR="00A01EE4" w:rsidRPr="000E4E7F" w:rsidRDefault="00A01EE4" w:rsidP="00A01EE4">
      <w:pPr>
        <w:pStyle w:val="PL"/>
        <w:shd w:val="clear" w:color="auto" w:fill="E6E6E6"/>
      </w:pPr>
      <w:r w:rsidRPr="000E4E7F">
        <w:tab/>
      </w:r>
      <w:r w:rsidRPr="000E4E7F">
        <w:tab/>
        <w:t>},</w:t>
      </w:r>
    </w:p>
    <w:p w14:paraId="7AAA773F"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78ADAD82" w14:textId="77777777" w:rsidR="00A01EE4" w:rsidRPr="000E4E7F" w:rsidRDefault="00A01EE4" w:rsidP="00A01EE4">
      <w:pPr>
        <w:pStyle w:val="PL"/>
        <w:shd w:val="clear" w:color="auto" w:fill="E6E6E6"/>
      </w:pPr>
      <w:r w:rsidRPr="000E4E7F">
        <w:tab/>
        <w:t>}</w:t>
      </w:r>
    </w:p>
    <w:p w14:paraId="39E65DB8" w14:textId="77777777" w:rsidR="00A01EE4" w:rsidRPr="000E4E7F" w:rsidRDefault="00A01EE4" w:rsidP="00A01EE4">
      <w:pPr>
        <w:pStyle w:val="PL"/>
        <w:shd w:val="clear" w:color="auto" w:fill="E6E6E6"/>
      </w:pPr>
      <w:r w:rsidRPr="000E4E7F">
        <w:t>}</w:t>
      </w:r>
    </w:p>
    <w:p w14:paraId="55A641AC" w14:textId="77777777" w:rsidR="00A01EE4" w:rsidRPr="000E4E7F" w:rsidRDefault="00A01EE4" w:rsidP="00A01EE4">
      <w:pPr>
        <w:pStyle w:val="PL"/>
        <w:shd w:val="clear" w:color="auto" w:fill="E6E6E6"/>
      </w:pPr>
    </w:p>
    <w:p w14:paraId="6632378D" w14:textId="77777777" w:rsidR="00A01EE4" w:rsidRPr="000E4E7F" w:rsidRDefault="00A01EE4" w:rsidP="00A01EE4">
      <w:pPr>
        <w:pStyle w:val="PL"/>
        <w:shd w:val="clear" w:color="auto" w:fill="E6E6E6"/>
      </w:pPr>
      <w:r w:rsidRPr="000E4E7F">
        <w:t>HandoverCommand-r8-IEs ::=</w:t>
      </w:r>
      <w:r w:rsidRPr="000E4E7F">
        <w:tab/>
      </w:r>
      <w:r w:rsidRPr="000E4E7F">
        <w:tab/>
      </w:r>
      <w:r w:rsidRPr="000E4E7F">
        <w:tab/>
        <w:t>SEQUENCE {</w:t>
      </w:r>
    </w:p>
    <w:p w14:paraId="2F8A14C9" w14:textId="77777777" w:rsidR="00A01EE4" w:rsidRPr="000E4E7F" w:rsidRDefault="00A01EE4" w:rsidP="00A01EE4">
      <w:pPr>
        <w:pStyle w:val="PL"/>
        <w:shd w:val="clear" w:color="auto" w:fill="E6E6E6"/>
      </w:pPr>
      <w:r w:rsidRPr="000E4E7F">
        <w:tab/>
        <w:t>handoverCommandMessage</w:t>
      </w:r>
      <w:r w:rsidRPr="000E4E7F">
        <w:tab/>
      </w:r>
      <w:r w:rsidRPr="000E4E7F">
        <w:tab/>
      </w:r>
      <w:r w:rsidRPr="000E4E7F">
        <w:tab/>
      </w:r>
      <w:r w:rsidRPr="000E4E7F">
        <w:tab/>
        <w:t>OCTET STRING (CONTAINING DL-DCCH-Message),</w:t>
      </w:r>
    </w:p>
    <w:p w14:paraId="5F4C2076"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686269D" w14:textId="77777777" w:rsidR="00A01EE4" w:rsidRPr="000E4E7F" w:rsidRDefault="00A01EE4" w:rsidP="00A01EE4">
      <w:pPr>
        <w:pStyle w:val="PL"/>
        <w:shd w:val="clear" w:color="auto" w:fill="E6E6E6"/>
      </w:pPr>
      <w:r w:rsidRPr="000E4E7F">
        <w:t>}</w:t>
      </w:r>
    </w:p>
    <w:p w14:paraId="6383FD0C" w14:textId="77777777" w:rsidR="00A01EE4" w:rsidRPr="000E4E7F" w:rsidRDefault="00A01EE4" w:rsidP="00A01EE4">
      <w:pPr>
        <w:pStyle w:val="PL"/>
        <w:shd w:val="clear" w:color="auto" w:fill="E6E6E6"/>
      </w:pPr>
    </w:p>
    <w:p w14:paraId="598F8F0C" w14:textId="77777777" w:rsidR="00A01EE4" w:rsidRPr="000E4E7F" w:rsidRDefault="00A01EE4" w:rsidP="00A01EE4">
      <w:pPr>
        <w:pStyle w:val="PL"/>
        <w:shd w:val="clear" w:color="auto" w:fill="E6E6E6"/>
      </w:pPr>
      <w:r w:rsidRPr="000E4E7F">
        <w:t>-- ASN1STOP</w:t>
      </w:r>
    </w:p>
    <w:p w14:paraId="736FA97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224B3F45" w14:textId="77777777" w:rsidTr="00A5337C">
        <w:trPr>
          <w:cantSplit/>
          <w:tblHeader/>
        </w:trPr>
        <w:tc>
          <w:tcPr>
            <w:tcW w:w="9639" w:type="dxa"/>
          </w:tcPr>
          <w:p w14:paraId="1DC4CF23" w14:textId="77777777" w:rsidR="00A01EE4" w:rsidRPr="000E4E7F" w:rsidRDefault="00A01EE4" w:rsidP="00A5337C">
            <w:pPr>
              <w:pStyle w:val="TAH"/>
              <w:tabs>
                <w:tab w:val="num" w:pos="1494"/>
              </w:tabs>
              <w:spacing w:before="60"/>
              <w:ind w:left="1494" w:hanging="360"/>
              <w:rPr>
                <w:rFonts w:eastAsia="宋体"/>
                <w:kern w:val="2"/>
                <w:lang w:eastAsia="en-GB"/>
              </w:rPr>
            </w:pPr>
            <w:r w:rsidRPr="000E4E7F">
              <w:rPr>
                <w:rFonts w:eastAsia="宋体"/>
                <w:i/>
                <w:noProof/>
                <w:kern w:val="2"/>
                <w:lang w:eastAsia="en-GB"/>
              </w:rPr>
              <w:t xml:space="preserve">HandoverCommand </w:t>
            </w:r>
            <w:r w:rsidRPr="000E4E7F">
              <w:rPr>
                <w:rFonts w:eastAsia="宋体"/>
                <w:iCs/>
                <w:noProof/>
                <w:kern w:val="2"/>
                <w:lang w:eastAsia="en-GB"/>
              </w:rPr>
              <w:t>field descriptions</w:t>
            </w:r>
          </w:p>
        </w:tc>
      </w:tr>
      <w:tr w:rsidR="00A01EE4" w:rsidRPr="000E4E7F" w14:paraId="25D3441F" w14:textId="77777777" w:rsidTr="00A5337C">
        <w:trPr>
          <w:cantSplit/>
        </w:trPr>
        <w:tc>
          <w:tcPr>
            <w:tcW w:w="9639" w:type="dxa"/>
          </w:tcPr>
          <w:p w14:paraId="3BC6ED78" w14:textId="77777777" w:rsidR="00A01EE4" w:rsidRPr="000E4E7F" w:rsidRDefault="00A01EE4" w:rsidP="00A5337C">
            <w:pPr>
              <w:pStyle w:val="TAL"/>
              <w:tabs>
                <w:tab w:val="num" w:pos="1494"/>
              </w:tabs>
              <w:spacing w:before="60"/>
              <w:jc w:val="both"/>
              <w:rPr>
                <w:rFonts w:eastAsia="宋体"/>
                <w:b/>
                <w:bCs/>
                <w:i/>
                <w:noProof/>
                <w:kern w:val="2"/>
                <w:lang w:eastAsia="en-GB"/>
              </w:rPr>
            </w:pPr>
            <w:r w:rsidRPr="000E4E7F">
              <w:rPr>
                <w:rFonts w:eastAsia="宋体"/>
                <w:b/>
                <w:bCs/>
                <w:i/>
                <w:noProof/>
                <w:kern w:val="2"/>
                <w:lang w:eastAsia="en-GB"/>
              </w:rPr>
              <w:t>handoverCommandMessage</w:t>
            </w:r>
          </w:p>
          <w:p w14:paraId="5990DF4C" w14:textId="77777777" w:rsidR="00A01EE4" w:rsidRPr="000E4E7F" w:rsidRDefault="00A01EE4" w:rsidP="00A5337C">
            <w:pPr>
              <w:pStyle w:val="TAL"/>
              <w:tabs>
                <w:tab w:val="num" w:pos="1494"/>
              </w:tabs>
              <w:spacing w:before="60"/>
              <w:jc w:val="both"/>
              <w:rPr>
                <w:rFonts w:eastAsia="宋体"/>
                <w:kern w:val="2"/>
                <w:lang w:eastAsia="en-GB"/>
              </w:rPr>
            </w:pPr>
            <w:r w:rsidRPr="000E4E7F">
              <w:rPr>
                <w:rFonts w:eastAsia="宋体"/>
                <w:kern w:val="2"/>
                <w:lang w:eastAsia="en-GB"/>
              </w:rPr>
              <w:t xml:space="preserve">Contains the entire </w:t>
            </w:r>
            <w:r w:rsidRPr="000E4E7F">
              <w:rPr>
                <w:rFonts w:eastAsia="宋体"/>
                <w:snapToGrid w:val="0"/>
                <w:kern w:val="2"/>
                <w:lang w:eastAsia="en-GB"/>
              </w:rPr>
              <w:t>DL-DCCH-Message including the</w:t>
            </w:r>
            <w:r w:rsidRPr="000E4E7F">
              <w:rPr>
                <w:rFonts w:eastAsia="宋体"/>
                <w:kern w:val="2"/>
                <w:lang w:eastAsia="en-GB"/>
              </w:rPr>
              <w:t xml:space="preserve"> </w:t>
            </w:r>
            <w:r w:rsidRPr="000E4E7F">
              <w:rPr>
                <w:rFonts w:eastAsia="宋体"/>
                <w:i/>
                <w:noProof/>
                <w:kern w:val="2"/>
                <w:lang w:eastAsia="en-GB"/>
              </w:rPr>
              <w:t>RRCConnectionReconfiguration</w:t>
            </w:r>
            <w:r w:rsidRPr="000E4E7F">
              <w:rPr>
                <w:rFonts w:eastAsia="宋体"/>
                <w:kern w:val="2"/>
                <w:lang w:eastAsia="en-GB"/>
              </w:rPr>
              <w:t xml:space="preserve"> message used to perform handover within E-UTRAN or handover to E-UTRAN, generated (entirely) by the target </w:t>
            </w:r>
            <w:r w:rsidRPr="000E4E7F">
              <w:rPr>
                <w:rFonts w:eastAsia="宋体"/>
                <w:noProof/>
                <w:kern w:val="2"/>
                <w:lang w:eastAsia="en-GB"/>
              </w:rPr>
              <w:t>eNB</w:t>
            </w:r>
            <w:r w:rsidRPr="000E4E7F">
              <w:rPr>
                <w:rFonts w:eastAsia="宋体"/>
                <w:kern w:val="2"/>
                <w:lang w:eastAsia="en-GB"/>
              </w:rPr>
              <w:t>.</w:t>
            </w:r>
          </w:p>
        </w:tc>
      </w:tr>
    </w:tbl>
    <w:p w14:paraId="34E9271D" w14:textId="77777777" w:rsidR="00A01EE4" w:rsidRPr="000E4E7F" w:rsidRDefault="00A01EE4" w:rsidP="00A01EE4"/>
    <w:p w14:paraId="6F8E52CF" w14:textId="77777777" w:rsidR="00A01EE4" w:rsidRPr="000E4E7F" w:rsidRDefault="00A01EE4" w:rsidP="00A01EE4">
      <w:pPr>
        <w:pStyle w:val="NO"/>
      </w:pPr>
      <w:r w:rsidRPr="000E4E7F">
        <w:t>NOTE:</w:t>
      </w:r>
      <w:r w:rsidRPr="000E4E7F">
        <w:tab/>
        <w:t>The source BSC, in case of inter-RAT handover from GERAN to E-UTRAN, expects that the HandoverCommand message includes DL-DCCH-Message only. Thus, criticalExtensionsFuture, spare1-spare7 and nonCriticalExtension should not be used regardless whether the source RAT is E-UTRAN, UTRAN or GERAN.</w:t>
      </w:r>
    </w:p>
    <w:p w14:paraId="420BAFC8" w14:textId="77777777" w:rsidR="00A01EE4" w:rsidRPr="000E4E7F" w:rsidRDefault="00A01EE4" w:rsidP="00A01EE4">
      <w:pPr>
        <w:pStyle w:val="4"/>
      </w:pPr>
      <w:bookmarkStart w:id="2629" w:name="_Toc20487723"/>
      <w:bookmarkStart w:id="2630" w:name="_Toc29343030"/>
      <w:bookmarkStart w:id="2631" w:name="_Toc29344169"/>
      <w:bookmarkStart w:id="2632" w:name="_Toc36567435"/>
      <w:bookmarkStart w:id="2633" w:name="_Toc36810899"/>
      <w:bookmarkStart w:id="2634" w:name="_Toc36847263"/>
      <w:bookmarkStart w:id="2635" w:name="_Toc36939916"/>
      <w:bookmarkStart w:id="2636" w:name="_Toc37082896"/>
      <w:r w:rsidRPr="000E4E7F">
        <w:t>–</w:t>
      </w:r>
      <w:r w:rsidRPr="000E4E7F">
        <w:tab/>
      </w:r>
      <w:r w:rsidRPr="000E4E7F">
        <w:rPr>
          <w:i/>
        </w:rPr>
        <w:t>HandoverPreparationInformation</w:t>
      </w:r>
      <w:bookmarkEnd w:id="2629"/>
      <w:bookmarkEnd w:id="2630"/>
      <w:bookmarkEnd w:id="2631"/>
      <w:bookmarkEnd w:id="2632"/>
      <w:bookmarkEnd w:id="2633"/>
      <w:bookmarkEnd w:id="2634"/>
      <w:bookmarkEnd w:id="2635"/>
      <w:bookmarkEnd w:id="2636"/>
    </w:p>
    <w:p w14:paraId="55636ABD" w14:textId="77777777" w:rsidR="00A01EE4" w:rsidRPr="000E4E7F" w:rsidRDefault="00A01EE4" w:rsidP="00A01EE4">
      <w:r w:rsidRPr="000E4E7F">
        <w:t>This message is used to transfer the E-UTRA RRC information used by the target eNB or target ng-eNB during handover preparation or UE context retrieval, e.g. in case of resume or re-establishment, including UE capability information.</w:t>
      </w:r>
    </w:p>
    <w:p w14:paraId="6202C1C1" w14:textId="77777777" w:rsidR="00A01EE4" w:rsidRPr="000E4E7F" w:rsidRDefault="00A01EE4" w:rsidP="00A01EE4">
      <w:pPr>
        <w:pStyle w:val="B1"/>
        <w:keepNext/>
        <w:keepLines/>
      </w:pPr>
      <w:r w:rsidRPr="000E4E7F">
        <w:t>Direction: source eNB/ source RAN to target eNB or target ng-eNB</w:t>
      </w:r>
    </w:p>
    <w:p w14:paraId="1ECFF4F0" w14:textId="77777777" w:rsidR="00A01EE4" w:rsidRPr="000E4E7F" w:rsidRDefault="00A01EE4" w:rsidP="00A01EE4">
      <w:pPr>
        <w:pStyle w:val="TH"/>
      </w:pPr>
      <w:r w:rsidRPr="000E4E7F">
        <w:rPr>
          <w:bCs/>
          <w:i/>
          <w:iCs/>
        </w:rPr>
        <w:t xml:space="preserve">HandoverPreparationInformation </w:t>
      </w:r>
      <w:r w:rsidRPr="000E4E7F">
        <w:t>message</w:t>
      </w:r>
    </w:p>
    <w:p w14:paraId="2AF45D47" w14:textId="77777777" w:rsidR="00A01EE4" w:rsidRPr="000E4E7F" w:rsidRDefault="00A01EE4" w:rsidP="00A01EE4">
      <w:pPr>
        <w:pStyle w:val="PL"/>
        <w:shd w:val="clear" w:color="auto" w:fill="E6E6E6"/>
      </w:pPr>
      <w:r w:rsidRPr="000E4E7F">
        <w:t>-- ASN1START</w:t>
      </w:r>
    </w:p>
    <w:p w14:paraId="7BAB2835" w14:textId="77777777" w:rsidR="00A01EE4" w:rsidRPr="000E4E7F" w:rsidRDefault="00A01EE4" w:rsidP="00A01EE4">
      <w:pPr>
        <w:pStyle w:val="PL"/>
        <w:shd w:val="clear" w:color="auto" w:fill="E6E6E6"/>
      </w:pPr>
    </w:p>
    <w:p w14:paraId="70327B07" w14:textId="77777777" w:rsidR="00A01EE4" w:rsidRPr="000E4E7F" w:rsidRDefault="00A01EE4" w:rsidP="00A01EE4">
      <w:pPr>
        <w:pStyle w:val="PL"/>
        <w:shd w:val="clear" w:color="auto" w:fill="E6E6E6"/>
      </w:pPr>
      <w:r w:rsidRPr="000E4E7F">
        <w:t>HandoverPreparationInformation ::=</w:t>
      </w:r>
      <w:r w:rsidRPr="000E4E7F">
        <w:tab/>
        <w:t>SEQUENCE {</w:t>
      </w:r>
    </w:p>
    <w:p w14:paraId="5BA6AC75"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432FA85"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52C17703" w14:textId="77777777" w:rsidR="00A01EE4" w:rsidRPr="000E4E7F" w:rsidRDefault="00A01EE4" w:rsidP="00A01EE4">
      <w:pPr>
        <w:pStyle w:val="PL"/>
        <w:shd w:val="clear" w:color="auto" w:fill="E6E6E6"/>
      </w:pPr>
      <w:r w:rsidRPr="000E4E7F">
        <w:tab/>
      </w:r>
      <w:r w:rsidRPr="000E4E7F">
        <w:tab/>
      </w:r>
      <w:r w:rsidRPr="000E4E7F">
        <w:tab/>
        <w:t>handoverPreparationInformation-r8</w:t>
      </w:r>
      <w:r w:rsidRPr="000E4E7F">
        <w:tab/>
        <w:t>HandoverPreparationInformation-r8-IEs,</w:t>
      </w:r>
    </w:p>
    <w:p w14:paraId="62FF9EDB" w14:textId="77777777" w:rsidR="00A01EE4" w:rsidRPr="000E4E7F" w:rsidRDefault="00A01EE4" w:rsidP="00A01EE4">
      <w:pPr>
        <w:pStyle w:val="PL"/>
        <w:shd w:val="clear" w:color="auto" w:fill="E6E6E6"/>
      </w:pPr>
      <w:r w:rsidRPr="000E4E7F">
        <w:tab/>
      </w:r>
      <w:r w:rsidRPr="000E4E7F">
        <w:tab/>
      </w:r>
      <w:r w:rsidRPr="000E4E7F">
        <w:tab/>
        <w:t>spare7 NULL,</w:t>
      </w:r>
    </w:p>
    <w:p w14:paraId="037E1F90"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188D8F49"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09BEB14C" w14:textId="77777777" w:rsidR="00A01EE4" w:rsidRPr="000E4E7F" w:rsidRDefault="00A01EE4" w:rsidP="00A01EE4">
      <w:pPr>
        <w:pStyle w:val="PL"/>
        <w:shd w:val="clear" w:color="auto" w:fill="E6E6E6"/>
      </w:pPr>
      <w:r w:rsidRPr="000E4E7F">
        <w:tab/>
      </w:r>
      <w:r w:rsidRPr="000E4E7F">
        <w:tab/>
        <w:t>},</w:t>
      </w:r>
    </w:p>
    <w:p w14:paraId="73A478EA"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07BF8DB7" w14:textId="77777777" w:rsidR="00A01EE4" w:rsidRPr="000E4E7F" w:rsidRDefault="00A01EE4" w:rsidP="00A01EE4">
      <w:pPr>
        <w:pStyle w:val="PL"/>
        <w:shd w:val="clear" w:color="auto" w:fill="E6E6E6"/>
      </w:pPr>
      <w:r w:rsidRPr="000E4E7F">
        <w:tab/>
        <w:t>}</w:t>
      </w:r>
    </w:p>
    <w:p w14:paraId="5AAC5DC0" w14:textId="77777777" w:rsidR="00A01EE4" w:rsidRPr="000E4E7F" w:rsidRDefault="00A01EE4" w:rsidP="00A01EE4">
      <w:pPr>
        <w:pStyle w:val="PL"/>
        <w:shd w:val="clear" w:color="auto" w:fill="E6E6E6"/>
      </w:pPr>
      <w:r w:rsidRPr="000E4E7F">
        <w:t>}</w:t>
      </w:r>
    </w:p>
    <w:p w14:paraId="21957867" w14:textId="77777777" w:rsidR="00A01EE4" w:rsidRPr="000E4E7F" w:rsidRDefault="00A01EE4" w:rsidP="00A01EE4">
      <w:pPr>
        <w:pStyle w:val="PL"/>
        <w:shd w:val="clear" w:color="auto" w:fill="E6E6E6"/>
      </w:pPr>
    </w:p>
    <w:p w14:paraId="7E38BF3C" w14:textId="77777777" w:rsidR="00A01EE4" w:rsidRPr="000E4E7F" w:rsidRDefault="00A01EE4" w:rsidP="00A01EE4">
      <w:pPr>
        <w:pStyle w:val="PL"/>
        <w:shd w:val="clear" w:color="auto" w:fill="E6E6E6"/>
      </w:pPr>
      <w:r w:rsidRPr="000E4E7F">
        <w:t>HandoverPreparationInformation-r8-IEs ::= SEQUENCE {</w:t>
      </w:r>
    </w:p>
    <w:p w14:paraId="620D6D5C" w14:textId="77777777" w:rsidR="00A01EE4" w:rsidRPr="000E4E7F" w:rsidRDefault="00A01EE4" w:rsidP="00A01EE4">
      <w:pPr>
        <w:pStyle w:val="PL"/>
        <w:shd w:val="clear" w:color="auto" w:fill="E6E6E6"/>
      </w:pPr>
      <w:r w:rsidRPr="000E4E7F">
        <w:tab/>
        <w:t>ue-RadioAccessCapabilityInfo</w:t>
      </w:r>
      <w:r w:rsidRPr="000E4E7F">
        <w:tab/>
      </w:r>
      <w:r w:rsidRPr="000E4E7F">
        <w:tab/>
        <w:t>UE-CapabilityRAT-ContainerList,</w:t>
      </w:r>
    </w:p>
    <w:p w14:paraId="38295955" w14:textId="77777777" w:rsidR="00A01EE4" w:rsidRPr="000E4E7F" w:rsidRDefault="00A01EE4" w:rsidP="00A01EE4">
      <w:pPr>
        <w:pStyle w:val="PL"/>
        <w:shd w:val="clear" w:color="auto" w:fill="E6E6E6"/>
      </w:pPr>
      <w:r w:rsidRPr="000E4E7F">
        <w:tab/>
        <w:t>as-Config</w:t>
      </w:r>
      <w:r w:rsidRPr="000E4E7F">
        <w:tab/>
      </w:r>
      <w:r w:rsidRPr="000E4E7F">
        <w:tab/>
      </w:r>
      <w:r w:rsidRPr="000E4E7F">
        <w:tab/>
      </w:r>
      <w:r w:rsidRPr="000E4E7F">
        <w:tab/>
      </w:r>
      <w:r w:rsidRPr="000E4E7F">
        <w:tab/>
      </w:r>
      <w:r w:rsidRPr="000E4E7F">
        <w:tab/>
      </w:r>
      <w:r w:rsidRPr="000E4E7F">
        <w:tab/>
        <w:t>AS-Config</w:t>
      </w:r>
      <w:r w:rsidRPr="000E4E7F">
        <w:tab/>
      </w:r>
      <w:r w:rsidRPr="000E4E7F">
        <w:tab/>
      </w:r>
      <w:r w:rsidRPr="000E4E7F">
        <w:tab/>
      </w:r>
      <w:r w:rsidRPr="000E4E7F">
        <w:tab/>
      </w:r>
      <w:r w:rsidRPr="000E4E7F">
        <w:tab/>
        <w:t>OPTIONAL,</w:t>
      </w:r>
      <w:r w:rsidRPr="000E4E7F">
        <w:tab/>
      </w:r>
      <w:r w:rsidRPr="000E4E7F">
        <w:tab/>
        <w:t>-- Cond HO</w:t>
      </w:r>
    </w:p>
    <w:p w14:paraId="2554F5D6" w14:textId="77777777" w:rsidR="00A01EE4" w:rsidRPr="000E4E7F" w:rsidRDefault="00A01EE4" w:rsidP="00A01EE4">
      <w:pPr>
        <w:pStyle w:val="PL"/>
        <w:shd w:val="clear" w:color="auto" w:fill="E6E6E6"/>
      </w:pPr>
      <w:r w:rsidRPr="000E4E7F">
        <w:tab/>
        <w:t>rrm-Config</w:t>
      </w:r>
      <w:r w:rsidRPr="000E4E7F">
        <w:tab/>
      </w:r>
      <w:r w:rsidRPr="000E4E7F">
        <w:tab/>
      </w:r>
      <w:r w:rsidRPr="000E4E7F">
        <w:tab/>
      </w:r>
      <w:r w:rsidRPr="000E4E7F">
        <w:tab/>
      </w:r>
      <w:r w:rsidRPr="000E4E7F">
        <w:tab/>
      </w:r>
      <w:r w:rsidRPr="000E4E7F">
        <w:tab/>
      </w:r>
      <w:r w:rsidRPr="000E4E7F">
        <w:tab/>
        <w:t>RRM-Config</w:t>
      </w:r>
      <w:r w:rsidRPr="000E4E7F">
        <w:tab/>
      </w:r>
      <w:r w:rsidRPr="000E4E7F">
        <w:tab/>
      </w:r>
      <w:r w:rsidRPr="000E4E7F">
        <w:tab/>
      </w:r>
      <w:r w:rsidRPr="000E4E7F">
        <w:tab/>
      </w:r>
      <w:r w:rsidRPr="000E4E7F">
        <w:tab/>
        <w:t>OPTIONAL,</w:t>
      </w:r>
    </w:p>
    <w:p w14:paraId="4767D20E" w14:textId="77777777" w:rsidR="00A01EE4" w:rsidRPr="000E4E7F" w:rsidRDefault="00A01EE4" w:rsidP="00A01EE4">
      <w:pPr>
        <w:pStyle w:val="PL"/>
        <w:shd w:val="clear" w:color="auto" w:fill="E6E6E6"/>
      </w:pPr>
      <w:r w:rsidRPr="000E4E7F">
        <w:tab/>
        <w:t>as-Context</w:t>
      </w:r>
      <w:r w:rsidRPr="000E4E7F">
        <w:tab/>
      </w:r>
      <w:r w:rsidRPr="000E4E7F">
        <w:tab/>
      </w:r>
      <w:r w:rsidRPr="000E4E7F">
        <w:tab/>
      </w:r>
      <w:r w:rsidRPr="000E4E7F">
        <w:tab/>
      </w:r>
      <w:r w:rsidRPr="000E4E7F">
        <w:tab/>
      </w:r>
      <w:r w:rsidRPr="000E4E7F">
        <w:tab/>
      </w:r>
      <w:r w:rsidRPr="000E4E7F">
        <w:tab/>
        <w:t>AS-Context</w:t>
      </w:r>
      <w:r w:rsidRPr="000E4E7F">
        <w:tab/>
      </w:r>
      <w:r w:rsidRPr="000E4E7F">
        <w:tab/>
      </w:r>
      <w:r w:rsidRPr="000E4E7F">
        <w:tab/>
      </w:r>
      <w:r w:rsidRPr="000E4E7F">
        <w:tab/>
        <w:t>OPTIONAL,</w:t>
      </w:r>
      <w:r w:rsidRPr="000E4E7F">
        <w:tab/>
      </w:r>
      <w:r w:rsidRPr="000E4E7F">
        <w:tab/>
        <w:t>-- Cond HO</w:t>
      </w:r>
    </w:p>
    <w:p w14:paraId="74F24F94"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HandoverPreparationInformation-v920-IEs</w:t>
      </w:r>
      <w:r w:rsidRPr="000E4E7F">
        <w:tab/>
      </w:r>
      <w:r w:rsidRPr="000E4E7F">
        <w:tab/>
        <w:t>OPTIONAL</w:t>
      </w:r>
    </w:p>
    <w:p w14:paraId="0EE3E192" w14:textId="77777777" w:rsidR="00A01EE4" w:rsidRPr="000E4E7F" w:rsidRDefault="00A01EE4" w:rsidP="00A01EE4">
      <w:pPr>
        <w:pStyle w:val="PL"/>
        <w:shd w:val="clear" w:color="auto" w:fill="E6E6E6"/>
      </w:pPr>
      <w:r w:rsidRPr="000E4E7F">
        <w:t>}</w:t>
      </w:r>
    </w:p>
    <w:p w14:paraId="57515ACE" w14:textId="77777777" w:rsidR="00A01EE4" w:rsidRPr="000E4E7F" w:rsidRDefault="00A01EE4" w:rsidP="00A01EE4">
      <w:pPr>
        <w:pStyle w:val="PL"/>
        <w:shd w:val="clear" w:color="auto" w:fill="E6E6E6"/>
      </w:pPr>
    </w:p>
    <w:p w14:paraId="67157696" w14:textId="77777777" w:rsidR="00A01EE4" w:rsidRPr="000E4E7F" w:rsidRDefault="00A01EE4" w:rsidP="00A01EE4">
      <w:pPr>
        <w:pStyle w:val="PL"/>
        <w:shd w:val="clear" w:color="auto" w:fill="E6E6E6"/>
      </w:pPr>
      <w:r w:rsidRPr="000E4E7F">
        <w:t>HandoverPreparationInformation-v920-IEs</w:t>
      </w:r>
      <w:r w:rsidRPr="000E4E7F">
        <w:tab/>
        <w:t>::= SEQUENCE {</w:t>
      </w:r>
    </w:p>
    <w:p w14:paraId="3D734BF5" w14:textId="77777777" w:rsidR="00A01EE4" w:rsidRPr="000E4E7F" w:rsidRDefault="00A01EE4" w:rsidP="00A01EE4">
      <w:pPr>
        <w:pStyle w:val="PL"/>
        <w:shd w:val="clear" w:color="auto" w:fill="E6E6E6"/>
      </w:pPr>
      <w:r w:rsidRPr="000E4E7F">
        <w:tab/>
        <w:t>ue-ConfigRelease-r9</w:t>
      </w:r>
      <w:r w:rsidRPr="000E4E7F">
        <w:tab/>
      </w:r>
      <w:r w:rsidRPr="000E4E7F">
        <w:tab/>
      </w:r>
      <w:r w:rsidRPr="000E4E7F">
        <w:tab/>
      </w:r>
      <w:r w:rsidRPr="000E4E7F">
        <w:tab/>
      </w:r>
      <w:r w:rsidRPr="000E4E7F">
        <w:tab/>
        <w:t>ENUMERATED {</w:t>
      </w:r>
    </w:p>
    <w:p w14:paraId="0B35CC53"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rel9, rel10, rel11, rel12, v10j0, v11e0,</w:t>
      </w:r>
    </w:p>
    <w:p w14:paraId="29EC4938" w14:textId="77777777" w:rsidR="00A01EE4" w:rsidRPr="000E4E7F" w:rsidRDefault="00A01EE4" w:rsidP="00A01EE4">
      <w:pPr>
        <w:pStyle w:val="PL"/>
        <w:shd w:val="clear" w:color="auto" w:fill="E6E6E6"/>
      </w:pPr>
      <w:r w:rsidRPr="000E4E7F">
        <w:lastRenderedPageBreak/>
        <w:tab/>
      </w:r>
      <w:r w:rsidRPr="000E4E7F">
        <w:tab/>
      </w:r>
      <w:r w:rsidRPr="000E4E7F">
        <w:tab/>
      </w:r>
      <w:r w:rsidRPr="000E4E7F">
        <w:tab/>
      </w:r>
      <w:r w:rsidRPr="000E4E7F">
        <w:tab/>
      </w:r>
      <w:r w:rsidRPr="000E4E7F">
        <w:tab/>
      </w:r>
      <w:r w:rsidRPr="000E4E7F">
        <w:tab/>
      </w:r>
      <w:r w:rsidRPr="000E4E7F">
        <w:tab/>
      </w:r>
      <w:r w:rsidRPr="000E4E7F">
        <w:tab/>
      </w:r>
      <w:r w:rsidRPr="000E4E7F">
        <w:tab/>
        <w:t>v1280, rel13, ..., rel14, rel15}</w:t>
      </w:r>
      <w:r w:rsidRPr="000E4E7F">
        <w:tab/>
      </w:r>
      <w:r w:rsidRPr="000E4E7F">
        <w:tab/>
        <w:t>OPTIONAL,</w:t>
      </w:r>
      <w:r w:rsidRPr="000E4E7F">
        <w:tab/>
        <w:t>-- Cond HO2</w:t>
      </w:r>
    </w:p>
    <w:p w14:paraId="68C1C49B"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HandoverPreparationInformation-v9d0-IEs</w:t>
      </w:r>
      <w:r w:rsidRPr="000E4E7F">
        <w:tab/>
      </w:r>
      <w:r w:rsidRPr="000E4E7F">
        <w:tab/>
        <w:t>OPTIONAL</w:t>
      </w:r>
    </w:p>
    <w:p w14:paraId="6CA05149" w14:textId="77777777" w:rsidR="00A01EE4" w:rsidRPr="000E4E7F" w:rsidRDefault="00A01EE4" w:rsidP="00A01EE4">
      <w:pPr>
        <w:pStyle w:val="PL"/>
        <w:shd w:val="clear" w:color="auto" w:fill="E6E6E6"/>
      </w:pPr>
      <w:r w:rsidRPr="000E4E7F">
        <w:t>}</w:t>
      </w:r>
    </w:p>
    <w:p w14:paraId="5D5B5BB3" w14:textId="77777777" w:rsidR="00A01EE4" w:rsidRPr="000E4E7F" w:rsidRDefault="00A01EE4" w:rsidP="00A01EE4">
      <w:pPr>
        <w:pStyle w:val="PL"/>
        <w:shd w:val="clear" w:color="auto" w:fill="E6E6E6"/>
      </w:pPr>
    </w:p>
    <w:p w14:paraId="14D9B760" w14:textId="77777777" w:rsidR="00A01EE4" w:rsidRPr="000E4E7F" w:rsidRDefault="00A01EE4" w:rsidP="00A01EE4">
      <w:pPr>
        <w:pStyle w:val="PL"/>
        <w:shd w:val="clear" w:color="auto" w:fill="E6E6E6"/>
      </w:pPr>
      <w:r w:rsidRPr="000E4E7F">
        <w:t>HandoverPreparationInformation-v9d0-IEs</w:t>
      </w:r>
      <w:r w:rsidRPr="000E4E7F">
        <w:tab/>
        <w:t>::= SEQUENCE {</w:t>
      </w:r>
    </w:p>
    <w:p w14:paraId="7F5C8D14"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 (CONTAINING HandoverPreparationInformation-v9j0-IEs)</w:t>
      </w:r>
      <w:r w:rsidRPr="000E4E7F">
        <w:tab/>
        <w:t>OPTIONAL,</w:t>
      </w:r>
    </w:p>
    <w:p w14:paraId="1C9D22BE"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HandoverPreparationInformation-v9e0-IEs</w:t>
      </w:r>
      <w:r w:rsidRPr="000E4E7F">
        <w:tab/>
      </w:r>
      <w:r w:rsidRPr="000E4E7F">
        <w:tab/>
      </w:r>
      <w:r w:rsidRPr="000E4E7F">
        <w:tab/>
        <w:t>OPTIONAL</w:t>
      </w:r>
    </w:p>
    <w:p w14:paraId="534A8AD8" w14:textId="77777777" w:rsidR="00A01EE4" w:rsidRPr="000E4E7F" w:rsidRDefault="00A01EE4" w:rsidP="00A01EE4">
      <w:pPr>
        <w:pStyle w:val="PL"/>
        <w:shd w:val="clear" w:color="auto" w:fill="E6E6E6"/>
      </w:pPr>
      <w:r w:rsidRPr="000E4E7F">
        <w:t>}</w:t>
      </w:r>
    </w:p>
    <w:p w14:paraId="6DBD66AB" w14:textId="77777777" w:rsidR="00A01EE4" w:rsidRPr="000E4E7F" w:rsidRDefault="00A01EE4" w:rsidP="00A01EE4">
      <w:pPr>
        <w:pStyle w:val="PL"/>
        <w:shd w:val="clear" w:color="auto" w:fill="E6E6E6"/>
      </w:pPr>
    </w:p>
    <w:p w14:paraId="1618A509" w14:textId="77777777" w:rsidR="00A01EE4" w:rsidRPr="000E4E7F" w:rsidRDefault="00A01EE4" w:rsidP="00A01EE4">
      <w:pPr>
        <w:pStyle w:val="PL"/>
        <w:shd w:val="clear" w:color="auto" w:fill="E6E6E6"/>
      </w:pPr>
      <w:r w:rsidRPr="000E4E7F">
        <w:t>-- Late non-critical extensions:</w:t>
      </w:r>
    </w:p>
    <w:p w14:paraId="4A8007EF" w14:textId="77777777" w:rsidR="00A01EE4" w:rsidRPr="000E4E7F" w:rsidRDefault="00A01EE4" w:rsidP="00A01EE4">
      <w:pPr>
        <w:pStyle w:val="PL"/>
        <w:shd w:val="clear" w:color="auto" w:fill="E6E6E6"/>
      </w:pPr>
      <w:r w:rsidRPr="000E4E7F">
        <w:t>HandoverPreparationInformation-v9j0-IEs ::= SEQUENCE {</w:t>
      </w:r>
    </w:p>
    <w:p w14:paraId="2CBD4879" w14:textId="77777777" w:rsidR="00A01EE4" w:rsidRPr="000E4E7F" w:rsidRDefault="00A01EE4" w:rsidP="00A01EE4">
      <w:pPr>
        <w:pStyle w:val="PL"/>
        <w:shd w:val="clear" w:color="auto" w:fill="E6E6E6"/>
      </w:pPr>
      <w:r w:rsidRPr="000E4E7F">
        <w:tab/>
        <w:t>-- Following field is only for pre REL-10 late non-critical extensions</w:t>
      </w:r>
    </w:p>
    <w:p w14:paraId="74920BF7"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21E203E9"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HandoverPreparationInformation-v10j0-IEs</w:t>
      </w:r>
      <w:r w:rsidRPr="000E4E7F">
        <w:tab/>
      </w:r>
      <w:r w:rsidRPr="000E4E7F">
        <w:tab/>
        <w:t>OPTIONAL</w:t>
      </w:r>
    </w:p>
    <w:p w14:paraId="76BCBAD0" w14:textId="77777777" w:rsidR="00A01EE4" w:rsidRPr="000E4E7F" w:rsidRDefault="00A01EE4" w:rsidP="00A01EE4">
      <w:pPr>
        <w:pStyle w:val="PL"/>
        <w:shd w:val="clear" w:color="auto" w:fill="E6E6E6"/>
      </w:pPr>
      <w:r w:rsidRPr="000E4E7F">
        <w:t>}</w:t>
      </w:r>
    </w:p>
    <w:p w14:paraId="4157AE1B" w14:textId="77777777" w:rsidR="00A01EE4" w:rsidRPr="000E4E7F" w:rsidRDefault="00A01EE4" w:rsidP="00A01EE4">
      <w:pPr>
        <w:pStyle w:val="PL"/>
        <w:shd w:val="clear" w:color="auto" w:fill="E6E6E6"/>
      </w:pPr>
    </w:p>
    <w:p w14:paraId="5BBF150D" w14:textId="77777777" w:rsidR="00A01EE4" w:rsidRPr="000E4E7F" w:rsidRDefault="00A01EE4" w:rsidP="00A01EE4">
      <w:pPr>
        <w:pStyle w:val="PL"/>
        <w:shd w:val="clear" w:color="auto" w:fill="E6E6E6"/>
      </w:pPr>
      <w:r w:rsidRPr="000E4E7F">
        <w:t>HandoverPreparationInformation-v10j0-IEs ::= SEQUENCE {</w:t>
      </w:r>
    </w:p>
    <w:p w14:paraId="4C978C5B" w14:textId="77777777" w:rsidR="00A01EE4" w:rsidRPr="000E4E7F" w:rsidRDefault="00A01EE4" w:rsidP="00A01EE4">
      <w:pPr>
        <w:pStyle w:val="PL"/>
        <w:shd w:val="clear" w:color="auto" w:fill="E6E6E6"/>
      </w:pPr>
      <w:r w:rsidRPr="000E4E7F">
        <w:tab/>
        <w:t>as-Config-v10j0</w:t>
      </w:r>
      <w:r w:rsidRPr="000E4E7F">
        <w:tab/>
      </w:r>
      <w:r w:rsidRPr="000E4E7F">
        <w:tab/>
      </w:r>
      <w:r w:rsidRPr="000E4E7F">
        <w:tab/>
      </w:r>
      <w:r w:rsidRPr="000E4E7F">
        <w:tab/>
      </w:r>
      <w:r w:rsidRPr="000E4E7F">
        <w:tab/>
      </w:r>
      <w:r w:rsidRPr="000E4E7F">
        <w:tab/>
        <w:t>AS-Config-v10j0</w:t>
      </w:r>
      <w:r w:rsidRPr="000E4E7F">
        <w:tab/>
      </w:r>
      <w:r w:rsidRPr="000E4E7F">
        <w:tab/>
      </w:r>
      <w:r w:rsidRPr="000E4E7F">
        <w:tab/>
        <w:t>OPTIONAL,</w:t>
      </w:r>
    </w:p>
    <w:p w14:paraId="6CF069D4"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HandoverPreparationInformation-v10x0-IEs</w:t>
      </w:r>
      <w:r w:rsidRPr="000E4E7F">
        <w:tab/>
      </w:r>
      <w:r w:rsidRPr="000E4E7F">
        <w:tab/>
        <w:t>OPTIONAL</w:t>
      </w:r>
    </w:p>
    <w:p w14:paraId="5E18E3FF" w14:textId="77777777" w:rsidR="00A01EE4" w:rsidRPr="000E4E7F" w:rsidRDefault="00A01EE4" w:rsidP="00A01EE4">
      <w:pPr>
        <w:pStyle w:val="PL"/>
        <w:shd w:val="clear" w:color="auto" w:fill="E6E6E6"/>
      </w:pPr>
      <w:r w:rsidRPr="000E4E7F">
        <w:t>}</w:t>
      </w:r>
    </w:p>
    <w:p w14:paraId="7BEFA2BF" w14:textId="77777777" w:rsidR="00A01EE4" w:rsidRPr="000E4E7F" w:rsidRDefault="00A01EE4" w:rsidP="00A01EE4">
      <w:pPr>
        <w:pStyle w:val="PL"/>
        <w:shd w:val="clear" w:color="auto" w:fill="E6E6E6"/>
      </w:pPr>
    </w:p>
    <w:p w14:paraId="334375EB" w14:textId="77777777" w:rsidR="00A01EE4" w:rsidRPr="000E4E7F" w:rsidRDefault="00A01EE4" w:rsidP="00A01EE4">
      <w:pPr>
        <w:pStyle w:val="PL"/>
        <w:shd w:val="clear" w:color="auto" w:fill="E6E6E6"/>
      </w:pPr>
      <w:r w:rsidRPr="000E4E7F">
        <w:t>HandoverPreparationInformation-v10x0-IEs ::= SEQUENCE {</w:t>
      </w:r>
    </w:p>
    <w:p w14:paraId="3E0F8E04" w14:textId="77777777" w:rsidR="00A01EE4" w:rsidRPr="000E4E7F" w:rsidRDefault="00A01EE4" w:rsidP="00A01EE4">
      <w:pPr>
        <w:pStyle w:val="PL"/>
        <w:shd w:val="clear" w:color="auto" w:fill="E6E6E6"/>
      </w:pPr>
      <w:r w:rsidRPr="000E4E7F">
        <w:tab/>
        <w:t>-- Following field is only for late non-critical extensions from REL-10 to REL-12</w:t>
      </w:r>
    </w:p>
    <w:p w14:paraId="75C7FA87"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13E30D66" w14:textId="77777777" w:rsidR="00A01EE4" w:rsidRPr="000E4E7F" w:rsidRDefault="00A01EE4" w:rsidP="00A01E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nonCriticalExtension</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HandoverPreparationInformation-v13c0-IEs</w:t>
      </w:r>
      <w:r w:rsidRPr="000E4E7F">
        <w:rPr>
          <w:rFonts w:ascii="Courier New" w:hAnsi="Courier New"/>
          <w:noProof/>
          <w:sz w:val="16"/>
        </w:rPr>
        <w:tab/>
      </w:r>
      <w:r w:rsidRPr="000E4E7F">
        <w:rPr>
          <w:rFonts w:ascii="Courier New" w:hAnsi="Courier New"/>
          <w:noProof/>
          <w:sz w:val="16"/>
        </w:rPr>
        <w:tab/>
        <w:t>OPTIONAL</w:t>
      </w:r>
    </w:p>
    <w:p w14:paraId="0885BB61" w14:textId="77777777" w:rsidR="00A01EE4" w:rsidRPr="000E4E7F" w:rsidRDefault="00A01EE4" w:rsidP="00A01E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w:t>
      </w:r>
    </w:p>
    <w:p w14:paraId="0D7229FE" w14:textId="77777777" w:rsidR="00A01EE4" w:rsidRPr="000E4E7F" w:rsidRDefault="00A01EE4" w:rsidP="00A01EE4">
      <w:pPr>
        <w:pStyle w:val="PL"/>
        <w:shd w:val="clear" w:color="auto" w:fill="E6E6E6"/>
      </w:pPr>
    </w:p>
    <w:p w14:paraId="6FC1C020" w14:textId="77777777" w:rsidR="00A01EE4" w:rsidRPr="000E4E7F" w:rsidRDefault="00A01EE4" w:rsidP="00A01E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HandoverPreparationInformation-v13c0-IEs ::= SEQUENCE {</w:t>
      </w:r>
    </w:p>
    <w:p w14:paraId="76F47712" w14:textId="77777777" w:rsidR="00A01EE4" w:rsidRPr="000E4E7F" w:rsidRDefault="00A01EE4" w:rsidP="00A01EE4">
      <w:pPr>
        <w:pStyle w:val="PL"/>
        <w:shd w:val="clear" w:color="auto" w:fill="E6E6E6"/>
      </w:pPr>
      <w:r w:rsidRPr="000E4E7F">
        <w:tab/>
        <w:t>as-Config-v13c0</w:t>
      </w:r>
      <w:r w:rsidRPr="000E4E7F">
        <w:tab/>
      </w:r>
      <w:r w:rsidRPr="000E4E7F">
        <w:tab/>
      </w:r>
      <w:r w:rsidRPr="000E4E7F">
        <w:tab/>
      </w:r>
      <w:r w:rsidRPr="000E4E7F">
        <w:tab/>
      </w:r>
      <w:r w:rsidRPr="000E4E7F">
        <w:tab/>
      </w:r>
      <w:r w:rsidRPr="000E4E7F">
        <w:tab/>
        <w:t>AS-Config-v13c0</w:t>
      </w:r>
      <w:r w:rsidRPr="000E4E7F">
        <w:tab/>
      </w:r>
      <w:r w:rsidRPr="000E4E7F">
        <w:tab/>
      </w:r>
      <w:r w:rsidRPr="000E4E7F">
        <w:tab/>
        <w:t>OPTIONAL,</w:t>
      </w:r>
    </w:p>
    <w:p w14:paraId="1B88D9AA" w14:textId="77777777" w:rsidR="00A01EE4" w:rsidRPr="000E4E7F" w:rsidRDefault="00A01EE4" w:rsidP="00A01EE4">
      <w:pPr>
        <w:pStyle w:val="PL"/>
        <w:shd w:val="clear" w:color="auto" w:fill="E6E6E6"/>
      </w:pPr>
      <w:r w:rsidRPr="000E4E7F">
        <w:tab/>
        <w:t>-- Following field is only for late non-critical extensions from REL-13</w:t>
      </w:r>
    </w:p>
    <w:p w14:paraId="6C13066D"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30EA823A" w14:textId="77777777" w:rsidR="00A01EE4" w:rsidRPr="000E4E7F" w:rsidRDefault="00A01EE4" w:rsidP="00A01EE4">
      <w:pPr>
        <w:pStyle w:val="PL"/>
        <w:shd w:val="clear" w:color="auto" w:fill="E6E6E6"/>
      </w:pPr>
      <w:r w:rsidRPr="000E4E7F">
        <w:t>}</w:t>
      </w:r>
    </w:p>
    <w:p w14:paraId="2F92C403" w14:textId="77777777" w:rsidR="00A01EE4" w:rsidRPr="000E4E7F" w:rsidRDefault="00A01EE4" w:rsidP="00A01EE4">
      <w:pPr>
        <w:pStyle w:val="PL"/>
        <w:shd w:val="clear" w:color="auto" w:fill="E6E6E6"/>
      </w:pPr>
    </w:p>
    <w:p w14:paraId="2C7671DF" w14:textId="77777777" w:rsidR="00A01EE4" w:rsidRPr="000E4E7F" w:rsidRDefault="00A01EE4" w:rsidP="00A01EE4">
      <w:pPr>
        <w:pStyle w:val="PL"/>
        <w:shd w:val="clear" w:color="auto" w:fill="E6E6E6"/>
      </w:pPr>
      <w:r w:rsidRPr="000E4E7F">
        <w:t>-- Regular non-critical extensions:</w:t>
      </w:r>
    </w:p>
    <w:p w14:paraId="56FB3620" w14:textId="77777777" w:rsidR="00A01EE4" w:rsidRPr="000E4E7F" w:rsidRDefault="00A01EE4" w:rsidP="00A01EE4">
      <w:pPr>
        <w:pStyle w:val="PL"/>
        <w:shd w:val="clear" w:color="auto" w:fill="E6E6E6"/>
      </w:pPr>
      <w:r w:rsidRPr="000E4E7F">
        <w:t>HandoverPreparationInformation-v9e0-IEs</w:t>
      </w:r>
      <w:r w:rsidRPr="000E4E7F">
        <w:tab/>
        <w:t>::= SEQUENCE {</w:t>
      </w:r>
    </w:p>
    <w:p w14:paraId="7E5859B7" w14:textId="77777777" w:rsidR="00A01EE4" w:rsidRPr="000E4E7F" w:rsidRDefault="00A01EE4" w:rsidP="00A01EE4">
      <w:pPr>
        <w:pStyle w:val="PL"/>
        <w:shd w:val="clear" w:color="auto" w:fill="E6E6E6"/>
      </w:pPr>
      <w:r w:rsidRPr="000E4E7F">
        <w:tab/>
        <w:t>as-Config-v9e0</w:t>
      </w:r>
      <w:r w:rsidRPr="000E4E7F">
        <w:tab/>
      </w:r>
      <w:r w:rsidRPr="000E4E7F">
        <w:tab/>
      </w:r>
      <w:r w:rsidRPr="000E4E7F">
        <w:tab/>
      </w:r>
      <w:r w:rsidRPr="000E4E7F">
        <w:tab/>
      </w:r>
      <w:r w:rsidRPr="000E4E7F">
        <w:tab/>
      </w:r>
      <w:r w:rsidRPr="000E4E7F">
        <w:tab/>
        <w:t>AS-Config-v9e0</w:t>
      </w:r>
      <w:r w:rsidRPr="000E4E7F">
        <w:tab/>
      </w:r>
      <w:r w:rsidRPr="000E4E7F">
        <w:tab/>
      </w:r>
      <w:r w:rsidRPr="000E4E7F">
        <w:tab/>
      </w:r>
      <w:r w:rsidRPr="000E4E7F">
        <w:tab/>
      </w:r>
      <w:r w:rsidRPr="000E4E7F">
        <w:tab/>
        <w:t>OPTIONAL,</w:t>
      </w:r>
      <w:r w:rsidRPr="000E4E7F">
        <w:tab/>
        <w:t>-- Cond HO2</w:t>
      </w:r>
    </w:p>
    <w:p w14:paraId="1E76B77F"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HandoverPreparationInformation-v1130-IEs</w:t>
      </w:r>
      <w:r w:rsidRPr="000E4E7F">
        <w:tab/>
      </w:r>
      <w:r w:rsidRPr="000E4E7F">
        <w:tab/>
        <w:t>OPTIONAL</w:t>
      </w:r>
    </w:p>
    <w:p w14:paraId="4B6A39E9" w14:textId="77777777" w:rsidR="00A01EE4" w:rsidRPr="000E4E7F" w:rsidRDefault="00A01EE4" w:rsidP="00A01EE4">
      <w:pPr>
        <w:pStyle w:val="PL"/>
        <w:shd w:val="clear" w:color="auto" w:fill="E6E6E6"/>
      </w:pPr>
      <w:r w:rsidRPr="000E4E7F">
        <w:t>}</w:t>
      </w:r>
    </w:p>
    <w:p w14:paraId="453C7104" w14:textId="77777777" w:rsidR="00A01EE4" w:rsidRPr="000E4E7F" w:rsidRDefault="00A01EE4" w:rsidP="00A01EE4">
      <w:pPr>
        <w:pStyle w:val="PL"/>
        <w:shd w:val="clear" w:color="auto" w:fill="E6E6E6"/>
      </w:pPr>
    </w:p>
    <w:p w14:paraId="3AC88A55" w14:textId="77777777" w:rsidR="00A01EE4" w:rsidRPr="000E4E7F" w:rsidRDefault="00A01EE4" w:rsidP="00A01EE4">
      <w:pPr>
        <w:pStyle w:val="PL"/>
        <w:shd w:val="clear" w:color="auto" w:fill="E6E6E6"/>
      </w:pPr>
      <w:r w:rsidRPr="000E4E7F">
        <w:t>HandoverPreparationInformation-v1130-IEs</w:t>
      </w:r>
      <w:r w:rsidRPr="000E4E7F">
        <w:tab/>
        <w:t>::= SEQUENCE {</w:t>
      </w:r>
    </w:p>
    <w:p w14:paraId="3A6FBD97" w14:textId="77777777" w:rsidR="00A01EE4" w:rsidRPr="000E4E7F" w:rsidRDefault="00A01EE4" w:rsidP="00A01EE4">
      <w:pPr>
        <w:pStyle w:val="PL"/>
        <w:shd w:val="clear" w:color="auto" w:fill="E6E6E6"/>
      </w:pPr>
      <w:r w:rsidRPr="000E4E7F">
        <w:tab/>
        <w:t>as-Context-v1130</w:t>
      </w:r>
      <w:r w:rsidRPr="000E4E7F">
        <w:tab/>
      </w:r>
      <w:r w:rsidRPr="000E4E7F">
        <w:tab/>
      </w:r>
      <w:r w:rsidRPr="000E4E7F">
        <w:tab/>
      </w:r>
      <w:r w:rsidRPr="000E4E7F">
        <w:tab/>
      </w:r>
      <w:r w:rsidRPr="000E4E7F">
        <w:tab/>
        <w:t>AS-Context-v1130</w:t>
      </w:r>
      <w:r w:rsidRPr="000E4E7F">
        <w:tab/>
      </w:r>
      <w:r w:rsidRPr="000E4E7F">
        <w:tab/>
      </w:r>
      <w:r w:rsidRPr="000E4E7F">
        <w:tab/>
      </w:r>
      <w:r w:rsidRPr="000E4E7F">
        <w:tab/>
        <w:t>OPTIONAL,</w:t>
      </w:r>
      <w:r w:rsidRPr="000E4E7F">
        <w:tab/>
        <w:t>-- Cond HO2</w:t>
      </w:r>
    </w:p>
    <w:p w14:paraId="6BC9141B"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HandoverPreparationInformation-v1250-IEs</w:t>
      </w:r>
      <w:r w:rsidRPr="000E4E7F">
        <w:tab/>
      </w:r>
      <w:r w:rsidRPr="000E4E7F">
        <w:tab/>
      </w:r>
      <w:r w:rsidRPr="000E4E7F">
        <w:tab/>
      </w:r>
      <w:r w:rsidRPr="000E4E7F">
        <w:tab/>
      </w:r>
      <w:r w:rsidRPr="000E4E7F">
        <w:tab/>
      </w:r>
      <w:r w:rsidRPr="000E4E7F">
        <w:tab/>
        <w:t>OPTIONAL</w:t>
      </w:r>
    </w:p>
    <w:p w14:paraId="1C15503D" w14:textId="77777777" w:rsidR="00A01EE4" w:rsidRPr="000E4E7F" w:rsidRDefault="00A01EE4" w:rsidP="00A01EE4">
      <w:pPr>
        <w:pStyle w:val="PL"/>
        <w:shd w:val="clear" w:color="auto" w:fill="E6E6E6"/>
      </w:pPr>
      <w:r w:rsidRPr="000E4E7F">
        <w:t>}</w:t>
      </w:r>
    </w:p>
    <w:p w14:paraId="78B3F485" w14:textId="77777777" w:rsidR="00A01EE4" w:rsidRPr="000E4E7F" w:rsidRDefault="00A01EE4" w:rsidP="00A01EE4">
      <w:pPr>
        <w:pStyle w:val="PL"/>
        <w:shd w:val="clear" w:color="auto" w:fill="E6E6E6"/>
      </w:pPr>
    </w:p>
    <w:p w14:paraId="2AB893A5" w14:textId="77777777" w:rsidR="00A01EE4" w:rsidRPr="000E4E7F" w:rsidRDefault="00A01EE4" w:rsidP="00A01EE4">
      <w:pPr>
        <w:pStyle w:val="PL"/>
        <w:shd w:val="clear" w:color="auto" w:fill="E6E6E6"/>
      </w:pPr>
      <w:r w:rsidRPr="000E4E7F">
        <w:t>HandoverPreparationInformation-v1250-IEs ::= SEQUENCE {</w:t>
      </w:r>
    </w:p>
    <w:p w14:paraId="0604E834" w14:textId="77777777" w:rsidR="00A01EE4" w:rsidRPr="000E4E7F" w:rsidRDefault="00A01EE4" w:rsidP="00A01EE4">
      <w:pPr>
        <w:pStyle w:val="PL"/>
        <w:shd w:val="clear" w:color="auto" w:fill="E6E6E6"/>
      </w:pPr>
      <w:r w:rsidRPr="000E4E7F">
        <w:tab/>
        <w:t>ue-SupportedEARFCN-r12</w:t>
      </w:r>
      <w:r w:rsidRPr="000E4E7F">
        <w:tab/>
      </w:r>
      <w:r w:rsidRPr="000E4E7F">
        <w:tab/>
      </w:r>
      <w:r w:rsidRPr="000E4E7F">
        <w:tab/>
      </w:r>
      <w:r w:rsidRPr="000E4E7F">
        <w:tab/>
        <w:t>ARFCN-ValueEUTRA-r9</w:t>
      </w:r>
      <w:r w:rsidRPr="000E4E7F">
        <w:tab/>
      </w:r>
      <w:r w:rsidRPr="000E4E7F">
        <w:tab/>
      </w:r>
      <w:r w:rsidRPr="000E4E7F">
        <w:tab/>
      </w:r>
      <w:r w:rsidRPr="000E4E7F">
        <w:tab/>
        <w:t>OPTIONAL,</w:t>
      </w:r>
      <w:r w:rsidRPr="000E4E7F">
        <w:tab/>
        <w:t>-- Cond HO3</w:t>
      </w:r>
    </w:p>
    <w:p w14:paraId="054CBC68" w14:textId="77777777" w:rsidR="00A01EE4" w:rsidRPr="000E4E7F" w:rsidRDefault="00A01EE4" w:rsidP="00A01EE4">
      <w:pPr>
        <w:pStyle w:val="PL"/>
        <w:shd w:val="clear" w:color="auto" w:fill="E6E6E6"/>
      </w:pPr>
      <w:r w:rsidRPr="000E4E7F">
        <w:tab/>
        <w:t>as-Config-v1250</w:t>
      </w:r>
      <w:r w:rsidRPr="000E4E7F">
        <w:tab/>
      </w:r>
      <w:r w:rsidRPr="000E4E7F">
        <w:tab/>
      </w:r>
      <w:r w:rsidRPr="000E4E7F">
        <w:tab/>
      </w:r>
      <w:r w:rsidRPr="000E4E7F">
        <w:tab/>
      </w:r>
      <w:r w:rsidRPr="000E4E7F">
        <w:tab/>
        <w:t>AS-Config-v1250</w:t>
      </w:r>
      <w:r w:rsidRPr="000E4E7F">
        <w:tab/>
      </w:r>
      <w:r w:rsidRPr="000E4E7F">
        <w:tab/>
      </w:r>
      <w:r w:rsidRPr="000E4E7F">
        <w:tab/>
      </w:r>
      <w:r w:rsidRPr="000E4E7F">
        <w:tab/>
        <w:t>OPTIONAL,</w:t>
      </w:r>
      <w:r w:rsidRPr="000E4E7F">
        <w:tab/>
        <w:t>-- Cond HO2</w:t>
      </w:r>
    </w:p>
    <w:p w14:paraId="6BE48705"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w:t>
      </w:r>
      <w:r w:rsidRPr="000E4E7F">
        <w:rPr>
          <w:lang w:eastAsia="zh-TW"/>
        </w:rPr>
        <w:t>320</w:t>
      </w:r>
      <w:r w:rsidRPr="000E4E7F">
        <w:t>-IEs</w:t>
      </w:r>
      <w:r w:rsidRPr="000E4E7F">
        <w:tab/>
      </w:r>
      <w:r w:rsidRPr="000E4E7F">
        <w:tab/>
      </w:r>
      <w:r w:rsidRPr="000E4E7F">
        <w:tab/>
      </w:r>
      <w:r w:rsidRPr="000E4E7F">
        <w:tab/>
      </w:r>
      <w:r w:rsidRPr="000E4E7F">
        <w:tab/>
      </w:r>
      <w:r w:rsidRPr="000E4E7F">
        <w:tab/>
        <w:t>OPTIONAL</w:t>
      </w:r>
    </w:p>
    <w:p w14:paraId="391CAF39" w14:textId="77777777" w:rsidR="00A01EE4" w:rsidRPr="000E4E7F" w:rsidRDefault="00A01EE4" w:rsidP="00A01EE4">
      <w:pPr>
        <w:pStyle w:val="PL"/>
        <w:shd w:val="clear" w:color="auto" w:fill="E6E6E6"/>
      </w:pPr>
      <w:r w:rsidRPr="000E4E7F">
        <w:t>}</w:t>
      </w:r>
    </w:p>
    <w:p w14:paraId="1C7AE078" w14:textId="77777777" w:rsidR="00A01EE4" w:rsidRPr="000E4E7F" w:rsidRDefault="00A01EE4" w:rsidP="00A01EE4">
      <w:pPr>
        <w:pStyle w:val="PL"/>
        <w:shd w:val="clear" w:color="auto" w:fill="E6E6E6"/>
        <w:rPr>
          <w:lang w:eastAsia="zh-TW"/>
        </w:rPr>
      </w:pPr>
    </w:p>
    <w:p w14:paraId="31022F5D" w14:textId="77777777" w:rsidR="00A01EE4" w:rsidRPr="000E4E7F" w:rsidRDefault="00A01EE4" w:rsidP="00A01EE4">
      <w:pPr>
        <w:pStyle w:val="PL"/>
        <w:shd w:val="clear" w:color="auto" w:fill="E6E6E6"/>
      </w:pPr>
      <w:r w:rsidRPr="000E4E7F">
        <w:t>HandoverPreparationInformation-v1</w:t>
      </w:r>
      <w:r w:rsidRPr="000E4E7F">
        <w:rPr>
          <w:lang w:eastAsia="zh-TW"/>
        </w:rPr>
        <w:t>320</w:t>
      </w:r>
      <w:r w:rsidRPr="000E4E7F">
        <w:t>-IEs ::= SEQUENCE {</w:t>
      </w:r>
    </w:p>
    <w:p w14:paraId="3BDFDF79" w14:textId="77777777" w:rsidR="00A01EE4" w:rsidRPr="000E4E7F" w:rsidRDefault="00A01EE4" w:rsidP="00A01EE4">
      <w:pPr>
        <w:pStyle w:val="PL"/>
        <w:shd w:val="clear" w:color="auto" w:fill="E6E6E6"/>
        <w:rPr>
          <w:lang w:eastAsia="zh-TW"/>
        </w:rPr>
      </w:pPr>
      <w:r w:rsidRPr="000E4E7F">
        <w:tab/>
        <w:t>as-Config-v1</w:t>
      </w:r>
      <w:r w:rsidRPr="000E4E7F">
        <w:rPr>
          <w:lang w:eastAsia="zh-TW"/>
        </w:rPr>
        <w:t>320</w:t>
      </w:r>
      <w:r w:rsidRPr="000E4E7F">
        <w:tab/>
      </w:r>
      <w:r w:rsidRPr="000E4E7F">
        <w:tab/>
      </w:r>
      <w:r w:rsidRPr="000E4E7F">
        <w:tab/>
      </w:r>
      <w:r w:rsidRPr="000E4E7F">
        <w:tab/>
      </w:r>
      <w:r w:rsidRPr="000E4E7F">
        <w:tab/>
      </w:r>
      <w:r w:rsidRPr="000E4E7F">
        <w:rPr>
          <w:lang w:eastAsia="zh-TW"/>
        </w:rPr>
        <w:tab/>
      </w:r>
      <w:r w:rsidRPr="000E4E7F">
        <w:t>AS-Config-v1</w:t>
      </w:r>
      <w:r w:rsidRPr="000E4E7F">
        <w:rPr>
          <w:lang w:eastAsia="zh-TW"/>
        </w:rPr>
        <w:t>320</w:t>
      </w:r>
      <w:r w:rsidRPr="000E4E7F">
        <w:tab/>
      </w:r>
      <w:r w:rsidRPr="000E4E7F">
        <w:tab/>
      </w:r>
      <w:r w:rsidRPr="000E4E7F">
        <w:tab/>
      </w:r>
      <w:r w:rsidRPr="000E4E7F">
        <w:tab/>
      </w:r>
      <w:r w:rsidRPr="000E4E7F">
        <w:rPr>
          <w:lang w:eastAsia="zh-TW"/>
        </w:rPr>
        <w:tab/>
      </w:r>
      <w:r w:rsidRPr="000E4E7F">
        <w:t>OPTIONAL,</w:t>
      </w:r>
      <w:r w:rsidRPr="000E4E7F">
        <w:tab/>
        <w:t>-- Cond HO2</w:t>
      </w:r>
    </w:p>
    <w:p w14:paraId="168CF2E3" w14:textId="77777777" w:rsidR="00A01EE4" w:rsidRPr="000E4E7F" w:rsidRDefault="00A01EE4" w:rsidP="00A01EE4">
      <w:pPr>
        <w:pStyle w:val="PL"/>
        <w:shd w:val="clear" w:color="auto" w:fill="E6E6E6"/>
        <w:rPr>
          <w:lang w:eastAsia="zh-TW"/>
        </w:rPr>
      </w:pPr>
      <w:r w:rsidRPr="000E4E7F">
        <w:tab/>
        <w:t>as-Con</w:t>
      </w:r>
      <w:r w:rsidRPr="000E4E7F">
        <w:rPr>
          <w:lang w:eastAsia="zh-TW"/>
        </w:rPr>
        <w:t>text</w:t>
      </w:r>
      <w:r w:rsidRPr="000E4E7F">
        <w:t>-v1</w:t>
      </w:r>
      <w:r w:rsidRPr="000E4E7F">
        <w:rPr>
          <w:lang w:eastAsia="zh-TW"/>
        </w:rPr>
        <w:t>320</w:t>
      </w:r>
      <w:r w:rsidRPr="000E4E7F">
        <w:tab/>
      </w:r>
      <w:r w:rsidRPr="000E4E7F">
        <w:tab/>
      </w:r>
      <w:r w:rsidRPr="000E4E7F">
        <w:tab/>
      </w:r>
      <w:r w:rsidRPr="000E4E7F">
        <w:tab/>
      </w:r>
      <w:r w:rsidRPr="000E4E7F">
        <w:tab/>
        <w:t>AS-Co</w:t>
      </w:r>
      <w:r w:rsidRPr="000E4E7F">
        <w:rPr>
          <w:lang w:eastAsia="zh-TW"/>
        </w:rPr>
        <w:t>ntext</w:t>
      </w:r>
      <w:r w:rsidRPr="000E4E7F">
        <w:t>-v1</w:t>
      </w:r>
      <w:r w:rsidRPr="000E4E7F">
        <w:rPr>
          <w:lang w:eastAsia="zh-TW"/>
        </w:rPr>
        <w:t>320</w:t>
      </w:r>
      <w:r w:rsidRPr="000E4E7F">
        <w:tab/>
      </w:r>
      <w:r w:rsidRPr="000E4E7F">
        <w:tab/>
      </w:r>
      <w:r w:rsidRPr="000E4E7F">
        <w:tab/>
      </w:r>
      <w:r w:rsidRPr="000E4E7F">
        <w:tab/>
        <w:t>OPTIONAL,</w:t>
      </w:r>
      <w:r w:rsidRPr="000E4E7F">
        <w:tab/>
        <w:t>-- Cond HO2</w:t>
      </w:r>
    </w:p>
    <w:p w14:paraId="384E9E58"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HandoverPreparationInformation-v143</w:t>
      </w:r>
      <w:r w:rsidRPr="000E4E7F">
        <w:rPr>
          <w:lang w:eastAsia="zh-TW"/>
        </w:rPr>
        <w:t>0</w:t>
      </w:r>
      <w:r w:rsidRPr="000E4E7F">
        <w:t>-IEs</w:t>
      </w:r>
      <w:r w:rsidRPr="000E4E7F">
        <w:tab/>
      </w:r>
      <w:r w:rsidRPr="000E4E7F">
        <w:tab/>
      </w:r>
      <w:r w:rsidRPr="000E4E7F">
        <w:tab/>
      </w:r>
      <w:r w:rsidRPr="000E4E7F">
        <w:tab/>
      </w:r>
      <w:r w:rsidRPr="000E4E7F">
        <w:tab/>
      </w:r>
      <w:r w:rsidRPr="000E4E7F">
        <w:tab/>
        <w:t>OPTIONAL</w:t>
      </w:r>
    </w:p>
    <w:p w14:paraId="3B1D726E" w14:textId="77777777" w:rsidR="00A01EE4" w:rsidRPr="000E4E7F" w:rsidRDefault="00A01EE4" w:rsidP="00A01EE4">
      <w:pPr>
        <w:pStyle w:val="PL"/>
        <w:shd w:val="clear" w:color="auto" w:fill="E6E6E6"/>
        <w:rPr>
          <w:lang w:eastAsia="zh-TW"/>
        </w:rPr>
      </w:pPr>
      <w:r w:rsidRPr="000E4E7F">
        <w:t>}</w:t>
      </w:r>
    </w:p>
    <w:p w14:paraId="73BBC558" w14:textId="77777777" w:rsidR="00A01EE4" w:rsidRPr="000E4E7F" w:rsidRDefault="00A01EE4" w:rsidP="00A01EE4">
      <w:pPr>
        <w:pStyle w:val="PL"/>
        <w:shd w:val="clear" w:color="auto" w:fill="E6E6E6"/>
      </w:pPr>
    </w:p>
    <w:p w14:paraId="058EA394" w14:textId="77777777" w:rsidR="00A01EE4" w:rsidRPr="000E4E7F" w:rsidRDefault="00A01EE4" w:rsidP="00A01EE4">
      <w:pPr>
        <w:pStyle w:val="PL"/>
        <w:shd w:val="clear" w:color="auto" w:fill="E6E6E6"/>
      </w:pPr>
      <w:r w:rsidRPr="000E4E7F">
        <w:t>HandoverPreparationInformation-v1430-IEs ::= SEQUENCE {</w:t>
      </w:r>
    </w:p>
    <w:p w14:paraId="4C2619BD" w14:textId="77777777" w:rsidR="00A01EE4" w:rsidRPr="000E4E7F" w:rsidRDefault="00A01EE4" w:rsidP="00A01EE4">
      <w:pPr>
        <w:pStyle w:val="PL"/>
        <w:shd w:val="clear" w:color="auto" w:fill="E6E6E6"/>
      </w:pPr>
      <w:r w:rsidRPr="000E4E7F">
        <w:tab/>
        <w:t>as-Config-v1430</w:t>
      </w:r>
      <w:r w:rsidRPr="000E4E7F">
        <w:tab/>
      </w:r>
      <w:r w:rsidRPr="000E4E7F">
        <w:tab/>
      </w:r>
      <w:r w:rsidRPr="000E4E7F">
        <w:tab/>
      </w:r>
      <w:r w:rsidRPr="000E4E7F">
        <w:tab/>
      </w:r>
      <w:r w:rsidRPr="000E4E7F">
        <w:tab/>
        <w:t>AS-Config-v1430</w:t>
      </w:r>
      <w:r w:rsidRPr="000E4E7F">
        <w:tab/>
      </w:r>
      <w:r w:rsidRPr="000E4E7F">
        <w:tab/>
      </w:r>
      <w:r w:rsidRPr="000E4E7F">
        <w:tab/>
      </w:r>
      <w:r w:rsidRPr="000E4E7F">
        <w:tab/>
      </w:r>
      <w:r w:rsidRPr="000E4E7F">
        <w:tab/>
      </w:r>
      <w:r w:rsidRPr="000E4E7F">
        <w:tab/>
        <w:t>OPTIONAL,</w:t>
      </w:r>
      <w:r w:rsidRPr="000E4E7F">
        <w:tab/>
        <w:t>-- Cond HO2</w:t>
      </w:r>
    </w:p>
    <w:p w14:paraId="6CB6519B" w14:textId="77777777" w:rsidR="00A01EE4" w:rsidRPr="000E4E7F" w:rsidRDefault="00A01EE4" w:rsidP="00A01EE4">
      <w:pPr>
        <w:pStyle w:val="PL"/>
        <w:shd w:val="clear" w:color="auto" w:fill="E6E6E6"/>
      </w:pPr>
      <w:r w:rsidRPr="000E4E7F">
        <w:tab/>
        <w:t>makeBeforeBreakReq-r14</w:t>
      </w:r>
      <w:r w:rsidRPr="000E4E7F">
        <w:tab/>
      </w:r>
      <w:r w:rsidRPr="000E4E7F">
        <w:tab/>
      </w:r>
      <w:r w:rsidRPr="000E4E7F">
        <w:tab/>
        <w:t>ENUMERATED {true}</w:t>
      </w:r>
      <w:r w:rsidRPr="000E4E7F">
        <w:tab/>
      </w:r>
      <w:r w:rsidRPr="000E4E7F">
        <w:tab/>
      </w:r>
      <w:r w:rsidRPr="000E4E7F">
        <w:tab/>
      </w:r>
      <w:r w:rsidRPr="000E4E7F">
        <w:tab/>
        <w:t>OPTIONAL,</w:t>
      </w:r>
      <w:r w:rsidRPr="000E4E7F">
        <w:tab/>
        <w:t>-- Cond HO2</w:t>
      </w:r>
    </w:p>
    <w:p w14:paraId="2965A15E"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HandoverPreparationInformation-v1530-IEs</w:t>
      </w:r>
      <w:r w:rsidRPr="000E4E7F">
        <w:tab/>
      </w:r>
      <w:r w:rsidRPr="000E4E7F">
        <w:tab/>
      </w:r>
      <w:r w:rsidRPr="000E4E7F">
        <w:tab/>
        <w:t>OPTIONAL</w:t>
      </w:r>
    </w:p>
    <w:p w14:paraId="3AEC68F1" w14:textId="77777777" w:rsidR="00A01EE4" w:rsidRPr="000E4E7F" w:rsidRDefault="00A01EE4" w:rsidP="00A01EE4">
      <w:pPr>
        <w:pStyle w:val="PL"/>
        <w:shd w:val="clear" w:color="auto" w:fill="E6E6E6"/>
      </w:pPr>
      <w:r w:rsidRPr="000E4E7F">
        <w:t>}</w:t>
      </w:r>
    </w:p>
    <w:p w14:paraId="1A82BE91" w14:textId="77777777" w:rsidR="00A01EE4" w:rsidRPr="000E4E7F" w:rsidRDefault="00A01EE4" w:rsidP="00A01EE4">
      <w:pPr>
        <w:pStyle w:val="PL"/>
        <w:shd w:val="clear" w:color="auto" w:fill="E6E6E6"/>
      </w:pPr>
    </w:p>
    <w:p w14:paraId="24D5926D" w14:textId="77777777" w:rsidR="00A01EE4" w:rsidRPr="000E4E7F" w:rsidRDefault="00A01EE4" w:rsidP="00A01EE4">
      <w:pPr>
        <w:pStyle w:val="PL"/>
        <w:shd w:val="clear" w:color="auto" w:fill="E6E6E6"/>
      </w:pPr>
      <w:r w:rsidRPr="000E4E7F">
        <w:t>HandoverPreparationInformation-v1530-IEs ::= SEQUENCE {</w:t>
      </w:r>
    </w:p>
    <w:p w14:paraId="305F1998" w14:textId="77777777" w:rsidR="00A01EE4" w:rsidRPr="000E4E7F" w:rsidRDefault="00A01EE4" w:rsidP="00A01EE4">
      <w:pPr>
        <w:pStyle w:val="PL"/>
        <w:shd w:val="clear" w:color="auto" w:fill="E6E6E6"/>
      </w:pPr>
      <w:r w:rsidRPr="000E4E7F">
        <w:tab/>
        <w:t>ran-NotificationAreaInfo-r15</w:t>
      </w:r>
      <w:r w:rsidRPr="000E4E7F">
        <w:tab/>
      </w:r>
      <w:r w:rsidRPr="000E4E7F">
        <w:tab/>
        <w:t>RAN-NotificationAreaInfo-r15</w:t>
      </w:r>
      <w:r w:rsidRPr="000E4E7F">
        <w:tab/>
      </w:r>
      <w:r w:rsidRPr="000E4E7F">
        <w:tab/>
      </w:r>
      <w:r w:rsidRPr="000E4E7F">
        <w:tab/>
        <w:t>OPTIONAL,</w:t>
      </w:r>
    </w:p>
    <w:p w14:paraId="4B65A653"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HandoverPreparationInformation-v1540-IEs</w:t>
      </w:r>
      <w:r w:rsidRPr="000E4E7F">
        <w:tab/>
      </w:r>
      <w:r w:rsidRPr="000E4E7F">
        <w:tab/>
      </w:r>
      <w:r w:rsidRPr="000E4E7F">
        <w:tab/>
      </w:r>
      <w:r w:rsidRPr="000E4E7F">
        <w:tab/>
      </w:r>
      <w:r w:rsidRPr="000E4E7F">
        <w:tab/>
      </w:r>
      <w:r w:rsidRPr="000E4E7F">
        <w:tab/>
      </w:r>
      <w:r w:rsidRPr="000E4E7F">
        <w:tab/>
        <w:t>OPTIONAL</w:t>
      </w:r>
    </w:p>
    <w:p w14:paraId="15AA8A48" w14:textId="77777777" w:rsidR="00A01EE4" w:rsidRPr="000E4E7F" w:rsidRDefault="00A01EE4" w:rsidP="00A01EE4">
      <w:pPr>
        <w:pStyle w:val="PL"/>
        <w:shd w:val="clear" w:color="auto" w:fill="E6E6E6"/>
      </w:pPr>
      <w:r w:rsidRPr="000E4E7F">
        <w:t>}</w:t>
      </w:r>
    </w:p>
    <w:p w14:paraId="4A87B49D" w14:textId="77777777" w:rsidR="00A01EE4" w:rsidRPr="000E4E7F" w:rsidRDefault="00A01EE4" w:rsidP="00A01EE4">
      <w:pPr>
        <w:pStyle w:val="PL"/>
        <w:shd w:val="clear" w:color="auto" w:fill="E6E6E6"/>
      </w:pPr>
    </w:p>
    <w:p w14:paraId="5328B750" w14:textId="77777777" w:rsidR="00A01EE4" w:rsidRPr="000E4E7F" w:rsidRDefault="00A01EE4" w:rsidP="00A01EE4">
      <w:pPr>
        <w:pStyle w:val="PL"/>
        <w:shd w:val="clear" w:color="auto" w:fill="E6E6E6"/>
      </w:pPr>
      <w:r w:rsidRPr="000E4E7F">
        <w:t>HandoverPreparationInformation-v1540-IEs ::= SEQUENCE {</w:t>
      </w:r>
    </w:p>
    <w:p w14:paraId="5C0D4E74" w14:textId="77777777" w:rsidR="00A01EE4" w:rsidRPr="000E4E7F" w:rsidRDefault="00A01EE4" w:rsidP="00A01EE4">
      <w:pPr>
        <w:pStyle w:val="PL"/>
        <w:shd w:val="clear" w:color="auto" w:fill="E6E6E6"/>
      </w:pPr>
      <w:r w:rsidRPr="000E4E7F">
        <w:tab/>
        <w:t>sourceRB-ConfigIntra5GC-r15</w:t>
      </w:r>
      <w:r w:rsidRPr="000E4E7F">
        <w:tab/>
      </w:r>
      <w:r w:rsidRPr="000E4E7F">
        <w:tab/>
        <w:t>OCTET STRING</w:t>
      </w:r>
      <w:r w:rsidRPr="000E4E7F">
        <w:tab/>
      </w:r>
      <w:r w:rsidRPr="000E4E7F">
        <w:tab/>
      </w:r>
      <w:r w:rsidRPr="000E4E7F">
        <w:tab/>
      </w:r>
      <w:r w:rsidRPr="000E4E7F">
        <w:tab/>
      </w:r>
      <w:r w:rsidRPr="000E4E7F">
        <w:tab/>
      </w:r>
      <w:r w:rsidRPr="000E4E7F">
        <w:tab/>
        <w:t>OPTIONAL,</w:t>
      </w:r>
      <w:r w:rsidRPr="000E4E7F">
        <w:tab/>
        <w:t>--Cond HO4</w:t>
      </w:r>
    </w:p>
    <w:p w14:paraId="0587A28B"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HandoverPreparationInformation-v16xy-IEs</w:t>
      </w:r>
      <w:r w:rsidRPr="000E4E7F">
        <w:tab/>
        <w:t>OPTIONAL</w:t>
      </w:r>
    </w:p>
    <w:p w14:paraId="3F735F46" w14:textId="77777777" w:rsidR="00A01EE4" w:rsidRPr="000E4E7F" w:rsidRDefault="00A01EE4" w:rsidP="00A01EE4">
      <w:pPr>
        <w:pStyle w:val="PL"/>
        <w:shd w:val="clear" w:color="auto" w:fill="E6E6E6"/>
      </w:pPr>
      <w:r w:rsidRPr="000E4E7F">
        <w:t>}</w:t>
      </w:r>
    </w:p>
    <w:p w14:paraId="481AE3C9" w14:textId="77777777" w:rsidR="00A01EE4" w:rsidRPr="000E4E7F" w:rsidRDefault="00A01EE4" w:rsidP="00A01EE4">
      <w:pPr>
        <w:pStyle w:val="PL"/>
        <w:shd w:val="clear" w:color="auto" w:fill="E6E6E6"/>
      </w:pPr>
    </w:p>
    <w:p w14:paraId="4AA16A50" w14:textId="77777777" w:rsidR="00A01EE4" w:rsidRPr="000E4E7F" w:rsidRDefault="00A01EE4" w:rsidP="00A01EE4">
      <w:pPr>
        <w:pStyle w:val="PL"/>
        <w:shd w:val="clear" w:color="auto" w:fill="E6E6E6"/>
      </w:pPr>
      <w:r w:rsidRPr="000E4E7F">
        <w:lastRenderedPageBreak/>
        <w:t>HandoverPreparationInformation-v16xy-IEs ::= SEQUENCE {</w:t>
      </w:r>
    </w:p>
    <w:p w14:paraId="2D78662A" w14:textId="77777777" w:rsidR="00A01EE4" w:rsidRPr="000E4E7F" w:rsidRDefault="00A01EE4" w:rsidP="00A01EE4">
      <w:pPr>
        <w:pStyle w:val="PL"/>
        <w:shd w:val="clear" w:color="auto" w:fill="E6E6E6"/>
      </w:pPr>
      <w:r w:rsidRPr="000E4E7F">
        <w:tab/>
        <w:t>as-Context-v16xy</w:t>
      </w:r>
      <w:r w:rsidRPr="000E4E7F">
        <w:tab/>
      </w:r>
      <w:r w:rsidRPr="000E4E7F">
        <w:tab/>
      </w:r>
      <w:r w:rsidRPr="000E4E7F">
        <w:tab/>
        <w:t>AS-Context-v16xy</w:t>
      </w:r>
      <w:r w:rsidRPr="000E4E7F">
        <w:tab/>
      </w:r>
      <w:r w:rsidRPr="000E4E7F">
        <w:tab/>
      </w:r>
      <w:r w:rsidRPr="000E4E7F">
        <w:tab/>
      </w:r>
      <w:r w:rsidRPr="000E4E7F">
        <w:tab/>
      </w:r>
      <w:r w:rsidRPr="000E4E7F">
        <w:tab/>
      </w:r>
      <w:r w:rsidRPr="000E4E7F">
        <w:tab/>
        <w:t>OPTIONAL,</w:t>
      </w:r>
      <w:r w:rsidRPr="000E4E7F">
        <w:tab/>
        <w:t>--Cond HO5</w:t>
      </w:r>
    </w:p>
    <w:p w14:paraId="7EF430B2" w14:textId="77777777" w:rsidR="00A01EE4" w:rsidRPr="000E4E7F" w:rsidRDefault="00A01EE4" w:rsidP="00A01EE4">
      <w:pPr>
        <w:pStyle w:val="PL"/>
        <w:shd w:val="clear" w:color="auto" w:fill="E6E6E6"/>
      </w:pPr>
      <w:r w:rsidRPr="000E4E7F">
        <w:tab/>
        <w:t>nonCriticalExtension</w:t>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78FD1BE4" w14:textId="77777777" w:rsidR="00A01EE4" w:rsidRPr="000E4E7F" w:rsidRDefault="00A01EE4" w:rsidP="00A01EE4">
      <w:pPr>
        <w:pStyle w:val="PL"/>
        <w:shd w:val="clear" w:color="auto" w:fill="E6E6E6"/>
      </w:pPr>
      <w:r w:rsidRPr="000E4E7F">
        <w:t>}</w:t>
      </w:r>
    </w:p>
    <w:p w14:paraId="2123E427" w14:textId="77777777" w:rsidR="00A01EE4" w:rsidRPr="000E4E7F" w:rsidRDefault="00A01EE4" w:rsidP="00A01EE4">
      <w:pPr>
        <w:pStyle w:val="PL"/>
        <w:shd w:val="clear" w:color="auto" w:fill="E6E6E6"/>
      </w:pPr>
    </w:p>
    <w:p w14:paraId="78F47C6A" w14:textId="77777777" w:rsidR="00A01EE4" w:rsidRPr="000E4E7F" w:rsidRDefault="00A01EE4" w:rsidP="00A01EE4">
      <w:pPr>
        <w:pStyle w:val="PL"/>
        <w:shd w:val="clear" w:color="auto" w:fill="E6E6E6"/>
      </w:pPr>
      <w:r w:rsidRPr="000E4E7F">
        <w:t>-- ASN1STOP</w:t>
      </w:r>
    </w:p>
    <w:p w14:paraId="5655DCF3"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21290F6E" w14:textId="77777777" w:rsidTr="00A5337C">
        <w:trPr>
          <w:cantSplit/>
          <w:tblHeader/>
        </w:trPr>
        <w:tc>
          <w:tcPr>
            <w:tcW w:w="9639" w:type="dxa"/>
          </w:tcPr>
          <w:p w14:paraId="370A4C97" w14:textId="77777777" w:rsidR="00A01EE4" w:rsidRPr="000E4E7F" w:rsidRDefault="00A01EE4" w:rsidP="00A5337C">
            <w:pPr>
              <w:pStyle w:val="TAH"/>
              <w:tabs>
                <w:tab w:val="num" w:pos="1494"/>
              </w:tabs>
              <w:spacing w:before="60"/>
              <w:ind w:left="1494" w:hanging="360"/>
              <w:rPr>
                <w:rFonts w:eastAsia="宋体"/>
                <w:kern w:val="2"/>
                <w:lang w:eastAsia="en-GB"/>
              </w:rPr>
            </w:pPr>
            <w:r w:rsidRPr="000E4E7F">
              <w:rPr>
                <w:rFonts w:eastAsia="宋体"/>
                <w:i/>
                <w:noProof/>
                <w:kern w:val="2"/>
                <w:lang w:eastAsia="en-GB"/>
              </w:rPr>
              <w:t xml:space="preserve">HandoverPreparationInformation </w:t>
            </w:r>
            <w:r w:rsidRPr="000E4E7F">
              <w:rPr>
                <w:rFonts w:eastAsia="宋体"/>
                <w:iCs/>
                <w:noProof/>
                <w:kern w:val="2"/>
                <w:lang w:eastAsia="en-GB"/>
              </w:rPr>
              <w:t>field descriptions</w:t>
            </w:r>
          </w:p>
        </w:tc>
      </w:tr>
      <w:tr w:rsidR="00A01EE4" w:rsidRPr="000E4E7F" w14:paraId="62815968" w14:textId="77777777" w:rsidTr="00A5337C">
        <w:trPr>
          <w:cantSplit/>
        </w:trPr>
        <w:tc>
          <w:tcPr>
            <w:tcW w:w="9639" w:type="dxa"/>
          </w:tcPr>
          <w:p w14:paraId="3F41A8E2"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as-Config</w:t>
            </w:r>
          </w:p>
          <w:p w14:paraId="54F8A93D" w14:textId="77777777" w:rsidR="00A01EE4" w:rsidRPr="000E4E7F" w:rsidRDefault="00A01EE4" w:rsidP="00A5337C">
            <w:pPr>
              <w:pStyle w:val="TAL"/>
              <w:tabs>
                <w:tab w:val="num" w:pos="1494"/>
              </w:tabs>
              <w:jc w:val="both"/>
              <w:rPr>
                <w:rFonts w:eastAsia="宋体"/>
                <w:kern w:val="2"/>
                <w:lang w:eastAsia="en-GB"/>
              </w:rPr>
            </w:pPr>
            <w:r w:rsidRPr="000E4E7F">
              <w:rPr>
                <w:rFonts w:eastAsia="宋体"/>
                <w:kern w:val="2"/>
                <w:lang w:eastAsia="en-GB"/>
              </w:rPr>
              <w:t xml:space="preserve">The radio resource configuration. Applicable in case of intra-E-UTRA handover. If the target receives an incomplete </w:t>
            </w:r>
            <w:r w:rsidRPr="000E4E7F">
              <w:rPr>
                <w:rFonts w:eastAsia="宋体"/>
                <w:i/>
                <w:kern w:val="2"/>
                <w:lang w:eastAsia="en-GB"/>
              </w:rPr>
              <w:t>MeasConfig</w:t>
            </w:r>
            <w:r w:rsidRPr="000E4E7F">
              <w:rPr>
                <w:rFonts w:eastAsia="宋体"/>
                <w:kern w:val="2"/>
                <w:lang w:eastAsia="en-GB"/>
              </w:rPr>
              <w:t xml:space="preserve"> and</w:t>
            </w:r>
            <w:r w:rsidRPr="000E4E7F">
              <w:rPr>
                <w:rFonts w:eastAsia="宋体" w:cs="Arial"/>
                <w:kern w:val="2"/>
                <w:lang w:eastAsia="en-GB"/>
              </w:rPr>
              <w:t>/or</w:t>
            </w:r>
            <w:r w:rsidRPr="000E4E7F">
              <w:rPr>
                <w:rFonts w:eastAsia="宋体"/>
                <w:kern w:val="2"/>
                <w:lang w:eastAsia="en-GB"/>
              </w:rPr>
              <w:t xml:space="preserve"> </w:t>
            </w:r>
            <w:r w:rsidRPr="000E4E7F">
              <w:rPr>
                <w:rFonts w:eastAsia="宋体"/>
                <w:i/>
                <w:kern w:val="2"/>
                <w:lang w:eastAsia="en-GB"/>
              </w:rPr>
              <w:t>RadioResourceConfigDedicated</w:t>
            </w:r>
            <w:r w:rsidRPr="000E4E7F">
              <w:rPr>
                <w:rFonts w:eastAsia="宋体"/>
                <w:kern w:val="2"/>
                <w:lang w:eastAsia="en-GB"/>
              </w:rPr>
              <w:t xml:space="preserve"> in the </w:t>
            </w:r>
            <w:r w:rsidRPr="000E4E7F">
              <w:rPr>
                <w:rFonts w:eastAsia="宋体"/>
                <w:i/>
                <w:kern w:val="2"/>
                <w:lang w:eastAsia="en-GB"/>
              </w:rPr>
              <w:t>as-Config</w:t>
            </w:r>
            <w:r w:rsidRPr="000E4E7F">
              <w:rPr>
                <w:rFonts w:eastAsia="宋体"/>
                <w:kern w:val="2"/>
                <w:lang w:eastAsia="en-GB"/>
              </w:rPr>
              <w:t xml:space="preserve">, the target eNB may decide to apply the full configuration option based on the </w:t>
            </w:r>
            <w:r w:rsidRPr="000E4E7F">
              <w:rPr>
                <w:rFonts w:eastAsia="宋体"/>
                <w:i/>
                <w:kern w:val="2"/>
                <w:lang w:eastAsia="en-GB"/>
              </w:rPr>
              <w:t>ue-ConfigRelease</w:t>
            </w:r>
            <w:r w:rsidRPr="000E4E7F">
              <w:rPr>
                <w:rFonts w:eastAsia="宋体"/>
                <w:kern w:val="2"/>
                <w:lang w:eastAsia="en-GB"/>
              </w:rPr>
              <w:t>.</w:t>
            </w:r>
          </w:p>
        </w:tc>
      </w:tr>
      <w:tr w:rsidR="00A01EE4" w:rsidRPr="000E4E7F" w14:paraId="4AE410A5" w14:textId="77777777" w:rsidTr="00A5337C">
        <w:trPr>
          <w:cantSplit/>
        </w:trPr>
        <w:tc>
          <w:tcPr>
            <w:tcW w:w="9639" w:type="dxa"/>
          </w:tcPr>
          <w:p w14:paraId="174FD93A" w14:textId="77777777" w:rsidR="00A01EE4" w:rsidRPr="000E4E7F" w:rsidRDefault="00A01EE4" w:rsidP="00A5337C">
            <w:pPr>
              <w:pStyle w:val="TAL"/>
              <w:tabs>
                <w:tab w:val="num" w:pos="1494"/>
              </w:tabs>
              <w:jc w:val="both"/>
              <w:rPr>
                <w:rFonts w:eastAsia="宋体"/>
                <w:b/>
                <w:bCs/>
                <w:i/>
                <w:noProof/>
                <w:kern w:val="2"/>
                <w:lang w:eastAsia="ko-KR"/>
              </w:rPr>
            </w:pPr>
            <w:r w:rsidRPr="000E4E7F">
              <w:rPr>
                <w:rFonts w:eastAsia="宋体"/>
                <w:b/>
                <w:bCs/>
                <w:i/>
                <w:noProof/>
                <w:kern w:val="2"/>
                <w:lang w:eastAsia="ko-KR"/>
              </w:rPr>
              <w:t>as-Context</w:t>
            </w:r>
          </w:p>
          <w:p w14:paraId="6D4D55DE"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kern w:val="2"/>
                <w:lang w:eastAsia="ko-KR"/>
              </w:rPr>
              <w:t>Local E-UTRAN context required by the target eNB.</w:t>
            </w:r>
          </w:p>
        </w:tc>
      </w:tr>
      <w:tr w:rsidR="00A01EE4" w:rsidRPr="000E4E7F" w14:paraId="4F859F79" w14:textId="77777777" w:rsidTr="00A5337C">
        <w:trPr>
          <w:cantSplit/>
        </w:trPr>
        <w:tc>
          <w:tcPr>
            <w:tcW w:w="9639" w:type="dxa"/>
          </w:tcPr>
          <w:p w14:paraId="2A5F7278" w14:textId="77777777" w:rsidR="00A01EE4" w:rsidRPr="000E4E7F" w:rsidRDefault="00A01EE4" w:rsidP="00A5337C">
            <w:pPr>
              <w:pStyle w:val="TAL"/>
              <w:tabs>
                <w:tab w:val="num" w:pos="1494"/>
              </w:tabs>
              <w:jc w:val="both"/>
              <w:rPr>
                <w:rFonts w:eastAsia="宋体"/>
                <w:b/>
                <w:bCs/>
                <w:i/>
                <w:noProof/>
                <w:kern w:val="2"/>
                <w:lang w:eastAsia="ko-KR"/>
              </w:rPr>
            </w:pPr>
            <w:r w:rsidRPr="000E4E7F">
              <w:rPr>
                <w:rFonts w:eastAsia="宋体"/>
                <w:b/>
                <w:bCs/>
                <w:i/>
                <w:noProof/>
                <w:kern w:val="2"/>
                <w:lang w:eastAsia="ko-KR"/>
              </w:rPr>
              <w:t>makeBeforeBreakReq</w:t>
            </w:r>
          </w:p>
          <w:p w14:paraId="2AB727FB" w14:textId="77777777" w:rsidR="00A01EE4" w:rsidRPr="000E4E7F" w:rsidRDefault="00A01EE4" w:rsidP="00A5337C">
            <w:pPr>
              <w:pStyle w:val="TAL"/>
              <w:tabs>
                <w:tab w:val="num" w:pos="1494"/>
              </w:tabs>
              <w:jc w:val="both"/>
              <w:rPr>
                <w:rFonts w:eastAsia="宋体"/>
                <w:b/>
                <w:bCs/>
                <w:i/>
                <w:noProof/>
                <w:kern w:val="2"/>
                <w:lang w:eastAsia="ko-KR"/>
              </w:rPr>
            </w:pPr>
            <w:r w:rsidRPr="000E4E7F">
              <w:rPr>
                <w:rFonts w:eastAsia="宋体"/>
                <w:kern w:val="2"/>
                <w:lang w:eastAsia="ko-KR"/>
              </w:rPr>
              <w:t xml:space="preserve">To request the target eNB to add the </w:t>
            </w:r>
            <w:r w:rsidRPr="000E4E7F">
              <w:rPr>
                <w:rFonts w:eastAsia="宋体"/>
                <w:i/>
                <w:kern w:val="2"/>
                <w:lang w:eastAsia="ko-KR"/>
              </w:rPr>
              <w:t>makeBeforeBreak</w:t>
            </w:r>
            <w:r w:rsidRPr="000E4E7F">
              <w:rPr>
                <w:rFonts w:eastAsia="宋体"/>
                <w:kern w:val="2"/>
                <w:lang w:eastAsia="ko-KR"/>
              </w:rPr>
              <w:t xml:space="preserve"> indication in the </w:t>
            </w:r>
            <w:r w:rsidRPr="000E4E7F">
              <w:rPr>
                <w:rFonts w:eastAsia="宋体"/>
                <w:i/>
                <w:kern w:val="2"/>
                <w:lang w:eastAsia="ko-KR"/>
              </w:rPr>
              <w:t>mobilityControlInfo</w:t>
            </w:r>
            <w:r w:rsidRPr="000E4E7F">
              <w:rPr>
                <w:rFonts w:eastAsia="宋体"/>
                <w:kern w:val="2"/>
                <w:lang w:eastAsia="ko-KR"/>
              </w:rPr>
              <w:t xml:space="preserve"> in case of intra-frequency handover.</w:t>
            </w:r>
          </w:p>
        </w:tc>
      </w:tr>
      <w:tr w:rsidR="00A01EE4" w:rsidRPr="000E4E7F" w14:paraId="2D2D6ED3" w14:textId="77777777" w:rsidTr="00A5337C">
        <w:trPr>
          <w:cantSplit/>
        </w:trPr>
        <w:tc>
          <w:tcPr>
            <w:tcW w:w="9639" w:type="dxa"/>
          </w:tcPr>
          <w:p w14:paraId="5443D63F"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rrm-Config</w:t>
            </w:r>
          </w:p>
          <w:p w14:paraId="497F214D" w14:textId="77777777" w:rsidR="00A01EE4" w:rsidRPr="000E4E7F" w:rsidRDefault="00A01EE4" w:rsidP="00A5337C">
            <w:pPr>
              <w:pStyle w:val="TAL"/>
              <w:tabs>
                <w:tab w:val="num" w:pos="1494"/>
              </w:tabs>
              <w:jc w:val="both"/>
              <w:rPr>
                <w:rFonts w:eastAsia="宋体"/>
                <w:kern w:val="2"/>
                <w:lang w:eastAsia="en-GB"/>
              </w:rPr>
            </w:pPr>
            <w:r w:rsidRPr="000E4E7F">
              <w:rPr>
                <w:rFonts w:eastAsia="宋体"/>
                <w:kern w:val="2"/>
                <w:lang w:eastAsia="ko-KR"/>
              </w:rPr>
              <w:t>Local E-UTRAN context used depending on the target node's implementation, which is mainly used for the RRM purpose</w:t>
            </w:r>
            <w:r w:rsidRPr="000E4E7F">
              <w:rPr>
                <w:rFonts w:eastAsia="宋体"/>
                <w:kern w:val="2"/>
                <w:lang w:eastAsia="en-GB"/>
              </w:rPr>
              <w:t>. May also be provided at inter-RAT handover from NR.</w:t>
            </w:r>
          </w:p>
        </w:tc>
      </w:tr>
      <w:tr w:rsidR="00A01EE4" w:rsidRPr="000E4E7F" w14:paraId="1FE13595" w14:textId="77777777" w:rsidTr="00A5337C">
        <w:trPr>
          <w:cantSplit/>
        </w:trPr>
        <w:tc>
          <w:tcPr>
            <w:tcW w:w="9639" w:type="dxa"/>
          </w:tcPr>
          <w:p w14:paraId="4301650D" w14:textId="77777777" w:rsidR="00A01EE4" w:rsidRPr="000E4E7F" w:rsidRDefault="00A01EE4" w:rsidP="00A5337C">
            <w:pPr>
              <w:pStyle w:val="TAL"/>
              <w:rPr>
                <w:b/>
                <w:i/>
              </w:rPr>
            </w:pPr>
            <w:r w:rsidRPr="000E4E7F">
              <w:rPr>
                <w:b/>
                <w:i/>
              </w:rPr>
              <w:t>sourceRB-ConfigIntra5GC</w:t>
            </w:r>
          </w:p>
          <w:p w14:paraId="278E79BE"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kern w:val="2"/>
                <w:lang w:eastAsia="en-GB"/>
              </w:rPr>
              <w:t xml:space="preserve">NR radio bearer config used at intra5GC handover, as defined by </w:t>
            </w:r>
            <w:r w:rsidRPr="000E4E7F">
              <w:rPr>
                <w:rFonts w:eastAsia="宋体"/>
                <w:i/>
                <w:kern w:val="2"/>
                <w:lang w:eastAsia="en-GB"/>
              </w:rPr>
              <w:t>RadioBearerConfig</w:t>
            </w:r>
            <w:r w:rsidRPr="000E4E7F">
              <w:rPr>
                <w:rFonts w:eastAsia="宋体"/>
                <w:kern w:val="2"/>
                <w:lang w:eastAsia="en-GB"/>
              </w:rPr>
              <w:t xml:space="preserve"> IE in TS 38.331 [82].</w:t>
            </w:r>
          </w:p>
        </w:tc>
      </w:tr>
      <w:tr w:rsidR="00A01EE4" w:rsidRPr="000E4E7F" w14:paraId="6822D970" w14:textId="77777777" w:rsidTr="00A5337C">
        <w:trPr>
          <w:cantSplit/>
        </w:trPr>
        <w:tc>
          <w:tcPr>
            <w:tcW w:w="9639" w:type="dxa"/>
          </w:tcPr>
          <w:p w14:paraId="1DD15A84" w14:textId="77777777" w:rsidR="00A01EE4" w:rsidRPr="000E4E7F" w:rsidRDefault="00A01EE4" w:rsidP="00A5337C">
            <w:pPr>
              <w:pStyle w:val="TAL"/>
              <w:rPr>
                <w:b/>
                <w:bCs/>
                <w:i/>
                <w:noProof/>
                <w:lang w:eastAsia="ko-KR"/>
              </w:rPr>
            </w:pPr>
            <w:r w:rsidRPr="000E4E7F">
              <w:rPr>
                <w:b/>
                <w:bCs/>
                <w:i/>
                <w:noProof/>
                <w:lang w:eastAsia="ko-KR"/>
              </w:rPr>
              <w:t>ue-ConfigRelease</w:t>
            </w:r>
          </w:p>
          <w:p w14:paraId="038A3513" w14:textId="77777777" w:rsidR="00A01EE4" w:rsidRPr="000E4E7F" w:rsidRDefault="00A01EE4" w:rsidP="00A5337C">
            <w:pPr>
              <w:pStyle w:val="TAL"/>
              <w:tabs>
                <w:tab w:val="num" w:pos="1494"/>
              </w:tabs>
              <w:jc w:val="both"/>
              <w:rPr>
                <w:rFonts w:eastAsia="宋体"/>
                <w:b/>
                <w:bCs/>
                <w:i/>
                <w:noProof/>
                <w:kern w:val="2"/>
                <w:lang w:eastAsia="ko-KR"/>
              </w:rPr>
            </w:pPr>
            <w:r w:rsidRPr="000E4E7F">
              <w:rPr>
                <w:lang w:eastAsia="ko-KR"/>
              </w:rPr>
              <w:t>Indicates the RRC protocol release or version applicable for the current UE configuration. This could be used by target eNB to decide if the full configuration approach should be used. If this field is not present, the target assumes that the current UE configuration is based on the release 8 version of RRC protocol. NOTE 1.</w:t>
            </w:r>
          </w:p>
        </w:tc>
      </w:tr>
      <w:tr w:rsidR="00A01EE4" w:rsidRPr="000E4E7F" w14:paraId="75407723" w14:textId="77777777" w:rsidTr="00A5337C">
        <w:trPr>
          <w:cantSplit/>
        </w:trPr>
        <w:tc>
          <w:tcPr>
            <w:tcW w:w="9639" w:type="dxa"/>
          </w:tcPr>
          <w:p w14:paraId="1BFC9F17" w14:textId="77777777" w:rsidR="00A01EE4" w:rsidRPr="000E4E7F" w:rsidRDefault="00A01EE4" w:rsidP="00A5337C">
            <w:pPr>
              <w:pStyle w:val="TAL"/>
              <w:tabs>
                <w:tab w:val="num" w:pos="1494"/>
              </w:tabs>
              <w:jc w:val="both"/>
              <w:rPr>
                <w:rFonts w:eastAsia="宋体"/>
                <w:b/>
                <w:bCs/>
                <w:i/>
                <w:noProof/>
                <w:kern w:val="2"/>
                <w:lang w:eastAsia="ko-KR"/>
              </w:rPr>
            </w:pPr>
            <w:r w:rsidRPr="000E4E7F">
              <w:rPr>
                <w:rFonts w:eastAsia="宋体"/>
                <w:b/>
                <w:bCs/>
                <w:i/>
                <w:noProof/>
                <w:kern w:val="2"/>
                <w:lang w:eastAsia="ko-KR"/>
              </w:rPr>
              <w:t>ue-RadioAccessCapabilityInfo</w:t>
            </w:r>
          </w:p>
          <w:p w14:paraId="4570036E" w14:textId="77777777" w:rsidR="00A01EE4" w:rsidRPr="000E4E7F" w:rsidRDefault="00A01EE4" w:rsidP="00A5337C">
            <w:pPr>
              <w:pStyle w:val="TAL"/>
              <w:tabs>
                <w:tab w:val="num" w:pos="1494"/>
              </w:tabs>
              <w:jc w:val="both"/>
              <w:rPr>
                <w:rFonts w:eastAsia="宋体"/>
                <w:kern w:val="2"/>
                <w:lang w:eastAsia="ko-KR"/>
              </w:rPr>
            </w:pPr>
            <w:r w:rsidRPr="000E4E7F">
              <w:rPr>
                <w:kern w:val="2"/>
              </w:rPr>
              <w:t xml:space="preserve">For E-UTRA radio access capabilities, it is up to E-UTRA how the backward compatibility among </w:t>
            </w:r>
            <w:r w:rsidRPr="000E4E7F">
              <w:rPr>
                <w:i/>
                <w:kern w:val="2"/>
              </w:rPr>
              <w:t>supportedBandCombinationReduced</w:t>
            </w:r>
            <w:r w:rsidRPr="000E4E7F">
              <w:rPr>
                <w:kern w:val="2"/>
              </w:rPr>
              <w:t xml:space="preserve">, </w:t>
            </w:r>
            <w:r w:rsidRPr="000E4E7F">
              <w:rPr>
                <w:i/>
                <w:kern w:val="2"/>
              </w:rPr>
              <w:t>supportedBandCombination</w:t>
            </w:r>
            <w:r w:rsidRPr="000E4E7F">
              <w:rPr>
                <w:kern w:val="2"/>
              </w:rPr>
              <w:t xml:space="preserve"> and </w:t>
            </w:r>
            <w:r w:rsidRPr="000E4E7F">
              <w:rPr>
                <w:i/>
                <w:kern w:val="2"/>
              </w:rPr>
              <w:t>supportedBandCombinationAdd</w:t>
            </w:r>
            <w:r w:rsidRPr="000E4E7F">
              <w:rPr>
                <w:kern w:val="2"/>
              </w:rPr>
              <w:t xml:space="preserve"> is ensured. If </w:t>
            </w:r>
            <w:r w:rsidRPr="000E4E7F">
              <w:rPr>
                <w:i/>
                <w:kern w:val="2"/>
              </w:rPr>
              <w:t>supportedBandCombinationReduced</w:t>
            </w:r>
            <w:r w:rsidRPr="000E4E7F">
              <w:rPr>
                <w:kern w:val="2"/>
              </w:rPr>
              <w:t xml:space="preserve"> and </w:t>
            </w:r>
            <w:r w:rsidRPr="000E4E7F">
              <w:rPr>
                <w:i/>
                <w:kern w:val="2"/>
              </w:rPr>
              <w:t>supportedBandCombination</w:t>
            </w:r>
            <w:r w:rsidRPr="000E4E7F">
              <w:rPr>
                <w:kern w:val="2"/>
              </w:rPr>
              <w:t>/</w:t>
            </w:r>
            <w:r w:rsidRPr="000E4E7F">
              <w:rPr>
                <w:i/>
                <w:kern w:val="2"/>
              </w:rPr>
              <w:t>supportedBandCombinationAdd</w:t>
            </w:r>
            <w:r w:rsidRPr="000E4E7F">
              <w:rPr>
                <w:kern w:val="2"/>
              </w:rPr>
              <w:t xml:space="preserve"> are included into </w:t>
            </w:r>
            <w:r w:rsidRPr="000E4E7F">
              <w:rPr>
                <w:i/>
                <w:kern w:val="2"/>
              </w:rPr>
              <w:t>ueCapabilityRAT-Container</w:t>
            </w:r>
            <w:r w:rsidRPr="000E4E7F">
              <w:rPr>
                <w:kern w:val="2"/>
              </w:rPr>
              <w:t xml:space="preserve">, it can be assumed that the value of fields, </w:t>
            </w:r>
            <w:r w:rsidRPr="000E4E7F">
              <w:rPr>
                <w:i/>
                <w:kern w:val="2"/>
              </w:rPr>
              <w:t>requestedBands</w:t>
            </w:r>
            <w:r w:rsidRPr="000E4E7F">
              <w:rPr>
                <w:kern w:val="2"/>
              </w:rPr>
              <w:t xml:space="preserve">, </w:t>
            </w:r>
            <w:r w:rsidRPr="000E4E7F">
              <w:rPr>
                <w:i/>
                <w:kern w:val="2"/>
              </w:rPr>
              <w:t>reducedIntNonContCombRequested</w:t>
            </w:r>
            <w:r w:rsidRPr="000E4E7F">
              <w:rPr>
                <w:kern w:val="2"/>
              </w:rPr>
              <w:t xml:space="preserve"> and </w:t>
            </w:r>
            <w:r w:rsidRPr="000E4E7F">
              <w:rPr>
                <w:i/>
                <w:kern w:val="2"/>
              </w:rPr>
              <w:t>requestedCCsXL</w:t>
            </w:r>
            <w:r w:rsidRPr="000E4E7F">
              <w:rPr>
                <w:kern w:val="2"/>
              </w:rPr>
              <w:t xml:space="preserve"> are consistend with all supported band combination fields. </w:t>
            </w:r>
            <w:r w:rsidRPr="000E4E7F">
              <w:rPr>
                <w:rFonts w:eastAsia="宋体"/>
                <w:kern w:val="2"/>
                <w:lang w:eastAsia="ko-KR"/>
              </w:rPr>
              <w:t>NOTE 2</w:t>
            </w:r>
          </w:p>
        </w:tc>
      </w:tr>
      <w:tr w:rsidR="00A01EE4" w:rsidRPr="000E4E7F" w14:paraId="0589BF97" w14:textId="77777777" w:rsidTr="00A5337C">
        <w:trPr>
          <w:cantSplit/>
        </w:trPr>
        <w:tc>
          <w:tcPr>
            <w:tcW w:w="9639" w:type="dxa"/>
          </w:tcPr>
          <w:p w14:paraId="4527744C" w14:textId="77777777" w:rsidR="00A01EE4" w:rsidRPr="000E4E7F" w:rsidRDefault="00A01EE4" w:rsidP="00A5337C">
            <w:pPr>
              <w:pStyle w:val="TAL"/>
              <w:rPr>
                <w:b/>
                <w:bCs/>
                <w:i/>
                <w:noProof/>
                <w:lang w:eastAsia="ko-KR"/>
              </w:rPr>
            </w:pPr>
            <w:r w:rsidRPr="000E4E7F">
              <w:rPr>
                <w:b/>
                <w:bCs/>
                <w:i/>
                <w:noProof/>
                <w:lang w:eastAsia="ko-KR"/>
              </w:rPr>
              <w:t>ue-SupportedEARFCN</w:t>
            </w:r>
          </w:p>
          <w:p w14:paraId="15A567BF" w14:textId="77777777" w:rsidR="00A01EE4" w:rsidRPr="000E4E7F" w:rsidRDefault="00A01EE4" w:rsidP="00A5337C">
            <w:pPr>
              <w:pStyle w:val="TAL"/>
              <w:tabs>
                <w:tab w:val="num" w:pos="1494"/>
              </w:tabs>
              <w:jc w:val="both"/>
              <w:rPr>
                <w:rFonts w:eastAsia="宋体"/>
                <w:b/>
                <w:bCs/>
                <w:i/>
                <w:noProof/>
                <w:kern w:val="2"/>
                <w:lang w:eastAsia="ko-KR"/>
              </w:rPr>
            </w:pPr>
            <w:r w:rsidRPr="000E4E7F">
              <w:rPr>
                <w:bCs/>
                <w:noProof/>
                <w:lang w:eastAsia="en-GB"/>
              </w:rPr>
              <w:t>Includes UE supported EARFCN of the handover target E-UTRA cell if the target E-UTRA cell belongs to multiple frequency bands.</w:t>
            </w:r>
          </w:p>
        </w:tc>
      </w:tr>
    </w:tbl>
    <w:p w14:paraId="1087B5FC" w14:textId="77777777" w:rsidR="00A01EE4" w:rsidRPr="000E4E7F" w:rsidRDefault="00A01EE4" w:rsidP="00A01EE4"/>
    <w:p w14:paraId="415D4BE1" w14:textId="77777777" w:rsidR="00A01EE4" w:rsidRPr="000E4E7F" w:rsidRDefault="00A01EE4" w:rsidP="00A01EE4">
      <w:pPr>
        <w:pStyle w:val="NO"/>
      </w:pPr>
      <w:r w:rsidRPr="000E4E7F">
        <w:t>NOTE 1:</w:t>
      </w:r>
      <w:r w:rsidRPr="000E4E7F">
        <w:tab/>
        <w:t xml:space="preserve">The source typically sets the </w:t>
      </w:r>
      <w:r w:rsidRPr="000E4E7F">
        <w:rPr>
          <w:i/>
        </w:rPr>
        <w:t>ue-ConfigRelease</w:t>
      </w:r>
      <w:r w:rsidRPr="000E4E7F">
        <w:t xml:space="preserve"> to the release corresponding with the current dedicated radio configuration. The source may however also consider the common radio resource configuration e.g. in case interoperability problems would appear if the UE temporary continues extensions of this part of the configuration in a target PCell not supporting them.</w:t>
      </w:r>
    </w:p>
    <w:p w14:paraId="3334CD95" w14:textId="77777777" w:rsidR="00A01EE4" w:rsidRPr="000E4E7F" w:rsidRDefault="00A01EE4" w:rsidP="00A01EE4">
      <w:pPr>
        <w:pStyle w:val="NO"/>
        <w:rPr>
          <w:rFonts w:eastAsia="宋体"/>
          <w:kern w:val="2"/>
          <w:lang w:eastAsia="ko-KR"/>
        </w:rPr>
      </w:pPr>
      <w:r w:rsidRPr="000E4E7F">
        <w:t>NOTE 2:</w:t>
      </w:r>
      <w:r w:rsidRPr="000E4E7F">
        <w:tab/>
        <w:t xml:space="preserve">The following table </w:t>
      </w:r>
      <w:r w:rsidRPr="000E4E7F">
        <w:rPr>
          <w:rFonts w:eastAsia="宋体"/>
          <w:kern w:val="2"/>
          <w:lang w:eastAsia="ko-KR"/>
        </w:rPr>
        <w:t>indicates per source RAT whether RAT capabilities are included or not.</w:t>
      </w:r>
    </w:p>
    <w:tbl>
      <w:tblPr>
        <w:tblW w:w="96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059"/>
        <w:gridCol w:w="1417"/>
        <w:gridCol w:w="2127"/>
        <w:gridCol w:w="1842"/>
        <w:gridCol w:w="1701"/>
        <w:gridCol w:w="1455"/>
      </w:tblGrid>
      <w:tr w:rsidR="00A01EE4" w:rsidRPr="000E4E7F" w14:paraId="0B765A84" w14:textId="77777777" w:rsidTr="00A5337C">
        <w:trPr>
          <w:jc w:val="center"/>
        </w:trPr>
        <w:tc>
          <w:tcPr>
            <w:tcW w:w="105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14:paraId="0BBF949D" w14:textId="77777777" w:rsidR="00A01EE4" w:rsidRPr="000E4E7F" w:rsidRDefault="00A01EE4" w:rsidP="00A5337C">
            <w:pPr>
              <w:pStyle w:val="TAH"/>
              <w:rPr>
                <w:sz w:val="20"/>
                <w:lang w:eastAsia="en-GB"/>
              </w:rPr>
            </w:pPr>
            <w:r w:rsidRPr="000E4E7F">
              <w:rPr>
                <w:rFonts w:eastAsia="宋体"/>
                <w:kern w:val="2"/>
                <w:lang w:eastAsia="ko-KR"/>
              </w:rPr>
              <w:t>Source RAT</w:t>
            </w:r>
          </w:p>
        </w:tc>
        <w:tc>
          <w:tcPr>
            <w:tcW w:w="14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FB50973" w14:textId="77777777" w:rsidR="00A01EE4" w:rsidRPr="000E4E7F" w:rsidRDefault="00A01EE4" w:rsidP="00A5337C">
            <w:pPr>
              <w:pStyle w:val="TAH"/>
              <w:rPr>
                <w:sz w:val="20"/>
                <w:lang w:eastAsia="en-GB"/>
              </w:rPr>
            </w:pPr>
            <w:r w:rsidRPr="000E4E7F">
              <w:rPr>
                <w:rFonts w:eastAsia="宋体"/>
                <w:kern w:val="2"/>
                <w:lang w:eastAsia="ko-KR"/>
              </w:rPr>
              <w:t>E-UTRA capabilites</w:t>
            </w:r>
          </w:p>
        </w:tc>
        <w:tc>
          <w:tcPr>
            <w:tcW w:w="2127"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14:paraId="6F386661" w14:textId="77777777" w:rsidR="00A01EE4" w:rsidRPr="000E4E7F" w:rsidRDefault="00A01EE4" w:rsidP="00A5337C">
            <w:pPr>
              <w:pStyle w:val="TAH"/>
              <w:rPr>
                <w:i/>
                <w:sz w:val="20"/>
                <w:lang w:eastAsia="en-GB"/>
              </w:rPr>
            </w:pPr>
            <w:r w:rsidRPr="000E4E7F">
              <w:rPr>
                <w:rFonts w:eastAsia="宋体"/>
                <w:kern w:val="2"/>
                <w:lang w:eastAsia="ko-KR"/>
              </w:rPr>
              <w:t>UTRA capabilities</w:t>
            </w:r>
          </w:p>
        </w:tc>
        <w:tc>
          <w:tcPr>
            <w:tcW w:w="18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BC7CC4" w14:textId="77777777" w:rsidR="00A01EE4" w:rsidRPr="000E4E7F" w:rsidRDefault="00A01EE4" w:rsidP="00A5337C">
            <w:pPr>
              <w:pStyle w:val="TAH"/>
              <w:rPr>
                <w:i/>
                <w:sz w:val="20"/>
                <w:lang w:eastAsia="en-GB"/>
              </w:rPr>
            </w:pPr>
            <w:r w:rsidRPr="000E4E7F">
              <w:rPr>
                <w:rFonts w:eastAsia="宋体"/>
                <w:kern w:val="2"/>
                <w:lang w:eastAsia="ko-KR"/>
              </w:rPr>
              <w:t>GERAN capabilities</w:t>
            </w:r>
          </w:p>
        </w:tc>
        <w:tc>
          <w:tcPr>
            <w:tcW w:w="1701" w:type="dxa"/>
            <w:tcBorders>
              <w:top w:val="single" w:sz="4" w:space="0" w:color="auto"/>
              <w:left w:val="single" w:sz="4" w:space="0" w:color="auto"/>
              <w:bottom w:val="single" w:sz="4" w:space="0" w:color="auto"/>
              <w:right w:val="single" w:sz="4" w:space="0" w:color="auto"/>
            </w:tcBorders>
          </w:tcPr>
          <w:p w14:paraId="170B49D7" w14:textId="77777777" w:rsidR="00A01EE4" w:rsidRPr="000E4E7F" w:rsidRDefault="00A01EE4" w:rsidP="00A5337C">
            <w:pPr>
              <w:pStyle w:val="TAH"/>
              <w:rPr>
                <w:rFonts w:eastAsia="宋体"/>
                <w:kern w:val="2"/>
                <w:lang w:eastAsia="ko-KR"/>
              </w:rPr>
            </w:pPr>
            <w:r w:rsidRPr="000E4E7F">
              <w:rPr>
                <w:rFonts w:eastAsia="宋体"/>
                <w:kern w:val="2"/>
                <w:lang w:eastAsia="ko-KR"/>
              </w:rPr>
              <w:t>MR DC capabilities</w:t>
            </w:r>
          </w:p>
        </w:tc>
        <w:tc>
          <w:tcPr>
            <w:tcW w:w="1455" w:type="dxa"/>
            <w:tcBorders>
              <w:top w:val="single" w:sz="4" w:space="0" w:color="auto"/>
              <w:left w:val="single" w:sz="4" w:space="0" w:color="auto"/>
              <w:bottom w:val="single" w:sz="4" w:space="0" w:color="auto"/>
              <w:right w:val="single" w:sz="4" w:space="0" w:color="auto"/>
            </w:tcBorders>
          </w:tcPr>
          <w:p w14:paraId="271C8065" w14:textId="77777777" w:rsidR="00A01EE4" w:rsidRPr="000E4E7F" w:rsidRDefault="00A01EE4" w:rsidP="00A5337C">
            <w:pPr>
              <w:pStyle w:val="TAH"/>
              <w:rPr>
                <w:rFonts w:eastAsia="宋体"/>
                <w:kern w:val="2"/>
                <w:lang w:eastAsia="ko-KR"/>
              </w:rPr>
            </w:pPr>
            <w:r w:rsidRPr="000E4E7F">
              <w:rPr>
                <w:rFonts w:eastAsia="宋体"/>
                <w:kern w:val="2"/>
                <w:lang w:eastAsia="ko-KR"/>
              </w:rPr>
              <w:t>NR capabilities</w:t>
            </w:r>
          </w:p>
        </w:tc>
      </w:tr>
      <w:tr w:rsidR="00A01EE4" w:rsidRPr="000E4E7F" w14:paraId="4949B179" w14:textId="77777777" w:rsidTr="00A5337C">
        <w:trPr>
          <w:jc w:val="center"/>
        </w:trPr>
        <w:tc>
          <w:tcPr>
            <w:tcW w:w="1059" w:type="dxa"/>
            <w:tcBorders>
              <w:top w:val="single" w:sz="4" w:space="0" w:color="auto"/>
              <w:left w:val="single" w:sz="4" w:space="0" w:color="auto"/>
              <w:bottom w:val="single" w:sz="4" w:space="0" w:color="auto"/>
              <w:right w:val="single" w:sz="4" w:space="0" w:color="auto"/>
            </w:tcBorders>
            <w:noWrap/>
          </w:tcPr>
          <w:p w14:paraId="567B39CA" w14:textId="77777777" w:rsidR="00A01EE4" w:rsidRPr="000E4E7F" w:rsidRDefault="00A01EE4" w:rsidP="00A5337C">
            <w:pPr>
              <w:pStyle w:val="TAL"/>
              <w:rPr>
                <w:lang w:eastAsia="en-GB"/>
              </w:rPr>
            </w:pPr>
            <w:r w:rsidRPr="000E4E7F">
              <w:rPr>
                <w:rFonts w:eastAsia="宋体"/>
                <w:kern w:val="2"/>
                <w:lang w:eastAsia="ko-KR"/>
              </w:rPr>
              <w:t>UTRAN</w:t>
            </w:r>
          </w:p>
        </w:tc>
        <w:tc>
          <w:tcPr>
            <w:tcW w:w="1417" w:type="dxa"/>
            <w:tcBorders>
              <w:top w:val="single" w:sz="4" w:space="0" w:color="auto"/>
              <w:left w:val="single" w:sz="4" w:space="0" w:color="auto"/>
              <w:bottom w:val="single" w:sz="4" w:space="0" w:color="auto"/>
              <w:right w:val="single" w:sz="4" w:space="0" w:color="auto"/>
            </w:tcBorders>
          </w:tcPr>
          <w:p w14:paraId="5064F14B" w14:textId="77777777" w:rsidR="00A01EE4" w:rsidRPr="000E4E7F" w:rsidRDefault="00A01EE4" w:rsidP="00A5337C">
            <w:pPr>
              <w:pStyle w:val="TAL"/>
              <w:rPr>
                <w:lang w:eastAsia="en-GB"/>
              </w:rPr>
            </w:pPr>
            <w:r w:rsidRPr="000E4E7F">
              <w:rPr>
                <w:rFonts w:eastAsia="宋体"/>
                <w:kern w:val="2"/>
                <w:lang w:eastAsia="ko-KR"/>
              </w:rPr>
              <w:t>Included</w:t>
            </w:r>
          </w:p>
        </w:tc>
        <w:tc>
          <w:tcPr>
            <w:tcW w:w="2127" w:type="dxa"/>
            <w:tcBorders>
              <w:top w:val="single" w:sz="4" w:space="0" w:color="auto"/>
              <w:left w:val="single" w:sz="4" w:space="0" w:color="auto"/>
              <w:bottom w:val="single" w:sz="4" w:space="0" w:color="auto"/>
              <w:right w:val="single" w:sz="4" w:space="0" w:color="auto"/>
            </w:tcBorders>
            <w:noWrap/>
          </w:tcPr>
          <w:p w14:paraId="4B89AE33" w14:textId="77777777" w:rsidR="00A01EE4" w:rsidRPr="000E4E7F" w:rsidRDefault="00A01EE4" w:rsidP="00A5337C">
            <w:pPr>
              <w:pStyle w:val="TAL"/>
              <w:rPr>
                <w:lang w:eastAsia="en-GB"/>
              </w:rPr>
            </w:pPr>
            <w:r w:rsidRPr="000E4E7F">
              <w:rPr>
                <w:lang w:eastAsia="en-GB"/>
              </w:rPr>
              <w:t>May be included, ignored by eNB if received</w:t>
            </w:r>
          </w:p>
        </w:tc>
        <w:tc>
          <w:tcPr>
            <w:tcW w:w="1842" w:type="dxa"/>
            <w:tcBorders>
              <w:top w:val="single" w:sz="4" w:space="0" w:color="auto"/>
              <w:left w:val="single" w:sz="4" w:space="0" w:color="auto"/>
              <w:bottom w:val="single" w:sz="4" w:space="0" w:color="auto"/>
              <w:right w:val="single" w:sz="4" w:space="0" w:color="auto"/>
            </w:tcBorders>
          </w:tcPr>
          <w:p w14:paraId="7BECC034" w14:textId="77777777" w:rsidR="00A01EE4" w:rsidRPr="000E4E7F" w:rsidRDefault="00A01EE4" w:rsidP="00A5337C">
            <w:pPr>
              <w:pStyle w:val="TAL"/>
              <w:rPr>
                <w:lang w:eastAsia="en-GB"/>
              </w:rPr>
            </w:pPr>
            <w:r w:rsidRPr="000E4E7F">
              <w:rPr>
                <w:rFonts w:eastAsia="宋体"/>
                <w:kern w:val="2"/>
                <w:lang w:eastAsia="ko-KR"/>
              </w:rPr>
              <w:t>May be included</w:t>
            </w:r>
          </w:p>
        </w:tc>
        <w:tc>
          <w:tcPr>
            <w:tcW w:w="1701" w:type="dxa"/>
            <w:tcBorders>
              <w:top w:val="single" w:sz="4" w:space="0" w:color="auto"/>
              <w:left w:val="single" w:sz="4" w:space="0" w:color="auto"/>
              <w:bottom w:val="single" w:sz="4" w:space="0" w:color="auto"/>
              <w:right w:val="single" w:sz="4" w:space="0" w:color="auto"/>
            </w:tcBorders>
          </w:tcPr>
          <w:p w14:paraId="44967763" w14:textId="77777777" w:rsidR="00A01EE4" w:rsidRPr="000E4E7F" w:rsidRDefault="00A01EE4" w:rsidP="00A5337C">
            <w:pPr>
              <w:pStyle w:val="TAL"/>
              <w:rPr>
                <w:rFonts w:eastAsia="宋体"/>
                <w:kern w:val="2"/>
                <w:lang w:eastAsia="ko-KR"/>
              </w:rPr>
            </w:pPr>
            <w:r w:rsidRPr="000E4E7F">
              <w:rPr>
                <w:rFonts w:eastAsia="宋体"/>
                <w:kern w:val="2"/>
                <w:lang w:eastAsia="ko-KR"/>
              </w:rPr>
              <w:t>Excluded</w:t>
            </w:r>
          </w:p>
        </w:tc>
        <w:tc>
          <w:tcPr>
            <w:tcW w:w="1455" w:type="dxa"/>
            <w:tcBorders>
              <w:top w:val="single" w:sz="4" w:space="0" w:color="auto"/>
              <w:left w:val="single" w:sz="4" w:space="0" w:color="auto"/>
              <w:bottom w:val="single" w:sz="4" w:space="0" w:color="auto"/>
              <w:right w:val="single" w:sz="4" w:space="0" w:color="auto"/>
            </w:tcBorders>
          </w:tcPr>
          <w:p w14:paraId="5B6EEB67" w14:textId="77777777" w:rsidR="00A01EE4" w:rsidRPr="000E4E7F" w:rsidRDefault="00A01EE4" w:rsidP="00A5337C">
            <w:pPr>
              <w:pStyle w:val="TAL"/>
              <w:rPr>
                <w:rFonts w:eastAsia="宋体"/>
                <w:kern w:val="2"/>
                <w:lang w:eastAsia="ko-KR"/>
              </w:rPr>
            </w:pPr>
            <w:r w:rsidRPr="000E4E7F">
              <w:rPr>
                <w:rFonts w:eastAsia="宋体"/>
                <w:kern w:val="2"/>
                <w:lang w:eastAsia="ko-KR"/>
              </w:rPr>
              <w:t>Excluded</w:t>
            </w:r>
          </w:p>
        </w:tc>
      </w:tr>
      <w:tr w:rsidR="00A01EE4" w:rsidRPr="000E4E7F" w14:paraId="5B6F6E5C" w14:textId="77777777" w:rsidTr="00A5337C">
        <w:trPr>
          <w:jc w:val="center"/>
        </w:trPr>
        <w:tc>
          <w:tcPr>
            <w:tcW w:w="1059" w:type="dxa"/>
            <w:tcBorders>
              <w:top w:val="single" w:sz="4" w:space="0" w:color="auto"/>
            </w:tcBorders>
            <w:noWrap/>
          </w:tcPr>
          <w:p w14:paraId="2B2A4DBE" w14:textId="77777777" w:rsidR="00A01EE4" w:rsidRPr="000E4E7F" w:rsidRDefault="00A01EE4" w:rsidP="00A5337C">
            <w:pPr>
              <w:pStyle w:val="TAL"/>
              <w:rPr>
                <w:lang w:eastAsia="en-GB"/>
              </w:rPr>
            </w:pPr>
            <w:r w:rsidRPr="000E4E7F">
              <w:rPr>
                <w:rFonts w:eastAsia="宋体"/>
                <w:kern w:val="2"/>
                <w:lang w:eastAsia="ko-KR"/>
              </w:rPr>
              <w:t>GERAN CS</w:t>
            </w:r>
          </w:p>
        </w:tc>
        <w:tc>
          <w:tcPr>
            <w:tcW w:w="1417" w:type="dxa"/>
            <w:tcBorders>
              <w:top w:val="single" w:sz="4" w:space="0" w:color="auto"/>
            </w:tcBorders>
          </w:tcPr>
          <w:p w14:paraId="10F54340" w14:textId="77777777" w:rsidR="00A01EE4" w:rsidRPr="000E4E7F" w:rsidRDefault="00A01EE4" w:rsidP="00A5337C">
            <w:pPr>
              <w:pStyle w:val="TAL"/>
              <w:rPr>
                <w:rFonts w:eastAsia="宋体"/>
                <w:kern w:val="2"/>
                <w:lang w:eastAsia="ko-KR"/>
              </w:rPr>
            </w:pPr>
            <w:r w:rsidRPr="000E4E7F">
              <w:rPr>
                <w:rFonts w:eastAsia="宋体"/>
                <w:kern w:val="2"/>
                <w:lang w:eastAsia="ko-KR"/>
              </w:rPr>
              <w:t>Excluded</w:t>
            </w:r>
          </w:p>
        </w:tc>
        <w:tc>
          <w:tcPr>
            <w:tcW w:w="2127" w:type="dxa"/>
            <w:tcBorders>
              <w:top w:val="single" w:sz="4" w:space="0" w:color="auto"/>
            </w:tcBorders>
            <w:noWrap/>
          </w:tcPr>
          <w:p w14:paraId="2C219DD5" w14:textId="77777777" w:rsidR="00A01EE4" w:rsidRPr="000E4E7F" w:rsidRDefault="00A01EE4" w:rsidP="00A5337C">
            <w:pPr>
              <w:pStyle w:val="TAL"/>
              <w:rPr>
                <w:lang w:eastAsia="en-GB"/>
              </w:rPr>
            </w:pPr>
            <w:r w:rsidRPr="000E4E7F">
              <w:rPr>
                <w:lang w:eastAsia="en-GB"/>
              </w:rPr>
              <w:t>May be included, ignored by eNB if received</w:t>
            </w:r>
          </w:p>
        </w:tc>
        <w:tc>
          <w:tcPr>
            <w:tcW w:w="1842" w:type="dxa"/>
            <w:tcBorders>
              <w:top w:val="single" w:sz="4" w:space="0" w:color="auto"/>
            </w:tcBorders>
          </w:tcPr>
          <w:p w14:paraId="20B0B4F8" w14:textId="77777777" w:rsidR="00A01EE4" w:rsidRPr="000E4E7F" w:rsidRDefault="00A01EE4" w:rsidP="00A5337C">
            <w:pPr>
              <w:pStyle w:val="TAL"/>
              <w:rPr>
                <w:lang w:eastAsia="en-GB"/>
              </w:rPr>
            </w:pPr>
            <w:r w:rsidRPr="000E4E7F">
              <w:rPr>
                <w:rFonts w:eastAsia="宋体"/>
                <w:kern w:val="2"/>
                <w:lang w:eastAsia="ko-KR"/>
              </w:rPr>
              <w:t>Included</w:t>
            </w:r>
          </w:p>
        </w:tc>
        <w:tc>
          <w:tcPr>
            <w:tcW w:w="1701" w:type="dxa"/>
            <w:tcBorders>
              <w:top w:val="single" w:sz="4" w:space="0" w:color="auto"/>
            </w:tcBorders>
          </w:tcPr>
          <w:p w14:paraId="361B5799" w14:textId="77777777" w:rsidR="00A01EE4" w:rsidRPr="000E4E7F" w:rsidRDefault="00A01EE4" w:rsidP="00A5337C">
            <w:pPr>
              <w:pStyle w:val="TAL"/>
              <w:rPr>
                <w:rFonts w:eastAsia="宋体"/>
                <w:kern w:val="2"/>
                <w:lang w:eastAsia="ko-KR"/>
              </w:rPr>
            </w:pPr>
            <w:r w:rsidRPr="000E4E7F">
              <w:rPr>
                <w:rFonts w:eastAsia="宋体"/>
                <w:kern w:val="2"/>
                <w:lang w:eastAsia="ko-KR"/>
              </w:rPr>
              <w:t>Excluded</w:t>
            </w:r>
          </w:p>
        </w:tc>
        <w:tc>
          <w:tcPr>
            <w:tcW w:w="1455" w:type="dxa"/>
            <w:tcBorders>
              <w:top w:val="single" w:sz="4" w:space="0" w:color="auto"/>
            </w:tcBorders>
          </w:tcPr>
          <w:p w14:paraId="51FC69B0" w14:textId="77777777" w:rsidR="00A01EE4" w:rsidRPr="000E4E7F" w:rsidRDefault="00A01EE4" w:rsidP="00A5337C">
            <w:pPr>
              <w:pStyle w:val="TAL"/>
              <w:rPr>
                <w:rFonts w:eastAsia="宋体"/>
                <w:kern w:val="2"/>
                <w:lang w:eastAsia="ko-KR"/>
              </w:rPr>
            </w:pPr>
            <w:r w:rsidRPr="000E4E7F">
              <w:rPr>
                <w:rFonts w:eastAsia="宋体"/>
                <w:kern w:val="2"/>
                <w:lang w:eastAsia="ko-KR"/>
              </w:rPr>
              <w:t>Excluded</w:t>
            </w:r>
          </w:p>
        </w:tc>
      </w:tr>
      <w:tr w:rsidR="00A01EE4" w:rsidRPr="000E4E7F" w14:paraId="778EDCBC" w14:textId="77777777" w:rsidTr="00A5337C">
        <w:trPr>
          <w:trHeight w:val="74"/>
          <w:jc w:val="center"/>
        </w:trPr>
        <w:tc>
          <w:tcPr>
            <w:tcW w:w="1059" w:type="dxa"/>
            <w:noWrap/>
          </w:tcPr>
          <w:p w14:paraId="5CE9AF10" w14:textId="77777777" w:rsidR="00A01EE4" w:rsidRPr="000E4E7F" w:rsidRDefault="00A01EE4" w:rsidP="00A5337C">
            <w:pPr>
              <w:pStyle w:val="TAL"/>
              <w:rPr>
                <w:lang w:eastAsia="en-GB"/>
              </w:rPr>
            </w:pPr>
            <w:r w:rsidRPr="000E4E7F">
              <w:rPr>
                <w:rFonts w:eastAsia="宋体"/>
                <w:kern w:val="2"/>
                <w:lang w:eastAsia="ko-KR"/>
              </w:rPr>
              <w:t>GERAN PS</w:t>
            </w:r>
          </w:p>
        </w:tc>
        <w:tc>
          <w:tcPr>
            <w:tcW w:w="1417" w:type="dxa"/>
          </w:tcPr>
          <w:p w14:paraId="0BEDEB62" w14:textId="77777777" w:rsidR="00A01EE4" w:rsidRPr="000E4E7F" w:rsidRDefault="00A01EE4" w:rsidP="00A5337C">
            <w:pPr>
              <w:pStyle w:val="TAL"/>
              <w:rPr>
                <w:lang w:eastAsia="en-GB"/>
              </w:rPr>
            </w:pPr>
            <w:r w:rsidRPr="000E4E7F">
              <w:rPr>
                <w:rFonts w:eastAsia="宋体"/>
                <w:kern w:val="2"/>
                <w:lang w:eastAsia="ko-KR"/>
              </w:rPr>
              <w:t>Excluded</w:t>
            </w:r>
          </w:p>
        </w:tc>
        <w:tc>
          <w:tcPr>
            <w:tcW w:w="2127" w:type="dxa"/>
            <w:noWrap/>
          </w:tcPr>
          <w:p w14:paraId="416BB7AA" w14:textId="77777777" w:rsidR="00A01EE4" w:rsidRPr="000E4E7F" w:rsidRDefault="00A01EE4" w:rsidP="00A5337C">
            <w:pPr>
              <w:pStyle w:val="TAL"/>
              <w:rPr>
                <w:lang w:eastAsia="en-GB"/>
              </w:rPr>
            </w:pPr>
            <w:r w:rsidRPr="000E4E7F">
              <w:rPr>
                <w:lang w:eastAsia="en-GB"/>
              </w:rPr>
              <w:t>May be included, ignored by eNB if received</w:t>
            </w:r>
          </w:p>
        </w:tc>
        <w:tc>
          <w:tcPr>
            <w:tcW w:w="1842" w:type="dxa"/>
          </w:tcPr>
          <w:p w14:paraId="5C71BCEA" w14:textId="77777777" w:rsidR="00A01EE4" w:rsidRPr="000E4E7F" w:rsidRDefault="00A01EE4" w:rsidP="00A5337C">
            <w:pPr>
              <w:pStyle w:val="TAL"/>
              <w:rPr>
                <w:lang w:eastAsia="en-GB"/>
              </w:rPr>
            </w:pPr>
            <w:r w:rsidRPr="000E4E7F">
              <w:rPr>
                <w:rFonts w:eastAsia="宋体"/>
                <w:kern w:val="2"/>
                <w:lang w:eastAsia="ko-KR"/>
              </w:rPr>
              <w:t>Included</w:t>
            </w:r>
          </w:p>
        </w:tc>
        <w:tc>
          <w:tcPr>
            <w:tcW w:w="1701" w:type="dxa"/>
          </w:tcPr>
          <w:p w14:paraId="126933C7" w14:textId="77777777" w:rsidR="00A01EE4" w:rsidRPr="000E4E7F" w:rsidRDefault="00A01EE4" w:rsidP="00A5337C">
            <w:pPr>
              <w:pStyle w:val="TAL"/>
              <w:rPr>
                <w:rFonts w:eastAsia="宋体"/>
                <w:kern w:val="2"/>
                <w:lang w:eastAsia="ko-KR"/>
              </w:rPr>
            </w:pPr>
            <w:r w:rsidRPr="000E4E7F">
              <w:rPr>
                <w:rFonts w:eastAsia="宋体"/>
                <w:kern w:val="2"/>
                <w:lang w:eastAsia="ko-KR"/>
              </w:rPr>
              <w:t>Excluded</w:t>
            </w:r>
          </w:p>
        </w:tc>
        <w:tc>
          <w:tcPr>
            <w:tcW w:w="1455" w:type="dxa"/>
          </w:tcPr>
          <w:p w14:paraId="68F419CE" w14:textId="77777777" w:rsidR="00A01EE4" w:rsidRPr="000E4E7F" w:rsidRDefault="00A01EE4" w:rsidP="00A5337C">
            <w:pPr>
              <w:pStyle w:val="TAL"/>
              <w:rPr>
                <w:rFonts w:eastAsia="宋体"/>
                <w:kern w:val="2"/>
                <w:lang w:eastAsia="ko-KR"/>
              </w:rPr>
            </w:pPr>
            <w:r w:rsidRPr="000E4E7F">
              <w:rPr>
                <w:rFonts w:eastAsia="宋体"/>
                <w:kern w:val="2"/>
                <w:lang w:eastAsia="ko-KR"/>
              </w:rPr>
              <w:t>Excluded</w:t>
            </w:r>
          </w:p>
        </w:tc>
      </w:tr>
      <w:tr w:rsidR="00A01EE4" w:rsidRPr="000E4E7F" w14:paraId="6B9AE1F0" w14:textId="77777777" w:rsidTr="00A5337C">
        <w:trPr>
          <w:trHeight w:val="74"/>
          <w:jc w:val="center"/>
        </w:trPr>
        <w:tc>
          <w:tcPr>
            <w:tcW w:w="1059" w:type="dxa"/>
            <w:noWrap/>
          </w:tcPr>
          <w:p w14:paraId="3EB6FD87" w14:textId="77777777" w:rsidR="00A01EE4" w:rsidRPr="000E4E7F" w:rsidRDefault="00A01EE4" w:rsidP="00A5337C">
            <w:pPr>
              <w:pStyle w:val="TAL"/>
              <w:rPr>
                <w:rFonts w:eastAsia="宋体"/>
                <w:kern w:val="2"/>
                <w:lang w:eastAsia="ko-KR"/>
              </w:rPr>
            </w:pPr>
            <w:r w:rsidRPr="000E4E7F">
              <w:rPr>
                <w:rFonts w:eastAsia="宋体"/>
                <w:kern w:val="2"/>
                <w:lang w:eastAsia="ko-KR"/>
              </w:rPr>
              <w:t>E-UTRAN</w:t>
            </w:r>
          </w:p>
        </w:tc>
        <w:tc>
          <w:tcPr>
            <w:tcW w:w="1417" w:type="dxa"/>
          </w:tcPr>
          <w:p w14:paraId="0D28E6CF" w14:textId="77777777" w:rsidR="00A01EE4" w:rsidRPr="000E4E7F" w:rsidRDefault="00A01EE4" w:rsidP="00A5337C">
            <w:pPr>
              <w:pStyle w:val="TAL"/>
              <w:rPr>
                <w:rFonts w:eastAsia="宋体"/>
                <w:kern w:val="2"/>
                <w:lang w:eastAsia="ko-KR"/>
              </w:rPr>
            </w:pPr>
            <w:r w:rsidRPr="000E4E7F">
              <w:rPr>
                <w:rFonts w:eastAsia="宋体"/>
                <w:kern w:val="2"/>
                <w:lang w:eastAsia="ko-KR"/>
              </w:rPr>
              <w:t>Included</w:t>
            </w:r>
          </w:p>
        </w:tc>
        <w:tc>
          <w:tcPr>
            <w:tcW w:w="2127" w:type="dxa"/>
            <w:noWrap/>
          </w:tcPr>
          <w:p w14:paraId="752B409A" w14:textId="77777777" w:rsidR="00A01EE4" w:rsidRPr="000E4E7F" w:rsidRDefault="00A01EE4" w:rsidP="00A5337C">
            <w:pPr>
              <w:pStyle w:val="TAL"/>
              <w:rPr>
                <w:lang w:eastAsia="en-GB"/>
              </w:rPr>
            </w:pPr>
            <w:r w:rsidRPr="000E4E7F">
              <w:t>May be included</w:t>
            </w:r>
          </w:p>
        </w:tc>
        <w:tc>
          <w:tcPr>
            <w:tcW w:w="1842" w:type="dxa"/>
          </w:tcPr>
          <w:p w14:paraId="175A56FF" w14:textId="77777777" w:rsidR="00A01EE4" w:rsidRPr="000E4E7F" w:rsidRDefault="00A01EE4" w:rsidP="00A5337C">
            <w:pPr>
              <w:pStyle w:val="TAL"/>
              <w:rPr>
                <w:rFonts w:eastAsia="宋体"/>
                <w:kern w:val="2"/>
                <w:lang w:eastAsia="ko-KR"/>
              </w:rPr>
            </w:pPr>
            <w:r w:rsidRPr="000E4E7F">
              <w:rPr>
                <w:rFonts w:eastAsia="宋体"/>
                <w:kern w:val="2"/>
                <w:lang w:eastAsia="ko-KR"/>
              </w:rPr>
              <w:t>May be included</w:t>
            </w:r>
          </w:p>
        </w:tc>
        <w:tc>
          <w:tcPr>
            <w:tcW w:w="1701" w:type="dxa"/>
          </w:tcPr>
          <w:p w14:paraId="7FC842A2" w14:textId="77777777" w:rsidR="00A01EE4" w:rsidRPr="000E4E7F" w:rsidRDefault="00A01EE4" w:rsidP="00A5337C">
            <w:pPr>
              <w:pStyle w:val="TAL"/>
              <w:rPr>
                <w:rFonts w:eastAsia="宋体"/>
                <w:kern w:val="2"/>
                <w:lang w:eastAsia="ko-KR"/>
              </w:rPr>
            </w:pPr>
            <w:r w:rsidRPr="000E4E7F">
              <w:rPr>
                <w:rFonts w:eastAsia="宋体"/>
                <w:kern w:val="2"/>
                <w:lang w:eastAsia="ko-KR"/>
              </w:rPr>
              <w:t>May be included</w:t>
            </w:r>
          </w:p>
        </w:tc>
        <w:tc>
          <w:tcPr>
            <w:tcW w:w="1455" w:type="dxa"/>
          </w:tcPr>
          <w:p w14:paraId="40B1446D" w14:textId="77777777" w:rsidR="00A01EE4" w:rsidRPr="000E4E7F" w:rsidRDefault="00A01EE4" w:rsidP="00A5337C">
            <w:pPr>
              <w:pStyle w:val="TAL"/>
              <w:rPr>
                <w:rFonts w:eastAsia="宋体"/>
                <w:kern w:val="2"/>
                <w:lang w:eastAsia="ko-KR"/>
              </w:rPr>
            </w:pPr>
            <w:r w:rsidRPr="000E4E7F">
              <w:rPr>
                <w:rFonts w:eastAsia="宋体"/>
                <w:kern w:val="2"/>
                <w:lang w:eastAsia="ko-KR"/>
              </w:rPr>
              <w:t>May be included</w:t>
            </w:r>
          </w:p>
        </w:tc>
      </w:tr>
      <w:tr w:rsidR="00A01EE4" w:rsidRPr="000E4E7F" w14:paraId="5C000959" w14:textId="77777777" w:rsidTr="00A5337C">
        <w:trPr>
          <w:trHeight w:val="74"/>
          <w:jc w:val="center"/>
        </w:trPr>
        <w:tc>
          <w:tcPr>
            <w:tcW w:w="1059" w:type="dxa"/>
            <w:noWrap/>
          </w:tcPr>
          <w:p w14:paraId="2FDA93F2" w14:textId="77777777" w:rsidR="00A01EE4" w:rsidRPr="000E4E7F" w:rsidRDefault="00A01EE4" w:rsidP="00A5337C">
            <w:pPr>
              <w:pStyle w:val="TAL"/>
              <w:rPr>
                <w:rFonts w:eastAsia="宋体"/>
                <w:kern w:val="2"/>
                <w:lang w:eastAsia="ko-KR"/>
              </w:rPr>
            </w:pPr>
            <w:r w:rsidRPr="000E4E7F">
              <w:rPr>
                <w:rFonts w:eastAsia="宋体"/>
                <w:kern w:val="2"/>
                <w:lang w:eastAsia="ko-KR"/>
              </w:rPr>
              <w:t>NR</w:t>
            </w:r>
          </w:p>
        </w:tc>
        <w:tc>
          <w:tcPr>
            <w:tcW w:w="1417" w:type="dxa"/>
          </w:tcPr>
          <w:p w14:paraId="6F6A8A25" w14:textId="77777777" w:rsidR="00A01EE4" w:rsidRPr="000E4E7F" w:rsidRDefault="00A01EE4" w:rsidP="00A5337C">
            <w:pPr>
              <w:pStyle w:val="TAL"/>
              <w:rPr>
                <w:rFonts w:eastAsia="宋体"/>
                <w:kern w:val="2"/>
                <w:lang w:eastAsia="ko-KR"/>
              </w:rPr>
            </w:pPr>
            <w:r w:rsidRPr="000E4E7F">
              <w:rPr>
                <w:rFonts w:eastAsia="宋体"/>
                <w:kern w:val="2"/>
                <w:lang w:eastAsia="ko-KR"/>
              </w:rPr>
              <w:t>Included</w:t>
            </w:r>
          </w:p>
        </w:tc>
        <w:tc>
          <w:tcPr>
            <w:tcW w:w="2127" w:type="dxa"/>
            <w:noWrap/>
          </w:tcPr>
          <w:p w14:paraId="6542A879" w14:textId="77777777" w:rsidR="00A01EE4" w:rsidRPr="000E4E7F" w:rsidRDefault="00A01EE4" w:rsidP="00A5337C">
            <w:pPr>
              <w:pStyle w:val="TAL"/>
            </w:pPr>
            <w:r w:rsidRPr="000E4E7F">
              <w:rPr>
                <w:lang w:eastAsia="en-GB"/>
              </w:rPr>
              <w:t>Excluded</w:t>
            </w:r>
          </w:p>
        </w:tc>
        <w:tc>
          <w:tcPr>
            <w:tcW w:w="1842" w:type="dxa"/>
          </w:tcPr>
          <w:p w14:paraId="49460DB0" w14:textId="77777777" w:rsidR="00A01EE4" w:rsidRPr="000E4E7F" w:rsidRDefault="00A01EE4" w:rsidP="00A5337C">
            <w:pPr>
              <w:pStyle w:val="TAL"/>
              <w:rPr>
                <w:rFonts w:eastAsia="宋体"/>
                <w:kern w:val="2"/>
                <w:lang w:eastAsia="ko-KR"/>
              </w:rPr>
            </w:pPr>
            <w:r w:rsidRPr="000E4E7F">
              <w:rPr>
                <w:lang w:eastAsia="en-GB"/>
              </w:rPr>
              <w:t>Excluded</w:t>
            </w:r>
          </w:p>
        </w:tc>
        <w:tc>
          <w:tcPr>
            <w:tcW w:w="1701" w:type="dxa"/>
          </w:tcPr>
          <w:p w14:paraId="1F87E9B6" w14:textId="77777777" w:rsidR="00A01EE4" w:rsidRPr="000E4E7F" w:rsidRDefault="00A01EE4" w:rsidP="00A5337C">
            <w:pPr>
              <w:pStyle w:val="TAL"/>
              <w:rPr>
                <w:rFonts w:eastAsia="宋体"/>
                <w:kern w:val="2"/>
                <w:lang w:eastAsia="ko-KR"/>
              </w:rPr>
            </w:pPr>
            <w:r w:rsidRPr="000E4E7F">
              <w:rPr>
                <w:rFonts w:eastAsia="宋体"/>
                <w:kern w:val="2"/>
                <w:lang w:eastAsia="ko-KR"/>
              </w:rPr>
              <w:t>May be included</w:t>
            </w:r>
          </w:p>
        </w:tc>
        <w:tc>
          <w:tcPr>
            <w:tcW w:w="1455" w:type="dxa"/>
          </w:tcPr>
          <w:p w14:paraId="3C1DBD9D" w14:textId="77777777" w:rsidR="00A01EE4" w:rsidRPr="000E4E7F" w:rsidRDefault="00A01EE4" w:rsidP="00A5337C">
            <w:pPr>
              <w:pStyle w:val="TAL"/>
              <w:rPr>
                <w:rFonts w:eastAsia="宋体"/>
                <w:kern w:val="2"/>
                <w:lang w:eastAsia="ko-KR"/>
              </w:rPr>
            </w:pPr>
            <w:r w:rsidRPr="000E4E7F">
              <w:rPr>
                <w:rFonts w:eastAsia="宋体"/>
                <w:kern w:val="2"/>
                <w:lang w:eastAsia="ko-KR"/>
              </w:rPr>
              <w:t>May be included</w:t>
            </w:r>
          </w:p>
        </w:tc>
      </w:tr>
    </w:tbl>
    <w:p w14:paraId="087388F5"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01EE4" w:rsidRPr="000E4E7F" w14:paraId="3DEF9AFE" w14:textId="77777777" w:rsidTr="00A5337C">
        <w:trPr>
          <w:cantSplit/>
          <w:tblHeader/>
        </w:trPr>
        <w:tc>
          <w:tcPr>
            <w:tcW w:w="2268" w:type="dxa"/>
          </w:tcPr>
          <w:p w14:paraId="5359C883" w14:textId="77777777" w:rsidR="00A01EE4" w:rsidRPr="000E4E7F" w:rsidRDefault="00A01EE4" w:rsidP="00A5337C">
            <w:pPr>
              <w:pStyle w:val="TAH"/>
              <w:rPr>
                <w:iCs/>
                <w:lang w:eastAsia="en-GB"/>
              </w:rPr>
            </w:pPr>
            <w:r w:rsidRPr="000E4E7F">
              <w:rPr>
                <w:iCs/>
                <w:lang w:eastAsia="en-GB"/>
              </w:rPr>
              <w:lastRenderedPageBreak/>
              <w:t>Conditional presence</w:t>
            </w:r>
          </w:p>
        </w:tc>
        <w:tc>
          <w:tcPr>
            <w:tcW w:w="7371" w:type="dxa"/>
          </w:tcPr>
          <w:p w14:paraId="366E3B8F" w14:textId="77777777" w:rsidR="00A01EE4" w:rsidRPr="000E4E7F" w:rsidRDefault="00A01EE4" w:rsidP="00A5337C">
            <w:pPr>
              <w:pStyle w:val="TAH"/>
              <w:rPr>
                <w:lang w:eastAsia="en-GB"/>
              </w:rPr>
            </w:pPr>
            <w:r w:rsidRPr="000E4E7F">
              <w:rPr>
                <w:iCs/>
                <w:lang w:eastAsia="en-GB"/>
              </w:rPr>
              <w:t>Explanation</w:t>
            </w:r>
          </w:p>
        </w:tc>
      </w:tr>
      <w:tr w:rsidR="00A01EE4" w:rsidRPr="000E4E7F" w14:paraId="2B8F6252" w14:textId="77777777" w:rsidTr="00A5337C">
        <w:trPr>
          <w:cantSplit/>
        </w:trPr>
        <w:tc>
          <w:tcPr>
            <w:tcW w:w="2268" w:type="dxa"/>
          </w:tcPr>
          <w:p w14:paraId="2C19C509" w14:textId="77777777" w:rsidR="00A01EE4" w:rsidRPr="000E4E7F" w:rsidRDefault="00A01EE4" w:rsidP="00A5337C">
            <w:pPr>
              <w:pStyle w:val="TAL"/>
              <w:rPr>
                <w:i/>
                <w:noProof/>
                <w:lang w:eastAsia="en-GB"/>
              </w:rPr>
            </w:pPr>
            <w:r w:rsidRPr="000E4E7F">
              <w:rPr>
                <w:i/>
                <w:noProof/>
                <w:lang w:eastAsia="en-GB"/>
              </w:rPr>
              <w:t>HO</w:t>
            </w:r>
          </w:p>
        </w:tc>
        <w:tc>
          <w:tcPr>
            <w:tcW w:w="7371" w:type="dxa"/>
          </w:tcPr>
          <w:p w14:paraId="73A8BE09" w14:textId="77777777" w:rsidR="00A01EE4" w:rsidRPr="000E4E7F" w:rsidRDefault="00A01EE4" w:rsidP="00A5337C">
            <w:pPr>
              <w:pStyle w:val="TAL"/>
              <w:rPr>
                <w:lang w:eastAsia="en-GB"/>
              </w:rPr>
            </w:pPr>
            <w:r w:rsidRPr="000E4E7F">
              <w:rPr>
                <w:lang w:eastAsia="en-GB"/>
              </w:rPr>
              <w:t>The field is mandatory present in case of handover within E-UTRA; otherwise the field is not present.</w:t>
            </w:r>
          </w:p>
        </w:tc>
      </w:tr>
      <w:tr w:rsidR="00A01EE4" w:rsidRPr="000E4E7F" w14:paraId="7AE5F28E" w14:textId="77777777" w:rsidTr="00A5337C">
        <w:trPr>
          <w:cantSplit/>
        </w:trPr>
        <w:tc>
          <w:tcPr>
            <w:tcW w:w="2268" w:type="dxa"/>
          </w:tcPr>
          <w:p w14:paraId="36BBB1CA" w14:textId="77777777" w:rsidR="00A01EE4" w:rsidRPr="000E4E7F" w:rsidRDefault="00A01EE4" w:rsidP="00A5337C">
            <w:pPr>
              <w:pStyle w:val="TAL"/>
              <w:rPr>
                <w:i/>
                <w:noProof/>
                <w:lang w:eastAsia="en-GB"/>
              </w:rPr>
            </w:pPr>
            <w:r w:rsidRPr="000E4E7F">
              <w:rPr>
                <w:i/>
                <w:noProof/>
                <w:lang w:eastAsia="en-GB"/>
              </w:rPr>
              <w:t>HO2</w:t>
            </w:r>
          </w:p>
        </w:tc>
        <w:tc>
          <w:tcPr>
            <w:tcW w:w="7371" w:type="dxa"/>
          </w:tcPr>
          <w:p w14:paraId="59A06F98" w14:textId="77777777" w:rsidR="00A01EE4" w:rsidRPr="000E4E7F" w:rsidRDefault="00A01EE4" w:rsidP="00A5337C">
            <w:pPr>
              <w:pStyle w:val="TAL"/>
              <w:rPr>
                <w:lang w:eastAsia="en-GB"/>
              </w:rPr>
            </w:pPr>
            <w:r w:rsidRPr="000E4E7F">
              <w:rPr>
                <w:lang w:eastAsia="en-GB"/>
              </w:rPr>
              <w:t>The field is optional present in case of handover within E-UTRA; otherwise the field is not present.</w:t>
            </w:r>
          </w:p>
        </w:tc>
      </w:tr>
      <w:tr w:rsidR="00A01EE4" w:rsidRPr="000E4E7F" w14:paraId="7DC33393" w14:textId="77777777" w:rsidTr="00A5337C">
        <w:trPr>
          <w:cantSplit/>
        </w:trPr>
        <w:tc>
          <w:tcPr>
            <w:tcW w:w="2268" w:type="dxa"/>
          </w:tcPr>
          <w:p w14:paraId="629737B5" w14:textId="77777777" w:rsidR="00A01EE4" w:rsidRPr="000E4E7F" w:rsidRDefault="00A01EE4" w:rsidP="00A5337C">
            <w:pPr>
              <w:pStyle w:val="TAL"/>
              <w:rPr>
                <w:i/>
                <w:noProof/>
                <w:lang w:eastAsia="en-GB"/>
              </w:rPr>
            </w:pPr>
            <w:r w:rsidRPr="000E4E7F">
              <w:rPr>
                <w:i/>
                <w:iCs/>
                <w:lang w:eastAsia="en-GB"/>
              </w:rPr>
              <w:t>HO3</w:t>
            </w:r>
          </w:p>
        </w:tc>
        <w:tc>
          <w:tcPr>
            <w:tcW w:w="7371" w:type="dxa"/>
          </w:tcPr>
          <w:p w14:paraId="5E40F9FC" w14:textId="77777777" w:rsidR="00A01EE4" w:rsidRPr="000E4E7F" w:rsidRDefault="00A01EE4" w:rsidP="00A5337C">
            <w:pPr>
              <w:pStyle w:val="TAL"/>
              <w:tabs>
                <w:tab w:val="num" w:pos="1494"/>
              </w:tabs>
              <w:jc w:val="both"/>
              <w:rPr>
                <w:rFonts w:eastAsia="宋体"/>
                <w:b/>
                <w:bCs/>
                <w:i/>
                <w:noProof/>
                <w:kern w:val="2"/>
                <w:lang w:eastAsia="ko-KR"/>
              </w:rPr>
            </w:pPr>
            <w:r w:rsidRPr="000E4E7F">
              <w:rPr>
                <w:lang w:eastAsia="en-GB"/>
              </w:rPr>
              <w:t>The field is optional present in case of handover from GERAN to E-UTRA, otherwise the field is not present.</w:t>
            </w:r>
          </w:p>
        </w:tc>
      </w:tr>
      <w:tr w:rsidR="00A01EE4" w:rsidRPr="000E4E7F" w14:paraId="3204993B" w14:textId="77777777" w:rsidTr="00A5337C">
        <w:trPr>
          <w:cantSplit/>
        </w:trPr>
        <w:tc>
          <w:tcPr>
            <w:tcW w:w="2268" w:type="dxa"/>
          </w:tcPr>
          <w:p w14:paraId="449E9858" w14:textId="77777777" w:rsidR="00A01EE4" w:rsidRPr="000E4E7F" w:rsidRDefault="00A01EE4" w:rsidP="00A5337C">
            <w:pPr>
              <w:pStyle w:val="TAL"/>
              <w:rPr>
                <w:i/>
                <w:iCs/>
                <w:lang w:eastAsia="en-GB"/>
              </w:rPr>
            </w:pPr>
            <w:r w:rsidRPr="000E4E7F">
              <w:rPr>
                <w:i/>
                <w:iCs/>
                <w:lang w:eastAsia="en-GB"/>
              </w:rPr>
              <w:t>HO4</w:t>
            </w:r>
          </w:p>
        </w:tc>
        <w:tc>
          <w:tcPr>
            <w:tcW w:w="7371" w:type="dxa"/>
          </w:tcPr>
          <w:p w14:paraId="1347513F" w14:textId="77777777" w:rsidR="00A01EE4" w:rsidRPr="000E4E7F" w:rsidRDefault="00A01EE4" w:rsidP="00A5337C">
            <w:pPr>
              <w:pStyle w:val="TAL"/>
              <w:tabs>
                <w:tab w:val="num" w:pos="1494"/>
              </w:tabs>
              <w:jc w:val="both"/>
              <w:rPr>
                <w:lang w:eastAsia="en-GB"/>
              </w:rPr>
            </w:pPr>
            <w:r w:rsidRPr="000E4E7F">
              <w:rPr>
                <w:lang w:eastAsia="en-GB"/>
              </w:rPr>
              <w:t>The field is mandatory present in case of handover within E-UTRA/5GC and optional present in case of handover from NR to E-UTRA/5GC; otherwise the field is not present.</w:t>
            </w:r>
          </w:p>
        </w:tc>
      </w:tr>
      <w:tr w:rsidR="00A01EE4" w:rsidRPr="000E4E7F" w14:paraId="67C89FDB" w14:textId="77777777" w:rsidTr="00A5337C">
        <w:trPr>
          <w:cantSplit/>
        </w:trPr>
        <w:tc>
          <w:tcPr>
            <w:tcW w:w="2268" w:type="dxa"/>
          </w:tcPr>
          <w:p w14:paraId="757740E0" w14:textId="77777777" w:rsidR="00A01EE4" w:rsidRPr="000E4E7F" w:rsidRDefault="00A01EE4" w:rsidP="00A5337C">
            <w:pPr>
              <w:pStyle w:val="TAL"/>
              <w:rPr>
                <w:i/>
                <w:iCs/>
                <w:lang w:eastAsia="en-GB"/>
              </w:rPr>
            </w:pPr>
            <w:r w:rsidRPr="000E4E7F">
              <w:rPr>
                <w:i/>
                <w:iCs/>
                <w:lang w:eastAsia="zh-CN"/>
              </w:rPr>
              <w:t>HO5</w:t>
            </w:r>
          </w:p>
        </w:tc>
        <w:tc>
          <w:tcPr>
            <w:tcW w:w="7371" w:type="dxa"/>
          </w:tcPr>
          <w:p w14:paraId="7B00C669" w14:textId="77777777" w:rsidR="00A01EE4" w:rsidRPr="000E4E7F" w:rsidRDefault="00A01EE4" w:rsidP="00A5337C">
            <w:pPr>
              <w:pStyle w:val="TAL"/>
              <w:rPr>
                <w:lang w:eastAsia="en-GB"/>
              </w:rPr>
            </w:pPr>
            <w:r w:rsidRPr="000E4E7F">
              <w:rPr>
                <w:lang w:eastAsia="en-GB"/>
              </w:rPr>
              <w:t>The field is optional present in case of handover within E-UTRA, or handover from NR to E-UTRA; otherwise the field is not present.</w:t>
            </w:r>
          </w:p>
        </w:tc>
      </w:tr>
    </w:tbl>
    <w:p w14:paraId="16A97C30" w14:textId="77777777" w:rsidR="00A01EE4" w:rsidRPr="000E4E7F" w:rsidRDefault="00A01EE4" w:rsidP="00A01EE4"/>
    <w:p w14:paraId="7F0DF8ED" w14:textId="77777777" w:rsidR="00A01EE4" w:rsidRPr="000E4E7F" w:rsidRDefault="00A01EE4" w:rsidP="00A01EE4">
      <w:pPr>
        <w:pStyle w:val="4"/>
      </w:pPr>
      <w:bookmarkStart w:id="2637" w:name="_Toc20487724"/>
      <w:bookmarkStart w:id="2638" w:name="_Toc29343031"/>
      <w:bookmarkStart w:id="2639" w:name="_Toc29344170"/>
      <w:bookmarkStart w:id="2640" w:name="_Toc36567436"/>
      <w:bookmarkStart w:id="2641" w:name="_Toc36810900"/>
      <w:bookmarkStart w:id="2642" w:name="_Toc36847264"/>
      <w:bookmarkStart w:id="2643" w:name="_Toc36939917"/>
      <w:bookmarkStart w:id="2644" w:name="_Toc37082897"/>
      <w:r w:rsidRPr="000E4E7F">
        <w:t>–</w:t>
      </w:r>
      <w:r w:rsidRPr="000E4E7F">
        <w:tab/>
      </w:r>
      <w:r w:rsidRPr="000E4E7F">
        <w:rPr>
          <w:i/>
        </w:rPr>
        <w:t>SCG-Config</w:t>
      </w:r>
      <w:bookmarkEnd w:id="2637"/>
      <w:bookmarkEnd w:id="2638"/>
      <w:bookmarkEnd w:id="2639"/>
      <w:bookmarkEnd w:id="2640"/>
      <w:bookmarkEnd w:id="2641"/>
      <w:bookmarkEnd w:id="2642"/>
      <w:bookmarkEnd w:id="2643"/>
      <w:bookmarkEnd w:id="2644"/>
    </w:p>
    <w:p w14:paraId="5613A4D7" w14:textId="77777777" w:rsidR="00A01EE4" w:rsidRPr="000E4E7F" w:rsidRDefault="00A01EE4" w:rsidP="00A01EE4">
      <w:r w:rsidRPr="000E4E7F">
        <w:t>This message is used to transfer the SCG radio configuration generated by the SeNB.</w:t>
      </w:r>
    </w:p>
    <w:p w14:paraId="4AA7B8FA" w14:textId="77777777" w:rsidR="00A01EE4" w:rsidRPr="000E4E7F" w:rsidRDefault="00A01EE4" w:rsidP="00A01EE4">
      <w:pPr>
        <w:pStyle w:val="B1"/>
        <w:keepNext/>
        <w:keepLines/>
      </w:pPr>
      <w:r w:rsidRPr="000E4E7F">
        <w:t>Direction: Secondary eNB to master eNB</w:t>
      </w:r>
    </w:p>
    <w:p w14:paraId="1F7025BD" w14:textId="77777777" w:rsidR="00A01EE4" w:rsidRPr="000E4E7F" w:rsidRDefault="00A01EE4" w:rsidP="00A01EE4">
      <w:pPr>
        <w:pStyle w:val="TH"/>
      </w:pPr>
      <w:r w:rsidRPr="000E4E7F">
        <w:rPr>
          <w:bCs/>
          <w:i/>
          <w:iCs/>
        </w:rPr>
        <w:t>SCG-Config</w:t>
      </w:r>
      <w:r w:rsidRPr="000E4E7F">
        <w:t xml:space="preserve"> message</w:t>
      </w:r>
    </w:p>
    <w:p w14:paraId="2C64921D" w14:textId="77777777" w:rsidR="00A01EE4" w:rsidRPr="000E4E7F" w:rsidRDefault="00A01EE4" w:rsidP="00A01EE4">
      <w:pPr>
        <w:pStyle w:val="PL"/>
        <w:shd w:val="clear" w:color="auto" w:fill="E6E6E6"/>
      </w:pPr>
      <w:r w:rsidRPr="000E4E7F">
        <w:t>-- ASN1START</w:t>
      </w:r>
    </w:p>
    <w:p w14:paraId="29461CD5" w14:textId="77777777" w:rsidR="00A01EE4" w:rsidRPr="000E4E7F" w:rsidRDefault="00A01EE4" w:rsidP="00A01EE4">
      <w:pPr>
        <w:pStyle w:val="PL"/>
        <w:shd w:val="clear" w:color="auto" w:fill="E6E6E6"/>
      </w:pPr>
    </w:p>
    <w:p w14:paraId="01CCD6FF" w14:textId="77777777" w:rsidR="00A01EE4" w:rsidRPr="000E4E7F" w:rsidRDefault="00A01EE4" w:rsidP="00A01EE4">
      <w:pPr>
        <w:pStyle w:val="PL"/>
        <w:shd w:val="clear" w:color="auto" w:fill="E6E6E6"/>
      </w:pPr>
      <w:r w:rsidRPr="000E4E7F">
        <w:t>SCG-Config-r12 ::=</w:t>
      </w:r>
      <w:r w:rsidRPr="000E4E7F">
        <w:tab/>
      </w:r>
      <w:r w:rsidRPr="000E4E7F">
        <w:tab/>
      </w:r>
      <w:r w:rsidRPr="000E4E7F">
        <w:tab/>
      </w:r>
      <w:r w:rsidRPr="000E4E7F">
        <w:tab/>
      </w:r>
      <w:r w:rsidRPr="000E4E7F">
        <w:tab/>
        <w:t>SEQUENCE {</w:t>
      </w:r>
    </w:p>
    <w:p w14:paraId="2A60B048"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A57841D"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6A7421BA" w14:textId="77777777" w:rsidR="00A01EE4" w:rsidRPr="000E4E7F" w:rsidRDefault="00A01EE4" w:rsidP="00A01EE4">
      <w:pPr>
        <w:pStyle w:val="PL"/>
        <w:shd w:val="clear" w:color="auto" w:fill="E6E6E6"/>
      </w:pPr>
      <w:r w:rsidRPr="000E4E7F">
        <w:tab/>
      </w:r>
      <w:r w:rsidRPr="000E4E7F">
        <w:tab/>
      </w:r>
      <w:r w:rsidRPr="000E4E7F">
        <w:tab/>
        <w:t>scg-Config-r12</w:t>
      </w:r>
      <w:r w:rsidRPr="000E4E7F">
        <w:tab/>
      </w:r>
      <w:r w:rsidRPr="000E4E7F">
        <w:tab/>
      </w:r>
      <w:r w:rsidRPr="000E4E7F">
        <w:tab/>
      </w:r>
      <w:r w:rsidRPr="000E4E7F">
        <w:tab/>
      </w:r>
      <w:r w:rsidRPr="000E4E7F">
        <w:tab/>
        <w:t>SCG-Config-r12-IEs,</w:t>
      </w:r>
    </w:p>
    <w:p w14:paraId="043ECA92" w14:textId="77777777" w:rsidR="00A01EE4" w:rsidRPr="000E4E7F" w:rsidRDefault="00A01EE4" w:rsidP="00A01EE4">
      <w:pPr>
        <w:pStyle w:val="PL"/>
        <w:shd w:val="clear" w:color="auto" w:fill="E6E6E6"/>
      </w:pPr>
      <w:r w:rsidRPr="000E4E7F">
        <w:tab/>
      </w:r>
      <w:r w:rsidRPr="000E4E7F">
        <w:tab/>
      </w:r>
      <w:r w:rsidRPr="000E4E7F">
        <w:tab/>
        <w:t>spare7 NULL,</w:t>
      </w:r>
    </w:p>
    <w:p w14:paraId="77EDE906"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7D118EE6"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25A41A59" w14:textId="77777777" w:rsidR="00A01EE4" w:rsidRPr="000E4E7F" w:rsidRDefault="00A01EE4" w:rsidP="00A01EE4">
      <w:pPr>
        <w:pStyle w:val="PL"/>
        <w:shd w:val="clear" w:color="auto" w:fill="E6E6E6"/>
      </w:pPr>
      <w:r w:rsidRPr="000E4E7F">
        <w:tab/>
      </w:r>
      <w:r w:rsidRPr="000E4E7F">
        <w:tab/>
        <w:t>},</w:t>
      </w:r>
    </w:p>
    <w:p w14:paraId="23938780"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6DC1F1B2" w14:textId="77777777" w:rsidR="00A01EE4" w:rsidRPr="000E4E7F" w:rsidRDefault="00A01EE4" w:rsidP="00A01EE4">
      <w:pPr>
        <w:pStyle w:val="PL"/>
        <w:shd w:val="clear" w:color="auto" w:fill="E6E6E6"/>
      </w:pPr>
      <w:r w:rsidRPr="000E4E7F">
        <w:tab/>
        <w:t>}</w:t>
      </w:r>
    </w:p>
    <w:p w14:paraId="44621C58" w14:textId="77777777" w:rsidR="00A01EE4" w:rsidRPr="000E4E7F" w:rsidRDefault="00A01EE4" w:rsidP="00A01EE4">
      <w:pPr>
        <w:pStyle w:val="PL"/>
        <w:shd w:val="clear" w:color="auto" w:fill="E6E6E6"/>
      </w:pPr>
      <w:r w:rsidRPr="000E4E7F">
        <w:t>}</w:t>
      </w:r>
    </w:p>
    <w:p w14:paraId="02E63E5B" w14:textId="77777777" w:rsidR="00A01EE4" w:rsidRPr="000E4E7F" w:rsidRDefault="00A01EE4" w:rsidP="00A01EE4">
      <w:pPr>
        <w:pStyle w:val="PL"/>
        <w:shd w:val="clear" w:color="auto" w:fill="E6E6E6"/>
      </w:pPr>
    </w:p>
    <w:p w14:paraId="55F2C920" w14:textId="77777777" w:rsidR="00A01EE4" w:rsidRPr="000E4E7F" w:rsidRDefault="00A01EE4" w:rsidP="00A01EE4">
      <w:pPr>
        <w:pStyle w:val="PL"/>
        <w:shd w:val="clear" w:color="auto" w:fill="E6E6E6"/>
      </w:pPr>
      <w:r w:rsidRPr="000E4E7F">
        <w:t>SCG-Config-r12-IEs ::=</w:t>
      </w:r>
      <w:r w:rsidRPr="000E4E7F">
        <w:tab/>
      </w:r>
      <w:r w:rsidRPr="000E4E7F">
        <w:tab/>
      </w:r>
      <w:r w:rsidRPr="000E4E7F">
        <w:tab/>
      </w:r>
      <w:r w:rsidRPr="000E4E7F">
        <w:tab/>
        <w:t>SEQUENCE {</w:t>
      </w:r>
    </w:p>
    <w:p w14:paraId="5E1AC6F0" w14:textId="77777777" w:rsidR="00A01EE4" w:rsidRPr="000E4E7F" w:rsidRDefault="00A01EE4" w:rsidP="00A01EE4">
      <w:pPr>
        <w:pStyle w:val="PL"/>
        <w:shd w:val="clear" w:color="auto" w:fill="E6E6E6"/>
      </w:pPr>
      <w:r w:rsidRPr="000E4E7F">
        <w:tab/>
        <w:t>scg-RadioConfig-r12</w:t>
      </w:r>
      <w:r w:rsidRPr="000E4E7F">
        <w:tab/>
      </w:r>
      <w:r w:rsidRPr="000E4E7F">
        <w:tab/>
      </w:r>
      <w:r w:rsidRPr="000E4E7F">
        <w:tab/>
      </w:r>
      <w:r w:rsidRPr="000E4E7F">
        <w:tab/>
      </w:r>
      <w:r w:rsidRPr="000E4E7F">
        <w:tab/>
        <w:t>SCG-ConfigPartSCG-r12</w:t>
      </w:r>
      <w:r w:rsidRPr="000E4E7F">
        <w:tab/>
      </w:r>
      <w:r w:rsidRPr="000E4E7F">
        <w:tab/>
      </w:r>
      <w:r w:rsidRPr="000E4E7F">
        <w:tab/>
      </w:r>
      <w:r w:rsidRPr="000E4E7F">
        <w:tab/>
        <w:t>OPTIONAL,</w:t>
      </w:r>
    </w:p>
    <w:p w14:paraId="444ECEC3"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SCG-Config-v12i0a-IEs</w:t>
      </w:r>
      <w:r w:rsidRPr="000E4E7F">
        <w:tab/>
      </w:r>
      <w:r w:rsidRPr="000E4E7F">
        <w:tab/>
      </w:r>
      <w:r w:rsidRPr="000E4E7F">
        <w:tab/>
      </w:r>
      <w:r w:rsidRPr="000E4E7F">
        <w:tab/>
        <w:t>OPTIONAL</w:t>
      </w:r>
    </w:p>
    <w:p w14:paraId="1E5EE60F" w14:textId="77777777" w:rsidR="00A01EE4" w:rsidRPr="000E4E7F" w:rsidRDefault="00A01EE4" w:rsidP="00A01EE4">
      <w:pPr>
        <w:pStyle w:val="PL"/>
        <w:shd w:val="clear" w:color="auto" w:fill="E6E6E6"/>
      </w:pPr>
      <w:r w:rsidRPr="000E4E7F">
        <w:t>}</w:t>
      </w:r>
    </w:p>
    <w:p w14:paraId="39AC9169" w14:textId="77777777" w:rsidR="00A01EE4" w:rsidRPr="000E4E7F" w:rsidRDefault="00A01EE4" w:rsidP="00A01EE4">
      <w:pPr>
        <w:pStyle w:val="PL"/>
        <w:shd w:val="clear" w:color="auto" w:fill="E6E6E6"/>
      </w:pPr>
    </w:p>
    <w:p w14:paraId="2C533952" w14:textId="77777777" w:rsidR="00A01EE4" w:rsidRPr="000E4E7F" w:rsidRDefault="00A01EE4" w:rsidP="00A01EE4">
      <w:pPr>
        <w:pStyle w:val="PL"/>
        <w:shd w:val="clear" w:color="auto" w:fill="E6E6E6"/>
      </w:pPr>
      <w:r w:rsidRPr="000E4E7F">
        <w:t>SCG-Config-v12i0a-IEs ::=</w:t>
      </w:r>
      <w:r w:rsidRPr="000E4E7F">
        <w:tab/>
      </w:r>
      <w:r w:rsidRPr="000E4E7F">
        <w:tab/>
      </w:r>
      <w:r w:rsidRPr="000E4E7F">
        <w:tab/>
      </w:r>
      <w:r w:rsidRPr="000E4E7F">
        <w:tab/>
        <w:t>SEQUENCE {</w:t>
      </w:r>
    </w:p>
    <w:p w14:paraId="0FCABFE8" w14:textId="77777777" w:rsidR="00A01EE4" w:rsidRPr="000E4E7F" w:rsidRDefault="00A01EE4" w:rsidP="00A01EE4">
      <w:pPr>
        <w:pStyle w:val="PL"/>
        <w:shd w:val="clear" w:color="auto" w:fill="E6E6E6"/>
      </w:pPr>
      <w:r w:rsidRPr="000E4E7F">
        <w:tab/>
        <w:t>-- Following field is only for late non-critical extensions from REL-12</w:t>
      </w:r>
    </w:p>
    <w:p w14:paraId="7030D4D6"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 (CONTAINING SCG-Config-v12i0b-IEs)</w:t>
      </w:r>
      <w:r w:rsidRPr="000E4E7F">
        <w:tab/>
        <w:t>OPTIONAL,</w:t>
      </w:r>
    </w:p>
    <w:p w14:paraId="1C62005E"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SCG-Config-v13c0-IEs</w:t>
      </w:r>
      <w:r w:rsidRPr="000E4E7F">
        <w:tab/>
      </w:r>
      <w:r w:rsidRPr="000E4E7F">
        <w:tab/>
      </w:r>
      <w:r w:rsidRPr="000E4E7F">
        <w:tab/>
      </w:r>
      <w:r w:rsidRPr="000E4E7F">
        <w:tab/>
        <w:t>OPTIONAL</w:t>
      </w:r>
    </w:p>
    <w:p w14:paraId="76B4DBE7" w14:textId="77777777" w:rsidR="00A01EE4" w:rsidRPr="000E4E7F" w:rsidRDefault="00A01EE4" w:rsidP="00A01EE4">
      <w:pPr>
        <w:pStyle w:val="PL"/>
        <w:shd w:val="clear" w:color="auto" w:fill="E6E6E6"/>
      </w:pPr>
      <w:r w:rsidRPr="000E4E7F">
        <w:t>}</w:t>
      </w:r>
    </w:p>
    <w:p w14:paraId="1365313F" w14:textId="77777777" w:rsidR="00A01EE4" w:rsidRPr="000E4E7F" w:rsidRDefault="00A01EE4" w:rsidP="00A01EE4">
      <w:pPr>
        <w:pStyle w:val="PL"/>
        <w:shd w:val="clear" w:color="auto" w:fill="E6E6E6"/>
      </w:pPr>
    </w:p>
    <w:p w14:paraId="2C1EE8F9" w14:textId="77777777" w:rsidR="00A01EE4" w:rsidRPr="000E4E7F" w:rsidRDefault="00A01EE4" w:rsidP="00A01EE4">
      <w:pPr>
        <w:pStyle w:val="PL"/>
        <w:shd w:val="clear" w:color="auto" w:fill="E6E6E6"/>
      </w:pPr>
      <w:r w:rsidRPr="000E4E7F">
        <w:t>SCG-Config-v12i0b-IEs ::=</w:t>
      </w:r>
      <w:r w:rsidRPr="000E4E7F">
        <w:tab/>
      </w:r>
      <w:r w:rsidRPr="000E4E7F">
        <w:tab/>
      </w:r>
      <w:r w:rsidRPr="000E4E7F">
        <w:tab/>
      </w:r>
      <w:r w:rsidRPr="000E4E7F">
        <w:tab/>
        <w:t>SEQUENCE {</w:t>
      </w:r>
    </w:p>
    <w:p w14:paraId="38DC5CF1" w14:textId="77777777" w:rsidR="00A01EE4" w:rsidRPr="000E4E7F" w:rsidRDefault="00A01EE4" w:rsidP="00A01EE4">
      <w:pPr>
        <w:pStyle w:val="PL"/>
        <w:shd w:val="clear" w:color="auto" w:fill="E6E6E6"/>
      </w:pPr>
      <w:r w:rsidRPr="000E4E7F">
        <w:tab/>
        <w:t>scg-RadioConfig-v12i0</w:t>
      </w:r>
      <w:r w:rsidRPr="000E4E7F">
        <w:tab/>
      </w:r>
      <w:r w:rsidRPr="000E4E7F">
        <w:tab/>
      </w:r>
      <w:r w:rsidRPr="000E4E7F">
        <w:tab/>
      </w:r>
      <w:r w:rsidRPr="000E4E7F">
        <w:tab/>
        <w:t>SCG-ConfigPartSCG-v12f0</w:t>
      </w:r>
      <w:r w:rsidRPr="000E4E7F">
        <w:tab/>
      </w:r>
      <w:r w:rsidRPr="000E4E7F">
        <w:tab/>
      </w:r>
      <w:r w:rsidRPr="000E4E7F">
        <w:tab/>
        <w:t>OPTIONAL,</w:t>
      </w:r>
      <w:r w:rsidRPr="000E4E7F">
        <w:tab/>
        <w:t>-- Need ON</w:t>
      </w:r>
    </w:p>
    <w:p w14:paraId="78E66423"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399C83B5" w14:textId="77777777" w:rsidR="00A01EE4" w:rsidRPr="000E4E7F" w:rsidRDefault="00A01EE4" w:rsidP="00A01EE4">
      <w:pPr>
        <w:pStyle w:val="PL"/>
        <w:shd w:val="clear" w:color="auto" w:fill="E6E6E6"/>
      </w:pPr>
      <w:r w:rsidRPr="000E4E7F">
        <w:t>}</w:t>
      </w:r>
    </w:p>
    <w:p w14:paraId="44758D4C" w14:textId="77777777" w:rsidR="00A01EE4" w:rsidRPr="000E4E7F" w:rsidRDefault="00A01EE4" w:rsidP="00A01EE4">
      <w:pPr>
        <w:pStyle w:val="PL"/>
        <w:shd w:val="clear" w:color="auto" w:fill="E6E6E6"/>
      </w:pPr>
    </w:p>
    <w:p w14:paraId="6CBA6E94" w14:textId="77777777" w:rsidR="00A01EE4" w:rsidRPr="000E4E7F" w:rsidRDefault="00A01EE4" w:rsidP="00A01EE4">
      <w:pPr>
        <w:pStyle w:val="PL"/>
        <w:shd w:val="clear" w:color="auto" w:fill="E6E6E6"/>
      </w:pPr>
      <w:r w:rsidRPr="000E4E7F">
        <w:t>SCG-Config-v13c0-IEs ::=</w:t>
      </w:r>
      <w:r w:rsidRPr="000E4E7F">
        <w:tab/>
      </w:r>
      <w:r w:rsidRPr="000E4E7F">
        <w:tab/>
      </w:r>
      <w:r w:rsidRPr="000E4E7F">
        <w:tab/>
      </w:r>
      <w:r w:rsidRPr="000E4E7F">
        <w:tab/>
        <w:t>SEQUENCE {</w:t>
      </w:r>
    </w:p>
    <w:p w14:paraId="47311907" w14:textId="77777777" w:rsidR="00A01EE4" w:rsidRPr="000E4E7F" w:rsidRDefault="00A01EE4" w:rsidP="00A01EE4">
      <w:pPr>
        <w:pStyle w:val="PL"/>
        <w:shd w:val="clear" w:color="auto" w:fill="E6E6E6"/>
      </w:pPr>
      <w:r w:rsidRPr="000E4E7F">
        <w:tab/>
        <w:t>scg-RadioConfig-v13c0</w:t>
      </w:r>
      <w:r w:rsidRPr="000E4E7F">
        <w:tab/>
      </w:r>
      <w:r w:rsidRPr="000E4E7F">
        <w:tab/>
      </w:r>
      <w:r w:rsidRPr="000E4E7F">
        <w:tab/>
      </w:r>
      <w:r w:rsidRPr="000E4E7F">
        <w:tab/>
        <w:t>SCG-ConfigPartSCG-v13c0</w:t>
      </w:r>
      <w:r w:rsidRPr="000E4E7F">
        <w:tab/>
      </w:r>
      <w:r w:rsidRPr="000E4E7F">
        <w:tab/>
      </w:r>
      <w:r w:rsidRPr="000E4E7F">
        <w:tab/>
      </w:r>
      <w:r w:rsidRPr="000E4E7F">
        <w:tab/>
        <w:t>OPTIONAL,</w:t>
      </w:r>
    </w:p>
    <w:p w14:paraId="419A05B9" w14:textId="77777777" w:rsidR="00A01EE4" w:rsidRPr="000E4E7F" w:rsidRDefault="00A01EE4" w:rsidP="00A01EE4">
      <w:pPr>
        <w:pStyle w:val="PL"/>
        <w:shd w:val="clear" w:color="auto" w:fill="E6E6E6"/>
      </w:pPr>
      <w:r w:rsidRPr="000E4E7F">
        <w:tab/>
        <w:t>-- Following field is only for late non-critical extensions from REL-13 onwards</w:t>
      </w:r>
    </w:p>
    <w:p w14:paraId="4CDA5E6D"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70655BBA" w14:textId="77777777" w:rsidR="00A01EE4" w:rsidRPr="000E4E7F" w:rsidRDefault="00A01EE4" w:rsidP="00A01EE4">
      <w:pPr>
        <w:pStyle w:val="PL"/>
        <w:shd w:val="clear" w:color="auto" w:fill="E6E6E6"/>
      </w:pPr>
      <w:r w:rsidRPr="000E4E7F">
        <w:t>}</w:t>
      </w:r>
    </w:p>
    <w:p w14:paraId="7B7CF07E" w14:textId="77777777" w:rsidR="00A01EE4" w:rsidRPr="000E4E7F" w:rsidRDefault="00A01EE4" w:rsidP="00A01EE4">
      <w:pPr>
        <w:pStyle w:val="PL"/>
        <w:shd w:val="clear" w:color="auto" w:fill="E6E6E6"/>
      </w:pPr>
    </w:p>
    <w:p w14:paraId="032310C8" w14:textId="77777777" w:rsidR="00A01EE4" w:rsidRPr="000E4E7F" w:rsidRDefault="00A01EE4" w:rsidP="00A01EE4">
      <w:pPr>
        <w:pStyle w:val="PL"/>
        <w:shd w:val="clear" w:color="auto" w:fill="E6E6E6"/>
      </w:pPr>
      <w:r w:rsidRPr="000E4E7F">
        <w:t>-- ASN1STOP</w:t>
      </w:r>
    </w:p>
    <w:p w14:paraId="734777A2"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0E776336" w14:textId="77777777" w:rsidTr="00A5337C">
        <w:trPr>
          <w:cantSplit/>
          <w:tblHeader/>
        </w:trPr>
        <w:tc>
          <w:tcPr>
            <w:tcW w:w="9639" w:type="dxa"/>
          </w:tcPr>
          <w:p w14:paraId="17C57DCA" w14:textId="77777777" w:rsidR="00A01EE4" w:rsidRPr="000E4E7F" w:rsidRDefault="00A01EE4" w:rsidP="00A5337C">
            <w:pPr>
              <w:pStyle w:val="TAH"/>
              <w:tabs>
                <w:tab w:val="num" w:pos="1494"/>
              </w:tabs>
              <w:spacing w:before="60"/>
              <w:ind w:left="1494" w:hanging="360"/>
              <w:rPr>
                <w:rFonts w:eastAsia="宋体"/>
                <w:kern w:val="2"/>
                <w:lang w:eastAsia="en-GB"/>
              </w:rPr>
            </w:pPr>
            <w:r w:rsidRPr="000E4E7F">
              <w:rPr>
                <w:rFonts w:eastAsia="宋体"/>
                <w:i/>
                <w:noProof/>
                <w:kern w:val="2"/>
                <w:lang w:eastAsia="en-GB"/>
              </w:rPr>
              <w:t xml:space="preserve">SCG-Config </w:t>
            </w:r>
            <w:r w:rsidRPr="000E4E7F">
              <w:rPr>
                <w:rFonts w:eastAsia="宋体"/>
                <w:iCs/>
                <w:noProof/>
                <w:kern w:val="2"/>
                <w:lang w:eastAsia="en-GB"/>
              </w:rPr>
              <w:t>field descriptions</w:t>
            </w:r>
          </w:p>
        </w:tc>
      </w:tr>
      <w:tr w:rsidR="00A01EE4" w:rsidRPr="000E4E7F" w14:paraId="38F9DBF3" w14:textId="77777777" w:rsidTr="00A5337C">
        <w:trPr>
          <w:cantSplit/>
        </w:trPr>
        <w:tc>
          <w:tcPr>
            <w:tcW w:w="9639" w:type="dxa"/>
          </w:tcPr>
          <w:p w14:paraId="1525C445"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scg-RadioConfig-r12</w:t>
            </w:r>
          </w:p>
          <w:p w14:paraId="64E740A3" w14:textId="77777777" w:rsidR="00A01EE4" w:rsidRPr="000E4E7F" w:rsidRDefault="00A01EE4" w:rsidP="00A5337C">
            <w:pPr>
              <w:pStyle w:val="TAL"/>
              <w:tabs>
                <w:tab w:val="num" w:pos="1494"/>
              </w:tabs>
              <w:jc w:val="both"/>
              <w:rPr>
                <w:rFonts w:eastAsia="宋体"/>
                <w:kern w:val="2"/>
                <w:lang w:eastAsia="en-GB"/>
              </w:rPr>
            </w:pPr>
            <w:r w:rsidRPr="000E4E7F">
              <w:rPr>
                <w:rFonts w:eastAsia="宋体"/>
                <w:kern w:val="2"/>
                <w:lang w:eastAsia="en-GB"/>
              </w:rPr>
              <w:t>Includes the change of the dedicated SCG configuration and, upon addition of an SCG cell, the common SCG configuration.</w:t>
            </w:r>
          </w:p>
          <w:p w14:paraId="16A7A88D" w14:textId="77777777" w:rsidR="00A01EE4" w:rsidRPr="000E4E7F" w:rsidRDefault="00A01EE4" w:rsidP="00A5337C">
            <w:pPr>
              <w:pStyle w:val="TAL"/>
              <w:tabs>
                <w:tab w:val="num" w:pos="1494"/>
              </w:tabs>
              <w:jc w:val="both"/>
              <w:rPr>
                <w:rFonts w:eastAsia="宋体"/>
                <w:kern w:val="2"/>
                <w:lang w:eastAsia="en-GB"/>
              </w:rPr>
            </w:pPr>
            <w:r w:rsidRPr="000E4E7F">
              <w:rPr>
                <w:rFonts w:eastAsia="宋体"/>
                <w:kern w:val="2"/>
                <w:lang w:eastAsia="en-GB"/>
              </w:rPr>
              <w:t>The SeNB only includes a new SCG cell in response to a request from MeNB, but may include release of an SCG cell release or release of the SCG part of an SCG/Split DRB without prior request from MeNB. The SeNB does not use this field to initiate release of the SCG.</w:t>
            </w:r>
          </w:p>
        </w:tc>
      </w:tr>
    </w:tbl>
    <w:p w14:paraId="6477D1FE" w14:textId="77777777" w:rsidR="00A01EE4" w:rsidRPr="000E4E7F" w:rsidRDefault="00A01EE4" w:rsidP="00A01EE4"/>
    <w:p w14:paraId="63BFD982" w14:textId="77777777" w:rsidR="00A01EE4" w:rsidRPr="000E4E7F" w:rsidRDefault="00A01EE4" w:rsidP="00A01EE4">
      <w:pPr>
        <w:pStyle w:val="4"/>
      </w:pPr>
      <w:bookmarkStart w:id="2645" w:name="_Toc20487725"/>
      <w:bookmarkStart w:id="2646" w:name="_Toc29343032"/>
      <w:bookmarkStart w:id="2647" w:name="_Toc29344171"/>
      <w:bookmarkStart w:id="2648" w:name="_Toc36567437"/>
      <w:bookmarkStart w:id="2649" w:name="_Toc36810901"/>
      <w:bookmarkStart w:id="2650" w:name="_Toc36847265"/>
      <w:bookmarkStart w:id="2651" w:name="_Toc36939918"/>
      <w:bookmarkStart w:id="2652" w:name="_Toc37082898"/>
      <w:r w:rsidRPr="000E4E7F">
        <w:lastRenderedPageBreak/>
        <w:t>–</w:t>
      </w:r>
      <w:r w:rsidRPr="000E4E7F">
        <w:tab/>
      </w:r>
      <w:r w:rsidRPr="000E4E7F">
        <w:rPr>
          <w:i/>
        </w:rPr>
        <w:t>SCG-ConfigInfo</w:t>
      </w:r>
      <w:bookmarkEnd w:id="2645"/>
      <w:bookmarkEnd w:id="2646"/>
      <w:bookmarkEnd w:id="2647"/>
      <w:bookmarkEnd w:id="2648"/>
      <w:bookmarkEnd w:id="2649"/>
      <w:bookmarkEnd w:id="2650"/>
      <w:bookmarkEnd w:id="2651"/>
      <w:bookmarkEnd w:id="2652"/>
    </w:p>
    <w:p w14:paraId="52084111" w14:textId="77777777" w:rsidR="00A01EE4" w:rsidRPr="000E4E7F" w:rsidRDefault="00A01EE4" w:rsidP="00A01EE4">
      <w:r w:rsidRPr="000E4E7F">
        <w:t>This message is used by MeNB to request the SeNB to perform certain actions e.g. to establish, modify or release an SCG, and it may include additional information e.g. to assist the SeNB with assigning the SCG configuration.</w:t>
      </w:r>
    </w:p>
    <w:p w14:paraId="21B51826" w14:textId="77777777" w:rsidR="00A01EE4" w:rsidRPr="000E4E7F" w:rsidRDefault="00A01EE4" w:rsidP="00A01EE4">
      <w:pPr>
        <w:pStyle w:val="B1"/>
        <w:keepNext/>
        <w:keepLines/>
      </w:pPr>
      <w:r w:rsidRPr="000E4E7F">
        <w:t>Direction: Master eNB to secondary eNB</w:t>
      </w:r>
    </w:p>
    <w:p w14:paraId="3B6C1DA8" w14:textId="77777777" w:rsidR="00A01EE4" w:rsidRPr="000E4E7F" w:rsidRDefault="00A01EE4" w:rsidP="00A01EE4">
      <w:pPr>
        <w:pStyle w:val="TH"/>
      </w:pPr>
      <w:r w:rsidRPr="000E4E7F">
        <w:rPr>
          <w:bCs/>
          <w:i/>
          <w:iCs/>
        </w:rPr>
        <w:t>SCG-ConfigInfo</w:t>
      </w:r>
      <w:r w:rsidRPr="000E4E7F">
        <w:t xml:space="preserve"> message</w:t>
      </w:r>
    </w:p>
    <w:p w14:paraId="3DBA842F" w14:textId="77777777" w:rsidR="00A01EE4" w:rsidRPr="000E4E7F" w:rsidRDefault="00A01EE4" w:rsidP="00A01EE4">
      <w:pPr>
        <w:pStyle w:val="PL"/>
        <w:shd w:val="clear" w:color="auto" w:fill="E6E6E6"/>
      </w:pPr>
      <w:r w:rsidRPr="000E4E7F">
        <w:t>-- ASN1START</w:t>
      </w:r>
    </w:p>
    <w:p w14:paraId="376DC3DC" w14:textId="77777777" w:rsidR="00A01EE4" w:rsidRPr="000E4E7F" w:rsidRDefault="00A01EE4" w:rsidP="00A01EE4">
      <w:pPr>
        <w:pStyle w:val="PL"/>
        <w:shd w:val="clear" w:color="auto" w:fill="E6E6E6"/>
      </w:pPr>
    </w:p>
    <w:p w14:paraId="08FF9F06" w14:textId="77777777" w:rsidR="00A01EE4" w:rsidRPr="000E4E7F" w:rsidRDefault="00A01EE4" w:rsidP="00A01EE4">
      <w:pPr>
        <w:pStyle w:val="PL"/>
        <w:shd w:val="clear" w:color="auto" w:fill="E6E6E6"/>
      </w:pPr>
      <w:r w:rsidRPr="000E4E7F">
        <w:t>SCG-ConfigInfo-r12 ::=</w:t>
      </w:r>
      <w:r w:rsidRPr="000E4E7F">
        <w:tab/>
      </w:r>
      <w:r w:rsidRPr="000E4E7F">
        <w:tab/>
      </w:r>
      <w:r w:rsidRPr="000E4E7F">
        <w:tab/>
      </w:r>
      <w:r w:rsidRPr="000E4E7F">
        <w:tab/>
      </w:r>
      <w:r w:rsidRPr="000E4E7F">
        <w:tab/>
        <w:t>SEQUENCE {</w:t>
      </w:r>
    </w:p>
    <w:p w14:paraId="51846353"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EE33F31"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EFC250C" w14:textId="77777777" w:rsidR="00A01EE4" w:rsidRPr="000E4E7F" w:rsidRDefault="00A01EE4" w:rsidP="00A01EE4">
      <w:pPr>
        <w:pStyle w:val="PL"/>
        <w:shd w:val="clear" w:color="auto" w:fill="E6E6E6"/>
      </w:pPr>
      <w:r w:rsidRPr="000E4E7F">
        <w:tab/>
      </w:r>
      <w:r w:rsidRPr="000E4E7F">
        <w:tab/>
      </w:r>
      <w:r w:rsidRPr="000E4E7F">
        <w:tab/>
        <w:t>scg-ConfigInfo-r12</w:t>
      </w:r>
      <w:r w:rsidRPr="000E4E7F">
        <w:tab/>
      </w:r>
      <w:r w:rsidRPr="000E4E7F">
        <w:tab/>
      </w:r>
      <w:r w:rsidRPr="000E4E7F">
        <w:tab/>
      </w:r>
      <w:r w:rsidRPr="000E4E7F">
        <w:tab/>
      </w:r>
      <w:r w:rsidRPr="000E4E7F">
        <w:tab/>
        <w:t>SCG-ConfigInfo-r12-IEs,</w:t>
      </w:r>
    </w:p>
    <w:p w14:paraId="3A262CEE" w14:textId="77777777" w:rsidR="00A01EE4" w:rsidRPr="000E4E7F" w:rsidRDefault="00A01EE4" w:rsidP="00A01EE4">
      <w:pPr>
        <w:pStyle w:val="PL"/>
        <w:shd w:val="clear" w:color="auto" w:fill="E6E6E6"/>
      </w:pPr>
      <w:r w:rsidRPr="000E4E7F">
        <w:tab/>
      </w:r>
      <w:r w:rsidRPr="000E4E7F">
        <w:tab/>
      </w:r>
      <w:r w:rsidRPr="000E4E7F">
        <w:tab/>
        <w:t>spare7 NULL,</w:t>
      </w:r>
    </w:p>
    <w:p w14:paraId="65966BB1"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56AE5F35"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7A876265" w14:textId="77777777" w:rsidR="00A01EE4" w:rsidRPr="000E4E7F" w:rsidRDefault="00A01EE4" w:rsidP="00A01EE4">
      <w:pPr>
        <w:pStyle w:val="PL"/>
        <w:shd w:val="clear" w:color="auto" w:fill="E6E6E6"/>
      </w:pPr>
      <w:r w:rsidRPr="000E4E7F">
        <w:tab/>
      </w:r>
      <w:r w:rsidRPr="000E4E7F">
        <w:tab/>
        <w:t>},</w:t>
      </w:r>
    </w:p>
    <w:p w14:paraId="36D6BD58"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672AAE29" w14:textId="77777777" w:rsidR="00A01EE4" w:rsidRPr="000E4E7F" w:rsidRDefault="00A01EE4" w:rsidP="00A01EE4">
      <w:pPr>
        <w:pStyle w:val="PL"/>
        <w:shd w:val="clear" w:color="auto" w:fill="E6E6E6"/>
      </w:pPr>
      <w:r w:rsidRPr="000E4E7F">
        <w:tab/>
        <w:t>}</w:t>
      </w:r>
    </w:p>
    <w:p w14:paraId="6B6848E3" w14:textId="77777777" w:rsidR="00A01EE4" w:rsidRPr="000E4E7F" w:rsidRDefault="00A01EE4" w:rsidP="00A01EE4">
      <w:pPr>
        <w:pStyle w:val="PL"/>
        <w:shd w:val="clear" w:color="auto" w:fill="E6E6E6"/>
      </w:pPr>
      <w:r w:rsidRPr="000E4E7F">
        <w:t>}</w:t>
      </w:r>
    </w:p>
    <w:p w14:paraId="1AC11F2F" w14:textId="77777777" w:rsidR="00A01EE4" w:rsidRPr="000E4E7F" w:rsidRDefault="00A01EE4" w:rsidP="00A01EE4">
      <w:pPr>
        <w:pStyle w:val="PL"/>
        <w:shd w:val="clear" w:color="auto" w:fill="E6E6E6"/>
      </w:pPr>
    </w:p>
    <w:p w14:paraId="7DD60525" w14:textId="77777777" w:rsidR="00A01EE4" w:rsidRPr="000E4E7F" w:rsidRDefault="00A01EE4" w:rsidP="00A01EE4">
      <w:pPr>
        <w:pStyle w:val="PL"/>
        <w:shd w:val="clear" w:color="auto" w:fill="E6E6E6"/>
      </w:pPr>
      <w:r w:rsidRPr="000E4E7F">
        <w:t>SCG-ConfigInfo-r12-IEs ::=</w:t>
      </w:r>
      <w:r w:rsidRPr="000E4E7F">
        <w:tab/>
      </w:r>
      <w:r w:rsidRPr="000E4E7F">
        <w:tab/>
      </w:r>
      <w:r w:rsidRPr="000E4E7F">
        <w:tab/>
        <w:t>SEQUENCE {</w:t>
      </w:r>
    </w:p>
    <w:p w14:paraId="169049B1" w14:textId="77777777" w:rsidR="00A01EE4" w:rsidRPr="000E4E7F" w:rsidRDefault="00A01EE4" w:rsidP="00A01EE4">
      <w:pPr>
        <w:pStyle w:val="PL"/>
        <w:shd w:val="clear" w:color="auto" w:fill="E6E6E6"/>
      </w:pPr>
      <w:r w:rsidRPr="000E4E7F">
        <w:tab/>
        <w:t>radioResourceConfigDedMCG-r12</w:t>
      </w:r>
      <w:r w:rsidRPr="000E4E7F">
        <w:tab/>
        <w:t>RadioResourceConfigDedicated</w:t>
      </w:r>
      <w:r w:rsidRPr="000E4E7F">
        <w:tab/>
      </w:r>
      <w:r w:rsidRPr="000E4E7F">
        <w:tab/>
        <w:t>OPTIONAL,</w:t>
      </w:r>
    </w:p>
    <w:p w14:paraId="3867B87C" w14:textId="77777777" w:rsidR="00A01EE4" w:rsidRPr="000E4E7F" w:rsidRDefault="00A01EE4" w:rsidP="00A01EE4">
      <w:pPr>
        <w:pStyle w:val="PL"/>
        <w:shd w:val="clear" w:color="auto" w:fill="E6E6E6"/>
      </w:pPr>
      <w:r w:rsidRPr="000E4E7F">
        <w:tab/>
        <w:t>sCell</w:t>
      </w:r>
      <w:r w:rsidRPr="000E4E7F">
        <w:rPr>
          <w:snapToGrid w:val="0"/>
        </w:rPr>
        <w:t>ToAddMod</w:t>
      </w:r>
      <w:r w:rsidRPr="000E4E7F">
        <w:t>ListMCG-r12</w:t>
      </w:r>
      <w:r w:rsidRPr="000E4E7F">
        <w:tab/>
      </w:r>
      <w:r w:rsidRPr="000E4E7F">
        <w:tab/>
        <w:t>SCell</w:t>
      </w:r>
      <w:r w:rsidRPr="000E4E7F">
        <w:rPr>
          <w:snapToGrid w:val="0"/>
        </w:rPr>
        <w:t>ToAddMod</w:t>
      </w:r>
      <w:r w:rsidRPr="000E4E7F">
        <w:t>List-r10</w:t>
      </w:r>
      <w:r w:rsidRPr="000E4E7F">
        <w:tab/>
      </w:r>
      <w:r w:rsidRPr="000E4E7F">
        <w:tab/>
      </w:r>
      <w:r w:rsidRPr="000E4E7F">
        <w:tab/>
      </w:r>
      <w:r w:rsidRPr="000E4E7F">
        <w:tab/>
        <w:t>OPTIONAL,</w:t>
      </w:r>
    </w:p>
    <w:p w14:paraId="7E1D34D3" w14:textId="77777777" w:rsidR="00A01EE4" w:rsidRPr="000E4E7F" w:rsidRDefault="00A01EE4" w:rsidP="00A01EE4">
      <w:pPr>
        <w:pStyle w:val="PL"/>
        <w:shd w:val="clear" w:color="auto" w:fill="E6E6E6"/>
      </w:pPr>
      <w:r w:rsidRPr="000E4E7F">
        <w:tab/>
        <w:t>measGapConfig-r12</w:t>
      </w:r>
      <w:r w:rsidRPr="000E4E7F">
        <w:tab/>
      </w:r>
      <w:r w:rsidRPr="000E4E7F">
        <w:tab/>
      </w:r>
      <w:r w:rsidRPr="000E4E7F">
        <w:tab/>
      </w:r>
      <w:r w:rsidRPr="000E4E7F">
        <w:tab/>
        <w:t>MeasGapConfig</w:t>
      </w:r>
      <w:r w:rsidRPr="000E4E7F">
        <w:tab/>
      </w:r>
      <w:r w:rsidRPr="000E4E7F">
        <w:tab/>
      </w:r>
      <w:r w:rsidRPr="000E4E7F">
        <w:tab/>
      </w:r>
      <w:r w:rsidRPr="000E4E7F">
        <w:tab/>
      </w:r>
      <w:r w:rsidRPr="000E4E7F">
        <w:tab/>
      </w:r>
      <w:r w:rsidRPr="000E4E7F">
        <w:tab/>
        <w:t>OPTIONAL,</w:t>
      </w:r>
    </w:p>
    <w:p w14:paraId="4180834E" w14:textId="77777777" w:rsidR="00A01EE4" w:rsidRPr="000E4E7F" w:rsidRDefault="00A01EE4" w:rsidP="00A01EE4">
      <w:pPr>
        <w:pStyle w:val="PL"/>
        <w:shd w:val="clear" w:color="auto" w:fill="E6E6E6"/>
      </w:pPr>
      <w:r w:rsidRPr="000E4E7F">
        <w:tab/>
        <w:t>powerCoordinationInfo-r12</w:t>
      </w:r>
      <w:r w:rsidRPr="000E4E7F">
        <w:tab/>
      </w:r>
      <w:r w:rsidRPr="000E4E7F">
        <w:tab/>
        <w:t>PowerCoordinationInfo-r12</w:t>
      </w:r>
      <w:r w:rsidRPr="000E4E7F">
        <w:tab/>
      </w:r>
      <w:r w:rsidRPr="000E4E7F">
        <w:tab/>
      </w:r>
      <w:r w:rsidRPr="000E4E7F">
        <w:tab/>
        <w:t>OPTIONAL,</w:t>
      </w:r>
    </w:p>
    <w:p w14:paraId="7A3A1C87" w14:textId="77777777" w:rsidR="00A01EE4" w:rsidRPr="000E4E7F" w:rsidRDefault="00A01EE4" w:rsidP="00A01EE4">
      <w:pPr>
        <w:pStyle w:val="PL"/>
        <w:shd w:val="clear" w:color="auto" w:fill="E6E6E6"/>
      </w:pPr>
      <w:r w:rsidRPr="000E4E7F">
        <w:tab/>
        <w:t>scg-RadioConfig-r12</w:t>
      </w:r>
      <w:r w:rsidRPr="000E4E7F">
        <w:tab/>
      </w:r>
      <w:r w:rsidRPr="000E4E7F">
        <w:tab/>
      </w:r>
      <w:r w:rsidRPr="000E4E7F">
        <w:tab/>
      </w:r>
      <w:r w:rsidRPr="000E4E7F">
        <w:tab/>
        <w:t>SCG-ConfigPartSCG-r12</w:t>
      </w:r>
      <w:r w:rsidRPr="000E4E7F">
        <w:tab/>
      </w:r>
      <w:r w:rsidRPr="000E4E7F">
        <w:tab/>
      </w:r>
      <w:r w:rsidRPr="000E4E7F">
        <w:tab/>
      </w:r>
      <w:r w:rsidRPr="000E4E7F">
        <w:tab/>
        <w:t>OPTIONAL,</w:t>
      </w:r>
    </w:p>
    <w:p w14:paraId="2265550A" w14:textId="77777777" w:rsidR="00A01EE4" w:rsidRPr="000E4E7F" w:rsidRDefault="00A01EE4" w:rsidP="00A01EE4">
      <w:pPr>
        <w:pStyle w:val="PL"/>
        <w:shd w:val="clear" w:color="auto" w:fill="E6E6E6"/>
      </w:pPr>
      <w:r w:rsidRPr="000E4E7F">
        <w:tab/>
        <w:t>eutra-CapabilityInfo-r12</w:t>
      </w:r>
      <w:r w:rsidRPr="000E4E7F">
        <w:tab/>
      </w:r>
      <w:r w:rsidRPr="000E4E7F">
        <w:tab/>
        <w:t>OCTET STRING (CONTAINING UECapabilityInformation)</w:t>
      </w:r>
      <w:r w:rsidRPr="000E4E7F">
        <w:tab/>
        <w:t>OPTIONAL,</w:t>
      </w:r>
    </w:p>
    <w:p w14:paraId="247C2CFD" w14:textId="77777777" w:rsidR="00A01EE4" w:rsidRPr="000E4E7F" w:rsidRDefault="00A01EE4" w:rsidP="00A01EE4">
      <w:pPr>
        <w:pStyle w:val="PL"/>
        <w:shd w:val="clear" w:color="auto" w:fill="E6E6E6"/>
      </w:pPr>
      <w:r w:rsidRPr="000E4E7F">
        <w:tab/>
        <w:t>scg-ConfigRestrictInfo-r12</w:t>
      </w:r>
      <w:r w:rsidRPr="000E4E7F">
        <w:tab/>
      </w:r>
      <w:r w:rsidRPr="000E4E7F">
        <w:tab/>
        <w:t>SCG-ConfigRestrictInfo-r12</w:t>
      </w:r>
      <w:r w:rsidRPr="000E4E7F">
        <w:tab/>
      </w:r>
      <w:r w:rsidRPr="000E4E7F">
        <w:tab/>
      </w:r>
      <w:r w:rsidRPr="000E4E7F">
        <w:tab/>
        <w:t>OPTIONAL,</w:t>
      </w:r>
    </w:p>
    <w:p w14:paraId="4AD69CE8" w14:textId="77777777" w:rsidR="00A01EE4" w:rsidRPr="000E4E7F" w:rsidRDefault="00A01EE4" w:rsidP="00A01EE4">
      <w:pPr>
        <w:pStyle w:val="PL"/>
        <w:shd w:val="clear" w:color="auto" w:fill="E6E6E6"/>
      </w:pPr>
      <w:r w:rsidRPr="000E4E7F">
        <w:tab/>
        <w:t>mbmsInterestIndication-r12</w:t>
      </w:r>
      <w:r w:rsidRPr="000E4E7F">
        <w:tab/>
      </w:r>
      <w:r w:rsidRPr="000E4E7F">
        <w:tab/>
        <w:t>OCTET STRING (CONTAINING</w:t>
      </w:r>
    </w:p>
    <w:p w14:paraId="264E568F"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MBMSInterestIndication-r11)</w:t>
      </w:r>
      <w:r w:rsidRPr="000E4E7F">
        <w:tab/>
      </w:r>
      <w:r w:rsidRPr="000E4E7F">
        <w:tab/>
        <w:t>OPTIONAL,</w:t>
      </w:r>
    </w:p>
    <w:p w14:paraId="265B8378" w14:textId="77777777" w:rsidR="00A01EE4" w:rsidRPr="000E4E7F" w:rsidRDefault="00A01EE4" w:rsidP="00A01EE4">
      <w:pPr>
        <w:pStyle w:val="PL"/>
        <w:shd w:val="clear" w:color="auto" w:fill="E6E6E6"/>
      </w:pPr>
      <w:r w:rsidRPr="000E4E7F">
        <w:tab/>
        <w:t>measResultServCellListSCG-r12</w:t>
      </w:r>
      <w:r w:rsidRPr="000E4E7F">
        <w:tab/>
        <w:t>MeasResultServCellListSCG-r12</w:t>
      </w:r>
      <w:r w:rsidRPr="000E4E7F">
        <w:tab/>
      </w:r>
      <w:r w:rsidRPr="000E4E7F">
        <w:tab/>
        <w:t>OPTIONAL,</w:t>
      </w:r>
    </w:p>
    <w:p w14:paraId="1FCF4C11" w14:textId="77777777" w:rsidR="00A01EE4" w:rsidRPr="000E4E7F" w:rsidRDefault="00A01EE4" w:rsidP="00A01EE4">
      <w:pPr>
        <w:pStyle w:val="PL"/>
        <w:shd w:val="clear" w:color="auto" w:fill="E6E6E6"/>
      </w:pPr>
      <w:r w:rsidRPr="000E4E7F">
        <w:tab/>
        <w:t>drb-</w:t>
      </w:r>
      <w:r w:rsidRPr="000E4E7F">
        <w:rPr>
          <w:snapToGrid w:val="0"/>
        </w:rPr>
        <w:t>ToAddMod</w:t>
      </w:r>
      <w:r w:rsidRPr="000E4E7F">
        <w:t>ListSCG-r12</w:t>
      </w:r>
      <w:r w:rsidRPr="000E4E7F">
        <w:tab/>
      </w:r>
      <w:r w:rsidRPr="000E4E7F">
        <w:tab/>
      </w:r>
      <w:r w:rsidRPr="000E4E7F">
        <w:tab/>
        <w:t>DRB-InfoListSCG-r12</w:t>
      </w:r>
      <w:r w:rsidRPr="000E4E7F">
        <w:tab/>
      </w:r>
      <w:r w:rsidRPr="000E4E7F">
        <w:tab/>
      </w:r>
      <w:r w:rsidRPr="000E4E7F">
        <w:tab/>
      </w:r>
      <w:r w:rsidRPr="000E4E7F">
        <w:tab/>
      </w:r>
      <w:r w:rsidRPr="000E4E7F">
        <w:tab/>
        <w:t>OPTIONAL,</w:t>
      </w:r>
    </w:p>
    <w:p w14:paraId="6EA5E7DD" w14:textId="77777777" w:rsidR="00A01EE4" w:rsidRPr="000E4E7F" w:rsidRDefault="00A01EE4" w:rsidP="00A01EE4">
      <w:pPr>
        <w:pStyle w:val="PL"/>
        <w:shd w:val="clear" w:color="auto" w:fill="E6E6E6"/>
      </w:pPr>
      <w:r w:rsidRPr="000E4E7F">
        <w:tab/>
        <w:t>drb-</w:t>
      </w:r>
      <w:r w:rsidRPr="000E4E7F">
        <w:rPr>
          <w:snapToGrid w:val="0"/>
        </w:rPr>
        <w:t>ToRelease</w:t>
      </w:r>
      <w:r w:rsidRPr="000E4E7F">
        <w:t>ListSCG-r12</w:t>
      </w:r>
      <w:r w:rsidRPr="000E4E7F">
        <w:tab/>
      </w:r>
      <w:r w:rsidRPr="000E4E7F">
        <w:tab/>
        <w:t>DRB-</w:t>
      </w:r>
      <w:r w:rsidRPr="000E4E7F">
        <w:rPr>
          <w:snapToGrid w:val="0"/>
        </w:rPr>
        <w:t>ToRelease</w:t>
      </w:r>
      <w:r w:rsidRPr="000E4E7F">
        <w:t>List</w:t>
      </w:r>
      <w:r w:rsidRPr="000E4E7F">
        <w:tab/>
      </w:r>
      <w:r w:rsidRPr="000E4E7F">
        <w:tab/>
      </w:r>
      <w:r w:rsidRPr="000E4E7F">
        <w:tab/>
      </w:r>
      <w:r w:rsidRPr="000E4E7F">
        <w:tab/>
      </w:r>
      <w:r w:rsidRPr="000E4E7F">
        <w:tab/>
        <w:t>OPTIONAL,</w:t>
      </w:r>
    </w:p>
    <w:p w14:paraId="6DBCF242" w14:textId="77777777" w:rsidR="00A01EE4" w:rsidRPr="000E4E7F" w:rsidRDefault="00A01EE4" w:rsidP="00A01EE4">
      <w:pPr>
        <w:pStyle w:val="PL"/>
        <w:shd w:val="clear" w:color="auto" w:fill="E6E6E6"/>
      </w:pPr>
      <w:r w:rsidRPr="000E4E7F">
        <w:tab/>
        <w:t>sCell</w:t>
      </w:r>
      <w:r w:rsidRPr="000E4E7F">
        <w:rPr>
          <w:snapToGrid w:val="0"/>
        </w:rPr>
        <w:t>ToAddMod</w:t>
      </w:r>
      <w:r w:rsidRPr="000E4E7F">
        <w:t>ListSCG-r12</w:t>
      </w:r>
      <w:r w:rsidRPr="000E4E7F">
        <w:tab/>
      </w:r>
      <w:r w:rsidRPr="000E4E7F">
        <w:tab/>
        <w:t>SCellToAddModListSCG-r12</w:t>
      </w:r>
      <w:r w:rsidRPr="000E4E7F">
        <w:tab/>
      </w:r>
      <w:r w:rsidRPr="000E4E7F">
        <w:tab/>
      </w:r>
      <w:r w:rsidRPr="000E4E7F">
        <w:tab/>
        <w:t>OPTIONAL,</w:t>
      </w:r>
    </w:p>
    <w:p w14:paraId="04A6BA40" w14:textId="77777777" w:rsidR="00A01EE4" w:rsidRPr="000E4E7F" w:rsidRDefault="00A01EE4" w:rsidP="00A01EE4">
      <w:pPr>
        <w:pStyle w:val="PL"/>
        <w:shd w:val="clear" w:color="auto" w:fill="E6E6E6"/>
      </w:pPr>
      <w:r w:rsidRPr="000E4E7F">
        <w:tab/>
        <w:t>sCell</w:t>
      </w:r>
      <w:r w:rsidRPr="000E4E7F">
        <w:rPr>
          <w:snapToGrid w:val="0"/>
        </w:rPr>
        <w:t>ToRelease</w:t>
      </w:r>
      <w:r w:rsidRPr="000E4E7F">
        <w:t>ListSCG-r12</w:t>
      </w:r>
      <w:r w:rsidRPr="000E4E7F">
        <w:tab/>
      </w:r>
      <w:r w:rsidRPr="000E4E7F">
        <w:tab/>
        <w:t>SCell</w:t>
      </w:r>
      <w:r w:rsidRPr="000E4E7F">
        <w:rPr>
          <w:snapToGrid w:val="0"/>
        </w:rPr>
        <w:t>ToRelease</w:t>
      </w:r>
      <w:r w:rsidRPr="000E4E7F">
        <w:t>List-r10</w:t>
      </w:r>
      <w:r w:rsidRPr="000E4E7F">
        <w:tab/>
      </w:r>
      <w:r w:rsidRPr="000E4E7F">
        <w:tab/>
      </w:r>
      <w:r w:rsidRPr="000E4E7F">
        <w:tab/>
      </w:r>
      <w:r w:rsidRPr="000E4E7F">
        <w:tab/>
        <w:t>OPTIONAL,</w:t>
      </w:r>
    </w:p>
    <w:p w14:paraId="0B43EEDD" w14:textId="77777777" w:rsidR="00A01EE4" w:rsidRPr="000E4E7F" w:rsidRDefault="00A01EE4" w:rsidP="00A01EE4">
      <w:pPr>
        <w:pStyle w:val="PL"/>
        <w:shd w:val="clear" w:color="auto" w:fill="E6E6E6"/>
      </w:pPr>
      <w:r w:rsidRPr="000E4E7F">
        <w:tab/>
        <w:t>p-Max-r12</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r>
      <w:r w:rsidRPr="000E4E7F">
        <w:tab/>
        <w:t>OPTIONAL,</w:t>
      </w:r>
    </w:p>
    <w:p w14:paraId="482F3DF2"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SCG-ConfigInfo-v1310-IEs</w:t>
      </w:r>
      <w:r w:rsidRPr="000E4E7F">
        <w:tab/>
      </w:r>
      <w:r w:rsidRPr="000E4E7F">
        <w:tab/>
      </w:r>
      <w:r w:rsidRPr="000E4E7F">
        <w:tab/>
        <w:t>OPTIONAL</w:t>
      </w:r>
    </w:p>
    <w:p w14:paraId="57684674" w14:textId="77777777" w:rsidR="00A01EE4" w:rsidRPr="000E4E7F" w:rsidRDefault="00A01EE4" w:rsidP="00A01EE4">
      <w:pPr>
        <w:pStyle w:val="PL"/>
        <w:shd w:val="clear" w:color="auto" w:fill="E6E6E6"/>
      </w:pPr>
      <w:r w:rsidRPr="000E4E7F">
        <w:t>}</w:t>
      </w:r>
    </w:p>
    <w:p w14:paraId="5663AC4D" w14:textId="77777777" w:rsidR="00A01EE4" w:rsidRPr="000E4E7F" w:rsidRDefault="00A01EE4" w:rsidP="00A01EE4">
      <w:pPr>
        <w:pStyle w:val="PL"/>
        <w:shd w:val="clear" w:color="auto" w:fill="E6E6E6"/>
      </w:pPr>
    </w:p>
    <w:p w14:paraId="48D5EFD9" w14:textId="77777777" w:rsidR="00A01EE4" w:rsidRPr="000E4E7F" w:rsidRDefault="00A01EE4" w:rsidP="00A01EE4">
      <w:pPr>
        <w:pStyle w:val="PL"/>
        <w:shd w:val="clear" w:color="auto" w:fill="E6E6E6"/>
      </w:pPr>
      <w:r w:rsidRPr="000E4E7F">
        <w:t>SCG-ConfigInfo-v1310-IEs ::=</w:t>
      </w:r>
      <w:r w:rsidRPr="000E4E7F">
        <w:tab/>
      </w:r>
      <w:r w:rsidRPr="000E4E7F">
        <w:tab/>
        <w:t>SEQUENCE {</w:t>
      </w:r>
    </w:p>
    <w:p w14:paraId="525F248F" w14:textId="77777777" w:rsidR="00A01EE4" w:rsidRPr="000E4E7F" w:rsidRDefault="00A01EE4" w:rsidP="00A01EE4">
      <w:pPr>
        <w:pStyle w:val="PL"/>
        <w:shd w:val="clear" w:color="auto" w:fill="E6E6E6"/>
      </w:pPr>
      <w:r w:rsidRPr="000E4E7F">
        <w:tab/>
        <w:t>measResultSSTD-r13</w:t>
      </w:r>
      <w:r w:rsidRPr="000E4E7F">
        <w:tab/>
      </w:r>
      <w:r w:rsidRPr="000E4E7F">
        <w:tab/>
      </w:r>
      <w:r w:rsidRPr="000E4E7F">
        <w:tab/>
      </w:r>
      <w:r w:rsidRPr="000E4E7F">
        <w:tab/>
        <w:t>MeasResultSSTD-r13</w:t>
      </w:r>
      <w:r w:rsidRPr="000E4E7F">
        <w:tab/>
      </w:r>
      <w:r w:rsidRPr="000E4E7F">
        <w:tab/>
      </w:r>
      <w:r w:rsidRPr="000E4E7F">
        <w:tab/>
      </w:r>
      <w:r w:rsidRPr="000E4E7F">
        <w:tab/>
      </w:r>
      <w:r w:rsidRPr="000E4E7F">
        <w:tab/>
        <w:t>OPTIONAL,</w:t>
      </w:r>
    </w:p>
    <w:p w14:paraId="270A5BCA" w14:textId="77777777" w:rsidR="00A01EE4" w:rsidRPr="000E4E7F" w:rsidRDefault="00A01EE4" w:rsidP="00A01EE4">
      <w:pPr>
        <w:pStyle w:val="PL"/>
        <w:shd w:val="clear" w:color="auto" w:fill="E6E6E6"/>
      </w:pPr>
      <w:r w:rsidRPr="000E4E7F">
        <w:tab/>
        <w:t>sCell</w:t>
      </w:r>
      <w:r w:rsidRPr="000E4E7F">
        <w:rPr>
          <w:snapToGrid w:val="0"/>
        </w:rPr>
        <w:t>ToAddMod</w:t>
      </w:r>
      <w:r w:rsidRPr="000E4E7F">
        <w:t>ListMCG-Ext-r13</w:t>
      </w:r>
      <w:r w:rsidRPr="000E4E7F">
        <w:tab/>
      </w:r>
      <w:r w:rsidRPr="000E4E7F">
        <w:tab/>
        <w:t>SCell</w:t>
      </w:r>
      <w:r w:rsidRPr="000E4E7F">
        <w:rPr>
          <w:snapToGrid w:val="0"/>
        </w:rPr>
        <w:t>ToAddMod</w:t>
      </w:r>
      <w:r w:rsidRPr="000E4E7F">
        <w:t>ListExt-r13</w:t>
      </w:r>
      <w:r w:rsidRPr="000E4E7F">
        <w:tab/>
      </w:r>
      <w:r w:rsidRPr="000E4E7F">
        <w:tab/>
      </w:r>
      <w:r w:rsidRPr="000E4E7F">
        <w:tab/>
        <w:t>OPTIONAL,</w:t>
      </w:r>
    </w:p>
    <w:p w14:paraId="5370260E" w14:textId="77777777" w:rsidR="00A01EE4" w:rsidRPr="000E4E7F" w:rsidRDefault="00A01EE4" w:rsidP="00A01EE4">
      <w:pPr>
        <w:pStyle w:val="PL"/>
        <w:shd w:val="clear" w:color="auto" w:fill="E6E6E6"/>
      </w:pPr>
      <w:r w:rsidRPr="000E4E7F">
        <w:tab/>
        <w:t>measResultServCellListSCG-Ext-r13</w:t>
      </w:r>
      <w:r w:rsidRPr="000E4E7F">
        <w:tab/>
        <w:t>MeasResultServCellListSCG-Ext-r13</w:t>
      </w:r>
      <w:r w:rsidRPr="000E4E7F">
        <w:tab/>
        <w:t>OPTIONAL,</w:t>
      </w:r>
    </w:p>
    <w:p w14:paraId="1070C07B" w14:textId="77777777" w:rsidR="00A01EE4" w:rsidRPr="000E4E7F" w:rsidRDefault="00A01EE4" w:rsidP="00A01EE4">
      <w:pPr>
        <w:pStyle w:val="PL"/>
        <w:shd w:val="clear" w:color="auto" w:fill="E6E6E6"/>
      </w:pPr>
      <w:r w:rsidRPr="000E4E7F">
        <w:tab/>
        <w:t>sCell</w:t>
      </w:r>
      <w:r w:rsidRPr="000E4E7F">
        <w:rPr>
          <w:snapToGrid w:val="0"/>
        </w:rPr>
        <w:t>ToAddMod</w:t>
      </w:r>
      <w:r w:rsidRPr="000E4E7F">
        <w:t>ListSCG-Ext-r13</w:t>
      </w:r>
      <w:r w:rsidRPr="000E4E7F">
        <w:tab/>
      </w:r>
      <w:r w:rsidRPr="000E4E7F">
        <w:tab/>
        <w:t>SCellToAddModListSCG-Ext-r13</w:t>
      </w:r>
      <w:r w:rsidRPr="000E4E7F">
        <w:tab/>
      </w:r>
      <w:r w:rsidRPr="000E4E7F">
        <w:tab/>
      </w:r>
      <w:r w:rsidRPr="000E4E7F">
        <w:tab/>
        <w:t>OPTIONAL,</w:t>
      </w:r>
    </w:p>
    <w:p w14:paraId="5094D68B" w14:textId="77777777" w:rsidR="00A01EE4" w:rsidRPr="000E4E7F" w:rsidRDefault="00A01EE4" w:rsidP="00A01EE4">
      <w:pPr>
        <w:pStyle w:val="PL"/>
        <w:shd w:val="clear" w:color="auto" w:fill="E6E6E6"/>
      </w:pPr>
      <w:r w:rsidRPr="000E4E7F">
        <w:tab/>
        <w:t>sCell</w:t>
      </w:r>
      <w:r w:rsidRPr="000E4E7F">
        <w:rPr>
          <w:snapToGrid w:val="0"/>
        </w:rPr>
        <w:t>ToRelease</w:t>
      </w:r>
      <w:r w:rsidRPr="000E4E7F">
        <w:t>ListSCG-Ext-r13</w:t>
      </w:r>
      <w:r w:rsidRPr="000E4E7F">
        <w:tab/>
        <w:t>SCell</w:t>
      </w:r>
      <w:r w:rsidRPr="000E4E7F">
        <w:rPr>
          <w:snapToGrid w:val="0"/>
        </w:rPr>
        <w:t>ToRelease</w:t>
      </w:r>
      <w:r w:rsidRPr="000E4E7F">
        <w:t>ListExt-r13</w:t>
      </w:r>
      <w:r w:rsidRPr="000E4E7F">
        <w:tab/>
      </w:r>
      <w:r w:rsidRPr="000E4E7F">
        <w:tab/>
      </w:r>
      <w:r w:rsidRPr="000E4E7F">
        <w:tab/>
        <w:t>OPTIONAL,</w:t>
      </w:r>
    </w:p>
    <w:p w14:paraId="78F7849C"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SCG-ConfigInfo-v1330-IEs</w:t>
      </w:r>
      <w:r w:rsidRPr="000E4E7F">
        <w:tab/>
      </w:r>
      <w:r w:rsidRPr="000E4E7F">
        <w:tab/>
      </w:r>
      <w:r w:rsidRPr="000E4E7F">
        <w:tab/>
        <w:t>OPTIONAL</w:t>
      </w:r>
    </w:p>
    <w:p w14:paraId="4AA74703" w14:textId="77777777" w:rsidR="00A01EE4" w:rsidRPr="000E4E7F" w:rsidRDefault="00A01EE4" w:rsidP="00A01EE4">
      <w:pPr>
        <w:pStyle w:val="PL"/>
        <w:shd w:val="clear" w:color="auto" w:fill="E6E6E6"/>
      </w:pPr>
      <w:r w:rsidRPr="000E4E7F">
        <w:t>}</w:t>
      </w:r>
    </w:p>
    <w:p w14:paraId="0E5C1F20" w14:textId="77777777" w:rsidR="00A01EE4" w:rsidRPr="000E4E7F" w:rsidRDefault="00A01EE4" w:rsidP="00A01EE4">
      <w:pPr>
        <w:pStyle w:val="PL"/>
        <w:shd w:val="clear" w:color="auto" w:fill="E6E6E6"/>
      </w:pPr>
    </w:p>
    <w:p w14:paraId="7F22CAB7" w14:textId="77777777" w:rsidR="00A01EE4" w:rsidRPr="000E4E7F" w:rsidRDefault="00A01EE4" w:rsidP="00A01EE4">
      <w:pPr>
        <w:pStyle w:val="PL"/>
        <w:shd w:val="clear" w:color="auto" w:fill="E6E6E6"/>
      </w:pPr>
      <w:r w:rsidRPr="000E4E7F">
        <w:t>SCG-ConfigInfo-v1330-IEs ::=</w:t>
      </w:r>
      <w:r w:rsidRPr="000E4E7F">
        <w:tab/>
      </w:r>
      <w:r w:rsidRPr="000E4E7F">
        <w:tab/>
        <w:t>SEQUENCE {</w:t>
      </w:r>
    </w:p>
    <w:p w14:paraId="74C7C23E" w14:textId="77777777" w:rsidR="00A01EE4" w:rsidRPr="000E4E7F" w:rsidRDefault="00A01EE4" w:rsidP="00A01EE4">
      <w:pPr>
        <w:pStyle w:val="PL"/>
        <w:shd w:val="clear" w:color="auto" w:fill="E6E6E6"/>
      </w:pPr>
      <w:r w:rsidRPr="000E4E7F">
        <w:tab/>
        <w:t>measResultListRSSI-SCG-r13</w:t>
      </w:r>
      <w:r w:rsidRPr="000E4E7F">
        <w:tab/>
      </w:r>
      <w:r w:rsidRPr="000E4E7F">
        <w:tab/>
        <w:t>MeasResultListRSSI-SCG-r13</w:t>
      </w:r>
      <w:r w:rsidRPr="000E4E7F">
        <w:tab/>
      </w:r>
      <w:r w:rsidRPr="000E4E7F">
        <w:tab/>
      </w:r>
      <w:r w:rsidRPr="000E4E7F">
        <w:tab/>
        <w:t>OPTIONAL,</w:t>
      </w:r>
    </w:p>
    <w:p w14:paraId="2E73B6CA"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SCG-ConfigInfo-v1430-IEs</w:t>
      </w:r>
      <w:r w:rsidRPr="000E4E7F">
        <w:tab/>
      </w:r>
      <w:r w:rsidRPr="000E4E7F">
        <w:tab/>
      </w:r>
      <w:r w:rsidRPr="000E4E7F">
        <w:tab/>
      </w:r>
      <w:r w:rsidRPr="000E4E7F">
        <w:tab/>
      </w:r>
      <w:r w:rsidRPr="000E4E7F">
        <w:tab/>
      </w:r>
      <w:r w:rsidRPr="000E4E7F">
        <w:tab/>
      </w:r>
      <w:r w:rsidRPr="000E4E7F">
        <w:tab/>
        <w:t>OPTIONAL</w:t>
      </w:r>
    </w:p>
    <w:p w14:paraId="28383D60" w14:textId="77777777" w:rsidR="00A01EE4" w:rsidRPr="000E4E7F" w:rsidRDefault="00A01EE4" w:rsidP="00A01EE4">
      <w:pPr>
        <w:pStyle w:val="PL"/>
        <w:shd w:val="clear" w:color="auto" w:fill="E6E6E6"/>
      </w:pPr>
      <w:r w:rsidRPr="000E4E7F">
        <w:t>}</w:t>
      </w:r>
    </w:p>
    <w:p w14:paraId="10974520" w14:textId="77777777" w:rsidR="00A01EE4" w:rsidRPr="000E4E7F" w:rsidRDefault="00A01EE4" w:rsidP="00A01EE4">
      <w:pPr>
        <w:pStyle w:val="PL"/>
        <w:shd w:val="clear" w:color="auto" w:fill="E6E6E6"/>
      </w:pPr>
    </w:p>
    <w:p w14:paraId="16438769" w14:textId="77777777" w:rsidR="00A01EE4" w:rsidRPr="000E4E7F" w:rsidRDefault="00A01EE4" w:rsidP="00A01EE4">
      <w:pPr>
        <w:pStyle w:val="PL"/>
        <w:shd w:val="clear" w:color="auto" w:fill="E6E6E6"/>
      </w:pPr>
      <w:r w:rsidRPr="000E4E7F">
        <w:t>SCG-ConfigInfo-v1430-IEs ::=</w:t>
      </w:r>
      <w:r w:rsidRPr="000E4E7F">
        <w:tab/>
      </w:r>
      <w:r w:rsidRPr="000E4E7F">
        <w:tab/>
        <w:t>SEQUENCE {</w:t>
      </w:r>
    </w:p>
    <w:p w14:paraId="37AE961F" w14:textId="77777777" w:rsidR="00A01EE4" w:rsidRPr="000E4E7F" w:rsidRDefault="00A01EE4" w:rsidP="00A01EE4">
      <w:pPr>
        <w:pStyle w:val="PL"/>
        <w:shd w:val="clear" w:color="auto" w:fill="E6E6E6"/>
      </w:pPr>
      <w:r w:rsidRPr="000E4E7F">
        <w:tab/>
        <w:t>makeBeforeBreakSCG-Req-r14</w:t>
      </w:r>
      <w:r w:rsidRPr="000E4E7F">
        <w:tab/>
      </w:r>
      <w:r w:rsidRPr="000E4E7F">
        <w:tab/>
        <w:t>ENUMERATED {true}</w:t>
      </w:r>
      <w:r w:rsidRPr="000E4E7F">
        <w:tab/>
      </w:r>
      <w:r w:rsidRPr="000E4E7F">
        <w:tab/>
      </w:r>
      <w:r w:rsidRPr="000E4E7F">
        <w:tab/>
      </w:r>
      <w:r w:rsidRPr="000E4E7F">
        <w:tab/>
      </w:r>
      <w:r w:rsidRPr="000E4E7F">
        <w:tab/>
        <w:t>OPTIONAL,</w:t>
      </w:r>
    </w:p>
    <w:p w14:paraId="3FC1E7F9" w14:textId="77777777" w:rsidR="00A01EE4" w:rsidRPr="000E4E7F" w:rsidRDefault="00A01EE4" w:rsidP="00A01EE4">
      <w:pPr>
        <w:pStyle w:val="PL"/>
        <w:shd w:val="clear" w:color="auto" w:fill="E6E6E6"/>
      </w:pPr>
      <w:r w:rsidRPr="000E4E7F">
        <w:tab/>
        <w:t>measGapConfigPerCC-List</w:t>
      </w:r>
      <w:r w:rsidRPr="000E4E7F">
        <w:tab/>
      </w:r>
      <w:r w:rsidRPr="000E4E7F">
        <w:tab/>
        <w:t>MeasGapConfigPerCC-List-r14</w:t>
      </w:r>
      <w:r w:rsidRPr="000E4E7F">
        <w:tab/>
      </w:r>
      <w:r w:rsidRPr="000E4E7F">
        <w:tab/>
      </w:r>
      <w:r w:rsidRPr="000E4E7F">
        <w:tab/>
        <w:t>OPTIONAL,</w:t>
      </w:r>
    </w:p>
    <w:p w14:paraId="0CED0497"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SCG-ConfigInfo-v1530-IEs</w:t>
      </w:r>
      <w:r w:rsidRPr="000E4E7F">
        <w:tab/>
      </w:r>
      <w:r w:rsidRPr="000E4E7F">
        <w:tab/>
      </w:r>
      <w:r w:rsidRPr="000E4E7F">
        <w:tab/>
      </w:r>
      <w:r w:rsidRPr="000E4E7F">
        <w:tab/>
      </w:r>
      <w:r w:rsidRPr="000E4E7F">
        <w:tab/>
        <w:t>OPTIONAL</w:t>
      </w:r>
    </w:p>
    <w:p w14:paraId="7BD5D31E" w14:textId="77777777" w:rsidR="00A01EE4" w:rsidRPr="000E4E7F" w:rsidRDefault="00A01EE4" w:rsidP="00A01EE4">
      <w:pPr>
        <w:pStyle w:val="PL"/>
        <w:shd w:val="clear" w:color="auto" w:fill="E6E6E6"/>
      </w:pPr>
      <w:r w:rsidRPr="000E4E7F">
        <w:t>}</w:t>
      </w:r>
    </w:p>
    <w:p w14:paraId="551123ED" w14:textId="77777777" w:rsidR="00A01EE4" w:rsidRPr="000E4E7F" w:rsidRDefault="00A01EE4" w:rsidP="00A01EE4">
      <w:pPr>
        <w:pStyle w:val="PL"/>
        <w:shd w:val="clear" w:color="auto" w:fill="E6E6E6"/>
      </w:pPr>
    </w:p>
    <w:p w14:paraId="0D9C2905" w14:textId="77777777" w:rsidR="00A01EE4" w:rsidRPr="000E4E7F" w:rsidRDefault="00A01EE4" w:rsidP="00A01EE4">
      <w:pPr>
        <w:pStyle w:val="PL"/>
        <w:shd w:val="clear" w:color="auto" w:fill="E6E6E6"/>
      </w:pPr>
      <w:r w:rsidRPr="000E4E7F">
        <w:t>SCG-ConfigInfo-v1530-IEs ::=</w:t>
      </w:r>
      <w:r w:rsidRPr="000E4E7F">
        <w:tab/>
      </w:r>
      <w:r w:rsidRPr="000E4E7F">
        <w:tab/>
        <w:t>SEQUENCE {</w:t>
      </w:r>
    </w:p>
    <w:p w14:paraId="3ADE6A33" w14:textId="77777777" w:rsidR="00A01EE4" w:rsidRPr="000E4E7F" w:rsidRDefault="00A01EE4" w:rsidP="00A01EE4">
      <w:pPr>
        <w:pStyle w:val="PL"/>
        <w:shd w:val="clear" w:color="auto" w:fill="E6E6E6"/>
      </w:pPr>
      <w:r w:rsidRPr="000E4E7F">
        <w:tab/>
        <w:t>drb-ToAddModListSCG-r15</w:t>
      </w:r>
      <w:r w:rsidRPr="000E4E7F">
        <w:tab/>
      </w:r>
      <w:r w:rsidRPr="000E4E7F">
        <w:tab/>
      </w:r>
      <w:r w:rsidRPr="000E4E7F">
        <w:tab/>
        <w:t>DRB-InfoListSCG-r15</w:t>
      </w:r>
      <w:r w:rsidRPr="000E4E7F">
        <w:tab/>
      </w:r>
      <w:r w:rsidRPr="000E4E7F">
        <w:tab/>
      </w:r>
      <w:r w:rsidRPr="000E4E7F">
        <w:tab/>
      </w:r>
      <w:r w:rsidRPr="000E4E7F">
        <w:tab/>
      </w:r>
      <w:r w:rsidRPr="000E4E7F">
        <w:tab/>
        <w:t>OPTIONAL,</w:t>
      </w:r>
    </w:p>
    <w:p w14:paraId="019D0803" w14:textId="77777777" w:rsidR="00A01EE4" w:rsidRPr="000E4E7F" w:rsidRDefault="00A01EE4" w:rsidP="00A01EE4">
      <w:pPr>
        <w:pStyle w:val="PL"/>
        <w:shd w:val="clear" w:color="auto" w:fill="E6E6E6"/>
      </w:pPr>
      <w:r w:rsidRPr="000E4E7F">
        <w:tab/>
        <w:t>drb-ToReleaseListSCG-r15</w:t>
      </w:r>
      <w:r w:rsidRPr="000E4E7F">
        <w:tab/>
      </w:r>
      <w:r w:rsidRPr="000E4E7F">
        <w:tab/>
        <w:t>DRB-ToReleaseList-r15</w:t>
      </w:r>
      <w:r w:rsidRPr="000E4E7F">
        <w:tab/>
      </w:r>
      <w:r w:rsidRPr="000E4E7F">
        <w:tab/>
      </w:r>
      <w:r w:rsidRPr="000E4E7F">
        <w:tab/>
      </w:r>
      <w:r w:rsidRPr="000E4E7F">
        <w:tab/>
        <w:t>OPTIONAL,</w:t>
      </w:r>
    </w:p>
    <w:p w14:paraId="00491AA2"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F8F6D88" w14:textId="77777777" w:rsidR="00A01EE4" w:rsidRPr="000E4E7F" w:rsidRDefault="00A01EE4" w:rsidP="00A01EE4">
      <w:pPr>
        <w:pStyle w:val="PL"/>
        <w:shd w:val="clear" w:color="auto" w:fill="E6E6E6"/>
      </w:pPr>
      <w:r w:rsidRPr="000E4E7F">
        <w:t>}</w:t>
      </w:r>
    </w:p>
    <w:p w14:paraId="0C69AD9F" w14:textId="77777777" w:rsidR="00A01EE4" w:rsidRPr="000E4E7F" w:rsidRDefault="00A01EE4" w:rsidP="00A01EE4">
      <w:pPr>
        <w:pStyle w:val="PL"/>
        <w:shd w:val="clear" w:color="auto" w:fill="E6E6E6"/>
      </w:pPr>
    </w:p>
    <w:p w14:paraId="4D36651B" w14:textId="77777777" w:rsidR="00A01EE4" w:rsidRPr="000E4E7F" w:rsidRDefault="00A01EE4" w:rsidP="00A01EE4">
      <w:pPr>
        <w:pStyle w:val="PL"/>
        <w:shd w:val="clear" w:color="auto" w:fill="E6E6E6"/>
      </w:pPr>
      <w:r w:rsidRPr="000E4E7F">
        <w:t>DRB-InfoListSCG-r12 ::=</w:t>
      </w:r>
      <w:r w:rsidRPr="000E4E7F">
        <w:tab/>
      </w:r>
      <w:r w:rsidRPr="000E4E7F">
        <w:tab/>
      </w:r>
      <w:r w:rsidRPr="000E4E7F">
        <w:tab/>
      </w:r>
      <w:r w:rsidRPr="000E4E7F">
        <w:tab/>
        <w:t xml:space="preserve">SEQUENCE (SIZE (1..maxDRB)) OF </w:t>
      </w:r>
      <w:r w:rsidRPr="000E4E7F">
        <w:rPr>
          <w:snapToGrid w:val="0"/>
        </w:rPr>
        <w:t>DRB-InfoSCG-r12</w:t>
      </w:r>
    </w:p>
    <w:p w14:paraId="3AD1AD6D" w14:textId="77777777" w:rsidR="00A01EE4" w:rsidRPr="000E4E7F" w:rsidRDefault="00A01EE4" w:rsidP="00A01EE4">
      <w:pPr>
        <w:pStyle w:val="PL"/>
        <w:shd w:val="clear" w:color="auto" w:fill="E6E6E6"/>
        <w:rPr>
          <w:snapToGrid w:val="0"/>
        </w:rPr>
      </w:pPr>
      <w:r w:rsidRPr="000E4E7F">
        <w:rPr>
          <w:snapToGrid w:val="0"/>
        </w:rPr>
        <w:t>DRB-InfoListSCG-r15 ::=</w:t>
      </w:r>
      <w:r w:rsidRPr="000E4E7F">
        <w:rPr>
          <w:snapToGrid w:val="0"/>
        </w:rPr>
        <w:tab/>
      </w:r>
      <w:r w:rsidRPr="000E4E7F">
        <w:rPr>
          <w:snapToGrid w:val="0"/>
        </w:rPr>
        <w:tab/>
      </w:r>
      <w:r w:rsidRPr="000E4E7F">
        <w:rPr>
          <w:snapToGrid w:val="0"/>
        </w:rPr>
        <w:tab/>
      </w:r>
      <w:r w:rsidRPr="000E4E7F">
        <w:rPr>
          <w:snapToGrid w:val="0"/>
        </w:rPr>
        <w:tab/>
        <w:t>SEQUENCE (SIZE (1..maxDRB-r15)) OF DRB-InfoSCG-r12</w:t>
      </w:r>
    </w:p>
    <w:p w14:paraId="18F708AA" w14:textId="77777777" w:rsidR="00A01EE4" w:rsidRPr="000E4E7F" w:rsidRDefault="00A01EE4" w:rsidP="00A01EE4">
      <w:pPr>
        <w:pStyle w:val="PL"/>
        <w:shd w:val="clear" w:color="auto" w:fill="E6E6E6"/>
        <w:rPr>
          <w:snapToGrid w:val="0"/>
        </w:rPr>
      </w:pPr>
    </w:p>
    <w:p w14:paraId="581421F8" w14:textId="77777777" w:rsidR="00A01EE4" w:rsidRPr="000E4E7F" w:rsidRDefault="00A01EE4" w:rsidP="00A01EE4">
      <w:pPr>
        <w:pStyle w:val="PL"/>
        <w:shd w:val="clear" w:color="auto" w:fill="E6E6E6"/>
      </w:pPr>
      <w:r w:rsidRPr="000E4E7F">
        <w:rPr>
          <w:snapToGrid w:val="0"/>
        </w:rPr>
        <w:t>DRB-InfoSCG-r12 ::=</w:t>
      </w:r>
      <w:r w:rsidRPr="000E4E7F">
        <w:rPr>
          <w:snapToGrid w:val="0"/>
        </w:rPr>
        <w:tab/>
      </w:r>
      <w:r w:rsidRPr="000E4E7F">
        <w:rPr>
          <w:snapToGrid w:val="0"/>
        </w:rPr>
        <w:tab/>
      </w:r>
      <w:r w:rsidRPr="000E4E7F">
        <w:rPr>
          <w:snapToGrid w:val="0"/>
        </w:rPr>
        <w:tab/>
      </w:r>
      <w:r w:rsidRPr="000E4E7F">
        <w:rPr>
          <w:snapToGrid w:val="0"/>
        </w:rPr>
        <w:tab/>
      </w:r>
      <w:r w:rsidRPr="000E4E7F">
        <w:t>SEQUENCE {</w:t>
      </w:r>
    </w:p>
    <w:p w14:paraId="17681A7C" w14:textId="77777777" w:rsidR="00A01EE4" w:rsidRPr="000E4E7F" w:rsidRDefault="00A01EE4" w:rsidP="00A01EE4">
      <w:pPr>
        <w:pStyle w:val="PL"/>
        <w:shd w:val="clear" w:color="auto" w:fill="E6E6E6"/>
      </w:pPr>
      <w:r w:rsidRPr="000E4E7F">
        <w:tab/>
        <w:t>eps-BearerIdentity-r12</w:t>
      </w:r>
      <w:r w:rsidRPr="000E4E7F">
        <w:tab/>
      </w:r>
      <w:r w:rsidRPr="000E4E7F">
        <w:tab/>
      </w:r>
      <w:r w:rsidRPr="000E4E7F">
        <w:tab/>
        <w:t>INTEGER (0..15)</w:t>
      </w:r>
      <w:r w:rsidRPr="000E4E7F">
        <w:tab/>
      </w:r>
      <w:r w:rsidRPr="000E4E7F">
        <w:tab/>
      </w:r>
      <w:r w:rsidRPr="000E4E7F">
        <w:tab/>
      </w:r>
      <w:r w:rsidRPr="000E4E7F">
        <w:tab/>
        <w:t>OPTIONAL,</w:t>
      </w:r>
      <w:r w:rsidRPr="000E4E7F">
        <w:tab/>
        <w:t>-- Cond DRB-Setup</w:t>
      </w:r>
    </w:p>
    <w:p w14:paraId="0FCCD666" w14:textId="77777777" w:rsidR="00A01EE4" w:rsidRPr="000E4E7F" w:rsidRDefault="00A01EE4" w:rsidP="00A01EE4">
      <w:pPr>
        <w:pStyle w:val="PL"/>
        <w:shd w:val="clear" w:color="auto" w:fill="E6E6E6"/>
      </w:pPr>
      <w:r w:rsidRPr="000E4E7F">
        <w:tab/>
        <w:t>drb-Identity-r12</w:t>
      </w:r>
      <w:r w:rsidRPr="000E4E7F">
        <w:tab/>
      </w:r>
      <w:r w:rsidRPr="000E4E7F">
        <w:tab/>
      </w:r>
      <w:r w:rsidRPr="000E4E7F">
        <w:tab/>
      </w:r>
      <w:r w:rsidRPr="000E4E7F">
        <w:tab/>
        <w:t>DRB-Identity,</w:t>
      </w:r>
    </w:p>
    <w:p w14:paraId="4049C83E" w14:textId="77777777" w:rsidR="00A01EE4" w:rsidRPr="000E4E7F" w:rsidRDefault="00A01EE4" w:rsidP="00A01EE4">
      <w:pPr>
        <w:pStyle w:val="PL"/>
        <w:shd w:val="clear" w:color="auto" w:fill="E6E6E6"/>
      </w:pPr>
      <w:r w:rsidRPr="000E4E7F">
        <w:tab/>
        <w:t>drb-Type-r12</w:t>
      </w:r>
      <w:r w:rsidRPr="000E4E7F">
        <w:tab/>
      </w:r>
      <w:r w:rsidRPr="000E4E7F">
        <w:tab/>
      </w:r>
      <w:r w:rsidRPr="000E4E7F">
        <w:tab/>
      </w:r>
      <w:r w:rsidRPr="000E4E7F">
        <w:tab/>
      </w:r>
      <w:r w:rsidRPr="000E4E7F">
        <w:tab/>
        <w:t>ENUMERATED {split, scg}</w:t>
      </w:r>
      <w:r w:rsidRPr="000E4E7F">
        <w:tab/>
      </w:r>
      <w:r w:rsidRPr="000E4E7F">
        <w:tab/>
        <w:t>OPTIONAL,</w:t>
      </w:r>
      <w:r w:rsidRPr="000E4E7F">
        <w:tab/>
        <w:t>-- Cond DRB-Setup</w:t>
      </w:r>
    </w:p>
    <w:p w14:paraId="6993CD69" w14:textId="77777777" w:rsidR="00A01EE4" w:rsidRPr="000E4E7F" w:rsidRDefault="00A01EE4" w:rsidP="00A01EE4">
      <w:pPr>
        <w:pStyle w:val="PL"/>
        <w:shd w:val="clear" w:color="auto" w:fill="E6E6E6"/>
      </w:pPr>
      <w:r w:rsidRPr="000E4E7F">
        <w:tab/>
        <w:t>...</w:t>
      </w:r>
    </w:p>
    <w:p w14:paraId="663C1BA5" w14:textId="77777777" w:rsidR="00A01EE4" w:rsidRPr="000E4E7F" w:rsidRDefault="00A01EE4" w:rsidP="00A01EE4">
      <w:pPr>
        <w:pStyle w:val="PL"/>
        <w:shd w:val="clear" w:color="auto" w:fill="E6E6E6"/>
        <w:rPr>
          <w:snapToGrid w:val="0"/>
        </w:rPr>
      </w:pPr>
      <w:r w:rsidRPr="000E4E7F">
        <w:rPr>
          <w:snapToGrid w:val="0"/>
        </w:rPr>
        <w:t>}</w:t>
      </w:r>
    </w:p>
    <w:p w14:paraId="2AFD755D" w14:textId="77777777" w:rsidR="00A01EE4" w:rsidRPr="000E4E7F" w:rsidRDefault="00A01EE4" w:rsidP="00A01EE4">
      <w:pPr>
        <w:pStyle w:val="PL"/>
        <w:shd w:val="clear" w:color="auto" w:fill="E6E6E6"/>
        <w:rPr>
          <w:snapToGrid w:val="0"/>
        </w:rPr>
      </w:pPr>
    </w:p>
    <w:p w14:paraId="588C4441" w14:textId="77777777" w:rsidR="00A01EE4" w:rsidRPr="000E4E7F" w:rsidRDefault="00A01EE4" w:rsidP="00A01EE4">
      <w:pPr>
        <w:pStyle w:val="PL"/>
        <w:shd w:val="clear" w:color="auto" w:fill="E6E6E6"/>
      </w:pPr>
      <w:r w:rsidRPr="000E4E7F">
        <w:t>SCell</w:t>
      </w:r>
      <w:r w:rsidRPr="000E4E7F">
        <w:rPr>
          <w:snapToGrid w:val="0"/>
        </w:rPr>
        <w:t>ToAddMod</w:t>
      </w:r>
      <w:r w:rsidRPr="000E4E7F">
        <w:t>ListSCG-r12 ::=</w:t>
      </w:r>
      <w:r w:rsidRPr="000E4E7F">
        <w:tab/>
        <w:t xml:space="preserve">SEQUENCE (SIZE (1..maxSCell-r10)) OF </w:t>
      </w:r>
      <w:r w:rsidRPr="000E4E7F">
        <w:rPr>
          <w:snapToGrid w:val="0"/>
        </w:rPr>
        <w:t>Cell-ToAddMod-r12</w:t>
      </w:r>
    </w:p>
    <w:p w14:paraId="182358CB" w14:textId="77777777" w:rsidR="00A01EE4" w:rsidRPr="000E4E7F" w:rsidRDefault="00A01EE4" w:rsidP="00A01EE4">
      <w:pPr>
        <w:pStyle w:val="PL"/>
        <w:shd w:val="clear" w:color="auto" w:fill="E6E6E6"/>
      </w:pPr>
    </w:p>
    <w:p w14:paraId="1F121BCB" w14:textId="77777777" w:rsidR="00A01EE4" w:rsidRPr="000E4E7F" w:rsidRDefault="00A01EE4" w:rsidP="00A01EE4">
      <w:pPr>
        <w:pStyle w:val="PL"/>
        <w:shd w:val="clear" w:color="auto" w:fill="E6E6E6"/>
      </w:pPr>
      <w:r w:rsidRPr="000E4E7F">
        <w:t>SCell</w:t>
      </w:r>
      <w:r w:rsidRPr="000E4E7F">
        <w:rPr>
          <w:snapToGrid w:val="0"/>
        </w:rPr>
        <w:t>ToAddMod</w:t>
      </w:r>
      <w:r w:rsidRPr="000E4E7F">
        <w:t>ListSCG-Ext-r13 ::=</w:t>
      </w:r>
      <w:r w:rsidRPr="000E4E7F">
        <w:tab/>
        <w:t xml:space="preserve">SEQUENCE (SIZE (1..maxSCell-r13)) OF </w:t>
      </w:r>
      <w:r w:rsidRPr="000E4E7F">
        <w:rPr>
          <w:snapToGrid w:val="0"/>
        </w:rPr>
        <w:t>Cell-ToAddMod-r12</w:t>
      </w:r>
    </w:p>
    <w:p w14:paraId="14C10F7E" w14:textId="77777777" w:rsidR="00A01EE4" w:rsidRPr="000E4E7F" w:rsidRDefault="00A01EE4" w:rsidP="00A01EE4">
      <w:pPr>
        <w:pStyle w:val="PL"/>
        <w:shd w:val="clear" w:color="auto" w:fill="E6E6E6"/>
        <w:rPr>
          <w:snapToGrid w:val="0"/>
        </w:rPr>
      </w:pPr>
    </w:p>
    <w:p w14:paraId="4D7C18F5" w14:textId="77777777" w:rsidR="00A01EE4" w:rsidRPr="000E4E7F" w:rsidRDefault="00A01EE4" w:rsidP="00A01EE4">
      <w:pPr>
        <w:pStyle w:val="PL"/>
        <w:shd w:val="clear" w:color="auto" w:fill="E6E6E6"/>
      </w:pPr>
      <w:r w:rsidRPr="000E4E7F">
        <w:rPr>
          <w:snapToGrid w:val="0"/>
        </w:rPr>
        <w:t>Cell-ToAddMod-r12 ::=</w:t>
      </w:r>
      <w:r w:rsidRPr="000E4E7F">
        <w:rPr>
          <w:snapToGrid w:val="0"/>
        </w:rPr>
        <w:tab/>
      </w:r>
      <w:r w:rsidRPr="000E4E7F">
        <w:rPr>
          <w:snapToGrid w:val="0"/>
        </w:rPr>
        <w:tab/>
      </w:r>
      <w:r w:rsidRPr="000E4E7F">
        <w:rPr>
          <w:snapToGrid w:val="0"/>
        </w:rPr>
        <w:tab/>
      </w:r>
      <w:r w:rsidRPr="000E4E7F">
        <w:rPr>
          <w:snapToGrid w:val="0"/>
        </w:rPr>
        <w:tab/>
      </w:r>
      <w:r w:rsidRPr="000E4E7F">
        <w:t>SEQUENCE {</w:t>
      </w:r>
    </w:p>
    <w:p w14:paraId="2CD65415" w14:textId="77777777" w:rsidR="00A01EE4" w:rsidRPr="000E4E7F" w:rsidRDefault="00A01EE4" w:rsidP="00A01EE4">
      <w:pPr>
        <w:pStyle w:val="PL"/>
        <w:shd w:val="clear" w:color="auto" w:fill="E6E6E6"/>
      </w:pPr>
      <w:r w:rsidRPr="000E4E7F">
        <w:tab/>
        <w:t>sCellIndex-r12</w:t>
      </w:r>
      <w:r w:rsidRPr="000E4E7F">
        <w:tab/>
      </w:r>
      <w:r w:rsidRPr="000E4E7F">
        <w:tab/>
      </w:r>
      <w:r w:rsidRPr="000E4E7F">
        <w:tab/>
      </w:r>
      <w:r w:rsidRPr="000E4E7F">
        <w:tab/>
      </w:r>
      <w:r w:rsidRPr="000E4E7F">
        <w:tab/>
      </w:r>
      <w:r w:rsidRPr="000E4E7F">
        <w:tab/>
        <w:t>SCellIndex-r10,</w:t>
      </w:r>
    </w:p>
    <w:p w14:paraId="356484BE" w14:textId="77777777" w:rsidR="00A01EE4" w:rsidRPr="000E4E7F" w:rsidRDefault="00A01EE4" w:rsidP="00A01EE4">
      <w:pPr>
        <w:pStyle w:val="PL"/>
        <w:shd w:val="clear" w:color="auto" w:fill="E6E6E6"/>
      </w:pPr>
      <w:r w:rsidRPr="000E4E7F">
        <w:tab/>
        <w:t>cellIdentification-r12</w:t>
      </w:r>
      <w:r w:rsidRPr="000E4E7F">
        <w:tab/>
      </w:r>
      <w:r w:rsidRPr="000E4E7F">
        <w:tab/>
      </w:r>
      <w:r w:rsidRPr="000E4E7F">
        <w:tab/>
      </w:r>
      <w:r w:rsidRPr="000E4E7F">
        <w:tab/>
        <w:t>SEQUENCE {</w:t>
      </w:r>
    </w:p>
    <w:p w14:paraId="6C454211" w14:textId="77777777" w:rsidR="00A01EE4" w:rsidRPr="000E4E7F" w:rsidRDefault="00A01EE4" w:rsidP="00A01EE4">
      <w:pPr>
        <w:pStyle w:val="PL"/>
        <w:shd w:val="clear" w:color="auto" w:fill="E6E6E6"/>
      </w:pPr>
      <w:r w:rsidRPr="000E4E7F">
        <w:tab/>
      </w:r>
      <w:r w:rsidRPr="000E4E7F">
        <w:tab/>
        <w:t>physCellId-r12</w:t>
      </w:r>
      <w:r w:rsidRPr="000E4E7F">
        <w:tab/>
      </w:r>
      <w:r w:rsidRPr="000E4E7F">
        <w:tab/>
      </w:r>
      <w:r w:rsidRPr="000E4E7F">
        <w:tab/>
      </w:r>
      <w:r w:rsidRPr="000E4E7F">
        <w:tab/>
      </w:r>
      <w:r w:rsidRPr="000E4E7F">
        <w:tab/>
      </w:r>
      <w:r w:rsidRPr="000E4E7F">
        <w:tab/>
        <w:t>PhysCellId,</w:t>
      </w:r>
    </w:p>
    <w:p w14:paraId="3804663C" w14:textId="77777777" w:rsidR="00A01EE4" w:rsidRPr="000E4E7F" w:rsidRDefault="00A01EE4" w:rsidP="00A01EE4">
      <w:pPr>
        <w:pStyle w:val="PL"/>
        <w:shd w:val="clear" w:color="auto" w:fill="E6E6E6"/>
      </w:pPr>
      <w:r w:rsidRPr="000E4E7F">
        <w:tab/>
      </w:r>
      <w:r w:rsidRPr="000E4E7F">
        <w:tab/>
        <w:t>dl-CarrierFreq-r12</w:t>
      </w:r>
      <w:r w:rsidRPr="000E4E7F">
        <w:tab/>
      </w:r>
      <w:r w:rsidRPr="000E4E7F">
        <w:tab/>
      </w:r>
      <w:r w:rsidRPr="000E4E7F">
        <w:tab/>
      </w:r>
      <w:r w:rsidRPr="000E4E7F">
        <w:tab/>
      </w:r>
      <w:r w:rsidRPr="000E4E7F">
        <w:tab/>
        <w:t>ARFCN-ValueEUTRA-r9</w:t>
      </w:r>
    </w:p>
    <w:p w14:paraId="1BD2E08B" w14:textId="77777777" w:rsidR="00A01EE4" w:rsidRPr="000E4E7F" w:rsidRDefault="00A01EE4" w:rsidP="00A01EE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w:t>
      </w:r>
    </w:p>
    <w:p w14:paraId="03FCF8AF" w14:textId="77777777" w:rsidR="00A01EE4" w:rsidRPr="000E4E7F" w:rsidRDefault="00A01EE4" w:rsidP="00A01EE4">
      <w:pPr>
        <w:pStyle w:val="PL"/>
        <w:shd w:val="clear" w:color="auto" w:fill="E6E6E6"/>
      </w:pPr>
      <w:r w:rsidRPr="000E4E7F">
        <w:tab/>
        <w:t>measResultCellToAdd-r12</w:t>
      </w:r>
      <w:r w:rsidRPr="000E4E7F">
        <w:tab/>
      </w:r>
      <w:r w:rsidRPr="000E4E7F">
        <w:tab/>
      </w:r>
      <w:r w:rsidRPr="000E4E7F">
        <w:tab/>
      </w:r>
      <w:r w:rsidRPr="000E4E7F">
        <w:tab/>
        <w:t>SEQUENCE {</w:t>
      </w:r>
    </w:p>
    <w:p w14:paraId="1ADD104B" w14:textId="77777777" w:rsidR="00A01EE4" w:rsidRPr="000E4E7F" w:rsidRDefault="00A01EE4" w:rsidP="00A01EE4">
      <w:pPr>
        <w:pStyle w:val="PL"/>
        <w:shd w:val="clear" w:color="auto" w:fill="E6E6E6"/>
      </w:pPr>
      <w:r w:rsidRPr="000E4E7F">
        <w:tab/>
      </w:r>
      <w:r w:rsidRPr="000E4E7F">
        <w:tab/>
        <w:t>rsrpResult-r12</w:t>
      </w:r>
      <w:r w:rsidRPr="000E4E7F">
        <w:tab/>
      </w:r>
      <w:r w:rsidRPr="000E4E7F">
        <w:tab/>
      </w:r>
      <w:r w:rsidRPr="000E4E7F">
        <w:tab/>
      </w:r>
      <w:r w:rsidRPr="000E4E7F">
        <w:tab/>
      </w:r>
      <w:r w:rsidRPr="000E4E7F">
        <w:tab/>
      </w:r>
      <w:r w:rsidRPr="000E4E7F">
        <w:tab/>
        <w:t>RSRP-Range,</w:t>
      </w:r>
    </w:p>
    <w:p w14:paraId="2DC6C1FF" w14:textId="77777777" w:rsidR="00A01EE4" w:rsidRPr="000E4E7F" w:rsidRDefault="00A01EE4" w:rsidP="00A01EE4">
      <w:pPr>
        <w:pStyle w:val="PL"/>
        <w:shd w:val="clear" w:color="auto" w:fill="E6E6E6"/>
      </w:pPr>
      <w:r w:rsidRPr="000E4E7F">
        <w:tab/>
      </w:r>
      <w:r w:rsidRPr="000E4E7F">
        <w:tab/>
        <w:t>rsrqResult-r12</w:t>
      </w:r>
      <w:r w:rsidRPr="000E4E7F">
        <w:tab/>
      </w:r>
      <w:r w:rsidRPr="000E4E7F">
        <w:tab/>
      </w:r>
      <w:r w:rsidRPr="000E4E7F">
        <w:tab/>
      </w:r>
      <w:r w:rsidRPr="000E4E7F">
        <w:tab/>
      </w:r>
      <w:r w:rsidRPr="000E4E7F">
        <w:tab/>
      </w:r>
      <w:r w:rsidRPr="000E4E7F">
        <w:tab/>
        <w:t>RSRQ-Range</w:t>
      </w:r>
    </w:p>
    <w:p w14:paraId="3D0D28AE" w14:textId="77777777" w:rsidR="00A01EE4" w:rsidRPr="000E4E7F" w:rsidRDefault="00A01EE4" w:rsidP="00A01EE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SCellAdd2</w:t>
      </w:r>
    </w:p>
    <w:p w14:paraId="3CDE7B45" w14:textId="77777777" w:rsidR="00A01EE4" w:rsidRPr="000E4E7F" w:rsidRDefault="00A01EE4" w:rsidP="00A01EE4">
      <w:pPr>
        <w:pStyle w:val="PL"/>
        <w:shd w:val="clear" w:color="auto" w:fill="E6E6E6"/>
      </w:pPr>
      <w:r w:rsidRPr="000E4E7F">
        <w:tab/>
        <w:t>...,</w:t>
      </w:r>
    </w:p>
    <w:p w14:paraId="3E2BDAA9" w14:textId="77777777" w:rsidR="00A01EE4" w:rsidRPr="000E4E7F" w:rsidRDefault="00A01EE4" w:rsidP="00A01EE4">
      <w:pPr>
        <w:pStyle w:val="PL"/>
        <w:shd w:val="clear" w:color="auto" w:fill="E6E6E6"/>
      </w:pPr>
      <w:r w:rsidRPr="000E4E7F">
        <w:tab/>
        <w:t>[[</w:t>
      </w:r>
      <w:r w:rsidRPr="000E4E7F">
        <w:tab/>
      </w:r>
      <w:r w:rsidRPr="000E4E7F">
        <w:tab/>
        <w:t>sCellIndex-r13</w:t>
      </w:r>
      <w:r w:rsidRPr="000E4E7F">
        <w:tab/>
      </w:r>
      <w:r w:rsidRPr="000E4E7F">
        <w:tab/>
      </w:r>
      <w:r w:rsidRPr="000E4E7F">
        <w:tab/>
      </w:r>
      <w:r w:rsidRPr="000E4E7F">
        <w:tab/>
      </w:r>
      <w:r w:rsidRPr="000E4E7F">
        <w:tab/>
        <w:t>SCellIndex-r13</w:t>
      </w:r>
      <w:r w:rsidRPr="000E4E7F">
        <w:tab/>
      </w:r>
      <w:r w:rsidRPr="000E4E7F">
        <w:tab/>
      </w:r>
      <w:r w:rsidRPr="000E4E7F">
        <w:tab/>
      </w:r>
      <w:r w:rsidRPr="000E4E7F">
        <w:tab/>
        <w:t>OPTIONAL,</w:t>
      </w:r>
    </w:p>
    <w:p w14:paraId="33706202" w14:textId="77777777" w:rsidR="00A01EE4" w:rsidRPr="000E4E7F" w:rsidRDefault="00A01EE4" w:rsidP="00A01EE4">
      <w:pPr>
        <w:pStyle w:val="PL"/>
        <w:shd w:val="clear" w:color="auto" w:fill="E6E6E6"/>
      </w:pPr>
      <w:r w:rsidRPr="000E4E7F">
        <w:tab/>
      </w:r>
      <w:r w:rsidRPr="000E4E7F">
        <w:tab/>
        <w:t>measResultCellToAdd-v1310</w:t>
      </w:r>
      <w:r w:rsidRPr="000E4E7F">
        <w:tab/>
      </w:r>
      <w:r w:rsidRPr="000E4E7F">
        <w:tab/>
      </w:r>
      <w:r w:rsidRPr="000E4E7F">
        <w:tab/>
        <w:t>SEQUENCE {</w:t>
      </w:r>
    </w:p>
    <w:p w14:paraId="796CADAE" w14:textId="77777777" w:rsidR="00A01EE4" w:rsidRPr="000E4E7F" w:rsidRDefault="00A01EE4" w:rsidP="00A01EE4">
      <w:pPr>
        <w:pStyle w:val="PL"/>
        <w:shd w:val="clear" w:color="auto" w:fill="E6E6E6"/>
      </w:pPr>
      <w:r w:rsidRPr="000E4E7F">
        <w:tab/>
      </w:r>
      <w:r w:rsidRPr="000E4E7F">
        <w:tab/>
      </w:r>
      <w:r w:rsidRPr="000E4E7F">
        <w:tab/>
        <w:t>rs-sinr-Result-r13</w:t>
      </w:r>
      <w:r w:rsidRPr="000E4E7F">
        <w:tab/>
      </w:r>
      <w:r w:rsidRPr="000E4E7F">
        <w:tab/>
      </w:r>
      <w:r w:rsidRPr="000E4E7F">
        <w:tab/>
      </w:r>
      <w:r w:rsidRPr="000E4E7F">
        <w:tab/>
      </w:r>
      <w:r w:rsidRPr="000E4E7F">
        <w:tab/>
        <w:t>RS-SINR-Range-r13</w:t>
      </w:r>
    </w:p>
    <w:p w14:paraId="594FECF0" w14:textId="77777777" w:rsidR="00A01EE4" w:rsidRPr="000E4E7F" w:rsidRDefault="00A01EE4" w:rsidP="00A01EE4">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SCellAdd2</w:t>
      </w:r>
    </w:p>
    <w:p w14:paraId="6A418F6C" w14:textId="77777777" w:rsidR="00A01EE4" w:rsidRPr="000E4E7F" w:rsidRDefault="00A01EE4" w:rsidP="00A01EE4">
      <w:pPr>
        <w:pStyle w:val="PL"/>
        <w:shd w:val="clear" w:color="auto" w:fill="E6E6E6"/>
      </w:pPr>
      <w:r w:rsidRPr="000E4E7F">
        <w:tab/>
        <w:t>]]</w:t>
      </w:r>
    </w:p>
    <w:p w14:paraId="70281313" w14:textId="77777777" w:rsidR="00A01EE4" w:rsidRPr="000E4E7F" w:rsidRDefault="00A01EE4" w:rsidP="00A01EE4">
      <w:pPr>
        <w:pStyle w:val="PL"/>
        <w:shd w:val="clear" w:color="auto" w:fill="E6E6E6"/>
        <w:rPr>
          <w:snapToGrid w:val="0"/>
        </w:rPr>
      </w:pPr>
      <w:r w:rsidRPr="000E4E7F">
        <w:rPr>
          <w:snapToGrid w:val="0"/>
        </w:rPr>
        <w:t>}</w:t>
      </w:r>
    </w:p>
    <w:p w14:paraId="4C70AEDF" w14:textId="77777777" w:rsidR="00A01EE4" w:rsidRPr="000E4E7F" w:rsidRDefault="00A01EE4" w:rsidP="00A01EE4">
      <w:pPr>
        <w:pStyle w:val="PL"/>
        <w:shd w:val="clear" w:color="auto" w:fill="E6E6E6"/>
        <w:rPr>
          <w:snapToGrid w:val="0"/>
        </w:rPr>
      </w:pPr>
    </w:p>
    <w:p w14:paraId="19F17B4E" w14:textId="77777777" w:rsidR="00A01EE4" w:rsidRPr="000E4E7F" w:rsidRDefault="00A01EE4" w:rsidP="00A01EE4">
      <w:pPr>
        <w:pStyle w:val="PL"/>
        <w:shd w:val="clear" w:color="auto" w:fill="E6E6E6"/>
      </w:pPr>
      <w:r w:rsidRPr="000E4E7F">
        <w:rPr>
          <w:rFonts w:eastAsia="宋体"/>
        </w:rPr>
        <w:t>MeasResultServCellListSCG-r12</w:t>
      </w:r>
      <w:r w:rsidRPr="000E4E7F">
        <w:t xml:space="preserve"> ::=</w:t>
      </w:r>
      <w:r w:rsidRPr="000E4E7F">
        <w:tab/>
        <w:t xml:space="preserve">SEQUENCE (SIZE (1..maxServCell-r10)) OF </w:t>
      </w:r>
      <w:r w:rsidRPr="000E4E7F">
        <w:rPr>
          <w:rFonts w:eastAsia="宋体"/>
        </w:rPr>
        <w:t>MeasResultServCellSCG-r12</w:t>
      </w:r>
    </w:p>
    <w:p w14:paraId="60140E17" w14:textId="77777777" w:rsidR="00A01EE4" w:rsidRPr="000E4E7F" w:rsidRDefault="00A01EE4" w:rsidP="00A01EE4">
      <w:pPr>
        <w:pStyle w:val="PL"/>
        <w:shd w:val="clear" w:color="auto" w:fill="E6E6E6"/>
        <w:rPr>
          <w:rFonts w:eastAsia="宋体"/>
        </w:rPr>
      </w:pPr>
    </w:p>
    <w:p w14:paraId="7C6D6F61" w14:textId="77777777" w:rsidR="00A01EE4" w:rsidRPr="000E4E7F" w:rsidRDefault="00A01EE4" w:rsidP="00A01EE4">
      <w:pPr>
        <w:pStyle w:val="PL"/>
        <w:shd w:val="clear" w:color="auto" w:fill="E6E6E6"/>
      </w:pPr>
      <w:r w:rsidRPr="000E4E7F">
        <w:t>MeasResultServCellListSCG-Ext-r13 ::=</w:t>
      </w:r>
      <w:r w:rsidRPr="000E4E7F">
        <w:tab/>
        <w:t>SEQUENCE (SIZE (1..maxServCell-r13)) OF MeasResultServCellSCG-r12</w:t>
      </w:r>
    </w:p>
    <w:p w14:paraId="0D56D314" w14:textId="77777777" w:rsidR="00A01EE4" w:rsidRPr="000E4E7F" w:rsidRDefault="00A01EE4" w:rsidP="00A01EE4">
      <w:pPr>
        <w:pStyle w:val="PL"/>
        <w:shd w:val="clear" w:color="auto" w:fill="E6E6E6"/>
      </w:pPr>
    </w:p>
    <w:p w14:paraId="56EC5D0A" w14:textId="77777777" w:rsidR="00A01EE4" w:rsidRPr="000E4E7F" w:rsidRDefault="00A01EE4" w:rsidP="00A01EE4">
      <w:pPr>
        <w:pStyle w:val="PL"/>
        <w:shd w:val="clear" w:color="auto" w:fill="E6E6E6"/>
      </w:pPr>
      <w:r w:rsidRPr="000E4E7F">
        <w:rPr>
          <w:rFonts w:eastAsia="宋体"/>
        </w:rPr>
        <w:t>MeasResultServCellSCG-r12</w:t>
      </w:r>
      <w:r w:rsidRPr="000E4E7F">
        <w:t xml:space="preserve"> ::=</w:t>
      </w:r>
      <w:r w:rsidRPr="000E4E7F">
        <w:tab/>
      </w:r>
      <w:r w:rsidRPr="000E4E7F">
        <w:tab/>
      </w:r>
      <w:r w:rsidRPr="000E4E7F">
        <w:tab/>
        <w:t>SEQUENCE {</w:t>
      </w:r>
    </w:p>
    <w:p w14:paraId="44BA1A01" w14:textId="77777777" w:rsidR="00A01EE4" w:rsidRPr="000E4E7F" w:rsidRDefault="00A01EE4" w:rsidP="00A01EE4">
      <w:pPr>
        <w:pStyle w:val="PL"/>
        <w:shd w:val="clear" w:color="auto" w:fill="E6E6E6"/>
      </w:pPr>
      <w:r w:rsidRPr="000E4E7F">
        <w:tab/>
        <w:t>servCellId-r12</w:t>
      </w:r>
      <w:r w:rsidRPr="000E4E7F">
        <w:tab/>
      </w:r>
      <w:r w:rsidRPr="000E4E7F">
        <w:tab/>
      </w:r>
      <w:r w:rsidRPr="000E4E7F">
        <w:tab/>
      </w:r>
      <w:r w:rsidRPr="000E4E7F">
        <w:tab/>
      </w:r>
      <w:r w:rsidRPr="000E4E7F">
        <w:tab/>
      </w:r>
      <w:r w:rsidRPr="000E4E7F">
        <w:tab/>
        <w:t>ServCellIndex-r10,</w:t>
      </w:r>
    </w:p>
    <w:p w14:paraId="32847C3E" w14:textId="77777777" w:rsidR="00A01EE4" w:rsidRPr="000E4E7F" w:rsidRDefault="00A01EE4" w:rsidP="00A01EE4">
      <w:pPr>
        <w:pStyle w:val="PL"/>
        <w:shd w:val="clear" w:color="auto" w:fill="E6E6E6"/>
      </w:pPr>
      <w:r w:rsidRPr="000E4E7F">
        <w:tab/>
        <w:t>measResultSCell-r12</w:t>
      </w:r>
      <w:r w:rsidRPr="000E4E7F">
        <w:tab/>
      </w:r>
      <w:r w:rsidRPr="000E4E7F">
        <w:tab/>
      </w:r>
      <w:r w:rsidRPr="000E4E7F">
        <w:tab/>
      </w:r>
      <w:r w:rsidRPr="000E4E7F">
        <w:tab/>
      </w:r>
      <w:r w:rsidRPr="000E4E7F">
        <w:tab/>
        <w:t>SEQUENCE {</w:t>
      </w:r>
    </w:p>
    <w:p w14:paraId="1F9F353C" w14:textId="77777777" w:rsidR="00A01EE4" w:rsidRPr="000E4E7F" w:rsidRDefault="00A01EE4" w:rsidP="00A01EE4">
      <w:pPr>
        <w:pStyle w:val="PL"/>
        <w:shd w:val="clear" w:color="auto" w:fill="E6E6E6"/>
      </w:pPr>
      <w:r w:rsidRPr="000E4E7F">
        <w:tab/>
      </w:r>
      <w:r w:rsidRPr="000E4E7F">
        <w:tab/>
        <w:t>rsrpResultSCell-r12</w:t>
      </w:r>
      <w:r w:rsidRPr="000E4E7F">
        <w:tab/>
      </w:r>
      <w:r w:rsidRPr="000E4E7F">
        <w:tab/>
      </w:r>
      <w:r w:rsidRPr="000E4E7F">
        <w:tab/>
      </w:r>
      <w:r w:rsidRPr="000E4E7F">
        <w:tab/>
      </w:r>
      <w:r w:rsidRPr="000E4E7F">
        <w:tab/>
        <w:t>RSRP-Range,</w:t>
      </w:r>
    </w:p>
    <w:p w14:paraId="39CA090D" w14:textId="77777777" w:rsidR="00A01EE4" w:rsidRPr="000E4E7F" w:rsidRDefault="00A01EE4" w:rsidP="00A01EE4">
      <w:pPr>
        <w:pStyle w:val="PL"/>
        <w:shd w:val="clear" w:color="auto" w:fill="E6E6E6"/>
      </w:pPr>
      <w:r w:rsidRPr="000E4E7F">
        <w:tab/>
      </w:r>
      <w:r w:rsidRPr="000E4E7F">
        <w:tab/>
        <w:t>rsrqResultSCell-r12</w:t>
      </w:r>
      <w:r w:rsidRPr="000E4E7F">
        <w:tab/>
      </w:r>
      <w:r w:rsidRPr="000E4E7F">
        <w:tab/>
      </w:r>
      <w:r w:rsidRPr="000E4E7F">
        <w:tab/>
      </w:r>
      <w:r w:rsidRPr="000E4E7F">
        <w:tab/>
      </w:r>
      <w:r w:rsidRPr="000E4E7F">
        <w:tab/>
        <w:t>RSRQ-Range</w:t>
      </w:r>
    </w:p>
    <w:p w14:paraId="16CA11CA" w14:textId="77777777" w:rsidR="00A01EE4" w:rsidRPr="000E4E7F" w:rsidRDefault="00A01EE4" w:rsidP="00A01EE4">
      <w:pPr>
        <w:pStyle w:val="PL"/>
        <w:shd w:val="clear" w:color="auto" w:fill="E6E6E6"/>
      </w:pPr>
      <w:r w:rsidRPr="000E4E7F">
        <w:tab/>
        <w:t>},</w:t>
      </w:r>
    </w:p>
    <w:p w14:paraId="61193298" w14:textId="77777777" w:rsidR="00A01EE4" w:rsidRPr="000E4E7F" w:rsidRDefault="00A01EE4" w:rsidP="00A01EE4">
      <w:pPr>
        <w:pStyle w:val="PL"/>
        <w:shd w:val="clear" w:color="auto" w:fill="E6E6E6"/>
      </w:pPr>
      <w:r w:rsidRPr="000E4E7F">
        <w:tab/>
        <w:t>...,</w:t>
      </w:r>
    </w:p>
    <w:p w14:paraId="1EB6E49C" w14:textId="77777777" w:rsidR="00A01EE4" w:rsidRPr="000E4E7F" w:rsidRDefault="00A01EE4" w:rsidP="00A01EE4">
      <w:pPr>
        <w:pStyle w:val="PL"/>
        <w:shd w:val="clear" w:color="auto" w:fill="E6E6E6"/>
      </w:pPr>
      <w:r w:rsidRPr="000E4E7F">
        <w:tab/>
        <w:t>[[</w:t>
      </w:r>
      <w:r w:rsidRPr="000E4E7F">
        <w:tab/>
      </w:r>
      <w:r w:rsidRPr="000E4E7F">
        <w:tab/>
        <w:t>servCellId-r13</w:t>
      </w:r>
      <w:r w:rsidRPr="000E4E7F">
        <w:tab/>
      </w:r>
      <w:r w:rsidRPr="000E4E7F">
        <w:tab/>
      </w:r>
      <w:r w:rsidRPr="000E4E7F">
        <w:tab/>
      </w:r>
      <w:r w:rsidRPr="000E4E7F">
        <w:tab/>
      </w:r>
      <w:r w:rsidRPr="000E4E7F">
        <w:tab/>
      </w:r>
      <w:r w:rsidRPr="000E4E7F">
        <w:tab/>
        <w:t>ServCellIndex-r13</w:t>
      </w:r>
      <w:r w:rsidRPr="000E4E7F">
        <w:tab/>
      </w:r>
      <w:r w:rsidRPr="000E4E7F">
        <w:tab/>
        <w:t>OPTIONAL,</w:t>
      </w:r>
    </w:p>
    <w:p w14:paraId="696D0405" w14:textId="77777777" w:rsidR="00A01EE4" w:rsidRPr="000E4E7F" w:rsidRDefault="00A01EE4" w:rsidP="00A01EE4">
      <w:pPr>
        <w:pStyle w:val="PL"/>
        <w:shd w:val="clear" w:color="auto" w:fill="E6E6E6"/>
      </w:pPr>
      <w:r w:rsidRPr="000E4E7F">
        <w:tab/>
      </w:r>
      <w:r w:rsidRPr="000E4E7F">
        <w:tab/>
        <w:t>measResultSCell-v1310</w:t>
      </w:r>
      <w:r w:rsidRPr="000E4E7F">
        <w:tab/>
      </w:r>
      <w:r w:rsidRPr="000E4E7F">
        <w:tab/>
      </w:r>
      <w:r w:rsidRPr="000E4E7F">
        <w:tab/>
      </w:r>
      <w:r w:rsidRPr="000E4E7F">
        <w:tab/>
        <w:t>SEQUENCE {</w:t>
      </w:r>
    </w:p>
    <w:p w14:paraId="16401B5F" w14:textId="77777777" w:rsidR="00A01EE4" w:rsidRPr="000E4E7F" w:rsidRDefault="00A01EE4" w:rsidP="00A01EE4">
      <w:pPr>
        <w:pStyle w:val="PL"/>
        <w:shd w:val="clear" w:color="auto" w:fill="E6E6E6"/>
      </w:pPr>
      <w:r w:rsidRPr="000E4E7F">
        <w:tab/>
      </w:r>
      <w:r w:rsidRPr="000E4E7F">
        <w:tab/>
      </w:r>
      <w:r w:rsidRPr="000E4E7F">
        <w:tab/>
        <w:t>rs-sinr-ResultSCell-r13</w:t>
      </w:r>
      <w:r w:rsidRPr="000E4E7F">
        <w:tab/>
      </w:r>
      <w:r w:rsidRPr="000E4E7F">
        <w:tab/>
      </w:r>
      <w:r w:rsidRPr="000E4E7F">
        <w:tab/>
      </w:r>
      <w:r w:rsidRPr="000E4E7F">
        <w:tab/>
        <w:t>RS-SINR-Range-r13</w:t>
      </w:r>
    </w:p>
    <w:p w14:paraId="3466C00A" w14:textId="77777777" w:rsidR="00A01EE4" w:rsidRPr="000E4E7F" w:rsidRDefault="00A01EE4" w:rsidP="00A01EE4">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4E1FFC5" w14:textId="77777777" w:rsidR="00A01EE4" w:rsidRPr="000E4E7F" w:rsidRDefault="00A01EE4" w:rsidP="00A01EE4">
      <w:pPr>
        <w:pStyle w:val="PL"/>
        <w:shd w:val="clear" w:color="auto" w:fill="E6E6E6"/>
      </w:pPr>
      <w:r w:rsidRPr="000E4E7F">
        <w:tab/>
        <w:t>]]</w:t>
      </w:r>
    </w:p>
    <w:p w14:paraId="4D1E14FD" w14:textId="77777777" w:rsidR="00A01EE4" w:rsidRPr="000E4E7F" w:rsidRDefault="00A01EE4" w:rsidP="00A01EE4">
      <w:pPr>
        <w:pStyle w:val="PL"/>
        <w:shd w:val="clear" w:color="auto" w:fill="E6E6E6"/>
      </w:pPr>
      <w:r w:rsidRPr="000E4E7F">
        <w:t>}</w:t>
      </w:r>
    </w:p>
    <w:p w14:paraId="16180162" w14:textId="77777777" w:rsidR="00A01EE4" w:rsidRPr="000E4E7F" w:rsidRDefault="00A01EE4" w:rsidP="00A01EE4">
      <w:pPr>
        <w:pStyle w:val="PL"/>
        <w:shd w:val="clear" w:color="auto" w:fill="E6E6E6"/>
      </w:pPr>
    </w:p>
    <w:p w14:paraId="31F9CD6A" w14:textId="77777777" w:rsidR="00A01EE4" w:rsidRPr="000E4E7F" w:rsidRDefault="00A01EE4" w:rsidP="00A01EE4">
      <w:pPr>
        <w:pStyle w:val="PL"/>
        <w:shd w:val="clear" w:color="auto" w:fill="E6E6E6"/>
      </w:pPr>
      <w:r w:rsidRPr="000E4E7F">
        <w:t>MeasResultListRSSI-SCG-r13 ::=</w:t>
      </w:r>
      <w:r w:rsidRPr="000E4E7F">
        <w:tab/>
        <w:t>SEQUENCE (SIZE (1..maxServCell-r13)) OF MeasResultRSSI-SCG-r13</w:t>
      </w:r>
    </w:p>
    <w:p w14:paraId="574A39EB" w14:textId="77777777" w:rsidR="00A01EE4" w:rsidRPr="000E4E7F" w:rsidRDefault="00A01EE4" w:rsidP="00A01EE4">
      <w:pPr>
        <w:pStyle w:val="PL"/>
        <w:shd w:val="clear" w:color="auto" w:fill="E6E6E6"/>
      </w:pPr>
    </w:p>
    <w:p w14:paraId="559CC11D" w14:textId="77777777" w:rsidR="00A01EE4" w:rsidRPr="000E4E7F" w:rsidRDefault="00A01EE4" w:rsidP="00A01EE4">
      <w:pPr>
        <w:pStyle w:val="PL"/>
        <w:shd w:val="clear" w:color="auto" w:fill="E6E6E6"/>
      </w:pPr>
      <w:r w:rsidRPr="000E4E7F">
        <w:t>MeasResultRSSI-SCG-r13 ::=</w:t>
      </w:r>
      <w:r w:rsidRPr="000E4E7F">
        <w:tab/>
      </w:r>
      <w:r w:rsidRPr="000E4E7F">
        <w:tab/>
      </w:r>
      <w:r w:rsidRPr="000E4E7F">
        <w:tab/>
        <w:t>SEQUENCE {</w:t>
      </w:r>
    </w:p>
    <w:p w14:paraId="79A96014" w14:textId="77777777" w:rsidR="00A01EE4" w:rsidRPr="000E4E7F" w:rsidRDefault="00A01EE4" w:rsidP="00A01EE4">
      <w:pPr>
        <w:pStyle w:val="PL"/>
        <w:shd w:val="clear" w:color="auto" w:fill="E6E6E6"/>
      </w:pPr>
      <w:r w:rsidRPr="000E4E7F">
        <w:tab/>
        <w:t>servCellId-r13</w:t>
      </w:r>
      <w:r w:rsidRPr="000E4E7F">
        <w:tab/>
      </w:r>
      <w:r w:rsidRPr="000E4E7F">
        <w:tab/>
      </w:r>
      <w:r w:rsidRPr="000E4E7F">
        <w:tab/>
      </w:r>
      <w:r w:rsidRPr="000E4E7F">
        <w:tab/>
      </w:r>
      <w:r w:rsidRPr="000E4E7F">
        <w:tab/>
      </w:r>
      <w:r w:rsidRPr="000E4E7F">
        <w:tab/>
        <w:t>ServCellIndex-r13,</w:t>
      </w:r>
    </w:p>
    <w:p w14:paraId="71D7EAB4" w14:textId="77777777" w:rsidR="00A01EE4" w:rsidRPr="000E4E7F" w:rsidRDefault="00A01EE4" w:rsidP="00A01EE4">
      <w:pPr>
        <w:pStyle w:val="PL"/>
        <w:shd w:val="clear" w:color="auto" w:fill="E6E6E6"/>
      </w:pPr>
      <w:r w:rsidRPr="000E4E7F">
        <w:tab/>
        <w:t>measResultForRSSI-r13</w:t>
      </w:r>
      <w:r w:rsidRPr="000E4E7F">
        <w:tab/>
      </w:r>
      <w:r w:rsidRPr="000E4E7F">
        <w:tab/>
      </w:r>
      <w:r w:rsidRPr="000E4E7F">
        <w:tab/>
      </w:r>
      <w:r w:rsidRPr="000E4E7F">
        <w:tab/>
        <w:t>MeasResultForRSSI-r13</w:t>
      </w:r>
    </w:p>
    <w:p w14:paraId="0353FCF2" w14:textId="77777777" w:rsidR="00A01EE4" w:rsidRPr="000E4E7F" w:rsidRDefault="00A01EE4" w:rsidP="00A01EE4">
      <w:pPr>
        <w:pStyle w:val="PL"/>
        <w:shd w:val="clear" w:color="auto" w:fill="E6E6E6"/>
      </w:pPr>
      <w:r w:rsidRPr="000E4E7F">
        <w:t>}</w:t>
      </w:r>
    </w:p>
    <w:p w14:paraId="481B85A3" w14:textId="77777777" w:rsidR="00A01EE4" w:rsidRPr="000E4E7F" w:rsidRDefault="00A01EE4" w:rsidP="00A01EE4">
      <w:pPr>
        <w:pStyle w:val="PL"/>
        <w:shd w:val="clear" w:color="auto" w:fill="E6E6E6"/>
      </w:pPr>
    </w:p>
    <w:p w14:paraId="62E2A11F" w14:textId="77777777" w:rsidR="00A01EE4" w:rsidRPr="000E4E7F" w:rsidRDefault="00A01EE4" w:rsidP="00A01EE4">
      <w:pPr>
        <w:pStyle w:val="PL"/>
        <w:shd w:val="clear" w:color="auto" w:fill="E6E6E6"/>
      </w:pPr>
      <w:r w:rsidRPr="000E4E7F">
        <w:t xml:space="preserve">SCG-ConfigRestrictInfo-r12 </w:t>
      </w:r>
      <w:r w:rsidRPr="000E4E7F">
        <w:rPr>
          <w:snapToGrid w:val="0"/>
        </w:rPr>
        <w:t>::=</w:t>
      </w:r>
      <w:r w:rsidRPr="000E4E7F">
        <w:rPr>
          <w:snapToGrid w:val="0"/>
        </w:rPr>
        <w:tab/>
      </w:r>
      <w:r w:rsidRPr="000E4E7F">
        <w:rPr>
          <w:snapToGrid w:val="0"/>
        </w:rPr>
        <w:tab/>
      </w:r>
      <w:r w:rsidRPr="000E4E7F">
        <w:t>SEQUENCE {</w:t>
      </w:r>
    </w:p>
    <w:p w14:paraId="2B4C0A1D" w14:textId="77777777" w:rsidR="00A01EE4" w:rsidRPr="000E4E7F" w:rsidRDefault="00A01EE4" w:rsidP="00A01EE4">
      <w:pPr>
        <w:pStyle w:val="PL"/>
        <w:shd w:val="clear" w:color="auto" w:fill="E6E6E6"/>
      </w:pPr>
      <w:r w:rsidRPr="000E4E7F">
        <w:tab/>
        <w:t>maxSCH-TB-BitsDL-r12</w:t>
      </w:r>
      <w:r w:rsidRPr="000E4E7F">
        <w:tab/>
      </w:r>
      <w:r w:rsidRPr="000E4E7F">
        <w:tab/>
      </w:r>
      <w:r w:rsidRPr="000E4E7F">
        <w:tab/>
      </w:r>
      <w:r w:rsidRPr="000E4E7F">
        <w:tab/>
        <w:t>INTEGER (1..100),</w:t>
      </w:r>
    </w:p>
    <w:p w14:paraId="1F2CCAEF" w14:textId="77777777" w:rsidR="00A01EE4" w:rsidRPr="000E4E7F" w:rsidRDefault="00A01EE4" w:rsidP="00A01EE4">
      <w:pPr>
        <w:pStyle w:val="PL"/>
        <w:shd w:val="clear" w:color="auto" w:fill="E6E6E6"/>
      </w:pPr>
      <w:r w:rsidRPr="000E4E7F">
        <w:tab/>
        <w:t>maxSCH-TB-BitsUL-r12</w:t>
      </w:r>
      <w:r w:rsidRPr="000E4E7F">
        <w:tab/>
      </w:r>
      <w:r w:rsidRPr="000E4E7F">
        <w:tab/>
      </w:r>
      <w:r w:rsidRPr="000E4E7F">
        <w:tab/>
      </w:r>
      <w:r w:rsidRPr="000E4E7F">
        <w:tab/>
        <w:t>INTEGER (1..100)</w:t>
      </w:r>
    </w:p>
    <w:p w14:paraId="147208D8" w14:textId="77777777" w:rsidR="00A01EE4" w:rsidRPr="000E4E7F" w:rsidRDefault="00A01EE4" w:rsidP="00A01EE4">
      <w:pPr>
        <w:pStyle w:val="PL"/>
        <w:shd w:val="clear" w:color="auto" w:fill="E6E6E6"/>
        <w:rPr>
          <w:snapToGrid w:val="0"/>
        </w:rPr>
      </w:pPr>
      <w:r w:rsidRPr="000E4E7F">
        <w:rPr>
          <w:snapToGrid w:val="0"/>
        </w:rPr>
        <w:t>}</w:t>
      </w:r>
    </w:p>
    <w:p w14:paraId="75CA0E06" w14:textId="77777777" w:rsidR="00A01EE4" w:rsidRPr="000E4E7F" w:rsidRDefault="00A01EE4" w:rsidP="00A01EE4">
      <w:pPr>
        <w:pStyle w:val="PL"/>
        <w:shd w:val="clear" w:color="auto" w:fill="E6E6E6"/>
      </w:pPr>
    </w:p>
    <w:p w14:paraId="6388E7ED" w14:textId="77777777" w:rsidR="00A01EE4" w:rsidRPr="000E4E7F" w:rsidRDefault="00A01EE4" w:rsidP="00A01EE4">
      <w:pPr>
        <w:pStyle w:val="PL"/>
        <w:shd w:val="clear" w:color="auto" w:fill="E6E6E6"/>
      </w:pPr>
      <w:r w:rsidRPr="000E4E7F">
        <w:t>-- ASN1STOP</w:t>
      </w:r>
    </w:p>
    <w:p w14:paraId="163650BB"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41F805F1" w14:textId="77777777" w:rsidTr="00A5337C">
        <w:trPr>
          <w:cantSplit/>
          <w:tblHeader/>
        </w:trPr>
        <w:tc>
          <w:tcPr>
            <w:tcW w:w="9639" w:type="dxa"/>
          </w:tcPr>
          <w:p w14:paraId="3CC3E369" w14:textId="77777777" w:rsidR="00A01EE4" w:rsidRPr="000E4E7F" w:rsidRDefault="00A01EE4" w:rsidP="00A5337C">
            <w:pPr>
              <w:pStyle w:val="TAH"/>
              <w:tabs>
                <w:tab w:val="num" w:pos="1494"/>
              </w:tabs>
              <w:spacing w:before="60"/>
              <w:ind w:left="1494" w:hanging="360"/>
              <w:rPr>
                <w:rFonts w:eastAsia="宋体"/>
                <w:kern w:val="2"/>
                <w:lang w:eastAsia="en-GB"/>
              </w:rPr>
            </w:pPr>
            <w:r w:rsidRPr="000E4E7F">
              <w:rPr>
                <w:rFonts w:eastAsia="宋体"/>
                <w:i/>
                <w:noProof/>
                <w:kern w:val="2"/>
                <w:lang w:eastAsia="en-GB"/>
              </w:rPr>
              <w:lastRenderedPageBreak/>
              <w:t xml:space="preserve">SCG-ConfigInfo </w:t>
            </w:r>
            <w:r w:rsidRPr="000E4E7F">
              <w:rPr>
                <w:rFonts w:eastAsia="宋体"/>
                <w:iCs/>
                <w:noProof/>
                <w:kern w:val="2"/>
                <w:lang w:eastAsia="en-GB"/>
              </w:rPr>
              <w:t>field descriptions</w:t>
            </w:r>
          </w:p>
        </w:tc>
      </w:tr>
      <w:tr w:rsidR="00A01EE4" w:rsidRPr="000E4E7F" w14:paraId="37D8E976" w14:textId="77777777" w:rsidTr="00A5337C">
        <w:trPr>
          <w:cantSplit/>
        </w:trPr>
        <w:tc>
          <w:tcPr>
            <w:tcW w:w="9639" w:type="dxa"/>
          </w:tcPr>
          <w:p w14:paraId="6308BD60"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drb-ToAddModListSCG</w:t>
            </w:r>
          </w:p>
          <w:p w14:paraId="6155E902" w14:textId="77777777" w:rsidR="00A01EE4" w:rsidRPr="000E4E7F" w:rsidRDefault="00A01EE4" w:rsidP="00A5337C">
            <w:pPr>
              <w:pStyle w:val="TAL"/>
              <w:tabs>
                <w:tab w:val="num" w:pos="1494"/>
              </w:tabs>
              <w:jc w:val="both"/>
              <w:rPr>
                <w:rFonts w:eastAsia="宋体"/>
                <w:kern w:val="2"/>
                <w:lang w:eastAsia="en-GB"/>
              </w:rPr>
            </w:pPr>
            <w:r w:rsidRPr="000E4E7F">
              <w:rPr>
                <w:rFonts w:eastAsia="宋体"/>
                <w:bCs/>
                <w:noProof/>
                <w:kern w:val="2"/>
                <w:lang w:eastAsia="en-GB"/>
              </w:rPr>
              <w:t>Includes DRBs the SeNB is requested to establish or modify (DRB type change)</w:t>
            </w:r>
            <w:r w:rsidRPr="000E4E7F">
              <w:rPr>
                <w:rFonts w:eastAsia="宋体"/>
                <w:kern w:val="2"/>
                <w:lang w:eastAsia="en-GB"/>
              </w:rPr>
              <w:t>.</w:t>
            </w:r>
          </w:p>
        </w:tc>
      </w:tr>
      <w:tr w:rsidR="00A01EE4" w:rsidRPr="000E4E7F" w14:paraId="04E67E57" w14:textId="77777777" w:rsidTr="00A5337C">
        <w:trPr>
          <w:cantSplit/>
        </w:trPr>
        <w:tc>
          <w:tcPr>
            <w:tcW w:w="9639" w:type="dxa"/>
          </w:tcPr>
          <w:p w14:paraId="178137C0"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drb-ToReleaseListSCG</w:t>
            </w:r>
          </w:p>
          <w:p w14:paraId="53447918" w14:textId="77777777" w:rsidR="00A01EE4" w:rsidRPr="000E4E7F" w:rsidRDefault="00A01EE4" w:rsidP="00A5337C">
            <w:pPr>
              <w:pStyle w:val="TAL"/>
              <w:tabs>
                <w:tab w:val="num" w:pos="1494"/>
              </w:tabs>
              <w:jc w:val="both"/>
              <w:rPr>
                <w:rFonts w:eastAsia="宋体"/>
                <w:kern w:val="2"/>
                <w:lang w:eastAsia="en-GB"/>
              </w:rPr>
            </w:pPr>
            <w:r w:rsidRPr="000E4E7F">
              <w:rPr>
                <w:rFonts w:eastAsia="宋体"/>
                <w:bCs/>
                <w:noProof/>
                <w:kern w:val="2"/>
                <w:lang w:eastAsia="en-GB"/>
              </w:rPr>
              <w:t>Includes DRBs the SeNB is requested to release</w:t>
            </w:r>
            <w:r w:rsidRPr="000E4E7F">
              <w:rPr>
                <w:rFonts w:eastAsia="宋体"/>
                <w:kern w:val="2"/>
                <w:lang w:eastAsia="en-GB"/>
              </w:rPr>
              <w:t>.</w:t>
            </w:r>
          </w:p>
        </w:tc>
      </w:tr>
      <w:tr w:rsidR="00A01EE4" w:rsidRPr="000E4E7F" w14:paraId="69113708" w14:textId="77777777" w:rsidTr="00A5337C">
        <w:trPr>
          <w:cantSplit/>
        </w:trPr>
        <w:tc>
          <w:tcPr>
            <w:tcW w:w="9639" w:type="dxa"/>
          </w:tcPr>
          <w:p w14:paraId="1989834F" w14:textId="77777777" w:rsidR="00A01EE4" w:rsidRPr="000E4E7F" w:rsidRDefault="00A01EE4" w:rsidP="00A5337C">
            <w:pPr>
              <w:pStyle w:val="TAL"/>
              <w:tabs>
                <w:tab w:val="num" w:pos="1494"/>
              </w:tabs>
              <w:jc w:val="both"/>
              <w:rPr>
                <w:rFonts w:eastAsia="宋体"/>
                <w:b/>
                <w:bCs/>
                <w:i/>
                <w:noProof/>
                <w:kern w:val="2"/>
                <w:lang w:eastAsia="ko-KR"/>
              </w:rPr>
            </w:pPr>
            <w:r w:rsidRPr="000E4E7F">
              <w:rPr>
                <w:rFonts w:eastAsia="宋体"/>
                <w:b/>
                <w:bCs/>
                <w:i/>
                <w:noProof/>
                <w:kern w:val="2"/>
                <w:lang w:eastAsia="ko-KR"/>
              </w:rPr>
              <w:t>makeBeforeBreakSCG-Req</w:t>
            </w:r>
          </w:p>
          <w:p w14:paraId="4B7F2DEA"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kern w:val="2"/>
                <w:lang w:eastAsia="ko-KR"/>
              </w:rPr>
              <w:t xml:space="preserve">To request the target eNB to add the </w:t>
            </w:r>
            <w:r w:rsidRPr="000E4E7F">
              <w:rPr>
                <w:rFonts w:eastAsia="宋体"/>
                <w:i/>
                <w:kern w:val="2"/>
                <w:lang w:eastAsia="ko-KR"/>
              </w:rPr>
              <w:t>makeBeforeBreakSCG</w:t>
            </w:r>
            <w:r w:rsidRPr="000E4E7F">
              <w:rPr>
                <w:rFonts w:eastAsia="宋体"/>
                <w:kern w:val="2"/>
                <w:lang w:eastAsia="ko-KR"/>
              </w:rPr>
              <w:t xml:space="preserve"> indication in the </w:t>
            </w:r>
            <w:r w:rsidRPr="000E4E7F">
              <w:rPr>
                <w:rFonts w:eastAsia="宋体"/>
                <w:i/>
                <w:kern w:val="2"/>
                <w:lang w:eastAsia="ko-KR"/>
              </w:rPr>
              <w:t>mobilityControlInfoSCG</w:t>
            </w:r>
            <w:r w:rsidRPr="000E4E7F">
              <w:rPr>
                <w:i/>
                <w:kern w:val="2"/>
                <w:lang w:eastAsia="ko-KR"/>
              </w:rPr>
              <w:t xml:space="preserve"> </w:t>
            </w:r>
            <w:r w:rsidRPr="000E4E7F">
              <w:rPr>
                <w:kern w:val="2"/>
                <w:lang w:eastAsia="ko-KR"/>
              </w:rPr>
              <w:t>in case of intra-frequency SCG change</w:t>
            </w:r>
            <w:r w:rsidRPr="000E4E7F">
              <w:rPr>
                <w:rFonts w:eastAsia="宋体"/>
                <w:kern w:val="2"/>
                <w:lang w:eastAsia="ko-KR"/>
              </w:rPr>
              <w:t>.</w:t>
            </w:r>
          </w:p>
        </w:tc>
      </w:tr>
      <w:tr w:rsidR="00A01EE4" w:rsidRPr="000E4E7F" w14:paraId="4466842A" w14:textId="77777777" w:rsidTr="00A5337C">
        <w:trPr>
          <w:cantSplit/>
        </w:trPr>
        <w:tc>
          <w:tcPr>
            <w:tcW w:w="9639" w:type="dxa"/>
          </w:tcPr>
          <w:p w14:paraId="5479239E" w14:textId="77777777" w:rsidR="00A01EE4" w:rsidRPr="000E4E7F" w:rsidRDefault="00A01EE4" w:rsidP="00A5337C">
            <w:pPr>
              <w:pStyle w:val="TAL"/>
              <w:rPr>
                <w:rFonts w:eastAsia="宋体"/>
                <w:b/>
                <w:bCs/>
                <w:i/>
                <w:iCs/>
                <w:noProof/>
              </w:rPr>
            </w:pPr>
            <w:r w:rsidRPr="000E4E7F">
              <w:rPr>
                <w:rFonts w:eastAsia="宋体"/>
                <w:b/>
                <w:bCs/>
                <w:i/>
                <w:iCs/>
                <w:noProof/>
              </w:rPr>
              <w:t>maxSCH-TB-BitsXL</w:t>
            </w:r>
          </w:p>
          <w:p w14:paraId="46584BF3" w14:textId="77777777" w:rsidR="00A01EE4" w:rsidRPr="000E4E7F" w:rsidRDefault="00A01EE4" w:rsidP="00A5337C">
            <w:pPr>
              <w:pStyle w:val="TAL"/>
              <w:rPr>
                <w:rFonts w:eastAsia="宋体"/>
              </w:rPr>
            </w:pPr>
            <w:r w:rsidRPr="000E4E7F">
              <w:rPr>
                <w:rFonts w:eastAsia="宋体"/>
              </w:rPr>
              <w:t>Indicates the maximum DL-SCH/UL-SCH TB bits that may be scheduled in a TTI. Specified as a percentage of the value defined for the applicable UE category.</w:t>
            </w:r>
          </w:p>
        </w:tc>
      </w:tr>
      <w:tr w:rsidR="00A01EE4" w:rsidRPr="000E4E7F" w14:paraId="6A839E06" w14:textId="77777777" w:rsidTr="00A5337C">
        <w:trPr>
          <w:cantSplit/>
        </w:trPr>
        <w:tc>
          <w:tcPr>
            <w:tcW w:w="9639" w:type="dxa"/>
          </w:tcPr>
          <w:p w14:paraId="2BE925C3"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measGapConfig</w:t>
            </w:r>
          </w:p>
          <w:p w14:paraId="2A5A6FE6" w14:textId="77777777" w:rsidR="00A01EE4" w:rsidRPr="000E4E7F" w:rsidRDefault="00A01EE4" w:rsidP="00A5337C">
            <w:pPr>
              <w:pStyle w:val="TAL"/>
              <w:tabs>
                <w:tab w:val="num" w:pos="1494"/>
              </w:tabs>
              <w:jc w:val="both"/>
              <w:rPr>
                <w:rFonts w:eastAsia="宋体"/>
                <w:kern w:val="2"/>
                <w:lang w:eastAsia="en-GB"/>
              </w:rPr>
            </w:pPr>
            <w:r w:rsidRPr="000E4E7F">
              <w:rPr>
                <w:rFonts w:eastAsia="宋体"/>
                <w:bCs/>
                <w:noProof/>
                <w:kern w:val="2"/>
                <w:lang w:eastAsia="en-GB"/>
              </w:rPr>
              <w:t>Includes t</w:t>
            </w:r>
            <w:r w:rsidRPr="000E4E7F">
              <w:rPr>
                <w:rFonts w:eastAsia="宋体"/>
                <w:kern w:val="2"/>
                <w:lang w:eastAsia="en-GB"/>
              </w:rPr>
              <w:t>he current measurement gap configuration.</w:t>
            </w:r>
          </w:p>
        </w:tc>
      </w:tr>
      <w:tr w:rsidR="00A01EE4" w:rsidRPr="000E4E7F" w14:paraId="6616B856" w14:textId="77777777" w:rsidTr="00A5337C">
        <w:trPr>
          <w:cantSplit/>
        </w:trPr>
        <w:tc>
          <w:tcPr>
            <w:tcW w:w="9639" w:type="dxa"/>
          </w:tcPr>
          <w:p w14:paraId="5652335B"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measResultListRSSI-SCG</w:t>
            </w:r>
          </w:p>
          <w:p w14:paraId="2A890878" w14:textId="77777777" w:rsidR="00A01EE4" w:rsidRPr="000E4E7F" w:rsidRDefault="00A01EE4" w:rsidP="00A5337C">
            <w:pPr>
              <w:pStyle w:val="TAL"/>
              <w:tabs>
                <w:tab w:val="num" w:pos="1494"/>
              </w:tabs>
              <w:jc w:val="both"/>
              <w:rPr>
                <w:rFonts w:eastAsia="宋体"/>
                <w:bCs/>
                <w:noProof/>
                <w:kern w:val="2"/>
                <w:lang w:eastAsia="en-GB"/>
              </w:rPr>
            </w:pPr>
            <w:r w:rsidRPr="000E4E7F">
              <w:rPr>
                <w:rFonts w:eastAsia="宋体"/>
                <w:bCs/>
                <w:noProof/>
                <w:kern w:val="2"/>
                <w:lang w:eastAsia="en-GB"/>
              </w:rPr>
              <w:t>Includes RSSI measurement results of SCG (serving) cells</w:t>
            </w:r>
          </w:p>
        </w:tc>
      </w:tr>
      <w:tr w:rsidR="00A01EE4" w:rsidRPr="000E4E7F" w14:paraId="0ED558FC" w14:textId="77777777" w:rsidTr="00A5337C">
        <w:trPr>
          <w:cantSplit/>
        </w:trPr>
        <w:tc>
          <w:tcPr>
            <w:tcW w:w="9639" w:type="dxa"/>
          </w:tcPr>
          <w:p w14:paraId="10AAA5CB" w14:textId="77777777" w:rsidR="00A01EE4" w:rsidRPr="000E4E7F" w:rsidRDefault="00A01EE4" w:rsidP="00A5337C">
            <w:pPr>
              <w:keepNext/>
              <w:keepLines/>
              <w:tabs>
                <w:tab w:val="num" w:pos="1494"/>
              </w:tabs>
              <w:spacing w:after="0"/>
              <w:jc w:val="both"/>
              <w:rPr>
                <w:rFonts w:ascii="Arial" w:eastAsia="宋体" w:hAnsi="Arial"/>
                <w:b/>
                <w:bCs/>
                <w:i/>
                <w:noProof/>
                <w:kern w:val="2"/>
                <w:sz w:val="18"/>
              </w:rPr>
            </w:pPr>
            <w:r w:rsidRPr="000E4E7F">
              <w:rPr>
                <w:rFonts w:ascii="Arial" w:hAnsi="Arial"/>
                <w:b/>
                <w:bCs/>
                <w:i/>
                <w:noProof/>
                <w:kern w:val="2"/>
                <w:sz w:val="18"/>
              </w:rPr>
              <w:t>measResultSSTD</w:t>
            </w:r>
          </w:p>
          <w:p w14:paraId="7DA71B75"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kern w:val="2"/>
                <w:lang w:eastAsia="en-GB"/>
              </w:rPr>
              <w:t xml:space="preserve">Includes measurement results of </w:t>
            </w:r>
            <w:r w:rsidRPr="000E4E7F">
              <w:rPr>
                <w:kern w:val="2"/>
                <w:lang w:eastAsia="en-GB"/>
              </w:rPr>
              <w:t>UE SFN and Subframe Timing Difference between the PCell and the PSCell</w:t>
            </w:r>
            <w:r w:rsidRPr="000E4E7F">
              <w:rPr>
                <w:rFonts w:eastAsia="宋体"/>
                <w:kern w:val="2"/>
                <w:lang w:eastAsia="en-GB"/>
              </w:rPr>
              <w:t>.</w:t>
            </w:r>
          </w:p>
        </w:tc>
      </w:tr>
      <w:tr w:rsidR="00A01EE4" w:rsidRPr="000E4E7F" w14:paraId="4B1DAD95" w14:textId="77777777" w:rsidTr="00A5337C">
        <w:trPr>
          <w:cantSplit/>
        </w:trPr>
        <w:tc>
          <w:tcPr>
            <w:tcW w:w="9639" w:type="dxa"/>
          </w:tcPr>
          <w:p w14:paraId="29C36A3B"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measResultServCellListSCG</w:t>
            </w:r>
          </w:p>
          <w:p w14:paraId="48CF1321" w14:textId="77777777" w:rsidR="00A01EE4" w:rsidRPr="000E4E7F" w:rsidRDefault="00A01EE4" w:rsidP="00A5337C">
            <w:pPr>
              <w:pStyle w:val="TAL"/>
              <w:tabs>
                <w:tab w:val="num" w:pos="1494"/>
              </w:tabs>
              <w:jc w:val="both"/>
              <w:rPr>
                <w:rFonts w:eastAsia="宋体"/>
                <w:kern w:val="2"/>
                <w:lang w:eastAsia="en-GB"/>
              </w:rPr>
            </w:pPr>
            <w:r w:rsidRPr="000E4E7F">
              <w:rPr>
                <w:rFonts w:eastAsia="宋体"/>
                <w:bCs/>
                <w:noProof/>
                <w:kern w:val="2"/>
                <w:lang w:eastAsia="en-GB"/>
              </w:rPr>
              <w:t xml:space="preserve">Includes </w:t>
            </w:r>
            <w:r w:rsidRPr="000E4E7F">
              <w:rPr>
                <w:rFonts w:eastAsia="宋体"/>
                <w:kern w:val="2"/>
                <w:lang w:eastAsia="en-GB"/>
              </w:rPr>
              <w:t>measurement results of SCG (serving) cells.</w:t>
            </w:r>
          </w:p>
        </w:tc>
      </w:tr>
      <w:tr w:rsidR="00A01EE4" w:rsidRPr="000E4E7F" w14:paraId="6F556B8B" w14:textId="77777777" w:rsidTr="00A5337C">
        <w:trPr>
          <w:cantSplit/>
        </w:trPr>
        <w:tc>
          <w:tcPr>
            <w:tcW w:w="9639" w:type="dxa"/>
          </w:tcPr>
          <w:p w14:paraId="4C9909BD"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radioResourceConfigDedMCG</w:t>
            </w:r>
          </w:p>
          <w:p w14:paraId="261784FC" w14:textId="77777777" w:rsidR="00A01EE4" w:rsidRPr="000E4E7F" w:rsidRDefault="00A01EE4" w:rsidP="00A5337C">
            <w:pPr>
              <w:pStyle w:val="TAL"/>
              <w:tabs>
                <w:tab w:val="num" w:pos="1494"/>
              </w:tabs>
              <w:jc w:val="both"/>
              <w:rPr>
                <w:rFonts w:eastAsia="宋体"/>
                <w:kern w:val="2"/>
                <w:lang w:eastAsia="en-GB"/>
              </w:rPr>
            </w:pPr>
            <w:r w:rsidRPr="000E4E7F">
              <w:rPr>
                <w:rFonts w:eastAsia="宋体"/>
                <w:bCs/>
                <w:noProof/>
                <w:kern w:val="2"/>
                <w:lang w:eastAsia="en-GB"/>
              </w:rPr>
              <w:t>Includes t</w:t>
            </w:r>
            <w:r w:rsidRPr="000E4E7F">
              <w:rPr>
                <w:rFonts w:eastAsia="宋体"/>
                <w:kern w:val="2"/>
                <w:lang w:eastAsia="en-GB"/>
              </w:rPr>
              <w:t>he current dedicated MCG radio resource configuration.</w:t>
            </w:r>
          </w:p>
        </w:tc>
      </w:tr>
      <w:tr w:rsidR="00A01EE4" w:rsidRPr="000E4E7F" w14:paraId="53801402" w14:textId="77777777" w:rsidTr="00A5337C">
        <w:trPr>
          <w:cantSplit/>
        </w:trPr>
        <w:tc>
          <w:tcPr>
            <w:tcW w:w="9639" w:type="dxa"/>
          </w:tcPr>
          <w:p w14:paraId="3B0BB5F2" w14:textId="77777777" w:rsidR="00A01EE4" w:rsidRPr="000E4E7F" w:rsidRDefault="00A01EE4" w:rsidP="00A5337C">
            <w:pPr>
              <w:pStyle w:val="TAL"/>
              <w:rPr>
                <w:b/>
                <w:i/>
                <w:lang w:eastAsia="en-GB"/>
              </w:rPr>
            </w:pPr>
            <w:r w:rsidRPr="000E4E7F">
              <w:rPr>
                <w:b/>
                <w:i/>
                <w:lang w:eastAsia="en-GB"/>
              </w:rPr>
              <w:t>sCellIndex</w:t>
            </w:r>
          </w:p>
          <w:p w14:paraId="4B4FE7E5" w14:textId="77777777" w:rsidR="00A01EE4" w:rsidRPr="000E4E7F" w:rsidRDefault="00A01EE4" w:rsidP="00A5337C">
            <w:pPr>
              <w:pStyle w:val="TAL"/>
              <w:rPr>
                <w:lang w:eastAsia="en-GB"/>
              </w:rPr>
            </w:pPr>
            <w:r w:rsidRPr="000E4E7F">
              <w:rPr>
                <w:lang w:eastAsia="en-GB"/>
              </w:rPr>
              <w:t>If sCellIndex-r13 is present, sCellIndex-r12 shall be ignored.</w:t>
            </w:r>
          </w:p>
        </w:tc>
      </w:tr>
      <w:tr w:rsidR="00A01EE4" w:rsidRPr="000E4E7F" w14:paraId="386F746F" w14:textId="77777777" w:rsidTr="00A5337C">
        <w:trPr>
          <w:cantSplit/>
        </w:trPr>
        <w:tc>
          <w:tcPr>
            <w:tcW w:w="9639" w:type="dxa"/>
          </w:tcPr>
          <w:p w14:paraId="738C6611"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sCellToAddModListMCG</w:t>
            </w:r>
            <w:r w:rsidRPr="000E4E7F">
              <w:rPr>
                <w:b/>
                <w:bCs/>
                <w:i/>
                <w:noProof/>
                <w:kern w:val="2"/>
                <w:lang w:eastAsia="zh-TW"/>
              </w:rPr>
              <w:t xml:space="preserve">, </w:t>
            </w:r>
            <w:r w:rsidRPr="000E4E7F">
              <w:rPr>
                <w:rFonts w:eastAsia="宋体"/>
                <w:b/>
                <w:bCs/>
                <w:i/>
                <w:noProof/>
                <w:kern w:val="2"/>
                <w:lang w:eastAsia="en-GB"/>
              </w:rPr>
              <w:t>sCellToAddModListMCG</w:t>
            </w:r>
            <w:r w:rsidRPr="000E4E7F">
              <w:rPr>
                <w:b/>
                <w:bCs/>
                <w:i/>
                <w:noProof/>
                <w:kern w:val="2"/>
                <w:lang w:eastAsia="zh-TW"/>
              </w:rPr>
              <w:t>-Ext</w:t>
            </w:r>
          </w:p>
          <w:p w14:paraId="6C34961B" w14:textId="77777777" w:rsidR="00A01EE4" w:rsidRPr="000E4E7F" w:rsidRDefault="00A01EE4" w:rsidP="00A5337C">
            <w:pPr>
              <w:pStyle w:val="TAL"/>
              <w:tabs>
                <w:tab w:val="num" w:pos="1494"/>
              </w:tabs>
              <w:jc w:val="both"/>
              <w:rPr>
                <w:rFonts w:eastAsia="宋体"/>
                <w:kern w:val="2"/>
                <w:lang w:eastAsia="en-GB"/>
              </w:rPr>
            </w:pPr>
            <w:r w:rsidRPr="000E4E7F">
              <w:rPr>
                <w:rFonts w:eastAsia="宋体"/>
                <w:bCs/>
                <w:noProof/>
                <w:kern w:val="2"/>
                <w:lang w:eastAsia="en-GB"/>
              </w:rPr>
              <w:t>Includes t</w:t>
            </w:r>
            <w:r w:rsidRPr="000E4E7F">
              <w:rPr>
                <w:rFonts w:eastAsia="宋体"/>
                <w:kern w:val="2"/>
                <w:lang w:eastAsia="en-GB"/>
              </w:rPr>
              <w:t>he current MCG SCell configuration.</w:t>
            </w:r>
            <w:r w:rsidRPr="000E4E7F">
              <w:rPr>
                <w:kern w:val="2"/>
                <w:lang w:eastAsia="zh-TW"/>
              </w:rPr>
              <w:t xml:space="preserve"> </w:t>
            </w:r>
            <w:r w:rsidRPr="000E4E7F">
              <w:rPr>
                <w:lang w:eastAsia="en-GB"/>
              </w:rPr>
              <w:t>Field</w:t>
            </w:r>
            <w:r w:rsidRPr="000E4E7F">
              <w:rPr>
                <w:rFonts w:eastAsia="宋体"/>
                <w:bCs/>
                <w:noProof/>
                <w:kern w:val="2"/>
                <w:lang w:eastAsia="en-GB"/>
              </w:rPr>
              <w:t xml:space="preserve"> </w:t>
            </w:r>
            <w:r w:rsidRPr="000E4E7F">
              <w:rPr>
                <w:i/>
                <w:lang w:eastAsia="en-GB"/>
              </w:rPr>
              <w:t>sCellToAddModList</w:t>
            </w:r>
            <w:r w:rsidRPr="000E4E7F">
              <w:rPr>
                <w:i/>
                <w:lang w:eastAsia="zh-TW"/>
              </w:rPr>
              <w:t>M</w:t>
            </w:r>
            <w:r w:rsidRPr="000E4E7F">
              <w:rPr>
                <w:i/>
                <w:lang w:eastAsia="en-GB"/>
              </w:rPr>
              <w:t xml:space="preserve">CG </w:t>
            </w:r>
            <w:r w:rsidRPr="000E4E7F">
              <w:rPr>
                <w:lang w:eastAsia="en-GB"/>
              </w:rPr>
              <w:t xml:space="preserve">is used to add the first 4 SCells with </w:t>
            </w:r>
            <w:r w:rsidRPr="000E4E7F">
              <w:rPr>
                <w:i/>
                <w:lang w:eastAsia="en-GB"/>
              </w:rPr>
              <w:t>sCellIndex-r10</w:t>
            </w:r>
            <w:r w:rsidRPr="000E4E7F">
              <w:rPr>
                <w:lang w:eastAsia="en-GB"/>
              </w:rPr>
              <w:t xml:space="preserve"> while </w:t>
            </w:r>
            <w:r w:rsidRPr="000E4E7F">
              <w:rPr>
                <w:i/>
                <w:lang w:eastAsia="en-GB"/>
              </w:rPr>
              <w:t>sCellToAddModList</w:t>
            </w:r>
            <w:r w:rsidRPr="000E4E7F">
              <w:rPr>
                <w:i/>
                <w:lang w:eastAsia="zh-TW"/>
              </w:rPr>
              <w:t>M</w:t>
            </w:r>
            <w:r w:rsidRPr="000E4E7F">
              <w:rPr>
                <w:i/>
                <w:lang w:eastAsia="en-GB"/>
              </w:rPr>
              <w:t>CG-Ext</w:t>
            </w:r>
            <w:r w:rsidRPr="000E4E7F">
              <w:rPr>
                <w:lang w:eastAsia="en-GB"/>
              </w:rPr>
              <w:t xml:space="preserve"> is used to add the rest.</w:t>
            </w:r>
          </w:p>
        </w:tc>
      </w:tr>
      <w:tr w:rsidR="00A01EE4" w:rsidRPr="000E4E7F" w14:paraId="31127527" w14:textId="77777777" w:rsidTr="00A5337C">
        <w:trPr>
          <w:cantSplit/>
        </w:trPr>
        <w:tc>
          <w:tcPr>
            <w:tcW w:w="9639" w:type="dxa"/>
          </w:tcPr>
          <w:p w14:paraId="26D28C16"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sCellToAddModListSCG, sCellToAddModListSCG-Ext</w:t>
            </w:r>
          </w:p>
          <w:p w14:paraId="7654DF96" w14:textId="77777777" w:rsidR="00A01EE4" w:rsidRPr="000E4E7F" w:rsidRDefault="00A01EE4" w:rsidP="00A5337C">
            <w:pPr>
              <w:pStyle w:val="TAL"/>
              <w:tabs>
                <w:tab w:val="num" w:pos="1494"/>
              </w:tabs>
              <w:jc w:val="both"/>
              <w:rPr>
                <w:rFonts w:eastAsia="宋体"/>
                <w:kern w:val="2"/>
                <w:lang w:eastAsia="en-GB"/>
              </w:rPr>
            </w:pPr>
            <w:r w:rsidRPr="000E4E7F">
              <w:rPr>
                <w:rFonts w:eastAsia="宋体"/>
                <w:bCs/>
                <w:noProof/>
                <w:kern w:val="2"/>
                <w:lang w:eastAsia="en-GB"/>
              </w:rPr>
              <w:t>Includes SCG cells the SeNB is requested to establish. Measurement results may be provided</w:t>
            </w:r>
            <w:r w:rsidRPr="000E4E7F">
              <w:rPr>
                <w:lang w:eastAsia="en-GB"/>
              </w:rPr>
              <w:t xml:space="preserve"> </w:t>
            </w:r>
            <w:r w:rsidRPr="000E4E7F">
              <w:rPr>
                <w:rFonts w:eastAsia="宋体"/>
                <w:bCs/>
                <w:noProof/>
                <w:kern w:val="2"/>
                <w:lang w:eastAsia="en-GB"/>
              </w:rPr>
              <w:t>for these cells</w:t>
            </w:r>
            <w:r w:rsidRPr="000E4E7F">
              <w:rPr>
                <w:rFonts w:eastAsia="宋体"/>
                <w:kern w:val="2"/>
                <w:lang w:eastAsia="en-GB"/>
              </w:rPr>
              <w:t xml:space="preserve">. </w:t>
            </w:r>
            <w:r w:rsidRPr="000E4E7F">
              <w:rPr>
                <w:lang w:eastAsia="en-GB"/>
              </w:rPr>
              <w:t>Field</w:t>
            </w:r>
            <w:r w:rsidRPr="000E4E7F">
              <w:rPr>
                <w:rFonts w:eastAsia="宋体"/>
                <w:bCs/>
                <w:noProof/>
                <w:kern w:val="2"/>
                <w:lang w:eastAsia="en-GB"/>
              </w:rPr>
              <w:t xml:space="preserve"> </w:t>
            </w:r>
            <w:r w:rsidRPr="000E4E7F">
              <w:rPr>
                <w:i/>
                <w:lang w:eastAsia="en-GB"/>
              </w:rPr>
              <w:t xml:space="preserve">sCellToAddModListSCG </w:t>
            </w:r>
            <w:r w:rsidRPr="000E4E7F">
              <w:rPr>
                <w:lang w:eastAsia="en-GB"/>
              </w:rPr>
              <w:t xml:space="preserve">is used to add the first 4 SCells with </w:t>
            </w:r>
            <w:r w:rsidRPr="000E4E7F">
              <w:rPr>
                <w:i/>
                <w:lang w:eastAsia="en-GB"/>
              </w:rPr>
              <w:t>sCellIndex-r12</w:t>
            </w:r>
            <w:r w:rsidRPr="000E4E7F">
              <w:rPr>
                <w:lang w:eastAsia="en-GB"/>
              </w:rPr>
              <w:t xml:space="preserve"> while </w:t>
            </w:r>
            <w:r w:rsidRPr="000E4E7F">
              <w:rPr>
                <w:i/>
                <w:lang w:eastAsia="en-GB"/>
              </w:rPr>
              <w:t>sCellToAddModListSCG-Ext</w:t>
            </w:r>
            <w:r w:rsidRPr="000E4E7F">
              <w:rPr>
                <w:lang w:eastAsia="en-GB"/>
              </w:rPr>
              <w:t xml:space="preserve"> is used to add the rest.</w:t>
            </w:r>
          </w:p>
        </w:tc>
      </w:tr>
      <w:tr w:rsidR="00A01EE4" w:rsidRPr="000E4E7F" w14:paraId="25BD72DB" w14:textId="77777777" w:rsidTr="00A5337C">
        <w:trPr>
          <w:cantSplit/>
        </w:trPr>
        <w:tc>
          <w:tcPr>
            <w:tcW w:w="9639" w:type="dxa"/>
          </w:tcPr>
          <w:p w14:paraId="2C253628"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sCellToReleaseListSCG</w:t>
            </w:r>
            <w:r w:rsidRPr="000E4E7F">
              <w:rPr>
                <w:b/>
                <w:bCs/>
                <w:i/>
                <w:noProof/>
                <w:kern w:val="2"/>
                <w:lang w:eastAsia="zh-TW"/>
              </w:rPr>
              <w:t xml:space="preserve">, </w:t>
            </w:r>
            <w:r w:rsidRPr="000E4E7F">
              <w:rPr>
                <w:rFonts w:eastAsia="宋体"/>
                <w:b/>
                <w:bCs/>
                <w:i/>
                <w:noProof/>
                <w:kern w:val="2"/>
                <w:lang w:eastAsia="en-GB"/>
              </w:rPr>
              <w:t>sCellToReleaseListSCG</w:t>
            </w:r>
            <w:r w:rsidRPr="000E4E7F">
              <w:rPr>
                <w:b/>
                <w:bCs/>
                <w:i/>
                <w:noProof/>
                <w:kern w:val="2"/>
                <w:lang w:eastAsia="zh-TW"/>
              </w:rPr>
              <w:t>-Ext</w:t>
            </w:r>
          </w:p>
          <w:p w14:paraId="2A9B5FF8" w14:textId="77777777" w:rsidR="00A01EE4" w:rsidRPr="000E4E7F" w:rsidRDefault="00A01EE4" w:rsidP="00A5337C">
            <w:pPr>
              <w:pStyle w:val="TAL"/>
              <w:tabs>
                <w:tab w:val="num" w:pos="1494"/>
              </w:tabs>
              <w:jc w:val="both"/>
              <w:rPr>
                <w:rFonts w:eastAsia="宋体"/>
                <w:kern w:val="2"/>
                <w:lang w:eastAsia="en-GB"/>
              </w:rPr>
            </w:pPr>
            <w:r w:rsidRPr="000E4E7F">
              <w:rPr>
                <w:rFonts w:eastAsia="宋体"/>
                <w:bCs/>
                <w:noProof/>
                <w:kern w:val="2"/>
                <w:lang w:eastAsia="en-GB"/>
              </w:rPr>
              <w:t>Includes SCG cells the SeNB is requested to release</w:t>
            </w:r>
            <w:r w:rsidRPr="000E4E7F">
              <w:rPr>
                <w:rFonts w:eastAsia="宋体"/>
                <w:kern w:val="2"/>
                <w:lang w:eastAsia="en-GB"/>
              </w:rPr>
              <w:t>.</w:t>
            </w:r>
          </w:p>
        </w:tc>
      </w:tr>
      <w:tr w:rsidR="00A01EE4" w:rsidRPr="000E4E7F" w14:paraId="1B64A001" w14:textId="77777777" w:rsidTr="00A5337C">
        <w:trPr>
          <w:cantSplit/>
        </w:trPr>
        <w:tc>
          <w:tcPr>
            <w:tcW w:w="9639" w:type="dxa"/>
          </w:tcPr>
          <w:p w14:paraId="6FEBF327"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scg-RadioConfig</w:t>
            </w:r>
          </w:p>
          <w:p w14:paraId="49DC16D4" w14:textId="77777777" w:rsidR="00A01EE4" w:rsidRPr="000E4E7F" w:rsidRDefault="00A01EE4" w:rsidP="00A5337C">
            <w:pPr>
              <w:pStyle w:val="TAL"/>
              <w:tabs>
                <w:tab w:val="num" w:pos="1494"/>
              </w:tabs>
              <w:jc w:val="both"/>
              <w:rPr>
                <w:rFonts w:eastAsia="宋体"/>
                <w:kern w:val="2"/>
                <w:lang w:eastAsia="en-GB"/>
              </w:rPr>
            </w:pPr>
            <w:r w:rsidRPr="000E4E7F">
              <w:rPr>
                <w:rFonts w:eastAsia="宋体"/>
                <w:bCs/>
                <w:noProof/>
                <w:kern w:val="2"/>
                <w:lang w:eastAsia="en-GB"/>
              </w:rPr>
              <w:t>Includes t</w:t>
            </w:r>
            <w:r w:rsidRPr="000E4E7F">
              <w:rPr>
                <w:rFonts w:eastAsia="宋体"/>
                <w:kern w:val="2"/>
                <w:lang w:eastAsia="en-GB"/>
              </w:rPr>
              <w:t>he current dedicated SCG configuration.</w:t>
            </w:r>
          </w:p>
        </w:tc>
      </w:tr>
      <w:tr w:rsidR="00A01EE4" w:rsidRPr="000E4E7F" w14:paraId="10B58C79" w14:textId="77777777" w:rsidTr="00A5337C">
        <w:trPr>
          <w:cantSplit/>
        </w:trPr>
        <w:tc>
          <w:tcPr>
            <w:tcW w:w="9639" w:type="dxa"/>
          </w:tcPr>
          <w:p w14:paraId="7E5B09CC" w14:textId="77777777" w:rsidR="00A01EE4" w:rsidRPr="000E4E7F" w:rsidRDefault="00A01EE4" w:rsidP="00A5337C">
            <w:pPr>
              <w:pStyle w:val="TAL"/>
              <w:rPr>
                <w:rFonts w:eastAsia="宋体"/>
                <w:b/>
                <w:bCs/>
                <w:i/>
                <w:iCs/>
                <w:lang w:eastAsia="x-none"/>
              </w:rPr>
            </w:pPr>
            <w:r w:rsidRPr="000E4E7F">
              <w:rPr>
                <w:rFonts w:eastAsia="宋体"/>
                <w:b/>
                <w:bCs/>
                <w:i/>
                <w:iCs/>
                <w:lang w:eastAsia="x-none"/>
              </w:rPr>
              <w:t>scg-ConfigRestrictInfo</w:t>
            </w:r>
          </w:p>
          <w:p w14:paraId="0593C33C" w14:textId="77777777" w:rsidR="00A01EE4" w:rsidRPr="000E4E7F" w:rsidRDefault="00A01EE4" w:rsidP="00A5337C">
            <w:pPr>
              <w:pStyle w:val="TAL"/>
              <w:rPr>
                <w:rFonts w:eastAsia="宋体"/>
                <w:noProof/>
              </w:rPr>
            </w:pPr>
            <w:r w:rsidRPr="000E4E7F">
              <w:rPr>
                <w:rFonts w:eastAsia="宋体"/>
                <w:noProof/>
              </w:rPr>
              <w:t>Includes fields for which MeNB explictly indicates the restriction to be observed by SeNB.</w:t>
            </w:r>
          </w:p>
        </w:tc>
      </w:tr>
      <w:tr w:rsidR="00A01EE4" w:rsidRPr="000E4E7F" w14:paraId="4E932052" w14:textId="77777777" w:rsidTr="00A5337C">
        <w:trPr>
          <w:cantSplit/>
        </w:trPr>
        <w:tc>
          <w:tcPr>
            <w:tcW w:w="9639" w:type="dxa"/>
          </w:tcPr>
          <w:p w14:paraId="1FDAAFDD" w14:textId="77777777" w:rsidR="00A01EE4" w:rsidRPr="000E4E7F" w:rsidRDefault="00A01EE4" w:rsidP="00A5337C">
            <w:pPr>
              <w:pStyle w:val="TAL"/>
              <w:rPr>
                <w:b/>
                <w:i/>
                <w:lang w:eastAsia="en-GB"/>
              </w:rPr>
            </w:pPr>
            <w:r w:rsidRPr="000E4E7F">
              <w:rPr>
                <w:b/>
                <w:i/>
                <w:lang w:eastAsia="en-GB"/>
              </w:rPr>
              <w:t>servCellId</w:t>
            </w:r>
          </w:p>
          <w:p w14:paraId="239963B7" w14:textId="77777777" w:rsidR="00A01EE4" w:rsidRPr="000E4E7F" w:rsidRDefault="00A01EE4" w:rsidP="00A5337C">
            <w:pPr>
              <w:pStyle w:val="TAL"/>
              <w:rPr>
                <w:lang w:eastAsia="en-GB"/>
              </w:rPr>
            </w:pPr>
            <w:r w:rsidRPr="000E4E7F">
              <w:rPr>
                <w:lang w:eastAsia="en-GB"/>
              </w:rPr>
              <w:t>If servCellId-r13 is present, servCellId-r12 shall be ignored.</w:t>
            </w:r>
          </w:p>
        </w:tc>
      </w:tr>
      <w:tr w:rsidR="00A01EE4" w:rsidRPr="000E4E7F" w14:paraId="4D2E3FE1" w14:textId="77777777" w:rsidTr="00A5337C">
        <w:trPr>
          <w:cantSplit/>
        </w:trPr>
        <w:tc>
          <w:tcPr>
            <w:tcW w:w="9639" w:type="dxa"/>
          </w:tcPr>
          <w:p w14:paraId="7D4BD682" w14:textId="77777777" w:rsidR="00A01EE4" w:rsidRPr="000E4E7F" w:rsidRDefault="00A01EE4" w:rsidP="00A5337C">
            <w:pPr>
              <w:pStyle w:val="TAL"/>
              <w:rPr>
                <w:b/>
                <w:bCs/>
                <w:i/>
                <w:noProof/>
                <w:lang w:eastAsia="en-GB"/>
              </w:rPr>
            </w:pPr>
            <w:r w:rsidRPr="000E4E7F">
              <w:rPr>
                <w:b/>
                <w:bCs/>
                <w:i/>
                <w:noProof/>
                <w:lang w:eastAsia="en-GB"/>
              </w:rPr>
              <w:t>p-Max</w:t>
            </w:r>
          </w:p>
          <w:p w14:paraId="61712891" w14:textId="77777777" w:rsidR="00A01EE4" w:rsidRPr="000E4E7F" w:rsidRDefault="00A01EE4" w:rsidP="00A5337C">
            <w:pPr>
              <w:pStyle w:val="TAL"/>
              <w:rPr>
                <w:rFonts w:eastAsia="宋体"/>
                <w:b/>
                <w:bCs/>
                <w:i/>
                <w:noProof/>
                <w:kern w:val="2"/>
              </w:rPr>
            </w:pPr>
            <w:r w:rsidRPr="000E4E7F">
              <w:t>Cell specific value i.e. as broadcast by PCell.</w:t>
            </w:r>
          </w:p>
        </w:tc>
      </w:tr>
    </w:tbl>
    <w:p w14:paraId="02558896"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01EE4" w:rsidRPr="000E4E7F" w14:paraId="1B7FDFA3" w14:textId="77777777" w:rsidTr="00A5337C">
        <w:trPr>
          <w:cantSplit/>
          <w:tblHeader/>
        </w:trPr>
        <w:tc>
          <w:tcPr>
            <w:tcW w:w="2268" w:type="dxa"/>
          </w:tcPr>
          <w:p w14:paraId="2665A0E9" w14:textId="77777777" w:rsidR="00A01EE4" w:rsidRPr="000E4E7F" w:rsidRDefault="00A01EE4" w:rsidP="00A5337C">
            <w:pPr>
              <w:pStyle w:val="TAH"/>
              <w:rPr>
                <w:iCs/>
                <w:lang w:eastAsia="en-GB"/>
              </w:rPr>
            </w:pPr>
            <w:r w:rsidRPr="000E4E7F">
              <w:rPr>
                <w:iCs/>
                <w:lang w:eastAsia="en-GB"/>
              </w:rPr>
              <w:t>Conditional presence</w:t>
            </w:r>
          </w:p>
        </w:tc>
        <w:tc>
          <w:tcPr>
            <w:tcW w:w="7371" w:type="dxa"/>
          </w:tcPr>
          <w:p w14:paraId="23DAC9E3" w14:textId="77777777" w:rsidR="00A01EE4" w:rsidRPr="000E4E7F" w:rsidRDefault="00A01EE4" w:rsidP="00A5337C">
            <w:pPr>
              <w:pStyle w:val="TAH"/>
              <w:rPr>
                <w:lang w:eastAsia="en-GB"/>
              </w:rPr>
            </w:pPr>
            <w:r w:rsidRPr="000E4E7F">
              <w:rPr>
                <w:iCs/>
                <w:lang w:eastAsia="en-GB"/>
              </w:rPr>
              <w:t>Explanation</w:t>
            </w:r>
          </w:p>
        </w:tc>
      </w:tr>
      <w:tr w:rsidR="00A01EE4" w:rsidRPr="000E4E7F" w14:paraId="28F04231" w14:textId="77777777" w:rsidTr="00A5337C">
        <w:trPr>
          <w:cantSplit/>
        </w:trPr>
        <w:tc>
          <w:tcPr>
            <w:tcW w:w="2268" w:type="dxa"/>
          </w:tcPr>
          <w:p w14:paraId="13B31F59" w14:textId="77777777" w:rsidR="00A01EE4" w:rsidRPr="000E4E7F" w:rsidRDefault="00A01EE4" w:rsidP="00A5337C">
            <w:pPr>
              <w:pStyle w:val="TAL"/>
              <w:rPr>
                <w:i/>
                <w:noProof/>
                <w:lang w:eastAsia="en-GB"/>
              </w:rPr>
            </w:pPr>
            <w:r w:rsidRPr="000E4E7F">
              <w:rPr>
                <w:i/>
                <w:noProof/>
                <w:lang w:eastAsia="en-GB"/>
              </w:rPr>
              <w:t>DRB-Setup</w:t>
            </w:r>
          </w:p>
        </w:tc>
        <w:tc>
          <w:tcPr>
            <w:tcW w:w="7371" w:type="dxa"/>
          </w:tcPr>
          <w:p w14:paraId="59C65679" w14:textId="77777777" w:rsidR="00A01EE4" w:rsidRPr="000E4E7F" w:rsidRDefault="00A01EE4" w:rsidP="00A5337C">
            <w:pPr>
              <w:pStyle w:val="TAL"/>
              <w:rPr>
                <w:lang w:eastAsia="en-GB"/>
              </w:rPr>
            </w:pPr>
            <w:r w:rsidRPr="000E4E7F">
              <w:rPr>
                <w:lang w:eastAsia="en-GB"/>
              </w:rPr>
              <w:t>The field is mandatory present in case DRB establishment is requested; otherwise the field is not present.</w:t>
            </w:r>
          </w:p>
        </w:tc>
      </w:tr>
      <w:tr w:rsidR="00A01EE4" w:rsidRPr="000E4E7F" w14:paraId="748CD34B" w14:textId="77777777" w:rsidTr="00A5337C">
        <w:trPr>
          <w:cantSplit/>
        </w:trPr>
        <w:tc>
          <w:tcPr>
            <w:tcW w:w="2268" w:type="dxa"/>
          </w:tcPr>
          <w:p w14:paraId="24280A4C" w14:textId="77777777" w:rsidR="00A01EE4" w:rsidRPr="000E4E7F" w:rsidRDefault="00A01EE4" w:rsidP="00A5337C">
            <w:pPr>
              <w:pStyle w:val="TAL"/>
              <w:rPr>
                <w:i/>
                <w:noProof/>
                <w:lang w:eastAsia="en-GB"/>
              </w:rPr>
            </w:pPr>
            <w:r w:rsidRPr="000E4E7F">
              <w:rPr>
                <w:i/>
                <w:noProof/>
                <w:lang w:eastAsia="en-GB"/>
              </w:rPr>
              <w:t>SCellAdd</w:t>
            </w:r>
          </w:p>
        </w:tc>
        <w:tc>
          <w:tcPr>
            <w:tcW w:w="7371" w:type="dxa"/>
          </w:tcPr>
          <w:p w14:paraId="2F1FDDCD" w14:textId="77777777" w:rsidR="00A01EE4" w:rsidRPr="000E4E7F" w:rsidRDefault="00A01EE4" w:rsidP="00A5337C">
            <w:pPr>
              <w:pStyle w:val="TAL"/>
              <w:rPr>
                <w:lang w:eastAsia="en-GB"/>
              </w:rPr>
            </w:pPr>
            <w:r w:rsidRPr="000E4E7F">
              <w:rPr>
                <w:lang w:eastAsia="en-GB"/>
              </w:rPr>
              <w:t>The field is mandatory present in case SCG cell establishment is requested; otherwise the field is not present.</w:t>
            </w:r>
          </w:p>
        </w:tc>
      </w:tr>
      <w:tr w:rsidR="00A01EE4" w:rsidRPr="000E4E7F" w14:paraId="4A515E56"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5992CB92" w14:textId="77777777" w:rsidR="00A01EE4" w:rsidRPr="000E4E7F" w:rsidRDefault="00A01EE4" w:rsidP="00A5337C">
            <w:pPr>
              <w:pStyle w:val="TAL"/>
              <w:rPr>
                <w:i/>
                <w:noProof/>
                <w:lang w:eastAsia="en-GB"/>
              </w:rPr>
            </w:pPr>
            <w:r w:rsidRPr="000E4E7F">
              <w:rPr>
                <w:i/>
                <w:noProof/>
                <w:lang w:eastAsia="en-GB"/>
              </w:rPr>
              <w:t>SCellAdd2</w:t>
            </w:r>
          </w:p>
        </w:tc>
        <w:tc>
          <w:tcPr>
            <w:tcW w:w="7371" w:type="dxa"/>
            <w:tcBorders>
              <w:top w:val="single" w:sz="4" w:space="0" w:color="808080"/>
              <w:left w:val="single" w:sz="4" w:space="0" w:color="808080"/>
              <w:bottom w:val="single" w:sz="4" w:space="0" w:color="808080"/>
              <w:right w:val="single" w:sz="4" w:space="0" w:color="808080"/>
            </w:tcBorders>
          </w:tcPr>
          <w:p w14:paraId="6F988C75" w14:textId="77777777" w:rsidR="00A01EE4" w:rsidRPr="000E4E7F" w:rsidRDefault="00A01EE4" w:rsidP="00A5337C">
            <w:pPr>
              <w:pStyle w:val="TAL"/>
              <w:rPr>
                <w:lang w:eastAsia="en-GB"/>
              </w:rPr>
            </w:pPr>
            <w:r w:rsidRPr="000E4E7F">
              <w:rPr>
                <w:lang w:eastAsia="en-GB"/>
              </w:rPr>
              <w:t>The field is optional present in case SCG cell establishment is requested; otherwise the field is not present.</w:t>
            </w:r>
          </w:p>
        </w:tc>
      </w:tr>
    </w:tbl>
    <w:p w14:paraId="2E9CF092" w14:textId="77777777" w:rsidR="00A01EE4" w:rsidRPr="000E4E7F" w:rsidRDefault="00A01EE4" w:rsidP="00A01EE4"/>
    <w:p w14:paraId="55C5D705" w14:textId="77777777" w:rsidR="00A01EE4" w:rsidRPr="000E4E7F" w:rsidRDefault="00A01EE4" w:rsidP="00A01EE4">
      <w:pPr>
        <w:pStyle w:val="4"/>
      </w:pPr>
      <w:bookmarkStart w:id="2653" w:name="_Toc20487726"/>
      <w:bookmarkStart w:id="2654" w:name="_Toc29343033"/>
      <w:bookmarkStart w:id="2655" w:name="_Toc29344172"/>
      <w:bookmarkStart w:id="2656" w:name="_Toc36567438"/>
      <w:bookmarkStart w:id="2657" w:name="_Toc36810902"/>
      <w:bookmarkStart w:id="2658" w:name="_Toc36847266"/>
      <w:bookmarkStart w:id="2659" w:name="_Toc36939919"/>
      <w:bookmarkStart w:id="2660" w:name="_Toc37082899"/>
      <w:r w:rsidRPr="000E4E7F">
        <w:t>–</w:t>
      </w:r>
      <w:r w:rsidRPr="000E4E7F">
        <w:tab/>
      </w:r>
      <w:r w:rsidRPr="000E4E7F">
        <w:rPr>
          <w:i/>
        </w:rPr>
        <w:t>UEPagingCoverageInformation</w:t>
      </w:r>
      <w:bookmarkEnd w:id="2653"/>
      <w:bookmarkEnd w:id="2654"/>
      <w:bookmarkEnd w:id="2655"/>
      <w:bookmarkEnd w:id="2656"/>
      <w:bookmarkEnd w:id="2657"/>
      <w:bookmarkEnd w:id="2658"/>
      <w:bookmarkEnd w:id="2659"/>
      <w:bookmarkEnd w:id="2660"/>
    </w:p>
    <w:p w14:paraId="21D6CDAF" w14:textId="77777777" w:rsidR="00A01EE4" w:rsidRPr="000E4E7F" w:rsidRDefault="00A01EE4" w:rsidP="00A01EE4">
      <w:r w:rsidRPr="000E4E7F">
        <w:t>This message is used to transfer UE paging coverage information, covering both upload to and download from the EPC.</w:t>
      </w:r>
    </w:p>
    <w:p w14:paraId="489D7782" w14:textId="77777777" w:rsidR="00A01EE4" w:rsidRPr="000E4E7F" w:rsidRDefault="00A01EE4" w:rsidP="00A01EE4">
      <w:pPr>
        <w:pStyle w:val="B1"/>
        <w:keepNext/>
        <w:keepLines/>
      </w:pPr>
      <w:r w:rsidRPr="000E4E7F">
        <w:t>Direction: eNB to/from EPC</w:t>
      </w:r>
    </w:p>
    <w:p w14:paraId="5BFE9443" w14:textId="77777777" w:rsidR="00A01EE4" w:rsidRPr="000E4E7F" w:rsidRDefault="00A01EE4" w:rsidP="00A01EE4">
      <w:pPr>
        <w:pStyle w:val="TH"/>
        <w:rPr>
          <w:bCs/>
          <w:i/>
          <w:iCs/>
        </w:rPr>
      </w:pPr>
      <w:r w:rsidRPr="000E4E7F">
        <w:rPr>
          <w:bCs/>
          <w:i/>
          <w:iCs/>
          <w:noProof/>
        </w:rPr>
        <w:t xml:space="preserve">UEPagingCoverageInformation </w:t>
      </w:r>
      <w:r w:rsidRPr="000E4E7F">
        <w:rPr>
          <w:bCs/>
          <w:iCs/>
          <w:noProof/>
        </w:rPr>
        <w:t>message</w:t>
      </w:r>
    </w:p>
    <w:p w14:paraId="508AA69B" w14:textId="77777777" w:rsidR="00A01EE4" w:rsidRPr="000E4E7F" w:rsidRDefault="00A01EE4" w:rsidP="00A01EE4">
      <w:pPr>
        <w:pStyle w:val="PL"/>
        <w:shd w:val="clear" w:color="auto" w:fill="E6E6E6"/>
      </w:pPr>
      <w:r w:rsidRPr="000E4E7F">
        <w:t>-- ASN1START</w:t>
      </w:r>
    </w:p>
    <w:p w14:paraId="72266119" w14:textId="77777777" w:rsidR="00A01EE4" w:rsidRPr="000E4E7F" w:rsidRDefault="00A01EE4" w:rsidP="00A01EE4">
      <w:pPr>
        <w:pStyle w:val="PL"/>
        <w:shd w:val="clear" w:color="auto" w:fill="E6E6E6"/>
      </w:pPr>
    </w:p>
    <w:p w14:paraId="4567DF49" w14:textId="77777777" w:rsidR="00A01EE4" w:rsidRPr="000E4E7F" w:rsidRDefault="00A01EE4" w:rsidP="00A01EE4">
      <w:pPr>
        <w:pStyle w:val="PL"/>
        <w:shd w:val="clear" w:color="auto" w:fill="E6E6E6"/>
      </w:pPr>
      <w:r w:rsidRPr="000E4E7F">
        <w:t>UEPagingCoverageInformation ::= SEQUENCE {</w:t>
      </w:r>
    </w:p>
    <w:p w14:paraId="3CEDE03E"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CC07382"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E1BF28E" w14:textId="77777777" w:rsidR="00A01EE4" w:rsidRPr="000E4E7F" w:rsidRDefault="00A01EE4" w:rsidP="00A01EE4">
      <w:pPr>
        <w:pStyle w:val="PL"/>
        <w:shd w:val="clear" w:color="auto" w:fill="E6E6E6"/>
      </w:pPr>
      <w:r w:rsidRPr="000E4E7F">
        <w:tab/>
      </w:r>
      <w:r w:rsidRPr="000E4E7F">
        <w:tab/>
      </w:r>
      <w:r w:rsidRPr="000E4E7F">
        <w:tab/>
        <w:t>uePagingCoverageInformation-r13</w:t>
      </w:r>
      <w:r w:rsidRPr="000E4E7F">
        <w:tab/>
      </w:r>
      <w:r w:rsidRPr="000E4E7F">
        <w:tab/>
      </w:r>
      <w:r w:rsidRPr="000E4E7F">
        <w:tab/>
        <w:t>UEPagingCoverageInformation-r13-IEs,</w:t>
      </w:r>
    </w:p>
    <w:p w14:paraId="2135117F" w14:textId="77777777" w:rsidR="00A01EE4" w:rsidRPr="000E4E7F" w:rsidRDefault="00A01EE4" w:rsidP="00A01EE4">
      <w:pPr>
        <w:pStyle w:val="PL"/>
        <w:shd w:val="clear" w:color="auto" w:fill="E6E6E6"/>
      </w:pPr>
      <w:r w:rsidRPr="000E4E7F">
        <w:tab/>
      </w:r>
      <w:r w:rsidRPr="000E4E7F">
        <w:tab/>
      </w:r>
      <w:r w:rsidRPr="000E4E7F">
        <w:tab/>
        <w:t>spare7 NULL,</w:t>
      </w:r>
    </w:p>
    <w:p w14:paraId="0BECFBCC"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1D847F9A"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7F1FFD26" w14:textId="77777777" w:rsidR="00A01EE4" w:rsidRPr="000E4E7F" w:rsidRDefault="00A01EE4" w:rsidP="00A01EE4">
      <w:pPr>
        <w:pStyle w:val="PL"/>
        <w:shd w:val="clear" w:color="auto" w:fill="E6E6E6"/>
      </w:pPr>
      <w:r w:rsidRPr="000E4E7F">
        <w:lastRenderedPageBreak/>
        <w:tab/>
      </w:r>
      <w:r w:rsidRPr="000E4E7F">
        <w:tab/>
        <w:t>},</w:t>
      </w:r>
    </w:p>
    <w:p w14:paraId="093FA294"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694CC056" w14:textId="77777777" w:rsidR="00A01EE4" w:rsidRPr="000E4E7F" w:rsidRDefault="00A01EE4" w:rsidP="00A01EE4">
      <w:pPr>
        <w:pStyle w:val="PL"/>
        <w:shd w:val="clear" w:color="auto" w:fill="E6E6E6"/>
      </w:pPr>
      <w:r w:rsidRPr="000E4E7F">
        <w:tab/>
        <w:t>}</w:t>
      </w:r>
    </w:p>
    <w:p w14:paraId="407B8267" w14:textId="77777777" w:rsidR="00A01EE4" w:rsidRPr="000E4E7F" w:rsidRDefault="00A01EE4" w:rsidP="00A01EE4">
      <w:pPr>
        <w:pStyle w:val="PL"/>
        <w:shd w:val="clear" w:color="auto" w:fill="E6E6E6"/>
      </w:pPr>
      <w:r w:rsidRPr="000E4E7F">
        <w:t>}</w:t>
      </w:r>
    </w:p>
    <w:p w14:paraId="5D46771E" w14:textId="77777777" w:rsidR="00A01EE4" w:rsidRPr="000E4E7F" w:rsidRDefault="00A01EE4" w:rsidP="00A01EE4">
      <w:pPr>
        <w:pStyle w:val="PL"/>
        <w:shd w:val="clear" w:color="auto" w:fill="E6E6E6"/>
      </w:pPr>
    </w:p>
    <w:p w14:paraId="7354A199" w14:textId="77777777" w:rsidR="00A01EE4" w:rsidRPr="000E4E7F" w:rsidRDefault="00A01EE4" w:rsidP="00A01EE4">
      <w:pPr>
        <w:pStyle w:val="PL"/>
        <w:shd w:val="clear" w:color="auto" w:fill="E6E6E6"/>
      </w:pPr>
      <w:r w:rsidRPr="000E4E7F">
        <w:t>UEPagingCoverageInformation-r13-IEs ::= SEQUENCE {</w:t>
      </w:r>
    </w:p>
    <w:p w14:paraId="10C85369" w14:textId="77777777" w:rsidR="00A01EE4" w:rsidRPr="000E4E7F" w:rsidRDefault="00A01EE4" w:rsidP="00A01EE4">
      <w:pPr>
        <w:pStyle w:val="PL"/>
        <w:shd w:val="clear" w:color="auto" w:fill="E6E6E6"/>
      </w:pPr>
      <w:r w:rsidRPr="000E4E7F">
        <w:tab/>
        <w:t>mpdcch-NumRepetition-r13</w:t>
      </w:r>
      <w:r w:rsidRPr="000E4E7F">
        <w:tab/>
      </w:r>
      <w:r w:rsidRPr="000E4E7F">
        <w:tab/>
      </w:r>
      <w:r w:rsidRPr="000E4E7F">
        <w:tab/>
      </w:r>
      <w:r w:rsidRPr="000E4E7F">
        <w:tab/>
        <w:t>INTEGER (1..256)</w:t>
      </w:r>
      <w:r w:rsidRPr="000E4E7F">
        <w:tab/>
        <w:t>OPTIONAL,</w:t>
      </w:r>
    </w:p>
    <w:p w14:paraId="70349B1D"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t>OPTIONAL</w:t>
      </w:r>
    </w:p>
    <w:p w14:paraId="2D2F9BAD" w14:textId="77777777" w:rsidR="00A01EE4" w:rsidRPr="000E4E7F" w:rsidRDefault="00A01EE4" w:rsidP="00A01EE4">
      <w:pPr>
        <w:pStyle w:val="PL"/>
        <w:shd w:val="clear" w:color="auto" w:fill="E6E6E6"/>
      </w:pPr>
      <w:r w:rsidRPr="000E4E7F">
        <w:t>}</w:t>
      </w:r>
    </w:p>
    <w:p w14:paraId="1674044E" w14:textId="77777777" w:rsidR="00A01EE4" w:rsidRPr="000E4E7F" w:rsidRDefault="00A01EE4" w:rsidP="00A01EE4">
      <w:pPr>
        <w:pStyle w:val="PL"/>
        <w:shd w:val="clear" w:color="auto" w:fill="E6E6E6"/>
      </w:pPr>
    </w:p>
    <w:p w14:paraId="7BD5F09C" w14:textId="77777777" w:rsidR="00A01EE4" w:rsidRPr="000E4E7F" w:rsidRDefault="00A01EE4" w:rsidP="00A01EE4">
      <w:pPr>
        <w:pStyle w:val="PL"/>
        <w:shd w:val="clear" w:color="auto" w:fill="E6E6E6"/>
      </w:pPr>
      <w:r w:rsidRPr="000E4E7F">
        <w:t>-- ASN1STOP</w:t>
      </w:r>
    </w:p>
    <w:p w14:paraId="597C8D6D"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61385A6" w14:textId="77777777" w:rsidTr="00A5337C">
        <w:trPr>
          <w:cantSplit/>
          <w:tblHeader/>
        </w:trPr>
        <w:tc>
          <w:tcPr>
            <w:tcW w:w="9639" w:type="dxa"/>
          </w:tcPr>
          <w:p w14:paraId="1A4A7913" w14:textId="77777777" w:rsidR="00A01EE4" w:rsidRPr="000E4E7F" w:rsidRDefault="00A01EE4" w:rsidP="00A5337C">
            <w:pPr>
              <w:pStyle w:val="TAH"/>
              <w:rPr>
                <w:lang w:eastAsia="en-GB"/>
              </w:rPr>
            </w:pPr>
            <w:r w:rsidRPr="000E4E7F">
              <w:rPr>
                <w:i/>
              </w:rPr>
              <w:t>UEPaging</w:t>
            </w:r>
            <w:r w:rsidRPr="000E4E7F">
              <w:rPr>
                <w:i/>
                <w:noProof/>
              </w:rPr>
              <w:t xml:space="preserve">CoverageInformation </w:t>
            </w:r>
            <w:r w:rsidRPr="000E4E7F">
              <w:rPr>
                <w:iCs/>
                <w:noProof/>
                <w:lang w:eastAsia="en-GB"/>
              </w:rPr>
              <w:t>field descriptions</w:t>
            </w:r>
          </w:p>
        </w:tc>
      </w:tr>
      <w:tr w:rsidR="00A01EE4" w:rsidRPr="000E4E7F" w14:paraId="0C93660E" w14:textId="77777777" w:rsidTr="00A5337C">
        <w:trPr>
          <w:cantSplit/>
        </w:trPr>
        <w:tc>
          <w:tcPr>
            <w:tcW w:w="9639" w:type="dxa"/>
          </w:tcPr>
          <w:p w14:paraId="25FB108A" w14:textId="77777777" w:rsidR="00A01EE4" w:rsidRPr="000E4E7F" w:rsidRDefault="00A01EE4" w:rsidP="00A5337C">
            <w:pPr>
              <w:pStyle w:val="TAL"/>
              <w:rPr>
                <w:b/>
                <w:i/>
              </w:rPr>
            </w:pPr>
            <w:r w:rsidRPr="000E4E7F">
              <w:rPr>
                <w:b/>
                <w:i/>
              </w:rPr>
              <w:t>mpdcch-NumRepetition</w:t>
            </w:r>
          </w:p>
          <w:p w14:paraId="2BB652CE" w14:textId="77777777" w:rsidR="00A01EE4" w:rsidRPr="000E4E7F" w:rsidRDefault="00A01EE4" w:rsidP="00A5337C">
            <w:pPr>
              <w:pStyle w:val="TAL"/>
              <w:rPr>
                <w:lang w:eastAsia="en-GB"/>
              </w:rPr>
            </w:pPr>
            <w:r w:rsidRPr="000E4E7F">
              <w:rPr>
                <w:lang w:eastAsia="en-GB"/>
              </w:rPr>
              <w:t>Number of repetitions for MPDCCH</w:t>
            </w:r>
            <w:r w:rsidRPr="000E4E7F">
              <w:rPr>
                <w:lang w:eastAsia="zh-CN"/>
              </w:rPr>
              <w:t>.</w:t>
            </w:r>
            <w:r w:rsidRPr="000E4E7F">
              <w:rPr>
                <w:lang w:eastAsia="en-GB"/>
              </w:rPr>
              <w:t xml:space="preserve"> The value is an estimate of the required number of repetitions for MPDCCH for paging</w:t>
            </w:r>
            <w:r w:rsidRPr="000E4E7F">
              <w:rPr>
                <w:lang w:eastAsia="zh-CN"/>
              </w:rPr>
              <w:t>.</w:t>
            </w:r>
          </w:p>
        </w:tc>
      </w:tr>
    </w:tbl>
    <w:p w14:paraId="0DBEE9ED" w14:textId="77777777" w:rsidR="00A01EE4" w:rsidRPr="000E4E7F" w:rsidRDefault="00A01EE4" w:rsidP="00A01EE4"/>
    <w:p w14:paraId="7020DD78" w14:textId="77777777" w:rsidR="00A01EE4" w:rsidRPr="000E4E7F" w:rsidRDefault="00A01EE4" w:rsidP="00A01EE4">
      <w:pPr>
        <w:pStyle w:val="4"/>
      </w:pPr>
      <w:bookmarkStart w:id="2661" w:name="_Toc20487727"/>
      <w:bookmarkStart w:id="2662" w:name="_Toc29343034"/>
      <w:bookmarkStart w:id="2663" w:name="_Toc29344173"/>
      <w:bookmarkStart w:id="2664" w:name="_Toc36567439"/>
      <w:bookmarkStart w:id="2665" w:name="_Toc36810903"/>
      <w:bookmarkStart w:id="2666" w:name="_Toc36847267"/>
      <w:bookmarkStart w:id="2667" w:name="_Toc36939920"/>
      <w:bookmarkStart w:id="2668" w:name="_Toc37082900"/>
      <w:r w:rsidRPr="000E4E7F">
        <w:t>–</w:t>
      </w:r>
      <w:r w:rsidRPr="000E4E7F">
        <w:tab/>
      </w:r>
      <w:r w:rsidRPr="000E4E7F">
        <w:rPr>
          <w:i/>
        </w:rPr>
        <w:t>UERadioAccessCapabilityInformation</w:t>
      </w:r>
      <w:bookmarkEnd w:id="2661"/>
      <w:bookmarkEnd w:id="2662"/>
      <w:bookmarkEnd w:id="2663"/>
      <w:bookmarkEnd w:id="2664"/>
      <w:bookmarkEnd w:id="2665"/>
      <w:bookmarkEnd w:id="2666"/>
      <w:bookmarkEnd w:id="2667"/>
      <w:bookmarkEnd w:id="2668"/>
    </w:p>
    <w:p w14:paraId="37DD4386" w14:textId="77777777" w:rsidR="00A01EE4" w:rsidRPr="000E4E7F" w:rsidRDefault="00A01EE4" w:rsidP="00A01EE4">
      <w:r w:rsidRPr="000E4E7F">
        <w:t>This message is used to transfer UE radio access capability information, covering both upload to and download from the EPC.</w:t>
      </w:r>
    </w:p>
    <w:p w14:paraId="3E743A21" w14:textId="77777777" w:rsidR="00A01EE4" w:rsidRPr="000E4E7F" w:rsidRDefault="00A01EE4" w:rsidP="00A01EE4">
      <w:pPr>
        <w:pStyle w:val="B1"/>
        <w:keepNext/>
        <w:keepLines/>
      </w:pPr>
      <w:r w:rsidRPr="000E4E7F">
        <w:t>Direction: eNB to/ from EPC</w:t>
      </w:r>
    </w:p>
    <w:p w14:paraId="0BE6E4A6" w14:textId="77777777" w:rsidR="00A01EE4" w:rsidRPr="000E4E7F" w:rsidRDefault="00A01EE4" w:rsidP="00A01EE4">
      <w:pPr>
        <w:pStyle w:val="TH"/>
        <w:tabs>
          <w:tab w:val="left" w:pos="4820"/>
        </w:tabs>
      </w:pPr>
      <w:r w:rsidRPr="000E4E7F">
        <w:rPr>
          <w:bCs/>
          <w:i/>
          <w:iCs/>
        </w:rPr>
        <w:t>UERadioAccessCapabilityInformation</w:t>
      </w:r>
      <w:r w:rsidRPr="000E4E7F">
        <w:t xml:space="preserve"> message</w:t>
      </w:r>
    </w:p>
    <w:p w14:paraId="33DE73EB" w14:textId="77777777" w:rsidR="00A01EE4" w:rsidRPr="000E4E7F" w:rsidRDefault="00A01EE4" w:rsidP="00A01EE4">
      <w:pPr>
        <w:pStyle w:val="PL"/>
        <w:shd w:val="clear" w:color="auto" w:fill="E6E6E6"/>
      </w:pPr>
      <w:r w:rsidRPr="000E4E7F">
        <w:t>-- ASN1START</w:t>
      </w:r>
    </w:p>
    <w:p w14:paraId="7811E060" w14:textId="77777777" w:rsidR="00A01EE4" w:rsidRPr="000E4E7F" w:rsidRDefault="00A01EE4" w:rsidP="00A01EE4">
      <w:pPr>
        <w:pStyle w:val="PL"/>
        <w:shd w:val="clear" w:color="auto" w:fill="E6E6E6"/>
      </w:pPr>
    </w:p>
    <w:p w14:paraId="60D9B331" w14:textId="77777777" w:rsidR="00A01EE4" w:rsidRPr="000E4E7F" w:rsidRDefault="00A01EE4" w:rsidP="00A01EE4">
      <w:pPr>
        <w:pStyle w:val="PL"/>
        <w:shd w:val="clear" w:color="auto" w:fill="E6E6E6"/>
      </w:pPr>
      <w:r w:rsidRPr="000E4E7F">
        <w:t>UERadioAccessCapabilityInformation ::= SEQUENCE {</w:t>
      </w:r>
    </w:p>
    <w:p w14:paraId="1ABC436F"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4373AAA1"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765A9E5" w14:textId="77777777" w:rsidR="00A01EE4" w:rsidRPr="000E4E7F" w:rsidRDefault="00A01EE4" w:rsidP="00A01EE4">
      <w:pPr>
        <w:pStyle w:val="PL"/>
        <w:shd w:val="clear" w:color="auto" w:fill="E6E6E6"/>
      </w:pPr>
      <w:r w:rsidRPr="000E4E7F">
        <w:tab/>
      </w:r>
      <w:r w:rsidRPr="000E4E7F">
        <w:tab/>
      </w:r>
      <w:r w:rsidRPr="000E4E7F">
        <w:tab/>
        <w:t>ueRadioAccessCapabilityInformation-r8</w:t>
      </w:r>
    </w:p>
    <w:p w14:paraId="22339401"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UERadioAccessCapabilityInformation-r8-IEs,</w:t>
      </w:r>
    </w:p>
    <w:p w14:paraId="2FC1ADBA" w14:textId="77777777" w:rsidR="00A01EE4" w:rsidRPr="000E4E7F" w:rsidRDefault="00A01EE4" w:rsidP="00A01EE4">
      <w:pPr>
        <w:pStyle w:val="PL"/>
        <w:shd w:val="clear" w:color="auto" w:fill="E6E6E6"/>
      </w:pPr>
      <w:r w:rsidRPr="000E4E7F">
        <w:tab/>
      </w:r>
      <w:r w:rsidRPr="000E4E7F">
        <w:tab/>
      </w:r>
      <w:r w:rsidRPr="000E4E7F">
        <w:tab/>
        <w:t>spare7 NULL,</w:t>
      </w:r>
    </w:p>
    <w:p w14:paraId="3432775C"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0F19E682"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6FACB3C9" w14:textId="77777777" w:rsidR="00A01EE4" w:rsidRPr="000E4E7F" w:rsidRDefault="00A01EE4" w:rsidP="00A01EE4">
      <w:pPr>
        <w:pStyle w:val="PL"/>
        <w:shd w:val="clear" w:color="auto" w:fill="E6E6E6"/>
      </w:pPr>
      <w:r w:rsidRPr="000E4E7F">
        <w:tab/>
      </w:r>
      <w:r w:rsidRPr="000E4E7F">
        <w:tab/>
        <w:t>},</w:t>
      </w:r>
    </w:p>
    <w:p w14:paraId="4F7A0674"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1756614A" w14:textId="77777777" w:rsidR="00A01EE4" w:rsidRPr="000E4E7F" w:rsidRDefault="00A01EE4" w:rsidP="00A01EE4">
      <w:pPr>
        <w:pStyle w:val="PL"/>
        <w:shd w:val="clear" w:color="auto" w:fill="E6E6E6"/>
      </w:pPr>
      <w:r w:rsidRPr="000E4E7F">
        <w:tab/>
        <w:t>}</w:t>
      </w:r>
    </w:p>
    <w:p w14:paraId="67DF22DB" w14:textId="77777777" w:rsidR="00A01EE4" w:rsidRPr="000E4E7F" w:rsidRDefault="00A01EE4" w:rsidP="00A01EE4">
      <w:pPr>
        <w:pStyle w:val="PL"/>
        <w:shd w:val="clear" w:color="auto" w:fill="E6E6E6"/>
      </w:pPr>
      <w:r w:rsidRPr="000E4E7F">
        <w:t>}</w:t>
      </w:r>
    </w:p>
    <w:p w14:paraId="764916A1" w14:textId="77777777" w:rsidR="00A01EE4" w:rsidRPr="000E4E7F" w:rsidRDefault="00A01EE4" w:rsidP="00A01EE4">
      <w:pPr>
        <w:pStyle w:val="PL"/>
        <w:shd w:val="clear" w:color="auto" w:fill="E6E6E6"/>
      </w:pPr>
    </w:p>
    <w:p w14:paraId="6CF60DFB" w14:textId="77777777" w:rsidR="00A01EE4" w:rsidRPr="000E4E7F" w:rsidRDefault="00A01EE4" w:rsidP="00A01EE4">
      <w:pPr>
        <w:pStyle w:val="PL"/>
        <w:shd w:val="clear" w:color="auto" w:fill="E6E6E6"/>
      </w:pPr>
      <w:r w:rsidRPr="000E4E7F">
        <w:t>UERadioAccessCapabilityInformation-r8-IEs ::= SEQUENCE {</w:t>
      </w:r>
    </w:p>
    <w:p w14:paraId="36833AD0" w14:textId="77777777" w:rsidR="00A01EE4" w:rsidRPr="000E4E7F" w:rsidRDefault="00A01EE4" w:rsidP="00A01EE4">
      <w:pPr>
        <w:pStyle w:val="PL"/>
        <w:shd w:val="clear" w:color="auto" w:fill="E6E6E6"/>
      </w:pPr>
      <w:r w:rsidRPr="000E4E7F">
        <w:tab/>
        <w:t>ue-RadioAccessCapabilityInfo</w:t>
      </w:r>
      <w:r w:rsidRPr="000E4E7F">
        <w:tab/>
      </w:r>
      <w:r w:rsidRPr="000E4E7F">
        <w:tab/>
        <w:t>OCTET STRING (CONTAINING UECapabilityInformation),</w:t>
      </w:r>
    </w:p>
    <w:p w14:paraId="6374154D"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77621FB5" w14:textId="77777777" w:rsidR="00A01EE4" w:rsidRPr="000E4E7F" w:rsidRDefault="00A01EE4" w:rsidP="00A01EE4">
      <w:pPr>
        <w:pStyle w:val="PL"/>
        <w:shd w:val="clear" w:color="auto" w:fill="E6E6E6"/>
      </w:pPr>
      <w:r w:rsidRPr="000E4E7F">
        <w:t>}</w:t>
      </w:r>
    </w:p>
    <w:p w14:paraId="0A6762CF" w14:textId="77777777" w:rsidR="00A01EE4" w:rsidRPr="000E4E7F" w:rsidRDefault="00A01EE4" w:rsidP="00A01EE4">
      <w:pPr>
        <w:pStyle w:val="PL"/>
        <w:shd w:val="clear" w:color="auto" w:fill="E6E6E6"/>
      </w:pPr>
    </w:p>
    <w:p w14:paraId="3B466303" w14:textId="77777777" w:rsidR="00A01EE4" w:rsidRPr="000E4E7F" w:rsidRDefault="00A01EE4" w:rsidP="00A01EE4">
      <w:pPr>
        <w:pStyle w:val="PL"/>
        <w:shd w:val="clear" w:color="auto" w:fill="E6E6E6"/>
      </w:pPr>
      <w:r w:rsidRPr="000E4E7F">
        <w:t>-- ASN1STOP</w:t>
      </w:r>
    </w:p>
    <w:p w14:paraId="16512C5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7EB74D2E" w14:textId="77777777" w:rsidTr="00A5337C">
        <w:trPr>
          <w:cantSplit/>
          <w:tblHeader/>
        </w:trPr>
        <w:tc>
          <w:tcPr>
            <w:tcW w:w="9639" w:type="dxa"/>
          </w:tcPr>
          <w:p w14:paraId="431E5BDF" w14:textId="77777777" w:rsidR="00A01EE4" w:rsidRPr="000E4E7F" w:rsidRDefault="00A01EE4" w:rsidP="00A5337C">
            <w:pPr>
              <w:pStyle w:val="TAH"/>
              <w:tabs>
                <w:tab w:val="num" w:pos="1494"/>
              </w:tabs>
              <w:spacing w:before="60"/>
              <w:ind w:left="1494" w:hanging="360"/>
              <w:rPr>
                <w:rFonts w:eastAsia="宋体"/>
                <w:kern w:val="2"/>
                <w:lang w:eastAsia="en-GB"/>
              </w:rPr>
            </w:pPr>
            <w:r w:rsidRPr="000E4E7F">
              <w:rPr>
                <w:rFonts w:eastAsia="宋体"/>
                <w:i/>
                <w:noProof/>
                <w:kern w:val="2"/>
                <w:lang w:eastAsia="en-GB"/>
              </w:rPr>
              <w:t xml:space="preserve">UERadioAccessCapabilityInformation </w:t>
            </w:r>
            <w:r w:rsidRPr="000E4E7F">
              <w:rPr>
                <w:rFonts w:eastAsia="宋体"/>
                <w:iCs/>
                <w:noProof/>
                <w:kern w:val="2"/>
                <w:lang w:eastAsia="en-GB"/>
              </w:rPr>
              <w:t>field descriptions</w:t>
            </w:r>
          </w:p>
        </w:tc>
      </w:tr>
      <w:tr w:rsidR="00A01EE4" w:rsidRPr="000E4E7F" w14:paraId="386D2CAF" w14:textId="77777777" w:rsidTr="00A5337C">
        <w:trPr>
          <w:cantSplit/>
        </w:trPr>
        <w:tc>
          <w:tcPr>
            <w:tcW w:w="9639" w:type="dxa"/>
          </w:tcPr>
          <w:p w14:paraId="5918CF60"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ue-RadioAccessCapabilityInfo</w:t>
            </w:r>
          </w:p>
          <w:p w14:paraId="27D884D8" w14:textId="77777777" w:rsidR="00A01EE4" w:rsidRPr="000E4E7F" w:rsidRDefault="00A01EE4" w:rsidP="00A5337C">
            <w:pPr>
              <w:pStyle w:val="TAL"/>
              <w:tabs>
                <w:tab w:val="num" w:pos="1494"/>
              </w:tabs>
              <w:jc w:val="both"/>
              <w:rPr>
                <w:rFonts w:eastAsia="宋体"/>
                <w:kern w:val="2"/>
                <w:lang w:eastAsia="en-GB"/>
              </w:rPr>
            </w:pPr>
            <w:r w:rsidRPr="000E4E7F">
              <w:rPr>
                <w:rFonts w:eastAsia="宋体"/>
                <w:kern w:val="2"/>
                <w:lang w:eastAsia="en-GB"/>
              </w:rPr>
              <w:t>Including E-UTRA, GERAN, CDMA2000-1xRTT Bandclass, NR and MR-DC radio access capabilities (separated). UTRA radio access capabilities are not included.</w:t>
            </w:r>
            <w:r w:rsidRPr="000E4E7F">
              <w:rPr>
                <w:kern w:val="2"/>
              </w:rPr>
              <w:t xml:space="preserve"> For E-UTRA radio access capabilities, it is up to E-UTRA how the backward compatibility among </w:t>
            </w:r>
            <w:r w:rsidRPr="000E4E7F">
              <w:rPr>
                <w:i/>
                <w:kern w:val="2"/>
              </w:rPr>
              <w:t>supportedBandCombinationReduced</w:t>
            </w:r>
            <w:r w:rsidRPr="000E4E7F">
              <w:rPr>
                <w:kern w:val="2"/>
              </w:rPr>
              <w:t xml:space="preserve">, </w:t>
            </w:r>
            <w:r w:rsidRPr="000E4E7F">
              <w:rPr>
                <w:i/>
                <w:kern w:val="2"/>
              </w:rPr>
              <w:t>supportedBandCombination</w:t>
            </w:r>
            <w:r w:rsidRPr="000E4E7F">
              <w:rPr>
                <w:kern w:val="2"/>
              </w:rPr>
              <w:t xml:space="preserve"> and </w:t>
            </w:r>
            <w:r w:rsidRPr="000E4E7F">
              <w:rPr>
                <w:i/>
                <w:kern w:val="2"/>
              </w:rPr>
              <w:t>supportedBandCombinationAdd</w:t>
            </w:r>
            <w:r w:rsidRPr="000E4E7F">
              <w:rPr>
                <w:kern w:val="2"/>
              </w:rPr>
              <w:t xml:space="preserve"> is ensured. If </w:t>
            </w:r>
            <w:r w:rsidRPr="000E4E7F">
              <w:rPr>
                <w:i/>
                <w:kern w:val="2"/>
              </w:rPr>
              <w:t>supportedBandCombinationReduced</w:t>
            </w:r>
            <w:r w:rsidRPr="000E4E7F">
              <w:rPr>
                <w:kern w:val="2"/>
              </w:rPr>
              <w:t xml:space="preserve"> and </w:t>
            </w:r>
            <w:r w:rsidRPr="000E4E7F">
              <w:rPr>
                <w:i/>
                <w:kern w:val="2"/>
              </w:rPr>
              <w:t>supportedBandCombination</w:t>
            </w:r>
            <w:r w:rsidRPr="000E4E7F">
              <w:rPr>
                <w:kern w:val="2"/>
              </w:rPr>
              <w:t>/</w:t>
            </w:r>
            <w:r w:rsidRPr="000E4E7F">
              <w:rPr>
                <w:i/>
                <w:kern w:val="2"/>
              </w:rPr>
              <w:t>supportedBandCombinationAdd</w:t>
            </w:r>
            <w:r w:rsidRPr="000E4E7F">
              <w:rPr>
                <w:kern w:val="2"/>
              </w:rPr>
              <w:t xml:space="preserve"> are included into </w:t>
            </w:r>
            <w:r w:rsidRPr="000E4E7F">
              <w:rPr>
                <w:i/>
                <w:kern w:val="2"/>
              </w:rPr>
              <w:t>ueCapabilityRAT-Container</w:t>
            </w:r>
            <w:r w:rsidRPr="000E4E7F">
              <w:rPr>
                <w:kern w:val="2"/>
              </w:rPr>
              <w:t xml:space="preserve">, it can be assumed that the value of fields, </w:t>
            </w:r>
            <w:r w:rsidRPr="000E4E7F">
              <w:rPr>
                <w:i/>
                <w:kern w:val="2"/>
              </w:rPr>
              <w:t>requestedBands</w:t>
            </w:r>
            <w:r w:rsidRPr="000E4E7F">
              <w:rPr>
                <w:kern w:val="2"/>
              </w:rPr>
              <w:t xml:space="preserve">, </w:t>
            </w:r>
            <w:r w:rsidRPr="000E4E7F">
              <w:rPr>
                <w:i/>
                <w:kern w:val="2"/>
              </w:rPr>
              <w:t>reducedIntNonContCombRequested</w:t>
            </w:r>
            <w:r w:rsidRPr="000E4E7F">
              <w:rPr>
                <w:kern w:val="2"/>
              </w:rPr>
              <w:t xml:space="preserve"> and </w:t>
            </w:r>
            <w:r w:rsidRPr="000E4E7F">
              <w:rPr>
                <w:i/>
                <w:kern w:val="2"/>
              </w:rPr>
              <w:t>requestedCCsXL</w:t>
            </w:r>
            <w:r w:rsidRPr="000E4E7F">
              <w:rPr>
                <w:kern w:val="2"/>
              </w:rPr>
              <w:t xml:space="preserve"> are consistent with all supported band combination fields.</w:t>
            </w:r>
          </w:p>
        </w:tc>
      </w:tr>
    </w:tbl>
    <w:p w14:paraId="4F5803B9" w14:textId="77777777" w:rsidR="00A01EE4" w:rsidRPr="000E4E7F" w:rsidRDefault="00A01EE4" w:rsidP="00A01EE4"/>
    <w:p w14:paraId="7E93BB5A" w14:textId="77777777" w:rsidR="00A01EE4" w:rsidRPr="000E4E7F" w:rsidRDefault="00A01EE4" w:rsidP="00A01EE4">
      <w:pPr>
        <w:pStyle w:val="4"/>
      </w:pPr>
      <w:bookmarkStart w:id="2669" w:name="_Toc20487728"/>
      <w:bookmarkStart w:id="2670" w:name="_Toc29343035"/>
      <w:bookmarkStart w:id="2671" w:name="_Toc29344174"/>
      <w:bookmarkStart w:id="2672" w:name="_Toc36567440"/>
      <w:bookmarkStart w:id="2673" w:name="_Toc36810904"/>
      <w:bookmarkStart w:id="2674" w:name="_Toc36847268"/>
      <w:bookmarkStart w:id="2675" w:name="_Toc36939921"/>
      <w:bookmarkStart w:id="2676" w:name="_Toc37082901"/>
      <w:r w:rsidRPr="000E4E7F">
        <w:t>–</w:t>
      </w:r>
      <w:r w:rsidRPr="000E4E7F">
        <w:tab/>
      </w:r>
      <w:r w:rsidRPr="000E4E7F">
        <w:rPr>
          <w:i/>
        </w:rPr>
        <w:t>UERadioPagingInformation</w:t>
      </w:r>
      <w:bookmarkEnd w:id="2669"/>
      <w:bookmarkEnd w:id="2670"/>
      <w:bookmarkEnd w:id="2671"/>
      <w:bookmarkEnd w:id="2672"/>
      <w:bookmarkEnd w:id="2673"/>
      <w:bookmarkEnd w:id="2674"/>
      <w:bookmarkEnd w:id="2675"/>
      <w:bookmarkEnd w:id="2676"/>
    </w:p>
    <w:p w14:paraId="04876229" w14:textId="77777777" w:rsidR="00A01EE4" w:rsidRPr="000E4E7F" w:rsidRDefault="00A01EE4" w:rsidP="00A01EE4">
      <w:r w:rsidRPr="000E4E7F">
        <w:t>This message is used to transfer radio paging information, covering both upload to and download from the EPC/5GC.</w:t>
      </w:r>
    </w:p>
    <w:p w14:paraId="58CD791D" w14:textId="77777777" w:rsidR="00A01EE4" w:rsidRPr="000E4E7F" w:rsidRDefault="00A01EE4" w:rsidP="00A01EE4">
      <w:pPr>
        <w:pStyle w:val="B1"/>
        <w:keepNext/>
        <w:keepLines/>
      </w:pPr>
      <w:r w:rsidRPr="000E4E7F">
        <w:t>Direction: eNB to/ from EPC/5GC</w:t>
      </w:r>
    </w:p>
    <w:p w14:paraId="5DAC2C8B" w14:textId="77777777" w:rsidR="00A01EE4" w:rsidRPr="000E4E7F" w:rsidRDefault="00A01EE4" w:rsidP="00A01EE4">
      <w:pPr>
        <w:pStyle w:val="TH"/>
      </w:pPr>
      <w:r w:rsidRPr="000E4E7F">
        <w:rPr>
          <w:bCs/>
          <w:i/>
          <w:iCs/>
        </w:rPr>
        <w:t xml:space="preserve">UERadioPagingInformation </w:t>
      </w:r>
      <w:r w:rsidRPr="000E4E7F">
        <w:t>message</w:t>
      </w:r>
    </w:p>
    <w:p w14:paraId="3135B6A0" w14:textId="77777777" w:rsidR="00A01EE4" w:rsidRPr="000E4E7F" w:rsidRDefault="00A01EE4" w:rsidP="00A01EE4">
      <w:pPr>
        <w:pStyle w:val="PL"/>
        <w:shd w:val="clear" w:color="auto" w:fill="E6E6E6"/>
      </w:pPr>
      <w:r w:rsidRPr="000E4E7F">
        <w:t>-- ASN1START</w:t>
      </w:r>
    </w:p>
    <w:p w14:paraId="74ABE1B4" w14:textId="77777777" w:rsidR="00A01EE4" w:rsidRPr="000E4E7F" w:rsidRDefault="00A01EE4" w:rsidP="00A01EE4">
      <w:pPr>
        <w:pStyle w:val="PL"/>
        <w:shd w:val="clear" w:color="auto" w:fill="E6E6E6"/>
      </w:pPr>
    </w:p>
    <w:p w14:paraId="00FE9E78" w14:textId="77777777" w:rsidR="00A01EE4" w:rsidRPr="000E4E7F" w:rsidRDefault="00A01EE4" w:rsidP="00A01EE4">
      <w:pPr>
        <w:pStyle w:val="PL"/>
        <w:shd w:val="clear" w:color="auto" w:fill="E6E6E6"/>
      </w:pPr>
      <w:r w:rsidRPr="000E4E7F">
        <w:lastRenderedPageBreak/>
        <w:t>UERadioPagingInformation ::= SEQUENCE {</w:t>
      </w:r>
    </w:p>
    <w:p w14:paraId="4312209C"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979D14C"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15F20A2" w14:textId="77777777" w:rsidR="00A01EE4" w:rsidRPr="000E4E7F" w:rsidRDefault="00A01EE4" w:rsidP="00A01EE4">
      <w:pPr>
        <w:pStyle w:val="PL"/>
        <w:shd w:val="clear" w:color="auto" w:fill="E6E6E6"/>
      </w:pPr>
      <w:r w:rsidRPr="000E4E7F">
        <w:tab/>
      </w:r>
      <w:r w:rsidRPr="000E4E7F">
        <w:tab/>
      </w:r>
      <w:r w:rsidRPr="000E4E7F">
        <w:tab/>
        <w:t>ueRadioPagingInformation-r12</w:t>
      </w:r>
      <w:r w:rsidRPr="000E4E7F">
        <w:tab/>
      </w:r>
      <w:r w:rsidRPr="000E4E7F">
        <w:tab/>
      </w:r>
      <w:r w:rsidRPr="000E4E7F">
        <w:tab/>
        <w:t>UERadioPagingInformation-r12-IEs,</w:t>
      </w:r>
    </w:p>
    <w:p w14:paraId="7973C063" w14:textId="77777777" w:rsidR="00A01EE4" w:rsidRPr="000E4E7F" w:rsidRDefault="00A01EE4" w:rsidP="00A01EE4">
      <w:pPr>
        <w:pStyle w:val="PL"/>
        <w:shd w:val="clear" w:color="auto" w:fill="E6E6E6"/>
      </w:pPr>
      <w:r w:rsidRPr="000E4E7F">
        <w:tab/>
      </w:r>
      <w:r w:rsidRPr="000E4E7F">
        <w:tab/>
      </w:r>
      <w:r w:rsidRPr="000E4E7F">
        <w:tab/>
        <w:t>spare7 NULL,</w:t>
      </w:r>
    </w:p>
    <w:p w14:paraId="68A8987D"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26EEDD6F"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34B1C5FD" w14:textId="77777777" w:rsidR="00A01EE4" w:rsidRPr="000E4E7F" w:rsidRDefault="00A01EE4" w:rsidP="00A01EE4">
      <w:pPr>
        <w:pStyle w:val="PL"/>
        <w:shd w:val="clear" w:color="auto" w:fill="E6E6E6"/>
      </w:pPr>
      <w:r w:rsidRPr="000E4E7F">
        <w:tab/>
      </w:r>
      <w:r w:rsidRPr="000E4E7F">
        <w:tab/>
        <w:t>},</w:t>
      </w:r>
    </w:p>
    <w:p w14:paraId="23054C82"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1D54E9A6" w14:textId="77777777" w:rsidR="00A01EE4" w:rsidRPr="000E4E7F" w:rsidRDefault="00A01EE4" w:rsidP="00A01EE4">
      <w:pPr>
        <w:pStyle w:val="PL"/>
        <w:shd w:val="clear" w:color="auto" w:fill="E6E6E6"/>
      </w:pPr>
      <w:r w:rsidRPr="000E4E7F">
        <w:tab/>
        <w:t>}</w:t>
      </w:r>
    </w:p>
    <w:p w14:paraId="5D9457A6" w14:textId="77777777" w:rsidR="00A01EE4" w:rsidRPr="000E4E7F" w:rsidRDefault="00A01EE4" w:rsidP="00A01EE4">
      <w:pPr>
        <w:pStyle w:val="PL"/>
        <w:shd w:val="clear" w:color="auto" w:fill="E6E6E6"/>
      </w:pPr>
      <w:r w:rsidRPr="000E4E7F">
        <w:t>}</w:t>
      </w:r>
    </w:p>
    <w:p w14:paraId="1EF36D0C" w14:textId="77777777" w:rsidR="00A01EE4" w:rsidRPr="000E4E7F" w:rsidRDefault="00A01EE4" w:rsidP="00A01EE4">
      <w:pPr>
        <w:pStyle w:val="PL"/>
        <w:shd w:val="clear" w:color="auto" w:fill="E6E6E6"/>
      </w:pPr>
    </w:p>
    <w:p w14:paraId="7BAB34DB" w14:textId="77777777" w:rsidR="00A01EE4" w:rsidRPr="000E4E7F" w:rsidRDefault="00A01EE4" w:rsidP="00A01EE4">
      <w:pPr>
        <w:pStyle w:val="PL"/>
        <w:shd w:val="clear" w:color="auto" w:fill="E6E6E6"/>
      </w:pPr>
      <w:r w:rsidRPr="000E4E7F">
        <w:t>UERadioPagingInformation-r12-IEs ::= SEQUENCE {</w:t>
      </w:r>
    </w:p>
    <w:p w14:paraId="7217AB0B" w14:textId="77777777" w:rsidR="00A01EE4" w:rsidRPr="000E4E7F" w:rsidRDefault="00A01EE4" w:rsidP="00A01EE4">
      <w:pPr>
        <w:pStyle w:val="PL"/>
        <w:shd w:val="clear" w:color="auto" w:fill="E6E6E6"/>
      </w:pPr>
      <w:r w:rsidRPr="000E4E7F">
        <w:tab/>
        <w:t>ue-RadioPagingInfo-r12</w:t>
      </w:r>
      <w:r w:rsidRPr="000E4E7F">
        <w:tab/>
      </w:r>
      <w:r w:rsidRPr="000E4E7F">
        <w:tab/>
      </w:r>
      <w:r w:rsidRPr="000E4E7F">
        <w:tab/>
      </w:r>
      <w:r w:rsidRPr="000E4E7F">
        <w:tab/>
        <w:t>OCTET STRING (CONTAINING UE-RadioPagingInfo-r12),</w:t>
      </w:r>
    </w:p>
    <w:p w14:paraId="1109BE02"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UERadioPagingInformation-v1310-IEs</w:t>
      </w:r>
      <w:r w:rsidRPr="000E4E7F">
        <w:tab/>
      </w:r>
      <w:r w:rsidRPr="000E4E7F">
        <w:tab/>
      </w:r>
      <w:r w:rsidRPr="000E4E7F">
        <w:tab/>
        <w:t>OPTIONAL</w:t>
      </w:r>
    </w:p>
    <w:p w14:paraId="3DCB13B1" w14:textId="77777777" w:rsidR="00A01EE4" w:rsidRPr="000E4E7F" w:rsidRDefault="00A01EE4" w:rsidP="00A01EE4">
      <w:pPr>
        <w:pStyle w:val="PL"/>
        <w:shd w:val="clear" w:color="auto" w:fill="E6E6E6"/>
      </w:pPr>
      <w:r w:rsidRPr="000E4E7F">
        <w:t>}</w:t>
      </w:r>
    </w:p>
    <w:p w14:paraId="32BF3349" w14:textId="77777777" w:rsidR="00A01EE4" w:rsidRPr="000E4E7F" w:rsidRDefault="00A01EE4" w:rsidP="00A01EE4">
      <w:pPr>
        <w:pStyle w:val="PL"/>
        <w:shd w:val="clear" w:color="auto" w:fill="E6E6E6"/>
      </w:pPr>
    </w:p>
    <w:p w14:paraId="6C1F4405" w14:textId="77777777" w:rsidR="00A01EE4" w:rsidRPr="000E4E7F" w:rsidRDefault="00A01EE4" w:rsidP="00A01EE4">
      <w:pPr>
        <w:pStyle w:val="PL"/>
        <w:shd w:val="clear" w:color="auto" w:fill="E6E6E6"/>
      </w:pPr>
      <w:r w:rsidRPr="000E4E7F">
        <w:t>UERadioPagingInformation-v1310-IEs ::= SEQUENCE {</w:t>
      </w:r>
    </w:p>
    <w:p w14:paraId="06815F1E" w14:textId="77777777" w:rsidR="00A01EE4" w:rsidRPr="000E4E7F" w:rsidRDefault="00A01EE4" w:rsidP="00A01EE4">
      <w:pPr>
        <w:pStyle w:val="PL"/>
        <w:shd w:val="clear" w:color="auto" w:fill="E6E6E6"/>
      </w:pPr>
      <w:r w:rsidRPr="000E4E7F">
        <w:tab/>
        <w:t>supportedBandListEUTRAForPaging-r13</w:t>
      </w:r>
      <w:r w:rsidRPr="000E4E7F">
        <w:tab/>
      </w:r>
      <w:r w:rsidRPr="000E4E7F">
        <w:tab/>
        <w:t>SEQUENCE (SIZE (1..maxBands)) OF FreqBandIndicator-r11 OPTIONAL,</w:t>
      </w:r>
    </w:p>
    <w:p w14:paraId="2C2AB992"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UERadioPagingInformation-v16xy-IEs</w:t>
      </w:r>
      <w:r w:rsidRPr="000E4E7F">
        <w:tab/>
      </w:r>
      <w:r w:rsidRPr="000E4E7F">
        <w:tab/>
        <w:t>OPTIONAL</w:t>
      </w:r>
    </w:p>
    <w:p w14:paraId="7E1DEE4D" w14:textId="77777777" w:rsidR="00A01EE4" w:rsidRPr="000E4E7F" w:rsidRDefault="00A01EE4" w:rsidP="00A01EE4">
      <w:pPr>
        <w:pStyle w:val="PL"/>
        <w:shd w:val="clear" w:color="auto" w:fill="E6E6E6"/>
      </w:pPr>
    </w:p>
    <w:p w14:paraId="5D4BFF20" w14:textId="77777777" w:rsidR="00A01EE4" w:rsidRPr="000E4E7F" w:rsidRDefault="00A01EE4" w:rsidP="00A01EE4">
      <w:pPr>
        <w:pStyle w:val="PL"/>
        <w:shd w:val="clear" w:color="auto" w:fill="E6E6E6"/>
      </w:pPr>
      <w:r w:rsidRPr="000E4E7F">
        <w:t>}</w:t>
      </w:r>
    </w:p>
    <w:p w14:paraId="478751E8" w14:textId="77777777" w:rsidR="00A01EE4" w:rsidRPr="000E4E7F" w:rsidRDefault="00A01EE4" w:rsidP="00A01EE4">
      <w:pPr>
        <w:pStyle w:val="PL"/>
        <w:shd w:val="clear" w:color="auto" w:fill="E6E6E6"/>
      </w:pPr>
    </w:p>
    <w:p w14:paraId="2D5DFE9C" w14:textId="77777777" w:rsidR="00A01EE4" w:rsidRPr="000E4E7F" w:rsidRDefault="00A01EE4" w:rsidP="00A01EE4">
      <w:pPr>
        <w:pStyle w:val="PL"/>
        <w:shd w:val="clear" w:color="auto" w:fill="E6E6E6"/>
      </w:pPr>
      <w:r w:rsidRPr="000E4E7F">
        <w:t>UERadioPagingInformation-v16xy-IEs ::= SEQUENCE {</w:t>
      </w:r>
    </w:p>
    <w:p w14:paraId="09FD6B89" w14:textId="77777777" w:rsidR="00A01EE4" w:rsidRPr="000E4E7F" w:rsidRDefault="00A01EE4" w:rsidP="00A01EE4">
      <w:pPr>
        <w:pStyle w:val="PL"/>
        <w:shd w:val="clear" w:color="auto" w:fill="E6E6E6"/>
      </w:pPr>
      <w:r w:rsidRPr="000E4E7F">
        <w:tab/>
        <w:t>accessStratumRelease-r16</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5A131779"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29785958" w14:textId="77777777" w:rsidR="00A01EE4" w:rsidRPr="000E4E7F" w:rsidRDefault="00A01EE4" w:rsidP="00A01EE4">
      <w:pPr>
        <w:pStyle w:val="PL"/>
        <w:shd w:val="clear" w:color="auto" w:fill="E6E6E6"/>
      </w:pPr>
      <w:r w:rsidRPr="000E4E7F">
        <w:t>}</w:t>
      </w:r>
    </w:p>
    <w:p w14:paraId="09085D63" w14:textId="77777777" w:rsidR="00A01EE4" w:rsidRPr="000E4E7F" w:rsidRDefault="00A01EE4" w:rsidP="00A01EE4">
      <w:pPr>
        <w:pStyle w:val="PL"/>
        <w:shd w:val="clear" w:color="auto" w:fill="E6E6E6"/>
      </w:pPr>
    </w:p>
    <w:p w14:paraId="20F35F55" w14:textId="77777777" w:rsidR="00A01EE4" w:rsidRPr="000E4E7F" w:rsidRDefault="00A01EE4" w:rsidP="00A01EE4">
      <w:pPr>
        <w:pStyle w:val="PL"/>
        <w:shd w:val="clear" w:color="auto" w:fill="E6E6E6"/>
      </w:pPr>
      <w:r w:rsidRPr="000E4E7F">
        <w:t>-- ASN1STOP</w:t>
      </w:r>
    </w:p>
    <w:p w14:paraId="339CF47B"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09BF02B0" w14:textId="77777777" w:rsidTr="00A5337C">
        <w:trPr>
          <w:cantSplit/>
          <w:tblHeader/>
        </w:trPr>
        <w:tc>
          <w:tcPr>
            <w:tcW w:w="9639" w:type="dxa"/>
          </w:tcPr>
          <w:p w14:paraId="275BD9CB" w14:textId="77777777" w:rsidR="00A01EE4" w:rsidRPr="000E4E7F" w:rsidRDefault="00A01EE4" w:rsidP="00A5337C">
            <w:pPr>
              <w:pStyle w:val="TAH"/>
              <w:tabs>
                <w:tab w:val="num" w:pos="1494"/>
              </w:tabs>
              <w:spacing w:before="60"/>
              <w:ind w:left="1494" w:hanging="360"/>
              <w:rPr>
                <w:kern w:val="2"/>
                <w:lang w:eastAsia="en-GB"/>
              </w:rPr>
            </w:pPr>
            <w:r w:rsidRPr="000E4E7F">
              <w:rPr>
                <w:i/>
                <w:kern w:val="2"/>
                <w:lang w:eastAsia="en-GB"/>
              </w:rPr>
              <w:t xml:space="preserve">UERadioPagingInformation </w:t>
            </w:r>
            <w:r w:rsidRPr="000E4E7F">
              <w:rPr>
                <w:kern w:val="2"/>
                <w:lang w:eastAsia="en-GB"/>
              </w:rPr>
              <w:t>field descriptions</w:t>
            </w:r>
          </w:p>
        </w:tc>
      </w:tr>
      <w:tr w:rsidR="00A01EE4" w:rsidRPr="000E4E7F" w14:paraId="29380000" w14:textId="77777777" w:rsidTr="00A5337C">
        <w:trPr>
          <w:cantSplit/>
          <w:tblHeader/>
        </w:trPr>
        <w:tc>
          <w:tcPr>
            <w:tcW w:w="9639" w:type="dxa"/>
          </w:tcPr>
          <w:p w14:paraId="7FD6C76A" w14:textId="77777777" w:rsidR="00A01EE4" w:rsidRPr="000E4E7F" w:rsidRDefault="00A01EE4" w:rsidP="00A5337C">
            <w:pPr>
              <w:pStyle w:val="TAL"/>
              <w:rPr>
                <w:b/>
                <w:i/>
                <w:kern w:val="2"/>
                <w:lang w:eastAsia="en-GB"/>
              </w:rPr>
            </w:pPr>
            <w:r w:rsidRPr="000E4E7F">
              <w:rPr>
                <w:b/>
                <w:i/>
                <w:kern w:val="2"/>
                <w:lang w:eastAsia="en-GB"/>
              </w:rPr>
              <w:t>accessStratumRelease</w:t>
            </w:r>
          </w:p>
          <w:p w14:paraId="6DAD3786" w14:textId="77777777" w:rsidR="00A01EE4" w:rsidRPr="000E4E7F" w:rsidRDefault="00A01EE4" w:rsidP="00A5337C">
            <w:pPr>
              <w:pStyle w:val="TAL"/>
              <w:rPr>
                <w:b/>
                <w:i/>
                <w:kern w:val="2"/>
                <w:lang w:eastAsia="en-GB"/>
              </w:rPr>
            </w:pPr>
            <w:r w:rsidRPr="000E4E7F">
              <w:rPr>
                <w:lang w:eastAsia="en-GB"/>
              </w:rPr>
              <w:t xml:space="preserve">Indicates that the UE </w:t>
            </w:r>
            <w:r w:rsidRPr="000E4E7F">
              <w:rPr>
                <w:lang w:eastAsia="zh-CN"/>
              </w:rPr>
              <w:t xml:space="preserve">supports reception of </w:t>
            </w:r>
            <w:r w:rsidRPr="000E4E7F">
              <w:rPr>
                <w:i/>
                <w:lang w:eastAsia="zh-CN"/>
              </w:rPr>
              <w:t>accessType-r16</w:t>
            </w:r>
            <w:r w:rsidRPr="000E4E7F">
              <w:rPr>
                <w:lang w:eastAsia="zh-CN"/>
              </w:rPr>
              <w:t xml:space="preserve"> in the Paging message.</w:t>
            </w:r>
          </w:p>
        </w:tc>
      </w:tr>
      <w:tr w:rsidR="00A01EE4" w:rsidRPr="000E4E7F" w14:paraId="530819EB" w14:textId="77777777" w:rsidTr="00A5337C">
        <w:trPr>
          <w:cantSplit/>
          <w:tblHeader/>
        </w:trPr>
        <w:tc>
          <w:tcPr>
            <w:tcW w:w="9639" w:type="dxa"/>
          </w:tcPr>
          <w:p w14:paraId="6464BE43" w14:textId="77777777" w:rsidR="00A01EE4" w:rsidRPr="000E4E7F" w:rsidRDefault="00A01EE4" w:rsidP="00A5337C">
            <w:pPr>
              <w:pStyle w:val="TAL"/>
              <w:rPr>
                <w:b/>
                <w:i/>
                <w:kern w:val="2"/>
                <w:lang w:eastAsia="en-GB"/>
              </w:rPr>
            </w:pPr>
            <w:r w:rsidRPr="000E4E7F">
              <w:rPr>
                <w:b/>
                <w:i/>
                <w:kern w:val="2"/>
                <w:lang w:eastAsia="en-GB"/>
              </w:rPr>
              <w:t>supportedBandListEUTRAForPaging</w:t>
            </w:r>
          </w:p>
          <w:p w14:paraId="07E40E5F" w14:textId="77777777" w:rsidR="00A01EE4" w:rsidRPr="000E4E7F" w:rsidRDefault="00A01EE4" w:rsidP="00A5337C">
            <w:pPr>
              <w:pStyle w:val="TAL"/>
              <w:rPr>
                <w:i/>
                <w:kern w:val="2"/>
                <w:lang w:eastAsia="en-GB"/>
              </w:rPr>
            </w:pPr>
            <w:r w:rsidRPr="000E4E7F">
              <w:rPr>
                <w:kern w:val="2"/>
                <w:lang w:eastAsia="en-GB"/>
              </w:rPr>
              <w:t xml:space="preserve">Indicates the UE supported frequency bands which is derived by the eNB from </w:t>
            </w:r>
            <w:r w:rsidRPr="000E4E7F">
              <w:rPr>
                <w:i/>
                <w:kern w:val="2"/>
                <w:lang w:eastAsia="en-GB"/>
              </w:rPr>
              <w:t>UE-EUTRA-Capability</w:t>
            </w:r>
            <w:r w:rsidRPr="000E4E7F">
              <w:rPr>
                <w:kern w:val="2"/>
                <w:lang w:eastAsia="en-GB"/>
              </w:rPr>
              <w:t>.</w:t>
            </w:r>
          </w:p>
        </w:tc>
      </w:tr>
      <w:tr w:rsidR="00A01EE4" w:rsidRPr="000E4E7F" w14:paraId="72D5578D" w14:textId="77777777" w:rsidTr="00A5337C">
        <w:trPr>
          <w:cantSplit/>
          <w:tblHeader/>
        </w:trPr>
        <w:tc>
          <w:tcPr>
            <w:tcW w:w="9639" w:type="dxa"/>
          </w:tcPr>
          <w:p w14:paraId="78D72A2E" w14:textId="77777777" w:rsidR="00A01EE4" w:rsidRPr="000E4E7F" w:rsidRDefault="00A01EE4" w:rsidP="00A5337C">
            <w:pPr>
              <w:pStyle w:val="TAL"/>
              <w:rPr>
                <w:b/>
                <w:i/>
                <w:kern w:val="2"/>
                <w:lang w:eastAsia="en-GB"/>
              </w:rPr>
            </w:pPr>
            <w:r w:rsidRPr="000E4E7F">
              <w:rPr>
                <w:b/>
                <w:i/>
                <w:kern w:val="2"/>
                <w:lang w:eastAsia="en-GB"/>
              </w:rPr>
              <w:t>ue-RadioPagingInfo</w:t>
            </w:r>
          </w:p>
          <w:p w14:paraId="717A106F" w14:textId="77777777" w:rsidR="00A01EE4" w:rsidRPr="000E4E7F" w:rsidRDefault="00A01EE4" w:rsidP="00A5337C">
            <w:pPr>
              <w:pStyle w:val="TAL"/>
              <w:rPr>
                <w:b/>
                <w:i/>
                <w:kern w:val="2"/>
                <w:lang w:eastAsia="en-GB"/>
              </w:rPr>
            </w:pPr>
            <w:r w:rsidRPr="000E4E7F">
              <w:rPr>
                <w:kern w:val="2"/>
                <w:lang w:eastAsia="en-GB"/>
              </w:rPr>
              <w:t xml:space="preserve">The field is used to transfer </w:t>
            </w:r>
            <w:r w:rsidRPr="000E4E7F">
              <w:t>UE capability</w:t>
            </w:r>
            <w:r w:rsidRPr="000E4E7F">
              <w:rPr>
                <w:lang w:eastAsia="en-GB"/>
              </w:rPr>
              <w:t xml:space="preserve"> information used for </w:t>
            </w:r>
            <w:r w:rsidRPr="000E4E7F">
              <w:rPr>
                <w:kern w:val="2"/>
                <w:lang w:eastAsia="en-GB"/>
              </w:rPr>
              <w:t xml:space="preserve">paging. The eNB generates the </w:t>
            </w:r>
            <w:r w:rsidRPr="000E4E7F">
              <w:rPr>
                <w:i/>
                <w:kern w:val="2"/>
                <w:lang w:eastAsia="en-GB"/>
              </w:rPr>
              <w:t>ue-RadioPagingInfo</w:t>
            </w:r>
            <w:r w:rsidRPr="000E4E7F">
              <w:rPr>
                <w:kern w:val="2"/>
                <w:lang w:eastAsia="en-GB"/>
              </w:rPr>
              <w:t xml:space="preserve"> and</w:t>
            </w:r>
            <w:r w:rsidRPr="000E4E7F">
              <w:rPr>
                <w:i/>
                <w:kern w:val="2"/>
                <w:lang w:eastAsia="en-GB"/>
              </w:rPr>
              <w:t xml:space="preserve"> </w:t>
            </w:r>
            <w:r w:rsidRPr="000E4E7F">
              <w:rPr>
                <w:kern w:val="2"/>
                <w:lang w:eastAsia="en-GB"/>
              </w:rPr>
              <w:t xml:space="preserve">the contained </w:t>
            </w:r>
            <w:r w:rsidRPr="000E4E7F">
              <w:t>UE capability</w:t>
            </w:r>
            <w:r w:rsidRPr="000E4E7F">
              <w:rPr>
                <w:lang w:eastAsia="en-GB"/>
              </w:rPr>
              <w:t xml:space="preserve"> information </w:t>
            </w:r>
            <w:r w:rsidRPr="000E4E7F">
              <w:rPr>
                <w:kern w:val="2"/>
                <w:lang w:eastAsia="en-GB"/>
              </w:rPr>
              <w:t>is absent when not supported by the UE.</w:t>
            </w:r>
          </w:p>
        </w:tc>
      </w:tr>
    </w:tbl>
    <w:p w14:paraId="7D8CA558" w14:textId="77777777" w:rsidR="00A01EE4" w:rsidRPr="000E4E7F" w:rsidRDefault="00A01EE4" w:rsidP="00A01EE4"/>
    <w:p w14:paraId="17B01B2E" w14:textId="77777777" w:rsidR="00A01EE4" w:rsidRPr="000E4E7F" w:rsidRDefault="00A01EE4" w:rsidP="00A01EE4">
      <w:pPr>
        <w:pStyle w:val="2"/>
      </w:pPr>
      <w:bookmarkStart w:id="2677" w:name="_Toc20487729"/>
      <w:bookmarkStart w:id="2678" w:name="_Toc29343036"/>
      <w:bookmarkStart w:id="2679" w:name="_Toc29344175"/>
      <w:bookmarkStart w:id="2680" w:name="_Toc36567441"/>
      <w:bookmarkStart w:id="2681" w:name="_Toc36810905"/>
      <w:bookmarkStart w:id="2682" w:name="_Toc36847269"/>
      <w:bookmarkStart w:id="2683" w:name="_Toc36939922"/>
      <w:bookmarkStart w:id="2684" w:name="_Toc37082902"/>
      <w:r w:rsidRPr="000E4E7F">
        <w:t>10.3</w:t>
      </w:r>
      <w:r w:rsidRPr="000E4E7F">
        <w:tab/>
        <w:t>Inter-node RRC information element definitions</w:t>
      </w:r>
      <w:bookmarkEnd w:id="2677"/>
      <w:bookmarkEnd w:id="2678"/>
      <w:bookmarkEnd w:id="2679"/>
      <w:bookmarkEnd w:id="2680"/>
      <w:bookmarkEnd w:id="2681"/>
      <w:bookmarkEnd w:id="2682"/>
      <w:bookmarkEnd w:id="2683"/>
      <w:bookmarkEnd w:id="2684"/>
    </w:p>
    <w:p w14:paraId="5A0F7113" w14:textId="77777777" w:rsidR="00A01EE4" w:rsidRPr="000E4E7F" w:rsidRDefault="00A01EE4" w:rsidP="00A01EE4">
      <w:pPr>
        <w:pStyle w:val="4"/>
        <w:rPr>
          <w:i/>
          <w:noProof/>
        </w:rPr>
      </w:pPr>
      <w:bookmarkStart w:id="2685" w:name="_Toc20487730"/>
      <w:bookmarkStart w:id="2686" w:name="_Toc29343037"/>
      <w:bookmarkStart w:id="2687" w:name="_Toc29344176"/>
      <w:bookmarkStart w:id="2688" w:name="_Toc36567442"/>
      <w:bookmarkStart w:id="2689" w:name="_Toc36810906"/>
      <w:bookmarkStart w:id="2690" w:name="_Toc36847270"/>
      <w:bookmarkStart w:id="2691" w:name="_Toc36939923"/>
      <w:bookmarkStart w:id="2692" w:name="_Toc37082903"/>
      <w:r w:rsidRPr="000E4E7F">
        <w:t>–</w:t>
      </w:r>
      <w:r w:rsidRPr="000E4E7F">
        <w:tab/>
      </w:r>
      <w:r w:rsidRPr="000E4E7F">
        <w:rPr>
          <w:i/>
        </w:rPr>
        <w:t>AS-Config</w:t>
      </w:r>
      <w:bookmarkEnd w:id="2685"/>
      <w:bookmarkEnd w:id="2686"/>
      <w:bookmarkEnd w:id="2687"/>
      <w:bookmarkEnd w:id="2688"/>
      <w:bookmarkEnd w:id="2689"/>
      <w:bookmarkEnd w:id="2690"/>
      <w:bookmarkEnd w:id="2691"/>
      <w:bookmarkEnd w:id="2692"/>
    </w:p>
    <w:p w14:paraId="1D71DD0A" w14:textId="77777777" w:rsidR="00A01EE4" w:rsidRPr="000E4E7F" w:rsidRDefault="00A01EE4" w:rsidP="00A01EE4">
      <w:r w:rsidRPr="000E4E7F">
        <w:t xml:space="preserve">The </w:t>
      </w:r>
      <w:r w:rsidRPr="000E4E7F">
        <w:rPr>
          <w:i/>
        </w:rPr>
        <w:t>AS-Config</w:t>
      </w:r>
      <w:r w:rsidRPr="000E4E7F">
        <w:t xml:space="preserve"> IE contains information about RRC configuration information in the source eNB which can be utilized by target eNB to determine the need to change the RRC configuration during the handover preparation phase. The information can also be used after the handover is successfully performed or during the RRC connection re-establishment</w:t>
      </w:r>
      <w:r w:rsidRPr="000E4E7F">
        <w:rPr>
          <w:lang w:eastAsia="zh-TW"/>
        </w:rPr>
        <w:t xml:space="preserve"> or resume</w:t>
      </w:r>
      <w:r w:rsidRPr="000E4E7F">
        <w:t>.</w:t>
      </w:r>
    </w:p>
    <w:p w14:paraId="34399B21" w14:textId="77777777" w:rsidR="00A01EE4" w:rsidRPr="000E4E7F" w:rsidRDefault="00A01EE4" w:rsidP="00A01EE4">
      <w:pPr>
        <w:pStyle w:val="TH"/>
      </w:pPr>
      <w:r w:rsidRPr="000E4E7F">
        <w:rPr>
          <w:bCs/>
          <w:i/>
          <w:iCs/>
        </w:rPr>
        <w:t>AS-Config</w:t>
      </w:r>
      <w:r w:rsidRPr="000E4E7F">
        <w:t xml:space="preserve"> information element</w:t>
      </w:r>
    </w:p>
    <w:p w14:paraId="21011A4E" w14:textId="77777777" w:rsidR="00A01EE4" w:rsidRPr="000E4E7F" w:rsidRDefault="00A01EE4" w:rsidP="00A01EE4">
      <w:pPr>
        <w:pStyle w:val="PL"/>
        <w:shd w:val="clear" w:color="auto" w:fill="E6E6E6"/>
      </w:pPr>
      <w:r w:rsidRPr="000E4E7F">
        <w:t>-- ASN1START</w:t>
      </w:r>
    </w:p>
    <w:p w14:paraId="425AE998" w14:textId="77777777" w:rsidR="00A01EE4" w:rsidRPr="000E4E7F" w:rsidRDefault="00A01EE4" w:rsidP="00A01EE4">
      <w:pPr>
        <w:pStyle w:val="PL"/>
        <w:shd w:val="clear" w:color="auto" w:fill="E6E6E6"/>
      </w:pPr>
    </w:p>
    <w:p w14:paraId="34C03C18" w14:textId="77777777" w:rsidR="00A01EE4" w:rsidRPr="000E4E7F" w:rsidRDefault="00A01EE4" w:rsidP="00A01EE4">
      <w:pPr>
        <w:pStyle w:val="PL"/>
        <w:shd w:val="clear" w:color="auto" w:fill="E6E6E6"/>
      </w:pPr>
      <w:r w:rsidRPr="000E4E7F">
        <w:t>AS-Config ::=</w:t>
      </w:r>
      <w:r w:rsidRPr="000E4E7F">
        <w:tab/>
      </w:r>
      <w:r w:rsidRPr="000E4E7F">
        <w:tab/>
      </w:r>
      <w:r w:rsidRPr="000E4E7F">
        <w:tab/>
      </w:r>
      <w:r w:rsidRPr="000E4E7F">
        <w:tab/>
        <w:t>SEQUENCE {</w:t>
      </w:r>
    </w:p>
    <w:p w14:paraId="4DCE3052" w14:textId="77777777" w:rsidR="00A01EE4" w:rsidRPr="000E4E7F" w:rsidRDefault="00A01EE4" w:rsidP="00A01EE4">
      <w:pPr>
        <w:pStyle w:val="PL"/>
        <w:shd w:val="clear" w:color="auto" w:fill="E6E6E6"/>
      </w:pPr>
      <w:r w:rsidRPr="000E4E7F">
        <w:tab/>
        <w:t>sourceMeasConfig</w:t>
      </w:r>
      <w:r w:rsidRPr="000E4E7F">
        <w:tab/>
      </w:r>
      <w:r w:rsidRPr="000E4E7F">
        <w:tab/>
      </w:r>
      <w:r w:rsidRPr="000E4E7F">
        <w:tab/>
      </w:r>
      <w:r w:rsidRPr="000E4E7F">
        <w:tab/>
      </w:r>
      <w:r w:rsidRPr="000E4E7F">
        <w:tab/>
        <w:t>MeasConfig,</w:t>
      </w:r>
    </w:p>
    <w:p w14:paraId="7A209E31" w14:textId="77777777" w:rsidR="00A01EE4" w:rsidRPr="000E4E7F" w:rsidRDefault="00A01EE4" w:rsidP="00A01EE4">
      <w:pPr>
        <w:pStyle w:val="PL"/>
        <w:shd w:val="clear" w:color="auto" w:fill="E6E6E6"/>
      </w:pPr>
      <w:r w:rsidRPr="000E4E7F">
        <w:tab/>
        <w:t>sourceRadioResourceConfig</w:t>
      </w:r>
      <w:r w:rsidRPr="000E4E7F">
        <w:tab/>
      </w:r>
      <w:r w:rsidRPr="000E4E7F">
        <w:tab/>
      </w:r>
      <w:r w:rsidRPr="000E4E7F">
        <w:tab/>
        <w:t>RadioResourceConfigDedicated,</w:t>
      </w:r>
    </w:p>
    <w:p w14:paraId="5061A6ED" w14:textId="77777777" w:rsidR="00A01EE4" w:rsidRPr="000E4E7F" w:rsidRDefault="00A01EE4" w:rsidP="00A01EE4">
      <w:pPr>
        <w:pStyle w:val="PL"/>
        <w:shd w:val="clear" w:color="auto" w:fill="E6E6E6"/>
      </w:pPr>
      <w:r w:rsidRPr="000E4E7F">
        <w:tab/>
        <w:t>sourceSecurityAlgorithmConfig</w:t>
      </w:r>
      <w:r w:rsidRPr="000E4E7F">
        <w:tab/>
      </w:r>
      <w:r w:rsidRPr="000E4E7F">
        <w:tab/>
        <w:t>SecurityAlgorithmConfig,</w:t>
      </w:r>
    </w:p>
    <w:p w14:paraId="4D4DA5F1" w14:textId="77777777" w:rsidR="00A01EE4" w:rsidRPr="000E4E7F" w:rsidRDefault="00A01EE4" w:rsidP="00A01EE4">
      <w:pPr>
        <w:pStyle w:val="PL"/>
        <w:shd w:val="clear" w:color="auto" w:fill="E6E6E6"/>
      </w:pPr>
      <w:r w:rsidRPr="000E4E7F">
        <w:tab/>
        <w:t>sourceUE-Identity</w:t>
      </w:r>
      <w:r w:rsidRPr="000E4E7F">
        <w:tab/>
      </w:r>
      <w:r w:rsidRPr="000E4E7F">
        <w:tab/>
      </w:r>
      <w:r w:rsidRPr="000E4E7F">
        <w:tab/>
      </w:r>
      <w:r w:rsidRPr="000E4E7F">
        <w:tab/>
      </w:r>
      <w:r w:rsidRPr="000E4E7F">
        <w:tab/>
        <w:t>C-RNTI,</w:t>
      </w:r>
    </w:p>
    <w:p w14:paraId="36E3F235" w14:textId="77777777" w:rsidR="00A01EE4" w:rsidRPr="000E4E7F" w:rsidRDefault="00A01EE4" w:rsidP="00A01EE4">
      <w:pPr>
        <w:pStyle w:val="PL"/>
        <w:shd w:val="clear" w:color="auto" w:fill="E6E6E6"/>
      </w:pPr>
      <w:r w:rsidRPr="000E4E7F">
        <w:tab/>
        <w:t>sourceMasterInformationBlock</w:t>
      </w:r>
      <w:r w:rsidRPr="000E4E7F">
        <w:tab/>
      </w:r>
      <w:r w:rsidRPr="000E4E7F">
        <w:tab/>
        <w:t>MasterInformationBlock,</w:t>
      </w:r>
    </w:p>
    <w:p w14:paraId="61CFA50E" w14:textId="77777777" w:rsidR="00A01EE4" w:rsidRPr="000E4E7F" w:rsidRDefault="00A01EE4" w:rsidP="00A01EE4">
      <w:pPr>
        <w:pStyle w:val="PL"/>
        <w:shd w:val="clear" w:color="auto" w:fill="E6E6E6"/>
      </w:pPr>
      <w:r w:rsidRPr="000E4E7F">
        <w:tab/>
        <w:t>sourceSystemInformationBlockType1</w:t>
      </w:r>
      <w:r w:rsidRPr="000E4E7F">
        <w:tab/>
        <w:t>SystemInformationBlockType1(WITH COMPONENTS</w:t>
      </w:r>
    </w:p>
    <w:p w14:paraId="75FC0710"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nonCriticalExtension ABSENT}),</w:t>
      </w:r>
    </w:p>
    <w:p w14:paraId="60A7F01D" w14:textId="77777777" w:rsidR="00A01EE4" w:rsidRPr="000E4E7F" w:rsidRDefault="00A01EE4" w:rsidP="00A01EE4">
      <w:pPr>
        <w:pStyle w:val="PL"/>
        <w:shd w:val="clear" w:color="auto" w:fill="E6E6E6"/>
      </w:pPr>
      <w:r w:rsidRPr="000E4E7F">
        <w:tab/>
        <w:t>sourceSystemInformationBlockType2</w:t>
      </w:r>
      <w:r w:rsidRPr="000E4E7F">
        <w:tab/>
        <w:t>SystemInformationBlockType2,</w:t>
      </w:r>
    </w:p>
    <w:p w14:paraId="25B379C1" w14:textId="77777777" w:rsidR="00A01EE4" w:rsidRPr="000E4E7F" w:rsidRDefault="00A01EE4" w:rsidP="00A01EE4">
      <w:pPr>
        <w:pStyle w:val="PL"/>
        <w:shd w:val="clear" w:color="auto" w:fill="E6E6E6"/>
      </w:pPr>
      <w:r w:rsidRPr="000E4E7F">
        <w:tab/>
        <w:t>antennaInfoCommon</w:t>
      </w:r>
      <w:r w:rsidRPr="000E4E7F">
        <w:tab/>
      </w:r>
      <w:r w:rsidRPr="000E4E7F">
        <w:tab/>
      </w:r>
      <w:r w:rsidRPr="000E4E7F">
        <w:tab/>
      </w:r>
      <w:r w:rsidRPr="000E4E7F">
        <w:tab/>
      </w:r>
      <w:r w:rsidRPr="000E4E7F">
        <w:tab/>
        <w:t>AntennaInfoCommon,</w:t>
      </w:r>
    </w:p>
    <w:p w14:paraId="7152A632" w14:textId="77777777" w:rsidR="00A01EE4" w:rsidRPr="000E4E7F" w:rsidRDefault="00A01EE4" w:rsidP="00A01EE4">
      <w:pPr>
        <w:pStyle w:val="PL"/>
        <w:shd w:val="clear" w:color="auto" w:fill="E6E6E6"/>
      </w:pPr>
      <w:r w:rsidRPr="000E4E7F">
        <w:tab/>
        <w:t>sourceDl-CarrierFreq</w:t>
      </w:r>
      <w:r w:rsidRPr="000E4E7F">
        <w:tab/>
      </w:r>
      <w:r w:rsidRPr="000E4E7F">
        <w:tab/>
      </w:r>
      <w:r w:rsidRPr="000E4E7F">
        <w:tab/>
      </w:r>
      <w:r w:rsidRPr="000E4E7F">
        <w:tab/>
        <w:t>ARFCN-ValueEUTRA,</w:t>
      </w:r>
    </w:p>
    <w:p w14:paraId="0ABEB824" w14:textId="77777777" w:rsidR="00A01EE4" w:rsidRPr="000E4E7F" w:rsidRDefault="00A01EE4" w:rsidP="00A01EE4">
      <w:pPr>
        <w:pStyle w:val="PL"/>
        <w:shd w:val="clear" w:color="auto" w:fill="E6E6E6"/>
      </w:pPr>
      <w:r w:rsidRPr="000E4E7F">
        <w:tab/>
        <w:t>...,</w:t>
      </w:r>
    </w:p>
    <w:p w14:paraId="51AAE6D0" w14:textId="77777777" w:rsidR="00A01EE4" w:rsidRPr="000E4E7F" w:rsidRDefault="00A01EE4" w:rsidP="00A01EE4">
      <w:pPr>
        <w:pStyle w:val="PL"/>
        <w:shd w:val="clear" w:color="auto" w:fill="E6E6E6"/>
      </w:pPr>
      <w:r w:rsidRPr="000E4E7F">
        <w:tab/>
        <w:t>[[</w:t>
      </w:r>
      <w:r w:rsidRPr="000E4E7F">
        <w:tab/>
        <w:t>sourceSystemInformationBlockType1Ext</w:t>
      </w:r>
      <w:r w:rsidRPr="000E4E7F">
        <w:tab/>
        <w:t>OCTET STRING (CONTAINING</w:t>
      </w:r>
    </w:p>
    <w:p w14:paraId="24659A12"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SystemInformationBlockType1-v890-IEs)</w:t>
      </w:r>
      <w:r w:rsidRPr="000E4E7F">
        <w:tab/>
        <w:t>OPTIONAL,</w:t>
      </w:r>
    </w:p>
    <w:p w14:paraId="68D47C94" w14:textId="77777777" w:rsidR="00A01EE4" w:rsidRPr="000E4E7F" w:rsidRDefault="00A01EE4" w:rsidP="00A01EE4">
      <w:pPr>
        <w:pStyle w:val="PL"/>
        <w:shd w:val="clear" w:color="auto" w:fill="E6E6E6"/>
      </w:pPr>
      <w:r w:rsidRPr="000E4E7F">
        <w:tab/>
      </w:r>
      <w:r w:rsidRPr="000E4E7F">
        <w:tab/>
        <w:t>sourceOtherConfig-r9</w:t>
      </w:r>
      <w:r w:rsidRPr="000E4E7F">
        <w:tab/>
      </w:r>
      <w:r w:rsidRPr="000E4E7F">
        <w:tab/>
      </w:r>
      <w:r w:rsidRPr="000E4E7F">
        <w:tab/>
      </w:r>
      <w:r w:rsidRPr="000E4E7F">
        <w:tab/>
        <w:t>OtherConfig-r9</w:t>
      </w:r>
    </w:p>
    <w:p w14:paraId="3ABC2404" w14:textId="77777777" w:rsidR="00A01EE4" w:rsidRPr="000E4E7F" w:rsidRDefault="00A01EE4" w:rsidP="00A01EE4">
      <w:pPr>
        <w:pStyle w:val="PL"/>
        <w:shd w:val="clear" w:color="auto" w:fill="E6E6E6"/>
      </w:pPr>
      <w:r w:rsidRPr="000E4E7F">
        <w:tab/>
        <w:t>-- sourceOtherConfig-r9 should have been optional. A target eNB compliant with this transfer</w:t>
      </w:r>
    </w:p>
    <w:p w14:paraId="5EBE76A8" w14:textId="77777777" w:rsidR="00A01EE4" w:rsidRPr="000E4E7F" w:rsidRDefault="00A01EE4" w:rsidP="00A01EE4">
      <w:pPr>
        <w:pStyle w:val="PL"/>
        <w:shd w:val="clear" w:color="auto" w:fill="E6E6E6"/>
      </w:pPr>
      <w:r w:rsidRPr="000E4E7F">
        <w:tab/>
        <w:t>-- syntax should support receiving an AS-Config not including this extension addition group</w:t>
      </w:r>
    </w:p>
    <w:p w14:paraId="4BDAF6A1" w14:textId="77777777" w:rsidR="00A01EE4" w:rsidRPr="000E4E7F" w:rsidRDefault="00A01EE4" w:rsidP="00A01EE4">
      <w:pPr>
        <w:pStyle w:val="PL"/>
        <w:shd w:val="clear" w:color="auto" w:fill="E6E6E6"/>
      </w:pPr>
      <w:r w:rsidRPr="000E4E7F">
        <w:tab/>
        <w:t>-- e.g. from a legacy source eNB</w:t>
      </w:r>
    </w:p>
    <w:p w14:paraId="2A345209" w14:textId="77777777" w:rsidR="00A01EE4" w:rsidRPr="000E4E7F" w:rsidRDefault="00A01EE4" w:rsidP="00A01EE4">
      <w:pPr>
        <w:pStyle w:val="PL"/>
        <w:shd w:val="clear" w:color="auto" w:fill="E6E6E6"/>
      </w:pPr>
      <w:r w:rsidRPr="000E4E7F">
        <w:lastRenderedPageBreak/>
        <w:tab/>
        <w:t>]],</w:t>
      </w:r>
    </w:p>
    <w:p w14:paraId="343BEB0D" w14:textId="77777777" w:rsidR="00A01EE4" w:rsidRPr="000E4E7F" w:rsidRDefault="00A01EE4" w:rsidP="00A01EE4">
      <w:pPr>
        <w:pStyle w:val="PL"/>
        <w:shd w:val="clear" w:color="auto" w:fill="E6E6E6"/>
      </w:pPr>
      <w:r w:rsidRPr="000E4E7F">
        <w:tab/>
        <w:t>[[</w:t>
      </w:r>
      <w:r w:rsidRPr="000E4E7F">
        <w:tab/>
        <w:t>sourceSCell</w:t>
      </w:r>
      <w:r w:rsidRPr="000E4E7F">
        <w:rPr>
          <w:snapToGrid w:val="0"/>
        </w:rPr>
        <w:t>Config</w:t>
      </w:r>
      <w:r w:rsidRPr="000E4E7F">
        <w:t>List-r10</w:t>
      </w:r>
      <w:r w:rsidRPr="000E4E7F">
        <w:tab/>
      </w:r>
      <w:r w:rsidRPr="000E4E7F">
        <w:tab/>
      </w:r>
      <w:r w:rsidRPr="000E4E7F">
        <w:tab/>
        <w:t>SCell</w:t>
      </w:r>
      <w:r w:rsidRPr="000E4E7F">
        <w:rPr>
          <w:snapToGrid w:val="0"/>
        </w:rPr>
        <w:t>ToAddMod</w:t>
      </w:r>
      <w:r w:rsidRPr="000E4E7F">
        <w:t>List-r10</w:t>
      </w:r>
      <w:r w:rsidRPr="000E4E7F">
        <w:tab/>
      </w:r>
      <w:r w:rsidRPr="000E4E7F">
        <w:tab/>
      </w:r>
      <w:r w:rsidRPr="000E4E7F">
        <w:tab/>
        <w:t>OPTIONAL</w:t>
      </w:r>
    </w:p>
    <w:p w14:paraId="79B52C02" w14:textId="77777777" w:rsidR="00A01EE4" w:rsidRPr="000E4E7F" w:rsidRDefault="00A01EE4" w:rsidP="00A01EE4">
      <w:pPr>
        <w:pStyle w:val="PL"/>
        <w:shd w:val="clear" w:color="auto" w:fill="E6E6E6"/>
      </w:pPr>
      <w:r w:rsidRPr="000E4E7F">
        <w:tab/>
        <w:t>]],</w:t>
      </w:r>
    </w:p>
    <w:p w14:paraId="36664436" w14:textId="77777777" w:rsidR="00A01EE4" w:rsidRPr="000E4E7F" w:rsidRDefault="00A01EE4" w:rsidP="00A01EE4">
      <w:pPr>
        <w:pStyle w:val="PL"/>
        <w:shd w:val="clear" w:color="auto" w:fill="E6E6E6"/>
      </w:pPr>
      <w:r w:rsidRPr="000E4E7F">
        <w:tab/>
        <w:t>[[</w:t>
      </w:r>
      <w:r w:rsidRPr="000E4E7F">
        <w:tab/>
        <w:t>source</w:t>
      </w:r>
      <w:r w:rsidRPr="000E4E7F">
        <w:rPr>
          <w:snapToGrid w:val="0"/>
        </w:rPr>
        <w:t>ConfigSCG</w:t>
      </w:r>
      <w:r w:rsidRPr="000E4E7F">
        <w:t>-r12</w:t>
      </w:r>
      <w:r w:rsidRPr="000E4E7F">
        <w:tab/>
      </w:r>
      <w:r w:rsidRPr="000E4E7F">
        <w:tab/>
      </w:r>
      <w:r w:rsidRPr="000E4E7F">
        <w:tab/>
      </w:r>
      <w:r w:rsidRPr="000E4E7F">
        <w:tab/>
      </w:r>
      <w:r w:rsidRPr="000E4E7F">
        <w:tab/>
        <w:t>SCG-Config-r12</w:t>
      </w:r>
      <w:r w:rsidRPr="000E4E7F">
        <w:tab/>
      </w:r>
      <w:r w:rsidRPr="000E4E7F">
        <w:tab/>
        <w:t>OPTIONAL</w:t>
      </w:r>
    </w:p>
    <w:p w14:paraId="0C538C49" w14:textId="77777777" w:rsidR="00A01EE4" w:rsidRPr="000E4E7F" w:rsidRDefault="00A01EE4" w:rsidP="00A01EE4">
      <w:pPr>
        <w:pStyle w:val="PL"/>
        <w:shd w:val="clear" w:color="auto" w:fill="E6E6E6"/>
      </w:pPr>
      <w:r w:rsidRPr="000E4E7F">
        <w:tab/>
        <w:t>]],</w:t>
      </w:r>
    </w:p>
    <w:p w14:paraId="7C3976A0" w14:textId="77777777" w:rsidR="00A01EE4" w:rsidRPr="000E4E7F" w:rsidRDefault="00A01EE4" w:rsidP="00A01EE4">
      <w:pPr>
        <w:pStyle w:val="PL"/>
        <w:shd w:val="clear" w:color="auto" w:fill="E6E6E6"/>
      </w:pPr>
      <w:r w:rsidRPr="000E4E7F">
        <w:tab/>
        <w:t>[[</w:t>
      </w:r>
      <w:r w:rsidRPr="000E4E7F">
        <w:tab/>
        <w:t>as-ConfigNR-r15</w:t>
      </w:r>
      <w:r w:rsidRPr="000E4E7F">
        <w:tab/>
      </w:r>
      <w:r w:rsidRPr="000E4E7F">
        <w:tab/>
      </w:r>
      <w:r w:rsidRPr="000E4E7F">
        <w:tab/>
      </w:r>
      <w:r w:rsidRPr="000E4E7F">
        <w:tab/>
      </w:r>
      <w:r w:rsidRPr="000E4E7F">
        <w:tab/>
      </w:r>
      <w:r w:rsidRPr="000E4E7F">
        <w:tab/>
        <w:t>AS-ConfigNR-r15</w:t>
      </w:r>
      <w:r w:rsidRPr="000E4E7F">
        <w:tab/>
      </w:r>
      <w:r w:rsidRPr="000E4E7F">
        <w:tab/>
      </w:r>
      <w:r w:rsidRPr="000E4E7F">
        <w:tab/>
      </w:r>
      <w:r w:rsidRPr="000E4E7F">
        <w:tab/>
      </w:r>
      <w:r w:rsidRPr="000E4E7F">
        <w:tab/>
        <w:t>OPTIONAL</w:t>
      </w:r>
    </w:p>
    <w:p w14:paraId="4388DB79" w14:textId="77777777" w:rsidR="00A01EE4" w:rsidRPr="000E4E7F" w:rsidRDefault="00A01EE4" w:rsidP="00A01EE4">
      <w:pPr>
        <w:pStyle w:val="PL"/>
        <w:shd w:val="clear" w:color="auto" w:fill="E6E6E6"/>
      </w:pPr>
      <w:r w:rsidRPr="000E4E7F">
        <w:tab/>
        <w:t>]],</w:t>
      </w:r>
    </w:p>
    <w:p w14:paraId="74589AD4" w14:textId="77777777" w:rsidR="00A01EE4" w:rsidRPr="000E4E7F" w:rsidRDefault="00A01EE4" w:rsidP="00A01EE4">
      <w:pPr>
        <w:pStyle w:val="PL"/>
        <w:shd w:val="clear" w:color="auto" w:fill="E6E6E6"/>
      </w:pPr>
      <w:r w:rsidRPr="000E4E7F">
        <w:tab/>
        <w:t>[[</w:t>
      </w:r>
      <w:r w:rsidRPr="000E4E7F">
        <w:tab/>
        <w:t>as-Config-v1550</w:t>
      </w:r>
      <w:r w:rsidRPr="000E4E7F">
        <w:tab/>
      </w:r>
      <w:r w:rsidRPr="000E4E7F">
        <w:tab/>
      </w:r>
      <w:r w:rsidRPr="000E4E7F">
        <w:tab/>
      </w:r>
      <w:r w:rsidRPr="000E4E7F">
        <w:tab/>
      </w:r>
      <w:r w:rsidRPr="000E4E7F">
        <w:tab/>
      </w:r>
      <w:r w:rsidRPr="000E4E7F">
        <w:tab/>
        <w:t>AS-Config-v1550</w:t>
      </w:r>
      <w:r w:rsidRPr="000E4E7F">
        <w:tab/>
      </w:r>
      <w:r w:rsidRPr="000E4E7F">
        <w:tab/>
      </w:r>
      <w:r w:rsidRPr="000E4E7F">
        <w:tab/>
      </w:r>
      <w:r w:rsidRPr="000E4E7F">
        <w:tab/>
      </w:r>
      <w:r w:rsidRPr="000E4E7F">
        <w:tab/>
        <w:t>OPTIONAL</w:t>
      </w:r>
    </w:p>
    <w:p w14:paraId="0638AA1C" w14:textId="77777777" w:rsidR="00A01EE4" w:rsidRPr="000E4E7F" w:rsidRDefault="00A01EE4" w:rsidP="00A01EE4">
      <w:pPr>
        <w:pStyle w:val="PL"/>
        <w:shd w:val="clear" w:color="auto" w:fill="E6E6E6"/>
      </w:pPr>
      <w:r w:rsidRPr="000E4E7F">
        <w:tab/>
        <w:t>]],</w:t>
      </w:r>
    </w:p>
    <w:p w14:paraId="46E2A7A6" w14:textId="77777777" w:rsidR="00A01EE4" w:rsidRPr="000E4E7F" w:rsidRDefault="00A01EE4" w:rsidP="00A01EE4">
      <w:pPr>
        <w:pStyle w:val="PL"/>
        <w:shd w:val="clear" w:color="auto" w:fill="E6E6E6"/>
      </w:pPr>
      <w:r w:rsidRPr="000E4E7F">
        <w:tab/>
        <w:t>[[</w:t>
      </w:r>
      <w:r w:rsidRPr="000E4E7F">
        <w:tab/>
        <w:t>as-ConfigNR-v1570</w:t>
      </w:r>
      <w:r w:rsidRPr="000E4E7F">
        <w:tab/>
      </w:r>
      <w:r w:rsidRPr="000E4E7F">
        <w:tab/>
      </w:r>
      <w:r w:rsidRPr="000E4E7F">
        <w:tab/>
      </w:r>
      <w:r w:rsidRPr="000E4E7F">
        <w:tab/>
      </w:r>
      <w:r w:rsidRPr="000E4E7F">
        <w:tab/>
        <w:t>AS-ConfigNR-v1570</w:t>
      </w:r>
      <w:r w:rsidRPr="000E4E7F">
        <w:tab/>
      </w:r>
      <w:r w:rsidRPr="000E4E7F">
        <w:tab/>
      </w:r>
      <w:r w:rsidRPr="000E4E7F">
        <w:tab/>
      </w:r>
      <w:r w:rsidRPr="000E4E7F">
        <w:tab/>
        <w:t>OPTIONAL</w:t>
      </w:r>
    </w:p>
    <w:p w14:paraId="00465CFB" w14:textId="77777777" w:rsidR="00A01EE4" w:rsidRPr="000E4E7F" w:rsidRDefault="00A01EE4" w:rsidP="00A01EE4">
      <w:pPr>
        <w:pStyle w:val="PL"/>
        <w:shd w:val="clear" w:color="auto" w:fill="E6E6E6"/>
      </w:pPr>
      <w:r w:rsidRPr="000E4E7F">
        <w:tab/>
        <w:t>]]</w:t>
      </w:r>
    </w:p>
    <w:p w14:paraId="2669BC36" w14:textId="77777777" w:rsidR="00A01EE4" w:rsidRPr="000E4E7F" w:rsidRDefault="00A01EE4" w:rsidP="00A01EE4">
      <w:pPr>
        <w:pStyle w:val="PL"/>
        <w:shd w:val="clear" w:color="auto" w:fill="E6E6E6"/>
      </w:pPr>
      <w:r w:rsidRPr="000E4E7F">
        <w:t>}</w:t>
      </w:r>
    </w:p>
    <w:p w14:paraId="416631D8" w14:textId="77777777" w:rsidR="00A01EE4" w:rsidRPr="000E4E7F" w:rsidRDefault="00A01EE4" w:rsidP="00A01EE4">
      <w:pPr>
        <w:pStyle w:val="PL"/>
        <w:shd w:val="clear" w:color="auto" w:fill="E6E6E6"/>
      </w:pPr>
    </w:p>
    <w:p w14:paraId="0893059C" w14:textId="77777777" w:rsidR="00A01EE4" w:rsidRPr="000E4E7F" w:rsidRDefault="00A01EE4" w:rsidP="00A01EE4">
      <w:pPr>
        <w:pStyle w:val="PL"/>
        <w:shd w:val="clear" w:color="auto" w:fill="E6E6E6"/>
      </w:pPr>
      <w:r w:rsidRPr="000E4E7F">
        <w:t>AS-Config-v9e0 ::=</w:t>
      </w:r>
      <w:r w:rsidRPr="000E4E7F">
        <w:tab/>
      </w:r>
      <w:r w:rsidRPr="000E4E7F">
        <w:tab/>
      </w:r>
      <w:r w:rsidRPr="000E4E7F">
        <w:tab/>
      </w:r>
      <w:r w:rsidRPr="000E4E7F">
        <w:tab/>
        <w:t>SEQUENCE {</w:t>
      </w:r>
    </w:p>
    <w:p w14:paraId="0B4AF8DB" w14:textId="77777777" w:rsidR="00A01EE4" w:rsidRPr="000E4E7F" w:rsidRDefault="00A01EE4" w:rsidP="00A01EE4">
      <w:pPr>
        <w:pStyle w:val="PL"/>
        <w:shd w:val="clear" w:color="auto" w:fill="E6E6E6"/>
      </w:pPr>
      <w:r w:rsidRPr="000E4E7F">
        <w:tab/>
        <w:t>sourceDl-CarrierFreq-v9e0</w:t>
      </w:r>
      <w:r w:rsidRPr="000E4E7F">
        <w:tab/>
      </w:r>
      <w:r w:rsidRPr="000E4E7F">
        <w:tab/>
        <w:t>ARFCN-ValueEUTRA-v9e0</w:t>
      </w:r>
    </w:p>
    <w:p w14:paraId="5639B276" w14:textId="77777777" w:rsidR="00A01EE4" w:rsidRPr="000E4E7F" w:rsidRDefault="00A01EE4" w:rsidP="00A01EE4">
      <w:pPr>
        <w:pStyle w:val="PL"/>
        <w:shd w:val="clear" w:color="auto" w:fill="E6E6E6"/>
      </w:pPr>
      <w:r w:rsidRPr="000E4E7F">
        <w:t>}</w:t>
      </w:r>
    </w:p>
    <w:p w14:paraId="7E804EF3" w14:textId="77777777" w:rsidR="00A01EE4" w:rsidRPr="000E4E7F" w:rsidRDefault="00A01EE4" w:rsidP="00A01EE4">
      <w:pPr>
        <w:pStyle w:val="PL"/>
        <w:shd w:val="clear" w:color="auto" w:fill="E6E6E6"/>
      </w:pPr>
    </w:p>
    <w:p w14:paraId="1B61CAAC" w14:textId="77777777" w:rsidR="00A01EE4" w:rsidRPr="000E4E7F" w:rsidRDefault="00A01EE4" w:rsidP="00A01EE4">
      <w:pPr>
        <w:pStyle w:val="PL"/>
        <w:shd w:val="clear" w:color="auto" w:fill="E6E6E6"/>
      </w:pPr>
      <w:r w:rsidRPr="000E4E7F">
        <w:t>AS-Config-v10j0 ::=</w:t>
      </w:r>
      <w:r w:rsidRPr="000E4E7F">
        <w:tab/>
      </w:r>
      <w:r w:rsidRPr="000E4E7F">
        <w:tab/>
      </w:r>
      <w:r w:rsidRPr="000E4E7F">
        <w:tab/>
      </w:r>
      <w:r w:rsidRPr="000E4E7F">
        <w:tab/>
        <w:t>SEQUENCE {</w:t>
      </w:r>
    </w:p>
    <w:p w14:paraId="11A8EED8" w14:textId="77777777" w:rsidR="00A01EE4" w:rsidRPr="000E4E7F" w:rsidRDefault="00A01EE4" w:rsidP="00A01EE4">
      <w:pPr>
        <w:pStyle w:val="PL"/>
        <w:shd w:val="clear" w:color="auto" w:fill="E6E6E6"/>
      </w:pPr>
      <w:r w:rsidRPr="000E4E7F">
        <w:tab/>
        <w:t>antennaInfoDedicatedPCell-v10i0</w:t>
      </w:r>
      <w:r w:rsidRPr="000E4E7F">
        <w:tab/>
      </w:r>
      <w:r w:rsidRPr="000E4E7F">
        <w:tab/>
        <w:t>AntennaInfoDedicated-v10i0</w:t>
      </w:r>
      <w:r w:rsidRPr="000E4E7F">
        <w:tab/>
      </w:r>
      <w:r w:rsidRPr="000E4E7F">
        <w:tab/>
      </w:r>
      <w:r w:rsidRPr="000E4E7F">
        <w:tab/>
        <w:t>OPTIONAL</w:t>
      </w:r>
    </w:p>
    <w:p w14:paraId="18DF9D74" w14:textId="77777777" w:rsidR="00A01EE4" w:rsidRPr="000E4E7F" w:rsidRDefault="00A01EE4" w:rsidP="00A01EE4">
      <w:pPr>
        <w:pStyle w:val="PL"/>
        <w:shd w:val="clear" w:color="auto" w:fill="E6E6E6"/>
      </w:pPr>
      <w:r w:rsidRPr="000E4E7F">
        <w:t>}</w:t>
      </w:r>
    </w:p>
    <w:p w14:paraId="55A81B78" w14:textId="77777777" w:rsidR="00A01EE4" w:rsidRPr="000E4E7F" w:rsidRDefault="00A01EE4" w:rsidP="00A01EE4">
      <w:pPr>
        <w:pStyle w:val="PL"/>
        <w:shd w:val="clear" w:color="auto" w:fill="E6E6E6"/>
      </w:pPr>
    </w:p>
    <w:p w14:paraId="2D32AA81" w14:textId="77777777" w:rsidR="00A01EE4" w:rsidRPr="000E4E7F" w:rsidRDefault="00A01EE4" w:rsidP="00A01EE4">
      <w:pPr>
        <w:pStyle w:val="PL"/>
        <w:shd w:val="clear" w:color="auto" w:fill="E6E6E6"/>
      </w:pPr>
      <w:r w:rsidRPr="000E4E7F">
        <w:t>AS-Config-v1250 ::=</w:t>
      </w:r>
      <w:r w:rsidRPr="000E4E7F">
        <w:tab/>
      </w:r>
      <w:r w:rsidRPr="000E4E7F">
        <w:tab/>
      </w:r>
      <w:r w:rsidRPr="000E4E7F">
        <w:tab/>
      </w:r>
      <w:r w:rsidRPr="000E4E7F">
        <w:tab/>
        <w:t>SEQUENCE {</w:t>
      </w:r>
    </w:p>
    <w:p w14:paraId="0BC3DD86" w14:textId="77777777" w:rsidR="00A01EE4" w:rsidRPr="000E4E7F" w:rsidRDefault="00A01EE4" w:rsidP="00A01EE4">
      <w:pPr>
        <w:pStyle w:val="PL"/>
        <w:shd w:val="clear" w:color="auto" w:fill="E6E6E6"/>
      </w:pPr>
      <w:r w:rsidRPr="000E4E7F">
        <w:tab/>
        <w:t>sourceWlan</w:t>
      </w:r>
      <w:r w:rsidRPr="000E4E7F">
        <w:rPr>
          <w:rFonts w:eastAsia="Malgun Gothic"/>
        </w:rPr>
        <w:t>-</w:t>
      </w:r>
      <w:r w:rsidRPr="000E4E7F">
        <w:t>Offload</w:t>
      </w:r>
      <w:r w:rsidRPr="000E4E7F">
        <w:rPr>
          <w:rFonts w:eastAsia="Malgun Gothic"/>
        </w:rPr>
        <w:t>Config</w:t>
      </w:r>
      <w:r w:rsidRPr="000E4E7F">
        <w:t>-r12</w:t>
      </w:r>
      <w:r w:rsidRPr="000E4E7F">
        <w:tab/>
      </w:r>
      <w:r w:rsidRPr="000E4E7F">
        <w:tab/>
        <w:t>WLAN-OffloadConfig-r12</w:t>
      </w:r>
      <w:r w:rsidRPr="000E4E7F">
        <w:tab/>
      </w:r>
      <w:r w:rsidRPr="000E4E7F">
        <w:tab/>
      </w:r>
      <w:r w:rsidRPr="000E4E7F">
        <w:tab/>
      </w:r>
      <w:r w:rsidRPr="000E4E7F">
        <w:tab/>
        <w:t>OPTIONAL,</w:t>
      </w:r>
    </w:p>
    <w:p w14:paraId="74161C2B" w14:textId="77777777" w:rsidR="00A01EE4" w:rsidRPr="000E4E7F" w:rsidRDefault="00A01EE4" w:rsidP="00A01EE4">
      <w:pPr>
        <w:pStyle w:val="PL"/>
        <w:shd w:val="clear" w:color="auto" w:fill="E6E6E6"/>
      </w:pPr>
      <w:r w:rsidRPr="000E4E7F">
        <w:tab/>
        <w:t>sourceSL-CommConfig-r12</w:t>
      </w:r>
      <w:r w:rsidRPr="000E4E7F">
        <w:tab/>
      </w:r>
      <w:r w:rsidRPr="000E4E7F">
        <w:tab/>
      </w:r>
      <w:r w:rsidRPr="000E4E7F">
        <w:tab/>
      </w:r>
      <w:r w:rsidRPr="000E4E7F">
        <w:tab/>
        <w:t>SL-CommConfig-r12</w:t>
      </w:r>
      <w:r w:rsidRPr="000E4E7F">
        <w:tab/>
      </w:r>
      <w:r w:rsidRPr="000E4E7F">
        <w:tab/>
      </w:r>
      <w:r w:rsidRPr="000E4E7F">
        <w:tab/>
      </w:r>
      <w:r w:rsidRPr="000E4E7F">
        <w:tab/>
      </w:r>
      <w:r w:rsidRPr="000E4E7F">
        <w:tab/>
        <w:t>OPTIONAL,</w:t>
      </w:r>
    </w:p>
    <w:p w14:paraId="0F438A32" w14:textId="77777777" w:rsidR="00A01EE4" w:rsidRPr="000E4E7F" w:rsidRDefault="00A01EE4" w:rsidP="00A01EE4">
      <w:pPr>
        <w:pStyle w:val="PL"/>
        <w:shd w:val="clear" w:color="auto" w:fill="E6E6E6"/>
      </w:pPr>
      <w:r w:rsidRPr="000E4E7F">
        <w:tab/>
        <w:t>sourceSL-DiscConfig-r12</w:t>
      </w:r>
      <w:r w:rsidRPr="000E4E7F">
        <w:tab/>
      </w:r>
      <w:r w:rsidRPr="000E4E7F">
        <w:tab/>
      </w:r>
      <w:r w:rsidRPr="000E4E7F">
        <w:tab/>
      </w:r>
      <w:r w:rsidRPr="000E4E7F">
        <w:tab/>
        <w:t>SL-DiscConfig-r12</w:t>
      </w:r>
      <w:r w:rsidRPr="000E4E7F">
        <w:tab/>
      </w:r>
      <w:r w:rsidRPr="000E4E7F">
        <w:tab/>
      </w:r>
      <w:r w:rsidRPr="000E4E7F">
        <w:tab/>
      </w:r>
      <w:r w:rsidRPr="000E4E7F">
        <w:tab/>
      </w:r>
      <w:r w:rsidRPr="000E4E7F">
        <w:tab/>
        <w:t>OPTIONAL</w:t>
      </w:r>
    </w:p>
    <w:p w14:paraId="2D195B49" w14:textId="77777777" w:rsidR="00A01EE4" w:rsidRPr="000E4E7F" w:rsidRDefault="00A01EE4" w:rsidP="00A01EE4">
      <w:pPr>
        <w:pStyle w:val="PL"/>
        <w:shd w:val="clear" w:color="auto" w:fill="E6E6E6"/>
      </w:pPr>
      <w:r w:rsidRPr="000E4E7F">
        <w:t>}</w:t>
      </w:r>
    </w:p>
    <w:p w14:paraId="40CFBF0F" w14:textId="77777777" w:rsidR="00A01EE4" w:rsidRPr="000E4E7F" w:rsidRDefault="00A01EE4" w:rsidP="00A01EE4">
      <w:pPr>
        <w:pStyle w:val="PL"/>
        <w:shd w:val="clear" w:color="auto" w:fill="E6E6E6"/>
        <w:rPr>
          <w:lang w:eastAsia="zh-TW"/>
        </w:rPr>
      </w:pPr>
    </w:p>
    <w:p w14:paraId="7CE17D7C" w14:textId="77777777" w:rsidR="00A01EE4" w:rsidRPr="000E4E7F" w:rsidRDefault="00A01EE4" w:rsidP="00A01EE4">
      <w:pPr>
        <w:pStyle w:val="PL"/>
        <w:shd w:val="clear" w:color="auto" w:fill="E6E6E6"/>
      </w:pPr>
      <w:r w:rsidRPr="000E4E7F">
        <w:t>AS-Config-v1</w:t>
      </w:r>
      <w:r w:rsidRPr="000E4E7F">
        <w:rPr>
          <w:lang w:eastAsia="zh-TW"/>
        </w:rPr>
        <w:t>320</w:t>
      </w:r>
      <w:r w:rsidRPr="000E4E7F">
        <w:t xml:space="preserve"> ::=</w:t>
      </w:r>
      <w:r w:rsidRPr="000E4E7F">
        <w:tab/>
      </w:r>
      <w:r w:rsidRPr="000E4E7F">
        <w:tab/>
      </w:r>
      <w:r w:rsidRPr="000E4E7F">
        <w:tab/>
      </w:r>
      <w:r w:rsidRPr="000E4E7F">
        <w:tab/>
        <w:t>SEQUENCE {</w:t>
      </w:r>
    </w:p>
    <w:p w14:paraId="7197F27C" w14:textId="77777777" w:rsidR="00A01EE4" w:rsidRPr="000E4E7F" w:rsidRDefault="00A01EE4" w:rsidP="00A01EE4">
      <w:pPr>
        <w:pStyle w:val="PL"/>
        <w:shd w:val="clear" w:color="auto" w:fill="E6E6E6"/>
        <w:rPr>
          <w:lang w:eastAsia="zh-TW"/>
        </w:rPr>
      </w:pPr>
      <w:r w:rsidRPr="000E4E7F">
        <w:tab/>
        <w:t>sourceSCell</w:t>
      </w:r>
      <w:r w:rsidRPr="000E4E7F">
        <w:rPr>
          <w:snapToGrid w:val="0"/>
        </w:rPr>
        <w:t>Config</w:t>
      </w:r>
      <w:r w:rsidRPr="000E4E7F">
        <w:t>List-r1</w:t>
      </w:r>
      <w:r w:rsidRPr="000E4E7F">
        <w:rPr>
          <w:lang w:eastAsia="zh-TW"/>
        </w:rPr>
        <w:t>3</w:t>
      </w:r>
      <w:r w:rsidRPr="000E4E7F">
        <w:tab/>
      </w:r>
      <w:r w:rsidRPr="000E4E7F">
        <w:tab/>
      </w:r>
      <w:r w:rsidRPr="000E4E7F">
        <w:tab/>
        <w:t>SCell</w:t>
      </w:r>
      <w:r w:rsidRPr="000E4E7F">
        <w:rPr>
          <w:snapToGrid w:val="0"/>
        </w:rPr>
        <w:t>ToAddMod</w:t>
      </w:r>
      <w:r w:rsidRPr="000E4E7F">
        <w:t>ListExt-r13</w:t>
      </w:r>
      <w:r w:rsidRPr="000E4E7F">
        <w:tab/>
      </w:r>
      <w:r w:rsidRPr="000E4E7F">
        <w:tab/>
      </w:r>
      <w:r w:rsidRPr="000E4E7F">
        <w:tab/>
        <w:t>OPTIONAL</w:t>
      </w:r>
      <w:r w:rsidRPr="000E4E7F">
        <w:rPr>
          <w:lang w:eastAsia="zh-TW"/>
        </w:rPr>
        <w:t>,</w:t>
      </w:r>
    </w:p>
    <w:p w14:paraId="6D3E6360" w14:textId="77777777" w:rsidR="00A01EE4" w:rsidRPr="000E4E7F" w:rsidRDefault="00A01EE4" w:rsidP="00A01EE4">
      <w:pPr>
        <w:pStyle w:val="PL"/>
        <w:shd w:val="clear" w:color="auto" w:fill="E6E6E6"/>
        <w:rPr>
          <w:lang w:eastAsia="zh-TW"/>
        </w:rPr>
      </w:pPr>
      <w:r w:rsidRPr="000E4E7F">
        <w:tab/>
        <w:t>source</w:t>
      </w:r>
      <w:r w:rsidRPr="000E4E7F">
        <w:rPr>
          <w:lang w:eastAsia="zh-TW"/>
        </w:rPr>
        <w:t>RCLWI-Configuration-r13</w:t>
      </w:r>
      <w:r w:rsidRPr="000E4E7F">
        <w:tab/>
      </w:r>
      <w:r w:rsidRPr="000E4E7F">
        <w:tab/>
      </w:r>
      <w:r w:rsidRPr="000E4E7F">
        <w:rPr>
          <w:lang w:eastAsia="zh-TW"/>
        </w:rPr>
        <w:t>RCLWI-Configuration-r13</w:t>
      </w:r>
      <w:r w:rsidRPr="000E4E7F">
        <w:tab/>
      </w:r>
      <w:r w:rsidRPr="000E4E7F">
        <w:tab/>
      </w:r>
      <w:r w:rsidRPr="000E4E7F">
        <w:tab/>
      </w:r>
      <w:r w:rsidRPr="000E4E7F">
        <w:tab/>
        <w:t>OPTIONAL</w:t>
      </w:r>
    </w:p>
    <w:p w14:paraId="0D773C1C" w14:textId="77777777" w:rsidR="00A01EE4" w:rsidRPr="000E4E7F" w:rsidRDefault="00A01EE4" w:rsidP="00A01EE4">
      <w:pPr>
        <w:pStyle w:val="PL"/>
        <w:shd w:val="clear" w:color="auto" w:fill="E6E6E6"/>
        <w:rPr>
          <w:lang w:eastAsia="zh-TW"/>
        </w:rPr>
      </w:pPr>
      <w:r w:rsidRPr="000E4E7F">
        <w:t>}</w:t>
      </w:r>
    </w:p>
    <w:p w14:paraId="3249B6BE" w14:textId="77777777" w:rsidR="00A01EE4" w:rsidRPr="000E4E7F" w:rsidRDefault="00A01EE4" w:rsidP="00A01EE4">
      <w:pPr>
        <w:pStyle w:val="PL"/>
        <w:shd w:val="clear" w:color="auto" w:fill="E6E6E6"/>
      </w:pPr>
    </w:p>
    <w:p w14:paraId="50F4762F" w14:textId="77777777" w:rsidR="00A01EE4" w:rsidRPr="000E4E7F" w:rsidRDefault="00A01EE4" w:rsidP="00A01EE4">
      <w:pPr>
        <w:pStyle w:val="PL"/>
        <w:shd w:val="clear" w:color="auto" w:fill="E6E6E6"/>
      </w:pPr>
      <w:r w:rsidRPr="000E4E7F">
        <w:t>AS-Config-v1</w:t>
      </w:r>
      <w:r w:rsidRPr="000E4E7F">
        <w:rPr>
          <w:lang w:eastAsia="zh-TW"/>
        </w:rPr>
        <w:t>3c0</w:t>
      </w:r>
      <w:r w:rsidRPr="000E4E7F">
        <w:t xml:space="preserve"> ::=</w:t>
      </w:r>
      <w:r w:rsidRPr="000E4E7F">
        <w:tab/>
      </w:r>
      <w:r w:rsidRPr="000E4E7F">
        <w:tab/>
      </w:r>
      <w:r w:rsidRPr="000E4E7F">
        <w:tab/>
      </w:r>
      <w:r w:rsidRPr="000E4E7F">
        <w:tab/>
        <w:t>SEQUENCE {</w:t>
      </w:r>
    </w:p>
    <w:p w14:paraId="4D66B6C6" w14:textId="77777777" w:rsidR="00A01EE4" w:rsidRPr="000E4E7F" w:rsidRDefault="00A01EE4" w:rsidP="00A01EE4">
      <w:pPr>
        <w:pStyle w:val="PL"/>
        <w:shd w:val="clear" w:color="auto" w:fill="E6E6E6"/>
      </w:pPr>
      <w:r w:rsidRPr="000E4E7F">
        <w:tab/>
        <w:t>radioResourceConfigDedicated-v13c01</w:t>
      </w:r>
      <w:r w:rsidRPr="000E4E7F">
        <w:tab/>
        <w:t>RadioResourceConfigDedicated-v1370</w:t>
      </w:r>
      <w:r w:rsidRPr="000E4E7F">
        <w:tab/>
        <w:t>OPTIONAL,</w:t>
      </w:r>
    </w:p>
    <w:p w14:paraId="787EB1A1" w14:textId="77777777" w:rsidR="00A01EE4" w:rsidRPr="000E4E7F" w:rsidRDefault="00A01EE4" w:rsidP="00A01EE4">
      <w:pPr>
        <w:pStyle w:val="PL"/>
        <w:shd w:val="clear" w:color="auto" w:fill="E6E6E6"/>
      </w:pPr>
      <w:r w:rsidRPr="000E4E7F">
        <w:tab/>
        <w:t>radioResourceConfigDedicated-v13c02</w:t>
      </w:r>
      <w:r w:rsidRPr="000E4E7F">
        <w:tab/>
        <w:t>RadioResourceConfigDedicated-v13c0</w:t>
      </w:r>
      <w:r w:rsidRPr="000E4E7F">
        <w:tab/>
        <w:t>OPTIONAL,</w:t>
      </w:r>
    </w:p>
    <w:p w14:paraId="2F715650" w14:textId="77777777" w:rsidR="00A01EE4" w:rsidRPr="000E4E7F" w:rsidRDefault="00A01EE4" w:rsidP="00A01EE4">
      <w:pPr>
        <w:pStyle w:val="PL"/>
        <w:shd w:val="clear" w:color="auto" w:fill="E6E6E6"/>
      </w:pPr>
      <w:r w:rsidRPr="000E4E7F">
        <w:tab/>
        <w:t>sCellToAddModList-v13c0</w:t>
      </w:r>
      <w:r w:rsidRPr="000E4E7F">
        <w:tab/>
      </w:r>
      <w:r w:rsidRPr="000E4E7F">
        <w:tab/>
      </w:r>
      <w:r w:rsidRPr="000E4E7F">
        <w:tab/>
      </w:r>
      <w:r w:rsidRPr="000E4E7F">
        <w:tab/>
        <w:t>SCellToAddModList-v13c0</w:t>
      </w:r>
      <w:r w:rsidRPr="000E4E7F">
        <w:tab/>
      </w:r>
      <w:r w:rsidRPr="000E4E7F">
        <w:tab/>
      </w:r>
      <w:r w:rsidRPr="000E4E7F">
        <w:tab/>
      </w:r>
      <w:r w:rsidRPr="000E4E7F">
        <w:tab/>
        <w:t>OPTIONAL,</w:t>
      </w:r>
    </w:p>
    <w:p w14:paraId="2A091966" w14:textId="77777777" w:rsidR="00A01EE4" w:rsidRPr="000E4E7F" w:rsidRDefault="00A01EE4" w:rsidP="00A01EE4">
      <w:pPr>
        <w:pStyle w:val="PL"/>
        <w:shd w:val="clear" w:color="auto" w:fill="E6E6E6"/>
      </w:pPr>
      <w:r w:rsidRPr="000E4E7F">
        <w:tab/>
        <w:t>sCellToAddModListExt-v13c0</w:t>
      </w:r>
      <w:r w:rsidRPr="000E4E7F">
        <w:tab/>
      </w:r>
      <w:r w:rsidRPr="000E4E7F">
        <w:tab/>
      </w:r>
      <w:r w:rsidRPr="000E4E7F">
        <w:tab/>
        <w:t>SCellToAddModListExt-v13c0</w:t>
      </w:r>
      <w:r w:rsidRPr="000E4E7F">
        <w:tab/>
      </w:r>
      <w:r w:rsidRPr="000E4E7F">
        <w:tab/>
      </w:r>
      <w:r w:rsidRPr="000E4E7F">
        <w:tab/>
        <w:t>OPTIONAL</w:t>
      </w:r>
    </w:p>
    <w:p w14:paraId="3A202BD5" w14:textId="77777777" w:rsidR="00A01EE4" w:rsidRPr="000E4E7F" w:rsidRDefault="00A01EE4" w:rsidP="00A01EE4">
      <w:pPr>
        <w:pStyle w:val="PL"/>
        <w:shd w:val="clear" w:color="auto" w:fill="E6E6E6"/>
        <w:rPr>
          <w:lang w:eastAsia="zh-TW"/>
        </w:rPr>
      </w:pPr>
      <w:r w:rsidRPr="000E4E7F">
        <w:t>}</w:t>
      </w:r>
    </w:p>
    <w:p w14:paraId="7F3E52AE" w14:textId="77777777" w:rsidR="00A01EE4" w:rsidRPr="000E4E7F" w:rsidRDefault="00A01EE4" w:rsidP="00A01EE4">
      <w:pPr>
        <w:pStyle w:val="PL"/>
        <w:shd w:val="clear" w:color="auto" w:fill="E6E6E6"/>
      </w:pPr>
    </w:p>
    <w:p w14:paraId="14F6E848" w14:textId="77777777" w:rsidR="00A01EE4" w:rsidRPr="000E4E7F" w:rsidRDefault="00A01EE4" w:rsidP="00A01EE4">
      <w:pPr>
        <w:pStyle w:val="PL"/>
        <w:shd w:val="clear" w:color="auto" w:fill="E6E6E6"/>
      </w:pPr>
      <w:r w:rsidRPr="000E4E7F">
        <w:t>AS-Config-v1430 ::=</w:t>
      </w:r>
      <w:r w:rsidRPr="000E4E7F">
        <w:tab/>
      </w:r>
      <w:r w:rsidRPr="000E4E7F">
        <w:tab/>
      </w:r>
      <w:r w:rsidRPr="000E4E7F">
        <w:tab/>
      </w:r>
      <w:r w:rsidRPr="000E4E7F">
        <w:tab/>
        <w:t>SEQUENCE {</w:t>
      </w:r>
    </w:p>
    <w:p w14:paraId="5F39CA6D" w14:textId="77777777" w:rsidR="00A01EE4" w:rsidRPr="000E4E7F" w:rsidRDefault="00A01EE4" w:rsidP="00A01EE4">
      <w:pPr>
        <w:pStyle w:val="PL"/>
        <w:shd w:val="clear" w:color="auto" w:fill="E6E6E6"/>
      </w:pPr>
      <w:r w:rsidRPr="000E4E7F">
        <w:tab/>
        <w:t>sourceSL-V2X-CommConfig-r14</w:t>
      </w:r>
      <w:r w:rsidRPr="000E4E7F">
        <w:tab/>
      </w:r>
      <w:r w:rsidRPr="000E4E7F">
        <w:tab/>
      </w:r>
      <w:r w:rsidRPr="000E4E7F">
        <w:tab/>
        <w:t>SL-V2X-ConfigDedicated-r14</w:t>
      </w:r>
      <w:r w:rsidRPr="000E4E7F">
        <w:tab/>
      </w:r>
      <w:r w:rsidRPr="000E4E7F">
        <w:tab/>
      </w:r>
      <w:r w:rsidRPr="000E4E7F">
        <w:tab/>
      </w:r>
      <w:r w:rsidRPr="000E4E7F">
        <w:tab/>
      </w:r>
      <w:r w:rsidRPr="000E4E7F">
        <w:tab/>
        <w:t>OPTIONAL,</w:t>
      </w:r>
    </w:p>
    <w:p w14:paraId="4717A13F" w14:textId="77777777" w:rsidR="00A01EE4" w:rsidRPr="000E4E7F" w:rsidRDefault="00A01EE4" w:rsidP="00A01EE4">
      <w:pPr>
        <w:pStyle w:val="PL"/>
        <w:shd w:val="clear" w:color="auto" w:fill="E6E6E6"/>
      </w:pPr>
      <w:r w:rsidRPr="000E4E7F">
        <w:tab/>
        <w:t>sourceLWA-Config-r14</w:t>
      </w:r>
      <w:r w:rsidRPr="000E4E7F">
        <w:tab/>
      </w:r>
      <w:r w:rsidRPr="000E4E7F">
        <w:tab/>
      </w:r>
      <w:r w:rsidRPr="000E4E7F">
        <w:tab/>
      </w:r>
      <w:r w:rsidRPr="000E4E7F">
        <w:tab/>
        <w:t>LWA-Config-r13</w:t>
      </w:r>
      <w:r w:rsidRPr="000E4E7F">
        <w:tab/>
      </w:r>
      <w:r w:rsidRPr="000E4E7F">
        <w:tab/>
      </w:r>
      <w:r w:rsidRPr="000E4E7F">
        <w:tab/>
      </w:r>
      <w:r w:rsidRPr="000E4E7F">
        <w:tab/>
      </w:r>
      <w:r w:rsidRPr="000E4E7F">
        <w:tab/>
      </w:r>
      <w:r w:rsidRPr="000E4E7F">
        <w:tab/>
        <w:t>OPTIONAL,</w:t>
      </w:r>
    </w:p>
    <w:p w14:paraId="7091CC12" w14:textId="77777777" w:rsidR="00A01EE4" w:rsidRPr="000E4E7F" w:rsidRDefault="00A01EE4" w:rsidP="00A01EE4">
      <w:pPr>
        <w:pStyle w:val="PL"/>
        <w:shd w:val="clear" w:color="auto" w:fill="E6E6E6"/>
      </w:pPr>
      <w:r w:rsidRPr="000E4E7F">
        <w:tab/>
        <w:t>sourceWLAN-MeasResult-r14</w:t>
      </w:r>
      <w:r w:rsidRPr="000E4E7F">
        <w:tab/>
      </w:r>
      <w:r w:rsidRPr="000E4E7F">
        <w:tab/>
      </w:r>
      <w:r w:rsidRPr="000E4E7F">
        <w:tab/>
        <w:t>MeasResultListWLAN-r13</w:t>
      </w:r>
      <w:r w:rsidRPr="000E4E7F">
        <w:tab/>
      </w:r>
      <w:r w:rsidRPr="000E4E7F">
        <w:tab/>
      </w:r>
      <w:r w:rsidRPr="000E4E7F">
        <w:tab/>
      </w:r>
      <w:r w:rsidRPr="000E4E7F">
        <w:tab/>
        <w:t>OPTIONAL</w:t>
      </w:r>
    </w:p>
    <w:p w14:paraId="244EB4BE" w14:textId="77777777" w:rsidR="00A01EE4" w:rsidRPr="000E4E7F" w:rsidRDefault="00A01EE4" w:rsidP="00A01EE4">
      <w:pPr>
        <w:pStyle w:val="PL"/>
        <w:shd w:val="clear" w:color="auto" w:fill="E6E6E6"/>
      </w:pPr>
      <w:r w:rsidRPr="000E4E7F">
        <w:t>}</w:t>
      </w:r>
    </w:p>
    <w:p w14:paraId="7A78AD91" w14:textId="77777777" w:rsidR="00A01EE4" w:rsidRPr="000E4E7F" w:rsidRDefault="00A01EE4" w:rsidP="00A01EE4">
      <w:pPr>
        <w:pStyle w:val="PL"/>
        <w:shd w:val="clear" w:color="auto" w:fill="E6E6E6"/>
      </w:pPr>
    </w:p>
    <w:p w14:paraId="02A79DFF" w14:textId="77777777" w:rsidR="00A01EE4" w:rsidRPr="000E4E7F" w:rsidRDefault="00A01EE4" w:rsidP="00A01EE4">
      <w:pPr>
        <w:pStyle w:val="PL"/>
        <w:shd w:val="clear" w:color="auto" w:fill="E6E6E6"/>
      </w:pPr>
      <w:r w:rsidRPr="000E4E7F">
        <w:t>AS-ConfigNR-r15 ::=</w:t>
      </w:r>
      <w:r w:rsidRPr="000E4E7F">
        <w:tab/>
      </w:r>
      <w:r w:rsidRPr="000E4E7F">
        <w:tab/>
      </w:r>
      <w:r w:rsidRPr="000E4E7F">
        <w:tab/>
      </w:r>
      <w:r w:rsidRPr="000E4E7F">
        <w:tab/>
        <w:t>SEQUENCE {</w:t>
      </w:r>
    </w:p>
    <w:p w14:paraId="7364FF19" w14:textId="77777777" w:rsidR="00A01EE4" w:rsidRPr="000E4E7F" w:rsidRDefault="00A01EE4" w:rsidP="00A01EE4">
      <w:pPr>
        <w:pStyle w:val="PL"/>
        <w:shd w:val="clear" w:color="auto" w:fill="E6E6E6"/>
      </w:pPr>
      <w:r w:rsidRPr="000E4E7F">
        <w:tab/>
        <w:t>sourceRB-ConfigNR-r15</w:t>
      </w:r>
      <w:r w:rsidRPr="000E4E7F">
        <w:tab/>
      </w:r>
      <w:r w:rsidRPr="000E4E7F">
        <w:tab/>
      </w:r>
      <w:r w:rsidRPr="000E4E7F">
        <w:tab/>
      </w:r>
      <w:r w:rsidRPr="000E4E7F">
        <w:tab/>
        <w:t>OCTET STRING</w:t>
      </w:r>
      <w:r w:rsidRPr="000E4E7F">
        <w:tab/>
      </w:r>
      <w:r w:rsidRPr="000E4E7F">
        <w:tab/>
      </w:r>
      <w:r w:rsidRPr="000E4E7F">
        <w:tab/>
        <w:t>OPTIONAL,</w:t>
      </w:r>
    </w:p>
    <w:p w14:paraId="049B5C85" w14:textId="77777777" w:rsidR="00A01EE4" w:rsidRPr="000E4E7F" w:rsidRDefault="00A01EE4" w:rsidP="00A01EE4">
      <w:pPr>
        <w:pStyle w:val="PL"/>
        <w:shd w:val="clear" w:color="auto" w:fill="E6E6E6"/>
      </w:pPr>
      <w:r w:rsidRPr="000E4E7F">
        <w:tab/>
        <w:t>sourceRB-ConfigSN-NR-r15</w:t>
      </w:r>
      <w:r w:rsidRPr="000E4E7F">
        <w:tab/>
      </w:r>
      <w:r w:rsidRPr="000E4E7F">
        <w:tab/>
      </w:r>
      <w:r w:rsidRPr="000E4E7F">
        <w:tab/>
      </w:r>
      <w:r w:rsidRPr="000E4E7F">
        <w:tab/>
        <w:t>OCTET STRING</w:t>
      </w:r>
      <w:r w:rsidRPr="000E4E7F">
        <w:tab/>
      </w:r>
      <w:r w:rsidRPr="000E4E7F">
        <w:tab/>
      </w:r>
      <w:r w:rsidRPr="000E4E7F">
        <w:tab/>
        <w:t>OPTIONAL,</w:t>
      </w:r>
    </w:p>
    <w:p w14:paraId="57391D3A" w14:textId="77777777" w:rsidR="00A01EE4" w:rsidRPr="000E4E7F" w:rsidRDefault="00A01EE4" w:rsidP="00A01EE4">
      <w:pPr>
        <w:pStyle w:val="PL"/>
        <w:shd w:val="clear" w:color="auto" w:fill="E6E6E6"/>
      </w:pPr>
      <w:r w:rsidRPr="000E4E7F">
        <w:tab/>
        <w:t>sourceOtherConfigSN-NR-r15</w:t>
      </w:r>
      <w:r w:rsidRPr="000E4E7F">
        <w:tab/>
      </w:r>
      <w:r w:rsidRPr="000E4E7F">
        <w:tab/>
      </w:r>
      <w:r w:rsidRPr="000E4E7F">
        <w:tab/>
        <w:t>OCTET STRING</w:t>
      </w:r>
      <w:r w:rsidRPr="000E4E7F">
        <w:tab/>
      </w:r>
      <w:r w:rsidRPr="000E4E7F">
        <w:tab/>
      </w:r>
      <w:r w:rsidRPr="000E4E7F">
        <w:tab/>
        <w:t>OPTIONAL</w:t>
      </w:r>
    </w:p>
    <w:p w14:paraId="45231BC7" w14:textId="77777777" w:rsidR="00A01EE4" w:rsidRPr="000E4E7F" w:rsidRDefault="00A01EE4" w:rsidP="00A01EE4">
      <w:pPr>
        <w:pStyle w:val="PL"/>
        <w:shd w:val="clear" w:color="auto" w:fill="E6E6E6"/>
      </w:pPr>
      <w:r w:rsidRPr="000E4E7F">
        <w:t>}</w:t>
      </w:r>
    </w:p>
    <w:p w14:paraId="6EED75BC" w14:textId="77777777" w:rsidR="00A01EE4" w:rsidRPr="000E4E7F" w:rsidRDefault="00A01EE4" w:rsidP="00A01EE4">
      <w:pPr>
        <w:pStyle w:val="PL"/>
        <w:shd w:val="clear" w:color="auto" w:fill="E6E6E6"/>
      </w:pPr>
    </w:p>
    <w:p w14:paraId="26CAA256" w14:textId="77777777" w:rsidR="00A01EE4" w:rsidRPr="000E4E7F" w:rsidRDefault="00A01EE4" w:rsidP="00A01EE4">
      <w:pPr>
        <w:pStyle w:val="PL"/>
        <w:shd w:val="clear" w:color="auto" w:fill="E6E6E6"/>
      </w:pPr>
      <w:r w:rsidRPr="000E4E7F">
        <w:t>AS-ConfigNR-v1570 ::=</w:t>
      </w:r>
      <w:r w:rsidRPr="000E4E7F">
        <w:tab/>
      </w:r>
      <w:r w:rsidRPr="000E4E7F">
        <w:tab/>
      </w:r>
      <w:r w:rsidRPr="000E4E7F">
        <w:tab/>
      </w:r>
      <w:r w:rsidRPr="000E4E7F">
        <w:tab/>
        <w:t>SEQUENCE {</w:t>
      </w:r>
    </w:p>
    <w:p w14:paraId="46C28C97" w14:textId="77777777" w:rsidR="00A01EE4" w:rsidRPr="000E4E7F" w:rsidRDefault="00A01EE4" w:rsidP="00A01EE4">
      <w:pPr>
        <w:pStyle w:val="PL"/>
        <w:shd w:val="clear" w:color="auto" w:fill="E6E6E6"/>
      </w:pPr>
      <w:r w:rsidRPr="000E4E7F">
        <w:tab/>
        <w:t>sourceSCG-ConfiguredNR-r15</w:t>
      </w:r>
      <w:r w:rsidRPr="000E4E7F">
        <w:tab/>
      </w:r>
      <w:r w:rsidRPr="000E4E7F">
        <w:tab/>
      </w:r>
      <w:r w:rsidRPr="000E4E7F">
        <w:tab/>
        <w:t>ENUMERATED {true}</w:t>
      </w:r>
    </w:p>
    <w:p w14:paraId="30986468" w14:textId="77777777" w:rsidR="00A01EE4" w:rsidRPr="000E4E7F" w:rsidRDefault="00A01EE4" w:rsidP="00A01EE4">
      <w:pPr>
        <w:pStyle w:val="PL"/>
        <w:shd w:val="clear" w:color="auto" w:fill="E6E6E6"/>
      </w:pPr>
      <w:r w:rsidRPr="000E4E7F">
        <w:t>}</w:t>
      </w:r>
    </w:p>
    <w:p w14:paraId="6150C4AB" w14:textId="77777777" w:rsidR="00A01EE4" w:rsidRPr="000E4E7F" w:rsidRDefault="00A01EE4" w:rsidP="00A01EE4">
      <w:pPr>
        <w:pStyle w:val="PL"/>
        <w:shd w:val="clear" w:color="auto" w:fill="E6E6E6"/>
      </w:pPr>
    </w:p>
    <w:p w14:paraId="7295BA9F" w14:textId="77777777" w:rsidR="00A01EE4" w:rsidRPr="000E4E7F" w:rsidRDefault="00A01EE4" w:rsidP="00A01EE4">
      <w:pPr>
        <w:pStyle w:val="PL"/>
        <w:shd w:val="clear" w:color="auto" w:fill="E6E6E6"/>
      </w:pPr>
      <w:r w:rsidRPr="000E4E7F">
        <w:t>AS-Config-v1550 ::=</w:t>
      </w:r>
      <w:r w:rsidRPr="000E4E7F">
        <w:tab/>
      </w:r>
      <w:r w:rsidRPr="000E4E7F">
        <w:tab/>
      </w:r>
      <w:r w:rsidRPr="000E4E7F">
        <w:tab/>
        <w:t>SEQUENCE {</w:t>
      </w:r>
    </w:p>
    <w:p w14:paraId="7525522E" w14:textId="77777777" w:rsidR="00A01EE4" w:rsidRPr="000E4E7F" w:rsidRDefault="00A01EE4" w:rsidP="00A01EE4">
      <w:pPr>
        <w:pStyle w:val="PL"/>
        <w:shd w:val="clear" w:color="auto" w:fill="E6E6E6"/>
      </w:pPr>
      <w:r w:rsidRPr="000E4E7F">
        <w:tab/>
        <w:t>tdm-PatternConfig-r15</w:t>
      </w:r>
      <w:r w:rsidRPr="000E4E7F">
        <w:tab/>
      </w:r>
      <w:r w:rsidRPr="000E4E7F">
        <w:tab/>
        <w:t>SEQUENCE {</w:t>
      </w:r>
    </w:p>
    <w:p w14:paraId="33CEA89F" w14:textId="77777777" w:rsidR="00A01EE4" w:rsidRPr="000E4E7F" w:rsidRDefault="00A01EE4" w:rsidP="00A01EE4">
      <w:pPr>
        <w:pStyle w:val="PL"/>
        <w:shd w:val="clear" w:color="auto" w:fill="E6E6E6"/>
      </w:pPr>
      <w:r w:rsidRPr="000E4E7F">
        <w:tab/>
      </w:r>
      <w:r w:rsidRPr="000E4E7F">
        <w:tab/>
        <w:t>subframeAssignment-r15</w:t>
      </w:r>
      <w:r w:rsidRPr="000E4E7F">
        <w:tab/>
      </w:r>
      <w:r w:rsidRPr="000E4E7F">
        <w:tab/>
        <w:t>SubframeAssignment-r15,</w:t>
      </w:r>
    </w:p>
    <w:p w14:paraId="1A27A39F" w14:textId="77777777" w:rsidR="00A01EE4" w:rsidRPr="000E4E7F" w:rsidRDefault="00A01EE4" w:rsidP="00A01EE4">
      <w:pPr>
        <w:pStyle w:val="PL"/>
        <w:shd w:val="clear" w:color="auto" w:fill="E6E6E6"/>
      </w:pPr>
      <w:r w:rsidRPr="000E4E7F">
        <w:tab/>
      </w:r>
      <w:r w:rsidRPr="000E4E7F">
        <w:tab/>
        <w:t>harq-Offset-r15</w:t>
      </w:r>
      <w:r w:rsidRPr="000E4E7F">
        <w:tab/>
      </w:r>
      <w:r w:rsidRPr="000E4E7F">
        <w:tab/>
      </w:r>
      <w:r w:rsidRPr="000E4E7F">
        <w:tab/>
      </w:r>
      <w:r w:rsidRPr="000E4E7F">
        <w:tab/>
        <w:t>INTEGER (0.. 9)</w:t>
      </w:r>
    </w:p>
    <w:p w14:paraId="7DBCC5A7" w14:textId="77777777" w:rsidR="00A01EE4" w:rsidRPr="000E4E7F" w:rsidRDefault="00A01EE4" w:rsidP="00A01EE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4DF78F07" w14:textId="77777777" w:rsidR="00A01EE4" w:rsidRPr="000E4E7F" w:rsidRDefault="00A01EE4" w:rsidP="00A01EE4">
      <w:pPr>
        <w:pStyle w:val="PL"/>
        <w:shd w:val="clear" w:color="auto" w:fill="E6E6E6"/>
      </w:pPr>
      <w:r w:rsidRPr="000E4E7F">
        <w:tab/>
        <w:t>p-MaxEUTRA-r15</w:t>
      </w:r>
      <w:r w:rsidRPr="000E4E7F">
        <w:tab/>
      </w:r>
      <w:r w:rsidRPr="000E4E7F">
        <w:tab/>
      </w:r>
      <w:r w:rsidRPr="000E4E7F">
        <w:tab/>
      </w:r>
      <w:r w:rsidRPr="000E4E7F">
        <w:tab/>
        <w:t>P-Max</w:t>
      </w:r>
      <w:r w:rsidRPr="000E4E7F">
        <w:tab/>
      </w:r>
      <w:r w:rsidRPr="000E4E7F">
        <w:tab/>
        <w:t>OPTIONAL</w:t>
      </w:r>
    </w:p>
    <w:p w14:paraId="2D36E705" w14:textId="77777777" w:rsidR="00A01EE4" w:rsidRPr="000E4E7F" w:rsidRDefault="00A01EE4" w:rsidP="00A01EE4">
      <w:pPr>
        <w:pStyle w:val="PL"/>
        <w:shd w:val="clear" w:color="auto" w:fill="E6E6E6"/>
      </w:pPr>
      <w:r w:rsidRPr="000E4E7F">
        <w:t>}</w:t>
      </w:r>
    </w:p>
    <w:p w14:paraId="2E497EBD" w14:textId="77777777" w:rsidR="00A01EE4" w:rsidRPr="000E4E7F" w:rsidRDefault="00A01EE4" w:rsidP="00A01EE4">
      <w:pPr>
        <w:pStyle w:val="PL"/>
        <w:shd w:val="clear" w:color="auto" w:fill="E6E6E6"/>
      </w:pPr>
    </w:p>
    <w:p w14:paraId="548FDCEB" w14:textId="77777777" w:rsidR="00A01EE4" w:rsidRPr="000E4E7F" w:rsidRDefault="00A01EE4" w:rsidP="00A01EE4">
      <w:pPr>
        <w:pStyle w:val="PL"/>
        <w:shd w:val="clear" w:color="auto" w:fill="E6E6E6"/>
      </w:pPr>
      <w:r w:rsidRPr="000E4E7F">
        <w:t>-- ASN1STOP</w:t>
      </w:r>
    </w:p>
    <w:p w14:paraId="2E1B0F6B" w14:textId="77777777" w:rsidR="00A01EE4" w:rsidRPr="000E4E7F" w:rsidRDefault="00A01EE4" w:rsidP="00A01EE4"/>
    <w:p w14:paraId="5F2B52DC" w14:textId="77777777" w:rsidR="00A01EE4" w:rsidRPr="000E4E7F" w:rsidRDefault="00A01EE4" w:rsidP="00A01EE4">
      <w:pPr>
        <w:pStyle w:val="NO"/>
        <w:tabs>
          <w:tab w:val="left" w:pos="450"/>
        </w:tabs>
      </w:pPr>
      <w:r w:rsidRPr="000E4E7F">
        <w:t>NOTE:</w:t>
      </w:r>
      <w:r w:rsidRPr="000E4E7F">
        <w:tab/>
        <w:t xml:space="preserve">The </w:t>
      </w:r>
      <w:r w:rsidRPr="000E4E7F">
        <w:rPr>
          <w:i/>
        </w:rPr>
        <w:t>AS-Config</w:t>
      </w:r>
      <w:r w:rsidRPr="000E4E7F">
        <w:t xml:space="preserve"> re-uses information elements primarily created to cover the radio interface signalling requirements. Consequently, the information elements may include some parameters that are not relevant for the target eNB e.g. the SFN as included in the </w:t>
      </w:r>
      <w:r w:rsidRPr="000E4E7F">
        <w:rPr>
          <w:i/>
        </w:rPr>
        <w:t>MasterInformationBlock</w:t>
      </w:r>
      <w:r w:rsidRPr="000E4E7F">
        <w:t>.</w:t>
      </w:r>
    </w:p>
    <w:p w14:paraId="1C16BDB5"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CAA3073" w14:textId="77777777" w:rsidTr="00A5337C">
        <w:trPr>
          <w:cantSplit/>
          <w:tblHeader/>
        </w:trPr>
        <w:tc>
          <w:tcPr>
            <w:tcW w:w="9639" w:type="dxa"/>
          </w:tcPr>
          <w:p w14:paraId="2F787EEE" w14:textId="77777777" w:rsidR="00A01EE4" w:rsidRPr="000E4E7F" w:rsidRDefault="00A01EE4" w:rsidP="00A5337C">
            <w:pPr>
              <w:pStyle w:val="TAH"/>
              <w:tabs>
                <w:tab w:val="num" w:pos="851"/>
              </w:tabs>
              <w:spacing w:before="60"/>
              <w:ind w:left="851" w:hanging="851"/>
              <w:rPr>
                <w:rFonts w:eastAsia="宋体"/>
                <w:kern w:val="2"/>
                <w:lang w:eastAsia="en-GB"/>
              </w:rPr>
            </w:pPr>
            <w:r w:rsidRPr="000E4E7F">
              <w:rPr>
                <w:rFonts w:eastAsia="宋体"/>
                <w:i/>
                <w:noProof/>
                <w:kern w:val="2"/>
                <w:lang w:eastAsia="en-GB"/>
              </w:rPr>
              <w:lastRenderedPageBreak/>
              <w:t xml:space="preserve">AS-Config </w:t>
            </w:r>
            <w:r w:rsidRPr="000E4E7F">
              <w:rPr>
                <w:rFonts w:eastAsia="宋体"/>
                <w:iCs/>
                <w:noProof/>
                <w:kern w:val="2"/>
                <w:lang w:eastAsia="en-GB"/>
              </w:rPr>
              <w:t>field descriptions</w:t>
            </w:r>
          </w:p>
        </w:tc>
      </w:tr>
      <w:tr w:rsidR="00A01EE4" w:rsidRPr="000E4E7F" w14:paraId="772BC126" w14:textId="77777777" w:rsidTr="00A5337C">
        <w:trPr>
          <w:cantSplit/>
        </w:trPr>
        <w:tc>
          <w:tcPr>
            <w:tcW w:w="9639" w:type="dxa"/>
          </w:tcPr>
          <w:p w14:paraId="68118A43" w14:textId="77777777" w:rsidR="00A01EE4" w:rsidRPr="000E4E7F" w:rsidRDefault="00A01EE4" w:rsidP="00A5337C">
            <w:pPr>
              <w:pStyle w:val="TAL"/>
              <w:rPr>
                <w:rFonts w:eastAsia="宋体"/>
                <w:b/>
                <w:bCs/>
                <w:i/>
                <w:iCs/>
                <w:kern w:val="2"/>
                <w:lang w:eastAsia="en-GB"/>
              </w:rPr>
            </w:pPr>
            <w:r w:rsidRPr="000E4E7F">
              <w:rPr>
                <w:rFonts w:eastAsia="宋体"/>
                <w:b/>
                <w:bCs/>
                <w:i/>
                <w:iCs/>
                <w:kern w:val="2"/>
                <w:lang w:eastAsia="en-GB"/>
              </w:rPr>
              <w:t>antennaInfoCommon</w:t>
            </w:r>
          </w:p>
          <w:p w14:paraId="03F2080E" w14:textId="77777777" w:rsidR="00A01EE4" w:rsidRPr="000E4E7F" w:rsidRDefault="00A01EE4" w:rsidP="00A5337C">
            <w:pPr>
              <w:pStyle w:val="TAL"/>
              <w:rPr>
                <w:rFonts w:eastAsia="宋体"/>
                <w:bCs/>
                <w:noProof/>
                <w:kern w:val="2"/>
                <w:lang w:eastAsia="en-GB"/>
              </w:rPr>
            </w:pPr>
            <w:r w:rsidRPr="000E4E7F">
              <w:rPr>
                <w:rFonts w:eastAsia="宋体"/>
                <w:bCs/>
                <w:noProof/>
                <w:kern w:val="2"/>
                <w:lang w:eastAsia="en-GB"/>
              </w:rPr>
              <w:t>This field provides information about the number of antenna ports in the source PCell.</w:t>
            </w:r>
          </w:p>
        </w:tc>
      </w:tr>
      <w:tr w:rsidR="00A01EE4" w:rsidRPr="000E4E7F" w14:paraId="0BE2A439" w14:textId="77777777" w:rsidTr="00A5337C">
        <w:trPr>
          <w:cantSplit/>
        </w:trPr>
        <w:tc>
          <w:tcPr>
            <w:tcW w:w="9639" w:type="dxa"/>
          </w:tcPr>
          <w:p w14:paraId="649DB441" w14:textId="77777777" w:rsidR="00A01EE4" w:rsidRPr="000E4E7F" w:rsidRDefault="00A01EE4" w:rsidP="00A5337C">
            <w:pPr>
              <w:pStyle w:val="TAL"/>
              <w:rPr>
                <w:b/>
                <w:i/>
                <w:noProof/>
              </w:rPr>
            </w:pPr>
            <w:r w:rsidRPr="000E4E7F">
              <w:rPr>
                <w:b/>
                <w:i/>
                <w:noProof/>
              </w:rPr>
              <w:t>p-MaxEUTRA</w:t>
            </w:r>
          </w:p>
          <w:p w14:paraId="11191FB9" w14:textId="77777777" w:rsidR="00A01EE4" w:rsidRPr="000E4E7F" w:rsidRDefault="00A01EE4" w:rsidP="00A5337C">
            <w:pPr>
              <w:pStyle w:val="TAL"/>
              <w:rPr>
                <w:noProof/>
              </w:rPr>
            </w:pPr>
            <w:r w:rsidRPr="000E4E7F">
              <w:rPr>
                <w:noProof/>
              </w:rPr>
              <w:t xml:space="preserve">Indicates the </w:t>
            </w:r>
            <w:r w:rsidRPr="000E4E7F">
              <w:rPr>
                <w:i/>
                <w:noProof/>
              </w:rPr>
              <w:t>p-MaxEUTRA</w:t>
            </w:r>
            <w:r w:rsidRPr="000E4E7F">
              <w:rPr>
                <w:noProof/>
              </w:rPr>
              <w:t xml:space="preserve"> in the source PCell.</w:t>
            </w:r>
          </w:p>
        </w:tc>
      </w:tr>
      <w:tr w:rsidR="00A01EE4" w:rsidRPr="000E4E7F" w14:paraId="337C72FF" w14:textId="77777777" w:rsidTr="00A5337C">
        <w:trPr>
          <w:cantSplit/>
        </w:trPr>
        <w:tc>
          <w:tcPr>
            <w:tcW w:w="9639" w:type="dxa"/>
          </w:tcPr>
          <w:p w14:paraId="10C2D209" w14:textId="77777777" w:rsidR="00A01EE4" w:rsidRPr="000E4E7F" w:rsidRDefault="00A01EE4" w:rsidP="00A5337C">
            <w:pPr>
              <w:pStyle w:val="TAL"/>
              <w:rPr>
                <w:rFonts w:eastAsia="宋体"/>
                <w:b/>
                <w:i/>
                <w:iCs/>
                <w:noProof/>
                <w:kern w:val="2"/>
                <w:lang w:eastAsia="en-GB"/>
              </w:rPr>
            </w:pPr>
            <w:r w:rsidRPr="000E4E7F">
              <w:rPr>
                <w:rFonts w:eastAsia="宋体"/>
                <w:b/>
                <w:i/>
                <w:iCs/>
                <w:noProof/>
                <w:kern w:val="2"/>
                <w:lang w:eastAsia="en-GB"/>
              </w:rPr>
              <w:t>sourceOtherConfigSN-NR</w:t>
            </w:r>
          </w:p>
          <w:p w14:paraId="1D006702" w14:textId="77777777" w:rsidR="00A01EE4" w:rsidRPr="000E4E7F" w:rsidRDefault="00A01EE4" w:rsidP="00A5337C">
            <w:pPr>
              <w:pStyle w:val="TAL"/>
              <w:rPr>
                <w:rFonts w:eastAsia="宋体"/>
                <w:kern w:val="2"/>
                <w:lang w:eastAsia="en-GB"/>
              </w:rPr>
            </w:pPr>
            <w:r w:rsidRPr="000E4E7F">
              <w:rPr>
                <w:rFonts w:eastAsia="宋体"/>
                <w:kern w:val="2"/>
                <w:lang w:eastAsia="en-GB"/>
              </w:rPr>
              <w:t xml:space="preserve">Other NR config set by SN (cell group, measurements) in case of (NG)EN-DC i.e. as defined by the </w:t>
            </w:r>
            <w:r w:rsidRPr="000E4E7F">
              <w:rPr>
                <w:rFonts w:eastAsia="宋体"/>
                <w:i/>
                <w:kern w:val="2"/>
                <w:lang w:eastAsia="en-GB"/>
              </w:rPr>
              <w:t>RRCReconfiguration</w:t>
            </w:r>
            <w:r w:rsidRPr="000E4E7F">
              <w:rPr>
                <w:rFonts w:eastAsia="宋体"/>
                <w:kern w:val="2"/>
                <w:lang w:eastAsia="en-GB"/>
              </w:rPr>
              <w:t xml:space="preserve"> message in TS 38.331 [82].</w:t>
            </w:r>
          </w:p>
        </w:tc>
      </w:tr>
      <w:tr w:rsidR="00A01EE4" w:rsidRPr="000E4E7F" w14:paraId="2E3888B4" w14:textId="77777777" w:rsidTr="00A5337C">
        <w:trPr>
          <w:cantSplit/>
        </w:trPr>
        <w:tc>
          <w:tcPr>
            <w:tcW w:w="9639" w:type="dxa"/>
          </w:tcPr>
          <w:p w14:paraId="48546E1D" w14:textId="77777777" w:rsidR="00A01EE4" w:rsidRPr="000E4E7F" w:rsidRDefault="00A01EE4" w:rsidP="00A5337C">
            <w:pPr>
              <w:pStyle w:val="TAL"/>
              <w:rPr>
                <w:rFonts w:eastAsia="宋体"/>
                <w:b/>
                <w:i/>
                <w:iCs/>
                <w:noProof/>
                <w:kern w:val="2"/>
                <w:lang w:eastAsia="en-GB"/>
              </w:rPr>
            </w:pPr>
            <w:r w:rsidRPr="000E4E7F">
              <w:rPr>
                <w:rFonts w:eastAsia="宋体"/>
                <w:b/>
                <w:i/>
                <w:iCs/>
                <w:noProof/>
                <w:kern w:val="2"/>
                <w:lang w:eastAsia="en-GB"/>
              </w:rPr>
              <w:t>sourceRB-ConfigNR</w:t>
            </w:r>
          </w:p>
          <w:p w14:paraId="6A112154" w14:textId="77777777" w:rsidR="00A01EE4" w:rsidRPr="000E4E7F" w:rsidRDefault="00A01EE4" w:rsidP="00A5337C">
            <w:pPr>
              <w:pStyle w:val="TAL"/>
              <w:rPr>
                <w:rFonts w:eastAsia="宋体"/>
                <w:kern w:val="2"/>
                <w:lang w:eastAsia="en-GB"/>
              </w:rPr>
            </w:pPr>
            <w:r w:rsidRPr="000E4E7F">
              <w:rPr>
                <w:rFonts w:eastAsia="宋体"/>
                <w:kern w:val="2"/>
                <w:lang w:eastAsia="en-GB"/>
              </w:rPr>
              <w:t xml:space="preserve">NR radio bearer config, as defined by </w:t>
            </w:r>
            <w:r w:rsidRPr="000E4E7F">
              <w:rPr>
                <w:rFonts w:eastAsia="宋体"/>
                <w:i/>
                <w:kern w:val="2"/>
                <w:lang w:eastAsia="en-GB"/>
              </w:rPr>
              <w:t>RadioBearerConfig</w:t>
            </w:r>
            <w:r w:rsidRPr="000E4E7F">
              <w:rPr>
                <w:rFonts w:eastAsia="宋体"/>
                <w:kern w:val="2"/>
                <w:lang w:eastAsia="en-GB"/>
              </w:rPr>
              <w:t xml:space="preserve"> IE in TS 38.331 [82]. </w:t>
            </w:r>
            <w:r w:rsidRPr="000E4E7F">
              <w:rPr>
                <w:lang w:eastAsia="en-GB"/>
              </w:rPr>
              <w:t xml:space="preserve">The field may e.g. be set by MN in case of </w:t>
            </w:r>
            <w:r w:rsidRPr="000E4E7F">
              <w:rPr>
                <w:rFonts w:eastAsia="宋体"/>
                <w:kern w:val="2"/>
                <w:lang w:eastAsia="en-GB"/>
              </w:rPr>
              <w:t>(NG)</w:t>
            </w:r>
            <w:r w:rsidRPr="000E4E7F">
              <w:rPr>
                <w:lang w:eastAsia="en-GB"/>
              </w:rPr>
              <w:t>EN-DC, by source eNB connected to 5GCN</w:t>
            </w:r>
            <w:r w:rsidRPr="000E4E7F">
              <w:rPr>
                <w:rFonts w:eastAsia="宋体"/>
                <w:kern w:val="2"/>
                <w:lang w:eastAsia="en-GB"/>
              </w:rPr>
              <w:t>.</w:t>
            </w:r>
          </w:p>
        </w:tc>
      </w:tr>
      <w:tr w:rsidR="00A01EE4" w:rsidRPr="000E4E7F" w14:paraId="6C85D063" w14:textId="77777777" w:rsidTr="00A5337C">
        <w:trPr>
          <w:cantSplit/>
        </w:trPr>
        <w:tc>
          <w:tcPr>
            <w:tcW w:w="9639" w:type="dxa"/>
          </w:tcPr>
          <w:p w14:paraId="49E13E87" w14:textId="77777777" w:rsidR="00A01EE4" w:rsidRPr="000E4E7F" w:rsidRDefault="00A01EE4" w:rsidP="00A5337C">
            <w:pPr>
              <w:pStyle w:val="TAL"/>
              <w:rPr>
                <w:rFonts w:eastAsia="宋体"/>
                <w:b/>
                <w:i/>
                <w:iCs/>
                <w:noProof/>
                <w:kern w:val="2"/>
                <w:lang w:eastAsia="en-GB"/>
              </w:rPr>
            </w:pPr>
            <w:r w:rsidRPr="000E4E7F">
              <w:rPr>
                <w:rFonts w:eastAsia="宋体"/>
                <w:b/>
                <w:i/>
                <w:iCs/>
                <w:noProof/>
                <w:kern w:val="2"/>
                <w:lang w:eastAsia="en-GB"/>
              </w:rPr>
              <w:t>sourceRB-ConfigSN-NR</w:t>
            </w:r>
          </w:p>
          <w:p w14:paraId="6128926A" w14:textId="77777777" w:rsidR="00A01EE4" w:rsidRPr="000E4E7F" w:rsidRDefault="00A01EE4" w:rsidP="00A5337C">
            <w:pPr>
              <w:pStyle w:val="TAL"/>
              <w:rPr>
                <w:rFonts w:eastAsia="宋体"/>
                <w:kern w:val="2"/>
                <w:lang w:eastAsia="en-GB"/>
              </w:rPr>
            </w:pPr>
            <w:r w:rsidRPr="000E4E7F">
              <w:rPr>
                <w:rFonts w:eastAsia="宋体"/>
                <w:kern w:val="2"/>
                <w:lang w:eastAsia="en-GB"/>
              </w:rPr>
              <w:t xml:space="preserve">NR radio bearer config set by SN in case of (NG)EN-DC or of SN terminated RB without SCG, as defined by </w:t>
            </w:r>
            <w:r w:rsidRPr="000E4E7F">
              <w:rPr>
                <w:rFonts w:eastAsia="宋体"/>
                <w:i/>
                <w:kern w:val="2"/>
                <w:lang w:eastAsia="en-GB"/>
              </w:rPr>
              <w:t>RadioBearerConfig</w:t>
            </w:r>
            <w:r w:rsidRPr="000E4E7F">
              <w:rPr>
                <w:rFonts w:eastAsia="宋体"/>
                <w:kern w:val="2"/>
                <w:lang w:eastAsia="en-GB"/>
              </w:rPr>
              <w:t xml:space="preserve"> IE in TS 38.331 [82].</w:t>
            </w:r>
          </w:p>
        </w:tc>
      </w:tr>
      <w:tr w:rsidR="00A01EE4" w:rsidRPr="000E4E7F" w14:paraId="590C9E82" w14:textId="77777777" w:rsidTr="00A5337C">
        <w:trPr>
          <w:cantSplit/>
        </w:trPr>
        <w:tc>
          <w:tcPr>
            <w:tcW w:w="9639" w:type="dxa"/>
          </w:tcPr>
          <w:p w14:paraId="649844AC" w14:textId="77777777" w:rsidR="00A01EE4" w:rsidRPr="000E4E7F" w:rsidRDefault="00A01EE4" w:rsidP="00A5337C">
            <w:pPr>
              <w:pStyle w:val="TAL"/>
              <w:rPr>
                <w:rFonts w:eastAsia="宋体"/>
                <w:b/>
                <w:bCs/>
                <w:i/>
                <w:iCs/>
                <w:kern w:val="2"/>
                <w:lang w:eastAsia="en-GB"/>
              </w:rPr>
            </w:pPr>
            <w:r w:rsidRPr="000E4E7F">
              <w:rPr>
                <w:rFonts w:eastAsia="宋体"/>
                <w:b/>
                <w:bCs/>
                <w:i/>
                <w:iCs/>
                <w:kern w:val="2"/>
                <w:lang w:eastAsia="en-GB"/>
              </w:rPr>
              <w:t>sourceDL-CarrierFreq</w:t>
            </w:r>
          </w:p>
          <w:p w14:paraId="408F6B1A" w14:textId="77777777" w:rsidR="00A01EE4" w:rsidRPr="000E4E7F" w:rsidRDefault="00A01EE4" w:rsidP="00A5337C">
            <w:pPr>
              <w:pStyle w:val="TAL"/>
              <w:rPr>
                <w:rFonts w:eastAsia="宋体"/>
                <w:kern w:val="2"/>
                <w:lang w:eastAsia="en-GB"/>
              </w:rPr>
            </w:pPr>
            <w:r w:rsidRPr="000E4E7F">
              <w:rPr>
                <w:rFonts w:eastAsia="宋体"/>
                <w:kern w:val="2"/>
                <w:lang w:eastAsia="en-GB"/>
              </w:rPr>
              <w:t xml:space="preserve">Provides the parameter Downlink EARFCN in the source PCell, see TS 36.101 [42]. If the source eNB provides </w:t>
            </w:r>
            <w:r w:rsidRPr="000E4E7F">
              <w:rPr>
                <w:rFonts w:eastAsia="宋体"/>
                <w:i/>
                <w:iCs/>
                <w:kern w:val="2"/>
                <w:lang w:eastAsia="en-GB"/>
              </w:rPr>
              <w:t>AS-Config-v9e0</w:t>
            </w:r>
            <w:r w:rsidRPr="000E4E7F">
              <w:rPr>
                <w:rFonts w:eastAsia="宋体"/>
                <w:kern w:val="2"/>
                <w:lang w:eastAsia="en-GB"/>
              </w:rPr>
              <w:t xml:space="preserve">, it sets </w:t>
            </w:r>
            <w:r w:rsidRPr="000E4E7F">
              <w:rPr>
                <w:rFonts w:eastAsia="宋体"/>
                <w:i/>
                <w:iCs/>
                <w:kern w:val="2"/>
                <w:lang w:eastAsia="en-GB"/>
              </w:rPr>
              <w:t>sourceDl-CarrierFreq</w:t>
            </w:r>
            <w:r w:rsidRPr="000E4E7F">
              <w:rPr>
                <w:rFonts w:eastAsia="宋体"/>
                <w:kern w:val="2"/>
                <w:lang w:eastAsia="en-GB"/>
              </w:rPr>
              <w:t xml:space="preserve"> (i.e. without suffix) to </w:t>
            </w:r>
            <w:r w:rsidRPr="000E4E7F">
              <w:rPr>
                <w:rFonts w:eastAsia="宋体"/>
                <w:i/>
                <w:iCs/>
                <w:kern w:val="2"/>
                <w:lang w:eastAsia="en-GB"/>
              </w:rPr>
              <w:t>maxEARFCN</w:t>
            </w:r>
            <w:r w:rsidRPr="000E4E7F">
              <w:rPr>
                <w:rFonts w:eastAsia="宋体"/>
                <w:kern w:val="2"/>
                <w:lang w:eastAsia="en-GB"/>
              </w:rPr>
              <w:t>.</w:t>
            </w:r>
          </w:p>
        </w:tc>
      </w:tr>
      <w:tr w:rsidR="00A01EE4" w:rsidRPr="000E4E7F" w14:paraId="5B254BA2" w14:textId="77777777" w:rsidTr="00A5337C">
        <w:trPr>
          <w:cantSplit/>
        </w:trPr>
        <w:tc>
          <w:tcPr>
            <w:tcW w:w="9639" w:type="dxa"/>
          </w:tcPr>
          <w:p w14:paraId="5429C7CD" w14:textId="77777777" w:rsidR="00A01EE4" w:rsidRPr="000E4E7F" w:rsidRDefault="00A01EE4" w:rsidP="00A5337C">
            <w:pPr>
              <w:pStyle w:val="TAL"/>
              <w:rPr>
                <w:b/>
                <w:i/>
              </w:rPr>
            </w:pPr>
            <w:r w:rsidRPr="000E4E7F">
              <w:rPr>
                <w:b/>
                <w:i/>
              </w:rPr>
              <w:t>sourceLWA-Config</w:t>
            </w:r>
          </w:p>
          <w:p w14:paraId="61E2F6DC" w14:textId="77777777" w:rsidR="00A01EE4" w:rsidRPr="000E4E7F" w:rsidRDefault="00A01EE4" w:rsidP="00A5337C">
            <w:pPr>
              <w:pStyle w:val="TAL"/>
              <w:rPr>
                <w:b/>
                <w:bCs/>
                <w:i/>
                <w:iCs/>
                <w:kern w:val="2"/>
                <w:lang w:eastAsia="en-GB"/>
              </w:rPr>
            </w:pPr>
            <w:r w:rsidRPr="000E4E7F">
              <w:rPr>
                <w:kern w:val="2"/>
                <w:lang w:eastAsia="en-GB"/>
              </w:rPr>
              <w:t>LWA configuration in the source PCell when handover is triggered.</w:t>
            </w:r>
          </w:p>
        </w:tc>
      </w:tr>
      <w:tr w:rsidR="00A01EE4" w:rsidRPr="000E4E7F" w14:paraId="77D50DD6" w14:textId="77777777" w:rsidTr="00A5337C">
        <w:trPr>
          <w:cantSplit/>
        </w:trPr>
        <w:tc>
          <w:tcPr>
            <w:tcW w:w="9639" w:type="dxa"/>
          </w:tcPr>
          <w:p w14:paraId="40D36D67" w14:textId="77777777" w:rsidR="00A01EE4" w:rsidRPr="000E4E7F" w:rsidRDefault="00A01EE4" w:rsidP="00A5337C">
            <w:pPr>
              <w:pStyle w:val="TAL"/>
              <w:rPr>
                <w:rFonts w:eastAsia="宋体"/>
                <w:b/>
                <w:bCs/>
                <w:i/>
                <w:iCs/>
                <w:kern w:val="2"/>
                <w:lang w:eastAsia="en-GB"/>
              </w:rPr>
            </w:pPr>
            <w:r w:rsidRPr="000E4E7F">
              <w:rPr>
                <w:rFonts w:eastAsia="宋体"/>
                <w:b/>
                <w:bCs/>
                <w:i/>
                <w:iCs/>
                <w:kern w:val="2"/>
                <w:lang w:eastAsia="en-GB"/>
              </w:rPr>
              <w:t>sourceOtherConfig</w:t>
            </w:r>
          </w:p>
          <w:p w14:paraId="0A18E34F" w14:textId="77777777" w:rsidR="00A01EE4" w:rsidRPr="000E4E7F" w:rsidRDefault="00A01EE4" w:rsidP="00A5337C">
            <w:pPr>
              <w:pStyle w:val="TAL"/>
              <w:rPr>
                <w:rFonts w:eastAsia="宋体"/>
                <w:kern w:val="2"/>
                <w:lang w:eastAsia="en-GB"/>
              </w:rPr>
            </w:pPr>
            <w:r w:rsidRPr="000E4E7F">
              <w:rPr>
                <w:rFonts w:eastAsia="宋体"/>
                <w:kern w:val="2"/>
                <w:lang w:eastAsia="en-GB"/>
              </w:rPr>
              <w:t>Provides other configuration in the source PCell.</w:t>
            </w:r>
          </w:p>
        </w:tc>
      </w:tr>
      <w:tr w:rsidR="00A01EE4" w:rsidRPr="000E4E7F" w14:paraId="57BC3B9E" w14:textId="77777777" w:rsidTr="00A5337C">
        <w:trPr>
          <w:cantSplit/>
        </w:trPr>
        <w:tc>
          <w:tcPr>
            <w:tcW w:w="9639" w:type="dxa"/>
          </w:tcPr>
          <w:p w14:paraId="4380B72A" w14:textId="77777777" w:rsidR="00A01EE4" w:rsidRPr="000E4E7F" w:rsidRDefault="00A01EE4" w:rsidP="00A5337C">
            <w:pPr>
              <w:pStyle w:val="TAL"/>
              <w:rPr>
                <w:rFonts w:eastAsia="宋体"/>
                <w:b/>
                <w:i/>
                <w:iCs/>
                <w:noProof/>
                <w:kern w:val="2"/>
                <w:lang w:eastAsia="en-GB"/>
              </w:rPr>
            </w:pPr>
            <w:r w:rsidRPr="000E4E7F">
              <w:rPr>
                <w:rFonts w:eastAsia="宋体"/>
                <w:b/>
                <w:i/>
                <w:iCs/>
                <w:noProof/>
                <w:kern w:val="2"/>
                <w:lang w:eastAsia="en-GB"/>
              </w:rPr>
              <w:t>sourceMasterInformationBlock</w:t>
            </w:r>
          </w:p>
          <w:p w14:paraId="3BFF99CE" w14:textId="77777777" w:rsidR="00A01EE4" w:rsidRPr="000E4E7F" w:rsidRDefault="00A01EE4" w:rsidP="00A5337C">
            <w:pPr>
              <w:pStyle w:val="TAL"/>
              <w:rPr>
                <w:rFonts w:eastAsia="宋体"/>
                <w:bCs/>
                <w:noProof/>
                <w:kern w:val="2"/>
                <w:lang w:eastAsia="en-GB"/>
              </w:rPr>
            </w:pPr>
            <w:r w:rsidRPr="000E4E7F">
              <w:rPr>
                <w:rFonts w:eastAsia="宋体"/>
                <w:i/>
                <w:iCs/>
                <w:kern w:val="2"/>
                <w:lang w:eastAsia="en-GB"/>
              </w:rPr>
              <w:t>MasterInformationBlock</w:t>
            </w:r>
            <w:r w:rsidRPr="000E4E7F">
              <w:rPr>
                <w:rFonts w:eastAsia="宋体"/>
                <w:kern w:val="2"/>
                <w:lang w:eastAsia="en-GB"/>
              </w:rPr>
              <w:t xml:space="preserve"> transmitted in the source PCell.</w:t>
            </w:r>
          </w:p>
        </w:tc>
      </w:tr>
      <w:tr w:rsidR="00A01EE4" w:rsidRPr="000E4E7F" w14:paraId="3049671D" w14:textId="77777777" w:rsidTr="00A5337C">
        <w:trPr>
          <w:cantSplit/>
        </w:trPr>
        <w:tc>
          <w:tcPr>
            <w:tcW w:w="9639" w:type="dxa"/>
          </w:tcPr>
          <w:p w14:paraId="6B47F6AF" w14:textId="77777777" w:rsidR="00A01EE4" w:rsidRPr="000E4E7F" w:rsidRDefault="00A01EE4" w:rsidP="00A5337C">
            <w:pPr>
              <w:pStyle w:val="TAL"/>
              <w:rPr>
                <w:rFonts w:eastAsia="宋体"/>
                <w:b/>
                <w:i/>
                <w:iCs/>
                <w:noProof/>
                <w:kern w:val="2"/>
                <w:lang w:eastAsia="en-GB"/>
              </w:rPr>
            </w:pPr>
            <w:r w:rsidRPr="000E4E7F">
              <w:rPr>
                <w:rFonts w:eastAsia="宋体"/>
                <w:b/>
                <w:i/>
                <w:iCs/>
                <w:noProof/>
                <w:kern w:val="2"/>
                <w:lang w:eastAsia="en-GB"/>
              </w:rPr>
              <w:t>sourceMeasConfig</w:t>
            </w:r>
          </w:p>
          <w:p w14:paraId="42CF930E" w14:textId="77777777" w:rsidR="00A01EE4" w:rsidRPr="000E4E7F" w:rsidRDefault="00A01EE4" w:rsidP="00A5337C">
            <w:pPr>
              <w:pStyle w:val="TAL"/>
              <w:rPr>
                <w:rFonts w:eastAsia="宋体"/>
                <w:kern w:val="2"/>
                <w:lang w:eastAsia="en-GB"/>
              </w:rPr>
            </w:pPr>
            <w:r w:rsidRPr="000E4E7F">
              <w:rPr>
                <w:rFonts w:eastAsia="宋体"/>
                <w:kern w:val="2"/>
                <w:lang w:eastAsia="en-GB"/>
              </w:rPr>
              <w:t>Measurement configuration in the source cell. The measurement configuration for all measurements existing in the source eNB when handover is triggered shall be included. See 10.5.</w:t>
            </w:r>
          </w:p>
        </w:tc>
      </w:tr>
      <w:tr w:rsidR="00A01EE4" w:rsidRPr="000E4E7F" w14:paraId="14AB48EB" w14:textId="77777777" w:rsidTr="00A5337C">
        <w:trPr>
          <w:cantSplit/>
        </w:trPr>
        <w:tc>
          <w:tcPr>
            <w:tcW w:w="9639" w:type="dxa"/>
          </w:tcPr>
          <w:p w14:paraId="0B059403" w14:textId="77777777" w:rsidR="00A01EE4" w:rsidRPr="000E4E7F" w:rsidRDefault="00A01EE4" w:rsidP="00A5337C">
            <w:pPr>
              <w:pStyle w:val="TAL"/>
              <w:rPr>
                <w:lang w:eastAsia="zh-TW"/>
              </w:rPr>
            </w:pPr>
            <w:r w:rsidRPr="000E4E7F">
              <w:rPr>
                <w:rFonts w:eastAsia="宋体"/>
                <w:b/>
                <w:i/>
                <w:iCs/>
                <w:noProof/>
                <w:kern w:val="2"/>
                <w:lang w:eastAsia="en-GB"/>
              </w:rPr>
              <w:t>sourceRCLWI-Configuration</w:t>
            </w:r>
          </w:p>
          <w:p w14:paraId="700BEDB6" w14:textId="77777777" w:rsidR="00A01EE4" w:rsidRPr="000E4E7F" w:rsidRDefault="00A01EE4" w:rsidP="00A5337C">
            <w:pPr>
              <w:pStyle w:val="TAL"/>
              <w:rPr>
                <w:rFonts w:eastAsia="PMingLiU"/>
                <w:iCs/>
                <w:noProof/>
                <w:kern w:val="2"/>
                <w:lang w:eastAsia="zh-TW"/>
              </w:rPr>
            </w:pPr>
            <w:r w:rsidRPr="000E4E7F">
              <w:rPr>
                <w:iCs/>
                <w:noProof/>
                <w:kern w:val="2"/>
                <w:lang w:eastAsia="zh-TW"/>
              </w:rPr>
              <w:t>RCLWI Configuration in the source PCell.</w:t>
            </w:r>
          </w:p>
        </w:tc>
      </w:tr>
      <w:tr w:rsidR="00A01EE4" w:rsidRPr="000E4E7F" w14:paraId="2E727B93" w14:textId="77777777" w:rsidTr="00A5337C">
        <w:trPr>
          <w:cantSplit/>
        </w:trPr>
        <w:tc>
          <w:tcPr>
            <w:tcW w:w="9639" w:type="dxa"/>
          </w:tcPr>
          <w:p w14:paraId="0A192522" w14:textId="77777777" w:rsidR="00A01EE4" w:rsidRPr="000E4E7F" w:rsidRDefault="00A01EE4" w:rsidP="00A5337C">
            <w:pPr>
              <w:pStyle w:val="TAL"/>
              <w:rPr>
                <w:rFonts w:eastAsia="宋体"/>
                <w:b/>
                <w:bCs/>
                <w:i/>
                <w:iCs/>
                <w:kern w:val="2"/>
                <w:lang w:eastAsia="en-GB"/>
              </w:rPr>
            </w:pPr>
            <w:r w:rsidRPr="000E4E7F">
              <w:rPr>
                <w:rFonts w:eastAsia="宋体"/>
                <w:b/>
                <w:bCs/>
                <w:i/>
                <w:iCs/>
                <w:kern w:val="2"/>
                <w:lang w:eastAsia="en-GB"/>
              </w:rPr>
              <w:t>sourceSL-CommConfig</w:t>
            </w:r>
          </w:p>
          <w:p w14:paraId="01B240F4" w14:textId="77777777" w:rsidR="00A01EE4" w:rsidRPr="000E4E7F" w:rsidRDefault="00A01EE4" w:rsidP="00A5337C">
            <w:pPr>
              <w:pStyle w:val="TAL"/>
              <w:rPr>
                <w:rFonts w:eastAsia="宋体"/>
                <w:bCs/>
                <w:noProof/>
                <w:kern w:val="2"/>
                <w:lang w:eastAsia="en-GB"/>
              </w:rPr>
            </w:pPr>
            <w:r w:rsidRPr="000E4E7F">
              <w:rPr>
                <w:rFonts w:eastAsia="宋体"/>
                <w:bCs/>
                <w:noProof/>
                <w:kern w:val="2"/>
                <w:lang w:eastAsia="en-GB"/>
              </w:rPr>
              <w:t xml:space="preserve">This field covers the </w:t>
            </w:r>
            <w:r w:rsidRPr="000E4E7F">
              <w:rPr>
                <w:lang w:eastAsia="en-GB"/>
              </w:rPr>
              <w:t xml:space="preserve">sidelink </w:t>
            </w:r>
            <w:r w:rsidRPr="000E4E7F">
              <w:rPr>
                <w:rFonts w:eastAsia="宋体"/>
                <w:bCs/>
                <w:noProof/>
                <w:kern w:val="2"/>
                <w:lang w:eastAsia="en-GB"/>
              </w:rPr>
              <w:t>communication configuration.</w:t>
            </w:r>
          </w:p>
        </w:tc>
      </w:tr>
      <w:tr w:rsidR="00A01EE4" w:rsidRPr="000E4E7F" w14:paraId="0DD20185" w14:textId="77777777" w:rsidTr="00A5337C">
        <w:trPr>
          <w:cantSplit/>
        </w:trPr>
        <w:tc>
          <w:tcPr>
            <w:tcW w:w="9639" w:type="dxa"/>
          </w:tcPr>
          <w:p w14:paraId="78FB9350" w14:textId="77777777" w:rsidR="00A01EE4" w:rsidRPr="000E4E7F" w:rsidRDefault="00A01EE4" w:rsidP="00A5337C">
            <w:pPr>
              <w:pStyle w:val="TAL"/>
              <w:rPr>
                <w:rFonts w:eastAsia="宋体"/>
                <w:b/>
                <w:bCs/>
                <w:i/>
                <w:iCs/>
                <w:kern w:val="2"/>
                <w:lang w:eastAsia="en-GB"/>
              </w:rPr>
            </w:pPr>
            <w:r w:rsidRPr="000E4E7F">
              <w:rPr>
                <w:rFonts w:eastAsia="宋体"/>
                <w:b/>
                <w:bCs/>
                <w:i/>
                <w:iCs/>
                <w:kern w:val="2"/>
                <w:lang w:eastAsia="en-GB"/>
              </w:rPr>
              <w:t>sourceSL-DiscConfig</w:t>
            </w:r>
          </w:p>
          <w:p w14:paraId="664F5DE5" w14:textId="77777777" w:rsidR="00A01EE4" w:rsidRPr="000E4E7F" w:rsidRDefault="00A01EE4" w:rsidP="00A5337C">
            <w:pPr>
              <w:pStyle w:val="TAL"/>
              <w:rPr>
                <w:rFonts w:eastAsia="宋体"/>
                <w:bCs/>
                <w:noProof/>
                <w:kern w:val="2"/>
                <w:lang w:eastAsia="en-GB"/>
              </w:rPr>
            </w:pPr>
            <w:r w:rsidRPr="000E4E7F">
              <w:rPr>
                <w:rFonts w:eastAsia="宋体"/>
                <w:bCs/>
                <w:noProof/>
                <w:kern w:val="2"/>
                <w:lang w:eastAsia="en-GB"/>
              </w:rPr>
              <w:t xml:space="preserve">This field covers the </w:t>
            </w:r>
            <w:r w:rsidRPr="000E4E7F">
              <w:rPr>
                <w:lang w:eastAsia="en-GB"/>
              </w:rPr>
              <w:t xml:space="preserve">sidelink </w:t>
            </w:r>
            <w:r w:rsidRPr="000E4E7F">
              <w:rPr>
                <w:rFonts w:eastAsia="宋体"/>
                <w:bCs/>
                <w:noProof/>
                <w:kern w:val="2"/>
                <w:lang w:eastAsia="en-GB"/>
              </w:rPr>
              <w:t>discovery configuration.</w:t>
            </w:r>
          </w:p>
        </w:tc>
      </w:tr>
      <w:tr w:rsidR="00A01EE4" w:rsidRPr="000E4E7F" w14:paraId="762DA440" w14:textId="77777777" w:rsidTr="00A5337C">
        <w:trPr>
          <w:cantSplit/>
        </w:trPr>
        <w:tc>
          <w:tcPr>
            <w:tcW w:w="9639" w:type="dxa"/>
          </w:tcPr>
          <w:p w14:paraId="4C91114D" w14:textId="77777777" w:rsidR="00A01EE4" w:rsidRPr="000E4E7F" w:rsidRDefault="00A01EE4" w:rsidP="00A5337C">
            <w:pPr>
              <w:pStyle w:val="TAL"/>
              <w:rPr>
                <w:rFonts w:eastAsia="宋体"/>
                <w:b/>
                <w:i/>
                <w:iCs/>
                <w:noProof/>
                <w:kern w:val="2"/>
                <w:lang w:eastAsia="en-GB"/>
              </w:rPr>
            </w:pPr>
            <w:r w:rsidRPr="000E4E7F">
              <w:rPr>
                <w:rFonts w:eastAsia="宋体"/>
                <w:b/>
                <w:i/>
                <w:iCs/>
                <w:noProof/>
                <w:kern w:val="2"/>
                <w:lang w:eastAsia="en-GB"/>
              </w:rPr>
              <w:t>sourceRadioResourceConfig</w:t>
            </w:r>
          </w:p>
          <w:p w14:paraId="74518379" w14:textId="77777777" w:rsidR="00A01EE4" w:rsidRPr="000E4E7F" w:rsidRDefault="00A01EE4" w:rsidP="00A5337C">
            <w:pPr>
              <w:pStyle w:val="TAL"/>
              <w:rPr>
                <w:rFonts w:eastAsia="宋体"/>
                <w:bCs/>
                <w:noProof/>
                <w:kern w:val="2"/>
                <w:lang w:eastAsia="en-GB"/>
              </w:rPr>
            </w:pPr>
            <w:r w:rsidRPr="000E4E7F">
              <w:rPr>
                <w:rFonts w:eastAsia="宋体"/>
                <w:kern w:val="2"/>
                <w:lang w:eastAsia="en-GB"/>
              </w:rPr>
              <w:t>Radio configuration in the source PCell. The radio resource configuration for all radio bearers existing in the source PCell when handover is triggered shall be included. See 10.5.</w:t>
            </w:r>
          </w:p>
        </w:tc>
      </w:tr>
      <w:tr w:rsidR="00A01EE4" w:rsidRPr="000E4E7F" w14:paraId="4E5C58B3" w14:textId="77777777" w:rsidTr="00A5337C">
        <w:trPr>
          <w:cantSplit/>
        </w:trPr>
        <w:tc>
          <w:tcPr>
            <w:tcW w:w="9639" w:type="dxa"/>
          </w:tcPr>
          <w:p w14:paraId="50032FA6" w14:textId="77777777" w:rsidR="00A01EE4" w:rsidRPr="000E4E7F" w:rsidRDefault="00A01EE4" w:rsidP="00A5337C">
            <w:pPr>
              <w:pStyle w:val="TAL"/>
              <w:rPr>
                <w:b/>
                <w:bCs/>
                <w:i/>
                <w:noProof/>
                <w:lang w:eastAsia="en-GB"/>
              </w:rPr>
            </w:pPr>
            <w:r w:rsidRPr="000E4E7F">
              <w:rPr>
                <w:b/>
                <w:bCs/>
                <w:i/>
                <w:noProof/>
                <w:lang w:eastAsia="en-GB"/>
              </w:rPr>
              <w:t>sourceSCellConfigList</w:t>
            </w:r>
          </w:p>
          <w:p w14:paraId="2547CBA6" w14:textId="77777777" w:rsidR="00A01EE4" w:rsidRPr="000E4E7F" w:rsidRDefault="00A01EE4" w:rsidP="00A5337C">
            <w:pPr>
              <w:pStyle w:val="TAL"/>
              <w:rPr>
                <w:lang w:eastAsia="en-GB"/>
              </w:rPr>
            </w:pPr>
            <w:r w:rsidRPr="000E4E7F">
              <w:rPr>
                <w:lang w:eastAsia="en-GB"/>
              </w:rPr>
              <w:t>Radio resource configuration (common and dedicated) of the SCells configured in the source eNB.</w:t>
            </w:r>
          </w:p>
        </w:tc>
      </w:tr>
      <w:tr w:rsidR="00A01EE4" w:rsidRPr="000E4E7F" w14:paraId="1E0BD987" w14:textId="77777777" w:rsidTr="00A5337C">
        <w:trPr>
          <w:cantSplit/>
        </w:trPr>
        <w:tc>
          <w:tcPr>
            <w:tcW w:w="9639" w:type="dxa"/>
          </w:tcPr>
          <w:p w14:paraId="47C3AA1C" w14:textId="77777777" w:rsidR="00A01EE4" w:rsidRPr="000E4E7F" w:rsidRDefault="00A01EE4" w:rsidP="00A5337C">
            <w:pPr>
              <w:pStyle w:val="TAL"/>
              <w:rPr>
                <w:rFonts w:eastAsia="宋体"/>
                <w:b/>
                <w:i/>
                <w:iCs/>
                <w:noProof/>
                <w:kern w:val="2"/>
                <w:lang w:eastAsia="en-GB"/>
              </w:rPr>
            </w:pPr>
            <w:r w:rsidRPr="000E4E7F">
              <w:rPr>
                <w:rFonts w:eastAsia="宋体"/>
                <w:b/>
                <w:i/>
                <w:iCs/>
                <w:noProof/>
                <w:kern w:val="2"/>
                <w:lang w:eastAsia="en-GB"/>
              </w:rPr>
              <w:t>sourceSCG-ConfiguredNR</w:t>
            </w:r>
          </w:p>
          <w:p w14:paraId="3861E145" w14:textId="77777777" w:rsidR="00A01EE4" w:rsidRPr="000E4E7F" w:rsidRDefault="00A01EE4" w:rsidP="00A5337C">
            <w:pPr>
              <w:pStyle w:val="TAL"/>
              <w:rPr>
                <w:rFonts w:eastAsia="宋体"/>
                <w:bCs/>
                <w:noProof/>
                <w:kern w:val="2"/>
                <w:lang w:eastAsia="en-GB"/>
              </w:rPr>
            </w:pPr>
            <w:r w:rsidRPr="000E4E7F">
              <w:rPr>
                <w:rFonts w:eastAsia="宋体"/>
                <w:iCs/>
                <w:noProof/>
                <w:kern w:val="2"/>
                <w:lang w:eastAsia="en-GB"/>
              </w:rPr>
              <w:t xml:space="preserve">Value </w:t>
            </w:r>
            <w:r w:rsidRPr="000E4E7F">
              <w:rPr>
                <w:rFonts w:eastAsia="宋体"/>
                <w:i/>
                <w:iCs/>
                <w:noProof/>
                <w:kern w:val="2"/>
                <w:lang w:eastAsia="en-GB"/>
              </w:rPr>
              <w:t>true</w:t>
            </w:r>
            <w:r w:rsidRPr="000E4E7F">
              <w:rPr>
                <w:rFonts w:eastAsia="宋体"/>
                <w:iCs/>
                <w:noProof/>
                <w:kern w:val="2"/>
                <w:lang w:eastAsia="en-GB"/>
              </w:rPr>
              <w:t xml:space="preserve"> indicates that the UE is configured with NR SCG in source </w:t>
            </w:r>
            <w:r w:rsidRPr="000E4E7F">
              <w:rPr>
                <w:rFonts w:eastAsia="宋体"/>
                <w:kern w:val="2"/>
                <w:lang w:eastAsia="en-GB"/>
              </w:rPr>
              <w:t xml:space="preserve">configuration. The field is included only if </w:t>
            </w:r>
            <w:r w:rsidRPr="000E4E7F">
              <w:rPr>
                <w:rFonts w:eastAsia="宋体"/>
                <w:i/>
                <w:kern w:val="2"/>
                <w:lang w:eastAsia="en-GB"/>
              </w:rPr>
              <w:t>sourceOtherConfigSN-NR</w:t>
            </w:r>
            <w:r w:rsidRPr="000E4E7F">
              <w:rPr>
                <w:rFonts w:eastAsia="宋体"/>
                <w:kern w:val="2"/>
                <w:lang w:eastAsia="en-GB"/>
              </w:rPr>
              <w:t xml:space="preserve"> is not included.</w:t>
            </w:r>
          </w:p>
        </w:tc>
      </w:tr>
      <w:tr w:rsidR="00A01EE4" w:rsidRPr="000E4E7F" w14:paraId="3368E9FB" w14:textId="77777777" w:rsidTr="00A5337C">
        <w:trPr>
          <w:cantSplit/>
        </w:trPr>
        <w:tc>
          <w:tcPr>
            <w:tcW w:w="9639" w:type="dxa"/>
          </w:tcPr>
          <w:p w14:paraId="47A4D221" w14:textId="77777777" w:rsidR="00A01EE4" w:rsidRPr="000E4E7F" w:rsidRDefault="00A01EE4" w:rsidP="00A5337C">
            <w:pPr>
              <w:pStyle w:val="TAL"/>
              <w:rPr>
                <w:rFonts w:eastAsia="宋体"/>
                <w:b/>
                <w:i/>
              </w:rPr>
            </w:pPr>
            <w:r w:rsidRPr="000E4E7F">
              <w:rPr>
                <w:rFonts w:eastAsia="宋体"/>
                <w:b/>
                <w:i/>
              </w:rPr>
              <w:t>sourceSecurityAlgorithmConfig</w:t>
            </w:r>
          </w:p>
          <w:p w14:paraId="191E1DC6" w14:textId="77777777" w:rsidR="00A01EE4" w:rsidRPr="000E4E7F" w:rsidRDefault="00A01EE4" w:rsidP="00A5337C">
            <w:pPr>
              <w:pStyle w:val="TAL"/>
              <w:rPr>
                <w:rFonts w:eastAsia="宋体"/>
              </w:rPr>
            </w:pPr>
            <w:r w:rsidRPr="000E4E7F">
              <w:rPr>
                <w:rFonts w:eastAsia="宋体"/>
              </w:rPr>
              <w:t>This field provides the AS integrity protection (SRBs) and AS ciphering (SRBs and DRBs) algorithm configuration used in the source PCell.</w:t>
            </w:r>
          </w:p>
        </w:tc>
      </w:tr>
      <w:tr w:rsidR="00A01EE4" w:rsidRPr="000E4E7F" w14:paraId="7FC599E3" w14:textId="77777777" w:rsidTr="00A5337C">
        <w:trPr>
          <w:cantSplit/>
        </w:trPr>
        <w:tc>
          <w:tcPr>
            <w:tcW w:w="9639" w:type="dxa"/>
          </w:tcPr>
          <w:p w14:paraId="5AE50CBC" w14:textId="77777777" w:rsidR="00A01EE4" w:rsidRPr="000E4E7F" w:rsidRDefault="00A01EE4" w:rsidP="00A5337C">
            <w:pPr>
              <w:pStyle w:val="TAL"/>
              <w:rPr>
                <w:rFonts w:eastAsia="宋体"/>
                <w:b/>
                <w:i/>
              </w:rPr>
            </w:pPr>
            <w:r w:rsidRPr="000E4E7F">
              <w:rPr>
                <w:rFonts w:eastAsia="宋体"/>
                <w:b/>
                <w:i/>
              </w:rPr>
              <w:t>sourceSystemInformationBlockType1</w:t>
            </w:r>
          </w:p>
          <w:p w14:paraId="20267E3C" w14:textId="77777777" w:rsidR="00A01EE4" w:rsidRPr="000E4E7F" w:rsidRDefault="00A01EE4" w:rsidP="00A5337C">
            <w:pPr>
              <w:pStyle w:val="TAL"/>
              <w:rPr>
                <w:rFonts w:eastAsia="宋体"/>
              </w:rPr>
            </w:pPr>
            <w:r w:rsidRPr="000E4E7F">
              <w:rPr>
                <w:rFonts w:eastAsia="宋体"/>
                <w:i/>
              </w:rPr>
              <w:t>SystemInformationBlockType1</w:t>
            </w:r>
            <w:r w:rsidRPr="000E4E7F">
              <w:rPr>
                <w:rFonts w:eastAsia="宋体"/>
              </w:rPr>
              <w:t xml:space="preserve"> </w:t>
            </w:r>
            <w:r w:rsidRPr="000E4E7F">
              <w:t xml:space="preserve">(or </w:t>
            </w:r>
            <w:r w:rsidRPr="000E4E7F">
              <w:rPr>
                <w:rFonts w:eastAsia="宋体"/>
                <w:i/>
              </w:rPr>
              <w:t>SystemInformationBlockType1</w:t>
            </w:r>
            <w:r w:rsidRPr="000E4E7F">
              <w:rPr>
                <w:i/>
              </w:rPr>
              <w:t>-BR</w:t>
            </w:r>
            <w:r w:rsidRPr="000E4E7F">
              <w:t xml:space="preserve">) </w:t>
            </w:r>
            <w:r w:rsidRPr="000E4E7F">
              <w:rPr>
                <w:rFonts w:eastAsia="宋体"/>
              </w:rPr>
              <w:t>transmitted in the source PCell.</w:t>
            </w:r>
          </w:p>
        </w:tc>
      </w:tr>
      <w:tr w:rsidR="00A01EE4" w:rsidRPr="000E4E7F" w14:paraId="24A1FDA6" w14:textId="77777777" w:rsidTr="00A5337C">
        <w:trPr>
          <w:cantSplit/>
        </w:trPr>
        <w:tc>
          <w:tcPr>
            <w:tcW w:w="9639" w:type="dxa"/>
          </w:tcPr>
          <w:p w14:paraId="5AAD8E5A" w14:textId="77777777" w:rsidR="00A01EE4" w:rsidRPr="000E4E7F" w:rsidRDefault="00A01EE4" w:rsidP="00A5337C">
            <w:pPr>
              <w:pStyle w:val="TAL"/>
              <w:rPr>
                <w:rFonts w:eastAsia="宋体"/>
                <w:b/>
                <w:i/>
              </w:rPr>
            </w:pPr>
            <w:r w:rsidRPr="000E4E7F">
              <w:rPr>
                <w:rFonts w:eastAsia="宋体"/>
                <w:b/>
                <w:i/>
              </w:rPr>
              <w:t>sourceSystemInformationBlockType2</w:t>
            </w:r>
          </w:p>
          <w:p w14:paraId="4F3AFA52" w14:textId="77777777" w:rsidR="00A01EE4" w:rsidRPr="000E4E7F" w:rsidRDefault="00A01EE4" w:rsidP="00A5337C">
            <w:pPr>
              <w:pStyle w:val="TAL"/>
              <w:rPr>
                <w:rFonts w:eastAsia="宋体"/>
              </w:rPr>
            </w:pPr>
            <w:r w:rsidRPr="000E4E7F">
              <w:rPr>
                <w:rFonts w:eastAsia="宋体"/>
                <w:i/>
              </w:rPr>
              <w:t>SystemInformationBlockType2</w:t>
            </w:r>
            <w:r w:rsidRPr="000E4E7F">
              <w:rPr>
                <w:rFonts w:eastAsia="宋体"/>
              </w:rPr>
              <w:t xml:space="preserve"> transmitted in the source PCell.</w:t>
            </w:r>
          </w:p>
        </w:tc>
      </w:tr>
      <w:tr w:rsidR="00A01EE4" w:rsidRPr="000E4E7F" w14:paraId="75D5557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58C8552" w14:textId="77777777" w:rsidR="00A01EE4" w:rsidRPr="000E4E7F" w:rsidRDefault="00A01EE4" w:rsidP="00A5337C">
            <w:pPr>
              <w:pStyle w:val="TAL"/>
              <w:rPr>
                <w:b/>
                <w:i/>
              </w:rPr>
            </w:pPr>
            <w:r w:rsidRPr="000E4E7F">
              <w:rPr>
                <w:b/>
                <w:i/>
              </w:rPr>
              <w:t>sourceSL-V2X-CommConfig</w:t>
            </w:r>
          </w:p>
          <w:p w14:paraId="2AE38796" w14:textId="77777777" w:rsidR="00A01EE4" w:rsidRPr="000E4E7F" w:rsidRDefault="00A01EE4" w:rsidP="00A5337C">
            <w:pPr>
              <w:pStyle w:val="TAL"/>
            </w:pPr>
            <w:r w:rsidRPr="000E4E7F">
              <w:t>Indicates the V2X sidelink communication related configurations configured in the source eNB.</w:t>
            </w:r>
          </w:p>
        </w:tc>
      </w:tr>
      <w:tr w:rsidR="00A01EE4" w:rsidRPr="000E4E7F" w14:paraId="318DE53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43BA2A0" w14:textId="77777777" w:rsidR="00A01EE4" w:rsidRPr="000E4E7F" w:rsidRDefault="00A01EE4" w:rsidP="00A5337C">
            <w:pPr>
              <w:pStyle w:val="TAL"/>
              <w:rPr>
                <w:b/>
                <w:i/>
              </w:rPr>
            </w:pPr>
            <w:r w:rsidRPr="000E4E7F">
              <w:rPr>
                <w:b/>
                <w:i/>
              </w:rPr>
              <w:t>sourceWLAN-MeasResult</w:t>
            </w:r>
          </w:p>
          <w:p w14:paraId="4EDA8E32" w14:textId="77777777" w:rsidR="00A01EE4" w:rsidRPr="000E4E7F" w:rsidRDefault="00A01EE4" w:rsidP="00A5337C">
            <w:pPr>
              <w:pStyle w:val="TAL"/>
            </w:pPr>
            <w:r w:rsidRPr="000E4E7F">
              <w:t>WLAN measurement results in the source PCell when handover is triggered.</w:t>
            </w:r>
          </w:p>
        </w:tc>
      </w:tr>
      <w:tr w:rsidR="00A01EE4" w:rsidRPr="000E4E7F" w14:paraId="64D601E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BA01D2B" w14:textId="77777777" w:rsidR="00A01EE4" w:rsidRPr="000E4E7F" w:rsidRDefault="00A01EE4" w:rsidP="00A5337C">
            <w:pPr>
              <w:pStyle w:val="TAL"/>
              <w:rPr>
                <w:b/>
                <w:i/>
                <w:noProof/>
              </w:rPr>
            </w:pPr>
            <w:r w:rsidRPr="000E4E7F">
              <w:rPr>
                <w:b/>
                <w:i/>
                <w:noProof/>
              </w:rPr>
              <w:t>tdm-PatternConfig</w:t>
            </w:r>
          </w:p>
          <w:p w14:paraId="388BC374" w14:textId="77777777" w:rsidR="00A01EE4" w:rsidRPr="000E4E7F" w:rsidRDefault="00A01EE4" w:rsidP="00A5337C">
            <w:pPr>
              <w:pStyle w:val="TAL"/>
              <w:rPr>
                <w:noProof/>
              </w:rPr>
            </w:pPr>
            <w:r w:rsidRPr="000E4E7F">
              <w:rPr>
                <w:noProof/>
              </w:rPr>
              <w:t>Indicates the TDM pattern configuration in the source PCell.</w:t>
            </w:r>
          </w:p>
        </w:tc>
      </w:tr>
    </w:tbl>
    <w:p w14:paraId="01139659" w14:textId="77777777" w:rsidR="00A01EE4" w:rsidRPr="000E4E7F" w:rsidRDefault="00A01EE4" w:rsidP="00A01EE4"/>
    <w:p w14:paraId="677B73E0" w14:textId="77777777" w:rsidR="00A01EE4" w:rsidRPr="000E4E7F" w:rsidRDefault="00A01EE4" w:rsidP="00A01EE4">
      <w:pPr>
        <w:pStyle w:val="4"/>
        <w:ind w:left="864" w:hanging="864"/>
        <w:rPr>
          <w:lang w:eastAsia="ko-KR"/>
        </w:rPr>
      </w:pPr>
      <w:bookmarkStart w:id="2693" w:name="_Toc20487731"/>
      <w:bookmarkStart w:id="2694" w:name="_Toc29343038"/>
      <w:bookmarkStart w:id="2695" w:name="_Toc29344177"/>
      <w:bookmarkStart w:id="2696" w:name="_Toc36567443"/>
      <w:bookmarkStart w:id="2697" w:name="_Toc36810907"/>
      <w:bookmarkStart w:id="2698" w:name="_Toc36847271"/>
      <w:bookmarkStart w:id="2699" w:name="_Toc36939924"/>
      <w:bookmarkStart w:id="2700" w:name="_Toc37082904"/>
      <w:r w:rsidRPr="000E4E7F">
        <w:t>–</w:t>
      </w:r>
      <w:r w:rsidRPr="000E4E7F">
        <w:tab/>
      </w:r>
      <w:r w:rsidRPr="000E4E7F">
        <w:rPr>
          <w:i/>
          <w:noProof/>
          <w:lang w:eastAsia="ko-KR"/>
        </w:rPr>
        <w:t>AS-Context</w:t>
      </w:r>
      <w:bookmarkEnd w:id="2693"/>
      <w:bookmarkEnd w:id="2694"/>
      <w:bookmarkEnd w:id="2695"/>
      <w:bookmarkEnd w:id="2696"/>
      <w:bookmarkEnd w:id="2697"/>
      <w:bookmarkEnd w:id="2698"/>
      <w:bookmarkEnd w:id="2699"/>
      <w:bookmarkEnd w:id="2700"/>
    </w:p>
    <w:p w14:paraId="06194447" w14:textId="77777777" w:rsidR="00A01EE4" w:rsidRPr="000E4E7F" w:rsidRDefault="00A01EE4" w:rsidP="00A01EE4">
      <w:pPr>
        <w:spacing w:after="0"/>
        <w:rPr>
          <w:rFonts w:eastAsia="Malgun Gothic"/>
          <w:lang w:eastAsia="ko-KR"/>
        </w:rPr>
      </w:pPr>
      <w:r w:rsidRPr="000E4E7F">
        <w:rPr>
          <w:rFonts w:eastAsia="Malgun Gothic"/>
          <w:lang w:eastAsia="ko-KR"/>
        </w:rPr>
        <w:t xml:space="preserve">The IE </w:t>
      </w:r>
      <w:r w:rsidRPr="000E4E7F">
        <w:rPr>
          <w:rFonts w:eastAsia="Malgun Gothic"/>
          <w:i/>
          <w:lang w:eastAsia="ko-KR"/>
        </w:rPr>
        <w:t>AS-Context</w:t>
      </w:r>
      <w:r w:rsidRPr="000E4E7F">
        <w:rPr>
          <w:rFonts w:eastAsia="Malgun Gothic"/>
          <w:lang w:eastAsia="ko-KR"/>
        </w:rPr>
        <w:t xml:space="preserve"> is used to transfer local E-UTRAN context required by the target eNB.</w:t>
      </w:r>
    </w:p>
    <w:p w14:paraId="125D05F4" w14:textId="77777777" w:rsidR="00A01EE4" w:rsidRPr="000E4E7F" w:rsidRDefault="00A01EE4" w:rsidP="00A01EE4">
      <w:pPr>
        <w:spacing w:after="0"/>
        <w:rPr>
          <w:rFonts w:ascii="Malgun Gothic" w:eastAsia="Malgun Gothic" w:hAnsi="Malgun Gothic" w:cs="Arial"/>
          <w:lang w:eastAsia="ko-KR"/>
        </w:rPr>
      </w:pPr>
    </w:p>
    <w:p w14:paraId="15BA10EC" w14:textId="77777777" w:rsidR="00A01EE4" w:rsidRPr="000E4E7F" w:rsidRDefault="00A01EE4" w:rsidP="00A01EE4">
      <w:pPr>
        <w:pStyle w:val="TH"/>
      </w:pPr>
      <w:r w:rsidRPr="000E4E7F">
        <w:rPr>
          <w:bCs/>
          <w:i/>
          <w:iCs/>
        </w:rPr>
        <w:t>AS-Context</w:t>
      </w:r>
      <w:r w:rsidRPr="000E4E7F">
        <w:t xml:space="preserve"> information element</w:t>
      </w:r>
    </w:p>
    <w:p w14:paraId="1E27F8D1" w14:textId="77777777" w:rsidR="00A01EE4" w:rsidRPr="000E4E7F" w:rsidRDefault="00A01EE4" w:rsidP="00A01EE4">
      <w:pPr>
        <w:pStyle w:val="PL"/>
        <w:shd w:val="clear" w:color="auto" w:fill="E6E6E6"/>
      </w:pPr>
      <w:r w:rsidRPr="000E4E7F">
        <w:t>-- ASN1START</w:t>
      </w:r>
    </w:p>
    <w:p w14:paraId="7E811D8C" w14:textId="77777777" w:rsidR="00A01EE4" w:rsidRPr="000E4E7F" w:rsidRDefault="00A01EE4" w:rsidP="00A01EE4">
      <w:pPr>
        <w:pStyle w:val="PL"/>
        <w:shd w:val="clear" w:color="auto" w:fill="E6E6E6"/>
      </w:pPr>
    </w:p>
    <w:p w14:paraId="3A5789D5" w14:textId="77777777" w:rsidR="00A01EE4" w:rsidRPr="000E4E7F" w:rsidRDefault="00A01EE4" w:rsidP="00A01EE4">
      <w:pPr>
        <w:pStyle w:val="PL"/>
        <w:shd w:val="clear" w:color="auto" w:fill="E6E6E6"/>
      </w:pPr>
      <w:r w:rsidRPr="000E4E7F">
        <w:t>AS-Context ::=</w:t>
      </w:r>
      <w:r w:rsidRPr="000E4E7F">
        <w:tab/>
      </w:r>
      <w:r w:rsidRPr="000E4E7F">
        <w:tab/>
      </w:r>
      <w:r w:rsidRPr="000E4E7F">
        <w:tab/>
      </w:r>
      <w:r w:rsidRPr="000E4E7F">
        <w:tab/>
      </w:r>
      <w:r w:rsidRPr="000E4E7F">
        <w:tab/>
      </w:r>
      <w:r w:rsidRPr="000E4E7F">
        <w:tab/>
      </w:r>
      <w:r w:rsidRPr="000E4E7F">
        <w:tab/>
        <w:t>SEQUENCE {</w:t>
      </w:r>
    </w:p>
    <w:p w14:paraId="4B4F8187" w14:textId="77777777" w:rsidR="00A01EE4" w:rsidRPr="000E4E7F" w:rsidRDefault="00A01EE4" w:rsidP="00A01EE4">
      <w:pPr>
        <w:pStyle w:val="PL"/>
        <w:shd w:val="clear" w:color="auto" w:fill="E6E6E6"/>
      </w:pPr>
      <w:r w:rsidRPr="000E4E7F">
        <w:tab/>
        <w:t>reestablishmentInfo</w:t>
      </w:r>
      <w:r w:rsidRPr="000E4E7F">
        <w:tab/>
      </w:r>
      <w:r w:rsidRPr="000E4E7F">
        <w:tab/>
      </w:r>
      <w:r w:rsidRPr="000E4E7F">
        <w:tab/>
      </w:r>
      <w:r w:rsidRPr="000E4E7F">
        <w:tab/>
      </w:r>
      <w:r w:rsidRPr="000E4E7F">
        <w:tab/>
      </w:r>
      <w:r w:rsidRPr="000E4E7F">
        <w:tab/>
        <w:t>ReestablishmentInfo</w:t>
      </w:r>
      <w:r w:rsidRPr="000E4E7F">
        <w:tab/>
      </w:r>
      <w:r w:rsidRPr="000E4E7F">
        <w:tab/>
      </w:r>
      <w:r w:rsidRPr="000E4E7F">
        <w:tab/>
        <w:t>OPTIONAL</w:t>
      </w:r>
      <w:r w:rsidRPr="000E4E7F">
        <w:tab/>
        <w:t>-- Cond HO</w:t>
      </w:r>
    </w:p>
    <w:p w14:paraId="4428E704" w14:textId="77777777" w:rsidR="00A01EE4" w:rsidRPr="000E4E7F" w:rsidRDefault="00A01EE4" w:rsidP="00A01EE4">
      <w:pPr>
        <w:pStyle w:val="PL"/>
        <w:shd w:val="clear" w:color="auto" w:fill="E6E6E6"/>
      </w:pPr>
      <w:r w:rsidRPr="000E4E7F">
        <w:t>}</w:t>
      </w:r>
    </w:p>
    <w:p w14:paraId="70336F86" w14:textId="77777777" w:rsidR="00A01EE4" w:rsidRPr="000E4E7F" w:rsidRDefault="00A01EE4" w:rsidP="00A01EE4">
      <w:pPr>
        <w:pStyle w:val="PL"/>
        <w:shd w:val="clear" w:color="auto" w:fill="E6E6E6"/>
      </w:pPr>
    </w:p>
    <w:p w14:paraId="004A572D" w14:textId="77777777" w:rsidR="00A01EE4" w:rsidRPr="000E4E7F" w:rsidRDefault="00A01EE4" w:rsidP="00A01EE4">
      <w:pPr>
        <w:pStyle w:val="PL"/>
        <w:shd w:val="clear" w:color="auto" w:fill="E6E6E6"/>
      </w:pPr>
      <w:r w:rsidRPr="000E4E7F">
        <w:lastRenderedPageBreak/>
        <w:t>AS-Context-v1130 ::=</w:t>
      </w:r>
      <w:r w:rsidRPr="000E4E7F">
        <w:tab/>
      </w:r>
      <w:r w:rsidRPr="000E4E7F">
        <w:tab/>
      </w:r>
      <w:r w:rsidRPr="000E4E7F">
        <w:tab/>
      </w:r>
      <w:r w:rsidRPr="000E4E7F">
        <w:tab/>
      </w:r>
      <w:r w:rsidRPr="000E4E7F">
        <w:tab/>
        <w:t>SEQUENCE {</w:t>
      </w:r>
    </w:p>
    <w:p w14:paraId="3EFF179D" w14:textId="77777777" w:rsidR="00A01EE4" w:rsidRPr="000E4E7F" w:rsidRDefault="00A01EE4" w:rsidP="00A01EE4">
      <w:pPr>
        <w:pStyle w:val="PL"/>
        <w:shd w:val="clear" w:color="auto" w:fill="E6E6E6"/>
      </w:pPr>
      <w:r w:rsidRPr="000E4E7F">
        <w:tab/>
        <w:t>idc-Indication-r11</w:t>
      </w:r>
      <w:r w:rsidRPr="000E4E7F">
        <w:tab/>
      </w:r>
      <w:r w:rsidRPr="000E4E7F">
        <w:tab/>
      </w:r>
      <w:r w:rsidRPr="000E4E7F">
        <w:tab/>
      </w:r>
      <w:r w:rsidRPr="000E4E7F">
        <w:tab/>
      </w:r>
      <w:r w:rsidRPr="000E4E7F">
        <w:tab/>
      </w:r>
      <w:r w:rsidRPr="000E4E7F">
        <w:tab/>
        <w:t>OCTET STRING (CONTAINING</w:t>
      </w:r>
    </w:p>
    <w:p w14:paraId="5B39B9B4"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InDeviceCoexIndication-r11)</w:t>
      </w:r>
      <w:r w:rsidRPr="000E4E7F">
        <w:tab/>
        <w:t>OPTIONAL,</w:t>
      </w:r>
      <w:r w:rsidRPr="000E4E7F">
        <w:tab/>
        <w:t>-- Cond HO2</w:t>
      </w:r>
    </w:p>
    <w:p w14:paraId="5096042F" w14:textId="77777777" w:rsidR="00A01EE4" w:rsidRPr="000E4E7F" w:rsidRDefault="00A01EE4" w:rsidP="00A01EE4">
      <w:pPr>
        <w:pStyle w:val="PL"/>
        <w:shd w:val="clear" w:color="auto" w:fill="E6E6E6"/>
      </w:pPr>
      <w:r w:rsidRPr="000E4E7F">
        <w:tab/>
        <w:t>mbmsInterestIndication-r11</w:t>
      </w:r>
      <w:r w:rsidRPr="000E4E7F">
        <w:tab/>
      </w:r>
      <w:r w:rsidRPr="000E4E7F">
        <w:tab/>
      </w:r>
      <w:r w:rsidRPr="000E4E7F">
        <w:tab/>
      </w:r>
      <w:r w:rsidRPr="000E4E7F">
        <w:tab/>
        <w:t>OCTET STRING (CONTAINING</w:t>
      </w:r>
    </w:p>
    <w:p w14:paraId="262B5817"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MBMSInterestIndication-r11)</w:t>
      </w:r>
      <w:r w:rsidRPr="000E4E7F">
        <w:tab/>
        <w:t>OPTIONAL,</w:t>
      </w:r>
      <w:r w:rsidRPr="000E4E7F">
        <w:tab/>
        <w:t>-- Cond HO2</w:t>
      </w:r>
    </w:p>
    <w:p w14:paraId="67DF3C1A" w14:textId="77777777" w:rsidR="00A01EE4" w:rsidRPr="000E4E7F" w:rsidRDefault="00A01EE4" w:rsidP="00A01EE4">
      <w:pPr>
        <w:pStyle w:val="PL"/>
        <w:shd w:val="clear" w:color="auto" w:fill="E6E6E6"/>
      </w:pPr>
      <w:r w:rsidRPr="000E4E7F">
        <w:tab/>
        <w:t>powerPrefIndication-r11</w:t>
      </w:r>
      <w:r w:rsidRPr="000E4E7F">
        <w:tab/>
      </w:r>
      <w:r w:rsidRPr="000E4E7F">
        <w:tab/>
      </w:r>
      <w:r w:rsidRPr="000E4E7F">
        <w:tab/>
      </w:r>
      <w:r w:rsidRPr="000E4E7F">
        <w:tab/>
      </w:r>
      <w:r w:rsidRPr="000E4E7F">
        <w:tab/>
        <w:t>OCTET STRING (CONTAINING</w:t>
      </w:r>
    </w:p>
    <w:p w14:paraId="7A1191CD"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UEAssistanceInformation-r11)</w:t>
      </w:r>
      <w:r w:rsidRPr="000E4E7F">
        <w:tab/>
        <w:t>OPTIONAL,</w:t>
      </w:r>
      <w:r w:rsidRPr="000E4E7F">
        <w:tab/>
        <w:t>-- Cond HO2</w:t>
      </w:r>
    </w:p>
    <w:p w14:paraId="0F1355F1" w14:textId="77777777" w:rsidR="00A01EE4" w:rsidRPr="000E4E7F" w:rsidRDefault="00A01EE4" w:rsidP="00A01EE4">
      <w:pPr>
        <w:pStyle w:val="PL"/>
        <w:shd w:val="clear" w:color="auto" w:fill="E6E6E6"/>
      </w:pPr>
      <w:r w:rsidRPr="000E4E7F">
        <w:tab/>
        <w:t>...,</w:t>
      </w:r>
    </w:p>
    <w:p w14:paraId="73D4CAC0" w14:textId="77777777" w:rsidR="00A01EE4" w:rsidRPr="000E4E7F" w:rsidRDefault="00A01EE4" w:rsidP="00A01EE4">
      <w:pPr>
        <w:pStyle w:val="PL"/>
        <w:shd w:val="clear" w:color="auto" w:fill="E6E6E6"/>
      </w:pPr>
      <w:r w:rsidRPr="000E4E7F">
        <w:tab/>
        <w:t>[[</w:t>
      </w:r>
      <w:r w:rsidRPr="000E4E7F">
        <w:tab/>
        <w:t>sidelinkUEInformation-r12</w:t>
      </w:r>
      <w:r w:rsidRPr="000E4E7F">
        <w:tab/>
      </w:r>
      <w:r w:rsidRPr="000E4E7F">
        <w:tab/>
      </w:r>
      <w:r w:rsidRPr="000E4E7F">
        <w:tab/>
      </w:r>
      <w:r w:rsidRPr="000E4E7F">
        <w:tab/>
        <w:t>OCTET STRING (CONTAINING</w:t>
      </w:r>
    </w:p>
    <w:p w14:paraId="45731D8A"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SidelinkUEInformation-r12)</w:t>
      </w:r>
      <w:r w:rsidRPr="000E4E7F">
        <w:tab/>
        <w:t>OPTIONAL</w:t>
      </w:r>
      <w:r w:rsidRPr="000E4E7F">
        <w:tab/>
        <w:t>-- Cond HO2</w:t>
      </w:r>
    </w:p>
    <w:p w14:paraId="6C40FF49" w14:textId="77777777" w:rsidR="00A01EE4" w:rsidRPr="000E4E7F" w:rsidRDefault="00A01EE4" w:rsidP="00A01EE4">
      <w:pPr>
        <w:pStyle w:val="PL"/>
        <w:shd w:val="clear" w:color="auto" w:fill="E6E6E6"/>
      </w:pPr>
      <w:r w:rsidRPr="000E4E7F">
        <w:tab/>
        <w:t>]],</w:t>
      </w:r>
    </w:p>
    <w:p w14:paraId="148E90A7" w14:textId="77777777" w:rsidR="00A01EE4" w:rsidRPr="000E4E7F" w:rsidRDefault="00A01EE4" w:rsidP="00A01EE4">
      <w:pPr>
        <w:pStyle w:val="PL"/>
        <w:shd w:val="clear" w:color="auto" w:fill="E6E6E6"/>
      </w:pPr>
      <w:r w:rsidRPr="000E4E7F">
        <w:tab/>
        <w:t>[[</w:t>
      </w:r>
      <w:r w:rsidRPr="000E4E7F">
        <w:tab/>
        <w:t>sourceContextEN-DC-r15</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r w:rsidRPr="000E4E7F">
        <w:tab/>
        <w:t>-- Cond HO2</w:t>
      </w:r>
    </w:p>
    <w:p w14:paraId="3C501755" w14:textId="77777777" w:rsidR="00A01EE4" w:rsidRPr="000E4E7F" w:rsidRDefault="00A01EE4" w:rsidP="00A01EE4">
      <w:pPr>
        <w:pStyle w:val="PL"/>
        <w:shd w:val="clear" w:color="auto" w:fill="E6E6E6"/>
      </w:pPr>
      <w:r w:rsidRPr="000E4E7F">
        <w:tab/>
        <w:t>]],</w:t>
      </w:r>
    </w:p>
    <w:p w14:paraId="679BE85A" w14:textId="77777777" w:rsidR="00A01EE4" w:rsidRPr="000E4E7F" w:rsidRDefault="00A01EE4" w:rsidP="00A01EE4">
      <w:pPr>
        <w:pStyle w:val="PL"/>
        <w:shd w:val="clear" w:color="auto" w:fill="E6E6E6"/>
        <w:tabs>
          <w:tab w:val="clear" w:pos="3456"/>
          <w:tab w:val="clear" w:pos="4608"/>
          <w:tab w:val="left" w:pos="3370"/>
          <w:tab w:val="left" w:pos="4525"/>
        </w:tabs>
      </w:pPr>
      <w:r w:rsidRPr="000E4E7F">
        <w:tab/>
        <w:t>[[</w:t>
      </w:r>
      <w:r w:rsidRPr="000E4E7F">
        <w:tab/>
        <w:t>selectedbandCombinationInfoEN-DC-v1540</w:t>
      </w:r>
      <w:r w:rsidRPr="000E4E7F">
        <w:tab/>
      </w:r>
      <w:r w:rsidRPr="000E4E7F">
        <w:tab/>
        <w:t>OCTET STRING</w:t>
      </w:r>
      <w:r w:rsidRPr="000E4E7F">
        <w:tab/>
      </w:r>
      <w:r w:rsidRPr="000E4E7F">
        <w:tab/>
      </w:r>
      <w:r w:rsidRPr="000E4E7F">
        <w:tab/>
        <w:t>OPTIONAL</w:t>
      </w:r>
      <w:r w:rsidRPr="000E4E7F">
        <w:tab/>
        <w:t>-- Cond HO2</w:t>
      </w:r>
    </w:p>
    <w:p w14:paraId="632DA1AE" w14:textId="77777777" w:rsidR="00A01EE4" w:rsidRPr="000E4E7F" w:rsidRDefault="00A01EE4" w:rsidP="00A01EE4">
      <w:pPr>
        <w:pStyle w:val="PL"/>
        <w:shd w:val="clear" w:color="auto" w:fill="E6E6E6"/>
      </w:pPr>
      <w:r w:rsidRPr="000E4E7F">
        <w:tab/>
        <w:t>]]</w:t>
      </w:r>
    </w:p>
    <w:p w14:paraId="68A07A02" w14:textId="77777777" w:rsidR="00A01EE4" w:rsidRPr="000E4E7F" w:rsidRDefault="00A01EE4" w:rsidP="00A01EE4">
      <w:pPr>
        <w:pStyle w:val="PL"/>
        <w:shd w:val="clear" w:color="auto" w:fill="E6E6E6"/>
      </w:pPr>
      <w:r w:rsidRPr="000E4E7F">
        <w:t>}</w:t>
      </w:r>
    </w:p>
    <w:p w14:paraId="6F758AD8" w14:textId="77777777" w:rsidR="00A01EE4" w:rsidRPr="000E4E7F" w:rsidRDefault="00A01EE4" w:rsidP="00A01EE4">
      <w:pPr>
        <w:pStyle w:val="PL"/>
        <w:shd w:val="clear" w:color="auto" w:fill="E6E6E6"/>
        <w:rPr>
          <w:lang w:eastAsia="zh-TW"/>
        </w:rPr>
      </w:pPr>
    </w:p>
    <w:p w14:paraId="0B5C84CC" w14:textId="77777777" w:rsidR="00A01EE4" w:rsidRPr="000E4E7F" w:rsidRDefault="00A01EE4" w:rsidP="00A01EE4">
      <w:pPr>
        <w:pStyle w:val="PL"/>
        <w:shd w:val="clear" w:color="auto" w:fill="E6E6E6"/>
      </w:pPr>
      <w:r w:rsidRPr="000E4E7F">
        <w:t>AS-Context-v1</w:t>
      </w:r>
      <w:r w:rsidRPr="000E4E7F">
        <w:rPr>
          <w:lang w:eastAsia="zh-TW"/>
        </w:rPr>
        <w:t>320</w:t>
      </w:r>
      <w:r w:rsidRPr="000E4E7F">
        <w:t xml:space="preserve"> ::=</w:t>
      </w:r>
      <w:r w:rsidRPr="000E4E7F">
        <w:tab/>
      </w:r>
      <w:r w:rsidRPr="000E4E7F">
        <w:tab/>
      </w:r>
      <w:r w:rsidRPr="000E4E7F">
        <w:tab/>
      </w:r>
      <w:r w:rsidRPr="000E4E7F">
        <w:tab/>
      </w:r>
      <w:r w:rsidRPr="000E4E7F">
        <w:tab/>
        <w:t>SEQUENCE {</w:t>
      </w:r>
    </w:p>
    <w:p w14:paraId="775F3131" w14:textId="77777777" w:rsidR="00A01EE4" w:rsidRPr="000E4E7F" w:rsidRDefault="00A01EE4" w:rsidP="00A01EE4">
      <w:pPr>
        <w:pStyle w:val="PL"/>
        <w:shd w:val="clear" w:color="auto" w:fill="E6E6E6"/>
        <w:tabs>
          <w:tab w:val="clear" w:pos="768"/>
        </w:tabs>
      </w:pPr>
      <w:r w:rsidRPr="000E4E7F">
        <w:tab/>
      </w:r>
      <w:r w:rsidRPr="000E4E7F">
        <w:rPr>
          <w:lang w:eastAsia="zh-TW"/>
        </w:rPr>
        <w:t>wlan</w:t>
      </w:r>
      <w:r w:rsidRPr="000E4E7F">
        <w:t>ConnectionStatusReport-r1</w:t>
      </w:r>
      <w:r w:rsidRPr="000E4E7F">
        <w:rPr>
          <w:lang w:eastAsia="zh-TW"/>
        </w:rPr>
        <w:t>3</w:t>
      </w:r>
      <w:r w:rsidRPr="000E4E7F">
        <w:tab/>
      </w:r>
      <w:r w:rsidRPr="000E4E7F">
        <w:tab/>
      </w:r>
      <w:r w:rsidRPr="000E4E7F">
        <w:tab/>
        <w:t>OCTET STRING (CONTAINING</w:t>
      </w:r>
    </w:p>
    <w:p w14:paraId="19EF0FA7"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lang w:eastAsia="zh-TW"/>
        </w:rPr>
        <w:t>WLAN</w:t>
      </w:r>
      <w:r w:rsidRPr="000E4E7F">
        <w:t>ConnectionStatusReport-r1</w:t>
      </w:r>
      <w:r w:rsidRPr="000E4E7F">
        <w:rPr>
          <w:lang w:eastAsia="zh-TW"/>
        </w:rPr>
        <w:t>3</w:t>
      </w:r>
      <w:r w:rsidRPr="000E4E7F">
        <w:t>)</w:t>
      </w:r>
      <w:r w:rsidRPr="000E4E7F">
        <w:tab/>
        <w:t>OPTIONAL</w:t>
      </w:r>
      <w:r w:rsidRPr="000E4E7F">
        <w:tab/>
        <w:t>-- Cond HO2</w:t>
      </w:r>
    </w:p>
    <w:p w14:paraId="03382E0C" w14:textId="77777777" w:rsidR="00A01EE4" w:rsidRPr="000E4E7F" w:rsidRDefault="00A01EE4" w:rsidP="00A01EE4">
      <w:pPr>
        <w:pStyle w:val="PL"/>
        <w:shd w:val="clear" w:color="auto" w:fill="E6E6E6"/>
        <w:rPr>
          <w:lang w:eastAsia="zh-TW"/>
        </w:rPr>
      </w:pPr>
      <w:r w:rsidRPr="000E4E7F">
        <w:t>}</w:t>
      </w:r>
    </w:p>
    <w:p w14:paraId="1D4B3490" w14:textId="77777777" w:rsidR="00A01EE4" w:rsidRPr="000E4E7F" w:rsidRDefault="00A01EE4" w:rsidP="00A01EE4">
      <w:pPr>
        <w:pStyle w:val="PL"/>
        <w:shd w:val="clear" w:color="auto" w:fill="E6E6E6"/>
      </w:pPr>
    </w:p>
    <w:p w14:paraId="692C469D" w14:textId="77777777" w:rsidR="00A01EE4" w:rsidRPr="000E4E7F" w:rsidRDefault="00A01EE4" w:rsidP="00A01EE4">
      <w:pPr>
        <w:pStyle w:val="PL"/>
        <w:shd w:val="clear" w:color="auto" w:fill="E6E6E6"/>
      </w:pPr>
      <w:r w:rsidRPr="000E4E7F">
        <w:t>AS-Context-v16xy ::=</w:t>
      </w:r>
      <w:r w:rsidRPr="000E4E7F">
        <w:tab/>
      </w:r>
      <w:r w:rsidRPr="000E4E7F">
        <w:tab/>
      </w:r>
      <w:r w:rsidRPr="000E4E7F">
        <w:tab/>
      </w:r>
      <w:r w:rsidRPr="000E4E7F">
        <w:tab/>
      </w:r>
      <w:r w:rsidRPr="000E4E7F">
        <w:tab/>
        <w:t>SEQUENCE {</w:t>
      </w:r>
    </w:p>
    <w:p w14:paraId="629DDEC2" w14:textId="77777777" w:rsidR="00A01EE4" w:rsidRPr="000E4E7F" w:rsidRDefault="00A01EE4" w:rsidP="00A01EE4">
      <w:pPr>
        <w:pStyle w:val="PL"/>
        <w:shd w:val="clear" w:color="auto" w:fill="E6E6E6"/>
      </w:pPr>
      <w:r w:rsidRPr="000E4E7F">
        <w:tab/>
        <w:t>sidelinkUEInformationNR-r16</w:t>
      </w:r>
      <w:r w:rsidRPr="000E4E7F">
        <w:tab/>
      </w:r>
      <w:r w:rsidRPr="000E4E7F">
        <w:tab/>
      </w:r>
      <w:r w:rsidRPr="000E4E7F">
        <w:tab/>
      </w:r>
      <w:r w:rsidRPr="000E4E7F">
        <w:tab/>
        <w:t>OCTET STRING (CONTAINING</w:t>
      </w:r>
    </w:p>
    <w:p w14:paraId="5D779DA1"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SidelinkUEInformationNR-r16)</w:t>
      </w:r>
      <w:r w:rsidRPr="000E4E7F">
        <w:tab/>
        <w:t>OPTIONAL, -- Cond HO3</w:t>
      </w:r>
    </w:p>
    <w:p w14:paraId="50E70B92" w14:textId="77777777" w:rsidR="00A01EE4" w:rsidRPr="000E4E7F" w:rsidRDefault="00A01EE4" w:rsidP="00A01EE4">
      <w:pPr>
        <w:pStyle w:val="PL"/>
        <w:shd w:val="clear" w:color="auto" w:fill="E6E6E6"/>
      </w:pPr>
      <w:r w:rsidRPr="000E4E7F">
        <w:tab/>
        <w:t>ueAssistanceInformationNR-r16</w:t>
      </w:r>
      <w:r w:rsidRPr="000E4E7F">
        <w:tab/>
      </w:r>
      <w:r w:rsidRPr="000E4E7F">
        <w:tab/>
      </w:r>
      <w:r w:rsidRPr="000E4E7F">
        <w:tab/>
        <w:t>OCTET STRING (CONTAINING</w:t>
      </w:r>
    </w:p>
    <w:p w14:paraId="4AB3B0F6"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UEAssistanceInformationNR-r16)</w:t>
      </w:r>
      <w:r w:rsidRPr="000E4E7F">
        <w:tab/>
        <w:t>OPTIONAL -- Cond HO3</w:t>
      </w:r>
    </w:p>
    <w:p w14:paraId="6A98ADCC" w14:textId="77777777" w:rsidR="00A01EE4" w:rsidRPr="000E4E7F" w:rsidRDefault="00A01EE4" w:rsidP="00A01EE4">
      <w:pPr>
        <w:pStyle w:val="PL"/>
        <w:shd w:val="clear" w:color="auto" w:fill="E6E6E6"/>
      </w:pPr>
      <w:r w:rsidRPr="000E4E7F">
        <w:t>}</w:t>
      </w:r>
    </w:p>
    <w:p w14:paraId="7E50628B" w14:textId="77777777" w:rsidR="00A01EE4" w:rsidRPr="000E4E7F" w:rsidRDefault="00A01EE4" w:rsidP="00A01EE4">
      <w:pPr>
        <w:pStyle w:val="PL"/>
        <w:shd w:val="clear" w:color="auto" w:fill="E6E6E6"/>
      </w:pPr>
    </w:p>
    <w:p w14:paraId="6CE15CDD" w14:textId="77777777" w:rsidR="00A01EE4" w:rsidRPr="000E4E7F" w:rsidRDefault="00A01EE4" w:rsidP="00A01EE4">
      <w:pPr>
        <w:pStyle w:val="PL"/>
        <w:shd w:val="clear" w:color="auto" w:fill="E6E6E6"/>
      </w:pPr>
      <w:r w:rsidRPr="000E4E7F">
        <w:t>-- ASN1STOP</w:t>
      </w:r>
    </w:p>
    <w:p w14:paraId="1CB4798E"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13EFF69A" w14:textId="77777777" w:rsidTr="00A5337C">
        <w:trPr>
          <w:cantSplit/>
          <w:tblHeader/>
        </w:trPr>
        <w:tc>
          <w:tcPr>
            <w:tcW w:w="9639" w:type="dxa"/>
          </w:tcPr>
          <w:p w14:paraId="52A80C62" w14:textId="77777777" w:rsidR="00A01EE4" w:rsidRPr="000E4E7F" w:rsidRDefault="00A01EE4" w:rsidP="00A5337C">
            <w:pPr>
              <w:pStyle w:val="TAH"/>
              <w:tabs>
                <w:tab w:val="num" w:pos="1494"/>
              </w:tabs>
              <w:spacing w:before="60"/>
              <w:ind w:left="1494" w:hanging="360"/>
              <w:rPr>
                <w:rFonts w:eastAsia="宋体"/>
                <w:kern w:val="2"/>
                <w:lang w:eastAsia="en-GB"/>
              </w:rPr>
            </w:pPr>
            <w:r w:rsidRPr="000E4E7F">
              <w:rPr>
                <w:rFonts w:eastAsia="宋体"/>
                <w:i/>
                <w:noProof/>
                <w:kern w:val="2"/>
                <w:lang w:eastAsia="en-GB"/>
              </w:rPr>
              <w:t xml:space="preserve">AS-Context </w:t>
            </w:r>
            <w:r w:rsidRPr="000E4E7F">
              <w:rPr>
                <w:rFonts w:eastAsia="宋体"/>
                <w:iCs/>
                <w:noProof/>
                <w:kern w:val="2"/>
                <w:lang w:eastAsia="en-GB"/>
              </w:rPr>
              <w:t>field descriptions</w:t>
            </w:r>
          </w:p>
        </w:tc>
      </w:tr>
      <w:tr w:rsidR="00A01EE4" w:rsidRPr="000E4E7F" w14:paraId="0083BD65" w14:textId="77777777" w:rsidTr="00A5337C">
        <w:trPr>
          <w:cantSplit/>
          <w:tblHeader/>
        </w:trPr>
        <w:tc>
          <w:tcPr>
            <w:tcW w:w="9639" w:type="dxa"/>
          </w:tcPr>
          <w:p w14:paraId="77D4341B" w14:textId="77777777" w:rsidR="00A01EE4" w:rsidRPr="000E4E7F" w:rsidRDefault="00A01EE4" w:rsidP="00A5337C">
            <w:pPr>
              <w:pStyle w:val="TAL"/>
              <w:rPr>
                <w:b/>
                <w:bCs/>
                <w:i/>
                <w:noProof/>
                <w:kern w:val="2"/>
                <w:lang w:eastAsia="zh-CN"/>
              </w:rPr>
            </w:pPr>
            <w:r w:rsidRPr="000E4E7F">
              <w:rPr>
                <w:b/>
                <w:bCs/>
                <w:i/>
                <w:noProof/>
                <w:kern w:val="2"/>
                <w:lang w:eastAsia="zh-CN"/>
              </w:rPr>
              <w:t>idc-Indication</w:t>
            </w:r>
          </w:p>
          <w:p w14:paraId="22DFD88F" w14:textId="77777777" w:rsidR="00A01EE4" w:rsidRPr="000E4E7F" w:rsidRDefault="00A01EE4" w:rsidP="00A5337C">
            <w:pPr>
              <w:pStyle w:val="TAL"/>
              <w:rPr>
                <w:rFonts w:eastAsia="宋体"/>
                <w:b/>
                <w:bCs/>
                <w:i/>
                <w:kern w:val="2"/>
                <w:lang w:eastAsia="ko-KR"/>
              </w:rPr>
            </w:pPr>
            <w:r w:rsidRPr="000E4E7F">
              <w:rPr>
                <w:kern w:val="2"/>
                <w:lang w:eastAsia="ko-KR"/>
              </w:rPr>
              <w:t>Including information used for handling the IDC problems.</w:t>
            </w:r>
          </w:p>
        </w:tc>
      </w:tr>
      <w:tr w:rsidR="00A01EE4" w:rsidRPr="000E4E7F" w14:paraId="6889CF85" w14:textId="77777777" w:rsidTr="00A5337C">
        <w:trPr>
          <w:cantSplit/>
          <w:tblHeader/>
        </w:trPr>
        <w:tc>
          <w:tcPr>
            <w:tcW w:w="9639" w:type="dxa"/>
          </w:tcPr>
          <w:p w14:paraId="59057E31" w14:textId="77777777" w:rsidR="00A01EE4" w:rsidRPr="000E4E7F" w:rsidRDefault="00A01EE4" w:rsidP="00A5337C">
            <w:pPr>
              <w:pStyle w:val="TAL"/>
              <w:rPr>
                <w:rFonts w:eastAsia="宋体"/>
                <w:b/>
                <w:bCs/>
                <w:i/>
                <w:noProof/>
                <w:kern w:val="2"/>
                <w:lang w:eastAsia="ko-KR"/>
              </w:rPr>
            </w:pPr>
            <w:r w:rsidRPr="000E4E7F">
              <w:rPr>
                <w:rFonts w:eastAsia="宋体"/>
                <w:b/>
                <w:bCs/>
                <w:i/>
                <w:noProof/>
                <w:kern w:val="2"/>
                <w:lang w:eastAsia="ko-KR"/>
              </w:rPr>
              <w:t>reestablishmentInfo</w:t>
            </w:r>
          </w:p>
          <w:p w14:paraId="42C707FA" w14:textId="77777777" w:rsidR="00A01EE4" w:rsidRPr="000E4E7F" w:rsidRDefault="00A01EE4" w:rsidP="00A5337C">
            <w:pPr>
              <w:pStyle w:val="TAL"/>
              <w:rPr>
                <w:rFonts w:eastAsia="宋体"/>
                <w:i/>
                <w:noProof/>
                <w:kern w:val="2"/>
                <w:lang w:eastAsia="en-GB"/>
              </w:rPr>
            </w:pPr>
            <w:r w:rsidRPr="000E4E7F">
              <w:rPr>
                <w:rFonts w:eastAsia="宋体"/>
                <w:noProof/>
                <w:kern w:val="2"/>
                <w:lang w:eastAsia="ko-KR"/>
              </w:rPr>
              <w:t>Including information needed for the RRC connection re-establishment.</w:t>
            </w:r>
          </w:p>
        </w:tc>
      </w:tr>
      <w:tr w:rsidR="00A01EE4" w:rsidRPr="000E4E7F" w14:paraId="767ACD0D"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09EB0905" w14:textId="77777777" w:rsidR="00A01EE4" w:rsidRPr="000E4E7F" w:rsidRDefault="00A01EE4" w:rsidP="00A5337C">
            <w:pPr>
              <w:pStyle w:val="TAL"/>
              <w:rPr>
                <w:rFonts w:eastAsia="宋体"/>
                <w:b/>
                <w:bCs/>
                <w:i/>
                <w:noProof/>
                <w:kern w:val="2"/>
                <w:lang w:eastAsia="ko-KR"/>
              </w:rPr>
            </w:pPr>
            <w:r w:rsidRPr="000E4E7F">
              <w:rPr>
                <w:rFonts w:eastAsia="宋体"/>
                <w:b/>
                <w:bCs/>
                <w:i/>
                <w:noProof/>
                <w:kern w:val="2"/>
                <w:lang w:eastAsia="ko-KR"/>
              </w:rPr>
              <w:t>sourceContextEN-DC</w:t>
            </w:r>
          </w:p>
          <w:p w14:paraId="18C5C748" w14:textId="77777777" w:rsidR="00A01EE4" w:rsidRPr="000E4E7F" w:rsidRDefault="00A01EE4" w:rsidP="00A5337C">
            <w:pPr>
              <w:pStyle w:val="TAL"/>
              <w:rPr>
                <w:rFonts w:eastAsia="宋体"/>
                <w:bCs/>
                <w:noProof/>
                <w:kern w:val="2"/>
                <w:lang w:eastAsia="ko-KR"/>
              </w:rPr>
            </w:pPr>
            <w:r w:rsidRPr="000E4E7F">
              <w:rPr>
                <w:rFonts w:eastAsia="宋体"/>
                <w:kern w:val="2"/>
                <w:lang w:eastAsia="en-GB"/>
              </w:rPr>
              <w:t>(NG)</w:t>
            </w:r>
            <w:r w:rsidRPr="000E4E7F">
              <w:rPr>
                <w:rFonts w:eastAsia="宋体"/>
                <w:bCs/>
                <w:noProof/>
                <w:kern w:val="2"/>
                <w:lang w:eastAsia="ko-KR"/>
              </w:rPr>
              <w:t xml:space="preserve">EN-DC related context information, in particular regarding the UE capability coordination, as defined by the </w:t>
            </w:r>
            <w:r w:rsidRPr="000E4E7F">
              <w:rPr>
                <w:rFonts w:eastAsia="宋体"/>
                <w:bCs/>
                <w:i/>
                <w:noProof/>
                <w:kern w:val="2"/>
                <w:lang w:eastAsia="ko-KR"/>
              </w:rPr>
              <w:t>ConfigRestrictInfoSCG</w:t>
            </w:r>
            <w:r w:rsidRPr="000E4E7F">
              <w:rPr>
                <w:rFonts w:eastAsia="宋体"/>
                <w:bCs/>
                <w:noProof/>
                <w:kern w:val="2"/>
                <w:lang w:eastAsia="ko-KR"/>
              </w:rPr>
              <w:t xml:space="preserve"> IE specified in TS 38.331 [82].</w:t>
            </w:r>
          </w:p>
        </w:tc>
      </w:tr>
      <w:tr w:rsidR="00A01EE4" w:rsidRPr="000E4E7F" w14:paraId="4B71129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01958E4" w14:textId="77777777" w:rsidR="00A01EE4" w:rsidRPr="000E4E7F" w:rsidRDefault="00A01EE4" w:rsidP="00A5337C">
            <w:pPr>
              <w:pStyle w:val="TAL"/>
              <w:rPr>
                <w:rFonts w:eastAsia="宋体"/>
                <w:b/>
                <w:bCs/>
                <w:i/>
                <w:noProof/>
                <w:kern w:val="2"/>
                <w:lang w:eastAsia="ko-KR"/>
              </w:rPr>
            </w:pPr>
            <w:r w:rsidRPr="000E4E7F">
              <w:rPr>
                <w:rFonts w:eastAsia="宋体"/>
                <w:b/>
                <w:bCs/>
                <w:i/>
                <w:noProof/>
                <w:kern w:val="2"/>
                <w:lang w:eastAsia="ko-KR"/>
              </w:rPr>
              <w:t>s</w:t>
            </w:r>
            <w:r w:rsidRPr="000E4E7F">
              <w:rPr>
                <w:b/>
                <w:bCs/>
                <w:i/>
                <w:noProof/>
                <w:kern w:val="2"/>
              </w:rPr>
              <w:t>electedBandCombinationInfoEN-DC</w:t>
            </w:r>
          </w:p>
          <w:p w14:paraId="477415B1" w14:textId="77777777" w:rsidR="00A01EE4" w:rsidRPr="000E4E7F" w:rsidRDefault="00A01EE4" w:rsidP="00A5337C">
            <w:pPr>
              <w:pStyle w:val="TAL"/>
              <w:rPr>
                <w:bCs/>
                <w:i/>
                <w:noProof/>
                <w:kern w:val="2"/>
              </w:rPr>
            </w:pPr>
            <w:r w:rsidRPr="000E4E7F">
              <w:rPr>
                <w:bCs/>
                <w:noProof/>
                <w:kern w:val="2"/>
              </w:rPr>
              <w:t xml:space="preserve">Including the </w:t>
            </w:r>
            <w:r w:rsidRPr="000E4E7F">
              <w:rPr>
                <w:bCs/>
                <w:i/>
                <w:noProof/>
                <w:kern w:val="2"/>
              </w:rPr>
              <w:t>BandCombinationInfoSN</w:t>
            </w:r>
            <w:r w:rsidRPr="000E4E7F">
              <w:rPr>
                <w:bCs/>
                <w:noProof/>
                <w:kern w:val="2"/>
              </w:rPr>
              <w:t xml:space="preserve"> IE specified in </w:t>
            </w:r>
            <w:r w:rsidRPr="000E4E7F">
              <w:rPr>
                <w:rFonts w:eastAsia="宋体"/>
                <w:bCs/>
                <w:noProof/>
                <w:kern w:val="2"/>
                <w:lang w:eastAsia="ko-KR"/>
              </w:rPr>
              <w:t>TS 38.331 [82]. See NOTE 1</w:t>
            </w:r>
            <w:r w:rsidRPr="000E4E7F">
              <w:rPr>
                <w:bCs/>
                <w:noProof/>
                <w:kern w:val="2"/>
              </w:rPr>
              <w:t>.</w:t>
            </w:r>
          </w:p>
        </w:tc>
      </w:tr>
    </w:tbl>
    <w:p w14:paraId="4BE3559E"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01EE4" w:rsidRPr="000E4E7F" w14:paraId="4DEFBE24" w14:textId="77777777" w:rsidTr="00A5337C">
        <w:trPr>
          <w:cantSplit/>
          <w:tblHeader/>
        </w:trPr>
        <w:tc>
          <w:tcPr>
            <w:tcW w:w="2268" w:type="dxa"/>
          </w:tcPr>
          <w:p w14:paraId="6B5866A9" w14:textId="77777777" w:rsidR="00A01EE4" w:rsidRPr="000E4E7F" w:rsidRDefault="00A01EE4" w:rsidP="00A5337C">
            <w:pPr>
              <w:pStyle w:val="TAH"/>
              <w:rPr>
                <w:iCs/>
                <w:lang w:eastAsia="en-GB"/>
              </w:rPr>
            </w:pPr>
            <w:r w:rsidRPr="000E4E7F">
              <w:rPr>
                <w:iCs/>
                <w:lang w:eastAsia="en-GB"/>
              </w:rPr>
              <w:t>Conditional presence</w:t>
            </w:r>
          </w:p>
        </w:tc>
        <w:tc>
          <w:tcPr>
            <w:tcW w:w="7371" w:type="dxa"/>
          </w:tcPr>
          <w:p w14:paraId="3967608C" w14:textId="77777777" w:rsidR="00A01EE4" w:rsidRPr="000E4E7F" w:rsidRDefault="00A01EE4" w:rsidP="00A5337C">
            <w:pPr>
              <w:pStyle w:val="TAH"/>
              <w:rPr>
                <w:lang w:eastAsia="en-GB"/>
              </w:rPr>
            </w:pPr>
            <w:r w:rsidRPr="000E4E7F">
              <w:rPr>
                <w:iCs/>
                <w:lang w:eastAsia="en-GB"/>
              </w:rPr>
              <w:t>Explanation</w:t>
            </w:r>
          </w:p>
        </w:tc>
      </w:tr>
      <w:tr w:rsidR="00A01EE4" w:rsidRPr="000E4E7F" w14:paraId="142014A6" w14:textId="77777777" w:rsidTr="00A5337C">
        <w:trPr>
          <w:cantSplit/>
        </w:trPr>
        <w:tc>
          <w:tcPr>
            <w:tcW w:w="2268" w:type="dxa"/>
          </w:tcPr>
          <w:p w14:paraId="015E3869" w14:textId="77777777" w:rsidR="00A01EE4" w:rsidRPr="000E4E7F" w:rsidRDefault="00A01EE4" w:rsidP="00A5337C">
            <w:pPr>
              <w:pStyle w:val="TAL"/>
              <w:rPr>
                <w:i/>
                <w:noProof/>
                <w:lang w:eastAsia="en-GB"/>
              </w:rPr>
            </w:pPr>
            <w:r w:rsidRPr="000E4E7F">
              <w:rPr>
                <w:i/>
                <w:noProof/>
                <w:lang w:eastAsia="en-GB"/>
              </w:rPr>
              <w:t>HO</w:t>
            </w:r>
          </w:p>
        </w:tc>
        <w:tc>
          <w:tcPr>
            <w:tcW w:w="7371" w:type="dxa"/>
          </w:tcPr>
          <w:p w14:paraId="16A6B2A5" w14:textId="77777777" w:rsidR="00A01EE4" w:rsidRPr="000E4E7F" w:rsidRDefault="00A01EE4" w:rsidP="00A5337C">
            <w:pPr>
              <w:pStyle w:val="TAL"/>
              <w:rPr>
                <w:lang w:eastAsia="en-GB"/>
              </w:rPr>
            </w:pPr>
            <w:r w:rsidRPr="000E4E7F">
              <w:rPr>
                <w:lang w:eastAsia="en-GB"/>
              </w:rPr>
              <w:t>The field is mandatory present in case of handover within E-UTRA; otherwise the field is not present.</w:t>
            </w:r>
          </w:p>
        </w:tc>
      </w:tr>
      <w:tr w:rsidR="00A01EE4" w:rsidRPr="000E4E7F" w14:paraId="437B2F68"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2DC4E5D5" w14:textId="77777777" w:rsidR="00A01EE4" w:rsidRPr="000E4E7F" w:rsidRDefault="00A01EE4" w:rsidP="00A5337C">
            <w:pPr>
              <w:pStyle w:val="TAL"/>
              <w:rPr>
                <w:i/>
                <w:noProof/>
                <w:lang w:eastAsia="en-GB"/>
              </w:rPr>
            </w:pPr>
            <w:r w:rsidRPr="000E4E7F">
              <w:rPr>
                <w:i/>
                <w:noProof/>
                <w:lang w:eastAsia="en-GB"/>
              </w:rPr>
              <w:t>HO2</w:t>
            </w:r>
          </w:p>
        </w:tc>
        <w:tc>
          <w:tcPr>
            <w:tcW w:w="7371" w:type="dxa"/>
            <w:tcBorders>
              <w:top w:val="single" w:sz="4" w:space="0" w:color="808080"/>
              <w:left w:val="single" w:sz="4" w:space="0" w:color="808080"/>
              <w:bottom w:val="single" w:sz="4" w:space="0" w:color="808080"/>
              <w:right w:val="single" w:sz="4" w:space="0" w:color="808080"/>
            </w:tcBorders>
          </w:tcPr>
          <w:p w14:paraId="75B1DD14" w14:textId="77777777" w:rsidR="00A01EE4" w:rsidRPr="000E4E7F" w:rsidRDefault="00A01EE4" w:rsidP="00A5337C">
            <w:pPr>
              <w:pStyle w:val="TAL"/>
              <w:rPr>
                <w:lang w:eastAsia="en-GB"/>
              </w:rPr>
            </w:pPr>
            <w:r w:rsidRPr="000E4E7F">
              <w:rPr>
                <w:lang w:eastAsia="en-GB"/>
              </w:rPr>
              <w:t>The field is optional present in case of handover within E-UTRA; otherwise the field is not present.</w:t>
            </w:r>
          </w:p>
        </w:tc>
      </w:tr>
      <w:tr w:rsidR="00A01EE4" w:rsidRPr="000E4E7F" w14:paraId="694E38F4"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67D670A3" w14:textId="77777777" w:rsidR="00A01EE4" w:rsidRPr="000E4E7F" w:rsidRDefault="00A01EE4" w:rsidP="00A5337C">
            <w:pPr>
              <w:pStyle w:val="TAL"/>
              <w:rPr>
                <w:i/>
                <w:iCs/>
                <w:noProof/>
                <w:lang w:eastAsia="en-GB"/>
              </w:rPr>
            </w:pPr>
            <w:r w:rsidRPr="000E4E7F">
              <w:rPr>
                <w:i/>
                <w:iCs/>
                <w:lang w:eastAsia="en-GB"/>
              </w:rPr>
              <w:t>HO3</w:t>
            </w:r>
          </w:p>
        </w:tc>
        <w:tc>
          <w:tcPr>
            <w:tcW w:w="7371" w:type="dxa"/>
            <w:tcBorders>
              <w:top w:val="single" w:sz="4" w:space="0" w:color="808080"/>
              <w:left w:val="single" w:sz="4" w:space="0" w:color="808080"/>
              <w:bottom w:val="single" w:sz="4" w:space="0" w:color="808080"/>
              <w:right w:val="single" w:sz="4" w:space="0" w:color="808080"/>
            </w:tcBorders>
          </w:tcPr>
          <w:p w14:paraId="28ABFE79" w14:textId="77777777" w:rsidR="00A01EE4" w:rsidRPr="000E4E7F" w:rsidRDefault="00A01EE4" w:rsidP="00A5337C">
            <w:pPr>
              <w:pStyle w:val="TAL"/>
              <w:rPr>
                <w:lang w:eastAsia="en-GB"/>
              </w:rPr>
            </w:pPr>
            <w:r w:rsidRPr="000E4E7F">
              <w:rPr>
                <w:lang w:eastAsia="en-GB"/>
              </w:rPr>
              <w:t>The field is optional present in case of handover within E-UTRA, or handover from NR to E-UTRA; otherwise the field is not present.</w:t>
            </w:r>
          </w:p>
        </w:tc>
      </w:tr>
    </w:tbl>
    <w:p w14:paraId="78EBD00A" w14:textId="77777777" w:rsidR="00A01EE4" w:rsidRPr="000E4E7F" w:rsidRDefault="00A01EE4" w:rsidP="00A01EE4">
      <w:pPr>
        <w:rPr>
          <w:iCs/>
        </w:rPr>
      </w:pPr>
    </w:p>
    <w:p w14:paraId="099902F3" w14:textId="77777777" w:rsidR="00A01EE4" w:rsidRPr="000E4E7F" w:rsidRDefault="00A01EE4" w:rsidP="00A01EE4">
      <w:pPr>
        <w:pStyle w:val="NO"/>
      </w:pPr>
      <w:r w:rsidRPr="000E4E7F">
        <w:t>NOTE 1:</w:t>
      </w:r>
      <w:r w:rsidRPr="000E4E7F">
        <w:tab/>
        <w:t>If the field is present, it is used to help target MN to decide appropriate LTE band for SCell frequency measurement in case of inter-MN handover without SN change.</w:t>
      </w:r>
    </w:p>
    <w:p w14:paraId="4E12ECBC" w14:textId="77777777" w:rsidR="00A01EE4" w:rsidRPr="000E4E7F" w:rsidRDefault="00A01EE4" w:rsidP="00A01EE4">
      <w:pPr>
        <w:pStyle w:val="4"/>
        <w:rPr>
          <w:i/>
          <w:noProof/>
        </w:rPr>
      </w:pPr>
      <w:bookmarkStart w:id="2701" w:name="_Toc20487732"/>
      <w:bookmarkStart w:id="2702" w:name="_Toc29343039"/>
      <w:bookmarkStart w:id="2703" w:name="_Toc29344178"/>
      <w:bookmarkStart w:id="2704" w:name="_Toc36567444"/>
      <w:bookmarkStart w:id="2705" w:name="_Toc36810908"/>
      <w:bookmarkStart w:id="2706" w:name="_Toc36847272"/>
      <w:bookmarkStart w:id="2707" w:name="_Toc36939925"/>
      <w:bookmarkStart w:id="2708" w:name="_Toc37082905"/>
      <w:r w:rsidRPr="000E4E7F">
        <w:t>–</w:t>
      </w:r>
      <w:r w:rsidRPr="000E4E7F">
        <w:tab/>
      </w:r>
      <w:r w:rsidRPr="000E4E7F">
        <w:rPr>
          <w:i/>
        </w:rPr>
        <w:t>ReestablishmentInfo</w:t>
      </w:r>
      <w:bookmarkEnd w:id="2701"/>
      <w:bookmarkEnd w:id="2702"/>
      <w:bookmarkEnd w:id="2703"/>
      <w:bookmarkEnd w:id="2704"/>
      <w:bookmarkEnd w:id="2705"/>
      <w:bookmarkEnd w:id="2706"/>
      <w:bookmarkEnd w:id="2707"/>
      <w:bookmarkEnd w:id="2708"/>
    </w:p>
    <w:p w14:paraId="4710B493" w14:textId="77777777" w:rsidR="00A01EE4" w:rsidRPr="000E4E7F" w:rsidRDefault="00A01EE4" w:rsidP="00A01EE4">
      <w:r w:rsidRPr="000E4E7F">
        <w:t xml:space="preserve">The </w:t>
      </w:r>
      <w:r w:rsidRPr="000E4E7F">
        <w:rPr>
          <w:i/>
        </w:rPr>
        <w:t>ReestablishmentInfo</w:t>
      </w:r>
      <w:r w:rsidRPr="000E4E7F">
        <w:t xml:space="preserve"> IE contains information needed for the RRC connection re-establishment.</w:t>
      </w:r>
    </w:p>
    <w:p w14:paraId="66EC41CB" w14:textId="77777777" w:rsidR="00A01EE4" w:rsidRPr="000E4E7F" w:rsidRDefault="00A01EE4" w:rsidP="00A01EE4">
      <w:pPr>
        <w:pStyle w:val="TH"/>
      </w:pPr>
      <w:r w:rsidRPr="000E4E7F">
        <w:rPr>
          <w:bCs/>
          <w:i/>
          <w:iCs/>
        </w:rPr>
        <w:t xml:space="preserve">ReestablishmentInfo </w:t>
      </w:r>
      <w:r w:rsidRPr="000E4E7F">
        <w:t>information element</w:t>
      </w:r>
    </w:p>
    <w:p w14:paraId="10A4F326" w14:textId="77777777" w:rsidR="00A01EE4" w:rsidRPr="000E4E7F" w:rsidRDefault="00A01EE4" w:rsidP="00A01EE4">
      <w:pPr>
        <w:pStyle w:val="PL"/>
        <w:shd w:val="clear" w:color="auto" w:fill="E6E6E6"/>
      </w:pPr>
      <w:r w:rsidRPr="000E4E7F">
        <w:t>-- ASN1START</w:t>
      </w:r>
    </w:p>
    <w:p w14:paraId="2310A996" w14:textId="77777777" w:rsidR="00A01EE4" w:rsidRPr="000E4E7F" w:rsidRDefault="00A01EE4" w:rsidP="00A01EE4">
      <w:pPr>
        <w:pStyle w:val="PL"/>
        <w:shd w:val="clear" w:color="auto" w:fill="E6E6E6"/>
      </w:pPr>
    </w:p>
    <w:p w14:paraId="51469C7C" w14:textId="77777777" w:rsidR="00A01EE4" w:rsidRPr="000E4E7F" w:rsidRDefault="00A01EE4" w:rsidP="00A01EE4">
      <w:pPr>
        <w:pStyle w:val="PL"/>
        <w:shd w:val="clear" w:color="auto" w:fill="E6E6E6"/>
      </w:pPr>
      <w:r w:rsidRPr="000E4E7F">
        <w:t>ReestablishmentInfo ::=</w:t>
      </w:r>
      <w:r w:rsidRPr="000E4E7F">
        <w:tab/>
      </w:r>
      <w:r w:rsidRPr="000E4E7F">
        <w:tab/>
      </w:r>
      <w:r w:rsidRPr="000E4E7F">
        <w:tab/>
      </w:r>
      <w:r w:rsidRPr="000E4E7F">
        <w:tab/>
        <w:t>SEQUENCE {</w:t>
      </w:r>
    </w:p>
    <w:p w14:paraId="1CEE1558" w14:textId="77777777" w:rsidR="00A01EE4" w:rsidRPr="000E4E7F" w:rsidRDefault="00A01EE4" w:rsidP="00A01EE4">
      <w:pPr>
        <w:pStyle w:val="PL"/>
        <w:shd w:val="clear" w:color="auto" w:fill="E6E6E6"/>
      </w:pPr>
      <w:r w:rsidRPr="000E4E7F">
        <w:tab/>
        <w:t>sourcePhysCellId</w:t>
      </w:r>
      <w:r w:rsidRPr="000E4E7F">
        <w:tab/>
      </w:r>
      <w:r w:rsidRPr="000E4E7F">
        <w:tab/>
      </w:r>
      <w:r w:rsidRPr="000E4E7F">
        <w:tab/>
      </w:r>
      <w:r w:rsidRPr="000E4E7F">
        <w:tab/>
      </w:r>
      <w:r w:rsidRPr="000E4E7F">
        <w:tab/>
        <w:t>PhysCellId,</w:t>
      </w:r>
    </w:p>
    <w:p w14:paraId="74B591B4" w14:textId="77777777" w:rsidR="00A01EE4" w:rsidRPr="000E4E7F" w:rsidRDefault="00A01EE4" w:rsidP="00A01EE4">
      <w:pPr>
        <w:pStyle w:val="PL"/>
        <w:shd w:val="clear" w:color="auto" w:fill="E6E6E6"/>
      </w:pPr>
      <w:r w:rsidRPr="000E4E7F">
        <w:tab/>
        <w:t>targetCellShortMAC-I</w:t>
      </w:r>
      <w:r w:rsidRPr="000E4E7F">
        <w:tab/>
      </w:r>
      <w:r w:rsidRPr="000E4E7F">
        <w:tab/>
      </w:r>
      <w:r w:rsidRPr="000E4E7F">
        <w:tab/>
      </w:r>
      <w:r w:rsidRPr="000E4E7F">
        <w:tab/>
        <w:t>ShortMAC-I,</w:t>
      </w:r>
    </w:p>
    <w:p w14:paraId="74A3A431" w14:textId="77777777" w:rsidR="00A01EE4" w:rsidRPr="000E4E7F" w:rsidRDefault="00A01EE4" w:rsidP="00A01EE4">
      <w:pPr>
        <w:pStyle w:val="PL"/>
        <w:shd w:val="clear" w:color="auto" w:fill="E6E6E6"/>
      </w:pPr>
      <w:r w:rsidRPr="000E4E7F">
        <w:tab/>
        <w:t>additionalReestabInfoList</w:t>
      </w:r>
      <w:r w:rsidRPr="000E4E7F">
        <w:tab/>
      </w:r>
      <w:r w:rsidRPr="000E4E7F">
        <w:tab/>
      </w:r>
      <w:r w:rsidRPr="000E4E7F">
        <w:tab/>
        <w:t>AdditionalReestabInfoList</w:t>
      </w:r>
      <w:r w:rsidRPr="000E4E7F">
        <w:tab/>
      </w:r>
      <w:r w:rsidRPr="000E4E7F">
        <w:tab/>
      </w:r>
      <w:r w:rsidRPr="000E4E7F">
        <w:tab/>
      </w:r>
      <w:r w:rsidRPr="000E4E7F">
        <w:tab/>
        <w:t>OPTIONAL,</w:t>
      </w:r>
    </w:p>
    <w:p w14:paraId="44DEEB1B" w14:textId="77777777" w:rsidR="00A01EE4" w:rsidRPr="000E4E7F" w:rsidRDefault="00A01EE4" w:rsidP="00A01EE4">
      <w:pPr>
        <w:pStyle w:val="PL"/>
        <w:shd w:val="clear" w:color="auto" w:fill="E6E6E6"/>
      </w:pPr>
      <w:r w:rsidRPr="000E4E7F">
        <w:tab/>
        <w:t>...</w:t>
      </w:r>
    </w:p>
    <w:p w14:paraId="36EE35AA" w14:textId="77777777" w:rsidR="00A01EE4" w:rsidRPr="000E4E7F" w:rsidRDefault="00A01EE4" w:rsidP="00A01EE4">
      <w:pPr>
        <w:pStyle w:val="PL"/>
        <w:shd w:val="clear" w:color="auto" w:fill="E6E6E6"/>
      </w:pPr>
      <w:r w:rsidRPr="000E4E7F">
        <w:t>}</w:t>
      </w:r>
    </w:p>
    <w:p w14:paraId="6B8D7FD7" w14:textId="77777777" w:rsidR="00A01EE4" w:rsidRPr="000E4E7F" w:rsidRDefault="00A01EE4" w:rsidP="00A01EE4">
      <w:pPr>
        <w:pStyle w:val="PL"/>
        <w:shd w:val="clear" w:color="auto" w:fill="E6E6E6"/>
      </w:pPr>
    </w:p>
    <w:p w14:paraId="2E6E4714" w14:textId="77777777" w:rsidR="00A01EE4" w:rsidRPr="000E4E7F" w:rsidRDefault="00A01EE4" w:rsidP="00A01EE4">
      <w:pPr>
        <w:pStyle w:val="PL"/>
        <w:shd w:val="clear" w:color="auto" w:fill="E6E6E6"/>
      </w:pPr>
      <w:r w:rsidRPr="000E4E7F">
        <w:t>AdditionalReestabInfoList ::=</w:t>
      </w:r>
      <w:r w:rsidRPr="000E4E7F">
        <w:tab/>
      </w:r>
      <w:r w:rsidRPr="000E4E7F">
        <w:tab/>
        <w:t>SEQUENCE ( SIZE (1..maxReestabInfo) ) OF AdditionalReestabInfo</w:t>
      </w:r>
    </w:p>
    <w:p w14:paraId="57A99A5D" w14:textId="77777777" w:rsidR="00A01EE4" w:rsidRPr="000E4E7F" w:rsidRDefault="00A01EE4" w:rsidP="00A01EE4">
      <w:pPr>
        <w:pStyle w:val="PL"/>
        <w:shd w:val="clear" w:color="auto" w:fill="E6E6E6"/>
      </w:pPr>
    </w:p>
    <w:p w14:paraId="2093C24C" w14:textId="77777777" w:rsidR="00A01EE4" w:rsidRPr="000E4E7F" w:rsidRDefault="00A01EE4" w:rsidP="00A01EE4">
      <w:pPr>
        <w:pStyle w:val="PL"/>
        <w:shd w:val="clear" w:color="auto" w:fill="E6E6E6"/>
      </w:pPr>
      <w:r w:rsidRPr="000E4E7F">
        <w:lastRenderedPageBreak/>
        <w:t>AdditionalReestabInfo ::=</w:t>
      </w:r>
      <w:r w:rsidRPr="000E4E7F">
        <w:tab/>
        <w:t>SEQUENCE{</w:t>
      </w:r>
    </w:p>
    <w:p w14:paraId="5F918F49" w14:textId="77777777" w:rsidR="00A01EE4" w:rsidRPr="000E4E7F" w:rsidRDefault="00A01EE4" w:rsidP="00A01EE4">
      <w:pPr>
        <w:pStyle w:val="PL"/>
        <w:shd w:val="clear" w:color="auto" w:fill="E6E6E6"/>
      </w:pPr>
      <w:r w:rsidRPr="000E4E7F">
        <w:tab/>
        <w:t>cellIdentity</w:t>
      </w:r>
      <w:r w:rsidRPr="000E4E7F">
        <w:tab/>
      </w:r>
      <w:r w:rsidRPr="000E4E7F">
        <w:tab/>
      </w:r>
      <w:r w:rsidRPr="000E4E7F">
        <w:tab/>
      </w:r>
      <w:r w:rsidRPr="000E4E7F">
        <w:tab/>
      </w:r>
      <w:r w:rsidRPr="000E4E7F">
        <w:tab/>
      </w:r>
      <w:r w:rsidRPr="000E4E7F">
        <w:tab/>
        <w:t>CellIdentity,</w:t>
      </w:r>
    </w:p>
    <w:p w14:paraId="6E32CDC4" w14:textId="77777777" w:rsidR="00A01EE4" w:rsidRPr="000E4E7F" w:rsidRDefault="00A01EE4" w:rsidP="00A01EE4">
      <w:pPr>
        <w:pStyle w:val="PL"/>
        <w:shd w:val="clear" w:color="auto" w:fill="E6E6E6"/>
        <w:tabs>
          <w:tab w:val="clear" w:pos="1920"/>
        </w:tabs>
      </w:pPr>
      <w:r w:rsidRPr="000E4E7F">
        <w:tab/>
        <w:t>key-eNodeB-Star</w:t>
      </w:r>
      <w:r w:rsidRPr="000E4E7F">
        <w:tab/>
      </w:r>
      <w:r w:rsidRPr="000E4E7F">
        <w:tab/>
      </w:r>
      <w:r w:rsidRPr="000E4E7F">
        <w:tab/>
      </w:r>
      <w:r w:rsidRPr="000E4E7F">
        <w:tab/>
      </w:r>
      <w:r w:rsidRPr="000E4E7F">
        <w:tab/>
        <w:t>Key-eNodeB-Star,</w:t>
      </w:r>
    </w:p>
    <w:p w14:paraId="2E0CC7C6" w14:textId="77777777" w:rsidR="00A01EE4" w:rsidRPr="000E4E7F" w:rsidRDefault="00A01EE4" w:rsidP="00A01EE4">
      <w:pPr>
        <w:pStyle w:val="PL"/>
        <w:shd w:val="clear" w:color="auto" w:fill="E6E6E6"/>
      </w:pPr>
      <w:r w:rsidRPr="000E4E7F">
        <w:tab/>
        <w:t>shortMAC-I</w:t>
      </w:r>
      <w:r w:rsidRPr="000E4E7F">
        <w:tab/>
      </w:r>
      <w:r w:rsidRPr="000E4E7F">
        <w:tab/>
      </w:r>
      <w:r w:rsidRPr="000E4E7F">
        <w:tab/>
      </w:r>
      <w:r w:rsidRPr="000E4E7F">
        <w:tab/>
      </w:r>
      <w:r w:rsidRPr="000E4E7F">
        <w:tab/>
      </w:r>
      <w:r w:rsidRPr="000E4E7F">
        <w:tab/>
      </w:r>
      <w:r w:rsidRPr="000E4E7F">
        <w:tab/>
        <w:t>ShortMAC-I</w:t>
      </w:r>
    </w:p>
    <w:p w14:paraId="3B58BC3D" w14:textId="77777777" w:rsidR="00A01EE4" w:rsidRPr="000E4E7F" w:rsidRDefault="00A01EE4" w:rsidP="00A01EE4">
      <w:pPr>
        <w:pStyle w:val="PL"/>
        <w:shd w:val="clear" w:color="auto" w:fill="E6E6E6"/>
      </w:pPr>
      <w:r w:rsidRPr="000E4E7F">
        <w:t>}</w:t>
      </w:r>
    </w:p>
    <w:p w14:paraId="563A4AAC" w14:textId="77777777" w:rsidR="00A01EE4" w:rsidRPr="000E4E7F" w:rsidRDefault="00A01EE4" w:rsidP="00A01EE4">
      <w:pPr>
        <w:pStyle w:val="PL"/>
        <w:shd w:val="clear" w:color="auto" w:fill="E6E6E6"/>
      </w:pPr>
    </w:p>
    <w:p w14:paraId="154F9283" w14:textId="77777777" w:rsidR="00A01EE4" w:rsidRPr="000E4E7F" w:rsidRDefault="00A01EE4" w:rsidP="00A01EE4">
      <w:pPr>
        <w:pStyle w:val="PL"/>
        <w:shd w:val="clear" w:color="auto" w:fill="E6E6E6"/>
      </w:pPr>
      <w:r w:rsidRPr="000E4E7F">
        <w:t>Key-eNodeB-Star ::=</w:t>
      </w:r>
      <w:r w:rsidRPr="000E4E7F">
        <w:tab/>
      </w:r>
      <w:r w:rsidRPr="000E4E7F">
        <w:tab/>
      </w:r>
      <w:r w:rsidRPr="000E4E7F">
        <w:tab/>
      </w:r>
      <w:r w:rsidRPr="000E4E7F">
        <w:tab/>
      </w:r>
      <w:r w:rsidRPr="000E4E7F">
        <w:tab/>
        <w:t>BIT STRING (SIZE (256))</w:t>
      </w:r>
    </w:p>
    <w:p w14:paraId="28B45FE4" w14:textId="77777777" w:rsidR="00A01EE4" w:rsidRPr="000E4E7F" w:rsidRDefault="00A01EE4" w:rsidP="00A01EE4">
      <w:pPr>
        <w:pStyle w:val="PL"/>
        <w:shd w:val="clear" w:color="auto" w:fill="E6E6E6"/>
      </w:pPr>
    </w:p>
    <w:p w14:paraId="2ACF7F6D" w14:textId="77777777" w:rsidR="00A01EE4" w:rsidRPr="000E4E7F" w:rsidRDefault="00A01EE4" w:rsidP="00A01EE4">
      <w:pPr>
        <w:pStyle w:val="PL"/>
        <w:shd w:val="clear" w:color="auto" w:fill="E6E6E6"/>
      </w:pPr>
      <w:r w:rsidRPr="000E4E7F">
        <w:t>-- ASN1STOP</w:t>
      </w:r>
    </w:p>
    <w:p w14:paraId="75584B0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95F03B6" w14:textId="77777777" w:rsidTr="00A5337C">
        <w:trPr>
          <w:cantSplit/>
          <w:tblHeader/>
        </w:trPr>
        <w:tc>
          <w:tcPr>
            <w:tcW w:w="9639" w:type="dxa"/>
          </w:tcPr>
          <w:p w14:paraId="5742D129" w14:textId="77777777" w:rsidR="00A01EE4" w:rsidRPr="000E4E7F" w:rsidRDefault="00A01EE4" w:rsidP="00A5337C">
            <w:pPr>
              <w:pStyle w:val="TAH"/>
              <w:rPr>
                <w:i/>
                <w:noProof/>
                <w:lang w:eastAsia="en-GB"/>
              </w:rPr>
            </w:pPr>
            <w:r w:rsidRPr="000E4E7F">
              <w:rPr>
                <w:i/>
                <w:noProof/>
                <w:lang w:eastAsia="en-GB"/>
              </w:rPr>
              <w:t>ReestablishmentInfo field descriptions</w:t>
            </w:r>
          </w:p>
        </w:tc>
      </w:tr>
      <w:tr w:rsidR="00A01EE4" w:rsidRPr="000E4E7F" w14:paraId="588AF728" w14:textId="77777777" w:rsidTr="00A5337C">
        <w:trPr>
          <w:cantSplit/>
        </w:trPr>
        <w:tc>
          <w:tcPr>
            <w:tcW w:w="9639" w:type="dxa"/>
            <w:tcBorders>
              <w:bottom w:val="single" w:sz="4" w:space="0" w:color="808080"/>
            </w:tcBorders>
          </w:tcPr>
          <w:p w14:paraId="0D1E3396" w14:textId="77777777" w:rsidR="00A01EE4" w:rsidRPr="000E4E7F" w:rsidRDefault="00A01EE4" w:rsidP="00A5337C">
            <w:pPr>
              <w:pStyle w:val="TAL"/>
              <w:rPr>
                <w:b/>
                <w:i/>
                <w:lang w:eastAsia="en-GB"/>
              </w:rPr>
            </w:pPr>
            <w:r w:rsidRPr="000E4E7F">
              <w:rPr>
                <w:b/>
                <w:i/>
                <w:lang w:eastAsia="en-GB"/>
              </w:rPr>
              <w:t>additionalReestabInfoList</w:t>
            </w:r>
          </w:p>
          <w:p w14:paraId="5AADCC7E" w14:textId="77777777" w:rsidR="00A01EE4" w:rsidRPr="000E4E7F" w:rsidRDefault="00A01EE4" w:rsidP="00A5337C">
            <w:pPr>
              <w:pStyle w:val="TAL"/>
              <w:rPr>
                <w:lang w:eastAsia="en-GB"/>
              </w:rPr>
            </w:pPr>
            <w:r w:rsidRPr="000E4E7F">
              <w:rPr>
                <w:lang w:eastAsia="en-GB"/>
              </w:rPr>
              <w:t>Contains a list of shortMAC-I and KeNB* for cells under control of the target eNB, required for potential re-establishment by the UE in these cells to succeed.</w:t>
            </w:r>
          </w:p>
        </w:tc>
      </w:tr>
      <w:tr w:rsidR="00A01EE4" w:rsidRPr="000E4E7F" w14:paraId="083CFF09"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639" w:type="dxa"/>
            <w:tcBorders>
              <w:top w:val="single" w:sz="4" w:space="0" w:color="808080"/>
              <w:left w:val="single" w:sz="4" w:space="0" w:color="808080"/>
              <w:bottom w:val="single" w:sz="4" w:space="0" w:color="808080"/>
              <w:right w:val="single" w:sz="4" w:space="0" w:color="808080"/>
            </w:tcBorders>
          </w:tcPr>
          <w:p w14:paraId="66389D42" w14:textId="77777777" w:rsidR="00A01EE4" w:rsidRPr="000E4E7F" w:rsidRDefault="00A01EE4" w:rsidP="00A5337C">
            <w:pPr>
              <w:pStyle w:val="TAL"/>
              <w:rPr>
                <w:b/>
                <w:bCs/>
                <w:i/>
                <w:iCs/>
                <w:lang w:eastAsia="en-GB"/>
              </w:rPr>
            </w:pPr>
            <w:r w:rsidRPr="000E4E7F">
              <w:rPr>
                <w:b/>
                <w:bCs/>
                <w:i/>
                <w:iCs/>
                <w:lang w:eastAsia="en-GB"/>
              </w:rPr>
              <w:t>Key-eNodeB-Star</w:t>
            </w:r>
          </w:p>
          <w:p w14:paraId="24F5E41D" w14:textId="77777777" w:rsidR="00A01EE4" w:rsidRPr="000E4E7F" w:rsidRDefault="00A01EE4" w:rsidP="00A5337C">
            <w:pPr>
              <w:pStyle w:val="TAL"/>
              <w:rPr>
                <w:lang w:eastAsia="ko-KR"/>
              </w:rPr>
            </w:pPr>
            <w:r w:rsidRPr="000E4E7F">
              <w:rPr>
                <w:lang w:eastAsia="ko-KR"/>
              </w:rPr>
              <w:t xml:space="preserve">Parameter KeNB*: See TS 33.401 [32], clause 7.2.8.4. If the cell identified by </w:t>
            </w:r>
            <w:r w:rsidRPr="000E4E7F">
              <w:rPr>
                <w:i/>
                <w:lang w:eastAsia="ko-KR"/>
              </w:rPr>
              <w:t xml:space="preserve">cellIdentity </w:t>
            </w:r>
            <w:r w:rsidRPr="000E4E7F">
              <w:rPr>
                <w:lang w:eastAsia="ko-KR"/>
              </w:rPr>
              <w:t xml:space="preserve">belongs to multiple frequency bands, the source eNB selects the DL-EARFCN for the </w:t>
            </w:r>
            <w:r w:rsidRPr="000E4E7F">
              <w:rPr>
                <w:lang w:eastAsia="en-GB"/>
              </w:rPr>
              <w:t xml:space="preserve">KeNB* </w:t>
            </w:r>
            <w:r w:rsidRPr="000E4E7F">
              <w:rPr>
                <w:lang w:eastAsia="ko-KR"/>
              </w:rPr>
              <w:t>calculation using the same logic as UE uses when selecting the DL-EARFCN in IDLE as defined in clause</w:t>
            </w:r>
            <w:r w:rsidRPr="000E4E7F">
              <w:rPr>
                <w:iCs/>
                <w:noProof/>
                <w:lang w:eastAsia="en-GB"/>
              </w:rPr>
              <w:t xml:space="preserve"> 6.2.2. </w:t>
            </w:r>
            <w:r w:rsidRPr="000E4E7F">
              <w:rPr>
                <w:lang w:eastAsia="ko-KR"/>
              </w:rPr>
              <w:t>This parameter is only used for X2 handover, and for S1 handover, it shall be ignored by target eNB.</w:t>
            </w:r>
          </w:p>
        </w:tc>
      </w:tr>
      <w:tr w:rsidR="00A01EE4" w:rsidRPr="000E4E7F" w14:paraId="2A42A79B" w14:textId="77777777" w:rsidTr="00A5337C">
        <w:trPr>
          <w:cantSplit/>
        </w:trPr>
        <w:tc>
          <w:tcPr>
            <w:tcW w:w="9639" w:type="dxa"/>
          </w:tcPr>
          <w:p w14:paraId="2710AF39" w14:textId="77777777" w:rsidR="00A01EE4" w:rsidRPr="000E4E7F" w:rsidRDefault="00A01EE4" w:rsidP="00A5337C">
            <w:pPr>
              <w:pStyle w:val="TAL"/>
              <w:rPr>
                <w:b/>
                <w:i/>
                <w:lang w:eastAsia="en-GB"/>
              </w:rPr>
            </w:pPr>
            <w:r w:rsidRPr="000E4E7F">
              <w:rPr>
                <w:b/>
                <w:i/>
                <w:lang w:eastAsia="en-GB"/>
              </w:rPr>
              <w:t>sourcePhyCellId</w:t>
            </w:r>
          </w:p>
          <w:p w14:paraId="461EE4F7" w14:textId="77777777" w:rsidR="00A01EE4" w:rsidRPr="000E4E7F" w:rsidRDefault="00A01EE4" w:rsidP="00A5337C">
            <w:pPr>
              <w:pStyle w:val="TAL"/>
              <w:rPr>
                <w:lang w:eastAsia="en-GB"/>
              </w:rPr>
            </w:pPr>
            <w:r w:rsidRPr="000E4E7F">
              <w:rPr>
                <w:lang w:eastAsia="en-GB"/>
              </w:rPr>
              <w:t>The physical cell identity of the source PCell, used to determine the UE context in the target eNB at re-establishment.</w:t>
            </w:r>
          </w:p>
        </w:tc>
      </w:tr>
      <w:tr w:rsidR="00A01EE4" w:rsidRPr="000E4E7F" w14:paraId="40E5187C" w14:textId="77777777" w:rsidTr="00A5337C">
        <w:trPr>
          <w:cantSplit/>
        </w:trPr>
        <w:tc>
          <w:tcPr>
            <w:tcW w:w="9639" w:type="dxa"/>
          </w:tcPr>
          <w:p w14:paraId="5A24B0E9" w14:textId="77777777" w:rsidR="00A01EE4" w:rsidRPr="000E4E7F" w:rsidRDefault="00A01EE4" w:rsidP="00A5337C">
            <w:pPr>
              <w:pStyle w:val="TAL"/>
              <w:rPr>
                <w:b/>
                <w:i/>
                <w:lang w:eastAsia="en-GB"/>
              </w:rPr>
            </w:pPr>
            <w:r w:rsidRPr="000E4E7F">
              <w:rPr>
                <w:b/>
                <w:i/>
                <w:lang w:eastAsia="en-GB"/>
              </w:rPr>
              <w:t>targetCellShortMAC-I</w:t>
            </w:r>
          </w:p>
          <w:p w14:paraId="4CA3BF0C" w14:textId="77777777" w:rsidR="00A01EE4" w:rsidRPr="000E4E7F" w:rsidRDefault="00A01EE4" w:rsidP="00A5337C">
            <w:pPr>
              <w:pStyle w:val="TAL"/>
              <w:rPr>
                <w:lang w:eastAsia="en-GB"/>
              </w:rPr>
            </w:pPr>
            <w:r w:rsidRPr="000E4E7F">
              <w:rPr>
                <w:lang w:eastAsia="en-GB"/>
              </w:rPr>
              <w:t>The ShortMAC-I for the handover target PCell, in order for potential re-establishment to succeed.</w:t>
            </w:r>
          </w:p>
        </w:tc>
      </w:tr>
    </w:tbl>
    <w:p w14:paraId="2FE920D1" w14:textId="77777777" w:rsidR="00A01EE4" w:rsidRPr="000E4E7F" w:rsidRDefault="00A01EE4" w:rsidP="00A01EE4"/>
    <w:p w14:paraId="1D9CCE9D" w14:textId="77777777" w:rsidR="00A01EE4" w:rsidRPr="000E4E7F" w:rsidRDefault="00A01EE4" w:rsidP="00A01EE4">
      <w:pPr>
        <w:pStyle w:val="4"/>
        <w:rPr>
          <w:i/>
          <w:noProof/>
        </w:rPr>
      </w:pPr>
      <w:bookmarkStart w:id="2709" w:name="_Toc20487733"/>
      <w:bookmarkStart w:id="2710" w:name="_Toc29343040"/>
      <w:bookmarkStart w:id="2711" w:name="_Toc29344179"/>
      <w:bookmarkStart w:id="2712" w:name="_Toc36567445"/>
      <w:bookmarkStart w:id="2713" w:name="_Toc36810909"/>
      <w:bookmarkStart w:id="2714" w:name="_Toc36847273"/>
      <w:bookmarkStart w:id="2715" w:name="_Toc36939926"/>
      <w:bookmarkStart w:id="2716" w:name="_Toc37082906"/>
      <w:r w:rsidRPr="000E4E7F">
        <w:t>–</w:t>
      </w:r>
      <w:r w:rsidRPr="000E4E7F">
        <w:tab/>
      </w:r>
      <w:r w:rsidRPr="000E4E7F">
        <w:rPr>
          <w:i/>
        </w:rPr>
        <w:t>RRM-Config</w:t>
      </w:r>
      <w:bookmarkEnd w:id="2709"/>
      <w:bookmarkEnd w:id="2710"/>
      <w:bookmarkEnd w:id="2711"/>
      <w:bookmarkEnd w:id="2712"/>
      <w:bookmarkEnd w:id="2713"/>
      <w:bookmarkEnd w:id="2714"/>
      <w:bookmarkEnd w:id="2715"/>
      <w:bookmarkEnd w:id="2716"/>
    </w:p>
    <w:p w14:paraId="23AF2AF6" w14:textId="77777777" w:rsidR="00A01EE4" w:rsidRPr="000E4E7F" w:rsidRDefault="00A01EE4" w:rsidP="00A01EE4">
      <w:r w:rsidRPr="000E4E7F">
        <w:t xml:space="preserve">The </w:t>
      </w:r>
      <w:r w:rsidRPr="000E4E7F">
        <w:rPr>
          <w:i/>
        </w:rPr>
        <w:t>RRM-Config</w:t>
      </w:r>
      <w:r w:rsidRPr="000E4E7F">
        <w:t xml:space="preserve"> IE contains information about UE specific RRM information before the handover which can be utilized by target eNB.</w:t>
      </w:r>
    </w:p>
    <w:p w14:paraId="120FF59D" w14:textId="77777777" w:rsidR="00A01EE4" w:rsidRPr="000E4E7F" w:rsidRDefault="00A01EE4" w:rsidP="00A01EE4">
      <w:pPr>
        <w:pStyle w:val="TH"/>
      </w:pPr>
      <w:r w:rsidRPr="000E4E7F">
        <w:rPr>
          <w:bCs/>
          <w:i/>
          <w:iCs/>
        </w:rPr>
        <w:t>RRM-Config</w:t>
      </w:r>
      <w:r w:rsidRPr="000E4E7F">
        <w:t xml:space="preserve"> information element</w:t>
      </w:r>
    </w:p>
    <w:p w14:paraId="094E3E23" w14:textId="77777777" w:rsidR="00A01EE4" w:rsidRPr="000E4E7F" w:rsidRDefault="00A01EE4" w:rsidP="00A01EE4">
      <w:pPr>
        <w:pStyle w:val="PL"/>
        <w:shd w:val="clear" w:color="auto" w:fill="E6E6E6"/>
      </w:pPr>
      <w:r w:rsidRPr="000E4E7F">
        <w:t>-- ASN1START</w:t>
      </w:r>
    </w:p>
    <w:p w14:paraId="19B27DBD" w14:textId="77777777" w:rsidR="00A01EE4" w:rsidRPr="000E4E7F" w:rsidRDefault="00A01EE4" w:rsidP="00A01EE4">
      <w:pPr>
        <w:pStyle w:val="PL"/>
        <w:shd w:val="clear" w:color="auto" w:fill="E6E6E6"/>
      </w:pPr>
    </w:p>
    <w:p w14:paraId="6F8E77E6" w14:textId="77777777" w:rsidR="00A01EE4" w:rsidRPr="000E4E7F" w:rsidRDefault="00A01EE4" w:rsidP="00A01EE4">
      <w:pPr>
        <w:pStyle w:val="PL"/>
        <w:shd w:val="clear" w:color="auto" w:fill="E6E6E6"/>
      </w:pPr>
      <w:r w:rsidRPr="000E4E7F">
        <w:t>RRM-Config ::=</w:t>
      </w:r>
      <w:r w:rsidRPr="000E4E7F">
        <w:tab/>
      </w:r>
      <w:r w:rsidRPr="000E4E7F">
        <w:tab/>
      </w:r>
      <w:r w:rsidRPr="000E4E7F">
        <w:tab/>
      </w:r>
      <w:r w:rsidRPr="000E4E7F">
        <w:tab/>
        <w:t>SEQUENCE {</w:t>
      </w:r>
    </w:p>
    <w:p w14:paraId="479AB441" w14:textId="77777777" w:rsidR="00A01EE4" w:rsidRPr="000E4E7F" w:rsidRDefault="00A01EE4" w:rsidP="00A01EE4">
      <w:pPr>
        <w:pStyle w:val="PL"/>
        <w:shd w:val="clear" w:color="auto" w:fill="E6E6E6"/>
      </w:pPr>
      <w:r w:rsidRPr="000E4E7F">
        <w:tab/>
        <w:t>ue-InactiveTime</w:t>
      </w:r>
      <w:r w:rsidRPr="000E4E7F">
        <w:tab/>
      </w:r>
      <w:r w:rsidRPr="000E4E7F">
        <w:tab/>
      </w:r>
      <w:r w:rsidRPr="000E4E7F">
        <w:tab/>
      </w:r>
      <w:r w:rsidRPr="000E4E7F">
        <w:tab/>
        <w:t>ENUMERATED {</w:t>
      </w:r>
    </w:p>
    <w:p w14:paraId="15020BA4"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s1, s2, s3, s5, s7, s10, s15, s20,</w:t>
      </w:r>
    </w:p>
    <w:p w14:paraId="0A8546E2"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s25, s30, s40, s50, min1, min1s20c, min1s40,</w:t>
      </w:r>
    </w:p>
    <w:p w14:paraId="35FCF756"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min2, min2s30, min3, min3s30, min4, min5, min6,</w:t>
      </w:r>
    </w:p>
    <w:p w14:paraId="44A970AA"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min7, min8, min9, min10, min12, min14, min17, min20,</w:t>
      </w:r>
    </w:p>
    <w:p w14:paraId="3353FC1B"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min24, min28, min33, min38, min44, min50, hr1,</w:t>
      </w:r>
    </w:p>
    <w:p w14:paraId="37FB6330"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hr1min30, hr2, hr2min30, hr3, hr3min30, hr4, hr5, hr6,</w:t>
      </w:r>
    </w:p>
    <w:p w14:paraId="4218F7F0"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hr8, hr10, hr13, hr16, hr20, day1, day1hr12, day2,</w:t>
      </w:r>
    </w:p>
    <w:p w14:paraId="52EC8150"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day2hr12, day3, day4, day5, day7, day10, day14, day19,</w:t>
      </w:r>
    </w:p>
    <w:p w14:paraId="5629ACB5"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day24, day30, dayMoreThan30}</w:t>
      </w:r>
      <w:r w:rsidRPr="000E4E7F">
        <w:tab/>
      </w:r>
      <w:r w:rsidRPr="000E4E7F">
        <w:tab/>
        <w:t>OPTIONAL,</w:t>
      </w:r>
    </w:p>
    <w:p w14:paraId="17D38302" w14:textId="77777777" w:rsidR="00A01EE4" w:rsidRPr="000E4E7F" w:rsidRDefault="00A01EE4" w:rsidP="00A01EE4">
      <w:pPr>
        <w:pStyle w:val="PL"/>
        <w:shd w:val="clear" w:color="auto" w:fill="E6E6E6"/>
      </w:pPr>
      <w:r w:rsidRPr="000E4E7F">
        <w:tab/>
        <w:t>...,</w:t>
      </w:r>
    </w:p>
    <w:p w14:paraId="2855A2BE" w14:textId="77777777" w:rsidR="00A01EE4" w:rsidRPr="000E4E7F" w:rsidRDefault="00A01EE4" w:rsidP="00A01EE4">
      <w:pPr>
        <w:pStyle w:val="PL"/>
        <w:shd w:val="clear" w:color="auto" w:fill="E6E6E6"/>
      </w:pPr>
      <w:r w:rsidRPr="000E4E7F">
        <w:tab/>
        <w:t>[[</w:t>
      </w:r>
      <w:r w:rsidRPr="000E4E7F">
        <w:tab/>
        <w:t>candidateCellInfoList-r10</w:t>
      </w:r>
      <w:r w:rsidRPr="000E4E7F">
        <w:tab/>
        <w:t>CandidateCellInfoList-r10</w:t>
      </w:r>
      <w:r w:rsidRPr="000E4E7F">
        <w:tab/>
      </w:r>
      <w:r w:rsidRPr="000E4E7F">
        <w:tab/>
        <w:t>OPTIONAL</w:t>
      </w:r>
    </w:p>
    <w:p w14:paraId="785123A5" w14:textId="77777777" w:rsidR="00A01EE4" w:rsidRPr="000E4E7F" w:rsidRDefault="00A01EE4" w:rsidP="00A01EE4">
      <w:pPr>
        <w:pStyle w:val="PL"/>
        <w:shd w:val="clear" w:color="auto" w:fill="E6E6E6"/>
      </w:pPr>
      <w:r w:rsidRPr="000E4E7F">
        <w:tab/>
        <w:t>]],</w:t>
      </w:r>
    </w:p>
    <w:p w14:paraId="5BD15BDD" w14:textId="77777777" w:rsidR="00A01EE4" w:rsidRPr="000E4E7F" w:rsidRDefault="00A01EE4" w:rsidP="00A01EE4">
      <w:pPr>
        <w:pStyle w:val="PL"/>
        <w:shd w:val="clear" w:color="auto" w:fill="E6E6E6"/>
      </w:pPr>
      <w:r w:rsidRPr="000E4E7F">
        <w:tab/>
        <w:t>[[</w:t>
      </w:r>
      <w:r w:rsidRPr="000E4E7F">
        <w:tab/>
        <w:t>candidateCellInfoListNR-r15</w:t>
      </w:r>
      <w:r w:rsidRPr="000E4E7F">
        <w:tab/>
        <w:t>MeasResultServFreqListNR-r15</w:t>
      </w:r>
      <w:r w:rsidRPr="000E4E7F">
        <w:tab/>
      </w:r>
      <w:r w:rsidRPr="000E4E7F">
        <w:tab/>
        <w:t>OPTIONAL</w:t>
      </w:r>
    </w:p>
    <w:p w14:paraId="09BE0EEC" w14:textId="77777777" w:rsidR="00A01EE4" w:rsidRPr="000E4E7F" w:rsidRDefault="00A01EE4" w:rsidP="00A01EE4">
      <w:pPr>
        <w:pStyle w:val="PL"/>
        <w:shd w:val="clear" w:color="auto" w:fill="E6E6E6"/>
      </w:pPr>
      <w:r w:rsidRPr="000E4E7F">
        <w:tab/>
        <w:t>]]</w:t>
      </w:r>
    </w:p>
    <w:p w14:paraId="5B4F1AD8" w14:textId="77777777" w:rsidR="00A01EE4" w:rsidRPr="000E4E7F" w:rsidRDefault="00A01EE4" w:rsidP="00A01EE4">
      <w:pPr>
        <w:pStyle w:val="PL"/>
        <w:shd w:val="clear" w:color="auto" w:fill="E6E6E6"/>
      </w:pPr>
      <w:r w:rsidRPr="000E4E7F">
        <w:t>}</w:t>
      </w:r>
    </w:p>
    <w:p w14:paraId="04C5C9A2" w14:textId="77777777" w:rsidR="00A01EE4" w:rsidRPr="000E4E7F" w:rsidRDefault="00A01EE4" w:rsidP="00A01EE4">
      <w:pPr>
        <w:pStyle w:val="PL"/>
        <w:shd w:val="clear" w:color="auto" w:fill="E6E6E6"/>
      </w:pPr>
    </w:p>
    <w:p w14:paraId="32D4F450" w14:textId="77777777" w:rsidR="00A01EE4" w:rsidRPr="000E4E7F" w:rsidDel="0098142D" w:rsidRDefault="00A01EE4" w:rsidP="00A01EE4">
      <w:pPr>
        <w:pStyle w:val="PL"/>
        <w:shd w:val="clear" w:color="auto" w:fill="E6E6E6"/>
      </w:pPr>
      <w:r w:rsidRPr="000E4E7F">
        <w:t>CandidateCellInfoList-r10 ::=</w:t>
      </w:r>
      <w:r w:rsidRPr="000E4E7F">
        <w:tab/>
        <w:t>SEQUENCE (SIZE (1..maxFreq)) OF CandidateCellInfo-r10</w:t>
      </w:r>
    </w:p>
    <w:p w14:paraId="2EAD7E33" w14:textId="77777777" w:rsidR="00A01EE4" w:rsidRPr="000E4E7F" w:rsidRDefault="00A01EE4" w:rsidP="00A01EE4">
      <w:pPr>
        <w:pStyle w:val="PL"/>
        <w:shd w:val="clear" w:color="auto" w:fill="E6E6E6"/>
      </w:pPr>
    </w:p>
    <w:p w14:paraId="50CF3BE6" w14:textId="77777777" w:rsidR="00A01EE4" w:rsidRPr="000E4E7F" w:rsidRDefault="00A01EE4" w:rsidP="00A01EE4">
      <w:pPr>
        <w:pStyle w:val="PL"/>
        <w:shd w:val="clear" w:color="auto" w:fill="E6E6E6"/>
      </w:pPr>
      <w:r w:rsidRPr="000E4E7F">
        <w:t>CandidateCellInfo-r10 ::=</w:t>
      </w:r>
      <w:r w:rsidRPr="000E4E7F">
        <w:tab/>
      </w:r>
      <w:r w:rsidRPr="000E4E7F">
        <w:tab/>
        <w:t>SEQUENCE {</w:t>
      </w:r>
    </w:p>
    <w:p w14:paraId="3939CA6F" w14:textId="77777777" w:rsidR="00A01EE4" w:rsidRPr="000E4E7F" w:rsidRDefault="00A01EE4" w:rsidP="00A01EE4">
      <w:pPr>
        <w:pStyle w:val="PL"/>
        <w:shd w:val="clear" w:color="auto" w:fill="E6E6E6"/>
      </w:pPr>
      <w:r w:rsidRPr="000E4E7F">
        <w:tab/>
        <w:t>-- cellIdentification</w:t>
      </w:r>
    </w:p>
    <w:p w14:paraId="7917E308" w14:textId="77777777" w:rsidR="00A01EE4" w:rsidRPr="000E4E7F" w:rsidRDefault="00A01EE4" w:rsidP="00A01EE4">
      <w:pPr>
        <w:pStyle w:val="PL"/>
        <w:shd w:val="clear" w:color="auto" w:fill="E6E6E6"/>
      </w:pPr>
      <w:r w:rsidRPr="000E4E7F">
        <w:tab/>
        <w:t>physCellId-r10</w:t>
      </w:r>
      <w:r w:rsidRPr="000E4E7F">
        <w:tab/>
      </w:r>
      <w:r w:rsidRPr="000E4E7F">
        <w:tab/>
      </w:r>
      <w:r w:rsidRPr="000E4E7F">
        <w:tab/>
      </w:r>
      <w:r w:rsidRPr="000E4E7F">
        <w:tab/>
      </w:r>
      <w:r w:rsidRPr="000E4E7F">
        <w:tab/>
        <w:t>PhysCellId,</w:t>
      </w:r>
    </w:p>
    <w:p w14:paraId="246D9A87" w14:textId="77777777" w:rsidR="00A01EE4" w:rsidRPr="000E4E7F" w:rsidRDefault="00A01EE4" w:rsidP="00A01EE4">
      <w:pPr>
        <w:pStyle w:val="PL"/>
        <w:shd w:val="clear" w:color="auto" w:fill="E6E6E6"/>
      </w:pPr>
      <w:r w:rsidRPr="000E4E7F">
        <w:tab/>
        <w:t>dl-CarrierFreq-r10</w:t>
      </w:r>
      <w:r w:rsidRPr="000E4E7F">
        <w:tab/>
      </w:r>
      <w:r w:rsidRPr="000E4E7F">
        <w:tab/>
      </w:r>
      <w:r w:rsidRPr="000E4E7F">
        <w:tab/>
      </w:r>
      <w:r w:rsidRPr="000E4E7F">
        <w:tab/>
        <w:t>ARFCN-ValueEUTRA,</w:t>
      </w:r>
    </w:p>
    <w:p w14:paraId="1BCDE0D2" w14:textId="77777777" w:rsidR="00A01EE4" w:rsidRPr="000E4E7F" w:rsidRDefault="00A01EE4" w:rsidP="00A01EE4">
      <w:pPr>
        <w:pStyle w:val="PL"/>
        <w:shd w:val="clear" w:color="auto" w:fill="E6E6E6"/>
      </w:pPr>
      <w:r w:rsidRPr="000E4E7F">
        <w:tab/>
        <w:t>-- available measurement results</w:t>
      </w:r>
    </w:p>
    <w:p w14:paraId="44369F79" w14:textId="77777777" w:rsidR="00A01EE4" w:rsidRPr="000E4E7F" w:rsidRDefault="00A01EE4" w:rsidP="00A01EE4">
      <w:pPr>
        <w:pStyle w:val="PL"/>
        <w:shd w:val="clear" w:color="auto" w:fill="E6E6E6"/>
      </w:pPr>
      <w:r w:rsidRPr="000E4E7F">
        <w:tab/>
        <w:t>rsrpResult</w:t>
      </w:r>
      <w:bookmarkStart w:id="2717" w:name="OLE_LINK126"/>
      <w:bookmarkStart w:id="2718" w:name="OLE_LINK127"/>
      <w:r w:rsidRPr="000E4E7F">
        <w:t>-r10</w:t>
      </w:r>
      <w:bookmarkEnd w:id="2717"/>
      <w:bookmarkEnd w:id="2718"/>
      <w:r w:rsidRPr="000E4E7F">
        <w:tab/>
      </w:r>
      <w:r w:rsidRPr="000E4E7F">
        <w:tab/>
      </w:r>
      <w:r w:rsidRPr="000E4E7F">
        <w:tab/>
      </w:r>
      <w:r w:rsidRPr="000E4E7F">
        <w:tab/>
      </w:r>
      <w:r w:rsidRPr="000E4E7F">
        <w:tab/>
        <w:t>RSRP-Range</w:t>
      </w:r>
      <w:r w:rsidRPr="000E4E7F">
        <w:tab/>
      </w:r>
      <w:r w:rsidRPr="000E4E7F">
        <w:tab/>
      </w:r>
      <w:r w:rsidRPr="000E4E7F">
        <w:tab/>
        <w:t>OPTIONAL,</w:t>
      </w:r>
    </w:p>
    <w:p w14:paraId="7E90ADDC" w14:textId="77777777" w:rsidR="00A01EE4" w:rsidRPr="000E4E7F" w:rsidRDefault="00A01EE4" w:rsidP="00A01EE4">
      <w:pPr>
        <w:pStyle w:val="PL"/>
        <w:shd w:val="clear" w:color="auto" w:fill="E6E6E6"/>
      </w:pPr>
      <w:r w:rsidRPr="000E4E7F">
        <w:tab/>
        <w:t>rsrqResult-r10</w:t>
      </w:r>
      <w:r w:rsidRPr="000E4E7F">
        <w:tab/>
      </w:r>
      <w:r w:rsidRPr="000E4E7F">
        <w:tab/>
      </w:r>
      <w:r w:rsidRPr="000E4E7F">
        <w:tab/>
      </w:r>
      <w:r w:rsidRPr="000E4E7F">
        <w:tab/>
      </w:r>
      <w:r w:rsidRPr="000E4E7F">
        <w:tab/>
        <w:t>RSRQ-Range</w:t>
      </w:r>
      <w:r w:rsidRPr="000E4E7F">
        <w:tab/>
      </w:r>
      <w:r w:rsidRPr="000E4E7F">
        <w:tab/>
      </w:r>
      <w:r w:rsidRPr="000E4E7F">
        <w:tab/>
        <w:t>OPTIONAL,</w:t>
      </w:r>
    </w:p>
    <w:p w14:paraId="0F6AC703" w14:textId="77777777" w:rsidR="00A01EE4" w:rsidRPr="000E4E7F" w:rsidRDefault="00A01EE4" w:rsidP="00A01EE4">
      <w:pPr>
        <w:pStyle w:val="PL"/>
        <w:shd w:val="clear" w:color="auto" w:fill="E6E6E6"/>
      </w:pPr>
      <w:r w:rsidRPr="000E4E7F">
        <w:tab/>
        <w:t>...,</w:t>
      </w:r>
    </w:p>
    <w:p w14:paraId="0E617BC2" w14:textId="77777777" w:rsidR="00A01EE4" w:rsidRPr="000E4E7F" w:rsidRDefault="00A01EE4" w:rsidP="00A01EE4">
      <w:pPr>
        <w:pStyle w:val="PL"/>
        <w:shd w:val="clear" w:color="auto" w:fill="E6E6E6"/>
      </w:pPr>
      <w:r w:rsidRPr="000E4E7F">
        <w:tab/>
        <w:t>[[</w:t>
      </w:r>
      <w:r w:rsidRPr="000E4E7F">
        <w:tab/>
        <w:t>dl-CarrierFreq-v1090</w:t>
      </w:r>
      <w:r w:rsidRPr="000E4E7F">
        <w:tab/>
      </w:r>
      <w:r w:rsidRPr="000E4E7F">
        <w:tab/>
      </w:r>
      <w:r w:rsidRPr="000E4E7F">
        <w:tab/>
        <w:t>ARFCN-ValueEUTRA-v9e0</w:t>
      </w:r>
      <w:r w:rsidRPr="000E4E7F">
        <w:tab/>
      </w:r>
      <w:r w:rsidRPr="000E4E7F">
        <w:tab/>
        <w:t>OPTIONAL</w:t>
      </w:r>
    </w:p>
    <w:p w14:paraId="4CD587C2" w14:textId="77777777" w:rsidR="00A01EE4" w:rsidRPr="000E4E7F" w:rsidRDefault="00A01EE4" w:rsidP="00A01EE4">
      <w:pPr>
        <w:pStyle w:val="PL"/>
        <w:shd w:val="clear" w:color="auto" w:fill="E6E6E6"/>
      </w:pPr>
      <w:r w:rsidRPr="000E4E7F">
        <w:tab/>
        <w:t>]],</w:t>
      </w:r>
    </w:p>
    <w:p w14:paraId="36C605DA" w14:textId="77777777" w:rsidR="00A01EE4" w:rsidRPr="000E4E7F" w:rsidRDefault="00A01EE4" w:rsidP="00A01EE4">
      <w:pPr>
        <w:pStyle w:val="PL"/>
        <w:shd w:val="clear" w:color="auto" w:fill="E6E6E6"/>
      </w:pPr>
      <w:r w:rsidRPr="000E4E7F">
        <w:tab/>
        <w:t>[[</w:t>
      </w:r>
      <w:r w:rsidRPr="000E4E7F">
        <w:tab/>
        <w:t>rsrqResult-v1250</w:t>
      </w:r>
      <w:r w:rsidRPr="000E4E7F">
        <w:tab/>
      </w:r>
      <w:r w:rsidRPr="000E4E7F">
        <w:tab/>
      </w:r>
      <w:r w:rsidRPr="000E4E7F">
        <w:tab/>
      </w:r>
      <w:r w:rsidRPr="000E4E7F">
        <w:tab/>
        <w:t>RSRQ-Range-v1250</w:t>
      </w:r>
      <w:r w:rsidRPr="000E4E7F">
        <w:tab/>
      </w:r>
      <w:r w:rsidRPr="000E4E7F">
        <w:tab/>
      </w:r>
      <w:r w:rsidRPr="000E4E7F">
        <w:tab/>
        <w:t>OPTIONAL</w:t>
      </w:r>
    </w:p>
    <w:p w14:paraId="65DB5702" w14:textId="77777777" w:rsidR="00A01EE4" w:rsidRPr="000E4E7F" w:rsidRDefault="00A01EE4" w:rsidP="00A01EE4">
      <w:pPr>
        <w:pStyle w:val="PL"/>
        <w:shd w:val="clear" w:color="auto" w:fill="E6E6E6"/>
      </w:pPr>
      <w:r w:rsidRPr="000E4E7F">
        <w:tab/>
        <w:t>]],</w:t>
      </w:r>
    </w:p>
    <w:p w14:paraId="2AA5C743" w14:textId="77777777" w:rsidR="00A01EE4" w:rsidRPr="000E4E7F" w:rsidRDefault="00A01EE4" w:rsidP="00A01EE4">
      <w:pPr>
        <w:pStyle w:val="PL"/>
        <w:shd w:val="clear" w:color="auto" w:fill="E6E6E6"/>
      </w:pPr>
      <w:r w:rsidRPr="000E4E7F">
        <w:tab/>
        <w:t>[[</w:t>
      </w:r>
      <w:r w:rsidRPr="000E4E7F">
        <w:tab/>
        <w:t>rs-sinr-Result-r13</w:t>
      </w:r>
      <w:r w:rsidRPr="000E4E7F">
        <w:tab/>
      </w:r>
      <w:r w:rsidRPr="000E4E7F">
        <w:tab/>
      </w:r>
      <w:r w:rsidRPr="000E4E7F">
        <w:tab/>
      </w:r>
      <w:r w:rsidRPr="000E4E7F">
        <w:tab/>
        <w:t>RS-SINR-Range-r13</w:t>
      </w:r>
      <w:r w:rsidRPr="000E4E7F">
        <w:tab/>
      </w:r>
      <w:r w:rsidRPr="000E4E7F">
        <w:tab/>
      </w:r>
      <w:r w:rsidRPr="000E4E7F">
        <w:tab/>
        <w:t>OPTIONAL</w:t>
      </w:r>
    </w:p>
    <w:p w14:paraId="34DA1F85" w14:textId="77777777" w:rsidR="00A01EE4" w:rsidRPr="000E4E7F" w:rsidRDefault="00A01EE4" w:rsidP="00A01EE4">
      <w:pPr>
        <w:pStyle w:val="PL"/>
        <w:shd w:val="clear" w:color="auto" w:fill="E6E6E6"/>
      </w:pPr>
      <w:r w:rsidRPr="000E4E7F">
        <w:tab/>
        <w:t>]]</w:t>
      </w:r>
    </w:p>
    <w:p w14:paraId="2EF8046A" w14:textId="77777777" w:rsidR="00A01EE4" w:rsidRPr="000E4E7F" w:rsidRDefault="00A01EE4" w:rsidP="00A01EE4">
      <w:pPr>
        <w:pStyle w:val="PL"/>
        <w:shd w:val="clear" w:color="auto" w:fill="E6E6E6"/>
      </w:pPr>
      <w:r w:rsidRPr="000E4E7F">
        <w:t>}</w:t>
      </w:r>
    </w:p>
    <w:p w14:paraId="7BCE1AD7" w14:textId="77777777" w:rsidR="00A01EE4" w:rsidRPr="000E4E7F" w:rsidRDefault="00A01EE4" w:rsidP="00A01EE4">
      <w:pPr>
        <w:pStyle w:val="PL"/>
        <w:shd w:val="clear" w:color="auto" w:fill="E6E6E6"/>
      </w:pPr>
    </w:p>
    <w:p w14:paraId="2CE89D1F" w14:textId="77777777" w:rsidR="00A01EE4" w:rsidRPr="000E4E7F" w:rsidRDefault="00A01EE4" w:rsidP="00A01EE4">
      <w:pPr>
        <w:pStyle w:val="PL"/>
        <w:shd w:val="clear" w:color="auto" w:fill="E6E6E6"/>
      </w:pPr>
      <w:r w:rsidRPr="000E4E7F">
        <w:t>-- ASN1STOP</w:t>
      </w:r>
    </w:p>
    <w:p w14:paraId="72E0813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8B28D7F" w14:textId="77777777" w:rsidTr="00A5337C">
        <w:trPr>
          <w:cantSplit/>
          <w:tblHeader/>
        </w:trPr>
        <w:tc>
          <w:tcPr>
            <w:tcW w:w="9639" w:type="dxa"/>
          </w:tcPr>
          <w:p w14:paraId="29C9AB04" w14:textId="77777777" w:rsidR="00A01EE4" w:rsidRPr="000E4E7F" w:rsidRDefault="00A01EE4" w:rsidP="00A5337C">
            <w:pPr>
              <w:pStyle w:val="TAH"/>
              <w:tabs>
                <w:tab w:val="num" w:pos="1494"/>
              </w:tabs>
              <w:spacing w:before="60"/>
              <w:ind w:left="1494" w:hanging="360"/>
              <w:rPr>
                <w:rFonts w:eastAsia="宋体"/>
                <w:kern w:val="2"/>
                <w:lang w:eastAsia="en-GB"/>
              </w:rPr>
            </w:pPr>
            <w:r w:rsidRPr="000E4E7F">
              <w:rPr>
                <w:rFonts w:eastAsia="宋体"/>
                <w:i/>
                <w:noProof/>
                <w:kern w:val="2"/>
                <w:lang w:eastAsia="en-GB"/>
              </w:rPr>
              <w:lastRenderedPageBreak/>
              <w:t xml:space="preserve">RRM-Config </w:t>
            </w:r>
            <w:r w:rsidRPr="000E4E7F">
              <w:rPr>
                <w:rFonts w:eastAsia="宋体"/>
                <w:iCs/>
                <w:noProof/>
                <w:kern w:val="2"/>
                <w:lang w:eastAsia="en-GB"/>
              </w:rPr>
              <w:t>field descriptions</w:t>
            </w:r>
          </w:p>
        </w:tc>
      </w:tr>
      <w:tr w:rsidR="00A01EE4" w:rsidRPr="000E4E7F" w14:paraId="38B1A217" w14:textId="77777777" w:rsidTr="00A5337C">
        <w:trPr>
          <w:cantSplit/>
        </w:trPr>
        <w:tc>
          <w:tcPr>
            <w:tcW w:w="9639" w:type="dxa"/>
          </w:tcPr>
          <w:p w14:paraId="34EB2132" w14:textId="77777777" w:rsidR="00A01EE4" w:rsidRPr="000E4E7F" w:rsidRDefault="00A01EE4" w:rsidP="00A5337C">
            <w:pPr>
              <w:pStyle w:val="TAL"/>
              <w:rPr>
                <w:rFonts w:eastAsia="宋体"/>
                <w:b/>
                <w:bCs/>
                <w:i/>
                <w:iCs/>
                <w:noProof/>
                <w:kern w:val="2"/>
                <w:lang w:eastAsia="en-GB"/>
              </w:rPr>
            </w:pPr>
            <w:r w:rsidRPr="000E4E7F">
              <w:rPr>
                <w:rFonts w:eastAsia="宋体"/>
                <w:b/>
                <w:bCs/>
                <w:i/>
                <w:iCs/>
                <w:noProof/>
                <w:kern w:val="2"/>
                <w:lang w:eastAsia="en-GB"/>
              </w:rPr>
              <w:t>candidateCellInfoList</w:t>
            </w:r>
          </w:p>
          <w:p w14:paraId="3B654FC2" w14:textId="77777777" w:rsidR="00A01EE4" w:rsidRPr="000E4E7F" w:rsidRDefault="00A01EE4" w:rsidP="00A5337C">
            <w:pPr>
              <w:pStyle w:val="TAL"/>
              <w:rPr>
                <w:rFonts w:eastAsia="宋体"/>
                <w:kern w:val="2"/>
                <w:lang w:eastAsia="en-GB"/>
              </w:rPr>
            </w:pPr>
            <w:r w:rsidRPr="000E4E7F">
              <w:rPr>
                <w:rFonts w:eastAsia="宋体"/>
                <w:kern w:val="2"/>
                <w:lang w:eastAsia="en-GB"/>
              </w:rPr>
              <w:t>A list of the best cells on each frequency for which measurement information was available, in order of decreasing RSRP.</w:t>
            </w:r>
          </w:p>
        </w:tc>
      </w:tr>
      <w:tr w:rsidR="00A01EE4" w:rsidRPr="000E4E7F" w14:paraId="4BE737AF" w14:textId="77777777" w:rsidTr="00A5337C">
        <w:trPr>
          <w:cantSplit/>
        </w:trPr>
        <w:tc>
          <w:tcPr>
            <w:tcW w:w="9639" w:type="dxa"/>
          </w:tcPr>
          <w:p w14:paraId="11A41351" w14:textId="77777777" w:rsidR="00A01EE4" w:rsidRPr="000E4E7F" w:rsidRDefault="00A01EE4" w:rsidP="00A5337C">
            <w:pPr>
              <w:keepNext/>
              <w:keepLines/>
              <w:spacing w:after="0"/>
              <w:rPr>
                <w:rFonts w:ascii="Arial" w:hAnsi="Arial"/>
                <w:b/>
                <w:bCs/>
                <w:i/>
                <w:iCs/>
                <w:noProof/>
                <w:kern w:val="2"/>
                <w:sz w:val="18"/>
                <w:lang w:eastAsia="en-GB"/>
              </w:rPr>
            </w:pPr>
            <w:r w:rsidRPr="000E4E7F">
              <w:rPr>
                <w:rFonts w:ascii="Arial" w:hAnsi="Arial"/>
                <w:b/>
                <w:bCs/>
                <w:i/>
                <w:iCs/>
                <w:noProof/>
                <w:kern w:val="2"/>
                <w:sz w:val="18"/>
                <w:lang w:eastAsia="en-GB"/>
              </w:rPr>
              <w:t>candidateCellInfoListNR</w:t>
            </w:r>
          </w:p>
          <w:p w14:paraId="5E85BE6D" w14:textId="77777777" w:rsidR="00A01EE4" w:rsidRPr="000E4E7F" w:rsidRDefault="00A01EE4" w:rsidP="00A5337C">
            <w:pPr>
              <w:pStyle w:val="TAL"/>
              <w:rPr>
                <w:rFonts w:eastAsia="宋体"/>
                <w:b/>
                <w:bCs/>
                <w:i/>
                <w:iCs/>
                <w:noProof/>
                <w:kern w:val="2"/>
                <w:lang w:eastAsia="en-GB"/>
              </w:rPr>
            </w:pPr>
            <w:r w:rsidRPr="000E4E7F">
              <w:rPr>
                <w:bCs/>
                <w:iCs/>
                <w:noProof/>
                <w:kern w:val="2"/>
                <w:lang w:eastAsia="en-GB"/>
              </w:rPr>
              <w:t>A list of NR cells including serving cells and best neighbour cells on each SSB requency, for which measurement results were available, and for each cell the best beams.</w:t>
            </w:r>
          </w:p>
        </w:tc>
      </w:tr>
      <w:tr w:rsidR="00A01EE4" w:rsidRPr="000E4E7F" w14:paraId="21B22CE0" w14:textId="77777777" w:rsidTr="00A5337C">
        <w:trPr>
          <w:cantSplit/>
        </w:trPr>
        <w:tc>
          <w:tcPr>
            <w:tcW w:w="9639" w:type="dxa"/>
          </w:tcPr>
          <w:p w14:paraId="0050177C" w14:textId="77777777" w:rsidR="00A01EE4" w:rsidRPr="000E4E7F" w:rsidRDefault="00A01EE4" w:rsidP="00A5337C">
            <w:pPr>
              <w:pStyle w:val="TAL"/>
              <w:rPr>
                <w:rFonts w:eastAsia="宋体"/>
                <w:b/>
                <w:bCs/>
                <w:i/>
                <w:noProof/>
                <w:kern w:val="2"/>
                <w:lang w:eastAsia="en-GB"/>
              </w:rPr>
            </w:pPr>
            <w:r w:rsidRPr="000E4E7F">
              <w:rPr>
                <w:rFonts w:eastAsia="宋体"/>
                <w:b/>
                <w:bCs/>
                <w:i/>
                <w:noProof/>
                <w:kern w:val="2"/>
                <w:lang w:eastAsia="en-GB"/>
              </w:rPr>
              <w:t>dl-CarrierFreq</w:t>
            </w:r>
          </w:p>
          <w:p w14:paraId="1BA19A89"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kern w:val="2"/>
                <w:lang w:eastAsia="en-GB"/>
              </w:rPr>
              <w:t xml:space="preserve">The source includes </w:t>
            </w:r>
            <w:r w:rsidRPr="000E4E7F">
              <w:rPr>
                <w:rFonts w:eastAsia="宋体"/>
                <w:i/>
                <w:kern w:val="2"/>
                <w:lang w:eastAsia="en-GB"/>
              </w:rPr>
              <w:t>dl-CarrierFreq-v1090</w:t>
            </w:r>
            <w:r w:rsidRPr="000E4E7F">
              <w:rPr>
                <w:rFonts w:eastAsia="宋体"/>
                <w:kern w:val="2"/>
                <w:lang w:eastAsia="en-GB"/>
              </w:rPr>
              <w:t xml:space="preserve"> if and only if </w:t>
            </w:r>
            <w:r w:rsidRPr="000E4E7F">
              <w:rPr>
                <w:rFonts w:eastAsia="宋体"/>
                <w:i/>
                <w:kern w:val="2"/>
                <w:lang w:eastAsia="en-GB"/>
              </w:rPr>
              <w:t>dl-CarrierFreq-r10</w:t>
            </w:r>
            <w:r w:rsidRPr="000E4E7F">
              <w:rPr>
                <w:rFonts w:eastAsia="宋体"/>
                <w:kern w:val="2"/>
                <w:lang w:eastAsia="en-GB"/>
              </w:rPr>
              <w:t xml:space="preserve"> is set to </w:t>
            </w:r>
            <w:r w:rsidRPr="000E4E7F">
              <w:rPr>
                <w:rFonts w:eastAsia="宋体"/>
                <w:i/>
                <w:kern w:val="2"/>
                <w:lang w:eastAsia="en-GB"/>
              </w:rPr>
              <w:t>maxEARFCN</w:t>
            </w:r>
            <w:r w:rsidRPr="000E4E7F">
              <w:rPr>
                <w:rFonts w:eastAsia="宋体"/>
                <w:kern w:val="2"/>
                <w:lang w:eastAsia="en-GB"/>
              </w:rPr>
              <w:t>.</w:t>
            </w:r>
          </w:p>
        </w:tc>
      </w:tr>
      <w:tr w:rsidR="00A01EE4" w:rsidRPr="000E4E7F" w14:paraId="15402FD4" w14:textId="77777777" w:rsidTr="00A5337C">
        <w:trPr>
          <w:cantSplit/>
        </w:trPr>
        <w:tc>
          <w:tcPr>
            <w:tcW w:w="9639" w:type="dxa"/>
          </w:tcPr>
          <w:p w14:paraId="4B704A97" w14:textId="77777777" w:rsidR="00A01EE4" w:rsidRPr="000E4E7F" w:rsidRDefault="00A01EE4" w:rsidP="00A5337C">
            <w:pPr>
              <w:pStyle w:val="TAL"/>
              <w:rPr>
                <w:rFonts w:eastAsia="宋体"/>
                <w:b/>
                <w:bCs/>
                <w:i/>
                <w:iCs/>
                <w:noProof/>
                <w:kern w:val="2"/>
                <w:lang w:eastAsia="en-GB"/>
              </w:rPr>
            </w:pPr>
            <w:r w:rsidRPr="000E4E7F">
              <w:rPr>
                <w:rFonts w:eastAsia="宋体"/>
                <w:b/>
                <w:bCs/>
                <w:i/>
                <w:iCs/>
                <w:noProof/>
                <w:kern w:val="2"/>
                <w:lang w:eastAsia="en-GB"/>
              </w:rPr>
              <w:t>ue-InactiveTime</w:t>
            </w:r>
          </w:p>
          <w:p w14:paraId="2DEA6C0E" w14:textId="77777777" w:rsidR="00A01EE4" w:rsidRPr="000E4E7F" w:rsidRDefault="00A01EE4" w:rsidP="00A5337C">
            <w:pPr>
              <w:pStyle w:val="TAL"/>
              <w:rPr>
                <w:rFonts w:eastAsia="宋体"/>
                <w:kern w:val="2"/>
                <w:lang w:eastAsia="en-GB"/>
              </w:rPr>
            </w:pPr>
            <w:r w:rsidRPr="000E4E7F">
              <w:rPr>
                <w:rFonts w:eastAsia="宋体"/>
                <w:kern w:val="2"/>
                <w:lang w:eastAsia="en-GB"/>
              </w:rPr>
              <w:t>Duration while UE has not received or transmitted any user data. Thus the timer is still running in case e.g., UE measures the neighbour cells for the HO purpose. Value s1 corresponds to 1 second, s2 corresponds to 2 seconds and so on. Value min1 corresponds to 1 minute, value min1s20 corresponds to 1 minute and 20 seconds, value min1s40 corresponds to 1 minute and 40 seconds and so on. Value hr1 corresponds to 1 hour, hr1min30 corresponds to 1 hour and 30 minutes and so on.</w:t>
            </w:r>
          </w:p>
        </w:tc>
      </w:tr>
    </w:tbl>
    <w:p w14:paraId="5A778A37" w14:textId="77777777" w:rsidR="00A01EE4" w:rsidRPr="000E4E7F" w:rsidRDefault="00A01EE4" w:rsidP="00A01EE4"/>
    <w:p w14:paraId="36FE54A5" w14:textId="77777777" w:rsidR="00A01EE4" w:rsidRPr="000E4E7F" w:rsidRDefault="00A01EE4" w:rsidP="00A01EE4">
      <w:pPr>
        <w:pStyle w:val="2"/>
      </w:pPr>
      <w:bookmarkStart w:id="2719" w:name="_Toc20487734"/>
      <w:bookmarkStart w:id="2720" w:name="_Toc29343041"/>
      <w:bookmarkStart w:id="2721" w:name="_Toc29344180"/>
      <w:bookmarkStart w:id="2722" w:name="_Toc36567446"/>
      <w:bookmarkStart w:id="2723" w:name="_Toc36810910"/>
      <w:bookmarkStart w:id="2724" w:name="_Toc36847274"/>
      <w:bookmarkStart w:id="2725" w:name="_Toc36939927"/>
      <w:bookmarkStart w:id="2726" w:name="_Toc37082907"/>
      <w:r w:rsidRPr="000E4E7F">
        <w:t>10.4</w:t>
      </w:r>
      <w:r w:rsidRPr="000E4E7F">
        <w:tab/>
        <w:t>Inter-node RRC multiplicity and type constraint values</w:t>
      </w:r>
      <w:bookmarkEnd w:id="2719"/>
      <w:bookmarkEnd w:id="2720"/>
      <w:bookmarkEnd w:id="2721"/>
      <w:bookmarkEnd w:id="2722"/>
      <w:bookmarkEnd w:id="2723"/>
      <w:bookmarkEnd w:id="2724"/>
      <w:bookmarkEnd w:id="2725"/>
      <w:bookmarkEnd w:id="2726"/>
    </w:p>
    <w:p w14:paraId="560210A9" w14:textId="77777777" w:rsidR="00A01EE4" w:rsidRPr="000E4E7F" w:rsidRDefault="00A01EE4" w:rsidP="00A01EE4">
      <w:pPr>
        <w:pStyle w:val="3"/>
      </w:pPr>
      <w:bookmarkStart w:id="2727" w:name="_Toc20487735"/>
      <w:bookmarkStart w:id="2728" w:name="_Toc29343042"/>
      <w:bookmarkStart w:id="2729" w:name="_Toc29344181"/>
      <w:bookmarkStart w:id="2730" w:name="_Toc36567447"/>
      <w:bookmarkStart w:id="2731" w:name="_Toc36810911"/>
      <w:bookmarkStart w:id="2732" w:name="_Toc36847275"/>
      <w:bookmarkStart w:id="2733" w:name="_Toc36939928"/>
      <w:bookmarkStart w:id="2734" w:name="_Toc37082908"/>
      <w:r w:rsidRPr="000E4E7F">
        <w:t>–</w:t>
      </w:r>
      <w:r w:rsidRPr="000E4E7F">
        <w:tab/>
        <w:t>Multiplicity and type constraints definitions</w:t>
      </w:r>
      <w:bookmarkEnd w:id="2727"/>
      <w:bookmarkEnd w:id="2728"/>
      <w:bookmarkEnd w:id="2729"/>
      <w:bookmarkEnd w:id="2730"/>
      <w:bookmarkEnd w:id="2731"/>
      <w:bookmarkEnd w:id="2732"/>
      <w:bookmarkEnd w:id="2733"/>
      <w:bookmarkEnd w:id="2734"/>
    </w:p>
    <w:p w14:paraId="2846119E" w14:textId="77777777" w:rsidR="00A01EE4" w:rsidRPr="000E4E7F" w:rsidRDefault="00A01EE4" w:rsidP="00A01EE4">
      <w:pPr>
        <w:pStyle w:val="PL"/>
        <w:shd w:val="clear" w:color="auto" w:fill="E6E6E6"/>
      </w:pPr>
      <w:r w:rsidRPr="000E4E7F">
        <w:t>-- ASN1START</w:t>
      </w:r>
    </w:p>
    <w:p w14:paraId="231E954B" w14:textId="77777777" w:rsidR="00A01EE4" w:rsidRPr="000E4E7F" w:rsidRDefault="00A01EE4" w:rsidP="00A01EE4">
      <w:pPr>
        <w:pStyle w:val="PL"/>
        <w:shd w:val="clear" w:color="auto" w:fill="E6E6E6"/>
      </w:pPr>
    </w:p>
    <w:p w14:paraId="67522F3E" w14:textId="77777777" w:rsidR="00A01EE4" w:rsidRPr="000E4E7F" w:rsidRDefault="00A01EE4" w:rsidP="00A01EE4">
      <w:pPr>
        <w:pStyle w:val="PL"/>
        <w:shd w:val="clear" w:color="auto" w:fill="E6E6E6"/>
      </w:pPr>
      <w:r w:rsidRPr="000E4E7F">
        <w:t>maxReestabInfo</w:t>
      </w:r>
      <w:r w:rsidRPr="000E4E7F">
        <w:tab/>
      </w:r>
      <w:r w:rsidRPr="000E4E7F">
        <w:tab/>
      </w:r>
      <w:r w:rsidRPr="000E4E7F">
        <w:tab/>
      </w:r>
      <w:r w:rsidRPr="000E4E7F">
        <w:tab/>
        <w:t>INTEGER ::= 32</w:t>
      </w:r>
      <w:r w:rsidRPr="000E4E7F">
        <w:tab/>
        <w:t>-- Maximum number of KeNB* and shortMAC-I forwarded</w:t>
      </w:r>
    </w:p>
    <w:p w14:paraId="56EB44EC"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at handover for re-establishment preparation</w:t>
      </w:r>
    </w:p>
    <w:p w14:paraId="1AC0050D" w14:textId="77777777" w:rsidR="00A01EE4" w:rsidRPr="000E4E7F" w:rsidRDefault="00A01EE4" w:rsidP="00A01EE4">
      <w:pPr>
        <w:pStyle w:val="PL"/>
        <w:shd w:val="clear" w:color="auto" w:fill="E6E6E6"/>
      </w:pPr>
    </w:p>
    <w:p w14:paraId="538E8C1A" w14:textId="77777777" w:rsidR="00A01EE4" w:rsidRPr="000E4E7F" w:rsidRDefault="00A01EE4" w:rsidP="00A01EE4">
      <w:pPr>
        <w:pStyle w:val="PL"/>
        <w:shd w:val="clear" w:color="auto" w:fill="E6E6E6"/>
      </w:pPr>
      <w:r w:rsidRPr="000E4E7F">
        <w:t>-- ASN1STOP</w:t>
      </w:r>
    </w:p>
    <w:p w14:paraId="1EA1AD1F" w14:textId="77777777" w:rsidR="00A01EE4" w:rsidRPr="000E4E7F" w:rsidRDefault="00A01EE4" w:rsidP="00A01EE4">
      <w:pPr>
        <w:rPr>
          <w:iCs/>
        </w:rPr>
      </w:pPr>
    </w:p>
    <w:p w14:paraId="3B7B326A" w14:textId="77777777" w:rsidR="00A01EE4" w:rsidRPr="000E4E7F" w:rsidRDefault="00A01EE4" w:rsidP="00A01EE4">
      <w:pPr>
        <w:pStyle w:val="3"/>
      </w:pPr>
      <w:bookmarkStart w:id="2735" w:name="_Toc20487736"/>
      <w:bookmarkStart w:id="2736" w:name="_Toc29343043"/>
      <w:bookmarkStart w:id="2737" w:name="_Toc29344182"/>
      <w:bookmarkStart w:id="2738" w:name="_Toc36567448"/>
      <w:bookmarkStart w:id="2739" w:name="_Toc36810912"/>
      <w:bookmarkStart w:id="2740" w:name="_Toc36847276"/>
      <w:bookmarkStart w:id="2741" w:name="_Toc36939929"/>
      <w:bookmarkStart w:id="2742" w:name="_Toc37082909"/>
      <w:r w:rsidRPr="000E4E7F">
        <w:t>–</w:t>
      </w:r>
      <w:r w:rsidRPr="000E4E7F">
        <w:tab/>
        <w:t xml:space="preserve">End of </w:t>
      </w:r>
      <w:r w:rsidRPr="000E4E7F">
        <w:rPr>
          <w:i/>
          <w:noProof/>
        </w:rPr>
        <w:t>EUTRA-InterNodeDefinitions</w:t>
      </w:r>
      <w:bookmarkEnd w:id="2735"/>
      <w:bookmarkEnd w:id="2736"/>
      <w:bookmarkEnd w:id="2737"/>
      <w:bookmarkEnd w:id="2738"/>
      <w:bookmarkEnd w:id="2739"/>
      <w:bookmarkEnd w:id="2740"/>
      <w:bookmarkEnd w:id="2741"/>
      <w:bookmarkEnd w:id="2742"/>
    </w:p>
    <w:p w14:paraId="0049D02C" w14:textId="77777777" w:rsidR="00A01EE4" w:rsidRPr="000E4E7F" w:rsidRDefault="00A01EE4" w:rsidP="00A01EE4">
      <w:pPr>
        <w:pStyle w:val="PL"/>
        <w:shd w:val="clear" w:color="auto" w:fill="E6E6E6"/>
      </w:pPr>
      <w:r w:rsidRPr="000E4E7F">
        <w:t>-- ASN1START</w:t>
      </w:r>
    </w:p>
    <w:p w14:paraId="2AC3DC49" w14:textId="77777777" w:rsidR="00A01EE4" w:rsidRPr="000E4E7F" w:rsidRDefault="00A01EE4" w:rsidP="00A01EE4">
      <w:pPr>
        <w:pStyle w:val="PL"/>
        <w:shd w:val="clear" w:color="auto" w:fill="E6E6E6"/>
      </w:pPr>
    </w:p>
    <w:p w14:paraId="36E6AE1E" w14:textId="77777777" w:rsidR="00A01EE4" w:rsidRPr="000E4E7F" w:rsidRDefault="00A01EE4" w:rsidP="00A01EE4">
      <w:pPr>
        <w:pStyle w:val="PL"/>
        <w:shd w:val="clear" w:color="auto" w:fill="E6E6E6"/>
      </w:pPr>
      <w:r w:rsidRPr="000E4E7F">
        <w:t>END</w:t>
      </w:r>
    </w:p>
    <w:p w14:paraId="4AB295B5" w14:textId="77777777" w:rsidR="00A01EE4" w:rsidRPr="000E4E7F" w:rsidRDefault="00A01EE4" w:rsidP="00A01EE4">
      <w:pPr>
        <w:pStyle w:val="PL"/>
        <w:shd w:val="clear" w:color="auto" w:fill="E6E6E6"/>
      </w:pPr>
    </w:p>
    <w:p w14:paraId="40260E4E" w14:textId="77777777" w:rsidR="00A01EE4" w:rsidRPr="000E4E7F" w:rsidRDefault="00A01EE4" w:rsidP="00A01EE4">
      <w:pPr>
        <w:pStyle w:val="PL"/>
        <w:shd w:val="clear" w:color="auto" w:fill="E6E6E6"/>
      </w:pPr>
      <w:r w:rsidRPr="000E4E7F">
        <w:t>-- ASN1STOP</w:t>
      </w:r>
    </w:p>
    <w:p w14:paraId="0EFFA01A" w14:textId="77777777" w:rsidR="00A01EE4" w:rsidRPr="000E4E7F" w:rsidRDefault="00A01EE4" w:rsidP="00A01EE4"/>
    <w:p w14:paraId="7FADD025" w14:textId="77777777" w:rsidR="00A01EE4" w:rsidRPr="000E4E7F" w:rsidRDefault="00A01EE4" w:rsidP="00A01EE4">
      <w:pPr>
        <w:pStyle w:val="2"/>
        <w:rPr>
          <w:i/>
          <w:iCs/>
        </w:rPr>
      </w:pPr>
      <w:bookmarkStart w:id="2743" w:name="_Toc20487737"/>
      <w:bookmarkStart w:id="2744" w:name="_Toc29343044"/>
      <w:bookmarkStart w:id="2745" w:name="_Toc29344183"/>
      <w:bookmarkStart w:id="2746" w:name="_Toc36567449"/>
      <w:bookmarkStart w:id="2747" w:name="_Toc36810913"/>
      <w:bookmarkStart w:id="2748" w:name="_Toc36847277"/>
      <w:bookmarkStart w:id="2749" w:name="_Toc36939930"/>
      <w:bookmarkStart w:id="2750" w:name="_Toc37082910"/>
      <w:r w:rsidRPr="000E4E7F">
        <w:t>10.5</w:t>
      </w:r>
      <w:r w:rsidRPr="000E4E7F">
        <w:tab/>
        <w:t xml:space="preserve">Mandatory information in </w:t>
      </w:r>
      <w:r w:rsidRPr="000E4E7F">
        <w:rPr>
          <w:i/>
          <w:iCs/>
        </w:rPr>
        <w:t>AS-Config</w:t>
      </w:r>
      <w:bookmarkEnd w:id="2743"/>
      <w:bookmarkEnd w:id="2744"/>
      <w:bookmarkEnd w:id="2745"/>
      <w:bookmarkEnd w:id="2746"/>
      <w:bookmarkEnd w:id="2747"/>
      <w:bookmarkEnd w:id="2748"/>
      <w:bookmarkEnd w:id="2749"/>
      <w:bookmarkEnd w:id="2750"/>
    </w:p>
    <w:p w14:paraId="4A171F51" w14:textId="77777777" w:rsidR="00A01EE4" w:rsidRPr="000E4E7F" w:rsidRDefault="00A01EE4" w:rsidP="00A01EE4">
      <w:pPr>
        <w:rPr>
          <w:lang w:eastAsia="zh-CN"/>
        </w:rPr>
      </w:pPr>
      <w:r w:rsidRPr="000E4E7F">
        <w:rPr>
          <w:lang w:eastAsia="zh-CN"/>
        </w:rPr>
        <w:t xml:space="preserve">The </w:t>
      </w:r>
      <w:r w:rsidRPr="000E4E7F">
        <w:rPr>
          <w:i/>
          <w:iCs/>
          <w:lang w:eastAsia="zh-CN"/>
        </w:rPr>
        <w:t>AS-Config</w:t>
      </w:r>
      <w:r w:rsidRPr="000E4E7F">
        <w:rPr>
          <w:lang w:eastAsia="zh-CN"/>
        </w:rPr>
        <w:t xml:space="preserve"> transferred between source eNB and target-eNB shall include all IEs necessary to describe the AS context. The conditional presence in clause 6 is only applicable for eNB to UE communication.</w:t>
      </w:r>
    </w:p>
    <w:p w14:paraId="74193446" w14:textId="77777777" w:rsidR="00A01EE4" w:rsidRPr="000E4E7F" w:rsidRDefault="00A01EE4" w:rsidP="00A01EE4">
      <w:pPr>
        <w:rPr>
          <w:lang w:eastAsia="zh-CN"/>
        </w:rPr>
      </w:pPr>
      <w:r w:rsidRPr="000E4E7F">
        <w:rPr>
          <w:lang w:eastAsia="zh-CN"/>
        </w:rPr>
        <w:t xml:space="preserve">The "need" or "cond" statements are not applied in case of sending the IEs from source eNB to target eNB. Some fields shall be included regardless of the "need" or "cond" e.g. </w:t>
      </w:r>
      <w:r w:rsidRPr="000E4E7F">
        <w:rPr>
          <w:i/>
          <w:iCs/>
          <w:lang w:eastAsia="zh-CN"/>
        </w:rPr>
        <w:t>discardTimer</w:t>
      </w:r>
      <w:r w:rsidRPr="000E4E7F">
        <w:rPr>
          <w:lang w:eastAsia="zh-CN"/>
        </w:rPr>
        <w:t xml:space="preserve">. The </w:t>
      </w:r>
      <w:r w:rsidRPr="000E4E7F">
        <w:rPr>
          <w:i/>
          <w:iCs/>
          <w:lang w:eastAsia="zh-CN"/>
        </w:rPr>
        <w:t>AS-Config</w:t>
      </w:r>
      <w:r w:rsidRPr="000E4E7F">
        <w:rPr>
          <w:lang w:eastAsia="zh-CN"/>
        </w:rPr>
        <w:t xml:space="preserve"> re-uses information elements primarily created to cover the radio interface signalling requirements. The information elements may include some parameters that are not relevant for the target eNB e.g. the SFN as included in the </w:t>
      </w:r>
      <w:r w:rsidRPr="000E4E7F">
        <w:rPr>
          <w:i/>
          <w:iCs/>
          <w:lang w:eastAsia="zh-CN"/>
        </w:rPr>
        <w:t>MasterInformationBlock</w:t>
      </w:r>
      <w:r w:rsidRPr="000E4E7F">
        <w:rPr>
          <w:lang w:eastAsia="zh-CN"/>
        </w:rPr>
        <w:t>.</w:t>
      </w:r>
    </w:p>
    <w:p w14:paraId="05F75712" w14:textId="77777777" w:rsidR="00A01EE4" w:rsidRPr="000E4E7F" w:rsidRDefault="00A01EE4" w:rsidP="00A01EE4">
      <w:pPr>
        <w:rPr>
          <w:rFonts w:ascii="Arial" w:hAnsi="Arial" w:cs="Arial"/>
        </w:rPr>
      </w:pPr>
      <w:r w:rsidRPr="000E4E7F">
        <w:t xml:space="preserve">All the fields in the </w:t>
      </w:r>
      <w:r w:rsidRPr="000E4E7F">
        <w:rPr>
          <w:i/>
          <w:iCs/>
        </w:rPr>
        <w:t xml:space="preserve">AS-Config </w:t>
      </w:r>
      <w:r w:rsidRPr="000E4E7F">
        <w:t xml:space="preserve">as defined in 10.3 that are introduced after v9.2.0 and that are optional for eNB to UE communication shall be included, if the functionality is configured, except for the fields </w:t>
      </w:r>
      <w:r w:rsidRPr="000E4E7F">
        <w:rPr>
          <w:i/>
          <w:iCs/>
        </w:rPr>
        <w:t>sourceOtherConfigSN-NR</w:t>
      </w:r>
      <w:r w:rsidRPr="000E4E7F">
        <w:t xml:space="preserve"> and </w:t>
      </w:r>
      <w:r w:rsidRPr="000E4E7F">
        <w:rPr>
          <w:i/>
          <w:iCs/>
        </w:rPr>
        <w:t>sourceRB-ConfigSN-NR</w:t>
      </w:r>
      <w:r w:rsidRPr="000E4E7F">
        <w:t xml:space="preserve"> in AS</w:t>
      </w:r>
      <w:r w:rsidRPr="000E4E7F">
        <w:rPr>
          <w:i/>
          <w:iCs/>
        </w:rPr>
        <w:t>-ConfigNR</w:t>
      </w:r>
      <w:r w:rsidRPr="000E4E7F">
        <w:t xml:space="preserve">. The fields in the </w:t>
      </w:r>
      <w:r w:rsidRPr="000E4E7F">
        <w:rPr>
          <w:i/>
          <w:iCs/>
        </w:rPr>
        <w:t>AS-Config</w:t>
      </w:r>
      <w:r w:rsidRPr="000E4E7F">
        <w:t xml:space="preserve"> that are defined before and including v9.2.0 shall be included as specified in the following.</w:t>
      </w:r>
    </w:p>
    <w:p w14:paraId="7CD407E8" w14:textId="77777777" w:rsidR="00A01EE4" w:rsidRPr="000E4E7F" w:rsidRDefault="00A01EE4" w:rsidP="00A01EE4">
      <w:pPr>
        <w:rPr>
          <w:rFonts w:eastAsia="宋体"/>
          <w:lang w:eastAsia="zh-CN"/>
        </w:rPr>
      </w:pPr>
      <w:r w:rsidRPr="000E4E7F">
        <w:rPr>
          <w:rFonts w:eastAsia="宋体"/>
          <w:lang w:eastAsia="zh-CN"/>
        </w:rPr>
        <w:t xml:space="preserve">Within the </w:t>
      </w:r>
      <w:r w:rsidRPr="000E4E7F">
        <w:rPr>
          <w:rFonts w:eastAsia="宋体"/>
          <w:i/>
          <w:lang w:eastAsia="zh-CN"/>
        </w:rPr>
        <w:t>sourceRadioResourceConfig,</w:t>
      </w:r>
      <w:r w:rsidRPr="000E4E7F">
        <w:rPr>
          <w:rFonts w:eastAsia="宋体"/>
          <w:lang w:eastAsia="zh-CN"/>
        </w:rPr>
        <w:t xml:space="preserve"> </w:t>
      </w:r>
      <w:r w:rsidRPr="000E4E7F">
        <w:rPr>
          <w:i/>
        </w:rPr>
        <w:t xml:space="preserve">sourceMeasConfig </w:t>
      </w:r>
      <w:r w:rsidRPr="000E4E7F">
        <w:t>and</w:t>
      </w:r>
      <w:r w:rsidRPr="000E4E7F">
        <w:rPr>
          <w:i/>
        </w:rPr>
        <w:t xml:space="preserve"> sourceOtherConfig</w:t>
      </w:r>
      <w:r w:rsidRPr="000E4E7F">
        <w:t>,</w:t>
      </w:r>
      <w:r w:rsidRPr="000E4E7F">
        <w:rPr>
          <w:rFonts w:eastAsia="宋体"/>
          <w:lang w:eastAsia="zh-CN"/>
        </w:rPr>
        <w:t xml:space="preserve"> the source eNB shall include fields that are optional for eNB to UE communication, if the functionality is configured unless explicitly specified otherwise in the following:</w:t>
      </w:r>
    </w:p>
    <w:p w14:paraId="6D403C39" w14:textId="77777777" w:rsidR="00A01EE4" w:rsidRPr="000E4E7F" w:rsidRDefault="00A01EE4" w:rsidP="00A01EE4">
      <w:pPr>
        <w:pStyle w:val="B1"/>
        <w:rPr>
          <w:rFonts w:eastAsia="宋体"/>
          <w:lang w:eastAsia="zh-CN"/>
        </w:rPr>
      </w:pPr>
      <w:r w:rsidRPr="000E4E7F">
        <w:rPr>
          <w:rFonts w:eastAsia="宋体"/>
          <w:lang w:eastAsia="zh-CN"/>
        </w:rPr>
        <w:t>-</w:t>
      </w:r>
      <w:r w:rsidRPr="000E4E7F">
        <w:rPr>
          <w:rFonts w:eastAsia="宋体"/>
          <w:lang w:eastAsia="zh-CN"/>
        </w:rPr>
        <w:tab/>
        <w:t>in accordance with a condition that is explicitly stated to be applicable; or</w:t>
      </w:r>
    </w:p>
    <w:p w14:paraId="54535B1B" w14:textId="77777777" w:rsidR="00A01EE4" w:rsidRPr="000E4E7F" w:rsidRDefault="00A01EE4" w:rsidP="00A01EE4">
      <w:pPr>
        <w:pStyle w:val="B1"/>
        <w:rPr>
          <w:rFonts w:eastAsia="宋体"/>
          <w:lang w:eastAsia="zh-CN"/>
        </w:rPr>
      </w:pPr>
      <w:r w:rsidRPr="000E4E7F">
        <w:rPr>
          <w:rFonts w:eastAsia="宋体"/>
          <w:lang w:eastAsia="zh-CN"/>
        </w:rPr>
        <w:t>-</w:t>
      </w:r>
      <w:r w:rsidRPr="000E4E7F">
        <w:rPr>
          <w:rFonts w:eastAsia="宋体"/>
          <w:lang w:eastAsia="zh-CN"/>
        </w:rPr>
        <w:tab/>
        <w:t>a default value is defined for the concerned field; and the configured value is the same as the default value that is defined; or</w:t>
      </w:r>
    </w:p>
    <w:p w14:paraId="1CDAF327" w14:textId="77777777" w:rsidR="00A01EE4" w:rsidRPr="000E4E7F" w:rsidRDefault="00A01EE4" w:rsidP="00A01EE4">
      <w:pPr>
        <w:pStyle w:val="B1"/>
        <w:rPr>
          <w:rFonts w:eastAsia="宋体"/>
          <w:lang w:eastAsia="zh-CN"/>
        </w:rPr>
      </w:pPr>
      <w:r w:rsidRPr="000E4E7F">
        <w:rPr>
          <w:rFonts w:eastAsia="宋体"/>
          <w:lang w:eastAsia="zh-CN"/>
        </w:rPr>
        <w:t>-</w:t>
      </w:r>
      <w:r w:rsidRPr="000E4E7F">
        <w:rPr>
          <w:rFonts w:eastAsia="宋体"/>
          <w:lang w:eastAsia="zh-CN"/>
        </w:rPr>
        <w:tab/>
        <w:t>the need of the field is OP and the current UE configuration corresponds with the behaviour defined for absence of the field;</w:t>
      </w:r>
    </w:p>
    <w:p w14:paraId="16AED891" w14:textId="77777777" w:rsidR="00A01EE4" w:rsidRPr="000E4E7F" w:rsidRDefault="00A01EE4" w:rsidP="00A01EE4">
      <w:pPr>
        <w:rPr>
          <w:rFonts w:eastAsia="宋体"/>
          <w:lang w:eastAsia="zh-CN"/>
        </w:rPr>
      </w:pPr>
      <w:r w:rsidRPr="000E4E7F">
        <w:rPr>
          <w:rFonts w:eastAsia="宋体"/>
          <w:lang w:eastAsia="zh-CN"/>
        </w:rPr>
        <w:lastRenderedPageBreak/>
        <w:t xml:space="preserve">The following fields, if the functionality is configured, are not mandatory for the source eNB to include in the </w:t>
      </w:r>
      <w:r w:rsidRPr="000E4E7F">
        <w:rPr>
          <w:rFonts w:eastAsia="宋体"/>
          <w:i/>
          <w:iCs/>
          <w:lang w:eastAsia="zh-CN"/>
        </w:rPr>
        <w:t xml:space="preserve">AS-Config </w:t>
      </w:r>
      <w:r w:rsidRPr="000E4E7F">
        <w:rPr>
          <w:rFonts w:eastAsia="宋体"/>
          <w:lang w:eastAsia="zh-CN"/>
        </w:rPr>
        <w:t>since delta signalling by the target eNB for these fields is not supported:</w:t>
      </w:r>
    </w:p>
    <w:p w14:paraId="4CB6EB65" w14:textId="77777777" w:rsidR="00A01EE4" w:rsidRPr="000E4E7F" w:rsidRDefault="00A01EE4" w:rsidP="00A01EE4">
      <w:pPr>
        <w:pStyle w:val="B1"/>
        <w:rPr>
          <w:i/>
        </w:rPr>
      </w:pPr>
      <w:r w:rsidRPr="000E4E7F">
        <w:rPr>
          <w:rFonts w:eastAsia="宋体"/>
        </w:rPr>
        <w:t>-</w:t>
      </w:r>
      <w:r w:rsidRPr="000E4E7F">
        <w:rPr>
          <w:rFonts w:eastAsia="宋体"/>
        </w:rPr>
        <w:tab/>
      </w:r>
      <w:r w:rsidRPr="000E4E7F">
        <w:rPr>
          <w:i/>
        </w:rPr>
        <w:t>semiPersistSchedC-RNTI</w:t>
      </w:r>
    </w:p>
    <w:p w14:paraId="20716ECA" w14:textId="77777777" w:rsidR="00A01EE4" w:rsidRPr="000E4E7F" w:rsidRDefault="00A01EE4" w:rsidP="00A01EE4">
      <w:pPr>
        <w:pStyle w:val="B1"/>
        <w:rPr>
          <w:rFonts w:eastAsia="宋体"/>
        </w:rPr>
      </w:pPr>
      <w:r w:rsidRPr="000E4E7F">
        <w:rPr>
          <w:i/>
        </w:rPr>
        <w:t>-</w:t>
      </w:r>
      <w:r w:rsidRPr="000E4E7F">
        <w:rPr>
          <w:i/>
        </w:rPr>
        <w:tab/>
        <w:t>measGapConfig</w:t>
      </w:r>
    </w:p>
    <w:p w14:paraId="3AB400D8" w14:textId="77777777" w:rsidR="00A01EE4" w:rsidRPr="000E4E7F" w:rsidRDefault="00A01EE4" w:rsidP="00A01EE4">
      <w:r w:rsidRPr="000E4E7F">
        <w:t>For the measurement configuration, a corresponding operation as 5.5.6.1 and 5.5.2.2a is executed by target eNB.</w:t>
      </w:r>
    </w:p>
    <w:p w14:paraId="2691208F" w14:textId="77777777" w:rsidR="00A01EE4" w:rsidRPr="000E4E7F" w:rsidRDefault="00A01EE4" w:rsidP="00A01EE4">
      <w:pPr>
        <w:pStyle w:val="2"/>
      </w:pPr>
      <w:bookmarkStart w:id="2751" w:name="_Toc20487738"/>
      <w:bookmarkStart w:id="2752" w:name="_Toc29343045"/>
      <w:bookmarkStart w:id="2753" w:name="_Toc29344184"/>
      <w:bookmarkStart w:id="2754" w:name="_Toc36567450"/>
      <w:bookmarkStart w:id="2755" w:name="_Toc36810914"/>
      <w:bookmarkStart w:id="2756" w:name="_Toc36847278"/>
      <w:bookmarkStart w:id="2757" w:name="_Toc36939931"/>
      <w:bookmarkStart w:id="2758" w:name="_Toc37082911"/>
      <w:r w:rsidRPr="000E4E7F">
        <w:t>10.6</w:t>
      </w:r>
      <w:r w:rsidRPr="000E4E7F">
        <w:tab/>
        <w:t>Inter-node NB-IoT messages</w:t>
      </w:r>
      <w:bookmarkEnd w:id="2751"/>
      <w:bookmarkEnd w:id="2752"/>
      <w:bookmarkEnd w:id="2753"/>
      <w:bookmarkEnd w:id="2754"/>
      <w:bookmarkEnd w:id="2755"/>
      <w:bookmarkEnd w:id="2756"/>
      <w:bookmarkEnd w:id="2757"/>
      <w:bookmarkEnd w:id="2758"/>
    </w:p>
    <w:p w14:paraId="289AC95E" w14:textId="77777777" w:rsidR="00A01EE4" w:rsidRPr="000E4E7F" w:rsidRDefault="00A01EE4" w:rsidP="00A01EE4">
      <w:pPr>
        <w:pStyle w:val="3"/>
      </w:pPr>
      <w:bookmarkStart w:id="2759" w:name="_Toc20487739"/>
      <w:bookmarkStart w:id="2760" w:name="_Toc29343046"/>
      <w:bookmarkStart w:id="2761" w:name="_Toc29344185"/>
      <w:bookmarkStart w:id="2762" w:name="_Toc36567451"/>
      <w:bookmarkStart w:id="2763" w:name="_Toc36810915"/>
      <w:bookmarkStart w:id="2764" w:name="_Toc36847279"/>
      <w:bookmarkStart w:id="2765" w:name="_Toc36939932"/>
      <w:bookmarkStart w:id="2766" w:name="_Toc37082912"/>
      <w:r w:rsidRPr="000E4E7F">
        <w:t>10.6.1</w:t>
      </w:r>
      <w:r w:rsidRPr="000E4E7F">
        <w:tab/>
        <w:t>General</w:t>
      </w:r>
      <w:bookmarkEnd w:id="2759"/>
      <w:bookmarkEnd w:id="2760"/>
      <w:bookmarkEnd w:id="2761"/>
      <w:bookmarkEnd w:id="2762"/>
      <w:bookmarkEnd w:id="2763"/>
      <w:bookmarkEnd w:id="2764"/>
      <w:bookmarkEnd w:id="2765"/>
      <w:bookmarkEnd w:id="2766"/>
    </w:p>
    <w:p w14:paraId="552BF68F" w14:textId="77777777" w:rsidR="00A01EE4" w:rsidRPr="000E4E7F" w:rsidRDefault="00A01EE4" w:rsidP="00A01EE4">
      <w:r w:rsidRPr="000E4E7F">
        <w:t>This clause specifies NB-IoT RRC messages that are sent either across the X2- or the S1-interface, either to or from the eNB, i.e. a single 'logical channel' is used for all NB-IoT RRC messages transferred across network nodes.</w:t>
      </w:r>
    </w:p>
    <w:p w14:paraId="129EBCDF" w14:textId="77777777" w:rsidR="00A01EE4" w:rsidRPr="000E4E7F" w:rsidRDefault="00A01EE4" w:rsidP="00A01EE4">
      <w:pPr>
        <w:pStyle w:val="3"/>
        <w:rPr>
          <w:noProof/>
        </w:rPr>
      </w:pPr>
      <w:bookmarkStart w:id="2767" w:name="_Toc20487740"/>
      <w:bookmarkStart w:id="2768" w:name="_Toc29343047"/>
      <w:bookmarkStart w:id="2769" w:name="_Toc29344186"/>
      <w:bookmarkStart w:id="2770" w:name="_Toc36567452"/>
      <w:bookmarkStart w:id="2771" w:name="_Toc36810916"/>
      <w:bookmarkStart w:id="2772" w:name="_Toc36847280"/>
      <w:bookmarkStart w:id="2773" w:name="_Toc36939933"/>
      <w:bookmarkStart w:id="2774" w:name="_Toc37082913"/>
      <w:r w:rsidRPr="000E4E7F">
        <w:t>–</w:t>
      </w:r>
      <w:r w:rsidRPr="000E4E7F">
        <w:tab/>
      </w:r>
      <w:r w:rsidRPr="000E4E7F">
        <w:rPr>
          <w:i/>
          <w:noProof/>
        </w:rPr>
        <w:t>NB-IoT-InterNodeDefinitions</w:t>
      </w:r>
      <w:bookmarkEnd w:id="2767"/>
      <w:bookmarkEnd w:id="2768"/>
      <w:bookmarkEnd w:id="2769"/>
      <w:bookmarkEnd w:id="2770"/>
      <w:bookmarkEnd w:id="2771"/>
      <w:bookmarkEnd w:id="2772"/>
      <w:bookmarkEnd w:id="2773"/>
      <w:bookmarkEnd w:id="2774"/>
    </w:p>
    <w:p w14:paraId="6EC06038" w14:textId="77777777" w:rsidR="00A01EE4" w:rsidRPr="000E4E7F" w:rsidRDefault="00A01EE4" w:rsidP="00A01EE4">
      <w:r w:rsidRPr="000E4E7F">
        <w:t>This ASN.1 segment is the start of the NB-IoT inter-node PDU definitions.</w:t>
      </w:r>
    </w:p>
    <w:p w14:paraId="653840CC" w14:textId="77777777" w:rsidR="00A01EE4" w:rsidRPr="000E4E7F" w:rsidRDefault="00A01EE4" w:rsidP="00A01EE4">
      <w:pPr>
        <w:pStyle w:val="PL"/>
        <w:shd w:val="clear" w:color="auto" w:fill="E6E6E6"/>
      </w:pPr>
      <w:r w:rsidRPr="000E4E7F">
        <w:t>-- ASN1START</w:t>
      </w:r>
    </w:p>
    <w:p w14:paraId="3A1AC713" w14:textId="77777777" w:rsidR="00A01EE4" w:rsidRPr="000E4E7F" w:rsidRDefault="00A01EE4" w:rsidP="00A01EE4">
      <w:pPr>
        <w:pStyle w:val="PL"/>
        <w:shd w:val="clear" w:color="auto" w:fill="E6E6E6"/>
      </w:pPr>
    </w:p>
    <w:p w14:paraId="3053EC22" w14:textId="77777777" w:rsidR="00A01EE4" w:rsidRPr="000E4E7F" w:rsidRDefault="00A01EE4" w:rsidP="00A01EE4">
      <w:pPr>
        <w:pStyle w:val="PL"/>
        <w:shd w:val="clear" w:color="auto" w:fill="E6E6E6"/>
      </w:pPr>
      <w:r w:rsidRPr="000E4E7F">
        <w:t>NBIOT-InterNodeDefinitions DEFINITIONS AUTOMATIC TAGS ::=</w:t>
      </w:r>
    </w:p>
    <w:p w14:paraId="1E96B217" w14:textId="77777777" w:rsidR="00A01EE4" w:rsidRPr="000E4E7F" w:rsidRDefault="00A01EE4" w:rsidP="00A01EE4">
      <w:pPr>
        <w:pStyle w:val="PL"/>
        <w:shd w:val="clear" w:color="auto" w:fill="E6E6E6"/>
      </w:pPr>
    </w:p>
    <w:p w14:paraId="163AD8C0" w14:textId="77777777" w:rsidR="00A01EE4" w:rsidRPr="000E4E7F" w:rsidRDefault="00A01EE4" w:rsidP="00A01EE4">
      <w:pPr>
        <w:pStyle w:val="PL"/>
        <w:shd w:val="clear" w:color="auto" w:fill="E6E6E6"/>
      </w:pPr>
      <w:r w:rsidRPr="000E4E7F">
        <w:t>BEGIN</w:t>
      </w:r>
    </w:p>
    <w:p w14:paraId="6A9A00A9" w14:textId="77777777" w:rsidR="00A01EE4" w:rsidRPr="000E4E7F" w:rsidRDefault="00A01EE4" w:rsidP="00A01EE4">
      <w:pPr>
        <w:pStyle w:val="PL"/>
        <w:shd w:val="clear" w:color="auto" w:fill="E6E6E6"/>
      </w:pPr>
    </w:p>
    <w:p w14:paraId="3118351A" w14:textId="77777777" w:rsidR="00A01EE4" w:rsidRPr="000E4E7F" w:rsidRDefault="00A01EE4" w:rsidP="00A01EE4">
      <w:pPr>
        <w:pStyle w:val="PL"/>
        <w:shd w:val="clear" w:color="auto" w:fill="E6E6E6"/>
      </w:pPr>
      <w:r w:rsidRPr="000E4E7F">
        <w:t>IMPORTS</w:t>
      </w:r>
    </w:p>
    <w:p w14:paraId="08B9FAE5" w14:textId="77777777" w:rsidR="00A01EE4" w:rsidRPr="000E4E7F" w:rsidRDefault="00A01EE4" w:rsidP="00A01EE4">
      <w:pPr>
        <w:pStyle w:val="PL"/>
        <w:shd w:val="clear" w:color="auto" w:fill="E6E6E6"/>
      </w:pPr>
      <w:r w:rsidRPr="000E4E7F">
        <w:tab/>
        <w:t>C-RNTI,</w:t>
      </w:r>
    </w:p>
    <w:p w14:paraId="61DACB80" w14:textId="77777777" w:rsidR="00A01EE4" w:rsidRPr="000E4E7F" w:rsidRDefault="00A01EE4" w:rsidP="00A01EE4">
      <w:pPr>
        <w:pStyle w:val="PL"/>
        <w:shd w:val="clear" w:color="auto" w:fill="E6E6E6"/>
      </w:pPr>
      <w:r w:rsidRPr="000E4E7F">
        <w:tab/>
        <w:t>PhysCellId,</w:t>
      </w:r>
    </w:p>
    <w:p w14:paraId="21BDE311" w14:textId="77777777" w:rsidR="00A01EE4" w:rsidRPr="000E4E7F" w:rsidRDefault="00A01EE4" w:rsidP="00A01EE4">
      <w:pPr>
        <w:pStyle w:val="PL"/>
        <w:shd w:val="clear" w:color="auto" w:fill="E6E6E6"/>
      </w:pPr>
      <w:r w:rsidRPr="000E4E7F">
        <w:tab/>
        <w:t>SecurityAlgorithmConfig,</w:t>
      </w:r>
    </w:p>
    <w:p w14:paraId="0CBCB66E" w14:textId="77777777" w:rsidR="00A01EE4" w:rsidRPr="000E4E7F" w:rsidRDefault="00A01EE4" w:rsidP="00A01EE4">
      <w:pPr>
        <w:pStyle w:val="PL"/>
        <w:shd w:val="clear" w:color="auto" w:fill="E6E6E6"/>
      </w:pPr>
      <w:r w:rsidRPr="000E4E7F">
        <w:tab/>
        <w:t>ShortMAC-I</w:t>
      </w:r>
    </w:p>
    <w:p w14:paraId="3EAF56BA" w14:textId="77777777" w:rsidR="00A01EE4" w:rsidRPr="000E4E7F" w:rsidRDefault="00A01EE4" w:rsidP="00A01EE4">
      <w:pPr>
        <w:pStyle w:val="PL"/>
        <w:shd w:val="clear" w:color="auto" w:fill="E6E6E6"/>
      </w:pPr>
      <w:r w:rsidRPr="000E4E7F">
        <w:t>FROM EUTRA-RRC-Definitions</w:t>
      </w:r>
    </w:p>
    <w:p w14:paraId="679F0352" w14:textId="77777777" w:rsidR="00A01EE4" w:rsidRPr="000E4E7F" w:rsidRDefault="00A01EE4" w:rsidP="00A01EE4">
      <w:pPr>
        <w:pStyle w:val="PL"/>
        <w:shd w:val="clear" w:color="auto" w:fill="E6E6E6"/>
      </w:pPr>
    </w:p>
    <w:p w14:paraId="5A4F5441" w14:textId="77777777" w:rsidR="00A01EE4" w:rsidRPr="000E4E7F" w:rsidRDefault="00A01EE4" w:rsidP="00A01EE4">
      <w:pPr>
        <w:pStyle w:val="PL"/>
        <w:shd w:val="clear" w:color="auto" w:fill="E6E6E6"/>
      </w:pPr>
      <w:r w:rsidRPr="000E4E7F">
        <w:tab/>
        <w:t>AdditionalReestabInfoList</w:t>
      </w:r>
    </w:p>
    <w:p w14:paraId="306017EF" w14:textId="77777777" w:rsidR="00A01EE4" w:rsidRPr="000E4E7F" w:rsidRDefault="00A01EE4" w:rsidP="00A01EE4">
      <w:pPr>
        <w:pStyle w:val="PL"/>
        <w:shd w:val="clear" w:color="auto" w:fill="E6E6E6"/>
      </w:pPr>
      <w:r w:rsidRPr="000E4E7F">
        <w:t>FROM EUTRA-InterNodeDefinitions</w:t>
      </w:r>
    </w:p>
    <w:p w14:paraId="7182E8E3" w14:textId="77777777" w:rsidR="00A01EE4" w:rsidRPr="000E4E7F" w:rsidRDefault="00A01EE4" w:rsidP="00A01EE4">
      <w:pPr>
        <w:pStyle w:val="PL"/>
        <w:shd w:val="clear" w:color="auto" w:fill="E6E6E6"/>
      </w:pPr>
    </w:p>
    <w:p w14:paraId="462D4E17" w14:textId="77777777" w:rsidR="00A01EE4" w:rsidRPr="000E4E7F" w:rsidRDefault="00A01EE4" w:rsidP="00A01EE4">
      <w:pPr>
        <w:pStyle w:val="PL"/>
        <w:shd w:val="clear" w:color="auto" w:fill="E6E6E6"/>
      </w:pPr>
      <w:r w:rsidRPr="000E4E7F">
        <w:tab/>
        <w:t>CarrierFreq-NB-r13,</w:t>
      </w:r>
    </w:p>
    <w:p w14:paraId="5319AB7C" w14:textId="77777777" w:rsidR="00A01EE4" w:rsidRPr="000E4E7F" w:rsidRDefault="00A01EE4" w:rsidP="00A01EE4">
      <w:pPr>
        <w:pStyle w:val="PL"/>
        <w:shd w:val="clear" w:color="auto" w:fill="E6E6E6"/>
      </w:pPr>
      <w:r w:rsidRPr="000E4E7F">
        <w:tab/>
        <w:t>CarrierFreq-NB-v1550,</w:t>
      </w:r>
    </w:p>
    <w:p w14:paraId="1AD499CD" w14:textId="77777777" w:rsidR="00A01EE4" w:rsidRPr="000E4E7F" w:rsidRDefault="00A01EE4" w:rsidP="00A01EE4">
      <w:pPr>
        <w:pStyle w:val="PL"/>
        <w:shd w:val="clear" w:color="auto" w:fill="E6E6E6"/>
      </w:pPr>
      <w:r w:rsidRPr="000E4E7F">
        <w:tab/>
        <w:t>RadioResourceConfigDedicated-NB-r13,</w:t>
      </w:r>
    </w:p>
    <w:p w14:paraId="691D1A92" w14:textId="77777777" w:rsidR="00A01EE4" w:rsidRPr="000E4E7F" w:rsidRDefault="00A01EE4" w:rsidP="00A01EE4">
      <w:pPr>
        <w:pStyle w:val="PL"/>
        <w:shd w:val="clear" w:color="auto" w:fill="E6E6E6"/>
      </w:pPr>
      <w:r w:rsidRPr="000E4E7F">
        <w:tab/>
        <w:t>UECapabilityInformation-NB,</w:t>
      </w:r>
    </w:p>
    <w:p w14:paraId="1C914FB9" w14:textId="77777777" w:rsidR="00A01EE4" w:rsidRPr="000E4E7F" w:rsidRDefault="00A01EE4" w:rsidP="00A01EE4">
      <w:pPr>
        <w:pStyle w:val="PL"/>
        <w:shd w:val="clear" w:color="auto" w:fill="E6E6E6"/>
      </w:pPr>
      <w:r w:rsidRPr="000E4E7F">
        <w:tab/>
        <w:t>UE-Capability-NB-r13,</w:t>
      </w:r>
    </w:p>
    <w:p w14:paraId="0DAC2947" w14:textId="77777777" w:rsidR="00A01EE4" w:rsidRPr="000E4E7F" w:rsidRDefault="00A01EE4" w:rsidP="00A01EE4">
      <w:pPr>
        <w:pStyle w:val="PL"/>
        <w:shd w:val="clear" w:color="auto" w:fill="E6E6E6"/>
      </w:pPr>
      <w:r w:rsidRPr="000E4E7F">
        <w:tab/>
        <w:t>UE-Capability-NB-Ext-r14-IEs,</w:t>
      </w:r>
    </w:p>
    <w:p w14:paraId="20B83DB2" w14:textId="77777777" w:rsidR="00A01EE4" w:rsidRPr="000E4E7F" w:rsidRDefault="00A01EE4" w:rsidP="00A01EE4">
      <w:pPr>
        <w:pStyle w:val="PL"/>
        <w:shd w:val="clear" w:color="auto" w:fill="E6E6E6"/>
      </w:pPr>
      <w:r w:rsidRPr="000E4E7F">
        <w:tab/>
        <w:t>UE-RadioPagingInfo-NB-r13</w:t>
      </w:r>
    </w:p>
    <w:p w14:paraId="57239248" w14:textId="77777777" w:rsidR="00A01EE4" w:rsidRPr="000E4E7F" w:rsidRDefault="00A01EE4" w:rsidP="00A01EE4">
      <w:pPr>
        <w:pStyle w:val="PL"/>
        <w:shd w:val="clear" w:color="auto" w:fill="E6E6E6"/>
      </w:pPr>
      <w:r w:rsidRPr="000E4E7F">
        <w:t>FROM NBIOT-RRC-Definitions;</w:t>
      </w:r>
    </w:p>
    <w:p w14:paraId="0AAFABFA" w14:textId="77777777" w:rsidR="00A01EE4" w:rsidRPr="000E4E7F" w:rsidRDefault="00A01EE4" w:rsidP="00A01EE4">
      <w:pPr>
        <w:pStyle w:val="PL"/>
        <w:shd w:val="clear" w:color="auto" w:fill="E6E6E6"/>
      </w:pPr>
    </w:p>
    <w:p w14:paraId="106544CE" w14:textId="77777777" w:rsidR="00A01EE4" w:rsidRPr="000E4E7F" w:rsidRDefault="00A01EE4" w:rsidP="00A01EE4">
      <w:pPr>
        <w:pStyle w:val="PL"/>
        <w:shd w:val="clear" w:color="auto" w:fill="E6E6E6"/>
      </w:pPr>
      <w:r w:rsidRPr="000E4E7F">
        <w:t>-- ASN1STOP</w:t>
      </w:r>
    </w:p>
    <w:p w14:paraId="180D420B" w14:textId="77777777" w:rsidR="00A01EE4" w:rsidRPr="000E4E7F" w:rsidRDefault="00A01EE4" w:rsidP="00A01EE4"/>
    <w:p w14:paraId="4FAB641B" w14:textId="77777777" w:rsidR="00A01EE4" w:rsidRPr="000E4E7F" w:rsidRDefault="00A01EE4" w:rsidP="00A01EE4">
      <w:pPr>
        <w:pStyle w:val="3"/>
      </w:pPr>
      <w:bookmarkStart w:id="2775" w:name="_Toc20487741"/>
      <w:bookmarkStart w:id="2776" w:name="_Toc29343048"/>
      <w:bookmarkStart w:id="2777" w:name="_Toc29344187"/>
      <w:bookmarkStart w:id="2778" w:name="_Toc36567453"/>
      <w:bookmarkStart w:id="2779" w:name="_Toc36810917"/>
      <w:bookmarkStart w:id="2780" w:name="_Toc36847281"/>
      <w:bookmarkStart w:id="2781" w:name="_Toc36939934"/>
      <w:bookmarkStart w:id="2782" w:name="_Toc37082914"/>
      <w:r w:rsidRPr="000E4E7F">
        <w:t>10.6.2</w:t>
      </w:r>
      <w:r w:rsidRPr="000E4E7F">
        <w:tab/>
        <w:t>Message definitions</w:t>
      </w:r>
      <w:bookmarkEnd w:id="2775"/>
      <w:bookmarkEnd w:id="2776"/>
      <w:bookmarkEnd w:id="2777"/>
      <w:bookmarkEnd w:id="2778"/>
      <w:bookmarkEnd w:id="2779"/>
      <w:bookmarkEnd w:id="2780"/>
      <w:bookmarkEnd w:id="2781"/>
      <w:bookmarkEnd w:id="2782"/>
    </w:p>
    <w:p w14:paraId="7D2C3DEA" w14:textId="77777777" w:rsidR="00A01EE4" w:rsidRPr="000E4E7F" w:rsidRDefault="00A01EE4" w:rsidP="00A01EE4">
      <w:pPr>
        <w:pStyle w:val="4"/>
      </w:pPr>
      <w:bookmarkStart w:id="2783" w:name="_Toc20487742"/>
      <w:bookmarkStart w:id="2784" w:name="_Toc29343049"/>
      <w:bookmarkStart w:id="2785" w:name="_Toc29344188"/>
      <w:bookmarkStart w:id="2786" w:name="_Toc36567454"/>
      <w:bookmarkStart w:id="2787" w:name="_Toc36810918"/>
      <w:bookmarkStart w:id="2788" w:name="_Toc36847282"/>
      <w:bookmarkStart w:id="2789" w:name="_Toc36939935"/>
      <w:bookmarkStart w:id="2790" w:name="_Toc37082915"/>
      <w:r w:rsidRPr="000E4E7F">
        <w:t>–</w:t>
      </w:r>
      <w:r w:rsidRPr="000E4E7F">
        <w:tab/>
      </w:r>
      <w:r w:rsidRPr="000E4E7F">
        <w:rPr>
          <w:i/>
        </w:rPr>
        <w:t>HandoverPreparationInformation-NB</w:t>
      </w:r>
      <w:bookmarkEnd w:id="2783"/>
      <w:bookmarkEnd w:id="2784"/>
      <w:bookmarkEnd w:id="2785"/>
      <w:bookmarkEnd w:id="2786"/>
      <w:bookmarkEnd w:id="2787"/>
      <w:bookmarkEnd w:id="2788"/>
      <w:bookmarkEnd w:id="2789"/>
      <w:bookmarkEnd w:id="2790"/>
    </w:p>
    <w:p w14:paraId="25503F9B" w14:textId="77777777" w:rsidR="00A01EE4" w:rsidRPr="000E4E7F" w:rsidRDefault="00A01EE4" w:rsidP="00A01EE4">
      <w:r w:rsidRPr="000E4E7F">
        <w:t>This message is used to transfer the UE context from the eNB where the RRC connection has been suspended and transfer it to the eNB where the RRC Connection has been requested to be resumed.</w:t>
      </w:r>
    </w:p>
    <w:p w14:paraId="12A4F20E" w14:textId="77777777" w:rsidR="00A01EE4" w:rsidRPr="000E4E7F" w:rsidRDefault="00A01EE4" w:rsidP="00A01EE4">
      <w:pPr>
        <w:pStyle w:val="B1"/>
        <w:keepNext/>
        <w:keepLines/>
      </w:pPr>
      <w:r w:rsidRPr="000E4E7F">
        <w:t>Direction: source eNB to target eNB</w:t>
      </w:r>
    </w:p>
    <w:p w14:paraId="5CE6C745" w14:textId="77777777" w:rsidR="00A01EE4" w:rsidRPr="000E4E7F" w:rsidRDefault="00A01EE4" w:rsidP="00A01EE4">
      <w:pPr>
        <w:pStyle w:val="TH"/>
      </w:pPr>
      <w:r w:rsidRPr="000E4E7F">
        <w:rPr>
          <w:bCs/>
          <w:i/>
          <w:iCs/>
        </w:rPr>
        <w:t xml:space="preserve">HandoverPreparationInformation-NB </w:t>
      </w:r>
      <w:r w:rsidRPr="000E4E7F">
        <w:t>message</w:t>
      </w:r>
    </w:p>
    <w:p w14:paraId="1C778726" w14:textId="77777777" w:rsidR="00A01EE4" w:rsidRPr="000E4E7F" w:rsidRDefault="00A01EE4" w:rsidP="00A01EE4">
      <w:pPr>
        <w:pStyle w:val="PL"/>
        <w:shd w:val="clear" w:color="auto" w:fill="E6E6E6"/>
      </w:pPr>
      <w:r w:rsidRPr="000E4E7F">
        <w:t>-- ASN1START</w:t>
      </w:r>
    </w:p>
    <w:p w14:paraId="3088718E" w14:textId="77777777" w:rsidR="00A01EE4" w:rsidRPr="000E4E7F" w:rsidRDefault="00A01EE4" w:rsidP="00A01EE4">
      <w:pPr>
        <w:pStyle w:val="PL"/>
        <w:shd w:val="clear" w:color="auto" w:fill="E6E6E6"/>
      </w:pPr>
    </w:p>
    <w:p w14:paraId="7D7929A0" w14:textId="77777777" w:rsidR="00A01EE4" w:rsidRPr="000E4E7F" w:rsidRDefault="00A01EE4" w:rsidP="00A01EE4">
      <w:pPr>
        <w:pStyle w:val="PL"/>
        <w:shd w:val="clear" w:color="auto" w:fill="E6E6E6"/>
      </w:pPr>
      <w:r w:rsidRPr="000E4E7F">
        <w:t>HandoverPreparationInformation-NB ::=</w:t>
      </w:r>
      <w:r w:rsidRPr="000E4E7F">
        <w:tab/>
        <w:t>SEQUENCE {</w:t>
      </w:r>
    </w:p>
    <w:p w14:paraId="2C3EE58C"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03F9009B"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0298FE7F" w14:textId="77777777" w:rsidR="00A01EE4" w:rsidRPr="000E4E7F" w:rsidRDefault="00A01EE4" w:rsidP="00A01EE4">
      <w:pPr>
        <w:pStyle w:val="PL"/>
        <w:shd w:val="clear" w:color="auto" w:fill="E6E6E6"/>
      </w:pPr>
      <w:r w:rsidRPr="000E4E7F">
        <w:tab/>
      </w:r>
      <w:r w:rsidRPr="000E4E7F">
        <w:tab/>
      </w:r>
      <w:r w:rsidRPr="000E4E7F">
        <w:tab/>
        <w:t>handoverPreparationInformation-r13</w:t>
      </w:r>
      <w:r w:rsidRPr="000E4E7F">
        <w:tab/>
      </w:r>
      <w:r w:rsidRPr="000E4E7F">
        <w:tab/>
        <w:t>HandoverPreparationInformation-NB-IEs,</w:t>
      </w:r>
    </w:p>
    <w:p w14:paraId="42680CDA"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2CC1E250" w14:textId="77777777" w:rsidR="00A01EE4" w:rsidRPr="000E4E7F" w:rsidRDefault="00A01EE4" w:rsidP="00A01EE4">
      <w:pPr>
        <w:pStyle w:val="PL"/>
        <w:shd w:val="clear" w:color="auto" w:fill="E6E6E6"/>
      </w:pPr>
      <w:r w:rsidRPr="000E4E7F">
        <w:tab/>
      </w:r>
      <w:r w:rsidRPr="000E4E7F">
        <w:tab/>
        <w:t>},</w:t>
      </w:r>
    </w:p>
    <w:p w14:paraId="2513DCBF"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06086262" w14:textId="77777777" w:rsidR="00A01EE4" w:rsidRPr="000E4E7F" w:rsidRDefault="00A01EE4" w:rsidP="00A01EE4">
      <w:pPr>
        <w:pStyle w:val="PL"/>
        <w:shd w:val="clear" w:color="auto" w:fill="E6E6E6"/>
      </w:pPr>
      <w:r w:rsidRPr="000E4E7F">
        <w:tab/>
        <w:t>}</w:t>
      </w:r>
    </w:p>
    <w:p w14:paraId="0AB2F8A9" w14:textId="77777777" w:rsidR="00A01EE4" w:rsidRPr="000E4E7F" w:rsidRDefault="00A01EE4" w:rsidP="00A01EE4">
      <w:pPr>
        <w:pStyle w:val="PL"/>
        <w:shd w:val="clear" w:color="auto" w:fill="E6E6E6"/>
      </w:pPr>
      <w:r w:rsidRPr="000E4E7F">
        <w:t>}</w:t>
      </w:r>
    </w:p>
    <w:p w14:paraId="0EFA2192" w14:textId="77777777" w:rsidR="00A01EE4" w:rsidRPr="000E4E7F" w:rsidRDefault="00A01EE4" w:rsidP="00A01EE4">
      <w:pPr>
        <w:pStyle w:val="PL"/>
        <w:shd w:val="clear" w:color="auto" w:fill="E6E6E6"/>
      </w:pPr>
    </w:p>
    <w:p w14:paraId="2CE69E08" w14:textId="77777777" w:rsidR="00A01EE4" w:rsidRPr="000E4E7F" w:rsidRDefault="00A01EE4" w:rsidP="00A01EE4">
      <w:pPr>
        <w:pStyle w:val="PL"/>
        <w:shd w:val="clear" w:color="auto" w:fill="E6E6E6"/>
      </w:pPr>
      <w:r w:rsidRPr="000E4E7F">
        <w:lastRenderedPageBreak/>
        <w:t>HandoverPreparationInformation-NB-IEs ::= SEQUENCE {</w:t>
      </w:r>
    </w:p>
    <w:p w14:paraId="26495108" w14:textId="77777777" w:rsidR="00A01EE4" w:rsidRPr="000E4E7F" w:rsidRDefault="00A01EE4" w:rsidP="00A01EE4">
      <w:pPr>
        <w:pStyle w:val="PL"/>
        <w:shd w:val="clear" w:color="auto" w:fill="E6E6E6"/>
      </w:pPr>
      <w:r w:rsidRPr="000E4E7F">
        <w:tab/>
        <w:t>ue-RadioAccessCapabilityInfo-r13</w:t>
      </w:r>
      <w:r w:rsidRPr="000E4E7F">
        <w:tab/>
      </w:r>
      <w:r w:rsidRPr="000E4E7F">
        <w:tab/>
        <w:t>UE-Capability-NB-r13,</w:t>
      </w:r>
    </w:p>
    <w:p w14:paraId="65B65541" w14:textId="77777777" w:rsidR="00A01EE4" w:rsidRPr="000E4E7F" w:rsidRDefault="00A01EE4" w:rsidP="00A01EE4">
      <w:pPr>
        <w:pStyle w:val="PL"/>
        <w:shd w:val="clear" w:color="auto" w:fill="E6E6E6"/>
      </w:pPr>
      <w:r w:rsidRPr="000E4E7F">
        <w:tab/>
        <w:t>as-Config-r13</w:t>
      </w:r>
      <w:r w:rsidRPr="000E4E7F">
        <w:tab/>
      </w:r>
      <w:r w:rsidRPr="000E4E7F">
        <w:tab/>
      </w:r>
      <w:r w:rsidRPr="000E4E7F">
        <w:tab/>
      </w:r>
      <w:r w:rsidRPr="000E4E7F">
        <w:tab/>
      </w:r>
      <w:r w:rsidRPr="000E4E7F">
        <w:tab/>
      </w:r>
      <w:r w:rsidRPr="000E4E7F">
        <w:tab/>
      </w:r>
      <w:r w:rsidRPr="000E4E7F">
        <w:tab/>
        <w:t>AS-Config-NB,</w:t>
      </w:r>
    </w:p>
    <w:p w14:paraId="1EF1850B" w14:textId="77777777" w:rsidR="00A01EE4" w:rsidRPr="000E4E7F" w:rsidRDefault="00A01EE4" w:rsidP="00A01EE4">
      <w:pPr>
        <w:pStyle w:val="PL"/>
        <w:shd w:val="clear" w:color="auto" w:fill="E6E6E6"/>
      </w:pPr>
      <w:r w:rsidRPr="000E4E7F">
        <w:tab/>
        <w:t>rrm-Config-r13</w:t>
      </w:r>
      <w:r w:rsidRPr="000E4E7F">
        <w:tab/>
      </w:r>
      <w:r w:rsidRPr="000E4E7F">
        <w:tab/>
      </w:r>
      <w:r w:rsidRPr="000E4E7F">
        <w:tab/>
      </w:r>
      <w:r w:rsidRPr="000E4E7F">
        <w:tab/>
      </w:r>
      <w:r w:rsidRPr="000E4E7F">
        <w:tab/>
      </w:r>
      <w:r w:rsidRPr="000E4E7F">
        <w:tab/>
      </w:r>
      <w:r w:rsidRPr="000E4E7F">
        <w:tab/>
        <w:t>RRM-Config-NB</w:t>
      </w:r>
      <w:r w:rsidRPr="000E4E7F">
        <w:tab/>
      </w:r>
      <w:r w:rsidRPr="000E4E7F">
        <w:tab/>
      </w:r>
      <w:r w:rsidRPr="000E4E7F">
        <w:tab/>
      </w:r>
      <w:r w:rsidRPr="000E4E7F">
        <w:tab/>
      </w:r>
      <w:r w:rsidRPr="000E4E7F">
        <w:tab/>
        <w:t>OPTIONAL,</w:t>
      </w:r>
    </w:p>
    <w:p w14:paraId="3289B616" w14:textId="77777777" w:rsidR="00A01EE4" w:rsidRPr="000E4E7F" w:rsidRDefault="00A01EE4" w:rsidP="00A01EE4">
      <w:pPr>
        <w:pStyle w:val="PL"/>
        <w:shd w:val="clear" w:color="auto" w:fill="E6E6E6"/>
      </w:pPr>
      <w:r w:rsidRPr="000E4E7F">
        <w:tab/>
        <w:t>as-Context-r13</w:t>
      </w:r>
      <w:r w:rsidRPr="000E4E7F">
        <w:tab/>
      </w:r>
      <w:r w:rsidRPr="000E4E7F">
        <w:tab/>
      </w:r>
      <w:r w:rsidRPr="000E4E7F">
        <w:tab/>
      </w:r>
      <w:r w:rsidRPr="000E4E7F">
        <w:tab/>
      </w:r>
      <w:r w:rsidRPr="000E4E7F">
        <w:tab/>
      </w:r>
      <w:r w:rsidRPr="000E4E7F">
        <w:tab/>
      </w:r>
      <w:r w:rsidRPr="000E4E7F">
        <w:tab/>
        <w:t>AS-Context-NB</w:t>
      </w:r>
      <w:r w:rsidRPr="000E4E7F">
        <w:tab/>
      </w:r>
      <w:r w:rsidRPr="000E4E7F">
        <w:tab/>
      </w:r>
      <w:r w:rsidRPr="000E4E7F">
        <w:tab/>
      </w:r>
      <w:r w:rsidRPr="000E4E7F">
        <w:tab/>
      </w:r>
      <w:r w:rsidRPr="000E4E7F">
        <w:tab/>
        <w:t>OPTIONAL,</w:t>
      </w:r>
    </w:p>
    <w:p w14:paraId="681B4195"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HandoverPreparationInformation-NB-v1380-IEs</w:t>
      </w:r>
      <w:r w:rsidRPr="000E4E7F">
        <w:tab/>
      </w:r>
      <w:r w:rsidRPr="000E4E7F">
        <w:tab/>
      </w:r>
      <w:r w:rsidRPr="000E4E7F">
        <w:tab/>
      </w:r>
      <w:r w:rsidRPr="000E4E7F">
        <w:tab/>
      </w:r>
      <w:r w:rsidRPr="000E4E7F">
        <w:tab/>
        <w:t>OPTIONAL</w:t>
      </w:r>
    </w:p>
    <w:p w14:paraId="78AFD7ED" w14:textId="77777777" w:rsidR="00A01EE4" w:rsidRPr="000E4E7F" w:rsidRDefault="00A01EE4" w:rsidP="00A01EE4">
      <w:pPr>
        <w:pStyle w:val="PL"/>
        <w:shd w:val="clear" w:color="auto" w:fill="E6E6E6"/>
      </w:pPr>
      <w:r w:rsidRPr="000E4E7F">
        <w:t>}</w:t>
      </w:r>
    </w:p>
    <w:p w14:paraId="0CFBA765" w14:textId="77777777" w:rsidR="00A01EE4" w:rsidRPr="000E4E7F" w:rsidRDefault="00A01EE4" w:rsidP="00A01EE4">
      <w:pPr>
        <w:pStyle w:val="PL"/>
        <w:shd w:val="clear" w:color="auto" w:fill="E6E6E6"/>
      </w:pPr>
    </w:p>
    <w:p w14:paraId="2D5190C1" w14:textId="77777777" w:rsidR="00A01EE4" w:rsidRPr="000E4E7F" w:rsidRDefault="00A01EE4" w:rsidP="00A01EE4">
      <w:pPr>
        <w:pStyle w:val="PL"/>
        <w:shd w:val="clear" w:color="auto" w:fill="E6E6E6"/>
      </w:pPr>
      <w:r w:rsidRPr="000E4E7F">
        <w:t>HandoverPreparationInformation-NB-v1380-IEs ::= SEQUENCE {</w:t>
      </w:r>
    </w:p>
    <w:p w14:paraId="2D2B0565"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667ABFE4"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HandoverPreparationInformation-NB-Ext-r14-IEs</w:t>
      </w:r>
      <w:r w:rsidRPr="000E4E7F">
        <w:tab/>
        <w:t>OPTIONAL</w:t>
      </w:r>
    </w:p>
    <w:p w14:paraId="0E20839E" w14:textId="77777777" w:rsidR="00A01EE4" w:rsidRPr="000E4E7F" w:rsidRDefault="00A01EE4" w:rsidP="00A01EE4">
      <w:pPr>
        <w:pStyle w:val="PL"/>
        <w:shd w:val="clear" w:color="auto" w:fill="E6E6E6"/>
      </w:pPr>
      <w:r w:rsidRPr="000E4E7F">
        <w:t>}</w:t>
      </w:r>
    </w:p>
    <w:p w14:paraId="10660C8F" w14:textId="77777777" w:rsidR="00A01EE4" w:rsidRPr="000E4E7F" w:rsidRDefault="00A01EE4" w:rsidP="00A01EE4">
      <w:pPr>
        <w:pStyle w:val="PL"/>
        <w:shd w:val="clear" w:color="auto" w:fill="E6E6E6"/>
      </w:pPr>
    </w:p>
    <w:p w14:paraId="35FC7A5B" w14:textId="77777777" w:rsidR="00A01EE4" w:rsidRPr="000E4E7F" w:rsidRDefault="00A01EE4" w:rsidP="00A01EE4">
      <w:pPr>
        <w:pStyle w:val="PL"/>
        <w:shd w:val="clear" w:color="auto" w:fill="E6E6E6"/>
      </w:pPr>
      <w:r w:rsidRPr="000E4E7F">
        <w:t>HandoverPreparationInformation-NB-Ext-r14-IEs ::= SEQUENCE {</w:t>
      </w:r>
    </w:p>
    <w:p w14:paraId="31EEB593" w14:textId="77777777" w:rsidR="00A01EE4" w:rsidRPr="000E4E7F" w:rsidRDefault="00A01EE4" w:rsidP="00A01EE4">
      <w:pPr>
        <w:pStyle w:val="PL"/>
        <w:shd w:val="clear" w:color="auto" w:fill="E6E6E6"/>
      </w:pPr>
      <w:r w:rsidRPr="000E4E7F">
        <w:tab/>
        <w:t>ue-RadioAccessCapabilityInfoExt-r14</w:t>
      </w:r>
      <w:r w:rsidRPr="000E4E7F">
        <w:tab/>
      </w:r>
      <w:r w:rsidRPr="000E4E7F">
        <w:tab/>
        <w:t>OCTET STRING (CONTAINING UE-Capability-NB-Ext-r14-IEs)</w:t>
      </w:r>
      <w:r w:rsidRPr="000E4E7F">
        <w:tab/>
        <w:t>OPTIONAL,</w:t>
      </w:r>
    </w:p>
    <w:p w14:paraId="2DB88AF1"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1BB6FE6B" w14:textId="77777777" w:rsidR="00A01EE4" w:rsidRPr="000E4E7F" w:rsidRDefault="00A01EE4" w:rsidP="00A01EE4">
      <w:pPr>
        <w:pStyle w:val="PL"/>
        <w:shd w:val="clear" w:color="auto" w:fill="E6E6E6"/>
      </w:pPr>
      <w:r w:rsidRPr="000E4E7F">
        <w:t>}</w:t>
      </w:r>
    </w:p>
    <w:p w14:paraId="564B118E" w14:textId="77777777" w:rsidR="00A01EE4" w:rsidRPr="000E4E7F" w:rsidRDefault="00A01EE4" w:rsidP="00A01EE4">
      <w:pPr>
        <w:pStyle w:val="PL"/>
        <w:shd w:val="clear" w:color="auto" w:fill="E6E6E6"/>
      </w:pPr>
    </w:p>
    <w:p w14:paraId="18ED67C1" w14:textId="77777777" w:rsidR="00A01EE4" w:rsidRPr="000E4E7F" w:rsidRDefault="00A01EE4" w:rsidP="00A01EE4">
      <w:pPr>
        <w:pStyle w:val="PL"/>
        <w:shd w:val="clear" w:color="auto" w:fill="E6E6E6"/>
      </w:pPr>
      <w:r w:rsidRPr="000E4E7F">
        <w:t>-- ASN1STOP</w:t>
      </w:r>
    </w:p>
    <w:p w14:paraId="66B2118E"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52ADD043" w14:textId="77777777" w:rsidTr="00A5337C">
        <w:trPr>
          <w:cantSplit/>
          <w:tblHeader/>
        </w:trPr>
        <w:tc>
          <w:tcPr>
            <w:tcW w:w="9639" w:type="dxa"/>
          </w:tcPr>
          <w:p w14:paraId="58586880" w14:textId="77777777" w:rsidR="00A01EE4" w:rsidRPr="000E4E7F" w:rsidRDefault="00A01EE4" w:rsidP="00A5337C">
            <w:pPr>
              <w:pStyle w:val="TAH"/>
              <w:tabs>
                <w:tab w:val="num" w:pos="1494"/>
              </w:tabs>
              <w:spacing w:before="60"/>
              <w:ind w:left="1494" w:hanging="360"/>
              <w:rPr>
                <w:kern w:val="2"/>
                <w:lang w:eastAsia="en-GB"/>
              </w:rPr>
            </w:pPr>
            <w:r w:rsidRPr="000E4E7F">
              <w:rPr>
                <w:i/>
                <w:noProof/>
                <w:kern w:val="2"/>
                <w:lang w:eastAsia="en-GB"/>
              </w:rPr>
              <w:t xml:space="preserve">HandoverPreparationInformation-NB </w:t>
            </w:r>
            <w:r w:rsidRPr="000E4E7F">
              <w:rPr>
                <w:iCs/>
                <w:noProof/>
                <w:kern w:val="2"/>
                <w:lang w:eastAsia="en-GB"/>
              </w:rPr>
              <w:t>field descriptions</w:t>
            </w:r>
          </w:p>
        </w:tc>
      </w:tr>
      <w:tr w:rsidR="00A01EE4" w:rsidRPr="000E4E7F" w14:paraId="06BEF51A" w14:textId="77777777" w:rsidTr="00A5337C">
        <w:trPr>
          <w:cantSplit/>
        </w:trPr>
        <w:tc>
          <w:tcPr>
            <w:tcW w:w="9639" w:type="dxa"/>
          </w:tcPr>
          <w:p w14:paraId="711B8B67" w14:textId="77777777" w:rsidR="00A01EE4" w:rsidRPr="000E4E7F" w:rsidRDefault="00A01EE4" w:rsidP="00A5337C">
            <w:pPr>
              <w:pStyle w:val="TAL"/>
              <w:tabs>
                <w:tab w:val="num" w:pos="1494"/>
              </w:tabs>
              <w:jc w:val="both"/>
              <w:rPr>
                <w:b/>
                <w:bCs/>
                <w:i/>
                <w:noProof/>
                <w:kern w:val="2"/>
                <w:lang w:eastAsia="en-GB"/>
              </w:rPr>
            </w:pPr>
            <w:r w:rsidRPr="000E4E7F">
              <w:rPr>
                <w:b/>
                <w:bCs/>
                <w:i/>
                <w:noProof/>
                <w:kern w:val="2"/>
                <w:lang w:eastAsia="en-GB"/>
              </w:rPr>
              <w:t>as-Config</w:t>
            </w:r>
          </w:p>
          <w:p w14:paraId="48BFF24B" w14:textId="77777777" w:rsidR="00A01EE4" w:rsidRPr="000E4E7F" w:rsidRDefault="00A01EE4" w:rsidP="00A5337C">
            <w:pPr>
              <w:pStyle w:val="TAL"/>
              <w:tabs>
                <w:tab w:val="num" w:pos="1494"/>
              </w:tabs>
              <w:jc w:val="both"/>
              <w:rPr>
                <w:kern w:val="2"/>
                <w:lang w:eastAsia="en-GB"/>
              </w:rPr>
            </w:pPr>
            <w:r w:rsidRPr="000E4E7F">
              <w:rPr>
                <w:kern w:val="2"/>
                <w:lang w:eastAsia="en-GB"/>
              </w:rPr>
              <w:t>The radio resource configuration.</w:t>
            </w:r>
          </w:p>
        </w:tc>
      </w:tr>
      <w:tr w:rsidR="00A01EE4" w:rsidRPr="000E4E7F" w14:paraId="0E315097" w14:textId="77777777" w:rsidTr="00A5337C">
        <w:trPr>
          <w:cantSplit/>
        </w:trPr>
        <w:tc>
          <w:tcPr>
            <w:tcW w:w="9639" w:type="dxa"/>
          </w:tcPr>
          <w:p w14:paraId="66CD8F5B" w14:textId="77777777" w:rsidR="00A01EE4" w:rsidRPr="000E4E7F" w:rsidRDefault="00A01EE4" w:rsidP="00A5337C">
            <w:pPr>
              <w:pStyle w:val="TAL"/>
              <w:tabs>
                <w:tab w:val="num" w:pos="1494"/>
              </w:tabs>
              <w:jc w:val="both"/>
              <w:rPr>
                <w:b/>
                <w:bCs/>
                <w:i/>
                <w:noProof/>
                <w:kern w:val="2"/>
                <w:lang w:eastAsia="ko-KR"/>
              </w:rPr>
            </w:pPr>
            <w:r w:rsidRPr="000E4E7F">
              <w:rPr>
                <w:b/>
                <w:bCs/>
                <w:i/>
                <w:noProof/>
                <w:kern w:val="2"/>
                <w:lang w:eastAsia="ko-KR"/>
              </w:rPr>
              <w:t>as-Context</w:t>
            </w:r>
          </w:p>
          <w:p w14:paraId="770176A3" w14:textId="77777777" w:rsidR="00A01EE4" w:rsidRPr="000E4E7F" w:rsidRDefault="00A01EE4" w:rsidP="00A5337C">
            <w:pPr>
              <w:pStyle w:val="TAL"/>
              <w:tabs>
                <w:tab w:val="num" w:pos="1494"/>
              </w:tabs>
              <w:jc w:val="both"/>
              <w:rPr>
                <w:b/>
                <w:bCs/>
                <w:i/>
                <w:noProof/>
                <w:kern w:val="2"/>
                <w:lang w:eastAsia="en-GB"/>
              </w:rPr>
            </w:pPr>
            <w:r w:rsidRPr="000E4E7F">
              <w:rPr>
                <w:kern w:val="2"/>
                <w:lang w:eastAsia="ko-KR"/>
              </w:rPr>
              <w:t>The local E-UTRAN context required by the target eNB.</w:t>
            </w:r>
          </w:p>
        </w:tc>
      </w:tr>
      <w:tr w:rsidR="00A01EE4" w:rsidRPr="000E4E7F" w14:paraId="30D1EAAF" w14:textId="77777777" w:rsidTr="00A5337C">
        <w:trPr>
          <w:cantSplit/>
        </w:trPr>
        <w:tc>
          <w:tcPr>
            <w:tcW w:w="9639" w:type="dxa"/>
          </w:tcPr>
          <w:p w14:paraId="14ED709F" w14:textId="77777777" w:rsidR="00A01EE4" w:rsidRPr="000E4E7F" w:rsidRDefault="00A01EE4" w:rsidP="00A5337C">
            <w:pPr>
              <w:pStyle w:val="TAL"/>
              <w:tabs>
                <w:tab w:val="num" w:pos="1494"/>
              </w:tabs>
              <w:jc w:val="both"/>
              <w:rPr>
                <w:b/>
                <w:bCs/>
                <w:i/>
                <w:noProof/>
                <w:kern w:val="2"/>
                <w:lang w:eastAsia="en-GB"/>
              </w:rPr>
            </w:pPr>
            <w:r w:rsidRPr="000E4E7F">
              <w:rPr>
                <w:b/>
                <w:bCs/>
                <w:i/>
                <w:noProof/>
                <w:kern w:val="2"/>
                <w:lang w:eastAsia="en-GB"/>
              </w:rPr>
              <w:t>rrm-Config</w:t>
            </w:r>
          </w:p>
          <w:p w14:paraId="74064D57" w14:textId="77777777" w:rsidR="00A01EE4" w:rsidRPr="000E4E7F" w:rsidRDefault="00A01EE4" w:rsidP="00A5337C">
            <w:pPr>
              <w:pStyle w:val="TAL"/>
              <w:tabs>
                <w:tab w:val="num" w:pos="1494"/>
              </w:tabs>
              <w:jc w:val="both"/>
              <w:rPr>
                <w:kern w:val="2"/>
                <w:lang w:eastAsia="en-GB"/>
              </w:rPr>
            </w:pPr>
            <w:r w:rsidRPr="000E4E7F">
              <w:rPr>
                <w:kern w:val="2"/>
                <w:lang w:eastAsia="ko-KR"/>
              </w:rPr>
              <w:t>The local E-UTRAN context used depending on the target node's implementation, which is mainly used for the RRM purpose</w:t>
            </w:r>
            <w:r w:rsidRPr="000E4E7F">
              <w:rPr>
                <w:kern w:val="2"/>
                <w:lang w:eastAsia="en-GB"/>
              </w:rPr>
              <w:t>.</w:t>
            </w:r>
          </w:p>
        </w:tc>
      </w:tr>
      <w:tr w:rsidR="00A01EE4" w:rsidRPr="000E4E7F" w14:paraId="295F8A3F" w14:textId="77777777" w:rsidTr="00A5337C">
        <w:trPr>
          <w:cantSplit/>
        </w:trPr>
        <w:tc>
          <w:tcPr>
            <w:tcW w:w="9639" w:type="dxa"/>
          </w:tcPr>
          <w:p w14:paraId="0024FA98" w14:textId="77777777" w:rsidR="00A01EE4" w:rsidRPr="000E4E7F" w:rsidRDefault="00A01EE4" w:rsidP="00A5337C">
            <w:pPr>
              <w:pStyle w:val="TAL"/>
              <w:tabs>
                <w:tab w:val="num" w:pos="1494"/>
              </w:tabs>
              <w:jc w:val="both"/>
              <w:rPr>
                <w:b/>
                <w:bCs/>
                <w:i/>
                <w:noProof/>
                <w:kern w:val="2"/>
                <w:lang w:eastAsia="ko-KR"/>
              </w:rPr>
            </w:pPr>
            <w:r w:rsidRPr="000E4E7F">
              <w:rPr>
                <w:b/>
                <w:bCs/>
                <w:i/>
                <w:noProof/>
                <w:kern w:val="2"/>
                <w:lang w:eastAsia="ko-KR"/>
              </w:rPr>
              <w:t>ue-RadioAccessCapabilityInfo, ue-RadioAccessCapabilityInfoExt</w:t>
            </w:r>
          </w:p>
          <w:p w14:paraId="25AE437B" w14:textId="77777777" w:rsidR="00A01EE4" w:rsidRPr="000E4E7F" w:rsidRDefault="00A01EE4" w:rsidP="00A5337C">
            <w:pPr>
              <w:pStyle w:val="TAL"/>
              <w:tabs>
                <w:tab w:val="num" w:pos="1494"/>
              </w:tabs>
              <w:jc w:val="both"/>
              <w:rPr>
                <w:kern w:val="2"/>
                <w:lang w:eastAsia="ko-KR"/>
              </w:rPr>
            </w:pPr>
            <w:r w:rsidRPr="000E4E7F">
              <w:rPr>
                <w:iCs/>
              </w:rPr>
              <w:t>The NB-IoT UE Radio Access Capability Parameters, see TS 36.306 [5].</w:t>
            </w:r>
          </w:p>
        </w:tc>
      </w:tr>
    </w:tbl>
    <w:p w14:paraId="51475C77" w14:textId="77777777" w:rsidR="00A01EE4" w:rsidRPr="000E4E7F" w:rsidRDefault="00A01EE4" w:rsidP="00A01EE4"/>
    <w:p w14:paraId="39B3294E" w14:textId="77777777" w:rsidR="00A01EE4" w:rsidRPr="000E4E7F" w:rsidRDefault="00A01EE4" w:rsidP="00A01EE4">
      <w:pPr>
        <w:pStyle w:val="4"/>
      </w:pPr>
      <w:bookmarkStart w:id="2791" w:name="_Toc20487743"/>
      <w:bookmarkStart w:id="2792" w:name="_Toc29343050"/>
      <w:bookmarkStart w:id="2793" w:name="_Toc29344189"/>
      <w:bookmarkStart w:id="2794" w:name="_Toc36567455"/>
      <w:bookmarkStart w:id="2795" w:name="_Toc36810919"/>
      <w:bookmarkStart w:id="2796" w:name="_Toc36847283"/>
      <w:bookmarkStart w:id="2797" w:name="_Toc36939936"/>
      <w:bookmarkStart w:id="2798" w:name="_Toc37082916"/>
      <w:r w:rsidRPr="000E4E7F">
        <w:t>–</w:t>
      </w:r>
      <w:r w:rsidRPr="000E4E7F">
        <w:tab/>
      </w:r>
      <w:r w:rsidRPr="000E4E7F">
        <w:rPr>
          <w:i/>
        </w:rPr>
        <w:t>UEPagingCoverageInformation-NB</w:t>
      </w:r>
      <w:bookmarkEnd w:id="2791"/>
      <w:bookmarkEnd w:id="2792"/>
      <w:bookmarkEnd w:id="2793"/>
      <w:bookmarkEnd w:id="2794"/>
      <w:bookmarkEnd w:id="2795"/>
      <w:bookmarkEnd w:id="2796"/>
      <w:bookmarkEnd w:id="2797"/>
      <w:bookmarkEnd w:id="2798"/>
    </w:p>
    <w:p w14:paraId="29447AA4" w14:textId="77777777" w:rsidR="00A01EE4" w:rsidRPr="000E4E7F" w:rsidRDefault="00A01EE4" w:rsidP="00A01EE4">
      <w:r w:rsidRPr="000E4E7F">
        <w:t>This message is used to transfer UE paging coverage information for NB-IoT, covering both upload to and download from the EPC.</w:t>
      </w:r>
    </w:p>
    <w:p w14:paraId="4321AF3C" w14:textId="77777777" w:rsidR="00A01EE4" w:rsidRPr="000E4E7F" w:rsidRDefault="00A01EE4" w:rsidP="00A01EE4">
      <w:pPr>
        <w:pStyle w:val="B1"/>
        <w:keepNext/>
        <w:keepLines/>
      </w:pPr>
      <w:r w:rsidRPr="000E4E7F">
        <w:t>Direction: eNB to/from EPC</w:t>
      </w:r>
    </w:p>
    <w:p w14:paraId="7E4C5979" w14:textId="77777777" w:rsidR="00A01EE4" w:rsidRPr="000E4E7F" w:rsidRDefault="00A01EE4" w:rsidP="00A01EE4">
      <w:pPr>
        <w:pStyle w:val="TH"/>
        <w:rPr>
          <w:bCs/>
          <w:i/>
          <w:iCs/>
        </w:rPr>
      </w:pPr>
      <w:r w:rsidRPr="000E4E7F">
        <w:rPr>
          <w:bCs/>
          <w:i/>
          <w:iCs/>
          <w:noProof/>
        </w:rPr>
        <w:t xml:space="preserve">UEPagingCoverageInformation-NB </w:t>
      </w:r>
      <w:r w:rsidRPr="000E4E7F">
        <w:rPr>
          <w:bCs/>
          <w:iCs/>
          <w:noProof/>
        </w:rPr>
        <w:t>message</w:t>
      </w:r>
    </w:p>
    <w:p w14:paraId="52117E80" w14:textId="77777777" w:rsidR="00A01EE4" w:rsidRPr="000E4E7F" w:rsidRDefault="00A01EE4" w:rsidP="00A01EE4">
      <w:pPr>
        <w:pStyle w:val="PL"/>
        <w:shd w:val="clear" w:color="auto" w:fill="E6E6E6"/>
      </w:pPr>
      <w:r w:rsidRPr="000E4E7F">
        <w:t>-- ASN1START</w:t>
      </w:r>
    </w:p>
    <w:p w14:paraId="042EE4F9" w14:textId="77777777" w:rsidR="00A01EE4" w:rsidRPr="000E4E7F" w:rsidRDefault="00A01EE4" w:rsidP="00A01EE4">
      <w:pPr>
        <w:pStyle w:val="PL"/>
        <w:shd w:val="clear" w:color="auto" w:fill="E6E6E6"/>
      </w:pPr>
    </w:p>
    <w:p w14:paraId="1612CA39" w14:textId="77777777" w:rsidR="00A01EE4" w:rsidRPr="000E4E7F" w:rsidRDefault="00A01EE4" w:rsidP="00A01EE4">
      <w:pPr>
        <w:pStyle w:val="PL"/>
        <w:shd w:val="clear" w:color="auto" w:fill="E6E6E6"/>
      </w:pPr>
      <w:r w:rsidRPr="000E4E7F">
        <w:t>UEPagingCoverageInformation-NB ::= SEQUENCE {</w:t>
      </w:r>
    </w:p>
    <w:p w14:paraId="69E4B529"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606D88A"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FADD629" w14:textId="77777777" w:rsidR="00A01EE4" w:rsidRPr="000E4E7F" w:rsidRDefault="00A01EE4" w:rsidP="00A01EE4">
      <w:pPr>
        <w:pStyle w:val="PL"/>
        <w:shd w:val="clear" w:color="auto" w:fill="E6E6E6"/>
      </w:pPr>
      <w:r w:rsidRPr="000E4E7F">
        <w:tab/>
      </w:r>
      <w:r w:rsidRPr="000E4E7F">
        <w:tab/>
      </w:r>
      <w:r w:rsidRPr="000E4E7F">
        <w:tab/>
        <w:t>uePagingCoverageInformation-r13</w:t>
      </w:r>
      <w:r w:rsidRPr="000E4E7F">
        <w:tab/>
      </w:r>
      <w:r w:rsidRPr="000E4E7F">
        <w:tab/>
      </w:r>
      <w:r w:rsidRPr="000E4E7F">
        <w:tab/>
        <w:t>UEPagingCoverageInformation-NB-IEs,</w:t>
      </w:r>
    </w:p>
    <w:p w14:paraId="5AFDCD4B"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55B98D63" w14:textId="77777777" w:rsidR="00A01EE4" w:rsidRPr="000E4E7F" w:rsidRDefault="00A01EE4" w:rsidP="00A01EE4">
      <w:pPr>
        <w:pStyle w:val="PL"/>
        <w:shd w:val="clear" w:color="auto" w:fill="E6E6E6"/>
      </w:pPr>
      <w:r w:rsidRPr="000E4E7F">
        <w:tab/>
      </w:r>
      <w:r w:rsidRPr="000E4E7F">
        <w:tab/>
        <w:t>},</w:t>
      </w:r>
    </w:p>
    <w:p w14:paraId="4A71F252"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106A0816" w14:textId="77777777" w:rsidR="00A01EE4" w:rsidRPr="000E4E7F" w:rsidRDefault="00A01EE4" w:rsidP="00A01EE4">
      <w:pPr>
        <w:pStyle w:val="PL"/>
        <w:shd w:val="clear" w:color="auto" w:fill="E6E6E6"/>
      </w:pPr>
      <w:r w:rsidRPr="000E4E7F">
        <w:tab/>
        <w:t>}</w:t>
      </w:r>
    </w:p>
    <w:p w14:paraId="4EC4F4BB" w14:textId="77777777" w:rsidR="00A01EE4" w:rsidRPr="000E4E7F" w:rsidRDefault="00A01EE4" w:rsidP="00A01EE4">
      <w:pPr>
        <w:pStyle w:val="PL"/>
        <w:shd w:val="clear" w:color="auto" w:fill="E6E6E6"/>
      </w:pPr>
      <w:r w:rsidRPr="000E4E7F">
        <w:t>}</w:t>
      </w:r>
    </w:p>
    <w:p w14:paraId="74ED815F" w14:textId="77777777" w:rsidR="00A01EE4" w:rsidRPr="000E4E7F" w:rsidRDefault="00A01EE4" w:rsidP="00A01EE4">
      <w:pPr>
        <w:pStyle w:val="PL"/>
        <w:shd w:val="clear" w:color="auto" w:fill="E6E6E6"/>
      </w:pPr>
    </w:p>
    <w:p w14:paraId="568918BD" w14:textId="77777777" w:rsidR="00A01EE4" w:rsidRPr="000E4E7F" w:rsidRDefault="00A01EE4" w:rsidP="00A01EE4">
      <w:pPr>
        <w:pStyle w:val="PL"/>
        <w:shd w:val="clear" w:color="auto" w:fill="E6E6E6"/>
      </w:pPr>
      <w:r w:rsidRPr="000E4E7F">
        <w:t>UEPagingCoverageInformation-NB-IEs ::= SEQUENCE {</w:t>
      </w:r>
    </w:p>
    <w:p w14:paraId="6486F4FB" w14:textId="77777777" w:rsidR="00A01EE4" w:rsidRPr="000E4E7F" w:rsidRDefault="00A01EE4" w:rsidP="00A01EE4">
      <w:pPr>
        <w:pStyle w:val="PL"/>
        <w:shd w:val="clear" w:color="auto" w:fill="E6E6E6"/>
      </w:pPr>
      <w:r w:rsidRPr="000E4E7F">
        <w:t>--</w:t>
      </w:r>
      <w:r w:rsidRPr="000E4E7F">
        <w:tab/>
        <w:t>the possible value(s) can differ from those sent on Uu</w:t>
      </w:r>
    </w:p>
    <w:p w14:paraId="287137B9" w14:textId="77777777" w:rsidR="00A01EE4" w:rsidRPr="000E4E7F" w:rsidRDefault="00A01EE4" w:rsidP="00A01EE4">
      <w:pPr>
        <w:pStyle w:val="PL"/>
        <w:shd w:val="clear" w:color="auto" w:fill="E6E6E6"/>
      </w:pPr>
      <w:r w:rsidRPr="000E4E7F">
        <w:tab/>
        <w:t>npdcch-NumRepetitionPaging-r13</w:t>
      </w:r>
      <w:r w:rsidRPr="000E4E7F">
        <w:tab/>
      </w:r>
      <w:r w:rsidRPr="000E4E7F">
        <w:tab/>
      </w:r>
      <w:r w:rsidRPr="000E4E7F">
        <w:tab/>
        <w:t>INTEGER (1..2048)</w:t>
      </w:r>
      <w:r w:rsidRPr="000E4E7F">
        <w:tab/>
        <w:t>OPTIONAL,</w:t>
      </w:r>
    </w:p>
    <w:p w14:paraId="1A737553"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t>OPTIONAL</w:t>
      </w:r>
    </w:p>
    <w:p w14:paraId="5A689EB5" w14:textId="77777777" w:rsidR="00A01EE4" w:rsidRPr="000E4E7F" w:rsidRDefault="00A01EE4" w:rsidP="00A01EE4">
      <w:pPr>
        <w:pStyle w:val="PL"/>
        <w:shd w:val="clear" w:color="auto" w:fill="E6E6E6"/>
      </w:pPr>
      <w:r w:rsidRPr="000E4E7F">
        <w:t>}</w:t>
      </w:r>
    </w:p>
    <w:p w14:paraId="7A9D7060" w14:textId="77777777" w:rsidR="00A01EE4" w:rsidRPr="000E4E7F" w:rsidRDefault="00A01EE4" w:rsidP="00A01EE4">
      <w:pPr>
        <w:pStyle w:val="PL"/>
        <w:shd w:val="clear" w:color="auto" w:fill="E6E6E6"/>
      </w:pPr>
    </w:p>
    <w:p w14:paraId="04ECFEED" w14:textId="77777777" w:rsidR="00A01EE4" w:rsidRPr="000E4E7F" w:rsidRDefault="00A01EE4" w:rsidP="00A01EE4">
      <w:pPr>
        <w:pStyle w:val="PL"/>
        <w:shd w:val="clear" w:color="auto" w:fill="E6E6E6"/>
      </w:pPr>
      <w:r w:rsidRPr="000E4E7F">
        <w:t>-- ASN1STOP</w:t>
      </w:r>
    </w:p>
    <w:p w14:paraId="12FC7AE1"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48EC83B" w14:textId="77777777" w:rsidTr="00A5337C">
        <w:trPr>
          <w:cantSplit/>
          <w:tblHeader/>
        </w:trPr>
        <w:tc>
          <w:tcPr>
            <w:tcW w:w="9639" w:type="dxa"/>
          </w:tcPr>
          <w:p w14:paraId="7B02C6BA" w14:textId="77777777" w:rsidR="00A01EE4" w:rsidRPr="000E4E7F" w:rsidRDefault="00A01EE4" w:rsidP="00A5337C">
            <w:pPr>
              <w:pStyle w:val="TAH"/>
              <w:rPr>
                <w:lang w:eastAsia="en-GB"/>
              </w:rPr>
            </w:pPr>
            <w:r w:rsidRPr="000E4E7F">
              <w:rPr>
                <w:i/>
              </w:rPr>
              <w:t>UEPaging</w:t>
            </w:r>
            <w:r w:rsidRPr="000E4E7F">
              <w:rPr>
                <w:i/>
                <w:noProof/>
              </w:rPr>
              <w:t xml:space="preserve">CoverageInformation-NB </w:t>
            </w:r>
            <w:r w:rsidRPr="000E4E7F">
              <w:rPr>
                <w:iCs/>
                <w:noProof/>
                <w:lang w:eastAsia="en-GB"/>
              </w:rPr>
              <w:t>field descriptions</w:t>
            </w:r>
          </w:p>
        </w:tc>
      </w:tr>
      <w:tr w:rsidR="00A01EE4" w:rsidRPr="000E4E7F" w14:paraId="4A232B5A" w14:textId="77777777" w:rsidTr="00A5337C">
        <w:trPr>
          <w:cantSplit/>
        </w:trPr>
        <w:tc>
          <w:tcPr>
            <w:tcW w:w="9639" w:type="dxa"/>
          </w:tcPr>
          <w:p w14:paraId="64A4403F" w14:textId="77777777" w:rsidR="00A01EE4" w:rsidRPr="000E4E7F" w:rsidRDefault="00A01EE4" w:rsidP="00A5337C">
            <w:pPr>
              <w:pStyle w:val="TAL"/>
              <w:rPr>
                <w:b/>
                <w:i/>
              </w:rPr>
            </w:pPr>
            <w:r w:rsidRPr="000E4E7F">
              <w:rPr>
                <w:b/>
                <w:i/>
              </w:rPr>
              <w:t>npdcch-NumRepetitionPaging</w:t>
            </w:r>
          </w:p>
          <w:p w14:paraId="0C418F4D" w14:textId="77777777" w:rsidR="00A01EE4" w:rsidRPr="000E4E7F" w:rsidRDefault="00A01EE4" w:rsidP="00A5337C">
            <w:pPr>
              <w:pStyle w:val="TAL"/>
              <w:rPr>
                <w:lang w:eastAsia="en-GB"/>
              </w:rPr>
            </w:pPr>
            <w:r w:rsidRPr="000E4E7F">
              <w:rPr>
                <w:lang w:eastAsia="en-GB"/>
              </w:rPr>
              <w:t>Number of repetitions for NPDCCH, see TS 36.211 [21].This value is an estimate of the required number of repetitions for NPDCCH.</w:t>
            </w:r>
          </w:p>
        </w:tc>
      </w:tr>
    </w:tbl>
    <w:p w14:paraId="4243063E" w14:textId="77777777" w:rsidR="00A01EE4" w:rsidRPr="000E4E7F" w:rsidRDefault="00A01EE4" w:rsidP="00A01EE4"/>
    <w:p w14:paraId="20535D9B" w14:textId="77777777" w:rsidR="00A01EE4" w:rsidRPr="000E4E7F" w:rsidRDefault="00A01EE4" w:rsidP="00A01EE4">
      <w:pPr>
        <w:pStyle w:val="4"/>
      </w:pPr>
      <w:bookmarkStart w:id="2799" w:name="_Toc20487744"/>
      <w:bookmarkStart w:id="2800" w:name="_Toc29343051"/>
      <w:bookmarkStart w:id="2801" w:name="_Toc29344190"/>
      <w:bookmarkStart w:id="2802" w:name="_Toc36567456"/>
      <w:bookmarkStart w:id="2803" w:name="_Toc36810920"/>
      <w:bookmarkStart w:id="2804" w:name="_Toc36847284"/>
      <w:bookmarkStart w:id="2805" w:name="_Toc36939937"/>
      <w:bookmarkStart w:id="2806" w:name="_Toc37082917"/>
      <w:r w:rsidRPr="000E4E7F">
        <w:lastRenderedPageBreak/>
        <w:t>–</w:t>
      </w:r>
      <w:r w:rsidRPr="000E4E7F">
        <w:tab/>
      </w:r>
      <w:r w:rsidRPr="000E4E7F">
        <w:rPr>
          <w:i/>
        </w:rPr>
        <w:t>UERadioAccessCapabilityInformation-NB</w:t>
      </w:r>
      <w:bookmarkEnd w:id="2799"/>
      <w:bookmarkEnd w:id="2800"/>
      <w:bookmarkEnd w:id="2801"/>
      <w:bookmarkEnd w:id="2802"/>
      <w:bookmarkEnd w:id="2803"/>
      <w:bookmarkEnd w:id="2804"/>
      <w:bookmarkEnd w:id="2805"/>
      <w:bookmarkEnd w:id="2806"/>
    </w:p>
    <w:p w14:paraId="393AB80F" w14:textId="77777777" w:rsidR="00A01EE4" w:rsidRPr="000E4E7F" w:rsidRDefault="00A01EE4" w:rsidP="00A01EE4">
      <w:r w:rsidRPr="000E4E7F">
        <w:t>This message is used to transfer UE NB-IoT Radio Access capability information, covering both upload to and download from the EPC.</w:t>
      </w:r>
    </w:p>
    <w:p w14:paraId="1CB3EC7F" w14:textId="77777777" w:rsidR="00A01EE4" w:rsidRPr="000E4E7F" w:rsidRDefault="00A01EE4" w:rsidP="00A01EE4">
      <w:pPr>
        <w:pStyle w:val="B1"/>
        <w:keepNext/>
        <w:keepLines/>
      </w:pPr>
      <w:r w:rsidRPr="000E4E7F">
        <w:t>Direction: eNB to/ from EPC</w:t>
      </w:r>
    </w:p>
    <w:p w14:paraId="3D847DD5" w14:textId="77777777" w:rsidR="00A01EE4" w:rsidRPr="000E4E7F" w:rsidRDefault="00A01EE4" w:rsidP="00A01EE4">
      <w:pPr>
        <w:pStyle w:val="TH"/>
        <w:tabs>
          <w:tab w:val="left" w:pos="4820"/>
        </w:tabs>
      </w:pPr>
      <w:r w:rsidRPr="000E4E7F">
        <w:rPr>
          <w:bCs/>
          <w:i/>
          <w:iCs/>
        </w:rPr>
        <w:t>UERadioAccessCapabilityInformation-NB</w:t>
      </w:r>
      <w:r w:rsidRPr="000E4E7F">
        <w:t xml:space="preserve"> message</w:t>
      </w:r>
    </w:p>
    <w:p w14:paraId="1EDC28FA" w14:textId="77777777" w:rsidR="00A01EE4" w:rsidRPr="000E4E7F" w:rsidRDefault="00A01EE4" w:rsidP="00A01EE4">
      <w:pPr>
        <w:pStyle w:val="PL"/>
        <w:shd w:val="clear" w:color="auto" w:fill="E6E6E6"/>
      </w:pPr>
      <w:r w:rsidRPr="000E4E7F">
        <w:t>-- ASN1START</w:t>
      </w:r>
    </w:p>
    <w:p w14:paraId="7F1CB511" w14:textId="77777777" w:rsidR="00A01EE4" w:rsidRPr="000E4E7F" w:rsidRDefault="00A01EE4" w:rsidP="00A01EE4">
      <w:pPr>
        <w:pStyle w:val="PL"/>
        <w:shd w:val="clear" w:color="auto" w:fill="E6E6E6"/>
      </w:pPr>
    </w:p>
    <w:p w14:paraId="0B5B3A80" w14:textId="77777777" w:rsidR="00A01EE4" w:rsidRPr="000E4E7F" w:rsidRDefault="00A01EE4" w:rsidP="00A01EE4">
      <w:pPr>
        <w:pStyle w:val="PL"/>
        <w:shd w:val="clear" w:color="auto" w:fill="E6E6E6"/>
      </w:pPr>
      <w:r w:rsidRPr="000E4E7F">
        <w:t>UERadioAccessCapabilityInformation-NB ::= SEQUENCE {</w:t>
      </w:r>
    </w:p>
    <w:p w14:paraId="45DFF493"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3BB68E75"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6583FD49" w14:textId="77777777" w:rsidR="00A01EE4" w:rsidRPr="000E4E7F" w:rsidRDefault="00A01EE4" w:rsidP="00A01EE4">
      <w:pPr>
        <w:pStyle w:val="PL"/>
        <w:shd w:val="clear" w:color="auto" w:fill="E6E6E6"/>
      </w:pPr>
      <w:r w:rsidRPr="000E4E7F">
        <w:tab/>
      </w:r>
      <w:r w:rsidRPr="000E4E7F">
        <w:tab/>
      </w:r>
      <w:r w:rsidRPr="000E4E7F">
        <w:tab/>
        <w:t>ueRadioAccessCapabilityInformation-r13</w:t>
      </w:r>
    </w:p>
    <w:p w14:paraId="1398D11C"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UERadioAccessCapabilityInformation-NB-IEs,</w:t>
      </w:r>
    </w:p>
    <w:p w14:paraId="689ACEC0"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15FA82B4" w14:textId="77777777" w:rsidR="00A01EE4" w:rsidRPr="000E4E7F" w:rsidRDefault="00A01EE4" w:rsidP="00A01EE4">
      <w:pPr>
        <w:pStyle w:val="PL"/>
        <w:shd w:val="clear" w:color="auto" w:fill="E6E6E6"/>
      </w:pPr>
      <w:r w:rsidRPr="000E4E7F">
        <w:tab/>
      </w:r>
      <w:r w:rsidRPr="000E4E7F">
        <w:tab/>
        <w:t>},</w:t>
      </w:r>
    </w:p>
    <w:p w14:paraId="4674FCE5"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r>
      <w:r w:rsidRPr="000E4E7F">
        <w:tab/>
        <w:t>SEQUENCE {}</w:t>
      </w:r>
    </w:p>
    <w:p w14:paraId="1116BE4D" w14:textId="77777777" w:rsidR="00A01EE4" w:rsidRPr="000E4E7F" w:rsidRDefault="00A01EE4" w:rsidP="00A01EE4">
      <w:pPr>
        <w:pStyle w:val="PL"/>
        <w:shd w:val="clear" w:color="auto" w:fill="E6E6E6"/>
      </w:pPr>
      <w:r w:rsidRPr="000E4E7F">
        <w:tab/>
        <w:t>}</w:t>
      </w:r>
    </w:p>
    <w:p w14:paraId="308F5309" w14:textId="77777777" w:rsidR="00A01EE4" w:rsidRPr="000E4E7F" w:rsidRDefault="00A01EE4" w:rsidP="00A01EE4">
      <w:pPr>
        <w:pStyle w:val="PL"/>
        <w:shd w:val="clear" w:color="auto" w:fill="E6E6E6"/>
      </w:pPr>
      <w:r w:rsidRPr="000E4E7F">
        <w:t>}</w:t>
      </w:r>
    </w:p>
    <w:p w14:paraId="0571498E" w14:textId="77777777" w:rsidR="00A01EE4" w:rsidRPr="000E4E7F" w:rsidRDefault="00A01EE4" w:rsidP="00A01EE4">
      <w:pPr>
        <w:pStyle w:val="PL"/>
        <w:shd w:val="clear" w:color="auto" w:fill="E6E6E6"/>
      </w:pPr>
    </w:p>
    <w:p w14:paraId="661F726C" w14:textId="77777777" w:rsidR="00A01EE4" w:rsidRPr="000E4E7F" w:rsidRDefault="00A01EE4" w:rsidP="00A01EE4">
      <w:pPr>
        <w:pStyle w:val="PL"/>
        <w:shd w:val="clear" w:color="auto" w:fill="E6E6E6"/>
      </w:pPr>
      <w:r w:rsidRPr="000E4E7F">
        <w:t>UERadioAccessCapabilityInformation-NB-IEs ::= SEQUENCE {</w:t>
      </w:r>
    </w:p>
    <w:p w14:paraId="5F758F05" w14:textId="77777777" w:rsidR="00A01EE4" w:rsidRPr="000E4E7F" w:rsidRDefault="00A01EE4" w:rsidP="00A01EE4">
      <w:pPr>
        <w:pStyle w:val="PL"/>
        <w:shd w:val="clear" w:color="auto" w:fill="E6E6E6"/>
      </w:pPr>
      <w:r w:rsidRPr="000E4E7F">
        <w:tab/>
        <w:t>ue-RadioAccessCapabilityInfo-r13</w:t>
      </w:r>
      <w:r w:rsidRPr="000E4E7F">
        <w:tab/>
      </w:r>
      <w:r w:rsidRPr="000E4E7F">
        <w:tab/>
      </w:r>
      <w:r w:rsidRPr="000E4E7F">
        <w:tab/>
        <w:t>OCTET STRING (CONTAINING UE-Capability-NB-r13),</w:t>
      </w:r>
    </w:p>
    <w:p w14:paraId="3BFCA156"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UERadioAccessCapabilityInformation-NB-v1380-IEs</w:t>
      </w:r>
      <w:r w:rsidRPr="000E4E7F">
        <w:tab/>
        <w:t>OPTIONAL</w:t>
      </w:r>
    </w:p>
    <w:p w14:paraId="65C63702" w14:textId="77777777" w:rsidR="00A01EE4" w:rsidRPr="000E4E7F" w:rsidRDefault="00A01EE4" w:rsidP="00A01EE4">
      <w:pPr>
        <w:pStyle w:val="PL"/>
        <w:shd w:val="clear" w:color="auto" w:fill="E6E6E6"/>
      </w:pPr>
      <w:r w:rsidRPr="000E4E7F">
        <w:t>}</w:t>
      </w:r>
    </w:p>
    <w:p w14:paraId="00392E9B" w14:textId="77777777" w:rsidR="00A01EE4" w:rsidRPr="000E4E7F" w:rsidRDefault="00A01EE4" w:rsidP="00A01EE4">
      <w:pPr>
        <w:pStyle w:val="PL"/>
        <w:shd w:val="clear" w:color="auto" w:fill="E6E6E6"/>
      </w:pPr>
    </w:p>
    <w:p w14:paraId="2CBDB2D9" w14:textId="77777777" w:rsidR="00A01EE4" w:rsidRPr="000E4E7F" w:rsidRDefault="00A01EE4" w:rsidP="00A01EE4">
      <w:pPr>
        <w:pStyle w:val="PL"/>
        <w:shd w:val="clear" w:color="auto" w:fill="E6E6E6"/>
      </w:pPr>
      <w:r w:rsidRPr="000E4E7F">
        <w:t>UERadioAccessCapabilityInformation-NB-v1380-IEs ::= SEQUENCE {</w:t>
      </w:r>
    </w:p>
    <w:p w14:paraId="0482EDB4"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2DE5BD1A"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UERadioAccessCapabilityInformation-NB-r14-IEs</w:t>
      </w:r>
      <w:r w:rsidRPr="000E4E7F">
        <w:tab/>
      </w:r>
      <w:r w:rsidRPr="000E4E7F">
        <w:tab/>
      </w:r>
      <w:r w:rsidRPr="000E4E7F">
        <w:tab/>
      </w:r>
      <w:r w:rsidRPr="000E4E7F">
        <w:tab/>
        <w:t>OPTIONAL</w:t>
      </w:r>
    </w:p>
    <w:p w14:paraId="61945673" w14:textId="77777777" w:rsidR="00A01EE4" w:rsidRPr="000E4E7F" w:rsidRDefault="00A01EE4" w:rsidP="00A01EE4">
      <w:pPr>
        <w:pStyle w:val="PL"/>
        <w:shd w:val="clear" w:color="auto" w:fill="E6E6E6"/>
      </w:pPr>
      <w:r w:rsidRPr="000E4E7F">
        <w:t>}</w:t>
      </w:r>
    </w:p>
    <w:p w14:paraId="12C568F9" w14:textId="77777777" w:rsidR="00A01EE4" w:rsidRPr="000E4E7F" w:rsidRDefault="00A01EE4" w:rsidP="00A01EE4">
      <w:pPr>
        <w:pStyle w:val="PL"/>
        <w:shd w:val="clear" w:color="auto" w:fill="E6E6E6"/>
      </w:pPr>
    </w:p>
    <w:p w14:paraId="3A58E137" w14:textId="77777777" w:rsidR="00A01EE4" w:rsidRPr="000E4E7F" w:rsidRDefault="00A01EE4" w:rsidP="00A01EE4">
      <w:pPr>
        <w:pStyle w:val="PL"/>
        <w:shd w:val="clear" w:color="auto" w:fill="E6E6E6"/>
      </w:pPr>
      <w:r w:rsidRPr="000E4E7F">
        <w:t>UERadioAccessCapabilityInformation-NB-r14-IEs ::= SEQUENCE {</w:t>
      </w:r>
    </w:p>
    <w:p w14:paraId="7EC4BCC4" w14:textId="77777777" w:rsidR="00A01EE4" w:rsidRPr="000E4E7F" w:rsidRDefault="00A01EE4" w:rsidP="00A01EE4">
      <w:pPr>
        <w:pStyle w:val="PL"/>
        <w:shd w:val="clear" w:color="auto" w:fill="E6E6E6"/>
      </w:pPr>
      <w:r w:rsidRPr="000E4E7F">
        <w:tab/>
        <w:t>ue-RadioAccessCapabilityInfo-r14</w:t>
      </w:r>
      <w:r w:rsidRPr="000E4E7F">
        <w:tab/>
      </w:r>
      <w:r w:rsidRPr="000E4E7F">
        <w:tab/>
        <w:t>OCTET STRING (CONTAINING UECapabilityInformation-NB)</w:t>
      </w:r>
      <w:r w:rsidRPr="000E4E7F">
        <w:tab/>
        <w:t>OPTIONAL,</w:t>
      </w:r>
    </w:p>
    <w:p w14:paraId="5C8A9779"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4BE1E8EE" w14:textId="77777777" w:rsidR="00A01EE4" w:rsidRPr="000E4E7F" w:rsidRDefault="00A01EE4" w:rsidP="00A01EE4">
      <w:pPr>
        <w:pStyle w:val="PL"/>
        <w:shd w:val="clear" w:color="auto" w:fill="E6E6E6"/>
      </w:pPr>
      <w:r w:rsidRPr="000E4E7F">
        <w:t>}</w:t>
      </w:r>
    </w:p>
    <w:p w14:paraId="34B1C27C" w14:textId="77777777" w:rsidR="00A01EE4" w:rsidRPr="000E4E7F" w:rsidRDefault="00A01EE4" w:rsidP="00A01EE4">
      <w:pPr>
        <w:pStyle w:val="PL"/>
        <w:shd w:val="clear" w:color="auto" w:fill="E6E6E6"/>
      </w:pPr>
    </w:p>
    <w:p w14:paraId="227EE897" w14:textId="77777777" w:rsidR="00A01EE4" w:rsidRPr="000E4E7F" w:rsidRDefault="00A01EE4" w:rsidP="00A01EE4">
      <w:pPr>
        <w:pStyle w:val="PL"/>
        <w:shd w:val="clear" w:color="auto" w:fill="E6E6E6"/>
      </w:pPr>
      <w:r w:rsidRPr="000E4E7F">
        <w:t>-- ASN1STOP</w:t>
      </w:r>
    </w:p>
    <w:p w14:paraId="79AD9EA7"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280DF4C" w14:textId="77777777" w:rsidTr="00A5337C">
        <w:trPr>
          <w:cantSplit/>
          <w:tblHeader/>
        </w:trPr>
        <w:tc>
          <w:tcPr>
            <w:tcW w:w="9639" w:type="dxa"/>
          </w:tcPr>
          <w:p w14:paraId="14AC568B" w14:textId="77777777" w:rsidR="00A01EE4" w:rsidRPr="000E4E7F" w:rsidRDefault="00A01EE4" w:rsidP="00A5337C">
            <w:pPr>
              <w:pStyle w:val="TAH"/>
              <w:tabs>
                <w:tab w:val="num" w:pos="1494"/>
              </w:tabs>
              <w:spacing w:before="60"/>
              <w:ind w:left="1494" w:hanging="360"/>
              <w:rPr>
                <w:kern w:val="2"/>
                <w:lang w:eastAsia="en-GB"/>
              </w:rPr>
            </w:pPr>
            <w:r w:rsidRPr="000E4E7F">
              <w:rPr>
                <w:i/>
                <w:noProof/>
                <w:kern w:val="2"/>
                <w:lang w:eastAsia="en-GB"/>
              </w:rPr>
              <w:t xml:space="preserve">UERadioAccessCapabilityInformation-NB </w:t>
            </w:r>
            <w:r w:rsidRPr="000E4E7F">
              <w:rPr>
                <w:iCs/>
                <w:noProof/>
                <w:kern w:val="2"/>
                <w:lang w:eastAsia="en-GB"/>
              </w:rPr>
              <w:t>field descriptions</w:t>
            </w:r>
          </w:p>
        </w:tc>
      </w:tr>
      <w:tr w:rsidR="00A01EE4" w:rsidRPr="000E4E7F" w14:paraId="20588600" w14:textId="77777777" w:rsidTr="00A5337C">
        <w:trPr>
          <w:cantSplit/>
        </w:trPr>
        <w:tc>
          <w:tcPr>
            <w:tcW w:w="9639" w:type="dxa"/>
          </w:tcPr>
          <w:p w14:paraId="1503476B" w14:textId="77777777" w:rsidR="00A01EE4" w:rsidRPr="000E4E7F" w:rsidRDefault="00A01EE4" w:rsidP="00A5337C">
            <w:pPr>
              <w:pStyle w:val="TAL"/>
              <w:tabs>
                <w:tab w:val="num" w:pos="1494"/>
              </w:tabs>
              <w:jc w:val="both"/>
              <w:rPr>
                <w:b/>
                <w:bCs/>
                <w:i/>
                <w:noProof/>
                <w:kern w:val="2"/>
                <w:lang w:eastAsia="en-GB"/>
              </w:rPr>
            </w:pPr>
            <w:r w:rsidRPr="000E4E7F">
              <w:rPr>
                <w:b/>
                <w:bCs/>
                <w:i/>
                <w:noProof/>
                <w:kern w:val="2"/>
                <w:lang w:eastAsia="en-GB"/>
              </w:rPr>
              <w:t>ue-RadioAccessCapabilityInfo</w:t>
            </w:r>
          </w:p>
          <w:p w14:paraId="39D7A16C" w14:textId="77777777" w:rsidR="00A01EE4" w:rsidRPr="000E4E7F" w:rsidRDefault="00A01EE4" w:rsidP="00A5337C">
            <w:pPr>
              <w:pStyle w:val="TAL"/>
              <w:tabs>
                <w:tab w:val="num" w:pos="1494"/>
              </w:tabs>
              <w:jc w:val="both"/>
              <w:rPr>
                <w:kern w:val="2"/>
                <w:lang w:eastAsia="en-GB"/>
              </w:rPr>
            </w:pPr>
            <w:r w:rsidRPr="000E4E7F">
              <w:rPr>
                <w:iCs/>
              </w:rPr>
              <w:t>The NB-IoT UE Radio Access Capability Parameters, see TS 36.306 [5]</w:t>
            </w:r>
            <w:r w:rsidRPr="000E4E7F">
              <w:rPr>
                <w:kern w:val="2"/>
                <w:lang w:eastAsia="en-GB"/>
              </w:rPr>
              <w:t>.</w:t>
            </w:r>
          </w:p>
        </w:tc>
      </w:tr>
    </w:tbl>
    <w:p w14:paraId="7F1978B3" w14:textId="77777777" w:rsidR="00A01EE4" w:rsidRPr="000E4E7F" w:rsidRDefault="00A01EE4" w:rsidP="00A01EE4"/>
    <w:p w14:paraId="0F386EE8" w14:textId="77777777" w:rsidR="00A01EE4" w:rsidRPr="000E4E7F" w:rsidRDefault="00A01EE4" w:rsidP="00A01EE4">
      <w:pPr>
        <w:pStyle w:val="4"/>
      </w:pPr>
      <w:bookmarkStart w:id="2807" w:name="_Toc20487745"/>
      <w:bookmarkStart w:id="2808" w:name="_Toc29343052"/>
      <w:bookmarkStart w:id="2809" w:name="_Toc29344191"/>
      <w:bookmarkStart w:id="2810" w:name="_Toc36567457"/>
      <w:bookmarkStart w:id="2811" w:name="_Toc36810921"/>
      <w:bookmarkStart w:id="2812" w:name="_Toc36847285"/>
      <w:bookmarkStart w:id="2813" w:name="_Toc36939938"/>
      <w:bookmarkStart w:id="2814" w:name="_Toc37082918"/>
      <w:r w:rsidRPr="000E4E7F">
        <w:t>–</w:t>
      </w:r>
      <w:r w:rsidRPr="000E4E7F">
        <w:tab/>
      </w:r>
      <w:r w:rsidRPr="000E4E7F">
        <w:rPr>
          <w:i/>
        </w:rPr>
        <w:t>UERadioPagingInformation-NB</w:t>
      </w:r>
      <w:bookmarkEnd w:id="2807"/>
      <w:bookmarkEnd w:id="2808"/>
      <w:bookmarkEnd w:id="2809"/>
      <w:bookmarkEnd w:id="2810"/>
      <w:bookmarkEnd w:id="2811"/>
      <w:bookmarkEnd w:id="2812"/>
      <w:bookmarkEnd w:id="2813"/>
      <w:bookmarkEnd w:id="2814"/>
    </w:p>
    <w:p w14:paraId="030361C6" w14:textId="77777777" w:rsidR="00A01EE4" w:rsidRPr="000E4E7F" w:rsidRDefault="00A01EE4" w:rsidP="00A01EE4">
      <w:r w:rsidRPr="000E4E7F">
        <w:t>This message is used to transfer NB-IoT radio paging information, covering both upload to and download from the EPC.</w:t>
      </w:r>
    </w:p>
    <w:p w14:paraId="33CA91D7" w14:textId="77777777" w:rsidR="00A01EE4" w:rsidRPr="000E4E7F" w:rsidRDefault="00A01EE4" w:rsidP="00A01EE4">
      <w:pPr>
        <w:pStyle w:val="B1"/>
        <w:keepNext/>
        <w:keepLines/>
      </w:pPr>
      <w:r w:rsidRPr="000E4E7F">
        <w:t>Direction: eNB to/ from EPC</w:t>
      </w:r>
    </w:p>
    <w:p w14:paraId="7D49C5B0" w14:textId="77777777" w:rsidR="00A01EE4" w:rsidRPr="000E4E7F" w:rsidRDefault="00A01EE4" w:rsidP="00A01EE4">
      <w:pPr>
        <w:pStyle w:val="TH"/>
      </w:pPr>
      <w:r w:rsidRPr="000E4E7F">
        <w:rPr>
          <w:bCs/>
          <w:i/>
          <w:iCs/>
        </w:rPr>
        <w:t xml:space="preserve">UERadioPagingInformation-NB </w:t>
      </w:r>
      <w:r w:rsidRPr="000E4E7F">
        <w:t>message</w:t>
      </w:r>
    </w:p>
    <w:p w14:paraId="1231E6F4" w14:textId="77777777" w:rsidR="00A01EE4" w:rsidRPr="000E4E7F" w:rsidRDefault="00A01EE4" w:rsidP="00A01EE4">
      <w:pPr>
        <w:pStyle w:val="PL"/>
        <w:shd w:val="clear" w:color="auto" w:fill="E6E6E6"/>
      </w:pPr>
      <w:r w:rsidRPr="000E4E7F">
        <w:t>-- ASN1START</w:t>
      </w:r>
    </w:p>
    <w:p w14:paraId="1F75D56A" w14:textId="77777777" w:rsidR="00A01EE4" w:rsidRPr="000E4E7F" w:rsidRDefault="00A01EE4" w:rsidP="00A01EE4">
      <w:pPr>
        <w:pStyle w:val="PL"/>
        <w:shd w:val="clear" w:color="auto" w:fill="E6E6E6"/>
      </w:pPr>
    </w:p>
    <w:p w14:paraId="068914E2" w14:textId="77777777" w:rsidR="00A01EE4" w:rsidRPr="000E4E7F" w:rsidRDefault="00A01EE4" w:rsidP="00A01EE4">
      <w:pPr>
        <w:pStyle w:val="PL"/>
        <w:shd w:val="clear" w:color="auto" w:fill="E6E6E6"/>
      </w:pPr>
      <w:r w:rsidRPr="000E4E7F">
        <w:t>UERadioPagingInformation-NB ::= SEQUENCE {</w:t>
      </w:r>
    </w:p>
    <w:p w14:paraId="53F2DF9E"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7798F1C"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7D73EF6C" w14:textId="77777777" w:rsidR="00A01EE4" w:rsidRPr="000E4E7F" w:rsidRDefault="00A01EE4" w:rsidP="00A01EE4">
      <w:pPr>
        <w:pStyle w:val="PL"/>
        <w:shd w:val="clear" w:color="auto" w:fill="E6E6E6"/>
      </w:pPr>
      <w:r w:rsidRPr="000E4E7F">
        <w:tab/>
      </w:r>
      <w:r w:rsidRPr="000E4E7F">
        <w:tab/>
      </w:r>
      <w:r w:rsidRPr="000E4E7F">
        <w:tab/>
        <w:t>ueRadioPagingInformation-r13</w:t>
      </w:r>
      <w:r w:rsidRPr="000E4E7F">
        <w:tab/>
      </w:r>
      <w:r w:rsidRPr="000E4E7F">
        <w:tab/>
      </w:r>
      <w:r w:rsidRPr="000E4E7F">
        <w:tab/>
        <w:t>UERadioPagingInformation-NB-IEs,</w:t>
      </w:r>
    </w:p>
    <w:p w14:paraId="63B502A9"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3233F41F" w14:textId="77777777" w:rsidR="00A01EE4" w:rsidRPr="000E4E7F" w:rsidRDefault="00A01EE4" w:rsidP="00A01EE4">
      <w:pPr>
        <w:pStyle w:val="PL"/>
        <w:shd w:val="clear" w:color="auto" w:fill="E6E6E6"/>
      </w:pPr>
      <w:r w:rsidRPr="000E4E7F">
        <w:tab/>
      </w:r>
      <w:r w:rsidRPr="000E4E7F">
        <w:tab/>
        <w:t>},</w:t>
      </w:r>
    </w:p>
    <w:p w14:paraId="0E29243A"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5B5F8C2D" w14:textId="77777777" w:rsidR="00A01EE4" w:rsidRPr="000E4E7F" w:rsidRDefault="00A01EE4" w:rsidP="00A01EE4">
      <w:pPr>
        <w:pStyle w:val="PL"/>
        <w:shd w:val="clear" w:color="auto" w:fill="E6E6E6"/>
      </w:pPr>
      <w:r w:rsidRPr="000E4E7F">
        <w:tab/>
        <w:t>}</w:t>
      </w:r>
    </w:p>
    <w:p w14:paraId="7B9182A5" w14:textId="77777777" w:rsidR="00A01EE4" w:rsidRPr="000E4E7F" w:rsidRDefault="00A01EE4" w:rsidP="00A01EE4">
      <w:pPr>
        <w:pStyle w:val="PL"/>
        <w:shd w:val="clear" w:color="auto" w:fill="E6E6E6"/>
      </w:pPr>
      <w:r w:rsidRPr="000E4E7F">
        <w:t>}</w:t>
      </w:r>
    </w:p>
    <w:p w14:paraId="184DEE27" w14:textId="77777777" w:rsidR="00A01EE4" w:rsidRPr="000E4E7F" w:rsidRDefault="00A01EE4" w:rsidP="00A01EE4">
      <w:pPr>
        <w:pStyle w:val="PL"/>
        <w:shd w:val="clear" w:color="auto" w:fill="E6E6E6"/>
      </w:pPr>
    </w:p>
    <w:p w14:paraId="00B60B8A" w14:textId="77777777" w:rsidR="00A01EE4" w:rsidRPr="000E4E7F" w:rsidRDefault="00A01EE4" w:rsidP="00A01EE4">
      <w:pPr>
        <w:pStyle w:val="PL"/>
        <w:shd w:val="clear" w:color="auto" w:fill="E6E6E6"/>
      </w:pPr>
      <w:r w:rsidRPr="000E4E7F">
        <w:t>UERadioPagingInformation-NB-IEs ::= SEQUENCE {</w:t>
      </w:r>
    </w:p>
    <w:p w14:paraId="62E5578A" w14:textId="77777777" w:rsidR="00A01EE4" w:rsidRPr="000E4E7F" w:rsidRDefault="00A01EE4" w:rsidP="00A01EE4">
      <w:pPr>
        <w:pStyle w:val="PL"/>
        <w:shd w:val="clear" w:color="auto" w:fill="E6E6E6"/>
      </w:pPr>
      <w:r w:rsidRPr="000E4E7F">
        <w:tab/>
        <w:t>ue-RadioPagingInfo-r13</w:t>
      </w:r>
      <w:r w:rsidRPr="000E4E7F">
        <w:tab/>
      </w:r>
      <w:r w:rsidRPr="000E4E7F">
        <w:tab/>
      </w:r>
      <w:r w:rsidRPr="000E4E7F">
        <w:tab/>
      </w:r>
      <w:r w:rsidRPr="000E4E7F">
        <w:tab/>
        <w:t>OCTET STRING (CONTAINING UE-RadioPagingInfo-NB-r13),</w:t>
      </w:r>
    </w:p>
    <w:p w14:paraId="135C41FF"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555C920D" w14:textId="77777777" w:rsidR="00A01EE4" w:rsidRPr="000E4E7F" w:rsidRDefault="00A01EE4" w:rsidP="00A01EE4">
      <w:pPr>
        <w:pStyle w:val="PL"/>
        <w:shd w:val="clear" w:color="auto" w:fill="E6E6E6"/>
      </w:pPr>
      <w:r w:rsidRPr="000E4E7F">
        <w:t>}</w:t>
      </w:r>
    </w:p>
    <w:p w14:paraId="5B5BE253" w14:textId="77777777" w:rsidR="00A01EE4" w:rsidRPr="000E4E7F" w:rsidRDefault="00A01EE4" w:rsidP="00A01EE4">
      <w:pPr>
        <w:pStyle w:val="PL"/>
        <w:shd w:val="clear" w:color="auto" w:fill="E6E6E6"/>
      </w:pPr>
    </w:p>
    <w:p w14:paraId="6F066FAD" w14:textId="77777777" w:rsidR="00A01EE4" w:rsidRPr="000E4E7F" w:rsidRDefault="00A01EE4" w:rsidP="00A01EE4">
      <w:pPr>
        <w:pStyle w:val="PL"/>
        <w:shd w:val="clear" w:color="auto" w:fill="E6E6E6"/>
      </w:pPr>
      <w:r w:rsidRPr="000E4E7F">
        <w:lastRenderedPageBreak/>
        <w:t>-- ASN1STOP</w:t>
      </w:r>
    </w:p>
    <w:p w14:paraId="64F744C5"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544C3EEF" w14:textId="77777777" w:rsidTr="00A5337C">
        <w:trPr>
          <w:cantSplit/>
          <w:tblHeader/>
        </w:trPr>
        <w:tc>
          <w:tcPr>
            <w:tcW w:w="9639" w:type="dxa"/>
          </w:tcPr>
          <w:p w14:paraId="7D161C65" w14:textId="77777777" w:rsidR="00A01EE4" w:rsidRPr="000E4E7F" w:rsidRDefault="00A01EE4" w:rsidP="00A5337C">
            <w:pPr>
              <w:pStyle w:val="TAH"/>
              <w:tabs>
                <w:tab w:val="num" w:pos="1494"/>
              </w:tabs>
              <w:spacing w:before="60"/>
              <w:ind w:left="1494" w:hanging="360"/>
              <w:rPr>
                <w:kern w:val="2"/>
                <w:lang w:eastAsia="en-GB"/>
              </w:rPr>
            </w:pPr>
            <w:r w:rsidRPr="000E4E7F">
              <w:rPr>
                <w:i/>
                <w:kern w:val="2"/>
                <w:lang w:eastAsia="en-GB"/>
              </w:rPr>
              <w:t xml:space="preserve">UERadioPagingInformation-NB </w:t>
            </w:r>
            <w:r w:rsidRPr="000E4E7F">
              <w:rPr>
                <w:kern w:val="2"/>
                <w:lang w:eastAsia="en-GB"/>
              </w:rPr>
              <w:t>field descriptions</w:t>
            </w:r>
          </w:p>
        </w:tc>
      </w:tr>
      <w:tr w:rsidR="00A01EE4" w:rsidRPr="000E4E7F" w14:paraId="7A1AC6A9" w14:textId="77777777" w:rsidTr="00A5337C">
        <w:trPr>
          <w:cantSplit/>
          <w:tblHeader/>
        </w:trPr>
        <w:tc>
          <w:tcPr>
            <w:tcW w:w="9639" w:type="dxa"/>
          </w:tcPr>
          <w:p w14:paraId="0C173490" w14:textId="77777777" w:rsidR="00A01EE4" w:rsidRPr="000E4E7F" w:rsidRDefault="00A01EE4" w:rsidP="00A5337C">
            <w:pPr>
              <w:pStyle w:val="TAL"/>
              <w:rPr>
                <w:b/>
                <w:i/>
                <w:kern w:val="2"/>
                <w:lang w:eastAsia="en-GB"/>
              </w:rPr>
            </w:pPr>
            <w:r w:rsidRPr="000E4E7F">
              <w:rPr>
                <w:b/>
                <w:i/>
                <w:kern w:val="2"/>
                <w:lang w:eastAsia="en-GB"/>
              </w:rPr>
              <w:t>ue-RadioPagingInfo</w:t>
            </w:r>
          </w:p>
          <w:p w14:paraId="714834B4" w14:textId="77777777" w:rsidR="00A01EE4" w:rsidRPr="000E4E7F" w:rsidRDefault="00A01EE4" w:rsidP="00A5337C">
            <w:pPr>
              <w:pStyle w:val="TAL"/>
              <w:rPr>
                <w:b/>
                <w:i/>
                <w:kern w:val="2"/>
                <w:lang w:eastAsia="en-GB"/>
              </w:rPr>
            </w:pPr>
            <w:r w:rsidRPr="000E4E7F">
              <w:rPr>
                <w:kern w:val="2"/>
                <w:lang w:eastAsia="en-GB"/>
              </w:rPr>
              <w:t xml:space="preserve">The field is used to transfer </w:t>
            </w:r>
            <w:r w:rsidRPr="000E4E7F">
              <w:t>UE NB-IoT capability</w:t>
            </w:r>
            <w:r w:rsidRPr="000E4E7F">
              <w:rPr>
                <w:lang w:eastAsia="en-GB"/>
              </w:rPr>
              <w:t xml:space="preserve"> information used for </w:t>
            </w:r>
            <w:r w:rsidRPr="000E4E7F">
              <w:rPr>
                <w:kern w:val="2"/>
                <w:lang w:eastAsia="en-GB"/>
              </w:rPr>
              <w:t xml:space="preserve">paging. The eNB generates the </w:t>
            </w:r>
            <w:r w:rsidRPr="000E4E7F">
              <w:rPr>
                <w:i/>
                <w:kern w:val="2"/>
                <w:lang w:eastAsia="en-GB"/>
              </w:rPr>
              <w:t>ue-RadioPagingInfo</w:t>
            </w:r>
            <w:r w:rsidRPr="000E4E7F">
              <w:rPr>
                <w:kern w:val="2"/>
                <w:lang w:eastAsia="en-GB"/>
              </w:rPr>
              <w:t xml:space="preserve"> and</w:t>
            </w:r>
            <w:r w:rsidRPr="000E4E7F">
              <w:rPr>
                <w:i/>
                <w:kern w:val="2"/>
                <w:lang w:eastAsia="en-GB"/>
              </w:rPr>
              <w:t xml:space="preserve"> </w:t>
            </w:r>
            <w:r w:rsidRPr="000E4E7F">
              <w:rPr>
                <w:kern w:val="2"/>
                <w:lang w:eastAsia="en-GB"/>
              </w:rPr>
              <w:t xml:space="preserve">the contained </w:t>
            </w:r>
            <w:r w:rsidRPr="000E4E7F">
              <w:t>UE capability</w:t>
            </w:r>
            <w:r w:rsidRPr="000E4E7F">
              <w:rPr>
                <w:lang w:eastAsia="en-GB"/>
              </w:rPr>
              <w:t xml:space="preserve"> information </w:t>
            </w:r>
            <w:r w:rsidRPr="000E4E7F">
              <w:rPr>
                <w:kern w:val="2"/>
                <w:lang w:eastAsia="en-GB"/>
              </w:rPr>
              <w:t>is absent when not supported bythe UE.</w:t>
            </w:r>
          </w:p>
        </w:tc>
      </w:tr>
    </w:tbl>
    <w:p w14:paraId="70444989" w14:textId="77777777" w:rsidR="00A01EE4" w:rsidRPr="000E4E7F" w:rsidRDefault="00A01EE4" w:rsidP="00A01EE4"/>
    <w:p w14:paraId="06C60EA0" w14:textId="77777777" w:rsidR="00A01EE4" w:rsidRPr="000E4E7F" w:rsidRDefault="00A01EE4" w:rsidP="00A01EE4">
      <w:pPr>
        <w:pStyle w:val="2"/>
      </w:pPr>
      <w:bookmarkStart w:id="2815" w:name="_Toc20487746"/>
      <w:bookmarkStart w:id="2816" w:name="_Toc29343053"/>
      <w:bookmarkStart w:id="2817" w:name="_Toc29344192"/>
      <w:bookmarkStart w:id="2818" w:name="_Toc36567458"/>
      <w:bookmarkStart w:id="2819" w:name="_Toc36810922"/>
      <w:bookmarkStart w:id="2820" w:name="_Toc36847286"/>
      <w:bookmarkStart w:id="2821" w:name="_Toc36939939"/>
      <w:bookmarkStart w:id="2822" w:name="_Toc37082919"/>
      <w:r w:rsidRPr="000E4E7F">
        <w:t>10.7</w:t>
      </w:r>
      <w:r w:rsidRPr="000E4E7F">
        <w:tab/>
        <w:t>Inter-node NB-IoT RRC information element definitions</w:t>
      </w:r>
      <w:bookmarkEnd w:id="2815"/>
      <w:bookmarkEnd w:id="2816"/>
      <w:bookmarkEnd w:id="2817"/>
      <w:bookmarkEnd w:id="2818"/>
      <w:bookmarkEnd w:id="2819"/>
      <w:bookmarkEnd w:id="2820"/>
      <w:bookmarkEnd w:id="2821"/>
      <w:bookmarkEnd w:id="2822"/>
    </w:p>
    <w:p w14:paraId="772BBB5B" w14:textId="77777777" w:rsidR="00A01EE4" w:rsidRPr="000E4E7F" w:rsidRDefault="00A01EE4" w:rsidP="00A01EE4">
      <w:pPr>
        <w:pStyle w:val="4"/>
        <w:rPr>
          <w:i/>
          <w:noProof/>
        </w:rPr>
      </w:pPr>
      <w:bookmarkStart w:id="2823" w:name="_Toc20487747"/>
      <w:bookmarkStart w:id="2824" w:name="_Toc29343054"/>
      <w:bookmarkStart w:id="2825" w:name="_Toc29344193"/>
      <w:bookmarkStart w:id="2826" w:name="_Toc36567459"/>
      <w:bookmarkStart w:id="2827" w:name="_Toc36810923"/>
      <w:bookmarkStart w:id="2828" w:name="_Toc36847287"/>
      <w:bookmarkStart w:id="2829" w:name="_Toc36939940"/>
      <w:bookmarkStart w:id="2830" w:name="_Toc37082920"/>
      <w:r w:rsidRPr="000E4E7F">
        <w:t>–</w:t>
      </w:r>
      <w:r w:rsidRPr="000E4E7F">
        <w:tab/>
      </w:r>
      <w:r w:rsidRPr="000E4E7F">
        <w:rPr>
          <w:i/>
        </w:rPr>
        <w:t>AS-Config-NB</w:t>
      </w:r>
      <w:bookmarkEnd w:id="2823"/>
      <w:bookmarkEnd w:id="2824"/>
      <w:bookmarkEnd w:id="2825"/>
      <w:bookmarkEnd w:id="2826"/>
      <w:bookmarkEnd w:id="2827"/>
      <w:bookmarkEnd w:id="2828"/>
      <w:bookmarkEnd w:id="2829"/>
      <w:bookmarkEnd w:id="2830"/>
    </w:p>
    <w:p w14:paraId="63BF8AD7" w14:textId="77777777" w:rsidR="00A01EE4" w:rsidRPr="000E4E7F" w:rsidRDefault="00A01EE4" w:rsidP="00A01EE4">
      <w:r w:rsidRPr="000E4E7F">
        <w:t xml:space="preserve">The </w:t>
      </w:r>
      <w:r w:rsidRPr="000E4E7F">
        <w:rPr>
          <w:i/>
        </w:rPr>
        <w:t>AS-Config-NB</w:t>
      </w:r>
      <w:r w:rsidRPr="000E4E7F">
        <w:t xml:space="preserve"> IE contains information about NB-IoT RRC configuration information in the source eNB which can be utilized by target eNB.</w:t>
      </w:r>
    </w:p>
    <w:p w14:paraId="463E52D1" w14:textId="77777777" w:rsidR="00A01EE4" w:rsidRPr="000E4E7F" w:rsidRDefault="00A01EE4" w:rsidP="00A01EE4">
      <w:pPr>
        <w:pStyle w:val="TH"/>
      </w:pPr>
      <w:r w:rsidRPr="000E4E7F">
        <w:rPr>
          <w:bCs/>
          <w:i/>
          <w:iCs/>
        </w:rPr>
        <w:t>AS-Config-NB</w:t>
      </w:r>
      <w:r w:rsidRPr="000E4E7F">
        <w:t xml:space="preserve"> information element</w:t>
      </w:r>
    </w:p>
    <w:p w14:paraId="5FFBE74D" w14:textId="77777777" w:rsidR="00A01EE4" w:rsidRPr="000E4E7F" w:rsidRDefault="00A01EE4" w:rsidP="00A01EE4">
      <w:pPr>
        <w:pStyle w:val="PL"/>
        <w:shd w:val="clear" w:color="auto" w:fill="E6E6E6"/>
      </w:pPr>
      <w:r w:rsidRPr="000E4E7F">
        <w:t>-- ASN1START</w:t>
      </w:r>
    </w:p>
    <w:p w14:paraId="5DE56AD5" w14:textId="77777777" w:rsidR="00A01EE4" w:rsidRPr="000E4E7F" w:rsidRDefault="00A01EE4" w:rsidP="00A01EE4">
      <w:pPr>
        <w:pStyle w:val="PL"/>
        <w:shd w:val="clear" w:color="auto" w:fill="E6E6E6"/>
      </w:pPr>
    </w:p>
    <w:p w14:paraId="454062DE" w14:textId="77777777" w:rsidR="00A01EE4" w:rsidRPr="000E4E7F" w:rsidRDefault="00A01EE4" w:rsidP="00A01EE4">
      <w:pPr>
        <w:pStyle w:val="PL"/>
        <w:shd w:val="clear" w:color="auto" w:fill="E6E6E6"/>
      </w:pPr>
      <w:r w:rsidRPr="000E4E7F">
        <w:t>AS-Config-NB ::=</w:t>
      </w:r>
      <w:r w:rsidRPr="000E4E7F">
        <w:tab/>
      </w:r>
      <w:r w:rsidRPr="000E4E7F">
        <w:tab/>
      </w:r>
      <w:r w:rsidRPr="000E4E7F">
        <w:tab/>
      </w:r>
      <w:r w:rsidRPr="000E4E7F">
        <w:tab/>
      </w:r>
      <w:r w:rsidRPr="000E4E7F">
        <w:tab/>
        <w:t>SEQUENCE {</w:t>
      </w:r>
    </w:p>
    <w:p w14:paraId="521DB14B" w14:textId="77777777" w:rsidR="00A01EE4" w:rsidRPr="000E4E7F" w:rsidRDefault="00A01EE4" w:rsidP="00A01EE4">
      <w:pPr>
        <w:pStyle w:val="PL"/>
        <w:shd w:val="clear" w:color="auto" w:fill="E6E6E6"/>
      </w:pPr>
      <w:r w:rsidRPr="000E4E7F">
        <w:tab/>
        <w:t>sourceRadioResourceConfig-r13</w:t>
      </w:r>
      <w:r w:rsidRPr="000E4E7F">
        <w:tab/>
      </w:r>
      <w:r w:rsidRPr="000E4E7F">
        <w:tab/>
      </w:r>
      <w:r w:rsidRPr="000E4E7F">
        <w:tab/>
        <w:t>RadioResourceConfigDedicated-NB-r13,</w:t>
      </w:r>
    </w:p>
    <w:p w14:paraId="5827717F" w14:textId="77777777" w:rsidR="00A01EE4" w:rsidRPr="000E4E7F" w:rsidRDefault="00A01EE4" w:rsidP="00A01EE4">
      <w:pPr>
        <w:pStyle w:val="PL"/>
        <w:shd w:val="clear" w:color="auto" w:fill="E6E6E6"/>
      </w:pPr>
      <w:r w:rsidRPr="000E4E7F">
        <w:tab/>
        <w:t>sourceSecurityAlgorithmConfig-r13</w:t>
      </w:r>
      <w:r w:rsidRPr="000E4E7F">
        <w:tab/>
      </w:r>
      <w:r w:rsidRPr="000E4E7F">
        <w:tab/>
        <w:t>SecurityAlgorithmConfig,</w:t>
      </w:r>
    </w:p>
    <w:p w14:paraId="7C39FA83" w14:textId="77777777" w:rsidR="00A01EE4" w:rsidRPr="000E4E7F" w:rsidRDefault="00A01EE4" w:rsidP="00A01EE4">
      <w:pPr>
        <w:pStyle w:val="PL"/>
        <w:shd w:val="clear" w:color="auto" w:fill="E6E6E6"/>
      </w:pPr>
      <w:r w:rsidRPr="000E4E7F">
        <w:tab/>
        <w:t>sourceUE-Identity-r13</w:t>
      </w:r>
      <w:r w:rsidRPr="000E4E7F">
        <w:tab/>
      </w:r>
      <w:r w:rsidRPr="000E4E7F">
        <w:tab/>
      </w:r>
      <w:r w:rsidRPr="000E4E7F">
        <w:tab/>
      </w:r>
      <w:r w:rsidRPr="000E4E7F">
        <w:tab/>
      </w:r>
      <w:r w:rsidRPr="000E4E7F">
        <w:tab/>
        <w:t>C-RNTI,</w:t>
      </w:r>
    </w:p>
    <w:p w14:paraId="574C6A93" w14:textId="77777777" w:rsidR="00A01EE4" w:rsidRPr="000E4E7F" w:rsidRDefault="00A01EE4" w:rsidP="00A01EE4">
      <w:pPr>
        <w:pStyle w:val="PL"/>
        <w:shd w:val="clear" w:color="auto" w:fill="E6E6E6"/>
      </w:pPr>
      <w:r w:rsidRPr="000E4E7F">
        <w:tab/>
        <w:t>sourceDl-CarrierFreq-r13</w:t>
      </w:r>
      <w:r w:rsidRPr="000E4E7F">
        <w:tab/>
      </w:r>
      <w:r w:rsidRPr="000E4E7F">
        <w:tab/>
      </w:r>
      <w:r w:rsidRPr="000E4E7F">
        <w:tab/>
      </w:r>
      <w:r w:rsidRPr="000E4E7F">
        <w:tab/>
        <w:t>CarrierFreq-NB-r13,</w:t>
      </w:r>
    </w:p>
    <w:p w14:paraId="29A17454" w14:textId="77777777" w:rsidR="00A01EE4" w:rsidRPr="000E4E7F" w:rsidRDefault="00A01EE4" w:rsidP="00A01EE4">
      <w:pPr>
        <w:pStyle w:val="PL"/>
        <w:shd w:val="clear" w:color="auto" w:fill="E6E6E6"/>
      </w:pPr>
      <w:r w:rsidRPr="000E4E7F">
        <w:tab/>
        <w:t>...,</w:t>
      </w:r>
    </w:p>
    <w:p w14:paraId="31F875B6" w14:textId="77777777" w:rsidR="00A01EE4" w:rsidRPr="000E4E7F" w:rsidRDefault="00A01EE4" w:rsidP="00A01EE4">
      <w:pPr>
        <w:pStyle w:val="PL"/>
        <w:shd w:val="clear" w:color="auto" w:fill="E6E6E6"/>
      </w:pPr>
      <w:r w:rsidRPr="000E4E7F">
        <w:tab/>
        <w:t>[[</w:t>
      </w:r>
      <w:r w:rsidRPr="000E4E7F">
        <w:tab/>
        <w:t>sourceDL-CarrierFreq-v1550</w:t>
      </w:r>
      <w:r w:rsidRPr="000E4E7F">
        <w:tab/>
      </w:r>
      <w:r w:rsidRPr="000E4E7F">
        <w:tab/>
      </w:r>
      <w:r w:rsidRPr="000E4E7F">
        <w:tab/>
        <w:t>CarrierFreq-NB-v1550</w:t>
      </w:r>
      <w:r w:rsidRPr="000E4E7F">
        <w:tab/>
        <w:t>OPTIONAL</w:t>
      </w:r>
      <w:r w:rsidRPr="000E4E7F">
        <w:tab/>
        <w:t>-- Cond TDD</w:t>
      </w:r>
    </w:p>
    <w:p w14:paraId="23C88DA0" w14:textId="77777777" w:rsidR="00A01EE4" w:rsidRPr="000E4E7F" w:rsidRDefault="00A01EE4" w:rsidP="00A01EE4">
      <w:pPr>
        <w:pStyle w:val="PL"/>
        <w:shd w:val="clear" w:color="auto" w:fill="E6E6E6"/>
      </w:pPr>
      <w:r w:rsidRPr="000E4E7F">
        <w:tab/>
        <w:t>]]</w:t>
      </w:r>
    </w:p>
    <w:p w14:paraId="5FEE0A0A" w14:textId="77777777" w:rsidR="00A01EE4" w:rsidRPr="000E4E7F" w:rsidRDefault="00A01EE4" w:rsidP="00A01EE4">
      <w:pPr>
        <w:pStyle w:val="PL"/>
        <w:shd w:val="clear" w:color="auto" w:fill="E6E6E6"/>
      </w:pPr>
      <w:r w:rsidRPr="000E4E7F">
        <w:t>}</w:t>
      </w:r>
    </w:p>
    <w:p w14:paraId="4A041672" w14:textId="77777777" w:rsidR="00A01EE4" w:rsidRPr="000E4E7F" w:rsidRDefault="00A01EE4" w:rsidP="00A01EE4">
      <w:pPr>
        <w:pStyle w:val="PL"/>
        <w:shd w:val="clear" w:color="auto" w:fill="E6E6E6"/>
      </w:pPr>
    </w:p>
    <w:p w14:paraId="19DDF413" w14:textId="77777777" w:rsidR="00A01EE4" w:rsidRPr="000E4E7F" w:rsidRDefault="00A01EE4" w:rsidP="00A01EE4">
      <w:pPr>
        <w:pStyle w:val="PL"/>
        <w:shd w:val="clear" w:color="auto" w:fill="E6E6E6"/>
      </w:pPr>
      <w:r w:rsidRPr="000E4E7F">
        <w:t>-- ASN1STOP</w:t>
      </w:r>
    </w:p>
    <w:p w14:paraId="72E93C8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7D912851" w14:textId="77777777" w:rsidTr="00A5337C">
        <w:trPr>
          <w:cantSplit/>
          <w:tblHeader/>
        </w:trPr>
        <w:tc>
          <w:tcPr>
            <w:tcW w:w="9639" w:type="dxa"/>
          </w:tcPr>
          <w:p w14:paraId="78C375F5" w14:textId="77777777" w:rsidR="00A01EE4" w:rsidRPr="000E4E7F" w:rsidRDefault="00A01EE4" w:rsidP="00A5337C">
            <w:pPr>
              <w:pStyle w:val="TAH"/>
              <w:tabs>
                <w:tab w:val="num" w:pos="851"/>
              </w:tabs>
              <w:spacing w:before="60"/>
              <w:ind w:left="851" w:hanging="851"/>
              <w:rPr>
                <w:kern w:val="2"/>
                <w:lang w:eastAsia="en-GB"/>
              </w:rPr>
            </w:pPr>
            <w:r w:rsidRPr="000E4E7F">
              <w:rPr>
                <w:i/>
                <w:noProof/>
                <w:kern w:val="2"/>
                <w:lang w:eastAsia="en-GB"/>
              </w:rPr>
              <w:t xml:space="preserve">AS-Config-NB </w:t>
            </w:r>
            <w:r w:rsidRPr="000E4E7F">
              <w:rPr>
                <w:iCs/>
                <w:noProof/>
                <w:kern w:val="2"/>
                <w:lang w:eastAsia="en-GB"/>
              </w:rPr>
              <w:t>field descriptions</w:t>
            </w:r>
          </w:p>
        </w:tc>
      </w:tr>
      <w:tr w:rsidR="00A01EE4" w:rsidRPr="000E4E7F" w14:paraId="40B29B69" w14:textId="77777777" w:rsidTr="00A5337C">
        <w:trPr>
          <w:cantSplit/>
        </w:trPr>
        <w:tc>
          <w:tcPr>
            <w:tcW w:w="9639" w:type="dxa"/>
          </w:tcPr>
          <w:p w14:paraId="44C4B66B" w14:textId="77777777" w:rsidR="00A01EE4" w:rsidRPr="000E4E7F" w:rsidRDefault="00A01EE4" w:rsidP="00A5337C">
            <w:pPr>
              <w:pStyle w:val="TAL"/>
              <w:rPr>
                <w:b/>
                <w:bCs/>
                <w:i/>
                <w:iCs/>
                <w:kern w:val="2"/>
                <w:lang w:eastAsia="en-GB"/>
              </w:rPr>
            </w:pPr>
            <w:r w:rsidRPr="000E4E7F">
              <w:rPr>
                <w:b/>
                <w:bCs/>
                <w:i/>
                <w:iCs/>
                <w:kern w:val="2"/>
                <w:lang w:eastAsia="en-GB"/>
              </w:rPr>
              <w:t>sourceDL-CarrierFreq</w:t>
            </w:r>
          </w:p>
          <w:p w14:paraId="4996FE9D" w14:textId="77777777" w:rsidR="00A01EE4" w:rsidRPr="000E4E7F" w:rsidRDefault="00A01EE4" w:rsidP="00A5337C">
            <w:pPr>
              <w:pStyle w:val="TAL"/>
              <w:rPr>
                <w:kern w:val="2"/>
                <w:lang w:eastAsia="en-GB"/>
              </w:rPr>
            </w:pPr>
            <w:r w:rsidRPr="000E4E7F">
              <w:rPr>
                <w:kern w:val="2"/>
                <w:lang w:eastAsia="en-GB"/>
              </w:rPr>
              <w:t>Provides the parameter Downlink EARFCN in the source PCell, see TS 36.101 [42].</w:t>
            </w:r>
          </w:p>
        </w:tc>
      </w:tr>
      <w:tr w:rsidR="00A01EE4" w:rsidRPr="000E4E7F" w14:paraId="3E0D8EF4" w14:textId="77777777" w:rsidTr="00A5337C">
        <w:trPr>
          <w:cantSplit/>
        </w:trPr>
        <w:tc>
          <w:tcPr>
            <w:tcW w:w="9639" w:type="dxa"/>
          </w:tcPr>
          <w:p w14:paraId="1F00E4D6" w14:textId="77777777" w:rsidR="00A01EE4" w:rsidRPr="000E4E7F" w:rsidRDefault="00A01EE4" w:rsidP="00A5337C">
            <w:pPr>
              <w:pStyle w:val="TAL"/>
              <w:rPr>
                <w:b/>
                <w:i/>
                <w:iCs/>
                <w:noProof/>
                <w:kern w:val="2"/>
                <w:lang w:eastAsia="en-GB"/>
              </w:rPr>
            </w:pPr>
            <w:r w:rsidRPr="000E4E7F">
              <w:rPr>
                <w:b/>
                <w:i/>
                <w:iCs/>
                <w:noProof/>
                <w:kern w:val="2"/>
                <w:lang w:eastAsia="en-GB"/>
              </w:rPr>
              <w:t>sourceRadioResourceConfig</w:t>
            </w:r>
          </w:p>
          <w:p w14:paraId="0057A97B" w14:textId="77777777" w:rsidR="00A01EE4" w:rsidRPr="000E4E7F" w:rsidRDefault="00A01EE4" w:rsidP="00A5337C">
            <w:pPr>
              <w:pStyle w:val="TAL"/>
            </w:pPr>
            <w:r w:rsidRPr="000E4E7F">
              <w:t>Radio configuration in the source PCell. The radio resource configuration for all radio bearers existing in the source PCell shall be included. See 10.9.</w:t>
            </w:r>
          </w:p>
        </w:tc>
      </w:tr>
      <w:tr w:rsidR="00A01EE4" w:rsidRPr="000E4E7F" w14:paraId="49FC63A8" w14:textId="77777777" w:rsidTr="00A5337C">
        <w:trPr>
          <w:cantSplit/>
        </w:trPr>
        <w:tc>
          <w:tcPr>
            <w:tcW w:w="9639" w:type="dxa"/>
          </w:tcPr>
          <w:p w14:paraId="2931F41F" w14:textId="77777777" w:rsidR="00A01EE4" w:rsidRPr="000E4E7F" w:rsidRDefault="00A01EE4" w:rsidP="00A5337C">
            <w:pPr>
              <w:pStyle w:val="TAL"/>
              <w:rPr>
                <w:b/>
                <w:bCs/>
                <w:i/>
                <w:iCs/>
                <w:noProof/>
                <w:kern w:val="2"/>
              </w:rPr>
            </w:pPr>
            <w:r w:rsidRPr="000E4E7F">
              <w:rPr>
                <w:b/>
                <w:bCs/>
                <w:i/>
                <w:iCs/>
                <w:noProof/>
                <w:kern w:val="2"/>
              </w:rPr>
              <w:t>sourceSecurityAlgorithmConfig</w:t>
            </w:r>
          </w:p>
          <w:p w14:paraId="7C6F0414" w14:textId="77777777" w:rsidR="00A01EE4" w:rsidRPr="000E4E7F" w:rsidRDefault="00A01EE4" w:rsidP="00A5337C">
            <w:pPr>
              <w:pStyle w:val="TAL"/>
              <w:tabs>
                <w:tab w:val="num" w:pos="1494"/>
              </w:tabs>
              <w:jc w:val="both"/>
              <w:rPr>
                <w:b/>
                <w:bCs/>
                <w:i/>
                <w:noProof/>
                <w:kern w:val="2"/>
                <w:lang w:eastAsia="en-GB"/>
              </w:rPr>
            </w:pPr>
            <w:r w:rsidRPr="000E4E7F">
              <w:rPr>
                <w:kern w:val="2"/>
                <w:lang w:eastAsia="en-GB"/>
              </w:rPr>
              <w:t>This field provides the</w:t>
            </w:r>
            <w:r w:rsidRPr="000E4E7F">
              <w:rPr>
                <w:iCs/>
                <w:kern w:val="2"/>
                <w:lang w:eastAsia="en-GB"/>
              </w:rPr>
              <w:t xml:space="preserve"> AS integrity protection (SRBs) and AS ciphering (SRBs and DRBs) algorithm configuration used in the source PCell.</w:t>
            </w:r>
          </w:p>
        </w:tc>
      </w:tr>
    </w:tbl>
    <w:p w14:paraId="72880F8D"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01EE4" w:rsidRPr="000E4E7F" w14:paraId="0E58188E" w14:textId="77777777" w:rsidTr="00A5337C">
        <w:trPr>
          <w:cantSplit/>
          <w:tblHeader/>
        </w:trPr>
        <w:tc>
          <w:tcPr>
            <w:tcW w:w="2268" w:type="dxa"/>
          </w:tcPr>
          <w:p w14:paraId="68C98729" w14:textId="77777777" w:rsidR="00A01EE4" w:rsidRPr="000E4E7F" w:rsidRDefault="00A01EE4" w:rsidP="00A5337C">
            <w:pPr>
              <w:pStyle w:val="TAH"/>
            </w:pPr>
            <w:r w:rsidRPr="000E4E7F">
              <w:t>Conditional presence</w:t>
            </w:r>
          </w:p>
        </w:tc>
        <w:tc>
          <w:tcPr>
            <w:tcW w:w="7371" w:type="dxa"/>
          </w:tcPr>
          <w:p w14:paraId="16532250" w14:textId="77777777" w:rsidR="00A01EE4" w:rsidRPr="000E4E7F" w:rsidRDefault="00A01EE4" w:rsidP="00A5337C">
            <w:pPr>
              <w:pStyle w:val="TAH"/>
            </w:pPr>
            <w:r w:rsidRPr="000E4E7F">
              <w:t>Explanation</w:t>
            </w:r>
          </w:p>
        </w:tc>
      </w:tr>
      <w:tr w:rsidR="00A01EE4" w:rsidRPr="000E4E7F" w14:paraId="769DD636" w14:textId="77777777" w:rsidTr="00A5337C">
        <w:trPr>
          <w:cantSplit/>
        </w:trPr>
        <w:tc>
          <w:tcPr>
            <w:tcW w:w="2268" w:type="dxa"/>
          </w:tcPr>
          <w:p w14:paraId="64B2A99E" w14:textId="77777777" w:rsidR="00A01EE4" w:rsidRPr="000E4E7F" w:rsidRDefault="00A01EE4" w:rsidP="00A5337C">
            <w:pPr>
              <w:pStyle w:val="TAL"/>
              <w:rPr>
                <w:i/>
                <w:noProof/>
              </w:rPr>
            </w:pPr>
            <w:r w:rsidRPr="000E4E7F">
              <w:rPr>
                <w:i/>
                <w:noProof/>
              </w:rPr>
              <w:t>TDD</w:t>
            </w:r>
          </w:p>
        </w:tc>
        <w:tc>
          <w:tcPr>
            <w:tcW w:w="7371" w:type="dxa"/>
          </w:tcPr>
          <w:p w14:paraId="35220EC8" w14:textId="77777777" w:rsidR="00A01EE4" w:rsidRPr="000E4E7F" w:rsidRDefault="00A01EE4" w:rsidP="00A5337C">
            <w:pPr>
              <w:pStyle w:val="TAL"/>
            </w:pPr>
            <w:r w:rsidRPr="000E4E7F">
              <w:t>The field is optionally present in case of TDD; otherwise the field is not present.</w:t>
            </w:r>
          </w:p>
        </w:tc>
      </w:tr>
    </w:tbl>
    <w:p w14:paraId="202FC15E" w14:textId="77777777" w:rsidR="00A01EE4" w:rsidRPr="000E4E7F" w:rsidRDefault="00A01EE4" w:rsidP="00A01EE4"/>
    <w:p w14:paraId="6319EE6A" w14:textId="77777777" w:rsidR="00A01EE4" w:rsidRPr="000E4E7F" w:rsidRDefault="00A01EE4" w:rsidP="00A01EE4">
      <w:pPr>
        <w:pStyle w:val="4"/>
        <w:ind w:left="864" w:hanging="864"/>
        <w:rPr>
          <w:lang w:eastAsia="ko-KR"/>
        </w:rPr>
      </w:pPr>
      <w:bookmarkStart w:id="2831" w:name="_Toc20487748"/>
      <w:bookmarkStart w:id="2832" w:name="_Toc29343055"/>
      <w:bookmarkStart w:id="2833" w:name="_Toc29344194"/>
      <w:bookmarkStart w:id="2834" w:name="_Toc36567460"/>
      <w:bookmarkStart w:id="2835" w:name="_Toc36810924"/>
      <w:bookmarkStart w:id="2836" w:name="_Toc36847288"/>
      <w:bookmarkStart w:id="2837" w:name="_Toc36939941"/>
      <w:bookmarkStart w:id="2838" w:name="_Toc37082921"/>
      <w:r w:rsidRPr="000E4E7F">
        <w:t>–</w:t>
      </w:r>
      <w:r w:rsidRPr="000E4E7F">
        <w:tab/>
      </w:r>
      <w:r w:rsidRPr="000E4E7F">
        <w:rPr>
          <w:i/>
          <w:noProof/>
          <w:lang w:eastAsia="ko-KR"/>
        </w:rPr>
        <w:t>AS-Context-NB</w:t>
      </w:r>
      <w:bookmarkEnd w:id="2831"/>
      <w:bookmarkEnd w:id="2832"/>
      <w:bookmarkEnd w:id="2833"/>
      <w:bookmarkEnd w:id="2834"/>
      <w:bookmarkEnd w:id="2835"/>
      <w:bookmarkEnd w:id="2836"/>
      <w:bookmarkEnd w:id="2837"/>
      <w:bookmarkEnd w:id="2838"/>
    </w:p>
    <w:p w14:paraId="74DC4C58" w14:textId="77777777" w:rsidR="00A01EE4" w:rsidRPr="000E4E7F" w:rsidRDefault="00A01EE4" w:rsidP="00A01EE4">
      <w:pPr>
        <w:rPr>
          <w:rFonts w:ascii="Malgun Gothic" w:eastAsia="Malgun Gothic" w:hAnsi="Malgun Gothic" w:cs="Arial"/>
          <w:lang w:eastAsia="ko-KR"/>
        </w:rPr>
      </w:pPr>
      <w:r w:rsidRPr="000E4E7F">
        <w:rPr>
          <w:rFonts w:eastAsia="Malgun Gothic"/>
          <w:lang w:eastAsia="ko-KR"/>
        </w:rPr>
        <w:t xml:space="preserve">The IE </w:t>
      </w:r>
      <w:r w:rsidRPr="000E4E7F">
        <w:rPr>
          <w:rFonts w:eastAsia="Malgun Gothic"/>
          <w:i/>
          <w:lang w:eastAsia="ko-KR"/>
        </w:rPr>
        <w:t>AS-Context-NB</w:t>
      </w:r>
      <w:r w:rsidRPr="000E4E7F">
        <w:rPr>
          <w:rFonts w:eastAsia="Malgun Gothic"/>
          <w:lang w:eastAsia="ko-KR"/>
        </w:rPr>
        <w:t xml:space="preserve"> is used to transfer the UE context required by the target eNB.</w:t>
      </w:r>
    </w:p>
    <w:p w14:paraId="4269C521" w14:textId="77777777" w:rsidR="00A01EE4" w:rsidRPr="000E4E7F" w:rsidRDefault="00A01EE4" w:rsidP="00A01EE4">
      <w:pPr>
        <w:pStyle w:val="TH"/>
      </w:pPr>
      <w:r w:rsidRPr="000E4E7F">
        <w:rPr>
          <w:bCs/>
          <w:i/>
          <w:iCs/>
        </w:rPr>
        <w:t>AS-Context-NB</w:t>
      </w:r>
      <w:r w:rsidRPr="000E4E7F">
        <w:t xml:space="preserve"> information element</w:t>
      </w:r>
    </w:p>
    <w:p w14:paraId="6EBC51E3" w14:textId="77777777" w:rsidR="00A01EE4" w:rsidRPr="000E4E7F" w:rsidRDefault="00A01EE4" w:rsidP="00A01EE4">
      <w:pPr>
        <w:pStyle w:val="PL"/>
        <w:shd w:val="clear" w:color="auto" w:fill="E6E6E6"/>
      </w:pPr>
      <w:r w:rsidRPr="000E4E7F">
        <w:t>-- ASN1START</w:t>
      </w:r>
    </w:p>
    <w:p w14:paraId="499E5592" w14:textId="77777777" w:rsidR="00A01EE4" w:rsidRPr="000E4E7F" w:rsidRDefault="00A01EE4" w:rsidP="00A01EE4">
      <w:pPr>
        <w:pStyle w:val="PL"/>
        <w:shd w:val="clear" w:color="auto" w:fill="E6E6E6"/>
      </w:pPr>
    </w:p>
    <w:p w14:paraId="5A458F4A" w14:textId="77777777" w:rsidR="00A01EE4" w:rsidRPr="000E4E7F" w:rsidRDefault="00A01EE4" w:rsidP="00A01EE4">
      <w:pPr>
        <w:pStyle w:val="PL"/>
        <w:shd w:val="clear" w:color="auto" w:fill="E6E6E6"/>
      </w:pPr>
      <w:r w:rsidRPr="000E4E7F">
        <w:t>AS-Context-NB ::=</w:t>
      </w:r>
      <w:r w:rsidRPr="000E4E7F">
        <w:tab/>
      </w:r>
      <w:r w:rsidRPr="000E4E7F">
        <w:tab/>
      </w:r>
      <w:r w:rsidRPr="000E4E7F">
        <w:tab/>
      </w:r>
      <w:r w:rsidRPr="000E4E7F">
        <w:tab/>
      </w:r>
      <w:r w:rsidRPr="000E4E7F">
        <w:tab/>
      </w:r>
      <w:r w:rsidRPr="000E4E7F">
        <w:tab/>
        <w:t>SEQUENCE {</w:t>
      </w:r>
    </w:p>
    <w:p w14:paraId="3996EE23" w14:textId="77777777" w:rsidR="00A01EE4" w:rsidRPr="000E4E7F" w:rsidRDefault="00A01EE4" w:rsidP="00A01EE4">
      <w:pPr>
        <w:pStyle w:val="PL"/>
        <w:shd w:val="clear" w:color="auto" w:fill="E6E6E6"/>
      </w:pPr>
      <w:r w:rsidRPr="000E4E7F">
        <w:tab/>
        <w:t>reestablishmentInfo-r13</w:t>
      </w:r>
      <w:r w:rsidRPr="000E4E7F">
        <w:tab/>
      </w:r>
      <w:r w:rsidRPr="000E4E7F">
        <w:tab/>
      </w:r>
      <w:r w:rsidRPr="000E4E7F">
        <w:tab/>
      </w:r>
      <w:r w:rsidRPr="000E4E7F">
        <w:tab/>
      </w:r>
      <w:r w:rsidRPr="000E4E7F">
        <w:tab/>
        <w:t>ReestablishmentInfo-NB</w:t>
      </w:r>
      <w:r w:rsidRPr="000E4E7F">
        <w:tab/>
      </w:r>
      <w:r w:rsidRPr="000E4E7F">
        <w:tab/>
      </w:r>
      <w:r w:rsidRPr="000E4E7F">
        <w:tab/>
        <w:t>OPTIONAL,</w:t>
      </w:r>
    </w:p>
    <w:p w14:paraId="6E3A8FE6" w14:textId="77777777" w:rsidR="00A01EE4" w:rsidRPr="000E4E7F" w:rsidRDefault="00A01EE4" w:rsidP="00A01EE4">
      <w:pPr>
        <w:pStyle w:val="PL"/>
        <w:shd w:val="clear" w:color="auto" w:fill="E6E6E6"/>
      </w:pPr>
      <w:r w:rsidRPr="000E4E7F">
        <w:tab/>
        <w:t>...</w:t>
      </w:r>
    </w:p>
    <w:p w14:paraId="57AF6CEE" w14:textId="77777777" w:rsidR="00A01EE4" w:rsidRPr="000E4E7F" w:rsidRDefault="00A01EE4" w:rsidP="00A01EE4">
      <w:pPr>
        <w:pStyle w:val="PL"/>
        <w:shd w:val="clear" w:color="auto" w:fill="E6E6E6"/>
      </w:pPr>
      <w:r w:rsidRPr="000E4E7F">
        <w:t>}</w:t>
      </w:r>
    </w:p>
    <w:p w14:paraId="7FF2C265" w14:textId="77777777" w:rsidR="00A01EE4" w:rsidRPr="000E4E7F" w:rsidRDefault="00A01EE4" w:rsidP="00A01EE4">
      <w:pPr>
        <w:pStyle w:val="PL"/>
        <w:shd w:val="clear" w:color="auto" w:fill="E6E6E6"/>
      </w:pPr>
    </w:p>
    <w:p w14:paraId="1F189807" w14:textId="77777777" w:rsidR="00A01EE4" w:rsidRPr="000E4E7F" w:rsidRDefault="00A01EE4" w:rsidP="00A01EE4">
      <w:pPr>
        <w:pStyle w:val="PL"/>
        <w:shd w:val="clear" w:color="auto" w:fill="E6E6E6"/>
      </w:pPr>
      <w:r w:rsidRPr="000E4E7F">
        <w:t>-- ASN1STOP</w:t>
      </w:r>
    </w:p>
    <w:p w14:paraId="0D8CF76C"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F26AAAD" w14:textId="77777777" w:rsidTr="00A5337C">
        <w:trPr>
          <w:cantSplit/>
          <w:tblHeader/>
        </w:trPr>
        <w:tc>
          <w:tcPr>
            <w:tcW w:w="9639" w:type="dxa"/>
          </w:tcPr>
          <w:p w14:paraId="73FCAA85" w14:textId="77777777" w:rsidR="00A01EE4" w:rsidRPr="000E4E7F" w:rsidRDefault="00A01EE4" w:rsidP="00A5337C">
            <w:pPr>
              <w:pStyle w:val="TAH"/>
              <w:tabs>
                <w:tab w:val="num" w:pos="1494"/>
              </w:tabs>
              <w:spacing w:before="60"/>
              <w:ind w:left="1494" w:hanging="360"/>
              <w:rPr>
                <w:kern w:val="2"/>
                <w:lang w:eastAsia="en-GB"/>
              </w:rPr>
            </w:pPr>
            <w:r w:rsidRPr="000E4E7F">
              <w:rPr>
                <w:i/>
                <w:noProof/>
                <w:kern w:val="2"/>
                <w:lang w:eastAsia="en-GB"/>
              </w:rPr>
              <w:t xml:space="preserve">AS-Context-NB </w:t>
            </w:r>
            <w:r w:rsidRPr="000E4E7F">
              <w:rPr>
                <w:iCs/>
                <w:noProof/>
                <w:kern w:val="2"/>
                <w:lang w:eastAsia="en-GB"/>
              </w:rPr>
              <w:t>field descriptions</w:t>
            </w:r>
          </w:p>
        </w:tc>
      </w:tr>
      <w:tr w:rsidR="00A01EE4" w:rsidRPr="000E4E7F" w14:paraId="727B9045" w14:textId="77777777" w:rsidTr="00A5337C">
        <w:trPr>
          <w:cantSplit/>
          <w:tblHeader/>
        </w:trPr>
        <w:tc>
          <w:tcPr>
            <w:tcW w:w="9639" w:type="dxa"/>
          </w:tcPr>
          <w:p w14:paraId="496E7A26" w14:textId="77777777" w:rsidR="00A01EE4" w:rsidRPr="000E4E7F" w:rsidRDefault="00A01EE4" w:rsidP="00A5337C">
            <w:pPr>
              <w:pStyle w:val="TAL"/>
              <w:rPr>
                <w:b/>
                <w:bCs/>
                <w:i/>
                <w:noProof/>
                <w:kern w:val="2"/>
                <w:lang w:eastAsia="ko-KR"/>
              </w:rPr>
            </w:pPr>
            <w:r w:rsidRPr="000E4E7F">
              <w:rPr>
                <w:b/>
                <w:bCs/>
                <w:i/>
                <w:noProof/>
                <w:kern w:val="2"/>
                <w:lang w:eastAsia="ko-KR"/>
              </w:rPr>
              <w:t>reestablishmentInfo</w:t>
            </w:r>
          </w:p>
          <w:p w14:paraId="2E50F2B3" w14:textId="77777777" w:rsidR="00A01EE4" w:rsidRPr="000E4E7F" w:rsidRDefault="00A01EE4" w:rsidP="00A5337C">
            <w:pPr>
              <w:pStyle w:val="TAL"/>
              <w:rPr>
                <w:i/>
                <w:noProof/>
                <w:kern w:val="2"/>
                <w:lang w:eastAsia="en-GB"/>
              </w:rPr>
            </w:pPr>
            <w:r w:rsidRPr="000E4E7F">
              <w:rPr>
                <w:noProof/>
                <w:kern w:val="2"/>
                <w:lang w:eastAsia="ko-KR"/>
              </w:rPr>
              <w:t>Including information needed for the RRC connection re-establishment.</w:t>
            </w:r>
          </w:p>
        </w:tc>
      </w:tr>
    </w:tbl>
    <w:p w14:paraId="095A9FB4" w14:textId="77777777" w:rsidR="00A01EE4" w:rsidRPr="000E4E7F" w:rsidRDefault="00A01EE4" w:rsidP="00A01EE4">
      <w:pPr>
        <w:rPr>
          <w:iCs/>
        </w:rPr>
      </w:pPr>
    </w:p>
    <w:p w14:paraId="74AD80F2" w14:textId="77777777" w:rsidR="00A01EE4" w:rsidRPr="000E4E7F" w:rsidRDefault="00A01EE4" w:rsidP="00A01EE4">
      <w:pPr>
        <w:pStyle w:val="4"/>
        <w:rPr>
          <w:i/>
          <w:noProof/>
        </w:rPr>
      </w:pPr>
      <w:bookmarkStart w:id="2839" w:name="_Toc20487749"/>
      <w:bookmarkStart w:id="2840" w:name="_Toc29343056"/>
      <w:bookmarkStart w:id="2841" w:name="_Toc29344195"/>
      <w:bookmarkStart w:id="2842" w:name="_Toc36567461"/>
      <w:bookmarkStart w:id="2843" w:name="_Toc36810925"/>
      <w:bookmarkStart w:id="2844" w:name="_Toc36847289"/>
      <w:bookmarkStart w:id="2845" w:name="_Toc36939942"/>
      <w:bookmarkStart w:id="2846" w:name="_Toc37082922"/>
      <w:r w:rsidRPr="000E4E7F">
        <w:lastRenderedPageBreak/>
        <w:t>–</w:t>
      </w:r>
      <w:r w:rsidRPr="000E4E7F">
        <w:tab/>
      </w:r>
      <w:r w:rsidRPr="000E4E7F">
        <w:rPr>
          <w:i/>
        </w:rPr>
        <w:t>ReestablishmentInfo-NB</w:t>
      </w:r>
      <w:bookmarkEnd w:id="2839"/>
      <w:bookmarkEnd w:id="2840"/>
      <w:bookmarkEnd w:id="2841"/>
      <w:bookmarkEnd w:id="2842"/>
      <w:bookmarkEnd w:id="2843"/>
      <w:bookmarkEnd w:id="2844"/>
      <w:bookmarkEnd w:id="2845"/>
      <w:bookmarkEnd w:id="2846"/>
    </w:p>
    <w:p w14:paraId="3F38CBD6" w14:textId="77777777" w:rsidR="00A01EE4" w:rsidRPr="000E4E7F" w:rsidRDefault="00A01EE4" w:rsidP="00A01EE4">
      <w:r w:rsidRPr="000E4E7F">
        <w:t xml:space="preserve">The </w:t>
      </w:r>
      <w:r w:rsidRPr="000E4E7F">
        <w:rPr>
          <w:i/>
        </w:rPr>
        <w:t>ReestablishmentInfo-NB</w:t>
      </w:r>
      <w:r w:rsidRPr="000E4E7F">
        <w:t xml:space="preserve"> IE contains information needed for the RRC connection re-establishment.</w:t>
      </w:r>
    </w:p>
    <w:p w14:paraId="00F09767" w14:textId="77777777" w:rsidR="00A01EE4" w:rsidRPr="000E4E7F" w:rsidRDefault="00A01EE4" w:rsidP="00A01EE4">
      <w:pPr>
        <w:pStyle w:val="TH"/>
      </w:pPr>
      <w:r w:rsidRPr="000E4E7F">
        <w:rPr>
          <w:bCs/>
          <w:i/>
          <w:iCs/>
        </w:rPr>
        <w:t xml:space="preserve">ReestablishmentInfo-NB </w:t>
      </w:r>
      <w:r w:rsidRPr="000E4E7F">
        <w:t>information element</w:t>
      </w:r>
    </w:p>
    <w:p w14:paraId="28ED08E9" w14:textId="77777777" w:rsidR="00A01EE4" w:rsidRPr="000E4E7F" w:rsidRDefault="00A01EE4" w:rsidP="00A01EE4">
      <w:pPr>
        <w:pStyle w:val="PL"/>
        <w:shd w:val="clear" w:color="auto" w:fill="E6E6E6"/>
      </w:pPr>
      <w:r w:rsidRPr="000E4E7F">
        <w:t>-- ASN1START</w:t>
      </w:r>
    </w:p>
    <w:p w14:paraId="287B98DB" w14:textId="77777777" w:rsidR="00A01EE4" w:rsidRPr="000E4E7F" w:rsidRDefault="00A01EE4" w:rsidP="00A01EE4">
      <w:pPr>
        <w:pStyle w:val="PL"/>
        <w:shd w:val="clear" w:color="auto" w:fill="E6E6E6"/>
      </w:pPr>
    </w:p>
    <w:p w14:paraId="28A3D01B" w14:textId="77777777" w:rsidR="00A01EE4" w:rsidRPr="000E4E7F" w:rsidRDefault="00A01EE4" w:rsidP="00A01EE4">
      <w:pPr>
        <w:pStyle w:val="PL"/>
        <w:shd w:val="clear" w:color="auto" w:fill="E6E6E6"/>
      </w:pPr>
      <w:r w:rsidRPr="000E4E7F">
        <w:t>ReestablishmentInfo-NB ::=</w:t>
      </w:r>
      <w:r w:rsidRPr="000E4E7F">
        <w:tab/>
      </w:r>
      <w:r w:rsidRPr="000E4E7F">
        <w:tab/>
      </w:r>
      <w:r w:rsidRPr="000E4E7F">
        <w:tab/>
        <w:t>SEQUENCE {</w:t>
      </w:r>
    </w:p>
    <w:p w14:paraId="2F736307" w14:textId="77777777" w:rsidR="00A01EE4" w:rsidRPr="000E4E7F" w:rsidRDefault="00A01EE4" w:rsidP="00A01EE4">
      <w:pPr>
        <w:pStyle w:val="PL"/>
        <w:shd w:val="clear" w:color="auto" w:fill="E6E6E6"/>
      </w:pPr>
      <w:r w:rsidRPr="000E4E7F">
        <w:tab/>
        <w:t>sourcePhysCellId-r13</w:t>
      </w:r>
      <w:r w:rsidRPr="000E4E7F">
        <w:tab/>
      </w:r>
      <w:r w:rsidRPr="000E4E7F">
        <w:tab/>
      </w:r>
      <w:r w:rsidRPr="000E4E7F">
        <w:tab/>
      </w:r>
      <w:r w:rsidRPr="000E4E7F">
        <w:tab/>
      </w:r>
      <w:r w:rsidRPr="000E4E7F">
        <w:tab/>
        <w:t>PhysCellId,</w:t>
      </w:r>
    </w:p>
    <w:p w14:paraId="78AAE31C" w14:textId="77777777" w:rsidR="00A01EE4" w:rsidRPr="000E4E7F" w:rsidRDefault="00A01EE4" w:rsidP="00A01EE4">
      <w:pPr>
        <w:pStyle w:val="PL"/>
        <w:shd w:val="clear" w:color="auto" w:fill="E6E6E6"/>
      </w:pPr>
      <w:r w:rsidRPr="000E4E7F">
        <w:tab/>
        <w:t>targetCellShortMAC-I-r13</w:t>
      </w:r>
      <w:r w:rsidRPr="000E4E7F">
        <w:tab/>
      </w:r>
      <w:r w:rsidRPr="000E4E7F">
        <w:tab/>
      </w:r>
      <w:r w:rsidRPr="000E4E7F">
        <w:tab/>
      </w:r>
      <w:r w:rsidRPr="000E4E7F">
        <w:tab/>
        <w:t>ShortMAC-I,</w:t>
      </w:r>
    </w:p>
    <w:p w14:paraId="4ED7B061" w14:textId="77777777" w:rsidR="00A01EE4" w:rsidRPr="000E4E7F" w:rsidRDefault="00A01EE4" w:rsidP="00A01EE4">
      <w:pPr>
        <w:pStyle w:val="PL"/>
        <w:shd w:val="clear" w:color="auto" w:fill="E6E6E6"/>
      </w:pPr>
      <w:r w:rsidRPr="000E4E7F">
        <w:tab/>
        <w:t>additionalReestabInfoList-r13</w:t>
      </w:r>
      <w:r w:rsidRPr="000E4E7F">
        <w:tab/>
      </w:r>
      <w:r w:rsidRPr="000E4E7F">
        <w:tab/>
      </w:r>
      <w:r w:rsidRPr="000E4E7F">
        <w:tab/>
        <w:t>AdditionalReestabInfoList</w:t>
      </w:r>
      <w:r w:rsidRPr="000E4E7F">
        <w:tab/>
      </w:r>
      <w:r w:rsidRPr="000E4E7F">
        <w:tab/>
      </w:r>
      <w:r w:rsidRPr="000E4E7F">
        <w:tab/>
      </w:r>
      <w:r w:rsidRPr="000E4E7F">
        <w:tab/>
        <w:t>OPTIONAL,</w:t>
      </w:r>
    </w:p>
    <w:p w14:paraId="43965D91" w14:textId="77777777" w:rsidR="00A01EE4" w:rsidRPr="000E4E7F" w:rsidRDefault="00A01EE4" w:rsidP="00A01EE4">
      <w:pPr>
        <w:pStyle w:val="PL"/>
        <w:shd w:val="clear" w:color="auto" w:fill="E6E6E6"/>
      </w:pPr>
      <w:r w:rsidRPr="000E4E7F">
        <w:tab/>
        <w:t>...</w:t>
      </w:r>
    </w:p>
    <w:p w14:paraId="7A9065D4" w14:textId="77777777" w:rsidR="00A01EE4" w:rsidRPr="000E4E7F" w:rsidRDefault="00A01EE4" w:rsidP="00A01EE4">
      <w:pPr>
        <w:pStyle w:val="PL"/>
        <w:shd w:val="clear" w:color="auto" w:fill="E6E6E6"/>
      </w:pPr>
      <w:r w:rsidRPr="000E4E7F">
        <w:t>}</w:t>
      </w:r>
    </w:p>
    <w:p w14:paraId="109F7446" w14:textId="77777777" w:rsidR="00A01EE4" w:rsidRPr="000E4E7F" w:rsidRDefault="00A01EE4" w:rsidP="00A01EE4">
      <w:pPr>
        <w:pStyle w:val="PL"/>
        <w:shd w:val="clear" w:color="auto" w:fill="E6E6E6"/>
      </w:pPr>
    </w:p>
    <w:p w14:paraId="503C5774" w14:textId="77777777" w:rsidR="00A01EE4" w:rsidRPr="000E4E7F" w:rsidRDefault="00A01EE4" w:rsidP="00A01EE4">
      <w:pPr>
        <w:pStyle w:val="PL"/>
        <w:shd w:val="clear" w:color="auto" w:fill="E6E6E6"/>
      </w:pPr>
    </w:p>
    <w:p w14:paraId="35F3D58F" w14:textId="77777777" w:rsidR="00A01EE4" w:rsidRPr="000E4E7F" w:rsidRDefault="00A01EE4" w:rsidP="00A01EE4">
      <w:pPr>
        <w:pStyle w:val="PL"/>
        <w:shd w:val="clear" w:color="auto" w:fill="E6E6E6"/>
      </w:pPr>
    </w:p>
    <w:p w14:paraId="66548F50" w14:textId="77777777" w:rsidR="00A01EE4" w:rsidRPr="000E4E7F" w:rsidRDefault="00A01EE4" w:rsidP="00A01EE4">
      <w:pPr>
        <w:pStyle w:val="PL"/>
        <w:shd w:val="clear" w:color="auto" w:fill="E6E6E6"/>
      </w:pPr>
      <w:r w:rsidRPr="000E4E7F">
        <w:t>-- ASN1STOP</w:t>
      </w:r>
    </w:p>
    <w:p w14:paraId="550ACB06"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2ED5D29B" w14:textId="77777777" w:rsidTr="00A5337C">
        <w:trPr>
          <w:cantSplit/>
          <w:tblHeader/>
        </w:trPr>
        <w:tc>
          <w:tcPr>
            <w:tcW w:w="9639" w:type="dxa"/>
          </w:tcPr>
          <w:p w14:paraId="1A1B92A7" w14:textId="77777777" w:rsidR="00A01EE4" w:rsidRPr="000E4E7F" w:rsidRDefault="00A01EE4" w:rsidP="00A5337C">
            <w:pPr>
              <w:pStyle w:val="TAH"/>
              <w:rPr>
                <w:i/>
                <w:noProof/>
                <w:lang w:eastAsia="en-GB"/>
              </w:rPr>
            </w:pPr>
            <w:r w:rsidRPr="000E4E7F">
              <w:rPr>
                <w:i/>
                <w:noProof/>
                <w:lang w:eastAsia="en-GB"/>
              </w:rPr>
              <w:t>ReestablishmentInfo-NB field descriptions</w:t>
            </w:r>
          </w:p>
        </w:tc>
      </w:tr>
      <w:tr w:rsidR="00A01EE4" w:rsidRPr="000E4E7F" w14:paraId="249E6F75" w14:textId="77777777" w:rsidTr="00A5337C">
        <w:trPr>
          <w:cantSplit/>
        </w:trPr>
        <w:tc>
          <w:tcPr>
            <w:tcW w:w="9639" w:type="dxa"/>
            <w:tcBorders>
              <w:bottom w:val="single" w:sz="4" w:space="0" w:color="808080"/>
            </w:tcBorders>
          </w:tcPr>
          <w:p w14:paraId="5BFD5827" w14:textId="77777777" w:rsidR="00A01EE4" w:rsidRPr="000E4E7F" w:rsidRDefault="00A01EE4" w:rsidP="00A5337C">
            <w:pPr>
              <w:pStyle w:val="TAL"/>
              <w:rPr>
                <w:b/>
                <w:i/>
                <w:lang w:eastAsia="en-GB"/>
              </w:rPr>
            </w:pPr>
            <w:r w:rsidRPr="000E4E7F">
              <w:rPr>
                <w:b/>
                <w:i/>
                <w:lang w:eastAsia="en-GB"/>
              </w:rPr>
              <w:t>additionalReestabInfoList</w:t>
            </w:r>
          </w:p>
          <w:p w14:paraId="212BB3D3" w14:textId="77777777" w:rsidR="00A01EE4" w:rsidRPr="000E4E7F" w:rsidRDefault="00A01EE4" w:rsidP="00A5337C">
            <w:pPr>
              <w:pStyle w:val="TAL"/>
              <w:rPr>
                <w:lang w:eastAsia="en-GB"/>
              </w:rPr>
            </w:pPr>
            <w:r w:rsidRPr="000E4E7F">
              <w:rPr>
                <w:lang w:eastAsia="en-GB"/>
              </w:rPr>
              <w:t>Contains a list of shortMAC-I and KeNB* for cells under control of the target eNB, required for potential re-establishment by the UE in these cells to succeed.</w:t>
            </w:r>
          </w:p>
        </w:tc>
      </w:tr>
      <w:tr w:rsidR="00A01EE4" w:rsidRPr="000E4E7F" w14:paraId="1BEF1DBF" w14:textId="77777777" w:rsidTr="00A5337C">
        <w:trPr>
          <w:cantSplit/>
        </w:trPr>
        <w:tc>
          <w:tcPr>
            <w:tcW w:w="9639" w:type="dxa"/>
          </w:tcPr>
          <w:p w14:paraId="6D26B21E" w14:textId="77777777" w:rsidR="00A01EE4" w:rsidRPr="000E4E7F" w:rsidRDefault="00A01EE4" w:rsidP="00A5337C">
            <w:pPr>
              <w:pStyle w:val="TAL"/>
              <w:rPr>
                <w:b/>
                <w:i/>
                <w:lang w:eastAsia="en-GB"/>
              </w:rPr>
            </w:pPr>
            <w:r w:rsidRPr="000E4E7F">
              <w:rPr>
                <w:b/>
                <w:i/>
                <w:lang w:eastAsia="en-GB"/>
              </w:rPr>
              <w:t>sourcePhyCellId</w:t>
            </w:r>
          </w:p>
          <w:p w14:paraId="008C2835" w14:textId="77777777" w:rsidR="00A01EE4" w:rsidRPr="000E4E7F" w:rsidRDefault="00A01EE4" w:rsidP="00A5337C">
            <w:pPr>
              <w:pStyle w:val="TAL"/>
              <w:rPr>
                <w:lang w:eastAsia="en-GB"/>
              </w:rPr>
            </w:pPr>
            <w:r w:rsidRPr="000E4E7F">
              <w:rPr>
                <w:lang w:eastAsia="en-GB"/>
              </w:rPr>
              <w:t>The physical cell identity of the source PCell, used to determine the UE context in the target eNB at re-establishment.</w:t>
            </w:r>
          </w:p>
        </w:tc>
      </w:tr>
      <w:tr w:rsidR="00A01EE4" w:rsidRPr="000E4E7F" w14:paraId="4D06C6E2" w14:textId="77777777" w:rsidTr="00A5337C">
        <w:trPr>
          <w:cantSplit/>
        </w:trPr>
        <w:tc>
          <w:tcPr>
            <w:tcW w:w="9639" w:type="dxa"/>
          </w:tcPr>
          <w:p w14:paraId="3F54ED79" w14:textId="77777777" w:rsidR="00A01EE4" w:rsidRPr="000E4E7F" w:rsidRDefault="00A01EE4" w:rsidP="00A5337C">
            <w:pPr>
              <w:pStyle w:val="TAL"/>
              <w:rPr>
                <w:b/>
                <w:i/>
                <w:lang w:eastAsia="en-GB"/>
              </w:rPr>
            </w:pPr>
            <w:r w:rsidRPr="000E4E7F">
              <w:rPr>
                <w:b/>
                <w:i/>
                <w:lang w:eastAsia="en-GB"/>
              </w:rPr>
              <w:t>targetCellShortMAC-I</w:t>
            </w:r>
          </w:p>
          <w:p w14:paraId="38270C11" w14:textId="77777777" w:rsidR="00A01EE4" w:rsidRPr="000E4E7F" w:rsidRDefault="00A01EE4" w:rsidP="00A5337C">
            <w:pPr>
              <w:pStyle w:val="TAL"/>
              <w:rPr>
                <w:lang w:eastAsia="en-GB"/>
              </w:rPr>
            </w:pPr>
            <w:r w:rsidRPr="000E4E7F">
              <w:rPr>
                <w:lang w:eastAsia="en-GB"/>
              </w:rPr>
              <w:t>The ShortMAC-I for the target PCell, in order for potential re-establishment to succeed.</w:t>
            </w:r>
          </w:p>
        </w:tc>
      </w:tr>
    </w:tbl>
    <w:p w14:paraId="1808BCB9" w14:textId="77777777" w:rsidR="00A01EE4" w:rsidRPr="000E4E7F" w:rsidRDefault="00A01EE4" w:rsidP="00A01EE4"/>
    <w:p w14:paraId="223CB8E9" w14:textId="77777777" w:rsidR="00A01EE4" w:rsidRPr="000E4E7F" w:rsidRDefault="00A01EE4" w:rsidP="00A01EE4">
      <w:pPr>
        <w:pStyle w:val="4"/>
        <w:rPr>
          <w:i/>
          <w:noProof/>
        </w:rPr>
      </w:pPr>
      <w:bookmarkStart w:id="2847" w:name="_Toc20487750"/>
      <w:bookmarkStart w:id="2848" w:name="_Toc29343057"/>
      <w:bookmarkStart w:id="2849" w:name="_Toc29344196"/>
      <w:bookmarkStart w:id="2850" w:name="_Toc36567462"/>
      <w:bookmarkStart w:id="2851" w:name="_Toc36810926"/>
      <w:bookmarkStart w:id="2852" w:name="_Toc36847290"/>
      <w:bookmarkStart w:id="2853" w:name="_Toc36939943"/>
      <w:bookmarkStart w:id="2854" w:name="_Toc37082923"/>
      <w:r w:rsidRPr="000E4E7F">
        <w:t>–</w:t>
      </w:r>
      <w:r w:rsidRPr="000E4E7F">
        <w:tab/>
      </w:r>
      <w:r w:rsidRPr="000E4E7F">
        <w:rPr>
          <w:i/>
        </w:rPr>
        <w:t>RRM-Config-NB</w:t>
      </w:r>
      <w:bookmarkEnd w:id="2847"/>
      <w:bookmarkEnd w:id="2848"/>
      <w:bookmarkEnd w:id="2849"/>
      <w:bookmarkEnd w:id="2850"/>
      <w:bookmarkEnd w:id="2851"/>
      <w:bookmarkEnd w:id="2852"/>
      <w:bookmarkEnd w:id="2853"/>
      <w:bookmarkEnd w:id="2854"/>
    </w:p>
    <w:p w14:paraId="0E8E82DD" w14:textId="77777777" w:rsidR="00A01EE4" w:rsidRPr="000E4E7F" w:rsidRDefault="00A01EE4" w:rsidP="00A01EE4">
      <w:r w:rsidRPr="000E4E7F">
        <w:t xml:space="preserve">The </w:t>
      </w:r>
      <w:r w:rsidRPr="000E4E7F">
        <w:rPr>
          <w:i/>
        </w:rPr>
        <w:t>RRM-Config-NB</w:t>
      </w:r>
      <w:r w:rsidRPr="000E4E7F">
        <w:t xml:space="preserve"> IE contains information about UE specific RRM information which can be utilized by target eNB.</w:t>
      </w:r>
    </w:p>
    <w:p w14:paraId="0C3EFEF4" w14:textId="77777777" w:rsidR="00A01EE4" w:rsidRPr="000E4E7F" w:rsidRDefault="00A01EE4" w:rsidP="00A01EE4">
      <w:pPr>
        <w:pStyle w:val="TH"/>
      </w:pPr>
      <w:r w:rsidRPr="000E4E7F">
        <w:rPr>
          <w:bCs/>
          <w:i/>
          <w:iCs/>
        </w:rPr>
        <w:t>RRM-Config-NB</w:t>
      </w:r>
      <w:r w:rsidRPr="000E4E7F">
        <w:t xml:space="preserve"> information element</w:t>
      </w:r>
    </w:p>
    <w:p w14:paraId="67C77FA0" w14:textId="77777777" w:rsidR="00A01EE4" w:rsidRPr="000E4E7F" w:rsidRDefault="00A01EE4" w:rsidP="00A01EE4">
      <w:pPr>
        <w:pStyle w:val="PL"/>
        <w:shd w:val="clear" w:color="auto" w:fill="E6E6E6"/>
      </w:pPr>
      <w:r w:rsidRPr="000E4E7F">
        <w:t>-- ASN1START</w:t>
      </w:r>
    </w:p>
    <w:p w14:paraId="6B7804AC" w14:textId="77777777" w:rsidR="00A01EE4" w:rsidRPr="000E4E7F" w:rsidRDefault="00A01EE4" w:rsidP="00A01EE4">
      <w:pPr>
        <w:pStyle w:val="PL"/>
        <w:shd w:val="clear" w:color="auto" w:fill="E6E6E6"/>
      </w:pPr>
    </w:p>
    <w:p w14:paraId="76583BBC" w14:textId="77777777" w:rsidR="00A01EE4" w:rsidRPr="000E4E7F" w:rsidRDefault="00A01EE4" w:rsidP="00A01EE4">
      <w:pPr>
        <w:pStyle w:val="PL"/>
        <w:shd w:val="clear" w:color="auto" w:fill="E6E6E6"/>
      </w:pPr>
      <w:r w:rsidRPr="000E4E7F">
        <w:t>RRM-Config-NB ::=</w:t>
      </w:r>
      <w:r w:rsidRPr="000E4E7F">
        <w:tab/>
      </w:r>
      <w:r w:rsidRPr="000E4E7F">
        <w:tab/>
      </w:r>
      <w:r w:rsidRPr="000E4E7F">
        <w:tab/>
      </w:r>
      <w:r w:rsidRPr="000E4E7F">
        <w:tab/>
        <w:t>SEQUENCE {</w:t>
      </w:r>
    </w:p>
    <w:p w14:paraId="31F881E0" w14:textId="77777777" w:rsidR="00A01EE4" w:rsidRPr="000E4E7F" w:rsidRDefault="00A01EE4" w:rsidP="00A01EE4">
      <w:pPr>
        <w:pStyle w:val="PL"/>
        <w:shd w:val="clear" w:color="auto" w:fill="E6E6E6"/>
      </w:pPr>
      <w:r w:rsidRPr="000E4E7F">
        <w:tab/>
        <w:t>ue-InactiveTime</w:t>
      </w:r>
      <w:r w:rsidRPr="000E4E7F">
        <w:tab/>
      </w:r>
      <w:r w:rsidRPr="000E4E7F">
        <w:tab/>
      </w:r>
      <w:r w:rsidRPr="000E4E7F">
        <w:tab/>
      </w:r>
      <w:r w:rsidRPr="000E4E7F">
        <w:tab/>
        <w:t>ENUMERATED {</w:t>
      </w:r>
    </w:p>
    <w:p w14:paraId="259B3B7A"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s1, s2, s3, s5, s7, s10, s15, s20,</w:t>
      </w:r>
    </w:p>
    <w:p w14:paraId="4F458DA3"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s25, s30, s40, s50, min1, min1s20, min1s40,</w:t>
      </w:r>
    </w:p>
    <w:p w14:paraId="3A5789A5"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min2, min2s30, min3, min3s30, min4, min5, min6,</w:t>
      </w:r>
    </w:p>
    <w:p w14:paraId="4B485A34"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min7, min8, min9, min10, min12, min14, min17, min20,</w:t>
      </w:r>
    </w:p>
    <w:p w14:paraId="31B95FDF"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min24, min28, min33, min38, min44, min50, hr1,</w:t>
      </w:r>
    </w:p>
    <w:p w14:paraId="2F9FC5D4"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hr1min30, hr2, hr2min30, hr3, hr3min30, hr4, hr5, hr6,</w:t>
      </w:r>
    </w:p>
    <w:p w14:paraId="1F752B5C"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hr8, hr10, hr13, hr16, hr20, day1, day1hr12, day2,</w:t>
      </w:r>
    </w:p>
    <w:p w14:paraId="6D0D3DFD"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day2hr12, day3, day4, day5, day7, day10, day14, day19,</w:t>
      </w:r>
    </w:p>
    <w:p w14:paraId="300FFD62"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day24, day30, dayMoreThan30}</w:t>
      </w:r>
      <w:r w:rsidRPr="000E4E7F">
        <w:tab/>
      </w:r>
      <w:r w:rsidRPr="000E4E7F">
        <w:tab/>
        <w:t>OPTIONAL,</w:t>
      </w:r>
    </w:p>
    <w:p w14:paraId="707876C9" w14:textId="77777777" w:rsidR="00A01EE4" w:rsidRPr="000E4E7F" w:rsidRDefault="00A01EE4" w:rsidP="00A01EE4">
      <w:pPr>
        <w:pStyle w:val="PL"/>
        <w:shd w:val="clear" w:color="auto" w:fill="E6E6E6"/>
      </w:pPr>
      <w:r w:rsidRPr="000E4E7F">
        <w:tab/>
        <w:t>...</w:t>
      </w:r>
    </w:p>
    <w:p w14:paraId="5871E338" w14:textId="77777777" w:rsidR="00A01EE4" w:rsidRPr="000E4E7F" w:rsidRDefault="00A01EE4" w:rsidP="00A01EE4">
      <w:pPr>
        <w:pStyle w:val="PL"/>
        <w:shd w:val="clear" w:color="auto" w:fill="E6E6E6"/>
      </w:pPr>
      <w:r w:rsidRPr="000E4E7F">
        <w:t>}</w:t>
      </w:r>
    </w:p>
    <w:p w14:paraId="2426D242" w14:textId="77777777" w:rsidR="00A01EE4" w:rsidRPr="000E4E7F" w:rsidRDefault="00A01EE4" w:rsidP="00A01EE4">
      <w:pPr>
        <w:pStyle w:val="PL"/>
        <w:shd w:val="clear" w:color="auto" w:fill="E6E6E6"/>
      </w:pPr>
    </w:p>
    <w:p w14:paraId="005CEB92" w14:textId="77777777" w:rsidR="00A01EE4" w:rsidRPr="000E4E7F" w:rsidRDefault="00A01EE4" w:rsidP="00A01EE4">
      <w:pPr>
        <w:pStyle w:val="PL"/>
        <w:shd w:val="clear" w:color="auto" w:fill="E6E6E6"/>
      </w:pPr>
      <w:r w:rsidRPr="000E4E7F">
        <w:t>-- ASN1STOP</w:t>
      </w:r>
    </w:p>
    <w:p w14:paraId="07C5FF5B"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67FA9C9D" w14:textId="77777777" w:rsidTr="00A5337C">
        <w:trPr>
          <w:cantSplit/>
          <w:tblHeader/>
        </w:trPr>
        <w:tc>
          <w:tcPr>
            <w:tcW w:w="9639" w:type="dxa"/>
          </w:tcPr>
          <w:p w14:paraId="51E20C31" w14:textId="77777777" w:rsidR="00A01EE4" w:rsidRPr="000E4E7F" w:rsidRDefault="00A01EE4" w:rsidP="00A5337C">
            <w:pPr>
              <w:pStyle w:val="TAH"/>
              <w:tabs>
                <w:tab w:val="num" w:pos="1494"/>
              </w:tabs>
              <w:spacing w:before="60"/>
              <w:ind w:left="1494" w:hanging="360"/>
              <w:rPr>
                <w:kern w:val="2"/>
                <w:lang w:eastAsia="en-GB"/>
              </w:rPr>
            </w:pPr>
            <w:r w:rsidRPr="000E4E7F">
              <w:rPr>
                <w:i/>
                <w:noProof/>
                <w:kern w:val="2"/>
                <w:lang w:eastAsia="en-GB"/>
              </w:rPr>
              <w:t xml:space="preserve">RRM-Config-NB </w:t>
            </w:r>
            <w:r w:rsidRPr="000E4E7F">
              <w:rPr>
                <w:iCs/>
                <w:noProof/>
                <w:kern w:val="2"/>
                <w:lang w:eastAsia="en-GB"/>
              </w:rPr>
              <w:t>field descriptions</w:t>
            </w:r>
          </w:p>
        </w:tc>
      </w:tr>
      <w:tr w:rsidR="00A01EE4" w:rsidRPr="000E4E7F" w14:paraId="24C0D6A0" w14:textId="77777777" w:rsidTr="00A5337C">
        <w:trPr>
          <w:cantSplit/>
        </w:trPr>
        <w:tc>
          <w:tcPr>
            <w:tcW w:w="9639" w:type="dxa"/>
          </w:tcPr>
          <w:p w14:paraId="14572860" w14:textId="77777777" w:rsidR="00A01EE4" w:rsidRPr="000E4E7F" w:rsidRDefault="00A01EE4" w:rsidP="00A5337C">
            <w:pPr>
              <w:pStyle w:val="TAL"/>
              <w:rPr>
                <w:b/>
                <w:bCs/>
                <w:i/>
                <w:iCs/>
                <w:noProof/>
                <w:kern w:val="2"/>
                <w:lang w:eastAsia="en-GB"/>
              </w:rPr>
            </w:pPr>
            <w:r w:rsidRPr="000E4E7F">
              <w:rPr>
                <w:b/>
                <w:bCs/>
                <w:i/>
                <w:iCs/>
                <w:noProof/>
                <w:kern w:val="2"/>
                <w:lang w:eastAsia="en-GB"/>
              </w:rPr>
              <w:t>ue-InactiveTime</w:t>
            </w:r>
          </w:p>
          <w:p w14:paraId="6EB4AF95" w14:textId="77777777" w:rsidR="00A01EE4" w:rsidRPr="000E4E7F" w:rsidRDefault="00A01EE4" w:rsidP="00A5337C">
            <w:pPr>
              <w:pStyle w:val="TAL"/>
              <w:rPr>
                <w:kern w:val="2"/>
                <w:lang w:eastAsia="en-GB"/>
              </w:rPr>
            </w:pPr>
            <w:r w:rsidRPr="000E4E7F">
              <w:rPr>
                <w:kern w:val="2"/>
                <w:lang w:eastAsia="en-GB"/>
              </w:rPr>
              <w:t>Duration while UE has not received or transmitted any user data. Value s1 corresponds to 1 second, s2 corresponds to 2 seconds and so on. Value min1 corresponds to 1 minute, value min1s20 corresponds to 1 minute and 20 seconds, value min1s40 corresponds to 1 minute and 40 seconds and so on. Value hr1 corresponds to 1 hour, hr1min30 corresponds to 1 hour and 30 minutes and so on.</w:t>
            </w:r>
          </w:p>
        </w:tc>
      </w:tr>
    </w:tbl>
    <w:p w14:paraId="14F67665" w14:textId="77777777" w:rsidR="00A01EE4" w:rsidRPr="000E4E7F" w:rsidRDefault="00A01EE4" w:rsidP="00A01EE4"/>
    <w:p w14:paraId="4E28B1FE" w14:textId="77777777" w:rsidR="00A01EE4" w:rsidRPr="000E4E7F" w:rsidRDefault="00A01EE4" w:rsidP="00A01EE4">
      <w:pPr>
        <w:pStyle w:val="2"/>
      </w:pPr>
      <w:bookmarkStart w:id="2855" w:name="_Toc20487751"/>
      <w:bookmarkStart w:id="2856" w:name="_Toc29343058"/>
      <w:bookmarkStart w:id="2857" w:name="_Toc29344197"/>
      <w:bookmarkStart w:id="2858" w:name="_Toc36567463"/>
      <w:bookmarkStart w:id="2859" w:name="_Toc36810927"/>
      <w:bookmarkStart w:id="2860" w:name="_Toc36847291"/>
      <w:bookmarkStart w:id="2861" w:name="_Toc36939944"/>
      <w:bookmarkStart w:id="2862" w:name="_Toc37082924"/>
      <w:r w:rsidRPr="000E4E7F">
        <w:t>10.8</w:t>
      </w:r>
      <w:r w:rsidRPr="000E4E7F">
        <w:tab/>
        <w:t>Inter-node RRC multiplicity and type constraint values</w:t>
      </w:r>
      <w:bookmarkEnd w:id="2855"/>
      <w:bookmarkEnd w:id="2856"/>
      <w:bookmarkEnd w:id="2857"/>
      <w:bookmarkEnd w:id="2858"/>
      <w:bookmarkEnd w:id="2859"/>
      <w:bookmarkEnd w:id="2860"/>
      <w:bookmarkEnd w:id="2861"/>
      <w:bookmarkEnd w:id="2862"/>
    </w:p>
    <w:p w14:paraId="0A414B0C" w14:textId="77777777" w:rsidR="00A01EE4" w:rsidRPr="000E4E7F" w:rsidRDefault="00A01EE4" w:rsidP="00A01EE4">
      <w:pPr>
        <w:pStyle w:val="3"/>
      </w:pPr>
      <w:bookmarkStart w:id="2863" w:name="_Toc20487752"/>
      <w:bookmarkStart w:id="2864" w:name="_Toc29343059"/>
      <w:bookmarkStart w:id="2865" w:name="_Toc29344198"/>
      <w:bookmarkStart w:id="2866" w:name="_Toc36567464"/>
      <w:bookmarkStart w:id="2867" w:name="_Toc36810928"/>
      <w:bookmarkStart w:id="2868" w:name="_Toc36847292"/>
      <w:bookmarkStart w:id="2869" w:name="_Toc36939945"/>
      <w:bookmarkStart w:id="2870" w:name="_Toc37082925"/>
      <w:r w:rsidRPr="000E4E7F">
        <w:t>–</w:t>
      </w:r>
      <w:r w:rsidRPr="000E4E7F">
        <w:tab/>
        <w:t>Multiplicity and type constraints definitions</w:t>
      </w:r>
      <w:bookmarkEnd w:id="2863"/>
      <w:bookmarkEnd w:id="2864"/>
      <w:bookmarkEnd w:id="2865"/>
      <w:bookmarkEnd w:id="2866"/>
      <w:bookmarkEnd w:id="2867"/>
      <w:bookmarkEnd w:id="2868"/>
      <w:bookmarkEnd w:id="2869"/>
      <w:bookmarkEnd w:id="2870"/>
    </w:p>
    <w:p w14:paraId="05E8C2CF" w14:textId="77777777" w:rsidR="00A01EE4" w:rsidRPr="000E4E7F" w:rsidRDefault="00A01EE4" w:rsidP="00A01EE4">
      <w:pPr>
        <w:rPr>
          <w:iCs/>
        </w:rPr>
      </w:pPr>
    </w:p>
    <w:p w14:paraId="4D86428F" w14:textId="77777777" w:rsidR="00A01EE4" w:rsidRPr="000E4E7F" w:rsidRDefault="00A01EE4" w:rsidP="00A01EE4">
      <w:pPr>
        <w:pStyle w:val="3"/>
      </w:pPr>
      <w:bookmarkStart w:id="2871" w:name="_Toc20487753"/>
      <w:bookmarkStart w:id="2872" w:name="_Toc29343060"/>
      <w:bookmarkStart w:id="2873" w:name="_Toc29344199"/>
      <w:bookmarkStart w:id="2874" w:name="_Toc36567465"/>
      <w:bookmarkStart w:id="2875" w:name="_Toc36810929"/>
      <w:bookmarkStart w:id="2876" w:name="_Toc36847293"/>
      <w:bookmarkStart w:id="2877" w:name="_Toc36939946"/>
      <w:bookmarkStart w:id="2878" w:name="_Toc37082926"/>
      <w:r w:rsidRPr="000E4E7F">
        <w:lastRenderedPageBreak/>
        <w:t>–</w:t>
      </w:r>
      <w:r w:rsidRPr="000E4E7F">
        <w:tab/>
        <w:t xml:space="preserve">End of </w:t>
      </w:r>
      <w:r w:rsidRPr="000E4E7F">
        <w:rPr>
          <w:i/>
          <w:noProof/>
        </w:rPr>
        <w:t>NB-IoT-InterNodeDefinitions</w:t>
      </w:r>
      <w:bookmarkEnd w:id="2871"/>
      <w:bookmarkEnd w:id="2872"/>
      <w:bookmarkEnd w:id="2873"/>
      <w:bookmarkEnd w:id="2874"/>
      <w:bookmarkEnd w:id="2875"/>
      <w:bookmarkEnd w:id="2876"/>
      <w:bookmarkEnd w:id="2877"/>
      <w:bookmarkEnd w:id="2878"/>
    </w:p>
    <w:p w14:paraId="32B44D1B" w14:textId="77777777" w:rsidR="00A01EE4" w:rsidRPr="000E4E7F" w:rsidRDefault="00A01EE4" w:rsidP="00A01EE4">
      <w:pPr>
        <w:pStyle w:val="PL"/>
        <w:shd w:val="clear" w:color="auto" w:fill="E6E6E6"/>
      </w:pPr>
      <w:r w:rsidRPr="000E4E7F">
        <w:t>-- ASN1START</w:t>
      </w:r>
    </w:p>
    <w:p w14:paraId="49FEC087" w14:textId="77777777" w:rsidR="00A01EE4" w:rsidRPr="000E4E7F" w:rsidRDefault="00A01EE4" w:rsidP="00A01EE4">
      <w:pPr>
        <w:pStyle w:val="PL"/>
        <w:shd w:val="clear" w:color="auto" w:fill="E6E6E6"/>
      </w:pPr>
    </w:p>
    <w:p w14:paraId="4D2CCBF7" w14:textId="77777777" w:rsidR="00A01EE4" w:rsidRPr="000E4E7F" w:rsidRDefault="00A01EE4" w:rsidP="00A01EE4">
      <w:pPr>
        <w:pStyle w:val="PL"/>
        <w:shd w:val="clear" w:color="auto" w:fill="E6E6E6"/>
      </w:pPr>
      <w:r w:rsidRPr="000E4E7F">
        <w:t>END</w:t>
      </w:r>
    </w:p>
    <w:p w14:paraId="4A99A32A" w14:textId="77777777" w:rsidR="00A01EE4" w:rsidRPr="000E4E7F" w:rsidRDefault="00A01EE4" w:rsidP="00A01EE4">
      <w:pPr>
        <w:pStyle w:val="PL"/>
        <w:shd w:val="clear" w:color="auto" w:fill="E6E6E6"/>
      </w:pPr>
    </w:p>
    <w:p w14:paraId="03155356" w14:textId="77777777" w:rsidR="00A01EE4" w:rsidRPr="000E4E7F" w:rsidRDefault="00A01EE4" w:rsidP="00A01EE4">
      <w:pPr>
        <w:pStyle w:val="PL"/>
        <w:shd w:val="clear" w:color="auto" w:fill="E6E6E6"/>
      </w:pPr>
      <w:r w:rsidRPr="000E4E7F">
        <w:t>-- ASN1STOP</w:t>
      </w:r>
    </w:p>
    <w:p w14:paraId="0DC952BC" w14:textId="77777777" w:rsidR="00C07730" w:rsidRDefault="00C07730"/>
    <w:sectPr w:rsidR="00C07730" w:rsidSect="000B7FED">
      <w:headerReference w:type="even" r:id="rId40"/>
      <w:headerReference w:type="default" r:id="rId41"/>
      <w:headerReference w:type="first" r:id="rId42"/>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733" w:author="QC (Umesh)-v0" w:date="2020-04-30T19:57:00Z" w:initials="QC">
    <w:p w14:paraId="277F567D" w14:textId="4A44E31A" w:rsidR="00EF0FC5" w:rsidRPr="00EA5B8B" w:rsidRDefault="00EF0FC5">
      <w:pPr>
        <w:pStyle w:val="ac"/>
        <w:rPr>
          <w:bCs/>
        </w:rPr>
      </w:pPr>
      <w:r>
        <w:rPr>
          <w:rStyle w:val="ab"/>
        </w:rPr>
        <w:annotationRef/>
      </w:r>
      <w:r>
        <w:t xml:space="preserve">This is strange, because the field inside this Type is also p0-UE-NPUSCH. </w:t>
      </w:r>
      <w:r>
        <w:rPr>
          <w:bCs/>
        </w:rPr>
        <w:t xml:space="preserve">Should use </w:t>
      </w:r>
      <w:r w:rsidRPr="000E4E7F">
        <w:t>INTEGER (-8..7)</w:t>
      </w:r>
      <w:r>
        <w:t xml:space="preserve"> here.</w:t>
      </w:r>
    </w:p>
  </w:comment>
  <w:comment w:id="1734" w:author="Huawei" w:date="2020-05-02T02:21:00Z" w:initials="Huawei3">
    <w:p w14:paraId="3BDACA6B" w14:textId="2202AB62" w:rsidR="00EF0FC5" w:rsidRDefault="00EF0FC5" w:rsidP="007A7F8D">
      <w:pPr>
        <w:pStyle w:val="ac"/>
        <w:rPr>
          <w:lang w:eastAsia="zh-CN"/>
        </w:rPr>
      </w:pPr>
      <w:r>
        <w:rPr>
          <w:rStyle w:val="ab"/>
        </w:rPr>
        <w:annotationRef/>
      </w:r>
      <w:r>
        <w:rPr>
          <w:lang w:eastAsia="zh-CN"/>
        </w:rPr>
        <w:t>T</w:t>
      </w:r>
      <w:r w:rsidRPr="007A7F8D">
        <w:rPr>
          <w:lang w:eastAsia="zh-CN"/>
        </w:rPr>
        <w:t xml:space="preserve">he parameter name </w:t>
      </w:r>
      <w:r>
        <w:rPr>
          <w:lang w:eastAsia="zh-CN"/>
        </w:rPr>
        <w:t xml:space="preserve">has been changed </w:t>
      </w:r>
      <w:r w:rsidRPr="007A7F8D">
        <w:rPr>
          <w:lang w:eastAsia="zh-CN"/>
        </w:rPr>
        <w:t xml:space="preserve">to uplinkPowerControl-r16. </w:t>
      </w:r>
      <w:r>
        <w:rPr>
          <w:lang w:eastAsia="zh-CN"/>
        </w:rPr>
        <w:t>I</w:t>
      </w:r>
      <w:r w:rsidRPr="007A7F8D">
        <w:rPr>
          <w:lang w:eastAsia="zh-CN"/>
        </w:rPr>
        <w:t>t is always good to show that it is the same thing</w:t>
      </w:r>
    </w:p>
  </w:comment>
  <w:comment w:id="1735" w:author="QC (Umesh)-v1" w:date="2020-05-04T11:06:00Z" w:initials="QC">
    <w:p w14:paraId="1EF383C7" w14:textId="08ED5CD5" w:rsidR="00EF0FC5" w:rsidRDefault="00EF0FC5">
      <w:pPr>
        <w:pStyle w:val="ac"/>
      </w:pPr>
      <w:r>
        <w:rPr>
          <w:rStyle w:val="ab"/>
        </w:rPr>
        <w:annotationRef/>
      </w:r>
      <w:r>
        <w:t>Then why is not alpha-r16 part of UL power control?</w:t>
      </w:r>
    </w:p>
  </w:comment>
  <w:comment w:id="1736" w:author="Huawei2" w:date="2020-05-05T19:31:00Z" w:initials="Huawei3">
    <w:p w14:paraId="75ED3474" w14:textId="08813A7C" w:rsidR="00EF0FC5" w:rsidRDefault="00EF0FC5">
      <w:pPr>
        <w:pStyle w:val="ac"/>
      </w:pPr>
      <w:r>
        <w:rPr>
          <w:rStyle w:val="ab"/>
        </w:rPr>
        <w:annotationRef/>
      </w:r>
      <w:r>
        <w:t xml:space="preserve">alpha-r16 is not included in the legacy IE, it is only included in </w:t>
      </w:r>
      <w:r w:rsidRPr="00C62927">
        <w:t>UplinkPowerControlCommon</w:t>
      </w:r>
    </w:p>
  </w:comment>
  <w:comment w:id="1797" w:author="Huawei2" w:date="2020-05-05T17:02:00Z" w:initials="Huawei3">
    <w:p w14:paraId="51061415" w14:textId="1C07C2BD" w:rsidR="00EF0FC5" w:rsidRDefault="00EF0FC5" w:rsidP="004869E5">
      <w:pPr>
        <w:pStyle w:val="ac"/>
        <w:rPr>
          <w:lang w:eastAsia="zh-CN"/>
        </w:rPr>
      </w:pPr>
      <w:r>
        <w:rPr>
          <w:rStyle w:val="ab"/>
        </w:rPr>
        <w:annotationRef/>
      </w:r>
      <w:r>
        <w:rPr>
          <w:rFonts w:hint="eastAsia"/>
          <w:lang w:eastAsia="zh-CN"/>
        </w:rPr>
        <w:t>A</w:t>
      </w:r>
      <w:r>
        <w:rPr>
          <w:lang w:eastAsia="zh-CN"/>
        </w:rPr>
        <w:t>fter checking eMTC CR, propose to align as below</w:t>
      </w:r>
    </w:p>
  </w:comment>
  <w:comment w:id="2116" w:author="QC (Umesh)-v0" w:date="2020-04-30T18:40:00Z" w:initials="QC">
    <w:p w14:paraId="0CD9B4F4" w14:textId="78555847" w:rsidR="00EF0FC5" w:rsidRDefault="00EF0FC5">
      <w:pPr>
        <w:pStyle w:val="ac"/>
      </w:pPr>
      <w:r>
        <w:rPr>
          <w:rStyle w:val="ab"/>
        </w:rPr>
        <w:annotationRef/>
      </w:r>
      <w:r>
        <w:t xml:space="preserve">Wondering why this is inside the measResultList, not in the top level? During the discussion, understanding was max 2 servCell meas would be included. </w:t>
      </w:r>
    </w:p>
  </w:comment>
  <w:comment w:id="2117" w:author="Huawei" w:date="2020-05-02T02:30:00Z" w:initials="Huawei3">
    <w:p w14:paraId="64E0A21A" w14:textId="77777777" w:rsidR="00EF0FC5" w:rsidRDefault="00EF0FC5">
      <w:pPr>
        <w:pStyle w:val="ac"/>
      </w:pPr>
      <w:r>
        <w:rPr>
          <w:rStyle w:val="ab"/>
        </w:rPr>
        <w:annotationRef/>
      </w:r>
      <w:r>
        <w:t xml:space="preserve">This is the serving cell measuresment result when the </w:t>
      </w:r>
      <w:r w:rsidRPr="00571E22">
        <w:t>measured results of the reported cell is stored</w:t>
      </w:r>
      <w:r>
        <w:t>.</w:t>
      </w:r>
    </w:p>
    <w:p w14:paraId="54EB58B2" w14:textId="58662156" w:rsidR="00EF0FC5" w:rsidRDefault="00EF0FC5">
      <w:pPr>
        <w:pStyle w:val="ac"/>
      </w:pPr>
      <w:r w:rsidRPr="002645DA">
        <w:t>maxFreqANR-NB-r16</w:t>
      </w:r>
      <w:r>
        <w:t xml:space="preserve"> is 2</w:t>
      </w:r>
    </w:p>
    <w:p w14:paraId="503E5C96" w14:textId="77777777" w:rsidR="00EF0FC5" w:rsidRDefault="00EF0FC5">
      <w:pPr>
        <w:pStyle w:val="ac"/>
      </w:pPr>
    </w:p>
  </w:comment>
  <w:comment w:id="2118" w:author="QC (Umesh)-v1" w:date="2020-05-04T09:30:00Z" w:initials="QC">
    <w:p w14:paraId="17B726C0" w14:textId="25CB91CB" w:rsidR="00EF0FC5" w:rsidRDefault="00EF0FC5">
      <w:pPr>
        <w:pStyle w:val="ac"/>
      </w:pPr>
      <w:r>
        <w:rPr>
          <w:rStyle w:val="ab"/>
        </w:rPr>
        <w:annotationRef/>
      </w:r>
      <w:r>
        <w:t>Does this mean max 3 serving cell reports would be needed?</w:t>
      </w:r>
    </w:p>
  </w:comment>
  <w:comment w:id="2119" w:author="Huawei2" w:date="2020-05-05T18:14:00Z" w:initials="Huawei3">
    <w:p w14:paraId="6F2C41EF" w14:textId="7DE5F30D" w:rsidR="00EF0FC5" w:rsidRDefault="00EF0FC5">
      <w:pPr>
        <w:pStyle w:val="ac"/>
        <w:rPr>
          <w:lang w:eastAsia="zh-CN"/>
        </w:rPr>
      </w:pPr>
      <w:r>
        <w:rPr>
          <w:rStyle w:val="ab"/>
        </w:rPr>
        <w:annotationRef/>
      </w:r>
      <w:r>
        <w:rPr>
          <w:rFonts w:hint="eastAsia"/>
          <w:lang w:eastAsia="zh-CN"/>
        </w:rPr>
        <w:t>Y</w:t>
      </w:r>
      <w:r>
        <w:rPr>
          <w:lang w:eastAsia="zh-CN"/>
        </w:rPr>
        <w:t>es, this is our understanding on the proposal in the email discussion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7F567D" w15:done="0"/>
  <w15:commentEx w15:paraId="3BDACA6B" w15:paraIdParent="277F567D" w15:done="0"/>
  <w15:commentEx w15:paraId="1EF383C7" w15:paraIdParent="277F567D" w15:done="0"/>
  <w15:commentEx w15:paraId="75ED3474" w15:paraIdParent="277F567D" w15:done="0"/>
  <w15:commentEx w15:paraId="51061415" w15:done="0"/>
  <w15:commentEx w15:paraId="0CD9B4F4" w15:done="0"/>
  <w15:commentEx w15:paraId="503E5C96" w15:paraIdParent="0CD9B4F4" w15:done="0"/>
  <w15:commentEx w15:paraId="17B726C0" w15:paraIdParent="0CD9B4F4" w15:done="0"/>
  <w15:commentEx w15:paraId="6F2C41EF" w15:paraIdParent="0CD9B4F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DC557A" w16cid:durableId="2255876B"/>
  <w16cid:commentId w16cid:paraId="4315A34E" w16cid:durableId="225587F2"/>
  <w16cid:commentId w16cid:paraId="60F21721" w16cid:durableId="225A596F"/>
  <w16cid:commentId w16cid:paraId="5BC11B5D" w16cid:durableId="225A61CC"/>
  <w16cid:commentId w16cid:paraId="1E44AC1B" w16cid:durableId="2255A254"/>
  <w16cid:commentId w16cid:paraId="1B1BD6F4" w16cid:durableId="225A5971"/>
  <w16cid:commentId w16cid:paraId="00FC30F8" w16cid:durableId="225A59AA"/>
  <w16cid:commentId w16cid:paraId="262AE3DB" w16cid:durableId="2255A186"/>
  <w16cid:commentId w16cid:paraId="550AE69F" w16cid:durableId="225A5973"/>
  <w16cid:commentId w16cid:paraId="7373140E" w16cid:durableId="225A6447"/>
  <w16cid:commentId w16cid:paraId="29BDF587" w16cid:durableId="22558ADE"/>
  <w16cid:commentId w16cid:paraId="2BDAD7C8" w16cid:durableId="225A5979"/>
  <w16cid:commentId w16cid:paraId="3F875F75" w16cid:durableId="225A68CA"/>
  <w16cid:commentId w16cid:paraId="0E636DE1" w16cid:durableId="22558EA6"/>
  <w16cid:commentId w16cid:paraId="4A956E08" w16cid:durableId="225A5981"/>
  <w16cid:commentId w16cid:paraId="2EA311DA" w16cid:durableId="225A5B80"/>
  <w16cid:commentId w16cid:paraId="1211D69A" w16cid:durableId="2255A078"/>
  <w16cid:commentId w16cid:paraId="4B93126D" w16cid:durableId="225A5983"/>
  <w16cid:commentId w16cid:paraId="5857F43D" w16cid:durableId="22558F0C"/>
  <w16cid:commentId w16cid:paraId="1AD51BDA" w16cid:durableId="225A5987"/>
  <w16cid:commentId w16cid:paraId="6A9645DC" w16cid:durableId="225A5BAB"/>
  <w16cid:commentId w16cid:paraId="72FC148F" w16cid:durableId="225A707D"/>
  <w16cid:commentId w16cid:paraId="639F9416" w16cid:durableId="225A7099"/>
  <w16cid:commentId w16cid:paraId="31CBF7BC" w16cid:durableId="2255B0D6"/>
  <w16cid:commentId w16cid:paraId="7EBC7E94" w16cid:durableId="225A5989"/>
  <w16cid:commentId w16cid:paraId="79DEE0A0" w16cid:durableId="225A5CB5"/>
  <w16cid:commentId w16cid:paraId="25515799" w16cid:durableId="225595E7"/>
  <w16cid:commentId w16cid:paraId="23933323" w16cid:durableId="225A598B"/>
  <w16cid:commentId w16cid:paraId="4A9EB09B" w16cid:durableId="225592F4"/>
  <w16cid:commentId w16cid:paraId="6D74B778" w16cid:durableId="225A598D"/>
  <w16cid:commentId w16cid:paraId="4468C1AE" w16cid:durableId="225A7252"/>
  <w16cid:commentId w16cid:paraId="679D6E37" w16cid:durableId="225A7456"/>
  <w16cid:commentId w16cid:paraId="26D75CDA" w16cid:durableId="225A7334"/>
  <w16cid:commentId w16cid:paraId="499A8A85" w16cid:durableId="22559695"/>
  <w16cid:commentId w16cid:paraId="1C68F02E" w16cid:durableId="225A598F"/>
  <w16cid:commentId w16cid:paraId="6D2582A3" w16cid:durableId="22559755"/>
  <w16cid:commentId w16cid:paraId="23403D0B" w16cid:durableId="225A5991"/>
  <w16cid:commentId w16cid:paraId="3BA4B1FF" w16cid:durableId="225A5D4C"/>
  <w16cid:commentId w16cid:paraId="16EE0C02" w16cid:durableId="2255A11A"/>
  <w16cid:commentId w16cid:paraId="63F68C48" w16cid:durableId="225A5993"/>
  <w16cid:commentId w16cid:paraId="277F567D" w16cid:durableId="2255AC10"/>
  <w16cid:commentId w16cid:paraId="3BDACA6B" w16cid:durableId="225A5995"/>
  <w16cid:commentId w16cid:paraId="1EF383C7" w16cid:durableId="225A75C1"/>
  <w16cid:commentId w16cid:paraId="4FC2C6B1" w16cid:durableId="2255AD15"/>
  <w16cid:commentId w16cid:paraId="6DAAD724" w16cid:durableId="225A5997"/>
  <w16cid:commentId w16cid:paraId="08ED5367" w16cid:durableId="22559AE0"/>
  <w16cid:commentId w16cid:paraId="6AE8367B" w16cid:durableId="225A5999"/>
  <w16cid:commentId w16cid:paraId="6BD91C0D" w16cid:durableId="225A6008"/>
  <w16cid:commentId w16cid:paraId="0CD9B4F4" w16cid:durableId="22559A1D"/>
  <w16cid:commentId w16cid:paraId="503E5C96" w16cid:durableId="225A599D"/>
  <w16cid:commentId w16cid:paraId="17B726C0" w16cid:durableId="225A5F33"/>
  <w16cid:commentId w16cid:paraId="266A6362" w16cid:durableId="22559BA9"/>
  <w16cid:commentId w16cid:paraId="5B923C07" w16cid:durableId="225A599F"/>
  <w16cid:commentId w16cid:paraId="68A566DA" w16cid:durableId="225A705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3E109D" w14:textId="77777777" w:rsidR="006B7A01" w:rsidRDefault="006B7A01">
      <w:r>
        <w:separator/>
      </w:r>
    </w:p>
  </w:endnote>
  <w:endnote w:type="continuationSeparator" w:id="0">
    <w:p w14:paraId="3983F455" w14:textId="77777777" w:rsidR="006B7A01" w:rsidRDefault="006B7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A11B63" w14:textId="77777777" w:rsidR="006B7A01" w:rsidRDefault="006B7A01">
      <w:r>
        <w:separator/>
      </w:r>
    </w:p>
  </w:footnote>
  <w:footnote w:type="continuationSeparator" w:id="0">
    <w:p w14:paraId="747683F4" w14:textId="77777777" w:rsidR="006B7A01" w:rsidRDefault="006B7A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A0BB1" w14:textId="77777777" w:rsidR="00EF0FC5" w:rsidRDefault="00EF0FC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810D3" w14:textId="77777777" w:rsidR="00EF0FC5" w:rsidRDefault="00EF0FC5">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BD54B" w14:textId="77777777" w:rsidR="00EF0FC5" w:rsidRDefault="00EF0FC5">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D81E1" w14:textId="77777777" w:rsidR="00EF0FC5" w:rsidRDefault="00EF0FC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EC575C6"/>
    <w:multiLevelType w:val="singleLevel"/>
    <w:tmpl w:val="EEC575C6"/>
    <w:lvl w:ilvl="0">
      <w:start w:val="1"/>
      <w:numFmt w:val="decimal"/>
      <w:lvlText w:val="%1&gt;"/>
      <w:lvlJc w:val="left"/>
      <w:pPr>
        <w:ind w:left="0" w:firstLine="0"/>
      </w:pPr>
    </w:lvl>
  </w:abstractNum>
  <w:abstractNum w:abstractNumId="1" w15:restartNumberingAfterBreak="0">
    <w:nsid w:val="FFFFFF7F"/>
    <w:multiLevelType w:val="singleLevel"/>
    <w:tmpl w:val="363620D2"/>
    <w:lvl w:ilvl="0">
      <w:start w:val="1"/>
      <w:numFmt w:val="decimal"/>
      <w:lvlText w:val="%1."/>
      <w:lvlJc w:val="left"/>
      <w:pPr>
        <w:tabs>
          <w:tab w:val="num" w:pos="643"/>
        </w:tabs>
        <w:ind w:left="643" w:hanging="360"/>
      </w:pPr>
    </w:lvl>
  </w:abstractNum>
  <w:abstractNum w:abstractNumId="2" w15:restartNumberingAfterBreak="0">
    <w:nsid w:val="FFFFFF81"/>
    <w:multiLevelType w:val="singleLevel"/>
    <w:tmpl w:val="B71E7018"/>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CA0CB078"/>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11CC255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0D827978"/>
    <w:multiLevelType w:val="hybridMultilevel"/>
    <w:tmpl w:val="A2C4D8C4"/>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8" w15:restartNumberingAfterBreak="0">
    <w:nsid w:val="0DA51902"/>
    <w:multiLevelType w:val="hybridMultilevel"/>
    <w:tmpl w:val="41C4536A"/>
    <w:lvl w:ilvl="0" w:tplc="8410EC04">
      <w:numFmt w:val="bullet"/>
      <w:lvlText w:val="-"/>
      <w:lvlJc w:val="left"/>
      <w:pPr>
        <w:ind w:left="880" w:hanging="420"/>
      </w:pPr>
      <w:rPr>
        <w:rFonts w:ascii="Calibri" w:eastAsia="宋体" w:hAnsi="Calibri" w:cs="Times New Roman" w:hint="default"/>
      </w:rPr>
    </w:lvl>
    <w:lvl w:ilvl="1" w:tplc="04090003" w:tentative="1">
      <w:start w:val="1"/>
      <w:numFmt w:val="bullet"/>
      <w:lvlText w:val=""/>
      <w:lvlJc w:val="left"/>
      <w:pPr>
        <w:ind w:left="1300" w:hanging="420"/>
      </w:pPr>
      <w:rPr>
        <w:rFonts w:ascii="Wingdings" w:hAnsi="Wingdings" w:hint="default"/>
      </w:rPr>
    </w:lvl>
    <w:lvl w:ilvl="2" w:tplc="04090005" w:tentative="1">
      <w:start w:val="1"/>
      <w:numFmt w:val="bullet"/>
      <w:lvlText w:val=""/>
      <w:lvlJc w:val="left"/>
      <w:pPr>
        <w:ind w:left="1720" w:hanging="420"/>
      </w:pPr>
      <w:rPr>
        <w:rFonts w:ascii="Wingdings" w:hAnsi="Wingdings" w:hint="default"/>
      </w:rPr>
    </w:lvl>
    <w:lvl w:ilvl="3" w:tplc="04090001" w:tentative="1">
      <w:start w:val="1"/>
      <w:numFmt w:val="bullet"/>
      <w:lvlText w:val=""/>
      <w:lvlJc w:val="left"/>
      <w:pPr>
        <w:ind w:left="2140" w:hanging="420"/>
      </w:pPr>
      <w:rPr>
        <w:rFonts w:ascii="Wingdings" w:hAnsi="Wingdings" w:hint="default"/>
      </w:rPr>
    </w:lvl>
    <w:lvl w:ilvl="4" w:tplc="04090003" w:tentative="1">
      <w:start w:val="1"/>
      <w:numFmt w:val="bullet"/>
      <w:lvlText w:val=""/>
      <w:lvlJc w:val="left"/>
      <w:pPr>
        <w:ind w:left="2560" w:hanging="420"/>
      </w:pPr>
      <w:rPr>
        <w:rFonts w:ascii="Wingdings" w:hAnsi="Wingdings" w:hint="default"/>
      </w:rPr>
    </w:lvl>
    <w:lvl w:ilvl="5" w:tplc="04090005" w:tentative="1">
      <w:start w:val="1"/>
      <w:numFmt w:val="bullet"/>
      <w:lvlText w:val=""/>
      <w:lvlJc w:val="left"/>
      <w:pPr>
        <w:ind w:left="2980" w:hanging="420"/>
      </w:pPr>
      <w:rPr>
        <w:rFonts w:ascii="Wingdings" w:hAnsi="Wingdings" w:hint="default"/>
      </w:rPr>
    </w:lvl>
    <w:lvl w:ilvl="6" w:tplc="04090001" w:tentative="1">
      <w:start w:val="1"/>
      <w:numFmt w:val="bullet"/>
      <w:lvlText w:val=""/>
      <w:lvlJc w:val="left"/>
      <w:pPr>
        <w:ind w:left="3400" w:hanging="420"/>
      </w:pPr>
      <w:rPr>
        <w:rFonts w:ascii="Wingdings" w:hAnsi="Wingdings" w:hint="default"/>
      </w:rPr>
    </w:lvl>
    <w:lvl w:ilvl="7" w:tplc="04090003" w:tentative="1">
      <w:start w:val="1"/>
      <w:numFmt w:val="bullet"/>
      <w:lvlText w:val=""/>
      <w:lvlJc w:val="left"/>
      <w:pPr>
        <w:ind w:left="3820" w:hanging="420"/>
      </w:pPr>
      <w:rPr>
        <w:rFonts w:ascii="Wingdings" w:hAnsi="Wingdings" w:hint="default"/>
      </w:rPr>
    </w:lvl>
    <w:lvl w:ilvl="8" w:tplc="04090005" w:tentative="1">
      <w:start w:val="1"/>
      <w:numFmt w:val="bullet"/>
      <w:lvlText w:val=""/>
      <w:lvlJc w:val="left"/>
      <w:pPr>
        <w:ind w:left="4240" w:hanging="420"/>
      </w:pPr>
      <w:rPr>
        <w:rFonts w:ascii="Wingdings" w:hAnsi="Wingdings" w:hint="default"/>
      </w:rPr>
    </w:lvl>
  </w:abstractNum>
  <w:abstractNum w:abstractNumId="9"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148A1F56"/>
    <w:multiLevelType w:val="hybridMultilevel"/>
    <w:tmpl w:val="08B8C45C"/>
    <w:lvl w:ilvl="0" w:tplc="04090001">
      <w:start w:val="1"/>
      <w:numFmt w:val="bullet"/>
      <w:lvlText w:val=""/>
      <w:lvlJc w:val="left"/>
      <w:pPr>
        <w:ind w:left="720" w:hanging="360"/>
      </w:pPr>
      <w:rPr>
        <w:rFonts w:ascii="Symbol" w:hAnsi="Symbol" w:hint="default"/>
      </w:rPr>
    </w:lvl>
    <w:lvl w:ilvl="1" w:tplc="7C94D734">
      <w:numFmt w:val="bullet"/>
      <w:lvlText w:val="•"/>
      <w:lvlJc w:val="left"/>
      <w:pPr>
        <w:ind w:left="1800" w:hanging="720"/>
      </w:pPr>
      <w:rPr>
        <w:rFonts w:ascii="Times" w:eastAsia="Batang" w:hAnsi="Times" w:cs="Time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5FD480C"/>
    <w:multiLevelType w:val="hybridMultilevel"/>
    <w:tmpl w:val="CEE479D0"/>
    <w:lvl w:ilvl="0" w:tplc="38E06D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27FB00A6"/>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5"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38FD6FF4"/>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7" w15:restartNumberingAfterBreak="0">
    <w:nsid w:val="3A15771B"/>
    <w:multiLevelType w:val="hybridMultilevel"/>
    <w:tmpl w:val="0388B53E"/>
    <w:lvl w:ilvl="0" w:tplc="CDDAE1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2852179"/>
    <w:multiLevelType w:val="hybridMultilevel"/>
    <w:tmpl w:val="0AEEA08A"/>
    <w:lvl w:ilvl="0" w:tplc="468012A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9" w15:restartNumberingAfterBreak="0">
    <w:nsid w:val="42CA11FE"/>
    <w:multiLevelType w:val="hybridMultilevel"/>
    <w:tmpl w:val="4B54601A"/>
    <w:lvl w:ilvl="0" w:tplc="F13AF2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6212E31"/>
    <w:multiLevelType w:val="hybridMultilevel"/>
    <w:tmpl w:val="E6109184"/>
    <w:lvl w:ilvl="0" w:tplc="C644C4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2"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3" w15:restartNumberingAfterBreak="0">
    <w:nsid w:val="4D144163"/>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4" w15:restartNumberingAfterBreak="0">
    <w:nsid w:val="4D5A31F2"/>
    <w:multiLevelType w:val="hybridMultilevel"/>
    <w:tmpl w:val="43E0761C"/>
    <w:lvl w:ilvl="0" w:tplc="901E684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5" w15:restartNumberingAfterBreak="0">
    <w:nsid w:val="4E0738E7"/>
    <w:multiLevelType w:val="hybridMultilevel"/>
    <w:tmpl w:val="88AE2582"/>
    <w:lvl w:ilvl="0" w:tplc="9F761FCC">
      <w:start w:val="1"/>
      <w:numFmt w:val="bullet"/>
      <w:lvlText w:val="o"/>
      <w:lvlJc w:val="left"/>
      <w:pPr>
        <w:ind w:left="1008" w:hanging="360"/>
      </w:pPr>
      <w:rPr>
        <w:rFonts w:ascii="Courier New" w:hAnsi="Courier New" w:cs="Courier New" w:hint="default"/>
      </w:rPr>
    </w:lvl>
    <w:lvl w:ilvl="1" w:tplc="450076CA" w:tentative="1">
      <w:start w:val="1"/>
      <w:numFmt w:val="bullet"/>
      <w:lvlText w:val="o"/>
      <w:lvlJc w:val="left"/>
      <w:pPr>
        <w:ind w:left="1728" w:hanging="360"/>
      </w:pPr>
      <w:rPr>
        <w:rFonts w:ascii="Courier New" w:hAnsi="Courier New" w:cs="Courier New" w:hint="default"/>
      </w:rPr>
    </w:lvl>
    <w:lvl w:ilvl="2" w:tplc="AE129A1E" w:tentative="1">
      <w:start w:val="1"/>
      <w:numFmt w:val="bullet"/>
      <w:lvlText w:val=""/>
      <w:lvlJc w:val="left"/>
      <w:pPr>
        <w:ind w:left="2448" w:hanging="360"/>
      </w:pPr>
      <w:rPr>
        <w:rFonts w:ascii="Wingdings" w:hAnsi="Wingdings" w:hint="default"/>
      </w:rPr>
    </w:lvl>
    <w:lvl w:ilvl="3" w:tplc="F2789CE4" w:tentative="1">
      <w:start w:val="1"/>
      <w:numFmt w:val="bullet"/>
      <w:lvlText w:val=""/>
      <w:lvlJc w:val="left"/>
      <w:pPr>
        <w:ind w:left="3168" w:hanging="360"/>
      </w:pPr>
      <w:rPr>
        <w:rFonts w:ascii="Symbol" w:hAnsi="Symbol" w:hint="default"/>
      </w:rPr>
    </w:lvl>
    <w:lvl w:ilvl="4" w:tplc="4D80BD8C" w:tentative="1">
      <w:start w:val="1"/>
      <w:numFmt w:val="bullet"/>
      <w:lvlText w:val="o"/>
      <w:lvlJc w:val="left"/>
      <w:pPr>
        <w:ind w:left="3888" w:hanging="360"/>
      </w:pPr>
      <w:rPr>
        <w:rFonts w:ascii="Courier New" w:hAnsi="Courier New" w:cs="Courier New" w:hint="default"/>
      </w:rPr>
    </w:lvl>
    <w:lvl w:ilvl="5" w:tplc="2E98D0E4" w:tentative="1">
      <w:start w:val="1"/>
      <w:numFmt w:val="bullet"/>
      <w:lvlText w:val=""/>
      <w:lvlJc w:val="left"/>
      <w:pPr>
        <w:ind w:left="4608" w:hanging="360"/>
      </w:pPr>
      <w:rPr>
        <w:rFonts w:ascii="Wingdings" w:hAnsi="Wingdings" w:hint="default"/>
      </w:rPr>
    </w:lvl>
    <w:lvl w:ilvl="6" w:tplc="3CE8E406" w:tentative="1">
      <w:start w:val="1"/>
      <w:numFmt w:val="bullet"/>
      <w:lvlText w:val=""/>
      <w:lvlJc w:val="left"/>
      <w:pPr>
        <w:ind w:left="5328" w:hanging="360"/>
      </w:pPr>
      <w:rPr>
        <w:rFonts w:ascii="Symbol" w:hAnsi="Symbol" w:hint="default"/>
      </w:rPr>
    </w:lvl>
    <w:lvl w:ilvl="7" w:tplc="47DC1338" w:tentative="1">
      <w:start w:val="1"/>
      <w:numFmt w:val="bullet"/>
      <w:lvlText w:val="o"/>
      <w:lvlJc w:val="left"/>
      <w:pPr>
        <w:ind w:left="6048" w:hanging="360"/>
      </w:pPr>
      <w:rPr>
        <w:rFonts w:ascii="Courier New" w:hAnsi="Courier New" w:cs="Courier New" w:hint="default"/>
      </w:rPr>
    </w:lvl>
    <w:lvl w:ilvl="8" w:tplc="C3E6FFD2" w:tentative="1">
      <w:start w:val="1"/>
      <w:numFmt w:val="bullet"/>
      <w:lvlText w:val=""/>
      <w:lvlJc w:val="left"/>
      <w:pPr>
        <w:ind w:left="6768" w:hanging="360"/>
      </w:pPr>
      <w:rPr>
        <w:rFonts w:ascii="Wingdings" w:hAnsi="Wingdings" w:hint="default"/>
      </w:rPr>
    </w:lvl>
  </w:abstractNum>
  <w:abstractNum w:abstractNumId="26" w15:restartNumberingAfterBreak="0">
    <w:nsid w:val="515B58EB"/>
    <w:multiLevelType w:val="hybridMultilevel"/>
    <w:tmpl w:val="F91C2876"/>
    <w:lvl w:ilvl="0" w:tplc="DD92BC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4A75105"/>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8" w15:restartNumberingAfterBreak="0">
    <w:nsid w:val="56775E89"/>
    <w:multiLevelType w:val="hybridMultilevel"/>
    <w:tmpl w:val="5EE4ACEE"/>
    <w:lvl w:ilvl="0" w:tplc="4A6C7E5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9" w15:restartNumberingAfterBreak="0">
    <w:nsid w:val="5FA037C6"/>
    <w:multiLevelType w:val="hybridMultilevel"/>
    <w:tmpl w:val="2A64C664"/>
    <w:lvl w:ilvl="0" w:tplc="E8D4B8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4741568"/>
    <w:multiLevelType w:val="hybridMultilevel"/>
    <w:tmpl w:val="CA0EEFEE"/>
    <w:lvl w:ilvl="0" w:tplc="CAB40364">
      <w:start w:val="1"/>
      <w:numFmt w:val="bullet"/>
      <w:lvlText w:val="‐"/>
      <w:lvlJc w:val="left"/>
      <w:pPr>
        <w:ind w:left="460" w:hanging="360"/>
      </w:pPr>
      <w:rPr>
        <w:rFonts w:ascii="Cambria Math" w:hAnsi="Cambria Math"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1"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E417995"/>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C52D8F"/>
    <w:multiLevelType w:val="hybridMultilevel"/>
    <w:tmpl w:val="50CAAD00"/>
    <w:lvl w:ilvl="0" w:tplc="4A6C7E5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5"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6" w15:restartNumberingAfterBreak="0">
    <w:nsid w:val="76904F7B"/>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7" w15:restartNumberingAfterBreak="0">
    <w:nsid w:val="7D2E33F2"/>
    <w:multiLevelType w:val="hybridMultilevel"/>
    <w:tmpl w:val="1E1A1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3"/>
  </w:num>
  <w:num w:numId="3">
    <w:abstractNumId w:val="33"/>
  </w:num>
  <w:num w:numId="4">
    <w:abstractNumId w:val="5"/>
  </w:num>
  <w:num w:numId="5">
    <w:abstractNumId w:val="12"/>
  </w:num>
  <w:num w:numId="6">
    <w:abstractNumId w:val="15"/>
  </w:num>
  <w:num w:numId="7">
    <w:abstractNumId w:val="6"/>
  </w:num>
  <w:num w:numId="8">
    <w:abstractNumId w:val="13"/>
  </w:num>
  <w:num w:numId="9">
    <w:abstractNumId w:val="9"/>
  </w:num>
  <w:num w:numId="10">
    <w:abstractNumId w:val="17"/>
  </w:num>
  <w:num w:numId="11">
    <w:abstractNumId w:val="8"/>
  </w:num>
  <w:num w:numId="12">
    <w:abstractNumId w:val="29"/>
  </w:num>
  <w:num w:numId="13">
    <w:abstractNumId w:val="31"/>
  </w:num>
  <w:num w:numId="14">
    <w:abstractNumId w:val="1"/>
  </w:num>
  <w:num w:numId="15">
    <w:abstractNumId w:val="4"/>
  </w:num>
  <w:num w:numId="16">
    <w:abstractNumId w:val="3"/>
  </w:num>
  <w:num w:numId="17">
    <w:abstractNumId w:val="2"/>
  </w:num>
  <w:num w:numId="18">
    <w:abstractNumId w:val="26"/>
  </w:num>
  <w:num w:numId="19">
    <w:abstractNumId w:val="24"/>
  </w:num>
  <w:num w:numId="20">
    <w:abstractNumId w:val="28"/>
  </w:num>
  <w:num w:numId="21">
    <w:abstractNumId w:val="33"/>
  </w:num>
  <w:num w:numId="22">
    <w:abstractNumId w:val="10"/>
  </w:num>
  <w:num w:numId="23">
    <w:abstractNumId w:val="33"/>
  </w:num>
  <w:num w:numId="24">
    <w:abstractNumId w:val="37"/>
  </w:num>
  <w:num w:numId="25">
    <w:abstractNumId w:val="25"/>
  </w:num>
  <w:num w:numId="26">
    <w:abstractNumId w:val="7"/>
  </w:num>
  <w:num w:numId="27">
    <w:abstractNumId w:val="18"/>
  </w:num>
  <w:num w:numId="28">
    <w:abstractNumId w:val="35"/>
  </w:num>
  <w:num w:numId="29">
    <w:abstractNumId w:val="0"/>
    <w:lvlOverride w:ilvl="0">
      <w:startOverride w:val="1"/>
    </w:lvlOverride>
  </w:num>
  <w:num w:numId="30">
    <w:abstractNumId w:val="21"/>
  </w:num>
  <w:num w:numId="31">
    <w:abstractNumId w:val="22"/>
  </w:num>
  <w:num w:numId="32">
    <w:abstractNumId w:val="27"/>
  </w:num>
  <w:num w:numId="33">
    <w:abstractNumId w:val="36"/>
  </w:num>
  <w:num w:numId="34">
    <w:abstractNumId w:val="23"/>
  </w:num>
  <w:num w:numId="35">
    <w:abstractNumId w:val="14"/>
  </w:num>
  <w:num w:numId="36">
    <w:abstractNumId w:val="30"/>
  </w:num>
  <w:num w:numId="37">
    <w:abstractNumId w:val="16"/>
  </w:num>
  <w:num w:numId="38">
    <w:abstractNumId w:val="32"/>
  </w:num>
  <w:num w:numId="39">
    <w:abstractNumId w:val="19"/>
  </w:num>
  <w:num w:numId="40">
    <w:abstractNumId w:val="20"/>
  </w:num>
  <w:num w:numId="41">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Huawei4">
    <w15:presenceInfo w15:providerId="None" w15:userId="Huawei4"/>
  </w15:person>
  <w15:person w15:author="Huawei2">
    <w15:presenceInfo w15:providerId="None" w15:userId="Huawei2"/>
  </w15:person>
  <w15:person w15:author="RAN2#109bis-e">
    <w15:presenceInfo w15:providerId="None" w15:userId="RAN2#109bis-e"/>
  </w15:person>
  <w15:person w15:author="QC (Umesh)-v0">
    <w15:presenceInfo w15:providerId="None" w15:userId="QC (Umesh)-v0"/>
  </w15:person>
  <w15:person w15:author="[H081/086]">
    <w15:presenceInfo w15:providerId="None" w15:userId="[H081/086]"/>
  </w15:person>
  <w15:person w15:author="[H084]">
    <w15:presenceInfo w15:providerId="None" w15:userId="[H084]"/>
  </w15:person>
  <w15:person w15:author="[H089]">
    <w15:presenceInfo w15:providerId="None" w15:userId="[H089]"/>
  </w15:person>
  <w15:person w15:author="[H091]">
    <w15:presenceInfo w15:providerId="None" w15:userId="[H091]"/>
  </w15:person>
  <w15:person w15:author="QC (Umesh)-v1">
    <w15:presenceInfo w15:providerId="None" w15:userId="QC (Umesh)-v1"/>
  </w15:person>
  <w15:person w15:author="[H098]">
    <w15:presenceInfo w15:providerId="None" w15:userId="[H098]"/>
  </w15:person>
  <w15:person w15:author="[H095/146][Z607]">
    <w15:presenceInfo w15:providerId="None" w15:userId="[H095/146][Z607]"/>
  </w15:person>
  <w15:person w15:author="[H096]">
    <w15:presenceInfo w15:providerId="None" w15:userId="[H096]"/>
  </w15:person>
  <w15:person w15:author="[H116]">
    <w15:presenceInfo w15:providerId="None" w15:userId="[H116]"/>
  </w15:person>
  <w15:person w15:author="[N011]">
    <w15:presenceInfo w15:providerId="None" w15:userId="[N011]"/>
  </w15:person>
  <w15:person w15:author="[H118]">
    <w15:presenceInfo w15:providerId="None" w15:userId="[H118]"/>
  </w15:person>
  <w15:person w15:author="[H122]">
    <w15:presenceInfo w15:providerId="None" w15:userId="[H122]"/>
  </w15:person>
  <w15:person w15:author="[H125]">
    <w15:presenceInfo w15:providerId="None" w15:userId="[H125]"/>
  </w15:person>
  <w15:person w15:author="[N009]">
    <w15:presenceInfo w15:providerId="None" w15:userId="[N009]"/>
  </w15:person>
  <w15:person w15:author="[H127]">
    <w15:presenceInfo w15:providerId="None" w15:userId="[H127]"/>
  </w15:person>
  <w15:person w15:author="[H130]">
    <w15:presenceInfo w15:providerId="None" w15:userId="[H130]"/>
  </w15:person>
  <w15:person w15:author="[H133]">
    <w15:presenceInfo w15:providerId="None" w15:userId="[H133]"/>
  </w15:person>
  <w15:person w15:author="[H134]">
    <w15:presenceInfo w15:providerId="None" w15:userId="[H134]"/>
  </w15:person>
  <w15:person w15:author="[H136]">
    <w15:presenceInfo w15:providerId="None" w15:userId="[H136]"/>
  </w15:person>
  <w15:person w15:author="[H136b]">
    <w15:presenceInfo w15:providerId="None" w15:userId="[H136b]"/>
  </w15:person>
  <w15:person w15:author="[N016]">
    <w15:presenceInfo w15:providerId="None" w15:userId="[N016]"/>
  </w15:person>
  <w15:person w15:author="[H106]">
    <w15:presenceInfo w15:providerId="None" w15:userId="[H106]"/>
  </w15:person>
  <w15:person w15:author="[H105]">
    <w15:presenceInfo w15:providerId="None" w15:userId="[H105]"/>
  </w15:person>
  <w15:person w15:author="[H108/109]">
    <w15:presenceInfo w15:providerId="None" w15:userId="[H108/109]"/>
  </w15:person>
  <w15:person w15:author="[H110]">
    <w15:presenceInfo w15:providerId="None" w15:userId="[H110]"/>
  </w15:person>
  <w15:person w15:author="[H107]">
    <w15:presenceInfo w15:providerId="None" w15:userId="[H107]"/>
  </w15:person>
  <w15:person w15:author="[H228/229]">
    <w15:presenceInfo w15:providerId="None" w15:userId="[H228/229]"/>
  </w15:person>
  <w15:person w15:author="[H114]">
    <w15:presenceInfo w15:providerId="None" w15:userId="[H114]"/>
  </w15:person>
  <w15:person w15:author="[H141]">
    <w15:presenceInfo w15:providerId="None" w15:userId="[H141]"/>
  </w15:person>
  <w15:person w15:author="[H144]">
    <w15:presenceInfo w15:providerId="None" w15:userId="[H144]"/>
  </w15:person>
  <w15:person w15:author="[H143]">
    <w15:presenceInfo w15:providerId="None" w15:userId="[H143]"/>
  </w15:person>
  <w15:person w15:author="[Z607]">
    <w15:presenceInfo w15:providerId="None" w15:userId="[Z607]"/>
  </w15:person>
  <w15:person w15:author="[H148]">
    <w15:presenceInfo w15:providerId="None" w15:userId="[H148]"/>
  </w15:person>
  <w15:person w15:author="[H150]">
    <w15:presenceInfo w15:providerId="None" w15:userId="[H1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264"/>
    <w:rsid w:val="000032C7"/>
    <w:rsid w:val="00003B06"/>
    <w:rsid w:val="00004951"/>
    <w:rsid w:val="00004BFD"/>
    <w:rsid w:val="0000746F"/>
    <w:rsid w:val="0000777F"/>
    <w:rsid w:val="00007A3A"/>
    <w:rsid w:val="0001019E"/>
    <w:rsid w:val="000122B0"/>
    <w:rsid w:val="00012652"/>
    <w:rsid w:val="00012F2E"/>
    <w:rsid w:val="00013053"/>
    <w:rsid w:val="000144F1"/>
    <w:rsid w:val="000158BB"/>
    <w:rsid w:val="00015DAE"/>
    <w:rsid w:val="00015F10"/>
    <w:rsid w:val="00021B42"/>
    <w:rsid w:val="00022E4A"/>
    <w:rsid w:val="0002345D"/>
    <w:rsid w:val="000244AF"/>
    <w:rsid w:val="000262AF"/>
    <w:rsid w:val="0003126C"/>
    <w:rsid w:val="00031579"/>
    <w:rsid w:val="00031E4B"/>
    <w:rsid w:val="00032394"/>
    <w:rsid w:val="00041155"/>
    <w:rsid w:val="00041196"/>
    <w:rsid w:val="000427B0"/>
    <w:rsid w:val="00044D47"/>
    <w:rsid w:val="000465C0"/>
    <w:rsid w:val="00047855"/>
    <w:rsid w:val="00052C65"/>
    <w:rsid w:val="000536E3"/>
    <w:rsid w:val="000539A1"/>
    <w:rsid w:val="000550FC"/>
    <w:rsid w:val="00060431"/>
    <w:rsid w:val="000634BB"/>
    <w:rsid w:val="000647FB"/>
    <w:rsid w:val="00067B54"/>
    <w:rsid w:val="00067BCA"/>
    <w:rsid w:val="000722D8"/>
    <w:rsid w:val="000724F4"/>
    <w:rsid w:val="00081999"/>
    <w:rsid w:val="0008199C"/>
    <w:rsid w:val="0008242E"/>
    <w:rsid w:val="000843F2"/>
    <w:rsid w:val="00085236"/>
    <w:rsid w:val="00086AB2"/>
    <w:rsid w:val="00087481"/>
    <w:rsid w:val="00090F67"/>
    <w:rsid w:val="00091753"/>
    <w:rsid w:val="0009383E"/>
    <w:rsid w:val="00097DA6"/>
    <w:rsid w:val="000A013E"/>
    <w:rsid w:val="000A162C"/>
    <w:rsid w:val="000A328B"/>
    <w:rsid w:val="000A36A5"/>
    <w:rsid w:val="000A5AF2"/>
    <w:rsid w:val="000A5CE0"/>
    <w:rsid w:val="000A6394"/>
    <w:rsid w:val="000A787F"/>
    <w:rsid w:val="000B00C1"/>
    <w:rsid w:val="000B05A0"/>
    <w:rsid w:val="000B2B62"/>
    <w:rsid w:val="000B2D3B"/>
    <w:rsid w:val="000B60FF"/>
    <w:rsid w:val="000B67A0"/>
    <w:rsid w:val="000B756A"/>
    <w:rsid w:val="000B7FED"/>
    <w:rsid w:val="000C038A"/>
    <w:rsid w:val="000C0F4C"/>
    <w:rsid w:val="000C35A8"/>
    <w:rsid w:val="000C6598"/>
    <w:rsid w:val="000C7E38"/>
    <w:rsid w:val="000D08E6"/>
    <w:rsid w:val="000D0CD9"/>
    <w:rsid w:val="000D31D3"/>
    <w:rsid w:val="000D4B8D"/>
    <w:rsid w:val="000D7A01"/>
    <w:rsid w:val="000E0750"/>
    <w:rsid w:val="000E13DE"/>
    <w:rsid w:val="000E2449"/>
    <w:rsid w:val="000E30D1"/>
    <w:rsid w:val="000F1922"/>
    <w:rsid w:val="000F4A05"/>
    <w:rsid w:val="000F4DFF"/>
    <w:rsid w:val="000F525E"/>
    <w:rsid w:val="000F5C2F"/>
    <w:rsid w:val="000F65C9"/>
    <w:rsid w:val="0010540F"/>
    <w:rsid w:val="00105607"/>
    <w:rsid w:val="00111922"/>
    <w:rsid w:val="00111C83"/>
    <w:rsid w:val="0011359C"/>
    <w:rsid w:val="001138C8"/>
    <w:rsid w:val="00115E42"/>
    <w:rsid w:val="00116211"/>
    <w:rsid w:val="00120402"/>
    <w:rsid w:val="00121BB1"/>
    <w:rsid w:val="001220DE"/>
    <w:rsid w:val="00122494"/>
    <w:rsid w:val="00124BF3"/>
    <w:rsid w:val="001307DF"/>
    <w:rsid w:val="001359C4"/>
    <w:rsid w:val="00140055"/>
    <w:rsid w:val="001420E8"/>
    <w:rsid w:val="00145D43"/>
    <w:rsid w:val="001571AF"/>
    <w:rsid w:val="00162E2C"/>
    <w:rsid w:val="00163152"/>
    <w:rsid w:val="0016356D"/>
    <w:rsid w:val="0017107C"/>
    <w:rsid w:val="00174550"/>
    <w:rsid w:val="00175905"/>
    <w:rsid w:val="00176AAC"/>
    <w:rsid w:val="00176AD6"/>
    <w:rsid w:val="001774ED"/>
    <w:rsid w:val="00180373"/>
    <w:rsid w:val="00181529"/>
    <w:rsid w:val="00183137"/>
    <w:rsid w:val="001864C6"/>
    <w:rsid w:val="00187289"/>
    <w:rsid w:val="00192130"/>
    <w:rsid w:val="00192C46"/>
    <w:rsid w:val="001964C3"/>
    <w:rsid w:val="00196E5F"/>
    <w:rsid w:val="001973D8"/>
    <w:rsid w:val="0019753A"/>
    <w:rsid w:val="001A08B3"/>
    <w:rsid w:val="001A09E5"/>
    <w:rsid w:val="001A177D"/>
    <w:rsid w:val="001A2FBB"/>
    <w:rsid w:val="001A49CF"/>
    <w:rsid w:val="001A5CB0"/>
    <w:rsid w:val="001A7B60"/>
    <w:rsid w:val="001B072A"/>
    <w:rsid w:val="001B52F0"/>
    <w:rsid w:val="001B71E7"/>
    <w:rsid w:val="001B7A65"/>
    <w:rsid w:val="001C0B44"/>
    <w:rsid w:val="001C231D"/>
    <w:rsid w:val="001C3942"/>
    <w:rsid w:val="001C7A58"/>
    <w:rsid w:val="001C7DA8"/>
    <w:rsid w:val="001D4819"/>
    <w:rsid w:val="001D48EC"/>
    <w:rsid w:val="001D6457"/>
    <w:rsid w:val="001E0EF1"/>
    <w:rsid w:val="001E138D"/>
    <w:rsid w:val="001E41F3"/>
    <w:rsid w:val="001E4936"/>
    <w:rsid w:val="001E495D"/>
    <w:rsid w:val="001E54CA"/>
    <w:rsid w:val="001E7581"/>
    <w:rsid w:val="001F0B53"/>
    <w:rsid w:val="001F0C5C"/>
    <w:rsid w:val="001F1F22"/>
    <w:rsid w:val="001F3A5E"/>
    <w:rsid w:val="001F6C3B"/>
    <w:rsid w:val="001F6D9B"/>
    <w:rsid w:val="002002FE"/>
    <w:rsid w:val="0020132E"/>
    <w:rsid w:val="002032C7"/>
    <w:rsid w:val="00204E19"/>
    <w:rsid w:val="00206BB3"/>
    <w:rsid w:val="002100E9"/>
    <w:rsid w:val="00211E4D"/>
    <w:rsid w:val="0021457B"/>
    <w:rsid w:val="002217E3"/>
    <w:rsid w:val="00222441"/>
    <w:rsid w:val="002240F3"/>
    <w:rsid w:val="00226A2E"/>
    <w:rsid w:val="00227776"/>
    <w:rsid w:val="002305D7"/>
    <w:rsid w:val="00231157"/>
    <w:rsid w:val="002333A0"/>
    <w:rsid w:val="00234BBD"/>
    <w:rsid w:val="00234FF3"/>
    <w:rsid w:val="00235ED2"/>
    <w:rsid w:val="0023603E"/>
    <w:rsid w:val="002364C1"/>
    <w:rsid w:val="00245027"/>
    <w:rsid w:val="00247556"/>
    <w:rsid w:val="00250B19"/>
    <w:rsid w:val="002575A4"/>
    <w:rsid w:val="00257ABA"/>
    <w:rsid w:val="0026004D"/>
    <w:rsid w:val="00260AD7"/>
    <w:rsid w:val="00263B98"/>
    <w:rsid w:val="002640DD"/>
    <w:rsid w:val="002645DA"/>
    <w:rsid w:val="0027070F"/>
    <w:rsid w:val="00271DD6"/>
    <w:rsid w:val="002735B4"/>
    <w:rsid w:val="002738A4"/>
    <w:rsid w:val="00274865"/>
    <w:rsid w:val="002755FA"/>
    <w:rsid w:val="00275D12"/>
    <w:rsid w:val="00276808"/>
    <w:rsid w:val="00283E5E"/>
    <w:rsid w:val="00284FEB"/>
    <w:rsid w:val="0028523A"/>
    <w:rsid w:val="002852ED"/>
    <w:rsid w:val="00285340"/>
    <w:rsid w:val="002860C4"/>
    <w:rsid w:val="00286110"/>
    <w:rsid w:val="002906C3"/>
    <w:rsid w:val="00290B3F"/>
    <w:rsid w:val="00292FC4"/>
    <w:rsid w:val="00293559"/>
    <w:rsid w:val="0029462B"/>
    <w:rsid w:val="00294679"/>
    <w:rsid w:val="002A0CF7"/>
    <w:rsid w:val="002A3000"/>
    <w:rsid w:val="002A3C09"/>
    <w:rsid w:val="002A486C"/>
    <w:rsid w:val="002B1DF2"/>
    <w:rsid w:val="002B1EF0"/>
    <w:rsid w:val="002B2F16"/>
    <w:rsid w:val="002B5568"/>
    <w:rsid w:val="002B5741"/>
    <w:rsid w:val="002B658C"/>
    <w:rsid w:val="002C0D14"/>
    <w:rsid w:val="002C3E06"/>
    <w:rsid w:val="002C4406"/>
    <w:rsid w:val="002C660D"/>
    <w:rsid w:val="002D45FC"/>
    <w:rsid w:val="002D5BB7"/>
    <w:rsid w:val="002E1267"/>
    <w:rsid w:val="002E12A3"/>
    <w:rsid w:val="002E1673"/>
    <w:rsid w:val="002E23D0"/>
    <w:rsid w:val="002E5111"/>
    <w:rsid w:val="002E5F82"/>
    <w:rsid w:val="002F5CF8"/>
    <w:rsid w:val="002F5D6B"/>
    <w:rsid w:val="002F67F0"/>
    <w:rsid w:val="00300C8D"/>
    <w:rsid w:val="0030146C"/>
    <w:rsid w:val="00301724"/>
    <w:rsid w:val="0030226B"/>
    <w:rsid w:val="00302D8D"/>
    <w:rsid w:val="00305409"/>
    <w:rsid w:val="00306177"/>
    <w:rsid w:val="00306941"/>
    <w:rsid w:val="00306FA5"/>
    <w:rsid w:val="003073A3"/>
    <w:rsid w:val="00307CB0"/>
    <w:rsid w:val="00312FA5"/>
    <w:rsid w:val="0031309E"/>
    <w:rsid w:val="00314330"/>
    <w:rsid w:val="00314EFB"/>
    <w:rsid w:val="00315539"/>
    <w:rsid w:val="00315814"/>
    <w:rsid w:val="00320326"/>
    <w:rsid w:val="003221B0"/>
    <w:rsid w:val="003228C9"/>
    <w:rsid w:val="003251AC"/>
    <w:rsid w:val="00326D67"/>
    <w:rsid w:val="0032722F"/>
    <w:rsid w:val="00330B83"/>
    <w:rsid w:val="00330D13"/>
    <w:rsid w:val="00331C57"/>
    <w:rsid w:val="00333521"/>
    <w:rsid w:val="00333E71"/>
    <w:rsid w:val="003342B4"/>
    <w:rsid w:val="00334455"/>
    <w:rsid w:val="00334CAD"/>
    <w:rsid w:val="00334F95"/>
    <w:rsid w:val="00336A8F"/>
    <w:rsid w:val="00337EAA"/>
    <w:rsid w:val="003401B8"/>
    <w:rsid w:val="003425C9"/>
    <w:rsid w:val="00343C9E"/>
    <w:rsid w:val="0034637E"/>
    <w:rsid w:val="00346B6D"/>
    <w:rsid w:val="00352485"/>
    <w:rsid w:val="00353D37"/>
    <w:rsid w:val="003558D7"/>
    <w:rsid w:val="00355C23"/>
    <w:rsid w:val="00356CD8"/>
    <w:rsid w:val="00356CFB"/>
    <w:rsid w:val="003609EF"/>
    <w:rsid w:val="0036204C"/>
    <w:rsid w:val="0036231A"/>
    <w:rsid w:val="00362F3B"/>
    <w:rsid w:val="0036453B"/>
    <w:rsid w:val="00371F20"/>
    <w:rsid w:val="00372168"/>
    <w:rsid w:val="003732B9"/>
    <w:rsid w:val="00374C72"/>
    <w:rsid w:val="00374DD4"/>
    <w:rsid w:val="00376C2E"/>
    <w:rsid w:val="00385DD2"/>
    <w:rsid w:val="00387CD2"/>
    <w:rsid w:val="00391C86"/>
    <w:rsid w:val="00395407"/>
    <w:rsid w:val="0039711C"/>
    <w:rsid w:val="003A0D13"/>
    <w:rsid w:val="003A1BF7"/>
    <w:rsid w:val="003A2ADF"/>
    <w:rsid w:val="003A36CB"/>
    <w:rsid w:val="003A65AC"/>
    <w:rsid w:val="003A6A4E"/>
    <w:rsid w:val="003B01B2"/>
    <w:rsid w:val="003B0AA3"/>
    <w:rsid w:val="003B459F"/>
    <w:rsid w:val="003B4E90"/>
    <w:rsid w:val="003B62C7"/>
    <w:rsid w:val="003B6519"/>
    <w:rsid w:val="003B71BD"/>
    <w:rsid w:val="003C01E3"/>
    <w:rsid w:val="003C0301"/>
    <w:rsid w:val="003C314D"/>
    <w:rsid w:val="003C39B0"/>
    <w:rsid w:val="003C3A3C"/>
    <w:rsid w:val="003C4765"/>
    <w:rsid w:val="003C5F57"/>
    <w:rsid w:val="003C79FC"/>
    <w:rsid w:val="003C7BB3"/>
    <w:rsid w:val="003D0312"/>
    <w:rsid w:val="003D170B"/>
    <w:rsid w:val="003D1CF0"/>
    <w:rsid w:val="003D1FAF"/>
    <w:rsid w:val="003D22FE"/>
    <w:rsid w:val="003D26B1"/>
    <w:rsid w:val="003D698A"/>
    <w:rsid w:val="003D6D47"/>
    <w:rsid w:val="003D6D83"/>
    <w:rsid w:val="003E146D"/>
    <w:rsid w:val="003E1A36"/>
    <w:rsid w:val="003E25C1"/>
    <w:rsid w:val="003E515E"/>
    <w:rsid w:val="003E5337"/>
    <w:rsid w:val="003F2E12"/>
    <w:rsid w:val="003F4197"/>
    <w:rsid w:val="003F5AA4"/>
    <w:rsid w:val="003F62C9"/>
    <w:rsid w:val="003F6478"/>
    <w:rsid w:val="003F7085"/>
    <w:rsid w:val="003F7313"/>
    <w:rsid w:val="00400429"/>
    <w:rsid w:val="0040192C"/>
    <w:rsid w:val="00405846"/>
    <w:rsid w:val="00406843"/>
    <w:rsid w:val="00410371"/>
    <w:rsid w:val="004178DF"/>
    <w:rsid w:val="00420497"/>
    <w:rsid w:val="004242F1"/>
    <w:rsid w:val="00425B63"/>
    <w:rsid w:val="00426F0F"/>
    <w:rsid w:val="00427662"/>
    <w:rsid w:val="00430705"/>
    <w:rsid w:val="00432C21"/>
    <w:rsid w:val="00432DE4"/>
    <w:rsid w:val="004406B9"/>
    <w:rsid w:val="0044264F"/>
    <w:rsid w:val="004426AA"/>
    <w:rsid w:val="00446AAB"/>
    <w:rsid w:val="0045303F"/>
    <w:rsid w:val="00457F11"/>
    <w:rsid w:val="0046197D"/>
    <w:rsid w:val="00461F9F"/>
    <w:rsid w:val="00462212"/>
    <w:rsid w:val="0046321B"/>
    <w:rsid w:val="004640FB"/>
    <w:rsid w:val="00466243"/>
    <w:rsid w:val="00470112"/>
    <w:rsid w:val="004869E5"/>
    <w:rsid w:val="00487070"/>
    <w:rsid w:val="004916CF"/>
    <w:rsid w:val="0049600D"/>
    <w:rsid w:val="004964BA"/>
    <w:rsid w:val="00496AD3"/>
    <w:rsid w:val="004A37CB"/>
    <w:rsid w:val="004A5C20"/>
    <w:rsid w:val="004A77C1"/>
    <w:rsid w:val="004A7B23"/>
    <w:rsid w:val="004A7F0F"/>
    <w:rsid w:val="004B0A62"/>
    <w:rsid w:val="004B0FE3"/>
    <w:rsid w:val="004B326F"/>
    <w:rsid w:val="004B402F"/>
    <w:rsid w:val="004B5BAC"/>
    <w:rsid w:val="004B5E5F"/>
    <w:rsid w:val="004B6ABA"/>
    <w:rsid w:val="004B75B7"/>
    <w:rsid w:val="004C164C"/>
    <w:rsid w:val="004C4FDE"/>
    <w:rsid w:val="004C5F98"/>
    <w:rsid w:val="004D18EB"/>
    <w:rsid w:val="004D31D6"/>
    <w:rsid w:val="004D3609"/>
    <w:rsid w:val="004D3F8B"/>
    <w:rsid w:val="004D411E"/>
    <w:rsid w:val="004D41CA"/>
    <w:rsid w:val="004D485E"/>
    <w:rsid w:val="004D6A79"/>
    <w:rsid w:val="004D71AB"/>
    <w:rsid w:val="004E7D93"/>
    <w:rsid w:val="004F10BD"/>
    <w:rsid w:val="004F181D"/>
    <w:rsid w:val="004F2B70"/>
    <w:rsid w:val="004F6DB1"/>
    <w:rsid w:val="004F795D"/>
    <w:rsid w:val="005029DE"/>
    <w:rsid w:val="00502F8D"/>
    <w:rsid w:val="00503AFF"/>
    <w:rsid w:val="0050595E"/>
    <w:rsid w:val="0050703C"/>
    <w:rsid w:val="00507416"/>
    <w:rsid w:val="00511237"/>
    <w:rsid w:val="00512135"/>
    <w:rsid w:val="005149D5"/>
    <w:rsid w:val="0051580D"/>
    <w:rsid w:val="00516F27"/>
    <w:rsid w:val="00517A0F"/>
    <w:rsid w:val="00520678"/>
    <w:rsid w:val="00524FE7"/>
    <w:rsid w:val="0052503D"/>
    <w:rsid w:val="00527CDD"/>
    <w:rsid w:val="00530E62"/>
    <w:rsid w:val="00531910"/>
    <w:rsid w:val="00531921"/>
    <w:rsid w:val="0053570E"/>
    <w:rsid w:val="00536AB7"/>
    <w:rsid w:val="00537086"/>
    <w:rsid w:val="005379DC"/>
    <w:rsid w:val="00537AED"/>
    <w:rsid w:val="0054148B"/>
    <w:rsid w:val="005439E9"/>
    <w:rsid w:val="00544074"/>
    <w:rsid w:val="00547111"/>
    <w:rsid w:val="00547186"/>
    <w:rsid w:val="005473DD"/>
    <w:rsid w:val="0055263A"/>
    <w:rsid w:val="00553C04"/>
    <w:rsid w:val="005548B3"/>
    <w:rsid w:val="005600CB"/>
    <w:rsid w:val="00561026"/>
    <w:rsid w:val="005611B9"/>
    <w:rsid w:val="00561C11"/>
    <w:rsid w:val="0056256E"/>
    <w:rsid w:val="00564703"/>
    <w:rsid w:val="00565A23"/>
    <w:rsid w:val="00566CFA"/>
    <w:rsid w:val="005710BB"/>
    <w:rsid w:val="00571436"/>
    <w:rsid w:val="00571E22"/>
    <w:rsid w:val="00571EBE"/>
    <w:rsid w:val="00574150"/>
    <w:rsid w:val="005763D4"/>
    <w:rsid w:val="00576968"/>
    <w:rsid w:val="005813A6"/>
    <w:rsid w:val="00582866"/>
    <w:rsid w:val="00584928"/>
    <w:rsid w:val="00585296"/>
    <w:rsid w:val="005858DB"/>
    <w:rsid w:val="005923E6"/>
    <w:rsid w:val="00592B2B"/>
    <w:rsid w:val="00592D74"/>
    <w:rsid w:val="005A1808"/>
    <w:rsid w:val="005A3FA7"/>
    <w:rsid w:val="005A5F4E"/>
    <w:rsid w:val="005A69FE"/>
    <w:rsid w:val="005B2D3A"/>
    <w:rsid w:val="005B3F1F"/>
    <w:rsid w:val="005B4258"/>
    <w:rsid w:val="005B42B0"/>
    <w:rsid w:val="005B5E05"/>
    <w:rsid w:val="005B6CFB"/>
    <w:rsid w:val="005B6ECB"/>
    <w:rsid w:val="005C00AD"/>
    <w:rsid w:val="005C3FB8"/>
    <w:rsid w:val="005C46AF"/>
    <w:rsid w:val="005C5430"/>
    <w:rsid w:val="005C663F"/>
    <w:rsid w:val="005C6674"/>
    <w:rsid w:val="005D1F93"/>
    <w:rsid w:val="005E08C7"/>
    <w:rsid w:val="005E2429"/>
    <w:rsid w:val="005E2BA3"/>
    <w:rsid w:val="005E2C44"/>
    <w:rsid w:val="005E3643"/>
    <w:rsid w:val="005E5438"/>
    <w:rsid w:val="005E7A4E"/>
    <w:rsid w:val="005E7E77"/>
    <w:rsid w:val="005F1880"/>
    <w:rsid w:val="005F2C33"/>
    <w:rsid w:val="005F2C64"/>
    <w:rsid w:val="005F4A84"/>
    <w:rsid w:val="005F5070"/>
    <w:rsid w:val="005F53FD"/>
    <w:rsid w:val="005F7AFF"/>
    <w:rsid w:val="006053F3"/>
    <w:rsid w:val="006062BB"/>
    <w:rsid w:val="00607D10"/>
    <w:rsid w:val="00615E46"/>
    <w:rsid w:val="00621188"/>
    <w:rsid w:val="00621A70"/>
    <w:rsid w:val="00623064"/>
    <w:rsid w:val="006232C4"/>
    <w:rsid w:val="006239A1"/>
    <w:rsid w:val="00624F65"/>
    <w:rsid w:val="006257ED"/>
    <w:rsid w:val="00631586"/>
    <w:rsid w:val="00635307"/>
    <w:rsid w:val="00637F60"/>
    <w:rsid w:val="0064036F"/>
    <w:rsid w:val="00643870"/>
    <w:rsid w:val="0064517E"/>
    <w:rsid w:val="006478F8"/>
    <w:rsid w:val="006500D0"/>
    <w:rsid w:val="0065012E"/>
    <w:rsid w:val="006506FE"/>
    <w:rsid w:val="006522C6"/>
    <w:rsid w:val="00652B60"/>
    <w:rsid w:val="00655A05"/>
    <w:rsid w:val="006562BF"/>
    <w:rsid w:val="0065722C"/>
    <w:rsid w:val="00662375"/>
    <w:rsid w:val="00662A41"/>
    <w:rsid w:val="006668DE"/>
    <w:rsid w:val="0066713D"/>
    <w:rsid w:val="00670548"/>
    <w:rsid w:val="00672EF8"/>
    <w:rsid w:val="0067415E"/>
    <w:rsid w:val="0067701D"/>
    <w:rsid w:val="006770BC"/>
    <w:rsid w:val="006813EA"/>
    <w:rsid w:val="00686E3D"/>
    <w:rsid w:val="006902A7"/>
    <w:rsid w:val="00692B68"/>
    <w:rsid w:val="00695808"/>
    <w:rsid w:val="0069638C"/>
    <w:rsid w:val="0069707E"/>
    <w:rsid w:val="006975DF"/>
    <w:rsid w:val="006A29EE"/>
    <w:rsid w:val="006A53EE"/>
    <w:rsid w:val="006A684F"/>
    <w:rsid w:val="006A709B"/>
    <w:rsid w:val="006A7F56"/>
    <w:rsid w:val="006B0653"/>
    <w:rsid w:val="006B0AEC"/>
    <w:rsid w:val="006B46FB"/>
    <w:rsid w:val="006B5C8D"/>
    <w:rsid w:val="006B7A01"/>
    <w:rsid w:val="006C063F"/>
    <w:rsid w:val="006C1071"/>
    <w:rsid w:val="006C17D1"/>
    <w:rsid w:val="006C3926"/>
    <w:rsid w:val="006C3A0C"/>
    <w:rsid w:val="006C4220"/>
    <w:rsid w:val="006C4E75"/>
    <w:rsid w:val="006C510B"/>
    <w:rsid w:val="006D491F"/>
    <w:rsid w:val="006D4BE8"/>
    <w:rsid w:val="006D699D"/>
    <w:rsid w:val="006D7E46"/>
    <w:rsid w:val="006E21FB"/>
    <w:rsid w:val="006E6D17"/>
    <w:rsid w:val="006F0339"/>
    <w:rsid w:val="006F0955"/>
    <w:rsid w:val="006F28A9"/>
    <w:rsid w:val="006F5724"/>
    <w:rsid w:val="00700025"/>
    <w:rsid w:val="007032E5"/>
    <w:rsid w:val="00706491"/>
    <w:rsid w:val="00713CF2"/>
    <w:rsid w:val="00713DEE"/>
    <w:rsid w:val="00716CA8"/>
    <w:rsid w:val="00717461"/>
    <w:rsid w:val="007223F1"/>
    <w:rsid w:val="0072754F"/>
    <w:rsid w:val="0072776A"/>
    <w:rsid w:val="00727F3B"/>
    <w:rsid w:val="00731609"/>
    <w:rsid w:val="00736A08"/>
    <w:rsid w:val="00737459"/>
    <w:rsid w:val="00740E05"/>
    <w:rsid w:val="0074167C"/>
    <w:rsid w:val="00742769"/>
    <w:rsid w:val="00743B1B"/>
    <w:rsid w:val="007467CF"/>
    <w:rsid w:val="00747052"/>
    <w:rsid w:val="00747F38"/>
    <w:rsid w:val="00752406"/>
    <w:rsid w:val="00753255"/>
    <w:rsid w:val="00754AF8"/>
    <w:rsid w:val="00755F1D"/>
    <w:rsid w:val="00756975"/>
    <w:rsid w:val="007577F8"/>
    <w:rsid w:val="00761A80"/>
    <w:rsid w:val="00763F2F"/>
    <w:rsid w:val="00766A54"/>
    <w:rsid w:val="0076700C"/>
    <w:rsid w:val="007701B0"/>
    <w:rsid w:val="007714C7"/>
    <w:rsid w:val="00774ECF"/>
    <w:rsid w:val="0077586F"/>
    <w:rsid w:val="0077789E"/>
    <w:rsid w:val="00777BE6"/>
    <w:rsid w:val="0078056F"/>
    <w:rsid w:val="0078070C"/>
    <w:rsid w:val="00783E36"/>
    <w:rsid w:val="007842E1"/>
    <w:rsid w:val="007861B8"/>
    <w:rsid w:val="00791E88"/>
    <w:rsid w:val="00792342"/>
    <w:rsid w:val="00792C32"/>
    <w:rsid w:val="0079316D"/>
    <w:rsid w:val="0079710E"/>
    <w:rsid w:val="007977A8"/>
    <w:rsid w:val="00797B9E"/>
    <w:rsid w:val="00797DE5"/>
    <w:rsid w:val="007A133F"/>
    <w:rsid w:val="007A1CCE"/>
    <w:rsid w:val="007A2F3C"/>
    <w:rsid w:val="007A31EA"/>
    <w:rsid w:val="007A5DE0"/>
    <w:rsid w:val="007A737E"/>
    <w:rsid w:val="007A7F8D"/>
    <w:rsid w:val="007B1341"/>
    <w:rsid w:val="007B2F5B"/>
    <w:rsid w:val="007B387F"/>
    <w:rsid w:val="007B512A"/>
    <w:rsid w:val="007B6FF0"/>
    <w:rsid w:val="007C08B8"/>
    <w:rsid w:val="007C1C99"/>
    <w:rsid w:val="007C2097"/>
    <w:rsid w:val="007C3952"/>
    <w:rsid w:val="007C506B"/>
    <w:rsid w:val="007D27AF"/>
    <w:rsid w:val="007D384E"/>
    <w:rsid w:val="007D419A"/>
    <w:rsid w:val="007D50B5"/>
    <w:rsid w:val="007D630A"/>
    <w:rsid w:val="007D6A07"/>
    <w:rsid w:val="007E0A69"/>
    <w:rsid w:val="007E41A3"/>
    <w:rsid w:val="007F4BBB"/>
    <w:rsid w:val="007F59BC"/>
    <w:rsid w:val="007F606A"/>
    <w:rsid w:val="007F6602"/>
    <w:rsid w:val="007F7259"/>
    <w:rsid w:val="008027C9"/>
    <w:rsid w:val="00803374"/>
    <w:rsid w:val="008040A8"/>
    <w:rsid w:val="0080582B"/>
    <w:rsid w:val="0081025A"/>
    <w:rsid w:val="00815AC3"/>
    <w:rsid w:val="00815D12"/>
    <w:rsid w:val="00817644"/>
    <w:rsid w:val="008206D1"/>
    <w:rsid w:val="00822233"/>
    <w:rsid w:val="0082281B"/>
    <w:rsid w:val="008236BA"/>
    <w:rsid w:val="00824489"/>
    <w:rsid w:val="0082462C"/>
    <w:rsid w:val="008267CE"/>
    <w:rsid w:val="008279DC"/>
    <w:rsid w:val="008279FA"/>
    <w:rsid w:val="00831FBE"/>
    <w:rsid w:val="0083222D"/>
    <w:rsid w:val="00832B79"/>
    <w:rsid w:val="00833CF5"/>
    <w:rsid w:val="00835C0A"/>
    <w:rsid w:val="00836AF6"/>
    <w:rsid w:val="00845391"/>
    <w:rsid w:val="00847CEE"/>
    <w:rsid w:val="00850606"/>
    <w:rsid w:val="008524A0"/>
    <w:rsid w:val="0086030B"/>
    <w:rsid w:val="00860670"/>
    <w:rsid w:val="00861208"/>
    <w:rsid w:val="008616FB"/>
    <w:rsid w:val="008626E7"/>
    <w:rsid w:val="00864196"/>
    <w:rsid w:val="00864B25"/>
    <w:rsid w:val="00865B2E"/>
    <w:rsid w:val="00866645"/>
    <w:rsid w:val="00866F42"/>
    <w:rsid w:val="00870323"/>
    <w:rsid w:val="00870EE7"/>
    <w:rsid w:val="00872262"/>
    <w:rsid w:val="00874689"/>
    <w:rsid w:val="00876116"/>
    <w:rsid w:val="00876AD0"/>
    <w:rsid w:val="00877684"/>
    <w:rsid w:val="00884C31"/>
    <w:rsid w:val="008863B9"/>
    <w:rsid w:val="00886FAD"/>
    <w:rsid w:val="00891D75"/>
    <w:rsid w:val="0089365A"/>
    <w:rsid w:val="008943B7"/>
    <w:rsid w:val="00897D7F"/>
    <w:rsid w:val="008A1DAE"/>
    <w:rsid w:val="008A2801"/>
    <w:rsid w:val="008A45A6"/>
    <w:rsid w:val="008A709E"/>
    <w:rsid w:val="008A78CA"/>
    <w:rsid w:val="008B343D"/>
    <w:rsid w:val="008B519A"/>
    <w:rsid w:val="008C050A"/>
    <w:rsid w:val="008C325D"/>
    <w:rsid w:val="008C37FA"/>
    <w:rsid w:val="008C3A6B"/>
    <w:rsid w:val="008C3F84"/>
    <w:rsid w:val="008C4D39"/>
    <w:rsid w:val="008C5E65"/>
    <w:rsid w:val="008C5E91"/>
    <w:rsid w:val="008C604D"/>
    <w:rsid w:val="008C6668"/>
    <w:rsid w:val="008C7CD6"/>
    <w:rsid w:val="008D15F2"/>
    <w:rsid w:val="008D4474"/>
    <w:rsid w:val="008D68A2"/>
    <w:rsid w:val="008E3B39"/>
    <w:rsid w:val="008E4131"/>
    <w:rsid w:val="008F0B25"/>
    <w:rsid w:val="008F2104"/>
    <w:rsid w:val="008F3F18"/>
    <w:rsid w:val="008F686C"/>
    <w:rsid w:val="00900A7A"/>
    <w:rsid w:val="00901F66"/>
    <w:rsid w:val="00902920"/>
    <w:rsid w:val="009065BB"/>
    <w:rsid w:val="009072DA"/>
    <w:rsid w:val="00907B09"/>
    <w:rsid w:val="00910B5C"/>
    <w:rsid w:val="009123D5"/>
    <w:rsid w:val="009137B3"/>
    <w:rsid w:val="009148DE"/>
    <w:rsid w:val="0091492D"/>
    <w:rsid w:val="009153B3"/>
    <w:rsid w:val="00916598"/>
    <w:rsid w:val="00921F92"/>
    <w:rsid w:val="00922512"/>
    <w:rsid w:val="00925509"/>
    <w:rsid w:val="00925FDB"/>
    <w:rsid w:val="009302C8"/>
    <w:rsid w:val="009318D4"/>
    <w:rsid w:val="009372D7"/>
    <w:rsid w:val="00940918"/>
    <w:rsid w:val="00940D68"/>
    <w:rsid w:val="00941357"/>
    <w:rsid w:val="00941E30"/>
    <w:rsid w:val="00941FB7"/>
    <w:rsid w:val="0094703F"/>
    <w:rsid w:val="0095010B"/>
    <w:rsid w:val="00950E62"/>
    <w:rsid w:val="00953951"/>
    <w:rsid w:val="009544F5"/>
    <w:rsid w:val="00957E61"/>
    <w:rsid w:val="00961D79"/>
    <w:rsid w:val="009653D7"/>
    <w:rsid w:val="00967B46"/>
    <w:rsid w:val="00970146"/>
    <w:rsid w:val="00972AAD"/>
    <w:rsid w:val="00973109"/>
    <w:rsid w:val="009732FE"/>
    <w:rsid w:val="00973DDE"/>
    <w:rsid w:val="00974246"/>
    <w:rsid w:val="009777D9"/>
    <w:rsid w:val="00977F6F"/>
    <w:rsid w:val="00981BDB"/>
    <w:rsid w:val="00990077"/>
    <w:rsid w:val="00991B88"/>
    <w:rsid w:val="0099293B"/>
    <w:rsid w:val="009948C6"/>
    <w:rsid w:val="00994AC3"/>
    <w:rsid w:val="00996968"/>
    <w:rsid w:val="00996E3A"/>
    <w:rsid w:val="009A1268"/>
    <w:rsid w:val="009A5753"/>
    <w:rsid w:val="009A579D"/>
    <w:rsid w:val="009A6B12"/>
    <w:rsid w:val="009A747E"/>
    <w:rsid w:val="009B018A"/>
    <w:rsid w:val="009B1624"/>
    <w:rsid w:val="009B1E1A"/>
    <w:rsid w:val="009B426E"/>
    <w:rsid w:val="009B4A71"/>
    <w:rsid w:val="009B57D7"/>
    <w:rsid w:val="009C03AF"/>
    <w:rsid w:val="009C4027"/>
    <w:rsid w:val="009C4EEC"/>
    <w:rsid w:val="009C529B"/>
    <w:rsid w:val="009C6A0D"/>
    <w:rsid w:val="009C7CB3"/>
    <w:rsid w:val="009D1F3D"/>
    <w:rsid w:val="009D29CA"/>
    <w:rsid w:val="009D3095"/>
    <w:rsid w:val="009D5710"/>
    <w:rsid w:val="009D5878"/>
    <w:rsid w:val="009D5C7F"/>
    <w:rsid w:val="009D5E4F"/>
    <w:rsid w:val="009E0837"/>
    <w:rsid w:val="009E2E02"/>
    <w:rsid w:val="009E3297"/>
    <w:rsid w:val="009E3991"/>
    <w:rsid w:val="009E55D1"/>
    <w:rsid w:val="009E7AE8"/>
    <w:rsid w:val="009E7E76"/>
    <w:rsid w:val="009F06D0"/>
    <w:rsid w:val="009F08AE"/>
    <w:rsid w:val="009F3739"/>
    <w:rsid w:val="009F56D7"/>
    <w:rsid w:val="009F64AE"/>
    <w:rsid w:val="009F6768"/>
    <w:rsid w:val="009F734F"/>
    <w:rsid w:val="00A01567"/>
    <w:rsid w:val="00A01EE4"/>
    <w:rsid w:val="00A02D7D"/>
    <w:rsid w:val="00A03A81"/>
    <w:rsid w:val="00A03CBD"/>
    <w:rsid w:val="00A0521A"/>
    <w:rsid w:val="00A058A1"/>
    <w:rsid w:val="00A06B62"/>
    <w:rsid w:val="00A06D78"/>
    <w:rsid w:val="00A109B1"/>
    <w:rsid w:val="00A11310"/>
    <w:rsid w:val="00A11345"/>
    <w:rsid w:val="00A1214B"/>
    <w:rsid w:val="00A12798"/>
    <w:rsid w:val="00A15C77"/>
    <w:rsid w:val="00A17DE0"/>
    <w:rsid w:val="00A2021B"/>
    <w:rsid w:val="00A20A78"/>
    <w:rsid w:val="00A225B0"/>
    <w:rsid w:val="00A234EC"/>
    <w:rsid w:val="00A246B6"/>
    <w:rsid w:val="00A27BD3"/>
    <w:rsid w:val="00A3073E"/>
    <w:rsid w:val="00A318AF"/>
    <w:rsid w:val="00A346DA"/>
    <w:rsid w:val="00A35B6A"/>
    <w:rsid w:val="00A36138"/>
    <w:rsid w:val="00A36230"/>
    <w:rsid w:val="00A41C89"/>
    <w:rsid w:val="00A42649"/>
    <w:rsid w:val="00A44CE7"/>
    <w:rsid w:val="00A45D79"/>
    <w:rsid w:val="00A462E2"/>
    <w:rsid w:val="00A47546"/>
    <w:rsid w:val="00A47706"/>
    <w:rsid w:val="00A47E70"/>
    <w:rsid w:val="00A47F5B"/>
    <w:rsid w:val="00A50CF0"/>
    <w:rsid w:val="00A5337C"/>
    <w:rsid w:val="00A60C5C"/>
    <w:rsid w:val="00A6198F"/>
    <w:rsid w:val="00A61C97"/>
    <w:rsid w:val="00A6266D"/>
    <w:rsid w:val="00A65E5C"/>
    <w:rsid w:val="00A71A20"/>
    <w:rsid w:val="00A726FC"/>
    <w:rsid w:val="00A75210"/>
    <w:rsid w:val="00A7671C"/>
    <w:rsid w:val="00A77868"/>
    <w:rsid w:val="00A8010B"/>
    <w:rsid w:val="00A817C9"/>
    <w:rsid w:val="00A8279E"/>
    <w:rsid w:val="00A864D7"/>
    <w:rsid w:val="00A86559"/>
    <w:rsid w:val="00A92022"/>
    <w:rsid w:val="00A9289E"/>
    <w:rsid w:val="00A965D5"/>
    <w:rsid w:val="00AA0A6A"/>
    <w:rsid w:val="00AA1BE1"/>
    <w:rsid w:val="00AA2CBC"/>
    <w:rsid w:val="00AA6D59"/>
    <w:rsid w:val="00AA7CA5"/>
    <w:rsid w:val="00AB0A07"/>
    <w:rsid w:val="00AB5369"/>
    <w:rsid w:val="00AB738B"/>
    <w:rsid w:val="00AC0441"/>
    <w:rsid w:val="00AC1233"/>
    <w:rsid w:val="00AC5820"/>
    <w:rsid w:val="00AC612E"/>
    <w:rsid w:val="00AC62D2"/>
    <w:rsid w:val="00AC6519"/>
    <w:rsid w:val="00AC7C74"/>
    <w:rsid w:val="00AD1CD8"/>
    <w:rsid w:val="00AD24A3"/>
    <w:rsid w:val="00AD3FB8"/>
    <w:rsid w:val="00AD5173"/>
    <w:rsid w:val="00AD6118"/>
    <w:rsid w:val="00AD6FBF"/>
    <w:rsid w:val="00AE12D1"/>
    <w:rsid w:val="00AE46E7"/>
    <w:rsid w:val="00AE5018"/>
    <w:rsid w:val="00AF154F"/>
    <w:rsid w:val="00AF2B71"/>
    <w:rsid w:val="00AF4181"/>
    <w:rsid w:val="00AF5DCD"/>
    <w:rsid w:val="00AF774A"/>
    <w:rsid w:val="00AF7969"/>
    <w:rsid w:val="00AF7CE1"/>
    <w:rsid w:val="00B0104B"/>
    <w:rsid w:val="00B0431F"/>
    <w:rsid w:val="00B04B87"/>
    <w:rsid w:val="00B0595A"/>
    <w:rsid w:val="00B127E2"/>
    <w:rsid w:val="00B1335A"/>
    <w:rsid w:val="00B15307"/>
    <w:rsid w:val="00B16DED"/>
    <w:rsid w:val="00B172DF"/>
    <w:rsid w:val="00B23058"/>
    <w:rsid w:val="00B247B0"/>
    <w:rsid w:val="00B258BB"/>
    <w:rsid w:val="00B2664C"/>
    <w:rsid w:val="00B30FAB"/>
    <w:rsid w:val="00B32603"/>
    <w:rsid w:val="00B3475A"/>
    <w:rsid w:val="00B34E31"/>
    <w:rsid w:val="00B37B21"/>
    <w:rsid w:val="00B40D85"/>
    <w:rsid w:val="00B4292D"/>
    <w:rsid w:val="00B43754"/>
    <w:rsid w:val="00B4383C"/>
    <w:rsid w:val="00B469F8"/>
    <w:rsid w:val="00B553C8"/>
    <w:rsid w:val="00B642CC"/>
    <w:rsid w:val="00B642F9"/>
    <w:rsid w:val="00B66A17"/>
    <w:rsid w:val="00B678BE"/>
    <w:rsid w:val="00B67B97"/>
    <w:rsid w:val="00B67DD3"/>
    <w:rsid w:val="00B70740"/>
    <w:rsid w:val="00B70AFE"/>
    <w:rsid w:val="00B710B8"/>
    <w:rsid w:val="00B71FA7"/>
    <w:rsid w:val="00B74252"/>
    <w:rsid w:val="00B76C5B"/>
    <w:rsid w:val="00B83F12"/>
    <w:rsid w:val="00B8446C"/>
    <w:rsid w:val="00B85E41"/>
    <w:rsid w:val="00B87742"/>
    <w:rsid w:val="00B90C9A"/>
    <w:rsid w:val="00B90D51"/>
    <w:rsid w:val="00B914B6"/>
    <w:rsid w:val="00B93EA2"/>
    <w:rsid w:val="00B9412C"/>
    <w:rsid w:val="00B958BE"/>
    <w:rsid w:val="00B9603B"/>
    <w:rsid w:val="00B968C8"/>
    <w:rsid w:val="00BA067A"/>
    <w:rsid w:val="00BA0968"/>
    <w:rsid w:val="00BA0D1B"/>
    <w:rsid w:val="00BA32DE"/>
    <w:rsid w:val="00BA3AD4"/>
    <w:rsid w:val="00BA3EC5"/>
    <w:rsid w:val="00BA51D9"/>
    <w:rsid w:val="00BA687B"/>
    <w:rsid w:val="00BA6CD6"/>
    <w:rsid w:val="00BB0671"/>
    <w:rsid w:val="00BB098F"/>
    <w:rsid w:val="00BB0BFE"/>
    <w:rsid w:val="00BB0D3B"/>
    <w:rsid w:val="00BB19D9"/>
    <w:rsid w:val="00BB1B25"/>
    <w:rsid w:val="00BB5DFC"/>
    <w:rsid w:val="00BB6AC3"/>
    <w:rsid w:val="00BB7CE3"/>
    <w:rsid w:val="00BC06F2"/>
    <w:rsid w:val="00BC0EEB"/>
    <w:rsid w:val="00BC5180"/>
    <w:rsid w:val="00BC61CB"/>
    <w:rsid w:val="00BC62DE"/>
    <w:rsid w:val="00BC686E"/>
    <w:rsid w:val="00BD279D"/>
    <w:rsid w:val="00BD3324"/>
    <w:rsid w:val="00BD519D"/>
    <w:rsid w:val="00BD5263"/>
    <w:rsid w:val="00BD6BB8"/>
    <w:rsid w:val="00BD7759"/>
    <w:rsid w:val="00BD7888"/>
    <w:rsid w:val="00BD7959"/>
    <w:rsid w:val="00BE11C9"/>
    <w:rsid w:val="00BE4167"/>
    <w:rsid w:val="00BE5500"/>
    <w:rsid w:val="00BE63E6"/>
    <w:rsid w:val="00BE7947"/>
    <w:rsid w:val="00BF15BA"/>
    <w:rsid w:val="00BF1F93"/>
    <w:rsid w:val="00BF2D68"/>
    <w:rsid w:val="00BF3AEF"/>
    <w:rsid w:val="00BF3E91"/>
    <w:rsid w:val="00BF6B54"/>
    <w:rsid w:val="00C06531"/>
    <w:rsid w:val="00C065AF"/>
    <w:rsid w:val="00C06C01"/>
    <w:rsid w:val="00C07730"/>
    <w:rsid w:val="00C07CFD"/>
    <w:rsid w:val="00C1041E"/>
    <w:rsid w:val="00C11E43"/>
    <w:rsid w:val="00C23B2B"/>
    <w:rsid w:val="00C23B65"/>
    <w:rsid w:val="00C250EA"/>
    <w:rsid w:val="00C2535E"/>
    <w:rsid w:val="00C25578"/>
    <w:rsid w:val="00C26B85"/>
    <w:rsid w:val="00C27BF4"/>
    <w:rsid w:val="00C30E6C"/>
    <w:rsid w:val="00C352AF"/>
    <w:rsid w:val="00C400EA"/>
    <w:rsid w:val="00C404F7"/>
    <w:rsid w:val="00C40872"/>
    <w:rsid w:val="00C44461"/>
    <w:rsid w:val="00C44F1D"/>
    <w:rsid w:val="00C523B5"/>
    <w:rsid w:val="00C53E2E"/>
    <w:rsid w:val="00C545CC"/>
    <w:rsid w:val="00C57C27"/>
    <w:rsid w:val="00C61802"/>
    <w:rsid w:val="00C62927"/>
    <w:rsid w:val="00C64C19"/>
    <w:rsid w:val="00C65169"/>
    <w:rsid w:val="00C66BA2"/>
    <w:rsid w:val="00C67F5B"/>
    <w:rsid w:val="00C74295"/>
    <w:rsid w:val="00C75474"/>
    <w:rsid w:val="00C75D9A"/>
    <w:rsid w:val="00C85094"/>
    <w:rsid w:val="00C851F6"/>
    <w:rsid w:val="00C85A73"/>
    <w:rsid w:val="00C90BC3"/>
    <w:rsid w:val="00C916F6"/>
    <w:rsid w:val="00C926F6"/>
    <w:rsid w:val="00C93026"/>
    <w:rsid w:val="00C95985"/>
    <w:rsid w:val="00C96930"/>
    <w:rsid w:val="00C96E2B"/>
    <w:rsid w:val="00C973DA"/>
    <w:rsid w:val="00C97622"/>
    <w:rsid w:val="00C976A9"/>
    <w:rsid w:val="00CA0F75"/>
    <w:rsid w:val="00CA10DE"/>
    <w:rsid w:val="00CA21B6"/>
    <w:rsid w:val="00CA5528"/>
    <w:rsid w:val="00CA569B"/>
    <w:rsid w:val="00CB6403"/>
    <w:rsid w:val="00CB6FC9"/>
    <w:rsid w:val="00CC3416"/>
    <w:rsid w:val="00CC5026"/>
    <w:rsid w:val="00CC68D0"/>
    <w:rsid w:val="00CC6F44"/>
    <w:rsid w:val="00CD1375"/>
    <w:rsid w:val="00CD323E"/>
    <w:rsid w:val="00CD5627"/>
    <w:rsid w:val="00CD7BF2"/>
    <w:rsid w:val="00CE1601"/>
    <w:rsid w:val="00CE2658"/>
    <w:rsid w:val="00CE56AA"/>
    <w:rsid w:val="00CF0387"/>
    <w:rsid w:val="00CF03D1"/>
    <w:rsid w:val="00CF3792"/>
    <w:rsid w:val="00CF6ECE"/>
    <w:rsid w:val="00CF74AF"/>
    <w:rsid w:val="00CF781C"/>
    <w:rsid w:val="00CF787C"/>
    <w:rsid w:val="00D00A1D"/>
    <w:rsid w:val="00D00CBD"/>
    <w:rsid w:val="00D0210C"/>
    <w:rsid w:val="00D02958"/>
    <w:rsid w:val="00D03F9A"/>
    <w:rsid w:val="00D0635D"/>
    <w:rsid w:val="00D06D51"/>
    <w:rsid w:val="00D10079"/>
    <w:rsid w:val="00D114E3"/>
    <w:rsid w:val="00D11C67"/>
    <w:rsid w:val="00D12D16"/>
    <w:rsid w:val="00D13BB3"/>
    <w:rsid w:val="00D167DD"/>
    <w:rsid w:val="00D24618"/>
    <w:rsid w:val="00D24991"/>
    <w:rsid w:val="00D26ED1"/>
    <w:rsid w:val="00D307D2"/>
    <w:rsid w:val="00D352F5"/>
    <w:rsid w:val="00D4194A"/>
    <w:rsid w:val="00D45DFC"/>
    <w:rsid w:val="00D469F5"/>
    <w:rsid w:val="00D46D5B"/>
    <w:rsid w:val="00D4771B"/>
    <w:rsid w:val="00D47B4C"/>
    <w:rsid w:val="00D50115"/>
    <w:rsid w:val="00D50255"/>
    <w:rsid w:val="00D51093"/>
    <w:rsid w:val="00D513D9"/>
    <w:rsid w:val="00D51F9F"/>
    <w:rsid w:val="00D5302F"/>
    <w:rsid w:val="00D53F97"/>
    <w:rsid w:val="00D56200"/>
    <w:rsid w:val="00D6273F"/>
    <w:rsid w:val="00D64836"/>
    <w:rsid w:val="00D66520"/>
    <w:rsid w:val="00D6665D"/>
    <w:rsid w:val="00D67667"/>
    <w:rsid w:val="00D7052C"/>
    <w:rsid w:val="00D70620"/>
    <w:rsid w:val="00D70866"/>
    <w:rsid w:val="00D7228A"/>
    <w:rsid w:val="00D73487"/>
    <w:rsid w:val="00D75D64"/>
    <w:rsid w:val="00D76910"/>
    <w:rsid w:val="00D81A7C"/>
    <w:rsid w:val="00D81EA4"/>
    <w:rsid w:val="00D83A7C"/>
    <w:rsid w:val="00D86821"/>
    <w:rsid w:val="00D87F32"/>
    <w:rsid w:val="00D90A5C"/>
    <w:rsid w:val="00D91F7F"/>
    <w:rsid w:val="00D9204F"/>
    <w:rsid w:val="00D92BFF"/>
    <w:rsid w:val="00D9392A"/>
    <w:rsid w:val="00D96A70"/>
    <w:rsid w:val="00DA0653"/>
    <w:rsid w:val="00DA2580"/>
    <w:rsid w:val="00DA2942"/>
    <w:rsid w:val="00DA613B"/>
    <w:rsid w:val="00DA6417"/>
    <w:rsid w:val="00DA6E6C"/>
    <w:rsid w:val="00DB04DA"/>
    <w:rsid w:val="00DB1077"/>
    <w:rsid w:val="00DB1281"/>
    <w:rsid w:val="00DB1604"/>
    <w:rsid w:val="00DB1C41"/>
    <w:rsid w:val="00DB340D"/>
    <w:rsid w:val="00DB3563"/>
    <w:rsid w:val="00DB5415"/>
    <w:rsid w:val="00DB69F4"/>
    <w:rsid w:val="00DB7187"/>
    <w:rsid w:val="00DB7204"/>
    <w:rsid w:val="00DC3489"/>
    <w:rsid w:val="00DD1CD5"/>
    <w:rsid w:val="00DD241C"/>
    <w:rsid w:val="00DD328E"/>
    <w:rsid w:val="00DD431A"/>
    <w:rsid w:val="00DD5DF2"/>
    <w:rsid w:val="00DE34CF"/>
    <w:rsid w:val="00DE414F"/>
    <w:rsid w:val="00DE50CF"/>
    <w:rsid w:val="00DE5587"/>
    <w:rsid w:val="00DF0ABC"/>
    <w:rsid w:val="00DF0E38"/>
    <w:rsid w:val="00DF67FA"/>
    <w:rsid w:val="00DF72A9"/>
    <w:rsid w:val="00E0081B"/>
    <w:rsid w:val="00E00BC0"/>
    <w:rsid w:val="00E01334"/>
    <w:rsid w:val="00E05669"/>
    <w:rsid w:val="00E06489"/>
    <w:rsid w:val="00E13F3D"/>
    <w:rsid w:val="00E16EEE"/>
    <w:rsid w:val="00E21BDF"/>
    <w:rsid w:val="00E23EC2"/>
    <w:rsid w:val="00E26B9F"/>
    <w:rsid w:val="00E26DF9"/>
    <w:rsid w:val="00E272B4"/>
    <w:rsid w:val="00E338CB"/>
    <w:rsid w:val="00E34898"/>
    <w:rsid w:val="00E34D54"/>
    <w:rsid w:val="00E40BF5"/>
    <w:rsid w:val="00E43303"/>
    <w:rsid w:val="00E43540"/>
    <w:rsid w:val="00E43720"/>
    <w:rsid w:val="00E4399F"/>
    <w:rsid w:val="00E4454F"/>
    <w:rsid w:val="00E44E41"/>
    <w:rsid w:val="00E506DF"/>
    <w:rsid w:val="00E57FD5"/>
    <w:rsid w:val="00E6062A"/>
    <w:rsid w:val="00E64954"/>
    <w:rsid w:val="00E64E9A"/>
    <w:rsid w:val="00E66F77"/>
    <w:rsid w:val="00E714C8"/>
    <w:rsid w:val="00E72323"/>
    <w:rsid w:val="00E74C59"/>
    <w:rsid w:val="00E830D5"/>
    <w:rsid w:val="00E8389C"/>
    <w:rsid w:val="00E84E9F"/>
    <w:rsid w:val="00E85459"/>
    <w:rsid w:val="00E8764E"/>
    <w:rsid w:val="00E87D8D"/>
    <w:rsid w:val="00E920F4"/>
    <w:rsid w:val="00E924F1"/>
    <w:rsid w:val="00E96E42"/>
    <w:rsid w:val="00E9714A"/>
    <w:rsid w:val="00EA0839"/>
    <w:rsid w:val="00EA0BBC"/>
    <w:rsid w:val="00EA2D1F"/>
    <w:rsid w:val="00EA342B"/>
    <w:rsid w:val="00EA5B8B"/>
    <w:rsid w:val="00EB06D0"/>
    <w:rsid w:val="00EB09B7"/>
    <w:rsid w:val="00EB1BF7"/>
    <w:rsid w:val="00EB7B3B"/>
    <w:rsid w:val="00EC3374"/>
    <w:rsid w:val="00ED24F1"/>
    <w:rsid w:val="00ED299D"/>
    <w:rsid w:val="00ED3C15"/>
    <w:rsid w:val="00EE07FF"/>
    <w:rsid w:val="00EE5094"/>
    <w:rsid w:val="00EE6A50"/>
    <w:rsid w:val="00EE7D7C"/>
    <w:rsid w:val="00EF0D20"/>
    <w:rsid w:val="00EF0FC5"/>
    <w:rsid w:val="00EF3236"/>
    <w:rsid w:val="00EF4422"/>
    <w:rsid w:val="00EF56A1"/>
    <w:rsid w:val="00EF590C"/>
    <w:rsid w:val="00EF5A33"/>
    <w:rsid w:val="00EF7BDF"/>
    <w:rsid w:val="00F01FA2"/>
    <w:rsid w:val="00F03D7D"/>
    <w:rsid w:val="00F04672"/>
    <w:rsid w:val="00F04A87"/>
    <w:rsid w:val="00F0570D"/>
    <w:rsid w:val="00F105A6"/>
    <w:rsid w:val="00F114FD"/>
    <w:rsid w:val="00F11692"/>
    <w:rsid w:val="00F11A85"/>
    <w:rsid w:val="00F12F4A"/>
    <w:rsid w:val="00F163E5"/>
    <w:rsid w:val="00F205DB"/>
    <w:rsid w:val="00F216A9"/>
    <w:rsid w:val="00F22CB3"/>
    <w:rsid w:val="00F25D98"/>
    <w:rsid w:val="00F25E78"/>
    <w:rsid w:val="00F300FB"/>
    <w:rsid w:val="00F303B4"/>
    <w:rsid w:val="00F33071"/>
    <w:rsid w:val="00F33F54"/>
    <w:rsid w:val="00F34671"/>
    <w:rsid w:val="00F37394"/>
    <w:rsid w:val="00F37908"/>
    <w:rsid w:val="00F37CE9"/>
    <w:rsid w:val="00F37E5C"/>
    <w:rsid w:val="00F42458"/>
    <w:rsid w:val="00F434DD"/>
    <w:rsid w:val="00F43E72"/>
    <w:rsid w:val="00F52188"/>
    <w:rsid w:val="00F53D18"/>
    <w:rsid w:val="00F55F32"/>
    <w:rsid w:val="00F57101"/>
    <w:rsid w:val="00F5740E"/>
    <w:rsid w:val="00F576D3"/>
    <w:rsid w:val="00F63AAF"/>
    <w:rsid w:val="00F63D8B"/>
    <w:rsid w:val="00F65ED7"/>
    <w:rsid w:val="00F67073"/>
    <w:rsid w:val="00F7157A"/>
    <w:rsid w:val="00F71D48"/>
    <w:rsid w:val="00F75DC8"/>
    <w:rsid w:val="00F777BE"/>
    <w:rsid w:val="00F77D48"/>
    <w:rsid w:val="00F84B5C"/>
    <w:rsid w:val="00F852FF"/>
    <w:rsid w:val="00F868B2"/>
    <w:rsid w:val="00F91BF8"/>
    <w:rsid w:val="00F9326A"/>
    <w:rsid w:val="00F93958"/>
    <w:rsid w:val="00F93EC7"/>
    <w:rsid w:val="00FA281E"/>
    <w:rsid w:val="00FA2F8E"/>
    <w:rsid w:val="00FA32DF"/>
    <w:rsid w:val="00FA39DE"/>
    <w:rsid w:val="00FA51EC"/>
    <w:rsid w:val="00FA6C6E"/>
    <w:rsid w:val="00FA79B9"/>
    <w:rsid w:val="00FB1B03"/>
    <w:rsid w:val="00FB1C75"/>
    <w:rsid w:val="00FB286B"/>
    <w:rsid w:val="00FB33DE"/>
    <w:rsid w:val="00FB5CE5"/>
    <w:rsid w:val="00FB5F40"/>
    <w:rsid w:val="00FB5F44"/>
    <w:rsid w:val="00FB60CC"/>
    <w:rsid w:val="00FB6386"/>
    <w:rsid w:val="00FB7D63"/>
    <w:rsid w:val="00FC43BA"/>
    <w:rsid w:val="00FC4A81"/>
    <w:rsid w:val="00FC53FC"/>
    <w:rsid w:val="00FD10EF"/>
    <w:rsid w:val="00FD2333"/>
    <w:rsid w:val="00FD3DCE"/>
    <w:rsid w:val="00FD4508"/>
    <w:rsid w:val="00FD726E"/>
    <w:rsid w:val="00FD7AE0"/>
    <w:rsid w:val="00FE0617"/>
    <w:rsid w:val="00FE12E9"/>
    <w:rsid w:val="00FE215F"/>
    <w:rsid w:val="00FE3B88"/>
    <w:rsid w:val="00FE59E8"/>
    <w:rsid w:val="00FE6424"/>
    <w:rsid w:val="00FF1426"/>
    <w:rsid w:val="00FF5333"/>
    <w:rsid w:val="00FF53C1"/>
    <w:rsid w:val="00FF6918"/>
    <w:rsid w:val="00FF6CD9"/>
    <w:rsid w:val="00FF7F2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1BD39643"/>
  <w15:docId w15:val="{2717A314-E55A-450B-8680-0077D5909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7461"/>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link w:val="Char0"/>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uiPriority w:val="99"/>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qFormat/>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qFormat/>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har2"/>
    <w:qFormat/>
    <w:rsid w:val="000B7FED"/>
  </w:style>
  <w:style w:type="paragraph" w:customStyle="1" w:styleId="B4">
    <w:name w:val="B4"/>
    <w:basedOn w:val="41"/>
    <w:link w:val="B4Char"/>
    <w:qFormat/>
    <w:rsid w:val="000B7FED"/>
  </w:style>
  <w:style w:type="paragraph" w:customStyle="1" w:styleId="B5">
    <w:name w:val="B5"/>
    <w:basedOn w:val="51"/>
    <w:link w:val="B5Char"/>
    <w:qFormat/>
    <w:rsid w:val="000B7FED"/>
  </w:style>
  <w:style w:type="paragraph" w:styleId="a9">
    <w:name w:val="footer"/>
    <w:basedOn w:val="a4"/>
    <w:link w:val="Char1"/>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uiPriority w:val="99"/>
    <w:qFormat/>
    <w:rsid w:val="000B7FED"/>
    <w:rPr>
      <w:sz w:val="16"/>
    </w:rPr>
  </w:style>
  <w:style w:type="paragraph" w:styleId="ac">
    <w:name w:val="annotation text"/>
    <w:basedOn w:val="a"/>
    <w:link w:val="Char2"/>
    <w:uiPriority w:val="99"/>
    <w:qFormat/>
    <w:rsid w:val="000B7FED"/>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semiHidden/>
    <w:rsid w:val="005E2C44"/>
    <w:pPr>
      <w:shd w:val="clear" w:color="auto" w:fill="000080"/>
    </w:pPr>
    <w:rPr>
      <w:rFonts w:ascii="Tahoma" w:hAnsi="Tahoma" w:cs="Tahoma"/>
    </w:rPr>
  </w:style>
  <w:style w:type="paragraph" w:customStyle="1" w:styleId="Agreement">
    <w:name w:val="Agreement"/>
    <w:basedOn w:val="a"/>
    <w:next w:val="a"/>
    <w:qFormat/>
    <w:rsid w:val="00CC3416"/>
    <w:pPr>
      <w:numPr>
        <w:numId w:val="2"/>
      </w:numPr>
      <w:spacing w:before="60" w:after="0"/>
    </w:pPr>
    <w:rPr>
      <w:rFonts w:ascii="Arial" w:eastAsia="MS Mincho" w:hAnsi="Arial"/>
      <w:b/>
      <w:szCs w:val="24"/>
      <w:lang w:eastAsia="en-GB"/>
    </w:rPr>
  </w:style>
  <w:style w:type="character" w:customStyle="1" w:styleId="TALCar">
    <w:name w:val="TAL Car"/>
    <w:link w:val="TAL"/>
    <w:qFormat/>
    <w:rsid w:val="00C25578"/>
    <w:rPr>
      <w:rFonts w:ascii="Arial" w:hAnsi="Arial"/>
      <w:sz w:val="18"/>
      <w:lang w:val="en-GB" w:eastAsia="en-US"/>
    </w:rPr>
  </w:style>
  <w:style w:type="character" w:customStyle="1" w:styleId="TAHCar">
    <w:name w:val="TAH Car"/>
    <w:link w:val="TAH"/>
    <w:qFormat/>
    <w:locked/>
    <w:rsid w:val="00C25578"/>
    <w:rPr>
      <w:rFonts w:ascii="Arial" w:hAnsi="Arial"/>
      <w:b/>
      <w:sz w:val="18"/>
      <w:lang w:val="en-GB" w:eastAsia="en-US"/>
    </w:rPr>
  </w:style>
  <w:style w:type="character" w:customStyle="1" w:styleId="THChar">
    <w:name w:val="TH Char"/>
    <w:link w:val="TH"/>
    <w:qFormat/>
    <w:rsid w:val="00C25578"/>
    <w:rPr>
      <w:rFonts w:ascii="Arial" w:hAnsi="Arial"/>
      <w:b/>
      <w:lang w:val="en-GB" w:eastAsia="en-US"/>
    </w:rPr>
  </w:style>
  <w:style w:type="character" w:customStyle="1" w:styleId="NOChar">
    <w:name w:val="NO Char"/>
    <w:link w:val="NO"/>
    <w:qFormat/>
    <w:rsid w:val="00C25578"/>
    <w:rPr>
      <w:rFonts w:ascii="Times New Roman" w:hAnsi="Times New Roman"/>
      <w:lang w:val="en-GB" w:eastAsia="en-US"/>
    </w:rPr>
  </w:style>
  <w:style w:type="character" w:customStyle="1" w:styleId="PLChar">
    <w:name w:val="PL Char"/>
    <w:link w:val="PL"/>
    <w:qFormat/>
    <w:rsid w:val="00C25578"/>
    <w:rPr>
      <w:rFonts w:ascii="Courier New" w:hAnsi="Courier New"/>
      <w:noProof/>
      <w:sz w:val="16"/>
      <w:lang w:val="en-GB" w:eastAsia="en-US"/>
    </w:rPr>
  </w:style>
  <w:style w:type="character" w:customStyle="1" w:styleId="EditorsNoteChar">
    <w:name w:val="Editor's Note Char"/>
    <w:aliases w:val="EN Char"/>
    <w:link w:val="EditorsNote"/>
    <w:qFormat/>
    <w:rsid w:val="00C25578"/>
    <w:rPr>
      <w:rFonts w:ascii="Times New Roman" w:hAnsi="Times New Roman"/>
      <w:color w:val="FF0000"/>
      <w:lang w:val="en-GB" w:eastAsia="en-US"/>
    </w:rPr>
  </w:style>
  <w:style w:type="character" w:customStyle="1" w:styleId="B1Char1">
    <w:name w:val="B1 Char1"/>
    <w:link w:val="B1"/>
    <w:qFormat/>
    <w:rsid w:val="00C44F1D"/>
    <w:rPr>
      <w:rFonts w:ascii="Times New Roman" w:hAnsi="Times New Roman"/>
      <w:lang w:val="en-GB" w:eastAsia="en-US"/>
    </w:rPr>
  </w:style>
  <w:style w:type="character" w:customStyle="1" w:styleId="B2Char">
    <w:name w:val="B2 Char"/>
    <w:link w:val="B2"/>
    <w:qFormat/>
    <w:rsid w:val="00967B46"/>
    <w:rPr>
      <w:rFonts w:ascii="Times New Roman" w:hAnsi="Times New Roman"/>
      <w:lang w:val="en-GB" w:eastAsia="en-US"/>
    </w:rPr>
  </w:style>
  <w:style w:type="character" w:customStyle="1" w:styleId="B3Char2">
    <w:name w:val="B3 Char2"/>
    <w:link w:val="B3"/>
    <w:qFormat/>
    <w:rsid w:val="00967B46"/>
    <w:rPr>
      <w:rFonts w:ascii="Times New Roman" w:hAnsi="Times New Roman"/>
      <w:lang w:val="en-GB" w:eastAsia="en-US"/>
    </w:rPr>
  </w:style>
  <w:style w:type="character" w:customStyle="1" w:styleId="B4Char">
    <w:name w:val="B4 Char"/>
    <w:link w:val="B4"/>
    <w:qFormat/>
    <w:rsid w:val="00F57101"/>
    <w:rPr>
      <w:rFonts w:ascii="Times New Roman" w:hAnsi="Times New Roman"/>
      <w:lang w:val="en-GB" w:eastAsia="en-US"/>
    </w:rPr>
  </w:style>
  <w:style w:type="character" w:customStyle="1" w:styleId="B5Char">
    <w:name w:val="B5 Char"/>
    <w:link w:val="B5"/>
    <w:qFormat/>
    <w:rsid w:val="00F57101"/>
    <w:rPr>
      <w:rFonts w:ascii="Times New Roman" w:hAnsi="Times New Roman"/>
      <w:lang w:val="en-GB" w:eastAsia="en-US"/>
    </w:rPr>
  </w:style>
  <w:style w:type="character" w:customStyle="1" w:styleId="3Char">
    <w:name w:val="标题 3 Char"/>
    <w:link w:val="3"/>
    <w:rsid w:val="00B0104B"/>
    <w:rPr>
      <w:rFonts w:ascii="Arial" w:hAnsi="Arial"/>
      <w:sz w:val="28"/>
      <w:lang w:val="en-GB" w:eastAsia="en-US"/>
    </w:rPr>
  </w:style>
  <w:style w:type="character" w:customStyle="1" w:styleId="4Char">
    <w:name w:val="标题 4 Char"/>
    <w:link w:val="4"/>
    <w:locked/>
    <w:rsid w:val="00B0104B"/>
    <w:rPr>
      <w:rFonts w:ascii="Arial" w:hAnsi="Arial"/>
      <w:sz w:val="24"/>
      <w:lang w:val="en-GB" w:eastAsia="en-US"/>
    </w:rPr>
  </w:style>
  <w:style w:type="character" w:customStyle="1" w:styleId="9Char">
    <w:name w:val="标题 9 Char"/>
    <w:link w:val="9"/>
    <w:rsid w:val="00B0104B"/>
    <w:rPr>
      <w:rFonts w:ascii="Arial" w:hAnsi="Arial"/>
      <w:sz w:val="36"/>
      <w:lang w:val="en-GB" w:eastAsia="en-US"/>
    </w:rPr>
  </w:style>
  <w:style w:type="character" w:customStyle="1" w:styleId="TFChar">
    <w:name w:val="TF Char"/>
    <w:link w:val="TF"/>
    <w:uiPriority w:val="99"/>
    <w:rsid w:val="00B0104B"/>
    <w:rPr>
      <w:rFonts w:ascii="Arial" w:hAnsi="Arial"/>
      <w:b/>
      <w:lang w:val="en-GB" w:eastAsia="en-US"/>
    </w:rPr>
  </w:style>
  <w:style w:type="paragraph" w:customStyle="1" w:styleId="B8">
    <w:name w:val="B8"/>
    <w:basedOn w:val="B7"/>
    <w:link w:val="B8Char"/>
    <w:qFormat/>
    <w:rsid w:val="00B0104B"/>
    <w:pPr>
      <w:ind w:left="2552"/>
    </w:pPr>
    <w:rPr>
      <w:lang w:val="x-none" w:eastAsia="x-none"/>
    </w:rPr>
  </w:style>
  <w:style w:type="paragraph" w:customStyle="1" w:styleId="B7">
    <w:name w:val="B7"/>
    <w:basedOn w:val="B6"/>
    <w:link w:val="B7Char"/>
    <w:qFormat/>
    <w:rsid w:val="00B0104B"/>
    <w:pPr>
      <w:ind w:left="2269"/>
    </w:pPr>
  </w:style>
  <w:style w:type="paragraph" w:customStyle="1" w:styleId="B6">
    <w:name w:val="B6"/>
    <w:basedOn w:val="B5"/>
    <w:link w:val="B6Char"/>
    <w:qFormat/>
    <w:rsid w:val="00B0104B"/>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B0104B"/>
    <w:rPr>
      <w:rFonts w:ascii="Times New Roman" w:eastAsia="MS Mincho" w:hAnsi="Times New Roman"/>
      <w:lang w:val="en-GB" w:eastAsia="ja-JP"/>
    </w:rPr>
  </w:style>
  <w:style w:type="character" w:customStyle="1" w:styleId="B7Char">
    <w:name w:val="B7 Char"/>
    <w:link w:val="B7"/>
    <w:rsid w:val="00B0104B"/>
    <w:rPr>
      <w:rFonts w:ascii="Times New Roman" w:eastAsia="MS Mincho" w:hAnsi="Times New Roman"/>
      <w:lang w:val="en-GB" w:eastAsia="ja-JP"/>
    </w:rPr>
  </w:style>
  <w:style w:type="character" w:customStyle="1" w:styleId="B8Char">
    <w:name w:val="B8 Char"/>
    <w:link w:val="B8"/>
    <w:rsid w:val="00B0104B"/>
    <w:rPr>
      <w:rFonts w:ascii="Times New Roman" w:eastAsia="MS Mincho" w:hAnsi="Times New Roman"/>
      <w:lang w:val="x-none" w:eastAsia="x-none"/>
    </w:rPr>
  </w:style>
  <w:style w:type="character" w:customStyle="1" w:styleId="Char3">
    <w:name w:val="批注框文本 Char"/>
    <w:link w:val="ae"/>
    <w:rsid w:val="00B0104B"/>
    <w:rPr>
      <w:rFonts w:ascii="Tahoma" w:hAnsi="Tahoma" w:cs="Tahoma"/>
      <w:sz w:val="16"/>
      <w:szCs w:val="16"/>
      <w:lang w:val="en-GB" w:eastAsia="en-US"/>
    </w:rPr>
  </w:style>
  <w:style w:type="paragraph" w:styleId="af1">
    <w:name w:val="Revision"/>
    <w:hidden/>
    <w:uiPriority w:val="99"/>
    <w:semiHidden/>
    <w:rsid w:val="00B0104B"/>
    <w:rPr>
      <w:rFonts w:ascii="Times New Roman" w:eastAsia="MS Mincho" w:hAnsi="Times New Roman"/>
      <w:lang w:val="en-GB" w:eastAsia="en-US"/>
    </w:rPr>
  </w:style>
  <w:style w:type="character" w:customStyle="1" w:styleId="B1Char">
    <w:name w:val="B1 Char"/>
    <w:qFormat/>
    <w:rsid w:val="00B0104B"/>
    <w:rPr>
      <w:rFonts w:ascii="Times New Roman" w:hAnsi="Times New Roman"/>
      <w:lang w:val="en-GB" w:eastAsia="en-US"/>
    </w:rPr>
  </w:style>
  <w:style w:type="character" w:customStyle="1" w:styleId="CRCoverPageZchn">
    <w:name w:val="CR Cover Page Zchn"/>
    <w:link w:val="CRCoverPage"/>
    <w:rsid w:val="00B0104B"/>
    <w:rPr>
      <w:rFonts w:ascii="Arial" w:hAnsi="Arial"/>
      <w:lang w:val="en-GB" w:eastAsia="en-US"/>
    </w:rPr>
  </w:style>
  <w:style w:type="character" w:customStyle="1" w:styleId="B3Char">
    <w:name w:val="B3 Char"/>
    <w:qFormat/>
    <w:rsid w:val="00B0104B"/>
    <w:rPr>
      <w:rFonts w:ascii="Times New Roman" w:hAnsi="Times New Roman"/>
      <w:lang w:val="en-GB" w:eastAsia="en-US"/>
    </w:rPr>
  </w:style>
  <w:style w:type="character" w:customStyle="1" w:styleId="B2Car">
    <w:name w:val="B2 Car"/>
    <w:rsid w:val="00B0104B"/>
    <w:rPr>
      <w:rFonts w:ascii="Times New Roman" w:hAnsi="Times New Roman"/>
      <w:lang w:val="en-GB" w:eastAsia="en-US"/>
    </w:rPr>
  </w:style>
  <w:style w:type="character" w:customStyle="1" w:styleId="B1Zchn">
    <w:name w:val="B1 Zchn"/>
    <w:rsid w:val="00B0104B"/>
    <w:rPr>
      <w:rFonts w:ascii="Times New Roman" w:hAnsi="Times New Roman"/>
      <w:lang w:eastAsia="en-US"/>
    </w:rPr>
  </w:style>
  <w:style w:type="character" w:customStyle="1" w:styleId="Char2">
    <w:name w:val="批注文字 Char"/>
    <w:link w:val="ac"/>
    <w:uiPriority w:val="99"/>
    <w:qFormat/>
    <w:rsid w:val="00B0104B"/>
    <w:rPr>
      <w:rFonts w:ascii="Times New Roman" w:hAnsi="Times New Roman"/>
      <w:lang w:val="en-GB" w:eastAsia="en-US"/>
    </w:rPr>
  </w:style>
  <w:style w:type="character" w:customStyle="1" w:styleId="CommentTextChar1">
    <w:name w:val="Comment Text Char1"/>
    <w:uiPriority w:val="99"/>
    <w:rsid w:val="00B0104B"/>
    <w:rPr>
      <w:rFonts w:ascii="Times New Roman" w:eastAsia="Times New Roman" w:hAnsi="Times New Roman"/>
    </w:rPr>
  </w:style>
  <w:style w:type="paragraph" w:styleId="af2">
    <w:name w:val="index heading"/>
    <w:basedOn w:val="a"/>
    <w:next w:val="a"/>
    <w:rsid w:val="00B0104B"/>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character" w:customStyle="1" w:styleId="Doc-text2Char">
    <w:name w:val="Doc-text2 Char"/>
    <w:link w:val="Doc-text2"/>
    <w:rsid w:val="00B0104B"/>
    <w:rPr>
      <w:rFonts w:ascii="Arial" w:hAnsi="Arial"/>
      <w:szCs w:val="24"/>
      <w:lang w:eastAsia="en-GB"/>
    </w:rPr>
  </w:style>
  <w:style w:type="paragraph" w:customStyle="1" w:styleId="Doc-text2">
    <w:name w:val="Doc-text2"/>
    <w:basedOn w:val="a"/>
    <w:link w:val="Doc-text2Char"/>
    <w:qFormat/>
    <w:rsid w:val="00B0104B"/>
    <w:pPr>
      <w:tabs>
        <w:tab w:val="left" w:pos="1622"/>
      </w:tabs>
      <w:spacing w:after="0"/>
      <w:ind w:left="1622" w:hanging="363"/>
    </w:pPr>
    <w:rPr>
      <w:rFonts w:ascii="Arial" w:hAnsi="Arial"/>
      <w:szCs w:val="24"/>
      <w:lang w:val="fr-FR" w:eastAsia="en-GB"/>
    </w:rPr>
  </w:style>
  <w:style w:type="paragraph" w:styleId="af3">
    <w:name w:val="Normal (Web)"/>
    <w:basedOn w:val="a"/>
    <w:uiPriority w:val="99"/>
    <w:unhideWhenUsed/>
    <w:rsid w:val="00B0104B"/>
    <w:pPr>
      <w:spacing w:before="100" w:beforeAutospacing="1" w:after="100" w:afterAutospacing="1"/>
    </w:pPr>
    <w:rPr>
      <w:rFonts w:eastAsia="Times New Roman"/>
      <w:sz w:val="24"/>
      <w:szCs w:val="24"/>
      <w:lang w:val="en-US"/>
    </w:rPr>
  </w:style>
  <w:style w:type="character" w:customStyle="1" w:styleId="TALCharCharChar">
    <w:name w:val="TAL Char Char Char"/>
    <w:link w:val="TALCharChar"/>
    <w:rsid w:val="00B0104B"/>
    <w:rPr>
      <w:rFonts w:ascii="Arial" w:eastAsia="Malgun Gothic" w:hAnsi="Arial"/>
      <w:sz w:val="18"/>
      <w:lang w:eastAsia="en-US"/>
    </w:rPr>
  </w:style>
  <w:style w:type="paragraph" w:customStyle="1" w:styleId="TALCharChar">
    <w:name w:val="TAL Char Char"/>
    <w:basedOn w:val="a"/>
    <w:link w:val="TALCharCharChar"/>
    <w:rsid w:val="00B0104B"/>
    <w:pPr>
      <w:keepNext/>
      <w:keepLines/>
      <w:overflowPunct w:val="0"/>
      <w:autoSpaceDE w:val="0"/>
      <w:autoSpaceDN w:val="0"/>
      <w:adjustRightInd w:val="0"/>
      <w:spacing w:after="0"/>
      <w:textAlignment w:val="baseline"/>
    </w:pPr>
    <w:rPr>
      <w:rFonts w:ascii="Arial" w:eastAsia="Malgun Gothic" w:hAnsi="Arial"/>
      <w:sz w:val="18"/>
      <w:lang w:val="fr-FR"/>
    </w:rPr>
  </w:style>
  <w:style w:type="character" w:customStyle="1" w:styleId="Char4">
    <w:name w:val="批注主题 Char"/>
    <w:link w:val="af"/>
    <w:rsid w:val="00B0104B"/>
    <w:rPr>
      <w:rFonts w:ascii="Times New Roman" w:hAnsi="Times New Roman"/>
      <w:b/>
      <w:bCs/>
      <w:lang w:val="en-GB" w:eastAsia="en-US"/>
    </w:rPr>
  </w:style>
  <w:style w:type="character" w:customStyle="1" w:styleId="CharChar9">
    <w:name w:val="Char Char9"/>
    <w:rsid w:val="00B0104B"/>
    <w:rPr>
      <w:rFonts w:ascii="Arial" w:hAnsi="Arial"/>
      <w:b/>
      <w:i/>
      <w:noProof/>
      <w:sz w:val="18"/>
      <w:lang w:val="en-GB" w:eastAsia="ja-JP" w:bidi="ar-SA"/>
    </w:rPr>
  </w:style>
  <w:style w:type="paragraph" w:customStyle="1" w:styleId="Comments">
    <w:name w:val="Comments"/>
    <w:basedOn w:val="a"/>
    <w:link w:val="CommentsChar"/>
    <w:qFormat/>
    <w:rsid w:val="00B0104B"/>
    <w:pPr>
      <w:overflowPunct w:val="0"/>
      <w:autoSpaceDE w:val="0"/>
      <w:autoSpaceDN w:val="0"/>
      <w:adjustRightInd w:val="0"/>
      <w:spacing w:before="40" w:after="0"/>
      <w:textAlignment w:val="baseline"/>
    </w:pPr>
    <w:rPr>
      <w:rFonts w:ascii="Arial" w:eastAsia="MS Mincho" w:hAnsi="Arial"/>
      <w:i/>
      <w:noProof/>
      <w:sz w:val="18"/>
      <w:szCs w:val="24"/>
      <w:lang w:val="x-none" w:eastAsia="x-none"/>
    </w:rPr>
  </w:style>
  <w:style w:type="character" w:customStyle="1" w:styleId="CommentsChar">
    <w:name w:val="Comments Char"/>
    <w:link w:val="Comments"/>
    <w:rsid w:val="00B0104B"/>
    <w:rPr>
      <w:rFonts w:ascii="Arial" w:eastAsia="MS Mincho" w:hAnsi="Arial"/>
      <w:i/>
      <w:noProof/>
      <w:sz w:val="18"/>
      <w:szCs w:val="24"/>
      <w:lang w:val="x-none" w:eastAsia="x-none"/>
    </w:rPr>
  </w:style>
  <w:style w:type="table" w:styleId="af4">
    <w:name w:val="Table Grid"/>
    <w:basedOn w:val="a1"/>
    <w:uiPriority w:val="39"/>
    <w:rsid w:val="00B0104B"/>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 Spacing"/>
    <w:uiPriority w:val="1"/>
    <w:qFormat/>
    <w:rsid w:val="00B0104B"/>
    <w:pPr>
      <w:overflowPunct w:val="0"/>
      <w:autoSpaceDE w:val="0"/>
      <w:autoSpaceDN w:val="0"/>
      <w:adjustRightInd w:val="0"/>
      <w:textAlignment w:val="baseline"/>
    </w:pPr>
    <w:rPr>
      <w:rFonts w:ascii="Times New Roman" w:eastAsia="Times New Roman" w:hAnsi="Times New Roman"/>
      <w:lang w:val="en-GB" w:eastAsia="ja-JP"/>
    </w:rPr>
  </w:style>
  <w:style w:type="paragraph" w:customStyle="1" w:styleId="wordsection1">
    <w:name w:val="wordsection1"/>
    <w:basedOn w:val="a"/>
    <w:rsid w:val="00B0104B"/>
    <w:pPr>
      <w:spacing w:after="0"/>
    </w:pPr>
    <w:rPr>
      <w:rFonts w:ascii="Calibri" w:eastAsia="宋体" w:hAnsi="Calibri" w:cs="Calibri"/>
      <w:sz w:val="22"/>
      <w:szCs w:val="22"/>
      <w:lang w:val="en-US" w:eastAsia="zh-CN"/>
    </w:rPr>
  </w:style>
  <w:style w:type="paragraph" w:styleId="af6">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a"/>
    <w:link w:val="Char5"/>
    <w:uiPriority w:val="34"/>
    <w:qFormat/>
    <w:rsid w:val="00B0104B"/>
    <w:pPr>
      <w:ind w:left="720"/>
      <w:contextualSpacing/>
    </w:pPr>
    <w:rPr>
      <w:rFonts w:eastAsia="Times New Roman"/>
    </w:rPr>
  </w:style>
  <w:style w:type="character" w:customStyle="1" w:styleId="Char5">
    <w:name w:val="列出段落 Char"/>
    <w:aliases w:val="- Bullets Char,목록 단락 Char,リスト段落 Char,?? ?? Char,????? Char,???? Char,Lista1 Char,列出段落1 Char,中等深浅网格 1 - 着色 21 Char,列表段落 Char,¥¡¡¡¡ì¬º¥¹¥È¶ÎÂä Char,ÁÐ³ö¶ÎÂä Char,列表段落1 Char,—ño’i—Ž Char,¥ê¥¹¥È¶ÎÂä Char,1st level - Bullet List Paragraph Char"/>
    <w:link w:val="af6"/>
    <w:uiPriority w:val="34"/>
    <w:qFormat/>
    <w:locked/>
    <w:rsid w:val="00B0104B"/>
    <w:rPr>
      <w:rFonts w:ascii="Times New Roman" w:eastAsia="Times New Roman" w:hAnsi="Times New Roman"/>
      <w:lang w:val="en-GB" w:eastAsia="en-US"/>
    </w:rPr>
  </w:style>
  <w:style w:type="character" w:customStyle="1" w:styleId="UnresolvedMention1">
    <w:name w:val="Unresolved Mention1"/>
    <w:uiPriority w:val="99"/>
    <w:semiHidden/>
    <w:unhideWhenUsed/>
    <w:rsid w:val="00B0104B"/>
    <w:rPr>
      <w:color w:val="605E5C"/>
      <w:shd w:val="clear" w:color="auto" w:fill="E1DFDD"/>
    </w:rPr>
  </w:style>
  <w:style w:type="paragraph" w:customStyle="1" w:styleId="Doc-title">
    <w:name w:val="Doc-title"/>
    <w:basedOn w:val="a"/>
    <w:next w:val="Doc-text2"/>
    <w:link w:val="Doc-titleChar"/>
    <w:qFormat/>
    <w:rsid w:val="00582866"/>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582866"/>
    <w:rPr>
      <w:rFonts w:ascii="Arial" w:eastAsia="MS Mincho" w:hAnsi="Arial"/>
      <w:noProof/>
      <w:szCs w:val="24"/>
      <w:lang w:val="en-GB" w:eastAsia="en-GB"/>
    </w:rPr>
  </w:style>
  <w:style w:type="character" w:customStyle="1" w:styleId="1Char">
    <w:name w:val="标题 1 Char"/>
    <w:basedOn w:val="a0"/>
    <w:link w:val="1"/>
    <w:rsid w:val="00183137"/>
    <w:rPr>
      <w:rFonts w:ascii="Arial" w:hAnsi="Arial"/>
      <w:sz w:val="36"/>
      <w:lang w:val="en-GB" w:eastAsia="en-US"/>
    </w:rPr>
  </w:style>
  <w:style w:type="character" w:customStyle="1" w:styleId="2Char">
    <w:name w:val="标题 2 Char"/>
    <w:basedOn w:val="a0"/>
    <w:link w:val="2"/>
    <w:rsid w:val="00183137"/>
    <w:rPr>
      <w:rFonts w:ascii="Arial" w:hAnsi="Arial"/>
      <w:sz w:val="32"/>
      <w:lang w:val="en-GB" w:eastAsia="en-US"/>
    </w:rPr>
  </w:style>
  <w:style w:type="character" w:customStyle="1" w:styleId="5Char">
    <w:name w:val="标题 5 Char"/>
    <w:basedOn w:val="a0"/>
    <w:link w:val="5"/>
    <w:rsid w:val="00183137"/>
    <w:rPr>
      <w:rFonts w:ascii="Arial" w:hAnsi="Arial"/>
      <w:sz w:val="22"/>
      <w:lang w:val="en-GB" w:eastAsia="en-US"/>
    </w:rPr>
  </w:style>
  <w:style w:type="character" w:customStyle="1" w:styleId="6Char">
    <w:name w:val="标题 6 Char"/>
    <w:basedOn w:val="a0"/>
    <w:link w:val="6"/>
    <w:rsid w:val="00183137"/>
    <w:rPr>
      <w:rFonts w:ascii="Arial" w:hAnsi="Arial"/>
      <w:lang w:val="en-GB" w:eastAsia="en-US"/>
    </w:rPr>
  </w:style>
  <w:style w:type="character" w:customStyle="1" w:styleId="7Char">
    <w:name w:val="标题 7 Char"/>
    <w:basedOn w:val="a0"/>
    <w:link w:val="7"/>
    <w:rsid w:val="00183137"/>
    <w:rPr>
      <w:rFonts w:ascii="Arial" w:hAnsi="Arial"/>
      <w:lang w:val="en-GB" w:eastAsia="en-US"/>
    </w:rPr>
  </w:style>
  <w:style w:type="character" w:customStyle="1" w:styleId="8Char">
    <w:name w:val="标题 8 Char"/>
    <w:basedOn w:val="a0"/>
    <w:link w:val="8"/>
    <w:rsid w:val="00183137"/>
    <w:rPr>
      <w:rFonts w:ascii="Arial" w:hAnsi="Arial"/>
      <w:sz w:val="36"/>
      <w:lang w:val="en-GB" w:eastAsia="en-US"/>
    </w:rPr>
  </w:style>
  <w:style w:type="character" w:customStyle="1" w:styleId="Char">
    <w:name w:val="页眉 Char"/>
    <w:basedOn w:val="a0"/>
    <w:link w:val="a4"/>
    <w:rsid w:val="00183137"/>
    <w:rPr>
      <w:rFonts w:ascii="Arial" w:hAnsi="Arial"/>
      <w:b/>
      <w:noProof/>
      <w:sz w:val="18"/>
      <w:lang w:val="en-GB" w:eastAsia="en-US"/>
    </w:rPr>
  </w:style>
  <w:style w:type="character" w:customStyle="1" w:styleId="Char0">
    <w:name w:val="脚注文本 Char"/>
    <w:basedOn w:val="a0"/>
    <w:link w:val="a6"/>
    <w:semiHidden/>
    <w:rsid w:val="00183137"/>
    <w:rPr>
      <w:rFonts w:ascii="Times New Roman" w:hAnsi="Times New Roman"/>
      <w:sz w:val="16"/>
      <w:lang w:val="en-GB" w:eastAsia="en-US"/>
    </w:rPr>
  </w:style>
  <w:style w:type="character" w:customStyle="1" w:styleId="Char1">
    <w:name w:val="页脚 Char"/>
    <w:basedOn w:val="a0"/>
    <w:link w:val="a9"/>
    <w:rsid w:val="00183137"/>
    <w:rPr>
      <w:rFonts w:ascii="Arial" w:hAnsi="Arial"/>
      <w:b/>
      <w:i/>
      <w:noProof/>
      <w:sz w:val="18"/>
      <w:lang w:val="en-GB" w:eastAsia="en-US"/>
    </w:rPr>
  </w:style>
  <w:style w:type="character" w:customStyle="1" w:styleId="Char10">
    <w:name w:val="批注文字 Char1"/>
    <w:basedOn w:val="a0"/>
    <w:uiPriority w:val="99"/>
    <w:semiHidden/>
    <w:rsid w:val="00183137"/>
    <w:rPr>
      <w:rFonts w:ascii="Times New Roman" w:eastAsia="Times New Roman" w:hAnsi="Times New Roman"/>
    </w:rPr>
  </w:style>
  <w:style w:type="character" w:customStyle="1" w:styleId="UnresolvedMention2">
    <w:name w:val="Unresolved Mention2"/>
    <w:uiPriority w:val="99"/>
    <w:semiHidden/>
    <w:unhideWhenUsed/>
    <w:rsid w:val="00183137"/>
    <w:rPr>
      <w:color w:val="605E5C"/>
      <w:shd w:val="clear" w:color="auto" w:fill="E1DFDD"/>
    </w:rPr>
  </w:style>
  <w:style w:type="character" w:customStyle="1" w:styleId="TACChar">
    <w:name w:val="TAC Char"/>
    <w:link w:val="TAC"/>
    <w:rsid w:val="00AD24A3"/>
    <w:rPr>
      <w:rFonts w:ascii="Arial" w:hAnsi="Arial"/>
      <w:sz w:val="18"/>
      <w:lang w:val="en-GB" w:eastAsia="en-US"/>
    </w:rPr>
  </w:style>
  <w:style w:type="paragraph" w:styleId="af7">
    <w:name w:val="Body Text"/>
    <w:basedOn w:val="a"/>
    <w:link w:val="Char6"/>
    <w:rsid w:val="00B172DF"/>
    <w:pPr>
      <w:spacing w:after="120"/>
    </w:pPr>
    <w:rPr>
      <w:rFonts w:ascii="Arial" w:eastAsia="宋体" w:hAnsi="Arial"/>
      <w:lang w:eastAsia="x-none"/>
    </w:rPr>
  </w:style>
  <w:style w:type="character" w:customStyle="1" w:styleId="Char6">
    <w:name w:val="正文文本 Char"/>
    <w:basedOn w:val="a0"/>
    <w:link w:val="af7"/>
    <w:rsid w:val="00B172DF"/>
    <w:rPr>
      <w:rFonts w:ascii="Arial" w:eastAsia="宋体" w:hAnsi="Arial"/>
      <w:lang w:val="en-GB" w:eastAsia="x-none"/>
    </w:rPr>
  </w:style>
  <w:style w:type="character" w:customStyle="1" w:styleId="EXChar">
    <w:name w:val="EX Char"/>
    <w:link w:val="EX"/>
    <w:locked/>
    <w:rsid w:val="00B172DF"/>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21248">
      <w:bodyDiv w:val="1"/>
      <w:marLeft w:val="0"/>
      <w:marRight w:val="0"/>
      <w:marTop w:val="0"/>
      <w:marBottom w:val="0"/>
      <w:divBdr>
        <w:top w:val="none" w:sz="0" w:space="0" w:color="auto"/>
        <w:left w:val="none" w:sz="0" w:space="0" w:color="auto"/>
        <w:bottom w:val="none" w:sz="0" w:space="0" w:color="auto"/>
        <w:right w:val="none" w:sz="0" w:space="0" w:color="auto"/>
      </w:divBdr>
    </w:div>
    <w:div w:id="252515428">
      <w:bodyDiv w:val="1"/>
      <w:marLeft w:val="0"/>
      <w:marRight w:val="0"/>
      <w:marTop w:val="0"/>
      <w:marBottom w:val="0"/>
      <w:divBdr>
        <w:top w:val="none" w:sz="0" w:space="0" w:color="auto"/>
        <w:left w:val="none" w:sz="0" w:space="0" w:color="auto"/>
        <w:bottom w:val="none" w:sz="0" w:space="0" w:color="auto"/>
        <w:right w:val="none" w:sz="0" w:space="0" w:color="auto"/>
      </w:divBdr>
    </w:div>
    <w:div w:id="693187034">
      <w:bodyDiv w:val="1"/>
      <w:marLeft w:val="0"/>
      <w:marRight w:val="0"/>
      <w:marTop w:val="0"/>
      <w:marBottom w:val="0"/>
      <w:divBdr>
        <w:top w:val="none" w:sz="0" w:space="0" w:color="auto"/>
        <w:left w:val="none" w:sz="0" w:space="0" w:color="auto"/>
        <w:bottom w:val="none" w:sz="0" w:space="0" w:color="auto"/>
        <w:right w:val="none" w:sz="0" w:space="0" w:color="auto"/>
      </w:divBdr>
    </w:div>
    <w:div w:id="1047294422">
      <w:bodyDiv w:val="1"/>
      <w:marLeft w:val="0"/>
      <w:marRight w:val="0"/>
      <w:marTop w:val="0"/>
      <w:marBottom w:val="0"/>
      <w:divBdr>
        <w:top w:val="none" w:sz="0" w:space="0" w:color="auto"/>
        <w:left w:val="none" w:sz="0" w:space="0" w:color="auto"/>
        <w:bottom w:val="none" w:sz="0" w:space="0" w:color="auto"/>
        <w:right w:val="none" w:sz="0" w:space="0" w:color="auto"/>
      </w:divBdr>
    </w:div>
    <w:div w:id="1138764284">
      <w:bodyDiv w:val="1"/>
      <w:marLeft w:val="0"/>
      <w:marRight w:val="0"/>
      <w:marTop w:val="0"/>
      <w:marBottom w:val="0"/>
      <w:divBdr>
        <w:top w:val="none" w:sz="0" w:space="0" w:color="auto"/>
        <w:left w:val="none" w:sz="0" w:space="0" w:color="auto"/>
        <w:bottom w:val="none" w:sz="0" w:space="0" w:color="auto"/>
        <w:right w:val="none" w:sz="0" w:space="0" w:color="auto"/>
      </w:divBdr>
    </w:div>
    <w:div w:id="1541357375">
      <w:bodyDiv w:val="1"/>
      <w:marLeft w:val="0"/>
      <w:marRight w:val="0"/>
      <w:marTop w:val="0"/>
      <w:marBottom w:val="0"/>
      <w:divBdr>
        <w:top w:val="none" w:sz="0" w:space="0" w:color="auto"/>
        <w:left w:val="none" w:sz="0" w:space="0" w:color="auto"/>
        <w:bottom w:val="none" w:sz="0" w:space="0" w:color="auto"/>
        <w:right w:val="none" w:sz="0" w:space="0" w:color="auto"/>
      </w:divBdr>
    </w:div>
    <w:div w:id="1709187433">
      <w:bodyDiv w:val="1"/>
      <w:marLeft w:val="0"/>
      <w:marRight w:val="0"/>
      <w:marTop w:val="0"/>
      <w:marBottom w:val="0"/>
      <w:divBdr>
        <w:top w:val="none" w:sz="0" w:space="0" w:color="auto"/>
        <w:left w:val="none" w:sz="0" w:space="0" w:color="auto"/>
        <w:bottom w:val="none" w:sz="0" w:space="0" w:color="auto"/>
        <w:right w:val="none" w:sz="0" w:space="0" w:color="auto"/>
      </w:divBdr>
    </w:div>
    <w:div w:id="204023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Change-Requests" TargetMode="External"/><Relationship Id="rId18" Type="http://schemas.openxmlformats.org/officeDocument/2006/relationships/image" Target="media/image2.emf"/><Relationship Id="rId26" Type="http://schemas.openxmlformats.org/officeDocument/2006/relationships/image" Target="media/image6.emf"/><Relationship Id="rId39" Type="http://schemas.openxmlformats.org/officeDocument/2006/relationships/oleObject" Target="embeddings/oleObject11.bin"/><Relationship Id="rId21" Type="http://schemas.openxmlformats.org/officeDocument/2006/relationships/oleObject" Target="embeddings/oleObject3.bin"/><Relationship Id="rId34" Type="http://schemas.openxmlformats.org/officeDocument/2006/relationships/image" Target="media/image9.emf"/><Relationship Id="rId42" Type="http://schemas.openxmlformats.org/officeDocument/2006/relationships/header" Target="header4.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image" Target="media/image1.emf"/><Relationship Id="rId29" Type="http://schemas.openxmlformats.org/officeDocument/2006/relationships/oleObject" Target="embeddings/oleObject7.bin"/><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emf"/><Relationship Id="rId32" Type="http://schemas.openxmlformats.org/officeDocument/2006/relationships/image" Target="media/image8.emf"/><Relationship Id="rId37" Type="http://schemas.openxmlformats.org/officeDocument/2006/relationships/image" Target="media/image11.emf"/><Relationship Id="rId40" Type="http://schemas.openxmlformats.org/officeDocument/2006/relationships/header" Target="header2.xml"/><Relationship Id="rId45"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oleObject" Target="embeddings/oleObject4.bin"/><Relationship Id="rId28" Type="http://schemas.openxmlformats.org/officeDocument/2006/relationships/image" Target="media/image7.emf"/><Relationship Id="rId36" Type="http://schemas.openxmlformats.org/officeDocument/2006/relationships/image" Target="media/image10.wmf"/><Relationship Id="rId10" Type="http://schemas.openxmlformats.org/officeDocument/2006/relationships/footnotes" Target="footnotes.xml"/><Relationship Id="rId19" Type="http://schemas.openxmlformats.org/officeDocument/2006/relationships/oleObject" Target="embeddings/oleObject2.bin"/><Relationship Id="rId31" Type="http://schemas.microsoft.com/office/2011/relationships/commentsExtended" Target="commentsExtended.xml"/><Relationship Id="rId44"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image" Target="media/image4.emf"/><Relationship Id="rId27" Type="http://schemas.openxmlformats.org/officeDocument/2006/relationships/oleObject" Target="embeddings/oleObject6.bin"/><Relationship Id="rId30" Type="http://schemas.openxmlformats.org/officeDocument/2006/relationships/comments" Target="comments.xml"/><Relationship Id="rId35" Type="http://schemas.openxmlformats.org/officeDocument/2006/relationships/oleObject" Target="embeddings/oleObject9.bin"/><Relationship Id="rId43"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2.xml"/><Relationship Id="rId12" Type="http://schemas.openxmlformats.org/officeDocument/2006/relationships/hyperlink" Target="http://www.3gpp.org/3G_Specs/CRs.htm" TargetMode="Externa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oleObject" Target="embeddings/oleObject8.bin"/><Relationship Id="rId38" Type="http://schemas.openxmlformats.org/officeDocument/2006/relationships/oleObject" Target="embeddings/oleObject10.bin"/><Relationship Id="rId46" Type="http://schemas.microsoft.com/office/2016/09/relationships/commentsIds" Target="commentsIds.xml"/><Relationship Id="rId20" Type="http://schemas.openxmlformats.org/officeDocument/2006/relationships/image" Target="media/image3.emf"/><Relationship Id="rId41"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403DCD4-D160-43CD-A63B-BA7FC8BD9BA8}">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C490C70896FE44B585B27042C1902E" ma:contentTypeVersion="11" ma:contentTypeDescription="Create a new document." ma:contentTypeScope="" ma:versionID="bbf6b7d79f78385e843357b5930aed41">
  <xsd:schema xmlns:xsd="http://www.w3.org/2001/XMLSchema" xmlns:xs="http://www.w3.org/2001/XMLSchema" xmlns:p="http://schemas.microsoft.com/office/2006/metadata/properties" xmlns:ns3="01a3db25-9c56-43f5-a31f-91ff564fea28" xmlns:ns4="0a7eee33-d5a7-4cb2-80c8-11a0b9466fa1" targetNamespace="http://schemas.microsoft.com/office/2006/metadata/properties" ma:root="true" ma:fieldsID="dca4f0f2ea2b7b4019db2318ff60953e" ns3:_="" ns4:_="">
    <xsd:import namespace="01a3db25-9c56-43f5-a31f-91ff564fea28"/>
    <xsd:import namespace="0a7eee33-d5a7-4cb2-80c8-11a0b9466fa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a3db25-9c56-43f5-a31f-91ff564fea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7eee33-d5a7-4cb2-80c8-11a0b9466fa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89C34-1C20-4490-A3FC-A18E6EFF09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E4FFB5-2350-402F-90F4-DBF0CBF2BAE2}">
  <ds:schemaRefs>
    <ds:schemaRef ds:uri="http://schemas.microsoft.com/sharepoint/v3/contenttype/forms"/>
  </ds:schemaRefs>
</ds:datastoreItem>
</file>

<file path=customXml/itemProps3.xml><?xml version="1.0" encoding="utf-8"?>
<ds:datastoreItem xmlns:ds="http://schemas.openxmlformats.org/officeDocument/2006/customXml" ds:itemID="{4CDC52F3-033F-472F-98EB-6AC6271BF5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a3db25-9c56-43f5-a31f-91ff564fea28"/>
    <ds:schemaRef ds:uri="0a7eee33-d5a7-4cb2-80c8-11a0b9466f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FBA9AB-59CE-405B-8782-1A1B64520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170</Pages>
  <Words>64694</Words>
  <Characters>368760</Characters>
  <Application>Microsoft Office Word</Application>
  <DocSecurity>0</DocSecurity>
  <Lines>3073</Lines>
  <Paragraphs>865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432589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Huawei4</cp:lastModifiedBy>
  <cp:revision>4</cp:revision>
  <cp:lastPrinted>1900-01-01T08:00:00Z</cp:lastPrinted>
  <dcterms:created xsi:type="dcterms:W3CDTF">2020-05-06T11:10:00Z</dcterms:created>
  <dcterms:modified xsi:type="dcterms:W3CDTF">2020-05-06T11:19:00Z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(3)Q3/3/KEK4dpyNsZXPsuBOeF/7j83etSYHWErjFfKENUb+EMqDh6CgFlHu8JVCRUWLStDezml
MECbOtGReF2+iK/29sxtOPWR9lFZgUTJ7WHf8/Q+7vXKX7Edp+8WrR9XTXUr88/w/Fl+A2j+
+Ak+UZzKb/MGyBsBkmXgWszQE4E16PAky7NNYPXtAuOLCfDhjRe+sdC1ncx5OwUz42oM3hZn
MdfJeQRxO1ok4WanmV</vt:lpwstr>
  </property>
  <property fmtid="{D5CDD505-2E9C-101B-9397-08002B2CF9AE}" pid="22" name="_2015_ms_pID_7253431">
    <vt:lpwstr>b6fT+6w15FC0An5FW0qsrpwwedsR6VVhIRw956cpVPGKnt45Dttmop
v7q47kyu4Uzzp1EgZDBa1mSf108QShtHXjuPLDXH6kGp2CotIJ3BAbPP6V3A0vwE3v2v2BNi
D/j2lpPDcj3VXFkf7kInV4QknE6q0pjpRA/k4E6Dc3w02rjcrwuxlXsyU0kg/qoaPdXOPSgN
Cpaw0EvRybtF3QmXgNaN1uu69ICn0Ywhk1Xk</vt:lpwstr>
  </property>
  <property fmtid="{D5CDD505-2E9C-101B-9397-08002B2CF9AE}" pid="23" name="_2015_ms_pID_7253432">
    <vt:lpwstr>9A==</vt:lpwstr>
  </property>
  <property fmtid="{D5CDD505-2E9C-101B-9397-08002B2CF9AE}" pid="24" name="ContentTypeId">
    <vt:lpwstr>0x010100EDC490C70896FE44B585B27042C1902E</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1588732406</vt:lpwstr>
  </property>
</Properties>
</file>