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0CCBC" w14:textId="0A5B2DD2"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10</w:t>
      </w:r>
      <w:r w:rsidR="0028523A">
        <w:rPr>
          <w:b/>
          <w:noProof/>
          <w:sz w:val="24"/>
        </w:rPr>
        <w:t>9</w:t>
      </w:r>
      <w:r w:rsidR="007714C7">
        <w:rPr>
          <w:b/>
          <w:noProof/>
          <w:sz w:val="24"/>
        </w:rPr>
        <w:t>bis-e</w:t>
      </w:r>
      <w:r w:rsidRPr="004B0A62">
        <w:rPr>
          <w:b/>
          <w:i/>
          <w:noProof/>
          <w:sz w:val="28"/>
        </w:rPr>
        <w:tab/>
      </w:r>
      <w:r w:rsidR="007714C7" w:rsidRPr="007714C7">
        <w:rPr>
          <w:b/>
          <w:i/>
          <w:noProof/>
          <w:sz w:val="28"/>
          <w:highlight w:val="yellow"/>
        </w:rPr>
        <w:t>Draft_</w:t>
      </w:r>
      <w:r w:rsidR="00192130" w:rsidRPr="00192130">
        <w:t xml:space="preserve"> </w:t>
      </w:r>
      <w:r w:rsidR="00192130" w:rsidRPr="00192130">
        <w:rPr>
          <w:b/>
          <w:i/>
          <w:noProof/>
          <w:sz w:val="28"/>
        </w:rPr>
        <w:t>R2-2004040</w:t>
      </w:r>
    </w:p>
    <w:p w14:paraId="6D6B2FD8" w14:textId="1BCD08D3"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28523A">
        <w:rPr>
          <w:b/>
          <w:noProof/>
          <w:sz w:val="24"/>
        </w:rPr>
        <w:t>2</w:t>
      </w:r>
      <w:r>
        <w:rPr>
          <w:b/>
          <w:noProof/>
          <w:sz w:val="24"/>
        </w:rPr>
        <w:t>0</w:t>
      </w:r>
      <w:r w:rsidR="00AD24A3" w:rsidRPr="00C6301A">
        <w:rPr>
          <w:b/>
          <w:noProof/>
          <w:sz w:val="24"/>
          <w:vertAlign w:val="superscript"/>
        </w:rPr>
        <w:t>th</w:t>
      </w:r>
      <w:r w:rsidR="00AD24A3">
        <w:rPr>
          <w:b/>
          <w:noProof/>
          <w:sz w:val="24"/>
        </w:rPr>
        <w:t xml:space="preserve"> </w:t>
      </w:r>
      <w:r>
        <w:rPr>
          <w:b/>
          <w:noProof/>
          <w:sz w:val="24"/>
        </w:rPr>
        <w:t>-</w:t>
      </w:r>
      <w:r w:rsidR="00AD24A3" w:rsidRPr="00C6301A">
        <w:rPr>
          <w:b/>
          <w:noProof/>
          <w:sz w:val="24"/>
        </w:rPr>
        <w:t xml:space="preserve"> </w:t>
      </w:r>
      <w:r>
        <w:rPr>
          <w:b/>
          <w:noProof/>
          <w:sz w:val="24"/>
        </w:rPr>
        <w:t>30</w:t>
      </w:r>
      <w:r w:rsidRPr="007714C7">
        <w:rPr>
          <w:b/>
          <w:noProof/>
          <w:sz w:val="24"/>
          <w:vertAlign w:val="superscript"/>
        </w:rPr>
        <w:t>th</w:t>
      </w:r>
      <w:r w:rsidR="00AD24A3">
        <w:rPr>
          <w:b/>
          <w:noProof/>
          <w:sz w:val="24"/>
        </w:rPr>
        <w:t xml:space="preserve"> </w:t>
      </w:r>
      <w:r>
        <w:rPr>
          <w:b/>
          <w:noProof/>
          <w:sz w:val="24"/>
        </w:rPr>
        <w:t>April</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13A45B81" w:rsidR="001E41F3" w:rsidRPr="00410371" w:rsidRDefault="001C3942" w:rsidP="00E13F3D">
            <w:pPr>
              <w:pStyle w:val="CRCoverPage"/>
              <w:spacing w:after="0"/>
              <w:jc w:val="center"/>
              <w:rPr>
                <w:b/>
                <w:noProof/>
              </w:rPr>
            </w:pPr>
            <w:r>
              <w:rPr>
                <w:b/>
                <w:noProof/>
                <w:sz w:val="28"/>
              </w:rPr>
              <w:t>1</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ins w:id="1" w:author="Huawei" w:date="2020-05-04T01:46:00Z">
              <w:r w:rsidR="00C400EA">
                <w:rPr>
                  <w:noProof/>
                </w:rPr>
                <w:t xml:space="preserve">, </w:t>
              </w:r>
              <w:r w:rsidR="00C400EA" w:rsidRPr="00C400EA">
                <w:rPr>
                  <w:noProof/>
                </w:rPr>
                <w:t>LTE_eMTC5-Core</w:t>
              </w:r>
            </w:ins>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17267CFE" w:rsidR="001E41F3" w:rsidRDefault="007A1CCE" w:rsidP="00192130">
            <w:pPr>
              <w:pStyle w:val="CRCoverPage"/>
              <w:spacing w:after="0"/>
              <w:ind w:left="100"/>
              <w:rPr>
                <w:noProof/>
              </w:rPr>
            </w:pPr>
            <w:r w:rsidRPr="005858DB">
              <w:rPr>
                <w:noProof/>
              </w:rPr>
              <w:t>20</w:t>
            </w:r>
            <w:r w:rsidR="0028523A">
              <w:rPr>
                <w:noProof/>
              </w:rPr>
              <w:t>20</w:t>
            </w:r>
            <w:r w:rsidRPr="005858DB">
              <w:rPr>
                <w:noProof/>
              </w:rPr>
              <w:t>-</w:t>
            </w:r>
            <w:r w:rsidR="00192130">
              <w:rPr>
                <w:noProof/>
              </w:rPr>
              <w:t>05</w:t>
            </w:r>
            <w:r w:rsidRPr="005858DB">
              <w:rPr>
                <w:noProof/>
              </w:rPr>
              <w:t>-</w:t>
            </w:r>
            <w:r w:rsidR="00192130">
              <w:rPr>
                <w:noProof/>
              </w:rPr>
              <w:t>05</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7777777" w:rsidR="00C976A9" w:rsidRDefault="00C976A9" w:rsidP="00B172DF">
            <w:pPr>
              <w:pStyle w:val="CRCoverPage"/>
              <w:spacing w:after="0"/>
              <w:ind w:left="100"/>
              <w:rPr>
                <w:noProof/>
              </w:rPr>
            </w:pP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A6794A" w14:textId="7822E61B" w:rsidR="005813A6" w:rsidRDefault="006B0AEC" w:rsidP="005E2429">
            <w:pPr>
              <w:pStyle w:val="CRCoverPage"/>
              <w:numPr>
                <w:ilvl w:val="0"/>
                <w:numId w:val="1"/>
              </w:numPr>
              <w:spacing w:after="0"/>
              <w:rPr>
                <w:noProof/>
              </w:rPr>
            </w:pPr>
            <w:bookmarkStart w:id="3" w:name="OLE_LINK268"/>
            <w:r>
              <w:rPr>
                <w:noProof/>
              </w:rPr>
              <w:t>Address the RIL issues concluded in NB-IoT ASN.1 review session</w:t>
            </w:r>
            <w:r w:rsidR="005E2429">
              <w:rPr>
                <w:noProof/>
              </w:rPr>
              <w:t xml:space="preserve"> (marked as [RIL] number)</w:t>
            </w:r>
            <w:r w:rsidR="005813A6">
              <w:rPr>
                <w:noProof/>
              </w:rPr>
              <w:t>:</w:t>
            </w:r>
          </w:p>
          <w:bookmarkEnd w:id="3"/>
          <w:p w14:paraId="033B6FEC" w14:textId="46939A7A"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7C0CB338" w:rsidR="00571E22" w:rsidRDefault="00571E22" w:rsidP="00571E22">
            <w:pPr>
              <w:pStyle w:val="CRCoverPage"/>
              <w:numPr>
                <w:ilvl w:val="0"/>
                <w:numId w:val="1"/>
              </w:numPr>
              <w:spacing w:after="0"/>
              <w:rPr>
                <w:noProof/>
              </w:rPr>
            </w:pPr>
            <w:r>
              <w:rPr>
                <w:noProof/>
              </w:rPr>
              <w:t>Address the RIL issues concluded in eMTC ASN.1 review session (marked as [RIL] number):</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0815B6B0" w:rsidR="006B0AEC" w:rsidRDefault="006B0AEC" w:rsidP="006B0AEC">
            <w:pPr>
              <w:pStyle w:val="CRCoverPage"/>
              <w:numPr>
                <w:ilvl w:val="0"/>
                <w:numId w:val="1"/>
              </w:numPr>
              <w:spacing w:after="0"/>
              <w:rPr>
                <w:noProof/>
              </w:rPr>
            </w:pPr>
            <w:r>
              <w:rPr>
                <w:noProof/>
              </w:rPr>
              <w:t>Address the RIL issues concluded in LTE general ASN.1 review session (marked as [RIL] number):</w:t>
            </w:r>
          </w:p>
          <w:p w14:paraId="55C2F3B7" w14:textId="6E41F7BE" w:rsidR="006B0AEC" w:rsidRDefault="00BE7947" w:rsidP="006B0AEC">
            <w:pPr>
              <w:pStyle w:val="CRCoverPage"/>
              <w:spacing w:after="0"/>
              <w:ind w:left="483"/>
              <w:rPr>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 [H140]</w:t>
            </w:r>
          </w:p>
          <w:p w14:paraId="65368663" w14:textId="0E9DDAE3" w:rsidR="00571E22" w:rsidRDefault="00571E22" w:rsidP="006B0AEC">
            <w:pPr>
              <w:pStyle w:val="CRCoverPage"/>
              <w:spacing w:after="0"/>
              <w:ind w:left="483"/>
              <w:rPr>
                <w:noProof/>
              </w:rPr>
            </w:pPr>
            <w:r w:rsidRPr="00571E22">
              <w:rPr>
                <w:noProof/>
              </w:rPr>
              <w:t xml:space="preserve">Use of parameterized type </w:t>
            </w:r>
            <w:r>
              <w:rPr>
                <w:noProof/>
              </w:rPr>
              <w:t>“</w:t>
            </w:r>
            <w:r w:rsidRPr="00571E22">
              <w:rPr>
                <w:noProof/>
              </w:rPr>
              <w:t>SetupRelease</w:t>
            </w:r>
            <w:r>
              <w:rPr>
                <w:noProof/>
              </w:rPr>
              <w:t>” (marked as RAN2#109bis-e)</w:t>
            </w:r>
          </w:p>
          <w:p w14:paraId="787C4CFE" w14:textId="77777777" w:rsidR="006B0AEC" w:rsidRDefault="006B0AEC" w:rsidP="00A8279E">
            <w:pPr>
              <w:pStyle w:val="CRCoverPage"/>
              <w:spacing w:after="0"/>
              <w:ind w:left="483"/>
              <w:rPr>
                <w:noProof/>
              </w:rPr>
            </w:pPr>
          </w:p>
          <w:p w14:paraId="591A80A3" w14:textId="602281C1" w:rsidR="00B172DF" w:rsidRDefault="005E2429" w:rsidP="005E2429">
            <w:pPr>
              <w:pStyle w:val="CRCoverPage"/>
              <w:numPr>
                <w:ilvl w:val="0"/>
                <w:numId w:val="1"/>
              </w:numPr>
              <w:spacing w:after="0"/>
              <w:rPr>
                <w:noProof/>
              </w:rPr>
            </w:pPr>
            <w:r>
              <w:rPr>
                <w:noProof/>
              </w:rPr>
              <w:t>RAN2 agreements on GWUS (marked as RAN2#109bis-e)</w:t>
            </w:r>
            <w:r w:rsidRPr="005E2429">
              <w:rPr>
                <w:noProof/>
              </w:rPr>
              <w:t>:</w:t>
            </w:r>
          </w:p>
          <w:p w14:paraId="6D5CBA40" w14:textId="34A9A6B3" w:rsidR="005E2429" w:rsidRDefault="005E2429" w:rsidP="005E2429">
            <w:pPr>
              <w:pStyle w:val="CRCoverPage"/>
              <w:numPr>
                <w:ilvl w:val="0"/>
                <w:numId w:val="33"/>
              </w:numPr>
              <w:spacing w:after="0"/>
              <w:ind w:left="766" w:hanging="283"/>
            </w:pPr>
            <w:r w:rsidRPr="005E2429">
              <w:t>The following codepoints are used to indicate a paging probability threshold value: {p20,p30,p40,p50,p60,p70,p80,p90}</w:t>
            </w:r>
          </w:p>
          <w:p w14:paraId="1C8E421A" w14:textId="77777777" w:rsidR="00706491" w:rsidRDefault="00706491" w:rsidP="00706491">
            <w:pPr>
              <w:pStyle w:val="CRCoverPage"/>
              <w:numPr>
                <w:ilvl w:val="0"/>
                <w:numId w:val="33"/>
              </w:numPr>
              <w:spacing w:after="0"/>
              <w:ind w:left="766" w:hanging="283"/>
            </w:pPr>
            <w:r>
              <w:t>Confirm the working assumption: Maximum number probability thresholds is 3 giving a total of 4 groups.</w:t>
            </w:r>
          </w:p>
          <w:p w14:paraId="06B7C8B9" w14:textId="60FBCF45" w:rsidR="00706491" w:rsidRDefault="00706491" w:rsidP="00B83F12">
            <w:pPr>
              <w:pStyle w:val="CRCoverPage"/>
              <w:numPr>
                <w:ilvl w:val="0"/>
                <w:numId w:val="33"/>
              </w:numPr>
              <w:spacing w:after="0"/>
              <w:ind w:left="766" w:hanging="283"/>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37F57321" w:rsidR="00706491" w:rsidRDefault="00706491" w:rsidP="00706491">
            <w:pPr>
              <w:pStyle w:val="CRCoverPage"/>
              <w:numPr>
                <w:ilvl w:val="0"/>
                <w:numId w:val="1"/>
              </w:numPr>
              <w:spacing w:after="0"/>
              <w:rPr>
                <w:noProof/>
              </w:rPr>
            </w:pPr>
            <w:r>
              <w:rPr>
                <w:noProof/>
              </w:rPr>
              <w:t>RAN2 agreements on PUR (marked as RAN2#109bis-e)</w:t>
            </w:r>
            <w:r w:rsidRPr="005E2429">
              <w:rPr>
                <w:noProof/>
              </w:rPr>
              <w:t>:</w:t>
            </w:r>
          </w:p>
          <w:p w14:paraId="24225211" w14:textId="77777777" w:rsidR="00706491" w:rsidRDefault="00706491" w:rsidP="00706491">
            <w:pPr>
              <w:pStyle w:val="CRCoverPage"/>
              <w:numPr>
                <w:ilvl w:val="0"/>
                <w:numId w:val="34"/>
              </w:numPr>
              <w:spacing w:after="0"/>
              <w:ind w:left="766" w:hanging="283"/>
            </w:pPr>
            <w:r w:rsidRPr="00706491">
              <w:lastRenderedPageBreak/>
              <w:t>For both NB-IoT and eMTC, the value range of pur-TimeAlignmentTimer-r16 is INTEGER (1</w:t>
            </w:r>
            <w:proofErr w:type="gramStart"/>
            <w:r w:rsidRPr="00706491">
              <w:t>..8</w:t>
            </w:r>
            <w:proofErr w:type="gramEnd"/>
            <w:r w:rsidRPr="00706491">
              <w:t xml:space="preserve">), i.e. 1~8 * PUR periodicity. </w:t>
            </w:r>
          </w:p>
          <w:p w14:paraId="40905AD9" w14:textId="77777777" w:rsidR="00A8279E" w:rsidRDefault="00A8279E" w:rsidP="00A8279E">
            <w:pPr>
              <w:pStyle w:val="CRCoverPage"/>
              <w:numPr>
                <w:ilvl w:val="0"/>
                <w:numId w:val="34"/>
              </w:numPr>
              <w:spacing w:after="0"/>
              <w:ind w:left="766" w:hanging="283"/>
            </w:pPr>
            <w:r>
              <w:t xml:space="preserve">PUR release due to RACH initiation on a new cell is captured in RRC. </w:t>
            </w:r>
          </w:p>
          <w:p w14:paraId="7CFA0594" w14:textId="77777777" w:rsidR="00A8279E" w:rsidRDefault="00A8279E" w:rsidP="00A8279E">
            <w:pPr>
              <w:pStyle w:val="CRCoverPage"/>
              <w:numPr>
                <w:ilvl w:val="0"/>
                <w:numId w:val="34"/>
              </w:numPr>
              <w:spacing w:after="0"/>
              <w:ind w:left="766" w:hanging="283"/>
            </w:pPr>
            <w:r>
              <w:t>PUR configuration is released when the UE initiates RA procedure on a new cell for all purposes.</w:t>
            </w:r>
          </w:p>
          <w:p w14:paraId="5841704A" w14:textId="77777777" w:rsidR="00A8279E" w:rsidRDefault="00A8279E" w:rsidP="00A8279E">
            <w:pPr>
              <w:pStyle w:val="CRCoverPage"/>
              <w:numPr>
                <w:ilvl w:val="0"/>
                <w:numId w:val="34"/>
              </w:numPr>
              <w:spacing w:after="0"/>
              <w:ind w:left="766" w:hanging="283"/>
            </w:pPr>
            <w:r>
              <w:t>Revert the previous working assumption, PUR grant is maintained in RRC.</w:t>
            </w:r>
          </w:p>
          <w:p w14:paraId="617DA67D" w14:textId="77777777" w:rsidR="00A8279E" w:rsidRDefault="00A8279E" w:rsidP="00A8279E">
            <w:pPr>
              <w:pStyle w:val="CRCoverPage"/>
              <w:numPr>
                <w:ilvl w:val="0"/>
                <w:numId w:val="34"/>
              </w:numPr>
              <w:spacing w:after="0"/>
              <w:ind w:left="766" w:hanging="283"/>
            </w:pPr>
            <w:r>
              <w:t>The handling of ‘m’ counter is moved from MAC to RRC</w:t>
            </w:r>
          </w:p>
          <w:p w14:paraId="1196D26A" w14:textId="77777777" w:rsidR="00864B25" w:rsidRPr="00864B25" w:rsidRDefault="00864B25" w:rsidP="00864B25">
            <w:pPr>
              <w:pStyle w:val="CRCoverPage"/>
              <w:numPr>
                <w:ilvl w:val="0"/>
                <w:numId w:val="34"/>
              </w:numPr>
              <w:spacing w:after="0"/>
              <w:ind w:left="766" w:hanging="283"/>
            </w:pPr>
            <w:r w:rsidRPr="00864B25">
              <w:t>For pur-Periodicity-r16 and requestedPeriodicity-r16, confirm that the value range is {hsf8, hsf16, hsf32, hsf64, hsf128, hsf256, hsf512, hsf1024, hsf2048, hsf4096, hsf8192, spare5, spare4, spare3, spare2, spare1} for both NB-IoT and eMTC</w:t>
            </w:r>
          </w:p>
          <w:p w14:paraId="5D12858D" w14:textId="77777777" w:rsidR="00864B25" w:rsidRDefault="00864B25" w:rsidP="00A8279E">
            <w:pPr>
              <w:pStyle w:val="CRCoverPage"/>
              <w:numPr>
                <w:ilvl w:val="0"/>
                <w:numId w:val="34"/>
              </w:numPr>
              <w:spacing w:after="0"/>
              <w:ind w:left="766" w:hanging="283"/>
            </w:pPr>
          </w:p>
          <w:p w14:paraId="1FB792CB" w14:textId="77777777" w:rsidR="00A8279E" w:rsidRPr="00706491" w:rsidRDefault="00A8279E" w:rsidP="00A8279E">
            <w:pPr>
              <w:pStyle w:val="CRCoverPage"/>
              <w:spacing w:after="0"/>
              <w:ind w:left="766"/>
            </w:pPr>
          </w:p>
          <w:p w14:paraId="70643F01" w14:textId="42D93D2A" w:rsidR="00706491" w:rsidRDefault="00706491" w:rsidP="00706491">
            <w:pPr>
              <w:pStyle w:val="CRCoverPage"/>
              <w:numPr>
                <w:ilvl w:val="0"/>
                <w:numId w:val="1"/>
              </w:numPr>
              <w:spacing w:after="0"/>
              <w:rPr>
                <w:noProof/>
              </w:rPr>
            </w:pPr>
            <w:r>
              <w:rPr>
                <w:noProof/>
              </w:rPr>
              <w:t>RAN2 agreements on SON/ANR (marked as RAN2#109bis-e)</w:t>
            </w:r>
            <w:r w:rsidRPr="005E2429">
              <w:rPr>
                <w:noProof/>
              </w:rPr>
              <w:t>:</w:t>
            </w:r>
          </w:p>
          <w:p w14:paraId="0E5D59D5" w14:textId="77777777" w:rsidR="00706491" w:rsidRDefault="00706491" w:rsidP="00706491">
            <w:pPr>
              <w:pStyle w:val="CRCoverPage"/>
              <w:numPr>
                <w:ilvl w:val="0"/>
                <w:numId w:val="35"/>
              </w:numPr>
              <w:spacing w:after="0"/>
              <w:ind w:left="766" w:hanging="283"/>
            </w:pPr>
            <w:r>
              <w:t>Confirm the Working assumption that the ANR report is discarded after 96 hours.</w:t>
            </w:r>
          </w:p>
          <w:p w14:paraId="2E4BF3C8" w14:textId="77777777" w:rsidR="00706491" w:rsidRDefault="00706491" w:rsidP="00706491">
            <w:pPr>
              <w:pStyle w:val="CRCoverPage"/>
              <w:numPr>
                <w:ilvl w:val="0"/>
                <w:numId w:val="35"/>
              </w:numPr>
              <w:spacing w:after="0"/>
              <w:ind w:left="766" w:hanging="283"/>
            </w:pPr>
            <w:r>
              <w:t>ANR measurement report is discarded upon RAT change.</w:t>
            </w:r>
          </w:p>
          <w:p w14:paraId="32D40A5C" w14:textId="77777777" w:rsidR="00706491" w:rsidRDefault="00706491" w:rsidP="00706491">
            <w:pPr>
              <w:pStyle w:val="CRCoverPage"/>
              <w:numPr>
                <w:ilvl w:val="0"/>
                <w:numId w:val="35"/>
              </w:numPr>
              <w:spacing w:after="0"/>
              <w:ind w:left="766" w:hanging="283"/>
            </w:pPr>
            <w:r>
              <w:t>Re-establishment Cell ID is included in the RLF report, only if different to the cell on which the report is sent.</w:t>
            </w:r>
          </w:p>
          <w:p w14:paraId="0B9E48F0" w14:textId="77777777" w:rsidR="00706491" w:rsidRDefault="00706491" w:rsidP="00706491">
            <w:pPr>
              <w:pStyle w:val="CRCoverPage"/>
              <w:numPr>
                <w:ilvl w:val="0"/>
                <w:numId w:val="35"/>
              </w:numPr>
              <w:spacing w:after="0"/>
              <w:ind w:left="766" w:hanging="283"/>
            </w:pPr>
            <w:r>
              <w:t>RLF report is discarded in the following cases:</w:t>
            </w:r>
          </w:p>
          <w:p w14:paraId="5260C6AD" w14:textId="77777777" w:rsidR="00706491" w:rsidRDefault="00706491" w:rsidP="00706491">
            <w:pPr>
              <w:pStyle w:val="CRCoverPage"/>
              <w:numPr>
                <w:ilvl w:val="0"/>
                <w:numId w:val="36"/>
              </w:numPr>
              <w:spacing w:after="0"/>
              <w:ind w:firstLine="448"/>
              <w:rPr>
                <w:noProof/>
              </w:rPr>
            </w:pPr>
            <w:r>
              <w:rPr>
                <w:noProof/>
              </w:rPr>
              <w:t>Reporting rlf-InfoAvailable and returning to idle.</w:t>
            </w:r>
          </w:p>
          <w:p w14:paraId="65B2AA1F" w14:textId="77777777" w:rsidR="00706491" w:rsidRDefault="00706491" w:rsidP="00706491">
            <w:pPr>
              <w:pStyle w:val="CRCoverPage"/>
              <w:numPr>
                <w:ilvl w:val="0"/>
                <w:numId w:val="36"/>
              </w:numPr>
              <w:spacing w:after="0"/>
              <w:ind w:firstLine="448"/>
              <w:rPr>
                <w:noProof/>
              </w:rPr>
            </w:pPr>
            <w:r>
              <w:rPr>
                <w:noProof/>
              </w:rPr>
              <w:t xml:space="preserve">RAT change </w:t>
            </w:r>
          </w:p>
          <w:p w14:paraId="123547D9" w14:textId="77777777" w:rsidR="00706491" w:rsidRDefault="00706491" w:rsidP="00706491">
            <w:pPr>
              <w:pStyle w:val="CRCoverPage"/>
              <w:numPr>
                <w:ilvl w:val="0"/>
                <w:numId w:val="36"/>
              </w:numPr>
              <w:spacing w:after="0"/>
              <w:ind w:firstLine="448"/>
              <w:rPr>
                <w:noProof/>
              </w:rPr>
            </w:pPr>
            <w:r>
              <w:rPr>
                <w:noProof/>
              </w:rPr>
              <w:t>Power off or detach.</w:t>
            </w:r>
          </w:p>
          <w:p w14:paraId="2112087B" w14:textId="77777777" w:rsidR="00706491" w:rsidRDefault="00706491" w:rsidP="00706491">
            <w:pPr>
              <w:pStyle w:val="CRCoverPage"/>
              <w:numPr>
                <w:ilvl w:val="0"/>
                <w:numId w:val="36"/>
              </w:numPr>
              <w:spacing w:after="0"/>
              <w:ind w:firstLine="448"/>
              <w:rPr>
                <w:noProof/>
              </w:rPr>
            </w:pPr>
            <w:r>
              <w:rPr>
                <w:noProof/>
              </w:rPr>
              <w:t>(already agreed) after 48 hours if not fetched</w:t>
            </w:r>
          </w:p>
          <w:p w14:paraId="5012AA9B" w14:textId="77777777" w:rsidR="006668DE" w:rsidRDefault="006668DE" w:rsidP="006668DE">
            <w:pPr>
              <w:pStyle w:val="CRCoverPage"/>
              <w:spacing w:after="0"/>
              <w:ind w:left="908"/>
              <w:rPr>
                <w:noProof/>
              </w:rPr>
            </w:pPr>
          </w:p>
          <w:p w14:paraId="56CB2150" w14:textId="7CF6A70B" w:rsidR="006668DE" w:rsidRDefault="006668DE" w:rsidP="006668DE">
            <w:pPr>
              <w:pStyle w:val="CRCoverPage"/>
              <w:numPr>
                <w:ilvl w:val="0"/>
                <w:numId w:val="1"/>
              </w:numPr>
              <w:spacing w:after="0"/>
              <w:rPr>
                <w:noProof/>
              </w:rPr>
            </w:pPr>
            <w:r>
              <w:rPr>
                <w:noProof/>
              </w:rPr>
              <w:t>RAN2 agreements on UE specific DRX (marked as RAN2#109bis-e)</w:t>
            </w:r>
            <w:r w:rsidRPr="005E2429">
              <w:rPr>
                <w:noProof/>
              </w:rPr>
              <w:t>:</w:t>
            </w:r>
          </w:p>
          <w:p w14:paraId="2F70C368" w14:textId="12B92FAD" w:rsidR="006668DE" w:rsidRPr="006668DE" w:rsidRDefault="006668DE" w:rsidP="006668DE">
            <w:pPr>
              <w:pStyle w:val="CRCoverPage"/>
              <w:numPr>
                <w:ilvl w:val="0"/>
                <w:numId w:val="38"/>
              </w:numPr>
              <w:spacing w:after="0"/>
              <w:ind w:left="766" w:hanging="283"/>
            </w:pPr>
            <w:r w:rsidRPr="006668DE">
              <w:t>Introduce an indication in SIB to enable/disable the use of UE specific DRX cycles in NB-IoT for 5GS (similar to EPS).</w:t>
            </w:r>
          </w:p>
          <w:p w14:paraId="549392B3" w14:textId="77777777" w:rsidR="006668DE" w:rsidRDefault="006668DE" w:rsidP="006668DE">
            <w:pPr>
              <w:pStyle w:val="CRCoverPage"/>
              <w:numPr>
                <w:ilvl w:val="0"/>
                <w:numId w:val="38"/>
              </w:numPr>
              <w:spacing w:after="0"/>
              <w:ind w:left="766" w:hanging="283"/>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00F4EFAA" w:rsidR="005E2429" w:rsidRDefault="00576968" w:rsidP="005E2429">
            <w:pPr>
              <w:pStyle w:val="CRCoverPage"/>
              <w:numPr>
                <w:ilvl w:val="0"/>
                <w:numId w:val="1"/>
              </w:numPr>
              <w:spacing w:after="0"/>
              <w:rPr>
                <w:noProof/>
              </w:rPr>
            </w:pPr>
            <w:r>
              <w:rPr>
                <w:rFonts w:hint="eastAsia"/>
                <w:noProof/>
                <w:lang w:eastAsia="zh-CN"/>
              </w:rPr>
              <w:t>R</w:t>
            </w:r>
            <w:r>
              <w:rPr>
                <w:noProof/>
                <w:lang w:eastAsia="zh-CN"/>
              </w:rPr>
              <w:t xml:space="preserve">AN2 agreements on UE capabilities </w:t>
            </w:r>
            <w:r>
              <w:rPr>
                <w:noProof/>
              </w:rPr>
              <w:t>(marked as RAN2#109bis-e)</w:t>
            </w:r>
          </w:p>
          <w:p w14:paraId="29B67E5D" w14:textId="77777777" w:rsidR="00B172DF" w:rsidRDefault="00B172DF" w:rsidP="00B172DF">
            <w:pPr>
              <w:pStyle w:val="CRCoverPage"/>
              <w:spacing w:after="0"/>
              <w:ind w:left="460"/>
              <w:rPr>
                <w:ins w:id="4" w:author="Huawei2" w:date="2020-05-05T19:19:00Z"/>
                <w:noProof/>
              </w:rPr>
            </w:pPr>
          </w:p>
          <w:p w14:paraId="77D2D442" w14:textId="628DFF89" w:rsidR="003C4765" w:rsidRDefault="003C4765" w:rsidP="003C4765">
            <w:pPr>
              <w:pStyle w:val="CRCoverPage"/>
              <w:numPr>
                <w:ilvl w:val="0"/>
                <w:numId w:val="1"/>
              </w:numPr>
              <w:spacing w:after="0"/>
              <w:rPr>
                <w:ins w:id="5" w:author="Huawei2" w:date="2020-05-05T19:19:00Z"/>
                <w:noProof/>
              </w:rPr>
            </w:pPr>
            <w:ins w:id="6" w:author="Huawei2" w:date="2020-05-05T19:19:00Z">
              <w:r w:rsidRPr="00B172DF">
                <w:t>Miscellaneous corrections</w:t>
              </w:r>
            </w:ins>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62AD2839" w:rsidR="001E41F3" w:rsidRDefault="00BF3E91" w:rsidP="001E138D">
            <w:pPr>
              <w:pStyle w:val="CRCoverPage"/>
              <w:spacing w:after="0"/>
              <w:ind w:left="100"/>
              <w:rPr>
                <w:noProof/>
                <w:lang w:eastAsia="zh-CN"/>
              </w:rPr>
            </w:pPr>
            <w:r>
              <w:rPr>
                <w:noProof/>
                <w:lang w:eastAsia="zh-CN"/>
              </w:rPr>
              <w:t xml:space="preserve">4.2.1, </w:t>
            </w:r>
            <w:r w:rsidR="004A7F0F">
              <w:rPr>
                <w:noProof/>
                <w:lang w:eastAsia="zh-CN"/>
              </w:rPr>
              <w:t>5.3.3.1c, 5.3.3.2,</w:t>
            </w:r>
            <w:r w:rsidR="001E138D">
              <w:rPr>
                <w:noProof/>
                <w:lang w:eastAsia="zh-CN"/>
              </w:rPr>
              <w:t xml:space="preserve"> 5.3.3.3a, 5.3.3.3b,</w:t>
            </w:r>
            <w:r w:rsidR="004A7F0F">
              <w:rPr>
                <w:noProof/>
                <w:lang w:eastAsia="zh-CN"/>
              </w:rPr>
              <w:t xml:space="preserve"> </w:t>
            </w:r>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5.3.7.4, 5.3.8.3, 5.3.11.3, </w:t>
            </w:r>
            <w:r w:rsidR="00D352F5">
              <w:rPr>
                <w:noProof/>
                <w:lang w:eastAsia="zh-CN"/>
              </w:rPr>
              <w:t>5.6.0</w:t>
            </w:r>
            <w:r w:rsidR="00C44461">
              <w:rPr>
                <w:noProof/>
                <w:lang w:eastAsia="zh-CN"/>
              </w:rPr>
              <w:t xml:space="preserve">, </w:t>
            </w:r>
            <w:r w:rsidR="003B6519">
              <w:rPr>
                <w:noProof/>
                <w:lang w:eastAsia="zh-CN"/>
              </w:rPr>
              <w:t xml:space="preserve">5.6.5.3, </w:t>
            </w:r>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5C96A" w14:textId="2380F72C" w:rsidR="00372168" w:rsidRDefault="00996E3A" w:rsidP="00B172DF">
            <w:pPr>
              <w:pStyle w:val="CRCoverPage"/>
              <w:spacing w:after="0"/>
              <w:ind w:left="99"/>
              <w:rPr>
                <w:noProof/>
                <w:lang w:eastAsia="zh-CN"/>
              </w:rPr>
            </w:pPr>
            <w:r>
              <w:rPr>
                <w:noProof/>
              </w:rPr>
              <w:t xml:space="preserve">TS </w:t>
            </w:r>
            <w:r w:rsidR="00B172DF">
              <w:rPr>
                <w:noProof/>
              </w:rPr>
              <w:t>xxxx</w:t>
            </w:r>
            <w:r>
              <w:rPr>
                <w:noProof/>
              </w:rPr>
              <w:t xml:space="preserve"> CR</w:t>
            </w:r>
            <w:r w:rsidRPr="007714C7">
              <w:rPr>
                <w:noProof/>
                <w:highlight w:val="yellow"/>
              </w:rPr>
              <w:t>xxxx</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A29719" w14:textId="0C327C34" w:rsidR="005858DB" w:rsidRDefault="005858DB" w:rsidP="007842E1">
            <w:pPr>
              <w:pStyle w:val="CRCoverPage"/>
              <w:spacing w:after="0"/>
              <w:ind w:left="100"/>
              <w:rPr>
                <w:noProof/>
              </w:rPr>
            </w:pP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lastRenderedPageBreak/>
              <w:t>Start of change</w:t>
            </w:r>
          </w:p>
        </w:tc>
      </w:tr>
    </w:tbl>
    <w:p w14:paraId="434459B1" w14:textId="77777777" w:rsidR="00BF3E91" w:rsidRPr="000E4E7F" w:rsidRDefault="00BF3E91" w:rsidP="00BF3E91">
      <w:pPr>
        <w:pStyle w:val="3"/>
      </w:pPr>
      <w:bookmarkStart w:id="7" w:name="_Toc20486695"/>
      <w:bookmarkStart w:id="8" w:name="_Toc29341986"/>
      <w:bookmarkStart w:id="9" w:name="_Toc29343125"/>
      <w:bookmarkStart w:id="10" w:name="_Toc36566372"/>
      <w:bookmarkStart w:id="11" w:name="_Toc36809779"/>
      <w:bookmarkStart w:id="12" w:name="_Toc36846143"/>
      <w:bookmarkStart w:id="13" w:name="_Toc36938796"/>
      <w:bookmarkStart w:id="14" w:name="_Toc37081775"/>
      <w:bookmarkStart w:id="15" w:name="_Toc36566448"/>
      <w:bookmarkStart w:id="16" w:name="_Toc36809857"/>
      <w:bookmarkStart w:id="17" w:name="_Toc36846221"/>
      <w:bookmarkStart w:id="18" w:name="_Toc36938874"/>
      <w:bookmarkStart w:id="19" w:name="_Toc37081853"/>
      <w:bookmarkStart w:id="20" w:name="_Toc36566449"/>
      <w:bookmarkStart w:id="21" w:name="_Toc36809858"/>
      <w:bookmarkStart w:id="22" w:name="_Toc36846222"/>
      <w:bookmarkStart w:id="23" w:name="_Toc36938875"/>
      <w:bookmarkStart w:id="24" w:name="_Toc37081854"/>
      <w:bookmarkStart w:id="25" w:name="_Toc20486811"/>
      <w:bookmarkStart w:id="26" w:name="_Toc29342103"/>
      <w:bookmarkStart w:id="27" w:name="_Toc29343242"/>
      <w:bookmarkStart w:id="28" w:name="_Toc36566493"/>
      <w:bookmarkStart w:id="29" w:name="_Toc36809907"/>
      <w:bookmarkStart w:id="30" w:name="_Toc36846271"/>
      <w:bookmarkStart w:id="31" w:name="_Toc36938924"/>
      <w:bookmarkStart w:id="32" w:name="_Toc37081904"/>
      <w:r w:rsidRPr="000E4E7F">
        <w:t>4.2.1</w:t>
      </w:r>
      <w:r w:rsidRPr="000E4E7F">
        <w:tab/>
        <w:t>UE states and state transitions including inter RAT</w:t>
      </w:r>
      <w:bookmarkEnd w:id="7"/>
      <w:bookmarkEnd w:id="8"/>
      <w:bookmarkEnd w:id="9"/>
      <w:bookmarkEnd w:id="10"/>
      <w:bookmarkEnd w:id="11"/>
      <w:bookmarkEnd w:id="12"/>
      <w:bookmarkEnd w:id="13"/>
      <w:bookmarkEnd w:id="14"/>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4793438C" w:rsidR="00BF3E91" w:rsidRPr="000E4E7F" w:rsidRDefault="00BF3E91" w:rsidP="00BF3E91">
      <w:pPr>
        <w:pStyle w:val="B2"/>
      </w:pPr>
      <w:r w:rsidRPr="000E4E7F">
        <w:t>-</w:t>
      </w:r>
      <w:r w:rsidRPr="000E4E7F">
        <w:tab/>
        <w:t>A UE specific DRX may be configured by upper layers</w:t>
      </w:r>
      <w:del w:id="33"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Monitors a Paging channel for CN paging using 5G-S-TMSI and RAN paging using fullI-RNTI;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For UEs supporting CA, use of one or more SCells, aggregated with the PCell,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lastRenderedPageBreak/>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34" w:name="_1584686132"/>
    <w:bookmarkEnd w:id="34"/>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196.75pt" o:ole="">
            <v:imagedata r:id="rId16" o:title=""/>
          </v:shape>
          <o:OLEObject Type="Embed" ProgID="Word.Picture.8" ShapeID="_x0000_i1025" DrawAspect="Content" ObjectID="_1650212843" r:id="rId17"/>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5pt;height:196.75pt" o:ole="">
            <v:imagedata r:id="rId18" o:title=""/>
          </v:shape>
          <o:OLEObject Type="Embed" ProgID="Word.Picture.8" ShapeID="_x0000_i1026" DrawAspect="Content" ObjectID="_1650212844" r:id="rId19"/>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5pt;height:269.25pt" o:ole="">
            <v:imagedata r:id="rId20" o:title=""/>
          </v:shape>
          <o:OLEObject Type="Embed" ProgID="Word.Picture.8" ShapeID="_x0000_i1027" DrawAspect="Content" ObjectID="_1650212845" r:id="rId21"/>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5pt;height:196.75pt" o:ole="">
            <v:imagedata r:id="rId22" o:title=""/>
          </v:shape>
          <o:OLEObject Type="Embed" ProgID="Word.Picture.8" ShapeID="_x0000_i1028" DrawAspect="Content" ObjectID="_1650212846" r:id="rId23"/>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5pt;height:196.75pt" o:ole="">
            <v:imagedata r:id="rId24" o:title=""/>
          </v:shape>
          <o:OLEObject Type="Embed" ProgID="Word.Picture.8" ShapeID="_x0000_i1029" DrawAspect="Content" ObjectID="_1650212847" r:id="rId25"/>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5pt;height:196.75pt" o:ole="">
            <v:imagedata r:id="rId26" o:title=""/>
          </v:shape>
          <o:OLEObject Type="Embed" ProgID="Word.Picture.8" ShapeID="_x0000_i1030" DrawAspect="Content" ObjectID="_1650212848" r:id="rId27"/>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4"/>
      </w:pPr>
      <w:r w:rsidRPr="000E4E7F">
        <w:t>5.3.3.1c</w:t>
      </w:r>
      <w:r w:rsidRPr="000E4E7F">
        <w:tab/>
        <w:t>Conditions for initiating transmission using PUR</w:t>
      </w:r>
      <w:bookmarkEnd w:id="15"/>
      <w:bookmarkEnd w:id="16"/>
      <w:bookmarkEnd w:id="17"/>
      <w:bookmarkEnd w:id="18"/>
      <w:bookmarkEnd w:id="19"/>
    </w:p>
    <w:p w14:paraId="17BFBCED" w14:textId="77777777" w:rsidR="00AC1233" w:rsidRPr="000E4E7F" w:rsidRDefault="00AC1233" w:rsidP="00AC1233">
      <w:r w:rsidRPr="000E4E7F">
        <w:t>A BL UE, UE in CE or NB-IoT can initiate transmission using PUR when all of the following conditions are fulfilled:</w:t>
      </w:r>
    </w:p>
    <w:p w14:paraId="31BFA19F" w14:textId="564BD535" w:rsidR="00AC1233" w:rsidRPr="000E4E7F" w:rsidRDefault="00AC1233" w:rsidP="00AC1233">
      <w:pPr>
        <w:pStyle w:val="B1"/>
      </w:pPr>
      <w:r w:rsidRPr="000E4E7F">
        <w:t>1&gt;</w:t>
      </w:r>
      <w:r w:rsidRPr="000E4E7F">
        <w:tab/>
        <w:t>the UE has a valid PUR configuration</w:t>
      </w:r>
      <w:ins w:id="35" w:author="RAN2#109bis-e" w:date="2020-04-28T17:40:00Z">
        <w:r>
          <w:t xml:space="preserve"> for the serving cell</w:t>
        </w:r>
      </w:ins>
      <w:ins w:id="36" w:author="QC (Umesh)-v0" w:date="2020-04-30T18:54:00Z">
        <w:r w:rsidR="00DD431A" w:rsidRPr="00DD431A">
          <w:t xml:space="preserve"> </w:t>
        </w:r>
        <w:r w:rsidR="00DD431A" w:rsidRPr="000E4E7F">
          <w:t>as specified in 5.</w:t>
        </w:r>
        <w:r w:rsidR="00DD431A">
          <w:t>3.3.x</w:t>
        </w:r>
      </w:ins>
      <w:r w:rsidRPr="000E4E7F">
        <w:t>;</w:t>
      </w:r>
    </w:p>
    <w:p w14:paraId="16600EEC" w14:textId="2205F2CE" w:rsidR="000C7E38" w:rsidRPr="000C7E38" w:rsidDel="00DD431A" w:rsidRDefault="000C7E38" w:rsidP="00AC1233">
      <w:pPr>
        <w:pStyle w:val="B1"/>
        <w:rPr>
          <w:ins w:id="37" w:author="RAN2#109bis-e" w:date="2020-04-28T20:14:00Z"/>
          <w:del w:id="38" w:author="QC (Umesh)-v0" w:date="2020-04-30T18:55:00Z"/>
        </w:rPr>
      </w:pPr>
      <w:commentRangeStart w:id="39"/>
      <w:commentRangeStart w:id="40"/>
      <w:commentRangeStart w:id="41"/>
      <w:commentRangeStart w:id="42"/>
      <w:commentRangeStart w:id="43"/>
      <w:ins w:id="44" w:author="RAN2#109bis-e" w:date="2020-04-28T20:14:00Z">
        <w:del w:id="45" w:author="QC (Umesh)-v0" w:date="2020-04-30T18:55:00Z">
          <w:r w:rsidRPr="000E4E7F" w:rsidDel="00DD431A">
            <w:delText>1&gt;</w:delText>
          </w:r>
        </w:del>
      </w:ins>
      <w:commentRangeEnd w:id="39"/>
      <w:ins w:id="46" w:author="RAN2#109bis-e" w:date="2020-04-30T20:24:00Z">
        <w:del w:id="47" w:author="QC (Umesh)-v0" w:date="2020-04-30T18:55:00Z">
          <w:r w:rsidR="0077789E" w:rsidDel="00DD431A">
            <w:rPr>
              <w:rStyle w:val="ab"/>
            </w:rPr>
            <w:commentReference w:id="39"/>
          </w:r>
        </w:del>
      </w:ins>
      <w:commentRangeEnd w:id="40"/>
      <w:del w:id="48" w:author="QC (Umesh)-v0" w:date="2020-04-30T18:55:00Z">
        <w:r w:rsidR="00891D75" w:rsidDel="00DD431A">
          <w:rPr>
            <w:rStyle w:val="ab"/>
          </w:rPr>
          <w:commentReference w:id="40"/>
        </w:r>
      </w:del>
      <w:commentRangeEnd w:id="41"/>
      <w:r w:rsidR="00235ED2">
        <w:rPr>
          <w:rStyle w:val="ab"/>
        </w:rPr>
        <w:commentReference w:id="41"/>
      </w:r>
      <w:commentRangeEnd w:id="42"/>
      <w:r w:rsidR="006239A1">
        <w:rPr>
          <w:rStyle w:val="ab"/>
        </w:rPr>
        <w:commentReference w:id="42"/>
      </w:r>
      <w:commentRangeEnd w:id="43"/>
      <w:r w:rsidR="00E43720">
        <w:rPr>
          <w:rStyle w:val="ab"/>
        </w:rPr>
        <w:commentReference w:id="43"/>
      </w:r>
      <w:ins w:id="49" w:author="RAN2#109bis-e" w:date="2020-04-28T20:14:00Z">
        <w:del w:id="50" w:author="QC (Umesh)-v0" w:date="2020-04-30T18:55:00Z">
          <w:r w:rsidRPr="000E4E7F" w:rsidDel="00DD431A">
            <w:tab/>
            <w:delText xml:space="preserve">the UE has a valid </w:delText>
          </w:r>
        </w:del>
      </w:ins>
      <w:ins w:id="51" w:author="RAN2#109bis-e" w:date="2020-04-28T20:15:00Z">
        <w:del w:id="52" w:author="QC (Umesh)-v0" w:date="2020-04-30T18:55:00Z">
          <w:r w:rsidDel="00DD431A">
            <w:delText>PUR occasion in the near feature</w:delText>
          </w:r>
        </w:del>
      </w:ins>
      <w:ins w:id="53" w:author="RAN2#109bis-e" w:date="2020-04-28T20:14:00Z">
        <w:del w:id="54" w:author="QC (Umesh)-v0" w:date="2020-04-30T18:55:00Z">
          <w:r w:rsidRPr="000E4E7F" w:rsidDel="00DD431A">
            <w:delText xml:space="preserve"> as specified in 5.</w:delText>
          </w:r>
        </w:del>
      </w:ins>
      <w:ins w:id="55" w:author="RAN2#109bis-e" w:date="2020-04-30T20:20:00Z">
        <w:del w:id="56" w:author="QC (Umesh)-v0" w:date="2020-04-30T18:55:00Z">
          <w:r w:rsidR="0077789E" w:rsidDel="00DD431A">
            <w:delText>3.3.</w:delText>
          </w:r>
        </w:del>
      </w:ins>
      <w:ins w:id="57" w:author="RAN2#109bis-e" w:date="2020-04-28T20:15:00Z">
        <w:del w:id="58" w:author="QC (Umesh)-v0" w:date="2020-04-30T18:55:00Z">
          <w:r w:rsidDel="00DD431A">
            <w:delText>x</w:delText>
          </w:r>
        </w:del>
      </w:ins>
      <w:ins w:id="59" w:author="RAN2#109bis-e" w:date="2020-04-28T20:14:00Z">
        <w:del w:id="60" w:author="QC (Umesh)-v0" w:date="2020-04-30T18:55:00Z">
          <w:r w:rsidRPr="000E4E7F" w:rsidDel="00DD431A">
            <w:delText>;</w:delText>
          </w:r>
        </w:del>
      </w:ins>
    </w:p>
    <w:p w14:paraId="1FA81C38" w14:textId="77777777"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w:t>
      </w:r>
    </w:p>
    <w:p w14:paraId="317039AE" w14:textId="77777777" w:rsidR="00AC1233" w:rsidRPr="000E4E7F" w:rsidRDefault="00AC1233" w:rsidP="00AC1233">
      <w:pPr>
        <w:pStyle w:val="B1"/>
      </w:pPr>
      <w:bookmarkStart w:id="61" w:name="_Hlk23852942"/>
      <w:r w:rsidRPr="000E4E7F">
        <w:t>1&gt;</w:t>
      </w:r>
      <w:r w:rsidRPr="000E4E7F">
        <w:tab/>
        <w:t>for CP transmission using PUR, the size of the resulting MAC PDU including the total UL data is expected to be smaller than or equal to the TBS configured for PUR.</w:t>
      </w:r>
    </w:p>
    <w:bookmarkEnd w:id="61"/>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27B280AB" w14:textId="77777777" w:rsidR="00AC1233" w:rsidRDefault="00AC1233" w:rsidP="00AC1233"/>
    <w:p w14:paraId="570A0BFE" w14:textId="77777777" w:rsidR="0077789E" w:rsidRPr="000E4E7F" w:rsidRDefault="0077789E" w:rsidP="0077789E">
      <w:pPr>
        <w:pStyle w:val="4"/>
        <w:rPr>
          <w:ins w:id="62" w:author="RAN2#109bis-e" w:date="2020-04-30T20:18:00Z"/>
        </w:rPr>
      </w:pPr>
      <w:bookmarkStart w:id="63" w:name="_Toc36810175"/>
      <w:bookmarkStart w:id="64" w:name="_Toc36846539"/>
      <w:bookmarkStart w:id="65" w:name="_Toc36939192"/>
      <w:bookmarkStart w:id="66" w:name="_Toc37082172"/>
      <w:ins w:id="67" w:author="RAN2#109bis-e" w:date="2020-04-30T20:18:00Z">
        <w:r w:rsidRPr="000E4E7F">
          <w:lastRenderedPageBreak/>
          <w:t>5.</w:t>
        </w:r>
        <w:r>
          <w:t>3.3</w:t>
        </w:r>
        <w:r w:rsidRPr="000E4E7F">
          <w:t>.</w:t>
        </w:r>
        <w:r>
          <w:t>x</w:t>
        </w:r>
        <w:r w:rsidRPr="000E4E7F">
          <w:tab/>
        </w:r>
        <w:r w:rsidRPr="00D26ED1">
          <w:t>Maintenance of PUR</w:t>
        </w:r>
        <w:r>
          <w:t xml:space="preserve"> occasions</w:t>
        </w:r>
      </w:ins>
    </w:p>
    <w:p w14:paraId="5958CEAF" w14:textId="6BB7BC26" w:rsidR="0077789E" w:rsidRDefault="0077789E" w:rsidP="0077789E">
      <w:pPr>
        <w:rPr>
          <w:ins w:id="68" w:author="RAN2#109bis-e" w:date="2020-04-30T20:18:00Z"/>
        </w:rPr>
      </w:pPr>
      <w:ins w:id="69" w:author="RAN2#109bis-e" w:date="2020-04-30T20:18:00Z">
        <w:r>
          <w:t>T</w:t>
        </w:r>
        <w:r w:rsidRPr="000E4E7F">
          <w:t xml:space="preserve">he UE </w:t>
        </w:r>
        <w:r>
          <w:t xml:space="preserve">configured with </w:t>
        </w:r>
        <w:r w:rsidRPr="00D26ED1">
          <w:rPr>
            <w:i/>
          </w:rPr>
          <w:t>pur-</w:t>
        </w:r>
      </w:ins>
      <w:ins w:id="70" w:author="RAN2#109bis-e" w:date="2020-05-02T01:05:00Z">
        <w:r w:rsidR="00235ED2">
          <w:rPr>
            <w:i/>
          </w:rPr>
          <w:t>C</w:t>
        </w:r>
      </w:ins>
      <w:ins w:id="71" w:author="RAN2#109bis-e" w:date="2020-04-30T20:18:00Z">
        <w:r w:rsidRPr="00D26ED1">
          <w:rPr>
            <w:i/>
          </w:rPr>
          <w:t>onfig</w:t>
        </w:r>
        <w:r w:rsidRPr="000E4E7F">
          <w:t xml:space="preserve"> shall:</w:t>
        </w:r>
      </w:ins>
    </w:p>
    <w:p w14:paraId="3CDF42C6" w14:textId="60AA1C27" w:rsidR="000C7E38" w:rsidRDefault="000C7E38" w:rsidP="001F0B53">
      <w:pPr>
        <w:pStyle w:val="B1"/>
        <w:rPr>
          <w:ins w:id="72" w:author="RAN2#109bis-e" w:date="2020-04-28T20:17:00Z"/>
          <w:i/>
          <w:iCs/>
          <w:noProof/>
          <w:lang w:eastAsia="zh-CN"/>
        </w:rPr>
      </w:pPr>
      <w:ins w:id="73" w:author="RAN2#109bis-e" w:date="2020-04-28T20:16:00Z">
        <w:r>
          <w:rPr>
            <w:noProof/>
          </w:rPr>
          <w:t xml:space="preserve">1&gt; </w:t>
        </w:r>
      </w:ins>
      <w:ins w:id="74" w:author="RAN2#109bis-e" w:date="2020-04-28T20:17:00Z">
        <w:r>
          <w:rPr>
            <w:noProof/>
          </w:rPr>
          <w:t>c</w:t>
        </w:r>
      </w:ins>
      <w:ins w:id="75" w:author="RAN2#109bis-e" w:date="2020-04-28T20:15:00Z">
        <w:r w:rsidRPr="00137177">
          <w:rPr>
            <w:noProof/>
          </w:rPr>
          <w:t>onsider that the N</w:t>
        </w:r>
        <w:r w:rsidRPr="00137177">
          <w:rPr>
            <w:noProof/>
            <w:vertAlign w:val="superscript"/>
          </w:rPr>
          <w:t>th</w:t>
        </w:r>
        <w:r w:rsidRPr="00137177">
          <w:rPr>
            <w:noProof/>
          </w:rPr>
          <w:t xml:space="preserve"> </w:t>
        </w:r>
      </w:ins>
      <w:ins w:id="76" w:author="RAN2#109bis-e" w:date="2020-04-28T20:16:00Z">
        <w:r>
          <w:rPr>
            <w:noProof/>
          </w:rPr>
          <w:t>PUR occasion</w:t>
        </w:r>
      </w:ins>
      <w:ins w:id="77" w:author="RAN2#109bis-e" w:date="2020-04-28T20:15:00Z">
        <w:r w:rsidRPr="00137177">
          <w:rPr>
            <w:noProof/>
          </w:rPr>
          <w:t xml:space="preserve"> </w:t>
        </w:r>
      </w:ins>
      <w:ins w:id="78" w:author="RAN2#109bis-e" w:date="2020-04-28T20:16:00Z">
        <w:r>
          <w:rPr>
            <w:noProof/>
          </w:rPr>
          <w:t xml:space="preserve">occurs </w:t>
        </w:r>
      </w:ins>
      <w:ins w:id="79" w:author="RAN2#109bis-e" w:date="2020-04-30T20:18:00Z">
        <w:r w:rsidR="0077789E">
          <w:rPr>
            <w:noProof/>
          </w:rPr>
          <w:t xml:space="preserve">at </w:t>
        </w:r>
        <w:r w:rsidR="0077789E">
          <w:rPr>
            <w:noProof/>
            <w:lang w:eastAsia="zh-CN"/>
          </w:rPr>
          <w:t>H-SF</w:t>
        </w:r>
      </w:ins>
      <w:ins w:id="80" w:author="Huawei2" w:date="2020-05-05T19:21:00Z">
        <w:r w:rsidR="008C050A">
          <w:rPr>
            <w:noProof/>
            <w:lang w:eastAsia="zh-CN"/>
          </w:rPr>
          <w:t>N</w:t>
        </w:r>
      </w:ins>
      <w:ins w:id="81" w:author="RAN2#109bis-e" w:date="2020-04-28T20:17:00Z">
        <w:r>
          <w:rPr>
            <w:noProof/>
            <w:lang w:eastAsia="zh-CN"/>
          </w:rPr>
          <w:t xml:space="preserve"> and subframe</w:t>
        </w:r>
      </w:ins>
      <w:ins w:id="82" w:author="RAN2#109bis-e" w:date="2020-04-28T20:15:00Z">
        <w:r w:rsidRPr="00137177">
          <w:rPr>
            <w:noProof/>
            <w:lang w:eastAsia="zh-CN"/>
          </w:rPr>
          <w:t xml:space="preserve"> according to </w:t>
        </w:r>
        <w:r w:rsidRPr="00137177">
          <w:rPr>
            <w:i/>
            <w:iCs/>
            <w:noProof/>
            <w:lang w:eastAsia="zh-CN"/>
          </w:rPr>
          <w:t xml:space="preserve">pur-StartTime </w:t>
        </w:r>
        <w:r w:rsidRPr="00137177">
          <w:rPr>
            <w:noProof/>
            <w:lang w:eastAsia="zh-CN"/>
          </w:rPr>
          <w:t xml:space="preserve">and N * </w:t>
        </w:r>
        <w:r w:rsidRPr="00137177">
          <w:rPr>
            <w:i/>
            <w:iCs/>
            <w:noProof/>
            <w:lang w:eastAsia="zh-CN"/>
          </w:rPr>
          <w:t>pur-Periodicity.</w:t>
        </w:r>
      </w:ins>
    </w:p>
    <w:p w14:paraId="34966B0D" w14:textId="54DBAE36" w:rsidR="00E924F1" w:rsidRDefault="00E924F1" w:rsidP="00E924F1">
      <w:pPr>
        <w:pStyle w:val="EditorsNote"/>
        <w:rPr>
          <w:ins w:id="83" w:author="RAN2#109bis-e" w:date="2020-04-30T22:33:00Z"/>
          <w:noProof/>
          <w:lang w:eastAsia="zh-CN"/>
        </w:rPr>
      </w:pPr>
      <w:ins w:id="84" w:author="RAN2#109bis-e" w:date="2020-04-30T22:33:00Z">
        <w:r>
          <w:rPr>
            <w:rFonts w:hint="eastAsia"/>
            <w:noProof/>
            <w:lang w:eastAsia="zh-CN"/>
          </w:rPr>
          <w:t>E</w:t>
        </w:r>
        <w:r>
          <w:rPr>
            <w:noProof/>
            <w:lang w:eastAsia="zh-CN"/>
          </w:rPr>
          <w:t>d</w:t>
        </w:r>
      </w:ins>
      <w:ins w:id="85" w:author="RAN2#109bis-e" w:date="2020-04-30T22:34:00Z">
        <w:r>
          <w:rPr>
            <w:noProof/>
            <w:lang w:eastAsia="zh-CN"/>
          </w:rPr>
          <w:t>itor’s Note: The deta</w:t>
        </w:r>
      </w:ins>
      <w:ins w:id="86" w:author="RAN2#109bis-e" w:date="2020-04-30T23:56:00Z">
        <w:r w:rsidR="001C3942">
          <w:rPr>
            <w:noProof/>
            <w:lang w:eastAsia="zh-CN"/>
          </w:rPr>
          <w:t>i</w:t>
        </w:r>
      </w:ins>
      <w:ins w:id="87" w:author="RAN2#109bis-e" w:date="2020-04-30T22:34:00Z">
        <w:r w:rsidR="001C3942">
          <w:rPr>
            <w:noProof/>
            <w:lang w:eastAsia="zh-CN"/>
          </w:rPr>
          <w:t>l</w:t>
        </w:r>
        <w:r>
          <w:rPr>
            <w:noProof/>
            <w:lang w:eastAsia="zh-CN"/>
          </w:rPr>
          <w:t>s of the calculation of PUR occasion needs to be updated when we know more details on the start offset. The exact time (subframe/frame/</w:t>
        </w:r>
      </w:ins>
      <w:ins w:id="88" w:author="RAN2#109bis-e" w:date="2020-04-30T22:35:00Z">
        <w:r>
          <w:rPr>
            <w:noProof/>
            <w:lang w:eastAsia="zh-CN"/>
          </w:rPr>
          <w:t>hsf needs to be prov</w:t>
        </w:r>
      </w:ins>
      <w:ins w:id="89" w:author="RAN2#109bis-e" w:date="2020-05-02T01:07:00Z">
        <w:r w:rsidR="00235ED2">
          <w:rPr>
            <w:noProof/>
            <w:lang w:eastAsia="zh-CN"/>
          </w:rPr>
          <w:t>i</w:t>
        </w:r>
      </w:ins>
      <w:ins w:id="90" w:author="RAN2#109bis-e" w:date="2020-04-30T22:35:00Z">
        <w:r>
          <w:rPr>
            <w:noProof/>
            <w:lang w:eastAsia="zh-CN"/>
          </w:rPr>
          <w:t>ded here</w:t>
        </w:r>
      </w:ins>
      <w:ins w:id="91" w:author="RAN2#109bis-e" w:date="2020-04-30T22:34:00Z">
        <w:r>
          <w:rPr>
            <w:noProof/>
            <w:lang w:eastAsia="zh-CN"/>
          </w:rPr>
          <w:t>)</w:t>
        </w:r>
      </w:ins>
    </w:p>
    <w:p w14:paraId="630835A5" w14:textId="7906FFDF" w:rsidR="0077789E" w:rsidRDefault="0077789E" w:rsidP="0077789E">
      <w:pPr>
        <w:pStyle w:val="B1"/>
        <w:rPr>
          <w:ins w:id="92" w:author="RAN2#109bis-e" w:date="2020-04-30T20:18:00Z"/>
          <w:i/>
          <w:iCs/>
          <w:noProof/>
          <w:lang w:eastAsia="zh-CN"/>
        </w:rPr>
      </w:pPr>
      <w:ins w:id="93" w:author="RAN2#109bis-e" w:date="2020-04-30T20:18:00Z">
        <w:r>
          <w:rPr>
            <w:noProof/>
          </w:rPr>
          <w:t xml:space="preserve">1&gt; if the </w:t>
        </w:r>
        <w:r w:rsidRPr="0077789E">
          <w:rPr>
            <w:i/>
            <w:noProof/>
          </w:rPr>
          <w:t>pur-NumOccasions</w:t>
        </w:r>
        <w:r>
          <w:rPr>
            <w:noProof/>
          </w:rPr>
          <w:t xml:space="preserve"> is set to </w:t>
        </w:r>
        <w:r w:rsidRPr="00A8279E">
          <w:rPr>
            <w:i/>
            <w:noProof/>
          </w:rPr>
          <w:t>one</w:t>
        </w:r>
      </w:ins>
      <w:ins w:id="94" w:author="QC (Umesh)-v1" w:date="2020-05-04T10:01:00Z">
        <w:r w:rsidR="00B90C9A">
          <w:rPr>
            <w:iCs/>
            <w:noProof/>
          </w:rPr>
          <w:t>,</w:t>
        </w:r>
      </w:ins>
      <w:ins w:id="95" w:author="QC (Umesh)-v1" w:date="2020-05-04T10:00:00Z">
        <w:r w:rsidR="00B90C9A" w:rsidRPr="00B90C9A">
          <w:t xml:space="preserve"> </w:t>
        </w:r>
        <w:r w:rsidR="00B90C9A">
          <w:t>after the occur</w:t>
        </w:r>
      </w:ins>
      <w:ins w:id="96" w:author="Huawei2" w:date="2020-05-05T18:28:00Z">
        <w:r w:rsidR="00C523B5">
          <w:t>e</w:t>
        </w:r>
      </w:ins>
      <w:ins w:id="97" w:author="QC (Umesh)-v1" w:date="2020-05-04T10:00:00Z">
        <w:r w:rsidR="00B90C9A">
          <w:t>nce of the first PUR occasion</w:t>
        </w:r>
      </w:ins>
      <w:ins w:id="98" w:author="RAN2#109bis-e" w:date="2020-05-02T01:07:00Z">
        <w:r w:rsidR="00235ED2" w:rsidRPr="00235ED2">
          <w:rPr>
            <w:noProof/>
          </w:rPr>
          <w:t>:</w:t>
        </w:r>
      </w:ins>
    </w:p>
    <w:p w14:paraId="4CFEF85F" w14:textId="4FF14D2C" w:rsidR="0077789E" w:rsidRDefault="0077789E" w:rsidP="0077789E">
      <w:pPr>
        <w:pStyle w:val="B2"/>
        <w:rPr>
          <w:ins w:id="99" w:author="RAN2#109bis-e" w:date="2020-04-30T20:18:00Z"/>
        </w:rPr>
      </w:pPr>
      <w:ins w:id="100" w:author="RAN2#109bis-e" w:date="2020-04-30T20:18:00Z">
        <w:r w:rsidRPr="000E4E7F">
          <w:t>2&gt;</w:t>
        </w:r>
        <w:r w:rsidRPr="000E4E7F">
          <w:tab/>
          <w:t xml:space="preserve">release </w:t>
        </w:r>
        <w:r w:rsidRPr="000E4E7F">
          <w:rPr>
            <w:i/>
          </w:rPr>
          <w:t>pur-Config</w:t>
        </w:r>
        <w:r>
          <w:t>;</w:t>
        </w:r>
      </w:ins>
    </w:p>
    <w:p w14:paraId="6C8B30E5" w14:textId="772A7D07" w:rsidR="0077789E" w:rsidRDefault="0077789E" w:rsidP="00B90C9A">
      <w:pPr>
        <w:pStyle w:val="B2"/>
        <w:rPr>
          <w:ins w:id="101" w:author="RAN2#109bis-e" w:date="2020-04-30T20:18:00Z"/>
        </w:rPr>
      </w:pPr>
      <w:ins w:id="102" w:author="RAN2#109bis-e" w:date="2020-04-30T20:18:00Z">
        <w:r w:rsidRPr="000E4E7F">
          <w:t>2&gt;</w:t>
        </w:r>
        <w:r w:rsidRPr="000E4E7F">
          <w:tab/>
        </w:r>
        <w:r>
          <w:t xml:space="preserve">discard </w:t>
        </w:r>
      </w:ins>
      <w:ins w:id="103" w:author="Huawei" w:date="2020-05-02T01:09:00Z">
        <w:r w:rsidR="002C3E06">
          <w:t>previously</w:t>
        </w:r>
      </w:ins>
      <w:ins w:id="104" w:author="RAN2#109bis-e" w:date="2020-04-30T20:18:00Z">
        <w:r>
          <w:t xml:space="preserve"> stored </w:t>
        </w:r>
        <w:r w:rsidRPr="000E4E7F">
          <w:rPr>
            <w:i/>
          </w:rPr>
          <w:t>pur-Config</w:t>
        </w:r>
        <w:r w:rsidRPr="000E4E7F">
          <w:t>;</w:t>
        </w:r>
      </w:ins>
    </w:p>
    <w:p w14:paraId="32DFBFF9" w14:textId="5D13C023" w:rsidR="0077789E" w:rsidRDefault="0077789E" w:rsidP="0077789E">
      <w:pPr>
        <w:pStyle w:val="B1"/>
        <w:rPr>
          <w:ins w:id="105" w:author="RAN2#109bis-e" w:date="2020-04-30T20:18:00Z"/>
          <w:noProof/>
        </w:rPr>
      </w:pPr>
      <w:ins w:id="106" w:author="RAN2#109bis-e" w:date="2020-04-30T20:18:00Z">
        <w:r>
          <w:rPr>
            <w:noProof/>
          </w:rPr>
          <w:t>1&gt;</w:t>
        </w:r>
        <w:r>
          <w:rPr>
            <w:noProof/>
          </w:rPr>
          <w:tab/>
          <w:t>else</w:t>
        </w:r>
      </w:ins>
      <w:ins w:id="107" w:author="QC (Umesh)-v0" w:date="2020-04-30T19:20:00Z">
        <w:r w:rsidR="000A328B">
          <w:rPr>
            <w:noProof/>
          </w:rPr>
          <w:t xml:space="preserve"> </w:t>
        </w:r>
        <w:r w:rsidR="000A328B" w:rsidRPr="000E4E7F">
          <w:t>if</w:t>
        </w:r>
        <w:r w:rsidR="000A328B">
          <w:t xml:space="preserve"> the</w:t>
        </w:r>
        <w:r w:rsidR="000A328B" w:rsidRPr="00A8279E">
          <w:t xml:space="preserve"> </w:t>
        </w:r>
        <w:r w:rsidR="000A328B" w:rsidRPr="00A8279E">
          <w:rPr>
            <w:i/>
          </w:rPr>
          <w:t>pur-ImplicitReleaseAfter</w:t>
        </w:r>
        <w:r w:rsidR="000A328B">
          <w:t xml:space="preserve"> is configured</w:t>
        </w:r>
      </w:ins>
      <w:ins w:id="108" w:author="RAN2#109bis-e" w:date="2020-04-30T20:18:00Z">
        <w:r>
          <w:rPr>
            <w:noProof/>
          </w:rPr>
          <w:t xml:space="preserve">, for each PUR occcasion in RRC_IDLE: </w:t>
        </w:r>
      </w:ins>
    </w:p>
    <w:p w14:paraId="4CD473D2" w14:textId="76E1A278" w:rsidR="0077789E" w:rsidRDefault="0077789E" w:rsidP="0077789E">
      <w:pPr>
        <w:pStyle w:val="B2"/>
        <w:rPr>
          <w:ins w:id="109" w:author="RAN2#109bis-e" w:date="2020-04-30T20:18:00Z"/>
          <w:noProof/>
        </w:rPr>
      </w:pPr>
      <w:ins w:id="110" w:author="RAN2#109bis-e" w:date="2020-04-30T20:18:00Z">
        <w:r>
          <w:rPr>
            <w:noProof/>
          </w:rPr>
          <w:t xml:space="preserve">2&gt; </w:t>
        </w:r>
        <w:r w:rsidRPr="000C7E38">
          <w:rPr>
            <w:noProof/>
          </w:rPr>
          <w:t xml:space="preserve">if </w:t>
        </w:r>
        <w:r w:rsidRPr="001F0B53">
          <w:rPr>
            <w:noProof/>
          </w:rPr>
          <w:t>transmission using PUR in accordance with conditions in 5.3.3.1c</w:t>
        </w:r>
      </w:ins>
      <w:ins w:id="111" w:author="RAN2#109bis-e" w:date="2020-05-02T01:06:00Z">
        <w:r w:rsidR="00235ED2">
          <w:rPr>
            <w:noProof/>
          </w:rPr>
          <w:t xml:space="preserve"> is not initiated</w:t>
        </w:r>
      </w:ins>
      <w:ins w:id="112" w:author="RAN2#109bis-e" w:date="2020-04-30T20:18:00Z">
        <w:r>
          <w:rPr>
            <w:noProof/>
          </w:rPr>
          <w:t>; or</w:t>
        </w:r>
      </w:ins>
    </w:p>
    <w:p w14:paraId="0D6C1A41" w14:textId="77777777" w:rsidR="0077789E" w:rsidRDefault="0077789E" w:rsidP="0077789E">
      <w:pPr>
        <w:pStyle w:val="B2"/>
        <w:rPr>
          <w:ins w:id="113" w:author="RAN2#109bis-e" w:date="2020-04-30T20:18:00Z"/>
          <w:noProof/>
        </w:rPr>
      </w:pPr>
      <w:ins w:id="114" w:author="RAN2#109bis-e" w:date="2020-04-30T20:18:00Z">
        <w:r>
          <w:rPr>
            <w:noProof/>
          </w:rPr>
          <w:t xml:space="preserve">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0737F6B9" w14:textId="274AD5A1" w:rsidR="0077789E" w:rsidRPr="001F0B53" w:rsidRDefault="0077789E" w:rsidP="0077789E">
      <w:pPr>
        <w:pStyle w:val="B3"/>
        <w:rPr>
          <w:ins w:id="115" w:author="RAN2#109bis-e" w:date="2020-04-30T20:18:00Z"/>
        </w:rPr>
      </w:pPr>
      <w:ins w:id="116" w:author="RAN2#109bis-e" w:date="2020-04-30T20:18:00Z">
        <w:r>
          <w:t>3</w:t>
        </w:r>
        <w:r w:rsidRPr="001F0B53">
          <w:t>&gt;</w:t>
        </w:r>
        <w:r w:rsidRPr="001F0B53">
          <w:tab/>
          <w:t xml:space="preserve">consider the PUR occasion </w:t>
        </w:r>
      </w:ins>
      <w:ins w:id="117" w:author="RAN2#109bis-e" w:date="2020-05-02T01:06:00Z">
        <w:r w:rsidR="00235ED2">
          <w:t xml:space="preserve">as </w:t>
        </w:r>
      </w:ins>
      <w:ins w:id="118" w:author="RAN2#109bis-e" w:date="2020-04-30T20:18:00Z">
        <w:r w:rsidRPr="001F0B53">
          <w:t>skipped;</w:t>
        </w:r>
      </w:ins>
    </w:p>
    <w:p w14:paraId="0900D926" w14:textId="10D4A69E" w:rsidR="0077789E" w:rsidRPr="000E4E7F" w:rsidRDefault="00B678BE" w:rsidP="008C050A">
      <w:pPr>
        <w:pStyle w:val="B3"/>
        <w:rPr>
          <w:ins w:id="119" w:author="RAN2#109bis-e" w:date="2020-04-30T20:18:00Z"/>
        </w:rPr>
      </w:pPr>
      <w:ins w:id="120" w:author="QC (Umesh)-v0" w:date="2020-04-30T19:24:00Z">
        <w:r>
          <w:t>3</w:t>
        </w:r>
      </w:ins>
      <w:ins w:id="121" w:author="RAN2#109bis-e" w:date="2020-04-30T20:18:00Z">
        <w:r w:rsidR="0077789E" w:rsidRPr="000E4E7F">
          <w:t>&gt;</w:t>
        </w:r>
        <w:r w:rsidR="0077789E" w:rsidRPr="000E4E7F">
          <w:tab/>
          <w:t>if</w:t>
        </w:r>
        <w:r w:rsidR="0077789E">
          <w:t xml:space="preserve"> </w:t>
        </w:r>
        <w:r w:rsidR="0077789E" w:rsidRPr="00A8279E">
          <w:rPr>
            <w:i/>
          </w:rPr>
          <w:t>pur-ImplicitReleaseAfter</w:t>
        </w:r>
        <w:r w:rsidR="0077789E" w:rsidRPr="00A8279E">
          <w:t xml:space="preserve"> number of consecutive </w:t>
        </w:r>
        <w:r w:rsidR="0077789E">
          <w:t>PUR occasions have been skipped</w:t>
        </w:r>
        <w:r w:rsidR="0077789E" w:rsidRPr="000E4E7F">
          <w:t>:</w:t>
        </w:r>
      </w:ins>
    </w:p>
    <w:p w14:paraId="0097344A" w14:textId="12458A3B" w:rsidR="0077789E" w:rsidRDefault="00B678BE" w:rsidP="008C050A">
      <w:pPr>
        <w:pStyle w:val="B4"/>
        <w:rPr>
          <w:ins w:id="122" w:author="RAN2#109bis-e" w:date="2020-04-30T20:18:00Z"/>
        </w:rPr>
      </w:pPr>
      <w:ins w:id="123" w:author="QC (Umesh)-v0" w:date="2020-04-30T19:24:00Z">
        <w:r>
          <w:t>4</w:t>
        </w:r>
      </w:ins>
      <w:ins w:id="124" w:author="RAN2#109bis-e" w:date="2020-04-30T20:18:00Z">
        <w:r w:rsidR="0077789E" w:rsidRPr="000E4E7F">
          <w:t>&gt;</w:t>
        </w:r>
        <w:r w:rsidR="0077789E" w:rsidRPr="000E4E7F">
          <w:tab/>
          <w:t xml:space="preserve">release </w:t>
        </w:r>
        <w:r w:rsidR="0077789E" w:rsidRPr="000E4E7F">
          <w:rPr>
            <w:i/>
          </w:rPr>
          <w:t>pur-Config</w:t>
        </w:r>
        <w:r w:rsidR="0077789E" w:rsidRPr="000E4E7F">
          <w:t>;</w:t>
        </w:r>
      </w:ins>
    </w:p>
    <w:p w14:paraId="43BDB82D" w14:textId="7577DC26" w:rsidR="0077789E" w:rsidRDefault="00B678BE" w:rsidP="008C050A">
      <w:pPr>
        <w:pStyle w:val="B4"/>
        <w:rPr>
          <w:ins w:id="125" w:author="RAN2#109bis-e" w:date="2020-04-30T20:18:00Z"/>
        </w:rPr>
      </w:pPr>
      <w:ins w:id="126" w:author="QC (Umesh)-v0" w:date="2020-04-30T19:24:00Z">
        <w:r>
          <w:t>4</w:t>
        </w:r>
      </w:ins>
      <w:ins w:id="127" w:author="RAN2#109bis-e" w:date="2020-04-30T20:18:00Z">
        <w:r w:rsidR="0077789E" w:rsidRPr="000E4E7F">
          <w:t>&gt;</w:t>
        </w:r>
        <w:r w:rsidR="0077789E" w:rsidRPr="000E4E7F">
          <w:tab/>
        </w:r>
        <w:r w:rsidR="0077789E">
          <w:t xml:space="preserve">discard </w:t>
        </w:r>
      </w:ins>
      <w:ins w:id="128" w:author="Huawei" w:date="2020-05-02T01:10:00Z">
        <w:r w:rsidR="002C3E06">
          <w:t>previously</w:t>
        </w:r>
      </w:ins>
      <w:ins w:id="129" w:author="RAN2#109bis-e" w:date="2020-04-30T20:18:00Z">
        <w:r w:rsidR="0077789E">
          <w:t xml:space="preserve"> stored </w:t>
        </w:r>
        <w:r w:rsidR="0077789E" w:rsidRPr="000E4E7F">
          <w:rPr>
            <w:i/>
          </w:rPr>
          <w:t>pur-Config</w:t>
        </w:r>
        <w:r w:rsidR="0077789E" w:rsidRPr="000E4E7F">
          <w:t>;</w:t>
        </w:r>
      </w:ins>
    </w:p>
    <w:p w14:paraId="6F49EB5E" w14:textId="5AA6ABF2" w:rsidR="001F0B53" w:rsidRPr="001F0B53" w:rsidRDefault="001F0B53" w:rsidP="001F0B53">
      <w:pPr>
        <w:pStyle w:val="B2"/>
        <w:rPr>
          <w:ins w:id="130" w:author="RAN2#109bis-e" w:date="2020-04-28T20:15:00Z"/>
          <w:noProof/>
          <w:u w:val="single"/>
          <w:lang w:eastAsia="zh-CN"/>
        </w:rPr>
      </w:pPr>
    </w:p>
    <w:bookmarkEnd w:id="63"/>
    <w:bookmarkEnd w:id="64"/>
    <w:bookmarkEnd w:id="65"/>
    <w:bookmarkEnd w:id="66"/>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4"/>
      </w:pPr>
      <w:r w:rsidRPr="000E4E7F">
        <w:t>5.3.3.2</w:t>
      </w:r>
      <w:r w:rsidRPr="000E4E7F">
        <w:tab/>
        <w:t>Initiation</w:t>
      </w:r>
      <w:bookmarkEnd w:id="20"/>
      <w:bookmarkEnd w:id="21"/>
      <w:bookmarkEnd w:id="22"/>
      <w:bookmarkEnd w:id="23"/>
      <w:bookmarkEnd w:id="24"/>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lastRenderedPageBreak/>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if the UE has one or more Access Classes, as stored on the USIM, with a value in the range 11..15,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t>6&gt;</w:t>
      </w:r>
      <w:r w:rsidRPr="000E4E7F">
        <w:tab/>
        <w:t>consider access to the cell as barred;</w:t>
      </w:r>
    </w:p>
    <w:p w14:paraId="60EF8900" w14:textId="77777777" w:rsidR="00574150" w:rsidRPr="000E4E7F" w:rsidRDefault="00574150" w:rsidP="00574150">
      <w:pPr>
        <w:pStyle w:val="B4"/>
      </w:pPr>
      <w:r w:rsidRPr="000E4E7F">
        <w:lastRenderedPageBreak/>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A6C725C" w14:textId="77777777" w:rsidR="00574150" w:rsidRPr="000E4E7F" w:rsidRDefault="00574150" w:rsidP="00574150">
      <w:pPr>
        <w:pStyle w:val="B2"/>
      </w:pPr>
      <w:r w:rsidRPr="000E4E7F">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336B00D7"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lastRenderedPageBreak/>
        <w:t>1&gt;</w:t>
      </w:r>
      <w:r w:rsidRPr="000E4E7F">
        <w:tab/>
        <w:t>else if the UE is establishing the RRC connection for mobile originating MMTEL voice, mobile originating MMTEL video, mobile originating SMSoIP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0373DCC6" w14:textId="77777777" w:rsidR="00574150" w:rsidRPr="000E4E7F" w:rsidRDefault="00574150" w:rsidP="00574150">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6B41CF65" w14:textId="77777777" w:rsidR="00574150" w:rsidRPr="000E4E7F" w:rsidRDefault="00574150" w:rsidP="00574150">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lastRenderedPageBreak/>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t>4&gt;</w:t>
      </w:r>
      <w:r w:rsidRPr="000E4E7F">
        <w:tab/>
        <w:t xml:space="preserve">set the variable </w:t>
      </w:r>
      <w:bookmarkStart w:id="131" w:name="_Hlk517014742"/>
      <w:r w:rsidRPr="000E4E7F">
        <w:rPr>
          <w:i/>
        </w:rPr>
        <w:t xml:space="preserve">pendingRnaUpdate </w:t>
      </w:r>
      <w:bookmarkEnd w:id="131"/>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宋体"/>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p-MaxEUTRA</w:t>
      </w:r>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D0A98D0" w14:textId="77777777" w:rsidR="00574150" w:rsidRPr="000E4E7F" w:rsidRDefault="00574150" w:rsidP="00574150">
      <w:pPr>
        <w:pStyle w:val="B2"/>
      </w:pPr>
      <w:r w:rsidRPr="000E4E7F">
        <w:t>2&gt;</w:t>
      </w:r>
      <w:r w:rsidRPr="000E4E7F">
        <w:tab/>
        <w:t>if the UE does not support maintaining the MCG SCell configurations upon connection resumption:</w:t>
      </w:r>
    </w:p>
    <w:p w14:paraId="0A9520B5" w14:textId="77777777" w:rsidR="00574150" w:rsidRPr="000E4E7F" w:rsidRDefault="00574150" w:rsidP="00574150">
      <w:pPr>
        <w:pStyle w:val="B3"/>
      </w:pPr>
      <w:r w:rsidRPr="000E4E7F">
        <w:t>3&gt;</w:t>
      </w:r>
      <w:r w:rsidRPr="000E4E7F">
        <w:tab/>
        <w:t>release the MCG SCell(s), if configured, in accordance with 5.3.10.3a;</w:t>
      </w:r>
    </w:p>
    <w:p w14:paraId="16147BA0" w14:textId="77777777" w:rsidR="00574150" w:rsidRPr="000E4E7F" w:rsidRDefault="00574150" w:rsidP="00574150">
      <w:pPr>
        <w:pStyle w:val="B2"/>
      </w:pPr>
      <w:r w:rsidRPr="000E4E7F">
        <w:t>2&gt;</w:t>
      </w:r>
      <w:r w:rsidRPr="000E4E7F">
        <w:tab/>
        <w:t xml:space="preserve">release </w:t>
      </w:r>
      <w:r w:rsidRPr="000E4E7F">
        <w:rPr>
          <w:i/>
        </w:rPr>
        <w:t>powerPrefIndicationConfig</w:t>
      </w:r>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23C8E8F4" w14:textId="77777777" w:rsidR="00574150" w:rsidRPr="000E4E7F" w:rsidRDefault="00574150" w:rsidP="00574150">
      <w:pPr>
        <w:pStyle w:val="B2"/>
      </w:pPr>
      <w:r w:rsidRPr="000E4E7F">
        <w:t>2&gt;</w:t>
      </w:r>
      <w:r w:rsidRPr="000E4E7F">
        <w:tab/>
        <w:t xml:space="preserve">release </w:t>
      </w:r>
      <w:r w:rsidRPr="000E4E7F">
        <w:rPr>
          <w:i/>
        </w:rPr>
        <w:t>obtainLocationConfig</w:t>
      </w:r>
      <w:r w:rsidRPr="000E4E7F">
        <w:t>, if configured;</w:t>
      </w:r>
    </w:p>
    <w:p w14:paraId="6D9DAA76" w14:textId="77777777" w:rsidR="00574150" w:rsidRPr="000E4E7F" w:rsidRDefault="00574150" w:rsidP="00574150">
      <w:pPr>
        <w:pStyle w:val="B2"/>
      </w:pPr>
      <w:r w:rsidRPr="000E4E7F">
        <w:t>2&gt;</w:t>
      </w:r>
      <w:r w:rsidRPr="000E4E7F">
        <w:tab/>
        <w:t xml:space="preserve">release </w:t>
      </w:r>
      <w:r w:rsidRPr="000E4E7F">
        <w:rPr>
          <w:i/>
          <w:iCs/>
        </w:rPr>
        <w:t>idc-Config</w:t>
      </w:r>
      <w:r w:rsidRPr="000E4E7F">
        <w:t>, if configured;</w:t>
      </w:r>
    </w:p>
    <w:p w14:paraId="54A15831" w14:textId="77777777" w:rsidR="00574150" w:rsidRPr="000E4E7F" w:rsidRDefault="00574150" w:rsidP="00574150">
      <w:pPr>
        <w:pStyle w:val="B2"/>
      </w:pPr>
      <w:r w:rsidRPr="000E4E7F">
        <w:lastRenderedPageBreak/>
        <w:t>2&gt;</w:t>
      </w:r>
      <w:r w:rsidRPr="000E4E7F">
        <w:tab/>
        <w:t xml:space="preserve">release </w:t>
      </w:r>
      <w:r w:rsidRPr="000E4E7F">
        <w:rPr>
          <w:i/>
        </w:rPr>
        <w:t>sps-AssistanceInfoReport</w:t>
      </w:r>
      <w:r w:rsidRPr="000E4E7F">
        <w:t>, if configured;</w:t>
      </w:r>
    </w:p>
    <w:p w14:paraId="4CC13C39" w14:textId="77777777" w:rsidR="00574150" w:rsidRPr="000E4E7F" w:rsidRDefault="00574150" w:rsidP="00574150">
      <w:pPr>
        <w:pStyle w:val="B2"/>
      </w:pPr>
      <w:r w:rsidRPr="000E4E7F">
        <w:t>2&gt;</w:t>
      </w:r>
      <w:r w:rsidRPr="000E4E7F">
        <w:tab/>
        <w:t xml:space="preserve">release </w:t>
      </w:r>
      <w:r w:rsidRPr="000E4E7F">
        <w:rPr>
          <w:i/>
        </w:rPr>
        <w:t>measSubframePatternPCell</w:t>
      </w:r>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294DE16" w14:textId="77777777" w:rsidR="00574150" w:rsidRPr="000E4E7F" w:rsidRDefault="00574150" w:rsidP="00574150">
      <w:pPr>
        <w:pStyle w:val="B2"/>
      </w:pPr>
      <w:r w:rsidRPr="000E4E7F">
        <w:t>2&gt;</w:t>
      </w:r>
      <w:r w:rsidRPr="000E4E7F">
        <w:tab/>
        <w:t xml:space="preserve">release </w:t>
      </w:r>
      <w:r w:rsidRPr="000E4E7F">
        <w:rPr>
          <w:i/>
        </w:rPr>
        <w:t>naics-Info</w:t>
      </w:r>
      <w:r w:rsidRPr="000E4E7F">
        <w:t xml:space="preserve"> for the PCell,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r w:rsidRPr="000E4E7F">
        <w:rPr>
          <w:i/>
        </w:rPr>
        <w:t>bw-PreferenceIndicationTimer</w:t>
      </w:r>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r w:rsidRPr="000E4E7F">
        <w:rPr>
          <w:i/>
        </w:rPr>
        <w:t>delayBudgetReportingConfig</w:t>
      </w:r>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r w:rsidRPr="000E4E7F">
        <w:rPr>
          <w:i/>
        </w:rPr>
        <w:t>ailc-BitConfig</w:t>
      </w:r>
      <w:r w:rsidRPr="000E4E7F">
        <w:t>, if configured;</w:t>
      </w:r>
    </w:p>
    <w:p w14:paraId="25C3F707" w14:textId="77777777" w:rsidR="00574150" w:rsidRPr="000E4E7F" w:rsidRDefault="00574150" w:rsidP="00574150">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r w:rsidRPr="000E4E7F">
        <w:rPr>
          <w:i/>
        </w:rPr>
        <w:t>pendingRnaUpdate</w:t>
      </w:r>
      <w:r w:rsidRPr="000E4E7F">
        <w:t xml:space="preserve"> to 'FALSE';</w:t>
      </w:r>
    </w:p>
    <w:p w14:paraId="6E9EE2B8"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r w:rsidRPr="000E4E7F">
        <w:rPr>
          <w:i/>
        </w:rPr>
        <w:t>resumeIdentity</w:t>
      </w:r>
      <w:r w:rsidRPr="000E4E7F">
        <w:t>;</w:t>
      </w:r>
    </w:p>
    <w:p w14:paraId="2CEC1242" w14:textId="77777777" w:rsidR="00574150" w:rsidRPr="000E4E7F" w:rsidRDefault="00574150" w:rsidP="00574150">
      <w:pPr>
        <w:pStyle w:val="B2"/>
      </w:pPr>
      <w:r w:rsidRPr="000E4E7F">
        <w:t>2&gt;</w:t>
      </w:r>
      <w:r w:rsidRPr="000E4E7F">
        <w:tab/>
        <w:t xml:space="preserve">release </w:t>
      </w:r>
      <w:r w:rsidRPr="000E4E7F">
        <w:rPr>
          <w:i/>
        </w:rPr>
        <w:t>rrc-InactiveConfig</w:t>
      </w:r>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11262634" w14:textId="77777777" w:rsidR="00574150" w:rsidRPr="000E4E7F" w:rsidRDefault="00574150" w:rsidP="00574150">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lastRenderedPageBreak/>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0374B938" w14:textId="77777777" w:rsidR="00081999" w:rsidRDefault="00081999" w:rsidP="00081999">
      <w:pPr>
        <w:pStyle w:val="B1"/>
        <w:rPr>
          <w:ins w:id="132" w:author="RAN2#109bis-e" w:date="2020-04-30T20:30:00Z"/>
          <w:lang w:eastAsia="ko-KR"/>
        </w:rPr>
      </w:pPr>
      <w:ins w:id="133" w:author="RAN2#109bis-e" w:date="2020-04-30T20:30:00Z">
        <w:r>
          <w:t xml:space="preserve">1&gt; if the UE has a stored </w:t>
        </w:r>
        <w:r w:rsidRPr="001A49CF">
          <w:rPr>
            <w:i/>
          </w:rPr>
          <w:t>pur-Config</w:t>
        </w:r>
        <w:r>
          <w:t xml:space="preserve"> and</w:t>
        </w:r>
        <w:r>
          <w:rPr>
            <w:lang w:eastAsia="ko-KR"/>
          </w:rPr>
          <w:t xml:space="preserve"> the UE is establishing or resuming an RRC connection in a cell different from the cell where </w:t>
        </w:r>
        <w:r w:rsidRPr="001A49CF">
          <w:rPr>
            <w:i/>
          </w:rPr>
          <w:t>pur-Config</w:t>
        </w:r>
        <w:r>
          <w:rPr>
            <w:i/>
          </w:rPr>
          <w:t xml:space="preserve"> </w:t>
        </w:r>
        <w:r w:rsidRPr="001A49CF">
          <w:t>was provided</w:t>
        </w:r>
        <w:r>
          <w:rPr>
            <w:lang w:eastAsia="ko-KR"/>
          </w:rPr>
          <w:t>:</w:t>
        </w:r>
      </w:ins>
    </w:p>
    <w:p w14:paraId="2FF24F12" w14:textId="77777777" w:rsidR="00081999" w:rsidRDefault="00081999" w:rsidP="00081999">
      <w:pPr>
        <w:pStyle w:val="B2"/>
        <w:rPr>
          <w:ins w:id="134" w:author="RAN2#109bis-e" w:date="2020-04-30T20:30:00Z"/>
        </w:rPr>
      </w:pPr>
      <w:ins w:id="135" w:author="RAN2#109bis-e" w:date="2020-04-30T20:30:00Z">
        <w:r w:rsidRPr="000E4E7F">
          <w:t>2&gt;</w:t>
        </w:r>
        <w:r w:rsidRPr="000E4E7F">
          <w:tab/>
          <w:t xml:space="preserve">release </w:t>
        </w:r>
        <w:r w:rsidRPr="000E4E7F">
          <w:rPr>
            <w:i/>
          </w:rPr>
          <w:t>pur-Config</w:t>
        </w:r>
        <w:r w:rsidRPr="000E4E7F">
          <w:t>;</w:t>
        </w:r>
      </w:ins>
    </w:p>
    <w:p w14:paraId="7DD02214" w14:textId="4908C32E" w:rsidR="00081999" w:rsidRDefault="00081999" w:rsidP="00081999">
      <w:pPr>
        <w:pStyle w:val="B2"/>
        <w:rPr>
          <w:ins w:id="136" w:author="RAN2#109bis-e" w:date="2020-04-30T20:30:00Z"/>
        </w:rPr>
      </w:pPr>
      <w:ins w:id="137" w:author="RAN2#109bis-e" w:date="2020-04-30T20:30:00Z">
        <w:r w:rsidRPr="000E4E7F">
          <w:t>2&gt;</w:t>
        </w:r>
        <w:r w:rsidRPr="000E4E7F">
          <w:tab/>
        </w:r>
        <w:r>
          <w:t xml:space="preserve">discard </w:t>
        </w:r>
      </w:ins>
      <w:ins w:id="138" w:author="Huawei" w:date="2020-05-02T01:24:00Z">
        <w:r w:rsidR="002364C1">
          <w:t>previously</w:t>
        </w:r>
      </w:ins>
      <w:ins w:id="139" w:author="RAN2#109bis-e" w:date="2020-04-30T20:30:00Z">
        <w:r>
          <w:t xml:space="preserve"> stored </w:t>
        </w:r>
        <w:r w:rsidRPr="000E4E7F">
          <w:rPr>
            <w:i/>
          </w:rPr>
          <w:t>pur-Config</w:t>
        </w:r>
        <w:r w:rsidRPr="000E4E7F">
          <w:t>;</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宋体"/>
        </w:rPr>
      </w:pPr>
      <w:r w:rsidRPr="000E4E7F">
        <w:rPr>
          <w:rFonts w:eastAsia="宋体"/>
        </w:rPr>
        <w:t>2&gt;</w:t>
      </w:r>
      <w:r w:rsidRPr="000E4E7F">
        <w:rPr>
          <w:rFonts w:eastAsia="宋体"/>
        </w:rPr>
        <w:tab/>
        <w:t xml:space="preserve">if stored, discard the UE AS context and </w:t>
      </w:r>
      <w:r w:rsidRPr="000E4E7F">
        <w:rPr>
          <w:rFonts w:eastAsia="宋体"/>
          <w:i/>
        </w:rPr>
        <w:t>resumeIdentity</w:t>
      </w:r>
      <w:r w:rsidRPr="000E4E7F">
        <w:rPr>
          <w:rFonts w:eastAsia="宋体"/>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r w:rsidRPr="000E4E7F">
        <w:rPr>
          <w:i/>
        </w:rPr>
        <w:t>schedulingRequestConfig</w:t>
      </w:r>
      <w:r w:rsidRPr="000E4E7F">
        <w:t>, if configured;</w:t>
      </w:r>
    </w:p>
    <w:p w14:paraId="7D3FA50D" w14:textId="77777777" w:rsidR="00574150" w:rsidRPr="000E4E7F" w:rsidRDefault="00574150" w:rsidP="00574150">
      <w:pPr>
        <w:pStyle w:val="B2"/>
      </w:pPr>
      <w:r w:rsidRPr="000E4E7F">
        <w:lastRenderedPageBreak/>
        <w:t>2&gt;</w:t>
      </w:r>
      <w:r w:rsidRPr="000E4E7F">
        <w:tab/>
        <w:t xml:space="preserve">initiate transmission of the </w:t>
      </w:r>
      <w:r w:rsidRPr="000E4E7F">
        <w:rPr>
          <w:i/>
        </w:rPr>
        <w:t>RRCConnectionResumeRequest</w:t>
      </w:r>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140" w:author="RAN2#109bis-e" w:date="2020-04-28T17:25:00Z"/>
          <w:color w:val="auto"/>
        </w:rPr>
      </w:pPr>
      <w:del w:id="141"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0A5C4F7C" w14:textId="77777777" w:rsidR="004C5F98" w:rsidRPr="000E4E7F" w:rsidRDefault="004C5F98" w:rsidP="004C5F98">
      <w:pPr>
        <w:pStyle w:val="4"/>
      </w:pPr>
      <w:bookmarkStart w:id="142" w:name="_Toc20486771"/>
      <w:bookmarkStart w:id="143" w:name="_Toc29342063"/>
      <w:bookmarkStart w:id="144" w:name="_Toc29343202"/>
      <w:bookmarkStart w:id="145" w:name="_Toc36566451"/>
      <w:bookmarkStart w:id="146" w:name="_Toc36809860"/>
      <w:bookmarkStart w:id="147" w:name="_Toc36846224"/>
      <w:bookmarkStart w:id="148" w:name="_Toc36938877"/>
      <w:bookmarkStart w:id="149" w:name="_Toc37081856"/>
      <w:r w:rsidRPr="000E4E7F">
        <w:t>5.3.3.3a</w:t>
      </w:r>
      <w:r w:rsidRPr="000E4E7F">
        <w:tab/>
        <w:t xml:space="preserve">Actions related to transmission of </w:t>
      </w:r>
      <w:r w:rsidRPr="000E4E7F">
        <w:rPr>
          <w:i/>
        </w:rPr>
        <w:t>RRCConnectionResumeRequest</w:t>
      </w:r>
      <w:r w:rsidRPr="000E4E7F">
        <w:t xml:space="preserve"> message</w:t>
      </w:r>
      <w:bookmarkEnd w:id="142"/>
      <w:bookmarkEnd w:id="143"/>
      <w:bookmarkEnd w:id="144"/>
      <w:bookmarkEnd w:id="145"/>
      <w:bookmarkEnd w:id="146"/>
      <w:bookmarkEnd w:id="147"/>
      <w:bookmarkEnd w:id="148"/>
      <w:bookmarkEnd w:id="149"/>
    </w:p>
    <w:p w14:paraId="126207E4" w14:textId="77777777" w:rsidR="004C5F98" w:rsidRPr="000E4E7F" w:rsidRDefault="004C5F98" w:rsidP="004C5F98">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134647EA" w14:textId="77777777" w:rsidR="004C5F98" w:rsidRPr="000E4E7F" w:rsidRDefault="004C5F98" w:rsidP="004C5F98">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0A4199D4"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35B5D625"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868182" w14:textId="77777777" w:rsidR="004C5F98" w:rsidRPr="000E4E7F" w:rsidRDefault="004C5F98" w:rsidP="004C5F98">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55233DE7" w14:textId="77777777" w:rsidR="004C5F98" w:rsidRPr="000E4E7F" w:rsidRDefault="004C5F98" w:rsidP="004C5F98">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lastRenderedPageBreak/>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7C69A425" w:rsidR="004C5F98" w:rsidRPr="000E4E7F" w:rsidRDefault="004C5F98" w:rsidP="004C5F98">
      <w:pPr>
        <w:pStyle w:val="B2"/>
      </w:pPr>
      <w:r w:rsidRPr="000E4E7F">
        <w:t>2&gt;</w:t>
      </w:r>
      <w:r w:rsidRPr="000E4E7F">
        <w:tab/>
      </w:r>
      <w:ins w:id="150" w:author="[H081/086]" w:date="2020-04-30T04:04:00Z">
        <w:r w:rsidR="00643870" w:rsidRPr="00643870">
          <w:t>if the UE is connected to EPC</w:t>
        </w:r>
        <w:r w:rsidR="00643870">
          <w:t>,</w:t>
        </w:r>
        <w:r w:rsidR="00643870" w:rsidRPr="00643870">
          <w:t xml:space="preserve"> </w:t>
        </w:r>
      </w:ins>
      <w:r w:rsidRPr="000E4E7F">
        <w:t xml:space="preserve">set </w:t>
      </w:r>
      <w:r w:rsidRPr="000E4E7F">
        <w:rPr>
          <w:i/>
        </w:rPr>
        <w:t>earlyContentionResolution</w:t>
      </w:r>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t>-</w:t>
      </w:r>
      <w:r w:rsidRPr="000E4E7F">
        <w:tab/>
        <w:t>MCG SCell(s), if stored,</w:t>
      </w:r>
    </w:p>
    <w:p w14:paraId="442B1217" w14:textId="77777777" w:rsidR="004C5F98" w:rsidRPr="000E4E7F" w:rsidRDefault="004C5F98" w:rsidP="004C5F98">
      <w:pPr>
        <w:pStyle w:val="B2"/>
      </w:pPr>
      <w:r w:rsidRPr="000E4E7F">
        <w:t>-</w:t>
      </w:r>
      <w:r w:rsidRPr="000E4E7F">
        <w:rPr>
          <w:i/>
          <w:iCs/>
        </w:rPr>
        <w:tab/>
        <w:t>nr-SecondaryCellGroupConfig</w:t>
      </w:r>
      <w:r w:rsidRPr="000E4E7F">
        <w:t>, if stored;</w:t>
      </w:r>
    </w:p>
    <w:p w14:paraId="4361E5C8" w14:textId="77777777" w:rsidR="004C5F98" w:rsidRPr="000E4E7F" w:rsidRDefault="004C5F98" w:rsidP="004C5F98">
      <w:pPr>
        <w:pStyle w:val="B1"/>
      </w:pPr>
      <w:r w:rsidRPr="000E4E7F">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151" w:author="RAN2#109bis-e" w:date="2020-05-04T01:59:00Z">
        <w:r w:rsidRPr="000E4E7F" w:rsidDel="002E1267">
          <w:delText xml:space="preserve"> </w:delText>
        </w:r>
      </w:del>
      <w:r w:rsidRPr="000E4E7F">
        <w:t xml:space="preserve">s </w:t>
      </w:r>
      <w:del w:id="152" w:author="RAN2#109bis-e" w:date="2020-05-04T01:57:00Z">
        <w:r w:rsidRPr="000E4E7F" w:rsidDel="009D3095">
          <w:delText xml:space="preserve">results </w:delText>
        </w:r>
      </w:del>
      <w:ins w:id="153" w:author="RAN2#109bis-e" w:date="2020-05-04T01:57:00Z">
        <w:r w:rsidR="009D3095">
          <w:t>information</w:t>
        </w:r>
        <w:r w:rsidR="009D3095" w:rsidRPr="000E4E7F">
          <w:t xml:space="preserve"> </w:t>
        </w:r>
      </w:ins>
      <w:r w:rsidRPr="000E4E7F">
        <w:t xml:space="preserve">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27A4A4C1" w14:textId="77777777" w:rsidR="004C5F98" w:rsidRPr="000E4E7F" w:rsidRDefault="004C5F98" w:rsidP="004C5F98">
      <w:pPr>
        <w:pStyle w:val="B4"/>
      </w:pPr>
      <w:r w:rsidRPr="000E4E7F">
        <w:t>4&gt;</w:t>
      </w:r>
      <w:r w:rsidRPr="000E4E7F">
        <w:tab/>
        <w:t xml:space="preserve">set </w:t>
      </w:r>
      <w:r w:rsidRPr="000E4E7F">
        <w:rPr>
          <w:i/>
          <w:iCs/>
        </w:rPr>
        <w:t>anr-InfoAvailable</w:t>
      </w:r>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lastRenderedPageBreak/>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t>3&gt;</w:t>
      </w:r>
      <w:r w:rsidRPr="000E4E7F">
        <w:tab/>
        <w:t>configure the lower layers to use EDT;</w:t>
      </w:r>
    </w:p>
    <w:p w14:paraId="4BDA8FBA" w14:textId="1E2B0795" w:rsidR="004C5F98" w:rsidRPr="000E4E7F" w:rsidRDefault="004C5F98" w:rsidP="004C5F98">
      <w:pPr>
        <w:pStyle w:val="B2"/>
      </w:pPr>
      <w:r w:rsidRPr="000E4E7F">
        <w:t>2&gt;</w:t>
      </w:r>
      <w:r w:rsidRPr="000E4E7F">
        <w:tab/>
        <w:t>else if the UE is initiating UP transmission using PUR</w:t>
      </w:r>
      <w:ins w:id="154" w:author="QC (Umesh)-v0" w:date="2020-04-30T17:41:00Z">
        <w:r w:rsidR="00891D75" w:rsidRPr="00891D75">
          <w:t xml:space="preserve"> </w:t>
        </w:r>
        <w:r w:rsidR="00891D75" w:rsidRPr="000E4E7F">
          <w:t>in accordance with conditions in 5.3.3.1</w:t>
        </w:r>
        <w:r w:rsidR="00891D75">
          <w:t>c</w:t>
        </w:r>
      </w:ins>
      <w:r w:rsidRPr="000E4E7F">
        <w:t>:</w:t>
      </w:r>
    </w:p>
    <w:p w14:paraId="1AC8BCBF" w14:textId="13326EE7" w:rsidR="004C5F98" w:rsidRPr="000E4E7F" w:rsidRDefault="004C5F98" w:rsidP="004C5F98">
      <w:pPr>
        <w:pStyle w:val="B3"/>
      </w:pPr>
      <w:r w:rsidRPr="000E4E7F">
        <w:t>3&gt;</w:t>
      </w:r>
      <w:r w:rsidRPr="000E4E7F">
        <w:tab/>
      </w:r>
      <w:del w:id="155" w:author="RAN2#109bis-e" w:date="2020-04-28T21:10:00Z">
        <w:r w:rsidRPr="000E4E7F" w:rsidDel="003B459F">
          <w:delText xml:space="preserve">apply the physical channel configuration in accordance with the stored </w:delText>
        </w:r>
        <w:r w:rsidRPr="000E4E7F" w:rsidDel="003B459F">
          <w:rPr>
            <w:i/>
          </w:rPr>
          <w:delText>pur-Config</w:delText>
        </w:r>
      </w:del>
      <w:ins w:id="156" w:author="RAN2#109bis-e" w:date="2020-04-28T21:10:00Z">
        <w:r w:rsidR="003B459F">
          <w:t>configure the lower layers to use PUR</w:t>
        </w:r>
      </w:ins>
      <w:r w:rsidRPr="000E4E7F">
        <w:t>;</w:t>
      </w:r>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7EDB74CD" w14:textId="77777777" w:rsidR="004C5F98" w:rsidRPr="000E4E7F" w:rsidRDefault="004C5F98" w:rsidP="004C5F98">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r w:rsidRPr="000E4E7F">
        <w:rPr>
          <w:i/>
        </w:rPr>
        <w:t>pdcp-Config</w:t>
      </w:r>
      <w:r w:rsidRPr="000E4E7F">
        <w:t>,</w:t>
      </w:r>
    </w:p>
    <w:p w14:paraId="357AC1D7" w14:textId="77777777" w:rsidR="004C5F98" w:rsidRPr="000E4E7F" w:rsidRDefault="004C5F98" w:rsidP="004C5F98">
      <w:pPr>
        <w:pStyle w:val="B3"/>
      </w:pPr>
      <w:r w:rsidRPr="000E4E7F">
        <w:t>-</w:t>
      </w:r>
      <w:r w:rsidRPr="000E4E7F">
        <w:tab/>
        <w:t>MCG SCell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r w:rsidRPr="000E4E7F">
        <w:rPr>
          <w:i/>
        </w:rPr>
        <w:t>SecondaryCellGroupConfig</w:t>
      </w:r>
      <w:r w:rsidRPr="000E4E7F">
        <w:t>, if stored;</w:t>
      </w:r>
    </w:p>
    <w:p w14:paraId="45B8C552" w14:textId="77777777" w:rsidR="004C5F98" w:rsidRPr="000E4E7F" w:rsidRDefault="004C5F98" w:rsidP="004C5F98">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5C76C2A3" w14:textId="77777777" w:rsidR="004C5F98" w:rsidRPr="000E4E7F" w:rsidRDefault="004C5F98" w:rsidP="004C5F98">
      <w:pPr>
        <w:pStyle w:val="B3"/>
      </w:pPr>
      <w:r w:rsidRPr="000E4E7F">
        <w:t>3&gt;</w:t>
      </w:r>
      <w:r w:rsidRPr="000E4E7F">
        <w:tab/>
        <w:t xml:space="preserve">over the ASN.1 encoded as per clause 8 (i.e., a multiple of 8 bits) </w:t>
      </w:r>
      <w:r w:rsidRPr="000E4E7F">
        <w:rPr>
          <w:i/>
        </w:rPr>
        <w:t>VarShortINACTIVE-MAC-Input</w:t>
      </w:r>
      <w:r w:rsidRPr="000E4E7F">
        <w:t>;</w:t>
      </w:r>
    </w:p>
    <w:p w14:paraId="5315DDFA" w14:textId="77777777" w:rsidR="004C5F98" w:rsidRPr="000E4E7F" w:rsidRDefault="004C5F98" w:rsidP="004C5F98">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lastRenderedPageBreak/>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3407DF24"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r w:rsidRPr="000E4E7F">
        <w:rPr>
          <w:i/>
        </w:rPr>
        <w:t>RRCConnectionResumeRequest</w:t>
      </w:r>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4"/>
      </w:pPr>
      <w:bookmarkStart w:id="157" w:name="_Toc20486772"/>
      <w:bookmarkStart w:id="158" w:name="_Toc29342064"/>
      <w:bookmarkStart w:id="159" w:name="_Toc29343203"/>
      <w:bookmarkStart w:id="160" w:name="_Toc36566452"/>
      <w:bookmarkStart w:id="161" w:name="_Toc36809861"/>
      <w:bookmarkStart w:id="162" w:name="_Toc36846225"/>
      <w:bookmarkStart w:id="163" w:name="_Toc36938878"/>
      <w:bookmarkStart w:id="164" w:name="_Toc37081857"/>
      <w:r w:rsidRPr="000E4E7F">
        <w:t>5.3.3.3b</w:t>
      </w:r>
      <w:r w:rsidRPr="000E4E7F">
        <w:tab/>
        <w:t xml:space="preserve">Actions related to transmission of </w:t>
      </w:r>
      <w:r w:rsidRPr="000E4E7F">
        <w:rPr>
          <w:i/>
        </w:rPr>
        <w:t xml:space="preserve">RRCEarlyDataRequest </w:t>
      </w:r>
      <w:r w:rsidRPr="000E4E7F">
        <w:t>message</w:t>
      </w:r>
      <w:bookmarkEnd w:id="157"/>
      <w:bookmarkEnd w:id="158"/>
      <w:bookmarkEnd w:id="159"/>
      <w:bookmarkEnd w:id="160"/>
      <w:bookmarkEnd w:id="161"/>
      <w:bookmarkEnd w:id="162"/>
      <w:bookmarkEnd w:id="163"/>
      <w:bookmarkEnd w:id="164"/>
    </w:p>
    <w:p w14:paraId="2EE0330B" w14:textId="77777777" w:rsidR="004C5F98" w:rsidRPr="000E4E7F" w:rsidRDefault="004C5F98" w:rsidP="004C5F98">
      <w:r w:rsidRPr="000E4E7F">
        <w:t xml:space="preserve">The UE shall set the contents of </w:t>
      </w:r>
      <w:r w:rsidRPr="000E4E7F">
        <w:rPr>
          <w:i/>
        </w:rPr>
        <w:t xml:space="preserve">RRCEarlyDataRequest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1950FCCC" w14:textId="77777777" w:rsidR="004C5F98" w:rsidRPr="000E4E7F" w:rsidRDefault="004C5F98" w:rsidP="004C5F98">
      <w:r w:rsidRPr="000E4E7F">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1EC9C29F" w:rsidR="004C5F98" w:rsidRPr="000E4E7F" w:rsidRDefault="004C5F98" w:rsidP="004C5F98">
      <w:pPr>
        <w:pStyle w:val="B2"/>
      </w:pPr>
      <w:r w:rsidRPr="000E4E7F">
        <w:lastRenderedPageBreak/>
        <w:t>2&gt;</w:t>
      </w:r>
      <w:r w:rsidRPr="000E4E7F">
        <w:tab/>
      </w:r>
      <w:del w:id="165" w:author="RAN2#109bis-e" w:date="2020-04-28T21:10:00Z">
        <w:r w:rsidRPr="000E4E7F" w:rsidDel="004C5F98">
          <w:delText xml:space="preserve">apply the physical channel configuration in accordance with the stored </w:delText>
        </w:r>
        <w:r w:rsidRPr="000E4E7F" w:rsidDel="004C5F98">
          <w:rPr>
            <w:i/>
          </w:rPr>
          <w:delText>pur-Config</w:delText>
        </w:r>
      </w:del>
      <w:ins w:id="166" w:author="RAN2#109bis-e" w:date="2020-04-28T21:10:00Z">
        <w:r>
          <w:t>configure the lower layers to use PUR</w:t>
        </w:r>
      </w:ins>
      <w:r w:rsidRPr="000E4E7F">
        <w:t>;</w:t>
      </w:r>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r w:rsidRPr="000E4E7F">
        <w:rPr>
          <w:i/>
          <w:lang w:eastAsia="x-none"/>
        </w:rPr>
        <w:t xml:space="preserve">RRCEarlyDataRequest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A864D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A864D7">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4"/>
      </w:pPr>
      <w:bookmarkStart w:id="167" w:name="_Toc36809863"/>
      <w:bookmarkStart w:id="168" w:name="_Toc36846227"/>
      <w:bookmarkStart w:id="169" w:name="_Toc36938880"/>
      <w:bookmarkStart w:id="170" w:name="_Toc37081859"/>
      <w:r w:rsidRPr="000E4E7F">
        <w:t>5.3.3.4</w:t>
      </w:r>
      <w:r w:rsidRPr="000E4E7F">
        <w:tab/>
        <w:t xml:space="preserve">Reception of the </w:t>
      </w:r>
      <w:r w:rsidRPr="000E4E7F">
        <w:rPr>
          <w:i/>
        </w:rPr>
        <w:t>RRCConnectionSetup</w:t>
      </w:r>
      <w:r w:rsidRPr="000E4E7F">
        <w:t xml:space="preserve"> by the UE</w:t>
      </w:r>
      <w:bookmarkEnd w:id="167"/>
      <w:bookmarkEnd w:id="168"/>
      <w:bookmarkEnd w:id="169"/>
      <w:bookmarkEnd w:id="170"/>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453CE012" w14:textId="77777777" w:rsidR="002E1267" w:rsidRPr="000E4E7F" w:rsidRDefault="002E1267" w:rsidP="002E1267">
      <w:pPr>
        <w:pStyle w:val="B2"/>
      </w:pPr>
      <w:r w:rsidRPr="000E4E7F">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r w:rsidRPr="000E4E7F">
        <w:rPr>
          <w:i/>
        </w:rPr>
        <w:t>resumeIdentity</w:t>
      </w:r>
      <w:r w:rsidRPr="000E4E7F">
        <w:t>;</w:t>
      </w:r>
    </w:p>
    <w:p w14:paraId="2AB84DCD" w14:textId="77777777" w:rsidR="002E1267" w:rsidRPr="000E4E7F" w:rsidRDefault="002E1267" w:rsidP="002E1267">
      <w:pPr>
        <w:pStyle w:val="B2"/>
      </w:pPr>
      <w:r w:rsidRPr="000E4E7F">
        <w:t>2&gt;</w:t>
      </w:r>
      <w:r w:rsidRPr="000E4E7F">
        <w:tab/>
        <w:t xml:space="preserve">if stored, discard the stored </w:t>
      </w:r>
      <w:r w:rsidRPr="000E4E7F">
        <w:rPr>
          <w:i/>
        </w:rPr>
        <w:t>nextHopChainingCount</w:t>
      </w:r>
      <w:r w:rsidRPr="000E4E7F">
        <w:t>;</w:t>
      </w:r>
    </w:p>
    <w:p w14:paraId="7B8D8B62" w14:textId="77777777" w:rsidR="002E1267" w:rsidRPr="000E4E7F" w:rsidRDefault="002E1267" w:rsidP="002E1267">
      <w:pPr>
        <w:pStyle w:val="B2"/>
      </w:pPr>
      <w:r w:rsidRPr="000E4E7F">
        <w:t>2&gt;</w:t>
      </w:r>
      <w:r w:rsidRPr="000E4E7F">
        <w:tab/>
        <w:t xml:space="preserve">if stored, discard the stored </w:t>
      </w:r>
      <w:r w:rsidRPr="000E4E7F">
        <w:rPr>
          <w:i/>
        </w:rPr>
        <w:t>drb-ContinueROHC</w:t>
      </w:r>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6B06A43C" w14:textId="77777777" w:rsidR="002E1267" w:rsidRPr="000E4E7F" w:rsidRDefault="002E1267" w:rsidP="002E1267">
      <w:pPr>
        <w:pStyle w:val="B2"/>
      </w:pPr>
      <w:r w:rsidRPr="000E4E7F">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r w:rsidRPr="000E4E7F">
        <w:rPr>
          <w:i/>
        </w:rPr>
        <w:t>rrc-InactiveConfig</w:t>
      </w:r>
      <w:r w:rsidRPr="000E4E7F">
        <w:t>, if configured;</w:t>
      </w:r>
    </w:p>
    <w:p w14:paraId="14EE858A" w14:textId="77777777" w:rsidR="002E1267" w:rsidRPr="000E4E7F" w:rsidRDefault="002E1267" w:rsidP="002E1267">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t>2&gt;</w:t>
      </w:r>
      <w:r w:rsidRPr="000E4E7F">
        <w:tab/>
        <w:t>indicate to upper layers fallback of the RRC connection;</w:t>
      </w:r>
    </w:p>
    <w:p w14:paraId="4DC84E38" w14:textId="77777777" w:rsidR="002E1267" w:rsidRPr="000E4E7F" w:rsidRDefault="002E1267" w:rsidP="002E1267">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p w14:paraId="186DAAF7" w14:textId="77777777" w:rsidR="002E1267" w:rsidRPr="000E4E7F" w:rsidRDefault="002E1267" w:rsidP="002E1267">
      <w:pPr>
        <w:pStyle w:val="B2"/>
      </w:pPr>
      <w:r w:rsidRPr="000E4E7F">
        <w:t>2&gt;</w:t>
      </w:r>
      <w:r w:rsidRPr="000E4E7F">
        <w:tab/>
        <w:t xml:space="preserve">if </w:t>
      </w:r>
      <w:r w:rsidRPr="000E4E7F">
        <w:rPr>
          <w:i/>
        </w:rPr>
        <w:t>newUE-Identity</w:t>
      </w:r>
      <w:r w:rsidRPr="000E4E7F">
        <w:t xml:space="preserve"> is included:</w:t>
      </w:r>
    </w:p>
    <w:p w14:paraId="4244796E" w14:textId="77777777" w:rsidR="002E1267" w:rsidRPr="000E4E7F" w:rsidRDefault="002E1267" w:rsidP="002E1267">
      <w:pPr>
        <w:pStyle w:val="B3"/>
      </w:pPr>
      <w:r w:rsidRPr="000E4E7F">
        <w:t>3&gt;</w:t>
      </w:r>
      <w:r w:rsidRPr="000E4E7F">
        <w:tab/>
        <w:t xml:space="preserve">apply the value of the </w:t>
      </w:r>
      <w:r w:rsidRPr="000E4E7F">
        <w:rPr>
          <w:i/>
        </w:rPr>
        <w:t>newUE-Identity</w:t>
      </w:r>
      <w:r w:rsidRPr="000E4E7F">
        <w:t xml:space="preserve"> as the C-RNTI;</w:t>
      </w:r>
    </w:p>
    <w:p w14:paraId="57F35789" w14:textId="77777777" w:rsidR="002E1267" w:rsidRPr="000E4E7F" w:rsidRDefault="002E1267" w:rsidP="002E1267">
      <w:pPr>
        <w:pStyle w:val="B2"/>
      </w:pPr>
      <w:r w:rsidRPr="000E4E7F">
        <w:t>2&gt;</w:t>
      </w:r>
      <w:r w:rsidRPr="000E4E7F">
        <w:tab/>
        <w:t>else:</w:t>
      </w:r>
    </w:p>
    <w:p w14:paraId="2D721629" w14:textId="77777777" w:rsidR="002E1267" w:rsidRPr="000E4E7F" w:rsidRDefault="002E1267" w:rsidP="002E1267">
      <w:pPr>
        <w:pStyle w:val="B3"/>
        <w:rPr>
          <w:i/>
        </w:rPr>
      </w:pPr>
      <w:r w:rsidRPr="000E4E7F">
        <w:t>3&gt;</w:t>
      </w:r>
      <w:r w:rsidRPr="000E4E7F">
        <w:tab/>
        <w:t xml:space="preserve">apply the value of the </w:t>
      </w:r>
      <w:r w:rsidRPr="000E4E7F">
        <w:rPr>
          <w:i/>
        </w:rPr>
        <w:t>pur-RNTI</w:t>
      </w:r>
      <w:r w:rsidRPr="000E4E7F">
        <w:t xml:space="preserve"> as the C-RNTI;</w:t>
      </w:r>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14021C14" w14:textId="77777777" w:rsidR="002E1267" w:rsidRPr="000E4E7F" w:rsidRDefault="002E1267" w:rsidP="002E1267">
      <w:pPr>
        <w:pStyle w:val="B1"/>
      </w:pPr>
      <w:bookmarkStart w:id="171" w:name="OLE_LINK58"/>
      <w:bookmarkStart w:id="172" w:name="OLE_LINK63"/>
      <w:r w:rsidRPr="000E4E7F">
        <w:lastRenderedPageBreak/>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171"/>
    <w:bookmarkEnd w:id="172"/>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173" w:name="_Hlk525732406"/>
      <w:r w:rsidRPr="000E4E7F">
        <w:t>1&gt;</w:t>
      </w:r>
      <w:r w:rsidRPr="000E4E7F">
        <w:tab/>
        <w:t xml:space="preserve">forward the </w:t>
      </w:r>
      <w:r w:rsidRPr="000E4E7F">
        <w:rPr>
          <w:i/>
        </w:rPr>
        <w:t>dedicatedInfoNAS,</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173"/>
    </w:p>
    <w:p w14:paraId="5FC53869" w14:textId="77777777" w:rsidR="002E1267" w:rsidRPr="000E4E7F" w:rsidRDefault="002E1267" w:rsidP="002E1267">
      <w:pPr>
        <w:pStyle w:val="B1"/>
      </w:pPr>
      <w:r w:rsidRPr="000E4E7F">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t>1&gt;</w:t>
      </w:r>
      <w:r w:rsidRPr="000E4E7F">
        <w:tab/>
        <w:t>consider the current cell to be the PCell;</w:t>
      </w:r>
    </w:p>
    <w:p w14:paraId="3F0DB609" w14:textId="77777777" w:rsidR="002E1267" w:rsidRPr="000E4E7F" w:rsidRDefault="002E1267" w:rsidP="002E1267">
      <w:pPr>
        <w:pStyle w:val="B1"/>
      </w:pPr>
      <w:r w:rsidRPr="000E4E7F">
        <w:t>1&gt;</w:t>
      </w:r>
      <w:r w:rsidRPr="000E4E7F">
        <w:tab/>
        <w:t xml:space="preserve">set the content of </w:t>
      </w:r>
      <w:r w:rsidRPr="000E4E7F">
        <w:rPr>
          <w:i/>
        </w:rPr>
        <w:t>RRCConnectionSetup</w:t>
      </w:r>
      <w:bookmarkStart w:id="174" w:name="OLE_LINK64"/>
      <w:bookmarkStart w:id="175" w:name="OLE_LINK67"/>
      <w:r w:rsidRPr="000E4E7F">
        <w:rPr>
          <w:i/>
        </w:rPr>
        <w:t>Complete</w:t>
      </w:r>
      <w:bookmarkEnd w:id="174"/>
      <w:bookmarkEnd w:id="175"/>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t>3&gt;</w:t>
      </w:r>
      <w:r w:rsidRPr="000E4E7F">
        <w:tab/>
        <w:t>else if upper layers provide a 5G-S-TMSI:</w:t>
      </w:r>
    </w:p>
    <w:p w14:paraId="39699DB9" w14:textId="77777777" w:rsidR="002E1267" w:rsidRPr="000E4E7F" w:rsidRDefault="002E1267" w:rsidP="002E1267">
      <w:pPr>
        <w:pStyle w:val="B4"/>
      </w:pPr>
      <w:r w:rsidRPr="000E4E7F">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lastRenderedPageBreak/>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if the UE supports CIoT EPS optimisation(s):</w:t>
      </w:r>
    </w:p>
    <w:p w14:paraId="001F258C" w14:textId="77777777" w:rsidR="002E1267" w:rsidRPr="000E4E7F" w:rsidRDefault="002E1267" w:rsidP="002E1267">
      <w:pPr>
        <w:pStyle w:val="B3"/>
      </w:pPr>
      <w:r w:rsidRPr="000E4E7F">
        <w:t>3&gt;</w:t>
      </w:r>
      <w:r w:rsidRPr="000E4E7F">
        <w:tab/>
        <w:t>include a</w:t>
      </w:r>
      <w:r w:rsidRPr="000E4E7F">
        <w:rPr>
          <w:i/>
        </w:rPr>
        <w:t>ttachWithoutPDN-Connectivity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up-CIoT-EPS-Optimisation</w:t>
      </w:r>
      <w:r w:rsidRPr="000E4E7F">
        <w:t xml:space="preserve"> if received from upper layers;</w:t>
      </w:r>
    </w:p>
    <w:p w14:paraId="28B26F20" w14:textId="77777777" w:rsidR="002E1267" w:rsidRPr="000E4E7F" w:rsidRDefault="002E1267" w:rsidP="002E1267">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if the UE supports CIoT 5GS optimisation(s):</w:t>
      </w:r>
    </w:p>
    <w:p w14:paraId="0AA83D3E" w14:textId="77777777" w:rsidR="002E1267" w:rsidRPr="000E4E7F" w:rsidRDefault="002E1267" w:rsidP="002E1267">
      <w:pPr>
        <w:pStyle w:val="B3"/>
      </w:pPr>
      <w:r w:rsidRPr="000E4E7F">
        <w:t>3&gt;</w:t>
      </w:r>
      <w:r w:rsidRPr="000E4E7F">
        <w:tab/>
        <w:t xml:space="preserve">for NB-IoT, include </w:t>
      </w:r>
      <w:r w:rsidRPr="000E4E7F">
        <w:rPr>
          <w:i/>
        </w:rPr>
        <w:t>ng-U-DataTransfer</w:t>
      </w:r>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r w:rsidRPr="000E4E7F">
        <w:rPr>
          <w:i/>
        </w:rPr>
        <w:t>rn-SubframeConfigReq</w:t>
      </w:r>
      <w:r w:rsidRPr="000E4E7F">
        <w:t>;</w:t>
      </w:r>
    </w:p>
    <w:p w14:paraId="5E302602"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782F0532"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a zero-length octet string;</w:t>
      </w:r>
    </w:p>
    <w:p w14:paraId="3EE753A3" w14:textId="77777777" w:rsidR="002E1267" w:rsidRPr="000E4E7F" w:rsidRDefault="002E1267" w:rsidP="002E1267">
      <w:pPr>
        <w:pStyle w:val="B2"/>
      </w:pPr>
      <w:r w:rsidRPr="000E4E7F">
        <w:t>2&gt;</w:t>
      </w:r>
      <w:r w:rsidRPr="000E4E7F">
        <w:tab/>
        <w:t>else:</w:t>
      </w:r>
    </w:p>
    <w:p w14:paraId="4B807373"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lastRenderedPageBreak/>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6725CB1"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4C5AF14E" w14:textId="77777777" w:rsidR="002E1267" w:rsidRPr="000E4E7F" w:rsidRDefault="002E1267" w:rsidP="002E1267">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57E8129A" w14:textId="77777777" w:rsidR="002E1267" w:rsidRPr="000E4E7F" w:rsidRDefault="002E1267" w:rsidP="002E1267">
      <w:pPr>
        <w:pStyle w:val="B5"/>
      </w:pPr>
      <w:r w:rsidRPr="000E4E7F">
        <w:t>5&gt;</w:t>
      </w:r>
      <w:r w:rsidRPr="000E4E7F">
        <w:tab/>
        <w:t xml:space="preserve">include </w:t>
      </w:r>
      <w:r w:rsidRPr="000E4E7F">
        <w:rPr>
          <w:i/>
        </w:rPr>
        <w:t>logMeasAvailableMBSFN</w:t>
      </w:r>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18F6BCE1" w14:textId="77777777" w:rsidR="002E1267" w:rsidRPr="000E4E7F" w:rsidRDefault="002E1267" w:rsidP="002E1267">
      <w:pPr>
        <w:pStyle w:val="B5"/>
      </w:pPr>
      <w:r w:rsidRPr="000E4E7F">
        <w:t>5&gt;</w:t>
      </w:r>
      <w:r w:rsidRPr="000E4E7F">
        <w:tab/>
        <w:t xml:space="preserve">include </w:t>
      </w:r>
      <w:r w:rsidRPr="000E4E7F">
        <w:rPr>
          <w:i/>
        </w:rPr>
        <w:t>logMeasAvailable</w:t>
      </w:r>
      <w:r w:rsidRPr="000E4E7F">
        <w:t>;</w:t>
      </w:r>
    </w:p>
    <w:p w14:paraId="4CB8BB1C" w14:textId="77777777" w:rsidR="002E1267" w:rsidRPr="000E4E7F" w:rsidRDefault="002E1267" w:rsidP="002E1267">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5EF03ED" w14:textId="77777777" w:rsidR="002E1267" w:rsidRPr="000E4E7F" w:rsidRDefault="002E1267" w:rsidP="002E1267">
      <w:pPr>
        <w:pStyle w:val="B5"/>
      </w:pPr>
      <w:r w:rsidRPr="000E4E7F">
        <w:t>5&gt;</w:t>
      </w:r>
      <w:r w:rsidRPr="000E4E7F">
        <w:tab/>
        <w:t xml:space="preserve">include </w:t>
      </w:r>
      <w:r w:rsidRPr="000E4E7F">
        <w:rPr>
          <w:i/>
        </w:rPr>
        <w:t>logMeasAvailableBT</w:t>
      </w:r>
      <w:r w:rsidRPr="000E4E7F">
        <w:t>;</w:t>
      </w:r>
    </w:p>
    <w:p w14:paraId="1D768460" w14:textId="77777777" w:rsidR="002E1267" w:rsidRPr="000E4E7F" w:rsidRDefault="002E1267" w:rsidP="002E1267">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6C11237" w14:textId="77777777" w:rsidR="002E1267" w:rsidRPr="000E4E7F" w:rsidRDefault="002E1267" w:rsidP="002E1267">
      <w:pPr>
        <w:pStyle w:val="B5"/>
      </w:pPr>
      <w:r w:rsidRPr="000E4E7F">
        <w:t>5&gt;</w:t>
      </w:r>
      <w:r w:rsidRPr="000E4E7F">
        <w:tab/>
        <w:t xml:space="preserve">include </w:t>
      </w:r>
      <w:r w:rsidRPr="000E4E7F">
        <w:rPr>
          <w:i/>
        </w:rPr>
        <w:t>logMeasAvailableWLAN</w:t>
      </w:r>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3E118E0F" w14:textId="77777777" w:rsidR="002E1267" w:rsidRPr="000E4E7F" w:rsidRDefault="002E1267" w:rsidP="002E1267">
      <w:pPr>
        <w:pStyle w:val="B5"/>
      </w:pPr>
      <w:r w:rsidRPr="000E4E7F">
        <w:t>5&gt;</w:t>
      </w:r>
      <w:r w:rsidRPr="000E4E7F">
        <w:tab/>
        <w:t xml:space="preserve">include </w:t>
      </w:r>
      <w:r w:rsidRPr="000E4E7F">
        <w:rPr>
          <w:i/>
        </w:rPr>
        <w:t>connEstFailInfoAvailable</w:t>
      </w:r>
      <w:r w:rsidRPr="000E4E7F">
        <w:t>;</w:t>
      </w:r>
    </w:p>
    <w:p w14:paraId="4283A4A6" w14:textId="77777777" w:rsidR="002E1267" w:rsidRPr="000E4E7F" w:rsidRDefault="002E1267" w:rsidP="002E1267">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r w:rsidRPr="000E4E7F">
        <w:rPr>
          <w:i/>
        </w:rPr>
        <w:t>flightPathInfoAvailable</w:t>
      </w:r>
      <w:r w:rsidRPr="000E4E7F">
        <w:t>;</w:t>
      </w:r>
    </w:p>
    <w:p w14:paraId="215AFB41" w14:textId="77777777" w:rsidR="002E1267" w:rsidRPr="000E4E7F" w:rsidRDefault="002E1267" w:rsidP="002E1267">
      <w:pPr>
        <w:pStyle w:val="B3"/>
      </w:pPr>
      <w:r w:rsidRPr="000E4E7F">
        <w:t>3&gt;</w:t>
      </w:r>
      <w:r w:rsidRPr="000E4E7F">
        <w:tab/>
        <w:t>for NB-IoT:</w:t>
      </w:r>
    </w:p>
    <w:p w14:paraId="3A65B9B7" w14:textId="77777777" w:rsidR="002E1267" w:rsidRPr="000E4E7F" w:rsidRDefault="002E1267" w:rsidP="002E1267">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6B9277CC"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6D0AB089" w14:textId="62058FBE" w:rsidR="002E1267" w:rsidRPr="000E4E7F" w:rsidRDefault="002E1267" w:rsidP="002E1267">
      <w:pPr>
        <w:pStyle w:val="B4"/>
      </w:pPr>
      <w:r w:rsidRPr="000E4E7F">
        <w:t>4&gt;</w:t>
      </w:r>
      <w:r w:rsidRPr="000E4E7F">
        <w:tab/>
        <w:t xml:space="preserve">if the UE has ANR measurements </w:t>
      </w:r>
      <w:del w:id="176" w:author="RAN2#109bis-e" w:date="2020-05-04T02:08:00Z">
        <w:r w:rsidRPr="000E4E7F" w:rsidDel="003A0D13">
          <w:delText xml:space="preserve">results </w:delText>
        </w:r>
      </w:del>
      <w:ins w:id="177" w:author="RAN2#109bis-e" w:date="2020-05-04T02:08:00Z">
        <w:r w:rsidR="003A0D13">
          <w:t>information</w:t>
        </w:r>
        <w:r w:rsidR="003A0D13" w:rsidRPr="000E4E7F">
          <w:t xml:space="preserve"> </w:t>
        </w:r>
      </w:ins>
      <w:r w:rsidRPr="000E4E7F">
        <w:t xml:space="preserve">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4E237978" w14:textId="77777777" w:rsidR="002E1267" w:rsidRPr="000E4E7F" w:rsidRDefault="002E1267" w:rsidP="002E1267">
      <w:pPr>
        <w:pStyle w:val="B5"/>
      </w:pPr>
      <w:r w:rsidRPr="000E4E7F">
        <w:t>5&gt;</w:t>
      </w:r>
      <w:r w:rsidRPr="000E4E7F">
        <w:tab/>
        <w:t xml:space="preserve">include </w:t>
      </w:r>
      <w:r w:rsidRPr="000E4E7F">
        <w:rPr>
          <w:i/>
        </w:rPr>
        <w:t>anr-InfoAvailable</w:t>
      </w:r>
      <w:r w:rsidRPr="000E4E7F">
        <w:t>;</w:t>
      </w:r>
    </w:p>
    <w:p w14:paraId="41F7DA9E" w14:textId="77777777" w:rsidR="002E1267" w:rsidRPr="000E4E7F" w:rsidRDefault="002E1267" w:rsidP="002E1267">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5C8ABA0F" w14:textId="77777777" w:rsidR="002E1267" w:rsidRPr="000E4E7F" w:rsidRDefault="002E1267" w:rsidP="002E1267">
      <w:pPr>
        <w:pStyle w:val="B2"/>
      </w:pPr>
      <w:r w:rsidRPr="000E4E7F">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C0B9392" w14:textId="77777777" w:rsidR="002E1267" w:rsidRPr="000E4E7F" w:rsidRDefault="002E1267" w:rsidP="002E1267">
      <w:pPr>
        <w:pStyle w:val="B4"/>
      </w:pPr>
      <w:r w:rsidRPr="000E4E7F">
        <w:t>4&gt;</w:t>
      </w:r>
      <w:r w:rsidRPr="000E4E7F">
        <w:tab/>
        <w:t xml:space="preserve">include the </w:t>
      </w:r>
      <w:r w:rsidRPr="000E4E7F">
        <w:rPr>
          <w:i/>
        </w:rPr>
        <w:t>mobilityHistoryAvail</w:t>
      </w:r>
      <w:r w:rsidRPr="000E4E7F">
        <w:t>;</w:t>
      </w:r>
    </w:p>
    <w:p w14:paraId="3328F406" w14:textId="77777777" w:rsidR="002E1267" w:rsidRPr="000E4E7F" w:rsidRDefault="002E1267" w:rsidP="002E1267">
      <w:pPr>
        <w:pStyle w:val="B3"/>
        <w:rPr>
          <w:rFonts w:eastAsia="宋体"/>
        </w:rPr>
      </w:pPr>
      <w:r w:rsidRPr="000E4E7F">
        <w:rPr>
          <w:rFonts w:eastAsia="宋体"/>
        </w:rPr>
        <w:t>3&gt;</w:t>
      </w:r>
      <w:r w:rsidRPr="000E4E7F">
        <w:rPr>
          <w:rFonts w:eastAsia="宋体"/>
        </w:rPr>
        <w:tab/>
        <w:t xml:space="preserve">if the SIB2 contains </w:t>
      </w:r>
      <w:r w:rsidRPr="000E4E7F">
        <w:rPr>
          <w:rFonts w:eastAsia="宋体"/>
          <w:i/>
        </w:rPr>
        <w:t>idleModeMeasurements</w:t>
      </w:r>
      <w:r w:rsidRPr="000E4E7F">
        <w:rPr>
          <w:rFonts w:eastAsia="宋体"/>
        </w:rPr>
        <w:t xml:space="preserve">, and the UE has idle/inactive measurement information concerning cells other than the PCell available in </w:t>
      </w:r>
      <w:r w:rsidRPr="000E4E7F">
        <w:rPr>
          <w:rFonts w:eastAsia="宋体"/>
          <w:i/>
        </w:rPr>
        <w:t>Var</w:t>
      </w:r>
      <w:r w:rsidRPr="000E4E7F">
        <w:rPr>
          <w:rFonts w:eastAsia="宋体"/>
          <w:i/>
          <w:noProof/>
        </w:rPr>
        <w:t>MeasIdleReport</w:t>
      </w:r>
      <w:r w:rsidRPr="000E4E7F">
        <w:rPr>
          <w:rFonts w:eastAsia="宋体"/>
        </w:rPr>
        <w:t>:</w:t>
      </w:r>
    </w:p>
    <w:p w14:paraId="4526558F" w14:textId="77777777" w:rsidR="002E1267" w:rsidRPr="000E4E7F" w:rsidRDefault="002E1267" w:rsidP="002E1267">
      <w:pPr>
        <w:pStyle w:val="B4"/>
      </w:pPr>
      <w:r w:rsidRPr="000E4E7F">
        <w:rPr>
          <w:rFonts w:eastAsia="宋体"/>
        </w:rPr>
        <w:t>4&gt;</w:t>
      </w:r>
      <w:r w:rsidRPr="000E4E7F">
        <w:rPr>
          <w:rFonts w:eastAsia="宋体"/>
        </w:rPr>
        <w:tab/>
        <w:t xml:space="preserve">include the </w:t>
      </w:r>
      <w:r w:rsidRPr="000E4E7F">
        <w:rPr>
          <w:rFonts w:eastAsia="宋体"/>
          <w:i/>
        </w:rPr>
        <w:t>idleMeasAvailable</w:t>
      </w:r>
      <w:r w:rsidRPr="000E4E7F">
        <w:rPr>
          <w:rFonts w:eastAsia="宋体"/>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lastRenderedPageBreak/>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r w:rsidRPr="000E4E7F">
        <w:rPr>
          <w:i/>
        </w:rPr>
        <w:t>ue-CE-NeedULGaps</w:t>
      </w:r>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t>3&gt;</w:t>
      </w:r>
      <w:r w:rsidRPr="000E4E7F">
        <w:tab/>
        <w:t xml:space="preserve">include </w:t>
      </w:r>
      <w:r w:rsidRPr="000E4E7F">
        <w:rPr>
          <w:i/>
        </w:rPr>
        <w:t>iab-NodeIndication;</w:t>
      </w:r>
    </w:p>
    <w:p w14:paraId="6A850F1F" w14:textId="77777777" w:rsidR="002E1267" w:rsidRPr="000E4E7F" w:rsidRDefault="002E1267" w:rsidP="002E1267">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0DA1FD0B" w14:textId="77777777" w:rsidR="002E1267" w:rsidRPr="000E4E7F" w:rsidRDefault="002E1267" w:rsidP="002E1267">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4"/>
      </w:pPr>
      <w:r w:rsidRPr="000E4E7F">
        <w:t>5.3.7.2</w:t>
      </w:r>
      <w:r w:rsidRPr="000E4E7F">
        <w:tab/>
        <w:t>Initiation</w:t>
      </w:r>
      <w:bookmarkEnd w:id="25"/>
      <w:bookmarkEnd w:id="26"/>
      <w:bookmarkEnd w:id="27"/>
      <w:bookmarkEnd w:id="28"/>
      <w:bookmarkEnd w:id="29"/>
      <w:bookmarkEnd w:id="30"/>
      <w:bookmarkEnd w:id="31"/>
      <w:bookmarkEnd w:id="32"/>
    </w:p>
    <w:p w14:paraId="6A93DBE3" w14:textId="2CFCBBB2" w:rsidR="0079710E" w:rsidRPr="000E4E7F" w:rsidRDefault="0079710E" w:rsidP="0079710E">
      <w:r w:rsidRPr="000E4E7F">
        <w:t>The UE shall only initiate the procedure either when AS security has been activated or for a NB-IoT UE supporting RRC connection re-establishment for the Control Plane CIoT EPS</w:t>
      </w:r>
      <w:ins w:id="178" w:author="[H084]" w:date="2020-04-17T17:35:00Z">
        <w:r w:rsidR="004B5BAC">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t>Upon initiation of the procedure, the UE shall:</w:t>
      </w:r>
    </w:p>
    <w:p w14:paraId="3E5B5658" w14:textId="77777777" w:rsidR="0079710E" w:rsidRPr="000E4E7F" w:rsidRDefault="0079710E" w:rsidP="0079710E">
      <w:pPr>
        <w:pStyle w:val="B1"/>
      </w:pPr>
      <w:r w:rsidRPr="000E4E7F">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lastRenderedPageBreak/>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r w:rsidRPr="000E4E7F">
        <w:rPr>
          <w:i/>
        </w:rPr>
        <w:t>uplinkDataCompression</w:t>
      </w:r>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release the MCG SCell(s), if configured, in accordance with 5.3.10.3a;</w:t>
      </w:r>
    </w:p>
    <w:p w14:paraId="0B8E93E4" w14:textId="77777777" w:rsidR="0079710E" w:rsidRPr="000E4E7F" w:rsidRDefault="0079710E" w:rsidP="0079710E">
      <w:pPr>
        <w:pStyle w:val="B1"/>
      </w:pPr>
      <w:r w:rsidRPr="000E4E7F">
        <w:t>1&gt;</w:t>
      </w:r>
      <w:r w:rsidRPr="000E4E7F">
        <w:tab/>
        <w:t>release the SCell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r w:rsidRPr="000E4E7F">
        <w:rPr>
          <w:i/>
        </w:rPr>
        <w:t>schedulingRequestConfig</w:t>
      </w:r>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r w:rsidRPr="000E4E7F">
        <w:rPr>
          <w:i/>
        </w:rPr>
        <w:t>powerPrefIndicationConfig</w:t>
      </w:r>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r w:rsidRPr="000E4E7F">
        <w:rPr>
          <w:i/>
        </w:rPr>
        <w:t>obtainLocationConfig</w:t>
      </w:r>
      <w:r w:rsidRPr="000E4E7F">
        <w:t>, if configured;</w:t>
      </w:r>
    </w:p>
    <w:p w14:paraId="6474E8D6" w14:textId="77777777" w:rsidR="0079710E" w:rsidRPr="000E4E7F" w:rsidRDefault="0079710E" w:rsidP="0079710E">
      <w:pPr>
        <w:pStyle w:val="B1"/>
      </w:pPr>
      <w:r w:rsidRPr="000E4E7F">
        <w:t>1&gt;</w:t>
      </w:r>
      <w:r w:rsidRPr="000E4E7F">
        <w:tab/>
        <w:t xml:space="preserve">release </w:t>
      </w:r>
      <w:r w:rsidRPr="000E4E7F">
        <w:rPr>
          <w:i/>
          <w:iCs/>
        </w:rPr>
        <w:t>idc-Config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r w:rsidRPr="000E4E7F">
        <w:rPr>
          <w:i/>
        </w:rPr>
        <w:t>sps-AssistanceInfoReport</w:t>
      </w:r>
      <w:r w:rsidRPr="000E4E7F">
        <w:t>, if configured;</w:t>
      </w:r>
    </w:p>
    <w:p w14:paraId="6C8B2B3F" w14:textId="77777777" w:rsidR="0079710E" w:rsidRPr="000E4E7F" w:rsidRDefault="0079710E" w:rsidP="0079710E">
      <w:pPr>
        <w:pStyle w:val="B1"/>
      </w:pPr>
      <w:r w:rsidRPr="000E4E7F">
        <w:t>1&gt;</w:t>
      </w:r>
      <w:r w:rsidRPr="000E4E7F">
        <w:tab/>
        <w:t xml:space="preserve">release </w:t>
      </w:r>
      <w:r w:rsidRPr="000E4E7F">
        <w:rPr>
          <w:i/>
        </w:rPr>
        <w:t>measSubframePatternPCell</w:t>
      </w:r>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宋体"/>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p-MaxEUTRA</w:t>
      </w:r>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r w:rsidRPr="000E4E7F">
        <w:rPr>
          <w:i/>
        </w:rPr>
        <w:t>naics-Info</w:t>
      </w:r>
      <w:r w:rsidRPr="000E4E7F">
        <w:t xml:space="preserve"> for the PCell,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t>1&gt;</w:t>
      </w:r>
      <w:r w:rsidRPr="000E4E7F">
        <w:tab/>
        <w:t xml:space="preserve">release </w:t>
      </w:r>
      <w:r w:rsidRPr="000E4E7F">
        <w:rPr>
          <w:i/>
        </w:rPr>
        <w:t>delayBudgetReportingConfig</w:t>
      </w:r>
      <w:r w:rsidRPr="000E4E7F">
        <w:t>, if configured and stop timer T342, if running;</w:t>
      </w:r>
    </w:p>
    <w:p w14:paraId="76E02670" w14:textId="77777777" w:rsidR="0079710E" w:rsidRPr="000E4E7F" w:rsidRDefault="0079710E" w:rsidP="0079710E">
      <w:pPr>
        <w:pStyle w:val="B1"/>
      </w:pPr>
      <w:r w:rsidRPr="000E4E7F">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r w:rsidRPr="000E4E7F">
        <w:rPr>
          <w:i/>
        </w:rPr>
        <w:t>bw-PreferenceIndicationTimer</w:t>
      </w:r>
      <w:r w:rsidRPr="000E4E7F">
        <w:t>, if configured and stop timer T341, if running;</w:t>
      </w:r>
    </w:p>
    <w:p w14:paraId="0CFE97AE" w14:textId="77777777" w:rsidR="0079710E" w:rsidRPr="000E4E7F" w:rsidRDefault="0079710E" w:rsidP="0079710E">
      <w:pPr>
        <w:pStyle w:val="B1"/>
      </w:pPr>
      <w:r w:rsidRPr="000E4E7F">
        <w:lastRenderedPageBreak/>
        <w:t>1&gt;</w:t>
      </w:r>
      <w:r w:rsidRPr="000E4E7F">
        <w:tab/>
        <w:t xml:space="preserve">release </w:t>
      </w:r>
      <w:r w:rsidRPr="000E4E7F">
        <w:rPr>
          <w:i/>
        </w:rPr>
        <w:t>overheatingAssistanceConfig</w:t>
      </w:r>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r w:rsidRPr="000E4E7F">
        <w:rPr>
          <w:i/>
        </w:rPr>
        <w:t>ailc-BitConfig</w:t>
      </w:r>
      <w:r w:rsidRPr="000E4E7F">
        <w:t>, if configured;</w:t>
      </w:r>
    </w:p>
    <w:p w14:paraId="77D58BB1" w14:textId="77777777" w:rsidR="00081999" w:rsidRDefault="00081999" w:rsidP="00081999">
      <w:pPr>
        <w:pStyle w:val="B1"/>
        <w:rPr>
          <w:ins w:id="179" w:author="RAN2#109bis-e" w:date="2020-04-30T20:30:00Z"/>
          <w:lang w:eastAsia="ko-KR"/>
        </w:rPr>
      </w:pPr>
      <w:ins w:id="180" w:author="RAN2#109bis-e" w:date="2020-04-30T20:30:00Z">
        <w:r>
          <w:t xml:space="preserve">1&gt; if the UE has a stored </w:t>
        </w:r>
        <w:r w:rsidRPr="001A49CF">
          <w:rPr>
            <w:i/>
          </w:rPr>
          <w:t>pur-Config</w:t>
        </w:r>
        <w:r>
          <w:t xml:space="preserve"> and</w:t>
        </w:r>
        <w:r>
          <w:rPr>
            <w:lang w:eastAsia="ko-KR"/>
          </w:rPr>
          <w:t xml:space="preserve"> the UE is re-establishing an RRC connection in a cell different from the cell where </w:t>
        </w:r>
        <w:r w:rsidRPr="001A49CF">
          <w:rPr>
            <w:i/>
          </w:rPr>
          <w:t>pur-Config</w:t>
        </w:r>
        <w:r>
          <w:rPr>
            <w:i/>
          </w:rPr>
          <w:t xml:space="preserve"> </w:t>
        </w:r>
        <w:r w:rsidRPr="001A49CF">
          <w:t>was provided</w:t>
        </w:r>
        <w:r>
          <w:rPr>
            <w:lang w:eastAsia="ko-KR"/>
          </w:rPr>
          <w:t>:</w:t>
        </w:r>
      </w:ins>
    </w:p>
    <w:p w14:paraId="565CEE33" w14:textId="77777777" w:rsidR="00081999" w:rsidRDefault="00081999" w:rsidP="00081999">
      <w:pPr>
        <w:pStyle w:val="B2"/>
        <w:rPr>
          <w:ins w:id="181" w:author="RAN2#109bis-e" w:date="2020-04-30T20:30:00Z"/>
        </w:rPr>
      </w:pPr>
      <w:ins w:id="182" w:author="RAN2#109bis-e" w:date="2020-04-30T20:30:00Z">
        <w:r w:rsidRPr="000E4E7F">
          <w:t>2&gt;</w:t>
        </w:r>
        <w:r w:rsidRPr="000E4E7F">
          <w:tab/>
          <w:t xml:space="preserve">release </w:t>
        </w:r>
        <w:r w:rsidRPr="000E4E7F">
          <w:rPr>
            <w:i/>
          </w:rPr>
          <w:t>pur-Config</w:t>
        </w:r>
        <w:r w:rsidRPr="000E4E7F">
          <w:t>;</w:t>
        </w:r>
      </w:ins>
    </w:p>
    <w:p w14:paraId="462AFFC1" w14:textId="772BFEB0" w:rsidR="00081999" w:rsidRDefault="00081999" w:rsidP="00081999">
      <w:pPr>
        <w:pStyle w:val="B2"/>
        <w:rPr>
          <w:ins w:id="183" w:author="RAN2#109bis-e" w:date="2020-04-30T20:30:00Z"/>
        </w:rPr>
      </w:pPr>
      <w:ins w:id="184" w:author="RAN2#109bis-e" w:date="2020-04-30T20:30:00Z">
        <w:r w:rsidRPr="000E4E7F">
          <w:t>2&gt;</w:t>
        </w:r>
        <w:r w:rsidRPr="000E4E7F">
          <w:tab/>
        </w:r>
        <w:r>
          <w:t xml:space="preserve">discard the stored </w:t>
        </w:r>
        <w:r w:rsidRPr="000E4E7F">
          <w:rPr>
            <w:i/>
          </w:rPr>
          <w:t>pur-Config</w:t>
        </w:r>
        <w:r w:rsidRPr="000E4E7F">
          <w:t>;</w:t>
        </w:r>
      </w:ins>
    </w:p>
    <w:p w14:paraId="0B515680" w14:textId="338E21C9" w:rsidR="0079710E" w:rsidRPr="000E4E7F" w:rsidDel="00574150" w:rsidRDefault="0079710E" w:rsidP="0079710E">
      <w:pPr>
        <w:pStyle w:val="EditorsNote"/>
        <w:rPr>
          <w:del w:id="185" w:author="RAN2#109bis-e" w:date="2020-04-28T17:27:00Z"/>
          <w:color w:val="auto"/>
        </w:rPr>
      </w:pPr>
      <w:del w:id="186"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4"/>
      </w:pPr>
      <w:bookmarkStart w:id="187" w:name="_Toc20486813"/>
      <w:bookmarkStart w:id="188" w:name="_Toc29342105"/>
      <w:bookmarkStart w:id="189" w:name="_Toc29343244"/>
      <w:bookmarkStart w:id="190" w:name="_Toc36566495"/>
      <w:bookmarkStart w:id="191" w:name="_Toc36809909"/>
      <w:bookmarkStart w:id="192" w:name="_Toc36846273"/>
      <w:bookmarkStart w:id="193" w:name="_Toc36938926"/>
      <w:bookmarkStart w:id="194" w:name="_Toc37081906"/>
      <w:r w:rsidRPr="000E4E7F">
        <w:t>5.3.7.4</w:t>
      </w:r>
      <w:r w:rsidRPr="000E4E7F">
        <w:tab/>
        <w:t xml:space="preserve">Actions related to transmission of </w:t>
      </w:r>
      <w:r w:rsidRPr="000E4E7F">
        <w:rPr>
          <w:i/>
        </w:rPr>
        <w:t>RRCConnectionReestablishmentRequest</w:t>
      </w:r>
      <w:r w:rsidRPr="000E4E7F">
        <w:t xml:space="preserve"> message</w:t>
      </w:r>
      <w:bookmarkEnd w:id="187"/>
      <w:bookmarkEnd w:id="188"/>
      <w:bookmarkEnd w:id="189"/>
      <w:bookmarkEnd w:id="190"/>
      <w:bookmarkEnd w:id="191"/>
      <w:bookmarkEnd w:id="192"/>
      <w:bookmarkEnd w:id="193"/>
      <w:bookmarkEnd w:id="194"/>
    </w:p>
    <w:p w14:paraId="331664A7" w14:textId="771373E0" w:rsidR="00BA687B" w:rsidRPr="000E4E7F" w:rsidRDefault="00BA687B" w:rsidP="00BA687B">
      <w:del w:id="195" w:author="RAN2#109bis-e" w:date="2020-04-28T14:53:00Z">
        <w:r w:rsidRPr="000E4E7F" w:rsidDel="00BA687B">
          <w:delText>Except for NB-IoT, i</w:delText>
        </w:r>
      </w:del>
      <w:ins w:id="196" w:author="RAN2#109bis-e" w:date="2020-04-28T14:53:00Z">
        <w:r>
          <w:t>I</w:t>
        </w:r>
      </w:ins>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r w:rsidRPr="000E4E7F">
        <w:rPr>
          <w:i/>
        </w:rPr>
        <w:t>reestablishmentCellId</w:t>
      </w:r>
      <w:r w:rsidRPr="000E4E7F">
        <w:t xml:space="preserve"> </w:t>
      </w:r>
      <w:r w:rsidRPr="000E4E7F">
        <w:rPr>
          <w:lang w:eastAsia="zh-CN"/>
        </w:rPr>
        <w:t xml:space="preserve">in the </w:t>
      </w:r>
      <w:r w:rsidRPr="000E4E7F">
        <w:rPr>
          <w:i/>
        </w:rPr>
        <w:t>VarRLF-Report</w:t>
      </w:r>
      <w:r w:rsidRPr="000E4E7F">
        <w:rPr>
          <w:lang w:eastAsia="zh-CN"/>
        </w:rPr>
        <w:t xml:space="preserve"> </w:t>
      </w:r>
      <w:ins w:id="197" w:author="RAN2#109bis-e" w:date="2020-04-30T20:31:00Z">
        <w:r w:rsidR="00081999">
          <w:rPr>
            <w:lang w:eastAsia="zh-CN"/>
          </w:rPr>
          <w:t>(</w:t>
        </w:r>
        <w:r w:rsidR="00081999" w:rsidRPr="000E4E7F">
          <w:rPr>
            <w:i/>
          </w:rPr>
          <w:t>VarRLF-Repor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198" w:author="RAN2#109bis-e" w:date="2020-04-28T15:00:00Z"/>
          <w:lang w:eastAsia="zh-CN"/>
        </w:rPr>
      </w:pPr>
      <w:del w:id="199"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r w:rsidRPr="000E4E7F">
        <w:rPr>
          <w:i/>
        </w:rPr>
        <w:t>RRCConnectionReestablishmentRequest</w:t>
      </w:r>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r w:rsidRPr="000E4E7F">
        <w:rPr>
          <w:i/>
        </w:rPr>
        <w:t>ue-Identity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PCell (handover and mobility from E-UTRA failure) or used in the PCell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r w:rsidRPr="000E4E7F">
        <w:rPr>
          <w:i/>
        </w:rPr>
        <w:t>physCellId</w:t>
      </w:r>
      <w:r w:rsidRPr="000E4E7F">
        <w:t xml:space="preserve"> to the physical cell identity of the source PCell (handover and mobility from E-UTRA failure) or of the PCell in which the trigger for the re-establishment occurred (other cases);</w:t>
      </w:r>
    </w:p>
    <w:p w14:paraId="423EDE52" w14:textId="77777777" w:rsidR="00BA687B" w:rsidRPr="000E4E7F" w:rsidRDefault="00BA687B" w:rsidP="00BA687B">
      <w:pPr>
        <w:pStyle w:val="B2"/>
      </w:pPr>
      <w:r w:rsidRPr="000E4E7F">
        <w:t>2&gt;</w:t>
      </w:r>
      <w:r w:rsidRPr="000E4E7F">
        <w:tab/>
        <w:t xml:space="preserve">set the </w:t>
      </w:r>
      <w:r w:rsidRPr="000E4E7F">
        <w:rPr>
          <w:i/>
        </w:rPr>
        <w:t>shortMAC-I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r w:rsidRPr="000E4E7F">
        <w:rPr>
          <w:i/>
        </w:rPr>
        <w:t xml:space="preserve">VarShortMAC-Input </w:t>
      </w:r>
      <w:r w:rsidRPr="000E4E7F">
        <w:t xml:space="preserve">(or </w:t>
      </w:r>
      <w:r w:rsidRPr="000E4E7F">
        <w:rPr>
          <w:i/>
        </w:rPr>
        <w:t xml:space="preserve">VarShortMAC-Input-NB </w:t>
      </w:r>
      <w:r w:rsidRPr="000E4E7F">
        <w:t>in NB-IoT);</w:t>
      </w:r>
    </w:p>
    <w:p w14:paraId="3FD19F1B" w14:textId="77777777" w:rsidR="00BA687B" w:rsidRPr="000E4E7F" w:rsidRDefault="00BA687B" w:rsidP="00BA687B">
      <w:pPr>
        <w:pStyle w:val="B3"/>
      </w:pPr>
      <w:r w:rsidRPr="000E4E7F">
        <w:t>3&gt;</w:t>
      </w:r>
      <w:r w:rsidRPr="000E4E7F">
        <w:tab/>
        <w:t>with the K</w:t>
      </w:r>
      <w:r w:rsidRPr="000E4E7F">
        <w:rPr>
          <w:vertAlign w:val="subscript"/>
        </w:rPr>
        <w:t>RRCint</w:t>
      </w:r>
      <w:r w:rsidRPr="000E4E7F">
        <w:t xml:space="preserve"> key and integrity protection algorithm that was used in the source PCell (handover and mobility from E-UTRA failure) or of the PCell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ue-Identity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r w:rsidRPr="000E4E7F">
        <w:rPr>
          <w:i/>
        </w:rPr>
        <w:t>cellIdentity</w:t>
      </w:r>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r w:rsidRPr="000E4E7F">
        <w:rPr>
          <w:i/>
        </w:rPr>
        <w:t>reestablishmentCause</w:t>
      </w:r>
      <w:r w:rsidRPr="000E4E7F">
        <w:t xml:space="preserve"> as follows:</w:t>
      </w:r>
    </w:p>
    <w:p w14:paraId="5DA5BBAF" w14:textId="77777777" w:rsidR="00BA687B" w:rsidRPr="000E4E7F" w:rsidRDefault="00BA687B" w:rsidP="00BA687B">
      <w:pPr>
        <w:pStyle w:val="B2"/>
      </w:pPr>
      <w:r w:rsidRPr="000E4E7F">
        <w:lastRenderedPageBreak/>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reconfigurationFailure</w:t>
      </w:r>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handoverFailure</w:t>
      </w:r>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otherFailure</w:t>
      </w:r>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5C915E4F" w:rsidR="00BA687B" w:rsidRPr="000E4E7F" w:rsidRDefault="00BA687B" w:rsidP="00BA687B">
      <w:pPr>
        <w:pStyle w:val="B2"/>
      </w:pPr>
      <w:r w:rsidRPr="000E4E7F">
        <w:t>2&gt;</w:t>
      </w:r>
      <w:r w:rsidRPr="000E4E7F">
        <w:tab/>
      </w:r>
      <w:ins w:id="200" w:author="[H081/086]" w:date="2020-04-30T04:05:00Z">
        <w:r w:rsidR="00643870" w:rsidRPr="00643870">
          <w:t>if the UE is connected to EPC</w:t>
        </w:r>
        <w:r w:rsidR="00643870">
          <w:t>,</w:t>
        </w:r>
        <w:r w:rsidR="00643870" w:rsidRPr="00643870">
          <w:t xml:space="preserve"> </w:t>
        </w:r>
      </w:ins>
      <w:r w:rsidRPr="000E4E7F">
        <w:t xml:space="preserve">set </w:t>
      </w:r>
      <w:r w:rsidRPr="000E4E7F">
        <w:rPr>
          <w:i/>
        </w:rPr>
        <w:t>earlyContentionResolution</w:t>
      </w:r>
      <w:r w:rsidRPr="000E4E7F">
        <w:t xml:space="preserve"> to TRUE;</w:t>
      </w:r>
    </w:p>
    <w:p w14:paraId="2F9E220D" w14:textId="77777777" w:rsidR="00BA687B" w:rsidRPr="000E4E7F" w:rsidRDefault="00BA687B" w:rsidP="00BA687B">
      <w:r w:rsidRPr="000E4E7F">
        <w:t xml:space="preserve">The UE shall submit the </w:t>
      </w:r>
      <w:r w:rsidRPr="000E4E7F">
        <w:rPr>
          <w:i/>
        </w:rPr>
        <w:t>RRCConnectionReestablishmentRequest</w:t>
      </w:r>
      <w:r w:rsidRPr="000E4E7F">
        <w:t xml:space="preserve"> message to lower layers for transmission.</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4"/>
      </w:pPr>
      <w:bookmarkStart w:id="201" w:name="_Toc20486821"/>
      <w:bookmarkStart w:id="202" w:name="_Toc29342113"/>
      <w:bookmarkStart w:id="203" w:name="_Toc29343252"/>
      <w:bookmarkStart w:id="204" w:name="_Toc36566503"/>
      <w:bookmarkStart w:id="205" w:name="_Toc36809917"/>
      <w:bookmarkStart w:id="206" w:name="_Toc36846281"/>
      <w:bookmarkStart w:id="207" w:name="_Toc36938934"/>
      <w:bookmarkStart w:id="208" w:name="_Toc37081914"/>
      <w:r w:rsidRPr="000E4E7F">
        <w:t>5.3.8.3</w:t>
      </w:r>
      <w:r w:rsidRPr="000E4E7F">
        <w:tab/>
        <w:t xml:space="preserve">Reception of the </w:t>
      </w:r>
      <w:r w:rsidRPr="000E4E7F">
        <w:rPr>
          <w:i/>
        </w:rPr>
        <w:t>RRCConnectionRelease</w:t>
      </w:r>
      <w:r w:rsidRPr="000E4E7F">
        <w:t xml:space="preserve"> by the UE</w:t>
      </w:r>
      <w:bookmarkEnd w:id="201"/>
      <w:bookmarkEnd w:id="202"/>
      <w:bookmarkEnd w:id="203"/>
      <w:bookmarkEnd w:id="204"/>
      <w:bookmarkEnd w:id="205"/>
      <w:bookmarkEnd w:id="206"/>
      <w:bookmarkEnd w:id="207"/>
      <w:bookmarkEnd w:id="208"/>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7AD4D50" w:rsidR="00516F27" w:rsidRDefault="00516F27" w:rsidP="00516F27">
      <w:pPr>
        <w:pStyle w:val="B1"/>
        <w:rPr>
          <w:ins w:id="209" w:author="RAN2#109bis-e" w:date="2020-04-28T14:08:00Z"/>
        </w:rPr>
      </w:pPr>
      <w:r w:rsidRPr="000E4E7F">
        <w:t>1&gt;</w:t>
      </w:r>
      <w:r w:rsidRPr="000E4E7F">
        <w:tab/>
        <w:t>for NB -IoT</w:t>
      </w:r>
      <w:ins w:id="210" w:author="RAN2#109bis-e" w:date="2020-04-28T14:08:00Z">
        <w:r>
          <w:t>:</w:t>
        </w:r>
      </w:ins>
      <w:del w:id="211" w:author="RAN2#109bis-e" w:date="2020-04-28T14:08:00Z">
        <w:r w:rsidRPr="000E4E7F" w:rsidDel="00516F27">
          <w:delText>,</w:delText>
        </w:r>
      </w:del>
    </w:p>
    <w:p w14:paraId="6115D899" w14:textId="2E82C6E6" w:rsidR="00516F27" w:rsidRDefault="00516F27">
      <w:pPr>
        <w:pStyle w:val="B2"/>
        <w:rPr>
          <w:ins w:id="212" w:author="RAN2#109bis-e" w:date="2020-04-28T14:09:00Z"/>
        </w:rPr>
        <w:pPrChange w:id="213" w:author="RAN2#109bis-e" w:date="2020-04-28T14:08:00Z">
          <w:pPr>
            <w:pStyle w:val="B1"/>
          </w:pPr>
        </w:pPrChange>
      </w:pPr>
      <w:ins w:id="214" w:author="RAN2#109bis-e" w:date="2020-04-28T14:08:00Z">
        <w:r w:rsidRPr="000E4E7F">
          <w:t>2&gt;</w:t>
        </w:r>
      </w:ins>
      <w:r w:rsidRPr="000E4E7F">
        <w:t xml:space="preserve"> if the UE has reported </w:t>
      </w:r>
      <w:r w:rsidRPr="00516F27">
        <w:rPr>
          <w:i/>
        </w:rPr>
        <w:t>anr-InfoAvailable</w:t>
      </w:r>
      <w:r w:rsidRPr="000E4E7F">
        <w:t xml:space="preserve">, clear </w:t>
      </w:r>
      <w:r w:rsidRPr="00516F27">
        <w:rPr>
          <w:i/>
        </w:rPr>
        <w:t>VarANR-MeasConfig-NB</w:t>
      </w:r>
      <w:r w:rsidRPr="000E4E7F">
        <w:t xml:space="preserve"> and </w:t>
      </w:r>
      <w:r w:rsidRPr="00516F27">
        <w:rPr>
          <w:i/>
        </w:rPr>
        <w:t>VarANR-MeasReport-NB</w:t>
      </w:r>
      <w:r w:rsidRPr="000E4E7F">
        <w:t>;</w:t>
      </w:r>
    </w:p>
    <w:p w14:paraId="6A1541B7" w14:textId="30EBDBD7" w:rsidR="00516F27" w:rsidRPr="00516F27" w:rsidRDefault="00516F27">
      <w:pPr>
        <w:pStyle w:val="B2"/>
        <w:pPrChange w:id="215" w:author="RAN2#109bis-e" w:date="2020-04-28T14:08:00Z">
          <w:pPr>
            <w:pStyle w:val="B1"/>
          </w:pPr>
        </w:pPrChange>
      </w:pPr>
      <w:ins w:id="216" w:author="RAN2#109bis-e" w:date="2020-04-28T14:09:00Z">
        <w:r w:rsidRPr="000E4E7F">
          <w:t xml:space="preserve">2&gt; if the UE has reported </w:t>
        </w:r>
        <w:r w:rsidRPr="00516F27">
          <w:rPr>
            <w:i/>
          </w:rPr>
          <w:t>rlf-InfoAvailable</w:t>
        </w:r>
        <w:r w:rsidRPr="000E4E7F">
          <w:t xml:space="preserve">, clear </w:t>
        </w:r>
        <w:r w:rsidRPr="00516F27">
          <w:rPr>
            <w:i/>
          </w:rPr>
          <w:t>Var</w:t>
        </w:r>
      </w:ins>
      <w:ins w:id="217" w:author="RAN2#109bis-e" w:date="2020-04-28T14:10:00Z">
        <w:r w:rsidRPr="00516F27">
          <w:rPr>
            <w:i/>
          </w:rPr>
          <w:t>RLF</w:t>
        </w:r>
      </w:ins>
      <w:ins w:id="218" w:author="RAN2#109bis-e" w:date="2020-04-28T14:09:00Z">
        <w:r w:rsidRPr="00516F27">
          <w:rPr>
            <w:i/>
          </w:rPr>
          <w:t>-</w:t>
        </w:r>
      </w:ins>
      <w:ins w:id="219" w:author="RAN2#109bis-e" w:date="2020-04-28T14:10:00Z">
        <w:r w:rsidRPr="00516F27">
          <w:rPr>
            <w:i/>
          </w:rPr>
          <w:t>Report</w:t>
        </w:r>
      </w:ins>
      <w:ins w:id="220" w:author="RAN2#109bis-e" w:date="2020-04-28T14:09:00Z">
        <w:r w:rsidRPr="00516F27">
          <w:rPr>
            <w:i/>
          </w:rPr>
          <w:t>-NB</w:t>
        </w:r>
        <w:r w:rsidRPr="000E4E7F">
          <w:t>;</w:t>
        </w:r>
      </w:ins>
    </w:p>
    <w:p w14:paraId="1E233CF3"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lastRenderedPageBreak/>
        <w:t>2&gt;</w:t>
      </w:r>
      <w:r w:rsidRPr="000E4E7F">
        <w:tab/>
        <w:t xml:space="preserve">discard the stored UE AS context and </w:t>
      </w:r>
      <w:r w:rsidRPr="000E4E7F">
        <w:rPr>
          <w:i/>
        </w:rPr>
        <w:t>resumeIdentity</w:t>
      </w:r>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27693B40"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r w:rsidRPr="000E4E7F">
        <w:rPr>
          <w:i/>
        </w:rPr>
        <w:t>RRCConnectionRelease</w:t>
      </w:r>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r w:rsidRPr="000E4E7F">
        <w:rPr>
          <w:i/>
        </w:rPr>
        <w:t>cn-Type</w:t>
      </w:r>
      <w:r w:rsidRPr="000E4E7F">
        <w:t xml:space="preserve"> is included:</w:t>
      </w:r>
    </w:p>
    <w:p w14:paraId="45E26281" w14:textId="77777777" w:rsidR="00516F27" w:rsidRPr="000E4E7F" w:rsidRDefault="00516F27" w:rsidP="00516F27">
      <w:pPr>
        <w:pStyle w:val="B3"/>
      </w:pPr>
      <w:bookmarkStart w:id="221"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221"/>
      <w:r w:rsidRPr="000E4E7F">
        <w:t>upper layers;</w:t>
      </w:r>
    </w:p>
    <w:p w14:paraId="18E9BA18" w14:textId="77777777" w:rsidR="00516F27" w:rsidRPr="000E4E7F" w:rsidRDefault="00516F27" w:rsidP="00516F27">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5994EC48"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lastRenderedPageBreak/>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222"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222"/>
    <w:p w14:paraId="0B1C782B"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等线"/>
        </w:rPr>
        <w:t>3&gt;</w:t>
      </w:r>
      <w:r w:rsidRPr="000E4E7F">
        <w:tab/>
      </w:r>
      <w:r w:rsidRPr="000E4E7F">
        <w:rPr>
          <w:rFonts w:eastAsia="等线"/>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48D47ABD" w14:textId="77777777" w:rsidR="00516F27" w:rsidRPr="000E4E7F" w:rsidRDefault="00516F27" w:rsidP="00516F27">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1A758206" w14:textId="77777777" w:rsidR="00516F27" w:rsidRPr="000E4E7F" w:rsidRDefault="00516F27" w:rsidP="00516F27">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r w:rsidRPr="000E4E7F">
        <w:rPr>
          <w:i/>
        </w:rPr>
        <w:t>measIdleDuration</w:t>
      </w:r>
      <w:r w:rsidRPr="000E4E7F">
        <w:t>;</w:t>
      </w:r>
    </w:p>
    <w:p w14:paraId="7AE6D03B"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03CF6DA2" w14:textId="77777777" w:rsidR="00516F27" w:rsidRPr="000E4E7F" w:rsidRDefault="00516F27" w:rsidP="00516F27">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47AD9F9E"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6AD139FA" w14:textId="77777777" w:rsidR="00516F27" w:rsidRPr="000E4E7F" w:rsidRDefault="00516F27" w:rsidP="00516F27">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77AA13E5"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52CA1D92" w14:textId="77777777" w:rsidR="00516F27" w:rsidRPr="000E4E7F" w:rsidRDefault="00516F27" w:rsidP="00516F27">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5447D51" w14:textId="77777777" w:rsidR="00516F27" w:rsidRPr="000E4E7F" w:rsidRDefault="00516F27" w:rsidP="00516F27">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6F886F7A" w14:textId="77777777" w:rsidR="00516F27" w:rsidRPr="000E4E7F" w:rsidRDefault="00516F27" w:rsidP="00516F27">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6029A077" w14:textId="77777777" w:rsidR="00516F27" w:rsidRPr="000E4E7F" w:rsidRDefault="00516F27" w:rsidP="00516F27">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2375C3BE" w14:textId="77777777" w:rsidR="00516F27" w:rsidRPr="000E4E7F" w:rsidRDefault="00516F27" w:rsidP="00516F27">
      <w:pPr>
        <w:pStyle w:val="B2"/>
      </w:pPr>
      <w:r w:rsidRPr="000E4E7F">
        <w:t>2&gt;</w:t>
      </w:r>
      <w:r w:rsidRPr="000E4E7F">
        <w:tab/>
        <w:t>start performing ANR measurements as specified in 5.6.24;</w:t>
      </w:r>
    </w:p>
    <w:p w14:paraId="77E30C7D"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5C6307A7" w14:textId="77777777" w:rsidR="00516F27" w:rsidRPr="000E4E7F" w:rsidRDefault="00516F27" w:rsidP="00516F27">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5E296F67" w14:textId="77777777" w:rsidR="00516F27" w:rsidRPr="000E4E7F" w:rsidRDefault="00516F27" w:rsidP="00516F27">
      <w:pPr>
        <w:pStyle w:val="B3"/>
      </w:pPr>
      <w:r w:rsidRPr="000E4E7F">
        <w:t>3&gt;</w:t>
      </w:r>
      <w:r w:rsidRPr="000E4E7F">
        <w:tab/>
        <w:t xml:space="preserve">store or replace the PUR configuration provided by the </w:t>
      </w:r>
      <w:r w:rsidRPr="000E4E7F">
        <w:rPr>
          <w:i/>
        </w:rPr>
        <w:t>pur-Config</w:t>
      </w:r>
      <w:r w:rsidRPr="000E4E7F">
        <w:t>;</w:t>
      </w:r>
    </w:p>
    <w:p w14:paraId="11C87388" w14:textId="6A03A463" w:rsidR="00FF5333" w:rsidRDefault="00FF5333" w:rsidP="00FF5333">
      <w:pPr>
        <w:pStyle w:val="B3"/>
        <w:rPr>
          <w:ins w:id="223" w:author="QC (Umesh)-v0" w:date="2020-04-30T19:04:00Z"/>
        </w:rPr>
      </w:pPr>
      <w:ins w:id="224" w:author="RAN2#109bis-e" w:date="2020-04-30T20:45:00Z">
        <w:r w:rsidRPr="000E4E7F">
          <w:t>3&gt;</w:t>
        </w:r>
        <w:r w:rsidRPr="000E4E7F">
          <w:tab/>
          <w:t xml:space="preserve">configure MAC in accordance with the </w:t>
        </w:r>
        <w:r w:rsidRPr="004C5F98">
          <w:rPr>
            <w:i/>
          </w:rPr>
          <w:t>pur-TimeAlignmentTimer</w:t>
        </w:r>
        <w:r w:rsidRPr="00A06D78">
          <w:t>;</w:t>
        </w:r>
      </w:ins>
    </w:p>
    <w:p w14:paraId="28C652F1" w14:textId="44D88C3C" w:rsidR="00DD431A" w:rsidRPr="000E4E7F" w:rsidRDefault="00DD431A" w:rsidP="00FF5333">
      <w:pPr>
        <w:pStyle w:val="B3"/>
        <w:rPr>
          <w:ins w:id="225" w:author="RAN2#109bis-e" w:date="2020-04-30T20:45:00Z"/>
        </w:rPr>
      </w:pPr>
      <w:ins w:id="226" w:author="QC (Umesh)-v0" w:date="2020-04-30T19:04:00Z">
        <w:r>
          <w:t>3&gt;</w:t>
        </w:r>
        <w:r>
          <w:tab/>
        </w:r>
      </w:ins>
      <w:ins w:id="227" w:author="QC (Umesh)-v0" w:date="2020-04-30T19:06:00Z">
        <w:r w:rsidR="00FF7F26">
          <w:t xml:space="preserve">start </w:t>
        </w:r>
      </w:ins>
      <w:ins w:id="228" w:author="QC (Umesh)-v0" w:date="2020-04-30T19:04:00Z">
        <w:r>
          <w:t>maintenance of PUR occasions as specified in 5.3.3.x;</w:t>
        </w:r>
      </w:ins>
    </w:p>
    <w:p w14:paraId="7F047241" w14:textId="77777777" w:rsidR="00516F27" w:rsidRPr="000E4E7F" w:rsidRDefault="00516F27" w:rsidP="00516F27">
      <w:pPr>
        <w:pStyle w:val="B2"/>
      </w:pPr>
      <w:r w:rsidRPr="000E4E7F">
        <w:t>2&gt;</w:t>
      </w:r>
      <w:r w:rsidRPr="000E4E7F">
        <w:tab/>
        <w:t>else:</w:t>
      </w:r>
    </w:p>
    <w:p w14:paraId="68A02FC1" w14:textId="77777777" w:rsidR="00516F27" w:rsidRPr="000E4E7F" w:rsidRDefault="00516F27" w:rsidP="00516F27">
      <w:pPr>
        <w:pStyle w:val="B3"/>
      </w:pPr>
      <w:r w:rsidRPr="000E4E7F">
        <w:t>3&gt;</w:t>
      </w:r>
      <w:r w:rsidRPr="000E4E7F">
        <w:tab/>
        <w:t xml:space="preserve">release </w:t>
      </w:r>
      <w:r w:rsidRPr="000E4E7F">
        <w:rPr>
          <w:i/>
        </w:rPr>
        <w:t>pur-Config</w:t>
      </w:r>
      <w:r w:rsidRPr="000E4E7F">
        <w:t>, if configured;</w:t>
      </w:r>
    </w:p>
    <w:p w14:paraId="645500F6" w14:textId="77777777" w:rsidR="00516F27" w:rsidRPr="000E4E7F" w:rsidRDefault="00516F27" w:rsidP="00516F27">
      <w:pPr>
        <w:pStyle w:val="B3"/>
      </w:pPr>
      <w:r w:rsidRPr="000E4E7F">
        <w:t>3&gt;</w:t>
      </w:r>
      <w:r w:rsidRPr="000E4E7F">
        <w:tab/>
        <w:t xml:space="preserve">discard previously stored </w:t>
      </w:r>
      <w:r w:rsidRPr="000E4E7F">
        <w:rPr>
          <w:i/>
        </w:rPr>
        <w:t>pur-Config</w:t>
      </w:r>
      <w:r w:rsidRPr="000E4E7F">
        <w:t>, if any;</w:t>
      </w:r>
    </w:p>
    <w:p w14:paraId="2C12D541" w14:textId="409FA2AF" w:rsidR="00516F27" w:rsidRPr="000E4E7F" w:rsidRDefault="00DD431A">
      <w:pPr>
        <w:pStyle w:val="B3"/>
        <w:pPrChange w:id="229" w:author="QC (Umesh)-v0" w:date="2020-04-30T19:03:00Z">
          <w:pPr>
            <w:pStyle w:val="B2"/>
          </w:pPr>
        </w:pPrChange>
      </w:pPr>
      <w:ins w:id="230" w:author="QC (Umesh)-v0" w:date="2020-04-30T19:03:00Z">
        <w:r>
          <w:lastRenderedPageBreak/>
          <w:t>3</w:t>
        </w:r>
      </w:ins>
      <w:del w:id="231" w:author="QC (Umesh)-v0" w:date="2020-04-30T19:03:00Z">
        <w:r w:rsidR="00516F27" w:rsidRPr="00081999" w:rsidDel="00DD431A">
          <w:delText>2</w:delText>
        </w:r>
      </w:del>
      <w:r w:rsidR="00516F27" w:rsidRPr="00081999">
        <w:t>&gt;</w:t>
      </w:r>
      <w:r w:rsidR="00516F27" w:rsidRPr="00081999">
        <w:tab/>
        <w:t xml:space="preserve">indicate to lower layers that </w:t>
      </w:r>
      <w:r w:rsidR="00516F27" w:rsidRPr="00081999">
        <w:rPr>
          <w:i/>
          <w:iCs/>
        </w:rPr>
        <w:t>pur-Config</w:t>
      </w:r>
      <w:r w:rsidR="00516F27" w:rsidRPr="00081999">
        <w:t xml:space="preserve"> is released.</w:t>
      </w:r>
    </w:p>
    <w:p w14:paraId="698BEA10"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379F64A5" w14:textId="77777777" w:rsidR="00516F27" w:rsidRPr="000E4E7F" w:rsidRDefault="00516F27" w:rsidP="00516F27">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4C6F4A8E" w14:textId="77777777" w:rsidR="00516F27" w:rsidRPr="000E4E7F" w:rsidRDefault="00516F27" w:rsidP="00516F27">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宋体"/>
          <w:i/>
          <w:iCs/>
          <w:lang w:eastAsia="zh-CN"/>
        </w:rPr>
        <w:t>cs-FallbackH</w:t>
      </w:r>
      <w:r w:rsidRPr="000E4E7F">
        <w:rPr>
          <w:rFonts w:eastAsia="宋体"/>
          <w:i/>
          <w:snapToGrid w:val="0"/>
          <w:lang w:eastAsia="zh-CN"/>
        </w:rPr>
        <w:t>ighPriority</w:t>
      </w:r>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宋体"/>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r w:rsidRPr="000E4E7F">
        <w:rPr>
          <w:i/>
        </w:rPr>
        <w:t>extendedWaitTime</w:t>
      </w:r>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r w:rsidRPr="000E4E7F">
        <w:rPr>
          <w:i/>
        </w:rPr>
        <w:t>extendedWaitTime</w:t>
      </w:r>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45562C3C" w14:textId="77777777" w:rsidR="00516F27" w:rsidRPr="000E4E7F" w:rsidRDefault="00516F27" w:rsidP="00516F27">
      <w:pPr>
        <w:pStyle w:val="B3"/>
      </w:pPr>
      <w:r w:rsidRPr="000E4E7F">
        <w:t>3&gt;</w:t>
      </w:r>
      <w:r w:rsidRPr="000E4E7F">
        <w:tab/>
        <w:t xml:space="preserve">forward the </w:t>
      </w:r>
      <w:r w:rsidRPr="000E4E7F">
        <w:rPr>
          <w:i/>
        </w:rPr>
        <w:t>extendedWaitTime-CPdata</w:t>
      </w:r>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r w:rsidRPr="000E4E7F">
        <w:rPr>
          <w:i/>
        </w:rPr>
        <w:t>rrc-InactiveConfig</w:t>
      </w:r>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4"/>
      </w:pPr>
      <w:bookmarkStart w:id="232" w:name="_Toc20486868"/>
      <w:bookmarkStart w:id="233" w:name="_Toc29342160"/>
      <w:bookmarkStart w:id="234" w:name="_Toc29343299"/>
      <w:bookmarkStart w:id="235" w:name="_Toc36566550"/>
      <w:bookmarkStart w:id="236" w:name="_Toc36809964"/>
      <w:bookmarkStart w:id="237" w:name="_Toc36846328"/>
      <w:bookmarkStart w:id="238" w:name="_Toc36938981"/>
      <w:bookmarkStart w:id="239" w:name="_Toc37081961"/>
      <w:r w:rsidRPr="000E4E7F">
        <w:t>5.3.11.3</w:t>
      </w:r>
      <w:r w:rsidRPr="000E4E7F">
        <w:tab/>
        <w:t>Detection of radio link failure</w:t>
      </w:r>
      <w:bookmarkEnd w:id="232"/>
      <w:bookmarkEnd w:id="233"/>
      <w:bookmarkEnd w:id="234"/>
      <w:bookmarkEnd w:id="235"/>
      <w:bookmarkEnd w:id="236"/>
      <w:bookmarkEnd w:id="237"/>
      <w:bookmarkEnd w:id="238"/>
      <w:bookmarkEnd w:id="239"/>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t>1&gt;</w:t>
      </w:r>
      <w:r w:rsidRPr="000E4E7F">
        <w:tab/>
        <w:t>upon indication from MCG RLC, which is allowed to be send on PCell,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lastRenderedPageBreak/>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t>2&gt;</w:t>
      </w:r>
      <w:r w:rsidRPr="000E4E7F">
        <w:tab/>
        <w:t>if NR PSCell change is not ongoing (i.e. T304 for the NR PSCell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1777B745" w:rsidR="00742769" w:rsidRPr="000E4E7F" w:rsidRDefault="00742769" w:rsidP="00742769">
      <w:pPr>
        <w:pStyle w:val="B3"/>
      </w:pPr>
      <w:r w:rsidRPr="000E4E7F">
        <w:t>3&gt;</w:t>
      </w:r>
      <w:r w:rsidRPr="000E4E7F">
        <w:tab/>
        <w:t xml:space="preserve">store the following radio link failure information in the </w:t>
      </w:r>
      <w:r w:rsidRPr="000E4E7F">
        <w:rPr>
          <w:i/>
        </w:rPr>
        <w:t>VarRLF-Report</w:t>
      </w:r>
      <w:r w:rsidRPr="000E4E7F">
        <w:t xml:space="preserve"> </w:t>
      </w:r>
      <w:ins w:id="240" w:author="[H089]" w:date="2020-04-18T15:08:00Z">
        <w:r w:rsidRPr="00742769">
          <w:t>(</w:t>
        </w:r>
        <w:r w:rsidRPr="00742769">
          <w:rPr>
            <w:i/>
          </w:rPr>
          <w:t>VarRLF-Report-NB</w:t>
        </w:r>
        <w:r w:rsidRPr="00742769">
          <w:t xml:space="preserve"> in NB-IoT)</w:t>
        </w:r>
        <w:r>
          <w:t xml:space="preserve"> </w:t>
        </w:r>
      </w:ins>
      <w:r w:rsidRPr="000E4E7F">
        <w:t>by setting its fields as follows:</w:t>
      </w:r>
    </w:p>
    <w:p w14:paraId="56DC95E1" w14:textId="4BB8E803" w:rsidR="00742769" w:rsidRPr="000E4E7F" w:rsidRDefault="00742769" w:rsidP="00742769">
      <w:pPr>
        <w:pStyle w:val="B4"/>
      </w:pPr>
      <w:r w:rsidRPr="000E4E7F">
        <w:t>4&gt;</w:t>
      </w:r>
      <w:r w:rsidRPr="000E4E7F">
        <w:tab/>
        <w:t xml:space="preserve">clear the information included in </w:t>
      </w:r>
      <w:r w:rsidRPr="000E4E7F">
        <w:rPr>
          <w:i/>
        </w:rPr>
        <w:t>VarRLF-Report</w:t>
      </w:r>
      <w:ins w:id="241" w:author="[H089]" w:date="2020-04-18T15:07:00Z">
        <w:r>
          <w:t xml:space="preserve"> </w:t>
        </w:r>
        <w:r w:rsidRPr="00742769">
          <w:t>(</w:t>
        </w:r>
        <w:r w:rsidRPr="00742769">
          <w:rPr>
            <w:i/>
          </w:rPr>
          <w:t>VarRLF-Report-NB</w:t>
        </w:r>
        <w:r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r w:rsidRPr="000E4E7F">
        <w:rPr>
          <w:i/>
        </w:rPr>
        <w:t>plmn-IdentityList</w:t>
      </w:r>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r w:rsidRPr="000E4E7F">
        <w:rPr>
          <w:i/>
          <w:iCs/>
        </w:rPr>
        <w:t>measResultLast</w:t>
      </w:r>
      <w:r w:rsidRPr="000E4E7F">
        <w:rPr>
          <w:i/>
        </w:rPr>
        <w:t>ServCell</w:t>
      </w:r>
      <w:r w:rsidRPr="000E4E7F">
        <w:t xml:space="preserve"> to include the RSRP and RSRQ, if available, of the PCell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r w:rsidRPr="000E4E7F">
        <w:rPr>
          <w:i/>
        </w:rPr>
        <w:t>measResultNeighCells</w:t>
      </w:r>
      <w:r w:rsidRPr="000E4E7F">
        <w:t xml:space="preserve"> to include the best measured cells, other than the PCell,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r w:rsidRPr="000E4E7F">
        <w:rPr>
          <w:i/>
        </w:rPr>
        <w:t>measResultListEUTRA</w:t>
      </w:r>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r w:rsidRPr="000E4E7F">
        <w:rPr>
          <w:i/>
        </w:rPr>
        <w:t>measResultListUTRA</w:t>
      </w:r>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r w:rsidRPr="000E4E7F">
        <w:rPr>
          <w:i/>
        </w:rPr>
        <w:t>measResultListGERAN</w:t>
      </w:r>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r w:rsidRPr="000E4E7F">
        <w:rPr>
          <w:i/>
        </w:rPr>
        <w:t>measResultListNR</w:t>
      </w:r>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logMeasResultListWLAN</w:t>
      </w:r>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locationInfo</w:t>
      </w:r>
      <w:r w:rsidRPr="000E4E7F">
        <w:t xml:space="preserve"> as follows:</w:t>
      </w:r>
    </w:p>
    <w:p w14:paraId="2739B037" w14:textId="77777777" w:rsidR="00742769" w:rsidRPr="000E4E7F" w:rsidRDefault="00742769" w:rsidP="00742769">
      <w:pPr>
        <w:pStyle w:val="B5"/>
      </w:pPr>
      <w:r w:rsidRPr="000E4E7F">
        <w:t>5&gt;</w:t>
      </w:r>
      <w:r w:rsidRPr="000E4E7F">
        <w:tab/>
        <w:t>include the locationCoordinates;</w:t>
      </w:r>
    </w:p>
    <w:p w14:paraId="6B29EABF" w14:textId="77777777" w:rsidR="00742769" w:rsidRPr="000E4E7F" w:rsidRDefault="00742769" w:rsidP="00742769">
      <w:pPr>
        <w:pStyle w:val="B5"/>
      </w:pPr>
      <w:r w:rsidRPr="000E4E7F">
        <w:t>5&gt;</w:t>
      </w:r>
      <w:r w:rsidRPr="000E4E7F">
        <w:tab/>
        <w:t>include the horizontalVelocity, if available;</w:t>
      </w:r>
    </w:p>
    <w:p w14:paraId="421F8724" w14:textId="77777777" w:rsidR="00742769" w:rsidRPr="000E4E7F" w:rsidRDefault="00742769" w:rsidP="00742769">
      <w:pPr>
        <w:pStyle w:val="B4"/>
        <w:rPr>
          <w:lang w:eastAsia="zh-CN"/>
        </w:rPr>
      </w:pPr>
      <w:r w:rsidRPr="000E4E7F">
        <w:t>4&gt;</w:t>
      </w:r>
      <w:r w:rsidRPr="000E4E7F">
        <w:tab/>
        <w:t xml:space="preserve">set the </w:t>
      </w:r>
      <w:r w:rsidRPr="000E4E7F">
        <w:rPr>
          <w:i/>
        </w:rPr>
        <w:t>failedPCellId</w:t>
      </w:r>
      <w:r w:rsidRPr="000E4E7F">
        <w:t xml:space="preserve"> to the global cell identity</w:t>
      </w:r>
      <w:r w:rsidRPr="000E4E7F">
        <w:rPr>
          <w:lang w:eastAsia="zh-CN"/>
        </w:rPr>
        <w:t>, if available, and otherwise , except for NB-IoT, to the physical cell identity and carrier frequency</w:t>
      </w:r>
      <w:r w:rsidRPr="000E4E7F">
        <w:t xml:space="preserve"> of the PCell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tac-FailedPCell</w:t>
      </w:r>
      <w:r w:rsidRPr="000E4E7F">
        <w:t xml:space="preserve"> to the tracking area code, if available, of the PCell where radio link failure is detected;</w:t>
      </w:r>
    </w:p>
    <w:p w14:paraId="0E8DA3C6" w14:textId="77777777" w:rsidR="00742769" w:rsidRPr="000E4E7F" w:rsidRDefault="00742769" w:rsidP="00742769">
      <w:pPr>
        <w:pStyle w:val="B4"/>
      </w:pPr>
      <w:r w:rsidRPr="000E4E7F">
        <w:lastRenderedPageBreak/>
        <w:t>4&gt;</w:t>
      </w:r>
      <w:r w:rsidRPr="000E4E7F">
        <w:tab/>
      </w:r>
      <w:r w:rsidRPr="000E4E7F">
        <w:rPr>
          <w:lang w:eastAsia="zh-CN"/>
        </w:rPr>
        <w:t xml:space="preserve">except for NB-IoT, </w:t>
      </w:r>
      <w:r w:rsidRPr="000E4E7F">
        <w:t xml:space="preserve">if an </w:t>
      </w:r>
      <w:r w:rsidRPr="000E4E7F">
        <w:rPr>
          <w:i/>
        </w:rPr>
        <w:t>RRCConnectionReconfiguration</w:t>
      </w:r>
      <w:r w:rsidRPr="000E4E7F">
        <w:t xml:space="preserve"> message including the </w:t>
      </w:r>
      <w:r w:rsidRPr="000E4E7F">
        <w:rPr>
          <w:i/>
        </w:rPr>
        <w:t>mobilityControlInfo</w:t>
      </w:r>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an intra E-UTRA handover:</w:t>
      </w:r>
    </w:p>
    <w:p w14:paraId="5F5AA320" w14:textId="77777777" w:rsidR="00742769" w:rsidRPr="000E4E7F" w:rsidRDefault="00742769" w:rsidP="00742769">
      <w:pPr>
        <w:pStyle w:val="B6"/>
      </w:pPr>
      <w:r w:rsidRPr="000E4E7F">
        <w:t>6&gt;</w:t>
      </w:r>
      <w:r w:rsidRPr="000E4E7F">
        <w:tab/>
        <w:t xml:space="preserve">include the </w:t>
      </w:r>
      <w:r w:rsidRPr="000E4E7F">
        <w:rPr>
          <w:i/>
        </w:rPr>
        <w:t>previousPCellId</w:t>
      </w:r>
      <w:r w:rsidRPr="000E4E7F">
        <w:t xml:space="preserve"> and set it to the global cell identity of the PCell where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r w:rsidRPr="000E4E7F">
        <w:rPr>
          <w:i/>
        </w:rPr>
        <w:t>previousUTRA-CellId</w:t>
      </w:r>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r w:rsidRPr="000E4E7F">
        <w:rPr>
          <w:i/>
        </w:rPr>
        <w:t>conn</w:t>
      </w:r>
      <w:r w:rsidRPr="000E4E7F">
        <w:rPr>
          <w:i/>
          <w:lang w:eastAsia="zh-CN"/>
        </w:rPr>
        <w:t>ection</w:t>
      </w:r>
      <w:r w:rsidRPr="000E4E7F">
        <w:rPr>
          <w:i/>
        </w:rPr>
        <w:t>Failure</w:t>
      </w:r>
      <w:r w:rsidRPr="000E4E7F">
        <w:rPr>
          <w:i/>
          <w:lang w:eastAsia="zh-CN"/>
        </w:rPr>
        <w:t>Type</w:t>
      </w:r>
      <w:r w:rsidRPr="000E4E7F">
        <w:t xml:space="preserve"> </w:t>
      </w:r>
      <w:r w:rsidRPr="000E4E7F">
        <w:rPr>
          <w:lang w:eastAsia="zh-CN"/>
        </w:rPr>
        <w:t>to</w:t>
      </w:r>
      <w:r w:rsidRPr="000E4E7F">
        <w:t xml:space="preserve"> </w:t>
      </w:r>
      <w:r w:rsidRPr="000E4E7F">
        <w:rPr>
          <w:i/>
          <w:lang w:eastAsia="zh-CN"/>
        </w:rPr>
        <w:t>rlf</w:t>
      </w:r>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PCell;</w:t>
      </w:r>
    </w:p>
    <w:p w14:paraId="61590FE1" w14:textId="77777777" w:rsidR="00742769" w:rsidRPr="000E4E7F" w:rsidRDefault="00742769" w:rsidP="00742769">
      <w:pPr>
        <w:pStyle w:val="B4"/>
      </w:pPr>
      <w:r w:rsidRPr="000E4E7F">
        <w:t>4&gt;</w:t>
      </w:r>
      <w:r w:rsidRPr="000E4E7F">
        <w:tab/>
        <w:t xml:space="preserve">except for NB-IoT, set the </w:t>
      </w:r>
      <w:r w:rsidRPr="000E4E7F">
        <w:rPr>
          <w:i/>
        </w:rPr>
        <w:t>rlf-Cause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if the UE is connected to EPC and the UE supports RRC connection re-establishment for the Control Plane CIoT EPS optimisation; or</w:t>
      </w:r>
    </w:p>
    <w:p w14:paraId="1CE1FEA4" w14:textId="77777777" w:rsidR="00742769" w:rsidRPr="000E4E7F" w:rsidRDefault="00742769" w:rsidP="00742769">
      <w:pPr>
        <w:pStyle w:val="B5"/>
      </w:pPr>
      <w:r w:rsidRPr="000E4E7F">
        <w:t>5&gt;</w:t>
      </w:r>
      <w:r w:rsidRPr="000E4E7F">
        <w:tab/>
        <w:t>if the UE is connected to 5GC and the UE supports RRC connection re-establishment for the Control Plane CIoT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lastRenderedPageBreak/>
        <w:t>1&gt;</w:t>
      </w:r>
      <w:r w:rsidRPr="000E4E7F">
        <w:tab/>
        <w:t>upon indication from SCG RLC, which is allowed to be sent on PSCell,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which is restricted to be sent on SCell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upon indication from source MCG RLC, which is allowed to be sent on source PCell, that the maximum number of retransmissions has been reached for an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release the MAC entity for the source PCell;</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re-establish the RLC entity for the source PCell;</w:t>
      </w:r>
    </w:p>
    <w:p w14:paraId="3EB0B41C" w14:textId="77777777" w:rsidR="00742769" w:rsidRPr="000E4E7F" w:rsidRDefault="00742769" w:rsidP="00742769">
      <w:pPr>
        <w:pStyle w:val="B3"/>
      </w:pPr>
      <w:r w:rsidRPr="000E4E7F">
        <w:t>3&gt;</w:t>
      </w:r>
      <w:r w:rsidRPr="000E4E7F">
        <w:tab/>
        <w:t>release the RLC entity and the associated DTCH logical channel for the source PCell;</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release the PDCP entity for the source PCell;</w:t>
      </w:r>
    </w:p>
    <w:p w14:paraId="42CE786F" w14:textId="77777777" w:rsidR="00742769" w:rsidRPr="000E4E7F" w:rsidRDefault="00742769" w:rsidP="00742769">
      <w:pPr>
        <w:pStyle w:val="B3"/>
      </w:pPr>
      <w:r w:rsidRPr="000E4E7F">
        <w:t>3&gt;</w:t>
      </w:r>
      <w:r w:rsidRPr="000E4E7F">
        <w:tab/>
        <w:t>release the RLC entity and the associated DCCH logical channel for the source PCell;</w:t>
      </w:r>
    </w:p>
    <w:p w14:paraId="05EF2314" w14:textId="77777777" w:rsidR="00742769" w:rsidRPr="000E4E7F" w:rsidRDefault="00742769" w:rsidP="00742769">
      <w:pPr>
        <w:pStyle w:val="B2"/>
      </w:pPr>
      <w:r w:rsidRPr="000E4E7F">
        <w:t>2&gt;</w:t>
      </w:r>
      <w:r w:rsidRPr="000E4E7F">
        <w:tab/>
        <w:t>release the physical channel configuration for the source PCell;</w:t>
      </w:r>
    </w:p>
    <w:p w14:paraId="42216732" w14:textId="4F6B8D0F" w:rsidR="00742769" w:rsidRPr="000E4E7F" w:rsidRDefault="00742769" w:rsidP="00742769">
      <w:r w:rsidRPr="000E4E7F">
        <w:t xml:space="preserve">The UE may discard the radio link failure information, i.e. release the UE variable </w:t>
      </w:r>
      <w:r w:rsidRPr="000E4E7F">
        <w:rPr>
          <w:i/>
        </w:rPr>
        <w:t>VarRLF-Report</w:t>
      </w:r>
      <w:ins w:id="242" w:author="[H089]" w:date="2020-04-18T15:08:00Z">
        <w:r>
          <w:t xml:space="preserve"> </w:t>
        </w:r>
        <w:r w:rsidRPr="00742769">
          <w:t>(</w:t>
        </w:r>
        <w:r w:rsidRPr="00742769">
          <w:rPr>
            <w:i/>
          </w:rPr>
          <w:t>VarRLF-Report-NB</w:t>
        </w:r>
        <w:r w:rsidRPr="00742769">
          <w:t xml:space="preserve"> in NB-IoT)</w:t>
        </w:r>
      </w:ins>
      <w:r w:rsidRPr="000E4E7F">
        <w:t>, 48 hours after the radio link failure is detected, upon power off or upon detach</w:t>
      </w:r>
      <w:ins w:id="243" w:author="RAN2#109bis-e" w:date="2020-04-30T20:46:00Z">
        <w:r w:rsidR="00FF5333">
          <w:t>, and for NB-IoT, upon ent</w:t>
        </w:r>
      </w:ins>
      <w:ins w:id="244" w:author="RAN2#109bis-e" w:date="2020-05-02T01:28:00Z">
        <w:r w:rsidR="00FB60CC">
          <w:t>e</w:t>
        </w:r>
      </w:ins>
      <w:ins w:id="245"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t>Next change</w:t>
            </w:r>
          </w:p>
        </w:tc>
      </w:tr>
    </w:tbl>
    <w:p w14:paraId="4C98A663" w14:textId="77777777" w:rsidR="002C660D" w:rsidRPr="000E4E7F" w:rsidRDefault="002C660D" w:rsidP="002C660D">
      <w:pPr>
        <w:pStyle w:val="3"/>
      </w:pPr>
      <w:bookmarkStart w:id="246" w:name="_Toc20486970"/>
      <w:bookmarkStart w:id="247" w:name="_Toc29342262"/>
      <w:bookmarkStart w:id="248" w:name="_Toc29343401"/>
      <w:bookmarkStart w:id="249" w:name="_Toc36566653"/>
      <w:bookmarkStart w:id="250" w:name="_Toc36810069"/>
      <w:bookmarkStart w:id="251" w:name="_Toc36846433"/>
      <w:bookmarkStart w:id="252" w:name="_Toc36939086"/>
      <w:bookmarkStart w:id="253" w:name="_Toc37082066"/>
      <w:r w:rsidRPr="000E4E7F">
        <w:t>5.6.0</w:t>
      </w:r>
      <w:r w:rsidRPr="000E4E7F">
        <w:tab/>
        <w:t>General</w:t>
      </w:r>
      <w:bookmarkEnd w:id="246"/>
      <w:bookmarkEnd w:id="247"/>
      <w:bookmarkEnd w:id="248"/>
      <w:bookmarkEnd w:id="249"/>
      <w:bookmarkEnd w:id="250"/>
      <w:bookmarkEnd w:id="251"/>
      <w:bookmarkEnd w:id="252"/>
      <w:bookmarkEnd w:id="253"/>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lastRenderedPageBreak/>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25F30359" w:rsidR="002C660D" w:rsidRPr="000E4E7F" w:rsidRDefault="002C660D" w:rsidP="002C660D">
            <w:pPr>
              <w:pStyle w:val="TAL"/>
              <w:rPr>
                <w:iCs/>
                <w:lang w:eastAsia="zh-CN"/>
              </w:rPr>
            </w:pPr>
            <w:r w:rsidRPr="000E4E7F">
              <w:rPr>
                <w:iCs/>
                <w:lang w:eastAsia="zh-CN"/>
              </w:rPr>
              <w:t>UE information</w:t>
            </w:r>
            <w:ins w:id="254" w:author="[H091]" w:date="2020-04-30T04:45:00Z">
              <w:r>
                <w:rPr>
                  <w:iCs/>
                  <w:lang w:eastAsia="zh-CN"/>
                </w:rPr>
                <w:t xml:space="preserve"> </w:t>
              </w:r>
              <w:r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04539E6B" w14:textId="77777777" w:rsidR="002C660D" w:rsidRPr="000E4E7F" w:rsidDel="0072242D" w:rsidRDefault="002C660D" w:rsidP="002C660D">
      <w:pPr>
        <w:pStyle w:val="NO"/>
        <w:rPr>
          <w:ins w:id="255" w:author="[H091]" w:date="2020-04-30T04:45:00Z"/>
        </w:rPr>
      </w:pPr>
      <w:ins w:id="256" w:author="[H091]" w:date="2020-04-30T04:45:00Z">
        <w:r w:rsidRPr="000E4E7F">
          <w:t>NOTE:</w:t>
        </w:r>
        <w:r w:rsidRPr="000E4E7F">
          <w:tab/>
          <w:t>Not applicable for a UE that only supports the Control Plane CIoT EPS optimisation (see TS 24.301 [35]).</w:t>
        </w:r>
      </w:ins>
    </w:p>
    <w:p w14:paraId="108C87AE" w14:textId="77777777" w:rsidR="002C660D" w:rsidRDefault="002C660D"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r w:rsidRPr="000E4E7F">
        <w:rPr>
          <w:i/>
          <w:iCs/>
        </w:rPr>
        <w:t>UEI</w:t>
      </w:r>
      <w:r w:rsidRPr="000E4E7F">
        <w:rPr>
          <w:i/>
        </w:rPr>
        <w:t>nformationRequest</w:t>
      </w:r>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r w:rsidRPr="000E4E7F">
        <w:rPr>
          <w:i/>
        </w:rPr>
        <w:t>UEInformationRequest</w:t>
      </w:r>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r w:rsidRPr="000E4E7F">
        <w:rPr>
          <w:i/>
          <w:lang w:eastAsia="zh-CN"/>
        </w:rPr>
        <w:t>rach-Re</w:t>
      </w:r>
      <w:r w:rsidRPr="000E4E7F">
        <w:rPr>
          <w:rFonts w:eastAsia="宋体"/>
          <w:i/>
          <w:lang w:eastAsia="zh-CN"/>
        </w:rPr>
        <w:t>portReq</w:t>
      </w:r>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r w:rsidRPr="000E4E7F">
        <w:rPr>
          <w:i/>
          <w:lang w:eastAsia="ko-KR"/>
        </w:rPr>
        <w:t xml:space="preserve">rach-Report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r w:rsidRPr="000E4E7F">
        <w:rPr>
          <w:i/>
        </w:rPr>
        <w:t>initialCEL</w:t>
      </w:r>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initialNRSRP-Level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r w:rsidRPr="000E4E7F">
        <w:rPr>
          <w:i/>
        </w:rPr>
        <w:t>edt-Fallback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宋体"/>
        </w:rPr>
      </w:pPr>
      <w:r w:rsidRPr="000E4E7F">
        <w:t>4&gt;</w:t>
      </w:r>
      <w:r w:rsidRPr="000E4E7F">
        <w:tab/>
        <w:t xml:space="preserve">set the </w:t>
      </w:r>
      <w:r w:rsidRPr="000E4E7F">
        <w:rPr>
          <w:i/>
          <w:iCs/>
        </w:rPr>
        <w:t>edt-Fallback</w:t>
      </w:r>
      <w:r w:rsidRPr="000E4E7F">
        <w:t xml:space="preserve"> to </w:t>
      </w:r>
      <w:r w:rsidRPr="000E4E7F">
        <w:rPr>
          <w:i/>
          <w:iCs/>
          <w:lang w:eastAsia="zh-CN"/>
        </w:rPr>
        <w:t>false</w:t>
      </w:r>
      <w:r w:rsidRPr="000E4E7F">
        <w:t>;</w:t>
      </w:r>
    </w:p>
    <w:p w14:paraId="66B84447" w14:textId="77777777" w:rsidR="003B6519" w:rsidRPr="000E4E7F" w:rsidRDefault="003B6519" w:rsidP="003B6519">
      <w:pPr>
        <w:pStyle w:val="B1"/>
      </w:pPr>
      <w:r w:rsidRPr="000E4E7F">
        <w:t>1&gt;</w:t>
      </w:r>
      <w:r w:rsidRPr="000E4E7F">
        <w:tab/>
        <w:t xml:space="preserve">if </w:t>
      </w:r>
      <w:r w:rsidRPr="000E4E7F">
        <w:rPr>
          <w:i/>
        </w:rPr>
        <w:t>rlf-ReportReq</w:t>
      </w:r>
      <w:r w:rsidRPr="000E4E7F">
        <w:t xml:space="preserve"> is set to </w:t>
      </w:r>
      <w:r w:rsidRPr="000E4E7F">
        <w:rPr>
          <w:i/>
        </w:rPr>
        <w:t>true</w:t>
      </w:r>
      <w:r w:rsidRPr="000E4E7F">
        <w:t xml:space="preserve"> and the UE has radio link failure information or handover failure information available in </w:t>
      </w:r>
      <w:r w:rsidRPr="000E4E7F">
        <w:rPr>
          <w:i/>
        </w:rPr>
        <w:t>VarRLF-Report</w:t>
      </w:r>
      <w:r w:rsidRPr="000E4E7F">
        <w:t xml:space="preserve"> </w:t>
      </w:r>
      <w:ins w:id="257" w:author="[H089]" w:date="2020-04-18T15:11:00Z">
        <w:r w:rsidRPr="00742769">
          <w:t>(</w:t>
        </w:r>
        <w:r w:rsidRPr="00742769">
          <w:rPr>
            <w:i/>
          </w:rPr>
          <w:t>VarRLF-Report-NB</w:t>
        </w:r>
        <w:r w:rsidRPr="00742769">
          <w:t xml:space="preserve"> in NB-IoT)</w:t>
        </w:r>
        <w:r>
          <w:t xml:space="preserve"> </w:t>
        </w:r>
      </w:ins>
      <w:r w:rsidRPr="000E4E7F">
        <w:t xml:space="preserve">and if the RPLMN is included in </w:t>
      </w:r>
      <w:r w:rsidRPr="000E4E7F">
        <w:rPr>
          <w:i/>
        </w:rPr>
        <w:t>plmn-IdentityList</w:t>
      </w:r>
      <w:r w:rsidRPr="000E4E7F">
        <w:t xml:space="preserve"> stored in </w:t>
      </w:r>
      <w:r w:rsidRPr="000E4E7F">
        <w:rPr>
          <w:i/>
        </w:rPr>
        <w:t>VarRLF-Report</w:t>
      </w:r>
      <w:r w:rsidRPr="000E4E7F">
        <w:t>:</w:t>
      </w:r>
    </w:p>
    <w:p w14:paraId="11577B64" w14:textId="2C6B531F" w:rsidR="00FF5333" w:rsidRPr="000E4E7F" w:rsidRDefault="00FF5333" w:rsidP="00FF5333">
      <w:pPr>
        <w:pStyle w:val="B2"/>
        <w:rPr>
          <w:ins w:id="258" w:author="RAN2#109bis-e" w:date="2020-04-30T20:47:00Z"/>
          <w:iCs/>
        </w:rPr>
      </w:pPr>
      <w:ins w:id="259" w:author="RAN2#109bis-e" w:date="2020-04-30T20:47:00Z">
        <w:r>
          <w:t>2</w:t>
        </w:r>
        <w:r w:rsidRPr="000E4E7F">
          <w:t>&gt;</w:t>
        </w:r>
        <w:r w:rsidRPr="000E4E7F">
          <w:tab/>
        </w:r>
        <w:r>
          <w:t xml:space="preserve">for NB-IoT, </w:t>
        </w:r>
        <w:r w:rsidRPr="000E4E7F">
          <w:t xml:space="preserve">if the global cell identity of the </w:t>
        </w:r>
        <w:r>
          <w:t>selected cell</w:t>
        </w:r>
        <w:r w:rsidRPr="000E4E7F">
          <w:t xml:space="preserve"> is </w:t>
        </w:r>
      </w:ins>
      <w:ins w:id="260" w:author="Huawei2" w:date="2020-05-05T18:31:00Z">
        <w:r w:rsidR="00C523B5">
          <w:t xml:space="preserve">the </w:t>
        </w:r>
      </w:ins>
      <w:ins w:id="261" w:author="QC (Umesh)-v1" w:date="2020-05-04T09:16:00Z">
        <w:r w:rsidR="00B15307">
          <w:t>same as</w:t>
        </w:r>
      </w:ins>
      <w:ins w:id="262" w:author="RAN2#109bis-e" w:date="2020-04-30T20:47:00Z">
        <w:r w:rsidRPr="000E4E7F">
          <w:t xml:space="preserve"> </w:t>
        </w:r>
        <w:r>
          <w:t xml:space="preserve">the </w:t>
        </w:r>
        <w:r w:rsidRPr="00BA687B">
          <w:rPr>
            <w:i/>
          </w:rPr>
          <w:t>reestablishmentCellId</w:t>
        </w:r>
        <w:r w:rsidRPr="00BA687B">
          <w:t xml:space="preserve"> in the </w:t>
        </w:r>
        <w:r w:rsidRPr="00BA687B">
          <w:rPr>
            <w:i/>
          </w:rPr>
          <w:t>VarRLF-Report-NB</w:t>
        </w:r>
        <w:r>
          <w:rPr>
            <w:iCs/>
          </w:rPr>
          <w:t>:</w:t>
        </w:r>
      </w:ins>
    </w:p>
    <w:p w14:paraId="64256B2A" w14:textId="6D39C82C" w:rsidR="00FF5333" w:rsidRPr="000E4E7F" w:rsidRDefault="00FF5333" w:rsidP="00FF5333">
      <w:pPr>
        <w:pStyle w:val="B3"/>
        <w:rPr>
          <w:ins w:id="263" w:author="RAN2#109bis-e" w:date="2020-04-30T20:47:00Z"/>
          <w:iCs/>
        </w:rPr>
      </w:pPr>
      <w:ins w:id="264" w:author="RAN2#109bis-e" w:date="2020-04-30T20:47:00Z">
        <w:r>
          <w:t>3</w:t>
        </w:r>
        <w:r w:rsidRPr="000E4E7F">
          <w:t>&gt;</w:t>
        </w:r>
        <w:r w:rsidRPr="000E4E7F">
          <w:tab/>
        </w:r>
      </w:ins>
      <w:ins w:id="265" w:author="QC (Umesh)-v1" w:date="2020-05-04T10:16:00Z">
        <w:r w:rsidR="00566CFA">
          <w:t>remove</w:t>
        </w:r>
      </w:ins>
      <w:ins w:id="266" w:author="RAN2#109bis-e" w:date="2020-04-30T20:47:00Z">
        <w:r w:rsidRPr="000E4E7F">
          <w:t xml:space="preserve"> the </w:t>
        </w:r>
        <w:r w:rsidRPr="00487070">
          <w:rPr>
            <w:i/>
            <w:iCs/>
          </w:rPr>
          <w:t>reestablishmentCellId</w:t>
        </w:r>
        <w:r w:rsidRPr="00487070">
          <w:rPr>
            <w:iCs/>
          </w:rPr>
          <w:t xml:space="preserve"> </w:t>
        </w:r>
      </w:ins>
      <w:ins w:id="267" w:author="QC (Umesh)-v1" w:date="2020-05-04T10:17:00Z">
        <w:r w:rsidR="00566CFA">
          <w:rPr>
            <w:iCs/>
          </w:rPr>
          <w:t>from</w:t>
        </w:r>
      </w:ins>
      <w:ins w:id="268" w:author="RAN2#109bis-e" w:date="2020-04-30T20:47:00Z">
        <w:r w:rsidRPr="00487070">
          <w:rPr>
            <w:iCs/>
          </w:rPr>
          <w:t xml:space="preserve"> the </w:t>
        </w:r>
        <w:r w:rsidRPr="00487070">
          <w:rPr>
            <w:i/>
            <w:iCs/>
          </w:rPr>
          <w:t>VarRLF-Report-NB</w:t>
        </w:r>
        <w:r>
          <w:rPr>
            <w:iCs/>
          </w:rPr>
          <w:t>;</w:t>
        </w:r>
      </w:ins>
    </w:p>
    <w:p w14:paraId="46204B68" w14:textId="77777777" w:rsidR="003B6519" w:rsidRPr="000E4E7F" w:rsidRDefault="003B6519" w:rsidP="003B6519">
      <w:pPr>
        <w:pStyle w:val="B2"/>
      </w:pPr>
      <w:r w:rsidRPr="000E4E7F">
        <w:lastRenderedPageBreak/>
        <w:t>2&gt;</w:t>
      </w:r>
      <w:r w:rsidRPr="000E4E7F">
        <w:tab/>
        <w:t xml:space="preserve">set </w:t>
      </w:r>
      <w:r w:rsidRPr="000E4E7F">
        <w:rPr>
          <w:i/>
        </w:rPr>
        <w:t>timeSinceFailure</w:t>
      </w:r>
      <w:r w:rsidRPr="000E4E7F">
        <w:t xml:space="preserve"> in </w:t>
      </w:r>
      <w:r w:rsidRPr="000E4E7F">
        <w:rPr>
          <w:i/>
        </w:rPr>
        <w:t>VarRLF-Report</w:t>
      </w:r>
      <w:r w:rsidRPr="000E4E7F">
        <w:t xml:space="preserve"> </w:t>
      </w:r>
      <w:ins w:id="269" w:author="[H089]" w:date="2020-04-18T15:12:00Z">
        <w:r w:rsidRPr="00742769">
          <w:t>(</w:t>
        </w:r>
        <w:r w:rsidRPr="00742769">
          <w:rPr>
            <w:i/>
          </w:rPr>
          <w:t>VarRLF-Report-NB</w:t>
        </w:r>
        <w:r w:rsidRPr="00742769">
          <w:t xml:space="preserve"> in NB-IoT)</w:t>
        </w:r>
        <w:r>
          <w:t xml:space="preserve"> </w:t>
        </w:r>
      </w:ins>
      <w:r w:rsidRPr="000E4E7F">
        <w:t>to the time that elapsed since the last radio link or handover failure in E-UTRA;</w:t>
      </w:r>
    </w:p>
    <w:p w14:paraId="5FF9B909" w14:textId="77777777" w:rsidR="003B6519" w:rsidRPr="000E4E7F" w:rsidRDefault="003B6519" w:rsidP="003B6519">
      <w:pPr>
        <w:pStyle w:val="B2"/>
      </w:pPr>
      <w:r w:rsidRPr="000E4E7F">
        <w:t>2&gt;</w:t>
      </w:r>
      <w:r w:rsidRPr="000E4E7F">
        <w:tab/>
        <w:t xml:space="preserve">set the </w:t>
      </w:r>
      <w:r w:rsidRPr="000E4E7F">
        <w:rPr>
          <w:i/>
        </w:rPr>
        <w:t>rlf-Report</w:t>
      </w:r>
      <w:r w:rsidRPr="000E4E7F">
        <w:t xml:space="preserve"> in the </w:t>
      </w:r>
      <w:r w:rsidRPr="000E4E7F">
        <w:rPr>
          <w:i/>
        </w:rPr>
        <w:t>UEInformationResponse</w:t>
      </w:r>
      <w:r w:rsidRPr="000E4E7F">
        <w:t xml:space="preserve"> message to the value of </w:t>
      </w:r>
      <w:r w:rsidRPr="000E4E7F">
        <w:rPr>
          <w:i/>
        </w:rPr>
        <w:t>rlf-Report</w:t>
      </w:r>
      <w:r w:rsidRPr="000E4E7F">
        <w:t xml:space="preserve"> in </w:t>
      </w:r>
      <w:r w:rsidRPr="000E4E7F">
        <w:rPr>
          <w:i/>
        </w:rPr>
        <w:t>VarRLF-Report</w:t>
      </w:r>
      <w:ins w:id="270" w:author="[H089]" w:date="2020-04-18T15:12:00Z">
        <w:r>
          <w:t xml:space="preserve"> </w:t>
        </w:r>
        <w:r w:rsidRPr="00742769">
          <w:t>(</w:t>
        </w:r>
        <w:r w:rsidRPr="00742769">
          <w:rPr>
            <w:i/>
          </w:rPr>
          <w:t>VarRLF-Report-NB</w:t>
        </w:r>
        <w:r w:rsidRPr="00742769">
          <w:t xml:space="preserve"> in NB-IoT)</w:t>
        </w:r>
      </w:ins>
      <w:r w:rsidRPr="000E4E7F">
        <w:t>;</w:t>
      </w:r>
    </w:p>
    <w:p w14:paraId="0A3C6976"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rlf</w:t>
      </w:r>
      <w:r w:rsidRPr="000E4E7F">
        <w:rPr>
          <w:i/>
          <w:lang w:eastAsia="zh-CN"/>
        </w:rPr>
        <w:t>-Report</w:t>
      </w:r>
      <w:r w:rsidRPr="000E4E7F">
        <w:rPr>
          <w:lang w:eastAsia="zh-CN"/>
        </w:rPr>
        <w:t xml:space="preserve"> from </w:t>
      </w:r>
      <w:r w:rsidRPr="000E4E7F">
        <w:rPr>
          <w:i/>
          <w:lang w:eastAsia="zh-CN"/>
        </w:rPr>
        <w:t>VarRLF</w:t>
      </w:r>
      <w:r w:rsidRPr="000E4E7F">
        <w:rPr>
          <w:i/>
        </w:rPr>
        <w:t>-</w:t>
      </w:r>
      <w:r w:rsidRPr="000E4E7F">
        <w:rPr>
          <w:i/>
          <w:lang w:eastAsia="zh-CN"/>
        </w:rPr>
        <w:t>Report</w:t>
      </w:r>
      <w:r w:rsidRPr="000E4E7F">
        <w:rPr>
          <w:lang w:eastAsia="zh-CN"/>
        </w:rPr>
        <w:t xml:space="preserve"> </w:t>
      </w:r>
      <w:ins w:id="271" w:author="[H089]" w:date="2020-04-18T15:12:00Z">
        <w:r w:rsidRPr="00742769">
          <w:t>(</w:t>
        </w:r>
        <w:r w:rsidRPr="00742769">
          <w:rPr>
            <w:i/>
          </w:rPr>
          <w:t>VarRLF-Report-NB</w:t>
        </w:r>
        <w:r w:rsidRPr="00742769">
          <w:t xml:space="preserve"> in NB-IoT)</w:t>
        </w:r>
        <w:r>
          <w:t xml:space="preserve"> </w:t>
        </w:r>
      </w:ins>
      <w:r w:rsidRPr="000E4E7F">
        <w:rPr>
          <w:lang w:eastAsia="zh-CN"/>
        </w:rPr>
        <w:t xml:space="preserve">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r w:rsidRPr="000E4E7F">
        <w:rPr>
          <w:i/>
        </w:rPr>
        <w:t>connEstFailReportReq</w:t>
      </w:r>
      <w:r w:rsidRPr="000E4E7F">
        <w:t xml:space="preserve"> is set to </w:t>
      </w:r>
      <w:r w:rsidRPr="000E4E7F">
        <w:rPr>
          <w:i/>
        </w:rPr>
        <w:t>true</w:t>
      </w:r>
      <w:r w:rsidRPr="000E4E7F">
        <w:t xml:space="preserve"> and the UE has connection establishment failure information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1F668E3" w14:textId="77777777"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VarConnEstFailReport</w:t>
      </w:r>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r w:rsidRPr="000E4E7F">
        <w:rPr>
          <w:i/>
        </w:rPr>
        <w:t>connEstFailReport</w:t>
      </w:r>
      <w:r w:rsidRPr="000E4E7F">
        <w:t xml:space="preserve"> in the </w:t>
      </w:r>
      <w:r w:rsidRPr="000E4E7F">
        <w:rPr>
          <w:i/>
        </w:rPr>
        <w:t>UEInformationResponse</w:t>
      </w:r>
      <w:r w:rsidRPr="000E4E7F">
        <w:t xml:space="preserve"> message to the value of </w:t>
      </w:r>
      <w:r w:rsidRPr="000E4E7F">
        <w:rPr>
          <w:i/>
        </w:rPr>
        <w:t>connEstFailReport</w:t>
      </w:r>
      <w:r w:rsidRPr="000E4E7F">
        <w:t xml:space="preserve"> in </w:t>
      </w:r>
      <w:r w:rsidRPr="000E4E7F">
        <w:rPr>
          <w:i/>
        </w:rPr>
        <w:t>VarConnEstFailReport</w:t>
      </w:r>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connEstFail</w:t>
      </w:r>
      <w:r w:rsidRPr="000E4E7F">
        <w:rPr>
          <w:i/>
          <w:lang w:eastAsia="zh-CN"/>
        </w:rPr>
        <w:t>Report</w:t>
      </w:r>
      <w:r w:rsidRPr="000E4E7F">
        <w:rPr>
          <w:lang w:eastAsia="zh-CN"/>
        </w:rPr>
        <w:t xml:space="preserve"> from </w:t>
      </w:r>
      <w:r w:rsidRPr="000E4E7F">
        <w:rPr>
          <w:i/>
        </w:rPr>
        <w:t>VarConnEstFail</w:t>
      </w:r>
      <w:r w:rsidRPr="000E4E7F">
        <w:rPr>
          <w:i/>
          <w:lang w:eastAsia="zh-CN"/>
        </w:rPr>
        <w:t>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r w:rsidRPr="000E4E7F">
        <w:rPr>
          <w:i/>
          <w:iCs/>
          <w:lang w:eastAsia="zh-CN"/>
        </w:rPr>
        <w:t>logMeas</w:t>
      </w:r>
      <w:r w:rsidRPr="000E4E7F">
        <w:rPr>
          <w:i/>
          <w:lang w:eastAsia="zh-CN"/>
        </w:rPr>
        <w:t>Re</w:t>
      </w:r>
      <w:r w:rsidRPr="000E4E7F">
        <w:rPr>
          <w:rFonts w:eastAsia="宋体"/>
          <w:i/>
          <w:lang w:eastAsia="zh-CN"/>
        </w:rPr>
        <w:t>portReq</w:t>
      </w:r>
      <w:r w:rsidRPr="000E4E7F">
        <w:rPr>
          <w:lang w:eastAsia="zh-CN"/>
        </w:rPr>
        <w:t xml:space="preserve"> is present and </w:t>
      </w:r>
      <w:r w:rsidRPr="000E4E7F">
        <w:t>if the RPLMN is included in</w:t>
      </w:r>
      <w:r w:rsidRPr="000E4E7F">
        <w:rPr>
          <w:i/>
        </w:rPr>
        <w:t xml:space="preserve"> </w:t>
      </w:r>
      <w:r w:rsidRPr="000E4E7F">
        <w:rPr>
          <w:i/>
          <w:iCs/>
          <w:lang w:eastAsia="zh-CN"/>
        </w:rPr>
        <w:t>plmn-IdentityList</w:t>
      </w:r>
      <w:r w:rsidRPr="000E4E7F">
        <w:rPr>
          <w:lang w:eastAsia="zh-CN"/>
        </w:rPr>
        <w:t xml:space="preserve"> stored in </w:t>
      </w:r>
      <w:r w:rsidRPr="000E4E7F">
        <w:rPr>
          <w:i/>
          <w:iCs/>
          <w:lang w:eastAsia="zh-CN"/>
        </w:rPr>
        <w:t>VarLogMeasReport</w:t>
      </w:r>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r w:rsidRPr="000E4E7F">
        <w:rPr>
          <w:i/>
          <w:iCs/>
          <w:lang w:eastAsia="zh-CN"/>
        </w:rPr>
        <w:t xml:space="preserve">VarLogMeasReport </w:t>
      </w:r>
      <w:r w:rsidRPr="000E4E7F">
        <w:rPr>
          <w:lang w:eastAsia="zh-CN"/>
        </w:rPr>
        <w:t>includes</w:t>
      </w:r>
      <w:r w:rsidRPr="000E4E7F">
        <w:rPr>
          <w:rFonts w:eastAsia="宋体"/>
          <w:lang w:eastAsia="zh-CN"/>
        </w:rPr>
        <w:t xml:space="preserve"> one or more logged measurement entries, set </w:t>
      </w:r>
      <w:r w:rsidRPr="000E4E7F">
        <w:rPr>
          <w:lang w:eastAsia="zh-CN"/>
        </w:rPr>
        <w:t xml:space="preserve">the contents of the </w:t>
      </w:r>
      <w:r w:rsidRPr="000E4E7F">
        <w:rPr>
          <w:i/>
          <w:lang w:eastAsia="zh-CN"/>
        </w:rPr>
        <w:t>logMeasReport</w:t>
      </w:r>
      <w:r w:rsidRPr="000E4E7F">
        <w:rPr>
          <w:lang w:eastAsia="zh-CN"/>
        </w:rPr>
        <w:t xml:space="preserve">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absoluteTimeStamp</w:t>
      </w:r>
      <w:r w:rsidRPr="000E4E7F">
        <w:rPr>
          <w:lang w:eastAsia="ko-KR"/>
        </w:rPr>
        <w:t xml:space="preserve"> and set it to the value of </w:t>
      </w:r>
      <w:r w:rsidRPr="000E4E7F">
        <w:rPr>
          <w:i/>
          <w:iCs/>
          <w:lang w:eastAsia="ko-KR"/>
        </w:rPr>
        <w:t>absoluteTimeInfo</w:t>
      </w:r>
      <w:r w:rsidRPr="000E4E7F">
        <w:rPr>
          <w:lang w:eastAsia="ko-KR"/>
        </w:rPr>
        <w:t xml:space="preserve"> in the </w:t>
      </w:r>
      <w:r w:rsidRPr="000E4E7F">
        <w:rPr>
          <w:i/>
          <w:iCs/>
          <w:lang w:eastAsia="ko-KR"/>
        </w:rPr>
        <w:t>VarLogMeasReport</w:t>
      </w:r>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r w:rsidRPr="000E4E7F">
        <w:rPr>
          <w:i/>
          <w:iCs/>
          <w:lang w:eastAsia="ko-KR"/>
        </w:rPr>
        <w:t>traceReference</w:t>
      </w:r>
      <w:r w:rsidRPr="000E4E7F">
        <w:rPr>
          <w:lang w:eastAsia="ko-KR"/>
        </w:rPr>
        <w:t xml:space="preserve"> and set it to the value of </w:t>
      </w:r>
      <w:r w:rsidRPr="000E4E7F">
        <w:rPr>
          <w:i/>
          <w:iCs/>
          <w:lang w:eastAsia="ko-KR"/>
        </w:rPr>
        <w:t>traceReference</w:t>
      </w:r>
      <w:r w:rsidRPr="000E4E7F">
        <w:rPr>
          <w:lang w:eastAsia="ko-KR"/>
        </w:rPr>
        <w:t xml:space="preserve"> in the </w:t>
      </w:r>
      <w:r w:rsidRPr="000E4E7F">
        <w:rPr>
          <w:i/>
          <w:iCs/>
          <w:lang w:eastAsia="ko-KR"/>
        </w:rPr>
        <w:t>VarLogMeasReport</w:t>
      </w:r>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r w:rsidRPr="000E4E7F">
        <w:rPr>
          <w:i/>
          <w:iCs/>
          <w:lang w:eastAsia="ko-KR"/>
        </w:rPr>
        <w:t>traceRecordingSessionRef</w:t>
      </w:r>
      <w:r w:rsidRPr="000E4E7F">
        <w:rPr>
          <w:lang w:eastAsia="ko-KR"/>
        </w:rPr>
        <w:t xml:space="preserve"> and set it to the value of </w:t>
      </w:r>
      <w:r w:rsidRPr="000E4E7F">
        <w:rPr>
          <w:i/>
          <w:iCs/>
          <w:lang w:eastAsia="ko-KR"/>
        </w:rPr>
        <w:t>traceRecordingSessionRef</w:t>
      </w:r>
      <w:r w:rsidRPr="000E4E7F">
        <w:rPr>
          <w:lang w:eastAsia="ko-KR"/>
        </w:rPr>
        <w:t xml:space="preserve"> in the </w:t>
      </w:r>
      <w:r w:rsidRPr="000E4E7F">
        <w:rPr>
          <w:i/>
          <w:iCs/>
          <w:lang w:eastAsia="ko-KR"/>
        </w:rPr>
        <w:t>VarLogMeasReport;</w:t>
      </w:r>
    </w:p>
    <w:p w14:paraId="7FE4037A" w14:textId="77777777" w:rsidR="003B6519" w:rsidRPr="000E4E7F" w:rsidRDefault="003B6519" w:rsidP="003B6519">
      <w:pPr>
        <w:pStyle w:val="B3"/>
      </w:pPr>
      <w:r w:rsidRPr="000E4E7F">
        <w:t>3&gt;</w:t>
      </w:r>
      <w:r w:rsidRPr="000E4E7F">
        <w:tab/>
        <w:t xml:space="preserve">include the </w:t>
      </w:r>
      <w:r w:rsidRPr="000E4E7F">
        <w:rPr>
          <w:i/>
        </w:rPr>
        <w:t>tce-Id</w:t>
      </w:r>
      <w:r w:rsidRPr="000E4E7F">
        <w:t xml:space="preserve"> and set it to the value of </w:t>
      </w:r>
      <w:r w:rsidRPr="000E4E7F">
        <w:rPr>
          <w:i/>
        </w:rPr>
        <w:t>tce-Id</w:t>
      </w:r>
      <w:r w:rsidRPr="000E4E7F">
        <w:t xml:space="preserve"> in the </w:t>
      </w:r>
      <w:r w:rsidRPr="000E4E7F">
        <w:rPr>
          <w:i/>
        </w:rPr>
        <w:t>VarLogMeasReport</w:t>
      </w:r>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logMeasInfo</w:t>
      </w:r>
      <w:r w:rsidRPr="000E4E7F">
        <w:rPr>
          <w:i/>
          <w:lang w:eastAsia="ko-KR"/>
        </w:rPr>
        <w:t>List</w:t>
      </w:r>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宋体"/>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rFonts w:eastAsia="宋体"/>
          <w:i/>
          <w:lang w:eastAsia="zh-CN"/>
        </w:rPr>
        <w:t>Available</w:t>
      </w:r>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Bluetooth</w:t>
      </w:r>
      <w:r w:rsidRPr="000E4E7F">
        <w:rPr>
          <w:lang w:eastAsia="zh-CN"/>
        </w:rPr>
        <w:t xml:space="preserve"> </w:t>
      </w:r>
      <w:r w:rsidRPr="000E4E7F">
        <w:t xml:space="preserve">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AvailableBT</w:t>
      </w:r>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WLAN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AvailableWLAN</w:t>
      </w:r>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iCs/>
          <w:lang w:eastAsia="zh-CN"/>
        </w:rPr>
        <w:t>mobilityHistoryReportReq</w:t>
      </w:r>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mobilityHistoryReport</w:t>
      </w:r>
      <w:r w:rsidRPr="000E4E7F">
        <w:rPr>
          <w:lang w:eastAsia="zh-CN"/>
        </w:rPr>
        <w:t xml:space="preserve"> and set it to include entries from </w:t>
      </w:r>
      <w:r w:rsidRPr="000E4E7F">
        <w:rPr>
          <w:i/>
          <w:iCs/>
          <w:lang w:eastAsia="zh-CN"/>
        </w:rPr>
        <w:t>VarMobilityHistoryReport</w:t>
      </w:r>
      <w:r w:rsidRPr="000E4E7F">
        <w:rPr>
          <w:lang w:eastAsia="zh-CN"/>
        </w:rPr>
        <w:t>;</w:t>
      </w:r>
    </w:p>
    <w:p w14:paraId="75C54BE4"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in the </w:t>
      </w:r>
      <w:r w:rsidRPr="000E4E7F">
        <w:rPr>
          <w:i/>
          <w:iCs/>
          <w:lang w:eastAsia="zh-CN"/>
        </w:rPr>
        <w:t>mobilityHistoryReport</w:t>
      </w:r>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r w:rsidRPr="000E4E7F">
        <w:rPr>
          <w:i/>
          <w:iCs/>
          <w:lang w:eastAsia="zh-CN"/>
        </w:rPr>
        <w:t>visitedCellId</w:t>
      </w:r>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r w:rsidRPr="000E4E7F">
        <w:rPr>
          <w:i/>
          <w:iCs/>
          <w:lang w:eastAsia="zh-CN"/>
        </w:rPr>
        <w:t>timeSpent</w:t>
      </w:r>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lastRenderedPageBreak/>
        <w:t xml:space="preserve">Editor's note: FFS if the </w:t>
      </w:r>
      <w:r w:rsidRPr="000E4E7F">
        <w:rPr>
          <w:i/>
          <w:color w:val="auto"/>
        </w:rPr>
        <w:t xml:space="preserve">idleModeMeasurementsReq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r w:rsidRPr="000E4E7F">
        <w:rPr>
          <w:i/>
          <w:iCs/>
        </w:rPr>
        <w:t xml:space="preserve">idleModeMeasurementReq </w:t>
      </w:r>
      <w:r w:rsidRPr="000E4E7F">
        <w:t xml:space="preserve">is included in the </w:t>
      </w:r>
      <w:r w:rsidRPr="000E4E7F">
        <w:rPr>
          <w:i/>
          <w:iCs/>
        </w:rPr>
        <w:t>UEInformationRequest</w:t>
      </w:r>
      <w:r w:rsidRPr="000E4E7F">
        <w:rPr>
          <w:iCs/>
        </w:rPr>
        <w:t xml:space="preserve"> and the UE has stored </w:t>
      </w:r>
      <w:r w:rsidRPr="000E4E7F">
        <w:rPr>
          <w:i/>
          <w:iCs/>
        </w:rPr>
        <w:t>VarMeasIdleReport</w:t>
      </w:r>
      <w:r w:rsidRPr="000E4E7F">
        <w:t>:</w:t>
      </w:r>
    </w:p>
    <w:p w14:paraId="71ED974C" w14:textId="77777777" w:rsidR="003B6519" w:rsidRPr="000E4E7F" w:rsidRDefault="003B6519" w:rsidP="003B6519">
      <w:pPr>
        <w:pStyle w:val="B2"/>
        <w:rPr>
          <w:iCs/>
        </w:rPr>
      </w:pPr>
      <w:r w:rsidRPr="000E4E7F">
        <w:t>2&gt;</w:t>
      </w:r>
      <w:r w:rsidRPr="000E4E7F">
        <w:tab/>
        <w:t xml:space="preserve">set the </w:t>
      </w:r>
      <w:r w:rsidRPr="000E4E7F">
        <w:rPr>
          <w:i/>
        </w:rPr>
        <w:t>measResultListIdle</w:t>
      </w:r>
      <w:r w:rsidRPr="000E4E7F">
        <w:t xml:space="preserve"> in the </w:t>
      </w:r>
      <w:r w:rsidRPr="000E4E7F">
        <w:rPr>
          <w:i/>
        </w:rPr>
        <w:t>UEInformationResponse</w:t>
      </w:r>
      <w:r w:rsidRPr="000E4E7F">
        <w:t xml:space="preserve"> message to the value of </w:t>
      </w:r>
      <w:r w:rsidRPr="000E4E7F">
        <w:rPr>
          <w:i/>
        </w:rPr>
        <w:t>measReportIdle</w:t>
      </w:r>
      <w:r w:rsidRPr="000E4E7F">
        <w:t xml:space="preserve"> in the </w:t>
      </w:r>
      <w:r w:rsidRPr="000E4E7F">
        <w:rPr>
          <w:i/>
        </w:rPr>
        <w:t>VarMeasIdleReport</w:t>
      </w:r>
      <w:r w:rsidRPr="000E4E7F">
        <w:t>, if measurement information concerning cells other than the PCell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r w:rsidRPr="000E4E7F">
        <w:rPr>
          <w:i/>
          <w:iCs/>
        </w:rPr>
        <w:t>measResultListIdleNR</w:t>
      </w:r>
      <w:r w:rsidRPr="000E4E7F">
        <w:t xml:space="preserve"> in the </w:t>
      </w:r>
      <w:r w:rsidRPr="000E4E7F">
        <w:rPr>
          <w:i/>
          <w:iCs/>
        </w:rPr>
        <w:t>UEInformationResponse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lang w:eastAsia="zh-CN"/>
        </w:rPr>
        <w:t>VarMeasIdleReport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rPr>
        <w:t>flightPathInfoReq</w:t>
      </w:r>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flightPathInfoReport</w:t>
      </w:r>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r w:rsidRPr="000E4E7F">
        <w:rPr>
          <w:i/>
          <w:lang w:eastAsia="zh-CN"/>
        </w:rPr>
        <w:t xml:space="preserve">includeTimeStamp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r w:rsidRPr="000E4E7F">
        <w:rPr>
          <w:i/>
          <w:iCs/>
          <w:lang w:eastAsia="zh-CN"/>
        </w:rPr>
        <w:t>timeStamp</w:t>
      </w:r>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r w:rsidRPr="000E4E7F">
        <w:rPr>
          <w:i/>
        </w:rPr>
        <w:t>anr-ReportReq</w:t>
      </w:r>
      <w:r w:rsidRPr="000E4E7F">
        <w:t xml:space="preserve"> is set to </w:t>
      </w:r>
      <w:r w:rsidRPr="000E4E7F">
        <w:rPr>
          <w:i/>
        </w:rPr>
        <w:t>true</w:t>
      </w:r>
      <w:r w:rsidRPr="000E4E7F">
        <w:t xml:space="preserve"> and the UE has </w:t>
      </w:r>
      <w:r w:rsidRPr="000E4E7F">
        <w:rPr>
          <w:i/>
        </w:rPr>
        <w:t>measResultList</w:t>
      </w:r>
      <w:r w:rsidRPr="000E4E7F">
        <w:t xml:space="preserve"> available in </w:t>
      </w:r>
      <w:r w:rsidRPr="000E4E7F">
        <w:rPr>
          <w:i/>
        </w:rPr>
        <w:t>VarANR-MeasReport-NB</w:t>
      </w:r>
      <w:r w:rsidRPr="000E4E7F">
        <w:t>:</w:t>
      </w:r>
    </w:p>
    <w:p w14:paraId="15E4F851" w14:textId="77777777" w:rsidR="003B6519" w:rsidRPr="000E4E7F" w:rsidRDefault="003B6519" w:rsidP="003B6519">
      <w:pPr>
        <w:pStyle w:val="B2"/>
      </w:pPr>
      <w:r w:rsidRPr="000E4E7F">
        <w:t>2&gt;</w:t>
      </w:r>
      <w:r w:rsidRPr="000E4E7F">
        <w:tab/>
        <w:t xml:space="preserve">set the </w:t>
      </w:r>
      <w:r w:rsidRPr="000E4E7F">
        <w:rPr>
          <w:i/>
        </w:rPr>
        <w:t>anr-MeasReport</w:t>
      </w:r>
      <w:r w:rsidRPr="000E4E7F">
        <w:t xml:space="preserve"> in the </w:t>
      </w:r>
      <w:r w:rsidRPr="000E4E7F">
        <w:rPr>
          <w:i/>
        </w:rPr>
        <w:t>UEInformationResponse</w:t>
      </w:r>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PCell is different from </w:t>
      </w:r>
      <w:r w:rsidRPr="000E4E7F">
        <w:rPr>
          <w:i/>
        </w:rPr>
        <w:t>servCellIdentity</w:t>
      </w:r>
      <w:r w:rsidRPr="000E4E7F">
        <w:t xml:space="preserve"> in the </w:t>
      </w:r>
      <w:r w:rsidRPr="000E4E7F">
        <w:rPr>
          <w:i/>
        </w:rPr>
        <w:t>VarANR-MeasReport-NB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r w:rsidRPr="000E4E7F">
        <w:rPr>
          <w:i/>
        </w:rPr>
        <w:t>servCellIdentity</w:t>
      </w:r>
      <w:r w:rsidRPr="000E4E7F">
        <w:t xml:space="preserve"> and set it to the value of </w:t>
      </w:r>
      <w:r w:rsidRPr="000E4E7F">
        <w:rPr>
          <w:i/>
        </w:rPr>
        <w:t>servCellIdentity</w:t>
      </w:r>
      <w:r w:rsidRPr="000E4E7F">
        <w:t xml:space="preserve"> in the </w:t>
      </w:r>
      <w:r w:rsidRPr="000E4E7F">
        <w:rPr>
          <w:i/>
        </w:rPr>
        <w:t>VarANR-MeasReport-NB</w:t>
      </w:r>
      <w:r w:rsidRPr="000E4E7F">
        <w:rPr>
          <w:iCs/>
        </w:rPr>
        <w:t>;</w:t>
      </w:r>
    </w:p>
    <w:p w14:paraId="12A7AEA7" w14:textId="77777777" w:rsidR="003B6519" w:rsidRPr="000E4E7F" w:rsidRDefault="003B6519" w:rsidP="003B6519">
      <w:pPr>
        <w:pStyle w:val="B3"/>
      </w:pPr>
      <w:r w:rsidRPr="000E4E7F">
        <w:t>3&gt;</w:t>
      </w:r>
      <w:r w:rsidRPr="000E4E7F">
        <w:tab/>
        <w:t xml:space="preserve">set </w:t>
      </w:r>
      <w:r w:rsidRPr="000E4E7F">
        <w:rPr>
          <w:i/>
        </w:rPr>
        <w:t>measResultServCell</w:t>
      </w:r>
      <w:r w:rsidRPr="000E4E7F">
        <w:t xml:space="preserve"> to the value of </w:t>
      </w:r>
      <w:r w:rsidRPr="000E4E7F">
        <w:rPr>
          <w:i/>
        </w:rPr>
        <w:t>measResultServCell</w:t>
      </w:r>
      <w:r w:rsidRPr="000E4E7F">
        <w:t xml:space="preserve"> in the </w:t>
      </w:r>
      <w:r w:rsidRPr="000E4E7F">
        <w:rPr>
          <w:i/>
        </w:rPr>
        <w:t>VarANR-MeasReport-NB</w:t>
      </w:r>
      <w:r w:rsidRPr="000E4E7F">
        <w:rPr>
          <w:iCs/>
        </w:rPr>
        <w:t>;</w:t>
      </w:r>
    </w:p>
    <w:p w14:paraId="45E3F5D7" w14:textId="77777777" w:rsidR="003B6519" w:rsidRPr="000E4E7F" w:rsidRDefault="003B6519" w:rsidP="003B6519">
      <w:pPr>
        <w:pStyle w:val="B3"/>
      </w:pPr>
      <w:r w:rsidRPr="000E4E7F">
        <w:t>3&gt;</w:t>
      </w:r>
      <w:r w:rsidRPr="000E4E7F">
        <w:tab/>
        <w:t xml:space="preserve">set </w:t>
      </w:r>
      <w:r w:rsidRPr="000E4E7F">
        <w:rPr>
          <w:i/>
        </w:rPr>
        <w:t>measResultList</w:t>
      </w:r>
      <w:r w:rsidRPr="000E4E7F">
        <w:t xml:space="preserve"> to the value of </w:t>
      </w:r>
      <w:r w:rsidRPr="000E4E7F">
        <w:rPr>
          <w:i/>
        </w:rPr>
        <w:t>measResultList</w:t>
      </w:r>
      <w:r w:rsidRPr="000E4E7F">
        <w:t xml:space="preserve"> in the </w:t>
      </w:r>
      <w:r w:rsidRPr="000E4E7F">
        <w:rPr>
          <w:i/>
        </w:rPr>
        <w:t>VarANR-MeasReport-NB</w:t>
      </w:r>
      <w:r w:rsidRPr="000E4E7F">
        <w:rPr>
          <w:iCs/>
        </w:rPr>
        <w:t>;</w:t>
      </w:r>
    </w:p>
    <w:p w14:paraId="555B0349" w14:textId="77777777" w:rsidR="003B6519" w:rsidRPr="000E4E7F" w:rsidRDefault="003B6519" w:rsidP="003B6519">
      <w:pPr>
        <w:pStyle w:val="B2"/>
      </w:pPr>
      <w:r w:rsidRPr="000E4E7F">
        <w:t>2&gt;</w:t>
      </w:r>
      <w:r w:rsidRPr="000E4E7F">
        <w:tab/>
        <w:t xml:space="preserve">discard the </w:t>
      </w:r>
      <w:r w:rsidRPr="000E4E7F">
        <w:rPr>
          <w:i/>
        </w:rPr>
        <w:t>VarANR-MeasReport-NB</w:t>
      </w:r>
      <w:r w:rsidRPr="000E4E7F">
        <w:t xml:space="preserve"> upon successful delivery of the </w:t>
      </w:r>
      <w:r w:rsidRPr="000E4E7F">
        <w:rPr>
          <w:i/>
        </w:rPr>
        <w:t>UEInformationResponse</w:t>
      </w:r>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r w:rsidRPr="000E4E7F">
        <w:rPr>
          <w:i/>
          <w:iCs/>
        </w:rPr>
        <w:t xml:space="preserve">logMeasReport </w:t>
      </w:r>
      <w:r w:rsidRPr="000E4E7F">
        <w:t xml:space="preserve">is included in the </w:t>
      </w:r>
      <w:r w:rsidRPr="000E4E7F">
        <w:rPr>
          <w:i/>
          <w:iCs/>
        </w:rPr>
        <w:t>UEInformationResponse</w:t>
      </w:r>
      <w:r w:rsidRPr="000E4E7F">
        <w:t>:</w:t>
      </w:r>
    </w:p>
    <w:p w14:paraId="6C64A3BB"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r w:rsidRPr="000E4E7F">
        <w:rPr>
          <w:i/>
          <w:iCs/>
        </w:rPr>
        <w:t xml:space="preserve">logMeasInfoList </w:t>
      </w:r>
      <w:r w:rsidRPr="000E4E7F">
        <w:t xml:space="preserve">from </w:t>
      </w:r>
      <w:r w:rsidRPr="000E4E7F">
        <w:rPr>
          <w:i/>
          <w:iCs/>
        </w:rPr>
        <w:t>VarLogMeasReport</w:t>
      </w:r>
      <w:r w:rsidRPr="000E4E7F">
        <w:rPr>
          <w:iCs/>
        </w:rPr>
        <w:t xml:space="preserve"> upon successful </w:t>
      </w:r>
      <w:r w:rsidRPr="000E4E7F">
        <w:t>delivery</w:t>
      </w:r>
      <w:r w:rsidRPr="000E4E7F">
        <w:rPr>
          <w:iCs/>
        </w:rPr>
        <w:t xml:space="preserve"> of the </w:t>
      </w:r>
      <w:r w:rsidRPr="000E4E7F">
        <w:rPr>
          <w:i/>
        </w:rPr>
        <w:t xml:space="preserve">UEInformationResponse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9C4027" w14:paraId="727770AB" w14:textId="77777777" w:rsidTr="009C402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3DC33B" w14:textId="77777777" w:rsidR="009C4027" w:rsidRDefault="009C4027" w:rsidP="009C4027">
            <w:pPr>
              <w:spacing w:before="100" w:after="100"/>
              <w:jc w:val="center"/>
              <w:rPr>
                <w:rFonts w:ascii="Arial" w:hAnsi="Arial" w:cs="Arial"/>
                <w:noProof/>
                <w:sz w:val="24"/>
              </w:rPr>
            </w:pPr>
            <w:r>
              <w:rPr>
                <w:rFonts w:ascii="Arial" w:hAnsi="Arial" w:cs="Arial"/>
                <w:noProof/>
                <w:sz w:val="24"/>
              </w:rPr>
              <w:t>Next change</w:t>
            </w:r>
          </w:p>
        </w:tc>
      </w:tr>
    </w:tbl>
    <w:p w14:paraId="607A0C6D" w14:textId="77777777" w:rsidR="009C4027" w:rsidRPr="000E4E7F" w:rsidRDefault="009C4027" w:rsidP="009C4027">
      <w:pPr>
        <w:pStyle w:val="4"/>
      </w:pPr>
      <w:bookmarkStart w:id="272" w:name="_Toc12745619"/>
      <w:bookmarkStart w:id="273" w:name="_Toc36566755"/>
      <w:bookmarkStart w:id="274" w:name="_Toc36810172"/>
      <w:bookmarkStart w:id="275" w:name="_Toc36846536"/>
      <w:bookmarkStart w:id="276" w:name="_Toc36939189"/>
      <w:bookmarkStart w:id="277" w:name="_Toc37082169"/>
      <w:r w:rsidRPr="000E4E7F">
        <w:lastRenderedPageBreak/>
        <w:t>5.6.23.1</w:t>
      </w:r>
      <w:r w:rsidRPr="000E4E7F">
        <w:tab/>
        <w:t>General</w:t>
      </w:r>
      <w:bookmarkEnd w:id="272"/>
      <w:bookmarkEnd w:id="273"/>
      <w:bookmarkEnd w:id="274"/>
      <w:bookmarkEnd w:id="275"/>
      <w:bookmarkEnd w:id="276"/>
      <w:bookmarkEnd w:id="277"/>
    </w:p>
    <w:bookmarkStart w:id="278" w:name="_MON_1629724992"/>
    <w:bookmarkEnd w:id="278"/>
    <w:p w14:paraId="453BA00B" w14:textId="77777777" w:rsidR="009C4027" w:rsidRPr="000E4E7F" w:rsidRDefault="009C4027" w:rsidP="009C4027">
      <w:pPr>
        <w:pStyle w:val="TH"/>
      </w:pPr>
      <w:r w:rsidRPr="000E4E7F">
        <w:object w:dxaOrig="6855" w:dyaOrig="2535" w14:anchorId="0CEC4E07">
          <v:shape id="_x0000_i1035" type="#_x0000_t75" style="width:343.5pt;height:126pt" o:ole="">
            <v:imagedata r:id="rId30" o:title=""/>
          </v:shape>
          <o:OLEObject Type="Embed" ProgID="Word.Picture.8" ShapeID="_x0000_i1035" DrawAspect="Content" ObjectID="_1650212849" r:id="rId31"/>
        </w:object>
      </w:r>
    </w:p>
    <w:p w14:paraId="1B7795CC" w14:textId="77777777" w:rsidR="009C4027" w:rsidRPr="000E4E7F" w:rsidRDefault="009C4027" w:rsidP="009C4027">
      <w:pPr>
        <w:pStyle w:val="TF"/>
      </w:pPr>
      <w:r w:rsidRPr="000E4E7F">
        <w:t>Figure 5.6.23.1-1: PUR Configuration Request</w:t>
      </w:r>
    </w:p>
    <w:p w14:paraId="55BA77BE" w14:textId="0B889E51" w:rsidR="009C4027" w:rsidRPr="000E4E7F" w:rsidRDefault="009C4027" w:rsidP="009C4027">
      <w:r w:rsidRPr="000E4E7F">
        <w:t>The purpose of this procedure is to indicate to the E-UTRAN that the UE is interested to be configured with PUR and provide PUR related information to E-UTRAN</w:t>
      </w:r>
      <w:ins w:id="279" w:author="Huawei2" w:date="2020-05-05T18:36:00Z">
        <w:r>
          <w:t xml:space="preserve">, or that the UE is </w:t>
        </w:r>
        <w:r w:rsidRPr="000E4E7F">
          <w:t xml:space="preserve">UE is </w:t>
        </w:r>
        <w:r>
          <w:t xml:space="preserve">no longer </w:t>
        </w:r>
        <w:r w:rsidRPr="000E4E7F">
          <w:t>interested to be configured with PUR</w:t>
        </w:r>
      </w:ins>
      <w:r w:rsidRPr="000E4E7F">
        <w:t>.</w:t>
      </w:r>
    </w:p>
    <w:p w14:paraId="6D909C8C" w14:textId="77777777" w:rsidR="009C4027" w:rsidRPr="000E4E7F" w:rsidRDefault="009C4027" w:rsidP="009C4027">
      <w:r w:rsidRPr="000E4E7F">
        <w:t>The procedure is applicable only for BL UEs, UEs in CE or NB-IoT UEs.</w:t>
      </w:r>
    </w:p>
    <w:p w14:paraId="2058E23F" w14:textId="77777777" w:rsidR="009C4027" w:rsidRDefault="009C40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4"/>
      </w:pPr>
      <w:bookmarkStart w:id="280" w:name="_Toc12745621"/>
      <w:bookmarkStart w:id="281" w:name="_Toc36566757"/>
      <w:bookmarkStart w:id="282" w:name="_Toc36810174"/>
      <w:bookmarkStart w:id="283" w:name="_Toc36846538"/>
      <w:bookmarkStart w:id="284" w:name="_Toc36939191"/>
      <w:bookmarkStart w:id="285" w:name="_Toc37082171"/>
      <w:r w:rsidRPr="000E4E7F">
        <w:t>5.6.23.3</w:t>
      </w:r>
      <w:r w:rsidRPr="000E4E7F">
        <w:tab/>
        <w:t xml:space="preserve">Actions related to transmission of </w:t>
      </w:r>
      <w:r w:rsidRPr="000E4E7F">
        <w:rPr>
          <w:i/>
          <w:iCs/>
        </w:rPr>
        <w:t>PURConfigurationRequest</w:t>
      </w:r>
      <w:r w:rsidRPr="000E4E7F">
        <w:rPr>
          <w:i/>
        </w:rPr>
        <w:t xml:space="preserve"> </w:t>
      </w:r>
      <w:r w:rsidRPr="000E4E7F">
        <w:t>message</w:t>
      </w:r>
      <w:bookmarkEnd w:id="280"/>
      <w:bookmarkEnd w:id="281"/>
      <w:bookmarkEnd w:id="282"/>
      <w:bookmarkEnd w:id="283"/>
      <w:bookmarkEnd w:id="284"/>
      <w:bookmarkEnd w:id="285"/>
    </w:p>
    <w:p w14:paraId="21266B4B" w14:textId="77777777" w:rsidR="00792C32" w:rsidRPr="000E4E7F" w:rsidRDefault="00792C32" w:rsidP="00792C32">
      <w:r w:rsidRPr="000E4E7F">
        <w:t xml:space="preserve">When initiating the procedure </w:t>
      </w:r>
      <w:r w:rsidRPr="000E4E7F">
        <w:rPr>
          <w:rFonts w:eastAsia="宋体"/>
          <w:lang w:eastAsia="zh-CN"/>
        </w:rPr>
        <w:t xml:space="preserve">according to 5.6.23.2, </w:t>
      </w:r>
      <w:r w:rsidRPr="000E4E7F">
        <w:t xml:space="preserve">the UE shall set the contents of the </w:t>
      </w:r>
      <w:r w:rsidRPr="000E4E7F">
        <w:rPr>
          <w:i/>
          <w:iCs/>
        </w:rPr>
        <w:t>PURConfigurationRequest</w:t>
      </w:r>
      <w:r w:rsidRPr="000E4E7F">
        <w:t xml:space="preserve"> message as follows:</w:t>
      </w:r>
    </w:p>
    <w:p w14:paraId="3DAC4B7E" w14:textId="7AB63DE5" w:rsidR="009C4027" w:rsidRPr="009C4027" w:rsidRDefault="009C4027" w:rsidP="00792C32">
      <w:pPr>
        <w:pStyle w:val="B1"/>
        <w:rPr>
          <w:ins w:id="286" w:author="Huawei2" w:date="2020-05-05T18:40:00Z"/>
        </w:rPr>
      </w:pPr>
      <w:ins w:id="287" w:author="Huawei2" w:date="2020-05-05T18:40:00Z">
        <w:r w:rsidRPr="000E4E7F">
          <w:t>1&gt;</w:t>
        </w:r>
        <w:r w:rsidRPr="000E4E7F">
          <w:tab/>
        </w:r>
        <w:r>
          <w:t xml:space="preserve">if </w:t>
        </w:r>
      </w:ins>
      <w:ins w:id="288" w:author="Huawei2" w:date="2020-05-05T18:41:00Z">
        <w:r w:rsidRPr="009C4027">
          <w:t>the UE is interested to be configured with PUR</w:t>
        </w:r>
        <w:r>
          <w:t xml:space="preserve">, </w:t>
        </w:r>
      </w:ins>
      <w:ins w:id="289" w:author="Huawei2" w:date="2020-05-05T18:42:00Z">
        <w:r>
          <w:t xml:space="preserve">include </w:t>
        </w:r>
        <w:r w:rsidRPr="009C4027">
          <w:rPr>
            <w:i/>
          </w:rPr>
          <w:t>pur-SetupRequest</w:t>
        </w:r>
        <w:r>
          <w:t xml:space="preserve"> and </w:t>
        </w:r>
      </w:ins>
      <w:ins w:id="290" w:author="Huawei2" w:date="2020-05-05T18:43:00Z">
        <w:r w:rsidRPr="009C4027">
          <w:t xml:space="preserve">set the contents of </w:t>
        </w:r>
        <w:r w:rsidRPr="009C4027">
          <w:rPr>
            <w:i/>
          </w:rPr>
          <w:t>pur-SetupRequest</w:t>
        </w:r>
        <w:r w:rsidRPr="009C4027">
          <w:t xml:space="preserve"> as follows</w:t>
        </w:r>
        <w:r>
          <w:t>:</w:t>
        </w:r>
      </w:ins>
    </w:p>
    <w:p w14:paraId="59EEDDCF" w14:textId="4BF570CE" w:rsidR="00792C32" w:rsidRPr="000E4E7F" w:rsidRDefault="00792C32" w:rsidP="009C4027">
      <w:pPr>
        <w:pStyle w:val="B2"/>
        <w:rPr>
          <w:rFonts w:eastAsia="宋体"/>
        </w:rPr>
        <w:pPrChange w:id="291" w:author="Huawei2" w:date="2020-05-05T18:43:00Z">
          <w:pPr>
            <w:pStyle w:val="B1"/>
          </w:pPr>
        </w:pPrChange>
      </w:pPr>
      <w:del w:id="292" w:author="Huawei2" w:date="2020-05-05T18:44:00Z">
        <w:r w:rsidRPr="000E4E7F" w:rsidDel="009C4027">
          <w:delText>1</w:delText>
        </w:r>
      </w:del>
      <w:ins w:id="293" w:author="Huawei2" w:date="2020-05-05T18:44:00Z">
        <w:r w:rsidR="009C4027">
          <w:t>2</w:t>
        </w:r>
      </w:ins>
      <w:r w:rsidRPr="000E4E7F">
        <w:t>&gt;</w:t>
      </w:r>
      <w:r w:rsidRPr="000E4E7F">
        <w:tab/>
        <w:t xml:space="preserve">set </w:t>
      </w:r>
      <w:r w:rsidRPr="000E4E7F">
        <w:rPr>
          <w:i/>
        </w:rPr>
        <w:t>requestedNumOccasions</w:t>
      </w:r>
      <w:r w:rsidRPr="000E4E7F">
        <w:t xml:space="preserve"> to the requested </w:t>
      </w:r>
      <w:r w:rsidRPr="000E4E7F">
        <w:rPr>
          <w:rFonts w:eastAsia="宋体"/>
        </w:rPr>
        <w:t>number of PUR occasions requested;</w:t>
      </w:r>
    </w:p>
    <w:p w14:paraId="3BC02591" w14:textId="4B997B94" w:rsidR="00792C32" w:rsidRPr="000E4E7F" w:rsidRDefault="00792C32" w:rsidP="009C4027">
      <w:pPr>
        <w:pStyle w:val="B2"/>
        <w:rPr>
          <w:rFonts w:eastAsia="宋体"/>
        </w:rPr>
        <w:pPrChange w:id="294" w:author="Huawei2" w:date="2020-05-05T18:43:00Z">
          <w:pPr>
            <w:pStyle w:val="B1"/>
          </w:pPr>
        </w:pPrChange>
      </w:pPr>
      <w:del w:id="295" w:author="Huawei2" w:date="2020-05-05T18:44:00Z">
        <w:r w:rsidRPr="000E4E7F" w:rsidDel="009C4027">
          <w:delText>1</w:delText>
        </w:r>
      </w:del>
      <w:ins w:id="296" w:author="Huawei2" w:date="2020-05-05T18:44:00Z">
        <w:r w:rsidR="009C4027">
          <w:t>2</w:t>
        </w:r>
      </w:ins>
      <w:r w:rsidRPr="000E4E7F">
        <w:t>&gt;</w:t>
      </w:r>
      <w:r w:rsidRPr="000E4E7F">
        <w:tab/>
        <w:t xml:space="preserve">set </w:t>
      </w:r>
      <w:r w:rsidRPr="000E4E7F">
        <w:rPr>
          <w:i/>
        </w:rPr>
        <w:t>requestedPeriodicity</w:t>
      </w:r>
      <w:r w:rsidRPr="000E4E7F">
        <w:t xml:space="preserve"> to the </w:t>
      </w:r>
      <w:r w:rsidRPr="000E4E7F">
        <w:rPr>
          <w:rFonts w:eastAsia="宋体"/>
        </w:rPr>
        <w:t>requested periodicity between consecutive PUR occasions;</w:t>
      </w:r>
    </w:p>
    <w:p w14:paraId="556DFD92" w14:textId="50BF0FB6" w:rsidR="00792C32" w:rsidRPr="000E4E7F" w:rsidRDefault="00792C32" w:rsidP="009C4027">
      <w:pPr>
        <w:pStyle w:val="B2"/>
        <w:rPr>
          <w:rFonts w:eastAsia="宋体"/>
        </w:rPr>
        <w:pPrChange w:id="297" w:author="Huawei2" w:date="2020-05-05T18:43:00Z">
          <w:pPr>
            <w:pStyle w:val="B1"/>
          </w:pPr>
        </w:pPrChange>
      </w:pPr>
      <w:del w:id="298" w:author="Huawei2" w:date="2020-05-05T18:44:00Z">
        <w:r w:rsidRPr="000E4E7F" w:rsidDel="009C4027">
          <w:delText>1</w:delText>
        </w:r>
      </w:del>
      <w:ins w:id="299" w:author="Huawei2" w:date="2020-05-05T18:44:00Z">
        <w:r w:rsidR="009C4027">
          <w:t>2</w:t>
        </w:r>
      </w:ins>
      <w:r w:rsidRPr="000E4E7F">
        <w:t>&gt;</w:t>
      </w:r>
      <w:r w:rsidRPr="000E4E7F">
        <w:tab/>
        <w:t xml:space="preserve">set </w:t>
      </w:r>
      <w:r w:rsidRPr="000E4E7F">
        <w:rPr>
          <w:i/>
        </w:rPr>
        <w:t>requestedTBS</w:t>
      </w:r>
      <w:r w:rsidRPr="000E4E7F">
        <w:t xml:space="preserve"> to the </w:t>
      </w:r>
      <w:r w:rsidRPr="000E4E7F">
        <w:rPr>
          <w:rFonts w:eastAsia="宋体"/>
        </w:rPr>
        <w:t>requested TBS for the PUR occasion(s);</w:t>
      </w:r>
    </w:p>
    <w:p w14:paraId="77A5B855" w14:textId="6607344B" w:rsidR="00792C32" w:rsidRPr="000E4E7F" w:rsidRDefault="00792C32" w:rsidP="009C4027">
      <w:pPr>
        <w:pStyle w:val="B2"/>
        <w:rPr>
          <w:rFonts w:eastAsia="宋体"/>
        </w:rPr>
        <w:pPrChange w:id="300" w:author="Huawei2" w:date="2020-05-05T18:43:00Z">
          <w:pPr>
            <w:pStyle w:val="B1"/>
          </w:pPr>
        </w:pPrChange>
      </w:pPr>
      <w:del w:id="301" w:author="Huawei2" w:date="2020-05-05T18:44:00Z">
        <w:r w:rsidRPr="000E4E7F" w:rsidDel="009C4027">
          <w:rPr>
            <w:rFonts w:eastAsia="宋体"/>
          </w:rPr>
          <w:delText>1</w:delText>
        </w:r>
      </w:del>
      <w:ins w:id="302" w:author="Huawei2" w:date="2020-05-05T18:44:00Z">
        <w:r w:rsidR="009C4027">
          <w:rPr>
            <w:rFonts w:eastAsia="宋体"/>
          </w:rPr>
          <w:t>2</w:t>
        </w:r>
      </w:ins>
      <w:r w:rsidRPr="000E4E7F">
        <w:rPr>
          <w:rFonts w:eastAsia="宋体"/>
        </w:rPr>
        <w:t>&gt;</w:t>
      </w:r>
      <w:r w:rsidRPr="000E4E7F">
        <w:rPr>
          <w:rFonts w:eastAsia="宋体"/>
        </w:rPr>
        <w:tab/>
        <w:t xml:space="preserve">if </w:t>
      </w:r>
      <w:ins w:id="303" w:author="[H098]" w:date="2020-04-30T03:21:00Z">
        <w:r w:rsidRPr="00792C32">
          <w:rPr>
            <w:rFonts w:eastAsia="宋体"/>
          </w:rPr>
          <w:t xml:space="preserve">RRC response message is preferred by the </w:t>
        </w:r>
      </w:ins>
      <w:r w:rsidRPr="000E4E7F">
        <w:rPr>
          <w:rFonts w:eastAsia="宋体"/>
        </w:rPr>
        <w:t xml:space="preserve">UE </w:t>
      </w:r>
      <w:del w:id="304" w:author="[H098]" w:date="2020-04-30T03:22:00Z">
        <w:r w:rsidRPr="000E4E7F" w:rsidDel="00792C32">
          <w:rPr>
            <w:rFonts w:eastAsia="宋体"/>
          </w:rPr>
          <w:delText xml:space="preserve">preference is that no RRC response message is needed </w:delText>
        </w:r>
      </w:del>
      <w:r w:rsidRPr="000E4E7F">
        <w:rPr>
          <w:rFonts w:eastAsia="宋体"/>
        </w:rPr>
        <w:t xml:space="preserve">for acknowledging the reception of a transmission using PUR, </w:t>
      </w:r>
      <w:del w:id="305" w:author="[H098]" w:date="2020-04-30T03:22:00Z">
        <w:r w:rsidRPr="000E4E7F" w:rsidDel="00792C32">
          <w:rPr>
            <w:rFonts w:eastAsia="宋体"/>
          </w:rPr>
          <w:delText xml:space="preserve">set </w:delText>
        </w:r>
      </w:del>
      <w:ins w:id="306" w:author="[H098]" w:date="2020-04-30T03:22:00Z">
        <w:r>
          <w:rPr>
            <w:rFonts w:eastAsia="宋体"/>
          </w:rPr>
          <w:t>include</w:t>
        </w:r>
        <w:r w:rsidRPr="000E4E7F">
          <w:rPr>
            <w:rFonts w:eastAsia="宋体"/>
          </w:rPr>
          <w:t xml:space="preserve"> </w:t>
        </w:r>
      </w:ins>
      <w:del w:id="307" w:author="[H098]" w:date="2020-04-30T03:22:00Z">
        <w:r w:rsidRPr="000E4E7F" w:rsidDel="00792C32">
          <w:rPr>
            <w:rFonts w:eastAsia="宋体"/>
            <w:i/>
          </w:rPr>
          <w:delText>l1</w:delText>
        </w:r>
      </w:del>
      <w:ins w:id="308" w:author="[H098]" w:date="2020-04-30T03:22:00Z">
        <w:r>
          <w:rPr>
            <w:rFonts w:eastAsia="宋体"/>
            <w:i/>
          </w:rPr>
          <w:t>rrc</w:t>
        </w:r>
      </w:ins>
      <w:r w:rsidRPr="000E4E7F">
        <w:rPr>
          <w:rFonts w:eastAsia="宋体"/>
          <w:i/>
        </w:rPr>
        <w:t>-ACK</w:t>
      </w:r>
      <w:del w:id="309" w:author="[H098]" w:date="2020-04-30T03:22:00Z">
        <w:r w:rsidRPr="000E4E7F" w:rsidDel="00792C32">
          <w:rPr>
            <w:rFonts w:eastAsia="宋体"/>
          </w:rPr>
          <w:delText xml:space="preserve"> to TRUE</w:delText>
        </w:r>
      </w:del>
      <w:r w:rsidRPr="000E4E7F">
        <w:rPr>
          <w:rFonts w:eastAsia="宋体"/>
        </w:rPr>
        <w:t>;</w:t>
      </w:r>
    </w:p>
    <w:p w14:paraId="2B9D7D1B" w14:textId="094143EF" w:rsidR="00792C32" w:rsidRPr="000E4E7F" w:rsidRDefault="00792C32" w:rsidP="009C4027">
      <w:pPr>
        <w:pStyle w:val="B2"/>
        <w:rPr>
          <w:rFonts w:eastAsia="宋体"/>
        </w:rPr>
        <w:pPrChange w:id="310" w:author="Huawei2" w:date="2020-05-05T18:43:00Z">
          <w:pPr>
            <w:pStyle w:val="B1"/>
          </w:pPr>
        </w:pPrChange>
      </w:pPr>
      <w:del w:id="311" w:author="Huawei2" w:date="2020-05-05T18:44:00Z">
        <w:r w:rsidRPr="000E4E7F" w:rsidDel="009C4027">
          <w:rPr>
            <w:rFonts w:eastAsia="宋体"/>
          </w:rPr>
          <w:delText>1</w:delText>
        </w:r>
      </w:del>
      <w:ins w:id="312" w:author="Huawei2" w:date="2020-05-05T18:44:00Z">
        <w:r w:rsidR="009C4027">
          <w:rPr>
            <w:rFonts w:eastAsia="宋体"/>
          </w:rPr>
          <w:t>2</w:t>
        </w:r>
      </w:ins>
      <w:r w:rsidRPr="000E4E7F">
        <w:rPr>
          <w:rFonts w:eastAsia="宋体"/>
        </w:rPr>
        <w:t>&gt;</w:t>
      </w:r>
      <w:r w:rsidRPr="000E4E7F">
        <w:rPr>
          <w:rFonts w:eastAsia="宋体"/>
        </w:rPr>
        <w:tab/>
        <w:t xml:space="preserve">set </w:t>
      </w:r>
      <w:r w:rsidRPr="000E4E7F">
        <w:rPr>
          <w:rFonts w:eastAsia="宋体"/>
          <w:i/>
        </w:rPr>
        <w:t>requestedTimeOffset</w:t>
      </w:r>
      <w:r w:rsidRPr="000E4E7F">
        <w:rPr>
          <w:rFonts w:eastAsia="宋体"/>
        </w:rPr>
        <w:t xml:space="preserve"> to the requested time gap with respect to current time until the first PUR occasion;</w:t>
      </w:r>
    </w:p>
    <w:p w14:paraId="2D9823B6" w14:textId="77777777" w:rsidR="009C4027" w:rsidRDefault="00F42458" w:rsidP="00F42458">
      <w:pPr>
        <w:pStyle w:val="B1"/>
        <w:rPr>
          <w:ins w:id="313" w:author="Huawei2" w:date="2020-05-05T18:44:00Z"/>
          <w:rFonts w:eastAsia="宋体"/>
        </w:rPr>
      </w:pPr>
      <w:ins w:id="314" w:author="Huawei2" w:date="2020-05-05T17:36:00Z">
        <w:r w:rsidRPr="000E4E7F">
          <w:rPr>
            <w:rFonts w:eastAsia="宋体"/>
          </w:rPr>
          <w:t>1&gt;</w:t>
        </w:r>
        <w:r w:rsidRPr="000E4E7F">
          <w:rPr>
            <w:rFonts w:eastAsia="宋体"/>
          </w:rPr>
          <w:tab/>
        </w:r>
        <w:r>
          <w:rPr>
            <w:rFonts w:eastAsia="宋体"/>
          </w:rPr>
          <w:t xml:space="preserve">if the UE </w:t>
        </w:r>
      </w:ins>
      <w:ins w:id="315" w:author="Huawei2" w:date="2020-05-05T18:44:00Z">
        <w:r w:rsidR="009C4027">
          <w:rPr>
            <w:rFonts w:eastAsia="宋体"/>
          </w:rPr>
          <w:t xml:space="preserve">is </w:t>
        </w:r>
        <w:r w:rsidR="009C4027" w:rsidRPr="009C4027">
          <w:rPr>
            <w:rFonts w:eastAsia="宋体"/>
          </w:rPr>
          <w:t>no longer interested to be configured with PUR</w:t>
        </w:r>
        <w:r w:rsidR="009C4027">
          <w:rPr>
            <w:rFonts w:eastAsia="宋体"/>
          </w:rPr>
          <w:t>:</w:t>
        </w:r>
      </w:ins>
    </w:p>
    <w:p w14:paraId="2EDFF7C2" w14:textId="14E5F041" w:rsidR="009C4027" w:rsidRPr="000E4E7F" w:rsidRDefault="009C4027" w:rsidP="009C4027">
      <w:pPr>
        <w:pStyle w:val="B2"/>
        <w:rPr>
          <w:ins w:id="316" w:author="Huawei2" w:date="2020-05-05T18:45:00Z"/>
          <w:rFonts w:eastAsia="宋体"/>
        </w:rPr>
      </w:pPr>
      <w:ins w:id="317" w:author="Huawei2" w:date="2020-05-05T18:45:00Z">
        <w:r>
          <w:rPr>
            <w:rFonts w:eastAsia="宋体"/>
          </w:rPr>
          <w:t>2</w:t>
        </w:r>
        <w:r w:rsidRPr="000E4E7F">
          <w:rPr>
            <w:rFonts w:eastAsia="宋体"/>
          </w:rPr>
          <w:t>&gt;</w:t>
        </w:r>
        <w:r w:rsidRPr="000E4E7F">
          <w:rPr>
            <w:rFonts w:eastAsia="宋体"/>
          </w:rPr>
          <w:tab/>
        </w:r>
        <w:r>
          <w:rPr>
            <w:rFonts w:eastAsia="宋体"/>
          </w:rPr>
          <w:t xml:space="preserve">include </w:t>
        </w:r>
        <w:r w:rsidRPr="00F42458">
          <w:rPr>
            <w:rFonts w:eastAsia="宋体"/>
            <w:i/>
          </w:rPr>
          <w:t>pur-ReleaseReq</w:t>
        </w:r>
        <w:r>
          <w:rPr>
            <w:rFonts w:eastAsia="宋体"/>
            <w:i/>
          </w:rPr>
          <w:t>uest</w:t>
        </w:r>
        <w:r w:rsidRPr="000E4E7F">
          <w:rPr>
            <w:rFonts w:eastAsia="宋体"/>
          </w:rPr>
          <w:t>;</w:t>
        </w:r>
      </w:ins>
    </w:p>
    <w:p w14:paraId="53D541C2" w14:textId="77777777" w:rsidR="00792C32" w:rsidRPr="000E4E7F" w:rsidRDefault="00792C32" w:rsidP="00792C32">
      <w:r w:rsidRPr="000E4E7F">
        <w:t xml:space="preserve">The UE shall submit the </w:t>
      </w:r>
      <w:r w:rsidRPr="000E4E7F">
        <w:rPr>
          <w:i/>
          <w:iCs/>
        </w:rPr>
        <w:t>PURConfigurationRequest</w:t>
      </w:r>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4"/>
        <w:rPr>
          <w:noProof/>
        </w:rPr>
      </w:pPr>
      <w:bookmarkStart w:id="318" w:name="_Toc36810176"/>
      <w:bookmarkStart w:id="319" w:name="_Toc36846540"/>
      <w:bookmarkStart w:id="320" w:name="_Toc36939193"/>
      <w:bookmarkStart w:id="321" w:name="_Toc37082173"/>
      <w:bookmarkStart w:id="322" w:name="_Toc36810177"/>
      <w:bookmarkStart w:id="323" w:name="_Toc36846541"/>
      <w:bookmarkStart w:id="324" w:name="_Toc36939194"/>
      <w:bookmarkStart w:id="325" w:name="_Toc37082174"/>
      <w:r w:rsidRPr="000E4E7F">
        <w:rPr>
          <w:noProof/>
        </w:rPr>
        <w:t>5.6.24.0</w:t>
      </w:r>
      <w:r w:rsidRPr="000E4E7F">
        <w:rPr>
          <w:noProof/>
        </w:rPr>
        <w:tab/>
        <w:t>General</w:t>
      </w:r>
      <w:bookmarkEnd w:id="318"/>
      <w:bookmarkEnd w:id="319"/>
      <w:bookmarkEnd w:id="320"/>
      <w:bookmarkEnd w:id="321"/>
    </w:p>
    <w:p w14:paraId="0D685F80" w14:textId="1CB982A9" w:rsidR="00643870" w:rsidRPr="000E4E7F" w:rsidDel="00643870" w:rsidRDefault="00643870" w:rsidP="00643870">
      <w:pPr>
        <w:rPr>
          <w:del w:id="326" w:author="[H081/086]" w:date="2020-04-30T04:07:00Z"/>
        </w:rPr>
      </w:pPr>
      <w:del w:id="327" w:author="[H081/086]" w:date="2020-04-30T04:07:00Z">
        <w:r w:rsidRPr="000E4E7F" w:rsidDel="00643870">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lastRenderedPageBreak/>
        <w:t>NOTE:</w:t>
      </w:r>
      <w:r w:rsidRPr="000E4E7F">
        <w:tab/>
        <w:t>E-UTRAN may retrieve the stored ANR measurements information by means of the UE information procedure.</w:t>
      </w:r>
    </w:p>
    <w:p w14:paraId="17B3D115" w14:textId="77777777" w:rsidR="00DB5415" w:rsidRPr="000E4E7F" w:rsidRDefault="00DB5415" w:rsidP="00DB5415">
      <w:pPr>
        <w:pStyle w:val="4"/>
        <w:rPr>
          <w:noProof/>
        </w:rPr>
      </w:pPr>
      <w:r w:rsidRPr="000E4E7F">
        <w:rPr>
          <w:noProof/>
        </w:rPr>
        <w:t>5.6.24.1</w:t>
      </w:r>
      <w:r w:rsidRPr="000E4E7F">
        <w:rPr>
          <w:noProof/>
        </w:rPr>
        <w:tab/>
        <w:t>Initiation</w:t>
      </w:r>
      <w:bookmarkEnd w:id="322"/>
      <w:bookmarkEnd w:id="323"/>
      <w:bookmarkEnd w:id="324"/>
      <w:bookmarkEnd w:id="325"/>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r w:rsidRPr="000E4E7F">
        <w:rPr>
          <w:i/>
        </w:rPr>
        <w:t xml:space="preserve">measResultServCell </w:t>
      </w:r>
      <w:r w:rsidRPr="000E4E7F">
        <w:t xml:space="preserve">in </w:t>
      </w:r>
      <w:r w:rsidRPr="000E4E7F">
        <w:rPr>
          <w:i/>
        </w:rPr>
        <w:t>VarANR-MeasReport-NB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r w:rsidRPr="000E4E7F">
        <w:rPr>
          <w:i/>
        </w:rPr>
        <w:t>servCellIdentity</w:t>
      </w:r>
      <w:r w:rsidRPr="000E4E7F">
        <w:t xml:space="preserve"> in </w:t>
      </w:r>
      <w:r w:rsidRPr="000E4E7F">
        <w:rPr>
          <w:i/>
        </w:rPr>
        <w:t>VarANR-MeasReport-NB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726B8D52" w:rsidR="00DB5415" w:rsidRPr="000E4E7F" w:rsidDel="00D81EA4" w:rsidRDefault="00DB5415" w:rsidP="00D81EA4">
      <w:pPr>
        <w:pStyle w:val="B3"/>
        <w:rPr>
          <w:del w:id="328" w:author="[H095/146][Z607]" w:date="2020-04-30T04:13:00Z"/>
          <w:noProof/>
        </w:rPr>
      </w:pPr>
      <w:r w:rsidRPr="000E4E7F">
        <w:t>3&gt;</w:t>
      </w:r>
      <w:r w:rsidRPr="000E4E7F">
        <w:tab/>
        <w:t xml:space="preserve">for each carrier frequency indicated by an entry in </w:t>
      </w:r>
      <w:r w:rsidRPr="000E4E7F">
        <w:rPr>
          <w:i/>
        </w:rPr>
        <w:t>anr-CarrierList,</w:t>
      </w:r>
      <w:r w:rsidRPr="000E4E7F">
        <w:t xml:space="preserve"> </w:t>
      </w:r>
      <w:r w:rsidRPr="000E4E7F">
        <w:rPr>
          <w:noProof/>
        </w:rPr>
        <w:t>if present,</w:t>
      </w:r>
      <w:r w:rsidRPr="000E4E7F">
        <w:t xml:space="preserve"> within </w:t>
      </w:r>
      <w:r w:rsidRPr="000E4E7F">
        <w:rPr>
          <w:i/>
        </w:rPr>
        <w:t>VarANR-MeasConfig</w:t>
      </w:r>
      <w:ins w:id="329" w:author="RAN2#109bis-e" w:date="2020-04-30T23:57:00Z">
        <w:r w:rsidR="001C3942">
          <w:rPr>
            <w:i/>
          </w:rPr>
          <w:t>-NB</w:t>
        </w:r>
      </w:ins>
      <w:del w:id="330" w:author="[H095/146][Z607]" w:date="2020-04-30T04:13:00Z">
        <w:r w:rsidRPr="000E4E7F" w:rsidDel="00D81EA4">
          <w:rPr>
            <w:noProof/>
          </w:rPr>
          <w:delText>; or</w:delText>
        </w:r>
      </w:del>
    </w:p>
    <w:p w14:paraId="06B56F99" w14:textId="5BF40401" w:rsidR="00DB5415" w:rsidRPr="000E4E7F" w:rsidRDefault="00DB5415" w:rsidP="00D81EA4">
      <w:pPr>
        <w:pStyle w:val="B3"/>
        <w:rPr>
          <w:noProof/>
        </w:rPr>
      </w:pPr>
      <w:del w:id="331" w:author="[H095/146][Z607]" w:date="2020-04-30T04:13:00Z">
        <w:r w:rsidRPr="000E4E7F" w:rsidDel="00D81EA4">
          <w:delText>3&gt;</w:delText>
        </w:r>
        <w:r w:rsidRPr="000E4E7F" w:rsidDel="00D81EA4">
          <w:tab/>
          <w:delText xml:space="preserve">for each carrier frequency signalled in </w:delText>
        </w:r>
        <w:r w:rsidRPr="000E4E7F" w:rsidDel="00D81EA4">
          <w:rPr>
            <w:i/>
          </w:rPr>
          <w:delText>interFreqCarrierFreqList</w:delText>
        </w:r>
        <w:r w:rsidRPr="000E4E7F" w:rsidDel="00D81EA4">
          <w:delText xml:space="preserve"> in </w:delText>
        </w:r>
        <w:r w:rsidRPr="000E4E7F" w:rsidDel="00D81EA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r w:rsidRPr="000E4E7F">
        <w:rPr>
          <w:i/>
        </w:rPr>
        <w:t>measResultList</w:t>
      </w:r>
      <w:r w:rsidRPr="000E4E7F">
        <w:t xml:space="preserve"> in </w:t>
      </w:r>
      <w:r w:rsidRPr="000E4E7F">
        <w:rPr>
          <w:i/>
        </w:rPr>
        <w:t>VarANR-MeasReport-NB</w:t>
      </w:r>
      <w:r w:rsidRPr="000E4E7F">
        <w:t>;</w:t>
      </w:r>
    </w:p>
    <w:p w14:paraId="4798C8C7" w14:textId="77777777" w:rsidR="00DB5415" w:rsidRPr="000E4E7F" w:rsidRDefault="00DB5415" w:rsidP="00DB5415">
      <w:pPr>
        <w:pStyle w:val="B4"/>
      </w:pPr>
      <w:r w:rsidRPr="000E4E7F">
        <w:t>4&gt;</w:t>
      </w:r>
      <w:r w:rsidRPr="000E4E7F">
        <w:tab/>
        <w:t xml:space="preserve">set the </w:t>
      </w:r>
      <w:r w:rsidRPr="000E4E7F">
        <w:rPr>
          <w:i/>
        </w:rPr>
        <w:t xml:space="preserve">carrierFreq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FE24EF1" w:rsidR="00DB5415" w:rsidRPr="000E4E7F" w:rsidRDefault="00DB5415" w:rsidP="00DB5415">
      <w:pPr>
        <w:pStyle w:val="NO"/>
      </w:pPr>
      <w:r w:rsidRPr="000E4E7F">
        <w:t>NOTE:</w:t>
      </w:r>
      <w:r w:rsidRPr="000E4E7F">
        <w:tab/>
        <w:t>How the UE performs ANR measurement in RRC_IDLE is up to UE implementation as long as the measurement requirements (see TS 36.133 [16], subclause 4.6) are met.</w:t>
      </w:r>
      <w:del w:id="332" w:author="[H096]" w:date="2020-04-30T20:58:00Z">
        <w:r w:rsidRPr="000E4E7F" w:rsidDel="005923E6">
          <w:delText xml:space="preserve"> The measurement rules for cell re-selection and the relaxed monitoring measurement rules as specified in TS 36.304 [4] do not apply while performing an ANR measurement.</w:delText>
        </w:r>
      </w:del>
      <w:ins w:id="333" w:author="[H096]" w:date="2020-04-30T04:17:00Z">
        <w:r w:rsidR="00D81EA4" w:rsidRPr="00D81EA4">
          <w:t xml:space="preserve"> While performing an ANR measurement, the UE performs inter-frequency measurements on the configured frequency regardless of the measurement rules for cell re-selection and the relaxed monitoring measurement rules as specified in TS 36.304 [4].</w:t>
        </w:r>
      </w:ins>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r w:rsidRPr="000E4E7F">
        <w:rPr>
          <w:i/>
        </w:rPr>
        <w:t>blackCellList</w:t>
      </w:r>
      <w:r w:rsidRPr="000E4E7F">
        <w:t>,</w:t>
      </w:r>
      <w:r w:rsidRPr="000E4E7F">
        <w:rPr>
          <w:i/>
        </w:rPr>
        <w:t xml:space="preserve"> </w:t>
      </w:r>
      <w:r w:rsidRPr="000E4E7F">
        <w:t>if present, for the corresponding entry in</w:t>
      </w:r>
      <w:r w:rsidRPr="000E4E7F">
        <w:rPr>
          <w:i/>
        </w:rPr>
        <w:t xml:space="preserve"> anr-CarrierList</w:t>
      </w:r>
      <w:r w:rsidRPr="000E4E7F">
        <w:t>:</w:t>
      </w:r>
    </w:p>
    <w:p w14:paraId="3599D185" w14:textId="77777777" w:rsidR="00DB5415" w:rsidRPr="000E4E7F" w:rsidRDefault="00DB5415" w:rsidP="00DB5415">
      <w:pPr>
        <w:pStyle w:val="B5"/>
      </w:pPr>
      <w:r w:rsidRPr="000E4E7F">
        <w:t>5&gt;</w:t>
      </w:r>
      <w:r w:rsidRPr="000E4E7F">
        <w:tab/>
        <w:t xml:space="preserve">set the </w:t>
      </w:r>
      <w:r w:rsidRPr="000E4E7F">
        <w:rPr>
          <w:i/>
        </w:rPr>
        <w:t xml:space="preserve">physCellId </w:t>
      </w:r>
      <w:r w:rsidRPr="000E4E7F">
        <w:t>to the physical cell identity of the cell;</w:t>
      </w:r>
    </w:p>
    <w:p w14:paraId="717C4701" w14:textId="608C631F" w:rsidR="005923E6" w:rsidRPr="000E4E7F" w:rsidRDefault="005923E6" w:rsidP="005923E6">
      <w:pPr>
        <w:pStyle w:val="B5"/>
        <w:rPr>
          <w:ins w:id="334" w:author="RAN2#109bis-e" w:date="2020-04-30T20:55:00Z"/>
        </w:rPr>
      </w:pPr>
      <w:ins w:id="335" w:author="RAN2#109bis-e" w:date="2020-04-30T20:55:00Z">
        <w:r w:rsidRPr="000E4E7F">
          <w:t>5&gt;</w:t>
        </w:r>
        <w:r w:rsidRPr="000E4E7F">
          <w:tab/>
          <w:t xml:space="preserve">set the </w:t>
        </w:r>
        <w:r w:rsidRPr="006D699D">
          <w:rPr>
            <w:i/>
          </w:rPr>
          <w:t>measResultLastServCell</w:t>
        </w:r>
        <w:r w:rsidRPr="000E4E7F">
          <w:rPr>
            <w:i/>
          </w:rPr>
          <w:t xml:space="preserve"> </w:t>
        </w:r>
        <w:r w:rsidRPr="000E4E7F">
          <w:t xml:space="preserve">to </w:t>
        </w:r>
        <w:r w:rsidRPr="00041155">
          <w:t xml:space="preserve">the </w:t>
        </w:r>
        <w:r>
          <w:t xml:space="preserve">last </w:t>
        </w:r>
        <w:r w:rsidRPr="00041155">
          <w:t xml:space="preserve">measurement results </w:t>
        </w:r>
        <w:r>
          <w:t>of the PCell</w:t>
        </w:r>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r w:rsidRPr="000E4E7F">
        <w:rPr>
          <w:i/>
        </w:rPr>
        <w:t xml:space="preserve">measResult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r w:rsidRPr="000E4E7F">
        <w:rPr>
          <w:i/>
        </w:rPr>
        <w:t>anr-qualityThreshold</w:t>
      </w:r>
      <w:r w:rsidRPr="000E4E7F">
        <w:t>:</w:t>
      </w:r>
    </w:p>
    <w:p w14:paraId="66817131" w14:textId="77777777" w:rsidR="00DB5415" w:rsidRPr="000E4E7F" w:rsidRDefault="00DB5415" w:rsidP="00DB5415">
      <w:pPr>
        <w:pStyle w:val="B6"/>
      </w:pPr>
      <w:r w:rsidRPr="000E4E7F">
        <w:t>6&gt;</w:t>
      </w:r>
      <w:r w:rsidRPr="000E4E7F">
        <w:tab/>
        <w:t xml:space="preserve">set the </w:t>
      </w:r>
      <w:r w:rsidRPr="000E4E7F">
        <w:rPr>
          <w:i/>
        </w:rPr>
        <w:t>cgi-Info</w:t>
      </w:r>
      <w:r w:rsidRPr="000E4E7F">
        <w:t xml:space="preserve"> with the information obtained from the </w:t>
      </w:r>
      <w:r w:rsidRPr="000E4E7F">
        <w:rPr>
          <w:i/>
        </w:rPr>
        <w:t>systemInformationBlockType1-NB</w:t>
      </w:r>
      <w:r w:rsidRPr="000E4E7F">
        <w:t xml:space="preserve"> of the cell;</w:t>
      </w:r>
    </w:p>
    <w:p w14:paraId="0EE05605" w14:textId="77777777"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VarANR-MeasConfig.</w:t>
      </w:r>
    </w:p>
    <w:p w14:paraId="4F50C2E6" w14:textId="747189F7" w:rsidR="00DB5415" w:rsidRPr="000E4E7F" w:rsidRDefault="00DB5415" w:rsidP="00DB5415">
      <w:r w:rsidRPr="000E4E7F">
        <w:t xml:space="preserve">The UE may discard the ANR measurements information, i.e. release the UE variables </w:t>
      </w:r>
      <w:r w:rsidRPr="000E4E7F">
        <w:rPr>
          <w:i/>
        </w:rPr>
        <w:t>VarANR-MeasConfig</w:t>
      </w:r>
      <w:r w:rsidRPr="000E4E7F">
        <w:t xml:space="preserve"> and </w:t>
      </w:r>
      <w:r w:rsidRPr="000E4E7F">
        <w:rPr>
          <w:i/>
        </w:rPr>
        <w:t>VarANR-MeasReport</w:t>
      </w:r>
      <w:r w:rsidRPr="000E4E7F">
        <w:t xml:space="preserve">, </w:t>
      </w:r>
      <w:del w:id="336" w:author="RAN2#109bis-e" w:date="2020-04-26T16:05:00Z">
        <w:r w:rsidRPr="000E4E7F" w:rsidDel="00DB5415">
          <w:delText>[</w:delText>
        </w:r>
      </w:del>
      <w:r w:rsidRPr="000E4E7F">
        <w:t>96</w:t>
      </w:r>
      <w:del w:id="337" w:author="RAN2#109bis-e" w:date="2020-04-26T16:05:00Z">
        <w:r w:rsidRPr="000E4E7F" w:rsidDel="00DB5415">
          <w:delText>]</w:delText>
        </w:r>
      </w:del>
      <w:r w:rsidRPr="000E4E7F">
        <w:t xml:space="preserve"> hours after the configuration was received, upon power off or upon detach</w:t>
      </w:r>
      <w:ins w:id="338"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t>Next change</w:t>
            </w:r>
          </w:p>
        </w:tc>
      </w:tr>
    </w:tbl>
    <w:p w14:paraId="221365DC" w14:textId="77777777" w:rsidR="00FD2333" w:rsidRPr="000E4E7F" w:rsidRDefault="00FD2333" w:rsidP="00FD2333">
      <w:pPr>
        <w:pStyle w:val="2"/>
      </w:pPr>
      <w:bookmarkStart w:id="339" w:name="_Toc20487543"/>
      <w:bookmarkStart w:id="340" w:name="_Toc29342844"/>
      <w:bookmarkStart w:id="341" w:name="_Toc29343983"/>
      <w:bookmarkStart w:id="342" w:name="_Toc36567249"/>
      <w:bookmarkStart w:id="343" w:name="_Toc36810697"/>
      <w:bookmarkStart w:id="344" w:name="_Toc36847061"/>
      <w:bookmarkStart w:id="345" w:name="_Toc36939714"/>
      <w:bookmarkStart w:id="346" w:name="_Toc37082694"/>
      <w:r w:rsidRPr="000E4E7F">
        <w:t>6.4</w:t>
      </w:r>
      <w:r w:rsidRPr="000E4E7F">
        <w:tab/>
        <w:t>RRC multiplicity and type constraint values</w:t>
      </w:r>
      <w:bookmarkEnd w:id="339"/>
      <w:bookmarkEnd w:id="340"/>
      <w:bookmarkEnd w:id="341"/>
      <w:bookmarkEnd w:id="342"/>
      <w:bookmarkEnd w:id="343"/>
      <w:bookmarkEnd w:id="344"/>
      <w:bookmarkEnd w:id="345"/>
      <w:bookmarkEnd w:id="346"/>
    </w:p>
    <w:p w14:paraId="5D37787F" w14:textId="77777777" w:rsidR="00FD2333" w:rsidRPr="000E4E7F" w:rsidRDefault="00FD2333" w:rsidP="00FD2333">
      <w:pPr>
        <w:pStyle w:val="3"/>
      </w:pPr>
      <w:bookmarkStart w:id="347" w:name="_Toc20487544"/>
      <w:bookmarkStart w:id="348" w:name="_Toc29342845"/>
      <w:bookmarkStart w:id="349" w:name="_Toc29343984"/>
      <w:bookmarkStart w:id="350" w:name="_Toc36567250"/>
      <w:bookmarkStart w:id="351" w:name="_Toc36810698"/>
      <w:bookmarkStart w:id="352" w:name="_Toc36847062"/>
      <w:bookmarkStart w:id="353" w:name="_Toc36939715"/>
      <w:bookmarkStart w:id="354" w:name="_Toc37082695"/>
      <w:r w:rsidRPr="000E4E7F">
        <w:t>–</w:t>
      </w:r>
      <w:r w:rsidRPr="000E4E7F">
        <w:tab/>
        <w:t>Multiplicity and type constraint definitions</w:t>
      </w:r>
      <w:bookmarkEnd w:id="347"/>
      <w:bookmarkEnd w:id="348"/>
      <w:bookmarkEnd w:id="349"/>
      <w:bookmarkEnd w:id="350"/>
      <w:bookmarkEnd w:id="351"/>
      <w:bookmarkEnd w:id="352"/>
      <w:bookmarkEnd w:id="353"/>
      <w:bookmarkEnd w:id="354"/>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lastRenderedPageBreak/>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宋体"/>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lastRenderedPageBreak/>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lastRenderedPageBreak/>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NOTE: The value of maxDRB aligns with SA2.</w:t>
      </w:r>
    </w:p>
    <w:p w14:paraId="17113BDB" w14:textId="663ECB23" w:rsidR="00FD2333" w:rsidRPr="000E4E7F" w:rsidDel="00FD2333" w:rsidRDefault="00FD2333" w:rsidP="00FD2333">
      <w:pPr>
        <w:pStyle w:val="EditorsNote"/>
        <w:rPr>
          <w:del w:id="355" w:author="[H116]" w:date="2020-04-26T15:29:00Z"/>
          <w:color w:val="auto"/>
        </w:rPr>
      </w:pPr>
      <w:bookmarkStart w:id="356" w:name="_Toc20487545"/>
      <w:bookmarkStart w:id="357" w:name="_Toc29342846"/>
      <w:bookmarkStart w:id="358" w:name="_Toc29343985"/>
      <w:bookmarkStart w:id="359" w:name="_Toc36567251"/>
      <w:del w:id="360" w:author="[H116]" w:date="2020-04-26T15:29:00Z">
        <w:r w:rsidRPr="000E4E7F" w:rsidDel="00FD2333">
          <w:rPr>
            <w:color w:val="auto"/>
          </w:rPr>
          <w:delText>Editor's Note: The value of maxFreqNBIOT-r16 is FFS.</w:delText>
        </w:r>
      </w:del>
    </w:p>
    <w:p w14:paraId="0B32050C" w14:textId="77777777" w:rsidR="00FD2333" w:rsidRPr="000E4E7F" w:rsidRDefault="00FD2333" w:rsidP="00FD2333">
      <w:pPr>
        <w:pStyle w:val="3"/>
      </w:pPr>
      <w:bookmarkStart w:id="361" w:name="_Toc36810699"/>
      <w:bookmarkStart w:id="362" w:name="_Toc36847063"/>
      <w:bookmarkStart w:id="363" w:name="_Toc36939716"/>
      <w:bookmarkStart w:id="364" w:name="_Toc37082696"/>
      <w:r w:rsidRPr="000E4E7F">
        <w:t>–</w:t>
      </w:r>
      <w:r w:rsidRPr="000E4E7F">
        <w:tab/>
        <w:t>End of EUTRA-RRC-Definitions</w:t>
      </w:r>
      <w:bookmarkEnd w:id="356"/>
      <w:bookmarkEnd w:id="357"/>
      <w:bookmarkEnd w:id="358"/>
      <w:bookmarkEnd w:id="359"/>
      <w:bookmarkEnd w:id="361"/>
      <w:bookmarkEnd w:id="362"/>
      <w:bookmarkEnd w:id="363"/>
      <w:bookmarkEnd w:id="364"/>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2"/>
      </w:pPr>
      <w:bookmarkStart w:id="365" w:name="_Toc20487557"/>
      <w:bookmarkStart w:id="366" w:name="_Toc29342858"/>
      <w:bookmarkStart w:id="367" w:name="_Toc29343997"/>
      <w:bookmarkStart w:id="368" w:name="_Toc36567263"/>
      <w:bookmarkStart w:id="369" w:name="_Toc36810711"/>
      <w:bookmarkStart w:id="370" w:name="_Toc36847075"/>
      <w:bookmarkStart w:id="371" w:name="_Toc36939728"/>
      <w:bookmarkStart w:id="372" w:name="_Toc37082708"/>
      <w:r w:rsidRPr="000E4E7F">
        <w:t>6.7</w:t>
      </w:r>
      <w:r w:rsidRPr="000E4E7F">
        <w:tab/>
        <w:t>NB-IoT RRC messages</w:t>
      </w:r>
      <w:bookmarkEnd w:id="365"/>
      <w:bookmarkEnd w:id="366"/>
      <w:bookmarkEnd w:id="367"/>
      <w:bookmarkEnd w:id="368"/>
      <w:bookmarkEnd w:id="369"/>
      <w:bookmarkEnd w:id="370"/>
      <w:bookmarkEnd w:id="371"/>
      <w:bookmarkEnd w:id="372"/>
    </w:p>
    <w:p w14:paraId="3FE011F3" w14:textId="77777777" w:rsidR="00B172DF" w:rsidRPr="000E4E7F" w:rsidRDefault="00B172DF" w:rsidP="00B172DF">
      <w:pPr>
        <w:pStyle w:val="3"/>
      </w:pPr>
      <w:bookmarkStart w:id="373" w:name="_Toc20487558"/>
      <w:bookmarkStart w:id="374" w:name="_Toc29342859"/>
      <w:bookmarkStart w:id="375" w:name="_Toc29343998"/>
      <w:bookmarkStart w:id="376" w:name="_Toc36567264"/>
      <w:bookmarkStart w:id="377" w:name="_Toc36810712"/>
      <w:bookmarkStart w:id="378" w:name="_Toc36847076"/>
      <w:bookmarkStart w:id="379" w:name="_Toc36939729"/>
      <w:bookmarkStart w:id="380" w:name="_Toc37082709"/>
      <w:r w:rsidRPr="000E4E7F">
        <w:t>6.7.1</w:t>
      </w:r>
      <w:r w:rsidRPr="000E4E7F">
        <w:tab/>
        <w:t>General NB-IoT message structure</w:t>
      </w:r>
      <w:bookmarkEnd w:id="373"/>
      <w:bookmarkEnd w:id="374"/>
      <w:bookmarkEnd w:id="375"/>
      <w:bookmarkEnd w:id="376"/>
      <w:bookmarkEnd w:id="377"/>
      <w:bookmarkEnd w:id="378"/>
      <w:bookmarkEnd w:id="379"/>
      <w:bookmarkEnd w:id="380"/>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4"/>
      </w:pPr>
      <w:bookmarkStart w:id="381" w:name="_Toc20487559"/>
      <w:bookmarkStart w:id="382" w:name="_Toc29342860"/>
      <w:bookmarkStart w:id="383" w:name="_Toc29343999"/>
      <w:bookmarkStart w:id="384" w:name="_Toc36567265"/>
      <w:bookmarkStart w:id="385" w:name="_Toc36810713"/>
      <w:bookmarkStart w:id="386" w:name="_Toc36847077"/>
      <w:bookmarkStart w:id="387" w:name="_Toc36939730"/>
      <w:bookmarkStart w:id="388" w:name="_Toc37082710"/>
      <w:r w:rsidRPr="000E4E7F">
        <w:lastRenderedPageBreak/>
        <w:t>–</w:t>
      </w:r>
      <w:r w:rsidRPr="000E4E7F">
        <w:tab/>
      </w:r>
      <w:r w:rsidRPr="000E4E7F">
        <w:rPr>
          <w:i/>
          <w:noProof/>
        </w:rPr>
        <w:t>BCCH-BCH-Message-NB</w:t>
      </w:r>
      <w:bookmarkEnd w:id="381"/>
      <w:bookmarkEnd w:id="382"/>
      <w:bookmarkEnd w:id="383"/>
      <w:bookmarkEnd w:id="384"/>
      <w:bookmarkEnd w:id="385"/>
      <w:bookmarkEnd w:id="386"/>
      <w:bookmarkEnd w:id="387"/>
      <w:bookmarkEnd w:id="388"/>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4"/>
      </w:pPr>
      <w:bookmarkStart w:id="389" w:name="_Toc20487560"/>
      <w:bookmarkStart w:id="390" w:name="_Toc29342861"/>
      <w:bookmarkStart w:id="391" w:name="_Toc29344000"/>
      <w:bookmarkStart w:id="392" w:name="_Toc36567266"/>
      <w:bookmarkStart w:id="393" w:name="_Toc36810714"/>
      <w:bookmarkStart w:id="394" w:name="_Toc36847078"/>
      <w:bookmarkStart w:id="395" w:name="_Toc36939731"/>
      <w:bookmarkStart w:id="396" w:name="_Toc37082711"/>
      <w:r w:rsidRPr="000E4E7F">
        <w:t>–</w:t>
      </w:r>
      <w:r w:rsidRPr="000E4E7F">
        <w:tab/>
      </w:r>
      <w:r w:rsidRPr="000E4E7F">
        <w:rPr>
          <w:i/>
          <w:noProof/>
        </w:rPr>
        <w:t>BCCH-BCH-Message-TDD-NB</w:t>
      </w:r>
      <w:bookmarkEnd w:id="389"/>
      <w:bookmarkEnd w:id="390"/>
      <w:bookmarkEnd w:id="391"/>
      <w:bookmarkEnd w:id="392"/>
      <w:bookmarkEnd w:id="393"/>
      <w:bookmarkEnd w:id="394"/>
      <w:bookmarkEnd w:id="395"/>
      <w:bookmarkEnd w:id="396"/>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4"/>
      </w:pPr>
      <w:bookmarkStart w:id="397" w:name="_Toc20487561"/>
      <w:bookmarkStart w:id="398" w:name="_Toc29342862"/>
      <w:bookmarkStart w:id="399" w:name="_Toc29344001"/>
      <w:bookmarkStart w:id="400" w:name="_Toc36567267"/>
      <w:bookmarkStart w:id="401" w:name="_Toc36810715"/>
      <w:bookmarkStart w:id="402" w:name="_Toc36847079"/>
      <w:bookmarkStart w:id="403" w:name="_Toc36939732"/>
      <w:bookmarkStart w:id="404" w:name="_Toc37082712"/>
      <w:r w:rsidRPr="000E4E7F">
        <w:t>–</w:t>
      </w:r>
      <w:r w:rsidRPr="000E4E7F">
        <w:tab/>
      </w:r>
      <w:r w:rsidRPr="000E4E7F">
        <w:rPr>
          <w:i/>
          <w:noProof/>
        </w:rPr>
        <w:t>BCCH-DL-SCH-Message-NB</w:t>
      </w:r>
      <w:bookmarkEnd w:id="397"/>
      <w:bookmarkEnd w:id="398"/>
      <w:bookmarkEnd w:id="399"/>
      <w:bookmarkEnd w:id="400"/>
      <w:bookmarkEnd w:id="401"/>
      <w:bookmarkEnd w:id="402"/>
      <w:bookmarkEnd w:id="403"/>
      <w:bookmarkEnd w:id="404"/>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4"/>
      </w:pPr>
      <w:bookmarkStart w:id="405" w:name="_Toc20487562"/>
      <w:bookmarkStart w:id="406" w:name="_Toc29342863"/>
      <w:bookmarkStart w:id="407" w:name="_Toc29344002"/>
      <w:bookmarkStart w:id="408" w:name="_Toc36567268"/>
      <w:bookmarkStart w:id="409" w:name="_Toc36810716"/>
      <w:bookmarkStart w:id="410" w:name="_Toc36847080"/>
      <w:bookmarkStart w:id="411" w:name="_Toc36939733"/>
      <w:bookmarkStart w:id="412" w:name="_Toc37082713"/>
      <w:r w:rsidRPr="000E4E7F">
        <w:t>–</w:t>
      </w:r>
      <w:r w:rsidRPr="000E4E7F">
        <w:tab/>
      </w:r>
      <w:r w:rsidRPr="000E4E7F">
        <w:rPr>
          <w:i/>
          <w:noProof/>
        </w:rPr>
        <w:t>PCCH-Message-NB</w:t>
      </w:r>
      <w:bookmarkEnd w:id="405"/>
      <w:bookmarkEnd w:id="406"/>
      <w:bookmarkEnd w:id="407"/>
      <w:bookmarkEnd w:id="408"/>
      <w:bookmarkEnd w:id="409"/>
      <w:bookmarkEnd w:id="410"/>
      <w:bookmarkEnd w:id="411"/>
      <w:bookmarkEnd w:id="412"/>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lastRenderedPageBreak/>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4"/>
      </w:pPr>
      <w:bookmarkStart w:id="413" w:name="_Toc20487563"/>
      <w:bookmarkStart w:id="414" w:name="_Toc29342864"/>
      <w:bookmarkStart w:id="415" w:name="_Toc29344003"/>
      <w:bookmarkStart w:id="416" w:name="_Toc36567269"/>
      <w:bookmarkStart w:id="417" w:name="_Toc36810717"/>
      <w:bookmarkStart w:id="418" w:name="_Toc36847081"/>
      <w:bookmarkStart w:id="419" w:name="_Toc36939734"/>
      <w:bookmarkStart w:id="420" w:name="_Toc37082714"/>
      <w:r w:rsidRPr="000E4E7F">
        <w:t>–</w:t>
      </w:r>
      <w:r w:rsidRPr="000E4E7F">
        <w:tab/>
      </w:r>
      <w:r w:rsidRPr="000E4E7F">
        <w:rPr>
          <w:i/>
          <w:noProof/>
        </w:rPr>
        <w:t>DL-CCCH-Message-NB</w:t>
      </w:r>
      <w:bookmarkEnd w:id="413"/>
      <w:bookmarkEnd w:id="414"/>
      <w:bookmarkEnd w:id="415"/>
      <w:bookmarkEnd w:id="416"/>
      <w:bookmarkEnd w:id="417"/>
      <w:bookmarkEnd w:id="418"/>
      <w:bookmarkEnd w:id="419"/>
      <w:bookmarkEnd w:id="420"/>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4"/>
      </w:pPr>
      <w:bookmarkStart w:id="421" w:name="_Toc20487564"/>
      <w:bookmarkStart w:id="422" w:name="_Toc29342865"/>
      <w:bookmarkStart w:id="423" w:name="_Toc29344004"/>
      <w:bookmarkStart w:id="424" w:name="_Toc36567270"/>
      <w:bookmarkStart w:id="425" w:name="_Toc36810718"/>
      <w:bookmarkStart w:id="426" w:name="_Toc36847082"/>
      <w:bookmarkStart w:id="427" w:name="_Toc36939735"/>
      <w:bookmarkStart w:id="428" w:name="_Toc37082715"/>
      <w:r w:rsidRPr="000E4E7F">
        <w:t>–</w:t>
      </w:r>
      <w:r w:rsidRPr="000E4E7F">
        <w:tab/>
      </w:r>
      <w:r w:rsidRPr="000E4E7F">
        <w:rPr>
          <w:i/>
          <w:noProof/>
        </w:rPr>
        <w:t>DL-DCCH-Message-NB</w:t>
      </w:r>
      <w:bookmarkEnd w:id="421"/>
      <w:bookmarkEnd w:id="422"/>
      <w:bookmarkEnd w:id="423"/>
      <w:bookmarkEnd w:id="424"/>
      <w:bookmarkEnd w:id="425"/>
      <w:bookmarkEnd w:id="426"/>
      <w:bookmarkEnd w:id="427"/>
      <w:bookmarkEnd w:id="428"/>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4"/>
      </w:pPr>
      <w:bookmarkStart w:id="429" w:name="_Toc20487565"/>
      <w:bookmarkStart w:id="430" w:name="_Toc29342866"/>
      <w:bookmarkStart w:id="431" w:name="_Toc29344005"/>
      <w:bookmarkStart w:id="432" w:name="_Toc36567271"/>
      <w:bookmarkStart w:id="433" w:name="_Toc36810719"/>
      <w:bookmarkStart w:id="434" w:name="_Toc36847083"/>
      <w:bookmarkStart w:id="435" w:name="_Toc36939736"/>
      <w:bookmarkStart w:id="436" w:name="_Toc37082716"/>
      <w:r w:rsidRPr="000E4E7F">
        <w:t>–</w:t>
      </w:r>
      <w:r w:rsidRPr="000E4E7F">
        <w:tab/>
      </w:r>
      <w:r w:rsidRPr="000E4E7F">
        <w:rPr>
          <w:i/>
          <w:noProof/>
        </w:rPr>
        <w:t>UL-CCCH-Message-NB</w:t>
      </w:r>
      <w:bookmarkEnd w:id="429"/>
      <w:bookmarkEnd w:id="430"/>
      <w:bookmarkEnd w:id="431"/>
      <w:bookmarkEnd w:id="432"/>
      <w:bookmarkEnd w:id="433"/>
      <w:bookmarkEnd w:id="434"/>
      <w:bookmarkEnd w:id="435"/>
      <w:bookmarkEnd w:id="436"/>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lastRenderedPageBreak/>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4"/>
      </w:pPr>
      <w:bookmarkStart w:id="437" w:name="_Toc20487566"/>
      <w:bookmarkStart w:id="438" w:name="_Toc29342867"/>
      <w:bookmarkStart w:id="439" w:name="_Toc29344006"/>
      <w:bookmarkStart w:id="440" w:name="_Toc36567272"/>
      <w:bookmarkStart w:id="441" w:name="_Toc36810720"/>
      <w:bookmarkStart w:id="442" w:name="_Toc36847084"/>
      <w:bookmarkStart w:id="443" w:name="_Toc36939737"/>
      <w:bookmarkStart w:id="444" w:name="_Toc37082717"/>
      <w:r w:rsidRPr="000E4E7F">
        <w:t>–</w:t>
      </w:r>
      <w:r w:rsidRPr="000E4E7F">
        <w:tab/>
      </w:r>
      <w:r w:rsidRPr="000E4E7F">
        <w:rPr>
          <w:i/>
          <w:noProof/>
        </w:rPr>
        <w:t>SC-MCCH-Message-NB</w:t>
      </w:r>
      <w:bookmarkEnd w:id="437"/>
      <w:bookmarkEnd w:id="438"/>
      <w:bookmarkEnd w:id="439"/>
      <w:bookmarkEnd w:id="440"/>
      <w:bookmarkEnd w:id="441"/>
      <w:bookmarkEnd w:id="442"/>
      <w:bookmarkEnd w:id="443"/>
      <w:bookmarkEnd w:id="444"/>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4"/>
      </w:pPr>
      <w:bookmarkStart w:id="445" w:name="_Toc20487567"/>
      <w:bookmarkStart w:id="446" w:name="_Toc29342868"/>
      <w:bookmarkStart w:id="447" w:name="_Toc29344007"/>
      <w:bookmarkStart w:id="448" w:name="_Toc36567273"/>
      <w:bookmarkStart w:id="449" w:name="_Toc36810721"/>
      <w:bookmarkStart w:id="450" w:name="_Toc36847085"/>
      <w:bookmarkStart w:id="451" w:name="_Toc36939738"/>
      <w:bookmarkStart w:id="452" w:name="_Toc37082718"/>
      <w:r w:rsidRPr="000E4E7F">
        <w:t>–</w:t>
      </w:r>
      <w:r w:rsidRPr="000E4E7F">
        <w:tab/>
      </w:r>
      <w:r w:rsidRPr="000E4E7F">
        <w:rPr>
          <w:i/>
          <w:noProof/>
        </w:rPr>
        <w:t>UL-DCCH-Message-NB</w:t>
      </w:r>
      <w:bookmarkEnd w:id="445"/>
      <w:bookmarkEnd w:id="446"/>
      <w:bookmarkEnd w:id="447"/>
      <w:bookmarkEnd w:id="448"/>
      <w:bookmarkEnd w:id="449"/>
      <w:bookmarkEnd w:id="450"/>
      <w:bookmarkEnd w:id="451"/>
      <w:bookmarkEnd w:id="452"/>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3"/>
      </w:pPr>
      <w:bookmarkStart w:id="453" w:name="_Toc20487568"/>
      <w:bookmarkStart w:id="454" w:name="_Toc29342869"/>
      <w:bookmarkStart w:id="455" w:name="_Toc29344008"/>
      <w:bookmarkStart w:id="456" w:name="_Toc36567274"/>
      <w:bookmarkStart w:id="457" w:name="_Toc36810722"/>
      <w:bookmarkStart w:id="458" w:name="_Toc36847086"/>
      <w:bookmarkStart w:id="459" w:name="_Toc36939739"/>
      <w:bookmarkStart w:id="460" w:name="_Toc37082719"/>
      <w:r w:rsidRPr="000E4E7F">
        <w:t>6.7.2</w:t>
      </w:r>
      <w:r w:rsidRPr="000E4E7F">
        <w:tab/>
        <w:t>NB-IoT Message definitions</w:t>
      </w:r>
      <w:bookmarkEnd w:id="453"/>
      <w:bookmarkEnd w:id="454"/>
      <w:bookmarkEnd w:id="455"/>
      <w:bookmarkEnd w:id="456"/>
      <w:bookmarkEnd w:id="457"/>
      <w:bookmarkEnd w:id="458"/>
      <w:bookmarkEnd w:id="459"/>
      <w:bookmarkEnd w:id="460"/>
    </w:p>
    <w:p w14:paraId="50B68370" w14:textId="77777777" w:rsidR="00B172DF" w:rsidRPr="000E4E7F" w:rsidRDefault="00B172DF" w:rsidP="00B172DF"/>
    <w:p w14:paraId="04DD3556" w14:textId="77777777" w:rsidR="00B172DF" w:rsidRPr="000E4E7F" w:rsidRDefault="00B172DF" w:rsidP="00B172DF">
      <w:pPr>
        <w:pStyle w:val="4"/>
      </w:pPr>
      <w:bookmarkStart w:id="461" w:name="_Toc20487569"/>
      <w:bookmarkStart w:id="462" w:name="_Toc29342870"/>
      <w:bookmarkStart w:id="463" w:name="_Toc29344009"/>
      <w:bookmarkStart w:id="464" w:name="_Toc36567275"/>
      <w:bookmarkStart w:id="465" w:name="_Toc36810723"/>
      <w:bookmarkStart w:id="466" w:name="_Toc36847087"/>
      <w:bookmarkStart w:id="467" w:name="_Toc36939740"/>
      <w:bookmarkStart w:id="468" w:name="_Toc37082720"/>
      <w:r w:rsidRPr="000E4E7F">
        <w:t>–</w:t>
      </w:r>
      <w:r w:rsidRPr="000E4E7F">
        <w:tab/>
      </w:r>
      <w:r w:rsidRPr="000E4E7F">
        <w:rPr>
          <w:i/>
          <w:noProof/>
        </w:rPr>
        <w:t>DLInformationTransfer-NB</w:t>
      </w:r>
      <w:bookmarkEnd w:id="461"/>
      <w:bookmarkEnd w:id="462"/>
      <w:bookmarkEnd w:id="463"/>
      <w:bookmarkEnd w:id="464"/>
      <w:bookmarkEnd w:id="465"/>
      <w:bookmarkEnd w:id="466"/>
      <w:bookmarkEnd w:id="467"/>
      <w:bookmarkEnd w:id="468"/>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lastRenderedPageBreak/>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r w:rsidRPr="000E4E7F">
        <w:rPr>
          <w:i/>
        </w:rPr>
        <w:t>DLInformationTransfer</w:t>
      </w:r>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4"/>
      </w:pPr>
      <w:bookmarkStart w:id="469" w:name="_Toc20487570"/>
      <w:bookmarkStart w:id="470" w:name="_Toc29342871"/>
      <w:bookmarkStart w:id="471" w:name="_Toc29344010"/>
      <w:bookmarkStart w:id="472" w:name="_Toc36567276"/>
      <w:bookmarkStart w:id="473" w:name="_Toc36810724"/>
      <w:bookmarkStart w:id="474" w:name="_Toc36847088"/>
      <w:bookmarkStart w:id="475" w:name="_Toc36939741"/>
      <w:bookmarkStart w:id="476" w:name="_Toc37082721"/>
      <w:r w:rsidRPr="000E4E7F">
        <w:t>–</w:t>
      </w:r>
      <w:r w:rsidRPr="000E4E7F">
        <w:tab/>
      </w:r>
      <w:r w:rsidRPr="000E4E7F">
        <w:rPr>
          <w:i/>
          <w:noProof/>
        </w:rPr>
        <w:t>MasterInformationBlock-NB</w:t>
      </w:r>
      <w:bookmarkEnd w:id="469"/>
      <w:bookmarkEnd w:id="470"/>
      <w:bookmarkEnd w:id="471"/>
      <w:bookmarkEnd w:id="472"/>
      <w:bookmarkEnd w:id="473"/>
      <w:bookmarkEnd w:id="474"/>
      <w:bookmarkEnd w:id="475"/>
      <w:bookmarkEnd w:id="476"/>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r w:rsidRPr="000E4E7F">
        <w:rPr>
          <w:rStyle w:val="TALCar"/>
          <w:bCs/>
          <w:i/>
          <w:iCs/>
          <w:kern w:val="2"/>
        </w:rPr>
        <w:t>MasterInformationBlock</w:t>
      </w:r>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lastRenderedPageBreak/>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r w:rsidRPr="000E4E7F">
              <w:rPr>
                <w:b/>
                <w:i/>
              </w:rPr>
              <w:t>eutra-CRS-SequenceInfo</w:t>
            </w:r>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r w:rsidRPr="000E4E7F">
              <w:rPr>
                <w:b/>
                <w:i/>
              </w:rPr>
              <w:t>eutra-NumCRS-Ports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r w:rsidRPr="000E4E7F">
              <w:rPr>
                <w:b/>
                <w:i/>
              </w:rPr>
              <w:t>hyperSFN-LSB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r w:rsidRPr="000E4E7F">
              <w:rPr>
                <w:b/>
                <w:i/>
              </w:rPr>
              <w:t>operationModeInfo</w:t>
            </w:r>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r w:rsidRPr="000E4E7F">
              <w:rPr>
                <w:i/>
                <w:iCs/>
                <w:kern w:val="2"/>
              </w:rPr>
              <w:t>Inband-SamePCI</w:t>
            </w:r>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r w:rsidRPr="000E4E7F">
              <w:rPr>
                <w:i/>
                <w:iCs/>
                <w:kern w:val="2"/>
              </w:rPr>
              <w:t>Inband-DifferentPCI</w:t>
            </w:r>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r w:rsidRPr="000E4E7F">
              <w:rPr>
                <w:i/>
                <w:lang w:eastAsia="en-GB"/>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4"/>
        <w:rPr>
          <w:i/>
          <w:iCs/>
        </w:rPr>
      </w:pPr>
      <w:bookmarkStart w:id="477" w:name="_Toc20487571"/>
      <w:bookmarkStart w:id="478" w:name="_Toc29342872"/>
      <w:bookmarkStart w:id="479" w:name="_Toc29344011"/>
      <w:bookmarkStart w:id="480" w:name="_Toc36567277"/>
      <w:bookmarkStart w:id="481" w:name="_Toc36810725"/>
      <w:bookmarkStart w:id="482" w:name="_Toc36847089"/>
      <w:bookmarkStart w:id="483" w:name="_Toc36939742"/>
      <w:bookmarkStart w:id="484" w:name="_Toc37082722"/>
      <w:r w:rsidRPr="000E4E7F">
        <w:rPr>
          <w:i/>
          <w:iCs/>
        </w:rPr>
        <w:t>–</w:t>
      </w:r>
      <w:r w:rsidRPr="000E4E7F">
        <w:rPr>
          <w:i/>
          <w:iCs/>
        </w:rPr>
        <w:tab/>
      </w:r>
      <w:r w:rsidRPr="000E4E7F">
        <w:rPr>
          <w:i/>
          <w:iCs/>
          <w:noProof/>
        </w:rPr>
        <w:t>MasterInformationBlock-TDD-NB</w:t>
      </w:r>
      <w:bookmarkEnd w:id="477"/>
      <w:bookmarkEnd w:id="478"/>
      <w:bookmarkEnd w:id="479"/>
      <w:bookmarkEnd w:id="480"/>
      <w:bookmarkEnd w:id="481"/>
      <w:bookmarkEnd w:id="482"/>
      <w:bookmarkEnd w:id="483"/>
      <w:bookmarkEnd w:id="484"/>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r w:rsidRPr="000E4E7F">
        <w:rPr>
          <w:rStyle w:val="TALCar"/>
          <w:bCs/>
          <w:i/>
          <w:iCs/>
          <w:kern w:val="2"/>
        </w:rPr>
        <w:t>MasterInformationBlock-TDD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lastRenderedPageBreak/>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宋体"/>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宋体"/>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宋体"/>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r w:rsidRPr="000E4E7F">
              <w:rPr>
                <w:b/>
                <w:bCs/>
                <w:i/>
                <w:iCs/>
              </w:rPr>
              <w:t>eutra-Bandwidth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MHz.</w:t>
            </w:r>
          </w:p>
          <w:p w14:paraId="2C2BABF6"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b/>
                <w:bCs/>
                <w:i/>
                <w:noProof/>
                <w:sz w:val="18"/>
              </w:rPr>
              <w:t xml:space="preserve"> </w:t>
            </w:r>
            <w:r w:rsidRPr="000E4E7F">
              <w:rPr>
                <w:rFonts w:ascii="Arial" w:eastAsia="宋体" w:hAnsi="Arial"/>
                <w:sz w:val="18"/>
              </w:rPr>
              <w:t xml:space="preserve">or </w:t>
            </w:r>
            <w:r w:rsidRPr="000E4E7F">
              <w:rPr>
                <w:rFonts w:ascii="Arial" w:eastAsia="宋体" w:hAnsi="Arial"/>
                <w:bCs/>
                <w:i/>
                <w:noProof/>
                <w:sz w:val="18"/>
              </w:rPr>
              <w:t>khz-7dot5</w:t>
            </w:r>
            <w:r w:rsidRPr="000E4E7F">
              <w:rPr>
                <w:rFonts w:ascii="Arial" w:eastAsia="宋体" w:hAnsi="Arial"/>
                <w:sz w:val="18"/>
              </w:rPr>
              <w:t>, the E-UTRA system bandwidth is 5 MHz.</w:t>
            </w:r>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 xml:space="preserve">khz2dot5 </w:t>
            </w:r>
            <w:r w:rsidRPr="000E4E7F">
              <w:rPr>
                <w:rFonts w:ascii="Arial" w:eastAsia="宋体" w:hAnsi="Arial"/>
                <w:sz w:val="18"/>
              </w:rPr>
              <w:t xml:space="preserve">or </w:t>
            </w:r>
            <w:r w:rsidRPr="000E4E7F">
              <w:rPr>
                <w:rFonts w:ascii="Arial" w:eastAsia="宋体" w:hAnsi="Arial"/>
                <w:bCs/>
                <w:i/>
                <w:noProof/>
                <w:sz w:val="18"/>
              </w:rPr>
              <w:t>khz-2dot5</w:t>
            </w:r>
            <w:r w:rsidRPr="000E4E7F">
              <w:rPr>
                <w:rFonts w:ascii="Arial" w:eastAsia="宋体" w:hAnsi="Arial"/>
                <w:sz w:val="18"/>
              </w:rPr>
              <w:t>, the E-UTRA system bandwidth is 10 MHz.</w:t>
            </w:r>
          </w:p>
          <w:p w14:paraId="5E54FB3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sz w:val="18"/>
              </w:rPr>
              <w:t xml:space="preserve"> or </w:t>
            </w:r>
            <w:r w:rsidRPr="000E4E7F">
              <w:rPr>
                <w:rFonts w:ascii="Arial" w:eastAsia="宋体" w:hAnsi="Arial"/>
                <w:bCs/>
                <w:i/>
                <w:noProof/>
                <w:sz w:val="18"/>
              </w:rPr>
              <w:t>khz-7dot5</w:t>
            </w:r>
            <w:r w:rsidRPr="000E4E7F">
              <w:rPr>
                <w:rFonts w:ascii="Arial" w:eastAsia="宋体" w:hAnsi="Arial"/>
                <w:sz w:val="18"/>
              </w:rPr>
              <w:t>, the E-UTRA system bandwidth is 15 MHz.</w:t>
            </w:r>
          </w:p>
          <w:p w14:paraId="7D3710A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khz2dot5</w:t>
            </w:r>
            <w:r w:rsidRPr="000E4E7F">
              <w:rPr>
                <w:rFonts w:ascii="Arial" w:eastAsia="宋体" w:hAnsi="Arial"/>
                <w:sz w:val="18"/>
              </w:rPr>
              <w:t xml:space="preserve"> or </w:t>
            </w:r>
            <w:r w:rsidRPr="000E4E7F">
              <w:rPr>
                <w:rFonts w:ascii="Arial" w:eastAsia="宋体" w:hAnsi="Arial"/>
                <w:bCs/>
                <w:i/>
                <w:noProof/>
                <w:sz w:val="18"/>
              </w:rPr>
              <w:t>khz-2dot5</w:t>
            </w:r>
            <w:r w:rsidRPr="000E4E7F">
              <w:rPr>
                <w:rFonts w:ascii="Arial" w:eastAsia="宋体" w:hAnsi="Arial"/>
                <w:sz w:val="18"/>
              </w:rPr>
              <w:t>, the E-UTRA system bandwidth is 20 MHz.</w:t>
            </w:r>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sib-GuardbandInfo</w:t>
            </w:r>
            <w:r w:rsidRPr="000E4E7F">
              <w:rPr>
                <w:rFonts w:cs="Arial"/>
                <w:szCs w:val="18"/>
              </w:rPr>
              <w:t xml:space="preserve"> is </w:t>
            </w:r>
            <w:r w:rsidRPr="000E4E7F">
              <w:rPr>
                <w:rFonts w:cs="Arial"/>
                <w:i/>
                <w:szCs w:val="18"/>
              </w:rPr>
              <w:t>sib-GuardbandInbandSamePCI</w:t>
            </w:r>
            <w:r w:rsidRPr="000E4E7F">
              <w:rPr>
                <w:rFonts w:cs="Arial"/>
                <w:szCs w:val="18"/>
              </w:rPr>
              <w:t xml:space="preserve"> or </w:t>
            </w:r>
            <w:r w:rsidRPr="000E4E7F">
              <w:rPr>
                <w:rFonts w:cs="Arial"/>
                <w:i/>
                <w:szCs w:val="18"/>
              </w:rPr>
              <w:t>sib-GuardbandinbandDiffPCI</w:t>
            </w:r>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r w:rsidRPr="000E4E7F">
              <w:rPr>
                <w:b/>
                <w:bCs/>
                <w:i/>
                <w:iCs/>
              </w:rPr>
              <w:t>eutra-CRS-SequenceInfo</w:t>
            </w:r>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r w:rsidRPr="000E4E7F">
              <w:rPr>
                <w:b/>
                <w:bCs/>
                <w:i/>
                <w:iCs/>
              </w:rPr>
              <w:t>eutra-NumCRS-Ports, sib-eutra-NumCRS-Ports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r w:rsidRPr="000E4E7F">
              <w:rPr>
                <w:b/>
                <w:bCs/>
                <w:i/>
                <w:iCs/>
              </w:rPr>
              <w:t>hyperSFN-LSB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r w:rsidRPr="000E4E7F">
              <w:rPr>
                <w:b/>
                <w:bCs/>
                <w:i/>
                <w:iCs/>
              </w:rPr>
              <w:t>operationModeInfo</w:t>
            </w:r>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r w:rsidRPr="000E4E7F">
              <w:rPr>
                <w:i/>
                <w:iCs/>
                <w:kern w:val="2"/>
              </w:rPr>
              <w:t>Inband-SamePCI</w:t>
            </w:r>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r w:rsidRPr="000E4E7F">
              <w:rPr>
                <w:i/>
                <w:iCs/>
                <w:kern w:val="2"/>
              </w:rPr>
              <w:t>Inband-DifferentPCI</w:t>
            </w:r>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r w:rsidRPr="000E4E7F">
              <w:rPr>
                <w:i/>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r w:rsidRPr="000E4E7F">
              <w:rPr>
                <w:i/>
              </w:rPr>
              <w:t>operationmodeInfo</w:t>
            </w:r>
            <w:r w:rsidRPr="000E4E7F">
              <w:t xml:space="preserve"> is set to </w:t>
            </w:r>
            <w:r w:rsidRPr="000E4E7F">
              <w:rPr>
                <w:i/>
              </w:rPr>
              <w:t>guardband,</w:t>
            </w:r>
            <w:r w:rsidRPr="000E4E7F">
              <w:t xml:space="preserve">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xml:space="preserve"> the guardband anchor carrier is at the higher edge of the LTE carrier.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the guardband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sib-GuardbandGuardbandLocation</w:t>
            </w:r>
          </w:p>
          <w:p w14:paraId="3CFE7016"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 xml:space="preserve">guardband </w:t>
            </w:r>
            <w:r w:rsidRPr="000E4E7F">
              <w:t xml:space="preserve">and the non-anchor carrier is in guardband.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sib-GuardbandInfo</w:t>
            </w:r>
          </w:p>
          <w:p w14:paraId="7DF0FBB0" w14:textId="77777777" w:rsidR="00B172DF" w:rsidRPr="000E4E7F" w:rsidRDefault="00B172DF" w:rsidP="00A5337C">
            <w:pPr>
              <w:pStyle w:val="TAL"/>
            </w:pPr>
            <w:r w:rsidRPr="000E4E7F">
              <w:t xml:space="preserve">Information of the carrier used for SIB1 and/or SI transmission when </w:t>
            </w:r>
            <w:r w:rsidRPr="000E4E7F">
              <w:rPr>
                <w:i/>
              </w:rPr>
              <w:t>operationmodeInfo</w:t>
            </w:r>
            <w:r w:rsidRPr="000E4E7F">
              <w:t xml:space="preserve"> is set to </w:t>
            </w:r>
            <w:r w:rsidRPr="000E4E7F">
              <w:rPr>
                <w:i/>
              </w:rPr>
              <w:t>guardband</w:t>
            </w:r>
            <w:r w:rsidRPr="000E4E7F">
              <w:t>. See TS 36.213 [23].</w:t>
            </w:r>
          </w:p>
          <w:p w14:paraId="20F48C5F" w14:textId="77777777" w:rsidR="00B172DF" w:rsidRPr="000E4E7F" w:rsidRDefault="00B172DF" w:rsidP="00A5337C">
            <w:pPr>
              <w:pStyle w:val="TAL"/>
            </w:pPr>
            <w:r w:rsidRPr="000E4E7F">
              <w:rPr>
                <w:i/>
              </w:rPr>
              <w:t>sib-GuardbandAnchor</w:t>
            </w:r>
            <w:r w:rsidRPr="000E4E7F">
              <w:t xml:space="preserve"> indicates the anchor carrier.</w:t>
            </w:r>
          </w:p>
          <w:p w14:paraId="60B9CEAF" w14:textId="77777777" w:rsidR="00B172DF" w:rsidRPr="000E4E7F" w:rsidRDefault="00B172DF" w:rsidP="00A5337C">
            <w:pPr>
              <w:pStyle w:val="TAL"/>
            </w:pPr>
            <w:r w:rsidRPr="000E4E7F">
              <w:rPr>
                <w:i/>
              </w:rPr>
              <w:t>sib-GuardbandGuardband</w:t>
            </w:r>
            <w:r w:rsidRPr="000E4E7F">
              <w:t xml:space="preserve"> indicates a non-anchor carrier in guardband mode.</w:t>
            </w:r>
          </w:p>
          <w:p w14:paraId="533AF5ED" w14:textId="77777777" w:rsidR="00B172DF" w:rsidRPr="000E4E7F" w:rsidRDefault="00B172DF" w:rsidP="00A5337C">
            <w:pPr>
              <w:pStyle w:val="TAL"/>
              <w:rPr>
                <w:b/>
                <w:bCs/>
                <w:i/>
                <w:iCs/>
              </w:rPr>
            </w:pPr>
            <w:r w:rsidRPr="000E4E7F">
              <w:rPr>
                <w:i/>
              </w:rPr>
              <w:t>sib-GuardbandInbandSamePCI</w:t>
            </w:r>
            <w:r w:rsidRPr="000E4E7F">
              <w:t xml:space="preserve"> or </w:t>
            </w:r>
            <w:r w:rsidRPr="000E4E7F">
              <w:rPr>
                <w:i/>
              </w:rPr>
              <w:t>sib-GuardbandinbandDiffPCI</w:t>
            </w:r>
            <w:r w:rsidRPr="000E4E7F">
              <w:t xml:space="preserve"> indicates a non-anchor carrier in inband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sib-InbandLocation</w:t>
            </w:r>
          </w:p>
          <w:p w14:paraId="7DD4EC87"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r w:rsidRPr="000E4E7F">
              <w:t xml:space="preserve">alue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sib-InbandLocation</w:t>
            </w:r>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lastRenderedPageBreak/>
              <w:t>sib-StandaloneLocation</w:t>
            </w:r>
          </w:p>
          <w:p w14:paraId="505ED27E"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sib-StandaloneLocation</w:t>
            </w:r>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Pr="000E4E7F" w:rsidRDefault="00B172DF" w:rsidP="00B172DF">
      <w:pPr>
        <w:rPr>
          <w:iCs/>
        </w:rPr>
      </w:pPr>
    </w:p>
    <w:p w14:paraId="257997D5" w14:textId="77777777" w:rsidR="00B172DF" w:rsidRPr="000E4E7F" w:rsidRDefault="00B172DF" w:rsidP="00B172DF">
      <w:pPr>
        <w:pStyle w:val="4"/>
      </w:pPr>
      <w:bookmarkStart w:id="485" w:name="_Toc20487572"/>
      <w:bookmarkStart w:id="486" w:name="_Toc29342873"/>
      <w:bookmarkStart w:id="487" w:name="_Toc29344012"/>
      <w:bookmarkStart w:id="488" w:name="_Toc36567278"/>
      <w:bookmarkStart w:id="489" w:name="_Toc36810726"/>
      <w:bookmarkStart w:id="490" w:name="_Toc36847090"/>
      <w:bookmarkStart w:id="491" w:name="_Toc36939743"/>
      <w:bookmarkStart w:id="492" w:name="_Toc37082723"/>
      <w:r w:rsidRPr="000E4E7F">
        <w:t>–</w:t>
      </w:r>
      <w:r w:rsidRPr="000E4E7F">
        <w:tab/>
      </w:r>
      <w:r w:rsidRPr="000E4E7F">
        <w:rPr>
          <w:i/>
          <w:noProof/>
        </w:rPr>
        <w:t>Paging-NB</w:t>
      </w:r>
      <w:bookmarkEnd w:id="485"/>
      <w:bookmarkEnd w:id="486"/>
      <w:bookmarkEnd w:id="487"/>
      <w:bookmarkEnd w:id="488"/>
      <w:bookmarkEnd w:id="489"/>
      <w:bookmarkEnd w:id="490"/>
      <w:bookmarkEnd w:id="491"/>
      <w:bookmarkEnd w:id="492"/>
    </w:p>
    <w:p w14:paraId="44C2926E" w14:textId="77777777" w:rsidR="00B172DF" w:rsidRPr="000E4E7F" w:rsidRDefault="00B172DF" w:rsidP="00B172DF">
      <w:r w:rsidRPr="000E4E7F">
        <w:t xml:space="preserve">The </w:t>
      </w:r>
      <w:r w:rsidRPr="000E4E7F">
        <w:rPr>
          <w:i/>
          <w:noProof/>
        </w:rPr>
        <w:t>Paging-NB</w:t>
      </w:r>
      <w:r w:rsidRPr="000E4E7F">
        <w:t xml:space="preserve"> message is used for the notification of one or more UEs.</w:t>
      </w:r>
    </w:p>
    <w:p w14:paraId="77786DCF" w14:textId="77777777" w:rsidR="00B172DF" w:rsidRPr="000E4E7F" w:rsidRDefault="00B172DF" w:rsidP="00B172DF">
      <w:pPr>
        <w:pStyle w:val="B1"/>
        <w:keepNext/>
        <w:keepLines/>
      </w:pPr>
      <w:r w:rsidRPr="000E4E7F">
        <w:t>Signalling radio bearer: N/A</w:t>
      </w:r>
    </w:p>
    <w:p w14:paraId="621994F5" w14:textId="77777777" w:rsidR="00B172DF" w:rsidRPr="000E4E7F" w:rsidRDefault="00B172DF" w:rsidP="00B172DF">
      <w:pPr>
        <w:pStyle w:val="B1"/>
        <w:keepNext/>
        <w:keepLines/>
      </w:pPr>
      <w:r w:rsidRPr="000E4E7F">
        <w:t>RLC-SAP: TM</w:t>
      </w:r>
    </w:p>
    <w:p w14:paraId="0A747777" w14:textId="77777777" w:rsidR="00B172DF" w:rsidRPr="000E4E7F" w:rsidRDefault="00B172DF" w:rsidP="00B172DF">
      <w:pPr>
        <w:pStyle w:val="B1"/>
        <w:keepNext/>
        <w:keepLines/>
      </w:pPr>
      <w:r w:rsidRPr="000E4E7F">
        <w:t>Logical channel: PCCH</w:t>
      </w:r>
    </w:p>
    <w:p w14:paraId="3117B865" w14:textId="77777777" w:rsidR="00B172DF" w:rsidRPr="000E4E7F" w:rsidRDefault="00B172DF" w:rsidP="00B172DF">
      <w:pPr>
        <w:pStyle w:val="B1"/>
        <w:keepNext/>
        <w:keepLines/>
      </w:pPr>
      <w:r w:rsidRPr="000E4E7F">
        <w:t>Direction: E</w:t>
      </w:r>
      <w:r w:rsidRPr="000E4E7F">
        <w:noBreakHyphen/>
        <w:t>UTRAN to UE</w:t>
      </w:r>
    </w:p>
    <w:p w14:paraId="7609BBF3" w14:textId="77777777" w:rsidR="00B172DF" w:rsidRPr="000E4E7F" w:rsidRDefault="00B172DF" w:rsidP="00B172DF">
      <w:pPr>
        <w:pStyle w:val="TH"/>
      </w:pPr>
      <w:r w:rsidRPr="000E4E7F">
        <w:rPr>
          <w:i/>
          <w:noProof/>
        </w:rPr>
        <w:t>Paging-NB</w:t>
      </w:r>
      <w:r w:rsidRPr="000E4E7F">
        <w:rPr>
          <w:noProof/>
        </w:rPr>
        <w:t xml:space="preserve"> message</w:t>
      </w:r>
    </w:p>
    <w:p w14:paraId="6E7C617F" w14:textId="77777777" w:rsidR="00B172DF" w:rsidRPr="000E4E7F" w:rsidRDefault="00B172DF" w:rsidP="00B172DF">
      <w:pPr>
        <w:pStyle w:val="PL"/>
        <w:shd w:val="clear" w:color="auto" w:fill="E6E6E6"/>
      </w:pPr>
      <w:r w:rsidRPr="000E4E7F">
        <w:t>-- ASN1START</w:t>
      </w:r>
    </w:p>
    <w:p w14:paraId="34B527AB" w14:textId="77777777" w:rsidR="00B172DF" w:rsidRPr="000E4E7F" w:rsidRDefault="00B172DF" w:rsidP="00B172DF">
      <w:pPr>
        <w:pStyle w:val="PL"/>
        <w:shd w:val="clear" w:color="auto" w:fill="E6E6E6"/>
      </w:pPr>
    </w:p>
    <w:p w14:paraId="24BF9F91" w14:textId="77777777" w:rsidR="00B172DF" w:rsidRPr="000E4E7F" w:rsidRDefault="00B172DF" w:rsidP="00B172DF">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66594C59" w14:textId="77777777" w:rsidR="00B172DF" w:rsidRPr="000E4E7F" w:rsidRDefault="00B172DF" w:rsidP="00B172DF">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0AD2E7E6" w14:textId="77777777" w:rsidR="00B172DF" w:rsidRPr="000E4E7F" w:rsidRDefault="00B172DF" w:rsidP="00B172DF">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81715CE" w14:textId="77777777" w:rsidR="00B172DF" w:rsidRPr="000E4E7F" w:rsidRDefault="00B172DF" w:rsidP="00B172DF">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08AC62F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85D837B" w14:textId="77777777" w:rsidR="00B172DF" w:rsidRPr="000E4E7F" w:rsidRDefault="00B172DF" w:rsidP="00B172DF">
      <w:pPr>
        <w:pStyle w:val="PL"/>
        <w:shd w:val="clear" w:color="auto" w:fill="E6E6E6"/>
      </w:pPr>
      <w:r w:rsidRPr="000E4E7F">
        <w:t>}</w:t>
      </w:r>
    </w:p>
    <w:p w14:paraId="1689F927" w14:textId="77777777" w:rsidR="00B172DF" w:rsidRPr="000E4E7F" w:rsidRDefault="00B172DF" w:rsidP="00B172DF">
      <w:pPr>
        <w:pStyle w:val="PL"/>
        <w:shd w:val="clear" w:color="auto" w:fill="E6E6E6"/>
      </w:pPr>
    </w:p>
    <w:p w14:paraId="4627FD1F" w14:textId="77777777" w:rsidR="00B172DF" w:rsidRPr="000E4E7F" w:rsidRDefault="00B172DF" w:rsidP="00B172DF">
      <w:pPr>
        <w:pStyle w:val="PL"/>
        <w:shd w:val="clear" w:color="auto" w:fill="E6E6E6"/>
      </w:pPr>
      <w:r w:rsidRPr="000E4E7F">
        <w:t>PagingRecordList-NB-r13 ::=</w:t>
      </w:r>
      <w:r w:rsidRPr="000E4E7F">
        <w:tab/>
      </w:r>
      <w:r w:rsidRPr="000E4E7F">
        <w:tab/>
      </w:r>
      <w:r w:rsidRPr="000E4E7F">
        <w:tab/>
        <w:t>SEQUENCE (SIZE (1..maxPageRec)) OF PagingRecord-NB-r13</w:t>
      </w:r>
    </w:p>
    <w:p w14:paraId="072671B2" w14:textId="77777777" w:rsidR="00B172DF" w:rsidRPr="000E4E7F" w:rsidRDefault="00B172DF" w:rsidP="00B172DF">
      <w:pPr>
        <w:pStyle w:val="PL"/>
        <w:shd w:val="clear" w:color="auto" w:fill="E6E6E6"/>
      </w:pPr>
    </w:p>
    <w:p w14:paraId="68E46E90" w14:textId="77777777" w:rsidR="00B172DF" w:rsidRPr="000E4E7F" w:rsidRDefault="00B172DF" w:rsidP="00B172DF">
      <w:pPr>
        <w:pStyle w:val="PL"/>
        <w:shd w:val="clear" w:color="auto" w:fill="E6E6E6"/>
      </w:pPr>
      <w:r w:rsidRPr="000E4E7F">
        <w:t>PagingRecord-NB-r13 ::=</w:t>
      </w:r>
      <w:r w:rsidRPr="000E4E7F">
        <w:tab/>
      </w:r>
      <w:r w:rsidRPr="000E4E7F">
        <w:tab/>
      </w:r>
      <w:r w:rsidRPr="000E4E7F">
        <w:tab/>
      </w:r>
      <w:r w:rsidRPr="000E4E7F">
        <w:tab/>
        <w:t>SEQUENCE {</w:t>
      </w:r>
    </w:p>
    <w:p w14:paraId="1E726D4C"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26D7AE10" w14:textId="77777777" w:rsidR="00B172DF" w:rsidRPr="000E4E7F" w:rsidRDefault="00B172DF" w:rsidP="00B172DF">
      <w:pPr>
        <w:pStyle w:val="PL"/>
        <w:shd w:val="clear" w:color="auto" w:fill="E6E6E6"/>
      </w:pPr>
      <w:r w:rsidRPr="000E4E7F">
        <w:tab/>
        <w:t>...,</w:t>
      </w:r>
    </w:p>
    <w:p w14:paraId="3B3D7128" w14:textId="77777777" w:rsidR="00B172DF" w:rsidRPr="000E4E7F" w:rsidRDefault="00B172DF" w:rsidP="00B172DF">
      <w:pPr>
        <w:pStyle w:val="PL"/>
        <w:shd w:val="clear" w:color="auto" w:fill="E6E6E6"/>
      </w:pPr>
      <w:r w:rsidRPr="000E4E7F">
        <w:tab/>
        <w:t>[[</w:t>
      </w:r>
    </w:p>
    <w:p w14:paraId="3F2AE11A" w14:textId="77777777" w:rsidR="00B172DF" w:rsidRPr="000E4E7F" w:rsidRDefault="00B172DF" w:rsidP="00B172DF">
      <w:pPr>
        <w:pStyle w:val="PL"/>
        <w:shd w:val="clear" w:color="auto" w:fill="E6E6E6"/>
      </w:pPr>
      <w:r w:rsidRPr="000E4E7F">
        <w:tab/>
      </w:r>
      <w:r w:rsidRPr="000E4E7F">
        <w:tab/>
        <w:t>mt-EDT-r16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6B0A668E" w14:textId="77777777" w:rsidR="00B172DF" w:rsidRPr="000E4E7F" w:rsidRDefault="00B172DF" w:rsidP="00B172DF">
      <w:pPr>
        <w:pStyle w:val="PL"/>
        <w:shd w:val="clear" w:color="auto" w:fill="E6E6E6"/>
      </w:pPr>
      <w:r w:rsidRPr="000E4E7F">
        <w:tab/>
        <w:t>]]</w:t>
      </w:r>
    </w:p>
    <w:p w14:paraId="090D33B3" w14:textId="77777777" w:rsidR="00B172DF" w:rsidRPr="000E4E7F" w:rsidRDefault="00B172DF" w:rsidP="00B172DF">
      <w:pPr>
        <w:pStyle w:val="PL"/>
        <w:shd w:val="clear" w:color="auto" w:fill="E6E6E6"/>
      </w:pPr>
      <w:r w:rsidRPr="000E4E7F">
        <w:t>}</w:t>
      </w:r>
    </w:p>
    <w:p w14:paraId="5A8512E6" w14:textId="77777777" w:rsidR="00B172DF" w:rsidRPr="000E4E7F" w:rsidRDefault="00B172DF" w:rsidP="00B172DF">
      <w:pPr>
        <w:pStyle w:val="PL"/>
        <w:shd w:val="clear" w:color="auto" w:fill="E6E6E6"/>
      </w:pPr>
    </w:p>
    <w:p w14:paraId="3E32D639" w14:textId="77777777" w:rsidR="00B172DF" w:rsidRPr="000E4E7F" w:rsidRDefault="00B172DF" w:rsidP="00B172DF">
      <w:pPr>
        <w:pStyle w:val="PL"/>
        <w:shd w:val="clear" w:color="auto" w:fill="E6E6E6"/>
      </w:pPr>
      <w:r w:rsidRPr="000E4E7F">
        <w:t>-- ASN1STOP</w:t>
      </w:r>
    </w:p>
    <w:p w14:paraId="3F512C49"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53FCE94" w14:textId="77777777" w:rsidTr="00A5337C">
        <w:trPr>
          <w:cantSplit/>
          <w:tblHeader/>
        </w:trPr>
        <w:tc>
          <w:tcPr>
            <w:tcW w:w="9639" w:type="dxa"/>
          </w:tcPr>
          <w:p w14:paraId="281CD5B8" w14:textId="77777777" w:rsidR="00B172DF" w:rsidRPr="000E4E7F" w:rsidRDefault="00B172DF" w:rsidP="00A5337C">
            <w:pPr>
              <w:pStyle w:val="TAH"/>
              <w:rPr>
                <w:lang w:eastAsia="en-GB"/>
              </w:rPr>
            </w:pPr>
            <w:r w:rsidRPr="000E4E7F">
              <w:rPr>
                <w:i/>
                <w:noProof/>
                <w:lang w:eastAsia="en-GB"/>
              </w:rPr>
              <w:t>Paging-NB</w:t>
            </w:r>
            <w:r w:rsidRPr="000E4E7F">
              <w:rPr>
                <w:iCs/>
                <w:noProof/>
                <w:lang w:eastAsia="en-GB"/>
              </w:rPr>
              <w:t xml:space="preserve"> field descriptions</w:t>
            </w:r>
          </w:p>
        </w:tc>
      </w:tr>
      <w:tr w:rsidR="00B172DF" w:rsidRPr="000E4E7F" w14:paraId="5BF37A3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BE502B2" w14:textId="77777777" w:rsidR="00B172DF" w:rsidRPr="000E4E7F" w:rsidRDefault="00B172DF" w:rsidP="00A5337C">
            <w:pPr>
              <w:pStyle w:val="TAL"/>
              <w:rPr>
                <w:b/>
                <w:bCs/>
                <w:i/>
                <w:noProof/>
                <w:lang w:eastAsia="en-GB"/>
              </w:rPr>
            </w:pPr>
            <w:r w:rsidRPr="000E4E7F">
              <w:rPr>
                <w:b/>
                <w:bCs/>
                <w:i/>
                <w:noProof/>
                <w:lang w:eastAsia="en-GB"/>
              </w:rPr>
              <w:t>mt-EDT</w:t>
            </w:r>
          </w:p>
          <w:p w14:paraId="0BA5351E" w14:textId="77777777" w:rsidR="00B172DF" w:rsidRPr="000E4E7F" w:rsidRDefault="00B172DF" w:rsidP="00A5337C">
            <w:pPr>
              <w:pStyle w:val="TAL"/>
              <w:rPr>
                <w:b/>
                <w:bCs/>
                <w:i/>
                <w:noProof/>
                <w:lang w:eastAsia="en-GB"/>
              </w:rPr>
            </w:pPr>
            <w:r w:rsidRPr="000E4E7F">
              <w:rPr>
                <w:lang w:eastAsia="en-GB"/>
              </w:rPr>
              <w:t>Indication of mobile-terminated EDT.</w:t>
            </w:r>
          </w:p>
        </w:tc>
      </w:tr>
      <w:tr w:rsidR="00B172DF" w:rsidRPr="000E4E7F" w14:paraId="1851FEEE" w14:textId="77777777" w:rsidTr="00A5337C">
        <w:trPr>
          <w:cantSplit/>
        </w:trPr>
        <w:tc>
          <w:tcPr>
            <w:tcW w:w="9639" w:type="dxa"/>
          </w:tcPr>
          <w:p w14:paraId="26A38FC8" w14:textId="77777777" w:rsidR="00B172DF" w:rsidRPr="000E4E7F" w:rsidRDefault="00B172DF" w:rsidP="00A5337C">
            <w:pPr>
              <w:pStyle w:val="TAL"/>
              <w:rPr>
                <w:b/>
                <w:bCs/>
                <w:i/>
                <w:noProof/>
                <w:lang w:eastAsia="en-GB"/>
              </w:rPr>
            </w:pPr>
            <w:r w:rsidRPr="000E4E7F">
              <w:rPr>
                <w:b/>
                <w:bCs/>
                <w:i/>
                <w:noProof/>
                <w:lang w:eastAsia="en-GB"/>
              </w:rPr>
              <w:t>systemInfoModification</w:t>
            </w:r>
          </w:p>
          <w:p w14:paraId="6BCFA74C" w14:textId="77777777" w:rsidR="00B172DF" w:rsidRPr="000E4E7F" w:rsidRDefault="00B172DF" w:rsidP="00A5337C">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This indication does not apply to UEs using eDRX cycle longer than the BCCH modification period.</w:t>
            </w:r>
          </w:p>
        </w:tc>
      </w:tr>
      <w:tr w:rsidR="00B172DF" w:rsidRPr="000E4E7F" w14:paraId="13DE0492" w14:textId="77777777" w:rsidTr="00A5337C">
        <w:trPr>
          <w:cantSplit/>
        </w:trPr>
        <w:tc>
          <w:tcPr>
            <w:tcW w:w="9639" w:type="dxa"/>
          </w:tcPr>
          <w:p w14:paraId="1CADAEBB" w14:textId="77777777" w:rsidR="00B172DF" w:rsidRPr="000E4E7F" w:rsidRDefault="00B172DF" w:rsidP="00A5337C">
            <w:pPr>
              <w:pStyle w:val="TAL"/>
              <w:rPr>
                <w:b/>
                <w:i/>
                <w:lang w:eastAsia="en-GB"/>
              </w:rPr>
            </w:pPr>
            <w:r w:rsidRPr="000E4E7F">
              <w:rPr>
                <w:b/>
                <w:i/>
                <w:lang w:eastAsia="en-GB"/>
              </w:rPr>
              <w:t>systemInfoModification-eDRX</w:t>
            </w:r>
          </w:p>
          <w:p w14:paraId="4E14ED3C" w14:textId="77777777" w:rsidR="00B172DF" w:rsidRPr="000E4E7F" w:rsidRDefault="00B172DF" w:rsidP="00A5337C">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This indication applies only to UEs using eDRX cycle longer than the BCCH modification period.</w:t>
            </w:r>
          </w:p>
        </w:tc>
      </w:tr>
      <w:tr w:rsidR="00B172DF" w:rsidRPr="000E4E7F" w14:paraId="05269CB9" w14:textId="77777777" w:rsidTr="00A5337C">
        <w:trPr>
          <w:cantSplit/>
        </w:trPr>
        <w:tc>
          <w:tcPr>
            <w:tcW w:w="9639" w:type="dxa"/>
          </w:tcPr>
          <w:p w14:paraId="47620C7C" w14:textId="77777777" w:rsidR="00B172DF" w:rsidRPr="000E4E7F" w:rsidRDefault="00B172DF" w:rsidP="00A5337C">
            <w:pPr>
              <w:pStyle w:val="TAL"/>
              <w:rPr>
                <w:b/>
                <w:bCs/>
                <w:i/>
                <w:noProof/>
                <w:lang w:eastAsia="en-GB"/>
              </w:rPr>
            </w:pPr>
            <w:r w:rsidRPr="000E4E7F">
              <w:rPr>
                <w:b/>
                <w:bCs/>
                <w:i/>
                <w:noProof/>
                <w:lang w:eastAsia="en-GB"/>
              </w:rPr>
              <w:t>ue-Identity</w:t>
            </w:r>
          </w:p>
          <w:p w14:paraId="1785DAC6" w14:textId="77777777" w:rsidR="00B172DF" w:rsidRPr="000E4E7F" w:rsidRDefault="00B172DF" w:rsidP="00A5337C">
            <w:pPr>
              <w:pStyle w:val="TAL"/>
              <w:rPr>
                <w:b/>
                <w:i/>
                <w:lang w:eastAsia="en-GB"/>
              </w:rPr>
            </w:pPr>
            <w:r w:rsidRPr="000E4E7F">
              <w:rPr>
                <w:bCs/>
                <w:noProof/>
                <w:lang w:eastAsia="en-GB"/>
              </w:rPr>
              <w:t>Provides the NAS identity of the UE that is being paged.</w:t>
            </w:r>
          </w:p>
        </w:tc>
      </w:tr>
    </w:tbl>
    <w:p w14:paraId="355720ED" w14:textId="77777777" w:rsidR="00B172DF" w:rsidRPr="000E4E7F" w:rsidRDefault="00B172DF" w:rsidP="00B172DF"/>
    <w:p w14:paraId="6A96F505" w14:textId="77777777" w:rsidR="00B172DF" w:rsidRPr="000E4E7F" w:rsidRDefault="00B172DF" w:rsidP="00B172DF">
      <w:pPr>
        <w:pStyle w:val="4"/>
        <w:rPr>
          <w:rFonts w:eastAsia="Malgun Gothic"/>
          <w:lang w:eastAsia="ko-KR"/>
        </w:rPr>
      </w:pPr>
      <w:bookmarkStart w:id="493" w:name="_Toc36810727"/>
      <w:bookmarkStart w:id="494" w:name="_Toc36847091"/>
      <w:bookmarkStart w:id="495" w:name="_Toc36939744"/>
      <w:bookmarkStart w:id="496" w:name="_Toc37082724"/>
      <w:r w:rsidRPr="000E4E7F">
        <w:rPr>
          <w:rFonts w:eastAsia="Malgun Gothic"/>
        </w:rPr>
        <w:lastRenderedPageBreak/>
        <w:t>–</w:t>
      </w:r>
      <w:r w:rsidRPr="000E4E7F">
        <w:rPr>
          <w:rFonts w:eastAsia="Malgun Gothic"/>
        </w:rPr>
        <w:tab/>
      </w:r>
      <w:r w:rsidRPr="000E4E7F">
        <w:rPr>
          <w:rFonts w:eastAsia="Malgun Gothic"/>
          <w:i/>
          <w:noProof/>
          <w:lang w:eastAsia="ko-KR"/>
        </w:rPr>
        <w:t>PURConfigurationRequest-NB</w:t>
      </w:r>
      <w:bookmarkEnd w:id="493"/>
      <w:bookmarkEnd w:id="494"/>
      <w:bookmarkEnd w:id="495"/>
      <w:bookmarkEnd w:id="496"/>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PURConfigurationRequest-NB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310C908E" w14:textId="00EC514C" w:rsidR="00E85459" w:rsidRDefault="00E85459" w:rsidP="00B172DF">
      <w:pPr>
        <w:pStyle w:val="PL"/>
        <w:shd w:val="clear" w:color="auto" w:fill="E6E6E6"/>
        <w:rPr>
          <w:ins w:id="497" w:author="Huawei2" w:date="2020-05-05T17:07:00Z"/>
        </w:rPr>
      </w:pPr>
      <w:ins w:id="498" w:author="Huawei2" w:date="2020-05-05T17:07:00Z">
        <w:r>
          <w:tab/>
        </w:r>
        <w:commentRangeStart w:id="499"/>
        <w:r>
          <w:t>lateNonCriticalExtension</w:t>
        </w:r>
        <w:commentRangeEnd w:id="499"/>
        <w:r>
          <w:rPr>
            <w:rStyle w:val="ab"/>
            <w:noProof w:val="0"/>
          </w:rPr>
          <w:commentReference w:id="499"/>
        </w:r>
        <w:r>
          <w:tab/>
        </w:r>
        <w:r>
          <w:tab/>
        </w:r>
        <w:r>
          <w:tab/>
        </w:r>
      </w:ins>
      <w:ins w:id="500" w:author="Huawei2" w:date="2020-05-05T17:08:00Z">
        <w:r>
          <w:tab/>
        </w:r>
      </w:ins>
      <w:ins w:id="501" w:author="Huawei2" w:date="2020-05-05T17:07:00Z">
        <w:r>
          <w:t>OCTET STRING</w:t>
        </w:r>
        <w:r>
          <w:tab/>
        </w:r>
        <w:r>
          <w:tab/>
        </w:r>
        <w:r>
          <w:tab/>
        </w:r>
        <w:r>
          <w:tab/>
        </w:r>
        <w:r>
          <w:tab/>
        </w:r>
        <w:r>
          <w:tab/>
          <w:t>OPTIONAL,</w:t>
        </w:r>
      </w:ins>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5639EDB0" w:rsidR="00B172DF" w:rsidRPr="000E4E7F" w:rsidRDefault="00B172DF" w:rsidP="00B172DF">
      <w:pPr>
        <w:pStyle w:val="PL"/>
        <w:shd w:val="clear" w:color="auto" w:fill="E6E6E6"/>
      </w:pPr>
      <w:r w:rsidRPr="000E4E7F">
        <w:tab/>
        <w:t>pur-ReleaseReq</w:t>
      </w:r>
      <w:ins w:id="502" w:author="Huawei2" w:date="2020-05-05T18:46:00Z">
        <w:r w:rsidR="000550FC">
          <w:t>uest</w:t>
        </w:r>
      </w:ins>
      <w:r w:rsidRPr="000E4E7F">
        <w:tab/>
      </w:r>
      <w:r w:rsidRPr="000E4E7F">
        <w:tab/>
      </w:r>
      <w:r w:rsidRPr="000E4E7F">
        <w:tab/>
      </w:r>
      <w:r w:rsidRPr="000E4E7F">
        <w:tab/>
      </w:r>
      <w:r w:rsidRPr="000E4E7F">
        <w:tab/>
      </w:r>
      <w:del w:id="503" w:author="Huawei2" w:date="2020-05-05T18:46:00Z">
        <w:r w:rsidRPr="000E4E7F" w:rsidDel="000550FC">
          <w:tab/>
        </w:r>
      </w:del>
      <w:r w:rsidRPr="000E4E7F">
        <w:t>NULL,</w:t>
      </w:r>
    </w:p>
    <w:p w14:paraId="00C7B99E" w14:textId="0760606B" w:rsidR="00B172DF" w:rsidRPr="000E4E7F" w:rsidRDefault="00B172DF" w:rsidP="00B172DF">
      <w:pPr>
        <w:pStyle w:val="PL"/>
        <w:shd w:val="clear" w:color="auto" w:fill="E6E6E6"/>
      </w:pPr>
      <w:r w:rsidRPr="000E4E7F">
        <w:tab/>
        <w:t>pur-SetupReq</w:t>
      </w:r>
      <w:ins w:id="504" w:author="Huawei2" w:date="2020-05-05T18:46:00Z">
        <w:r w:rsidR="000550FC">
          <w:t>uest</w:t>
        </w:r>
      </w:ins>
      <w:r w:rsidRPr="000E4E7F">
        <w:tab/>
      </w:r>
      <w:r w:rsidRPr="000E4E7F">
        <w:tab/>
      </w:r>
      <w:r w:rsidRPr="000E4E7F">
        <w:tab/>
      </w:r>
      <w:r w:rsidRPr="000E4E7F">
        <w:tab/>
      </w:r>
      <w:r w:rsidRPr="000E4E7F">
        <w:tab/>
      </w:r>
      <w:del w:id="505" w:author="Huawei2" w:date="2020-05-05T18:47:00Z">
        <w:r w:rsidRPr="000E4E7F" w:rsidDel="000550FC">
          <w:tab/>
        </w:r>
      </w:del>
      <w:r w:rsidRPr="000E4E7F">
        <w:t>SEQUENCE {</w:t>
      </w:r>
    </w:p>
    <w:p w14:paraId="09289700" w14:textId="77777777" w:rsidR="00B172DF" w:rsidRPr="000E4E7F" w:rsidRDefault="00B172DF" w:rsidP="00B172DF">
      <w:pPr>
        <w:pStyle w:val="PL"/>
        <w:shd w:val="clear" w:color="auto" w:fill="E6E6E6"/>
      </w:pPr>
      <w:r w:rsidRPr="000E4E7F">
        <w:tab/>
      </w:r>
      <w:r w:rsidRPr="000E4E7F">
        <w:tab/>
        <w:t>requestedNumOccasions-r16</w:t>
      </w:r>
      <w:r w:rsidRPr="000E4E7F">
        <w:tab/>
      </w:r>
      <w:r w:rsidRPr="000E4E7F">
        <w:tab/>
      </w:r>
      <w:r w:rsidRPr="000E4E7F">
        <w:tab/>
        <w:t>ENUMERATED {one, infinite},</w:t>
      </w:r>
    </w:p>
    <w:p w14:paraId="7535A21B" w14:textId="77777777" w:rsidR="00B172DF" w:rsidRPr="000E4E7F" w:rsidRDefault="00B172DF" w:rsidP="00B172DF">
      <w:pPr>
        <w:pStyle w:val="PL"/>
        <w:shd w:val="clear" w:color="auto" w:fill="E6E6E6"/>
      </w:pPr>
      <w:r w:rsidRPr="000E4E7F">
        <w:tab/>
      </w:r>
      <w:r w:rsidRPr="000E4E7F">
        <w:tab/>
        <w:t>requestedPeriodicity-r16</w:t>
      </w:r>
      <w:r w:rsidRPr="000E4E7F">
        <w:tab/>
      </w:r>
      <w:r w:rsidRPr="000E4E7F">
        <w:tab/>
      </w:r>
      <w:r w:rsidRPr="000E4E7F">
        <w:tab/>
        <w:t>ENUMERATED {hsf8, hsf16, hsf32, hsf64, hsf128, hsf256,</w:t>
      </w:r>
    </w:p>
    <w:p w14:paraId="2598D9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73E118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1D6A5743" w14:textId="3AE366BB" w:rsidR="00B172DF" w:rsidRPr="000E4E7F" w:rsidRDefault="00B172DF" w:rsidP="00B172DF">
      <w:pPr>
        <w:pStyle w:val="PL"/>
        <w:shd w:val="clear" w:color="auto" w:fill="E6E6E6"/>
      </w:pPr>
      <w:r w:rsidRPr="000E4E7F">
        <w:tab/>
      </w:r>
      <w:r w:rsidRPr="000E4E7F">
        <w:tab/>
        <w:t>requestedTBS-r16</w:t>
      </w:r>
      <w:r w:rsidRPr="000E4E7F">
        <w:tab/>
      </w:r>
      <w:r w:rsidRPr="000E4E7F">
        <w:tab/>
      </w:r>
      <w:r w:rsidRPr="000E4E7F">
        <w:tab/>
      </w:r>
      <w:r w:rsidRPr="000E4E7F">
        <w:tab/>
      </w:r>
      <w:r w:rsidRPr="000E4E7F">
        <w:tab/>
        <w:t>ENUMERATED {</w:t>
      </w:r>
      <w:del w:id="506" w:author="RAN2#109bis-e" w:date="2020-04-30T00:22:00Z">
        <w:r w:rsidRPr="000E4E7F" w:rsidDel="00864B25">
          <w:delText>tbs1</w:delText>
        </w:r>
      </w:del>
      <w:ins w:id="507" w:author="RAN2#109bis-e" w:date="2020-04-30T00:22:00Z">
        <w:r w:rsidR="00864B25">
          <w:t>b328</w:t>
        </w:r>
      </w:ins>
      <w:r w:rsidRPr="000E4E7F">
        <w:t>, tbs2, tbs3, tbs4},</w:t>
      </w:r>
    </w:p>
    <w:p w14:paraId="13A26D33" w14:textId="77777777" w:rsidR="00B172DF" w:rsidRPr="000E4E7F" w:rsidRDefault="00B172DF" w:rsidP="00B172DF">
      <w:pPr>
        <w:pStyle w:val="PL"/>
        <w:shd w:val="clear" w:color="auto" w:fill="E6E6E6"/>
      </w:pPr>
      <w:r w:rsidRPr="000E4E7F">
        <w:tab/>
      </w:r>
      <w:r w:rsidRPr="000E4E7F">
        <w:tab/>
        <w:t>requestedTimeOffset-r16</w:t>
      </w:r>
      <w:r w:rsidRPr="000E4E7F">
        <w:tab/>
      </w:r>
      <w:r w:rsidRPr="000E4E7F">
        <w:tab/>
      </w:r>
      <w:r w:rsidRPr="000E4E7F">
        <w:tab/>
      </w:r>
      <w:r w:rsidRPr="000E4E7F">
        <w:tab/>
        <w:t>ENUMERATED {value1, value2, value3, value4}</w:t>
      </w:r>
      <w:r w:rsidRPr="000E4E7F">
        <w:tab/>
        <w:t>OPTIONAL,</w:t>
      </w:r>
    </w:p>
    <w:p w14:paraId="5943F86B" w14:textId="3BFE299D" w:rsidR="00B172DF" w:rsidRPr="000E4E7F" w:rsidRDefault="00B172DF" w:rsidP="00B172DF">
      <w:pPr>
        <w:pStyle w:val="PL"/>
        <w:shd w:val="clear" w:color="auto" w:fill="E6E6E6"/>
      </w:pPr>
      <w:r w:rsidRPr="000E4E7F">
        <w:tab/>
      </w:r>
      <w:r w:rsidRPr="000E4E7F">
        <w:tab/>
      </w:r>
      <w:del w:id="508" w:author="[N011]" w:date="2020-04-30T03:15:00Z">
        <w:r w:rsidRPr="000E4E7F" w:rsidDel="00B4383C">
          <w:delText>l1</w:delText>
        </w:r>
      </w:del>
      <w:ins w:id="509" w:author="[N011]" w:date="2020-04-30T03:16:00Z">
        <w:r w:rsidR="00B4383C">
          <w:t>rrc</w:t>
        </w:r>
      </w:ins>
      <w:r w:rsidRPr="000E4E7F">
        <w:t>-</w:t>
      </w:r>
      <w:del w:id="510" w:author="[N011]" w:date="2020-04-30T03:16:00Z">
        <w:r w:rsidRPr="000E4E7F" w:rsidDel="00B4383C">
          <w:delText>Ack</w:delText>
        </w:r>
      </w:del>
      <w:ins w:id="511" w:author="[N011]" w:date="2020-04-30T03:16:00Z">
        <w:r w:rsidR="00B4383C" w:rsidRPr="000E4E7F">
          <w:t>A</w:t>
        </w:r>
        <w:r w:rsidR="00B4383C">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1F9E183C" w14:textId="24A4A7E9" w:rsidR="00B172DF" w:rsidRPr="000E4E7F" w:rsidDel="00E85459" w:rsidRDefault="00B172DF" w:rsidP="00B172DF">
      <w:pPr>
        <w:pStyle w:val="PL"/>
        <w:shd w:val="clear" w:color="auto" w:fill="E6E6E6"/>
        <w:rPr>
          <w:del w:id="512" w:author="Huawei2" w:date="2020-05-05T17:09:00Z"/>
        </w:rPr>
      </w:pPr>
      <w:del w:id="513" w:author="Huawei2" w:date="2020-05-05T17:09:00Z">
        <w:r w:rsidRPr="000E4E7F" w:rsidDel="00E85459">
          <w:tab/>
        </w:r>
        <w:r w:rsidRPr="000E4E7F" w:rsidDel="00E85459">
          <w:tab/>
          <w:delText>...</w:delText>
        </w:r>
      </w:del>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t>PURConfigurationRequest-NB</w:t>
            </w:r>
            <w:r w:rsidRPr="000E4E7F">
              <w:rPr>
                <w:iCs/>
                <w:noProof/>
                <w:lang w:eastAsia="en-GB"/>
              </w:rPr>
              <w:t xml:space="preserve"> field descriptions</w:t>
            </w:r>
          </w:p>
        </w:tc>
      </w:tr>
      <w:tr w:rsidR="00B172DF" w:rsidRPr="000E4E7F" w:rsidDel="00792C32" w14:paraId="1480DDE8" w14:textId="77A8F9B8" w:rsidTr="00792C32">
        <w:trPr>
          <w:cantSplit/>
          <w:del w:id="514" w:author="[H098]" w:date="2020-04-30T03:2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8040894" w:rsidR="00B172DF" w:rsidRPr="000E4E7F" w:rsidDel="00792C32" w:rsidRDefault="00B172DF" w:rsidP="00A5337C">
            <w:pPr>
              <w:keepNext/>
              <w:keepLines/>
              <w:spacing w:after="0"/>
              <w:rPr>
                <w:del w:id="515" w:author="[H098]" w:date="2020-04-30T03:22:00Z"/>
                <w:rFonts w:ascii="Arial" w:hAnsi="Arial"/>
                <w:b/>
                <w:i/>
                <w:noProof/>
                <w:sz w:val="18"/>
                <w:lang w:eastAsia="ko-KR"/>
              </w:rPr>
            </w:pPr>
            <w:del w:id="516" w:author="[H098]" w:date="2020-04-30T03:22:00Z">
              <w:r w:rsidRPr="000E4E7F" w:rsidDel="00792C32">
                <w:rPr>
                  <w:rFonts w:ascii="Arial" w:hAnsi="Arial"/>
                  <w:b/>
                  <w:i/>
                  <w:noProof/>
                  <w:sz w:val="18"/>
                  <w:lang w:eastAsia="ko-KR"/>
                </w:rPr>
                <w:delText>l1-Ack</w:delText>
              </w:r>
            </w:del>
          </w:p>
          <w:p w14:paraId="6FB882DA" w14:textId="1464BCBA" w:rsidR="00B172DF" w:rsidRPr="000E4E7F" w:rsidDel="00792C32" w:rsidRDefault="00B172DF" w:rsidP="00A5337C">
            <w:pPr>
              <w:keepNext/>
              <w:keepLines/>
              <w:spacing w:after="0"/>
              <w:rPr>
                <w:del w:id="517" w:author="[H098]" w:date="2020-04-30T03:22:00Z"/>
                <w:rFonts w:ascii="Arial" w:hAnsi="Arial"/>
                <w:b/>
                <w:i/>
                <w:noProof/>
                <w:sz w:val="18"/>
                <w:lang w:eastAsia="ko-KR"/>
              </w:rPr>
            </w:pPr>
            <w:del w:id="518" w:author="[H098]" w:date="2020-04-30T03:22:00Z">
              <w:r w:rsidRPr="000E4E7F" w:rsidDel="00792C32">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77777777" w:rsidR="00B172DF" w:rsidRPr="000E4E7F" w:rsidRDefault="00B172DF" w:rsidP="00A5337C">
            <w:pPr>
              <w:keepNext/>
              <w:keepLines/>
              <w:spacing w:after="0"/>
              <w:rPr>
                <w:rFonts w:ascii="Arial" w:hAnsi="Arial"/>
                <w:noProof/>
                <w:sz w:val="18"/>
                <w:lang w:eastAsia="ko-KR"/>
              </w:rPr>
            </w:pPr>
            <w:r w:rsidRPr="000E4E7F">
              <w:rPr>
                <w:rFonts w:ascii="Arial" w:hAnsi="Arial"/>
                <w:noProof/>
                <w:sz w:val="18"/>
                <w:lang w:eastAsia="ko-KR"/>
              </w:rPr>
              <w:t xml:space="preserve">This field indicates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B172DF" w:rsidRPr="000E4E7F" w14:paraId="111582A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77777777" w:rsidR="00B172DF" w:rsidRPr="000E4E7F" w:rsidRDefault="00B172DF" w:rsidP="00A5337C">
            <w:pPr>
              <w:pStyle w:val="TAL"/>
              <w:rPr>
                <w:b/>
                <w:i/>
                <w:noProof/>
                <w:lang w:eastAsia="ko-KR"/>
              </w:rPr>
            </w:pPr>
            <w:r w:rsidRPr="000E4E7F">
              <w:rPr>
                <w:b/>
                <w:i/>
                <w:noProof/>
                <w:lang w:eastAsia="ko-KR"/>
              </w:rPr>
              <w:t>requestedPeriodicity</w:t>
            </w:r>
          </w:p>
          <w:p w14:paraId="1129F12A" w14:textId="77777777" w:rsidR="00B172DF" w:rsidRPr="000E4E7F" w:rsidRDefault="00B172DF" w:rsidP="00A5337C">
            <w:pPr>
              <w:pStyle w:val="TAL"/>
              <w:rPr>
                <w:noProof/>
                <w:lang w:eastAsia="ko-KR"/>
              </w:rPr>
            </w:pPr>
            <w:r w:rsidRPr="000E4E7F">
              <w:rPr>
                <w:noProof/>
                <w:lang w:eastAsia="ko-KR"/>
              </w:rPr>
              <w:t xml:space="preserve">This field indicates the requested periodicity of PUR occasions in units of H-SFN. Value </w:t>
            </w:r>
            <w:r w:rsidRPr="000E4E7F">
              <w:rPr>
                <w:i/>
                <w:noProof/>
                <w:lang w:eastAsia="ko-KR"/>
              </w:rPr>
              <w:t>hsf8</w:t>
            </w:r>
            <w:r w:rsidRPr="000E4E7F">
              <w:rPr>
                <w:noProof/>
                <w:lang w:eastAsia="ko-KR"/>
              </w:rPr>
              <w:t xml:space="preserve"> corresponds to 8 hyper system frames, value </w:t>
            </w:r>
            <w:r w:rsidRPr="000E4E7F">
              <w:rPr>
                <w:i/>
                <w:noProof/>
                <w:lang w:eastAsia="ko-KR"/>
              </w:rPr>
              <w:t>hsf16</w:t>
            </w:r>
            <w:r w:rsidRPr="000E4E7F">
              <w:rPr>
                <w:noProof/>
                <w:lang w:eastAsia="ko-KR"/>
              </w:rPr>
              <w:t xml:space="preserve"> corresponds to 16 hyper system frames, and so on.</w:t>
            </w:r>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3B88FF7F" w:rsidR="00B172DF" w:rsidRPr="000E4E7F" w:rsidRDefault="00B172DF" w:rsidP="00864B25">
            <w:pPr>
              <w:pStyle w:val="TAL"/>
              <w:rPr>
                <w:noProof/>
                <w:lang w:eastAsia="en-GB"/>
              </w:rPr>
            </w:pPr>
            <w:r w:rsidRPr="000E4E7F">
              <w:rPr>
                <w:noProof/>
                <w:lang w:eastAsia="ko-KR"/>
              </w:rPr>
              <w:t xml:space="preserve">This field indicates the requested TBS. Value </w:t>
            </w:r>
            <w:del w:id="519" w:author="RAN2#109bis-e" w:date="2020-04-30T00:22:00Z">
              <w:r w:rsidRPr="000E4E7F" w:rsidDel="00864B25">
                <w:rPr>
                  <w:i/>
                  <w:noProof/>
                  <w:lang w:eastAsia="ko-KR"/>
                </w:rPr>
                <w:delText>tbs1</w:delText>
              </w:r>
              <w:r w:rsidRPr="000E4E7F" w:rsidDel="00864B25">
                <w:rPr>
                  <w:noProof/>
                  <w:lang w:eastAsia="ko-KR"/>
                </w:rPr>
                <w:delText xml:space="preserve"> </w:delText>
              </w:r>
            </w:del>
            <w:ins w:id="520"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521" w:author="RAN2#109bis-e" w:date="2020-04-30T00:22:00Z">
              <w:r w:rsidRPr="000E4E7F" w:rsidDel="00864B25">
                <w:rPr>
                  <w:noProof/>
                  <w:lang w:eastAsia="ko-KR"/>
                </w:rPr>
                <w:delText xml:space="preserve">tbs1 </w:delText>
              </w:r>
            </w:del>
            <w:ins w:id="522" w:author="RAN2#109bis-e" w:date="2020-04-30T00:22:00Z">
              <w:r w:rsidR="00864B25">
                <w:rPr>
                  <w:noProof/>
                  <w:lang w:eastAsia="ko-KR"/>
                </w:rPr>
                <w:t>32</w:t>
              </w:r>
            </w:ins>
            <w:ins w:id="523" w:author="RAN2#109bis-e" w:date="2020-04-30T00:23:00Z">
              <w:r w:rsidR="00864B25">
                <w:rPr>
                  <w:noProof/>
                  <w:lang w:eastAsia="ko-KR"/>
                </w:rPr>
                <w:t>8</w:t>
              </w:r>
            </w:ins>
            <w:ins w:id="524" w:author="RAN2#109bis-e" w:date="2020-04-30T00:22:00Z">
              <w:r w:rsidR="00864B25" w:rsidRPr="000E4E7F">
                <w:rPr>
                  <w:noProof/>
                  <w:lang w:eastAsia="ko-KR"/>
                </w:rPr>
                <w:t xml:space="preserve"> </w:t>
              </w:r>
            </w:ins>
            <w:r w:rsidRPr="000E4E7F">
              <w:rPr>
                <w:noProof/>
                <w:lang w:eastAsia="ko-KR"/>
              </w:rPr>
              <w:t xml:space="preserve">bits, value </w:t>
            </w:r>
            <w:r w:rsidRPr="000E4E7F">
              <w:rPr>
                <w:i/>
                <w:noProof/>
                <w:lang w:eastAsia="ko-KR"/>
              </w:rPr>
              <w:t>tbs2</w:t>
            </w:r>
            <w:r w:rsidRPr="000E4E7F">
              <w:rPr>
                <w:noProof/>
                <w:lang w:eastAsia="ko-KR"/>
              </w:rPr>
              <w:t xml:space="preserve"> corresponds to tbs2 bits, and so on.</w:t>
            </w:r>
          </w:p>
        </w:tc>
      </w:tr>
      <w:tr w:rsidR="00B172DF" w:rsidRPr="000E4E7F" w14:paraId="58F897D7"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77777777" w:rsidR="00B172DF" w:rsidRPr="000E4E7F" w:rsidRDefault="00B172DF" w:rsidP="00A5337C">
            <w:pPr>
              <w:pStyle w:val="TAL"/>
              <w:rPr>
                <w:b/>
                <w:i/>
                <w:noProof/>
                <w:lang w:eastAsia="en-GB"/>
              </w:rPr>
            </w:pPr>
            <w:r w:rsidRPr="000E4E7F">
              <w:rPr>
                <w:b/>
                <w:i/>
                <w:noProof/>
                <w:lang w:eastAsia="en-GB"/>
              </w:rPr>
              <w:t>requestedTimeOffset</w:t>
            </w:r>
          </w:p>
          <w:p w14:paraId="001C4E68" w14:textId="77777777" w:rsidR="00B172DF" w:rsidRPr="000E4E7F" w:rsidRDefault="00B172DF" w:rsidP="00A5337C">
            <w:pPr>
              <w:pStyle w:val="TAL"/>
              <w:rPr>
                <w:b/>
                <w:i/>
                <w:noProof/>
                <w:lang w:eastAsia="en-GB"/>
              </w:rPr>
            </w:pPr>
            <w:r w:rsidRPr="000E4E7F">
              <w:rPr>
                <w:lang w:eastAsia="zh-CN"/>
              </w:rPr>
              <w:t xml:space="preserve">This field indicates </w:t>
            </w:r>
            <w:r w:rsidRPr="000E4E7F">
              <w:rPr>
                <w:lang w:eastAsia="en-GB"/>
              </w:rPr>
              <w:t xml:space="preserve">the requested </w:t>
            </w:r>
            <w:r w:rsidRPr="000E4E7F">
              <w:rPr>
                <w:rFonts w:eastAsia="宋体"/>
              </w:rPr>
              <w:t xml:space="preserve">time </w:t>
            </w:r>
            <w:r w:rsidRPr="000E4E7F">
              <w:rPr>
                <w:noProof/>
                <w:lang w:eastAsia="ko-KR"/>
              </w:rPr>
              <w:t>offset for the first PUR occasion, i.e. the requested time gap from transmission of PUR request</w:t>
            </w:r>
            <w:r w:rsidRPr="000E4E7F">
              <w:rPr>
                <w:rFonts w:eastAsia="宋体"/>
              </w:rPr>
              <w:t xml:space="preserve"> until the first PUR occasion</w:t>
            </w:r>
            <w:r w:rsidRPr="000E4E7F">
              <w:rPr>
                <w:lang w:eastAsia="en-GB"/>
              </w:rPr>
              <w:t>. Value FFS.</w:t>
            </w:r>
          </w:p>
        </w:tc>
      </w:tr>
      <w:tr w:rsidR="00792C32" w:rsidRPr="000E4E7F" w14:paraId="2F94E92C" w14:textId="77777777" w:rsidTr="00792C32">
        <w:trPr>
          <w:cantSplit/>
          <w:ins w:id="525" w:author="[H098]" w:date="2020-04-30T03:22:00Z"/>
        </w:trPr>
        <w:tc>
          <w:tcPr>
            <w:tcW w:w="9639" w:type="dxa"/>
            <w:tcBorders>
              <w:top w:val="single" w:sz="4" w:space="0" w:color="808080"/>
              <w:left w:val="single" w:sz="4" w:space="0" w:color="808080"/>
              <w:bottom w:val="single" w:sz="4" w:space="0" w:color="808080"/>
              <w:right w:val="single" w:sz="4" w:space="0" w:color="808080"/>
            </w:tcBorders>
          </w:tcPr>
          <w:p w14:paraId="6D8F883D" w14:textId="77777777" w:rsidR="00792C32" w:rsidRPr="000E4E7F" w:rsidRDefault="00792C32" w:rsidP="002C660D">
            <w:pPr>
              <w:keepNext/>
              <w:keepLines/>
              <w:spacing w:after="0"/>
              <w:rPr>
                <w:ins w:id="526" w:author="[H098]" w:date="2020-04-30T03:22:00Z"/>
                <w:rFonts w:ascii="Arial" w:hAnsi="Arial"/>
                <w:b/>
                <w:i/>
                <w:noProof/>
                <w:sz w:val="18"/>
                <w:lang w:eastAsia="ko-KR"/>
              </w:rPr>
            </w:pPr>
            <w:ins w:id="527" w:author="[H098]" w:date="2020-04-30T03:22:00Z">
              <w:r>
                <w:rPr>
                  <w:rFonts w:ascii="Arial" w:hAnsi="Arial"/>
                  <w:b/>
                  <w:i/>
                  <w:noProof/>
                  <w:sz w:val="18"/>
                  <w:lang w:eastAsia="ko-KR"/>
                </w:rPr>
                <w:t>rrc-ACK</w:t>
              </w:r>
            </w:ins>
          </w:p>
          <w:p w14:paraId="366A859F" w14:textId="42666BD8" w:rsidR="00792C32" w:rsidRPr="000E4E7F" w:rsidRDefault="005923E6" w:rsidP="002C660D">
            <w:pPr>
              <w:pStyle w:val="TAL"/>
              <w:rPr>
                <w:ins w:id="528" w:author="[H098]" w:date="2020-04-30T03:22:00Z"/>
                <w:b/>
                <w:i/>
                <w:noProof/>
                <w:lang w:eastAsia="en-GB"/>
              </w:rPr>
            </w:pPr>
            <w:ins w:id="529" w:author="[H098]" w:date="2020-04-30T21:00:00Z">
              <w:r w:rsidRPr="005923E6">
                <w:rPr>
                  <w:noProof/>
                  <w:lang w:eastAsia="ko-KR"/>
                </w:rPr>
                <w:t>Presence of this field indicates that a RRC response message for transmission using PUR is requested.</w:t>
              </w:r>
            </w:ins>
          </w:p>
        </w:tc>
      </w:tr>
    </w:tbl>
    <w:p w14:paraId="53E5E574" w14:textId="77777777" w:rsidR="00B172DF" w:rsidRPr="000E4E7F" w:rsidRDefault="00B172DF" w:rsidP="00B172DF"/>
    <w:p w14:paraId="35A06CE8" w14:textId="77777777" w:rsidR="00B172DF" w:rsidRPr="000E4E7F" w:rsidRDefault="00B172DF" w:rsidP="00B172DF">
      <w:pPr>
        <w:pStyle w:val="4"/>
      </w:pPr>
      <w:bookmarkStart w:id="530" w:name="_Toc20487573"/>
      <w:bookmarkStart w:id="531" w:name="_Toc29342874"/>
      <w:bookmarkStart w:id="532" w:name="_Toc29344013"/>
      <w:bookmarkStart w:id="533" w:name="_Toc36567279"/>
      <w:bookmarkStart w:id="534" w:name="_Toc36810728"/>
      <w:bookmarkStart w:id="535" w:name="_Toc36847092"/>
      <w:bookmarkStart w:id="536" w:name="_Toc36939745"/>
      <w:bookmarkStart w:id="537" w:name="_Toc37082725"/>
      <w:r w:rsidRPr="000E4E7F">
        <w:t>–</w:t>
      </w:r>
      <w:r w:rsidRPr="000E4E7F">
        <w:tab/>
      </w:r>
      <w:r w:rsidRPr="000E4E7F">
        <w:rPr>
          <w:i/>
          <w:noProof/>
        </w:rPr>
        <w:t>RRCConnectionReconfiguration-NB</w:t>
      </w:r>
      <w:bookmarkEnd w:id="530"/>
      <w:bookmarkEnd w:id="531"/>
      <w:bookmarkEnd w:id="532"/>
      <w:bookmarkEnd w:id="533"/>
      <w:bookmarkEnd w:id="534"/>
      <w:bookmarkEnd w:id="535"/>
      <w:bookmarkEnd w:id="536"/>
      <w:bookmarkEnd w:id="537"/>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lastRenderedPageBreak/>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4"/>
      </w:pPr>
      <w:bookmarkStart w:id="538" w:name="_Toc20487574"/>
      <w:bookmarkStart w:id="539" w:name="_Toc29342875"/>
      <w:bookmarkStart w:id="540" w:name="_Toc29344014"/>
      <w:bookmarkStart w:id="541" w:name="_Toc36567280"/>
      <w:bookmarkStart w:id="542" w:name="_Toc36810729"/>
      <w:bookmarkStart w:id="543" w:name="_Toc36847093"/>
      <w:bookmarkStart w:id="544" w:name="_Toc36939746"/>
      <w:bookmarkStart w:id="545" w:name="_Toc37082726"/>
      <w:r w:rsidRPr="000E4E7F">
        <w:t>–</w:t>
      </w:r>
      <w:r w:rsidRPr="000E4E7F">
        <w:tab/>
      </w:r>
      <w:r w:rsidRPr="000E4E7F">
        <w:rPr>
          <w:i/>
          <w:noProof/>
        </w:rPr>
        <w:t>RRCConnectionReconfigurationComplete-NB</w:t>
      </w:r>
      <w:bookmarkEnd w:id="538"/>
      <w:bookmarkEnd w:id="539"/>
      <w:bookmarkEnd w:id="540"/>
      <w:bookmarkEnd w:id="541"/>
      <w:bookmarkEnd w:id="542"/>
      <w:bookmarkEnd w:id="543"/>
      <w:bookmarkEnd w:id="544"/>
      <w:bookmarkEnd w:id="545"/>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lastRenderedPageBreak/>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4"/>
      </w:pPr>
      <w:bookmarkStart w:id="546" w:name="_Toc20487575"/>
      <w:bookmarkStart w:id="547" w:name="_Toc29342876"/>
      <w:bookmarkStart w:id="548" w:name="_Toc29344015"/>
      <w:bookmarkStart w:id="549" w:name="_Toc36567281"/>
      <w:bookmarkStart w:id="550" w:name="_Toc36810730"/>
      <w:bookmarkStart w:id="551" w:name="_Toc36847094"/>
      <w:bookmarkStart w:id="552" w:name="_Toc36939747"/>
      <w:bookmarkStart w:id="553" w:name="_Toc37082727"/>
      <w:r w:rsidRPr="000E4E7F">
        <w:t>–</w:t>
      </w:r>
      <w:r w:rsidRPr="000E4E7F">
        <w:tab/>
      </w:r>
      <w:r w:rsidRPr="000E4E7F">
        <w:rPr>
          <w:i/>
          <w:noProof/>
        </w:rPr>
        <w:t>RRCConnectionReestablishment-NB</w:t>
      </w:r>
      <w:bookmarkEnd w:id="546"/>
      <w:bookmarkEnd w:id="547"/>
      <w:bookmarkEnd w:id="548"/>
      <w:bookmarkEnd w:id="549"/>
      <w:bookmarkEnd w:id="550"/>
      <w:bookmarkEnd w:id="551"/>
      <w:bookmarkEnd w:id="552"/>
      <w:bookmarkEnd w:id="553"/>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r w:rsidRPr="000E4E7F">
              <w:rPr>
                <w:i/>
              </w:rPr>
              <w:t>Reestablish-CP</w:t>
            </w:r>
          </w:p>
        </w:tc>
        <w:tc>
          <w:tcPr>
            <w:tcW w:w="7371" w:type="dxa"/>
          </w:tcPr>
          <w:p w14:paraId="6F4F4D8F" w14:textId="30D11BD8" w:rsidR="00B172DF" w:rsidRPr="000E4E7F" w:rsidRDefault="00B172DF" w:rsidP="00A5337C">
            <w:pPr>
              <w:pStyle w:val="TAL"/>
              <w:rPr>
                <w:lang w:eastAsia="en-GB"/>
              </w:rPr>
            </w:pPr>
            <w:r w:rsidRPr="000E4E7F">
              <w:t>This field is mandatory present for NB-IoT UE using the Control Plane CIoT EPS</w:t>
            </w:r>
            <w:ins w:id="554" w:author="[H118]" w:date="2020-04-30T04:37:00Z">
              <w:r w:rsidR="00A234EC">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4"/>
      </w:pPr>
      <w:bookmarkStart w:id="555" w:name="_Toc20487576"/>
      <w:bookmarkStart w:id="556" w:name="_Toc29342877"/>
      <w:bookmarkStart w:id="557" w:name="_Toc29344016"/>
      <w:bookmarkStart w:id="558" w:name="_Toc36567282"/>
      <w:bookmarkStart w:id="559" w:name="_Toc36810731"/>
      <w:bookmarkStart w:id="560" w:name="_Toc36847095"/>
      <w:bookmarkStart w:id="561" w:name="_Toc36939748"/>
      <w:bookmarkStart w:id="562" w:name="_Toc37082728"/>
      <w:r w:rsidRPr="000E4E7F">
        <w:t>–</w:t>
      </w:r>
      <w:r w:rsidRPr="000E4E7F">
        <w:tab/>
      </w:r>
      <w:r w:rsidRPr="000E4E7F">
        <w:rPr>
          <w:i/>
          <w:noProof/>
        </w:rPr>
        <w:t>RRCConnectionReestablishmentComplete-NB</w:t>
      </w:r>
      <w:bookmarkEnd w:id="555"/>
      <w:bookmarkEnd w:id="556"/>
      <w:bookmarkEnd w:id="557"/>
      <w:bookmarkEnd w:id="558"/>
      <w:bookmarkEnd w:id="559"/>
      <w:bookmarkEnd w:id="560"/>
      <w:bookmarkEnd w:id="561"/>
      <w:bookmarkEnd w:id="562"/>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lastRenderedPageBreak/>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r w:rsidRPr="000E4E7F">
              <w:rPr>
                <w:b/>
                <w:i/>
              </w:rPr>
              <w:t>measResultServCell</w:t>
            </w:r>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4"/>
      </w:pPr>
      <w:bookmarkStart w:id="563" w:name="_Toc20487577"/>
      <w:bookmarkStart w:id="564" w:name="_Toc29342878"/>
      <w:bookmarkStart w:id="565" w:name="_Toc29344017"/>
      <w:bookmarkStart w:id="566" w:name="_Toc36567283"/>
      <w:bookmarkStart w:id="567" w:name="_Toc36810732"/>
      <w:bookmarkStart w:id="568" w:name="_Toc36847096"/>
      <w:bookmarkStart w:id="569" w:name="_Toc36939749"/>
      <w:bookmarkStart w:id="570" w:name="_Toc37082729"/>
      <w:r w:rsidRPr="000E4E7F">
        <w:t>–</w:t>
      </w:r>
      <w:r w:rsidRPr="000E4E7F">
        <w:tab/>
      </w:r>
      <w:r w:rsidRPr="000E4E7F">
        <w:rPr>
          <w:i/>
          <w:noProof/>
        </w:rPr>
        <w:t>RRCConnectionReestablishmentRequest-NB</w:t>
      </w:r>
      <w:bookmarkEnd w:id="563"/>
      <w:bookmarkEnd w:id="564"/>
      <w:bookmarkEnd w:id="565"/>
      <w:bookmarkEnd w:id="566"/>
      <w:bookmarkEnd w:id="567"/>
      <w:bookmarkEnd w:id="568"/>
      <w:bookmarkEnd w:id="569"/>
      <w:bookmarkEnd w:id="570"/>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Indicates the failure cause that triggered the re-establishment procedure.</w:t>
            </w:r>
          </w:p>
          <w:p w14:paraId="1C229F80"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4"/>
      </w:pPr>
      <w:bookmarkStart w:id="571" w:name="_Toc20487578"/>
      <w:bookmarkStart w:id="572" w:name="_Toc29342879"/>
      <w:bookmarkStart w:id="573" w:name="_Toc29344018"/>
      <w:bookmarkStart w:id="574" w:name="_Toc36567284"/>
      <w:bookmarkStart w:id="575" w:name="_Toc36810733"/>
      <w:bookmarkStart w:id="576" w:name="_Toc36847097"/>
      <w:bookmarkStart w:id="577" w:name="_Toc36939750"/>
      <w:bookmarkStart w:id="578" w:name="_Toc37082730"/>
      <w:r w:rsidRPr="000E4E7F">
        <w:t>–</w:t>
      </w:r>
      <w:r w:rsidRPr="000E4E7F">
        <w:tab/>
      </w:r>
      <w:r w:rsidRPr="000E4E7F">
        <w:rPr>
          <w:i/>
          <w:noProof/>
        </w:rPr>
        <w:t>RRCConnectionReject-NB</w:t>
      </w:r>
      <w:bookmarkEnd w:id="571"/>
      <w:bookmarkEnd w:id="572"/>
      <w:bookmarkEnd w:id="573"/>
      <w:bookmarkEnd w:id="574"/>
      <w:bookmarkEnd w:id="575"/>
      <w:bookmarkEnd w:id="576"/>
      <w:bookmarkEnd w:id="577"/>
      <w:bookmarkEnd w:id="578"/>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lastRenderedPageBreak/>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r w:rsidRPr="000E4E7F">
              <w:rPr>
                <w:b/>
                <w:i/>
              </w:rPr>
              <w:t>rrc-SuspendIndication</w:t>
            </w:r>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4"/>
      </w:pPr>
      <w:bookmarkStart w:id="579" w:name="_Toc20487579"/>
      <w:bookmarkStart w:id="580" w:name="_Toc29342880"/>
      <w:bookmarkStart w:id="581" w:name="_Toc29344019"/>
      <w:bookmarkStart w:id="582" w:name="_Toc36567285"/>
      <w:bookmarkStart w:id="583" w:name="_Toc36810734"/>
      <w:bookmarkStart w:id="584" w:name="_Toc36847098"/>
      <w:bookmarkStart w:id="585" w:name="_Toc36939751"/>
      <w:bookmarkStart w:id="586" w:name="_Toc37082731"/>
      <w:r w:rsidRPr="000E4E7F">
        <w:t>–</w:t>
      </w:r>
      <w:r w:rsidRPr="000E4E7F">
        <w:tab/>
      </w:r>
      <w:r w:rsidRPr="000E4E7F">
        <w:rPr>
          <w:i/>
          <w:noProof/>
        </w:rPr>
        <w:t>RRCConnectionRelease-NB</w:t>
      </w:r>
      <w:bookmarkEnd w:id="579"/>
      <w:bookmarkEnd w:id="580"/>
      <w:bookmarkEnd w:id="581"/>
      <w:bookmarkEnd w:id="582"/>
      <w:bookmarkEnd w:id="583"/>
      <w:bookmarkEnd w:id="584"/>
      <w:bookmarkEnd w:id="585"/>
      <w:bookmarkEnd w:id="586"/>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lastRenderedPageBreak/>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587"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588" w:author="RAN2#109bis-e" w:date="2020-05-02T02:35:00Z">
        <w:r w:rsidR="00571E22">
          <w:t>SetupRelease</w:t>
        </w:r>
      </w:ins>
      <w:del w:id="589"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590" w:author="RAN2#109bis-e" w:date="2020-05-02T02:36:00Z"/>
        </w:rPr>
      </w:pPr>
      <w:del w:id="591"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592" w:author="RAN2#109bis-e" w:date="2020-05-02T02:36:00Z"/>
        </w:rPr>
      </w:pPr>
      <w:del w:id="593"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594" w:author="RAN2#109bis-e" w:date="2020-05-02T02:36:00Z">
        <w:r w:rsidRPr="000E4E7F" w:rsidDel="00571E22">
          <w:tab/>
        </w:r>
      </w:del>
      <w:r w:rsidRPr="000E4E7F">
        <w:t>}</w:t>
      </w:r>
      <w:r w:rsidRPr="000E4E7F">
        <w:tab/>
      </w:r>
      <w:r w:rsidRPr="000E4E7F">
        <w:tab/>
      </w:r>
      <w:r w:rsidRPr="000E4E7F">
        <w:tab/>
      </w:r>
      <w:del w:id="595"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A5337C">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lastRenderedPageBreak/>
              <w:t>RRCConnectionRelease-NB</w:t>
            </w:r>
            <w:r w:rsidRPr="000E4E7F">
              <w:rPr>
                <w:iCs/>
                <w:noProof/>
                <w:lang w:eastAsia="en-GB"/>
              </w:rPr>
              <w:t xml:space="preserve"> field descriptions</w:t>
            </w:r>
          </w:p>
        </w:tc>
      </w:tr>
      <w:tr w:rsidR="00B172DF" w:rsidRPr="000E4E7F" w14:paraId="6B90887E" w14:textId="77777777" w:rsidTr="00A5337C">
        <w:trPr>
          <w:cantSplit/>
          <w:trHeight w:val="59"/>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77777777" w:rsidR="00B172DF" w:rsidRPr="000E4E7F" w:rsidRDefault="00B172DF" w:rsidP="00A5337C">
            <w:pPr>
              <w:pStyle w:val="TAL"/>
              <w:rPr>
                <w:b/>
                <w:i/>
                <w:noProof/>
                <w:lang w:eastAsia="ko-KR"/>
              </w:rPr>
            </w:pPr>
            <w:r w:rsidRPr="000E4E7F">
              <w:rPr>
                <w:b/>
                <w:i/>
                <w:noProof/>
                <w:lang w:eastAsia="ko-KR"/>
              </w:rPr>
              <w:t>anr-MeasConfig</w:t>
            </w:r>
          </w:p>
          <w:p w14:paraId="24A5112C" w14:textId="77777777" w:rsidR="00B172DF" w:rsidRPr="000E4E7F" w:rsidRDefault="00B172DF" w:rsidP="00A5337C">
            <w:pPr>
              <w:pStyle w:val="TAL"/>
              <w:rPr>
                <w:noProof/>
                <w:lang w:eastAsia="ko-KR"/>
              </w:rPr>
            </w:pPr>
            <w:r w:rsidRPr="000E4E7F">
              <w:rPr>
                <w:noProof/>
                <w:lang w:eastAsia="ko-KR"/>
              </w:rPr>
              <w:t>Configuration of the measurements to be performed by the UE in RRC_IDLE for ANR.</w:t>
            </w:r>
          </w:p>
        </w:tc>
      </w:tr>
      <w:tr w:rsidR="00B172DF" w:rsidRPr="000E4E7F" w14:paraId="6128D14C" w14:textId="77777777" w:rsidTr="00A5337C">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the Control Plane CIoT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A5337C">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A5337C">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7777777" w:rsidR="00B172DF" w:rsidRPr="000E4E7F" w:rsidRDefault="00B172DF" w:rsidP="00A5337C">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The network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UE is connected to 5GC.</w:t>
            </w:r>
          </w:p>
        </w:tc>
      </w:tr>
      <w:tr w:rsidR="00B172DF" w:rsidRPr="000E4E7F" w14:paraId="2EDD8374" w14:textId="77777777" w:rsidTr="00A5337C">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r w:rsidRPr="000E4E7F">
              <w:rPr>
                <w:i/>
              </w:rPr>
              <w:t>NoExtendedWaitTime</w:t>
            </w:r>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r w:rsidRPr="000E4E7F">
              <w:rPr>
                <w:i/>
                <w:lang w:eastAsia="en-GB"/>
              </w:rPr>
              <w:t xml:space="preserve">extendedWaitTime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4"/>
      </w:pPr>
      <w:bookmarkStart w:id="596" w:name="_Toc20487580"/>
      <w:bookmarkStart w:id="597" w:name="_Toc29342881"/>
      <w:bookmarkStart w:id="598" w:name="_Toc29344020"/>
      <w:bookmarkStart w:id="599" w:name="_Toc36567286"/>
      <w:bookmarkStart w:id="600" w:name="_Toc36810735"/>
      <w:bookmarkStart w:id="601" w:name="_Toc36847099"/>
      <w:bookmarkStart w:id="602" w:name="_Toc36939752"/>
      <w:bookmarkStart w:id="603" w:name="_Toc37082732"/>
      <w:r w:rsidRPr="000E4E7F">
        <w:t>–</w:t>
      </w:r>
      <w:r w:rsidRPr="000E4E7F">
        <w:tab/>
      </w:r>
      <w:r w:rsidRPr="000E4E7F">
        <w:rPr>
          <w:i/>
          <w:noProof/>
        </w:rPr>
        <w:t>RRCConnectionRequest-NB</w:t>
      </w:r>
      <w:bookmarkEnd w:id="596"/>
      <w:bookmarkEnd w:id="597"/>
      <w:bookmarkEnd w:id="598"/>
      <w:bookmarkEnd w:id="599"/>
      <w:bookmarkEnd w:id="600"/>
      <w:bookmarkEnd w:id="601"/>
      <w:bookmarkEnd w:id="602"/>
      <w:bookmarkEnd w:id="603"/>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lastRenderedPageBreak/>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r w:rsidRPr="000E4E7F">
              <w:rPr>
                <w:b/>
                <w:i/>
              </w:rPr>
              <w:t>multiCarrierSupport</w:t>
            </w:r>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r w:rsidRPr="000E4E7F">
              <w:rPr>
                <w:b/>
                <w:i/>
              </w:rPr>
              <w:t>multiToneSupport</w:t>
            </w:r>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4"/>
      </w:pPr>
      <w:bookmarkStart w:id="604" w:name="_Toc20487581"/>
      <w:bookmarkStart w:id="605" w:name="_Toc29342882"/>
      <w:bookmarkStart w:id="606" w:name="_Toc29344021"/>
      <w:bookmarkStart w:id="607" w:name="_Toc36567287"/>
      <w:bookmarkStart w:id="608" w:name="_Toc36810736"/>
      <w:bookmarkStart w:id="609" w:name="_Toc36847100"/>
      <w:bookmarkStart w:id="610" w:name="_Toc36939753"/>
      <w:bookmarkStart w:id="611" w:name="_Toc37082733"/>
      <w:r w:rsidRPr="000E4E7F">
        <w:t>–</w:t>
      </w:r>
      <w:r w:rsidRPr="000E4E7F">
        <w:tab/>
      </w:r>
      <w:r w:rsidRPr="000E4E7F">
        <w:rPr>
          <w:i/>
          <w:noProof/>
        </w:rPr>
        <w:t>RRCConnectionResume-NB</w:t>
      </w:r>
      <w:bookmarkEnd w:id="604"/>
      <w:bookmarkEnd w:id="605"/>
      <w:bookmarkEnd w:id="606"/>
      <w:bookmarkEnd w:id="607"/>
      <w:bookmarkEnd w:id="608"/>
      <w:bookmarkEnd w:id="609"/>
      <w:bookmarkEnd w:id="610"/>
      <w:bookmarkEnd w:id="611"/>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lastRenderedPageBreak/>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t>OPTIONAL,</w:t>
      </w:r>
      <w:r w:rsidRPr="000E4E7F">
        <w:tab/>
        <w:t>-- Need OP</w:t>
      </w:r>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9E6B28A" w:rsidR="00B172DF" w:rsidRPr="000E4E7F" w:rsidDel="00FB33DE" w:rsidRDefault="00B172DF" w:rsidP="00B172DF">
      <w:pPr>
        <w:pStyle w:val="EditorsNote"/>
        <w:rPr>
          <w:del w:id="612" w:author="[H122]" w:date="2020-04-30T03:25:00Z"/>
          <w:color w:val="auto"/>
        </w:rPr>
      </w:pPr>
      <w:del w:id="613" w:author="[H122]" w:date="2020-04-30T03:25:00Z">
        <w:r w:rsidRPr="000E4E7F" w:rsidDel="00FB33DE">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9E36D09" w14:textId="77777777" w:rsidTr="00A5337C">
        <w:trPr>
          <w:cantSplit/>
          <w:tblHeader/>
        </w:trPr>
        <w:tc>
          <w:tcPr>
            <w:tcW w:w="9639" w:type="dxa"/>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A5337C">
        <w:trPr>
          <w:cantSplit/>
        </w:trPr>
        <w:tc>
          <w:tcPr>
            <w:tcW w:w="9639" w:type="dxa"/>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r w:rsidRPr="000E4E7F">
              <w:rPr>
                <w:i/>
                <w:iCs/>
              </w:rPr>
              <w:t>RRCConnectionResume-NB</w:t>
            </w:r>
            <w:r w:rsidRPr="000E4E7F">
              <w:rPr>
                <w:iCs/>
              </w:rPr>
              <w:t xml:space="preserve"> message.</w:t>
            </w:r>
          </w:p>
        </w:tc>
      </w:tr>
      <w:tr w:rsidR="00B172DF" w:rsidRPr="000E4E7F" w14:paraId="54597CC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77777777" w:rsidR="00B172DF" w:rsidRPr="000E4E7F" w:rsidRDefault="00B172DF" w:rsidP="00A5337C">
            <w:pPr>
              <w:pStyle w:val="TAL"/>
              <w:rPr>
                <w:b/>
                <w:i/>
                <w:noProof/>
              </w:rPr>
            </w:pPr>
            <w:r w:rsidRPr="000E4E7F">
              <w:rPr>
                <w:b/>
                <w:i/>
                <w:noProof/>
              </w:rPr>
              <w:t>newUE-Identity</w:t>
            </w:r>
          </w:p>
          <w:p w14:paraId="41116B98" w14:textId="77777777" w:rsidR="00B172DF" w:rsidRPr="000E4E7F" w:rsidRDefault="00B172DF" w:rsidP="00A5337C">
            <w:pPr>
              <w:pStyle w:val="TAL"/>
              <w:rPr>
                <w:b/>
                <w:i/>
                <w:noProof/>
              </w:rPr>
            </w:pPr>
            <w:r w:rsidRPr="000E4E7F">
              <w:rPr>
                <w:iCs/>
              </w:rPr>
              <w:t>C-RNTI used in RRC connection, see TS 36.321 [6].</w:t>
            </w:r>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4"/>
      </w:pPr>
      <w:bookmarkStart w:id="614" w:name="_Toc20487582"/>
      <w:bookmarkStart w:id="615" w:name="_Toc29342883"/>
      <w:bookmarkStart w:id="616" w:name="_Toc29344022"/>
      <w:bookmarkStart w:id="617" w:name="_Toc36567288"/>
      <w:bookmarkStart w:id="618" w:name="_Toc36810737"/>
      <w:bookmarkStart w:id="619" w:name="_Toc36847101"/>
      <w:bookmarkStart w:id="620" w:name="_Toc36939754"/>
      <w:bookmarkStart w:id="621" w:name="_Toc37082734"/>
      <w:r w:rsidRPr="000E4E7F">
        <w:t>–</w:t>
      </w:r>
      <w:r w:rsidRPr="000E4E7F">
        <w:tab/>
      </w:r>
      <w:r w:rsidRPr="000E4E7F">
        <w:rPr>
          <w:i/>
          <w:noProof/>
        </w:rPr>
        <w:t>RRCConnectionResumeComplete-NB</w:t>
      </w:r>
      <w:bookmarkEnd w:id="614"/>
      <w:bookmarkEnd w:id="615"/>
      <w:bookmarkEnd w:id="616"/>
      <w:bookmarkEnd w:id="617"/>
      <w:bookmarkEnd w:id="618"/>
      <w:bookmarkEnd w:id="619"/>
      <w:bookmarkEnd w:id="620"/>
      <w:bookmarkEnd w:id="621"/>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r w:rsidRPr="000E4E7F">
              <w:rPr>
                <w:b/>
                <w:i/>
              </w:rPr>
              <w:t>measResultServCell</w:t>
            </w:r>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77777777" w:rsidR="00B172DF" w:rsidRPr="000E4E7F" w:rsidRDefault="00B172DF" w:rsidP="00A5337C">
            <w:pPr>
              <w:pStyle w:val="TAL"/>
              <w:rPr>
                <w:b/>
                <w:i/>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r w:rsidRPr="000E4E7F">
              <w:rPr>
                <w:b/>
                <w:i/>
                <w:lang w:eastAsia="en-GB"/>
              </w:rPr>
              <w:t>selectedPLMN-Identity</w:t>
            </w:r>
          </w:p>
          <w:p w14:paraId="6725DCAB"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SIB1-NB, 2 if the 2nd PLMN is selected from the </w:t>
            </w:r>
            <w:r w:rsidRPr="000E4E7F">
              <w:rPr>
                <w:i/>
              </w:rPr>
              <w:t>plmn-IdentityList</w:t>
            </w:r>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4"/>
      </w:pPr>
      <w:bookmarkStart w:id="622" w:name="_Toc20487583"/>
      <w:bookmarkStart w:id="623" w:name="_Toc29342884"/>
      <w:bookmarkStart w:id="624" w:name="_Toc29344023"/>
      <w:bookmarkStart w:id="625" w:name="_Toc36567289"/>
      <w:bookmarkStart w:id="626" w:name="_Toc36810738"/>
      <w:bookmarkStart w:id="627" w:name="_Toc36847102"/>
      <w:bookmarkStart w:id="628" w:name="_Toc36939755"/>
      <w:bookmarkStart w:id="629" w:name="_Toc37082735"/>
      <w:r w:rsidRPr="000E4E7F">
        <w:t>–</w:t>
      </w:r>
      <w:r w:rsidRPr="000E4E7F">
        <w:tab/>
      </w:r>
      <w:r w:rsidRPr="000E4E7F">
        <w:rPr>
          <w:i/>
          <w:noProof/>
        </w:rPr>
        <w:t>RRCConnectionResumeRequest-NB</w:t>
      </w:r>
      <w:bookmarkEnd w:id="622"/>
      <w:bookmarkEnd w:id="623"/>
      <w:bookmarkEnd w:id="624"/>
      <w:bookmarkEnd w:id="625"/>
      <w:bookmarkEnd w:id="626"/>
      <w:bookmarkEnd w:id="627"/>
      <w:bookmarkEnd w:id="628"/>
      <w:bookmarkEnd w:id="629"/>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lastRenderedPageBreak/>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77777777" w:rsidR="00B172DF" w:rsidRPr="000E4E7F" w:rsidRDefault="00B172DF" w:rsidP="00A5337C">
            <w:pPr>
              <w:pStyle w:val="TAL"/>
            </w:pPr>
            <w:r w:rsidRPr="000E4E7F">
              <w:rPr>
                <w:lang w:eastAsia="en-GB"/>
              </w:rPr>
              <w:t xml:space="preserve">This field is used to indicate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to facilitate UE authentication at eNB.</w:t>
            </w:r>
          </w:p>
        </w:tc>
      </w:tr>
    </w:tbl>
    <w:p w14:paraId="1DB45C43" w14:textId="77777777" w:rsidR="00B172DF" w:rsidRPr="000E4E7F" w:rsidRDefault="00B172DF" w:rsidP="00B172DF"/>
    <w:p w14:paraId="2B44423E" w14:textId="77777777" w:rsidR="00B172DF" w:rsidRPr="000E4E7F" w:rsidRDefault="00B172DF" w:rsidP="00B172DF">
      <w:pPr>
        <w:pStyle w:val="4"/>
      </w:pPr>
      <w:bookmarkStart w:id="630" w:name="_Toc20487584"/>
      <w:bookmarkStart w:id="631" w:name="_Toc29342885"/>
      <w:bookmarkStart w:id="632" w:name="_Toc29344024"/>
      <w:bookmarkStart w:id="633" w:name="_Toc36567290"/>
      <w:bookmarkStart w:id="634" w:name="_Toc36810739"/>
      <w:bookmarkStart w:id="635" w:name="_Toc36847103"/>
      <w:bookmarkStart w:id="636" w:name="_Toc36939756"/>
      <w:bookmarkStart w:id="637" w:name="_Toc37082736"/>
      <w:r w:rsidRPr="000E4E7F">
        <w:t>–</w:t>
      </w:r>
      <w:r w:rsidRPr="000E4E7F">
        <w:tab/>
      </w:r>
      <w:r w:rsidRPr="000E4E7F">
        <w:rPr>
          <w:i/>
          <w:noProof/>
        </w:rPr>
        <w:t>RRCConnectionSetup-NB</w:t>
      </w:r>
      <w:bookmarkEnd w:id="630"/>
      <w:bookmarkEnd w:id="631"/>
      <w:bookmarkEnd w:id="632"/>
      <w:bookmarkEnd w:id="633"/>
      <w:bookmarkEnd w:id="634"/>
      <w:bookmarkEnd w:id="635"/>
      <w:bookmarkEnd w:id="636"/>
      <w:bookmarkEnd w:id="637"/>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t>OPTIONAL,</w:t>
      </w:r>
      <w:r w:rsidRPr="000E4E7F">
        <w:tab/>
        <w:t>-- Need OP</w:t>
      </w:r>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4BCEE4BE" w:rsidR="00B172DF" w:rsidRPr="000E4E7F" w:rsidDel="00FB33DE" w:rsidRDefault="00B172DF" w:rsidP="00B172DF">
      <w:pPr>
        <w:pStyle w:val="EditorsNote"/>
        <w:rPr>
          <w:del w:id="638" w:author="[H125]" w:date="2020-04-30T03:25:00Z"/>
          <w:color w:val="auto"/>
        </w:rPr>
      </w:pPr>
      <w:del w:id="639" w:author="[H125]" w:date="2020-04-30T03:25:00Z">
        <w:r w:rsidRPr="000E4E7F" w:rsidDel="00FB33DE">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t>RRCConnectionSetup-NB</w:t>
            </w:r>
            <w:r w:rsidRPr="000E4E7F">
              <w:rPr>
                <w:iCs/>
                <w:noProof/>
                <w:lang w:eastAsia="en-GB"/>
              </w:rPr>
              <w:t xml:space="preserve"> field descriptions</w:t>
            </w:r>
          </w:p>
        </w:tc>
      </w:tr>
      <w:tr w:rsidR="00C400EA" w:rsidRPr="000E4E7F" w14:paraId="2F8C40EC" w14:textId="77777777" w:rsidTr="00C400EA">
        <w:trPr>
          <w:cantSplit/>
          <w:ins w:id="640" w:author="[N009]" w:date="2020-05-04T01:51:00Z"/>
        </w:trPr>
        <w:tc>
          <w:tcPr>
            <w:tcW w:w="9639" w:type="dxa"/>
            <w:tcBorders>
              <w:top w:val="single" w:sz="4" w:space="0" w:color="808080"/>
              <w:left w:val="single" w:sz="4" w:space="0" w:color="808080"/>
              <w:bottom w:val="single" w:sz="4" w:space="0" w:color="808080"/>
              <w:right w:val="single" w:sz="4" w:space="0" w:color="808080"/>
            </w:tcBorders>
            <w:hideMark/>
          </w:tcPr>
          <w:p w14:paraId="5D07E948" w14:textId="7E06C358" w:rsidR="00C400EA" w:rsidRPr="000E4E7F" w:rsidRDefault="00C400EA" w:rsidP="00A864D7">
            <w:pPr>
              <w:pStyle w:val="TAL"/>
              <w:rPr>
                <w:ins w:id="641" w:author="[N009]" w:date="2020-05-04T01:51:00Z"/>
                <w:b/>
                <w:i/>
                <w:noProof/>
              </w:rPr>
            </w:pPr>
            <w:ins w:id="642" w:author="[N009]" w:date="2020-05-04T01:51:00Z">
              <w:r w:rsidRPr="00C400EA">
                <w:rPr>
                  <w:b/>
                  <w:i/>
                  <w:noProof/>
                </w:rPr>
                <w:t>dedicatedInfoNAS</w:t>
              </w:r>
            </w:ins>
          </w:p>
          <w:p w14:paraId="138D51EA" w14:textId="09994E8E" w:rsidR="002E12A3" w:rsidRPr="000E4E7F" w:rsidRDefault="002E12A3" w:rsidP="00C400EA">
            <w:pPr>
              <w:pStyle w:val="TAL"/>
              <w:rPr>
                <w:ins w:id="643" w:author="[N009]" w:date="2020-05-04T01:51:00Z"/>
                <w:b/>
                <w:i/>
                <w:noProof/>
              </w:rPr>
            </w:pPr>
            <w:ins w:id="644" w:author="Huawei2" w:date="2020-05-05T18:50: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B172DF" w:rsidRPr="000E4E7F" w14:paraId="5C23F1E6" w14:textId="77777777" w:rsidTr="00C400E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77777777" w:rsidR="00B172DF" w:rsidRPr="000E4E7F" w:rsidRDefault="00B172DF" w:rsidP="00A5337C">
            <w:pPr>
              <w:pStyle w:val="TAL"/>
              <w:rPr>
                <w:b/>
                <w:i/>
                <w:noProof/>
              </w:rPr>
            </w:pPr>
            <w:r w:rsidRPr="000E4E7F">
              <w:rPr>
                <w:b/>
                <w:i/>
                <w:noProof/>
              </w:rPr>
              <w:t>newUE-Identity</w:t>
            </w:r>
          </w:p>
          <w:p w14:paraId="5D3BD9EB" w14:textId="77777777" w:rsidR="00B172DF" w:rsidRPr="000E4E7F" w:rsidRDefault="00B172DF" w:rsidP="00A5337C">
            <w:pPr>
              <w:pStyle w:val="TAL"/>
              <w:rPr>
                <w:b/>
                <w:i/>
                <w:noProof/>
              </w:rPr>
            </w:pPr>
            <w:r w:rsidRPr="000E4E7F">
              <w:rPr>
                <w:iCs/>
              </w:rPr>
              <w:t>C-RNTI used in RRC connection, see TS 36.321 [6].</w:t>
            </w:r>
          </w:p>
        </w:tc>
      </w:tr>
    </w:tbl>
    <w:p w14:paraId="6A03E31D" w14:textId="77777777" w:rsidR="00B172DF" w:rsidRPr="000E4E7F" w:rsidRDefault="00B172DF" w:rsidP="00B172DF">
      <w:pPr>
        <w:rPr>
          <w:iCs/>
        </w:rPr>
      </w:pPr>
    </w:p>
    <w:p w14:paraId="322CB238" w14:textId="77777777" w:rsidR="00B172DF" w:rsidRPr="000E4E7F" w:rsidRDefault="00B172DF" w:rsidP="00B172DF">
      <w:pPr>
        <w:pStyle w:val="4"/>
      </w:pPr>
      <w:bookmarkStart w:id="645" w:name="_Toc20487585"/>
      <w:bookmarkStart w:id="646" w:name="_Toc29342886"/>
      <w:bookmarkStart w:id="647" w:name="_Toc29344025"/>
      <w:bookmarkStart w:id="648" w:name="_Toc36567291"/>
      <w:bookmarkStart w:id="649" w:name="_Toc36810740"/>
      <w:bookmarkStart w:id="650" w:name="_Toc36847104"/>
      <w:bookmarkStart w:id="651" w:name="_Toc36939757"/>
      <w:bookmarkStart w:id="652" w:name="_Toc37082737"/>
      <w:r w:rsidRPr="000E4E7F">
        <w:lastRenderedPageBreak/>
        <w:t>–</w:t>
      </w:r>
      <w:r w:rsidRPr="000E4E7F">
        <w:tab/>
      </w:r>
      <w:r w:rsidRPr="000E4E7F">
        <w:rPr>
          <w:i/>
          <w:noProof/>
        </w:rPr>
        <w:t>RRCConnectionSetupComplete-NB</w:t>
      </w:r>
      <w:bookmarkEnd w:id="645"/>
      <w:bookmarkEnd w:id="646"/>
      <w:bookmarkEnd w:id="647"/>
      <w:bookmarkEnd w:id="648"/>
      <w:bookmarkEnd w:id="649"/>
      <w:bookmarkEnd w:id="650"/>
      <w:bookmarkEnd w:id="651"/>
      <w:bookmarkEnd w:id="652"/>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lastRenderedPageBreak/>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r w:rsidRPr="000E4E7F">
              <w:rPr>
                <w:b/>
                <w:i/>
              </w:rPr>
              <w:t>attachWithoutPDN-Connectivity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r w:rsidRPr="000E4E7F">
              <w:rPr>
                <w:b/>
                <w:i/>
                <w:lang w:eastAsia="en-GB"/>
              </w:rPr>
              <w:t>gummei-Type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r w:rsidRPr="000E4E7F">
              <w:rPr>
                <w:b/>
                <w:i/>
              </w:rPr>
              <w:t>measResultServCell</w:t>
            </w:r>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ng-U-DataTransfer</w:t>
            </w:r>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r w:rsidRPr="000E4E7F">
              <w:rPr>
                <w:b/>
                <w:i/>
                <w:szCs w:val="22"/>
              </w:rPr>
              <w:t>registeredAMF</w:t>
            </w:r>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r w:rsidRPr="000E4E7F">
              <w:rPr>
                <w:b/>
                <w:i/>
                <w:lang w:eastAsia="en-GB"/>
              </w:rPr>
              <w:t>selectedPLMN-Identity</w:t>
            </w:r>
          </w:p>
          <w:p w14:paraId="021485E7"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 2 if the 2nd PLMN is selected from the </w:t>
            </w:r>
            <w:r w:rsidRPr="000E4E7F">
              <w:rPr>
                <w:i/>
              </w:rPr>
              <w:t>plmn-IdentityList</w:t>
            </w:r>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up-CIoT-EPS-Optimisation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4"/>
      </w:pPr>
      <w:bookmarkStart w:id="653" w:name="_Toc20487586"/>
      <w:bookmarkStart w:id="654" w:name="_Toc29342887"/>
      <w:bookmarkStart w:id="655" w:name="_Toc29344026"/>
      <w:bookmarkStart w:id="656" w:name="_Toc36567292"/>
      <w:bookmarkStart w:id="657" w:name="_Toc36810741"/>
      <w:bookmarkStart w:id="658" w:name="_Toc36847105"/>
      <w:bookmarkStart w:id="659" w:name="_Toc36939758"/>
      <w:bookmarkStart w:id="660" w:name="_Toc37082738"/>
      <w:r w:rsidRPr="000E4E7F">
        <w:t>–</w:t>
      </w:r>
      <w:r w:rsidRPr="000E4E7F">
        <w:tab/>
      </w:r>
      <w:r w:rsidRPr="000E4E7F">
        <w:rPr>
          <w:i/>
          <w:noProof/>
        </w:rPr>
        <w:t>RRCEarlyDataComplete-NB</w:t>
      </w:r>
      <w:bookmarkEnd w:id="653"/>
      <w:bookmarkEnd w:id="654"/>
      <w:bookmarkEnd w:id="655"/>
      <w:bookmarkEnd w:id="656"/>
      <w:bookmarkEnd w:id="657"/>
      <w:bookmarkEnd w:id="658"/>
      <w:bookmarkEnd w:id="659"/>
      <w:bookmarkEnd w:id="660"/>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lastRenderedPageBreak/>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4"/>
      </w:pPr>
      <w:bookmarkStart w:id="661" w:name="_Toc20487587"/>
      <w:bookmarkStart w:id="662" w:name="_Toc29342888"/>
      <w:bookmarkStart w:id="663" w:name="_Toc29344027"/>
      <w:bookmarkStart w:id="664" w:name="_Toc36567293"/>
      <w:bookmarkStart w:id="665" w:name="_Toc36810742"/>
      <w:bookmarkStart w:id="666" w:name="_Toc36847106"/>
      <w:bookmarkStart w:id="667" w:name="_Toc36939759"/>
      <w:bookmarkStart w:id="668" w:name="_Toc37082739"/>
      <w:r w:rsidRPr="000E4E7F">
        <w:t>–</w:t>
      </w:r>
      <w:r w:rsidRPr="000E4E7F">
        <w:tab/>
      </w:r>
      <w:r w:rsidRPr="000E4E7F">
        <w:rPr>
          <w:i/>
          <w:noProof/>
        </w:rPr>
        <w:t>RRCEarlyDataRequest-NB</w:t>
      </w:r>
      <w:bookmarkEnd w:id="661"/>
      <w:bookmarkEnd w:id="662"/>
      <w:bookmarkEnd w:id="663"/>
      <w:bookmarkEnd w:id="664"/>
      <w:bookmarkEnd w:id="665"/>
      <w:bookmarkEnd w:id="666"/>
      <w:bookmarkEnd w:id="667"/>
      <w:bookmarkEnd w:id="668"/>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lastRenderedPageBreak/>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r w:rsidRPr="000E4E7F">
              <w:rPr>
                <w:lang w:eastAsia="en-GB"/>
              </w:rPr>
              <w:t xml:space="preserve">eNB is not expected to reject a </w:t>
            </w:r>
            <w:r w:rsidRPr="000E4E7F">
              <w:rPr>
                <w:i/>
                <w:lang w:eastAsia="en-GB"/>
              </w:rPr>
              <w:t xml:space="preserve">RRCEarlyDataRequest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4"/>
        <w:rPr>
          <w:noProof/>
        </w:rPr>
      </w:pPr>
      <w:bookmarkStart w:id="669" w:name="_Toc20487588"/>
      <w:bookmarkStart w:id="670" w:name="_Toc29342889"/>
      <w:bookmarkStart w:id="671" w:name="_Toc29344028"/>
      <w:bookmarkStart w:id="672" w:name="_Toc36567294"/>
      <w:bookmarkStart w:id="673" w:name="_Toc36810743"/>
      <w:bookmarkStart w:id="674" w:name="_Toc36847107"/>
      <w:bookmarkStart w:id="675" w:name="_Toc36939760"/>
      <w:bookmarkStart w:id="676" w:name="_Toc37082740"/>
      <w:r w:rsidRPr="000E4E7F">
        <w:t>–</w:t>
      </w:r>
      <w:r w:rsidRPr="000E4E7F">
        <w:tab/>
      </w:r>
      <w:r w:rsidRPr="000E4E7F">
        <w:rPr>
          <w:i/>
        </w:rPr>
        <w:t>SCPTMConfiguration-NB</w:t>
      </w:r>
      <w:bookmarkEnd w:id="669"/>
      <w:bookmarkEnd w:id="670"/>
      <w:bookmarkEnd w:id="671"/>
      <w:bookmarkEnd w:id="672"/>
      <w:bookmarkEnd w:id="673"/>
      <w:bookmarkEnd w:id="674"/>
      <w:bookmarkEnd w:id="675"/>
      <w:bookmarkEnd w:id="676"/>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4"/>
      </w:pPr>
      <w:bookmarkStart w:id="677" w:name="_Toc20487589"/>
      <w:bookmarkStart w:id="678" w:name="_Toc29342890"/>
      <w:bookmarkStart w:id="679" w:name="_Toc29344029"/>
      <w:bookmarkStart w:id="680" w:name="_Toc36567295"/>
      <w:bookmarkStart w:id="681" w:name="_Toc36810744"/>
      <w:bookmarkStart w:id="682" w:name="_Toc36847108"/>
      <w:bookmarkStart w:id="683" w:name="_Toc36939761"/>
      <w:bookmarkStart w:id="684" w:name="_Toc37082741"/>
      <w:r w:rsidRPr="000E4E7F">
        <w:t>–</w:t>
      </w:r>
      <w:r w:rsidRPr="000E4E7F">
        <w:tab/>
      </w:r>
      <w:r w:rsidRPr="000E4E7F">
        <w:rPr>
          <w:i/>
          <w:noProof/>
        </w:rPr>
        <w:t>SystemInformation-NB</w:t>
      </w:r>
      <w:bookmarkEnd w:id="677"/>
      <w:bookmarkEnd w:id="678"/>
      <w:bookmarkEnd w:id="679"/>
      <w:bookmarkEnd w:id="680"/>
      <w:bookmarkEnd w:id="681"/>
      <w:bookmarkEnd w:id="682"/>
      <w:bookmarkEnd w:id="683"/>
      <w:bookmarkEnd w:id="684"/>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lastRenderedPageBreak/>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4"/>
      </w:pPr>
      <w:bookmarkStart w:id="685" w:name="_Toc20487590"/>
      <w:bookmarkStart w:id="686" w:name="_Toc29342891"/>
      <w:bookmarkStart w:id="687" w:name="_Toc29344030"/>
      <w:bookmarkStart w:id="688" w:name="_Toc36567296"/>
      <w:bookmarkStart w:id="689" w:name="_Toc36810745"/>
      <w:bookmarkStart w:id="690" w:name="_Toc36847109"/>
      <w:bookmarkStart w:id="691" w:name="_Toc36939762"/>
      <w:bookmarkStart w:id="692" w:name="_Toc37082742"/>
      <w:r w:rsidRPr="000E4E7F">
        <w:t>–</w:t>
      </w:r>
      <w:r w:rsidRPr="000E4E7F">
        <w:tab/>
      </w:r>
      <w:r w:rsidRPr="000E4E7F">
        <w:rPr>
          <w:i/>
          <w:noProof/>
        </w:rPr>
        <w:t>SystemInformationBlockType1-NB</w:t>
      </w:r>
      <w:bookmarkEnd w:id="685"/>
      <w:bookmarkEnd w:id="686"/>
      <w:bookmarkEnd w:id="687"/>
      <w:bookmarkEnd w:id="688"/>
      <w:bookmarkEnd w:id="689"/>
      <w:bookmarkEnd w:id="690"/>
      <w:bookmarkEnd w:id="691"/>
      <w:bookmarkEnd w:id="692"/>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lastRenderedPageBreak/>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lastRenderedPageBreak/>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lastRenderedPageBreak/>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r w:rsidRPr="000E4E7F">
              <w:rPr>
                <w:b/>
                <w:i/>
              </w:rPr>
              <w:t>attachWithoutPDN-Connectivity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r w:rsidRPr="000E4E7F">
              <w:rPr>
                <w:b/>
                <w:bCs/>
                <w:i/>
                <w:lang w:eastAsia="en-GB"/>
              </w:rPr>
              <w:t>ce-authorisationOffset</w:t>
            </w:r>
          </w:p>
          <w:p w14:paraId="5CA07C57"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r w:rsidRPr="000E4E7F">
              <w:rPr>
                <w:bCs/>
              </w:rPr>
              <w:t>Qoffset</w:t>
            </w:r>
            <w:r w:rsidRPr="000E4E7F">
              <w:rPr>
                <w:bCs/>
                <w:vertAlign w:val="subscript"/>
              </w:rPr>
              <w:t>authorization</w:t>
            </w:r>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r w:rsidRPr="000E4E7F">
              <w:rPr>
                <w:b/>
                <w:i/>
              </w:rPr>
              <w:t>cellSelectionInfo</w:t>
            </w:r>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r w:rsidRPr="000E4E7F">
              <w:rPr>
                <w:b/>
                <w:i/>
              </w:rPr>
              <w:t>eutraControlRegionSize</w:t>
            </w:r>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r w:rsidRPr="000E4E7F">
              <w:rPr>
                <w:rFonts w:ascii="Arial" w:hAnsi="Arial"/>
                <w:b/>
                <w:bCs/>
                <w:i/>
                <w:sz w:val="18"/>
              </w:rPr>
              <w:t>freqBandInfo</w:t>
            </w:r>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r w:rsidRPr="000E4E7F">
              <w:rPr>
                <w:i/>
              </w:rPr>
              <w:t>freqBandIndicator</w:t>
            </w:r>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r w:rsidRPr="000E4E7F">
              <w:rPr>
                <w:b/>
                <w:i/>
                <w:lang w:eastAsia="en-GB"/>
              </w:rPr>
              <w:t>hyperSFN-MSB</w:t>
            </w:r>
          </w:p>
          <w:p w14:paraId="20875AC4" w14:textId="77777777" w:rsidR="00B172DF" w:rsidRPr="000E4E7F" w:rsidRDefault="00B172DF" w:rsidP="00A5337C">
            <w:pPr>
              <w:pStyle w:val="TAL"/>
              <w:rPr>
                <w:b/>
                <w:i/>
                <w:lang w:eastAsia="en-GB"/>
              </w:rPr>
            </w:pPr>
            <w:r w:rsidRPr="000E4E7F">
              <w:rPr>
                <w:lang w:eastAsia="en-GB"/>
              </w:rPr>
              <w:t>Indicates the 8 most significant bits of hyper-SFN. Together with hyperSFN-LSB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r w:rsidRPr="000E4E7F">
              <w:rPr>
                <w:b/>
                <w:bCs/>
                <w:i/>
                <w:lang w:eastAsia="en-GB"/>
              </w:rPr>
              <w:t>multiBandInfoList</w:t>
            </w:r>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r w:rsidRPr="000E4E7F">
              <w:rPr>
                <w:i/>
                <w:iCs/>
                <w:lang w:eastAsia="en-GB"/>
              </w:rPr>
              <w:t>freqBandIndicator</w:t>
            </w:r>
            <w:r w:rsidRPr="000E4E7F">
              <w:rPr>
                <w:iCs/>
                <w:lang w:eastAsia="en-GB"/>
              </w:rPr>
              <w:t xml:space="preserve"> IE it shall apply that frequency band. Otherwise, the UE shall apply the first listed band which it supports in the </w:t>
            </w:r>
            <w:r w:rsidRPr="000E4E7F">
              <w:rPr>
                <w:i/>
                <w:iCs/>
                <w:lang w:eastAsia="en-GB"/>
              </w:rPr>
              <w:t>multiBandInfoList</w:t>
            </w:r>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77777777" w:rsidR="00B172DF" w:rsidRPr="000E4E7F" w:rsidRDefault="00B172DF" w:rsidP="00A5337C">
            <w:pPr>
              <w:pStyle w:val="TAL"/>
              <w:rPr>
                <w:b/>
                <w:bCs/>
                <w:i/>
                <w:lang w:eastAsia="en-GB"/>
              </w:rPr>
            </w:pPr>
            <w:r w:rsidRPr="000E4E7F">
              <w:rPr>
                <w:lang w:eastAsia="en-GB"/>
              </w:rPr>
              <w:t>If present, the field indicates that 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r w:rsidRPr="000E4E7F">
              <w:rPr>
                <w:b/>
                <w:bCs/>
                <w:i/>
                <w:iCs/>
                <w:kern w:val="2"/>
              </w:rPr>
              <w:t>nrs-CRS-PowerOffset</w:t>
            </w:r>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dB.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fied is absent, the UE</w:t>
            </w:r>
            <w:r w:rsidRPr="000E4E7F">
              <w:rPr>
                <w:lang w:eastAsia="en-GB"/>
              </w:rPr>
              <w:t xml:space="preserve"> applies the (default) value of 0 dB for "Poffset"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qualmin</w:t>
            </w:r>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r w:rsidRPr="000E4E7F">
              <w:rPr>
                <w:b/>
                <w:i/>
              </w:rPr>
              <w:t>schedulingInfoList</w:t>
            </w:r>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r w:rsidRPr="000E4E7F">
              <w:rPr>
                <w:b/>
                <w:i/>
              </w:rPr>
              <w:t>si-Periodicity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r w:rsidRPr="000E4E7F">
              <w:rPr>
                <w:b/>
                <w:i/>
              </w:rPr>
              <w:lastRenderedPageBreak/>
              <w:t>si-RadioFrameOffset</w:t>
            </w:r>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r w:rsidRPr="000E4E7F">
              <w:rPr>
                <w:b/>
                <w:i/>
              </w:rPr>
              <w:t>si-RepetitionPattern</w:t>
            </w:r>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r w:rsidRPr="000E4E7F">
              <w:rPr>
                <w:b/>
                <w:i/>
              </w:rPr>
              <w:t>si-TB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SIB2-NB;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It includes the same number of entries, and listed in the same order, as in SchedulingInfoList.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Indicates the the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r w:rsidRPr="000E4E7F">
              <w:rPr>
                <w:b/>
                <w:bCs/>
                <w:i/>
                <w:iCs/>
              </w:rPr>
              <w:t>tdd-SI-CarrierInfo</w:t>
            </w:r>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r w:rsidRPr="000E4E7F">
              <w:rPr>
                <w:bCs/>
                <w:i/>
                <w:iCs/>
              </w:rPr>
              <w:t>tdd-SI-CarrierInfo</w:t>
            </w:r>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sib-GuardbandInfo</w:t>
            </w:r>
            <w:r w:rsidRPr="000E4E7F">
              <w:rPr>
                <w:bCs/>
                <w:noProof/>
                <w:lang w:eastAsia="en-GB"/>
              </w:rPr>
              <w:t xml:space="preserve"> in MIB-TDD-NB (in case of </w:t>
            </w:r>
            <w:r w:rsidRPr="000E4E7F">
              <w:rPr>
                <w:i/>
              </w:rPr>
              <w:t>operationmodeInfo</w:t>
            </w:r>
            <w:r w:rsidRPr="000E4E7F">
              <w:t xml:space="preserve"> is set to </w:t>
            </w:r>
            <w:r w:rsidRPr="000E4E7F">
              <w:rPr>
                <w:i/>
              </w:rPr>
              <w:t>guardband</w:t>
            </w:r>
            <w:r w:rsidRPr="000E4E7F">
              <w:rPr>
                <w:bCs/>
                <w:noProof/>
                <w:lang w:eastAsia="en-GB"/>
              </w:rPr>
              <w:t xml:space="preserve">) or </w:t>
            </w:r>
            <w:r w:rsidRPr="000E4E7F">
              <w:rPr>
                <w:bCs/>
                <w:i/>
                <w:iCs/>
              </w:rPr>
              <w:t>sib-InbandLocation</w:t>
            </w:r>
            <w:r w:rsidRPr="000E4E7F">
              <w:rPr>
                <w:bCs/>
                <w:noProof/>
                <w:lang w:eastAsia="en-GB"/>
              </w:rPr>
              <w:t xml:space="preserve"> in MIB-TDD-NB (in case of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 xml:space="preserve">) or </w:t>
            </w:r>
            <w:r w:rsidRPr="000E4E7F">
              <w:rPr>
                <w:bCs/>
                <w:i/>
                <w:iCs/>
              </w:rPr>
              <w:t>sib-StandaloneLocation</w:t>
            </w:r>
            <w:r w:rsidRPr="000E4E7F">
              <w:rPr>
                <w:bCs/>
                <w:noProof/>
                <w:lang w:eastAsia="en-GB"/>
              </w:rPr>
              <w:t xml:space="preserve"> in MIB-TDD-NB (in case of </w:t>
            </w:r>
            <w:r w:rsidRPr="000E4E7F">
              <w:rPr>
                <w:i/>
              </w:rPr>
              <w:t>operationmodeInfo</w:t>
            </w:r>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77777777" w:rsidR="00B172DF" w:rsidRPr="000E4E7F" w:rsidRDefault="00B172DF" w:rsidP="00A5337C">
            <w:pPr>
              <w:pStyle w:val="TAL"/>
              <w:rPr>
                <w:b/>
                <w:bCs/>
                <w:i/>
                <w:noProof/>
                <w:lang w:eastAsia="en-GB"/>
              </w:rPr>
            </w:pPr>
            <w:r w:rsidRPr="000E4E7F">
              <w:rPr>
                <w:lang w:eastAsia="en-GB"/>
              </w:rPr>
              <w:t>This field indicates if the UE is allowed to resume the connection with User plane CIoT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r w:rsidRPr="000E4E7F">
              <w:rPr>
                <w:i/>
                <w:iCs/>
              </w:rPr>
              <w:t>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inband-SamePCI</w:t>
            </w:r>
            <w:r w:rsidRPr="000E4E7F">
              <w:t xml:space="preserve"> or </w:t>
            </w:r>
            <w:r w:rsidRPr="000E4E7F">
              <w:rPr>
                <w:i/>
              </w:rPr>
              <w:t>inband-DifferentPCI</w:t>
            </w:r>
            <w:r w:rsidRPr="000E4E7F">
              <w:t xml:space="preserve"> or</w:t>
            </w:r>
          </w:p>
          <w:p w14:paraId="24C4BAE0"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guardband</w:t>
            </w:r>
            <w:r w:rsidRPr="000E4E7F">
              <w:t xml:space="preserve"> and IE </w:t>
            </w:r>
            <w:r w:rsidRPr="000E4E7F">
              <w:rPr>
                <w:i/>
              </w:rPr>
              <w:t>sib-GuardbandInfo</w:t>
            </w:r>
            <w:r w:rsidRPr="000E4E7F">
              <w:t xml:space="preserve"> in MIB-TDD-NB is set to </w:t>
            </w:r>
            <w:r w:rsidRPr="000E4E7F">
              <w:rPr>
                <w:i/>
              </w:rPr>
              <w:t>sib-GuardbandInbandSamePCI</w:t>
            </w:r>
            <w:r w:rsidRPr="000E4E7F">
              <w:t xml:space="preserve"> or </w:t>
            </w:r>
            <w:r w:rsidRPr="000E4E7F">
              <w:rPr>
                <w:i/>
              </w:rPr>
              <w:t>sib-GuardbandinbandDiffPCI</w:t>
            </w:r>
            <w:r w:rsidRPr="000E4E7F">
              <w:t xml:space="preserve"> and IE </w:t>
            </w:r>
            <w:r w:rsidRPr="000E4E7F">
              <w:rPr>
                <w:i/>
              </w:rPr>
              <w:t>tdd-SI-CarrierInfo</w:t>
            </w:r>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r w:rsidRPr="000E4E7F">
              <w:rPr>
                <w:i/>
                <w:iCs/>
              </w:rPr>
              <w:t>operationModeInfo</w:t>
            </w:r>
            <w:r w:rsidRPr="000E4E7F">
              <w:t xml:space="preserve"> in MIB-NB is set </w:t>
            </w:r>
            <w:r w:rsidRPr="000E4E7F">
              <w:rPr>
                <w:i/>
                <w:iCs/>
              </w:rPr>
              <w:t>to inband-SamePCI</w:t>
            </w:r>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r w:rsidRPr="000E4E7F">
              <w:rPr>
                <w:i/>
                <w:szCs w:val="22"/>
                <w:lang w:eastAsia="en-GB"/>
              </w:rPr>
              <w:t>inband-SamePCI-</w:t>
            </w:r>
            <w:r w:rsidRPr="000E4E7F">
              <w:rPr>
                <w:i/>
                <w:szCs w:val="22"/>
                <w:lang w:eastAsia="zh-CN"/>
              </w:rPr>
              <w:t>ExceptAnchor</w:t>
            </w:r>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r w:rsidRPr="000E4E7F">
              <w:rPr>
                <w:i/>
                <w:iCs/>
              </w:rPr>
              <w:t>operationModeInfo</w:t>
            </w:r>
            <w:r w:rsidRPr="000E4E7F">
              <w:t xml:space="preserve"> in MIB-NB is set to</w:t>
            </w:r>
            <w:r w:rsidRPr="000E4E7F">
              <w:rPr>
                <w:rFonts w:eastAsia="宋体"/>
                <w:i/>
                <w:iCs/>
                <w:lang w:eastAsia="zh-CN"/>
              </w:rPr>
              <w:t xml:space="preserve"> </w:t>
            </w:r>
            <w:r w:rsidRPr="000E4E7F">
              <w:rPr>
                <w:rFonts w:eastAsia="宋体"/>
                <w:iCs/>
                <w:lang w:eastAsia="zh-CN"/>
              </w:rPr>
              <w:t>a</w:t>
            </w:r>
            <w:r w:rsidRPr="000E4E7F">
              <w:rPr>
                <w:rFonts w:eastAsia="宋体"/>
                <w:i/>
                <w:iCs/>
                <w:lang w:eastAsia="zh-CN"/>
              </w:rPr>
              <w:t xml:space="preserve"> </w:t>
            </w:r>
            <w:r w:rsidRPr="000E4E7F">
              <w:rPr>
                <w:lang w:eastAsia="zh-CN"/>
              </w:rPr>
              <w:t xml:space="preserve">value other than </w:t>
            </w:r>
            <w:r w:rsidRPr="000E4E7F">
              <w:rPr>
                <w:i/>
                <w:szCs w:val="22"/>
                <w:lang w:eastAsia="en-GB"/>
              </w:rPr>
              <w:t>inband-SamePCI</w:t>
            </w:r>
            <w:r w:rsidRPr="000E4E7F">
              <w:rPr>
                <w:lang w:eastAsia="zh-CN"/>
              </w:rPr>
              <w:t xml:space="preserve">, </w:t>
            </w:r>
            <w:r w:rsidRPr="000E4E7F">
              <w:rPr>
                <w:rFonts w:eastAsia="宋体"/>
                <w:lang w:eastAsia="zh-CN"/>
              </w:rPr>
              <w:t xml:space="preserve">and at least one non-anchor carrier </w:t>
            </w:r>
            <w:r w:rsidRPr="000E4E7F">
              <w:rPr>
                <w:lang w:eastAsia="zh-CN"/>
              </w:rPr>
              <w:t xml:space="preserve">is inband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q-RxLevMin</w:t>
            </w:r>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r w:rsidRPr="000E4E7F">
              <w:rPr>
                <w:i/>
              </w:rPr>
              <w:t>si-CarrierInfo</w:t>
            </w:r>
            <w:r w:rsidRPr="000E4E7F">
              <w:t xml:space="preserve"> is set to </w:t>
            </w:r>
            <w:r w:rsidRPr="000E4E7F">
              <w:rPr>
                <w:i/>
              </w:rPr>
              <w:t>non-anchor</w:t>
            </w:r>
            <w:r w:rsidRPr="000E4E7F">
              <w:t>; otherwise the field is not present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4"/>
      </w:pPr>
      <w:bookmarkStart w:id="693" w:name="_Toc20487591"/>
      <w:bookmarkStart w:id="694" w:name="_Toc29342892"/>
      <w:bookmarkStart w:id="695" w:name="_Toc29344031"/>
      <w:bookmarkStart w:id="696" w:name="_Toc36567297"/>
      <w:bookmarkStart w:id="697" w:name="_Toc36810746"/>
      <w:bookmarkStart w:id="698" w:name="_Toc36847110"/>
      <w:bookmarkStart w:id="699" w:name="_Toc36939763"/>
      <w:bookmarkStart w:id="700" w:name="_Toc37082743"/>
      <w:r w:rsidRPr="000E4E7F">
        <w:lastRenderedPageBreak/>
        <w:t>–</w:t>
      </w:r>
      <w:r w:rsidRPr="000E4E7F">
        <w:tab/>
      </w:r>
      <w:r w:rsidRPr="000E4E7F">
        <w:rPr>
          <w:i/>
          <w:noProof/>
        </w:rPr>
        <w:t>UECapabilityEnquiry-NB</w:t>
      </w:r>
      <w:bookmarkEnd w:id="693"/>
      <w:bookmarkEnd w:id="694"/>
      <w:bookmarkEnd w:id="695"/>
      <w:bookmarkEnd w:id="696"/>
      <w:bookmarkEnd w:id="697"/>
      <w:bookmarkEnd w:id="698"/>
      <w:bookmarkEnd w:id="699"/>
      <w:bookmarkEnd w:id="700"/>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4"/>
      </w:pPr>
      <w:bookmarkStart w:id="701" w:name="_Toc20487592"/>
      <w:bookmarkStart w:id="702" w:name="_Toc29342893"/>
      <w:bookmarkStart w:id="703" w:name="_Toc29344032"/>
      <w:bookmarkStart w:id="704" w:name="_Toc36567298"/>
      <w:bookmarkStart w:id="705" w:name="_Toc36810747"/>
      <w:bookmarkStart w:id="706" w:name="_Toc36847111"/>
      <w:bookmarkStart w:id="707" w:name="_Toc36939764"/>
      <w:bookmarkStart w:id="708" w:name="_Toc37082744"/>
      <w:r w:rsidRPr="000E4E7F">
        <w:t>–</w:t>
      </w:r>
      <w:r w:rsidRPr="000E4E7F">
        <w:tab/>
      </w:r>
      <w:r w:rsidRPr="000E4E7F">
        <w:rPr>
          <w:i/>
          <w:noProof/>
        </w:rPr>
        <w:t>UECapabilityInformation-NB</w:t>
      </w:r>
      <w:bookmarkEnd w:id="701"/>
      <w:bookmarkEnd w:id="702"/>
      <w:bookmarkEnd w:id="703"/>
      <w:bookmarkEnd w:id="704"/>
      <w:bookmarkEnd w:id="705"/>
      <w:bookmarkEnd w:id="706"/>
      <w:bookmarkEnd w:id="707"/>
      <w:bookmarkEnd w:id="708"/>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r w:rsidRPr="000E4E7F">
              <w:rPr>
                <w:i/>
                <w:iCs/>
                <w:lang w:eastAsia="en-GB"/>
              </w:rPr>
              <w:t>UECapabilityInformation-NB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r w:rsidRPr="000E4E7F">
              <w:rPr>
                <w:b/>
                <w:i/>
                <w:lang w:eastAsia="en-GB"/>
              </w:rPr>
              <w:t>ue-RadioPagingInfo</w:t>
            </w:r>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4"/>
        <w:rPr>
          <w:rFonts w:eastAsia="Malgun Gothic"/>
          <w:lang w:eastAsia="ko-KR"/>
        </w:rPr>
      </w:pPr>
      <w:bookmarkStart w:id="709" w:name="_Toc5272436"/>
      <w:bookmarkStart w:id="710" w:name="_Toc36810748"/>
      <w:bookmarkStart w:id="711" w:name="_Toc36847112"/>
      <w:bookmarkStart w:id="712" w:name="_Toc36939765"/>
      <w:bookmarkStart w:id="713" w:name="_Toc37082745"/>
      <w:bookmarkStart w:id="714" w:name="_Toc5272437"/>
      <w:r w:rsidRPr="000E4E7F">
        <w:rPr>
          <w:rFonts w:eastAsia="Malgun Gothic"/>
        </w:rPr>
        <w:t>–</w:t>
      </w:r>
      <w:r w:rsidRPr="000E4E7F">
        <w:rPr>
          <w:rFonts w:eastAsia="Malgun Gothic"/>
        </w:rPr>
        <w:tab/>
      </w:r>
      <w:r w:rsidRPr="000E4E7F">
        <w:rPr>
          <w:rFonts w:eastAsia="Malgun Gothic"/>
          <w:i/>
          <w:iCs/>
          <w:lang w:eastAsia="ko-KR"/>
        </w:rPr>
        <w:t>UE</w:t>
      </w:r>
      <w:r w:rsidRPr="000E4E7F">
        <w:rPr>
          <w:rFonts w:eastAsia="Malgun Gothic"/>
          <w:i/>
          <w:noProof/>
          <w:lang w:eastAsia="ko-KR"/>
        </w:rPr>
        <w:t>InformationRequest</w:t>
      </w:r>
      <w:bookmarkEnd w:id="709"/>
      <w:r w:rsidRPr="000E4E7F">
        <w:rPr>
          <w:rFonts w:eastAsia="Malgun Gothic"/>
          <w:i/>
          <w:noProof/>
          <w:lang w:eastAsia="ko-KR"/>
        </w:rPr>
        <w:t>-NB</w:t>
      </w:r>
      <w:bookmarkEnd w:id="710"/>
      <w:bookmarkEnd w:id="711"/>
      <w:bookmarkEnd w:id="712"/>
      <w:bookmarkEnd w:id="713"/>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UEInformationRequest-NB</w:t>
      </w:r>
      <w:r w:rsidRPr="000E4E7F">
        <w:rPr>
          <w:rFonts w:eastAsia="Malgun Gothic"/>
          <w:lang w:eastAsia="ko-KR"/>
        </w:rPr>
        <w:t xml:space="preserve"> is the command used by E-UTRAN to retrieve information from the UE.</w:t>
      </w:r>
    </w:p>
    <w:p w14:paraId="16DEA4CF" w14:textId="0009B8C7" w:rsidR="00B172DF" w:rsidRPr="000E4E7F" w:rsidRDefault="00B172DF" w:rsidP="00B172DF">
      <w:pPr>
        <w:pStyle w:val="B1"/>
        <w:rPr>
          <w:rFonts w:eastAsia="Malgun Gothic"/>
        </w:rPr>
      </w:pPr>
      <w:r w:rsidRPr="000E4E7F">
        <w:rPr>
          <w:rFonts w:eastAsia="Malgun Gothic"/>
        </w:rPr>
        <w:t>Signalling radio bearer: SRB1</w:t>
      </w:r>
      <w:del w:id="715" w:author="[H127]" w:date="2020-04-26T14:35:00Z">
        <w:r w:rsidRPr="000E4E7F" w:rsidDel="00122494">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5BCA6673" w14:textId="1076BDB9" w:rsidR="00E85459" w:rsidRDefault="00E85459" w:rsidP="00B172DF">
      <w:pPr>
        <w:pStyle w:val="PL"/>
        <w:shd w:val="clear" w:color="auto" w:fill="E6E6E6"/>
        <w:rPr>
          <w:ins w:id="716" w:author="Huawei2" w:date="2020-05-05T17:09:00Z"/>
        </w:rPr>
      </w:pPr>
      <w:ins w:id="717" w:author="Huawei2" w:date="2020-05-05T17:09:00Z">
        <w:r>
          <w:tab/>
        </w:r>
        <w:commentRangeStart w:id="718"/>
        <w:r>
          <w:t>lateNonCriticalExtension</w:t>
        </w:r>
        <w:commentRangeEnd w:id="718"/>
        <w:r>
          <w:rPr>
            <w:rStyle w:val="ab"/>
            <w:noProof w:val="0"/>
          </w:rPr>
          <w:commentReference w:id="718"/>
        </w:r>
        <w:r>
          <w:tab/>
        </w:r>
        <w:r>
          <w:tab/>
        </w:r>
        <w:r>
          <w:tab/>
          <w:t>OCTET STRING</w:t>
        </w:r>
        <w:r>
          <w:tab/>
        </w:r>
        <w:r>
          <w:tab/>
        </w:r>
        <w:r>
          <w:tab/>
        </w:r>
        <w:r>
          <w:tab/>
        </w:r>
        <w:r>
          <w:tab/>
        </w:r>
        <w:r>
          <w:tab/>
          <w:t>OPTIONAL,</w:t>
        </w:r>
      </w:ins>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77777777" w:rsidR="00B172DF" w:rsidRPr="000E4E7F" w:rsidRDefault="00B172DF" w:rsidP="00A5337C">
            <w:pPr>
              <w:pStyle w:val="TAL"/>
              <w:rPr>
                <w:b/>
                <w:i/>
                <w:noProof/>
                <w:lang w:eastAsia="ko-KR"/>
              </w:rPr>
            </w:pPr>
            <w:r w:rsidRPr="000E4E7F">
              <w:rPr>
                <w:lang w:eastAsia="ko-KR"/>
              </w:rPr>
              <w:t>This field is used to indicate whether the UE shall report, if available, ANR measurement results.</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77777777" w:rsidR="00B172DF" w:rsidRPr="000E4E7F" w:rsidRDefault="00B172DF" w:rsidP="00A5337C">
            <w:pPr>
              <w:pStyle w:val="TAL"/>
              <w:rPr>
                <w:lang w:eastAsia="ko-KR"/>
              </w:rPr>
            </w:pPr>
            <w:r w:rsidRPr="000E4E7F">
              <w:rPr>
                <w:lang w:eastAsia="ko-KR"/>
              </w:rPr>
              <w:t>This field is used to indicate whether the UE shall report, if available, information about the random access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77777777" w:rsidR="00B172DF" w:rsidRPr="000E4E7F" w:rsidRDefault="00B172DF" w:rsidP="00A5337C">
            <w:pPr>
              <w:pStyle w:val="TAL"/>
              <w:rPr>
                <w:b/>
                <w:i/>
                <w:noProof/>
                <w:lang w:eastAsia="ko-KR"/>
              </w:rPr>
            </w:pPr>
            <w:r w:rsidRPr="000E4E7F">
              <w:rPr>
                <w:lang w:eastAsia="ko-KR"/>
              </w:rPr>
              <w:t>This field is used to indicate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77777777" w:rsidR="00B172DF" w:rsidRPr="000E4E7F" w:rsidRDefault="00B172DF" w:rsidP="00B172DF">
      <w:pPr>
        <w:pStyle w:val="4"/>
        <w:rPr>
          <w:rFonts w:eastAsia="Malgun Gothic"/>
          <w:lang w:eastAsia="ko-KR"/>
        </w:rPr>
      </w:pPr>
      <w:bookmarkStart w:id="719" w:name="_Toc36810749"/>
      <w:bookmarkStart w:id="720" w:name="_Toc36847113"/>
      <w:bookmarkStart w:id="721" w:name="_Toc36939766"/>
      <w:bookmarkStart w:id="722" w:name="_Toc37082746"/>
      <w:bookmarkEnd w:id="714"/>
      <w:r w:rsidRPr="000E4E7F">
        <w:rPr>
          <w:rFonts w:eastAsia="Malgun Gothic"/>
        </w:rPr>
        <w:t>–</w:t>
      </w:r>
      <w:r w:rsidRPr="000E4E7F">
        <w:rPr>
          <w:rFonts w:eastAsia="Malgun Gothic"/>
        </w:rPr>
        <w:tab/>
      </w:r>
      <w:r w:rsidRPr="000E4E7F">
        <w:rPr>
          <w:rFonts w:eastAsia="Malgun Gothic"/>
          <w:i/>
          <w:noProof/>
          <w:lang w:eastAsia="ko-KR"/>
        </w:rPr>
        <w:t>UEInformationResponse-NB</w:t>
      </w:r>
      <w:bookmarkEnd w:id="719"/>
      <w:bookmarkEnd w:id="720"/>
      <w:bookmarkEnd w:id="721"/>
      <w:bookmarkEnd w:id="722"/>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UEInformationResponse-NB </w:t>
      </w:r>
      <w:r w:rsidRPr="000E4E7F">
        <w:rPr>
          <w:rFonts w:eastAsia="Malgun Gothic"/>
          <w:lang w:eastAsia="ko-KR"/>
        </w:rPr>
        <w:t>message is used by the UE to transfer the information requested by the E-UTRAN.</w:t>
      </w:r>
    </w:p>
    <w:p w14:paraId="2AF243DF" w14:textId="3D5755FB" w:rsidR="00B172DF" w:rsidRPr="000E4E7F" w:rsidRDefault="00B172DF" w:rsidP="00B172DF">
      <w:pPr>
        <w:pStyle w:val="B1"/>
        <w:rPr>
          <w:rFonts w:eastAsia="Malgun Gothic"/>
        </w:rPr>
      </w:pPr>
      <w:r w:rsidRPr="000E4E7F">
        <w:rPr>
          <w:rFonts w:eastAsia="Malgun Gothic"/>
        </w:rPr>
        <w:t>Signalling radio bearer: SRB1</w:t>
      </w:r>
      <w:del w:id="723" w:author="[H130]" w:date="2020-04-26T14:58:00Z">
        <w:r w:rsidRPr="000E4E7F" w:rsidDel="005813A6">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724" w:name="OLE_LINK82"/>
      <w:r w:rsidRPr="000E4E7F">
        <w:rPr>
          <w:rFonts w:eastAsia="Malgun Gothic"/>
          <w:bCs/>
          <w:i/>
          <w:iCs/>
          <w:noProof/>
          <w:lang w:eastAsia="ko-KR"/>
        </w:rPr>
        <w:t>UEInformationResponse-NB</w:t>
      </w:r>
      <w:bookmarkEnd w:id="724"/>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lastRenderedPageBreak/>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08A86EA8" w14:textId="221DF27C" w:rsidR="00E85459" w:rsidRDefault="00E85459" w:rsidP="00B172DF">
      <w:pPr>
        <w:pStyle w:val="PL"/>
        <w:shd w:val="clear" w:color="auto" w:fill="E6E6E6"/>
        <w:rPr>
          <w:ins w:id="725" w:author="Huawei2" w:date="2020-05-05T17:10:00Z"/>
        </w:rPr>
      </w:pPr>
      <w:ins w:id="726" w:author="Huawei2" w:date="2020-05-05T17:10:00Z">
        <w:r>
          <w:tab/>
        </w:r>
        <w:commentRangeStart w:id="727"/>
        <w:r>
          <w:t>lateNonCriticalExtension</w:t>
        </w:r>
        <w:commentRangeEnd w:id="727"/>
        <w:r>
          <w:rPr>
            <w:rStyle w:val="ab"/>
            <w:rFonts w:ascii="Times New Roman" w:hAnsi="Times New Roman"/>
            <w:noProof w:val="0"/>
          </w:rPr>
          <w:commentReference w:id="727"/>
        </w:r>
        <w:r>
          <w:tab/>
        </w:r>
        <w:r>
          <w:tab/>
        </w:r>
        <w:r>
          <w:tab/>
        </w:r>
        <w:r>
          <w:tab/>
          <w:t>OCTET STRING</w:t>
        </w:r>
        <w:r>
          <w:tab/>
        </w:r>
        <w:r>
          <w:tab/>
        </w:r>
        <w:r>
          <w:tab/>
        </w:r>
        <w:r>
          <w:tab/>
        </w:r>
        <w:r>
          <w:tab/>
        </w:r>
        <w:r>
          <w:tab/>
          <w:t>OPTIONAL,</w:t>
        </w:r>
      </w:ins>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371CA1A3" w:rsidR="00B172DF" w:rsidRPr="000E4E7F" w:rsidRDefault="00B172DF" w:rsidP="00B172DF">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728" w:author="RAN2#109bis-e" w:date="2020-04-28T15:02:00Z"/>
          <w:color w:val="auto"/>
          <w:lang w:eastAsia="zh-CN"/>
        </w:rPr>
      </w:pPr>
      <w:del w:id="729"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77777777" w:rsidR="00B172DF" w:rsidRPr="000E4E7F" w:rsidRDefault="00B172DF" w:rsidP="00A5337C">
            <w:pPr>
              <w:pStyle w:val="TAL"/>
              <w:rPr>
                <w:noProof/>
                <w:lang w:eastAsia="ko-KR"/>
              </w:rPr>
            </w:pPr>
            <w:r w:rsidRPr="000E4E7F">
              <w:rPr>
                <w:noProof/>
                <w:lang w:eastAsia="ko-KR"/>
              </w:rPr>
              <w:t>This field indicates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77777777" w:rsidR="00B172DF" w:rsidRPr="000E4E7F" w:rsidRDefault="00B172DF" w:rsidP="00A5337C">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77777777" w:rsidR="00B172DF" w:rsidRPr="000E4E7F" w:rsidRDefault="00B172DF" w:rsidP="00A5337C">
            <w:pPr>
              <w:pStyle w:val="TAL"/>
              <w:rPr>
                <w:noProof/>
                <w:lang w:eastAsia="en-GB"/>
              </w:rPr>
            </w:pPr>
            <w:r w:rsidRPr="000E4E7F">
              <w:rPr>
                <w:noProof/>
                <w:lang w:eastAsia="en-GB"/>
              </w:rPr>
              <w:t>This field is used to indicate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77777777" w:rsidR="00B172DF" w:rsidRPr="000E4E7F" w:rsidRDefault="00B172DF" w:rsidP="00A5337C">
            <w:pPr>
              <w:pStyle w:val="TAL"/>
              <w:rPr>
                <w:bCs/>
                <w:iCs/>
                <w:noProof/>
                <w:lang w:eastAsia="ko-KR"/>
              </w:rPr>
            </w:pPr>
            <w:r w:rsidRPr="000E4E7F">
              <w:rPr>
                <w:bCs/>
                <w:iCs/>
                <w:noProof/>
                <w:lang w:eastAsia="ko-KR"/>
              </w:rPr>
              <w:t>This field refers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77777777" w:rsidR="00B172DF" w:rsidRPr="000E4E7F" w:rsidRDefault="00B172DF" w:rsidP="00A5337C">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10CEDEA0" w:rsidR="00B172DF" w:rsidRPr="000E4E7F" w:rsidRDefault="00B172DF" w:rsidP="00A5337C">
            <w:pPr>
              <w:pStyle w:val="TAL"/>
              <w:rPr>
                <w:b/>
                <w:i/>
                <w:noProof/>
                <w:lang w:eastAsia="ko-KR"/>
              </w:rPr>
            </w:pPr>
            <w:r w:rsidRPr="000E4E7F">
              <w:rPr>
                <w:b/>
                <w:i/>
                <w:noProof/>
                <w:lang w:eastAsia="ko-KR"/>
              </w:rPr>
              <w:t>reestablishmentCellId</w:t>
            </w:r>
          </w:p>
          <w:p w14:paraId="219D7EAD" w14:textId="77777777" w:rsidR="00B172DF" w:rsidRPr="000E4E7F" w:rsidRDefault="00B172DF" w:rsidP="00A5337C">
            <w:pPr>
              <w:pStyle w:val="TAL"/>
              <w:rPr>
                <w:bCs/>
                <w:iCs/>
                <w:noProof/>
                <w:lang w:eastAsia="ko-KR"/>
              </w:rPr>
            </w:pPr>
            <w:r w:rsidRPr="000E4E7F">
              <w:rPr>
                <w:bCs/>
                <w:iCs/>
                <w:noProof/>
                <w:lang w:eastAsia="ko-KR"/>
              </w:rPr>
              <w:t>This field is used to indicate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77777777" w:rsidR="00B172DF" w:rsidRPr="000E4E7F" w:rsidRDefault="00B172DF" w:rsidP="00A5337C">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4"/>
      </w:pPr>
      <w:bookmarkStart w:id="730" w:name="_Toc20487593"/>
      <w:bookmarkStart w:id="731" w:name="_Toc29342894"/>
      <w:bookmarkStart w:id="732" w:name="_Toc29344033"/>
      <w:bookmarkStart w:id="733" w:name="_Toc36567299"/>
      <w:bookmarkStart w:id="734" w:name="_Toc36810750"/>
      <w:bookmarkStart w:id="735" w:name="_Toc36847114"/>
      <w:bookmarkStart w:id="736" w:name="_Toc36939767"/>
      <w:bookmarkStart w:id="737" w:name="_Toc37082747"/>
      <w:r w:rsidRPr="000E4E7F">
        <w:t>–</w:t>
      </w:r>
      <w:r w:rsidRPr="000E4E7F">
        <w:tab/>
      </w:r>
      <w:r w:rsidRPr="000E4E7F">
        <w:rPr>
          <w:i/>
          <w:noProof/>
        </w:rPr>
        <w:t>ULInformationTransfer-NB</w:t>
      </w:r>
      <w:bookmarkEnd w:id="730"/>
      <w:bookmarkEnd w:id="731"/>
      <w:bookmarkEnd w:id="732"/>
      <w:bookmarkEnd w:id="733"/>
      <w:bookmarkEnd w:id="734"/>
      <w:bookmarkEnd w:id="735"/>
      <w:bookmarkEnd w:id="736"/>
      <w:bookmarkEnd w:id="737"/>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lastRenderedPageBreak/>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3"/>
      </w:pPr>
      <w:bookmarkStart w:id="738" w:name="_Toc20487594"/>
      <w:bookmarkStart w:id="739" w:name="_Toc29342895"/>
      <w:bookmarkStart w:id="740" w:name="_Toc29344034"/>
      <w:bookmarkStart w:id="741" w:name="_Toc36567300"/>
      <w:bookmarkStart w:id="742" w:name="_Toc36810751"/>
      <w:bookmarkStart w:id="743" w:name="_Toc36847115"/>
      <w:bookmarkStart w:id="744" w:name="_Toc36939768"/>
      <w:bookmarkStart w:id="745" w:name="_Toc37082748"/>
      <w:r w:rsidRPr="000E4E7F">
        <w:t>6.7.3</w:t>
      </w:r>
      <w:r w:rsidRPr="000E4E7F">
        <w:tab/>
        <w:t>NB-IoT information elements</w:t>
      </w:r>
      <w:bookmarkEnd w:id="738"/>
      <w:bookmarkEnd w:id="739"/>
      <w:bookmarkEnd w:id="740"/>
      <w:bookmarkEnd w:id="741"/>
      <w:bookmarkEnd w:id="742"/>
      <w:bookmarkEnd w:id="743"/>
      <w:bookmarkEnd w:id="744"/>
      <w:bookmarkEnd w:id="745"/>
    </w:p>
    <w:p w14:paraId="2C8A2872" w14:textId="77777777" w:rsidR="00B172DF" w:rsidRPr="000E4E7F" w:rsidRDefault="00B172DF" w:rsidP="00B172DF">
      <w:pPr>
        <w:pStyle w:val="4"/>
      </w:pPr>
      <w:bookmarkStart w:id="746" w:name="_Toc20487595"/>
      <w:bookmarkStart w:id="747" w:name="_Toc29342896"/>
      <w:bookmarkStart w:id="748" w:name="_Toc29344035"/>
      <w:bookmarkStart w:id="749" w:name="_Toc36567301"/>
      <w:bookmarkStart w:id="750" w:name="_Toc36810752"/>
      <w:bookmarkStart w:id="751" w:name="_Toc36847116"/>
      <w:bookmarkStart w:id="752" w:name="_Toc36939769"/>
      <w:bookmarkStart w:id="753" w:name="_Toc37082749"/>
      <w:r w:rsidRPr="000E4E7F">
        <w:t>6.7.3.1</w:t>
      </w:r>
      <w:r w:rsidRPr="000E4E7F">
        <w:tab/>
        <w:t>NB-IoT System information blocks</w:t>
      </w:r>
      <w:bookmarkEnd w:id="746"/>
      <w:bookmarkEnd w:id="747"/>
      <w:bookmarkEnd w:id="748"/>
      <w:bookmarkEnd w:id="749"/>
      <w:bookmarkEnd w:id="750"/>
      <w:bookmarkEnd w:id="751"/>
      <w:bookmarkEnd w:id="752"/>
      <w:bookmarkEnd w:id="753"/>
    </w:p>
    <w:p w14:paraId="4B3E55FC" w14:textId="77777777" w:rsidR="00B172DF" w:rsidRPr="000E4E7F" w:rsidRDefault="00B172DF" w:rsidP="00B172DF">
      <w:pPr>
        <w:pStyle w:val="4"/>
        <w:rPr>
          <w:i/>
          <w:noProof/>
        </w:rPr>
      </w:pPr>
      <w:bookmarkStart w:id="754" w:name="_Toc20487596"/>
      <w:bookmarkStart w:id="755" w:name="_Toc29342897"/>
      <w:bookmarkStart w:id="756" w:name="_Toc29344036"/>
      <w:bookmarkStart w:id="757" w:name="_Toc36567302"/>
      <w:bookmarkStart w:id="758" w:name="_Toc36810753"/>
      <w:bookmarkStart w:id="759" w:name="_Toc36847117"/>
      <w:bookmarkStart w:id="760" w:name="_Toc36939770"/>
      <w:bookmarkStart w:id="761" w:name="_Toc37082750"/>
      <w:r w:rsidRPr="000E4E7F">
        <w:t>–</w:t>
      </w:r>
      <w:r w:rsidRPr="000E4E7F">
        <w:tab/>
      </w:r>
      <w:r w:rsidRPr="000E4E7F">
        <w:rPr>
          <w:i/>
          <w:noProof/>
        </w:rPr>
        <w:t>SystemInformationBlockType2-NB</w:t>
      </w:r>
      <w:bookmarkEnd w:id="754"/>
      <w:bookmarkEnd w:id="755"/>
      <w:bookmarkEnd w:id="756"/>
      <w:bookmarkEnd w:id="757"/>
      <w:bookmarkEnd w:id="758"/>
      <w:bookmarkEnd w:id="759"/>
      <w:bookmarkEnd w:id="760"/>
      <w:bookmarkEnd w:id="761"/>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281D521F" w:rsidR="00B172DF" w:rsidRPr="000E4E7F" w:rsidRDefault="00B172DF" w:rsidP="00B172DF">
      <w:pPr>
        <w:pStyle w:val="PL"/>
        <w:shd w:val="clear" w:color="auto" w:fill="E6E6E6"/>
      </w:pPr>
      <w:r w:rsidRPr="000E4E7F">
        <w:tab/>
      </w:r>
      <w:r w:rsidRPr="000E4E7F">
        <w:tab/>
        <w:t>rai-</w:t>
      </w:r>
      <w:ins w:id="762" w:author="[H133]" w:date="2020-04-26T15:07:00Z">
        <w:r w:rsidR="001E7581" w:rsidRPr="001E7581">
          <w:t>Activation</w:t>
        </w:r>
      </w:ins>
      <w:del w:id="763" w:author="[H133]" w:date="2020-04-26T15:07:00Z">
        <w:r w:rsidRPr="000E4E7F" w:rsidDel="001E7581">
          <w:delText>Support</w:delText>
        </w:r>
      </w:del>
      <w:r w:rsidRPr="000E4E7F">
        <w:t>Enh-r16</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lastRenderedPageBreak/>
        <w:t>-- ASN1STOP</w:t>
      </w:r>
    </w:p>
    <w:p w14:paraId="2A84C89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4444F5E3" w14:textId="77777777" w:rsidTr="002B1DF2">
        <w:trPr>
          <w:cantSplit/>
          <w:tblHeader/>
        </w:trPr>
        <w:tc>
          <w:tcPr>
            <w:tcW w:w="9644" w:type="dxa"/>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B1DF2">
        <w:trPr>
          <w:cantSplit/>
        </w:trPr>
        <w:tc>
          <w:tcPr>
            <w:tcW w:w="9644" w:type="dxa"/>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r w:rsidRPr="000E4E7F">
              <w:rPr>
                <w:i/>
                <w:lang w:eastAsia="en-GB"/>
              </w:rPr>
              <w:t>AdditionalSpectrumEmission</w:t>
            </w:r>
            <w:r w:rsidRPr="000E4E7F">
              <w:rPr>
                <w:lang w:eastAsia="en-GB"/>
              </w:rPr>
              <w:t xml:space="preserve"> are defined in TS 36.101 [42], clause 6.2.4F</w:t>
            </w:r>
            <w:r w:rsidRPr="000E4E7F">
              <w:rPr>
                <w:bCs/>
                <w:iCs/>
                <w:noProof/>
              </w:rPr>
              <w:t>.</w:t>
            </w:r>
          </w:p>
        </w:tc>
      </w:tr>
      <w:tr w:rsidR="00B172DF" w:rsidRPr="000E4E7F" w14:paraId="48C47DCC" w14:textId="77777777" w:rsidTr="002B1DF2">
        <w:trPr>
          <w:cantSplit/>
          <w:tblHeader/>
        </w:trPr>
        <w:tc>
          <w:tcPr>
            <w:tcW w:w="9644" w:type="dxa"/>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For FDD: This field indicates whether the UE is allowed to initiate CP-EDT when connected to EPC, see 5.3.3.1b.</w:t>
            </w:r>
          </w:p>
        </w:tc>
      </w:tr>
      <w:tr w:rsidR="00B172DF" w:rsidRPr="000E4E7F" w14:paraId="6C00CE4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For FDD: This field indicates whether the UE is allowed to initiate CP-EDT when connected to 5GC, see 5.3.3.1b.</w:t>
            </w:r>
          </w:p>
        </w:tc>
      </w:tr>
      <w:tr w:rsidR="00B172DF" w:rsidRPr="000E4E7F" w14:paraId="15771A4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F6908C" w14:textId="157A124A" w:rsidR="00B172DF" w:rsidRPr="000E4E7F" w:rsidRDefault="00B172DF" w:rsidP="00A5337C">
            <w:pPr>
              <w:pStyle w:val="TAL"/>
              <w:rPr>
                <w:b/>
                <w:i/>
              </w:rPr>
            </w:pPr>
            <w:del w:id="764" w:author="[H134]" w:date="2020-04-30T21:03:00Z">
              <w:r w:rsidRPr="000E4E7F" w:rsidDel="002B1DF2">
                <w:rPr>
                  <w:b/>
                  <w:i/>
                </w:rPr>
                <w:delText xml:space="preserve">cp-PUR-EPC, </w:delText>
              </w:r>
            </w:del>
            <w:r w:rsidRPr="000E4E7F">
              <w:rPr>
                <w:b/>
                <w:i/>
              </w:rPr>
              <w:t>cp-PUR-5GC</w:t>
            </w:r>
          </w:p>
          <w:p w14:paraId="0F143663" w14:textId="66A8E37B" w:rsidR="00B172DF" w:rsidRPr="000E4E7F" w:rsidRDefault="005813A6" w:rsidP="002B1DF2">
            <w:pPr>
              <w:pStyle w:val="TAL"/>
              <w:rPr>
                <w:b/>
                <w:i/>
              </w:rPr>
            </w:pPr>
            <w:ins w:id="765" w:author="[H134]" w:date="2020-04-26T15:03:00Z">
              <w:r>
                <w:rPr>
                  <w:iCs/>
                </w:rPr>
                <w:t xml:space="preserve">For FDD: </w:t>
              </w:r>
            </w:ins>
            <w:r w:rsidR="00B172DF" w:rsidRPr="000E4E7F">
              <w:rPr>
                <w:iCs/>
              </w:rPr>
              <w:t xml:space="preserve">This field indicates whether </w:t>
            </w:r>
            <w:ins w:id="766" w:author="[H134]" w:date="2020-04-30T21:05:00Z">
              <w:r w:rsidR="002B1DF2">
                <w:rPr>
                  <w:iCs/>
                </w:rPr>
                <w:t xml:space="preserve">CP </w:t>
              </w:r>
            </w:ins>
            <w:r w:rsidR="00B172DF" w:rsidRPr="000E4E7F">
              <w:rPr>
                <w:iCs/>
              </w:rPr>
              <w:t xml:space="preserve">transmission using PUR is </w:t>
            </w:r>
            <w:del w:id="767" w:author="[H134]" w:date="2020-04-30T21:05:00Z">
              <w:r w:rsidR="00B172DF" w:rsidRPr="000E4E7F" w:rsidDel="002B1DF2">
                <w:rPr>
                  <w:iCs/>
                </w:rPr>
                <w:delText xml:space="preserve">enabled </w:delText>
              </w:r>
            </w:del>
            <w:ins w:id="768" w:author="[H134]" w:date="2020-04-30T21:05:00Z">
              <w:r w:rsidR="002B1DF2">
                <w:rPr>
                  <w:iCs/>
                </w:rPr>
                <w:t>allowed</w:t>
              </w:r>
              <w:r w:rsidR="002B1DF2" w:rsidRPr="000E4E7F">
                <w:rPr>
                  <w:iCs/>
                </w:rPr>
                <w:t xml:space="preserve"> </w:t>
              </w:r>
            </w:ins>
            <w:r w:rsidR="00B172DF" w:rsidRPr="000E4E7F">
              <w:rPr>
                <w:iCs/>
              </w:rPr>
              <w:t>in the cell</w:t>
            </w:r>
            <w:ins w:id="769" w:author="[H134]" w:date="2020-04-30T21:05:00Z">
              <w:r w:rsidR="002B1DF2" w:rsidRPr="000E4E7F">
                <w:rPr>
                  <w:rFonts w:cs="Arial"/>
                  <w:bCs/>
                  <w:szCs w:val="18"/>
                </w:rPr>
                <w:t xml:space="preserve"> when connected to </w:t>
              </w:r>
              <w:r w:rsidR="002B1DF2">
                <w:rPr>
                  <w:rFonts w:cs="Arial"/>
                  <w:bCs/>
                  <w:szCs w:val="18"/>
                </w:rPr>
                <w:t>5G</w:t>
              </w:r>
              <w:r w:rsidR="002B1DF2" w:rsidRPr="000E4E7F">
                <w:rPr>
                  <w:rFonts w:cs="Arial"/>
                  <w:bCs/>
                  <w:szCs w:val="18"/>
                </w:rPr>
                <w:t>C, see 5.3.3.1c.</w:t>
              </w:r>
            </w:ins>
            <w:del w:id="770" w:author="[H134]" w:date="2020-04-30T21:05:00Z">
              <w:r w:rsidR="00B172DF" w:rsidRPr="000E4E7F" w:rsidDel="002B1DF2">
                <w:rPr>
                  <w:iCs/>
                </w:rPr>
                <w:delText xml:space="preserve"> for the Control Plane CIoT EPS/5GS optimisations respectively.</w:delText>
              </w:r>
            </w:del>
          </w:p>
        </w:tc>
      </w:tr>
      <w:tr w:rsidR="002B1DF2" w:rsidRPr="000E4E7F" w14:paraId="4C5289B7" w14:textId="77777777" w:rsidTr="001C3942">
        <w:trPr>
          <w:cantSplit/>
          <w:ins w:id="771" w:author="[H134]" w:date="2020-04-30T21:03:00Z"/>
        </w:trPr>
        <w:tc>
          <w:tcPr>
            <w:tcW w:w="9644" w:type="dxa"/>
            <w:tcBorders>
              <w:top w:val="single" w:sz="4" w:space="0" w:color="808080"/>
              <w:left w:val="single" w:sz="4" w:space="0" w:color="808080"/>
              <w:bottom w:val="single" w:sz="4" w:space="0" w:color="808080"/>
              <w:right w:val="single" w:sz="4" w:space="0" w:color="808080"/>
            </w:tcBorders>
            <w:hideMark/>
          </w:tcPr>
          <w:p w14:paraId="15E9C02A" w14:textId="4DD96CA0" w:rsidR="002B1DF2" w:rsidRPr="000E4E7F" w:rsidRDefault="002B1DF2" w:rsidP="001C3942">
            <w:pPr>
              <w:pStyle w:val="TAL"/>
              <w:rPr>
                <w:ins w:id="772" w:author="[H134]" w:date="2020-04-30T21:03:00Z"/>
                <w:b/>
                <w:i/>
              </w:rPr>
            </w:pPr>
            <w:ins w:id="773" w:author="[H134]" w:date="2020-04-30T21:03:00Z">
              <w:r w:rsidRPr="000E4E7F">
                <w:rPr>
                  <w:b/>
                  <w:i/>
                </w:rPr>
                <w:t>cp-PUR-EPC</w:t>
              </w:r>
            </w:ins>
          </w:p>
          <w:p w14:paraId="437DCDF2" w14:textId="0F098554" w:rsidR="002B1DF2" w:rsidRPr="000E4E7F" w:rsidRDefault="002B1DF2" w:rsidP="002B1DF2">
            <w:pPr>
              <w:pStyle w:val="TAL"/>
              <w:rPr>
                <w:ins w:id="774" w:author="[H134]" w:date="2020-04-30T21:03:00Z"/>
                <w:b/>
                <w:i/>
              </w:rPr>
            </w:pPr>
            <w:ins w:id="775" w:author="[H134]" w:date="2020-04-30T21:05: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B1DF2">
        <w:trPr>
          <w:cantSplit/>
        </w:trPr>
        <w:tc>
          <w:tcPr>
            <w:tcW w:w="9644" w:type="dxa"/>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This field indicates if the NB-IoT UE is allowed to trigger RRC connection re-establishment when AS security has not been activated.</w:t>
            </w:r>
          </w:p>
        </w:tc>
      </w:tr>
      <w:tr w:rsidR="00B172DF" w:rsidRPr="000E4E7F" w14:paraId="7FF29718" w14:textId="77777777" w:rsidTr="002B1DF2">
        <w:trPr>
          <w:cantSplit/>
        </w:trPr>
        <w:tc>
          <w:tcPr>
            <w:tcW w:w="9644" w:type="dxa"/>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RRCConnectionReestablishmentRequest-NB, RRCConnectionRequest-NB and RRCConnectionResumeRequest-NB message </w:t>
            </w:r>
            <w:r w:rsidRPr="000E4E7F">
              <w:rPr>
                <w:iCs/>
                <w:lang w:eastAsia="en-GB"/>
              </w:rPr>
              <w:t>is allowed.</w:t>
            </w:r>
          </w:p>
        </w:tc>
      </w:tr>
      <w:tr w:rsidR="00B172DF" w:rsidRPr="000E4E7F" w14:paraId="1F7F64F1" w14:textId="77777777" w:rsidTr="002B1DF2">
        <w:trPr>
          <w:cantSplit/>
        </w:trPr>
        <w:tc>
          <w:tcPr>
            <w:tcW w:w="9644" w:type="dxa"/>
          </w:tcPr>
          <w:p w14:paraId="189B6649" w14:textId="77777777" w:rsidR="00B172DF" w:rsidRPr="000E4E7F" w:rsidRDefault="00B172DF" w:rsidP="00A5337C">
            <w:pPr>
              <w:keepNext/>
              <w:keepLines/>
              <w:spacing w:after="0"/>
              <w:rPr>
                <w:rFonts w:ascii="Arial" w:hAnsi="Arial"/>
                <w:b/>
                <w:i/>
                <w:sz w:val="18"/>
              </w:rPr>
            </w:pPr>
            <w:r w:rsidRPr="000E4E7F">
              <w:rPr>
                <w:rFonts w:ascii="Arial" w:hAnsi="Arial"/>
                <w:b/>
                <w:i/>
                <w:sz w:val="18"/>
              </w:rPr>
              <w:t>earlySecurityReactivation</w:t>
            </w:r>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B1DF2">
        <w:trPr>
          <w:cantSplit/>
        </w:trPr>
        <w:tc>
          <w:tcPr>
            <w:tcW w:w="9644" w:type="dxa"/>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B172DF" w:rsidRPr="000E4E7F" w14:paraId="7246BA0B" w14:textId="77777777" w:rsidTr="002B1DF2">
        <w:trPr>
          <w:cantSplit/>
        </w:trPr>
        <w:tc>
          <w:tcPr>
            <w:tcW w:w="9644" w:type="dxa"/>
          </w:tcPr>
          <w:p w14:paraId="727880D4" w14:textId="77777777" w:rsidR="00B172DF" w:rsidRPr="000E4E7F" w:rsidRDefault="00B172DF" w:rsidP="00A5337C">
            <w:pPr>
              <w:pStyle w:val="TAL"/>
              <w:rPr>
                <w:b/>
                <w:bCs/>
                <w:i/>
                <w:lang w:eastAsia="en-GB"/>
              </w:rPr>
            </w:pPr>
            <w:r w:rsidRPr="000E4E7F">
              <w:rPr>
                <w:b/>
                <w:bCs/>
                <w:i/>
                <w:lang w:eastAsia="en-GB"/>
              </w:rPr>
              <w:t>multiBandInfoList</w:t>
            </w:r>
          </w:p>
          <w:p w14:paraId="13F327B3" w14:textId="77777777" w:rsidR="00B172DF" w:rsidRPr="000E4E7F" w:rsidRDefault="00B172DF" w:rsidP="00A5337C">
            <w:pPr>
              <w:pStyle w:val="TAL"/>
              <w:rPr>
                <w:lang w:eastAsia="en-GB"/>
              </w:rPr>
            </w:pPr>
            <w:r w:rsidRPr="000E4E7F">
              <w:rPr>
                <w:iCs/>
                <w:lang w:eastAsia="en-GB"/>
              </w:rPr>
              <w:t xml:space="preserve">A list of </w:t>
            </w:r>
            <w:r w:rsidRPr="000E4E7F">
              <w:rPr>
                <w:i/>
                <w:iCs/>
                <w:lang w:eastAsia="en-GB"/>
              </w:rPr>
              <w:t>additionalSpectrumEmission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B172DF" w:rsidRPr="000E4E7F" w14:paraId="1D8A32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E5C24CB" w14:textId="1FBA0775" w:rsidR="00B172DF" w:rsidRPr="000E4E7F" w:rsidRDefault="00B172DF" w:rsidP="00A5337C">
            <w:pPr>
              <w:pStyle w:val="TAL"/>
              <w:rPr>
                <w:b/>
                <w:i/>
              </w:rPr>
            </w:pPr>
            <w:r w:rsidRPr="000E4E7F">
              <w:rPr>
                <w:b/>
                <w:i/>
              </w:rPr>
              <w:t>rai-</w:t>
            </w:r>
            <w:ins w:id="776" w:author="[H133]" w:date="2020-04-26T15:07:00Z">
              <w:r w:rsidR="001E7581" w:rsidRPr="001E7581">
                <w:rPr>
                  <w:b/>
                  <w:i/>
                </w:rPr>
                <w:t>Activation</w:t>
              </w:r>
            </w:ins>
            <w:del w:id="777" w:author="[H133]" w:date="2020-04-26T15:07:00Z">
              <w:r w:rsidRPr="000E4E7F" w:rsidDel="001E7581">
                <w:rPr>
                  <w:b/>
                  <w:i/>
                </w:rPr>
                <w:delText>Support</w:delText>
              </w:r>
            </w:del>
            <w:r w:rsidRPr="000E4E7F">
              <w:rPr>
                <w:b/>
                <w:i/>
              </w:rPr>
              <w:t>Enh</w:t>
            </w:r>
          </w:p>
          <w:p w14:paraId="4FFC4FB2" w14:textId="2AF7F0CF" w:rsidR="00B172DF" w:rsidRPr="000E4E7F" w:rsidRDefault="00B172DF" w:rsidP="00A15C77">
            <w:pPr>
              <w:pStyle w:val="TAL"/>
              <w:rPr>
                <w:b/>
                <w:i/>
                <w:noProof/>
              </w:rPr>
            </w:pPr>
            <w:r w:rsidRPr="000E4E7F">
              <w:rPr>
                <w:lang w:eastAsia="en-GB"/>
              </w:rPr>
              <w:t xml:space="preserve">This field indicates whether the UE is allowed to report the </w:t>
            </w:r>
            <w:ins w:id="778" w:author="[H133]" w:date="2020-04-26T15:08:00Z">
              <w:r w:rsidR="001E7581">
                <w:rPr>
                  <w:lang w:eastAsia="en-GB"/>
                </w:rPr>
                <w:t xml:space="preserve">AS </w:t>
              </w:r>
            </w:ins>
            <w:r w:rsidRPr="000E4E7F">
              <w:rPr>
                <w:lang w:eastAsia="en-GB"/>
              </w:rPr>
              <w:t xml:space="preserve">Release Assistance Indication </w:t>
            </w:r>
            <w:ins w:id="779" w:author="[H133]" w:date="2020-04-26T15:13:00Z">
              <w:r w:rsidR="001E7581" w:rsidRPr="001E7581">
                <w:rPr>
                  <w:lang w:eastAsia="en-GB"/>
                </w:rPr>
                <w:t xml:space="preserve">via the DCQR and AS RAI </w:t>
              </w:r>
            </w:ins>
            <w:r w:rsidRPr="000E4E7F">
              <w:rPr>
                <w:lang w:eastAsia="en-GB"/>
              </w:rPr>
              <w:t>MAC CE</w:t>
            </w:r>
            <w:r w:rsidRPr="000E4E7F">
              <w:t xml:space="preserve"> as specified in TS 36.321 [6]</w:t>
            </w:r>
            <w:r w:rsidRPr="000E4E7F">
              <w:rPr>
                <w:lang w:eastAsia="en-GB"/>
              </w:rPr>
              <w:t xml:space="preserve"> when connected to EPC.</w:t>
            </w:r>
          </w:p>
        </w:tc>
      </w:tr>
      <w:tr w:rsidR="00B172DF" w:rsidRPr="000E4E7F" w14:paraId="1835BF74" w14:textId="77777777" w:rsidTr="002B1DF2">
        <w:trPr>
          <w:cantSplit/>
        </w:trPr>
        <w:tc>
          <w:tcPr>
            <w:tcW w:w="9644" w:type="dxa"/>
          </w:tcPr>
          <w:p w14:paraId="59B60814" w14:textId="77777777" w:rsidR="00B172DF" w:rsidRPr="000E4E7F" w:rsidRDefault="00B172DF" w:rsidP="00A5337C">
            <w:pPr>
              <w:pStyle w:val="TAL"/>
              <w:rPr>
                <w:b/>
                <w:i/>
              </w:rPr>
            </w:pPr>
            <w:r w:rsidRPr="000E4E7F">
              <w:rPr>
                <w:b/>
                <w:i/>
              </w:rPr>
              <w:t>servingCellMeasInfo</w:t>
            </w:r>
          </w:p>
          <w:p w14:paraId="3760D0C4" w14:textId="77777777" w:rsidR="00B172DF" w:rsidRPr="000E4E7F" w:rsidRDefault="00B172DF" w:rsidP="00A5337C">
            <w:pPr>
              <w:pStyle w:val="TAL"/>
            </w:pPr>
            <w:r w:rsidRPr="000E4E7F">
              <w:rPr>
                <w:iCs/>
              </w:rPr>
              <w:t xml:space="preserve">This field indicates if serving cell idle mode measurement reporting in </w:t>
            </w:r>
            <w:r w:rsidRPr="000E4E7F">
              <w:rPr>
                <w:i/>
                <w:iCs/>
              </w:rPr>
              <w:t>RRCConnectionReestablishmentComplete-NB</w:t>
            </w:r>
            <w:r w:rsidRPr="000E4E7F">
              <w:rPr>
                <w:iCs/>
              </w:rPr>
              <w:t xml:space="preserve">, </w:t>
            </w:r>
            <w:r w:rsidRPr="000E4E7F">
              <w:rPr>
                <w:i/>
                <w:iCs/>
              </w:rPr>
              <w:t>RRCConnectionResumeComplete-NB</w:t>
            </w:r>
            <w:r w:rsidRPr="000E4E7F">
              <w:rPr>
                <w:iCs/>
              </w:rPr>
              <w:t xml:space="preserve"> and </w:t>
            </w:r>
            <w:r w:rsidRPr="000E4E7F">
              <w:rPr>
                <w:i/>
                <w:iCs/>
              </w:rPr>
              <w:t>RRCConnectionSetupComplete-NB</w:t>
            </w:r>
            <w:r w:rsidRPr="000E4E7F">
              <w:rPr>
                <w:iCs/>
              </w:rPr>
              <w:t xml:space="preserve"> is allowed. </w:t>
            </w:r>
          </w:p>
        </w:tc>
      </w:tr>
      <w:tr w:rsidR="00B172DF" w:rsidRPr="000E4E7F" w14:paraId="6633A6DC" w14:textId="77777777" w:rsidTr="002B1DF2">
        <w:trPr>
          <w:cantSplit/>
        </w:trPr>
        <w:tc>
          <w:tcPr>
            <w:tcW w:w="9644" w:type="dxa"/>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Indicates the offset between the UL carrier frequency center with respect to DL carrier frequency center for the anchor carrier.</w:t>
            </w:r>
          </w:p>
        </w:tc>
      </w:tr>
      <w:tr w:rsidR="00B172DF" w:rsidRPr="000E4E7F" w14:paraId="300D9A27" w14:textId="77777777" w:rsidTr="002B1DF2">
        <w:trPr>
          <w:cantSplit/>
        </w:trPr>
        <w:tc>
          <w:tcPr>
            <w:tcW w:w="9644" w:type="dxa"/>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B1DF2">
        <w:trPr>
          <w:cantSplit/>
        </w:trPr>
        <w:tc>
          <w:tcPr>
            <w:tcW w:w="9644" w:type="dxa"/>
            <w:tcBorders>
              <w:top w:val="single" w:sz="4" w:space="0" w:color="808080"/>
              <w:left w:val="single" w:sz="4" w:space="0" w:color="808080"/>
              <w:bottom w:val="single" w:sz="4" w:space="0" w:color="808080"/>
              <w:right w:val="single" w:sz="4" w:space="0" w:color="808080"/>
            </w:tcBorders>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For FDD: This field indicates whether the UE is allowed to initiate UP-EDT when connected to 5GC, see 5.3.3.1b.</w:t>
            </w:r>
          </w:p>
        </w:tc>
      </w:tr>
      <w:tr w:rsidR="00B172DF" w:rsidRPr="000E4E7F" w14:paraId="00FF6EE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410B9005" w14:textId="06D5156B" w:rsidR="00B172DF" w:rsidRPr="000E4E7F" w:rsidRDefault="00B172DF" w:rsidP="00A5337C">
            <w:pPr>
              <w:pStyle w:val="TAL"/>
              <w:rPr>
                <w:b/>
                <w:i/>
              </w:rPr>
            </w:pPr>
            <w:del w:id="780" w:author="[H134]" w:date="2020-05-03T23:46:00Z">
              <w:r w:rsidRPr="000E4E7F" w:rsidDel="007467CF">
                <w:rPr>
                  <w:b/>
                  <w:i/>
                </w:rPr>
                <w:delText xml:space="preserve">up-PUR-EPC, </w:delText>
              </w:r>
            </w:del>
            <w:r w:rsidRPr="000E4E7F">
              <w:rPr>
                <w:b/>
                <w:i/>
              </w:rPr>
              <w:t>up-PUR-5GC</w:t>
            </w:r>
          </w:p>
          <w:p w14:paraId="73A0F5B7" w14:textId="11115605" w:rsidR="00B172DF" w:rsidRPr="000E4E7F" w:rsidRDefault="002B1DF2" w:rsidP="002B1DF2">
            <w:pPr>
              <w:pStyle w:val="TAL"/>
              <w:rPr>
                <w:b/>
                <w:bCs/>
                <w:i/>
                <w:noProof/>
                <w:lang w:eastAsia="en-GB"/>
              </w:rPr>
            </w:pPr>
            <w:ins w:id="781" w:author="[H134]" w:date="2020-04-30T21:04:00Z">
              <w:r>
                <w:t xml:space="preserve">For FDD: </w:t>
              </w:r>
            </w:ins>
            <w:r w:rsidR="00B172DF" w:rsidRPr="000E4E7F">
              <w:t xml:space="preserve">This field indicates whether </w:t>
            </w:r>
            <w:ins w:id="782" w:author="[H134]" w:date="2020-04-30T21:04:00Z">
              <w:r>
                <w:t xml:space="preserve">UP </w:t>
              </w:r>
            </w:ins>
            <w:r w:rsidR="00B172DF" w:rsidRPr="000E4E7F">
              <w:rPr>
                <w:iCs/>
              </w:rPr>
              <w:t xml:space="preserve">transmission using PUR is </w:t>
            </w:r>
            <w:del w:id="783" w:author="[H134]" w:date="2020-04-30T21:04:00Z">
              <w:r w:rsidR="00B172DF" w:rsidRPr="000E4E7F" w:rsidDel="002B1DF2">
                <w:rPr>
                  <w:iCs/>
                </w:rPr>
                <w:delText xml:space="preserve">enabled </w:delText>
              </w:r>
            </w:del>
            <w:ins w:id="784" w:author="[H134]" w:date="2020-04-30T21:04:00Z">
              <w:r>
                <w:rPr>
                  <w:iCs/>
                </w:rPr>
                <w:t>allowed</w:t>
              </w:r>
              <w:r w:rsidRPr="000E4E7F">
                <w:rPr>
                  <w:iCs/>
                </w:rPr>
                <w:t xml:space="preserve"> </w:t>
              </w:r>
            </w:ins>
            <w:r w:rsidR="00B172DF" w:rsidRPr="000E4E7F">
              <w:rPr>
                <w:iCs/>
              </w:rPr>
              <w:t xml:space="preserve">in the cell </w:t>
            </w:r>
            <w:del w:id="785" w:author="[H134]" w:date="2020-04-30T21:04:00Z">
              <w:r w:rsidR="00B172DF" w:rsidRPr="000E4E7F" w:rsidDel="002B1DF2">
                <w:rPr>
                  <w:iCs/>
                </w:rPr>
                <w:delText>for the Control Plane CIoT EPS/5GS optimisations respectively</w:delText>
              </w:r>
            </w:del>
            <w:ins w:id="786" w:author="[H134]" w:date="2020-04-30T21:04:00Z">
              <w:r>
                <w:rPr>
                  <w:iCs/>
                </w:rPr>
                <w:t>when connected to 5GC, see 5.3.3.1c</w:t>
              </w:r>
            </w:ins>
            <w:r w:rsidR="00B172DF" w:rsidRPr="000E4E7F">
              <w:t>.</w:t>
            </w:r>
          </w:p>
        </w:tc>
      </w:tr>
      <w:tr w:rsidR="002B1DF2" w:rsidRPr="000E4E7F" w14:paraId="5E1491B1" w14:textId="77777777" w:rsidTr="001C3942">
        <w:trPr>
          <w:cantSplit/>
          <w:ins w:id="787" w:author="[H134]" w:date="2020-04-30T21:03:00Z"/>
        </w:trPr>
        <w:tc>
          <w:tcPr>
            <w:tcW w:w="9644" w:type="dxa"/>
            <w:tcBorders>
              <w:top w:val="single" w:sz="4" w:space="0" w:color="808080"/>
              <w:left w:val="single" w:sz="4" w:space="0" w:color="808080"/>
              <w:bottom w:val="single" w:sz="4" w:space="0" w:color="808080"/>
              <w:right w:val="single" w:sz="4" w:space="0" w:color="808080"/>
            </w:tcBorders>
          </w:tcPr>
          <w:p w14:paraId="6F33C7F5" w14:textId="77777777" w:rsidR="002B1DF2" w:rsidRPr="000E4E7F" w:rsidRDefault="002B1DF2" w:rsidP="001C3942">
            <w:pPr>
              <w:keepNext/>
              <w:keepLines/>
              <w:spacing w:after="0"/>
              <w:rPr>
                <w:ins w:id="788" w:author="[H134]" w:date="2020-04-30T21:03:00Z"/>
                <w:rFonts w:ascii="Arial" w:hAnsi="Arial" w:cs="Arial"/>
                <w:b/>
                <w:bCs/>
                <w:i/>
                <w:sz w:val="18"/>
                <w:szCs w:val="18"/>
              </w:rPr>
            </w:pPr>
            <w:ins w:id="789" w:author="[H134]" w:date="2020-04-30T21:03:00Z">
              <w:r w:rsidRPr="000E4E7F">
                <w:rPr>
                  <w:rFonts w:ascii="Arial" w:hAnsi="Arial" w:cs="Arial"/>
                  <w:b/>
                  <w:bCs/>
                  <w:i/>
                  <w:sz w:val="18"/>
                  <w:szCs w:val="18"/>
                </w:rPr>
                <w:t>up-PUR-EPC</w:t>
              </w:r>
            </w:ins>
          </w:p>
          <w:p w14:paraId="308AF638" w14:textId="518BB3CD" w:rsidR="002B1DF2" w:rsidRPr="000E4E7F" w:rsidRDefault="002B1DF2" w:rsidP="002B1DF2">
            <w:pPr>
              <w:pStyle w:val="TAL"/>
              <w:rPr>
                <w:ins w:id="790" w:author="[H134]" w:date="2020-04-30T21:03:00Z"/>
                <w:b/>
                <w:i/>
              </w:rPr>
            </w:pPr>
            <w:ins w:id="791" w:author="[H134]" w:date="2020-04-30T21:0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4"/>
        <w:rPr>
          <w:i/>
          <w:noProof/>
        </w:rPr>
      </w:pPr>
      <w:bookmarkStart w:id="792" w:name="_Toc20487597"/>
      <w:bookmarkStart w:id="793" w:name="_Toc29342898"/>
      <w:bookmarkStart w:id="794" w:name="_Toc29344037"/>
      <w:bookmarkStart w:id="795" w:name="_Toc36567303"/>
      <w:bookmarkStart w:id="796" w:name="_Toc36810754"/>
      <w:bookmarkStart w:id="797" w:name="_Toc36847118"/>
      <w:bookmarkStart w:id="798" w:name="_Toc36939771"/>
      <w:bookmarkStart w:id="799" w:name="_Toc37082751"/>
      <w:r w:rsidRPr="000E4E7F">
        <w:t>–</w:t>
      </w:r>
      <w:r w:rsidRPr="000E4E7F">
        <w:tab/>
      </w:r>
      <w:r w:rsidRPr="000E4E7F">
        <w:rPr>
          <w:i/>
          <w:noProof/>
        </w:rPr>
        <w:t>SystemInformationBlockType3-NB</w:t>
      </w:r>
      <w:bookmarkEnd w:id="792"/>
      <w:bookmarkEnd w:id="793"/>
      <w:bookmarkEnd w:id="794"/>
      <w:bookmarkEnd w:id="795"/>
      <w:bookmarkEnd w:id="796"/>
      <w:bookmarkEnd w:id="797"/>
      <w:bookmarkEnd w:id="798"/>
      <w:bookmarkEnd w:id="799"/>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lastRenderedPageBreak/>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lastRenderedPageBreak/>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r w:rsidRPr="000E4E7F">
              <w:rPr>
                <w:b/>
                <w:bCs/>
                <w:i/>
                <w:lang w:eastAsia="en-GB"/>
              </w:rPr>
              <w:t>ce-AuthorisationOffset</w:t>
            </w:r>
          </w:p>
          <w:p w14:paraId="2E19630F"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r w:rsidRPr="000E4E7F">
              <w:rPr>
                <w:b/>
                <w:bCs/>
                <w:i/>
                <w:lang w:eastAsia="en-GB"/>
              </w:rPr>
              <w:t>multiBandInfoList</w:t>
            </w:r>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宋体"/>
                <w:iCs/>
                <w:lang w:eastAsia="zh-CN"/>
              </w:rPr>
              <w:t>c</w:t>
            </w:r>
            <w:r w:rsidRPr="000E4E7F">
              <w:rPr>
                <w:iCs/>
              </w:rPr>
              <w:t>y band</w:t>
            </w:r>
            <w:r w:rsidRPr="000E4E7F">
              <w:rPr>
                <w:iCs/>
                <w:lang w:eastAsia="en-GB"/>
              </w:rPr>
              <w:t xml:space="preserve"> </w:t>
            </w:r>
            <w:r w:rsidRPr="000E4E7F">
              <w:rPr>
                <w:iCs/>
              </w:rPr>
              <w:t xml:space="preserve">from </w:t>
            </w:r>
            <w:r w:rsidRPr="000E4E7F">
              <w:rPr>
                <w:i/>
                <w:iCs/>
              </w:rPr>
              <w:t>freqBandIndicator</w:t>
            </w:r>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r w:rsidRPr="000E4E7F">
              <w:rPr>
                <w:b/>
                <w:bCs/>
                <w:i/>
                <w:lang w:eastAsia="en-GB"/>
              </w:rPr>
              <w:t>npbch-RRM-Config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r w:rsidRPr="000E4E7F">
              <w:rPr>
                <w:b/>
                <w:bCs/>
                <w:i/>
                <w:lang w:eastAsia="en-GB"/>
              </w:rPr>
              <w:t>nsss-RRM-Config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dB.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"Q</w:t>
            </w:r>
            <w:r w:rsidRPr="000E4E7F">
              <w:rPr>
                <w:vertAlign w:val="subscript"/>
                <w:lang w:eastAsia="en-GB"/>
              </w:rPr>
              <w:t>qualmin</w:t>
            </w:r>
            <w:r w:rsidRPr="000E4E7F">
              <w:rPr>
                <w:lang w:eastAsia="en-GB"/>
              </w:rPr>
              <w:t>" in TS 36.304 [4], applicable for intra-frequency neighbour cells. If the field is not present, the UE applies the (default) value of negative infinity for Q</w:t>
            </w:r>
            <w:r w:rsidRPr="000E4E7F">
              <w:rPr>
                <w:vertAlign w:val="subscript"/>
                <w:lang w:eastAsia="en-GB"/>
              </w:rPr>
              <w:t>qualmin</w:t>
            </w:r>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applicable for intra-frequency neighbour cells.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IntraSearchP</w:t>
            </w:r>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nonIntraSearchP</w:t>
            </w:r>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SearchDeltaP</w:t>
            </w:r>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"Treselection</w:t>
            </w:r>
            <w:r w:rsidRPr="000E4E7F">
              <w:rPr>
                <w:vertAlign w:val="subscript"/>
                <w:lang w:eastAsia="en-GB"/>
              </w:rPr>
              <w:t>NB-IoT_Intra</w:t>
            </w:r>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r w:rsidRPr="000E4E7F">
              <w:t>Qrxlevmin</w:t>
            </w:r>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q-RxLevMin</w:t>
            </w:r>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4"/>
        <w:rPr>
          <w:i/>
          <w:noProof/>
        </w:rPr>
      </w:pPr>
      <w:bookmarkStart w:id="800" w:name="_Toc20487598"/>
      <w:bookmarkStart w:id="801" w:name="_Toc29342899"/>
      <w:bookmarkStart w:id="802" w:name="_Toc29344038"/>
      <w:bookmarkStart w:id="803" w:name="_Toc36567304"/>
      <w:bookmarkStart w:id="804" w:name="_Toc36810755"/>
      <w:bookmarkStart w:id="805" w:name="_Toc36847119"/>
      <w:bookmarkStart w:id="806" w:name="_Toc36939772"/>
      <w:bookmarkStart w:id="807" w:name="_Toc37082752"/>
      <w:r w:rsidRPr="000E4E7F">
        <w:t>–</w:t>
      </w:r>
      <w:r w:rsidRPr="000E4E7F">
        <w:tab/>
      </w:r>
      <w:r w:rsidRPr="000E4E7F">
        <w:rPr>
          <w:i/>
          <w:noProof/>
        </w:rPr>
        <w:t>SystemInformationBlockType4-NB</w:t>
      </w:r>
      <w:bookmarkEnd w:id="800"/>
      <w:bookmarkEnd w:id="801"/>
      <w:bookmarkEnd w:id="802"/>
      <w:bookmarkEnd w:id="803"/>
      <w:bookmarkEnd w:id="804"/>
      <w:bookmarkEnd w:id="805"/>
      <w:bookmarkEnd w:id="806"/>
      <w:bookmarkEnd w:id="807"/>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lastRenderedPageBreak/>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r w:rsidRPr="000E4E7F">
              <w:rPr>
                <w:i/>
              </w:rPr>
              <w:t>intraFreqNeighCellList</w:t>
            </w:r>
            <w:r w:rsidRPr="000E4E7F">
              <w:t xml:space="preserve">, the UE applies the </w:t>
            </w:r>
            <w:r w:rsidRPr="000E4E7F">
              <w:rPr>
                <w:i/>
              </w:rPr>
              <w:t>nsss-RRM-Config</w:t>
            </w:r>
            <w:r w:rsidRPr="000E4E7F">
              <w:t xml:space="preserve"> configured in the corresponding entry of </w:t>
            </w:r>
            <w:r w:rsidRPr="000E4E7F">
              <w:rPr>
                <w:i/>
              </w:rPr>
              <w:t>IntraFreqNeighCellList-NB-v1530</w:t>
            </w:r>
            <w:r w:rsidRPr="000E4E7F">
              <w:t xml:space="preserve">. Otherwise, the UE applies the </w:t>
            </w:r>
            <w:r w:rsidRPr="000E4E7F">
              <w:rPr>
                <w:i/>
              </w:rPr>
              <w:t>nsss-RRM-Config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4"/>
        <w:rPr>
          <w:i/>
          <w:noProof/>
        </w:rPr>
      </w:pPr>
      <w:bookmarkStart w:id="808" w:name="_Toc20487599"/>
      <w:bookmarkStart w:id="809" w:name="_Toc29342900"/>
      <w:bookmarkStart w:id="810" w:name="_Toc29344039"/>
      <w:bookmarkStart w:id="811" w:name="_Toc36567305"/>
      <w:bookmarkStart w:id="812" w:name="_Toc36810756"/>
      <w:bookmarkStart w:id="813" w:name="_Toc36847120"/>
      <w:bookmarkStart w:id="814" w:name="_Toc36939773"/>
      <w:bookmarkStart w:id="815" w:name="_Toc37082753"/>
      <w:r w:rsidRPr="000E4E7F">
        <w:t>–</w:t>
      </w:r>
      <w:r w:rsidRPr="000E4E7F">
        <w:tab/>
      </w:r>
      <w:r w:rsidRPr="000E4E7F">
        <w:rPr>
          <w:i/>
          <w:noProof/>
        </w:rPr>
        <w:t>SystemInformationBlockType5-NB</w:t>
      </w:r>
      <w:bookmarkEnd w:id="808"/>
      <w:bookmarkEnd w:id="809"/>
      <w:bookmarkEnd w:id="810"/>
      <w:bookmarkEnd w:id="811"/>
      <w:bookmarkEnd w:id="812"/>
      <w:bookmarkEnd w:id="813"/>
      <w:bookmarkEnd w:id="814"/>
      <w:bookmarkEnd w:id="815"/>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r w:rsidRPr="000E4E7F">
              <w:rPr>
                <w:b/>
                <w:bCs/>
                <w:i/>
                <w:lang w:eastAsia="en-GB"/>
              </w:rPr>
              <w:t>ce-AuthorisationOffset</w:t>
            </w:r>
          </w:p>
          <w:p w14:paraId="6A419D7B"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 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r w:rsidRPr="000E4E7F">
              <w:rPr>
                <w:rFonts w:ascii="Arial" w:hAnsi="Arial" w:cs="Arial"/>
                <w:i/>
                <w:sz w:val="18"/>
                <w:szCs w:val="18"/>
                <w:lang w:eastAsia="en-GB"/>
              </w:rPr>
              <w:t>interFreqNeighCellList</w:t>
            </w:r>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r w:rsidRPr="000E4E7F">
              <w:rPr>
                <w:b/>
                <w:bCs/>
                <w:i/>
                <w:lang w:eastAsia="en-GB"/>
              </w:rPr>
              <w:t>multiBandInfoList</w:t>
            </w:r>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r w:rsidRPr="000E4E7F">
              <w:rPr>
                <w:b/>
                <w:bCs/>
                <w:i/>
                <w:lang w:eastAsia="en-GB"/>
              </w:rPr>
              <w:t>nsss-RRM-Config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r w:rsidRPr="000E4E7F">
              <w:rPr>
                <w:i/>
              </w:rPr>
              <w:t>interFreqNeighCellList</w:t>
            </w:r>
            <w:r w:rsidRPr="000E4E7F">
              <w:t xml:space="preserve">, the UE applies the </w:t>
            </w:r>
            <w:r w:rsidRPr="000E4E7F">
              <w:rPr>
                <w:i/>
              </w:rPr>
              <w:t>nsss-RRM-Config</w:t>
            </w:r>
            <w:r w:rsidRPr="000E4E7F">
              <w:t xml:space="preserve"> configured in the corresponding entry of </w:t>
            </w:r>
            <w:r w:rsidRPr="000E4E7F">
              <w:rPr>
                <w:i/>
              </w:rPr>
              <w:t>InterFreqNeighCellList-NB-v1530</w:t>
            </w:r>
            <w:r w:rsidRPr="000E4E7F">
              <w:t xml:space="preserve">. Otherwise, the UE applies the </w:t>
            </w:r>
            <w:r w:rsidRPr="000E4E7F">
              <w:rPr>
                <w:i/>
              </w:rPr>
              <w:t>nsss-RRM-Config</w:t>
            </w:r>
            <w:r w:rsidRPr="000E4E7F">
              <w:t xml:space="preserve"> configured in </w:t>
            </w:r>
            <w:r w:rsidRPr="000E4E7F">
              <w:rPr>
                <w:i/>
              </w:rPr>
              <w:t>InterFreqCarrierFreqInfo</w:t>
            </w:r>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r w:rsidRPr="000E4E7F">
              <w:rPr>
                <w:rFonts w:ascii="Arial" w:hAnsi="Arial"/>
                <w:sz w:val="18"/>
                <w:vertAlign w:val="subscript"/>
                <w:lang w:eastAsia="en-GB"/>
              </w:rPr>
              <w:t>qualmin</w:t>
            </w:r>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Q</w:t>
            </w:r>
            <w:r w:rsidRPr="000E4E7F">
              <w:rPr>
                <w:vertAlign w:val="subscript"/>
                <w:lang w:eastAsia="en-GB"/>
              </w:rPr>
              <w:t>qualmin</w:t>
            </w:r>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r w:rsidRPr="000E4E7F">
              <w:rPr>
                <w:vertAlign w:val="subscript"/>
              </w:rPr>
              <w:t>RxLevmin</w:t>
            </w:r>
            <w:r w:rsidRPr="000E4E7F">
              <w:rPr>
                <w:noProof/>
              </w:rPr>
              <w:t xml:space="preserve">" in TS 36.304 [4]. </w:t>
            </w:r>
            <w:r w:rsidRPr="000E4E7F">
              <w:t xml:space="preserve">If </w:t>
            </w:r>
            <w:r w:rsidRPr="000E4E7F">
              <w:rPr>
                <w:i/>
              </w:rPr>
              <w:t>delta-RxLevMin</w:t>
            </w:r>
            <w:r w:rsidRPr="000E4E7F">
              <w:t xml:space="preserve"> is not included, actual value Q</w:t>
            </w:r>
            <w:r w:rsidRPr="000E4E7F">
              <w:rPr>
                <w:vertAlign w:val="subscript"/>
              </w:rPr>
              <w:t>rxlevmin</w:t>
            </w:r>
            <w:r w:rsidRPr="000E4E7F">
              <w:t xml:space="preserve"> = </w:t>
            </w:r>
            <w:r w:rsidRPr="000E4E7F">
              <w:rPr>
                <w:i/>
              </w:rPr>
              <w:t>q-RxLevMin</w:t>
            </w:r>
            <w:r w:rsidRPr="000E4E7F">
              <w:t xml:space="preserve"> * 2 [dBm]. If </w:t>
            </w:r>
            <w:r w:rsidRPr="000E4E7F">
              <w:rPr>
                <w:i/>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r w:rsidRPr="000E4E7F">
              <w:rPr>
                <w:b/>
                <w:i/>
              </w:rPr>
              <w:t>scptm-FreqOffset</w:t>
            </w:r>
          </w:p>
          <w:p w14:paraId="0DCE3DF4" w14:textId="77777777" w:rsidR="00B172DF" w:rsidRPr="000E4E7F" w:rsidRDefault="00B172DF" w:rsidP="00A5337C">
            <w:pPr>
              <w:pStyle w:val="TAL"/>
              <w:rPr>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NB-IoT_Inter</w:t>
            </w:r>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r w:rsidRPr="000E4E7F">
              <w:rPr>
                <w:i/>
              </w:rPr>
              <w:t>Qrxlevmin</w:t>
            </w:r>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q-RxLevMin</w:t>
            </w:r>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4"/>
        <w:spacing w:after="120"/>
        <w:ind w:left="1080" w:hangingChars="450" w:hanging="1080"/>
        <w:rPr>
          <w:i/>
          <w:noProof/>
          <w:lang w:eastAsia="zh-CN"/>
        </w:rPr>
      </w:pPr>
      <w:bookmarkStart w:id="816" w:name="_Toc20487600"/>
      <w:bookmarkStart w:id="817" w:name="_Toc29342901"/>
      <w:bookmarkStart w:id="818" w:name="_Toc29344040"/>
      <w:bookmarkStart w:id="819" w:name="_Toc36567306"/>
      <w:bookmarkStart w:id="820" w:name="_Toc36810757"/>
      <w:bookmarkStart w:id="821" w:name="_Toc36847121"/>
      <w:bookmarkStart w:id="822" w:name="_Toc36939774"/>
      <w:bookmarkStart w:id="823" w:name="_Toc37082754"/>
      <w:r w:rsidRPr="000E4E7F">
        <w:rPr>
          <w:bCs/>
        </w:rPr>
        <w:lastRenderedPageBreak/>
        <w:t>–</w:t>
      </w:r>
      <w:r w:rsidRPr="000E4E7F">
        <w:rPr>
          <w:bCs/>
        </w:rPr>
        <w:tab/>
      </w:r>
      <w:r w:rsidRPr="000E4E7F">
        <w:rPr>
          <w:i/>
          <w:noProof/>
        </w:rPr>
        <w:t>SystemInformationBlockType14-NB</w:t>
      </w:r>
      <w:bookmarkEnd w:id="816"/>
      <w:bookmarkEnd w:id="817"/>
      <w:bookmarkEnd w:id="818"/>
      <w:bookmarkEnd w:id="819"/>
      <w:bookmarkEnd w:id="820"/>
      <w:bookmarkEnd w:id="821"/>
      <w:bookmarkEnd w:id="822"/>
      <w:bookmarkEnd w:id="823"/>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t>uac-BarringCommon-r16</w:t>
      </w:r>
      <w:r w:rsidRPr="000E4E7F">
        <w:tab/>
      </w:r>
      <w:r w:rsidRPr="000E4E7F">
        <w:tab/>
      </w:r>
      <w:r w:rsidRPr="000E4E7F">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77777777" w:rsidR="00B172DF" w:rsidRPr="000E4E7F" w:rsidRDefault="00B172DF" w:rsidP="00B172DF">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77777777" w:rsidR="00B172DF" w:rsidRPr="000E4E7F" w:rsidRDefault="00B172DF"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Indicates whether ExceptionData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lastRenderedPageBreak/>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r w:rsidRPr="000E4E7F">
              <w:rPr>
                <w:i/>
              </w:rPr>
              <w:t>rsrp-ThresholdsPrachInfoList,</w:t>
            </w:r>
            <w:r w:rsidRPr="000E4E7F">
              <w:t xml:space="preserve"> value </w:t>
            </w:r>
            <w:r w:rsidRPr="000E4E7F">
              <w:rPr>
                <w:i/>
              </w:rPr>
              <w:t>thresh2</w:t>
            </w:r>
            <w:r w:rsidRPr="000E4E7F">
              <w:t xml:space="preserve"> corresponds to the second entry configured in </w:t>
            </w:r>
            <w:r w:rsidRPr="000E4E7F">
              <w:rPr>
                <w:i/>
              </w:rPr>
              <w:t>rsrp-ThresholdsPrachInfoList</w:t>
            </w:r>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r w:rsidRPr="000E4E7F">
              <w:rPr>
                <w:rFonts w:eastAsia="Calibri"/>
                <w:b/>
                <w:bCs/>
                <w:i/>
                <w:iCs/>
              </w:rPr>
              <w:t>uac-accessCategory</w:t>
            </w:r>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r w:rsidRPr="000E4E7F">
              <w:rPr>
                <w:b/>
                <w:i/>
                <w:szCs w:val="22"/>
                <w:lang w:eastAsia="en-GB"/>
              </w:rPr>
              <w:t>uac-BarringFactor</w:t>
            </w:r>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r w:rsidRPr="000E4E7F">
              <w:rPr>
                <w:rFonts w:eastAsia="Calibri"/>
                <w:b/>
                <w:i/>
                <w:szCs w:val="22"/>
              </w:rPr>
              <w:t>uac-BarringForAccessIdentity</w:t>
            </w:r>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r w:rsidRPr="000E4E7F">
              <w:rPr>
                <w:b/>
                <w:i/>
                <w:szCs w:val="22"/>
                <w:lang w:eastAsia="en-GB"/>
              </w:rPr>
              <w:t>uac-BarringPerCatList</w:t>
            </w:r>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r w:rsidRPr="000E4E7F">
              <w:rPr>
                <w:b/>
                <w:i/>
                <w:szCs w:val="22"/>
                <w:lang w:eastAsia="en-GB"/>
              </w:rPr>
              <w:t>uac-BarringTime</w:t>
            </w:r>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4"/>
        <w:rPr>
          <w:i/>
          <w:noProof/>
        </w:rPr>
      </w:pPr>
      <w:bookmarkStart w:id="824" w:name="_Toc20487601"/>
      <w:bookmarkStart w:id="825" w:name="_Toc29342902"/>
      <w:bookmarkStart w:id="826" w:name="_Toc29344041"/>
      <w:bookmarkStart w:id="827" w:name="_Toc36567307"/>
      <w:bookmarkStart w:id="828" w:name="_Toc36810758"/>
      <w:bookmarkStart w:id="829" w:name="_Toc36847122"/>
      <w:bookmarkStart w:id="830" w:name="_Toc36939775"/>
      <w:bookmarkStart w:id="831" w:name="_Toc37082755"/>
      <w:r w:rsidRPr="000E4E7F">
        <w:t>–</w:t>
      </w:r>
      <w:r w:rsidRPr="000E4E7F">
        <w:tab/>
      </w:r>
      <w:r w:rsidRPr="000E4E7F">
        <w:rPr>
          <w:i/>
          <w:noProof/>
        </w:rPr>
        <w:t>SystemInformationBlockType15-NB</w:t>
      </w:r>
      <w:bookmarkEnd w:id="824"/>
      <w:bookmarkEnd w:id="825"/>
      <w:bookmarkEnd w:id="826"/>
      <w:bookmarkEnd w:id="827"/>
      <w:bookmarkEnd w:id="828"/>
      <w:bookmarkEnd w:id="829"/>
      <w:bookmarkEnd w:id="830"/>
      <w:bookmarkEnd w:id="831"/>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lastRenderedPageBreak/>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Contains a list of neighboring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r w:rsidRPr="000E4E7F">
              <w:rPr>
                <w:i/>
                <w:lang w:eastAsia="en-GB"/>
              </w:rPr>
              <w:t>mbms-SAI-IntraFreq</w:t>
            </w:r>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r w:rsidRPr="000E4E7F">
              <w:rPr>
                <w:b/>
                <w:bCs/>
                <w:i/>
                <w:lang w:eastAsia="en-GB"/>
              </w:rPr>
              <w:t>multiBandInfoList</w:t>
            </w:r>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4"/>
        <w:rPr>
          <w:i/>
          <w:noProof/>
        </w:rPr>
      </w:pPr>
      <w:bookmarkStart w:id="832" w:name="_Toc20487602"/>
      <w:bookmarkStart w:id="833" w:name="_Toc29342903"/>
      <w:bookmarkStart w:id="834" w:name="_Toc29344042"/>
      <w:bookmarkStart w:id="835" w:name="_Toc36567308"/>
      <w:bookmarkStart w:id="836" w:name="_Toc36810759"/>
      <w:bookmarkStart w:id="837" w:name="_Toc36847123"/>
      <w:bookmarkStart w:id="838" w:name="_Toc36939776"/>
      <w:bookmarkStart w:id="839" w:name="_Toc37082756"/>
      <w:r w:rsidRPr="000E4E7F">
        <w:t>–</w:t>
      </w:r>
      <w:r w:rsidRPr="000E4E7F">
        <w:tab/>
      </w:r>
      <w:r w:rsidRPr="000E4E7F">
        <w:rPr>
          <w:i/>
          <w:noProof/>
        </w:rPr>
        <w:t>SystemInformationBlockType16-NB</w:t>
      </w:r>
      <w:bookmarkEnd w:id="832"/>
      <w:bookmarkEnd w:id="833"/>
      <w:bookmarkEnd w:id="834"/>
      <w:bookmarkEnd w:id="835"/>
      <w:bookmarkEnd w:id="836"/>
      <w:bookmarkEnd w:id="837"/>
      <w:bookmarkEnd w:id="838"/>
      <w:bookmarkEnd w:id="839"/>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4"/>
        <w:rPr>
          <w:noProof/>
        </w:rPr>
      </w:pPr>
      <w:bookmarkStart w:id="840" w:name="_Toc20487603"/>
      <w:bookmarkStart w:id="841" w:name="_Toc29342904"/>
      <w:bookmarkStart w:id="842" w:name="_Toc29344043"/>
      <w:bookmarkStart w:id="843" w:name="_Toc36567309"/>
      <w:bookmarkStart w:id="844" w:name="_Toc36810760"/>
      <w:bookmarkStart w:id="845" w:name="_Toc36847124"/>
      <w:bookmarkStart w:id="846" w:name="_Toc36939777"/>
      <w:bookmarkStart w:id="847" w:name="_Toc37082757"/>
      <w:r w:rsidRPr="000E4E7F">
        <w:t>–</w:t>
      </w:r>
      <w:r w:rsidRPr="000E4E7F">
        <w:tab/>
      </w:r>
      <w:r w:rsidRPr="000E4E7F">
        <w:rPr>
          <w:i/>
          <w:noProof/>
        </w:rPr>
        <w:t>SystemInformationBlockType20-NB</w:t>
      </w:r>
      <w:bookmarkEnd w:id="840"/>
      <w:bookmarkEnd w:id="841"/>
      <w:bookmarkEnd w:id="842"/>
      <w:bookmarkEnd w:id="843"/>
      <w:bookmarkEnd w:id="844"/>
      <w:bookmarkEnd w:id="845"/>
      <w:bookmarkEnd w:id="846"/>
      <w:bookmarkEnd w:id="847"/>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lastRenderedPageBreak/>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dl-CarrierConfig</w:t>
            </w:r>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dl-CarrierIndex</w:t>
            </w:r>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r w:rsidRPr="000E4E7F">
              <w:rPr>
                <w:rFonts w:ascii="Arial" w:hAnsi="Arial"/>
                <w:b/>
                <w:i/>
                <w:sz w:val="18"/>
              </w:rPr>
              <w:t>npdcch-NumRepetitions-SC-MCCH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r w:rsidRPr="000E4E7F">
              <w:rPr>
                <w:b/>
                <w:i/>
              </w:rPr>
              <w:t>npdcch-Offset-SC-MCCH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r w:rsidRPr="000E4E7F">
              <w:rPr>
                <w:b/>
                <w:i/>
              </w:rPr>
              <w:t>npdcch-StartSF-SC-MCCH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r w:rsidRPr="000E4E7F">
              <w:rPr>
                <w:rFonts w:cs="Arial"/>
                <w:b/>
                <w:i/>
                <w:szCs w:val="18"/>
              </w:rPr>
              <w:t>sc-mcch-CarrierConfig</w:t>
            </w:r>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4"/>
        <w:rPr>
          <w:i/>
          <w:noProof/>
        </w:rPr>
      </w:pPr>
      <w:bookmarkStart w:id="848" w:name="_Toc20487604"/>
      <w:bookmarkStart w:id="849" w:name="_Toc29342905"/>
      <w:bookmarkStart w:id="850" w:name="_Toc29344044"/>
      <w:bookmarkStart w:id="851" w:name="_Toc36567310"/>
      <w:bookmarkStart w:id="852" w:name="_Toc36810761"/>
      <w:bookmarkStart w:id="853" w:name="_Toc36847125"/>
      <w:bookmarkStart w:id="854" w:name="_Toc36939778"/>
      <w:bookmarkStart w:id="855" w:name="_Toc37082758"/>
      <w:r w:rsidRPr="000E4E7F">
        <w:t>–</w:t>
      </w:r>
      <w:r w:rsidRPr="000E4E7F">
        <w:tab/>
      </w:r>
      <w:r w:rsidRPr="000E4E7F">
        <w:rPr>
          <w:i/>
          <w:noProof/>
        </w:rPr>
        <w:t>SystemInformationBlockType22-NB</w:t>
      </w:r>
      <w:bookmarkEnd w:id="848"/>
      <w:bookmarkEnd w:id="849"/>
      <w:bookmarkEnd w:id="850"/>
      <w:bookmarkEnd w:id="851"/>
      <w:bookmarkEnd w:id="852"/>
      <w:bookmarkEnd w:id="853"/>
      <w:bookmarkEnd w:id="854"/>
      <w:bookmarkEnd w:id="855"/>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EBBB808" w14:textId="77777777" w:rsidR="00B172DF" w:rsidRPr="000E4E7F" w:rsidRDefault="00B172DF" w:rsidP="00B172DF">
      <w:pPr>
        <w:pStyle w:val="TH"/>
        <w:rPr>
          <w:bCs/>
          <w:i/>
          <w:iCs/>
        </w:rPr>
      </w:pPr>
      <w:r w:rsidRPr="000E4E7F">
        <w:rPr>
          <w:bCs/>
          <w:i/>
          <w:iCs/>
          <w:noProof/>
        </w:rPr>
        <w:lastRenderedPageBreak/>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6FDDC0C6" w14:textId="77777777" w:rsidR="00B172DF" w:rsidRPr="000E4E7F" w:rsidRDefault="00B172DF" w:rsidP="00B172DF">
      <w:pPr>
        <w:pStyle w:val="PL"/>
        <w:shd w:val="clear" w:color="auto" w:fill="E6E6E6"/>
        <w:ind w:firstLineChars="10" w:firstLine="16"/>
      </w:pPr>
      <w:r w:rsidRPr="000E4E7F">
        <w:tab/>
        <w:t>[[</w:t>
      </w:r>
      <w:r w:rsidRPr="000E4E7F">
        <w:tab/>
        <w:t>gwus-Config-r16</w:t>
      </w:r>
      <w:r w:rsidRPr="000E4E7F">
        <w:tab/>
      </w:r>
      <w:r w:rsidRPr="000E4E7F">
        <w:tab/>
      </w:r>
      <w:r w:rsidRPr="000E4E7F">
        <w:tab/>
      </w:r>
      <w:r w:rsidRPr="000E4E7F">
        <w:tab/>
      </w:r>
      <w:r w:rsidRPr="000E4E7F">
        <w:tab/>
        <w:t>CHOICE {</w:t>
      </w:r>
    </w:p>
    <w:p w14:paraId="29395F8C" w14:textId="5B9CB72C" w:rsidR="00B172DF" w:rsidRPr="000E4E7F" w:rsidRDefault="00B172DF" w:rsidP="00B172DF">
      <w:pPr>
        <w:pStyle w:val="PL"/>
        <w:shd w:val="clear" w:color="auto" w:fill="E6E6E6"/>
        <w:ind w:firstLineChars="10" w:firstLine="16"/>
      </w:pPr>
      <w:r w:rsidRPr="000E4E7F">
        <w:tab/>
      </w:r>
      <w:r w:rsidRPr="000E4E7F">
        <w:tab/>
      </w:r>
      <w:r w:rsidRPr="000E4E7F">
        <w:tab/>
        <w:t>useWUS</w:t>
      </w:r>
      <w:del w:id="856" w:author="[H136]" w:date="2020-04-30T22:29:00Z">
        <w:r w:rsidRPr="000E4E7F" w:rsidDel="001E138D">
          <w:delText>-r16</w:delText>
        </w:r>
      </w:del>
      <w:r w:rsidRPr="000E4E7F">
        <w:tab/>
      </w:r>
      <w:r w:rsidRPr="000E4E7F">
        <w:tab/>
      </w:r>
      <w:r w:rsidRPr="000E4E7F">
        <w:tab/>
      </w:r>
      <w:r w:rsidRPr="000E4E7F">
        <w:tab/>
      </w:r>
      <w:r w:rsidRPr="000E4E7F">
        <w:tab/>
      </w:r>
      <w:r w:rsidRPr="000E4E7F">
        <w:tab/>
        <w:t>NULL,</w:t>
      </w:r>
    </w:p>
    <w:p w14:paraId="19133BD4" w14:textId="4ACE09EC" w:rsidR="00B172DF" w:rsidRPr="000E4E7F" w:rsidRDefault="00B172DF" w:rsidP="00B172DF">
      <w:pPr>
        <w:pStyle w:val="PL"/>
        <w:shd w:val="clear" w:color="auto" w:fill="E6E6E6"/>
        <w:ind w:firstLineChars="10" w:firstLine="16"/>
      </w:pPr>
      <w:r w:rsidRPr="000E4E7F">
        <w:tab/>
      </w:r>
      <w:r w:rsidRPr="000E4E7F">
        <w:tab/>
      </w:r>
      <w:r w:rsidRPr="000E4E7F">
        <w:tab/>
        <w:t>explicit</w:t>
      </w:r>
      <w:del w:id="857" w:author="[H136]" w:date="2020-04-30T22:29:00Z">
        <w:r w:rsidRPr="000E4E7F" w:rsidDel="001E138D">
          <w:delText>-r16</w:delText>
        </w:r>
      </w:del>
      <w:r w:rsidRPr="000E4E7F">
        <w:tab/>
      </w:r>
      <w:r w:rsidRPr="000E4E7F">
        <w:tab/>
      </w:r>
      <w:r w:rsidRPr="000E4E7F">
        <w:tab/>
      </w:r>
      <w:r w:rsidRPr="000E4E7F">
        <w:tab/>
      </w:r>
      <w:r w:rsidRPr="000E4E7F">
        <w:tab/>
        <w:t>WUS-ConfigPerCarrier-NB-r15</w:t>
      </w:r>
    </w:p>
    <w:p w14:paraId="11EAEFD0" w14:textId="77777777" w:rsidR="00B172DF" w:rsidRPr="000E4E7F" w:rsidRDefault="00B172DF" w:rsidP="00B172DF">
      <w:pPr>
        <w:pStyle w:val="PL"/>
        <w:shd w:val="clear" w:color="auto" w:fill="E6E6E6"/>
        <w:ind w:firstLineChars="10" w:firstLine="1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GWUS</w:t>
      </w:r>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lastRenderedPageBreak/>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dl-CarrierConfig</w:t>
            </w:r>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dl-ConfigList, dl-ConfigListMixed</w:t>
            </w:r>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dl-ConfigListMixed</w:t>
            </w:r>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dl-ConfigList</w:t>
            </w:r>
            <w:r w:rsidRPr="000E4E7F">
              <w:rPr>
                <w:rFonts w:eastAsia="宋体" w:cs="Arial"/>
                <w:i/>
                <w:szCs w:val="18"/>
                <w:lang w:eastAsia="zh-CN"/>
              </w:rPr>
              <w:t>Mixed</w:t>
            </w:r>
            <w:r w:rsidRPr="000E4E7F">
              <w:rPr>
                <w:rFonts w:cs="Arial"/>
                <w:szCs w:val="18"/>
              </w:rPr>
              <w:t xml:space="preserve"> is configured for paging</w:t>
            </w:r>
            <w:r w:rsidRPr="000E4E7F">
              <w:rPr>
                <w:rFonts w:eastAsia="宋体"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dl-ConfigListMixed</w:t>
            </w:r>
            <w:r w:rsidRPr="000E4E7F">
              <w:rPr>
                <w:rFonts w:ascii="Arial" w:hAnsi="Arial" w:cs="Arial"/>
                <w:sz w:val="18"/>
                <w:szCs w:val="18"/>
              </w:rPr>
              <w:t xml:space="preserve"> to the </w:t>
            </w:r>
            <w:r w:rsidRPr="000E4E7F">
              <w:rPr>
                <w:rFonts w:ascii="Arial" w:hAnsi="Arial" w:cs="Arial"/>
                <w:i/>
                <w:sz w:val="18"/>
                <w:szCs w:val="18"/>
              </w:rPr>
              <w:t>dl-ConfigList</w:t>
            </w:r>
            <w:r w:rsidRPr="000E4E7F">
              <w:rPr>
                <w:rFonts w:ascii="Arial" w:hAnsi="Arial" w:cs="Arial"/>
                <w:sz w:val="18"/>
                <w:szCs w:val="18"/>
              </w:rPr>
              <w:t xml:space="preserve"> while maintaining the order among </w:t>
            </w:r>
            <w:r w:rsidRPr="000E4E7F">
              <w:rPr>
                <w:rFonts w:ascii="Arial" w:hAnsi="Arial" w:cs="Arial"/>
                <w:i/>
                <w:sz w:val="18"/>
                <w:szCs w:val="18"/>
              </w:rPr>
              <w:t xml:space="preserve">dl-ConfigList </w:t>
            </w:r>
            <w:r w:rsidRPr="000E4E7F">
              <w:rPr>
                <w:rFonts w:ascii="Arial" w:hAnsi="Arial" w:cs="Arial"/>
                <w:sz w:val="18"/>
                <w:szCs w:val="18"/>
              </w:rPr>
              <w:t>and</w:t>
            </w:r>
            <w:r w:rsidRPr="000E4E7F">
              <w:rPr>
                <w:rFonts w:ascii="Arial" w:hAnsi="Arial" w:cs="Arial"/>
                <w:i/>
                <w:sz w:val="18"/>
                <w:szCs w:val="18"/>
              </w:rPr>
              <w:t xml:space="preserve"> dl-ConfigListMixed</w:t>
            </w:r>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宋体"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dl-ConfigListMixed</w:t>
            </w:r>
            <w:r w:rsidRPr="000E4E7F">
              <w:rPr>
                <w:rFonts w:ascii="Arial" w:hAnsi="Arial" w:cs="Arial"/>
                <w:sz w:val="18"/>
                <w:szCs w:val="18"/>
              </w:rPr>
              <w:t xml:space="preserve"> and considers </w:t>
            </w:r>
            <w:r w:rsidRPr="000E4E7F">
              <w:rPr>
                <w:rFonts w:ascii="Arial" w:hAnsi="Arial" w:cs="Arial"/>
                <w:i/>
                <w:sz w:val="18"/>
                <w:szCs w:val="18"/>
              </w:rPr>
              <w:t>pagingWeightAncho</w:t>
            </w:r>
            <w:r w:rsidRPr="000E4E7F">
              <w:rPr>
                <w:rFonts w:ascii="Arial" w:hAnsi="Arial" w:cs="Arial"/>
                <w:sz w:val="18"/>
                <w:szCs w:val="18"/>
              </w:rPr>
              <w:t>r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iCs/>
                <w:lang w:eastAsia="zh-CN"/>
              </w:rPr>
              <w:t xml:space="preserve">pagingDistribution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F93958" w:rsidRPr="000E4E7F" w14:paraId="3EFC3500" w14:textId="77777777" w:rsidTr="00864196">
        <w:trPr>
          <w:cantSplit/>
          <w:tblHeader/>
          <w:ins w:id="858" w:author="[H136b]" w:date="2020-04-18T14:53:00Z"/>
        </w:trPr>
        <w:tc>
          <w:tcPr>
            <w:tcW w:w="9639" w:type="dxa"/>
            <w:tcBorders>
              <w:top w:val="single" w:sz="4" w:space="0" w:color="808080"/>
              <w:left w:val="single" w:sz="4" w:space="0" w:color="808080"/>
              <w:bottom w:val="single" w:sz="4" w:space="0" w:color="808080"/>
              <w:right w:val="single" w:sz="4" w:space="0" w:color="808080"/>
            </w:tcBorders>
          </w:tcPr>
          <w:p w14:paraId="61A36306" w14:textId="77777777" w:rsidR="000B2D3B" w:rsidRPr="000E4E7F" w:rsidRDefault="000B2D3B" w:rsidP="000B2D3B">
            <w:pPr>
              <w:pStyle w:val="TAL"/>
              <w:rPr>
                <w:ins w:id="859" w:author="[H136b]" w:date="2020-04-30T21:06:00Z"/>
                <w:b/>
                <w:i/>
              </w:rPr>
            </w:pPr>
            <w:ins w:id="860" w:author="[H136b]" w:date="2020-04-30T21:06:00Z">
              <w:r w:rsidRPr="00F93958">
                <w:rPr>
                  <w:b/>
                  <w:i/>
                </w:rPr>
                <w:t>gwus-Config</w:t>
              </w:r>
            </w:ins>
          </w:p>
          <w:p w14:paraId="541AD1B1" w14:textId="77777777" w:rsidR="000B2D3B" w:rsidRDefault="000B2D3B" w:rsidP="000B2D3B">
            <w:pPr>
              <w:pStyle w:val="TAL"/>
              <w:keepNext w:val="0"/>
              <w:rPr>
                <w:ins w:id="861" w:author="[H136b]" w:date="2020-04-30T21:06:00Z"/>
              </w:rPr>
            </w:pPr>
            <w:ins w:id="862" w:author="[H136b]" w:date="2020-04-30T21:06:00Z">
              <w:r>
                <w:t xml:space="preserve">For FDD: Carrier specific GWUS Configuration. </w:t>
              </w:r>
            </w:ins>
          </w:p>
          <w:p w14:paraId="4185A448" w14:textId="179331E1" w:rsidR="00F93958" w:rsidRPr="000E4E7F" w:rsidRDefault="000B2D3B" w:rsidP="000B2D3B">
            <w:pPr>
              <w:pStyle w:val="TAL"/>
              <w:keepNext w:val="0"/>
              <w:rPr>
                <w:ins w:id="863" w:author="[H136b]" w:date="2020-04-18T14:53:00Z"/>
              </w:rPr>
            </w:pPr>
            <w:ins w:id="864" w:author="[H136b]" w:date="2020-04-30T21:06:00Z">
              <w:r>
                <w:t xml:space="preserve">E-UTRAN configures value </w:t>
              </w:r>
              <w:r w:rsidRPr="00F93958">
                <w:rPr>
                  <w:i/>
                </w:rPr>
                <w:t>explicit</w:t>
              </w:r>
              <w:r>
                <w:t xml:space="preserve"> only if </w:t>
              </w:r>
              <w:r w:rsidRPr="00F93958">
                <w:rPr>
                  <w:i/>
                </w:rPr>
                <w:t>wus-Config</w:t>
              </w:r>
              <w:r>
                <w:t xml:space="preserve"> is not present for the carrier.</w:t>
              </w:r>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r w:rsidRPr="000E4E7F">
              <w:rPr>
                <w:rFonts w:ascii="Arial" w:hAnsi="Arial"/>
                <w:b/>
                <w:i/>
                <w:sz w:val="18"/>
              </w:rPr>
              <w:t>mixedOperationModeConfig</w:t>
            </w:r>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r w:rsidRPr="000E4E7F">
              <w:rPr>
                <w:b/>
                <w:i/>
              </w:rPr>
              <w:t>npdcch-NumRepetitionPaging</w:t>
            </w:r>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npdcch-NumRepetitionPaging </w:t>
            </w:r>
            <w:r w:rsidRPr="000E4E7F">
              <w:rPr>
                <w:lang w:eastAsia="en-GB"/>
              </w:rPr>
              <w:t xml:space="preserve">configured in </w:t>
            </w:r>
            <w:r w:rsidRPr="000E4E7F">
              <w:rPr>
                <w:i/>
                <w:lang w:eastAsia="en-GB"/>
              </w:rPr>
              <w:t>SystemInformationBlockType2-NB</w:t>
            </w:r>
            <w:r w:rsidRPr="000E4E7F">
              <w:rPr>
                <w:lang w:eastAsia="en-GB"/>
              </w:rPr>
              <w:t xml:space="preserve"> in IE </w:t>
            </w:r>
            <w:r w:rsidRPr="000E4E7F">
              <w:rPr>
                <w:i/>
                <w:lang w:eastAsia="en-GB"/>
              </w:rPr>
              <w:t>pcch-Config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r w:rsidRPr="000E4E7F">
              <w:rPr>
                <w:b/>
                <w:bCs/>
                <w:i/>
                <w:iCs/>
                <w:kern w:val="2"/>
              </w:rPr>
              <w:t>nprach-Distribution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宋体"/>
              </w:rPr>
              <w:t xml:space="preserve">UE supporting mixed operation mode uses for random access as defined in description of </w:t>
            </w:r>
            <w:r w:rsidRPr="000E4E7F">
              <w:rPr>
                <w:i/>
              </w:rPr>
              <w:t>ul-ConfigList, ul-ConfigListMixed</w:t>
            </w:r>
            <w:r w:rsidRPr="000E4E7F">
              <w:rPr>
                <w:rFonts w:eastAsia="宋体"/>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r w:rsidRPr="000E4E7F">
              <w:rPr>
                <w:b/>
                <w:bCs/>
                <w:i/>
                <w:iCs/>
                <w:kern w:val="2"/>
              </w:rPr>
              <w:t>nprach-ParametersList, nprach-ParametersList-EDT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r w:rsidRPr="000E4E7F">
              <w:rPr>
                <w:i/>
              </w:rPr>
              <w:t xml:space="preserve">edt-TBS-InfoList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r w:rsidRPr="000E4E7F">
              <w:rPr>
                <w:b/>
                <w:bCs/>
                <w:i/>
                <w:iCs/>
              </w:rPr>
              <w:t>nprach-ParametersListTDD</w:t>
            </w:r>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r w:rsidRPr="000E4E7F">
              <w:rPr>
                <w:bCs/>
                <w:i/>
                <w:iCs/>
                <w:kern w:val="2"/>
              </w:rPr>
              <w:t>nprach-ParametersListTDD</w:t>
            </w:r>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r w:rsidRPr="000E4E7F">
              <w:rPr>
                <w:rFonts w:ascii="Arial" w:hAnsi="Arial"/>
                <w:b/>
                <w:i/>
                <w:sz w:val="18"/>
              </w:rPr>
              <w:t>nprach-ProbabilityAnchor</w:t>
            </w:r>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Value zero corresponds to a probability of 0, oneSixteenth corresponds to the probability of 1/16, oneFifteenth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r w:rsidRPr="000E4E7F">
              <w:rPr>
                <w:i/>
              </w:rPr>
              <w:t>nprach-ProbabilityAnchor</w:t>
            </w:r>
            <w:r w:rsidRPr="000E4E7F">
              <w:t xml:space="preserve"> for this repetition level for the NPRACH resources defined by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r w:rsidRPr="000E4E7F">
              <w:rPr>
                <w:b/>
                <w:i/>
              </w:rPr>
              <w:t>nprach-ProbabilityAnchorList</w:t>
            </w:r>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nprach-ParametersList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r w:rsidRPr="000E4E7F">
              <w:rPr>
                <w:b/>
                <w:bCs/>
                <w:i/>
                <w:iCs/>
              </w:rPr>
              <w:t>pagingDistribution</w:t>
            </w:r>
          </w:p>
          <w:p w14:paraId="0D9DF7F4" w14:textId="77777777" w:rsidR="00B172DF" w:rsidRPr="000E4E7F" w:rsidRDefault="00B172DF" w:rsidP="00A5337C">
            <w:pPr>
              <w:pStyle w:val="TAL"/>
            </w:pPr>
            <w:r w:rsidRPr="000E4E7F">
              <w:t xml:space="preserve">Indicates which DL carriers a </w:t>
            </w:r>
            <w:r w:rsidRPr="000E4E7F">
              <w:rPr>
                <w:rFonts w:eastAsia="宋体"/>
              </w:rPr>
              <w:t xml:space="preserve">UE supporting mixed operation mode monitors for paging as defined in description of </w:t>
            </w:r>
            <w:r w:rsidRPr="000E4E7F">
              <w:rPr>
                <w:i/>
              </w:rPr>
              <w:t>dl-ConfigList, dl-ConfigListMixed</w:t>
            </w:r>
            <w:r w:rsidRPr="000E4E7F">
              <w:rPr>
                <w:rFonts w:eastAsia="宋体"/>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r w:rsidRPr="000E4E7F">
              <w:rPr>
                <w:b/>
                <w:i/>
              </w:rPr>
              <w:lastRenderedPageBreak/>
              <w:t>pagingWeight</w:t>
            </w:r>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 xml:space="preserve">The paging load for a carrier 'i' is equal to w(i)/W where i is equal to 0 for the anchor carrier and equal to the index of the carrier in the </w:t>
            </w:r>
            <w:r w:rsidRPr="000E4E7F">
              <w:rPr>
                <w:i/>
              </w:rPr>
              <w:t>dl-ConfigList</w:t>
            </w:r>
            <w:r w:rsidRPr="000E4E7F">
              <w:t xml:space="preserve"> / </w:t>
            </w:r>
            <w:r w:rsidRPr="000E4E7F">
              <w:rPr>
                <w:i/>
              </w:rPr>
              <w:t>dl-ConfigListMixed</w:t>
            </w:r>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To avoid correlation between paging carrier and paging occasion, the weights should be assigned such that: nB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r w:rsidRPr="000E4E7F">
              <w:rPr>
                <w:b/>
                <w:i/>
              </w:rPr>
              <w:t>pagingWeightAnchor</w:t>
            </w:r>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r w:rsidRPr="000E4E7F">
              <w:rPr>
                <w:b/>
                <w:i/>
              </w:rPr>
              <w:t>pcch-Config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center with respect to DL carrier frequency center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ul-CarrierFreq</w:t>
            </w:r>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For TDD: This field is absent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ul-ConfigList, ul-ConfigListMixed</w:t>
            </w:r>
          </w:p>
          <w:p w14:paraId="3C3AAEC6" w14:textId="77777777" w:rsidR="00B172DF" w:rsidRPr="000E4E7F" w:rsidRDefault="00B172DF" w:rsidP="00A5337C">
            <w:pPr>
              <w:pStyle w:val="TAL"/>
              <w:keepNext w:val="0"/>
              <w:rPr>
                <w:rFonts w:eastAsia="宋体"/>
                <w:lang w:eastAsia="en-GB"/>
              </w:rPr>
            </w:pPr>
            <w:r w:rsidRPr="000E4E7F">
              <w:rPr>
                <w:lang w:eastAsia="en-GB"/>
              </w:rPr>
              <w:t>For FDD: List of UL non-anchor carriers and associated configuration that can be used for random access.</w:t>
            </w:r>
            <w:r w:rsidRPr="000E4E7F">
              <w:rPr>
                <w:rFonts w:eastAsia="宋体"/>
                <w:noProof/>
                <w:lang w:eastAsia="en-GB"/>
              </w:rPr>
              <w:t xml:space="preserve"> E-UTRAN configures UL non-anchor carriers operating in mixed operation mode only in </w:t>
            </w:r>
            <w:r w:rsidRPr="000E4E7F">
              <w:rPr>
                <w:rFonts w:eastAsia="宋体"/>
                <w:i/>
                <w:lang w:eastAsia="en-GB"/>
              </w:rPr>
              <w:t>ul-ConfigListMixed</w:t>
            </w:r>
            <w:r w:rsidRPr="000E4E7F">
              <w:rPr>
                <w:rFonts w:eastAsia="宋体"/>
                <w:lang w:eastAsia="en-GB"/>
              </w:rPr>
              <w:t xml:space="preserve"> and only a UE that supports mixed operation mode uses the carriers in </w:t>
            </w:r>
            <w:r w:rsidRPr="000E4E7F">
              <w:rPr>
                <w:rFonts w:eastAsia="宋体"/>
                <w:i/>
                <w:lang w:eastAsia="en-GB"/>
              </w:rPr>
              <w:t>ul-ConfigListMixed</w:t>
            </w:r>
            <w:r w:rsidRPr="000E4E7F">
              <w:rPr>
                <w:rFonts w:eastAsia="宋体"/>
                <w:lang w:eastAsia="en-GB"/>
              </w:rPr>
              <w:t xml:space="preserve">. A given carrier is either signalled in the </w:t>
            </w:r>
            <w:r w:rsidRPr="000E4E7F">
              <w:rPr>
                <w:rFonts w:eastAsia="宋体"/>
                <w:i/>
                <w:lang w:eastAsia="en-GB"/>
              </w:rPr>
              <w:t>ul-ConfigList</w:t>
            </w:r>
            <w:r w:rsidRPr="000E4E7F">
              <w:rPr>
                <w:rFonts w:eastAsia="宋体"/>
                <w:lang w:eastAsia="en-GB"/>
              </w:rPr>
              <w:t xml:space="preserve"> or in </w:t>
            </w:r>
            <w:r w:rsidRPr="000E4E7F">
              <w:rPr>
                <w:rFonts w:eastAsia="宋体"/>
                <w:i/>
                <w:lang w:eastAsia="en-GB"/>
              </w:rPr>
              <w:t>ul-ConfigListMixed</w:t>
            </w:r>
            <w:r w:rsidRPr="000E4E7F">
              <w:rPr>
                <w:rFonts w:eastAsia="宋体"/>
                <w:lang w:eastAsia="en-GB"/>
              </w:rPr>
              <w:t>.</w:t>
            </w:r>
          </w:p>
          <w:p w14:paraId="324FAB10" w14:textId="77777777" w:rsidR="00B172DF" w:rsidRPr="000E4E7F" w:rsidRDefault="00B172DF" w:rsidP="00A5337C">
            <w:pPr>
              <w:pStyle w:val="TAL"/>
            </w:pPr>
            <w:r w:rsidRPr="000E4E7F">
              <w:t xml:space="preserve">If </w:t>
            </w:r>
            <w:r w:rsidRPr="000E4E7F">
              <w:rPr>
                <w:i/>
              </w:rPr>
              <w:t>ul-ConfigListMixed</w:t>
            </w:r>
            <w:r w:rsidRPr="000E4E7F">
              <w:t xml:space="preserve"> is present and at least one of the carriers in </w:t>
            </w:r>
            <w:r w:rsidRPr="000E4E7F">
              <w:rPr>
                <w:i/>
              </w:rPr>
              <w:t>ul-ConfigListMixed</w:t>
            </w:r>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ul-ConfigListMixed</w:t>
            </w:r>
            <w:r w:rsidRPr="000E4E7F">
              <w:rPr>
                <w:rFonts w:ascii="Arial" w:hAnsi="Arial" w:cs="Arial"/>
                <w:sz w:val="18"/>
                <w:szCs w:val="18"/>
              </w:rPr>
              <w:t xml:space="preserve"> to the </w:t>
            </w:r>
            <w:r w:rsidRPr="000E4E7F">
              <w:rPr>
                <w:rFonts w:ascii="Arial" w:hAnsi="Arial" w:cs="Arial"/>
                <w:i/>
                <w:sz w:val="18"/>
                <w:szCs w:val="18"/>
              </w:rPr>
              <w:t>ul-ConfigList</w:t>
            </w:r>
            <w:r w:rsidRPr="000E4E7F">
              <w:rPr>
                <w:rFonts w:ascii="Arial" w:hAnsi="Arial" w:cs="Arial"/>
                <w:sz w:val="18"/>
                <w:szCs w:val="18"/>
              </w:rPr>
              <w:t xml:space="preserve"> while maintaining the order among both </w:t>
            </w:r>
            <w:r w:rsidRPr="000E4E7F">
              <w:rPr>
                <w:rFonts w:ascii="Arial" w:hAnsi="Arial" w:cs="Arial"/>
                <w:i/>
                <w:sz w:val="18"/>
                <w:szCs w:val="18"/>
              </w:rPr>
              <w:t xml:space="preserve">ul-ConfigList </w:t>
            </w:r>
            <w:r w:rsidRPr="000E4E7F">
              <w:rPr>
                <w:rFonts w:ascii="Arial" w:hAnsi="Arial" w:cs="Arial"/>
                <w:sz w:val="18"/>
                <w:szCs w:val="18"/>
              </w:rPr>
              <w:t>and</w:t>
            </w:r>
            <w:r w:rsidRPr="000E4E7F">
              <w:rPr>
                <w:rFonts w:ascii="Arial" w:hAnsi="Arial" w:cs="Arial"/>
                <w:i/>
                <w:sz w:val="18"/>
                <w:szCs w:val="18"/>
              </w:rPr>
              <w:t xml:space="preserve"> ul-ConfigListMixed</w:t>
            </w:r>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宋体"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ul-ConfigListMixed</w:t>
            </w:r>
            <w:r w:rsidRPr="000E4E7F">
              <w:rPr>
                <w:rFonts w:ascii="Arial" w:hAnsi="Arial" w:cs="Arial"/>
                <w:sz w:val="18"/>
                <w:szCs w:val="18"/>
              </w:rPr>
              <w:t xml:space="preserve"> and considers </w:t>
            </w:r>
            <w:r w:rsidRPr="000E4E7F">
              <w:rPr>
                <w:rFonts w:ascii="Arial" w:hAnsi="Arial" w:cs="Arial"/>
                <w:i/>
                <w:sz w:val="18"/>
                <w:szCs w:val="18"/>
              </w:rPr>
              <w:t xml:space="preserve">nprach-ProbabiliyAnchor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rPr>
              <w:t>nprach-Distribution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宋体"/>
              </w:rPr>
              <w:t xml:space="preserve">For TDD: E-UTRAN configures </w:t>
            </w:r>
            <w:r w:rsidRPr="000E4E7F">
              <w:rPr>
                <w:rFonts w:eastAsia="宋体"/>
                <w:i/>
              </w:rPr>
              <w:t xml:space="preserve">ul-ConfigList-r15 </w:t>
            </w:r>
            <w:r w:rsidRPr="000E4E7F">
              <w:rPr>
                <w:rFonts w:eastAsia="宋体"/>
              </w:rPr>
              <w:t>and includes the same number of entries as in</w:t>
            </w:r>
            <w:r w:rsidRPr="000E4E7F">
              <w:rPr>
                <w:rFonts w:eastAsia="宋体"/>
                <w:i/>
              </w:rPr>
              <w:t xml:space="preserve"> dl-ConfigList</w:t>
            </w:r>
            <w:r w:rsidRPr="000E4E7F">
              <w:rPr>
                <w:rFonts w:eastAsia="宋体"/>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26C8556" w:rsidR="00B172DF" w:rsidRPr="000E4E7F" w:rsidRDefault="00B172DF" w:rsidP="00A5337C">
            <w:pPr>
              <w:pStyle w:val="TAL"/>
              <w:rPr>
                <w:b/>
                <w:i/>
              </w:rPr>
            </w:pPr>
            <w:r w:rsidRPr="000E4E7F">
              <w:rPr>
                <w:b/>
                <w:i/>
              </w:rPr>
              <w:t>wus-Config</w:t>
            </w:r>
            <w:del w:id="865" w:author="Huawei" w:date="2020-05-02T01:31:00Z">
              <w:r w:rsidRPr="000E4E7F" w:rsidDel="00FB60CC">
                <w:rPr>
                  <w:b/>
                  <w:i/>
                </w:rPr>
                <w:delText>PerCarrier</w:delText>
              </w:r>
            </w:del>
          </w:p>
          <w:p w14:paraId="2244BDB7" w14:textId="77777777" w:rsidR="00B172DF" w:rsidRPr="000E4E7F" w:rsidRDefault="00B172DF" w:rsidP="00A5337C">
            <w:pPr>
              <w:pStyle w:val="TAL"/>
              <w:keepNext w:val="0"/>
            </w:pPr>
            <w:r w:rsidRPr="000E4E7F">
              <w:t>For FDD: Carrier specific WUS Configuration.</w:t>
            </w:r>
          </w:p>
          <w:p w14:paraId="422EE667" w14:textId="6A58C469" w:rsidR="00B172DF" w:rsidRPr="000E4E7F" w:rsidDel="00F93958" w:rsidRDefault="00B172DF" w:rsidP="00A5337C">
            <w:pPr>
              <w:pStyle w:val="TAL"/>
              <w:rPr>
                <w:del w:id="866" w:author="[H136b]" w:date="2020-04-18T14:53:00Z"/>
              </w:rPr>
            </w:pPr>
            <w:del w:id="867" w:author="[H136b]" w:date="2020-04-18T14:53:00Z">
              <w:r w:rsidRPr="000E4E7F" w:rsidDel="00F93958">
                <w:delText xml:space="preserve">E-UTRAN only configures value explicit if </w:delText>
              </w:r>
              <w:r w:rsidRPr="000E4E7F" w:rsidDel="00F93958">
                <w:rPr>
                  <w:i/>
                </w:rPr>
                <w:delText>wus-Config-r15</w:delText>
              </w:r>
              <w:r w:rsidRPr="000E4E7F" w:rsidDel="00F93958">
                <w:delText xml:space="preserve"> is not present for the carrier.</w:delText>
              </w:r>
            </w:del>
          </w:p>
          <w:p w14:paraId="1C49DDDA" w14:textId="6A73CE54" w:rsidR="00B172DF" w:rsidRPr="000E4E7F" w:rsidRDefault="00B172DF" w:rsidP="00A5337C">
            <w:pPr>
              <w:pStyle w:val="TAL"/>
              <w:keepNext w:val="0"/>
            </w:pPr>
            <w:del w:id="868" w:author="[H136b]" w:date="2020-04-18T14:53:00Z">
              <w:r w:rsidRPr="000E4E7F" w:rsidDel="00F93958">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dl-ConfigList</w:t>
            </w:r>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dl-ConfigList</w:t>
            </w:r>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 xml:space="preserve">edt-Parameters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r w:rsidRPr="000E4E7F">
              <w:rPr>
                <w:i/>
                <w:iCs/>
              </w:rPr>
              <w:t>pcch-config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dl-ConfigList</w:t>
            </w:r>
            <w:r w:rsidRPr="000E4E7F">
              <w:t xml:space="preserve"> is present and at least one of the carriers in </w:t>
            </w:r>
            <w:r w:rsidRPr="000E4E7F">
              <w:rPr>
                <w:i/>
              </w:rPr>
              <w:t>dl-ConfigList</w:t>
            </w:r>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r w:rsidRPr="000E4E7F">
              <w:rPr>
                <w:i/>
                <w:iCs/>
              </w:rPr>
              <w:t>nprach-config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ul-ConfigList</w:t>
            </w:r>
            <w:r w:rsidRPr="000E4E7F">
              <w:t xml:space="preserve"> is present and at least one of the carriers in </w:t>
            </w:r>
            <w:r w:rsidRPr="000E4E7F">
              <w:rPr>
                <w:i/>
              </w:rPr>
              <w:t>ul-ConfigList</w:t>
            </w:r>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ul-ConfigList</w:t>
            </w:r>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ul-ConfigList</w:t>
            </w:r>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r w:rsidRPr="000E4E7F">
              <w:rPr>
                <w:i/>
              </w:rPr>
              <w:t>wus-Config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4"/>
        <w:rPr>
          <w:noProof/>
        </w:rPr>
      </w:pPr>
      <w:bookmarkStart w:id="869" w:name="_Toc20487605"/>
      <w:bookmarkStart w:id="870" w:name="_Toc29342906"/>
      <w:bookmarkStart w:id="871" w:name="_Toc29344045"/>
      <w:bookmarkStart w:id="872" w:name="_Toc36567311"/>
      <w:bookmarkStart w:id="873" w:name="_Toc36810762"/>
      <w:bookmarkStart w:id="874" w:name="_Toc36847126"/>
      <w:bookmarkStart w:id="875" w:name="_Toc36939779"/>
      <w:bookmarkStart w:id="876" w:name="_Toc37082759"/>
      <w:r w:rsidRPr="000E4E7F">
        <w:lastRenderedPageBreak/>
        <w:t>–</w:t>
      </w:r>
      <w:r w:rsidRPr="000E4E7F">
        <w:tab/>
      </w:r>
      <w:r w:rsidRPr="000E4E7F">
        <w:rPr>
          <w:i/>
          <w:iCs/>
          <w:noProof/>
        </w:rPr>
        <w:t>SystemInformationBlockType23-NB</w:t>
      </w:r>
      <w:bookmarkEnd w:id="869"/>
      <w:bookmarkEnd w:id="870"/>
      <w:bookmarkEnd w:id="871"/>
      <w:bookmarkEnd w:id="872"/>
      <w:bookmarkEnd w:id="873"/>
      <w:bookmarkEnd w:id="874"/>
      <w:bookmarkEnd w:id="875"/>
      <w:bookmarkEnd w:id="876"/>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r w:rsidRPr="000E4E7F">
              <w:rPr>
                <w:i/>
                <w:iCs/>
                <w:kern w:val="2"/>
              </w:rPr>
              <w:t xml:space="preserve">nprach-ParametersList </w:t>
            </w:r>
            <w:r w:rsidRPr="000E4E7F">
              <w:rPr>
                <w:iCs/>
                <w:kern w:val="2"/>
              </w:rPr>
              <w:t xml:space="preserve">(respectively </w:t>
            </w:r>
            <w:r w:rsidRPr="000E4E7F">
              <w:rPr>
                <w:i/>
                <w:iCs/>
                <w:kern w:val="2"/>
              </w:rPr>
              <w:t>nprach-ParametersListEDT</w:t>
            </w:r>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ul-ConfigList, ul-ConfigListMixed</w:t>
            </w:r>
          </w:p>
          <w:p w14:paraId="5FB55E2F" w14:textId="77777777" w:rsidR="00B172DF" w:rsidRPr="000E4E7F" w:rsidRDefault="00B172DF" w:rsidP="00A5337C">
            <w:pPr>
              <w:pStyle w:val="TAL"/>
            </w:pPr>
            <w:r w:rsidRPr="000E4E7F">
              <w:rPr>
                <w:i/>
              </w:rPr>
              <w:t>ul-ConfigList</w:t>
            </w:r>
            <w:r w:rsidRPr="000E4E7F">
              <w:t xml:space="preserve"> (respectively </w:t>
            </w:r>
            <w:r w:rsidRPr="000E4E7F">
              <w:rPr>
                <w:i/>
              </w:rPr>
              <w:t>ul-ConfigListMixed</w:t>
            </w:r>
            <w:r w:rsidRPr="000E4E7F">
              <w:t xml:space="preserve">) is parallel to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宋体"/>
                <w:i/>
              </w:rPr>
            </w:pPr>
            <w:r w:rsidRPr="000E4E7F">
              <w:rPr>
                <w:rFonts w:eastAsia="宋体"/>
              </w:rPr>
              <w:t xml:space="preserve">E-UTRAN </w:t>
            </w:r>
            <w:r w:rsidRPr="000E4E7F">
              <w:rPr>
                <w:rFonts w:eastAsia="宋体"/>
                <w:iCs/>
              </w:rPr>
              <w:t xml:space="preserve">includes the same number of entries and in the same order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SystemInformationBlockType23-NB</w:t>
            </w:r>
            <w:r w:rsidRPr="000E4E7F">
              <w:rPr>
                <w:rFonts w:eastAsia="宋体"/>
                <w:iCs/>
              </w:rPr>
              <w:t xml:space="preserve"> as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SystemInformationBlockType23-NB</w:t>
            </w:r>
            <w:r w:rsidRPr="000E4E7F">
              <w:rPr>
                <w:rFonts w:eastAsia="宋体"/>
                <w:iCs/>
              </w:rPr>
              <w:t xml:space="preserve"> </w:t>
            </w:r>
            <w:r w:rsidRPr="000E4E7F">
              <w:t xml:space="preserve">with the corresponding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rFonts w:eastAsia="宋体"/>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4"/>
        <w:rPr>
          <w:noProof/>
        </w:rPr>
      </w:pPr>
      <w:bookmarkStart w:id="877" w:name="_Toc36810763"/>
      <w:bookmarkStart w:id="878" w:name="_Toc36847127"/>
      <w:bookmarkStart w:id="879" w:name="_Toc36939780"/>
      <w:bookmarkStart w:id="880" w:name="_Toc37082760"/>
      <w:r w:rsidRPr="000E4E7F">
        <w:t>–</w:t>
      </w:r>
      <w:r w:rsidRPr="000E4E7F">
        <w:tab/>
      </w:r>
      <w:r w:rsidRPr="000E4E7F">
        <w:rPr>
          <w:i/>
          <w:iCs/>
          <w:noProof/>
        </w:rPr>
        <w:t>SystemInformationBlockType27-NB</w:t>
      </w:r>
      <w:bookmarkEnd w:id="877"/>
      <w:bookmarkEnd w:id="878"/>
      <w:bookmarkEnd w:id="879"/>
      <w:bookmarkEnd w:id="880"/>
    </w:p>
    <w:p w14:paraId="6A1B385C" w14:textId="77777777" w:rsidR="00B172DF" w:rsidRPr="000E4E7F" w:rsidRDefault="00B172DF" w:rsidP="00B172DF">
      <w:r w:rsidRPr="000E4E7F">
        <w:t xml:space="preserve">The IE </w:t>
      </w:r>
      <w:r w:rsidRPr="000E4E7F">
        <w:rPr>
          <w:i/>
          <w:noProof/>
        </w:rPr>
        <w:t>SystemInformationBlockType27-NB</w:t>
      </w:r>
      <w:r w:rsidRPr="000E4E7F">
        <w:t xml:space="preserve"> contains assistance 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lastRenderedPageBreak/>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宋体"/>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4"/>
      </w:pPr>
      <w:bookmarkStart w:id="881" w:name="_Toc20487606"/>
      <w:bookmarkStart w:id="882" w:name="_Toc29342907"/>
      <w:bookmarkStart w:id="883" w:name="_Toc29344046"/>
      <w:bookmarkStart w:id="884" w:name="_Toc36567312"/>
      <w:bookmarkStart w:id="885" w:name="_Toc36810764"/>
      <w:bookmarkStart w:id="886" w:name="_Toc36847128"/>
      <w:bookmarkStart w:id="887" w:name="_Toc36939781"/>
      <w:bookmarkStart w:id="888" w:name="_Toc37082761"/>
      <w:r w:rsidRPr="000E4E7F">
        <w:t>6.7.3.2</w:t>
      </w:r>
      <w:r w:rsidRPr="000E4E7F">
        <w:tab/>
        <w:t>NB-IoT Radio resource control information elements</w:t>
      </w:r>
      <w:bookmarkEnd w:id="881"/>
      <w:bookmarkEnd w:id="882"/>
      <w:bookmarkEnd w:id="883"/>
      <w:bookmarkEnd w:id="884"/>
      <w:bookmarkEnd w:id="885"/>
      <w:bookmarkEnd w:id="886"/>
      <w:bookmarkEnd w:id="887"/>
      <w:bookmarkEnd w:id="888"/>
    </w:p>
    <w:p w14:paraId="63A2AD19" w14:textId="77777777" w:rsidR="00B172DF" w:rsidRPr="000E4E7F" w:rsidRDefault="00B172DF" w:rsidP="00B172DF">
      <w:pPr>
        <w:pStyle w:val="4"/>
      </w:pPr>
      <w:bookmarkStart w:id="889" w:name="_Toc20487607"/>
      <w:bookmarkStart w:id="890" w:name="_Toc29342908"/>
      <w:bookmarkStart w:id="891" w:name="_Toc29344047"/>
      <w:bookmarkStart w:id="892" w:name="_Toc36567313"/>
      <w:bookmarkStart w:id="893" w:name="_Toc36810765"/>
      <w:bookmarkStart w:id="894" w:name="_Toc36847129"/>
      <w:bookmarkStart w:id="895" w:name="_Toc36939782"/>
      <w:bookmarkStart w:id="896" w:name="_Toc37082762"/>
      <w:r w:rsidRPr="000E4E7F">
        <w:t>–</w:t>
      </w:r>
      <w:r w:rsidRPr="000E4E7F">
        <w:tab/>
      </w:r>
      <w:r w:rsidRPr="000E4E7F">
        <w:rPr>
          <w:i/>
          <w:noProof/>
        </w:rPr>
        <w:t>CarrierConfigDedicated-NB</w:t>
      </w:r>
      <w:bookmarkEnd w:id="889"/>
      <w:bookmarkEnd w:id="890"/>
      <w:bookmarkEnd w:id="891"/>
      <w:bookmarkEnd w:id="892"/>
      <w:bookmarkEnd w:id="893"/>
      <w:bookmarkEnd w:id="894"/>
      <w:bookmarkEnd w:id="895"/>
      <w:bookmarkEnd w:id="896"/>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lastRenderedPageBreak/>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lastRenderedPageBreak/>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dl-CarrierConfig</w:t>
            </w:r>
          </w:p>
          <w:p w14:paraId="14E98F59" w14:textId="77777777" w:rsidR="00B172DF" w:rsidRPr="000E4E7F" w:rsidRDefault="00B172DF" w:rsidP="00A5337C">
            <w:pPr>
              <w:pStyle w:val="TAL"/>
              <w:rPr>
                <w:i/>
                <w:lang w:eastAsia="en-GB"/>
              </w:rPr>
            </w:pPr>
            <w:r w:rsidRPr="000E4E7F">
              <w:t>Dow</w:t>
            </w:r>
            <w:r w:rsidRPr="000E4E7F">
              <w:rPr>
                <w:rFonts w:eastAsia="宋体"/>
                <w:lang w:eastAsia="zh-CN"/>
              </w:rPr>
              <w:t>n</w:t>
            </w:r>
            <w:r w:rsidRPr="000E4E7F">
              <w:t>link</w:t>
            </w:r>
            <w:r w:rsidRPr="000E4E7F">
              <w:rPr>
                <w:rFonts w:eastAsia="宋体"/>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dl-CarrierFreq</w:t>
            </w:r>
          </w:p>
          <w:p w14:paraId="1F196301"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dl-GapNonAnchor</w:t>
            </w:r>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r w:rsidRPr="000E4E7F">
              <w:rPr>
                <w:i/>
              </w:rPr>
              <w:t>explicitGapConfiguration</w:t>
            </w:r>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r w:rsidRPr="000E4E7F">
              <w:rPr>
                <w:b/>
                <w:i/>
              </w:rPr>
              <w:t>eutraControlRegionSize</w:t>
            </w:r>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r w:rsidRPr="000E4E7F">
              <w:rPr>
                <w:b/>
                <w:i/>
              </w:rPr>
              <w:t>eutra-NumCRS-Ports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r w:rsidRPr="000E4E7F">
              <w:rPr>
                <w:b/>
                <w:i/>
              </w:rPr>
              <w:t>inbandCarrierInfo</w:t>
            </w:r>
          </w:p>
          <w:p w14:paraId="74425572" w14:textId="77777777" w:rsidR="00B172DF" w:rsidRPr="000E4E7F" w:rsidRDefault="00B172DF" w:rsidP="00A5337C">
            <w:pPr>
              <w:pStyle w:val="TAL"/>
              <w:rPr>
                <w:b/>
                <w:i/>
              </w:rPr>
            </w:pPr>
            <w:r w:rsidRPr="000E4E7F">
              <w:t xml:space="preserve">Provides the configuration of the anchor/ non-anchor inband carrier. </w:t>
            </w:r>
            <w:r w:rsidRPr="000E4E7F">
              <w:rPr>
                <w:rFonts w:eastAsia="宋体"/>
              </w:rPr>
              <w:t xml:space="preserve">If </w:t>
            </w:r>
            <w:r w:rsidRPr="000E4E7F">
              <w:rPr>
                <w:rFonts w:eastAsia="宋体"/>
                <w:i/>
              </w:rPr>
              <w:t>operationModeInfo</w:t>
            </w:r>
            <w:r w:rsidRPr="000E4E7F">
              <w:rPr>
                <w:rFonts w:eastAsia="宋体"/>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r w:rsidRPr="000E4E7F">
              <w:rPr>
                <w:b/>
                <w:i/>
              </w:rPr>
              <w:t>indexToMidPRB</w:t>
            </w:r>
          </w:p>
          <w:p w14:paraId="1D0D070F"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r w:rsidRPr="000E4E7F">
              <w:rPr>
                <w:b/>
                <w:i/>
              </w:rPr>
              <w:t>nrs-PowerOffsetNonAnchor</w:t>
            </w:r>
          </w:p>
          <w:p w14:paraId="7D6A629C" w14:textId="77777777" w:rsidR="00B172DF" w:rsidRPr="000E4E7F" w:rsidRDefault="00B172DF" w:rsidP="00A5337C">
            <w:pPr>
              <w:pStyle w:val="TAL"/>
              <w:rPr>
                <w:b/>
                <w:i/>
              </w:rPr>
            </w:pPr>
            <w:r w:rsidRPr="000E4E7F">
              <w:t>Provides the power offset of the downlink narrowband reference-signal EPRE of the anchor/ non-anchor carrier relative to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r w:rsidRPr="000E4E7F">
              <w:rPr>
                <w:b/>
                <w:i/>
              </w:rPr>
              <w:t>samePCI-Indicator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ul-CarrierConfig</w:t>
            </w:r>
          </w:p>
          <w:p w14:paraId="46F82627" w14:textId="77777777" w:rsidR="00B172DF" w:rsidRPr="000E4E7F" w:rsidRDefault="00B172DF" w:rsidP="00A5337C">
            <w:pPr>
              <w:pStyle w:val="TAL"/>
              <w:rPr>
                <w:i/>
                <w:lang w:eastAsia="en-GB"/>
              </w:rPr>
            </w:pPr>
            <w:r w:rsidRPr="000E4E7F">
              <w:rPr>
                <w:rFonts w:eastAsia="宋体"/>
                <w:lang w:eastAsia="zh-CN"/>
              </w:rPr>
              <w:t>Up</w:t>
            </w:r>
            <w:r w:rsidRPr="000E4E7F">
              <w:t xml:space="preserve">link anchor/ </w:t>
            </w:r>
            <w:r w:rsidRPr="000E4E7F">
              <w:rPr>
                <w:rFonts w:eastAsia="宋体"/>
                <w:lang w:eastAsia="zh-CN"/>
              </w:rPr>
              <w:t>non-anchor c</w:t>
            </w:r>
            <w:r w:rsidRPr="000E4E7F">
              <w:t>arrier used for all unicast transmissions</w:t>
            </w:r>
            <w:r w:rsidRPr="000E4E7F">
              <w:rPr>
                <w:rFonts w:eastAsia="宋体"/>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ul-CarrierFreq</w:t>
            </w:r>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For TDD: This field is absent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inband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w:t>
            </w:r>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The field is mandatory present for TDD; otherwise the field is not present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4"/>
      </w:pPr>
      <w:bookmarkStart w:id="897" w:name="_Toc20487608"/>
      <w:bookmarkStart w:id="898" w:name="_Toc29342909"/>
      <w:bookmarkStart w:id="899" w:name="_Toc29344048"/>
      <w:bookmarkStart w:id="900" w:name="_Toc36567314"/>
      <w:bookmarkStart w:id="901" w:name="_Toc36810766"/>
      <w:bookmarkStart w:id="902" w:name="_Toc36847130"/>
      <w:bookmarkStart w:id="903" w:name="_Toc36939783"/>
      <w:bookmarkStart w:id="904" w:name="_Toc37082763"/>
      <w:r w:rsidRPr="000E4E7F">
        <w:t>–</w:t>
      </w:r>
      <w:r w:rsidRPr="000E4E7F">
        <w:tab/>
      </w:r>
      <w:r w:rsidRPr="000E4E7F">
        <w:rPr>
          <w:i/>
          <w:noProof/>
        </w:rPr>
        <w:t>CarrierFreq-NB</w:t>
      </w:r>
      <w:bookmarkEnd w:id="897"/>
      <w:bookmarkEnd w:id="898"/>
      <w:bookmarkEnd w:id="899"/>
      <w:bookmarkEnd w:id="900"/>
      <w:bookmarkEnd w:id="901"/>
      <w:bookmarkEnd w:id="902"/>
      <w:bookmarkEnd w:id="903"/>
      <w:bookmarkEnd w:id="904"/>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r w:rsidRPr="000E4E7F">
              <w:rPr>
                <w:b/>
                <w:i/>
              </w:rPr>
              <w:t>carrierFreq</w:t>
            </w:r>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r w:rsidRPr="000E4E7F">
              <w:rPr>
                <w:b/>
                <w:i/>
              </w:rPr>
              <w:t>carrierFreqOffset</w:t>
            </w:r>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signaled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4"/>
        <w:rPr>
          <w:i/>
          <w:noProof/>
        </w:rPr>
      </w:pPr>
      <w:bookmarkStart w:id="905" w:name="_Toc29342910"/>
      <w:bookmarkStart w:id="906" w:name="_Toc29344049"/>
      <w:bookmarkStart w:id="907" w:name="_Toc36567315"/>
      <w:bookmarkStart w:id="908" w:name="_Toc36810767"/>
      <w:bookmarkStart w:id="909" w:name="_Toc36847131"/>
      <w:bookmarkStart w:id="910" w:name="_Toc36939784"/>
      <w:bookmarkStart w:id="911" w:name="_Toc37082764"/>
      <w:r w:rsidRPr="000E4E7F">
        <w:rPr>
          <w:i/>
        </w:rPr>
        <w:t>–</w:t>
      </w:r>
      <w:r w:rsidRPr="000E4E7F">
        <w:rPr>
          <w:i/>
        </w:rPr>
        <w:tab/>
        <w:t>ChannelRasterOffset-</w:t>
      </w:r>
      <w:r w:rsidRPr="000E4E7F">
        <w:rPr>
          <w:i/>
          <w:noProof/>
        </w:rPr>
        <w:t>NB</w:t>
      </w:r>
      <w:bookmarkEnd w:id="905"/>
      <w:bookmarkEnd w:id="906"/>
      <w:bookmarkEnd w:id="907"/>
      <w:bookmarkEnd w:id="908"/>
      <w:bookmarkEnd w:id="909"/>
      <w:bookmarkEnd w:id="910"/>
      <w:bookmarkEnd w:id="911"/>
    </w:p>
    <w:p w14:paraId="15DC9C11" w14:textId="77777777" w:rsidR="00B172DF" w:rsidRPr="000E4E7F" w:rsidRDefault="00B172DF" w:rsidP="00B172DF">
      <w:r w:rsidRPr="000E4E7F">
        <w:t xml:space="preserve">The IE </w:t>
      </w:r>
      <w:r w:rsidRPr="000E4E7F">
        <w:rPr>
          <w:i/>
        </w:rPr>
        <w:t>ChannelRasterOffset</w:t>
      </w:r>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4"/>
        <w:rPr>
          <w:i/>
          <w:noProof/>
        </w:rPr>
      </w:pPr>
      <w:bookmarkStart w:id="912" w:name="_Toc20487609"/>
      <w:bookmarkStart w:id="913" w:name="_Toc29342911"/>
      <w:bookmarkStart w:id="914" w:name="_Toc29344050"/>
      <w:bookmarkStart w:id="915" w:name="_Toc36567316"/>
      <w:bookmarkStart w:id="916" w:name="_Toc36810768"/>
      <w:bookmarkStart w:id="917" w:name="_Toc36847132"/>
      <w:bookmarkStart w:id="918" w:name="_Toc36939785"/>
      <w:bookmarkStart w:id="919" w:name="_Toc37082765"/>
      <w:r w:rsidRPr="000E4E7F">
        <w:t>–</w:t>
      </w:r>
      <w:r w:rsidRPr="000E4E7F">
        <w:tab/>
      </w:r>
      <w:r w:rsidRPr="000E4E7F">
        <w:rPr>
          <w:i/>
        </w:rPr>
        <w:t>DL-Bitmap</w:t>
      </w:r>
      <w:r w:rsidRPr="000E4E7F">
        <w:rPr>
          <w:i/>
          <w:noProof/>
        </w:rPr>
        <w:t>-NB</w:t>
      </w:r>
      <w:bookmarkEnd w:id="912"/>
      <w:bookmarkEnd w:id="913"/>
      <w:bookmarkEnd w:id="914"/>
      <w:bookmarkEnd w:id="915"/>
      <w:bookmarkEnd w:id="916"/>
      <w:bookmarkEnd w:id="917"/>
      <w:bookmarkEnd w:id="918"/>
      <w:bookmarkEnd w:id="919"/>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For FDD: NB-IoT downlink subframe configuration over 10ms or 40ms for inband and 10ms for standalone/guardband.</w:t>
            </w:r>
          </w:p>
          <w:p w14:paraId="7804743C" w14:textId="77777777" w:rsidR="00B172DF" w:rsidRPr="000E4E7F" w:rsidRDefault="00B172DF" w:rsidP="00A5337C">
            <w:pPr>
              <w:pStyle w:val="TAL"/>
            </w:pPr>
            <w:r w:rsidRPr="000E4E7F">
              <w:t>For TDD: NB-IoT downlink, uplink and special subframes configuration over 10ms or 40ms for inband and 10ms for standalone/guardband.</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4"/>
      </w:pPr>
      <w:bookmarkStart w:id="920" w:name="_Toc20487610"/>
      <w:bookmarkStart w:id="921" w:name="_Toc29342912"/>
      <w:bookmarkStart w:id="922" w:name="_Toc29344051"/>
      <w:bookmarkStart w:id="923" w:name="_Toc36567317"/>
      <w:bookmarkStart w:id="924" w:name="_Toc36810769"/>
      <w:bookmarkStart w:id="925" w:name="_Toc36847133"/>
      <w:bookmarkStart w:id="926" w:name="_Toc36939786"/>
      <w:bookmarkStart w:id="927" w:name="_Toc37082766"/>
      <w:r w:rsidRPr="000E4E7F">
        <w:t>–</w:t>
      </w:r>
      <w:r w:rsidRPr="000E4E7F">
        <w:tab/>
      </w:r>
      <w:r w:rsidRPr="000E4E7F">
        <w:rPr>
          <w:i/>
          <w:noProof/>
        </w:rPr>
        <w:t>DL-CarrierConfigCommon-NB</w:t>
      </w:r>
      <w:bookmarkEnd w:id="920"/>
      <w:bookmarkEnd w:id="921"/>
      <w:bookmarkEnd w:id="922"/>
      <w:bookmarkEnd w:id="923"/>
      <w:bookmarkEnd w:id="924"/>
      <w:bookmarkEnd w:id="925"/>
      <w:bookmarkEnd w:id="926"/>
      <w:bookmarkEnd w:id="927"/>
    </w:p>
    <w:p w14:paraId="241D6235" w14:textId="77777777" w:rsidR="00B172DF" w:rsidRPr="000E4E7F" w:rsidRDefault="00B172DF" w:rsidP="00B172DF">
      <w:r w:rsidRPr="000E4E7F">
        <w:t xml:space="preserve">The IE </w:t>
      </w:r>
      <w:r w:rsidRPr="000E4E7F">
        <w:rPr>
          <w:i/>
        </w:rPr>
        <w:t>DL-</w:t>
      </w:r>
      <w:r w:rsidRPr="000E4E7F">
        <w:rPr>
          <w:i/>
          <w:noProof/>
        </w:rPr>
        <w:t>CarrierConfigCommon-NB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lastRenderedPageBreak/>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dl-CarrierFreq</w:t>
            </w:r>
          </w:p>
          <w:p w14:paraId="7651CAB2"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dl-GapNonAnchor</w:t>
            </w:r>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r w:rsidRPr="000E4E7F">
              <w:rPr>
                <w:i/>
              </w:rPr>
              <w:t>explicitGapConfiguration</w:t>
            </w:r>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r w:rsidRPr="000E4E7F">
              <w:rPr>
                <w:b/>
                <w:i/>
              </w:rPr>
              <w:t>eutraControlRegionSize</w:t>
            </w:r>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r w:rsidRPr="000E4E7F">
              <w:rPr>
                <w:b/>
                <w:i/>
              </w:rPr>
              <w:t>eutra-NumCRS-Ports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r w:rsidRPr="000E4E7F">
              <w:rPr>
                <w:b/>
                <w:i/>
              </w:rPr>
              <w:t>inbandCarrierInfo</w:t>
            </w:r>
          </w:p>
          <w:p w14:paraId="6C3C6238" w14:textId="77777777" w:rsidR="00B172DF" w:rsidRPr="000E4E7F" w:rsidRDefault="00B172DF" w:rsidP="00A5337C">
            <w:pPr>
              <w:pStyle w:val="TAL"/>
              <w:rPr>
                <w:b/>
                <w:i/>
              </w:rPr>
            </w:pPr>
            <w:r w:rsidRPr="000E4E7F">
              <w:t xml:space="preserve">Provides the configuration of a non-anchor inband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r w:rsidRPr="000E4E7F">
              <w:rPr>
                <w:b/>
                <w:i/>
              </w:rPr>
              <w:t>indexToMidPRB</w:t>
            </w:r>
          </w:p>
          <w:p w14:paraId="57579B76"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r w:rsidRPr="000E4E7F">
              <w:rPr>
                <w:b/>
                <w:i/>
              </w:rPr>
              <w:t>nrs-PowerOffsetNonAnchor</w:t>
            </w:r>
          </w:p>
          <w:p w14:paraId="10576808" w14:textId="77777777" w:rsidR="00B172DF" w:rsidRPr="000E4E7F" w:rsidRDefault="00B172DF" w:rsidP="00A5337C">
            <w:pPr>
              <w:pStyle w:val="TAL"/>
            </w:pPr>
            <w:r w:rsidRPr="000E4E7F">
              <w:t>Provides the downlink narrowband reference-signal EPRE offset of the non-anchor carrier relative to the downlink narrowband reference-signal EPRE of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r w:rsidRPr="000E4E7F">
              <w:rPr>
                <w:b/>
                <w:i/>
              </w:rPr>
              <w:t>samePCI-Indicator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inband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4"/>
        <w:rPr>
          <w:i/>
          <w:noProof/>
        </w:rPr>
      </w:pPr>
      <w:bookmarkStart w:id="928" w:name="_Toc20487611"/>
      <w:bookmarkStart w:id="929" w:name="_Toc29342913"/>
      <w:bookmarkStart w:id="930" w:name="_Toc29344052"/>
      <w:bookmarkStart w:id="931" w:name="_Toc36567318"/>
      <w:bookmarkStart w:id="932" w:name="_Toc36810770"/>
      <w:bookmarkStart w:id="933" w:name="_Toc36847134"/>
      <w:bookmarkStart w:id="934" w:name="_Toc36939787"/>
      <w:bookmarkStart w:id="935" w:name="_Toc37082767"/>
      <w:r w:rsidRPr="000E4E7F">
        <w:lastRenderedPageBreak/>
        <w:t>–</w:t>
      </w:r>
      <w:r w:rsidRPr="000E4E7F">
        <w:tab/>
      </w:r>
      <w:r w:rsidRPr="000E4E7F">
        <w:rPr>
          <w:i/>
        </w:rPr>
        <w:t>DL-Gap</w:t>
      </w:r>
      <w:r w:rsidRPr="000E4E7F">
        <w:rPr>
          <w:i/>
          <w:noProof/>
        </w:rPr>
        <w:t>Config-NB</w:t>
      </w:r>
      <w:bookmarkEnd w:id="928"/>
      <w:bookmarkEnd w:id="929"/>
      <w:bookmarkEnd w:id="930"/>
      <w:bookmarkEnd w:id="931"/>
      <w:bookmarkEnd w:id="932"/>
      <w:bookmarkEnd w:id="933"/>
      <w:bookmarkEnd w:id="934"/>
      <w:bookmarkEnd w:id="935"/>
    </w:p>
    <w:p w14:paraId="4F3F0EFD" w14:textId="77777777" w:rsidR="00B172DF" w:rsidRPr="000E4E7F" w:rsidRDefault="00B172DF" w:rsidP="00B172DF">
      <w:r w:rsidRPr="000E4E7F">
        <w:t xml:space="preserve">The IE </w:t>
      </w:r>
      <w:r w:rsidRPr="000E4E7F">
        <w:rPr>
          <w:i/>
        </w:rPr>
        <w:t>DL-Gap</w:t>
      </w:r>
      <w:r w:rsidRPr="000E4E7F">
        <w:rPr>
          <w:i/>
          <w:noProof/>
        </w:rPr>
        <w:t>Config-NB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dl-GapDurationCoeff</w:t>
            </w:r>
          </w:p>
          <w:p w14:paraId="54DC9BA4" w14:textId="77777777" w:rsidR="00B172DF" w:rsidRPr="000E4E7F" w:rsidRDefault="00B172DF" w:rsidP="00A5337C">
            <w:pPr>
              <w:pStyle w:val="TAL"/>
            </w:pPr>
            <w:r w:rsidRPr="000E4E7F">
              <w:t>Coefficient to calculate the gap duration of a DL transmission: dl-GapDurationCoeff * dl-GapPeriodicity,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dl-GapPeriodicity</w:t>
            </w:r>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signaled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dl-GapThreshold</w:t>
            </w:r>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4"/>
        <w:rPr>
          <w:i/>
          <w:iCs/>
        </w:rPr>
      </w:pPr>
      <w:bookmarkStart w:id="936" w:name="_Toc36810771"/>
      <w:bookmarkStart w:id="937" w:name="_Toc36847135"/>
      <w:bookmarkStart w:id="938" w:name="_Toc36939788"/>
      <w:bookmarkStart w:id="939" w:name="_Toc37082768"/>
      <w:r w:rsidRPr="000E4E7F">
        <w:rPr>
          <w:i/>
          <w:iCs/>
        </w:rPr>
        <w:t>–</w:t>
      </w:r>
      <w:r w:rsidRPr="000E4E7F">
        <w:rPr>
          <w:i/>
          <w:iCs/>
        </w:rPr>
        <w:tab/>
        <w:t>G</w:t>
      </w:r>
      <w:r w:rsidRPr="000E4E7F">
        <w:rPr>
          <w:i/>
          <w:iCs/>
          <w:noProof/>
        </w:rPr>
        <w:t>WUS-Config-NB</w:t>
      </w:r>
      <w:bookmarkEnd w:id="936"/>
      <w:bookmarkEnd w:id="937"/>
      <w:bookmarkEnd w:id="938"/>
      <w:bookmarkEnd w:id="939"/>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5464B290" w14:textId="5471B95F" w:rsidR="00B172DF" w:rsidRPr="000E4E7F" w:rsidDel="002E12A3" w:rsidRDefault="00B172DF" w:rsidP="00B172DF">
      <w:pPr>
        <w:pStyle w:val="PL"/>
        <w:shd w:val="pct10" w:color="auto" w:fill="auto"/>
        <w:rPr>
          <w:del w:id="940" w:author="Huawei2" w:date="2020-05-05T18:52:00Z"/>
        </w:rPr>
      </w:pPr>
      <w:del w:id="941" w:author="Huawei2" w:date="2020-05-05T18:52:00Z">
        <w:r w:rsidRPr="000E4E7F" w:rsidDel="002E12A3">
          <w:delText xml:space="preserve">GWUS-Config-NB-r16 ::= SEQUENCE { </w:delText>
        </w:r>
      </w:del>
    </w:p>
    <w:p w14:paraId="36231D3F" w14:textId="70FF812B" w:rsidR="00B172DF" w:rsidRPr="000E4E7F" w:rsidDel="002E12A3" w:rsidRDefault="00B172DF" w:rsidP="00B172DF">
      <w:pPr>
        <w:pStyle w:val="PL"/>
        <w:shd w:val="pct10" w:color="auto" w:fill="auto"/>
        <w:rPr>
          <w:del w:id="942" w:author="Huawei2" w:date="2020-05-05T18:52:00Z"/>
        </w:rPr>
      </w:pPr>
      <w:del w:id="943" w:author="Huawei2" w:date="2020-05-05T18:52:00Z">
        <w:r w:rsidRPr="000E4E7F" w:rsidDel="002E12A3">
          <w:tab/>
          <w:delText>gwus-G</w:delText>
        </w:r>
      </w:del>
      <w:ins w:id="944" w:author="[N016]" w:date="2020-04-30T13:12:00Z">
        <w:del w:id="945" w:author="Huawei2" w:date="2020-05-05T18:52:00Z">
          <w:r w:rsidR="00BE7947" w:rsidDel="002E12A3">
            <w:delText>g</w:delText>
          </w:r>
        </w:del>
      </w:ins>
      <w:del w:id="946" w:author="Huawei2" w:date="2020-05-05T18:52:00Z">
        <w:r w:rsidRPr="000E4E7F" w:rsidDel="002E12A3">
          <w:delText>roupAlternation-r16</w:delText>
        </w:r>
        <w:r w:rsidRPr="000E4E7F" w:rsidDel="002E12A3">
          <w:tab/>
        </w:r>
        <w:r w:rsidRPr="000E4E7F" w:rsidDel="002E12A3">
          <w:tab/>
        </w:r>
      </w:del>
      <w:ins w:id="947" w:author="[N016]" w:date="2020-04-30T21:22:00Z">
        <w:del w:id="948" w:author="Huawei2" w:date="2020-05-05T18:52:00Z">
          <w:r w:rsidR="00B642F9" w:rsidDel="002E12A3">
            <w:tab/>
          </w:r>
        </w:del>
      </w:ins>
      <w:del w:id="949" w:author="Huawei2" w:date="2020-05-05T18:52:00Z">
        <w:r w:rsidRPr="000E4E7F" w:rsidDel="002E12A3">
          <w:delText>ENUMERATED {true}</w:delText>
        </w:r>
        <w:r w:rsidRPr="000E4E7F" w:rsidDel="002E12A3">
          <w:tab/>
        </w:r>
        <w:r w:rsidRPr="000E4E7F" w:rsidDel="002E12A3">
          <w:tab/>
        </w:r>
        <w:r w:rsidRPr="000E4E7F" w:rsidDel="002E12A3">
          <w:tab/>
        </w:r>
        <w:r w:rsidRPr="000E4E7F" w:rsidDel="002E12A3">
          <w:tab/>
        </w:r>
        <w:r w:rsidRPr="000E4E7F" w:rsidDel="002E12A3">
          <w:tab/>
        </w:r>
        <w:r w:rsidRPr="000E4E7F" w:rsidDel="002E12A3">
          <w:tab/>
          <w:delText>OPTIONAL, -- Need OR</w:delText>
        </w:r>
      </w:del>
    </w:p>
    <w:p w14:paraId="7C25D90B" w14:textId="04788E7C" w:rsidR="00B172DF" w:rsidRPr="000E4E7F" w:rsidDel="002E12A3" w:rsidRDefault="00B172DF" w:rsidP="00B172DF">
      <w:pPr>
        <w:pStyle w:val="PL"/>
        <w:shd w:val="pct10" w:color="auto" w:fill="auto"/>
        <w:rPr>
          <w:del w:id="950" w:author="Huawei2" w:date="2020-05-05T18:52:00Z"/>
        </w:rPr>
      </w:pPr>
      <w:del w:id="951" w:author="Huawei2" w:date="2020-05-05T18:52:00Z">
        <w:r w:rsidRPr="000E4E7F" w:rsidDel="002E12A3">
          <w:tab/>
          <w:delText>gwus-C</w:delText>
        </w:r>
      </w:del>
      <w:ins w:id="952" w:author="[N016]" w:date="2020-04-30T13:12:00Z">
        <w:del w:id="953" w:author="Huawei2" w:date="2020-05-05T18:52:00Z">
          <w:r w:rsidR="00BE7947" w:rsidDel="002E12A3">
            <w:delText>c</w:delText>
          </w:r>
        </w:del>
      </w:ins>
      <w:del w:id="954" w:author="Huawei2" w:date="2020-05-05T18:52:00Z">
        <w:r w:rsidRPr="000E4E7F" w:rsidDel="002E12A3">
          <w:delText>ommonSequence-r16</w:delText>
        </w:r>
        <w:r w:rsidRPr="000E4E7F" w:rsidDel="002E12A3">
          <w:tab/>
        </w:r>
        <w:r w:rsidRPr="000E4E7F" w:rsidDel="002E12A3">
          <w:tab/>
        </w:r>
        <w:r w:rsidRPr="000E4E7F" w:rsidDel="002E12A3">
          <w:tab/>
        </w:r>
      </w:del>
      <w:ins w:id="955" w:author="[N016]" w:date="2020-04-30T21:23:00Z">
        <w:del w:id="956" w:author="Huawei2" w:date="2020-05-05T18:52:00Z">
          <w:r w:rsidR="00B642F9" w:rsidDel="002E12A3">
            <w:tab/>
          </w:r>
        </w:del>
      </w:ins>
      <w:del w:id="957" w:author="Huawei2" w:date="2020-05-05T18:52:00Z">
        <w:r w:rsidRPr="000E4E7F" w:rsidDel="002E12A3">
          <w:delText>ENUMERATED {legacyWUS</w:delText>
        </w:r>
      </w:del>
      <w:ins w:id="958" w:author="[H106]" w:date="2020-04-30T21:12:00Z">
        <w:del w:id="959" w:author="Huawei2" w:date="2020-05-05T18:52:00Z">
          <w:r w:rsidR="000B2D3B" w:rsidDel="002E12A3">
            <w:delText>g0</w:delText>
          </w:r>
        </w:del>
      </w:ins>
      <w:ins w:id="960" w:author="[H105]" w:date="2020-04-30T03:44:00Z">
        <w:del w:id="961" w:author="Huawei2" w:date="2020-05-05T18:52:00Z">
          <w:r w:rsidR="00FA2F8E" w:rsidDel="002E12A3">
            <w:delText>g0</w:delText>
          </w:r>
        </w:del>
      </w:ins>
      <w:del w:id="962" w:author="Huawei2" w:date="2020-05-05T18:52:00Z">
        <w:r w:rsidRPr="000E4E7F" w:rsidDel="002E12A3">
          <w:delText xml:space="preserve">, </w:delText>
        </w:r>
      </w:del>
      <w:ins w:id="963" w:author="[H106]" w:date="2020-04-30T21:12:00Z">
        <w:del w:id="964" w:author="Huawei2" w:date="2020-05-05T18:52:00Z">
          <w:r w:rsidR="000B2D3B" w:rsidRPr="000E4E7F" w:rsidDel="002E12A3">
            <w:delText>g</w:delText>
          </w:r>
          <w:r w:rsidR="000B2D3B" w:rsidDel="002E12A3">
            <w:delText>126</w:delText>
          </w:r>
        </w:del>
      </w:ins>
      <w:del w:id="965" w:author="Huawei2" w:date="2020-05-05T18:52:00Z">
        <w:r w:rsidRPr="000E4E7F" w:rsidDel="002E12A3">
          <w:delText>groupWUS}</w:delText>
        </w:r>
        <w:r w:rsidRPr="000E4E7F" w:rsidDel="002E12A3">
          <w:tab/>
        </w:r>
        <w:r w:rsidRPr="000E4E7F" w:rsidDel="002E12A3">
          <w:tab/>
          <w:delText>OPTIONAL, -- Need OR</w:delText>
        </w:r>
      </w:del>
    </w:p>
    <w:p w14:paraId="53046F0F" w14:textId="6BB80DFF" w:rsidR="00B172DF" w:rsidRPr="000E4E7F" w:rsidDel="002E12A3" w:rsidRDefault="00B172DF" w:rsidP="00B172DF">
      <w:pPr>
        <w:pStyle w:val="PL"/>
        <w:shd w:val="pct10" w:color="auto" w:fill="auto"/>
        <w:rPr>
          <w:del w:id="966" w:author="Huawei2" w:date="2020-05-05T18:52:00Z"/>
        </w:rPr>
      </w:pPr>
      <w:del w:id="967" w:author="Huawei2" w:date="2020-05-05T18:52:00Z">
        <w:r w:rsidRPr="000E4E7F" w:rsidDel="002E12A3">
          <w:tab/>
          <w:delText>gwus-T</w:delText>
        </w:r>
      </w:del>
      <w:ins w:id="968" w:author="[N016]" w:date="2020-04-30T13:12:00Z">
        <w:del w:id="969" w:author="Huawei2" w:date="2020-05-05T18:52:00Z">
          <w:r w:rsidR="00BE7947" w:rsidDel="002E12A3">
            <w:delText>t</w:delText>
          </w:r>
        </w:del>
      </w:ins>
      <w:del w:id="970" w:author="Huawei2" w:date="2020-05-05T18:52:00Z">
        <w:r w:rsidRPr="000E4E7F" w:rsidDel="002E12A3">
          <w:delText>imeParameters-r16</w:delText>
        </w:r>
        <w:r w:rsidRPr="000E4E7F" w:rsidDel="002E12A3">
          <w:tab/>
        </w:r>
        <w:r w:rsidRPr="000E4E7F" w:rsidDel="002E12A3">
          <w:tab/>
        </w:r>
        <w:r w:rsidRPr="000E4E7F" w:rsidDel="002E12A3">
          <w:tab/>
        </w:r>
      </w:del>
      <w:ins w:id="971" w:author="[N016]" w:date="2020-04-30T21:23:00Z">
        <w:del w:id="972" w:author="Huawei2" w:date="2020-05-05T18:52:00Z">
          <w:r w:rsidR="00B642F9" w:rsidDel="002E12A3">
            <w:tab/>
          </w:r>
        </w:del>
      </w:ins>
      <w:del w:id="973" w:author="Huawei2" w:date="2020-05-05T18:52:00Z">
        <w:r w:rsidRPr="000E4E7F" w:rsidDel="002E12A3">
          <w:delText>WUS-Config-NB-r15</w:delText>
        </w:r>
        <w:r w:rsidRPr="000E4E7F" w:rsidDel="002E12A3">
          <w:tab/>
        </w:r>
        <w:r w:rsidRPr="000E4E7F" w:rsidDel="002E12A3">
          <w:tab/>
          <w:delText>OPTIONAL, -- Cond</w:delText>
        </w:r>
        <w:r w:rsidRPr="000E4E7F" w:rsidDel="002E12A3">
          <w:tab/>
          <w:delText>No-WUS-Config-r15</w:delText>
        </w:r>
      </w:del>
      <w:ins w:id="974" w:author="QC (Umesh)-v0" w:date="2020-04-30T18:22:00Z">
        <w:del w:id="975" w:author="Huawei2" w:date="2020-05-05T18:52:00Z">
          <w:r w:rsidR="00E00BC0" w:rsidDel="002E12A3">
            <w:delText>n</w:delText>
          </w:r>
          <w:r w:rsidR="00E00BC0" w:rsidRPr="000E4E7F" w:rsidDel="002E12A3">
            <w:delText>oWUSr15</w:delText>
          </w:r>
        </w:del>
      </w:ins>
      <w:del w:id="976" w:author="Huawei2" w:date="2020-05-05T18:52:00Z">
        <w:r w:rsidRPr="000E4E7F" w:rsidDel="002E12A3">
          <w:delText xml:space="preserve"> </w:delText>
        </w:r>
      </w:del>
    </w:p>
    <w:p w14:paraId="6C257A39" w14:textId="33CE5EC3" w:rsidR="00B172DF" w:rsidRPr="000E4E7F" w:rsidDel="002E12A3" w:rsidRDefault="00B172DF" w:rsidP="00B172DF">
      <w:pPr>
        <w:pStyle w:val="PL"/>
        <w:shd w:val="pct10" w:color="auto" w:fill="auto"/>
        <w:rPr>
          <w:del w:id="977" w:author="Huawei2" w:date="2020-05-05T18:52:00Z"/>
        </w:rPr>
      </w:pPr>
      <w:del w:id="978" w:author="Huawei2" w:date="2020-05-05T18:52:00Z">
        <w:r w:rsidRPr="000E4E7F" w:rsidDel="002E12A3">
          <w:tab/>
          <w:delText>gwus-R</w:delText>
        </w:r>
      </w:del>
      <w:ins w:id="979" w:author="[N016]" w:date="2020-04-30T13:12:00Z">
        <w:del w:id="980" w:author="Huawei2" w:date="2020-05-05T18:52:00Z">
          <w:r w:rsidR="00BE7947" w:rsidDel="002E12A3">
            <w:delText>r</w:delText>
          </w:r>
        </w:del>
      </w:ins>
      <w:del w:id="981" w:author="Huawei2" w:date="2020-05-05T18:52:00Z">
        <w:r w:rsidRPr="000E4E7F" w:rsidDel="002E12A3">
          <w:delText>esourceConfigDRX-r16</w:delText>
        </w:r>
        <w:r w:rsidRPr="000E4E7F" w:rsidDel="002E12A3">
          <w:tab/>
        </w:r>
        <w:r w:rsidRPr="000E4E7F" w:rsidDel="002E12A3">
          <w:tab/>
        </w:r>
      </w:del>
      <w:ins w:id="982" w:author="[N016]" w:date="2020-04-30T21:09:00Z">
        <w:del w:id="983" w:author="Huawei2" w:date="2020-05-05T18:52:00Z">
          <w:r w:rsidR="000B2D3B" w:rsidDel="002E12A3">
            <w:tab/>
          </w:r>
        </w:del>
      </w:ins>
      <w:del w:id="984" w:author="Huawei2" w:date="2020-05-05T18:52:00Z">
        <w:r w:rsidRPr="000E4E7F" w:rsidDel="002E12A3">
          <w:delText>GWUS-ResourcePerGapConfig-NB-r16,</w:delText>
        </w:r>
      </w:del>
    </w:p>
    <w:p w14:paraId="74CECC7F" w14:textId="33BD3C7D" w:rsidR="00B172DF" w:rsidRPr="000E4E7F" w:rsidDel="002E12A3" w:rsidRDefault="00B172DF" w:rsidP="005F53FD">
      <w:pPr>
        <w:pStyle w:val="PL"/>
        <w:shd w:val="pct10" w:color="auto" w:fill="auto"/>
        <w:rPr>
          <w:del w:id="985" w:author="Huawei2" w:date="2020-05-05T18:52:00Z"/>
        </w:rPr>
      </w:pPr>
      <w:del w:id="986" w:author="Huawei2" w:date="2020-05-05T18:52:00Z">
        <w:r w:rsidRPr="000E4E7F" w:rsidDel="002E12A3">
          <w:tab/>
          <w:delText>gwus-R</w:delText>
        </w:r>
      </w:del>
      <w:ins w:id="987" w:author="[N016]" w:date="2020-04-30T13:12:00Z">
        <w:del w:id="988" w:author="Huawei2" w:date="2020-05-05T18:52:00Z">
          <w:r w:rsidR="00BE7947" w:rsidDel="002E12A3">
            <w:delText>r</w:delText>
          </w:r>
        </w:del>
      </w:ins>
      <w:del w:id="989" w:author="Huawei2" w:date="2020-05-05T18:52:00Z">
        <w:r w:rsidRPr="000E4E7F" w:rsidDel="002E12A3">
          <w:delText>esourceConfig-eDRX-Short-r16</w:delText>
        </w:r>
        <w:r w:rsidRPr="000E4E7F" w:rsidDel="002E12A3">
          <w:tab/>
          <w:delText>CHOICE {</w:delText>
        </w:r>
      </w:del>
    </w:p>
    <w:p w14:paraId="3C8824A4" w14:textId="7DC64F90" w:rsidR="00B172DF" w:rsidRPr="000E4E7F" w:rsidDel="002E12A3" w:rsidRDefault="00B172DF" w:rsidP="005F53FD">
      <w:pPr>
        <w:pStyle w:val="PL"/>
        <w:shd w:val="pct10" w:color="auto" w:fill="auto"/>
        <w:rPr>
          <w:del w:id="990" w:author="Huawei2" w:date="2020-05-05T18:52:00Z"/>
        </w:rPr>
      </w:pPr>
      <w:del w:id="991" w:author="Huawei2" w:date="2020-05-05T18:52:00Z">
        <w:r w:rsidRPr="000E4E7F" w:rsidDel="002E12A3">
          <w:tab/>
        </w:r>
        <w:r w:rsidRPr="000E4E7F" w:rsidDel="002E12A3">
          <w:tab/>
          <w:delText>useDRX</w:delText>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NULL,</w:delText>
        </w:r>
      </w:del>
    </w:p>
    <w:p w14:paraId="4DF26ED6" w14:textId="1F41EFBE" w:rsidR="00B172DF" w:rsidRPr="000E4E7F" w:rsidDel="002E12A3" w:rsidRDefault="00B172DF" w:rsidP="005F53FD">
      <w:pPr>
        <w:pStyle w:val="PL"/>
        <w:shd w:val="pct10" w:color="auto" w:fill="auto"/>
        <w:rPr>
          <w:del w:id="992" w:author="Huawei2" w:date="2020-05-05T18:52:00Z"/>
        </w:rPr>
      </w:pPr>
      <w:del w:id="993" w:author="Huawei2" w:date="2020-05-05T18:52:00Z">
        <w:r w:rsidRPr="000E4E7F" w:rsidDel="002E12A3">
          <w:tab/>
        </w:r>
        <w:r w:rsidRPr="000E4E7F" w:rsidDel="002E12A3">
          <w:tab/>
          <w:delText>explicit</w:delText>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GWUS-ResourcePerGapConfig-NB-r16</w:delText>
        </w:r>
      </w:del>
    </w:p>
    <w:p w14:paraId="6892D79D" w14:textId="1E71216F" w:rsidR="00B172DF" w:rsidRPr="000E4E7F" w:rsidDel="002E12A3" w:rsidRDefault="00B172DF" w:rsidP="005F53FD">
      <w:pPr>
        <w:pStyle w:val="PL"/>
        <w:shd w:val="pct10" w:color="auto" w:fill="auto"/>
        <w:rPr>
          <w:del w:id="994" w:author="Huawei2" w:date="2020-05-05T18:52:00Z"/>
        </w:rPr>
      </w:pPr>
      <w:del w:id="995" w:author="Huawei2" w:date="2020-05-05T18:52:00Z">
        <w:r w:rsidRPr="000E4E7F" w:rsidDel="002E12A3">
          <w:tab/>
          <w:delText>}</w:delText>
        </w:r>
        <w:r w:rsidRPr="000E4E7F" w:rsidDel="002E12A3">
          <w:tab/>
          <w:delText xml:space="preserve">OPTIONAL, -- Need OR </w:delText>
        </w:r>
      </w:del>
      <w:ins w:id="996" w:author="[H108/109]" w:date="2020-04-30T03:40:00Z">
        <w:del w:id="997" w:author="Huawei2" w:date="2020-05-05T18:52:00Z">
          <w:r w:rsidR="005F53FD" w:rsidRPr="000E4E7F" w:rsidDel="002E12A3">
            <w:delText>O</w:delText>
          </w:r>
          <w:r w:rsidR="005F53FD" w:rsidDel="002E12A3">
            <w:delText>P</w:delText>
          </w:r>
          <w:r w:rsidR="005F53FD" w:rsidRPr="000E4E7F" w:rsidDel="002E12A3">
            <w:delText xml:space="preserve"> </w:delText>
          </w:r>
        </w:del>
      </w:ins>
    </w:p>
    <w:p w14:paraId="64669400" w14:textId="79118A5D" w:rsidR="00B172DF" w:rsidRPr="000E4E7F" w:rsidDel="002E12A3" w:rsidRDefault="00B172DF" w:rsidP="005F53FD">
      <w:pPr>
        <w:pStyle w:val="PL"/>
        <w:shd w:val="pct10" w:color="auto" w:fill="auto"/>
        <w:rPr>
          <w:del w:id="998" w:author="Huawei2" w:date="2020-05-05T18:52:00Z"/>
        </w:rPr>
      </w:pPr>
      <w:del w:id="999" w:author="Huawei2" w:date="2020-05-05T18:52:00Z">
        <w:r w:rsidRPr="000E4E7F" w:rsidDel="002E12A3">
          <w:tab/>
          <w:delText>gwus-R</w:delText>
        </w:r>
      </w:del>
      <w:ins w:id="1000" w:author="[N016]" w:date="2020-04-30T13:13:00Z">
        <w:del w:id="1001" w:author="Huawei2" w:date="2020-05-05T18:52:00Z">
          <w:r w:rsidR="00BE7947" w:rsidDel="002E12A3">
            <w:delText>r</w:delText>
          </w:r>
        </w:del>
      </w:ins>
      <w:del w:id="1002" w:author="Huawei2" w:date="2020-05-05T18:52:00Z">
        <w:r w:rsidRPr="000E4E7F" w:rsidDel="002E12A3">
          <w:delText>esourceConfig-eDRX-Long-r16</w:delText>
        </w:r>
      </w:del>
      <w:ins w:id="1003" w:author="QC (Umesh)-v1" w:date="2020-05-04T10:51:00Z">
        <w:del w:id="1004" w:author="Huawei2" w:date="2020-05-05T18:52:00Z">
          <w:r w:rsidR="00727F3B" w:rsidDel="002E12A3">
            <w:tab/>
          </w:r>
        </w:del>
      </w:ins>
      <w:del w:id="1005" w:author="Huawei2" w:date="2020-05-05T18:52:00Z">
        <w:r w:rsidRPr="000E4E7F" w:rsidDel="002E12A3">
          <w:tab/>
          <w:delText>CHOICE {</w:delText>
        </w:r>
      </w:del>
    </w:p>
    <w:p w14:paraId="4E48A867" w14:textId="30F614E9" w:rsidR="00B172DF" w:rsidRPr="000E4E7F" w:rsidDel="002E12A3" w:rsidRDefault="00B172DF" w:rsidP="005F53FD">
      <w:pPr>
        <w:pStyle w:val="PL"/>
        <w:shd w:val="pct10" w:color="auto" w:fill="auto"/>
        <w:rPr>
          <w:del w:id="1006" w:author="Huawei2" w:date="2020-05-05T18:52:00Z"/>
        </w:rPr>
      </w:pPr>
      <w:del w:id="1007" w:author="Huawei2" w:date="2020-05-05T18:52:00Z">
        <w:r w:rsidRPr="000E4E7F" w:rsidDel="002E12A3">
          <w:tab/>
        </w:r>
        <w:r w:rsidRPr="000E4E7F" w:rsidDel="002E12A3">
          <w:tab/>
          <w:delText>use-DRX-or-eDRX-Short</w:delText>
        </w:r>
        <w:r w:rsidRPr="000E4E7F" w:rsidDel="002E12A3">
          <w:tab/>
        </w:r>
        <w:r w:rsidRPr="000E4E7F" w:rsidDel="002E12A3">
          <w:tab/>
        </w:r>
        <w:r w:rsidRPr="000E4E7F" w:rsidDel="002E12A3">
          <w:tab/>
        </w:r>
        <w:r w:rsidRPr="000E4E7F" w:rsidDel="002E12A3">
          <w:tab/>
          <w:delText>NULL,</w:delText>
        </w:r>
      </w:del>
    </w:p>
    <w:p w14:paraId="5471608B" w14:textId="4EB91C19" w:rsidR="00B172DF" w:rsidRPr="000E4E7F" w:rsidDel="002E12A3" w:rsidRDefault="00B172DF" w:rsidP="005F53FD">
      <w:pPr>
        <w:pStyle w:val="PL"/>
        <w:shd w:val="pct10" w:color="auto" w:fill="auto"/>
        <w:rPr>
          <w:del w:id="1008" w:author="Huawei2" w:date="2020-05-05T18:52:00Z"/>
        </w:rPr>
      </w:pPr>
      <w:del w:id="1009" w:author="Huawei2" w:date="2020-05-05T18:52:00Z">
        <w:r w:rsidRPr="000E4E7F" w:rsidDel="002E12A3">
          <w:tab/>
        </w:r>
        <w:r w:rsidRPr="000E4E7F" w:rsidDel="002E12A3">
          <w:tab/>
          <w:delText>explicit</w:delText>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GWUS-ResourcePerGapConfig-NB-r16</w:delText>
        </w:r>
      </w:del>
    </w:p>
    <w:p w14:paraId="1C918845" w14:textId="1081C5EC" w:rsidR="00B172DF" w:rsidRPr="000E4E7F" w:rsidDel="002E12A3" w:rsidRDefault="00B172DF" w:rsidP="005F53FD">
      <w:pPr>
        <w:pStyle w:val="PL"/>
        <w:shd w:val="pct10" w:color="auto" w:fill="auto"/>
        <w:rPr>
          <w:del w:id="1010" w:author="Huawei2" w:date="2020-05-05T18:52:00Z"/>
        </w:rPr>
      </w:pPr>
      <w:del w:id="1011" w:author="Huawei2" w:date="2020-05-05T18:52:00Z">
        <w:r w:rsidRPr="000E4E7F" w:rsidDel="002E12A3">
          <w:tab/>
          <w:delText>}</w:delText>
        </w:r>
        <w:r w:rsidRPr="000E4E7F" w:rsidDel="002E12A3">
          <w:tab/>
          <w:delText xml:space="preserve">OPTIONAL, -- </w:delText>
        </w:r>
      </w:del>
      <w:ins w:id="1012" w:author="[H108/109]" w:date="2020-04-30T21:15:00Z">
        <w:del w:id="1013" w:author="Huawei2" w:date="2020-05-05T18:52:00Z">
          <w:r w:rsidR="000B2D3B" w:rsidDel="002E12A3">
            <w:delText>Cond timeOffset</w:delText>
          </w:r>
        </w:del>
      </w:ins>
      <w:del w:id="1014" w:author="Huawei2" w:date="2020-05-05T18:52:00Z">
        <w:r w:rsidRPr="000E4E7F" w:rsidDel="002E12A3">
          <w:delText>Need OR</w:delText>
        </w:r>
      </w:del>
    </w:p>
    <w:p w14:paraId="16257564" w14:textId="499B8F4E" w:rsidR="00B172DF" w:rsidRPr="000E4E7F" w:rsidDel="002E12A3" w:rsidRDefault="00B172DF" w:rsidP="00B172DF">
      <w:pPr>
        <w:pStyle w:val="PL"/>
        <w:shd w:val="pct10" w:color="auto" w:fill="auto"/>
        <w:rPr>
          <w:del w:id="1015" w:author="Huawei2" w:date="2020-05-05T18:52:00Z"/>
        </w:rPr>
      </w:pPr>
      <w:del w:id="1016" w:author="Huawei2" w:date="2020-05-05T18:52:00Z">
        <w:r w:rsidRPr="000E4E7F" w:rsidDel="002E12A3">
          <w:tab/>
          <w:delText>gwus-P</w:delText>
        </w:r>
      </w:del>
      <w:ins w:id="1017" w:author="[N016]" w:date="2020-04-30T13:13:00Z">
        <w:del w:id="1018" w:author="Huawei2" w:date="2020-05-05T18:52:00Z">
          <w:r w:rsidR="00BE7947" w:rsidDel="002E12A3">
            <w:delText>p</w:delText>
          </w:r>
        </w:del>
      </w:ins>
      <w:del w:id="1019" w:author="Huawei2" w:date="2020-05-05T18:52:00Z">
        <w:r w:rsidRPr="000E4E7F" w:rsidDel="002E12A3">
          <w:delText>robThreshList-r16</w:delText>
        </w:r>
        <w:r w:rsidRPr="000E4E7F" w:rsidDel="002E12A3">
          <w:tab/>
        </w:r>
        <w:r w:rsidRPr="000E4E7F" w:rsidDel="002E12A3">
          <w:tab/>
        </w:r>
        <w:r w:rsidRPr="000E4E7F" w:rsidDel="002E12A3">
          <w:tab/>
        </w:r>
        <w:r w:rsidRPr="000E4E7F" w:rsidDel="002E12A3">
          <w:tab/>
        </w:r>
        <w:r w:rsidRPr="000E4E7F" w:rsidDel="002E12A3">
          <w:tab/>
          <w:delText>GWUS-ProbThreshList-NB-r16</w:delText>
        </w:r>
        <w:r w:rsidRPr="000E4E7F" w:rsidDel="002E12A3">
          <w:tab/>
        </w:r>
        <w:r w:rsidRPr="000E4E7F" w:rsidDel="002E12A3">
          <w:tab/>
          <w:delText>OPTIONAL, -- Need OR</w:delText>
        </w:r>
      </w:del>
      <w:ins w:id="1020" w:author="[H110]" w:date="2020-04-30T03:54:00Z">
        <w:del w:id="1021" w:author="Huawei2" w:date="2020-05-05T18:52:00Z">
          <w:r w:rsidR="00C06C01" w:rsidDel="002E12A3">
            <w:delText xml:space="preserve">Cond </w:delText>
          </w:r>
        </w:del>
      </w:ins>
      <w:ins w:id="1022" w:author="[H110]" w:date="2020-04-30T03:55:00Z">
        <w:del w:id="1023" w:author="Huawei2" w:date="2020-05-05T18:52:00Z">
          <w:r w:rsidR="00C06C01" w:rsidRPr="00C06C01" w:rsidDel="002E12A3">
            <w:delText>probabilityBased</w:delText>
          </w:r>
        </w:del>
      </w:ins>
    </w:p>
    <w:p w14:paraId="36154B41" w14:textId="6FD5832B" w:rsidR="00B172DF" w:rsidRPr="000E4E7F" w:rsidDel="002E12A3" w:rsidRDefault="00B172DF" w:rsidP="00B172DF">
      <w:pPr>
        <w:pStyle w:val="PL"/>
        <w:shd w:val="pct10" w:color="auto" w:fill="auto"/>
        <w:rPr>
          <w:del w:id="1024" w:author="Huawei2" w:date="2020-05-05T18:52:00Z"/>
        </w:rPr>
      </w:pPr>
      <w:del w:id="1025" w:author="Huawei2" w:date="2020-05-05T18:52:00Z">
        <w:r w:rsidRPr="000E4E7F" w:rsidDel="002E12A3">
          <w:tab/>
          <w:delText>...</w:delText>
        </w:r>
        <w:r w:rsidRPr="000E4E7F" w:rsidDel="002E12A3">
          <w:tab/>
        </w:r>
      </w:del>
    </w:p>
    <w:p w14:paraId="69F4D2DA" w14:textId="6D15EEAC" w:rsidR="00B172DF" w:rsidRPr="000E4E7F" w:rsidDel="002E12A3" w:rsidRDefault="00B172DF" w:rsidP="00B172DF">
      <w:pPr>
        <w:pStyle w:val="PL"/>
        <w:shd w:val="pct10" w:color="auto" w:fill="auto"/>
        <w:rPr>
          <w:del w:id="1026" w:author="Huawei2" w:date="2020-05-05T18:52:00Z"/>
        </w:rPr>
      </w:pPr>
      <w:del w:id="1027" w:author="Huawei2" w:date="2020-05-05T18:52:00Z">
        <w:r w:rsidRPr="000E4E7F" w:rsidDel="002E12A3">
          <w:delText>}</w:delText>
        </w:r>
      </w:del>
    </w:p>
    <w:p w14:paraId="7049F804" w14:textId="7D72259B" w:rsidR="00B172DF" w:rsidRPr="000E4E7F" w:rsidDel="002E12A3" w:rsidRDefault="00B172DF" w:rsidP="00B172DF">
      <w:pPr>
        <w:pStyle w:val="PL"/>
        <w:shd w:val="pct10" w:color="auto" w:fill="auto"/>
        <w:rPr>
          <w:del w:id="1028" w:author="Huawei2" w:date="2020-05-05T18:52:00Z"/>
        </w:rPr>
      </w:pPr>
    </w:p>
    <w:p w14:paraId="60BCB733" w14:textId="445AB659" w:rsidR="00B172DF" w:rsidRPr="000E4E7F" w:rsidDel="002E12A3" w:rsidRDefault="00B172DF" w:rsidP="00B172DF">
      <w:pPr>
        <w:pStyle w:val="PL"/>
        <w:shd w:val="pct10" w:color="auto" w:fill="auto"/>
        <w:rPr>
          <w:del w:id="1029" w:author="Huawei2" w:date="2020-05-05T18:52:00Z"/>
        </w:rPr>
      </w:pPr>
      <w:del w:id="1030" w:author="Huawei2" w:date="2020-05-05T18:52:00Z">
        <w:r w:rsidRPr="000E4E7F" w:rsidDel="002E12A3">
          <w:delText xml:space="preserve">GWUS-ResourcePerGapConfig-NB-r16 ::= SEQUENCE { </w:delText>
        </w:r>
      </w:del>
    </w:p>
    <w:p w14:paraId="42CD0235" w14:textId="2B0ADB68" w:rsidR="00B172DF" w:rsidRPr="000E4E7F" w:rsidDel="002E12A3" w:rsidRDefault="00B172DF" w:rsidP="00B172DF">
      <w:pPr>
        <w:pStyle w:val="PL"/>
        <w:shd w:val="pct10" w:color="auto" w:fill="auto"/>
        <w:rPr>
          <w:del w:id="1031" w:author="Huawei2" w:date="2020-05-05T18:52:00Z"/>
        </w:rPr>
      </w:pPr>
      <w:del w:id="1032" w:author="Huawei2" w:date="2020-05-05T18:52:00Z">
        <w:r w:rsidRPr="000E4E7F" w:rsidDel="002E12A3">
          <w:tab/>
          <w:delText>gwus-R</w:delText>
        </w:r>
      </w:del>
      <w:ins w:id="1033" w:author="[N016]" w:date="2020-04-30T13:14:00Z">
        <w:del w:id="1034" w:author="Huawei2" w:date="2020-05-05T18:52:00Z">
          <w:r w:rsidR="00BE7947" w:rsidDel="002E12A3">
            <w:delText>r</w:delText>
          </w:r>
        </w:del>
      </w:ins>
      <w:del w:id="1035" w:author="Huawei2" w:date="2020-05-05T18:52:00Z">
        <w:r w:rsidRPr="000E4E7F" w:rsidDel="002E12A3">
          <w:delText>esourcePosition-r16</w:delText>
        </w:r>
        <w:r w:rsidRPr="000E4E7F" w:rsidDel="002E12A3">
          <w:tab/>
        </w:r>
        <w:r w:rsidRPr="000E4E7F" w:rsidDel="002E12A3">
          <w:tab/>
        </w:r>
      </w:del>
      <w:ins w:id="1036" w:author="[N016]" w:date="2020-04-30T21:25:00Z">
        <w:del w:id="1037" w:author="Huawei2" w:date="2020-05-05T18:52:00Z">
          <w:r w:rsidR="00B642F9" w:rsidDel="002E12A3">
            <w:tab/>
          </w:r>
          <w:r w:rsidR="00B642F9" w:rsidDel="002E12A3">
            <w:tab/>
          </w:r>
        </w:del>
      </w:ins>
      <w:del w:id="1038" w:author="Huawei2" w:date="2020-05-05T18:52:00Z">
        <w:r w:rsidRPr="000E4E7F" w:rsidDel="002E12A3">
          <w:delText>ENUMERATED {primary, secondary},</w:delText>
        </w:r>
      </w:del>
    </w:p>
    <w:p w14:paraId="4DDA8D8F" w14:textId="7A6126A6" w:rsidR="00B172DF" w:rsidRPr="000E4E7F" w:rsidDel="002E12A3" w:rsidRDefault="00B172DF" w:rsidP="00B172DF">
      <w:pPr>
        <w:pStyle w:val="PL"/>
        <w:shd w:val="pct10" w:color="auto" w:fill="auto"/>
        <w:rPr>
          <w:del w:id="1039" w:author="Huawei2" w:date="2020-05-05T18:52:00Z"/>
        </w:rPr>
      </w:pPr>
      <w:del w:id="1040" w:author="Huawei2" w:date="2020-05-05T18:52:00Z">
        <w:r w:rsidRPr="000E4E7F" w:rsidDel="002E12A3">
          <w:tab/>
          <w:delText>gwus-N</w:delText>
        </w:r>
      </w:del>
      <w:ins w:id="1041" w:author="[N016]" w:date="2020-04-30T13:14:00Z">
        <w:del w:id="1042" w:author="Huawei2" w:date="2020-05-05T18:52:00Z">
          <w:r w:rsidR="00BE7947" w:rsidDel="002E12A3">
            <w:delText>n</w:delText>
          </w:r>
        </w:del>
      </w:ins>
      <w:del w:id="1043" w:author="Huawei2" w:date="2020-05-05T18:52:00Z">
        <w:r w:rsidRPr="000E4E7F" w:rsidDel="002E12A3">
          <w:delText>umGroupsList-r16</w:delText>
        </w:r>
        <w:r w:rsidRPr="000E4E7F" w:rsidDel="002E12A3">
          <w:tab/>
        </w:r>
        <w:r w:rsidRPr="000E4E7F" w:rsidDel="002E12A3">
          <w:tab/>
        </w:r>
        <w:r w:rsidRPr="000E4E7F" w:rsidDel="002E12A3">
          <w:tab/>
        </w:r>
      </w:del>
      <w:ins w:id="1044" w:author="[N016]" w:date="2020-04-30T21:25:00Z">
        <w:del w:id="1045" w:author="Huawei2" w:date="2020-05-05T18:52:00Z">
          <w:r w:rsidR="00B642F9" w:rsidDel="002E12A3">
            <w:tab/>
          </w:r>
          <w:r w:rsidR="00B642F9" w:rsidDel="002E12A3">
            <w:tab/>
          </w:r>
        </w:del>
      </w:ins>
      <w:del w:id="1046" w:author="Huawei2" w:date="2020-05-05T18:52:00Z">
        <w:r w:rsidRPr="000E4E7F" w:rsidDel="002E12A3">
          <w:delText>SEQUENCE (SIZE (1..maxGWUS-Resources-NB-r16)) OF</w:delText>
        </w:r>
      </w:del>
    </w:p>
    <w:p w14:paraId="54758CC7" w14:textId="7C14B34D" w:rsidR="00B172DF" w:rsidRPr="000E4E7F" w:rsidDel="002E12A3" w:rsidRDefault="00B172DF" w:rsidP="00B172DF">
      <w:pPr>
        <w:pStyle w:val="PL"/>
        <w:shd w:val="pct10" w:color="auto" w:fill="auto"/>
        <w:rPr>
          <w:del w:id="1047" w:author="Huawei2" w:date="2020-05-05T18:52:00Z"/>
        </w:rPr>
      </w:pPr>
      <w:del w:id="1048" w:author="Huawei2" w:date="2020-05-05T18:52:00Z">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GWUS-NumGroups-NB-r16</w:delText>
        </w:r>
        <w:r w:rsidRPr="000E4E7F" w:rsidDel="002E12A3">
          <w:tab/>
        </w:r>
        <w:r w:rsidRPr="000E4E7F" w:rsidDel="002E12A3">
          <w:tab/>
          <w:delText xml:space="preserve">OPTIONAL, -- Need OP </w:delText>
        </w:r>
      </w:del>
    </w:p>
    <w:p w14:paraId="3CA6825D" w14:textId="6D62D719" w:rsidR="00B172DF" w:rsidRPr="000E4E7F" w:rsidDel="002E12A3" w:rsidRDefault="00B172DF" w:rsidP="00B172DF">
      <w:pPr>
        <w:pStyle w:val="PL"/>
        <w:shd w:val="pct10" w:color="auto" w:fill="auto"/>
        <w:rPr>
          <w:del w:id="1049" w:author="Huawei2" w:date="2020-05-05T18:52:00Z"/>
        </w:rPr>
      </w:pPr>
      <w:del w:id="1050" w:author="Huawei2" w:date="2020-05-05T18:52:00Z">
        <w:r w:rsidRPr="000E4E7F" w:rsidDel="002E12A3">
          <w:tab/>
          <w:delText>gwus-G</w:delText>
        </w:r>
      </w:del>
      <w:ins w:id="1051" w:author="[N016]" w:date="2020-04-30T13:14:00Z">
        <w:del w:id="1052" w:author="Huawei2" w:date="2020-05-05T18:52:00Z">
          <w:r w:rsidR="00BE7947" w:rsidDel="002E12A3">
            <w:delText>g</w:delText>
          </w:r>
        </w:del>
      </w:ins>
      <w:del w:id="1053" w:author="Huawei2" w:date="2020-05-05T18:52:00Z">
        <w:r w:rsidRPr="000E4E7F" w:rsidDel="002E12A3">
          <w:delText>roupsForServiceList-r16</w:delText>
        </w:r>
        <w:r w:rsidRPr="000E4E7F" w:rsidDel="002E12A3">
          <w:tab/>
        </w:r>
      </w:del>
      <w:ins w:id="1054" w:author="[N016]" w:date="2020-04-30T21:25:00Z">
        <w:del w:id="1055" w:author="Huawei2" w:date="2020-05-05T18:52:00Z">
          <w:r w:rsidR="00B642F9" w:rsidDel="002E12A3">
            <w:tab/>
          </w:r>
          <w:r w:rsidR="00B642F9" w:rsidDel="002E12A3">
            <w:tab/>
          </w:r>
        </w:del>
      </w:ins>
      <w:del w:id="1056" w:author="Huawei2" w:date="2020-05-05T18:52:00Z">
        <w:r w:rsidRPr="000E4E7F" w:rsidDel="002E12A3">
          <w:delText>SEQUENCE (SIZE (1..maxGWUS-ProbThresholds-NB-r16)) OF</w:delText>
        </w:r>
      </w:del>
    </w:p>
    <w:p w14:paraId="0DA554F0" w14:textId="39502B0B" w:rsidR="00C06C01" w:rsidDel="002E12A3" w:rsidRDefault="00B172DF" w:rsidP="00B172DF">
      <w:pPr>
        <w:pStyle w:val="PL"/>
        <w:shd w:val="pct10" w:color="auto" w:fill="auto"/>
        <w:rPr>
          <w:ins w:id="1057" w:author="[H110]" w:date="2020-04-30T03:54:00Z"/>
          <w:del w:id="1058" w:author="Huawei2" w:date="2020-05-05T18:52:00Z"/>
        </w:rPr>
      </w:pPr>
      <w:del w:id="1059" w:author="Huawei2" w:date="2020-05-05T18:52:00Z">
        <w:r w:rsidRPr="000E4E7F" w:rsidDel="002E12A3">
          <w:lastRenderedPageBreak/>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INTEGER (1..maxGWUS-Groups-1-NB-r16)</w:delText>
        </w:r>
      </w:del>
    </w:p>
    <w:p w14:paraId="5AE3FBFB" w14:textId="2B3F4171" w:rsidR="00B172DF" w:rsidRPr="000E4E7F" w:rsidDel="002E12A3" w:rsidRDefault="00C06C01" w:rsidP="00B172DF">
      <w:pPr>
        <w:pStyle w:val="PL"/>
        <w:shd w:val="pct10" w:color="auto" w:fill="auto"/>
        <w:rPr>
          <w:del w:id="1060" w:author="Huawei2" w:date="2020-05-05T18:52:00Z"/>
        </w:rPr>
      </w:pPr>
      <w:ins w:id="1061" w:author="[H110]" w:date="2020-04-30T03:54:00Z">
        <w:del w:id="1062" w:author="Huawei2" w:date="2020-05-05T18:52:00Z">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del>
      </w:ins>
      <w:del w:id="1063" w:author="Huawei2" w:date="2020-05-05T18:52:00Z">
        <w:r w:rsidR="00B172DF" w:rsidRPr="000E4E7F" w:rsidDel="002E12A3">
          <w:delText xml:space="preserve"> OPTIONAL -- </w:delText>
        </w:r>
      </w:del>
      <w:ins w:id="1064" w:author="[H110]" w:date="2020-04-30T03:54:00Z">
        <w:del w:id="1065" w:author="Huawei2" w:date="2020-05-05T18:52:00Z">
          <w:r w:rsidRPr="000E4E7F" w:rsidDel="002E12A3">
            <w:delText xml:space="preserve">Cond </w:delText>
          </w:r>
        </w:del>
      </w:ins>
      <w:ins w:id="1066" w:author="[H110]" w:date="2020-04-30T03:55:00Z">
        <w:del w:id="1067" w:author="Huawei2" w:date="2020-05-05T18:52:00Z">
          <w:r w:rsidRPr="00C06C01" w:rsidDel="002E12A3">
            <w:delText>probabilityBased</w:delText>
          </w:r>
        </w:del>
      </w:ins>
      <w:del w:id="1068" w:author="Huawei2" w:date="2020-05-05T18:52:00Z">
        <w:r w:rsidR="00B172DF" w:rsidRPr="000E4E7F" w:rsidDel="002E12A3">
          <w:delText>Need OR</w:delText>
        </w:r>
      </w:del>
    </w:p>
    <w:p w14:paraId="7746AFFC" w14:textId="34BE5DBA" w:rsidR="00B172DF" w:rsidRPr="000E4E7F" w:rsidDel="002E12A3" w:rsidRDefault="00B172DF" w:rsidP="00B172DF">
      <w:pPr>
        <w:pStyle w:val="PL"/>
        <w:shd w:val="pct10" w:color="auto" w:fill="auto"/>
        <w:rPr>
          <w:del w:id="1069" w:author="Huawei2" w:date="2020-05-05T18:52:00Z"/>
        </w:rPr>
      </w:pPr>
      <w:del w:id="1070" w:author="Huawei2" w:date="2020-05-05T18:52:00Z">
        <w:r w:rsidRPr="000E4E7F" w:rsidDel="002E12A3">
          <w:delText>}</w:delText>
        </w:r>
      </w:del>
    </w:p>
    <w:p w14:paraId="6DDA54A6" w14:textId="061E693D" w:rsidR="00B172DF" w:rsidRPr="000E4E7F" w:rsidDel="002E12A3" w:rsidRDefault="00B172DF" w:rsidP="00B172DF">
      <w:pPr>
        <w:pStyle w:val="PL"/>
        <w:shd w:val="pct10" w:color="auto" w:fill="auto"/>
        <w:rPr>
          <w:del w:id="1071" w:author="Huawei2" w:date="2020-05-05T18:52:00Z"/>
        </w:rPr>
      </w:pPr>
    </w:p>
    <w:p w14:paraId="6BEE591E" w14:textId="57B7F345" w:rsidR="00B172DF" w:rsidRPr="000E4E7F" w:rsidDel="002E12A3" w:rsidRDefault="00B172DF" w:rsidP="00B172DF">
      <w:pPr>
        <w:pStyle w:val="PL"/>
        <w:shd w:val="pct10" w:color="auto" w:fill="auto"/>
        <w:rPr>
          <w:del w:id="1072" w:author="Huawei2" w:date="2020-05-05T18:52:00Z"/>
        </w:rPr>
      </w:pPr>
      <w:del w:id="1073" w:author="Huawei2" w:date="2020-05-05T18:52:00Z">
        <w:r w:rsidRPr="000E4E7F" w:rsidDel="002E12A3">
          <w:delText>GWUS-NumGroups-NB-r16 ::= ENUMERATED {n1, n2, n4, n8}</w:delText>
        </w:r>
      </w:del>
    </w:p>
    <w:p w14:paraId="31DDB4A2" w14:textId="46FC7B0D" w:rsidR="00B172DF" w:rsidRPr="00E40BF5" w:rsidDel="002E12A3" w:rsidRDefault="00B172DF" w:rsidP="00B172DF">
      <w:pPr>
        <w:pStyle w:val="PL"/>
        <w:shd w:val="pct10" w:color="auto" w:fill="auto"/>
        <w:rPr>
          <w:del w:id="1074" w:author="Huawei2" w:date="2020-05-05T18:52:00Z"/>
        </w:rPr>
      </w:pPr>
    </w:p>
    <w:p w14:paraId="21677183" w14:textId="5F098B85" w:rsidR="00B172DF" w:rsidRPr="000E4E7F" w:rsidDel="002E12A3" w:rsidRDefault="00B172DF" w:rsidP="00B172DF">
      <w:pPr>
        <w:pStyle w:val="PL"/>
        <w:shd w:val="pct10" w:color="auto" w:fill="auto"/>
        <w:rPr>
          <w:del w:id="1075" w:author="Huawei2" w:date="2020-05-05T18:52:00Z"/>
        </w:rPr>
      </w:pPr>
      <w:del w:id="1076" w:author="Huawei2" w:date="2020-05-05T18:52:00Z">
        <w:r w:rsidRPr="000E4E7F" w:rsidDel="002E12A3">
          <w:delText>GWUS-ProbThreshList-NB-r16 ::= SEQUENCE (SIZE (1..maxGWUS-ProbThresholds-NB-r16)) OF GWUS-Paging-ProbThresh-NB-r16</w:delText>
        </w:r>
      </w:del>
    </w:p>
    <w:p w14:paraId="187A6D15" w14:textId="0C3A5971" w:rsidR="00B172DF" w:rsidRPr="000E4E7F" w:rsidDel="002E12A3" w:rsidRDefault="00B172DF" w:rsidP="00B172DF">
      <w:pPr>
        <w:pStyle w:val="PL"/>
        <w:shd w:val="pct10" w:color="auto" w:fill="auto"/>
        <w:rPr>
          <w:del w:id="1077" w:author="Huawei2" w:date="2020-05-05T18:52:00Z"/>
        </w:rPr>
      </w:pPr>
    </w:p>
    <w:p w14:paraId="2BB784D7" w14:textId="762DA541" w:rsidR="00B172DF" w:rsidRPr="000E4E7F" w:rsidDel="002E12A3" w:rsidRDefault="00B172DF" w:rsidP="00B172DF">
      <w:pPr>
        <w:pStyle w:val="PL"/>
        <w:shd w:val="pct10" w:color="auto" w:fill="auto"/>
        <w:rPr>
          <w:del w:id="1078" w:author="Huawei2" w:date="2020-05-05T18:52:00Z"/>
        </w:rPr>
      </w:pPr>
      <w:del w:id="1079" w:author="Huawei2" w:date="2020-05-05T18:52:00Z">
        <w:r w:rsidRPr="000E4E7F" w:rsidDel="002E12A3">
          <w:delText>GWUS-Paging-ProbThresh-NB-r16 ::= ENUMERATED {</w:delText>
        </w:r>
      </w:del>
      <w:ins w:id="1080" w:author="RAN2#109bis-e" w:date="2020-04-26T15:43:00Z">
        <w:del w:id="1081" w:author="Huawei2" w:date="2020-05-05T18:52:00Z">
          <w:r w:rsidR="005E2429" w:rsidRPr="005E2429" w:rsidDel="002E12A3">
            <w:delText>p20,</w:delText>
          </w:r>
          <w:r w:rsidR="005E2429" w:rsidDel="002E12A3">
            <w:delText xml:space="preserve"> </w:delText>
          </w:r>
          <w:r w:rsidR="005E2429" w:rsidRPr="005E2429" w:rsidDel="002E12A3">
            <w:delText>p30,</w:delText>
          </w:r>
          <w:r w:rsidR="005E2429" w:rsidDel="002E12A3">
            <w:delText xml:space="preserve"> </w:delText>
          </w:r>
          <w:r w:rsidR="005E2429" w:rsidRPr="005E2429" w:rsidDel="002E12A3">
            <w:delText>p40,</w:delText>
          </w:r>
          <w:r w:rsidR="005E2429" w:rsidDel="002E12A3">
            <w:delText xml:space="preserve"> </w:delText>
          </w:r>
          <w:r w:rsidR="005E2429" w:rsidRPr="005E2429" w:rsidDel="002E12A3">
            <w:delText>p50,</w:delText>
          </w:r>
          <w:r w:rsidR="005E2429" w:rsidDel="002E12A3">
            <w:delText xml:space="preserve"> </w:delText>
          </w:r>
          <w:r w:rsidR="005E2429" w:rsidRPr="005E2429" w:rsidDel="002E12A3">
            <w:delText>p60,</w:delText>
          </w:r>
          <w:r w:rsidR="005E2429" w:rsidDel="002E12A3">
            <w:delText xml:space="preserve"> </w:delText>
          </w:r>
          <w:r w:rsidR="005E2429" w:rsidRPr="005E2429" w:rsidDel="002E12A3">
            <w:delText>p70,</w:delText>
          </w:r>
          <w:r w:rsidR="005E2429" w:rsidDel="002E12A3">
            <w:delText xml:space="preserve"> </w:delText>
          </w:r>
          <w:r w:rsidR="005E2429" w:rsidRPr="005E2429" w:rsidDel="002E12A3">
            <w:delText>p80,</w:delText>
          </w:r>
          <w:r w:rsidR="005E2429" w:rsidDel="002E12A3">
            <w:delText xml:space="preserve"> </w:delText>
          </w:r>
          <w:r w:rsidR="005E2429" w:rsidRPr="005E2429" w:rsidDel="002E12A3">
            <w:delText>p90</w:delText>
          </w:r>
        </w:del>
      </w:ins>
      <w:del w:id="1082" w:author="Huawei2" w:date="2020-05-05T18:52:00Z">
        <w:r w:rsidRPr="000E4E7F" w:rsidDel="002E12A3">
          <w:delText>p1, p2, p3, p4}</w:delText>
        </w:r>
      </w:del>
    </w:p>
    <w:p w14:paraId="3A6FE726" w14:textId="77777777" w:rsidR="00B172DF" w:rsidRDefault="00B172DF" w:rsidP="00B172DF">
      <w:pPr>
        <w:pStyle w:val="PL"/>
        <w:shd w:val="pct10" w:color="auto" w:fill="auto"/>
        <w:rPr>
          <w:ins w:id="1083" w:author="Huawei2" w:date="2020-05-05T18:52:00Z"/>
        </w:rPr>
      </w:pPr>
    </w:p>
    <w:p w14:paraId="1233B6B6" w14:textId="77777777" w:rsidR="002E12A3" w:rsidRPr="000E4E7F" w:rsidRDefault="002E12A3" w:rsidP="002E12A3">
      <w:pPr>
        <w:pStyle w:val="PL"/>
        <w:shd w:val="pct10" w:color="auto" w:fill="auto"/>
        <w:rPr>
          <w:ins w:id="1084" w:author="Huawei2" w:date="2020-05-05T18:52:00Z"/>
        </w:rPr>
      </w:pPr>
      <w:ins w:id="1085" w:author="Huawei2" w:date="2020-05-05T18:52:00Z">
        <w:r w:rsidRPr="000E4E7F">
          <w:t xml:space="preserve">GWUS-Config-NB-r16 ::= SEQUENCE { </w:t>
        </w:r>
      </w:ins>
    </w:p>
    <w:p w14:paraId="64F5271A" w14:textId="781476DA" w:rsidR="002E12A3" w:rsidRPr="000E4E7F" w:rsidRDefault="002E12A3" w:rsidP="002E12A3">
      <w:pPr>
        <w:pStyle w:val="PL"/>
        <w:shd w:val="pct10" w:color="auto" w:fill="auto"/>
        <w:rPr>
          <w:ins w:id="1086" w:author="Huawei2" w:date="2020-05-05T18:52:00Z"/>
        </w:rPr>
      </w:pPr>
      <w:ins w:id="1087" w:author="Huawei2" w:date="2020-05-05T18:52:00Z">
        <w:r w:rsidRPr="000E4E7F">
          <w:tab/>
        </w:r>
        <w:r>
          <w:t>g</w:t>
        </w:r>
        <w:r w:rsidRPr="000E4E7F">
          <w:t>roupAlternation-r16</w:t>
        </w:r>
        <w:r w:rsidRPr="000E4E7F">
          <w:tab/>
        </w:r>
        <w:r w:rsidRPr="000E4E7F">
          <w:tab/>
        </w:r>
        <w:r>
          <w:tab/>
        </w:r>
      </w:ins>
      <w:ins w:id="1088" w:author="Huawei2" w:date="2020-05-05T18:53:00Z">
        <w:r>
          <w:tab/>
        </w:r>
      </w:ins>
      <w:ins w:id="1089" w:author="Huawei2" w:date="2020-05-05T18:52:00Z">
        <w:r w:rsidRPr="000E4E7F">
          <w:t>ENUMERATED {true}</w:t>
        </w:r>
        <w:r w:rsidRPr="000E4E7F">
          <w:tab/>
        </w:r>
        <w:r w:rsidRPr="000E4E7F">
          <w:tab/>
        </w:r>
      </w:ins>
      <w:ins w:id="1090" w:author="Huawei2" w:date="2020-05-05T18:53:00Z">
        <w:r>
          <w:tab/>
        </w:r>
      </w:ins>
      <w:ins w:id="1091" w:author="Huawei2" w:date="2020-05-05T18:52:00Z">
        <w:r w:rsidRPr="000E4E7F">
          <w:t>OPTIONAL, -- Need OR</w:t>
        </w:r>
      </w:ins>
    </w:p>
    <w:p w14:paraId="2BE9F91F" w14:textId="44208F8B" w:rsidR="002E12A3" w:rsidRPr="000E4E7F" w:rsidRDefault="002E12A3" w:rsidP="002E12A3">
      <w:pPr>
        <w:pStyle w:val="PL"/>
        <w:shd w:val="pct10" w:color="auto" w:fill="auto"/>
        <w:rPr>
          <w:ins w:id="1092" w:author="Huawei2" w:date="2020-05-05T18:52:00Z"/>
        </w:rPr>
      </w:pPr>
      <w:ins w:id="1093" w:author="Huawei2" w:date="2020-05-05T18:52:00Z">
        <w:r w:rsidRPr="000E4E7F">
          <w:tab/>
        </w:r>
        <w:r>
          <w:t>c</w:t>
        </w:r>
        <w:r w:rsidRPr="000E4E7F">
          <w:t>ommonSequence-r16</w:t>
        </w:r>
        <w:r w:rsidRPr="000E4E7F">
          <w:tab/>
        </w:r>
        <w:r w:rsidRPr="000E4E7F">
          <w:tab/>
        </w:r>
        <w:r w:rsidRPr="000E4E7F">
          <w:tab/>
        </w:r>
        <w:r>
          <w:tab/>
        </w:r>
      </w:ins>
      <w:ins w:id="1094" w:author="Huawei2" w:date="2020-05-05T18:53:00Z">
        <w:r>
          <w:tab/>
        </w:r>
      </w:ins>
      <w:ins w:id="1095" w:author="Huawei2" w:date="2020-05-05T18:52:00Z">
        <w:r w:rsidRPr="000E4E7F">
          <w:t>ENUMERATED {</w:t>
        </w:r>
        <w:r>
          <w:t>g0</w:t>
        </w:r>
        <w:r w:rsidRPr="000E4E7F">
          <w:t>, g</w:t>
        </w:r>
        <w:r>
          <w:t>126</w:t>
        </w:r>
        <w:r w:rsidRPr="000E4E7F">
          <w:t>}</w:t>
        </w:r>
        <w:r w:rsidRPr="000E4E7F">
          <w:tab/>
        </w:r>
      </w:ins>
      <w:ins w:id="1096" w:author="Huawei2" w:date="2020-05-05T18:53:00Z">
        <w:r>
          <w:tab/>
        </w:r>
      </w:ins>
      <w:ins w:id="1097" w:author="Huawei2" w:date="2020-05-05T18:52:00Z">
        <w:r w:rsidRPr="000E4E7F">
          <w:t>OPTIONAL, -- Need OR</w:t>
        </w:r>
      </w:ins>
    </w:p>
    <w:p w14:paraId="4A06EA96" w14:textId="68BDD16E" w:rsidR="002E12A3" w:rsidRPr="000E4E7F" w:rsidRDefault="002E12A3" w:rsidP="002E12A3">
      <w:pPr>
        <w:pStyle w:val="PL"/>
        <w:shd w:val="pct10" w:color="auto" w:fill="auto"/>
        <w:rPr>
          <w:ins w:id="1098" w:author="Huawei2" w:date="2020-05-05T18:52:00Z"/>
        </w:rPr>
      </w:pPr>
      <w:ins w:id="1099" w:author="Huawei2" w:date="2020-05-05T18:52:00Z">
        <w:r w:rsidRPr="000E4E7F">
          <w:tab/>
        </w:r>
        <w:r>
          <w:t>t</w:t>
        </w:r>
        <w:r w:rsidRPr="000E4E7F">
          <w:t>imeParameters-r16</w:t>
        </w:r>
        <w:r w:rsidRPr="000E4E7F">
          <w:tab/>
        </w:r>
        <w:r w:rsidRPr="000E4E7F">
          <w:tab/>
        </w:r>
        <w:r w:rsidRPr="000E4E7F">
          <w:tab/>
        </w:r>
        <w:r>
          <w:tab/>
        </w:r>
      </w:ins>
      <w:ins w:id="1100" w:author="Huawei2" w:date="2020-05-05T18:53:00Z">
        <w:r>
          <w:tab/>
        </w:r>
      </w:ins>
      <w:ins w:id="1101" w:author="Huawei2" w:date="2020-05-05T18:52:00Z">
        <w:r w:rsidRPr="000E4E7F">
          <w:t>WUS-Config-NB-r15</w:t>
        </w:r>
        <w:r w:rsidRPr="000E4E7F">
          <w:tab/>
        </w:r>
        <w:r w:rsidRPr="000E4E7F">
          <w:tab/>
        </w:r>
      </w:ins>
      <w:ins w:id="1102" w:author="Huawei2" w:date="2020-05-05T18:53:00Z">
        <w:r>
          <w:tab/>
        </w:r>
      </w:ins>
      <w:ins w:id="1103" w:author="Huawei2" w:date="2020-05-05T18:52:00Z">
        <w:r w:rsidRPr="000E4E7F">
          <w:t>OPTIONAL, -- Cond</w:t>
        </w:r>
      </w:ins>
      <w:ins w:id="1104" w:author="Huawei2" w:date="2020-05-05T18:53:00Z">
        <w:r>
          <w:t xml:space="preserve"> </w:t>
        </w:r>
      </w:ins>
      <w:ins w:id="1105" w:author="Huawei2" w:date="2020-05-05T18:52:00Z">
        <w:r>
          <w:t>n</w:t>
        </w:r>
        <w:r w:rsidRPr="000E4E7F">
          <w:t>oWUSr15</w:t>
        </w:r>
      </w:ins>
    </w:p>
    <w:p w14:paraId="06624B8C" w14:textId="682FE5D4" w:rsidR="002E12A3" w:rsidRPr="000E4E7F" w:rsidRDefault="002E12A3" w:rsidP="002E12A3">
      <w:pPr>
        <w:pStyle w:val="PL"/>
        <w:shd w:val="pct10" w:color="auto" w:fill="auto"/>
        <w:rPr>
          <w:ins w:id="1106" w:author="Huawei2" w:date="2020-05-05T18:52:00Z"/>
        </w:rPr>
      </w:pPr>
      <w:ins w:id="1107" w:author="Huawei2" w:date="2020-05-05T18:52:00Z">
        <w:r w:rsidRPr="000E4E7F">
          <w:tab/>
        </w:r>
        <w:r>
          <w:t>r</w:t>
        </w:r>
        <w:r w:rsidRPr="000E4E7F">
          <w:t>esourceConfigDRX-r16</w:t>
        </w:r>
        <w:r w:rsidRPr="000E4E7F">
          <w:tab/>
        </w:r>
        <w:r w:rsidRPr="000E4E7F">
          <w:tab/>
        </w:r>
        <w:r>
          <w:tab/>
        </w:r>
      </w:ins>
      <w:ins w:id="1108" w:author="Huawei2" w:date="2020-05-05T18:53:00Z">
        <w:r>
          <w:tab/>
        </w:r>
      </w:ins>
      <w:ins w:id="1109" w:author="Huawei2" w:date="2020-05-05T18:52:00Z">
        <w:r w:rsidRPr="000E4E7F">
          <w:t>GWUS-ResourceConfig-NB-r16,</w:t>
        </w:r>
      </w:ins>
    </w:p>
    <w:p w14:paraId="03F8DF2D" w14:textId="1090F21A" w:rsidR="002E12A3" w:rsidRPr="000E4E7F" w:rsidRDefault="002E12A3" w:rsidP="002E12A3">
      <w:pPr>
        <w:pStyle w:val="PL"/>
        <w:shd w:val="pct10" w:color="auto" w:fill="auto"/>
        <w:rPr>
          <w:ins w:id="1110" w:author="Huawei2" w:date="2020-05-05T18:52:00Z"/>
        </w:rPr>
      </w:pPr>
      <w:ins w:id="1111" w:author="Huawei2" w:date="2020-05-05T18:52:00Z">
        <w:r w:rsidRPr="000E4E7F">
          <w:tab/>
        </w:r>
        <w:r>
          <w:t>r</w:t>
        </w:r>
        <w:r w:rsidRPr="000E4E7F">
          <w:t>esourceConfig-eDRX-Short-r16</w:t>
        </w:r>
        <w:r w:rsidRPr="000E4E7F">
          <w:tab/>
        </w:r>
      </w:ins>
      <w:ins w:id="1112" w:author="Huawei2" w:date="2020-05-05T18:53:00Z">
        <w:r>
          <w:tab/>
        </w:r>
      </w:ins>
      <w:ins w:id="1113" w:author="Huawei2" w:date="2020-05-05T18:52:00Z">
        <w:r w:rsidRPr="000E4E7F">
          <w:t>GWUS-ResourceConfig-NB-r16</w:t>
        </w:r>
        <w:r w:rsidRPr="000E4E7F">
          <w:tab/>
          <w:t>OPTIONAL, -- Need O</w:t>
        </w:r>
        <w:r>
          <w:t>P</w:t>
        </w:r>
        <w:r w:rsidRPr="000E4E7F">
          <w:t xml:space="preserve"> </w:t>
        </w:r>
      </w:ins>
    </w:p>
    <w:p w14:paraId="7D96865A" w14:textId="77777777" w:rsidR="002E12A3" w:rsidRPr="000E4E7F" w:rsidRDefault="002E12A3" w:rsidP="002E12A3">
      <w:pPr>
        <w:pStyle w:val="PL"/>
        <w:shd w:val="pct10" w:color="auto" w:fill="auto"/>
        <w:rPr>
          <w:ins w:id="1114" w:author="Huawei2" w:date="2020-05-05T18:52:00Z"/>
        </w:rPr>
      </w:pPr>
      <w:ins w:id="1115" w:author="Huawei2" w:date="2020-05-05T18:52:00Z">
        <w:r w:rsidRPr="000E4E7F">
          <w:tab/>
        </w:r>
        <w:r>
          <w:t>r</w:t>
        </w:r>
        <w:r w:rsidRPr="000E4E7F">
          <w:t>esourceConfig-eDRX-Long-r16</w:t>
        </w:r>
        <w:r>
          <w:tab/>
        </w:r>
        <w:r w:rsidRPr="000E4E7F">
          <w:tab/>
          <w:t>GWUS-ResourceConfig-NB-r16</w:t>
        </w:r>
        <w:r w:rsidRPr="000E4E7F">
          <w:tab/>
          <w:t xml:space="preserve">OPTIONAL, -- </w:t>
        </w:r>
        <w:r>
          <w:t>Cond timeOffset</w:t>
        </w:r>
      </w:ins>
    </w:p>
    <w:p w14:paraId="21AD22C8" w14:textId="77777777" w:rsidR="002E12A3" w:rsidRDefault="002E12A3" w:rsidP="002E12A3">
      <w:pPr>
        <w:pStyle w:val="PL"/>
        <w:shd w:val="pct10" w:color="auto" w:fill="auto"/>
        <w:rPr>
          <w:ins w:id="1116" w:author="Huawei2" w:date="2020-05-05T18:53:00Z"/>
        </w:rPr>
      </w:pPr>
      <w:ins w:id="1117" w:author="Huawei2" w:date="2020-05-05T18:52:00Z">
        <w:r w:rsidRPr="000E4E7F">
          <w:tab/>
        </w:r>
        <w:r>
          <w:t>p</w:t>
        </w:r>
        <w:r w:rsidRPr="000E4E7F">
          <w:t>robThreshList-r16</w:t>
        </w:r>
        <w:r w:rsidRPr="000E4E7F">
          <w:tab/>
        </w:r>
        <w:r w:rsidRPr="000E4E7F">
          <w:tab/>
        </w:r>
        <w:r w:rsidRPr="000E4E7F">
          <w:tab/>
        </w:r>
        <w:r w:rsidRPr="000E4E7F">
          <w:tab/>
        </w:r>
      </w:ins>
      <w:ins w:id="1118" w:author="Huawei2" w:date="2020-05-05T18:53:00Z">
        <w:r>
          <w:tab/>
        </w:r>
      </w:ins>
      <w:ins w:id="1119" w:author="Huawei2" w:date="2020-05-05T18:52:00Z">
        <w:r w:rsidRPr="000E4E7F">
          <w:t>GWUS-ProbThreshList-NB-r16</w:t>
        </w:r>
        <w:r w:rsidRPr="000E4E7F">
          <w:tab/>
        </w:r>
      </w:ins>
    </w:p>
    <w:p w14:paraId="12AD3611" w14:textId="56D477A1" w:rsidR="002E12A3" w:rsidRPr="000E4E7F" w:rsidRDefault="002E12A3" w:rsidP="002E12A3">
      <w:pPr>
        <w:pStyle w:val="PL"/>
        <w:shd w:val="pct10" w:color="auto" w:fill="auto"/>
        <w:rPr>
          <w:ins w:id="1120" w:author="Huawei2" w:date="2020-05-05T18:52:00Z"/>
        </w:rPr>
      </w:pPr>
      <w:ins w:id="1121" w:author="Huawei2" w:date="2020-05-05T18:53:00Z">
        <w:r>
          <w:tab/>
        </w:r>
        <w:r>
          <w:tab/>
        </w:r>
        <w:r>
          <w:tab/>
        </w:r>
        <w:r>
          <w:tab/>
        </w:r>
        <w:r>
          <w:tab/>
        </w:r>
        <w:r>
          <w:tab/>
        </w:r>
        <w:r>
          <w:tab/>
        </w:r>
        <w:r>
          <w:tab/>
        </w:r>
        <w:r>
          <w:tab/>
        </w:r>
        <w:r>
          <w:tab/>
        </w:r>
        <w:r>
          <w:tab/>
        </w:r>
        <w:r>
          <w:tab/>
        </w:r>
        <w:r>
          <w:tab/>
        </w:r>
        <w:r>
          <w:tab/>
        </w:r>
        <w:r>
          <w:tab/>
        </w:r>
        <w:r>
          <w:tab/>
        </w:r>
      </w:ins>
      <w:ins w:id="1122" w:author="Huawei2" w:date="2020-05-05T18:52:00Z">
        <w:r w:rsidRPr="000E4E7F">
          <w:t xml:space="preserve">OPTIONAL, -- </w:t>
        </w:r>
        <w:r>
          <w:t xml:space="preserve">Cond </w:t>
        </w:r>
        <w:r w:rsidRPr="00C06C01">
          <w:t>probabilityBased</w:t>
        </w:r>
      </w:ins>
    </w:p>
    <w:p w14:paraId="19FFD7F6" w14:textId="77777777" w:rsidR="002E12A3" w:rsidRPr="000E4E7F" w:rsidRDefault="002E12A3" w:rsidP="002E12A3">
      <w:pPr>
        <w:pStyle w:val="PL"/>
        <w:shd w:val="pct10" w:color="auto" w:fill="auto"/>
        <w:rPr>
          <w:ins w:id="1123" w:author="Huawei2" w:date="2020-05-05T18:52:00Z"/>
        </w:rPr>
      </w:pPr>
      <w:ins w:id="1124" w:author="Huawei2" w:date="2020-05-05T18:52:00Z">
        <w:r w:rsidRPr="000E4E7F">
          <w:tab/>
          <w:t>...</w:t>
        </w:r>
        <w:r w:rsidRPr="000E4E7F">
          <w:tab/>
        </w:r>
      </w:ins>
    </w:p>
    <w:p w14:paraId="070CAB2C" w14:textId="77777777" w:rsidR="002E12A3" w:rsidRPr="000E4E7F" w:rsidRDefault="002E12A3" w:rsidP="002E12A3">
      <w:pPr>
        <w:pStyle w:val="PL"/>
        <w:shd w:val="pct10" w:color="auto" w:fill="auto"/>
        <w:rPr>
          <w:ins w:id="1125" w:author="Huawei2" w:date="2020-05-05T18:52:00Z"/>
        </w:rPr>
      </w:pPr>
      <w:ins w:id="1126" w:author="Huawei2" w:date="2020-05-05T18:52:00Z">
        <w:r w:rsidRPr="000E4E7F">
          <w:t>}</w:t>
        </w:r>
      </w:ins>
    </w:p>
    <w:p w14:paraId="0C0F704F" w14:textId="77777777" w:rsidR="002E12A3" w:rsidRPr="000E4E7F" w:rsidRDefault="002E12A3" w:rsidP="002E12A3">
      <w:pPr>
        <w:pStyle w:val="PL"/>
        <w:shd w:val="pct10" w:color="auto" w:fill="auto"/>
        <w:rPr>
          <w:ins w:id="1127" w:author="Huawei2" w:date="2020-05-05T18:52:00Z"/>
        </w:rPr>
      </w:pPr>
    </w:p>
    <w:p w14:paraId="47543874" w14:textId="77777777" w:rsidR="002E12A3" w:rsidRPr="000E4E7F" w:rsidRDefault="002E12A3" w:rsidP="002E12A3">
      <w:pPr>
        <w:pStyle w:val="PL"/>
        <w:shd w:val="pct10" w:color="auto" w:fill="auto"/>
        <w:rPr>
          <w:ins w:id="1128" w:author="Huawei2" w:date="2020-05-05T18:52:00Z"/>
        </w:rPr>
      </w:pPr>
      <w:ins w:id="1129" w:author="Huawei2" w:date="2020-05-05T18:52:00Z">
        <w:r w:rsidRPr="000E4E7F">
          <w:t xml:space="preserve">GWUS-ResourceConfig-NB-r16 ::= SEQUENCE { </w:t>
        </w:r>
      </w:ins>
    </w:p>
    <w:p w14:paraId="050684FF" w14:textId="77777777" w:rsidR="002E12A3" w:rsidRPr="000E4E7F" w:rsidRDefault="002E12A3" w:rsidP="002E12A3">
      <w:pPr>
        <w:pStyle w:val="PL"/>
        <w:shd w:val="pct10" w:color="auto" w:fill="auto"/>
        <w:rPr>
          <w:ins w:id="1130" w:author="Huawei2" w:date="2020-05-05T18:52:00Z"/>
        </w:rPr>
      </w:pPr>
      <w:ins w:id="1131" w:author="Huawei2" w:date="2020-05-05T18:52:00Z">
        <w:r w:rsidRPr="000E4E7F">
          <w:tab/>
        </w:r>
        <w:r>
          <w:t>r</w:t>
        </w:r>
        <w:r w:rsidRPr="000E4E7F">
          <w:t>esourcePosition-r16</w:t>
        </w:r>
        <w:r w:rsidRPr="000E4E7F">
          <w:tab/>
        </w:r>
        <w:r w:rsidRPr="000E4E7F">
          <w:tab/>
        </w:r>
        <w:r>
          <w:tab/>
        </w:r>
        <w:r>
          <w:tab/>
        </w:r>
        <w:r w:rsidRPr="000E4E7F">
          <w:t>ENUMERATED {primary, secondary},</w:t>
        </w:r>
      </w:ins>
    </w:p>
    <w:p w14:paraId="6628EFB8" w14:textId="77777777" w:rsidR="002E12A3" w:rsidRPr="000E4E7F" w:rsidRDefault="002E12A3" w:rsidP="002E12A3">
      <w:pPr>
        <w:pStyle w:val="PL"/>
        <w:shd w:val="pct10" w:color="auto" w:fill="auto"/>
        <w:rPr>
          <w:ins w:id="1132" w:author="Huawei2" w:date="2020-05-05T18:52:00Z"/>
        </w:rPr>
      </w:pPr>
      <w:ins w:id="1133" w:author="Huawei2" w:date="2020-05-05T18:52:00Z">
        <w:r w:rsidRPr="000E4E7F">
          <w:tab/>
        </w:r>
        <w:r>
          <w:t>n</w:t>
        </w:r>
        <w:r w:rsidRPr="000E4E7F">
          <w:t>umGroupsList-r16</w:t>
        </w:r>
        <w:r w:rsidRPr="000E4E7F">
          <w:tab/>
        </w:r>
        <w:r w:rsidRPr="000E4E7F">
          <w:tab/>
        </w:r>
        <w:r w:rsidRPr="000E4E7F">
          <w:tab/>
        </w:r>
        <w:r>
          <w:tab/>
        </w:r>
        <w:r>
          <w:tab/>
        </w:r>
        <w:r w:rsidRPr="000E4E7F">
          <w:t>SEQUENCE (SIZE (1..maxGWUS-Resources-NB-r16)) OF</w:t>
        </w:r>
      </w:ins>
    </w:p>
    <w:p w14:paraId="4B8151D1" w14:textId="77777777" w:rsidR="002E12A3" w:rsidRPr="000E4E7F" w:rsidRDefault="002E12A3" w:rsidP="002E12A3">
      <w:pPr>
        <w:pStyle w:val="PL"/>
        <w:shd w:val="pct10" w:color="auto" w:fill="auto"/>
        <w:rPr>
          <w:ins w:id="1134" w:author="Huawei2" w:date="2020-05-05T18:52:00Z"/>
        </w:rPr>
      </w:pPr>
      <w:ins w:id="1135" w:author="Huawei2" w:date="2020-05-05T18:5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GWUS-NumGroups-NB-r16</w:t>
        </w:r>
        <w:r w:rsidRPr="000E4E7F">
          <w:tab/>
        </w:r>
        <w:r w:rsidRPr="000E4E7F">
          <w:tab/>
          <w:t xml:space="preserve">OPTIONAL, -- Need OP </w:t>
        </w:r>
      </w:ins>
    </w:p>
    <w:p w14:paraId="3B2C8EF3" w14:textId="77777777" w:rsidR="002E12A3" w:rsidRPr="000E4E7F" w:rsidRDefault="002E12A3" w:rsidP="002E12A3">
      <w:pPr>
        <w:pStyle w:val="PL"/>
        <w:shd w:val="pct10" w:color="auto" w:fill="auto"/>
        <w:rPr>
          <w:ins w:id="1136" w:author="Huawei2" w:date="2020-05-05T18:52:00Z"/>
        </w:rPr>
      </w:pPr>
      <w:ins w:id="1137" w:author="Huawei2" w:date="2020-05-05T18:52:00Z">
        <w:r w:rsidRPr="000E4E7F">
          <w:tab/>
        </w:r>
        <w:r>
          <w:t>g</w:t>
        </w:r>
        <w:r w:rsidRPr="000E4E7F">
          <w:t>roupsForServiceList-r16</w:t>
        </w:r>
        <w:r w:rsidRPr="000E4E7F">
          <w:tab/>
        </w:r>
        <w:r>
          <w:tab/>
        </w:r>
        <w:r>
          <w:tab/>
        </w:r>
        <w:r w:rsidRPr="000E4E7F">
          <w:t>SEQUENCE (SIZE (1..maxGWUS-ProbThresholds-NB-r16)) OF</w:t>
        </w:r>
      </w:ins>
    </w:p>
    <w:p w14:paraId="3774D9D1" w14:textId="77777777" w:rsidR="002E12A3" w:rsidRDefault="002E12A3" w:rsidP="002E12A3">
      <w:pPr>
        <w:pStyle w:val="PL"/>
        <w:shd w:val="pct10" w:color="auto" w:fill="auto"/>
        <w:rPr>
          <w:ins w:id="1138" w:author="Huawei2" w:date="2020-05-05T18:52:00Z"/>
        </w:rPr>
      </w:pPr>
      <w:ins w:id="1139" w:author="Huawei2" w:date="2020-05-05T18:5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ins>
    </w:p>
    <w:p w14:paraId="18D50317" w14:textId="492228BA" w:rsidR="002E12A3" w:rsidRPr="000E4E7F" w:rsidRDefault="002E12A3" w:rsidP="002E12A3">
      <w:pPr>
        <w:pStyle w:val="PL"/>
        <w:shd w:val="pct10" w:color="auto" w:fill="auto"/>
        <w:rPr>
          <w:ins w:id="1140" w:author="Huawei2" w:date="2020-05-05T18:52:00Z"/>
        </w:rPr>
      </w:pPr>
      <w:ins w:id="1141" w:author="Huawei2" w:date="2020-05-05T18:52:00Z">
        <w:r>
          <w:tab/>
        </w:r>
        <w:r>
          <w:tab/>
        </w:r>
        <w:r>
          <w:tab/>
        </w:r>
        <w:r>
          <w:tab/>
        </w:r>
        <w:r>
          <w:tab/>
        </w:r>
        <w:r>
          <w:tab/>
        </w:r>
        <w:r>
          <w:tab/>
        </w:r>
        <w:r>
          <w:tab/>
        </w:r>
        <w:r>
          <w:tab/>
        </w:r>
        <w:r>
          <w:tab/>
        </w:r>
        <w:r>
          <w:tab/>
        </w:r>
        <w:r>
          <w:tab/>
        </w:r>
        <w:r>
          <w:tab/>
        </w:r>
        <w:r>
          <w:tab/>
        </w:r>
      </w:ins>
      <w:ins w:id="1142" w:author="Huawei2" w:date="2020-05-05T18:53:00Z">
        <w:r>
          <w:tab/>
        </w:r>
        <w:r>
          <w:tab/>
        </w:r>
      </w:ins>
      <w:ins w:id="1143" w:author="Huawei2" w:date="2020-05-05T18:52:00Z">
        <w:r w:rsidRPr="000E4E7F">
          <w:t xml:space="preserve">OPTIONAL -- Cond </w:t>
        </w:r>
        <w:r w:rsidRPr="00C06C01">
          <w:t>probabilityBased</w:t>
        </w:r>
      </w:ins>
    </w:p>
    <w:p w14:paraId="3EE44CDE" w14:textId="77777777" w:rsidR="002E12A3" w:rsidRPr="000E4E7F" w:rsidRDefault="002E12A3" w:rsidP="002E12A3">
      <w:pPr>
        <w:pStyle w:val="PL"/>
        <w:shd w:val="pct10" w:color="auto" w:fill="auto"/>
        <w:rPr>
          <w:ins w:id="1144" w:author="Huawei2" w:date="2020-05-05T18:52:00Z"/>
        </w:rPr>
      </w:pPr>
      <w:ins w:id="1145" w:author="Huawei2" w:date="2020-05-05T18:52:00Z">
        <w:r w:rsidRPr="000E4E7F">
          <w:t>}</w:t>
        </w:r>
      </w:ins>
    </w:p>
    <w:p w14:paraId="5765AD60" w14:textId="77777777" w:rsidR="002E12A3" w:rsidRPr="000E4E7F" w:rsidRDefault="002E12A3" w:rsidP="002E12A3">
      <w:pPr>
        <w:pStyle w:val="PL"/>
        <w:shd w:val="pct10" w:color="auto" w:fill="auto"/>
        <w:rPr>
          <w:ins w:id="1146" w:author="Huawei2" w:date="2020-05-05T18:52:00Z"/>
        </w:rPr>
      </w:pPr>
    </w:p>
    <w:p w14:paraId="72B915B6" w14:textId="77777777" w:rsidR="002E12A3" w:rsidRPr="000E4E7F" w:rsidRDefault="002E12A3" w:rsidP="002E12A3">
      <w:pPr>
        <w:pStyle w:val="PL"/>
        <w:shd w:val="pct10" w:color="auto" w:fill="auto"/>
        <w:rPr>
          <w:ins w:id="1147" w:author="Huawei2" w:date="2020-05-05T18:52:00Z"/>
        </w:rPr>
      </w:pPr>
      <w:ins w:id="1148" w:author="Huawei2" w:date="2020-05-05T18:52:00Z">
        <w:r w:rsidRPr="000E4E7F">
          <w:t>GWUS-NumGroups-NB-r16 ::= ENUMERATED {n1, n2, n4, n8}</w:t>
        </w:r>
      </w:ins>
    </w:p>
    <w:p w14:paraId="4182DF27" w14:textId="77777777" w:rsidR="002E12A3" w:rsidRPr="00E40BF5" w:rsidRDefault="002E12A3" w:rsidP="002E12A3">
      <w:pPr>
        <w:pStyle w:val="PL"/>
        <w:shd w:val="pct10" w:color="auto" w:fill="auto"/>
        <w:rPr>
          <w:ins w:id="1149" w:author="Huawei2" w:date="2020-05-05T18:52:00Z"/>
        </w:rPr>
      </w:pPr>
    </w:p>
    <w:p w14:paraId="54B7B4B5" w14:textId="77777777" w:rsidR="002E12A3" w:rsidRPr="000E4E7F" w:rsidRDefault="002E12A3" w:rsidP="002E12A3">
      <w:pPr>
        <w:pStyle w:val="PL"/>
        <w:shd w:val="pct10" w:color="auto" w:fill="auto"/>
        <w:rPr>
          <w:ins w:id="1150" w:author="Huawei2" w:date="2020-05-05T18:52:00Z"/>
        </w:rPr>
      </w:pPr>
      <w:ins w:id="1151" w:author="Huawei2" w:date="2020-05-05T18:52:00Z">
        <w:r w:rsidRPr="000E4E7F">
          <w:t>GWUS-ProbThreshList-NB-r16 ::= SEQUENCE (SIZE (1..maxGWUS-ProbThresholds-NB-r16)) OF GWUS-Paging-ProbThresh-NB-r16</w:t>
        </w:r>
      </w:ins>
    </w:p>
    <w:p w14:paraId="269C5FEB" w14:textId="77777777" w:rsidR="002E12A3" w:rsidRPr="000E4E7F" w:rsidRDefault="002E12A3" w:rsidP="002E12A3">
      <w:pPr>
        <w:pStyle w:val="PL"/>
        <w:shd w:val="pct10" w:color="auto" w:fill="auto"/>
        <w:rPr>
          <w:ins w:id="1152" w:author="Huawei2" w:date="2020-05-05T18:52:00Z"/>
        </w:rPr>
      </w:pPr>
    </w:p>
    <w:p w14:paraId="58187DE1" w14:textId="77777777" w:rsidR="002E12A3" w:rsidRPr="000E4E7F" w:rsidRDefault="002E12A3" w:rsidP="002E12A3">
      <w:pPr>
        <w:pStyle w:val="PL"/>
        <w:shd w:val="pct10" w:color="auto" w:fill="auto"/>
        <w:rPr>
          <w:ins w:id="1153" w:author="Huawei2" w:date="2020-05-05T18:52:00Z"/>
        </w:rPr>
      </w:pPr>
      <w:ins w:id="1154" w:author="Huawei2" w:date="2020-05-05T18:52:00Z">
        <w:r w:rsidRPr="000E4E7F">
          <w:t>GWUS-Paging-ProbThresh-NB-r16 ::= 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6FC939EF" w14:textId="77777777" w:rsidR="002E12A3" w:rsidRPr="002E12A3" w:rsidRDefault="002E12A3" w:rsidP="00B172DF">
      <w:pPr>
        <w:pStyle w:val="PL"/>
        <w:shd w:val="pct10" w:color="auto" w:fill="auto"/>
        <w:rPr>
          <w:ins w:id="1155" w:author="Huawei2" w:date="2020-05-05T18:52:00Z"/>
        </w:rPr>
      </w:pPr>
    </w:p>
    <w:p w14:paraId="15C06D74" w14:textId="77777777" w:rsidR="002E12A3" w:rsidRPr="000E4E7F" w:rsidRDefault="002E12A3"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B39825B" w14:textId="77777777" w:rsidTr="00A5337C">
        <w:trPr>
          <w:cantSplit/>
          <w:tblHeader/>
        </w:trPr>
        <w:tc>
          <w:tcPr>
            <w:tcW w:w="9639" w:type="dxa"/>
          </w:tcPr>
          <w:p w14:paraId="71F3A623" w14:textId="77777777" w:rsidR="00B172DF" w:rsidRPr="000E4E7F" w:rsidRDefault="00B172DF" w:rsidP="00A5337C">
            <w:pPr>
              <w:pStyle w:val="TAH"/>
            </w:pPr>
            <w:r w:rsidRPr="000E4E7F">
              <w:rPr>
                <w:i/>
                <w:noProof/>
              </w:rPr>
              <w:lastRenderedPageBreak/>
              <w:t>GWUS-Config-NB</w:t>
            </w:r>
            <w:r w:rsidRPr="000E4E7F">
              <w:rPr>
                <w:noProof/>
              </w:rPr>
              <w:t xml:space="preserve"> field descriptions</w:t>
            </w:r>
          </w:p>
        </w:tc>
      </w:tr>
      <w:tr w:rsidR="00B172DF" w:rsidRPr="000E4E7F" w14:paraId="0CE4E8EF" w14:textId="77777777" w:rsidTr="00A5337C">
        <w:trPr>
          <w:cantSplit/>
          <w:tblHeader/>
        </w:trPr>
        <w:tc>
          <w:tcPr>
            <w:tcW w:w="9639" w:type="dxa"/>
          </w:tcPr>
          <w:p w14:paraId="584A976D" w14:textId="70838BB0" w:rsidR="00B172DF" w:rsidRPr="000E4E7F" w:rsidRDefault="00B172DF" w:rsidP="00A5337C">
            <w:pPr>
              <w:pStyle w:val="TAL"/>
              <w:rPr>
                <w:b/>
                <w:bCs/>
                <w:i/>
                <w:iCs/>
                <w:kern w:val="2"/>
              </w:rPr>
            </w:pPr>
            <w:del w:id="1156" w:author="[N016]" w:date="2020-04-30T13:15:00Z">
              <w:r w:rsidRPr="000E4E7F" w:rsidDel="00BE7947">
                <w:rPr>
                  <w:b/>
                  <w:bCs/>
                  <w:i/>
                  <w:iCs/>
                  <w:kern w:val="2"/>
                </w:rPr>
                <w:delText>gwus-C</w:delText>
              </w:r>
            </w:del>
            <w:ins w:id="1157" w:author="[N016]" w:date="2020-04-30T13:15:00Z">
              <w:r w:rsidR="00BE7947">
                <w:rPr>
                  <w:b/>
                  <w:bCs/>
                  <w:i/>
                  <w:iCs/>
                  <w:kern w:val="2"/>
                </w:rPr>
                <w:t>c</w:t>
              </w:r>
            </w:ins>
            <w:r w:rsidRPr="000E4E7F">
              <w:rPr>
                <w:b/>
                <w:bCs/>
                <w:i/>
                <w:iCs/>
                <w:kern w:val="2"/>
              </w:rPr>
              <w:t>ommonSequence</w:t>
            </w:r>
          </w:p>
          <w:p w14:paraId="40A01D8B" w14:textId="77777777" w:rsidR="00B172DF" w:rsidRPr="000E4E7F" w:rsidRDefault="00B172DF" w:rsidP="00A5337C">
            <w:pPr>
              <w:pStyle w:val="TAL"/>
              <w:rPr>
                <w:bCs/>
                <w:noProof/>
                <w:lang w:eastAsia="en-GB"/>
              </w:rPr>
            </w:pPr>
            <w:r w:rsidRPr="000E4E7F">
              <w:rPr>
                <w:bCs/>
                <w:noProof/>
                <w:lang w:eastAsia="en-GB"/>
              </w:rPr>
              <w:t>Presence of the field indicates common WUS sequence is configured.</w:t>
            </w:r>
          </w:p>
          <w:p w14:paraId="599A3B61" w14:textId="2976FDAE" w:rsidR="00B172DF" w:rsidRPr="000E4E7F" w:rsidRDefault="00B172DF" w:rsidP="000B2D3B">
            <w:pPr>
              <w:pStyle w:val="TAL"/>
              <w:rPr>
                <w:b/>
                <w:bCs/>
                <w:i/>
                <w:iCs/>
                <w:kern w:val="2"/>
              </w:rPr>
            </w:pPr>
            <w:r w:rsidRPr="000E4E7F">
              <w:rPr>
                <w:bCs/>
                <w:noProof/>
                <w:lang w:eastAsia="en-GB"/>
              </w:rPr>
              <w:t xml:space="preserve">Value </w:t>
            </w:r>
            <w:del w:id="1158" w:author="[H106]" w:date="2020-04-30T21:13:00Z">
              <w:r w:rsidRPr="000E4E7F" w:rsidDel="000B2D3B">
                <w:rPr>
                  <w:bCs/>
                  <w:i/>
                  <w:noProof/>
                  <w:lang w:eastAsia="en-GB"/>
                </w:rPr>
                <w:delText>legacyWUS</w:delText>
              </w:r>
            </w:del>
            <w:ins w:id="1159" w:author="[H106]" w:date="2020-04-30T21:13:00Z">
              <w:r w:rsidR="000B2D3B">
                <w:rPr>
                  <w:bCs/>
                  <w:i/>
                  <w:noProof/>
                  <w:lang w:eastAsia="en-GB"/>
                </w:rPr>
                <w:t>g0</w:t>
              </w:r>
            </w:ins>
            <w:r w:rsidRPr="000E4E7F">
              <w:rPr>
                <w:bCs/>
                <w:noProof/>
                <w:lang w:eastAsia="en-GB"/>
              </w:rPr>
              <w:t xml:space="preserve"> indicates common WUS sequence for the shared WUS resource is </w:t>
            </w:r>
            <w:ins w:id="1160" w:author="[H106]" w:date="2020-04-30T21:13:00Z">
              <w:r w:rsidR="000B2D3B">
                <w:rPr>
                  <w:bCs/>
                  <w:noProof/>
                  <w:lang w:eastAsia="en-GB"/>
                </w:rPr>
                <w:t>g=0</w:t>
              </w:r>
            </w:ins>
            <w:del w:id="1161" w:author="[H106]" w:date="2020-04-30T21:13:00Z">
              <w:r w:rsidRPr="000E4E7F" w:rsidDel="000B2D3B">
                <w:rPr>
                  <w:bCs/>
                  <w:noProof/>
                  <w:lang w:eastAsia="en-GB"/>
                </w:rPr>
                <w:delText>the legacy WUS sequence</w:delText>
              </w:r>
            </w:del>
            <w:r w:rsidRPr="000E4E7F">
              <w:rPr>
                <w:bCs/>
                <w:noProof/>
                <w:lang w:eastAsia="en-GB"/>
              </w:rPr>
              <w:t xml:space="preserve">, value </w:t>
            </w:r>
            <w:ins w:id="1162" w:author="[H106]" w:date="2020-04-30T21:13:00Z">
              <w:r w:rsidR="000B2D3B">
                <w:rPr>
                  <w:bCs/>
                  <w:i/>
                  <w:noProof/>
                  <w:lang w:eastAsia="en-GB"/>
                </w:rPr>
                <w:t>g126</w:t>
              </w:r>
            </w:ins>
            <w:del w:id="1163" w:author="[H106]" w:date="2020-04-30T21:13:00Z">
              <w:r w:rsidRPr="000E4E7F" w:rsidDel="000B2D3B">
                <w:rPr>
                  <w:bCs/>
                  <w:i/>
                  <w:noProof/>
                  <w:lang w:eastAsia="en-GB"/>
                </w:rPr>
                <w:delText>groupWUS</w:delText>
              </w:r>
            </w:del>
            <w:r w:rsidRPr="000E4E7F">
              <w:rPr>
                <w:bCs/>
                <w:noProof/>
                <w:lang w:eastAsia="en-GB"/>
              </w:rPr>
              <w:t xml:space="preserve"> indicates common WUS sequence for the shared WUS resource is </w:t>
            </w:r>
            <w:ins w:id="1164" w:author="[H106]" w:date="2020-04-30T21:13:00Z">
              <w:r w:rsidR="000B2D3B">
                <w:rPr>
                  <w:bCs/>
                  <w:noProof/>
                  <w:lang w:eastAsia="en-GB"/>
                </w:rPr>
                <w:t>g=126</w:t>
              </w:r>
            </w:ins>
            <w:del w:id="1165" w:author="[H106]" w:date="2020-04-30T21:13:00Z">
              <w:r w:rsidRPr="000E4E7F" w:rsidDel="000B2D3B">
                <w:rPr>
                  <w:bCs/>
                  <w:noProof/>
                  <w:lang w:eastAsia="en-GB"/>
                </w:rPr>
                <w:delText>the group WUS sequence</w:delText>
              </w:r>
            </w:del>
            <w:r w:rsidRPr="000E4E7F">
              <w:rPr>
                <w:bCs/>
                <w:noProof/>
                <w:lang w:eastAsia="en-GB"/>
              </w:rPr>
              <w:t>, see TS 36.211[21].</w:t>
            </w:r>
          </w:p>
        </w:tc>
      </w:tr>
      <w:tr w:rsidR="00B172DF" w:rsidRPr="000E4E7F" w14:paraId="5F2C83D5" w14:textId="77777777" w:rsidTr="00A5337C">
        <w:trPr>
          <w:cantSplit/>
          <w:tblHeader/>
        </w:trPr>
        <w:tc>
          <w:tcPr>
            <w:tcW w:w="9639" w:type="dxa"/>
          </w:tcPr>
          <w:p w14:paraId="44C8D37E" w14:textId="77905BF7" w:rsidR="00B172DF" w:rsidRPr="000E4E7F" w:rsidRDefault="00B172DF" w:rsidP="00A5337C">
            <w:pPr>
              <w:pStyle w:val="TAL"/>
              <w:rPr>
                <w:b/>
                <w:bCs/>
                <w:i/>
                <w:iCs/>
              </w:rPr>
            </w:pPr>
            <w:del w:id="1166" w:author="[N016]" w:date="2020-04-30T13:15:00Z">
              <w:r w:rsidRPr="000E4E7F" w:rsidDel="00BE7947">
                <w:rPr>
                  <w:b/>
                  <w:bCs/>
                  <w:i/>
                  <w:iCs/>
                </w:rPr>
                <w:delText>gwus-G</w:delText>
              </w:r>
            </w:del>
            <w:ins w:id="1167" w:author="[N016]" w:date="2020-04-30T13:15:00Z">
              <w:r w:rsidR="00BE7947">
                <w:rPr>
                  <w:b/>
                  <w:bCs/>
                  <w:i/>
                  <w:iCs/>
                </w:rPr>
                <w:t>g</w:t>
              </w:r>
            </w:ins>
            <w:r w:rsidRPr="000E4E7F">
              <w:rPr>
                <w:b/>
                <w:bCs/>
                <w:i/>
                <w:iCs/>
              </w:rPr>
              <w:t>roupAlternation</w:t>
            </w:r>
          </w:p>
          <w:p w14:paraId="67666B3A" w14:textId="11F3B771" w:rsidR="001571AF" w:rsidRPr="000E4E7F" w:rsidRDefault="001571AF" w:rsidP="000B2D3B">
            <w:pPr>
              <w:pStyle w:val="TAL"/>
              <w:rPr>
                <w:b/>
                <w:bCs/>
                <w:i/>
                <w:iCs/>
                <w:kern w:val="2"/>
              </w:rPr>
            </w:pPr>
            <w:ins w:id="1168" w:author="[H107]" w:date="2020-04-30T03:49:00Z">
              <w:r w:rsidRPr="00B958AE">
                <w:t>Presence of the field</w:t>
              </w:r>
              <w:r w:rsidRPr="000E4E7F">
                <w:t xml:space="preserve"> </w:t>
              </w:r>
            </w:ins>
            <w:del w:id="1169" w:author="[H107]" w:date="2020-04-30T03:49:00Z">
              <w:r w:rsidR="00B172DF" w:rsidRPr="000E4E7F" w:rsidDel="001571AF">
                <w:delText xml:space="preserve">Enables </w:delText>
              </w:r>
            </w:del>
            <w:ins w:id="1170" w:author="[H107]" w:date="2020-04-30T03:49:00Z">
              <w:r>
                <w:t>e</w:t>
              </w:r>
              <w:r w:rsidRPr="000E4E7F">
                <w:t xml:space="preserve">nables </w:t>
              </w:r>
            </w:ins>
            <w:del w:id="1171" w:author="[H107]" w:date="2020-04-30T21:10:00Z">
              <w:r w:rsidR="00B172DF" w:rsidRPr="000E4E7F" w:rsidDel="000B2D3B">
                <w:delText xml:space="preserve">hopping </w:delText>
              </w:r>
            </w:del>
            <w:ins w:id="1172" w:author="[H107]" w:date="2020-04-30T03:49:00Z">
              <w:r>
                <w:t xml:space="preserve">WUS group alternation </w:t>
              </w:r>
            </w:ins>
            <w:r w:rsidR="00B172DF" w:rsidRPr="000E4E7F">
              <w:t>between the two WUS resources for the gap type, see TS 36.304[4].</w:t>
            </w:r>
          </w:p>
        </w:tc>
      </w:tr>
      <w:tr w:rsidR="00B172DF" w:rsidRPr="000E4E7F" w14:paraId="75DC3938" w14:textId="77777777" w:rsidTr="00A5337C">
        <w:trPr>
          <w:cantSplit/>
          <w:tblHeader/>
        </w:trPr>
        <w:tc>
          <w:tcPr>
            <w:tcW w:w="9639" w:type="dxa"/>
          </w:tcPr>
          <w:p w14:paraId="49CA7492" w14:textId="3E9F7734" w:rsidR="00B172DF" w:rsidRPr="000E4E7F" w:rsidRDefault="00B172DF" w:rsidP="00A5337C">
            <w:pPr>
              <w:pStyle w:val="TAL"/>
              <w:rPr>
                <w:b/>
                <w:i/>
              </w:rPr>
            </w:pPr>
            <w:del w:id="1173" w:author="[N016]" w:date="2020-04-30T13:15:00Z">
              <w:r w:rsidRPr="000E4E7F" w:rsidDel="00BE7947">
                <w:rPr>
                  <w:b/>
                  <w:i/>
                </w:rPr>
                <w:delText>gWUS-G</w:delText>
              </w:r>
            </w:del>
            <w:ins w:id="1174" w:author="[N016]" w:date="2020-04-30T13:15:00Z">
              <w:r w:rsidR="00BE7947">
                <w:rPr>
                  <w:b/>
                  <w:i/>
                </w:rPr>
                <w:t>g</w:t>
              </w:r>
            </w:ins>
            <w:r w:rsidRPr="000E4E7F">
              <w:rPr>
                <w:b/>
                <w:i/>
              </w:rPr>
              <w:t>roupsForServiceList</w:t>
            </w:r>
          </w:p>
          <w:p w14:paraId="76E6D7FB" w14:textId="77777777" w:rsidR="00B172DF" w:rsidRPr="000E4E7F" w:rsidRDefault="00B172DF" w:rsidP="00A5337C">
            <w:pPr>
              <w:pStyle w:val="TAL"/>
            </w:pPr>
            <w:r w:rsidRPr="000E4E7F">
              <w:t>Number of WUS groups for each paging probability group, see TS 36.304 [4]. The first entry corresponds to the first probability group, second entry corresponds to the second paging probability group, and so on.</w:t>
            </w:r>
          </w:p>
          <w:p w14:paraId="10F8BB50" w14:textId="77777777" w:rsidR="00B172DF" w:rsidRPr="000E4E7F" w:rsidRDefault="00B172DF" w:rsidP="00A5337C">
            <w:pPr>
              <w:pStyle w:val="TAL"/>
            </w:pPr>
            <w:r w:rsidRPr="000E4E7F">
              <w:t xml:space="preserve">Any WUS group from the list of WUS groups defined in the </w:t>
            </w:r>
            <w:r w:rsidRPr="000E4E7F">
              <w:rPr>
                <w:i/>
              </w:rPr>
              <w:t xml:space="preserve">numWUS-GroupsPerResourceList </w:t>
            </w:r>
            <w:r w:rsidRPr="000E4E7F">
              <w:t>that are not assigned to a probability group is considered to be part of the list used for UE ID based group only list.</w:t>
            </w:r>
          </w:p>
          <w:p w14:paraId="31369ABE" w14:textId="77777777" w:rsidR="00B172DF" w:rsidRPr="000E4E7F" w:rsidRDefault="00B172DF" w:rsidP="00A5337C">
            <w:pPr>
              <w:pStyle w:val="TAL"/>
            </w:pPr>
            <w:r w:rsidRPr="000E4E7F">
              <w:t xml:space="preserve">Total number of WUS groups in this list cannot be more than total number of WUS groups in </w:t>
            </w:r>
            <w:r w:rsidRPr="000E4E7F">
              <w:rPr>
                <w:i/>
              </w:rPr>
              <w:t>gwus-NumGroupsList</w:t>
            </w:r>
            <w:r w:rsidRPr="000E4E7F">
              <w:t>.</w:t>
            </w:r>
          </w:p>
          <w:p w14:paraId="16DB4B16" w14:textId="67B82326" w:rsidR="00B172DF" w:rsidRPr="000E4E7F" w:rsidRDefault="00B172DF" w:rsidP="00A5337C">
            <w:pPr>
              <w:pStyle w:val="TAL"/>
              <w:rPr>
                <w:b/>
                <w:bCs/>
                <w:i/>
                <w:iCs/>
                <w:kern w:val="2"/>
              </w:rPr>
            </w:pPr>
            <w:del w:id="1175" w:author="[H110]" w:date="2020-04-30T03:55:00Z">
              <w:r w:rsidRPr="000E4E7F" w:rsidDel="00C06C01">
                <w:rPr>
                  <w:bCs/>
                  <w:iCs/>
                </w:rPr>
                <w:delText>If this field is absent, paging probability based WUS group selection is not configured.</w:delText>
              </w:r>
            </w:del>
          </w:p>
        </w:tc>
      </w:tr>
      <w:tr w:rsidR="00B172DF" w:rsidRPr="000E4E7F" w14:paraId="69FF0CA1" w14:textId="77777777" w:rsidTr="00A5337C">
        <w:trPr>
          <w:cantSplit/>
          <w:tblHeader/>
        </w:trPr>
        <w:tc>
          <w:tcPr>
            <w:tcW w:w="9639" w:type="dxa"/>
          </w:tcPr>
          <w:p w14:paraId="1C8C1C52" w14:textId="789CAD46" w:rsidR="00B172DF" w:rsidRPr="000E4E7F" w:rsidRDefault="00B172DF" w:rsidP="00A5337C">
            <w:pPr>
              <w:pStyle w:val="TAL"/>
              <w:rPr>
                <w:b/>
                <w:i/>
              </w:rPr>
            </w:pPr>
            <w:del w:id="1176" w:author="[N016]" w:date="2020-04-30T13:15:00Z">
              <w:r w:rsidRPr="000E4E7F" w:rsidDel="00BE7947">
                <w:rPr>
                  <w:b/>
                  <w:i/>
                </w:rPr>
                <w:delText>gwus-N</w:delText>
              </w:r>
            </w:del>
            <w:ins w:id="1177" w:author="[N016]" w:date="2020-04-30T13:15:00Z">
              <w:r w:rsidR="00BE7947">
                <w:rPr>
                  <w:b/>
                  <w:i/>
                </w:rPr>
                <w:t>n</w:t>
              </w:r>
            </w:ins>
            <w:r w:rsidRPr="000E4E7F">
              <w:rPr>
                <w:b/>
                <w:i/>
              </w:rPr>
              <w:t>umGroupsList</w:t>
            </w:r>
          </w:p>
          <w:p w14:paraId="46273CBF" w14:textId="77777777" w:rsidR="00B172DF" w:rsidRDefault="00B172DF" w:rsidP="00A5337C">
            <w:pPr>
              <w:pStyle w:val="TAL"/>
              <w:rPr>
                <w:ins w:id="1178" w:author="Huawei2" w:date="2020-05-05T19:11:00Z"/>
              </w:rPr>
            </w:pPr>
            <w:r w:rsidRPr="000E4E7F">
              <w:t>List of WUS groups for each WUS resource, see TS 36.304 [4]. First entry corresponds to the first resource, the second entry corresponds to the second resource.</w:t>
            </w:r>
          </w:p>
          <w:p w14:paraId="2191BBB0" w14:textId="5916297B" w:rsidR="003C4765" w:rsidRPr="000E4E7F" w:rsidRDefault="003C4765" w:rsidP="003C4765">
            <w:pPr>
              <w:pStyle w:val="TAL"/>
              <w:rPr>
                <w:ins w:id="1179" w:author="Huawei2" w:date="2020-05-05T19:11:00Z"/>
              </w:rPr>
            </w:pPr>
            <w:proofErr w:type="gramStart"/>
            <w:ins w:id="1180" w:author="Huawei2" w:date="2020-05-05T19:11:00Z">
              <w:r>
                <w:rPr>
                  <w:i/>
                </w:rPr>
                <w:t>n</w:t>
              </w:r>
              <w:r w:rsidRPr="000E4E7F">
                <w:rPr>
                  <w:i/>
                </w:rPr>
                <w:t>umGroupsList</w:t>
              </w:r>
              <w:proofErr w:type="gramEnd"/>
              <w:r w:rsidRPr="000E4E7F">
                <w:t xml:space="preserve"> </w:t>
              </w:r>
            </w:ins>
            <w:ins w:id="1181" w:author="Huawei2" w:date="2020-05-05T19:14:00Z">
              <w:r>
                <w:t xml:space="preserve">shall be present </w:t>
              </w:r>
            </w:ins>
            <w:ins w:id="1182" w:author="Huawei2" w:date="2020-05-05T19:11:00Z">
              <w:r w:rsidRPr="000E4E7F">
                <w:t xml:space="preserve">in </w:t>
              </w:r>
              <w:r>
                <w:rPr>
                  <w:i/>
                </w:rPr>
                <w:t>r</w:t>
              </w:r>
              <w:r w:rsidRPr="000E4E7F">
                <w:rPr>
                  <w:i/>
                </w:rPr>
                <w:t>esourceConfigDRX</w:t>
              </w:r>
              <w:r w:rsidRPr="000E4E7F">
                <w:t>.</w:t>
              </w:r>
            </w:ins>
          </w:p>
          <w:p w14:paraId="43636DEB" w14:textId="77777777" w:rsidR="003C4765" w:rsidRDefault="003C4765" w:rsidP="003C4765">
            <w:pPr>
              <w:pStyle w:val="TAL"/>
              <w:rPr>
                <w:ins w:id="1183" w:author="Huawei2" w:date="2020-05-05T19:16:00Z"/>
              </w:rPr>
            </w:pPr>
            <w:ins w:id="1184" w:author="Huawei2" w:date="2020-05-05T19:11:00Z">
              <w:r w:rsidRPr="000E4E7F">
                <w:t xml:space="preserve">If </w:t>
              </w:r>
              <w:r>
                <w:rPr>
                  <w:i/>
                </w:rPr>
                <w:t>n</w:t>
              </w:r>
              <w:r w:rsidRPr="000E4E7F">
                <w:rPr>
                  <w:i/>
                </w:rPr>
                <w:t>umGroupsList</w:t>
              </w:r>
              <w:r w:rsidRPr="000E4E7F">
                <w:t xml:space="preserve"> is not present in </w:t>
              </w:r>
              <w:r>
                <w:rPr>
                  <w:i/>
                </w:rPr>
                <w:t>r</w:t>
              </w:r>
              <w:r w:rsidRPr="000E4E7F">
                <w:rPr>
                  <w:i/>
                </w:rPr>
                <w:t>esourceconfig-eDRX-Short</w:t>
              </w:r>
            </w:ins>
            <w:ins w:id="1185" w:author="Huawei2" w:date="2020-05-05T19:15:00Z">
              <w:r>
                <w:t xml:space="preserve">, parameters for </w:t>
              </w:r>
            </w:ins>
            <w:ins w:id="1186" w:author="Huawei2" w:date="2020-05-05T19:16:00Z">
              <w:r>
                <w:t>DRX WUS resource applies for short eDRX WUS resource.</w:t>
              </w:r>
            </w:ins>
          </w:p>
          <w:p w14:paraId="2207D561" w14:textId="3A190BCA" w:rsidR="003C4765" w:rsidRPr="000E4E7F" w:rsidDel="003C4765" w:rsidRDefault="003C4765" w:rsidP="003C4765">
            <w:pPr>
              <w:pStyle w:val="TAL"/>
              <w:rPr>
                <w:del w:id="1187" w:author="Huawei2" w:date="2020-05-05T19:17:00Z"/>
              </w:rPr>
            </w:pPr>
            <w:ins w:id="1188" w:author="Huawei2" w:date="2020-05-05T19:11:00Z">
              <w:r w:rsidRPr="000E4E7F">
                <w:t xml:space="preserve">If </w:t>
              </w:r>
            </w:ins>
            <w:ins w:id="1189" w:author="Huawei2" w:date="2020-05-05T19:17:00Z">
              <w:r>
                <w:rPr>
                  <w:i/>
                </w:rPr>
                <w:t>num</w:t>
              </w:r>
            </w:ins>
            <w:ins w:id="1190" w:author="Huawei2" w:date="2020-05-05T19:11:00Z">
              <w:r w:rsidRPr="000E4E7F">
                <w:rPr>
                  <w:i/>
                </w:rPr>
                <w:t>GroupsList</w:t>
              </w:r>
              <w:r w:rsidRPr="000E4E7F">
                <w:t xml:space="preserve"> is not present in </w:t>
              </w:r>
              <w:r>
                <w:rPr>
                  <w:i/>
                </w:rPr>
                <w:t>r</w:t>
              </w:r>
              <w:r w:rsidRPr="000E4E7F">
                <w:rPr>
                  <w:i/>
                </w:rPr>
                <w:t>esourceConfig-eDRX-Long</w:t>
              </w:r>
            </w:ins>
            <w:ins w:id="1191" w:author="Huawei2" w:date="2020-05-05T19:17:00Z">
              <w:r>
                <w:t xml:space="preserve">, </w:t>
              </w:r>
              <w:r>
                <w:t xml:space="preserve">parameters for </w:t>
              </w:r>
              <w:r>
                <w:t xml:space="preserve">shour eDRX WUS resource applies for </w:t>
              </w:r>
            </w:ins>
            <w:ins w:id="1192" w:author="Huawei2" w:date="2020-05-05T19:18:00Z">
              <w:r>
                <w:t>long</w:t>
              </w:r>
            </w:ins>
            <w:ins w:id="1193" w:author="Huawei2" w:date="2020-05-05T19:17:00Z">
              <w:r>
                <w:t xml:space="preserve"> eDRX WUS resource.</w:t>
              </w:r>
            </w:ins>
          </w:p>
          <w:p w14:paraId="6A5245BF" w14:textId="790C122A" w:rsidR="00B172DF" w:rsidRPr="000E4E7F" w:rsidDel="003C4765" w:rsidRDefault="00B172DF" w:rsidP="00A5337C">
            <w:pPr>
              <w:pStyle w:val="TAL"/>
              <w:rPr>
                <w:del w:id="1194" w:author="Huawei2" w:date="2020-05-05T19:11:00Z"/>
              </w:rPr>
            </w:pPr>
            <w:del w:id="1195" w:author="Huawei2" w:date="2020-05-05T19:11:00Z">
              <w:r w:rsidRPr="000E4E7F" w:rsidDel="003C4765">
                <w:rPr>
                  <w:i/>
                </w:rPr>
                <w:delText>gwus-N</w:delText>
              </w:r>
            </w:del>
            <w:ins w:id="1196" w:author="[N016]" w:date="2020-04-30T13:16:00Z">
              <w:del w:id="1197" w:author="Huawei2" w:date="2020-05-05T19:11:00Z">
                <w:r w:rsidR="00BE7947" w:rsidDel="003C4765">
                  <w:rPr>
                    <w:i/>
                  </w:rPr>
                  <w:delText>n</w:delText>
                </w:r>
              </w:del>
            </w:ins>
            <w:del w:id="1198" w:author="Huawei2" w:date="2020-05-05T19:11:00Z">
              <w:r w:rsidRPr="000E4E7F" w:rsidDel="003C4765">
                <w:rPr>
                  <w:i/>
                </w:rPr>
                <w:delText>umGroupsList</w:delText>
              </w:r>
              <w:r w:rsidRPr="000E4E7F" w:rsidDel="003C4765">
                <w:delText xml:space="preserve"> is mandatory present in </w:delText>
              </w:r>
              <w:r w:rsidRPr="000E4E7F" w:rsidDel="003C4765">
                <w:rPr>
                  <w:i/>
                </w:rPr>
                <w:delText>gwus-R</w:delText>
              </w:r>
            </w:del>
            <w:ins w:id="1199" w:author="[N016]" w:date="2020-04-30T13:16:00Z">
              <w:del w:id="1200" w:author="Huawei2" w:date="2020-05-05T19:11:00Z">
                <w:r w:rsidR="00BE7947" w:rsidDel="003C4765">
                  <w:rPr>
                    <w:i/>
                  </w:rPr>
                  <w:delText>r</w:delText>
                </w:r>
              </w:del>
            </w:ins>
            <w:del w:id="1201" w:author="Huawei2" w:date="2020-05-05T19:11:00Z">
              <w:r w:rsidRPr="000E4E7F" w:rsidDel="003C4765">
                <w:rPr>
                  <w:i/>
                </w:rPr>
                <w:delText>esourceConfigDRX</w:delText>
              </w:r>
              <w:r w:rsidRPr="000E4E7F" w:rsidDel="003C4765">
                <w:delText>.</w:delText>
              </w:r>
            </w:del>
          </w:p>
          <w:p w14:paraId="714AB2D6" w14:textId="388D3CAD" w:rsidR="00B172DF" w:rsidRPr="000E4E7F" w:rsidDel="003C4765" w:rsidRDefault="00B172DF" w:rsidP="00A5337C">
            <w:pPr>
              <w:pStyle w:val="TAL"/>
              <w:rPr>
                <w:del w:id="1202" w:author="Huawei2" w:date="2020-05-05T19:11:00Z"/>
              </w:rPr>
            </w:pPr>
            <w:del w:id="1203" w:author="Huawei2" w:date="2020-05-05T19:11:00Z">
              <w:r w:rsidRPr="000E4E7F" w:rsidDel="003C4765">
                <w:delText xml:space="preserve">If </w:delText>
              </w:r>
              <w:r w:rsidRPr="000E4E7F" w:rsidDel="003C4765">
                <w:rPr>
                  <w:i/>
                </w:rPr>
                <w:delText>gwus-N</w:delText>
              </w:r>
            </w:del>
            <w:ins w:id="1204" w:author="[N016]" w:date="2020-04-30T13:16:00Z">
              <w:del w:id="1205" w:author="Huawei2" w:date="2020-05-05T19:11:00Z">
                <w:r w:rsidR="00BE7947" w:rsidDel="003C4765">
                  <w:rPr>
                    <w:i/>
                  </w:rPr>
                  <w:delText>n</w:delText>
                </w:r>
              </w:del>
            </w:ins>
            <w:del w:id="1206" w:author="Huawei2" w:date="2020-05-05T19:11:00Z">
              <w:r w:rsidRPr="000E4E7F" w:rsidDel="003C4765">
                <w:rPr>
                  <w:i/>
                </w:rPr>
                <w:delText>umGroupsList</w:delText>
              </w:r>
              <w:r w:rsidRPr="000E4E7F" w:rsidDel="003C4765">
                <w:delText xml:space="preserve"> is not present in </w:delText>
              </w:r>
              <w:r w:rsidRPr="000E4E7F" w:rsidDel="003C4765">
                <w:rPr>
                  <w:i/>
                </w:rPr>
                <w:delText>gwus-R</w:delText>
              </w:r>
            </w:del>
            <w:ins w:id="1207" w:author="[N016]" w:date="2020-04-30T13:16:00Z">
              <w:del w:id="1208" w:author="Huawei2" w:date="2020-05-05T19:11:00Z">
                <w:r w:rsidR="00BE7947" w:rsidDel="003C4765">
                  <w:rPr>
                    <w:i/>
                  </w:rPr>
                  <w:delText>r</w:delText>
                </w:r>
              </w:del>
            </w:ins>
            <w:del w:id="1209" w:author="Huawei2" w:date="2020-05-05T19:11:00Z">
              <w:r w:rsidRPr="000E4E7F" w:rsidDel="003C4765">
                <w:rPr>
                  <w:i/>
                </w:rPr>
                <w:delText>esourceconfig-eDRX-Short-r16</w:delText>
              </w:r>
              <w:r w:rsidRPr="000E4E7F" w:rsidDel="003C4765">
                <w:delText xml:space="preserve"> then </w:delText>
              </w:r>
              <w:r w:rsidRPr="000E4E7F" w:rsidDel="003C4765">
                <w:rPr>
                  <w:i/>
                </w:rPr>
                <w:delText>gwus-N</w:delText>
              </w:r>
            </w:del>
            <w:ins w:id="1210" w:author="[N016]" w:date="2020-04-30T13:16:00Z">
              <w:del w:id="1211" w:author="Huawei2" w:date="2020-05-05T19:11:00Z">
                <w:r w:rsidR="00BE7947" w:rsidDel="003C4765">
                  <w:rPr>
                    <w:i/>
                  </w:rPr>
                  <w:delText>n</w:delText>
                </w:r>
              </w:del>
            </w:ins>
            <w:del w:id="1212" w:author="Huawei2" w:date="2020-05-05T19:11:00Z">
              <w:r w:rsidRPr="000E4E7F" w:rsidDel="003C4765">
                <w:rPr>
                  <w:i/>
                </w:rPr>
                <w:delText>umGroupsList</w:delText>
              </w:r>
              <w:r w:rsidRPr="000E4E7F" w:rsidDel="003C4765">
                <w:delText xml:space="preserve"> from </w:delText>
              </w:r>
              <w:r w:rsidRPr="000E4E7F" w:rsidDel="003C4765">
                <w:rPr>
                  <w:i/>
                </w:rPr>
                <w:delText>gwus-R</w:delText>
              </w:r>
            </w:del>
            <w:ins w:id="1213" w:author="[N016]" w:date="2020-04-30T13:16:00Z">
              <w:del w:id="1214" w:author="Huawei2" w:date="2020-05-05T19:11:00Z">
                <w:r w:rsidR="00BE7947" w:rsidDel="003C4765">
                  <w:rPr>
                    <w:i/>
                  </w:rPr>
                  <w:delText>r</w:delText>
                </w:r>
              </w:del>
            </w:ins>
            <w:del w:id="1215" w:author="Huawei2" w:date="2020-05-05T19:11:00Z">
              <w:r w:rsidRPr="000E4E7F" w:rsidDel="003C4765">
                <w:rPr>
                  <w:i/>
                </w:rPr>
                <w:delText>esourceConfigDRX</w:delText>
              </w:r>
              <w:r w:rsidRPr="000E4E7F" w:rsidDel="003C4765">
                <w:delText xml:space="preserve"> applies.</w:delText>
              </w:r>
            </w:del>
          </w:p>
          <w:p w14:paraId="59BB9EA5" w14:textId="55C504F5" w:rsidR="00B172DF" w:rsidRPr="000E4E7F" w:rsidDel="003C4765" w:rsidRDefault="00B172DF" w:rsidP="00A5337C">
            <w:pPr>
              <w:pStyle w:val="TAL"/>
              <w:rPr>
                <w:del w:id="1216" w:author="Huawei2" w:date="2020-05-05T19:11:00Z"/>
              </w:rPr>
            </w:pPr>
            <w:del w:id="1217" w:author="Huawei2" w:date="2020-05-05T19:11:00Z">
              <w:r w:rsidRPr="000E4E7F" w:rsidDel="003C4765">
                <w:delText xml:space="preserve">If </w:delText>
              </w:r>
              <w:r w:rsidRPr="000E4E7F" w:rsidDel="003C4765">
                <w:rPr>
                  <w:i/>
                </w:rPr>
                <w:delText>gwus-NumGroupsList</w:delText>
              </w:r>
              <w:r w:rsidRPr="000E4E7F" w:rsidDel="003C4765">
                <w:delText xml:space="preserve"> is not present in </w:delText>
              </w:r>
              <w:r w:rsidRPr="000E4E7F" w:rsidDel="003C4765">
                <w:rPr>
                  <w:i/>
                </w:rPr>
                <w:delText>gwus-R</w:delText>
              </w:r>
            </w:del>
            <w:ins w:id="1218" w:author="[N016]" w:date="2020-04-30T13:16:00Z">
              <w:del w:id="1219" w:author="Huawei2" w:date="2020-05-05T19:11:00Z">
                <w:r w:rsidR="00BE7947" w:rsidDel="003C4765">
                  <w:rPr>
                    <w:i/>
                  </w:rPr>
                  <w:delText>r</w:delText>
                </w:r>
              </w:del>
            </w:ins>
            <w:del w:id="1220" w:author="Huawei2" w:date="2020-05-05T19:11:00Z">
              <w:r w:rsidRPr="000E4E7F" w:rsidDel="003C4765">
                <w:rPr>
                  <w:i/>
                </w:rPr>
                <w:delText>esourceConfig-eDRX-Long</w:delText>
              </w:r>
              <w:r w:rsidRPr="000E4E7F" w:rsidDel="003C4765">
                <w:delText xml:space="preserve"> and </w:delText>
              </w:r>
              <w:r w:rsidRPr="000E4E7F" w:rsidDel="003C4765">
                <w:rPr>
                  <w:i/>
                </w:rPr>
                <w:delText>gwus-N</w:delText>
              </w:r>
            </w:del>
            <w:ins w:id="1221" w:author="[N016]" w:date="2020-04-30T13:16:00Z">
              <w:del w:id="1222" w:author="Huawei2" w:date="2020-05-05T19:11:00Z">
                <w:r w:rsidR="00BE7947" w:rsidDel="003C4765">
                  <w:rPr>
                    <w:i/>
                  </w:rPr>
                  <w:delText>n</w:delText>
                </w:r>
              </w:del>
            </w:ins>
            <w:del w:id="1223" w:author="Huawei2" w:date="2020-05-05T19:11:00Z">
              <w:r w:rsidRPr="000E4E7F" w:rsidDel="003C4765">
                <w:rPr>
                  <w:i/>
                </w:rPr>
                <w:delText>umGroupsList</w:delText>
              </w:r>
              <w:r w:rsidRPr="000E4E7F" w:rsidDel="003C4765">
                <w:delText xml:space="preserve"> is present in </w:delText>
              </w:r>
              <w:r w:rsidRPr="000E4E7F" w:rsidDel="003C4765">
                <w:rPr>
                  <w:i/>
                </w:rPr>
                <w:delText>gwus-R</w:delText>
              </w:r>
            </w:del>
            <w:ins w:id="1224" w:author="[N016]" w:date="2020-04-30T13:16:00Z">
              <w:del w:id="1225" w:author="Huawei2" w:date="2020-05-05T19:11:00Z">
                <w:r w:rsidR="00BE7947" w:rsidDel="003C4765">
                  <w:rPr>
                    <w:i/>
                  </w:rPr>
                  <w:delText>r</w:delText>
                </w:r>
              </w:del>
            </w:ins>
            <w:del w:id="1226" w:author="Huawei2" w:date="2020-05-05T19:11:00Z">
              <w:r w:rsidRPr="000E4E7F" w:rsidDel="003C4765">
                <w:rPr>
                  <w:i/>
                </w:rPr>
                <w:delText>esourceConfig-eDRX-Short</w:delText>
              </w:r>
              <w:r w:rsidRPr="000E4E7F" w:rsidDel="003C4765">
                <w:delText xml:space="preserve"> then </w:delText>
              </w:r>
              <w:r w:rsidRPr="000E4E7F" w:rsidDel="003C4765">
                <w:rPr>
                  <w:i/>
                </w:rPr>
                <w:delText>gwus-N</w:delText>
              </w:r>
            </w:del>
            <w:ins w:id="1227" w:author="[N016]" w:date="2020-04-30T13:16:00Z">
              <w:del w:id="1228" w:author="Huawei2" w:date="2020-05-05T19:11:00Z">
                <w:r w:rsidR="00BE7947" w:rsidDel="003C4765">
                  <w:rPr>
                    <w:i/>
                  </w:rPr>
                  <w:delText>n</w:delText>
                </w:r>
              </w:del>
            </w:ins>
            <w:del w:id="1229" w:author="Huawei2" w:date="2020-05-05T19:11:00Z">
              <w:r w:rsidRPr="000E4E7F" w:rsidDel="003C4765">
                <w:rPr>
                  <w:i/>
                </w:rPr>
                <w:delText>umGroupsList</w:delText>
              </w:r>
              <w:r w:rsidRPr="000E4E7F" w:rsidDel="003C4765">
                <w:delText xml:space="preserve"> from </w:delText>
              </w:r>
              <w:r w:rsidRPr="000E4E7F" w:rsidDel="003C4765">
                <w:rPr>
                  <w:i/>
                </w:rPr>
                <w:delText>gwus-R</w:delText>
              </w:r>
            </w:del>
            <w:ins w:id="1230" w:author="[N016]" w:date="2020-04-30T13:16:00Z">
              <w:del w:id="1231" w:author="Huawei2" w:date="2020-05-05T19:11:00Z">
                <w:r w:rsidR="00BE7947" w:rsidDel="003C4765">
                  <w:rPr>
                    <w:i/>
                  </w:rPr>
                  <w:delText>r</w:delText>
                </w:r>
              </w:del>
            </w:ins>
            <w:del w:id="1232" w:author="Huawei2" w:date="2020-05-05T19:11:00Z">
              <w:r w:rsidRPr="000E4E7F" w:rsidDel="003C4765">
                <w:rPr>
                  <w:i/>
                </w:rPr>
                <w:delText>esourceConfig-eDRX-Short</w:delText>
              </w:r>
              <w:r w:rsidRPr="000E4E7F" w:rsidDel="003C4765">
                <w:delText xml:space="preserve"> applies.</w:delText>
              </w:r>
            </w:del>
          </w:p>
          <w:p w14:paraId="0DC21728" w14:textId="4D528B37" w:rsidR="00B172DF" w:rsidRPr="000E4E7F" w:rsidRDefault="00B172DF" w:rsidP="00BE7947">
            <w:pPr>
              <w:pStyle w:val="TAL"/>
              <w:rPr>
                <w:b/>
                <w:bCs/>
                <w:i/>
                <w:iCs/>
                <w:kern w:val="2"/>
              </w:rPr>
            </w:pPr>
            <w:del w:id="1233" w:author="Huawei2" w:date="2020-05-05T19:11:00Z">
              <w:r w:rsidRPr="000E4E7F" w:rsidDel="003C4765">
                <w:delText xml:space="preserve">If </w:delText>
              </w:r>
              <w:r w:rsidRPr="000E4E7F" w:rsidDel="003C4765">
                <w:rPr>
                  <w:i/>
                </w:rPr>
                <w:delText>gwus-N</w:delText>
              </w:r>
            </w:del>
            <w:ins w:id="1234" w:author="[N016]" w:date="2020-04-30T13:17:00Z">
              <w:del w:id="1235" w:author="Huawei2" w:date="2020-05-05T19:11:00Z">
                <w:r w:rsidR="00BE7947" w:rsidDel="003C4765">
                  <w:rPr>
                    <w:i/>
                  </w:rPr>
                  <w:delText>n</w:delText>
                </w:r>
              </w:del>
            </w:ins>
            <w:del w:id="1236" w:author="Huawei2" w:date="2020-05-05T19:11:00Z">
              <w:r w:rsidRPr="000E4E7F" w:rsidDel="003C4765">
                <w:rPr>
                  <w:i/>
                </w:rPr>
                <w:delText>umGroupsList</w:delText>
              </w:r>
              <w:r w:rsidRPr="000E4E7F" w:rsidDel="003C4765">
                <w:delText xml:space="preserve"> is not present in </w:delText>
              </w:r>
              <w:r w:rsidRPr="000E4E7F" w:rsidDel="003C4765">
                <w:rPr>
                  <w:i/>
                </w:rPr>
                <w:delText>gwus-R</w:delText>
              </w:r>
            </w:del>
            <w:ins w:id="1237" w:author="[N016]" w:date="2020-04-30T13:16:00Z">
              <w:del w:id="1238" w:author="Huawei2" w:date="2020-05-05T19:11:00Z">
                <w:r w:rsidR="00BE7947" w:rsidDel="003C4765">
                  <w:rPr>
                    <w:i/>
                  </w:rPr>
                  <w:delText>r</w:delText>
                </w:r>
              </w:del>
            </w:ins>
            <w:del w:id="1239" w:author="Huawei2" w:date="2020-05-05T19:11:00Z">
              <w:r w:rsidRPr="000E4E7F" w:rsidDel="003C4765">
                <w:rPr>
                  <w:i/>
                </w:rPr>
                <w:delText>esourceConfig-eDRX-Long</w:delText>
              </w:r>
              <w:r w:rsidRPr="000E4E7F" w:rsidDel="003C4765">
                <w:delText xml:space="preserve"> and </w:delText>
              </w:r>
              <w:r w:rsidRPr="000E4E7F" w:rsidDel="003C4765">
                <w:rPr>
                  <w:i/>
                </w:rPr>
                <w:delText>gwus-N</w:delText>
              </w:r>
            </w:del>
            <w:ins w:id="1240" w:author="[N016]" w:date="2020-04-30T13:16:00Z">
              <w:del w:id="1241" w:author="Huawei2" w:date="2020-05-05T19:11:00Z">
                <w:r w:rsidR="00BE7947" w:rsidDel="003C4765">
                  <w:rPr>
                    <w:i/>
                  </w:rPr>
                  <w:delText>n</w:delText>
                </w:r>
              </w:del>
            </w:ins>
            <w:del w:id="1242" w:author="Huawei2" w:date="2020-05-05T19:11:00Z">
              <w:r w:rsidRPr="000E4E7F" w:rsidDel="003C4765">
                <w:rPr>
                  <w:i/>
                </w:rPr>
                <w:delText>umGroupsList</w:delText>
              </w:r>
              <w:r w:rsidRPr="000E4E7F" w:rsidDel="003C4765">
                <w:delText xml:space="preserve"> is not present in </w:delText>
              </w:r>
              <w:r w:rsidRPr="000E4E7F" w:rsidDel="003C4765">
                <w:rPr>
                  <w:i/>
                </w:rPr>
                <w:delText>gwus-R</w:delText>
              </w:r>
            </w:del>
            <w:ins w:id="1243" w:author="[N016]" w:date="2020-04-30T13:17:00Z">
              <w:del w:id="1244" w:author="Huawei2" w:date="2020-05-05T19:11:00Z">
                <w:r w:rsidR="00BE7947" w:rsidDel="003C4765">
                  <w:rPr>
                    <w:i/>
                  </w:rPr>
                  <w:delText>r</w:delText>
                </w:r>
              </w:del>
            </w:ins>
            <w:del w:id="1245" w:author="Huawei2" w:date="2020-05-05T19:11:00Z">
              <w:r w:rsidRPr="000E4E7F" w:rsidDel="003C4765">
                <w:rPr>
                  <w:i/>
                </w:rPr>
                <w:delText>esourceConfig-eDRX-Short</w:delText>
              </w:r>
              <w:r w:rsidRPr="000E4E7F" w:rsidDel="003C4765">
                <w:delText xml:space="preserve"> then </w:delText>
              </w:r>
              <w:r w:rsidRPr="000E4E7F" w:rsidDel="003C4765">
                <w:rPr>
                  <w:i/>
                </w:rPr>
                <w:delText>gwus-N</w:delText>
              </w:r>
            </w:del>
            <w:ins w:id="1246" w:author="[N016]" w:date="2020-04-30T13:16:00Z">
              <w:del w:id="1247" w:author="Huawei2" w:date="2020-05-05T19:11:00Z">
                <w:r w:rsidR="00BE7947" w:rsidDel="003C4765">
                  <w:rPr>
                    <w:i/>
                  </w:rPr>
                  <w:delText>n</w:delText>
                </w:r>
              </w:del>
            </w:ins>
            <w:del w:id="1248" w:author="Huawei2" w:date="2020-05-05T19:11:00Z">
              <w:r w:rsidRPr="000E4E7F" w:rsidDel="003C4765">
                <w:rPr>
                  <w:i/>
                </w:rPr>
                <w:delText>umGroupsList</w:delText>
              </w:r>
              <w:r w:rsidRPr="000E4E7F" w:rsidDel="003C4765">
                <w:delText xml:space="preserve"> from </w:delText>
              </w:r>
              <w:r w:rsidRPr="000E4E7F" w:rsidDel="003C4765">
                <w:rPr>
                  <w:i/>
                </w:rPr>
                <w:delText>gwus-R</w:delText>
              </w:r>
            </w:del>
            <w:ins w:id="1249" w:author="[N016]" w:date="2020-04-30T13:16:00Z">
              <w:del w:id="1250" w:author="Huawei2" w:date="2020-05-05T19:11:00Z">
                <w:r w:rsidR="00BE7947" w:rsidDel="003C4765">
                  <w:rPr>
                    <w:i/>
                  </w:rPr>
                  <w:delText>r</w:delText>
                </w:r>
              </w:del>
            </w:ins>
            <w:del w:id="1251" w:author="Huawei2" w:date="2020-05-05T19:11:00Z">
              <w:r w:rsidRPr="000E4E7F" w:rsidDel="003C4765">
                <w:rPr>
                  <w:i/>
                </w:rPr>
                <w:delText>esourceConfigDRX</w:delText>
              </w:r>
              <w:r w:rsidRPr="000E4E7F" w:rsidDel="003C4765">
                <w:delText xml:space="preserve"> applies.</w:delText>
              </w:r>
            </w:del>
          </w:p>
        </w:tc>
      </w:tr>
      <w:tr w:rsidR="00B172DF" w:rsidRPr="000E4E7F" w14:paraId="77E5868F" w14:textId="77777777" w:rsidTr="00A5337C">
        <w:trPr>
          <w:cantSplit/>
          <w:tblHeader/>
        </w:trPr>
        <w:tc>
          <w:tcPr>
            <w:tcW w:w="9639" w:type="dxa"/>
          </w:tcPr>
          <w:p w14:paraId="7894780B" w14:textId="0047A6BE" w:rsidR="00B172DF" w:rsidRPr="000E4E7F" w:rsidRDefault="00B172DF" w:rsidP="00A5337C">
            <w:pPr>
              <w:pStyle w:val="TAL"/>
              <w:rPr>
                <w:b/>
                <w:i/>
              </w:rPr>
            </w:pPr>
            <w:del w:id="1252" w:author="[N016]" w:date="2020-04-30T13:16:00Z">
              <w:r w:rsidRPr="000E4E7F" w:rsidDel="00BE7947">
                <w:rPr>
                  <w:b/>
                  <w:i/>
                </w:rPr>
                <w:delText>gwus-P</w:delText>
              </w:r>
            </w:del>
            <w:ins w:id="1253" w:author="[N016]" w:date="2020-04-30T13:16:00Z">
              <w:r w:rsidR="00BE7947">
                <w:rPr>
                  <w:b/>
                  <w:i/>
                </w:rPr>
                <w:t>p</w:t>
              </w:r>
            </w:ins>
            <w:r w:rsidRPr="000E4E7F">
              <w:rPr>
                <w:b/>
                <w:i/>
              </w:rPr>
              <w:t>robThreshList</w:t>
            </w:r>
          </w:p>
          <w:p w14:paraId="78B0DF0F" w14:textId="0C34FB68" w:rsidR="000B2D3B" w:rsidRPr="000E4E7F" w:rsidDel="0002345D" w:rsidRDefault="00B172DF" w:rsidP="0002345D">
            <w:pPr>
              <w:pStyle w:val="TAL"/>
              <w:rPr>
                <w:ins w:id="1254" w:author="RAN2#109bis-e" w:date="2020-04-30T21:12:00Z"/>
                <w:del w:id="1255" w:author="QC (Umesh)-v1" w:date="2020-05-04T11:00:00Z"/>
              </w:rPr>
            </w:pPr>
            <w:r w:rsidRPr="000E4E7F">
              <w:t>Paging probability thresholds corresponding to the paging probability groups, see TS 36.304 [4].</w:t>
            </w:r>
            <w:ins w:id="1256" w:author="RAN2#109bis-e" w:date="2020-04-30T21:12:00Z">
              <w:r w:rsidR="000B2D3B">
                <w:t xml:space="preserve"> </w:t>
              </w:r>
              <w:r w:rsidR="000B2D3B">
                <w:rPr>
                  <w:bCs/>
                  <w:noProof/>
                  <w:lang w:eastAsia="en-GB"/>
                </w:rPr>
                <w:t>V</w:t>
              </w:r>
              <w:r w:rsidR="000B2D3B" w:rsidRPr="000E4E7F">
                <w:rPr>
                  <w:bCs/>
                  <w:noProof/>
                  <w:lang w:eastAsia="en-GB"/>
                </w:rPr>
                <w:t xml:space="preserve">alue </w:t>
              </w:r>
              <w:r w:rsidR="000B2D3B">
                <w:rPr>
                  <w:bCs/>
                  <w:i/>
                  <w:noProof/>
                  <w:lang w:eastAsia="en-GB"/>
                </w:rPr>
                <w:t>p20</w:t>
              </w:r>
              <w:r w:rsidR="000B2D3B" w:rsidRPr="000E4E7F">
                <w:rPr>
                  <w:bCs/>
                  <w:noProof/>
                  <w:lang w:eastAsia="en-GB"/>
                </w:rPr>
                <w:t xml:space="preserve"> </w:t>
              </w:r>
              <w:r w:rsidR="000B2D3B">
                <w:rPr>
                  <w:bCs/>
                  <w:noProof/>
                  <w:lang w:eastAsia="en-GB"/>
                </w:rPr>
                <w:t>corresponds to 20%, v</w:t>
              </w:r>
              <w:r w:rsidR="000B2D3B" w:rsidRPr="000E4E7F">
                <w:rPr>
                  <w:bCs/>
                  <w:noProof/>
                  <w:lang w:eastAsia="en-GB"/>
                </w:rPr>
                <w:t xml:space="preserve">alue </w:t>
              </w:r>
              <w:r w:rsidR="000B2D3B">
                <w:rPr>
                  <w:bCs/>
                  <w:i/>
                  <w:noProof/>
                  <w:lang w:eastAsia="en-GB"/>
                </w:rPr>
                <w:t>p30</w:t>
              </w:r>
              <w:r w:rsidR="000B2D3B" w:rsidRPr="000E4E7F">
                <w:rPr>
                  <w:bCs/>
                  <w:noProof/>
                  <w:lang w:eastAsia="en-GB"/>
                </w:rPr>
                <w:t xml:space="preserve"> </w:t>
              </w:r>
              <w:r w:rsidR="000B2D3B">
                <w:rPr>
                  <w:bCs/>
                  <w:noProof/>
                  <w:lang w:eastAsia="en-GB"/>
                </w:rPr>
                <w:t>corresponds to 30%, and so on</w:t>
              </w:r>
              <w:r w:rsidR="000B2D3B" w:rsidRPr="000E4E7F">
                <w:rPr>
                  <w:bCs/>
                  <w:noProof/>
                  <w:lang w:eastAsia="en-GB"/>
                </w:rPr>
                <w:t>.</w:t>
              </w:r>
            </w:ins>
          </w:p>
          <w:p w14:paraId="6A7A7BA0" w14:textId="325B6BEB" w:rsidR="00B172DF" w:rsidRPr="000E4E7F" w:rsidRDefault="00B172DF" w:rsidP="00A5337C">
            <w:pPr>
              <w:pStyle w:val="TAL"/>
              <w:rPr>
                <w:b/>
                <w:bCs/>
                <w:i/>
                <w:iCs/>
                <w:kern w:val="2"/>
              </w:rPr>
            </w:pPr>
            <w:del w:id="1257" w:author="[H110]" w:date="2020-04-30T03:55:00Z">
              <w:r w:rsidRPr="000E4E7F" w:rsidDel="00C06C01">
                <w:rPr>
                  <w:bCs/>
                  <w:iCs/>
                </w:rPr>
                <w:delText>If this field is absent, then paging probability based WUS group selection is not configured.</w:delText>
              </w:r>
            </w:del>
          </w:p>
        </w:tc>
      </w:tr>
      <w:tr w:rsidR="00B172DF" w:rsidRPr="000E4E7F" w14:paraId="3DAAC396" w14:textId="77777777" w:rsidTr="00A5337C">
        <w:trPr>
          <w:cantSplit/>
          <w:tblHeader/>
        </w:trPr>
        <w:tc>
          <w:tcPr>
            <w:tcW w:w="9639" w:type="dxa"/>
          </w:tcPr>
          <w:p w14:paraId="3B680932" w14:textId="051B82A1" w:rsidR="00B172DF" w:rsidRPr="000E4E7F" w:rsidRDefault="00B172DF" w:rsidP="00A5337C">
            <w:pPr>
              <w:pStyle w:val="TAL"/>
              <w:rPr>
                <w:b/>
                <w:i/>
              </w:rPr>
            </w:pPr>
            <w:del w:id="1258" w:author="[N016]" w:date="2020-04-30T13:17:00Z">
              <w:r w:rsidRPr="000E4E7F" w:rsidDel="00BE7947">
                <w:rPr>
                  <w:b/>
                  <w:i/>
                </w:rPr>
                <w:delText>gwus-R</w:delText>
              </w:r>
            </w:del>
            <w:ins w:id="1259" w:author="[N016]" w:date="2020-04-30T13:17:00Z">
              <w:r w:rsidR="00BE7947">
                <w:rPr>
                  <w:b/>
                  <w:i/>
                </w:rPr>
                <w:t>r</w:t>
              </w:r>
            </w:ins>
            <w:r w:rsidRPr="000E4E7F">
              <w:rPr>
                <w:b/>
                <w:i/>
              </w:rPr>
              <w:t xml:space="preserve">esourceConfigDRX, </w:t>
            </w:r>
            <w:del w:id="1260" w:author="[N016]" w:date="2020-04-30T13:17:00Z">
              <w:r w:rsidRPr="000E4E7F" w:rsidDel="00BE7947">
                <w:rPr>
                  <w:b/>
                  <w:i/>
                </w:rPr>
                <w:delText>gwus-R</w:delText>
              </w:r>
            </w:del>
            <w:ins w:id="1261" w:author="[N016]" w:date="2020-04-30T13:17:00Z">
              <w:r w:rsidR="00BE7947">
                <w:rPr>
                  <w:b/>
                  <w:i/>
                </w:rPr>
                <w:t>r</w:t>
              </w:r>
            </w:ins>
            <w:r w:rsidRPr="000E4E7F">
              <w:rPr>
                <w:b/>
                <w:i/>
              </w:rPr>
              <w:t xml:space="preserve">esourceConfig-eDRX-Short, </w:t>
            </w:r>
            <w:del w:id="1262" w:author="[N016]" w:date="2020-04-30T13:17:00Z">
              <w:r w:rsidRPr="000E4E7F" w:rsidDel="00BE7947">
                <w:rPr>
                  <w:b/>
                  <w:i/>
                </w:rPr>
                <w:delText>gwus-R</w:delText>
              </w:r>
            </w:del>
            <w:ins w:id="1263" w:author="[N016]" w:date="2020-04-30T13:17:00Z">
              <w:r w:rsidR="00BE7947">
                <w:rPr>
                  <w:b/>
                  <w:i/>
                </w:rPr>
                <w:t>r</w:t>
              </w:r>
            </w:ins>
            <w:r w:rsidRPr="000E4E7F">
              <w:rPr>
                <w:b/>
                <w:i/>
              </w:rPr>
              <w:t>esourceConfig-eDRX-Long</w:t>
            </w:r>
          </w:p>
          <w:p w14:paraId="213596B6" w14:textId="1689C606" w:rsidR="00B172DF" w:rsidRPr="000E4E7F" w:rsidDel="006232C4" w:rsidRDefault="00B172DF" w:rsidP="00A5337C">
            <w:pPr>
              <w:pStyle w:val="TAL"/>
              <w:rPr>
                <w:del w:id="1264" w:author="Huawei2" w:date="2020-05-05T19:08:00Z"/>
              </w:rPr>
            </w:pPr>
            <w:del w:id="1265" w:author="Huawei2" w:date="2020-05-05T19:08:00Z">
              <w:r w:rsidRPr="000E4E7F" w:rsidDel="006232C4">
                <w:delText>WUS resource configured for each gap type, see TS 36.304 [4].</w:delText>
              </w:r>
            </w:del>
          </w:p>
          <w:p w14:paraId="0D6B862A" w14:textId="41043B75" w:rsidR="005F53FD" w:rsidDel="006232C4" w:rsidRDefault="005F53FD" w:rsidP="005F53FD">
            <w:pPr>
              <w:keepNext/>
              <w:keepLines/>
              <w:overflowPunct w:val="0"/>
              <w:autoSpaceDE w:val="0"/>
              <w:autoSpaceDN w:val="0"/>
              <w:adjustRightInd w:val="0"/>
              <w:spacing w:after="0"/>
              <w:textAlignment w:val="baseline"/>
              <w:rPr>
                <w:ins w:id="1266" w:author="[H108/109]" w:date="2020-04-30T03:39:00Z"/>
                <w:del w:id="1267" w:author="Huawei2" w:date="2020-05-05T19:08:00Z"/>
                <w:rFonts w:ascii="Arial" w:hAnsi="Arial"/>
                <w:sz w:val="18"/>
                <w:lang w:eastAsia="ja-JP"/>
              </w:rPr>
            </w:pPr>
            <w:ins w:id="1268" w:author="[H108/109]" w:date="2020-04-30T03:39:00Z">
              <w:del w:id="1269" w:author="Huawei2" w:date="2020-05-05T19:08:00Z">
                <w:r w:rsidRPr="00621DE9" w:rsidDel="006232C4">
                  <w:rPr>
                    <w:rFonts w:ascii="Arial" w:hAnsi="Arial"/>
                    <w:sz w:val="18"/>
                    <w:lang w:eastAsia="ja-JP"/>
                  </w:rPr>
                  <w:delText xml:space="preserve">If </w:delText>
                </w:r>
                <w:r w:rsidRPr="00621DE9" w:rsidDel="006232C4">
                  <w:rPr>
                    <w:rFonts w:ascii="Arial" w:hAnsi="Arial"/>
                    <w:i/>
                    <w:sz w:val="18"/>
                    <w:lang w:eastAsia="ja-JP"/>
                  </w:rPr>
                  <w:delText>gwus-R</w:delText>
                </w:r>
              </w:del>
            </w:ins>
            <w:ins w:id="1270" w:author="[N016]" w:date="2020-04-30T13:17:00Z">
              <w:del w:id="1271" w:author="Huawei2" w:date="2020-05-05T19:08:00Z">
                <w:r w:rsidR="00BE7947" w:rsidDel="006232C4">
                  <w:rPr>
                    <w:rFonts w:ascii="Arial" w:hAnsi="Arial"/>
                    <w:i/>
                    <w:sz w:val="18"/>
                    <w:lang w:eastAsia="ja-JP"/>
                  </w:rPr>
                  <w:delText>r</w:delText>
                </w:r>
              </w:del>
            </w:ins>
            <w:ins w:id="1272" w:author="[H108/109]" w:date="2020-04-30T03:39:00Z">
              <w:del w:id="1273" w:author="Huawei2" w:date="2020-05-05T19:08:00Z">
                <w:r w:rsidRPr="00621DE9" w:rsidDel="006232C4">
                  <w:rPr>
                    <w:rFonts w:ascii="Arial" w:hAnsi="Arial"/>
                    <w:i/>
                    <w:sz w:val="18"/>
                    <w:lang w:eastAsia="ja-JP"/>
                  </w:rPr>
                  <w:delText>esourceConfig-eDRX-</w:delText>
                </w:r>
                <w:r w:rsidDel="006232C4">
                  <w:rPr>
                    <w:rFonts w:ascii="Arial" w:hAnsi="Arial"/>
                    <w:i/>
                    <w:sz w:val="18"/>
                    <w:lang w:eastAsia="ja-JP"/>
                  </w:rPr>
                  <w:delText>Short</w:delText>
                </w:r>
                <w:r w:rsidRPr="00621DE9" w:rsidDel="006232C4">
                  <w:rPr>
                    <w:rFonts w:ascii="Arial" w:hAnsi="Arial"/>
                    <w:sz w:val="18"/>
                    <w:lang w:eastAsia="ja-JP"/>
                  </w:rPr>
                  <w:delText xml:space="preserve"> is not present</w:delText>
                </w:r>
                <w:r w:rsidDel="006232C4">
                  <w:rPr>
                    <w:rFonts w:ascii="Arial" w:hAnsi="Arial"/>
                    <w:sz w:val="18"/>
                    <w:lang w:eastAsia="ja-JP"/>
                  </w:rPr>
                  <w:delText xml:space="preserve">, </w:delText>
                </w:r>
                <w:r w:rsidDel="006232C4">
                  <w:rPr>
                    <w:rFonts w:ascii="Arial" w:hAnsi="Arial"/>
                    <w:i/>
                    <w:sz w:val="18"/>
                    <w:lang w:eastAsia="ja-JP"/>
                  </w:rPr>
                  <w:delText>gwus-R</w:delText>
                </w:r>
              </w:del>
            </w:ins>
            <w:ins w:id="1274" w:author="[N016]" w:date="2020-04-30T13:17:00Z">
              <w:del w:id="1275" w:author="Huawei2" w:date="2020-05-05T18:05:00Z">
                <w:r w:rsidR="00BE7947" w:rsidDel="00B9603B">
                  <w:rPr>
                    <w:rFonts w:ascii="Arial" w:hAnsi="Arial"/>
                    <w:i/>
                    <w:sz w:val="18"/>
                    <w:lang w:eastAsia="ja-JP"/>
                  </w:rPr>
                  <w:delText>r</w:delText>
                </w:r>
              </w:del>
            </w:ins>
            <w:ins w:id="1276" w:author="[H108/109]" w:date="2020-04-30T03:39:00Z">
              <w:del w:id="1277" w:author="Huawei2" w:date="2020-05-05T18:05:00Z">
                <w:r w:rsidDel="00B9603B">
                  <w:rPr>
                    <w:rFonts w:ascii="Arial" w:hAnsi="Arial"/>
                    <w:i/>
                    <w:sz w:val="18"/>
                    <w:lang w:eastAsia="ja-JP"/>
                  </w:rPr>
                  <w:delText>esourceConfig</w:delText>
                </w:r>
                <w:r w:rsidRPr="00621DE9" w:rsidDel="00B9603B">
                  <w:rPr>
                    <w:rFonts w:ascii="Arial" w:hAnsi="Arial"/>
                    <w:i/>
                    <w:sz w:val="18"/>
                    <w:lang w:eastAsia="ja-JP"/>
                  </w:rPr>
                  <w:delText>DRX</w:delText>
                </w:r>
              </w:del>
              <w:del w:id="1278" w:author="Huawei2" w:date="2020-05-05T19:08:00Z">
                <w:r w:rsidRPr="00B9603B" w:rsidDel="006232C4">
                  <w:rPr>
                    <w:rFonts w:ascii="Arial" w:hAnsi="Arial"/>
                    <w:sz w:val="18"/>
                    <w:lang w:eastAsia="ja-JP"/>
                  </w:rPr>
                  <w:delText xml:space="preserve"> </w:delText>
                </w:r>
                <w:r w:rsidRPr="00621DE9" w:rsidDel="006232C4">
                  <w:rPr>
                    <w:rFonts w:ascii="Arial" w:hAnsi="Arial"/>
                    <w:sz w:val="18"/>
                    <w:lang w:eastAsia="ja-JP"/>
                  </w:rPr>
                  <w:delText xml:space="preserve">parameters apply for </w:delText>
                </w:r>
                <w:r w:rsidDel="006232C4">
                  <w:rPr>
                    <w:rFonts w:ascii="Arial" w:hAnsi="Arial"/>
                    <w:sz w:val="18"/>
                    <w:lang w:eastAsia="ja-JP"/>
                  </w:rPr>
                  <w:delText>short</w:delText>
                </w:r>
                <w:r w:rsidRPr="00621DE9" w:rsidDel="006232C4">
                  <w:rPr>
                    <w:rFonts w:ascii="Arial" w:hAnsi="Arial"/>
                    <w:sz w:val="18"/>
                    <w:lang w:eastAsia="ja-JP"/>
                  </w:rPr>
                  <w:delText xml:space="preserve"> eDRX WUS resource. </w:delText>
                </w:r>
              </w:del>
            </w:ins>
          </w:p>
          <w:p w14:paraId="1FE38BE7" w14:textId="13735149" w:rsidR="00B172DF" w:rsidRPr="000E4E7F" w:rsidDel="006232C4" w:rsidRDefault="00B172DF" w:rsidP="0002345D">
            <w:pPr>
              <w:pStyle w:val="TAL"/>
              <w:rPr>
                <w:del w:id="1279" w:author="Huawei2" w:date="2020-05-05T19:08:00Z"/>
              </w:rPr>
            </w:pPr>
            <w:del w:id="1280" w:author="Huawei2" w:date="2020-05-05T19:08:00Z">
              <w:r w:rsidRPr="000E4E7F" w:rsidDel="006232C4">
                <w:delText xml:space="preserve">If </w:delText>
              </w:r>
              <w:r w:rsidRPr="000E4E7F" w:rsidDel="006232C4">
                <w:rPr>
                  <w:i/>
                </w:rPr>
                <w:delText>gwus-R</w:delText>
              </w:r>
            </w:del>
            <w:ins w:id="1281" w:author="[N016]" w:date="2020-04-30T13:17:00Z">
              <w:del w:id="1282" w:author="Huawei2" w:date="2020-05-05T19:08:00Z">
                <w:r w:rsidR="00BE7947" w:rsidDel="006232C4">
                  <w:rPr>
                    <w:i/>
                  </w:rPr>
                  <w:delText>r</w:delText>
                </w:r>
              </w:del>
            </w:ins>
            <w:del w:id="1283" w:author="Huawei2" w:date="2020-05-05T19:08:00Z">
              <w:r w:rsidRPr="000E4E7F" w:rsidDel="006232C4">
                <w:rPr>
                  <w:i/>
                </w:rPr>
                <w:delText>esourceConfig-eDRX-Long</w:delText>
              </w:r>
              <w:r w:rsidRPr="000E4E7F" w:rsidDel="006232C4">
                <w:delText xml:space="preserve"> is not present but </w:delText>
              </w:r>
              <w:r w:rsidRPr="000E4E7F" w:rsidDel="006232C4">
                <w:rPr>
                  <w:rFonts w:eastAsia="宋体"/>
                  <w:i/>
                </w:rPr>
                <w:delText>timeOffset-eDRX-Long</w:delText>
              </w:r>
              <w:r w:rsidRPr="000E4E7F" w:rsidDel="006232C4">
                <w:delText xml:space="preserve"> is present in </w:delText>
              </w:r>
              <w:r w:rsidRPr="000E4E7F" w:rsidDel="006232C4">
                <w:rPr>
                  <w:i/>
                </w:rPr>
                <w:delText>GWUS-TimeParameters</w:delText>
              </w:r>
              <w:r w:rsidRPr="000E4E7F" w:rsidDel="006232C4">
                <w:delText xml:space="preserve"> and </w:delText>
              </w:r>
              <w:r w:rsidRPr="000E4E7F" w:rsidDel="006232C4">
                <w:rPr>
                  <w:i/>
                </w:rPr>
                <w:delText>gwus-R</w:delText>
              </w:r>
            </w:del>
            <w:ins w:id="1284" w:author="[N016]" w:date="2020-04-30T13:18:00Z">
              <w:del w:id="1285" w:author="Huawei2" w:date="2020-05-05T19:08:00Z">
                <w:r w:rsidR="00BE7947" w:rsidDel="006232C4">
                  <w:rPr>
                    <w:i/>
                  </w:rPr>
                  <w:delText>r</w:delText>
                </w:r>
              </w:del>
            </w:ins>
            <w:del w:id="1286" w:author="Huawei2" w:date="2020-05-05T19:08:00Z">
              <w:r w:rsidRPr="000E4E7F" w:rsidDel="006232C4">
                <w:rPr>
                  <w:i/>
                </w:rPr>
                <w:delText xml:space="preserve">esourceConfig-eDRX-Short </w:delText>
              </w:r>
              <w:r w:rsidRPr="000E4E7F" w:rsidDel="006232C4">
                <w:delText xml:space="preserve">is present, </w:delText>
              </w:r>
              <w:r w:rsidRPr="000E4E7F" w:rsidDel="006232C4">
                <w:rPr>
                  <w:i/>
                </w:rPr>
                <w:delText>gwus-R</w:delText>
              </w:r>
            </w:del>
            <w:ins w:id="1287" w:author="[N016]" w:date="2020-04-30T13:17:00Z">
              <w:del w:id="1288" w:author="Huawei2" w:date="2020-05-05T19:08:00Z">
                <w:r w:rsidR="00BE7947" w:rsidDel="006232C4">
                  <w:rPr>
                    <w:i/>
                  </w:rPr>
                  <w:delText>r</w:delText>
                </w:r>
              </w:del>
            </w:ins>
            <w:del w:id="1289" w:author="Huawei2" w:date="2020-05-05T19:08:00Z">
              <w:r w:rsidRPr="000E4E7F" w:rsidDel="006232C4">
                <w:rPr>
                  <w:i/>
                </w:rPr>
                <w:delText>esourceConfig-eDRX-Short</w:delText>
              </w:r>
              <w:r w:rsidRPr="000E4E7F" w:rsidDel="006232C4">
                <w:delText xml:space="preserve"> </w:delText>
              </w:r>
            </w:del>
            <w:ins w:id="1290" w:author="QC (Umesh)-v1" w:date="2020-05-04T10:58:00Z">
              <w:del w:id="1291" w:author="Huawei2" w:date="2020-05-05T19:08:00Z">
                <w:r w:rsidR="0002345D" w:rsidDel="006232C4">
                  <w:delText>short eD</w:delText>
                </w:r>
              </w:del>
            </w:ins>
            <w:ins w:id="1292" w:author="QC (Umesh)-v1" w:date="2020-05-04T10:59:00Z">
              <w:del w:id="1293" w:author="Huawei2" w:date="2020-05-05T19:08:00Z">
                <w:r w:rsidR="0002345D" w:rsidDel="006232C4">
                  <w:delText xml:space="preserve">RX WUS </w:delText>
                </w:r>
              </w:del>
            </w:ins>
            <w:del w:id="1294" w:author="Huawei2" w:date="2020-05-05T19:08:00Z">
              <w:r w:rsidRPr="000E4E7F" w:rsidDel="006232C4">
                <w:delText>parameters apply for long eDRX group WUS resource.</w:delText>
              </w:r>
            </w:del>
          </w:p>
          <w:p w14:paraId="3F7637ED" w14:textId="77777777" w:rsidR="00B172DF" w:rsidRDefault="00B172DF" w:rsidP="0002345D">
            <w:pPr>
              <w:pStyle w:val="TAL"/>
              <w:rPr>
                <w:ins w:id="1295" w:author="Huawei2" w:date="2020-05-05T19:08:00Z"/>
              </w:rPr>
            </w:pPr>
            <w:del w:id="1296" w:author="Huawei2" w:date="2020-05-05T19:08:00Z">
              <w:r w:rsidRPr="000E4E7F" w:rsidDel="006232C4">
                <w:delText xml:space="preserve">If </w:delText>
              </w:r>
              <w:r w:rsidRPr="000E4E7F" w:rsidDel="006232C4">
                <w:rPr>
                  <w:i/>
                </w:rPr>
                <w:delText>gwus-R</w:delText>
              </w:r>
            </w:del>
            <w:ins w:id="1297" w:author="[N016]" w:date="2020-04-30T13:17:00Z">
              <w:del w:id="1298" w:author="Huawei2" w:date="2020-05-05T19:08:00Z">
                <w:r w:rsidR="00BE7947" w:rsidDel="006232C4">
                  <w:rPr>
                    <w:i/>
                  </w:rPr>
                  <w:delText>r</w:delText>
                </w:r>
              </w:del>
            </w:ins>
            <w:del w:id="1299" w:author="Huawei2" w:date="2020-05-05T19:08:00Z">
              <w:r w:rsidRPr="000E4E7F" w:rsidDel="006232C4">
                <w:rPr>
                  <w:i/>
                </w:rPr>
                <w:delText>esourceConfig-eDRX-Long</w:delText>
              </w:r>
              <w:r w:rsidRPr="000E4E7F" w:rsidDel="006232C4">
                <w:delText xml:space="preserve"> is not present but </w:delText>
              </w:r>
              <w:r w:rsidRPr="000E4E7F" w:rsidDel="006232C4">
                <w:rPr>
                  <w:rFonts w:eastAsia="宋体"/>
                  <w:i/>
                </w:rPr>
                <w:delText>timeOffset-eDRX-Long</w:delText>
              </w:r>
              <w:r w:rsidRPr="000E4E7F" w:rsidDel="006232C4">
                <w:delText xml:space="preserve"> is present in </w:delText>
              </w:r>
              <w:r w:rsidRPr="000E4E7F" w:rsidDel="006232C4">
                <w:rPr>
                  <w:i/>
                </w:rPr>
                <w:delText>GWUS-TimeParameters</w:delText>
              </w:r>
              <w:r w:rsidRPr="000E4E7F" w:rsidDel="006232C4">
                <w:delText xml:space="preserve"> and </w:delText>
              </w:r>
              <w:r w:rsidRPr="000E4E7F" w:rsidDel="006232C4">
                <w:rPr>
                  <w:i/>
                </w:rPr>
                <w:delText>gwus-R</w:delText>
              </w:r>
            </w:del>
            <w:ins w:id="1300" w:author="[N016]" w:date="2020-04-30T13:17:00Z">
              <w:del w:id="1301" w:author="Huawei2" w:date="2020-05-05T19:08:00Z">
                <w:r w:rsidR="00BE7947" w:rsidDel="006232C4">
                  <w:rPr>
                    <w:i/>
                  </w:rPr>
                  <w:delText>r</w:delText>
                </w:r>
              </w:del>
            </w:ins>
            <w:del w:id="1302" w:author="Huawei2" w:date="2020-05-05T19:08:00Z">
              <w:r w:rsidRPr="000E4E7F" w:rsidDel="006232C4">
                <w:rPr>
                  <w:i/>
                </w:rPr>
                <w:delText xml:space="preserve">esourceConfig-eDRX-Short </w:delText>
              </w:r>
              <w:r w:rsidRPr="000E4E7F" w:rsidDel="006232C4">
                <w:delText xml:space="preserve">is not present, </w:delText>
              </w:r>
              <w:r w:rsidRPr="000E4E7F" w:rsidDel="006232C4">
                <w:rPr>
                  <w:i/>
                </w:rPr>
                <w:delText>gwus-R</w:delText>
              </w:r>
            </w:del>
            <w:ins w:id="1303" w:author="[N016]" w:date="2020-04-30T13:17:00Z">
              <w:del w:id="1304" w:author="Huawei2" w:date="2020-05-05T19:08:00Z">
                <w:r w:rsidR="00BE7947" w:rsidDel="006232C4">
                  <w:rPr>
                    <w:i/>
                  </w:rPr>
                  <w:delText>r</w:delText>
                </w:r>
              </w:del>
            </w:ins>
            <w:del w:id="1305" w:author="Huawei2" w:date="2020-05-05T19:08:00Z">
              <w:r w:rsidRPr="000E4E7F" w:rsidDel="006232C4">
                <w:rPr>
                  <w:i/>
                </w:rPr>
                <w:delText>esourceConfigDRX</w:delText>
              </w:r>
              <w:r w:rsidRPr="000E4E7F" w:rsidDel="006232C4">
                <w:delText xml:space="preserve"> parameters apply for long eDRX group WUS resource.</w:delText>
              </w:r>
            </w:del>
          </w:p>
          <w:p w14:paraId="354C5BC9" w14:textId="77777777" w:rsidR="006232C4" w:rsidRPr="000E4E7F" w:rsidRDefault="006232C4" w:rsidP="006232C4">
            <w:pPr>
              <w:pStyle w:val="TAL"/>
              <w:rPr>
                <w:ins w:id="1306" w:author="Huawei2" w:date="2020-05-05T19:08:00Z"/>
              </w:rPr>
            </w:pPr>
            <w:ins w:id="1307" w:author="Huawei2" w:date="2020-05-05T19:08:00Z">
              <w:r w:rsidRPr="000E4E7F">
                <w:t>WUS resource configured for each gap type, see TS 36.304 [4].</w:t>
              </w:r>
            </w:ins>
          </w:p>
          <w:p w14:paraId="4D69FBF2" w14:textId="77777777" w:rsidR="006232C4" w:rsidRDefault="006232C4" w:rsidP="006232C4">
            <w:pPr>
              <w:keepNext/>
              <w:keepLines/>
              <w:overflowPunct w:val="0"/>
              <w:autoSpaceDE w:val="0"/>
              <w:autoSpaceDN w:val="0"/>
              <w:adjustRightInd w:val="0"/>
              <w:spacing w:after="0"/>
              <w:textAlignment w:val="baseline"/>
              <w:rPr>
                <w:ins w:id="1308" w:author="Huawei2" w:date="2020-05-05T19:08:00Z"/>
                <w:rFonts w:ascii="Arial" w:hAnsi="Arial"/>
                <w:sz w:val="18"/>
                <w:lang w:eastAsia="ja-JP"/>
              </w:rPr>
            </w:pPr>
            <w:ins w:id="1309" w:author="Huawei2" w:date="2020-05-05T19:08:00Z">
              <w:r w:rsidRPr="00621DE9">
                <w:rPr>
                  <w:rFonts w:ascii="Arial" w:hAnsi="Arial"/>
                  <w:sz w:val="18"/>
                  <w:lang w:eastAsia="ja-JP"/>
                </w:rPr>
                <w:t xml:space="preserve">If </w:t>
              </w:r>
              <w:r>
                <w:rPr>
                  <w:rFonts w:ascii="Arial" w:hAnsi="Arial"/>
                  <w:i/>
                  <w:sz w:val="18"/>
                  <w:lang w:eastAsia="ja-JP"/>
                </w:rPr>
                <w:t>r</w:t>
              </w:r>
              <w:r w:rsidRPr="00621DE9">
                <w:rPr>
                  <w:rFonts w:ascii="Arial" w:hAnsi="Arial"/>
                  <w:i/>
                  <w:sz w:val="18"/>
                  <w:lang w:eastAsia="ja-JP"/>
                </w:rPr>
                <w:t>esourceConfig-eDRX-</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eDRX WUS resource. </w:t>
              </w:r>
            </w:ins>
          </w:p>
          <w:p w14:paraId="777AD0D7" w14:textId="75F34927" w:rsidR="006232C4" w:rsidRPr="000E4E7F" w:rsidRDefault="006232C4" w:rsidP="006232C4">
            <w:pPr>
              <w:pStyle w:val="TAL"/>
              <w:rPr>
                <w:b/>
                <w:bCs/>
                <w:i/>
                <w:iCs/>
                <w:kern w:val="2"/>
              </w:rPr>
            </w:pPr>
            <w:ins w:id="1310" w:author="Huawei2" w:date="2020-05-05T19:08:00Z">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 resource.</w:t>
              </w:r>
            </w:ins>
          </w:p>
        </w:tc>
      </w:tr>
      <w:tr w:rsidR="00B172DF" w:rsidRPr="000E4E7F" w14:paraId="2F307E3B" w14:textId="77777777" w:rsidTr="00A5337C">
        <w:trPr>
          <w:cantSplit/>
          <w:tblHeader/>
        </w:trPr>
        <w:tc>
          <w:tcPr>
            <w:tcW w:w="9639" w:type="dxa"/>
          </w:tcPr>
          <w:p w14:paraId="5B1E3884" w14:textId="121C9F8E" w:rsidR="00B172DF" w:rsidRPr="000E4E7F" w:rsidRDefault="00B172DF" w:rsidP="00A5337C">
            <w:pPr>
              <w:pStyle w:val="TAL"/>
              <w:rPr>
                <w:b/>
                <w:i/>
              </w:rPr>
            </w:pPr>
            <w:del w:id="1311" w:author="[N016]" w:date="2020-04-30T13:18:00Z">
              <w:r w:rsidRPr="000E4E7F" w:rsidDel="00BE7947">
                <w:rPr>
                  <w:b/>
                  <w:i/>
                </w:rPr>
                <w:delText>gwus-R</w:delText>
              </w:r>
            </w:del>
            <w:ins w:id="1312" w:author="[N016]" w:date="2020-04-30T13:18:00Z">
              <w:r w:rsidR="00BE7947">
                <w:rPr>
                  <w:b/>
                  <w:i/>
                </w:rPr>
                <w:t>r</w:t>
              </w:r>
            </w:ins>
            <w:r w:rsidRPr="000E4E7F">
              <w:rPr>
                <w:b/>
                <w:i/>
              </w:rPr>
              <w:t>esourcePosition</w:t>
            </w:r>
          </w:p>
          <w:p w14:paraId="316B16CA" w14:textId="37EB67BF" w:rsidR="00B172DF" w:rsidRPr="000E4E7F" w:rsidRDefault="00B172DF" w:rsidP="00A5337C">
            <w:pPr>
              <w:pStyle w:val="TAL"/>
            </w:pPr>
            <w:r w:rsidRPr="000E4E7F">
              <w:t xml:space="preserve">Indicates the position of the WUS resource corresponding to the first entry in </w:t>
            </w:r>
            <w:del w:id="1313" w:author="[N016]" w:date="2020-04-30T13:18:00Z">
              <w:r w:rsidRPr="000E4E7F" w:rsidDel="00BE7947">
                <w:rPr>
                  <w:i/>
                </w:rPr>
                <w:delText>gwus-N</w:delText>
              </w:r>
            </w:del>
            <w:ins w:id="1314" w:author="[N016]" w:date="2020-04-30T13:18:00Z">
              <w:r w:rsidR="00BE7947">
                <w:rPr>
                  <w:i/>
                </w:rPr>
                <w:t>n</w:t>
              </w:r>
            </w:ins>
            <w:r w:rsidRPr="000E4E7F">
              <w:rPr>
                <w:i/>
              </w:rPr>
              <w:t>umGroupsList-r16</w:t>
            </w:r>
          </w:p>
          <w:p w14:paraId="7456205E" w14:textId="77777777" w:rsidR="00B172DF" w:rsidRPr="000E4E7F" w:rsidRDefault="00B172DF" w:rsidP="00A5337C">
            <w:pPr>
              <w:pStyle w:val="TAL"/>
            </w:pPr>
            <w:r w:rsidRPr="000E4E7F">
              <w:t xml:space="preserve">Value </w:t>
            </w:r>
            <w:r w:rsidRPr="000E4E7F">
              <w:rPr>
                <w:i/>
                <w:iCs/>
              </w:rPr>
              <w:t>primary</w:t>
            </w:r>
            <w:r w:rsidRPr="000E4E7F">
              <w:t xml:space="preserve"> indicates that the end of the WUS resource is defined by the timeoffset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p>
          <w:p w14:paraId="27249FF3" w14:textId="0B5DD5F4" w:rsidR="00B172DF" w:rsidRPr="000E4E7F" w:rsidRDefault="00B172DF" w:rsidP="00A5337C">
            <w:pPr>
              <w:pStyle w:val="TAL"/>
            </w:pPr>
            <w:r w:rsidRPr="000E4E7F">
              <w:t xml:space="preserve">E-UTRAN may only configure </w:t>
            </w:r>
            <w:r w:rsidRPr="000E4E7F">
              <w:rPr>
                <w:i/>
                <w:iCs/>
              </w:rPr>
              <w:t>secondary</w:t>
            </w:r>
            <w:r w:rsidRPr="000E4E7F">
              <w:t xml:space="preserve"> when there is only one entry exists in </w:t>
            </w:r>
            <w:del w:id="1315" w:author="[N016]" w:date="2020-04-30T13:18:00Z">
              <w:r w:rsidRPr="000E4E7F" w:rsidDel="00BE7947">
                <w:rPr>
                  <w:i/>
                </w:rPr>
                <w:delText>gwus-N</w:delText>
              </w:r>
            </w:del>
            <w:ins w:id="1316" w:author="[N016]" w:date="2020-04-30T13:18:00Z">
              <w:r w:rsidR="00BE7947">
                <w:rPr>
                  <w:i/>
                </w:rPr>
                <w:t>n</w:t>
              </w:r>
            </w:ins>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p>
          <w:p w14:paraId="4318F309" w14:textId="1C3C0669" w:rsidR="00B172DF" w:rsidRPr="000E4E7F" w:rsidRDefault="00B172DF" w:rsidP="00BE7947">
            <w:pPr>
              <w:pStyle w:val="TAL"/>
              <w:rPr>
                <w:b/>
                <w:bCs/>
                <w:i/>
                <w:iCs/>
                <w:kern w:val="2"/>
              </w:rPr>
            </w:pPr>
            <w:r w:rsidRPr="000E4E7F">
              <w:t xml:space="preserve">If two entries exist in </w:t>
            </w:r>
            <w:del w:id="1317" w:author="[N016]" w:date="2020-04-30T13:18:00Z">
              <w:r w:rsidRPr="000E4E7F" w:rsidDel="00BE7947">
                <w:rPr>
                  <w:i/>
                  <w:iCs/>
                </w:rPr>
                <w:delText>gwus-N</w:delText>
              </w:r>
            </w:del>
            <w:ins w:id="1318" w:author="[N016]" w:date="2020-04-30T13:18:00Z">
              <w:r w:rsidR="00BE7947">
                <w:rPr>
                  <w:i/>
                  <w:iCs/>
                </w:rPr>
                <w:t>n</w:t>
              </w:r>
            </w:ins>
            <w:r w:rsidRPr="000E4E7F">
              <w:rPr>
                <w:i/>
                <w:iCs/>
              </w:rPr>
              <w:t>umGroupsList-r16</w:t>
            </w:r>
            <w:r w:rsidRPr="000E4E7F">
              <w:t xml:space="preserve">, the position for the second WUS resource corresponds to value </w:t>
            </w:r>
            <w:r w:rsidRPr="000E4E7F">
              <w:rPr>
                <w:i/>
                <w:iCs/>
              </w:rPr>
              <w:t>secondary</w:t>
            </w:r>
            <w:r w:rsidRPr="000E4E7F">
              <w:t>.</w:t>
            </w:r>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lastRenderedPageBreak/>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7CC6BA64" w:rsidR="00B172DF" w:rsidRPr="000E4E7F" w:rsidRDefault="00B172DF" w:rsidP="00A5337C">
            <w:pPr>
              <w:pStyle w:val="TAL"/>
              <w:rPr>
                <w:i/>
                <w:iCs/>
                <w:noProof/>
                <w:kern w:val="2"/>
              </w:rPr>
            </w:pPr>
            <w:del w:id="1319" w:author="QC (Umesh)-v0" w:date="2020-04-30T18:22:00Z">
              <w:r w:rsidRPr="000E4E7F" w:rsidDel="00E00BC0">
                <w:rPr>
                  <w:i/>
                  <w:iCs/>
                  <w:noProof/>
                  <w:kern w:val="2"/>
                </w:rPr>
                <w:delText>No</w:delText>
              </w:r>
            </w:del>
            <w:del w:id="1320" w:author="QC (Umesh)-v0" w:date="2020-04-30T18:19:00Z">
              <w:r w:rsidRPr="000E4E7F" w:rsidDel="00DC3489">
                <w:rPr>
                  <w:i/>
                  <w:iCs/>
                  <w:noProof/>
                  <w:kern w:val="2"/>
                </w:rPr>
                <w:delText>-</w:delText>
              </w:r>
            </w:del>
            <w:del w:id="1321" w:author="QC (Umesh)-v0" w:date="2020-04-30T18:22:00Z">
              <w:r w:rsidRPr="000E4E7F" w:rsidDel="00E00BC0">
                <w:rPr>
                  <w:i/>
                  <w:iCs/>
                  <w:noProof/>
                  <w:kern w:val="2"/>
                </w:rPr>
                <w:delText>WUS</w:delText>
              </w:r>
            </w:del>
            <w:del w:id="1322" w:author="QC (Umesh)-v0" w:date="2020-04-30T18:19:00Z">
              <w:r w:rsidRPr="000E4E7F" w:rsidDel="00DC3489">
                <w:rPr>
                  <w:i/>
                  <w:iCs/>
                  <w:noProof/>
                  <w:kern w:val="2"/>
                </w:rPr>
                <w:delText>-Config-</w:delText>
              </w:r>
            </w:del>
            <w:del w:id="1323" w:author="QC (Umesh)-v0" w:date="2020-04-30T18:22:00Z">
              <w:r w:rsidRPr="000E4E7F" w:rsidDel="00E00BC0">
                <w:rPr>
                  <w:i/>
                  <w:iCs/>
                  <w:noProof/>
                  <w:kern w:val="2"/>
                </w:rPr>
                <w:delText>r15</w:delText>
              </w:r>
            </w:del>
            <w:ins w:id="1324" w:author="QC (Umesh)-v0" w:date="2020-04-30T18:22:00Z">
              <w:r w:rsidR="00E00BC0">
                <w:rPr>
                  <w:i/>
                  <w:iCs/>
                  <w:noProof/>
                  <w:kern w:val="2"/>
                </w:rPr>
                <w:t xml:space="preserve"> n</w:t>
              </w:r>
              <w:r w:rsidR="00E00BC0" w:rsidRPr="000E4E7F">
                <w:rPr>
                  <w:i/>
                  <w:iCs/>
                  <w:noProof/>
                  <w:kern w:val="2"/>
                </w:rPr>
                <w:t>oWUSr15</w:t>
              </w:r>
            </w:ins>
          </w:p>
        </w:tc>
        <w:tc>
          <w:tcPr>
            <w:tcW w:w="7371" w:type="dxa"/>
          </w:tcPr>
          <w:p w14:paraId="5CC6FD79" w14:textId="77777777" w:rsidR="00B172DF" w:rsidRPr="000E4E7F" w:rsidRDefault="00B172DF" w:rsidP="00A5337C">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 and the UE shall delete any existing value for this field.</w:t>
            </w:r>
          </w:p>
        </w:tc>
      </w:tr>
      <w:tr w:rsidR="00C06C01" w:rsidRPr="000E4E7F" w14:paraId="17CACAC3" w14:textId="77777777" w:rsidTr="00A5337C">
        <w:trPr>
          <w:cantSplit/>
          <w:ins w:id="1325" w:author="[H110]" w:date="2020-04-30T03:56:00Z"/>
        </w:trPr>
        <w:tc>
          <w:tcPr>
            <w:tcW w:w="2268" w:type="dxa"/>
          </w:tcPr>
          <w:p w14:paraId="34D4272F" w14:textId="7FF02793" w:rsidR="00C06C01" w:rsidRPr="000E4E7F" w:rsidRDefault="00C06C01" w:rsidP="00A5337C">
            <w:pPr>
              <w:pStyle w:val="TAL"/>
              <w:rPr>
                <w:ins w:id="1326" w:author="[H110]" w:date="2020-04-30T03:56:00Z"/>
                <w:i/>
                <w:iCs/>
                <w:noProof/>
                <w:kern w:val="2"/>
              </w:rPr>
            </w:pPr>
            <w:ins w:id="1327" w:author="[H110]" w:date="2020-04-30T03:56:00Z">
              <w:r w:rsidRPr="00C06C01">
                <w:rPr>
                  <w:i/>
                  <w:iCs/>
                  <w:noProof/>
                  <w:kern w:val="2"/>
                </w:rPr>
                <w:t>probabilityBased</w:t>
              </w:r>
            </w:ins>
          </w:p>
        </w:tc>
        <w:tc>
          <w:tcPr>
            <w:tcW w:w="7371" w:type="dxa"/>
          </w:tcPr>
          <w:p w14:paraId="49F003B3" w14:textId="432D616F" w:rsidR="00C06C01" w:rsidRPr="000E4E7F" w:rsidRDefault="000B2D3B" w:rsidP="008524A0">
            <w:pPr>
              <w:pStyle w:val="TAL"/>
              <w:rPr>
                <w:ins w:id="1328" w:author="[H110]" w:date="2020-04-30T03:56:00Z"/>
                <w:lang w:eastAsia="en-GB"/>
              </w:rPr>
            </w:pPr>
            <w:ins w:id="1329" w:author="[H110]" w:date="2020-04-30T21:11: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0B2D3B" w:rsidRPr="000E4E7F" w14:paraId="5089D565" w14:textId="77777777" w:rsidTr="001C3942">
        <w:trPr>
          <w:cantSplit/>
          <w:ins w:id="1330" w:author="[H108/109]" w:date="2020-04-30T21:15:00Z"/>
        </w:trPr>
        <w:tc>
          <w:tcPr>
            <w:tcW w:w="2268" w:type="dxa"/>
            <w:tcBorders>
              <w:top w:val="single" w:sz="4" w:space="0" w:color="808080"/>
              <w:left w:val="single" w:sz="4" w:space="0" w:color="808080"/>
              <w:bottom w:val="single" w:sz="4" w:space="0" w:color="808080"/>
              <w:right w:val="single" w:sz="4" w:space="0" w:color="808080"/>
            </w:tcBorders>
          </w:tcPr>
          <w:p w14:paraId="1351AE78" w14:textId="77777777" w:rsidR="000B2D3B" w:rsidRPr="00C06C01" w:rsidRDefault="000B2D3B" w:rsidP="001C3942">
            <w:pPr>
              <w:pStyle w:val="TAL"/>
              <w:rPr>
                <w:ins w:id="1331" w:author="[H108/109]" w:date="2020-04-30T21:15:00Z"/>
                <w:i/>
                <w:iCs/>
                <w:noProof/>
                <w:kern w:val="2"/>
              </w:rPr>
            </w:pPr>
            <w:ins w:id="1332" w:author="[H108/109]" w:date="2020-04-30T21:15:00Z">
              <w:r>
                <w:rPr>
                  <w:i/>
                  <w:lang w:eastAsia="ja-JP"/>
                </w:rPr>
                <w:t>timeOffset</w:t>
              </w:r>
            </w:ins>
          </w:p>
        </w:tc>
        <w:tc>
          <w:tcPr>
            <w:tcW w:w="7371" w:type="dxa"/>
            <w:tcBorders>
              <w:top w:val="single" w:sz="4" w:space="0" w:color="808080"/>
              <w:left w:val="single" w:sz="4" w:space="0" w:color="808080"/>
              <w:bottom w:val="single" w:sz="4" w:space="0" w:color="808080"/>
              <w:right w:val="single" w:sz="4" w:space="0" w:color="808080"/>
            </w:tcBorders>
          </w:tcPr>
          <w:p w14:paraId="3F9EF781" w14:textId="77777777" w:rsidR="000B2D3B" w:rsidRPr="000E4E7F" w:rsidRDefault="000B2D3B" w:rsidP="001C3942">
            <w:pPr>
              <w:pStyle w:val="TAL"/>
              <w:rPr>
                <w:ins w:id="1333" w:author="[H108/109]" w:date="2020-04-30T21:15:00Z"/>
              </w:rPr>
            </w:pPr>
            <w:ins w:id="1334" w:author="[H108/109]" w:date="2020-04-30T21:15: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222655">
                <w:rPr>
                  <w:i/>
                  <w:lang w:eastAsia="ja-JP"/>
                </w:rPr>
                <w:t xml:space="preserve">timeOffset-eDRX-Long </w:t>
              </w:r>
              <w:r w:rsidRPr="00621DE9">
                <w:rPr>
                  <w:lang w:eastAsia="en-GB"/>
                </w:rPr>
                <w:t xml:space="preserve">is present in </w:t>
              </w:r>
              <w:r w:rsidRPr="00C65169">
                <w:rPr>
                  <w:i/>
                  <w:lang w:eastAsia="en-GB"/>
                </w:rPr>
                <w:t>t</w:t>
              </w:r>
              <w:r w:rsidRPr="00407456">
                <w:rPr>
                  <w:i/>
                  <w:lang w:eastAsia="ja-JP"/>
                </w:rPr>
                <w: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4"/>
      </w:pPr>
      <w:bookmarkStart w:id="1335" w:name="_Toc20487612"/>
      <w:bookmarkStart w:id="1336" w:name="_Toc29342914"/>
      <w:bookmarkStart w:id="1337" w:name="_Toc29344053"/>
      <w:bookmarkStart w:id="1338" w:name="_Toc36567319"/>
      <w:bookmarkStart w:id="1339" w:name="_Toc36810772"/>
      <w:bookmarkStart w:id="1340" w:name="_Toc36847136"/>
      <w:bookmarkStart w:id="1341" w:name="_Toc36939789"/>
      <w:bookmarkStart w:id="1342" w:name="_Toc37082769"/>
      <w:r w:rsidRPr="000E4E7F">
        <w:t>–</w:t>
      </w:r>
      <w:r w:rsidRPr="000E4E7F">
        <w:tab/>
      </w:r>
      <w:r w:rsidRPr="000E4E7F">
        <w:rPr>
          <w:i/>
          <w:noProof/>
        </w:rPr>
        <w:t>LogicalChannelConfig-NB</w:t>
      </w:r>
      <w:bookmarkEnd w:id="1335"/>
      <w:bookmarkEnd w:id="1336"/>
      <w:bookmarkEnd w:id="1337"/>
      <w:bookmarkEnd w:id="1338"/>
      <w:bookmarkEnd w:id="1339"/>
      <w:bookmarkEnd w:id="1340"/>
      <w:bookmarkEnd w:id="1341"/>
      <w:bookmarkEnd w:id="1342"/>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r w:rsidRPr="000E4E7F">
              <w:rPr>
                <w:rFonts w:ascii="Arial" w:hAnsi="Arial" w:cs="Arial"/>
                <w:i/>
                <w:sz w:val="18"/>
                <w:szCs w:val="18"/>
              </w:rPr>
              <w:t>logicalChannelSR-ProhibitTimer</w:t>
            </w:r>
            <w:r w:rsidRPr="000E4E7F">
              <w:rPr>
                <w:rFonts w:ascii="Arial" w:hAnsi="Arial" w:cs="Arial"/>
                <w:sz w:val="18"/>
                <w:szCs w:val="18"/>
              </w:rPr>
              <w:t xml:space="preserve"> is enabled for the logical channel. If </w:t>
            </w:r>
            <w:r w:rsidRPr="000E4E7F">
              <w:rPr>
                <w:rFonts w:ascii="Arial" w:hAnsi="Arial" w:cs="Arial"/>
                <w:i/>
                <w:sz w:val="18"/>
                <w:szCs w:val="18"/>
              </w:rPr>
              <w:t>logicalChannelSR-Prohibit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r w:rsidRPr="000E4E7F">
              <w:rPr>
                <w:rFonts w:ascii="Arial" w:hAnsi="Arial" w:cs="Arial"/>
                <w:i/>
                <w:sz w:val="18"/>
                <w:szCs w:val="18"/>
              </w:rPr>
              <w:t>logicalChannelSR-ProhibitTimer</w:t>
            </w:r>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4"/>
      </w:pPr>
      <w:bookmarkStart w:id="1343" w:name="_Toc20487613"/>
      <w:bookmarkStart w:id="1344" w:name="_Toc29342915"/>
      <w:bookmarkStart w:id="1345" w:name="_Toc29344054"/>
      <w:bookmarkStart w:id="1346" w:name="_Toc36567320"/>
      <w:bookmarkStart w:id="1347" w:name="_Toc36810773"/>
      <w:bookmarkStart w:id="1348" w:name="_Toc36847137"/>
      <w:bookmarkStart w:id="1349" w:name="_Toc36939790"/>
      <w:bookmarkStart w:id="1350" w:name="_Toc37082770"/>
      <w:r w:rsidRPr="000E4E7F">
        <w:t>–</w:t>
      </w:r>
      <w:r w:rsidRPr="000E4E7F">
        <w:tab/>
      </w:r>
      <w:r w:rsidRPr="000E4E7F">
        <w:rPr>
          <w:i/>
          <w:noProof/>
        </w:rPr>
        <w:t>MAC-MainConfig-NB</w:t>
      </w:r>
      <w:bookmarkEnd w:id="1343"/>
      <w:bookmarkEnd w:id="1344"/>
      <w:bookmarkEnd w:id="1345"/>
      <w:bookmarkEnd w:id="1346"/>
      <w:bookmarkEnd w:id="1347"/>
      <w:bookmarkEnd w:id="1348"/>
      <w:bookmarkEnd w:id="1349"/>
      <w:bookmarkEnd w:id="1350"/>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lastRenderedPageBreak/>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r w:rsidRPr="000E4E7F">
              <w:rPr>
                <w:bCs/>
                <w:i/>
                <w:noProof/>
                <w:lang w:eastAsia="en-GB"/>
              </w:rPr>
              <w:t>drx-cycle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7FB4B9BD" w:rsidR="00B172DF" w:rsidRPr="000E4E7F" w:rsidDel="000D7A01" w:rsidRDefault="00B172DF" w:rsidP="00B172DF">
      <w:pPr>
        <w:pStyle w:val="4"/>
        <w:rPr>
          <w:del w:id="1351" w:author="[H228/229]" w:date="2020-04-30T04:22:00Z"/>
          <w:i/>
          <w:iCs/>
        </w:rPr>
      </w:pPr>
      <w:bookmarkStart w:id="1352" w:name="_Toc36810774"/>
      <w:bookmarkStart w:id="1353" w:name="_Toc36847138"/>
      <w:bookmarkStart w:id="1354" w:name="_Toc36939791"/>
      <w:bookmarkStart w:id="1355" w:name="_Toc37082771"/>
      <w:del w:id="1356" w:author="[H228/229]" w:date="2020-04-30T04:22:00Z">
        <w:r w:rsidRPr="000E4E7F" w:rsidDel="000D7A01">
          <w:rPr>
            <w:i/>
            <w:iCs/>
          </w:rPr>
          <w:delText>–</w:delText>
        </w:r>
        <w:r w:rsidRPr="000E4E7F" w:rsidDel="000D7A01">
          <w:rPr>
            <w:i/>
            <w:iCs/>
          </w:rPr>
          <w:tab/>
        </w:r>
        <w:r w:rsidRPr="000E4E7F" w:rsidDel="000D7A01">
          <w:rPr>
            <w:i/>
            <w:iCs/>
            <w:noProof/>
          </w:rPr>
          <w:delText>MultiTB-Config-NB</w:delText>
        </w:r>
        <w:bookmarkEnd w:id="1352"/>
        <w:bookmarkEnd w:id="1353"/>
        <w:bookmarkEnd w:id="1354"/>
        <w:bookmarkEnd w:id="1355"/>
      </w:del>
    </w:p>
    <w:p w14:paraId="21367722" w14:textId="767381BD" w:rsidR="00B172DF" w:rsidRPr="000E4E7F" w:rsidDel="000D7A01" w:rsidRDefault="00B172DF" w:rsidP="00B172DF">
      <w:pPr>
        <w:rPr>
          <w:del w:id="1357" w:author="[H228/229]" w:date="2020-04-30T04:22:00Z"/>
        </w:rPr>
      </w:pPr>
      <w:del w:id="1358" w:author="[H228/229]" w:date="2020-04-30T04:22:00Z">
        <w:r w:rsidRPr="000E4E7F" w:rsidDel="000D7A01">
          <w:delText xml:space="preserve">The IE </w:delText>
        </w:r>
        <w:r w:rsidRPr="000E4E7F" w:rsidDel="000D7A01">
          <w:rPr>
            <w:i/>
            <w:noProof/>
          </w:rPr>
          <w:delText>MultiTB-Config-NB</w:delText>
        </w:r>
        <w:r w:rsidRPr="000E4E7F" w:rsidDel="000D7A01">
          <w:delText xml:space="preserve"> is used to specify the multiple TBs scheduling configuration for unicast transmission.</w:delText>
        </w:r>
      </w:del>
    </w:p>
    <w:p w14:paraId="41850DB9" w14:textId="48452539" w:rsidR="00B172DF" w:rsidRPr="000E4E7F" w:rsidDel="000D7A01" w:rsidRDefault="00B172DF" w:rsidP="00B172DF">
      <w:pPr>
        <w:pStyle w:val="TF"/>
        <w:rPr>
          <w:del w:id="1359" w:author="[H228/229]" w:date="2020-04-30T04:22:00Z"/>
          <w:bCs/>
          <w:i/>
          <w:iCs/>
          <w:noProof/>
        </w:rPr>
      </w:pPr>
      <w:del w:id="1360" w:author="[H228/229]" w:date="2020-04-30T04:22:00Z">
        <w:r w:rsidRPr="000E4E7F" w:rsidDel="000D7A01">
          <w:rPr>
            <w:bCs/>
            <w:i/>
            <w:iCs/>
            <w:noProof/>
          </w:rPr>
          <w:delText>MultiTB-Config-NB information element</w:delText>
        </w:r>
      </w:del>
    </w:p>
    <w:p w14:paraId="286C38CB" w14:textId="1FB1D566" w:rsidR="00B172DF" w:rsidRPr="000E4E7F" w:rsidDel="000D7A01" w:rsidRDefault="00B172DF" w:rsidP="00B172DF">
      <w:pPr>
        <w:pStyle w:val="PL"/>
        <w:shd w:val="pct10" w:color="auto" w:fill="auto"/>
        <w:rPr>
          <w:del w:id="1361" w:author="[H228/229]" w:date="2020-04-30T04:22:00Z"/>
        </w:rPr>
      </w:pPr>
      <w:del w:id="1362" w:author="[H228/229]" w:date="2020-04-30T04:22:00Z">
        <w:r w:rsidRPr="000E4E7F" w:rsidDel="000D7A01">
          <w:delText>-- ASN1START</w:delText>
        </w:r>
      </w:del>
    </w:p>
    <w:p w14:paraId="5ACB7B44" w14:textId="04546DCB" w:rsidR="00B172DF" w:rsidRPr="000E4E7F" w:rsidDel="000D7A01" w:rsidRDefault="00B172DF" w:rsidP="00B172DF">
      <w:pPr>
        <w:pStyle w:val="PL"/>
        <w:shd w:val="pct10" w:color="auto" w:fill="auto"/>
        <w:rPr>
          <w:del w:id="1363" w:author="[H228/229]" w:date="2020-04-30T04:22:00Z"/>
        </w:rPr>
      </w:pPr>
    </w:p>
    <w:p w14:paraId="4B44D065" w14:textId="3604C004" w:rsidR="00B172DF" w:rsidRPr="000E4E7F" w:rsidDel="000D7A01" w:rsidRDefault="00B172DF" w:rsidP="00B172DF">
      <w:pPr>
        <w:pStyle w:val="PL"/>
        <w:shd w:val="pct10" w:color="auto" w:fill="auto"/>
        <w:rPr>
          <w:del w:id="1364" w:author="[H228/229]" w:date="2020-04-30T04:22:00Z"/>
        </w:rPr>
      </w:pPr>
      <w:del w:id="1365" w:author="[H228/229]" w:date="2020-04-30T04:22:00Z">
        <w:r w:rsidRPr="000E4E7F" w:rsidDel="000D7A01">
          <w:delText>MultiTB-Config-NB-r16 ::=</w:delText>
        </w:r>
        <w:r w:rsidRPr="000E4E7F" w:rsidDel="000D7A01">
          <w:tab/>
        </w:r>
        <w:r w:rsidRPr="000E4E7F" w:rsidDel="000D7A01">
          <w:tab/>
        </w:r>
        <w:r w:rsidRPr="000E4E7F" w:rsidDel="000D7A01">
          <w:tab/>
          <w:delText>SEQUENCE {</w:delText>
        </w:r>
      </w:del>
    </w:p>
    <w:p w14:paraId="29FB93BA" w14:textId="17AD4B42" w:rsidR="00B172DF" w:rsidRPr="000E4E7F" w:rsidDel="000D7A01" w:rsidRDefault="00B172DF" w:rsidP="00B172DF">
      <w:pPr>
        <w:pStyle w:val="PL"/>
        <w:shd w:val="pct10" w:color="auto" w:fill="auto"/>
        <w:tabs>
          <w:tab w:val="clear" w:pos="768"/>
          <w:tab w:val="left" w:pos="685"/>
        </w:tabs>
        <w:rPr>
          <w:del w:id="1366" w:author="[H228/229]" w:date="2020-04-30T04:22:00Z"/>
        </w:rPr>
      </w:pPr>
      <w:del w:id="1367" w:author="[H228/229]" w:date="2020-04-30T04:22:00Z">
        <w:r w:rsidRPr="000E4E7F" w:rsidDel="000D7A01">
          <w:tab/>
          <w:delText>ul-MultiTB-Config-r16</w:delText>
        </w:r>
        <w:r w:rsidRPr="000E4E7F" w:rsidDel="000D7A01">
          <w:tab/>
        </w:r>
        <w:r w:rsidRPr="000E4E7F" w:rsidDel="000D7A01">
          <w:tab/>
        </w:r>
        <w:r w:rsidRPr="000E4E7F" w:rsidDel="000D7A01">
          <w:tab/>
        </w:r>
        <w:r w:rsidRPr="000E4E7F" w:rsidDel="000D7A01">
          <w:tab/>
          <w:delText>ENUMERATED {interleaving, non-interleaving}</w:delText>
        </w:r>
      </w:del>
    </w:p>
    <w:p w14:paraId="335F02AA" w14:textId="6E2CF1E0" w:rsidR="00B172DF" w:rsidRPr="000E4E7F" w:rsidDel="000D7A01" w:rsidRDefault="00B172DF" w:rsidP="00B172DF">
      <w:pPr>
        <w:pStyle w:val="PL"/>
        <w:shd w:val="pct10" w:color="auto" w:fill="auto"/>
        <w:tabs>
          <w:tab w:val="clear" w:pos="768"/>
          <w:tab w:val="left" w:pos="685"/>
        </w:tabs>
        <w:rPr>
          <w:del w:id="1368" w:author="[H228/229]" w:date="2020-04-30T04:22:00Z"/>
        </w:rPr>
      </w:pPr>
      <w:del w:id="1369" w:author="[H228/229]" w:date="2020-04-30T04:22:00Z">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delText>OPTIONAL,</w:delText>
        </w:r>
        <w:r w:rsidRPr="000E4E7F" w:rsidDel="000D7A01">
          <w:tab/>
          <w:delText>-- Need OR</w:delText>
        </w:r>
      </w:del>
    </w:p>
    <w:p w14:paraId="5EF60128" w14:textId="4D48027B" w:rsidR="00B172DF" w:rsidRPr="000E4E7F" w:rsidDel="000D7A01" w:rsidRDefault="00B172DF" w:rsidP="00B172DF">
      <w:pPr>
        <w:pStyle w:val="PL"/>
        <w:shd w:val="pct10" w:color="auto" w:fill="auto"/>
        <w:tabs>
          <w:tab w:val="clear" w:pos="768"/>
          <w:tab w:val="left" w:pos="685"/>
        </w:tabs>
        <w:rPr>
          <w:del w:id="1370" w:author="[H228/229]" w:date="2020-04-30T04:22:00Z"/>
        </w:rPr>
      </w:pPr>
      <w:del w:id="1371" w:author="[H228/229]" w:date="2020-04-30T04:22:00Z">
        <w:r w:rsidRPr="000E4E7F" w:rsidDel="000D7A01">
          <w:tab/>
          <w:delText>dl-MultiTB-Config-r16</w:delText>
        </w:r>
        <w:r w:rsidRPr="000E4E7F" w:rsidDel="000D7A01">
          <w:tab/>
        </w:r>
        <w:r w:rsidRPr="000E4E7F" w:rsidDel="000D7A01">
          <w:tab/>
        </w:r>
        <w:r w:rsidRPr="000E4E7F" w:rsidDel="000D7A01">
          <w:tab/>
        </w:r>
        <w:r w:rsidRPr="000E4E7F" w:rsidDel="000D7A01">
          <w:tab/>
          <w:delText xml:space="preserve">ENUMERATED {interleaving, non-interleaving} </w:delText>
        </w:r>
      </w:del>
    </w:p>
    <w:p w14:paraId="1E974DB9" w14:textId="5E93F5EF" w:rsidR="00B172DF" w:rsidRPr="000E4E7F" w:rsidDel="000D7A01" w:rsidRDefault="00B172DF" w:rsidP="00B172DF">
      <w:pPr>
        <w:pStyle w:val="PL"/>
        <w:shd w:val="pct10" w:color="auto" w:fill="auto"/>
        <w:tabs>
          <w:tab w:val="clear" w:pos="768"/>
          <w:tab w:val="left" w:pos="685"/>
        </w:tabs>
        <w:rPr>
          <w:del w:id="1372" w:author="[H228/229]" w:date="2020-04-30T04:22:00Z"/>
        </w:rPr>
      </w:pPr>
      <w:del w:id="1373" w:author="[H228/229]" w:date="2020-04-30T04:22:00Z">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delText>OPTIONAL,</w:delText>
        </w:r>
        <w:r w:rsidRPr="000E4E7F" w:rsidDel="000D7A01">
          <w:tab/>
          <w:delText>-- Need OR</w:delText>
        </w:r>
      </w:del>
    </w:p>
    <w:p w14:paraId="2D8D8527" w14:textId="7FABF873" w:rsidR="00B172DF" w:rsidRPr="000E4E7F" w:rsidDel="000D7A01" w:rsidRDefault="00B172DF" w:rsidP="00B172DF">
      <w:pPr>
        <w:pStyle w:val="PL"/>
        <w:shd w:val="pct10" w:color="auto" w:fill="auto"/>
        <w:rPr>
          <w:del w:id="1374" w:author="[H228/229]" w:date="2020-04-30T04:22:00Z"/>
        </w:rPr>
      </w:pPr>
      <w:del w:id="1375" w:author="[H228/229]" w:date="2020-04-30T04:22:00Z">
        <w:r w:rsidRPr="000E4E7F" w:rsidDel="000D7A01">
          <w:tab/>
          <w:delText>dl-HARQ-ACK-Bundling-r16</w:delText>
        </w:r>
        <w:r w:rsidRPr="000E4E7F" w:rsidDel="000D7A01">
          <w:tab/>
        </w:r>
        <w:r w:rsidRPr="000E4E7F" w:rsidDel="000D7A01">
          <w:tab/>
        </w:r>
        <w:r w:rsidRPr="000E4E7F" w:rsidDel="000D7A01">
          <w:tab/>
          <w:delText>ENUMERATED {true}</w:delText>
        </w:r>
        <w:r w:rsidRPr="000E4E7F" w:rsidDel="000D7A01">
          <w:tab/>
        </w:r>
        <w:r w:rsidRPr="000E4E7F" w:rsidDel="000D7A01">
          <w:tab/>
          <w:delText>OPTIONAL,</w:delText>
        </w:r>
        <w:r w:rsidRPr="000E4E7F" w:rsidDel="000D7A01">
          <w:tab/>
          <w:delText>-- Cond dl-interleaving</w:delText>
        </w:r>
      </w:del>
    </w:p>
    <w:p w14:paraId="293A05EE" w14:textId="0367563B" w:rsidR="00B172DF" w:rsidRPr="000E4E7F" w:rsidDel="000D7A01" w:rsidRDefault="00B172DF" w:rsidP="00B172DF">
      <w:pPr>
        <w:pStyle w:val="PL"/>
        <w:shd w:val="pct10" w:color="auto" w:fill="auto"/>
        <w:rPr>
          <w:del w:id="1376" w:author="[H228/229]" w:date="2020-04-30T04:22:00Z"/>
        </w:rPr>
      </w:pPr>
      <w:del w:id="1377" w:author="[H228/229]" w:date="2020-04-30T04:22:00Z">
        <w:r w:rsidRPr="000E4E7F" w:rsidDel="000D7A01">
          <w:tab/>
          <w:delText>...</w:delText>
        </w:r>
        <w:r w:rsidRPr="000E4E7F" w:rsidDel="000D7A01">
          <w:tab/>
        </w:r>
      </w:del>
    </w:p>
    <w:p w14:paraId="3202505B" w14:textId="2E63D20D" w:rsidR="00B172DF" w:rsidRPr="000E4E7F" w:rsidDel="000D7A01" w:rsidRDefault="00B172DF" w:rsidP="00B172DF">
      <w:pPr>
        <w:pStyle w:val="PL"/>
        <w:shd w:val="pct10" w:color="auto" w:fill="auto"/>
        <w:rPr>
          <w:del w:id="1378" w:author="[H228/229]" w:date="2020-04-30T04:22:00Z"/>
        </w:rPr>
      </w:pPr>
      <w:del w:id="1379" w:author="[H228/229]" w:date="2020-04-30T04:22:00Z">
        <w:r w:rsidRPr="000E4E7F" w:rsidDel="000D7A01">
          <w:delText>}</w:delText>
        </w:r>
      </w:del>
    </w:p>
    <w:p w14:paraId="1DD1852F" w14:textId="467E148A" w:rsidR="00B172DF" w:rsidRPr="000E4E7F" w:rsidDel="000D7A01" w:rsidRDefault="00B172DF" w:rsidP="00B172DF">
      <w:pPr>
        <w:pStyle w:val="PL"/>
        <w:shd w:val="pct10" w:color="auto" w:fill="auto"/>
        <w:rPr>
          <w:del w:id="1380" w:author="[H228/229]" w:date="2020-04-30T04:22:00Z"/>
        </w:rPr>
      </w:pPr>
    </w:p>
    <w:p w14:paraId="09EF128D" w14:textId="6DE6C779" w:rsidR="00B172DF" w:rsidRPr="000E4E7F" w:rsidDel="000D7A01" w:rsidRDefault="00B172DF" w:rsidP="00B172DF">
      <w:pPr>
        <w:pStyle w:val="PL"/>
        <w:shd w:val="pct10" w:color="auto" w:fill="auto"/>
        <w:rPr>
          <w:del w:id="1381" w:author="[H228/229]" w:date="2020-04-30T04:22:00Z"/>
        </w:rPr>
      </w:pPr>
      <w:del w:id="1382" w:author="[H228/229]" w:date="2020-04-30T04:22:00Z">
        <w:r w:rsidRPr="000E4E7F" w:rsidDel="000D7A01">
          <w:delText>-- ASN1STOP</w:delText>
        </w:r>
      </w:del>
    </w:p>
    <w:p w14:paraId="33A760B9" w14:textId="497F68E3" w:rsidR="00B172DF" w:rsidRPr="000E4E7F" w:rsidDel="000D7A01" w:rsidRDefault="00B172DF" w:rsidP="00B172DF">
      <w:pPr>
        <w:rPr>
          <w:del w:id="1383" w:author="[H228/229]" w:date="2020-04-30T04:22:00Z"/>
          <w:rFonts w:eastAsia="宋体"/>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0D7A01" w14:paraId="3D223977" w14:textId="04B0988C" w:rsidTr="00A5337C">
        <w:trPr>
          <w:cantSplit/>
          <w:tblHeader/>
          <w:del w:id="1384" w:author="[H228/229]" w:date="2020-04-30T04:22: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584C5DA0" w:rsidR="00B172DF" w:rsidRPr="000E4E7F" w:rsidDel="000D7A01" w:rsidRDefault="00B172DF" w:rsidP="00A5337C">
            <w:pPr>
              <w:pStyle w:val="TAH"/>
              <w:rPr>
                <w:del w:id="1385" w:author="[H228/229]" w:date="2020-04-30T04:22:00Z"/>
              </w:rPr>
            </w:pPr>
            <w:del w:id="1386" w:author="[H228/229]" w:date="2020-04-30T04:22:00Z">
              <w:r w:rsidRPr="000E4E7F" w:rsidDel="000D7A01">
                <w:rPr>
                  <w:i/>
                  <w:noProof/>
                </w:rPr>
                <w:lastRenderedPageBreak/>
                <w:delText>MultiTB-Config-NB</w:delText>
              </w:r>
              <w:r w:rsidRPr="000E4E7F" w:rsidDel="000D7A01">
                <w:rPr>
                  <w:noProof/>
                </w:rPr>
                <w:delText xml:space="preserve"> field descriptions</w:delText>
              </w:r>
            </w:del>
          </w:p>
        </w:tc>
      </w:tr>
      <w:tr w:rsidR="00B172DF" w:rsidRPr="000E4E7F" w:rsidDel="000D7A01" w14:paraId="0C4D2332" w14:textId="49A4C510" w:rsidTr="00A5337C">
        <w:trPr>
          <w:cantSplit/>
          <w:tblHeader/>
          <w:del w:id="1387" w:author="[H228/229]" w:date="2020-04-30T04:22: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05D8E909" w:rsidR="00B172DF" w:rsidRPr="000E4E7F" w:rsidDel="000D7A01" w:rsidRDefault="00B172DF" w:rsidP="00A5337C">
            <w:pPr>
              <w:pStyle w:val="TAL"/>
              <w:rPr>
                <w:del w:id="1388" w:author="[H228/229]" w:date="2020-04-30T04:22:00Z"/>
                <w:b/>
                <w:bCs/>
                <w:i/>
                <w:iCs/>
                <w:noProof/>
              </w:rPr>
            </w:pPr>
            <w:del w:id="1389" w:author="[H228/229]" w:date="2020-04-30T04:22:00Z">
              <w:r w:rsidRPr="000E4E7F" w:rsidDel="000D7A01">
                <w:rPr>
                  <w:b/>
                  <w:bCs/>
                  <w:i/>
                  <w:iCs/>
                  <w:noProof/>
                </w:rPr>
                <w:delText>dl-MultiTB-Config, ul-MultiTB-Config</w:delText>
              </w:r>
            </w:del>
          </w:p>
          <w:p w14:paraId="4DE95ACC" w14:textId="7E0CBC67" w:rsidR="00B172DF" w:rsidRPr="000E4E7F" w:rsidDel="000D7A01" w:rsidRDefault="00B172DF" w:rsidP="00A5337C">
            <w:pPr>
              <w:pStyle w:val="TAL"/>
              <w:rPr>
                <w:del w:id="1390" w:author="[H228/229]" w:date="2020-04-30T04:22:00Z"/>
                <w:bCs/>
                <w:noProof/>
                <w:lang w:eastAsia="en-GB"/>
              </w:rPr>
            </w:pPr>
            <w:del w:id="1391" w:author="[H228/229]" w:date="2020-04-30T04:22:00Z">
              <w:r w:rsidRPr="000E4E7F" w:rsidDel="000D7A01">
                <w:rPr>
                  <w:bCs/>
                  <w:noProof/>
                  <w:lang w:eastAsia="en-GB"/>
                </w:rPr>
                <w:delText xml:space="preserve">Indicates whether multiple TBs scheduling is enabled in DL and UL respectively, see TS 36.213 [23]. Value </w:delText>
              </w:r>
              <w:r w:rsidRPr="000E4E7F" w:rsidDel="000D7A01">
                <w:rPr>
                  <w:bCs/>
                  <w:i/>
                  <w:noProof/>
                  <w:lang w:eastAsia="en-GB"/>
                </w:rPr>
                <w:delText>interleaving</w:delText>
              </w:r>
              <w:r w:rsidRPr="000E4E7F" w:rsidDel="000D7A01">
                <w:rPr>
                  <w:bCs/>
                  <w:noProof/>
                  <w:lang w:eastAsia="en-GB"/>
                </w:rPr>
                <w:delText xml:space="preserve"> indicates that multiple TBs scheduling with interleaved transmission is enabled, value </w:delText>
              </w:r>
              <w:r w:rsidRPr="000E4E7F" w:rsidDel="000D7A01">
                <w:rPr>
                  <w:bCs/>
                  <w:i/>
                  <w:noProof/>
                  <w:lang w:eastAsia="en-GB"/>
                </w:rPr>
                <w:delText>non-interleaving</w:delText>
              </w:r>
              <w:r w:rsidRPr="000E4E7F" w:rsidDel="000D7A01">
                <w:rPr>
                  <w:bCs/>
                  <w:noProof/>
                  <w:lang w:eastAsia="en-GB"/>
                </w:rPr>
                <w:delText xml:space="preserve"> indicates that multiple TBs scheduling without interleaved transmission is enabled.</w:delText>
              </w:r>
            </w:del>
          </w:p>
        </w:tc>
      </w:tr>
      <w:tr w:rsidR="00B172DF" w:rsidRPr="000E4E7F" w:rsidDel="000D7A01" w14:paraId="4D3B978A" w14:textId="12AE30CA" w:rsidTr="00A5337C">
        <w:trPr>
          <w:cantSplit/>
          <w:tblHeader/>
          <w:del w:id="1392" w:author="[H228/229]" w:date="2020-04-30T04:22:00Z"/>
        </w:trPr>
        <w:tc>
          <w:tcPr>
            <w:tcW w:w="9639" w:type="dxa"/>
            <w:tcBorders>
              <w:top w:val="single" w:sz="4" w:space="0" w:color="808080"/>
              <w:left w:val="single" w:sz="4" w:space="0" w:color="808080"/>
              <w:bottom w:val="single" w:sz="4" w:space="0" w:color="808080"/>
              <w:right w:val="single" w:sz="4" w:space="0" w:color="808080"/>
            </w:tcBorders>
          </w:tcPr>
          <w:p w14:paraId="064BFBE6" w14:textId="5128C436" w:rsidR="00B172DF" w:rsidRPr="000E4E7F" w:rsidDel="000D7A01" w:rsidRDefault="00B172DF" w:rsidP="00A5337C">
            <w:pPr>
              <w:pStyle w:val="TAL"/>
              <w:rPr>
                <w:del w:id="1393" w:author="[H228/229]" w:date="2020-04-30T04:22:00Z"/>
                <w:b/>
                <w:bCs/>
                <w:i/>
                <w:iCs/>
                <w:noProof/>
              </w:rPr>
            </w:pPr>
            <w:del w:id="1394" w:author="[H228/229]" w:date="2020-04-30T04:22:00Z">
              <w:r w:rsidRPr="000E4E7F" w:rsidDel="000D7A01">
                <w:rPr>
                  <w:b/>
                  <w:bCs/>
                  <w:i/>
                  <w:iCs/>
                  <w:noProof/>
                </w:rPr>
                <w:delText>dl-HARQ-ACK-Bundling</w:delText>
              </w:r>
            </w:del>
          </w:p>
          <w:p w14:paraId="2C0B6C04" w14:textId="7924C533" w:rsidR="00B172DF" w:rsidRPr="000E4E7F" w:rsidDel="000D7A01" w:rsidRDefault="00B172DF" w:rsidP="00A5337C">
            <w:pPr>
              <w:pStyle w:val="TAL"/>
              <w:rPr>
                <w:del w:id="1395" w:author="[H228/229]" w:date="2020-04-30T04:22:00Z"/>
                <w:b/>
                <w:bCs/>
                <w:i/>
                <w:iCs/>
                <w:noProof/>
              </w:rPr>
            </w:pPr>
            <w:del w:id="1396" w:author="[H228/229]" w:date="2020-04-30T04:22:00Z">
              <w:r w:rsidRPr="000E4E7F" w:rsidDel="000D7A01">
                <w:rPr>
                  <w:bCs/>
                  <w:noProof/>
                  <w:lang w:eastAsia="en-GB"/>
                </w:rPr>
                <w:delText>Indicates whether HARQ ACK bundling for DL multiple TBs scheduling with interleaved transmission is enabled, see TS 36.213 [23].</w:delText>
              </w:r>
            </w:del>
          </w:p>
        </w:tc>
      </w:tr>
    </w:tbl>
    <w:p w14:paraId="02316AEB" w14:textId="3F926137" w:rsidR="00B172DF" w:rsidRPr="000E4E7F" w:rsidDel="000D7A01" w:rsidRDefault="00B172DF" w:rsidP="00B172DF">
      <w:pPr>
        <w:rPr>
          <w:del w:id="1397" w:author="[H228/229]" w:date="2020-04-30T04:2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0D7A01" w14:paraId="134AFEF6" w14:textId="62E1334A" w:rsidTr="00A5337C">
        <w:trPr>
          <w:cantSplit/>
          <w:tblHeader/>
          <w:del w:id="1398" w:author="[H228/229]" w:date="2020-04-30T04:22:00Z"/>
        </w:trPr>
        <w:tc>
          <w:tcPr>
            <w:tcW w:w="2268" w:type="dxa"/>
          </w:tcPr>
          <w:p w14:paraId="3CDF6E6C" w14:textId="6DA85EC8" w:rsidR="00B172DF" w:rsidRPr="000E4E7F" w:rsidDel="000D7A01" w:rsidRDefault="00B172DF" w:rsidP="00A5337C">
            <w:pPr>
              <w:pStyle w:val="TAH"/>
              <w:rPr>
                <w:del w:id="1399" w:author="[H228/229]" w:date="2020-04-30T04:22:00Z"/>
              </w:rPr>
            </w:pPr>
            <w:del w:id="1400" w:author="[H228/229]" w:date="2020-04-30T04:22:00Z">
              <w:r w:rsidRPr="000E4E7F" w:rsidDel="000D7A01">
                <w:delText>Conditional presence</w:delText>
              </w:r>
            </w:del>
          </w:p>
        </w:tc>
        <w:tc>
          <w:tcPr>
            <w:tcW w:w="7371" w:type="dxa"/>
          </w:tcPr>
          <w:p w14:paraId="629BEFCA" w14:textId="6F491CC2" w:rsidR="00B172DF" w:rsidRPr="000E4E7F" w:rsidDel="000D7A01" w:rsidRDefault="00B172DF" w:rsidP="00A5337C">
            <w:pPr>
              <w:pStyle w:val="TAH"/>
              <w:rPr>
                <w:del w:id="1401" w:author="[H228/229]" w:date="2020-04-30T04:22:00Z"/>
              </w:rPr>
            </w:pPr>
            <w:del w:id="1402" w:author="[H228/229]" w:date="2020-04-30T04:22:00Z">
              <w:r w:rsidRPr="000E4E7F" w:rsidDel="000D7A01">
                <w:delText>Explanation</w:delText>
              </w:r>
            </w:del>
          </w:p>
        </w:tc>
      </w:tr>
      <w:tr w:rsidR="00B172DF" w:rsidRPr="000E4E7F" w:rsidDel="000D7A01" w14:paraId="4588C12F" w14:textId="7268A426" w:rsidTr="00A5337C">
        <w:trPr>
          <w:cantSplit/>
          <w:del w:id="1403" w:author="[H228/229]" w:date="2020-04-30T04:22:00Z"/>
        </w:trPr>
        <w:tc>
          <w:tcPr>
            <w:tcW w:w="2268" w:type="dxa"/>
          </w:tcPr>
          <w:p w14:paraId="3F23F065" w14:textId="74797E9D" w:rsidR="00B172DF" w:rsidRPr="000E4E7F" w:rsidDel="000D7A01" w:rsidRDefault="00B172DF" w:rsidP="00A5337C">
            <w:pPr>
              <w:pStyle w:val="TAL"/>
              <w:rPr>
                <w:del w:id="1404" w:author="[H228/229]" w:date="2020-04-30T04:22:00Z"/>
                <w:i/>
                <w:iCs/>
                <w:noProof/>
              </w:rPr>
            </w:pPr>
            <w:del w:id="1405" w:author="[H228/229]" w:date="2020-04-30T04:22:00Z">
              <w:r w:rsidRPr="000E4E7F" w:rsidDel="000D7A01">
                <w:rPr>
                  <w:i/>
                  <w:iCs/>
                  <w:noProof/>
                </w:rPr>
                <w:delText>dl-interleaving</w:delText>
              </w:r>
            </w:del>
          </w:p>
        </w:tc>
        <w:tc>
          <w:tcPr>
            <w:tcW w:w="7371" w:type="dxa"/>
          </w:tcPr>
          <w:p w14:paraId="60CA220A" w14:textId="28161677" w:rsidR="00B172DF" w:rsidRPr="000E4E7F" w:rsidDel="000D7A01" w:rsidRDefault="00B172DF" w:rsidP="00A5337C">
            <w:pPr>
              <w:pStyle w:val="TAL"/>
              <w:rPr>
                <w:del w:id="1406" w:author="[H228/229]" w:date="2020-04-30T04:22:00Z"/>
              </w:rPr>
            </w:pPr>
            <w:del w:id="1407" w:author="[H228/229]" w:date="2020-04-30T04:22:00Z">
              <w:r w:rsidRPr="000E4E7F" w:rsidDel="000D7A01">
                <w:delText>The field is optionally present, Need OR, if d</w:delText>
              </w:r>
              <w:r w:rsidRPr="000E4E7F" w:rsidDel="000D7A01">
                <w:rPr>
                  <w:i/>
                  <w:iCs/>
                </w:rPr>
                <w:delText>l-MultiTB-Config</w:delText>
              </w:r>
              <w:r w:rsidRPr="000E4E7F" w:rsidDel="000D7A01">
                <w:delText xml:space="preserve"> is set to </w:delText>
              </w:r>
              <w:r w:rsidRPr="000E4E7F" w:rsidDel="000D7A01">
                <w:rPr>
                  <w:i/>
                  <w:iCs/>
                </w:rPr>
                <w:delText>interleaving</w:delText>
              </w:r>
              <w:r w:rsidRPr="000E4E7F" w:rsidDel="000D7A01">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4"/>
      </w:pPr>
      <w:bookmarkStart w:id="1408" w:name="_Toc20487614"/>
      <w:bookmarkStart w:id="1409" w:name="_Toc29342916"/>
      <w:bookmarkStart w:id="1410" w:name="_Toc29344055"/>
      <w:bookmarkStart w:id="1411" w:name="_Toc36567321"/>
      <w:bookmarkStart w:id="1412" w:name="_Toc36810775"/>
      <w:bookmarkStart w:id="1413" w:name="_Toc36847139"/>
      <w:bookmarkStart w:id="1414" w:name="_Toc36939792"/>
      <w:bookmarkStart w:id="1415" w:name="_Toc37082772"/>
      <w:r w:rsidRPr="000E4E7F">
        <w:t>–</w:t>
      </w:r>
      <w:r w:rsidRPr="000E4E7F">
        <w:tab/>
      </w:r>
      <w:r w:rsidRPr="000E4E7F">
        <w:rPr>
          <w:i/>
        </w:rPr>
        <w:t>N</w:t>
      </w:r>
      <w:r w:rsidRPr="000E4E7F">
        <w:rPr>
          <w:i/>
          <w:noProof/>
        </w:rPr>
        <w:t>PDCCH-ConfigDedicated-NB</w:t>
      </w:r>
      <w:bookmarkEnd w:id="1408"/>
      <w:bookmarkEnd w:id="1409"/>
      <w:bookmarkEnd w:id="1410"/>
      <w:bookmarkEnd w:id="1411"/>
      <w:bookmarkEnd w:id="1412"/>
      <w:bookmarkEnd w:id="1413"/>
      <w:bookmarkEnd w:id="1414"/>
      <w:bookmarkEnd w:id="1415"/>
    </w:p>
    <w:p w14:paraId="72579A11" w14:textId="77777777" w:rsidR="00B172DF" w:rsidRPr="000E4E7F" w:rsidRDefault="00B172DF" w:rsidP="00B172DF">
      <w:r w:rsidRPr="000E4E7F">
        <w:t xml:space="preserve">The IE </w:t>
      </w:r>
      <w:r w:rsidRPr="000E4E7F">
        <w:rPr>
          <w:i/>
        </w:rPr>
        <w:t>NPDCCH-ConfigDedicated-NB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r w:rsidRPr="000E4E7F">
              <w:rPr>
                <w:b/>
                <w:bCs/>
                <w:i/>
                <w:iCs/>
              </w:rPr>
              <w:t>npdcch-NumRepetitions</w:t>
            </w:r>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r w:rsidRPr="000E4E7F">
              <w:rPr>
                <w:b/>
                <w:i/>
              </w:rPr>
              <w:t>npdcch-Offset-USS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r w:rsidRPr="000E4E7F">
              <w:rPr>
                <w:b/>
                <w:i/>
              </w:rPr>
              <w:t>npdcch-StartSF-USS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187E6F65" w:rsidR="00B172DF" w:rsidRPr="000E4E7F" w:rsidRDefault="00B172DF" w:rsidP="00B172DF">
      <w:pPr>
        <w:pStyle w:val="4"/>
        <w:rPr>
          <w:i/>
          <w:noProof/>
        </w:rPr>
      </w:pPr>
      <w:bookmarkStart w:id="1416" w:name="_Toc20487615"/>
      <w:bookmarkStart w:id="1417" w:name="_Toc29342917"/>
      <w:bookmarkStart w:id="1418" w:name="_Toc29344056"/>
      <w:bookmarkStart w:id="1419" w:name="_Toc36567322"/>
      <w:bookmarkStart w:id="1420" w:name="_Toc36810776"/>
      <w:bookmarkStart w:id="1421" w:name="_Toc36847140"/>
      <w:bookmarkStart w:id="1422" w:name="_Toc36939793"/>
      <w:bookmarkStart w:id="1423" w:name="_Toc37082773"/>
      <w:r w:rsidRPr="000E4E7F">
        <w:t>–</w:t>
      </w:r>
      <w:r w:rsidRPr="000E4E7F">
        <w:tab/>
      </w:r>
      <w:r w:rsidRPr="000E4E7F">
        <w:rPr>
          <w:i/>
        </w:rPr>
        <w:t>N</w:t>
      </w:r>
      <w:r w:rsidRPr="000E4E7F">
        <w:rPr>
          <w:i/>
          <w:noProof/>
        </w:rPr>
        <w:t>PDSCH-Config</w:t>
      </w:r>
      <w:del w:id="1424" w:author="[H228/229]" w:date="2020-04-30T04:24:00Z">
        <w:r w:rsidRPr="000E4E7F" w:rsidDel="000D7A01">
          <w:rPr>
            <w:i/>
            <w:noProof/>
          </w:rPr>
          <w:delText>Common</w:delText>
        </w:r>
      </w:del>
      <w:r w:rsidRPr="000E4E7F">
        <w:rPr>
          <w:i/>
          <w:noProof/>
        </w:rPr>
        <w:t>-NB</w:t>
      </w:r>
      <w:bookmarkEnd w:id="1416"/>
      <w:bookmarkEnd w:id="1417"/>
      <w:bookmarkEnd w:id="1418"/>
      <w:bookmarkEnd w:id="1419"/>
      <w:bookmarkEnd w:id="1420"/>
      <w:bookmarkEnd w:id="1421"/>
      <w:bookmarkEnd w:id="1422"/>
      <w:bookmarkEnd w:id="1423"/>
    </w:p>
    <w:p w14:paraId="5A3E5387" w14:textId="74896123" w:rsidR="00B172DF" w:rsidRPr="000E4E7F" w:rsidRDefault="00B172DF" w:rsidP="00B172DF">
      <w:r w:rsidRPr="000E4E7F">
        <w:t xml:space="preserve">The IE </w:t>
      </w:r>
      <w:r w:rsidRPr="000E4E7F">
        <w:rPr>
          <w:i/>
        </w:rPr>
        <w:t>N</w:t>
      </w:r>
      <w:r w:rsidRPr="000E4E7F">
        <w:rPr>
          <w:i/>
          <w:noProof/>
        </w:rPr>
        <w:t>PDSCH-ConfigCommon-NB</w:t>
      </w:r>
      <w:r w:rsidRPr="000E4E7F">
        <w:t xml:space="preserve"> is used to specify the common NPDSCH configuration.</w:t>
      </w:r>
      <w:ins w:id="1425" w:author="[H228/229]" w:date="2020-04-30T04:24:00Z">
        <w:r w:rsidR="000D7A01">
          <w:t xml:space="preserve"> </w:t>
        </w:r>
        <w:r w:rsidR="000D7A01" w:rsidRPr="00193F1A">
          <w:rPr>
            <w:lang w:eastAsia="ja-JP"/>
          </w:rPr>
          <w:t xml:space="preserve">The IE </w:t>
        </w:r>
        <w:r w:rsidR="000D7A01" w:rsidRPr="00193F1A">
          <w:rPr>
            <w:i/>
            <w:lang w:eastAsia="ja-JP"/>
          </w:rPr>
          <w:t>N</w:t>
        </w:r>
        <w:r w:rsidR="000D7A01" w:rsidRPr="00193F1A">
          <w:rPr>
            <w:i/>
            <w:noProof/>
            <w:lang w:eastAsia="ja-JP"/>
          </w:rPr>
          <w:t>P</w:t>
        </w:r>
        <w:r w:rsidR="000D7A01">
          <w:rPr>
            <w:i/>
            <w:noProof/>
            <w:lang w:eastAsia="ja-JP"/>
          </w:rPr>
          <w:t>D</w:t>
        </w:r>
        <w:r w:rsidR="000D7A01" w:rsidRPr="00193F1A">
          <w:rPr>
            <w:i/>
            <w:noProof/>
            <w:lang w:eastAsia="ja-JP"/>
          </w:rPr>
          <w:t>SCH-ConfigDedicated-NB</w:t>
        </w:r>
        <w:r w:rsidR="000D7A01" w:rsidRPr="00193F1A">
          <w:rPr>
            <w:lang w:eastAsia="ja-JP"/>
          </w:rPr>
          <w:t xml:space="preserve"> is used to specify the UE specific NP</w:t>
        </w:r>
        <w:r w:rsidR="000D7A01">
          <w:rPr>
            <w:lang w:eastAsia="ja-JP"/>
          </w:rPr>
          <w:t>D</w:t>
        </w:r>
        <w:r w:rsidR="000D7A01" w:rsidRPr="00193F1A">
          <w:rPr>
            <w:lang w:eastAsia="ja-JP"/>
          </w:rPr>
          <w:t>SCH configuration.</w:t>
        </w:r>
      </w:ins>
    </w:p>
    <w:p w14:paraId="2417445A" w14:textId="09156D9C" w:rsidR="00B172DF" w:rsidRPr="000E4E7F" w:rsidRDefault="00B172DF" w:rsidP="00B172DF">
      <w:pPr>
        <w:pStyle w:val="TH"/>
        <w:rPr>
          <w:bCs/>
          <w:i/>
          <w:iCs/>
          <w:noProof/>
        </w:rPr>
      </w:pPr>
      <w:r w:rsidRPr="000E4E7F">
        <w:rPr>
          <w:bCs/>
          <w:i/>
          <w:iCs/>
          <w:noProof/>
        </w:rPr>
        <w:t>NPDSCH-Config</w:t>
      </w:r>
      <w:del w:id="1426" w:author="[H228/229]" w:date="2020-04-30T04:24:00Z">
        <w:r w:rsidRPr="000E4E7F" w:rsidDel="000D7A01">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39F2B3AA" w14:textId="77777777" w:rsidR="000D7A01" w:rsidRDefault="000D7A01" w:rsidP="000D7A01">
      <w:pPr>
        <w:pStyle w:val="PL"/>
        <w:shd w:val="clear" w:color="auto" w:fill="E6E6E6"/>
        <w:rPr>
          <w:ins w:id="1427" w:author="[H228/229]" w:date="2020-04-30T04:24:00Z"/>
        </w:rPr>
      </w:pPr>
    </w:p>
    <w:p w14:paraId="21E6DCA2" w14:textId="77777777" w:rsidR="00176AAC" w:rsidRDefault="00176AAC" w:rsidP="00176AAC">
      <w:pPr>
        <w:pStyle w:val="PL"/>
        <w:shd w:val="clear" w:color="auto" w:fill="E6E6E6"/>
        <w:rPr>
          <w:ins w:id="1428" w:author="Huawei" w:date="2020-05-02T02:08:00Z"/>
        </w:rPr>
      </w:pPr>
      <w:ins w:id="1429" w:author="Huawei" w:date="2020-05-02T02:08:00Z">
        <w:r>
          <w:t>NPDSCH-ConfigDedicated-NB-r16 ::=</w:t>
        </w:r>
        <w:r>
          <w:tab/>
          <w:t>SEQUENCE {</w:t>
        </w:r>
      </w:ins>
    </w:p>
    <w:p w14:paraId="30AB09D8" w14:textId="27E7450A" w:rsidR="00176AAC" w:rsidRDefault="00176AAC" w:rsidP="00176AAC">
      <w:pPr>
        <w:pStyle w:val="PL"/>
        <w:shd w:val="clear" w:color="auto" w:fill="E6E6E6"/>
        <w:rPr>
          <w:ins w:id="1430" w:author="Huawei" w:date="2020-05-02T02:08:00Z"/>
        </w:rPr>
      </w:pPr>
      <w:ins w:id="1431" w:author="Huawei" w:date="2020-05-02T02:08:00Z">
        <w:r>
          <w:tab/>
          <w:t>npdsch-MultiTB-Config-r16</w:t>
        </w:r>
        <w:r>
          <w:tab/>
        </w:r>
        <w:r>
          <w:tab/>
        </w:r>
        <w:r>
          <w:tab/>
          <w:t>NPDSCH-MultiTB-Config-NB-r16</w:t>
        </w:r>
        <w:r>
          <w:tab/>
          <w:t xml:space="preserve"> OPTIONAL</w:t>
        </w:r>
        <w:r>
          <w:tab/>
          <w:t>-- Cond twoHARQ</w:t>
        </w:r>
      </w:ins>
    </w:p>
    <w:p w14:paraId="2CA578E3" w14:textId="77777777" w:rsidR="00176AAC" w:rsidRDefault="00176AAC" w:rsidP="00176AAC">
      <w:pPr>
        <w:pStyle w:val="PL"/>
        <w:shd w:val="clear" w:color="auto" w:fill="E6E6E6"/>
        <w:rPr>
          <w:ins w:id="1432" w:author="Huawei" w:date="2020-05-02T02:08:00Z"/>
        </w:rPr>
      </w:pPr>
      <w:ins w:id="1433" w:author="Huawei" w:date="2020-05-02T02:08:00Z">
        <w:r>
          <w:t>}</w:t>
        </w:r>
      </w:ins>
    </w:p>
    <w:p w14:paraId="631B7900" w14:textId="77777777" w:rsidR="00176AAC" w:rsidRDefault="00176AAC" w:rsidP="00176AAC">
      <w:pPr>
        <w:pStyle w:val="PL"/>
        <w:shd w:val="clear" w:color="auto" w:fill="E6E6E6"/>
        <w:rPr>
          <w:ins w:id="1434" w:author="Huawei" w:date="2020-05-02T02:08:00Z"/>
        </w:rPr>
      </w:pPr>
    </w:p>
    <w:p w14:paraId="2FFDDB5A" w14:textId="77777777" w:rsidR="00176AAC" w:rsidRDefault="00176AAC" w:rsidP="00176AAC">
      <w:pPr>
        <w:pStyle w:val="PL"/>
        <w:shd w:val="clear" w:color="auto" w:fill="E6E6E6"/>
        <w:rPr>
          <w:ins w:id="1435" w:author="Huawei" w:date="2020-05-02T02:08:00Z"/>
        </w:rPr>
      </w:pPr>
      <w:ins w:id="1436" w:author="Huawei" w:date="2020-05-02T02:08:00Z">
        <w:r>
          <w:t>NPDSCH-MultiTB-Config-NB-r16 ::=</w:t>
        </w:r>
        <w:r>
          <w:tab/>
          <w:t>SEQUENCE {</w:t>
        </w:r>
      </w:ins>
    </w:p>
    <w:p w14:paraId="38D4EA2E" w14:textId="3E9F3DFD" w:rsidR="00176AAC" w:rsidRDefault="00176AAC" w:rsidP="00176AAC">
      <w:pPr>
        <w:pStyle w:val="PL"/>
        <w:shd w:val="clear" w:color="auto" w:fill="E6E6E6"/>
        <w:rPr>
          <w:ins w:id="1437" w:author="Huawei" w:date="2020-05-02T02:08:00Z"/>
        </w:rPr>
      </w:pPr>
      <w:ins w:id="1438" w:author="Huawei" w:date="2020-05-02T02:08:00Z">
        <w:r>
          <w:tab/>
        </w:r>
      </w:ins>
      <w:ins w:id="1439" w:author="Huawei" w:date="2020-05-04T01:38:00Z">
        <w:r w:rsidR="005B3F1F">
          <w:t>multiTB-Config</w:t>
        </w:r>
      </w:ins>
      <w:ins w:id="1440" w:author="Huawei" w:date="2020-05-02T02:08:00Z">
        <w:r>
          <w:t>-r16</w:t>
        </w:r>
        <w:r>
          <w:tab/>
        </w:r>
        <w:r>
          <w:tab/>
        </w:r>
        <w:r>
          <w:tab/>
        </w:r>
        <w:r>
          <w:tab/>
        </w:r>
        <w:r>
          <w:tab/>
          <w:t>ENUMERATED {</w:t>
        </w:r>
      </w:ins>
      <w:ins w:id="1441" w:author="Huawei" w:date="2020-05-04T01:27:00Z">
        <w:r w:rsidR="00315539">
          <w:t>interleaved, nonInterleav</w:t>
        </w:r>
      </w:ins>
      <w:ins w:id="1442" w:author="Huawei" w:date="2020-05-04T01:28:00Z">
        <w:r w:rsidR="00315539">
          <w:t>ed</w:t>
        </w:r>
      </w:ins>
      <w:ins w:id="1443" w:author="Huawei" w:date="2020-05-02T02:08:00Z">
        <w:r>
          <w:t>},</w:t>
        </w:r>
      </w:ins>
    </w:p>
    <w:p w14:paraId="5B28C26C" w14:textId="7888A90F" w:rsidR="00176AAC" w:rsidRDefault="00176AAC" w:rsidP="00176AAC">
      <w:pPr>
        <w:pStyle w:val="PL"/>
        <w:shd w:val="pct10" w:color="auto" w:fill="auto"/>
        <w:rPr>
          <w:ins w:id="1444" w:author="Huawei" w:date="2020-05-02T02:08:00Z"/>
        </w:rPr>
      </w:pPr>
      <w:ins w:id="1445" w:author="Huawei" w:date="2020-05-02T02:08:00Z">
        <w:r>
          <w:tab/>
          <w:t>harq-ACK-Bundling-r16</w:t>
        </w:r>
        <w:r>
          <w:tab/>
        </w:r>
        <w:r>
          <w:tab/>
        </w:r>
        <w:r>
          <w:tab/>
        </w:r>
        <w:r>
          <w:tab/>
          <w:t>ENUMERATED {true}</w:t>
        </w:r>
        <w:r>
          <w:tab/>
        </w:r>
        <w:r>
          <w:tab/>
          <w:t>OPTIONAL</w:t>
        </w:r>
        <w:r>
          <w:tab/>
          <w:t>-- Cond interleav</w:t>
        </w:r>
      </w:ins>
      <w:ins w:id="1446" w:author="Huawei" w:date="2020-05-04T01:29:00Z">
        <w:r w:rsidR="00315539">
          <w:t>ed</w:t>
        </w:r>
      </w:ins>
    </w:p>
    <w:p w14:paraId="45B78FA9" w14:textId="77777777" w:rsidR="00176AAC" w:rsidRDefault="00176AAC" w:rsidP="00176AAC">
      <w:pPr>
        <w:pStyle w:val="PL"/>
        <w:shd w:val="clear" w:color="auto" w:fill="E6E6E6"/>
        <w:rPr>
          <w:ins w:id="1447" w:author="Huawei" w:date="2020-05-02T02:08:00Z"/>
        </w:rPr>
      </w:pPr>
      <w:ins w:id="1448" w:author="Huawei" w:date="2020-05-02T02:08:00Z">
        <w:r>
          <w:t>}</w:t>
        </w:r>
      </w:ins>
    </w:p>
    <w:p w14:paraId="62390E21" w14:textId="77777777" w:rsidR="00176AAC" w:rsidRDefault="00176AAC" w:rsidP="00B172DF">
      <w:pPr>
        <w:pStyle w:val="PL"/>
        <w:shd w:val="clear" w:color="auto" w:fill="E6E6E6"/>
        <w:rPr>
          <w:ins w:id="1449" w:author="Huawei" w:date="2020-05-02T02:08:00Z"/>
        </w:rPr>
      </w:pPr>
    </w:p>
    <w:p w14:paraId="41DFF8E8" w14:textId="77777777" w:rsidR="00176AAC" w:rsidRPr="000E4E7F" w:rsidRDefault="00176AAC"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455B7610" w:rsidR="00B172DF" w:rsidRPr="000E4E7F" w:rsidRDefault="00B172DF" w:rsidP="000D7A01">
            <w:pPr>
              <w:pStyle w:val="TAH"/>
              <w:rPr>
                <w:lang w:eastAsia="en-GB"/>
              </w:rPr>
            </w:pPr>
            <w:r w:rsidRPr="000E4E7F">
              <w:rPr>
                <w:i/>
                <w:noProof/>
                <w:lang w:eastAsia="en-GB"/>
              </w:rPr>
              <w:t>NPDSCH-Config</w:t>
            </w:r>
            <w:del w:id="1450" w:author="[H228/229]" w:date="2020-04-30T04:24:00Z">
              <w:r w:rsidRPr="000E4E7F" w:rsidDel="000D7A01">
                <w:rPr>
                  <w:i/>
                  <w:noProof/>
                  <w:lang w:eastAsia="en-GB"/>
                </w:rPr>
                <w:delText>Common</w:delText>
              </w:r>
            </w:del>
            <w:r w:rsidRPr="000E4E7F">
              <w:rPr>
                <w:i/>
                <w:noProof/>
                <w:lang w:eastAsia="en-GB"/>
              </w:rPr>
              <w:t xml:space="preserve">-NB </w:t>
            </w:r>
            <w:r w:rsidRPr="000E4E7F">
              <w:rPr>
                <w:iCs/>
                <w:noProof/>
                <w:lang w:eastAsia="en-GB"/>
              </w:rPr>
              <w:t>field descriptions</w:t>
            </w:r>
          </w:p>
        </w:tc>
      </w:tr>
      <w:tr w:rsidR="000D7A01" w:rsidRPr="000E4E7F" w14:paraId="6E8893DC" w14:textId="45E0F5EB" w:rsidTr="002C660D">
        <w:trPr>
          <w:cantSplit/>
          <w:ins w:id="1451" w:author="[H228/229]" w:date="2020-04-30T04:25:00Z"/>
        </w:trPr>
        <w:tc>
          <w:tcPr>
            <w:tcW w:w="9639" w:type="dxa"/>
          </w:tcPr>
          <w:p w14:paraId="671D9505" w14:textId="3703365B" w:rsidR="000D7A01" w:rsidRPr="00193F1A" w:rsidRDefault="005B3F1F" w:rsidP="002C660D">
            <w:pPr>
              <w:pStyle w:val="TAL"/>
              <w:rPr>
                <w:ins w:id="1452" w:author="[H228/229]" w:date="2020-04-30T04:25:00Z"/>
                <w:b/>
                <w:bCs/>
                <w:i/>
                <w:noProof/>
                <w:lang w:eastAsia="en-GB"/>
              </w:rPr>
            </w:pPr>
            <w:ins w:id="1453" w:author="Huawei" w:date="2020-05-04T01:38:00Z">
              <w:r>
                <w:rPr>
                  <w:b/>
                  <w:i/>
                </w:rPr>
                <w:t>m</w:t>
              </w:r>
            </w:ins>
            <w:ins w:id="1454" w:author="[H228/229]" w:date="2020-04-30T04:25:00Z">
              <w:r w:rsidR="000D7A01" w:rsidRPr="00193F1A">
                <w:rPr>
                  <w:b/>
                  <w:i/>
                </w:rPr>
                <w:t>ultiTB-Config</w:t>
              </w:r>
              <w:r w:rsidR="000D7A01" w:rsidRPr="00193F1A">
                <w:rPr>
                  <w:b/>
                  <w:bCs/>
                  <w:i/>
                  <w:noProof/>
                  <w:lang w:eastAsia="en-GB"/>
                </w:rPr>
                <w:t xml:space="preserve"> </w:t>
              </w:r>
            </w:ins>
          </w:p>
          <w:p w14:paraId="74EACB5D" w14:textId="39FA8A71" w:rsidR="000D7A01" w:rsidRPr="000E4E7F" w:rsidRDefault="00C96E2B" w:rsidP="00315539">
            <w:pPr>
              <w:pStyle w:val="TAL"/>
              <w:rPr>
                <w:ins w:id="1455" w:author="[H228/229]" w:date="2020-04-30T04:25:00Z"/>
                <w:b/>
                <w:bCs/>
                <w:i/>
                <w:iCs/>
                <w:kern w:val="2"/>
              </w:rPr>
            </w:pPr>
            <w:ins w:id="1456" w:author="[H228/229]" w:date="2020-04-30T21:27: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ins>
            <w:ins w:id="1457" w:author="Huawei" w:date="2020-05-04T01:45:00Z">
              <w:r w:rsidR="00C400EA" w:rsidRPr="00C400EA">
                <w:rPr>
                  <w:bCs/>
                  <w:noProof/>
                  <w:lang w:eastAsia="en-GB"/>
                </w:rPr>
                <w:t xml:space="preserve"> </w:t>
              </w:r>
            </w:ins>
            <w:ins w:id="1458" w:author="[H228/229]" w:date="2020-04-30T21:27:00Z">
              <w:r w:rsidRPr="000E4E7F">
                <w:rPr>
                  <w:bCs/>
                  <w:noProof/>
                  <w:lang w:eastAsia="en-GB"/>
                </w:rPr>
                <w:t>indicates that multiple TBs scheduling without interleaved transmission is enabled.</w:t>
              </w:r>
            </w:ins>
          </w:p>
        </w:tc>
      </w:tr>
      <w:tr w:rsidR="000D7A01" w:rsidRPr="000E4E7F" w14:paraId="22752EE7" w14:textId="77777777" w:rsidTr="002C660D">
        <w:trPr>
          <w:cantSplit/>
          <w:ins w:id="1459" w:author="[H228/229]" w:date="2020-04-30T04:25:00Z"/>
        </w:trPr>
        <w:tc>
          <w:tcPr>
            <w:tcW w:w="9639" w:type="dxa"/>
          </w:tcPr>
          <w:p w14:paraId="089D607A" w14:textId="6CCB76E7" w:rsidR="000D7A01" w:rsidRPr="000E4E7F" w:rsidRDefault="00176AAC" w:rsidP="002C660D">
            <w:pPr>
              <w:pStyle w:val="TAL"/>
              <w:rPr>
                <w:ins w:id="1460" w:author="[H228/229]" w:date="2020-04-30T04:25:00Z"/>
                <w:b/>
                <w:bCs/>
                <w:i/>
                <w:iCs/>
                <w:noProof/>
              </w:rPr>
            </w:pPr>
            <w:ins w:id="1461" w:author="Huawei" w:date="2020-05-02T02:09:00Z">
              <w:r>
                <w:rPr>
                  <w:b/>
                  <w:bCs/>
                  <w:i/>
                  <w:iCs/>
                  <w:noProof/>
                </w:rPr>
                <w:t>harq</w:t>
              </w:r>
            </w:ins>
            <w:ins w:id="1462" w:author="[H228/229]" w:date="2020-04-30T04:25:00Z">
              <w:r w:rsidR="000D7A01" w:rsidRPr="000E4E7F">
                <w:rPr>
                  <w:b/>
                  <w:bCs/>
                  <w:i/>
                  <w:iCs/>
                  <w:noProof/>
                </w:rPr>
                <w:t>-ACK-Bundling</w:t>
              </w:r>
            </w:ins>
          </w:p>
          <w:p w14:paraId="188ADE0C" w14:textId="28D94365" w:rsidR="000D7A01" w:rsidRPr="000E4E7F" w:rsidRDefault="00C96E2B" w:rsidP="00176AAC">
            <w:pPr>
              <w:pStyle w:val="TAL"/>
              <w:rPr>
                <w:ins w:id="1463" w:author="[H228/229]" w:date="2020-04-30T04:25:00Z"/>
                <w:b/>
                <w:bCs/>
                <w:i/>
                <w:iCs/>
                <w:kern w:val="2"/>
              </w:rPr>
            </w:pPr>
            <w:ins w:id="1464" w:author="[H228/229]" w:date="2020-04-30T21:27: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r w:rsidRPr="000E4E7F">
              <w:rPr>
                <w:b/>
                <w:bCs/>
                <w:i/>
                <w:iCs/>
                <w:kern w:val="2"/>
              </w:rPr>
              <w:t>nrs-Power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26A5D979" w14:textId="77777777" w:rsidR="00B172DF" w:rsidRDefault="00B172DF" w:rsidP="00B172DF">
      <w:pPr>
        <w:rPr>
          <w:ins w:id="1465" w:author="[H228/229]" w:date="2020-04-30T04:2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D7A01" w:rsidRPr="000E4E7F" w14:paraId="1278A20A" w14:textId="77777777" w:rsidTr="002C660D">
        <w:trPr>
          <w:cantSplit/>
          <w:tblHeader/>
          <w:ins w:id="1466" w:author="[H228/229]" w:date="2020-04-30T04:27:00Z"/>
        </w:trPr>
        <w:tc>
          <w:tcPr>
            <w:tcW w:w="2268" w:type="dxa"/>
          </w:tcPr>
          <w:p w14:paraId="4DE4603C" w14:textId="77777777" w:rsidR="000D7A01" w:rsidRPr="000E4E7F" w:rsidRDefault="000D7A01" w:rsidP="002C660D">
            <w:pPr>
              <w:pStyle w:val="TAH"/>
              <w:rPr>
                <w:ins w:id="1467" w:author="[H228/229]" w:date="2020-04-30T04:27:00Z"/>
              </w:rPr>
            </w:pPr>
            <w:ins w:id="1468" w:author="[H228/229]" w:date="2020-04-30T04:27:00Z">
              <w:r w:rsidRPr="000E4E7F">
                <w:t>Conditional presence</w:t>
              </w:r>
            </w:ins>
          </w:p>
        </w:tc>
        <w:tc>
          <w:tcPr>
            <w:tcW w:w="7371" w:type="dxa"/>
          </w:tcPr>
          <w:p w14:paraId="4D4CB2EA" w14:textId="77777777" w:rsidR="000D7A01" w:rsidRPr="000E4E7F" w:rsidRDefault="000D7A01" w:rsidP="002C660D">
            <w:pPr>
              <w:pStyle w:val="TAH"/>
              <w:rPr>
                <w:ins w:id="1469" w:author="[H228/229]" w:date="2020-04-30T04:27:00Z"/>
              </w:rPr>
            </w:pPr>
            <w:ins w:id="1470" w:author="[H228/229]" w:date="2020-04-30T04:27:00Z">
              <w:r w:rsidRPr="000E4E7F">
                <w:t>Explanation</w:t>
              </w:r>
            </w:ins>
          </w:p>
        </w:tc>
      </w:tr>
      <w:tr w:rsidR="000D7A01" w:rsidRPr="000E4E7F" w14:paraId="0623CF87" w14:textId="77777777" w:rsidTr="002C660D">
        <w:trPr>
          <w:cantSplit/>
          <w:ins w:id="1471" w:author="[H228/229]" w:date="2020-04-30T04:27:00Z"/>
        </w:trPr>
        <w:tc>
          <w:tcPr>
            <w:tcW w:w="2268" w:type="dxa"/>
          </w:tcPr>
          <w:p w14:paraId="38ED03BE" w14:textId="0C5F8004" w:rsidR="000D7A01" w:rsidRPr="000E4E7F" w:rsidRDefault="000D7A01" w:rsidP="00315539">
            <w:pPr>
              <w:pStyle w:val="TAL"/>
              <w:rPr>
                <w:ins w:id="1472" w:author="[H228/229]" w:date="2020-04-30T04:27:00Z"/>
                <w:i/>
                <w:iCs/>
                <w:noProof/>
              </w:rPr>
            </w:pPr>
            <w:ins w:id="1473" w:author="[H228/229]" w:date="2020-04-30T04:27:00Z">
              <w:r w:rsidRPr="000E4E7F">
                <w:rPr>
                  <w:i/>
                  <w:iCs/>
                  <w:noProof/>
                </w:rPr>
                <w:t>interleav</w:t>
              </w:r>
            </w:ins>
            <w:ins w:id="1474" w:author="[H228/229]" w:date="2020-04-30T04:28:00Z">
              <w:r w:rsidR="003C39B0">
                <w:rPr>
                  <w:i/>
                  <w:iCs/>
                  <w:noProof/>
                </w:rPr>
                <w:t>ed</w:t>
              </w:r>
            </w:ins>
          </w:p>
        </w:tc>
        <w:tc>
          <w:tcPr>
            <w:tcW w:w="7371" w:type="dxa"/>
          </w:tcPr>
          <w:p w14:paraId="77B56D02" w14:textId="0ED396A0" w:rsidR="000D7A01" w:rsidRPr="000E4E7F" w:rsidRDefault="000D7A01" w:rsidP="005B3F1F">
            <w:pPr>
              <w:pStyle w:val="TAL"/>
              <w:rPr>
                <w:ins w:id="1475" w:author="[H228/229]" w:date="2020-04-30T04:27:00Z"/>
              </w:rPr>
            </w:pPr>
            <w:ins w:id="1476" w:author="[H228/229]" w:date="2020-04-30T04:27:00Z">
              <w:r w:rsidRPr="000E4E7F">
                <w:t>The field is o</w:t>
              </w:r>
              <w:r>
                <w:t xml:space="preserve">ptionally present, Need OR, if </w:t>
              </w:r>
            </w:ins>
            <w:ins w:id="1477" w:author="Huawei" w:date="2020-05-04T01:42:00Z">
              <w:r w:rsidR="005B3F1F">
                <w:rPr>
                  <w:i/>
                </w:rPr>
                <w:t>m</w:t>
              </w:r>
            </w:ins>
            <w:ins w:id="1478" w:author="[H228/229]" w:date="2020-04-30T04:27:00Z">
              <w:r w:rsidRPr="000E4E7F">
                <w:rPr>
                  <w:i/>
                  <w:iCs/>
                </w:rPr>
                <w:t>ultiTB-Config</w:t>
              </w:r>
              <w:r w:rsidRPr="000E4E7F">
                <w:t xml:space="preserve"> is set to </w:t>
              </w:r>
              <w:r w:rsidRPr="000E4E7F">
                <w:rPr>
                  <w:i/>
                  <w:iCs/>
                </w:rPr>
                <w:t>interleav</w:t>
              </w:r>
            </w:ins>
            <w:ins w:id="1479" w:author="[H228/229]" w:date="2020-04-30T04:29:00Z">
              <w:r w:rsidR="003C39B0">
                <w:rPr>
                  <w:i/>
                  <w:iCs/>
                </w:rPr>
                <w:t>ed</w:t>
              </w:r>
            </w:ins>
            <w:ins w:id="1480" w:author="[H228/229]" w:date="2020-04-30T04:27:00Z">
              <w:r w:rsidRPr="000E4E7F">
                <w:t>; otherwise the field is not present and the UE shall delete any existing value for this field.</w:t>
              </w:r>
            </w:ins>
          </w:p>
        </w:tc>
      </w:tr>
      <w:tr w:rsidR="00E43303" w14:paraId="44559BA1" w14:textId="77777777" w:rsidTr="00E43303">
        <w:trPr>
          <w:cantSplit/>
          <w:ins w:id="1481" w:author="Huawei" w:date="2020-05-02T02:18:00Z"/>
        </w:trPr>
        <w:tc>
          <w:tcPr>
            <w:tcW w:w="2268" w:type="dxa"/>
            <w:tcBorders>
              <w:top w:val="single" w:sz="4" w:space="0" w:color="808080"/>
              <w:left w:val="single" w:sz="4" w:space="0" w:color="808080"/>
              <w:bottom w:val="single" w:sz="4" w:space="0" w:color="808080"/>
              <w:right w:val="single" w:sz="4" w:space="0" w:color="808080"/>
            </w:tcBorders>
          </w:tcPr>
          <w:p w14:paraId="47505E9A" w14:textId="77777777" w:rsidR="00E43303" w:rsidRDefault="00E43303">
            <w:pPr>
              <w:pStyle w:val="TAL"/>
              <w:rPr>
                <w:ins w:id="1482" w:author="Huawei" w:date="2020-05-02T02:18:00Z"/>
                <w:i/>
                <w:iCs/>
                <w:noProof/>
              </w:rPr>
            </w:pPr>
            <w:ins w:id="1483" w:author="Huawei" w:date="2020-05-02T02:18: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714A240B" w14:textId="77777777" w:rsidR="00E43303" w:rsidRDefault="00E43303">
            <w:pPr>
              <w:pStyle w:val="TAL"/>
              <w:rPr>
                <w:ins w:id="1484" w:author="Huawei" w:date="2020-05-02T02:18:00Z"/>
              </w:rPr>
            </w:pPr>
            <w:ins w:id="1485" w:author="Huawei" w:date="2020-05-02T02:18:00Z">
              <w:r>
                <w:t xml:space="preserve">The field is optionally present, Need OR, if </w:t>
              </w:r>
              <w:r w:rsidRPr="00E43303">
                <w:rPr>
                  <w:i/>
                </w:rPr>
                <w:t>twoHARQ-ProcessesConfig</w:t>
              </w:r>
              <w:r>
                <w:t xml:space="preserve"> is configured; otherwise the field is not present and the UE shall delete any existing value for this field.</w:t>
              </w:r>
            </w:ins>
          </w:p>
        </w:tc>
      </w:tr>
    </w:tbl>
    <w:p w14:paraId="62B94663" w14:textId="77777777" w:rsidR="000D7A01" w:rsidRPr="00E43303" w:rsidRDefault="000D7A01" w:rsidP="00B172DF"/>
    <w:p w14:paraId="4394C69B" w14:textId="77777777" w:rsidR="00B172DF" w:rsidRPr="000E4E7F" w:rsidRDefault="00B172DF" w:rsidP="00B172DF">
      <w:pPr>
        <w:pStyle w:val="4"/>
      </w:pPr>
      <w:bookmarkStart w:id="1486" w:name="_Toc20487616"/>
      <w:bookmarkStart w:id="1487" w:name="_Toc29342918"/>
      <w:bookmarkStart w:id="1488" w:name="_Toc29344057"/>
      <w:bookmarkStart w:id="1489" w:name="_Toc36567323"/>
      <w:bookmarkStart w:id="1490" w:name="_Toc36810777"/>
      <w:bookmarkStart w:id="1491" w:name="_Toc36847141"/>
      <w:bookmarkStart w:id="1492" w:name="_Toc36939794"/>
      <w:bookmarkStart w:id="1493" w:name="_Toc37082774"/>
      <w:r w:rsidRPr="000E4E7F">
        <w:t>–</w:t>
      </w:r>
      <w:r w:rsidRPr="000E4E7F">
        <w:tab/>
      </w:r>
      <w:r w:rsidRPr="000E4E7F">
        <w:rPr>
          <w:i/>
        </w:rPr>
        <w:t>N</w:t>
      </w:r>
      <w:r w:rsidRPr="000E4E7F">
        <w:rPr>
          <w:i/>
          <w:noProof/>
        </w:rPr>
        <w:t>PRACH-ConfigSIB-NB</w:t>
      </w:r>
      <w:bookmarkEnd w:id="1486"/>
      <w:bookmarkEnd w:id="1487"/>
      <w:bookmarkEnd w:id="1488"/>
      <w:bookmarkEnd w:id="1489"/>
      <w:bookmarkEnd w:id="1490"/>
      <w:bookmarkEnd w:id="1491"/>
      <w:bookmarkEnd w:id="1492"/>
      <w:bookmarkEnd w:id="1493"/>
    </w:p>
    <w:p w14:paraId="3D94055F" w14:textId="77777777" w:rsidR="00B172DF" w:rsidRPr="000E4E7F" w:rsidRDefault="00B172DF" w:rsidP="00B172DF">
      <w:r w:rsidRPr="000E4E7F">
        <w:t xml:space="preserve">The IE </w:t>
      </w:r>
      <w:r w:rsidRPr="000E4E7F">
        <w:rPr>
          <w:i/>
        </w:rPr>
        <w:t>N</w:t>
      </w:r>
      <w:r w:rsidRPr="000E4E7F">
        <w:rPr>
          <w:i/>
          <w:noProof/>
        </w:rPr>
        <w:t>PRACH-ConfigSIB-NB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lastRenderedPageBreak/>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494"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494"/>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495" w:name="OLE_LINK272"/>
      <w:bookmarkStart w:id="1496"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1495"/>
      <w:bookmarkEnd w:id="1496"/>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lastRenderedPageBreak/>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r w:rsidRPr="000E4E7F">
              <w:rPr>
                <w:b/>
                <w:i/>
              </w:rPr>
              <w:t>edt-SmallTBS-Subset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r w:rsidRPr="000E4E7F">
              <w:rPr>
                <w:bCs/>
                <w:i/>
                <w:iCs/>
                <w:kern w:val="2"/>
              </w:rPr>
              <w:t>edt-TBS</w:t>
            </w:r>
            <w:r w:rsidRPr="000E4E7F">
              <w:rPr>
                <w:bCs/>
                <w:iCs/>
                <w:kern w:val="2"/>
              </w:rPr>
              <w:t xml:space="preserve"> corresponding to the NPRACH resource, as specified in TS 36.213 [23]. When the field is not present, any of the TBS values according to </w:t>
            </w:r>
            <w:r w:rsidRPr="000E4E7F">
              <w:rPr>
                <w:bCs/>
                <w:i/>
                <w:iCs/>
                <w:kern w:val="2"/>
              </w:rPr>
              <w:t>edt-TBS</w:t>
            </w:r>
            <w:r w:rsidRPr="000E4E7F">
              <w:rPr>
                <w:bCs/>
                <w:iCs/>
                <w:kern w:val="2"/>
              </w:rPr>
              <w:t xml:space="preserve"> corresponding to the NPRACH resource can be used. This field is applicable for a NPRACH resource only when </w:t>
            </w:r>
            <w:r w:rsidRPr="000E4E7F">
              <w:rPr>
                <w:bCs/>
                <w:i/>
                <w:iCs/>
                <w:kern w:val="2"/>
              </w:rPr>
              <w:t>edt-SmallTBS-Enabled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r w:rsidRPr="000E4E7F">
              <w:rPr>
                <w:b/>
                <w:bCs/>
                <w:i/>
                <w:iCs/>
                <w:kern w:val="2"/>
              </w:rPr>
              <w:t>edt-TBS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r w:rsidRPr="000E4E7F">
              <w:rPr>
                <w:i/>
              </w:rPr>
              <w:t>nprach-ParametersList</w:t>
            </w:r>
            <w:r w:rsidRPr="000E4E7F">
              <w:t>.</w:t>
            </w:r>
          </w:p>
          <w:p w14:paraId="19AD948A" w14:textId="77777777" w:rsidR="00B172DF" w:rsidRPr="000E4E7F" w:rsidRDefault="00B172DF" w:rsidP="00A5337C">
            <w:pPr>
              <w:pStyle w:val="TAL"/>
            </w:pPr>
            <w:bookmarkStart w:id="1497" w:name="OLE_LINK258"/>
            <w:bookmarkStart w:id="1498" w:name="OLE_LINK259"/>
            <w:r w:rsidRPr="000E4E7F">
              <w:rPr>
                <w:i/>
                <w:noProof/>
                <w:lang w:eastAsia="en-GB"/>
              </w:rPr>
              <w:t>maxNumPreambleAttemptCE-r13</w:t>
            </w:r>
            <w:bookmarkEnd w:id="1497"/>
            <w:bookmarkEnd w:id="1498"/>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r w:rsidRPr="000E4E7F">
              <w:rPr>
                <w:b/>
                <w:bCs/>
                <w:i/>
                <w:iCs/>
              </w:rPr>
              <w:t>npdcch-CarrierIndex</w:t>
            </w:r>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dl-ConfigListMixed</w:t>
            </w:r>
            <w:r w:rsidRPr="000E4E7F">
              <w:rPr>
                <w:bCs/>
                <w:iCs/>
              </w:rPr>
              <w:t xml:space="preserve"> to the </w:t>
            </w:r>
            <w:r w:rsidRPr="000E4E7F">
              <w:rPr>
                <w:bCs/>
                <w:i/>
                <w:iCs/>
              </w:rPr>
              <w:t>dl-ConfigList</w:t>
            </w:r>
            <w:r w:rsidRPr="000E4E7F">
              <w:rPr>
                <w:bCs/>
                <w:iCs/>
              </w:rPr>
              <w:t xml:space="preserve"> while maintaining the order among both </w:t>
            </w:r>
            <w:r w:rsidRPr="000E4E7F">
              <w:rPr>
                <w:bCs/>
                <w:i/>
                <w:iCs/>
              </w:rPr>
              <w:t xml:space="preserve">dl-ConfigList </w:t>
            </w:r>
            <w:r w:rsidRPr="000E4E7F">
              <w:rPr>
                <w:bCs/>
                <w:iCs/>
              </w:rPr>
              <w:t>and</w:t>
            </w:r>
            <w:r w:rsidRPr="000E4E7F">
              <w:rPr>
                <w:bCs/>
                <w:i/>
                <w:iCs/>
              </w:rPr>
              <w:t xml:space="preserve"> dl-ConfigListMixed</w:t>
            </w:r>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For TDD: This parameter is absent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r w:rsidRPr="000E4E7F">
              <w:rPr>
                <w:b/>
                <w:bCs/>
                <w:i/>
                <w:iCs/>
                <w:kern w:val="2"/>
              </w:rPr>
              <w:t>npdcch-NumRepetitions-RA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r w:rsidRPr="000E4E7F">
              <w:rPr>
                <w:b/>
                <w:bCs/>
                <w:i/>
                <w:iCs/>
                <w:kern w:val="2"/>
              </w:rPr>
              <w:t>npdcch-Offset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r w:rsidRPr="000E4E7F">
              <w:rPr>
                <w:b/>
                <w:bCs/>
                <w:i/>
                <w:iCs/>
                <w:kern w:val="2"/>
              </w:rPr>
              <w:t>npdcch-StartSF-CSS-RA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r w:rsidRPr="000E4E7F">
              <w:rPr>
                <w:rFonts w:cs="Courier New"/>
                <w:b/>
                <w:i/>
                <w:szCs w:val="16"/>
              </w:rPr>
              <w:t>nprach-NumCBRA-StartSubcarriers</w:t>
            </w:r>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The start subcarrier indices that the UE is allowed to randomly select from, are given by:</w:t>
            </w:r>
          </w:p>
          <w:p w14:paraId="670142D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w:t>
            </w:r>
            <w:r w:rsidRPr="000E4E7F">
              <w:rPr>
                <w:rFonts w:cs="Courier New"/>
                <w:i/>
                <w:szCs w:val="16"/>
              </w:rPr>
              <w:t xml:space="preserve">nprach-NumCBRA-StartSubcarriers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r w:rsidRPr="000E4E7F">
              <w:rPr>
                <w:b/>
                <w:bCs/>
                <w:i/>
                <w:iCs/>
                <w:kern w:val="2"/>
              </w:rPr>
              <w:t>nprach-NumSubcarriers</w:t>
            </w:r>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r w:rsidRPr="000E4E7F">
              <w:rPr>
                <w:b/>
                <w:bCs/>
                <w:i/>
                <w:iCs/>
                <w:kern w:val="2"/>
              </w:rPr>
              <w:t>nprach-ParametersList, nprach-ParametersListEDT</w:t>
            </w:r>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r w:rsidRPr="000E4E7F">
              <w:rPr>
                <w:i/>
              </w:rPr>
              <w:t>edt-TBS-InfoList.</w:t>
            </w:r>
          </w:p>
          <w:p w14:paraId="7FC33BD3" w14:textId="77777777" w:rsidR="00B172DF" w:rsidRPr="000E4E7F" w:rsidRDefault="00B172DF" w:rsidP="00A5337C">
            <w:pPr>
              <w:pStyle w:val="TAL"/>
              <w:rPr>
                <w:bCs/>
                <w:iCs/>
                <w:kern w:val="2"/>
              </w:rPr>
            </w:pPr>
            <w:r w:rsidRPr="000E4E7F">
              <w:t xml:space="preserve">For TDD: The UE shall use </w:t>
            </w:r>
            <w:r w:rsidRPr="000E4E7F">
              <w:rPr>
                <w:i/>
              </w:rPr>
              <w:t>nprach-ParametersListTDD</w:t>
            </w:r>
            <w:r w:rsidRPr="000E4E7F">
              <w:t xml:space="preserve"> and ignore </w:t>
            </w:r>
            <w:r w:rsidRPr="000E4E7F">
              <w:rPr>
                <w:i/>
              </w:rPr>
              <w:t>nprach-ParametersList.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r w:rsidRPr="000E4E7F">
              <w:rPr>
                <w:b/>
                <w:i/>
              </w:rPr>
              <w:lastRenderedPageBreak/>
              <w:t>nprach-ParametersListTDD</w:t>
            </w:r>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r w:rsidRPr="000E4E7F">
              <w:rPr>
                <w:i/>
                <w:kern w:val="2"/>
              </w:rPr>
              <w:t>nprach-ParametersList</w:t>
            </w:r>
            <w:r w:rsidRPr="000E4E7F">
              <w:rPr>
                <w:i/>
                <w:kern w:val="2"/>
                <w:u w:val="single"/>
              </w:rPr>
              <w:t xml:space="preserve"> </w:t>
            </w:r>
            <w:r w:rsidRPr="000E4E7F">
              <w:rPr>
                <w:kern w:val="2"/>
              </w:rPr>
              <w:t xml:space="preserve">(respectively </w:t>
            </w:r>
            <w:r w:rsidRPr="000E4E7F">
              <w:rPr>
                <w:i/>
                <w:kern w:val="2"/>
              </w:rPr>
              <w:t>nprach-ParametersListEDT</w:t>
            </w:r>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r w:rsidRPr="000E4E7F">
              <w:rPr>
                <w:b/>
                <w:bCs/>
                <w:i/>
                <w:iCs/>
                <w:kern w:val="2"/>
              </w:rPr>
              <w:t>nprach-Periodicity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r w:rsidRPr="000E4E7F">
              <w:rPr>
                <w:b/>
                <w:i/>
                <w:kern w:val="2"/>
              </w:rPr>
              <w:t>nprach-PreambleFormat</w:t>
            </w:r>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r w:rsidRPr="000E4E7F">
              <w:rPr>
                <w:b/>
                <w:bCs/>
                <w:i/>
                <w:iCs/>
                <w:kern w:val="2"/>
              </w:rPr>
              <w:t>nprach-StartTime</w:t>
            </w:r>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r w:rsidRPr="000E4E7F">
              <w:rPr>
                <w:b/>
                <w:bCs/>
                <w:i/>
                <w:iCs/>
                <w:kern w:val="2"/>
              </w:rPr>
              <w:t>nprach-SubcarrierOffset</w:t>
            </w:r>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r w:rsidRPr="000E4E7F">
              <w:rPr>
                <w:i/>
                <w:szCs w:val="18"/>
              </w:rPr>
              <w:t>nprach-SubcarrierOffset</w:t>
            </w:r>
            <w:r w:rsidRPr="000E4E7F">
              <w:rPr>
                <w:szCs w:val="18"/>
              </w:rPr>
              <w:t xml:space="preserve"> + [0, </w:t>
            </w:r>
            <w:r w:rsidRPr="000E4E7F">
              <w:rPr>
                <w:i/>
                <w:szCs w:val="18"/>
              </w:rPr>
              <w:t>nprach-NumCBRA-StartSubcarriers</w:t>
            </w:r>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oneThird</w:t>
            </w:r>
            <w:r w:rsidRPr="000E4E7F">
              <w:rPr>
                <w:rFonts w:cs="Courier New"/>
                <w:i/>
                <w:szCs w:val="16"/>
              </w:rPr>
              <w:t xml:space="preserve"> </w:t>
            </w:r>
            <w:r w:rsidRPr="000E4E7F">
              <w:rPr>
                <w:rFonts w:cs="Courier New"/>
                <w:szCs w:val="16"/>
              </w:rPr>
              <w:t>or twoThird, the start subcarrier indexes for the two partitions are given by:</w:t>
            </w:r>
          </w:p>
          <w:p w14:paraId="3278995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floor(</w:t>
            </w:r>
            <w:r w:rsidRPr="000E4E7F">
              <w:rPr>
                <w:rFonts w:cs="Courier New"/>
                <w:i/>
                <w:szCs w:val="16"/>
              </w:rPr>
              <w:t>nprach-NumCBRA-StartSubcarriers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[floor(</w:t>
            </w:r>
            <w:r w:rsidRPr="000E4E7F">
              <w:rPr>
                <w:rFonts w:cs="Courier New"/>
                <w:i/>
                <w:szCs w:val="16"/>
              </w:rPr>
              <w:t>nprach-NumCBRA-StartSubcarriers * nprach-SubcarrierMSG3-RangeStart</w:t>
            </w:r>
            <w:r w:rsidRPr="000E4E7F">
              <w:rPr>
                <w:rFonts w:cs="Courier New"/>
                <w:szCs w:val="16"/>
              </w:rPr>
              <w:t>)</w:t>
            </w:r>
            <w:r w:rsidRPr="000E4E7F">
              <w:rPr>
                <w:rFonts w:cs="Courier New"/>
                <w:i/>
                <w:szCs w:val="16"/>
              </w:rPr>
              <w:t xml:space="preserve">, nprach-NumCBRA-StartSubcarriers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r w:rsidRPr="000E4E7F">
              <w:rPr>
                <w:rFonts w:cs="Courier New"/>
                <w:i/>
                <w:szCs w:val="16"/>
              </w:rPr>
              <w:t>nprach-SubcarrierOffset</w:t>
            </w:r>
            <w:r w:rsidRPr="000E4E7F">
              <w:rPr>
                <w:rFonts w:cs="Courier New"/>
                <w:szCs w:val="16"/>
              </w:rPr>
              <w:t xml:space="preserve"> + [0, </w:t>
            </w:r>
            <w:r w:rsidRPr="000E4E7F">
              <w:rPr>
                <w:rFonts w:cs="Courier New"/>
                <w:i/>
                <w:szCs w:val="16"/>
              </w:rPr>
              <w:t>nprach-NumCBRA-StartSubcarriers</w:t>
            </w:r>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r w:rsidRPr="000E4E7F">
              <w:rPr>
                <w:b/>
                <w:bCs/>
                <w:i/>
                <w:iCs/>
                <w:kern w:val="2"/>
              </w:rPr>
              <w:t>rsrp-ThresholdsPrachInfoList</w:t>
            </w:r>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RSRP threshold = Signalled RSRP threshold - min{0,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lastRenderedPageBreak/>
        <w:t>-</w:t>
      </w:r>
      <w:r w:rsidRPr="000E4E7F">
        <w:rPr>
          <w:noProof/>
        </w:rPr>
        <w:tab/>
      </w:r>
      <w:r w:rsidRPr="000E4E7F">
        <w:t xml:space="preserve">If the field is absent in the entry in </w:t>
      </w:r>
      <w:r w:rsidRPr="000E4E7F">
        <w:rPr>
          <w:i/>
        </w:rPr>
        <w:t>nprach-ParametersListEDT</w:t>
      </w:r>
      <w:r w:rsidRPr="000E4E7F">
        <w:t xml:space="preserve">, the value of the same field in the corresponding entry of </w:t>
      </w:r>
      <w:r w:rsidRPr="000E4E7F">
        <w:rPr>
          <w:i/>
        </w:rPr>
        <w:t xml:space="preserve">nprach-ParametersList </w:t>
      </w:r>
      <w:r w:rsidRPr="000E4E7F">
        <w:t>on the same UL carrier</w:t>
      </w:r>
      <w:r w:rsidRPr="000E4E7F">
        <w:rPr>
          <w:i/>
        </w:rPr>
        <w:t xml:space="preserve"> </w:t>
      </w:r>
      <w:r w:rsidRPr="000E4E7F">
        <w:t xml:space="preserve">applies, if present. 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r w:rsidRPr="000E4E7F">
        <w:rPr>
          <w:i/>
        </w:rPr>
        <w:t>nprach-ParametersList</w:t>
      </w:r>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r w:rsidRPr="000E4E7F">
        <w:rPr>
          <w:i/>
        </w:rPr>
        <w:t>nprach-ParametersList</w:t>
      </w:r>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This field is mandatory present for TDD; otherwise the field is not present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4"/>
      </w:pPr>
      <w:bookmarkStart w:id="1499" w:name="_Toc20487617"/>
      <w:bookmarkStart w:id="1500" w:name="_Toc29342919"/>
      <w:bookmarkStart w:id="1501" w:name="_Toc29344058"/>
      <w:bookmarkStart w:id="1502" w:name="_Toc36567324"/>
      <w:bookmarkStart w:id="1503" w:name="_Toc36810778"/>
      <w:bookmarkStart w:id="1504" w:name="_Toc36847142"/>
      <w:bookmarkStart w:id="1505" w:name="_Toc36939795"/>
      <w:bookmarkStart w:id="1506" w:name="_Toc37082775"/>
      <w:r w:rsidRPr="000E4E7F">
        <w:t>–</w:t>
      </w:r>
      <w:r w:rsidRPr="000E4E7F">
        <w:tab/>
      </w:r>
      <w:r w:rsidRPr="000E4E7F">
        <w:rPr>
          <w:i/>
        </w:rPr>
        <w:t>N</w:t>
      </w:r>
      <w:r w:rsidRPr="000E4E7F">
        <w:rPr>
          <w:i/>
          <w:noProof/>
        </w:rPr>
        <w:t>PUSCH-Config-NB</w:t>
      </w:r>
      <w:bookmarkEnd w:id="1499"/>
      <w:bookmarkEnd w:id="1500"/>
      <w:bookmarkEnd w:id="1501"/>
      <w:bookmarkEnd w:id="1502"/>
      <w:bookmarkEnd w:id="1503"/>
      <w:bookmarkEnd w:id="1504"/>
      <w:bookmarkEnd w:id="1505"/>
      <w:bookmarkEnd w:id="1506"/>
    </w:p>
    <w:p w14:paraId="187F93A9" w14:textId="77777777" w:rsidR="00B172DF" w:rsidRPr="000E4E7F" w:rsidRDefault="00B172DF" w:rsidP="00B172DF">
      <w:r w:rsidRPr="000E4E7F">
        <w:t xml:space="preserve">The IE </w:t>
      </w:r>
      <w:r w:rsidRPr="000E4E7F">
        <w:rPr>
          <w:i/>
        </w:rPr>
        <w:t>N</w:t>
      </w:r>
      <w:r w:rsidRPr="000E4E7F">
        <w:rPr>
          <w:i/>
          <w:noProof/>
        </w:rPr>
        <w:t>PUSCH-ConfigCommon-NB</w:t>
      </w:r>
      <w:r w:rsidRPr="000E4E7F">
        <w:t xml:space="preserve"> is used to specify the common NPUSCH configuration. The IE </w:t>
      </w:r>
      <w:r w:rsidRPr="000E4E7F">
        <w:rPr>
          <w:i/>
        </w:rPr>
        <w:t>N</w:t>
      </w:r>
      <w:r w:rsidRPr="000E4E7F">
        <w:rPr>
          <w:i/>
          <w:noProof/>
        </w:rPr>
        <w:t>PUSCH-ConfigDedicated-NB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lastRenderedPageBreak/>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54F0B298" w14:textId="77777777" w:rsidR="00B172DF" w:rsidRDefault="00B172DF" w:rsidP="00B172DF">
      <w:pPr>
        <w:pStyle w:val="PL"/>
        <w:shd w:val="clear" w:color="auto" w:fill="E6E6E6"/>
        <w:rPr>
          <w:ins w:id="1507" w:author="[H228/229]" w:date="2020-04-30T04:31:00Z"/>
        </w:rPr>
      </w:pPr>
    </w:p>
    <w:p w14:paraId="05422F05" w14:textId="77777777" w:rsidR="003C39B0" w:rsidRPr="000E4E7F" w:rsidRDefault="003C39B0" w:rsidP="003C39B0">
      <w:pPr>
        <w:pStyle w:val="PL"/>
        <w:shd w:val="clear" w:color="auto" w:fill="E6E6E6"/>
        <w:rPr>
          <w:ins w:id="1508" w:author="[H228/229]" w:date="2020-04-30T04:32:00Z"/>
        </w:rPr>
      </w:pPr>
      <w:ins w:id="1509" w:author="[H228/229]" w:date="2020-04-30T04:32:00Z">
        <w:r>
          <w:t>NPU</w:t>
        </w:r>
        <w:r w:rsidRPr="000E4E7F">
          <w:t>SCH-Config</w:t>
        </w:r>
        <w:r>
          <w:t>Dedicated-NB-v16xy</w:t>
        </w:r>
        <w:r w:rsidRPr="000E4E7F">
          <w:t xml:space="preserve"> ::=</w:t>
        </w:r>
        <w:r w:rsidRPr="000E4E7F">
          <w:tab/>
          <w:t>SEQUENCE {</w:t>
        </w:r>
      </w:ins>
    </w:p>
    <w:p w14:paraId="7B1E8F47" w14:textId="41402C27" w:rsidR="003C39B0" w:rsidRPr="000E4E7F" w:rsidRDefault="003C39B0" w:rsidP="003C39B0">
      <w:pPr>
        <w:pStyle w:val="PL"/>
        <w:shd w:val="pct10" w:color="auto" w:fill="auto"/>
        <w:tabs>
          <w:tab w:val="clear" w:pos="768"/>
          <w:tab w:val="left" w:pos="685"/>
        </w:tabs>
        <w:rPr>
          <w:ins w:id="1510" w:author="[H228/229]" w:date="2020-04-30T04:32:00Z"/>
        </w:rPr>
      </w:pPr>
      <w:ins w:id="1511" w:author="[H228/229]" w:date="2020-04-30T04:32:00Z">
        <w:r w:rsidRPr="000E4E7F">
          <w:tab/>
        </w:r>
        <w:r>
          <w:t>npusch-M</w:t>
        </w:r>
        <w:r w:rsidRPr="000E4E7F">
          <w:t>ultiTB-Config-r16</w:t>
        </w:r>
        <w:r w:rsidRPr="000E4E7F">
          <w:tab/>
        </w:r>
        <w:r w:rsidRPr="000E4E7F">
          <w:tab/>
        </w:r>
        <w:r w:rsidRPr="000E4E7F">
          <w:tab/>
        </w:r>
        <w:r>
          <w:tab/>
        </w:r>
        <w:r>
          <w:tab/>
        </w:r>
        <w:r w:rsidRPr="000E4E7F">
          <w:t>ENUMERATED {interleav</w:t>
        </w:r>
      </w:ins>
      <w:ins w:id="1512" w:author="[H228/229]" w:date="2020-04-30T22:14:00Z">
        <w:r w:rsidR="00576968">
          <w:t>e</w:t>
        </w:r>
      </w:ins>
      <w:ins w:id="1513" w:author="[H228/229]" w:date="2020-04-30T04:32:00Z">
        <w:r>
          <w:t>d</w:t>
        </w:r>
        <w:r w:rsidRPr="000E4E7F">
          <w:t>, non</w:t>
        </w:r>
        <w:r>
          <w:t>I</w:t>
        </w:r>
        <w:r w:rsidRPr="000E4E7F">
          <w:t>nterleav</w:t>
        </w:r>
        <w:r>
          <w:t>ed</w:t>
        </w:r>
        <w:r w:rsidRPr="000E4E7F">
          <w:t>}</w:t>
        </w:r>
      </w:ins>
    </w:p>
    <w:p w14:paraId="5E6BA049" w14:textId="77777777" w:rsidR="003C39B0" w:rsidRPr="000E4E7F" w:rsidRDefault="003C39B0" w:rsidP="003C39B0">
      <w:pPr>
        <w:pStyle w:val="PL"/>
        <w:shd w:val="clear" w:color="auto" w:fill="E6E6E6"/>
        <w:rPr>
          <w:ins w:id="1514" w:author="[H228/229]" w:date="2020-04-30T04:32:00Z"/>
        </w:rPr>
      </w:pPr>
      <w:ins w:id="1515" w:author="[H228/229]" w:date="2020-04-30T04:32:00Z">
        <w:r w:rsidRPr="000E4E7F">
          <w:t>}</w:t>
        </w:r>
      </w:ins>
    </w:p>
    <w:p w14:paraId="79AE5D56" w14:textId="77777777" w:rsidR="003C39B0" w:rsidRPr="000E4E7F" w:rsidRDefault="003C39B0"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ack-NACK-NumRepetitions</w:t>
            </w:r>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r w:rsidRPr="000E4E7F">
              <w:rPr>
                <w:b/>
                <w:bCs/>
                <w:i/>
                <w:iCs/>
              </w:rPr>
              <w:t>npusch-AllSymbols</w:t>
            </w:r>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C39B0" w:rsidRPr="000E4E7F" w14:paraId="39E32A78" w14:textId="77777777" w:rsidTr="002C660D">
        <w:trPr>
          <w:cantSplit/>
          <w:ins w:id="1516" w:author="[H228/229]" w:date="2020-04-30T04:32:00Z"/>
        </w:trPr>
        <w:tc>
          <w:tcPr>
            <w:tcW w:w="9639" w:type="dxa"/>
          </w:tcPr>
          <w:p w14:paraId="6004B32B" w14:textId="77777777" w:rsidR="003C39B0" w:rsidRPr="00193F1A" w:rsidRDefault="003C39B0" w:rsidP="002C660D">
            <w:pPr>
              <w:pStyle w:val="TAL"/>
              <w:rPr>
                <w:ins w:id="1517" w:author="[H228/229]" w:date="2020-04-30T04:32:00Z"/>
                <w:b/>
                <w:bCs/>
                <w:i/>
                <w:noProof/>
                <w:lang w:eastAsia="en-GB"/>
              </w:rPr>
            </w:pPr>
            <w:ins w:id="1518" w:author="[H228/229]" w:date="2020-04-30T04:32:00Z">
              <w:r>
                <w:rPr>
                  <w:b/>
                  <w:i/>
                </w:rPr>
                <w:t>npusch-M</w:t>
              </w:r>
              <w:r w:rsidRPr="00193F1A">
                <w:rPr>
                  <w:b/>
                  <w:i/>
                </w:rPr>
                <w:t>ultiTB-Config</w:t>
              </w:r>
              <w:r w:rsidRPr="00193F1A">
                <w:rPr>
                  <w:b/>
                  <w:bCs/>
                  <w:i/>
                  <w:noProof/>
                  <w:lang w:eastAsia="en-GB"/>
                </w:rPr>
                <w:t xml:space="preserve"> </w:t>
              </w:r>
            </w:ins>
          </w:p>
          <w:p w14:paraId="2F5A650B" w14:textId="7CB53829" w:rsidR="003C39B0" w:rsidRPr="000E4E7F" w:rsidRDefault="00C96E2B" w:rsidP="00C65169">
            <w:pPr>
              <w:pStyle w:val="TAL"/>
              <w:rPr>
                <w:ins w:id="1519" w:author="[H228/229]" w:date="2020-04-30T04:32:00Z"/>
                <w:b/>
                <w:bCs/>
                <w:i/>
                <w:iCs/>
                <w:kern w:val="2"/>
              </w:rPr>
            </w:pPr>
            <w:ins w:id="1520" w:author="[H228/229]" w:date="2020-04-30T21:28: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r w:rsidRPr="000E4E7F">
              <w:rPr>
                <w:b/>
                <w:bCs/>
                <w:i/>
                <w:iCs/>
                <w:kern w:val="2"/>
              </w:rPr>
              <w:t>sixTone-BaseSequence</w:t>
            </w:r>
          </w:p>
          <w:p w14:paraId="4B2C324E" w14:textId="77777777" w:rsidR="00B172DF" w:rsidRPr="000E4E7F" w:rsidRDefault="00B172DF" w:rsidP="00A5337C">
            <w:pPr>
              <w:pStyle w:val="TAL"/>
              <w:rPr>
                <w:b/>
                <w:i/>
                <w:noProof/>
                <w:lang w:eastAsia="en-GB"/>
              </w:rPr>
            </w:pPr>
            <w:r w:rsidRPr="000E4E7F">
              <w:t>The base sequence of DMRS sequence in a cell for 6 tones transmission; see TS 36.211 [21], clause 10.1.4.1.2. If absent, it is given by NB-IoT CellID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r w:rsidRPr="000E4E7F">
              <w:rPr>
                <w:b/>
                <w:bCs/>
                <w:i/>
                <w:iCs/>
                <w:kern w:val="2"/>
              </w:rPr>
              <w:t>sixTone-CyclicShift</w:t>
            </w:r>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r w:rsidRPr="000E4E7F">
              <w:rPr>
                <w:b/>
                <w:bCs/>
                <w:i/>
                <w:iCs/>
                <w:kern w:val="2"/>
              </w:rPr>
              <w:t>srs-SubframeConfig</w:t>
            </w:r>
          </w:p>
          <w:p w14:paraId="45720635" w14:textId="77777777" w:rsidR="00B172DF" w:rsidRPr="000E4E7F" w:rsidRDefault="00B172DF" w:rsidP="00A5337C">
            <w:pPr>
              <w:pStyle w:val="TAL"/>
              <w:rPr>
                <w:b/>
                <w:bCs/>
                <w:i/>
                <w:iCs/>
                <w:kern w:val="2"/>
              </w:rPr>
            </w:pPr>
            <w:r w:rsidRPr="000E4E7F">
              <w:t>SRS SubframeConfiguration.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r w:rsidRPr="000E4E7F">
              <w:rPr>
                <w:b/>
                <w:bCs/>
                <w:i/>
                <w:iCs/>
                <w:kern w:val="2"/>
              </w:rPr>
              <w:t>threeTone-BaseSequence</w:t>
            </w:r>
          </w:p>
          <w:p w14:paraId="2B013A86" w14:textId="77777777" w:rsidR="00B172DF" w:rsidRPr="000E4E7F" w:rsidRDefault="00B172DF" w:rsidP="00A5337C">
            <w:pPr>
              <w:pStyle w:val="TAL"/>
              <w:rPr>
                <w:b/>
                <w:i/>
                <w:noProof/>
                <w:lang w:eastAsia="en-GB"/>
              </w:rPr>
            </w:pPr>
            <w:r w:rsidRPr="000E4E7F">
              <w:t>The base sequence of DMRS sequence in a cell for 3 tones transmission; see TS 36.211 [21], clause 10.1.4.1.2. If absent, it is given by NB-IoT CellID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r w:rsidRPr="000E4E7F">
              <w:rPr>
                <w:b/>
                <w:bCs/>
                <w:i/>
                <w:iCs/>
                <w:kern w:val="2"/>
              </w:rPr>
              <w:t>threeTone-CyclicShift</w:t>
            </w:r>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r w:rsidRPr="000E4E7F">
              <w:rPr>
                <w:b/>
                <w:bCs/>
                <w:i/>
                <w:iCs/>
                <w:kern w:val="2"/>
              </w:rPr>
              <w:t>twelveTone-BaseSequence</w:t>
            </w:r>
          </w:p>
          <w:p w14:paraId="6D6BD43A" w14:textId="77777777" w:rsidR="00B172DF" w:rsidRPr="000E4E7F" w:rsidRDefault="00B172DF" w:rsidP="00A5337C">
            <w:pPr>
              <w:pStyle w:val="TAL"/>
              <w:rPr>
                <w:b/>
                <w:i/>
                <w:noProof/>
                <w:lang w:eastAsia="en-GB"/>
              </w:rPr>
            </w:pPr>
            <w:r w:rsidRPr="000E4E7F">
              <w:t>The base sequence of DMRS sequence in a cell for 12 tones transmission; see TS 36.211 [21], clause 10.1.4.1.2. If absent, it is given by NB-IoT CellID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r w:rsidRPr="000E4E7F">
              <w:rPr>
                <w:i/>
                <w:lang w:eastAsia="en-GB"/>
              </w:rPr>
              <w:t>srs-SubframeConfig</w:t>
            </w:r>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2E63AA4E" w:rsidR="00B172DF" w:rsidRPr="000E4E7F" w:rsidDel="004869E5" w:rsidRDefault="00B172DF" w:rsidP="00B172DF">
      <w:pPr>
        <w:pStyle w:val="4"/>
        <w:rPr>
          <w:del w:id="1521" w:author="Huawei2" w:date="2020-05-05T19:02:00Z"/>
          <w:i/>
        </w:rPr>
      </w:pPr>
      <w:bookmarkStart w:id="1522" w:name="_Toc36810779"/>
      <w:bookmarkStart w:id="1523" w:name="_Toc36847143"/>
      <w:bookmarkStart w:id="1524" w:name="_Toc36939796"/>
      <w:bookmarkStart w:id="1525" w:name="_Toc37082776"/>
      <w:del w:id="1526" w:author="Huawei2" w:date="2020-05-05T19:02:00Z">
        <w:r w:rsidRPr="000E4E7F" w:rsidDel="004869E5">
          <w:lastRenderedPageBreak/>
          <w:delText>–</w:delText>
        </w:r>
        <w:r w:rsidRPr="000E4E7F" w:rsidDel="004869E5">
          <w:tab/>
        </w:r>
      </w:del>
      <w:del w:id="1527" w:author="Huawei2" w:date="2020-05-05T18:57:00Z">
        <w:r w:rsidRPr="000E4E7F" w:rsidDel="00FB1C75">
          <w:rPr>
            <w:i/>
          </w:rPr>
          <w:delText>NR-</w:delText>
        </w:r>
      </w:del>
      <w:del w:id="1528" w:author="Huawei2" w:date="2020-05-05T19:02:00Z">
        <w:r w:rsidRPr="000E4E7F" w:rsidDel="004869E5">
          <w:rPr>
            <w:i/>
          </w:rPr>
          <w:delText>ResourceReservation</w:delText>
        </w:r>
        <w:r w:rsidRPr="000E4E7F" w:rsidDel="004869E5">
          <w:rPr>
            <w:i/>
            <w:noProof/>
          </w:rPr>
          <w:delText>Config-NB</w:delText>
        </w:r>
        <w:bookmarkEnd w:id="1522"/>
        <w:bookmarkEnd w:id="1523"/>
        <w:bookmarkEnd w:id="1524"/>
        <w:bookmarkEnd w:id="1525"/>
      </w:del>
    </w:p>
    <w:p w14:paraId="13D00F3E" w14:textId="66228CDD" w:rsidR="00B172DF" w:rsidRPr="000E4E7F" w:rsidDel="004869E5" w:rsidRDefault="00B172DF" w:rsidP="00B172DF">
      <w:pPr>
        <w:rPr>
          <w:del w:id="1529" w:author="Huawei2" w:date="2020-05-05T19:02:00Z"/>
        </w:rPr>
      </w:pPr>
      <w:del w:id="1530" w:author="Huawei2" w:date="2020-05-05T19:02:00Z">
        <w:r w:rsidRPr="000E4E7F" w:rsidDel="004869E5">
          <w:delText xml:space="preserve">The IE </w:delText>
        </w:r>
      </w:del>
      <w:del w:id="1531" w:author="Huawei2" w:date="2020-05-05T18:57:00Z">
        <w:r w:rsidRPr="000E4E7F" w:rsidDel="00FB1C75">
          <w:rPr>
            <w:i/>
            <w:noProof/>
          </w:rPr>
          <w:delText>NR-</w:delText>
        </w:r>
      </w:del>
      <w:del w:id="1532" w:author="Huawei2" w:date="2020-05-05T19:02:00Z">
        <w:r w:rsidRPr="000E4E7F" w:rsidDel="004869E5">
          <w:rPr>
            <w:i/>
            <w:noProof/>
          </w:rPr>
          <w:delText xml:space="preserve">ResourceReservationConfig-NB </w:delText>
        </w:r>
        <w:r w:rsidRPr="000E4E7F" w:rsidDel="004869E5">
          <w:delText>is used to specify the reserved downlink or uplink resources on a NB-IoT carrier deploy</w:delText>
        </w:r>
      </w:del>
      <w:del w:id="1533" w:author="Huawei2" w:date="2020-05-05T18:58:00Z">
        <w:r w:rsidRPr="000E4E7F" w:rsidDel="004869E5">
          <w:delText>ed</w:delText>
        </w:r>
      </w:del>
      <w:del w:id="1534" w:author="Huawei2" w:date="2020-05-05T19:02:00Z">
        <w:r w:rsidRPr="000E4E7F" w:rsidDel="004869E5">
          <w:delText xml:space="preserve"> within a NR carrier.</w:delText>
        </w:r>
      </w:del>
    </w:p>
    <w:p w14:paraId="2FE57605" w14:textId="4B5AB2FE" w:rsidR="00B172DF" w:rsidRPr="000E4E7F" w:rsidDel="004869E5" w:rsidRDefault="00B172DF" w:rsidP="00B172DF">
      <w:pPr>
        <w:pStyle w:val="TH"/>
        <w:rPr>
          <w:del w:id="1535" w:author="Huawei2" w:date="2020-05-05T19:02:00Z"/>
          <w:bCs/>
          <w:i/>
          <w:iCs/>
          <w:noProof/>
        </w:rPr>
      </w:pPr>
      <w:del w:id="1536" w:author="Huawei2" w:date="2020-05-05T18:57:00Z">
        <w:r w:rsidRPr="000E4E7F" w:rsidDel="00FB1C75">
          <w:rPr>
            <w:i/>
            <w:noProof/>
          </w:rPr>
          <w:delText>NR-</w:delText>
        </w:r>
      </w:del>
      <w:del w:id="1537" w:author="Huawei2" w:date="2020-05-05T19:02:00Z">
        <w:r w:rsidRPr="000E4E7F" w:rsidDel="004869E5">
          <w:rPr>
            <w:i/>
            <w:noProof/>
          </w:rPr>
          <w:delText>ResourceReservationConfig</w:delText>
        </w:r>
        <w:r w:rsidRPr="000E4E7F" w:rsidDel="004869E5">
          <w:rPr>
            <w:bCs/>
            <w:i/>
            <w:iCs/>
            <w:noProof/>
          </w:rPr>
          <w:delText xml:space="preserve">-NB </w:delText>
        </w:r>
        <w:r w:rsidRPr="000E4E7F" w:rsidDel="004869E5">
          <w:rPr>
            <w:bCs/>
            <w:iCs/>
            <w:noProof/>
          </w:rPr>
          <w:delText>information element</w:delText>
        </w:r>
      </w:del>
    </w:p>
    <w:p w14:paraId="10ED7603" w14:textId="71918F04" w:rsidR="00B172DF" w:rsidRPr="000E4E7F" w:rsidDel="004869E5" w:rsidRDefault="00B172DF" w:rsidP="00B172DF">
      <w:pPr>
        <w:pStyle w:val="PL"/>
        <w:shd w:val="clear" w:color="auto" w:fill="E6E6E6"/>
        <w:rPr>
          <w:del w:id="1538" w:author="Huawei2" w:date="2020-05-05T19:02:00Z"/>
        </w:rPr>
      </w:pPr>
      <w:del w:id="1539" w:author="Huawei2" w:date="2020-05-05T19:02:00Z">
        <w:r w:rsidRPr="000E4E7F" w:rsidDel="004869E5">
          <w:delText>-- ASN1START</w:delText>
        </w:r>
      </w:del>
    </w:p>
    <w:p w14:paraId="00D4FC8D" w14:textId="78287700" w:rsidR="00B172DF" w:rsidRPr="000E4E7F" w:rsidDel="004869E5" w:rsidRDefault="00B172DF" w:rsidP="00B172DF">
      <w:pPr>
        <w:pStyle w:val="PL"/>
        <w:shd w:val="clear" w:color="auto" w:fill="E6E6E6"/>
        <w:rPr>
          <w:del w:id="1540" w:author="Huawei2" w:date="2020-05-05T19:02:00Z"/>
        </w:rPr>
      </w:pPr>
    </w:p>
    <w:p w14:paraId="05E96E30" w14:textId="59633A32" w:rsidR="00B172DF" w:rsidRPr="000E4E7F" w:rsidDel="004869E5" w:rsidRDefault="00B172DF" w:rsidP="00B172DF">
      <w:pPr>
        <w:pStyle w:val="PL"/>
        <w:shd w:val="clear" w:color="auto" w:fill="E6E6E6"/>
        <w:rPr>
          <w:del w:id="1541" w:author="Huawei2" w:date="2020-05-05T19:02:00Z"/>
        </w:rPr>
      </w:pPr>
      <w:del w:id="1542" w:author="Huawei2" w:date="2020-05-05T19:02:00Z">
        <w:r w:rsidRPr="000E4E7F" w:rsidDel="004869E5">
          <w:delText>NR-ResourceReservationConfig-NB-r16::=</w:delText>
        </w:r>
        <w:r w:rsidRPr="000E4E7F" w:rsidDel="004869E5">
          <w:tab/>
          <w:delText>SEQUENCE {</w:delText>
        </w:r>
      </w:del>
    </w:p>
    <w:p w14:paraId="6734ED6B" w14:textId="4EBC63EF" w:rsidR="00B172DF" w:rsidRPr="000E4E7F" w:rsidDel="004869E5" w:rsidRDefault="00B172DF" w:rsidP="00B172DF">
      <w:pPr>
        <w:pStyle w:val="PL"/>
        <w:shd w:val="clear" w:color="auto" w:fill="E6E6E6"/>
        <w:rPr>
          <w:del w:id="1543" w:author="Huawei2" w:date="2020-05-05T19:02:00Z"/>
        </w:rPr>
      </w:pPr>
      <w:del w:id="1544" w:author="Huawei2" w:date="2020-05-05T19:02:00Z">
        <w:r w:rsidRPr="000E4E7F" w:rsidDel="004869E5">
          <w:tab/>
          <w:delText>periodicity-r16</w:delText>
        </w:r>
        <w:r w:rsidRPr="000E4E7F" w:rsidDel="004869E5">
          <w:tab/>
        </w:r>
        <w:r w:rsidRPr="000E4E7F" w:rsidDel="004869E5">
          <w:tab/>
        </w:r>
        <w:r w:rsidRPr="000E4E7F" w:rsidDel="004869E5">
          <w:tab/>
        </w:r>
        <w:r w:rsidRPr="000E4E7F" w:rsidDel="004869E5">
          <w:tab/>
          <w:delText>ENUMERATED {ms10, ms20, ms40, ms80, ms160, spare3, spare2,</w:delText>
        </w:r>
      </w:del>
    </w:p>
    <w:p w14:paraId="7485203B" w14:textId="2C52A483" w:rsidR="00B172DF" w:rsidRPr="000E4E7F" w:rsidDel="004869E5" w:rsidRDefault="00B172DF" w:rsidP="00B172DF">
      <w:pPr>
        <w:pStyle w:val="PL"/>
        <w:shd w:val="clear" w:color="auto" w:fill="E6E6E6"/>
        <w:rPr>
          <w:del w:id="1545" w:author="Huawei2" w:date="2020-05-05T19:02:00Z"/>
        </w:rPr>
      </w:pPr>
      <w:del w:id="1546" w:author="Huawei2" w:date="2020-05-05T19:02:00Z">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delText>spare1},</w:delText>
        </w:r>
      </w:del>
    </w:p>
    <w:p w14:paraId="323269C6" w14:textId="797E0383" w:rsidR="00B172DF" w:rsidRPr="000E4E7F" w:rsidDel="004869E5" w:rsidRDefault="00B172DF" w:rsidP="00B172DF">
      <w:pPr>
        <w:pStyle w:val="PL"/>
        <w:shd w:val="clear" w:color="auto" w:fill="E6E6E6"/>
        <w:rPr>
          <w:del w:id="1547" w:author="Huawei2" w:date="2020-05-05T19:02:00Z"/>
        </w:rPr>
      </w:pPr>
      <w:del w:id="1548" w:author="Huawei2" w:date="2020-05-05T19:02:00Z">
        <w:r w:rsidRPr="000E4E7F" w:rsidDel="004869E5">
          <w:tab/>
          <w:delText>startPosition-r16</w:delText>
        </w:r>
        <w:r w:rsidRPr="000E4E7F" w:rsidDel="004869E5">
          <w:tab/>
        </w:r>
        <w:r w:rsidRPr="000E4E7F" w:rsidDel="004869E5">
          <w:tab/>
        </w:r>
        <w:r w:rsidRPr="000E4E7F" w:rsidDel="004869E5">
          <w:tab/>
          <w:delText>INTEGER (0..15),</w:delText>
        </w:r>
      </w:del>
    </w:p>
    <w:p w14:paraId="5310B1F6" w14:textId="7259B531" w:rsidR="00B172DF" w:rsidRPr="000E4E7F" w:rsidDel="004869E5" w:rsidRDefault="00B172DF" w:rsidP="00B172DF">
      <w:pPr>
        <w:pStyle w:val="PL"/>
        <w:shd w:val="clear" w:color="auto" w:fill="E6E6E6"/>
        <w:rPr>
          <w:del w:id="1549" w:author="Huawei2" w:date="2020-05-05T19:02:00Z"/>
        </w:rPr>
      </w:pPr>
      <w:del w:id="1550" w:author="Huawei2" w:date="2020-05-05T19:02:00Z">
        <w:r w:rsidRPr="000E4E7F" w:rsidDel="004869E5">
          <w:tab/>
          <w:delText>resourceReservation-r16</w:delText>
        </w:r>
        <w:r w:rsidRPr="000E4E7F" w:rsidDel="004869E5">
          <w:tab/>
        </w:r>
        <w:r w:rsidRPr="000E4E7F" w:rsidDel="004869E5">
          <w:tab/>
          <w:delText>CHOICE {</w:delText>
        </w:r>
      </w:del>
    </w:p>
    <w:p w14:paraId="42880CD3" w14:textId="76891BB3" w:rsidR="00B172DF" w:rsidRPr="000E4E7F" w:rsidDel="004869E5" w:rsidRDefault="00B172DF" w:rsidP="00B172DF">
      <w:pPr>
        <w:pStyle w:val="PL"/>
        <w:shd w:val="clear" w:color="auto" w:fill="E6E6E6"/>
        <w:rPr>
          <w:del w:id="1551" w:author="Huawei2" w:date="2020-05-05T19:02:00Z"/>
        </w:rPr>
      </w:pPr>
      <w:del w:id="1552" w:author="Huawei2" w:date="2020-05-05T19:02:00Z">
        <w:r w:rsidRPr="000E4E7F" w:rsidDel="004869E5">
          <w:tab/>
        </w:r>
        <w:r w:rsidRPr="000E4E7F" w:rsidDel="004869E5">
          <w:tab/>
          <w:delText>subframeBitmap-r16</w:delText>
        </w:r>
        <w:r w:rsidRPr="000E4E7F" w:rsidDel="004869E5">
          <w:tab/>
        </w:r>
        <w:r w:rsidRPr="000E4E7F" w:rsidDel="004869E5">
          <w:tab/>
        </w:r>
        <w:r w:rsidRPr="000E4E7F" w:rsidDel="004869E5">
          <w:tab/>
          <w:delText>CHOICE {</w:delText>
        </w:r>
      </w:del>
    </w:p>
    <w:p w14:paraId="7860C80D" w14:textId="4D97AFAB" w:rsidR="00B172DF" w:rsidRPr="000E4E7F" w:rsidDel="004869E5" w:rsidRDefault="00B172DF" w:rsidP="00B172DF">
      <w:pPr>
        <w:pStyle w:val="PL"/>
        <w:shd w:val="clear" w:color="auto" w:fill="E6E6E6"/>
        <w:rPr>
          <w:del w:id="1553" w:author="Huawei2" w:date="2020-05-05T19:02:00Z"/>
        </w:rPr>
      </w:pPr>
      <w:del w:id="1554" w:author="Huawei2" w:date="2020-05-05T19:02:00Z">
        <w:r w:rsidRPr="000E4E7F" w:rsidDel="004869E5">
          <w:tab/>
        </w:r>
        <w:r w:rsidRPr="000E4E7F" w:rsidDel="004869E5">
          <w:tab/>
        </w:r>
        <w:r w:rsidRPr="000E4E7F" w:rsidDel="004869E5">
          <w:tab/>
          <w:delText>subframePattern10ms</w:delText>
        </w:r>
        <w:r w:rsidRPr="000E4E7F" w:rsidDel="004869E5">
          <w:tab/>
        </w:r>
        <w:r w:rsidRPr="000E4E7F" w:rsidDel="004869E5">
          <w:tab/>
        </w:r>
        <w:r w:rsidRPr="000E4E7F" w:rsidDel="004869E5">
          <w:tab/>
          <w:delText>BIT STRING (SIZE (10)),</w:delText>
        </w:r>
      </w:del>
    </w:p>
    <w:p w14:paraId="33E78CEA" w14:textId="4F3B11AE" w:rsidR="00B172DF" w:rsidRPr="000E4E7F" w:rsidDel="004869E5" w:rsidRDefault="00B172DF" w:rsidP="00B172DF">
      <w:pPr>
        <w:pStyle w:val="PL"/>
        <w:shd w:val="clear" w:color="auto" w:fill="E6E6E6"/>
        <w:rPr>
          <w:del w:id="1555" w:author="Huawei2" w:date="2020-05-05T19:02:00Z"/>
        </w:rPr>
      </w:pPr>
      <w:del w:id="1556" w:author="Huawei2" w:date="2020-05-05T19:02:00Z">
        <w:r w:rsidRPr="000E4E7F" w:rsidDel="004869E5">
          <w:tab/>
        </w:r>
        <w:r w:rsidRPr="000E4E7F" w:rsidDel="004869E5">
          <w:tab/>
        </w:r>
        <w:r w:rsidRPr="000E4E7F" w:rsidDel="004869E5">
          <w:tab/>
          <w:delText>subframePattern40ms</w:delText>
        </w:r>
        <w:r w:rsidRPr="000E4E7F" w:rsidDel="004869E5">
          <w:tab/>
        </w:r>
        <w:r w:rsidRPr="000E4E7F" w:rsidDel="004869E5">
          <w:tab/>
        </w:r>
        <w:r w:rsidRPr="000E4E7F" w:rsidDel="004869E5">
          <w:tab/>
          <w:delText>BIT STRING (SIZE (40))</w:delText>
        </w:r>
      </w:del>
    </w:p>
    <w:p w14:paraId="5515BFF4" w14:textId="282222E5" w:rsidR="00B172DF" w:rsidRPr="000E4E7F" w:rsidDel="004869E5" w:rsidRDefault="00B172DF" w:rsidP="00B172DF">
      <w:pPr>
        <w:pStyle w:val="PL"/>
        <w:shd w:val="clear" w:color="auto" w:fill="E6E6E6"/>
        <w:rPr>
          <w:del w:id="1557" w:author="Huawei2" w:date="2020-05-05T19:02:00Z"/>
        </w:rPr>
      </w:pPr>
      <w:del w:id="1558" w:author="Huawei2" w:date="2020-05-05T19:02:00Z">
        <w:r w:rsidRPr="000E4E7F" w:rsidDel="004869E5">
          <w:tab/>
        </w:r>
        <w:r w:rsidRPr="000E4E7F" w:rsidDel="004869E5">
          <w:tab/>
          <w:delText>},</w:delText>
        </w:r>
      </w:del>
    </w:p>
    <w:p w14:paraId="3E71D067" w14:textId="40A16722" w:rsidR="00B172DF" w:rsidRPr="000E4E7F" w:rsidDel="004869E5" w:rsidRDefault="00B172DF" w:rsidP="00B172DF">
      <w:pPr>
        <w:pStyle w:val="PL"/>
        <w:shd w:val="clear" w:color="auto" w:fill="E6E6E6"/>
        <w:rPr>
          <w:del w:id="1559" w:author="Huawei2" w:date="2020-05-05T19:02:00Z"/>
        </w:rPr>
      </w:pPr>
      <w:del w:id="1560" w:author="Huawei2" w:date="2020-05-05T19:02:00Z">
        <w:r w:rsidRPr="000E4E7F" w:rsidDel="004869E5">
          <w:tab/>
        </w:r>
        <w:r w:rsidRPr="000E4E7F" w:rsidDel="004869E5">
          <w:tab/>
          <w:delText>slotConfig-r16</w:delText>
        </w:r>
        <w:r w:rsidRPr="000E4E7F" w:rsidDel="004869E5">
          <w:tab/>
        </w:r>
        <w:r w:rsidRPr="000E4E7F" w:rsidDel="004869E5">
          <w:tab/>
        </w:r>
        <w:r w:rsidRPr="000E4E7F" w:rsidDel="004869E5">
          <w:tab/>
        </w:r>
        <w:r w:rsidRPr="000E4E7F" w:rsidDel="004869E5">
          <w:tab/>
          <w:delText>SEQUENCE {</w:delText>
        </w:r>
      </w:del>
    </w:p>
    <w:p w14:paraId="2F54D450" w14:textId="0AFE692F" w:rsidR="00B172DF" w:rsidRPr="000E4E7F" w:rsidDel="004869E5" w:rsidRDefault="00B172DF" w:rsidP="00B172DF">
      <w:pPr>
        <w:pStyle w:val="PL"/>
        <w:shd w:val="clear" w:color="auto" w:fill="E6E6E6"/>
        <w:rPr>
          <w:del w:id="1561" w:author="Huawei2" w:date="2020-05-05T19:02:00Z"/>
        </w:rPr>
      </w:pPr>
      <w:del w:id="1562" w:author="Huawei2" w:date="2020-05-05T19:02:00Z">
        <w:r w:rsidRPr="000E4E7F" w:rsidDel="004869E5">
          <w:tab/>
        </w:r>
        <w:r w:rsidRPr="000E4E7F" w:rsidDel="004869E5">
          <w:tab/>
        </w:r>
        <w:r w:rsidRPr="000E4E7F" w:rsidDel="004869E5">
          <w:tab/>
          <w:delText>slotBitmap-r16</w:delText>
        </w:r>
        <w:r w:rsidRPr="000E4E7F" w:rsidDel="004869E5">
          <w:tab/>
        </w:r>
        <w:r w:rsidRPr="000E4E7F" w:rsidDel="004869E5">
          <w:tab/>
        </w:r>
        <w:r w:rsidRPr="000E4E7F" w:rsidDel="004869E5">
          <w:tab/>
        </w:r>
        <w:r w:rsidRPr="000E4E7F" w:rsidDel="004869E5">
          <w:tab/>
          <w:delText>CHOICE {</w:delText>
        </w:r>
      </w:del>
    </w:p>
    <w:p w14:paraId="6461D32F" w14:textId="5D15DDC7" w:rsidR="00B172DF" w:rsidRPr="000E4E7F" w:rsidDel="004869E5" w:rsidRDefault="00B172DF" w:rsidP="00B172DF">
      <w:pPr>
        <w:pStyle w:val="PL"/>
        <w:shd w:val="clear" w:color="auto" w:fill="E6E6E6"/>
        <w:rPr>
          <w:del w:id="1563" w:author="Huawei2" w:date="2020-05-05T19:02:00Z"/>
        </w:rPr>
      </w:pPr>
      <w:del w:id="1564" w:author="Huawei2" w:date="2020-05-05T19:02:00Z">
        <w:r w:rsidRPr="000E4E7F" w:rsidDel="004869E5">
          <w:tab/>
        </w:r>
        <w:r w:rsidRPr="000E4E7F" w:rsidDel="004869E5">
          <w:tab/>
        </w:r>
        <w:r w:rsidRPr="000E4E7F" w:rsidDel="004869E5">
          <w:tab/>
        </w:r>
        <w:r w:rsidRPr="000E4E7F" w:rsidDel="004869E5">
          <w:tab/>
          <w:delText>slotPattern10ms</w:delText>
        </w:r>
        <w:r w:rsidRPr="000E4E7F" w:rsidDel="004869E5">
          <w:tab/>
        </w:r>
        <w:r w:rsidRPr="000E4E7F" w:rsidDel="004869E5">
          <w:tab/>
        </w:r>
        <w:r w:rsidRPr="000E4E7F" w:rsidDel="004869E5">
          <w:tab/>
        </w:r>
        <w:r w:rsidRPr="000E4E7F" w:rsidDel="004869E5">
          <w:tab/>
          <w:delText>BIT STRING (SIZE (20)),</w:delText>
        </w:r>
      </w:del>
    </w:p>
    <w:p w14:paraId="17EF8EEA" w14:textId="2AEA13DB" w:rsidR="00B172DF" w:rsidRPr="000E4E7F" w:rsidDel="004869E5" w:rsidRDefault="00B172DF" w:rsidP="00B172DF">
      <w:pPr>
        <w:pStyle w:val="PL"/>
        <w:shd w:val="clear" w:color="auto" w:fill="E6E6E6"/>
        <w:rPr>
          <w:del w:id="1565" w:author="Huawei2" w:date="2020-05-05T19:02:00Z"/>
        </w:rPr>
      </w:pPr>
      <w:del w:id="1566" w:author="Huawei2" w:date="2020-05-05T19:02:00Z">
        <w:r w:rsidRPr="000E4E7F" w:rsidDel="004869E5">
          <w:tab/>
        </w:r>
        <w:r w:rsidRPr="000E4E7F" w:rsidDel="004869E5">
          <w:tab/>
        </w:r>
        <w:r w:rsidRPr="000E4E7F" w:rsidDel="004869E5">
          <w:tab/>
        </w:r>
        <w:r w:rsidRPr="000E4E7F" w:rsidDel="004869E5">
          <w:tab/>
          <w:delText>slotPattern40ms</w:delText>
        </w:r>
        <w:r w:rsidRPr="000E4E7F" w:rsidDel="004869E5">
          <w:tab/>
        </w:r>
        <w:r w:rsidRPr="000E4E7F" w:rsidDel="004869E5">
          <w:tab/>
        </w:r>
        <w:r w:rsidRPr="000E4E7F" w:rsidDel="004869E5">
          <w:tab/>
        </w:r>
        <w:r w:rsidRPr="000E4E7F" w:rsidDel="004869E5">
          <w:tab/>
          <w:delText>BIT STRING (SIZE (80))</w:delText>
        </w:r>
      </w:del>
    </w:p>
    <w:p w14:paraId="5C4A5C81" w14:textId="710875FF" w:rsidR="00B172DF" w:rsidRPr="000E4E7F" w:rsidDel="004869E5" w:rsidRDefault="00B172DF" w:rsidP="00B172DF">
      <w:pPr>
        <w:pStyle w:val="PL"/>
        <w:shd w:val="clear" w:color="auto" w:fill="E6E6E6"/>
        <w:rPr>
          <w:del w:id="1567" w:author="Huawei2" w:date="2020-05-05T19:02:00Z"/>
        </w:rPr>
      </w:pPr>
      <w:del w:id="1568" w:author="Huawei2" w:date="2020-05-05T19:02:00Z">
        <w:r w:rsidRPr="000E4E7F" w:rsidDel="004869E5">
          <w:tab/>
        </w:r>
        <w:r w:rsidRPr="000E4E7F" w:rsidDel="004869E5">
          <w:tab/>
        </w:r>
        <w:r w:rsidRPr="000E4E7F" w:rsidDel="004869E5">
          <w:tab/>
          <w:delText>},</w:delText>
        </w:r>
      </w:del>
    </w:p>
    <w:p w14:paraId="2BCBB53A" w14:textId="5F800879" w:rsidR="00B172DF" w:rsidRPr="000E4E7F" w:rsidDel="004869E5" w:rsidRDefault="00B172DF" w:rsidP="00B172DF">
      <w:pPr>
        <w:pStyle w:val="PL"/>
        <w:shd w:val="clear" w:color="auto" w:fill="E6E6E6"/>
        <w:rPr>
          <w:del w:id="1569" w:author="Huawei2" w:date="2020-05-05T19:02:00Z"/>
        </w:rPr>
      </w:pPr>
      <w:del w:id="1570" w:author="Huawei2" w:date="2020-05-05T19:02:00Z">
        <w:r w:rsidRPr="000E4E7F" w:rsidDel="004869E5">
          <w:tab/>
        </w:r>
        <w:r w:rsidRPr="000E4E7F" w:rsidDel="004869E5">
          <w:tab/>
        </w:r>
        <w:r w:rsidRPr="000E4E7F" w:rsidDel="004869E5">
          <w:tab/>
          <w:delText>symbolBitmap-r16</w:delText>
        </w:r>
        <w:r w:rsidRPr="000E4E7F" w:rsidDel="004869E5">
          <w:tab/>
        </w:r>
        <w:r w:rsidRPr="000E4E7F" w:rsidDel="004869E5">
          <w:tab/>
        </w:r>
        <w:r w:rsidRPr="000E4E7F" w:rsidDel="004869E5">
          <w:tab/>
          <w:delText>CHOICE {</w:delText>
        </w:r>
      </w:del>
    </w:p>
    <w:p w14:paraId="40F44F48" w14:textId="09254EE3" w:rsidR="00B172DF" w:rsidRPr="000E4E7F" w:rsidDel="004869E5" w:rsidRDefault="00B172DF" w:rsidP="00B172DF">
      <w:pPr>
        <w:pStyle w:val="PL"/>
        <w:shd w:val="clear" w:color="auto" w:fill="E6E6E6"/>
        <w:rPr>
          <w:del w:id="1571" w:author="Huawei2" w:date="2020-05-05T19:02:00Z"/>
        </w:rPr>
      </w:pPr>
      <w:del w:id="1572" w:author="Huawei2" w:date="2020-05-05T19:02:00Z">
        <w:r w:rsidRPr="000E4E7F" w:rsidDel="004869E5">
          <w:tab/>
        </w:r>
        <w:r w:rsidRPr="000E4E7F" w:rsidDel="004869E5">
          <w:tab/>
        </w:r>
        <w:r w:rsidRPr="000E4E7F" w:rsidDel="004869E5">
          <w:tab/>
        </w:r>
        <w:r w:rsidRPr="000E4E7F" w:rsidDel="004869E5">
          <w:tab/>
          <w:delText>symbolBitmapFddDl</w:delText>
        </w:r>
      </w:del>
      <w:del w:id="1573" w:author="Huawei2" w:date="2020-05-05T16:55:00Z">
        <w:r w:rsidRPr="000E4E7F" w:rsidDel="00561026">
          <w:delText>-r16</w:delText>
        </w:r>
      </w:del>
      <w:del w:id="1574" w:author="Huawei2" w:date="2020-05-05T19:02:00Z">
        <w:r w:rsidRPr="000E4E7F" w:rsidDel="004869E5">
          <w:tab/>
        </w:r>
        <w:r w:rsidRPr="000E4E7F" w:rsidDel="004869E5">
          <w:tab/>
          <w:delText>SEQUENCE {</w:delText>
        </w:r>
      </w:del>
    </w:p>
    <w:p w14:paraId="7792557E" w14:textId="72D91586" w:rsidR="00B172DF" w:rsidRPr="000E4E7F" w:rsidDel="004869E5" w:rsidRDefault="00B172DF" w:rsidP="00B172DF">
      <w:pPr>
        <w:pStyle w:val="PL"/>
        <w:shd w:val="clear" w:color="auto" w:fill="E6E6E6"/>
        <w:rPr>
          <w:del w:id="1575" w:author="Huawei2" w:date="2020-05-05T19:02:00Z"/>
        </w:rPr>
      </w:pPr>
      <w:del w:id="1576" w:author="Huawei2" w:date="2020-05-05T19:02:00Z">
        <w:r w:rsidRPr="000E4E7F" w:rsidDel="004869E5">
          <w:tab/>
        </w:r>
        <w:r w:rsidRPr="000E4E7F" w:rsidDel="004869E5">
          <w:tab/>
        </w:r>
        <w:r w:rsidRPr="000E4E7F" w:rsidDel="004869E5">
          <w:tab/>
        </w:r>
        <w:r w:rsidRPr="000E4E7F" w:rsidDel="004869E5">
          <w:tab/>
        </w:r>
        <w:r w:rsidRPr="000E4E7F" w:rsidDel="004869E5">
          <w:tab/>
          <w:delText>symbolBitmap1</w:delText>
        </w:r>
        <w:r w:rsidRPr="000E4E7F" w:rsidDel="004869E5">
          <w:tab/>
        </w:r>
        <w:r w:rsidRPr="000E4E7F" w:rsidDel="004869E5">
          <w:tab/>
        </w:r>
        <w:r w:rsidRPr="000E4E7F" w:rsidDel="004869E5">
          <w:tab/>
        </w:r>
        <w:r w:rsidRPr="000E4E7F" w:rsidDel="004869E5">
          <w:tab/>
          <w:delText>BIT STRING (SIZE (5))</w:delText>
        </w:r>
        <w:r w:rsidRPr="000E4E7F" w:rsidDel="004869E5">
          <w:tab/>
          <w:delText>OPTIONAL,</w:delText>
        </w:r>
      </w:del>
    </w:p>
    <w:p w14:paraId="43E6C8E5" w14:textId="575F42FB" w:rsidR="00B172DF" w:rsidRPr="000E4E7F" w:rsidDel="004869E5" w:rsidRDefault="00B172DF" w:rsidP="00B172DF">
      <w:pPr>
        <w:pStyle w:val="PL"/>
        <w:shd w:val="clear" w:color="auto" w:fill="E6E6E6"/>
        <w:rPr>
          <w:del w:id="1577" w:author="Huawei2" w:date="2020-05-05T19:02:00Z"/>
        </w:rPr>
      </w:pPr>
      <w:del w:id="1578" w:author="Huawei2" w:date="2020-05-05T19:02:00Z">
        <w:r w:rsidRPr="000E4E7F" w:rsidDel="004869E5">
          <w:tab/>
        </w:r>
        <w:r w:rsidRPr="000E4E7F" w:rsidDel="004869E5">
          <w:tab/>
        </w:r>
        <w:r w:rsidRPr="000E4E7F" w:rsidDel="004869E5">
          <w:tab/>
        </w:r>
        <w:r w:rsidRPr="000E4E7F" w:rsidDel="004869E5">
          <w:tab/>
        </w:r>
        <w:r w:rsidRPr="000E4E7F" w:rsidDel="004869E5">
          <w:tab/>
          <w:delText>symbolBitmap2</w:delText>
        </w:r>
        <w:r w:rsidRPr="000E4E7F" w:rsidDel="004869E5">
          <w:tab/>
        </w:r>
        <w:r w:rsidRPr="000E4E7F" w:rsidDel="004869E5">
          <w:tab/>
        </w:r>
        <w:r w:rsidRPr="000E4E7F" w:rsidDel="004869E5">
          <w:tab/>
        </w:r>
        <w:r w:rsidRPr="000E4E7F" w:rsidDel="004869E5">
          <w:tab/>
          <w:delText>BIT STRING (SIZE (5))</w:delText>
        </w:r>
        <w:r w:rsidRPr="000E4E7F" w:rsidDel="004869E5">
          <w:tab/>
          <w:delText>OPTIONAL</w:delText>
        </w:r>
      </w:del>
    </w:p>
    <w:p w14:paraId="07B5D86E" w14:textId="7C998ED7" w:rsidR="00B172DF" w:rsidRPr="000E4E7F" w:rsidDel="004869E5" w:rsidRDefault="00B172DF" w:rsidP="00B172DF">
      <w:pPr>
        <w:pStyle w:val="PL"/>
        <w:shd w:val="clear" w:color="auto" w:fill="E6E6E6"/>
        <w:rPr>
          <w:del w:id="1579" w:author="Huawei2" w:date="2020-05-05T19:02:00Z"/>
        </w:rPr>
      </w:pPr>
      <w:del w:id="1580" w:author="Huawei2" w:date="2020-05-05T19:02:00Z">
        <w:r w:rsidRPr="000E4E7F" w:rsidDel="004869E5">
          <w:tab/>
        </w:r>
        <w:r w:rsidRPr="000E4E7F" w:rsidDel="004869E5">
          <w:tab/>
        </w:r>
        <w:r w:rsidRPr="000E4E7F" w:rsidDel="004869E5">
          <w:tab/>
        </w:r>
        <w:r w:rsidRPr="000E4E7F" w:rsidDel="004869E5">
          <w:tab/>
          <w:delText>},</w:delText>
        </w:r>
      </w:del>
    </w:p>
    <w:p w14:paraId="663CA244" w14:textId="55B25911" w:rsidR="00B172DF" w:rsidRPr="000E4E7F" w:rsidDel="004869E5" w:rsidRDefault="00B172DF" w:rsidP="00B172DF">
      <w:pPr>
        <w:pStyle w:val="PL"/>
        <w:shd w:val="clear" w:color="auto" w:fill="E6E6E6"/>
        <w:rPr>
          <w:del w:id="1581" w:author="Huawei2" w:date="2020-05-05T19:02:00Z"/>
        </w:rPr>
      </w:pPr>
      <w:del w:id="1582" w:author="Huawei2" w:date="2020-05-05T19:02:00Z">
        <w:r w:rsidRPr="000E4E7F" w:rsidDel="004869E5">
          <w:tab/>
        </w:r>
        <w:r w:rsidRPr="000E4E7F" w:rsidDel="004869E5">
          <w:tab/>
        </w:r>
        <w:r w:rsidRPr="000E4E7F" w:rsidDel="004869E5">
          <w:tab/>
        </w:r>
        <w:r w:rsidRPr="000E4E7F" w:rsidDel="004869E5">
          <w:tab/>
          <w:delText>symbolBitmapFddUlOrTdd</w:delText>
        </w:r>
      </w:del>
      <w:del w:id="1583" w:author="Huawei2" w:date="2020-05-05T16:55:00Z">
        <w:r w:rsidRPr="000E4E7F" w:rsidDel="00561026">
          <w:delText>-r16</w:delText>
        </w:r>
      </w:del>
      <w:del w:id="1584" w:author="Huawei2" w:date="2020-05-05T19:02:00Z">
        <w:r w:rsidRPr="000E4E7F" w:rsidDel="004869E5">
          <w:tab/>
          <w:delText>SEQUENCE {</w:delText>
        </w:r>
      </w:del>
    </w:p>
    <w:p w14:paraId="3F29EE48" w14:textId="559FF9D1" w:rsidR="00B172DF" w:rsidRPr="000E4E7F" w:rsidDel="004869E5" w:rsidRDefault="00B172DF" w:rsidP="00B172DF">
      <w:pPr>
        <w:pStyle w:val="PL"/>
        <w:shd w:val="clear" w:color="auto" w:fill="E6E6E6"/>
        <w:rPr>
          <w:del w:id="1585" w:author="Huawei2" w:date="2020-05-05T19:02:00Z"/>
        </w:rPr>
      </w:pPr>
      <w:del w:id="1586" w:author="Huawei2" w:date="2020-05-05T19:02:00Z">
        <w:r w:rsidRPr="000E4E7F" w:rsidDel="004869E5">
          <w:tab/>
        </w:r>
        <w:r w:rsidRPr="000E4E7F" w:rsidDel="004869E5">
          <w:tab/>
        </w:r>
        <w:r w:rsidRPr="000E4E7F" w:rsidDel="004869E5">
          <w:tab/>
        </w:r>
        <w:r w:rsidRPr="000E4E7F" w:rsidDel="004869E5">
          <w:tab/>
        </w:r>
        <w:r w:rsidRPr="000E4E7F" w:rsidDel="004869E5">
          <w:tab/>
          <w:delText>symbolBitmap1</w:delText>
        </w:r>
      </w:del>
      <w:del w:id="1587" w:author="Huawei2" w:date="2020-05-05T16:55:00Z">
        <w:r w:rsidRPr="000E4E7F" w:rsidDel="00561026">
          <w:delText>-r16</w:delText>
        </w:r>
      </w:del>
      <w:del w:id="1588" w:author="Huawei2" w:date="2020-05-05T19:02:00Z">
        <w:r w:rsidRPr="000E4E7F" w:rsidDel="004869E5">
          <w:tab/>
        </w:r>
        <w:r w:rsidRPr="000E4E7F" w:rsidDel="004869E5">
          <w:tab/>
        </w:r>
        <w:r w:rsidRPr="000E4E7F" w:rsidDel="004869E5">
          <w:tab/>
          <w:delText>BIT STRING (SIZE (7))</w:delText>
        </w:r>
        <w:r w:rsidRPr="000E4E7F" w:rsidDel="004869E5">
          <w:tab/>
          <w:delText>OPTIONAL,</w:delText>
        </w:r>
      </w:del>
    </w:p>
    <w:p w14:paraId="46A7295B" w14:textId="32FDBCAB" w:rsidR="00B172DF" w:rsidRPr="000E4E7F" w:rsidDel="004869E5" w:rsidRDefault="00B172DF" w:rsidP="00B172DF">
      <w:pPr>
        <w:pStyle w:val="PL"/>
        <w:shd w:val="clear" w:color="auto" w:fill="E6E6E6"/>
        <w:rPr>
          <w:del w:id="1589" w:author="Huawei2" w:date="2020-05-05T19:02:00Z"/>
        </w:rPr>
      </w:pPr>
      <w:del w:id="1590" w:author="Huawei2" w:date="2020-05-05T19:02:00Z">
        <w:r w:rsidRPr="000E4E7F" w:rsidDel="004869E5">
          <w:tab/>
        </w:r>
        <w:r w:rsidRPr="000E4E7F" w:rsidDel="004869E5">
          <w:tab/>
        </w:r>
        <w:r w:rsidRPr="000E4E7F" w:rsidDel="004869E5">
          <w:tab/>
        </w:r>
        <w:r w:rsidRPr="000E4E7F" w:rsidDel="004869E5">
          <w:tab/>
        </w:r>
        <w:r w:rsidRPr="000E4E7F" w:rsidDel="004869E5">
          <w:tab/>
          <w:delText>symbolBitmap2</w:delText>
        </w:r>
      </w:del>
      <w:del w:id="1591" w:author="Huawei2" w:date="2020-05-05T16:55:00Z">
        <w:r w:rsidRPr="000E4E7F" w:rsidDel="00561026">
          <w:delText>-r16</w:delText>
        </w:r>
      </w:del>
      <w:del w:id="1592" w:author="Huawei2" w:date="2020-05-05T19:02:00Z">
        <w:r w:rsidRPr="000E4E7F" w:rsidDel="004869E5">
          <w:tab/>
        </w:r>
        <w:r w:rsidRPr="000E4E7F" w:rsidDel="004869E5">
          <w:tab/>
        </w:r>
        <w:r w:rsidRPr="000E4E7F" w:rsidDel="004869E5">
          <w:tab/>
          <w:delText>BIT STRING (SIZE (7))</w:delText>
        </w:r>
        <w:r w:rsidRPr="000E4E7F" w:rsidDel="004869E5">
          <w:tab/>
          <w:delText>OPTIONAL</w:delText>
        </w:r>
      </w:del>
    </w:p>
    <w:p w14:paraId="15EA62CD" w14:textId="4B3BAF7B" w:rsidR="00B172DF" w:rsidRPr="000E4E7F" w:rsidDel="004869E5" w:rsidRDefault="00B172DF" w:rsidP="00B172DF">
      <w:pPr>
        <w:pStyle w:val="PL"/>
        <w:shd w:val="clear" w:color="auto" w:fill="E6E6E6"/>
        <w:rPr>
          <w:del w:id="1593" w:author="Huawei2" w:date="2020-05-05T19:02:00Z"/>
        </w:rPr>
      </w:pPr>
      <w:del w:id="1594" w:author="Huawei2" w:date="2020-05-05T19:02:00Z">
        <w:r w:rsidRPr="000E4E7F" w:rsidDel="004869E5">
          <w:tab/>
        </w:r>
        <w:r w:rsidRPr="000E4E7F" w:rsidDel="004869E5">
          <w:tab/>
        </w:r>
        <w:r w:rsidRPr="000E4E7F" w:rsidDel="004869E5">
          <w:tab/>
        </w:r>
        <w:r w:rsidRPr="000E4E7F" w:rsidDel="004869E5">
          <w:tab/>
          <w:delText>}</w:delText>
        </w:r>
      </w:del>
    </w:p>
    <w:p w14:paraId="5BDD04AC" w14:textId="4BC7E6D6" w:rsidR="00B172DF" w:rsidRPr="000E4E7F" w:rsidDel="004869E5" w:rsidRDefault="00B172DF" w:rsidP="00B172DF">
      <w:pPr>
        <w:pStyle w:val="PL"/>
        <w:shd w:val="clear" w:color="auto" w:fill="E6E6E6"/>
        <w:rPr>
          <w:del w:id="1595" w:author="Huawei2" w:date="2020-05-05T19:02:00Z"/>
        </w:rPr>
      </w:pPr>
      <w:del w:id="1596" w:author="Huawei2" w:date="2020-05-05T19:02:00Z">
        <w:r w:rsidRPr="000E4E7F" w:rsidDel="004869E5">
          <w:tab/>
        </w:r>
        <w:r w:rsidRPr="000E4E7F" w:rsidDel="004869E5">
          <w:tab/>
        </w:r>
        <w:r w:rsidRPr="000E4E7F" w:rsidDel="004869E5">
          <w:tab/>
          <w:delText>}</w:delText>
        </w:r>
      </w:del>
    </w:p>
    <w:p w14:paraId="49092F26" w14:textId="4EEF81D3" w:rsidR="00B172DF" w:rsidRPr="000E4E7F" w:rsidDel="004869E5" w:rsidRDefault="00B172DF" w:rsidP="00B172DF">
      <w:pPr>
        <w:pStyle w:val="PL"/>
        <w:shd w:val="clear" w:color="auto" w:fill="E6E6E6"/>
        <w:rPr>
          <w:del w:id="1597" w:author="Huawei2" w:date="2020-05-05T19:02:00Z"/>
        </w:rPr>
      </w:pPr>
      <w:del w:id="1598" w:author="Huawei2" w:date="2020-05-05T19:02:00Z">
        <w:r w:rsidRPr="000E4E7F" w:rsidDel="004869E5">
          <w:tab/>
        </w:r>
        <w:r w:rsidRPr="000E4E7F" w:rsidDel="004869E5">
          <w:tab/>
          <w:delText>}</w:delText>
        </w:r>
      </w:del>
    </w:p>
    <w:p w14:paraId="00629788" w14:textId="147079D1" w:rsidR="00B172DF" w:rsidRPr="000E4E7F" w:rsidDel="004869E5" w:rsidRDefault="00B172DF" w:rsidP="00B172DF">
      <w:pPr>
        <w:pStyle w:val="PL"/>
        <w:shd w:val="clear" w:color="auto" w:fill="E6E6E6"/>
        <w:rPr>
          <w:del w:id="1599" w:author="Huawei2" w:date="2020-05-05T19:02:00Z"/>
        </w:rPr>
      </w:pPr>
      <w:del w:id="1600" w:author="Huawei2" w:date="2020-05-05T19:02:00Z">
        <w:r w:rsidRPr="000E4E7F" w:rsidDel="004869E5">
          <w:tab/>
          <w:delText>}</w:delText>
        </w:r>
      </w:del>
    </w:p>
    <w:p w14:paraId="615BDDE6" w14:textId="39FE0EEF" w:rsidR="00B172DF" w:rsidRPr="000E4E7F" w:rsidDel="004869E5" w:rsidRDefault="00B172DF" w:rsidP="00B172DF">
      <w:pPr>
        <w:pStyle w:val="PL"/>
        <w:shd w:val="clear" w:color="auto" w:fill="E6E6E6"/>
        <w:rPr>
          <w:del w:id="1601" w:author="Huawei2" w:date="2020-05-05T19:02:00Z"/>
        </w:rPr>
      </w:pPr>
      <w:del w:id="1602" w:author="Huawei2" w:date="2020-05-05T19:02:00Z">
        <w:r w:rsidRPr="000E4E7F" w:rsidDel="004869E5">
          <w:delText>}</w:delText>
        </w:r>
      </w:del>
    </w:p>
    <w:p w14:paraId="1C5CA1D1" w14:textId="628FAFA7" w:rsidR="00B172DF" w:rsidRPr="000E4E7F" w:rsidDel="004869E5" w:rsidRDefault="00B172DF" w:rsidP="00B172DF">
      <w:pPr>
        <w:pStyle w:val="PL"/>
        <w:shd w:val="clear" w:color="auto" w:fill="E6E6E6"/>
        <w:rPr>
          <w:del w:id="1603" w:author="Huawei2" w:date="2020-05-05T19:02:00Z"/>
        </w:rPr>
      </w:pPr>
    </w:p>
    <w:p w14:paraId="28B887F3" w14:textId="3D5288CA" w:rsidR="00B172DF" w:rsidRPr="000E4E7F" w:rsidDel="004869E5" w:rsidRDefault="00B172DF" w:rsidP="00B172DF">
      <w:pPr>
        <w:pStyle w:val="PL"/>
        <w:shd w:val="clear" w:color="auto" w:fill="E6E6E6"/>
        <w:rPr>
          <w:del w:id="1604" w:author="Huawei2" w:date="2020-05-05T19:02:00Z"/>
        </w:rPr>
      </w:pPr>
      <w:del w:id="1605" w:author="Huawei2" w:date="2020-05-05T19:02:00Z">
        <w:r w:rsidRPr="000E4E7F" w:rsidDel="004869E5">
          <w:delText>-- ASN1STOP</w:delText>
        </w:r>
      </w:del>
    </w:p>
    <w:p w14:paraId="4A443185" w14:textId="22566F2C" w:rsidR="00B172DF" w:rsidRPr="000E4E7F" w:rsidDel="004869E5" w:rsidRDefault="00B172DF" w:rsidP="00B172DF">
      <w:pPr>
        <w:rPr>
          <w:del w:id="1606" w:author="Huawei2" w:date="2020-05-05T19:0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B172DF" w:rsidRPr="000E4E7F" w:rsidDel="004869E5" w14:paraId="0A9C6E9F" w14:textId="055295CA" w:rsidTr="00561026">
        <w:trPr>
          <w:cantSplit/>
          <w:tblHeader/>
          <w:del w:id="1607" w:author="Huawei2" w:date="2020-05-05T19:02:00Z"/>
        </w:trPr>
        <w:tc>
          <w:tcPr>
            <w:tcW w:w="9639" w:type="dxa"/>
          </w:tcPr>
          <w:p w14:paraId="352C96A8" w14:textId="18CCD6A1" w:rsidR="00B172DF" w:rsidRPr="000E4E7F" w:rsidDel="004869E5" w:rsidRDefault="00B172DF" w:rsidP="00A5337C">
            <w:pPr>
              <w:pStyle w:val="TAH"/>
              <w:rPr>
                <w:del w:id="1608" w:author="Huawei2" w:date="2020-05-05T19:02:00Z"/>
                <w:lang w:eastAsia="en-GB"/>
              </w:rPr>
            </w:pPr>
            <w:del w:id="1609" w:author="Huawei2" w:date="2020-05-05T18:57:00Z">
              <w:r w:rsidRPr="000E4E7F" w:rsidDel="00FB1C75">
                <w:rPr>
                  <w:i/>
                  <w:noProof/>
                </w:rPr>
                <w:lastRenderedPageBreak/>
                <w:delText>NR-</w:delText>
              </w:r>
            </w:del>
            <w:del w:id="1610" w:author="Huawei2" w:date="2020-05-05T19:02:00Z">
              <w:r w:rsidRPr="000E4E7F" w:rsidDel="004869E5">
                <w:rPr>
                  <w:i/>
                  <w:noProof/>
                </w:rPr>
                <w:delText>ResourceReservationConfig</w:delText>
              </w:r>
              <w:r w:rsidRPr="000E4E7F" w:rsidDel="004869E5">
                <w:rPr>
                  <w:iCs/>
                  <w:noProof/>
                  <w:lang w:eastAsia="en-GB"/>
                </w:rPr>
                <w:delText xml:space="preserve"> field descriptions</w:delText>
              </w:r>
            </w:del>
          </w:p>
        </w:tc>
      </w:tr>
      <w:tr w:rsidR="00B172DF" w:rsidRPr="000E4E7F" w:rsidDel="004869E5" w14:paraId="774DFFBB" w14:textId="3E058D23" w:rsidTr="00561026">
        <w:trPr>
          <w:cantSplit/>
          <w:tblHeader/>
          <w:del w:id="1611" w:author="Huawei2" w:date="2020-05-05T19:02:00Z"/>
        </w:trPr>
        <w:tc>
          <w:tcPr>
            <w:tcW w:w="9639" w:type="dxa"/>
          </w:tcPr>
          <w:p w14:paraId="2E4C7718" w14:textId="4C491BCE" w:rsidR="00B172DF" w:rsidRPr="000E4E7F" w:rsidDel="004869E5" w:rsidRDefault="00B172DF" w:rsidP="00A5337C">
            <w:pPr>
              <w:pStyle w:val="TAL"/>
              <w:rPr>
                <w:del w:id="1612" w:author="Huawei2" w:date="2020-05-05T19:02:00Z"/>
                <w:b/>
                <w:bCs/>
                <w:i/>
                <w:iCs/>
                <w:kern w:val="2"/>
              </w:rPr>
            </w:pPr>
            <w:del w:id="1613" w:author="Huawei2" w:date="2020-05-05T19:02:00Z">
              <w:r w:rsidRPr="000E4E7F" w:rsidDel="004869E5">
                <w:rPr>
                  <w:b/>
                  <w:bCs/>
                  <w:i/>
                  <w:iCs/>
                  <w:kern w:val="2"/>
                </w:rPr>
                <w:delText>periodicity</w:delText>
              </w:r>
            </w:del>
          </w:p>
          <w:p w14:paraId="4681A970" w14:textId="7B1A60EE" w:rsidR="00B172DF" w:rsidRPr="000E4E7F" w:rsidDel="004869E5" w:rsidRDefault="00B172DF" w:rsidP="00A5337C">
            <w:pPr>
              <w:pStyle w:val="TAL"/>
              <w:rPr>
                <w:del w:id="1614" w:author="Huawei2" w:date="2020-05-05T19:02:00Z"/>
                <w:b/>
                <w:bCs/>
                <w:iCs/>
                <w:kern w:val="2"/>
              </w:rPr>
            </w:pPr>
            <w:del w:id="1615" w:author="Huawei2" w:date="2020-05-05T19:02:00Z">
              <w:r w:rsidRPr="000E4E7F" w:rsidDel="004869E5">
                <w:rPr>
                  <w:lang w:eastAsia="en-GB"/>
                </w:rPr>
                <w:delText xml:space="preserve">Periodicity of the reserved resource. Value </w:delText>
              </w:r>
              <w:r w:rsidRPr="000E4E7F" w:rsidDel="004869E5">
                <w:rPr>
                  <w:i/>
                  <w:lang w:eastAsia="en-GB"/>
                </w:rPr>
                <w:delText xml:space="preserve">ms10 </w:delText>
              </w:r>
              <w:r w:rsidRPr="000E4E7F" w:rsidDel="004869E5">
                <w:rPr>
                  <w:lang w:eastAsia="en-GB"/>
                </w:rPr>
                <w:delText xml:space="preserve">corresponds to 10 milliseconds, value </w:delText>
              </w:r>
              <w:r w:rsidRPr="000E4E7F" w:rsidDel="004869E5">
                <w:rPr>
                  <w:i/>
                  <w:iCs/>
                </w:rPr>
                <w:delText>ms20</w:delText>
              </w:r>
              <w:r w:rsidRPr="000E4E7F" w:rsidDel="004869E5">
                <w:rPr>
                  <w:lang w:eastAsia="en-GB"/>
                </w:rPr>
                <w:delText xml:space="preserve"> corresponds to 20 milliseconds, and so on.</w:delText>
              </w:r>
            </w:del>
          </w:p>
        </w:tc>
      </w:tr>
      <w:tr w:rsidR="00B172DF" w:rsidRPr="000E4E7F" w:rsidDel="004869E5" w14:paraId="4F9171FF" w14:textId="680738F4" w:rsidTr="00561026">
        <w:trPr>
          <w:cantSplit/>
          <w:tblHeader/>
          <w:del w:id="1616" w:author="Huawei2" w:date="2020-05-05T19:02:00Z"/>
        </w:trPr>
        <w:tc>
          <w:tcPr>
            <w:tcW w:w="9639" w:type="dxa"/>
          </w:tcPr>
          <w:p w14:paraId="0658A52B" w14:textId="76044929" w:rsidR="00B172DF" w:rsidRPr="000E4E7F" w:rsidDel="004869E5" w:rsidRDefault="00B172DF" w:rsidP="00A5337C">
            <w:pPr>
              <w:pStyle w:val="TAL"/>
              <w:rPr>
                <w:del w:id="1617" w:author="Huawei2" w:date="2020-05-05T19:02:00Z"/>
                <w:b/>
                <w:bCs/>
                <w:i/>
                <w:iCs/>
                <w:kern w:val="2"/>
              </w:rPr>
            </w:pPr>
            <w:del w:id="1618" w:author="Huawei2" w:date="2020-05-05T19:02:00Z">
              <w:r w:rsidRPr="000E4E7F" w:rsidDel="004869E5">
                <w:rPr>
                  <w:b/>
                  <w:bCs/>
                  <w:i/>
                  <w:iCs/>
                  <w:kern w:val="2"/>
                </w:rPr>
                <w:delText>slotPattern10ms, slotPattern40ms</w:delText>
              </w:r>
            </w:del>
          </w:p>
          <w:p w14:paraId="11C51C65" w14:textId="1D7794BF" w:rsidR="00B172DF" w:rsidRPr="000E4E7F" w:rsidDel="004869E5" w:rsidRDefault="00B172DF" w:rsidP="00A5337C">
            <w:pPr>
              <w:pStyle w:val="TAL"/>
              <w:rPr>
                <w:del w:id="1619" w:author="Huawei2" w:date="2020-05-05T19:02:00Z"/>
              </w:rPr>
            </w:pPr>
            <w:del w:id="1620" w:author="Huawei2" w:date="2020-05-05T19:02:00Z">
              <w:r w:rsidRPr="000E4E7F" w:rsidDel="004869E5">
                <w:delText>For FDD: Downlink slot-level resource reservation configuration over 10ms or 40ms.</w:delText>
              </w:r>
            </w:del>
          </w:p>
          <w:p w14:paraId="51DF03E4" w14:textId="6F78DC7F" w:rsidR="00B172DF" w:rsidRPr="000E4E7F" w:rsidDel="004869E5" w:rsidRDefault="00B172DF" w:rsidP="00A5337C">
            <w:pPr>
              <w:pStyle w:val="TAL"/>
              <w:rPr>
                <w:del w:id="1621" w:author="Huawei2" w:date="2020-05-05T19:02:00Z"/>
              </w:rPr>
            </w:pPr>
            <w:del w:id="1622" w:author="Huawei2" w:date="2020-05-05T19:02:00Z">
              <w:r w:rsidRPr="000E4E7F" w:rsidDel="004869E5">
                <w:rPr>
                  <w:bCs/>
                  <w:iCs/>
                  <w:kern w:val="2"/>
                </w:rPr>
                <w:delText xml:space="preserve">Parameter slot-reserved-resource-config-DL </w:delText>
              </w:r>
              <w:r w:rsidRPr="000E4E7F" w:rsidDel="004869E5">
                <w:delText xml:space="preserve">in </w:delText>
              </w:r>
              <w:r w:rsidRPr="000E4E7F" w:rsidDel="004869E5">
                <w:rPr>
                  <w:lang w:eastAsia="en-GB"/>
                </w:rPr>
                <w:delText>TS 36.211 [21]</w:delText>
              </w:r>
              <w:r w:rsidRPr="000E4E7F" w:rsidDel="004869E5">
                <w:delText xml:space="preserve"> and TS 36.213 [23]</w:delText>
              </w:r>
            </w:del>
          </w:p>
          <w:p w14:paraId="73A51A51" w14:textId="256C7D44" w:rsidR="00B172DF" w:rsidRPr="000E4E7F" w:rsidDel="004869E5" w:rsidRDefault="00B172DF" w:rsidP="00A5337C">
            <w:pPr>
              <w:pStyle w:val="TAL"/>
              <w:rPr>
                <w:del w:id="1623" w:author="Huawei2" w:date="2020-05-05T19:02:00Z"/>
              </w:rPr>
            </w:pPr>
            <w:del w:id="1624" w:author="Huawei2" w:date="2020-05-05T19:02:00Z">
              <w:r w:rsidRPr="000E4E7F" w:rsidDel="004869E5">
                <w:delText xml:space="preserve">The first/leftmost 2-bits corresponds to the subframe #0 of the radio frame satisfying SFN mod x = </w:delText>
              </w:r>
              <w:r w:rsidRPr="000E4E7F" w:rsidDel="004869E5">
                <w:rPr>
                  <w:i/>
                </w:rPr>
                <w:delText>startPosition</w:delText>
              </w:r>
              <w:r w:rsidRPr="000E4E7F" w:rsidDel="004869E5">
                <w:delText>, where x is the periodicity of the reserved resource divided by 10. Two bits for each subframe coded as:</w:delText>
              </w:r>
            </w:del>
          </w:p>
          <w:p w14:paraId="1FEF8320" w14:textId="4E0E4F5A" w:rsidR="00B172DF" w:rsidRPr="000E4E7F" w:rsidDel="004869E5" w:rsidRDefault="00B172DF" w:rsidP="00A5337C">
            <w:pPr>
              <w:pStyle w:val="TAL"/>
              <w:rPr>
                <w:del w:id="1625" w:author="Huawei2" w:date="2020-05-05T19:02:00Z"/>
              </w:rPr>
            </w:pPr>
            <w:del w:id="1626" w:author="Huawei2" w:date="2020-05-05T19:02:00Z">
              <w:r w:rsidRPr="000E4E7F" w:rsidDel="004869E5">
                <w:delText>00: both slots are not reserved</w:delText>
              </w:r>
            </w:del>
          </w:p>
          <w:p w14:paraId="4286131B" w14:textId="16070BA3" w:rsidR="00B172DF" w:rsidRPr="000E4E7F" w:rsidDel="004869E5" w:rsidRDefault="00B172DF" w:rsidP="00A5337C">
            <w:pPr>
              <w:pStyle w:val="TAL"/>
              <w:rPr>
                <w:del w:id="1627" w:author="Huawei2" w:date="2020-05-05T19:02:00Z"/>
              </w:rPr>
            </w:pPr>
            <w:del w:id="1628" w:author="Huawei2" w:date="2020-05-05T19:02:00Z">
              <w:r w:rsidRPr="000E4E7F" w:rsidDel="004869E5">
                <w:delText>01: the first slot is not reserved, the second slot is reserved</w:delText>
              </w:r>
            </w:del>
          </w:p>
          <w:p w14:paraId="2C97BA4B" w14:textId="27561AD2" w:rsidR="00B172DF" w:rsidRPr="000E4E7F" w:rsidDel="004869E5" w:rsidRDefault="00B172DF" w:rsidP="00A5337C">
            <w:pPr>
              <w:pStyle w:val="TAL"/>
              <w:rPr>
                <w:del w:id="1629" w:author="Huawei2" w:date="2020-05-05T19:02:00Z"/>
              </w:rPr>
            </w:pPr>
            <w:del w:id="1630" w:author="Huawei2" w:date="2020-05-05T19:02:00Z">
              <w:r w:rsidRPr="000E4E7F" w:rsidDel="004869E5">
                <w:delText>10: the first slot is reserved, the second slot is not reserved</w:delText>
              </w:r>
            </w:del>
          </w:p>
          <w:p w14:paraId="53D28DA9" w14:textId="2D4FC361" w:rsidR="00B172DF" w:rsidRPr="000E4E7F" w:rsidDel="004869E5" w:rsidRDefault="00B172DF" w:rsidP="00A5337C">
            <w:pPr>
              <w:pStyle w:val="TAL"/>
              <w:rPr>
                <w:del w:id="1631" w:author="Huawei2" w:date="2020-05-05T19:02:00Z"/>
              </w:rPr>
            </w:pPr>
            <w:del w:id="1632" w:author="Huawei2" w:date="2020-05-05T19:02:00Z">
              <w:r w:rsidRPr="000E4E7F" w:rsidDel="004869E5">
                <w:delText>11: both slots are reserved</w:delText>
              </w:r>
            </w:del>
          </w:p>
        </w:tc>
      </w:tr>
      <w:tr w:rsidR="00B172DF" w:rsidRPr="000E4E7F" w:rsidDel="004869E5" w14:paraId="2C4EFE9E" w14:textId="3B4D3460" w:rsidTr="00561026">
        <w:trPr>
          <w:cantSplit/>
          <w:tblHeader/>
          <w:del w:id="1633" w:author="Huawei2" w:date="2020-05-05T19:02:00Z"/>
        </w:trPr>
        <w:tc>
          <w:tcPr>
            <w:tcW w:w="9639" w:type="dxa"/>
            <w:tcBorders>
              <w:top w:val="single" w:sz="4" w:space="0" w:color="808080"/>
              <w:left w:val="single" w:sz="4" w:space="0" w:color="808080"/>
              <w:bottom w:val="single" w:sz="4" w:space="0" w:color="808080"/>
              <w:right w:val="single" w:sz="4" w:space="0" w:color="808080"/>
            </w:tcBorders>
          </w:tcPr>
          <w:p w14:paraId="19CF292B" w14:textId="7820C4E0" w:rsidR="00B172DF" w:rsidRPr="000E4E7F" w:rsidDel="004869E5" w:rsidRDefault="00B172DF" w:rsidP="00A5337C">
            <w:pPr>
              <w:pStyle w:val="TAL"/>
              <w:rPr>
                <w:del w:id="1634" w:author="Huawei2" w:date="2020-05-05T19:02:00Z"/>
                <w:b/>
                <w:bCs/>
                <w:i/>
                <w:iCs/>
                <w:kern w:val="2"/>
              </w:rPr>
            </w:pPr>
            <w:del w:id="1635" w:author="Huawei2" w:date="2020-05-05T19:02:00Z">
              <w:r w:rsidRPr="000E4E7F" w:rsidDel="004869E5">
                <w:rPr>
                  <w:b/>
                  <w:bCs/>
                  <w:i/>
                  <w:iCs/>
                  <w:kern w:val="2"/>
                </w:rPr>
                <w:delText>startPosition</w:delText>
              </w:r>
            </w:del>
          </w:p>
          <w:p w14:paraId="3B6B0ED1" w14:textId="26DA51B5" w:rsidR="00B172DF" w:rsidRPr="000E4E7F" w:rsidDel="004869E5" w:rsidRDefault="00B172DF" w:rsidP="00A5337C">
            <w:pPr>
              <w:pStyle w:val="TAL"/>
              <w:rPr>
                <w:del w:id="1636" w:author="Huawei2" w:date="2020-05-05T19:02:00Z"/>
              </w:rPr>
            </w:pPr>
            <w:del w:id="1637" w:author="Huawei2" w:date="2020-05-05T19:02:00Z">
              <w:r w:rsidRPr="000E4E7F" w:rsidDel="004869E5">
                <w:delText>Start time of the resource reservation pattern in one period</w:delText>
              </w:r>
              <w:r w:rsidRPr="000E4E7F" w:rsidDel="004869E5">
                <w:rPr>
                  <w:lang w:eastAsia="en-GB"/>
                </w:rPr>
                <w:delText>. Unit in multiple of 10 milliseconds.</w:delText>
              </w:r>
            </w:del>
          </w:p>
          <w:p w14:paraId="15244A9C" w14:textId="75B852CB" w:rsidR="00B172DF" w:rsidRPr="000E4E7F" w:rsidDel="004869E5" w:rsidRDefault="00B172DF" w:rsidP="00A5337C">
            <w:pPr>
              <w:pStyle w:val="TAL"/>
              <w:rPr>
                <w:del w:id="1638" w:author="Huawei2" w:date="2020-05-05T19:02:00Z"/>
                <w:lang w:eastAsia="en-GB"/>
              </w:rPr>
            </w:pPr>
            <w:del w:id="1639" w:author="Huawei2" w:date="2020-05-05T19:02:00Z">
              <w:r w:rsidRPr="000E4E7F" w:rsidDel="004869E5">
                <w:rPr>
                  <w:lang w:eastAsia="en-GB"/>
                </w:rPr>
                <w:delText xml:space="preserve">E-UTRAN configures the value of </w:delText>
              </w:r>
              <w:r w:rsidRPr="000E4E7F" w:rsidDel="004869E5">
                <w:rPr>
                  <w:i/>
                  <w:lang w:eastAsia="en-GB"/>
                </w:rPr>
                <w:delText>startPosition</w:delText>
              </w:r>
              <w:r w:rsidRPr="000E4E7F" w:rsidDel="004869E5">
                <w:rPr>
                  <w:lang w:eastAsia="en-GB"/>
                </w:rPr>
                <w:delText xml:space="preserve"> such as </w:delText>
              </w:r>
              <w:r w:rsidRPr="000E4E7F" w:rsidDel="004869E5">
                <w:rPr>
                  <w:i/>
                  <w:lang w:eastAsia="en-GB"/>
                </w:rPr>
                <w:delText>startPosition * 10 &lt; periodicity.</w:delText>
              </w:r>
            </w:del>
          </w:p>
        </w:tc>
      </w:tr>
      <w:tr w:rsidR="00B172DF" w:rsidRPr="000E4E7F" w:rsidDel="004869E5" w14:paraId="24C0FA45" w14:textId="79C9CDB8" w:rsidTr="00561026">
        <w:trPr>
          <w:cantSplit/>
          <w:tblHeader/>
          <w:del w:id="1640" w:author="Huawei2" w:date="2020-05-05T19:02:00Z"/>
        </w:trPr>
        <w:tc>
          <w:tcPr>
            <w:tcW w:w="9639" w:type="dxa"/>
          </w:tcPr>
          <w:p w14:paraId="6D8AB2DC" w14:textId="1BDF1FD1" w:rsidR="00B172DF" w:rsidRPr="000E4E7F" w:rsidDel="004869E5" w:rsidRDefault="00B172DF" w:rsidP="00A5337C">
            <w:pPr>
              <w:pStyle w:val="TAL"/>
              <w:rPr>
                <w:del w:id="1641" w:author="Huawei2" w:date="2020-05-05T19:02:00Z"/>
                <w:b/>
                <w:bCs/>
                <w:i/>
                <w:iCs/>
                <w:kern w:val="2"/>
              </w:rPr>
            </w:pPr>
            <w:del w:id="1642" w:author="Huawei2" w:date="2020-05-05T19:02:00Z">
              <w:r w:rsidRPr="000E4E7F" w:rsidDel="004869E5">
                <w:rPr>
                  <w:b/>
                  <w:bCs/>
                  <w:i/>
                  <w:iCs/>
                  <w:kern w:val="2"/>
                </w:rPr>
                <w:delText>subframePattern10ms, subframePattern40ms</w:delText>
              </w:r>
            </w:del>
          </w:p>
          <w:p w14:paraId="7CFC9C5A" w14:textId="436860DF" w:rsidR="00B172DF" w:rsidRPr="000E4E7F" w:rsidDel="004869E5" w:rsidRDefault="00B172DF" w:rsidP="00A5337C">
            <w:pPr>
              <w:pStyle w:val="TAL"/>
              <w:rPr>
                <w:del w:id="1643" w:author="Huawei2" w:date="2020-05-05T19:02:00Z"/>
              </w:rPr>
            </w:pPr>
            <w:del w:id="1644" w:author="Huawei2" w:date="2020-05-05T19:02:00Z">
              <w:r w:rsidRPr="000E4E7F" w:rsidDel="004869E5">
                <w:delText>For FDD: Downlink subframe-level resource reservation configuration over 10ms or 40ms.</w:delText>
              </w:r>
            </w:del>
          </w:p>
          <w:p w14:paraId="02072169" w14:textId="165914BE" w:rsidR="00B172DF" w:rsidRPr="000E4E7F" w:rsidDel="004869E5" w:rsidRDefault="00B172DF" w:rsidP="00A5337C">
            <w:pPr>
              <w:pStyle w:val="TAL"/>
              <w:rPr>
                <w:del w:id="1645" w:author="Huawei2" w:date="2020-05-05T19:02:00Z"/>
              </w:rPr>
            </w:pPr>
            <w:del w:id="1646" w:author="Huawei2" w:date="2020-05-05T19:02:00Z">
              <w:r w:rsidRPr="000E4E7F" w:rsidDel="004869E5">
                <w:delText xml:space="preserve">Parameters valid-subframe-config-DL in TS 36.211 [21] and TS 36.213 [23]. </w:delText>
              </w:r>
            </w:del>
          </w:p>
          <w:p w14:paraId="66995E3B" w14:textId="241FFA15" w:rsidR="00B172DF" w:rsidRPr="000E4E7F" w:rsidDel="004869E5" w:rsidRDefault="00B172DF" w:rsidP="00A5337C">
            <w:pPr>
              <w:pStyle w:val="TAL"/>
              <w:rPr>
                <w:del w:id="1647" w:author="Huawei2" w:date="2020-05-05T19:02:00Z"/>
              </w:rPr>
            </w:pPr>
            <w:del w:id="1648" w:author="Huawei2" w:date="2020-05-05T19:02:00Z">
              <w:r w:rsidRPr="000E4E7F" w:rsidDel="004869E5">
                <w:delText xml:space="preserve">The first/leftmost bit corresponds to the subframe #0 of the radio frame satisfying SFN mod x = </w:delText>
              </w:r>
              <w:r w:rsidRPr="000E4E7F" w:rsidDel="004869E5">
                <w:rPr>
                  <w:i/>
                </w:rPr>
                <w:delText>startPosition</w:delText>
              </w:r>
              <w:r w:rsidRPr="000E4E7F" w:rsidDel="004869E5">
                <w:delText>, where x is the periodicity of the reserved resource divided by 10. Value 0 indicates that the corresponding subframe is not reserved, value 1 indicates that the corresponding subframe is reserved.</w:delText>
              </w:r>
            </w:del>
          </w:p>
        </w:tc>
      </w:tr>
      <w:tr w:rsidR="00B172DF" w:rsidRPr="000E4E7F" w:rsidDel="004869E5" w14:paraId="600E486A" w14:textId="4FDCC03C" w:rsidTr="00561026">
        <w:trPr>
          <w:cantSplit/>
          <w:tblHeader/>
          <w:del w:id="1649" w:author="Huawei2" w:date="2020-05-05T19:02:00Z"/>
        </w:trPr>
        <w:tc>
          <w:tcPr>
            <w:tcW w:w="9639" w:type="dxa"/>
          </w:tcPr>
          <w:p w14:paraId="1A4DE4B6" w14:textId="4DE600BB" w:rsidR="00B172DF" w:rsidRPr="000E4E7F" w:rsidDel="004869E5" w:rsidRDefault="00B172DF" w:rsidP="00A5337C">
            <w:pPr>
              <w:pStyle w:val="TAL"/>
              <w:rPr>
                <w:del w:id="1650" w:author="Huawei2" w:date="2020-05-05T19:02:00Z"/>
                <w:b/>
                <w:bCs/>
                <w:i/>
                <w:iCs/>
                <w:kern w:val="2"/>
              </w:rPr>
            </w:pPr>
            <w:del w:id="1651" w:author="Huawei2" w:date="2020-05-05T19:02:00Z">
              <w:r w:rsidRPr="000E4E7F" w:rsidDel="004869E5">
                <w:rPr>
                  <w:b/>
                  <w:bCs/>
                  <w:i/>
                  <w:iCs/>
                  <w:kern w:val="2"/>
                </w:rPr>
                <w:delText>symbolBitmap</w:delText>
              </w:r>
            </w:del>
          </w:p>
          <w:p w14:paraId="394BE412" w14:textId="03C468CF" w:rsidR="00B172DF" w:rsidRPr="000E4E7F" w:rsidDel="004869E5" w:rsidRDefault="00B172DF" w:rsidP="00A5337C">
            <w:pPr>
              <w:pStyle w:val="TAL"/>
              <w:rPr>
                <w:del w:id="1652" w:author="Huawei2" w:date="2020-05-05T19:02:00Z"/>
                <w:i/>
                <w:lang w:eastAsia="en-GB"/>
              </w:rPr>
            </w:pPr>
            <w:del w:id="1653" w:author="Huawei2" w:date="2020-05-05T19:02:00Z">
              <w:r w:rsidRPr="000E4E7F" w:rsidDel="004869E5">
                <w:rPr>
                  <w:lang w:eastAsia="en-GB"/>
                </w:rPr>
                <w:delText>Provides the symbol-level resource reservation for one subframe</w:delText>
              </w:r>
              <w:r w:rsidRPr="000E4E7F" w:rsidDel="004869E5">
                <w:rPr>
                  <w:i/>
                  <w:lang w:eastAsia="en-GB"/>
                </w:rPr>
                <w:delText>.</w:delText>
              </w:r>
            </w:del>
          </w:p>
          <w:p w14:paraId="2F796B18" w14:textId="3E048E88" w:rsidR="00B172DF" w:rsidRPr="000E4E7F" w:rsidDel="004869E5" w:rsidRDefault="00B172DF" w:rsidP="00A5337C">
            <w:pPr>
              <w:pStyle w:val="TAL"/>
              <w:rPr>
                <w:del w:id="1654" w:author="Huawei2" w:date="2020-05-05T19:02:00Z"/>
              </w:rPr>
            </w:pPr>
            <w:del w:id="1655" w:author="Huawei2" w:date="2020-05-05T19:02:00Z">
              <w:r w:rsidRPr="000E4E7F" w:rsidDel="004869E5">
                <w:rPr>
                  <w:lang w:eastAsia="en-GB"/>
                </w:rPr>
                <w:delText>E-UTRAN configures</w:delText>
              </w:r>
              <w:r w:rsidRPr="000E4E7F" w:rsidDel="004869E5">
                <w:rPr>
                  <w:i/>
                  <w:lang w:eastAsia="en-GB"/>
                </w:rPr>
                <w:delText xml:space="preserve"> symbolConfigFddDl</w:delText>
              </w:r>
              <w:r w:rsidRPr="000E4E7F" w:rsidDel="004869E5">
                <w:rPr>
                  <w:lang w:eastAsia="en-GB"/>
                </w:rPr>
                <w:delText xml:space="preserve"> for a DL FDD NB-IoT carrier.  E-UTRAN configures</w:delText>
              </w:r>
              <w:r w:rsidRPr="000E4E7F" w:rsidDel="004869E5">
                <w:rPr>
                  <w:i/>
                  <w:lang w:eastAsia="en-GB"/>
                </w:rPr>
                <w:delText xml:space="preserve"> symbolConfigFddULOrTdd</w:delText>
              </w:r>
              <w:r w:rsidRPr="000E4E7F" w:rsidDel="004869E5">
                <w:rPr>
                  <w:lang w:eastAsia="en-GB"/>
                </w:rPr>
                <w:delText xml:space="preserve"> for an UL FDD NB-IoT carrier or a TDD NB-IoT carrier.</w:delText>
              </w:r>
            </w:del>
          </w:p>
        </w:tc>
      </w:tr>
      <w:tr w:rsidR="00B172DF" w:rsidRPr="000E4E7F" w:rsidDel="004869E5" w14:paraId="078ECA6E" w14:textId="7BFA1728" w:rsidTr="00561026">
        <w:trPr>
          <w:cantSplit/>
          <w:tblHeader/>
          <w:del w:id="1656" w:author="Huawei2" w:date="2020-05-05T19:02:00Z"/>
        </w:trPr>
        <w:tc>
          <w:tcPr>
            <w:tcW w:w="9639" w:type="dxa"/>
          </w:tcPr>
          <w:p w14:paraId="1EFCFC67" w14:textId="321011DA" w:rsidR="00B172DF" w:rsidRPr="000E4E7F" w:rsidDel="004869E5" w:rsidRDefault="00B172DF" w:rsidP="00A5337C">
            <w:pPr>
              <w:pStyle w:val="TAL"/>
              <w:rPr>
                <w:del w:id="1657" w:author="Huawei2" w:date="2020-05-05T19:02:00Z"/>
                <w:b/>
                <w:bCs/>
                <w:i/>
                <w:iCs/>
                <w:kern w:val="2"/>
              </w:rPr>
            </w:pPr>
            <w:del w:id="1658" w:author="Huawei2" w:date="2020-05-05T19:02:00Z">
              <w:r w:rsidRPr="000E4E7F" w:rsidDel="004869E5">
                <w:rPr>
                  <w:b/>
                  <w:bCs/>
                  <w:i/>
                  <w:iCs/>
                  <w:kern w:val="2"/>
                </w:rPr>
                <w:delText>symbolBitmapFddDl</w:delText>
              </w:r>
            </w:del>
          </w:p>
          <w:p w14:paraId="6A6BB27D" w14:textId="5A0C7D57" w:rsidR="00B172DF" w:rsidRPr="000E4E7F" w:rsidDel="004869E5" w:rsidRDefault="00B172DF" w:rsidP="00A5337C">
            <w:pPr>
              <w:pStyle w:val="TAL"/>
              <w:rPr>
                <w:del w:id="1659" w:author="Huawei2" w:date="2020-05-05T19:02:00Z"/>
                <w:lang w:eastAsia="en-GB"/>
              </w:rPr>
            </w:pPr>
            <w:del w:id="1660" w:author="Huawei2" w:date="2020-05-05T19:02:00Z">
              <w:r w:rsidRPr="000E4E7F" w:rsidDel="004869E5">
                <w:rPr>
                  <w:lang w:eastAsia="en-GB"/>
                </w:rPr>
                <w:delText>For FDD: Downlink symbol</w:delText>
              </w:r>
              <w:r w:rsidRPr="000E4E7F" w:rsidDel="004869E5">
                <w:delText xml:space="preserve">-level resource reservation over the first </w:delText>
              </w:r>
            </w:del>
            <w:del w:id="1661" w:author="Huawei2" w:date="2020-05-05T17:01:00Z">
              <w:r w:rsidRPr="000E4E7F" w:rsidDel="00561026">
                <w:delText xml:space="preserve">or </w:delText>
              </w:r>
            </w:del>
            <w:del w:id="1662" w:author="Huawei2" w:date="2020-05-05T19:02:00Z">
              <w:r w:rsidRPr="000E4E7F" w:rsidDel="004869E5">
                <w:delText xml:space="preserve">the second slot of one subframe, </w:delText>
              </w:r>
              <w:r w:rsidRPr="000E4E7F" w:rsidDel="004869E5">
                <w:rPr>
                  <w:lang w:eastAsia="en-GB"/>
                </w:rPr>
                <w:delText>see TS 36.211 [21].</w:delText>
              </w:r>
            </w:del>
          </w:p>
          <w:p w14:paraId="40AB52A8" w14:textId="799C4B1A" w:rsidR="00B172DF" w:rsidRPr="000E4E7F" w:rsidDel="004869E5" w:rsidRDefault="00B172DF" w:rsidP="00A5337C">
            <w:pPr>
              <w:pStyle w:val="TAL"/>
              <w:rPr>
                <w:del w:id="1663" w:author="Huawei2" w:date="2020-05-05T19:02:00Z"/>
              </w:rPr>
            </w:pPr>
            <w:del w:id="1664" w:author="Huawei2" w:date="2020-05-05T17:02:00Z">
              <w:r w:rsidRPr="000E4E7F" w:rsidDel="00561026">
                <w:rPr>
                  <w:lang w:eastAsia="en-GB"/>
                </w:rPr>
                <w:delText xml:space="preserve">The first/leftmost bit corresponds to the symbol #0 in the slot. Value 0 indicates that the corresponding symbol is not reserved, value 1 indicates that the corresponding symbol is reserved. </w:delText>
              </w:r>
            </w:del>
            <w:del w:id="1665" w:author="Huawei2" w:date="2020-05-05T19:02:00Z">
              <w:r w:rsidRPr="000E4E7F" w:rsidDel="004869E5">
                <w:delText>Symbols that carry NRS are not reserved.</w:delText>
              </w:r>
            </w:del>
          </w:p>
        </w:tc>
      </w:tr>
      <w:tr w:rsidR="00B172DF" w:rsidRPr="000E4E7F" w:rsidDel="004869E5" w14:paraId="022E9D81" w14:textId="63D4F947" w:rsidTr="00561026">
        <w:trPr>
          <w:cantSplit/>
          <w:tblHeader/>
          <w:del w:id="1666" w:author="Huawei2" w:date="2020-05-05T19:02:00Z"/>
        </w:trPr>
        <w:tc>
          <w:tcPr>
            <w:tcW w:w="9639" w:type="dxa"/>
          </w:tcPr>
          <w:p w14:paraId="0BF897CF" w14:textId="44575D55" w:rsidR="00B172DF" w:rsidRPr="000E4E7F" w:rsidDel="004869E5" w:rsidRDefault="00B172DF" w:rsidP="00A5337C">
            <w:pPr>
              <w:pStyle w:val="TAL"/>
              <w:rPr>
                <w:del w:id="1667" w:author="Huawei2" w:date="2020-05-05T19:02:00Z"/>
                <w:b/>
                <w:bCs/>
                <w:i/>
                <w:iCs/>
                <w:kern w:val="2"/>
              </w:rPr>
            </w:pPr>
            <w:del w:id="1668" w:author="Huawei2" w:date="2020-05-05T19:02:00Z">
              <w:r w:rsidRPr="000E4E7F" w:rsidDel="004869E5">
                <w:rPr>
                  <w:b/>
                  <w:bCs/>
                  <w:i/>
                  <w:iCs/>
                  <w:kern w:val="2"/>
                </w:rPr>
                <w:delText>symbolBitmapFddUlOrTdd</w:delText>
              </w:r>
            </w:del>
          </w:p>
          <w:p w14:paraId="5AE49C5E" w14:textId="1C39D5EE" w:rsidR="00B172DF" w:rsidRPr="000E4E7F" w:rsidDel="004869E5" w:rsidRDefault="00B172DF" w:rsidP="00A5337C">
            <w:pPr>
              <w:pStyle w:val="TAL"/>
              <w:rPr>
                <w:del w:id="1669" w:author="Huawei2" w:date="2020-05-05T19:02:00Z"/>
                <w:lang w:eastAsia="en-GB"/>
              </w:rPr>
            </w:pPr>
            <w:del w:id="1670" w:author="Huawei2" w:date="2020-05-05T19:02:00Z">
              <w:r w:rsidRPr="000E4E7F" w:rsidDel="004869E5">
                <w:rPr>
                  <w:lang w:eastAsia="en-GB"/>
                </w:rPr>
                <w:delText>For FDD: Uplink symbol</w:delText>
              </w:r>
              <w:r w:rsidRPr="000E4E7F" w:rsidDel="004869E5">
                <w:delText xml:space="preserve">-level resource reservation over the first </w:delText>
              </w:r>
            </w:del>
            <w:del w:id="1671" w:author="Huawei2" w:date="2020-05-05T17:01:00Z">
              <w:r w:rsidRPr="000E4E7F" w:rsidDel="00561026">
                <w:delText xml:space="preserve">or </w:delText>
              </w:r>
            </w:del>
            <w:del w:id="1672" w:author="Huawei2" w:date="2020-05-05T19:02:00Z">
              <w:r w:rsidRPr="000E4E7F" w:rsidDel="004869E5">
                <w:delText xml:space="preserve">the second slot of one subframe, </w:delText>
              </w:r>
              <w:r w:rsidRPr="000E4E7F" w:rsidDel="004869E5">
                <w:rPr>
                  <w:lang w:eastAsia="en-GB"/>
                </w:rPr>
                <w:delText>see TS 36.211 [21].</w:delText>
              </w:r>
            </w:del>
          </w:p>
          <w:p w14:paraId="0F4F9685" w14:textId="0B54340E" w:rsidR="00B172DF" w:rsidRPr="000E4E7F" w:rsidDel="004869E5" w:rsidRDefault="00B172DF" w:rsidP="00A5337C">
            <w:pPr>
              <w:pStyle w:val="TAL"/>
              <w:rPr>
                <w:del w:id="1673" w:author="Huawei2" w:date="2020-05-05T19:02:00Z"/>
                <w:lang w:eastAsia="en-GB"/>
              </w:rPr>
            </w:pPr>
            <w:del w:id="1674" w:author="Huawei2" w:date="2020-05-05T19:02:00Z">
              <w:r w:rsidRPr="000E4E7F" w:rsidDel="004869E5">
                <w:rPr>
                  <w:lang w:eastAsia="en-GB"/>
                </w:rPr>
                <w:delText>For TDD: Uplink or downlink symbol</w:delText>
              </w:r>
              <w:r w:rsidRPr="000E4E7F" w:rsidDel="004869E5">
                <w:delText xml:space="preserve">-level resource reservation over the first </w:delText>
              </w:r>
            </w:del>
            <w:del w:id="1675" w:author="Huawei2" w:date="2020-05-05T17:02:00Z">
              <w:r w:rsidRPr="000E4E7F" w:rsidDel="00561026">
                <w:delText xml:space="preserve">or </w:delText>
              </w:r>
            </w:del>
            <w:del w:id="1676" w:author="Huawei2" w:date="2020-05-05T19:02:00Z">
              <w:r w:rsidRPr="000E4E7F" w:rsidDel="004869E5">
                <w:delText xml:space="preserve">the second slot of one subframe, </w:delText>
              </w:r>
              <w:r w:rsidRPr="000E4E7F" w:rsidDel="004869E5">
                <w:rPr>
                  <w:lang w:eastAsia="en-GB"/>
                </w:rPr>
                <w:delText>see TS 36.211 [21].</w:delText>
              </w:r>
            </w:del>
          </w:p>
          <w:p w14:paraId="7B4E3405" w14:textId="7D5C9534" w:rsidR="00B172DF" w:rsidRPr="000E4E7F" w:rsidDel="004869E5" w:rsidRDefault="00B172DF" w:rsidP="00A5337C">
            <w:pPr>
              <w:pStyle w:val="TAL"/>
              <w:rPr>
                <w:del w:id="1677" w:author="Huawei2" w:date="2020-05-05T19:02:00Z"/>
              </w:rPr>
            </w:pPr>
            <w:del w:id="1678" w:author="Huawei2" w:date="2020-05-05T17:02:00Z">
              <w:r w:rsidRPr="000E4E7F" w:rsidDel="00561026">
                <w:rPr>
                  <w:lang w:eastAsia="en-GB"/>
                </w:rPr>
                <w:delText xml:space="preserve">The first/leftmost bit corresponds to the symbol #0 in the slot. Value 0 indicates that the corresponding symbol is not reserved, value 1 indicates that the corresponding symbol is reserved. </w:delText>
              </w:r>
            </w:del>
            <w:del w:id="1679" w:author="Huawei2" w:date="2020-05-05T19:02:00Z">
              <w:r w:rsidRPr="000E4E7F" w:rsidDel="004869E5">
                <w:delText>Symbols that carry NRS are not reserved.</w:delText>
              </w:r>
            </w:del>
          </w:p>
        </w:tc>
      </w:tr>
    </w:tbl>
    <w:p w14:paraId="563D9EA6" w14:textId="77777777" w:rsidR="004869E5" w:rsidRPr="000E4E7F" w:rsidRDefault="004869E5" w:rsidP="00B172DF"/>
    <w:p w14:paraId="7A580950" w14:textId="77777777" w:rsidR="00B172DF" w:rsidRPr="000E4E7F" w:rsidRDefault="00B172DF" w:rsidP="00B172DF">
      <w:pPr>
        <w:pStyle w:val="4"/>
      </w:pPr>
      <w:bookmarkStart w:id="1680" w:name="_Toc20487618"/>
      <w:bookmarkStart w:id="1681" w:name="_Toc29342920"/>
      <w:bookmarkStart w:id="1682" w:name="_Toc29344059"/>
      <w:bookmarkStart w:id="1683" w:name="_Toc36567325"/>
      <w:bookmarkStart w:id="1684" w:name="_Toc36810780"/>
      <w:bookmarkStart w:id="1685" w:name="_Toc36847144"/>
      <w:bookmarkStart w:id="1686" w:name="_Toc36939797"/>
      <w:bookmarkStart w:id="1687" w:name="_Toc37082777"/>
      <w:r w:rsidRPr="000E4E7F">
        <w:t>–</w:t>
      </w:r>
      <w:r w:rsidRPr="000E4E7F">
        <w:tab/>
      </w:r>
      <w:r w:rsidRPr="000E4E7F">
        <w:rPr>
          <w:i/>
          <w:noProof/>
        </w:rPr>
        <w:t>PDCP-Config-NB</w:t>
      </w:r>
      <w:bookmarkEnd w:id="1680"/>
      <w:bookmarkEnd w:id="1681"/>
      <w:bookmarkEnd w:id="1682"/>
      <w:bookmarkEnd w:id="1683"/>
      <w:bookmarkEnd w:id="1684"/>
      <w:bookmarkEnd w:id="1685"/>
      <w:bookmarkEnd w:id="1686"/>
      <w:bookmarkEnd w:id="1687"/>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2577D406" w14:textId="77777777" w:rsidR="00B172DF" w:rsidRPr="000E4E7F" w:rsidRDefault="00B172DF" w:rsidP="00B172DF">
      <w:pPr>
        <w:pStyle w:val="PL"/>
        <w:shd w:val="clear" w:color="auto" w:fill="E6E6E6"/>
      </w:pPr>
      <w:r w:rsidRPr="000E4E7F">
        <w:tab/>
        <w:t>...</w:t>
      </w:r>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Indicates the discard timer value specified in TS 36.323 [8]. Value in milliseconds. Value ms5120 means 5120 ms, ms10240 means 10240 ms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r w:rsidRPr="000E4E7F">
              <w:rPr>
                <w:i/>
                <w:lang w:eastAsia="en-GB"/>
              </w:rPr>
              <w:t>maxNumberROHC-ContextSessions</w:t>
            </w:r>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4"/>
      </w:pPr>
      <w:bookmarkStart w:id="1688" w:name="_Toc20487619"/>
      <w:bookmarkStart w:id="1689" w:name="_Toc29342921"/>
      <w:bookmarkStart w:id="1690" w:name="_Toc29344060"/>
      <w:bookmarkStart w:id="1691" w:name="_Toc36567326"/>
      <w:bookmarkStart w:id="1692" w:name="_Toc36810781"/>
      <w:bookmarkStart w:id="1693" w:name="_Toc36847145"/>
      <w:bookmarkStart w:id="1694" w:name="_Toc36939798"/>
      <w:bookmarkStart w:id="1695" w:name="_Toc37082778"/>
      <w:r w:rsidRPr="000E4E7F">
        <w:t>–</w:t>
      </w:r>
      <w:r w:rsidRPr="000E4E7F">
        <w:tab/>
      </w:r>
      <w:r w:rsidRPr="000E4E7F">
        <w:rPr>
          <w:i/>
          <w:noProof/>
        </w:rPr>
        <w:t>PhysicalConfigDedicated-NB</w:t>
      </w:r>
      <w:bookmarkEnd w:id="1688"/>
      <w:bookmarkEnd w:id="1689"/>
      <w:bookmarkEnd w:id="1690"/>
      <w:bookmarkEnd w:id="1691"/>
      <w:bookmarkEnd w:id="1692"/>
      <w:bookmarkEnd w:id="1693"/>
      <w:bookmarkEnd w:id="1694"/>
      <w:bookmarkEnd w:id="1695"/>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57933731"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r>
      <w:del w:id="1696" w:author="[H228/229]" w:date="2020-04-30T04:23:00Z">
        <w:r w:rsidRPr="000E4E7F" w:rsidDel="000D7A01">
          <w:delText>multiTB-Config-r16</w:delText>
        </w:r>
        <w:r w:rsidRPr="000E4E7F" w:rsidDel="000D7A01">
          <w:tab/>
        </w:r>
        <w:r w:rsidRPr="000E4E7F" w:rsidDel="000D7A01">
          <w:tab/>
          <w:delText xml:space="preserve">  </w:delText>
        </w:r>
        <w:r w:rsidRPr="000E4E7F" w:rsidDel="000D7A01">
          <w:tab/>
        </w:r>
        <w:r w:rsidRPr="000E4E7F" w:rsidDel="000D7A01">
          <w:tab/>
        </w:r>
        <w:r w:rsidRPr="000E4E7F" w:rsidDel="000D7A01">
          <w:tab/>
          <w:delText>MultiTB-Config-NB-r16</w:delText>
        </w:r>
        <w:r w:rsidRPr="000E4E7F" w:rsidDel="000D7A01">
          <w:tab/>
          <w:delText>OPTIONAL,</w:delText>
        </w:r>
        <w:r w:rsidRPr="000E4E7F" w:rsidDel="000D7A01">
          <w:tab/>
          <w:delText>-- Need OR</w:delText>
        </w:r>
      </w:del>
    </w:p>
    <w:p w14:paraId="601E5086" w14:textId="21EE9558" w:rsidR="000D7A01" w:rsidRPr="000E4E7F" w:rsidRDefault="000D7A01" w:rsidP="000D7A01">
      <w:pPr>
        <w:pStyle w:val="PL"/>
        <w:shd w:val="clear" w:color="auto" w:fill="E6E6E6"/>
        <w:rPr>
          <w:ins w:id="1697" w:author="[H228/229]" w:date="2020-04-30T04:23:00Z"/>
        </w:rPr>
      </w:pPr>
      <w:ins w:id="1698" w:author="[H228/229]" w:date="2020-04-30T04:23:00Z">
        <w:r>
          <w:tab/>
        </w:r>
        <w:r>
          <w:tab/>
          <w:t>npusch-ConfigDedicated-v16xy</w:t>
        </w:r>
        <w:r w:rsidRPr="000E4E7F">
          <w:tab/>
          <w:t>NPUSCH-ConfigDedicated-NB-</w:t>
        </w:r>
        <w:r>
          <w:t>v16xy</w:t>
        </w:r>
        <w:r w:rsidRPr="000E4E7F">
          <w:tab/>
        </w:r>
        <w:r w:rsidRPr="000E4E7F">
          <w:tab/>
          <w:t>OPTIONAL,</w:t>
        </w:r>
        <w:r w:rsidRPr="000E4E7F">
          <w:tab/>
          <w:t xml:space="preserve">-- </w:t>
        </w:r>
      </w:ins>
      <w:ins w:id="1699" w:author="[H228/229]" w:date="2020-04-30T04:31:00Z">
        <w:r w:rsidR="003C39B0" w:rsidRPr="000D7A01">
          <w:t>Cond twoHARQ</w:t>
        </w:r>
      </w:ins>
    </w:p>
    <w:p w14:paraId="06041B12" w14:textId="2BE6ABF5" w:rsidR="000D7A01" w:rsidRPr="000E4E7F" w:rsidRDefault="000D7A01" w:rsidP="000D7A01">
      <w:pPr>
        <w:pStyle w:val="PL"/>
        <w:shd w:val="clear" w:color="auto" w:fill="E6E6E6"/>
        <w:rPr>
          <w:ins w:id="1700" w:author="[H228/229]" w:date="2020-04-30T04:23:00Z"/>
        </w:rPr>
      </w:pPr>
      <w:ins w:id="1701" w:author="[H228/229]" w:date="2020-04-30T04:23:00Z">
        <w:r>
          <w:tab/>
        </w:r>
        <w:r>
          <w:tab/>
          <w:t>npdsch-ConfigDedicated-r16</w:t>
        </w:r>
        <w:r>
          <w:tab/>
        </w:r>
        <w:r w:rsidRPr="000E4E7F">
          <w:tab/>
        </w:r>
        <w:r>
          <w:t>NPD</w:t>
        </w:r>
        <w:r w:rsidRPr="000E4E7F">
          <w:t>SCH-ConfigDedicated-NB-</w:t>
        </w:r>
        <w:r>
          <w:t>r16</w:t>
        </w:r>
        <w:r w:rsidRPr="000E4E7F">
          <w:tab/>
        </w:r>
        <w:r w:rsidRPr="000E4E7F">
          <w:tab/>
          <w:t>OPTIONAL,</w:t>
        </w:r>
        <w:del w:id="1702" w:author="RAN2#109bis-e" w:date="2020-05-02T02:49:00Z">
          <w:r w:rsidRPr="000E4E7F" w:rsidDel="007C08B8">
            <w:tab/>
            <w:delText xml:space="preserve">-- </w:delText>
          </w:r>
        </w:del>
      </w:ins>
      <w:ins w:id="1703" w:author="[H228/229]" w:date="2020-04-30T04:26:00Z">
        <w:del w:id="1704" w:author="RAN2#109bis-e" w:date="2020-05-02T02:49:00Z">
          <w:r w:rsidRPr="000D7A01" w:rsidDel="007C08B8">
            <w:delText>Cond twoHARQ</w:delText>
          </w:r>
        </w:del>
      </w:ins>
    </w:p>
    <w:p w14:paraId="0BFC58D1" w14:textId="6AEE6B3D" w:rsidR="00B172DF" w:rsidRPr="000E4E7F" w:rsidDel="00571E22" w:rsidRDefault="00B172DF" w:rsidP="00571E22">
      <w:pPr>
        <w:pStyle w:val="PL"/>
        <w:shd w:val="clear" w:color="auto" w:fill="E6E6E6"/>
        <w:tabs>
          <w:tab w:val="left" w:pos="4145"/>
        </w:tabs>
        <w:rPr>
          <w:del w:id="1705" w:author="RAN2#109bis-e" w:date="2020-05-02T02:37:00Z"/>
        </w:rPr>
      </w:pPr>
      <w:r w:rsidRPr="000E4E7F">
        <w:tab/>
      </w:r>
      <w:r w:rsidRPr="000E4E7F">
        <w:tab/>
        <w:t>dl-</w:t>
      </w:r>
      <w:del w:id="1706" w:author="Huawei2" w:date="2020-05-05T18:59:00Z">
        <w:r w:rsidRPr="000E4E7F" w:rsidDel="004869E5">
          <w:delText>NR-</w:delText>
        </w:r>
      </w:del>
      <w:r w:rsidRPr="000E4E7F">
        <w:t>ResourceReservationConfig-r16</w:t>
      </w:r>
      <w:r w:rsidRPr="000E4E7F">
        <w:tab/>
      </w:r>
      <w:r w:rsidRPr="000E4E7F">
        <w:tab/>
      </w:r>
      <w:r w:rsidRPr="000E4E7F">
        <w:tab/>
      </w:r>
      <w:ins w:id="1707" w:author="RAN2#109bis-e" w:date="2020-05-02T02:36:00Z">
        <w:r w:rsidR="00571E22" w:rsidRPr="00571E22">
          <w:t>SetupRelease</w:t>
        </w:r>
      </w:ins>
      <w:del w:id="1708" w:author="RAN2#109bis-e" w:date="2020-05-02T02:36:00Z">
        <w:r w:rsidRPr="000E4E7F" w:rsidDel="00571E22">
          <w:delText>CHOICE</w:delText>
        </w:r>
      </w:del>
      <w:r w:rsidRPr="000E4E7F">
        <w:t xml:space="preserve"> {</w:t>
      </w:r>
    </w:p>
    <w:p w14:paraId="6AE7FCBA" w14:textId="05BE1170" w:rsidR="00B172DF" w:rsidRPr="000E4E7F" w:rsidDel="00571E22" w:rsidRDefault="00B172DF" w:rsidP="00571E22">
      <w:pPr>
        <w:pStyle w:val="PL"/>
        <w:shd w:val="clear" w:color="auto" w:fill="E6E6E6"/>
        <w:tabs>
          <w:tab w:val="left" w:pos="4145"/>
        </w:tabs>
        <w:rPr>
          <w:del w:id="1709" w:author="RAN2#109bis-e" w:date="2020-05-02T02:37:00Z"/>
        </w:rPr>
      </w:pPr>
      <w:del w:id="1710" w:author="RAN2#109bis-e" w:date="2020-05-02T02:37:00Z">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delText>release</w:delText>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delText>NULL,</w:delText>
        </w:r>
      </w:del>
    </w:p>
    <w:p w14:paraId="60D74B41" w14:textId="5B7A8517" w:rsidR="00B172DF" w:rsidRPr="000E4E7F" w:rsidDel="00571E22" w:rsidRDefault="00B172DF" w:rsidP="00571E22">
      <w:pPr>
        <w:pStyle w:val="PL"/>
        <w:shd w:val="clear" w:color="auto" w:fill="E6E6E6"/>
        <w:tabs>
          <w:tab w:val="left" w:pos="4145"/>
        </w:tabs>
        <w:rPr>
          <w:del w:id="1711" w:author="RAN2#109bis-e" w:date="2020-05-02T02:37:00Z"/>
        </w:rPr>
      </w:pPr>
      <w:del w:id="1712" w:author="RAN2#109bis-e" w:date="2020-05-02T02:37:00Z">
        <w:r w:rsidRPr="000E4E7F" w:rsidDel="00571E22">
          <w:tab/>
        </w:r>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del w:id="1713" w:author="Huawei2" w:date="2020-05-05T19:00:00Z">
        <w:r w:rsidRPr="000E4E7F" w:rsidDel="004869E5">
          <w:delText>NR-</w:delText>
        </w:r>
      </w:del>
      <w:r w:rsidRPr="000E4E7F">
        <w:t>ResourceReservationConfig-NB-r16</w:t>
      </w:r>
    </w:p>
    <w:p w14:paraId="3E6ED4CE" w14:textId="5DDC36A3" w:rsidR="00B172DF" w:rsidRPr="000E4E7F" w:rsidRDefault="00B172DF" w:rsidP="00571E22">
      <w:pPr>
        <w:pStyle w:val="PL"/>
        <w:shd w:val="clear" w:color="auto" w:fill="E6E6E6"/>
        <w:tabs>
          <w:tab w:val="left" w:pos="4145"/>
        </w:tabs>
      </w:pPr>
      <w:del w:id="1714" w:author="RAN2#109bis-e" w:date="2020-05-02T02:37:00Z">
        <w:r w:rsidRPr="000E4E7F" w:rsidDel="00571E22">
          <w:tab/>
        </w:r>
        <w:r w:rsidRPr="000E4E7F" w:rsidDel="00571E22">
          <w:tab/>
        </w:r>
      </w:del>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DL-NR-COEX-NonAnchor</w:t>
      </w:r>
    </w:p>
    <w:p w14:paraId="3CE6B4A8" w14:textId="431EFE45" w:rsidR="00B172DF" w:rsidRPr="000E4E7F" w:rsidDel="00571E22" w:rsidRDefault="00B172DF" w:rsidP="00571E22">
      <w:pPr>
        <w:pStyle w:val="PL"/>
        <w:shd w:val="clear" w:color="auto" w:fill="E6E6E6"/>
        <w:tabs>
          <w:tab w:val="left" w:pos="4145"/>
        </w:tabs>
        <w:rPr>
          <w:del w:id="1715" w:author="RAN2#109bis-e" w:date="2020-05-02T02:37:00Z"/>
        </w:rPr>
      </w:pPr>
      <w:r w:rsidRPr="000E4E7F">
        <w:tab/>
      </w:r>
      <w:r w:rsidRPr="000E4E7F">
        <w:tab/>
        <w:t>ul-</w:t>
      </w:r>
      <w:del w:id="1716" w:author="Huawei2" w:date="2020-05-05T18:59:00Z">
        <w:r w:rsidRPr="000E4E7F" w:rsidDel="004869E5">
          <w:delText>NR-</w:delText>
        </w:r>
      </w:del>
      <w:r w:rsidRPr="000E4E7F">
        <w:t>ResourceReservationConfig-r16</w:t>
      </w:r>
      <w:r w:rsidRPr="000E4E7F">
        <w:tab/>
      </w:r>
      <w:r w:rsidRPr="000E4E7F">
        <w:tab/>
      </w:r>
      <w:r w:rsidRPr="000E4E7F">
        <w:tab/>
      </w:r>
      <w:ins w:id="1717" w:author="RAN2#109bis-e" w:date="2020-05-02T02:37:00Z">
        <w:r w:rsidR="00571E22" w:rsidRPr="00571E22">
          <w:t>SetupRelease</w:t>
        </w:r>
      </w:ins>
      <w:del w:id="1718" w:author="RAN2#109bis-e" w:date="2020-05-02T02:37:00Z">
        <w:r w:rsidRPr="000E4E7F" w:rsidDel="00571E22">
          <w:delText>CHOICE</w:delText>
        </w:r>
      </w:del>
      <w:r w:rsidRPr="000E4E7F">
        <w:t xml:space="preserve"> {</w:t>
      </w:r>
    </w:p>
    <w:p w14:paraId="79AD785B" w14:textId="0584B4DC" w:rsidR="00B172DF" w:rsidRPr="000E4E7F" w:rsidDel="00571E22" w:rsidRDefault="00B172DF" w:rsidP="007C08B8">
      <w:pPr>
        <w:pStyle w:val="PL"/>
        <w:shd w:val="clear" w:color="auto" w:fill="E6E6E6"/>
        <w:tabs>
          <w:tab w:val="left" w:pos="4145"/>
        </w:tabs>
        <w:rPr>
          <w:del w:id="1719" w:author="RAN2#109bis-e" w:date="2020-05-02T02:37:00Z"/>
        </w:rPr>
      </w:pPr>
      <w:del w:id="1720" w:author="RAN2#109bis-e" w:date="2020-05-02T02:37:00Z">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delText>release</w:delText>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delText>NULL,</w:delText>
        </w:r>
      </w:del>
    </w:p>
    <w:p w14:paraId="0EEF2769" w14:textId="02BAC0B5" w:rsidR="00B172DF" w:rsidRPr="000E4E7F" w:rsidDel="00571E22" w:rsidRDefault="00B172DF">
      <w:pPr>
        <w:pStyle w:val="PL"/>
        <w:shd w:val="clear" w:color="auto" w:fill="E6E6E6"/>
        <w:tabs>
          <w:tab w:val="clear" w:pos="3840"/>
          <w:tab w:val="left" w:pos="4145"/>
        </w:tabs>
        <w:rPr>
          <w:del w:id="1721" w:author="RAN2#109bis-e" w:date="2020-05-02T02:38:00Z"/>
        </w:rPr>
      </w:pPr>
      <w:del w:id="1722" w:author="RAN2#109bis-e" w:date="2020-05-02T02:37:00Z">
        <w:r w:rsidRPr="000E4E7F" w:rsidDel="00571E22">
          <w:tab/>
        </w:r>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del w:id="1723" w:author="Huawei2" w:date="2020-05-05T18:59:00Z">
        <w:r w:rsidRPr="000E4E7F" w:rsidDel="004869E5">
          <w:delText>NR-</w:delText>
        </w:r>
      </w:del>
      <w:r w:rsidRPr="000E4E7F">
        <w:t>ResourceReservationConfig-NB-r16</w:t>
      </w:r>
    </w:p>
    <w:p w14:paraId="07C78D70" w14:textId="260692B2" w:rsidR="00B172DF" w:rsidRPr="000E4E7F" w:rsidRDefault="00B172DF">
      <w:pPr>
        <w:pStyle w:val="PL"/>
        <w:shd w:val="clear" w:color="auto" w:fill="E6E6E6"/>
        <w:tabs>
          <w:tab w:val="clear" w:pos="3840"/>
          <w:tab w:val="left" w:pos="4145"/>
        </w:tabs>
      </w:pPr>
      <w:del w:id="1724" w:author="RAN2#109bis-e" w:date="2020-05-02T02:38:00Z">
        <w:r w:rsidRPr="000E4E7F" w:rsidDel="00571E22">
          <w:tab/>
        </w:r>
        <w:r w:rsidRPr="000E4E7F" w:rsidDel="00571E22">
          <w:tab/>
        </w:r>
      </w:del>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UL-NR-COEX-NonAnchor</w:t>
      </w:r>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lastRenderedPageBreak/>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r w:rsidRPr="000E4E7F">
              <w:rPr>
                <w:b/>
                <w:i/>
              </w:rPr>
              <w:t>carrierConfigDedicated</w:t>
            </w:r>
          </w:p>
          <w:p w14:paraId="09617220" w14:textId="77777777" w:rsidR="00B172DF" w:rsidRPr="000E4E7F" w:rsidRDefault="00B172DF" w:rsidP="00A5337C">
            <w:pPr>
              <w:pStyle w:val="TAL"/>
              <w:rPr>
                <w:noProof/>
              </w:rPr>
            </w:pPr>
            <w:r w:rsidRPr="000E4E7F">
              <w:rPr>
                <w:rFonts w:eastAsia="宋体"/>
                <w:noProof/>
                <w:lang w:eastAsia="zh-CN"/>
              </w:rPr>
              <w:t>Anchor/ non-anchor c</w:t>
            </w:r>
            <w:r w:rsidRPr="000E4E7F">
              <w:rPr>
                <w:noProof/>
              </w:rPr>
              <w:t>arrier used for all unicast transmissions.</w:t>
            </w:r>
          </w:p>
        </w:tc>
      </w:tr>
      <w:tr w:rsidR="00B172DF" w:rsidRPr="000E4E7F" w14:paraId="466113B0" w14:textId="77777777" w:rsidTr="00A5337C">
        <w:trPr>
          <w:cantSplit/>
        </w:trPr>
        <w:tc>
          <w:tcPr>
            <w:tcW w:w="9639" w:type="dxa"/>
          </w:tcPr>
          <w:p w14:paraId="64C489B2" w14:textId="77777777" w:rsidR="00B172DF" w:rsidRPr="000E4E7F" w:rsidRDefault="00B172DF" w:rsidP="00A5337C">
            <w:pPr>
              <w:pStyle w:val="TAL"/>
              <w:rPr>
                <w:b/>
                <w:i/>
              </w:rPr>
            </w:pPr>
            <w:r w:rsidRPr="000E4E7F">
              <w:rPr>
                <w:b/>
                <w:i/>
              </w:rPr>
              <w:t>dl-</w:t>
            </w:r>
            <w:del w:id="1725" w:author="Huawei2" w:date="2020-05-05T19:00:00Z">
              <w:r w:rsidRPr="000E4E7F" w:rsidDel="004869E5">
                <w:rPr>
                  <w:b/>
                  <w:i/>
                </w:rPr>
                <w:delText>NR-</w:delText>
              </w:r>
            </w:del>
            <w:r w:rsidRPr="000E4E7F">
              <w:rPr>
                <w:b/>
                <w:i/>
              </w:rPr>
              <w:t>ResourceReservationConfig</w:t>
            </w:r>
          </w:p>
          <w:p w14:paraId="62E355D7" w14:textId="77777777" w:rsidR="00B172DF" w:rsidRPr="000E4E7F" w:rsidRDefault="00B172DF" w:rsidP="00A5337C">
            <w:pPr>
              <w:pStyle w:val="TAL"/>
            </w:pPr>
            <w:r w:rsidRPr="000E4E7F">
              <w:t xml:space="preserve">Configuration of downlink reserved resources for NB-IoT co-existence with NR, </w:t>
            </w:r>
            <w:r w:rsidRPr="000E4E7F">
              <w:rPr>
                <w:noProof/>
                <w:lang w:eastAsia="zh-CN"/>
              </w:rPr>
              <w:t>see TS 36.211 [21], TS 36.212 [22], and TS 36.213 [22].</w:t>
            </w:r>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r w:rsidRPr="000E4E7F">
              <w:rPr>
                <w:b/>
                <w:i/>
              </w:rPr>
              <w:t>interferenceRandomisationConfig</w:t>
            </w:r>
          </w:p>
          <w:p w14:paraId="6610B919" w14:textId="77777777" w:rsidR="00B172DF" w:rsidRPr="000E4E7F" w:rsidRDefault="00B172DF" w:rsidP="00A5337C">
            <w:pPr>
              <w:pStyle w:val="TAL"/>
              <w:rPr>
                <w:rFonts w:eastAsia="宋体"/>
                <w:noProof/>
                <w:lang w:eastAsia="zh-CN"/>
              </w:rPr>
            </w:pPr>
            <w:r w:rsidRPr="000E4E7F">
              <w:rPr>
                <w:rFonts w:eastAsia="宋体"/>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宋体"/>
                <w:noProof/>
                <w:lang w:eastAsia="zh-CN"/>
              </w:rPr>
            </w:pPr>
            <w:r w:rsidRPr="000E4E7F">
              <w:rPr>
                <w:rFonts w:eastAsia="宋体"/>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r w:rsidRPr="000E4E7F">
              <w:rPr>
                <w:i/>
              </w:rPr>
              <w:t>npdcch-ConfigDedicated</w:t>
            </w:r>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r w:rsidRPr="000E4E7F">
              <w:rPr>
                <w:b/>
                <w:i/>
              </w:rPr>
              <w:t>npusch-ConfigDedicated</w:t>
            </w:r>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r w:rsidRPr="000E4E7F">
              <w:rPr>
                <w:b/>
                <w:i/>
              </w:rPr>
              <w:t>twoHARQ-ProcessesConfig</w:t>
            </w:r>
          </w:p>
          <w:p w14:paraId="5E1B02A7" w14:textId="77777777" w:rsidR="00B172DF" w:rsidRPr="000E4E7F" w:rsidRDefault="00B172DF" w:rsidP="00A5337C">
            <w:pPr>
              <w:pStyle w:val="TAL"/>
              <w:rPr>
                <w:b/>
                <w:i/>
              </w:rPr>
            </w:pPr>
            <w:r w:rsidRPr="000E4E7F">
              <w:rPr>
                <w:rFonts w:eastAsia="宋体"/>
                <w:noProof/>
                <w:lang w:eastAsia="zh-CN"/>
              </w:rPr>
              <w:t>Activation of two HARQ processes, see TS 36.212 [22] and TS 36.213 [23].</w:t>
            </w:r>
          </w:p>
        </w:tc>
      </w:tr>
      <w:tr w:rsidR="00B172DF" w:rsidRPr="000E4E7F" w14:paraId="318E2152" w14:textId="77777777" w:rsidTr="00A5337C">
        <w:trPr>
          <w:cantSplit/>
        </w:trPr>
        <w:tc>
          <w:tcPr>
            <w:tcW w:w="9639" w:type="dxa"/>
          </w:tcPr>
          <w:p w14:paraId="6D4F0B2A" w14:textId="77777777" w:rsidR="00B172DF" w:rsidRPr="000E4E7F" w:rsidRDefault="00B172DF" w:rsidP="00A5337C">
            <w:pPr>
              <w:pStyle w:val="TAL"/>
              <w:rPr>
                <w:b/>
                <w:i/>
              </w:rPr>
            </w:pPr>
            <w:r w:rsidRPr="000E4E7F">
              <w:rPr>
                <w:b/>
                <w:i/>
              </w:rPr>
              <w:t>ul-</w:t>
            </w:r>
            <w:del w:id="1726" w:author="Huawei2" w:date="2020-05-05T19:00:00Z">
              <w:r w:rsidRPr="000E4E7F" w:rsidDel="004869E5">
                <w:rPr>
                  <w:b/>
                  <w:i/>
                </w:rPr>
                <w:delText>NR-</w:delText>
              </w:r>
            </w:del>
            <w:r w:rsidRPr="000E4E7F">
              <w:rPr>
                <w:b/>
                <w:i/>
              </w:rPr>
              <w:t>ResourceReservationConfig</w:t>
            </w:r>
          </w:p>
          <w:p w14:paraId="0C6C4B36" w14:textId="77777777" w:rsidR="00B172DF" w:rsidRPr="000E4E7F" w:rsidRDefault="00B172DF" w:rsidP="00A5337C">
            <w:pPr>
              <w:pStyle w:val="TAL"/>
            </w:pPr>
            <w:r w:rsidRPr="000E4E7F">
              <w:t xml:space="preserve">Configuration of uplink reserved resources for NB-IoT co-existence with NR, </w:t>
            </w:r>
            <w:r w:rsidRPr="000E4E7F">
              <w:rPr>
                <w:noProof/>
                <w:lang w:eastAsia="zh-CN"/>
              </w:rPr>
              <w:t>see TS 36.211 [21], TS 36.212 [22], and TS 36.213 [22].</w:t>
            </w:r>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uplink-PowerControlDedicated</w:t>
            </w:r>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宋体"/>
                <w:i/>
              </w:rPr>
              <w:t>additionalTransmissionSIB1</w:t>
            </w:r>
            <w:r w:rsidRPr="000E4E7F">
              <w:rPr>
                <w:rFonts w:eastAsia="宋体"/>
                <w:lang w:eastAsia="zh-CN"/>
              </w:rPr>
              <w:t xml:space="preserve"> is set to TRUE in </w:t>
            </w:r>
            <w:r w:rsidRPr="000E4E7F">
              <w:rPr>
                <w:i/>
              </w:rPr>
              <w:t>MasterInformationBlock-NB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77777777" w:rsidR="00B172DF" w:rsidRPr="000E4E7F" w:rsidRDefault="00B172DF" w:rsidP="00A5337C">
            <w:pPr>
              <w:pStyle w:val="TAL"/>
              <w:rPr>
                <w:i/>
                <w:noProof/>
                <w:lang w:eastAsia="en-GB"/>
              </w:rPr>
            </w:pPr>
            <w:r w:rsidRPr="000E4E7F">
              <w:rPr>
                <w:i/>
                <w:noProof/>
                <w:lang w:eastAsia="en-GB"/>
              </w:rPr>
              <w:t>DL-NR-COEX-NonAnchor</w:t>
            </w:r>
          </w:p>
        </w:tc>
        <w:tc>
          <w:tcPr>
            <w:tcW w:w="7371" w:type="dxa"/>
          </w:tcPr>
          <w:p w14:paraId="2B48B0F7" w14:textId="77777777" w:rsidR="00B172DF" w:rsidRPr="000E4E7F" w:rsidRDefault="00B172DF" w:rsidP="00A5337C">
            <w:pPr>
              <w:pStyle w:val="TAL"/>
            </w:pPr>
            <w:r w:rsidRPr="000E4E7F">
              <w:t>The field is optionally present, Need ON, for a DL non-anchor carrier deployed within a NR carrier;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The field is optionally present, Need OR, for TDD; otherwise the field is not present and the UE shall delete any existing value for this field.</w:t>
            </w:r>
          </w:p>
        </w:tc>
      </w:tr>
      <w:tr w:rsidR="003C39B0" w:rsidRPr="000E4E7F" w14:paraId="0D024E66" w14:textId="77777777" w:rsidTr="002C660D">
        <w:trPr>
          <w:cantSplit/>
          <w:ins w:id="1727" w:author="[H228/229]" w:date="2020-04-30T04:30:00Z"/>
        </w:trPr>
        <w:tc>
          <w:tcPr>
            <w:tcW w:w="2268" w:type="dxa"/>
          </w:tcPr>
          <w:p w14:paraId="6F5174A1" w14:textId="77777777" w:rsidR="003C39B0" w:rsidRPr="000E4E7F" w:rsidRDefault="003C39B0" w:rsidP="002C660D">
            <w:pPr>
              <w:pStyle w:val="TAL"/>
              <w:rPr>
                <w:ins w:id="1728" w:author="[H228/229]" w:date="2020-04-30T04:30:00Z"/>
                <w:i/>
                <w:iCs/>
                <w:noProof/>
              </w:rPr>
            </w:pPr>
            <w:ins w:id="1729" w:author="[H228/229]" w:date="2020-04-30T04:30:00Z">
              <w:r>
                <w:rPr>
                  <w:i/>
                  <w:iCs/>
                  <w:noProof/>
                </w:rPr>
                <w:t>twoHARQ</w:t>
              </w:r>
            </w:ins>
          </w:p>
        </w:tc>
        <w:tc>
          <w:tcPr>
            <w:tcW w:w="7371" w:type="dxa"/>
          </w:tcPr>
          <w:p w14:paraId="22F430D6" w14:textId="77777777" w:rsidR="003C39B0" w:rsidRPr="000E4E7F" w:rsidRDefault="003C39B0" w:rsidP="002C660D">
            <w:pPr>
              <w:pStyle w:val="TAL"/>
              <w:rPr>
                <w:ins w:id="1730" w:author="[H228/229]" w:date="2020-04-30T04:30:00Z"/>
              </w:rPr>
            </w:pPr>
            <w:ins w:id="1731" w:author="[H228/229]" w:date="2020-04-30T04:30:00Z">
              <w:r w:rsidRPr="000E4E7F">
                <w:t>The field is o</w:t>
              </w:r>
              <w:r>
                <w:t xml:space="preserve">ptionally present, Need OR, if </w:t>
              </w:r>
              <w:r>
                <w:rPr>
                  <w:i/>
                  <w:iCs/>
                </w:rPr>
                <w:t>twoHARQ-Processes</w:t>
              </w:r>
              <w:r w:rsidRPr="000E4E7F">
                <w:rPr>
                  <w:i/>
                  <w:iCs/>
                </w:rPr>
                <w:t>Config</w:t>
              </w:r>
              <w:r w:rsidRPr="000E4E7F">
                <w:t xml:space="preserve"> is </w:t>
              </w:r>
              <w:r>
                <w:t>configured</w:t>
              </w:r>
              <w:r w:rsidRPr="000E4E7F">
                <w:t>; otherwise the field is not present and the UE shall delete any existing value for this field.</w:t>
              </w:r>
            </w:ins>
          </w:p>
        </w:tc>
      </w:tr>
      <w:tr w:rsidR="00B172DF" w:rsidRPr="000E4E7F" w14:paraId="2380740B" w14:textId="77777777" w:rsidTr="00A5337C">
        <w:trPr>
          <w:cantSplit/>
        </w:trPr>
        <w:tc>
          <w:tcPr>
            <w:tcW w:w="2268" w:type="dxa"/>
          </w:tcPr>
          <w:p w14:paraId="33570BCA" w14:textId="77777777" w:rsidR="00B172DF" w:rsidRPr="000E4E7F" w:rsidRDefault="00B172DF" w:rsidP="00A5337C">
            <w:pPr>
              <w:pStyle w:val="TAL"/>
              <w:rPr>
                <w:i/>
                <w:noProof/>
                <w:lang w:eastAsia="en-GB"/>
              </w:rPr>
            </w:pPr>
            <w:r w:rsidRPr="000E4E7F">
              <w:rPr>
                <w:i/>
                <w:noProof/>
                <w:lang w:eastAsia="en-GB"/>
              </w:rPr>
              <w:t>UL-NR-COEX-NonAnchor</w:t>
            </w:r>
          </w:p>
        </w:tc>
        <w:tc>
          <w:tcPr>
            <w:tcW w:w="7371" w:type="dxa"/>
          </w:tcPr>
          <w:p w14:paraId="2D6C0173" w14:textId="77777777" w:rsidR="00B172DF" w:rsidRPr="000E4E7F" w:rsidRDefault="00B172DF" w:rsidP="00A5337C">
            <w:pPr>
              <w:pStyle w:val="TAL"/>
            </w:pPr>
            <w:r w:rsidRPr="000E4E7F">
              <w:t>The field is optionally present, Need ON, for an UL non-anchor carrier deployed within a NR carrier; otherwise the field is not present and the UE shall delete any existing value for this field.</w:t>
            </w:r>
          </w:p>
        </w:tc>
      </w:tr>
    </w:tbl>
    <w:p w14:paraId="11F0869E" w14:textId="77777777" w:rsidR="00B172DF" w:rsidRPr="000E4E7F" w:rsidRDefault="00B172DF" w:rsidP="00B172DF"/>
    <w:p w14:paraId="53690CDA" w14:textId="77777777" w:rsidR="00B172DF" w:rsidRPr="000E4E7F" w:rsidRDefault="00B172DF" w:rsidP="00B172DF">
      <w:pPr>
        <w:pStyle w:val="4"/>
      </w:pPr>
      <w:bookmarkStart w:id="1732" w:name="_Toc36810782"/>
      <w:bookmarkStart w:id="1733" w:name="_Toc36847146"/>
      <w:bookmarkStart w:id="1734" w:name="_Toc36939799"/>
      <w:bookmarkStart w:id="1735" w:name="_Toc37082779"/>
      <w:r w:rsidRPr="000E4E7F">
        <w:t>–</w:t>
      </w:r>
      <w:r w:rsidRPr="000E4E7F">
        <w:tab/>
      </w:r>
      <w:r w:rsidRPr="000E4E7F">
        <w:rPr>
          <w:i/>
          <w:noProof/>
        </w:rPr>
        <w:t>PUR-Config-NB-r16</w:t>
      </w:r>
      <w:bookmarkEnd w:id="1732"/>
      <w:bookmarkEnd w:id="1733"/>
      <w:bookmarkEnd w:id="1734"/>
      <w:bookmarkEnd w:id="1735"/>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212AA2F6" w14:textId="77777777" w:rsidR="00B172DF" w:rsidRPr="000E4E7F" w:rsidRDefault="00B172DF" w:rsidP="00B172DF">
      <w:pPr>
        <w:pStyle w:val="PL"/>
        <w:shd w:val="clear" w:color="auto" w:fill="E6E6E6"/>
      </w:pPr>
      <w:r w:rsidRPr="000E4E7F">
        <w:tab/>
        <w:t>pur-TimeAlignmentTimer-r16</w:t>
      </w:r>
      <w:r w:rsidRPr="000E4E7F">
        <w:tab/>
      </w:r>
      <w:r w:rsidRPr="000E4E7F">
        <w:tab/>
      </w:r>
      <w:r w:rsidRPr="000E4E7F">
        <w:tab/>
      </w:r>
      <w:r w:rsidRPr="000E4E7F">
        <w:tab/>
        <w:t>INTEGER (1..8)</w:t>
      </w:r>
      <w:r w:rsidRPr="000E4E7F">
        <w:tab/>
      </w:r>
      <w:r w:rsidRPr="000E4E7F">
        <w:tab/>
      </w:r>
      <w:r w:rsidRPr="000E4E7F">
        <w:tab/>
      </w:r>
      <w:r w:rsidRPr="000E4E7F">
        <w:tab/>
        <w:t>OPTIONAL,</w:t>
      </w:r>
      <w:r w:rsidRPr="000E4E7F">
        <w:tab/>
        <w:t>--Need OR</w:t>
      </w:r>
    </w:p>
    <w:p w14:paraId="5253C788" w14:textId="77777777" w:rsidR="00C96E2B" w:rsidRDefault="00B172DF" w:rsidP="00C96E2B">
      <w:pPr>
        <w:pStyle w:val="PL"/>
        <w:shd w:val="clear" w:color="auto" w:fill="E6E6E6"/>
        <w:rPr>
          <w:ins w:id="1736" w:author="[H114]" w:date="2020-04-30T21:31:00Z"/>
        </w:rPr>
      </w:pPr>
      <w:r w:rsidRPr="000E4E7F">
        <w:tab/>
        <w:t>pur-NRSRP-ChangeThreshold-r16</w:t>
      </w:r>
      <w:r w:rsidRPr="000E4E7F">
        <w:tab/>
      </w:r>
      <w:r w:rsidRPr="000E4E7F">
        <w:tab/>
      </w:r>
      <w:r w:rsidRPr="000E4E7F">
        <w:tab/>
      </w:r>
      <w:ins w:id="1737" w:author="[H114]" w:date="2020-04-30T21:29:00Z">
        <w:r w:rsidR="00C96E2B">
          <w:t>SetupRelease {PUR</w:t>
        </w:r>
        <w:r w:rsidR="00C96E2B" w:rsidRPr="00F53E03">
          <w:t>-</w:t>
        </w:r>
      </w:ins>
      <w:ins w:id="1738" w:author="[H114]" w:date="2020-04-30T21:31:00Z">
        <w:r w:rsidR="00C96E2B">
          <w:t>N</w:t>
        </w:r>
      </w:ins>
      <w:ins w:id="1739" w:author="[H114]" w:date="2020-04-30T21:29:00Z">
        <w:r w:rsidR="00C96E2B" w:rsidRPr="00F53E03">
          <w:t>RSRP-ChangeThreshold-r16</w:t>
        </w:r>
        <w:r w:rsidR="00C96E2B">
          <w:t>}</w:t>
        </w:r>
      </w:ins>
    </w:p>
    <w:p w14:paraId="5A5BF562" w14:textId="1B030471" w:rsidR="00C96E2B" w:rsidRDefault="00C96E2B" w:rsidP="00C96E2B">
      <w:pPr>
        <w:pStyle w:val="PL"/>
        <w:shd w:val="clear" w:color="auto" w:fill="E6E6E6"/>
        <w:rPr>
          <w:ins w:id="1740" w:author="[H114]" w:date="2020-04-30T21:29:00Z"/>
        </w:rPr>
      </w:pPr>
      <w:ins w:id="1741" w:author="[H114]" w:date="2020-04-30T21:31:00Z">
        <w:r>
          <w:tab/>
        </w:r>
        <w:r>
          <w:tab/>
        </w:r>
        <w:r>
          <w:tab/>
        </w:r>
        <w:r>
          <w:tab/>
        </w:r>
        <w:r>
          <w:tab/>
        </w:r>
        <w:r>
          <w:tab/>
        </w:r>
        <w:r>
          <w:tab/>
        </w:r>
        <w:r>
          <w:tab/>
        </w:r>
        <w:r>
          <w:tab/>
        </w:r>
        <w:r>
          <w:tab/>
        </w:r>
        <w:r>
          <w:tab/>
        </w:r>
        <w:r>
          <w:tab/>
        </w:r>
        <w:r>
          <w:tab/>
        </w:r>
        <w:r>
          <w:tab/>
        </w:r>
        <w:r>
          <w:tab/>
        </w:r>
        <w:r>
          <w:tab/>
        </w:r>
        <w:r>
          <w:tab/>
        </w:r>
        <w:r>
          <w:tab/>
        </w:r>
      </w:ins>
      <w:ins w:id="1742" w:author="[H114]" w:date="2020-04-30T21:29:00Z">
        <w:r w:rsidRPr="008369FF">
          <w:t>OPTIONAL,</w:t>
        </w:r>
        <w:r w:rsidRPr="008369FF">
          <w:tab/>
          <w:t>--</w:t>
        </w:r>
        <w:r>
          <w:t xml:space="preserve"> </w:t>
        </w:r>
        <w:r w:rsidRPr="008369FF">
          <w:t>Need O</w:t>
        </w:r>
        <w:r>
          <w:t>N</w:t>
        </w:r>
      </w:ins>
    </w:p>
    <w:p w14:paraId="7BBA6FC9" w14:textId="70CCF07E" w:rsidR="00B172DF" w:rsidRPr="000E4E7F" w:rsidDel="00C96E2B" w:rsidRDefault="00B172DF" w:rsidP="00C96E2B">
      <w:pPr>
        <w:pStyle w:val="PL"/>
        <w:shd w:val="clear" w:color="auto" w:fill="E6E6E6"/>
        <w:rPr>
          <w:del w:id="1743" w:author="[H114]" w:date="2020-04-30T21:29:00Z"/>
        </w:rPr>
      </w:pPr>
      <w:del w:id="1744" w:author="[H114]" w:date="2020-04-30T21:29:00Z">
        <w:r w:rsidRPr="000E4E7F" w:rsidDel="00C96E2B">
          <w:delText>SEQUENCE {</w:delText>
        </w:r>
      </w:del>
    </w:p>
    <w:p w14:paraId="3A5F699B" w14:textId="3148EC46" w:rsidR="00B172DF" w:rsidRPr="000E4E7F" w:rsidDel="00C96E2B" w:rsidRDefault="00B172DF" w:rsidP="00C96E2B">
      <w:pPr>
        <w:pStyle w:val="PL"/>
        <w:shd w:val="clear" w:color="auto" w:fill="E6E6E6"/>
        <w:rPr>
          <w:del w:id="1745" w:author="[H114]" w:date="2020-04-30T21:31:00Z"/>
        </w:rPr>
      </w:pPr>
      <w:del w:id="1746" w:author="[H114]" w:date="2020-04-30T21:31:00Z">
        <w:r w:rsidRPr="000E4E7F" w:rsidDel="00C96E2B">
          <w:tab/>
        </w:r>
        <w:r w:rsidRPr="000E4E7F" w:rsidDel="00C96E2B">
          <w:tab/>
          <w:delText>nrsrp-IncreaseThresh-r16</w:delText>
        </w:r>
        <w:r w:rsidRPr="000E4E7F" w:rsidDel="00C96E2B">
          <w:tab/>
        </w:r>
        <w:r w:rsidRPr="000E4E7F" w:rsidDel="00C96E2B">
          <w:tab/>
        </w:r>
        <w:r w:rsidRPr="000E4E7F" w:rsidDel="00C96E2B">
          <w:tab/>
          <w:delText>NRSRP-ChangeThresh-NB-r16,</w:delText>
        </w:r>
      </w:del>
    </w:p>
    <w:p w14:paraId="79633540" w14:textId="559CFB84" w:rsidR="00B172DF" w:rsidRPr="000E4E7F" w:rsidDel="00C96E2B" w:rsidRDefault="00B172DF" w:rsidP="00C96E2B">
      <w:pPr>
        <w:pStyle w:val="PL"/>
        <w:shd w:val="clear" w:color="auto" w:fill="E6E6E6"/>
        <w:rPr>
          <w:del w:id="1747" w:author="[H114]" w:date="2020-04-30T21:31:00Z"/>
        </w:rPr>
      </w:pPr>
      <w:del w:id="1748" w:author="[H114]" w:date="2020-04-30T21:31:00Z">
        <w:r w:rsidRPr="000E4E7F" w:rsidDel="00C96E2B">
          <w:tab/>
        </w:r>
        <w:r w:rsidRPr="000E4E7F" w:rsidDel="00C96E2B">
          <w:tab/>
          <w:delText>nrsrp-DecreaseThresh-r16</w:delText>
        </w:r>
        <w:r w:rsidRPr="000E4E7F" w:rsidDel="00C96E2B">
          <w:tab/>
        </w:r>
        <w:r w:rsidRPr="000E4E7F" w:rsidDel="00C96E2B">
          <w:tab/>
        </w:r>
        <w:r w:rsidRPr="000E4E7F" w:rsidDel="00C96E2B">
          <w:tab/>
          <w:delText>NRSRP-ChangeThresh-NB-r16</w:delText>
        </w:r>
        <w:r w:rsidRPr="000E4E7F" w:rsidDel="00C96E2B">
          <w:tab/>
          <w:delText>OPTIONAL</w:delText>
        </w:r>
        <w:r w:rsidRPr="000E4E7F" w:rsidDel="00C96E2B">
          <w:tab/>
          <w:delText>--Need OP</w:delText>
        </w:r>
      </w:del>
    </w:p>
    <w:p w14:paraId="6DFEBF33" w14:textId="4B752FAD" w:rsidR="00B172DF" w:rsidRPr="000E4E7F" w:rsidDel="00C96E2B" w:rsidRDefault="00B172DF" w:rsidP="00C96E2B">
      <w:pPr>
        <w:pStyle w:val="PL"/>
        <w:shd w:val="clear" w:color="auto" w:fill="E6E6E6"/>
        <w:rPr>
          <w:del w:id="1749" w:author="[H114]" w:date="2020-04-30T21:30:00Z"/>
        </w:rPr>
      </w:pPr>
      <w:del w:id="1750" w:author="[H114]" w:date="2020-04-30T21:29:00Z">
        <w:r w:rsidRPr="000E4E7F" w:rsidDel="00C96E2B">
          <w:tab/>
          <w:delText>}</w:delText>
        </w:r>
      </w:del>
      <w:del w:id="1751" w:author="[H114]" w:date="2020-04-30T21:30:00Z">
        <w:r w:rsidRPr="000E4E7F" w:rsidDel="00C96E2B">
          <w:tab/>
        </w:r>
        <w:r w:rsidRPr="000E4E7F" w:rsidDel="00C96E2B">
          <w:tab/>
          <w:delText>OPTIONAL,</w:delText>
        </w:r>
        <w:r w:rsidRPr="000E4E7F" w:rsidDel="00C96E2B">
          <w:tab/>
          <w:delText>--Need OR</w:delText>
        </w:r>
      </w:del>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77777777" w:rsidR="00B172DF" w:rsidRPr="000E4E7F" w:rsidRDefault="00B172DF" w:rsidP="00B172DF">
      <w:pPr>
        <w:pStyle w:val="PL"/>
        <w:shd w:val="clear" w:color="auto" w:fill="E6E6E6"/>
      </w:pPr>
      <w:r w:rsidRPr="000E4E7F">
        <w:tab/>
        <w:t>pur-StartTime-r16</w:t>
      </w:r>
      <w:r w:rsidRPr="000E4E7F">
        <w:tab/>
      </w:r>
      <w:r w:rsidRPr="000E4E7F">
        <w:tab/>
      </w:r>
      <w:r w:rsidRPr="000E4E7F">
        <w:tab/>
      </w:r>
      <w:r w:rsidRPr="000E4E7F">
        <w:tab/>
      </w:r>
      <w:r w:rsidRPr="000E4E7F">
        <w:tab/>
        <w:t>ENUMERATED {value1, value2, value3, value4}</w:t>
      </w:r>
      <w:r w:rsidRPr="000E4E7F">
        <w:tab/>
      </w:r>
    </w:p>
    <w:p w14:paraId="4B84885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366FE559" w14:textId="77777777" w:rsidR="00B172DF" w:rsidRPr="000E4E7F" w:rsidRDefault="00B172DF" w:rsidP="00B172DF">
      <w:pPr>
        <w:pStyle w:val="PL"/>
        <w:shd w:val="clear" w:color="auto" w:fill="E6E6E6"/>
      </w:pPr>
      <w:r w:rsidRPr="000E4E7F">
        <w:tab/>
        <w:t>pur-Periodicity-r16</w:t>
      </w:r>
      <w:r w:rsidRPr="000E4E7F">
        <w:tab/>
      </w:r>
      <w:r w:rsidRPr="000E4E7F">
        <w:tab/>
      </w:r>
      <w:r w:rsidRPr="000E4E7F">
        <w:tab/>
      </w:r>
      <w:r w:rsidRPr="000E4E7F">
        <w:tab/>
      </w:r>
      <w:r w:rsidRPr="000E4E7F">
        <w:tab/>
        <w:t>ENUMERATED {hsf8, hsf16, hsf32, hsf64, hsf128, hsf256,</w:t>
      </w:r>
    </w:p>
    <w:p w14:paraId="7DBE5C7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0AED8E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568C45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5E4EA48E" w14:textId="3284423E"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ins w:id="1752" w:author="QC (Umesh)-v0" w:date="2020-04-30T19:10:00Z">
        <w:r w:rsidR="00571EBE">
          <w:t>,</w:t>
        </w:r>
      </w:ins>
      <w:del w:id="1753" w:author="QC (Umesh)-v0" w:date="2020-04-30T19:10:00Z">
        <w:r w:rsidRPr="000E4E7F" w:rsidDel="00571EBE">
          <w:tab/>
        </w:r>
        <w:r w:rsidRPr="000E4E7F" w:rsidDel="00571EBE">
          <w:tab/>
          <w:delText>OPTIONAL,</w:delText>
        </w:r>
        <w:r w:rsidRPr="000E4E7F" w:rsidDel="00571EBE">
          <w:tab/>
          <w:delText>--Need ON</w:delText>
        </w:r>
      </w:del>
    </w:p>
    <w:p w14:paraId="0A0BC144" w14:textId="77777777"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r w:rsidRPr="000E4E7F">
        <w:tab/>
        <w:t>SEQUENCE {</w:t>
      </w:r>
    </w:p>
    <w:p w14:paraId="000213D7" w14:textId="77777777" w:rsidR="00B172DF" w:rsidRPr="000E4E7F" w:rsidRDefault="00B172DF" w:rsidP="00B172DF">
      <w:pPr>
        <w:pStyle w:val="PL"/>
        <w:shd w:val="clear" w:color="auto" w:fill="E6E6E6"/>
      </w:pPr>
      <w:r w:rsidRPr="000E4E7F">
        <w:lastRenderedPageBreak/>
        <w:tab/>
      </w:r>
      <w:r w:rsidRPr="000E4E7F">
        <w:tab/>
        <w:t>dl-CarrierConfig-r16</w:t>
      </w:r>
      <w:r w:rsidRPr="000E4E7F">
        <w:tab/>
      </w:r>
      <w:r w:rsidRPr="000E4E7F">
        <w:tab/>
      </w:r>
      <w:r w:rsidRPr="000E4E7F">
        <w:tab/>
      </w:r>
      <w:r w:rsidRPr="000E4E7F">
        <w:tab/>
      </w:r>
      <w:r w:rsidRPr="000E4E7F">
        <w:tab/>
        <w:t>DL-CarrierConfigCommon-NB-r14,</w:t>
      </w:r>
    </w:p>
    <w:p w14:paraId="6ABFD32E" w14:textId="77777777"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r w:rsidRPr="000E4E7F">
        <w:tab/>
        <w:t>CarrierFreq-NB-r13,</w:t>
      </w:r>
    </w:p>
    <w:p w14:paraId="5C156EC4" w14:textId="77777777"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r w:rsidRPr="000E4E7F">
        <w:tab/>
        <w:t>INTEGER (0..7),</w:t>
      </w:r>
    </w:p>
    <w:p w14:paraId="3D4741DA" w14:textId="77777777" w:rsidR="00B172DF" w:rsidRPr="000E4E7F" w:rsidRDefault="00B172DF" w:rsidP="00B172DF">
      <w:pPr>
        <w:pStyle w:val="PL"/>
        <w:shd w:val="clear" w:color="auto" w:fill="E6E6E6"/>
      </w:pPr>
      <w:r w:rsidRPr="000E4E7F">
        <w:tab/>
      </w:r>
      <w:r w:rsidRPr="000E4E7F">
        <w:tab/>
        <w:t>npusch-NumRepetitionsIndex-r16</w:t>
      </w:r>
      <w:r w:rsidRPr="000E4E7F">
        <w:tab/>
      </w:r>
      <w:r w:rsidRPr="000E4E7F">
        <w:tab/>
      </w:r>
      <w:r w:rsidRPr="000E4E7F">
        <w:tab/>
        <w:t>INTEGER (0..7),</w:t>
      </w:r>
    </w:p>
    <w:p w14:paraId="71B60A34" w14:textId="77777777" w:rsidR="00B172DF" w:rsidRPr="000E4E7F" w:rsidRDefault="00B172DF" w:rsidP="00B172DF">
      <w:pPr>
        <w:pStyle w:val="PL"/>
        <w:shd w:val="clear" w:color="auto" w:fill="E6E6E6"/>
      </w:pPr>
      <w:r w:rsidRPr="000E4E7F">
        <w:tab/>
      </w:r>
      <w:r w:rsidRPr="000E4E7F">
        <w:tab/>
        <w:t>npusch-SubCarrierSetIndex-r16</w:t>
      </w:r>
      <w:r w:rsidRPr="000E4E7F">
        <w:tab/>
      </w:r>
      <w:r w:rsidRPr="000E4E7F">
        <w:tab/>
      </w:r>
      <w:r w:rsidRPr="000E4E7F">
        <w:tab/>
        <w:t>CHOICE {</w:t>
      </w:r>
    </w:p>
    <w:p w14:paraId="6FB26E10" w14:textId="2B60B7F7" w:rsidR="00B172DF" w:rsidRPr="000E4E7F" w:rsidRDefault="00B172DF" w:rsidP="00B172DF">
      <w:pPr>
        <w:pStyle w:val="PL"/>
        <w:shd w:val="clear" w:color="auto" w:fill="E6E6E6"/>
      </w:pPr>
      <w:r w:rsidRPr="000E4E7F">
        <w:tab/>
      </w:r>
      <w:r w:rsidRPr="000E4E7F">
        <w:tab/>
      </w:r>
      <w:r w:rsidRPr="000E4E7F">
        <w:tab/>
        <w:t>khz15</w:t>
      </w:r>
      <w:del w:id="1754" w:author="[H136]" w:date="2020-04-30T22:30:00Z">
        <w:r w:rsidRPr="000E4E7F" w:rsidDel="001E138D">
          <w:delText>-r16</w:delText>
        </w:r>
      </w:del>
      <w:r w:rsidRPr="000E4E7F">
        <w:tab/>
      </w:r>
      <w:r w:rsidRPr="000E4E7F">
        <w:tab/>
      </w:r>
      <w:r w:rsidRPr="000E4E7F">
        <w:tab/>
      </w:r>
      <w:r w:rsidRPr="000E4E7F">
        <w:tab/>
      </w:r>
      <w:r w:rsidRPr="000E4E7F">
        <w:tab/>
      </w:r>
      <w:r w:rsidRPr="000E4E7F">
        <w:tab/>
      </w:r>
      <w:r w:rsidRPr="000E4E7F">
        <w:tab/>
      </w:r>
      <w:r w:rsidRPr="000E4E7F">
        <w:tab/>
        <w:t>INTEGER (0..18),</w:t>
      </w:r>
    </w:p>
    <w:p w14:paraId="2B3561B6" w14:textId="70338209" w:rsidR="00B172DF" w:rsidRPr="000E4E7F" w:rsidRDefault="00B172DF" w:rsidP="00B172DF">
      <w:pPr>
        <w:pStyle w:val="PL"/>
        <w:shd w:val="clear" w:color="auto" w:fill="E6E6E6"/>
      </w:pPr>
      <w:r w:rsidRPr="000E4E7F">
        <w:tab/>
      </w:r>
      <w:r w:rsidRPr="000E4E7F">
        <w:tab/>
      </w:r>
      <w:r w:rsidRPr="000E4E7F">
        <w:tab/>
        <w:t>khz3dot75</w:t>
      </w:r>
      <w:del w:id="1755" w:author="[H136]" w:date="2020-04-30T22:30:00Z">
        <w:r w:rsidRPr="000E4E7F" w:rsidDel="001E138D">
          <w:delText>-r16</w:delText>
        </w:r>
      </w:del>
      <w:r w:rsidRPr="000E4E7F">
        <w:tab/>
      </w:r>
      <w:r w:rsidRPr="000E4E7F">
        <w:tab/>
      </w:r>
      <w:r w:rsidRPr="000E4E7F">
        <w:tab/>
      </w:r>
      <w:r w:rsidRPr="000E4E7F">
        <w:tab/>
      </w:r>
      <w:r w:rsidRPr="000E4E7F">
        <w:tab/>
      </w:r>
      <w:r w:rsidRPr="000E4E7F">
        <w:tab/>
      </w:r>
      <w:r w:rsidRPr="000E4E7F">
        <w:tab/>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77777777"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r w:rsidRPr="000E4E7F">
        <w:tab/>
        <w:t>CHOICE {</w:t>
      </w:r>
    </w:p>
    <w:p w14:paraId="4E5560FB" w14:textId="4B304459" w:rsidR="00B172DF" w:rsidRPr="000E4E7F" w:rsidRDefault="00B172DF" w:rsidP="00B172DF">
      <w:pPr>
        <w:pStyle w:val="PL"/>
        <w:shd w:val="clear" w:color="auto" w:fill="E6E6E6"/>
      </w:pPr>
      <w:r w:rsidRPr="000E4E7F">
        <w:tab/>
      </w:r>
      <w:r w:rsidRPr="000E4E7F">
        <w:tab/>
      </w:r>
      <w:r w:rsidRPr="000E4E7F">
        <w:tab/>
      </w:r>
      <w:ins w:id="1756" w:author="[H141]" w:date="2020-04-17T17:48:00Z">
        <w:r w:rsidR="001F1F22">
          <w:t>singleTone</w:t>
        </w:r>
      </w:ins>
      <w:del w:id="1757" w:author="[H141]" w:date="2020-04-17T17:48:00Z">
        <w:r w:rsidRPr="000E4E7F" w:rsidDel="001F1F22">
          <w:delText>khz15-r16</w:delText>
        </w:r>
      </w:del>
      <w:r w:rsidRPr="000E4E7F">
        <w:tab/>
      </w:r>
      <w:r w:rsidRPr="000E4E7F">
        <w:tab/>
      </w:r>
      <w:r w:rsidRPr="000E4E7F">
        <w:tab/>
      </w:r>
      <w:r w:rsidRPr="000E4E7F">
        <w:tab/>
      </w:r>
      <w:r w:rsidRPr="000E4E7F">
        <w:tab/>
      </w:r>
      <w:r w:rsidRPr="000E4E7F">
        <w:tab/>
      </w:r>
      <w:r w:rsidRPr="000E4E7F">
        <w:tab/>
      </w:r>
      <w:r w:rsidRPr="000E4E7F">
        <w:tab/>
        <w:t>INTEGER (0..10),</w:t>
      </w:r>
    </w:p>
    <w:p w14:paraId="3C764A36" w14:textId="128F6065" w:rsidR="00B172DF" w:rsidRPr="000E4E7F" w:rsidRDefault="00B172DF" w:rsidP="00B172DF">
      <w:pPr>
        <w:pStyle w:val="PL"/>
        <w:shd w:val="clear" w:color="auto" w:fill="E6E6E6"/>
      </w:pPr>
      <w:r w:rsidRPr="000E4E7F">
        <w:tab/>
      </w:r>
      <w:r w:rsidRPr="000E4E7F">
        <w:tab/>
      </w:r>
      <w:r w:rsidRPr="000E4E7F">
        <w:tab/>
      </w:r>
      <w:ins w:id="1758" w:author="[H141]" w:date="2020-04-17T17:48:00Z">
        <w:r w:rsidR="001F1F22" w:rsidRPr="001F1F22">
          <w:t>multiTone</w:t>
        </w:r>
      </w:ins>
      <w:del w:id="1759" w:author="[H141]" w:date="2020-04-17T17:48:00Z">
        <w:r w:rsidRPr="000E4E7F" w:rsidDel="001F1F22">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4FD81179" w:rsidR="00B172DF" w:rsidRPr="000E4E7F" w:rsidRDefault="00B172DF" w:rsidP="00B172DF">
      <w:pPr>
        <w:pStyle w:val="PL"/>
        <w:shd w:val="clear" w:color="auto" w:fill="E6E6E6"/>
      </w:pPr>
      <w:r w:rsidRPr="000E4E7F">
        <w:tab/>
      </w:r>
      <w:r w:rsidRPr="000E4E7F">
        <w:tab/>
      </w:r>
      <w:ins w:id="1760" w:author="Huawei" w:date="2020-05-04T00:38:00Z">
        <w:r w:rsidR="007A7F8D" w:rsidRPr="007A7F8D">
          <w:t>uplinkPowerControl-r16</w:t>
        </w:r>
      </w:ins>
      <w:del w:id="1761" w:author="Huawei" w:date="2020-05-04T00:38:00Z">
        <w:r w:rsidRPr="000E4E7F" w:rsidDel="007A7F8D">
          <w:delText>p0-UE-NPUSCH</w:delText>
        </w:r>
      </w:del>
      <w:r w:rsidRPr="000E4E7F">
        <w:t>-r16</w:t>
      </w:r>
      <w:r w:rsidRPr="000E4E7F">
        <w:tab/>
      </w:r>
      <w:r w:rsidRPr="000E4E7F">
        <w:tab/>
      </w:r>
      <w:r w:rsidRPr="000E4E7F">
        <w:tab/>
      </w:r>
      <w:r w:rsidRPr="000E4E7F">
        <w:tab/>
      </w:r>
      <w:r w:rsidRPr="000E4E7F">
        <w:tab/>
      </w:r>
      <w:r w:rsidRPr="000E4E7F">
        <w:tab/>
      </w:r>
      <w:commentRangeStart w:id="1762"/>
      <w:commentRangeStart w:id="1763"/>
      <w:commentRangeStart w:id="1764"/>
      <w:commentRangeStart w:id="1765"/>
      <w:r w:rsidRPr="000E4E7F">
        <w:t>UplinkPowerControlDedicated-NB-r13</w:t>
      </w:r>
      <w:commentRangeEnd w:id="1762"/>
      <w:r w:rsidR="00EA5B8B">
        <w:rPr>
          <w:rStyle w:val="ab"/>
          <w:rFonts w:ascii="Times New Roman" w:hAnsi="Times New Roman"/>
          <w:noProof w:val="0"/>
        </w:rPr>
        <w:commentReference w:id="1762"/>
      </w:r>
      <w:commentRangeEnd w:id="1763"/>
      <w:r w:rsidR="00E43303">
        <w:rPr>
          <w:rStyle w:val="ab"/>
          <w:rFonts w:ascii="Times New Roman" w:hAnsi="Times New Roman"/>
          <w:noProof w:val="0"/>
        </w:rPr>
        <w:commentReference w:id="1763"/>
      </w:r>
      <w:commentRangeEnd w:id="1764"/>
      <w:r w:rsidR="008A709E">
        <w:rPr>
          <w:rStyle w:val="ab"/>
          <w:rFonts w:ascii="Times New Roman" w:hAnsi="Times New Roman"/>
          <w:noProof w:val="0"/>
        </w:rPr>
        <w:commentReference w:id="1764"/>
      </w:r>
      <w:commentRangeEnd w:id="1765"/>
      <w:r w:rsidR="00C62927">
        <w:rPr>
          <w:rStyle w:val="ab"/>
          <w:rFonts w:ascii="Times New Roman" w:hAnsi="Times New Roman"/>
          <w:noProof w:val="0"/>
        </w:rPr>
        <w:commentReference w:id="1765"/>
      </w:r>
      <w:r w:rsidRPr="000E4E7F">
        <w:t>,</w:t>
      </w:r>
    </w:p>
    <w:p w14:paraId="46720C0B" w14:textId="77777777"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r w:rsidRPr="000E4E7F">
        <w:tab/>
        <w:t>ENUMERATED {al0, al04, al05, al06,</w:t>
      </w:r>
    </w:p>
    <w:p w14:paraId="2044E88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al07, al08, al09, al1},</w:t>
      </w:r>
    </w:p>
    <w:p w14:paraId="0E983C90" w14:textId="527704C2"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r w:rsidRPr="000E4E7F">
        <w:tab/>
      </w:r>
      <w:ins w:id="1767" w:author="[H144]" w:date="2020-04-17T17:53:00Z">
        <w:r w:rsidR="007A5DE0" w:rsidRPr="000E4E7F">
          <w:t>ENUMERATED {</w:t>
        </w:r>
        <w:r w:rsidR="007A5DE0">
          <w:t>n0</w:t>
        </w:r>
        <w:r w:rsidR="007A5DE0" w:rsidRPr="000E4E7F">
          <w:t xml:space="preserve">, </w:t>
        </w:r>
        <w:r w:rsidR="007A5DE0">
          <w:t>n6</w:t>
        </w:r>
        <w:r w:rsidR="007A5DE0" w:rsidRPr="000E4E7F">
          <w:t>}</w:t>
        </w:r>
      </w:ins>
      <w:del w:id="1768" w:author="[H144]" w:date="2020-04-17T17:53:00Z">
        <w:r w:rsidRPr="000E4E7F" w:rsidDel="007A5DE0">
          <w:delText>INTEGER (0..6)</w:delText>
        </w:r>
      </w:del>
      <w:r w:rsidRPr="000E4E7F">
        <w:t>,</w:t>
      </w:r>
    </w:p>
    <w:p w14:paraId="01580D6C" w14:textId="77777777"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r w:rsidRPr="000E4E7F">
        <w:tab/>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7D426953" w14:textId="77777777" w:rsidR="00B172DF" w:rsidRDefault="00B172DF" w:rsidP="00B172DF">
      <w:pPr>
        <w:pStyle w:val="PL"/>
        <w:shd w:val="clear" w:color="auto" w:fill="E6E6E6"/>
        <w:rPr>
          <w:ins w:id="1769" w:author="[H114]" w:date="2020-04-30T21:30:00Z"/>
        </w:rPr>
      </w:pPr>
    </w:p>
    <w:p w14:paraId="190ABCD8" w14:textId="5DCE23B6" w:rsidR="00C96E2B" w:rsidRPr="00F53E03" w:rsidRDefault="00C96E2B" w:rsidP="00C96E2B">
      <w:pPr>
        <w:pStyle w:val="PL"/>
        <w:shd w:val="clear" w:color="auto" w:fill="E6E6E6"/>
        <w:rPr>
          <w:ins w:id="1770" w:author="[H114]" w:date="2020-04-30T21:30:00Z"/>
        </w:rPr>
      </w:pPr>
      <w:ins w:id="1771" w:author="[H114]" w:date="2020-04-30T21:30:00Z">
        <w:r>
          <w:t>PUR</w:t>
        </w:r>
        <w:r w:rsidRPr="00F53E03">
          <w:t>-</w:t>
        </w:r>
      </w:ins>
      <w:ins w:id="1772" w:author="[H114]" w:date="2020-04-30T21:32:00Z">
        <w:r>
          <w:t>N</w:t>
        </w:r>
      </w:ins>
      <w:ins w:id="1773" w:author="[H114]" w:date="2020-04-30T21:30:00Z">
        <w:r w:rsidRPr="00F53E03">
          <w:t>RSRP-ChangeThreshold-r16</w:t>
        </w:r>
        <w:r>
          <w:t xml:space="preserve"> ::=</w:t>
        </w:r>
        <w:r w:rsidRPr="00F53E03">
          <w:tab/>
          <w:t>SEQUENCE {</w:t>
        </w:r>
      </w:ins>
    </w:p>
    <w:p w14:paraId="3D26A464" w14:textId="7D3EFB34" w:rsidR="00C96E2B" w:rsidRPr="000E4E7F" w:rsidRDefault="00C96E2B" w:rsidP="00C96E2B">
      <w:pPr>
        <w:pStyle w:val="PL"/>
        <w:shd w:val="clear" w:color="auto" w:fill="E6E6E6"/>
        <w:rPr>
          <w:ins w:id="1774" w:author="[H114]" w:date="2020-04-30T21:31:00Z"/>
        </w:rPr>
      </w:pPr>
      <w:ins w:id="1775" w:author="[H114]" w:date="2020-04-30T21:31:00Z">
        <w:r w:rsidRPr="000E4E7F">
          <w:tab/>
          <w:t>nrsrp-IncreaseThresh-r16</w:t>
        </w:r>
        <w:r w:rsidRPr="000E4E7F">
          <w:tab/>
        </w:r>
        <w:r w:rsidRPr="000E4E7F">
          <w:tab/>
        </w:r>
        <w:r w:rsidRPr="000E4E7F">
          <w:tab/>
          <w:t>NRSRP-ChangeThresh-NB-r16,</w:t>
        </w:r>
      </w:ins>
    </w:p>
    <w:p w14:paraId="0E7D7004" w14:textId="7437EB1B" w:rsidR="00C96E2B" w:rsidRPr="000E4E7F" w:rsidRDefault="00C96E2B" w:rsidP="00C96E2B">
      <w:pPr>
        <w:pStyle w:val="PL"/>
        <w:shd w:val="clear" w:color="auto" w:fill="E6E6E6"/>
        <w:rPr>
          <w:ins w:id="1776" w:author="[H114]" w:date="2020-04-30T21:31:00Z"/>
        </w:rPr>
      </w:pPr>
      <w:ins w:id="1777" w:author="[H114]" w:date="2020-04-30T21:31:00Z">
        <w:r w:rsidRPr="000E4E7F">
          <w:tab/>
          <w:t>nrsrp-DecreaseThresh-r16</w:t>
        </w:r>
        <w:r w:rsidRPr="000E4E7F">
          <w:tab/>
        </w:r>
        <w:r w:rsidRPr="000E4E7F">
          <w:tab/>
        </w:r>
        <w:r w:rsidRPr="000E4E7F">
          <w:tab/>
          <w:t>NRSRP-ChangeThresh-NB-r16</w:t>
        </w:r>
        <w:r w:rsidRPr="000E4E7F">
          <w:tab/>
          <w:t>OPTIONAL</w:t>
        </w:r>
        <w:r w:rsidRPr="000E4E7F">
          <w:tab/>
          <w:t>--Need OP</w:t>
        </w:r>
      </w:ins>
    </w:p>
    <w:p w14:paraId="26049667" w14:textId="2CCCFF83" w:rsidR="00C96E2B" w:rsidRPr="000E4E7F" w:rsidRDefault="00C96E2B" w:rsidP="00B172DF">
      <w:pPr>
        <w:pStyle w:val="PL"/>
        <w:shd w:val="clear" w:color="auto" w:fill="E6E6E6"/>
      </w:pPr>
      <w:ins w:id="1778" w:author="[H114]" w:date="2020-04-30T21:30:00Z">
        <w:r w:rsidRPr="00F53E03">
          <w:t>}</w:t>
        </w:r>
      </w:ins>
    </w:p>
    <w:p w14:paraId="77CFA323" w14:textId="77777777" w:rsidR="00B172DF" w:rsidRPr="000E4E7F" w:rsidRDefault="00B172DF"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F540DB" w14:textId="77777777" w:rsidTr="00A5337C">
        <w:trPr>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lastRenderedPageBreak/>
              <w:t>PUR-Config-NB</w:t>
            </w:r>
            <w:r w:rsidRPr="000E4E7F">
              <w:rPr>
                <w:iCs/>
                <w:noProof/>
                <w:lang w:eastAsia="en-GB"/>
              </w:rPr>
              <w:t xml:space="preserve"> field descriptions</w:t>
            </w:r>
          </w:p>
        </w:tc>
      </w:tr>
      <w:tr w:rsidR="00B172DF" w:rsidRPr="000E4E7F" w14:paraId="3AEEA727" w14:textId="77777777" w:rsidTr="00A5337C">
        <w:trPr>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0C6D83C0" w:rsidR="00B172DF" w:rsidRPr="000E4E7F" w:rsidRDefault="00B172DF" w:rsidP="00FD2333">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del w:id="1779" w:author="[H143]" w:date="2020-04-26T15:20:00Z">
              <w:r w:rsidRPr="000E4E7F" w:rsidDel="00FD2333">
                <w:rPr>
                  <w:sz w:val="22"/>
                  <w:szCs w:val="22"/>
                </w:rPr>
                <w:delText>1</w:delText>
              </w:r>
            </w:del>
            <w:ins w:id="1780" w:author="[H143]" w:date="2020-04-26T15:20:00Z">
              <w:r w:rsidR="00FD2333">
                <w:rPr>
                  <w:sz w:val="22"/>
                  <w:szCs w:val="22"/>
                </w:rPr>
                <w:t>3</w:t>
              </w:r>
            </w:ins>
            <w:r w:rsidRPr="000E4E7F">
              <w:rPr>
                <w:sz w:val="22"/>
                <w:szCs w:val="22"/>
              </w:rPr>
              <w:t>)</w:t>
            </w:r>
            <w:r w:rsidRPr="000E4E7F">
              <w:t>. See TS 36.213 [23], clause 16.2.1.1</w:t>
            </w:r>
            <w:ins w:id="1781" w:author="[H143]" w:date="2020-04-26T15:20:00Z">
              <w:r w:rsidR="00FD2333">
                <w:t>.1</w:t>
              </w:r>
            </w:ins>
            <w:r w:rsidRPr="000E4E7F">
              <w:t xml:space="preserve">. </w:t>
            </w:r>
          </w:p>
        </w:tc>
      </w:tr>
      <w:tr w:rsidR="00B172DF" w:rsidRPr="000E4E7F" w14:paraId="690BB087" w14:textId="77777777" w:rsidTr="00A5337C">
        <w:trPr>
          <w:cantSplit/>
          <w:tblHeader/>
        </w:trPr>
        <w:tc>
          <w:tcPr>
            <w:tcW w:w="9644" w:type="dxa"/>
          </w:tcPr>
          <w:p w14:paraId="708F5583" w14:textId="77777777" w:rsidR="00B172DF" w:rsidRPr="000E4E7F" w:rsidRDefault="00B172DF" w:rsidP="00A5337C">
            <w:pPr>
              <w:pStyle w:val="TAL"/>
              <w:rPr>
                <w:b/>
                <w:i/>
              </w:rPr>
            </w:pPr>
            <w:r w:rsidRPr="000E4E7F">
              <w:rPr>
                <w:b/>
                <w:i/>
              </w:rPr>
              <w:t>dl-CarrierConfig</w:t>
            </w:r>
          </w:p>
          <w:p w14:paraId="45D07455" w14:textId="77777777" w:rsidR="00B172DF" w:rsidRPr="000E4E7F" w:rsidRDefault="00B172DF" w:rsidP="00A5337C">
            <w:pPr>
              <w:pStyle w:val="TAL"/>
            </w:pPr>
            <w:r w:rsidRPr="000E4E7F">
              <w:t>Downlink carrier used for PUR.</w:t>
            </w:r>
          </w:p>
        </w:tc>
      </w:tr>
      <w:tr w:rsidR="00B172DF" w:rsidRPr="000E4E7F" w14:paraId="5265059E" w14:textId="77777777" w:rsidTr="00A5337C">
        <w:trPr>
          <w:cantSplit/>
          <w:tblHeader/>
        </w:trPr>
        <w:tc>
          <w:tcPr>
            <w:tcW w:w="9639" w:type="dxa"/>
          </w:tcPr>
          <w:p w14:paraId="0080081C" w14:textId="77777777" w:rsidR="00B172DF" w:rsidRPr="000E4E7F" w:rsidRDefault="00B172DF" w:rsidP="00A5337C">
            <w:pPr>
              <w:pStyle w:val="TAL"/>
              <w:rPr>
                <w:b/>
                <w:bCs/>
                <w:i/>
                <w:iCs/>
              </w:rPr>
            </w:pPr>
            <w:r w:rsidRPr="000E4E7F">
              <w:rPr>
                <w:b/>
                <w:bCs/>
                <w:i/>
                <w:iCs/>
              </w:rPr>
              <w:t>npdcch-Config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23F5C92E"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1782" w:author="[H144]" w:date="2020-04-17T17:51:00Z">
              <w:r w:rsidR="007A5DE0">
                <w:rPr>
                  <w:lang w:eastAsia="en-GB"/>
                </w:rPr>
                <w:t xml:space="preserve"> </w:t>
              </w:r>
              <w:r w:rsidR="007A5DE0" w:rsidRPr="007A5DE0">
                <w:rPr>
                  <w:lang w:eastAsia="en-GB"/>
                </w:rPr>
                <w:t xml:space="preserve">Value </w:t>
              </w:r>
              <w:r w:rsidR="007A5DE0" w:rsidRPr="007A5DE0">
                <w:rPr>
                  <w:i/>
                  <w:lang w:eastAsia="en-GB"/>
                </w:rPr>
                <w:t>n0</w:t>
              </w:r>
              <w:r w:rsidR="007A5DE0" w:rsidRPr="007A5DE0">
                <w:rPr>
                  <w:lang w:eastAsia="en-GB"/>
                </w:rPr>
                <w:t xml:space="preserve"> corresponds to value 0 and value </w:t>
              </w:r>
              <w:r w:rsidR="007A5DE0" w:rsidRPr="007A5DE0">
                <w:rPr>
                  <w:i/>
                  <w:lang w:eastAsia="en-GB"/>
                </w:rPr>
                <w:t>n6</w:t>
              </w:r>
              <w:r w:rsidR="007A5DE0" w:rsidRPr="007A5DE0">
                <w:rPr>
                  <w:lang w:eastAsia="en-GB"/>
                </w:rPr>
                <w:t xml:space="preserve"> corresponds to value 6.</w:t>
              </w:r>
            </w:ins>
          </w:p>
        </w:tc>
      </w:tr>
      <w:tr w:rsidR="00B172DF" w:rsidRPr="000E4E7F" w14:paraId="2FF71C8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4DE19AEF"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1783" w:author="[H141]" w:date="2020-04-17T17:49:00Z">
              <w:r w:rsidR="001F1F22" w:rsidRPr="001F1F22">
                <w:rPr>
                  <w:lang w:eastAsia="en-GB"/>
                </w:rPr>
                <w:t>single tone and multi tone</w:t>
              </w:r>
            </w:ins>
            <w:del w:id="1784" w:author="[H141]" w:date="2020-04-17T17:49:00Z">
              <w:r w:rsidRPr="000E4E7F" w:rsidDel="001F1F22">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A5337C">
        <w:trPr>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77777777" w:rsidR="00B172DF" w:rsidRPr="000E4E7F" w:rsidRDefault="00B172DF" w:rsidP="00A5337C">
            <w:pPr>
              <w:pStyle w:val="TAL"/>
            </w:pPr>
            <w:r w:rsidRPr="000E4E7F">
              <w:t>Parameter</w:t>
            </w:r>
            <w:proofErr w:type="gramStart"/>
            <w:r w:rsidRPr="000E4E7F">
              <w:t xml:space="preserve">: </w:t>
            </w:r>
            <w:proofErr w:type="gramEnd"/>
            <w:r w:rsidRPr="000E4E7F">
              <w:object w:dxaOrig="1534" w:dyaOrig="410" w14:anchorId="4E2D5432">
                <v:shape id="_x0000_i1031" type="#_x0000_t75" style="width:77.25pt;height:18pt" o:ole="">
                  <v:imagedata r:id="rId32" o:title=""/>
                </v:shape>
                <o:OLEObject Type="Embed" ProgID="Word.Picture.8" ShapeID="_x0000_i1031" DrawAspect="Content" ObjectID="_1650212850" r:id="rId33"/>
              </w:object>
            </w:r>
            <w:r w:rsidRPr="000E4E7F">
              <w:t xml:space="preserve">. See TS 36.213 [23], clause 16.2.1.1, unit dB. </w:t>
            </w:r>
          </w:p>
        </w:tc>
      </w:tr>
      <w:tr w:rsidR="00B172DF" w:rsidRPr="000E4E7F" w14:paraId="1F040A2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77777777" w:rsidR="00B172DF" w:rsidRPr="000E4E7F" w:rsidRDefault="00B172DF" w:rsidP="00A5337C">
            <w:pPr>
              <w:pStyle w:val="TAL"/>
              <w:rPr>
                <w:b/>
                <w:bCs/>
                <w:i/>
                <w:noProof/>
                <w:lang w:eastAsia="en-GB"/>
              </w:rPr>
            </w:pPr>
            <w:r w:rsidRPr="000E4E7F">
              <w:rPr>
                <w:lang w:eastAsia="en-GB"/>
              </w:rPr>
              <w:t xml:space="preserve">Indicates the threshold(s) of change in serving cell 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r w:rsidRPr="000E4E7F">
              <w:rPr>
                <w:i/>
                <w:lang w:eastAsia="en-GB"/>
              </w:rPr>
              <w:t>nrsrp-ChangeThrsh</w:t>
            </w:r>
            <w:r w:rsidRPr="000E4E7F">
              <w:rPr>
                <w:lang w:eastAsia="en-GB"/>
              </w:rPr>
              <w:t xml:space="preserve"> is included, if </w:t>
            </w:r>
            <w:r w:rsidRPr="000E4E7F">
              <w:rPr>
                <w:i/>
                <w:lang w:eastAsia="en-GB"/>
              </w:rPr>
              <w:t>nrsrp-DecreaseThrsh</w:t>
            </w:r>
            <w:r w:rsidRPr="000E4E7F">
              <w:rPr>
                <w:lang w:eastAsia="en-GB"/>
              </w:rPr>
              <w:t xml:space="preserve"> is absent the value of </w:t>
            </w:r>
            <w:r w:rsidRPr="000E4E7F">
              <w:rPr>
                <w:i/>
                <w:lang w:eastAsia="en-GB"/>
              </w:rPr>
              <w:t>nrsrp-IncreaseThresh</w:t>
            </w:r>
            <w:r w:rsidRPr="000E4E7F">
              <w:rPr>
                <w:lang w:eastAsia="en-GB"/>
              </w:rPr>
              <w:t xml:space="preserve"> is also used for </w:t>
            </w:r>
            <w:r w:rsidRPr="000E4E7F">
              <w:rPr>
                <w:i/>
                <w:lang w:eastAsia="en-GB"/>
              </w:rPr>
              <w:t>nrsrp-DecreaseThresh</w:t>
            </w:r>
            <w:r w:rsidRPr="000E4E7F">
              <w:rPr>
                <w:lang w:eastAsia="en-GB"/>
              </w:rPr>
              <w:t>.</w:t>
            </w:r>
          </w:p>
        </w:tc>
      </w:tr>
      <w:tr w:rsidR="00B172DF" w:rsidRPr="000E4E7F" w14:paraId="42D3682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B172DF" w:rsidRPr="000E4E7F" w14:paraId="202D451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77777777" w:rsidR="00B172DF" w:rsidRPr="000E4E7F" w:rsidRDefault="00B172DF" w:rsidP="00A5337C">
            <w:pPr>
              <w:pStyle w:val="TAL"/>
              <w:rPr>
                <w:b/>
                <w:bCs/>
                <w:i/>
                <w:noProof/>
                <w:lang w:eastAsia="en-GB"/>
              </w:rPr>
            </w:pPr>
            <w:r w:rsidRPr="000E4E7F">
              <w:rPr>
                <w:b/>
                <w:bCs/>
                <w:i/>
                <w:noProof/>
                <w:lang w:eastAsia="en-GB"/>
              </w:rPr>
              <w:t>pur-Periodicity</w:t>
            </w:r>
          </w:p>
          <w:p w14:paraId="339376DA" w14:textId="77777777" w:rsidR="00B172DF" w:rsidRPr="000E4E7F" w:rsidRDefault="00B172DF" w:rsidP="00A5337C">
            <w:pPr>
              <w:pStyle w:val="TAL"/>
              <w:rPr>
                <w:lang w:eastAsia="en-GB"/>
              </w:rPr>
            </w:pPr>
            <w:r w:rsidRPr="000E4E7F">
              <w:rPr>
                <w:lang w:eastAsia="en-GB"/>
              </w:rPr>
              <w:t>Periodicity of PUR resource in number of hyper system frames in TS 36.321 [6].</w:t>
            </w:r>
          </w:p>
          <w:p w14:paraId="3B434EA8" w14:textId="77777777" w:rsidR="00B172DF" w:rsidRPr="000E4E7F" w:rsidRDefault="00B172DF" w:rsidP="00A5337C">
            <w:pPr>
              <w:pStyle w:val="TAL"/>
              <w:rPr>
                <w:b/>
                <w:bCs/>
                <w:i/>
                <w:noProof/>
                <w:lang w:eastAsia="en-GB"/>
              </w:rPr>
            </w:pPr>
            <w:r w:rsidRPr="000E4E7F">
              <w:rPr>
                <w:lang w:eastAsia="en-GB"/>
              </w:rPr>
              <w:t xml:space="preserve">Value </w:t>
            </w:r>
            <w:r w:rsidRPr="000E4E7F">
              <w:rPr>
                <w:i/>
                <w:lang w:eastAsia="en-GB"/>
              </w:rPr>
              <w:t>hsf8</w:t>
            </w:r>
            <w:r w:rsidRPr="000E4E7F">
              <w:rPr>
                <w:lang w:eastAsia="en-GB"/>
              </w:rPr>
              <w:t xml:space="preserve"> corresponds to 8 hyper system frames, value </w:t>
            </w:r>
            <w:r w:rsidRPr="000E4E7F">
              <w:rPr>
                <w:i/>
                <w:lang w:eastAsia="en-GB"/>
              </w:rPr>
              <w:t>hsf16</w:t>
            </w:r>
            <w:r w:rsidRPr="000E4E7F">
              <w:rPr>
                <w:lang w:eastAsia="en-GB"/>
              </w:rPr>
              <w:t xml:space="preserve"> corresponds to 16 hyper system frames, and so on.</w:t>
            </w:r>
          </w:p>
        </w:tc>
      </w:tr>
      <w:tr w:rsidR="00B172DF" w:rsidRPr="000E4E7F" w14:paraId="63F029C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14:paraId="31687C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77777777" w:rsidR="00B172DF" w:rsidRPr="000E4E7F" w:rsidRDefault="00B172DF" w:rsidP="00A5337C">
            <w:pPr>
              <w:pStyle w:val="TAL"/>
              <w:rPr>
                <w:b/>
                <w:bCs/>
                <w:i/>
                <w:noProof/>
                <w:lang w:eastAsia="en-GB"/>
              </w:rPr>
            </w:pPr>
            <w:r w:rsidRPr="000E4E7F">
              <w:rPr>
                <w:b/>
                <w:bCs/>
                <w:i/>
                <w:noProof/>
                <w:lang w:eastAsia="en-GB"/>
              </w:rPr>
              <w:t>pur-RNTI</w:t>
            </w:r>
          </w:p>
          <w:p w14:paraId="36DF5910" w14:textId="77777777" w:rsidR="00B172DF" w:rsidRPr="000E4E7F" w:rsidRDefault="00B172DF" w:rsidP="00A5337C">
            <w:pPr>
              <w:pStyle w:val="TAL"/>
              <w:rPr>
                <w:b/>
                <w:bCs/>
                <w:i/>
                <w:noProof/>
                <w:lang w:eastAsia="en-GB"/>
              </w:rPr>
            </w:pPr>
            <w:r w:rsidRPr="000E4E7F">
              <w:rPr>
                <w:lang w:eastAsia="en-GB"/>
              </w:rPr>
              <w:t>PUR-RNTI.</w:t>
            </w:r>
          </w:p>
        </w:tc>
      </w:tr>
      <w:tr w:rsidR="00B172DF" w:rsidRPr="000E4E7F" w14:paraId="2138D8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77777777"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宋体"/>
                <w:noProof/>
                <w:lang w:eastAsia="en-GB"/>
              </w:rPr>
              <w:t xml:space="preserve">Value in number of </w:t>
            </w:r>
            <w:r w:rsidRPr="000E4E7F">
              <w:rPr>
                <w:rFonts w:eastAsia="宋体"/>
                <w:i/>
                <w:noProof/>
                <w:lang w:eastAsia="en-GB"/>
              </w:rPr>
              <w:t>pur-Periodicity</w:t>
            </w:r>
            <w:r w:rsidRPr="000E4E7F">
              <w:rPr>
                <w:lang w:eastAsia="en-GB"/>
              </w:rPr>
              <w:t>.</w:t>
            </w:r>
          </w:p>
        </w:tc>
      </w:tr>
      <w:tr w:rsidR="00B172DF" w:rsidRPr="000E4E7F" w14:paraId="13FE09E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77777777" w:rsidR="00B172DF" w:rsidRPr="000E4E7F" w:rsidRDefault="00B172DF" w:rsidP="00A5337C">
            <w:pPr>
              <w:pStyle w:val="TAL"/>
              <w:rPr>
                <w:b/>
                <w:bCs/>
                <w:i/>
                <w:noProof/>
                <w:lang w:eastAsia="en-GB"/>
              </w:rPr>
            </w:pPr>
            <w:r w:rsidRPr="000E4E7F">
              <w:rPr>
                <w:b/>
                <w:bCs/>
                <w:i/>
                <w:noProof/>
                <w:lang w:eastAsia="en-GB"/>
              </w:rPr>
              <w:t>pur-StartTime</w:t>
            </w:r>
          </w:p>
          <w:p w14:paraId="15D47E4D" w14:textId="77777777" w:rsidR="00B172DF" w:rsidRPr="000E4E7F" w:rsidRDefault="00B172DF" w:rsidP="00A5337C">
            <w:pPr>
              <w:pStyle w:val="TAL"/>
              <w:rPr>
                <w:b/>
                <w:bCs/>
                <w:i/>
                <w:noProof/>
                <w:lang w:eastAsia="en-GB"/>
              </w:rPr>
            </w:pPr>
            <w:r w:rsidRPr="000E4E7F">
              <w:rPr>
                <w:lang w:eastAsia="en-GB"/>
              </w:rPr>
              <w:t>Indicates the value of the time offset for the first PUR occasion, i.e. the time gap from reception of D-PUR configuration to the first PUR occasion. Value FFS</w:t>
            </w:r>
            <w:r w:rsidRPr="000E4E7F">
              <w:rPr>
                <w:noProof/>
                <w:lang w:eastAsia="ko-KR"/>
              </w:rPr>
              <w:t>.</w:t>
            </w:r>
          </w:p>
        </w:tc>
      </w:tr>
      <w:tr w:rsidR="00B172DF" w:rsidRPr="000E4E7F" w14:paraId="0441164A"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ul-CarrierFreq</w:t>
            </w:r>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1785" w:author="RAN2#109bis-e" w:date="2020-04-26T15:56:00Z"/>
          <w:color w:val="auto"/>
          <w:lang w:eastAsia="zh-CN"/>
        </w:rPr>
      </w:pPr>
      <w:del w:id="1786" w:author="RAN2#109bis-e" w:date="2020-04-26T15:56:00Z">
        <w:r w:rsidRPr="000E4E7F" w:rsidDel="00706491">
          <w:rPr>
            <w:color w:val="auto"/>
          </w:rPr>
          <w:delText>Editor's Note: FFS on exact values for TA timer and whether offset is applied so that e.g. retransmissions are covered.</w:delText>
        </w:r>
      </w:del>
    </w:p>
    <w:p w14:paraId="26B32F8B" w14:textId="77777777" w:rsidR="00B172DF" w:rsidRPr="000E4E7F" w:rsidRDefault="00B172DF" w:rsidP="00B172DF">
      <w:pPr>
        <w:pStyle w:val="EditorsNote"/>
        <w:rPr>
          <w:color w:val="auto"/>
          <w:lang w:eastAsia="zh-CN"/>
        </w:rPr>
      </w:pPr>
      <w:r w:rsidRPr="000E4E7F">
        <w:rPr>
          <w:color w:val="auto"/>
        </w:rPr>
        <w:t>Editor's Note: Maximum PUR time offset range should be the same as maximum PUR periodicity. FFS further details e.g. how exact PUR start time is configured.</w:t>
      </w:r>
    </w:p>
    <w:p w14:paraId="4333AAA2" w14:textId="77777777" w:rsidR="00B172DF" w:rsidRPr="000E4E7F" w:rsidRDefault="00B172DF" w:rsidP="00B172DF"/>
    <w:p w14:paraId="3025D91A" w14:textId="77777777" w:rsidR="00B172DF" w:rsidRPr="000E4E7F" w:rsidRDefault="00B172DF" w:rsidP="00B172DF">
      <w:pPr>
        <w:pStyle w:val="4"/>
      </w:pPr>
      <w:bookmarkStart w:id="1787" w:name="_Toc20487620"/>
      <w:bookmarkStart w:id="1788" w:name="_Toc29342922"/>
      <w:bookmarkStart w:id="1789" w:name="_Toc29344061"/>
      <w:bookmarkStart w:id="1790" w:name="_Toc36567327"/>
      <w:bookmarkStart w:id="1791" w:name="_Toc36810783"/>
      <w:bookmarkStart w:id="1792" w:name="_Toc36847147"/>
      <w:bookmarkStart w:id="1793" w:name="_Toc36939800"/>
      <w:bookmarkStart w:id="1794" w:name="_Toc37082780"/>
      <w:r w:rsidRPr="000E4E7F">
        <w:t>–</w:t>
      </w:r>
      <w:r w:rsidRPr="000E4E7F">
        <w:tab/>
      </w:r>
      <w:r w:rsidRPr="000E4E7F">
        <w:rPr>
          <w:i/>
          <w:noProof/>
        </w:rPr>
        <w:t>RACH-ConfigCommon-NB</w:t>
      </w:r>
      <w:bookmarkEnd w:id="1787"/>
      <w:bookmarkEnd w:id="1788"/>
      <w:bookmarkEnd w:id="1789"/>
      <w:bookmarkEnd w:id="1790"/>
      <w:bookmarkEnd w:id="1791"/>
      <w:bookmarkEnd w:id="1792"/>
      <w:bookmarkEnd w:id="1793"/>
      <w:bookmarkEnd w:id="1794"/>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random access parameters.</w:t>
      </w:r>
    </w:p>
    <w:p w14:paraId="0FCA44D8" w14:textId="77777777" w:rsidR="00B172DF" w:rsidRPr="000E4E7F" w:rsidRDefault="00B172DF" w:rsidP="00B172DF">
      <w:pPr>
        <w:pStyle w:val="TH"/>
        <w:rPr>
          <w:bCs/>
          <w:i/>
          <w:iCs/>
          <w:noProof/>
        </w:rPr>
      </w:pPr>
      <w:r w:rsidRPr="000E4E7F">
        <w:rPr>
          <w:bCs/>
          <w:i/>
          <w:iCs/>
          <w:noProof/>
        </w:rPr>
        <w:lastRenderedPageBreak/>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lastRenderedPageBreak/>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r w:rsidRPr="000E4E7F">
              <w:rPr>
                <w:b/>
                <w:i/>
                <w:lang w:eastAsia="en-GB"/>
              </w:rPr>
              <w:t>FailOffset</w:t>
            </w:r>
          </w:p>
          <w:p w14:paraId="20E90C43" w14:textId="77777777" w:rsidR="00B172DF" w:rsidRPr="000E4E7F" w:rsidRDefault="00B172DF" w:rsidP="00A5337C">
            <w:pPr>
              <w:pStyle w:val="TAL"/>
              <w:rPr>
                <w:b/>
                <w:i/>
                <w:noProof/>
                <w:lang w:eastAsia="en-GB"/>
              </w:rPr>
            </w:pPr>
            <w:r w:rsidRPr="000E4E7F">
              <w:rPr>
                <w:lang w:eastAsia="en-GB"/>
              </w:rPr>
              <w:t>Parameter "</w:t>
            </w:r>
            <w:r w:rsidRPr="000E4E7F">
              <w:rPr>
                <w:bCs/>
                <w:lang w:eastAsia="en-GB"/>
              </w:rPr>
              <w:t>Qoffset</w:t>
            </w:r>
            <w:r w:rsidRPr="000E4E7F">
              <w:rPr>
                <w:bCs/>
                <w:vertAlign w:val="subscript"/>
                <w:lang w:eastAsia="en-GB"/>
              </w:rPr>
              <w:t>temp</w:t>
            </w:r>
            <w:r w:rsidRPr="000E4E7F">
              <w:rPr>
                <w:lang w:eastAsia="en-GB"/>
              </w:rPr>
              <w:t>" in TS 36.304 [4]. If the field is not present the value of infinity shall be used for "</w:t>
            </w:r>
            <w:r w:rsidRPr="000E4E7F">
              <w:rPr>
                <w:bCs/>
                <w:lang w:eastAsia="en-GB"/>
              </w:rPr>
              <w:t>Qoffset</w:t>
            </w:r>
            <w:r w:rsidRPr="000E4E7F">
              <w:rPr>
                <w:bCs/>
                <w:vertAlign w:val="subscript"/>
                <w:lang w:eastAsia="en-GB"/>
              </w:rPr>
              <w:t>temp</w:t>
            </w:r>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r w:rsidRPr="000E4E7F">
              <w:rPr>
                <w:b/>
                <w:i/>
              </w:rPr>
              <w:t>powerRampingParameters,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r w:rsidRPr="000E4E7F">
              <w:rPr>
                <w:i/>
              </w:rPr>
              <w:t>preambleInitialReceivedTargetPower</w:t>
            </w:r>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r w:rsidRPr="000E4E7F">
              <w:rPr>
                <w:i/>
              </w:rPr>
              <w:t>powerRampingParameters</w:t>
            </w:r>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4"/>
      </w:pPr>
      <w:bookmarkStart w:id="1795" w:name="_Toc20487621"/>
      <w:bookmarkStart w:id="1796" w:name="_Toc29342923"/>
      <w:bookmarkStart w:id="1797" w:name="_Toc29344062"/>
      <w:bookmarkStart w:id="1798" w:name="_Toc36567328"/>
      <w:bookmarkStart w:id="1799" w:name="_Toc36810784"/>
      <w:bookmarkStart w:id="1800" w:name="_Toc36847148"/>
      <w:bookmarkStart w:id="1801" w:name="_Toc36939801"/>
      <w:bookmarkStart w:id="1802" w:name="_Toc37082781"/>
      <w:r w:rsidRPr="000E4E7F">
        <w:t>–</w:t>
      </w:r>
      <w:r w:rsidRPr="000E4E7F">
        <w:tab/>
      </w:r>
      <w:r w:rsidRPr="000E4E7F">
        <w:rPr>
          <w:i/>
        </w:rPr>
        <w:t>RadioResource</w:t>
      </w:r>
      <w:r w:rsidRPr="000E4E7F">
        <w:rPr>
          <w:i/>
          <w:noProof/>
        </w:rPr>
        <w:t>ConfigCommonSIB-NB</w:t>
      </w:r>
      <w:bookmarkEnd w:id="1795"/>
      <w:bookmarkEnd w:id="1796"/>
      <w:bookmarkEnd w:id="1797"/>
      <w:bookmarkEnd w:id="1798"/>
      <w:bookmarkEnd w:id="1799"/>
      <w:bookmarkEnd w:id="1800"/>
      <w:bookmarkEnd w:id="1801"/>
      <w:bookmarkEnd w:id="1802"/>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EA4F76B" w14:textId="1356FF32" w:rsidR="00B172DF" w:rsidRPr="000E4E7F" w:rsidRDefault="00B172DF" w:rsidP="00B172DF">
      <w:pPr>
        <w:pStyle w:val="PL"/>
        <w:shd w:val="clear" w:color="auto" w:fill="E6E6E6"/>
      </w:pPr>
      <w:r w:rsidRPr="000E4E7F">
        <w:lastRenderedPageBreak/>
        <w:tab/>
      </w:r>
      <w:r w:rsidRPr="000E4E7F">
        <w:tab/>
      </w:r>
      <w:ins w:id="1803" w:author="Huawei" w:date="2020-05-02T02:23:00Z">
        <w:r w:rsidR="002645DA" w:rsidRPr="000E4E7F">
          <w:t>ue-SpecificDRX-Allowed-r16</w:t>
        </w:r>
        <w:r w:rsidR="002645DA" w:rsidRPr="000E4E7F">
          <w:tab/>
        </w:r>
        <w:r w:rsidR="002645DA" w:rsidRPr="000E4E7F">
          <w:tab/>
        </w:r>
        <w:r w:rsidR="002645DA" w:rsidRPr="000E4E7F">
          <w:tab/>
          <w:t>ENUMERATED {true}</w:t>
        </w:r>
      </w:ins>
      <w:del w:id="1804" w:author="Huawei" w:date="2020-05-02T02:23:00Z">
        <w:r w:rsidRPr="000E4E7F" w:rsidDel="002645DA">
          <w:delText>pcch-Config-v16xy</w:delText>
        </w:r>
        <w:r w:rsidRPr="000E4E7F" w:rsidDel="002645DA">
          <w:tab/>
        </w:r>
        <w:r w:rsidRPr="000E4E7F" w:rsidDel="002645DA">
          <w:tab/>
        </w:r>
        <w:r w:rsidRPr="000E4E7F" w:rsidDel="002645DA">
          <w:tab/>
        </w:r>
        <w:r w:rsidRPr="000E4E7F" w:rsidDel="002645DA">
          <w:tab/>
        </w:r>
        <w:r w:rsidRPr="000E4E7F" w:rsidDel="002645DA">
          <w:tab/>
          <w:delText>PCCH-Config-NB-v16xy</w:delText>
        </w:r>
      </w:del>
      <w:r w:rsidRPr="000E4E7F">
        <w:tab/>
      </w:r>
      <w:r w:rsidRPr="000E4E7F">
        <w:tab/>
        <w:t>OPTIONAL</w:t>
      </w:r>
      <w:r w:rsidRPr="000E4E7F">
        <w:tab/>
        <w:t>-- Need OR</w:t>
      </w:r>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457EDCB" w:rsidR="00B172DF" w:rsidRPr="000E4E7F" w:rsidDel="002645DA" w:rsidRDefault="00B172DF" w:rsidP="00B172DF">
      <w:pPr>
        <w:pStyle w:val="PL"/>
        <w:shd w:val="clear" w:color="auto" w:fill="E6E6E6"/>
        <w:rPr>
          <w:del w:id="1805" w:author="Huawei" w:date="2020-05-02T02:23:00Z"/>
        </w:rPr>
      </w:pPr>
      <w:del w:id="1806" w:author="Huawei" w:date="2020-05-02T02:23:00Z">
        <w:r w:rsidRPr="000E4E7F" w:rsidDel="002645DA">
          <w:delText>PCCH-Config-NB-v16xy ::=</w:delText>
        </w:r>
        <w:r w:rsidRPr="000E4E7F" w:rsidDel="002645DA">
          <w:tab/>
        </w:r>
        <w:r w:rsidRPr="000E4E7F" w:rsidDel="002645DA">
          <w:tab/>
        </w:r>
        <w:r w:rsidRPr="000E4E7F" w:rsidDel="002645DA">
          <w:tab/>
        </w:r>
        <w:r w:rsidRPr="000E4E7F" w:rsidDel="002645DA">
          <w:tab/>
          <w:delText>SEQUENCE {</w:delText>
        </w:r>
      </w:del>
    </w:p>
    <w:p w14:paraId="088AB973" w14:textId="6240DD8A" w:rsidR="00B172DF" w:rsidRPr="004B0FE3" w:rsidDel="002645DA" w:rsidRDefault="00B172DF" w:rsidP="00C96E2B">
      <w:pPr>
        <w:pStyle w:val="PL"/>
        <w:shd w:val="clear" w:color="auto" w:fill="E6E6E6"/>
        <w:rPr>
          <w:del w:id="1807" w:author="Huawei" w:date="2020-05-02T02:23:00Z"/>
        </w:rPr>
      </w:pPr>
      <w:del w:id="1808" w:author="Huawei" w:date="2020-05-02T02:23:00Z">
        <w:r w:rsidRPr="000E4E7F" w:rsidDel="002645DA">
          <w:tab/>
          <w:delText>ue-SpecificDRX-Allowed-EPC-r16</w:delText>
        </w:r>
        <w:r w:rsidRPr="000E4E7F" w:rsidDel="002645DA">
          <w:tab/>
        </w:r>
        <w:r w:rsidRPr="000E4E7F" w:rsidDel="002645DA">
          <w:tab/>
        </w:r>
        <w:r w:rsidRPr="000E4E7F" w:rsidDel="002645DA">
          <w:tab/>
          <w:delText>ENUMERATED {true}</w:delText>
        </w:r>
      </w:del>
    </w:p>
    <w:p w14:paraId="68F2660B" w14:textId="6D7FE367" w:rsidR="004B0FE3" w:rsidDel="002645DA" w:rsidRDefault="004B0FE3" w:rsidP="00B172DF">
      <w:pPr>
        <w:pStyle w:val="PL"/>
        <w:shd w:val="clear" w:color="auto" w:fill="E6E6E6"/>
        <w:rPr>
          <w:ins w:id="1809" w:author="RAN2#109bis-e" w:date="2020-04-30T01:29:00Z"/>
          <w:del w:id="1810" w:author="Huawei" w:date="2020-05-02T02:23:00Z"/>
        </w:rPr>
      </w:pPr>
    </w:p>
    <w:p w14:paraId="4CF93530" w14:textId="5E43D250" w:rsidR="00B172DF" w:rsidRPr="000E4E7F" w:rsidDel="002645DA" w:rsidRDefault="00B172DF" w:rsidP="00B172DF">
      <w:pPr>
        <w:pStyle w:val="PL"/>
        <w:shd w:val="clear" w:color="auto" w:fill="E6E6E6"/>
        <w:rPr>
          <w:del w:id="1811" w:author="Huawei" w:date="2020-05-02T02:23:00Z"/>
        </w:rPr>
      </w:pPr>
      <w:del w:id="1812" w:author="Huawei" w:date="2020-05-02T02:23:00Z">
        <w:r w:rsidRPr="000E4E7F" w:rsidDel="002645DA">
          <w:delText>}</w:delText>
        </w:r>
      </w:del>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r w:rsidRPr="000E4E7F">
              <w:rPr>
                <w:b/>
                <w:i/>
              </w:rPr>
              <w:t>gwus-Config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r w:rsidRPr="000E4E7F">
              <w:rPr>
                <w:b/>
                <w:bCs/>
                <w:i/>
                <w:iCs/>
              </w:rPr>
              <w:t>modificationPeriodCoeff</w:t>
            </w:r>
          </w:p>
          <w:p w14:paraId="3E687FE1" w14:textId="77777777" w:rsidR="00B172DF" w:rsidRPr="000E4E7F" w:rsidRDefault="00B172DF" w:rsidP="00A5337C">
            <w:pPr>
              <w:pStyle w:val="TAL"/>
              <w:rPr>
                <w:b/>
                <w:bCs/>
                <w:i/>
                <w:noProof/>
                <w:lang w:eastAsia="en-GB"/>
              </w:rPr>
            </w:pPr>
            <w:r w:rsidRPr="000E4E7F">
              <w:rPr>
                <w:bCs/>
                <w:szCs w:val="16"/>
              </w:rPr>
              <w:t xml:space="preserve">Actual modification period, expressed in number of radio frames= </w:t>
            </w:r>
            <w:r w:rsidRPr="000E4E7F">
              <w:rPr>
                <w:bCs/>
                <w:i/>
                <w:szCs w:val="16"/>
              </w:rPr>
              <w:t>modificationPeriodCoeff</w:t>
            </w:r>
            <w:r w:rsidRPr="000E4E7F">
              <w:rPr>
                <w:bCs/>
                <w:szCs w:val="16"/>
              </w:rPr>
              <w:t xml:space="preserve"> * </w:t>
            </w:r>
            <w:r w:rsidRPr="000E4E7F">
              <w:rPr>
                <w:bCs/>
                <w:i/>
                <w:szCs w:val="16"/>
              </w:rPr>
              <w:t>defaultPagingCycle</w:t>
            </w:r>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r w:rsidRPr="000E4E7F">
              <w:rPr>
                <w:b/>
                <w:i/>
              </w:rPr>
              <w:t>npdcch-NumRepetitionPaging</w:t>
            </w:r>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r w:rsidRPr="000E4E7F">
              <w:rPr>
                <w:b/>
                <w:i/>
              </w:rPr>
              <w:t>nrs-NonAnchorConfig</w:t>
            </w:r>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77777777" w:rsidR="00B172DF" w:rsidRPr="000E4E7F" w:rsidRDefault="00B172DF" w:rsidP="00A5337C">
            <w:pPr>
              <w:pStyle w:val="TAL"/>
              <w:rPr>
                <w:b/>
                <w:i/>
                <w:lang w:eastAsia="en-GB"/>
              </w:rPr>
            </w:pPr>
            <w:r w:rsidRPr="000E4E7F">
              <w:rPr>
                <w:b/>
                <w:i/>
                <w:lang w:eastAsia="en-GB"/>
              </w:rPr>
              <w:t>ue-SpecificDRX-Allowed</w:t>
            </w:r>
            <w:del w:id="1813" w:author="RAN2#109bis-e" w:date="2020-04-30T21:35:00Z">
              <w:r w:rsidRPr="000E4E7F" w:rsidDel="00C96E2B">
                <w:rPr>
                  <w:b/>
                  <w:i/>
                  <w:lang w:eastAsia="en-GB"/>
                </w:rPr>
                <w:delText>-EPC</w:delText>
              </w:r>
            </w:del>
          </w:p>
          <w:p w14:paraId="7087F8E2" w14:textId="6A9683AF" w:rsidR="00B172DF" w:rsidRPr="000E4E7F" w:rsidRDefault="00B172DF" w:rsidP="00BA3AD4">
            <w:pPr>
              <w:pStyle w:val="TAL"/>
              <w:rPr>
                <w:b/>
                <w:i/>
                <w:lang w:eastAsia="en-GB"/>
              </w:rPr>
            </w:pPr>
            <w:r w:rsidRPr="000E4E7F">
              <w:rPr>
                <w:lang w:eastAsia="en-GB"/>
              </w:rPr>
              <w:t xml:space="preserve">This field indicates if the NB-IoT UE is allowed to use UE specific DRX for paging </w:t>
            </w:r>
            <w:del w:id="1814" w:author="RAN2#109bis-e" w:date="2020-04-30T22:00:00Z">
              <w:r w:rsidRPr="000E4E7F" w:rsidDel="00BA3AD4">
                <w:rPr>
                  <w:lang w:eastAsia="en-GB"/>
                </w:rPr>
                <w:delText>when connected to EPC</w:delText>
              </w:r>
            </w:del>
            <w:ins w:id="1815" w:author="RAN2#109bis-e" w:date="2020-04-30T22:00:00Z">
              <w:r w:rsidR="00BA3AD4">
                <w:rPr>
                  <w:lang w:eastAsia="en-GB"/>
                </w:rPr>
                <w:t>in the cell</w:t>
              </w:r>
            </w:ins>
            <w:r w:rsidRPr="000E4E7F">
              <w:rPr>
                <w:lang w:eastAsia="en-GB"/>
              </w:rPr>
              <w:t>.</w:t>
            </w:r>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r w:rsidRPr="000E4E7F">
              <w:rPr>
                <w:b/>
                <w:i/>
              </w:rPr>
              <w:t>wus-Config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The field is optionally present, Need OR, for TDD; otherwise the field is not present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4"/>
      </w:pPr>
      <w:bookmarkStart w:id="1816" w:name="_Toc20487622"/>
      <w:bookmarkStart w:id="1817" w:name="_Toc29342924"/>
      <w:bookmarkStart w:id="1818" w:name="_Toc29344063"/>
      <w:bookmarkStart w:id="1819" w:name="_Toc36567329"/>
      <w:bookmarkStart w:id="1820" w:name="_Toc36810785"/>
      <w:bookmarkStart w:id="1821" w:name="_Toc36847149"/>
      <w:bookmarkStart w:id="1822" w:name="_Toc36939802"/>
      <w:bookmarkStart w:id="1823" w:name="_Toc37082782"/>
      <w:r w:rsidRPr="000E4E7F">
        <w:lastRenderedPageBreak/>
        <w:t>–</w:t>
      </w:r>
      <w:r w:rsidRPr="000E4E7F">
        <w:tab/>
      </w:r>
      <w:r w:rsidRPr="000E4E7F">
        <w:rPr>
          <w:i/>
          <w:noProof/>
        </w:rPr>
        <w:t>RadioResourceConfigDedicated-NB</w:t>
      </w:r>
      <w:bookmarkEnd w:id="1816"/>
      <w:bookmarkEnd w:id="1817"/>
      <w:bookmarkEnd w:id="1818"/>
      <w:bookmarkEnd w:id="1819"/>
      <w:bookmarkEnd w:id="1820"/>
      <w:bookmarkEnd w:id="1821"/>
      <w:bookmarkEnd w:id="1822"/>
      <w:bookmarkEnd w:id="1823"/>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r w:rsidRPr="000E4E7F">
        <w:rPr>
          <w:bCs/>
          <w:i/>
          <w:iCs/>
        </w:rPr>
        <w:t>RadioResourceConfigDedicated-NB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77777777"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77777777"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1460B6A1" w14:textId="77777777" w:rsidR="00B172DF" w:rsidRPr="000E4E7F" w:rsidRDefault="00B172DF" w:rsidP="00B172DF">
      <w:pPr>
        <w:pStyle w:val="PL"/>
        <w:shd w:val="clear" w:color="auto" w:fill="E6E6E6"/>
      </w:pPr>
      <w:r w:rsidRPr="000E4E7F">
        <w:tab/>
        <w:t>]]</w:t>
      </w:r>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A5337C">
        <w:trPr>
          <w:cantSplit/>
          <w:tblHeader/>
        </w:trPr>
        <w:tc>
          <w:tcPr>
            <w:tcW w:w="9639" w:type="dxa"/>
          </w:tcPr>
          <w:p w14:paraId="7F06ACA2" w14:textId="77777777" w:rsidR="00B172DF" w:rsidRPr="000E4E7F" w:rsidRDefault="00B172DF" w:rsidP="00A5337C">
            <w:pPr>
              <w:pStyle w:val="TAH"/>
              <w:rPr>
                <w:lang w:eastAsia="en-GB"/>
              </w:rPr>
            </w:pPr>
            <w:r w:rsidRPr="000E4E7F">
              <w:rPr>
                <w:i/>
                <w:noProof/>
                <w:lang w:eastAsia="en-GB"/>
              </w:rPr>
              <w:lastRenderedPageBreak/>
              <w:t>RadioResourceConfigDedicated-NB</w:t>
            </w:r>
            <w:r w:rsidRPr="000E4E7F">
              <w:rPr>
                <w:iCs/>
                <w:noProof/>
                <w:lang w:eastAsia="en-GB"/>
              </w:rPr>
              <w:t xml:space="preserve"> field descriptions</w:t>
            </w:r>
          </w:p>
        </w:tc>
      </w:tr>
      <w:tr w:rsidR="00B172DF" w:rsidRPr="000E4E7F" w14:paraId="30B59704" w14:textId="77777777" w:rsidTr="00A5337C">
        <w:trPr>
          <w:cantSplit/>
        </w:trPr>
        <w:tc>
          <w:tcPr>
            <w:tcW w:w="9639" w:type="dxa"/>
          </w:tcPr>
          <w:p w14:paraId="7E5F7631" w14:textId="77777777" w:rsidR="00B172DF" w:rsidRPr="000E4E7F" w:rsidRDefault="00B172DF" w:rsidP="00A5337C">
            <w:pPr>
              <w:pStyle w:val="TAL"/>
              <w:rPr>
                <w:b/>
                <w:bCs/>
                <w:i/>
                <w:iCs/>
                <w:lang w:eastAsia="en-GB"/>
              </w:rPr>
            </w:pPr>
            <w:r w:rsidRPr="000E4E7F">
              <w:rPr>
                <w:b/>
                <w:bCs/>
                <w:i/>
                <w:iCs/>
                <w:lang w:eastAsia="en-GB"/>
              </w:rPr>
              <w:t>logicalChannelConfig</w:t>
            </w:r>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A5337C">
        <w:trPr>
          <w:cantSplit/>
        </w:trPr>
        <w:tc>
          <w:tcPr>
            <w:tcW w:w="9639" w:type="dxa"/>
          </w:tcPr>
          <w:p w14:paraId="416F368A" w14:textId="77777777" w:rsidR="00B172DF" w:rsidRPr="000E4E7F" w:rsidRDefault="00B172DF" w:rsidP="00A5337C">
            <w:pPr>
              <w:pStyle w:val="TAL"/>
              <w:rPr>
                <w:b/>
                <w:i/>
                <w:lang w:eastAsia="en-GB"/>
              </w:rPr>
            </w:pPr>
            <w:r w:rsidRPr="000E4E7F">
              <w:rPr>
                <w:b/>
                <w:i/>
                <w:lang w:eastAsia="en-GB"/>
              </w:rPr>
              <w:t>logicalChannelIdentity</w:t>
            </w:r>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A5337C">
        <w:trPr>
          <w:cantSplit/>
        </w:trPr>
        <w:tc>
          <w:tcPr>
            <w:tcW w:w="9639" w:type="dxa"/>
          </w:tcPr>
          <w:p w14:paraId="08D60ACB" w14:textId="77777777" w:rsidR="00B172DF" w:rsidRPr="000E4E7F" w:rsidRDefault="00B172DF" w:rsidP="00A5337C">
            <w:pPr>
              <w:pStyle w:val="TAL"/>
              <w:rPr>
                <w:b/>
                <w:bCs/>
                <w:i/>
                <w:iCs/>
                <w:lang w:eastAsia="en-GB"/>
              </w:rPr>
            </w:pPr>
            <w:r w:rsidRPr="000E4E7F">
              <w:rPr>
                <w:b/>
                <w:bCs/>
                <w:i/>
                <w:iCs/>
                <w:lang w:eastAsia="en-GB"/>
              </w:rPr>
              <w:t>mac-MainConfig</w:t>
            </w:r>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r w:rsidRPr="000E4E7F">
              <w:rPr>
                <w:b/>
                <w:i/>
                <w:iCs/>
                <w:szCs w:val="22"/>
                <w:lang w:eastAsia="en-GB"/>
              </w:rPr>
              <w:t>pdu-Session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A5337C">
        <w:trPr>
          <w:cantSplit/>
        </w:trPr>
        <w:tc>
          <w:tcPr>
            <w:tcW w:w="9639" w:type="dxa"/>
          </w:tcPr>
          <w:p w14:paraId="1940E498" w14:textId="77777777" w:rsidR="00B172DF" w:rsidRPr="000E4E7F" w:rsidRDefault="00B172DF" w:rsidP="00A5337C">
            <w:pPr>
              <w:pStyle w:val="TAL"/>
              <w:rPr>
                <w:b/>
                <w:bCs/>
                <w:i/>
                <w:iCs/>
                <w:lang w:eastAsia="en-GB"/>
              </w:rPr>
            </w:pPr>
            <w:r w:rsidRPr="000E4E7F">
              <w:rPr>
                <w:b/>
                <w:bCs/>
                <w:i/>
                <w:iCs/>
                <w:lang w:eastAsia="en-GB"/>
              </w:rPr>
              <w:t>physicalConfigDedicated</w:t>
            </w:r>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A5337C">
        <w:trPr>
          <w:cantSplit/>
        </w:trPr>
        <w:tc>
          <w:tcPr>
            <w:tcW w:w="9639"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23D11A43" w14:textId="77777777" w:rsidR="00B172DF" w:rsidRDefault="00B172DF" w:rsidP="00B172DF">
      <w:pPr>
        <w:rPr>
          <w:ins w:id="1824" w:author="Huawei2" w:date="2020-05-05T19:02:00Z"/>
        </w:rPr>
      </w:pPr>
    </w:p>
    <w:p w14:paraId="2BAA6DCB" w14:textId="77777777" w:rsidR="004869E5" w:rsidRPr="000E4E7F" w:rsidRDefault="004869E5" w:rsidP="004869E5">
      <w:pPr>
        <w:pStyle w:val="4"/>
        <w:rPr>
          <w:ins w:id="1825" w:author="Huawei2" w:date="2020-05-05T19:02:00Z"/>
          <w:i/>
        </w:rPr>
      </w:pPr>
      <w:ins w:id="1826" w:author="Huawei2" w:date="2020-05-05T19:02:00Z">
        <w:r w:rsidRPr="000E4E7F">
          <w:t>–</w:t>
        </w:r>
        <w:r w:rsidRPr="000E4E7F">
          <w:tab/>
        </w:r>
        <w:commentRangeStart w:id="1827"/>
        <w:r w:rsidRPr="000E4E7F">
          <w:rPr>
            <w:i/>
          </w:rPr>
          <w:t>ResourceReservation</w:t>
        </w:r>
        <w:r w:rsidRPr="000E4E7F">
          <w:rPr>
            <w:i/>
            <w:noProof/>
          </w:rPr>
          <w:t>Config-NB</w:t>
        </w:r>
        <w:commentRangeEnd w:id="1827"/>
        <w:r>
          <w:rPr>
            <w:rStyle w:val="ab"/>
            <w:rFonts w:ascii="Times New Roman" w:hAnsi="Times New Roman"/>
          </w:rPr>
          <w:commentReference w:id="1827"/>
        </w:r>
      </w:ins>
    </w:p>
    <w:p w14:paraId="4442CCC1" w14:textId="77777777" w:rsidR="004869E5" w:rsidRPr="000E4E7F" w:rsidRDefault="004869E5" w:rsidP="004869E5">
      <w:pPr>
        <w:rPr>
          <w:ins w:id="1828" w:author="Huawei2" w:date="2020-05-05T19:02:00Z"/>
        </w:rPr>
      </w:pPr>
      <w:ins w:id="1829" w:author="Huawei2" w:date="2020-05-05T19:02: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51B5D0F1" w14:textId="77777777" w:rsidR="004869E5" w:rsidRPr="000E4E7F" w:rsidRDefault="004869E5" w:rsidP="004869E5">
      <w:pPr>
        <w:pStyle w:val="TH"/>
        <w:rPr>
          <w:ins w:id="1830" w:author="Huawei2" w:date="2020-05-05T19:02:00Z"/>
          <w:bCs/>
          <w:i/>
          <w:iCs/>
          <w:noProof/>
        </w:rPr>
      </w:pPr>
      <w:ins w:id="1831" w:author="Huawei2" w:date="2020-05-05T19:02:00Z">
        <w:r w:rsidRPr="000E4E7F">
          <w:rPr>
            <w:i/>
            <w:noProof/>
          </w:rPr>
          <w:t>ResourceReservationConfig</w:t>
        </w:r>
        <w:r w:rsidRPr="000E4E7F">
          <w:rPr>
            <w:bCs/>
            <w:i/>
            <w:iCs/>
            <w:noProof/>
          </w:rPr>
          <w:t xml:space="preserve">-NB </w:t>
        </w:r>
        <w:r w:rsidRPr="000E4E7F">
          <w:rPr>
            <w:bCs/>
            <w:iCs/>
            <w:noProof/>
          </w:rPr>
          <w:t>information element</w:t>
        </w:r>
      </w:ins>
    </w:p>
    <w:p w14:paraId="471D9CAB" w14:textId="77777777" w:rsidR="004869E5" w:rsidRPr="000E4E7F" w:rsidRDefault="004869E5" w:rsidP="004869E5">
      <w:pPr>
        <w:pStyle w:val="PL"/>
        <w:shd w:val="clear" w:color="auto" w:fill="E6E6E6"/>
        <w:rPr>
          <w:ins w:id="1832" w:author="Huawei2" w:date="2020-05-05T19:02:00Z"/>
        </w:rPr>
      </w:pPr>
      <w:ins w:id="1833" w:author="Huawei2" w:date="2020-05-05T19:02:00Z">
        <w:r w:rsidRPr="000E4E7F">
          <w:t>-- ASN1START</w:t>
        </w:r>
      </w:ins>
    </w:p>
    <w:p w14:paraId="56103445" w14:textId="77777777" w:rsidR="004869E5" w:rsidRPr="000E4E7F" w:rsidRDefault="004869E5" w:rsidP="004869E5">
      <w:pPr>
        <w:pStyle w:val="PL"/>
        <w:shd w:val="clear" w:color="auto" w:fill="E6E6E6"/>
        <w:rPr>
          <w:ins w:id="1834" w:author="Huawei2" w:date="2020-05-05T19:02:00Z"/>
        </w:rPr>
      </w:pPr>
    </w:p>
    <w:p w14:paraId="46B22756" w14:textId="77777777" w:rsidR="004869E5" w:rsidRPr="000E4E7F" w:rsidRDefault="004869E5" w:rsidP="004869E5">
      <w:pPr>
        <w:pStyle w:val="PL"/>
        <w:shd w:val="clear" w:color="auto" w:fill="E6E6E6"/>
        <w:rPr>
          <w:ins w:id="1835" w:author="Huawei2" w:date="2020-05-05T19:02:00Z"/>
        </w:rPr>
      </w:pPr>
      <w:ins w:id="1836" w:author="Huawei2" w:date="2020-05-05T19:02:00Z">
        <w:r w:rsidRPr="000E4E7F">
          <w:t>NR-ResourceReservationConfig-NB-r16::=</w:t>
        </w:r>
        <w:r w:rsidRPr="000E4E7F">
          <w:tab/>
          <w:t>SEQUENCE {</w:t>
        </w:r>
      </w:ins>
    </w:p>
    <w:p w14:paraId="3B9BFA24" w14:textId="77777777" w:rsidR="004869E5" w:rsidRPr="000E4E7F" w:rsidRDefault="004869E5" w:rsidP="004869E5">
      <w:pPr>
        <w:pStyle w:val="PL"/>
        <w:shd w:val="clear" w:color="auto" w:fill="E6E6E6"/>
        <w:rPr>
          <w:ins w:id="1837" w:author="Huawei2" w:date="2020-05-05T19:02:00Z"/>
        </w:rPr>
      </w:pPr>
      <w:ins w:id="1838" w:author="Huawei2" w:date="2020-05-05T19:02:00Z">
        <w:r w:rsidRPr="000E4E7F">
          <w:tab/>
          <w:t>periodicity-r16</w:t>
        </w:r>
        <w:r w:rsidRPr="000E4E7F">
          <w:tab/>
        </w:r>
        <w:r w:rsidRPr="000E4E7F">
          <w:tab/>
        </w:r>
        <w:r w:rsidRPr="000E4E7F">
          <w:tab/>
        </w:r>
        <w:r w:rsidRPr="000E4E7F">
          <w:tab/>
          <w:t>ENUMERATED {ms10, ms20, ms40, ms80, ms160, spare3, spare2,</w:t>
        </w:r>
      </w:ins>
    </w:p>
    <w:p w14:paraId="69D80022" w14:textId="77777777" w:rsidR="004869E5" w:rsidRPr="000E4E7F" w:rsidRDefault="004869E5" w:rsidP="004869E5">
      <w:pPr>
        <w:pStyle w:val="PL"/>
        <w:shd w:val="clear" w:color="auto" w:fill="E6E6E6"/>
        <w:rPr>
          <w:ins w:id="1839" w:author="Huawei2" w:date="2020-05-05T19:02:00Z"/>
        </w:rPr>
      </w:pPr>
      <w:ins w:id="1840" w:author="Huawei2" w:date="2020-05-05T19:0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ins>
    </w:p>
    <w:p w14:paraId="1E89F604" w14:textId="77777777" w:rsidR="004869E5" w:rsidRPr="000E4E7F" w:rsidRDefault="004869E5" w:rsidP="004869E5">
      <w:pPr>
        <w:pStyle w:val="PL"/>
        <w:shd w:val="clear" w:color="auto" w:fill="E6E6E6"/>
        <w:rPr>
          <w:ins w:id="1841" w:author="Huawei2" w:date="2020-05-05T19:02:00Z"/>
        </w:rPr>
      </w:pPr>
      <w:ins w:id="1842" w:author="Huawei2" w:date="2020-05-05T19:02:00Z">
        <w:r w:rsidRPr="000E4E7F">
          <w:tab/>
          <w:t>startPosition-r16</w:t>
        </w:r>
        <w:r w:rsidRPr="000E4E7F">
          <w:tab/>
        </w:r>
        <w:r w:rsidRPr="000E4E7F">
          <w:tab/>
        </w:r>
        <w:r w:rsidRPr="000E4E7F">
          <w:tab/>
          <w:t>INTEGER (0..15),</w:t>
        </w:r>
      </w:ins>
    </w:p>
    <w:p w14:paraId="2DAFACE1" w14:textId="77777777" w:rsidR="004869E5" w:rsidRPr="000E4E7F" w:rsidRDefault="004869E5" w:rsidP="004869E5">
      <w:pPr>
        <w:pStyle w:val="PL"/>
        <w:shd w:val="clear" w:color="auto" w:fill="E6E6E6"/>
        <w:rPr>
          <w:ins w:id="1843" w:author="Huawei2" w:date="2020-05-05T19:02:00Z"/>
        </w:rPr>
      </w:pPr>
      <w:ins w:id="1844" w:author="Huawei2" w:date="2020-05-05T19:02:00Z">
        <w:r w:rsidRPr="000E4E7F">
          <w:tab/>
          <w:t>resourceReservation-r16</w:t>
        </w:r>
        <w:r w:rsidRPr="000E4E7F">
          <w:tab/>
        </w:r>
        <w:r w:rsidRPr="000E4E7F">
          <w:tab/>
          <w:t>CHOICE {</w:t>
        </w:r>
      </w:ins>
    </w:p>
    <w:p w14:paraId="4787FAC5" w14:textId="77777777" w:rsidR="004869E5" w:rsidRPr="000E4E7F" w:rsidRDefault="004869E5" w:rsidP="004869E5">
      <w:pPr>
        <w:pStyle w:val="PL"/>
        <w:shd w:val="clear" w:color="auto" w:fill="E6E6E6"/>
        <w:rPr>
          <w:ins w:id="1845" w:author="Huawei2" w:date="2020-05-05T19:02:00Z"/>
        </w:rPr>
      </w:pPr>
      <w:ins w:id="1846" w:author="Huawei2" w:date="2020-05-05T19:02:00Z">
        <w:r w:rsidRPr="000E4E7F">
          <w:tab/>
        </w:r>
        <w:r w:rsidRPr="000E4E7F">
          <w:tab/>
          <w:t>subframeBitmap-r16</w:t>
        </w:r>
        <w:r w:rsidRPr="000E4E7F">
          <w:tab/>
        </w:r>
        <w:r w:rsidRPr="000E4E7F">
          <w:tab/>
        </w:r>
        <w:r w:rsidRPr="000E4E7F">
          <w:tab/>
          <w:t>CHOICE {</w:t>
        </w:r>
      </w:ins>
    </w:p>
    <w:p w14:paraId="46AC38E6" w14:textId="77777777" w:rsidR="004869E5" w:rsidRPr="000E4E7F" w:rsidRDefault="004869E5" w:rsidP="004869E5">
      <w:pPr>
        <w:pStyle w:val="PL"/>
        <w:shd w:val="clear" w:color="auto" w:fill="E6E6E6"/>
        <w:rPr>
          <w:ins w:id="1847" w:author="Huawei2" w:date="2020-05-05T19:02:00Z"/>
        </w:rPr>
      </w:pPr>
      <w:ins w:id="1848" w:author="Huawei2" w:date="2020-05-05T19:02:00Z">
        <w:r w:rsidRPr="000E4E7F">
          <w:tab/>
        </w:r>
        <w:r w:rsidRPr="000E4E7F">
          <w:tab/>
        </w:r>
        <w:r w:rsidRPr="000E4E7F">
          <w:tab/>
          <w:t>subframePattern10ms</w:t>
        </w:r>
        <w:r w:rsidRPr="000E4E7F">
          <w:tab/>
        </w:r>
        <w:r w:rsidRPr="000E4E7F">
          <w:tab/>
        </w:r>
        <w:r w:rsidRPr="000E4E7F">
          <w:tab/>
          <w:t>BIT STRING (SIZE (10)),</w:t>
        </w:r>
      </w:ins>
    </w:p>
    <w:p w14:paraId="580FA785" w14:textId="77777777" w:rsidR="004869E5" w:rsidRPr="000E4E7F" w:rsidRDefault="004869E5" w:rsidP="004869E5">
      <w:pPr>
        <w:pStyle w:val="PL"/>
        <w:shd w:val="clear" w:color="auto" w:fill="E6E6E6"/>
        <w:rPr>
          <w:ins w:id="1849" w:author="Huawei2" w:date="2020-05-05T19:02:00Z"/>
        </w:rPr>
      </w:pPr>
      <w:ins w:id="1850" w:author="Huawei2" w:date="2020-05-05T19:02:00Z">
        <w:r w:rsidRPr="000E4E7F">
          <w:tab/>
        </w:r>
        <w:r w:rsidRPr="000E4E7F">
          <w:tab/>
        </w:r>
        <w:r w:rsidRPr="000E4E7F">
          <w:tab/>
          <w:t>subframePattern40ms</w:t>
        </w:r>
        <w:r w:rsidRPr="000E4E7F">
          <w:tab/>
        </w:r>
        <w:r w:rsidRPr="000E4E7F">
          <w:tab/>
        </w:r>
        <w:r w:rsidRPr="000E4E7F">
          <w:tab/>
          <w:t>BIT STRING (SIZE (40))</w:t>
        </w:r>
      </w:ins>
    </w:p>
    <w:p w14:paraId="6B9A7C98" w14:textId="77777777" w:rsidR="004869E5" w:rsidRPr="000E4E7F" w:rsidRDefault="004869E5" w:rsidP="004869E5">
      <w:pPr>
        <w:pStyle w:val="PL"/>
        <w:shd w:val="clear" w:color="auto" w:fill="E6E6E6"/>
        <w:rPr>
          <w:ins w:id="1851" w:author="Huawei2" w:date="2020-05-05T19:02:00Z"/>
        </w:rPr>
      </w:pPr>
      <w:ins w:id="1852" w:author="Huawei2" w:date="2020-05-05T19:02:00Z">
        <w:r w:rsidRPr="000E4E7F">
          <w:tab/>
        </w:r>
        <w:r w:rsidRPr="000E4E7F">
          <w:tab/>
          <w:t>},</w:t>
        </w:r>
      </w:ins>
    </w:p>
    <w:p w14:paraId="20AAC6E9" w14:textId="77777777" w:rsidR="004869E5" w:rsidRPr="000E4E7F" w:rsidRDefault="004869E5" w:rsidP="004869E5">
      <w:pPr>
        <w:pStyle w:val="PL"/>
        <w:shd w:val="clear" w:color="auto" w:fill="E6E6E6"/>
        <w:rPr>
          <w:ins w:id="1853" w:author="Huawei2" w:date="2020-05-05T19:02:00Z"/>
        </w:rPr>
      </w:pPr>
      <w:ins w:id="1854" w:author="Huawei2" w:date="2020-05-05T19:02:00Z">
        <w:r w:rsidRPr="000E4E7F">
          <w:tab/>
        </w:r>
        <w:r w:rsidRPr="000E4E7F">
          <w:tab/>
          <w:t>slotConfig-r16</w:t>
        </w:r>
        <w:r w:rsidRPr="000E4E7F">
          <w:tab/>
        </w:r>
        <w:r w:rsidRPr="000E4E7F">
          <w:tab/>
        </w:r>
        <w:r w:rsidRPr="000E4E7F">
          <w:tab/>
        </w:r>
        <w:r w:rsidRPr="000E4E7F">
          <w:tab/>
          <w:t>SEQUENCE {</w:t>
        </w:r>
      </w:ins>
    </w:p>
    <w:p w14:paraId="529D9D81" w14:textId="77777777" w:rsidR="004869E5" w:rsidRPr="000E4E7F" w:rsidRDefault="004869E5" w:rsidP="004869E5">
      <w:pPr>
        <w:pStyle w:val="PL"/>
        <w:shd w:val="clear" w:color="auto" w:fill="E6E6E6"/>
        <w:rPr>
          <w:ins w:id="1855" w:author="Huawei2" w:date="2020-05-05T19:02:00Z"/>
        </w:rPr>
      </w:pPr>
      <w:ins w:id="1856" w:author="Huawei2" w:date="2020-05-05T19:02:00Z">
        <w:r w:rsidRPr="000E4E7F">
          <w:tab/>
        </w:r>
        <w:r w:rsidRPr="000E4E7F">
          <w:tab/>
        </w:r>
        <w:r w:rsidRPr="000E4E7F">
          <w:tab/>
          <w:t>slotBitmap-r16</w:t>
        </w:r>
        <w:r w:rsidRPr="000E4E7F">
          <w:tab/>
        </w:r>
        <w:r w:rsidRPr="000E4E7F">
          <w:tab/>
        </w:r>
        <w:r w:rsidRPr="000E4E7F">
          <w:tab/>
        </w:r>
        <w:r w:rsidRPr="000E4E7F">
          <w:tab/>
          <w:t>CHOICE {</w:t>
        </w:r>
      </w:ins>
    </w:p>
    <w:p w14:paraId="03B034EF" w14:textId="77777777" w:rsidR="004869E5" w:rsidRPr="000E4E7F" w:rsidRDefault="004869E5" w:rsidP="004869E5">
      <w:pPr>
        <w:pStyle w:val="PL"/>
        <w:shd w:val="clear" w:color="auto" w:fill="E6E6E6"/>
        <w:rPr>
          <w:ins w:id="1857" w:author="Huawei2" w:date="2020-05-05T19:02:00Z"/>
        </w:rPr>
      </w:pPr>
      <w:ins w:id="1858" w:author="Huawei2" w:date="2020-05-05T19:02: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19EB6ADA" w14:textId="77777777" w:rsidR="004869E5" w:rsidRPr="000E4E7F" w:rsidRDefault="004869E5" w:rsidP="004869E5">
      <w:pPr>
        <w:pStyle w:val="PL"/>
        <w:shd w:val="clear" w:color="auto" w:fill="E6E6E6"/>
        <w:rPr>
          <w:ins w:id="1859" w:author="Huawei2" w:date="2020-05-05T19:02:00Z"/>
        </w:rPr>
      </w:pPr>
      <w:ins w:id="1860" w:author="Huawei2" w:date="2020-05-05T19:02: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776EDF3F" w14:textId="77777777" w:rsidR="004869E5" w:rsidRPr="000E4E7F" w:rsidRDefault="004869E5" w:rsidP="004869E5">
      <w:pPr>
        <w:pStyle w:val="PL"/>
        <w:shd w:val="clear" w:color="auto" w:fill="E6E6E6"/>
        <w:rPr>
          <w:ins w:id="1861" w:author="Huawei2" w:date="2020-05-05T19:02:00Z"/>
        </w:rPr>
      </w:pPr>
      <w:ins w:id="1862" w:author="Huawei2" w:date="2020-05-05T19:02:00Z">
        <w:r w:rsidRPr="000E4E7F">
          <w:tab/>
        </w:r>
        <w:r w:rsidRPr="000E4E7F">
          <w:tab/>
        </w:r>
        <w:r w:rsidRPr="000E4E7F">
          <w:tab/>
          <w:t>},</w:t>
        </w:r>
      </w:ins>
    </w:p>
    <w:p w14:paraId="73775A9C" w14:textId="77777777" w:rsidR="004869E5" w:rsidRPr="000E4E7F" w:rsidRDefault="004869E5" w:rsidP="004869E5">
      <w:pPr>
        <w:pStyle w:val="PL"/>
        <w:shd w:val="clear" w:color="auto" w:fill="E6E6E6"/>
        <w:rPr>
          <w:ins w:id="1863" w:author="Huawei2" w:date="2020-05-05T19:02:00Z"/>
        </w:rPr>
      </w:pPr>
      <w:ins w:id="1864" w:author="Huawei2" w:date="2020-05-05T19:02:00Z">
        <w:r w:rsidRPr="000E4E7F">
          <w:tab/>
        </w:r>
        <w:r w:rsidRPr="000E4E7F">
          <w:tab/>
        </w:r>
        <w:r w:rsidRPr="000E4E7F">
          <w:tab/>
          <w:t>symbolBitmap-r16</w:t>
        </w:r>
        <w:r w:rsidRPr="000E4E7F">
          <w:tab/>
        </w:r>
        <w:r w:rsidRPr="000E4E7F">
          <w:tab/>
        </w:r>
        <w:r w:rsidRPr="000E4E7F">
          <w:tab/>
          <w:t>CHOICE {</w:t>
        </w:r>
      </w:ins>
    </w:p>
    <w:p w14:paraId="44DC1413" w14:textId="77777777" w:rsidR="004869E5" w:rsidRPr="000E4E7F" w:rsidRDefault="004869E5" w:rsidP="004869E5">
      <w:pPr>
        <w:pStyle w:val="PL"/>
        <w:shd w:val="clear" w:color="auto" w:fill="E6E6E6"/>
        <w:rPr>
          <w:ins w:id="1865" w:author="Huawei2" w:date="2020-05-05T19:02:00Z"/>
        </w:rPr>
      </w:pPr>
      <w:ins w:id="1866" w:author="Huawei2" w:date="2020-05-05T19:02:00Z">
        <w:r w:rsidRPr="000E4E7F">
          <w:tab/>
        </w:r>
        <w:r w:rsidRPr="000E4E7F">
          <w:tab/>
        </w:r>
        <w:r w:rsidRPr="000E4E7F">
          <w:tab/>
        </w:r>
        <w:r w:rsidRPr="000E4E7F">
          <w:tab/>
          <w:t>symbolBitmapFddDl</w:t>
        </w:r>
        <w:r w:rsidRPr="000E4E7F">
          <w:tab/>
        </w:r>
        <w:r w:rsidRPr="000E4E7F">
          <w:tab/>
          <w:t>SEQUENCE {</w:t>
        </w:r>
      </w:ins>
    </w:p>
    <w:p w14:paraId="49FAEB0D" w14:textId="713D5D04" w:rsidR="004869E5" w:rsidRPr="000E4E7F" w:rsidRDefault="004869E5" w:rsidP="004869E5">
      <w:pPr>
        <w:pStyle w:val="PL"/>
        <w:shd w:val="clear" w:color="auto" w:fill="E6E6E6"/>
        <w:rPr>
          <w:ins w:id="1867" w:author="Huawei2" w:date="2020-05-05T19:02:00Z"/>
        </w:rPr>
      </w:pPr>
      <w:ins w:id="1868" w:author="Huawei2" w:date="2020-05-05T19:02:00Z">
        <w:r w:rsidRPr="000E4E7F">
          <w:tab/>
        </w:r>
        <w:r w:rsidRPr="000E4E7F">
          <w:tab/>
        </w:r>
        <w:r w:rsidRPr="000E4E7F">
          <w:tab/>
        </w:r>
        <w:r w:rsidRPr="000E4E7F">
          <w:tab/>
        </w:r>
        <w:r w:rsidRPr="000E4E7F">
          <w:tab/>
          <w:t>symbolBitmap1</w:t>
        </w:r>
        <w:r w:rsidRPr="000E4E7F">
          <w:tab/>
        </w:r>
        <w:r w:rsidRPr="000E4E7F">
          <w:tab/>
        </w:r>
        <w:r w:rsidRPr="000E4E7F">
          <w:tab/>
          <w:t>BIT STRING (SIZE (5))</w:t>
        </w:r>
        <w:r w:rsidRPr="000E4E7F">
          <w:tab/>
          <w:t>OPTIONAL,</w:t>
        </w:r>
        <w:r>
          <w:tab/>
        </w:r>
        <w:r w:rsidRPr="00561026">
          <w:t xml:space="preserve">-- </w:t>
        </w:r>
        <w:r>
          <w:t>Cond Bitmap1</w:t>
        </w:r>
      </w:ins>
    </w:p>
    <w:p w14:paraId="3A183CDF" w14:textId="5A26582A" w:rsidR="004869E5" w:rsidRPr="000E4E7F" w:rsidRDefault="004869E5" w:rsidP="004869E5">
      <w:pPr>
        <w:pStyle w:val="PL"/>
        <w:shd w:val="clear" w:color="auto" w:fill="E6E6E6"/>
        <w:rPr>
          <w:ins w:id="1869" w:author="Huawei2" w:date="2020-05-05T19:02:00Z"/>
        </w:rPr>
      </w:pPr>
      <w:ins w:id="1870" w:author="Huawei2" w:date="2020-05-05T19:02:00Z">
        <w:r w:rsidRPr="000E4E7F">
          <w:tab/>
        </w:r>
        <w:r w:rsidRPr="000E4E7F">
          <w:tab/>
        </w:r>
        <w:r w:rsidRPr="000E4E7F">
          <w:tab/>
        </w:r>
        <w:r w:rsidRPr="000E4E7F">
          <w:tab/>
        </w:r>
        <w:r w:rsidRPr="000E4E7F">
          <w:tab/>
          <w:t>symbolBitmap2</w:t>
        </w:r>
        <w:r w:rsidRPr="000E4E7F">
          <w:tab/>
        </w:r>
        <w:r w:rsidRPr="000E4E7F">
          <w:tab/>
        </w:r>
        <w:r w:rsidRPr="000E4E7F">
          <w:tab/>
          <w:t>BIT STRING (SIZE (5))</w:t>
        </w:r>
        <w:r w:rsidRPr="000E4E7F">
          <w:tab/>
          <w:t>OPTIONAL</w:t>
        </w:r>
        <w:r>
          <w:tab/>
          <w:t>-- Cond Bitmap2</w:t>
        </w:r>
      </w:ins>
    </w:p>
    <w:p w14:paraId="4EE4071C" w14:textId="77777777" w:rsidR="004869E5" w:rsidRPr="000E4E7F" w:rsidRDefault="004869E5" w:rsidP="004869E5">
      <w:pPr>
        <w:pStyle w:val="PL"/>
        <w:shd w:val="clear" w:color="auto" w:fill="E6E6E6"/>
        <w:rPr>
          <w:ins w:id="1871" w:author="Huawei2" w:date="2020-05-05T19:02:00Z"/>
        </w:rPr>
      </w:pPr>
      <w:ins w:id="1872" w:author="Huawei2" w:date="2020-05-05T19:02:00Z">
        <w:r w:rsidRPr="000E4E7F">
          <w:tab/>
        </w:r>
        <w:r w:rsidRPr="000E4E7F">
          <w:tab/>
        </w:r>
        <w:r w:rsidRPr="000E4E7F">
          <w:tab/>
        </w:r>
        <w:r w:rsidRPr="000E4E7F">
          <w:tab/>
          <w:t>},</w:t>
        </w:r>
      </w:ins>
    </w:p>
    <w:p w14:paraId="1CF19DAF" w14:textId="77777777" w:rsidR="004869E5" w:rsidRPr="000E4E7F" w:rsidRDefault="004869E5" w:rsidP="004869E5">
      <w:pPr>
        <w:pStyle w:val="PL"/>
        <w:shd w:val="clear" w:color="auto" w:fill="E6E6E6"/>
        <w:rPr>
          <w:ins w:id="1873" w:author="Huawei2" w:date="2020-05-05T19:02:00Z"/>
        </w:rPr>
      </w:pPr>
      <w:ins w:id="1874" w:author="Huawei2" w:date="2020-05-05T19:02:00Z">
        <w:r w:rsidRPr="000E4E7F">
          <w:tab/>
        </w:r>
        <w:r w:rsidRPr="000E4E7F">
          <w:tab/>
        </w:r>
        <w:r w:rsidRPr="000E4E7F">
          <w:tab/>
        </w:r>
        <w:r w:rsidRPr="000E4E7F">
          <w:tab/>
          <w:t>symbolBitmapFddUlOrTdd</w:t>
        </w:r>
        <w:r w:rsidRPr="000E4E7F">
          <w:tab/>
          <w:t>SEQUENCE {</w:t>
        </w:r>
      </w:ins>
    </w:p>
    <w:p w14:paraId="7C3AF440" w14:textId="77777777" w:rsidR="004869E5" w:rsidRPr="000E4E7F" w:rsidRDefault="004869E5" w:rsidP="004869E5">
      <w:pPr>
        <w:pStyle w:val="PL"/>
        <w:shd w:val="clear" w:color="auto" w:fill="E6E6E6"/>
        <w:rPr>
          <w:ins w:id="1875" w:author="Huawei2" w:date="2020-05-05T19:02:00Z"/>
        </w:rPr>
      </w:pPr>
      <w:ins w:id="1876" w:author="Huawei2" w:date="2020-05-05T19:02:00Z">
        <w:r w:rsidRPr="000E4E7F">
          <w:tab/>
        </w:r>
        <w:r w:rsidRPr="000E4E7F">
          <w:tab/>
        </w:r>
        <w:r w:rsidRPr="000E4E7F">
          <w:tab/>
        </w:r>
        <w:r w:rsidRPr="000E4E7F">
          <w:tab/>
        </w:r>
        <w:r w:rsidRPr="000E4E7F">
          <w:tab/>
          <w:t>symbolBitmap1</w:t>
        </w:r>
        <w:r w:rsidRPr="000E4E7F">
          <w:tab/>
        </w:r>
        <w:r w:rsidRPr="000E4E7F">
          <w:tab/>
        </w:r>
        <w:r w:rsidRPr="000E4E7F">
          <w:tab/>
          <w:t>BIT STRING (SIZE (7))</w:t>
        </w:r>
        <w:r w:rsidRPr="000E4E7F">
          <w:tab/>
          <w:t>OPTIONAL,</w:t>
        </w:r>
        <w:r>
          <w:tab/>
        </w:r>
        <w:r w:rsidRPr="00561026">
          <w:t xml:space="preserve">-- </w:t>
        </w:r>
        <w:r>
          <w:t>Cond Bitmap1</w:t>
        </w:r>
      </w:ins>
    </w:p>
    <w:p w14:paraId="7CB9257F" w14:textId="77777777" w:rsidR="004869E5" w:rsidRPr="000E4E7F" w:rsidRDefault="004869E5" w:rsidP="004869E5">
      <w:pPr>
        <w:pStyle w:val="PL"/>
        <w:shd w:val="clear" w:color="auto" w:fill="E6E6E6"/>
        <w:rPr>
          <w:ins w:id="1877" w:author="Huawei2" w:date="2020-05-05T19:02:00Z"/>
        </w:rPr>
      </w:pPr>
      <w:ins w:id="1878" w:author="Huawei2" w:date="2020-05-05T19:02:00Z">
        <w:r w:rsidRPr="000E4E7F">
          <w:tab/>
        </w:r>
        <w:r w:rsidRPr="000E4E7F">
          <w:tab/>
        </w:r>
        <w:r w:rsidRPr="000E4E7F">
          <w:tab/>
        </w:r>
        <w:r w:rsidRPr="000E4E7F">
          <w:tab/>
        </w:r>
        <w:r w:rsidRPr="000E4E7F">
          <w:tab/>
          <w:t>symbolBitmap2</w:t>
        </w:r>
        <w:r w:rsidRPr="000E4E7F">
          <w:tab/>
        </w:r>
        <w:r w:rsidRPr="000E4E7F">
          <w:tab/>
        </w:r>
        <w:r w:rsidRPr="000E4E7F">
          <w:tab/>
          <w:t>BIT STRING (SIZE (7))</w:t>
        </w:r>
        <w:r w:rsidRPr="000E4E7F">
          <w:tab/>
          <w:t>OPTIONAL</w:t>
        </w:r>
        <w:r>
          <w:tab/>
          <w:t>-- Cond Bitmap2</w:t>
        </w:r>
      </w:ins>
    </w:p>
    <w:p w14:paraId="65E068DA" w14:textId="77777777" w:rsidR="004869E5" w:rsidRPr="000E4E7F" w:rsidRDefault="004869E5" w:rsidP="004869E5">
      <w:pPr>
        <w:pStyle w:val="PL"/>
        <w:shd w:val="clear" w:color="auto" w:fill="E6E6E6"/>
        <w:rPr>
          <w:ins w:id="1879" w:author="Huawei2" w:date="2020-05-05T19:02:00Z"/>
        </w:rPr>
      </w:pPr>
      <w:ins w:id="1880" w:author="Huawei2" w:date="2020-05-05T19:02:00Z">
        <w:r w:rsidRPr="000E4E7F">
          <w:tab/>
        </w:r>
        <w:r w:rsidRPr="000E4E7F">
          <w:tab/>
        </w:r>
        <w:r w:rsidRPr="000E4E7F">
          <w:tab/>
        </w:r>
        <w:r w:rsidRPr="000E4E7F">
          <w:tab/>
          <w:t>}</w:t>
        </w:r>
      </w:ins>
    </w:p>
    <w:p w14:paraId="6D236CCD" w14:textId="77777777" w:rsidR="004869E5" w:rsidRPr="000E4E7F" w:rsidRDefault="004869E5" w:rsidP="004869E5">
      <w:pPr>
        <w:pStyle w:val="PL"/>
        <w:shd w:val="clear" w:color="auto" w:fill="E6E6E6"/>
        <w:rPr>
          <w:ins w:id="1881" w:author="Huawei2" w:date="2020-05-05T19:02:00Z"/>
        </w:rPr>
      </w:pPr>
      <w:ins w:id="1882" w:author="Huawei2" w:date="2020-05-05T19:02:00Z">
        <w:r w:rsidRPr="000E4E7F">
          <w:tab/>
        </w:r>
        <w:r w:rsidRPr="000E4E7F">
          <w:tab/>
        </w:r>
        <w:r w:rsidRPr="000E4E7F">
          <w:tab/>
          <w:t>}</w:t>
        </w:r>
      </w:ins>
    </w:p>
    <w:p w14:paraId="0311ED1C" w14:textId="77777777" w:rsidR="004869E5" w:rsidRPr="000E4E7F" w:rsidRDefault="004869E5" w:rsidP="004869E5">
      <w:pPr>
        <w:pStyle w:val="PL"/>
        <w:shd w:val="clear" w:color="auto" w:fill="E6E6E6"/>
        <w:rPr>
          <w:ins w:id="1883" w:author="Huawei2" w:date="2020-05-05T19:02:00Z"/>
        </w:rPr>
      </w:pPr>
      <w:ins w:id="1884" w:author="Huawei2" w:date="2020-05-05T19:02:00Z">
        <w:r w:rsidRPr="000E4E7F">
          <w:tab/>
        </w:r>
        <w:r w:rsidRPr="000E4E7F">
          <w:tab/>
          <w:t>}</w:t>
        </w:r>
      </w:ins>
    </w:p>
    <w:p w14:paraId="61C20FBB" w14:textId="77777777" w:rsidR="004869E5" w:rsidRPr="000E4E7F" w:rsidRDefault="004869E5" w:rsidP="004869E5">
      <w:pPr>
        <w:pStyle w:val="PL"/>
        <w:shd w:val="clear" w:color="auto" w:fill="E6E6E6"/>
        <w:rPr>
          <w:ins w:id="1885" w:author="Huawei2" w:date="2020-05-05T19:02:00Z"/>
        </w:rPr>
      </w:pPr>
      <w:ins w:id="1886" w:author="Huawei2" w:date="2020-05-05T19:02:00Z">
        <w:r w:rsidRPr="000E4E7F">
          <w:tab/>
          <w:t>}</w:t>
        </w:r>
        <w:r>
          <w:t>,</w:t>
        </w:r>
      </w:ins>
    </w:p>
    <w:p w14:paraId="6CE25A7D" w14:textId="77777777" w:rsidR="004869E5" w:rsidRPr="000E4E7F" w:rsidRDefault="004869E5" w:rsidP="004869E5">
      <w:pPr>
        <w:pStyle w:val="PL"/>
        <w:shd w:val="clear" w:color="auto" w:fill="E6E6E6"/>
        <w:rPr>
          <w:ins w:id="1887" w:author="Huawei2" w:date="2020-05-05T19:02:00Z"/>
        </w:rPr>
      </w:pPr>
      <w:ins w:id="1888" w:author="Huawei2" w:date="2020-05-05T19:02:00Z">
        <w:r w:rsidRPr="000E4E7F">
          <w:tab/>
          <w:t>...</w:t>
        </w:r>
      </w:ins>
    </w:p>
    <w:p w14:paraId="42B67149" w14:textId="77777777" w:rsidR="004869E5" w:rsidRPr="000E4E7F" w:rsidRDefault="004869E5" w:rsidP="004869E5">
      <w:pPr>
        <w:pStyle w:val="PL"/>
        <w:shd w:val="clear" w:color="auto" w:fill="E6E6E6"/>
        <w:rPr>
          <w:ins w:id="1889" w:author="Huawei2" w:date="2020-05-05T19:02:00Z"/>
        </w:rPr>
      </w:pPr>
      <w:ins w:id="1890" w:author="Huawei2" w:date="2020-05-05T19:02:00Z">
        <w:r w:rsidRPr="000E4E7F">
          <w:t>}</w:t>
        </w:r>
      </w:ins>
    </w:p>
    <w:p w14:paraId="6C24CB5E" w14:textId="77777777" w:rsidR="004869E5" w:rsidRPr="000E4E7F" w:rsidRDefault="004869E5" w:rsidP="004869E5">
      <w:pPr>
        <w:pStyle w:val="PL"/>
        <w:shd w:val="clear" w:color="auto" w:fill="E6E6E6"/>
        <w:rPr>
          <w:ins w:id="1891" w:author="Huawei2" w:date="2020-05-05T19:02:00Z"/>
        </w:rPr>
      </w:pPr>
    </w:p>
    <w:p w14:paraId="5A9ACAC9" w14:textId="77777777" w:rsidR="004869E5" w:rsidRPr="000E4E7F" w:rsidRDefault="004869E5" w:rsidP="004869E5">
      <w:pPr>
        <w:pStyle w:val="PL"/>
        <w:shd w:val="clear" w:color="auto" w:fill="E6E6E6"/>
        <w:rPr>
          <w:ins w:id="1892" w:author="Huawei2" w:date="2020-05-05T19:02:00Z"/>
        </w:rPr>
      </w:pPr>
      <w:ins w:id="1893" w:author="Huawei2" w:date="2020-05-05T19:02:00Z">
        <w:r w:rsidRPr="000E4E7F">
          <w:t>-- ASN1STOP</w:t>
        </w:r>
      </w:ins>
    </w:p>
    <w:p w14:paraId="7F6261C0" w14:textId="77777777" w:rsidR="004869E5" w:rsidRPr="000E4E7F" w:rsidRDefault="004869E5" w:rsidP="004869E5">
      <w:pPr>
        <w:rPr>
          <w:ins w:id="1894" w:author="Huawei2" w:date="2020-05-05T19:0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4869E5" w:rsidRPr="000E4E7F" w14:paraId="2E945DB3" w14:textId="77777777" w:rsidTr="0041218A">
        <w:trPr>
          <w:gridAfter w:val="1"/>
          <w:wAfter w:w="81" w:type="dxa"/>
          <w:cantSplit/>
          <w:tblHeader/>
          <w:ins w:id="1895" w:author="Huawei2" w:date="2020-05-05T19:02:00Z"/>
        </w:trPr>
        <w:tc>
          <w:tcPr>
            <w:tcW w:w="9639" w:type="dxa"/>
          </w:tcPr>
          <w:p w14:paraId="7C4CEFB1" w14:textId="77777777" w:rsidR="004869E5" w:rsidRPr="000E4E7F" w:rsidRDefault="004869E5" w:rsidP="0041218A">
            <w:pPr>
              <w:pStyle w:val="TAH"/>
              <w:rPr>
                <w:ins w:id="1896" w:author="Huawei2" w:date="2020-05-05T19:02:00Z"/>
                <w:lang w:eastAsia="en-GB"/>
              </w:rPr>
            </w:pPr>
            <w:ins w:id="1897" w:author="Huawei2" w:date="2020-05-05T19:02:00Z">
              <w:r w:rsidRPr="000E4E7F">
                <w:rPr>
                  <w:i/>
                  <w:noProof/>
                </w:rPr>
                <w:lastRenderedPageBreak/>
                <w:t>ResourceReservationConfig</w:t>
              </w:r>
              <w:r w:rsidRPr="000E4E7F">
                <w:rPr>
                  <w:iCs/>
                  <w:noProof/>
                  <w:lang w:eastAsia="en-GB"/>
                </w:rPr>
                <w:t xml:space="preserve"> field descriptions</w:t>
              </w:r>
            </w:ins>
          </w:p>
        </w:tc>
      </w:tr>
      <w:tr w:rsidR="004869E5" w:rsidRPr="000E4E7F" w14:paraId="1D4AB85E" w14:textId="77777777" w:rsidTr="0041218A">
        <w:trPr>
          <w:gridAfter w:val="1"/>
          <w:wAfter w:w="81" w:type="dxa"/>
          <w:cantSplit/>
          <w:tblHeader/>
          <w:ins w:id="1898" w:author="Huawei2" w:date="2020-05-05T19:02:00Z"/>
        </w:trPr>
        <w:tc>
          <w:tcPr>
            <w:tcW w:w="9639" w:type="dxa"/>
          </w:tcPr>
          <w:p w14:paraId="0CDB745F" w14:textId="77777777" w:rsidR="004869E5" w:rsidRPr="000E4E7F" w:rsidRDefault="004869E5" w:rsidP="0041218A">
            <w:pPr>
              <w:pStyle w:val="TAL"/>
              <w:rPr>
                <w:ins w:id="1899" w:author="Huawei2" w:date="2020-05-05T19:02:00Z"/>
                <w:b/>
                <w:bCs/>
                <w:i/>
                <w:iCs/>
                <w:kern w:val="2"/>
              </w:rPr>
            </w:pPr>
            <w:ins w:id="1900" w:author="Huawei2" w:date="2020-05-05T19:02:00Z">
              <w:r w:rsidRPr="000E4E7F">
                <w:rPr>
                  <w:b/>
                  <w:bCs/>
                  <w:i/>
                  <w:iCs/>
                  <w:kern w:val="2"/>
                </w:rPr>
                <w:t>periodicity</w:t>
              </w:r>
            </w:ins>
          </w:p>
          <w:p w14:paraId="5A0C19E8" w14:textId="77777777" w:rsidR="004869E5" w:rsidRPr="000E4E7F" w:rsidRDefault="004869E5" w:rsidP="0041218A">
            <w:pPr>
              <w:pStyle w:val="TAL"/>
              <w:rPr>
                <w:ins w:id="1901" w:author="Huawei2" w:date="2020-05-05T19:02:00Z"/>
                <w:b/>
                <w:bCs/>
                <w:iCs/>
                <w:kern w:val="2"/>
              </w:rPr>
            </w:pPr>
            <w:ins w:id="1902" w:author="Huawei2" w:date="2020-05-05T19:02: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4869E5" w:rsidRPr="000E4E7F" w14:paraId="14A11C18" w14:textId="77777777" w:rsidTr="0041218A">
        <w:trPr>
          <w:gridAfter w:val="1"/>
          <w:wAfter w:w="81" w:type="dxa"/>
          <w:cantSplit/>
          <w:tblHeader/>
          <w:ins w:id="1903" w:author="Huawei2" w:date="2020-05-05T19:02:00Z"/>
        </w:trPr>
        <w:tc>
          <w:tcPr>
            <w:tcW w:w="9639" w:type="dxa"/>
          </w:tcPr>
          <w:p w14:paraId="568FB4E1" w14:textId="77777777" w:rsidR="004869E5" w:rsidRPr="000E4E7F" w:rsidRDefault="004869E5" w:rsidP="0041218A">
            <w:pPr>
              <w:pStyle w:val="TAL"/>
              <w:rPr>
                <w:ins w:id="1904" w:author="Huawei2" w:date="2020-05-05T19:02:00Z"/>
                <w:b/>
                <w:bCs/>
                <w:i/>
                <w:iCs/>
                <w:kern w:val="2"/>
              </w:rPr>
            </w:pPr>
            <w:ins w:id="1905" w:author="Huawei2" w:date="2020-05-05T19:02:00Z">
              <w:r w:rsidRPr="000E4E7F">
                <w:rPr>
                  <w:b/>
                  <w:bCs/>
                  <w:i/>
                  <w:iCs/>
                  <w:kern w:val="2"/>
                </w:rPr>
                <w:t>slotPattern10ms, slotPattern40ms</w:t>
              </w:r>
            </w:ins>
          </w:p>
          <w:p w14:paraId="621B078F" w14:textId="77777777" w:rsidR="004869E5" w:rsidRPr="000E4E7F" w:rsidRDefault="004869E5" w:rsidP="0041218A">
            <w:pPr>
              <w:pStyle w:val="TAL"/>
              <w:rPr>
                <w:ins w:id="1906" w:author="Huawei2" w:date="2020-05-05T19:02:00Z"/>
              </w:rPr>
            </w:pPr>
            <w:ins w:id="1907" w:author="Huawei2" w:date="2020-05-05T19:02:00Z">
              <w:r w:rsidRPr="000E4E7F">
                <w:t>For FDD: Downlink slot-level resource reservation configuration over 10ms or 40ms.</w:t>
              </w:r>
            </w:ins>
          </w:p>
          <w:p w14:paraId="41FDE166" w14:textId="77777777" w:rsidR="004869E5" w:rsidRPr="000E4E7F" w:rsidRDefault="004869E5" w:rsidP="0041218A">
            <w:pPr>
              <w:pStyle w:val="TAL"/>
              <w:rPr>
                <w:ins w:id="1908" w:author="Huawei2" w:date="2020-05-05T19:02:00Z"/>
              </w:rPr>
            </w:pPr>
            <w:ins w:id="1909" w:author="Huawei2" w:date="2020-05-05T19:02: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43BCE7D6" w14:textId="77777777" w:rsidR="004869E5" w:rsidRPr="000E4E7F" w:rsidRDefault="004869E5" w:rsidP="0041218A">
            <w:pPr>
              <w:pStyle w:val="TAL"/>
              <w:rPr>
                <w:ins w:id="1910" w:author="Huawei2" w:date="2020-05-05T19:02:00Z"/>
              </w:rPr>
            </w:pPr>
            <w:ins w:id="1911" w:author="Huawei2" w:date="2020-05-05T19:02:00Z">
              <w:r w:rsidRPr="000E4E7F">
                <w:t xml:space="preserve">The first/leftmost 2-bits corresponds to the subframe #0 of the radio frame satisfying SFN mod x = </w:t>
              </w:r>
              <w:r w:rsidRPr="000E4E7F">
                <w:rPr>
                  <w:i/>
                </w:rPr>
                <w:t>startPosition</w:t>
              </w:r>
              <w:r w:rsidRPr="000E4E7F">
                <w:t>, where x is the periodicity of the reserved resource divided by 10. Two bits for each subframe coded as:</w:t>
              </w:r>
            </w:ins>
          </w:p>
          <w:p w14:paraId="4116D828" w14:textId="77777777" w:rsidR="004869E5" w:rsidRPr="000E4E7F" w:rsidRDefault="004869E5" w:rsidP="0041218A">
            <w:pPr>
              <w:pStyle w:val="TAL"/>
              <w:rPr>
                <w:ins w:id="1912" w:author="Huawei2" w:date="2020-05-05T19:02:00Z"/>
              </w:rPr>
            </w:pPr>
            <w:ins w:id="1913" w:author="Huawei2" w:date="2020-05-05T19:02:00Z">
              <w:r w:rsidRPr="000E4E7F">
                <w:t>00: both slots are not reserved</w:t>
              </w:r>
            </w:ins>
          </w:p>
          <w:p w14:paraId="246F4116" w14:textId="77777777" w:rsidR="004869E5" w:rsidRPr="000E4E7F" w:rsidRDefault="004869E5" w:rsidP="0041218A">
            <w:pPr>
              <w:pStyle w:val="TAL"/>
              <w:rPr>
                <w:ins w:id="1914" w:author="Huawei2" w:date="2020-05-05T19:02:00Z"/>
              </w:rPr>
            </w:pPr>
            <w:ins w:id="1915" w:author="Huawei2" w:date="2020-05-05T19:02:00Z">
              <w:r w:rsidRPr="000E4E7F">
                <w:t>01: the first slot is not reserved, the second slot is reserved</w:t>
              </w:r>
            </w:ins>
          </w:p>
          <w:p w14:paraId="5B20B891" w14:textId="77777777" w:rsidR="004869E5" w:rsidRPr="000E4E7F" w:rsidRDefault="004869E5" w:rsidP="0041218A">
            <w:pPr>
              <w:pStyle w:val="TAL"/>
              <w:rPr>
                <w:ins w:id="1916" w:author="Huawei2" w:date="2020-05-05T19:02:00Z"/>
              </w:rPr>
            </w:pPr>
            <w:ins w:id="1917" w:author="Huawei2" w:date="2020-05-05T19:02:00Z">
              <w:r w:rsidRPr="000E4E7F">
                <w:t>10: the first slot is reserved, the second slot is not reserved</w:t>
              </w:r>
            </w:ins>
          </w:p>
          <w:p w14:paraId="115568C6" w14:textId="77777777" w:rsidR="004869E5" w:rsidRPr="000E4E7F" w:rsidRDefault="004869E5" w:rsidP="0041218A">
            <w:pPr>
              <w:pStyle w:val="TAL"/>
              <w:rPr>
                <w:ins w:id="1918" w:author="Huawei2" w:date="2020-05-05T19:02:00Z"/>
              </w:rPr>
            </w:pPr>
            <w:ins w:id="1919" w:author="Huawei2" w:date="2020-05-05T19:02:00Z">
              <w:r w:rsidRPr="000E4E7F">
                <w:t>11: both slots are reserved</w:t>
              </w:r>
            </w:ins>
          </w:p>
        </w:tc>
      </w:tr>
      <w:tr w:rsidR="004869E5" w:rsidRPr="000E4E7F" w14:paraId="46E149E3" w14:textId="77777777" w:rsidTr="0041218A">
        <w:trPr>
          <w:gridAfter w:val="1"/>
          <w:wAfter w:w="81" w:type="dxa"/>
          <w:cantSplit/>
          <w:tblHeader/>
          <w:ins w:id="1920" w:author="Huawei2" w:date="2020-05-05T19:02:00Z"/>
        </w:trPr>
        <w:tc>
          <w:tcPr>
            <w:tcW w:w="9639" w:type="dxa"/>
            <w:tcBorders>
              <w:top w:val="single" w:sz="4" w:space="0" w:color="808080"/>
              <w:left w:val="single" w:sz="4" w:space="0" w:color="808080"/>
              <w:bottom w:val="single" w:sz="4" w:space="0" w:color="808080"/>
              <w:right w:val="single" w:sz="4" w:space="0" w:color="808080"/>
            </w:tcBorders>
          </w:tcPr>
          <w:p w14:paraId="03BF85FC" w14:textId="77777777" w:rsidR="004869E5" w:rsidRPr="000E4E7F" w:rsidRDefault="004869E5" w:rsidP="0041218A">
            <w:pPr>
              <w:pStyle w:val="TAL"/>
              <w:rPr>
                <w:ins w:id="1921" w:author="Huawei2" w:date="2020-05-05T19:02:00Z"/>
                <w:b/>
                <w:bCs/>
                <w:i/>
                <w:iCs/>
                <w:kern w:val="2"/>
              </w:rPr>
            </w:pPr>
            <w:ins w:id="1922" w:author="Huawei2" w:date="2020-05-05T19:02:00Z">
              <w:r w:rsidRPr="000E4E7F">
                <w:rPr>
                  <w:b/>
                  <w:bCs/>
                  <w:i/>
                  <w:iCs/>
                  <w:kern w:val="2"/>
                </w:rPr>
                <w:t>startPosition</w:t>
              </w:r>
            </w:ins>
          </w:p>
          <w:p w14:paraId="6583D00A" w14:textId="77777777" w:rsidR="004869E5" w:rsidRPr="000E4E7F" w:rsidRDefault="004869E5" w:rsidP="0041218A">
            <w:pPr>
              <w:pStyle w:val="TAL"/>
              <w:rPr>
                <w:ins w:id="1923" w:author="Huawei2" w:date="2020-05-05T19:02:00Z"/>
              </w:rPr>
            </w:pPr>
            <w:ins w:id="1924" w:author="Huawei2" w:date="2020-05-05T19:02:00Z">
              <w:r w:rsidRPr="000E4E7F">
                <w:t>Start time of the resource reservation pattern in one period</w:t>
              </w:r>
              <w:r w:rsidRPr="000E4E7F">
                <w:rPr>
                  <w:lang w:eastAsia="en-GB"/>
                </w:rPr>
                <w:t>. Unit in multiple of 10 milliseconds.</w:t>
              </w:r>
            </w:ins>
          </w:p>
          <w:p w14:paraId="0CD0F204" w14:textId="77777777" w:rsidR="004869E5" w:rsidRPr="000E4E7F" w:rsidRDefault="004869E5" w:rsidP="0041218A">
            <w:pPr>
              <w:pStyle w:val="TAL"/>
              <w:rPr>
                <w:ins w:id="1925" w:author="Huawei2" w:date="2020-05-05T19:02:00Z"/>
                <w:lang w:eastAsia="en-GB"/>
              </w:rPr>
            </w:pPr>
            <w:ins w:id="1926" w:author="Huawei2" w:date="2020-05-05T19:02:00Z">
              <w:r w:rsidRPr="000E4E7F">
                <w:rPr>
                  <w:lang w:eastAsia="en-GB"/>
                </w:rPr>
                <w:t xml:space="preserve">E-UTRAN configures the value of </w:t>
              </w:r>
              <w:r w:rsidRPr="000E4E7F">
                <w:rPr>
                  <w:i/>
                  <w:lang w:eastAsia="en-GB"/>
                </w:rPr>
                <w:t>startPosition</w:t>
              </w:r>
              <w:r w:rsidRPr="000E4E7F">
                <w:rPr>
                  <w:lang w:eastAsia="en-GB"/>
                </w:rPr>
                <w:t xml:space="preserve"> such as </w:t>
              </w:r>
              <w:r w:rsidRPr="000E4E7F">
                <w:rPr>
                  <w:i/>
                  <w:lang w:eastAsia="en-GB"/>
                </w:rPr>
                <w:t>startPosition * 10 &lt; periodicity.</w:t>
              </w:r>
            </w:ins>
          </w:p>
        </w:tc>
      </w:tr>
      <w:tr w:rsidR="004869E5" w:rsidRPr="000E4E7F" w14:paraId="3106B6AC" w14:textId="77777777" w:rsidTr="0041218A">
        <w:trPr>
          <w:gridAfter w:val="1"/>
          <w:wAfter w:w="81" w:type="dxa"/>
          <w:cantSplit/>
          <w:tblHeader/>
          <w:ins w:id="1927" w:author="Huawei2" w:date="2020-05-05T19:02:00Z"/>
        </w:trPr>
        <w:tc>
          <w:tcPr>
            <w:tcW w:w="9639" w:type="dxa"/>
          </w:tcPr>
          <w:p w14:paraId="4BDC596A" w14:textId="77777777" w:rsidR="004869E5" w:rsidRPr="000E4E7F" w:rsidRDefault="004869E5" w:rsidP="0041218A">
            <w:pPr>
              <w:pStyle w:val="TAL"/>
              <w:rPr>
                <w:ins w:id="1928" w:author="Huawei2" w:date="2020-05-05T19:02:00Z"/>
                <w:b/>
                <w:bCs/>
                <w:i/>
                <w:iCs/>
                <w:kern w:val="2"/>
              </w:rPr>
            </w:pPr>
            <w:ins w:id="1929" w:author="Huawei2" w:date="2020-05-05T19:02:00Z">
              <w:r w:rsidRPr="000E4E7F">
                <w:rPr>
                  <w:b/>
                  <w:bCs/>
                  <w:i/>
                  <w:iCs/>
                  <w:kern w:val="2"/>
                </w:rPr>
                <w:t>subframePattern10ms, subframePattern40ms</w:t>
              </w:r>
            </w:ins>
          </w:p>
          <w:p w14:paraId="5F5F0A14" w14:textId="77777777" w:rsidR="004869E5" w:rsidRPr="000E4E7F" w:rsidRDefault="004869E5" w:rsidP="0041218A">
            <w:pPr>
              <w:pStyle w:val="TAL"/>
              <w:rPr>
                <w:ins w:id="1930" w:author="Huawei2" w:date="2020-05-05T19:02:00Z"/>
              </w:rPr>
            </w:pPr>
            <w:ins w:id="1931" w:author="Huawei2" w:date="2020-05-05T19:02:00Z">
              <w:r w:rsidRPr="000E4E7F">
                <w:t>For FDD: Downlink subframe-level resource reservation configuration over 10ms or 40ms.</w:t>
              </w:r>
            </w:ins>
          </w:p>
          <w:p w14:paraId="5C12818C" w14:textId="77777777" w:rsidR="004869E5" w:rsidRPr="000E4E7F" w:rsidRDefault="004869E5" w:rsidP="0041218A">
            <w:pPr>
              <w:pStyle w:val="TAL"/>
              <w:rPr>
                <w:ins w:id="1932" w:author="Huawei2" w:date="2020-05-05T19:02:00Z"/>
              </w:rPr>
            </w:pPr>
            <w:ins w:id="1933" w:author="Huawei2" w:date="2020-05-05T19:02:00Z">
              <w:r w:rsidRPr="000E4E7F">
                <w:t xml:space="preserve">Parameters valid-subframe-config-DL in TS 36.211 [21] and TS 36.213 [23]. </w:t>
              </w:r>
            </w:ins>
          </w:p>
          <w:p w14:paraId="4D00C15C" w14:textId="77777777" w:rsidR="004869E5" w:rsidRPr="000E4E7F" w:rsidRDefault="004869E5" w:rsidP="0041218A">
            <w:pPr>
              <w:pStyle w:val="TAL"/>
              <w:rPr>
                <w:ins w:id="1934" w:author="Huawei2" w:date="2020-05-05T19:02:00Z"/>
              </w:rPr>
            </w:pPr>
            <w:ins w:id="1935" w:author="Huawei2" w:date="2020-05-05T19:02:00Z">
              <w:r w:rsidRPr="000E4E7F">
                <w:t xml:space="preserve">The first/leftmost bit corresponds to the subframe #0 of the radio frame satisfying SFN mod x = </w:t>
              </w:r>
              <w:r w:rsidRPr="000E4E7F">
                <w:rPr>
                  <w:i/>
                </w:rPr>
                <w:t>startPosition</w:t>
              </w:r>
              <w:r w:rsidRPr="000E4E7F">
                <w:t>, where x is the periodicity of the reserved resource divided by 10. Value 0 indicates that the corresponding subframe is not reserved, value 1 indicates that the corresponding subframe is reserved.</w:t>
              </w:r>
            </w:ins>
          </w:p>
        </w:tc>
      </w:tr>
      <w:tr w:rsidR="004869E5" w:rsidRPr="000E4E7F" w14:paraId="7FA68B29" w14:textId="77777777" w:rsidTr="0041218A">
        <w:trPr>
          <w:gridAfter w:val="1"/>
          <w:wAfter w:w="81" w:type="dxa"/>
          <w:cantSplit/>
          <w:tblHeader/>
          <w:ins w:id="1936" w:author="Huawei2" w:date="2020-05-05T19:02:00Z"/>
        </w:trPr>
        <w:tc>
          <w:tcPr>
            <w:tcW w:w="9639" w:type="dxa"/>
          </w:tcPr>
          <w:p w14:paraId="699AAC90" w14:textId="77777777" w:rsidR="004869E5" w:rsidRPr="000E4E7F" w:rsidRDefault="004869E5" w:rsidP="0041218A">
            <w:pPr>
              <w:pStyle w:val="TAL"/>
              <w:rPr>
                <w:ins w:id="1937" w:author="Huawei2" w:date="2020-05-05T19:02:00Z"/>
                <w:b/>
                <w:bCs/>
                <w:i/>
                <w:iCs/>
                <w:kern w:val="2"/>
              </w:rPr>
            </w:pPr>
            <w:ins w:id="1938" w:author="Huawei2" w:date="2020-05-05T19:02:00Z">
              <w:r w:rsidRPr="000E4E7F">
                <w:rPr>
                  <w:b/>
                  <w:bCs/>
                  <w:i/>
                  <w:iCs/>
                  <w:kern w:val="2"/>
                </w:rPr>
                <w:t>symbolBitmap</w:t>
              </w:r>
            </w:ins>
          </w:p>
          <w:p w14:paraId="6DDB0679" w14:textId="77777777" w:rsidR="004869E5" w:rsidRPr="000E4E7F" w:rsidRDefault="004869E5" w:rsidP="0041218A">
            <w:pPr>
              <w:pStyle w:val="TAL"/>
              <w:rPr>
                <w:ins w:id="1939" w:author="Huawei2" w:date="2020-05-05T19:02:00Z"/>
                <w:i/>
                <w:lang w:eastAsia="en-GB"/>
              </w:rPr>
            </w:pPr>
            <w:ins w:id="1940" w:author="Huawei2" w:date="2020-05-05T19:02:00Z">
              <w:r w:rsidRPr="000E4E7F">
                <w:rPr>
                  <w:lang w:eastAsia="en-GB"/>
                </w:rPr>
                <w:t>Provides the symbol-level resource reservation for one subframe</w:t>
              </w:r>
              <w:r w:rsidRPr="000E4E7F">
                <w:rPr>
                  <w:i/>
                  <w:lang w:eastAsia="en-GB"/>
                </w:rPr>
                <w:t>.</w:t>
              </w:r>
            </w:ins>
          </w:p>
          <w:p w14:paraId="06943AF5" w14:textId="77777777" w:rsidR="004869E5" w:rsidRPr="000E4E7F" w:rsidRDefault="004869E5" w:rsidP="0041218A">
            <w:pPr>
              <w:pStyle w:val="TAL"/>
              <w:rPr>
                <w:ins w:id="1941" w:author="Huawei2" w:date="2020-05-05T19:02:00Z"/>
              </w:rPr>
            </w:pPr>
            <w:ins w:id="1942" w:author="Huawei2" w:date="2020-05-05T19:02:00Z">
              <w:r w:rsidRPr="000E4E7F">
                <w:rPr>
                  <w:lang w:eastAsia="en-GB"/>
                </w:rPr>
                <w:t>E-UTRAN configures</w:t>
              </w:r>
              <w:r w:rsidRPr="000E4E7F">
                <w:rPr>
                  <w:i/>
                  <w:lang w:eastAsia="en-GB"/>
                </w:rPr>
                <w:t xml:space="preserve"> symbolConfigFddDl</w:t>
              </w:r>
              <w:r w:rsidRPr="000E4E7F">
                <w:rPr>
                  <w:lang w:eastAsia="en-GB"/>
                </w:rPr>
                <w:t xml:space="preserve"> for a DL FDD NB-IoT carrier.  E-UTRAN configures</w:t>
              </w:r>
              <w:r w:rsidRPr="000E4E7F">
                <w:rPr>
                  <w:i/>
                  <w:lang w:eastAsia="en-GB"/>
                </w:rPr>
                <w:t xml:space="preserve"> symbolConfigFddULOrTdd</w:t>
              </w:r>
              <w:r w:rsidRPr="000E4E7F">
                <w:rPr>
                  <w:lang w:eastAsia="en-GB"/>
                </w:rPr>
                <w:t xml:space="preserve"> for an UL FDD NB-IoT carrier or a TDD NB-IoT carrier.</w:t>
              </w:r>
            </w:ins>
          </w:p>
        </w:tc>
      </w:tr>
      <w:tr w:rsidR="004869E5" w:rsidRPr="00213205" w14:paraId="6144ED44" w14:textId="77777777" w:rsidTr="0041218A">
        <w:trPr>
          <w:cantSplit/>
          <w:tblHeader/>
          <w:ins w:id="1943" w:author="Huawei2" w:date="2020-05-05T19:02:00Z"/>
        </w:trPr>
        <w:tc>
          <w:tcPr>
            <w:tcW w:w="9720" w:type="dxa"/>
            <w:gridSpan w:val="2"/>
            <w:tcBorders>
              <w:top w:val="single" w:sz="4" w:space="0" w:color="808080"/>
              <w:left w:val="single" w:sz="4" w:space="0" w:color="808080"/>
              <w:bottom w:val="single" w:sz="4" w:space="0" w:color="808080"/>
              <w:right w:val="single" w:sz="4" w:space="0" w:color="808080"/>
            </w:tcBorders>
          </w:tcPr>
          <w:p w14:paraId="3335B302" w14:textId="77777777" w:rsidR="004869E5" w:rsidRPr="000E4E7F" w:rsidRDefault="004869E5" w:rsidP="0041218A">
            <w:pPr>
              <w:pStyle w:val="TAL"/>
              <w:rPr>
                <w:ins w:id="1944" w:author="Huawei2" w:date="2020-05-05T19:02:00Z"/>
                <w:b/>
                <w:bCs/>
                <w:i/>
                <w:iCs/>
                <w:kern w:val="2"/>
              </w:rPr>
            </w:pPr>
            <w:ins w:id="1945" w:author="Huawei2" w:date="2020-05-05T19:02:00Z">
              <w:r w:rsidRPr="000E4E7F">
                <w:rPr>
                  <w:b/>
                  <w:bCs/>
                  <w:i/>
                  <w:iCs/>
                  <w:kern w:val="2"/>
                </w:rPr>
                <w:t>symbolBitmap</w:t>
              </w:r>
              <w:r>
                <w:rPr>
                  <w:b/>
                  <w:bCs/>
                  <w:i/>
                  <w:iCs/>
                  <w:kern w:val="2"/>
                </w:rPr>
                <w:t>1, symbolBitmap2</w:t>
              </w:r>
            </w:ins>
          </w:p>
          <w:p w14:paraId="2E212B2B" w14:textId="77777777" w:rsidR="004869E5" w:rsidRDefault="004869E5" w:rsidP="0041218A">
            <w:pPr>
              <w:pStyle w:val="TAL"/>
              <w:rPr>
                <w:ins w:id="1946" w:author="Huawei2" w:date="2020-05-05T19:02:00Z"/>
              </w:rPr>
            </w:pPr>
            <w:ins w:id="1947" w:author="Huawei2" w:date="2020-05-05T19:02:00Z">
              <w:r>
                <w:t>Symbol-level resource reservation over the first or the second slot of one subframe, see TS 36.211 [21].</w:t>
              </w:r>
            </w:ins>
          </w:p>
          <w:p w14:paraId="4981E97C" w14:textId="77777777" w:rsidR="004869E5" w:rsidRDefault="004869E5" w:rsidP="0041218A">
            <w:pPr>
              <w:pStyle w:val="TAL"/>
              <w:rPr>
                <w:ins w:id="1948" w:author="Huawei2" w:date="2020-05-05T19:02:00Z"/>
              </w:rPr>
            </w:pPr>
            <w:ins w:id="1949" w:author="Huawei2" w:date="2020-05-05T19:02:00Z">
              <w:r>
                <w:t xml:space="preserve">The first/leftmost bit corresponds to the symbol #0 in the slot. Value 0 indicates that the corresponding symbol is not reserved, value 1 indicates that the corresponding symbol is reserved. </w:t>
              </w:r>
            </w:ins>
          </w:p>
          <w:p w14:paraId="17E72439" w14:textId="77777777" w:rsidR="004869E5" w:rsidRDefault="004869E5" w:rsidP="0041218A">
            <w:pPr>
              <w:pStyle w:val="TAL"/>
              <w:rPr>
                <w:ins w:id="1950" w:author="Huawei2" w:date="2020-05-05T19:02:00Z"/>
              </w:rPr>
            </w:pPr>
            <w:ins w:id="1951" w:author="Huawei2" w:date="2020-05-05T19:02:00Z">
              <w:r>
                <w:t xml:space="preserve">If </w:t>
              </w:r>
              <w:r w:rsidRPr="00561026">
                <w:rPr>
                  <w:i/>
                </w:rPr>
                <w:t>symbolBitmap1</w:t>
              </w:r>
              <w:r>
                <w:t xml:space="preserve"> is absent, value '01' in the </w:t>
              </w:r>
              <w:r w:rsidRPr="00561026">
                <w:rPr>
                  <w:i/>
                </w:rPr>
                <w:t>slotBitmap</w:t>
              </w:r>
              <w:r>
                <w:t xml:space="preserve"> corresponds to the second slot being reserved. </w:t>
              </w:r>
            </w:ins>
          </w:p>
          <w:p w14:paraId="196560F2" w14:textId="77777777" w:rsidR="004869E5" w:rsidRPr="006C51D3" w:rsidRDefault="004869E5" w:rsidP="0041218A">
            <w:pPr>
              <w:pStyle w:val="TAL"/>
              <w:rPr>
                <w:ins w:id="1952" w:author="Huawei2" w:date="2020-05-05T19:02:00Z"/>
                <w:b/>
                <w:bCs/>
                <w:i/>
                <w:iCs/>
                <w:kern w:val="2"/>
              </w:rPr>
            </w:pPr>
            <w:ins w:id="1953" w:author="Huawei2" w:date="2020-05-05T19:02:00Z">
              <w:r>
                <w:t xml:space="preserve">If </w:t>
              </w:r>
              <w:r w:rsidRPr="00561026">
                <w:rPr>
                  <w:i/>
                </w:rPr>
                <w:t>symbolBitmap2</w:t>
              </w:r>
              <w:r>
                <w:t xml:space="preserve"> is absent, value '10' in the </w:t>
              </w:r>
              <w:r w:rsidRPr="00561026">
                <w:rPr>
                  <w:i/>
                </w:rPr>
                <w:t>slotBitmap</w:t>
              </w:r>
              <w:r>
                <w:t xml:space="preserve"> corresponds to the first slot being reserved.</w:t>
              </w:r>
            </w:ins>
          </w:p>
        </w:tc>
      </w:tr>
      <w:tr w:rsidR="004869E5" w:rsidRPr="000E4E7F" w14:paraId="4A270B16" w14:textId="77777777" w:rsidTr="0041218A">
        <w:trPr>
          <w:gridAfter w:val="1"/>
          <w:wAfter w:w="81" w:type="dxa"/>
          <w:cantSplit/>
          <w:tblHeader/>
          <w:ins w:id="1954" w:author="Huawei2" w:date="2020-05-05T19:02:00Z"/>
        </w:trPr>
        <w:tc>
          <w:tcPr>
            <w:tcW w:w="9639" w:type="dxa"/>
          </w:tcPr>
          <w:p w14:paraId="2C4F433D" w14:textId="77777777" w:rsidR="004869E5" w:rsidRPr="000E4E7F" w:rsidRDefault="004869E5" w:rsidP="0041218A">
            <w:pPr>
              <w:pStyle w:val="TAL"/>
              <w:rPr>
                <w:ins w:id="1955" w:author="Huawei2" w:date="2020-05-05T19:02:00Z"/>
                <w:b/>
                <w:bCs/>
                <w:i/>
                <w:iCs/>
                <w:kern w:val="2"/>
              </w:rPr>
            </w:pPr>
            <w:ins w:id="1956" w:author="Huawei2" w:date="2020-05-05T19:02:00Z">
              <w:r w:rsidRPr="000E4E7F">
                <w:rPr>
                  <w:b/>
                  <w:bCs/>
                  <w:i/>
                  <w:iCs/>
                  <w:kern w:val="2"/>
                </w:rPr>
                <w:t>symbolBitmapFddDl</w:t>
              </w:r>
            </w:ins>
          </w:p>
          <w:p w14:paraId="77D34676" w14:textId="77777777" w:rsidR="004869E5" w:rsidRPr="000E4E7F" w:rsidRDefault="004869E5" w:rsidP="0041218A">
            <w:pPr>
              <w:pStyle w:val="TAL"/>
              <w:rPr>
                <w:ins w:id="1957" w:author="Huawei2" w:date="2020-05-05T19:02:00Z"/>
                <w:lang w:eastAsia="en-GB"/>
              </w:rPr>
            </w:pPr>
            <w:ins w:id="1958" w:author="Huawei2" w:date="2020-05-05T19:02: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7F430BC2" w14:textId="77777777" w:rsidR="004869E5" w:rsidRPr="000E4E7F" w:rsidRDefault="004869E5" w:rsidP="0041218A">
            <w:pPr>
              <w:pStyle w:val="TAL"/>
              <w:rPr>
                <w:ins w:id="1959" w:author="Huawei2" w:date="2020-05-05T19:02:00Z"/>
              </w:rPr>
            </w:pPr>
            <w:ins w:id="1960" w:author="Huawei2" w:date="2020-05-05T19:02:00Z">
              <w:r w:rsidRPr="000E4E7F">
                <w:t>Symbols that carry NRS are not reserved.</w:t>
              </w:r>
            </w:ins>
          </w:p>
        </w:tc>
      </w:tr>
      <w:tr w:rsidR="004869E5" w:rsidRPr="000E4E7F" w14:paraId="0A40F2B2" w14:textId="77777777" w:rsidTr="0041218A">
        <w:trPr>
          <w:gridAfter w:val="1"/>
          <w:wAfter w:w="81" w:type="dxa"/>
          <w:cantSplit/>
          <w:tblHeader/>
          <w:ins w:id="1961" w:author="Huawei2" w:date="2020-05-05T19:02:00Z"/>
        </w:trPr>
        <w:tc>
          <w:tcPr>
            <w:tcW w:w="9639" w:type="dxa"/>
          </w:tcPr>
          <w:p w14:paraId="56E11D56" w14:textId="77777777" w:rsidR="004869E5" w:rsidRPr="000E4E7F" w:rsidRDefault="004869E5" w:rsidP="0041218A">
            <w:pPr>
              <w:pStyle w:val="TAL"/>
              <w:rPr>
                <w:ins w:id="1962" w:author="Huawei2" w:date="2020-05-05T19:02:00Z"/>
                <w:b/>
                <w:bCs/>
                <w:i/>
                <w:iCs/>
                <w:kern w:val="2"/>
              </w:rPr>
            </w:pPr>
            <w:ins w:id="1963" w:author="Huawei2" w:date="2020-05-05T19:02:00Z">
              <w:r w:rsidRPr="000E4E7F">
                <w:rPr>
                  <w:b/>
                  <w:bCs/>
                  <w:i/>
                  <w:iCs/>
                  <w:kern w:val="2"/>
                </w:rPr>
                <w:t>symbolBitmapFddUlOrTdd</w:t>
              </w:r>
            </w:ins>
          </w:p>
          <w:p w14:paraId="152F5DFC" w14:textId="77777777" w:rsidR="004869E5" w:rsidRPr="000E4E7F" w:rsidRDefault="004869E5" w:rsidP="0041218A">
            <w:pPr>
              <w:pStyle w:val="TAL"/>
              <w:rPr>
                <w:ins w:id="1964" w:author="Huawei2" w:date="2020-05-05T19:02:00Z"/>
                <w:lang w:eastAsia="en-GB"/>
              </w:rPr>
            </w:pPr>
            <w:ins w:id="1965" w:author="Huawei2" w:date="2020-05-05T19:02: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55355C0B" w14:textId="77777777" w:rsidR="004869E5" w:rsidRPr="000E4E7F" w:rsidRDefault="004869E5" w:rsidP="0041218A">
            <w:pPr>
              <w:pStyle w:val="TAL"/>
              <w:rPr>
                <w:ins w:id="1966" w:author="Huawei2" w:date="2020-05-05T19:02:00Z"/>
                <w:lang w:eastAsia="en-GB"/>
              </w:rPr>
            </w:pPr>
            <w:ins w:id="1967" w:author="Huawei2" w:date="2020-05-05T19:02: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7B19077B" w14:textId="77777777" w:rsidR="004869E5" w:rsidRPr="000E4E7F" w:rsidRDefault="004869E5" w:rsidP="0041218A">
            <w:pPr>
              <w:pStyle w:val="TAL"/>
              <w:rPr>
                <w:ins w:id="1968" w:author="Huawei2" w:date="2020-05-05T19:02:00Z"/>
              </w:rPr>
            </w:pPr>
            <w:ins w:id="1969" w:author="Huawei2" w:date="2020-05-05T19:02:00Z">
              <w:r w:rsidRPr="000E4E7F">
                <w:t>Symbols that carry NRS are not reserved.</w:t>
              </w:r>
            </w:ins>
          </w:p>
        </w:tc>
      </w:tr>
    </w:tbl>
    <w:p w14:paraId="78AB57A0" w14:textId="77777777" w:rsidR="004869E5" w:rsidRDefault="004869E5" w:rsidP="004869E5">
      <w:pPr>
        <w:rPr>
          <w:ins w:id="1970" w:author="Huawei2" w:date="2020-05-05T19:0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4869E5" w:rsidRPr="000E4E7F" w14:paraId="20CBF28B" w14:textId="77777777" w:rsidTr="0041218A">
        <w:trPr>
          <w:cantSplit/>
          <w:tblHeader/>
          <w:ins w:id="1971" w:author="Huawei2" w:date="2020-05-05T19:02:00Z"/>
        </w:trPr>
        <w:tc>
          <w:tcPr>
            <w:tcW w:w="2269" w:type="dxa"/>
            <w:tcBorders>
              <w:top w:val="single" w:sz="4" w:space="0" w:color="808080"/>
              <w:left w:val="single" w:sz="4" w:space="0" w:color="808080"/>
              <w:bottom w:val="single" w:sz="4" w:space="0" w:color="808080"/>
              <w:right w:val="single" w:sz="4" w:space="0" w:color="808080"/>
            </w:tcBorders>
            <w:hideMark/>
          </w:tcPr>
          <w:p w14:paraId="604D8178" w14:textId="77777777" w:rsidR="004869E5" w:rsidRPr="000E4E7F" w:rsidRDefault="004869E5" w:rsidP="0041218A">
            <w:pPr>
              <w:pStyle w:val="TAH"/>
              <w:rPr>
                <w:ins w:id="1972" w:author="Huawei2" w:date="2020-05-05T19:02:00Z"/>
              </w:rPr>
            </w:pPr>
            <w:ins w:id="1973" w:author="Huawei2" w:date="2020-05-05T19:02: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186CCB9D" w14:textId="77777777" w:rsidR="004869E5" w:rsidRPr="000E4E7F" w:rsidRDefault="004869E5" w:rsidP="0041218A">
            <w:pPr>
              <w:pStyle w:val="TAH"/>
              <w:rPr>
                <w:ins w:id="1974" w:author="Huawei2" w:date="2020-05-05T19:02:00Z"/>
              </w:rPr>
            </w:pPr>
            <w:ins w:id="1975" w:author="Huawei2" w:date="2020-05-05T19:02:00Z">
              <w:r w:rsidRPr="000E4E7F">
                <w:t>Explanation</w:t>
              </w:r>
            </w:ins>
          </w:p>
        </w:tc>
      </w:tr>
      <w:tr w:rsidR="004869E5" w:rsidRPr="000E4E7F" w:rsidDel="00317E73" w14:paraId="6D57504D" w14:textId="77777777" w:rsidTr="0041218A">
        <w:trPr>
          <w:gridAfter w:val="1"/>
          <w:wAfter w:w="6" w:type="dxa"/>
          <w:cantSplit/>
          <w:ins w:id="1976" w:author="Huawei2" w:date="2020-05-05T19:02:00Z"/>
        </w:trPr>
        <w:tc>
          <w:tcPr>
            <w:tcW w:w="2269" w:type="dxa"/>
          </w:tcPr>
          <w:p w14:paraId="4B24944A" w14:textId="77777777" w:rsidR="004869E5" w:rsidRPr="006C51D3" w:rsidDel="00317E73" w:rsidRDefault="004869E5" w:rsidP="0041218A">
            <w:pPr>
              <w:pStyle w:val="TAL"/>
              <w:rPr>
                <w:ins w:id="1977" w:author="Huawei2" w:date="2020-05-05T19:02:00Z"/>
                <w:i/>
                <w:lang w:val="en-US"/>
              </w:rPr>
            </w:pPr>
            <w:ins w:id="1978" w:author="Huawei2" w:date="2020-05-05T19:02:00Z">
              <w:r>
                <w:rPr>
                  <w:i/>
                  <w:lang w:val="en-US"/>
                </w:rPr>
                <w:t>Bitmap1</w:t>
              </w:r>
            </w:ins>
          </w:p>
        </w:tc>
        <w:tc>
          <w:tcPr>
            <w:tcW w:w="7370" w:type="dxa"/>
          </w:tcPr>
          <w:p w14:paraId="5559B3E6" w14:textId="77777777" w:rsidR="004869E5" w:rsidRPr="006C51D3" w:rsidDel="00317E73" w:rsidRDefault="004869E5" w:rsidP="0041218A">
            <w:pPr>
              <w:pStyle w:val="TAL"/>
              <w:rPr>
                <w:ins w:id="1979" w:author="Huawei2" w:date="2020-05-05T19:02:00Z"/>
                <w:lang w:val="en-US" w:eastAsia="en-GB"/>
              </w:rPr>
            </w:pPr>
            <w:ins w:id="1980" w:author="Huawei2" w:date="2020-05-05T19:02:00Z">
              <w:r>
                <w:rPr>
                  <w:lang w:val="en-US" w:eastAsia="en-GB"/>
                </w:rPr>
                <w:t xml:space="preserve">The field is optional present, need OR, if </w:t>
              </w:r>
              <w:r w:rsidRPr="006C51D3">
                <w:rPr>
                  <w:i/>
                  <w:iCs/>
                </w:rPr>
                <w:t>slotBitmap</w:t>
              </w:r>
              <w:r>
                <w:rPr>
                  <w:lang w:val="en-US"/>
                </w:rPr>
                <w:t xml:space="preserve"> corresponditing to at least one subrame is '01'; otherwise the field is not present.</w:t>
              </w:r>
            </w:ins>
          </w:p>
        </w:tc>
      </w:tr>
      <w:tr w:rsidR="004869E5" w:rsidRPr="000E4E7F" w:rsidDel="00317E73" w14:paraId="6903C76A" w14:textId="77777777" w:rsidTr="0041218A">
        <w:trPr>
          <w:gridAfter w:val="1"/>
          <w:wAfter w:w="6" w:type="dxa"/>
          <w:cantSplit/>
          <w:ins w:id="1981" w:author="Huawei2" w:date="2020-05-05T19:02:00Z"/>
        </w:trPr>
        <w:tc>
          <w:tcPr>
            <w:tcW w:w="2269" w:type="dxa"/>
          </w:tcPr>
          <w:p w14:paraId="49B07A55" w14:textId="77777777" w:rsidR="004869E5" w:rsidRPr="009C6B12" w:rsidDel="00317E73" w:rsidRDefault="004869E5" w:rsidP="0041218A">
            <w:pPr>
              <w:pStyle w:val="TAL"/>
              <w:rPr>
                <w:ins w:id="1982" w:author="Huawei2" w:date="2020-05-05T19:02:00Z"/>
                <w:i/>
                <w:lang w:val="en-US"/>
              </w:rPr>
            </w:pPr>
            <w:ins w:id="1983" w:author="Huawei2" w:date="2020-05-05T19:02:00Z">
              <w:r>
                <w:rPr>
                  <w:i/>
                  <w:lang w:val="en-US"/>
                </w:rPr>
                <w:t>Bitmap2</w:t>
              </w:r>
            </w:ins>
          </w:p>
        </w:tc>
        <w:tc>
          <w:tcPr>
            <w:tcW w:w="7370" w:type="dxa"/>
          </w:tcPr>
          <w:p w14:paraId="1251D923" w14:textId="77777777" w:rsidR="004869E5" w:rsidRPr="009C6B12" w:rsidDel="00317E73" w:rsidRDefault="004869E5" w:rsidP="0041218A">
            <w:pPr>
              <w:pStyle w:val="TAL"/>
              <w:rPr>
                <w:ins w:id="1984" w:author="Huawei2" w:date="2020-05-05T19:02:00Z"/>
                <w:lang w:val="en-US" w:eastAsia="en-GB"/>
              </w:rPr>
            </w:pPr>
            <w:ins w:id="1985" w:author="Huawei2" w:date="2020-05-05T19:02:00Z">
              <w:r>
                <w:rPr>
                  <w:lang w:val="en-US" w:eastAsia="en-GB"/>
                </w:rPr>
                <w:t xml:space="preserve">The field is optional present, need OR, if </w:t>
              </w:r>
              <w:r w:rsidRPr="009C6B12">
                <w:rPr>
                  <w:i/>
                  <w:iCs/>
                </w:rPr>
                <w:t>slotBitmap</w:t>
              </w:r>
              <w:r>
                <w:rPr>
                  <w:lang w:val="en-US"/>
                </w:rPr>
                <w:t xml:space="preserve"> corresponditing to at least one subrame is '10'; otherwise the field is not present.</w:t>
              </w:r>
            </w:ins>
          </w:p>
        </w:tc>
      </w:tr>
    </w:tbl>
    <w:p w14:paraId="6E735815" w14:textId="77777777" w:rsidR="004869E5" w:rsidRPr="000E4E7F" w:rsidRDefault="004869E5" w:rsidP="00B172DF"/>
    <w:p w14:paraId="27E95282" w14:textId="77777777" w:rsidR="00B172DF" w:rsidRPr="000E4E7F" w:rsidRDefault="00B172DF" w:rsidP="00B172DF">
      <w:pPr>
        <w:pStyle w:val="4"/>
      </w:pPr>
      <w:bookmarkStart w:id="1986" w:name="_Toc20487623"/>
      <w:bookmarkStart w:id="1987" w:name="_Toc29342925"/>
      <w:bookmarkStart w:id="1988" w:name="_Toc29344064"/>
      <w:bookmarkStart w:id="1989" w:name="_Toc36567330"/>
      <w:bookmarkStart w:id="1990" w:name="_Toc36810786"/>
      <w:bookmarkStart w:id="1991" w:name="_Toc36847150"/>
      <w:bookmarkStart w:id="1992" w:name="_Toc36939803"/>
      <w:bookmarkStart w:id="1993" w:name="_Toc37082783"/>
      <w:r w:rsidRPr="000E4E7F">
        <w:t>–</w:t>
      </w:r>
      <w:r w:rsidRPr="000E4E7F">
        <w:tab/>
      </w:r>
      <w:r w:rsidRPr="000E4E7F">
        <w:rPr>
          <w:i/>
          <w:noProof/>
        </w:rPr>
        <w:t>RLC-Config-NB</w:t>
      </w:r>
      <w:bookmarkEnd w:id="1986"/>
      <w:bookmarkEnd w:id="1987"/>
      <w:bookmarkEnd w:id="1988"/>
      <w:bookmarkEnd w:id="1989"/>
      <w:bookmarkEnd w:id="1990"/>
      <w:bookmarkEnd w:id="1991"/>
      <w:bookmarkEnd w:id="1992"/>
      <w:bookmarkEnd w:id="1993"/>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r w:rsidRPr="000E4E7F">
              <w:rPr>
                <w:b/>
                <w:bCs/>
                <w:i/>
                <w:iCs/>
              </w:rPr>
              <w:t>enableStatusReportSN-Gap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r w:rsidRPr="000E4E7F">
              <w:rPr>
                <w:b/>
                <w:bCs/>
                <w:i/>
                <w:iCs/>
                <w:lang w:eastAsia="en-GB"/>
              </w:rPr>
              <w:t>maxRetxThreshold</w:t>
            </w:r>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TS 36.322 [7], in milliseconds. Value msX means X ms, msY means Y ms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r w:rsidRPr="000E4E7F">
              <w:rPr>
                <w:rFonts w:ascii="Arial" w:hAnsi="Arial"/>
                <w:i/>
                <w:sz w:val="18"/>
              </w:rPr>
              <w:t>twoHARQ-ProcessesConfig</w:t>
            </w:r>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4"/>
      </w:pPr>
      <w:bookmarkStart w:id="1994" w:name="_Toc20487624"/>
      <w:bookmarkStart w:id="1995" w:name="_Toc29342926"/>
      <w:bookmarkStart w:id="1996" w:name="_Toc29344065"/>
      <w:bookmarkStart w:id="1997" w:name="_Toc36567331"/>
      <w:bookmarkStart w:id="1998" w:name="_Toc36810787"/>
      <w:bookmarkStart w:id="1999" w:name="_Toc36847151"/>
      <w:bookmarkStart w:id="2000" w:name="_Toc36939804"/>
      <w:bookmarkStart w:id="2001" w:name="_Toc37082784"/>
      <w:r w:rsidRPr="000E4E7F">
        <w:t>–</w:t>
      </w:r>
      <w:r w:rsidRPr="000E4E7F">
        <w:tab/>
      </w:r>
      <w:r w:rsidRPr="000E4E7F">
        <w:rPr>
          <w:i/>
          <w:noProof/>
        </w:rPr>
        <w:t>RLF-TimersAndConstants-NB</w:t>
      </w:r>
      <w:bookmarkEnd w:id="1994"/>
      <w:bookmarkEnd w:id="1995"/>
      <w:bookmarkEnd w:id="1996"/>
      <w:bookmarkEnd w:id="1997"/>
      <w:bookmarkEnd w:id="1998"/>
      <w:bookmarkEnd w:id="1999"/>
      <w:bookmarkEnd w:id="2000"/>
      <w:bookmarkEnd w:id="2001"/>
    </w:p>
    <w:p w14:paraId="3AAA3194" w14:textId="77777777" w:rsidR="00B172DF" w:rsidRPr="000E4E7F" w:rsidRDefault="00B172DF" w:rsidP="00B172DF">
      <w:r w:rsidRPr="000E4E7F">
        <w:t xml:space="preserve">The IE </w:t>
      </w:r>
      <w:r w:rsidRPr="000E4E7F">
        <w:rPr>
          <w:i/>
        </w:rPr>
        <w:t>RLF-</w:t>
      </w:r>
      <w:r w:rsidRPr="000E4E7F">
        <w:rPr>
          <w:i/>
          <w:noProof/>
        </w:rPr>
        <w:t>TimersAndConstants-NB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lastRenderedPageBreak/>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signaled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4"/>
      </w:pPr>
      <w:bookmarkStart w:id="2002" w:name="_Toc20487625"/>
      <w:bookmarkStart w:id="2003" w:name="_Toc29342927"/>
      <w:bookmarkStart w:id="2004" w:name="_Toc29344066"/>
      <w:bookmarkStart w:id="2005" w:name="_Toc36567332"/>
      <w:bookmarkStart w:id="2006" w:name="_Toc36810788"/>
      <w:bookmarkStart w:id="2007" w:name="_Toc36847152"/>
      <w:bookmarkStart w:id="2008" w:name="_Toc36939805"/>
      <w:bookmarkStart w:id="2009" w:name="_Toc37082785"/>
      <w:r w:rsidRPr="000E4E7F">
        <w:t>–</w:t>
      </w:r>
      <w:r w:rsidRPr="000E4E7F">
        <w:tab/>
      </w:r>
      <w:r w:rsidRPr="000E4E7F">
        <w:rPr>
          <w:i/>
          <w:noProof/>
        </w:rPr>
        <w:t>SchedulingRequestConfig-NB</w:t>
      </w:r>
      <w:bookmarkEnd w:id="2002"/>
      <w:bookmarkEnd w:id="2003"/>
      <w:bookmarkEnd w:id="2004"/>
      <w:bookmarkEnd w:id="2005"/>
      <w:bookmarkEnd w:id="2006"/>
      <w:bookmarkEnd w:id="2007"/>
      <w:bookmarkEnd w:id="2008"/>
      <w:bookmarkEnd w:id="2009"/>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r w:rsidRPr="000E4E7F">
        <w:rPr>
          <w:bCs/>
          <w:i/>
          <w:iCs/>
        </w:rPr>
        <w:t>SchedulingRequestConfig-NB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宋体"/>
                <w:b/>
                <w:bCs/>
                <w:i/>
                <w:iCs/>
                <w:kern w:val="2"/>
              </w:rPr>
            </w:pPr>
            <w:r w:rsidRPr="000E4E7F">
              <w:rPr>
                <w:rFonts w:eastAsia="宋体"/>
                <w:b/>
                <w:bCs/>
                <w:i/>
                <w:iCs/>
                <w:kern w:val="2"/>
              </w:rPr>
              <w:t>nprach-CarrierIndex</w:t>
            </w:r>
          </w:p>
          <w:p w14:paraId="7DC87AF9" w14:textId="77777777" w:rsidR="00B172DF" w:rsidRPr="000E4E7F" w:rsidRDefault="00B172DF" w:rsidP="00A5337C">
            <w:pPr>
              <w:pStyle w:val="TAL"/>
              <w:rPr>
                <w:rFonts w:eastAsia="宋体"/>
              </w:rPr>
            </w:pPr>
            <w:r w:rsidRPr="000E4E7F">
              <w:rPr>
                <w:rFonts w:eastAsia="宋体"/>
              </w:rPr>
              <w:t xml:space="preserve">Index of the carrier in the list of UL non anchor carriers in </w:t>
            </w:r>
            <w:r w:rsidRPr="000E4E7F">
              <w:rPr>
                <w:i/>
                <w:noProof/>
              </w:rPr>
              <w:t>SystemInformationBlockType22-NB</w:t>
            </w:r>
            <w:r w:rsidRPr="000E4E7F">
              <w:rPr>
                <w:rFonts w:eastAsia="宋体"/>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宋体"/>
                <w:b/>
                <w:bCs/>
                <w:i/>
                <w:iCs/>
              </w:rPr>
            </w:pPr>
            <w:r w:rsidRPr="000E4E7F">
              <w:rPr>
                <w:rFonts w:eastAsia="宋体"/>
                <w:b/>
                <w:bCs/>
                <w:i/>
                <w:iCs/>
              </w:rPr>
              <w:t>nprach-ResourceIndex</w:t>
            </w:r>
          </w:p>
          <w:p w14:paraId="2C8ECA37" w14:textId="77777777" w:rsidR="00B172DF" w:rsidRPr="000E4E7F" w:rsidRDefault="00B172DF" w:rsidP="00A5337C">
            <w:pPr>
              <w:pStyle w:val="TAL"/>
              <w:rPr>
                <w:rFonts w:eastAsia="宋体"/>
              </w:rPr>
            </w:pPr>
            <w:r w:rsidRPr="000E4E7F">
              <w:rPr>
                <w:rFonts w:eastAsia="宋体"/>
              </w:rPr>
              <w:t xml:space="preserve">Index of the NPRACH resource in the list of NPRACH resources in </w:t>
            </w:r>
            <w:r w:rsidRPr="000E4E7F">
              <w:rPr>
                <w:rFonts w:eastAsia="宋体"/>
                <w:i/>
                <w:iCs/>
                <w:kern w:val="2"/>
              </w:rPr>
              <w:t>NPRACH-ParametersList</w:t>
            </w:r>
            <w:r w:rsidRPr="000E4E7F">
              <w:rPr>
                <w:rFonts w:eastAsia="宋体"/>
              </w:rPr>
              <w:t xml:space="preserve"> or </w:t>
            </w:r>
            <w:r w:rsidRPr="000E4E7F">
              <w:rPr>
                <w:rFonts w:eastAsia="宋体"/>
                <w:i/>
                <w:iCs/>
                <w:kern w:val="2"/>
              </w:rPr>
              <w:t>NPRACH-ParametersList-Fmt2</w:t>
            </w:r>
            <w:r w:rsidRPr="000E4E7F">
              <w:rPr>
                <w:rFonts w:eastAsia="宋体"/>
              </w:rPr>
              <w:t xml:space="preserve"> for the UL carrier indicated by </w:t>
            </w:r>
            <w:r w:rsidRPr="000E4E7F">
              <w:rPr>
                <w:rFonts w:eastAsia="宋体"/>
                <w:i/>
              </w:rPr>
              <w:t>nprach-CarrierIndex</w:t>
            </w:r>
            <w:r w:rsidRPr="000E4E7F">
              <w:rPr>
                <w:rFonts w:eastAsia="宋体"/>
              </w:rPr>
              <w:t>. The first entry in the list has index '1', the second entry has index '2' and so on.</w:t>
            </w:r>
          </w:p>
          <w:p w14:paraId="7CF0613D" w14:textId="77777777" w:rsidR="00B172DF" w:rsidRPr="000E4E7F" w:rsidRDefault="00B172DF" w:rsidP="00A5337C">
            <w:pPr>
              <w:pStyle w:val="TAL"/>
              <w:rPr>
                <w:rFonts w:eastAsia="宋体"/>
              </w:rPr>
            </w:pPr>
            <w:r w:rsidRPr="000E4E7F">
              <w:rPr>
                <w:rFonts w:eastAsia="宋体"/>
              </w:rPr>
              <w:t xml:space="preserve">E-UTRAN configures a NPRACH resource in </w:t>
            </w:r>
            <w:r w:rsidRPr="000E4E7F">
              <w:rPr>
                <w:rFonts w:eastAsia="宋体"/>
                <w:i/>
                <w:iCs/>
                <w:kern w:val="2"/>
              </w:rPr>
              <w:t>NPRACH-ParametersList-Fmt2</w:t>
            </w:r>
            <w:r w:rsidRPr="000E4E7F">
              <w:rPr>
                <w:rFonts w:eastAsia="宋体"/>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宋体"/>
                <w:b/>
                <w:bCs/>
                <w:i/>
                <w:iCs/>
              </w:rPr>
            </w:pPr>
            <w:r w:rsidRPr="000E4E7F">
              <w:rPr>
                <w:rFonts w:eastAsia="宋体"/>
                <w:b/>
                <w:bCs/>
                <w:i/>
                <w:iCs/>
              </w:rPr>
              <w:t>nprach-SubCarrierIndex</w:t>
            </w:r>
          </w:p>
          <w:p w14:paraId="2C60A9F0" w14:textId="77777777" w:rsidR="00B172DF" w:rsidRPr="000E4E7F" w:rsidRDefault="00B172DF" w:rsidP="00A5337C">
            <w:pPr>
              <w:pStyle w:val="TAL"/>
              <w:rPr>
                <w:rFonts w:eastAsia="宋体"/>
              </w:rPr>
            </w:pPr>
            <w:r w:rsidRPr="000E4E7F">
              <w:rPr>
                <w:rFonts w:eastAsia="宋体"/>
              </w:rPr>
              <w:t xml:space="preserve">Index of the subcarrier in the NPRACH resource in </w:t>
            </w:r>
            <w:r w:rsidRPr="000E4E7F">
              <w:rPr>
                <w:rFonts w:eastAsia="宋体"/>
                <w:i/>
                <w:iCs/>
                <w:kern w:val="2"/>
              </w:rPr>
              <w:t>NPRACH-ParametersList</w:t>
            </w:r>
            <w:r w:rsidRPr="000E4E7F">
              <w:rPr>
                <w:rFonts w:eastAsia="宋体"/>
              </w:rPr>
              <w:t xml:space="preserve"> or or </w:t>
            </w:r>
            <w:r w:rsidRPr="000E4E7F">
              <w:rPr>
                <w:rFonts w:eastAsia="宋体"/>
                <w:i/>
                <w:iCs/>
                <w:kern w:val="2"/>
              </w:rPr>
              <w:t>NPRACH-ParametersList-Fmt2</w:t>
            </w:r>
            <w:r w:rsidRPr="000E4E7F">
              <w:rPr>
                <w:rFonts w:eastAsia="宋体"/>
              </w:rPr>
              <w:t xml:space="preserve"> for the indicated UL carrier.</w:t>
            </w:r>
          </w:p>
          <w:p w14:paraId="136423E6" w14:textId="77777777" w:rsidR="00B172DF" w:rsidRPr="000E4E7F" w:rsidRDefault="00B172DF" w:rsidP="00A5337C">
            <w:pPr>
              <w:pStyle w:val="TAL"/>
              <w:rPr>
                <w:rFonts w:eastAsia="宋体"/>
              </w:rPr>
            </w:pPr>
            <w:r w:rsidRPr="000E4E7F">
              <w:rPr>
                <w:rFonts w:eastAsia="宋体"/>
              </w:rPr>
              <w:t xml:space="preserve">E-UTRAN does not configure </w:t>
            </w:r>
            <w:r w:rsidRPr="000E4E7F">
              <w:rPr>
                <w:rFonts w:eastAsia="宋体"/>
                <w:i/>
                <w:iCs/>
                <w:kern w:val="2"/>
              </w:rPr>
              <w:t>nprach-SubcarrierIndex</w:t>
            </w:r>
            <w:r w:rsidRPr="000E4E7F">
              <w:rPr>
                <w:rFonts w:eastAsia="宋体"/>
              </w:rPr>
              <w:t xml:space="preserve"> to a smaller value than </w:t>
            </w:r>
            <w:r w:rsidRPr="000E4E7F">
              <w:rPr>
                <w:rFonts w:cs="Courier New"/>
                <w:i/>
                <w:szCs w:val="16"/>
              </w:rPr>
              <w:t>nprach-SubcarrierOffset</w:t>
            </w:r>
            <w:r w:rsidRPr="000E4E7F">
              <w:rPr>
                <w:rFonts w:cs="Courier New"/>
                <w:szCs w:val="16"/>
                <w:lang w:eastAsia="zh-CN"/>
              </w:rPr>
              <w:t xml:space="preserve"> + </w:t>
            </w:r>
            <w:r w:rsidRPr="000E4E7F">
              <w:rPr>
                <w:rFonts w:eastAsia="宋体"/>
                <w:i/>
                <w:iCs/>
                <w:kern w:val="2"/>
              </w:rPr>
              <w:t>nprach-NumCBRA-StartSubcarriers</w:t>
            </w:r>
            <w:r w:rsidRPr="000E4E7F">
              <w:rPr>
                <w:rFonts w:eastAsia="宋体"/>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proofErr w:type="gramStart"/>
            <w:r w:rsidRPr="000E4E7F">
              <w:t>:</w:t>
            </w:r>
            <w:bookmarkStart w:id="2010" w:name="_MON_1596775487"/>
            <w:bookmarkEnd w:id="2010"/>
            <w:r w:rsidRPr="000E4E7F">
              <w:object w:dxaOrig="851" w:dyaOrig="385" w14:anchorId="3C03E49F">
                <v:shape id="_x0000_i1032" type="#_x0000_t75" style="width:43pt;height:19pt" o:ole="">
                  <v:imagedata r:id="rId34" o:title=""/>
                </v:shape>
                <o:OLEObject Type="Embed" ProgID="Word.Picture.8" ShapeID="_x0000_i1032" DrawAspect="Content" ObjectID="_1650212851" r:id="rId35"/>
              </w:object>
            </w:r>
            <w:r w:rsidRPr="000E4E7F">
              <w:t>.</w:t>
            </w:r>
            <w:proofErr w:type="gramEnd"/>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宋体"/>
                <w:b/>
                <w:bCs/>
                <w:i/>
                <w:iCs/>
                <w:noProof/>
              </w:rPr>
            </w:pPr>
            <w:r w:rsidRPr="000E4E7F">
              <w:rPr>
                <w:rFonts w:eastAsia="宋体"/>
                <w:b/>
                <w:bCs/>
                <w:i/>
                <w:iCs/>
                <w:noProof/>
              </w:rPr>
              <w:t>semiPersistSchedC-RNTI</w:t>
            </w:r>
          </w:p>
          <w:p w14:paraId="4887598D" w14:textId="77777777" w:rsidR="00B172DF" w:rsidRPr="000E4E7F" w:rsidRDefault="00B172DF" w:rsidP="00A5337C">
            <w:pPr>
              <w:pStyle w:val="TAL"/>
              <w:rPr>
                <w:rFonts w:eastAsia="宋体"/>
                <w:lang w:eastAsia="en-GB"/>
              </w:rPr>
            </w:pPr>
            <w:r w:rsidRPr="000E4E7F">
              <w:rPr>
                <w:rFonts w:eastAsia="宋体"/>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宋体"/>
                <w:b/>
                <w:bCs/>
                <w:i/>
                <w:iCs/>
                <w:noProof/>
                <w:kern w:val="2"/>
              </w:rPr>
            </w:pPr>
            <w:r w:rsidRPr="000E4E7F">
              <w:rPr>
                <w:rFonts w:eastAsia="宋体"/>
                <w:b/>
                <w:bCs/>
                <w:i/>
                <w:iCs/>
                <w:noProof/>
                <w:kern w:val="2"/>
              </w:rPr>
              <w:t>semiPersistSchedIntervalUL</w:t>
            </w:r>
          </w:p>
          <w:p w14:paraId="152CFCF0" w14:textId="77777777" w:rsidR="00B172DF" w:rsidRPr="000E4E7F" w:rsidRDefault="00B172DF" w:rsidP="00A5337C">
            <w:pPr>
              <w:pStyle w:val="TAL"/>
              <w:rPr>
                <w:rFonts w:eastAsia="宋体"/>
                <w:lang w:eastAsia="en-GB"/>
              </w:rPr>
            </w:pPr>
            <w:r w:rsidRPr="000E4E7F">
              <w:rPr>
                <w:rFonts w:eastAsia="宋体"/>
                <w:lang w:eastAsia="en-GB"/>
              </w:rPr>
              <w:t xml:space="preserve">Semi-persistent scheduling interval in uplink, see TS 36.321 [6]. Value in number of sub-frames. Value </w:t>
            </w:r>
            <w:r w:rsidRPr="000E4E7F">
              <w:rPr>
                <w:rFonts w:eastAsia="宋体"/>
                <w:i/>
                <w:lang w:eastAsia="en-GB"/>
              </w:rPr>
              <w:t xml:space="preserve">sf128 </w:t>
            </w:r>
            <w:r w:rsidRPr="000E4E7F">
              <w:rPr>
                <w:rFonts w:eastAsia="宋体"/>
                <w:lang w:eastAsia="en-GB"/>
              </w:rPr>
              <w:t xml:space="preserve">corresponds to 128 sub-frames, value </w:t>
            </w:r>
            <w:r w:rsidRPr="000E4E7F">
              <w:rPr>
                <w:rFonts w:eastAsia="宋体"/>
                <w:i/>
                <w:lang w:eastAsia="en-GB"/>
              </w:rPr>
              <w:t>sf256</w:t>
            </w:r>
            <w:r w:rsidRPr="000E4E7F">
              <w:rPr>
                <w:rFonts w:eastAsia="宋体"/>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r w:rsidRPr="000E4E7F">
              <w:rPr>
                <w:i/>
                <w:iCs/>
                <w:kern w:val="2"/>
              </w:rPr>
              <w:t>sr-SPS-BSR</w:t>
            </w:r>
            <w:r w:rsidRPr="000E4E7F">
              <w:rPr>
                <w:lang w:eastAsia="en-GB"/>
              </w:rPr>
              <w:t xml:space="preserve"> together with </w:t>
            </w:r>
            <w:r w:rsidRPr="000E4E7F">
              <w:rPr>
                <w:i/>
                <w:iCs/>
                <w:kern w:val="2"/>
              </w:rPr>
              <w:t>sr-WithoutHARQ-ACK-Config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宋体"/>
                <w:b/>
                <w:bCs/>
                <w:i/>
                <w:iCs/>
                <w:noProof/>
                <w:kern w:val="2"/>
              </w:rPr>
            </w:pPr>
            <w:r w:rsidRPr="000E4E7F">
              <w:rPr>
                <w:rFonts w:eastAsia="宋体"/>
                <w:b/>
                <w:bCs/>
                <w:i/>
                <w:iCs/>
                <w:noProof/>
                <w:kern w:val="2"/>
              </w:rPr>
              <w:t>sr-NPRACH-Resource</w:t>
            </w:r>
          </w:p>
          <w:p w14:paraId="5CA01497" w14:textId="77777777" w:rsidR="00B172DF" w:rsidRPr="000E4E7F" w:rsidRDefault="00B172DF" w:rsidP="00A5337C">
            <w:pPr>
              <w:pStyle w:val="TAL"/>
              <w:rPr>
                <w:rFonts w:eastAsia="宋体"/>
                <w:noProof/>
                <w:lang w:eastAsia="en-GB"/>
              </w:rPr>
            </w:pPr>
            <w:r w:rsidRPr="000E4E7F">
              <w:rPr>
                <w:rFonts w:eastAsia="宋体"/>
                <w:noProof/>
                <w:lang w:eastAsia="en-GB"/>
              </w:rPr>
              <w:t xml:space="preserve">NPRACH resource for </w:t>
            </w:r>
            <w:r w:rsidRPr="000E4E7F">
              <w:rPr>
                <w:rFonts w:eastAsia="宋体"/>
              </w:rPr>
              <w:t>physical layer SR without HARQ-ACK</w:t>
            </w:r>
            <w:r w:rsidRPr="000E4E7F">
              <w:rPr>
                <w:rFonts w:eastAsia="宋体"/>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宋体"/>
                <w:b/>
                <w:bCs/>
                <w:i/>
                <w:iCs/>
                <w:noProof/>
              </w:rPr>
            </w:pPr>
            <w:r w:rsidRPr="000E4E7F">
              <w:rPr>
                <w:rFonts w:eastAsia="宋体"/>
                <w:b/>
                <w:bCs/>
                <w:i/>
                <w:iCs/>
                <w:noProof/>
              </w:rPr>
              <w:t>sr-ProhibitTimer</w:t>
            </w:r>
          </w:p>
          <w:p w14:paraId="78CD23D5" w14:textId="77777777" w:rsidR="00B172DF" w:rsidRPr="000E4E7F" w:rsidRDefault="00B172DF" w:rsidP="00A5337C">
            <w:pPr>
              <w:pStyle w:val="TAL"/>
              <w:rPr>
                <w:rFonts w:eastAsia="宋体"/>
                <w:noProof/>
                <w:lang w:eastAsia="en-GB"/>
              </w:rPr>
            </w:pPr>
            <w:r w:rsidRPr="000E4E7F">
              <w:rPr>
                <w:rFonts w:eastAsia="宋体"/>
                <w:noProof/>
                <w:lang w:eastAsia="en-GB"/>
              </w:rPr>
              <w:t xml:space="preserve">Timer for SR transmission on the NPRACH resource for SR in TS 36.321 [6]. Value in number of SR period, where the SR period is equal to the field </w:t>
            </w:r>
            <w:r w:rsidRPr="000E4E7F">
              <w:rPr>
                <w:rFonts w:eastAsia="宋体"/>
                <w:i/>
                <w:iCs/>
                <w:kern w:val="2"/>
              </w:rPr>
              <w:t>nprach-Periodicity</w:t>
            </w:r>
            <w:r w:rsidRPr="000E4E7F">
              <w:rPr>
                <w:rFonts w:eastAsia="宋体"/>
                <w:lang w:eastAsia="en-GB"/>
              </w:rPr>
              <w:t xml:space="preserve"> of the NPRACH resource</w:t>
            </w:r>
            <w:r w:rsidRPr="000E4E7F">
              <w:rPr>
                <w:rFonts w:eastAsia="宋体"/>
                <w:noProof/>
                <w:lang w:eastAsia="en-GB"/>
              </w:rPr>
              <w:t xml:space="preserve">. Value 0 means </w:t>
            </w:r>
            <w:r w:rsidRPr="000E4E7F">
              <w:rPr>
                <w:rFonts w:eastAsia="宋体"/>
                <w:noProof/>
              </w:rPr>
              <w:t xml:space="preserve">that </w:t>
            </w:r>
            <w:r w:rsidRPr="000E4E7F">
              <w:rPr>
                <w:rFonts w:eastAsia="宋体"/>
              </w:rPr>
              <w:t>behaviour as specified in 7.3.2 applies</w:t>
            </w:r>
            <w:r w:rsidRPr="000E4E7F">
              <w:rPr>
                <w:rFonts w:eastAsia="宋体"/>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r w:rsidRPr="000E4E7F">
              <w:rPr>
                <w:i/>
                <w:iCs/>
                <w:kern w:val="2"/>
              </w:rPr>
              <w:t>sr-WithoutHARQ-ACK-Config</w:t>
            </w:r>
            <w:r w:rsidRPr="000E4E7F">
              <w:rPr>
                <w:lang w:eastAsia="en-GB"/>
              </w:rPr>
              <w:t xml:space="preserve"> together with </w:t>
            </w:r>
            <w:r w:rsidRPr="000E4E7F">
              <w:rPr>
                <w:i/>
                <w:iCs/>
                <w:kern w:val="2"/>
              </w:rPr>
              <w:t>sr-SPS-BSR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4"/>
        <w:rPr>
          <w:i/>
          <w:noProof/>
        </w:rPr>
      </w:pPr>
      <w:bookmarkStart w:id="2011" w:name="_Toc29342928"/>
      <w:bookmarkStart w:id="2012" w:name="_Toc29344067"/>
      <w:bookmarkStart w:id="2013" w:name="_Toc36567333"/>
      <w:bookmarkStart w:id="2014" w:name="_Toc36810789"/>
      <w:bookmarkStart w:id="2015" w:name="_Toc36847153"/>
      <w:bookmarkStart w:id="2016" w:name="_Toc36939806"/>
      <w:bookmarkStart w:id="2017" w:name="_Toc37082786"/>
      <w:r w:rsidRPr="000E4E7F">
        <w:rPr>
          <w:i/>
        </w:rPr>
        <w:t>–</w:t>
      </w:r>
      <w:r w:rsidRPr="000E4E7F">
        <w:rPr>
          <w:i/>
        </w:rPr>
        <w:tab/>
      </w:r>
      <w:r w:rsidRPr="000E4E7F">
        <w:rPr>
          <w:i/>
          <w:noProof/>
        </w:rPr>
        <w:t>TDD-Config-NB</w:t>
      </w:r>
      <w:bookmarkEnd w:id="2011"/>
      <w:bookmarkEnd w:id="2012"/>
      <w:bookmarkEnd w:id="2013"/>
      <w:bookmarkEnd w:id="2014"/>
      <w:bookmarkEnd w:id="2015"/>
      <w:bookmarkEnd w:id="2016"/>
      <w:bookmarkEnd w:id="2017"/>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lastRenderedPageBreak/>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DwPTS.</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4"/>
        <w:rPr>
          <w:rFonts w:eastAsia="宋体"/>
          <w:i/>
          <w:noProof/>
        </w:rPr>
      </w:pPr>
      <w:bookmarkStart w:id="2018" w:name="_Toc29342929"/>
      <w:bookmarkStart w:id="2019" w:name="_Toc29344068"/>
      <w:bookmarkStart w:id="2020" w:name="_Toc36567334"/>
      <w:bookmarkStart w:id="2021" w:name="_Toc36810790"/>
      <w:bookmarkStart w:id="2022" w:name="_Toc36847154"/>
      <w:bookmarkStart w:id="2023" w:name="_Toc36939807"/>
      <w:bookmarkStart w:id="2024" w:name="_Toc37082787"/>
      <w:r w:rsidRPr="000E4E7F">
        <w:rPr>
          <w:rFonts w:eastAsia="宋体"/>
          <w:i/>
        </w:rPr>
        <w:t>–</w:t>
      </w:r>
      <w:r w:rsidRPr="000E4E7F">
        <w:rPr>
          <w:rFonts w:eastAsia="宋体"/>
          <w:i/>
        </w:rPr>
        <w:tab/>
      </w:r>
      <w:r w:rsidRPr="000E4E7F">
        <w:rPr>
          <w:rFonts w:eastAsia="宋体"/>
          <w:i/>
          <w:noProof/>
        </w:rPr>
        <w:t>TDD-UL-DL-AlignmentOffset-NB</w:t>
      </w:r>
      <w:bookmarkEnd w:id="2018"/>
      <w:bookmarkEnd w:id="2019"/>
      <w:bookmarkEnd w:id="2020"/>
      <w:bookmarkEnd w:id="2021"/>
      <w:bookmarkEnd w:id="2022"/>
      <w:bookmarkEnd w:id="2023"/>
      <w:bookmarkEnd w:id="2024"/>
    </w:p>
    <w:p w14:paraId="246248C1" w14:textId="77777777" w:rsidR="00B172DF" w:rsidRPr="000E4E7F" w:rsidRDefault="00B172DF" w:rsidP="00B172DF">
      <w:pPr>
        <w:rPr>
          <w:rFonts w:eastAsia="宋体"/>
          <w:iCs/>
        </w:rPr>
      </w:pPr>
      <w:r w:rsidRPr="000E4E7F">
        <w:rPr>
          <w:rFonts w:eastAsia="宋体"/>
        </w:rPr>
        <w:t xml:space="preserve">The IE </w:t>
      </w:r>
      <w:r w:rsidRPr="000E4E7F">
        <w:rPr>
          <w:rFonts w:eastAsia="宋体"/>
          <w:i/>
        </w:rPr>
        <w:t>TDD-UL-DL-AlignmentOffset-NB</w:t>
      </w:r>
      <w:r w:rsidRPr="000E4E7F">
        <w:rPr>
          <w:rFonts w:eastAsia="宋体"/>
        </w:rPr>
        <w:t xml:space="preserve"> is used to specify the offset between the UL carrier frequency center with respect to DL carrier frequency center. This information should be used to calculate the Mul value, see TS 36.101 [42].</w:t>
      </w:r>
    </w:p>
    <w:p w14:paraId="698DDB25" w14:textId="77777777" w:rsidR="00B172DF" w:rsidRPr="000E4E7F" w:rsidRDefault="00B172DF" w:rsidP="00B172DF">
      <w:pPr>
        <w:keepNext/>
        <w:keepLines/>
        <w:spacing w:before="60"/>
        <w:jc w:val="center"/>
        <w:rPr>
          <w:rFonts w:ascii="Arial" w:eastAsia="宋体" w:hAnsi="Arial"/>
          <w:b/>
          <w:lang w:eastAsia="x-none"/>
        </w:rPr>
      </w:pPr>
      <w:r w:rsidRPr="000E4E7F">
        <w:rPr>
          <w:rFonts w:ascii="Arial" w:eastAsia="宋体" w:hAnsi="Arial"/>
          <w:b/>
          <w:bCs/>
          <w:i/>
          <w:iCs/>
          <w:lang w:eastAsia="x-none"/>
        </w:rPr>
        <w:t>TDD-UL-DL-AlignmentOffset-NB</w:t>
      </w:r>
      <w:r w:rsidRPr="000E4E7F">
        <w:rPr>
          <w:rFonts w:ascii="Arial" w:eastAsia="宋体" w:hAnsi="Arial"/>
          <w:b/>
          <w:lang w:eastAsia="x-none"/>
        </w:rPr>
        <w:t xml:space="preserve"> information element</w:t>
      </w:r>
    </w:p>
    <w:p w14:paraId="021CFBC7" w14:textId="77777777" w:rsidR="00B172DF" w:rsidRPr="000E4E7F" w:rsidRDefault="00B172DF" w:rsidP="00B172DF">
      <w:pPr>
        <w:pStyle w:val="PL"/>
        <w:shd w:val="pct10" w:color="auto" w:fill="auto"/>
        <w:rPr>
          <w:rFonts w:eastAsia="宋体"/>
        </w:rPr>
      </w:pPr>
      <w:r w:rsidRPr="000E4E7F">
        <w:rPr>
          <w:rFonts w:eastAsia="宋体"/>
        </w:rPr>
        <w:t>-- ASN1START</w:t>
      </w:r>
    </w:p>
    <w:p w14:paraId="2CF3B2E6" w14:textId="77777777" w:rsidR="00B172DF" w:rsidRPr="000E4E7F" w:rsidRDefault="00B172DF" w:rsidP="00B172DF">
      <w:pPr>
        <w:pStyle w:val="PL"/>
        <w:shd w:val="pct10" w:color="auto" w:fill="auto"/>
        <w:rPr>
          <w:rFonts w:eastAsia="宋体"/>
        </w:rPr>
      </w:pPr>
    </w:p>
    <w:p w14:paraId="1C22DE7A" w14:textId="77777777" w:rsidR="00B172DF" w:rsidRPr="000E4E7F" w:rsidRDefault="00B172DF" w:rsidP="00B172DF">
      <w:pPr>
        <w:pStyle w:val="PL"/>
        <w:shd w:val="pct10" w:color="auto" w:fill="auto"/>
        <w:rPr>
          <w:rFonts w:eastAsia="宋体"/>
        </w:rPr>
      </w:pPr>
      <w:r w:rsidRPr="000E4E7F">
        <w:rPr>
          <w:rFonts w:eastAsia="宋体"/>
        </w:rPr>
        <w:t>TDD-UL-DL-AlignmentOffset-NB-r15 ::=</w:t>
      </w:r>
      <w:r w:rsidRPr="000E4E7F">
        <w:rPr>
          <w:rFonts w:eastAsia="宋体"/>
        </w:rPr>
        <w:tab/>
      </w:r>
      <w:r w:rsidRPr="000E4E7F">
        <w:rPr>
          <w:rFonts w:eastAsia="宋体"/>
        </w:rPr>
        <w:tab/>
      </w:r>
      <w:r w:rsidRPr="000E4E7F">
        <w:rPr>
          <w:rFonts w:eastAsia="宋体"/>
        </w:rPr>
        <w:tab/>
      </w:r>
      <w:r w:rsidRPr="000E4E7F">
        <w:rPr>
          <w:rFonts w:eastAsia="宋体"/>
        </w:rPr>
        <w:tab/>
        <w:t>ENUMERATED {</w:t>
      </w:r>
      <w:r w:rsidRPr="000E4E7F">
        <w:rPr>
          <w:rFonts w:eastAsia="宋体"/>
        </w:rPr>
        <w:tab/>
        <w:t>khz-7dot5, khz0, khz7dot5}</w:t>
      </w:r>
    </w:p>
    <w:p w14:paraId="00BDAC4A" w14:textId="77777777" w:rsidR="00B172DF" w:rsidRPr="000E4E7F" w:rsidRDefault="00B172DF" w:rsidP="00B172DF">
      <w:pPr>
        <w:pStyle w:val="PL"/>
        <w:shd w:val="pct10" w:color="auto" w:fill="auto"/>
        <w:rPr>
          <w:rFonts w:eastAsia="宋体"/>
        </w:rPr>
      </w:pPr>
    </w:p>
    <w:p w14:paraId="07874EAE" w14:textId="77777777" w:rsidR="00B172DF" w:rsidRPr="000E4E7F" w:rsidRDefault="00B172DF" w:rsidP="00B172DF">
      <w:pPr>
        <w:pStyle w:val="PL"/>
        <w:shd w:val="pct10" w:color="auto" w:fill="auto"/>
        <w:rPr>
          <w:rFonts w:eastAsia="宋体"/>
        </w:rPr>
      </w:pPr>
      <w:r w:rsidRPr="000E4E7F">
        <w:rPr>
          <w:rFonts w:eastAsia="宋体"/>
        </w:rPr>
        <w:t>-- ASN1STOP</w:t>
      </w:r>
    </w:p>
    <w:p w14:paraId="6CE21ABD" w14:textId="77777777" w:rsidR="00B172DF" w:rsidRPr="000E4E7F" w:rsidRDefault="00B172DF" w:rsidP="00B172DF"/>
    <w:p w14:paraId="3928AC79" w14:textId="77777777" w:rsidR="00B172DF" w:rsidRPr="000E4E7F" w:rsidRDefault="00B172DF" w:rsidP="00B172DF">
      <w:pPr>
        <w:pStyle w:val="4"/>
      </w:pPr>
      <w:bookmarkStart w:id="2025" w:name="_Toc20487626"/>
      <w:bookmarkStart w:id="2026" w:name="_Toc29342930"/>
      <w:bookmarkStart w:id="2027" w:name="_Toc29344069"/>
      <w:bookmarkStart w:id="2028" w:name="_Toc36567335"/>
      <w:bookmarkStart w:id="2029" w:name="_Toc36810791"/>
      <w:bookmarkStart w:id="2030" w:name="_Toc36847155"/>
      <w:bookmarkStart w:id="2031" w:name="_Toc36939808"/>
      <w:bookmarkStart w:id="2032" w:name="_Toc37082788"/>
      <w:r w:rsidRPr="000E4E7F">
        <w:t>–</w:t>
      </w:r>
      <w:r w:rsidRPr="000E4E7F">
        <w:tab/>
      </w:r>
      <w:r w:rsidRPr="000E4E7F">
        <w:rPr>
          <w:i/>
          <w:noProof/>
        </w:rPr>
        <w:t>UplinkPowerControl-NB</w:t>
      </w:r>
      <w:bookmarkEnd w:id="2025"/>
      <w:bookmarkEnd w:id="2026"/>
      <w:bookmarkEnd w:id="2027"/>
      <w:bookmarkEnd w:id="2028"/>
      <w:bookmarkEnd w:id="2029"/>
      <w:bookmarkEnd w:id="2030"/>
      <w:bookmarkEnd w:id="2031"/>
      <w:bookmarkEnd w:id="2032"/>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Parameter</w:t>
            </w:r>
            <w:proofErr w:type="gramStart"/>
            <w:r w:rsidRPr="000E4E7F">
              <w:t xml:space="preserve">: </w:t>
            </w:r>
            <w:proofErr w:type="gramEnd"/>
            <w:bookmarkStart w:id="2033" w:name="_MON_1584272348"/>
            <w:bookmarkEnd w:id="2033"/>
            <w:r w:rsidRPr="000E4E7F">
              <w:object w:dxaOrig="1992" w:dyaOrig="385" w14:anchorId="7C667529">
                <v:shape id="_x0000_i1033" type="#_x0000_t75" style="width:100pt;height:19pt" o:ole="">
                  <v:imagedata r:id="rId37" o:title=""/>
                </v:shape>
                <o:OLEObject Type="Embed" ProgID="Word.Picture.8" ShapeID="_x0000_i1033" DrawAspect="Content" ObjectID="_1650212852" r:id="rId38"/>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Parameter</w:t>
            </w:r>
            <w:proofErr w:type="gramStart"/>
            <w:r w:rsidRPr="000E4E7F">
              <w:t xml:space="preserve">: </w:t>
            </w:r>
            <w:proofErr w:type="gramEnd"/>
            <w:bookmarkStart w:id="2034" w:name="_MON_1584272337"/>
            <w:bookmarkEnd w:id="2034"/>
            <w:r w:rsidRPr="000E4E7F">
              <w:object w:dxaOrig="1534" w:dyaOrig="410" w14:anchorId="01A99817">
                <v:shape id="_x0000_i1034" type="#_x0000_t75" style="width:76.5pt;height:20.25pt" o:ole="">
                  <v:imagedata r:id="rId32" o:title=""/>
                </v:shape>
                <o:OLEObject Type="Embed" ProgID="Word.Picture.8" ShapeID="_x0000_i1034" DrawAspect="Content" ObjectID="_1650212853" r:id="rId39"/>
              </w:object>
            </w:r>
            <w:r w:rsidRPr="000E4E7F">
              <w:t xml:space="preserve">. See TS 36.213 [23], clause 16.2.1.1, unit dB. </w:t>
            </w:r>
          </w:p>
        </w:tc>
      </w:tr>
    </w:tbl>
    <w:p w14:paraId="54B5EA46" w14:textId="77777777" w:rsidR="00B172DF" w:rsidRPr="000E4E7F" w:rsidRDefault="00B172DF" w:rsidP="00B172DF"/>
    <w:p w14:paraId="61E95D17" w14:textId="77777777" w:rsidR="00B172DF" w:rsidRPr="000E4E7F" w:rsidRDefault="00B172DF" w:rsidP="00B172DF">
      <w:pPr>
        <w:pStyle w:val="4"/>
        <w:rPr>
          <w:i/>
          <w:iCs/>
        </w:rPr>
      </w:pPr>
      <w:bookmarkStart w:id="2035" w:name="_Toc20487627"/>
      <w:bookmarkStart w:id="2036" w:name="_Toc29342931"/>
      <w:bookmarkStart w:id="2037" w:name="_Toc29344070"/>
      <w:bookmarkStart w:id="2038" w:name="_Toc36567336"/>
      <w:bookmarkStart w:id="2039" w:name="_Toc36810792"/>
      <w:bookmarkStart w:id="2040" w:name="_Toc36847156"/>
      <w:bookmarkStart w:id="2041" w:name="_Toc36939809"/>
      <w:bookmarkStart w:id="2042" w:name="_Toc37082789"/>
      <w:r w:rsidRPr="000E4E7F">
        <w:rPr>
          <w:i/>
          <w:iCs/>
        </w:rPr>
        <w:t>–</w:t>
      </w:r>
      <w:r w:rsidRPr="000E4E7F">
        <w:rPr>
          <w:i/>
          <w:iCs/>
        </w:rPr>
        <w:tab/>
      </w:r>
      <w:r w:rsidRPr="000E4E7F">
        <w:rPr>
          <w:i/>
          <w:iCs/>
          <w:noProof/>
        </w:rPr>
        <w:t>WUS-Config-NB</w:t>
      </w:r>
      <w:bookmarkEnd w:id="2035"/>
      <w:bookmarkEnd w:id="2036"/>
      <w:bookmarkEnd w:id="2037"/>
      <w:bookmarkEnd w:id="2038"/>
      <w:bookmarkEnd w:id="2039"/>
      <w:bookmarkEnd w:id="2040"/>
      <w:bookmarkEnd w:id="2041"/>
      <w:bookmarkEnd w:id="2042"/>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lastRenderedPageBreak/>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08403E26" w14:textId="77777777" w:rsidR="00B172DF" w:rsidRPr="000E4E7F" w:rsidRDefault="00B172DF" w:rsidP="00B172DF">
      <w:pPr>
        <w:pStyle w:val="PL"/>
        <w:shd w:val="pct10" w:color="auto" w:fill="auto"/>
        <w:rPr>
          <w:rFonts w:eastAsia="宋体"/>
        </w:rPr>
      </w:pPr>
      <w:r w:rsidRPr="000E4E7F">
        <w:rPr>
          <w:rFonts w:eastAsia="宋体"/>
        </w:rPr>
        <w:tab/>
        <w:t>numPOs-r15</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{n1, n2, n4}</w:t>
      </w:r>
      <w:r w:rsidRPr="000E4E7F">
        <w:rPr>
          <w:rFonts w:eastAsia="宋体"/>
        </w:rPr>
        <w:tab/>
      </w:r>
      <w:r w:rsidRPr="000E4E7F">
        <w:rPr>
          <w:rFonts w:eastAsia="宋体"/>
        </w:rPr>
        <w:tab/>
        <w:t>DEFAULT n1,</w:t>
      </w:r>
      <w:r w:rsidRPr="000E4E7F">
        <w:rPr>
          <w:rFonts w:eastAsia="宋体"/>
        </w:rPr>
        <w:tab/>
      </w:r>
    </w:p>
    <w:p w14:paraId="239CE883" w14:textId="77777777" w:rsidR="00B172DF" w:rsidRPr="000E4E7F" w:rsidRDefault="00B172DF" w:rsidP="00B172DF">
      <w:pPr>
        <w:pStyle w:val="PL"/>
        <w:shd w:val="pct10" w:color="auto" w:fill="auto"/>
        <w:rPr>
          <w:rFonts w:eastAsia="宋体"/>
        </w:rPr>
      </w:pPr>
      <w:r w:rsidRPr="000E4E7F">
        <w:rPr>
          <w:rFonts w:eastAsia="宋体"/>
        </w:rPr>
        <w:tab/>
        <w:t>numDRX-CyclesRelaxed-r15</w:t>
      </w:r>
      <w:r w:rsidRPr="000E4E7F">
        <w:rPr>
          <w:rFonts w:eastAsia="宋体"/>
        </w:rPr>
        <w:tab/>
      </w:r>
      <w:r w:rsidRPr="000E4E7F">
        <w:rPr>
          <w:rFonts w:eastAsia="宋体"/>
        </w:rPr>
        <w:tab/>
      </w:r>
      <w:r w:rsidRPr="000E4E7F">
        <w:rPr>
          <w:rFonts w:eastAsia="宋体"/>
        </w:rPr>
        <w:tab/>
        <w:t>ENUMERATED {n1, n2, n4, n8},</w:t>
      </w:r>
      <w:r w:rsidRPr="000E4E7F">
        <w:rPr>
          <w:rFonts w:eastAsia="宋体"/>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Rmax * 1/128, value </w:t>
            </w:r>
            <w:r w:rsidRPr="000E4E7F">
              <w:rPr>
                <w:i/>
              </w:rPr>
              <w:t>one64th</w:t>
            </w:r>
            <w:r w:rsidRPr="000E4E7F">
              <w:t xml:space="preserve"> means Rmax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Rmax is the value of </w:t>
            </w:r>
            <w:r w:rsidRPr="000E4E7F">
              <w:rPr>
                <w:i/>
              </w:rPr>
              <w:t>npdcch-NumRepetitionPaging</w:t>
            </w:r>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r w:rsidRPr="000E4E7F">
              <w:rPr>
                <w:b/>
                <w:bCs/>
                <w:i/>
                <w:iCs/>
                <w:kern w:val="2"/>
              </w:rPr>
              <w:t>numDRX-CyclesRelaxed</w:t>
            </w:r>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r w:rsidRPr="000E4E7F">
              <w:rPr>
                <w:b/>
                <w:bCs/>
                <w:i/>
                <w:iCs/>
              </w:rPr>
              <w:t>numPOs</w:t>
            </w:r>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r w:rsidRPr="000E4E7F">
              <w:rPr>
                <w:b/>
                <w:bCs/>
                <w:i/>
                <w:iCs/>
                <w:kern w:val="2"/>
              </w:rPr>
              <w:t>timeOffsetDRX</w:t>
            </w:r>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r w:rsidRPr="000E4E7F">
              <w:rPr>
                <w:b/>
                <w:bCs/>
                <w:i/>
                <w:iCs/>
                <w:kern w:val="2"/>
              </w:rPr>
              <w:t>timeOffset-eDRX-Short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p w14:paraId="419E273E" w14:textId="77777777" w:rsidR="00B172DF" w:rsidRPr="000E4E7F" w:rsidRDefault="00B172DF" w:rsidP="00A5337C">
            <w:pPr>
              <w:pStyle w:val="TAL"/>
              <w:rPr>
                <w:i/>
                <w:noProof/>
              </w:rPr>
            </w:pPr>
            <w:r w:rsidRPr="000E4E7F">
              <w:t xml:space="preserve">E-UTRAN configures </w:t>
            </w:r>
            <w:r w:rsidRPr="000E4E7F">
              <w:rPr>
                <w:i/>
                <w:iCs/>
                <w:kern w:val="2"/>
              </w:rPr>
              <w:t xml:space="preserve">timeOffset-eDRX-Short </w:t>
            </w:r>
            <w:r w:rsidRPr="000E4E7F">
              <w:rPr>
                <w:iCs/>
                <w:kern w:val="2"/>
              </w:rPr>
              <w:t>to a value longer than or equal to</w:t>
            </w:r>
            <w:r w:rsidRPr="000E4E7F">
              <w:rPr>
                <w:i/>
                <w:iCs/>
                <w:kern w:val="2"/>
              </w:rPr>
              <w:t xml:space="preserve"> timeOffsetDRX</w:t>
            </w:r>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r w:rsidRPr="000E4E7F">
              <w:rPr>
                <w:b/>
                <w:bCs/>
                <w:i/>
                <w:iCs/>
                <w:kern w:val="2"/>
              </w:rPr>
              <w:t>timeOffset-eDRX-Long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ms, value </w:t>
            </w:r>
            <w:r w:rsidRPr="000E4E7F">
              <w:rPr>
                <w:i/>
              </w:rPr>
              <w:t>ms2000</w:t>
            </w:r>
            <w:r w:rsidRPr="000E4E7F">
              <w:t xml:space="preserve"> corresponds to 2000 ms.</w:t>
            </w:r>
          </w:p>
        </w:tc>
      </w:tr>
    </w:tbl>
    <w:p w14:paraId="1BF95347" w14:textId="77777777" w:rsidR="00B172DF" w:rsidRPr="000E4E7F" w:rsidRDefault="00B172DF" w:rsidP="00B172DF"/>
    <w:p w14:paraId="46FC8623" w14:textId="77777777" w:rsidR="00B172DF" w:rsidRPr="000E4E7F" w:rsidRDefault="00B172DF" w:rsidP="00B172DF">
      <w:pPr>
        <w:pStyle w:val="4"/>
      </w:pPr>
      <w:bookmarkStart w:id="2043" w:name="_Toc20487628"/>
      <w:bookmarkStart w:id="2044" w:name="_Toc29342932"/>
      <w:bookmarkStart w:id="2045" w:name="_Toc29344071"/>
      <w:bookmarkStart w:id="2046" w:name="_Toc36567337"/>
      <w:bookmarkStart w:id="2047" w:name="_Toc36810793"/>
      <w:bookmarkStart w:id="2048" w:name="_Toc36847157"/>
      <w:bookmarkStart w:id="2049" w:name="_Toc36939810"/>
      <w:bookmarkStart w:id="2050" w:name="_Toc37082790"/>
      <w:r w:rsidRPr="000E4E7F">
        <w:t>6.7.3.3</w:t>
      </w:r>
      <w:r w:rsidRPr="000E4E7F">
        <w:tab/>
        <w:t>NB-IoT Security control information elements</w:t>
      </w:r>
      <w:bookmarkEnd w:id="2043"/>
      <w:bookmarkEnd w:id="2044"/>
      <w:bookmarkEnd w:id="2045"/>
      <w:bookmarkEnd w:id="2046"/>
      <w:bookmarkEnd w:id="2047"/>
      <w:bookmarkEnd w:id="2048"/>
      <w:bookmarkEnd w:id="2049"/>
      <w:bookmarkEnd w:id="2050"/>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4"/>
      </w:pPr>
      <w:bookmarkStart w:id="2051" w:name="_Toc20487629"/>
      <w:bookmarkStart w:id="2052" w:name="_Toc29342933"/>
      <w:bookmarkStart w:id="2053" w:name="_Toc29344072"/>
      <w:bookmarkStart w:id="2054" w:name="_Toc36567338"/>
      <w:bookmarkStart w:id="2055" w:name="_Toc36810794"/>
      <w:bookmarkStart w:id="2056" w:name="_Toc36847158"/>
      <w:bookmarkStart w:id="2057" w:name="_Toc36939811"/>
      <w:bookmarkStart w:id="2058" w:name="_Toc37082791"/>
      <w:r w:rsidRPr="000E4E7F">
        <w:t>6.7.3.4</w:t>
      </w:r>
      <w:r w:rsidRPr="000E4E7F">
        <w:tab/>
        <w:t>NB-IoT Mobility control information elements</w:t>
      </w:r>
      <w:bookmarkEnd w:id="2051"/>
      <w:bookmarkEnd w:id="2052"/>
      <w:bookmarkEnd w:id="2053"/>
      <w:bookmarkEnd w:id="2054"/>
      <w:bookmarkEnd w:id="2055"/>
      <w:bookmarkEnd w:id="2056"/>
      <w:bookmarkEnd w:id="2057"/>
      <w:bookmarkEnd w:id="2058"/>
    </w:p>
    <w:p w14:paraId="24ED803E" w14:textId="77777777" w:rsidR="00B172DF" w:rsidRPr="000E4E7F" w:rsidRDefault="00B172DF" w:rsidP="00B172DF">
      <w:pPr>
        <w:pStyle w:val="4"/>
        <w:rPr>
          <w:i/>
          <w:noProof/>
        </w:rPr>
      </w:pPr>
      <w:bookmarkStart w:id="2059" w:name="_Toc20487630"/>
      <w:bookmarkStart w:id="2060" w:name="_Toc29342934"/>
      <w:bookmarkStart w:id="2061" w:name="_Toc29344073"/>
      <w:bookmarkStart w:id="2062" w:name="_Toc36567339"/>
      <w:bookmarkStart w:id="2063" w:name="_Toc36810795"/>
      <w:bookmarkStart w:id="2064" w:name="_Toc36847159"/>
      <w:bookmarkStart w:id="2065" w:name="_Toc36939812"/>
      <w:bookmarkStart w:id="2066" w:name="_Toc37082792"/>
      <w:r w:rsidRPr="000E4E7F">
        <w:t>–</w:t>
      </w:r>
      <w:r w:rsidRPr="000E4E7F">
        <w:tab/>
      </w:r>
      <w:r w:rsidRPr="000E4E7F">
        <w:rPr>
          <w:i/>
          <w:noProof/>
        </w:rPr>
        <w:t>AdditionalBandInfoList-NB</w:t>
      </w:r>
      <w:bookmarkEnd w:id="2059"/>
      <w:bookmarkEnd w:id="2060"/>
      <w:bookmarkEnd w:id="2061"/>
      <w:bookmarkEnd w:id="2062"/>
      <w:bookmarkEnd w:id="2063"/>
      <w:bookmarkEnd w:id="2064"/>
      <w:bookmarkEnd w:id="2065"/>
      <w:bookmarkEnd w:id="2066"/>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4"/>
        <w:rPr>
          <w:i/>
          <w:noProof/>
        </w:rPr>
      </w:pPr>
      <w:bookmarkStart w:id="2067" w:name="_Toc20487631"/>
      <w:bookmarkStart w:id="2068" w:name="_Toc29342935"/>
      <w:bookmarkStart w:id="2069" w:name="_Toc29344074"/>
      <w:bookmarkStart w:id="2070" w:name="_Toc36567340"/>
      <w:bookmarkStart w:id="2071" w:name="_Toc36810796"/>
      <w:bookmarkStart w:id="2072" w:name="_Toc36847160"/>
      <w:bookmarkStart w:id="2073" w:name="_Toc36939813"/>
      <w:bookmarkStart w:id="2074" w:name="_Toc37082793"/>
      <w:r w:rsidRPr="000E4E7F">
        <w:t>–</w:t>
      </w:r>
      <w:r w:rsidRPr="000E4E7F">
        <w:tab/>
      </w:r>
      <w:r w:rsidRPr="000E4E7F">
        <w:rPr>
          <w:i/>
          <w:noProof/>
        </w:rPr>
        <w:t>FreqBandIndicator-NB</w:t>
      </w:r>
      <w:bookmarkEnd w:id="2067"/>
      <w:bookmarkEnd w:id="2068"/>
      <w:bookmarkEnd w:id="2069"/>
      <w:bookmarkEnd w:id="2070"/>
      <w:bookmarkEnd w:id="2071"/>
      <w:bookmarkEnd w:id="2072"/>
      <w:bookmarkEnd w:id="2073"/>
      <w:bookmarkEnd w:id="2074"/>
    </w:p>
    <w:p w14:paraId="161610C6" w14:textId="77777777" w:rsidR="00B172DF" w:rsidRPr="000E4E7F" w:rsidRDefault="00B172DF" w:rsidP="00B172DF">
      <w:r w:rsidRPr="000E4E7F">
        <w:t xml:space="preserve">The IE </w:t>
      </w:r>
      <w:r w:rsidRPr="000E4E7F">
        <w:rPr>
          <w:i/>
        </w:rPr>
        <w:t>FreqBandIndicator-NB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lastRenderedPageBreak/>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4"/>
        <w:rPr>
          <w:i/>
          <w:noProof/>
        </w:rPr>
      </w:pPr>
      <w:bookmarkStart w:id="2075" w:name="_Toc20487632"/>
      <w:bookmarkStart w:id="2076" w:name="_Toc29342936"/>
      <w:bookmarkStart w:id="2077" w:name="_Toc29344075"/>
      <w:bookmarkStart w:id="2078" w:name="_Toc36567341"/>
      <w:bookmarkStart w:id="2079" w:name="_Toc36810797"/>
      <w:bookmarkStart w:id="2080" w:name="_Toc36847161"/>
      <w:bookmarkStart w:id="2081" w:name="_Toc36939814"/>
      <w:bookmarkStart w:id="2082" w:name="_Toc37082794"/>
      <w:r w:rsidRPr="000E4E7F">
        <w:t>–</w:t>
      </w:r>
      <w:r w:rsidRPr="000E4E7F">
        <w:tab/>
      </w:r>
      <w:r w:rsidRPr="000E4E7F">
        <w:rPr>
          <w:i/>
          <w:noProof/>
        </w:rPr>
        <w:t>MultiBandInfoList-NB</w:t>
      </w:r>
      <w:bookmarkEnd w:id="2075"/>
      <w:bookmarkEnd w:id="2076"/>
      <w:bookmarkEnd w:id="2077"/>
      <w:bookmarkEnd w:id="2078"/>
      <w:bookmarkEnd w:id="2079"/>
      <w:bookmarkEnd w:id="2080"/>
      <w:bookmarkEnd w:id="2081"/>
      <w:bookmarkEnd w:id="2082"/>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4"/>
        <w:rPr>
          <w:i/>
          <w:noProof/>
        </w:rPr>
      </w:pPr>
      <w:bookmarkStart w:id="2083" w:name="_Toc20487633"/>
      <w:bookmarkStart w:id="2084" w:name="_Toc29342937"/>
      <w:bookmarkStart w:id="2085" w:name="_Toc29344076"/>
      <w:bookmarkStart w:id="2086" w:name="_Toc36567342"/>
      <w:bookmarkStart w:id="2087" w:name="_Toc36810798"/>
      <w:bookmarkStart w:id="2088" w:name="_Toc36847162"/>
      <w:bookmarkStart w:id="2089" w:name="_Toc36939815"/>
      <w:bookmarkStart w:id="2090" w:name="_Toc37082795"/>
      <w:r w:rsidRPr="000E4E7F">
        <w:rPr>
          <w:i/>
        </w:rPr>
        <w:t>–</w:t>
      </w:r>
      <w:r w:rsidRPr="000E4E7F">
        <w:rPr>
          <w:i/>
        </w:rPr>
        <w:tab/>
      </w:r>
      <w:r w:rsidRPr="000E4E7F">
        <w:rPr>
          <w:i/>
          <w:noProof/>
        </w:rPr>
        <w:t>NS-PmaxList-NB</w:t>
      </w:r>
      <w:bookmarkEnd w:id="2083"/>
      <w:bookmarkEnd w:id="2084"/>
      <w:bookmarkEnd w:id="2085"/>
      <w:bookmarkEnd w:id="2086"/>
      <w:bookmarkEnd w:id="2087"/>
      <w:bookmarkEnd w:id="2088"/>
      <w:bookmarkEnd w:id="2089"/>
      <w:bookmarkEnd w:id="2090"/>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NS-PmaxList-NB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4"/>
        <w:rPr>
          <w:i/>
        </w:rPr>
      </w:pPr>
      <w:bookmarkStart w:id="2091" w:name="_Toc29342938"/>
      <w:bookmarkStart w:id="2092" w:name="_Toc29344077"/>
      <w:bookmarkStart w:id="2093" w:name="_Toc36567343"/>
      <w:bookmarkStart w:id="2094" w:name="_Toc36810799"/>
      <w:bookmarkStart w:id="2095" w:name="_Toc36847163"/>
      <w:bookmarkStart w:id="2096" w:name="_Toc36939816"/>
      <w:bookmarkStart w:id="2097" w:name="_Toc37082796"/>
      <w:r w:rsidRPr="000E4E7F">
        <w:rPr>
          <w:i/>
        </w:rPr>
        <w:t>–</w:t>
      </w:r>
      <w:r w:rsidRPr="000E4E7F">
        <w:rPr>
          <w:i/>
        </w:rPr>
        <w:tab/>
        <w:t>ReselectionThreshold-NB</w:t>
      </w:r>
      <w:bookmarkEnd w:id="2091"/>
      <w:bookmarkEnd w:id="2092"/>
      <w:bookmarkEnd w:id="2093"/>
      <w:bookmarkEnd w:id="2094"/>
      <w:bookmarkEnd w:id="2095"/>
      <w:bookmarkEnd w:id="2096"/>
      <w:bookmarkEnd w:id="2097"/>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 xml:space="preserve">ReselectionThreshold-NB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4"/>
      </w:pPr>
      <w:bookmarkStart w:id="2098" w:name="_Toc20487634"/>
      <w:bookmarkStart w:id="2099" w:name="_Toc29342939"/>
      <w:bookmarkStart w:id="2100" w:name="_Toc29344078"/>
      <w:bookmarkStart w:id="2101" w:name="_Toc36567344"/>
      <w:bookmarkStart w:id="2102" w:name="_Toc36810800"/>
      <w:bookmarkStart w:id="2103" w:name="_Toc36847164"/>
      <w:bookmarkStart w:id="2104" w:name="_Toc36939817"/>
      <w:bookmarkStart w:id="2105" w:name="_Toc37082797"/>
      <w:r w:rsidRPr="000E4E7F">
        <w:t>–</w:t>
      </w:r>
      <w:r w:rsidRPr="000E4E7F">
        <w:tab/>
      </w:r>
      <w:r w:rsidRPr="000E4E7F">
        <w:rPr>
          <w:i/>
        </w:rPr>
        <w:t>T-Reselection-NB</w:t>
      </w:r>
      <w:bookmarkEnd w:id="2098"/>
      <w:bookmarkEnd w:id="2099"/>
      <w:bookmarkEnd w:id="2100"/>
      <w:bookmarkEnd w:id="2101"/>
      <w:bookmarkEnd w:id="2102"/>
      <w:bookmarkEnd w:id="2103"/>
      <w:bookmarkEnd w:id="2104"/>
      <w:bookmarkEnd w:id="2105"/>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Treselection</w:t>
      </w:r>
      <w:r w:rsidRPr="000E4E7F">
        <w:rPr>
          <w:vertAlign w:val="subscript"/>
        </w:rPr>
        <w:t>RAT</w:t>
      </w:r>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4"/>
      </w:pPr>
      <w:bookmarkStart w:id="2106" w:name="_Toc20487635"/>
      <w:bookmarkStart w:id="2107" w:name="_Toc29342940"/>
      <w:bookmarkStart w:id="2108" w:name="_Toc29344079"/>
      <w:bookmarkStart w:id="2109" w:name="_Toc36567345"/>
      <w:bookmarkStart w:id="2110" w:name="_Toc36810801"/>
      <w:bookmarkStart w:id="2111" w:name="_Toc36847165"/>
      <w:bookmarkStart w:id="2112" w:name="_Toc36939818"/>
      <w:bookmarkStart w:id="2113" w:name="_Toc37082798"/>
      <w:r w:rsidRPr="000E4E7F">
        <w:t>6.7.3.5</w:t>
      </w:r>
      <w:r w:rsidRPr="000E4E7F">
        <w:tab/>
        <w:t>NB-IoT Measurement information elements</w:t>
      </w:r>
      <w:bookmarkEnd w:id="2106"/>
      <w:bookmarkEnd w:id="2107"/>
      <w:bookmarkEnd w:id="2108"/>
      <w:bookmarkEnd w:id="2109"/>
      <w:bookmarkEnd w:id="2110"/>
      <w:bookmarkEnd w:id="2111"/>
      <w:bookmarkEnd w:id="2112"/>
      <w:bookmarkEnd w:id="2113"/>
    </w:p>
    <w:p w14:paraId="31DB1E2E" w14:textId="77777777" w:rsidR="00B172DF" w:rsidRPr="000E4E7F" w:rsidRDefault="00B172DF" w:rsidP="00B172DF">
      <w:pPr>
        <w:pStyle w:val="4"/>
      </w:pPr>
      <w:bookmarkStart w:id="2114" w:name="_Toc12745975"/>
      <w:bookmarkStart w:id="2115" w:name="_Toc36810802"/>
      <w:bookmarkStart w:id="2116" w:name="_Toc36847166"/>
      <w:bookmarkStart w:id="2117" w:name="_Toc36939819"/>
      <w:bookmarkStart w:id="2118" w:name="_Toc37082799"/>
      <w:bookmarkStart w:id="2119" w:name="_Toc20487636"/>
      <w:bookmarkStart w:id="2120" w:name="_Toc29342941"/>
      <w:bookmarkStart w:id="2121" w:name="_Toc29344080"/>
      <w:bookmarkStart w:id="2122" w:name="_Toc36567346"/>
      <w:r w:rsidRPr="000E4E7F">
        <w:t>–</w:t>
      </w:r>
      <w:r w:rsidRPr="000E4E7F">
        <w:tab/>
      </w:r>
      <w:r w:rsidRPr="000E4E7F">
        <w:rPr>
          <w:i/>
          <w:iCs/>
        </w:rPr>
        <w:t>ANR-MeasConfig</w:t>
      </w:r>
      <w:bookmarkEnd w:id="2114"/>
      <w:r w:rsidRPr="000E4E7F">
        <w:rPr>
          <w:i/>
          <w:iCs/>
        </w:rPr>
        <w:t>-NB</w:t>
      </w:r>
      <w:bookmarkEnd w:id="2115"/>
      <w:bookmarkEnd w:id="2116"/>
      <w:bookmarkEnd w:id="2117"/>
      <w:bookmarkEnd w:id="2118"/>
    </w:p>
    <w:p w14:paraId="3E21A440" w14:textId="77777777" w:rsidR="00B172DF" w:rsidRPr="000E4E7F" w:rsidRDefault="00B172DF" w:rsidP="00B172DF">
      <w:r w:rsidRPr="000E4E7F">
        <w:t xml:space="preserve">The IE </w:t>
      </w:r>
      <w:r w:rsidRPr="000E4E7F">
        <w:rPr>
          <w:i/>
        </w:rPr>
        <w:t>ANR-MeasConfig-NB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 xml:space="preserve">ANR-MeasConfig-NB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39B72C6D"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2123" w:author="[H095/146][Z607]" w:date="2020-04-30T04:12:00Z">
        <w:r w:rsidRPr="000E4E7F" w:rsidDel="00D81EA4">
          <w:tab/>
        </w:r>
        <w:r w:rsidRPr="000E4E7F" w:rsidDel="00D81EA4">
          <w:tab/>
          <w:delText>OPTIONAL</w:delText>
        </w:r>
      </w:del>
      <w:r w:rsidRPr="000E4E7F">
        <w:t>,</w:t>
      </w:r>
      <w:del w:id="2124" w:author="[H095/146][Z607]" w:date="2020-04-30T04:12:00Z">
        <w:r w:rsidRPr="000E4E7F" w:rsidDel="00D81EA4">
          <w:tab/>
          <w:delText>-- Need OP</w:delText>
        </w:r>
      </w:del>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77777777" w:rsidR="00B172DF" w:rsidRPr="000E4E7F" w:rsidRDefault="00B172DF" w:rsidP="00B172DF">
      <w:pPr>
        <w:pStyle w:val="PL"/>
        <w:shd w:val="clear" w:color="auto" w:fill="E6E6E6"/>
      </w:pPr>
      <w:r w:rsidRPr="000E4E7F">
        <w:t>ANR-CarrierList-NB-r16 ::=</w:t>
      </w:r>
      <w:r w:rsidRPr="000E4E7F">
        <w:tab/>
      </w:r>
      <w:r w:rsidRPr="000E4E7F">
        <w:tab/>
        <w:t>SEQUENCE (SIZE (1.. 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218D43DB" w:rsidR="00B172DF" w:rsidRPr="000E4E7F" w:rsidRDefault="00B172DF" w:rsidP="00B172DF">
      <w:pPr>
        <w:pStyle w:val="PL"/>
        <w:shd w:val="clear" w:color="auto" w:fill="E6E6E6"/>
      </w:pPr>
      <w:r w:rsidRPr="000E4E7F">
        <w:tab/>
        <w:t>carrierFreqIndex-r16</w:t>
      </w:r>
      <w:r w:rsidRPr="000E4E7F">
        <w:tab/>
      </w:r>
      <w:r w:rsidRPr="000E4E7F">
        <w:tab/>
      </w:r>
      <w:r w:rsidRPr="000E4E7F">
        <w:tab/>
        <w:t>INTEGER (1.. maxFreq</w:t>
      </w:r>
      <w:del w:id="2125" w:author="[Z607]" w:date="2020-04-30T22:08:00Z">
        <w:r w:rsidRPr="000E4E7F" w:rsidDel="00BA3AD4">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77777777" w:rsidR="00B172DF" w:rsidRPr="000E4E7F" w:rsidRDefault="00B172DF" w:rsidP="00B172DF">
      <w:pPr>
        <w:pStyle w:val="PL"/>
        <w:shd w:val="clear" w:color="auto" w:fill="E6E6E6"/>
      </w:pPr>
      <w:r w:rsidRPr="000E4E7F">
        <w:t>ANR-BlackCellList-NB-r16 ::=</w:t>
      </w:r>
      <w:r w:rsidRPr="000E4E7F">
        <w:tab/>
        <w:t>SEQUENCE (SIZE (1.. 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 xml:space="preserve">ANR-MeasConfig-NB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034AA2A6" w:rsidR="00B172DF" w:rsidRPr="000E4E7F" w:rsidRDefault="00B172DF" w:rsidP="00A5337C">
            <w:pPr>
              <w:pStyle w:val="TAL"/>
              <w:rPr>
                <w:bCs/>
                <w:noProof/>
                <w:lang w:eastAsia="en-GB"/>
              </w:rPr>
            </w:pPr>
            <w:del w:id="2126" w:author="[H095/146][Z607]" w:date="2020-04-30T04:12:00Z">
              <w:r w:rsidRPr="000E4E7F" w:rsidDel="00D81EA4">
                <w:rPr>
                  <w:bCs/>
                  <w:noProof/>
                  <w:lang w:eastAsia="en-GB"/>
                </w:rPr>
                <w:delText xml:space="preserve">If the field is absent, the carriers in </w:delText>
              </w:r>
              <w:r w:rsidRPr="000E4E7F" w:rsidDel="00D81EA4">
                <w:rPr>
                  <w:i/>
                  <w:lang w:eastAsia="en-GB"/>
                </w:rPr>
                <w:delText>interFreqCarrierFreqList</w:delText>
              </w:r>
              <w:r w:rsidRPr="000E4E7F" w:rsidDel="00D81EA4">
                <w:rPr>
                  <w:lang w:eastAsia="en-GB"/>
                </w:rPr>
                <w:delText xml:space="preserve"> in </w:delText>
              </w:r>
              <w:r w:rsidRPr="000E4E7F" w:rsidDel="00D81EA4">
                <w:rPr>
                  <w:i/>
                  <w:lang w:eastAsia="en-GB"/>
                </w:rPr>
                <w:delText xml:space="preserve">SystemInformationBlockType5-NB </w:delText>
              </w:r>
              <w:r w:rsidRPr="000E4E7F" w:rsidDel="00D81EA4">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r w:rsidRPr="000E4E7F">
              <w:rPr>
                <w:b/>
                <w:i/>
                <w:lang w:eastAsia="en-GB"/>
              </w:rPr>
              <w:t>BlackCellList</w:t>
            </w:r>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r w:rsidRPr="000E4E7F">
              <w:rPr>
                <w:i/>
                <w:lang w:eastAsia="en-GB"/>
              </w:rPr>
              <w:t>interFreqCarrierFreqList</w:t>
            </w:r>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4"/>
      </w:pPr>
      <w:bookmarkStart w:id="2127" w:name="_Toc36810803"/>
      <w:bookmarkStart w:id="2128" w:name="_Toc36847167"/>
      <w:bookmarkStart w:id="2129" w:name="_Toc36939820"/>
      <w:bookmarkStart w:id="2130" w:name="_Toc37082800"/>
      <w:r w:rsidRPr="000E4E7F">
        <w:t>–</w:t>
      </w:r>
      <w:r w:rsidRPr="000E4E7F">
        <w:tab/>
      </w:r>
      <w:r w:rsidRPr="000E4E7F">
        <w:rPr>
          <w:i/>
          <w:iCs/>
        </w:rPr>
        <w:t>ANR-MeasReport-NB</w:t>
      </w:r>
      <w:bookmarkEnd w:id="2127"/>
      <w:bookmarkEnd w:id="2128"/>
      <w:bookmarkEnd w:id="2129"/>
      <w:bookmarkEnd w:id="2130"/>
    </w:p>
    <w:p w14:paraId="38E08172" w14:textId="77777777" w:rsidR="00B172DF" w:rsidRPr="000E4E7F" w:rsidRDefault="00B172DF" w:rsidP="00B172DF">
      <w:r w:rsidRPr="000E4E7F">
        <w:t xml:space="preserve">The IE </w:t>
      </w:r>
      <w:r w:rsidRPr="000E4E7F">
        <w:rPr>
          <w:i/>
        </w:rPr>
        <w:t>ANR-MeasReport-NB</w:t>
      </w:r>
      <w:r w:rsidRPr="000E4E7F">
        <w:t xml:space="preserve"> includes the ANR measurements information.</w:t>
      </w:r>
    </w:p>
    <w:p w14:paraId="17D2CB6F" w14:textId="77777777" w:rsidR="00B172DF" w:rsidRPr="000E4E7F" w:rsidRDefault="00B172DF" w:rsidP="00B172DF">
      <w:pPr>
        <w:pStyle w:val="TH"/>
      </w:pPr>
      <w:r w:rsidRPr="000E4E7F">
        <w:rPr>
          <w:bCs/>
          <w:i/>
          <w:iCs/>
        </w:rPr>
        <w:t xml:space="preserve">ANR-MeasReport-NB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2204F972" w:rsidR="00B172DF" w:rsidRPr="000E4E7F" w:rsidDel="00E43540" w:rsidRDefault="00B172DF" w:rsidP="00E43540">
      <w:pPr>
        <w:pStyle w:val="PL"/>
        <w:shd w:val="clear" w:color="auto" w:fill="E6E6E6"/>
        <w:rPr>
          <w:del w:id="2131" w:author="QC (Umesh)-v0" w:date="2020-04-30T18:43:00Z"/>
        </w:rPr>
      </w:pPr>
      <w:r w:rsidRPr="000E4E7F">
        <w:tab/>
        <w:t>measResultServCell-r16</w:t>
      </w:r>
      <w:r w:rsidRPr="000E4E7F">
        <w:tab/>
      </w:r>
      <w:r w:rsidRPr="000E4E7F">
        <w:tab/>
      </w:r>
      <w:r w:rsidRPr="000E4E7F">
        <w:tab/>
      </w:r>
      <w:r w:rsidRPr="000E4E7F">
        <w:tab/>
      </w:r>
      <w:ins w:id="2132" w:author="QC (Umesh)-v0" w:date="2020-04-30T18:43:00Z">
        <w:r w:rsidR="00E43540" w:rsidRPr="000E4E7F">
          <w:t>MeasResultServCell-NB-r14</w:t>
        </w:r>
      </w:ins>
      <w:del w:id="2133" w:author="QC (Umesh)-v0" w:date="2020-04-30T18:43:00Z">
        <w:r w:rsidRPr="000E4E7F" w:rsidDel="00E43540">
          <w:delText>SEQUENCE {</w:delText>
        </w:r>
      </w:del>
    </w:p>
    <w:p w14:paraId="653E88E4" w14:textId="6107F0B4" w:rsidR="00B172DF" w:rsidRPr="000E4E7F" w:rsidDel="00E43540" w:rsidRDefault="00B172DF" w:rsidP="00E43540">
      <w:pPr>
        <w:pStyle w:val="PL"/>
        <w:shd w:val="clear" w:color="auto" w:fill="E6E6E6"/>
        <w:rPr>
          <w:del w:id="2134" w:author="QC (Umesh)-v0" w:date="2020-04-30T18:43:00Z"/>
        </w:rPr>
      </w:pPr>
      <w:del w:id="2135" w:author="QC (Umesh)-v0" w:date="2020-04-30T18:43:00Z">
        <w:r w:rsidRPr="000E4E7F" w:rsidDel="00E43540">
          <w:tab/>
        </w:r>
        <w:r w:rsidRPr="000E4E7F" w:rsidDel="00E43540">
          <w:tab/>
          <w:delText>nrsrpResult-r16</w:delText>
        </w:r>
        <w:r w:rsidRPr="000E4E7F" w:rsidDel="00E43540">
          <w:tab/>
        </w:r>
        <w:r w:rsidRPr="000E4E7F" w:rsidDel="00E43540">
          <w:tab/>
        </w:r>
        <w:r w:rsidRPr="000E4E7F" w:rsidDel="00E43540">
          <w:tab/>
        </w:r>
        <w:r w:rsidRPr="000E4E7F" w:rsidDel="00E43540">
          <w:tab/>
        </w:r>
        <w:r w:rsidRPr="000E4E7F" w:rsidDel="00E43540">
          <w:tab/>
        </w:r>
        <w:r w:rsidRPr="000E4E7F" w:rsidDel="00E43540">
          <w:tab/>
          <w:delText>NRSRP-Range-NB-r14,</w:delText>
        </w:r>
      </w:del>
    </w:p>
    <w:p w14:paraId="2B168FBC" w14:textId="3D4E3449" w:rsidR="00B172DF" w:rsidRPr="000E4E7F" w:rsidDel="00E43540" w:rsidRDefault="00B172DF" w:rsidP="00E43540">
      <w:pPr>
        <w:pStyle w:val="PL"/>
        <w:shd w:val="clear" w:color="auto" w:fill="E6E6E6"/>
        <w:rPr>
          <w:del w:id="2136" w:author="QC (Umesh)-v0" w:date="2020-04-30T18:43:00Z"/>
        </w:rPr>
      </w:pPr>
      <w:del w:id="2137" w:author="QC (Umesh)-v0" w:date="2020-04-30T18:43:00Z">
        <w:r w:rsidRPr="000E4E7F" w:rsidDel="00E43540">
          <w:tab/>
        </w:r>
        <w:r w:rsidRPr="000E4E7F" w:rsidDel="00E43540">
          <w:tab/>
          <w:delText>nrsrqResult-r16</w:delText>
        </w:r>
        <w:r w:rsidRPr="000E4E7F" w:rsidDel="00E43540">
          <w:tab/>
        </w:r>
        <w:r w:rsidRPr="000E4E7F" w:rsidDel="00E43540">
          <w:tab/>
        </w:r>
        <w:r w:rsidRPr="000E4E7F" w:rsidDel="00E43540">
          <w:tab/>
        </w:r>
        <w:r w:rsidRPr="000E4E7F" w:rsidDel="00E43540">
          <w:tab/>
        </w:r>
        <w:r w:rsidRPr="000E4E7F" w:rsidDel="00E43540">
          <w:tab/>
        </w:r>
        <w:r w:rsidRPr="000E4E7F" w:rsidDel="00E43540">
          <w:tab/>
          <w:delText>NRSRQ-Range-NB-r14</w:delText>
        </w:r>
      </w:del>
    </w:p>
    <w:p w14:paraId="1B94F145" w14:textId="7C3896FA" w:rsidR="00B172DF" w:rsidRPr="000E4E7F" w:rsidRDefault="00B172DF" w:rsidP="00E43540">
      <w:pPr>
        <w:pStyle w:val="PL"/>
        <w:shd w:val="clear" w:color="auto" w:fill="E6E6E6"/>
      </w:pPr>
      <w:del w:id="2138" w:author="QC (Umesh)-v0" w:date="2020-04-30T18:43:00Z">
        <w:r w:rsidRPr="000E4E7F" w:rsidDel="00E43540">
          <w:tab/>
          <w:delText>}</w:delText>
        </w:r>
      </w:del>
      <w:r w:rsidRPr="000E4E7F">
        <w:t>,</w:t>
      </w:r>
    </w:p>
    <w:p w14:paraId="3BF8B2F7"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0EABFF97" w:rsidR="00BA3AD4" w:rsidRPr="000E4E7F" w:rsidRDefault="00BA3AD4" w:rsidP="00BA3AD4">
      <w:pPr>
        <w:pStyle w:val="PL"/>
        <w:shd w:val="clear" w:color="auto" w:fill="E6E6E6"/>
        <w:rPr>
          <w:ins w:id="2139" w:author="RAN2#109bis-e" w:date="2020-04-30T22:04:00Z"/>
        </w:rPr>
      </w:pPr>
      <w:ins w:id="2140" w:author="RAN2#109bis-e" w:date="2020-04-30T22:04:00Z">
        <w:r w:rsidRPr="000E4E7F">
          <w:tab/>
        </w:r>
        <w:commentRangeStart w:id="2141"/>
        <w:commentRangeStart w:id="2142"/>
        <w:commentRangeStart w:id="2143"/>
        <w:commentRangeStart w:id="2144"/>
        <w:r w:rsidRPr="000E4E7F">
          <w:t>measResultLastServCell-r16</w:t>
        </w:r>
      </w:ins>
      <w:commentRangeEnd w:id="2141"/>
      <w:r w:rsidR="00E43540">
        <w:rPr>
          <w:rStyle w:val="ab"/>
          <w:rFonts w:ascii="Times New Roman" w:hAnsi="Times New Roman"/>
          <w:noProof w:val="0"/>
        </w:rPr>
        <w:commentReference w:id="2141"/>
      </w:r>
      <w:commentRangeEnd w:id="2142"/>
      <w:r w:rsidR="002645DA">
        <w:rPr>
          <w:rStyle w:val="ab"/>
          <w:rFonts w:ascii="Times New Roman" w:hAnsi="Times New Roman"/>
          <w:noProof w:val="0"/>
        </w:rPr>
        <w:commentReference w:id="2142"/>
      </w:r>
      <w:commentRangeEnd w:id="2143"/>
      <w:r w:rsidR="007B387F">
        <w:rPr>
          <w:rStyle w:val="ab"/>
          <w:rFonts w:ascii="Times New Roman" w:hAnsi="Times New Roman"/>
          <w:noProof w:val="0"/>
        </w:rPr>
        <w:commentReference w:id="2143"/>
      </w:r>
      <w:commentRangeEnd w:id="2144"/>
      <w:r w:rsidR="00B70AFE">
        <w:rPr>
          <w:rStyle w:val="ab"/>
          <w:rFonts w:ascii="Times New Roman" w:hAnsi="Times New Roman"/>
          <w:noProof w:val="0"/>
        </w:rPr>
        <w:commentReference w:id="2144"/>
      </w:r>
      <w:ins w:id="2145" w:author="RAN2#109bis-e" w:date="2020-04-30T22:04:00Z">
        <w:r w:rsidRPr="000E4E7F">
          <w:tab/>
        </w:r>
        <w:r w:rsidRPr="000E4E7F">
          <w:tab/>
        </w:r>
        <w:r w:rsidRPr="000E4E7F">
          <w:tab/>
        </w:r>
      </w:ins>
      <w:ins w:id="2146" w:author="RAN2#109bis-e" w:date="2020-05-02T02:31:00Z">
        <w:r w:rsidR="002645DA">
          <w:t>M</w:t>
        </w:r>
      </w:ins>
      <w:ins w:id="2147" w:author="RAN2#109bis-e" w:date="2020-04-30T22:04:00Z">
        <w:r>
          <w:t>easResultServCell-NB-</w:t>
        </w:r>
      </w:ins>
      <w:ins w:id="2148" w:author="RAN2#109bis-e" w:date="2020-05-02T02:31:00Z">
        <w:r w:rsidR="002645DA">
          <w:t>R</w:t>
        </w:r>
      </w:ins>
      <w:ins w:id="2149" w:author="RAN2#109bis-e" w:date="2020-04-30T22:04:00Z">
        <w:r>
          <w:t>14</w:t>
        </w:r>
        <w:r w:rsidRPr="000E4E7F">
          <w:t>,</w:t>
        </w:r>
      </w:ins>
    </w:p>
    <w:p w14:paraId="5501BAAA" w14:textId="13775EDB" w:rsidR="00B172DF" w:rsidRPr="000E4E7F" w:rsidDel="002C660D" w:rsidRDefault="00B172DF" w:rsidP="002C660D">
      <w:pPr>
        <w:pStyle w:val="PL"/>
        <w:shd w:val="clear" w:color="auto" w:fill="E6E6E6"/>
        <w:rPr>
          <w:del w:id="2150" w:author="[H148]" w:date="2020-04-30T04:42:00Z"/>
        </w:rPr>
      </w:pPr>
      <w:r w:rsidRPr="000E4E7F">
        <w:tab/>
        <w:t>measResult-r16</w:t>
      </w:r>
      <w:r w:rsidRPr="000E4E7F">
        <w:tab/>
      </w:r>
      <w:r w:rsidRPr="000E4E7F">
        <w:tab/>
      </w:r>
      <w:r w:rsidRPr="000E4E7F">
        <w:tab/>
      </w:r>
      <w:r w:rsidRPr="000E4E7F">
        <w:tab/>
      </w:r>
      <w:r w:rsidRPr="000E4E7F">
        <w:tab/>
      </w:r>
      <w:r w:rsidRPr="000E4E7F">
        <w:tab/>
      </w:r>
      <w:del w:id="2151" w:author="[H148]" w:date="2020-04-30T04:42:00Z">
        <w:r w:rsidRPr="000E4E7F" w:rsidDel="002C660D">
          <w:delText>SEQUENCE {</w:delText>
        </w:r>
      </w:del>
    </w:p>
    <w:p w14:paraId="3E62E4FF" w14:textId="4C0A8F82" w:rsidR="00B172DF" w:rsidRPr="000E4E7F" w:rsidDel="002C660D" w:rsidRDefault="00B172DF" w:rsidP="002C660D">
      <w:pPr>
        <w:pStyle w:val="PL"/>
        <w:shd w:val="clear" w:color="auto" w:fill="E6E6E6"/>
        <w:rPr>
          <w:del w:id="2152" w:author="[H148]" w:date="2020-04-30T04:42:00Z"/>
        </w:rPr>
      </w:pPr>
      <w:del w:id="2153" w:author="[H148]" w:date="2020-04-30T04:42:00Z">
        <w:r w:rsidRPr="000E4E7F" w:rsidDel="002C660D">
          <w:tab/>
        </w:r>
        <w:r w:rsidRPr="000E4E7F" w:rsidDel="002C660D">
          <w:tab/>
          <w:delText>nrsrpResult-r16</w:delText>
        </w:r>
        <w:r w:rsidRPr="000E4E7F" w:rsidDel="002C660D">
          <w:tab/>
        </w:r>
        <w:r w:rsidRPr="000E4E7F" w:rsidDel="002C660D">
          <w:tab/>
        </w:r>
        <w:r w:rsidRPr="000E4E7F" w:rsidDel="002C660D">
          <w:tab/>
        </w:r>
        <w:r w:rsidRPr="000E4E7F" w:rsidDel="002C660D">
          <w:tab/>
        </w:r>
        <w:r w:rsidRPr="000E4E7F" w:rsidDel="002C660D">
          <w:tab/>
        </w:r>
        <w:r w:rsidRPr="000E4E7F" w:rsidDel="002C660D">
          <w:tab/>
        </w:r>
      </w:del>
      <w:r w:rsidRPr="000E4E7F">
        <w:t>NRSRP-Range-NB-r14</w:t>
      </w:r>
      <w:del w:id="2154" w:author="[H148]" w:date="2020-04-30T04:42:00Z">
        <w:r w:rsidRPr="000E4E7F" w:rsidDel="002C660D">
          <w:delText>,</w:delText>
        </w:r>
      </w:del>
    </w:p>
    <w:p w14:paraId="72F7F149" w14:textId="71555C59" w:rsidR="00B172DF" w:rsidRPr="000E4E7F" w:rsidDel="002C660D" w:rsidRDefault="00B172DF" w:rsidP="002C660D">
      <w:pPr>
        <w:pStyle w:val="PL"/>
        <w:shd w:val="clear" w:color="auto" w:fill="E6E6E6"/>
        <w:rPr>
          <w:del w:id="2155" w:author="[H148]" w:date="2020-04-30T04:42:00Z"/>
        </w:rPr>
      </w:pPr>
      <w:del w:id="2156" w:author="[H148]" w:date="2020-04-30T04:42:00Z">
        <w:r w:rsidRPr="000E4E7F" w:rsidDel="002C660D">
          <w:tab/>
        </w:r>
        <w:r w:rsidRPr="000E4E7F" w:rsidDel="002C660D">
          <w:tab/>
          <w:delText>nrsrqResult-r16</w:delText>
        </w:r>
        <w:r w:rsidRPr="000E4E7F" w:rsidDel="002C660D">
          <w:tab/>
        </w:r>
        <w:r w:rsidRPr="000E4E7F" w:rsidDel="002C660D">
          <w:tab/>
        </w:r>
        <w:r w:rsidRPr="000E4E7F" w:rsidDel="002C660D">
          <w:tab/>
        </w:r>
        <w:r w:rsidRPr="000E4E7F" w:rsidDel="002C660D">
          <w:tab/>
        </w:r>
        <w:r w:rsidRPr="000E4E7F" w:rsidDel="002C660D">
          <w:tab/>
        </w:r>
        <w:r w:rsidRPr="000E4E7F" w:rsidDel="002C660D">
          <w:tab/>
          <w:delText>NRSRQ-Range-NB-r14</w:delText>
        </w:r>
      </w:del>
    </w:p>
    <w:p w14:paraId="2CF077E1" w14:textId="72C4B63E" w:rsidR="00B172DF" w:rsidRPr="000E4E7F" w:rsidRDefault="00B172DF" w:rsidP="002C660D">
      <w:pPr>
        <w:pStyle w:val="PL"/>
        <w:shd w:val="clear" w:color="auto" w:fill="E6E6E6"/>
      </w:pPr>
      <w:del w:id="2157" w:author="[H148]" w:date="2020-04-30T04:42:00Z">
        <w:r w:rsidRPr="000E4E7F" w:rsidDel="002C660D">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lastRenderedPageBreak/>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t>OPTIONAL</w:t>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77777777" w:rsidR="00B172DF" w:rsidRPr="000E4E7F" w:rsidRDefault="00B172DF" w:rsidP="00B172DF">
      <w:pPr>
        <w:pStyle w:val="EditorsNote"/>
        <w:rPr>
          <w:color w:val="auto"/>
        </w:rPr>
      </w:pPr>
      <w:r w:rsidRPr="000E4E7F">
        <w:rPr>
          <w:color w:val="auto"/>
        </w:rPr>
        <w:t>Editor's Note: FFS: Whether a time indication of when the ANR measurements were performed is included in the report, and whether it is a time stamp or a simple indication "immediately after going to IDLE, immediately before going to CONNECTED, in between".</w:t>
      </w:r>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 xml:space="preserve">ANR-MeasReport-NB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r w:rsidRPr="000E4E7F">
              <w:rPr>
                <w:b/>
                <w:i/>
              </w:rPr>
              <w:t>carrierFreq</w:t>
            </w:r>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r w:rsidRPr="000E4E7F">
              <w:rPr>
                <w:b/>
                <w:i/>
              </w:rPr>
              <w:t xml:space="preserve">cgi-info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0731287E" w:rsidR="00B172DF" w:rsidRPr="000E4E7F" w:rsidRDefault="00B172DF" w:rsidP="002C660D">
            <w:pPr>
              <w:pStyle w:val="TAL"/>
              <w:rPr>
                <w:lang w:eastAsia="en-GB"/>
              </w:rPr>
            </w:pPr>
            <w:r w:rsidRPr="000E4E7F">
              <w:rPr>
                <w:lang w:eastAsia="en-GB"/>
              </w:rPr>
              <w:t>Measured result</w:t>
            </w:r>
            <w:del w:id="2158" w:author="[H148]" w:date="2020-04-30T04:42:00Z">
              <w:r w:rsidRPr="000E4E7F" w:rsidDel="002C660D">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2159"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2160" w:author="RAN2#109bis-e" w:date="2020-04-30T02:45:00Z"/>
                <w:b/>
                <w:i/>
                <w:noProof/>
                <w:lang w:eastAsia="ko-KR"/>
              </w:rPr>
            </w:pPr>
            <w:ins w:id="2161"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2162" w:author="RAN2#109bis-e" w:date="2020-04-30T02:45:00Z"/>
                <w:bCs/>
                <w:iCs/>
                <w:noProof/>
                <w:lang w:eastAsia="ko-KR"/>
              </w:rPr>
            </w:pPr>
            <w:ins w:id="2163" w:author="RAN2#109bis-e" w:date="2020-04-30T02:48:00Z">
              <w:r>
                <w:rPr>
                  <w:bCs/>
                  <w:iCs/>
                  <w:noProof/>
                  <w:lang w:eastAsia="ko-KR"/>
                </w:rPr>
                <w:t>T</w:t>
              </w:r>
            </w:ins>
            <w:ins w:id="2164" w:author="RAN2#109bis-e" w:date="2020-04-30T02:45:00Z">
              <w:r w:rsidR="005149D5" w:rsidRPr="000E4E7F">
                <w:rPr>
                  <w:bCs/>
                  <w:iCs/>
                  <w:noProof/>
                  <w:lang w:eastAsia="ko-KR"/>
                </w:rPr>
                <w:t>he last measurement result</w:t>
              </w:r>
            </w:ins>
            <w:ins w:id="2165"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07666830" w:rsidR="00B172DF" w:rsidRPr="000E4E7F" w:rsidRDefault="00B172DF" w:rsidP="00BA3AD4">
            <w:pPr>
              <w:pStyle w:val="TAL"/>
              <w:rPr>
                <w:lang w:eastAsia="en-GB"/>
              </w:rPr>
            </w:pPr>
            <w:r w:rsidRPr="000E4E7F">
              <w:rPr>
                <w:lang w:eastAsia="en-GB"/>
              </w:rPr>
              <w:t>Measure</w:t>
            </w:r>
            <w:ins w:id="2166" w:author="RAN2#109bis-e" w:date="2020-04-30T22:02:00Z">
              <w:r w:rsidR="00BA3AD4">
                <w:rPr>
                  <w:lang w:eastAsia="en-GB"/>
                </w:rPr>
                <w:t>ment</w:t>
              </w:r>
            </w:ins>
            <w:del w:id="2167" w:author="RAN2#109bis-e" w:date="2020-04-30T22:02:00Z">
              <w:r w:rsidRPr="000E4E7F" w:rsidDel="00BA3AD4">
                <w:rPr>
                  <w:lang w:eastAsia="en-GB"/>
                </w:rPr>
                <w:delText>d</w:delText>
              </w:r>
            </w:del>
            <w:r w:rsidRPr="000E4E7F">
              <w:rPr>
                <w:lang w:eastAsia="en-GB"/>
              </w:rPr>
              <w:t xml:space="preserve"> results </w:t>
            </w:r>
            <w:ins w:id="2168" w:author="RAN2#109bis-e" w:date="2020-04-30T22:02:00Z">
              <w:r w:rsidR="00BA3AD4">
                <w:rPr>
                  <w:lang w:eastAsia="en-GB"/>
                </w:rPr>
                <w:t xml:space="preserve">taken in </w:t>
              </w:r>
            </w:ins>
            <w:del w:id="2169" w:author="RAN2#109bis-e" w:date="2020-04-30T22:02:00Z">
              <w:r w:rsidRPr="000E4E7F" w:rsidDel="00BA3AD4">
                <w:rPr>
                  <w:lang w:eastAsia="en-GB"/>
                </w:rPr>
                <w:delText xml:space="preserve">of </w:delText>
              </w:r>
            </w:del>
            <w:r w:rsidRPr="000E4E7F">
              <w:rPr>
                <w:lang w:eastAsia="en-GB"/>
              </w:rPr>
              <w:t>the serving cell</w:t>
            </w:r>
            <w:ins w:id="2170" w:author="RAN2#109bis-e" w:date="2020-04-30T22:02:00Z">
              <w:r w:rsidR="00BA3AD4">
                <w:rPr>
                  <w:lang w:eastAsia="en-GB"/>
                </w:rPr>
                <w:t xml:space="preserve"> </w:t>
              </w:r>
              <w:r w:rsidR="00BA3AD4">
                <w:rPr>
                  <w:bCs/>
                  <w:iCs/>
                  <w:noProof/>
                  <w:lang w:eastAsia="ko-KR"/>
                </w:rPr>
                <w:t>when</w:t>
              </w:r>
              <w:r w:rsidR="00BA3AD4" w:rsidRPr="005149D5">
                <w:rPr>
                  <w:bCs/>
                  <w:iCs/>
                  <w:noProof/>
                  <w:lang w:eastAsia="ko-KR"/>
                </w:rPr>
                <w:t xml:space="preserve"> the </w:t>
              </w:r>
            </w:ins>
            <w:ins w:id="2171" w:author="RAN2#109bis-e" w:date="2020-04-30T22:03:00Z">
              <w:r w:rsidR="00BA3AD4" w:rsidRPr="000E4E7F">
                <w:rPr>
                  <w:iCs/>
                </w:rPr>
                <w:t>the configuration of the measurements</w:t>
              </w:r>
            </w:ins>
            <w:ins w:id="2172" w:author="RAN2#109bis-e" w:date="2020-04-30T22:02:00Z">
              <w:r w:rsidR="00BA3AD4">
                <w:rPr>
                  <w:bCs/>
                  <w:iCs/>
                  <w:noProof/>
                  <w:lang w:eastAsia="ko-KR"/>
                </w:rPr>
                <w:t xml:space="preserve"> is </w:t>
              </w:r>
            </w:ins>
            <w:ins w:id="2173" w:author="RAN2#109bis-e" w:date="2020-04-30T22:03:00Z">
              <w:r w:rsidR="00BA3AD4">
                <w:rPr>
                  <w:bCs/>
                  <w:iCs/>
                  <w:noProof/>
                  <w:lang w:eastAsia="ko-KR"/>
                </w:rPr>
                <w:t>receiv</w:t>
              </w:r>
            </w:ins>
            <w:ins w:id="2174" w:author="RAN2#109bis-e" w:date="2020-04-30T22:02:00Z">
              <w:r w:rsidR="00BA3AD4" w:rsidRPr="005149D5">
                <w:rPr>
                  <w:bCs/>
                  <w:iCs/>
                  <w:noProof/>
                  <w:lang w:eastAsia="ko-KR"/>
                </w:rPr>
                <w:t>ed</w:t>
              </w:r>
            </w:ins>
            <w:r w:rsidRPr="000E4E7F">
              <w:rPr>
                <w:lang w:eastAsia="en-GB"/>
              </w:rPr>
              <w:t>.</w:t>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r w:rsidRPr="000E4E7F">
              <w:rPr>
                <w:b/>
                <w:bCs/>
                <w:i/>
                <w:iCs/>
                <w:lang w:eastAsia="en-GB"/>
              </w:rPr>
              <w:t>plmn-IdentityList</w:t>
            </w:r>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77777777" w:rsidR="00B172DF" w:rsidRPr="000E4E7F" w:rsidRDefault="00B172DF" w:rsidP="00A5337C">
            <w:pPr>
              <w:pStyle w:val="TAL"/>
              <w:rPr>
                <w:b/>
                <w:bCs/>
                <w:i/>
                <w:iCs/>
                <w:noProof/>
                <w:lang w:eastAsia="en-GB"/>
              </w:rPr>
            </w:pPr>
            <w:r w:rsidRPr="000E4E7F">
              <w:rPr>
                <w:b/>
                <w:bCs/>
                <w:i/>
                <w:iCs/>
                <w:noProof/>
                <w:lang w:eastAsia="en-GB"/>
              </w:rPr>
              <w:t>ServingCellIdentity</w:t>
            </w:r>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 w14:paraId="6A56CFEF" w14:textId="77777777" w:rsidR="00B172DF" w:rsidRPr="000E4E7F" w:rsidRDefault="00B172DF" w:rsidP="00B172DF">
      <w:pPr>
        <w:pStyle w:val="4"/>
      </w:pPr>
      <w:bookmarkStart w:id="2175" w:name="_Toc36810804"/>
      <w:bookmarkStart w:id="2176" w:name="_Toc36847168"/>
      <w:bookmarkStart w:id="2177" w:name="_Toc36939821"/>
      <w:bookmarkStart w:id="2178" w:name="_Toc37082801"/>
      <w:r w:rsidRPr="000E4E7F">
        <w:t>–</w:t>
      </w:r>
      <w:r w:rsidRPr="000E4E7F">
        <w:tab/>
      </w:r>
      <w:r w:rsidRPr="000E4E7F">
        <w:rPr>
          <w:i/>
        </w:rPr>
        <w:t>CQI-NPDCCH-NB</w:t>
      </w:r>
      <w:bookmarkEnd w:id="2119"/>
      <w:bookmarkEnd w:id="2120"/>
      <w:bookmarkEnd w:id="2121"/>
      <w:bookmarkEnd w:id="2122"/>
      <w:bookmarkEnd w:id="2175"/>
      <w:bookmarkEnd w:id="2176"/>
      <w:bookmarkEnd w:id="2177"/>
      <w:bookmarkEnd w:id="2178"/>
    </w:p>
    <w:p w14:paraId="1F73EED3" w14:textId="77777777" w:rsidR="00B172DF" w:rsidRPr="000E4E7F" w:rsidRDefault="00B172DF" w:rsidP="00B172DF">
      <w:pPr>
        <w:rPr>
          <w:rFonts w:eastAsia="宋体"/>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r w:rsidRPr="000E4E7F">
        <w:rPr>
          <w:i/>
          <w:lang w:eastAsia="zh-CN"/>
        </w:rPr>
        <w:t>noMeasurements</w:t>
      </w:r>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2179"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2179"/>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4"/>
      </w:pPr>
      <w:bookmarkStart w:id="2180" w:name="_Toc20487637"/>
      <w:bookmarkStart w:id="2181" w:name="_Toc29342942"/>
      <w:bookmarkStart w:id="2182" w:name="_Toc29344081"/>
      <w:bookmarkStart w:id="2183" w:name="_Toc36567347"/>
      <w:bookmarkStart w:id="2184" w:name="_Toc36810805"/>
      <w:bookmarkStart w:id="2185" w:name="_Toc36847169"/>
      <w:bookmarkStart w:id="2186" w:name="_Toc36939822"/>
      <w:bookmarkStart w:id="2187" w:name="_Toc37082802"/>
      <w:r w:rsidRPr="000E4E7F">
        <w:t>–</w:t>
      </w:r>
      <w:r w:rsidRPr="000E4E7F">
        <w:tab/>
      </w:r>
      <w:r w:rsidRPr="000E4E7F">
        <w:rPr>
          <w:i/>
        </w:rPr>
        <w:t>CQI-NPDCCH-Short-NB</w:t>
      </w:r>
      <w:bookmarkEnd w:id="2180"/>
      <w:bookmarkEnd w:id="2181"/>
      <w:bookmarkEnd w:id="2182"/>
      <w:bookmarkEnd w:id="2183"/>
      <w:bookmarkEnd w:id="2184"/>
      <w:bookmarkEnd w:id="2185"/>
      <w:bookmarkEnd w:id="2186"/>
      <w:bookmarkEnd w:id="2187"/>
    </w:p>
    <w:p w14:paraId="10BAC898" w14:textId="77777777" w:rsidR="00B172DF" w:rsidRPr="000E4E7F" w:rsidRDefault="00B172DF" w:rsidP="00B172DF">
      <w:pPr>
        <w:rPr>
          <w:rFonts w:eastAsia="宋体"/>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r w:rsidRPr="000E4E7F">
        <w:rPr>
          <w:i/>
        </w:rPr>
        <w:t>noMeasurements</w:t>
      </w:r>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4"/>
      </w:pPr>
      <w:bookmarkStart w:id="2188" w:name="_Toc20487638"/>
      <w:bookmarkStart w:id="2189" w:name="_Toc29342943"/>
      <w:bookmarkStart w:id="2190" w:name="_Toc29344082"/>
      <w:bookmarkStart w:id="2191" w:name="_Toc36567348"/>
      <w:bookmarkStart w:id="2192" w:name="_Toc36810806"/>
      <w:bookmarkStart w:id="2193" w:name="_Toc36847170"/>
      <w:bookmarkStart w:id="2194" w:name="_Toc36939823"/>
      <w:bookmarkStart w:id="2195" w:name="_Toc37082803"/>
      <w:r w:rsidRPr="000E4E7F">
        <w:lastRenderedPageBreak/>
        <w:t>–</w:t>
      </w:r>
      <w:r w:rsidRPr="000E4E7F">
        <w:tab/>
      </w:r>
      <w:r w:rsidRPr="000E4E7F">
        <w:rPr>
          <w:i/>
          <w:noProof/>
        </w:rPr>
        <w:t>MeasResultServCell-NB</w:t>
      </w:r>
      <w:bookmarkEnd w:id="2188"/>
      <w:bookmarkEnd w:id="2189"/>
      <w:bookmarkEnd w:id="2190"/>
      <w:bookmarkEnd w:id="2191"/>
      <w:bookmarkEnd w:id="2192"/>
      <w:bookmarkEnd w:id="2193"/>
      <w:bookmarkEnd w:id="2194"/>
      <w:bookmarkEnd w:id="2195"/>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r w:rsidRPr="000E4E7F">
        <w:rPr>
          <w:bCs/>
          <w:i/>
          <w:iCs/>
        </w:rPr>
        <w:t xml:space="preserve">MeasResultServCell-NB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4"/>
        <w:rPr>
          <w:i/>
        </w:rPr>
      </w:pPr>
      <w:bookmarkStart w:id="2196" w:name="_Toc29342944"/>
      <w:bookmarkStart w:id="2197" w:name="_Toc29344083"/>
      <w:bookmarkStart w:id="2198" w:name="_Toc36567349"/>
      <w:bookmarkStart w:id="2199" w:name="_Toc36810807"/>
      <w:bookmarkStart w:id="2200" w:name="_Toc36847171"/>
      <w:bookmarkStart w:id="2201" w:name="_Toc36939824"/>
      <w:bookmarkStart w:id="2202" w:name="_Toc37082804"/>
      <w:r w:rsidRPr="000E4E7F">
        <w:rPr>
          <w:i/>
        </w:rPr>
        <w:t>–</w:t>
      </w:r>
      <w:r w:rsidRPr="000E4E7F">
        <w:rPr>
          <w:i/>
        </w:rPr>
        <w:tab/>
        <w:t>N</w:t>
      </w:r>
      <w:r w:rsidRPr="000E4E7F">
        <w:rPr>
          <w:i/>
          <w:noProof/>
        </w:rPr>
        <w:t>RSRP-Range-NB</w:t>
      </w:r>
      <w:bookmarkEnd w:id="2196"/>
      <w:bookmarkEnd w:id="2197"/>
      <w:bookmarkEnd w:id="2198"/>
      <w:bookmarkEnd w:id="2199"/>
      <w:bookmarkEnd w:id="2200"/>
      <w:bookmarkEnd w:id="2201"/>
      <w:bookmarkEnd w:id="2202"/>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4"/>
        <w:rPr>
          <w:i/>
        </w:rPr>
      </w:pPr>
      <w:bookmarkStart w:id="2203" w:name="_Toc29342945"/>
      <w:bookmarkStart w:id="2204" w:name="_Toc29344084"/>
      <w:bookmarkStart w:id="2205" w:name="_Toc36567350"/>
      <w:bookmarkStart w:id="2206" w:name="_Toc36810808"/>
      <w:bookmarkStart w:id="2207" w:name="_Toc36847172"/>
      <w:bookmarkStart w:id="2208" w:name="_Toc36939825"/>
      <w:bookmarkStart w:id="2209" w:name="_Toc37082805"/>
      <w:r w:rsidRPr="000E4E7F">
        <w:rPr>
          <w:i/>
        </w:rPr>
        <w:t>–</w:t>
      </w:r>
      <w:r w:rsidRPr="000E4E7F">
        <w:rPr>
          <w:i/>
        </w:rPr>
        <w:tab/>
        <w:t>N</w:t>
      </w:r>
      <w:r w:rsidRPr="000E4E7F">
        <w:rPr>
          <w:i/>
          <w:noProof/>
        </w:rPr>
        <w:t>RSRQ-Range-NB</w:t>
      </w:r>
      <w:bookmarkEnd w:id="2203"/>
      <w:bookmarkEnd w:id="2204"/>
      <w:bookmarkEnd w:id="2205"/>
      <w:bookmarkEnd w:id="2206"/>
      <w:bookmarkEnd w:id="2207"/>
      <w:bookmarkEnd w:id="2208"/>
      <w:bookmarkEnd w:id="2209"/>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4"/>
        <w:rPr>
          <w:rFonts w:eastAsia="宋体"/>
          <w:i/>
          <w:iCs/>
        </w:rPr>
      </w:pPr>
      <w:bookmarkStart w:id="2210" w:name="_Toc20487639"/>
      <w:bookmarkStart w:id="2211" w:name="_Toc29342946"/>
      <w:bookmarkStart w:id="2212" w:name="_Toc29344085"/>
      <w:bookmarkStart w:id="2213" w:name="_Toc36567351"/>
      <w:bookmarkStart w:id="2214" w:name="_Toc36810809"/>
      <w:bookmarkStart w:id="2215" w:name="_Toc36847173"/>
      <w:bookmarkStart w:id="2216" w:name="_Toc36939826"/>
      <w:bookmarkStart w:id="2217" w:name="_Toc37082806"/>
      <w:r w:rsidRPr="000E4E7F">
        <w:rPr>
          <w:rFonts w:eastAsia="宋体"/>
          <w:i/>
          <w:iCs/>
        </w:rPr>
        <w:t>–</w:t>
      </w:r>
      <w:r w:rsidRPr="000E4E7F">
        <w:rPr>
          <w:rFonts w:eastAsia="宋体"/>
          <w:i/>
          <w:iCs/>
        </w:rPr>
        <w:tab/>
      </w:r>
      <w:r w:rsidRPr="000E4E7F">
        <w:rPr>
          <w:rFonts w:eastAsia="宋体"/>
          <w:i/>
          <w:iCs/>
          <w:noProof/>
        </w:rPr>
        <w:t>NSSS-RRM-Config-NB</w:t>
      </w:r>
      <w:bookmarkEnd w:id="2210"/>
      <w:bookmarkEnd w:id="2211"/>
      <w:bookmarkEnd w:id="2212"/>
      <w:bookmarkEnd w:id="2213"/>
      <w:bookmarkEnd w:id="2214"/>
      <w:bookmarkEnd w:id="2215"/>
      <w:bookmarkEnd w:id="2216"/>
      <w:bookmarkEnd w:id="2217"/>
    </w:p>
    <w:p w14:paraId="4A4ACFE4" w14:textId="77777777" w:rsidR="00B172DF" w:rsidRPr="000E4E7F" w:rsidRDefault="00B172DF" w:rsidP="00B172DF">
      <w:pPr>
        <w:rPr>
          <w:rFonts w:eastAsia="宋体"/>
        </w:rPr>
      </w:pPr>
      <w:r w:rsidRPr="000E4E7F">
        <w:rPr>
          <w:rFonts w:eastAsia="宋体"/>
        </w:rPr>
        <w:t xml:space="preserve">The IE </w:t>
      </w:r>
      <w:r w:rsidRPr="000E4E7F">
        <w:rPr>
          <w:rFonts w:eastAsia="宋体"/>
          <w:i/>
          <w:noProof/>
        </w:rPr>
        <w:t xml:space="preserve">NSSS-RRM-Config-NB </w:t>
      </w:r>
      <w:r w:rsidRPr="000E4E7F">
        <w:rPr>
          <w:rFonts w:eastAsia="宋体"/>
        </w:rPr>
        <w:t>provides the configuration for NSSS-based RRM measurements. See TS 36.133 [16], TS 36.211 [21] and TS 36.214 [48]. The UE only perfoms NSSS-based RRM measurement on cells for which the configuration has been provided.</w:t>
      </w:r>
    </w:p>
    <w:p w14:paraId="33162D67" w14:textId="77777777" w:rsidR="00B172DF" w:rsidRPr="000E4E7F" w:rsidRDefault="00B172DF" w:rsidP="00B172DF">
      <w:pPr>
        <w:pStyle w:val="TH"/>
        <w:rPr>
          <w:rFonts w:eastAsia="宋体"/>
        </w:rPr>
      </w:pPr>
      <w:r w:rsidRPr="000E4E7F">
        <w:rPr>
          <w:rFonts w:eastAsia="宋体"/>
          <w:bCs/>
          <w:i/>
          <w:iCs/>
        </w:rPr>
        <w:t xml:space="preserve">NSSS-RRM-Config-NB </w:t>
      </w:r>
      <w:r w:rsidRPr="000E4E7F">
        <w:rPr>
          <w:rFonts w:eastAsia="宋体"/>
        </w:rPr>
        <w:t>information element</w:t>
      </w:r>
    </w:p>
    <w:p w14:paraId="74D89E82" w14:textId="77777777" w:rsidR="00B172DF" w:rsidRPr="000E4E7F" w:rsidRDefault="00B172DF" w:rsidP="00B172DF">
      <w:pPr>
        <w:pStyle w:val="PL"/>
        <w:shd w:val="clear" w:color="auto" w:fill="E6E6E6"/>
        <w:rPr>
          <w:rFonts w:eastAsia="宋体"/>
        </w:rPr>
      </w:pPr>
      <w:r w:rsidRPr="000E4E7F">
        <w:rPr>
          <w:rFonts w:eastAsia="宋体"/>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宋体"/>
        </w:rPr>
      </w:pPr>
      <w:r w:rsidRPr="000E4E7F">
        <w:rPr>
          <w:rFonts w:eastAsia="宋体"/>
        </w:rPr>
        <w:t>}</w:t>
      </w:r>
    </w:p>
    <w:p w14:paraId="730CF8F7" w14:textId="77777777" w:rsidR="00B172DF" w:rsidRPr="000E4E7F" w:rsidRDefault="00B172DF" w:rsidP="00B172DF">
      <w:pPr>
        <w:pStyle w:val="PL"/>
        <w:shd w:val="clear" w:color="auto" w:fill="E6E6E6"/>
        <w:rPr>
          <w:rFonts w:eastAsia="宋体"/>
        </w:rPr>
      </w:pPr>
      <w:r w:rsidRPr="000E4E7F">
        <w:rPr>
          <w:rFonts w:eastAsia="宋体"/>
        </w:rPr>
        <w:t>-- ASN1STOP</w:t>
      </w:r>
    </w:p>
    <w:p w14:paraId="53B814AA" w14:textId="77777777" w:rsidR="00B172DF" w:rsidRPr="000E4E7F" w:rsidRDefault="00B172DF" w:rsidP="00B172DF">
      <w:pPr>
        <w:rPr>
          <w:rFonts w:eastAsia="宋体"/>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宋体"/>
              </w:rPr>
            </w:pPr>
            <w:r w:rsidRPr="000E4E7F">
              <w:rPr>
                <w:rFonts w:eastAsia="宋体"/>
                <w:i/>
                <w:noProof/>
              </w:rPr>
              <w:lastRenderedPageBreak/>
              <w:t>NSSS-RRM-Config-NB</w:t>
            </w:r>
            <w:r w:rsidRPr="000E4E7F">
              <w:rPr>
                <w:rFonts w:eastAsia="宋体"/>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宋体"/>
                <w:b/>
                <w:bCs/>
                <w:i/>
                <w:iCs/>
                <w:kern w:val="2"/>
              </w:rPr>
            </w:pPr>
            <w:r w:rsidRPr="000E4E7F">
              <w:rPr>
                <w:rFonts w:eastAsia="宋体"/>
                <w:b/>
                <w:bCs/>
                <w:i/>
                <w:iCs/>
                <w:kern w:val="2"/>
              </w:rPr>
              <w:t>nsss-RRM-PowerOffset</w:t>
            </w:r>
          </w:p>
          <w:p w14:paraId="6DE74B6E" w14:textId="77777777" w:rsidR="00B172DF" w:rsidRPr="000E4E7F" w:rsidRDefault="00B172DF" w:rsidP="00A5337C">
            <w:pPr>
              <w:pStyle w:val="TAL"/>
              <w:rPr>
                <w:rFonts w:eastAsia="宋体"/>
                <w:b/>
                <w:bCs/>
                <w:i/>
                <w:noProof/>
              </w:rPr>
            </w:pPr>
            <w:r w:rsidRPr="000E4E7F">
              <w:rPr>
                <w:rFonts w:eastAsia="宋体"/>
                <w:bCs/>
              </w:rPr>
              <w:t xml:space="preserve">NSSS to </w:t>
            </w:r>
            <w:r w:rsidRPr="000E4E7F">
              <w:rPr>
                <w:rFonts w:eastAsia="MS Mincho" w:cs="Arial"/>
                <w:szCs w:val="24"/>
              </w:rPr>
              <w:t xml:space="preserve">NRS </w:t>
            </w:r>
            <w:r w:rsidRPr="000E4E7F">
              <w:rPr>
                <w:rFonts w:eastAsia="宋体"/>
                <w:bCs/>
              </w:rPr>
              <w:t xml:space="preserve">ratio for the serving </w:t>
            </w:r>
            <w:r w:rsidRPr="000E4E7F">
              <w:rPr>
                <w:rFonts w:eastAsia="宋体"/>
              </w:rPr>
              <w:t>cell</w:t>
            </w:r>
            <w:r w:rsidRPr="000E4E7F">
              <w:rPr>
                <w:rFonts w:eastAsia="宋体"/>
                <w:lang w:eastAsia="zh-CN"/>
              </w:rPr>
              <w:t xml:space="preserve"> as specified in </w:t>
            </w:r>
            <w:r w:rsidRPr="000E4E7F">
              <w:rPr>
                <w:rFonts w:eastAsia="宋体"/>
              </w:rPr>
              <w:t>TS 36.</w:t>
            </w:r>
            <w:r w:rsidRPr="000E4E7F">
              <w:rPr>
                <w:rFonts w:eastAsia="宋体"/>
                <w:lang w:eastAsia="zh-CN"/>
              </w:rPr>
              <w:t>214</w:t>
            </w:r>
            <w:r w:rsidRPr="000E4E7F">
              <w:rPr>
                <w:rFonts w:eastAsia="宋体"/>
              </w:rPr>
              <w:t xml:space="preserve"> [</w:t>
            </w:r>
            <w:r w:rsidRPr="000E4E7F">
              <w:rPr>
                <w:rFonts w:eastAsia="宋体"/>
                <w:lang w:eastAsia="zh-CN"/>
              </w:rPr>
              <w:t>48</w:t>
            </w:r>
            <w:r w:rsidRPr="000E4E7F">
              <w:rPr>
                <w:rFonts w:eastAsia="宋体"/>
              </w:rPr>
              <w:t>]</w:t>
            </w:r>
            <w:r w:rsidRPr="000E4E7F">
              <w:rPr>
                <w:rFonts w:eastAsia="宋体"/>
                <w:lang w:eastAsia="zh-CN"/>
              </w:rPr>
              <w:t xml:space="preserve">. </w:t>
            </w:r>
            <w:r w:rsidRPr="000E4E7F">
              <w:rPr>
                <w:rFonts w:eastAsia="宋体"/>
              </w:rPr>
              <w:t>Value in dB.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宋体"/>
                <w:b/>
                <w:bCs/>
                <w:i/>
                <w:iCs/>
                <w:kern w:val="2"/>
                <w:lang w:eastAsia="en-GB"/>
              </w:rPr>
            </w:pPr>
            <w:r w:rsidRPr="000E4E7F">
              <w:rPr>
                <w:rFonts w:eastAsia="宋体"/>
                <w:b/>
                <w:bCs/>
                <w:i/>
                <w:iCs/>
                <w:kern w:val="2"/>
                <w:lang w:eastAsia="en-GB"/>
              </w:rPr>
              <w:t>nsss-NumOccDiffPrecoders</w:t>
            </w:r>
          </w:p>
          <w:p w14:paraId="4C6513A6" w14:textId="77777777" w:rsidR="00B172DF" w:rsidRPr="000E4E7F" w:rsidRDefault="00B172DF" w:rsidP="00A5337C">
            <w:pPr>
              <w:pStyle w:val="TAL"/>
            </w:pPr>
            <w:r w:rsidRPr="000E4E7F">
              <w:rPr>
                <w:rFonts w:eastAsia="宋体"/>
              </w:rPr>
              <w:t xml:space="preserve">Number of consecutive NSSS occasions that use different precoders for NSSS transmission.See TS 36.211 [21]. Value </w:t>
            </w:r>
            <w:r w:rsidRPr="000E4E7F">
              <w:rPr>
                <w:rFonts w:eastAsia="宋体"/>
                <w:i/>
              </w:rPr>
              <w:t>n1</w:t>
            </w:r>
            <w:r w:rsidRPr="000E4E7F">
              <w:rPr>
                <w:rFonts w:eastAsia="宋体"/>
              </w:rPr>
              <w:t xml:space="preserve"> corresponds to 1 occasion, </w:t>
            </w:r>
            <w:r w:rsidRPr="000E4E7F">
              <w:rPr>
                <w:rFonts w:eastAsia="宋体"/>
                <w:i/>
              </w:rPr>
              <w:t>n2</w:t>
            </w:r>
            <w:r w:rsidRPr="000E4E7F">
              <w:rPr>
                <w:rFonts w:eastAsia="宋体"/>
              </w:rPr>
              <w:t xml:space="preserve"> corresponds to 2 occasions and so on.</w:t>
            </w:r>
          </w:p>
          <w:p w14:paraId="5CAFAF14" w14:textId="77777777" w:rsidR="00B172DF" w:rsidRPr="000E4E7F" w:rsidRDefault="00B172DF" w:rsidP="00A5337C">
            <w:pPr>
              <w:pStyle w:val="TAL"/>
              <w:rPr>
                <w:rFonts w:eastAsia="宋体"/>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r w:rsidRPr="000E4E7F">
              <w:rPr>
                <w:i/>
              </w:rPr>
              <w:t>nsss-NumOccDiffPrecoders</w:t>
            </w:r>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宋体"/>
                <w:b/>
                <w:i/>
                <w:noProof/>
              </w:rPr>
            </w:pPr>
            <w:r w:rsidRPr="000E4E7F">
              <w:rPr>
                <w:rFonts w:eastAsia="宋体"/>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4"/>
      </w:pPr>
      <w:bookmarkStart w:id="2218" w:name="_Toc20487640"/>
      <w:bookmarkStart w:id="2219" w:name="_Toc29342947"/>
      <w:bookmarkStart w:id="2220" w:name="_Toc29344086"/>
      <w:bookmarkStart w:id="2221" w:name="_Toc36567352"/>
      <w:bookmarkStart w:id="2222" w:name="_Toc36810810"/>
      <w:bookmarkStart w:id="2223" w:name="_Toc36847174"/>
      <w:bookmarkStart w:id="2224" w:name="_Toc36939827"/>
      <w:bookmarkStart w:id="2225" w:name="_Toc37082807"/>
      <w:r w:rsidRPr="000E4E7F">
        <w:t>6.7.3.6</w:t>
      </w:r>
      <w:r w:rsidRPr="000E4E7F">
        <w:tab/>
        <w:t>NB-IoT Other information elements</w:t>
      </w:r>
      <w:bookmarkEnd w:id="2218"/>
      <w:bookmarkEnd w:id="2219"/>
      <w:bookmarkEnd w:id="2220"/>
      <w:bookmarkEnd w:id="2221"/>
      <w:bookmarkEnd w:id="2222"/>
      <w:bookmarkEnd w:id="2223"/>
      <w:bookmarkEnd w:id="2224"/>
      <w:bookmarkEnd w:id="2225"/>
    </w:p>
    <w:p w14:paraId="2CBDECDC" w14:textId="77777777" w:rsidR="00B172DF" w:rsidRPr="000E4E7F" w:rsidRDefault="00B172DF" w:rsidP="00B172DF">
      <w:pPr>
        <w:pStyle w:val="4"/>
      </w:pPr>
      <w:bookmarkStart w:id="2226" w:name="_Toc20487641"/>
      <w:bookmarkStart w:id="2227" w:name="_Toc29342948"/>
      <w:bookmarkStart w:id="2228" w:name="_Toc29344087"/>
      <w:bookmarkStart w:id="2229" w:name="_Toc36567353"/>
      <w:bookmarkStart w:id="2230" w:name="_Toc36810811"/>
      <w:bookmarkStart w:id="2231" w:name="_Toc36847175"/>
      <w:bookmarkStart w:id="2232" w:name="_Toc36939828"/>
      <w:bookmarkStart w:id="2233" w:name="_Toc37082808"/>
      <w:r w:rsidRPr="000E4E7F">
        <w:t>–</w:t>
      </w:r>
      <w:r w:rsidRPr="000E4E7F">
        <w:tab/>
      </w:r>
      <w:r w:rsidRPr="000E4E7F">
        <w:rPr>
          <w:i/>
          <w:noProof/>
        </w:rPr>
        <w:t>EstablishmentCause-NB</w:t>
      </w:r>
      <w:bookmarkEnd w:id="2226"/>
      <w:bookmarkEnd w:id="2227"/>
      <w:bookmarkEnd w:id="2228"/>
      <w:bookmarkEnd w:id="2229"/>
      <w:bookmarkEnd w:id="2230"/>
      <w:bookmarkEnd w:id="2231"/>
      <w:bookmarkEnd w:id="2232"/>
      <w:bookmarkEnd w:id="2233"/>
    </w:p>
    <w:p w14:paraId="0D347197" w14:textId="77777777" w:rsidR="00B172DF" w:rsidRPr="000E4E7F" w:rsidRDefault="00B172DF" w:rsidP="00B172DF">
      <w:pPr>
        <w:rPr>
          <w:iCs/>
        </w:rPr>
      </w:pPr>
      <w:r w:rsidRPr="000E4E7F">
        <w:t xml:space="preserve">The IE </w:t>
      </w:r>
      <w:r w:rsidRPr="000E4E7F">
        <w:rPr>
          <w:i/>
        </w:rPr>
        <w:t>EstablishmentCause-NB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4"/>
      </w:pPr>
      <w:bookmarkStart w:id="2234" w:name="_Toc20487642"/>
      <w:bookmarkStart w:id="2235" w:name="_Toc29342949"/>
      <w:bookmarkStart w:id="2236" w:name="_Toc29344088"/>
      <w:bookmarkStart w:id="2237" w:name="_Toc36567354"/>
      <w:bookmarkStart w:id="2238" w:name="_Toc36810812"/>
      <w:bookmarkStart w:id="2239" w:name="_Toc36847176"/>
      <w:bookmarkStart w:id="2240" w:name="_Toc36939829"/>
      <w:bookmarkStart w:id="2241" w:name="_Toc37082809"/>
      <w:r w:rsidRPr="000E4E7F">
        <w:t>–</w:t>
      </w:r>
      <w:r w:rsidRPr="000E4E7F">
        <w:tab/>
      </w:r>
      <w:r w:rsidRPr="000E4E7F">
        <w:rPr>
          <w:i/>
          <w:noProof/>
        </w:rPr>
        <w:t>UE-Capability-NB</w:t>
      </w:r>
      <w:bookmarkEnd w:id="2234"/>
      <w:bookmarkEnd w:id="2235"/>
      <w:bookmarkEnd w:id="2236"/>
      <w:bookmarkEnd w:id="2237"/>
      <w:bookmarkEnd w:id="2238"/>
      <w:bookmarkEnd w:id="2239"/>
      <w:bookmarkEnd w:id="2240"/>
      <w:bookmarkEnd w:id="2241"/>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lastRenderedPageBreak/>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77777777" w:rsidR="00B172DF" w:rsidRPr="000E4E7F" w:rsidRDefault="00B172DF" w:rsidP="00B172DF">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34322" w14:textId="77777777" w:rsidR="00B172DF" w:rsidRPr="000E4E7F" w:rsidRDefault="00B172DF" w:rsidP="00B172DF">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E32B39" w14:textId="77777777" w:rsidR="00B172DF" w:rsidRPr="000E4E7F" w:rsidRDefault="00B172DF" w:rsidP="00B172DF">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6FDE235" w14:textId="77777777" w:rsidR="00B172DF" w:rsidRPr="000E4E7F" w:rsidRDefault="00B172DF" w:rsidP="00B172DF">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DBBD15" w14:textId="37CD76AA" w:rsidR="00B172DF" w:rsidRPr="000E4E7F" w:rsidRDefault="00B172DF" w:rsidP="00B172DF">
      <w:pPr>
        <w:pStyle w:val="PL"/>
        <w:shd w:val="clear" w:color="auto" w:fill="E6E6E6"/>
      </w:pPr>
      <w:r w:rsidRPr="000E4E7F">
        <w:tab/>
        <w:t>tdd-UE-Capability-v16xy</w:t>
      </w:r>
      <w:r w:rsidRPr="000E4E7F">
        <w:tab/>
      </w:r>
      <w:r w:rsidRPr="000E4E7F">
        <w:tab/>
      </w:r>
      <w:r w:rsidRPr="000E4E7F">
        <w:tab/>
      </w:r>
      <w:r w:rsidRPr="000E4E7F">
        <w:tab/>
        <w:t>TDD-UE-Capability-NB-v16xy</w:t>
      </w:r>
      <w:r w:rsidRPr="000E4E7F">
        <w:tab/>
      </w:r>
      <w:r w:rsidRPr="000E4E7F">
        <w:tab/>
        <w:t>OPTIONAL,</w:t>
      </w:r>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5B7D7A1A"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p>
    <w:p w14:paraId="6B0C28CA" w14:textId="5A19F3CC"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799A7343" w14:textId="77777777" w:rsidR="00B172DF" w:rsidRPr="000E4E7F" w:rsidRDefault="00B172DF" w:rsidP="00B172DF">
      <w:pPr>
        <w:pStyle w:val="PL"/>
        <w:shd w:val="clear" w:color="auto" w:fill="E6E6E6"/>
        <w:tabs>
          <w:tab w:val="left" w:pos="2885"/>
        </w:tabs>
        <w:ind w:left="351" w:hanging="357"/>
      </w:pPr>
      <w:r w:rsidRPr="000E4E7F">
        <w:tab/>
        <w:t>ul-NR-ResourceReservation-r16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44D55D" w14:textId="77777777" w:rsidR="00B172DF" w:rsidRPr="000E4E7F" w:rsidRDefault="00B172DF" w:rsidP="00B172DF">
      <w:pPr>
        <w:pStyle w:val="PL"/>
        <w:shd w:val="clear" w:color="auto" w:fill="E6E6E6"/>
        <w:ind w:left="351" w:hanging="357"/>
      </w:pPr>
      <w:r w:rsidRPr="000E4E7F">
        <w:tab/>
        <w:t>dl-NR-ResourceReservation-r16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lastRenderedPageBreak/>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77777777" w:rsidR="00B172DF" w:rsidRPr="000E4E7F" w:rsidRDefault="00B172DF" w:rsidP="00B172DF">
      <w:pPr>
        <w:pStyle w:val="PL"/>
        <w:shd w:val="clear" w:color="auto" w:fill="E6E6E6"/>
        <w:ind w:left="351" w:hanging="357"/>
      </w:pPr>
      <w:r w:rsidRPr="000E4E7F">
        <w:tab/>
        <w:t>multiTB-UL-r16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219C4" w14:textId="77777777" w:rsidR="00B172DF" w:rsidRPr="000E4E7F" w:rsidRDefault="00B172DF" w:rsidP="00B172DF">
      <w:pPr>
        <w:pStyle w:val="PL"/>
        <w:shd w:val="clear" w:color="auto" w:fill="E6E6E6"/>
        <w:ind w:left="351" w:hanging="357"/>
      </w:pPr>
      <w:r w:rsidRPr="000E4E7F">
        <w:tab/>
        <w:t>multiTB-DL-r16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8351B6" w14:textId="77777777" w:rsidR="00B172DF" w:rsidRPr="000E4E7F" w:rsidRDefault="00B172DF" w:rsidP="00B172DF">
      <w:pPr>
        <w:pStyle w:val="PL"/>
        <w:shd w:val="clear" w:color="auto" w:fill="E6E6E6"/>
        <w:ind w:left="351" w:hanging="357"/>
      </w:pPr>
      <w:r w:rsidRPr="000E4E7F">
        <w:tab/>
        <w:t>multiTB-UL-Interleaving-r16</w:t>
      </w:r>
      <w:r w:rsidRPr="000E4E7F">
        <w:tab/>
      </w:r>
      <w:r w:rsidRPr="000E4E7F">
        <w:tab/>
      </w:r>
      <w:r w:rsidRPr="000E4E7F">
        <w:tab/>
        <w:t>ENUMERATED {supported}</w:t>
      </w:r>
      <w:r w:rsidRPr="000E4E7F">
        <w:tab/>
      </w:r>
      <w:r w:rsidRPr="000E4E7F">
        <w:tab/>
      </w:r>
      <w:r w:rsidRPr="000E4E7F">
        <w:tab/>
        <w:t>OPTIONAL,</w:t>
      </w:r>
    </w:p>
    <w:p w14:paraId="49E2A755" w14:textId="77777777" w:rsidR="00B172DF" w:rsidRPr="000E4E7F" w:rsidRDefault="00B172DF" w:rsidP="00B172DF">
      <w:pPr>
        <w:pStyle w:val="PL"/>
        <w:shd w:val="clear" w:color="auto" w:fill="E6E6E6"/>
        <w:ind w:left="351" w:hanging="357"/>
      </w:pPr>
      <w:r w:rsidRPr="000E4E7F">
        <w:tab/>
        <w:t>multiTB-DL-Interleaving-r16</w:t>
      </w:r>
      <w:r w:rsidRPr="000E4E7F">
        <w:tab/>
      </w:r>
      <w:r w:rsidRPr="000E4E7F">
        <w:tab/>
      </w:r>
      <w:r w:rsidRPr="000E4E7F">
        <w:tab/>
        <w:t>ENUMERATED {supported}</w:t>
      </w:r>
      <w:r w:rsidRPr="000E4E7F">
        <w:tab/>
      </w:r>
      <w:r w:rsidRPr="000E4E7F">
        <w:tab/>
      </w:r>
      <w:r w:rsidRPr="000E4E7F">
        <w:tab/>
        <w:t>OPTIONAL,</w:t>
      </w:r>
    </w:p>
    <w:p w14:paraId="173A373B" w14:textId="77777777" w:rsidR="00B172DF" w:rsidRPr="000E4E7F" w:rsidRDefault="00B172DF" w:rsidP="00B172DF">
      <w:pPr>
        <w:pStyle w:val="PL"/>
        <w:shd w:val="clear" w:color="auto" w:fill="E6E6E6"/>
        <w:tabs>
          <w:tab w:val="left" w:pos="2885"/>
        </w:tabs>
        <w:ind w:left="351" w:hanging="357"/>
      </w:pPr>
      <w:r w:rsidRPr="000E4E7F">
        <w:tab/>
        <w:t>multiTB-HARQ-ACK-Bundling-r16</w:t>
      </w:r>
      <w:r w:rsidRPr="000E4E7F">
        <w:tab/>
      </w:r>
      <w:r w:rsidRPr="000E4E7F">
        <w:tab/>
        <w:t>ENUMERATED {supported}</w:t>
      </w:r>
      <w:r w:rsidRPr="000E4E7F">
        <w:tab/>
      </w:r>
      <w:r w:rsidRPr="000E4E7F">
        <w:tab/>
      </w:r>
      <w:r w:rsidRPr="000E4E7F">
        <w:tab/>
        <w:t>OPTIONAL,</w:t>
      </w:r>
    </w:p>
    <w:p w14:paraId="2F65939F" w14:textId="77777777" w:rsidR="00B172DF" w:rsidRPr="000E4E7F" w:rsidRDefault="00B172DF" w:rsidP="00B172DF">
      <w:pPr>
        <w:pStyle w:val="PL"/>
        <w:shd w:val="clear" w:color="auto" w:fill="E6E6E6"/>
        <w:tabs>
          <w:tab w:val="left" w:pos="2885"/>
        </w:tabs>
        <w:ind w:left="351" w:hanging="357"/>
      </w:pPr>
      <w:r w:rsidRPr="000E4E7F">
        <w:tab/>
        <w:t>ul-</w:t>
      </w:r>
      <w:del w:id="2242" w:author="Huawei2" w:date="2020-05-05T19:00:00Z">
        <w:r w:rsidRPr="000E4E7F" w:rsidDel="004869E5">
          <w:delText>NR-</w:delText>
        </w:r>
      </w:del>
      <w:r w:rsidRPr="000E4E7F">
        <w:t>ResourceReservation-r16</w:t>
      </w:r>
      <w:r w:rsidRPr="000E4E7F">
        <w:tab/>
      </w:r>
      <w:r w:rsidRPr="000E4E7F">
        <w:tab/>
        <w:t>ENUMERATED {supported}</w:t>
      </w:r>
      <w:r w:rsidRPr="000E4E7F">
        <w:tab/>
      </w:r>
      <w:r w:rsidRPr="000E4E7F">
        <w:tab/>
      </w:r>
      <w:r w:rsidRPr="000E4E7F">
        <w:tab/>
        <w:t>OPTIONAL,</w:t>
      </w:r>
    </w:p>
    <w:p w14:paraId="66DD15A6" w14:textId="77777777" w:rsidR="00B172DF" w:rsidRPr="000E4E7F" w:rsidRDefault="00B172DF" w:rsidP="00B172DF">
      <w:pPr>
        <w:pStyle w:val="PL"/>
        <w:shd w:val="clear" w:color="auto" w:fill="E6E6E6"/>
        <w:ind w:left="351" w:hanging="357"/>
      </w:pPr>
      <w:r w:rsidRPr="000E4E7F">
        <w:tab/>
        <w:t>dl-</w:t>
      </w:r>
      <w:del w:id="2243" w:author="Huawei2" w:date="2020-05-05T19:00:00Z">
        <w:r w:rsidRPr="000E4E7F" w:rsidDel="004869E5">
          <w:delText>NR-</w:delText>
        </w:r>
      </w:del>
      <w:r w:rsidRPr="000E4E7F">
        <w:t>ResourceReservation-r16</w:t>
      </w:r>
      <w:r w:rsidRPr="000E4E7F">
        <w:tab/>
      </w:r>
      <w:r w:rsidRPr="000E4E7F">
        <w:tab/>
        <w:t>ENUMERATED {supported}</w:t>
      </w:r>
      <w:r w:rsidRPr="000E4E7F">
        <w:tab/>
      </w:r>
      <w:r w:rsidRPr="000E4E7F">
        <w:tab/>
      </w:r>
      <w:r w:rsidRPr="000E4E7F">
        <w:tab/>
        <w:t>OPTIONAL</w:t>
      </w:r>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Pr="000E4E7F" w:rsidRDefault="00B172DF"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lastRenderedPageBreak/>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5358D743" w:rsidR="00B172DF" w:rsidRPr="000E4E7F" w:rsidRDefault="00B172DF" w:rsidP="00F42458">
            <w:pPr>
              <w:pStyle w:val="TAL"/>
              <w:rPr>
                <w:lang w:eastAsia="en-GB"/>
              </w:rPr>
            </w:pPr>
            <w:r w:rsidRPr="000E4E7F">
              <w:rPr>
                <w:lang w:eastAsia="en-GB"/>
              </w:rPr>
              <w:t xml:space="preserve">Set to </w:t>
            </w:r>
            <w:del w:id="2244" w:author="Huawei2" w:date="2020-05-05T17:40:00Z">
              <w:r w:rsidRPr="000E4E7F" w:rsidDel="00F42458">
                <w:rPr>
                  <w:lang w:eastAsia="en-GB"/>
                </w:rPr>
                <w:delText xml:space="preserve">rel15 </w:delText>
              </w:r>
            </w:del>
            <w:ins w:id="2245" w:author="Huawei2" w:date="2020-05-05T17:40:00Z">
              <w:r w:rsidR="00F42458" w:rsidRPr="000E4E7F">
                <w:rPr>
                  <w:lang w:eastAsia="en-GB"/>
                </w:rPr>
                <w:t>rel1</w:t>
              </w:r>
              <w:r w:rsidR="00F42458">
                <w:rPr>
                  <w:lang w:eastAsia="en-GB"/>
                </w:rPr>
                <w:t>6</w:t>
              </w:r>
              <w:r w:rsidR="00F42458" w:rsidRPr="000E4E7F">
                <w:rPr>
                  <w:lang w:eastAsia="en-GB"/>
                </w:rPr>
                <w:t xml:space="preserve"> </w:t>
              </w:r>
            </w:ins>
            <w:r w:rsidRPr="000E4E7F">
              <w:rPr>
                <w:lang w:eastAsia="en-GB"/>
              </w:rPr>
              <w:t>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2246" w:author="RAN2#109bis-e" w:date="2020-04-30T02:05:00Z">
              <w:r w:rsidRPr="000E4E7F">
                <w:rPr>
                  <w:iCs/>
                  <w:kern w:val="2"/>
                </w:rPr>
                <w:t>FDD/TDD</w:t>
              </w:r>
            </w:ins>
            <w:del w:id="2247"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2248" w:author="RAN2#109bis-e" w:date="2020-04-30T02:05:00Z">
              <w:r w:rsidRPr="000E4E7F">
                <w:rPr>
                  <w:iCs/>
                  <w:kern w:val="2"/>
                </w:rPr>
                <w:t>No</w:t>
              </w:r>
            </w:ins>
            <w:del w:id="2249"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r w:rsidRPr="000E4E7F">
              <w:rPr>
                <w:b/>
                <w:i/>
              </w:rPr>
              <w:t>dataInactMon</w:t>
            </w:r>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77777777" w:rsidTr="00A5337C">
        <w:trPr>
          <w:cantSplit/>
        </w:trPr>
        <w:tc>
          <w:tcPr>
            <w:tcW w:w="7516" w:type="dxa"/>
          </w:tcPr>
          <w:p w14:paraId="1920B6AF" w14:textId="77777777" w:rsidR="00B172DF" w:rsidRPr="000E4E7F" w:rsidRDefault="00B172DF" w:rsidP="00A5337C">
            <w:pPr>
              <w:pStyle w:val="TAL"/>
              <w:rPr>
                <w:b/>
                <w:bCs/>
                <w:i/>
                <w:iCs/>
                <w:kern w:val="2"/>
              </w:rPr>
            </w:pPr>
            <w:r w:rsidRPr="000E4E7F">
              <w:rPr>
                <w:b/>
                <w:bCs/>
                <w:i/>
                <w:iCs/>
                <w:kern w:val="2"/>
              </w:rPr>
              <w:t>dl-</w:t>
            </w:r>
            <w:del w:id="2250" w:author="Huawei2" w:date="2020-05-05T19:01:00Z">
              <w:r w:rsidRPr="000E4E7F" w:rsidDel="004869E5">
                <w:rPr>
                  <w:b/>
                  <w:bCs/>
                  <w:i/>
                  <w:iCs/>
                  <w:kern w:val="2"/>
                </w:rPr>
                <w:delText>NR-</w:delText>
              </w:r>
            </w:del>
            <w:r w:rsidRPr="000E4E7F">
              <w:rPr>
                <w:b/>
                <w:bCs/>
                <w:i/>
                <w:iCs/>
                <w:kern w:val="2"/>
              </w:rPr>
              <w:t>ResourceReservation</w:t>
            </w:r>
          </w:p>
          <w:p w14:paraId="170D1D7C" w14:textId="77777777" w:rsidR="00B172DF" w:rsidRPr="000E4E7F" w:rsidRDefault="00B172DF" w:rsidP="00A5337C">
            <w:pPr>
              <w:pStyle w:val="TAL"/>
              <w:rPr>
                <w:b/>
                <w:bCs/>
                <w:i/>
                <w:iCs/>
                <w:kern w:val="2"/>
              </w:rPr>
            </w:pPr>
            <w:r w:rsidRPr="000E4E7F">
              <w:t>Defines whether the UE supports DL resource reservation for NB-IoT coexistence with NR.</w:t>
            </w:r>
          </w:p>
        </w:tc>
        <w:tc>
          <w:tcPr>
            <w:tcW w:w="1135" w:type="dxa"/>
          </w:tcPr>
          <w:p w14:paraId="6D30E394"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07979430" w14:textId="77777777" w:rsidR="00B172DF" w:rsidRPr="000E4E7F" w:rsidRDefault="00B172DF" w:rsidP="00A5337C">
            <w:pPr>
              <w:pStyle w:val="TAL"/>
              <w:tabs>
                <w:tab w:val="left" w:pos="960"/>
              </w:tabs>
              <w:jc w:val="center"/>
              <w:rPr>
                <w:iCs/>
                <w:kern w:val="2"/>
              </w:rPr>
            </w:pPr>
            <w:r w:rsidRPr="000E4E7F">
              <w:rPr>
                <w:iCs/>
                <w:kern w:val="2"/>
              </w:rPr>
              <w:t>Yes</w:t>
            </w:r>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Indicates whether the UE supports EDT for User plane CIoT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r w:rsidRPr="000E4E7F">
              <w:rPr>
                <w:b/>
                <w:i/>
              </w:rPr>
              <w:t>interferenceRandomisation</w:t>
            </w:r>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mixedOperationMode</w:t>
            </w:r>
          </w:p>
          <w:p w14:paraId="4EB85B01" w14:textId="77777777" w:rsidR="00B172DF" w:rsidRPr="000E4E7F" w:rsidRDefault="00B172DF" w:rsidP="00A5337C">
            <w:pPr>
              <w:pStyle w:val="TAL"/>
              <w:rPr>
                <w:b/>
                <w:bCs/>
                <w:i/>
                <w:noProof/>
                <w:lang w:eastAsia="en-GB"/>
              </w:rPr>
            </w:pPr>
            <w:r w:rsidRPr="000E4E7F">
              <w:t>Defines whether the UE supports multi-carrier operation with mixed operation mode, standalone or inband/guardband,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r w:rsidRPr="000E4E7F">
              <w:rPr>
                <w:b/>
                <w:i/>
              </w:rPr>
              <w:t>multiCarrier</w:t>
            </w:r>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r w:rsidRPr="000E4E7F">
              <w:rPr>
                <w:b/>
                <w:i/>
              </w:rPr>
              <w:t>multipleDRB</w:t>
            </w:r>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r w:rsidRPr="000E4E7F">
              <w:rPr>
                <w:b/>
                <w:i/>
              </w:rPr>
              <w:t>multiNS-Pmax</w:t>
            </w:r>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NS-PmaxList-NB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14:paraId="550EF37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77777777" w:rsidR="00B172DF" w:rsidRPr="000E4E7F" w:rsidRDefault="00B172DF" w:rsidP="00A5337C">
            <w:pPr>
              <w:pStyle w:val="TAL"/>
              <w:tabs>
                <w:tab w:val="left" w:pos="960"/>
              </w:tabs>
              <w:rPr>
                <w:b/>
                <w:i/>
              </w:rPr>
            </w:pPr>
            <w:r w:rsidRPr="000E4E7F">
              <w:rPr>
                <w:b/>
                <w:i/>
              </w:rPr>
              <w:t>multiTB-DL, multiTB-UL</w:t>
            </w:r>
          </w:p>
          <w:p w14:paraId="7C87E625" w14:textId="77777777" w:rsidR="00B172DF" w:rsidRPr="000E4E7F" w:rsidRDefault="00B172DF" w:rsidP="00A5337C">
            <w:pPr>
              <w:pStyle w:val="TAL"/>
              <w:tabs>
                <w:tab w:val="left" w:pos="960"/>
              </w:tabs>
            </w:pPr>
            <w:r w:rsidRPr="000E4E7F">
              <w:t>Defines whether the UE supports multiple TBs scheduling in RRC_CONNECTED for DL and UL respectively.</w:t>
            </w:r>
          </w:p>
          <w:p w14:paraId="04950664" w14:textId="77777777" w:rsidR="00B172DF" w:rsidRPr="000E4E7F" w:rsidRDefault="00B172DF" w:rsidP="00A5337C">
            <w:pPr>
              <w:pStyle w:val="TAL"/>
              <w:tabs>
                <w:tab w:val="left" w:pos="960"/>
              </w:tabs>
              <w:rPr>
                <w:b/>
                <w:i/>
              </w:rPr>
            </w:pPr>
            <w:r w:rsidRPr="000E4E7F">
              <w:rPr>
                <w:bCs/>
                <w:noProof/>
                <w:lang w:eastAsia="en-GB"/>
              </w:rPr>
              <w:t xml:space="preserve">If </w:t>
            </w:r>
            <w:r w:rsidRPr="000E4E7F">
              <w:rPr>
                <w:bCs/>
                <w:i/>
                <w:noProof/>
                <w:lang w:eastAsia="en-GB"/>
              </w:rPr>
              <w:t>multiTB-DL</w:t>
            </w:r>
            <w:r w:rsidRPr="000E4E7F">
              <w:rPr>
                <w:bCs/>
                <w:noProof/>
                <w:lang w:eastAsia="en-GB"/>
              </w:rPr>
              <w:t xml:space="preserve"> or </w:t>
            </w:r>
            <w:r w:rsidRPr="000E4E7F">
              <w:rPr>
                <w:i/>
              </w:rPr>
              <w:t>multiTB-UL</w:t>
            </w:r>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0657BC15" w:rsidR="00B172DF" w:rsidRPr="000E4E7F" w:rsidRDefault="00B172DF" w:rsidP="00A5337C">
            <w:pPr>
              <w:pStyle w:val="TAL"/>
              <w:tabs>
                <w:tab w:val="left" w:pos="960"/>
              </w:tabs>
              <w:jc w:val="center"/>
              <w:rPr>
                <w:noProof/>
                <w:lang w:eastAsia="zh-CN"/>
              </w:rPr>
            </w:pPr>
            <w:del w:id="2251" w:author="RAN2#109bis-e" w:date="2020-04-30T02:03:00Z">
              <w:r w:rsidRPr="000E4E7F" w:rsidDel="00004BFD">
                <w:rPr>
                  <w:noProof/>
                  <w:lang w:eastAsia="zh-CN"/>
                </w:rPr>
                <w:delText>FFS</w:delText>
              </w:r>
            </w:del>
            <w:ins w:id="2252" w:author="RAN2#109bis-e" w:date="2020-04-30T02:03:00Z">
              <w:r w:rsidR="00004BFD">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3E3EB701" w:rsidR="00B172DF" w:rsidRPr="000E4E7F" w:rsidRDefault="00B172DF" w:rsidP="00A5337C">
            <w:pPr>
              <w:pStyle w:val="TAL"/>
              <w:tabs>
                <w:tab w:val="left" w:pos="960"/>
              </w:tabs>
              <w:jc w:val="center"/>
              <w:rPr>
                <w:lang w:eastAsia="zh-CN"/>
              </w:rPr>
            </w:pPr>
            <w:del w:id="2253" w:author="RAN2#109bis-e" w:date="2020-04-30T02:03:00Z">
              <w:r w:rsidRPr="000E4E7F" w:rsidDel="00004BFD">
                <w:rPr>
                  <w:lang w:eastAsia="zh-CN"/>
                </w:rPr>
                <w:delText>FFS</w:delText>
              </w:r>
            </w:del>
            <w:ins w:id="2254" w:author="RAN2#109bis-e" w:date="2020-04-30T02:03:00Z">
              <w:r w:rsidR="00004BFD">
                <w:rPr>
                  <w:lang w:eastAsia="zh-CN"/>
                </w:rPr>
                <w:t>-</w:t>
              </w:r>
            </w:ins>
          </w:p>
        </w:tc>
      </w:tr>
      <w:tr w:rsidR="00004BFD" w:rsidRPr="000E4E7F" w14:paraId="360E57A9"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77777777" w:rsidR="00004BFD" w:rsidRPr="000E4E7F" w:rsidRDefault="00004BFD" w:rsidP="00004BFD">
            <w:pPr>
              <w:pStyle w:val="TAL"/>
              <w:tabs>
                <w:tab w:val="left" w:pos="960"/>
              </w:tabs>
              <w:rPr>
                <w:b/>
                <w:i/>
              </w:rPr>
            </w:pPr>
            <w:r w:rsidRPr="000E4E7F">
              <w:rPr>
                <w:b/>
                <w:i/>
              </w:rPr>
              <w:t>multiTB-DL-Interleaving, multiTB-UL-Interleaving</w:t>
            </w:r>
          </w:p>
          <w:p w14:paraId="4BF8628A" w14:textId="77777777" w:rsidR="00004BFD" w:rsidRPr="000E4E7F" w:rsidRDefault="00004BFD" w:rsidP="00004BFD">
            <w:pPr>
              <w:pStyle w:val="TAL"/>
              <w:tabs>
                <w:tab w:val="left" w:pos="960"/>
              </w:tabs>
            </w:pPr>
            <w:r w:rsidRPr="000E4E7F">
              <w:t>Defines whether the UE supports interleaved transmission when multiple TBs is scheduled in RRC_CONNECTED for DL and UL respectively.</w:t>
            </w:r>
          </w:p>
          <w:p w14:paraId="12E9377B"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multiTB-DL-Interleaving</w:t>
            </w:r>
            <w:r w:rsidRPr="000E4E7F">
              <w:rPr>
                <w:bCs/>
                <w:noProof/>
                <w:lang w:eastAsia="en-GB"/>
              </w:rPr>
              <w:t xml:space="preserve"> or </w:t>
            </w:r>
            <w:r w:rsidRPr="000E4E7F">
              <w:rPr>
                <w:i/>
              </w:rPr>
              <w:t>multiTB-UL-Interleaving</w:t>
            </w:r>
            <w:r w:rsidRPr="000E4E7F">
              <w:rPr>
                <w:bCs/>
                <w:noProof/>
                <w:lang w:eastAsia="en-GB"/>
              </w:rPr>
              <w:t xml:space="preserve"> is included, the UE shall also indicate support for </w:t>
            </w:r>
            <w:r w:rsidRPr="000E4E7F">
              <w:rPr>
                <w:bCs/>
                <w:i/>
                <w:noProof/>
                <w:lang w:eastAsia="en-GB"/>
              </w:rPr>
              <w:t>multiTB-DL</w:t>
            </w:r>
            <w:r w:rsidRPr="000E4E7F">
              <w:rPr>
                <w:bCs/>
                <w:noProof/>
                <w:lang w:eastAsia="en-GB"/>
              </w:rPr>
              <w:t xml:space="preserve"> or </w:t>
            </w:r>
            <w:r w:rsidRPr="000E4E7F">
              <w:rPr>
                <w:i/>
              </w:rPr>
              <w:t>multiTB-UL</w:t>
            </w:r>
            <w:r w:rsidRPr="000E4E7F">
              <w:rPr>
                <w:bCs/>
                <w:noProof/>
                <w:lang w:eastAsia="en-GB"/>
              </w:rPr>
              <w:t xml:space="preserve">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5390AD43" w:rsidR="00004BFD" w:rsidRPr="000E4E7F" w:rsidRDefault="00004BFD" w:rsidP="00004BFD">
            <w:pPr>
              <w:pStyle w:val="TAL"/>
              <w:tabs>
                <w:tab w:val="left" w:pos="960"/>
              </w:tabs>
              <w:jc w:val="center"/>
              <w:rPr>
                <w:noProof/>
                <w:lang w:eastAsia="zh-CN"/>
              </w:rPr>
            </w:pPr>
            <w:ins w:id="2255" w:author="RAN2#109bis-e" w:date="2020-04-30T02:06:00Z">
              <w:r w:rsidRPr="000E4E7F">
                <w:rPr>
                  <w:iCs/>
                </w:rPr>
                <w:t>FDD</w:t>
              </w:r>
            </w:ins>
            <w:del w:id="2256" w:author="RAN2#109bis-e" w:date="2020-04-30T02:06:00Z">
              <w:r w:rsidRPr="000E4E7F" w:rsidDel="000A2E29">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574B425B" w:rsidR="00004BFD" w:rsidRPr="000E4E7F" w:rsidRDefault="00004BFD" w:rsidP="00004BFD">
            <w:pPr>
              <w:pStyle w:val="TAL"/>
              <w:tabs>
                <w:tab w:val="left" w:pos="960"/>
              </w:tabs>
              <w:jc w:val="center"/>
              <w:rPr>
                <w:lang w:eastAsia="zh-CN"/>
              </w:rPr>
            </w:pPr>
            <w:ins w:id="2257" w:author="RAN2#109bis-e" w:date="2020-04-30T02:06:00Z">
              <w:r w:rsidRPr="000E4E7F">
                <w:rPr>
                  <w:iCs/>
                </w:rPr>
                <w:t>-</w:t>
              </w:r>
            </w:ins>
            <w:del w:id="2258" w:author="RAN2#109bis-e" w:date="2020-04-30T02:06:00Z">
              <w:r w:rsidRPr="000E4E7F" w:rsidDel="000A2E29">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77777777" w:rsidR="00004BFD" w:rsidRPr="000E4E7F" w:rsidRDefault="00004BFD" w:rsidP="00004BFD">
            <w:pPr>
              <w:pStyle w:val="TAL"/>
              <w:tabs>
                <w:tab w:val="left" w:pos="960"/>
              </w:tabs>
              <w:rPr>
                <w:b/>
                <w:i/>
              </w:rPr>
            </w:pPr>
            <w:r w:rsidRPr="000E4E7F">
              <w:rPr>
                <w:b/>
                <w:i/>
              </w:rPr>
              <w:t>multiTB-HARQ-ACK-Bundling</w:t>
            </w:r>
          </w:p>
          <w:p w14:paraId="0F0646AD" w14:textId="77777777" w:rsidR="00004BFD" w:rsidRPr="000E4E7F" w:rsidRDefault="00004BFD" w:rsidP="00004BFD">
            <w:pPr>
              <w:pStyle w:val="TAL"/>
              <w:tabs>
                <w:tab w:val="left" w:pos="960"/>
              </w:tabs>
            </w:pPr>
            <w:r w:rsidRPr="000E4E7F">
              <w:t>Defines whether the UE supports HARQ ACK bundling for interleaved transmission for DL.</w:t>
            </w:r>
          </w:p>
          <w:p w14:paraId="7ED215E3"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multiTB-HARQ-ACK-Bundling</w:t>
            </w:r>
            <w:r w:rsidRPr="000E4E7F">
              <w:rPr>
                <w:bCs/>
                <w:noProof/>
                <w:lang w:eastAsia="en-GB"/>
              </w:rPr>
              <w:t xml:space="preserve"> is included, the UE shall also indicate support for </w:t>
            </w:r>
            <w:r w:rsidRPr="000E4E7F">
              <w:rPr>
                <w:bCs/>
                <w:i/>
                <w:noProof/>
                <w:lang w:eastAsia="en-GB"/>
              </w:rPr>
              <w:t>multiTB-DL-Interleaving</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2259" w:author="RAN2#109bis-e" w:date="2020-04-30T02:06:00Z">
              <w:r w:rsidRPr="000E4E7F">
                <w:rPr>
                  <w:iCs/>
                </w:rPr>
                <w:t>FDD</w:t>
              </w:r>
            </w:ins>
            <w:del w:id="2260"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2261" w:author="RAN2#109bis-e" w:date="2020-04-30T02:06:00Z">
              <w:r w:rsidRPr="000E4E7F">
                <w:rPr>
                  <w:iCs/>
                </w:rPr>
                <w:t>-</w:t>
              </w:r>
            </w:ins>
            <w:del w:id="2262"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r w:rsidRPr="000E4E7F">
              <w:rPr>
                <w:b/>
                <w:i/>
              </w:rPr>
              <w:t>multiTone</w:t>
            </w:r>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172DF" w:rsidRPr="000E4E7F" w14:paraId="1984DC2A" w14:textId="77777777" w:rsidTr="00A5337C">
        <w:trPr>
          <w:cantSplit/>
        </w:trPr>
        <w:tc>
          <w:tcPr>
            <w:tcW w:w="7516" w:type="dxa"/>
          </w:tcPr>
          <w:p w14:paraId="12FC859C" w14:textId="77777777" w:rsidR="00B172DF" w:rsidRPr="000E4E7F" w:rsidRDefault="00B172DF" w:rsidP="00A5337C">
            <w:pPr>
              <w:pStyle w:val="TAL"/>
              <w:rPr>
                <w:b/>
                <w:bCs/>
                <w:i/>
                <w:iCs/>
                <w:kern w:val="2"/>
              </w:rPr>
            </w:pPr>
            <w:r w:rsidRPr="000E4E7F">
              <w:rPr>
                <w:b/>
                <w:bCs/>
                <w:i/>
                <w:iCs/>
                <w:kern w:val="2"/>
              </w:rPr>
              <w:t>nprach-Format2</w:t>
            </w:r>
          </w:p>
          <w:p w14:paraId="7C9E61D9" w14:textId="77777777" w:rsidR="00B172DF" w:rsidRPr="000E4E7F" w:rsidRDefault="00B172DF" w:rsidP="00A5337C">
            <w:pPr>
              <w:pStyle w:val="TAL"/>
              <w:tabs>
                <w:tab w:val="left" w:pos="960"/>
              </w:tabs>
              <w:rPr>
                <w:b/>
                <w:i/>
              </w:rPr>
            </w:pPr>
            <w:r w:rsidRPr="000E4E7F">
              <w:t>Defines whether the UE supports NPRACH resources using preamble format 2.</w:t>
            </w:r>
          </w:p>
        </w:tc>
        <w:tc>
          <w:tcPr>
            <w:tcW w:w="1135" w:type="dxa"/>
          </w:tcPr>
          <w:p w14:paraId="631CBA2A" w14:textId="77777777" w:rsidR="00B172DF" w:rsidRPr="000E4E7F" w:rsidRDefault="00B172DF" w:rsidP="00A5337C">
            <w:pPr>
              <w:pStyle w:val="TAL"/>
              <w:tabs>
                <w:tab w:val="left" w:pos="960"/>
              </w:tabs>
              <w:jc w:val="center"/>
              <w:rPr>
                <w:b/>
                <w:i/>
              </w:rPr>
            </w:pPr>
            <w:r w:rsidRPr="000E4E7F">
              <w:rPr>
                <w:iCs/>
                <w:kern w:val="2"/>
              </w:rPr>
              <w:t>FDD</w:t>
            </w:r>
          </w:p>
        </w:tc>
        <w:tc>
          <w:tcPr>
            <w:tcW w:w="1135" w:type="dxa"/>
          </w:tcPr>
          <w:p w14:paraId="601ED2AB"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7D687286" w14:textId="77777777" w:rsidTr="00A5337C">
        <w:trPr>
          <w:cantSplit/>
        </w:trPr>
        <w:tc>
          <w:tcPr>
            <w:tcW w:w="7516" w:type="dxa"/>
          </w:tcPr>
          <w:p w14:paraId="18FEFC45" w14:textId="77777777" w:rsidR="00B172DF" w:rsidRPr="000E4E7F" w:rsidRDefault="00B172DF" w:rsidP="00A5337C">
            <w:pPr>
              <w:pStyle w:val="TAL"/>
              <w:rPr>
                <w:b/>
                <w:bCs/>
                <w:i/>
                <w:iCs/>
                <w:kern w:val="2"/>
              </w:rPr>
            </w:pPr>
            <w:r w:rsidRPr="000E4E7F">
              <w:rPr>
                <w:b/>
                <w:bCs/>
                <w:i/>
                <w:iCs/>
                <w:kern w:val="2"/>
              </w:rPr>
              <w:t>npusch-3dot75kHz-SCS-TDD</w:t>
            </w:r>
          </w:p>
          <w:p w14:paraId="0920A1B6" w14:textId="77777777" w:rsidR="00B172DF" w:rsidRPr="000E4E7F" w:rsidRDefault="00B172DF" w:rsidP="00A5337C">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172DF" w:rsidRPr="000E4E7F" w:rsidRDefault="00B172DF" w:rsidP="00A5337C">
            <w:pPr>
              <w:pStyle w:val="TAL"/>
              <w:tabs>
                <w:tab w:val="left" w:pos="960"/>
              </w:tabs>
              <w:jc w:val="center"/>
              <w:rPr>
                <w:b/>
                <w:i/>
              </w:rPr>
            </w:pPr>
            <w:r w:rsidRPr="000E4E7F">
              <w:rPr>
                <w:iCs/>
                <w:kern w:val="2"/>
              </w:rPr>
              <w:t>TDD</w:t>
            </w:r>
          </w:p>
        </w:tc>
        <w:tc>
          <w:tcPr>
            <w:tcW w:w="1135" w:type="dxa"/>
          </w:tcPr>
          <w:p w14:paraId="474000B8"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309C89D9" w14:textId="77777777" w:rsidTr="00A5337C">
        <w:trPr>
          <w:cantSplit/>
        </w:trPr>
        <w:tc>
          <w:tcPr>
            <w:tcW w:w="7516" w:type="dxa"/>
          </w:tcPr>
          <w:p w14:paraId="2AFE7D29" w14:textId="77777777" w:rsidR="00B172DF" w:rsidRPr="000E4E7F" w:rsidRDefault="00B172DF" w:rsidP="00A5337C">
            <w:pPr>
              <w:pStyle w:val="TAL"/>
              <w:rPr>
                <w:b/>
                <w:bCs/>
                <w:i/>
                <w:iCs/>
                <w:kern w:val="2"/>
              </w:rPr>
            </w:pPr>
            <w:r w:rsidRPr="000E4E7F">
              <w:rPr>
                <w:b/>
                <w:bCs/>
                <w:i/>
                <w:iCs/>
                <w:kern w:val="2"/>
              </w:rPr>
              <w:lastRenderedPageBreak/>
              <w:t>powerClassNB-14dBm</w:t>
            </w:r>
          </w:p>
          <w:p w14:paraId="001458C1" w14:textId="77777777" w:rsidR="00B172DF" w:rsidRPr="000E4E7F" w:rsidRDefault="00B172DF" w:rsidP="00A5337C">
            <w:pPr>
              <w:pStyle w:val="TAL"/>
            </w:pPr>
            <w:r w:rsidRPr="000E4E7F">
              <w:t>Defines whether the UE supports power class 14dBm in all the bands supported by the UE as specified in TS 36.101 [42].</w:t>
            </w:r>
          </w:p>
          <w:p w14:paraId="279D82D6" w14:textId="77777777" w:rsidR="00B172DF" w:rsidRPr="000E4E7F" w:rsidRDefault="00B172DF" w:rsidP="00A5337C">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172DF" w:rsidRPr="000E4E7F" w:rsidRDefault="00B172DF" w:rsidP="00A5337C">
            <w:pPr>
              <w:pStyle w:val="TAL"/>
              <w:jc w:val="center"/>
              <w:rPr>
                <w:b/>
                <w:bCs/>
                <w:i/>
                <w:iCs/>
                <w:kern w:val="2"/>
              </w:rPr>
            </w:pPr>
            <w:r w:rsidRPr="000E4E7F">
              <w:rPr>
                <w:noProof/>
              </w:rPr>
              <w:t>FDD/TDD</w:t>
            </w:r>
          </w:p>
        </w:tc>
        <w:tc>
          <w:tcPr>
            <w:tcW w:w="1135" w:type="dxa"/>
          </w:tcPr>
          <w:p w14:paraId="03F3875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72F15FAB" w14:textId="77777777" w:rsidTr="00A5337C">
        <w:trPr>
          <w:cantSplit/>
        </w:trPr>
        <w:tc>
          <w:tcPr>
            <w:tcW w:w="7516" w:type="dxa"/>
          </w:tcPr>
          <w:p w14:paraId="006110DE" w14:textId="77777777" w:rsidR="00B172DF" w:rsidRPr="000E4E7F" w:rsidRDefault="00B172DF" w:rsidP="00A5337C">
            <w:pPr>
              <w:pStyle w:val="TAL"/>
              <w:rPr>
                <w:b/>
                <w:bCs/>
                <w:i/>
                <w:iCs/>
                <w:kern w:val="2"/>
              </w:rPr>
            </w:pPr>
            <w:r w:rsidRPr="000E4E7F">
              <w:rPr>
                <w:b/>
                <w:bCs/>
                <w:i/>
                <w:iCs/>
                <w:kern w:val="2"/>
              </w:rPr>
              <w:t>powerClassNB-20dBm</w:t>
            </w:r>
          </w:p>
          <w:p w14:paraId="26D0CF9E" w14:textId="77777777" w:rsidR="00B172DF" w:rsidRPr="000E4E7F" w:rsidRDefault="00B172DF" w:rsidP="00A5337C">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172DF" w:rsidRPr="000E4E7F" w:rsidRDefault="00B172DF" w:rsidP="00A5337C">
            <w:pPr>
              <w:pStyle w:val="TAL"/>
              <w:jc w:val="center"/>
              <w:rPr>
                <w:b/>
                <w:bCs/>
                <w:i/>
                <w:iCs/>
                <w:kern w:val="2"/>
              </w:rPr>
            </w:pPr>
            <w:r w:rsidRPr="000E4E7F">
              <w:rPr>
                <w:noProof/>
              </w:rPr>
              <w:t>FDD/TDD</w:t>
            </w:r>
          </w:p>
        </w:tc>
        <w:tc>
          <w:tcPr>
            <w:tcW w:w="1135" w:type="dxa"/>
          </w:tcPr>
          <w:p w14:paraId="76E2B973"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172DF" w:rsidRPr="000E4E7F" w:rsidRDefault="00B172DF" w:rsidP="00A5337C">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172DF" w:rsidRPr="000E4E7F" w:rsidRDefault="00B172DF" w:rsidP="00A5337C">
            <w:pPr>
              <w:pStyle w:val="TAL"/>
              <w:rPr>
                <w:b/>
                <w:bCs/>
                <w:i/>
                <w:iCs/>
                <w:kern w:val="2"/>
              </w:rPr>
            </w:pPr>
            <w:r w:rsidRPr="000E4E7F">
              <w:t>Indicates whether the UE supports transmission using PUR for Control plane CIoT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172DF" w:rsidRPr="000E4E7F" w:rsidRDefault="00B172DF" w:rsidP="00A5337C">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172DF" w:rsidRPr="000E4E7F" w:rsidRDefault="00B172DF" w:rsidP="00A5337C">
            <w:pPr>
              <w:pStyle w:val="TAL"/>
              <w:jc w:val="center"/>
              <w:rPr>
                <w:iCs/>
                <w:kern w:val="2"/>
                <w:lang w:eastAsia="zh-CN"/>
              </w:rPr>
            </w:pPr>
            <w:r w:rsidRPr="000E4E7F">
              <w:rPr>
                <w:iCs/>
                <w:kern w:val="2"/>
                <w:lang w:eastAsia="zh-CN"/>
              </w:rPr>
              <w:t>-</w:t>
            </w:r>
          </w:p>
        </w:tc>
      </w:tr>
      <w:tr w:rsidR="00B172DF"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172DF" w:rsidRPr="000E4E7F" w:rsidRDefault="00B172DF" w:rsidP="00A5337C">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172DF" w:rsidRPr="000E4E7F" w:rsidRDefault="00B172DF" w:rsidP="00A5337C">
            <w:pPr>
              <w:pStyle w:val="TAL"/>
              <w:rPr>
                <w:b/>
                <w:bCs/>
                <w:i/>
                <w:noProof/>
                <w:lang w:eastAsia="en-GB"/>
              </w:rPr>
            </w:pPr>
            <w:r w:rsidRPr="000E4E7F">
              <w:t>Indicates whether the UE supports transmission using PUR for User plane CIoT EPS/5GS optimisations, as defined in TS 24.301 [35] and TS 24.501 [95] repectively.</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172DF" w:rsidRPr="000E4E7F" w:rsidRDefault="00B172DF" w:rsidP="00A5337C">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172DF" w:rsidRPr="000E4E7F" w:rsidRDefault="00B172DF" w:rsidP="00A5337C">
            <w:pPr>
              <w:pStyle w:val="TAL"/>
              <w:jc w:val="center"/>
              <w:rPr>
                <w:iCs/>
                <w:kern w:val="2"/>
                <w:lang w:eastAsia="zh-CN"/>
              </w:rPr>
            </w:pPr>
            <w:r w:rsidRPr="000E4E7F">
              <w:rPr>
                <w:iCs/>
                <w:kern w:val="2"/>
                <w:lang w:eastAsia="zh-CN"/>
              </w:rPr>
              <w:t>-</w:t>
            </w:r>
          </w:p>
        </w:tc>
      </w:tr>
      <w:tr w:rsidR="00004BFD"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004BFD" w:rsidRPr="000E4E7F" w:rsidRDefault="00004BFD" w:rsidP="00004BFD">
            <w:pPr>
              <w:pStyle w:val="TAL"/>
              <w:rPr>
                <w:b/>
                <w:bCs/>
                <w:i/>
                <w:iCs/>
                <w:noProof/>
                <w:lang w:eastAsia="en-GB"/>
              </w:rPr>
            </w:pPr>
            <w:r w:rsidRPr="000E4E7F">
              <w:rPr>
                <w:b/>
                <w:bCs/>
                <w:i/>
                <w:iCs/>
                <w:noProof/>
                <w:lang w:eastAsia="en-GB"/>
              </w:rPr>
              <w:t>rach-Report</w:t>
            </w:r>
          </w:p>
          <w:p w14:paraId="3F594C95" w14:textId="77777777" w:rsidR="00004BFD" w:rsidRPr="000E4E7F" w:rsidRDefault="00004BFD" w:rsidP="00004BFD">
            <w:pPr>
              <w:pStyle w:val="TAL"/>
              <w:rPr>
                <w:rFonts w:cs="Arial"/>
                <w:noProof/>
                <w:lang w:eastAsia="en-GB"/>
              </w:rPr>
            </w:pPr>
            <w:r w:rsidRPr="000E4E7F">
              <w:rPr>
                <w:rFonts w:cs="Arial"/>
                <w:lang w:eastAsia="zh-CN"/>
              </w:rPr>
              <w:t xml:space="preserve">Indicates whether the UE supports delivery of </w:t>
            </w:r>
            <w:r w:rsidRPr="000E4E7F">
              <w:rPr>
                <w:rFonts w:cs="Arial"/>
                <w:i/>
                <w:iCs/>
                <w:lang w:eastAsia="zh-CN"/>
              </w:rPr>
              <w:t>rach-Report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004BFD" w:rsidRPr="000E4E7F" w:rsidRDefault="00004BFD" w:rsidP="00004BFD">
            <w:pPr>
              <w:pStyle w:val="TAL"/>
              <w:jc w:val="center"/>
            </w:pPr>
            <w:ins w:id="2263" w:author="RAN2#109bis-e" w:date="2020-04-30T02:05:00Z">
              <w:r w:rsidRPr="000E4E7F">
                <w:rPr>
                  <w:iCs/>
                  <w:kern w:val="2"/>
                </w:rPr>
                <w:t>FDD/TDD</w:t>
              </w:r>
            </w:ins>
            <w:del w:id="2264"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004BFD" w:rsidRPr="000E4E7F" w:rsidRDefault="00004BFD" w:rsidP="00004BFD">
            <w:pPr>
              <w:pStyle w:val="TAL"/>
              <w:jc w:val="center"/>
            </w:pPr>
            <w:ins w:id="2265" w:author="RAN2#109bis-e" w:date="2020-04-30T02:05:00Z">
              <w:r w:rsidRPr="000E4E7F">
                <w:rPr>
                  <w:iCs/>
                  <w:kern w:val="2"/>
                </w:rPr>
                <w:t>No</w:t>
              </w:r>
            </w:ins>
            <w:del w:id="2266" w:author="RAN2#109bis-e" w:date="2020-04-30T02:05:00Z">
              <w:r w:rsidRPr="000E4E7F" w:rsidDel="000240DD">
                <w:delText>FFS</w:delText>
              </w:r>
            </w:del>
          </w:p>
        </w:tc>
      </w:tr>
      <w:tr w:rsidR="00B172DF"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172DF" w:rsidRPr="000E4E7F" w:rsidRDefault="00B172DF" w:rsidP="00A5337C">
            <w:pPr>
              <w:pStyle w:val="TAL"/>
              <w:rPr>
                <w:b/>
                <w:bCs/>
                <w:i/>
                <w:iCs/>
                <w:kern w:val="2"/>
              </w:rPr>
            </w:pPr>
            <w:r w:rsidRPr="000E4E7F">
              <w:rPr>
                <w:b/>
                <w:bCs/>
                <w:i/>
                <w:iCs/>
                <w:kern w:val="2"/>
              </w:rPr>
              <w:t>rai-Support</w:t>
            </w:r>
          </w:p>
          <w:p w14:paraId="1A62A569" w14:textId="77777777" w:rsidR="00B172DF" w:rsidRPr="000E4E7F" w:rsidRDefault="00B172DF" w:rsidP="00A5337C">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172DF" w:rsidRPr="000E4E7F" w:rsidRDefault="00B172DF" w:rsidP="00A5337C">
            <w:pPr>
              <w:pStyle w:val="TAL"/>
              <w:rPr>
                <w:b/>
                <w:bCs/>
                <w:i/>
                <w:iCs/>
                <w:noProof/>
                <w:lang w:eastAsia="en-GB"/>
              </w:rPr>
            </w:pPr>
            <w:r w:rsidRPr="000E4E7F">
              <w:rPr>
                <w:b/>
                <w:bCs/>
                <w:i/>
                <w:iCs/>
                <w:noProof/>
                <w:lang w:eastAsia="en-GB"/>
              </w:rPr>
              <w:t>rai-SupportEnh</w:t>
            </w:r>
          </w:p>
          <w:p w14:paraId="73399CA7" w14:textId="77777777" w:rsidR="00B172DF" w:rsidRPr="000E4E7F" w:rsidRDefault="00B172DF" w:rsidP="00A5337C">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172DF" w:rsidRPr="000E4E7F" w:rsidRDefault="00B172DF" w:rsidP="00A5337C">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172DF" w:rsidRPr="000E4E7F" w:rsidRDefault="00B172DF" w:rsidP="00A5337C">
            <w:pPr>
              <w:pStyle w:val="TAL"/>
              <w:jc w:val="center"/>
            </w:pPr>
            <w:r w:rsidRPr="000E4E7F">
              <w:t>FFS</w:t>
            </w:r>
          </w:p>
        </w:tc>
      </w:tr>
      <w:tr w:rsidR="00B172DF"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172DF" w:rsidRPr="000E4E7F" w:rsidRDefault="00B172DF" w:rsidP="00A5337C">
            <w:pPr>
              <w:keepNext/>
              <w:keepLines/>
              <w:spacing w:after="0"/>
              <w:rPr>
                <w:rFonts w:ascii="Arial" w:hAnsi="Arial"/>
                <w:b/>
                <w:bCs/>
                <w:i/>
                <w:iCs/>
                <w:kern w:val="2"/>
                <w:sz w:val="18"/>
              </w:rPr>
            </w:pPr>
            <w:r w:rsidRPr="000E4E7F">
              <w:rPr>
                <w:rFonts w:ascii="Arial" w:hAnsi="Arial"/>
                <w:b/>
                <w:bCs/>
                <w:i/>
                <w:iCs/>
                <w:kern w:val="2"/>
                <w:sz w:val="18"/>
              </w:rPr>
              <w:t>rlc-UM</w:t>
            </w:r>
          </w:p>
          <w:p w14:paraId="2AF83886" w14:textId="77777777" w:rsidR="00B172DF" w:rsidRPr="000E4E7F" w:rsidRDefault="00B172DF" w:rsidP="00A5337C">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172DF" w:rsidRPr="000E4E7F" w:rsidRDefault="00B172DF" w:rsidP="00A5337C">
            <w:pPr>
              <w:pStyle w:val="TAL"/>
              <w:rPr>
                <w:b/>
                <w:iCs/>
                <w:lang w:eastAsia="en-GB"/>
              </w:rPr>
            </w:pPr>
            <w:r w:rsidRPr="000E4E7F">
              <w:rPr>
                <w:b/>
                <w:i/>
                <w:iCs/>
                <w:noProof/>
              </w:rPr>
              <w:t>supportedBandList</w:t>
            </w:r>
          </w:p>
          <w:p w14:paraId="5B2DDDAE" w14:textId="77777777" w:rsidR="00B172DF" w:rsidRPr="000E4E7F" w:rsidRDefault="00B172DF" w:rsidP="00A5337C">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172DF" w:rsidRPr="000E4E7F" w:rsidRDefault="00B172DF" w:rsidP="00A5337C">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172DF" w:rsidRPr="000E4E7F" w:rsidRDefault="00B172DF" w:rsidP="00A5337C">
            <w:pPr>
              <w:pStyle w:val="TAL"/>
              <w:jc w:val="center"/>
              <w:rPr>
                <w:i/>
                <w:iCs/>
                <w:noProof/>
              </w:rPr>
            </w:pPr>
            <w:r w:rsidRPr="000E4E7F">
              <w:rPr>
                <w:iCs/>
                <w:noProof/>
              </w:rPr>
              <w:t>No</w:t>
            </w:r>
          </w:p>
        </w:tc>
      </w:tr>
      <w:tr w:rsidR="00B172DF"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172DF" w:rsidRPr="000E4E7F" w:rsidRDefault="00B172DF" w:rsidP="00A5337C">
            <w:pPr>
              <w:pStyle w:val="TAL"/>
              <w:rPr>
                <w:b/>
                <w:bCs/>
                <w:i/>
                <w:iCs/>
                <w:kern w:val="2"/>
              </w:rPr>
            </w:pPr>
            <w:r w:rsidRPr="000E4E7F">
              <w:rPr>
                <w:b/>
                <w:bCs/>
                <w:i/>
                <w:iCs/>
                <w:kern w:val="2"/>
              </w:rPr>
              <w:t>sr-SPS-BSR</w:t>
            </w:r>
            <w:r w:rsidRPr="000E4E7F">
              <w:rPr>
                <w:b/>
                <w:bCs/>
                <w:i/>
                <w:iCs/>
                <w:kern w:val="2"/>
              </w:rPr>
              <w:tab/>
            </w:r>
          </w:p>
          <w:p w14:paraId="267DB24B" w14:textId="77777777" w:rsidR="00B172DF" w:rsidRPr="000E4E7F" w:rsidRDefault="00B172DF" w:rsidP="00A5337C">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172DF" w:rsidRPr="000E4E7F" w:rsidRDefault="00B172DF" w:rsidP="00A5337C">
            <w:pPr>
              <w:pStyle w:val="TAL"/>
              <w:jc w:val="center"/>
              <w:rPr>
                <w:i/>
                <w:iCs/>
                <w:noProof/>
              </w:rPr>
            </w:pPr>
            <w:r w:rsidRPr="000E4E7F">
              <w:rPr>
                <w:iCs/>
                <w:kern w:val="2"/>
              </w:rPr>
              <w:t>-</w:t>
            </w:r>
          </w:p>
        </w:tc>
      </w:tr>
      <w:tr w:rsidR="00B172DF"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172DF" w:rsidRPr="000E4E7F" w:rsidRDefault="00B172DF" w:rsidP="00A5337C">
            <w:pPr>
              <w:pStyle w:val="TAL"/>
              <w:rPr>
                <w:b/>
                <w:bCs/>
                <w:i/>
                <w:iCs/>
                <w:kern w:val="2"/>
              </w:rPr>
            </w:pPr>
            <w:r w:rsidRPr="000E4E7F">
              <w:rPr>
                <w:b/>
                <w:bCs/>
                <w:i/>
                <w:iCs/>
                <w:kern w:val="2"/>
              </w:rPr>
              <w:t>sr-withHARQ-ACK</w:t>
            </w:r>
            <w:r w:rsidRPr="000E4E7F">
              <w:rPr>
                <w:b/>
                <w:bCs/>
                <w:i/>
                <w:iCs/>
                <w:kern w:val="2"/>
              </w:rPr>
              <w:tab/>
            </w:r>
          </w:p>
          <w:p w14:paraId="3F251708" w14:textId="77777777" w:rsidR="00B172DF" w:rsidRPr="000E4E7F" w:rsidRDefault="00B172DF" w:rsidP="00A5337C">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172DF" w:rsidRPr="000E4E7F" w:rsidRDefault="00B172DF" w:rsidP="00A5337C">
            <w:pPr>
              <w:pStyle w:val="TAL"/>
              <w:jc w:val="center"/>
              <w:rPr>
                <w:i/>
                <w:iCs/>
                <w:noProof/>
              </w:rPr>
            </w:pPr>
            <w:r w:rsidRPr="000E4E7F">
              <w:rPr>
                <w:iCs/>
                <w:kern w:val="2"/>
              </w:rPr>
              <w:t>-</w:t>
            </w:r>
          </w:p>
        </w:tc>
      </w:tr>
      <w:tr w:rsidR="00B172DF"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172DF" w:rsidRPr="000E4E7F" w:rsidRDefault="00B172DF" w:rsidP="00A5337C">
            <w:pPr>
              <w:pStyle w:val="TAL"/>
              <w:rPr>
                <w:b/>
                <w:bCs/>
                <w:i/>
                <w:iCs/>
              </w:rPr>
            </w:pPr>
            <w:r w:rsidRPr="000E4E7F">
              <w:rPr>
                <w:b/>
                <w:bCs/>
                <w:i/>
                <w:iCs/>
              </w:rPr>
              <w:t>sr-withoutHARQ-ACK</w:t>
            </w:r>
            <w:r w:rsidRPr="000E4E7F">
              <w:rPr>
                <w:b/>
                <w:bCs/>
                <w:i/>
                <w:iCs/>
              </w:rPr>
              <w:tab/>
            </w:r>
          </w:p>
          <w:p w14:paraId="45D0F3E0" w14:textId="77777777" w:rsidR="00B172DF" w:rsidRPr="000E4E7F" w:rsidRDefault="00B172DF" w:rsidP="00A5337C">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172DF" w:rsidRPr="000E4E7F" w:rsidRDefault="00B172DF" w:rsidP="00A5337C">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172DF" w:rsidRPr="000E4E7F" w:rsidRDefault="00B172DF" w:rsidP="00A5337C">
            <w:pPr>
              <w:pStyle w:val="TAL"/>
              <w:jc w:val="center"/>
              <w:rPr>
                <w:i/>
                <w:iCs/>
                <w:noProof/>
              </w:rPr>
            </w:pPr>
            <w:r w:rsidRPr="000E4E7F">
              <w:rPr>
                <w:iCs/>
              </w:rPr>
              <w:t>-</w:t>
            </w:r>
          </w:p>
        </w:tc>
      </w:tr>
      <w:tr w:rsidR="00B172DF"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172DF" w:rsidRPr="000E4E7F" w:rsidRDefault="00B172DF" w:rsidP="00A5337C">
            <w:pPr>
              <w:pStyle w:val="TAL"/>
              <w:rPr>
                <w:b/>
                <w:i/>
              </w:rPr>
            </w:pPr>
            <w:r w:rsidRPr="000E4E7F">
              <w:rPr>
                <w:b/>
                <w:i/>
              </w:rPr>
              <w:t>supportedROHC-Profiles</w:t>
            </w:r>
          </w:p>
          <w:p w14:paraId="7F4C9D4A" w14:textId="77777777" w:rsidR="00B172DF" w:rsidRPr="000E4E7F" w:rsidRDefault="00B172DF" w:rsidP="00A5337C">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172DF" w:rsidRPr="000E4E7F" w:rsidRDefault="00B172DF" w:rsidP="00A5337C">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172DF" w:rsidRPr="000E4E7F" w:rsidRDefault="00B172DF" w:rsidP="00A5337C">
            <w:pPr>
              <w:pStyle w:val="TAL"/>
              <w:jc w:val="center"/>
              <w:rPr>
                <w:b/>
                <w:i/>
              </w:rPr>
            </w:pPr>
            <w:r w:rsidRPr="000E4E7F">
              <w:t>No</w:t>
            </w:r>
          </w:p>
        </w:tc>
      </w:tr>
      <w:tr w:rsidR="00B172DF"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172DF" w:rsidRPr="000E4E7F" w:rsidRDefault="00B172DF" w:rsidP="00A5337C">
            <w:pPr>
              <w:pStyle w:val="TAL"/>
              <w:rPr>
                <w:b/>
                <w:bCs/>
                <w:i/>
                <w:iCs/>
              </w:rPr>
            </w:pPr>
            <w:r w:rsidRPr="000E4E7F">
              <w:rPr>
                <w:b/>
                <w:bCs/>
                <w:i/>
                <w:iCs/>
              </w:rPr>
              <w:t>twoHARQ-Processes</w:t>
            </w:r>
          </w:p>
          <w:p w14:paraId="6184F8C6" w14:textId="77777777" w:rsidR="00B172DF" w:rsidRPr="000E4E7F" w:rsidRDefault="00B172DF" w:rsidP="00A5337C">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172DF" w:rsidRPr="000E4E7F" w:rsidRDefault="00B172DF" w:rsidP="00A5337C">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172DF" w:rsidRPr="000E4E7F" w:rsidRDefault="00B172DF" w:rsidP="00A5337C">
            <w:pPr>
              <w:pStyle w:val="TAL"/>
              <w:jc w:val="center"/>
              <w:rPr>
                <w:b/>
                <w:bCs/>
                <w:i/>
                <w:iCs/>
              </w:rPr>
            </w:pPr>
            <w:r w:rsidRPr="000E4E7F">
              <w:rPr>
                <w:iCs/>
              </w:rPr>
              <w:t>Yes</w:t>
            </w:r>
          </w:p>
        </w:tc>
      </w:tr>
      <w:tr w:rsidR="00B172DF"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172DF" w:rsidRPr="000E4E7F" w:rsidRDefault="00B172DF" w:rsidP="00A5337C">
            <w:pPr>
              <w:pStyle w:val="TAL"/>
              <w:rPr>
                <w:b/>
                <w:bCs/>
                <w:i/>
                <w:noProof/>
                <w:lang w:eastAsia="en-GB"/>
              </w:rPr>
            </w:pPr>
            <w:r w:rsidRPr="000E4E7F">
              <w:rPr>
                <w:b/>
                <w:bCs/>
                <w:i/>
                <w:noProof/>
                <w:lang w:eastAsia="en-GB"/>
              </w:rPr>
              <w:t>ue-Category-NB</w:t>
            </w:r>
          </w:p>
          <w:p w14:paraId="4E94A98E" w14:textId="77777777" w:rsidR="00B172DF" w:rsidRPr="000E4E7F" w:rsidRDefault="00B172DF" w:rsidP="00A5337C">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172DF" w:rsidRPr="000E4E7F" w:rsidRDefault="00B172DF" w:rsidP="00A5337C">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172DF" w:rsidRPr="000E4E7F" w:rsidRDefault="00B172DF" w:rsidP="00A5337C">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172DF" w:rsidRPr="000E4E7F" w:rsidRDefault="00B172DF" w:rsidP="00A5337C">
            <w:pPr>
              <w:pStyle w:val="TAL"/>
              <w:jc w:val="center"/>
              <w:rPr>
                <w:b/>
                <w:bCs/>
                <w:i/>
                <w:noProof/>
                <w:lang w:eastAsia="en-GB"/>
              </w:rPr>
            </w:pPr>
            <w:r w:rsidRPr="000E4E7F">
              <w:rPr>
                <w:noProof/>
              </w:rPr>
              <w:t>Yes</w:t>
            </w:r>
          </w:p>
        </w:tc>
      </w:tr>
      <w:tr w:rsidR="00B172DF" w:rsidRPr="000E4E7F" w14:paraId="7B5854CE" w14:textId="77777777" w:rsidTr="00A5337C">
        <w:trPr>
          <w:cantSplit/>
        </w:trPr>
        <w:tc>
          <w:tcPr>
            <w:tcW w:w="7516" w:type="dxa"/>
          </w:tcPr>
          <w:p w14:paraId="1CA60CD6" w14:textId="77777777" w:rsidR="00B172DF" w:rsidRPr="000E4E7F" w:rsidRDefault="00B172DF" w:rsidP="00A5337C">
            <w:pPr>
              <w:pStyle w:val="TAL"/>
              <w:rPr>
                <w:b/>
                <w:bCs/>
                <w:i/>
                <w:iCs/>
                <w:kern w:val="2"/>
              </w:rPr>
            </w:pPr>
            <w:r w:rsidRPr="000E4E7F">
              <w:rPr>
                <w:b/>
                <w:bCs/>
                <w:i/>
                <w:iCs/>
                <w:kern w:val="2"/>
              </w:rPr>
              <w:t>ul-</w:t>
            </w:r>
            <w:del w:id="2267" w:author="Huawei2" w:date="2020-05-05T19:01:00Z">
              <w:r w:rsidRPr="000E4E7F" w:rsidDel="004869E5">
                <w:rPr>
                  <w:b/>
                  <w:bCs/>
                  <w:i/>
                  <w:iCs/>
                  <w:kern w:val="2"/>
                </w:rPr>
                <w:delText>NR-</w:delText>
              </w:r>
            </w:del>
            <w:r w:rsidRPr="000E4E7F">
              <w:rPr>
                <w:b/>
                <w:bCs/>
                <w:i/>
                <w:iCs/>
                <w:kern w:val="2"/>
              </w:rPr>
              <w:t>ResourceReservation</w:t>
            </w:r>
          </w:p>
          <w:p w14:paraId="29473A05" w14:textId="77777777" w:rsidR="00B172DF" w:rsidRPr="000E4E7F" w:rsidRDefault="00B172DF" w:rsidP="00A5337C">
            <w:pPr>
              <w:pStyle w:val="TAL"/>
              <w:rPr>
                <w:b/>
                <w:bCs/>
                <w:i/>
                <w:iCs/>
                <w:kern w:val="2"/>
              </w:rPr>
            </w:pPr>
            <w:r w:rsidRPr="000E4E7F">
              <w:t>Defines whether the UE supports UL resource reservation for NB-IoT coexistence with NR.</w:t>
            </w:r>
          </w:p>
        </w:tc>
        <w:tc>
          <w:tcPr>
            <w:tcW w:w="1135" w:type="dxa"/>
          </w:tcPr>
          <w:p w14:paraId="2C89A836"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3806E3A7" w14:textId="77777777" w:rsidR="00B172DF" w:rsidRPr="000E4E7F" w:rsidRDefault="00B172DF" w:rsidP="00A5337C">
            <w:pPr>
              <w:pStyle w:val="TAL"/>
              <w:tabs>
                <w:tab w:val="left" w:pos="960"/>
              </w:tabs>
              <w:jc w:val="center"/>
              <w:rPr>
                <w:iCs/>
                <w:kern w:val="2"/>
              </w:rPr>
            </w:pPr>
            <w:r w:rsidRPr="000E4E7F">
              <w:rPr>
                <w:iCs/>
                <w:kern w:val="2"/>
              </w:rPr>
              <w:t>Yes</w:t>
            </w:r>
          </w:p>
        </w:tc>
      </w:tr>
    </w:tbl>
    <w:p w14:paraId="06BA6C8F" w14:textId="77777777" w:rsidR="00B172DF" w:rsidRPr="000E4E7F" w:rsidRDefault="00B172DF" w:rsidP="00B172DF"/>
    <w:p w14:paraId="38E35808" w14:textId="77777777" w:rsidR="00B172DF" w:rsidRPr="000E4E7F" w:rsidRDefault="00B172DF" w:rsidP="00B172DF">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7777777" w:rsidR="00B172DF" w:rsidRPr="000E4E7F" w:rsidRDefault="00B172DF" w:rsidP="00B172DF">
      <w:pPr>
        <w:pStyle w:val="EditorsNote"/>
        <w:rPr>
          <w:color w:val="auto"/>
        </w:rPr>
      </w:pPr>
      <w:bookmarkStart w:id="2268" w:name="_Toc20487643"/>
      <w:bookmarkStart w:id="2269" w:name="_Toc29342950"/>
      <w:bookmarkStart w:id="2270" w:name="_Toc29344089"/>
      <w:bookmarkStart w:id="2271" w:name="_Toc36567355"/>
      <w:r w:rsidRPr="000E4E7F">
        <w:rPr>
          <w:color w:val="auto"/>
        </w:rPr>
        <w:t>Editor's Note:</w:t>
      </w:r>
      <w:r w:rsidRPr="000E4E7F">
        <w:rPr>
          <w:color w:val="auto"/>
        </w:rPr>
        <w:tab/>
        <w:t>Working assumption: Introduce two UE capabilities for handling resources reservation on DL or UL in PhyLayerParameters-NB-v16xy.</w:t>
      </w:r>
    </w:p>
    <w:p w14:paraId="4B6DDD1E" w14:textId="77777777" w:rsidR="00B172DF" w:rsidRPr="000E4E7F" w:rsidRDefault="00B172DF" w:rsidP="00B172DF">
      <w:pPr>
        <w:pStyle w:val="EditorsNote"/>
        <w:rPr>
          <w:color w:val="auto"/>
        </w:rPr>
      </w:pPr>
      <w:r w:rsidRPr="000E4E7F">
        <w:rPr>
          <w:color w:val="auto"/>
        </w:rPr>
        <w:lastRenderedPageBreak/>
        <w:t>Editor's Note:</w:t>
      </w:r>
      <w:r w:rsidRPr="000E4E7F">
        <w:rPr>
          <w:color w:val="auto"/>
        </w:rPr>
        <w:tab/>
        <w:t>Working assumption: Two UE capabilities for handling resources reservation on DL or UL in PhyLayerParameters-NB-v16xy can be applied to both FDD and TDD, e.g., with separate values for FDD or TDD.</w:t>
      </w:r>
    </w:p>
    <w:p w14:paraId="50C8ADA6" w14:textId="77777777" w:rsidR="00B172DF" w:rsidRPr="000E4E7F" w:rsidRDefault="00B172DF" w:rsidP="00B172DF">
      <w:pPr>
        <w:pStyle w:val="4"/>
        <w:rPr>
          <w:i/>
          <w:noProof/>
        </w:rPr>
      </w:pPr>
      <w:bookmarkStart w:id="2272" w:name="_Toc36810813"/>
      <w:bookmarkStart w:id="2273" w:name="_Toc36847177"/>
      <w:bookmarkStart w:id="2274" w:name="_Toc36939830"/>
      <w:bookmarkStart w:id="2275" w:name="_Toc37082810"/>
      <w:r w:rsidRPr="000E4E7F">
        <w:t>–</w:t>
      </w:r>
      <w:r w:rsidRPr="000E4E7F">
        <w:tab/>
      </w:r>
      <w:r w:rsidRPr="000E4E7F">
        <w:rPr>
          <w:i/>
        </w:rPr>
        <w:t>UE-RadioPagingInfo-NB</w:t>
      </w:r>
      <w:bookmarkEnd w:id="2268"/>
      <w:bookmarkEnd w:id="2269"/>
      <w:bookmarkEnd w:id="2270"/>
      <w:bookmarkEnd w:id="2271"/>
      <w:bookmarkEnd w:id="2272"/>
      <w:bookmarkEnd w:id="2273"/>
      <w:bookmarkEnd w:id="2274"/>
      <w:bookmarkEnd w:id="2275"/>
    </w:p>
    <w:p w14:paraId="3DBAACC5" w14:textId="77777777" w:rsidR="00B172DF" w:rsidRPr="000E4E7F" w:rsidRDefault="00B172DF" w:rsidP="00B172DF">
      <w:r w:rsidRPr="000E4E7F">
        <w:t xml:space="preserve">The IE </w:t>
      </w:r>
      <w:r w:rsidRPr="000E4E7F">
        <w:rPr>
          <w:i/>
        </w:rPr>
        <w:t>UE-RadioPagingInfo-NB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UE-RadioPagingInfo-NB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77777777" w:rsidR="00B172DF" w:rsidRPr="000E4E7F" w:rsidRDefault="00B172DF" w:rsidP="00B172DF">
      <w:pPr>
        <w:pStyle w:val="PL"/>
        <w:shd w:val="clear" w:color="auto" w:fill="E6E6E6"/>
      </w:pPr>
      <w:r w:rsidRPr="000E4E7F">
        <w:tab/>
      </w:r>
      <w:r w:rsidRPr="000E4E7F">
        <w:tab/>
      </w:r>
      <w:r w:rsidRPr="000E4E7F">
        <w:rPr>
          <w:rStyle w:val="ab"/>
        </w:rPr>
        <w:t>groupWakeUpSignal-r16</w:t>
      </w:r>
      <w:r w:rsidRPr="000E4E7F">
        <w:tab/>
      </w:r>
      <w:r w:rsidRPr="000E4E7F">
        <w:tab/>
      </w:r>
      <w:r w:rsidRPr="000E4E7F">
        <w:tab/>
      </w:r>
      <w:r w:rsidRPr="000E4E7F">
        <w:tab/>
        <w:t>ENUMERATED {true}</w:t>
      </w:r>
      <w:r w:rsidRPr="000E4E7F">
        <w:tab/>
      </w:r>
      <w:r w:rsidRPr="000E4E7F">
        <w:tab/>
      </w:r>
      <w:r w:rsidRPr="000E4E7F">
        <w:tab/>
        <w:t>OPTIONAL</w:t>
      </w:r>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77777777" w:rsidR="00B172DF" w:rsidRPr="000E4E7F" w:rsidRDefault="00B172DF" w:rsidP="00B172DF">
      <w:pPr>
        <w:pStyle w:val="EditorsNote"/>
        <w:rPr>
          <w:color w:val="auto"/>
        </w:rPr>
      </w:pPr>
      <w:r w:rsidRPr="000E4E7F">
        <w:rPr>
          <w:color w:val="auto"/>
        </w:rPr>
        <w:t>Editor's Note: FFS how the use of UE category information is captured in the specifications.</w:t>
      </w:r>
    </w:p>
    <w:p w14:paraId="5C66200C" w14:textId="166CAF36" w:rsidR="00B172DF" w:rsidRPr="000E4E7F" w:rsidDel="00706491" w:rsidRDefault="00B172DF" w:rsidP="00B172DF">
      <w:pPr>
        <w:pStyle w:val="EditorsNote"/>
        <w:rPr>
          <w:del w:id="2276" w:author="RAN2#109bis-e" w:date="2020-04-26T15:53:00Z"/>
          <w:color w:val="auto"/>
        </w:rPr>
      </w:pPr>
      <w:del w:id="2277"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r w:rsidRPr="000E4E7F">
              <w:rPr>
                <w:b/>
                <w:bCs/>
                <w:i/>
                <w:noProof/>
                <w:lang w:eastAsia="en-GB"/>
              </w:rPr>
              <w:t>groupWakeUpSignal</w:t>
            </w:r>
          </w:p>
          <w:p w14:paraId="74258647" w14:textId="579DEC35" w:rsidR="00B172DF" w:rsidRPr="000E4E7F" w:rsidRDefault="00B172DF" w:rsidP="00A5337C">
            <w:pPr>
              <w:pStyle w:val="TAL"/>
              <w:rPr>
                <w:bCs/>
                <w:noProof/>
                <w:lang w:eastAsia="en-GB"/>
              </w:rPr>
            </w:pPr>
            <w:r w:rsidRPr="000E4E7F">
              <w:rPr>
                <w:bCs/>
                <w:noProof/>
                <w:lang w:eastAsia="en-GB"/>
              </w:rPr>
              <w:t xml:space="preserve">Indicates whether the UE supports GWUS </w:t>
            </w:r>
            <w:ins w:id="2278"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r w:rsidRPr="000E4E7F">
              <w:rPr>
                <w:b/>
                <w:bCs/>
                <w:i/>
                <w:iCs/>
              </w:rPr>
              <w:t>mixedOperationMode</w:t>
            </w:r>
          </w:p>
          <w:p w14:paraId="3264BF8C" w14:textId="77777777" w:rsidR="00B172DF" w:rsidRPr="000E4E7F" w:rsidRDefault="00B172DF" w:rsidP="00A5337C">
            <w:pPr>
              <w:pStyle w:val="TAL"/>
              <w:rPr>
                <w:b/>
                <w:bCs/>
                <w:i/>
                <w:iCs/>
              </w:rPr>
            </w:pPr>
            <w:r w:rsidRPr="000E4E7F">
              <w:t>Indicates whether the UE supports multi-carrier operation with mixed operation mode, standalone or inband/guardband,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r w:rsidRPr="000E4E7F">
              <w:rPr>
                <w:b/>
                <w:bCs/>
                <w:i/>
                <w:iCs/>
              </w:rPr>
              <w:t>multiCarrierPaging</w:t>
            </w:r>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宋体"/>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multiCarrierPagingTDD</w:t>
            </w:r>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宋体"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77777777" w:rsidR="00B172DF" w:rsidRPr="000E4E7F" w:rsidRDefault="00B172DF" w:rsidP="00A5337C">
            <w:pPr>
              <w:pStyle w:val="TAL"/>
              <w:rPr>
                <w:b/>
                <w:bCs/>
                <w:i/>
                <w:noProof/>
                <w:lang w:eastAsia="en-GB"/>
              </w:rPr>
            </w:pPr>
            <w:r w:rsidRPr="000E4E7F">
              <w:rPr>
                <w:bCs/>
                <w:noProof/>
                <w:lang w:eastAsia="en-GB"/>
              </w:rPr>
              <w:t>If this field is included, the UE shall also indicate support for WUS 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4"/>
      </w:pPr>
      <w:bookmarkStart w:id="2279" w:name="_Toc20487644"/>
      <w:bookmarkStart w:id="2280" w:name="_Toc29342951"/>
      <w:bookmarkStart w:id="2281" w:name="_Toc29344090"/>
      <w:bookmarkStart w:id="2282" w:name="_Toc36567356"/>
      <w:bookmarkStart w:id="2283" w:name="_Toc36810814"/>
      <w:bookmarkStart w:id="2284" w:name="_Toc36847178"/>
      <w:bookmarkStart w:id="2285" w:name="_Toc36939831"/>
      <w:bookmarkStart w:id="2286" w:name="_Toc37082811"/>
      <w:r w:rsidRPr="000E4E7F">
        <w:t>–</w:t>
      </w:r>
      <w:r w:rsidRPr="000E4E7F">
        <w:tab/>
      </w:r>
      <w:r w:rsidRPr="000E4E7F">
        <w:rPr>
          <w:i/>
          <w:noProof/>
        </w:rPr>
        <w:t>UE-TimersAndConstants-NB</w:t>
      </w:r>
      <w:bookmarkEnd w:id="2279"/>
      <w:bookmarkEnd w:id="2280"/>
      <w:bookmarkEnd w:id="2281"/>
      <w:bookmarkEnd w:id="2282"/>
      <w:bookmarkEnd w:id="2283"/>
      <w:bookmarkEnd w:id="2284"/>
      <w:bookmarkEnd w:id="2285"/>
      <w:bookmarkEnd w:id="2286"/>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lastRenderedPageBreak/>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signaled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r w:rsidRPr="000E4E7F">
              <w:rPr>
                <w:i/>
              </w:rPr>
              <w:t>EDTorPUR</w:t>
            </w:r>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4"/>
      </w:pPr>
      <w:bookmarkStart w:id="2287" w:name="_Toc20487645"/>
      <w:bookmarkStart w:id="2288" w:name="_Toc29342952"/>
      <w:bookmarkStart w:id="2289" w:name="_Toc29344091"/>
      <w:bookmarkStart w:id="2290" w:name="_Toc36567357"/>
      <w:bookmarkStart w:id="2291" w:name="_Toc36810815"/>
      <w:bookmarkStart w:id="2292" w:name="_Toc36847179"/>
      <w:bookmarkStart w:id="2293" w:name="_Toc36939832"/>
      <w:bookmarkStart w:id="2294" w:name="_Toc37082812"/>
      <w:r w:rsidRPr="000E4E7F">
        <w:t>6.7.3.7</w:t>
      </w:r>
      <w:r w:rsidRPr="000E4E7F">
        <w:tab/>
        <w:t>NB-IoT MBMS information elements</w:t>
      </w:r>
      <w:bookmarkEnd w:id="2287"/>
      <w:bookmarkEnd w:id="2288"/>
      <w:bookmarkEnd w:id="2289"/>
      <w:bookmarkEnd w:id="2290"/>
      <w:bookmarkEnd w:id="2291"/>
      <w:bookmarkEnd w:id="2292"/>
      <w:bookmarkEnd w:id="2293"/>
      <w:bookmarkEnd w:id="2294"/>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4"/>
      </w:pPr>
      <w:bookmarkStart w:id="2295" w:name="_Toc20487646"/>
      <w:bookmarkStart w:id="2296" w:name="_Toc29342953"/>
      <w:bookmarkStart w:id="2297" w:name="_Toc29344092"/>
      <w:bookmarkStart w:id="2298" w:name="_Toc36567358"/>
      <w:bookmarkStart w:id="2299" w:name="_Toc36810816"/>
      <w:bookmarkStart w:id="2300" w:name="_Toc36847180"/>
      <w:bookmarkStart w:id="2301" w:name="_Toc36939833"/>
      <w:bookmarkStart w:id="2302" w:name="_Toc37082813"/>
      <w:r w:rsidRPr="000E4E7F">
        <w:lastRenderedPageBreak/>
        <w:t>6.7.3.7a</w:t>
      </w:r>
      <w:r w:rsidRPr="000E4E7F">
        <w:tab/>
        <w:t>NB-IoT SC-PTM information elements</w:t>
      </w:r>
      <w:bookmarkEnd w:id="2295"/>
      <w:bookmarkEnd w:id="2296"/>
      <w:bookmarkEnd w:id="2297"/>
      <w:bookmarkEnd w:id="2298"/>
      <w:bookmarkEnd w:id="2299"/>
      <w:bookmarkEnd w:id="2300"/>
      <w:bookmarkEnd w:id="2301"/>
      <w:bookmarkEnd w:id="2302"/>
    </w:p>
    <w:p w14:paraId="448B0082" w14:textId="77777777" w:rsidR="00B172DF" w:rsidRPr="000E4E7F" w:rsidRDefault="00B172DF" w:rsidP="00B172DF">
      <w:pPr>
        <w:pStyle w:val="4"/>
      </w:pPr>
      <w:bookmarkStart w:id="2303" w:name="_Toc20487647"/>
      <w:bookmarkStart w:id="2304" w:name="_Toc29342954"/>
      <w:bookmarkStart w:id="2305" w:name="_Toc29344093"/>
      <w:bookmarkStart w:id="2306" w:name="_Toc36567359"/>
      <w:bookmarkStart w:id="2307" w:name="_Toc36810817"/>
      <w:bookmarkStart w:id="2308" w:name="_Toc36847181"/>
      <w:bookmarkStart w:id="2309" w:name="_Toc36939834"/>
      <w:bookmarkStart w:id="2310" w:name="_Toc37082814"/>
      <w:r w:rsidRPr="000E4E7F">
        <w:t>–</w:t>
      </w:r>
      <w:r w:rsidRPr="000E4E7F">
        <w:tab/>
      </w:r>
      <w:r w:rsidRPr="000E4E7F">
        <w:rPr>
          <w:i/>
        </w:rPr>
        <w:t>SC-MTCH-InfoList-NB</w:t>
      </w:r>
      <w:bookmarkEnd w:id="2303"/>
      <w:bookmarkEnd w:id="2304"/>
      <w:bookmarkEnd w:id="2305"/>
      <w:bookmarkEnd w:id="2306"/>
      <w:bookmarkEnd w:id="2307"/>
      <w:bookmarkEnd w:id="2308"/>
      <w:bookmarkEnd w:id="2309"/>
      <w:bookmarkEnd w:id="2310"/>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SC-MTCH-InfoList-NB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SC-MTCH-InfoList-NB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lastRenderedPageBreak/>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dl-CarrierConfig</w:t>
            </w:r>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dl-CarrierIndex</w:t>
            </w:r>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2311" w:name="OLE_LINK171"/>
            <w:bookmarkStart w:id="2312" w:name="OLE_LINK172"/>
            <w:r w:rsidRPr="000E4E7F">
              <w:rPr>
                <w:b/>
                <w:bCs/>
                <w:i/>
                <w:noProof/>
              </w:rPr>
              <w:t>npdcch-NPDSCH-MaxTBS-SC-MTCH</w:t>
            </w:r>
          </w:p>
          <w:p w14:paraId="4272F9B0" w14:textId="77777777" w:rsidR="00B172DF" w:rsidRPr="000E4E7F" w:rsidRDefault="00B172DF" w:rsidP="00A5337C">
            <w:pPr>
              <w:pStyle w:val="TAL"/>
              <w:rPr>
                <w:b/>
                <w:i/>
              </w:rPr>
            </w:pPr>
            <w:bookmarkStart w:id="2313" w:name="OLE_LINK329"/>
            <w:bookmarkStart w:id="2314" w:name="OLE_LINK330"/>
            <w:bookmarkStart w:id="2315"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2313"/>
            <w:bookmarkEnd w:id="2314"/>
            <w:bookmarkEnd w:id="2315"/>
          </w:p>
        </w:tc>
      </w:tr>
      <w:bookmarkEnd w:id="2311"/>
      <w:bookmarkEnd w:id="2312"/>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r w:rsidRPr="000E4E7F">
              <w:rPr>
                <w:b/>
                <w:i/>
              </w:rPr>
              <w:t>npdcch-NumRepetition-SC-MTCH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r w:rsidRPr="000E4E7F">
              <w:rPr>
                <w:b/>
                <w:i/>
              </w:rPr>
              <w:t>npdcch-Offset-SC-MTCH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r w:rsidRPr="000E4E7F">
              <w:rPr>
                <w:b/>
                <w:i/>
              </w:rPr>
              <w:t>npdcch-startSF-SC-MTCH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r w:rsidRPr="000E4E7F">
              <w:rPr>
                <w:b/>
                <w:i/>
              </w:rPr>
              <w:t>sc-mtch-CarrierConfig</w:t>
            </w:r>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r w:rsidRPr="000E4E7F">
              <w:rPr>
                <w:bCs/>
                <w:i/>
                <w:kern w:val="2"/>
              </w:rPr>
              <w:t>scptmNeighbourCellList</w:t>
            </w:r>
            <w:r w:rsidRPr="000E4E7F">
              <w:rPr>
                <w:bCs/>
                <w:kern w:val="2"/>
              </w:rPr>
              <w:t xml:space="preserve">, otherwise it is set to 0. The second bit is set to 1 if the service is provided on SC-MTCH in the second cell in </w:t>
            </w:r>
            <w:r w:rsidRPr="000E4E7F">
              <w:rPr>
                <w:bCs/>
                <w:i/>
                <w:kern w:val="2"/>
              </w:rPr>
              <w:t>scptmNeighbourCellList</w:t>
            </w:r>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4"/>
      </w:pPr>
      <w:bookmarkStart w:id="2316" w:name="_Toc20487648"/>
      <w:bookmarkStart w:id="2317" w:name="_Toc29342955"/>
      <w:bookmarkStart w:id="2318" w:name="_Toc29344094"/>
      <w:bookmarkStart w:id="2319" w:name="_Toc36567360"/>
      <w:bookmarkStart w:id="2320" w:name="_Toc36810818"/>
      <w:bookmarkStart w:id="2321" w:name="_Toc36847182"/>
      <w:bookmarkStart w:id="2322" w:name="_Toc36939835"/>
      <w:bookmarkStart w:id="2323" w:name="_Toc37082815"/>
      <w:r w:rsidRPr="000E4E7F">
        <w:t>–</w:t>
      </w:r>
      <w:r w:rsidRPr="000E4E7F">
        <w:tab/>
      </w:r>
      <w:r w:rsidRPr="000E4E7F">
        <w:rPr>
          <w:i/>
        </w:rPr>
        <w:t>SCPTM-NeighbourCellList-NB</w:t>
      </w:r>
      <w:bookmarkEnd w:id="2316"/>
      <w:bookmarkEnd w:id="2317"/>
      <w:bookmarkEnd w:id="2318"/>
      <w:bookmarkEnd w:id="2319"/>
      <w:bookmarkEnd w:id="2320"/>
      <w:bookmarkEnd w:id="2321"/>
      <w:bookmarkEnd w:id="2322"/>
      <w:bookmarkEnd w:id="2323"/>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r w:rsidRPr="000E4E7F">
        <w:rPr>
          <w:i/>
          <w:lang w:eastAsia="zh-CN"/>
        </w:rPr>
        <w:t>NeighbourCellList-NB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lastRenderedPageBreak/>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3"/>
      </w:pPr>
      <w:bookmarkStart w:id="2324" w:name="_Toc20487649"/>
      <w:bookmarkStart w:id="2325" w:name="_Toc29342956"/>
      <w:bookmarkStart w:id="2326" w:name="_Toc29344095"/>
      <w:bookmarkStart w:id="2327" w:name="_Toc36567361"/>
      <w:bookmarkStart w:id="2328" w:name="_Toc36810819"/>
      <w:bookmarkStart w:id="2329" w:name="_Toc36847183"/>
      <w:bookmarkStart w:id="2330" w:name="_Toc36939836"/>
      <w:bookmarkStart w:id="2331" w:name="_Toc37082816"/>
      <w:r w:rsidRPr="000E4E7F">
        <w:t>6.7.4</w:t>
      </w:r>
      <w:r w:rsidRPr="000E4E7F">
        <w:tab/>
        <w:t>NB-IoT RRC multiplicity and type constraint values</w:t>
      </w:r>
      <w:bookmarkEnd w:id="2324"/>
      <w:bookmarkEnd w:id="2325"/>
      <w:bookmarkEnd w:id="2326"/>
      <w:bookmarkEnd w:id="2327"/>
      <w:bookmarkEnd w:id="2328"/>
      <w:bookmarkEnd w:id="2329"/>
      <w:bookmarkEnd w:id="2330"/>
      <w:bookmarkEnd w:id="2331"/>
    </w:p>
    <w:p w14:paraId="30A019D1" w14:textId="77777777" w:rsidR="00B172DF" w:rsidRPr="000E4E7F" w:rsidRDefault="00B172DF" w:rsidP="00B172DF">
      <w:pPr>
        <w:pStyle w:val="3"/>
      </w:pPr>
      <w:bookmarkStart w:id="2332" w:name="_Toc20487650"/>
      <w:bookmarkStart w:id="2333" w:name="_Toc29342957"/>
      <w:bookmarkStart w:id="2334" w:name="_Toc29344096"/>
      <w:bookmarkStart w:id="2335" w:name="_Toc36567362"/>
      <w:bookmarkStart w:id="2336" w:name="_Toc36810820"/>
      <w:bookmarkStart w:id="2337" w:name="_Toc36847184"/>
      <w:bookmarkStart w:id="2338" w:name="_Toc36939837"/>
      <w:bookmarkStart w:id="2339" w:name="_Toc37082817"/>
      <w:r w:rsidRPr="000E4E7F">
        <w:t>–</w:t>
      </w:r>
      <w:r w:rsidRPr="000E4E7F">
        <w:tab/>
        <w:t>Multiplicity and type constraint definitions</w:t>
      </w:r>
      <w:bookmarkEnd w:id="2332"/>
      <w:bookmarkEnd w:id="2333"/>
      <w:bookmarkEnd w:id="2334"/>
      <w:bookmarkEnd w:id="2335"/>
      <w:bookmarkEnd w:id="2336"/>
      <w:bookmarkEnd w:id="2337"/>
      <w:bookmarkEnd w:id="2338"/>
      <w:bookmarkEnd w:id="2339"/>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67B850FC" w:rsidR="00B172DF" w:rsidRPr="000E4E7F" w:rsidDel="00FD2333" w:rsidRDefault="00B172DF" w:rsidP="00B172DF">
      <w:pPr>
        <w:pStyle w:val="EditorsNote"/>
        <w:rPr>
          <w:del w:id="2340" w:author="[H150]" w:date="2020-04-26T15:25:00Z"/>
          <w:color w:val="auto"/>
        </w:rPr>
      </w:pPr>
      <w:del w:id="2341" w:author="[H150]" w:date="2020-04-26T15:25:00Z">
        <w:r w:rsidRPr="000E4E7F" w:rsidDel="00FD2333">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3"/>
      </w:pPr>
      <w:bookmarkStart w:id="2342" w:name="_Toc20487651"/>
      <w:bookmarkStart w:id="2343" w:name="_Toc29342958"/>
      <w:bookmarkStart w:id="2344" w:name="_Toc29344097"/>
      <w:bookmarkStart w:id="2345" w:name="_Toc36567363"/>
      <w:bookmarkStart w:id="2346" w:name="_Toc36810821"/>
      <w:bookmarkStart w:id="2347" w:name="_Toc36847185"/>
      <w:bookmarkStart w:id="2348" w:name="_Toc36939838"/>
      <w:bookmarkStart w:id="2349" w:name="_Toc37082818"/>
      <w:r w:rsidRPr="000E4E7F">
        <w:t>–</w:t>
      </w:r>
      <w:r w:rsidRPr="000E4E7F">
        <w:tab/>
        <w:t>End of NBIOT-RRC-Definitions</w:t>
      </w:r>
      <w:bookmarkEnd w:id="2342"/>
      <w:bookmarkEnd w:id="2343"/>
      <w:bookmarkEnd w:id="2344"/>
      <w:bookmarkEnd w:id="2345"/>
      <w:bookmarkEnd w:id="2346"/>
      <w:bookmarkEnd w:id="2347"/>
      <w:bookmarkEnd w:id="2348"/>
      <w:bookmarkEnd w:id="2349"/>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3"/>
      </w:pPr>
      <w:bookmarkStart w:id="2350" w:name="_Toc20487652"/>
      <w:bookmarkStart w:id="2351" w:name="_Toc29342959"/>
      <w:bookmarkStart w:id="2352" w:name="_Toc29344098"/>
      <w:bookmarkStart w:id="2353" w:name="_Toc36567364"/>
      <w:bookmarkStart w:id="2354" w:name="_Toc36810822"/>
      <w:bookmarkStart w:id="2355" w:name="_Toc36847186"/>
      <w:bookmarkStart w:id="2356" w:name="_Toc36939839"/>
      <w:bookmarkStart w:id="2357" w:name="_Toc37082819"/>
      <w:r w:rsidRPr="000E4E7F">
        <w:t>6.7.5</w:t>
      </w:r>
      <w:r w:rsidRPr="000E4E7F">
        <w:tab/>
        <w:t>Direct Indication Information</w:t>
      </w:r>
      <w:bookmarkEnd w:id="2350"/>
      <w:bookmarkEnd w:id="2351"/>
      <w:bookmarkEnd w:id="2352"/>
      <w:bookmarkEnd w:id="2353"/>
      <w:bookmarkEnd w:id="2354"/>
      <w:bookmarkEnd w:id="2355"/>
      <w:bookmarkEnd w:id="2356"/>
      <w:bookmarkEnd w:id="2357"/>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Bit 1 is the least significant bit.</w:t>
      </w:r>
    </w:p>
    <w:p w14:paraId="1A440B93" w14:textId="77777777" w:rsidR="00B172DF" w:rsidRPr="000E4E7F" w:rsidRDefault="00B172DF" w:rsidP="00B172DF">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r w:rsidRPr="000E4E7F">
              <w:rPr>
                <w:rFonts w:ascii="Arial" w:eastAsia="Calibri" w:hAnsi="Arial"/>
                <w:i/>
                <w:iCs/>
                <w:kern w:val="2"/>
                <w:sz w:val="18"/>
                <w:lang w:eastAsia="x-none"/>
              </w:rPr>
              <w:t>systemInfoModification</w:t>
            </w:r>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r w:rsidRPr="000E4E7F">
              <w:rPr>
                <w:rFonts w:ascii="Arial" w:eastAsia="Calibri" w:hAnsi="Arial"/>
                <w:i/>
                <w:iCs/>
                <w:kern w:val="2"/>
                <w:sz w:val="18"/>
                <w:szCs w:val="22"/>
                <w:lang w:eastAsia="x-none"/>
              </w:rPr>
              <w:t>systemInfoModification-eDRX</w:t>
            </w:r>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1"/>
      </w:pPr>
      <w:bookmarkStart w:id="2358" w:name="_Toc20487653"/>
      <w:bookmarkStart w:id="2359" w:name="_Toc29342960"/>
      <w:bookmarkStart w:id="2360" w:name="_Toc29344099"/>
      <w:bookmarkStart w:id="2361" w:name="_Toc36567365"/>
      <w:bookmarkStart w:id="2362" w:name="_Toc36810823"/>
      <w:bookmarkStart w:id="2363" w:name="_Toc36847187"/>
      <w:bookmarkStart w:id="2364" w:name="_Toc36939840"/>
      <w:bookmarkStart w:id="2365" w:name="_Toc37082820"/>
      <w:r w:rsidRPr="000E4E7F">
        <w:lastRenderedPageBreak/>
        <w:t>7</w:t>
      </w:r>
      <w:r w:rsidRPr="000E4E7F">
        <w:tab/>
        <w:t>Variables and constants</w:t>
      </w:r>
      <w:bookmarkEnd w:id="2358"/>
      <w:bookmarkEnd w:id="2359"/>
      <w:bookmarkEnd w:id="2360"/>
      <w:bookmarkEnd w:id="2361"/>
      <w:bookmarkEnd w:id="2362"/>
      <w:bookmarkEnd w:id="2363"/>
      <w:bookmarkEnd w:id="2364"/>
      <w:bookmarkEnd w:id="2365"/>
    </w:p>
    <w:p w14:paraId="2AD3793E" w14:textId="77777777" w:rsidR="00B172DF" w:rsidRPr="000E4E7F" w:rsidRDefault="00B172DF" w:rsidP="00B172DF">
      <w:pPr>
        <w:pStyle w:val="2"/>
      </w:pPr>
      <w:bookmarkStart w:id="2366" w:name="_Toc20487654"/>
      <w:bookmarkStart w:id="2367" w:name="_Toc29342961"/>
      <w:bookmarkStart w:id="2368" w:name="_Toc29344100"/>
      <w:bookmarkStart w:id="2369" w:name="_Toc36567366"/>
      <w:bookmarkStart w:id="2370" w:name="_Toc36810824"/>
      <w:bookmarkStart w:id="2371" w:name="_Toc36847188"/>
      <w:bookmarkStart w:id="2372" w:name="_Toc36939841"/>
      <w:bookmarkStart w:id="2373" w:name="_Toc37082821"/>
      <w:r w:rsidRPr="000E4E7F">
        <w:t>7.1</w:t>
      </w:r>
      <w:r w:rsidRPr="000E4E7F">
        <w:tab/>
        <w:t>UE variables</w:t>
      </w:r>
      <w:bookmarkEnd w:id="2366"/>
      <w:bookmarkEnd w:id="2367"/>
      <w:bookmarkEnd w:id="2368"/>
      <w:bookmarkEnd w:id="2369"/>
      <w:bookmarkEnd w:id="2370"/>
      <w:bookmarkEnd w:id="2371"/>
      <w:bookmarkEnd w:id="2372"/>
      <w:bookmarkEnd w:id="2373"/>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4"/>
        <w:rPr>
          <w:noProof/>
        </w:rPr>
      </w:pPr>
      <w:bookmarkStart w:id="2374" w:name="_Toc20487655"/>
      <w:bookmarkStart w:id="2375" w:name="_Toc29342962"/>
      <w:bookmarkStart w:id="2376" w:name="_Toc29344101"/>
      <w:bookmarkStart w:id="2377" w:name="_Toc36567367"/>
      <w:bookmarkStart w:id="2378" w:name="_Toc36810825"/>
      <w:bookmarkStart w:id="2379" w:name="_Toc36847189"/>
      <w:bookmarkStart w:id="2380" w:name="_Toc36939842"/>
      <w:bookmarkStart w:id="2381" w:name="_Toc37082822"/>
      <w:r w:rsidRPr="000E4E7F">
        <w:t>–</w:t>
      </w:r>
      <w:r w:rsidRPr="000E4E7F">
        <w:tab/>
      </w:r>
      <w:r w:rsidRPr="000E4E7F">
        <w:rPr>
          <w:i/>
          <w:noProof/>
        </w:rPr>
        <w:t>EUTRA-UE-Variables</w:t>
      </w:r>
      <w:bookmarkEnd w:id="2374"/>
      <w:bookmarkEnd w:id="2375"/>
      <w:bookmarkEnd w:id="2376"/>
      <w:bookmarkEnd w:id="2377"/>
      <w:bookmarkEnd w:id="2378"/>
      <w:bookmarkEnd w:id="2379"/>
      <w:bookmarkEnd w:id="2380"/>
      <w:bookmarkEnd w:id="2381"/>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lastRenderedPageBreak/>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4"/>
      </w:pPr>
      <w:bookmarkStart w:id="2382" w:name="_Toc12746211"/>
      <w:bookmarkStart w:id="2383" w:name="_Toc36810826"/>
      <w:bookmarkStart w:id="2384" w:name="_Toc36847190"/>
      <w:bookmarkStart w:id="2385" w:name="_Toc36939843"/>
      <w:bookmarkStart w:id="2386" w:name="_Toc37082823"/>
      <w:r w:rsidRPr="000E4E7F">
        <w:t>–</w:t>
      </w:r>
      <w:r w:rsidRPr="000E4E7F">
        <w:tab/>
      </w:r>
      <w:bookmarkEnd w:id="2382"/>
      <w:r w:rsidRPr="000E4E7F">
        <w:rPr>
          <w:rFonts w:eastAsia="MS Mincho"/>
          <w:i/>
        </w:rPr>
        <w:t>VarConditionalReconfiguration</w:t>
      </w:r>
      <w:bookmarkEnd w:id="2383"/>
      <w:bookmarkEnd w:id="2384"/>
      <w:bookmarkEnd w:id="2385"/>
      <w:bookmarkEnd w:id="2386"/>
    </w:p>
    <w:p w14:paraId="0069C641" w14:textId="77777777" w:rsidR="00B172DF" w:rsidRPr="000E4E7F" w:rsidRDefault="00B172DF" w:rsidP="00B172DF">
      <w:pPr>
        <w:rPr>
          <w:rFonts w:eastAsia="MS Mincho"/>
        </w:rPr>
      </w:pPr>
      <w:r w:rsidRPr="000E4E7F">
        <w:t xml:space="preserve">The UE variable </w:t>
      </w:r>
      <w:r w:rsidRPr="000E4E7F">
        <w:rPr>
          <w:i/>
        </w:rPr>
        <w:t>VarConditionalReconfiguration</w:t>
      </w:r>
      <w:r w:rsidRPr="000E4E7F">
        <w:rPr>
          <w:iCs/>
        </w:rPr>
        <w:t xml:space="preserve"> includes the accumulated configuration of conditional reconfigurations (i.e. conditional handovers) including the configurations of triggering conditions to be monitored and the stored </w:t>
      </w:r>
      <w:r w:rsidRPr="000E4E7F">
        <w:rPr>
          <w:i/>
          <w:iCs/>
        </w:rPr>
        <w:t>RRCConnectionReconfiguration</w:t>
      </w:r>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r w:rsidRPr="000E4E7F">
        <w:rPr>
          <w:i/>
        </w:rPr>
        <w:t>VarConditionalReconfiguration</w:t>
      </w:r>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4"/>
      </w:pPr>
      <w:bookmarkStart w:id="2387" w:name="_Toc20487656"/>
      <w:bookmarkStart w:id="2388" w:name="_Toc29342963"/>
      <w:bookmarkStart w:id="2389" w:name="_Toc29344102"/>
      <w:bookmarkStart w:id="2390" w:name="_Toc36567368"/>
      <w:bookmarkStart w:id="2391" w:name="_Toc36810827"/>
      <w:bookmarkStart w:id="2392" w:name="_Toc36847191"/>
      <w:bookmarkStart w:id="2393" w:name="_Toc36939844"/>
      <w:bookmarkStart w:id="2394" w:name="_Toc37082824"/>
      <w:r w:rsidRPr="000E4E7F">
        <w:t>–</w:t>
      </w:r>
      <w:r w:rsidRPr="000E4E7F">
        <w:tab/>
      </w:r>
      <w:r w:rsidRPr="000E4E7F">
        <w:rPr>
          <w:i/>
        </w:rPr>
        <w:t>VarConnEstFailReport</w:t>
      </w:r>
      <w:bookmarkEnd w:id="2387"/>
      <w:bookmarkEnd w:id="2388"/>
      <w:bookmarkEnd w:id="2389"/>
      <w:bookmarkEnd w:id="2390"/>
      <w:bookmarkEnd w:id="2391"/>
      <w:bookmarkEnd w:id="2392"/>
      <w:bookmarkEnd w:id="2393"/>
      <w:bookmarkEnd w:id="2394"/>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r w:rsidRPr="000E4E7F">
        <w:rPr>
          <w:bCs/>
          <w:i/>
          <w:iCs/>
        </w:rPr>
        <w:t xml:space="preserve">VarConnEstFailReport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4"/>
      </w:pPr>
      <w:bookmarkStart w:id="2395" w:name="_Toc20487657"/>
      <w:bookmarkStart w:id="2396" w:name="_Toc29342964"/>
      <w:bookmarkStart w:id="2397" w:name="_Toc29344103"/>
      <w:bookmarkStart w:id="2398" w:name="_Toc36567369"/>
      <w:bookmarkStart w:id="2399" w:name="_Toc36810828"/>
      <w:bookmarkStart w:id="2400" w:name="_Toc36847192"/>
      <w:bookmarkStart w:id="2401" w:name="_Toc36939845"/>
      <w:bookmarkStart w:id="2402" w:name="_Toc37082825"/>
      <w:r w:rsidRPr="000E4E7F">
        <w:t>–</w:t>
      </w:r>
      <w:r w:rsidRPr="000E4E7F">
        <w:tab/>
      </w:r>
      <w:r w:rsidRPr="000E4E7F">
        <w:rPr>
          <w:i/>
        </w:rPr>
        <w:t>VarLog</w:t>
      </w:r>
      <w:r w:rsidRPr="000E4E7F">
        <w:rPr>
          <w:i/>
          <w:noProof/>
        </w:rPr>
        <w:t>MeasConfig</w:t>
      </w:r>
      <w:bookmarkEnd w:id="2395"/>
      <w:bookmarkEnd w:id="2396"/>
      <w:bookmarkEnd w:id="2397"/>
      <w:bookmarkEnd w:id="2398"/>
      <w:bookmarkEnd w:id="2399"/>
      <w:bookmarkEnd w:id="2400"/>
      <w:bookmarkEnd w:id="2401"/>
      <w:bookmarkEnd w:id="2402"/>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r w:rsidRPr="000E4E7F">
        <w:rPr>
          <w:bCs/>
          <w:i/>
          <w:iCs/>
        </w:rPr>
        <w:t xml:space="preserve">VarLogMeasConfig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lastRenderedPageBreak/>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4"/>
      </w:pPr>
      <w:bookmarkStart w:id="2403" w:name="_Toc20487658"/>
      <w:bookmarkStart w:id="2404" w:name="_Toc29342965"/>
      <w:bookmarkStart w:id="2405" w:name="_Toc29344104"/>
      <w:bookmarkStart w:id="2406" w:name="_Toc36567370"/>
      <w:bookmarkStart w:id="2407" w:name="_Toc36810829"/>
      <w:bookmarkStart w:id="2408" w:name="_Toc36847193"/>
      <w:bookmarkStart w:id="2409" w:name="_Toc36939846"/>
      <w:bookmarkStart w:id="2410" w:name="_Toc37082826"/>
      <w:r w:rsidRPr="000E4E7F">
        <w:t>–</w:t>
      </w:r>
      <w:r w:rsidRPr="000E4E7F">
        <w:tab/>
      </w:r>
      <w:r w:rsidRPr="000E4E7F">
        <w:rPr>
          <w:i/>
        </w:rPr>
        <w:t>VarLog</w:t>
      </w:r>
      <w:r w:rsidRPr="000E4E7F">
        <w:rPr>
          <w:i/>
          <w:noProof/>
        </w:rPr>
        <w:t>MeasReport</w:t>
      </w:r>
      <w:bookmarkEnd w:id="2403"/>
      <w:bookmarkEnd w:id="2404"/>
      <w:bookmarkEnd w:id="2405"/>
      <w:bookmarkEnd w:id="2406"/>
      <w:bookmarkEnd w:id="2407"/>
      <w:bookmarkEnd w:id="2408"/>
      <w:bookmarkEnd w:id="2409"/>
      <w:bookmarkEnd w:id="2410"/>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r w:rsidRPr="000E4E7F">
        <w:rPr>
          <w:bCs/>
          <w:i/>
          <w:iCs/>
        </w:rPr>
        <w:t xml:space="preserve">VarLogMeasReport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4"/>
      </w:pPr>
      <w:bookmarkStart w:id="2411" w:name="_Toc20487659"/>
      <w:bookmarkStart w:id="2412" w:name="_Toc29342966"/>
      <w:bookmarkStart w:id="2413" w:name="_Toc29344105"/>
      <w:bookmarkStart w:id="2414" w:name="_Toc36567371"/>
      <w:bookmarkStart w:id="2415" w:name="_Toc36810830"/>
      <w:bookmarkStart w:id="2416" w:name="_Toc36847194"/>
      <w:bookmarkStart w:id="2417" w:name="_Toc36939847"/>
      <w:bookmarkStart w:id="2418" w:name="_Toc37082827"/>
      <w:r w:rsidRPr="000E4E7F">
        <w:t>–</w:t>
      </w:r>
      <w:r w:rsidRPr="000E4E7F">
        <w:tab/>
      </w:r>
      <w:r w:rsidRPr="000E4E7F">
        <w:rPr>
          <w:i/>
        </w:rPr>
        <w:t>Var</w:t>
      </w:r>
      <w:r w:rsidRPr="000E4E7F">
        <w:rPr>
          <w:i/>
          <w:noProof/>
        </w:rPr>
        <w:t>MeasConfig</w:t>
      </w:r>
      <w:bookmarkEnd w:id="2411"/>
      <w:bookmarkEnd w:id="2412"/>
      <w:bookmarkEnd w:id="2413"/>
      <w:bookmarkEnd w:id="2414"/>
      <w:bookmarkEnd w:id="2415"/>
      <w:bookmarkEnd w:id="2416"/>
      <w:bookmarkEnd w:id="2417"/>
      <w:bookmarkEnd w:id="2418"/>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r w:rsidRPr="000E4E7F">
        <w:rPr>
          <w:bCs/>
          <w:i/>
          <w:iCs/>
        </w:rPr>
        <w:t xml:space="preserve">VarMeasConfig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lastRenderedPageBreak/>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2419" w:name="OLE_LINK86"/>
      <w:r w:rsidRPr="000E4E7F">
        <w:t>reportConfigList</w:t>
      </w:r>
      <w:bookmarkEnd w:id="2419"/>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4"/>
      </w:pPr>
      <w:bookmarkStart w:id="2420" w:name="_Toc20487660"/>
      <w:bookmarkStart w:id="2421" w:name="_Toc29342967"/>
      <w:bookmarkStart w:id="2422" w:name="_Toc29344106"/>
      <w:bookmarkStart w:id="2423" w:name="_Toc36567372"/>
      <w:bookmarkStart w:id="2424" w:name="_Toc36810831"/>
      <w:bookmarkStart w:id="2425" w:name="_Toc36847195"/>
      <w:bookmarkStart w:id="2426" w:name="_Toc36939848"/>
      <w:bookmarkStart w:id="2427" w:name="_Toc37082828"/>
      <w:r w:rsidRPr="000E4E7F">
        <w:t>–</w:t>
      </w:r>
      <w:r w:rsidRPr="000E4E7F">
        <w:tab/>
      </w:r>
      <w:r w:rsidRPr="000E4E7F">
        <w:rPr>
          <w:i/>
        </w:rPr>
        <w:t>VarMeasIdleConfig</w:t>
      </w:r>
      <w:bookmarkEnd w:id="2420"/>
      <w:bookmarkEnd w:id="2421"/>
      <w:bookmarkEnd w:id="2422"/>
      <w:bookmarkEnd w:id="2423"/>
      <w:bookmarkEnd w:id="2424"/>
      <w:bookmarkEnd w:id="2425"/>
      <w:bookmarkEnd w:id="2426"/>
      <w:bookmarkEnd w:id="2427"/>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r w:rsidRPr="000E4E7F">
        <w:rPr>
          <w:bCs/>
          <w:i/>
          <w:iCs/>
        </w:rPr>
        <w:t xml:space="preserve">VarMeasIdleConfig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4"/>
      </w:pPr>
      <w:bookmarkStart w:id="2428" w:name="_Toc20487661"/>
      <w:bookmarkStart w:id="2429" w:name="_Toc29342968"/>
      <w:bookmarkStart w:id="2430" w:name="_Toc29344107"/>
      <w:bookmarkStart w:id="2431" w:name="_Toc36567373"/>
      <w:bookmarkStart w:id="2432" w:name="_Toc36810832"/>
      <w:bookmarkStart w:id="2433" w:name="_Toc36847196"/>
      <w:bookmarkStart w:id="2434" w:name="_Toc36939849"/>
      <w:bookmarkStart w:id="2435" w:name="_Toc37082829"/>
      <w:r w:rsidRPr="000E4E7F">
        <w:t>–</w:t>
      </w:r>
      <w:r w:rsidRPr="000E4E7F">
        <w:tab/>
      </w:r>
      <w:r w:rsidRPr="000E4E7F">
        <w:rPr>
          <w:i/>
        </w:rPr>
        <w:t>Var</w:t>
      </w:r>
      <w:r w:rsidRPr="000E4E7F">
        <w:rPr>
          <w:i/>
          <w:noProof/>
        </w:rPr>
        <w:t>MeasIdleReport</w:t>
      </w:r>
      <w:bookmarkEnd w:id="2428"/>
      <w:bookmarkEnd w:id="2429"/>
      <w:bookmarkEnd w:id="2430"/>
      <w:bookmarkEnd w:id="2431"/>
      <w:bookmarkEnd w:id="2432"/>
      <w:bookmarkEnd w:id="2433"/>
      <w:bookmarkEnd w:id="2434"/>
      <w:bookmarkEnd w:id="2435"/>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r w:rsidRPr="000E4E7F">
        <w:rPr>
          <w:bCs/>
          <w:i/>
          <w:iCs/>
        </w:rPr>
        <w:t xml:space="preserve">VarMeasIdleReport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4"/>
      </w:pPr>
      <w:bookmarkStart w:id="2436" w:name="_Toc20487662"/>
      <w:bookmarkStart w:id="2437" w:name="_Toc29342969"/>
      <w:bookmarkStart w:id="2438" w:name="_Toc29344108"/>
      <w:bookmarkStart w:id="2439" w:name="_Toc36567374"/>
      <w:bookmarkStart w:id="2440" w:name="_Toc36810833"/>
      <w:bookmarkStart w:id="2441" w:name="_Toc36847197"/>
      <w:bookmarkStart w:id="2442" w:name="_Toc36939850"/>
      <w:bookmarkStart w:id="2443" w:name="_Toc37082830"/>
      <w:r w:rsidRPr="000E4E7F">
        <w:t>–</w:t>
      </w:r>
      <w:r w:rsidRPr="000E4E7F">
        <w:tab/>
      </w:r>
      <w:r w:rsidRPr="000E4E7F">
        <w:rPr>
          <w:i/>
        </w:rPr>
        <w:t>VarMeasReportList</w:t>
      </w:r>
      <w:bookmarkEnd w:id="2436"/>
      <w:bookmarkEnd w:id="2437"/>
      <w:bookmarkEnd w:id="2438"/>
      <w:bookmarkEnd w:id="2439"/>
      <w:bookmarkEnd w:id="2440"/>
      <w:bookmarkEnd w:id="2441"/>
      <w:bookmarkEnd w:id="2442"/>
      <w:bookmarkEnd w:id="2443"/>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r w:rsidRPr="000E4E7F">
        <w:rPr>
          <w:bCs/>
          <w:i/>
          <w:iCs/>
        </w:rPr>
        <w:lastRenderedPageBreak/>
        <w:t xml:space="preserve">VarMeasReportList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4"/>
        <w:rPr>
          <w:i/>
          <w:noProof/>
        </w:rPr>
      </w:pPr>
      <w:bookmarkStart w:id="2444" w:name="_Toc20487663"/>
      <w:bookmarkStart w:id="2445" w:name="_Toc29342970"/>
      <w:bookmarkStart w:id="2446" w:name="_Toc29344109"/>
      <w:bookmarkStart w:id="2447" w:name="_Toc36567375"/>
      <w:bookmarkStart w:id="2448" w:name="_Toc36810834"/>
      <w:bookmarkStart w:id="2449" w:name="_Toc36847198"/>
      <w:bookmarkStart w:id="2450" w:name="_Toc36939851"/>
      <w:bookmarkStart w:id="2451" w:name="_Toc37082831"/>
      <w:r w:rsidRPr="000E4E7F">
        <w:t>–</w:t>
      </w:r>
      <w:r w:rsidRPr="000E4E7F">
        <w:tab/>
      </w:r>
      <w:r w:rsidRPr="000E4E7F">
        <w:rPr>
          <w:i/>
          <w:noProof/>
        </w:rPr>
        <w:t>VarMobilityHistoryReport</w:t>
      </w:r>
      <w:bookmarkEnd w:id="2444"/>
      <w:bookmarkEnd w:id="2445"/>
      <w:bookmarkEnd w:id="2446"/>
      <w:bookmarkEnd w:id="2447"/>
      <w:bookmarkEnd w:id="2448"/>
      <w:bookmarkEnd w:id="2449"/>
      <w:bookmarkEnd w:id="2450"/>
      <w:bookmarkEnd w:id="2451"/>
    </w:p>
    <w:p w14:paraId="03784E48" w14:textId="77777777" w:rsidR="00B172DF" w:rsidRPr="000E4E7F" w:rsidRDefault="00B172DF" w:rsidP="00B172DF">
      <w:r w:rsidRPr="000E4E7F">
        <w:t xml:space="preserve">The UE variable </w:t>
      </w:r>
      <w:r w:rsidRPr="000E4E7F">
        <w:rPr>
          <w:i/>
        </w:rPr>
        <w:t>VarMobilityHistoryReport</w:t>
      </w:r>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4"/>
        <w:rPr>
          <w:rFonts w:eastAsia="MS Mincho"/>
        </w:rPr>
      </w:pPr>
      <w:bookmarkStart w:id="2452" w:name="_Toc20487664"/>
      <w:bookmarkStart w:id="2453" w:name="_Toc29342971"/>
      <w:bookmarkStart w:id="2454" w:name="_Toc29344110"/>
      <w:bookmarkStart w:id="2455" w:name="_Toc36567376"/>
      <w:bookmarkStart w:id="2456" w:name="_Toc36810835"/>
      <w:bookmarkStart w:id="2457" w:name="_Toc36847199"/>
      <w:bookmarkStart w:id="2458" w:name="_Toc36939852"/>
      <w:bookmarkStart w:id="2459" w:name="_Toc37082832"/>
      <w:r w:rsidRPr="000E4E7F">
        <w:rPr>
          <w:rFonts w:eastAsia="MS Mincho"/>
        </w:rPr>
        <w:t>–</w:t>
      </w:r>
      <w:r w:rsidRPr="000E4E7F">
        <w:rPr>
          <w:rFonts w:eastAsia="MS Mincho"/>
        </w:rPr>
        <w:tab/>
      </w:r>
      <w:bookmarkStart w:id="2460" w:name="_Hlk517087136"/>
      <w:r w:rsidRPr="000E4E7F">
        <w:rPr>
          <w:rFonts w:eastAsia="MS Mincho"/>
          <w:i/>
        </w:rPr>
        <w:t>VarPendingRnaUpdate</w:t>
      </w:r>
      <w:bookmarkEnd w:id="2452"/>
      <w:bookmarkEnd w:id="2453"/>
      <w:bookmarkEnd w:id="2454"/>
      <w:bookmarkEnd w:id="2455"/>
      <w:bookmarkEnd w:id="2456"/>
      <w:bookmarkEnd w:id="2457"/>
      <w:bookmarkEnd w:id="2458"/>
      <w:bookmarkEnd w:id="2459"/>
      <w:bookmarkEnd w:id="2460"/>
    </w:p>
    <w:p w14:paraId="0F7927D2" w14:textId="77777777" w:rsidR="00B172DF" w:rsidRPr="000E4E7F" w:rsidRDefault="00B172DF" w:rsidP="00B172DF">
      <w:pPr>
        <w:rPr>
          <w:rFonts w:eastAsia="MS Mincho"/>
        </w:rPr>
      </w:pPr>
      <w:r w:rsidRPr="000E4E7F">
        <w:t xml:space="preserve">The UE variable </w:t>
      </w:r>
      <w:r w:rsidRPr="000E4E7F">
        <w:rPr>
          <w:i/>
        </w:rPr>
        <w:t>VarPendingRnaUpdate</w:t>
      </w:r>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r w:rsidRPr="000E4E7F">
        <w:rPr>
          <w:bCs/>
          <w:i/>
          <w:iCs/>
        </w:rPr>
        <w:t>VarPendingRnaUpdate</w:t>
      </w:r>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4"/>
      </w:pPr>
      <w:bookmarkStart w:id="2461" w:name="_Toc20487665"/>
      <w:bookmarkStart w:id="2462" w:name="_Toc29342972"/>
      <w:bookmarkStart w:id="2463" w:name="_Toc29344111"/>
      <w:bookmarkStart w:id="2464" w:name="_Toc36567377"/>
      <w:bookmarkStart w:id="2465" w:name="_Toc36810836"/>
      <w:bookmarkStart w:id="2466" w:name="_Toc36847200"/>
      <w:bookmarkStart w:id="2467" w:name="_Toc36939853"/>
      <w:bookmarkStart w:id="2468" w:name="_Toc37082833"/>
      <w:r w:rsidRPr="000E4E7F">
        <w:t>–</w:t>
      </w:r>
      <w:r w:rsidRPr="000E4E7F">
        <w:tab/>
      </w:r>
      <w:r w:rsidRPr="000E4E7F">
        <w:rPr>
          <w:i/>
        </w:rPr>
        <w:t>VarRLF-Report</w:t>
      </w:r>
      <w:bookmarkEnd w:id="2461"/>
      <w:bookmarkEnd w:id="2462"/>
      <w:bookmarkEnd w:id="2463"/>
      <w:bookmarkEnd w:id="2464"/>
      <w:bookmarkEnd w:id="2465"/>
      <w:bookmarkEnd w:id="2466"/>
      <w:bookmarkEnd w:id="2467"/>
      <w:bookmarkEnd w:id="2468"/>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r w:rsidRPr="000E4E7F">
        <w:rPr>
          <w:bCs/>
          <w:i/>
          <w:iCs/>
        </w:rPr>
        <w:lastRenderedPageBreak/>
        <w:t>VarRLF-Report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2C5F7D8" w14:textId="77777777" w:rsidR="00B172DF" w:rsidRPr="000E4E7F" w:rsidRDefault="00B172DF" w:rsidP="00B172DF">
      <w:pPr>
        <w:pStyle w:val="4"/>
      </w:pPr>
      <w:bookmarkStart w:id="2469" w:name="_Toc20487666"/>
      <w:bookmarkStart w:id="2470" w:name="_Toc29342973"/>
      <w:bookmarkStart w:id="2471" w:name="_Toc29344112"/>
      <w:bookmarkStart w:id="2472" w:name="_Toc36567378"/>
      <w:bookmarkStart w:id="2473" w:name="_Toc36810837"/>
      <w:bookmarkStart w:id="2474" w:name="_Toc36847201"/>
      <w:bookmarkStart w:id="2475" w:name="_Toc36939854"/>
      <w:bookmarkStart w:id="2476" w:name="_Toc37082834"/>
      <w:r w:rsidRPr="000E4E7F">
        <w:t>–</w:t>
      </w:r>
      <w:r w:rsidRPr="000E4E7F">
        <w:tab/>
      </w:r>
      <w:r w:rsidRPr="000E4E7F">
        <w:rPr>
          <w:i/>
        </w:rPr>
        <w:t>VarShortINACTIVE-MAC-Input</w:t>
      </w:r>
      <w:bookmarkEnd w:id="2469"/>
      <w:bookmarkEnd w:id="2470"/>
      <w:bookmarkEnd w:id="2471"/>
      <w:bookmarkEnd w:id="2472"/>
      <w:bookmarkEnd w:id="2473"/>
      <w:bookmarkEnd w:id="2474"/>
      <w:bookmarkEnd w:id="2475"/>
      <w:bookmarkEnd w:id="2476"/>
    </w:p>
    <w:p w14:paraId="2FC208BD" w14:textId="77777777" w:rsidR="00B172DF" w:rsidRPr="000E4E7F" w:rsidRDefault="00B172DF" w:rsidP="00B172DF">
      <w:r w:rsidRPr="000E4E7F">
        <w:t xml:space="preserve">The UE variable </w:t>
      </w:r>
      <w:r w:rsidRPr="000E4E7F">
        <w:rPr>
          <w:i/>
        </w:rPr>
        <w:t>V</w:t>
      </w:r>
      <w:r w:rsidRPr="000E4E7F">
        <w:rPr>
          <w:i/>
          <w:noProof/>
        </w:rPr>
        <w:t>arShort</w:t>
      </w:r>
      <w:r w:rsidRPr="000E4E7F">
        <w:rPr>
          <w:i/>
        </w:rPr>
        <w:t>INACTIVE-</w:t>
      </w:r>
      <w:r w:rsidRPr="000E4E7F">
        <w:rPr>
          <w:i/>
          <w:noProof/>
        </w:rPr>
        <w:t>MAC-Input</w:t>
      </w:r>
      <w:r w:rsidRPr="000E4E7F">
        <w:rPr>
          <w:noProof/>
        </w:rPr>
        <w:t xml:space="preserve"> specifies the input used to generate the </w:t>
      </w:r>
      <w:r w:rsidRPr="000E4E7F">
        <w:rPr>
          <w:i/>
        </w:rPr>
        <w:t xml:space="preserve">shortResume-MAC-I </w:t>
      </w:r>
      <w:r w:rsidRPr="000E4E7F">
        <w:t>during RRC Connection Resume procedure for RRC_INACTIVE.</w:t>
      </w:r>
    </w:p>
    <w:p w14:paraId="41D60A76" w14:textId="77777777" w:rsidR="00B172DF" w:rsidRPr="000E4E7F" w:rsidRDefault="00B172DF" w:rsidP="00B172DF">
      <w:pPr>
        <w:pStyle w:val="TH"/>
      </w:pPr>
      <w:r w:rsidRPr="000E4E7F">
        <w:rPr>
          <w:bCs/>
          <w:i/>
          <w:iCs/>
        </w:rPr>
        <w:t>VarShort</w:t>
      </w:r>
      <w:r w:rsidRPr="000E4E7F">
        <w:rPr>
          <w:i/>
        </w:rPr>
        <w:t>INACTIVE-</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Set to C-RNTI that the UE had in the PCell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Set to the physical cell identity of the PCell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4"/>
      </w:pPr>
      <w:bookmarkStart w:id="2477" w:name="_Toc20487667"/>
      <w:bookmarkStart w:id="2478" w:name="_Toc29342974"/>
      <w:bookmarkStart w:id="2479" w:name="_Toc29344113"/>
      <w:bookmarkStart w:id="2480" w:name="_Toc36567379"/>
      <w:bookmarkStart w:id="2481" w:name="_Toc36810838"/>
      <w:bookmarkStart w:id="2482" w:name="_Toc36847202"/>
      <w:bookmarkStart w:id="2483" w:name="_Toc36939855"/>
      <w:bookmarkStart w:id="2484" w:name="_Toc37082835"/>
      <w:r w:rsidRPr="000E4E7F">
        <w:t>–</w:t>
      </w:r>
      <w:r w:rsidRPr="000E4E7F">
        <w:tab/>
      </w:r>
      <w:r w:rsidRPr="000E4E7F">
        <w:rPr>
          <w:i/>
        </w:rPr>
        <w:t>VarShortMAC-Input</w:t>
      </w:r>
      <w:bookmarkEnd w:id="2477"/>
      <w:bookmarkEnd w:id="2478"/>
      <w:bookmarkEnd w:id="2479"/>
      <w:bookmarkEnd w:id="2480"/>
      <w:bookmarkEnd w:id="2481"/>
      <w:bookmarkEnd w:id="2482"/>
      <w:bookmarkEnd w:id="2483"/>
      <w:bookmarkEnd w:id="2484"/>
    </w:p>
    <w:p w14:paraId="4E621C4C" w14:textId="77777777" w:rsidR="00B172DF" w:rsidRPr="000E4E7F" w:rsidRDefault="00B172DF" w:rsidP="00B172DF">
      <w:r w:rsidRPr="000E4E7F">
        <w:t xml:space="preserve">The UE variable </w:t>
      </w:r>
      <w:r w:rsidRPr="000E4E7F">
        <w:rPr>
          <w:i/>
        </w:rPr>
        <w:t>V</w:t>
      </w:r>
      <w:r w:rsidRPr="000E4E7F">
        <w:rPr>
          <w:i/>
          <w:noProof/>
        </w:rPr>
        <w:t>arShortMAC-Input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r w:rsidRPr="000E4E7F">
        <w:rPr>
          <w:bCs/>
          <w:i/>
          <w:iCs/>
        </w:rPr>
        <w:t>VarShortMAC-Input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r w:rsidRPr="000E4E7F">
              <w:rPr>
                <w:i/>
              </w:rPr>
              <w:t xml:space="preserve">shortMAC-I.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375CEE41" w14:textId="77777777" w:rsidR="00B172DF" w:rsidRPr="000E4E7F" w:rsidRDefault="00B172DF" w:rsidP="00B172DF">
      <w:pPr>
        <w:pStyle w:val="4"/>
      </w:pPr>
      <w:bookmarkStart w:id="2485" w:name="_Toc20487668"/>
      <w:bookmarkStart w:id="2486" w:name="_Toc29342975"/>
      <w:bookmarkStart w:id="2487" w:name="_Toc29344114"/>
      <w:bookmarkStart w:id="2488" w:name="_Toc36567380"/>
      <w:bookmarkStart w:id="2489" w:name="_Toc36810839"/>
      <w:bookmarkStart w:id="2490" w:name="_Toc36847203"/>
      <w:bookmarkStart w:id="2491" w:name="_Toc36939856"/>
      <w:bookmarkStart w:id="2492" w:name="_Toc37082836"/>
      <w:r w:rsidRPr="000E4E7F">
        <w:lastRenderedPageBreak/>
        <w:t>–</w:t>
      </w:r>
      <w:r w:rsidRPr="000E4E7F">
        <w:tab/>
      </w:r>
      <w:r w:rsidRPr="000E4E7F">
        <w:rPr>
          <w:i/>
        </w:rPr>
        <w:t>VarShortResumeMAC-Input</w:t>
      </w:r>
      <w:bookmarkEnd w:id="2485"/>
      <w:bookmarkEnd w:id="2486"/>
      <w:bookmarkEnd w:id="2487"/>
      <w:bookmarkEnd w:id="2488"/>
      <w:bookmarkEnd w:id="2489"/>
      <w:bookmarkEnd w:id="2490"/>
      <w:bookmarkEnd w:id="2491"/>
      <w:bookmarkEnd w:id="2492"/>
    </w:p>
    <w:p w14:paraId="032D0D62" w14:textId="77777777" w:rsidR="00B172DF" w:rsidRPr="000E4E7F" w:rsidRDefault="00B172DF" w:rsidP="00B172DF">
      <w:r w:rsidRPr="000E4E7F">
        <w:t xml:space="preserve">The UE variable </w:t>
      </w:r>
      <w:r w:rsidRPr="000E4E7F">
        <w:rPr>
          <w:i/>
        </w:rPr>
        <w:t>V</w:t>
      </w:r>
      <w:r w:rsidRPr="000E4E7F">
        <w:rPr>
          <w:i/>
          <w:noProof/>
        </w:rPr>
        <w:t>arShortResumeMAC-Input</w:t>
      </w:r>
      <w:r w:rsidRPr="000E4E7F">
        <w:rPr>
          <w:noProof/>
        </w:rPr>
        <w:t xml:space="preserve"> specifies the input used to generate the </w:t>
      </w:r>
      <w:r w:rsidRPr="000E4E7F">
        <w:rPr>
          <w:i/>
        </w:rPr>
        <w:t xml:space="preserve">shortResumeMAC-I </w:t>
      </w:r>
      <w:r w:rsidRPr="000E4E7F">
        <w:t>during RRC Connection Resume procedure.</w:t>
      </w:r>
    </w:p>
    <w:p w14:paraId="72670CF0" w14:textId="77777777" w:rsidR="00B172DF" w:rsidRPr="000E4E7F" w:rsidRDefault="00B172DF" w:rsidP="00B172DF">
      <w:pPr>
        <w:pStyle w:val="TH"/>
      </w:pPr>
      <w:r w:rsidRPr="000E4E7F">
        <w:rPr>
          <w:bCs/>
          <w:i/>
          <w:iCs/>
        </w:rPr>
        <w:t>VarShortResumeMAC-Input</w:t>
      </w:r>
      <w:r w:rsidRPr="000E4E7F">
        <w:t xml:space="preserve"> UE variable</w:t>
      </w:r>
    </w:p>
    <w:p w14:paraId="76685710" w14:textId="77777777" w:rsidR="00B172DF" w:rsidRPr="000E4E7F" w:rsidRDefault="00B172DF" w:rsidP="00B172DF">
      <w:pPr>
        <w:pStyle w:val="PL"/>
        <w:shd w:val="clear" w:color="auto" w:fill="E6E6E6"/>
      </w:pPr>
      <w:r w:rsidRPr="000E4E7F">
        <w:t>-- ASN1START</w:t>
      </w:r>
    </w:p>
    <w:p w14:paraId="1BE0E5BE" w14:textId="77777777" w:rsidR="00B172DF" w:rsidRPr="000E4E7F" w:rsidRDefault="00B172DF" w:rsidP="00B172DF">
      <w:pPr>
        <w:pStyle w:val="PL"/>
        <w:shd w:val="clear" w:color="auto" w:fill="E6E6E6"/>
      </w:pPr>
    </w:p>
    <w:p w14:paraId="1DDA7747" w14:textId="77777777" w:rsidR="00B172DF" w:rsidRPr="000E4E7F" w:rsidRDefault="00B172DF" w:rsidP="00B172DF">
      <w:pPr>
        <w:pStyle w:val="PL"/>
        <w:shd w:val="clear" w:color="auto" w:fill="E6E6E6"/>
      </w:pPr>
      <w:r w:rsidRPr="000E4E7F">
        <w:t>VarShortResumeMAC-Input-r13 ::=</w:t>
      </w:r>
      <w:r w:rsidRPr="000E4E7F">
        <w:tab/>
      </w:r>
      <w:r w:rsidRPr="000E4E7F">
        <w:tab/>
        <w:t>SEQUENCE {</w:t>
      </w:r>
    </w:p>
    <w:p w14:paraId="611E9CAF" w14:textId="77777777" w:rsidR="00B172DF" w:rsidRPr="000E4E7F" w:rsidRDefault="00B172DF" w:rsidP="00B172DF">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6E6DC0C2" w14:textId="77777777" w:rsidR="00B172DF" w:rsidRPr="000E4E7F" w:rsidRDefault="00B172DF" w:rsidP="00B172DF">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0388D4DB" w14:textId="77777777" w:rsidR="00B172DF" w:rsidRPr="000E4E7F" w:rsidRDefault="00B172DF" w:rsidP="00B172DF">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335A8B22" w14:textId="77777777" w:rsidR="00B172DF" w:rsidRPr="000E4E7F" w:rsidRDefault="00B172DF" w:rsidP="00B172DF">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3986C52" w14:textId="77777777" w:rsidR="00B172DF" w:rsidRPr="000E4E7F" w:rsidRDefault="00B172DF" w:rsidP="00B172DF">
      <w:pPr>
        <w:pStyle w:val="PL"/>
        <w:shd w:val="clear" w:color="auto" w:fill="E6E6E6"/>
      </w:pPr>
      <w:r w:rsidRPr="000E4E7F">
        <w:t>}</w:t>
      </w:r>
    </w:p>
    <w:p w14:paraId="79805EE0" w14:textId="77777777" w:rsidR="00B172DF" w:rsidRPr="000E4E7F" w:rsidRDefault="00B172DF" w:rsidP="00B172DF">
      <w:pPr>
        <w:pStyle w:val="PL"/>
        <w:shd w:val="clear" w:color="auto" w:fill="E6E6E6"/>
      </w:pPr>
    </w:p>
    <w:p w14:paraId="4CC4B674" w14:textId="77777777" w:rsidR="00B172DF" w:rsidRPr="000E4E7F" w:rsidRDefault="00B172DF" w:rsidP="00B172DF">
      <w:pPr>
        <w:pStyle w:val="PL"/>
        <w:shd w:val="clear" w:color="auto" w:fill="E6E6E6"/>
      </w:pPr>
      <w:r w:rsidRPr="000E4E7F">
        <w:t>-- ASN1STOP</w:t>
      </w:r>
    </w:p>
    <w:p w14:paraId="31985C6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2F3BE74" w14:textId="77777777" w:rsidTr="00A5337C">
        <w:trPr>
          <w:cantSplit/>
          <w:tblHeader/>
        </w:trPr>
        <w:tc>
          <w:tcPr>
            <w:tcW w:w="9639" w:type="dxa"/>
          </w:tcPr>
          <w:p w14:paraId="3D1CBFB8" w14:textId="77777777" w:rsidR="00B172DF" w:rsidRPr="000E4E7F" w:rsidRDefault="00B172DF" w:rsidP="00A5337C">
            <w:pPr>
              <w:pStyle w:val="TAH"/>
              <w:rPr>
                <w:i/>
                <w:noProof/>
                <w:lang w:eastAsia="en-GB"/>
              </w:rPr>
            </w:pPr>
            <w:r w:rsidRPr="000E4E7F">
              <w:rPr>
                <w:i/>
                <w:noProof/>
                <w:lang w:eastAsia="en-GB"/>
              </w:rPr>
              <w:t>VarShortResumeMAC-Input field descriptions</w:t>
            </w:r>
          </w:p>
        </w:tc>
      </w:tr>
      <w:tr w:rsidR="00B172DF" w:rsidRPr="000E4E7F" w14:paraId="19DDF362" w14:textId="77777777" w:rsidTr="00A5337C">
        <w:trPr>
          <w:cantSplit/>
        </w:trPr>
        <w:tc>
          <w:tcPr>
            <w:tcW w:w="9639" w:type="dxa"/>
          </w:tcPr>
          <w:p w14:paraId="2BDE1BFE" w14:textId="77777777" w:rsidR="00B172DF" w:rsidRPr="000E4E7F" w:rsidRDefault="00B172DF" w:rsidP="00A5337C">
            <w:pPr>
              <w:pStyle w:val="TAL"/>
              <w:rPr>
                <w:b/>
                <w:bCs/>
                <w:i/>
                <w:iCs/>
                <w:noProof/>
              </w:rPr>
            </w:pPr>
            <w:r w:rsidRPr="000E4E7F">
              <w:rPr>
                <w:b/>
                <w:bCs/>
                <w:i/>
                <w:iCs/>
                <w:noProof/>
              </w:rPr>
              <w:t>cellIdentity</w:t>
            </w:r>
          </w:p>
          <w:p w14:paraId="02E4AD6D" w14:textId="77777777" w:rsidR="00B172DF" w:rsidRPr="000E4E7F" w:rsidRDefault="00B172DF" w:rsidP="00A5337C">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6719552E" w14:textId="77777777" w:rsidTr="00A5337C">
        <w:trPr>
          <w:cantSplit/>
        </w:trPr>
        <w:tc>
          <w:tcPr>
            <w:tcW w:w="9639" w:type="dxa"/>
          </w:tcPr>
          <w:p w14:paraId="72CEC6B3" w14:textId="77777777" w:rsidR="00B172DF" w:rsidRPr="000E4E7F" w:rsidRDefault="00B172DF" w:rsidP="00A5337C">
            <w:pPr>
              <w:pStyle w:val="TAL"/>
              <w:rPr>
                <w:b/>
                <w:bCs/>
                <w:i/>
                <w:iCs/>
                <w:noProof/>
              </w:rPr>
            </w:pPr>
            <w:r w:rsidRPr="000E4E7F">
              <w:rPr>
                <w:b/>
                <w:bCs/>
                <w:i/>
                <w:iCs/>
                <w:noProof/>
              </w:rPr>
              <w:t>c-RNTI</w:t>
            </w:r>
          </w:p>
          <w:p w14:paraId="01A9B88B" w14:textId="77777777" w:rsidR="00B172DF" w:rsidRPr="000E4E7F" w:rsidRDefault="00B172DF" w:rsidP="00A5337C">
            <w:pPr>
              <w:pStyle w:val="TAL"/>
            </w:pPr>
            <w:r w:rsidRPr="000E4E7F">
              <w:t>Set to C-RNTI that the UE had in the PCell it was connected to prior to suspension of the RRC connection.</w:t>
            </w:r>
          </w:p>
        </w:tc>
      </w:tr>
      <w:tr w:rsidR="00B172DF" w:rsidRPr="000E4E7F" w14:paraId="19AC527B" w14:textId="77777777" w:rsidTr="00A5337C">
        <w:trPr>
          <w:cantSplit/>
        </w:trPr>
        <w:tc>
          <w:tcPr>
            <w:tcW w:w="9639" w:type="dxa"/>
          </w:tcPr>
          <w:p w14:paraId="51E5B7C1" w14:textId="77777777" w:rsidR="00B172DF" w:rsidRPr="000E4E7F" w:rsidRDefault="00B172DF" w:rsidP="00A5337C">
            <w:pPr>
              <w:pStyle w:val="TAL"/>
              <w:rPr>
                <w:b/>
                <w:bCs/>
                <w:i/>
                <w:noProof/>
                <w:lang w:eastAsia="en-GB"/>
              </w:rPr>
            </w:pPr>
            <w:r w:rsidRPr="000E4E7F">
              <w:rPr>
                <w:b/>
                <w:bCs/>
                <w:i/>
                <w:noProof/>
                <w:lang w:eastAsia="en-GB"/>
              </w:rPr>
              <w:t>physCellId</w:t>
            </w:r>
          </w:p>
          <w:p w14:paraId="74C73795" w14:textId="77777777" w:rsidR="00B172DF" w:rsidRPr="000E4E7F" w:rsidRDefault="00B172DF" w:rsidP="00A5337C">
            <w:pPr>
              <w:pStyle w:val="TAL"/>
            </w:pPr>
            <w:r w:rsidRPr="000E4E7F">
              <w:t>Set to the physical cell identity of the PCell the UE was connected to prior to suspension of the RRC connection.</w:t>
            </w:r>
          </w:p>
        </w:tc>
      </w:tr>
      <w:tr w:rsidR="00B172DF" w:rsidRPr="000E4E7F" w14:paraId="10BC02CD" w14:textId="77777777" w:rsidTr="00A5337C">
        <w:trPr>
          <w:cantSplit/>
        </w:trPr>
        <w:tc>
          <w:tcPr>
            <w:tcW w:w="9639" w:type="dxa"/>
          </w:tcPr>
          <w:p w14:paraId="02E4FC33" w14:textId="77777777" w:rsidR="00B172DF" w:rsidRPr="000E4E7F" w:rsidRDefault="00B172DF" w:rsidP="00A5337C">
            <w:pPr>
              <w:pStyle w:val="TAL"/>
              <w:rPr>
                <w:b/>
                <w:bCs/>
                <w:i/>
                <w:iCs/>
                <w:noProof/>
              </w:rPr>
            </w:pPr>
            <w:r w:rsidRPr="000E4E7F">
              <w:rPr>
                <w:b/>
                <w:bCs/>
                <w:i/>
                <w:iCs/>
                <w:noProof/>
              </w:rPr>
              <w:t>resumeDiscriminator</w:t>
            </w:r>
          </w:p>
          <w:p w14:paraId="25ABD6E4" w14:textId="77777777" w:rsidR="00B172DF" w:rsidRPr="000E4E7F" w:rsidRDefault="00B172DF" w:rsidP="00A5337C">
            <w:pPr>
              <w:pStyle w:val="TAL"/>
              <w:rPr>
                <w:i/>
              </w:rPr>
            </w:pPr>
            <w:r w:rsidRPr="000E4E7F">
              <w:t xml:space="preserve">A constant that allows differentiation in the calculation of the MAC-I for </w:t>
            </w:r>
            <w:r w:rsidRPr="000E4E7F">
              <w:rPr>
                <w:i/>
              </w:rPr>
              <w:t>shortResumeMAC-I</w:t>
            </w:r>
          </w:p>
          <w:p w14:paraId="4C5FC2AB" w14:textId="77777777" w:rsidR="00B172DF" w:rsidRPr="000E4E7F" w:rsidRDefault="00B172DF" w:rsidP="00A5337C">
            <w:pPr>
              <w:pStyle w:val="TAL"/>
              <w:rPr>
                <w:b/>
                <w:i/>
                <w:noProof/>
                <w:lang w:eastAsia="en-GB"/>
              </w:rPr>
            </w:pPr>
            <w:r w:rsidRPr="000E4E7F">
              <w:t>The resumeDiscriminator is set to '1'</w:t>
            </w:r>
          </w:p>
        </w:tc>
      </w:tr>
    </w:tbl>
    <w:p w14:paraId="17C41C6F" w14:textId="77777777" w:rsidR="00B172DF" w:rsidRPr="000E4E7F" w:rsidRDefault="00B172DF" w:rsidP="00B172DF">
      <w:pPr>
        <w:rPr>
          <w:iCs/>
        </w:rPr>
      </w:pPr>
    </w:p>
    <w:p w14:paraId="59839D5F" w14:textId="77777777" w:rsidR="00B172DF" w:rsidRPr="000E4E7F" w:rsidRDefault="00B172DF" w:rsidP="00B172DF">
      <w:pPr>
        <w:pStyle w:val="4"/>
      </w:pPr>
      <w:bookmarkStart w:id="2493" w:name="_Toc20487669"/>
      <w:bookmarkStart w:id="2494" w:name="_Toc29342976"/>
      <w:bookmarkStart w:id="2495" w:name="_Toc29344115"/>
      <w:bookmarkStart w:id="2496" w:name="_Toc36567381"/>
      <w:bookmarkStart w:id="2497" w:name="_Toc36810840"/>
      <w:bookmarkStart w:id="2498" w:name="_Toc36847204"/>
      <w:bookmarkStart w:id="2499" w:name="_Toc36939857"/>
      <w:bookmarkStart w:id="2500" w:name="_Toc37082837"/>
      <w:r w:rsidRPr="000E4E7F">
        <w:t>–</w:t>
      </w:r>
      <w:r w:rsidRPr="000E4E7F">
        <w:tab/>
      </w:r>
      <w:r w:rsidRPr="000E4E7F">
        <w:rPr>
          <w:i/>
        </w:rPr>
        <w:t>VarWLAN-MobilityConfig</w:t>
      </w:r>
      <w:bookmarkEnd w:id="2493"/>
      <w:bookmarkEnd w:id="2494"/>
      <w:bookmarkEnd w:id="2495"/>
      <w:bookmarkEnd w:id="2496"/>
      <w:bookmarkEnd w:id="2497"/>
      <w:bookmarkEnd w:id="2498"/>
      <w:bookmarkEnd w:id="2499"/>
      <w:bookmarkEnd w:id="2500"/>
    </w:p>
    <w:p w14:paraId="2939378E" w14:textId="77777777" w:rsidR="00B172DF" w:rsidRPr="000E4E7F" w:rsidRDefault="00B172DF" w:rsidP="00B172DF">
      <w:r w:rsidRPr="000E4E7F">
        <w:t xml:space="preserve">The UE variable </w:t>
      </w:r>
      <w:r w:rsidRPr="000E4E7F">
        <w:rPr>
          <w:i/>
        </w:rPr>
        <w:t>VarWLAN-MobilityConfig</w:t>
      </w:r>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宋体"/>
          <w:snapToGrid w:val="0"/>
        </w:rPr>
        <w:tab/>
      </w:r>
      <w:r w:rsidRPr="000E4E7F">
        <w:rPr>
          <w:rFonts w:eastAsia="宋体"/>
          <w:snapToGrid w:val="0"/>
        </w:rPr>
        <w:tab/>
      </w:r>
      <w:r w:rsidRPr="000E4E7F">
        <w:rPr>
          <w:rFonts w:eastAsia="宋体"/>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r w:rsidRPr="000E4E7F">
              <w:rPr>
                <w:b/>
                <w:i/>
                <w:lang w:eastAsia="en-GB"/>
              </w:rPr>
              <w:t>wlan-MobilitySet</w:t>
            </w:r>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r w:rsidRPr="000E4E7F">
              <w:rPr>
                <w:b/>
                <w:i/>
              </w:rPr>
              <w:t>successReportRequested</w:t>
            </w:r>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4"/>
      </w:pPr>
      <w:bookmarkStart w:id="2501" w:name="_Toc20487670"/>
      <w:bookmarkStart w:id="2502" w:name="_Toc29342977"/>
      <w:bookmarkStart w:id="2503" w:name="_Toc29344116"/>
      <w:bookmarkStart w:id="2504" w:name="_Toc36567382"/>
      <w:bookmarkStart w:id="2505" w:name="_Toc36810841"/>
      <w:bookmarkStart w:id="2506" w:name="_Toc36847205"/>
      <w:bookmarkStart w:id="2507" w:name="_Toc36939858"/>
      <w:bookmarkStart w:id="2508" w:name="_Toc37082838"/>
      <w:r w:rsidRPr="000E4E7F">
        <w:t>–</w:t>
      </w:r>
      <w:r w:rsidRPr="000E4E7F">
        <w:tab/>
      </w:r>
      <w:r w:rsidRPr="000E4E7F">
        <w:rPr>
          <w:i/>
        </w:rPr>
        <w:t>VarWLAN-Status</w:t>
      </w:r>
      <w:bookmarkEnd w:id="2501"/>
      <w:bookmarkEnd w:id="2502"/>
      <w:bookmarkEnd w:id="2503"/>
      <w:bookmarkEnd w:id="2504"/>
      <w:bookmarkEnd w:id="2505"/>
      <w:bookmarkEnd w:id="2506"/>
      <w:bookmarkEnd w:id="2507"/>
      <w:bookmarkEnd w:id="2508"/>
    </w:p>
    <w:p w14:paraId="551C353A" w14:textId="77777777" w:rsidR="00B172DF" w:rsidRPr="000E4E7F" w:rsidRDefault="00B172DF" w:rsidP="00B172DF">
      <w:r w:rsidRPr="000E4E7F">
        <w:t xml:space="preserve">The UE variable </w:t>
      </w:r>
      <w:r w:rsidRPr="000E4E7F">
        <w:rPr>
          <w:i/>
        </w:rPr>
        <w:t>VarWLAN-Status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4"/>
      </w:pPr>
      <w:bookmarkStart w:id="2509" w:name="_Toc20487671"/>
      <w:bookmarkStart w:id="2510" w:name="_Toc29342978"/>
      <w:bookmarkStart w:id="2511" w:name="_Toc29344117"/>
      <w:bookmarkStart w:id="2512" w:name="_Toc36567383"/>
      <w:bookmarkStart w:id="2513" w:name="_Toc36810842"/>
      <w:bookmarkStart w:id="2514" w:name="_Toc36847206"/>
      <w:bookmarkStart w:id="2515" w:name="_Toc36939859"/>
      <w:bookmarkStart w:id="2516" w:name="_Toc37082839"/>
      <w:r w:rsidRPr="000E4E7F">
        <w:t>–</w:t>
      </w:r>
      <w:r w:rsidRPr="000E4E7F">
        <w:tab/>
        <w:t>Multiplicity and type constraint definitions</w:t>
      </w:r>
      <w:bookmarkEnd w:id="2509"/>
      <w:bookmarkEnd w:id="2510"/>
      <w:bookmarkEnd w:id="2511"/>
      <w:bookmarkEnd w:id="2512"/>
      <w:bookmarkEnd w:id="2513"/>
      <w:bookmarkEnd w:id="2514"/>
      <w:bookmarkEnd w:id="2515"/>
      <w:bookmarkEnd w:id="2516"/>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4"/>
      </w:pPr>
      <w:bookmarkStart w:id="2517" w:name="_Toc20487672"/>
      <w:bookmarkStart w:id="2518" w:name="_Toc29342979"/>
      <w:bookmarkStart w:id="2519" w:name="_Toc29344118"/>
      <w:bookmarkStart w:id="2520" w:name="_Toc36567384"/>
      <w:bookmarkStart w:id="2521" w:name="_Toc36810843"/>
      <w:bookmarkStart w:id="2522" w:name="_Toc36847207"/>
      <w:bookmarkStart w:id="2523" w:name="_Toc36939860"/>
      <w:bookmarkStart w:id="2524" w:name="_Toc37082840"/>
      <w:r w:rsidRPr="000E4E7F">
        <w:t>–</w:t>
      </w:r>
      <w:r w:rsidRPr="000E4E7F">
        <w:tab/>
        <w:t xml:space="preserve">End of </w:t>
      </w:r>
      <w:r w:rsidRPr="000E4E7F">
        <w:rPr>
          <w:i/>
          <w:noProof/>
        </w:rPr>
        <w:t>EUTRA-UE-Variables</w:t>
      </w:r>
      <w:bookmarkEnd w:id="2517"/>
      <w:bookmarkEnd w:id="2518"/>
      <w:bookmarkEnd w:id="2519"/>
      <w:bookmarkEnd w:id="2520"/>
      <w:bookmarkEnd w:id="2521"/>
      <w:bookmarkEnd w:id="2522"/>
      <w:bookmarkEnd w:id="2523"/>
      <w:bookmarkEnd w:id="2524"/>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2"/>
      </w:pPr>
      <w:bookmarkStart w:id="2525" w:name="_Toc20487673"/>
      <w:bookmarkStart w:id="2526" w:name="_Toc29342980"/>
      <w:bookmarkStart w:id="2527" w:name="_Toc29344119"/>
      <w:bookmarkStart w:id="2528" w:name="_Toc36567385"/>
      <w:bookmarkStart w:id="2529" w:name="_Toc36810844"/>
      <w:bookmarkStart w:id="2530" w:name="_Toc36847208"/>
      <w:bookmarkStart w:id="2531" w:name="_Toc36939861"/>
      <w:bookmarkStart w:id="2532" w:name="_Toc37082841"/>
      <w:r w:rsidRPr="000E4E7F">
        <w:t>7.1a</w:t>
      </w:r>
      <w:r w:rsidRPr="000E4E7F">
        <w:tab/>
        <w:t>NB-IoT UE variables</w:t>
      </w:r>
      <w:bookmarkEnd w:id="2525"/>
      <w:bookmarkEnd w:id="2526"/>
      <w:bookmarkEnd w:id="2527"/>
      <w:bookmarkEnd w:id="2528"/>
      <w:bookmarkEnd w:id="2529"/>
      <w:bookmarkEnd w:id="2530"/>
      <w:bookmarkEnd w:id="2531"/>
      <w:bookmarkEnd w:id="2532"/>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4"/>
        <w:rPr>
          <w:noProof/>
        </w:rPr>
      </w:pPr>
      <w:bookmarkStart w:id="2533" w:name="_Toc20487674"/>
      <w:bookmarkStart w:id="2534" w:name="_Toc29342981"/>
      <w:bookmarkStart w:id="2535" w:name="_Toc29344120"/>
      <w:bookmarkStart w:id="2536" w:name="_Toc36567386"/>
      <w:bookmarkStart w:id="2537" w:name="_Toc36810845"/>
      <w:bookmarkStart w:id="2538" w:name="_Toc36847209"/>
      <w:bookmarkStart w:id="2539" w:name="_Toc36939862"/>
      <w:bookmarkStart w:id="2540" w:name="_Toc37082842"/>
      <w:r w:rsidRPr="000E4E7F">
        <w:t>–</w:t>
      </w:r>
      <w:r w:rsidRPr="000E4E7F">
        <w:tab/>
      </w:r>
      <w:r w:rsidRPr="000E4E7F">
        <w:rPr>
          <w:i/>
          <w:noProof/>
        </w:rPr>
        <w:t>NBIOT-UE-Variables</w:t>
      </w:r>
      <w:bookmarkEnd w:id="2533"/>
      <w:bookmarkEnd w:id="2534"/>
      <w:bookmarkEnd w:id="2535"/>
      <w:bookmarkEnd w:id="2536"/>
      <w:bookmarkEnd w:id="2537"/>
      <w:bookmarkEnd w:id="2538"/>
      <w:bookmarkEnd w:id="2539"/>
      <w:bookmarkEnd w:id="2540"/>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3ADB578E" w14:textId="4340A503" w:rsidR="00B172DF" w:rsidRPr="000E4E7F" w:rsidRDefault="00B172DF" w:rsidP="00512135">
      <w:pPr>
        <w:pStyle w:val="PL"/>
        <w:shd w:val="clear" w:color="auto" w:fill="E6E6E6"/>
      </w:pPr>
      <w:r w:rsidRPr="000E4E7F">
        <w:tab/>
        <w:t>NRSRP-Range-NB-r14,</w:t>
      </w:r>
    </w:p>
    <w:p w14:paraId="0BBABFBA" w14:textId="0FC93505" w:rsidR="00B172DF" w:rsidRPr="000E4E7F" w:rsidRDefault="00B172DF" w:rsidP="00512135">
      <w:pPr>
        <w:pStyle w:val="PL"/>
        <w:shd w:val="clear" w:color="auto" w:fill="E6E6E6"/>
      </w:pPr>
      <w:r w:rsidRPr="000E4E7F">
        <w:tab/>
        <w:t>NRSRQ-Range-NB-r14,</w:t>
      </w:r>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t>-- ASN1STOP</w:t>
      </w:r>
    </w:p>
    <w:p w14:paraId="70E247B9" w14:textId="77777777" w:rsidR="00B172DF" w:rsidRPr="000E4E7F" w:rsidRDefault="00B172DF" w:rsidP="00B172DF"/>
    <w:p w14:paraId="33E67653" w14:textId="77777777" w:rsidR="00B172DF" w:rsidRPr="000E4E7F" w:rsidRDefault="00B172DF" w:rsidP="00B172DF">
      <w:pPr>
        <w:pStyle w:val="4"/>
      </w:pPr>
      <w:bookmarkStart w:id="2541" w:name="_Toc36810846"/>
      <w:bookmarkStart w:id="2542" w:name="_Toc36847210"/>
      <w:bookmarkStart w:id="2543" w:name="_Toc36939863"/>
      <w:bookmarkStart w:id="2544" w:name="_Toc37082843"/>
      <w:r w:rsidRPr="000E4E7F">
        <w:lastRenderedPageBreak/>
        <w:t>–</w:t>
      </w:r>
      <w:r w:rsidRPr="000E4E7F">
        <w:tab/>
      </w:r>
      <w:r w:rsidRPr="000E4E7F">
        <w:rPr>
          <w:i/>
          <w:iCs/>
        </w:rPr>
        <w:t>VarANR-MeasConfig-NB</w:t>
      </w:r>
      <w:bookmarkEnd w:id="2541"/>
      <w:bookmarkEnd w:id="2542"/>
      <w:bookmarkEnd w:id="2543"/>
      <w:bookmarkEnd w:id="2544"/>
    </w:p>
    <w:p w14:paraId="2B561A35" w14:textId="77777777" w:rsidR="00B172DF" w:rsidRPr="000E4E7F" w:rsidRDefault="00B172DF" w:rsidP="00B172DF">
      <w:r w:rsidRPr="000E4E7F">
        <w:t xml:space="preserve">The UE variable </w:t>
      </w:r>
      <w:r w:rsidRPr="000E4E7F">
        <w:rPr>
          <w:i/>
        </w:rPr>
        <w:t>VarANR-MeasConfig-NB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r w:rsidRPr="000E4E7F">
        <w:rPr>
          <w:i/>
          <w:iCs/>
        </w:rPr>
        <w:t>VarANR-MeasConfig-NB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4EE5020D"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2545" w:author="[H095/146][Z607]" w:date="2020-04-30T04:12:00Z">
        <w:r w:rsidRPr="000E4E7F" w:rsidDel="00D81EA4">
          <w:tab/>
        </w:r>
        <w:r w:rsidRPr="000E4E7F" w:rsidDel="00D81EA4">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4"/>
      </w:pPr>
      <w:bookmarkStart w:id="2546" w:name="_Toc36810847"/>
      <w:bookmarkStart w:id="2547" w:name="_Toc36847211"/>
      <w:bookmarkStart w:id="2548" w:name="_Toc36939864"/>
      <w:bookmarkStart w:id="2549" w:name="_Toc37082844"/>
      <w:r w:rsidRPr="000E4E7F">
        <w:t>–</w:t>
      </w:r>
      <w:r w:rsidRPr="000E4E7F">
        <w:tab/>
      </w:r>
      <w:r w:rsidRPr="000E4E7F">
        <w:rPr>
          <w:i/>
          <w:iCs/>
        </w:rPr>
        <w:t>VarANR-</w:t>
      </w:r>
      <w:r w:rsidRPr="000E4E7F">
        <w:rPr>
          <w:i/>
          <w:iCs/>
          <w:noProof/>
        </w:rPr>
        <w:t>MeasReport-NB</w:t>
      </w:r>
      <w:bookmarkEnd w:id="2546"/>
      <w:bookmarkEnd w:id="2547"/>
      <w:bookmarkEnd w:id="2548"/>
      <w:bookmarkEnd w:id="2549"/>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r w:rsidRPr="000E4E7F">
        <w:rPr>
          <w:i/>
          <w:iCs/>
        </w:rPr>
        <w:t>VarANR-MeasReport-NB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39C30C32" w:rsidR="00B172DF" w:rsidRPr="000E4E7F" w:rsidDel="00916598" w:rsidRDefault="00B172DF" w:rsidP="00916598">
      <w:pPr>
        <w:pStyle w:val="PL"/>
        <w:shd w:val="clear" w:color="auto" w:fill="E6E6E6"/>
        <w:rPr>
          <w:del w:id="2550" w:author="QC (Umesh)-v0" w:date="2020-04-30T18:47:00Z"/>
        </w:rPr>
      </w:pPr>
      <w:r w:rsidRPr="000E4E7F">
        <w:tab/>
        <w:t>measResultServCell-r16</w:t>
      </w:r>
      <w:r w:rsidRPr="000E4E7F">
        <w:tab/>
      </w:r>
      <w:r w:rsidRPr="000E4E7F">
        <w:tab/>
      </w:r>
      <w:r w:rsidRPr="000E4E7F">
        <w:tab/>
      </w:r>
      <w:r w:rsidRPr="000E4E7F">
        <w:tab/>
      </w:r>
      <w:ins w:id="2551" w:author="QC (Umesh)-v0" w:date="2020-04-30T18:47:00Z">
        <w:r w:rsidR="00916598" w:rsidRPr="000E4E7F">
          <w:t>MeasResultServCell-NB-r14</w:t>
        </w:r>
      </w:ins>
      <w:del w:id="2552" w:author="QC (Umesh)-v0" w:date="2020-04-30T18:47:00Z">
        <w:r w:rsidRPr="000E4E7F" w:rsidDel="00916598">
          <w:delText>SEQUENCE {</w:delText>
        </w:r>
      </w:del>
    </w:p>
    <w:p w14:paraId="65D82CCF" w14:textId="73979350" w:rsidR="00B172DF" w:rsidRPr="000E4E7F" w:rsidDel="00916598" w:rsidRDefault="00B172DF" w:rsidP="00916598">
      <w:pPr>
        <w:pStyle w:val="PL"/>
        <w:shd w:val="clear" w:color="auto" w:fill="E6E6E6"/>
        <w:rPr>
          <w:del w:id="2553" w:author="QC (Umesh)-v0" w:date="2020-04-30T18:47:00Z"/>
        </w:rPr>
      </w:pPr>
      <w:del w:id="2554" w:author="QC (Umesh)-v0" w:date="2020-04-30T18:47:00Z">
        <w:r w:rsidRPr="000E4E7F" w:rsidDel="00916598">
          <w:tab/>
        </w:r>
        <w:r w:rsidRPr="000E4E7F" w:rsidDel="00916598">
          <w:tab/>
          <w:delText>nrsrpResult-r16</w:delText>
        </w:r>
        <w:r w:rsidRPr="000E4E7F" w:rsidDel="00916598">
          <w:tab/>
        </w:r>
        <w:r w:rsidRPr="000E4E7F" w:rsidDel="00916598">
          <w:tab/>
        </w:r>
        <w:r w:rsidRPr="000E4E7F" w:rsidDel="00916598">
          <w:tab/>
        </w:r>
        <w:r w:rsidRPr="000E4E7F" w:rsidDel="00916598">
          <w:tab/>
        </w:r>
        <w:r w:rsidRPr="000E4E7F" w:rsidDel="00916598">
          <w:tab/>
        </w:r>
        <w:r w:rsidRPr="000E4E7F" w:rsidDel="00916598">
          <w:tab/>
          <w:delText>NRSRP-Range-NB-r14,</w:delText>
        </w:r>
      </w:del>
    </w:p>
    <w:p w14:paraId="313BFF4E" w14:textId="7E1A43B1" w:rsidR="00B172DF" w:rsidRPr="000E4E7F" w:rsidDel="00916598" w:rsidRDefault="00B172DF" w:rsidP="00916598">
      <w:pPr>
        <w:pStyle w:val="PL"/>
        <w:shd w:val="clear" w:color="auto" w:fill="E6E6E6"/>
        <w:rPr>
          <w:del w:id="2555" w:author="QC (Umesh)-v0" w:date="2020-04-30T18:47:00Z"/>
        </w:rPr>
      </w:pPr>
      <w:del w:id="2556" w:author="QC (Umesh)-v0" w:date="2020-04-30T18:47:00Z">
        <w:r w:rsidRPr="000E4E7F" w:rsidDel="00916598">
          <w:tab/>
        </w:r>
        <w:r w:rsidRPr="000E4E7F" w:rsidDel="00916598">
          <w:tab/>
          <w:delText>nrsrqResult-r16</w:delText>
        </w:r>
        <w:r w:rsidRPr="000E4E7F" w:rsidDel="00916598">
          <w:tab/>
        </w:r>
        <w:r w:rsidRPr="000E4E7F" w:rsidDel="00916598">
          <w:tab/>
        </w:r>
        <w:r w:rsidRPr="000E4E7F" w:rsidDel="00916598">
          <w:tab/>
        </w:r>
        <w:r w:rsidRPr="000E4E7F" w:rsidDel="00916598">
          <w:tab/>
        </w:r>
        <w:r w:rsidRPr="000E4E7F" w:rsidDel="00916598">
          <w:tab/>
        </w:r>
        <w:r w:rsidRPr="000E4E7F" w:rsidDel="00916598">
          <w:tab/>
          <w:delText>NRSRQ-Range-NB-r14</w:delText>
        </w:r>
      </w:del>
    </w:p>
    <w:p w14:paraId="65BE21B5" w14:textId="50A3DF87" w:rsidR="00B172DF" w:rsidRPr="000E4E7F" w:rsidRDefault="00B172DF" w:rsidP="00916598">
      <w:pPr>
        <w:pStyle w:val="PL"/>
        <w:shd w:val="clear" w:color="auto" w:fill="E6E6E6"/>
      </w:pPr>
      <w:del w:id="2557" w:author="QC (Umesh)-v0" w:date="2020-04-30T18:47:00Z">
        <w:r w:rsidRPr="000E4E7F" w:rsidDel="00916598">
          <w:tab/>
          <w:delText>}</w:delText>
        </w:r>
      </w:del>
      <w:r w:rsidRPr="000E4E7F">
        <w:t>,</w:t>
      </w:r>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4"/>
      </w:pPr>
      <w:bookmarkStart w:id="2558" w:name="_Toc5272864"/>
      <w:bookmarkStart w:id="2559" w:name="_Toc36810848"/>
      <w:bookmarkStart w:id="2560" w:name="_Toc36847212"/>
      <w:bookmarkStart w:id="2561" w:name="_Toc36939865"/>
      <w:bookmarkStart w:id="2562" w:name="_Toc37082845"/>
      <w:r w:rsidRPr="000E4E7F">
        <w:t>–</w:t>
      </w:r>
      <w:r w:rsidRPr="000E4E7F">
        <w:tab/>
      </w:r>
      <w:r w:rsidRPr="000E4E7F">
        <w:rPr>
          <w:i/>
        </w:rPr>
        <w:t>VarRLF-Report</w:t>
      </w:r>
      <w:bookmarkEnd w:id="2558"/>
      <w:r w:rsidRPr="000E4E7F">
        <w:rPr>
          <w:i/>
        </w:rPr>
        <w:t>-NB</w:t>
      </w:r>
      <w:bookmarkEnd w:id="2559"/>
      <w:bookmarkEnd w:id="2560"/>
      <w:bookmarkEnd w:id="2561"/>
      <w:bookmarkEnd w:id="2562"/>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r w:rsidRPr="000E4E7F">
        <w:rPr>
          <w:bCs/>
          <w:i/>
          <w:iCs/>
        </w:rPr>
        <w:t>VarRLF-Report-NB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2E0799EF" w14:textId="3DA069CB" w:rsidR="00FF5333" w:rsidRPr="000E4E7F" w:rsidRDefault="00B172DF" w:rsidP="00204E19">
      <w:pPr>
        <w:pStyle w:val="PL"/>
        <w:shd w:val="clear" w:color="auto" w:fill="E6E6E6"/>
        <w:rPr>
          <w:ins w:id="2563" w:author="RAN2#109bis-e" w:date="2020-04-30T20:49:00Z"/>
        </w:rPr>
      </w:pPr>
      <w:r w:rsidRPr="000E4E7F">
        <w:tab/>
        <w:t>plmn-IdentityList-r16</w:t>
      </w:r>
      <w:r w:rsidRPr="000E4E7F">
        <w:tab/>
      </w:r>
      <w:r w:rsidRPr="000E4E7F">
        <w:tab/>
      </w:r>
      <w:r w:rsidRPr="000E4E7F">
        <w:tab/>
        <w:t>PLMN-IdentityList3-r11</w:t>
      </w:r>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4"/>
        <w:rPr>
          <w:i/>
        </w:rPr>
      </w:pPr>
      <w:bookmarkStart w:id="2564" w:name="_Toc36810849"/>
      <w:bookmarkStart w:id="2565" w:name="_Toc36847213"/>
      <w:bookmarkStart w:id="2566" w:name="_Toc36939866"/>
      <w:bookmarkStart w:id="2567" w:name="_Toc37082846"/>
      <w:r w:rsidRPr="000E4E7F">
        <w:t>–</w:t>
      </w:r>
      <w:r w:rsidRPr="000E4E7F">
        <w:tab/>
      </w:r>
      <w:r w:rsidRPr="000E4E7F">
        <w:rPr>
          <w:i/>
        </w:rPr>
        <w:t>VarShortMAC-Input-NB</w:t>
      </w:r>
      <w:bookmarkEnd w:id="2564"/>
      <w:bookmarkEnd w:id="2565"/>
      <w:bookmarkEnd w:id="2566"/>
      <w:bookmarkEnd w:id="2567"/>
    </w:p>
    <w:p w14:paraId="00C2C61B" w14:textId="77777777" w:rsidR="00B172DF" w:rsidRPr="000E4E7F" w:rsidRDefault="00B172DF" w:rsidP="00B172DF">
      <w:r w:rsidRPr="000E4E7F">
        <w:t xml:space="preserve">The UE variable </w:t>
      </w:r>
      <w:r w:rsidRPr="000E4E7F">
        <w:rPr>
          <w:i/>
        </w:rPr>
        <w:t>V</w:t>
      </w:r>
      <w:r w:rsidRPr="000E4E7F">
        <w:rPr>
          <w:i/>
          <w:noProof/>
        </w:rPr>
        <w:t>arShortMAC-Input-NB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r w:rsidRPr="000E4E7F">
        <w:rPr>
          <w:bCs/>
          <w:i/>
          <w:iCs/>
        </w:rPr>
        <w:t>VarShortMAC-Input-NB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4"/>
        <w:rPr>
          <w:i/>
          <w:noProof/>
        </w:rPr>
      </w:pPr>
      <w:bookmarkStart w:id="2568" w:name="_Toc36810850"/>
      <w:bookmarkStart w:id="2569" w:name="_Toc36847214"/>
      <w:bookmarkStart w:id="2570" w:name="_Toc36939867"/>
      <w:bookmarkStart w:id="2571" w:name="_Toc37082847"/>
      <w:r w:rsidRPr="000E4E7F">
        <w:lastRenderedPageBreak/>
        <w:t>–</w:t>
      </w:r>
      <w:r w:rsidRPr="000E4E7F">
        <w:tab/>
      </w:r>
      <w:r w:rsidRPr="000E4E7F">
        <w:rPr>
          <w:i/>
          <w:noProof/>
        </w:rPr>
        <w:t>VarShortResumeMAC-Input-NB</w:t>
      </w:r>
      <w:bookmarkEnd w:id="2568"/>
      <w:bookmarkEnd w:id="2569"/>
      <w:bookmarkEnd w:id="2570"/>
      <w:bookmarkEnd w:id="2571"/>
    </w:p>
    <w:p w14:paraId="1B8A6142" w14:textId="77777777" w:rsidR="00B172DF" w:rsidRPr="000E4E7F" w:rsidRDefault="00B172DF" w:rsidP="00B172DF">
      <w:r w:rsidRPr="000E4E7F">
        <w:t xml:space="preserve">The UE variable </w:t>
      </w:r>
      <w:r w:rsidRPr="000E4E7F">
        <w:rPr>
          <w:i/>
        </w:rPr>
        <w:t>V</w:t>
      </w:r>
      <w:r w:rsidRPr="000E4E7F">
        <w:rPr>
          <w:i/>
          <w:noProof/>
        </w:rPr>
        <w:t>arShortResumeMAC-Input-NB</w:t>
      </w:r>
      <w:r w:rsidRPr="000E4E7F">
        <w:rPr>
          <w:noProof/>
        </w:rPr>
        <w:t xml:space="preserve"> specifies the input used to generate the </w:t>
      </w:r>
      <w:r w:rsidRPr="000E4E7F">
        <w:rPr>
          <w:i/>
        </w:rPr>
        <w:t xml:space="preserve">shortResumeMAC-I </w:t>
      </w:r>
      <w:r w:rsidRPr="000E4E7F">
        <w:t>during RRC Connection Resume procedure.</w:t>
      </w:r>
    </w:p>
    <w:p w14:paraId="26C1E324" w14:textId="77777777" w:rsidR="00B172DF" w:rsidRPr="000E4E7F" w:rsidRDefault="00B172DF" w:rsidP="00B172DF">
      <w:pPr>
        <w:pStyle w:val="TH"/>
        <w:rPr>
          <w:bCs/>
          <w:i/>
          <w:iCs/>
        </w:rPr>
      </w:pPr>
      <w:r w:rsidRPr="000E4E7F">
        <w:rPr>
          <w:bCs/>
          <w:i/>
          <w:iCs/>
        </w:rPr>
        <w:t>VarShortResumeMAC-Input-NB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4"/>
      </w:pPr>
      <w:bookmarkStart w:id="2572" w:name="_Toc20487675"/>
      <w:bookmarkStart w:id="2573" w:name="_Toc29342982"/>
      <w:bookmarkStart w:id="2574" w:name="_Toc29344121"/>
      <w:bookmarkStart w:id="2575" w:name="_Toc36567387"/>
      <w:bookmarkStart w:id="2576" w:name="_Toc36810851"/>
      <w:bookmarkStart w:id="2577" w:name="_Toc36847215"/>
      <w:bookmarkStart w:id="2578" w:name="_Toc36939868"/>
      <w:bookmarkStart w:id="2579" w:name="_Toc37082848"/>
      <w:r w:rsidRPr="000E4E7F">
        <w:t>–</w:t>
      </w:r>
      <w:r w:rsidRPr="000E4E7F">
        <w:tab/>
        <w:t xml:space="preserve">End of </w:t>
      </w:r>
      <w:r w:rsidRPr="000E4E7F">
        <w:rPr>
          <w:i/>
          <w:noProof/>
        </w:rPr>
        <w:t>NBIOT-UE-Variables</w:t>
      </w:r>
      <w:bookmarkEnd w:id="2572"/>
      <w:bookmarkEnd w:id="2573"/>
      <w:bookmarkEnd w:id="2574"/>
      <w:bookmarkEnd w:id="2575"/>
      <w:bookmarkEnd w:id="2576"/>
      <w:bookmarkEnd w:id="2577"/>
      <w:bookmarkEnd w:id="2578"/>
      <w:bookmarkEnd w:id="2579"/>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Pr="000E4E7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1"/>
      </w:pPr>
      <w:bookmarkStart w:id="2580" w:name="_Toc20487716"/>
      <w:bookmarkStart w:id="2581" w:name="_Toc29343023"/>
      <w:bookmarkStart w:id="2582" w:name="_Toc29344162"/>
      <w:bookmarkStart w:id="2583" w:name="_Toc36567428"/>
      <w:bookmarkStart w:id="2584" w:name="_Toc36810892"/>
      <w:bookmarkStart w:id="2585" w:name="_Toc36847256"/>
      <w:bookmarkStart w:id="2586" w:name="_Toc36939909"/>
      <w:bookmarkStart w:id="2587" w:name="_Toc37082889"/>
      <w:r w:rsidRPr="000E4E7F">
        <w:t>10</w:t>
      </w:r>
      <w:r w:rsidRPr="000E4E7F">
        <w:tab/>
        <w:t>Radio information related interactions between network nodes</w:t>
      </w:r>
      <w:bookmarkEnd w:id="2580"/>
      <w:bookmarkEnd w:id="2581"/>
      <w:bookmarkEnd w:id="2582"/>
      <w:bookmarkEnd w:id="2583"/>
      <w:bookmarkEnd w:id="2584"/>
      <w:bookmarkEnd w:id="2585"/>
      <w:bookmarkEnd w:id="2586"/>
      <w:bookmarkEnd w:id="2587"/>
    </w:p>
    <w:p w14:paraId="4119FA20" w14:textId="77777777" w:rsidR="00A01EE4" w:rsidRPr="000E4E7F" w:rsidRDefault="00A01EE4" w:rsidP="00A01EE4">
      <w:pPr>
        <w:pStyle w:val="2"/>
      </w:pPr>
      <w:bookmarkStart w:id="2588" w:name="_Toc20487717"/>
      <w:bookmarkStart w:id="2589" w:name="_Toc29343024"/>
      <w:bookmarkStart w:id="2590" w:name="_Toc29344163"/>
      <w:bookmarkStart w:id="2591" w:name="_Toc36567429"/>
      <w:bookmarkStart w:id="2592" w:name="_Toc36810893"/>
      <w:bookmarkStart w:id="2593" w:name="_Toc36847257"/>
      <w:bookmarkStart w:id="2594" w:name="_Toc36939910"/>
      <w:bookmarkStart w:id="2595" w:name="_Toc37082890"/>
      <w:r w:rsidRPr="000E4E7F">
        <w:t>10.1</w:t>
      </w:r>
      <w:r w:rsidRPr="000E4E7F">
        <w:tab/>
        <w:t>General</w:t>
      </w:r>
      <w:bookmarkEnd w:id="2588"/>
      <w:bookmarkEnd w:id="2589"/>
      <w:bookmarkEnd w:id="2590"/>
      <w:bookmarkEnd w:id="2591"/>
      <w:bookmarkEnd w:id="2592"/>
      <w:bookmarkEnd w:id="2593"/>
      <w:bookmarkEnd w:id="2594"/>
      <w:bookmarkEnd w:id="2595"/>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2"/>
      </w:pPr>
      <w:bookmarkStart w:id="2596" w:name="_Toc20487718"/>
      <w:bookmarkStart w:id="2597" w:name="_Toc29343025"/>
      <w:bookmarkStart w:id="2598" w:name="_Toc29344164"/>
      <w:bookmarkStart w:id="2599" w:name="_Toc36567430"/>
      <w:bookmarkStart w:id="2600" w:name="_Toc36810894"/>
      <w:bookmarkStart w:id="2601" w:name="_Toc36847258"/>
      <w:bookmarkStart w:id="2602" w:name="_Toc36939911"/>
      <w:bookmarkStart w:id="2603" w:name="_Toc37082891"/>
      <w:r w:rsidRPr="000E4E7F">
        <w:t>10.2</w:t>
      </w:r>
      <w:r w:rsidRPr="000E4E7F">
        <w:tab/>
        <w:t>Inter-node RRC messages</w:t>
      </w:r>
      <w:bookmarkEnd w:id="2596"/>
      <w:bookmarkEnd w:id="2597"/>
      <w:bookmarkEnd w:id="2598"/>
      <w:bookmarkEnd w:id="2599"/>
      <w:bookmarkEnd w:id="2600"/>
      <w:bookmarkEnd w:id="2601"/>
      <w:bookmarkEnd w:id="2602"/>
      <w:bookmarkEnd w:id="2603"/>
    </w:p>
    <w:p w14:paraId="61C7CF0B" w14:textId="77777777" w:rsidR="00A01EE4" w:rsidRPr="000E4E7F" w:rsidRDefault="00A01EE4" w:rsidP="00A01EE4">
      <w:pPr>
        <w:pStyle w:val="3"/>
      </w:pPr>
      <w:bookmarkStart w:id="2604" w:name="_Toc20487719"/>
      <w:bookmarkStart w:id="2605" w:name="_Toc29343026"/>
      <w:bookmarkStart w:id="2606" w:name="_Toc29344165"/>
      <w:bookmarkStart w:id="2607" w:name="_Toc36567431"/>
      <w:bookmarkStart w:id="2608" w:name="_Toc36810895"/>
      <w:bookmarkStart w:id="2609" w:name="_Toc36847259"/>
      <w:bookmarkStart w:id="2610" w:name="_Toc36939912"/>
      <w:bookmarkStart w:id="2611" w:name="_Toc37082892"/>
      <w:r w:rsidRPr="000E4E7F">
        <w:t>10.2.1</w:t>
      </w:r>
      <w:r w:rsidRPr="000E4E7F">
        <w:tab/>
        <w:t>General</w:t>
      </w:r>
      <w:bookmarkEnd w:id="2604"/>
      <w:bookmarkEnd w:id="2605"/>
      <w:bookmarkEnd w:id="2606"/>
      <w:bookmarkEnd w:id="2607"/>
      <w:bookmarkEnd w:id="2608"/>
      <w:bookmarkEnd w:id="2609"/>
      <w:bookmarkEnd w:id="2610"/>
      <w:bookmarkEnd w:id="2611"/>
    </w:p>
    <w:p w14:paraId="495ECDCF" w14:textId="77777777" w:rsidR="00A01EE4" w:rsidRPr="000E4E7F" w:rsidRDefault="00A01EE4" w:rsidP="00A01EE4">
      <w:r w:rsidRPr="000E4E7F">
        <w:t>This clause specifies RRC messages that are sent either across the X2- or the S1-interface, either to or from the eNB,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3"/>
        <w:rPr>
          <w:noProof/>
        </w:rPr>
      </w:pPr>
      <w:bookmarkStart w:id="2612" w:name="_Toc20487720"/>
      <w:bookmarkStart w:id="2613" w:name="_Toc29343027"/>
      <w:bookmarkStart w:id="2614" w:name="_Toc29344166"/>
      <w:bookmarkStart w:id="2615" w:name="_Toc36567432"/>
      <w:bookmarkStart w:id="2616" w:name="_Toc36810896"/>
      <w:bookmarkStart w:id="2617" w:name="_Toc36847260"/>
      <w:bookmarkStart w:id="2618" w:name="_Toc36939913"/>
      <w:bookmarkStart w:id="2619" w:name="_Toc37082893"/>
      <w:r w:rsidRPr="000E4E7F">
        <w:t>–</w:t>
      </w:r>
      <w:r w:rsidRPr="000E4E7F">
        <w:tab/>
      </w:r>
      <w:r w:rsidRPr="000E4E7F">
        <w:rPr>
          <w:i/>
          <w:noProof/>
        </w:rPr>
        <w:t>EUTRA-InterNodeDefinitions</w:t>
      </w:r>
      <w:bookmarkEnd w:id="2612"/>
      <w:bookmarkEnd w:id="2613"/>
      <w:bookmarkEnd w:id="2614"/>
      <w:bookmarkEnd w:id="2615"/>
      <w:bookmarkEnd w:id="2616"/>
      <w:bookmarkEnd w:id="2617"/>
      <w:bookmarkEnd w:id="2618"/>
      <w:bookmarkEnd w:id="2619"/>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lastRenderedPageBreak/>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2620"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2620"/>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3"/>
      </w:pPr>
      <w:bookmarkStart w:id="2621" w:name="_Toc20487721"/>
      <w:bookmarkStart w:id="2622" w:name="_Toc29343028"/>
      <w:bookmarkStart w:id="2623" w:name="_Toc29344167"/>
      <w:bookmarkStart w:id="2624" w:name="_Toc36567433"/>
      <w:bookmarkStart w:id="2625" w:name="_Toc36810897"/>
      <w:bookmarkStart w:id="2626" w:name="_Toc36847261"/>
      <w:bookmarkStart w:id="2627" w:name="_Toc36939914"/>
      <w:bookmarkStart w:id="2628" w:name="_Toc37082894"/>
      <w:r w:rsidRPr="000E4E7F">
        <w:t>10.2.2</w:t>
      </w:r>
      <w:r w:rsidRPr="000E4E7F">
        <w:tab/>
        <w:t>Message definitions</w:t>
      </w:r>
      <w:bookmarkEnd w:id="2621"/>
      <w:bookmarkEnd w:id="2622"/>
      <w:bookmarkEnd w:id="2623"/>
      <w:bookmarkEnd w:id="2624"/>
      <w:bookmarkEnd w:id="2625"/>
      <w:bookmarkEnd w:id="2626"/>
      <w:bookmarkEnd w:id="2627"/>
      <w:bookmarkEnd w:id="2628"/>
    </w:p>
    <w:p w14:paraId="6F669C82" w14:textId="77777777" w:rsidR="00A01EE4" w:rsidRPr="000E4E7F" w:rsidRDefault="00A01EE4" w:rsidP="00A01EE4">
      <w:pPr>
        <w:pStyle w:val="4"/>
      </w:pPr>
      <w:bookmarkStart w:id="2629" w:name="_Toc20487722"/>
      <w:bookmarkStart w:id="2630" w:name="_Toc29343029"/>
      <w:bookmarkStart w:id="2631" w:name="_Toc29344168"/>
      <w:bookmarkStart w:id="2632" w:name="_Toc36567434"/>
      <w:bookmarkStart w:id="2633" w:name="_Toc36810898"/>
      <w:bookmarkStart w:id="2634" w:name="_Toc36847262"/>
      <w:bookmarkStart w:id="2635" w:name="_Toc36939915"/>
      <w:bookmarkStart w:id="2636" w:name="_Toc37082895"/>
      <w:r w:rsidRPr="000E4E7F">
        <w:t>–</w:t>
      </w:r>
      <w:r w:rsidRPr="000E4E7F">
        <w:tab/>
      </w:r>
      <w:r w:rsidRPr="000E4E7F">
        <w:rPr>
          <w:i/>
        </w:rPr>
        <w:t>HandoverCommand</w:t>
      </w:r>
      <w:bookmarkEnd w:id="2629"/>
      <w:bookmarkEnd w:id="2630"/>
      <w:bookmarkEnd w:id="2631"/>
      <w:bookmarkEnd w:id="2632"/>
      <w:bookmarkEnd w:id="2633"/>
      <w:bookmarkEnd w:id="2634"/>
      <w:bookmarkEnd w:id="2635"/>
      <w:bookmarkEnd w:id="2636"/>
    </w:p>
    <w:p w14:paraId="4E8F17FE" w14:textId="77777777" w:rsidR="00A01EE4" w:rsidRPr="000E4E7F" w:rsidRDefault="00A01EE4" w:rsidP="00A01EE4">
      <w:r w:rsidRPr="000E4E7F">
        <w:t>This message is used to transfer the handover command generated by the target eNB.</w:t>
      </w:r>
    </w:p>
    <w:p w14:paraId="62985359" w14:textId="77777777" w:rsidR="00A01EE4" w:rsidRPr="000E4E7F" w:rsidRDefault="00A01EE4" w:rsidP="00A01EE4">
      <w:pPr>
        <w:pStyle w:val="B1"/>
        <w:keepNext/>
        <w:keepLines/>
      </w:pPr>
      <w:r w:rsidRPr="000E4E7F">
        <w:lastRenderedPageBreak/>
        <w:t>Direction: target eNB to source eNB/ source RAN</w:t>
      </w:r>
    </w:p>
    <w:p w14:paraId="08C262A4" w14:textId="77777777" w:rsidR="00A01EE4" w:rsidRPr="000E4E7F" w:rsidRDefault="00A01EE4" w:rsidP="00A01EE4">
      <w:pPr>
        <w:pStyle w:val="TH"/>
      </w:pPr>
      <w:r w:rsidRPr="000E4E7F">
        <w:rPr>
          <w:bCs/>
          <w:i/>
          <w:iCs/>
        </w:rPr>
        <w:t xml:space="preserve">HandoverCommand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HandoverCommand </w:t>
            </w:r>
            <w:r w:rsidRPr="000E4E7F">
              <w:rPr>
                <w:rFonts w:eastAsia="宋体"/>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宋体"/>
                <w:b/>
                <w:bCs/>
                <w:i/>
                <w:noProof/>
                <w:kern w:val="2"/>
                <w:lang w:eastAsia="en-GB"/>
              </w:rPr>
            </w:pPr>
            <w:r w:rsidRPr="000E4E7F">
              <w:rPr>
                <w:rFonts w:eastAsia="宋体"/>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宋体"/>
                <w:kern w:val="2"/>
                <w:lang w:eastAsia="en-GB"/>
              </w:rPr>
            </w:pPr>
            <w:r w:rsidRPr="000E4E7F">
              <w:rPr>
                <w:rFonts w:eastAsia="宋体"/>
                <w:kern w:val="2"/>
                <w:lang w:eastAsia="en-GB"/>
              </w:rPr>
              <w:t xml:space="preserve">Contains the entire </w:t>
            </w:r>
            <w:r w:rsidRPr="000E4E7F">
              <w:rPr>
                <w:rFonts w:eastAsia="宋体"/>
                <w:snapToGrid w:val="0"/>
                <w:kern w:val="2"/>
                <w:lang w:eastAsia="en-GB"/>
              </w:rPr>
              <w:t>DL-DCCH-Message including the</w:t>
            </w:r>
            <w:r w:rsidRPr="000E4E7F">
              <w:rPr>
                <w:rFonts w:eastAsia="宋体"/>
                <w:kern w:val="2"/>
                <w:lang w:eastAsia="en-GB"/>
              </w:rPr>
              <w:t xml:space="preserve"> </w:t>
            </w:r>
            <w:r w:rsidRPr="000E4E7F">
              <w:rPr>
                <w:rFonts w:eastAsia="宋体"/>
                <w:i/>
                <w:noProof/>
                <w:kern w:val="2"/>
                <w:lang w:eastAsia="en-GB"/>
              </w:rPr>
              <w:t>RRCConnectionReconfiguration</w:t>
            </w:r>
            <w:r w:rsidRPr="000E4E7F">
              <w:rPr>
                <w:rFonts w:eastAsia="宋体"/>
                <w:kern w:val="2"/>
                <w:lang w:eastAsia="en-GB"/>
              </w:rPr>
              <w:t xml:space="preserve"> message used to perform handover within E-UTRAN or handover to E-UTRAN, generated (entirely) by the target </w:t>
            </w:r>
            <w:r w:rsidRPr="000E4E7F">
              <w:rPr>
                <w:rFonts w:eastAsia="宋体"/>
                <w:noProof/>
                <w:kern w:val="2"/>
                <w:lang w:eastAsia="en-GB"/>
              </w:rPr>
              <w:t>eNB</w:t>
            </w:r>
            <w:r w:rsidRPr="000E4E7F">
              <w:rPr>
                <w:rFonts w:eastAsia="宋体"/>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The source BSC, in case of inter-RAT handover from GERAN to E-UTRAN, expects that the HandoverCommand message includes DL-DCCH-Message only. Thus, criticalExtensionsFuture, spare1-spare7 and nonCriticalExtension should not be used regardless whether the source RAT is E-UTRAN, UTRAN or GERAN.</w:t>
      </w:r>
    </w:p>
    <w:p w14:paraId="420BAFC8" w14:textId="77777777" w:rsidR="00A01EE4" w:rsidRPr="000E4E7F" w:rsidRDefault="00A01EE4" w:rsidP="00A01EE4">
      <w:pPr>
        <w:pStyle w:val="4"/>
      </w:pPr>
      <w:bookmarkStart w:id="2637" w:name="_Toc20487723"/>
      <w:bookmarkStart w:id="2638" w:name="_Toc29343030"/>
      <w:bookmarkStart w:id="2639" w:name="_Toc29344169"/>
      <w:bookmarkStart w:id="2640" w:name="_Toc36567435"/>
      <w:bookmarkStart w:id="2641" w:name="_Toc36810899"/>
      <w:bookmarkStart w:id="2642" w:name="_Toc36847263"/>
      <w:bookmarkStart w:id="2643" w:name="_Toc36939916"/>
      <w:bookmarkStart w:id="2644" w:name="_Toc37082896"/>
      <w:r w:rsidRPr="000E4E7F">
        <w:t>–</w:t>
      </w:r>
      <w:r w:rsidRPr="000E4E7F">
        <w:tab/>
      </w:r>
      <w:r w:rsidRPr="000E4E7F">
        <w:rPr>
          <w:i/>
        </w:rPr>
        <w:t>HandoverPreparationInformation</w:t>
      </w:r>
      <w:bookmarkEnd w:id="2637"/>
      <w:bookmarkEnd w:id="2638"/>
      <w:bookmarkEnd w:id="2639"/>
      <w:bookmarkEnd w:id="2640"/>
      <w:bookmarkEnd w:id="2641"/>
      <w:bookmarkEnd w:id="2642"/>
      <w:bookmarkEnd w:id="2643"/>
      <w:bookmarkEnd w:id="2644"/>
    </w:p>
    <w:p w14:paraId="55636ABD" w14:textId="77777777" w:rsidR="00A01EE4" w:rsidRPr="000E4E7F" w:rsidRDefault="00A01EE4" w:rsidP="00A01EE4">
      <w:r w:rsidRPr="000E4E7F">
        <w:t>This message is used to transfer the E-UTRA RRC information used by the target eNB or target ng-eNB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Direction: source eNB/ source RAN to target eNB or target ng-eNB</w:t>
      </w:r>
    </w:p>
    <w:p w14:paraId="1ECFF4F0" w14:textId="77777777" w:rsidR="00A01EE4" w:rsidRPr="000E4E7F" w:rsidRDefault="00A01EE4" w:rsidP="00A01EE4">
      <w:pPr>
        <w:pStyle w:val="TH"/>
      </w:pPr>
      <w:r w:rsidRPr="000E4E7F">
        <w:rPr>
          <w:bCs/>
          <w:i/>
          <w:iCs/>
        </w:rPr>
        <w:t xml:space="preserve">HandoverPreparationInformation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HandoverPreparationInformation-v13c0-IEs ::=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lastRenderedPageBreak/>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HandoverPreparationInformation </w:t>
            </w:r>
            <w:r w:rsidRPr="000E4E7F">
              <w:rPr>
                <w:rFonts w:eastAsia="宋体"/>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as-Config</w:t>
            </w:r>
          </w:p>
          <w:p w14:paraId="54F8A93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 xml:space="preserve">The radio resource configuration. Applicable in case of intra-E-UTRA handover. If the target receives an incomplete </w:t>
            </w:r>
            <w:r w:rsidRPr="000E4E7F">
              <w:rPr>
                <w:rFonts w:eastAsia="宋体"/>
                <w:i/>
                <w:kern w:val="2"/>
                <w:lang w:eastAsia="en-GB"/>
              </w:rPr>
              <w:t>MeasConfig</w:t>
            </w:r>
            <w:r w:rsidRPr="000E4E7F">
              <w:rPr>
                <w:rFonts w:eastAsia="宋体"/>
                <w:kern w:val="2"/>
                <w:lang w:eastAsia="en-GB"/>
              </w:rPr>
              <w:t xml:space="preserve"> and</w:t>
            </w:r>
            <w:r w:rsidRPr="000E4E7F">
              <w:rPr>
                <w:rFonts w:eastAsia="宋体" w:cs="Arial"/>
                <w:kern w:val="2"/>
                <w:lang w:eastAsia="en-GB"/>
              </w:rPr>
              <w:t>/or</w:t>
            </w:r>
            <w:r w:rsidRPr="000E4E7F">
              <w:rPr>
                <w:rFonts w:eastAsia="宋体"/>
                <w:kern w:val="2"/>
                <w:lang w:eastAsia="en-GB"/>
              </w:rPr>
              <w:t xml:space="preserve"> </w:t>
            </w:r>
            <w:r w:rsidRPr="000E4E7F">
              <w:rPr>
                <w:rFonts w:eastAsia="宋体"/>
                <w:i/>
                <w:kern w:val="2"/>
                <w:lang w:eastAsia="en-GB"/>
              </w:rPr>
              <w:t>RadioResourceConfigDedicated</w:t>
            </w:r>
            <w:r w:rsidRPr="000E4E7F">
              <w:rPr>
                <w:rFonts w:eastAsia="宋体"/>
                <w:kern w:val="2"/>
                <w:lang w:eastAsia="en-GB"/>
              </w:rPr>
              <w:t xml:space="preserve"> in the </w:t>
            </w:r>
            <w:r w:rsidRPr="000E4E7F">
              <w:rPr>
                <w:rFonts w:eastAsia="宋体"/>
                <w:i/>
                <w:kern w:val="2"/>
                <w:lang w:eastAsia="en-GB"/>
              </w:rPr>
              <w:t>as-Config</w:t>
            </w:r>
            <w:r w:rsidRPr="000E4E7F">
              <w:rPr>
                <w:rFonts w:eastAsia="宋体"/>
                <w:kern w:val="2"/>
                <w:lang w:eastAsia="en-GB"/>
              </w:rPr>
              <w:t xml:space="preserve">, the target eNB may decide to apply the full configuration option based on the </w:t>
            </w:r>
            <w:r w:rsidRPr="000E4E7F">
              <w:rPr>
                <w:rFonts w:eastAsia="宋体"/>
                <w:i/>
                <w:kern w:val="2"/>
                <w:lang w:eastAsia="en-GB"/>
              </w:rPr>
              <w:t>ue-ConfigRelease</w:t>
            </w:r>
            <w:r w:rsidRPr="000E4E7F">
              <w:rPr>
                <w:rFonts w:eastAsia="宋体"/>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as-Context</w:t>
            </w:r>
          </w:p>
          <w:p w14:paraId="6D4D55D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Local E-UTRAN context required by the target eNB.</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kern w:val="2"/>
                <w:lang w:eastAsia="ko-KR"/>
              </w:rPr>
              <w:t xml:space="preserve">To request the target eNB to add the </w:t>
            </w:r>
            <w:r w:rsidRPr="000E4E7F">
              <w:rPr>
                <w:rFonts w:eastAsia="宋体"/>
                <w:i/>
                <w:kern w:val="2"/>
                <w:lang w:eastAsia="ko-KR"/>
              </w:rPr>
              <w:t>makeBeforeBreak</w:t>
            </w:r>
            <w:r w:rsidRPr="000E4E7F">
              <w:rPr>
                <w:rFonts w:eastAsia="宋体"/>
                <w:kern w:val="2"/>
                <w:lang w:eastAsia="ko-KR"/>
              </w:rPr>
              <w:t xml:space="preserve"> indication in the </w:t>
            </w:r>
            <w:r w:rsidRPr="000E4E7F">
              <w:rPr>
                <w:rFonts w:eastAsia="宋体"/>
                <w:i/>
                <w:kern w:val="2"/>
                <w:lang w:eastAsia="ko-KR"/>
              </w:rPr>
              <w:t>mobilityControlInfo</w:t>
            </w:r>
            <w:r w:rsidRPr="000E4E7F">
              <w:rPr>
                <w:rFonts w:eastAsia="宋体"/>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rrm-Config</w:t>
            </w:r>
          </w:p>
          <w:p w14:paraId="497F214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ko-KR"/>
              </w:rPr>
              <w:t>Local E-UTRAN context used depending on the target node's implementation, which is mainly used for the RRM purpose</w:t>
            </w:r>
            <w:r w:rsidRPr="000E4E7F">
              <w:rPr>
                <w:rFonts w:eastAsia="宋体"/>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NR radio bearer config used at intra5GC handover,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ko-KR"/>
              </w:rPr>
              <w:t>Indicates the RRC protocol release or version applicable for the current UE configuration. This could be used by target eNB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宋体"/>
                <w:kern w:val="2"/>
                <w:lang w:eastAsia="ko-KR"/>
              </w:rPr>
            </w:pPr>
            <w:r w:rsidRPr="000E4E7F">
              <w:rPr>
                <w:kern w:val="2"/>
              </w:rPr>
              <w:t xml:space="preserve">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consistend with all supported band combination fields. </w:t>
            </w:r>
            <w:r w:rsidRPr="000E4E7F">
              <w:rPr>
                <w:rFonts w:eastAsia="宋体"/>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宋体"/>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r w:rsidRPr="000E4E7F">
        <w:rPr>
          <w:i/>
        </w:rPr>
        <w:t>ue-ConfigRelease</w:t>
      </w:r>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PCell not supporting them.</w:t>
      </w:r>
    </w:p>
    <w:p w14:paraId="3334CD95" w14:textId="77777777" w:rsidR="00A01EE4" w:rsidRPr="000E4E7F" w:rsidRDefault="00A01EE4" w:rsidP="00A01EE4">
      <w:pPr>
        <w:pStyle w:val="NO"/>
        <w:rPr>
          <w:rFonts w:eastAsia="宋体"/>
          <w:kern w:val="2"/>
          <w:lang w:eastAsia="ko-KR"/>
        </w:rPr>
      </w:pPr>
      <w:r w:rsidRPr="000E4E7F">
        <w:t>NOTE 2:</w:t>
      </w:r>
      <w:r w:rsidRPr="000E4E7F">
        <w:tab/>
        <w:t xml:space="preserve">The following table </w:t>
      </w:r>
      <w:r w:rsidRPr="000E4E7F">
        <w:rPr>
          <w:rFonts w:eastAsia="宋体"/>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宋体"/>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宋体"/>
                <w:kern w:val="2"/>
                <w:lang w:eastAsia="ko-KR"/>
              </w:rPr>
              <w:t>E-UTRA capabilites</w:t>
            </w:r>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宋体"/>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宋体"/>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宋体"/>
                <w:kern w:val="2"/>
                <w:lang w:eastAsia="ko-KR"/>
              </w:rPr>
            </w:pPr>
            <w:r w:rsidRPr="000E4E7F">
              <w:rPr>
                <w:rFonts w:eastAsia="宋体"/>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宋体"/>
                <w:kern w:val="2"/>
                <w:lang w:eastAsia="ko-KR"/>
              </w:rPr>
            </w:pPr>
            <w:r w:rsidRPr="000E4E7F">
              <w:rPr>
                <w:rFonts w:eastAsia="宋体"/>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宋体"/>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宋体"/>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宋体"/>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宋体"/>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宋体"/>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宋体"/>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Pr>
          <w:p w14:paraId="5C71BCEA"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Pr>
          <w:p w14:paraId="126933C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Pr>
          <w:p w14:paraId="68F419CE"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宋体"/>
                <w:kern w:val="2"/>
                <w:lang w:eastAsia="ko-KR"/>
              </w:rPr>
            </w:pPr>
            <w:r w:rsidRPr="000E4E7F">
              <w:rPr>
                <w:rFonts w:eastAsia="宋体"/>
                <w:kern w:val="2"/>
                <w:lang w:eastAsia="ko-KR"/>
              </w:rPr>
              <w:t>E-UTRAN</w:t>
            </w:r>
          </w:p>
        </w:tc>
        <w:tc>
          <w:tcPr>
            <w:tcW w:w="1417" w:type="dxa"/>
          </w:tcPr>
          <w:p w14:paraId="0D28E6CF"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701" w:type="dxa"/>
          </w:tcPr>
          <w:p w14:paraId="7FC842A2"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40B1446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宋体"/>
                <w:kern w:val="2"/>
                <w:lang w:eastAsia="ko-KR"/>
              </w:rPr>
            </w:pPr>
            <w:r w:rsidRPr="000E4E7F">
              <w:rPr>
                <w:rFonts w:eastAsia="宋体"/>
                <w:kern w:val="2"/>
                <w:lang w:eastAsia="ko-KR"/>
              </w:rPr>
              <w:t>NR</w:t>
            </w:r>
          </w:p>
        </w:tc>
        <w:tc>
          <w:tcPr>
            <w:tcW w:w="1417" w:type="dxa"/>
          </w:tcPr>
          <w:p w14:paraId="6F6A8A25"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宋体"/>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3C1DBD9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lastRenderedPageBreak/>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4"/>
      </w:pPr>
      <w:bookmarkStart w:id="2645" w:name="_Toc20487724"/>
      <w:bookmarkStart w:id="2646" w:name="_Toc29343031"/>
      <w:bookmarkStart w:id="2647" w:name="_Toc29344170"/>
      <w:bookmarkStart w:id="2648" w:name="_Toc36567436"/>
      <w:bookmarkStart w:id="2649" w:name="_Toc36810900"/>
      <w:bookmarkStart w:id="2650" w:name="_Toc36847264"/>
      <w:bookmarkStart w:id="2651" w:name="_Toc36939917"/>
      <w:bookmarkStart w:id="2652" w:name="_Toc37082897"/>
      <w:r w:rsidRPr="000E4E7F">
        <w:t>–</w:t>
      </w:r>
      <w:r w:rsidRPr="000E4E7F">
        <w:tab/>
      </w:r>
      <w:r w:rsidRPr="000E4E7F">
        <w:rPr>
          <w:i/>
        </w:rPr>
        <w:t>SCG-Config</w:t>
      </w:r>
      <w:bookmarkEnd w:id="2645"/>
      <w:bookmarkEnd w:id="2646"/>
      <w:bookmarkEnd w:id="2647"/>
      <w:bookmarkEnd w:id="2648"/>
      <w:bookmarkEnd w:id="2649"/>
      <w:bookmarkEnd w:id="2650"/>
      <w:bookmarkEnd w:id="2651"/>
      <w:bookmarkEnd w:id="2652"/>
    </w:p>
    <w:p w14:paraId="5613A4D7" w14:textId="77777777" w:rsidR="00A01EE4" w:rsidRPr="000E4E7F" w:rsidRDefault="00A01EE4" w:rsidP="00A01EE4">
      <w:r w:rsidRPr="000E4E7F">
        <w:t>This message is used to transfer the SCG radio configuration generated by the SeNB.</w:t>
      </w:r>
    </w:p>
    <w:p w14:paraId="4AA7B8FA" w14:textId="77777777" w:rsidR="00A01EE4" w:rsidRPr="000E4E7F" w:rsidRDefault="00A01EE4" w:rsidP="00A01EE4">
      <w:pPr>
        <w:pStyle w:val="B1"/>
        <w:keepNext/>
        <w:keepLines/>
      </w:pPr>
      <w:r w:rsidRPr="000E4E7F">
        <w:t>Direction: Secondary eNB to master eNB</w:t>
      </w:r>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SCG-Config </w:t>
            </w:r>
            <w:r w:rsidRPr="000E4E7F">
              <w:rPr>
                <w:rFonts w:eastAsia="宋体"/>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The SeNB only includes a new SCG cell in response to a request from MeNB, but may include release of an SCG cell release or release of the SCG part of an SCG/Split DRB without prior request from MeNB. The SeNB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4"/>
      </w:pPr>
      <w:bookmarkStart w:id="2653" w:name="_Toc20487725"/>
      <w:bookmarkStart w:id="2654" w:name="_Toc29343032"/>
      <w:bookmarkStart w:id="2655" w:name="_Toc29344171"/>
      <w:bookmarkStart w:id="2656" w:name="_Toc36567437"/>
      <w:bookmarkStart w:id="2657" w:name="_Toc36810901"/>
      <w:bookmarkStart w:id="2658" w:name="_Toc36847265"/>
      <w:bookmarkStart w:id="2659" w:name="_Toc36939918"/>
      <w:bookmarkStart w:id="2660" w:name="_Toc37082898"/>
      <w:r w:rsidRPr="000E4E7F">
        <w:lastRenderedPageBreak/>
        <w:t>–</w:t>
      </w:r>
      <w:r w:rsidRPr="000E4E7F">
        <w:tab/>
      </w:r>
      <w:r w:rsidRPr="000E4E7F">
        <w:rPr>
          <w:i/>
        </w:rPr>
        <w:t>SCG-ConfigInfo</w:t>
      </w:r>
      <w:bookmarkEnd w:id="2653"/>
      <w:bookmarkEnd w:id="2654"/>
      <w:bookmarkEnd w:id="2655"/>
      <w:bookmarkEnd w:id="2656"/>
      <w:bookmarkEnd w:id="2657"/>
      <w:bookmarkEnd w:id="2658"/>
      <w:bookmarkEnd w:id="2659"/>
      <w:bookmarkEnd w:id="2660"/>
    </w:p>
    <w:p w14:paraId="52084111" w14:textId="77777777" w:rsidR="00A01EE4" w:rsidRPr="000E4E7F" w:rsidRDefault="00A01EE4" w:rsidP="00A01EE4">
      <w:r w:rsidRPr="000E4E7F">
        <w:t>This message is used by MeNB to request the SeNB to perform certain actions e.g. to establish, modify or release an SCG, and it may include additional information e.g. to assist the SeNB with assigning the SCG configuration.</w:t>
      </w:r>
    </w:p>
    <w:p w14:paraId="21B51826" w14:textId="77777777" w:rsidR="00A01EE4" w:rsidRPr="000E4E7F" w:rsidRDefault="00A01EE4" w:rsidP="00A01EE4">
      <w:pPr>
        <w:pStyle w:val="B1"/>
        <w:keepNext/>
        <w:keepLines/>
      </w:pPr>
      <w:r w:rsidRPr="000E4E7F">
        <w:t>Direction: Master eNB to secondary eNB</w:t>
      </w:r>
    </w:p>
    <w:p w14:paraId="3B6C1DA8" w14:textId="77777777" w:rsidR="00A01EE4" w:rsidRPr="000E4E7F" w:rsidRDefault="00A01EE4" w:rsidP="00A01EE4">
      <w:pPr>
        <w:pStyle w:val="TH"/>
      </w:pPr>
      <w:r w:rsidRPr="000E4E7F">
        <w:rPr>
          <w:bCs/>
          <w:i/>
          <w:iCs/>
        </w:rPr>
        <w:t>SCG-ConfigInfo</w:t>
      </w:r>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宋体"/>
        </w:rPr>
        <w:t>MeasResultServCellListSCG-r12</w:t>
      </w:r>
      <w:r w:rsidRPr="000E4E7F">
        <w:t xml:space="preserve"> ::=</w:t>
      </w:r>
      <w:r w:rsidRPr="000E4E7F">
        <w:tab/>
        <w:t xml:space="preserve">SEQUENCE (SIZE (1..maxServCell-r10)) OF </w:t>
      </w:r>
      <w:r w:rsidRPr="000E4E7F">
        <w:rPr>
          <w:rFonts w:eastAsia="宋体"/>
        </w:rPr>
        <w:t>MeasResultServCellSCG-r12</w:t>
      </w:r>
    </w:p>
    <w:p w14:paraId="60140E17" w14:textId="77777777" w:rsidR="00A01EE4" w:rsidRPr="000E4E7F" w:rsidRDefault="00A01EE4" w:rsidP="00A01EE4">
      <w:pPr>
        <w:pStyle w:val="PL"/>
        <w:shd w:val="clear" w:color="auto" w:fill="E6E6E6"/>
        <w:rPr>
          <w:rFonts w:eastAsia="宋体"/>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宋体"/>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SCG-ConfigInfo </w:t>
            </w:r>
            <w:r w:rsidRPr="000E4E7F">
              <w:rPr>
                <w:rFonts w:eastAsia="宋体"/>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establish or modify (DRB type change)</w:t>
            </w:r>
            <w:r w:rsidRPr="000E4E7F">
              <w:rPr>
                <w:rFonts w:eastAsia="宋体"/>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release</w:t>
            </w:r>
            <w:r w:rsidRPr="000E4E7F">
              <w:rPr>
                <w:rFonts w:eastAsia="宋体"/>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 xml:space="preserve">To request the target eNB to add the </w:t>
            </w:r>
            <w:r w:rsidRPr="000E4E7F">
              <w:rPr>
                <w:rFonts w:eastAsia="宋体"/>
                <w:i/>
                <w:kern w:val="2"/>
                <w:lang w:eastAsia="ko-KR"/>
              </w:rPr>
              <w:t>makeBeforeBreakSCG</w:t>
            </w:r>
            <w:r w:rsidRPr="000E4E7F">
              <w:rPr>
                <w:rFonts w:eastAsia="宋体"/>
                <w:kern w:val="2"/>
                <w:lang w:eastAsia="ko-KR"/>
              </w:rPr>
              <w:t xml:space="preserve"> indication in the </w:t>
            </w:r>
            <w:r w:rsidRPr="000E4E7F">
              <w:rPr>
                <w:rFonts w:eastAsia="宋体"/>
                <w:i/>
                <w:kern w:val="2"/>
                <w:lang w:eastAsia="ko-KR"/>
              </w:rPr>
              <w:t>mobilityControlInfoSCG</w:t>
            </w:r>
            <w:r w:rsidRPr="000E4E7F">
              <w:rPr>
                <w:i/>
                <w:kern w:val="2"/>
                <w:lang w:eastAsia="ko-KR"/>
              </w:rPr>
              <w:t xml:space="preserve"> </w:t>
            </w:r>
            <w:r w:rsidRPr="000E4E7F">
              <w:rPr>
                <w:kern w:val="2"/>
                <w:lang w:eastAsia="ko-KR"/>
              </w:rPr>
              <w:t>in case of intra-frequency SCG change</w:t>
            </w:r>
            <w:r w:rsidRPr="000E4E7F">
              <w:rPr>
                <w:rFonts w:eastAsia="宋体"/>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宋体"/>
                <w:b/>
                <w:bCs/>
                <w:i/>
                <w:iCs/>
                <w:noProof/>
              </w:rPr>
            </w:pPr>
            <w:r w:rsidRPr="000E4E7F">
              <w:rPr>
                <w:rFonts w:eastAsia="宋体"/>
                <w:b/>
                <w:bCs/>
                <w:i/>
                <w:iCs/>
                <w:noProof/>
              </w:rPr>
              <w:t>maxSCH-TB-BitsXL</w:t>
            </w:r>
          </w:p>
          <w:p w14:paraId="46584BF3" w14:textId="77777777" w:rsidR="00A01EE4" w:rsidRPr="000E4E7F" w:rsidRDefault="00A01EE4" w:rsidP="00A5337C">
            <w:pPr>
              <w:pStyle w:val="TAL"/>
              <w:rPr>
                <w:rFonts w:eastAsia="宋体"/>
              </w:rPr>
            </w:pPr>
            <w:r w:rsidRPr="000E4E7F">
              <w:rPr>
                <w:rFonts w:eastAsia="宋体"/>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宋体"/>
                <w:bCs/>
                <w:noProof/>
                <w:kern w:val="2"/>
                <w:lang w:eastAsia="en-GB"/>
              </w:rPr>
            </w:pPr>
            <w:r w:rsidRPr="000E4E7F">
              <w:rPr>
                <w:rFonts w:eastAsia="宋体"/>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宋体"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Includes measurement results of </w:t>
            </w:r>
            <w:r w:rsidRPr="000E4E7F">
              <w:rPr>
                <w:kern w:val="2"/>
                <w:lang w:eastAsia="en-GB"/>
              </w:rPr>
              <w:t>UE SFN and Subframe Timing Difference between the PCell and the PSCell</w:t>
            </w:r>
            <w:r w:rsidRPr="000E4E7F">
              <w:rPr>
                <w:rFonts w:eastAsia="宋体"/>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 xml:space="preserve">Includes </w:t>
            </w:r>
            <w:r w:rsidRPr="000E4E7F">
              <w:rPr>
                <w:rFonts w:eastAsia="宋体"/>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r w:rsidRPr="000E4E7F">
              <w:rPr>
                <w:b/>
                <w:i/>
                <w:lang w:eastAsia="en-GB"/>
              </w:rPr>
              <w:t>sCellIndex</w:t>
            </w:r>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sCellToAddModListMCG</w:t>
            </w:r>
            <w:r w:rsidRPr="000E4E7F">
              <w:rPr>
                <w:b/>
                <w:bCs/>
                <w:i/>
                <w:noProof/>
                <w:kern w:val="2"/>
                <w:lang w:eastAsia="zh-TW"/>
              </w:rPr>
              <w:t xml:space="preserve">, </w:t>
            </w:r>
            <w:r w:rsidRPr="000E4E7F">
              <w:rPr>
                <w:rFonts w:eastAsia="宋体"/>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MCG SCell configuration.</w:t>
            </w:r>
            <w:r w:rsidRPr="000E4E7F">
              <w:rPr>
                <w:kern w:val="2"/>
                <w:lang w:eastAsia="zh-TW"/>
              </w:rPr>
              <w:t xml:space="preserve"> </w:t>
            </w:r>
            <w:r w:rsidRPr="000E4E7F">
              <w:rPr>
                <w:lang w:eastAsia="en-GB"/>
              </w:rPr>
              <w:t>Field</w:t>
            </w:r>
            <w:r w:rsidRPr="000E4E7F">
              <w:rPr>
                <w:rFonts w:eastAsia="宋体"/>
                <w:bCs/>
                <w:noProof/>
                <w:kern w:val="2"/>
                <w:lang w:eastAsia="en-GB"/>
              </w:rPr>
              <w:t xml:space="preserve"> </w:t>
            </w:r>
            <w:r w:rsidRPr="000E4E7F">
              <w:rPr>
                <w:i/>
                <w:lang w:eastAsia="en-GB"/>
              </w:rPr>
              <w:t>sCellToAddModList</w:t>
            </w:r>
            <w:r w:rsidRPr="000E4E7F">
              <w:rPr>
                <w:i/>
                <w:lang w:eastAsia="zh-TW"/>
              </w:rPr>
              <w:t>M</w:t>
            </w:r>
            <w:r w:rsidRPr="000E4E7F">
              <w:rPr>
                <w:i/>
                <w:lang w:eastAsia="en-GB"/>
              </w:rPr>
              <w:t xml:space="preserve">CG </w:t>
            </w:r>
            <w:r w:rsidRPr="000E4E7F">
              <w:rPr>
                <w:lang w:eastAsia="en-GB"/>
              </w:rPr>
              <w:t xml:space="preserve">is used to add the first 4 SCells with </w:t>
            </w:r>
            <w:r w:rsidRPr="000E4E7F">
              <w:rPr>
                <w:i/>
                <w:lang w:eastAsia="en-GB"/>
              </w:rPr>
              <w:t>sCellIndex-r10</w:t>
            </w:r>
            <w:r w:rsidRPr="000E4E7F">
              <w:rPr>
                <w:lang w:eastAsia="en-GB"/>
              </w:rPr>
              <w:t xml:space="preserve"> while </w:t>
            </w:r>
            <w:r w:rsidRPr="000E4E7F">
              <w:rPr>
                <w:i/>
                <w:lang w:eastAsia="en-GB"/>
              </w:rPr>
              <w:t>sCellToAddModList</w:t>
            </w:r>
            <w:r w:rsidRPr="000E4E7F">
              <w:rPr>
                <w:i/>
                <w:lang w:eastAsia="zh-TW"/>
              </w:rPr>
              <w:t>M</w:t>
            </w:r>
            <w:r w:rsidRPr="000E4E7F">
              <w:rPr>
                <w:i/>
                <w:lang w:eastAsia="en-GB"/>
              </w:rPr>
              <w:t>CG-Ext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establish. Measurement results may be provided</w:t>
            </w:r>
            <w:r w:rsidRPr="000E4E7F">
              <w:rPr>
                <w:lang w:eastAsia="en-GB"/>
              </w:rPr>
              <w:t xml:space="preserve"> </w:t>
            </w:r>
            <w:r w:rsidRPr="000E4E7F">
              <w:rPr>
                <w:rFonts w:eastAsia="宋体"/>
                <w:bCs/>
                <w:noProof/>
                <w:kern w:val="2"/>
                <w:lang w:eastAsia="en-GB"/>
              </w:rPr>
              <w:t>for these cells</w:t>
            </w:r>
            <w:r w:rsidRPr="000E4E7F">
              <w:rPr>
                <w:rFonts w:eastAsia="宋体"/>
                <w:kern w:val="2"/>
                <w:lang w:eastAsia="en-GB"/>
              </w:rPr>
              <w:t xml:space="preserve">. </w:t>
            </w:r>
            <w:r w:rsidRPr="000E4E7F">
              <w:rPr>
                <w:lang w:eastAsia="en-GB"/>
              </w:rPr>
              <w:t>Field</w:t>
            </w:r>
            <w:r w:rsidRPr="000E4E7F">
              <w:rPr>
                <w:rFonts w:eastAsia="宋体"/>
                <w:bCs/>
                <w:noProof/>
                <w:kern w:val="2"/>
                <w:lang w:eastAsia="en-GB"/>
              </w:rPr>
              <w:t xml:space="preserve"> </w:t>
            </w:r>
            <w:r w:rsidRPr="000E4E7F">
              <w:rPr>
                <w:i/>
                <w:lang w:eastAsia="en-GB"/>
              </w:rPr>
              <w:t xml:space="preserve">sCellToAddModListSCG </w:t>
            </w:r>
            <w:r w:rsidRPr="000E4E7F">
              <w:rPr>
                <w:lang w:eastAsia="en-GB"/>
              </w:rPr>
              <w:t xml:space="preserve">is used to add the first 4 SCells with </w:t>
            </w:r>
            <w:r w:rsidRPr="000E4E7F">
              <w:rPr>
                <w:i/>
                <w:lang w:eastAsia="en-GB"/>
              </w:rPr>
              <w:t>sCellIndex-r12</w:t>
            </w:r>
            <w:r w:rsidRPr="000E4E7F">
              <w:rPr>
                <w:lang w:eastAsia="en-GB"/>
              </w:rPr>
              <w:t xml:space="preserve"> while </w:t>
            </w:r>
            <w:r w:rsidRPr="000E4E7F">
              <w:rPr>
                <w:i/>
                <w:lang w:eastAsia="en-GB"/>
              </w:rPr>
              <w:t>sCellToAddModListSCG-Ext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sCellToReleaseListSCG</w:t>
            </w:r>
            <w:r w:rsidRPr="000E4E7F">
              <w:rPr>
                <w:b/>
                <w:bCs/>
                <w:i/>
                <w:noProof/>
                <w:kern w:val="2"/>
                <w:lang w:eastAsia="zh-TW"/>
              </w:rPr>
              <w:t xml:space="preserve">, </w:t>
            </w:r>
            <w:r w:rsidRPr="000E4E7F">
              <w:rPr>
                <w:rFonts w:eastAsia="宋体"/>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release</w:t>
            </w:r>
            <w:r w:rsidRPr="000E4E7F">
              <w:rPr>
                <w:rFonts w:eastAsia="宋体"/>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宋体"/>
                <w:b/>
                <w:bCs/>
                <w:i/>
                <w:iCs/>
                <w:lang w:eastAsia="x-none"/>
              </w:rPr>
            </w:pPr>
            <w:r w:rsidRPr="000E4E7F">
              <w:rPr>
                <w:rFonts w:eastAsia="宋体"/>
                <w:b/>
                <w:bCs/>
                <w:i/>
                <w:iCs/>
                <w:lang w:eastAsia="x-none"/>
              </w:rPr>
              <w:t>scg-ConfigRestrictInfo</w:t>
            </w:r>
          </w:p>
          <w:p w14:paraId="0593C33C" w14:textId="77777777" w:rsidR="00A01EE4" w:rsidRPr="000E4E7F" w:rsidRDefault="00A01EE4" w:rsidP="00A5337C">
            <w:pPr>
              <w:pStyle w:val="TAL"/>
              <w:rPr>
                <w:rFonts w:eastAsia="宋体"/>
                <w:noProof/>
              </w:rPr>
            </w:pPr>
            <w:r w:rsidRPr="000E4E7F">
              <w:rPr>
                <w:rFonts w:eastAsia="宋体"/>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r w:rsidRPr="000E4E7F">
              <w:rPr>
                <w:b/>
                <w:i/>
                <w:lang w:eastAsia="en-GB"/>
              </w:rPr>
              <w:t>servCellId</w:t>
            </w:r>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宋体"/>
                <w:b/>
                <w:bCs/>
                <w:i/>
                <w:noProof/>
                <w:kern w:val="2"/>
              </w:rPr>
            </w:pPr>
            <w:r w:rsidRPr="000E4E7F">
              <w:t>Cell specific value i.e. as broadcast by PCell.</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4"/>
      </w:pPr>
      <w:bookmarkStart w:id="2661" w:name="_Toc20487726"/>
      <w:bookmarkStart w:id="2662" w:name="_Toc29343033"/>
      <w:bookmarkStart w:id="2663" w:name="_Toc29344172"/>
      <w:bookmarkStart w:id="2664" w:name="_Toc36567438"/>
      <w:bookmarkStart w:id="2665" w:name="_Toc36810902"/>
      <w:bookmarkStart w:id="2666" w:name="_Toc36847266"/>
      <w:bookmarkStart w:id="2667" w:name="_Toc36939919"/>
      <w:bookmarkStart w:id="2668" w:name="_Toc37082899"/>
      <w:r w:rsidRPr="000E4E7F">
        <w:t>–</w:t>
      </w:r>
      <w:r w:rsidRPr="000E4E7F">
        <w:tab/>
      </w:r>
      <w:r w:rsidRPr="000E4E7F">
        <w:rPr>
          <w:i/>
        </w:rPr>
        <w:t>UEPagingCoverageInformation</w:t>
      </w:r>
      <w:bookmarkEnd w:id="2661"/>
      <w:bookmarkEnd w:id="2662"/>
      <w:bookmarkEnd w:id="2663"/>
      <w:bookmarkEnd w:id="2664"/>
      <w:bookmarkEnd w:id="2665"/>
      <w:bookmarkEnd w:id="2666"/>
      <w:bookmarkEnd w:id="2667"/>
      <w:bookmarkEnd w:id="2668"/>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Direction: eNB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lastRenderedPageBreak/>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r w:rsidRPr="000E4E7F">
              <w:rPr>
                <w:i/>
              </w:rPr>
              <w:t>UEPaging</w:t>
            </w:r>
            <w:r w:rsidRPr="000E4E7F">
              <w:rPr>
                <w:i/>
                <w:noProof/>
              </w:rPr>
              <w:t xml:space="preserve">CoverageInformation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r w:rsidRPr="000E4E7F">
              <w:rPr>
                <w:b/>
                <w:i/>
              </w:rPr>
              <w:t>mpdcch-NumRepetition</w:t>
            </w:r>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4"/>
      </w:pPr>
      <w:bookmarkStart w:id="2669" w:name="_Toc20487727"/>
      <w:bookmarkStart w:id="2670" w:name="_Toc29343034"/>
      <w:bookmarkStart w:id="2671" w:name="_Toc29344173"/>
      <w:bookmarkStart w:id="2672" w:name="_Toc36567439"/>
      <w:bookmarkStart w:id="2673" w:name="_Toc36810903"/>
      <w:bookmarkStart w:id="2674" w:name="_Toc36847267"/>
      <w:bookmarkStart w:id="2675" w:name="_Toc36939920"/>
      <w:bookmarkStart w:id="2676" w:name="_Toc37082900"/>
      <w:r w:rsidRPr="000E4E7F">
        <w:t>–</w:t>
      </w:r>
      <w:r w:rsidRPr="000E4E7F">
        <w:tab/>
      </w:r>
      <w:r w:rsidRPr="000E4E7F">
        <w:rPr>
          <w:i/>
        </w:rPr>
        <w:t>UERadioAccessCapabilityInformation</w:t>
      </w:r>
      <w:bookmarkEnd w:id="2669"/>
      <w:bookmarkEnd w:id="2670"/>
      <w:bookmarkEnd w:id="2671"/>
      <w:bookmarkEnd w:id="2672"/>
      <w:bookmarkEnd w:id="2673"/>
      <w:bookmarkEnd w:id="2674"/>
      <w:bookmarkEnd w:id="2675"/>
      <w:bookmarkEnd w:id="2676"/>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Direction: eNB to/ from EPC</w:t>
      </w:r>
    </w:p>
    <w:p w14:paraId="0BE6E4A6" w14:textId="77777777" w:rsidR="00A01EE4" w:rsidRPr="000E4E7F" w:rsidRDefault="00A01EE4" w:rsidP="00A01EE4">
      <w:pPr>
        <w:pStyle w:val="TH"/>
        <w:tabs>
          <w:tab w:val="left" w:pos="4820"/>
        </w:tabs>
      </w:pPr>
      <w:r w:rsidRPr="000E4E7F">
        <w:rPr>
          <w:bCs/>
          <w:i/>
          <w:iCs/>
        </w:rPr>
        <w:t>UERadioAccessCapabilityInformation</w:t>
      </w:r>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UERadioAccessCapabilityInformation </w:t>
            </w:r>
            <w:r w:rsidRPr="000E4E7F">
              <w:rPr>
                <w:rFonts w:eastAsia="宋体"/>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Including E-UTRA, GERAN, CDMA2000-1xRTT Bandclass, NR and MR-DC radio access capabilities (separated). UTRA radio access capabilities are not included.</w:t>
            </w:r>
            <w:r w:rsidRPr="000E4E7F">
              <w:rPr>
                <w:kern w:val="2"/>
              </w:rPr>
              <w:t xml:space="preserve"> 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4"/>
      </w:pPr>
      <w:bookmarkStart w:id="2677" w:name="_Toc20487728"/>
      <w:bookmarkStart w:id="2678" w:name="_Toc29343035"/>
      <w:bookmarkStart w:id="2679" w:name="_Toc29344174"/>
      <w:bookmarkStart w:id="2680" w:name="_Toc36567440"/>
      <w:bookmarkStart w:id="2681" w:name="_Toc36810904"/>
      <w:bookmarkStart w:id="2682" w:name="_Toc36847268"/>
      <w:bookmarkStart w:id="2683" w:name="_Toc36939921"/>
      <w:bookmarkStart w:id="2684" w:name="_Toc37082901"/>
      <w:r w:rsidRPr="000E4E7F">
        <w:t>–</w:t>
      </w:r>
      <w:r w:rsidRPr="000E4E7F">
        <w:tab/>
      </w:r>
      <w:r w:rsidRPr="000E4E7F">
        <w:rPr>
          <w:i/>
        </w:rPr>
        <w:t>UERadioPagingInformation</w:t>
      </w:r>
      <w:bookmarkEnd w:id="2677"/>
      <w:bookmarkEnd w:id="2678"/>
      <w:bookmarkEnd w:id="2679"/>
      <w:bookmarkEnd w:id="2680"/>
      <w:bookmarkEnd w:id="2681"/>
      <w:bookmarkEnd w:id="2682"/>
      <w:bookmarkEnd w:id="2683"/>
      <w:bookmarkEnd w:id="2684"/>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Direction: eNB to/ from EPC/5GC</w:t>
      </w:r>
    </w:p>
    <w:p w14:paraId="5DAC2C8B" w14:textId="77777777" w:rsidR="00A01EE4" w:rsidRPr="000E4E7F" w:rsidRDefault="00A01EE4" w:rsidP="00A01EE4">
      <w:pPr>
        <w:pStyle w:val="TH"/>
      </w:pPr>
      <w:r w:rsidRPr="000E4E7F">
        <w:rPr>
          <w:bCs/>
          <w:i/>
          <w:iCs/>
        </w:rPr>
        <w:t xml:space="preserve">UERadioPagingInformation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lastRenderedPageBreak/>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r w:rsidRPr="000E4E7F">
              <w:rPr>
                <w:b/>
                <w:i/>
                <w:kern w:val="2"/>
                <w:lang w:eastAsia="en-GB"/>
              </w:rPr>
              <w:t>accessStratumRelease</w:t>
            </w:r>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r w:rsidRPr="000E4E7F">
              <w:rPr>
                <w:b/>
                <w:i/>
                <w:kern w:val="2"/>
                <w:lang w:eastAsia="en-GB"/>
              </w:rPr>
              <w:t>supportedBandListEUTRAForPaging</w:t>
            </w:r>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eNB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r w:rsidRPr="000E4E7F">
              <w:rPr>
                <w:b/>
                <w:i/>
                <w:kern w:val="2"/>
                <w:lang w:eastAsia="en-GB"/>
              </w:rPr>
              <w:t>ue-RadioPagingInfo</w:t>
            </w:r>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2"/>
      </w:pPr>
      <w:bookmarkStart w:id="2685" w:name="_Toc20487729"/>
      <w:bookmarkStart w:id="2686" w:name="_Toc29343036"/>
      <w:bookmarkStart w:id="2687" w:name="_Toc29344175"/>
      <w:bookmarkStart w:id="2688" w:name="_Toc36567441"/>
      <w:bookmarkStart w:id="2689" w:name="_Toc36810905"/>
      <w:bookmarkStart w:id="2690" w:name="_Toc36847269"/>
      <w:bookmarkStart w:id="2691" w:name="_Toc36939922"/>
      <w:bookmarkStart w:id="2692" w:name="_Toc37082902"/>
      <w:r w:rsidRPr="000E4E7F">
        <w:t>10.3</w:t>
      </w:r>
      <w:r w:rsidRPr="000E4E7F">
        <w:tab/>
        <w:t>Inter-node RRC information element definitions</w:t>
      </w:r>
      <w:bookmarkEnd w:id="2685"/>
      <w:bookmarkEnd w:id="2686"/>
      <w:bookmarkEnd w:id="2687"/>
      <w:bookmarkEnd w:id="2688"/>
      <w:bookmarkEnd w:id="2689"/>
      <w:bookmarkEnd w:id="2690"/>
      <w:bookmarkEnd w:id="2691"/>
      <w:bookmarkEnd w:id="2692"/>
    </w:p>
    <w:p w14:paraId="5A0F7113" w14:textId="77777777" w:rsidR="00A01EE4" w:rsidRPr="000E4E7F" w:rsidRDefault="00A01EE4" w:rsidP="00A01EE4">
      <w:pPr>
        <w:pStyle w:val="4"/>
        <w:rPr>
          <w:i/>
          <w:noProof/>
        </w:rPr>
      </w:pPr>
      <w:bookmarkStart w:id="2693" w:name="_Toc20487730"/>
      <w:bookmarkStart w:id="2694" w:name="_Toc29343037"/>
      <w:bookmarkStart w:id="2695" w:name="_Toc29344176"/>
      <w:bookmarkStart w:id="2696" w:name="_Toc36567442"/>
      <w:bookmarkStart w:id="2697" w:name="_Toc36810906"/>
      <w:bookmarkStart w:id="2698" w:name="_Toc36847270"/>
      <w:bookmarkStart w:id="2699" w:name="_Toc36939923"/>
      <w:bookmarkStart w:id="2700" w:name="_Toc37082903"/>
      <w:r w:rsidRPr="000E4E7F">
        <w:t>–</w:t>
      </w:r>
      <w:r w:rsidRPr="000E4E7F">
        <w:tab/>
      </w:r>
      <w:r w:rsidRPr="000E4E7F">
        <w:rPr>
          <w:i/>
        </w:rPr>
        <w:t>AS-Config</w:t>
      </w:r>
      <w:bookmarkEnd w:id="2693"/>
      <w:bookmarkEnd w:id="2694"/>
      <w:bookmarkEnd w:id="2695"/>
      <w:bookmarkEnd w:id="2696"/>
      <w:bookmarkEnd w:id="2697"/>
      <w:bookmarkEnd w:id="2698"/>
      <w:bookmarkEnd w:id="2699"/>
      <w:bookmarkEnd w:id="2700"/>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eNB which can be utilized by target eNB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lastRenderedPageBreak/>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eNB e.g. the SFN as included in the </w:t>
      </w:r>
      <w:r w:rsidRPr="000E4E7F">
        <w:rPr>
          <w:i/>
        </w:rPr>
        <w:t>MasterInformationBlock</w:t>
      </w:r>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宋体"/>
                <w:kern w:val="2"/>
                <w:lang w:eastAsia="en-GB"/>
              </w:rPr>
            </w:pPr>
            <w:r w:rsidRPr="000E4E7F">
              <w:rPr>
                <w:rFonts w:eastAsia="宋体"/>
                <w:i/>
                <w:noProof/>
                <w:kern w:val="2"/>
                <w:lang w:eastAsia="en-GB"/>
              </w:rPr>
              <w:lastRenderedPageBreak/>
              <w:t xml:space="preserve">AS-Config </w:t>
            </w:r>
            <w:r w:rsidRPr="000E4E7F">
              <w:rPr>
                <w:rFonts w:eastAsia="宋体"/>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antennaInfoCommon</w:t>
            </w:r>
          </w:p>
          <w:p w14:paraId="03F2080E"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sourceOtherConfigSN-NR</w:t>
            </w:r>
          </w:p>
          <w:p w14:paraId="1D006702"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Other NR config set by SN (cell group, measurements) in case of (NG)EN-DC i.e. as defined by the </w:t>
            </w:r>
            <w:r w:rsidRPr="000E4E7F">
              <w:rPr>
                <w:rFonts w:eastAsia="宋体"/>
                <w:i/>
                <w:kern w:val="2"/>
                <w:lang w:eastAsia="en-GB"/>
              </w:rPr>
              <w:t>RRCReconfiguration</w:t>
            </w:r>
            <w:r w:rsidRPr="000E4E7F">
              <w:rPr>
                <w:rFonts w:eastAsia="宋体"/>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sourceRB-ConfigNR</w:t>
            </w:r>
          </w:p>
          <w:p w14:paraId="6A112154"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as defined by </w:t>
            </w:r>
            <w:r w:rsidRPr="000E4E7F">
              <w:rPr>
                <w:rFonts w:eastAsia="宋体"/>
                <w:i/>
                <w:kern w:val="2"/>
                <w:lang w:eastAsia="en-GB"/>
              </w:rPr>
              <w:t>RadioBearerConfig</w:t>
            </w:r>
            <w:r w:rsidRPr="000E4E7F">
              <w:rPr>
                <w:rFonts w:eastAsia="宋体"/>
                <w:kern w:val="2"/>
                <w:lang w:eastAsia="en-GB"/>
              </w:rPr>
              <w:t xml:space="preserve"> IE in TS 38.331 [82]. </w:t>
            </w:r>
            <w:r w:rsidRPr="000E4E7F">
              <w:rPr>
                <w:lang w:eastAsia="en-GB"/>
              </w:rPr>
              <w:t xml:space="preserve">The field may e.g. be set by MN in case of </w:t>
            </w:r>
            <w:r w:rsidRPr="000E4E7F">
              <w:rPr>
                <w:rFonts w:eastAsia="宋体"/>
                <w:kern w:val="2"/>
                <w:lang w:eastAsia="en-GB"/>
              </w:rPr>
              <w:t>(NG)</w:t>
            </w:r>
            <w:r w:rsidRPr="000E4E7F">
              <w:rPr>
                <w:lang w:eastAsia="en-GB"/>
              </w:rPr>
              <w:t>EN-DC, by source eNB connected to 5GCN</w:t>
            </w:r>
            <w:r w:rsidRPr="000E4E7F">
              <w:rPr>
                <w:rFonts w:eastAsia="宋体"/>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sourceRB-ConfigSN-NR</w:t>
            </w:r>
          </w:p>
          <w:p w14:paraId="6128926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set by SN in case of (NG)EN-DC or of SN terminated RB without SCG,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sourceDL-CarrierFreq</w:t>
            </w:r>
          </w:p>
          <w:p w14:paraId="408F6B1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Provides the parameter Downlink EARFCN in the source PCell, see TS 36.101 [42]. If the source eNB provides </w:t>
            </w:r>
            <w:r w:rsidRPr="000E4E7F">
              <w:rPr>
                <w:rFonts w:eastAsia="宋体"/>
                <w:i/>
                <w:iCs/>
                <w:kern w:val="2"/>
                <w:lang w:eastAsia="en-GB"/>
              </w:rPr>
              <w:t>AS-Config-v9e0</w:t>
            </w:r>
            <w:r w:rsidRPr="000E4E7F">
              <w:rPr>
                <w:rFonts w:eastAsia="宋体"/>
                <w:kern w:val="2"/>
                <w:lang w:eastAsia="en-GB"/>
              </w:rPr>
              <w:t xml:space="preserve">, it sets </w:t>
            </w:r>
            <w:r w:rsidRPr="000E4E7F">
              <w:rPr>
                <w:rFonts w:eastAsia="宋体"/>
                <w:i/>
                <w:iCs/>
                <w:kern w:val="2"/>
                <w:lang w:eastAsia="en-GB"/>
              </w:rPr>
              <w:t>sourceDl-CarrierFreq</w:t>
            </w:r>
            <w:r w:rsidRPr="000E4E7F">
              <w:rPr>
                <w:rFonts w:eastAsia="宋体"/>
                <w:kern w:val="2"/>
                <w:lang w:eastAsia="en-GB"/>
              </w:rPr>
              <w:t xml:space="preserve"> (i.e. without suffix) to </w:t>
            </w:r>
            <w:r w:rsidRPr="000E4E7F">
              <w:rPr>
                <w:rFonts w:eastAsia="宋体"/>
                <w:i/>
                <w:iCs/>
                <w:kern w:val="2"/>
                <w:lang w:eastAsia="en-GB"/>
              </w:rPr>
              <w:t>maxEARFCN</w:t>
            </w:r>
            <w:r w:rsidRPr="000E4E7F">
              <w:rPr>
                <w:rFonts w:eastAsia="宋体"/>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r w:rsidRPr="000E4E7F">
              <w:rPr>
                <w:b/>
                <w:i/>
              </w:rPr>
              <w:t>sourceLWA-Config</w:t>
            </w:r>
          </w:p>
          <w:p w14:paraId="61E2F6DC" w14:textId="77777777" w:rsidR="00A01EE4" w:rsidRPr="000E4E7F" w:rsidRDefault="00A01EE4" w:rsidP="00A5337C">
            <w:pPr>
              <w:pStyle w:val="TAL"/>
              <w:rPr>
                <w:b/>
                <w:bCs/>
                <w:i/>
                <w:iCs/>
                <w:kern w:val="2"/>
                <w:lang w:eastAsia="en-GB"/>
              </w:rPr>
            </w:pPr>
            <w:r w:rsidRPr="000E4E7F">
              <w:rPr>
                <w:kern w:val="2"/>
                <w:lang w:eastAsia="en-GB"/>
              </w:rPr>
              <w:t>LWA configuration in the source PCell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sourceOtherConfig</w:t>
            </w:r>
          </w:p>
          <w:p w14:paraId="0A18E34F" w14:textId="77777777" w:rsidR="00A01EE4" w:rsidRPr="000E4E7F" w:rsidRDefault="00A01EE4" w:rsidP="00A5337C">
            <w:pPr>
              <w:pStyle w:val="TAL"/>
              <w:rPr>
                <w:rFonts w:eastAsia="宋体"/>
                <w:kern w:val="2"/>
                <w:lang w:eastAsia="en-GB"/>
              </w:rPr>
            </w:pPr>
            <w:r w:rsidRPr="000E4E7F">
              <w:rPr>
                <w:rFonts w:eastAsia="宋体"/>
                <w:kern w:val="2"/>
                <w:lang w:eastAsia="en-GB"/>
              </w:rPr>
              <w:t>Provides other configuration in the source PCell.</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sourceMasterInformationBlock</w:t>
            </w:r>
          </w:p>
          <w:p w14:paraId="3BFF99CE" w14:textId="77777777" w:rsidR="00A01EE4" w:rsidRPr="000E4E7F" w:rsidRDefault="00A01EE4" w:rsidP="00A5337C">
            <w:pPr>
              <w:pStyle w:val="TAL"/>
              <w:rPr>
                <w:rFonts w:eastAsia="宋体"/>
                <w:bCs/>
                <w:noProof/>
                <w:kern w:val="2"/>
                <w:lang w:eastAsia="en-GB"/>
              </w:rPr>
            </w:pPr>
            <w:r w:rsidRPr="000E4E7F">
              <w:rPr>
                <w:rFonts w:eastAsia="宋体"/>
                <w:i/>
                <w:iCs/>
                <w:kern w:val="2"/>
                <w:lang w:eastAsia="en-GB"/>
              </w:rPr>
              <w:t>MasterInformationBlock</w:t>
            </w:r>
            <w:r w:rsidRPr="000E4E7F">
              <w:rPr>
                <w:rFonts w:eastAsia="宋体"/>
                <w:kern w:val="2"/>
                <w:lang w:eastAsia="en-GB"/>
              </w:rPr>
              <w:t xml:space="preserve"> transmitted in the source PCell.</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sourceMeasConfig</w:t>
            </w:r>
          </w:p>
          <w:p w14:paraId="42CF930E" w14:textId="77777777" w:rsidR="00A01EE4" w:rsidRPr="000E4E7F" w:rsidRDefault="00A01EE4" w:rsidP="00A5337C">
            <w:pPr>
              <w:pStyle w:val="TAL"/>
              <w:rPr>
                <w:rFonts w:eastAsia="宋体"/>
                <w:kern w:val="2"/>
                <w:lang w:eastAsia="en-GB"/>
              </w:rPr>
            </w:pPr>
            <w:r w:rsidRPr="000E4E7F">
              <w:rPr>
                <w:rFonts w:eastAsia="宋体"/>
                <w:kern w:val="2"/>
                <w:lang w:eastAsia="en-GB"/>
              </w:rPr>
              <w:t>Measurement configuration in the source cell. The measurement configuration for all measurements existing in the source eNB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宋体"/>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sourceSL-CommConfig</w:t>
            </w:r>
          </w:p>
          <w:p w14:paraId="01B240F4"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sourceSL-DiscConfig</w:t>
            </w:r>
          </w:p>
          <w:p w14:paraId="664F5DE5"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sourceRadioResourceConfig</w:t>
            </w:r>
          </w:p>
          <w:p w14:paraId="74518379" w14:textId="77777777" w:rsidR="00A01EE4" w:rsidRPr="000E4E7F" w:rsidRDefault="00A01EE4" w:rsidP="00A5337C">
            <w:pPr>
              <w:pStyle w:val="TAL"/>
              <w:rPr>
                <w:rFonts w:eastAsia="宋体"/>
                <w:bCs/>
                <w:noProof/>
                <w:kern w:val="2"/>
                <w:lang w:eastAsia="en-GB"/>
              </w:rPr>
            </w:pPr>
            <w:r w:rsidRPr="000E4E7F">
              <w:rPr>
                <w:rFonts w:eastAsia="宋体"/>
                <w:kern w:val="2"/>
                <w:lang w:eastAsia="en-GB"/>
              </w:rPr>
              <w:t>Radio configuration in the source PCell. The radio resource configuration for all radio bearers existing in the source PCell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Radio resource configuration (common and dedicated) of the SCells configured in the source eNB.</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sourceSCG-ConfiguredNR</w:t>
            </w:r>
          </w:p>
          <w:p w14:paraId="3861E145" w14:textId="77777777" w:rsidR="00A01EE4" w:rsidRPr="000E4E7F" w:rsidRDefault="00A01EE4" w:rsidP="00A5337C">
            <w:pPr>
              <w:pStyle w:val="TAL"/>
              <w:rPr>
                <w:rFonts w:eastAsia="宋体"/>
                <w:bCs/>
                <w:noProof/>
                <w:kern w:val="2"/>
                <w:lang w:eastAsia="en-GB"/>
              </w:rPr>
            </w:pPr>
            <w:r w:rsidRPr="000E4E7F">
              <w:rPr>
                <w:rFonts w:eastAsia="宋体"/>
                <w:iCs/>
                <w:noProof/>
                <w:kern w:val="2"/>
                <w:lang w:eastAsia="en-GB"/>
              </w:rPr>
              <w:t xml:space="preserve">Value </w:t>
            </w:r>
            <w:r w:rsidRPr="000E4E7F">
              <w:rPr>
                <w:rFonts w:eastAsia="宋体"/>
                <w:i/>
                <w:iCs/>
                <w:noProof/>
                <w:kern w:val="2"/>
                <w:lang w:eastAsia="en-GB"/>
              </w:rPr>
              <w:t>true</w:t>
            </w:r>
            <w:r w:rsidRPr="000E4E7F">
              <w:rPr>
                <w:rFonts w:eastAsia="宋体"/>
                <w:iCs/>
                <w:noProof/>
                <w:kern w:val="2"/>
                <w:lang w:eastAsia="en-GB"/>
              </w:rPr>
              <w:t xml:space="preserve"> indicates that the UE is configured with NR SCG in source </w:t>
            </w:r>
            <w:r w:rsidRPr="000E4E7F">
              <w:rPr>
                <w:rFonts w:eastAsia="宋体"/>
                <w:kern w:val="2"/>
                <w:lang w:eastAsia="en-GB"/>
              </w:rPr>
              <w:t xml:space="preserve">configuration. The field is included only if </w:t>
            </w:r>
            <w:r w:rsidRPr="000E4E7F">
              <w:rPr>
                <w:rFonts w:eastAsia="宋体"/>
                <w:i/>
                <w:kern w:val="2"/>
                <w:lang w:eastAsia="en-GB"/>
              </w:rPr>
              <w:t>sourceOtherConfigSN-NR</w:t>
            </w:r>
            <w:r w:rsidRPr="000E4E7F">
              <w:rPr>
                <w:rFonts w:eastAsia="宋体"/>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宋体"/>
                <w:b/>
                <w:i/>
              </w:rPr>
            </w:pPr>
            <w:r w:rsidRPr="000E4E7F">
              <w:rPr>
                <w:rFonts w:eastAsia="宋体"/>
                <w:b/>
                <w:i/>
              </w:rPr>
              <w:t>sourceSecurityAlgorithmConfig</w:t>
            </w:r>
          </w:p>
          <w:p w14:paraId="191E1DC6" w14:textId="77777777" w:rsidR="00A01EE4" w:rsidRPr="000E4E7F" w:rsidRDefault="00A01EE4" w:rsidP="00A5337C">
            <w:pPr>
              <w:pStyle w:val="TAL"/>
              <w:rPr>
                <w:rFonts w:eastAsia="宋体"/>
              </w:rPr>
            </w:pPr>
            <w:r w:rsidRPr="000E4E7F">
              <w:rPr>
                <w:rFonts w:eastAsia="宋体"/>
              </w:rPr>
              <w:t>This field provides the AS integrity protection (SRBs) and AS ciphering (SRBs and DRBs) algorithm configuration used in the source PCell.</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宋体"/>
                <w:b/>
                <w:i/>
              </w:rPr>
            </w:pPr>
            <w:r w:rsidRPr="000E4E7F">
              <w:rPr>
                <w:rFonts w:eastAsia="宋体"/>
                <w:b/>
                <w:i/>
              </w:rPr>
              <w:t>sourceSystemInformationBlockType1</w:t>
            </w:r>
          </w:p>
          <w:p w14:paraId="20267E3C" w14:textId="77777777" w:rsidR="00A01EE4" w:rsidRPr="000E4E7F" w:rsidRDefault="00A01EE4" w:rsidP="00A5337C">
            <w:pPr>
              <w:pStyle w:val="TAL"/>
              <w:rPr>
                <w:rFonts w:eastAsia="宋体"/>
              </w:rPr>
            </w:pPr>
            <w:r w:rsidRPr="000E4E7F">
              <w:rPr>
                <w:rFonts w:eastAsia="宋体"/>
                <w:i/>
              </w:rPr>
              <w:t>SystemInformationBlockType1</w:t>
            </w:r>
            <w:r w:rsidRPr="000E4E7F">
              <w:rPr>
                <w:rFonts w:eastAsia="宋体"/>
              </w:rPr>
              <w:t xml:space="preserve"> </w:t>
            </w:r>
            <w:r w:rsidRPr="000E4E7F">
              <w:t xml:space="preserve">(or </w:t>
            </w:r>
            <w:r w:rsidRPr="000E4E7F">
              <w:rPr>
                <w:rFonts w:eastAsia="宋体"/>
                <w:i/>
              </w:rPr>
              <w:t>SystemInformationBlockType1</w:t>
            </w:r>
            <w:r w:rsidRPr="000E4E7F">
              <w:rPr>
                <w:i/>
              </w:rPr>
              <w:t>-BR</w:t>
            </w:r>
            <w:r w:rsidRPr="000E4E7F">
              <w:t xml:space="preserve">) </w:t>
            </w:r>
            <w:r w:rsidRPr="000E4E7F">
              <w:rPr>
                <w:rFonts w:eastAsia="宋体"/>
              </w:rPr>
              <w:t>transmitted in the source PCell.</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宋体"/>
                <w:b/>
                <w:i/>
              </w:rPr>
            </w:pPr>
            <w:r w:rsidRPr="000E4E7F">
              <w:rPr>
                <w:rFonts w:eastAsia="宋体"/>
                <w:b/>
                <w:i/>
              </w:rPr>
              <w:t>sourceSystemInformationBlockType2</w:t>
            </w:r>
          </w:p>
          <w:p w14:paraId="4F3AFA52" w14:textId="77777777" w:rsidR="00A01EE4" w:rsidRPr="000E4E7F" w:rsidRDefault="00A01EE4" w:rsidP="00A5337C">
            <w:pPr>
              <w:pStyle w:val="TAL"/>
              <w:rPr>
                <w:rFonts w:eastAsia="宋体"/>
              </w:rPr>
            </w:pPr>
            <w:r w:rsidRPr="000E4E7F">
              <w:rPr>
                <w:rFonts w:eastAsia="宋体"/>
                <w:i/>
              </w:rPr>
              <w:t>SystemInformationBlockType2</w:t>
            </w:r>
            <w:r w:rsidRPr="000E4E7F">
              <w:rPr>
                <w:rFonts w:eastAsia="宋体"/>
              </w:rPr>
              <w:t xml:space="preserve"> transmitted in the source PCell.</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Indicates the V2X sidelink communication related configurations configured in the source eNB.</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r w:rsidRPr="000E4E7F">
              <w:rPr>
                <w:b/>
                <w:i/>
              </w:rPr>
              <w:t>sourceWLAN-MeasResult</w:t>
            </w:r>
          </w:p>
          <w:p w14:paraId="4EDA8E32" w14:textId="77777777" w:rsidR="00A01EE4" w:rsidRPr="000E4E7F" w:rsidRDefault="00A01EE4" w:rsidP="00A5337C">
            <w:pPr>
              <w:pStyle w:val="TAL"/>
            </w:pPr>
            <w:r w:rsidRPr="000E4E7F">
              <w:t>WLAN measurement results in the source PCell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4"/>
        <w:ind w:left="864" w:hanging="864"/>
        <w:rPr>
          <w:lang w:eastAsia="ko-KR"/>
        </w:rPr>
      </w:pPr>
      <w:bookmarkStart w:id="2701" w:name="_Toc20487731"/>
      <w:bookmarkStart w:id="2702" w:name="_Toc29343038"/>
      <w:bookmarkStart w:id="2703" w:name="_Toc29344177"/>
      <w:bookmarkStart w:id="2704" w:name="_Toc36567443"/>
      <w:bookmarkStart w:id="2705" w:name="_Toc36810907"/>
      <w:bookmarkStart w:id="2706" w:name="_Toc36847271"/>
      <w:bookmarkStart w:id="2707" w:name="_Toc36939924"/>
      <w:bookmarkStart w:id="2708" w:name="_Toc37082904"/>
      <w:r w:rsidRPr="000E4E7F">
        <w:t>–</w:t>
      </w:r>
      <w:r w:rsidRPr="000E4E7F">
        <w:tab/>
      </w:r>
      <w:r w:rsidRPr="000E4E7F">
        <w:rPr>
          <w:i/>
          <w:noProof/>
          <w:lang w:eastAsia="ko-KR"/>
        </w:rPr>
        <w:t>AS-Context</w:t>
      </w:r>
      <w:bookmarkEnd w:id="2701"/>
      <w:bookmarkEnd w:id="2702"/>
      <w:bookmarkEnd w:id="2703"/>
      <w:bookmarkEnd w:id="2704"/>
      <w:bookmarkEnd w:id="2705"/>
      <w:bookmarkEnd w:id="2706"/>
      <w:bookmarkEnd w:id="2707"/>
      <w:bookmarkEnd w:id="2708"/>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eNB.</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lastRenderedPageBreak/>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AS-Context </w:t>
            </w:r>
            <w:r w:rsidRPr="000E4E7F">
              <w:rPr>
                <w:rFonts w:eastAsia="宋体"/>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宋体"/>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reestablishmentInfo</w:t>
            </w:r>
          </w:p>
          <w:p w14:paraId="42C707FA" w14:textId="77777777" w:rsidR="00A01EE4" w:rsidRPr="000E4E7F" w:rsidRDefault="00A01EE4" w:rsidP="00A5337C">
            <w:pPr>
              <w:pStyle w:val="TAL"/>
              <w:rPr>
                <w:rFonts w:eastAsia="宋体"/>
                <w:i/>
                <w:noProof/>
                <w:kern w:val="2"/>
                <w:lang w:eastAsia="en-GB"/>
              </w:rPr>
            </w:pPr>
            <w:r w:rsidRPr="000E4E7F">
              <w:rPr>
                <w:rFonts w:eastAsia="宋体"/>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sourceContextEN-DC</w:t>
            </w:r>
          </w:p>
          <w:p w14:paraId="18C5C748" w14:textId="77777777" w:rsidR="00A01EE4" w:rsidRPr="000E4E7F" w:rsidRDefault="00A01EE4" w:rsidP="00A5337C">
            <w:pPr>
              <w:pStyle w:val="TAL"/>
              <w:rPr>
                <w:rFonts w:eastAsia="宋体"/>
                <w:bCs/>
                <w:noProof/>
                <w:kern w:val="2"/>
                <w:lang w:eastAsia="ko-KR"/>
              </w:rPr>
            </w:pPr>
            <w:r w:rsidRPr="000E4E7F">
              <w:rPr>
                <w:rFonts w:eastAsia="宋体"/>
                <w:kern w:val="2"/>
                <w:lang w:eastAsia="en-GB"/>
              </w:rPr>
              <w:t>(NG)</w:t>
            </w:r>
            <w:r w:rsidRPr="000E4E7F">
              <w:rPr>
                <w:rFonts w:eastAsia="宋体"/>
                <w:bCs/>
                <w:noProof/>
                <w:kern w:val="2"/>
                <w:lang w:eastAsia="ko-KR"/>
              </w:rPr>
              <w:t xml:space="preserve">EN-DC related context information, in particular regarding the UE capability coordination, as defined by the </w:t>
            </w:r>
            <w:r w:rsidRPr="000E4E7F">
              <w:rPr>
                <w:rFonts w:eastAsia="宋体"/>
                <w:bCs/>
                <w:i/>
                <w:noProof/>
                <w:kern w:val="2"/>
                <w:lang w:eastAsia="ko-KR"/>
              </w:rPr>
              <w:t>ConfigRestrictInfoSCG</w:t>
            </w:r>
            <w:r w:rsidRPr="000E4E7F">
              <w:rPr>
                <w:rFonts w:eastAsia="宋体"/>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宋体"/>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If the field is present, it is used to help target MN to decide appropriate LTE band for SCell frequency measurement in case of inter-MN handover without SN change.</w:t>
      </w:r>
    </w:p>
    <w:p w14:paraId="4E12ECBC" w14:textId="77777777" w:rsidR="00A01EE4" w:rsidRPr="000E4E7F" w:rsidRDefault="00A01EE4" w:rsidP="00A01EE4">
      <w:pPr>
        <w:pStyle w:val="4"/>
        <w:rPr>
          <w:i/>
          <w:noProof/>
        </w:rPr>
      </w:pPr>
      <w:bookmarkStart w:id="2709" w:name="_Toc20487732"/>
      <w:bookmarkStart w:id="2710" w:name="_Toc29343039"/>
      <w:bookmarkStart w:id="2711" w:name="_Toc29344178"/>
      <w:bookmarkStart w:id="2712" w:name="_Toc36567444"/>
      <w:bookmarkStart w:id="2713" w:name="_Toc36810908"/>
      <w:bookmarkStart w:id="2714" w:name="_Toc36847272"/>
      <w:bookmarkStart w:id="2715" w:name="_Toc36939925"/>
      <w:bookmarkStart w:id="2716" w:name="_Toc37082905"/>
      <w:r w:rsidRPr="000E4E7F">
        <w:t>–</w:t>
      </w:r>
      <w:r w:rsidRPr="000E4E7F">
        <w:tab/>
      </w:r>
      <w:r w:rsidRPr="000E4E7F">
        <w:rPr>
          <w:i/>
        </w:rPr>
        <w:t>ReestablishmentInfo</w:t>
      </w:r>
      <w:bookmarkEnd w:id="2709"/>
      <w:bookmarkEnd w:id="2710"/>
      <w:bookmarkEnd w:id="2711"/>
      <w:bookmarkEnd w:id="2712"/>
      <w:bookmarkEnd w:id="2713"/>
      <w:bookmarkEnd w:id="2714"/>
      <w:bookmarkEnd w:id="2715"/>
      <w:bookmarkEnd w:id="2716"/>
    </w:p>
    <w:p w14:paraId="4710B493" w14:textId="77777777" w:rsidR="00A01EE4" w:rsidRPr="000E4E7F" w:rsidRDefault="00A01EE4" w:rsidP="00A01EE4">
      <w:r w:rsidRPr="000E4E7F">
        <w:t xml:space="preserve">The </w:t>
      </w:r>
      <w:r w:rsidRPr="000E4E7F">
        <w:rPr>
          <w:i/>
        </w:rPr>
        <w:t>ReestablishmentInfo</w:t>
      </w:r>
      <w:r w:rsidRPr="000E4E7F">
        <w:t xml:space="preserve"> IE contains information needed for the RRC connection re-establishment.</w:t>
      </w:r>
    </w:p>
    <w:p w14:paraId="66EC41CB" w14:textId="77777777" w:rsidR="00A01EE4" w:rsidRPr="000E4E7F" w:rsidRDefault="00A01EE4" w:rsidP="00A01EE4">
      <w:pPr>
        <w:pStyle w:val="TH"/>
      </w:pPr>
      <w:r w:rsidRPr="000E4E7F">
        <w:rPr>
          <w:bCs/>
          <w:i/>
          <w:iCs/>
        </w:rPr>
        <w:t xml:space="preserve">ReestablishmentInfo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lastRenderedPageBreak/>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r w:rsidRPr="000E4E7F">
              <w:rPr>
                <w:b/>
                <w:i/>
                <w:lang w:eastAsia="en-GB"/>
              </w:rPr>
              <w:t>additionalReestabInfoList</w:t>
            </w:r>
          </w:p>
          <w:p w14:paraId="5AADCC7E"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Key-eNodeB-Star</w:t>
            </w:r>
          </w:p>
          <w:p w14:paraId="24F5E41D" w14:textId="77777777" w:rsidR="00A01EE4" w:rsidRPr="000E4E7F" w:rsidRDefault="00A01EE4" w:rsidP="00A5337C">
            <w:pPr>
              <w:pStyle w:val="TAL"/>
              <w:rPr>
                <w:lang w:eastAsia="ko-KR"/>
              </w:rPr>
            </w:pPr>
            <w:r w:rsidRPr="000E4E7F">
              <w:rPr>
                <w:lang w:eastAsia="ko-KR"/>
              </w:rPr>
              <w:t xml:space="preserve">Parameter KeNB*: See TS 33.401 [32], clause 7.2.8.4. If the cell identified by </w:t>
            </w:r>
            <w:r w:rsidRPr="000E4E7F">
              <w:rPr>
                <w:i/>
                <w:lang w:eastAsia="ko-KR"/>
              </w:rPr>
              <w:t xml:space="preserve">cellIdentity </w:t>
            </w:r>
            <w:r w:rsidRPr="000E4E7F">
              <w:rPr>
                <w:lang w:eastAsia="ko-KR"/>
              </w:rPr>
              <w:t xml:space="preserve">belongs to multiple frequency bands, the source eNB selects the DL-EARFCN for the </w:t>
            </w:r>
            <w:r w:rsidRPr="000E4E7F">
              <w:rPr>
                <w:lang w:eastAsia="en-GB"/>
              </w:rPr>
              <w:t xml:space="preserve">KeNB*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This parameter is only used for X2 handover, and for S1 handover, it shall be ignored by target eNB.</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r w:rsidRPr="000E4E7F">
              <w:rPr>
                <w:b/>
                <w:i/>
                <w:lang w:eastAsia="en-GB"/>
              </w:rPr>
              <w:t>sourcePhyCellId</w:t>
            </w:r>
          </w:p>
          <w:p w14:paraId="461EE4F7"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r w:rsidRPr="000E4E7F">
              <w:rPr>
                <w:b/>
                <w:i/>
                <w:lang w:eastAsia="en-GB"/>
              </w:rPr>
              <w:t>targetCellShortMAC-I</w:t>
            </w:r>
          </w:p>
          <w:p w14:paraId="4CA3BF0C" w14:textId="77777777" w:rsidR="00A01EE4" w:rsidRPr="000E4E7F" w:rsidRDefault="00A01EE4" w:rsidP="00A5337C">
            <w:pPr>
              <w:pStyle w:val="TAL"/>
              <w:rPr>
                <w:lang w:eastAsia="en-GB"/>
              </w:rPr>
            </w:pPr>
            <w:r w:rsidRPr="000E4E7F">
              <w:rPr>
                <w:lang w:eastAsia="en-GB"/>
              </w:rPr>
              <w:t>The ShortMAC-I for the handover target PCell, in order for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4"/>
        <w:rPr>
          <w:i/>
          <w:noProof/>
        </w:rPr>
      </w:pPr>
      <w:bookmarkStart w:id="2717" w:name="_Toc20487733"/>
      <w:bookmarkStart w:id="2718" w:name="_Toc29343040"/>
      <w:bookmarkStart w:id="2719" w:name="_Toc29344179"/>
      <w:bookmarkStart w:id="2720" w:name="_Toc36567445"/>
      <w:bookmarkStart w:id="2721" w:name="_Toc36810909"/>
      <w:bookmarkStart w:id="2722" w:name="_Toc36847273"/>
      <w:bookmarkStart w:id="2723" w:name="_Toc36939926"/>
      <w:bookmarkStart w:id="2724" w:name="_Toc37082906"/>
      <w:r w:rsidRPr="000E4E7F">
        <w:t>–</w:t>
      </w:r>
      <w:r w:rsidRPr="000E4E7F">
        <w:tab/>
      </w:r>
      <w:r w:rsidRPr="000E4E7F">
        <w:rPr>
          <w:i/>
        </w:rPr>
        <w:t>RRM-Config</w:t>
      </w:r>
      <w:bookmarkEnd w:id="2717"/>
      <w:bookmarkEnd w:id="2718"/>
      <w:bookmarkEnd w:id="2719"/>
      <w:bookmarkEnd w:id="2720"/>
      <w:bookmarkEnd w:id="2721"/>
      <w:bookmarkEnd w:id="2722"/>
      <w:bookmarkEnd w:id="2723"/>
      <w:bookmarkEnd w:id="2724"/>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eNB.</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2725" w:name="OLE_LINK126"/>
      <w:bookmarkStart w:id="2726" w:name="OLE_LINK127"/>
      <w:r w:rsidRPr="000E4E7F">
        <w:t>-r10</w:t>
      </w:r>
      <w:bookmarkEnd w:id="2725"/>
      <w:bookmarkEnd w:id="2726"/>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RRM-Config </w:t>
            </w:r>
            <w:r w:rsidRPr="000E4E7F">
              <w:rPr>
                <w:rFonts w:eastAsia="宋体"/>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candidateCellInfoList</w:t>
            </w:r>
          </w:p>
          <w:p w14:paraId="3B654FC2" w14:textId="77777777" w:rsidR="00A01EE4" w:rsidRPr="000E4E7F" w:rsidRDefault="00A01EE4" w:rsidP="00A5337C">
            <w:pPr>
              <w:pStyle w:val="TAL"/>
              <w:rPr>
                <w:rFonts w:eastAsia="宋体"/>
                <w:kern w:val="2"/>
                <w:lang w:eastAsia="en-GB"/>
              </w:rPr>
            </w:pPr>
            <w:r w:rsidRPr="000E4E7F">
              <w:rPr>
                <w:rFonts w:eastAsia="宋体"/>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宋体"/>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宋体"/>
                <w:b/>
                <w:bCs/>
                <w:i/>
                <w:noProof/>
                <w:kern w:val="2"/>
                <w:lang w:eastAsia="en-GB"/>
              </w:rPr>
            </w:pPr>
            <w:r w:rsidRPr="000E4E7F">
              <w:rPr>
                <w:rFonts w:eastAsia="宋体"/>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The source includes </w:t>
            </w:r>
            <w:r w:rsidRPr="000E4E7F">
              <w:rPr>
                <w:rFonts w:eastAsia="宋体"/>
                <w:i/>
                <w:kern w:val="2"/>
                <w:lang w:eastAsia="en-GB"/>
              </w:rPr>
              <w:t>dl-CarrierFreq-v1090</w:t>
            </w:r>
            <w:r w:rsidRPr="000E4E7F">
              <w:rPr>
                <w:rFonts w:eastAsia="宋体"/>
                <w:kern w:val="2"/>
                <w:lang w:eastAsia="en-GB"/>
              </w:rPr>
              <w:t xml:space="preserve"> if and only if </w:t>
            </w:r>
            <w:r w:rsidRPr="000E4E7F">
              <w:rPr>
                <w:rFonts w:eastAsia="宋体"/>
                <w:i/>
                <w:kern w:val="2"/>
                <w:lang w:eastAsia="en-GB"/>
              </w:rPr>
              <w:t>dl-CarrierFreq-r10</w:t>
            </w:r>
            <w:r w:rsidRPr="000E4E7F">
              <w:rPr>
                <w:rFonts w:eastAsia="宋体"/>
                <w:kern w:val="2"/>
                <w:lang w:eastAsia="en-GB"/>
              </w:rPr>
              <w:t xml:space="preserve"> is set to </w:t>
            </w:r>
            <w:r w:rsidRPr="000E4E7F">
              <w:rPr>
                <w:rFonts w:eastAsia="宋体"/>
                <w:i/>
                <w:kern w:val="2"/>
                <w:lang w:eastAsia="en-GB"/>
              </w:rPr>
              <w:t>maxEARFCN</w:t>
            </w:r>
            <w:r w:rsidRPr="000E4E7F">
              <w:rPr>
                <w:rFonts w:eastAsia="宋体"/>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ue-InactiveTime</w:t>
            </w:r>
          </w:p>
          <w:p w14:paraId="2DEA6C0E" w14:textId="77777777" w:rsidR="00A01EE4" w:rsidRPr="000E4E7F" w:rsidRDefault="00A01EE4" w:rsidP="00A5337C">
            <w:pPr>
              <w:pStyle w:val="TAL"/>
              <w:rPr>
                <w:rFonts w:eastAsia="宋体"/>
                <w:kern w:val="2"/>
                <w:lang w:eastAsia="en-GB"/>
              </w:rPr>
            </w:pPr>
            <w:r w:rsidRPr="000E4E7F">
              <w:rPr>
                <w:rFonts w:eastAsia="宋体"/>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2"/>
      </w:pPr>
      <w:bookmarkStart w:id="2727" w:name="_Toc20487734"/>
      <w:bookmarkStart w:id="2728" w:name="_Toc29343041"/>
      <w:bookmarkStart w:id="2729" w:name="_Toc29344180"/>
      <w:bookmarkStart w:id="2730" w:name="_Toc36567446"/>
      <w:bookmarkStart w:id="2731" w:name="_Toc36810910"/>
      <w:bookmarkStart w:id="2732" w:name="_Toc36847274"/>
      <w:bookmarkStart w:id="2733" w:name="_Toc36939927"/>
      <w:bookmarkStart w:id="2734" w:name="_Toc37082907"/>
      <w:r w:rsidRPr="000E4E7F">
        <w:t>10.4</w:t>
      </w:r>
      <w:r w:rsidRPr="000E4E7F">
        <w:tab/>
        <w:t>Inter-node RRC multiplicity and type constraint values</w:t>
      </w:r>
      <w:bookmarkEnd w:id="2727"/>
      <w:bookmarkEnd w:id="2728"/>
      <w:bookmarkEnd w:id="2729"/>
      <w:bookmarkEnd w:id="2730"/>
      <w:bookmarkEnd w:id="2731"/>
      <w:bookmarkEnd w:id="2732"/>
      <w:bookmarkEnd w:id="2733"/>
      <w:bookmarkEnd w:id="2734"/>
    </w:p>
    <w:p w14:paraId="560210A9" w14:textId="77777777" w:rsidR="00A01EE4" w:rsidRPr="000E4E7F" w:rsidRDefault="00A01EE4" w:rsidP="00A01EE4">
      <w:pPr>
        <w:pStyle w:val="3"/>
      </w:pPr>
      <w:bookmarkStart w:id="2735" w:name="_Toc20487735"/>
      <w:bookmarkStart w:id="2736" w:name="_Toc29343042"/>
      <w:bookmarkStart w:id="2737" w:name="_Toc29344181"/>
      <w:bookmarkStart w:id="2738" w:name="_Toc36567447"/>
      <w:bookmarkStart w:id="2739" w:name="_Toc36810911"/>
      <w:bookmarkStart w:id="2740" w:name="_Toc36847275"/>
      <w:bookmarkStart w:id="2741" w:name="_Toc36939928"/>
      <w:bookmarkStart w:id="2742" w:name="_Toc37082908"/>
      <w:r w:rsidRPr="000E4E7F">
        <w:t>–</w:t>
      </w:r>
      <w:r w:rsidRPr="000E4E7F">
        <w:tab/>
        <w:t>Multiplicity and type constraints definitions</w:t>
      </w:r>
      <w:bookmarkEnd w:id="2735"/>
      <w:bookmarkEnd w:id="2736"/>
      <w:bookmarkEnd w:id="2737"/>
      <w:bookmarkEnd w:id="2738"/>
      <w:bookmarkEnd w:id="2739"/>
      <w:bookmarkEnd w:id="2740"/>
      <w:bookmarkEnd w:id="2741"/>
      <w:bookmarkEnd w:id="2742"/>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3"/>
      </w:pPr>
      <w:bookmarkStart w:id="2743" w:name="_Toc20487736"/>
      <w:bookmarkStart w:id="2744" w:name="_Toc29343043"/>
      <w:bookmarkStart w:id="2745" w:name="_Toc29344182"/>
      <w:bookmarkStart w:id="2746" w:name="_Toc36567448"/>
      <w:bookmarkStart w:id="2747" w:name="_Toc36810912"/>
      <w:bookmarkStart w:id="2748" w:name="_Toc36847276"/>
      <w:bookmarkStart w:id="2749" w:name="_Toc36939929"/>
      <w:bookmarkStart w:id="2750" w:name="_Toc37082909"/>
      <w:r w:rsidRPr="000E4E7F">
        <w:t>–</w:t>
      </w:r>
      <w:r w:rsidRPr="000E4E7F">
        <w:tab/>
        <w:t xml:space="preserve">End of </w:t>
      </w:r>
      <w:r w:rsidRPr="000E4E7F">
        <w:rPr>
          <w:i/>
          <w:noProof/>
        </w:rPr>
        <w:t>EUTRA-InterNodeDefinitions</w:t>
      </w:r>
      <w:bookmarkEnd w:id="2743"/>
      <w:bookmarkEnd w:id="2744"/>
      <w:bookmarkEnd w:id="2745"/>
      <w:bookmarkEnd w:id="2746"/>
      <w:bookmarkEnd w:id="2747"/>
      <w:bookmarkEnd w:id="2748"/>
      <w:bookmarkEnd w:id="2749"/>
      <w:bookmarkEnd w:id="2750"/>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2"/>
        <w:rPr>
          <w:i/>
          <w:iCs/>
        </w:rPr>
      </w:pPr>
      <w:bookmarkStart w:id="2751" w:name="_Toc20487737"/>
      <w:bookmarkStart w:id="2752" w:name="_Toc29343044"/>
      <w:bookmarkStart w:id="2753" w:name="_Toc29344183"/>
      <w:bookmarkStart w:id="2754" w:name="_Toc36567449"/>
      <w:bookmarkStart w:id="2755" w:name="_Toc36810913"/>
      <w:bookmarkStart w:id="2756" w:name="_Toc36847277"/>
      <w:bookmarkStart w:id="2757" w:name="_Toc36939930"/>
      <w:bookmarkStart w:id="2758" w:name="_Toc37082910"/>
      <w:r w:rsidRPr="000E4E7F">
        <w:t>10.5</w:t>
      </w:r>
      <w:r w:rsidRPr="000E4E7F">
        <w:tab/>
        <w:t xml:space="preserve">Mandatory information in </w:t>
      </w:r>
      <w:r w:rsidRPr="000E4E7F">
        <w:rPr>
          <w:i/>
          <w:iCs/>
        </w:rPr>
        <w:t>AS-Config</w:t>
      </w:r>
      <w:bookmarkEnd w:id="2751"/>
      <w:bookmarkEnd w:id="2752"/>
      <w:bookmarkEnd w:id="2753"/>
      <w:bookmarkEnd w:id="2754"/>
      <w:bookmarkEnd w:id="2755"/>
      <w:bookmarkEnd w:id="2756"/>
      <w:bookmarkEnd w:id="2757"/>
      <w:bookmarkEnd w:id="2758"/>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eNB and target-eNB shall include all IEs necessary to describe the AS context. The conditional presence in clause 6 is only applicable for eNB to UE communication.</w:t>
      </w:r>
    </w:p>
    <w:p w14:paraId="74193446" w14:textId="77777777" w:rsidR="00A01EE4" w:rsidRPr="000E4E7F" w:rsidRDefault="00A01EE4" w:rsidP="00A01EE4">
      <w:pPr>
        <w:rPr>
          <w:lang w:eastAsia="zh-CN"/>
        </w:rPr>
      </w:pPr>
      <w:r w:rsidRPr="000E4E7F">
        <w:rPr>
          <w:lang w:eastAsia="zh-CN"/>
        </w:rPr>
        <w:t xml:space="preserve">The "need" or "cond" statements are not applied in case of sending the IEs from source eNB to target eNB. Some fields shall be included regardless of the "need" or "cond" e.g. </w:t>
      </w:r>
      <w:r w:rsidRPr="000E4E7F">
        <w:rPr>
          <w:i/>
          <w:iCs/>
          <w:lang w:eastAsia="zh-CN"/>
        </w:rPr>
        <w:t>discardTimer</w:t>
      </w:r>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eNB e.g. the SFN as included in the </w:t>
      </w:r>
      <w:r w:rsidRPr="000E4E7F">
        <w:rPr>
          <w:i/>
          <w:iCs/>
          <w:lang w:eastAsia="zh-CN"/>
        </w:rPr>
        <w:t>MasterInformationBlock</w:t>
      </w:r>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eNB to UE communication shall be included, if the functionality is configured, except for the fields </w:t>
      </w:r>
      <w:r w:rsidRPr="000E4E7F">
        <w:rPr>
          <w:i/>
          <w:iCs/>
        </w:rPr>
        <w:t>sourceOtherConfigSN-NR</w:t>
      </w:r>
      <w:r w:rsidRPr="000E4E7F">
        <w:t xml:space="preserve"> and </w:t>
      </w:r>
      <w:r w:rsidRPr="000E4E7F">
        <w:rPr>
          <w:i/>
          <w:iCs/>
        </w:rPr>
        <w:t>sourceRB-ConfigSN-NR</w:t>
      </w:r>
      <w:r w:rsidRPr="000E4E7F">
        <w:t xml:space="preserve"> in AS</w:t>
      </w:r>
      <w:r w:rsidRPr="000E4E7F">
        <w:rPr>
          <w:i/>
          <w:iCs/>
        </w:rPr>
        <w:t>-ConfigNR</w:t>
      </w:r>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宋体"/>
          <w:lang w:eastAsia="zh-CN"/>
        </w:rPr>
      </w:pPr>
      <w:r w:rsidRPr="000E4E7F">
        <w:rPr>
          <w:rFonts w:eastAsia="宋体"/>
          <w:lang w:eastAsia="zh-CN"/>
        </w:rPr>
        <w:t xml:space="preserve">Within the </w:t>
      </w:r>
      <w:r w:rsidRPr="000E4E7F">
        <w:rPr>
          <w:rFonts w:eastAsia="宋体"/>
          <w:i/>
          <w:lang w:eastAsia="zh-CN"/>
        </w:rPr>
        <w:t>sourceRadioResourceConfig,</w:t>
      </w:r>
      <w:r w:rsidRPr="000E4E7F">
        <w:rPr>
          <w:rFonts w:eastAsia="宋体"/>
          <w:lang w:eastAsia="zh-CN"/>
        </w:rPr>
        <w:t xml:space="preserve"> </w:t>
      </w:r>
      <w:r w:rsidRPr="000E4E7F">
        <w:rPr>
          <w:i/>
        </w:rPr>
        <w:t xml:space="preserve">sourceMeasConfig </w:t>
      </w:r>
      <w:r w:rsidRPr="000E4E7F">
        <w:t>and</w:t>
      </w:r>
      <w:r w:rsidRPr="000E4E7F">
        <w:rPr>
          <w:i/>
        </w:rPr>
        <w:t xml:space="preserve"> sourceOtherConfig</w:t>
      </w:r>
      <w:r w:rsidRPr="000E4E7F">
        <w:t>,</w:t>
      </w:r>
      <w:r w:rsidRPr="000E4E7F">
        <w:rPr>
          <w:rFonts w:eastAsia="宋体"/>
          <w:lang w:eastAsia="zh-CN"/>
        </w:rPr>
        <w:t xml:space="preserve"> the source eNB shall include fields that are optional for eNB to UE communication, if the functionality is configured unless explicitly specified otherwise in the following:</w:t>
      </w:r>
    </w:p>
    <w:p w14:paraId="6D403C39"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in accordance with a condition that is explicitly stated to be applicable; or</w:t>
      </w:r>
    </w:p>
    <w:p w14:paraId="54535B1B"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宋体"/>
          <w:lang w:eastAsia="zh-CN"/>
        </w:rPr>
      </w:pPr>
      <w:r w:rsidRPr="000E4E7F">
        <w:rPr>
          <w:rFonts w:eastAsia="宋体"/>
          <w:lang w:eastAsia="zh-CN"/>
        </w:rPr>
        <w:lastRenderedPageBreak/>
        <w:t xml:space="preserve">The following fields, if the functionality is configured, are not mandatory for the source eNB to include in the </w:t>
      </w:r>
      <w:r w:rsidRPr="000E4E7F">
        <w:rPr>
          <w:rFonts w:eastAsia="宋体"/>
          <w:i/>
          <w:iCs/>
          <w:lang w:eastAsia="zh-CN"/>
        </w:rPr>
        <w:t xml:space="preserve">AS-Config </w:t>
      </w:r>
      <w:r w:rsidRPr="000E4E7F">
        <w:rPr>
          <w:rFonts w:eastAsia="宋体"/>
          <w:lang w:eastAsia="zh-CN"/>
        </w:rPr>
        <w:t>since delta signalling by the target eNB for these fields is not supported:</w:t>
      </w:r>
    </w:p>
    <w:p w14:paraId="4CB6EB65" w14:textId="77777777" w:rsidR="00A01EE4" w:rsidRPr="000E4E7F" w:rsidRDefault="00A01EE4" w:rsidP="00A01EE4">
      <w:pPr>
        <w:pStyle w:val="B1"/>
        <w:rPr>
          <w:i/>
        </w:rPr>
      </w:pPr>
      <w:r w:rsidRPr="000E4E7F">
        <w:rPr>
          <w:rFonts w:eastAsia="宋体"/>
        </w:rPr>
        <w:t>-</w:t>
      </w:r>
      <w:r w:rsidRPr="000E4E7F">
        <w:rPr>
          <w:rFonts w:eastAsia="宋体"/>
        </w:rPr>
        <w:tab/>
      </w:r>
      <w:r w:rsidRPr="000E4E7F">
        <w:rPr>
          <w:i/>
        </w:rPr>
        <w:t>semiPersistSchedC-RNTI</w:t>
      </w:r>
    </w:p>
    <w:p w14:paraId="20716ECA" w14:textId="77777777" w:rsidR="00A01EE4" w:rsidRPr="000E4E7F" w:rsidRDefault="00A01EE4" w:rsidP="00A01EE4">
      <w:pPr>
        <w:pStyle w:val="B1"/>
        <w:rPr>
          <w:rFonts w:eastAsia="宋体"/>
        </w:rPr>
      </w:pPr>
      <w:r w:rsidRPr="000E4E7F">
        <w:rPr>
          <w:i/>
        </w:rPr>
        <w:t>-</w:t>
      </w:r>
      <w:r w:rsidRPr="000E4E7F">
        <w:rPr>
          <w:i/>
        </w:rPr>
        <w:tab/>
        <w:t>measGapConfig</w:t>
      </w:r>
    </w:p>
    <w:p w14:paraId="3AB400D8" w14:textId="77777777" w:rsidR="00A01EE4" w:rsidRPr="000E4E7F" w:rsidRDefault="00A01EE4" w:rsidP="00A01EE4">
      <w:r w:rsidRPr="000E4E7F">
        <w:t>For the measurement configuration, a corresponding operation as 5.5.6.1 and 5.5.2.2a is executed by target eNB.</w:t>
      </w:r>
    </w:p>
    <w:p w14:paraId="2691208F" w14:textId="77777777" w:rsidR="00A01EE4" w:rsidRPr="000E4E7F" w:rsidRDefault="00A01EE4" w:rsidP="00A01EE4">
      <w:pPr>
        <w:pStyle w:val="2"/>
      </w:pPr>
      <w:bookmarkStart w:id="2759" w:name="_Toc20487738"/>
      <w:bookmarkStart w:id="2760" w:name="_Toc29343045"/>
      <w:bookmarkStart w:id="2761" w:name="_Toc29344184"/>
      <w:bookmarkStart w:id="2762" w:name="_Toc36567450"/>
      <w:bookmarkStart w:id="2763" w:name="_Toc36810914"/>
      <w:bookmarkStart w:id="2764" w:name="_Toc36847278"/>
      <w:bookmarkStart w:id="2765" w:name="_Toc36939931"/>
      <w:bookmarkStart w:id="2766" w:name="_Toc37082911"/>
      <w:r w:rsidRPr="000E4E7F">
        <w:t>10.6</w:t>
      </w:r>
      <w:r w:rsidRPr="000E4E7F">
        <w:tab/>
        <w:t>Inter-node NB-IoT messages</w:t>
      </w:r>
      <w:bookmarkEnd w:id="2759"/>
      <w:bookmarkEnd w:id="2760"/>
      <w:bookmarkEnd w:id="2761"/>
      <w:bookmarkEnd w:id="2762"/>
      <w:bookmarkEnd w:id="2763"/>
      <w:bookmarkEnd w:id="2764"/>
      <w:bookmarkEnd w:id="2765"/>
      <w:bookmarkEnd w:id="2766"/>
    </w:p>
    <w:p w14:paraId="289AC95E" w14:textId="77777777" w:rsidR="00A01EE4" w:rsidRPr="000E4E7F" w:rsidRDefault="00A01EE4" w:rsidP="00A01EE4">
      <w:pPr>
        <w:pStyle w:val="3"/>
      </w:pPr>
      <w:bookmarkStart w:id="2767" w:name="_Toc20487739"/>
      <w:bookmarkStart w:id="2768" w:name="_Toc29343046"/>
      <w:bookmarkStart w:id="2769" w:name="_Toc29344185"/>
      <w:bookmarkStart w:id="2770" w:name="_Toc36567451"/>
      <w:bookmarkStart w:id="2771" w:name="_Toc36810915"/>
      <w:bookmarkStart w:id="2772" w:name="_Toc36847279"/>
      <w:bookmarkStart w:id="2773" w:name="_Toc36939932"/>
      <w:bookmarkStart w:id="2774" w:name="_Toc37082912"/>
      <w:r w:rsidRPr="000E4E7F">
        <w:t>10.6.1</w:t>
      </w:r>
      <w:r w:rsidRPr="000E4E7F">
        <w:tab/>
        <w:t>General</w:t>
      </w:r>
      <w:bookmarkEnd w:id="2767"/>
      <w:bookmarkEnd w:id="2768"/>
      <w:bookmarkEnd w:id="2769"/>
      <w:bookmarkEnd w:id="2770"/>
      <w:bookmarkEnd w:id="2771"/>
      <w:bookmarkEnd w:id="2772"/>
      <w:bookmarkEnd w:id="2773"/>
      <w:bookmarkEnd w:id="2774"/>
    </w:p>
    <w:p w14:paraId="552BF68F" w14:textId="77777777" w:rsidR="00A01EE4" w:rsidRPr="000E4E7F" w:rsidRDefault="00A01EE4" w:rsidP="00A01EE4">
      <w:r w:rsidRPr="000E4E7F">
        <w:t>This clause specifies NB-IoT RRC messages that are sent either across the X2- or the S1-interface, either to or from the eNB, i.e. a single 'logical channel' is used for all NB-IoT RRC messages transferred across network nodes.</w:t>
      </w:r>
    </w:p>
    <w:p w14:paraId="129EBCDF" w14:textId="77777777" w:rsidR="00A01EE4" w:rsidRPr="000E4E7F" w:rsidRDefault="00A01EE4" w:rsidP="00A01EE4">
      <w:pPr>
        <w:pStyle w:val="3"/>
        <w:rPr>
          <w:noProof/>
        </w:rPr>
      </w:pPr>
      <w:bookmarkStart w:id="2775" w:name="_Toc20487740"/>
      <w:bookmarkStart w:id="2776" w:name="_Toc29343047"/>
      <w:bookmarkStart w:id="2777" w:name="_Toc29344186"/>
      <w:bookmarkStart w:id="2778" w:name="_Toc36567452"/>
      <w:bookmarkStart w:id="2779" w:name="_Toc36810916"/>
      <w:bookmarkStart w:id="2780" w:name="_Toc36847280"/>
      <w:bookmarkStart w:id="2781" w:name="_Toc36939933"/>
      <w:bookmarkStart w:id="2782" w:name="_Toc37082913"/>
      <w:r w:rsidRPr="000E4E7F">
        <w:t>–</w:t>
      </w:r>
      <w:r w:rsidRPr="000E4E7F">
        <w:tab/>
      </w:r>
      <w:r w:rsidRPr="000E4E7F">
        <w:rPr>
          <w:i/>
          <w:noProof/>
        </w:rPr>
        <w:t>NB-IoT-InterNodeDefinitions</w:t>
      </w:r>
      <w:bookmarkEnd w:id="2775"/>
      <w:bookmarkEnd w:id="2776"/>
      <w:bookmarkEnd w:id="2777"/>
      <w:bookmarkEnd w:id="2778"/>
      <w:bookmarkEnd w:id="2779"/>
      <w:bookmarkEnd w:id="2780"/>
      <w:bookmarkEnd w:id="2781"/>
      <w:bookmarkEnd w:id="2782"/>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3"/>
      </w:pPr>
      <w:bookmarkStart w:id="2783" w:name="_Toc20487741"/>
      <w:bookmarkStart w:id="2784" w:name="_Toc29343048"/>
      <w:bookmarkStart w:id="2785" w:name="_Toc29344187"/>
      <w:bookmarkStart w:id="2786" w:name="_Toc36567453"/>
      <w:bookmarkStart w:id="2787" w:name="_Toc36810917"/>
      <w:bookmarkStart w:id="2788" w:name="_Toc36847281"/>
      <w:bookmarkStart w:id="2789" w:name="_Toc36939934"/>
      <w:bookmarkStart w:id="2790" w:name="_Toc37082914"/>
      <w:r w:rsidRPr="000E4E7F">
        <w:t>10.6.2</w:t>
      </w:r>
      <w:r w:rsidRPr="000E4E7F">
        <w:tab/>
        <w:t>Message definitions</w:t>
      </w:r>
      <w:bookmarkEnd w:id="2783"/>
      <w:bookmarkEnd w:id="2784"/>
      <w:bookmarkEnd w:id="2785"/>
      <w:bookmarkEnd w:id="2786"/>
      <w:bookmarkEnd w:id="2787"/>
      <w:bookmarkEnd w:id="2788"/>
      <w:bookmarkEnd w:id="2789"/>
      <w:bookmarkEnd w:id="2790"/>
    </w:p>
    <w:p w14:paraId="7D2C3DEA" w14:textId="77777777" w:rsidR="00A01EE4" w:rsidRPr="000E4E7F" w:rsidRDefault="00A01EE4" w:rsidP="00A01EE4">
      <w:pPr>
        <w:pStyle w:val="4"/>
      </w:pPr>
      <w:bookmarkStart w:id="2791" w:name="_Toc20487742"/>
      <w:bookmarkStart w:id="2792" w:name="_Toc29343049"/>
      <w:bookmarkStart w:id="2793" w:name="_Toc29344188"/>
      <w:bookmarkStart w:id="2794" w:name="_Toc36567454"/>
      <w:bookmarkStart w:id="2795" w:name="_Toc36810918"/>
      <w:bookmarkStart w:id="2796" w:name="_Toc36847282"/>
      <w:bookmarkStart w:id="2797" w:name="_Toc36939935"/>
      <w:bookmarkStart w:id="2798" w:name="_Toc37082915"/>
      <w:r w:rsidRPr="000E4E7F">
        <w:t>–</w:t>
      </w:r>
      <w:r w:rsidRPr="000E4E7F">
        <w:tab/>
      </w:r>
      <w:r w:rsidRPr="000E4E7F">
        <w:rPr>
          <w:i/>
        </w:rPr>
        <w:t>HandoverPreparationInformation-NB</w:t>
      </w:r>
      <w:bookmarkEnd w:id="2791"/>
      <w:bookmarkEnd w:id="2792"/>
      <w:bookmarkEnd w:id="2793"/>
      <w:bookmarkEnd w:id="2794"/>
      <w:bookmarkEnd w:id="2795"/>
      <w:bookmarkEnd w:id="2796"/>
      <w:bookmarkEnd w:id="2797"/>
      <w:bookmarkEnd w:id="2798"/>
    </w:p>
    <w:p w14:paraId="25503F9B" w14:textId="77777777" w:rsidR="00A01EE4" w:rsidRPr="000E4E7F" w:rsidRDefault="00A01EE4" w:rsidP="00A01EE4">
      <w:r w:rsidRPr="000E4E7F">
        <w:t>This message is used to transfer the UE context from the eNB where the RRC connection has been suspended and transfer it to the eNB where the RRC Connection has been requested to be resumed.</w:t>
      </w:r>
    </w:p>
    <w:p w14:paraId="12A4F20E" w14:textId="77777777" w:rsidR="00A01EE4" w:rsidRPr="000E4E7F" w:rsidRDefault="00A01EE4" w:rsidP="00A01EE4">
      <w:pPr>
        <w:pStyle w:val="B1"/>
        <w:keepNext/>
        <w:keepLines/>
      </w:pPr>
      <w:r w:rsidRPr="000E4E7F">
        <w:t>Direction: source eNB to target eNB</w:t>
      </w:r>
    </w:p>
    <w:p w14:paraId="5CE6C745" w14:textId="77777777" w:rsidR="00A01EE4" w:rsidRPr="000E4E7F" w:rsidRDefault="00A01EE4" w:rsidP="00A01EE4">
      <w:pPr>
        <w:pStyle w:val="TH"/>
      </w:pPr>
      <w:r w:rsidRPr="000E4E7F">
        <w:rPr>
          <w:bCs/>
          <w:i/>
          <w:iCs/>
        </w:rPr>
        <w:t xml:space="preserve">HandoverPreparationInformation-NB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lastRenderedPageBreak/>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The local E-UTRAN context required by the target eNB.</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4"/>
      </w:pPr>
      <w:bookmarkStart w:id="2799" w:name="_Toc20487743"/>
      <w:bookmarkStart w:id="2800" w:name="_Toc29343050"/>
      <w:bookmarkStart w:id="2801" w:name="_Toc29344189"/>
      <w:bookmarkStart w:id="2802" w:name="_Toc36567455"/>
      <w:bookmarkStart w:id="2803" w:name="_Toc36810919"/>
      <w:bookmarkStart w:id="2804" w:name="_Toc36847283"/>
      <w:bookmarkStart w:id="2805" w:name="_Toc36939936"/>
      <w:bookmarkStart w:id="2806" w:name="_Toc37082916"/>
      <w:r w:rsidRPr="000E4E7F">
        <w:t>–</w:t>
      </w:r>
      <w:r w:rsidRPr="000E4E7F">
        <w:tab/>
      </w:r>
      <w:r w:rsidRPr="000E4E7F">
        <w:rPr>
          <w:i/>
        </w:rPr>
        <w:t>UEPagingCoverageInformation-NB</w:t>
      </w:r>
      <w:bookmarkEnd w:id="2799"/>
      <w:bookmarkEnd w:id="2800"/>
      <w:bookmarkEnd w:id="2801"/>
      <w:bookmarkEnd w:id="2802"/>
      <w:bookmarkEnd w:id="2803"/>
      <w:bookmarkEnd w:id="2804"/>
      <w:bookmarkEnd w:id="2805"/>
      <w:bookmarkEnd w:id="2806"/>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Direction: eNB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r w:rsidRPr="000E4E7F">
              <w:rPr>
                <w:i/>
              </w:rPr>
              <w:t>UEPaging</w:t>
            </w:r>
            <w:r w:rsidRPr="000E4E7F">
              <w:rPr>
                <w:i/>
                <w:noProof/>
              </w:rPr>
              <w:t xml:space="preserve">CoverageInformation-NB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r w:rsidRPr="000E4E7F">
              <w:rPr>
                <w:b/>
                <w:i/>
              </w:rPr>
              <w:t>npdcch-NumRepetitionPaging</w:t>
            </w:r>
          </w:p>
          <w:p w14:paraId="0C418F4D" w14:textId="77777777" w:rsidR="00A01EE4" w:rsidRPr="000E4E7F" w:rsidRDefault="00A01EE4" w:rsidP="00A5337C">
            <w:pPr>
              <w:pStyle w:val="TAL"/>
              <w:rPr>
                <w:lang w:eastAsia="en-GB"/>
              </w:rPr>
            </w:pPr>
            <w:r w:rsidRPr="000E4E7F">
              <w:rPr>
                <w:lang w:eastAsia="en-GB"/>
              </w:rPr>
              <w:t>Number of repetitions for NPDCCH, see TS 36.211 [21].This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4"/>
      </w:pPr>
      <w:bookmarkStart w:id="2807" w:name="_Toc20487744"/>
      <w:bookmarkStart w:id="2808" w:name="_Toc29343051"/>
      <w:bookmarkStart w:id="2809" w:name="_Toc29344190"/>
      <w:bookmarkStart w:id="2810" w:name="_Toc36567456"/>
      <w:bookmarkStart w:id="2811" w:name="_Toc36810920"/>
      <w:bookmarkStart w:id="2812" w:name="_Toc36847284"/>
      <w:bookmarkStart w:id="2813" w:name="_Toc36939937"/>
      <w:bookmarkStart w:id="2814" w:name="_Toc37082917"/>
      <w:r w:rsidRPr="000E4E7F">
        <w:lastRenderedPageBreak/>
        <w:t>–</w:t>
      </w:r>
      <w:r w:rsidRPr="000E4E7F">
        <w:tab/>
      </w:r>
      <w:r w:rsidRPr="000E4E7F">
        <w:rPr>
          <w:i/>
        </w:rPr>
        <w:t>UERadioAccessCapabilityInformation-NB</w:t>
      </w:r>
      <w:bookmarkEnd w:id="2807"/>
      <w:bookmarkEnd w:id="2808"/>
      <w:bookmarkEnd w:id="2809"/>
      <w:bookmarkEnd w:id="2810"/>
      <w:bookmarkEnd w:id="2811"/>
      <w:bookmarkEnd w:id="2812"/>
      <w:bookmarkEnd w:id="2813"/>
      <w:bookmarkEnd w:id="2814"/>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Direction: eNB to/ from EPC</w:t>
      </w:r>
    </w:p>
    <w:p w14:paraId="3D847DD5" w14:textId="77777777" w:rsidR="00A01EE4" w:rsidRPr="000E4E7F" w:rsidRDefault="00A01EE4" w:rsidP="00A01EE4">
      <w:pPr>
        <w:pStyle w:val="TH"/>
        <w:tabs>
          <w:tab w:val="left" w:pos="4820"/>
        </w:tabs>
      </w:pPr>
      <w:r w:rsidRPr="000E4E7F">
        <w:rPr>
          <w:bCs/>
          <w:i/>
          <w:iCs/>
        </w:rPr>
        <w:t>UERadioAccessCapabilityInformation-NB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4"/>
      </w:pPr>
      <w:bookmarkStart w:id="2815" w:name="_Toc20487745"/>
      <w:bookmarkStart w:id="2816" w:name="_Toc29343052"/>
      <w:bookmarkStart w:id="2817" w:name="_Toc29344191"/>
      <w:bookmarkStart w:id="2818" w:name="_Toc36567457"/>
      <w:bookmarkStart w:id="2819" w:name="_Toc36810921"/>
      <w:bookmarkStart w:id="2820" w:name="_Toc36847285"/>
      <w:bookmarkStart w:id="2821" w:name="_Toc36939938"/>
      <w:bookmarkStart w:id="2822" w:name="_Toc37082918"/>
      <w:r w:rsidRPr="000E4E7F">
        <w:t>–</w:t>
      </w:r>
      <w:r w:rsidRPr="000E4E7F">
        <w:tab/>
      </w:r>
      <w:r w:rsidRPr="000E4E7F">
        <w:rPr>
          <w:i/>
        </w:rPr>
        <w:t>UERadioPagingInformation-NB</w:t>
      </w:r>
      <w:bookmarkEnd w:id="2815"/>
      <w:bookmarkEnd w:id="2816"/>
      <w:bookmarkEnd w:id="2817"/>
      <w:bookmarkEnd w:id="2818"/>
      <w:bookmarkEnd w:id="2819"/>
      <w:bookmarkEnd w:id="2820"/>
      <w:bookmarkEnd w:id="2821"/>
      <w:bookmarkEnd w:id="2822"/>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Direction: eNB to/ from EPC</w:t>
      </w:r>
    </w:p>
    <w:p w14:paraId="7D49C5B0" w14:textId="77777777" w:rsidR="00A01EE4" w:rsidRPr="000E4E7F" w:rsidRDefault="00A01EE4" w:rsidP="00A01EE4">
      <w:pPr>
        <w:pStyle w:val="TH"/>
      </w:pPr>
      <w:r w:rsidRPr="000E4E7F">
        <w:rPr>
          <w:bCs/>
          <w:i/>
          <w:iCs/>
        </w:rPr>
        <w:t xml:space="preserve">UERadioPagingInformation-NB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lastRenderedPageBreak/>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r w:rsidRPr="000E4E7F">
              <w:rPr>
                <w:b/>
                <w:i/>
                <w:kern w:val="2"/>
                <w:lang w:eastAsia="en-GB"/>
              </w:rPr>
              <w:t>ue-RadioPagingInfo</w:t>
            </w:r>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bythe UE.</w:t>
            </w:r>
          </w:p>
        </w:tc>
      </w:tr>
    </w:tbl>
    <w:p w14:paraId="70444989" w14:textId="77777777" w:rsidR="00A01EE4" w:rsidRPr="000E4E7F" w:rsidRDefault="00A01EE4" w:rsidP="00A01EE4"/>
    <w:p w14:paraId="06C60EA0" w14:textId="77777777" w:rsidR="00A01EE4" w:rsidRPr="000E4E7F" w:rsidRDefault="00A01EE4" w:rsidP="00A01EE4">
      <w:pPr>
        <w:pStyle w:val="2"/>
      </w:pPr>
      <w:bookmarkStart w:id="2823" w:name="_Toc20487746"/>
      <w:bookmarkStart w:id="2824" w:name="_Toc29343053"/>
      <w:bookmarkStart w:id="2825" w:name="_Toc29344192"/>
      <w:bookmarkStart w:id="2826" w:name="_Toc36567458"/>
      <w:bookmarkStart w:id="2827" w:name="_Toc36810922"/>
      <w:bookmarkStart w:id="2828" w:name="_Toc36847286"/>
      <w:bookmarkStart w:id="2829" w:name="_Toc36939939"/>
      <w:bookmarkStart w:id="2830" w:name="_Toc37082919"/>
      <w:r w:rsidRPr="000E4E7F">
        <w:t>10.7</w:t>
      </w:r>
      <w:r w:rsidRPr="000E4E7F">
        <w:tab/>
        <w:t>Inter-node NB-IoT RRC information element definitions</w:t>
      </w:r>
      <w:bookmarkEnd w:id="2823"/>
      <w:bookmarkEnd w:id="2824"/>
      <w:bookmarkEnd w:id="2825"/>
      <w:bookmarkEnd w:id="2826"/>
      <w:bookmarkEnd w:id="2827"/>
      <w:bookmarkEnd w:id="2828"/>
      <w:bookmarkEnd w:id="2829"/>
      <w:bookmarkEnd w:id="2830"/>
    </w:p>
    <w:p w14:paraId="772BBB5B" w14:textId="77777777" w:rsidR="00A01EE4" w:rsidRPr="000E4E7F" w:rsidRDefault="00A01EE4" w:rsidP="00A01EE4">
      <w:pPr>
        <w:pStyle w:val="4"/>
        <w:rPr>
          <w:i/>
          <w:noProof/>
        </w:rPr>
      </w:pPr>
      <w:bookmarkStart w:id="2831" w:name="_Toc20487747"/>
      <w:bookmarkStart w:id="2832" w:name="_Toc29343054"/>
      <w:bookmarkStart w:id="2833" w:name="_Toc29344193"/>
      <w:bookmarkStart w:id="2834" w:name="_Toc36567459"/>
      <w:bookmarkStart w:id="2835" w:name="_Toc36810923"/>
      <w:bookmarkStart w:id="2836" w:name="_Toc36847287"/>
      <w:bookmarkStart w:id="2837" w:name="_Toc36939940"/>
      <w:bookmarkStart w:id="2838" w:name="_Toc37082920"/>
      <w:r w:rsidRPr="000E4E7F">
        <w:t>–</w:t>
      </w:r>
      <w:r w:rsidRPr="000E4E7F">
        <w:tab/>
      </w:r>
      <w:r w:rsidRPr="000E4E7F">
        <w:rPr>
          <w:i/>
        </w:rPr>
        <w:t>AS-Config-NB</w:t>
      </w:r>
      <w:bookmarkEnd w:id="2831"/>
      <w:bookmarkEnd w:id="2832"/>
      <w:bookmarkEnd w:id="2833"/>
      <w:bookmarkEnd w:id="2834"/>
      <w:bookmarkEnd w:id="2835"/>
      <w:bookmarkEnd w:id="2836"/>
      <w:bookmarkEnd w:id="2837"/>
      <w:bookmarkEnd w:id="2838"/>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eNB which can be utilized by target eNB.</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r w:rsidRPr="000E4E7F">
              <w:rPr>
                <w:b/>
                <w:bCs/>
                <w:i/>
                <w:iCs/>
                <w:kern w:val="2"/>
                <w:lang w:eastAsia="en-GB"/>
              </w:rPr>
              <w:t>sourceDL-CarrierFreq</w:t>
            </w:r>
          </w:p>
          <w:p w14:paraId="4996FE9D" w14:textId="77777777" w:rsidR="00A01EE4" w:rsidRPr="000E4E7F" w:rsidRDefault="00A01EE4" w:rsidP="00A5337C">
            <w:pPr>
              <w:pStyle w:val="TAL"/>
              <w:rPr>
                <w:kern w:val="2"/>
                <w:lang w:eastAsia="en-GB"/>
              </w:rPr>
            </w:pPr>
            <w:r w:rsidRPr="000E4E7F">
              <w:rPr>
                <w:kern w:val="2"/>
                <w:lang w:eastAsia="en-GB"/>
              </w:rPr>
              <w:t>Provides the parameter Downlink EARFCN in the source PCell,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Radio configuration in the source PCell. The radio resource configuration for all radio bearers existing in the source PCell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PCell.</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4"/>
        <w:ind w:left="864" w:hanging="864"/>
        <w:rPr>
          <w:lang w:eastAsia="ko-KR"/>
        </w:rPr>
      </w:pPr>
      <w:bookmarkStart w:id="2839" w:name="_Toc20487748"/>
      <w:bookmarkStart w:id="2840" w:name="_Toc29343055"/>
      <w:bookmarkStart w:id="2841" w:name="_Toc29344194"/>
      <w:bookmarkStart w:id="2842" w:name="_Toc36567460"/>
      <w:bookmarkStart w:id="2843" w:name="_Toc36810924"/>
      <w:bookmarkStart w:id="2844" w:name="_Toc36847288"/>
      <w:bookmarkStart w:id="2845" w:name="_Toc36939941"/>
      <w:bookmarkStart w:id="2846" w:name="_Toc37082921"/>
      <w:r w:rsidRPr="000E4E7F">
        <w:t>–</w:t>
      </w:r>
      <w:r w:rsidRPr="000E4E7F">
        <w:tab/>
      </w:r>
      <w:r w:rsidRPr="000E4E7F">
        <w:rPr>
          <w:i/>
          <w:noProof/>
          <w:lang w:eastAsia="ko-KR"/>
        </w:rPr>
        <w:t>AS-Context-NB</w:t>
      </w:r>
      <w:bookmarkEnd w:id="2839"/>
      <w:bookmarkEnd w:id="2840"/>
      <w:bookmarkEnd w:id="2841"/>
      <w:bookmarkEnd w:id="2842"/>
      <w:bookmarkEnd w:id="2843"/>
      <w:bookmarkEnd w:id="2844"/>
      <w:bookmarkEnd w:id="2845"/>
      <w:bookmarkEnd w:id="2846"/>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eNB.</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4"/>
        <w:rPr>
          <w:i/>
          <w:noProof/>
        </w:rPr>
      </w:pPr>
      <w:bookmarkStart w:id="2847" w:name="_Toc20487749"/>
      <w:bookmarkStart w:id="2848" w:name="_Toc29343056"/>
      <w:bookmarkStart w:id="2849" w:name="_Toc29344195"/>
      <w:bookmarkStart w:id="2850" w:name="_Toc36567461"/>
      <w:bookmarkStart w:id="2851" w:name="_Toc36810925"/>
      <w:bookmarkStart w:id="2852" w:name="_Toc36847289"/>
      <w:bookmarkStart w:id="2853" w:name="_Toc36939942"/>
      <w:bookmarkStart w:id="2854" w:name="_Toc37082922"/>
      <w:r w:rsidRPr="000E4E7F">
        <w:lastRenderedPageBreak/>
        <w:t>–</w:t>
      </w:r>
      <w:r w:rsidRPr="000E4E7F">
        <w:tab/>
      </w:r>
      <w:r w:rsidRPr="000E4E7F">
        <w:rPr>
          <w:i/>
        </w:rPr>
        <w:t>ReestablishmentInfo-NB</w:t>
      </w:r>
      <w:bookmarkEnd w:id="2847"/>
      <w:bookmarkEnd w:id="2848"/>
      <w:bookmarkEnd w:id="2849"/>
      <w:bookmarkEnd w:id="2850"/>
      <w:bookmarkEnd w:id="2851"/>
      <w:bookmarkEnd w:id="2852"/>
      <w:bookmarkEnd w:id="2853"/>
      <w:bookmarkEnd w:id="2854"/>
    </w:p>
    <w:p w14:paraId="3F38CBD6" w14:textId="77777777" w:rsidR="00A01EE4" w:rsidRPr="000E4E7F" w:rsidRDefault="00A01EE4" w:rsidP="00A01EE4">
      <w:r w:rsidRPr="000E4E7F">
        <w:t xml:space="preserve">The </w:t>
      </w:r>
      <w:r w:rsidRPr="000E4E7F">
        <w:rPr>
          <w:i/>
        </w:rPr>
        <w:t>ReestablishmentInfo-NB</w:t>
      </w:r>
      <w:r w:rsidRPr="000E4E7F">
        <w:t xml:space="preserve"> IE contains information needed for the RRC connection re-establishment.</w:t>
      </w:r>
    </w:p>
    <w:p w14:paraId="00F09767" w14:textId="77777777" w:rsidR="00A01EE4" w:rsidRPr="000E4E7F" w:rsidRDefault="00A01EE4" w:rsidP="00A01EE4">
      <w:pPr>
        <w:pStyle w:val="TH"/>
      </w:pPr>
      <w:r w:rsidRPr="000E4E7F">
        <w:rPr>
          <w:bCs/>
          <w:i/>
          <w:iCs/>
        </w:rPr>
        <w:t xml:space="preserve">ReestablishmentInfo-NB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r w:rsidRPr="000E4E7F">
              <w:rPr>
                <w:b/>
                <w:i/>
                <w:lang w:eastAsia="en-GB"/>
              </w:rPr>
              <w:t>additionalReestabInfoList</w:t>
            </w:r>
          </w:p>
          <w:p w14:paraId="212BB3D3"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r w:rsidRPr="000E4E7F">
              <w:rPr>
                <w:b/>
                <w:i/>
                <w:lang w:eastAsia="en-GB"/>
              </w:rPr>
              <w:t>sourcePhyCellId</w:t>
            </w:r>
          </w:p>
          <w:p w14:paraId="008C2835"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r w:rsidRPr="000E4E7F">
              <w:rPr>
                <w:b/>
                <w:i/>
                <w:lang w:eastAsia="en-GB"/>
              </w:rPr>
              <w:t>targetCellShortMAC-I</w:t>
            </w:r>
          </w:p>
          <w:p w14:paraId="38270C11" w14:textId="77777777" w:rsidR="00A01EE4" w:rsidRPr="000E4E7F" w:rsidRDefault="00A01EE4" w:rsidP="00A5337C">
            <w:pPr>
              <w:pStyle w:val="TAL"/>
              <w:rPr>
                <w:lang w:eastAsia="en-GB"/>
              </w:rPr>
            </w:pPr>
            <w:r w:rsidRPr="000E4E7F">
              <w:rPr>
                <w:lang w:eastAsia="en-GB"/>
              </w:rPr>
              <w:t>The ShortMAC-I for the target PCell, in order for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4"/>
        <w:rPr>
          <w:i/>
          <w:noProof/>
        </w:rPr>
      </w:pPr>
      <w:bookmarkStart w:id="2855" w:name="_Toc20487750"/>
      <w:bookmarkStart w:id="2856" w:name="_Toc29343057"/>
      <w:bookmarkStart w:id="2857" w:name="_Toc29344196"/>
      <w:bookmarkStart w:id="2858" w:name="_Toc36567462"/>
      <w:bookmarkStart w:id="2859" w:name="_Toc36810926"/>
      <w:bookmarkStart w:id="2860" w:name="_Toc36847290"/>
      <w:bookmarkStart w:id="2861" w:name="_Toc36939943"/>
      <w:bookmarkStart w:id="2862" w:name="_Toc37082923"/>
      <w:r w:rsidRPr="000E4E7F">
        <w:t>–</w:t>
      </w:r>
      <w:r w:rsidRPr="000E4E7F">
        <w:tab/>
      </w:r>
      <w:r w:rsidRPr="000E4E7F">
        <w:rPr>
          <w:i/>
        </w:rPr>
        <w:t>RRM-Config-NB</w:t>
      </w:r>
      <w:bookmarkEnd w:id="2855"/>
      <w:bookmarkEnd w:id="2856"/>
      <w:bookmarkEnd w:id="2857"/>
      <w:bookmarkEnd w:id="2858"/>
      <w:bookmarkEnd w:id="2859"/>
      <w:bookmarkEnd w:id="2860"/>
      <w:bookmarkEnd w:id="2861"/>
      <w:bookmarkEnd w:id="2862"/>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eNB.</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2"/>
      </w:pPr>
      <w:bookmarkStart w:id="2863" w:name="_Toc20487751"/>
      <w:bookmarkStart w:id="2864" w:name="_Toc29343058"/>
      <w:bookmarkStart w:id="2865" w:name="_Toc29344197"/>
      <w:bookmarkStart w:id="2866" w:name="_Toc36567463"/>
      <w:bookmarkStart w:id="2867" w:name="_Toc36810927"/>
      <w:bookmarkStart w:id="2868" w:name="_Toc36847291"/>
      <w:bookmarkStart w:id="2869" w:name="_Toc36939944"/>
      <w:bookmarkStart w:id="2870" w:name="_Toc37082924"/>
      <w:r w:rsidRPr="000E4E7F">
        <w:t>10.8</w:t>
      </w:r>
      <w:r w:rsidRPr="000E4E7F">
        <w:tab/>
        <w:t>Inter-node RRC multiplicity and type constraint values</w:t>
      </w:r>
      <w:bookmarkEnd w:id="2863"/>
      <w:bookmarkEnd w:id="2864"/>
      <w:bookmarkEnd w:id="2865"/>
      <w:bookmarkEnd w:id="2866"/>
      <w:bookmarkEnd w:id="2867"/>
      <w:bookmarkEnd w:id="2868"/>
      <w:bookmarkEnd w:id="2869"/>
      <w:bookmarkEnd w:id="2870"/>
    </w:p>
    <w:p w14:paraId="0A414B0C" w14:textId="77777777" w:rsidR="00A01EE4" w:rsidRPr="000E4E7F" w:rsidRDefault="00A01EE4" w:rsidP="00A01EE4">
      <w:pPr>
        <w:pStyle w:val="3"/>
      </w:pPr>
      <w:bookmarkStart w:id="2871" w:name="_Toc20487752"/>
      <w:bookmarkStart w:id="2872" w:name="_Toc29343059"/>
      <w:bookmarkStart w:id="2873" w:name="_Toc29344198"/>
      <w:bookmarkStart w:id="2874" w:name="_Toc36567464"/>
      <w:bookmarkStart w:id="2875" w:name="_Toc36810928"/>
      <w:bookmarkStart w:id="2876" w:name="_Toc36847292"/>
      <w:bookmarkStart w:id="2877" w:name="_Toc36939945"/>
      <w:bookmarkStart w:id="2878" w:name="_Toc37082925"/>
      <w:r w:rsidRPr="000E4E7F">
        <w:t>–</w:t>
      </w:r>
      <w:r w:rsidRPr="000E4E7F">
        <w:tab/>
        <w:t>Multiplicity and type constraints definitions</w:t>
      </w:r>
      <w:bookmarkEnd w:id="2871"/>
      <w:bookmarkEnd w:id="2872"/>
      <w:bookmarkEnd w:id="2873"/>
      <w:bookmarkEnd w:id="2874"/>
      <w:bookmarkEnd w:id="2875"/>
      <w:bookmarkEnd w:id="2876"/>
      <w:bookmarkEnd w:id="2877"/>
      <w:bookmarkEnd w:id="2878"/>
    </w:p>
    <w:p w14:paraId="05E8C2CF" w14:textId="77777777" w:rsidR="00A01EE4" w:rsidRPr="000E4E7F" w:rsidRDefault="00A01EE4" w:rsidP="00A01EE4">
      <w:pPr>
        <w:rPr>
          <w:iCs/>
        </w:rPr>
      </w:pPr>
    </w:p>
    <w:p w14:paraId="4D86428F" w14:textId="77777777" w:rsidR="00A01EE4" w:rsidRPr="000E4E7F" w:rsidRDefault="00A01EE4" w:rsidP="00A01EE4">
      <w:pPr>
        <w:pStyle w:val="3"/>
      </w:pPr>
      <w:bookmarkStart w:id="2879" w:name="_Toc20487753"/>
      <w:bookmarkStart w:id="2880" w:name="_Toc29343060"/>
      <w:bookmarkStart w:id="2881" w:name="_Toc29344199"/>
      <w:bookmarkStart w:id="2882" w:name="_Toc36567465"/>
      <w:bookmarkStart w:id="2883" w:name="_Toc36810929"/>
      <w:bookmarkStart w:id="2884" w:name="_Toc36847293"/>
      <w:bookmarkStart w:id="2885" w:name="_Toc36939946"/>
      <w:bookmarkStart w:id="2886" w:name="_Toc37082926"/>
      <w:r w:rsidRPr="000E4E7F">
        <w:lastRenderedPageBreak/>
        <w:t>–</w:t>
      </w:r>
      <w:r w:rsidRPr="000E4E7F">
        <w:tab/>
        <w:t xml:space="preserve">End of </w:t>
      </w:r>
      <w:r w:rsidRPr="000E4E7F">
        <w:rPr>
          <w:i/>
          <w:noProof/>
        </w:rPr>
        <w:t>NB-IoT-InterNodeDefinitions</w:t>
      </w:r>
      <w:bookmarkEnd w:id="2879"/>
      <w:bookmarkEnd w:id="2880"/>
      <w:bookmarkEnd w:id="2881"/>
      <w:bookmarkEnd w:id="2882"/>
      <w:bookmarkEnd w:id="2883"/>
      <w:bookmarkEnd w:id="2884"/>
      <w:bookmarkEnd w:id="2885"/>
      <w:bookmarkEnd w:id="2886"/>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40"/>
      <w:headerReference w:type="default" r:id="rId41"/>
      <w:headerReference w:type="first" r:id="rId4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9" w:author="RAN2#109bis-e" w:date="2020-04-30T20:24:00Z" w:initials="Huawei3">
    <w:p w14:paraId="50DC557A" w14:textId="4DCACCD9" w:rsidR="009C4027" w:rsidRDefault="009C4027">
      <w:pPr>
        <w:pStyle w:val="ac"/>
        <w:rPr>
          <w:lang w:eastAsia="zh-CN"/>
        </w:rPr>
      </w:pPr>
      <w:r>
        <w:rPr>
          <w:rStyle w:val="ab"/>
        </w:rPr>
        <w:annotationRef/>
      </w:r>
      <w:r>
        <w:rPr>
          <w:rFonts w:hint="eastAsia"/>
          <w:lang w:eastAsia="zh-CN"/>
        </w:rPr>
        <w:t>W</w:t>
      </w:r>
      <w:r>
        <w:rPr>
          <w:lang w:eastAsia="zh-CN"/>
        </w:rPr>
        <w:t>e do not have agreement on this yet. But we think the UE needs to be aware of PUR occasion in the near future to decide which procedure to use, i.e. EDT/RA or PUR</w:t>
      </w:r>
    </w:p>
  </w:comment>
  <w:comment w:id="40" w:author="QC (Umesh)-v0" w:date="2020-04-30T17:22:00Z" w:initials="QC">
    <w:p w14:paraId="4315A34E" w14:textId="67D0ABC0" w:rsidR="009C4027" w:rsidRDefault="009C4027">
      <w:pPr>
        <w:pStyle w:val="ac"/>
      </w:pPr>
      <w:r>
        <w:rPr>
          <w:rStyle w:val="ab"/>
        </w:rPr>
        <w:annotationRef/>
      </w:r>
      <w:r>
        <w:t>But how to define near future? We think this condition is not needed. It is up to UE.</w:t>
      </w:r>
    </w:p>
  </w:comment>
  <w:comment w:id="41" w:author="Huawei" w:date="2020-05-02T00:57:00Z" w:initials="Huawei3">
    <w:p w14:paraId="61D63346" w14:textId="3DC74778" w:rsidR="009C4027" w:rsidRDefault="009C4027">
      <w:pPr>
        <w:pStyle w:val="ac"/>
        <w:rPr>
          <w:lang w:eastAsia="zh-CN"/>
        </w:rPr>
      </w:pPr>
      <w:r>
        <w:rPr>
          <w:rStyle w:val="ab"/>
        </w:rPr>
        <w:annotationRef/>
      </w:r>
      <w:r>
        <w:rPr>
          <w:lang w:eastAsia="zh-CN"/>
        </w:rPr>
        <w:t>Same as legacy RAI, what is “near future” is still up to the UE. But we think the condition is needed</w:t>
      </w:r>
    </w:p>
    <w:p w14:paraId="60F21721" w14:textId="45A9D225" w:rsidR="009C4027" w:rsidRDefault="009C4027">
      <w:pPr>
        <w:pStyle w:val="ac"/>
        <w:rPr>
          <w:lang w:eastAsia="zh-CN"/>
        </w:rPr>
      </w:pPr>
      <w:r>
        <w:rPr>
          <w:lang w:eastAsia="zh-CN"/>
        </w:rPr>
        <w:t>“</w:t>
      </w:r>
      <w:r w:rsidRPr="006D491F">
        <w:rPr>
          <w:i/>
          <w:highlight w:val="yellow"/>
        </w:rPr>
        <w:t>the UE may have more data to send or receive in the near future</w:t>
      </w:r>
      <w:r w:rsidRPr="006D491F">
        <w:rPr>
          <w:highlight w:val="yellow"/>
          <w:lang w:eastAsia="zh-CN"/>
        </w:rPr>
        <w:t>”</w:t>
      </w:r>
    </w:p>
  </w:comment>
  <w:comment w:id="42" w:author="QC (Umesh)-v1" w:date="2020-05-04T09:41:00Z" w:initials="QC">
    <w:p w14:paraId="5BC11B5D" w14:textId="087AF4C0" w:rsidR="009C4027" w:rsidRDefault="009C4027">
      <w:pPr>
        <w:pStyle w:val="ac"/>
      </w:pPr>
      <w:r>
        <w:rPr>
          <w:rStyle w:val="ab"/>
        </w:rPr>
        <w:annotationRef/>
      </w:r>
      <w:r>
        <w:t>Well, sure there is previous use of “near future”, but still without the condition also it is the same behavior. So, we prefer not complicating. The first condition itself should be understood as “near future”, otherwise UE would probably not use the PUR.</w:t>
      </w:r>
    </w:p>
  </w:comment>
  <w:comment w:id="43" w:author="Huawei2" w:date="2020-05-05T18:18:00Z" w:initials="Huawei3">
    <w:p w14:paraId="42940262" w14:textId="23DF9224" w:rsidR="009C4027" w:rsidRDefault="009C4027">
      <w:pPr>
        <w:pStyle w:val="ac"/>
        <w:rPr>
          <w:lang w:eastAsia="zh-CN"/>
        </w:rPr>
      </w:pPr>
      <w:r>
        <w:rPr>
          <w:rStyle w:val="ab"/>
        </w:rPr>
        <w:annotationRef/>
      </w:r>
      <w:r>
        <w:rPr>
          <w:rFonts w:hint="eastAsia"/>
          <w:lang w:eastAsia="zh-CN"/>
        </w:rPr>
        <w:t>W</w:t>
      </w:r>
      <w:r>
        <w:rPr>
          <w:lang w:eastAsia="zh-CN"/>
        </w:rPr>
        <w:t>e are fine to remove if this is the common understanding.</w:t>
      </w:r>
    </w:p>
  </w:comment>
  <w:comment w:id="499" w:author="Huawei2" w:date="2020-05-05T17:06:00Z" w:initials="Huawei3">
    <w:p w14:paraId="3C4C25AC" w14:textId="77777777" w:rsidR="009C4027" w:rsidRPr="00B4097C" w:rsidRDefault="009C4027" w:rsidP="00E85459">
      <w:pPr>
        <w:pStyle w:val="ac"/>
        <w:rPr>
          <w:rFonts w:eastAsia="等线"/>
          <w:lang w:eastAsia="zh-CN"/>
        </w:rPr>
      </w:pPr>
      <w:r>
        <w:rPr>
          <w:rStyle w:val="ab"/>
        </w:rPr>
        <w:annotationRef/>
      </w:r>
      <w:r>
        <w:rPr>
          <w:rFonts w:eastAsia="等线" w:hint="eastAsia"/>
          <w:lang w:eastAsia="zh-CN"/>
        </w:rPr>
        <w:t>[</w:t>
      </w:r>
      <w:r>
        <w:rPr>
          <w:rFonts w:eastAsia="等线"/>
          <w:lang w:eastAsia="zh-CN"/>
        </w:rPr>
        <w:t>H099]: Agreed class 2 issue</w:t>
      </w:r>
    </w:p>
  </w:comment>
  <w:comment w:id="718" w:author="Huawei2" w:date="2020-05-05T17:06:00Z" w:initials="Huawei3">
    <w:p w14:paraId="068ED8C8" w14:textId="729CE920" w:rsidR="009C4027" w:rsidRPr="00B4097C" w:rsidRDefault="009C4027" w:rsidP="00E85459">
      <w:pPr>
        <w:pStyle w:val="ac"/>
        <w:rPr>
          <w:rFonts w:eastAsia="等线"/>
          <w:lang w:eastAsia="zh-CN"/>
        </w:rPr>
      </w:pPr>
      <w:r>
        <w:rPr>
          <w:rStyle w:val="ab"/>
        </w:rPr>
        <w:annotationRef/>
      </w:r>
      <w:r>
        <w:rPr>
          <w:rFonts w:eastAsia="等线" w:hint="eastAsia"/>
          <w:lang w:eastAsia="zh-CN"/>
        </w:rPr>
        <w:t>[</w:t>
      </w:r>
      <w:r>
        <w:rPr>
          <w:rFonts w:eastAsia="等线"/>
          <w:lang w:eastAsia="zh-CN"/>
        </w:rPr>
        <w:t>H129]: Agreed class 2 issue</w:t>
      </w:r>
    </w:p>
  </w:comment>
  <w:comment w:id="727" w:author="Huawei2" w:date="2020-05-05T17:10:00Z" w:initials="Huawei3">
    <w:p w14:paraId="71EC33B8" w14:textId="5EB46F25" w:rsidR="009C4027" w:rsidRDefault="009C4027">
      <w:pPr>
        <w:pStyle w:val="ac"/>
        <w:rPr>
          <w:lang w:eastAsia="zh-CN"/>
        </w:rPr>
      </w:pPr>
      <w:r>
        <w:rPr>
          <w:rStyle w:val="ab"/>
        </w:rPr>
        <w:annotationRef/>
      </w:r>
      <w:r>
        <w:rPr>
          <w:rFonts w:hint="eastAsia"/>
          <w:lang w:eastAsia="zh-CN"/>
        </w:rPr>
        <w:t>[</w:t>
      </w:r>
      <w:r>
        <w:rPr>
          <w:lang w:eastAsia="zh-CN"/>
        </w:rPr>
        <w:t>H131]: Agreed class 2 issue</w:t>
      </w:r>
    </w:p>
  </w:comment>
  <w:comment w:id="1762" w:author="QC (Umesh)-v0" w:date="2020-04-30T19:57:00Z" w:initials="QC">
    <w:p w14:paraId="277F567D" w14:textId="4A44E31A" w:rsidR="009C4027" w:rsidRPr="00EA5B8B" w:rsidRDefault="009C4027">
      <w:pPr>
        <w:pStyle w:val="ac"/>
        <w:rPr>
          <w:bCs/>
        </w:rPr>
      </w:pPr>
      <w:r>
        <w:rPr>
          <w:rStyle w:val="ab"/>
        </w:rPr>
        <w:annotationRef/>
      </w:r>
      <w:r>
        <w:t xml:space="preserve">This is strange, because the field inside this Type is also p0-UE-NPUSCH. </w:t>
      </w:r>
      <w:r>
        <w:rPr>
          <w:bCs/>
        </w:rPr>
        <w:t xml:space="preserve">Should use </w:t>
      </w:r>
      <w:r w:rsidRPr="000E4E7F">
        <w:t>INTEGER (-8..7)</w:t>
      </w:r>
      <w:r>
        <w:t xml:space="preserve"> here.</w:t>
      </w:r>
    </w:p>
  </w:comment>
  <w:comment w:id="1763" w:author="Huawei" w:date="2020-05-02T02:21:00Z" w:initials="Huawei3">
    <w:p w14:paraId="3BDACA6B" w14:textId="2202AB62" w:rsidR="009C4027" w:rsidRDefault="009C4027" w:rsidP="007A7F8D">
      <w:pPr>
        <w:pStyle w:val="ac"/>
        <w:rPr>
          <w:lang w:eastAsia="zh-CN"/>
        </w:rPr>
      </w:pPr>
      <w:r>
        <w:rPr>
          <w:rStyle w:val="ab"/>
        </w:rPr>
        <w:annotationRef/>
      </w:r>
      <w:r>
        <w:rPr>
          <w:lang w:eastAsia="zh-CN"/>
        </w:rPr>
        <w:t>T</w:t>
      </w:r>
      <w:r w:rsidRPr="007A7F8D">
        <w:rPr>
          <w:lang w:eastAsia="zh-CN"/>
        </w:rPr>
        <w:t xml:space="preserve">he parameter name </w:t>
      </w:r>
      <w:r>
        <w:rPr>
          <w:lang w:eastAsia="zh-CN"/>
        </w:rPr>
        <w:t xml:space="preserve">has been changed </w:t>
      </w:r>
      <w:r w:rsidRPr="007A7F8D">
        <w:rPr>
          <w:lang w:eastAsia="zh-CN"/>
        </w:rPr>
        <w:t xml:space="preserve">to uplinkPowerControl-r16. </w:t>
      </w:r>
      <w:r>
        <w:rPr>
          <w:lang w:eastAsia="zh-CN"/>
        </w:rPr>
        <w:t>I</w:t>
      </w:r>
      <w:r w:rsidRPr="007A7F8D">
        <w:rPr>
          <w:lang w:eastAsia="zh-CN"/>
        </w:rPr>
        <w:t>t is always good to show that it is the same thing</w:t>
      </w:r>
    </w:p>
  </w:comment>
  <w:comment w:id="1764" w:author="QC (Umesh)-v1" w:date="2020-05-04T11:06:00Z" w:initials="QC">
    <w:p w14:paraId="1EF383C7" w14:textId="08ED5CD5" w:rsidR="009C4027" w:rsidRDefault="009C4027">
      <w:pPr>
        <w:pStyle w:val="ac"/>
      </w:pPr>
      <w:r>
        <w:rPr>
          <w:rStyle w:val="ab"/>
        </w:rPr>
        <w:annotationRef/>
      </w:r>
      <w:r>
        <w:t>Then why is not alpha-r16 part of UL power control?</w:t>
      </w:r>
    </w:p>
  </w:comment>
  <w:comment w:id="1765" w:author="Huawei2" w:date="2020-05-05T19:31:00Z" w:initials="Huawei3">
    <w:p w14:paraId="75ED3474" w14:textId="08813A7C" w:rsidR="00C62927" w:rsidRDefault="00C62927">
      <w:pPr>
        <w:pStyle w:val="ac"/>
      </w:pPr>
      <w:r>
        <w:rPr>
          <w:rStyle w:val="ab"/>
        </w:rPr>
        <w:annotationRef/>
      </w:r>
      <w:bookmarkStart w:id="1766" w:name="_GoBack"/>
      <w:proofErr w:type="gramStart"/>
      <w:r>
        <w:t>alpha-r16</w:t>
      </w:r>
      <w:proofErr w:type="gramEnd"/>
      <w:r>
        <w:t xml:space="preserve"> is not included in the legacy IE, it is only included in </w:t>
      </w:r>
      <w:r w:rsidRPr="00C62927">
        <w:t>UplinkPowerControlCommon</w:t>
      </w:r>
      <w:bookmarkEnd w:id="1766"/>
    </w:p>
  </w:comment>
  <w:comment w:id="1827" w:author="Huawei2" w:date="2020-05-05T17:02:00Z" w:initials="Huawei3">
    <w:p w14:paraId="51061415" w14:textId="1C07C2BD" w:rsidR="004869E5" w:rsidRDefault="004869E5" w:rsidP="004869E5">
      <w:pPr>
        <w:pStyle w:val="ac"/>
        <w:rPr>
          <w:lang w:eastAsia="zh-CN"/>
        </w:rPr>
      </w:pPr>
      <w:r>
        <w:rPr>
          <w:rStyle w:val="ab"/>
        </w:rPr>
        <w:annotationRef/>
      </w:r>
      <w:r>
        <w:rPr>
          <w:rFonts w:hint="eastAsia"/>
          <w:lang w:eastAsia="zh-CN"/>
        </w:rPr>
        <w:t>A</w:t>
      </w:r>
      <w:r>
        <w:rPr>
          <w:lang w:eastAsia="zh-CN"/>
        </w:rPr>
        <w:t>fter checking eMTC CR, propose to align as below</w:t>
      </w:r>
    </w:p>
  </w:comment>
  <w:comment w:id="2141" w:author="QC (Umesh)-v0" w:date="2020-04-30T18:40:00Z" w:initials="QC">
    <w:p w14:paraId="0CD9B4F4" w14:textId="78555847" w:rsidR="009C4027" w:rsidRDefault="009C4027">
      <w:pPr>
        <w:pStyle w:val="ac"/>
      </w:pPr>
      <w:r>
        <w:rPr>
          <w:rStyle w:val="ab"/>
        </w:rPr>
        <w:annotationRef/>
      </w:r>
      <w:r>
        <w:t xml:space="preserve">Wondering why this is inside the measResultList, not in the top level? During the discussion, understanding was max 2 servCell meas would be included. </w:t>
      </w:r>
    </w:p>
  </w:comment>
  <w:comment w:id="2142" w:author="Huawei" w:date="2020-05-02T02:30:00Z" w:initials="Huawei3">
    <w:p w14:paraId="64E0A21A" w14:textId="77777777" w:rsidR="009C4027" w:rsidRDefault="009C4027">
      <w:pPr>
        <w:pStyle w:val="ac"/>
      </w:pPr>
      <w:r>
        <w:rPr>
          <w:rStyle w:val="ab"/>
        </w:rPr>
        <w:annotationRef/>
      </w:r>
      <w:r>
        <w:t xml:space="preserve">This is the serving cell measuresment result when the </w:t>
      </w:r>
      <w:r w:rsidRPr="00571E22">
        <w:t>measured results of the reported cell is stored</w:t>
      </w:r>
      <w:r>
        <w:t>.</w:t>
      </w:r>
    </w:p>
    <w:p w14:paraId="54EB58B2" w14:textId="58662156" w:rsidR="009C4027" w:rsidRDefault="009C4027">
      <w:pPr>
        <w:pStyle w:val="ac"/>
      </w:pPr>
      <w:r w:rsidRPr="002645DA">
        <w:t>maxFreqANR-NB-r16</w:t>
      </w:r>
      <w:r>
        <w:t xml:space="preserve"> is 2</w:t>
      </w:r>
    </w:p>
    <w:p w14:paraId="503E5C96" w14:textId="77777777" w:rsidR="009C4027" w:rsidRDefault="009C4027">
      <w:pPr>
        <w:pStyle w:val="ac"/>
      </w:pPr>
    </w:p>
  </w:comment>
  <w:comment w:id="2143" w:author="QC (Umesh)-v1" w:date="2020-05-04T09:30:00Z" w:initials="QC">
    <w:p w14:paraId="17B726C0" w14:textId="25CB91CB" w:rsidR="009C4027" w:rsidRDefault="009C4027">
      <w:pPr>
        <w:pStyle w:val="ac"/>
      </w:pPr>
      <w:r>
        <w:rPr>
          <w:rStyle w:val="ab"/>
        </w:rPr>
        <w:annotationRef/>
      </w:r>
      <w:r>
        <w:t>Does this mean max 3 serving cell reports would be needed?</w:t>
      </w:r>
    </w:p>
  </w:comment>
  <w:comment w:id="2144" w:author="Huawei2" w:date="2020-05-05T18:14:00Z" w:initials="Huawei3">
    <w:p w14:paraId="6F2C41EF" w14:textId="7DE5F30D" w:rsidR="009C4027" w:rsidRDefault="009C4027">
      <w:pPr>
        <w:pStyle w:val="ac"/>
        <w:rPr>
          <w:lang w:eastAsia="zh-CN"/>
        </w:rPr>
      </w:pPr>
      <w:r>
        <w:rPr>
          <w:rStyle w:val="ab"/>
        </w:rPr>
        <w:annotationRef/>
      </w:r>
      <w:r>
        <w:rPr>
          <w:rFonts w:hint="eastAsia"/>
          <w:lang w:eastAsia="zh-CN"/>
        </w:rPr>
        <w:t>Y</w:t>
      </w:r>
      <w:r>
        <w:rPr>
          <w:lang w:eastAsia="zh-CN"/>
        </w:rPr>
        <w:t>es, this is our understanding on the proposal in the email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DC557A" w15:done="0"/>
  <w15:commentEx w15:paraId="4315A34E" w15:paraIdParent="50DC557A" w15:done="0"/>
  <w15:commentEx w15:paraId="60F21721" w15:paraIdParent="50DC557A" w15:done="0"/>
  <w15:commentEx w15:paraId="5BC11B5D" w15:paraIdParent="50DC557A" w15:done="0"/>
  <w15:commentEx w15:paraId="42940262" w15:paraIdParent="50DC557A" w15:done="0"/>
  <w15:commentEx w15:paraId="3C4C25AC" w15:done="0"/>
  <w15:commentEx w15:paraId="068ED8C8" w15:done="0"/>
  <w15:commentEx w15:paraId="71EC33B8" w15:done="0"/>
  <w15:commentEx w15:paraId="277F567D" w15:done="0"/>
  <w15:commentEx w15:paraId="3BDACA6B" w15:paraIdParent="277F567D" w15:done="0"/>
  <w15:commentEx w15:paraId="1EF383C7" w15:paraIdParent="277F567D" w15:done="0"/>
  <w15:commentEx w15:paraId="75ED3474" w15:paraIdParent="277F567D" w15:done="0"/>
  <w15:commentEx w15:paraId="51061415" w15:done="0"/>
  <w15:commentEx w15:paraId="0CD9B4F4" w15:done="0"/>
  <w15:commentEx w15:paraId="503E5C96" w15:paraIdParent="0CD9B4F4" w15:done="0"/>
  <w15:commentEx w15:paraId="17B726C0" w15:paraIdParent="0CD9B4F4" w15:done="0"/>
  <w15:commentEx w15:paraId="6F2C41EF" w15:paraIdParent="0CD9B4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DC557A" w16cid:durableId="2255876B"/>
  <w16cid:commentId w16cid:paraId="4315A34E" w16cid:durableId="225587F2"/>
  <w16cid:commentId w16cid:paraId="60F21721" w16cid:durableId="225A596F"/>
  <w16cid:commentId w16cid:paraId="5BC11B5D" w16cid:durableId="225A61CC"/>
  <w16cid:commentId w16cid:paraId="1E44AC1B" w16cid:durableId="2255A254"/>
  <w16cid:commentId w16cid:paraId="1B1BD6F4" w16cid:durableId="225A5971"/>
  <w16cid:commentId w16cid:paraId="00FC30F8" w16cid:durableId="225A59AA"/>
  <w16cid:commentId w16cid:paraId="262AE3DB" w16cid:durableId="2255A186"/>
  <w16cid:commentId w16cid:paraId="550AE69F" w16cid:durableId="225A5973"/>
  <w16cid:commentId w16cid:paraId="7373140E" w16cid:durableId="225A6447"/>
  <w16cid:commentId w16cid:paraId="29BDF587" w16cid:durableId="22558ADE"/>
  <w16cid:commentId w16cid:paraId="2BDAD7C8" w16cid:durableId="225A5979"/>
  <w16cid:commentId w16cid:paraId="3F875F75" w16cid:durableId="225A68CA"/>
  <w16cid:commentId w16cid:paraId="0E636DE1" w16cid:durableId="22558EA6"/>
  <w16cid:commentId w16cid:paraId="4A956E08" w16cid:durableId="225A5981"/>
  <w16cid:commentId w16cid:paraId="2EA311DA" w16cid:durableId="225A5B80"/>
  <w16cid:commentId w16cid:paraId="1211D69A" w16cid:durableId="2255A078"/>
  <w16cid:commentId w16cid:paraId="4B93126D" w16cid:durableId="225A5983"/>
  <w16cid:commentId w16cid:paraId="5857F43D" w16cid:durableId="22558F0C"/>
  <w16cid:commentId w16cid:paraId="1AD51BDA" w16cid:durableId="225A5987"/>
  <w16cid:commentId w16cid:paraId="6A9645DC" w16cid:durableId="225A5BAB"/>
  <w16cid:commentId w16cid:paraId="72FC148F" w16cid:durableId="225A707D"/>
  <w16cid:commentId w16cid:paraId="639F9416" w16cid:durableId="225A7099"/>
  <w16cid:commentId w16cid:paraId="31CBF7BC" w16cid:durableId="2255B0D6"/>
  <w16cid:commentId w16cid:paraId="7EBC7E94" w16cid:durableId="225A5989"/>
  <w16cid:commentId w16cid:paraId="79DEE0A0" w16cid:durableId="225A5CB5"/>
  <w16cid:commentId w16cid:paraId="25515799" w16cid:durableId="225595E7"/>
  <w16cid:commentId w16cid:paraId="23933323" w16cid:durableId="225A598B"/>
  <w16cid:commentId w16cid:paraId="4A9EB09B" w16cid:durableId="225592F4"/>
  <w16cid:commentId w16cid:paraId="6D74B778" w16cid:durableId="225A598D"/>
  <w16cid:commentId w16cid:paraId="4468C1AE" w16cid:durableId="225A7252"/>
  <w16cid:commentId w16cid:paraId="679D6E37" w16cid:durableId="225A7456"/>
  <w16cid:commentId w16cid:paraId="26D75CDA" w16cid:durableId="225A7334"/>
  <w16cid:commentId w16cid:paraId="499A8A85" w16cid:durableId="22559695"/>
  <w16cid:commentId w16cid:paraId="1C68F02E" w16cid:durableId="225A598F"/>
  <w16cid:commentId w16cid:paraId="6D2582A3" w16cid:durableId="22559755"/>
  <w16cid:commentId w16cid:paraId="23403D0B" w16cid:durableId="225A5991"/>
  <w16cid:commentId w16cid:paraId="3BA4B1FF" w16cid:durableId="225A5D4C"/>
  <w16cid:commentId w16cid:paraId="16EE0C02" w16cid:durableId="2255A11A"/>
  <w16cid:commentId w16cid:paraId="63F68C48" w16cid:durableId="225A5993"/>
  <w16cid:commentId w16cid:paraId="277F567D" w16cid:durableId="2255AC10"/>
  <w16cid:commentId w16cid:paraId="3BDACA6B" w16cid:durableId="225A5995"/>
  <w16cid:commentId w16cid:paraId="1EF383C7" w16cid:durableId="225A75C1"/>
  <w16cid:commentId w16cid:paraId="4FC2C6B1" w16cid:durableId="2255AD15"/>
  <w16cid:commentId w16cid:paraId="6DAAD724" w16cid:durableId="225A5997"/>
  <w16cid:commentId w16cid:paraId="08ED5367" w16cid:durableId="22559AE0"/>
  <w16cid:commentId w16cid:paraId="6AE8367B" w16cid:durableId="225A5999"/>
  <w16cid:commentId w16cid:paraId="6BD91C0D" w16cid:durableId="225A6008"/>
  <w16cid:commentId w16cid:paraId="0CD9B4F4" w16cid:durableId="22559A1D"/>
  <w16cid:commentId w16cid:paraId="503E5C96" w16cid:durableId="225A599D"/>
  <w16cid:commentId w16cid:paraId="17B726C0" w16cid:durableId="225A5F33"/>
  <w16cid:commentId w16cid:paraId="266A6362" w16cid:durableId="22559BA9"/>
  <w16cid:commentId w16cid:paraId="5B923C07" w16cid:durableId="225A599F"/>
  <w16cid:commentId w16cid:paraId="68A566DA" w16cid:durableId="225A705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F0351" w14:textId="77777777" w:rsidR="00607D10" w:rsidRDefault="00607D10">
      <w:r>
        <w:separator/>
      </w:r>
    </w:p>
  </w:endnote>
  <w:endnote w:type="continuationSeparator" w:id="0">
    <w:p w14:paraId="4B4D39F6" w14:textId="77777777" w:rsidR="00607D10" w:rsidRDefault="0060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9DEFC" w14:textId="77777777" w:rsidR="00607D10" w:rsidRDefault="00607D10">
      <w:r>
        <w:separator/>
      </w:r>
    </w:p>
  </w:footnote>
  <w:footnote w:type="continuationSeparator" w:id="0">
    <w:p w14:paraId="5DA0BF69" w14:textId="77777777" w:rsidR="00607D10" w:rsidRDefault="00607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A0BB1" w14:textId="77777777" w:rsidR="009C4027" w:rsidRDefault="009C402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10D3" w14:textId="77777777" w:rsidR="009C4027" w:rsidRDefault="009C402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D54B" w14:textId="77777777" w:rsidR="009C4027" w:rsidRDefault="009C402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D81E1" w14:textId="77777777" w:rsidR="009C4027" w:rsidRDefault="009C402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363620D2"/>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B71E701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A0CB07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1CC255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D827978"/>
    <w:multiLevelType w:val="hybridMultilevel"/>
    <w:tmpl w:val="A2C4D8C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 w15:restartNumberingAfterBreak="0">
    <w:nsid w:val="0DA51902"/>
    <w:multiLevelType w:val="hybridMultilevel"/>
    <w:tmpl w:val="41C4536A"/>
    <w:lvl w:ilvl="0" w:tplc="8410EC04">
      <w:numFmt w:val="bullet"/>
      <w:lvlText w:val="-"/>
      <w:lvlJc w:val="left"/>
      <w:pPr>
        <w:ind w:left="880" w:hanging="420"/>
      </w:pPr>
      <w:rPr>
        <w:rFonts w:ascii="Calibri" w:eastAsia="宋体" w:hAnsi="Calibri" w:cs="Times New Roman"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48A1F56"/>
    <w:multiLevelType w:val="hybridMultilevel"/>
    <w:tmpl w:val="08B8C45C"/>
    <w:lvl w:ilvl="0" w:tplc="04090001">
      <w:start w:val="1"/>
      <w:numFmt w:val="bullet"/>
      <w:lvlText w:val=""/>
      <w:lvlJc w:val="left"/>
      <w:pPr>
        <w:ind w:left="720" w:hanging="360"/>
      </w:pPr>
      <w:rPr>
        <w:rFonts w:ascii="Symbol" w:hAnsi="Symbol" w:hint="default"/>
      </w:rPr>
    </w:lvl>
    <w:lvl w:ilvl="1" w:tplc="7C94D734">
      <w:numFmt w:val="bullet"/>
      <w:lvlText w:val="•"/>
      <w:lvlJc w:val="left"/>
      <w:pPr>
        <w:ind w:left="1800" w:hanging="720"/>
      </w:pPr>
      <w:rPr>
        <w:rFonts w:ascii="Times" w:eastAsia="Batang" w:hAnsi="Times" w:cs="Time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FD480C"/>
    <w:multiLevelType w:val="hybridMultilevel"/>
    <w:tmpl w:val="CEE479D0"/>
    <w:lvl w:ilvl="0" w:tplc="38E06D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7FB00A6"/>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8FD6FF4"/>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3A15771B"/>
    <w:multiLevelType w:val="hybridMultilevel"/>
    <w:tmpl w:val="0388B53E"/>
    <w:lvl w:ilvl="0" w:tplc="CDDAE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2852179"/>
    <w:multiLevelType w:val="hybridMultilevel"/>
    <w:tmpl w:val="0AEEA08A"/>
    <w:lvl w:ilvl="0" w:tplc="468012A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42CA11FE"/>
    <w:multiLevelType w:val="hybridMultilevel"/>
    <w:tmpl w:val="4B54601A"/>
    <w:lvl w:ilvl="0" w:tplc="F13AF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6212E31"/>
    <w:multiLevelType w:val="hybridMultilevel"/>
    <w:tmpl w:val="E6109184"/>
    <w:lvl w:ilvl="0" w:tplc="C644C4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E0738E7"/>
    <w:multiLevelType w:val="hybridMultilevel"/>
    <w:tmpl w:val="88AE2582"/>
    <w:lvl w:ilvl="0" w:tplc="9F761FCC">
      <w:start w:val="1"/>
      <w:numFmt w:val="bullet"/>
      <w:lvlText w:val="o"/>
      <w:lvlJc w:val="left"/>
      <w:pPr>
        <w:ind w:left="1008" w:hanging="360"/>
      </w:pPr>
      <w:rPr>
        <w:rFonts w:ascii="Courier New" w:hAnsi="Courier New" w:cs="Courier New" w:hint="default"/>
      </w:rPr>
    </w:lvl>
    <w:lvl w:ilvl="1" w:tplc="450076CA" w:tentative="1">
      <w:start w:val="1"/>
      <w:numFmt w:val="bullet"/>
      <w:lvlText w:val="o"/>
      <w:lvlJc w:val="left"/>
      <w:pPr>
        <w:ind w:left="1728" w:hanging="360"/>
      </w:pPr>
      <w:rPr>
        <w:rFonts w:ascii="Courier New" w:hAnsi="Courier New" w:cs="Courier New" w:hint="default"/>
      </w:rPr>
    </w:lvl>
    <w:lvl w:ilvl="2" w:tplc="AE129A1E" w:tentative="1">
      <w:start w:val="1"/>
      <w:numFmt w:val="bullet"/>
      <w:lvlText w:val=""/>
      <w:lvlJc w:val="left"/>
      <w:pPr>
        <w:ind w:left="2448" w:hanging="360"/>
      </w:pPr>
      <w:rPr>
        <w:rFonts w:ascii="Wingdings" w:hAnsi="Wingdings" w:hint="default"/>
      </w:rPr>
    </w:lvl>
    <w:lvl w:ilvl="3" w:tplc="F2789CE4" w:tentative="1">
      <w:start w:val="1"/>
      <w:numFmt w:val="bullet"/>
      <w:lvlText w:val=""/>
      <w:lvlJc w:val="left"/>
      <w:pPr>
        <w:ind w:left="3168" w:hanging="360"/>
      </w:pPr>
      <w:rPr>
        <w:rFonts w:ascii="Symbol" w:hAnsi="Symbol" w:hint="default"/>
      </w:rPr>
    </w:lvl>
    <w:lvl w:ilvl="4" w:tplc="4D80BD8C" w:tentative="1">
      <w:start w:val="1"/>
      <w:numFmt w:val="bullet"/>
      <w:lvlText w:val="o"/>
      <w:lvlJc w:val="left"/>
      <w:pPr>
        <w:ind w:left="3888" w:hanging="360"/>
      </w:pPr>
      <w:rPr>
        <w:rFonts w:ascii="Courier New" w:hAnsi="Courier New" w:cs="Courier New" w:hint="default"/>
      </w:rPr>
    </w:lvl>
    <w:lvl w:ilvl="5" w:tplc="2E98D0E4" w:tentative="1">
      <w:start w:val="1"/>
      <w:numFmt w:val="bullet"/>
      <w:lvlText w:val=""/>
      <w:lvlJc w:val="left"/>
      <w:pPr>
        <w:ind w:left="4608" w:hanging="360"/>
      </w:pPr>
      <w:rPr>
        <w:rFonts w:ascii="Wingdings" w:hAnsi="Wingdings" w:hint="default"/>
      </w:rPr>
    </w:lvl>
    <w:lvl w:ilvl="6" w:tplc="3CE8E406" w:tentative="1">
      <w:start w:val="1"/>
      <w:numFmt w:val="bullet"/>
      <w:lvlText w:val=""/>
      <w:lvlJc w:val="left"/>
      <w:pPr>
        <w:ind w:left="5328" w:hanging="360"/>
      </w:pPr>
      <w:rPr>
        <w:rFonts w:ascii="Symbol" w:hAnsi="Symbol" w:hint="default"/>
      </w:rPr>
    </w:lvl>
    <w:lvl w:ilvl="7" w:tplc="47DC1338" w:tentative="1">
      <w:start w:val="1"/>
      <w:numFmt w:val="bullet"/>
      <w:lvlText w:val="o"/>
      <w:lvlJc w:val="left"/>
      <w:pPr>
        <w:ind w:left="6048" w:hanging="360"/>
      </w:pPr>
      <w:rPr>
        <w:rFonts w:ascii="Courier New" w:hAnsi="Courier New" w:cs="Courier New" w:hint="default"/>
      </w:rPr>
    </w:lvl>
    <w:lvl w:ilvl="8" w:tplc="C3E6FFD2" w:tentative="1">
      <w:start w:val="1"/>
      <w:numFmt w:val="bullet"/>
      <w:lvlText w:val=""/>
      <w:lvlJc w:val="left"/>
      <w:pPr>
        <w:ind w:left="6768" w:hanging="360"/>
      </w:pPr>
      <w:rPr>
        <w:rFonts w:ascii="Wingdings" w:hAnsi="Wingdings" w:hint="default"/>
      </w:rPr>
    </w:lvl>
  </w:abstractNum>
  <w:abstractNum w:abstractNumId="26" w15:restartNumberingAfterBreak="0">
    <w:nsid w:val="515B58EB"/>
    <w:multiLevelType w:val="hybridMultilevel"/>
    <w:tmpl w:val="F91C2876"/>
    <w:lvl w:ilvl="0" w:tplc="DD92BC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4A7510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6775E89"/>
    <w:multiLevelType w:val="hybridMultilevel"/>
    <w:tmpl w:val="5EE4ACEE"/>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FA037C6"/>
    <w:multiLevelType w:val="hybridMultilevel"/>
    <w:tmpl w:val="2A64C664"/>
    <w:lvl w:ilvl="0" w:tplc="E8D4B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6"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7D2E33F2"/>
    <w:multiLevelType w:val="hybridMultilevel"/>
    <w:tmpl w:val="1E1A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33"/>
  </w:num>
  <w:num w:numId="4">
    <w:abstractNumId w:val="5"/>
  </w:num>
  <w:num w:numId="5">
    <w:abstractNumId w:val="12"/>
  </w:num>
  <w:num w:numId="6">
    <w:abstractNumId w:val="15"/>
  </w:num>
  <w:num w:numId="7">
    <w:abstractNumId w:val="6"/>
  </w:num>
  <w:num w:numId="8">
    <w:abstractNumId w:val="13"/>
  </w:num>
  <w:num w:numId="9">
    <w:abstractNumId w:val="9"/>
  </w:num>
  <w:num w:numId="10">
    <w:abstractNumId w:val="17"/>
  </w:num>
  <w:num w:numId="11">
    <w:abstractNumId w:val="8"/>
  </w:num>
  <w:num w:numId="12">
    <w:abstractNumId w:val="29"/>
  </w:num>
  <w:num w:numId="13">
    <w:abstractNumId w:val="31"/>
  </w:num>
  <w:num w:numId="14">
    <w:abstractNumId w:val="1"/>
  </w:num>
  <w:num w:numId="15">
    <w:abstractNumId w:val="4"/>
  </w:num>
  <w:num w:numId="16">
    <w:abstractNumId w:val="3"/>
  </w:num>
  <w:num w:numId="17">
    <w:abstractNumId w:val="2"/>
  </w:num>
  <w:num w:numId="18">
    <w:abstractNumId w:val="26"/>
  </w:num>
  <w:num w:numId="19">
    <w:abstractNumId w:val="24"/>
  </w:num>
  <w:num w:numId="20">
    <w:abstractNumId w:val="28"/>
  </w:num>
  <w:num w:numId="21">
    <w:abstractNumId w:val="33"/>
  </w:num>
  <w:num w:numId="22">
    <w:abstractNumId w:val="10"/>
  </w:num>
  <w:num w:numId="23">
    <w:abstractNumId w:val="33"/>
  </w:num>
  <w:num w:numId="24">
    <w:abstractNumId w:val="37"/>
  </w:num>
  <w:num w:numId="25">
    <w:abstractNumId w:val="25"/>
  </w:num>
  <w:num w:numId="26">
    <w:abstractNumId w:val="7"/>
  </w:num>
  <w:num w:numId="27">
    <w:abstractNumId w:val="18"/>
  </w:num>
  <w:num w:numId="28">
    <w:abstractNumId w:val="35"/>
  </w:num>
  <w:num w:numId="29">
    <w:abstractNumId w:val="0"/>
    <w:lvlOverride w:ilvl="0">
      <w:startOverride w:val="1"/>
    </w:lvlOverride>
  </w:num>
  <w:num w:numId="30">
    <w:abstractNumId w:val="21"/>
  </w:num>
  <w:num w:numId="31">
    <w:abstractNumId w:val="22"/>
  </w:num>
  <w:num w:numId="32">
    <w:abstractNumId w:val="27"/>
  </w:num>
  <w:num w:numId="33">
    <w:abstractNumId w:val="36"/>
  </w:num>
  <w:num w:numId="34">
    <w:abstractNumId w:val="23"/>
  </w:num>
  <w:num w:numId="35">
    <w:abstractNumId w:val="14"/>
  </w:num>
  <w:num w:numId="36">
    <w:abstractNumId w:val="30"/>
  </w:num>
  <w:num w:numId="37">
    <w:abstractNumId w:val="16"/>
  </w:num>
  <w:num w:numId="38">
    <w:abstractNumId w:val="32"/>
  </w:num>
  <w:num w:numId="39">
    <w:abstractNumId w:val="19"/>
  </w:num>
  <w:num w:numId="40">
    <w:abstractNumId w:val="20"/>
  </w:num>
  <w:num w:numId="4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2">
    <w15:presenceInfo w15:providerId="None" w15:userId="Huawei2"/>
  </w15:person>
  <w15:person w15:author="RAN2#109bis-e">
    <w15:presenceInfo w15:providerId="None" w15:userId="RAN2#109bis-e"/>
  </w15:person>
  <w15:person w15:author="QC (Umesh)-v0">
    <w15:presenceInfo w15:providerId="None" w15:userId="QC (Umesh)-v0"/>
  </w15:person>
  <w15:person w15:author="QC (Umesh)-v1">
    <w15:presenceInfo w15:providerId="None" w15:userId="QC (Umesh)-v1"/>
  </w15:person>
  <w15:person w15:author="[H081/086]">
    <w15:presenceInfo w15:providerId="None" w15:userId="[H081/086]"/>
  </w15:person>
  <w15:person w15:author="[H084]">
    <w15:presenceInfo w15:providerId="None" w15:userId="[H084]"/>
  </w15:person>
  <w15:person w15:author="[H089]">
    <w15:presenceInfo w15:providerId="None" w15:userId="[H089]"/>
  </w15:person>
  <w15:person w15:author="[H091]">
    <w15:presenceInfo w15:providerId="None" w15:userId="[H091]"/>
  </w15:person>
  <w15:person w15:author="[H098]">
    <w15:presenceInfo w15:providerId="None" w15:userId="[H098]"/>
  </w15:person>
  <w15:person w15:author="[H095/146][Z607]">
    <w15:presenceInfo w15:providerId="None" w15:userId="[H095/146][Z607]"/>
  </w15:person>
  <w15:person w15:author="[H096]">
    <w15:presenceInfo w15:providerId="None" w15:userId="[H096]"/>
  </w15:person>
  <w15:person w15:author="[H116]">
    <w15:presenceInfo w15:providerId="None" w15:userId="[H116]"/>
  </w15:person>
  <w15:person w15:author="[N011]">
    <w15:presenceInfo w15:providerId="None" w15:userId="[N011]"/>
  </w15:person>
  <w15:person w15:author="[H118]">
    <w15:presenceInfo w15:providerId="None" w15:userId="[H118]"/>
  </w15:person>
  <w15:person w15:author="[H122]">
    <w15:presenceInfo w15:providerId="None" w15:userId="[H122]"/>
  </w15:person>
  <w15:person w15:author="[H125]">
    <w15:presenceInfo w15:providerId="None" w15:userId="[H125]"/>
  </w15:person>
  <w15:person w15:author="[N009]">
    <w15:presenceInfo w15:providerId="None" w15:userId="[N009]"/>
  </w15:person>
  <w15:person w15:author="[H127]">
    <w15:presenceInfo w15:providerId="None" w15:userId="[H127]"/>
  </w15:person>
  <w15:person w15:author="[H130]">
    <w15:presenceInfo w15:providerId="None" w15:userId="[H130]"/>
  </w15:person>
  <w15:person w15:author="[H133]">
    <w15:presenceInfo w15:providerId="None" w15:userId="[H133]"/>
  </w15:person>
  <w15:person w15:author="[H134]">
    <w15:presenceInfo w15:providerId="None" w15:userId="[H134]"/>
  </w15:person>
  <w15:person w15:author="[H136]">
    <w15:presenceInfo w15:providerId="None" w15:userId="[H136]"/>
  </w15:person>
  <w15:person w15:author="[H136b]">
    <w15:presenceInfo w15:providerId="None" w15:userId="[H136b]"/>
  </w15:person>
  <w15:person w15:author="[N016]">
    <w15:presenceInfo w15:providerId="None" w15:userId="[N016]"/>
  </w15:person>
  <w15:person w15:author="[H106]">
    <w15:presenceInfo w15:providerId="None" w15:userId="[H106]"/>
  </w15:person>
  <w15:person w15:author="[H105]">
    <w15:presenceInfo w15:providerId="None" w15:userId="[H105]"/>
  </w15:person>
  <w15:person w15:author="[H108/109]">
    <w15:presenceInfo w15:providerId="None" w15:userId="[H108/109]"/>
  </w15:person>
  <w15:person w15:author="[H110]">
    <w15:presenceInfo w15:providerId="None" w15:userId="[H110]"/>
  </w15:person>
  <w15:person w15:author="[H107]">
    <w15:presenceInfo w15:providerId="None" w15:userId="[H107]"/>
  </w15:person>
  <w15:person w15:author="[H228/229]">
    <w15:presenceInfo w15:providerId="None" w15:userId="[H228/229]"/>
  </w15:person>
  <w15:person w15:author="[H114]">
    <w15:presenceInfo w15:providerId="None" w15:userId="[H114]"/>
  </w15:person>
  <w15:person w15:author="[H141]">
    <w15:presenceInfo w15:providerId="None" w15:userId="[H141]"/>
  </w15:person>
  <w15:person w15:author="[H144]">
    <w15:presenceInfo w15:providerId="None" w15:userId="[H144]"/>
  </w15:person>
  <w15:person w15:author="[H143]">
    <w15:presenceInfo w15:providerId="None" w15:userId="[H143]"/>
  </w15:person>
  <w15:person w15:author="[Z607]">
    <w15:presenceInfo w15:providerId="None" w15:userId="[Z607]"/>
  </w15:person>
  <w15:person w15:author="[H148]">
    <w15:presenceInfo w15:providerId="None" w15:userId="[H148]"/>
  </w15:person>
  <w15:person w15:author="[H150]">
    <w15:presenceInfo w15:providerId="None" w15:userId="[H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264"/>
    <w:rsid w:val="000032C7"/>
    <w:rsid w:val="00003B06"/>
    <w:rsid w:val="00004951"/>
    <w:rsid w:val="00004BFD"/>
    <w:rsid w:val="0000746F"/>
    <w:rsid w:val="0000777F"/>
    <w:rsid w:val="00007A3A"/>
    <w:rsid w:val="0001019E"/>
    <w:rsid w:val="000122B0"/>
    <w:rsid w:val="00012652"/>
    <w:rsid w:val="00012F2E"/>
    <w:rsid w:val="00013053"/>
    <w:rsid w:val="000144F1"/>
    <w:rsid w:val="000158BB"/>
    <w:rsid w:val="00015DAE"/>
    <w:rsid w:val="00015F10"/>
    <w:rsid w:val="00021B42"/>
    <w:rsid w:val="00022E4A"/>
    <w:rsid w:val="0002345D"/>
    <w:rsid w:val="000244AF"/>
    <w:rsid w:val="000262AF"/>
    <w:rsid w:val="0003126C"/>
    <w:rsid w:val="00031579"/>
    <w:rsid w:val="00031E4B"/>
    <w:rsid w:val="00032394"/>
    <w:rsid w:val="00041155"/>
    <w:rsid w:val="00041196"/>
    <w:rsid w:val="000427B0"/>
    <w:rsid w:val="00044D47"/>
    <w:rsid w:val="000465C0"/>
    <w:rsid w:val="00047855"/>
    <w:rsid w:val="000536E3"/>
    <w:rsid w:val="000539A1"/>
    <w:rsid w:val="000550FC"/>
    <w:rsid w:val="00060431"/>
    <w:rsid w:val="000634BB"/>
    <w:rsid w:val="000647FB"/>
    <w:rsid w:val="00067B54"/>
    <w:rsid w:val="00067BCA"/>
    <w:rsid w:val="000722D8"/>
    <w:rsid w:val="000724F4"/>
    <w:rsid w:val="00081999"/>
    <w:rsid w:val="0008199C"/>
    <w:rsid w:val="0008242E"/>
    <w:rsid w:val="000843F2"/>
    <w:rsid w:val="00085236"/>
    <w:rsid w:val="00086AB2"/>
    <w:rsid w:val="00090F67"/>
    <w:rsid w:val="00091753"/>
    <w:rsid w:val="0009383E"/>
    <w:rsid w:val="00097DA6"/>
    <w:rsid w:val="000A013E"/>
    <w:rsid w:val="000A162C"/>
    <w:rsid w:val="000A328B"/>
    <w:rsid w:val="000A36A5"/>
    <w:rsid w:val="000A5AF2"/>
    <w:rsid w:val="000A5CE0"/>
    <w:rsid w:val="000A6394"/>
    <w:rsid w:val="000A787F"/>
    <w:rsid w:val="000B00C1"/>
    <w:rsid w:val="000B05A0"/>
    <w:rsid w:val="000B2B62"/>
    <w:rsid w:val="000B2D3B"/>
    <w:rsid w:val="000B60FF"/>
    <w:rsid w:val="000B67A0"/>
    <w:rsid w:val="000B756A"/>
    <w:rsid w:val="000B7FED"/>
    <w:rsid w:val="000C038A"/>
    <w:rsid w:val="000C0F4C"/>
    <w:rsid w:val="000C35A8"/>
    <w:rsid w:val="000C6598"/>
    <w:rsid w:val="000C7E38"/>
    <w:rsid w:val="000D08E6"/>
    <w:rsid w:val="000D0CD9"/>
    <w:rsid w:val="000D31D3"/>
    <w:rsid w:val="000D4B8D"/>
    <w:rsid w:val="000D7A01"/>
    <w:rsid w:val="000E0750"/>
    <w:rsid w:val="000E13DE"/>
    <w:rsid w:val="000E2449"/>
    <w:rsid w:val="000E30D1"/>
    <w:rsid w:val="000F1922"/>
    <w:rsid w:val="000F4A05"/>
    <w:rsid w:val="000F4DFF"/>
    <w:rsid w:val="000F525E"/>
    <w:rsid w:val="000F5C2F"/>
    <w:rsid w:val="000F65C9"/>
    <w:rsid w:val="0010540F"/>
    <w:rsid w:val="00105607"/>
    <w:rsid w:val="00111922"/>
    <w:rsid w:val="00111C83"/>
    <w:rsid w:val="0011359C"/>
    <w:rsid w:val="001138C8"/>
    <w:rsid w:val="00115E42"/>
    <w:rsid w:val="00116211"/>
    <w:rsid w:val="00120402"/>
    <w:rsid w:val="00121BB1"/>
    <w:rsid w:val="001220DE"/>
    <w:rsid w:val="00122494"/>
    <w:rsid w:val="00124BF3"/>
    <w:rsid w:val="001307DF"/>
    <w:rsid w:val="001359C4"/>
    <w:rsid w:val="00140055"/>
    <w:rsid w:val="001420E8"/>
    <w:rsid w:val="00145D43"/>
    <w:rsid w:val="001571AF"/>
    <w:rsid w:val="00162E2C"/>
    <w:rsid w:val="00163152"/>
    <w:rsid w:val="0016356D"/>
    <w:rsid w:val="0017107C"/>
    <w:rsid w:val="00174550"/>
    <w:rsid w:val="00175905"/>
    <w:rsid w:val="00176AAC"/>
    <w:rsid w:val="00176AD6"/>
    <w:rsid w:val="001774ED"/>
    <w:rsid w:val="00180373"/>
    <w:rsid w:val="00181529"/>
    <w:rsid w:val="00183137"/>
    <w:rsid w:val="001864C6"/>
    <w:rsid w:val="00187289"/>
    <w:rsid w:val="00192130"/>
    <w:rsid w:val="00192C46"/>
    <w:rsid w:val="001964C3"/>
    <w:rsid w:val="00196E5F"/>
    <w:rsid w:val="001973D8"/>
    <w:rsid w:val="0019753A"/>
    <w:rsid w:val="001A08B3"/>
    <w:rsid w:val="001A09E5"/>
    <w:rsid w:val="001A177D"/>
    <w:rsid w:val="001A2FBB"/>
    <w:rsid w:val="001A49CF"/>
    <w:rsid w:val="001A5CB0"/>
    <w:rsid w:val="001A7B60"/>
    <w:rsid w:val="001B072A"/>
    <w:rsid w:val="001B52F0"/>
    <w:rsid w:val="001B71E7"/>
    <w:rsid w:val="001B7A65"/>
    <w:rsid w:val="001C0B44"/>
    <w:rsid w:val="001C231D"/>
    <w:rsid w:val="001C3942"/>
    <w:rsid w:val="001C7A58"/>
    <w:rsid w:val="001C7DA8"/>
    <w:rsid w:val="001D4819"/>
    <w:rsid w:val="001D48EC"/>
    <w:rsid w:val="001D6457"/>
    <w:rsid w:val="001E0EF1"/>
    <w:rsid w:val="001E138D"/>
    <w:rsid w:val="001E41F3"/>
    <w:rsid w:val="001E4936"/>
    <w:rsid w:val="001E495D"/>
    <w:rsid w:val="001E54CA"/>
    <w:rsid w:val="001E7581"/>
    <w:rsid w:val="001F0B53"/>
    <w:rsid w:val="001F0C5C"/>
    <w:rsid w:val="001F1F22"/>
    <w:rsid w:val="001F3A5E"/>
    <w:rsid w:val="001F6C3B"/>
    <w:rsid w:val="001F6D9B"/>
    <w:rsid w:val="002002FE"/>
    <w:rsid w:val="0020132E"/>
    <w:rsid w:val="002032C7"/>
    <w:rsid w:val="00204E19"/>
    <w:rsid w:val="00206BB3"/>
    <w:rsid w:val="002100E9"/>
    <w:rsid w:val="00211E4D"/>
    <w:rsid w:val="0021457B"/>
    <w:rsid w:val="002217E3"/>
    <w:rsid w:val="00222441"/>
    <w:rsid w:val="002240F3"/>
    <w:rsid w:val="00226A2E"/>
    <w:rsid w:val="00227776"/>
    <w:rsid w:val="002305D7"/>
    <w:rsid w:val="00231157"/>
    <w:rsid w:val="002333A0"/>
    <w:rsid w:val="00234BBD"/>
    <w:rsid w:val="00234FF3"/>
    <w:rsid w:val="00235ED2"/>
    <w:rsid w:val="0023603E"/>
    <w:rsid w:val="002364C1"/>
    <w:rsid w:val="00245027"/>
    <w:rsid w:val="00247556"/>
    <w:rsid w:val="00250B19"/>
    <w:rsid w:val="002575A4"/>
    <w:rsid w:val="00257ABA"/>
    <w:rsid w:val="0026004D"/>
    <w:rsid w:val="00260AD7"/>
    <w:rsid w:val="00263B98"/>
    <w:rsid w:val="002640DD"/>
    <w:rsid w:val="002645DA"/>
    <w:rsid w:val="0027070F"/>
    <w:rsid w:val="00271DD6"/>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FC4"/>
    <w:rsid w:val="00293559"/>
    <w:rsid w:val="0029462B"/>
    <w:rsid w:val="00294679"/>
    <w:rsid w:val="002A0CF7"/>
    <w:rsid w:val="002A3000"/>
    <w:rsid w:val="002A3C09"/>
    <w:rsid w:val="002A486C"/>
    <w:rsid w:val="002B1DF2"/>
    <w:rsid w:val="002B1EF0"/>
    <w:rsid w:val="002B2F16"/>
    <w:rsid w:val="002B5568"/>
    <w:rsid w:val="002B5741"/>
    <w:rsid w:val="002B658C"/>
    <w:rsid w:val="002C0D14"/>
    <w:rsid w:val="002C3E06"/>
    <w:rsid w:val="002C4406"/>
    <w:rsid w:val="002C660D"/>
    <w:rsid w:val="002D45FC"/>
    <w:rsid w:val="002D5BB7"/>
    <w:rsid w:val="002E1267"/>
    <w:rsid w:val="002E12A3"/>
    <w:rsid w:val="002E1673"/>
    <w:rsid w:val="002E23D0"/>
    <w:rsid w:val="002E5111"/>
    <w:rsid w:val="002E5F82"/>
    <w:rsid w:val="002F5CF8"/>
    <w:rsid w:val="002F5D6B"/>
    <w:rsid w:val="002F67F0"/>
    <w:rsid w:val="00300C8D"/>
    <w:rsid w:val="0030146C"/>
    <w:rsid w:val="00301724"/>
    <w:rsid w:val="0030226B"/>
    <w:rsid w:val="00302D8D"/>
    <w:rsid w:val="00305409"/>
    <w:rsid w:val="00306177"/>
    <w:rsid w:val="00306941"/>
    <w:rsid w:val="00306FA5"/>
    <w:rsid w:val="003073A3"/>
    <w:rsid w:val="00307CB0"/>
    <w:rsid w:val="00312FA5"/>
    <w:rsid w:val="0031309E"/>
    <w:rsid w:val="00314330"/>
    <w:rsid w:val="00314EFB"/>
    <w:rsid w:val="00315539"/>
    <w:rsid w:val="00315814"/>
    <w:rsid w:val="00320326"/>
    <w:rsid w:val="003221B0"/>
    <w:rsid w:val="003228C9"/>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637E"/>
    <w:rsid w:val="00346B6D"/>
    <w:rsid w:val="00352485"/>
    <w:rsid w:val="00353D37"/>
    <w:rsid w:val="003558D7"/>
    <w:rsid w:val="00355C23"/>
    <w:rsid w:val="00356CD8"/>
    <w:rsid w:val="00356CFB"/>
    <w:rsid w:val="003609EF"/>
    <w:rsid w:val="0036204C"/>
    <w:rsid w:val="0036231A"/>
    <w:rsid w:val="00362F3B"/>
    <w:rsid w:val="0036453B"/>
    <w:rsid w:val="00371F20"/>
    <w:rsid w:val="00372168"/>
    <w:rsid w:val="003732B9"/>
    <w:rsid w:val="00374C72"/>
    <w:rsid w:val="00374DD4"/>
    <w:rsid w:val="00376C2E"/>
    <w:rsid w:val="00385DD2"/>
    <w:rsid w:val="00387CD2"/>
    <w:rsid w:val="00391C86"/>
    <w:rsid w:val="00395407"/>
    <w:rsid w:val="0039711C"/>
    <w:rsid w:val="003A0D13"/>
    <w:rsid w:val="003A1BF7"/>
    <w:rsid w:val="003A2ADF"/>
    <w:rsid w:val="003A36CB"/>
    <w:rsid w:val="003A65AC"/>
    <w:rsid w:val="003A6A4E"/>
    <w:rsid w:val="003B01B2"/>
    <w:rsid w:val="003B0AA3"/>
    <w:rsid w:val="003B459F"/>
    <w:rsid w:val="003B4E90"/>
    <w:rsid w:val="003B62C7"/>
    <w:rsid w:val="003B6519"/>
    <w:rsid w:val="003B71BD"/>
    <w:rsid w:val="003C01E3"/>
    <w:rsid w:val="003C0301"/>
    <w:rsid w:val="003C314D"/>
    <w:rsid w:val="003C39B0"/>
    <w:rsid w:val="003C3A3C"/>
    <w:rsid w:val="003C4765"/>
    <w:rsid w:val="003C5F57"/>
    <w:rsid w:val="003C79FC"/>
    <w:rsid w:val="003C7BB3"/>
    <w:rsid w:val="003D0312"/>
    <w:rsid w:val="003D170B"/>
    <w:rsid w:val="003D1CF0"/>
    <w:rsid w:val="003D1FAF"/>
    <w:rsid w:val="003D22FE"/>
    <w:rsid w:val="003D26B1"/>
    <w:rsid w:val="003D698A"/>
    <w:rsid w:val="003D6D47"/>
    <w:rsid w:val="003D6D83"/>
    <w:rsid w:val="003E146D"/>
    <w:rsid w:val="003E1A36"/>
    <w:rsid w:val="003E25C1"/>
    <w:rsid w:val="003E515E"/>
    <w:rsid w:val="003E5337"/>
    <w:rsid w:val="003F2E12"/>
    <w:rsid w:val="003F4197"/>
    <w:rsid w:val="003F5AA4"/>
    <w:rsid w:val="003F62C9"/>
    <w:rsid w:val="003F6478"/>
    <w:rsid w:val="003F7085"/>
    <w:rsid w:val="003F7313"/>
    <w:rsid w:val="00400429"/>
    <w:rsid w:val="0040192C"/>
    <w:rsid w:val="00405846"/>
    <w:rsid w:val="00406843"/>
    <w:rsid w:val="00410371"/>
    <w:rsid w:val="004178DF"/>
    <w:rsid w:val="00420497"/>
    <w:rsid w:val="004242F1"/>
    <w:rsid w:val="00425B63"/>
    <w:rsid w:val="00426F0F"/>
    <w:rsid w:val="00427662"/>
    <w:rsid w:val="00430705"/>
    <w:rsid w:val="00432C21"/>
    <w:rsid w:val="00432DE4"/>
    <w:rsid w:val="004406B9"/>
    <w:rsid w:val="0044264F"/>
    <w:rsid w:val="004426AA"/>
    <w:rsid w:val="00446AAB"/>
    <w:rsid w:val="0045303F"/>
    <w:rsid w:val="00457F11"/>
    <w:rsid w:val="0046197D"/>
    <w:rsid w:val="00461F9F"/>
    <w:rsid w:val="00462212"/>
    <w:rsid w:val="0046321B"/>
    <w:rsid w:val="004640FB"/>
    <w:rsid w:val="00466243"/>
    <w:rsid w:val="00470112"/>
    <w:rsid w:val="004869E5"/>
    <w:rsid w:val="00487070"/>
    <w:rsid w:val="004916CF"/>
    <w:rsid w:val="0049600D"/>
    <w:rsid w:val="004964BA"/>
    <w:rsid w:val="00496AD3"/>
    <w:rsid w:val="004A37CB"/>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79"/>
    <w:rsid w:val="004D71AB"/>
    <w:rsid w:val="004E7D93"/>
    <w:rsid w:val="004F10BD"/>
    <w:rsid w:val="004F181D"/>
    <w:rsid w:val="004F2B70"/>
    <w:rsid w:val="004F6DB1"/>
    <w:rsid w:val="004F795D"/>
    <w:rsid w:val="005029DE"/>
    <w:rsid w:val="00502F8D"/>
    <w:rsid w:val="00503AFF"/>
    <w:rsid w:val="0050595E"/>
    <w:rsid w:val="0050703C"/>
    <w:rsid w:val="00507416"/>
    <w:rsid w:val="00511237"/>
    <w:rsid w:val="00512135"/>
    <w:rsid w:val="005149D5"/>
    <w:rsid w:val="0051580D"/>
    <w:rsid w:val="00516F27"/>
    <w:rsid w:val="00517A0F"/>
    <w:rsid w:val="00520678"/>
    <w:rsid w:val="00524FE7"/>
    <w:rsid w:val="0052503D"/>
    <w:rsid w:val="00527CDD"/>
    <w:rsid w:val="00530E62"/>
    <w:rsid w:val="00531921"/>
    <w:rsid w:val="0053570E"/>
    <w:rsid w:val="00536AB7"/>
    <w:rsid w:val="00537086"/>
    <w:rsid w:val="005379DC"/>
    <w:rsid w:val="00537AED"/>
    <w:rsid w:val="0054148B"/>
    <w:rsid w:val="005439E9"/>
    <w:rsid w:val="00544074"/>
    <w:rsid w:val="00547111"/>
    <w:rsid w:val="00547186"/>
    <w:rsid w:val="005473DD"/>
    <w:rsid w:val="0055263A"/>
    <w:rsid w:val="00553C04"/>
    <w:rsid w:val="005548B3"/>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928"/>
    <w:rsid w:val="00585296"/>
    <w:rsid w:val="005858DB"/>
    <w:rsid w:val="005923E6"/>
    <w:rsid w:val="00592B2B"/>
    <w:rsid w:val="00592D74"/>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1F93"/>
    <w:rsid w:val="005E08C7"/>
    <w:rsid w:val="005E2429"/>
    <w:rsid w:val="005E2BA3"/>
    <w:rsid w:val="005E2C44"/>
    <w:rsid w:val="005E3643"/>
    <w:rsid w:val="005E5438"/>
    <w:rsid w:val="005E7A4E"/>
    <w:rsid w:val="005E7E77"/>
    <w:rsid w:val="005F1880"/>
    <w:rsid w:val="005F2C33"/>
    <w:rsid w:val="005F2C64"/>
    <w:rsid w:val="005F4A84"/>
    <w:rsid w:val="005F5070"/>
    <w:rsid w:val="005F53FD"/>
    <w:rsid w:val="005F7AFF"/>
    <w:rsid w:val="006053F3"/>
    <w:rsid w:val="006062BB"/>
    <w:rsid w:val="00607D10"/>
    <w:rsid w:val="00615E46"/>
    <w:rsid w:val="00621188"/>
    <w:rsid w:val="00621A70"/>
    <w:rsid w:val="00623064"/>
    <w:rsid w:val="006232C4"/>
    <w:rsid w:val="006239A1"/>
    <w:rsid w:val="00624F65"/>
    <w:rsid w:val="006257ED"/>
    <w:rsid w:val="00631586"/>
    <w:rsid w:val="00635307"/>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68DE"/>
    <w:rsid w:val="0066713D"/>
    <w:rsid w:val="00670548"/>
    <w:rsid w:val="00672EF8"/>
    <w:rsid w:val="0067415E"/>
    <w:rsid w:val="0067701D"/>
    <w:rsid w:val="006770BC"/>
    <w:rsid w:val="006813EA"/>
    <w:rsid w:val="00686E3D"/>
    <w:rsid w:val="006902A7"/>
    <w:rsid w:val="00692B68"/>
    <w:rsid w:val="00695808"/>
    <w:rsid w:val="0069638C"/>
    <w:rsid w:val="0069707E"/>
    <w:rsid w:val="006975DF"/>
    <w:rsid w:val="006A29EE"/>
    <w:rsid w:val="006A53EE"/>
    <w:rsid w:val="006A684F"/>
    <w:rsid w:val="006A709B"/>
    <w:rsid w:val="006A7F56"/>
    <w:rsid w:val="006B0653"/>
    <w:rsid w:val="006B0AEC"/>
    <w:rsid w:val="006B46FB"/>
    <w:rsid w:val="006B5C8D"/>
    <w:rsid w:val="006C063F"/>
    <w:rsid w:val="006C1071"/>
    <w:rsid w:val="006C17D1"/>
    <w:rsid w:val="006C3926"/>
    <w:rsid w:val="006C3A0C"/>
    <w:rsid w:val="006C4220"/>
    <w:rsid w:val="006C4E75"/>
    <w:rsid w:val="006C510B"/>
    <w:rsid w:val="006D491F"/>
    <w:rsid w:val="006D4BE8"/>
    <w:rsid w:val="006D699D"/>
    <w:rsid w:val="006D7E46"/>
    <w:rsid w:val="006E21FB"/>
    <w:rsid w:val="006E6D17"/>
    <w:rsid w:val="006F0339"/>
    <w:rsid w:val="006F0955"/>
    <w:rsid w:val="006F28A9"/>
    <w:rsid w:val="006F5724"/>
    <w:rsid w:val="00700025"/>
    <w:rsid w:val="007032E5"/>
    <w:rsid w:val="00706491"/>
    <w:rsid w:val="00713CF2"/>
    <w:rsid w:val="00713DEE"/>
    <w:rsid w:val="00716CA8"/>
    <w:rsid w:val="007223F1"/>
    <w:rsid w:val="0072754F"/>
    <w:rsid w:val="0072776A"/>
    <w:rsid w:val="00727F3B"/>
    <w:rsid w:val="00731609"/>
    <w:rsid w:val="00736A08"/>
    <w:rsid w:val="00737459"/>
    <w:rsid w:val="00740E05"/>
    <w:rsid w:val="0074167C"/>
    <w:rsid w:val="00742769"/>
    <w:rsid w:val="00743B1B"/>
    <w:rsid w:val="007467CF"/>
    <w:rsid w:val="00747052"/>
    <w:rsid w:val="00747F38"/>
    <w:rsid w:val="00752406"/>
    <w:rsid w:val="00753255"/>
    <w:rsid w:val="00754AF8"/>
    <w:rsid w:val="00755F1D"/>
    <w:rsid w:val="00756975"/>
    <w:rsid w:val="007577F8"/>
    <w:rsid w:val="00761A80"/>
    <w:rsid w:val="00763F2F"/>
    <w:rsid w:val="00766A54"/>
    <w:rsid w:val="0076700C"/>
    <w:rsid w:val="007701B0"/>
    <w:rsid w:val="007714C7"/>
    <w:rsid w:val="00774ECF"/>
    <w:rsid w:val="0077586F"/>
    <w:rsid w:val="0077789E"/>
    <w:rsid w:val="00777BE6"/>
    <w:rsid w:val="0078056F"/>
    <w:rsid w:val="0078070C"/>
    <w:rsid w:val="00783E36"/>
    <w:rsid w:val="007842E1"/>
    <w:rsid w:val="007861B8"/>
    <w:rsid w:val="00791E88"/>
    <w:rsid w:val="00792342"/>
    <w:rsid w:val="00792C32"/>
    <w:rsid w:val="0079316D"/>
    <w:rsid w:val="0079710E"/>
    <w:rsid w:val="007977A8"/>
    <w:rsid w:val="00797B9E"/>
    <w:rsid w:val="00797DE5"/>
    <w:rsid w:val="007A133F"/>
    <w:rsid w:val="007A1CCE"/>
    <w:rsid w:val="007A2F3C"/>
    <w:rsid w:val="007A31EA"/>
    <w:rsid w:val="007A5DE0"/>
    <w:rsid w:val="007A737E"/>
    <w:rsid w:val="007A7F8D"/>
    <w:rsid w:val="007B1341"/>
    <w:rsid w:val="007B2F5B"/>
    <w:rsid w:val="007B387F"/>
    <w:rsid w:val="007B512A"/>
    <w:rsid w:val="007B6FF0"/>
    <w:rsid w:val="007C08B8"/>
    <w:rsid w:val="007C1C99"/>
    <w:rsid w:val="007C2097"/>
    <w:rsid w:val="007C3952"/>
    <w:rsid w:val="007C506B"/>
    <w:rsid w:val="007D27AF"/>
    <w:rsid w:val="007D384E"/>
    <w:rsid w:val="007D419A"/>
    <w:rsid w:val="007D50B5"/>
    <w:rsid w:val="007D630A"/>
    <w:rsid w:val="007D6A07"/>
    <w:rsid w:val="007E0A69"/>
    <w:rsid w:val="007E41A3"/>
    <w:rsid w:val="007F4BBB"/>
    <w:rsid w:val="007F59BC"/>
    <w:rsid w:val="007F606A"/>
    <w:rsid w:val="007F6602"/>
    <w:rsid w:val="007F7259"/>
    <w:rsid w:val="008027C9"/>
    <w:rsid w:val="00803374"/>
    <w:rsid w:val="008040A8"/>
    <w:rsid w:val="0080582B"/>
    <w:rsid w:val="0081025A"/>
    <w:rsid w:val="00815AC3"/>
    <w:rsid w:val="00815D12"/>
    <w:rsid w:val="00817644"/>
    <w:rsid w:val="008206D1"/>
    <w:rsid w:val="00822233"/>
    <w:rsid w:val="0082281B"/>
    <w:rsid w:val="008236BA"/>
    <w:rsid w:val="00824489"/>
    <w:rsid w:val="0082462C"/>
    <w:rsid w:val="008267CE"/>
    <w:rsid w:val="008279DC"/>
    <w:rsid w:val="008279FA"/>
    <w:rsid w:val="00831FBE"/>
    <w:rsid w:val="0083222D"/>
    <w:rsid w:val="00832B79"/>
    <w:rsid w:val="00833CF5"/>
    <w:rsid w:val="00835C0A"/>
    <w:rsid w:val="00836AF6"/>
    <w:rsid w:val="00845391"/>
    <w:rsid w:val="00847CEE"/>
    <w:rsid w:val="00850606"/>
    <w:rsid w:val="008524A0"/>
    <w:rsid w:val="0086030B"/>
    <w:rsid w:val="00861208"/>
    <w:rsid w:val="008616FB"/>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63B9"/>
    <w:rsid w:val="00886FAD"/>
    <w:rsid w:val="00891D75"/>
    <w:rsid w:val="0089365A"/>
    <w:rsid w:val="00897D7F"/>
    <w:rsid w:val="008A1DAE"/>
    <w:rsid w:val="008A2801"/>
    <w:rsid w:val="008A45A6"/>
    <w:rsid w:val="008A709E"/>
    <w:rsid w:val="008A78CA"/>
    <w:rsid w:val="008B343D"/>
    <w:rsid w:val="008B519A"/>
    <w:rsid w:val="008C050A"/>
    <w:rsid w:val="008C325D"/>
    <w:rsid w:val="008C37FA"/>
    <w:rsid w:val="008C3A6B"/>
    <w:rsid w:val="008C3F84"/>
    <w:rsid w:val="008C4D39"/>
    <w:rsid w:val="008C5E65"/>
    <w:rsid w:val="008C5E91"/>
    <w:rsid w:val="008C604D"/>
    <w:rsid w:val="008C6668"/>
    <w:rsid w:val="008D15F2"/>
    <w:rsid w:val="008D4474"/>
    <w:rsid w:val="008D68A2"/>
    <w:rsid w:val="008E3B39"/>
    <w:rsid w:val="008E4131"/>
    <w:rsid w:val="008F0B25"/>
    <w:rsid w:val="008F2104"/>
    <w:rsid w:val="008F3F18"/>
    <w:rsid w:val="008F686C"/>
    <w:rsid w:val="00900A7A"/>
    <w:rsid w:val="00901F66"/>
    <w:rsid w:val="00902920"/>
    <w:rsid w:val="009065BB"/>
    <w:rsid w:val="009072DA"/>
    <w:rsid w:val="00907B09"/>
    <w:rsid w:val="00910B5C"/>
    <w:rsid w:val="009123D5"/>
    <w:rsid w:val="009137B3"/>
    <w:rsid w:val="009148DE"/>
    <w:rsid w:val="0091492D"/>
    <w:rsid w:val="009153B3"/>
    <w:rsid w:val="00916598"/>
    <w:rsid w:val="00921F92"/>
    <w:rsid w:val="00922512"/>
    <w:rsid w:val="00925509"/>
    <w:rsid w:val="00925FDB"/>
    <w:rsid w:val="009302C8"/>
    <w:rsid w:val="009318D4"/>
    <w:rsid w:val="009372D7"/>
    <w:rsid w:val="00940D68"/>
    <w:rsid w:val="00941357"/>
    <w:rsid w:val="00941E30"/>
    <w:rsid w:val="00941FB7"/>
    <w:rsid w:val="0094703F"/>
    <w:rsid w:val="0095010B"/>
    <w:rsid w:val="00950E62"/>
    <w:rsid w:val="00953951"/>
    <w:rsid w:val="009544F5"/>
    <w:rsid w:val="00957E61"/>
    <w:rsid w:val="00961D79"/>
    <w:rsid w:val="009653D7"/>
    <w:rsid w:val="00967B46"/>
    <w:rsid w:val="00970146"/>
    <w:rsid w:val="00972AAD"/>
    <w:rsid w:val="00973109"/>
    <w:rsid w:val="009732FE"/>
    <w:rsid w:val="00973DDE"/>
    <w:rsid w:val="00974246"/>
    <w:rsid w:val="009777D9"/>
    <w:rsid w:val="00977F6F"/>
    <w:rsid w:val="00981BDB"/>
    <w:rsid w:val="00990077"/>
    <w:rsid w:val="00991B88"/>
    <w:rsid w:val="0099293B"/>
    <w:rsid w:val="009948C6"/>
    <w:rsid w:val="00996968"/>
    <w:rsid w:val="00996E3A"/>
    <w:rsid w:val="009A1268"/>
    <w:rsid w:val="009A5753"/>
    <w:rsid w:val="009A579D"/>
    <w:rsid w:val="009A6B12"/>
    <w:rsid w:val="009A747E"/>
    <w:rsid w:val="009B018A"/>
    <w:rsid w:val="009B1624"/>
    <w:rsid w:val="009B1E1A"/>
    <w:rsid w:val="009B426E"/>
    <w:rsid w:val="009B4A71"/>
    <w:rsid w:val="009B57D7"/>
    <w:rsid w:val="009C03AF"/>
    <w:rsid w:val="009C4027"/>
    <w:rsid w:val="009C4EEC"/>
    <w:rsid w:val="009C529B"/>
    <w:rsid w:val="009C6A0D"/>
    <w:rsid w:val="009C7CB3"/>
    <w:rsid w:val="009D1F3D"/>
    <w:rsid w:val="009D29CA"/>
    <w:rsid w:val="009D3095"/>
    <w:rsid w:val="009D5710"/>
    <w:rsid w:val="009D5878"/>
    <w:rsid w:val="009D5C7F"/>
    <w:rsid w:val="009D5E4F"/>
    <w:rsid w:val="009E0837"/>
    <w:rsid w:val="009E2E02"/>
    <w:rsid w:val="009E3297"/>
    <w:rsid w:val="009E3991"/>
    <w:rsid w:val="009E55D1"/>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214B"/>
    <w:rsid w:val="00A12798"/>
    <w:rsid w:val="00A15C77"/>
    <w:rsid w:val="00A17DE0"/>
    <w:rsid w:val="00A2021B"/>
    <w:rsid w:val="00A20A78"/>
    <w:rsid w:val="00A225B0"/>
    <w:rsid w:val="00A234EC"/>
    <w:rsid w:val="00A246B6"/>
    <w:rsid w:val="00A27BD3"/>
    <w:rsid w:val="00A3073E"/>
    <w:rsid w:val="00A318AF"/>
    <w:rsid w:val="00A346DA"/>
    <w:rsid w:val="00A35B6A"/>
    <w:rsid w:val="00A36138"/>
    <w:rsid w:val="00A36230"/>
    <w:rsid w:val="00A41C89"/>
    <w:rsid w:val="00A42649"/>
    <w:rsid w:val="00A44CE7"/>
    <w:rsid w:val="00A45D79"/>
    <w:rsid w:val="00A462E2"/>
    <w:rsid w:val="00A47546"/>
    <w:rsid w:val="00A47706"/>
    <w:rsid w:val="00A47E70"/>
    <w:rsid w:val="00A47F5B"/>
    <w:rsid w:val="00A50CF0"/>
    <w:rsid w:val="00A5337C"/>
    <w:rsid w:val="00A60C5C"/>
    <w:rsid w:val="00A6198F"/>
    <w:rsid w:val="00A61C97"/>
    <w:rsid w:val="00A6266D"/>
    <w:rsid w:val="00A65E5C"/>
    <w:rsid w:val="00A71A20"/>
    <w:rsid w:val="00A726FC"/>
    <w:rsid w:val="00A75210"/>
    <w:rsid w:val="00A7671C"/>
    <w:rsid w:val="00A77868"/>
    <w:rsid w:val="00A8010B"/>
    <w:rsid w:val="00A817C9"/>
    <w:rsid w:val="00A8279E"/>
    <w:rsid w:val="00A864D7"/>
    <w:rsid w:val="00A86559"/>
    <w:rsid w:val="00A92022"/>
    <w:rsid w:val="00A9289E"/>
    <w:rsid w:val="00A965D5"/>
    <w:rsid w:val="00AA0A6A"/>
    <w:rsid w:val="00AA1BE1"/>
    <w:rsid w:val="00AA2CBC"/>
    <w:rsid w:val="00AA6D59"/>
    <w:rsid w:val="00AA7CA5"/>
    <w:rsid w:val="00AB0A07"/>
    <w:rsid w:val="00AB5369"/>
    <w:rsid w:val="00AB738B"/>
    <w:rsid w:val="00AC0441"/>
    <w:rsid w:val="00AC1233"/>
    <w:rsid w:val="00AC5820"/>
    <w:rsid w:val="00AC612E"/>
    <w:rsid w:val="00AC62D2"/>
    <w:rsid w:val="00AC6519"/>
    <w:rsid w:val="00AC7C74"/>
    <w:rsid w:val="00AD1CD8"/>
    <w:rsid w:val="00AD24A3"/>
    <w:rsid w:val="00AD3FB8"/>
    <w:rsid w:val="00AD5173"/>
    <w:rsid w:val="00AD6118"/>
    <w:rsid w:val="00AD6FBF"/>
    <w:rsid w:val="00AE12D1"/>
    <w:rsid w:val="00AE46E7"/>
    <w:rsid w:val="00AE5018"/>
    <w:rsid w:val="00AF154F"/>
    <w:rsid w:val="00AF2B71"/>
    <w:rsid w:val="00AF4181"/>
    <w:rsid w:val="00AF5DCD"/>
    <w:rsid w:val="00AF774A"/>
    <w:rsid w:val="00AF7969"/>
    <w:rsid w:val="00AF7CE1"/>
    <w:rsid w:val="00B0104B"/>
    <w:rsid w:val="00B0431F"/>
    <w:rsid w:val="00B04B87"/>
    <w:rsid w:val="00B0595A"/>
    <w:rsid w:val="00B127E2"/>
    <w:rsid w:val="00B1335A"/>
    <w:rsid w:val="00B15307"/>
    <w:rsid w:val="00B16DED"/>
    <w:rsid w:val="00B172DF"/>
    <w:rsid w:val="00B23058"/>
    <w:rsid w:val="00B247B0"/>
    <w:rsid w:val="00B258BB"/>
    <w:rsid w:val="00B2664C"/>
    <w:rsid w:val="00B30FAB"/>
    <w:rsid w:val="00B32603"/>
    <w:rsid w:val="00B3475A"/>
    <w:rsid w:val="00B34E31"/>
    <w:rsid w:val="00B37B21"/>
    <w:rsid w:val="00B40D85"/>
    <w:rsid w:val="00B4292D"/>
    <w:rsid w:val="00B43754"/>
    <w:rsid w:val="00B4383C"/>
    <w:rsid w:val="00B469F8"/>
    <w:rsid w:val="00B553C8"/>
    <w:rsid w:val="00B642CC"/>
    <w:rsid w:val="00B642F9"/>
    <w:rsid w:val="00B66A17"/>
    <w:rsid w:val="00B678BE"/>
    <w:rsid w:val="00B67B97"/>
    <w:rsid w:val="00B67DD3"/>
    <w:rsid w:val="00B70740"/>
    <w:rsid w:val="00B70AFE"/>
    <w:rsid w:val="00B710B8"/>
    <w:rsid w:val="00B71FA7"/>
    <w:rsid w:val="00B74252"/>
    <w:rsid w:val="00B76C5B"/>
    <w:rsid w:val="00B83F12"/>
    <w:rsid w:val="00B8446C"/>
    <w:rsid w:val="00B85E41"/>
    <w:rsid w:val="00B87742"/>
    <w:rsid w:val="00B90C9A"/>
    <w:rsid w:val="00B90D51"/>
    <w:rsid w:val="00B914B6"/>
    <w:rsid w:val="00B93EA2"/>
    <w:rsid w:val="00B9412C"/>
    <w:rsid w:val="00B958BE"/>
    <w:rsid w:val="00B9603B"/>
    <w:rsid w:val="00B968C8"/>
    <w:rsid w:val="00BA067A"/>
    <w:rsid w:val="00BA0968"/>
    <w:rsid w:val="00BA0D1B"/>
    <w:rsid w:val="00BA32DE"/>
    <w:rsid w:val="00BA3AD4"/>
    <w:rsid w:val="00BA3EC5"/>
    <w:rsid w:val="00BA51D9"/>
    <w:rsid w:val="00BA687B"/>
    <w:rsid w:val="00BA6CD6"/>
    <w:rsid w:val="00BB0671"/>
    <w:rsid w:val="00BB098F"/>
    <w:rsid w:val="00BB0BFE"/>
    <w:rsid w:val="00BB0D3B"/>
    <w:rsid w:val="00BB19D9"/>
    <w:rsid w:val="00BB1B25"/>
    <w:rsid w:val="00BB5DFC"/>
    <w:rsid w:val="00BB6AC3"/>
    <w:rsid w:val="00BB7CE3"/>
    <w:rsid w:val="00BC06F2"/>
    <w:rsid w:val="00BC0EEB"/>
    <w:rsid w:val="00BC5180"/>
    <w:rsid w:val="00BC61CB"/>
    <w:rsid w:val="00BC62DE"/>
    <w:rsid w:val="00BC686E"/>
    <w:rsid w:val="00BD279D"/>
    <w:rsid w:val="00BD3324"/>
    <w:rsid w:val="00BD519D"/>
    <w:rsid w:val="00BD5263"/>
    <w:rsid w:val="00BD6BB8"/>
    <w:rsid w:val="00BD7759"/>
    <w:rsid w:val="00BD7888"/>
    <w:rsid w:val="00BD7959"/>
    <w:rsid w:val="00BE11C9"/>
    <w:rsid w:val="00BE4167"/>
    <w:rsid w:val="00BE5500"/>
    <w:rsid w:val="00BE63E6"/>
    <w:rsid w:val="00BE7947"/>
    <w:rsid w:val="00BF15BA"/>
    <w:rsid w:val="00BF1F93"/>
    <w:rsid w:val="00BF2D68"/>
    <w:rsid w:val="00BF3AEF"/>
    <w:rsid w:val="00BF3E91"/>
    <w:rsid w:val="00BF6B54"/>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E6C"/>
    <w:rsid w:val="00C352AF"/>
    <w:rsid w:val="00C400EA"/>
    <w:rsid w:val="00C404F7"/>
    <w:rsid w:val="00C40872"/>
    <w:rsid w:val="00C44461"/>
    <w:rsid w:val="00C44F1D"/>
    <w:rsid w:val="00C523B5"/>
    <w:rsid w:val="00C53E2E"/>
    <w:rsid w:val="00C545CC"/>
    <w:rsid w:val="00C61802"/>
    <w:rsid w:val="00C62927"/>
    <w:rsid w:val="00C64C19"/>
    <w:rsid w:val="00C65169"/>
    <w:rsid w:val="00C66BA2"/>
    <w:rsid w:val="00C67F5B"/>
    <w:rsid w:val="00C74295"/>
    <w:rsid w:val="00C75474"/>
    <w:rsid w:val="00C75D9A"/>
    <w:rsid w:val="00C85094"/>
    <w:rsid w:val="00C851F6"/>
    <w:rsid w:val="00C85A73"/>
    <w:rsid w:val="00C90BC3"/>
    <w:rsid w:val="00C916F6"/>
    <w:rsid w:val="00C926F6"/>
    <w:rsid w:val="00C95985"/>
    <w:rsid w:val="00C96930"/>
    <w:rsid w:val="00C96E2B"/>
    <w:rsid w:val="00C973DA"/>
    <w:rsid w:val="00C97622"/>
    <w:rsid w:val="00C976A9"/>
    <w:rsid w:val="00CA0F75"/>
    <w:rsid w:val="00CA10DE"/>
    <w:rsid w:val="00CA21B6"/>
    <w:rsid w:val="00CA5528"/>
    <w:rsid w:val="00CA569B"/>
    <w:rsid w:val="00CB6403"/>
    <w:rsid w:val="00CC3416"/>
    <w:rsid w:val="00CC5026"/>
    <w:rsid w:val="00CC68D0"/>
    <w:rsid w:val="00CC6F44"/>
    <w:rsid w:val="00CD1375"/>
    <w:rsid w:val="00CD323E"/>
    <w:rsid w:val="00CD5627"/>
    <w:rsid w:val="00CD7BF2"/>
    <w:rsid w:val="00CE1601"/>
    <w:rsid w:val="00CE2658"/>
    <w:rsid w:val="00CE56AA"/>
    <w:rsid w:val="00CF0387"/>
    <w:rsid w:val="00CF03D1"/>
    <w:rsid w:val="00CF3792"/>
    <w:rsid w:val="00CF6ECE"/>
    <w:rsid w:val="00CF74AF"/>
    <w:rsid w:val="00CF781C"/>
    <w:rsid w:val="00CF787C"/>
    <w:rsid w:val="00D00A1D"/>
    <w:rsid w:val="00D00CBD"/>
    <w:rsid w:val="00D0210C"/>
    <w:rsid w:val="00D02958"/>
    <w:rsid w:val="00D03F9A"/>
    <w:rsid w:val="00D0635D"/>
    <w:rsid w:val="00D06D51"/>
    <w:rsid w:val="00D10079"/>
    <w:rsid w:val="00D114E3"/>
    <w:rsid w:val="00D11C67"/>
    <w:rsid w:val="00D12D16"/>
    <w:rsid w:val="00D13BB3"/>
    <w:rsid w:val="00D167DD"/>
    <w:rsid w:val="00D24618"/>
    <w:rsid w:val="00D24991"/>
    <w:rsid w:val="00D26ED1"/>
    <w:rsid w:val="00D307D2"/>
    <w:rsid w:val="00D352F5"/>
    <w:rsid w:val="00D4194A"/>
    <w:rsid w:val="00D45DFC"/>
    <w:rsid w:val="00D469F5"/>
    <w:rsid w:val="00D46D5B"/>
    <w:rsid w:val="00D4771B"/>
    <w:rsid w:val="00D47B4C"/>
    <w:rsid w:val="00D50115"/>
    <w:rsid w:val="00D50255"/>
    <w:rsid w:val="00D51093"/>
    <w:rsid w:val="00D513D9"/>
    <w:rsid w:val="00D51F9F"/>
    <w:rsid w:val="00D5302F"/>
    <w:rsid w:val="00D53F97"/>
    <w:rsid w:val="00D56200"/>
    <w:rsid w:val="00D6273F"/>
    <w:rsid w:val="00D64836"/>
    <w:rsid w:val="00D66520"/>
    <w:rsid w:val="00D6665D"/>
    <w:rsid w:val="00D67667"/>
    <w:rsid w:val="00D7052C"/>
    <w:rsid w:val="00D70620"/>
    <w:rsid w:val="00D70866"/>
    <w:rsid w:val="00D7228A"/>
    <w:rsid w:val="00D73487"/>
    <w:rsid w:val="00D75D64"/>
    <w:rsid w:val="00D76910"/>
    <w:rsid w:val="00D81A7C"/>
    <w:rsid w:val="00D81EA4"/>
    <w:rsid w:val="00D83A7C"/>
    <w:rsid w:val="00D86821"/>
    <w:rsid w:val="00D87F32"/>
    <w:rsid w:val="00D90A5C"/>
    <w:rsid w:val="00D91F7F"/>
    <w:rsid w:val="00D9204F"/>
    <w:rsid w:val="00D92BFF"/>
    <w:rsid w:val="00D9392A"/>
    <w:rsid w:val="00D96A70"/>
    <w:rsid w:val="00DA0653"/>
    <w:rsid w:val="00DA2580"/>
    <w:rsid w:val="00DA2942"/>
    <w:rsid w:val="00DA613B"/>
    <w:rsid w:val="00DA6417"/>
    <w:rsid w:val="00DA6E6C"/>
    <w:rsid w:val="00DB04DA"/>
    <w:rsid w:val="00DB1281"/>
    <w:rsid w:val="00DB1604"/>
    <w:rsid w:val="00DB1C41"/>
    <w:rsid w:val="00DB340D"/>
    <w:rsid w:val="00DB3563"/>
    <w:rsid w:val="00DB5415"/>
    <w:rsid w:val="00DB69F4"/>
    <w:rsid w:val="00DB7187"/>
    <w:rsid w:val="00DB7204"/>
    <w:rsid w:val="00DC3489"/>
    <w:rsid w:val="00DD1CD5"/>
    <w:rsid w:val="00DD241C"/>
    <w:rsid w:val="00DD328E"/>
    <w:rsid w:val="00DD431A"/>
    <w:rsid w:val="00DD5DF2"/>
    <w:rsid w:val="00DE34CF"/>
    <w:rsid w:val="00DE414F"/>
    <w:rsid w:val="00DE50CF"/>
    <w:rsid w:val="00DE5587"/>
    <w:rsid w:val="00DF0ABC"/>
    <w:rsid w:val="00DF0E38"/>
    <w:rsid w:val="00DF67FA"/>
    <w:rsid w:val="00DF72A9"/>
    <w:rsid w:val="00E0081B"/>
    <w:rsid w:val="00E00BC0"/>
    <w:rsid w:val="00E01334"/>
    <w:rsid w:val="00E05669"/>
    <w:rsid w:val="00E06489"/>
    <w:rsid w:val="00E13F3D"/>
    <w:rsid w:val="00E16EEE"/>
    <w:rsid w:val="00E21BDF"/>
    <w:rsid w:val="00E23EC2"/>
    <w:rsid w:val="00E26B9F"/>
    <w:rsid w:val="00E26DF9"/>
    <w:rsid w:val="00E272B4"/>
    <w:rsid w:val="00E338CB"/>
    <w:rsid w:val="00E34898"/>
    <w:rsid w:val="00E34D54"/>
    <w:rsid w:val="00E40BF5"/>
    <w:rsid w:val="00E43303"/>
    <w:rsid w:val="00E43540"/>
    <w:rsid w:val="00E43720"/>
    <w:rsid w:val="00E4399F"/>
    <w:rsid w:val="00E4454F"/>
    <w:rsid w:val="00E44E41"/>
    <w:rsid w:val="00E506DF"/>
    <w:rsid w:val="00E57FD5"/>
    <w:rsid w:val="00E6062A"/>
    <w:rsid w:val="00E64954"/>
    <w:rsid w:val="00E64E9A"/>
    <w:rsid w:val="00E66F77"/>
    <w:rsid w:val="00E714C8"/>
    <w:rsid w:val="00E72323"/>
    <w:rsid w:val="00E74C59"/>
    <w:rsid w:val="00E830D5"/>
    <w:rsid w:val="00E8389C"/>
    <w:rsid w:val="00E84E9F"/>
    <w:rsid w:val="00E85459"/>
    <w:rsid w:val="00E8764E"/>
    <w:rsid w:val="00E87D8D"/>
    <w:rsid w:val="00E920F4"/>
    <w:rsid w:val="00E924F1"/>
    <w:rsid w:val="00E96E42"/>
    <w:rsid w:val="00E9714A"/>
    <w:rsid w:val="00EA0839"/>
    <w:rsid w:val="00EA0BBC"/>
    <w:rsid w:val="00EA2D1F"/>
    <w:rsid w:val="00EA342B"/>
    <w:rsid w:val="00EA5B8B"/>
    <w:rsid w:val="00EB06D0"/>
    <w:rsid w:val="00EB09B7"/>
    <w:rsid w:val="00EB1BF7"/>
    <w:rsid w:val="00EB7B3B"/>
    <w:rsid w:val="00EC3374"/>
    <w:rsid w:val="00ED24F1"/>
    <w:rsid w:val="00ED299D"/>
    <w:rsid w:val="00ED3C15"/>
    <w:rsid w:val="00EE07FF"/>
    <w:rsid w:val="00EE5094"/>
    <w:rsid w:val="00EE6A50"/>
    <w:rsid w:val="00EE7D7C"/>
    <w:rsid w:val="00EF0D20"/>
    <w:rsid w:val="00EF3236"/>
    <w:rsid w:val="00EF4422"/>
    <w:rsid w:val="00EF56A1"/>
    <w:rsid w:val="00EF590C"/>
    <w:rsid w:val="00EF5A33"/>
    <w:rsid w:val="00EF7BDF"/>
    <w:rsid w:val="00F01FA2"/>
    <w:rsid w:val="00F03D7D"/>
    <w:rsid w:val="00F04672"/>
    <w:rsid w:val="00F04A87"/>
    <w:rsid w:val="00F0570D"/>
    <w:rsid w:val="00F105A6"/>
    <w:rsid w:val="00F114FD"/>
    <w:rsid w:val="00F11692"/>
    <w:rsid w:val="00F11A85"/>
    <w:rsid w:val="00F12F4A"/>
    <w:rsid w:val="00F163E5"/>
    <w:rsid w:val="00F205DB"/>
    <w:rsid w:val="00F216A9"/>
    <w:rsid w:val="00F22CB3"/>
    <w:rsid w:val="00F25D98"/>
    <w:rsid w:val="00F25E78"/>
    <w:rsid w:val="00F300FB"/>
    <w:rsid w:val="00F303B4"/>
    <w:rsid w:val="00F33071"/>
    <w:rsid w:val="00F33F54"/>
    <w:rsid w:val="00F34671"/>
    <w:rsid w:val="00F37394"/>
    <w:rsid w:val="00F37908"/>
    <w:rsid w:val="00F37CE9"/>
    <w:rsid w:val="00F37E5C"/>
    <w:rsid w:val="00F42458"/>
    <w:rsid w:val="00F434DD"/>
    <w:rsid w:val="00F43E72"/>
    <w:rsid w:val="00F52188"/>
    <w:rsid w:val="00F53D18"/>
    <w:rsid w:val="00F55F32"/>
    <w:rsid w:val="00F57101"/>
    <w:rsid w:val="00F5740E"/>
    <w:rsid w:val="00F576D3"/>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C7"/>
    <w:rsid w:val="00FA281E"/>
    <w:rsid w:val="00FA2F8E"/>
    <w:rsid w:val="00FA32DF"/>
    <w:rsid w:val="00FA39DE"/>
    <w:rsid w:val="00FA51EC"/>
    <w:rsid w:val="00FA6C6E"/>
    <w:rsid w:val="00FA79B9"/>
    <w:rsid w:val="00FB1B03"/>
    <w:rsid w:val="00FB1C75"/>
    <w:rsid w:val="00FB286B"/>
    <w:rsid w:val="00FB33DE"/>
    <w:rsid w:val="00FB5CE5"/>
    <w:rsid w:val="00FB5F40"/>
    <w:rsid w:val="00FB5F44"/>
    <w:rsid w:val="00FB60CC"/>
    <w:rsid w:val="00FB6386"/>
    <w:rsid w:val="00FB7D63"/>
    <w:rsid w:val="00FC43BA"/>
    <w:rsid w:val="00FC4A81"/>
    <w:rsid w:val="00FC53FC"/>
    <w:rsid w:val="00FD10EF"/>
    <w:rsid w:val="00FD2333"/>
    <w:rsid w:val="00FD3DCE"/>
    <w:rsid w:val="00FD4508"/>
    <w:rsid w:val="00FD726E"/>
    <w:rsid w:val="00FD7AE0"/>
    <w:rsid w:val="00FE0617"/>
    <w:rsid w:val="00FE12E9"/>
    <w:rsid w:val="00FE215F"/>
    <w:rsid w:val="00FE3B88"/>
    <w:rsid w:val="00FE59E8"/>
    <w:rsid w:val="00FE6424"/>
    <w:rsid w:val="00FF1426"/>
    <w:rsid w:val="00FF5333"/>
    <w:rsid w:val="00FF53C1"/>
    <w:rsid w:val="00FF6918"/>
    <w:rsid w:val="00FF6CD9"/>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BD39643"/>
  <w15:docId w15:val="{2717A314-E55A-450B-8680-0077D590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62C"/>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Agreement">
    <w:name w:val="Agreement"/>
    <w:basedOn w:val="a"/>
    <w:next w:val="a"/>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3Char">
    <w:name w:val="标题 3 Char"/>
    <w:link w:val="3"/>
    <w:rsid w:val="00B0104B"/>
    <w:rPr>
      <w:rFonts w:ascii="Arial" w:hAnsi="Arial"/>
      <w:sz w:val="28"/>
      <w:lang w:val="en-GB" w:eastAsia="en-US"/>
    </w:rPr>
  </w:style>
  <w:style w:type="character" w:customStyle="1" w:styleId="4Char">
    <w:name w:val="标题 4 Char"/>
    <w:link w:val="4"/>
    <w:locked/>
    <w:rsid w:val="00B0104B"/>
    <w:rPr>
      <w:rFonts w:ascii="Arial" w:hAnsi="Arial"/>
      <w:sz w:val="24"/>
      <w:lang w:val="en-GB" w:eastAsia="en-US"/>
    </w:rPr>
  </w:style>
  <w:style w:type="character" w:customStyle="1" w:styleId="9Char">
    <w:name w:val="标题 9 Char"/>
    <w:link w:val="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Char3">
    <w:name w:val="批注框文本 Char"/>
    <w:link w:val="ae"/>
    <w:rsid w:val="00B0104B"/>
    <w:rPr>
      <w:rFonts w:ascii="Tahoma" w:hAnsi="Tahoma" w:cs="Tahoma"/>
      <w:sz w:val="16"/>
      <w:szCs w:val="16"/>
      <w:lang w:val="en-GB" w:eastAsia="en-US"/>
    </w:rPr>
  </w:style>
  <w:style w:type="paragraph" w:styleId="af1">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har2">
    <w:name w:val="批注文字 Char"/>
    <w:link w:val="ac"/>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af2">
    <w:name w:val="index heading"/>
    <w:basedOn w:val="a"/>
    <w:next w:val="a"/>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a"/>
    <w:link w:val="Doc-text2Char"/>
    <w:qFormat/>
    <w:rsid w:val="00B0104B"/>
    <w:pPr>
      <w:tabs>
        <w:tab w:val="left" w:pos="1622"/>
      </w:tabs>
      <w:spacing w:after="0"/>
      <w:ind w:left="1622" w:hanging="363"/>
    </w:pPr>
    <w:rPr>
      <w:rFonts w:ascii="Arial" w:hAnsi="Arial"/>
      <w:szCs w:val="24"/>
      <w:lang w:val="fr-FR" w:eastAsia="en-GB"/>
    </w:rPr>
  </w:style>
  <w:style w:type="paragraph" w:styleId="af3">
    <w:name w:val="Normal (Web)"/>
    <w:basedOn w:val="a"/>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a"/>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4">
    <w:name w:val="批注主题 Char"/>
    <w:link w:val="af"/>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a"/>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B0104B"/>
    <w:rPr>
      <w:rFonts w:ascii="Arial" w:eastAsia="MS Mincho" w:hAnsi="Arial"/>
      <w:i/>
      <w:noProof/>
      <w:sz w:val="18"/>
      <w:szCs w:val="24"/>
      <w:lang w:val="x-none" w:eastAsia="x-none"/>
    </w:rPr>
  </w:style>
  <w:style w:type="table" w:styleId="af4">
    <w:name w:val="Table Grid"/>
    <w:basedOn w:val="a1"/>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a"/>
    <w:rsid w:val="00B0104B"/>
    <w:pPr>
      <w:spacing w:after="0"/>
    </w:pPr>
    <w:rPr>
      <w:rFonts w:ascii="Calibri" w:eastAsia="宋体" w:hAnsi="Calibri" w:cs="Calibri"/>
      <w:sz w:val="22"/>
      <w:szCs w:val="22"/>
      <w:lang w:val="en-US" w:eastAsia="zh-CN"/>
    </w:rPr>
  </w:style>
  <w:style w:type="paragraph" w:styleId="af6">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5"/>
    <w:uiPriority w:val="34"/>
    <w:qFormat/>
    <w:rsid w:val="00B0104B"/>
    <w:pPr>
      <w:ind w:left="720"/>
      <w:contextualSpacing/>
    </w:pPr>
    <w:rPr>
      <w:rFonts w:eastAsia="Times New Roman"/>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6"/>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a"/>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1Char">
    <w:name w:val="标题 1 Char"/>
    <w:basedOn w:val="a0"/>
    <w:link w:val="1"/>
    <w:rsid w:val="00183137"/>
    <w:rPr>
      <w:rFonts w:ascii="Arial" w:hAnsi="Arial"/>
      <w:sz w:val="36"/>
      <w:lang w:val="en-GB" w:eastAsia="en-US"/>
    </w:rPr>
  </w:style>
  <w:style w:type="character" w:customStyle="1" w:styleId="2Char">
    <w:name w:val="标题 2 Char"/>
    <w:basedOn w:val="a0"/>
    <w:link w:val="2"/>
    <w:rsid w:val="00183137"/>
    <w:rPr>
      <w:rFonts w:ascii="Arial" w:hAnsi="Arial"/>
      <w:sz w:val="32"/>
      <w:lang w:val="en-GB" w:eastAsia="en-US"/>
    </w:rPr>
  </w:style>
  <w:style w:type="character" w:customStyle="1" w:styleId="5Char">
    <w:name w:val="标题 5 Char"/>
    <w:basedOn w:val="a0"/>
    <w:link w:val="5"/>
    <w:rsid w:val="00183137"/>
    <w:rPr>
      <w:rFonts w:ascii="Arial" w:hAnsi="Arial"/>
      <w:sz w:val="22"/>
      <w:lang w:val="en-GB" w:eastAsia="en-US"/>
    </w:rPr>
  </w:style>
  <w:style w:type="character" w:customStyle="1" w:styleId="6Char">
    <w:name w:val="标题 6 Char"/>
    <w:basedOn w:val="a0"/>
    <w:link w:val="6"/>
    <w:rsid w:val="00183137"/>
    <w:rPr>
      <w:rFonts w:ascii="Arial" w:hAnsi="Arial"/>
      <w:lang w:val="en-GB" w:eastAsia="en-US"/>
    </w:rPr>
  </w:style>
  <w:style w:type="character" w:customStyle="1" w:styleId="7Char">
    <w:name w:val="标题 7 Char"/>
    <w:basedOn w:val="a0"/>
    <w:link w:val="7"/>
    <w:rsid w:val="00183137"/>
    <w:rPr>
      <w:rFonts w:ascii="Arial" w:hAnsi="Arial"/>
      <w:lang w:val="en-GB" w:eastAsia="en-US"/>
    </w:rPr>
  </w:style>
  <w:style w:type="character" w:customStyle="1" w:styleId="8Char">
    <w:name w:val="标题 8 Char"/>
    <w:basedOn w:val="a0"/>
    <w:link w:val="8"/>
    <w:rsid w:val="00183137"/>
    <w:rPr>
      <w:rFonts w:ascii="Arial" w:hAnsi="Arial"/>
      <w:sz w:val="36"/>
      <w:lang w:val="en-GB" w:eastAsia="en-US"/>
    </w:rPr>
  </w:style>
  <w:style w:type="character" w:customStyle="1" w:styleId="Char">
    <w:name w:val="页眉 Char"/>
    <w:basedOn w:val="a0"/>
    <w:link w:val="a4"/>
    <w:rsid w:val="00183137"/>
    <w:rPr>
      <w:rFonts w:ascii="Arial" w:hAnsi="Arial"/>
      <w:b/>
      <w:noProof/>
      <w:sz w:val="18"/>
      <w:lang w:val="en-GB" w:eastAsia="en-US"/>
    </w:rPr>
  </w:style>
  <w:style w:type="character" w:customStyle="1" w:styleId="Char0">
    <w:name w:val="脚注文本 Char"/>
    <w:basedOn w:val="a0"/>
    <w:link w:val="a6"/>
    <w:semiHidden/>
    <w:rsid w:val="00183137"/>
    <w:rPr>
      <w:rFonts w:ascii="Times New Roman" w:hAnsi="Times New Roman"/>
      <w:sz w:val="16"/>
      <w:lang w:val="en-GB" w:eastAsia="en-US"/>
    </w:rPr>
  </w:style>
  <w:style w:type="character" w:customStyle="1" w:styleId="Char1">
    <w:name w:val="页脚 Char"/>
    <w:basedOn w:val="a0"/>
    <w:link w:val="a9"/>
    <w:rsid w:val="00183137"/>
    <w:rPr>
      <w:rFonts w:ascii="Arial" w:hAnsi="Arial"/>
      <w:b/>
      <w:i/>
      <w:noProof/>
      <w:sz w:val="18"/>
      <w:lang w:val="en-GB" w:eastAsia="en-US"/>
    </w:rPr>
  </w:style>
  <w:style w:type="character" w:customStyle="1" w:styleId="Char10">
    <w:name w:val="批注文字 Char1"/>
    <w:basedOn w:val="a0"/>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af7">
    <w:name w:val="Body Text"/>
    <w:basedOn w:val="a"/>
    <w:link w:val="Char6"/>
    <w:rsid w:val="00B172DF"/>
    <w:pPr>
      <w:spacing w:after="120"/>
    </w:pPr>
    <w:rPr>
      <w:rFonts w:ascii="Arial" w:eastAsia="宋体" w:hAnsi="Arial"/>
      <w:lang w:eastAsia="x-none"/>
    </w:rPr>
  </w:style>
  <w:style w:type="character" w:customStyle="1" w:styleId="Char6">
    <w:name w:val="正文文本 Char"/>
    <w:basedOn w:val="a0"/>
    <w:link w:val="af7"/>
    <w:rsid w:val="00B172DF"/>
    <w:rPr>
      <w:rFonts w:ascii="Arial" w:eastAsia="宋体" w:hAnsi="Arial"/>
      <w:lang w:val="en-GB" w:eastAsia="x-none"/>
    </w:rPr>
  </w:style>
  <w:style w:type="character" w:customStyle="1" w:styleId="EXChar">
    <w:name w:val="EX Char"/>
    <w:link w:val="EX"/>
    <w:locked/>
    <w:rsid w:val="00B172D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oleObject" Target="embeddings/oleObject11.bin"/><Relationship Id="rId21" Type="http://schemas.openxmlformats.org/officeDocument/2006/relationships/oleObject" Target="embeddings/oleObject3.bin"/><Relationship Id="rId34" Type="http://schemas.openxmlformats.org/officeDocument/2006/relationships/image" Target="media/image9.emf"/><Relationship Id="rId42" Type="http://schemas.openxmlformats.org/officeDocument/2006/relationships/header" Target="header4.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image" Target="media/image8.emf"/><Relationship Id="rId37" Type="http://schemas.openxmlformats.org/officeDocument/2006/relationships/image" Target="media/image11.emf"/><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comments" Target="comments.xml"/><Relationship Id="rId36" Type="http://schemas.openxmlformats.org/officeDocument/2006/relationships/image" Target="media/image10.wmf"/><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7.bin"/><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oleObject6.bin"/><Relationship Id="rId30" Type="http://schemas.openxmlformats.org/officeDocument/2006/relationships/image" Target="media/image7.emf"/><Relationship Id="rId35" Type="http://schemas.openxmlformats.org/officeDocument/2006/relationships/oleObject" Target="embeddings/oleObject9.bin"/><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8.bin"/><Relationship Id="rId38" Type="http://schemas.openxmlformats.org/officeDocument/2006/relationships/oleObject" Target="embeddings/oleObject10.bin"/><Relationship Id="rId46" Type="http://schemas.microsoft.com/office/2016/09/relationships/commentsIds" Target="commentsIds.xml"/><Relationship Id="rId20" Type="http://schemas.openxmlformats.org/officeDocument/2006/relationships/image" Target="media/image3.emf"/><Relationship Id="rId41"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C490C70896FE44B585B27042C1902E" ma:contentTypeVersion="11" ma:contentTypeDescription="Create a new document." ma:contentTypeScope="" ma:versionID="bbf6b7d79f78385e843357b5930aed41">
  <xsd:schema xmlns:xsd="http://www.w3.org/2001/XMLSchema" xmlns:xs="http://www.w3.org/2001/XMLSchema" xmlns:p="http://schemas.microsoft.com/office/2006/metadata/properties" xmlns:ns3="01a3db25-9c56-43f5-a31f-91ff564fea28" xmlns:ns4="0a7eee33-d5a7-4cb2-80c8-11a0b9466fa1" targetNamespace="http://schemas.microsoft.com/office/2006/metadata/properties" ma:root="true" ma:fieldsID="dca4f0f2ea2b7b4019db2318ff60953e" ns3:_="" ns4:_="">
    <xsd:import namespace="01a3db25-9c56-43f5-a31f-91ff564fea28"/>
    <xsd:import namespace="0a7eee33-d5a7-4cb2-80c8-11a0b9466f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3db25-9c56-43f5-a31f-91ff564fea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eee33-d5a7-4cb2-80c8-11a0b9466f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9C34-1C20-4490-A3FC-A18E6EFF09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DC52F3-033F-472F-98EB-6AC6271BF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3db25-9c56-43f5-a31f-91ff564fea28"/>
    <ds:schemaRef ds:uri="0a7eee33-d5a7-4cb2-80c8-11a0b9466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4.xml><?xml version="1.0" encoding="utf-8"?>
<ds:datastoreItem xmlns:ds="http://schemas.openxmlformats.org/officeDocument/2006/customXml" ds:itemID="{A4BBFA6B-CDEF-4A0B-A60B-CD1D9E9C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170</Pages>
  <Words>64651</Words>
  <Characters>368512</Characters>
  <Application>Microsoft Office Word</Application>
  <DocSecurity>0</DocSecurity>
  <Lines>3070</Lines>
  <Paragraphs>864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432299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Huawei2</cp:lastModifiedBy>
  <cp:revision>3</cp:revision>
  <cp:lastPrinted>1900-01-01T08:00:00Z</cp:lastPrinted>
  <dcterms:created xsi:type="dcterms:W3CDTF">2020-05-05T11:20:00Z</dcterms:created>
  <dcterms:modified xsi:type="dcterms:W3CDTF">2020-05-05T11:33:00Z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(3)/1J+ZUNopSEerYSpXjashgFMTZ5e/nhDgK3D4qxoL+Fd6jNtUGu1lUKnUma++H5XrmhR8vwD
QX0VxOjSM2B8ry5AioWtY3eUfJ0KYPOhjpJ6UBlIbSedv6de65iaTNihAMRrw+Mob5IXNm5K
8rL3/T4uRgpegVDSe7rjGLQvXUCf1u350Q2jnLZuX1KDAK2cTImyRw+1zSHSrKFk7MaxYW2M
PgHfPBGIto2m0uRre2</vt:lpwstr>
  </property>
  <property fmtid="{D5CDD505-2E9C-101B-9397-08002B2CF9AE}" pid="22" name="_2015_ms_pID_7253431">
    <vt:lpwstr>E/R0BM7BgSvXx+lYMoY7NhkM+HY7MlME01ZJnZP7fF2fj6jBBXWJ5Q
NwMuCjmGmOyWgI6F+IxafIDu+lyiD4U0ZGPBY3B2uw50OZFBbIlpoIgJRGxVzcWDWl7I883E
Rc4rPO+Xkkg776vgDUBg3yCOeHBy11iCoEsWRTlE7eYhNtE4ej/yW26XIuu/63sz0RQIpmqM
D9QCjkaa2NPKGU+b6xSBeIdWlAew7UjJwQHM</vt:lpwstr>
  </property>
  <property fmtid="{D5CDD505-2E9C-101B-9397-08002B2CF9AE}" pid="23" name="_2015_ms_pID_7253432">
    <vt:lpwstr>YQ==</vt:lpwstr>
  </property>
  <property fmtid="{D5CDD505-2E9C-101B-9397-08002B2CF9AE}" pid="24" name="ContentTypeId">
    <vt:lpwstr>0x010100EDC490C70896FE44B585B27042C1902E</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1588667991</vt:lpwstr>
  </property>
</Properties>
</file>