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5808" w14:textId="77777777" w:rsidR="001E41F3" w:rsidRDefault="001E41F3">
      <w:pPr>
        <w:pStyle w:val="CRCoverPage"/>
        <w:tabs>
          <w:tab w:val="right" w:pos="9639"/>
        </w:tabs>
        <w:spacing w:after="0"/>
        <w:rPr>
          <w:b/>
          <w:i/>
          <w:noProof/>
          <w:sz w:val="28"/>
        </w:rPr>
      </w:pPr>
      <w:r>
        <w:rPr>
          <w:b/>
          <w:noProof/>
          <w:sz w:val="24"/>
        </w:rPr>
        <w:t>3GPP TSG-</w:t>
      </w:r>
      <w:r w:rsidR="005F225D">
        <w:rPr>
          <w:b/>
          <w:noProof/>
          <w:sz w:val="24"/>
        </w:rPr>
        <w:t>RAN WG2</w:t>
      </w:r>
      <w:r w:rsidR="00C66BA2">
        <w:rPr>
          <w:b/>
          <w:noProof/>
          <w:sz w:val="24"/>
        </w:rPr>
        <w:t xml:space="preserve"> </w:t>
      </w:r>
      <w:r>
        <w:rPr>
          <w:b/>
          <w:noProof/>
          <w:sz w:val="24"/>
        </w:rPr>
        <w:t>Meeting #</w:t>
      </w:r>
      <w:r w:rsidR="005F225D">
        <w:rPr>
          <w:b/>
          <w:noProof/>
          <w:sz w:val="24"/>
        </w:rPr>
        <w:t>109bis-e</w:t>
      </w:r>
      <w:r>
        <w:rPr>
          <w:b/>
          <w:i/>
          <w:noProof/>
          <w:sz w:val="28"/>
        </w:rPr>
        <w:tab/>
      </w:r>
      <w:r w:rsidR="000E2BB8" w:rsidRPr="000E2BB8">
        <w:rPr>
          <w:b/>
          <w:i/>
          <w:noProof/>
          <w:sz w:val="28"/>
          <w:highlight w:val="yellow"/>
        </w:rPr>
        <w:t>draft</w:t>
      </w:r>
      <w:r w:rsidR="005F225D">
        <w:rPr>
          <w:b/>
          <w:i/>
          <w:noProof/>
          <w:sz w:val="28"/>
        </w:rPr>
        <w:t>R2-20</w:t>
      </w:r>
      <w:r w:rsidR="006F7E03">
        <w:rPr>
          <w:b/>
          <w:i/>
          <w:noProof/>
          <w:sz w:val="28"/>
        </w:rPr>
        <w:t>0</w:t>
      </w:r>
      <w:r w:rsidR="000E2BB8">
        <w:rPr>
          <w:b/>
          <w:i/>
          <w:noProof/>
          <w:sz w:val="28"/>
        </w:rPr>
        <w:t>4039</w:t>
      </w:r>
    </w:p>
    <w:p w14:paraId="2FD8DCA9" w14:textId="77777777" w:rsidR="001E41F3" w:rsidRDefault="005F225D" w:rsidP="005E2C44">
      <w:pPr>
        <w:pStyle w:val="CRCoverPage"/>
        <w:outlineLvl w:val="0"/>
        <w:rPr>
          <w:b/>
          <w:noProof/>
          <w:sz w:val="24"/>
        </w:rPr>
      </w:pPr>
      <w:r>
        <w:rPr>
          <w:b/>
          <w:noProof/>
          <w:sz w:val="24"/>
        </w:rPr>
        <w:t>Online</w:t>
      </w:r>
      <w:r w:rsidR="001E41F3">
        <w:rPr>
          <w:b/>
          <w:noProof/>
          <w:sz w:val="24"/>
        </w:rPr>
        <w:t xml:space="preserve">, </w:t>
      </w:r>
      <w:r>
        <w:rPr>
          <w:b/>
          <w:noProof/>
          <w:sz w:val="24"/>
        </w:rPr>
        <w:t>20</w:t>
      </w:r>
      <w:r w:rsidRPr="005F225D">
        <w:rPr>
          <w:b/>
          <w:noProof/>
          <w:sz w:val="24"/>
          <w:vertAlign w:val="superscript"/>
        </w:rPr>
        <w:t>th</w:t>
      </w:r>
      <w:r>
        <w:rPr>
          <w:b/>
          <w:noProof/>
          <w:sz w:val="24"/>
        </w:rPr>
        <w:t xml:space="preserve"> </w:t>
      </w:r>
      <w:r w:rsidR="00B45939">
        <w:rPr>
          <w:b/>
          <w:noProof/>
          <w:sz w:val="24"/>
        </w:rPr>
        <w:t>– 30</w:t>
      </w:r>
      <w:r w:rsidR="00B45939" w:rsidRPr="00B45939">
        <w:rPr>
          <w:b/>
          <w:noProof/>
          <w:sz w:val="24"/>
          <w:vertAlign w:val="superscript"/>
        </w:rPr>
        <w:t>th</w:t>
      </w:r>
      <w:r w:rsidR="00B45939">
        <w:rPr>
          <w:b/>
          <w:noProof/>
          <w:sz w:val="24"/>
        </w:rPr>
        <w:t xml:space="preserve"> April</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013FE55" w14:textId="77777777" w:rsidTr="00547111">
        <w:tc>
          <w:tcPr>
            <w:tcW w:w="9641" w:type="dxa"/>
            <w:gridSpan w:val="9"/>
            <w:tcBorders>
              <w:top w:val="single" w:sz="4" w:space="0" w:color="auto"/>
              <w:left w:val="single" w:sz="4" w:space="0" w:color="auto"/>
              <w:right w:val="single" w:sz="4" w:space="0" w:color="auto"/>
            </w:tcBorders>
          </w:tcPr>
          <w:p w14:paraId="2D960A4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6A7F14C" w14:textId="77777777" w:rsidTr="00547111">
        <w:tc>
          <w:tcPr>
            <w:tcW w:w="9641" w:type="dxa"/>
            <w:gridSpan w:val="9"/>
            <w:tcBorders>
              <w:left w:val="single" w:sz="4" w:space="0" w:color="auto"/>
              <w:right w:val="single" w:sz="4" w:space="0" w:color="auto"/>
            </w:tcBorders>
          </w:tcPr>
          <w:p w14:paraId="4A10EEDA" w14:textId="77777777" w:rsidR="001E41F3" w:rsidRDefault="001E41F3">
            <w:pPr>
              <w:pStyle w:val="CRCoverPage"/>
              <w:spacing w:after="0"/>
              <w:jc w:val="center"/>
              <w:rPr>
                <w:noProof/>
              </w:rPr>
            </w:pPr>
            <w:r>
              <w:rPr>
                <w:b/>
                <w:noProof/>
                <w:sz w:val="32"/>
              </w:rPr>
              <w:t>CHANGE REQUEST</w:t>
            </w:r>
          </w:p>
        </w:tc>
      </w:tr>
      <w:tr w:rsidR="001E41F3" w14:paraId="0D038628" w14:textId="77777777" w:rsidTr="00547111">
        <w:tc>
          <w:tcPr>
            <w:tcW w:w="9641" w:type="dxa"/>
            <w:gridSpan w:val="9"/>
            <w:tcBorders>
              <w:left w:val="single" w:sz="4" w:space="0" w:color="auto"/>
              <w:right w:val="single" w:sz="4" w:space="0" w:color="auto"/>
            </w:tcBorders>
          </w:tcPr>
          <w:p w14:paraId="73E0AAC0" w14:textId="77777777" w:rsidR="001E41F3" w:rsidRDefault="001E41F3">
            <w:pPr>
              <w:pStyle w:val="CRCoverPage"/>
              <w:spacing w:after="0"/>
              <w:rPr>
                <w:noProof/>
                <w:sz w:val="8"/>
                <w:szCs w:val="8"/>
              </w:rPr>
            </w:pPr>
          </w:p>
        </w:tc>
      </w:tr>
      <w:tr w:rsidR="001E41F3" w14:paraId="290E353F" w14:textId="77777777" w:rsidTr="00547111">
        <w:tc>
          <w:tcPr>
            <w:tcW w:w="142" w:type="dxa"/>
            <w:tcBorders>
              <w:left w:val="single" w:sz="4" w:space="0" w:color="auto"/>
            </w:tcBorders>
          </w:tcPr>
          <w:p w14:paraId="5B3E707D" w14:textId="77777777" w:rsidR="001E41F3" w:rsidRDefault="001E41F3">
            <w:pPr>
              <w:pStyle w:val="CRCoverPage"/>
              <w:spacing w:after="0"/>
              <w:jc w:val="right"/>
              <w:rPr>
                <w:noProof/>
              </w:rPr>
            </w:pPr>
          </w:p>
        </w:tc>
        <w:tc>
          <w:tcPr>
            <w:tcW w:w="1559" w:type="dxa"/>
            <w:shd w:val="pct30" w:color="FFFF00" w:fill="auto"/>
          </w:tcPr>
          <w:p w14:paraId="056E61F3" w14:textId="77777777" w:rsidR="001E41F3" w:rsidRPr="00410371" w:rsidRDefault="005F225D" w:rsidP="00B45939">
            <w:pPr>
              <w:pStyle w:val="CRCoverPage"/>
              <w:spacing w:after="0"/>
              <w:jc w:val="right"/>
              <w:rPr>
                <w:b/>
                <w:noProof/>
                <w:sz w:val="28"/>
              </w:rPr>
            </w:pPr>
            <w:r>
              <w:rPr>
                <w:b/>
                <w:noProof/>
                <w:sz w:val="28"/>
              </w:rPr>
              <w:t>36.</w:t>
            </w:r>
            <w:r w:rsidR="00B45939">
              <w:rPr>
                <w:b/>
                <w:noProof/>
                <w:sz w:val="28"/>
              </w:rPr>
              <w:t>300</w:t>
            </w:r>
          </w:p>
        </w:tc>
        <w:tc>
          <w:tcPr>
            <w:tcW w:w="709" w:type="dxa"/>
          </w:tcPr>
          <w:p w14:paraId="76B0686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8A1983F" w14:textId="77777777" w:rsidR="001E41F3" w:rsidRPr="006F7E03" w:rsidRDefault="006F7E03" w:rsidP="005F225D">
            <w:pPr>
              <w:pStyle w:val="CRCoverPage"/>
              <w:spacing w:after="0"/>
              <w:rPr>
                <w:b/>
                <w:noProof/>
              </w:rPr>
            </w:pPr>
            <w:r w:rsidRPr="006F7E03">
              <w:rPr>
                <w:b/>
                <w:noProof/>
                <w:sz w:val="28"/>
              </w:rPr>
              <w:t>1277</w:t>
            </w:r>
          </w:p>
        </w:tc>
        <w:tc>
          <w:tcPr>
            <w:tcW w:w="709" w:type="dxa"/>
          </w:tcPr>
          <w:p w14:paraId="1A5A938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FD9CE47" w14:textId="77777777" w:rsidR="001E41F3" w:rsidRPr="00410371" w:rsidRDefault="000E2BB8" w:rsidP="005F225D">
            <w:pPr>
              <w:pStyle w:val="CRCoverPage"/>
              <w:spacing w:after="0"/>
              <w:jc w:val="center"/>
              <w:rPr>
                <w:b/>
                <w:noProof/>
              </w:rPr>
            </w:pPr>
            <w:r w:rsidRPr="000E2BB8">
              <w:rPr>
                <w:b/>
                <w:noProof/>
                <w:sz w:val="28"/>
                <w:highlight w:val="yellow"/>
              </w:rPr>
              <w:t>1</w:t>
            </w:r>
          </w:p>
        </w:tc>
        <w:tc>
          <w:tcPr>
            <w:tcW w:w="2410" w:type="dxa"/>
          </w:tcPr>
          <w:p w14:paraId="01CB2A6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A2746A6" w14:textId="77777777" w:rsidR="001E41F3" w:rsidRPr="00410371" w:rsidRDefault="00B45939">
            <w:pPr>
              <w:pStyle w:val="CRCoverPage"/>
              <w:spacing w:after="0"/>
              <w:jc w:val="center"/>
              <w:rPr>
                <w:noProof/>
                <w:sz w:val="28"/>
              </w:rPr>
            </w:pPr>
            <w:r>
              <w:rPr>
                <w:b/>
                <w:noProof/>
                <w:sz w:val="28"/>
              </w:rPr>
              <w:t>16.1</w:t>
            </w:r>
            <w:r w:rsidR="00762A21">
              <w:rPr>
                <w:b/>
                <w:noProof/>
                <w:sz w:val="28"/>
              </w:rPr>
              <w:t>.0</w:t>
            </w:r>
          </w:p>
        </w:tc>
        <w:tc>
          <w:tcPr>
            <w:tcW w:w="143" w:type="dxa"/>
            <w:tcBorders>
              <w:right w:val="single" w:sz="4" w:space="0" w:color="auto"/>
            </w:tcBorders>
          </w:tcPr>
          <w:p w14:paraId="7FCE5134" w14:textId="77777777" w:rsidR="001E41F3" w:rsidRDefault="001E41F3">
            <w:pPr>
              <w:pStyle w:val="CRCoverPage"/>
              <w:spacing w:after="0"/>
              <w:rPr>
                <w:noProof/>
              </w:rPr>
            </w:pPr>
          </w:p>
        </w:tc>
      </w:tr>
      <w:tr w:rsidR="001E41F3" w14:paraId="04DF77BF" w14:textId="77777777" w:rsidTr="00547111">
        <w:tc>
          <w:tcPr>
            <w:tcW w:w="9641" w:type="dxa"/>
            <w:gridSpan w:val="9"/>
            <w:tcBorders>
              <w:left w:val="single" w:sz="4" w:space="0" w:color="auto"/>
              <w:right w:val="single" w:sz="4" w:space="0" w:color="auto"/>
            </w:tcBorders>
          </w:tcPr>
          <w:p w14:paraId="211D8762" w14:textId="77777777" w:rsidR="001E41F3" w:rsidRDefault="001E41F3">
            <w:pPr>
              <w:pStyle w:val="CRCoverPage"/>
              <w:spacing w:after="0"/>
              <w:rPr>
                <w:noProof/>
              </w:rPr>
            </w:pPr>
          </w:p>
        </w:tc>
      </w:tr>
      <w:tr w:rsidR="001E41F3" w14:paraId="33EE1A79" w14:textId="77777777" w:rsidTr="00547111">
        <w:tc>
          <w:tcPr>
            <w:tcW w:w="9641" w:type="dxa"/>
            <w:gridSpan w:val="9"/>
            <w:tcBorders>
              <w:top w:val="single" w:sz="4" w:space="0" w:color="auto"/>
            </w:tcBorders>
          </w:tcPr>
          <w:p w14:paraId="0C01964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393BFA1" w14:textId="77777777" w:rsidTr="00547111">
        <w:tc>
          <w:tcPr>
            <w:tcW w:w="9641" w:type="dxa"/>
            <w:gridSpan w:val="9"/>
          </w:tcPr>
          <w:p w14:paraId="507A6C26" w14:textId="77777777" w:rsidR="001E41F3" w:rsidRDefault="001E41F3">
            <w:pPr>
              <w:pStyle w:val="CRCoverPage"/>
              <w:spacing w:after="0"/>
              <w:rPr>
                <w:noProof/>
                <w:sz w:val="8"/>
                <w:szCs w:val="8"/>
              </w:rPr>
            </w:pPr>
          </w:p>
        </w:tc>
      </w:tr>
    </w:tbl>
    <w:p w14:paraId="562B447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5B22E9F" w14:textId="77777777" w:rsidTr="00A7671C">
        <w:tc>
          <w:tcPr>
            <w:tcW w:w="2835" w:type="dxa"/>
          </w:tcPr>
          <w:p w14:paraId="54EDDC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422842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33AAE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830FDC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8446E8" w14:textId="77777777" w:rsidR="00F25D98" w:rsidRDefault="0004367D" w:rsidP="001E41F3">
            <w:pPr>
              <w:pStyle w:val="CRCoverPage"/>
              <w:spacing w:after="0"/>
              <w:jc w:val="center"/>
              <w:rPr>
                <w:b/>
                <w:caps/>
                <w:noProof/>
              </w:rPr>
            </w:pPr>
            <w:r>
              <w:rPr>
                <w:b/>
                <w:caps/>
                <w:noProof/>
              </w:rPr>
              <w:t>X</w:t>
            </w:r>
          </w:p>
        </w:tc>
        <w:tc>
          <w:tcPr>
            <w:tcW w:w="2126" w:type="dxa"/>
          </w:tcPr>
          <w:p w14:paraId="1FA1120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13DE8B9" w14:textId="77777777" w:rsidR="00F25D98" w:rsidRDefault="0004367D" w:rsidP="001E41F3">
            <w:pPr>
              <w:pStyle w:val="CRCoverPage"/>
              <w:spacing w:after="0"/>
              <w:jc w:val="center"/>
              <w:rPr>
                <w:b/>
                <w:caps/>
                <w:noProof/>
              </w:rPr>
            </w:pPr>
            <w:r>
              <w:rPr>
                <w:b/>
                <w:caps/>
                <w:noProof/>
              </w:rPr>
              <w:t>X</w:t>
            </w:r>
          </w:p>
        </w:tc>
        <w:tc>
          <w:tcPr>
            <w:tcW w:w="1418" w:type="dxa"/>
            <w:tcBorders>
              <w:left w:val="nil"/>
            </w:tcBorders>
          </w:tcPr>
          <w:p w14:paraId="3F15A19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BE4703A" w14:textId="77777777" w:rsidR="00F25D98" w:rsidRDefault="00F25D98" w:rsidP="001E41F3">
            <w:pPr>
              <w:pStyle w:val="CRCoverPage"/>
              <w:spacing w:after="0"/>
              <w:jc w:val="center"/>
              <w:rPr>
                <w:b/>
                <w:bCs/>
                <w:caps/>
                <w:noProof/>
              </w:rPr>
            </w:pPr>
          </w:p>
        </w:tc>
      </w:tr>
    </w:tbl>
    <w:p w14:paraId="5FB3638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DD608E6" w14:textId="77777777" w:rsidTr="00547111">
        <w:tc>
          <w:tcPr>
            <w:tcW w:w="9640" w:type="dxa"/>
            <w:gridSpan w:val="11"/>
          </w:tcPr>
          <w:p w14:paraId="7FFDFCBE" w14:textId="77777777" w:rsidR="001E41F3" w:rsidRDefault="001E41F3">
            <w:pPr>
              <w:pStyle w:val="CRCoverPage"/>
              <w:spacing w:after="0"/>
              <w:rPr>
                <w:noProof/>
                <w:sz w:val="8"/>
                <w:szCs w:val="8"/>
              </w:rPr>
            </w:pPr>
          </w:p>
        </w:tc>
      </w:tr>
      <w:tr w:rsidR="001E41F3" w14:paraId="37D9FFAB" w14:textId="77777777" w:rsidTr="00547111">
        <w:tc>
          <w:tcPr>
            <w:tcW w:w="1843" w:type="dxa"/>
            <w:tcBorders>
              <w:top w:val="single" w:sz="4" w:space="0" w:color="auto"/>
              <w:left w:val="single" w:sz="4" w:space="0" w:color="auto"/>
            </w:tcBorders>
          </w:tcPr>
          <w:p w14:paraId="27202D6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87ABE0F" w14:textId="77777777" w:rsidR="001E41F3" w:rsidRDefault="00B45939">
            <w:pPr>
              <w:pStyle w:val="CRCoverPage"/>
              <w:spacing w:after="0"/>
              <w:ind w:left="100"/>
              <w:rPr>
                <w:noProof/>
              </w:rPr>
            </w:pPr>
            <w:r>
              <w:rPr>
                <w:noProof/>
              </w:rPr>
              <w:t>M</w:t>
            </w:r>
            <w:r w:rsidRPr="00B45939">
              <w:rPr>
                <w:noProof/>
              </w:rPr>
              <w:t>iscellaneous corrections to TS 36.300 for Rel-16 NB-IoT</w:t>
            </w:r>
          </w:p>
        </w:tc>
      </w:tr>
      <w:tr w:rsidR="001E41F3" w14:paraId="2813727B" w14:textId="77777777" w:rsidTr="00547111">
        <w:tc>
          <w:tcPr>
            <w:tcW w:w="1843" w:type="dxa"/>
            <w:tcBorders>
              <w:left w:val="single" w:sz="4" w:space="0" w:color="auto"/>
            </w:tcBorders>
          </w:tcPr>
          <w:p w14:paraId="4132222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54321E" w14:textId="77777777" w:rsidR="001E41F3" w:rsidRDefault="001E41F3">
            <w:pPr>
              <w:pStyle w:val="CRCoverPage"/>
              <w:spacing w:after="0"/>
              <w:rPr>
                <w:noProof/>
                <w:sz w:val="8"/>
                <w:szCs w:val="8"/>
              </w:rPr>
            </w:pPr>
          </w:p>
        </w:tc>
      </w:tr>
      <w:tr w:rsidR="001E41F3" w14:paraId="2EC9754B" w14:textId="77777777" w:rsidTr="00547111">
        <w:tc>
          <w:tcPr>
            <w:tcW w:w="1843" w:type="dxa"/>
            <w:tcBorders>
              <w:left w:val="single" w:sz="4" w:space="0" w:color="auto"/>
            </w:tcBorders>
          </w:tcPr>
          <w:p w14:paraId="0D1B9A6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6FEF9FE" w14:textId="77777777" w:rsidR="001E41F3" w:rsidRDefault="00431FDF" w:rsidP="005F225D">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end"/>
            </w:r>
            <w:r w:rsidR="005F225D">
              <w:rPr>
                <w:noProof/>
              </w:rPr>
              <w:t xml:space="preserve"> Huawei, HiSilicon</w:t>
            </w:r>
          </w:p>
        </w:tc>
      </w:tr>
      <w:tr w:rsidR="001E41F3" w14:paraId="11D4E515" w14:textId="77777777" w:rsidTr="00547111">
        <w:tc>
          <w:tcPr>
            <w:tcW w:w="1843" w:type="dxa"/>
            <w:tcBorders>
              <w:left w:val="single" w:sz="4" w:space="0" w:color="auto"/>
            </w:tcBorders>
          </w:tcPr>
          <w:p w14:paraId="01A5870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38F326" w14:textId="77777777" w:rsidR="001E41F3" w:rsidRDefault="005F225D" w:rsidP="00547111">
            <w:pPr>
              <w:pStyle w:val="CRCoverPage"/>
              <w:spacing w:after="0"/>
              <w:ind w:left="100"/>
              <w:rPr>
                <w:noProof/>
              </w:rPr>
            </w:pPr>
            <w:r>
              <w:rPr>
                <w:noProof/>
              </w:rPr>
              <w:t>R2</w:t>
            </w:r>
          </w:p>
        </w:tc>
      </w:tr>
      <w:tr w:rsidR="001E41F3" w14:paraId="614F9BF9" w14:textId="77777777" w:rsidTr="00547111">
        <w:tc>
          <w:tcPr>
            <w:tcW w:w="1843" w:type="dxa"/>
            <w:tcBorders>
              <w:left w:val="single" w:sz="4" w:space="0" w:color="auto"/>
            </w:tcBorders>
          </w:tcPr>
          <w:p w14:paraId="2F65014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EE4EBD" w14:textId="77777777" w:rsidR="001E41F3" w:rsidRDefault="001E41F3">
            <w:pPr>
              <w:pStyle w:val="CRCoverPage"/>
              <w:spacing w:after="0"/>
              <w:rPr>
                <w:noProof/>
                <w:sz w:val="8"/>
                <w:szCs w:val="8"/>
              </w:rPr>
            </w:pPr>
          </w:p>
        </w:tc>
      </w:tr>
      <w:tr w:rsidR="001E41F3" w14:paraId="0AADFB6A" w14:textId="77777777" w:rsidTr="00547111">
        <w:tc>
          <w:tcPr>
            <w:tcW w:w="1843" w:type="dxa"/>
            <w:tcBorders>
              <w:left w:val="single" w:sz="4" w:space="0" w:color="auto"/>
            </w:tcBorders>
          </w:tcPr>
          <w:p w14:paraId="461F8E3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39F2633" w14:textId="77777777" w:rsidR="001E41F3" w:rsidRDefault="00B45939">
            <w:pPr>
              <w:pStyle w:val="CRCoverPage"/>
              <w:spacing w:after="0"/>
              <w:ind w:left="100"/>
              <w:rPr>
                <w:noProof/>
              </w:rPr>
            </w:pPr>
            <w:r>
              <w:t>NB_IOTenh3</w:t>
            </w:r>
            <w:r w:rsidR="0004367D" w:rsidRPr="00731C2C">
              <w:t>-Core</w:t>
            </w:r>
          </w:p>
        </w:tc>
        <w:tc>
          <w:tcPr>
            <w:tcW w:w="567" w:type="dxa"/>
            <w:tcBorders>
              <w:left w:val="nil"/>
            </w:tcBorders>
          </w:tcPr>
          <w:p w14:paraId="4B894D0A" w14:textId="77777777" w:rsidR="001E41F3" w:rsidRDefault="001E41F3">
            <w:pPr>
              <w:pStyle w:val="CRCoverPage"/>
              <w:spacing w:after="0"/>
              <w:ind w:right="100"/>
              <w:rPr>
                <w:noProof/>
              </w:rPr>
            </w:pPr>
          </w:p>
        </w:tc>
        <w:tc>
          <w:tcPr>
            <w:tcW w:w="1417" w:type="dxa"/>
            <w:gridSpan w:val="3"/>
            <w:tcBorders>
              <w:left w:val="nil"/>
            </w:tcBorders>
          </w:tcPr>
          <w:p w14:paraId="6D5D62A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9EA1B2" w14:textId="77777777" w:rsidR="001E41F3" w:rsidRDefault="005F225D" w:rsidP="000E2BB8">
            <w:pPr>
              <w:pStyle w:val="CRCoverPage"/>
              <w:spacing w:after="0"/>
              <w:ind w:left="100"/>
              <w:rPr>
                <w:noProof/>
              </w:rPr>
            </w:pPr>
            <w:r>
              <w:rPr>
                <w:noProof/>
              </w:rPr>
              <w:t>2020-04-</w:t>
            </w:r>
            <w:r w:rsidR="000E2BB8" w:rsidRPr="000E2BB8">
              <w:rPr>
                <w:noProof/>
                <w:highlight w:val="yellow"/>
              </w:rPr>
              <w:t>xx</w:t>
            </w:r>
          </w:p>
        </w:tc>
      </w:tr>
      <w:tr w:rsidR="001E41F3" w14:paraId="4AEE1F29" w14:textId="77777777" w:rsidTr="00547111">
        <w:tc>
          <w:tcPr>
            <w:tcW w:w="1843" w:type="dxa"/>
            <w:tcBorders>
              <w:left w:val="single" w:sz="4" w:space="0" w:color="auto"/>
            </w:tcBorders>
          </w:tcPr>
          <w:p w14:paraId="4F92CB80" w14:textId="77777777" w:rsidR="001E41F3" w:rsidRDefault="001E41F3">
            <w:pPr>
              <w:pStyle w:val="CRCoverPage"/>
              <w:spacing w:after="0"/>
              <w:rPr>
                <w:b/>
                <w:i/>
                <w:noProof/>
                <w:sz w:val="8"/>
                <w:szCs w:val="8"/>
              </w:rPr>
            </w:pPr>
          </w:p>
        </w:tc>
        <w:tc>
          <w:tcPr>
            <w:tcW w:w="1986" w:type="dxa"/>
            <w:gridSpan w:val="4"/>
          </w:tcPr>
          <w:p w14:paraId="4D95DDF8" w14:textId="77777777" w:rsidR="001E41F3" w:rsidRDefault="001E41F3">
            <w:pPr>
              <w:pStyle w:val="CRCoverPage"/>
              <w:spacing w:after="0"/>
              <w:rPr>
                <w:noProof/>
                <w:sz w:val="8"/>
                <w:szCs w:val="8"/>
              </w:rPr>
            </w:pPr>
          </w:p>
        </w:tc>
        <w:tc>
          <w:tcPr>
            <w:tcW w:w="2267" w:type="dxa"/>
            <w:gridSpan w:val="2"/>
          </w:tcPr>
          <w:p w14:paraId="09713F39" w14:textId="77777777" w:rsidR="001E41F3" w:rsidRDefault="001E41F3">
            <w:pPr>
              <w:pStyle w:val="CRCoverPage"/>
              <w:spacing w:after="0"/>
              <w:rPr>
                <w:noProof/>
                <w:sz w:val="8"/>
                <w:szCs w:val="8"/>
              </w:rPr>
            </w:pPr>
          </w:p>
        </w:tc>
        <w:tc>
          <w:tcPr>
            <w:tcW w:w="1417" w:type="dxa"/>
            <w:gridSpan w:val="3"/>
          </w:tcPr>
          <w:p w14:paraId="58933629" w14:textId="77777777" w:rsidR="001E41F3" w:rsidRDefault="001E41F3">
            <w:pPr>
              <w:pStyle w:val="CRCoverPage"/>
              <w:spacing w:after="0"/>
              <w:rPr>
                <w:noProof/>
                <w:sz w:val="8"/>
                <w:szCs w:val="8"/>
              </w:rPr>
            </w:pPr>
          </w:p>
        </w:tc>
        <w:tc>
          <w:tcPr>
            <w:tcW w:w="2127" w:type="dxa"/>
            <w:tcBorders>
              <w:right w:val="single" w:sz="4" w:space="0" w:color="auto"/>
            </w:tcBorders>
          </w:tcPr>
          <w:p w14:paraId="2291B589" w14:textId="77777777" w:rsidR="001E41F3" w:rsidRDefault="001E41F3">
            <w:pPr>
              <w:pStyle w:val="CRCoverPage"/>
              <w:spacing w:after="0"/>
              <w:rPr>
                <w:noProof/>
                <w:sz w:val="8"/>
                <w:szCs w:val="8"/>
              </w:rPr>
            </w:pPr>
          </w:p>
        </w:tc>
      </w:tr>
      <w:tr w:rsidR="001E41F3" w14:paraId="2684A260" w14:textId="77777777" w:rsidTr="00547111">
        <w:trPr>
          <w:cantSplit/>
        </w:trPr>
        <w:tc>
          <w:tcPr>
            <w:tcW w:w="1843" w:type="dxa"/>
            <w:tcBorders>
              <w:left w:val="single" w:sz="4" w:space="0" w:color="auto"/>
            </w:tcBorders>
          </w:tcPr>
          <w:p w14:paraId="2C2E524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817DE64" w14:textId="77777777" w:rsidR="001E41F3" w:rsidRDefault="00431FDF" w:rsidP="005F225D">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F225D">
              <w:rPr>
                <w:b/>
                <w:noProof/>
              </w:rPr>
              <w:t>F</w:t>
            </w:r>
            <w:r>
              <w:rPr>
                <w:b/>
                <w:noProof/>
              </w:rPr>
              <w:fldChar w:fldCharType="end"/>
            </w:r>
          </w:p>
        </w:tc>
        <w:tc>
          <w:tcPr>
            <w:tcW w:w="3402" w:type="dxa"/>
            <w:gridSpan w:val="5"/>
            <w:tcBorders>
              <w:left w:val="nil"/>
            </w:tcBorders>
          </w:tcPr>
          <w:p w14:paraId="16BB5F53" w14:textId="77777777" w:rsidR="001E41F3" w:rsidRDefault="001E41F3">
            <w:pPr>
              <w:pStyle w:val="CRCoverPage"/>
              <w:spacing w:after="0"/>
              <w:rPr>
                <w:noProof/>
              </w:rPr>
            </w:pPr>
          </w:p>
        </w:tc>
        <w:tc>
          <w:tcPr>
            <w:tcW w:w="1417" w:type="dxa"/>
            <w:gridSpan w:val="3"/>
            <w:tcBorders>
              <w:left w:val="nil"/>
            </w:tcBorders>
          </w:tcPr>
          <w:p w14:paraId="2D44A116"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E489BB" w14:textId="77777777" w:rsidR="001E41F3" w:rsidRDefault="006F7E03" w:rsidP="005F225D">
            <w:pPr>
              <w:pStyle w:val="CRCoverPage"/>
              <w:spacing w:after="0"/>
              <w:ind w:left="100"/>
              <w:rPr>
                <w:noProof/>
              </w:rPr>
            </w:pPr>
            <w:r>
              <w:rPr>
                <w:noProof/>
              </w:rPr>
              <w:t>Rel-1</w:t>
            </w:r>
            <w:r w:rsidR="00466C70">
              <w:rPr>
                <w:noProof/>
              </w:rPr>
              <w:t>6</w:t>
            </w:r>
          </w:p>
        </w:tc>
      </w:tr>
      <w:tr w:rsidR="001E41F3" w14:paraId="26F58B4E" w14:textId="77777777" w:rsidTr="00547111">
        <w:tc>
          <w:tcPr>
            <w:tcW w:w="1843" w:type="dxa"/>
            <w:tcBorders>
              <w:left w:val="single" w:sz="4" w:space="0" w:color="auto"/>
              <w:bottom w:val="single" w:sz="4" w:space="0" w:color="auto"/>
            </w:tcBorders>
          </w:tcPr>
          <w:p w14:paraId="495615BD" w14:textId="77777777" w:rsidR="001E41F3" w:rsidRDefault="001E41F3">
            <w:pPr>
              <w:pStyle w:val="CRCoverPage"/>
              <w:spacing w:after="0"/>
              <w:rPr>
                <w:b/>
                <w:i/>
                <w:noProof/>
              </w:rPr>
            </w:pPr>
          </w:p>
        </w:tc>
        <w:tc>
          <w:tcPr>
            <w:tcW w:w="4677" w:type="dxa"/>
            <w:gridSpan w:val="8"/>
            <w:tcBorders>
              <w:bottom w:val="single" w:sz="4" w:space="0" w:color="auto"/>
            </w:tcBorders>
          </w:tcPr>
          <w:p w14:paraId="068CDD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5271CF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88F928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9B6BB6B" w14:textId="77777777" w:rsidTr="00547111">
        <w:tc>
          <w:tcPr>
            <w:tcW w:w="1843" w:type="dxa"/>
          </w:tcPr>
          <w:p w14:paraId="34EDFAA4" w14:textId="77777777" w:rsidR="001E41F3" w:rsidRDefault="001E41F3">
            <w:pPr>
              <w:pStyle w:val="CRCoverPage"/>
              <w:spacing w:after="0"/>
              <w:rPr>
                <w:b/>
                <w:i/>
                <w:noProof/>
                <w:sz w:val="8"/>
                <w:szCs w:val="8"/>
              </w:rPr>
            </w:pPr>
          </w:p>
        </w:tc>
        <w:tc>
          <w:tcPr>
            <w:tcW w:w="7797" w:type="dxa"/>
            <w:gridSpan w:val="10"/>
          </w:tcPr>
          <w:p w14:paraId="28B52E1C" w14:textId="77777777" w:rsidR="001E41F3" w:rsidRDefault="001E41F3">
            <w:pPr>
              <w:pStyle w:val="CRCoverPage"/>
              <w:spacing w:after="0"/>
              <w:rPr>
                <w:noProof/>
                <w:sz w:val="8"/>
                <w:szCs w:val="8"/>
              </w:rPr>
            </w:pPr>
          </w:p>
        </w:tc>
      </w:tr>
      <w:tr w:rsidR="001E41F3" w14:paraId="59A67EA1" w14:textId="77777777" w:rsidTr="00547111">
        <w:tc>
          <w:tcPr>
            <w:tcW w:w="2694" w:type="dxa"/>
            <w:gridSpan w:val="2"/>
            <w:tcBorders>
              <w:top w:val="single" w:sz="4" w:space="0" w:color="auto"/>
              <w:left w:val="single" w:sz="4" w:space="0" w:color="auto"/>
            </w:tcBorders>
          </w:tcPr>
          <w:p w14:paraId="0240CA2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97B1DB" w14:textId="77777777" w:rsidR="00B45939" w:rsidRPr="00AC0E4D" w:rsidRDefault="00B45939" w:rsidP="00B45939">
            <w:pPr>
              <w:pStyle w:val="CRCoverPage"/>
              <w:spacing w:after="0"/>
              <w:ind w:left="100"/>
              <w:rPr>
                <w:noProof/>
              </w:rPr>
            </w:pPr>
            <w:r w:rsidRPr="00AC0E4D">
              <w:rPr>
                <w:noProof/>
              </w:rPr>
              <w:t>The R</w:t>
            </w:r>
            <w:r>
              <w:rPr>
                <w:noProof/>
              </w:rPr>
              <w:t>el-16</w:t>
            </w:r>
            <w:r w:rsidRPr="00AC0E4D">
              <w:rPr>
                <w:noProof/>
              </w:rPr>
              <w:t xml:space="preserve"> CR for NB-IoT </w:t>
            </w:r>
            <w:r>
              <w:rPr>
                <w:noProof/>
              </w:rPr>
              <w:t xml:space="preserve">Rel-16 additional enhancements </w:t>
            </w:r>
            <w:r w:rsidRPr="00AC0E4D">
              <w:rPr>
                <w:noProof/>
              </w:rPr>
              <w:t>was agreed in RAN#8</w:t>
            </w:r>
            <w:r>
              <w:rPr>
                <w:noProof/>
              </w:rPr>
              <w:t>7</w:t>
            </w:r>
            <w:r w:rsidRPr="00AC0E4D">
              <w:rPr>
                <w:noProof/>
              </w:rPr>
              <w:t xml:space="preserve">. </w:t>
            </w:r>
          </w:p>
          <w:p w14:paraId="788ECBD1" w14:textId="77777777" w:rsidR="0004367D" w:rsidRDefault="00B45939" w:rsidP="00B45939">
            <w:pPr>
              <w:pStyle w:val="CRCoverPage"/>
              <w:spacing w:after="0"/>
              <w:ind w:left="100"/>
              <w:rPr>
                <w:noProof/>
              </w:rPr>
            </w:pPr>
            <w:r w:rsidRPr="00AC0E4D">
              <w:rPr>
                <w:noProof/>
              </w:rPr>
              <w:t xml:space="preserve">Some details are missing and </w:t>
            </w:r>
            <w:r>
              <w:rPr>
                <w:noProof/>
              </w:rPr>
              <w:t>some</w:t>
            </w:r>
            <w:r w:rsidRPr="00AC0E4D">
              <w:rPr>
                <w:noProof/>
              </w:rPr>
              <w:t xml:space="preserve"> cleanup is needed.</w:t>
            </w:r>
          </w:p>
          <w:p w14:paraId="192DF6AC" w14:textId="77777777" w:rsidR="006D6ADD" w:rsidRDefault="006D6ADD" w:rsidP="00B45939">
            <w:pPr>
              <w:pStyle w:val="CRCoverPage"/>
              <w:spacing w:after="0"/>
              <w:ind w:left="100"/>
              <w:rPr>
                <w:noProof/>
              </w:rPr>
            </w:pPr>
          </w:p>
          <w:p w14:paraId="135CE274" w14:textId="77777777" w:rsidR="006D6ADD" w:rsidRDefault="006D6ADD" w:rsidP="006D6ADD">
            <w:pPr>
              <w:pStyle w:val="CRCoverPage"/>
              <w:spacing w:after="0"/>
              <w:ind w:left="100"/>
              <w:rPr>
                <w:noProof/>
              </w:rPr>
            </w:pPr>
            <w:r>
              <w:rPr>
                <w:noProof/>
              </w:rPr>
              <w:t xml:space="preserve">GWUS: </w:t>
            </w:r>
          </w:p>
          <w:p w14:paraId="6D6837EE" w14:textId="77777777" w:rsidR="006D6ADD" w:rsidRDefault="006D6ADD" w:rsidP="006D6ADD">
            <w:pPr>
              <w:pStyle w:val="CRCoverPage"/>
              <w:spacing w:after="0"/>
              <w:ind w:left="100"/>
              <w:rPr>
                <w:noProof/>
              </w:rPr>
            </w:pPr>
            <w:r>
              <w:rPr>
                <w:noProof/>
              </w:rPr>
              <w:t>1. GWUS (or group WUS) is the name of the feature, but the actual signal or resource is still ca</w:t>
            </w:r>
            <w:r w:rsidR="00A0545C">
              <w:rPr>
                <w:noProof/>
              </w:rPr>
              <w:t>lled WUS.</w:t>
            </w:r>
          </w:p>
          <w:p w14:paraId="5236A3B7" w14:textId="77777777" w:rsidR="001E4603" w:rsidRDefault="001E4603" w:rsidP="006D6ADD">
            <w:pPr>
              <w:pStyle w:val="CRCoverPage"/>
              <w:spacing w:after="0"/>
              <w:ind w:left="100"/>
              <w:rPr>
                <w:noProof/>
              </w:rPr>
            </w:pPr>
          </w:p>
          <w:p w14:paraId="15337FDF" w14:textId="77777777" w:rsidR="001E4603" w:rsidRDefault="001E4603" w:rsidP="006D6ADD">
            <w:pPr>
              <w:pStyle w:val="CRCoverPage"/>
              <w:spacing w:after="0"/>
              <w:ind w:left="100"/>
              <w:rPr>
                <w:noProof/>
              </w:rPr>
            </w:pPr>
            <w:ins w:id="2" w:author="Huawei" w:date="2020-04-24T13:08:00Z">
              <w:r>
                <w:rPr>
                  <w:noProof/>
                </w:rPr>
                <w:t>SON:</w:t>
              </w:r>
            </w:ins>
          </w:p>
          <w:p w14:paraId="73BD4010" w14:textId="77777777" w:rsidR="00EC5DE8" w:rsidRDefault="006073B0" w:rsidP="00EC5DE8">
            <w:pPr>
              <w:pStyle w:val="CRCoverPage"/>
              <w:spacing w:after="0"/>
              <w:ind w:left="100"/>
              <w:rPr>
                <w:ins w:id="3" w:author="Huawei" w:date="2020-04-24T14:02:00Z"/>
              </w:rPr>
            </w:pPr>
            <w:ins w:id="4" w:author="Huawei" w:date="2020-04-24T13:42:00Z">
              <w:r>
                <w:rPr>
                  <w:noProof/>
                </w:rPr>
                <w:t>1.</w:t>
              </w:r>
            </w:ins>
            <w:ins w:id="5" w:author="Huawei" w:date="2020-04-24T13:43:00Z">
              <w:r>
                <w:rPr>
                  <w:noProof/>
                </w:rPr>
                <w:t xml:space="preserve"> </w:t>
              </w:r>
              <w:r w:rsidRPr="00960D86">
                <w:t>ANR measurement report is discarded upon RAT change</w:t>
              </w:r>
              <w:r>
                <w:t xml:space="preserve"> and after 96 hours</w:t>
              </w:r>
            </w:ins>
          </w:p>
          <w:p w14:paraId="3E4F8C8A" w14:textId="77777777" w:rsidR="006073B0" w:rsidRPr="00960D86" w:rsidRDefault="006073B0" w:rsidP="00EC5DE8">
            <w:pPr>
              <w:pStyle w:val="CRCoverPage"/>
              <w:spacing w:after="0"/>
              <w:ind w:left="100"/>
              <w:rPr>
                <w:ins w:id="6" w:author="Huawei" w:date="2020-04-24T13:43:00Z"/>
              </w:rPr>
            </w:pPr>
            <w:ins w:id="7" w:author="Huawei" w:date="2020-04-24T13:43:00Z">
              <w:r>
                <w:t xml:space="preserve">2. RLF report </w:t>
              </w:r>
              <w:r w:rsidRPr="00960D86">
                <w:t xml:space="preserve">is discarded </w:t>
              </w:r>
            </w:ins>
            <w:ins w:id="8" w:author="Huawei" w:date="2020-04-24T14:01:00Z">
              <w:r w:rsidR="00EC5DE8">
                <w:t>upon</w:t>
              </w:r>
            </w:ins>
            <w:ins w:id="9" w:author="Huawei" w:date="2020-04-24T14:02:00Z">
              <w:r w:rsidR="00EC5DE8">
                <w:t xml:space="preserve"> </w:t>
              </w:r>
            </w:ins>
            <w:ins w:id="10" w:author="Huawei" w:date="2020-04-24T13:43:00Z">
              <w:r w:rsidR="00EC5DE8">
                <w:t>r</w:t>
              </w:r>
              <w:r w:rsidRPr="00960D86">
                <w:t xml:space="preserve">eporting </w:t>
              </w:r>
            </w:ins>
            <w:ins w:id="11" w:author="Huawei" w:date="2020-04-24T14:02:00Z">
              <w:r w:rsidR="00EC5DE8">
                <w:t xml:space="preserve">availability </w:t>
              </w:r>
              <w:r w:rsidR="00EC5DE8" w:rsidRPr="00960D86">
                <w:t>and</w:t>
              </w:r>
            </w:ins>
            <w:ins w:id="12" w:author="Huawei" w:date="2020-04-24T13:43:00Z">
              <w:r w:rsidR="00EC5DE8">
                <w:t xml:space="preserve"> returning to idle, RAT change, </w:t>
              </w:r>
              <w:r w:rsidRPr="00960D86">
                <w:t>Power off or detach</w:t>
              </w:r>
            </w:ins>
            <w:ins w:id="13" w:author="Huawei" w:date="2020-04-24T14:03:00Z">
              <w:r w:rsidR="00EC5DE8">
                <w:t xml:space="preserve"> o</w:t>
              </w:r>
              <w:r w:rsidR="004516B1">
                <w:t>r 48 hours after failure detect</w:t>
              </w:r>
              <w:r w:rsidR="00EC5DE8">
                <w:t>ion</w:t>
              </w:r>
            </w:ins>
            <w:ins w:id="14" w:author="Huawei" w:date="2020-04-24T13:43:00Z">
              <w:r w:rsidRPr="00960D86">
                <w:t>.</w:t>
              </w:r>
            </w:ins>
          </w:p>
          <w:p w14:paraId="0CCF652D" w14:textId="77777777" w:rsidR="006073B0" w:rsidRDefault="006073B0" w:rsidP="006073B0">
            <w:pPr>
              <w:pStyle w:val="CRCoverPage"/>
              <w:spacing w:after="0"/>
              <w:ind w:left="100"/>
              <w:rPr>
                <w:ins w:id="15" w:author="Huawei" w:date="2020-04-29T16:26:00Z"/>
                <w:noProof/>
              </w:rPr>
            </w:pPr>
          </w:p>
          <w:p w14:paraId="56C9440B" w14:textId="77777777" w:rsidR="00C64F60" w:rsidRDefault="004516B1" w:rsidP="004516B1">
            <w:pPr>
              <w:pStyle w:val="CRCoverPage"/>
              <w:spacing w:after="0"/>
              <w:ind w:left="100"/>
              <w:rPr>
                <w:ins w:id="16" w:author="Huawei" w:date="2020-05-01T09:11:00Z"/>
                <w:noProof/>
              </w:rPr>
            </w:pPr>
            <w:ins w:id="17" w:author="Huawei" w:date="2020-04-29T16:26:00Z">
              <w:r>
                <w:rPr>
                  <w:noProof/>
                </w:rPr>
                <w:t xml:space="preserve">PUR: </w:t>
              </w:r>
            </w:ins>
          </w:p>
          <w:p w14:paraId="118D5BFD" w14:textId="770EBCA5" w:rsidR="004516B1" w:rsidRDefault="00C64F60" w:rsidP="004516B1">
            <w:pPr>
              <w:pStyle w:val="CRCoverPage"/>
              <w:spacing w:after="0"/>
              <w:ind w:left="100"/>
              <w:rPr>
                <w:ins w:id="18" w:author="Huawei" w:date="2020-05-01T09:11:00Z"/>
                <w:noProof/>
              </w:rPr>
            </w:pPr>
            <w:ins w:id="19" w:author="Huawei" w:date="2020-05-01T09:11:00Z">
              <w:r>
                <w:rPr>
                  <w:noProof/>
                </w:rPr>
                <w:t xml:space="preserve">1. </w:t>
              </w:r>
            </w:ins>
            <w:ins w:id="20" w:author="Huawei" w:date="2020-04-29T16:26:00Z">
              <w:r w:rsidR="004516B1">
                <w:rPr>
                  <w:noProof/>
                </w:rPr>
                <w:t xml:space="preserve">L1 ACK has been </w:t>
              </w:r>
            </w:ins>
            <w:ins w:id="21" w:author="Huawei" w:date="2020-04-29T16:27:00Z">
              <w:r w:rsidR="004516B1">
                <w:rPr>
                  <w:noProof/>
                </w:rPr>
                <w:t>renamed</w:t>
              </w:r>
            </w:ins>
            <w:ins w:id="22" w:author="Huawei" w:date="2020-04-29T16:26:00Z">
              <w:r w:rsidR="004516B1">
                <w:rPr>
                  <w:noProof/>
                </w:rPr>
                <w:t xml:space="preserve"> RRC ACK in </w:t>
              </w:r>
            </w:ins>
            <w:ins w:id="23" w:author="Huawei" w:date="2020-04-29T16:27:00Z">
              <w:r w:rsidR="004516B1">
                <w:rPr>
                  <w:noProof/>
                </w:rPr>
                <w:t>PUR</w:t>
              </w:r>
            </w:ins>
            <w:ins w:id="24" w:author="Huawei" w:date="2020-04-29T16:26:00Z">
              <w:r w:rsidR="004516B1">
                <w:rPr>
                  <w:noProof/>
                </w:rPr>
                <w:t xml:space="preserve"> configuration request</w:t>
              </w:r>
            </w:ins>
          </w:p>
          <w:p w14:paraId="0B691710" w14:textId="7453A939" w:rsidR="00C64F60" w:rsidRDefault="00C64F60" w:rsidP="00E6660D">
            <w:pPr>
              <w:pStyle w:val="CRCoverPage"/>
              <w:spacing w:after="0"/>
              <w:ind w:left="100"/>
              <w:rPr>
                <w:noProof/>
              </w:rPr>
            </w:pPr>
            <w:ins w:id="25" w:author="Huawei" w:date="2020-05-01T09:11:00Z">
              <w:r>
                <w:rPr>
                  <w:noProof/>
                </w:rPr>
                <w:t xml:space="preserve">2. </w:t>
              </w:r>
            </w:ins>
            <w:ins w:id="26" w:author="Huawei" w:date="2020-05-01T09:43:00Z">
              <w:r w:rsidR="00E6660D">
                <w:rPr>
                  <w:noProof/>
                </w:rPr>
                <w:t xml:space="preserve">UE can also request the release of </w:t>
              </w:r>
            </w:ins>
            <w:ins w:id="27" w:author="Huawei" w:date="2020-05-01T09:11:00Z">
              <w:r>
                <w:rPr>
                  <w:noProof/>
                </w:rPr>
                <w:t xml:space="preserve">PUR </w:t>
              </w:r>
            </w:ins>
          </w:p>
        </w:tc>
      </w:tr>
      <w:tr w:rsidR="001E41F3" w14:paraId="39688D07" w14:textId="77777777" w:rsidTr="00547111">
        <w:tc>
          <w:tcPr>
            <w:tcW w:w="2694" w:type="dxa"/>
            <w:gridSpan w:val="2"/>
            <w:tcBorders>
              <w:left w:val="single" w:sz="4" w:space="0" w:color="auto"/>
            </w:tcBorders>
          </w:tcPr>
          <w:p w14:paraId="6354BAB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8B91E3" w14:textId="77777777" w:rsidR="001E41F3" w:rsidRDefault="001E41F3">
            <w:pPr>
              <w:pStyle w:val="CRCoverPage"/>
              <w:spacing w:after="0"/>
              <w:rPr>
                <w:noProof/>
                <w:sz w:val="8"/>
                <w:szCs w:val="8"/>
              </w:rPr>
            </w:pPr>
          </w:p>
        </w:tc>
      </w:tr>
      <w:tr w:rsidR="001E41F3" w14:paraId="556BAD32" w14:textId="77777777" w:rsidTr="00547111">
        <w:tc>
          <w:tcPr>
            <w:tcW w:w="2694" w:type="dxa"/>
            <w:gridSpan w:val="2"/>
            <w:tcBorders>
              <w:left w:val="single" w:sz="4" w:space="0" w:color="auto"/>
            </w:tcBorders>
          </w:tcPr>
          <w:p w14:paraId="7AF71E0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5480699" w14:textId="77777777" w:rsidR="006D6ADD" w:rsidRDefault="006D6ADD" w:rsidP="006D6ADD">
            <w:pPr>
              <w:pStyle w:val="CRCoverPage"/>
              <w:spacing w:after="0"/>
              <w:ind w:left="100"/>
              <w:rPr>
                <w:noProof/>
              </w:rPr>
            </w:pPr>
            <w:r>
              <w:rPr>
                <w:noProof/>
              </w:rPr>
              <w:t xml:space="preserve">GWUS: </w:t>
            </w:r>
          </w:p>
          <w:p w14:paraId="673218C9" w14:textId="77777777" w:rsidR="006D6ADD" w:rsidRDefault="006D6ADD" w:rsidP="00BE249A">
            <w:pPr>
              <w:pStyle w:val="CRCoverPage"/>
              <w:spacing w:after="0"/>
              <w:ind w:left="100"/>
              <w:rPr>
                <w:ins w:id="28" w:author="Huawei" w:date="2020-04-24T14:03:00Z"/>
                <w:noProof/>
              </w:rPr>
            </w:pPr>
            <w:r>
              <w:rPr>
                <w:noProof/>
              </w:rPr>
              <w:t>1. change the resource name from GWUS  to WUS</w:t>
            </w:r>
            <w:r w:rsidR="00BE249A">
              <w:rPr>
                <w:noProof/>
              </w:rPr>
              <w:t xml:space="preserve"> </w:t>
            </w:r>
          </w:p>
          <w:p w14:paraId="07EDC4F1" w14:textId="77777777" w:rsidR="00EC5DE8" w:rsidRDefault="00EC5DE8" w:rsidP="00BE249A">
            <w:pPr>
              <w:pStyle w:val="CRCoverPage"/>
              <w:spacing w:after="0"/>
              <w:ind w:left="100"/>
              <w:rPr>
                <w:ins w:id="29" w:author="Huawei" w:date="2020-04-24T14:03:00Z"/>
                <w:noProof/>
              </w:rPr>
            </w:pPr>
          </w:p>
          <w:p w14:paraId="47A916EF" w14:textId="77777777" w:rsidR="00EC5DE8" w:rsidRDefault="00EC5DE8" w:rsidP="00EC5DE8">
            <w:pPr>
              <w:pStyle w:val="CRCoverPage"/>
              <w:spacing w:after="0"/>
              <w:ind w:left="100"/>
              <w:rPr>
                <w:ins w:id="30" w:author="Huawei" w:date="2020-04-29T16:27:00Z"/>
                <w:noProof/>
              </w:rPr>
            </w:pPr>
            <w:ins w:id="31" w:author="Huawei" w:date="2020-04-24T14:03:00Z">
              <w:r>
                <w:rPr>
                  <w:noProof/>
                </w:rPr>
                <w:t xml:space="preserve">SON: capture the </w:t>
              </w:r>
            </w:ins>
            <w:ins w:id="32" w:author="Huawei" w:date="2020-04-24T14:04:00Z">
              <w:r>
                <w:rPr>
                  <w:noProof/>
                </w:rPr>
                <w:t xml:space="preserve">additional </w:t>
              </w:r>
            </w:ins>
            <w:ins w:id="33" w:author="Huawei" w:date="2020-04-24T14:03:00Z">
              <w:r>
                <w:rPr>
                  <w:noProof/>
                </w:rPr>
                <w:t>condition</w:t>
              </w:r>
            </w:ins>
            <w:ins w:id="34" w:author="Huawei" w:date="2020-04-24T14:04:00Z">
              <w:r>
                <w:rPr>
                  <w:noProof/>
                </w:rPr>
                <w:t>s</w:t>
              </w:r>
            </w:ins>
            <w:ins w:id="35" w:author="Huawei" w:date="2020-04-24T14:03:00Z">
              <w:r>
                <w:rPr>
                  <w:noProof/>
                </w:rPr>
                <w:t xml:space="preserve"> for </w:t>
              </w:r>
            </w:ins>
            <w:ins w:id="36" w:author="Huawei" w:date="2020-04-24T14:04:00Z">
              <w:r>
                <w:rPr>
                  <w:noProof/>
                </w:rPr>
                <w:t>discarding the ANR and RLF reports</w:t>
              </w:r>
            </w:ins>
          </w:p>
          <w:p w14:paraId="3CE1B04E" w14:textId="77777777" w:rsidR="004516B1" w:rsidRDefault="004516B1" w:rsidP="00EC5DE8">
            <w:pPr>
              <w:pStyle w:val="CRCoverPage"/>
              <w:spacing w:after="0"/>
              <w:ind w:left="100"/>
              <w:rPr>
                <w:ins w:id="37" w:author="Huawei" w:date="2020-04-29T16:27:00Z"/>
                <w:noProof/>
              </w:rPr>
            </w:pPr>
          </w:p>
          <w:p w14:paraId="1D6CB5B6" w14:textId="77777777" w:rsidR="00C64F60" w:rsidRDefault="004516B1" w:rsidP="004516B1">
            <w:pPr>
              <w:pStyle w:val="CRCoverPage"/>
              <w:spacing w:after="0"/>
              <w:ind w:left="100"/>
              <w:rPr>
                <w:ins w:id="38" w:author="Huawei" w:date="2020-05-01T09:12:00Z"/>
                <w:noProof/>
              </w:rPr>
            </w:pPr>
            <w:ins w:id="39" w:author="Huawei" w:date="2020-04-29T16:27:00Z">
              <w:r>
                <w:rPr>
                  <w:noProof/>
                </w:rPr>
                <w:t xml:space="preserve">PUR: </w:t>
              </w:r>
            </w:ins>
          </w:p>
          <w:p w14:paraId="1EE03AB8" w14:textId="77777777" w:rsidR="004516B1" w:rsidRDefault="00C64F60" w:rsidP="004516B1">
            <w:pPr>
              <w:pStyle w:val="CRCoverPage"/>
              <w:spacing w:after="0"/>
              <w:ind w:left="100"/>
              <w:rPr>
                <w:ins w:id="40" w:author="Huawei" w:date="2020-05-01T09:12:00Z"/>
                <w:noProof/>
              </w:rPr>
            </w:pPr>
            <w:ins w:id="41" w:author="Huawei" w:date="2020-05-01T09:12:00Z">
              <w:r>
                <w:rPr>
                  <w:noProof/>
                </w:rPr>
                <w:t xml:space="preserve">1. </w:t>
              </w:r>
            </w:ins>
            <w:ins w:id="42" w:author="Huawei" w:date="2020-04-29T16:27:00Z">
              <w:r w:rsidR="004516B1">
                <w:rPr>
                  <w:noProof/>
                </w:rPr>
                <w:t xml:space="preserve">Change L1 ACK to </w:t>
              </w:r>
            </w:ins>
            <w:ins w:id="43" w:author="Huawei" w:date="2020-04-29T16:29:00Z">
              <w:r w:rsidR="004516B1">
                <w:rPr>
                  <w:noProof/>
                </w:rPr>
                <w:t>RRC</w:t>
              </w:r>
            </w:ins>
            <w:ins w:id="44" w:author="Huawei" w:date="2020-04-29T16:27:00Z">
              <w:r w:rsidR="004516B1">
                <w:rPr>
                  <w:noProof/>
                </w:rPr>
                <w:t xml:space="preserve"> AC</w:t>
              </w:r>
            </w:ins>
            <w:ins w:id="45" w:author="Huawei" w:date="2020-04-29T16:28:00Z">
              <w:r w:rsidR="004516B1">
                <w:rPr>
                  <w:noProof/>
                </w:rPr>
                <w:t xml:space="preserve">K </w:t>
              </w:r>
            </w:ins>
            <w:ins w:id="46" w:author="Huawei" w:date="2020-04-29T16:29:00Z">
              <w:r w:rsidR="004516B1">
                <w:rPr>
                  <w:noProof/>
                </w:rPr>
                <w:t>in PUR Conf</w:t>
              </w:r>
            </w:ins>
            <w:ins w:id="47" w:author="Huawei" w:date="2020-04-29T16:30:00Z">
              <w:r w:rsidR="004516B1">
                <w:rPr>
                  <w:noProof/>
                </w:rPr>
                <w:t xml:space="preserve">iguration Request </w:t>
              </w:r>
            </w:ins>
          </w:p>
          <w:p w14:paraId="3935863D" w14:textId="4241A743" w:rsidR="00C64F60" w:rsidRDefault="00C64F60" w:rsidP="00C64F60">
            <w:pPr>
              <w:pStyle w:val="CRCoverPage"/>
              <w:spacing w:after="0"/>
              <w:ind w:left="100"/>
              <w:rPr>
                <w:noProof/>
              </w:rPr>
            </w:pPr>
            <w:ins w:id="48" w:author="Huawei" w:date="2020-05-01T09:12:00Z">
              <w:r>
                <w:rPr>
                  <w:noProof/>
                </w:rPr>
                <w:t xml:space="preserve">2. Clarify that UE can also request the </w:t>
              </w:r>
            </w:ins>
            <w:ins w:id="49" w:author="Huawei" w:date="2020-05-01T09:13:00Z">
              <w:r>
                <w:rPr>
                  <w:noProof/>
                </w:rPr>
                <w:t xml:space="preserve">release </w:t>
              </w:r>
            </w:ins>
            <w:ins w:id="50" w:author="Huawei" w:date="2020-05-01T09:12:00Z">
              <w:r>
                <w:rPr>
                  <w:noProof/>
                </w:rPr>
                <w:t>of PUR</w:t>
              </w:r>
            </w:ins>
          </w:p>
        </w:tc>
      </w:tr>
      <w:tr w:rsidR="001E41F3" w14:paraId="186C9AD9" w14:textId="77777777" w:rsidTr="00547111">
        <w:tc>
          <w:tcPr>
            <w:tcW w:w="2694" w:type="dxa"/>
            <w:gridSpan w:val="2"/>
            <w:tcBorders>
              <w:left w:val="single" w:sz="4" w:space="0" w:color="auto"/>
            </w:tcBorders>
          </w:tcPr>
          <w:p w14:paraId="1EE04B9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C13720" w14:textId="77777777" w:rsidR="001E41F3" w:rsidRDefault="001E41F3">
            <w:pPr>
              <w:pStyle w:val="CRCoverPage"/>
              <w:spacing w:after="0"/>
              <w:rPr>
                <w:noProof/>
                <w:sz w:val="8"/>
                <w:szCs w:val="8"/>
              </w:rPr>
            </w:pPr>
          </w:p>
        </w:tc>
      </w:tr>
      <w:tr w:rsidR="001E41F3" w14:paraId="0C62D6B8" w14:textId="77777777" w:rsidTr="00547111">
        <w:tc>
          <w:tcPr>
            <w:tcW w:w="2694" w:type="dxa"/>
            <w:gridSpan w:val="2"/>
            <w:tcBorders>
              <w:left w:val="single" w:sz="4" w:space="0" w:color="auto"/>
              <w:bottom w:val="single" w:sz="4" w:space="0" w:color="auto"/>
            </w:tcBorders>
          </w:tcPr>
          <w:p w14:paraId="197D309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2BE5F81" w14:textId="77777777" w:rsidR="001E41F3" w:rsidRDefault="00B45939" w:rsidP="00762A21">
            <w:pPr>
              <w:pStyle w:val="CRCoverPage"/>
              <w:tabs>
                <w:tab w:val="left" w:pos="1584"/>
              </w:tabs>
              <w:spacing w:after="0"/>
              <w:ind w:left="100"/>
              <w:rPr>
                <w:noProof/>
              </w:rPr>
            </w:pPr>
            <w:r>
              <w:rPr>
                <w:noProof/>
              </w:rPr>
              <w:t>The specification is ambiguous or incomplete.</w:t>
            </w:r>
          </w:p>
        </w:tc>
      </w:tr>
      <w:tr w:rsidR="001E41F3" w14:paraId="61D4822C" w14:textId="77777777" w:rsidTr="00547111">
        <w:tc>
          <w:tcPr>
            <w:tcW w:w="2694" w:type="dxa"/>
            <w:gridSpan w:val="2"/>
          </w:tcPr>
          <w:p w14:paraId="46D41840" w14:textId="77777777" w:rsidR="001E41F3" w:rsidRDefault="001E41F3">
            <w:pPr>
              <w:pStyle w:val="CRCoverPage"/>
              <w:spacing w:after="0"/>
              <w:rPr>
                <w:b/>
                <w:i/>
                <w:noProof/>
                <w:sz w:val="8"/>
                <w:szCs w:val="8"/>
              </w:rPr>
            </w:pPr>
          </w:p>
        </w:tc>
        <w:tc>
          <w:tcPr>
            <w:tcW w:w="6946" w:type="dxa"/>
            <w:gridSpan w:val="9"/>
          </w:tcPr>
          <w:p w14:paraId="51B32D0F" w14:textId="77777777" w:rsidR="001E41F3" w:rsidRDefault="001E41F3">
            <w:pPr>
              <w:pStyle w:val="CRCoverPage"/>
              <w:spacing w:after="0"/>
              <w:rPr>
                <w:noProof/>
                <w:sz w:val="8"/>
                <w:szCs w:val="8"/>
              </w:rPr>
            </w:pPr>
          </w:p>
        </w:tc>
      </w:tr>
      <w:tr w:rsidR="001E41F3" w14:paraId="1ECDB209" w14:textId="77777777" w:rsidTr="00547111">
        <w:tc>
          <w:tcPr>
            <w:tcW w:w="2694" w:type="dxa"/>
            <w:gridSpan w:val="2"/>
            <w:tcBorders>
              <w:top w:val="single" w:sz="4" w:space="0" w:color="auto"/>
              <w:left w:val="single" w:sz="4" w:space="0" w:color="auto"/>
            </w:tcBorders>
          </w:tcPr>
          <w:p w14:paraId="3092B72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889BCD" w14:textId="692470E8" w:rsidR="001E41F3" w:rsidRDefault="00E6660D">
            <w:pPr>
              <w:pStyle w:val="CRCoverPage"/>
              <w:spacing w:after="0"/>
              <w:ind w:left="100"/>
              <w:rPr>
                <w:noProof/>
              </w:rPr>
            </w:pPr>
            <w:ins w:id="51" w:author="Huawei" w:date="2020-05-01T09:44:00Z">
              <w:r>
                <w:rPr>
                  <w:noProof/>
                </w:rPr>
                <w:t xml:space="preserve">7.3d.1, </w:t>
              </w:r>
            </w:ins>
            <w:ins w:id="52" w:author="Huawei" w:date="2020-04-29T16:26:00Z">
              <w:r>
                <w:rPr>
                  <w:noProof/>
                </w:rPr>
                <w:t>7.3</w:t>
              </w:r>
              <w:r w:rsidR="004516B1">
                <w:rPr>
                  <w:noProof/>
                </w:rPr>
                <w:t>d</w:t>
              </w:r>
            </w:ins>
            <w:ins w:id="53" w:author="Huawei" w:date="2020-05-01T09:44:00Z">
              <w:r>
                <w:rPr>
                  <w:noProof/>
                </w:rPr>
                <w:t>.</w:t>
              </w:r>
            </w:ins>
            <w:ins w:id="54" w:author="Huawei" w:date="2020-04-29T16:26:00Z">
              <w:r w:rsidR="004516B1">
                <w:rPr>
                  <w:noProof/>
                </w:rPr>
                <w:t xml:space="preserve">2, </w:t>
              </w:r>
            </w:ins>
            <w:r w:rsidR="00B45939">
              <w:rPr>
                <w:noProof/>
              </w:rPr>
              <w:t>10.1.</w:t>
            </w:r>
            <w:r w:rsidR="006D6ADD">
              <w:rPr>
                <w:noProof/>
              </w:rPr>
              <w:t>4</w:t>
            </w:r>
            <w:ins w:id="55" w:author="Huawei" w:date="2020-04-24T14:04:00Z">
              <w:r w:rsidR="00EC5DE8">
                <w:rPr>
                  <w:noProof/>
                </w:rPr>
                <w:t xml:space="preserve">, </w:t>
              </w:r>
            </w:ins>
            <w:ins w:id="56" w:author="Huawei" w:date="2020-04-24T14:20:00Z">
              <w:r w:rsidR="00570417">
                <w:rPr>
                  <w:noProof/>
                </w:rPr>
                <w:t xml:space="preserve">22.3.4b, </w:t>
              </w:r>
            </w:ins>
            <w:ins w:id="57" w:author="Huawei" w:date="2020-04-24T14:04:00Z">
              <w:r w:rsidR="00EC5DE8">
                <w:rPr>
                  <w:noProof/>
                </w:rPr>
                <w:t>22.4.5</w:t>
              </w:r>
            </w:ins>
          </w:p>
        </w:tc>
      </w:tr>
      <w:tr w:rsidR="001E41F3" w14:paraId="1C0F7238" w14:textId="77777777" w:rsidTr="00547111">
        <w:tc>
          <w:tcPr>
            <w:tcW w:w="2694" w:type="dxa"/>
            <w:gridSpan w:val="2"/>
            <w:tcBorders>
              <w:left w:val="single" w:sz="4" w:space="0" w:color="auto"/>
            </w:tcBorders>
          </w:tcPr>
          <w:p w14:paraId="5433B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F383AD" w14:textId="77777777" w:rsidR="001E41F3" w:rsidRDefault="001E41F3">
            <w:pPr>
              <w:pStyle w:val="CRCoverPage"/>
              <w:spacing w:after="0"/>
              <w:rPr>
                <w:noProof/>
                <w:sz w:val="8"/>
                <w:szCs w:val="8"/>
              </w:rPr>
            </w:pPr>
          </w:p>
        </w:tc>
      </w:tr>
      <w:tr w:rsidR="001E41F3" w14:paraId="0E17D8C2" w14:textId="77777777" w:rsidTr="00547111">
        <w:tc>
          <w:tcPr>
            <w:tcW w:w="2694" w:type="dxa"/>
            <w:gridSpan w:val="2"/>
            <w:tcBorders>
              <w:left w:val="single" w:sz="4" w:space="0" w:color="auto"/>
            </w:tcBorders>
          </w:tcPr>
          <w:p w14:paraId="179D972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BD621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3696798" w14:textId="77777777" w:rsidR="001E41F3" w:rsidRDefault="001E41F3">
            <w:pPr>
              <w:pStyle w:val="CRCoverPage"/>
              <w:spacing w:after="0"/>
              <w:jc w:val="center"/>
              <w:rPr>
                <w:b/>
                <w:caps/>
                <w:noProof/>
              </w:rPr>
            </w:pPr>
            <w:r>
              <w:rPr>
                <w:b/>
                <w:caps/>
                <w:noProof/>
              </w:rPr>
              <w:t>N</w:t>
            </w:r>
          </w:p>
        </w:tc>
        <w:tc>
          <w:tcPr>
            <w:tcW w:w="2977" w:type="dxa"/>
            <w:gridSpan w:val="4"/>
          </w:tcPr>
          <w:p w14:paraId="5DB81E7D"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B768D4E" w14:textId="77777777" w:rsidR="001E41F3" w:rsidRDefault="001E41F3">
            <w:pPr>
              <w:pStyle w:val="CRCoverPage"/>
              <w:spacing w:after="0"/>
              <w:ind w:left="99"/>
              <w:rPr>
                <w:noProof/>
              </w:rPr>
            </w:pPr>
          </w:p>
        </w:tc>
      </w:tr>
      <w:tr w:rsidR="001E41F3" w14:paraId="5F00FE33" w14:textId="77777777" w:rsidTr="00547111">
        <w:tc>
          <w:tcPr>
            <w:tcW w:w="2694" w:type="dxa"/>
            <w:gridSpan w:val="2"/>
            <w:tcBorders>
              <w:left w:val="single" w:sz="4" w:space="0" w:color="auto"/>
            </w:tcBorders>
          </w:tcPr>
          <w:p w14:paraId="43E341D9"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0062049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56D7C4" w14:textId="77777777" w:rsidR="001E41F3" w:rsidRDefault="00762A21">
            <w:pPr>
              <w:pStyle w:val="CRCoverPage"/>
              <w:spacing w:after="0"/>
              <w:jc w:val="center"/>
              <w:rPr>
                <w:b/>
                <w:caps/>
                <w:noProof/>
              </w:rPr>
            </w:pPr>
            <w:r>
              <w:rPr>
                <w:b/>
                <w:caps/>
                <w:noProof/>
              </w:rPr>
              <w:t>X</w:t>
            </w:r>
          </w:p>
        </w:tc>
        <w:tc>
          <w:tcPr>
            <w:tcW w:w="2977" w:type="dxa"/>
            <w:gridSpan w:val="4"/>
          </w:tcPr>
          <w:p w14:paraId="5DA05BE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F2DC79" w14:textId="77777777" w:rsidR="001E41F3" w:rsidRDefault="00145D43">
            <w:pPr>
              <w:pStyle w:val="CRCoverPage"/>
              <w:spacing w:after="0"/>
              <w:ind w:left="99"/>
              <w:rPr>
                <w:noProof/>
              </w:rPr>
            </w:pPr>
            <w:r>
              <w:rPr>
                <w:noProof/>
              </w:rPr>
              <w:t xml:space="preserve">TS/TR ... CR ... </w:t>
            </w:r>
          </w:p>
        </w:tc>
      </w:tr>
      <w:tr w:rsidR="001E41F3" w14:paraId="7E445F29" w14:textId="77777777" w:rsidTr="00547111">
        <w:tc>
          <w:tcPr>
            <w:tcW w:w="2694" w:type="dxa"/>
            <w:gridSpan w:val="2"/>
            <w:tcBorders>
              <w:left w:val="single" w:sz="4" w:space="0" w:color="auto"/>
            </w:tcBorders>
          </w:tcPr>
          <w:p w14:paraId="4424C84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223951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1BA2FE" w14:textId="77777777" w:rsidR="001E41F3" w:rsidRDefault="00762A21">
            <w:pPr>
              <w:pStyle w:val="CRCoverPage"/>
              <w:spacing w:after="0"/>
              <w:jc w:val="center"/>
              <w:rPr>
                <w:b/>
                <w:caps/>
                <w:noProof/>
              </w:rPr>
            </w:pPr>
            <w:r>
              <w:rPr>
                <w:b/>
                <w:caps/>
                <w:noProof/>
              </w:rPr>
              <w:t>X</w:t>
            </w:r>
          </w:p>
        </w:tc>
        <w:tc>
          <w:tcPr>
            <w:tcW w:w="2977" w:type="dxa"/>
            <w:gridSpan w:val="4"/>
          </w:tcPr>
          <w:p w14:paraId="5148CBF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0C630A0" w14:textId="77777777" w:rsidR="001E41F3" w:rsidRDefault="00145D43">
            <w:pPr>
              <w:pStyle w:val="CRCoverPage"/>
              <w:spacing w:after="0"/>
              <w:ind w:left="99"/>
              <w:rPr>
                <w:noProof/>
              </w:rPr>
            </w:pPr>
            <w:r>
              <w:rPr>
                <w:noProof/>
              </w:rPr>
              <w:t xml:space="preserve">TS/TR ... CR ... </w:t>
            </w:r>
          </w:p>
        </w:tc>
      </w:tr>
      <w:tr w:rsidR="001E41F3" w14:paraId="38E3309E" w14:textId="77777777" w:rsidTr="00547111">
        <w:tc>
          <w:tcPr>
            <w:tcW w:w="2694" w:type="dxa"/>
            <w:gridSpan w:val="2"/>
            <w:tcBorders>
              <w:left w:val="single" w:sz="4" w:space="0" w:color="auto"/>
            </w:tcBorders>
          </w:tcPr>
          <w:p w14:paraId="20039D9C"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5C22AE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F5F4AE" w14:textId="77777777" w:rsidR="001E41F3" w:rsidRDefault="00762A21">
            <w:pPr>
              <w:pStyle w:val="CRCoverPage"/>
              <w:spacing w:after="0"/>
              <w:jc w:val="center"/>
              <w:rPr>
                <w:b/>
                <w:caps/>
                <w:noProof/>
              </w:rPr>
            </w:pPr>
            <w:r>
              <w:rPr>
                <w:b/>
                <w:caps/>
                <w:noProof/>
              </w:rPr>
              <w:t>X</w:t>
            </w:r>
          </w:p>
        </w:tc>
        <w:tc>
          <w:tcPr>
            <w:tcW w:w="2977" w:type="dxa"/>
            <w:gridSpan w:val="4"/>
          </w:tcPr>
          <w:p w14:paraId="2AB8999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6E922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1F9574" w14:textId="77777777" w:rsidTr="008863B9">
        <w:tc>
          <w:tcPr>
            <w:tcW w:w="2694" w:type="dxa"/>
            <w:gridSpan w:val="2"/>
            <w:tcBorders>
              <w:left w:val="single" w:sz="4" w:space="0" w:color="auto"/>
            </w:tcBorders>
          </w:tcPr>
          <w:p w14:paraId="7ECCEFF7" w14:textId="77777777" w:rsidR="001E41F3" w:rsidRDefault="001E41F3">
            <w:pPr>
              <w:pStyle w:val="CRCoverPage"/>
              <w:spacing w:after="0"/>
              <w:rPr>
                <w:b/>
                <w:i/>
                <w:noProof/>
              </w:rPr>
            </w:pPr>
          </w:p>
        </w:tc>
        <w:tc>
          <w:tcPr>
            <w:tcW w:w="6946" w:type="dxa"/>
            <w:gridSpan w:val="9"/>
            <w:tcBorders>
              <w:right w:val="single" w:sz="4" w:space="0" w:color="auto"/>
            </w:tcBorders>
          </w:tcPr>
          <w:p w14:paraId="171EDD61" w14:textId="77777777" w:rsidR="001E41F3" w:rsidRDefault="001E41F3">
            <w:pPr>
              <w:pStyle w:val="CRCoverPage"/>
              <w:spacing w:after="0"/>
              <w:rPr>
                <w:noProof/>
              </w:rPr>
            </w:pPr>
          </w:p>
        </w:tc>
      </w:tr>
      <w:tr w:rsidR="001E41F3" w14:paraId="63B09AC1" w14:textId="77777777" w:rsidTr="008863B9">
        <w:tc>
          <w:tcPr>
            <w:tcW w:w="2694" w:type="dxa"/>
            <w:gridSpan w:val="2"/>
            <w:tcBorders>
              <w:left w:val="single" w:sz="4" w:space="0" w:color="auto"/>
              <w:bottom w:val="single" w:sz="4" w:space="0" w:color="auto"/>
            </w:tcBorders>
          </w:tcPr>
          <w:p w14:paraId="54B533F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988199" w14:textId="77777777" w:rsidR="001E41F3" w:rsidRDefault="001E41F3">
            <w:pPr>
              <w:pStyle w:val="CRCoverPage"/>
              <w:spacing w:after="0"/>
              <w:ind w:left="100"/>
              <w:rPr>
                <w:noProof/>
              </w:rPr>
            </w:pPr>
          </w:p>
        </w:tc>
      </w:tr>
      <w:tr w:rsidR="008863B9" w:rsidRPr="008863B9" w14:paraId="34A4678E" w14:textId="77777777" w:rsidTr="008863B9">
        <w:tc>
          <w:tcPr>
            <w:tcW w:w="2694" w:type="dxa"/>
            <w:gridSpan w:val="2"/>
            <w:tcBorders>
              <w:top w:val="single" w:sz="4" w:space="0" w:color="auto"/>
              <w:bottom w:val="single" w:sz="4" w:space="0" w:color="auto"/>
            </w:tcBorders>
          </w:tcPr>
          <w:p w14:paraId="092DC59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C0205C7" w14:textId="77777777" w:rsidR="008863B9" w:rsidRPr="008863B9" w:rsidRDefault="008863B9">
            <w:pPr>
              <w:pStyle w:val="CRCoverPage"/>
              <w:spacing w:after="0"/>
              <w:ind w:left="100"/>
              <w:rPr>
                <w:noProof/>
                <w:sz w:val="8"/>
                <w:szCs w:val="8"/>
              </w:rPr>
            </w:pPr>
          </w:p>
        </w:tc>
      </w:tr>
      <w:tr w:rsidR="008863B9" w14:paraId="645202DE" w14:textId="77777777" w:rsidTr="008863B9">
        <w:tc>
          <w:tcPr>
            <w:tcW w:w="2694" w:type="dxa"/>
            <w:gridSpan w:val="2"/>
            <w:tcBorders>
              <w:top w:val="single" w:sz="4" w:space="0" w:color="auto"/>
              <w:left w:val="single" w:sz="4" w:space="0" w:color="auto"/>
              <w:bottom w:val="single" w:sz="4" w:space="0" w:color="auto"/>
            </w:tcBorders>
          </w:tcPr>
          <w:p w14:paraId="2225784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83C610" w14:textId="77777777" w:rsidR="008863B9" w:rsidRDefault="008863B9">
            <w:pPr>
              <w:pStyle w:val="CRCoverPage"/>
              <w:spacing w:after="0"/>
              <w:ind w:left="100"/>
              <w:rPr>
                <w:noProof/>
              </w:rPr>
            </w:pPr>
          </w:p>
        </w:tc>
      </w:tr>
    </w:tbl>
    <w:p w14:paraId="3944DB30" w14:textId="77777777" w:rsidR="001E41F3" w:rsidRDefault="001E41F3">
      <w:pPr>
        <w:pStyle w:val="CRCoverPage"/>
        <w:spacing w:after="0"/>
        <w:rPr>
          <w:noProof/>
          <w:sz w:val="8"/>
          <w:szCs w:val="8"/>
        </w:rPr>
      </w:pPr>
    </w:p>
    <w:p w14:paraId="2199806E"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8488E" w:rsidRPr="00667D48" w14:paraId="7F696556" w14:textId="77777777" w:rsidTr="0000043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8E0B416" w14:textId="77777777" w:rsidR="00B8488E" w:rsidRPr="00667D48" w:rsidRDefault="00B8488E" w:rsidP="00000438">
            <w:pPr>
              <w:spacing w:before="100" w:after="100"/>
              <w:jc w:val="center"/>
              <w:rPr>
                <w:rFonts w:ascii="Arial" w:hAnsi="Arial" w:cs="Arial"/>
                <w:noProof/>
                <w:sz w:val="24"/>
              </w:rPr>
            </w:pPr>
            <w:r w:rsidRPr="00667D48">
              <w:lastRenderedPageBreak/>
              <w:br w:type="page"/>
            </w:r>
            <w:r w:rsidRPr="00667D48">
              <w:rPr>
                <w:rFonts w:ascii="Arial" w:hAnsi="Arial" w:cs="Arial"/>
                <w:noProof/>
                <w:sz w:val="24"/>
              </w:rPr>
              <w:t>First change</w:t>
            </w:r>
          </w:p>
        </w:tc>
      </w:tr>
    </w:tbl>
    <w:p w14:paraId="195893BC" w14:textId="77777777" w:rsidR="00C64F60" w:rsidRPr="00200BAD" w:rsidRDefault="00C64F60" w:rsidP="00C64F60">
      <w:pPr>
        <w:pStyle w:val="Heading3"/>
      </w:pPr>
      <w:bookmarkStart w:id="58" w:name="_Toc37760227"/>
      <w:bookmarkStart w:id="59" w:name="_Toc37760228"/>
      <w:r w:rsidRPr="00200BAD">
        <w:t>7.3d.1</w:t>
      </w:r>
      <w:r w:rsidRPr="00200BAD">
        <w:tab/>
        <w:t>General</w:t>
      </w:r>
      <w:bookmarkEnd w:id="58"/>
    </w:p>
    <w:p w14:paraId="76285E99" w14:textId="77777777" w:rsidR="00C64F60" w:rsidRPr="00200BAD" w:rsidRDefault="00C64F60" w:rsidP="00C64F60">
      <w:r w:rsidRPr="00200BAD">
        <w:t>Transmission using PUR allows one uplink transmission from RRC_IDLE using a preconfigured uplink resource without performing the random access procedure.</w:t>
      </w:r>
    </w:p>
    <w:p w14:paraId="05C2027B" w14:textId="77777777" w:rsidR="00C64F60" w:rsidRPr="00200BAD" w:rsidRDefault="00C64F60" w:rsidP="00C64F60">
      <w:r w:rsidRPr="00200BAD">
        <w:t>Transmission using PUR is enabled by the (ng-)</w:t>
      </w:r>
      <w:proofErr w:type="spellStart"/>
      <w:r w:rsidRPr="00200BAD">
        <w:t>eNB</w:t>
      </w:r>
      <w:proofErr w:type="spellEnd"/>
      <w:r w:rsidRPr="00200BAD">
        <w:t xml:space="preserve"> if the UE and the (ng-)</w:t>
      </w:r>
      <w:proofErr w:type="spellStart"/>
      <w:r w:rsidRPr="00200BAD">
        <w:t>eNB</w:t>
      </w:r>
      <w:proofErr w:type="spellEnd"/>
      <w:r w:rsidRPr="00200BAD">
        <w:t xml:space="preserve"> support.</w:t>
      </w:r>
    </w:p>
    <w:p w14:paraId="7EE5D590" w14:textId="45D8544F" w:rsidR="00C64F60" w:rsidRPr="00200BAD" w:rsidRDefault="00C64F60" w:rsidP="00C64F60">
      <w:pPr>
        <w:rPr>
          <w:lang w:eastAsia="zh-CN"/>
        </w:rPr>
      </w:pPr>
      <w:r w:rsidRPr="00200BAD">
        <w:t xml:space="preserve">The UE may request to be configured with a PUR </w:t>
      </w:r>
      <w:commentRangeStart w:id="60"/>
      <w:ins w:id="61" w:author="Huawei" w:date="2020-05-01T09:16:00Z">
        <w:r>
          <w:t xml:space="preserve">or to have a PUR released </w:t>
        </w:r>
      </w:ins>
      <w:commentRangeEnd w:id="60"/>
      <w:ins w:id="62" w:author="Huawei" w:date="2020-05-01T09:17:00Z">
        <w:r>
          <w:rPr>
            <w:rStyle w:val="CommentReference"/>
          </w:rPr>
          <w:commentReference w:id="60"/>
        </w:r>
      </w:ins>
      <w:r w:rsidRPr="00200BAD">
        <w:t>while in RRC_CONNECTED mode. The (ng-)</w:t>
      </w:r>
      <w:proofErr w:type="spellStart"/>
      <w:r w:rsidRPr="00200BAD">
        <w:t>eNB</w:t>
      </w:r>
      <w:proofErr w:type="spellEnd"/>
      <w:r w:rsidRPr="00200BAD">
        <w:t xml:space="preserve"> decides to configure a PUR that may be</w:t>
      </w:r>
      <w:r w:rsidRPr="00200BAD">
        <w:rPr>
          <w:lang w:eastAsia="zh-CN"/>
        </w:rPr>
        <w:t xml:space="preserve"> based on UE's request, UE's subscription information and/or local policy. The PUR is only valid in the cell where the configuration was received.</w:t>
      </w:r>
    </w:p>
    <w:p w14:paraId="523EEDF2" w14:textId="77777777" w:rsidR="00C64F60" w:rsidRPr="00200BAD" w:rsidRDefault="00C64F60" w:rsidP="00C64F60">
      <w:r w:rsidRPr="00200BAD">
        <w:t>Transmission using PUR is triggered when the upper layers request the establishment or resumption of the RRC Connection and the UE has a valid PUR for transmission and meets the TA validation criteria as specified in TS 36.331 [16].</w:t>
      </w:r>
    </w:p>
    <w:p w14:paraId="533B47D6" w14:textId="77777777" w:rsidR="00C64F60" w:rsidRPr="00200BAD" w:rsidRDefault="00C64F60" w:rsidP="00C64F60">
      <w:r w:rsidRPr="00200BAD">
        <w:t>Transmission using PUR is only applicable to BL UEs, UEs in enhanced coverage and NB-IoT UEs.</w:t>
      </w:r>
    </w:p>
    <w:p w14:paraId="0961A109" w14:textId="77777777" w:rsidR="004516B1" w:rsidRPr="00200BAD" w:rsidRDefault="004516B1" w:rsidP="00374D92">
      <w:pPr>
        <w:pStyle w:val="Heading3"/>
      </w:pPr>
      <w:r w:rsidRPr="00200BAD">
        <w:t>7.3d.2</w:t>
      </w:r>
      <w:r w:rsidRPr="00200BAD">
        <w:tab/>
        <w:t>PUR Configuration Request and PUR configuration</w:t>
      </w:r>
      <w:bookmarkEnd w:id="59"/>
    </w:p>
    <w:p w14:paraId="016B9570" w14:textId="77777777" w:rsidR="004516B1" w:rsidRPr="00200BAD" w:rsidRDefault="004516B1" w:rsidP="00374D92">
      <w:r w:rsidRPr="00200BAD">
        <w:t xml:space="preserve">The procedure for PUR configuration request and PUR configuration is common to the Control Plane </w:t>
      </w:r>
      <w:proofErr w:type="spellStart"/>
      <w:r w:rsidRPr="00200BAD">
        <w:t>CIoT</w:t>
      </w:r>
      <w:proofErr w:type="spellEnd"/>
      <w:r w:rsidRPr="00200BAD">
        <w:t xml:space="preserve"> EPS/5GS optimisations and the User Plane </w:t>
      </w:r>
      <w:proofErr w:type="spellStart"/>
      <w:r w:rsidRPr="00200BAD">
        <w:t>CIoT</w:t>
      </w:r>
      <w:proofErr w:type="spellEnd"/>
      <w:r w:rsidRPr="00200BAD">
        <w:t xml:space="preserve"> EPS/5GS optimisations and is illustrated in Figure 7.3d-1.</w:t>
      </w:r>
    </w:p>
    <w:p w14:paraId="1750A1E3" w14:textId="77777777" w:rsidR="004516B1" w:rsidRPr="00200BAD" w:rsidRDefault="004516B1" w:rsidP="00374D92">
      <w:pPr>
        <w:pStyle w:val="TH"/>
      </w:pPr>
      <w:r w:rsidRPr="00200BAD">
        <w:object w:dxaOrig="8775" w:dyaOrig="3008" w14:anchorId="7013C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35pt;height:119.6pt" o:ole="">
            <v:imagedata r:id="rId20" o:title=""/>
          </v:shape>
          <o:OLEObject Type="Embed" ProgID="Visio.Drawing.15" ShapeID="_x0000_i1025" DrawAspect="Content" ObjectID="_1650107651" r:id="rId21"/>
        </w:object>
      </w:r>
    </w:p>
    <w:p w14:paraId="0B5F3DC9" w14:textId="77777777" w:rsidR="004516B1" w:rsidRPr="00200BAD" w:rsidRDefault="004516B1" w:rsidP="00374D92">
      <w:pPr>
        <w:pStyle w:val="TF"/>
      </w:pPr>
      <w:r w:rsidRPr="00200BAD">
        <w:t>Figure 7.3d-1: PUR Configuration Request and PUR Configuration</w:t>
      </w:r>
    </w:p>
    <w:p w14:paraId="5FD20F76" w14:textId="77777777" w:rsidR="004516B1" w:rsidRPr="00200BAD" w:rsidRDefault="004516B1" w:rsidP="00374D92">
      <w:pPr>
        <w:pStyle w:val="B1"/>
      </w:pPr>
      <w:r w:rsidRPr="00200BAD">
        <w:t>0.</w:t>
      </w:r>
      <w:r w:rsidRPr="00200BAD">
        <w:tab/>
        <w:t>The UE is in RRC_CONNECTED and PUR is enabled in the cell.</w:t>
      </w:r>
    </w:p>
    <w:p w14:paraId="18A81659" w14:textId="6E0F4ABC" w:rsidR="004516B1" w:rsidRPr="00200BAD" w:rsidRDefault="004516B1" w:rsidP="00374D92">
      <w:pPr>
        <w:pStyle w:val="B1"/>
      </w:pPr>
      <w:r w:rsidRPr="00200BAD">
        <w:t>1.</w:t>
      </w:r>
      <w:r w:rsidRPr="00200BAD">
        <w:tab/>
        <w:t>Based on indication from the upper layers, the UE may indicate to the (ng-)</w:t>
      </w:r>
      <w:proofErr w:type="spellStart"/>
      <w:r w:rsidRPr="00200BAD">
        <w:t>eNB</w:t>
      </w:r>
      <w:proofErr w:type="spellEnd"/>
      <w:r w:rsidRPr="00200BAD">
        <w:t xml:space="preserve"> that it is interested in being configured with PUR by sending </w:t>
      </w:r>
      <w:proofErr w:type="spellStart"/>
      <w:r w:rsidRPr="00200BAD">
        <w:rPr>
          <w:i/>
        </w:rPr>
        <w:t>PURConfigurationRequest</w:t>
      </w:r>
      <w:proofErr w:type="spellEnd"/>
      <w:r w:rsidRPr="00200BAD">
        <w:t xml:space="preserve"> message providing information about the requested resource (e.g. No. of </w:t>
      </w:r>
      <w:proofErr w:type="spellStart"/>
      <w:r w:rsidRPr="00200BAD">
        <w:t>occurences</w:t>
      </w:r>
      <w:proofErr w:type="spellEnd"/>
      <w:r w:rsidRPr="00200BAD">
        <w:t xml:space="preserve">, periodicity, time offset, TBS, </w:t>
      </w:r>
      <w:del w:id="63" w:author="Huawei" w:date="2020-04-29T16:25:00Z">
        <w:r w:rsidRPr="00200BAD" w:rsidDel="004516B1">
          <w:delText>L1</w:delText>
        </w:r>
      </w:del>
      <w:ins w:id="64" w:author="Huawei" w:date="2020-04-29T16:25:00Z">
        <w:r>
          <w:t>RRC</w:t>
        </w:r>
      </w:ins>
      <w:r w:rsidRPr="00200BAD">
        <w:t xml:space="preserve"> Ack, etc.)</w:t>
      </w:r>
      <w:ins w:id="65" w:author="Huawei" w:date="2020-05-01T09:18:00Z">
        <w:r w:rsidR="00C64F60">
          <w:t xml:space="preserve">. Alternatively, the </w:t>
        </w:r>
      </w:ins>
      <w:ins w:id="66" w:author="Huawei" w:date="2020-05-01T09:20:00Z">
        <w:r w:rsidR="00C64F60" w:rsidRPr="00200BAD">
          <w:t>UE may indicate to the (ng-</w:t>
        </w:r>
        <w:proofErr w:type="gramStart"/>
        <w:r w:rsidR="00C64F60" w:rsidRPr="00200BAD">
          <w:t>)</w:t>
        </w:r>
        <w:proofErr w:type="spellStart"/>
        <w:r w:rsidR="00C64F60" w:rsidRPr="00200BAD">
          <w:t>eNB</w:t>
        </w:r>
        <w:proofErr w:type="spellEnd"/>
        <w:proofErr w:type="gramEnd"/>
        <w:r w:rsidR="00C64F60" w:rsidRPr="00200BAD">
          <w:t xml:space="preserve"> </w:t>
        </w:r>
      </w:ins>
      <w:ins w:id="67" w:author="QC-Post-RAN2-109bis" w:date="2020-05-04T09:43:00Z">
        <w:r w:rsidR="00344922">
          <w:t xml:space="preserve">in </w:t>
        </w:r>
      </w:ins>
      <w:ins w:id="68" w:author="QC-Post-RAN2-109bis" w:date="2020-05-04T09:44:00Z">
        <w:r w:rsidR="00344922">
          <w:t>the</w:t>
        </w:r>
      </w:ins>
      <w:ins w:id="69" w:author="QC-Post-RAN2-109bis" w:date="2020-05-04T09:43:00Z">
        <w:r w:rsidR="00344922" w:rsidRPr="00200BAD">
          <w:t xml:space="preserve"> </w:t>
        </w:r>
        <w:proofErr w:type="spellStart"/>
        <w:r w:rsidR="00344922" w:rsidRPr="00200BAD">
          <w:rPr>
            <w:i/>
          </w:rPr>
          <w:t>PURConfigurationRequest</w:t>
        </w:r>
        <w:proofErr w:type="spellEnd"/>
        <w:r w:rsidR="00344922" w:rsidRPr="00200BAD">
          <w:t xml:space="preserve"> message</w:t>
        </w:r>
      </w:ins>
      <w:r w:rsidR="00344922" w:rsidRPr="00200BAD">
        <w:t xml:space="preserve"> </w:t>
      </w:r>
      <w:ins w:id="70" w:author="Huawei" w:date="2020-05-01T09:20:00Z">
        <w:r w:rsidR="00C64F60" w:rsidRPr="00200BAD">
          <w:t xml:space="preserve">that it </w:t>
        </w:r>
      </w:ins>
      <w:ins w:id="71" w:author="QC-Post-RAN2-109bis" w:date="2020-05-04T09:33:00Z">
        <w:del w:id="72" w:author="Huawei" w:date="2020-05-04T14:14:00Z">
          <w:r w:rsidR="006D4E07" w:rsidDel="00AA5550">
            <w:delText>requests</w:delText>
          </w:r>
        </w:del>
      </w:ins>
      <w:bookmarkStart w:id="73" w:name="_GoBack"/>
      <w:bookmarkEnd w:id="73"/>
      <w:ins w:id="74" w:author="Huawei" w:date="2020-05-04T14:14:00Z">
        <w:r w:rsidR="00AA5550">
          <w:t xml:space="preserve">is interested in the </w:t>
        </w:r>
      </w:ins>
      <w:ins w:id="75" w:author="QC-Post-RAN2-109bis" w:date="2020-05-04T09:33:00Z">
        <w:r w:rsidR="006D4E07">
          <w:t xml:space="preserve"> configured</w:t>
        </w:r>
      </w:ins>
      <w:ins w:id="76" w:author="Huawei" w:date="2020-05-01T09:22:00Z">
        <w:del w:id="77" w:author="QC-Post-RAN2-109bis" w:date="2020-05-04T09:33:00Z">
          <w:r w:rsidR="00C64F60" w:rsidDel="006D4E07">
            <w:delText xml:space="preserve">wishes </w:delText>
          </w:r>
        </w:del>
      </w:ins>
      <w:ins w:id="78" w:author="Huawei" w:date="2020-05-01T09:24:00Z">
        <w:del w:id="79" w:author="QC-Post-RAN2-109bis" w:date="2020-05-04T09:33:00Z">
          <w:r w:rsidR="00C64F60" w:rsidDel="006D4E07">
            <w:delText>a</w:delText>
          </w:r>
        </w:del>
        <w:r w:rsidR="00C64F60">
          <w:t xml:space="preserve"> </w:t>
        </w:r>
      </w:ins>
      <w:ins w:id="80" w:author="Huawei" w:date="2020-05-01T09:20:00Z">
        <w:r w:rsidR="00C64F60" w:rsidRPr="00200BAD">
          <w:t>PUR</w:t>
        </w:r>
      </w:ins>
      <w:ins w:id="81" w:author="Huawei" w:date="2020-05-01T09:18:00Z">
        <w:r w:rsidR="00C64F60">
          <w:t xml:space="preserve"> </w:t>
        </w:r>
      </w:ins>
      <w:ins w:id="82" w:author="Huawei" w:date="2020-05-01T09:22:00Z">
        <w:r w:rsidR="00C64F60">
          <w:t>to be released</w:t>
        </w:r>
      </w:ins>
      <w:commentRangeStart w:id="83"/>
      <w:commentRangeStart w:id="84"/>
      <w:commentRangeStart w:id="85"/>
      <w:commentRangeStart w:id="86"/>
      <w:r w:rsidRPr="00200BAD">
        <w:t>.</w:t>
      </w:r>
      <w:commentRangeEnd w:id="83"/>
      <w:r w:rsidR="00F71970">
        <w:rPr>
          <w:rStyle w:val="CommentReference"/>
        </w:rPr>
        <w:commentReference w:id="83"/>
      </w:r>
      <w:commentRangeEnd w:id="84"/>
      <w:r w:rsidR="00C64F60">
        <w:rPr>
          <w:rStyle w:val="CommentReference"/>
        </w:rPr>
        <w:commentReference w:id="84"/>
      </w:r>
      <w:commentRangeEnd w:id="85"/>
      <w:r w:rsidR="006D4E07">
        <w:rPr>
          <w:rStyle w:val="CommentReference"/>
        </w:rPr>
        <w:commentReference w:id="85"/>
      </w:r>
      <w:commentRangeEnd w:id="86"/>
      <w:r w:rsidR="00AA5550">
        <w:rPr>
          <w:rStyle w:val="CommentReference"/>
        </w:rPr>
        <w:commentReference w:id="86"/>
      </w:r>
    </w:p>
    <w:p w14:paraId="036E027E" w14:textId="080B6253" w:rsidR="004516B1" w:rsidRPr="00200BAD" w:rsidRDefault="004516B1" w:rsidP="00374D92">
      <w:pPr>
        <w:pStyle w:val="B1"/>
      </w:pPr>
      <w:r w:rsidRPr="00200BAD">
        <w:t>2.</w:t>
      </w:r>
      <w:r w:rsidRPr="00200BAD">
        <w:tab/>
        <w:t>When the (ng-</w:t>
      </w:r>
      <w:proofErr w:type="gramStart"/>
      <w:r w:rsidRPr="00200BAD">
        <w:t>)</w:t>
      </w:r>
      <w:proofErr w:type="spellStart"/>
      <w:r w:rsidRPr="00200BAD">
        <w:t>eNB</w:t>
      </w:r>
      <w:proofErr w:type="spellEnd"/>
      <w:proofErr w:type="gramEnd"/>
      <w:r w:rsidRPr="00200BAD">
        <w:t xml:space="preserve"> moves the UE to RRC_IDLE, based on a precedent UE</w:t>
      </w:r>
      <w:commentRangeStart w:id="87"/>
      <w:commentRangeStart w:id="88"/>
      <w:del w:id="89" w:author="QC-Post-RAN2-109bis" w:date="2020-05-04T09:36:00Z">
        <w:r w:rsidRPr="00200BAD" w:rsidDel="00977546">
          <w:delText>'s</w:delText>
        </w:r>
      </w:del>
      <w:commentRangeEnd w:id="87"/>
      <w:r w:rsidR="00977546">
        <w:rPr>
          <w:rStyle w:val="CommentReference"/>
        </w:rPr>
        <w:commentReference w:id="87"/>
      </w:r>
      <w:commentRangeEnd w:id="88"/>
      <w:r w:rsidR="00AA5550">
        <w:rPr>
          <w:rStyle w:val="CommentReference"/>
        </w:rPr>
        <w:commentReference w:id="88"/>
      </w:r>
      <w:r w:rsidRPr="00200BAD">
        <w:t xml:space="preserve"> </w:t>
      </w:r>
      <w:ins w:id="90" w:author="QC-Post-RAN2-109bis" w:date="2020-05-04T09:40:00Z">
        <w:r w:rsidR="00977546">
          <w:t xml:space="preserve">PUR </w:t>
        </w:r>
      </w:ins>
      <w:ins w:id="91" w:author="Huawei" w:date="2020-05-04T14:15:00Z">
        <w:r w:rsidR="00AA5550">
          <w:t xml:space="preserve">configuration </w:t>
        </w:r>
      </w:ins>
      <w:r w:rsidRPr="00200BAD">
        <w:t>request, subscription information and/or local policies, the (ng-)</w:t>
      </w:r>
      <w:proofErr w:type="spellStart"/>
      <w:r w:rsidRPr="00200BAD">
        <w:t>eNB</w:t>
      </w:r>
      <w:proofErr w:type="spellEnd"/>
      <w:r w:rsidRPr="00200BAD">
        <w:t xml:space="preserve"> may decide to provide a PUR resource to the UE or to release an existing PUR resource. The (ng-)</w:t>
      </w:r>
      <w:proofErr w:type="spellStart"/>
      <w:r w:rsidRPr="00200BAD">
        <w:t>eNB</w:t>
      </w:r>
      <w:proofErr w:type="spellEnd"/>
      <w:r w:rsidRPr="00200BAD">
        <w:t xml:space="preserve"> includes the details of the PUR configuration or a PUR release indication in the </w:t>
      </w:r>
      <w:proofErr w:type="spellStart"/>
      <w:r w:rsidRPr="00200BAD">
        <w:rPr>
          <w:i/>
        </w:rPr>
        <w:t>RRCConnectionRelease</w:t>
      </w:r>
      <w:proofErr w:type="spellEnd"/>
      <w:r w:rsidRPr="00200BAD">
        <w:t xml:space="preserve"> message.</w:t>
      </w:r>
    </w:p>
    <w:p w14:paraId="2E624B0E" w14:textId="77777777" w:rsidR="004516B1" w:rsidRPr="00200BAD" w:rsidRDefault="004516B1" w:rsidP="004516B1">
      <w:pPr>
        <w:pStyle w:val="NO"/>
      </w:pPr>
      <w:r w:rsidRPr="00200BAD">
        <w:t>NOTE:</w:t>
      </w:r>
      <w:r w:rsidRPr="00200BAD">
        <w:tab/>
        <w:t>The PUR configuration can be implicitly released at the UE and (ng-)</w:t>
      </w:r>
      <w:proofErr w:type="spellStart"/>
      <w:r w:rsidRPr="00200BAD">
        <w:t>eNB</w:t>
      </w:r>
      <w:proofErr w:type="spellEnd"/>
      <w:r w:rsidRPr="00200BAD">
        <w:t xml:space="preserve">, when the UE accesses in another cell, when PUR is no longer enabled in the cell, or when the PUR resource has not been </w:t>
      </w:r>
      <w:commentRangeStart w:id="92"/>
      <w:commentRangeStart w:id="93"/>
      <w:r w:rsidRPr="00200BAD">
        <w:t>used</w:t>
      </w:r>
      <w:commentRangeEnd w:id="92"/>
      <w:r w:rsidR="00F71970">
        <w:rPr>
          <w:rStyle w:val="CommentReference"/>
        </w:rPr>
        <w:commentReference w:id="92"/>
      </w:r>
      <w:commentRangeEnd w:id="93"/>
      <w:r w:rsidR="00C64F60">
        <w:rPr>
          <w:rStyle w:val="CommentReference"/>
        </w:rPr>
        <w:commentReference w:id="93"/>
      </w:r>
      <w:r w:rsidRPr="00200BAD">
        <w:t xml:space="preserve"> for a configured number of consecutive occasions.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516B1" w:rsidRPr="00667D48" w14:paraId="16DFDC40" w14:textId="77777777" w:rsidTr="00374D9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BE6232B" w14:textId="77777777" w:rsidR="004516B1" w:rsidRPr="00667D48" w:rsidRDefault="004516B1" w:rsidP="004516B1">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p>
        </w:tc>
      </w:tr>
    </w:tbl>
    <w:p w14:paraId="25113C7F" w14:textId="77777777" w:rsidR="004516B1" w:rsidRPr="00524A9D" w:rsidRDefault="004516B1" w:rsidP="004516B1">
      <w:pPr>
        <w:pStyle w:val="Heading3"/>
      </w:pPr>
      <w:r w:rsidRPr="00524A9D">
        <w:t>10.1.4</w:t>
      </w:r>
      <w:r w:rsidRPr="00524A9D">
        <w:tab/>
        <w:t>Paging and C-plane establishment</w:t>
      </w:r>
    </w:p>
    <w:p w14:paraId="214AA549" w14:textId="77777777" w:rsidR="00B8488E" w:rsidRPr="00524A9D" w:rsidRDefault="00B8488E" w:rsidP="00B8488E">
      <w:r w:rsidRPr="00524A9D">
        <w:t xml:space="preserve">Paging groups (where multiple UEs can be addressed) are used on </w:t>
      </w:r>
      <w:r w:rsidRPr="00524A9D">
        <w:rPr>
          <w:lang w:eastAsia="ko-KR"/>
        </w:rPr>
        <w:t>PDCCH</w:t>
      </w:r>
      <w:r w:rsidRPr="00524A9D">
        <w:t>:</w:t>
      </w:r>
    </w:p>
    <w:p w14:paraId="47B3B07E" w14:textId="77777777" w:rsidR="00B8488E" w:rsidRPr="00524A9D" w:rsidRDefault="00B8488E" w:rsidP="00B8488E">
      <w:pPr>
        <w:pStyle w:val="B1"/>
      </w:pPr>
      <w:r w:rsidRPr="00524A9D">
        <w:t>-</w:t>
      </w:r>
      <w:r w:rsidRPr="00524A9D">
        <w:tab/>
        <w:t>Precise UE identity is found on PCH;</w:t>
      </w:r>
    </w:p>
    <w:p w14:paraId="5386BCD8" w14:textId="77777777" w:rsidR="00B8488E" w:rsidRPr="00524A9D" w:rsidRDefault="00B8488E" w:rsidP="00B8488E">
      <w:pPr>
        <w:pStyle w:val="B1"/>
      </w:pPr>
      <w:r w:rsidRPr="00524A9D">
        <w:lastRenderedPageBreak/>
        <w:t>-</w:t>
      </w:r>
      <w:r w:rsidRPr="00524A9D">
        <w:tab/>
        <w:t>DRX configurable via BCCH and NAS;</w:t>
      </w:r>
    </w:p>
    <w:p w14:paraId="730799F6" w14:textId="77777777" w:rsidR="00B8488E" w:rsidRPr="00524A9D" w:rsidRDefault="00B8488E" w:rsidP="00B8488E">
      <w:pPr>
        <w:pStyle w:val="B1"/>
      </w:pPr>
      <w:r w:rsidRPr="00524A9D">
        <w:t>-</w:t>
      </w:r>
      <w:r w:rsidRPr="00524A9D">
        <w:tab/>
        <w:t>Only one subframe allocated per paging interval per UE;</w:t>
      </w:r>
    </w:p>
    <w:p w14:paraId="05AA5700" w14:textId="77777777" w:rsidR="00B8488E" w:rsidRPr="00524A9D" w:rsidRDefault="00B8488E" w:rsidP="00B8488E">
      <w:pPr>
        <w:pStyle w:val="B1"/>
      </w:pPr>
      <w:r w:rsidRPr="00524A9D">
        <w:t>-</w:t>
      </w:r>
      <w:r w:rsidRPr="00524A9D">
        <w:tab/>
        <w:t>The network may divide UEs to different paging occasions in time;</w:t>
      </w:r>
    </w:p>
    <w:p w14:paraId="72D84C60" w14:textId="77777777" w:rsidR="00B8488E" w:rsidRPr="00524A9D" w:rsidRDefault="00B8488E" w:rsidP="00B8488E">
      <w:pPr>
        <w:pStyle w:val="B1"/>
      </w:pPr>
      <w:r w:rsidRPr="00524A9D">
        <w:t>-</w:t>
      </w:r>
      <w:r w:rsidRPr="00524A9D">
        <w:tab/>
        <w:t>There is no grouping within paging occasion;</w:t>
      </w:r>
    </w:p>
    <w:p w14:paraId="6EF6F39C" w14:textId="77777777" w:rsidR="00B8488E" w:rsidRPr="00524A9D" w:rsidRDefault="00B8488E" w:rsidP="00B8488E">
      <w:pPr>
        <w:pStyle w:val="B1"/>
      </w:pPr>
      <w:r w:rsidRPr="00524A9D">
        <w:t>-</w:t>
      </w:r>
      <w:r w:rsidRPr="00524A9D">
        <w:tab/>
        <w:t>One paging RNTI for PCH.</w:t>
      </w:r>
    </w:p>
    <w:p w14:paraId="12ECA7E1" w14:textId="77777777" w:rsidR="00B8488E" w:rsidRPr="00524A9D" w:rsidRDefault="00B8488E" w:rsidP="00B8488E">
      <w:r w:rsidRPr="00524A9D">
        <w:t>When extended DRX (</w:t>
      </w:r>
      <w:proofErr w:type="spellStart"/>
      <w:r w:rsidRPr="00524A9D">
        <w:t>eDRX</w:t>
      </w:r>
      <w:proofErr w:type="spellEnd"/>
      <w:r w:rsidRPr="00524A9D">
        <w:t>) is used in idle mode, the following are applicable:</w:t>
      </w:r>
    </w:p>
    <w:p w14:paraId="1BF10E20" w14:textId="77777777" w:rsidR="00B8488E" w:rsidRPr="00524A9D" w:rsidRDefault="00B8488E" w:rsidP="00B8488E">
      <w:pPr>
        <w:pStyle w:val="B1"/>
      </w:pPr>
      <w:r w:rsidRPr="00524A9D">
        <w:t>-</w:t>
      </w:r>
      <w:r w:rsidRPr="00524A9D">
        <w:tab/>
        <w:t>The DRX cycle is extended up to and beyond 10.24s in idle mode, with a maximum value of 2621.44 seconds (43.69 minutes);</w:t>
      </w:r>
      <w:r w:rsidRPr="00524A9D">
        <w:rPr>
          <w:rFonts w:eastAsia="SimSun"/>
          <w:lang w:eastAsia="zh-CN"/>
        </w:rPr>
        <w:t xml:space="preserve"> For NB-IoT, the maximum value of the DRX cycle is 10485.76 seconds (2.91 hours);</w:t>
      </w:r>
    </w:p>
    <w:p w14:paraId="09B79BA0" w14:textId="77777777" w:rsidR="00B8488E" w:rsidRPr="00524A9D" w:rsidRDefault="00B8488E" w:rsidP="00B8488E">
      <w:pPr>
        <w:pStyle w:val="B1"/>
      </w:pPr>
      <w:r w:rsidRPr="00524A9D">
        <w:t>-</w:t>
      </w:r>
      <w:r w:rsidRPr="00524A9D">
        <w:tab/>
        <w:t>The hyper SFN (H-SFN) is broadcast by the cell and increments by one when the SFN wraps around;</w:t>
      </w:r>
    </w:p>
    <w:p w14:paraId="63D9ECDD" w14:textId="77777777" w:rsidR="00B8488E" w:rsidRPr="00524A9D" w:rsidRDefault="00B8488E" w:rsidP="00B8488E">
      <w:pPr>
        <w:pStyle w:val="B1"/>
      </w:pPr>
      <w:r w:rsidRPr="00524A9D">
        <w:t>-</w:t>
      </w:r>
      <w:r w:rsidRPr="00524A9D">
        <w:tab/>
        <w:t xml:space="preserve">Paging </w:t>
      </w:r>
      <w:proofErr w:type="spellStart"/>
      <w:r w:rsidRPr="00524A9D">
        <w:t>Hyperframe</w:t>
      </w:r>
      <w:proofErr w:type="spellEnd"/>
      <w:r w:rsidRPr="00524A9D">
        <w:t xml:space="preserve"> (PH) refers to the H-SFN in which the UE starts monitoring paging DRX during a Paging Time Window (PTW) used in ECM-IDLE. The PH is determined based on a formula that is known by the MME/AMF, UE and (ng-)</w:t>
      </w:r>
      <w:proofErr w:type="spellStart"/>
      <w:r w:rsidRPr="00524A9D">
        <w:t>eNB</w:t>
      </w:r>
      <w:proofErr w:type="spellEnd"/>
      <w:r w:rsidRPr="00524A9D">
        <w:t xml:space="preserve"> as a function of </w:t>
      </w:r>
      <w:proofErr w:type="spellStart"/>
      <w:r w:rsidRPr="00524A9D">
        <w:t>eDRX</w:t>
      </w:r>
      <w:proofErr w:type="spellEnd"/>
      <w:r w:rsidRPr="00524A9D">
        <w:t xml:space="preserve"> cycle and UE identity;</w:t>
      </w:r>
    </w:p>
    <w:p w14:paraId="3A60CCC7" w14:textId="77777777" w:rsidR="00B8488E" w:rsidRPr="00524A9D" w:rsidRDefault="00B8488E" w:rsidP="00B8488E">
      <w:pPr>
        <w:pStyle w:val="B1"/>
      </w:pPr>
      <w:r w:rsidRPr="00524A9D">
        <w:t>-</w:t>
      </w:r>
      <w:r w:rsidRPr="00524A9D">
        <w:tab/>
        <w:t xml:space="preserve">During the PTW, the UE monitors paging for the duration of the PTW (as configured by NAS) or until a paging message is including the UE's </w:t>
      </w:r>
      <w:r w:rsidRPr="00524A9D">
        <w:rPr>
          <w:bCs/>
          <w:noProof/>
          <w:lang w:eastAsia="en-GB"/>
        </w:rPr>
        <w:t>NAS identity</w:t>
      </w:r>
      <w:r w:rsidRPr="00524A9D">
        <w:t xml:space="preserve"> received for the UE, whichever is earlier. The possible starting offsets for the PTW are uniformly distributed within the PH and defined in TS 36.304 [11];</w:t>
      </w:r>
    </w:p>
    <w:p w14:paraId="2E9CB6C0" w14:textId="77777777" w:rsidR="00B8488E" w:rsidRPr="00524A9D" w:rsidRDefault="00B8488E" w:rsidP="00B8488E">
      <w:pPr>
        <w:pStyle w:val="B1"/>
      </w:pPr>
      <w:r w:rsidRPr="00524A9D">
        <w:t>-</w:t>
      </w:r>
      <w:r w:rsidRPr="00524A9D">
        <w:tab/>
        <w:t>MME/AMF uses the formulas defined in TS 36.304 [11] to determine the PH as well as the beginning of the PTW and sends the S1 paging request just before the occurrence of the start of PTW or during PTW to avoid storing paging messages in the (ng-)</w:t>
      </w:r>
      <w:proofErr w:type="spellStart"/>
      <w:r w:rsidRPr="00524A9D">
        <w:t>eNB</w:t>
      </w:r>
      <w:proofErr w:type="spellEnd"/>
      <w:r w:rsidRPr="00524A9D">
        <w:t>;</w:t>
      </w:r>
    </w:p>
    <w:p w14:paraId="4D1BB007" w14:textId="77777777" w:rsidR="00B8488E" w:rsidRPr="00524A9D" w:rsidRDefault="00B8488E" w:rsidP="00B8488E">
      <w:pPr>
        <w:pStyle w:val="B1"/>
      </w:pPr>
      <w:r w:rsidRPr="00524A9D">
        <w:t>-</w:t>
      </w:r>
      <w:r w:rsidRPr="00524A9D">
        <w:tab/>
        <w:t xml:space="preserve">ETWS, CMAS, PWS requirement may not be met when a UE is in </w:t>
      </w:r>
      <w:proofErr w:type="spellStart"/>
      <w:r w:rsidRPr="00524A9D">
        <w:t>eDRX</w:t>
      </w:r>
      <w:proofErr w:type="spellEnd"/>
      <w:r w:rsidRPr="00524A9D">
        <w:t>. For EAB, if the UE supports SIB14, when in extended DRX, it acquires SIB14 before establishing the RRC connection;</w:t>
      </w:r>
    </w:p>
    <w:p w14:paraId="3A3CD2F0" w14:textId="77777777" w:rsidR="00B8488E" w:rsidRPr="00524A9D" w:rsidRDefault="00B8488E" w:rsidP="00B8488E">
      <w:pPr>
        <w:pStyle w:val="B1"/>
        <w:rPr>
          <w:rFonts w:eastAsia="SimSun"/>
          <w:lang w:eastAsia="zh-CN"/>
        </w:rPr>
      </w:pPr>
      <w:r w:rsidRPr="00524A9D">
        <w:t>-</w:t>
      </w:r>
      <w:r w:rsidRPr="00524A9D">
        <w:tab/>
        <w:t xml:space="preserve">When the </w:t>
      </w:r>
      <w:proofErr w:type="spellStart"/>
      <w:r w:rsidRPr="00524A9D">
        <w:t>eDRX</w:t>
      </w:r>
      <w:proofErr w:type="spellEnd"/>
      <w:r w:rsidRPr="00524A9D">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524A9D">
        <w:rPr>
          <w:i/>
        </w:rPr>
        <w:t>systemInfoModification-eDRX</w:t>
      </w:r>
      <w:proofErr w:type="spellEnd"/>
      <w:r w:rsidRPr="00524A9D">
        <w:t xml:space="preserve">, for a UE configured with </w:t>
      </w:r>
      <w:proofErr w:type="spellStart"/>
      <w:r w:rsidRPr="00524A9D">
        <w:t>eDRX</w:t>
      </w:r>
      <w:proofErr w:type="spellEnd"/>
      <w:r w:rsidRPr="00524A9D">
        <w:t xml:space="preserve"> cycle longer than the system information modification period.</w:t>
      </w:r>
    </w:p>
    <w:p w14:paraId="4A750539" w14:textId="77777777" w:rsidR="00B8488E" w:rsidRPr="00524A9D" w:rsidRDefault="00B8488E" w:rsidP="00B8488E">
      <w:r w:rsidRPr="00524A9D">
        <w:t>NB-IoT UEs, BL UEs or UEs in enhanced coverage can use (G)WUS, when configured in the cell, to reduce the power consumption related to paging monitoring.</w:t>
      </w:r>
    </w:p>
    <w:p w14:paraId="065632DA" w14:textId="77777777" w:rsidR="00B8488E" w:rsidRPr="00524A9D" w:rsidRDefault="00B8488E" w:rsidP="00B8488E">
      <w:r w:rsidRPr="00524A9D">
        <w:t>When GWUS is used in idle mode, the following are applicable:</w:t>
      </w:r>
    </w:p>
    <w:p w14:paraId="33E99230" w14:textId="77777777" w:rsidR="00B8488E" w:rsidRPr="00524A9D" w:rsidRDefault="00B8488E" w:rsidP="00B8488E">
      <w:pPr>
        <w:pStyle w:val="B1"/>
      </w:pPr>
      <w:r w:rsidRPr="00524A9D">
        <w:t>-</w:t>
      </w:r>
      <w:r w:rsidRPr="00524A9D">
        <w:tab/>
      </w:r>
      <w:bookmarkStart w:id="94" w:name="_Hlk27217014"/>
      <w:r w:rsidRPr="00524A9D">
        <w:t xml:space="preserve">Multiple WUS groups, possibly distributed over multiple </w:t>
      </w:r>
      <w:del w:id="95" w:author="Huawei" w:date="2020-04-09T15:34:00Z">
        <w:r w:rsidRPr="00524A9D" w:rsidDel="0021389A">
          <w:delText>G</w:delText>
        </w:r>
      </w:del>
      <w:r w:rsidRPr="00524A9D">
        <w:t>WUS resources, can be configured in the cell;</w:t>
      </w:r>
      <w:bookmarkEnd w:id="94"/>
    </w:p>
    <w:p w14:paraId="229A0FBC" w14:textId="77777777" w:rsidR="00B8488E" w:rsidRPr="00524A9D" w:rsidRDefault="00B8488E" w:rsidP="00B8488E">
      <w:pPr>
        <w:pStyle w:val="B1"/>
      </w:pPr>
      <w:r w:rsidRPr="00524A9D">
        <w:t>-</w:t>
      </w:r>
      <w:r w:rsidRPr="00524A9D">
        <w:tab/>
      </w:r>
      <w:bookmarkStart w:id="96" w:name="_Hlk27216653"/>
      <w:r w:rsidRPr="00524A9D">
        <w:t>If the UE supports WUS assistance information, the MME/AMF may provide the UE with UE paging probability information (see TS 24.301 [20] and TS 24.501 [91]);</w:t>
      </w:r>
      <w:bookmarkEnd w:id="96"/>
    </w:p>
    <w:p w14:paraId="0B5A600A" w14:textId="0DABD052" w:rsidR="00B8488E" w:rsidRPr="00524A9D" w:rsidRDefault="00B8488E" w:rsidP="00B8488E">
      <w:pPr>
        <w:pStyle w:val="B1"/>
      </w:pPr>
      <w:r w:rsidRPr="00524A9D">
        <w:t>-</w:t>
      </w:r>
      <w:r w:rsidRPr="00524A9D">
        <w:tab/>
      </w:r>
      <w:bookmarkStart w:id="97" w:name="_Hlk27216680"/>
      <w:r w:rsidRPr="00524A9D">
        <w:t xml:space="preserve">UE selects one </w:t>
      </w:r>
      <w:del w:id="98" w:author="Huawei" w:date="2020-05-01T09:42:00Z">
        <w:r w:rsidRPr="00524A9D" w:rsidDel="00E6660D">
          <w:delText xml:space="preserve">of the </w:delText>
        </w:r>
      </w:del>
      <w:r w:rsidRPr="00524A9D">
        <w:t>WUS group based on its UE paging probability information and /or its UE NAS identity as defined in TS 36.304 [11];</w:t>
      </w:r>
      <w:bookmarkEnd w:id="97"/>
    </w:p>
    <w:p w14:paraId="252310B6" w14:textId="37D3F0FA" w:rsidR="00B8488E" w:rsidRPr="00524A9D" w:rsidRDefault="00B8488E" w:rsidP="00B8488E">
      <w:pPr>
        <w:pStyle w:val="B1"/>
      </w:pPr>
      <w:r w:rsidRPr="00524A9D">
        <w:t>-</w:t>
      </w:r>
      <w:r w:rsidRPr="00524A9D">
        <w:tab/>
      </w:r>
      <w:bookmarkStart w:id="99" w:name="_Hlk27216780"/>
      <w:r w:rsidRPr="00524A9D">
        <w:t xml:space="preserve">A common WUS group may be </w:t>
      </w:r>
      <w:r w:rsidRPr="00524A9D">
        <w:rPr>
          <w:lang w:val="en-US"/>
        </w:rPr>
        <w:t xml:space="preserve">used to wake up all </w:t>
      </w:r>
      <w:del w:id="100" w:author="Huawei" w:date="2020-05-01T09:33:00Z">
        <w:r w:rsidRPr="00524A9D" w:rsidDel="00F30149">
          <w:rPr>
            <w:lang w:val="en-US"/>
          </w:rPr>
          <w:delText>WUS groups</w:delText>
        </w:r>
      </w:del>
      <w:ins w:id="101" w:author="Huawei" w:date="2020-05-01T09:33:00Z">
        <w:r w:rsidR="00F30149">
          <w:rPr>
            <w:lang w:val="en-US"/>
          </w:rPr>
          <w:t>UEs</w:t>
        </w:r>
      </w:ins>
      <w:r w:rsidRPr="00524A9D">
        <w:rPr>
          <w:lang w:val="en-US"/>
        </w:rPr>
        <w:t xml:space="preserve"> monitoring the same </w:t>
      </w:r>
      <w:del w:id="102" w:author="Huawei" w:date="2020-04-09T15:41:00Z">
        <w:r w:rsidRPr="00524A9D" w:rsidDel="0021389A">
          <w:rPr>
            <w:lang w:val="en-US"/>
          </w:rPr>
          <w:delText>G</w:delText>
        </w:r>
      </w:del>
      <w:r w:rsidRPr="00524A9D">
        <w:rPr>
          <w:lang w:val="en-US"/>
        </w:rPr>
        <w:t>WUS resource</w:t>
      </w:r>
      <w:bookmarkEnd w:id="99"/>
      <w:r w:rsidRPr="00524A9D">
        <w:t>.</w:t>
      </w:r>
    </w:p>
    <w:p w14:paraId="4D44EEFB" w14:textId="77777777" w:rsidR="00B8488E" w:rsidRPr="00524A9D" w:rsidRDefault="00B8488E" w:rsidP="00B8488E">
      <w:r w:rsidRPr="00524A9D">
        <w:t>When (G)WUS is used in idle mode, the following are applicable:</w:t>
      </w:r>
    </w:p>
    <w:p w14:paraId="6890FD5B" w14:textId="77777777" w:rsidR="00B8488E" w:rsidRPr="00524A9D" w:rsidRDefault="00B8488E" w:rsidP="00B8488E">
      <w:pPr>
        <w:pStyle w:val="B1"/>
      </w:pPr>
      <w:r w:rsidRPr="00524A9D">
        <w:t>-</w:t>
      </w:r>
      <w:r w:rsidRPr="00524A9D">
        <w:tab/>
        <w:t>The WUS or WUS group is used to indicate that the UE shall monitor MPDCCH or NPDCCH to receive paging in that cell;</w:t>
      </w:r>
    </w:p>
    <w:p w14:paraId="1D5474A9" w14:textId="77777777" w:rsidR="00B8488E" w:rsidRPr="00524A9D" w:rsidRDefault="00B8488E" w:rsidP="00B8488E">
      <w:pPr>
        <w:pStyle w:val="B1"/>
      </w:pPr>
      <w:r w:rsidRPr="00524A9D">
        <w:t>-</w:t>
      </w:r>
      <w:r w:rsidRPr="00524A9D">
        <w:tab/>
        <w:t>For a UE not configured with extended DRX, the WUS or WUS group is associated to one paging occasion (N = 1);</w:t>
      </w:r>
    </w:p>
    <w:p w14:paraId="4C0C40C0" w14:textId="77777777" w:rsidR="00B8488E" w:rsidRPr="00524A9D" w:rsidRDefault="00B8488E" w:rsidP="00B8488E">
      <w:pPr>
        <w:pStyle w:val="B1"/>
      </w:pPr>
      <w:r w:rsidRPr="00524A9D">
        <w:t>-</w:t>
      </w:r>
      <w:r w:rsidRPr="00524A9D">
        <w:tab/>
        <w:t xml:space="preserve">For a UE configured with extended DRX, the WUS or WUS group can be associated to one or multiple paging occasion(s) (N </w:t>
      </w:r>
      <w:r w:rsidRPr="00524A9D">
        <w:rPr>
          <w:rFonts w:ascii="Calibri" w:hAnsi="Calibri" w:cs="Calibri"/>
        </w:rPr>
        <w:t>≥</w:t>
      </w:r>
      <w:r w:rsidRPr="00524A9D">
        <w:t xml:space="preserve"> 1) in a PTW;</w:t>
      </w:r>
    </w:p>
    <w:p w14:paraId="0D1CD8ED" w14:textId="77777777" w:rsidR="00B8488E" w:rsidRPr="00524A9D" w:rsidRDefault="00B8488E" w:rsidP="00B8488E">
      <w:pPr>
        <w:pStyle w:val="B1"/>
      </w:pPr>
      <w:r w:rsidRPr="00524A9D">
        <w:t>-</w:t>
      </w:r>
      <w:r w:rsidRPr="00524A9D">
        <w:tab/>
        <w:t>If UE detects the WUS or WUS group, the UE shall monitor the following N paging occasions unless it has received a paging message;</w:t>
      </w:r>
    </w:p>
    <w:p w14:paraId="26BAA10A" w14:textId="77777777" w:rsidR="00B8488E" w:rsidRPr="00524A9D" w:rsidRDefault="00B8488E" w:rsidP="00B8488E">
      <w:pPr>
        <w:pStyle w:val="B1"/>
      </w:pPr>
      <w:r w:rsidRPr="00524A9D">
        <w:t>-</w:t>
      </w:r>
      <w:r w:rsidRPr="00524A9D">
        <w:tab/>
        <w:t xml:space="preserve">The paging operation in the MME is not aware of the use of the WUS in the </w:t>
      </w:r>
      <w:proofErr w:type="spellStart"/>
      <w:r w:rsidRPr="00524A9D">
        <w:t>eNB</w:t>
      </w:r>
      <w:proofErr w:type="spellEnd"/>
      <w:r w:rsidRPr="00524A9D">
        <w:t>.</w:t>
      </w:r>
    </w:p>
    <w:p w14:paraId="60C0C529" w14:textId="54E6B911" w:rsidR="00B8488E" w:rsidRPr="00524A9D" w:rsidRDefault="00B8488E" w:rsidP="00B8488E">
      <w:r w:rsidRPr="00524A9D">
        <w:lastRenderedPageBreak/>
        <w:t>The timing between WUS and the paging occasion (PO) is illustrated in Figure 10.1.4-1. . The timing between GWUS and the paging occasion (PO) is illustrated in Figure 10.1.4-2. The UE can expect (</w:t>
      </w:r>
      <w:del w:id="103" w:author="Huawei" w:date="2020-04-09T15:40:00Z">
        <w:r w:rsidRPr="00524A9D" w:rsidDel="0021389A">
          <w:delText>G)</w:delText>
        </w:r>
      </w:del>
      <w:r w:rsidRPr="00524A9D">
        <w:t xml:space="preserve">WUS repetitions during "Configured maximum WUS duration" but the actual </w:t>
      </w:r>
      <w:del w:id="104" w:author="Huawei" w:date="2020-04-09T15:40:00Z">
        <w:r w:rsidRPr="00524A9D" w:rsidDel="0021389A">
          <w:delText>(G)</w:delText>
        </w:r>
      </w:del>
      <w:r w:rsidRPr="00524A9D">
        <w:t xml:space="preserve">WUS transmission can be shorter, e.g. for UE in good coverage. The UE does not monitor </w:t>
      </w:r>
      <w:bookmarkStart w:id="105" w:name="_Hlk515624233"/>
      <w:commentRangeStart w:id="106"/>
      <w:del w:id="107" w:author="Huawei" w:date="2020-05-01T09:32:00Z">
        <w:r w:rsidRPr="00524A9D" w:rsidDel="00F30149">
          <w:delText>(G)</w:delText>
        </w:r>
      </w:del>
      <w:commentRangeEnd w:id="106"/>
      <w:r w:rsidR="00F30149">
        <w:rPr>
          <w:rStyle w:val="CommentReference"/>
        </w:rPr>
        <w:commentReference w:id="106"/>
      </w:r>
      <w:r w:rsidRPr="00524A9D">
        <w:t>WUS during the non-zero "Gap".</w:t>
      </w:r>
    </w:p>
    <w:p w14:paraId="5E58AF80" w14:textId="77777777" w:rsidR="00B8488E" w:rsidRPr="00524A9D" w:rsidRDefault="00B8488E" w:rsidP="00B8488E">
      <w:pPr>
        <w:pStyle w:val="TH"/>
      </w:pPr>
      <w:r>
        <w:rPr>
          <w:noProof/>
          <w:lang w:val="en-US"/>
        </w:rPr>
        <w:drawing>
          <wp:inline distT="0" distB="0" distL="0" distR="0" wp14:anchorId="41E1A8EC" wp14:editId="091A3FE0">
            <wp:extent cx="2915285" cy="66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15285" cy="665480"/>
                    </a:xfrm>
                    <a:prstGeom prst="rect">
                      <a:avLst/>
                    </a:prstGeom>
                    <a:noFill/>
                    <a:ln>
                      <a:noFill/>
                    </a:ln>
                  </pic:spPr>
                </pic:pic>
              </a:graphicData>
            </a:graphic>
          </wp:inline>
        </w:drawing>
      </w:r>
    </w:p>
    <w:p w14:paraId="0B51BA23" w14:textId="77777777" w:rsidR="00B8488E" w:rsidRDefault="00B8488E" w:rsidP="00B8488E">
      <w:pPr>
        <w:pStyle w:val="TF"/>
        <w:outlineLvl w:val="0"/>
      </w:pPr>
      <w:r w:rsidRPr="00524A9D">
        <w:t>Figure 10.1.4-1: Illustration of WUS timing</w:t>
      </w:r>
    </w:p>
    <w:bookmarkStart w:id="108" w:name="_MON_1647925216"/>
    <w:bookmarkEnd w:id="108"/>
    <w:p w14:paraId="595E9520" w14:textId="77777777" w:rsidR="00B8488E" w:rsidRDefault="00B8488E" w:rsidP="00B8488E">
      <w:pPr>
        <w:pStyle w:val="TH"/>
        <w:ind w:right="-424"/>
      </w:pPr>
      <w:del w:id="109" w:author="Huawei" w:date="2020-04-09T15:37:00Z">
        <w:r w:rsidDel="0021389A">
          <w:object w:dxaOrig="6499" w:dyaOrig="1359" w14:anchorId="4F113B8E">
            <v:shape id="_x0000_i1026" type="#_x0000_t75" style="width:325.55pt;height:67.95pt" o:ole="">
              <v:imagedata r:id="rId23" o:title=""/>
            </v:shape>
            <o:OLEObject Type="Embed" ProgID="Word.Document.12" ShapeID="_x0000_i1026" DrawAspect="Content" ObjectID="_1650107652" r:id="rId24">
              <o:FieldCodes>\s</o:FieldCodes>
            </o:OLEObject>
          </w:object>
        </w:r>
      </w:del>
    </w:p>
    <w:bookmarkStart w:id="110" w:name="_MON_1647952103"/>
    <w:bookmarkEnd w:id="110"/>
    <w:p w14:paraId="1C8BC03F" w14:textId="77777777" w:rsidR="0021389A" w:rsidRDefault="0021389A" w:rsidP="0021389A">
      <w:pPr>
        <w:pStyle w:val="TF"/>
        <w:rPr>
          <w:ins w:id="111" w:author="Huawei" w:date="2020-04-09T15:36:00Z"/>
        </w:rPr>
      </w:pPr>
      <w:ins w:id="112" w:author="Huawei" w:date="2020-04-09T15:36:00Z">
        <w:r>
          <w:object w:dxaOrig="6499" w:dyaOrig="1359" w14:anchorId="6326A5DA">
            <v:shape id="_x0000_i1027" type="#_x0000_t75" style="width:325.55pt;height:67.95pt" o:ole="">
              <v:imagedata r:id="rId25" o:title=""/>
            </v:shape>
            <o:OLEObject Type="Embed" ProgID="Word.Document.12" ShapeID="_x0000_i1027" DrawAspect="Content" ObjectID="_1650107653" r:id="rId26">
              <o:FieldCodes>\s</o:FieldCodes>
            </o:OLEObject>
          </w:object>
        </w:r>
      </w:ins>
    </w:p>
    <w:p w14:paraId="385AFFA3" w14:textId="77777777" w:rsidR="00B8488E" w:rsidRPr="00524A9D" w:rsidRDefault="00B8488E" w:rsidP="0021389A">
      <w:pPr>
        <w:pStyle w:val="TF"/>
      </w:pPr>
      <w:r>
        <w:t>Figure 10.1.4-2</w:t>
      </w:r>
      <w:r w:rsidRPr="00072D78">
        <w:t xml:space="preserve">: Illustration of </w:t>
      </w:r>
      <w:r>
        <w:t>G</w:t>
      </w:r>
      <w:r w:rsidRPr="00072D78">
        <w:t>WUS timing</w:t>
      </w:r>
      <w:r>
        <w:t xml:space="preserve"> for NB-IoT UEs</w:t>
      </w:r>
    </w:p>
    <w:bookmarkEnd w:id="105"/>
    <w:p w14:paraId="160DE663" w14:textId="77777777" w:rsidR="00B8488E" w:rsidRDefault="00B8488E" w:rsidP="00B8488E">
      <w:pPr>
        <w:pStyle w:val="TH"/>
        <w:ind w:right="2"/>
        <w:rPr>
          <w:ins w:id="113" w:author="Huawei" w:date="2020-04-09T15:54:00Z"/>
        </w:rPr>
      </w:pPr>
      <w:del w:id="114" w:author="Huawei" w:date="2020-04-09T15:37:00Z">
        <w:r w:rsidRPr="00EC11C9" w:rsidDel="0021389A">
          <w:object w:dxaOrig="6556" w:dyaOrig="2700" w14:anchorId="5CB59248">
            <v:shape id="_x0000_i1028" type="#_x0000_t75" style="width:328.05pt;height:134.9pt" o:ole="">
              <v:imagedata r:id="rId27" o:title=""/>
            </v:shape>
            <o:OLEObject Type="Embed" ProgID="Visio.Drawing.15" ShapeID="_x0000_i1028" DrawAspect="Content" ObjectID="_1650107654" r:id="rId28"/>
          </w:object>
        </w:r>
      </w:del>
    </w:p>
    <w:p w14:paraId="2E4C1319" w14:textId="77777777" w:rsidR="0080297B" w:rsidRPr="00524A9D" w:rsidRDefault="006D6ADD" w:rsidP="00B8488E">
      <w:pPr>
        <w:pStyle w:val="TH"/>
        <w:ind w:right="2"/>
      </w:pPr>
      <w:ins w:id="115" w:author="Huawei" w:date="2020-04-09T15:55:00Z">
        <w:r w:rsidRPr="00E76CCC">
          <w:rPr>
            <w:rFonts w:eastAsia="Calibri"/>
            <w:noProof/>
            <w:szCs w:val="22"/>
            <w:lang w:val="en-US"/>
          </w:rPr>
          <mc:AlternateContent>
            <mc:Choice Requires="wpc">
              <w:drawing>
                <wp:inline distT="0" distB="0" distL="0" distR="0" wp14:anchorId="3CB9B830" wp14:editId="3BDBCFB9">
                  <wp:extent cx="3883660" cy="1419236"/>
                  <wp:effectExtent l="114300" t="0" r="0" b="9525"/>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Rectangle 1"/>
                          <wps:cNvSpPr>
                            <a:spLocks noChangeArrowheads="1"/>
                          </wps:cNvSpPr>
                          <wps:spPr bwMode="auto">
                            <a:xfrm>
                              <a:off x="2275216" y="1189992"/>
                              <a:ext cx="1206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9A5C6" w14:textId="77777777" w:rsidR="006D6ADD" w:rsidRDefault="006D6ADD" w:rsidP="006D6ADD">
                                <w:pPr>
                                  <w:pStyle w:val="NormalWeb"/>
                                  <w:spacing w:before="0" w:beforeAutospacing="0" w:after="120" w:afterAutospacing="0"/>
                                </w:pPr>
                                <w:r>
                                  <w:rPr>
                                    <w:rFonts w:ascii="Arial" w:eastAsia="Calibri" w:hAnsi="Arial" w:cs="Arial"/>
                                    <w:color w:val="000000"/>
                                    <w:sz w:val="10"/>
                                    <w:szCs w:val="10"/>
                                  </w:rPr>
                                  <w:t>Gap</w:t>
                                </w:r>
                              </w:p>
                            </w:txbxContent>
                          </wps:txbx>
                          <wps:bodyPr rot="0" vert="horz" wrap="none" lIns="0" tIns="0" rIns="0" bIns="0" anchor="t" anchorCtr="0">
                            <a:spAutoFit/>
                          </wps:bodyPr>
                        </wps:wsp>
                        <wps:wsp>
                          <wps:cNvPr id="3" name="Rectangle 3"/>
                          <wps:cNvSpPr>
                            <a:spLocks noChangeArrowheads="1"/>
                          </wps:cNvSpPr>
                          <wps:spPr bwMode="auto">
                            <a:xfrm>
                              <a:off x="1267690" y="1190067"/>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E24B0"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F42308E"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4" name="Rectangle 4"/>
                          <wps:cNvSpPr>
                            <a:spLocks noChangeArrowheads="1"/>
                          </wps:cNvSpPr>
                          <wps:spPr bwMode="auto">
                            <a:xfrm>
                              <a:off x="2577060" y="736695"/>
                              <a:ext cx="655955" cy="16192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2841220" y="765258"/>
                              <a:ext cx="1289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337C2"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PO</w:t>
                                </w:r>
                              </w:p>
                            </w:txbxContent>
                          </wps:txbx>
                          <wps:bodyPr rot="0" vert="horz" wrap="none" lIns="0" tIns="0" rIns="0" bIns="0" anchor="t" anchorCtr="0">
                            <a:spAutoFit/>
                          </wps:bodyPr>
                        </wps:wsp>
                        <wps:wsp>
                          <wps:cNvPr id="6" name="Line 10"/>
                          <wps:cNvCnPr>
                            <a:cxnSpLocks noChangeShapeType="1"/>
                          </wps:cNvCnPr>
                          <wps:spPr bwMode="auto">
                            <a:xfrm>
                              <a:off x="-61101" y="898620"/>
                              <a:ext cx="3712581"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Freeform 7"/>
                          <wps:cNvSpPr>
                            <a:spLocks/>
                          </wps:cNvSpPr>
                          <wps:spPr bwMode="auto">
                            <a:xfrm>
                              <a:off x="3639415" y="873855"/>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Line 12"/>
                          <wps:cNvCnPr>
                            <a:cxnSpLocks noChangeShapeType="1"/>
                          </wps:cNvCnPr>
                          <wps:spPr bwMode="auto">
                            <a:xfrm>
                              <a:off x="1140690"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Freeform 10"/>
                          <wps:cNvSpPr>
                            <a:spLocks/>
                          </wps:cNvSpPr>
                          <wps:spPr bwMode="auto">
                            <a:xfrm>
                              <a:off x="1102590"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1"/>
                          <wps:cNvSpPr>
                            <a:spLocks/>
                          </wps:cNvSpPr>
                          <wps:spPr bwMode="auto">
                            <a:xfrm>
                              <a:off x="2035405"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Line 15"/>
                          <wps:cNvCnPr>
                            <a:cxnSpLocks noChangeShapeType="1"/>
                          </wps:cNvCnPr>
                          <wps:spPr bwMode="auto">
                            <a:xfrm>
                              <a:off x="2123670" y="1125950"/>
                              <a:ext cx="41592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Freeform 13"/>
                          <wps:cNvSpPr>
                            <a:spLocks/>
                          </wps:cNvSpPr>
                          <wps:spPr bwMode="auto">
                            <a:xfrm>
                              <a:off x="2086205"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4"/>
                          <wps:cNvSpPr>
                            <a:spLocks/>
                          </wps:cNvSpPr>
                          <wps:spPr bwMode="auto">
                            <a:xfrm>
                              <a:off x="2527530" y="1100550"/>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5"/>
                          <wps:cNvSpPr>
                            <a:spLocks noEditPoints="1"/>
                          </wps:cNvSpPr>
                          <wps:spPr bwMode="auto">
                            <a:xfrm>
                              <a:off x="109941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6" name="Freeform 16"/>
                          <wps:cNvSpPr>
                            <a:spLocks noEditPoints="1"/>
                          </wps:cNvSpPr>
                          <wps:spPr bwMode="auto">
                            <a:xfrm>
                              <a:off x="208239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 name="Freeform 17"/>
                          <wps:cNvSpPr>
                            <a:spLocks noEditPoints="1"/>
                          </wps:cNvSpPr>
                          <wps:spPr bwMode="auto">
                            <a:xfrm>
                              <a:off x="2573885" y="895445"/>
                              <a:ext cx="6985" cy="219710"/>
                            </a:xfrm>
                            <a:custGeom>
                              <a:avLst/>
                              <a:gdLst>
                                <a:gd name="T0" fmla="*/ 16 w 16"/>
                                <a:gd name="T1" fmla="*/ 8 h 512"/>
                                <a:gd name="T2" fmla="*/ 16 w 16"/>
                                <a:gd name="T3" fmla="*/ 120 h 512"/>
                                <a:gd name="T4" fmla="*/ 8 w 16"/>
                                <a:gd name="T5" fmla="*/ 128 h 512"/>
                                <a:gd name="T6" fmla="*/ 0 w 16"/>
                                <a:gd name="T7" fmla="*/ 120 h 512"/>
                                <a:gd name="T8" fmla="*/ 0 w 16"/>
                                <a:gd name="T9" fmla="*/ 8 h 512"/>
                                <a:gd name="T10" fmla="*/ 8 w 16"/>
                                <a:gd name="T11" fmla="*/ 0 h 512"/>
                                <a:gd name="T12" fmla="*/ 16 w 16"/>
                                <a:gd name="T13" fmla="*/ 8 h 512"/>
                                <a:gd name="T14" fmla="*/ 16 w 16"/>
                                <a:gd name="T15" fmla="*/ 200 h 512"/>
                                <a:gd name="T16" fmla="*/ 16 w 16"/>
                                <a:gd name="T17" fmla="*/ 312 h 512"/>
                                <a:gd name="T18" fmla="*/ 8 w 16"/>
                                <a:gd name="T19" fmla="*/ 320 h 512"/>
                                <a:gd name="T20" fmla="*/ 0 w 16"/>
                                <a:gd name="T21" fmla="*/ 312 h 512"/>
                                <a:gd name="T22" fmla="*/ 0 w 16"/>
                                <a:gd name="T23" fmla="*/ 200 h 512"/>
                                <a:gd name="T24" fmla="*/ 8 w 16"/>
                                <a:gd name="T25" fmla="*/ 192 h 512"/>
                                <a:gd name="T26" fmla="*/ 16 w 16"/>
                                <a:gd name="T27" fmla="*/ 200 h 512"/>
                                <a:gd name="T28" fmla="*/ 16 w 16"/>
                                <a:gd name="T29" fmla="*/ 392 h 512"/>
                                <a:gd name="T30" fmla="*/ 16 w 16"/>
                                <a:gd name="T31" fmla="*/ 504 h 512"/>
                                <a:gd name="T32" fmla="*/ 8 w 16"/>
                                <a:gd name="T33" fmla="*/ 512 h 512"/>
                                <a:gd name="T34" fmla="*/ 0 w 16"/>
                                <a:gd name="T35" fmla="*/ 504 h 512"/>
                                <a:gd name="T36" fmla="*/ 0 w 16"/>
                                <a:gd name="T37" fmla="*/ 392 h 512"/>
                                <a:gd name="T38" fmla="*/ 8 w 16"/>
                                <a:gd name="T39" fmla="*/ 384 h 512"/>
                                <a:gd name="T40" fmla="*/ 16 w 16"/>
                                <a:gd name="T41" fmla="*/ 392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512">
                                  <a:moveTo>
                                    <a:pt x="16" y="8"/>
                                  </a:moveTo>
                                  <a:lnTo>
                                    <a:pt x="16" y="120"/>
                                  </a:lnTo>
                                  <a:cubicBezTo>
                                    <a:pt x="16" y="124"/>
                                    <a:pt x="13" y="128"/>
                                    <a:pt x="8" y="128"/>
                                  </a:cubicBezTo>
                                  <a:cubicBezTo>
                                    <a:pt x="4" y="128"/>
                                    <a:pt x="0" y="124"/>
                                    <a:pt x="0" y="120"/>
                                  </a:cubicBezTo>
                                  <a:lnTo>
                                    <a:pt x="0" y="8"/>
                                  </a:lnTo>
                                  <a:cubicBezTo>
                                    <a:pt x="0" y="3"/>
                                    <a:pt x="4" y="0"/>
                                    <a:pt x="8" y="0"/>
                                  </a:cubicBezTo>
                                  <a:cubicBezTo>
                                    <a:pt x="13" y="0"/>
                                    <a:pt x="16" y="3"/>
                                    <a:pt x="16" y="8"/>
                                  </a:cubicBezTo>
                                  <a:close/>
                                  <a:moveTo>
                                    <a:pt x="16" y="200"/>
                                  </a:moveTo>
                                  <a:lnTo>
                                    <a:pt x="16" y="312"/>
                                  </a:lnTo>
                                  <a:cubicBezTo>
                                    <a:pt x="16" y="316"/>
                                    <a:pt x="13" y="320"/>
                                    <a:pt x="8" y="320"/>
                                  </a:cubicBezTo>
                                  <a:cubicBezTo>
                                    <a:pt x="4" y="320"/>
                                    <a:pt x="0" y="316"/>
                                    <a:pt x="0" y="312"/>
                                  </a:cubicBezTo>
                                  <a:lnTo>
                                    <a:pt x="0" y="200"/>
                                  </a:lnTo>
                                  <a:cubicBezTo>
                                    <a:pt x="0" y="195"/>
                                    <a:pt x="4" y="192"/>
                                    <a:pt x="8" y="192"/>
                                  </a:cubicBezTo>
                                  <a:cubicBezTo>
                                    <a:pt x="13" y="192"/>
                                    <a:pt x="16" y="195"/>
                                    <a:pt x="16" y="200"/>
                                  </a:cubicBezTo>
                                  <a:close/>
                                  <a:moveTo>
                                    <a:pt x="16" y="392"/>
                                  </a:moveTo>
                                  <a:lnTo>
                                    <a:pt x="16" y="504"/>
                                  </a:lnTo>
                                  <a:cubicBezTo>
                                    <a:pt x="16" y="509"/>
                                    <a:pt x="13" y="512"/>
                                    <a:pt x="8" y="512"/>
                                  </a:cubicBezTo>
                                  <a:cubicBezTo>
                                    <a:pt x="4" y="512"/>
                                    <a:pt x="0" y="509"/>
                                    <a:pt x="0" y="504"/>
                                  </a:cubicBezTo>
                                  <a:lnTo>
                                    <a:pt x="0" y="392"/>
                                  </a:lnTo>
                                  <a:cubicBezTo>
                                    <a:pt x="0" y="388"/>
                                    <a:pt x="4" y="384"/>
                                    <a:pt x="8" y="384"/>
                                  </a:cubicBezTo>
                                  <a:cubicBezTo>
                                    <a:pt x="13" y="384"/>
                                    <a:pt x="16" y="388"/>
                                    <a:pt x="16" y="39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 name="Rectangle 18"/>
                          <wps:cNvSpPr>
                            <a:spLocks noChangeArrowheads="1"/>
                          </wps:cNvSpPr>
                          <wps:spPr bwMode="auto">
                            <a:xfrm>
                              <a:off x="3773832" y="848709"/>
                              <a:ext cx="177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8C568" w14:textId="77777777"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0"/>
                                    <w:szCs w:val="10"/>
                                  </w:rPr>
                                  <w:t>t</w:t>
                                </w:r>
                              </w:p>
                            </w:txbxContent>
                          </wps:txbx>
                          <wps:bodyPr rot="0" vert="horz" wrap="none" lIns="0" tIns="0" rIns="0" bIns="0" anchor="t" anchorCtr="0">
                            <a:spAutoFit/>
                          </wps:bodyPr>
                        </wps:wsp>
                        <wps:wsp>
                          <wps:cNvPr id="19" name="Rectangle 19"/>
                          <wps:cNvSpPr>
                            <a:spLocks noChangeArrowheads="1"/>
                          </wps:cNvSpPr>
                          <wps:spPr bwMode="auto">
                            <a:xfrm>
                              <a:off x="284853" y="1190067"/>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16839"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0F982821"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20" name="Line 12"/>
                          <wps:cNvCnPr>
                            <a:cxnSpLocks noChangeShapeType="1"/>
                          </wps:cNvCnPr>
                          <wps:spPr bwMode="auto">
                            <a:xfrm>
                              <a:off x="157853"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Freeform 21"/>
                          <wps:cNvSpPr>
                            <a:spLocks/>
                          </wps:cNvSpPr>
                          <wps:spPr bwMode="auto">
                            <a:xfrm>
                              <a:off x="116578"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22"/>
                          <wps:cNvSpPr>
                            <a:spLocks/>
                          </wps:cNvSpPr>
                          <wps:spPr bwMode="auto">
                            <a:xfrm>
                              <a:off x="1052568"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3"/>
                          <wps:cNvSpPr>
                            <a:spLocks/>
                          </wps:cNvSpPr>
                          <wps:spPr bwMode="auto">
                            <a:xfrm>
                              <a:off x="1103368"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122416" y="732785"/>
                              <a:ext cx="983833" cy="1658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5"/>
                          <wps:cNvSpPr>
                            <a:spLocks noChangeArrowheads="1"/>
                          </wps:cNvSpPr>
                          <wps:spPr bwMode="auto">
                            <a:xfrm>
                              <a:off x="218777" y="760839"/>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C7B3E"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2</w:t>
                                </w:r>
                              </w:p>
                            </w:txbxContent>
                          </wps:txbx>
                          <wps:bodyPr rot="0" vert="horz" wrap="none" lIns="0" tIns="0" rIns="0" bIns="0" anchor="t" anchorCtr="0">
                            <a:spAutoFit/>
                          </wps:bodyPr>
                        </wps:wsp>
                        <wps:wsp>
                          <wps:cNvPr id="26" name="Freeform 26"/>
                          <wps:cNvSpPr>
                            <a:spLocks noEditPoints="1"/>
                          </wps:cNvSpPr>
                          <wps:spPr bwMode="auto">
                            <a:xfrm>
                              <a:off x="116578"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7" name="Straight Connector 27"/>
                          <wps:cNvCnPr/>
                          <wps:spPr>
                            <a:xfrm flipV="1">
                              <a:off x="-61101" y="69494"/>
                              <a:ext cx="0" cy="825656"/>
                            </a:xfrm>
                            <a:prstGeom prst="line">
                              <a:avLst/>
                            </a:prstGeom>
                            <a:noFill/>
                            <a:ln w="6350" cap="flat" cmpd="sng" algn="ctr">
                              <a:solidFill>
                                <a:sysClr val="windowText" lastClr="000000"/>
                              </a:solidFill>
                              <a:prstDash val="solid"/>
                              <a:miter lim="800000"/>
                              <a:headEnd type="none" w="med" len="med"/>
                              <a:tailEnd type="triangle" w="med" len="sm"/>
                            </a:ln>
                            <a:effectLst/>
                          </wps:spPr>
                          <wps:bodyPr/>
                        </wps:wsp>
                        <wps:wsp>
                          <wps:cNvPr id="28" name="Rectangle 28"/>
                          <wps:cNvSpPr>
                            <a:spLocks noChangeArrowheads="1"/>
                          </wps:cNvSpPr>
                          <wps:spPr bwMode="auto">
                            <a:xfrm>
                              <a:off x="0" y="0"/>
                              <a:ext cx="45719"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B5E4E" w14:textId="77777777"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6"/>
                                    <w:szCs w:val="16"/>
                                  </w:rPr>
                                  <w:t>f</w:t>
                                </w:r>
                              </w:p>
                            </w:txbxContent>
                          </wps:txbx>
                          <wps:bodyPr rot="0" vert="horz" wrap="square" lIns="0" tIns="0" rIns="0" bIns="0" anchor="t" anchorCtr="0">
                            <a:spAutoFit/>
                          </wps:bodyPr>
                        </wps:wsp>
                        <wps:wsp>
                          <wps:cNvPr id="29" name="Rectangle 29"/>
                          <wps:cNvSpPr>
                            <a:spLocks noChangeArrowheads="1"/>
                          </wps:cNvSpPr>
                          <wps:spPr bwMode="auto">
                            <a:xfrm>
                              <a:off x="126508" y="576644"/>
                              <a:ext cx="979804" cy="156142"/>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0"/>
                          <wps:cNvSpPr>
                            <a:spLocks noChangeArrowheads="1"/>
                          </wps:cNvSpPr>
                          <wps:spPr bwMode="auto">
                            <a:xfrm>
                              <a:off x="215211" y="598833"/>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B42B3"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3</w:t>
                                </w:r>
                              </w:p>
                            </w:txbxContent>
                          </wps:txbx>
                          <wps:bodyPr rot="0" vert="horz" wrap="none" lIns="0" tIns="0" rIns="0" bIns="0" anchor="t" anchorCtr="0">
                            <a:spAutoFit/>
                          </wps:bodyPr>
                        </wps:wsp>
                        <wps:wsp>
                          <wps:cNvPr id="31" name="Straight Connector 31"/>
                          <wps:cNvCnPr/>
                          <wps:spPr>
                            <a:xfrm>
                              <a:off x="126595" y="576643"/>
                              <a:ext cx="71009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116573" y="732785"/>
                              <a:ext cx="7099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23563" y="567799"/>
                              <a:ext cx="96" cy="3516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Rectangle 34"/>
                          <wps:cNvSpPr>
                            <a:spLocks noChangeArrowheads="1"/>
                          </wps:cNvSpPr>
                          <wps:spPr bwMode="auto">
                            <a:xfrm>
                              <a:off x="1106324" y="737330"/>
                              <a:ext cx="983615" cy="1657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5"/>
                          <wps:cNvSpPr>
                            <a:spLocks noChangeArrowheads="1"/>
                          </wps:cNvSpPr>
                          <wps:spPr bwMode="auto">
                            <a:xfrm>
                              <a:off x="1110769" y="581120"/>
                              <a:ext cx="979170" cy="15557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6"/>
                          <wps:cNvSpPr>
                            <a:spLocks noChangeArrowheads="1"/>
                          </wps:cNvSpPr>
                          <wps:spPr bwMode="auto">
                            <a:xfrm>
                              <a:off x="1198844" y="603345"/>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8C9C4"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1</w:t>
                                </w:r>
                              </w:p>
                            </w:txbxContent>
                          </wps:txbx>
                          <wps:bodyPr rot="0" vert="horz" wrap="none" lIns="0" tIns="0" rIns="0" bIns="0" anchor="t" anchorCtr="0">
                            <a:spAutoFit/>
                          </wps:bodyPr>
                        </wps:wsp>
                        <wps:wsp>
                          <wps:cNvPr id="37" name="Straight Connector 37"/>
                          <wps:cNvCnPr/>
                          <wps:spPr>
                            <a:xfrm>
                              <a:off x="1110769" y="581120"/>
                              <a:ext cx="709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100609" y="73733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Rectangle 39"/>
                          <wps:cNvSpPr>
                            <a:spLocks noChangeArrowheads="1"/>
                          </wps:cNvSpPr>
                          <wps:spPr bwMode="auto">
                            <a:xfrm>
                              <a:off x="1198665" y="776516"/>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890FF"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0</w:t>
                                </w:r>
                              </w:p>
                            </w:txbxContent>
                          </wps:txbx>
                          <wps:bodyPr rot="0" vert="horz" wrap="none" lIns="0" tIns="0" rIns="0" bIns="0" anchor="t" anchorCtr="0">
                            <a:sp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B9B830" id="Canvas 40" o:spid="_x0000_s1026" editas="canvas" style="width:305.8pt;height:111.75pt;mso-position-horizontal-relative:char;mso-position-vertical-relative:line" coordsize="38836,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">
                  <v:shape id="_x0000_s1027" type="#_x0000_t75" style="position:absolute;width:38836;height:14192;visibility:visible;mso-wrap-style:square">
                    <v:fill o:detectmouseclick="t"/>
                    <v:path o:connecttype="none"/>
                  </v:shape>
                  <v:rect id="Rectangle 1" o:spid="_x0000_s1028" style="position:absolute;left:22752;top:11899;width:1206;height:1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6609A5C6" w14:textId="77777777" w:rsidR="006D6ADD" w:rsidRDefault="006D6ADD" w:rsidP="006D6ADD">
                          <w:pPr>
                            <w:pStyle w:val="NormalWeb"/>
                            <w:spacing w:before="0" w:beforeAutospacing="0" w:after="120" w:afterAutospacing="0"/>
                          </w:pPr>
                          <w:r>
                            <w:rPr>
                              <w:rFonts w:ascii="Arial" w:eastAsia="Calibri" w:hAnsi="Arial" w:cs="Arial"/>
                              <w:color w:val="000000"/>
                              <w:sz w:val="10"/>
                              <w:szCs w:val="10"/>
                            </w:rPr>
                            <w:t>Gap</w:t>
                          </w:r>
                        </w:p>
                      </w:txbxContent>
                    </v:textbox>
                  </v:rect>
                  <v:rect id="Rectangle 3" o:spid="_x0000_s1029" style="position:absolute;left:12676;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222E24B0"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F42308E"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v:textbox>
                  </v:rect>
                  <v:rect id="Rectangle 4" o:spid="_x0000_s1030" style="position:absolute;left:25770;top:7366;width:65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" filled="f" strokeweight=".55pt">
                    <v:stroke joinstyle="round" endcap="round"/>
                  </v:rect>
                  <v:rect id="Rectangle 5" o:spid="_x0000_s1031" style="position:absolute;left:28412;top:7652;width:128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7F8337C2"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PO</w:t>
                          </w:r>
                        </w:p>
                      </w:txbxContent>
                    </v:textbox>
                  </v:rect>
                  <v:line id="Line 10" o:spid="_x0000_s1032" style="position:absolute;visibility:visible;mso-wrap-style:square" from="-611,8986" to="36514,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" strokeweight=".65pt">
                    <v:stroke endcap="round"/>
                  </v:line>
                  <v:shape id="Freeform 7" o:spid="_x0000_s1033" style="position:absolute;left:36394;top:8738;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" path="m115,58l,115c18,79,18,36,,l115,58xe" fillcolor="black" strokeweight="0">
                    <v:path arrowok="t" o:connecttype="custom" o:connectlocs="49530,24980;0,49530;0,0;49530,24980" o:connectangles="0,0,0,0"/>
                  </v:shape>
                  <v:line id="Line 12" o:spid="_x0000_s1034" style="position:absolute;visibility:visible;mso-wrap-style:square" from="11406,11259" to="20481,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" strokeweight=".65pt">
                    <v:stroke endcap="round"/>
                  </v:line>
                  <v:shape id="Freeform 10" o:spid="_x0000_s1035" style="position:absolute;left:1102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" path="m,58l115,v-18,36,-18,79,,115l,58xe" fillcolor="black" strokeweight="0">
                    <v:path arrowok="t" o:connecttype="custom" o:connectlocs="0,24980;50165,0;50165,49530;0,24980" o:connectangles="0,0,0,0"/>
                  </v:shape>
                  <v:shape id="Freeform 11" o:spid="_x0000_s1036" style="position:absolute;left:20354;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" path="m116,58l,115c18,79,18,36,,l116,58xe" fillcolor="black" strokeweight="0">
                    <v:path arrowok="t" o:connecttype="custom" o:connectlocs="50800,24980;0,49530;0,0;50800,24980" o:connectangles="0,0,0,0"/>
                  </v:shape>
                  <v:line id="Line 15" o:spid="_x0000_s1037" style="position:absolute;visibility:visible;mso-wrap-style:square" from="21236,11259" to="25395,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" strokeweight=".65pt">
                    <v:stroke endcap="round"/>
                  </v:line>
                  <v:shape id="Freeform 13" o:spid="_x0000_s1038" style="position:absolute;left:20862;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" path="m,58l115,v-18,36,-18,79,,115l,58xe" fillcolor="black" strokeweight="0">
                    <v:path arrowok="t" o:connecttype="custom" o:connectlocs="0,24980;49530,0;49530,49530;0,24980" o:connectangles="0,0,0,0"/>
                  </v:shape>
                  <v:shape id="Freeform 14" o:spid="_x0000_s1039" style="position:absolute;left:25275;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" path="m115,58l,115c18,79,18,36,,l115,58xe" fillcolor="black" strokeweight="0">
                    <v:path arrowok="t" o:connecttype="custom" o:connectlocs="49530,24980;0,49530;0,0;49530,24980" o:connectangles="0,0,0,0"/>
                  </v:shape>
                  <v:shape id="Freeform 15" o:spid="_x0000_s1040" style="position:absolute;left:10994;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6" o:spid="_x0000_s1041" style="position:absolute;left:20823;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7" o:spid="_x0000_s1042" style="position:absolute;left:25738;top:8954;width:70;height:2197;visibility:visible;mso-wrap-style:square;v-text-anchor:top" coordsize="1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" path="m16,8r,112c16,124,13,128,8,128,4,128,,124,,120l,8c,3,4,,8,v5,,8,3,8,8xm16,200r,112c16,316,13,320,8,320,4,320,,316,,312l,200v,-5,4,-8,8,-8c13,192,16,195,16,200xm16,392r,112c16,509,13,512,8,512,4,512,,509,,504l,392v,-4,4,-8,8,-8c13,384,16,388,16,392xe" fillcolor="black" strokeweight=".05pt">
                    <v:path arrowok="t" o:connecttype="custom" o:connectlocs="6985,3433;6985,51495;3493,54928;0,51495;0,3433;3493,0;6985,3433;6985,85824;6985,133886;3493,137319;0,133886;0,85824;3493,82391;6985,85824;6985,168215;6985,216277;3493,219710;0,216277;0,168215;3493,164783;6985,168215" o:connectangles="0,0,0,0,0,0,0,0,0,0,0,0,0,0,0,0,0,0,0,0,0"/>
                    <o:lock v:ext="edit" verticies="t"/>
                  </v:shape>
                  <v:rect id="Rectangle 18" o:spid="_x0000_s1043" style="position:absolute;left:37738;top:8487;width:178;height:1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E18C568" w14:textId="77777777"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0"/>
                              <w:szCs w:val="10"/>
                            </w:rPr>
                            <w:t>t</w:t>
                          </w:r>
                        </w:p>
                      </w:txbxContent>
                    </v:textbox>
                  </v:rect>
                  <v:rect id="Rectangle 19" o:spid="_x0000_s1044" style="position:absolute;left:2848;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2FD16839"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0F982821"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v:textbox>
                  </v:rect>
                  <v:line id="Line 12" o:spid="_x0000_s1045" style="position:absolute;visibility:visible;mso-wrap-style:square" from="1578,11259" to="10652,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" strokeweight=".65pt">
                    <v:stroke endcap="round"/>
                  </v:line>
                  <v:shape id="Freeform 21" o:spid="_x0000_s1046" style="position:absolute;left:116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" path="m,58l115,v-18,36,-18,79,,115l,58xe" fillcolor="black" strokeweight="0">
                    <v:path arrowok="t" o:connecttype="custom" o:connectlocs="0,24980;50165,0;50165,49530;0,24980" o:connectangles="0,0,0,0"/>
                  </v:shape>
                  <v:shape id="Freeform 22" o:spid="_x0000_s1047" style="position:absolute;left:10525;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" path="m116,58l,115c18,79,18,36,,l116,58xe" fillcolor="black" strokeweight="0">
                    <v:path arrowok="t" o:connecttype="custom" o:connectlocs="50800,24980;0,49530;0,0;50800,24980" o:connectangles="0,0,0,0"/>
                  </v:shape>
                  <v:shape id="Freeform 23" o:spid="_x0000_s1048" style="position:absolute;left:11033;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" path="m,58l115,v-18,36,-18,79,,115l,58xe" fillcolor="black" strokeweight="0">
                    <v:path arrowok="t" o:connecttype="custom" o:connectlocs="0,24980;49530,0;49530,49530;0,24980" o:connectangles="0,0,0,0"/>
                  </v:shape>
                  <v:rect id="Rectangle 24" o:spid="_x0000_s1049" style="position:absolute;left:1224;top:7327;width:9838;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" filled="f" strokeweight=".55pt">
                    <v:stroke dashstyle="dash" joinstyle="round" endcap="round"/>
                  </v:rect>
                  <v:rect id="Rectangle 25" o:spid="_x0000_s1050" style="position:absolute;left:2187;top:7608;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7B6C7B3E"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2</w:t>
                          </w:r>
                        </w:p>
                      </w:txbxContent>
                    </v:textbox>
                  </v:rect>
                  <v:shape id="Freeform 26" o:spid="_x0000_s1051" style="position:absolute;left:1165;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line id="Straight Connector 27" o:spid="_x0000_s1052" style="position:absolute;flip:y;visibility:visible;mso-wrap-style:square" from="-611,694" to="-611,8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" strokecolor="windowText" strokeweight=".5pt">
                    <v:stroke endarrow="block" endarrowlength="short" joinstyle="miter"/>
                  </v:line>
                  <v:rect id="Rectangle 28" o:spid="_x0000_s1053" style="position:absolute;width:457;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" filled="f" stroked="f">
                    <v:textbox style="mso-fit-shape-to-text:t" inset="0,0,0,0">
                      <w:txbxContent>
                        <w:p w14:paraId="05EB5E4E" w14:textId="77777777"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6"/>
                              <w:szCs w:val="16"/>
                            </w:rPr>
                            <w:t>f</w:t>
                          </w:r>
                        </w:p>
                      </w:txbxContent>
                    </v:textbox>
                  </v:rect>
                  <v:rect id="Rectangle 29" o:spid="_x0000_s1054" style="position:absolute;left:1265;top:5766;width:9798;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" filled="f" strokeweight=".55pt">
                    <v:stroke dashstyle="dash" joinstyle="round" endcap="round"/>
                  </v:rect>
                  <v:rect id="Rectangle 30" o:spid="_x0000_s1055" style="position:absolute;left:2152;top:5988;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1B1B42B3"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3</w:t>
                          </w:r>
                        </w:p>
                      </w:txbxContent>
                    </v:textbox>
                  </v:rect>
                  <v:line id="Straight Connector 31" o:spid="_x0000_s1056" style="position:absolute;visibility:visible;mso-wrap-style:square" from="1265,5766" to="8366,5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" strokecolor="black [3213]"/>
                  <v:line id="Straight Connector 32" o:spid="_x0000_s1057" style="position:absolute;visibility:visible;mso-wrap-style:square" from="1165,7327" to="8265,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" strokecolor="black [3213]">
                    <v:stroke dashstyle="dash"/>
                  </v:line>
                  <v:line id="Straight Connector 33" o:spid="_x0000_s1058" style="position:absolute;visibility:visible;mso-wrap-style:square" from="1235,5677" to="1236,9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cvxQAAANsAAAAPAAAAZHJzL2Rvd25yZXYueG1sRI9Ba8JA&#10;FITvBf/D8oTemo2K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ClLEcvxQAAANsAAAAP&#10;AAAAAAAAAAAAAAAAAAcCAABkcnMvZG93bnJldi54bWxQSwUGAAAAAAMAAwC3AAAA+QIAAAAA&#10;" strokecolor="black [3213]"/>
                  <v:rect id="Rectangle 34" o:spid="_x0000_s1059" style="position:absolute;left:11063;top:7373;width:9836;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" filled="f" strokeweight=".55pt">
                    <v:stroke dashstyle="dash" joinstyle="round" endcap="round"/>
                  </v:rect>
                  <v:rect id="Rectangle 35" o:spid="_x0000_s1060" style="position:absolute;left:11107;top:5811;width:9792;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" filled="f" strokeweight=".55pt">
                    <v:stroke dashstyle="dash" joinstyle="round" endcap="round"/>
                  </v:rect>
                  <v:rect id="Rectangle 36" o:spid="_x0000_s1061" style="position:absolute;left:11988;top:6033;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7C38C9C4"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1</w:t>
                          </w:r>
                        </w:p>
                      </w:txbxContent>
                    </v:textbox>
                  </v:rect>
                  <v:line id="Straight Connector 37" o:spid="_x0000_s1062" style="position:absolute;visibility:visible;mso-wrap-style:square" from="11107,5811" to="18206,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" strokecolor="black [3213]"/>
                  <v:line id="Straight Connector 38" o:spid="_x0000_s1063" style="position:absolute;visibility:visible;mso-wrap-style:square" from="11006,7373" to="18099,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rect id="Rectangle 39" o:spid="_x0000_s1064" style="position:absolute;left:11986;top:7765;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2DB890FF"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0</w:t>
                          </w:r>
                        </w:p>
                      </w:txbxContent>
                    </v:textbox>
                  </v:rect>
                  <w10:anchorlock/>
                </v:group>
              </w:pict>
            </mc:Fallback>
          </mc:AlternateContent>
        </w:r>
      </w:ins>
    </w:p>
    <w:p w14:paraId="37856339" w14:textId="77777777" w:rsidR="00B8488E" w:rsidRPr="00524A9D" w:rsidRDefault="00B8488E" w:rsidP="00B8488E">
      <w:pPr>
        <w:pStyle w:val="TF"/>
      </w:pPr>
      <w:r w:rsidRPr="00EC11C9">
        <w:t>Figure 10.1.4-3: Illustration of GWUS timing for BL UEs and UEs in enhanced coverage</w:t>
      </w:r>
    </w:p>
    <w:p w14:paraId="133C63F1" w14:textId="77777777" w:rsidR="00B8488E" w:rsidRPr="00524A9D" w:rsidRDefault="00B8488E" w:rsidP="00B8488E">
      <w:pPr>
        <w:pStyle w:val="NO"/>
        <w:rPr>
          <w:lang w:eastAsia="zh-CN"/>
        </w:rPr>
      </w:pPr>
      <w:r w:rsidRPr="00524A9D">
        <w:t>NOTE:</w:t>
      </w:r>
      <w:r w:rsidRPr="00524A9D">
        <w:tab/>
      </w:r>
      <w:del w:id="116" w:author="Huawei" w:date="2020-04-09T16:18:00Z">
        <w:r w:rsidRPr="00524A9D" w:rsidDel="006F7E03">
          <w:delText>G</w:delText>
        </w:r>
      </w:del>
      <w:r w:rsidRPr="00524A9D">
        <w:t>WUS1/</w:t>
      </w:r>
      <w:del w:id="117" w:author="Huawei" w:date="2020-04-09T16:18:00Z">
        <w:r w:rsidRPr="00524A9D" w:rsidDel="006F7E03">
          <w:delText>G</w:delText>
        </w:r>
      </w:del>
      <w:r w:rsidRPr="00524A9D">
        <w:t xml:space="preserve">WUS3 could be higher or lower frequency than </w:t>
      </w:r>
      <w:del w:id="118" w:author="Huawei" w:date="2020-04-09T16:18:00Z">
        <w:r w:rsidRPr="00524A9D" w:rsidDel="006F7E03">
          <w:delText>G</w:delText>
        </w:r>
      </w:del>
      <w:r w:rsidRPr="00524A9D">
        <w:t>WUS0/</w:t>
      </w:r>
      <w:del w:id="119" w:author="Huawei" w:date="2020-04-09T16:18:00Z">
        <w:r w:rsidRPr="00524A9D" w:rsidDel="006F7E03">
          <w:delText>G</w:delText>
        </w:r>
      </w:del>
      <w:r w:rsidRPr="00524A9D">
        <w:t>WUS2.</w:t>
      </w:r>
    </w:p>
    <w:p w14:paraId="0ED2CD0D" w14:textId="77777777" w:rsidR="00B8488E" w:rsidRPr="00524A9D" w:rsidRDefault="00B8488E" w:rsidP="00B8488E">
      <w:r w:rsidRPr="00524A9D">
        <w:rPr>
          <w:lang w:eastAsia="zh-CN"/>
        </w:rPr>
        <w:t xml:space="preserve">For NB-IoT, UE in RRC_IDLE receives paging on the anchor carrier or on a </w:t>
      </w:r>
      <w:proofErr w:type="spellStart"/>
      <w:r w:rsidRPr="00524A9D">
        <w:rPr>
          <w:lang w:eastAsia="zh-CN"/>
        </w:rPr>
        <w:t>non anchor</w:t>
      </w:r>
      <w:proofErr w:type="spellEnd"/>
      <w:r w:rsidRPr="00524A9D">
        <w:rPr>
          <w:lang w:eastAsia="zh-CN"/>
        </w:rPr>
        <w:t xml:space="preserve"> carrier based on system information.</w:t>
      </w:r>
    </w:p>
    <w:p w14:paraId="48111D8D" w14:textId="77777777" w:rsidR="00570417" w:rsidRDefault="00570417" w:rsidP="00570417">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70417" w:rsidRPr="00667D48" w14:paraId="5B4E9952" w14:textId="77777777" w:rsidTr="004D5CF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A77C0B" w14:textId="77777777" w:rsidR="00570417" w:rsidRPr="00667D48" w:rsidRDefault="00570417" w:rsidP="004D5CF7">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14:paraId="715CCB22" w14:textId="77777777" w:rsidR="00570417" w:rsidRPr="00200BAD" w:rsidRDefault="00570417" w:rsidP="00570417">
      <w:pPr>
        <w:pStyle w:val="Heading3"/>
        <w:rPr>
          <w:kern w:val="2"/>
        </w:rPr>
      </w:pPr>
      <w:bookmarkStart w:id="120" w:name="_Toc37760691"/>
      <w:r w:rsidRPr="00200BAD">
        <w:rPr>
          <w:kern w:val="2"/>
        </w:rPr>
        <w:lastRenderedPageBreak/>
        <w:t>22.3.4b</w:t>
      </w:r>
      <w:r w:rsidRPr="00200BAD">
        <w:rPr>
          <w:kern w:val="2"/>
        </w:rPr>
        <w:tab/>
      </w:r>
      <w:r w:rsidRPr="00200BAD">
        <w:t>Automatic Neighbour Relation Function in NB-IoT</w:t>
      </w:r>
      <w:bookmarkEnd w:id="120"/>
    </w:p>
    <w:p w14:paraId="0FE9CA38" w14:textId="77777777" w:rsidR="00570417" w:rsidRPr="00200BAD" w:rsidRDefault="00570417" w:rsidP="00570417">
      <w:r w:rsidRPr="00200BAD">
        <w:t>The ANR (Automatic Neighbour Relation) function relies on cells broadcasting their identity on global level, E-UTRAN Cell Global Identifier (ECGI).</w:t>
      </w:r>
    </w:p>
    <w:p w14:paraId="16FF8B5B" w14:textId="77777777" w:rsidR="00570417" w:rsidRPr="00200BAD" w:rsidRDefault="00570417" w:rsidP="00570417">
      <w:pPr>
        <w:pStyle w:val="TH"/>
      </w:pPr>
      <w:r w:rsidRPr="00200BAD">
        <w:object w:dxaOrig="9641" w:dyaOrig="6345" w14:anchorId="7ABCAE37">
          <v:shape id="_x0000_i1029" type="#_x0000_t75" style="width:481.45pt;height:317.45pt" o:ole="">
            <v:imagedata r:id="rId29" o:title=""/>
          </v:shape>
          <o:OLEObject Type="Embed" ProgID="Word.Document.12" ShapeID="_x0000_i1029" DrawAspect="Content" ObjectID="_1650107655" r:id="rId30">
            <o:FieldCodes>\s</o:FieldCodes>
          </o:OLEObject>
        </w:object>
      </w:r>
    </w:p>
    <w:p w14:paraId="6491E0B2" w14:textId="77777777" w:rsidR="00570417" w:rsidRPr="00200BAD" w:rsidRDefault="00570417" w:rsidP="00570417">
      <w:pPr>
        <w:pStyle w:val="TF"/>
      </w:pPr>
      <w:r w:rsidRPr="00200BAD">
        <w:t>Figure 22.3.4b-1: Automatic Neighbour Relation Function in case of NB-IoT</w:t>
      </w:r>
    </w:p>
    <w:p w14:paraId="4B66072C" w14:textId="77777777" w:rsidR="00570417" w:rsidRPr="00200BAD" w:rsidRDefault="00570417" w:rsidP="00570417">
      <w:r w:rsidRPr="00200BAD">
        <w:t xml:space="preserve">The purpose of SON/ANR reporting in NB-IoT is network optimisation. The measurements are performed when the UE is in RRC_IDLE and reported next time the UE enters RRC_CONNECTED. ANR measurement reporting is not supported when the UE uses the Control Plane </w:t>
      </w:r>
      <w:proofErr w:type="spellStart"/>
      <w:r w:rsidRPr="00200BAD">
        <w:t>CIoT</w:t>
      </w:r>
      <w:proofErr w:type="spellEnd"/>
      <w:r w:rsidRPr="00200BAD">
        <w:t xml:space="preserve"> EPS Optimisation.</w:t>
      </w:r>
    </w:p>
    <w:p w14:paraId="242DFC27" w14:textId="77777777" w:rsidR="00570417" w:rsidRPr="00200BAD" w:rsidRDefault="00570417" w:rsidP="00570417">
      <w:r w:rsidRPr="00200BAD">
        <w:t>The function works as follows:</w:t>
      </w:r>
    </w:p>
    <w:p w14:paraId="132F1D7E" w14:textId="77777777" w:rsidR="00570417" w:rsidRPr="00200BAD" w:rsidRDefault="00570417" w:rsidP="00570417">
      <w:r w:rsidRPr="00200BAD">
        <w:t xml:space="preserve">The </w:t>
      </w:r>
      <w:proofErr w:type="spellStart"/>
      <w:r w:rsidRPr="00200BAD">
        <w:t>eNB</w:t>
      </w:r>
      <w:proofErr w:type="spellEnd"/>
      <w:r w:rsidRPr="00200BAD">
        <w:t xml:space="preserve"> serving cell A has an ANR function. During connected mode, the </w:t>
      </w:r>
      <w:proofErr w:type="spellStart"/>
      <w:r w:rsidRPr="00200BAD">
        <w:t>eNB</w:t>
      </w:r>
      <w:proofErr w:type="spellEnd"/>
      <w:r w:rsidRPr="00200BAD">
        <w:t xml:space="preserve"> can configure the UE to perform measurements on a frequency and read the CGI of the strongest cell if the quality is above a given RSRP threshold. The </w:t>
      </w:r>
      <w:proofErr w:type="spellStart"/>
      <w:r w:rsidRPr="00200BAD">
        <w:t>eNB</w:t>
      </w:r>
      <w:proofErr w:type="spellEnd"/>
      <w:r w:rsidRPr="00200BAD">
        <w:t xml:space="preserve"> may use different policies for instructing the UE to do measurements.</w:t>
      </w:r>
    </w:p>
    <w:p w14:paraId="118B1C87" w14:textId="77777777" w:rsidR="00570417" w:rsidRPr="00200BAD" w:rsidRDefault="00570417" w:rsidP="00570417">
      <w:pPr>
        <w:pStyle w:val="B1"/>
      </w:pPr>
      <w:r w:rsidRPr="00200BAD">
        <w:t>1</w:t>
      </w:r>
      <w:r w:rsidRPr="00200BAD">
        <w:tab/>
        <w:t xml:space="preserve">When releasing the RRC connection, the </w:t>
      </w:r>
      <w:proofErr w:type="spellStart"/>
      <w:r w:rsidRPr="00200BAD">
        <w:t>eNB</w:t>
      </w:r>
      <w:proofErr w:type="spellEnd"/>
      <w:r w:rsidRPr="00200BAD">
        <w:t xml:space="preserve"> configures the UE to perform ANR measurements on one or more frequencies. The RRC connection is released and the UE enters RRC_IDLE.</w:t>
      </w:r>
    </w:p>
    <w:p w14:paraId="20D231E6" w14:textId="77777777" w:rsidR="00570417" w:rsidRPr="00200BAD" w:rsidRDefault="00570417" w:rsidP="00570417">
      <w:r w:rsidRPr="00200BAD">
        <w:t xml:space="preserve">When the UE is in RRC_IDLE and remains camped on the cell from which the ANR measurement configuration was received, the UE performs the ANR measurements requested by the </w:t>
      </w:r>
      <w:proofErr w:type="spellStart"/>
      <w:r w:rsidRPr="00200BAD">
        <w:t>eNB</w:t>
      </w:r>
      <w:proofErr w:type="spellEnd"/>
      <w:r w:rsidRPr="00200BAD">
        <w:t>:</w:t>
      </w:r>
    </w:p>
    <w:p w14:paraId="3AD109A4" w14:textId="77777777" w:rsidR="00570417" w:rsidRPr="00200BAD" w:rsidRDefault="00570417" w:rsidP="00570417">
      <w:pPr>
        <w:pStyle w:val="B1"/>
      </w:pPr>
      <w:r w:rsidRPr="00200BAD">
        <w:t>2a</w:t>
      </w:r>
      <w:r w:rsidRPr="00200BAD">
        <w:tab/>
      </w:r>
      <w:proofErr w:type="gramStart"/>
      <w:r w:rsidRPr="00200BAD">
        <w:t>For</w:t>
      </w:r>
      <w:proofErr w:type="gramEnd"/>
      <w:r w:rsidRPr="00200BAD">
        <w:t xml:space="preserve"> each of the configured frequency, the UE performs measurements, identifies the strongest cell and stores the cell measurement results for later reporting.</w:t>
      </w:r>
    </w:p>
    <w:p w14:paraId="006B9E31" w14:textId="77777777" w:rsidR="00570417" w:rsidRPr="00200BAD" w:rsidRDefault="00570417" w:rsidP="00570417">
      <w:pPr>
        <w:pStyle w:val="B1"/>
      </w:pPr>
      <w:r w:rsidRPr="00200BAD">
        <w:t>2b</w:t>
      </w:r>
      <w:r w:rsidRPr="00200BAD">
        <w:tab/>
        <w:t>For each of the configured frequency, if the NRSRP of the strongest cell is above the configured threshold, the UE reads the ECGI, the TAC and all available PLMN ID(s) of the related neighbour cell and stores the information for later reporting.</w:t>
      </w:r>
    </w:p>
    <w:p w14:paraId="3BA06776" w14:textId="77777777" w:rsidR="00570417" w:rsidRPr="00200BAD" w:rsidRDefault="00570417" w:rsidP="00570417">
      <w:pPr>
        <w:pStyle w:val="NO"/>
      </w:pPr>
      <w:r w:rsidRPr="00200BAD">
        <w:t>NOTE:</w:t>
      </w:r>
      <w:r w:rsidRPr="00200BAD">
        <w:tab/>
        <w:t>While performing an ANR measurement, the UE performs inter-frequency measurements on the configured frequency regardless of the measurement rules for cell re-selection and the relaxed monitoring measurement rules as specified in TS 36.304 [11].</w:t>
      </w:r>
    </w:p>
    <w:p w14:paraId="13ADF369" w14:textId="77777777" w:rsidR="00570417" w:rsidRPr="00200BAD" w:rsidRDefault="00570417" w:rsidP="00570417">
      <w:r w:rsidRPr="00200BAD">
        <w:t>When the UE establishes or resumes the RRC connection:</w:t>
      </w:r>
    </w:p>
    <w:p w14:paraId="135FC469" w14:textId="77777777" w:rsidR="00570417" w:rsidRPr="00200BAD" w:rsidRDefault="00570417" w:rsidP="00570417">
      <w:pPr>
        <w:pStyle w:val="B1"/>
      </w:pPr>
      <w:r w:rsidRPr="00200BAD">
        <w:lastRenderedPageBreak/>
        <w:t>3</w:t>
      </w:r>
      <w:r w:rsidRPr="00200BAD">
        <w:tab/>
        <w:t>The UE reports the availability of an ANR report.</w:t>
      </w:r>
    </w:p>
    <w:p w14:paraId="5BFEABA3" w14:textId="77777777" w:rsidR="00570417" w:rsidRPr="00200BAD" w:rsidRDefault="00570417" w:rsidP="00570417">
      <w:r w:rsidRPr="00200BAD">
        <w:t xml:space="preserve">When the </w:t>
      </w:r>
      <w:proofErr w:type="spellStart"/>
      <w:r w:rsidRPr="00200BAD">
        <w:t>eNB</w:t>
      </w:r>
      <w:proofErr w:type="spellEnd"/>
      <w:r w:rsidRPr="00200BAD">
        <w:t xml:space="preserve"> receives the indication of the ANR report availability, the following sequence may be used whilst UE is in RRC_CONNECTED mode:</w:t>
      </w:r>
    </w:p>
    <w:p w14:paraId="540B6E98" w14:textId="77777777" w:rsidR="00570417" w:rsidRPr="00200BAD" w:rsidRDefault="00570417" w:rsidP="00570417">
      <w:pPr>
        <w:pStyle w:val="B1"/>
      </w:pPr>
      <w:r w:rsidRPr="00200BAD">
        <w:t>4</w:t>
      </w:r>
      <w:r w:rsidRPr="00200BAD">
        <w:tab/>
        <w:t xml:space="preserve">The </w:t>
      </w:r>
      <w:proofErr w:type="spellStart"/>
      <w:r w:rsidRPr="00200BAD">
        <w:t>eNB</w:t>
      </w:r>
      <w:proofErr w:type="spellEnd"/>
      <w:r w:rsidRPr="00200BAD">
        <w:t xml:space="preserve"> requests the UE to provide the report.</w:t>
      </w:r>
    </w:p>
    <w:p w14:paraId="559EAA03" w14:textId="77777777" w:rsidR="00570417" w:rsidRPr="00200BAD" w:rsidRDefault="00570417" w:rsidP="00570417">
      <w:pPr>
        <w:pStyle w:val="B1"/>
      </w:pPr>
      <w:r w:rsidRPr="00200BAD">
        <w:t>5</w:t>
      </w:r>
      <w:r w:rsidRPr="00200BAD">
        <w:tab/>
        <w:t>The UE reports the stored cells and associated information.</w:t>
      </w:r>
    </w:p>
    <w:p w14:paraId="1FA6E0FE" w14:textId="0B2AFFC8" w:rsidR="00570417" w:rsidRPr="00200BAD" w:rsidDel="00F30149" w:rsidRDefault="00570417" w:rsidP="00570417">
      <w:pPr>
        <w:rPr>
          <w:del w:id="121" w:author="Huawei" w:date="2020-05-01T09:34:00Z"/>
        </w:rPr>
      </w:pPr>
      <w:del w:id="122" w:author="Huawei" w:date="2020-05-01T09:34:00Z">
        <w:r w:rsidRPr="00200BAD" w:rsidDel="00F30149">
          <w:delText>When the UE returns to RRC_IDLE, if the UE has indicated the availability of the ANR report, the UE discards the old ANR configuration and ANR report.</w:delText>
        </w:r>
      </w:del>
    </w:p>
    <w:p w14:paraId="2E7620FD" w14:textId="65E14BA5" w:rsidR="00F30149" w:rsidRPr="00200BAD" w:rsidRDefault="00F30149" w:rsidP="00F30149">
      <w:pPr>
        <w:rPr>
          <w:ins w:id="123" w:author="Huawei" w:date="2020-05-01T09:34:00Z"/>
        </w:rPr>
      </w:pPr>
      <w:commentRangeStart w:id="124"/>
      <w:commentRangeStart w:id="125"/>
      <w:ins w:id="126" w:author="Huawei" w:date="2020-05-01T09:34:00Z">
        <w:r>
          <w:t>T</w:t>
        </w:r>
        <w:r w:rsidRPr="00200BAD">
          <w:t xml:space="preserve">he UE discards the ANR configuration and </w:t>
        </w:r>
        <w:r>
          <w:t xml:space="preserve">the </w:t>
        </w:r>
        <w:r w:rsidRPr="00200BAD">
          <w:t>ANR report</w:t>
        </w:r>
        <w:r>
          <w:t xml:space="preserve"> when </w:t>
        </w:r>
        <w:r w:rsidRPr="00200BAD">
          <w:t>return</w:t>
        </w:r>
        <w:r>
          <w:t>ing</w:t>
        </w:r>
        <w:r w:rsidRPr="00200BAD">
          <w:t xml:space="preserve"> to RRC_IDLE </w:t>
        </w:r>
        <w:r>
          <w:t>after</w:t>
        </w:r>
        <w:r w:rsidRPr="00200BAD">
          <w:t xml:space="preserve"> </w:t>
        </w:r>
        <w:r>
          <w:t>it</w:t>
        </w:r>
        <w:r w:rsidRPr="00200BAD">
          <w:t xml:space="preserve"> has indicated the availability of the ANR report,</w:t>
        </w:r>
        <w:r w:rsidRPr="00570417">
          <w:t xml:space="preserve"> </w:t>
        </w:r>
        <w:r>
          <w:t>after 96</w:t>
        </w:r>
        <w:r w:rsidRPr="00200BAD">
          <w:t xml:space="preserve"> hours </w:t>
        </w:r>
        <w:r>
          <w:t xml:space="preserve">of </w:t>
        </w:r>
        <w:commentRangeStart w:id="127"/>
        <w:commentRangeStart w:id="128"/>
        <w:r>
          <w:t>receiving the configuration</w:t>
        </w:r>
        <w:commentRangeEnd w:id="127"/>
        <w:r>
          <w:rPr>
            <w:rStyle w:val="CommentReference"/>
          </w:rPr>
          <w:commentReference w:id="127"/>
        </w:r>
      </w:ins>
      <w:commentRangeEnd w:id="128"/>
      <w:ins w:id="129" w:author="Huawei" w:date="2020-05-01T09:35:00Z">
        <w:r>
          <w:rPr>
            <w:rStyle w:val="CommentReference"/>
          </w:rPr>
          <w:commentReference w:id="128"/>
        </w:r>
      </w:ins>
      <w:ins w:id="130" w:author="Huawei" w:date="2020-05-01T09:34:00Z">
        <w:r>
          <w:t xml:space="preserve">, </w:t>
        </w:r>
      </w:ins>
      <w:ins w:id="131" w:author="Huawei" w:date="2020-05-04T14:18:00Z">
        <w:r w:rsidR="001422CF">
          <w:t xml:space="preserve">upon power off, </w:t>
        </w:r>
        <w:r w:rsidR="001422CF" w:rsidRPr="000E4E7F">
          <w:t>upon detach</w:t>
        </w:r>
        <w:r w:rsidR="001422CF">
          <w:t xml:space="preserve"> </w:t>
        </w:r>
      </w:ins>
      <w:ins w:id="132" w:author="Huawei" w:date="2020-05-01T09:34:00Z">
        <w:r>
          <w:t xml:space="preserve">or upon RAT change.  </w:t>
        </w:r>
      </w:ins>
      <w:commentRangeEnd w:id="124"/>
      <w:r w:rsidR="00B94494">
        <w:rPr>
          <w:rStyle w:val="CommentReference"/>
        </w:rPr>
        <w:commentReference w:id="124"/>
      </w:r>
      <w:commentRangeEnd w:id="125"/>
      <w:r w:rsidR="00FB5093">
        <w:rPr>
          <w:rStyle w:val="CommentReference"/>
        </w:rPr>
        <w:commentReference w:id="125"/>
      </w:r>
    </w:p>
    <w:p w14:paraId="33E9834D" w14:textId="0A8514A8"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E4603" w:rsidRPr="00667D48" w14:paraId="7558DFC9" w14:textId="77777777" w:rsidTr="004D5CF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05EF139" w14:textId="77777777" w:rsidR="001E4603" w:rsidRPr="00667D48" w:rsidRDefault="001E4603" w:rsidP="001E4603">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14:paraId="6D8E182E" w14:textId="77777777" w:rsidR="001E4603" w:rsidRPr="00200BAD" w:rsidRDefault="001E4603" w:rsidP="001E4603">
      <w:pPr>
        <w:pStyle w:val="Heading3"/>
      </w:pPr>
      <w:bookmarkStart w:id="133" w:name="_Toc20403259"/>
      <w:bookmarkStart w:id="134" w:name="_Toc29372765"/>
      <w:bookmarkStart w:id="135" w:name="_Toc37760725"/>
      <w:r w:rsidRPr="00200BAD">
        <w:t>22.4.</w:t>
      </w:r>
      <w:r w:rsidRPr="00200BAD">
        <w:rPr>
          <w:lang w:eastAsia="zh-CN"/>
        </w:rPr>
        <w:t>5</w:t>
      </w:r>
      <w:r w:rsidRPr="00200BAD">
        <w:rPr>
          <w:lang w:eastAsia="zh-CN"/>
        </w:rPr>
        <w:tab/>
      </w:r>
      <w:r w:rsidRPr="00200BAD">
        <w:t>Radio Link Failure report</w:t>
      </w:r>
      <w:bookmarkEnd w:id="133"/>
      <w:bookmarkEnd w:id="134"/>
      <w:bookmarkEnd w:id="135"/>
    </w:p>
    <w:p w14:paraId="7F4287C8" w14:textId="77777777" w:rsidR="001E4603" w:rsidRPr="00200BAD" w:rsidRDefault="001E4603" w:rsidP="001E4603">
      <w:r w:rsidRPr="00200BAD">
        <w:t>The RLF Report from the UE can be used for both coverage optimisation and mobility robustness optimisation.</w:t>
      </w:r>
    </w:p>
    <w:p w14:paraId="365FF33A" w14:textId="77777777" w:rsidR="001E4603" w:rsidRPr="00200BAD" w:rsidRDefault="009F02C0" w:rsidP="001E4603">
      <w:ins w:id="136" w:author="Huawei" w:date="2020-04-24T13:40:00Z">
        <w:r>
          <w:t>Except for NB-IoT, t</w:t>
        </w:r>
      </w:ins>
      <w:del w:id="137" w:author="Huawei" w:date="2020-04-24T13:40:00Z">
        <w:r w:rsidR="001E4603" w:rsidRPr="00200BAD" w:rsidDel="009F02C0">
          <w:delText>T</w:delText>
        </w:r>
      </w:del>
      <w:r w:rsidR="001E4603" w:rsidRPr="00200BAD">
        <w:t>he UE stores the latest RLF or</w:t>
      </w:r>
      <w:del w:id="138" w:author="Huawei" w:date="2020-04-24T13:39:00Z">
        <w:r w:rsidR="001E4603" w:rsidRPr="00200BAD" w:rsidDel="009F02C0">
          <w:delText>, except for NB-IoT,</w:delText>
        </w:r>
      </w:del>
      <w:r w:rsidR="001E4603" w:rsidRPr="00200BAD">
        <w:t xml:space="preserve"> handover failure related information, and indicates RLF report availability at each subsequent LTE RRC connection (re-)establishment and</w:t>
      </w:r>
      <w:del w:id="139" w:author="Huawei" w:date="2020-04-24T13:39:00Z">
        <w:r w:rsidR="001E4603" w:rsidRPr="00200BAD" w:rsidDel="009F02C0">
          <w:delText>, except for NB-IoT,</w:delText>
        </w:r>
      </w:del>
      <w:r w:rsidR="001E4603" w:rsidRPr="00200BAD">
        <w:t xml:space="preserve"> handover to an LTE cell until the RLF report is fetched by the network or for 48 hours after the RLF or</w:t>
      </w:r>
      <w:del w:id="140" w:author="Huawei" w:date="2020-04-24T13:40:00Z">
        <w:r w:rsidR="001E4603" w:rsidRPr="00200BAD" w:rsidDel="009F02C0">
          <w:delText>, except for NB-IoT,</w:delText>
        </w:r>
      </w:del>
      <w:r w:rsidR="001E4603" w:rsidRPr="00200BAD">
        <w:t xml:space="preserve"> handover failure is detected.</w:t>
      </w:r>
      <w:ins w:id="141" w:author="Huawei" w:date="2020-04-24T13:32:00Z">
        <w:r>
          <w:t xml:space="preserve"> </w:t>
        </w:r>
      </w:ins>
    </w:p>
    <w:p w14:paraId="00412A81" w14:textId="77777777" w:rsidR="00F30149" w:rsidRDefault="001E4603" w:rsidP="00F30149">
      <w:pPr>
        <w:rPr>
          <w:ins w:id="142" w:author="Huawei" w:date="2020-05-01T09:40:00Z"/>
        </w:rPr>
      </w:pPr>
      <w:ins w:id="143" w:author="Huawei" w:date="2020-04-24T13:11:00Z">
        <w:r>
          <w:t>Except for NB-Io</w:t>
        </w:r>
      </w:ins>
      <w:ins w:id="144" w:author="Huawei" w:date="2020-04-24T13:40:00Z">
        <w:r w:rsidR="009F02C0">
          <w:t>T</w:t>
        </w:r>
      </w:ins>
      <w:ins w:id="145" w:author="Huawei" w:date="2020-04-24T13:11:00Z">
        <w:r>
          <w:t>, t</w:t>
        </w:r>
      </w:ins>
      <w:del w:id="146" w:author="Huawei" w:date="2020-04-24T13:12:00Z">
        <w:r w:rsidRPr="00200BAD" w:rsidDel="001E4603">
          <w:delText>T</w:delText>
        </w:r>
      </w:del>
      <w:r w:rsidRPr="00200BAD">
        <w:t>he UE keeps the information during state transitions and RAT changes, and indicates RLF report availability again after it returns to the LTE RAT.</w:t>
      </w:r>
    </w:p>
    <w:p w14:paraId="4CC118C2" w14:textId="67E16279" w:rsidR="00F30149" w:rsidRPr="00200BAD" w:rsidRDefault="00F30149" w:rsidP="00F30149">
      <w:pPr>
        <w:rPr>
          <w:ins w:id="147" w:author="Huawei" w:date="2020-05-01T09:39:00Z"/>
        </w:rPr>
      </w:pPr>
      <w:ins w:id="148" w:author="Huawei" w:date="2020-05-01T09:39:00Z">
        <w:r>
          <w:t>For NB-IoT, t</w:t>
        </w:r>
        <w:r w:rsidRPr="00200BAD">
          <w:t>he UE stores the latest RLF</w:t>
        </w:r>
        <w:r>
          <w:t xml:space="preserve"> related information</w:t>
        </w:r>
        <w:r w:rsidRPr="00200BAD">
          <w:t xml:space="preserve"> and indicates RLF report availability at </w:t>
        </w:r>
        <w:r>
          <w:t>the</w:t>
        </w:r>
        <w:r w:rsidRPr="00200BAD">
          <w:t xml:space="preserve"> subsequent RRC connection</w:t>
        </w:r>
        <w:r>
          <w:t>s</w:t>
        </w:r>
        <w:r w:rsidRPr="00200BAD">
          <w:t xml:space="preserve"> (re-)establishment</w:t>
        </w:r>
        <w:r>
          <w:t xml:space="preserve">. </w:t>
        </w:r>
        <w:commentRangeStart w:id="149"/>
        <w:commentRangeStart w:id="150"/>
        <w:r>
          <w:t xml:space="preserve">The UE discards the RLF report when returning to RRC_IDLE after it has indicated RLF report availability, after </w:t>
        </w:r>
        <w:r w:rsidRPr="00200BAD">
          <w:t xml:space="preserve">48 hours </w:t>
        </w:r>
        <w:r>
          <w:t xml:space="preserve">of </w:t>
        </w:r>
        <w:r w:rsidRPr="00200BAD">
          <w:t>the RLF detec</w:t>
        </w:r>
        <w:r>
          <w:t>tion</w:t>
        </w:r>
      </w:ins>
      <w:ins w:id="151" w:author="Huawei" w:date="2020-05-04T14:20:00Z">
        <w:r w:rsidR="001422CF">
          <w:t>,</w:t>
        </w:r>
        <w:r w:rsidR="001422CF" w:rsidRPr="001422CF">
          <w:t xml:space="preserve"> </w:t>
        </w:r>
        <w:r w:rsidR="001422CF">
          <w:t xml:space="preserve">upon power off, </w:t>
        </w:r>
        <w:r w:rsidR="001422CF" w:rsidRPr="000E4E7F">
          <w:t>upon detach</w:t>
        </w:r>
      </w:ins>
      <w:ins w:id="152" w:author="Huawei" w:date="2020-05-01T09:39:00Z">
        <w:r>
          <w:t xml:space="preserve"> or upon RAT change</w:t>
        </w:r>
      </w:ins>
      <w:commentRangeEnd w:id="149"/>
      <w:r w:rsidR="00716482">
        <w:rPr>
          <w:rStyle w:val="CommentReference"/>
        </w:rPr>
        <w:commentReference w:id="149"/>
      </w:r>
      <w:commentRangeEnd w:id="150"/>
      <w:r w:rsidR="001422CF">
        <w:rPr>
          <w:rStyle w:val="CommentReference"/>
        </w:rPr>
        <w:commentReference w:id="150"/>
      </w:r>
      <w:ins w:id="153" w:author="Huawei" w:date="2020-05-01T09:39:00Z">
        <w:r>
          <w:t xml:space="preserve">.  </w:t>
        </w:r>
      </w:ins>
    </w:p>
    <w:p w14:paraId="739685AA" w14:textId="317E138F" w:rsidR="001E4603" w:rsidRPr="00200BAD" w:rsidDel="009F02C0" w:rsidRDefault="001E4603" w:rsidP="001E4603">
      <w:pPr>
        <w:rPr>
          <w:del w:id="154" w:author="Huawei" w:date="2020-04-24T13:33:00Z"/>
        </w:rPr>
      </w:pPr>
      <w:r w:rsidRPr="00200BAD">
        <w:t xml:space="preserve">The UE only indicates RLF report availability and only provides the RLF report to the network if the current RPLMN is a PLMN that was present in the UE's EPLMN List or was the RPLMN at the time the RLF or handover failure was </w:t>
      </w:r>
      <w:proofErr w:type="spellStart"/>
      <w:r w:rsidRPr="00200BAD">
        <w:t>detected.</w:t>
      </w:r>
    </w:p>
    <w:p w14:paraId="7092C9C2" w14:textId="77777777" w:rsidR="001E4603" w:rsidRPr="00200BAD" w:rsidRDefault="001E4603" w:rsidP="001E4603">
      <w:r w:rsidRPr="00200BAD">
        <w:t>UE</w:t>
      </w:r>
      <w:proofErr w:type="spellEnd"/>
      <w:r w:rsidRPr="00200BAD">
        <w:t xml:space="preserve"> reporting of RLF information is not supported for a NB-IoT UE using the Control Plane </w:t>
      </w:r>
      <w:proofErr w:type="spellStart"/>
      <w:r w:rsidRPr="00200BAD">
        <w:t>CIoT</w:t>
      </w:r>
      <w:proofErr w:type="spellEnd"/>
      <w:r w:rsidRPr="00200BAD">
        <w:t xml:space="preserve"> EPS Optimisation.</w:t>
      </w:r>
    </w:p>
    <w:p w14:paraId="4A53132F" w14:textId="77777777" w:rsidR="001E4603" w:rsidRDefault="001E4603">
      <w:pPr>
        <w:rPr>
          <w:noProof/>
        </w:rPr>
      </w:pPr>
    </w:p>
    <w:sectPr w:rsidR="001E4603"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0" w:author="Huawei" w:date="2020-05-01T09:17:00Z" w:initials="HW">
    <w:p w14:paraId="17273CB5" w14:textId="18393866" w:rsidR="00C64F60" w:rsidRDefault="00C64F60">
      <w:pPr>
        <w:pStyle w:val="CommentText"/>
      </w:pPr>
      <w:r>
        <w:rPr>
          <w:rStyle w:val="CommentReference"/>
        </w:rPr>
        <w:annotationRef/>
      </w:r>
      <w:r>
        <w:t xml:space="preserve">ZTE comment </w:t>
      </w:r>
    </w:p>
  </w:comment>
  <w:comment w:id="83" w:author="ZTE" w:date="2020-04-30T21:39:00Z" w:initials="ZTE">
    <w:p w14:paraId="73D54B27" w14:textId="77777777" w:rsidR="00F71970" w:rsidRDefault="00F71970">
      <w:pPr>
        <w:pStyle w:val="CommentText"/>
        <w:rPr>
          <w:lang w:eastAsia="zh-CN"/>
        </w:rPr>
      </w:pPr>
      <w:r>
        <w:rPr>
          <w:rStyle w:val="CommentReference"/>
        </w:rPr>
        <w:annotationRef/>
      </w:r>
      <w:r>
        <w:rPr>
          <w:rFonts w:hint="eastAsia"/>
          <w:lang w:eastAsia="zh-CN"/>
        </w:rPr>
        <w:t>I</w:t>
      </w:r>
      <w:r>
        <w:rPr>
          <w:lang w:eastAsia="zh-CN"/>
        </w:rPr>
        <w:t xml:space="preserve">t seems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that</w:t>
      </w:r>
      <w:r>
        <w:rPr>
          <w:lang w:eastAsia="zh-CN"/>
        </w:rPr>
        <w:t xml:space="preserve"> </w:t>
      </w:r>
      <w:r>
        <w:rPr>
          <w:rFonts w:hint="eastAsia"/>
          <w:lang w:eastAsia="zh-CN"/>
        </w:rPr>
        <w:t>UE</w:t>
      </w:r>
      <w:r>
        <w:rPr>
          <w:lang w:eastAsia="zh-CN"/>
        </w:rPr>
        <w:t xml:space="preserve"> request</w:t>
      </w:r>
      <w:r>
        <w:rPr>
          <w:rFonts w:hint="eastAsia"/>
          <w:lang w:eastAsia="zh-CN"/>
        </w:rPr>
        <w:t>s</w:t>
      </w:r>
      <w:r>
        <w:rPr>
          <w:lang w:eastAsia="zh-CN"/>
        </w:rPr>
        <w:t xml:space="preserve"> </w:t>
      </w:r>
      <w:r>
        <w:rPr>
          <w:rFonts w:hint="eastAsia"/>
          <w:lang w:eastAsia="zh-CN"/>
        </w:rPr>
        <w:t>PUR</w:t>
      </w:r>
      <w:r>
        <w:rPr>
          <w:lang w:eastAsia="zh-CN"/>
        </w:rPr>
        <w:t xml:space="preserve"> </w:t>
      </w:r>
      <w:r>
        <w:rPr>
          <w:rFonts w:hint="eastAsia"/>
          <w:lang w:eastAsia="zh-CN"/>
        </w:rPr>
        <w:t>release has</w:t>
      </w:r>
      <w:r>
        <w:rPr>
          <w:lang w:eastAsia="zh-CN"/>
        </w:rPr>
        <w:t xml:space="preserve"> </w:t>
      </w:r>
      <w:r>
        <w:rPr>
          <w:rFonts w:hint="eastAsia"/>
          <w:lang w:eastAsia="zh-CN"/>
        </w:rPr>
        <w:t>not</w:t>
      </w:r>
      <w:r>
        <w:rPr>
          <w:lang w:eastAsia="zh-CN"/>
        </w:rPr>
        <w:t xml:space="preserve"> </w:t>
      </w:r>
      <w:r>
        <w:rPr>
          <w:rFonts w:hint="eastAsia"/>
          <w:lang w:eastAsia="zh-CN"/>
        </w:rPr>
        <w:t>been</w:t>
      </w:r>
      <w:r>
        <w:rPr>
          <w:lang w:eastAsia="zh-CN"/>
        </w:rPr>
        <w:t xml:space="preserve"> </w:t>
      </w:r>
      <w:r>
        <w:rPr>
          <w:rFonts w:hint="eastAsia"/>
          <w:lang w:eastAsia="zh-CN"/>
        </w:rPr>
        <w:t>covered.</w:t>
      </w:r>
      <w:r>
        <w:rPr>
          <w:lang w:eastAsia="zh-CN"/>
        </w:rPr>
        <w:t xml:space="preserve"> The suggestion is:</w:t>
      </w:r>
    </w:p>
    <w:p w14:paraId="58B101DD" w14:textId="77777777" w:rsidR="00F71970" w:rsidRDefault="00F71970">
      <w:pPr>
        <w:pStyle w:val="CommentText"/>
        <w:rPr>
          <w:lang w:eastAsia="zh-CN"/>
        </w:rPr>
      </w:pPr>
    </w:p>
    <w:p w14:paraId="19A16E4E" w14:textId="1C12BE30" w:rsidR="00F71970" w:rsidRDefault="00F71970">
      <w:pPr>
        <w:pStyle w:val="CommentText"/>
        <w:rPr>
          <w:lang w:eastAsia="zh-CN"/>
        </w:rPr>
      </w:pPr>
      <w:r>
        <w:t xml:space="preserve">1. </w:t>
      </w:r>
      <w:r w:rsidRPr="00200BAD">
        <w:t>Based on indication from the upper layers, the UE may indicate to the (ng-)</w:t>
      </w:r>
      <w:proofErr w:type="spellStart"/>
      <w:r w:rsidRPr="00200BAD">
        <w:t>eNB</w:t>
      </w:r>
      <w:proofErr w:type="spellEnd"/>
      <w:r w:rsidRPr="00200BAD">
        <w:t xml:space="preserve"> that it is interested in being configured with PUR by sending </w:t>
      </w:r>
      <w:proofErr w:type="spellStart"/>
      <w:r w:rsidRPr="00200BAD">
        <w:rPr>
          <w:i/>
        </w:rPr>
        <w:t>PURConfigurationRequest</w:t>
      </w:r>
      <w:proofErr w:type="spellEnd"/>
      <w:r w:rsidRPr="00200BAD">
        <w:t xml:space="preserve"> message providing information about the requested resource (e.g. No. of </w:t>
      </w:r>
      <w:proofErr w:type="spellStart"/>
      <w:r w:rsidRPr="00200BAD">
        <w:t>occurences</w:t>
      </w:r>
      <w:proofErr w:type="spellEnd"/>
      <w:r w:rsidRPr="00200BAD">
        <w:t xml:space="preserve">, periodicity, time offset, TBS, </w:t>
      </w:r>
      <w:r>
        <w:t>RRC</w:t>
      </w:r>
      <w:r w:rsidRPr="00200BAD">
        <w:t xml:space="preserve"> Ack, etc.)</w:t>
      </w:r>
      <w:r w:rsidRPr="00F71970">
        <w:rPr>
          <w:color w:val="FF0000"/>
          <w:u w:val="single"/>
        </w:rPr>
        <w:t>, or request the (ng-)</w:t>
      </w:r>
      <w:proofErr w:type="spellStart"/>
      <w:r w:rsidRPr="00F71970">
        <w:rPr>
          <w:color w:val="FF0000"/>
          <w:u w:val="single"/>
        </w:rPr>
        <w:t>eNB</w:t>
      </w:r>
      <w:proofErr w:type="spellEnd"/>
      <w:r w:rsidRPr="00F71970">
        <w:rPr>
          <w:color w:val="FF0000"/>
          <w:u w:val="single"/>
        </w:rPr>
        <w:t xml:space="preserve"> to release PUR </w:t>
      </w:r>
      <w:r w:rsidR="00CB1E30">
        <w:rPr>
          <w:color w:val="FF0000"/>
          <w:u w:val="single"/>
        </w:rPr>
        <w:t>resource</w:t>
      </w:r>
      <w:r w:rsidRPr="00200BAD">
        <w:t>.</w:t>
      </w:r>
      <w:r>
        <w:rPr>
          <w:rStyle w:val="CommentReference"/>
        </w:rPr>
        <w:annotationRef/>
      </w:r>
    </w:p>
  </w:comment>
  <w:comment w:id="84" w:author="Huawei" w:date="2020-05-01T09:13:00Z" w:initials="HW">
    <w:p w14:paraId="6FF0FF6C" w14:textId="4622E295" w:rsidR="00C64F60" w:rsidRDefault="00C64F60">
      <w:pPr>
        <w:pStyle w:val="CommentText"/>
      </w:pPr>
      <w:r>
        <w:rPr>
          <w:rStyle w:val="CommentReference"/>
        </w:rPr>
        <w:annotationRef/>
      </w:r>
      <w:r>
        <w:t xml:space="preserve">Agree. I have tried to </w:t>
      </w:r>
      <w:proofErr w:type="gramStart"/>
      <w:r>
        <w:t>ca[</w:t>
      </w:r>
      <w:proofErr w:type="spellStart"/>
      <w:proofErr w:type="gramEnd"/>
      <w:r>
        <w:t>tured</w:t>
      </w:r>
      <w:proofErr w:type="spellEnd"/>
    </w:p>
  </w:comment>
  <w:comment w:id="85" w:author="QC-Post-RAN2-109bis" w:date="2020-05-04T09:33:00Z" w:initials="MSD">
    <w:p w14:paraId="24266E30" w14:textId="2CF9436C" w:rsidR="006D4E07" w:rsidRPr="006D4E07" w:rsidRDefault="006D4E07">
      <w:pPr>
        <w:pStyle w:val="CommentText"/>
      </w:pPr>
      <w:r>
        <w:rPr>
          <w:rStyle w:val="CommentReference"/>
        </w:rPr>
        <w:annotationRef/>
      </w:r>
      <w:r>
        <w:t xml:space="preserve">The IE in </w:t>
      </w:r>
      <w:proofErr w:type="spellStart"/>
      <w:r w:rsidRPr="00200BAD">
        <w:rPr>
          <w:i/>
        </w:rPr>
        <w:t>PURConfigurationRequest</w:t>
      </w:r>
      <w:proofErr w:type="spellEnd"/>
      <w:r>
        <w:t xml:space="preserve"> is called </w:t>
      </w:r>
      <w:proofErr w:type="spellStart"/>
      <w:r w:rsidRPr="006D4E07">
        <w:rPr>
          <w:i/>
          <w:iCs/>
        </w:rPr>
        <w:t>pur-ReleaseRequest</w:t>
      </w:r>
      <w:proofErr w:type="spellEnd"/>
      <w:r>
        <w:t xml:space="preserve"> hence this revised wording is more appropriate.</w:t>
      </w:r>
    </w:p>
  </w:comment>
  <w:comment w:id="86" w:author="Huawei" w:date="2020-05-04T14:07:00Z" w:initials="HW">
    <w:p w14:paraId="370229A5" w14:textId="02B918CA" w:rsidR="00AA5550" w:rsidRDefault="00AA5550">
      <w:pPr>
        <w:pStyle w:val="CommentText"/>
      </w:pPr>
      <w:r>
        <w:rPr>
          <w:rStyle w:val="CommentReference"/>
        </w:rPr>
        <w:annotationRef/>
      </w:r>
      <w:r>
        <w:t xml:space="preserve">Similarly, the other filed is </w:t>
      </w:r>
      <w:proofErr w:type="spellStart"/>
      <w:r>
        <w:t>pur-SetupRequest</w:t>
      </w:r>
      <w:proofErr w:type="spellEnd"/>
      <w:r>
        <w:t xml:space="preserve"> but it was made clear during RAN2 discussion that it was only a ‘wish’ and the </w:t>
      </w:r>
      <w:proofErr w:type="spellStart"/>
      <w:r>
        <w:t>eNB</w:t>
      </w:r>
      <w:proofErr w:type="spellEnd"/>
      <w:r>
        <w:t xml:space="preserve"> did not have to follow.</w:t>
      </w:r>
    </w:p>
    <w:p w14:paraId="35AE81DF" w14:textId="77777777" w:rsidR="00AA5550" w:rsidRDefault="00AA5550">
      <w:pPr>
        <w:pStyle w:val="CommentText"/>
      </w:pPr>
    </w:p>
    <w:p w14:paraId="0B8C0646" w14:textId="715FD218" w:rsidR="00AA5550" w:rsidRDefault="00AA5550">
      <w:pPr>
        <w:pStyle w:val="CommentText"/>
      </w:pPr>
      <w:proofErr w:type="gramStart"/>
      <w:r>
        <w:t>so</w:t>
      </w:r>
      <w:proofErr w:type="gramEnd"/>
      <w:r>
        <w:t xml:space="preserve"> I propose we use the same wording as for the configuration request</w:t>
      </w:r>
    </w:p>
    <w:p w14:paraId="11F8A985" w14:textId="77777777" w:rsidR="00AA5550" w:rsidRDefault="00AA5550">
      <w:pPr>
        <w:pStyle w:val="CommentText"/>
      </w:pPr>
    </w:p>
  </w:comment>
  <w:comment w:id="87" w:author="QC-Post-RAN2-109bis" w:date="2020-05-04T09:37:00Z" w:initials="MSD">
    <w:p w14:paraId="60AA8D40" w14:textId="77777777" w:rsidR="00977546" w:rsidRDefault="00977546">
      <w:pPr>
        <w:pStyle w:val="CommentText"/>
      </w:pPr>
      <w:r>
        <w:rPr>
          <w:rStyle w:val="CommentReference"/>
        </w:rPr>
        <w:annotationRef/>
      </w:r>
      <w:r>
        <w:t>Don’t this this is need.</w:t>
      </w:r>
    </w:p>
    <w:p w14:paraId="17039229" w14:textId="350DEB7D" w:rsidR="00977546" w:rsidRDefault="00977546">
      <w:pPr>
        <w:pStyle w:val="CommentText"/>
      </w:pPr>
      <w:r>
        <w:t>The ‘precedent UE request’ must be a PUR request and not just any request.</w:t>
      </w:r>
    </w:p>
  </w:comment>
  <w:comment w:id="88" w:author="Huawei" w:date="2020-05-04T14:14:00Z" w:initials="HW">
    <w:p w14:paraId="65E96742" w14:textId="77C9FC6E" w:rsidR="00AA5550" w:rsidRDefault="00AA5550">
      <w:pPr>
        <w:pStyle w:val="CommentText"/>
      </w:pPr>
      <w:r>
        <w:rPr>
          <w:rStyle w:val="CommentReference"/>
        </w:rPr>
        <w:annotationRef/>
      </w:r>
      <w:r>
        <w:t xml:space="preserve">OK bit is that case, use the full </w:t>
      </w:r>
      <w:r w:rsidR="00FB5093">
        <w:t>name</w:t>
      </w:r>
    </w:p>
  </w:comment>
  <w:comment w:id="92" w:author="ZTE" w:date="2020-04-30T21:48:00Z" w:initials="ZTE">
    <w:p w14:paraId="611152D7" w14:textId="77777777" w:rsidR="00F71970" w:rsidRDefault="00F71970" w:rsidP="00F71970">
      <w:pPr>
        <w:pStyle w:val="CommentText"/>
        <w:rPr>
          <w:lang w:eastAsia="zh-CN"/>
        </w:rPr>
      </w:pPr>
      <w:r>
        <w:rPr>
          <w:rStyle w:val="CommentReference"/>
        </w:rPr>
        <w:annotationRef/>
      </w:r>
      <w:r>
        <w:t>I</w:t>
      </w:r>
      <w:r w:rsidRPr="00F71970">
        <w:t>t seems the case that "PUR occasion is used in RRC_IDLE but no response" has not been covered.</w:t>
      </w:r>
      <w:r w:rsidRPr="00F71970">
        <w:rPr>
          <w:lang w:eastAsia="zh-CN"/>
        </w:rPr>
        <w:t xml:space="preserve"> </w:t>
      </w:r>
      <w:r>
        <w:rPr>
          <w:lang w:eastAsia="zh-CN"/>
        </w:rPr>
        <w:t>The suggestion is:</w:t>
      </w:r>
    </w:p>
    <w:p w14:paraId="70A3FE42" w14:textId="77777777" w:rsidR="00F71970" w:rsidRDefault="00F71970" w:rsidP="00F71970">
      <w:pPr>
        <w:pStyle w:val="CommentText"/>
        <w:rPr>
          <w:lang w:eastAsia="zh-CN"/>
        </w:rPr>
      </w:pPr>
    </w:p>
    <w:p w14:paraId="5E5E295A" w14:textId="77777777" w:rsidR="00F71970" w:rsidRDefault="00F71970">
      <w:pPr>
        <w:pStyle w:val="CommentText"/>
      </w:pPr>
      <w:r>
        <w:t>……</w:t>
      </w:r>
      <w:r w:rsidRPr="00200BAD">
        <w:t xml:space="preserve">when PUR is no longer enabled in the cell, </w:t>
      </w:r>
      <w:r w:rsidRPr="00F71970">
        <w:rPr>
          <w:color w:val="000000" w:themeColor="text1"/>
        </w:rPr>
        <w:t xml:space="preserve">or </w:t>
      </w:r>
      <w:r w:rsidRPr="00200BAD">
        <w:t>when the PUR resource has not been used</w:t>
      </w:r>
      <w:r>
        <w:rPr>
          <w:rStyle w:val="CommentReference"/>
        </w:rPr>
        <w:annotationRef/>
      </w:r>
      <w:r w:rsidRPr="00200BAD">
        <w:t xml:space="preserve"> </w:t>
      </w:r>
      <w:r w:rsidRPr="00F71970">
        <w:rPr>
          <w:color w:val="FF0000"/>
          <w:u w:val="single"/>
        </w:rPr>
        <w:t>or used but no response</w:t>
      </w:r>
      <w:r w:rsidRPr="00F71970">
        <w:t xml:space="preserve"> </w:t>
      </w:r>
      <w:r w:rsidRPr="00200BAD">
        <w:t>for a configured number of consecutive occasions.</w:t>
      </w:r>
    </w:p>
  </w:comment>
  <w:comment w:id="93" w:author="Huawei" w:date="2020-05-01T09:14:00Z" w:initials="HW">
    <w:p w14:paraId="5CA8C66D" w14:textId="4DF876B4" w:rsidR="00C64F60" w:rsidRDefault="00C64F60">
      <w:pPr>
        <w:pStyle w:val="CommentText"/>
      </w:pPr>
      <w:r>
        <w:rPr>
          <w:rStyle w:val="CommentReference"/>
        </w:rPr>
        <w:annotationRef/>
      </w:r>
      <w:r>
        <w:t>This is stage 3 details, not needed in stage 2</w:t>
      </w:r>
    </w:p>
  </w:comment>
  <w:comment w:id="106" w:author="Huawei" w:date="2020-05-01T09:32:00Z" w:initials="HW">
    <w:p w14:paraId="32569A44" w14:textId="1E19CAA5" w:rsidR="00F30149" w:rsidRDefault="00F30149">
      <w:pPr>
        <w:pStyle w:val="CommentText"/>
      </w:pPr>
      <w:r>
        <w:rPr>
          <w:rStyle w:val="CommentReference"/>
        </w:rPr>
        <w:annotationRef/>
      </w:r>
      <w:r>
        <w:t>Qualcomm’s comment</w:t>
      </w:r>
    </w:p>
  </w:comment>
  <w:comment w:id="127" w:author="ZTE" w:date="2020-04-30T22:28:00Z" w:initials="ZTE">
    <w:p w14:paraId="04DC46FB" w14:textId="77777777" w:rsidR="00F30149" w:rsidRDefault="00F30149" w:rsidP="00F30149">
      <w:pPr>
        <w:pStyle w:val="CommentText"/>
        <w:rPr>
          <w:lang w:eastAsia="zh-CN"/>
        </w:rPr>
      </w:pPr>
      <w:r>
        <w:rPr>
          <w:rStyle w:val="CommentReference"/>
        </w:rPr>
        <w:annotationRef/>
      </w:r>
      <w:r>
        <w:rPr>
          <w:rFonts w:hint="eastAsia"/>
          <w:lang w:eastAsia="zh-CN"/>
        </w:rPr>
        <w:t>P</w:t>
      </w:r>
      <w:r>
        <w:rPr>
          <w:lang w:eastAsia="zh-CN"/>
        </w:rPr>
        <w:t>er our understanding, this validity timer would start at the time when the UE gets/stores ANR measurement results, not receiving the configuration.</w:t>
      </w:r>
    </w:p>
    <w:p w14:paraId="119BC016" w14:textId="77777777" w:rsidR="00F30149" w:rsidRDefault="00F30149" w:rsidP="00F30149">
      <w:pPr>
        <w:pStyle w:val="CommentText"/>
        <w:rPr>
          <w:lang w:eastAsia="zh-CN"/>
        </w:rPr>
      </w:pPr>
    </w:p>
    <w:p w14:paraId="1F24C89D" w14:textId="77777777" w:rsidR="00F30149" w:rsidRDefault="00F30149" w:rsidP="00F30149">
      <w:pPr>
        <w:pStyle w:val="CommentText"/>
        <w:rPr>
          <w:lang w:eastAsia="zh-CN"/>
        </w:rPr>
      </w:pPr>
      <w:r>
        <w:rPr>
          <w:lang w:eastAsia="zh-CN"/>
        </w:rPr>
        <w:t>But it may have assumption that receiving the configuration and getting ANR measurement results would be almost at the same time (given hour unit for this timer). Then we are fine with this wording.</w:t>
      </w:r>
    </w:p>
  </w:comment>
  <w:comment w:id="128" w:author="Huawei" w:date="2020-05-01T09:35:00Z" w:initials="HW">
    <w:p w14:paraId="29C0F1AF" w14:textId="41BE332F" w:rsidR="00F30149" w:rsidRDefault="00F30149">
      <w:pPr>
        <w:pStyle w:val="CommentText"/>
      </w:pPr>
      <w:r>
        <w:rPr>
          <w:rStyle w:val="CommentReference"/>
        </w:rPr>
        <w:annotationRef/>
      </w:r>
      <w:r>
        <w:t xml:space="preserve">My understanding is the timer is from the time </w:t>
      </w:r>
      <w:proofErr w:type="spellStart"/>
      <w:r>
        <w:t>f</w:t>
      </w:r>
      <w:proofErr w:type="spellEnd"/>
      <w:r>
        <w:t xml:space="preserve"> the configuration to the time of reporting.</w:t>
      </w:r>
    </w:p>
  </w:comment>
  <w:comment w:id="124" w:author="QC-Post-RAN2-109bis" w:date="2020-05-04T09:50:00Z" w:initials="MSD">
    <w:p w14:paraId="6B70448A" w14:textId="77777777" w:rsidR="00B94494" w:rsidRPr="00325905" w:rsidRDefault="00B94494" w:rsidP="00B94494">
      <w:pPr>
        <w:pStyle w:val="Agreement"/>
        <w:tabs>
          <w:tab w:val="clear" w:pos="4367"/>
        </w:tabs>
        <w:rPr>
          <w:b w:val="0"/>
        </w:rPr>
      </w:pPr>
      <w:r>
        <w:rPr>
          <w:rStyle w:val="CommentReference"/>
        </w:rPr>
        <w:annotationRef/>
      </w:r>
      <w:r w:rsidRPr="00325905">
        <w:rPr>
          <w:b w:val="0"/>
          <w:bCs/>
        </w:rPr>
        <w:t>T</w:t>
      </w:r>
      <w:r w:rsidRPr="00325905">
        <w:rPr>
          <w:b w:val="0"/>
        </w:rPr>
        <w:t>he ANR report is discarded after:</w:t>
      </w:r>
    </w:p>
    <w:p w14:paraId="4D025752" w14:textId="5CF1060D" w:rsidR="00B94494" w:rsidRPr="00325905" w:rsidRDefault="00B94494" w:rsidP="00B94494">
      <w:pPr>
        <w:pStyle w:val="Agreement"/>
        <w:numPr>
          <w:ilvl w:val="0"/>
          <w:numId w:val="0"/>
        </w:numPr>
        <w:rPr>
          <w:rFonts w:cs="Arial"/>
          <w:b w:val="0"/>
          <w:szCs w:val="20"/>
        </w:rPr>
      </w:pPr>
    </w:p>
    <w:p w14:paraId="27934C7B" w14:textId="2D29CA2C" w:rsidR="00B94494" w:rsidRPr="00B94494" w:rsidRDefault="00B94494" w:rsidP="00B94494">
      <w:pPr>
        <w:pStyle w:val="Agreement"/>
        <w:numPr>
          <w:ilvl w:val="2"/>
          <w:numId w:val="1"/>
        </w:numPr>
        <w:tabs>
          <w:tab w:val="clear" w:pos="1914"/>
          <w:tab w:val="clear" w:pos="4367"/>
          <w:tab w:val="num" w:pos="2160"/>
        </w:tabs>
        <w:ind w:left="2160"/>
        <w:rPr>
          <w:rFonts w:cs="Arial"/>
          <w:b w:val="0"/>
          <w:szCs w:val="20"/>
        </w:rPr>
      </w:pPr>
      <w:r w:rsidRPr="00325905">
        <w:rPr>
          <w:rFonts w:cs="Arial"/>
          <w:b w:val="0"/>
          <w:szCs w:val="20"/>
        </w:rPr>
        <w:t>Power off or detach.</w:t>
      </w:r>
    </w:p>
    <w:p w14:paraId="0A392CAA" w14:textId="77777777" w:rsidR="00B94494" w:rsidRDefault="00B94494" w:rsidP="00B94494">
      <w:pPr>
        <w:rPr>
          <w:lang w:eastAsia="en-GB"/>
        </w:rPr>
      </w:pPr>
    </w:p>
    <w:p w14:paraId="03C459FF" w14:textId="284E5100" w:rsidR="00B94494" w:rsidRPr="00B94494" w:rsidRDefault="00B94494" w:rsidP="00B94494">
      <w:pPr>
        <w:rPr>
          <w:lang w:eastAsia="en-GB"/>
        </w:rPr>
      </w:pPr>
      <w:r>
        <w:rPr>
          <w:lang w:eastAsia="en-GB"/>
        </w:rPr>
        <w:t>The above agreement is not captured in stage 2.</w:t>
      </w:r>
    </w:p>
    <w:p w14:paraId="1160149D" w14:textId="2E038F85" w:rsidR="00B94494" w:rsidRDefault="00B94494">
      <w:pPr>
        <w:pStyle w:val="CommentText"/>
      </w:pPr>
    </w:p>
  </w:comment>
  <w:comment w:id="125" w:author="Huawei" w:date="2020-05-04T14:16:00Z" w:initials="HW">
    <w:p w14:paraId="1AE5F5CF" w14:textId="3AFD19EB" w:rsidR="00FB5093" w:rsidRDefault="00FB5093">
      <w:pPr>
        <w:pStyle w:val="CommentText"/>
      </w:pPr>
      <w:r>
        <w:rPr>
          <w:rStyle w:val="CommentReference"/>
        </w:rPr>
        <w:annotationRef/>
      </w:r>
      <w:proofErr w:type="gramStart"/>
      <w:r>
        <w:t>this</w:t>
      </w:r>
      <w:proofErr w:type="gramEnd"/>
      <w:r>
        <w:t xml:space="preserve"> is true but </w:t>
      </w:r>
      <w:r w:rsidR="001422CF">
        <w:t>it</w:t>
      </w:r>
      <w:r>
        <w:t xml:space="preserve"> also applies to non NB-IoT UE and it </w:t>
      </w:r>
      <w:r w:rsidR="001422CF">
        <w:t>is not captured in stage 2. Still I am fine to capture</w:t>
      </w:r>
    </w:p>
  </w:comment>
  <w:comment w:id="149" w:author="QC-Post-RAN2-109bis" w:date="2020-05-04T09:57:00Z" w:initials="MSD">
    <w:p w14:paraId="5F86457D" w14:textId="5BB48C98" w:rsidR="00716482" w:rsidRDefault="00716482">
      <w:pPr>
        <w:pStyle w:val="CommentText"/>
      </w:pPr>
      <w:r>
        <w:rPr>
          <w:rStyle w:val="CommentReference"/>
        </w:rPr>
        <w:annotationRef/>
      </w:r>
      <w:r w:rsidR="005D531A">
        <w:t>This should also cover detach case.</w:t>
      </w:r>
    </w:p>
  </w:comment>
  <w:comment w:id="150" w:author="Huawei" w:date="2020-05-04T14:20:00Z" w:initials="HW">
    <w:p w14:paraId="4C8BAADA" w14:textId="517EE393" w:rsidR="001422CF" w:rsidRDefault="001422CF">
      <w:pPr>
        <w:pStyle w:val="CommentText"/>
      </w:pPr>
      <w:r>
        <w:rPr>
          <w:rStyle w:val="CommentReference"/>
        </w:rPr>
        <w:annotationRef/>
      </w:r>
      <w:r>
        <w:t>OK captured but looks different from legacy while it is not.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273CB5" w15:done="0"/>
  <w15:commentEx w15:paraId="19A16E4E" w15:done="0"/>
  <w15:commentEx w15:paraId="6FF0FF6C" w15:paraIdParent="19A16E4E" w15:done="0"/>
  <w15:commentEx w15:paraId="24266E30" w15:paraIdParent="19A16E4E" w15:done="0"/>
  <w15:commentEx w15:paraId="11F8A985" w15:paraIdParent="19A16E4E" w15:done="0"/>
  <w15:commentEx w15:paraId="17039229" w15:done="0"/>
  <w15:commentEx w15:paraId="65E96742" w15:paraIdParent="17039229" w15:done="0"/>
  <w15:commentEx w15:paraId="5E5E295A" w15:done="0"/>
  <w15:commentEx w15:paraId="5CA8C66D" w15:paraIdParent="5E5E295A" w15:done="0"/>
  <w15:commentEx w15:paraId="32569A44" w15:done="0"/>
  <w15:commentEx w15:paraId="1F24C89D" w15:done="0"/>
  <w15:commentEx w15:paraId="29C0F1AF" w15:paraIdParent="1F24C89D" w15:done="0"/>
  <w15:commentEx w15:paraId="1160149D" w15:done="0"/>
  <w15:commentEx w15:paraId="1AE5F5CF" w15:paraIdParent="1160149D" w15:done="0"/>
  <w15:commentEx w15:paraId="5F86457D" w15:done="0"/>
  <w15:commentEx w15:paraId="4C8BAADA" w15:paraIdParent="5F8645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73CB5" w16cid:durableId="225A5678"/>
  <w16cid:commentId w16cid:paraId="19A16E4E" w16cid:durableId="225A5679"/>
  <w16cid:commentId w16cid:paraId="6FF0FF6C" w16cid:durableId="225A567A"/>
  <w16cid:commentId w16cid:paraId="24266E30" w16cid:durableId="225A5FE5"/>
  <w16cid:commentId w16cid:paraId="17039229" w16cid:durableId="225A60E3"/>
  <w16cid:commentId w16cid:paraId="5E5E295A" w16cid:durableId="225A567B"/>
  <w16cid:commentId w16cid:paraId="5CA8C66D" w16cid:durableId="225A567C"/>
  <w16cid:commentId w16cid:paraId="32569A44" w16cid:durableId="225A567D"/>
  <w16cid:commentId w16cid:paraId="1F24C89D" w16cid:durableId="225A567E"/>
  <w16cid:commentId w16cid:paraId="29C0F1AF" w16cid:durableId="225A567F"/>
  <w16cid:commentId w16cid:paraId="1160149D" w16cid:durableId="225A63E3"/>
  <w16cid:commentId w16cid:paraId="5F86457D" w16cid:durableId="225A657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16EA9" w14:textId="77777777" w:rsidR="00275D5A" w:rsidRDefault="00275D5A">
      <w:r>
        <w:separator/>
      </w:r>
    </w:p>
  </w:endnote>
  <w:endnote w:type="continuationSeparator" w:id="0">
    <w:p w14:paraId="45B51EBA" w14:textId="77777777" w:rsidR="00275D5A" w:rsidRDefault="0027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4647F" w14:textId="77777777" w:rsidR="00F71970" w:rsidRDefault="00F71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84440" w14:textId="77777777" w:rsidR="00F71970" w:rsidRDefault="00F719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A72AD" w14:textId="77777777" w:rsidR="00F71970" w:rsidRDefault="00F71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35572" w14:textId="77777777" w:rsidR="00275D5A" w:rsidRDefault="00275D5A">
      <w:r>
        <w:separator/>
      </w:r>
    </w:p>
  </w:footnote>
  <w:footnote w:type="continuationSeparator" w:id="0">
    <w:p w14:paraId="34834AAF" w14:textId="77777777" w:rsidR="00275D5A" w:rsidRDefault="00275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AE3E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0544C" w14:textId="77777777" w:rsidR="00F71970" w:rsidRDefault="00F719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5F00E" w14:textId="77777777" w:rsidR="00F71970" w:rsidRDefault="00F719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38FDA" w14:textId="77777777" w:rsidR="00695808" w:rsidRDefault="006958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69CAA" w14:textId="77777777" w:rsidR="00695808" w:rsidRDefault="00695808">
    <w:pPr>
      <w:pStyle w:val="Header"/>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8634B"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46DC0"/>
    <w:multiLevelType w:val="hybridMultilevel"/>
    <w:tmpl w:val="9BC21240"/>
    <w:lvl w:ilvl="0" w:tplc="409A9E3A">
      <w:start w:val="1"/>
      <w:numFmt w:val="bullet"/>
      <w:pStyle w:val="Agreement"/>
      <w:lvlText w:val=""/>
      <w:lvlJc w:val="left"/>
      <w:pPr>
        <w:tabs>
          <w:tab w:val="num" w:pos="4367"/>
        </w:tabs>
        <w:ind w:left="4367" w:hanging="360"/>
      </w:pPr>
      <w:rPr>
        <w:rFonts w:ascii="Symbol" w:hAnsi="Symbol" w:hint="default"/>
        <w:b/>
        <w:i w:val="0"/>
        <w:color w:val="auto"/>
        <w:sz w:val="22"/>
      </w:rPr>
    </w:lvl>
    <w:lvl w:ilvl="1" w:tplc="04090003">
      <w:start w:val="1"/>
      <w:numFmt w:val="bullet"/>
      <w:lvlText w:val="o"/>
      <w:lvlJc w:val="left"/>
      <w:pPr>
        <w:tabs>
          <w:tab w:val="num" w:pos="1194"/>
        </w:tabs>
        <w:ind w:left="1194" w:hanging="360"/>
      </w:pPr>
      <w:rPr>
        <w:rFonts w:ascii="Courier New" w:hAnsi="Courier New" w:cs="Courier New" w:hint="default"/>
      </w:rPr>
    </w:lvl>
    <w:lvl w:ilvl="2" w:tplc="04090005">
      <w:start w:val="1"/>
      <w:numFmt w:val="bullet"/>
      <w:lvlText w:val=""/>
      <w:lvlJc w:val="left"/>
      <w:pPr>
        <w:tabs>
          <w:tab w:val="num" w:pos="1914"/>
        </w:tabs>
        <w:ind w:left="1914" w:hanging="360"/>
      </w:pPr>
      <w:rPr>
        <w:rFonts w:ascii="Wingdings" w:hAnsi="Wingdings" w:hint="default"/>
      </w:rPr>
    </w:lvl>
    <w:lvl w:ilvl="3" w:tplc="04090001" w:tentative="1">
      <w:start w:val="1"/>
      <w:numFmt w:val="bullet"/>
      <w:lvlText w:val=""/>
      <w:lvlJc w:val="left"/>
      <w:pPr>
        <w:tabs>
          <w:tab w:val="num" w:pos="2634"/>
        </w:tabs>
        <w:ind w:left="2634" w:hanging="360"/>
      </w:pPr>
      <w:rPr>
        <w:rFonts w:ascii="Symbol" w:hAnsi="Symbol" w:hint="default"/>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abstractNum w:abstractNumId="1" w15:restartNumberingAfterBreak="0">
    <w:nsid w:val="75D249B9"/>
    <w:multiLevelType w:val="hybridMultilevel"/>
    <w:tmpl w:val="E8103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QC-Post-RAN2-109bis">
    <w15:presenceInfo w15:providerId="None" w15:userId="QC-Post-RAN2-109bis"/>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367D"/>
    <w:rsid w:val="00045901"/>
    <w:rsid w:val="000A6394"/>
    <w:rsid w:val="000B7FED"/>
    <w:rsid w:val="000C038A"/>
    <w:rsid w:val="000C6598"/>
    <w:rsid w:val="000E2BB8"/>
    <w:rsid w:val="00123558"/>
    <w:rsid w:val="001422CF"/>
    <w:rsid w:val="00145D43"/>
    <w:rsid w:val="00192C46"/>
    <w:rsid w:val="001A08B3"/>
    <w:rsid w:val="001A7B60"/>
    <w:rsid w:val="001B52F0"/>
    <w:rsid w:val="001B7A65"/>
    <w:rsid w:val="001E41F3"/>
    <w:rsid w:val="001E4603"/>
    <w:rsid w:val="0021389A"/>
    <w:rsid w:val="00242665"/>
    <w:rsid w:val="0026004D"/>
    <w:rsid w:val="002640DD"/>
    <w:rsid w:val="00275D12"/>
    <w:rsid w:val="00275D5A"/>
    <w:rsid w:val="00276E0F"/>
    <w:rsid w:val="00284FEB"/>
    <w:rsid w:val="002860C4"/>
    <w:rsid w:val="002B5741"/>
    <w:rsid w:val="00305409"/>
    <w:rsid w:val="00344922"/>
    <w:rsid w:val="00354123"/>
    <w:rsid w:val="003609EF"/>
    <w:rsid w:val="0036231A"/>
    <w:rsid w:val="00374DD4"/>
    <w:rsid w:val="00397988"/>
    <w:rsid w:val="003D7286"/>
    <w:rsid w:val="003E1A36"/>
    <w:rsid w:val="003F1901"/>
    <w:rsid w:val="00410371"/>
    <w:rsid w:val="004242F1"/>
    <w:rsid w:val="00431FDF"/>
    <w:rsid w:val="004516B1"/>
    <w:rsid w:val="00455032"/>
    <w:rsid w:val="00466C70"/>
    <w:rsid w:val="004B75B7"/>
    <w:rsid w:val="0051580D"/>
    <w:rsid w:val="00547111"/>
    <w:rsid w:val="00570417"/>
    <w:rsid w:val="00592D74"/>
    <w:rsid w:val="005D531A"/>
    <w:rsid w:val="005E2C44"/>
    <w:rsid w:val="005F225D"/>
    <w:rsid w:val="00605B76"/>
    <w:rsid w:val="006073B0"/>
    <w:rsid w:val="00621188"/>
    <w:rsid w:val="006257ED"/>
    <w:rsid w:val="00641580"/>
    <w:rsid w:val="00695808"/>
    <w:rsid w:val="006B46FB"/>
    <w:rsid w:val="006D4E07"/>
    <w:rsid w:val="006D6ADD"/>
    <w:rsid w:val="006E21FB"/>
    <w:rsid w:val="006F7E03"/>
    <w:rsid w:val="00716482"/>
    <w:rsid w:val="0071797F"/>
    <w:rsid w:val="00762A21"/>
    <w:rsid w:val="00792342"/>
    <w:rsid w:val="007977A8"/>
    <w:rsid w:val="007B512A"/>
    <w:rsid w:val="007C10F5"/>
    <w:rsid w:val="007C2097"/>
    <w:rsid w:val="007D6A07"/>
    <w:rsid w:val="007F7259"/>
    <w:rsid w:val="0080297B"/>
    <w:rsid w:val="008040A8"/>
    <w:rsid w:val="008279FA"/>
    <w:rsid w:val="008626E7"/>
    <w:rsid w:val="00870EE7"/>
    <w:rsid w:val="00882EC2"/>
    <w:rsid w:val="008863B9"/>
    <w:rsid w:val="008A45A6"/>
    <w:rsid w:val="008C695F"/>
    <w:rsid w:val="008F686C"/>
    <w:rsid w:val="009148DE"/>
    <w:rsid w:val="00941E30"/>
    <w:rsid w:val="00977546"/>
    <w:rsid w:val="009777D9"/>
    <w:rsid w:val="00991B88"/>
    <w:rsid w:val="009A5753"/>
    <w:rsid w:val="009A579D"/>
    <w:rsid w:val="009E3297"/>
    <w:rsid w:val="009F02C0"/>
    <w:rsid w:val="009F734F"/>
    <w:rsid w:val="00A0545C"/>
    <w:rsid w:val="00A138DC"/>
    <w:rsid w:val="00A246B6"/>
    <w:rsid w:val="00A47E70"/>
    <w:rsid w:val="00A50CF0"/>
    <w:rsid w:val="00A555B5"/>
    <w:rsid w:val="00A7671C"/>
    <w:rsid w:val="00AA2CBC"/>
    <w:rsid w:val="00AA5550"/>
    <w:rsid w:val="00AB2231"/>
    <w:rsid w:val="00AB3E6B"/>
    <w:rsid w:val="00AC10CA"/>
    <w:rsid w:val="00AC5820"/>
    <w:rsid w:val="00AD1CD8"/>
    <w:rsid w:val="00B258BB"/>
    <w:rsid w:val="00B26088"/>
    <w:rsid w:val="00B45939"/>
    <w:rsid w:val="00B67B97"/>
    <w:rsid w:val="00B8488E"/>
    <w:rsid w:val="00B94494"/>
    <w:rsid w:val="00B968C8"/>
    <w:rsid w:val="00B96C5B"/>
    <w:rsid w:val="00BA3EC5"/>
    <w:rsid w:val="00BA51D9"/>
    <w:rsid w:val="00BB5DFC"/>
    <w:rsid w:val="00BD279D"/>
    <w:rsid w:val="00BD6BB8"/>
    <w:rsid w:val="00BE1E05"/>
    <w:rsid w:val="00BE249A"/>
    <w:rsid w:val="00C64F60"/>
    <w:rsid w:val="00C66BA2"/>
    <w:rsid w:val="00C95985"/>
    <w:rsid w:val="00CB1E30"/>
    <w:rsid w:val="00CC5026"/>
    <w:rsid w:val="00CC68D0"/>
    <w:rsid w:val="00D03F9A"/>
    <w:rsid w:val="00D06D51"/>
    <w:rsid w:val="00D24991"/>
    <w:rsid w:val="00D50255"/>
    <w:rsid w:val="00D53869"/>
    <w:rsid w:val="00D66520"/>
    <w:rsid w:val="00D8084A"/>
    <w:rsid w:val="00DE34CF"/>
    <w:rsid w:val="00E02B8D"/>
    <w:rsid w:val="00E13F3D"/>
    <w:rsid w:val="00E34898"/>
    <w:rsid w:val="00E6660D"/>
    <w:rsid w:val="00EB09B7"/>
    <w:rsid w:val="00EC5DE8"/>
    <w:rsid w:val="00EE7D7C"/>
    <w:rsid w:val="00F17852"/>
    <w:rsid w:val="00F25D98"/>
    <w:rsid w:val="00F300FB"/>
    <w:rsid w:val="00F30149"/>
    <w:rsid w:val="00F428C7"/>
    <w:rsid w:val="00F51B56"/>
    <w:rsid w:val="00F71970"/>
    <w:rsid w:val="00F77CBB"/>
    <w:rsid w:val="00FB5093"/>
    <w:rsid w:val="00FB6386"/>
    <w:rsid w:val="00FC6BB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3BE3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04367D"/>
    <w:pPr>
      <w:numPr>
        <w:numId w:val="1"/>
      </w:numPr>
      <w:tabs>
        <w:tab w:val="num" w:pos="1619"/>
      </w:tabs>
      <w:spacing w:before="60" w:after="0"/>
      <w:ind w:left="1619"/>
    </w:pPr>
    <w:rPr>
      <w:rFonts w:ascii="Arial" w:eastAsia="MS Mincho" w:hAnsi="Arial"/>
      <w:b/>
      <w:szCs w:val="24"/>
      <w:lang w:eastAsia="en-GB"/>
    </w:rPr>
  </w:style>
  <w:style w:type="table" w:styleId="TableGrid">
    <w:name w:val="Table Grid"/>
    <w:basedOn w:val="TableNormal"/>
    <w:rsid w:val="00762A2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762A2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62A21"/>
    <w:rPr>
      <w:rFonts w:ascii="Arial" w:eastAsia="MS Mincho" w:hAnsi="Arial"/>
      <w:szCs w:val="24"/>
      <w:lang w:val="en-GB" w:eastAsia="en-GB"/>
    </w:rPr>
  </w:style>
  <w:style w:type="character" w:customStyle="1" w:styleId="CRCoverPageZchn">
    <w:name w:val="CR Cover Page Zchn"/>
    <w:link w:val="CRCoverPage"/>
    <w:locked/>
    <w:rsid w:val="0071797F"/>
    <w:rPr>
      <w:rFonts w:ascii="Arial" w:hAnsi="Arial"/>
      <w:lang w:val="en-GB" w:eastAsia="en-US"/>
    </w:rPr>
  </w:style>
  <w:style w:type="character" w:customStyle="1" w:styleId="B1Zchn">
    <w:name w:val="B1 Zchn"/>
    <w:link w:val="B1"/>
    <w:rsid w:val="00B8488E"/>
    <w:rPr>
      <w:rFonts w:ascii="Times New Roman" w:hAnsi="Times New Roman"/>
      <w:lang w:val="en-GB" w:eastAsia="en-US"/>
    </w:rPr>
  </w:style>
  <w:style w:type="character" w:customStyle="1" w:styleId="THChar">
    <w:name w:val="TH Char"/>
    <w:link w:val="TH"/>
    <w:qFormat/>
    <w:rsid w:val="00B8488E"/>
    <w:rPr>
      <w:rFonts w:ascii="Arial" w:hAnsi="Arial"/>
      <w:b/>
      <w:lang w:val="en-GB" w:eastAsia="en-US"/>
    </w:rPr>
  </w:style>
  <w:style w:type="character" w:customStyle="1" w:styleId="TFChar">
    <w:name w:val="TF Char"/>
    <w:link w:val="TF"/>
    <w:rsid w:val="00B8488E"/>
    <w:rPr>
      <w:rFonts w:ascii="Arial" w:hAnsi="Arial"/>
      <w:b/>
      <w:lang w:val="en-GB" w:eastAsia="en-US"/>
    </w:rPr>
  </w:style>
  <w:style w:type="character" w:customStyle="1" w:styleId="NOChar">
    <w:name w:val="NO Char"/>
    <w:link w:val="NO"/>
    <w:qFormat/>
    <w:rsid w:val="00B8488E"/>
    <w:rPr>
      <w:rFonts w:ascii="Times New Roman" w:hAnsi="Times New Roman"/>
      <w:lang w:val="en-GB" w:eastAsia="en-US"/>
    </w:rPr>
  </w:style>
  <w:style w:type="paragraph" w:styleId="NormalWeb">
    <w:name w:val="Normal (Web)"/>
    <w:basedOn w:val="Normal"/>
    <w:uiPriority w:val="99"/>
    <w:unhideWhenUsed/>
    <w:rsid w:val="006D6ADD"/>
    <w:pPr>
      <w:spacing w:before="100" w:beforeAutospacing="1" w:after="100" w:afterAutospacing="1"/>
    </w:pPr>
    <w:rPr>
      <w:sz w:val="24"/>
      <w:szCs w:val="24"/>
      <w:lang w:val="en-US"/>
    </w:rPr>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6073B0"/>
    <w:pPr>
      <w:spacing w:after="0"/>
      <w:ind w:left="720"/>
    </w:pPr>
    <w:rPr>
      <w:rFonts w:ascii="Calibri" w:eastAsia="Calibri" w:hAnsi="Calibri"/>
      <w:sz w:val="22"/>
      <w:szCs w:val="22"/>
      <w:lang w:eastAsia="en-GB"/>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
    <w:basedOn w:val="DefaultParagraphFont"/>
    <w:link w:val="ListParagraph"/>
    <w:uiPriority w:val="34"/>
    <w:qFormat/>
    <w:locked/>
    <w:rsid w:val="006073B0"/>
    <w:rPr>
      <w:rFonts w:ascii="Calibri" w:eastAsia="Calibri" w:hAnsi="Calibri"/>
      <w:sz w:val="22"/>
      <w:szCs w:val="22"/>
      <w:lang w:val="en-GB" w:eastAsia="en-GB"/>
    </w:rPr>
  </w:style>
  <w:style w:type="paragraph" w:styleId="Revision">
    <w:name w:val="Revision"/>
    <w:hidden/>
    <w:uiPriority w:val="99"/>
    <w:semiHidden/>
    <w:rsid w:val="00F3014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package" Target="embeddings/Microsoft_Word_Document3.docx"/><Relationship Id="rId21" Type="http://schemas.openxmlformats.org/officeDocument/2006/relationships/package" Target="embeddings/Microsoft_Visio_Drawing1.vsdx"/><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emf"/><Relationship Id="rId33"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1.emf"/><Relationship Id="rId29" Type="http://schemas.openxmlformats.org/officeDocument/2006/relationships/image" Target="media/image6.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Word_Document2.docx"/><Relationship Id="rId32" Type="http://schemas.openxmlformats.org/officeDocument/2006/relationships/header" Target="header5.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emf"/><Relationship Id="rId28" Type="http://schemas.openxmlformats.org/officeDocument/2006/relationships/package" Target="embeddings/Microsoft_Visio_Drawing4.vsdx"/><Relationship Id="rId36" Type="http://schemas.openxmlformats.org/officeDocument/2006/relationships/theme" Target="theme/theme1.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2.emf"/><Relationship Id="rId27" Type="http://schemas.openxmlformats.org/officeDocument/2006/relationships/image" Target="media/image5.emf"/><Relationship Id="rId30" Type="http://schemas.openxmlformats.org/officeDocument/2006/relationships/package" Target="embeddings/Microsoft_Word_Document5.docx"/><Relationship Id="rId35"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886DE-35D7-40CA-9DD2-73DCCBEF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7</Pages>
  <Words>2022</Words>
  <Characters>11529</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13524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cp:revision>
  <cp:lastPrinted>1900-01-01T08:00:00Z</cp:lastPrinted>
  <dcterms:created xsi:type="dcterms:W3CDTF">2020-05-04T13:15:00Z</dcterms:created>
  <dcterms:modified xsi:type="dcterms:W3CDTF">2020-05-04T13:22:00Z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1588587645</vt:lpwstr>
  </property>
</Properties>
</file>