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77777777"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77777777"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ins w:id="2" w:author="Huawei" w:date="2020-04-24T13:08:00Z">
              <w:r>
                <w:rPr>
                  <w:noProof/>
                </w:rPr>
                <w:t>SON:</w:t>
              </w:r>
            </w:ins>
          </w:p>
          <w:p w14:paraId="73BD4010" w14:textId="77777777"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14:paraId="3E4F8C8A" w14:textId="77777777"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w:t>
              </w:r>
              <w:r w:rsidR="004516B1">
                <w:t>r 48 hours after failure detect</w:t>
              </w:r>
              <w:r w:rsidR="00EC5DE8">
                <w:t>ion</w:t>
              </w:r>
            </w:ins>
            <w:ins w:id="14" w:author="Huawei" w:date="2020-04-24T13:43:00Z">
              <w:r w:rsidRPr="00960D86">
                <w:t>.</w:t>
              </w:r>
            </w:ins>
          </w:p>
          <w:p w14:paraId="0CCF652D" w14:textId="77777777" w:rsidR="006073B0" w:rsidRDefault="006073B0" w:rsidP="006073B0">
            <w:pPr>
              <w:pStyle w:val="CRCoverPage"/>
              <w:spacing w:after="0"/>
              <w:ind w:left="100"/>
              <w:rPr>
                <w:ins w:id="15" w:author="Huawei" w:date="2020-04-29T16:26:00Z"/>
                <w:noProof/>
              </w:rPr>
            </w:pPr>
          </w:p>
          <w:p w14:paraId="56C9440B" w14:textId="77777777" w:rsidR="00C64F60" w:rsidRDefault="004516B1" w:rsidP="004516B1">
            <w:pPr>
              <w:pStyle w:val="CRCoverPage"/>
              <w:spacing w:after="0"/>
              <w:ind w:left="100"/>
              <w:rPr>
                <w:ins w:id="16" w:author="Huawei" w:date="2020-05-01T09:11:00Z"/>
                <w:noProof/>
              </w:rPr>
            </w:pPr>
            <w:ins w:id="17" w:author="Huawei" w:date="2020-04-29T16:26:00Z">
              <w:r>
                <w:rPr>
                  <w:noProof/>
                </w:rPr>
                <w:t xml:space="preserve">PUR: </w:t>
              </w:r>
            </w:ins>
          </w:p>
          <w:p w14:paraId="118D5BFD" w14:textId="770EBCA5" w:rsidR="004516B1" w:rsidRDefault="00C64F60" w:rsidP="004516B1">
            <w:pPr>
              <w:pStyle w:val="CRCoverPage"/>
              <w:spacing w:after="0"/>
              <w:ind w:left="100"/>
              <w:rPr>
                <w:ins w:id="18" w:author="Huawei" w:date="2020-05-01T09:11:00Z"/>
                <w:noProof/>
              </w:rPr>
            </w:pPr>
            <w:ins w:id="19" w:author="Huawei" w:date="2020-05-01T09:11:00Z">
              <w:r>
                <w:rPr>
                  <w:noProof/>
                </w:rPr>
                <w:t xml:space="preserve">1. </w:t>
              </w:r>
            </w:ins>
            <w:ins w:id="20" w:author="Huawei" w:date="2020-04-29T16:26:00Z">
              <w:r w:rsidR="004516B1">
                <w:rPr>
                  <w:noProof/>
                </w:rPr>
                <w:t xml:space="preserve">L1 ACK has been </w:t>
              </w:r>
            </w:ins>
            <w:ins w:id="21" w:author="Huawei" w:date="2020-04-29T16:27:00Z">
              <w:r w:rsidR="004516B1">
                <w:rPr>
                  <w:noProof/>
                </w:rPr>
                <w:t>renamed</w:t>
              </w:r>
            </w:ins>
            <w:ins w:id="22" w:author="Huawei" w:date="2020-04-29T16:26:00Z">
              <w:r w:rsidR="004516B1">
                <w:rPr>
                  <w:noProof/>
                </w:rPr>
                <w:t xml:space="preserve"> RRC ACK in </w:t>
              </w:r>
            </w:ins>
            <w:ins w:id="23" w:author="Huawei" w:date="2020-04-29T16:27:00Z">
              <w:r w:rsidR="004516B1">
                <w:rPr>
                  <w:noProof/>
                </w:rPr>
                <w:t>PUR</w:t>
              </w:r>
            </w:ins>
            <w:ins w:id="24" w:author="Huawei" w:date="2020-04-29T16:26:00Z">
              <w:r w:rsidR="004516B1">
                <w:rPr>
                  <w:noProof/>
                </w:rPr>
                <w:t xml:space="preserve"> configuration request</w:t>
              </w:r>
            </w:ins>
          </w:p>
          <w:p w14:paraId="0B691710" w14:textId="7453A939" w:rsidR="00C64F60" w:rsidRDefault="00C64F60" w:rsidP="00E6660D">
            <w:pPr>
              <w:pStyle w:val="CRCoverPage"/>
              <w:spacing w:after="0"/>
              <w:ind w:left="100"/>
              <w:rPr>
                <w:noProof/>
              </w:rPr>
            </w:pPr>
            <w:ins w:id="25" w:author="Huawei" w:date="2020-05-01T09:11:00Z">
              <w:r>
                <w:rPr>
                  <w:noProof/>
                </w:rPr>
                <w:t xml:space="preserve">2. </w:t>
              </w:r>
            </w:ins>
            <w:ins w:id="26" w:author="Huawei" w:date="2020-05-01T09:43:00Z">
              <w:r w:rsidR="00E6660D">
                <w:rPr>
                  <w:noProof/>
                </w:rPr>
                <w:t xml:space="preserve">UE can also request the release of </w:t>
              </w:r>
            </w:ins>
            <w:ins w:id="27" w:author="Huawei" w:date="2020-05-01T09:11:00Z">
              <w:r>
                <w:rPr>
                  <w:noProof/>
                </w:rPr>
                <w:t xml:space="preserve">PUR </w:t>
              </w:r>
            </w:ins>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480699" w14:textId="77777777" w:rsidR="006D6ADD" w:rsidRDefault="006D6ADD" w:rsidP="006D6ADD">
            <w:pPr>
              <w:pStyle w:val="CRCoverPage"/>
              <w:spacing w:after="0"/>
              <w:ind w:left="100"/>
              <w:rPr>
                <w:noProof/>
              </w:rPr>
            </w:pPr>
            <w:r>
              <w:rPr>
                <w:noProof/>
              </w:rPr>
              <w:t xml:space="preserve">GWUS: </w:t>
            </w:r>
          </w:p>
          <w:p w14:paraId="673218C9" w14:textId="77777777" w:rsidR="006D6ADD" w:rsidRDefault="006D6ADD" w:rsidP="00BE249A">
            <w:pPr>
              <w:pStyle w:val="CRCoverPage"/>
              <w:spacing w:after="0"/>
              <w:ind w:left="100"/>
              <w:rPr>
                <w:ins w:id="28" w:author="Huawei" w:date="2020-04-24T14:03:00Z"/>
                <w:noProof/>
              </w:rPr>
            </w:pPr>
            <w:r>
              <w:rPr>
                <w:noProof/>
              </w:rPr>
              <w:t>1. change the resource name from GWUS  to WUS</w:t>
            </w:r>
            <w:r w:rsidR="00BE249A">
              <w:rPr>
                <w:noProof/>
              </w:rPr>
              <w:t xml:space="preserve"> </w:t>
            </w:r>
          </w:p>
          <w:p w14:paraId="07EDC4F1" w14:textId="77777777" w:rsidR="00EC5DE8" w:rsidRDefault="00EC5DE8" w:rsidP="00BE249A">
            <w:pPr>
              <w:pStyle w:val="CRCoverPage"/>
              <w:spacing w:after="0"/>
              <w:ind w:left="100"/>
              <w:rPr>
                <w:ins w:id="29" w:author="Huawei" w:date="2020-04-24T14:03:00Z"/>
                <w:noProof/>
              </w:rPr>
            </w:pPr>
          </w:p>
          <w:p w14:paraId="47A916EF" w14:textId="77777777" w:rsidR="00EC5DE8" w:rsidRDefault="00EC5DE8" w:rsidP="00EC5DE8">
            <w:pPr>
              <w:pStyle w:val="CRCoverPage"/>
              <w:spacing w:after="0"/>
              <w:ind w:left="100"/>
              <w:rPr>
                <w:ins w:id="30" w:author="Huawei" w:date="2020-04-29T16:27:00Z"/>
                <w:noProof/>
              </w:rPr>
            </w:pPr>
            <w:ins w:id="31" w:author="Huawei" w:date="2020-04-24T14:03:00Z">
              <w:r>
                <w:rPr>
                  <w:noProof/>
                </w:rPr>
                <w:t xml:space="preserve">SON: capture the </w:t>
              </w:r>
            </w:ins>
            <w:ins w:id="32" w:author="Huawei" w:date="2020-04-24T14:04:00Z">
              <w:r>
                <w:rPr>
                  <w:noProof/>
                </w:rPr>
                <w:t xml:space="preserve">additional </w:t>
              </w:r>
            </w:ins>
            <w:ins w:id="33" w:author="Huawei" w:date="2020-04-24T14:03:00Z">
              <w:r>
                <w:rPr>
                  <w:noProof/>
                </w:rPr>
                <w:t>condition</w:t>
              </w:r>
            </w:ins>
            <w:ins w:id="34" w:author="Huawei" w:date="2020-04-24T14:04:00Z">
              <w:r>
                <w:rPr>
                  <w:noProof/>
                </w:rPr>
                <w:t>s</w:t>
              </w:r>
            </w:ins>
            <w:ins w:id="35" w:author="Huawei" w:date="2020-04-24T14:03:00Z">
              <w:r>
                <w:rPr>
                  <w:noProof/>
                </w:rPr>
                <w:t xml:space="preserve"> for </w:t>
              </w:r>
            </w:ins>
            <w:ins w:id="36" w:author="Huawei" w:date="2020-04-24T14:04:00Z">
              <w:r>
                <w:rPr>
                  <w:noProof/>
                </w:rPr>
                <w:t>discarding the ANR and RLF reports</w:t>
              </w:r>
            </w:ins>
          </w:p>
          <w:p w14:paraId="3CE1B04E" w14:textId="77777777" w:rsidR="004516B1" w:rsidRDefault="004516B1" w:rsidP="00EC5DE8">
            <w:pPr>
              <w:pStyle w:val="CRCoverPage"/>
              <w:spacing w:after="0"/>
              <w:ind w:left="100"/>
              <w:rPr>
                <w:ins w:id="37" w:author="Huawei" w:date="2020-04-29T16:27:00Z"/>
                <w:noProof/>
              </w:rPr>
            </w:pPr>
          </w:p>
          <w:p w14:paraId="1D6CB5B6" w14:textId="77777777" w:rsidR="00C64F60" w:rsidRDefault="004516B1" w:rsidP="004516B1">
            <w:pPr>
              <w:pStyle w:val="CRCoverPage"/>
              <w:spacing w:after="0"/>
              <w:ind w:left="100"/>
              <w:rPr>
                <w:ins w:id="38" w:author="Huawei" w:date="2020-05-01T09:12:00Z"/>
                <w:noProof/>
              </w:rPr>
            </w:pPr>
            <w:ins w:id="39" w:author="Huawei" w:date="2020-04-29T16:27:00Z">
              <w:r>
                <w:rPr>
                  <w:noProof/>
                </w:rPr>
                <w:t xml:space="preserve">PUR: </w:t>
              </w:r>
            </w:ins>
          </w:p>
          <w:p w14:paraId="1EE03AB8" w14:textId="77777777" w:rsidR="004516B1" w:rsidRDefault="00C64F60" w:rsidP="004516B1">
            <w:pPr>
              <w:pStyle w:val="CRCoverPage"/>
              <w:spacing w:after="0"/>
              <w:ind w:left="100"/>
              <w:rPr>
                <w:ins w:id="40" w:author="Huawei" w:date="2020-05-01T09:12:00Z"/>
                <w:noProof/>
              </w:rPr>
            </w:pPr>
            <w:ins w:id="41" w:author="Huawei" w:date="2020-05-01T09:12:00Z">
              <w:r>
                <w:rPr>
                  <w:noProof/>
                </w:rPr>
                <w:t xml:space="preserve">1. </w:t>
              </w:r>
            </w:ins>
            <w:ins w:id="42" w:author="Huawei" w:date="2020-04-29T16:27:00Z">
              <w:r w:rsidR="004516B1">
                <w:rPr>
                  <w:noProof/>
                </w:rPr>
                <w:t xml:space="preserve">Change L1 ACK to </w:t>
              </w:r>
            </w:ins>
            <w:ins w:id="43" w:author="Huawei" w:date="2020-04-29T16:29:00Z">
              <w:r w:rsidR="004516B1">
                <w:rPr>
                  <w:noProof/>
                </w:rPr>
                <w:t>RRC</w:t>
              </w:r>
            </w:ins>
            <w:ins w:id="44" w:author="Huawei" w:date="2020-04-29T16:27:00Z">
              <w:r w:rsidR="004516B1">
                <w:rPr>
                  <w:noProof/>
                </w:rPr>
                <w:t xml:space="preserve"> AC</w:t>
              </w:r>
            </w:ins>
            <w:ins w:id="45" w:author="Huawei" w:date="2020-04-29T16:28:00Z">
              <w:r w:rsidR="004516B1">
                <w:rPr>
                  <w:noProof/>
                </w:rPr>
                <w:t xml:space="preserve">K </w:t>
              </w:r>
            </w:ins>
            <w:ins w:id="46" w:author="Huawei" w:date="2020-04-29T16:29:00Z">
              <w:r w:rsidR="004516B1">
                <w:rPr>
                  <w:noProof/>
                </w:rPr>
                <w:t>in PUR Conf</w:t>
              </w:r>
            </w:ins>
            <w:ins w:id="47" w:author="Huawei" w:date="2020-04-29T16:30:00Z">
              <w:r w:rsidR="004516B1">
                <w:rPr>
                  <w:noProof/>
                </w:rPr>
                <w:t xml:space="preserve">iguration Request </w:t>
              </w:r>
            </w:ins>
          </w:p>
          <w:p w14:paraId="3935863D" w14:textId="4241A743" w:rsidR="00C64F60" w:rsidRDefault="00C64F60" w:rsidP="00C64F60">
            <w:pPr>
              <w:pStyle w:val="CRCoverPage"/>
              <w:spacing w:after="0"/>
              <w:ind w:left="100"/>
              <w:rPr>
                <w:noProof/>
              </w:rPr>
            </w:pPr>
            <w:ins w:id="48" w:author="Huawei" w:date="2020-05-01T09:12:00Z">
              <w:r>
                <w:rPr>
                  <w:noProof/>
                </w:rPr>
                <w:t xml:space="preserve">2. Clarify that UE can </w:t>
              </w:r>
              <w:bookmarkStart w:id="49" w:name="_GoBack"/>
              <w:bookmarkEnd w:id="49"/>
              <w:r>
                <w:rPr>
                  <w:noProof/>
                </w:rPr>
                <w:t xml:space="preserve">also request the </w:t>
              </w:r>
            </w:ins>
            <w:ins w:id="50" w:author="Huawei" w:date="2020-05-01T09:13:00Z">
              <w:r>
                <w:rPr>
                  <w:noProof/>
                </w:rPr>
                <w:t xml:space="preserve">release </w:t>
              </w:r>
            </w:ins>
            <w:ins w:id="51" w:author="Huawei" w:date="2020-05-01T09:12:00Z">
              <w:r>
                <w:rPr>
                  <w:noProof/>
                </w:rPr>
                <w:t>of PUR</w:t>
              </w:r>
            </w:ins>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692470E8" w:rsidR="001E41F3" w:rsidRDefault="00E6660D">
            <w:pPr>
              <w:pStyle w:val="CRCoverPage"/>
              <w:spacing w:after="0"/>
              <w:ind w:left="100"/>
              <w:rPr>
                <w:noProof/>
              </w:rPr>
            </w:pPr>
            <w:ins w:id="52" w:author="Huawei" w:date="2020-05-01T09:44:00Z">
              <w:r>
                <w:rPr>
                  <w:noProof/>
                </w:rPr>
                <w:t xml:space="preserve">7.3d.1, </w:t>
              </w:r>
            </w:ins>
            <w:ins w:id="53" w:author="Huawei" w:date="2020-04-29T16:26:00Z">
              <w:r>
                <w:rPr>
                  <w:noProof/>
                </w:rPr>
                <w:t>7.3</w:t>
              </w:r>
              <w:r w:rsidR="004516B1">
                <w:rPr>
                  <w:noProof/>
                </w:rPr>
                <w:t>d</w:t>
              </w:r>
            </w:ins>
            <w:ins w:id="54" w:author="Huawei" w:date="2020-05-01T09:44:00Z">
              <w:r>
                <w:rPr>
                  <w:noProof/>
                </w:rPr>
                <w:t>.</w:t>
              </w:r>
            </w:ins>
            <w:ins w:id="55" w:author="Huawei" w:date="2020-04-29T16:26:00Z">
              <w:r w:rsidR="004516B1">
                <w:rPr>
                  <w:noProof/>
                </w:rPr>
                <w:t xml:space="preserve">2, </w:t>
              </w:r>
            </w:ins>
            <w:r w:rsidR="00B45939">
              <w:rPr>
                <w:noProof/>
              </w:rPr>
              <w:t>10.1.</w:t>
            </w:r>
            <w:r w:rsidR="006D6ADD">
              <w:rPr>
                <w:noProof/>
              </w:rPr>
              <w:t>4</w:t>
            </w:r>
            <w:ins w:id="56" w:author="Huawei" w:date="2020-04-24T14:04:00Z">
              <w:r w:rsidR="00EC5DE8">
                <w:rPr>
                  <w:noProof/>
                </w:rPr>
                <w:t xml:space="preserve">, </w:t>
              </w:r>
            </w:ins>
            <w:ins w:id="57" w:author="Huawei" w:date="2020-04-24T14:20:00Z">
              <w:r w:rsidR="00570417">
                <w:rPr>
                  <w:noProof/>
                </w:rPr>
                <w:t xml:space="preserve">22.3.4b, </w:t>
              </w:r>
            </w:ins>
            <w:ins w:id="58" w:author="Huawei" w:date="2020-04-24T14:04:00Z">
              <w:r w:rsidR="00EC5DE8">
                <w:rPr>
                  <w:noProof/>
                </w:rPr>
                <w:t>22.4.5</w:t>
              </w:r>
            </w:ins>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59" w:name="_Toc37760227"/>
      <w:bookmarkStart w:id="60" w:name="_Toc37760228"/>
      <w:r w:rsidRPr="00200BAD">
        <w:t>7.3d.1</w:t>
      </w:r>
      <w:r w:rsidRPr="00200BAD">
        <w:tab/>
        <w:t>General</w:t>
      </w:r>
      <w:bookmarkEnd w:id="59"/>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w:t>
      </w:r>
      <w:proofErr w:type="spellStart"/>
      <w:r w:rsidRPr="00200BAD">
        <w:t>eNB</w:t>
      </w:r>
      <w:proofErr w:type="spellEnd"/>
      <w:r w:rsidRPr="00200BAD">
        <w:t xml:space="preserve"> if the UE and the (ng-)</w:t>
      </w:r>
      <w:proofErr w:type="spellStart"/>
      <w:r w:rsidRPr="00200BAD">
        <w:t>eNB</w:t>
      </w:r>
      <w:proofErr w:type="spellEnd"/>
      <w:r w:rsidRPr="00200BAD">
        <w:t xml:space="preserve"> support.</w:t>
      </w:r>
    </w:p>
    <w:p w14:paraId="7EE5D590" w14:textId="45D8544F" w:rsidR="00C64F60" w:rsidRPr="00200BAD" w:rsidRDefault="00C64F60" w:rsidP="00C64F60">
      <w:pPr>
        <w:rPr>
          <w:lang w:eastAsia="zh-CN"/>
        </w:rPr>
      </w:pPr>
      <w:r w:rsidRPr="00200BAD">
        <w:t xml:space="preserve">The UE may request to be configured with a PUR </w:t>
      </w:r>
      <w:commentRangeStart w:id="61"/>
      <w:ins w:id="62" w:author="Huawei" w:date="2020-05-01T09:16:00Z">
        <w:r>
          <w:t xml:space="preserve">or to have a PUR released </w:t>
        </w:r>
      </w:ins>
      <w:commentRangeEnd w:id="61"/>
      <w:ins w:id="63" w:author="Huawei" w:date="2020-05-01T09:17:00Z">
        <w:r>
          <w:rPr>
            <w:rStyle w:val="CommentReference"/>
          </w:rPr>
          <w:commentReference w:id="61"/>
        </w:r>
      </w:ins>
      <w:r w:rsidRPr="00200BAD">
        <w:t>while in RRC_CONNECTED mode. The (ng-)</w:t>
      </w:r>
      <w:proofErr w:type="spellStart"/>
      <w:r w:rsidRPr="00200BAD">
        <w:t>eNB</w:t>
      </w:r>
      <w:proofErr w:type="spell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60"/>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19.5pt" o:ole="">
            <v:imagedata r:id="rId21" o:title=""/>
          </v:shape>
          <o:OLEObject Type="Embed" ProgID="Visio.Drawing.15" ShapeID="_x0000_i1025" DrawAspect="Content" ObjectID="_1650093723" r:id="rId22"/>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789E2116" w:rsidR="004516B1" w:rsidRPr="00200BAD" w:rsidRDefault="004516B1" w:rsidP="00374D92">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64" w:author="Huawei" w:date="2020-04-29T16:25:00Z">
        <w:r w:rsidRPr="00200BAD" w:rsidDel="004516B1">
          <w:delText>L1</w:delText>
        </w:r>
      </w:del>
      <w:ins w:id="65" w:author="Huawei" w:date="2020-04-29T16:25:00Z">
        <w:r>
          <w:t>RRC</w:t>
        </w:r>
      </w:ins>
      <w:r w:rsidRPr="00200BAD">
        <w:t xml:space="preserve"> Ack, etc.)</w:t>
      </w:r>
      <w:ins w:id="66" w:author="Huawei" w:date="2020-05-01T09:18:00Z">
        <w:r w:rsidR="00C64F60">
          <w:t xml:space="preserve">. Alternatively, the </w:t>
        </w:r>
      </w:ins>
      <w:ins w:id="67" w:author="Huawei" w:date="2020-05-01T09:20:00Z">
        <w:r w:rsidR="00C64F60" w:rsidRPr="00200BAD">
          <w:t>UE may indicate</w:t>
        </w:r>
        <w:r w:rsidR="00C64F60" w:rsidRPr="00200BAD">
          <w:t xml:space="preserve"> to the (ng-)</w:t>
        </w:r>
        <w:proofErr w:type="spellStart"/>
        <w:r w:rsidR="00C64F60" w:rsidRPr="00200BAD">
          <w:t>eNB</w:t>
        </w:r>
        <w:proofErr w:type="spellEnd"/>
        <w:r w:rsidR="00C64F60" w:rsidRPr="00200BAD">
          <w:t xml:space="preserve"> </w:t>
        </w:r>
      </w:ins>
      <w:ins w:id="68" w:author="QC-Post-RAN2-109bis" w:date="2020-05-04T09:43:00Z">
        <w:r w:rsidR="00344922">
          <w:t xml:space="preserve">in </w:t>
        </w:r>
      </w:ins>
      <w:ins w:id="69" w:author="QC-Post-RAN2-109bis" w:date="2020-05-04T09:44:00Z">
        <w:r w:rsidR="00344922">
          <w:t>the</w:t>
        </w:r>
      </w:ins>
      <w:ins w:id="70" w:author="QC-Post-RAN2-109bis" w:date="2020-05-04T09:43:00Z">
        <w:r w:rsidR="00344922" w:rsidRPr="00200BAD">
          <w:t xml:space="preserve"> </w:t>
        </w:r>
        <w:proofErr w:type="spellStart"/>
        <w:r w:rsidR="00344922" w:rsidRPr="00200BAD">
          <w:rPr>
            <w:i/>
          </w:rPr>
          <w:t>PURConfigurationRequest</w:t>
        </w:r>
        <w:proofErr w:type="spellEnd"/>
        <w:r w:rsidR="00344922" w:rsidRPr="00200BAD">
          <w:t xml:space="preserve"> message</w:t>
        </w:r>
      </w:ins>
      <w:r w:rsidR="00344922" w:rsidRPr="00200BAD">
        <w:t xml:space="preserve"> </w:t>
      </w:r>
      <w:ins w:id="71" w:author="Huawei" w:date="2020-05-01T09:20:00Z">
        <w:r w:rsidR="00C64F60" w:rsidRPr="00200BAD">
          <w:t xml:space="preserve">that it </w:t>
        </w:r>
      </w:ins>
      <w:ins w:id="72" w:author="QC-Post-RAN2-109bis" w:date="2020-05-04T09:33:00Z">
        <w:r w:rsidR="006D4E07">
          <w:t>requests configured</w:t>
        </w:r>
      </w:ins>
      <w:ins w:id="73" w:author="Huawei" w:date="2020-05-01T09:22:00Z">
        <w:del w:id="74" w:author="QC-Post-RAN2-109bis" w:date="2020-05-04T09:33:00Z">
          <w:r w:rsidR="00C64F60" w:rsidDel="006D4E07">
            <w:delText xml:space="preserve">wishes </w:delText>
          </w:r>
        </w:del>
      </w:ins>
      <w:ins w:id="75" w:author="Huawei" w:date="2020-05-01T09:24:00Z">
        <w:del w:id="76" w:author="QC-Post-RAN2-109bis" w:date="2020-05-04T09:33:00Z">
          <w:r w:rsidR="00C64F60" w:rsidDel="006D4E07">
            <w:delText>a</w:delText>
          </w:r>
        </w:del>
        <w:r w:rsidR="00C64F60">
          <w:t xml:space="preserve"> </w:t>
        </w:r>
      </w:ins>
      <w:ins w:id="77" w:author="Huawei" w:date="2020-05-01T09:20:00Z">
        <w:r w:rsidR="00C64F60" w:rsidRPr="00200BAD">
          <w:t>PUR</w:t>
        </w:r>
      </w:ins>
      <w:ins w:id="78" w:author="Huawei" w:date="2020-05-01T09:18:00Z">
        <w:r w:rsidR="00C64F60">
          <w:t xml:space="preserve"> </w:t>
        </w:r>
      </w:ins>
      <w:ins w:id="79" w:author="Huawei" w:date="2020-05-01T09:22:00Z">
        <w:r w:rsidR="00C64F60">
          <w:t>to be released</w:t>
        </w:r>
      </w:ins>
      <w:commentRangeStart w:id="80"/>
      <w:commentRangeStart w:id="81"/>
      <w:commentRangeStart w:id="82"/>
      <w:r w:rsidRPr="00200BAD">
        <w:t>.</w:t>
      </w:r>
      <w:commentRangeEnd w:id="80"/>
      <w:r w:rsidR="00F71970">
        <w:rPr>
          <w:rStyle w:val="CommentReference"/>
        </w:rPr>
        <w:commentReference w:id="80"/>
      </w:r>
      <w:commentRangeEnd w:id="81"/>
      <w:r w:rsidR="00C64F60">
        <w:rPr>
          <w:rStyle w:val="CommentReference"/>
        </w:rPr>
        <w:commentReference w:id="81"/>
      </w:r>
      <w:commentRangeEnd w:id="82"/>
      <w:r w:rsidR="006D4E07">
        <w:rPr>
          <w:rStyle w:val="CommentReference"/>
        </w:rPr>
        <w:commentReference w:id="82"/>
      </w:r>
    </w:p>
    <w:p w14:paraId="036E027E" w14:textId="7BEF4052" w:rsidR="004516B1" w:rsidRPr="00200BAD" w:rsidRDefault="004516B1" w:rsidP="00374D92">
      <w:pPr>
        <w:pStyle w:val="B1"/>
      </w:pPr>
      <w:r w:rsidRPr="00200BAD">
        <w:t>2.</w:t>
      </w:r>
      <w:r w:rsidRPr="00200BAD">
        <w:tab/>
        <w:t>When the (ng-)</w:t>
      </w:r>
      <w:proofErr w:type="spellStart"/>
      <w:r w:rsidRPr="00200BAD">
        <w:t>eNB</w:t>
      </w:r>
      <w:proofErr w:type="spellEnd"/>
      <w:r w:rsidRPr="00200BAD">
        <w:t xml:space="preserve"> moves the UE to RRC_IDLE, based on a precedent UE</w:t>
      </w:r>
      <w:commentRangeStart w:id="83"/>
      <w:del w:id="84" w:author="QC-Post-RAN2-109bis" w:date="2020-05-04T09:36:00Z">
        <w:r w:rsidRPr="00200BAD" w:rsidDel="00977546">
          <w:delText>'s</w:delText>
        </w:r>
      </w:del>
      <w:commentRangeEnd w:id="83"/>
      <w:r w:rsidR="00977546">
        <w:rPr>
          <w:rStyle w:val="CommentReference"/>
        </w:rPr>
        <w:commentReference w:id="83"/>
      </w:r>
      <w:r w:rsidRPr="00200BAD">
        <w:t xml:space="preserve"> </w:t>
      </w:r>
      <w:ins w:id="85" w:author="QC-Post-RAN2-109bis" w:date="2020-05-04T09:40:00Z">
        <w:r w:rsidR="00977546">
          <w:t xml:space="preserve">PUR </w:t>
        </w:r>
      </w:ins>
      <w:r w:rsidRPr="00200BAD">
        <w:t>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w:t>
      </w:r>
      <w:proofErr w:type="spellStart"/>
      <w:r w:rsidRPr="00200BAD">
        <w:t>eNB</w:t>
      </w:r>
      <w:proofErr w:type="spellEnd"/>
      <w:r w:rsidRPr="00200BAD">
        <w:t xml:space="preserve">, when the UE accesses in another cell, when PUR is no longer enabled in the cell, or when the PUR resource has not been </w:t>
      </w:r>
      <w:commentRangeStart w:id="86"/>
      <w:commentRangeStart w:id="87"/>
      <w:r w:rsidRPr="00200BAD">
        <w:t>used</w:t>
      </w:r>
      <w:commentRangeEnd w:id="86"/>
      <w:r w:rsidR="00F71970">
        <w:rPr>
          <w:rStyle w:val="CommentReference"/>
        </w:rPr>
        <w:commentReference w:id="86"/>
      </w:r>
      <w:commentRangeEnd w:id="87"/>
      <w:r w:rsidR="00C64F60">
        <w:rPr>
          <w:rStyle w:val="CommentReference"/>
        </w:rPr>
        <w:commentReference w:id="87"/>
      </w:r>
      <w:r w:rsidRPr="00200BAD">
        <w:t xml:space="preserve">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lastRenderedPageBreak/>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spellStart"/>
      <w:r w:rsidRPr="00524A9D">
        <w:t>eNB</w:t>
      </w:r>
      <w:proofErr w:type="spell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7777777" w:rsidR="00B8488E" w:rsidRPr="00524A9D" w:rsidRDefault="00B8488E" w:rsidP="00B8488E">
      <w:r w:rsidRPr="00524A9D">
        <w:t>NB-IoT UEs, BL UEs or UEs in enhanced coverage can use (G)WUS,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88" w:name="_Hlk27217014"/>
      <w:r w:rsidRPr="00524A9D">
        <w:t xml:space="preserve">Multiple WUS groups, possibly distributed over multiple </w:t>
      </w:r>
      <w:del w:id="89" w:author="Huawei" w:date="2020-04-09T15:34:00Z">
        <w:r w:rsidRPr="00524A9D" w:rsidDel="0021389A">
          <w:delText>G</w:delText>
        </w:r>
      </w:del>
      <w:r w:rsidRPr="00524A9D">
        <w:t>WUS resources, can be configured in the cell;</w:t>
      </w:r>
      <w:bookmarkEnd w:id="88"/>
    </w:p>
    <w:p w14:paraId="229A0FBC" w14:textId="77777777" w:rsidR="00B8488E" w:rsidRPr="00524A9D" w:rsidRDefault="00B8488E" w:rsidP="00B8488E">
      <w:pPr>
        <w:pStyle w:val="B1"/>
      </w:pPr>
      <w:r w:rsidRPr="00524A9D">
        <w:t>-</w:t>
      </w:r>
      <w:r w:rsidRPr="00524A9D">
        <w:tab/>
      </w:r>
      <w:bookmarkStart w:id="90" w:name="_Hlk27216653"/>
      <w:r w:rsidRPr="00524A9D">
        <w:t>If the UE supports WUS assistance information, the MME/AMF may provide the UE with UE paging probability information (see TS 24.301 [20] and TS 24.501 [91]);</w:t>
      </w:r>
      <w:bookmarkEnd w:id="90"/>
    </w:p>
    <w:p w14:paraId="0B5A600A" w14:textId="0DABD052" w:rsidR="00B8488E" w:rsidRPr="00524A9D" w:rsidRDefault="00B8488E" w:rsidP="00B8488E">
      <w:pPr>
        <w:pStyle w:val="B1"/>
      </w:pPr>
      <w:r w:rsidRPr="00524A9D">
        <w:t>-</w:t>
      </w:r>
      <w:r w:rsidRPr="00524A9D">
        <w:tab/>
      </w:r>
      <w:bookmarkStart w:id="91" w:name="_Hlk27216680"/>
      <w:r w:rsidRPr="00524A9D">
        <w:t xml:space="preserve">UE selects one </w:t>
      </w:r>
      <w:del w:id="92" w:author="Huawei" w:date="2020-05-01T09:42:00Z">
        <w:r w:rsidRPr="00524A9D" w:rsidDel="00E6660D">
          <w:delText xml:space="preserve">of the </w:delText>
        </w:r>
      </w:del>
      <w:r w:rsidRPr="00524A9D">
        <w:t>WUS group based on its UE paging probability information and /or its UE NAS identity as defined in TS 36.304 [11];</w:t>
      </w:r>
      <w:bookmarkEnd w:id="91"/>
    </w:p>
    <w:p w14:paraId="252310B6" w14:textId="37D3F0FA" w:rsidR="00B8488E" w:rsidRPr="00524A9D" w:rsidRDefault="00B8488E" w:rsidP="00B8488E">
      <w:pPr>
        <w:pStyle w:val="B1"/>
      </w:pPr>
      <w:r w:rsidRPr="00524A9D">
        <w:t>-</w:t>
      </w:r>
      <w:r w:rsidRPr="00524A9D">
        <w:tab/>
      </w:r>
      <w:bookmarkStart w:id="93" w:name="_Hlk27216780"/>
      <w:r w:rsidRPr="00524A9D">
        <w:t xml:space="preserve">A common WUS group may be </w:t>
      </w:r>
      <w:r w:rsidRPr="00524A9D">
        <w:rPr>
          <w:lang w:val="en-US"/>
        </w:rPr>
        <w:t xml:space="preserve">used to wake up all </w:t>
      </w:r>
      <w:del w:id="94" w:author="Huawei" w:date="2020-05-01T09:33:00Z">
        <w:r w:rsidRPr="00524A9D" w:rsidDel="00F30149">
          <w:rPr>
            <w:lang w:val="en-US"/>
          </w:rPr>
          <w:delText>WUS groups</w:delText>
        </w:r>
      </w:del>
      <w:ins w:id="95" w:author="Huawei" w:date="2020-05-01T09:33:00Z">
        <w:r w:rsidR="00F30149">
          <w:rPr>
            <w:lang w:val="en-US"/>
          </w:rPr>
          <w:t>UEs</w:t>
        </w:r>
      </w:ins>
      <w:r w:rsidRPr="00524A9D">
        <w:rPr>
          <w:lang w:val="en-US"/>
        </w:rPr>
        <w:t xml:space="preserve"> monitoring the same </w:t>
      </w:r>
      <w:del w:id="96" w:author="Huawei" w:date="2020-04-09T15:41:00Z">
        <w:r w:rsidRPr="00524A9D" w:rsidDel="0021389A">
          <w:rPr>
            <w:lang w:val="en-US"/>
          </w:rPr>
          <w:delText>G</w:delText>
        </w:r>
      </w:del>
      <w:r w:rsidRPr="00524A9D">
        <w:rPr>
          <w:lang w:val="en-US"/>
        </w:rPr>
        <w:t>WUS resource</w:t>
      </w:r>
      <w:bookmarkEnd w:id="93"/>
      <w:r w:rsidRPr="00524A9D">
        <w:t>.</w:t>
      </w:r>
    </w:p>
    <w:p w14:paraId="4D44EEFB" w14:textId="77777777" w:rsidR="00B8488E" w:rsidRPr="00524A9D" w:rsidRDefault="00B8488E" w:rsidP="00B8488E">
      <w:r w:rsidRPr="00524A9D">
        <w:t>When (G)WUS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97" w:author="Huawei" w:date="2020-04-09T15:40:00Z">
        <w:r w:rsidRPr="00524A9D" w:rsidDel="0021389A">
          <w:delText>G)</w:delText>
        </w:r>
      </w:del>
      <w:r w:rsidRPr="00524A9D">
        <w:t xml:space="preserve">WUS repetitions during "Configured maximum WUS duration" but the actual </w:t>
      </w:r>
      <w:del w:id="98" w:author="Huawei" w:date="2020-04-09T15:40:00Z">
        <w:r w:rsidRPr="00524A9D" w:rsidDel="0021389A">
          <w:delText>(G)</w:delText>
        </w:r>
      </w:del>
      <w:r w:rsidRPr="00524A9D">
        <w:t xml:space="preserve">WUS transmission can be shorter, e.g. for UE in good coverage. The UE does not monitor </w:t>
      </w:r>
      <w:bookmarkStart w:id="99" w:name="_Hlk515624233"/>
      <w:commentRangeStart w:id="100"/>
      <w:del w:id="101" w:author="Huawei" w:date="2020-05-01T09:32:00Z">
        <w:r w:rsidRPr="00524A9D" w:rsidDel="00F30149">
          <w:delText>(G)</w:delText>
        </w:r>
      </w:del>
      <w:commentRangeEnd w:id="100"/>
      <w:r w:rsidR="00F30149">
        <w:rPr>
          <w:rStyle w:val="CommentReference"/>
        </w:rPr>
        <w:commentReference w:id="100"/>
      </w:r>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102" w:name="_MON_1647925216"/>
    <w:bookmarkEnd w:id="102"/>
    <w:p w14:paraId="595E9520" w14:textId="77777777" w:rsidR="00B8488E" w:rsidRDefault="00B8488E" w:rsidP="00B8488E">
      <w:pPr>
        <w:pStyle w:val="TH"/>
        <w:ind w:right="-424"/>
      </w:pPr>
      <w:del w:id="103" w:author="Huawei" w:date="2020-04-09T15:37:00Z">
        <w:r w:rsidDel="0021389A">
          <w:object w:dxaOrig="6499" w:dyaOrig="1359" w14:anchorId="4F113B8E">
            <v:shape id="_x0000_i1026" type="#_x0000_t75" style="width:325.5pt;height:68pt" o:ole="">
              <v:imagedata r:id="rId24" o:title=""/>
            </v:shape>
            <o:OLEObject Type="Embed" ProgID="Word.Document.12" ShapeID="_x0000_i1026" DrawAspect="Content" ObjectID="_1650093724" r:id="rId25">
              <o:FieldCodes>\s</o:FieldCodes>
            </o:OLEObject>
          </w:object>
        </w:r>
      </w:del>
    </w:p>
    <w:bookmarkStart w:id="104" w:name="_MON_1647952103"/>
    <w:bookmarkEnd w:id="104"/>
    <w:p w14:paraId="1C8BC03F" w14:textId="77777777" w:rsidR="0021389A" w:rsidRDefault="0021389A" w:rsidP="0021389A">
      <w:pPr>
        <w:pStyle w:val="TF"/>
        <w:rPr>
          <w:ins w:id="105" w:author="Huawei" w:date="2020-04-09T15:36:00Z"/>
        </w:rPr>
      </w:pPr>
      <w:ins w:id="106" w:author="Huawei" w:date="2020-04-09T15:36:00Z">
        <w:r>
          <w:object w:dxaOrig="6499" w:dyaOrig="1359" w14:anchorId="6326A5DA">
            <v:shape id="_x0000_i1027" type="#_x0000_t75" style="width:325.5pt;height:68pt" o:ole="">
              <v:imagedata r:id="rId26" o:title=""/>
            </v:shape>
            <o:OLEObject Type="Embed" ProgID="Word.Document.12" ShapeID="_x0000_i1027" DrawAspect="Content" ObjectID="_1650093725" r:id="rId27">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99"/>
    <w:p w14:paraId="160DE663" w14:textId="77777777" w:rsidR="00B8488E" w:rsidRDefault="00B8488E" w:rsidP="00B8488E">
      <w:pPr>
        <w:pStyle w:val="TH"/>
        <w:ind w:right="2"/>
        <w:rPr>
          <w:ins w:id="107" w:author="Huawei" w:date="2020-04-09T15:54:00Z"/>
        </w:rPr>
      </w:pPr>
      <w:del w:id="108" w:author="Huawei" w:date="2020-04-09T15:37:00Z">
        <w:r w:rsidRPr="00EC11C9" w:rsidDel="0021389A">
          <w:object w:dxaOrig="6556" w:dyaOrig="2700" w14:anchorId="5CB59248">
            <v:shape id="_x0000_i1028" type="#_x0000_t75" style="width:328pt;height:135pt" o:ole="">
              <v:imagedata r:id="rId28" o:title=""/>
            </v:shape>
            <o:OLEObject Type="Embed" ProgID="Visio.Drawing.15" ShapeID="_x0000_i1028" DrawAspect="Content" ObjectID="_1650093726" r:id="rId29"/>
          </w:object>
        </w:r>
      </w:del>
    </w:p>
    <w:p w14:paraId="2E4C1319" w14:textId="77777777" w:rsidR="0080297B" w:rsidRPr="00524A9D" w:rsidRDefault="006D6ADD" w:rsidP="00B8488E">
      <w:pPr>
        <w:pStyle w:val="TH"/>
        <w:ind w:right="2"/>
      </w:pPr>
      <w:ins w:id="109"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110" w:author="Huawei" w:date="2020-04-09T16:18:00Z">
        <w:r w:rsidRPr="00524A9D" w:rsidDel="006F7E03">
          <w:delText>G</w:delText>
        </w:r>
      </w:del>
      <w:r w:rsidRPr="00524A9D">
        <w:t>WUS1/</w:t>
      </w:r>
      <w:del w:id="111" w:author="Huawei" w:date="2020-04-09T16:18:00Z">
        <w:r w:rsidRPr="00524A9D" w:rsidDel="006F7E03">
          <w:delText>G</w:delText>
        </w:r>
      </w:del>
      <w:r w:rsidRPr="00524A9D">
        <w:t xml:space="preserve">WUS3 could be higher or lower frequency than </w:t>
      </w:r>
      <w:del w:id="112" w:author="Huawei" w:date="2020-04-09T16:18:00Z">
        <w:r w:rsidRPr="00524A9D" w:rsidDel="006F7E03">
          <w:delText>G</w:delText>
        </w:r>
      </w:del>
      <w:r w:rsidRPr="00524A9D">
        <w:t>WUS0/</w:t>
      </w:r>
      <w:del w:id="113"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114" w:name="_Toc37760691"/>
      <w:r w:rsidRPr="00200BAD">
        <w:rPr>
          <w:kern w:val="2"/>
        </w:rPr>
        <w:lastRenderedPageBreak/>
        <w:t>22.3.4b</w:t>
      </w:r>
      <w:r w:rsidRPr="00200BAD">
        <w:rPr>
          <w:kern w:val="2"/>
        </w:rPr>
        <w:tab/>
      </w:r>
      <w:r w:rsidRPr="00200BAD">
        <w:t>Automatic Neighbour Relation Function in NB-IoT</w:t>
      </w:r>
      <w:bookmarkEnd w:id="114"/>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pt;height:317.5pt" o:ole="">
            <v:imagedata r:id="rId30" o:title=""/>
          </v:shape>
          <o:OLEObject Type="Embed" ProgID="Word.Document.12" ShapeID="_x0000_i1029" DrawAspect="Content" ObjectID="_1650093727" r:id="rId31">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lastRenderedPageBreak/>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115" w:author="Huawei" w:date="2020-05-01T09:34:00Z"/>
        </w:rPr>
      </w:pPr>
      <w:del w:id="116" w:author="Huawei" w:date="2020-05-01T09:34:00Z">
        <w:r w:rsidRPr="00200BAD" w:rsidDel="00F30149">
          <w:delText>When the UE returns to RRC_IDLE, if the UE has indicated the availability of the ANR report, the UE discards the old ANR configuration and ANR report.</w:delText>
        </w:r>
      </w:del>
    </w:p>
    <w:p w14:paraId="2E7620FD" w14:textId="2B20F0C1" w:rsidR="00F30149" w:rsidRPr="00200BAD" w:rsidRDefault="00F30149" w:rsidP="00F30149">
      <w:pPr>
        <w:rPr>
          <w:ins w:id="117" w:author="Huawei" w:date="2020-05-01T09:34:00Z"/>
        </w:rPr>
      </w:pPr>
      <w:commentRangeStart w:id="118"/>
      <w:ins w:id="119"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or after 96</w:t>
        </w:r>
        <w:r w:rsidRPr="00200BAD">
          <w:t xml:space="preserve"> hours </w:t>
        </w:r>
        <w:r>
          <w:t xml:space="preserve">of </w:t>
        </w:r>
        <w:commentRangeStart w:id="120"/>
        <w:commentRangeStart w:id="121"/>
        <w:r>
          <w:t>receiving the configuration</w:t>
        </w:r>
        <w:commentRangeEnd w:id="120"/>
        <w:r>
          <w:rPr>
            <w:rStyle w:val="CommentReference"/>
          </w:rPr>
          <w:commentReference w:id="120"/>
        </w:r>
      </w:ins>
      <w:commentRangeEnd w:id="121"/>
      <w:ins w:id="122" w:author="Huawei" w:date="2020-05-01T09:35:00Z">
        <w:r>
          <w:rPr>
            <w:rStyle w:val="CommentReference"/>
          </w:rPr>
          <w:commentReference w:id="121"/>
        </w:r>
      </w:ins>
      <w:ins w:id="123" w:author="Huawei" w:date="2020-05-01T09:34:00Z">
        <w:r>
          <w:t xml:space="preserve">, or upon RAT change.  </w:t>
        </w:r>
      </w:ins>
      <w:commentRangeEnd w:id="118"/>
      <w:r w:rsidR="00B94494">
        <w:rPr>
          <w:rStyle w:val="CommentReference"/>
        </w:rPr>
        <w:commentReference w:id="118"/>
      </w:r>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124" w:name="_Toc20403259"/>
      <w:bookmarkStart w:id="125" w:name="_Toc29372765"/>
      <w:bookmarkStart w:id="126" w:name="_Toc37760725"/>
      <w:r w:rsidRPr="00200BAD">
        <w:t>22.4.</w:t>
      </w:r>
      <w:r w:rsidRPr="00200BAD">
        <w:rPr>
          <w:lang w:eastAsia="zh-CN"/>
        </w:rPr>
        <w:t>5</w:t>
      </w:r>
      <w:r w:rsidRPr="00200BAD">
        <w:rPr>
          <w:lang w:eastAsia="zh-CN"/>
        </w:rPr>
        <w:tab/>
      </w:r>
      <w:r w:rsidRPr="00200BAD">
        <w:t>Radio Link Failure report</w:t>
      </w:r>
      <w:bookmarkEnd w:id="124"/>
      <w:bookmarkEnd w:id="125"/>
      <w:bookmarkEnd w:id="126"/>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27" w:author="Huawei" w:date="2020-04-24T13:40:00Z">
        <w:r>
          <w:t>Except for NB-IoT, t</w:t>
        </w:r>
      </w:ins>
      <w:del w:id="128" w:author="Huawei" w:date="2020-04-24T13:40:00Z">
        <w:r w:rsidR="001E4603" w:rsidRPr="00200BAD" w:rsidDel="009F02C0">
          <w:delText>T</w:delText>
        </w:r>
      </w:del>
      <w:r w:rsidR="001E4603" w:rsidRPr="00200BAD">
        <w:t>he UE stores the latest RLF or</w:t>
      </w:r>
      <w:del w:id="129"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30"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31" w:author="Huawei" w:date="2020-04-24T13:40:00Z">
        <w:r w:rsidR="001E4603" w:rsidRPr="00200BAD" w:rsidDel="009F02C0">
          <w:delText>, except for NB-IoT,</w:delText>
        </w:r>
      </w:del>
      <w:r w:rsidR="001E4603" w:rsidRPr="00200BAD">
        <w:t xml:space="preserve"> handover failure is detected.</w:t>
      </w:r>
      <w:ins w:id="132" w:author="Huawei" w:date="2020-04-24T13:32:00Z">
        <w:r>
          <w:t xml:space="preserve"> </w:t>
        </w:r>
      </w:ins>
    </w:p>
    <w:p w14:paraId="00412A81" w14:textId="77777777" w:rsidR="00F30149" w:rsidRDefault="001E4603" w:rsidP="00F30149">
      <w:pPr>
        <w:rPr>
          <w:ins w:id="133" w:author="Huawei" w:date="2020-05-01T09:40:00Z"/>
        </w:rPr>
      </w:pPr>
      <w:ins w:id="134" w:author="Huawei" w:date="2020-04-24T13:11:00Z">
        <w:r>
          <w:t>Except for NB-Io</w:t>
        </w:r>
      </w:ins>
      <w:ins w:id="135" w:author="Huawei" w:date="2020-04-24T13:40:00Z">
        <w:r w:rsidR="009F02C0">
          <w:t>T</w:t>
        </w:r>
      </w:ins>
      <w:ins w:id="136" w:author="Huawei" w:date="2020-04-24T13:11:00Z">
        <w:r>
          <w:t>, t</w:t>
        </w:r>
      </w:ins>
      <w:del w:id="137"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5F085042" w:rsidR="00F30149" w:rsidRPr="00200BAD" w:rsidRDefault="00F30149" w:rsidP="00F30149">
      <w:pPr>
        <w:rPr>
          <w:ins w:id="138" w:author="Huawei" w:date="2020-05-01T09:39:00Z"/>
        </w:rPr>
      </w:pPr>
      <w:ins w:id="139"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w:t>
        </w:r>
        <w:commentRangeStart w:id="140"/>
        <w:r>
          <w:t xml:space="preserve">The UE discards the RLF report when returning to RRC_IDLE after it has indicated RLF report availability, or after </w:t>
        </w:r>
        <w:r w:rsidRPr="00200BAD">
          <w:t xml:space="preserve">48 hours </w:t>
        </w:r>
        <w:r>
          <w:t xml:space="preserve">of </w:t>
        </w:r>
        <w:r w:rsidRPr="00200BAD">
          <w:t>the RLF detec</w:t>
        </w:r>
        <w:r>
          <w:t>tion or upon RAT change</w:t>
        </w:r>
      </w:ins>
      <w:commentRangeEnd w:id="140"/>
      <w:r w:rsidR="00716482">
        <w:rPr>
          <w:rStyle w:val="CommentReference"/>
        </w:rPr>
        <w:commentReference w:id="140"/>
      </w:r>
      <w:ins w:id="141" w:author="Huawei" w:date="2020-05-01T09:39:00Z">
        <w:r>
          <w:t xml:space="preserve">.  </w:t>
        </w:r>
      </w:ins>
    </w:p>
    <w:p w14:paraId="739685AA" w14:textId="317E138F" w:rsidR="001E4603" w:rsidRPr="00200BAD" w:rsidDel="009F02C0" w:rsidRDefault="001E4603" w:rsidP="001E4603">
      <w:pPr>
        <w:rPr>
          <w:del w:id="142"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Huawei" w:date="2020-05-01T09:17:00Z" w:initials="HW">
    <w:p w14:paraId="17273CB5" w14:textId="18393866" w:rsidR="00C64F60" w:rsidRDefault="00C64F60">
      <w:pPr>
        <w:pStyle w:val="CommentText"/>
      </w:pPr>
      <w:r>
        <w:rPr>
          <w:rStyle w:val="CommentReference"/>
        </w:rPr>
        <w:annotationRef/>
      </w:r>
      <w:r>
        <w:t xml:space="preserve">ZTE comment </w:t>
      </w:r>
    </w:p>
  </w:comment>
  <w:comment w:id="80" w:author="ZTE" w:date="2020-04-30T21:39:00Z" w:initials="ZTE">
    <w:p w14:paraId="73D54B27" w14:textId="77777777" w:rsidR="00F71970" w:rsidRDefault="00F71970">
      <w:pPr>
        <w:pStyle w:val="CommentText"/>
        <w:rPr>
          <w:lang w:eastAsia="zh-CN"/>
        </w:rPr>
      </w:pPr>
      <w:r>
        <w:rPr>
          <w:rStyle w:val="CommentReference"/>
        </w:rPr>
        <w:annotationRef/>
      </w:r>
      <w:r>
        <w:rPr>
          <w:rFonts w:hint="eastAsia"/>
          <w:lang w:eastAsia="zh-CN"/>
        </w:rPr>
        <w:t>I</w:t>
      </w:r>
      <w:r>
        <w:rPr>
          <w:lang w:eastAsia="zh-CN"/>
        </w:rPr>
        <w:t xml:space="preserve">t seems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UE</w:t>
      </w:r>
      <w:r>
        <w:rPr>
          <w:lang w:eastAsia="zh-CN"/>
        </w:rPr>
        <w:t xml:space="preserve"> request</w:t>
      </w:r>
      <w:r>
        <w:rPr>
          <w:rFonts w:hint="eastAsia"/>
          <w:lang w:eastAsia="zh-CN"/>
        </w:rPr>
        <w:t>s</w:t>
      </w:r>
      <w:r>
        <w:rPr>
          <w:lang w:eastAsia="zh-CN"/>
        </w:rPr>
        <w:t xml:space="preserve"> </w:t>
      </w:r>
      <w:r>
        <w:rPr>
          <w:rFonts w:hint="eastAsia"/>
          <w:lang w:eastAsia="zh-CN"/>
        </w:rPr>
        <w:t>PUR</w:t>
      </w:r>
      <w:r>
        <w:rPr>
          <w:lang w:eastAsia="zh-CN"/>
        </w:rPr>
        <w:t xml:space="preserve"> </w:t>
      </w:r>
      <w:r>
        <w:rPr>
          <w:rFonts w:hint="eastAsia"/>
          <w:lang w:eastAsia="zh-CN"/>
        </w:rPr>
        <w:t>release has</w:t>
      </w:r>
      <w:r>
        <w:rPr>
          <w:lang w:eastAsia="zh-CN"/>
        </w:rPr>
        <w:t xml:space="preserve"> </w:t>
      </w:r>
      <w:r>
        <w:rPr>
          <w:rFonts w:hint="eastAsia"/>
          <w:lang w:eastAsia="zh-CN"/>
        </w:rPr>
        <w:t>not</w:t>
      </w:r>
      <w:r>
        <w:rPr>
          <w:lang w:eastAsia="zh-CN"/>
        </w:rPr>
        <w:t xml:space="preserve"> </w:t>
      </w:r>
      <w:r>
        <w:rPr>
          <w:rFonts w:hint="eastAsia"/>
          <w:lang w:eastAsia="zh-CN"/>
        </w:rPr>
        <w:t>been</w:t>
      </w:r>
      <w:r>
        <w:rPr>
          <w:lang w:eastAsia="zh-CN"/>
        </w:rPr>
        <w:t xml:space="preserve"> </w:t>
      </w:r>
      <w:r>
        <w:rPr>
          <w:rFonts w:hint="eastAsia"/>
          <w:lang w:eastAsia="zh-CN"/>
        </w:rPr>
        <w:t>covered.</w:t>
      </w:r>
      <w:r>
        <w:rPr>
          <w:lang w:eastAsia="zh-CN"/>
        </w:rPr>
        <w:t xml:space="preserve"> The suggestion is:</w:t>
      </w:r>
    </w:p>
    <w:p w14:paraId="58B101DD" w14:textId="77777777" w:rsidR="00F71970" w:rsidRDefault="00F71970">
      <w:pPr>
        <w:pStyle w:val="CommentText"/>
        <w:rPr>
          <w:lang w:eastAsia="zh-CN"/>
        </w:rPr>
      </w:pPr>
    </w:p>
    <w:p w14:paraId="19A16E4E" w14:textId="1C12BE30" w:rsidR="00F71970" w:rsidRDefault="00F71970">
      <w:pPr>
        <w:pStyle w:val="CommentText"/>
        <w:rPr>
          <w:lang w:eastAsia="zh-CN"/>
        </w:rPr>
      </w:pPr>
      <w:r>
        <w:t xml:space="preserve">1. </w:t>
      </w:r>
      <w:r w:rsidRPr="00200BAD">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r>
        <w:t>RRC</w:t>
      </w:r>
      <w:r w:rsidRPr="00200BAD">
        <w:t xml:space="preserve"> Ack, etc.)</w:t>
      </w:r>
      <w:r w:rsidRPr="00F71970">
        <w:rPr>
          <w:color w:val="FF0000"/>
          <w:u w:val="single"/>
        </w:rPr>
        <w:t>, or request the (ng-)</w:t>
      </w:r>
      <w:proofErr w:type="spellStart"/>
      <w:r w:rsidRPr="00F71970">
        <w:rPr>
          <w:color w:val="FF0000"/>
          <w:u w:val="single"/>
        </w:rPr>
        <w:t>eNB</w:t>
      </w:r>
      <w:proofErr w:type="spellEnd"/>
      <w:r w:rsidRPr="00F71970">
        <w:rPr>
          <w:color w:val="FF0000"/>
          <w:u w:val="single"/>
        </w:rPr>
        <w:t xml:space="preserve"> to release PUR </w:t>
      </w:r>
      <w:r w:rsidR="00CB1E30">
        <w:rPr>
          <w:color w:val="FF0000"/>
          <w:u w:val="single"/>
        </w:rPr>
        <w:t>resource</w:t>
      </w:r>
      <w:r w:rsidRPr="00200BAD">
        <w:t>.</w:t>
      </w:r>
      <w:r>
        <w:rPr>
          <w:rStyle w:val="CommentReference"/>
        </w:rPr>
        <w:annotationRef/>
      </w:r>
    </w:p>
  </w:comment>
  <w:comment w:id="81" w:author="Huawei" w:date="2020-05-01T09:13:00Z" w:initials="HW">
    <w:p w14:paraId="6FF0FF6C" w14:textId="4622E295" w:rsidR="00C64F60" w:rsidRDefault="00C64F60">
      <w:pPr>
        <w:pStyle w:val="CommentText"/>
      </w:pPr>
      <w:r>
        <w:rPr>
          <w:rStyle w:val="CommentReference"/>
        </w:rPr>
        <w:annotationRef/>
      </w:r>
      <w:r>
        <w:t xml:space="preserve">Agree. I have tried to </w:t>
      </w:r>
      <w:proofErr w:type="gramStart"/>
      <w:r>
        <w:t>ca[</w:t>
      </w:r>
      <w:proofErr w:type="spellStart"/>
      <w:proofErr w:type="gramEnd"/>
      <w:r>
        <w:t>tured</w:t>
      </w:r>
      <w:proofErr w:type="spellEnd"/>
    </w:p>
  </w:comment>
  <w:comment w:id="82" w:author="QC-Post-RAN2-109bis" w:date="2020-05-04T09:33:00Z" w:initials="MSD">
    <w:p w14:paraId="24266E30" w14:textId="2CF9436C" w:rsidR="006D4E07" w:rsidRPr="006D4E07" w:rsidRDefault="006D4E07">
      <w:pPr>
        <w:pStyle w:val="CommentText"/>
      </w:pPr>
      <w:r>
        <w:rPr>
          <w:rStyle w:val="CommentReference"/>
        </w:rPr>
        <w:annotationRef/>
      </w:r>
      <w:r>
        <w:t xml:space="preserve">The IE in </w:t>
      </w:r>
      <w:proofErr w:type="spellStart"/>
      <w:r w:rsidRPr="00200BAD">
        <w:rPr>
          <w:i/>
        </w:rPr>
        <w:t>PURConfigurationRequest</w:t>
      </w:r>
      <w:proofErr w:type="spellEnd"/>
      <w:r>
        <w:t xml:space="preserve"> is called </w:t>
      </w:r>
      <w:proofErr w:type="spellStart"/>
      <w:r w:rsidRPr="006D4E07">
        <w:rPr>
          <w:i/>
          <w:iCs/>
        </w:rPr>
        <w:t>pur-ReleaseRequest</w:t>
      </w:r>
      <w:proofErr w:type="spellEnd"/>
      <w:r>
        <w:t xml:space="preserve"> hence this revised wording is more appropriate.</w:t>
      </w:r>
    </w:p>
  </w:comment>
  <w:comment w:id="83" w:author="QC-Post-RAN2-109bis" w:date="2020-05-04T09:37:00Z" w:initials="MSD">
    <w:p w14:paraId="60AA8D40" w14:textId="77777777" w:rsidR="00977546" w:rsidRDefault="00977546">
      <w:pPr>
        <w:pStyle w:val="CommentText"/>
      </w:pPr>
      <w:r>
        <w:rPr>
          <w:rStyle w:val="CommentReference"/>
        </w:rPr>
        <w:annotationRef/>
      </w:r>
      <w:r>
        <w:t>Don’t this this is need.</w:t>
      </w:r>
    </w:p>
    <w:p w14:paraId="17039229" w14:textId="350DEB7D" w:rsidR="00977546" w:rsidRDefault="00977546">
      <w:pPr>
        <w:pStyle w:val="CommentText"/>
      </w:pPr>
      <w:r>
        <w:t>The ‘precedent UE request’ must be a PUR request and not just any request.</w:t>
      </w:r>
    </w:p>
  </w:comment>
  <w:comment w:id="86" w:author="ZTE" w:date="2020-04-30T21:48:00Z" w:initials="ZTE">
    <w:p w14:paraId="611152D7" w14:textId="77777777" w:rsidR="00F71970" w:rsidRDefault="00F71970" w:rsidP="00F71970">
      <w:pPr>
        <w:pStyle w:val="CommentText"/>
        <w:rPr>
          <w:lang w:eastAsia="zh-CN"/>
        </w:rPr>
      </w:pPr>
      <w:r>
        <w:rPr>
          <w:rStyle w:val="CommentReference"/>
        </w:rPr>
        <w:annotationRef/>
      </w:r>
      <w:r>
        <w:t>I</w:t>
      </w:r>
      <w:r w:rsidRPr="00F71970">
        <w:t>t seems the case that "PUR occasion is used in RRC_IDLE but no response" has not been covered.</w:t>
      </w:r>
      <w:r w:rsidRPr="00F71970">
        <w:rPr>
          <w:lang w:eastAsia="zh-CN"/>
        </w:rPr>
        <w:t xml:space="preserve"> </w:t>
      </w:r>
      <w:r>
        <w:rPr>
          <w:lang w:eastAsia="zh-CN"/>
        </w:rPr>
        <w:t>The suggestion is:</w:t>
      </w:r>
    </w:p>
    <w:p w14:paraId="70A3FE42" w14:textId="77777777" w:rsidR="00F71970" w:rsidRDefault="00F71970" w:rsidP="00F71970">
      <w:pPr>
        <w:pStyle w:val="CommentText"/>
        <w:rPr>
          <w:lang w:eastAsia="zh-CN"/>
        </w:rPr>
      </w:pPr>
    </w:p>
    <w:p w14:paraId="5E5E295A" w14:textId="77777777" w:rsidR="00F71970" w:rsidRDefault="00F71970">
      <w:pPr>
        <w:pStyle w:val="CommentText"/>
      </w:pPr>
      <w:r>
        <w:t>……</w:t>
      </w:r>
      <w:r w:rsidRPr="00200BAD">
        <w:t xml:space="preserve">when PUR is no longer enabled in the cell, </w:t>
      </w:r>
      <w:r w:rsidRPr="00F71970">
        <w:rPr>
          <w:color w:val="000000" w:themeColor="text1"/>
        </w:rPr>
        <w:t xml:space="preserve">or </w:t>
      </w:r>
      <w:r w:rsidRPr="00200BAD">
        <w:t>when the PUR resource has not been used</w:t>
      </w:r>
      <w:r>
        <w:rPr>
          <w:rStyle w:val="CommentReference"/>
        </w:rPr>
        <w:annotationRef/>
      </w:r>
      <w:r w:rsidRPr="00200BAD">
        <w:t xml:space="preserve"> </w:t>
      </w:r>
      <w:r w:rsidRPr="00F71970">
        <w:rPr>
          <w:color w:val="FF0000"/>
          <w:u w:val="single"/>
        </w:rPr>
        <w:t>or used but no response</w:t>
      </w:r>
      <w:r w:rsidRPr="00F71970">
        <w:t xml:space="preserve"> </w:t>
      </w:r>
      <w:r w:rsidRPr="00200BAD">
        <w:t>for a configured number of consecutive occasions.</w:t>
      </w:r>
    </w:p>
  </w:comment>
  <w:comment w:id="87" w:author="Huawei" w:date="2020-05-01T09:14:00Z" w:initials="HW">
    <w:p w14:paraId="5CA8C66D" w14:textId="4DF876B4" w:rsidR="00C64F60" w:rsidRDefault="00C64F60">
      <w:pPr>
        <w:pStyle w:val="CommentText"/>
      </w:pPr>
      <w:r>
        <w:rPr>
          <w:rStyle w:val="CommentReference"/>
        </w:rPr>
        <w:annotationRef/>
      </w:r>
      <w:r>
        <w:t>This is stage 3 details, not needed in stage 2</w:t>
      </w:r>
    </w:p>
  </w:comment>
  <w:comment w:id="100" w:author="Huawei" w:date="2020-05-01T09:32:00Z" w:initials="HW">
    <w:p w14:paraId="32569A44" w14:textId="1E19CAA5" w:rsidR="00F30149" w:rsidRDefault="00F30149">
      <w:pPr>
        <w:pStyle w:val="CommentText"/>
      </w:pPr>
      <w:r>
        <w:rPr>
          <w:rStyle w:val="CommentReference"/>
        </w:rPr>
        <w:annotationRef/>
      </w:r>
      <w:r>
        <w:t>Qualcomm’s comment</w:t>
      </w:r>
    </w:p>
  </w:comment>
  <w:comment w:id="120" w:author="ZTE" w:date="2020-04-30T22:28:00Z" w:initials="ZTE">
    <w:p w14:paraId="04DC46FB" w14:textId="77777777" w:rsidR="00F30149" w:rsidRDefault="00F30149" w:rsidP="00F30149">
      <w:pPr>
        <w:pStyle w:val="CommentText"/>
        <w:rPr>
          <w:lang w:eastAsia="zh-CN"/>
        </w:rPr>
      </w:pPr>
      <w:r>
        <w:rPr>
          <w:rStyle w:val="CommentReference"/>
        </w:rPr>
        <w:annotationRef/>
      </w:r>
      <w:r>
        <w:rPr>
          <w:rFonts w:hint="eastAsia"/>
          <w:lang w:eastAsia="zh-CN"/>
        </w:rPr>
        <w:t>P</w:t>
      </w:r>
      <w:r>
        <w:rPr>
          <w:lang w:eastAsia="zh-CN"/>
        </w:rPr>
        <w:t>er our understanding, this validity timer would start at the time when the UE gets/stores ANR measurement results, not receiving the configuration.</w:t>
      </w:r>
    </w:p>
    <w:p w14:paraId="119BC016" w14:textId="77777777" w:rsidR="00F30149" w:rsidRDefault="00F30149" w:rsidP="00F30149">
      <w:pPr>
        <w:pStyle w:val="CommentText"/>
        <w:rPr>
          <w:lang w:eastAsia="zh-CN"/>
        </w:rPr>
      </w:pPr>
    </w:p>
    <w:p w14:paraId="1F24C89D" w14:textId="77777777" w:rsidR="00F30149" w:rsidRDefault="00F30149" w:rsidP="00F30149">
      <w:pPr>
        <w:pStyle w:val="CommentText"/>
        <w:rPr>
          <w:lang w:eastAsia="zh-CN"/>
        </w:rPr>
      </w:pPr>
      <w:r>
        <w:rPr>
          <w:lang w:eastAsia="zh-CN"/>
        </w:rPr>
        <w:t>But it may have assumption that receiving the configuration and getting ANR measurement results would be almost at the same time (given hour unit for this timer). Then we are fine with this wording.</w:t>
      </w:r>
    </w:p>
  </w:comment>
  <w:comment w:id="121" w:author="Huawei" w:date="2020-05-01T09:35:00Z" w:initials="HW">
    <w:p w14:paraId="29C0F1AF" w14:textId="41BE332F" w:rsidR="00F30149" w:rsidRDefault="00F30149">
      <w:pPr>
        <w:pStyle w:val="CommentText"/>
      </w:pPr>
      <w:r>
        <w:rPr>
          <w:rStyle w:val="CommentReference"/>
        </w:rPr>
        <w:annotationRef/>
      </w:r>
      <w:r>
        <w:t xml:space="preserve">My understanding is the timer is from the time </w:t>
      </w:r>
      <w:proofErr w:type="spellStart"/>
      <w:r>
        <w:t>f</w:t>
      </w:r>
      <w:proofErr w:type="spellEnd"/>
      <w:r>
        <w:t xml:space="preserve"> the configuration to the time of reporting.</w:t>
      </w:r>
    </w:p>
  </w:comment>
  <w:comment w:id="118" w:author="QC-Post-RAN2-109bis" w:date="2020-05-04T09:50:00Z" w:initials="MSD">
    <w:p w14:paraId="6B70448A" w14:textId="77777777" w:rsidR="00B94494" w:rsidRPr="00325905" w:rsidRDefault="00B94494" w:rsidP="00B94494">
      <w:pPr>
        <w:pStyle w:val="Agreement"/>
        <w:tabs>
          <w:tab w:val="clear" w:pos="4367"/>
        </w:tabs>
        <w:rPr>
          <w:b w:val="0"/>
        </w:rPr>
      </w:pPr>
      <w:r>
        <w:rPr>
          <w:rStyle w:val="CommentReference"/>
        </w:rPr>
        <w:annotationRef/>
      </w:r>
      <w:r w:rsidRPr="00325905">
        <w:rPr>
          <w:b w:val="0"/>
          <w:bCs/>
        </w:rPr>
        <w:t>T</w:t>
      </w:r>
      <w:r w:rsidRPr="00325905">
        <w:rPr>
          <w:b w:val="0"/>
        </w:rPr>
        <w:t>he ANR report is discarded after:</w:t>
      </w:r>
    </w:p>
    <w:p w14:paraId="4D025752" w14:textId="5CF1060D" w:rsidR="00B94494" w:rsidRPr="00325905" w:rsidRDefault="00B94494" w:rsidP="00B94494">
      <w:pPr>
        <w:pStyle w:val="Agreement"/>
        <w:numPr>
          <w:ilvl w:val="0"/>
          <w:numId w:val="0"/>
        </w:numPr>
        <w:rPr>
          <w:rFonts w:cs="Arial"/>
          <w:b w:val="0"/>
          <w:szCs w:val="20"/>
        </w:rPr>
      </w:pPr>
    </w:p>
    <w:p w14:paraId="27934C7B" w14:textId="2D29CA2C" w:rsidR="00B94494" w:rsidRPr="00B94494" w:rsidRDefault="00B94494" w:rsidP="00B94494">
      <w:pPr>
        <w:pStyle w:val="Agreement"/>
        <w:numPr>
          <w:ilvl w:val="2"/>
          <w:numId w:val="1"/>
        </w:numPr>
        <w:tabs>
          <w:tab w:val="clear" w:pos="1914"/>
          <w:tab w:val="clear" w:pos="4367"/>
          <w:tab w:val="num" w:pos="2160"/>
        </w:tabs>
        <w:ind w:left="2160"/>
        <w:rPr>
          <w:rFonts w:cs="Arial"/>
          <w:b w:val="0"/>
          <w:szCs w:val="20"/>
        </w:rPr>
      </w:pPr>
      <w:r w:rsidRPr="00325905">
        <w:rPr>
          <w:rFonts w:cs="Arial"/>
          <w:b w:val="0"/>
          <w:szCs w:val="20"/>
        </w:rPr>
        <w:t>Power off or detach.</w:t>
      </w:r>
    </w:p>
    <w:p w14:paraId="0A392CAA" w14:textId="77777777" w:rsidR="00B94494" w:rsidRDefault="00B94494" w:rsidP="00B94494">
      <w:pPr>
        <w:rPr>
          <w:lang w:eastAsia="en-GB"/>
        </w:rPr>
      </w:pPr>
    </w:p>
    <w:p w14:paraId="03C459FF" w14:textId="284E5100" w:rsidR="00B94494" w:rsidRPr="00B94494" w:rsidRDefault="00B94494" w:rsidP="00B94494">
      <w:pPr>
        <w:rPr>
          <w:lang w:eastAsia="en-GB"/>
        </w:rPr>
      </w:pPr>
      <w:r>
        <w:rPr>
          <w:lang w:eastAsia="en-GB"/>
        </w:rPr>
        <w:t>The above agreement is not captured in stage 2.</w:t>
      </w:r>
    </w:p>
    <w:p w14:paraId="1160149D" w14:textId="2E038F85" w:rsidR="00B94494" w:rsidRDefault="00B94494">
      <w:pPr>
        <w:pStyle w:val="CommentText"/>
      </w:pPr>
    </w:p>
  </w:comment>
  <w:comment w:id="140" w:author="QC-Post-RAN2-109bis" w:date="2020-05-04T09:57:00Z" w:initials="MSD">
    <w:p w14:paraId="5F86457D" w14:textId="5BB48C98" w:rsidR="00716482" w:rsidRDefault="00716482">
      <w:pPr>
        <w:pStyle w:val="CommentText"/>
      </w:pPr>
      <w:r>
        <w:rPr>
          <w:rStyle w:val="CommentReference"/>
        </w:rPr>
        <w:annotationRef/>
      </w:r>
      <w:r w:rsidR="005D531A">
        <w:t>This should also cover detach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73CB5" w15:done="0"/>
  <w15:commentEx w15:paraId="19A16E4E" w15:done="0"/>
  <w15:commentEx w15:paraId="6FF0FF6C" w15:paraIdParent="19A16E4E" w15:done="0"/>
  <w15:commentEx w15:paraId="24266E30" w15:paraIdParent="19A16E4E" w15:done="0"/>
  <w15:commentEx w15:paraId="17039229" w15:done="0"/>
  <w15:commentEx w15:paraId="5E5E295A" w15:done="0"/>
  <w15:commentEx w15:paraId="5CA8C66D" w15:paraIdParent="5E5E295A" w15:done="0"/>
  <w15:commentEx w15:paraId="32569A44" w15:done="0"/>
  <w15:commentEx w15:paraId="1F24C89D" w15:done="0"/>
  <w15:commentEx w15:paraId="29C0F1AF" w15:paraIdParent="1F24C89D" w15:done="0"/>
  <w15:commentEx w15:paraId="1160149D" w15:done="0"/>
  <w15:commentEx w15:paraId="5F864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1DDB" w14:textId="77777777" w:rsidR="00F428C7" w:rsidRDefault="00F428C7">
      <w:r>
        <w:separator/>
      </w:r>
    </w:p>
  </w:endnote>
  <w:endnote w:type="continuationSeparator" w:id="0">
    <w:p w14:paraId="2486462C" w14:textId="77777777" w:rsidR="00F428C7" w:rsidRDefault="00F4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647F" w14:textId="77777777" w:rsidR="00F71970" w:rsidRDefault="00F71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4440" w14:textId="77777777" w:rsidR="00F71970" w:rsidRDefault="00F71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72AD" w14:textId="77777777" w:rsidR="00F71970" w:rsidRDefault="00F7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66BF" w14:textId="77777777" w:rsidR="00F428C7" w:rsidRDefault="00F428C7">
      <w:r>
        <w:separator/>
      </w:r>
    </w:p>
  </w:footnote>
  <w:footnote w:type="continuationSeparator" w:id="0">
    <w:p w14:paraId="6E3C166C" w14:textId="77777777" w:rsidR="00F428C7" w:rsidRDefault="00F42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544C" w14:textId="77777777" w:rsidR="00F71970" w:rsidRDefault="00F71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F00E" w14:textId="77777777" w:rsidR="00F71970" w:rsidRDefault="00F719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8FD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634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Post-RAN2-109bis">
    <w15:presenceInfo w15:providerId="None" w15:userId="QC-Post-RAN2-109bi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42665"/>
    <w:rsid w:val="0026004D"/>
    <w:rsid w:val="002640DD"/>
    <w:rsid w:val="00275D12"/>
    <w:rsid w:val="00276E0F"/>
    <w:rsid w:val="00284FEB"/>
    <w:rsid w:val="002860C4"/>
    <w:rsid w:val="002B5741"/>
    <w:rsid w:val="00305409"/>
    <w:rsid w:val="00344922"/>
    <w:rsid w:val="00354123"/>
    <w:rsid w:val="003609EF"/>
    <w:rsid w:val="0036231A"/>
    <w:rsid w:val="00374DD4"/>
    <w:rsid w:val="00397988"/>
    <w:rsid w:val="003D7286"/>
    <w:rsid w:val="003E1A36"/>
    <w:rsid w:val="003F1901"/>
    <w:rsid w:val="00410371"/>
    <w:rsid w:val="004242F1"/>
    <w:rsid w:val="00431FDF"/>
    <w:rsid w:val="004516B1"/>
    <w:rsid w:val="00455032"/>
    <w:rsid w:val="00466C70"/>
    <w:rsid w:val="004B75B7"/>
    <w:rsid w:val="0051580D"/>
    <w:rsid w:val="00547111"/>
    <w:rsid w:val="00570417"/>
    <w:rsid w:val="00592D74"/>
    <w:rsid w:val="005D531A"/>
    <w:rsid w:val="005E2C44"/>
    <w:rsid w:val="005F225D"/>
    <w:rsid w:val="00605B76"/>
    <w:rsid w:val="006073B0"/>
    <w:rsid w:val="00621188"/>
    <w:rsid w:val="006257ED"/>
    <w:rsid w:val="00641580"/>
    <w:rsid w:val="00695808"/>
    <w:rsid w:val="006B46FB"/>
    <w:rsid w:val="006D4E07"/>
    <w:rsid w:val="006D6ADD"/>
    <w:rsid w:val="006E21FB"/>
    <w:rsid w:val="006F7E03"/>
    <w:rsid w:val="00716482"/>
    <w:rsid w:val="0071797F"/>
    <w:rsid w:val="00762A21"/>
    <w:rsid w:val="00792342"/>
    <w:rsid w:val="007977A8"/>
    <w:rsid w:val="007B512A"/>
    <w:rsid w:val="007C2097"/>
    <w:rsid w:val="007D6A07"/>
    <w:rsid w:val="007F7259"/>
    <w:rsid w:val="0080297B"/>
    <w:rsid w:val="008040A8"/>
    <w:rsid w:val="008279FA"/>
    <w:rsid w:val="008626E7"/>
    <w:rsid w:val="00870EE7"/>
    <w:rsid w:val="00882EC2"/>
    <w:rsid w:val="008863B9"/>
    <w:rsid w:val="008A45A6"/>
    <w:rsid w:val="008C695F"/>
    <w:rsid w:val="008F686C"/>
    <w:rsid w:val="009148DE"/>
    <w:rsid w:val="00941E30"/>
    <w:rsid w:val="00977546"/>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B2231"/>
    <w:rsid w:val="00AB3E6B"/>
    <w:rsid w:val="00AC10CA"/>
    <w:rsid w:val="00AC5820"/>
    <w:rsid w:val="00AD1CD8"/>
    <w:rsid w:val="00B258BB"/>
    <w:rsid w:val="00B26088"/>
    <w:rsid w:val="00B45939"/>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53869"/>
    <w:rsid w:val="00D66520"/>
    <w:rsid w:val="00D8084A"/>
    <w:rsid w:val="00DE34CF"/>
    <w:rsid w:val="00E02B8D"/>
    <w:rsid w:val="00E13F3D"/>
    <w:rsid w:val="00E34898"/>
    <w:rsid w:val="00E6660D"/>
    <w:rsid w:val="00EB09B7"/>
    <w:rsid w:val="00EC5DE8"/>
    <w:rsid w:val="00EE7D7C"/>
    <w:rsid w:val="00F17852"/>
    <w:rsid w:val="00F25D98"/>
    <w:rsid w:val="00F300FB"/>
    <w:rsid w:val="00F30149"/>
    <w:rsid w:val="00F428C7"/>
    <w:rsid w:val="00F51B56"/>
    <w:rsid w:val="00F71970"/>
    <w:rsid w:val="00F77CB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1.emf"/><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Word_Document.docx"/><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image" Target="media/image5.emf"/><Relationship Id="rId36"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package" Target="embeddings/Microsoft_Word_Document2.doc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Visio_Drawing1.vsdx"/><Relationship Id="rId27" Type="http://schemas.openxmlformats.org/officeDocument/2006/relationships/package" Target="embeddings/Microsoft_Word_Document1.docx"/><Relationship Id="rId30" Type="http://schemas.openxmlformats.org/officeDocument/2006/relationships/image" Target="media/image6.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188A-49A7-4040-AFFE-C0640F27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7</Pages>
  <Words>2009</Words>
  <Characters>11452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QC-Post-RAN2-109bis</cp:lastModifiedBy>
  <cp:revision>6</cp:revision>
  <cp:lastPrinted>1900-01-01T08:00:00Z</cp:lastPrinted>
  <dcterms:created xsi:type="dcterms:W3CDTF">2020-05-04T07:55:00Z</dcterms:created>
  <dcterms:modified xsi:type="dcterms:W3CDTF">2020-05-04T09:25:00Z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1588320646</vt:lpwstr>
  </property>
</Properties>
</file>