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7777777"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14:paraId="2FD8DCA9" w14:textId="77777777"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77777777"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77777777"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7777777" w:rsidR="001E41F3" w:rsidRDefault="00B45939">
            <w:pPr>
              <w:pStyle w:val="CRCoverPage"/>
              <w:spacing w:after="0"/>
              <w:ind w:left="100"/>
              <w:rPr>
                <w:noProof/>
              </w:rPr>
            </w:pPr>
            <w:r>
              <w:t>NB_IOTenh3</w:t>
            </w:r>
            <w:r w:rsidR="0004367D" w:rsidRPr="00731C2C">
              <w:t>-Core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77777777"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77777777"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5236A3B7" w14:textId="77777777" w:rsidR="001E4603" w:rsidRDefault="001E4603" w:rsidP="006D6ADD">
            <w:pPr>
              <w:pStyle w:val="CRCoverPage"/>
              <w:spacing w:after="0"/>
              <w:ind w:left="100"/>
              <w:rPr>
                <w:noProof/>
              </w:rPr>
            </w:pPr>
          </w:p>
          <w:p w14:paraId="15337FDF" w14:textId="77777777" w:rsidR="001E4603" w:rsidRDefault="001E4603" w:rsidP="006D6ADD">
            <w:pPr>
              <w:pStyle w:val="CRCoverPage"/>
              <w:spacing w:after="0"/>
              <w:ind w:left="100"/>
              <w:rPr>
                <w:noProof/>
              </w:rPr>
            </w:pPr>
            <w:ins w:id="2" w:author="Huawei" w:date="2020-04-24T13:08:00Z">
              <w:r>
                <w:rPr>
                  <w:noProof/>
                </w:rPr>
                <w:t>SON:</w:t>
              </w:r>
            </w:ins>
          </w:p>
          <w:p w14:paraId="73BD4010" w14:textId="77777777" w:rsidR="00EC5DE8" w:rsidRDefault="006073B0" w:rsidP="00EC5DE8">
            <w:pPr>
              <w:pStyle w:val="CRCoverPage"/>
              <w:spacing w:after="0"/>
              <w:ind w:left="100"/>
              <w:rPr>
                <w:ins w:id="3" w:author="Huawei" w:date="2020-04-24T14:02:00Z"/>
              </w:rPr>
            </w:pPr>
            <w:ins w:id="4" w:author="Huawei" w:date="2020-04-24T13:42:00Z">
              <w:r>
                <w:rPr>
                  <w:noProof/>
                </w:rPr>
                <w:t>1.</w:t>
              </w:r>
            </w:ins>
            <w:ins w:id="5" w:author="Huawei" w:date="2020-04-24T13:43:00Z">
              <w:r>
                <w:rPr>
                  <w:noProof/>
                </w:rPr>
                <w:t xml:space="preserve"> </w:t>
              </w:r>
              <w:r w:rsidRPr="00960D86">
                <w:t>ANR measurement report is discarded upon RAT change</w:t>
              </w:r>
              <w:r>
                <w:t xml:space="preserve"> and after 96 hours</w:t>
              </w:r>
            </w:ins>
          </w:p>
          <w:p w14:paraId="3E4F8C8A" w14:textId="77777777" w:rsidR="006073B0" w:rsidRPr="00960D86" w:rsidRDefault="006073B0" w:rsidP="00EC5DE8">
            <w:pPr>
              <w:pStyle w:val="CRCoverPage"/>
              <w:spacing w:after="0"/>
              <w:ind w:left="100"/>
              <w:rPr>
                <w:ins w:id="6" w:author="Huawei" w:date="2020-04-24T13:43:00Z"/>
              </w:rPr>
            </w:pPr>
            <w:ins w:id="7" w:author="Huawei" w:date="2020-04-24T13:43:00Z">
              <w:r>
                <w:t xml:space="preserve">2. RLF report </w:t>
              </w:r>
              <w:r w:rsidRPr="00960D86">
                <w:t xml:space="preserve">is discarded </w:t>
              </w:r>
            </w:ins>
            <w:ins w:id="8" w:author="Huawei" w:date="2020-04-24T14:01:00Z">
              <w:r w:rsidR="00EC5DE8">
                <w:t>upon</w:t>
              </w:r>
            </w:ins>
            <w:ins w:id="9" w:author="Huawei" w:date="2020-04-24T14:02:00Z">
              <w:r w:rsidR="00EC5DE8">
                <w:t xml:space="preserve"> </w:t>
              </w:r>
            </w:ins>
            <w:ins w:id="10" w:author="Huawei" w:date="2020-04-24T13:43:00Z">
              <w:r w:rsidR="00EC5DE8">
                <w:t>r</w:t>
              </w:r>
              <w:r w:rsidRPr="00960D86">
                <w:t xml:space="preserve">eporting </w:t>
              </w:r>
            </w:ins>
            <w:ins w:id="11" w:author="Huawei" w:date="2020-04-24T14:02:00Z">
              <w:r w:rsidR="00EC5DE8">
                <w:t xml:space="preserve">availability </w:t>
              </w:r>
              <w:r w:rsidR="00EC5DE8" w:rsidRPr="00960D86">
                <w:t>and</w:t>
              </w:r>
            </w:ins>
            <w:ins w:id="12" w:author="Huawei" w:date="2020-04-24T13:43:00Z">
              <w:r w:rsidR="00EC5DE8">
                <w:t xml:space="preserve"> returning to idle, RAT change, </w:t>
              </w:r>
              <w:r w:rsidRPr="00960D86">
                <w:t>Power off or detach</w:t>
              </w:r>
            </w:ins>
            <w:ins w:id="13" w:author="Huawei" w:date="2020-04-24T14:03:00Z">
              <w:r w:rsidR="00EC5DE8">
                <w:t xml:space="preserve"> o</w:t>
              </w:r>
              <w:r w:rsidR="004516B1">
                <w:t>r 48 hours after failure detect</w:t>
              </w:r>
              <w:r w:rsidR="00EC5DE8">
                <w:t>ion</w:t>
              </w:r>
            </w:ins>
            <w:ins w:id="14" w:author="Huawei" w:date="2020-04-24T13:43:00Z">
              <w:r w:rsidRPr="00960D86">
                <w:t>.</w:t>
              </w:r>
            </w:ins>
          </w:p>
          <w:p w14:paraId="0CCF652D" w14:textId="77777777" w:rsidR="006073B0" w:rsidRDefault="006073B0" w:rsidP="006073B0">
            <w:pPr>
              <w:pStyle w:val="CRCoverPage"/>
              <w:spacing w:after="0"/>
              <w:ind w:left="100"/>
              <w:rPr>
                <w:ins w:id="15" w:author="Huawei" w:date="2020-04-29T16:26:00Z"/>
                <w:noProof/>
              </w:rPr>
            </w:pPr>
          </w:p>
          <w:p w14:paraId="0B691710" w14:textId="77777777" w:rsidR="004516B1" w:rsidRDefault="004516B1" w:rsidP="004516B1">
            <w:pPr>
              <w:pStyle w:val="CRCoverPage"/>
              <w:spacing w:after="0"/>
              <w:ind w:left="100"/>
              <w:rPr>
                <w:noProof/>
              </w:rPr>
            </w:pPr>
            <w:ins w:id="16" w:author="Huawei" w:date="2020-04-29T16:26:00Z">
              <w:r>
                <w:rPr>
                  <w:noProof/>
                </w:rPr>
                <w:t xml:space="preserve">PUR: L1 ACK has been </w:t>
              </w:r>
            </w:ins>
            <w:ins w:id="17" w:author="Huawei" w:date="2020-04-29T16:27:00Z">
              <w:r>
                <w:rPr>
                  <w:noProof/>
                </w:rPr>
                <w:t>renamed</w:t>
              </w:r>
            </w:ins>
            <w:ins w:id="18" w:author="Huawei" w:date="2020-04-29T16:26:00Z">
              <w:r>
                <w:rPr>
                  <w:noProof/>
                </w:rPr>
                <w:t xml:space="preserve"> RRC ACK in </w:t>
              </w:r>
            </w:ins>
            <w:ins w:id="19" w:author="Huawei" w:date="2020-04-29T16:27:00Z">
              <w:r>
                <w:rPr>
                  <w:noProof/>
                </w:rPr>
                <w:t>PUR</w:t>
              </w:r>
            </w:ins>
            <w:ins w:id="20" w:author="Huawei" w:date="2020-04-29T16:26:00Z">
              <w:r>
                <w:rPr>
                  <w:noProof/>
                </w:rPr>
                <w:t xml:space="preserve"> configuration request</w:t>
              </w:r>
            </w:ins>
          </w:p>
        </w:tc>
      </w:tr>
      <w:tr w:rsidR="001E41F3" w14:paraId="39688D07" w14:textId="77777777" w:rsidTr="00547111">
        <w:tc>
          <w:tcPr>
            <w:tcW w:w="2694" w:type="dxa"/>
            <w:gridSpan w:val="2"/>
            <w:tcBorders>
              <w:left w:val="single" w:sz="4" w:space="0" w:color="auto"/>
            </w:tcBorders>
          </w:tcPr>
          <w:p w14:paraId="6354BA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5480699" w14:textId="77777777" w:rsidR="006D6ADD" w:rsidRDefault="006D6ADD" w:rsidP="006D6ADD">
            <w:pPr>
              <w:pStyle w:val="CRCoverPage"/>
              <w:spacing w:after="0"/>
              <w:ind w:left="100"/>
              <w:rPr>
                <w:noProof/>
              </w:rPr>
            </w:pPr>
            <w:r>
              <w:rPr>
                <w:noProof/>
              </w:rPr>
              <w:t xml:space="preserve">GWUS: </w:t>
            </w:r>
          </w:p>
          <w:p w14:paraId="673218C9" w14:textId="77777777" w:rsidR="006D6ADD" w:rsidRDefault="006D6ADD" w:rsidP="00BE249A">
            <w:pPr>
              <w:pStyle w:val="CRCoverPage"/>
              <w:spacing w:after="0"/>
              <w:ind w:left="100"/>
              <w:rPr>
                <w:ins w:id="21" w:author="Huawei" w:date="2020-04-24T14:03:00Z"/>
                <w:noProof/>
              </w:rPr>
            </w:pPr>
            <w:r>
              <w:rPr>
                <w:noProof/>
              </w:rPr>
              <w:t>1. change the resource name from GWUS  to WUS</w:t>
            </w:r>
            <w:r w:rsidR="00BE249A">
              <w:rPr>
                <w:noProof/>
              </w:rPr>
              <w:t xml:space="preserve"> </w:t>
            </w:r>
          </w:p>
          <w:p w14:paraId="07EDC4F1" w14:textId="77777777" w:rsidR="00EC5DE8" w:rsidRDefault="00EC5DE8" w:rsidP="00BE249A">
            <w:pPr>
              <w:pStyle w:val="CRCoverPage"/>
              <w:spacing w:after="0"/>
              <w:ind w:left="100"/>
              <w:rPr>
                <w:ins w:id="22" w:author="Huawei" w:date="2020-04-24T14:03:00Z"/>
                <w:noProof/>
              </w:rPr>
            </w:pPr>
          </w:p>
          <w:p w14:paraId="47A916EF" w14:textId="77777777" w:rsidR="00EC5DE8" w:rsidRDefault="00EC5DE8" w:rsidP="00EC5DE8">
            <w:pPr>
              <w:pStyle w:val="CRCoverPage"/>
              <w:spacing w:after="0"/>
              <w:ind w:left="100"/>
              <w:rPr>
                <w:ins w:id="23" w:author="Huawei" w:date="2020-04-29T16:27:00Z"/>
                <w:noProof/>
              </w:rPr>
            </w:pPr>
            <w:ins w:id="24" w:author="Huawei" w:date="2020-04-24T14:03:00Z">
              <w:r>
                <w:rPr>
                  <w:noProof/>
                </w:rPr>
                <w:t xml:space="preserve">SON: capture the </w:t>
              </w:r>
            </w:ins>
            <w:ins w:id="25" w:author="Huawei" w:date="2020-04-24T14:04:00Z">
              <w:r>
                <w:rPr>
                  <w:noProof/>
                </w:rPr>
                <w:t xml:space="preserve">additional </w:t>
              </w:r>
            </w:ins>
            <w:ins w:id="26" w:author="Huawei" w:date="2020-04-24T14:03:00Z">
              <w:r>
                <w:rPr>
                  <w:noProof/>
                </w:rPr>
                <w:t>condition</w:t>
              </w:r>
            </w:ins>
            <w:ins w:id="27" w:author="Huawei" w:date="2020-04-24T14:04:00Z">
              <w:r>
                <w:rPr>
                  <w:noProof/>
                </w:rPr>
                <w:t>s</w:t>
              </w:r>
            </w:ins>
            <w:ins w:id="28" w:author="Huawei" w:date="2020-04-24T14:03:00Z">
              <w:r>
                <w:rPr>
                  <w:noProof/>
                </w:rPr>
                <w:t xml:space="preserve"> for </w:t>
              </w:r>
            </w:ins>
            <w:ins w:id="29" w:author="Huawei" w:date="2020-04-24T14:04:00Z">
              <w:r>
                <w:rPr>
                  <w:noProof/>
                </w:rPr>
                <w:t>discarding the ANR and RLF reports</w:t>
              </w:r>
            </w:ins>
          </w:p>
          <w:p w14:paraId="3CE1B04E" w14:textId="77777777" w:rsidR="004516B1" w:rsidRDefault="004516B1" w:rsidP="00EC5DE8">
            <w:pPr>
              <w:pStyle w:val="CRCoverPage"/>
              <w:spacing w:after="0"/>
              <w:ind w:left="100"/>
              <w:rPr>
                <w:ins w:id="30" w:author="Huawei" w:date="2020-04-29T16:27:00Z"/>
                <w:noProof/>
              </w:rPr>
            </w:pPr>
          </w:p>
          <w:p w14:paraId="3935863D" w14:textId="77777777" w:rsidR="004516B1" w:rsidRDefault="004516B1" w:rsidP="004516B1">
            <w:pPr>
              <w:pStyle w:val="CRCoverPage"/>
              <w:spacing w:after="0"/>
              <w:ind w:left="100"/>
              <w:rPr>
                <w:noProof/>
              </w:rPr>
            </w:pPr>
            <w:ins w:id="31" w:author="Huawei" w:date="2020-04-29T16:27:00Z">
              <w:r>
                <w:rPr>
                  <w:noProof/>
                </w:rPr>
                <w:t xml:space="preserve">PUR: Change L1 ACK to </w:t>
              </w:r>
            </w:ins>
            <w:ins w:id="32" w:author="Huawei" w:date="2020-04-29T16:29:00Z">
              <w:r>
                <w:rPr>
                  <w:noProof/>
                </w:rPr>
                <w:t>RRC</w:t>
              </w:r>
            </w:ins>
            <w:ins w:id="33" w:author="Huawei" w:date="2020-04-29T16:27:00Z">
              <w:r>
                <w:rPr>
                  <w:noProof/>
                </w:rPr>
                <w:t xml:space="preserve"> AC</w:t>
              </w:r>
            </w:ins>
            <w:ins w:id="34" w:author="Huawei" w:date="2020-04-29T16:28:00Z">
              <w:r>
                <w:rPr>
                  <w:noProof/>
                </w:rPr>
                <w:t xml:space="preserve">K </w:t>
              </w:r>
            </w:ins>
            <w:ins w:id="35" w:author="Huawei" w:date="2020-04-29T16:29:00Z">
              <w:r>
                <w:rPr>
                  <w:noProof/>
                </w:rPr>
                <w:t>in PUR Conf</w:t>
              </w:r>
            </w:ins>
            <w:ins w:id="36" w:author="Huawei" w:date="2020-04-29T16:30:00Z">
              <w:r>
                <w:rPr>
                  <w:noProof/>
                </w:rPr>
                <w:t xml:space="preserve">iguration Request </w:t>
              </w:r>
            </w:ins>
          </w:p>
        </w:tc>
      </w:tr>
      <w:tr w:rsidR="001E41F3" w14:paraId="186C9AD9" w14:textId="77777777" w:rsidTr="00547111">
        <w:tc>
          <w:tcPr>
            <w:tcW w:w="2694" w:type="dxa"/>
            <w:gridSpan w:val="2"/>
            <w:tcBorders>
              <w:left w:val="single" w:sz="4" w:space="0" w:color="auto"/>
            </w:tcBorders>
          </w:tcPr>
          <w:p w14:paraId="1EE04B9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77777777" w:rsidR="001E41F3" w:rsidRDefault="004516B1">
            <w:pPr>
              <w:pStyle w:val="CRCoverPage"/>
              <w:spacing w:after="0"/>
              <w:ind w:left="100"/>
              <w:rPr>
                <w:noProof/>
              </w:rPr>
            </w:pPr>
            <w:ins w:id="37" w:author="Huawei" w:date="2020-04-29T16:26:00Z">
              <w:r>
                <w:rPr>
                  <w:noProof/>
                </w:rPr>
                <w:t xml:space="preserve">7.3.d2, </w:t>
              </w:r>
            </w:ins>
            <w:r w:rsidR="00B45939">
              <w:rPr>
                <w:noProof/>
              </w:rPr>
              <w:t>10.1.</w:t>
            </w:r>
            <w:r w:rsidR="006D6ADD">
              <w:rPr>
                <w:noProof/>
              </w:rPr>
              <w:t>4</w:t>
            </w:r>
            <w:ins w:id="38" w:author="Huawei" w:date="2020-04-24T14:04:00Z">
              <w:r w:rsidR="00EC5DE8">
                <w:rPr>
                  <w:noProof/>
                </w:rPr>
                <w:t xml:space="preserve">, </w:t>
              </w:r>
            </w:ins>
            <w:ins w:id="39" w:author="Huawei" w:date="2020-04-24T14:20:00Z">
              <w:r w:rsidR="00570417">
                <w:rPr>
                  <w:noProof/>
                </w:rPr>
                <w:t xml:space="preserve">22.3.4b, </w:t>
              </w:r>
            </w:ins>
            <w:ins w:id="40" w:author="Huawei" w:date="2020-04-24T14:04:00Z">
              <w:r w:rsidR="00EC5DE8">
                <w:rPr>
                  <w:noProof/>
                </w:rPr>
                <w:t>22.4.5</w:t>
              </w:r>
            </w:ins>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F2DC79" w14:textId="77777777" w:rsidR="001E41F3" w:rsidRDefault="00145D43">
            <w:pPr>
              <w:pStyle w:val="CRCoverPage"/>
              <w:spacing w:after="0"/>
              <w:ind w:left="99"/>
              <w:rPr>
                <w:noProof/>
              </w:rPr>
            </w:pPr>
            <w:r>
              <w:rPr>
                <w:noProof/>
              </w:rPr>
              <w:t xml:space="preserve">TS/TR ... CR ... </w:t>
            </w:r>
          </w:p>
        </w:tc>
      </w:tr>
      <w:tr w:rsidR="001E41F3" w14:paraId="7E445F29" w14:textId="77777777" w:rsidTr="00547111">
        <w:tc>
          <w:tcPr>
            <w:tcW w:w="2694" w:type="dxa"/>
            <w:gridSpan w:val="2"/>
            <w:tcBorders>
              <w:left w:val="single" w:sz="4" w:space="0" w:color="auto"/>
            </w:tcBorders>
          </w:tcPr>
          <w:p w14:paraId="4424C84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83C610" w14:textId="77777777" w:rsidR="008863B9" w:rsidRDefault="008863B9">
            <w:pPr>
              <w:pStyle w:val="CRCoverPage"/>
              <w:spacing w:after="0"/>
              <w:ind w:left="100"/>
              <w:rPr>
                <w:noProof/>
              </w:rPr>
            </w:pPr>
          </w:p>
        </w:tc>
      </w:tr>
    </w:tbl>
    <w:p w14:paraId="3944DB30" w14:textId="77777777"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0961A109" w14:textId="77777777" w:rsidR="004516B1" w:rsidRPr="00200BAD" w:rsidRDefault="004516B1" w:rsidP="00374D92">
      <w:pPr>
        <w:pStyle w:val="3"/>
      </w:pPr>
      <w:bookmarkStart w:id="41" w:name="_Toc37760228"/>
      <w:r w:rsidRPr="00200BAD">
        <w:t>7.3d.2</w:t>
      </w:r>
      <w:r w:rsidRPr="00200BAD">
        <w:tab/>
        <w:t>PUR Configuration Request and PUR configuration</w:t>
      </w:r>
      <w:bookmarkEnd w:id="41"/>
    </w:p>
    <w:p w14:paraId="016B9570" w14:textId="77777777" w:rsidR="004516B1" w:rsidRPr="00200BAD" w:rsidRDefault="004516B1" w:rsidP="00374D92">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19.4pt" o:ole="">
            <v:imagedata r:id="rId18" o:title=""/>
          </v:shape>
          <o:OLEObject Type="Embed" ProgID="Visio.Drawing.15" ShapeID="_x0000_i1025" DrawAspect="Content" ObjectID="_1649791980" r:id="rId19"/>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77777777" w:rsidR="004516B1" w:rsidRPr="00200BAD" w:rsidRDefault="004516B1" w:rsidP="00374D92">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42" w:author="Huawei" w:date="2020-04-29T16:25:00Z">
        <w:r w:rsidRPr="00200BAD" w:rsidDel="004516B1">
          <w:delText>L1</w:delText>
        </w:r>
      </w:del>
      <w:ins w:id="43" w:author="Huawei" w:date="2020-04-29T16:25:00Z">
        <w:r>
          <w:t>RRC</w:t>
        </w:r>
      </w:ins>
      <w:r w:rsidRPr="00200BAD">
        <w:t xml:space="preserve"> </w:t>
      </w:r>
      <w:proofErr w:type="spellStart"/>
      <w:r w:rsidRPr="00200BAD">
        <w:t>Ack</w:t>
      </w:r>
      <w:proofErr w:type="spellEnd"/>
      <w:r w:rsidRPr="00200BAD">
        <w:t>, etc.)</w:t>
      </w:r>
      <w:commentRangeStart w:id="44"/>
      <w:r w:rsidRPr="00200BAD">
        <w:t>.</w:t>
      </w:r>
      <w:commentRangeEnd w:id="44"/>
      <w:r w:rsidR="00F71970">
        <w:rPr>
          <w:rStyle w:val="ab"/>
        </w:rPr>
        <w:commentReference w:id="44"/>
      </w:r>
    </w:p>
    <w:p w14:paraId="036E027E" w14:textId="77777777" w:rsidR="004516B1" w:rsidRPr="00200BAD" w:rsidRDefault="004516B1" w:rsidP="00374D92">
      <w:pPr>
        <w:pStyle w:val="B1"/>
      </w:pPr>
      <w:r w:rsidRPr="00200BAD">
        <w:t>2.</w:t>
      </w:r>
      <w:r w:rsidRPr="00200BAD">
        <w:tab/>
        <w:t>When the (ng-</w:t>
      </w:r>
      <w:proofErr w:type="gramStart"/>
      <w:r w:rsidRPr="00200BAD">
        <w:t>)</w:t>
      </w:r>
      <w:proofErr w:type="spellStart"/>
      <w:r w:rsidRPr="00200BAD">
        <w:t>eNB</w:t>
      </w:r>
      <w:proofErr w:type="spellEnd"/>
      <w:proofErr w:type="gramEnd"/>
      <w:r w:rsidRPr="00200BAD">
        <w:t xml:space="preserve"> moves the UE to RRC_IDLE, based on a precedent UE's 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gramStart"/>
      <w:r w:rsidRPr="00200BAD">
        <w:t>)</w:t>
      </w:r>
      <w:proofErr w:type="spellStart"/>
      <w:r w:rsidRPr="00200BAD">
        <w:t>eNB</w:t>
      </w:r>
      <w:proofErr w:type="spellEnd"/>
      <w:proofErr w:type="gram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2E624B0E" w14:textId="77777777" w:rsidR="004516B1" w:rsidRPr="00200BAD" w:rsidRDefault="004516B1" w:rsidP="004516B1">
      <w:pPr>
        <w:pStyle w:val="NO"/>
      </w:pPr>
      <w:r w:rsidRPr="00200BAD">
        <w:t>NOTE:</w:t>
      </w:r>
      <w:r w:rsidRPr="00200BAD">
        <w:tab/>
        <w:t>The PUR configuration can be implicitly released at the UE and (ng-</w:t>
      </w:r>
      <w:proofErr w:type="gramStart"/>
      <w:r w:rsidRPr="00200BAD">
        <w:t>)</w:t>
      </w:r>
      <w:proofErr w:type="spellStart"/>
      <w:r w:rsidRPr="00200BAD">
        <w:t>eNB</w:t>
      </w:r>
      <w:proofErr w:type="spellEnd"/>
      <w:proofErr w:type="gramEnd"/>
      <w:r w:rsidRPr="00200BAD">
        <w:t xml:space="preserve">, when the UE accesses in another cell, when PUR is no longer enabled in the cell, or when the PUR resource has not been </w:t>
      </w:r>
      <w:commentRangeStart w:id="46"/>
      <w:r w:rsidRPr="00200BAD">
        <w:t>used</w:t>
      </w:r>
      <w:commentRangeEnd w:id="46"/>
      <w:r w:rsidR="00F71970">
        <w:rPr>
          <w:rStyle w:val="ab"/>
        </w:rPr>
        <w:commentReference w:id="46"/>
      </w:r>
      <w:r w:rsidRPr="00200BAD">
        <w:t xml:space="preserve"> for a configured number of consecutive occasions.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t>-</w:t>
      </w:r>
      <w:r w:rsidRPr="00524A9D">
        <w:tab/>
        <w:t>DRX configurable via BCCH and NAS;</w:t>
      </w:r>
    </w:p>
    <w:p w14:paraId="730799F6" w14:textId="77777777" w:rsidR="00B8488E" w:rsidRPr="00524A9D" w:rsidRDefault="00B8488E" w:rsidP="00B8488E">
      <w:pPr>
        <w:pStyle w:val="B1"/>
      </w:pPr>
      <w:r w:rsidRPr="00524A9D">
        <w:t>-</w:t>
      </w:r>
      <w:r w:rsidRPr="00524A9D">
        <w:tab/>
        <w:t>Only one subframe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宋体"/>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gramStart"/>
      <w:r w:rsidRPr="00524A9D">
        <w:t>)</w:t>
      </w:r>
      <w:proofErr w:type="spellStart"/>
      <w:r w:rsidRPr="00524A9D">
        <w:t>eNB</w:t>
      </w:r>
      <w:proofErr w:type="spellEnd"/>
      <w:proofErr w:type="gramEnd"/>
      <w:r w:rsidRPr="00524A9D">
        <w:t xml:space="preserve"> as a function of </w:t>
      </w:r>
      <w:proofErr w:type="spellStart"/>
      <w:r w:rsidRPr="00524A9D">
        <w:t>eDRX</w:t>
      </w:r>
      <w:proofErr w:type="spellEnd"/>
      <w:r w:rsidRPr="00524A9D">
        <w:t xml:space="preserve"> cycle and UE identity;</w:t>
      </w:r>
    </w:p>
    <w:p w14:paraId="3A60CCC7" w14:textId="77777777" w:rsidR="00B8488E" w:rsidRPr="00524A9D" w:rsidRDefault="00B8488E" w:rsidP="00B8488E">
      <w:pPr>
        <w:pStyle w:val="B1"/>
      </w:pPr>
      <w:r w:rsidRPr="00524A9D">
        <w:lastRenderedPageBreak/>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14:paraId="4D1BB007" w14:textId="77777777"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14:paraId="3A3CD2F0" w14:textId="77777777" w:rsidR="00B8488E" w:rsidRPr="00524A9D" w:rsidRDefault="00B8488E" w:rsidP="00B8488E">
      <w:pPr>
        <w:pStyle w:val="B1"/>
        <w:rPr>
          <w:rFonts w:eastAsia="宋体"/>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14:paraId="4A750539" w14:textId="77777777" w:rsidR="00B8488E" w:rsidRPr="00524A9D" w:rsidRDefault="00B8488E" w:rsidP="00B8488E">
      <w:r w:rsidRPr="00524A9D">
        <w:t>NB-IoT UEs, BL UEs or UEs in enhanced coverage can use (G</w:t>
      </w:r>
      <w:proofErr w:type="gramStart"/>
      <w:r w:rsidRPr="00524A9D">
        <w:t>)WUS</w:t>
      </w:r>
      <w:proofErr w:type="gramEnd"/>
      <w:r w:rsidRPr="00524A9D">
        <w:t>, when configured in the cell, to reduce the power consumption related to paging monitoring.</w:t>
      </w:r>
    </w:p>
    <w:p w14:paraId="065632DA" w14:textId="77777777" w:rsidR="00B8488E" w:rsidRPr="00524A9D" w:rsidRDefault="00B8488E" w:rsidP="00B8488E">
      <w:r w:rsidRPr="00524A9D">
        <w:t>When GWUS is used in idle mode, the following are applicable:</w:t>
      </w:r>
    </w:p>
    <w:p w14:paraId="33E99230" w14:textId="77777777" w:rsidR="00B8488E" w:rsidRPr="00524A9D" w:rsidRDefault="00B8488E" w:rsidP="00B8488E">
      <w:pPr>
        <w:pStyle w:val="B1"/>
      </w:pPr>
      <w:r w:rsidRPr="00524A9D">
        <w:t>-</w:t>
      </w:r>
      <w:r w:rsidRPr="00524A9D">
        <w:tab/>
      </w:r>
      <w:bookmarkStart w:id="47" w:name="_Hlk27217014"/>
      <w:r w:rsidRPr="00524A9D">
        <w:t xml:space="preserve">Multiple WUS groups, possibly distributed over multiple </w:t>
      </w:r>
      <w:del w:id="48" w:author="Huawei" w:date="2020-04-09T15:34:00Z">
        <w:r w:rsidRPr="00524A9D" w:rsidDel="0021389A">
          <w:delText>G</w:delText>
        </w:r>
      </w:del>
      <w:r w:rsidRPr="00524A9D">
        <w:t>WUS resources, can be configured in the cell;</w:t>
      </w:r>
      <w:bookmarkEnd w:id="47"/>
    </w:p>
    <w:p w14:paraId="229A0FBC" w14:textId="77777777" w:rsidR="00B8488E" w:rsidRPr="00524A9D" w:rsidRDefault="00B8488E" w:rsidP="00B8488E">
      <w:pPr>
        <w:pStyle w:val="B1"/>
      </w:pPr>
      <w:r w:rsidRPr="00524A9D">
        <w:t>-</w:t>
      </w:r>
      <w:r w:rsidRPr="00524A9D">
        <w:tab/>
      </w:r>
      <w:bookmarkStart w:id="49" w:name="_Hlk27216653"/>
      <w:r w:rsidRPr="00524A9D">
        <w:t>If the UE supports WUS assistance information, the MME/AMF may provide the UE with UE paging probability information (see TS 24.301 [20] and TS 24.501 [91]);</w:t>
      </w:r>
      <w:bookmarkEnd w:id="49"/>
    </w:p>
    <w:p w14:paraId="0B5A600A" w14:textId="77777777" w:rsidR="00B8488E" w:rsidRPr="00524A9D" w:rsidRDefault="00B8488E" w:rsidP="00B8488E">
      <w:pPr>
        <w:pStyle w:val="B1"/>
      </w:pPr>
      <w:r w:rsidRPr="00524A9D">
        <w:t>-</w:t>
      </w:r>
      <w:r w:rsidRPr="00524A9D">
        <w:tab/>
      </w:r>
      <w:bookmarkStart w:id="50" w:name="_Hlk27216680"/>
      <w:r w:rsidRPr="00524A9D">
        <w:t>UE selects one</w:t>
      </w:r>
      <w:del w:id="51" w:author="QC-RAN2-109bis-e" w:date="2020-04-29T11:52:00Z">
        <w:r w:rsidRPr="00524A9D" w:rsidDel="00B26088">
          <w:delText xml:space="preserve"> of the</w:delText>
        </w:r>
      </w:del>
      <w:r w:rsidRPr="00524A9D">
        <w:t xml:space="preserve"> WUS group based on its UE paging probability information and /or its UE NAS identity as defined in TS 36.304 [11];</w:t>
      </w:r>
      <w:bookmarkEnd w:id="50"/>
    </w:p>
    <w:p w14:paraId="252310B6" w14:textId="77777777" w:rsidR="00B8488E" w:rsidRPr="00524A9D" w:rsidRDefault="00B8488E" w:rsidP="00B8488E">
      <w:pPr>
        <w:pStyle w:val="B1"/>
      </w:pPr>
      <w:r w:rsidRPr="00524A9D">
        <w:t>-</w:t>
      </w:r>
      <w:r w:rsidRPr="00524A9D">
        <w:tab/>
      </w:r>
      <w:bookmarkStart w:id="52" w:name="_Hlk27216780"/>
      <w:r w:rsidRPr="00524A9D">
        <w:t xml:space="preserve">A common WUS group may be </w:t>
      </w:r>
      <w:r w:rsidRPr="00524A9D">
        <w:rPr>
          <w:lang w:val="en-US"/>
        </w:rPr>
        <w:t xml:space="preserve">used to wake up all </w:t>
      </w:r>
      <w:del w:id="53" w:author="QC-RAN2-109bis-e" w:date="2020-04-29T11:52:00Z">
        <w:r w:rsidRPr="00524A9D" w:rsidDel="00B26088">
          <w:rPr>
            <w:lang w:val="en-US"/>
          </w:rPr>
          <w:delText>WUS groups</w:delText>
        </w:r>
      </w:del>
      <w:ins w:id="54" w:author="QC-RAN2-109bis-e" w:date="2020-04-29T11:52:00Z">
        <w:r w:rsidR="00B26088">
          <w:rPr>
            <w:lang w:val="en-US"/>
          </w:rPr>
          <w:t>UEs</w:t>
        </w:r>
      </w:ins>
      <w:r w:rsidRPr="00524A9D">
        <w:rPr>
          <w:lang w:val="en-US"/>
        </w:rPr>
        <w:t xml:space="preserve"> monitoring the same </w:t>
      </w:r>
      <w:del w:id="55" w:author="Huawei" w:date="2020-04-09T15:41:00Z">
        <w:r w:rsidRPr="00524A9D" w:rsidDel="0021389A">
          <w:rPr>
            <w:lang w:val="en-US"/>
          </w:rPr>
          <w:delText>G</w:delText>
        </w:r>
      </w:del>
      <w:r w:rsidRPr="00524A9D">
        <w:rPr>
          <w:lang w:val="en-US"/>
        </w:rPr>
        <w:t>WUS resource</w:t>
      </w:r>
      <w:bookmarkEnd w:id="52"/>
      <w:r w:rsidRPr="00524A9D">
        <w:t>.</w:t>
      </w:r>
    </w:p>
    <w:p w14:paraId="4D44EEFB" w14:textId="77777777" w:rsidR="00B8488E" w:rsidRPr="00524A9D" w:rsidRDefault="00B8488E" w:rsidP="00B8488E">
      <w:r w:rsidRPr="00524A9D">
        <w:t>When (G</w:t>
      </w:r>
      <w:proofErr w:type="gramStart"/>
      <w:r w:rsidRPr="00524A9D">
        <w:t>)WUS</w:t>
      </w:r>
      <w:proofErr w:type="gramEnd"/>
      <w:r w:rsidRPr="00524A9D">
        <w:t xml:space="preserve"> is used in idle mode,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14:paraId="60C0C529" w14:textId="77777777"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56" w:author="Huawei" w:date="2020-04-09T15:40:00Z">
        <w:r w:rsidRPr="00524A9D" w:rsidDel="0021389A">
          <w:delText>G)</w:delText>
        </w:r>
      </w:del>
      <w:r w:rsidRPr="00524A9D">
        <w:t xml:space="preserve">WUS repetitions during "Configured maximum WUS duration" but the actual </w:t>
      </w:r>
      <w:del w:id="57" w:author="Huawei" w:date="2020-04-09T15:40:00Z">
        <w:r w:rsidRPr="00524A9D" w:rsidDel="0021389A">
          <w:delText>(G)</w:delText>
        </w:r>
      </w:del>
      <w:r w:rsidRPr="00524A9D">
        <w:t xml:space="preserve">WUS transmission can be shorter, e.g. for UE in good coverage. The UE does not monitor </w:t>
      </w:r>
      <w:bookmarkStart w:id="58" w:name="_Hlk515624233"/>
      <w:r w:rsidRPr="00524A9D">
        <w:t>(G</w:t>
      </w:r>
      <w:proofErr w:type="gramStart"/>
      <w:r w:rsidRPr="00524A9D">
        <w:t>)WUS</w:t>
      </w:r>
      <w:proofErr w:type="gramEnd"/>
      <w:r w:rsidRPr="00524A9D">
        <w:t xml:space="preserve"> during the non-zero "Gap".</w:t>
      </w:r>
    </w:p>
    <w:p w14:paraId="5E58AF80" w14:textId="77777777" w:rsidR="00B8488E" w:rsidRPr="00524A9D" w:rsidRDefault="00B8488E" w:rsidP="00B8488E">
      <w:pPr>
        <w:pStyle w:val="TH"/>
      </w:pPr>
      <w:r>
        <w:rPr>
          <w:noProof/>
          <w:lang w:val="en-US" w:eastAsia="zh-CN"/>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59" w:name="_MON_1647925216"/>
    <w:bookmarkEnd w:id="59"/>
    <w:p w14:paraId="595E9520" w14:textId="77777777" w:rsidR="00B8488E" w:rsidRDefault="00B8488E" w:rsidP="00B8488E">
      <w:pPr>
        <w:pStyle w:val="TH"/>
        <w:ind w:right="-424"/>
      </w:pPr>
      <w:del w:id="60" w:author="Huawei" w:date="2020-04-09T15:37:00Z">
        <w:r w:rsidDel="0021389A">
          <w:object w:dxaOrig="6499" w:dyaOrig="1359" w14:anchorId="4F113B8E">
            <v:shape id="_x0000_i1026" type="#_x0000_t75" style="width:325.35pt;height:67.9pt" o:ole="">
              <v:imagedata r:id="rId23" o:title=""/>
            </v:shape>
            <o:OLEObject Type="Embed" ProgID="Word.Document.12" ShapeID="_x0000_i1026" DrawAspect="Content" ObjectID="_1649791981" r:id="rId24">
              <o:FieldCodes>\s</o:FieldCodes>
            </o:OLEObject>
          </w:object>
        </w:r>
      </w:del>
    </w:p>
    <w:bookmarkStart w:id="61" w:name="_MON_1647952103"/>
    <w:bookmarkEnd w:id="61"/>
    <w:p w14:paraId="1C8BC03F" w14:textId="77777777" w:rsidR="0021389A" w:rsidRDefault="0021389A" w:rsidP="0021389A">
      <w:pPr>
        <w:pStyle w:val="TF"/>
        <w:rPr>
          <w:ins w:id="62" w:author="Huawei" w:date="2020-04-09T15:36:00Z"/>
        </w:rPr>
      </w:pPr>
      <w:ins w:id="63" w:author="Huawei" w:date="2020-04-09T15:36:00Z">
        <w:r>
          <w:object w:dxaOrig="6499" w:dyaOrig="1359" w14:anchorId="6326A5DA">
            <v:shape id="_x0000_i1027" type="#_x0000_t75" style="width:325.35pt;height:67.9pt" o:ole="">
              <v:imagedata r:id="rId25" o:title=""/>
            </v:shape>
            <o:OLEObject Type="Embed" ProgID="Word.Document.12" ShapeID="_x0000_i1027" DrawAspect="Content" ObjectID="_1649791982" r:id="rId26">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58"/>
    <w:p w14:paraId="160DE663" w14:textId="77777777" w:rsidR="00B8488E" w:rsidRDefault="00B8488E" w:rsidP="00B8488E">
      <w:pPr>
        <w:pStyle w:val="TH"/>
        <w:ind w:right="2"/>
        <w:rPr>
          <w:ins w:id="64" w:author="Huawei" w:date="2020-04-09T15:54:00Z"/>
        </w:rPr>
      </w:pPr>
      <w:del w:id="65" w:author="Huawei" w:date="2020-04-09T15:37:00Z">
        <w:r w:rsidRPr="00EC11C9" w:rsidDel="0021389A">
          <w:object w:dxaOrig="6556" w:dyaOrig="2700" w14:anchorId="5CB59248">
            <v:shape id="_x0000_i1028" type="#_x0000_t75" style="width:327.65pt;height:134.9pt" o:ole="">
              <v:imagedata r:id="rId27" o:title=""/>
            </v:shape>
            <o:OLEObject Type="Embed" ProgID="Visio.Drawing.15" ShapeID="_x0000_i1028" DrawAspect="Content" ObjectID="_1649791983" r:id="rId28"/>
          </w:object>
        </w:r>
      </w:del>
    </w:p>
    <w:p w14:paraId="2E4C1319" w14:textId="77777777" w:rsidR="0080297B" w:rsidRPr="00524A9D" w:rsidRDefault="006D6ADD" w:rsidP="00B8488E">
      <w:pPr>
        <w:pStyle w:val="TH"/>
        <w:ind w:right="2"/>
      </w:pPr>
      <w:ins w:id="66" w:author="Huawei" w:date="2020-04-09T15:55:00Z">
        <w:r w:rsidRPr="00E76CCC">
          <w:rPr>
            <w:rFonts w:eastAsia="Calibri"/>
            <w:noProof/>
            <w:szCs w:val="22"/>
            <w:lang w:val="en-US" w:eastAsia="zh-CN"/>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af2"/>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af2"/>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af2"/>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af2"/>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af2"/>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af2"/>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af2"/>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af2"/>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h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6609A5C6" w14:textId="77777777" w:rsidR="006D6ADD" w:rsidRDefault="006D6ADD" w:rsidP="006D6ADD">
                          <w:pPr>
                            <w:pStyle w:val="af2"/>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222E24B0" w14:textId="77777777" w:rsidR="006D6ADD" w:rsidRDefault="006D6ADD" w:rsidP="006D6ADD">
                          <w:pPr>
                            <w:pStyle w:val="af2"/>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af2"/>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SsUA&#10;AADaAAAADwAAAGRycy9kb3ducmV2LnhtbESPQWvCQBSE74X+h+UJvRTdWER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JFKxQAAANoAAAAPAAAAAAAAAAAAAAAAAJgCAABkcnMv&#10;ZG93bnJldi54bWxQSwUGAAAAAAQABAD1AAAAigMAAAAA&#10;" filled="f" strokeweight=".55pt">
                    <v:stroke joinstyle="round" endcap="round"/>
                  </v:rect>
                  <v:rect id="Rectangle 5" o:spid="_x0000_s1031" style="position:absolute;left:28412;top:7652;width:128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F8337C2" w14:textId="77777777" w:rsidR="006D6ADD" w:rsidRDefault="006D6ADD" w:rsidP="006D6ADD">
                          <w:pPr>
                            <w:pStyle w:val="af2"/>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shape id="Freeform 7" o:spid="_x0000_s1033" style="position:absolute;left:36394;top:8738;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UcIA&#10;AADaAAAADwAAAGRycy9kb3ducmV2LnhtbESPQWvCQBSE74X+h+UVeqsbpbYhuooIih6NVa+P7DMb&#10;zL4N2TVJ/31XEHocZuYbZr4cbC06an3lWMF4lIAgLpyuuFTwc9x8pCB8QNZYOyYFv+RhuXh9mWOm&#10;Xc8H6vJQighhn6ECE0KTSekLQxb9yDXE0bu61mKIsi2lbrGPcFvLSZJ8SYsVxwWDDa0NFbf8bhV8&#10;rvI0HXdbcw7Jqe536/1lr6dKvb8NqxmIQEP4Dz/bO63gGx5X4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ONRwgAAANoAAAAPAAAAAAAAAAAAAAAAAJgCAABkcnMvZG93&#10;bnJldi54bWxQSwUGAAAAAAQABAD1AAAAhwM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shape id="Freeform 10" o:spid="_x0000_s1035" style="position:absolute;left:1102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JTsMA&#10;AADbAAAADwAAAGRycy9kb3ducmV2LnhtbESPQWvDMAyF74P9B6PBbqvTsZWQ1i2lsNEel3brVcRq&#10;HBrLIfaS7N9Ph0JvEu/pvU+rzeRbNVAfm8AG5rMMFHEVbMO1gdPx4yUHFROyxTYwGfijCJv148MK&#10;CxtG/qKhTLWSEI4FGnApdYXWsXLkMc5CRyzaJfQek6x9rW2Po4T7Vr9m2UJ7bFgaHHa0c1Rdy19v&#10;4G1b5vl8+HQ/Kftux/3ucD7Yd2Oen6btElSiKd3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JTsMAAADbAAAADwAAAAAAAAAAAAAAAACYAgAAZHJzL2Rv&#10;d25yZXYueG1sUEsFBgAAAAAEAAQA9QAAAIgD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78EA&#10;AADbAAAADwAAAGRycy9kb3ducmV2LnhtbERPTYvCMBC9C/sfwix401QPItUoIivsaWFVRG9DM22q&#10;zaQ0sa3+erOw4G0e73OW695WoqXGl44VTMYJCOLM6ZILBcfDbjQH4QOyxsoxKXiQh/XqY7DEVLuO&#10;f6ndh0LEEPYpKjAh1KmUPjNk0Y9dTRy53DUWQ4RNIXWDXQy3lZwmyUxaLDk2GKxpayi77e9WQb65&#10;Xb525/Kpr/mlPVSnwvycOqWGn/1mASJQH97if/e3jvMn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9O/BAAAA2wAAAA8AAAAAAAAAAAAAAAAAmAIAAGRycy9kb3du&#10;cmV2LnhtbFBLBQYAAAAABAAEAPUAAACGAw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H4cEAAADbAAAADwAAAGRycy9kb3ducmV2LnhtbERPTWvCQBC9C/0PywjedKNCU6OriCD0&#10;YoppL70N2WkSmp1Nd7dJ/PduoeBtHu9zdofRtKIn5xvLCpaLBARxaXXDlYKP9/P8BYQPyBpby6Tg&#10;Rh4O+6fJDjNtB75SX4RKxBD2GSqoQ+gyKX1Zk0G/sB1x5L6sMxgidJXUDocYblq5SpJnabDh2FBj&#10;R6eayu/i1yhw1aX7Sdd565O3z02RH1O9tk6p2XQ8bkEEGsND/O9+1XH+Cv5+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EfhwQAAANsAAAAPAAAAAAAAAAAAAAAA&#10;AKECAABkcnMvZG93bnJldi54bWxQSwUGAAAAAAQABAD5AAAAjwMAAAAA&#10;" strokeweight=".65pt">
                    <v:stroke endcap="round"/>
                  </v:line>
                  <v:shape id="Freeform 13" o:spid="_x0000_s1038" style="position:absolute;left:20862;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cAA&#10;AADbAAAADwAAAGRycy9kb3ducmV2LnhtbERPTWvCQBC9F/oflin0VjdaW0J0FREUPRqrXofsmA1m&#10;Z0N2TdJ/3xWE3ubxPme+HGwtOmp95VjBeJSAIC6crrhU8HPcfKQgfEDWWDsmBb/kYbl4fZljpl3P&#10;B+ryUIoYwj5DBSaEJpPSF4Ys+pFriCN3da3FEGFbSt1iH8NtLSdJ8i0tVhwbDDa0NlTc8rtVMF3l&#10;aTrutuYcklPd79b7y15/KfX+NqxmIAIN4V/8dO90nP8Jj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XOcAAAADbAAAADwAAAAAAAAAAAAAAAACYAgAAZHJzL2Rvd25y&#10;ZXYueG1sUEsFBgAAAAAEAAQA9QAAAIUD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TcAA&#10;AADbAAAADwAAAGRycy9kb3ducmV2LnhtbERPS4vCMBC+L/gfwgje1lRxl1KNIoKLHu36uA7N2BSb&#10;SWmybf33ZmFhb/PxPWe1GWwtOmp95VjBbJqAIC6crrhUcP7ev6cgfEDWWDsmBU/ysFmP3laYadfz&#10;ibo8lCKGsM9QgQmhyaT0hSGLfuoa4sjdXWsxRNiWUrfYx3Bby3mSfEqLFccGgw3tDBWP/McqWGzz&#10;NJ11X+YakkvdH3bH21F/KDUZD9sliEBD+Bf/uQ86zl/A7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PTcAAAADbAAAADwAAAAAAAAAAAAAAAACYAgAAZHJzL2Rvd25y&#10;ZXYueG1sUEsFBgAAAAAEAAQA9QAAAIUD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uz8AA&#10;AADbAAAADwAAAGRycy9kb3ducmV2LnhtbERPTWuDQBC9B/Iflgn0lqwppBSbVUohkFupGnMd3KmK&#10;7qxxt2b777uFQm/zeJ9zzIMZxUKz6y0r2O8SEMSN1T23CqrytH0G4TyyxtEyKfgmB3m2Xh0x1fbO&#10;H7QUvhUxhF2KCjrvp1RK13Rk0O3sRBy5Tzsb9BHOrdQz3mO4GeVjkjxJgz3Hhg4neuuoGYovo+By&#10;sX1pQrjeahqoqIv3qj5IpR424fUFhKfg/8V/7rOO8w/w+0s8QG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Huz8AAAADbAAAADwAAAAAAAAAAAAAAAACYAgAAZHJzL2Rvd25y&#10;ZXYueG1sUEsFBgAAAAAEAAQA9QAAAIUD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uL4A&#10;AADbAAAADwAAAGRycy9kb3ducmV2LnhtbERPTYvCMBC9L/gfwgh7W1OFFammIsLC3sSq9To0Y1va&#10;TGoTNfvvN4LgbR7vc1brYDpxp8E1lhVMJwkI4tLqhisFx8PP1wKE88gaO8uk4I8crLPRxwpTbR+8&#10;p3vuKxFD2KWooPa+T6V0ZU0G3cT2xJG72MGgj3CopB7wEcNNJ2dJMpcGG44NNfa0rals85tRcDrZ&#10;5mBCOF8Laikv8t2x+JZKfY7DZgnCU/Bv8cv9q+P8OTx/i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TcLi+AAAA2wAAAA8AAAAAAAAAAAAAAAAAmAIAAGRycy9kb3ducmV2&#10;LnhtbFBLBQYAAAAABAAEAPUAAACD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doMAA&#10;AADbAAAADwAAAGRycy9kb3ducmV2LnhtbERPS4vCMBC+C/6HMIIXWVP3oFJNpSzroifxsfexmT6w&#10;mZQm1vrvjbCwt/n4nrPe9KYWHbWusqxgNo1AEGdWV1wouJy3H0sQziNrrC2Tgic52CTDwRpjbR98&#10;pO7kCxFC2MWooPS+iaV0WUkG3dQ2xIHLbWvQB9gWUrf4COGmlp9RNJcGKw4NJTb0VVJ2O92Ngrz7&#10;kRO/r5fXmztEW0fpd/pbKDUe9ekKhKfe/4v/3Dsd5i/g/U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doMAAAADbAAAADwAAAAAAAAAAAAAAAACYAgAAZHJzL2Rvd25y&#10;ZXYueG1sUEsFBgAAAAAEAAQA9QAAAIUD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E18C568" w14:textId="77777777" w:rsidR="006D6ADD" w:rsidRPr="00A072D8" w:rsidRDefault="006D6ADD" w:rsidP="006D6ADD">
                          <w:pPr>
                            <w:pStyle w:val="af2"/>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v:textbox>
                  </v:rect>
                  <v:rect id="Rectangle 19" o:spid="_x0000_s1044" style="position:absolute;left:2848;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2FD16839" w14:textId="77777777" w:rsidR="006D6ADD" w:rsidRDefault="006D6ADD" w:rsidP="006D6ADD">
                          <w:pPr>
                            <w:pStyle w:val="af2"/>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af2"/>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2sMEAAADbAAAADwAAAGRycy9kb3ducmV2LnhtbERPPWvDMBDdA/kP4gLZYrkOJK1j2ZhC&#10;IUtT6nTpdlgX29Q6uZKauP8+GgodH++7qGYziis5P1hW8JCkIIhbqwfuFHycXzaPIHxA1jhaJgW/&#10;5KEql4sCc21v/E7XJnQihrDPUUEfwpRL6dueDPrETsSRu1hnMEToOqkd3mK4GWWWpjtpcODY0ONE&#10;zz21X82PUeC61+l7vz2NPn37fGpO9V5vrVNqvZrrA4hAc/gX/7mPWkEW18cv8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rawwQAAANsAAAAPAAAAAAAAAAAAAAAA&#10;AKECAABkcnMvZG93bnJldi54bWxQSwUGAAAAAAQABAD5AAAAjwMAAAAA&#10;" strokeweight=".65pt">
                    <v:stroke endcap="round"/>
                  </v:line>
                  <v:shape id="Freeform 21" o:spid="_x0000_s1046" style="position:absolute;left:116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maMIA&#10;AADbAAAADwAAAGRycy9kb3ducmV2LnhtbESPQWvCQBSE7wX/w/IEb3UTsSVEVxFB0WNTW6+P7DMb&#10;zL4N2TWJ/75bKPQ4zMw3zHo72kb01PnasYJ0noAgLp2uuVJw+Ty8ZiB8QNbYOCYFT/Kw3Uxe1phr&#10;N/AH9UWoRISwz1GBCaHNpfSlIYt+7lri6N1cZzFE2VVSdzhEuG3kIknepcWa44LBlvaGynvxsAqW&#10;uyLL0v5ovkPy1Qyn/fl61m9KzabjbgUi0Bj+w3/tk1awSO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ZowgAAANsAAAAPAAAAAAAAAAAAAAAAAJgCAABkcnMvZG93&#10;bnJldi54bWxQSwUGAAAAAAQABAD1AAAAhwM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gJcQA&#10;AADbAAAADwAAAGRycy9kb3ducmV2LnhtbESPQWvCQBSE7wX/w/KE3urGHEpJXUVEwZOgFqm3R/Yl&#10;G82+Ddk1if76riD0OMzMN8xsMdhadNT6yrGC6SQBQZw7XXGp4Oe4+fgC4QOyxtoxKbiTh8V89DbD&#10;TLue99QdQikihH2GCkwITSalzw1Z9BPXEEevcK3FEGVbSt1iH+G2lmmSfEqLFccFgw2tDOXXw80q&#10;KJbX83rzWz30pTh3x/pUmt2pV+p9PCy/QQQawn/41d5qBWk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oCXEAAAA2wAAAA8AAAAAAAAAAAAAAAAAmAIAAGRycy9k&#10;b3ducmV2LnhtbFBLBQYAAAAABAAEAPUAAACJAw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hMMA&#10;AADbAAAADwAAAGRycy9kb3ducmV2LnhtbESPT2vCQBTE74V+h+UVvNWN/0qIriJCix6Ntr0+ss9s&#10;aPZtyG6T+O1dQfA4zMxvmNVmsLXoqPWVYwWTcQKCuHC64lLB+fT5noLwAVlj7ZgUXMnDZv36ssJM&#10;u56P1OWhFBHCPkMFJoQmk9IXhiz6sWuIo3dxrcUQZVtK3WIf4baW0yT5kBYrjgsGG9oZKv7yf6tg&#10;vs3TdNJ9mZ+QfNf9fnf4PeiFUqO3YbsEEWgIz/CjvdcKpj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hMMAAADbAAAADwAAAAAAAAAAAAAAAACYAgAAZHJzL2Rv&#10;d25yZXYueG1sUEsFBgAAAAAEAAQA9QAAAIgD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QMQA&#10;AADbAAAADwAAAGRycy9kb3ducmV2LnhtbESPQYvCMBSE7wv+h/AEL7KmihSpRhFRERZhrcuyx0fz&#10;bIvNS2mi1v31RhA8DjPzDTNbtKYSV2pcaVnBcBCBIM6sLjlX8HPcfE5AOI+ssbJMCu7kYDHvfMww&#10;0fbGB7qmPhcBwi5BBYX3dSKlywoy6Aa2Jg7eyTYGfZBNLnWDtwA3lRxFUSwNlhwWCqxpVVB2Ti9G&#10;QX89Ga//vrfam9/d/73+it2+HyvV67bLKQhPrX+HX+2d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DEAAAA2wAAAA8AAAAAAAAAAAAAAAAAmAIAAGRycy9k&#10;b3ducmV2LnhtbFBLBQYAAAAABAAEAPUAAACJAwAAAAA=&#10;" filled="f" strokeweight=".55pt">
                    <v:stroke dashstyle="dash" joinstyle="round" endcap="round"/>
                  </v:rect>
                  <v:rect id="Rectangle 25" o:spid="_x0000_s1050" style="position:absolute;left:2187;top:7608;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B6C7B3E"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BcEA&#10;AADbAAAADwAAAGRycy9kb3ducmV2LnhtbESPQYvCMBSE74L/ITxhb5qusCLVVJYFYW9i1Xp9NG/b&#10;0ualNlmN/94IgsdhZr5h1ptgOnGlwTWWFXzOEhDEpdUNVwqOh+10CcJ5ZI2dZVJwJwebbDxaY6rt&#10;jfd0zX0lIoRdigpq7/tUSlfWZNDNbE8cvT87GPRRDpXUA94i3HRyniQLabDhuFBjTz81lW3+bxSc&#10;TrY5mBDOl4Jayot8dyy+pFIfk/C9AuEp+Hf41f7V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gXBAAAA2wAAAA8AAAAAAAAAAAAAAAAAmAIAAGRycy9kb3du&#10;cmV2LnhtbFBLBQYAAAAABAAEAPUAAACG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oMIAAADbAAAADwAAAGRycy9kb3ducmV2LnhtbESP0YrCMBRE34X9h3AF3zS1gkrXKEUR&#10;xAdB6wdcmrttsbnpJlG7+/VmYcHHYWbOMKtNb1rxIOcbywqmkwQEcWl1w5WCa7EfL0H4gKyxtUwK&#10;fsjDZv0xWGGm7ZPP9LiESkQI+wwV1CF0mZS+rMmgn9iOOHpf1hkMUbpKaofPCDetTJNkLg02HBdq&#10;7GhbU3m73I2C4/U37z3NujytbskidcXpe7ZTajTs808QgfrwDv+3D1pBuoC/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KoMIAAADbAAAADwAAAAAAAAAAAAAA&#10;AAChAgAAZHJzL2Rvd25yZXYueG1sUEsFBgAAAAAEAAQA+QAAAJADAAAAAA==&#10;" strokecolor="windowText" strokeweight=".5pt">
                    <v:stroke endarrow="block" endarrowlength="short" joinstyle="miter"/>
                  </v:line>
                  <v:rect id="Rectangle 28" o:spid="_x0000_s1053" style="position:absolute;width:457;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14:paraId="05EB5E4E" w14:textId="77777777" w:rsidR="006D6ADD" w:rsidRPr="00A072D8" w:rsidRDefault="006D6ADD" w:rsidP="006D6ADD">
                          <w:pPr>
                            <w:pStyle w:val="af2"/>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v:textbox>
                  </v:rect>
                  <v:rect id="Rectangle 29" o:spid="_x0000_s1054" style="position:absolute;left:1265;top:5766;width:979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R3sYA&#10;AADbAAAADwAAAGRycy9kb3ducmV2LnhtbESPQWvCQBSE7wX/w/KEXqRuKiXE6CpSbAlIwWopPT6y&#10;zySYfRuyW5P017uC0OMwM98wy3VvanGh1lWWFTxPIxDEudUVFwq+jm9PCQjnkTXWlknBQA7Wq9HD&#10;ElNtO/6ky8EXIkDYpaig9L5JpXR5SQbd1DbEwTvZ1qAPsi2kbrELcFPLWRTF0mDFYaHEhl5Lys+H&#10;X6Ngsk1etj/7d+3Nd/Y3NLvYfUxipR7H/WYBwlPv/8P3dqYVzO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R3sYAAADbAAAADwAAAAAAAAAAAAAAAACYAgAAZHJz&#10;L2Rvd25yZXYueG1sUEsFBgAAAAAEAAQA9QAAAIsDAAAAAA==&#10;" filled="f" strokeweight=".55pt">
                    <v:stroke dashstyle="dash" joinstyle="round" endcap="round"/>
                  </v:rect>
                  <v:rect id="Rectangle 30" o:spid="_x0000_s1055" style="position:absolute;left:2152;top:5988;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1B1B42B3"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mso-wrap-style:square" from="1165,7327" to="826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line id="Straight Connector 33" o:spid="_x0000_s1058" style="position:absolute;visibility:visible;mso-wrap-style:square" from="1235,5677" to="1236,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rect id="Rectangle 34" o:spid="_x0000_s1059" style="position:absolute;left:11063;top:7373;width:983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oncUA&#10;AADbAAAADwAAAGRycy9kb3ducmV2LnhtbESP3YrCMBSE7xd8h3AEb2RN/aFINYqILoIsqLssXh6a&#10;Y1tsTkqT1erTG0HwcpiZb5jpvDGluFDtCssK+r0IBHFqdcGZgt+f9ecYhPPIGkvLpOBGDuaz1scU&#10;E22vvKfLwWciQNglqCD3vkqkdGlOBl3PVsTBO9naoA+yzqSu8RrgppSDKIqlwYLDQo4VLXNKz4d/&#10;o6C7Go9Wx92X9uZvc79V29h9d2OlOu1mMQHhqfHv8Ku90Qq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idxQAAANsAAAAPAAAAAAAAAAAAAAAAAJgCAABkcnMv&#10;ZG93bnJldi54bWxQSwUGAAAAAAQABAD1AAAAigMAAAAA&#10;" filled="f" strokeweight=".55pt">
                    <v:stroke dashstyle="dash" joinstyle="round" endcap="round"/>
                  </v:rect>
                  <v:rect id="Rectangle 35" o:spid="_x0000_s1060" style="position:absolute;left:11107;top:5811;width:979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BsYA&#10;AADbAAAADwAAAGRycy9kb3ducmV2LnhtbESPQWvCQBSE74L/YXlCL1I3bTVImo1IsUUQwaal9PjI&#10;vibB7NuQ3Wr017uC4HGYmW+YdNGbRhyoc7VlBU+TCARxYXXNpYLvr/fHOQjnkTU2lknBiRwssuEg&#10;xUTbI3/SIfelCBB2CSqovG8TKV1RkUE3sS1x8P5sZ9AH2ZVSd3gMcNPI5yiKpcGaw0KFLb1VVOzz&#10;f6NgvJpPV7+7D+3Nz/p8ajex245jpR5G/fIVhKfe38O39lore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NBsYAAADbAAAADwAAAAAAAAAAAAAAAACYAgAAZHJz&#10;L2Rvd25yZXYueG1sUEsFBgAAAAAEAAQA9QAAAIsDAAAAAA==&#10;" filled="f" strokeweight=".55pt">
                    <v:stroke dashstyle="dash" joinstyle="round" endcap="round"/>
                  </v:rect>
                  <v:rect id="Rectangle 36" o:spid="_x0000_s1061" style="position:absolute;left:11988;top:6033;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7C38C9C4"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mso-wrap-style:square" from="11006,7373" to="1809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rect id="Rectangle 39" o:spid="_x0000_s1064" style="position:absolute;left:11986;top:7765;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DB890FF" w14:textId="77777777" w:rsidR="006D6ADD" w:rsidRDefault="006D6ADD" w:rsidP="006D6ADD">
                          <w:pPr>
                            <w:pStyle w:val="af2"/>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67" w:author="Huawei" w:date="2020-04-09T16:18:00Z">
        <w:r w:rsidRPr="00524A9D" w:rsidDel="006F7E03">
          <w:delText>G</w:delText>
        </w:r>
      </w:del>
      <w:r w:rsidRPr="00524A9D">
        <w:t>WUS1/</w:t>
      </w:r>
      <w:del w:id="68" w:author="Huawei" w:date="2020-04-09T16:18:00Z">
        <w:r w:rsidRPr="00524A9D" w:rsidDel="006F7E03">
          <w:delText>G</w:delText>
        </w:r>
      </w:del>
      <w:r w:rsidRPr="00524A9D">
        <w:t xml:space="preserve">WUS3 could be higher or lower frequency than </w:t>
      </w:r>
      <w:del w:id="69" w:author="Huawei" w:date="2020-04-09T16:18:00Z">
        <w:r w:rsidRPr="00524A9D" w:rsidDel="006F7E03">
          <w:delText>G</w:delText>
        </w:r>
      </w:del>
      <w:r w:rsidRPr="00524A9D">
        <w:t>WUS0/</w:t>
      </w:r>
      <w:del w:id="70"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14:paraId="48111D8D" w14:textId="77777777"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3"/>
        <w:rPr>
          <w:kern w:val="2"/>
        </w:rPr>
      </w:pPr>
      <w:bookmarkStart w:id="71" w:name="_Toc37760691"/>
      <w:r w:rsidRPr="00200BAD">
        <w:rPr>
          <w:kern w:val="2"/>
        </w:rPr>
        <w:t>22.3.4b</w:t>
      </w:r>
      <w:r w:rsidRPr="00200BAD">
        <w:rPr>
          <w:kern w:val="2"/>
        </w:rPr>
        <w:tab/>
      </w:r>
      <w:r w:rsidRPr="00200BAD">
        <w:t>Automatic Neighbour Relation Function in NB-IoT</w:t>
      </w:r>
      <w:bookmarkEnd w:id="71"/>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65pt;height:317.15pt" o:ole="">
            <v:imagedata r:id="rId29" o:title=""/>
          </v:shape>
          <o:OLEObject Type="Embed" ProgID="Word.Document.12" ShapeID="_x0000_i1029" DrawAspect="Content" ObjectID="_1649791984" r:id="rId30">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14:paraId="118B1C87" w14:textId="77777777"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14:paraId="20D231E6" w14:textId="77777777"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14:paraId="3AD109A4" w14:textId="77777777" w:rsidR="00570417" w:rsidRPr="00200BAD" w:rsidRDefault="00570417" w:rsidP="00570417">
      <w:pPr>
        <w:pStyle w:val="B1"/>
      </w:pPr>
      <w:r w:rsidRPr="00200BAD">
        <w:t>2a</w:t>
      </w:r>
      <w:r w:rsidRPr="00200BAD">
        <w:tab/>
      </w:r>
      <w:proofErr w:type="gramStart"/>
      <w:r w:rsidRPr="00200BAD">
        <w:t>For</w:t>
      </w:r>
      <w:proofErr w:type="gramEnd"/>
      <w:r w:rsidRPr="00200BAD">
        <w:t xml:space="preserve">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t>3</w:t>
      </w:r>
      <w:r w:rsidRPr="00200BAD">
        <w:tab/>
        <w:t>The UE reports the availability of an ANR report.</w:t>
      </w:r>
    </w:p>
    <w:p w14:paraId="5BFEABA3" w14:textId="77777777"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lastRenderedPageBreak/>
        <w:t>4</w:t>
      </w:r>
      <w:r w:rsidRPr="00200BAD">
        <w:tab/>
        <w:t xml:space="preserve">The </w:t>
      </w:r>
      <w:proofErr w:type="spellStart"/>
      <w:r w:rsidRPr="00200BAD">
        <w:t>eNB</w:t>
      </w:r>
      <w:proofErr w:type="spellEnd"/>
      <w:r w:rsidRPr="00200BAD">
        <w:t xml:space="preserve">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42ED2B67" w14:textId="77777777" w:rsidR="00570417" w:rsidRPr="00200BAD" w:rsidDel="00242665" w:rsidRDefault="00570417">
      <w:pPr>
        <w:pStyle w:val="B1"/>
        <w:rPr>
          <w:ins w:id="72" w:author="Huawei" w:date="2020-04-24T14:18:00Z"/>
          <w:del w:id="73" w:author="QC (Umesh)-v1" w:date="2020-04-27T11:52:00Z"/>
        </w:rPr>
        <w:pPrChange w:id="74" w:author="QC (Umesh)-v1" w:date="2020-04-27T11:51:00Z">
          <w:pPr/>
        </w:pPrChange>
      </w:pPr>
      <w:ins w:id="75" w:author="Huawei" w:date="2020-04-24T14:17:00Z">
        <w:del w:id="76" w:author="QC (Umesh)-v1" w:date="2020-04-27T11:52:00Z">
          <w:r w:rsidDel="00242665">
            <w:delText>T</w:delText>
          </w:r>
          <w:r w:rsidRPr="00200BAD" w:rsidDel="00242665">
            <w:delText xml:space="preserve">he UE discards the </w:delText>
          </w:r>
        </w:del>
        <w:del w:id="77" w:author="QC (Umesh)-v1" w:date="2020-04-27T11:46:00Z">
          <w:r w:rsidRPr="00200BAD" w:rsidDel="00242665">
            <w:delText xml:space="preserve">old </w:delText>
          </w:r>
        </w:del>
        <w:del w:id="78" w:author="QC (Umesh)-v1" w:date="2020-04-27T11:52:00Z">
          <w:r w:rsidRPr="00200BAD" w:rsidDel="00242665">
            <w:delText xml:space="preserve">ANR configuration and ANR report </w:delText>
          </w:r>
        </w:del>
      </w:ins>
      <w:del w:id="79" w:author="QC (Umesh)-v1" w:date="2020-04-27T11:52:00Z">
        <w:r w:rsidRPr="00200BAD" w:rsidDel="00242665">
          <w:delText xml:space="preserve">When </w:delText>
        </w:r>
      </w:del>
      <w:ins w:id="80" w:author="Huawei" w:date="2020-04-24T14:17:00Z">
        <w:del w:id="81" w:author="QC (Umesh)-v1" w:date="2020-04-27T11:52:00Z">
          <w:r w:rsidDel="00242665">
            <w:delText xml:space="preserve">when </w:delText>
          </w:r>
        </w:del>
      </w:ins>
      <w:del w:id="82" w:author="QC (Umesh)-v1" w:date="2020-04-27T11:52:00Z">
        <w:r w:rsidRPr="00200BAD" w:rsidDel="00242665">
          <w:delText>the UE return</w:delText>
        </w:r>
      </w:del>
      <w:ins w:id="83" w:author="Huawei" w:date="2020-04-24T14:18:00Z">
        <w:del w:id="84" w:author="QC (Umesh)-v1" w:date="2020-04-27T11:52:00Z">
          <w:r w:rsidDel="00242665">
            <w:delText>ing</w:delText>
          </w:r>
        </w:del>
      </w:ins>
      <w:del w:id="85" w:author="QC (Umesh)-v1" w:date="2020-04-27T11:52:00Z">
        <w:r w:rsidRPr="00200BAD" w:rsidDel="00242665">
          <w:delText xml:space="preserve">s to RRC_IDLE, </w:delText>
        </w:r>
      </w:del>
      <w:del w:id="86" w:author="QC (Umesh)-v1" w:date="2020-04-27T11:49:00Z">
        <w:r w:rsidRPr="00200BAD" w:rsidDel="00242665">
          <w:delText xml:space="preserve">if </w:delText>
        </w:r>
      </w:del>
      <w:del w:id="87" w:author="QC (Umesh)-v1" w:date="2020-04-27T11:52:00Z">
        <w:r w:rsidRPr="00200BAD" w:rsidDel="00242665">
          <w:delText>the UE</w:delText>
        </w:r>
      </w:del>
      <w:ins w:id="88" w:author="Huawei" w:date="2020-04-24T14:18:00Z">
        <w:del w:id="89" w:author="QC (Umesh)-v1" w:date="2020-04-27T11:52:00Z">
          <w:r w:rsidDel="00242665">
            <w:delText>it</w:delText>
          </w:r>
        </w:del>
      </w:ins>
      <w:del w:id="90" w:author="QC (Umesh)-v1" w:date="2020-04-27T11:52:00Z">
        <w:r w:rsidRPr="00200BAD" w:rsidDel="00242665">
          <w:delText xml:space="preserve"> has indicated the availability of the ANR report,</w:delText>
        </w:r>
      </w:del>
      <w:ins w:id="91" w:author="Huawei" w:date="2020-04-24T14:18:00Z">
        <w:del w:id="92" w:author="QC (Umesh)-v1" w:date="2020-04-27T11:52:00Z">
          <w:r w:rsidRPr="00570417" w:rsidDel="00242665">
            <w:delText xml:space="preserve"> </w:delText>
          </w:r>
          <w:r w:rsidDel="00242665">
            <w:delText>96</w:delText>
          </w:r>
          <w:r w:rsidRPr="00200BAD" w:rsidDel="00242665">
            <w:delText xml:space="preserve"> hours </w:delText>
          </w:r>
        </w:del>
      </w:ins>
      <w:ins w:id="93" w:author="Huawei" w:date="2020-04-24T14:19:00Z">
        <w:del w:id="94" w:author="QC (Umesh)-v1" w:date="2020-04-27T11:49:00Z">
          <w:r w:rsidDel="00242665">
            <w:delText>after</w:delText>
          </w:r>
        </w:del>
        <w:del w:id="95" w:author="QC (Umesh)-v1" w:date="2020-04-27T11:52:00Z">
          <w:r w:rsidDel="00242665">
            <w:delText xml:space="preserve"> receiving the configuration </w:delText>
          </w:r>
        </w:del>
        <w:del w:id="96" w:author="QC (Umesh)-v1" w:date="2020-04-27T11:49:00Z">
          <w:r w:rsidDel="00242665">
            <w:delText>and</w:delText>
          </w:r>
        </w:del>
      </w:ins>
      <w:ins w:id="97" w:author="Huawei" w:date="2020-04-24T14:18:00Z">
        <w:del w:id="98" w:author="QC (Umesh)-v1" w:date="2020-04-27T11:52:00Z">
          <w:r w:rsidDel="00242665">
            <w:delText xml:space="preserve"> upon RAT change.  </w:delText>
          </w:r>
        </w:del>
      </w:ins>
    </w:p>
    <w:p w14:paraId="1FA6E0FE" w14:textId="77777777" w:rsidR="00570417" w:rsidRPr="00200BAD" w:rsidDel="00242665" w:rsidRDefault="00570417" w:rsidP="00570417">
      <w:pPr>
        <w:rPr>
          <w:del w:id="99" w:author="QC (Umesh)-v1" w:date="2020-04-27T11:52:00Z"/>
        </w:rPr>
      </w:pPr>
      <w:del w:id="100" w:author="QC (Umesh)-v1" w:date="2020-04-27T11:52:00Z">
        <w:r w:rsidRPr="00200BAD" w:rsidDel="00242665">
          <w:delText xml:space="preserve"> the UE discards the old ANR configuration and ANR report</w:delText>
        </w:r>
      </w:del>
      <w:del w:id="101" w:author="QC (Umesh)-v1" w:date="2020-04-27T11:48:00Z">
        <w:r w:rsidRPr="00200BAD" w:rsidDel="00242665">
          <w:delText>.</w:delText>
        </w:r>
      </w:del>
    </w:p>
    <w:p w14:paraId="60122A31" w14:textId="77777777" w:rsidR="00242665" w:rsidRPr="00200BAD" w:rsidRDefault="00242665" w:rsidP="00F77CBB">
      <w:pPr>
        <w:rPr>
          <w:ins w:id="102" w:author="QC (Umesh)-v1" w:date="2020-04-27T11:52:00Z"/>
        </w:rPr>
      </w:pPr>
      <w:ins w:id="103" w:author="QC (Umesh)-v1" w:date="2020-04-27T11:52: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or after 96</w:t>
        </w:r>
        <w:r w:rsidRPr="00200BAD">
          <w:t xml:space="preserve"> hours </w:t>
        </w:r>
        <w:r>
          <w:t xml:space="preserve">of </w:t>
        </w:r>
        <w:commentRangeStart w:id="104"/>
        <w:r>
          <w:t>receiving the configuration</w:t>
        </w:r>
      </w:ins>
      <w:commentRangeEnd w:id="104"/>
      <w:r w:rsidR="00F17852">
        <w:rPr>
          <w:rStyle w:val="ab"/>
        </w:rPr>
        <w:commentReference w:id="104"/>
      </w:r>
      <w:ins w:id="105" w:author="QC (Umesh)-v1" w:date="2020-04-27T11:52:00Z">
        <w:r>
          <w:t xml:space="preserve">, or upon RAT change.  </w:t>
        </w:r>
      </w:ins>
    </w:p>
    <w:p w14:paraId="33E9834D"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3"/>
      </w:pPr>
      <w:bookmarkStart w:id="106" w:name="_Toc20403259"/>
      <w:bookmarkStart w:id="107" w:name="_Toc29372765"/>
      <w:bookmarkStart w:id="108" w:name="_Toc37760725"/>
      <w:r w:rsidRPr="00200BAD">
        <w:t>22.4.</w:t>
      </w:r>
      <w:r w:rsidRPr="00200BAD">
        <w:rPr>
          <w:lang w:eastAsia="zh-CN"/>
        </w:rPr>
        <w:t>5</w:t>
      </w:r>
      <w:r w:rsidRPr="00200BAD">
        <w:rPr>
          <w:lang w:eastAsia="zh-CN"/>
        </w:rPr>
        <w:tab/>
      </w:r>
      <w:r w:rsidRPr="00200BAD">
        <w:t>Radio Link Failure report</w:t>
      </w:r>
      <w:bookmarkEnd w:id="106"/>
      <w:bookmarkEnd w:id="107"/>
      <w:bookmarkEnd w:id="108"/>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109" w:author="Huawei" w:date="2020-04-24T13:40:00Z">
        <w:r>
          <w:t>Except for NB-IoT, t</w:t>
        </w:r>
      </w:ins>
      <w:del w:id="110" w:author="Huawei" w:date="2020-04-24T13:40:00Z">
        <w:r w:rsidR="001E4603" w:rsidRPr="00200BAD" w:rsidDel="009F02C0">
          <w:delText>T</w:delText>
        </w:r>
      </w:del>
      <w:r w:rsidR="001E4603" w:rsidRPr="00200BAD">
        <w:t>he UE stores the latest RLF or</w:t>
      </w:r>
      <w:del w:id="111"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112"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113" w:author="Huawei" w:date="2020-04-24T13:40:00Z">
        <w:r w:rsidR="001E4603" w:rsidRPr="00200BAD" w:rsidDel="009F02C0">
          <w:delText>, except for NB-IoT,</w:delText>
        </w:r>
      </w:del>
      <w:r w:rsidR="001E4603" w:rsidRPr="00200BAD">
        <w:t xml:space="preserve"> handover failure is detected.</w:t>
      </w:r>
      <w:ins w:id="114" w:author="Huawei" w:date="2020-04-24T13:32:00Z">
        <w:r>
          <w:t xml:space="preserve"> </w:t>
        </w:r>
      </w:ins>
    </w:p>
    <w:p w14:paraId="1A02BD62" w14:textId="77777777" w:rsidR="001E4603" w:rsidDel="00D8084A" w:rsidRDefault="001E4603" w:rsidP="009F02C0">
      <w:pPr>
        <w:rPr>
          <w:del w:id="115" w:author="Huawei" w:date="2020-04-24T13:21:00Z"/>
        </w:rPr>
      </w:pPr>
      <w:ins w:id="116" w:author="Huawei" w:date="2020-04-24T13:11:00Z">
        <w:r>
          <w:t>Except for NB-Io</w:t>
        </w:r>
      </w:ins>
      <w:ins w:id="117" w:author="Huawei" w:date="2020-04-24T13:40:00Z">
        <w:r w:rsidR="009F02C0">
          <w:t>T</w:t>
        </w:r>
      </w:ins>
      <w:ins w:id="118" w:author="Huawei" w:date="2020-04-24T13:11:00Z">
        <w:r>
          <w:t>, t</w:t>
        </w:r>
      </w:ins>
      <w:del w:id="119"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76280CC0" w14:textId="77777777" w:rsidR="00D8084A" w:rsidRPr="00200BAD" w:rsidRDefault="00D8084A" w:rsidP="001E4603">
      <w:pPr>
        <w:rPr>
          <w:ins w:id="120" w:author="QC (Umesh)-v1" w:date="2020-04-27T11:58:00Z"/>
        </w:rPr>
      </w:pPr>
    </w:p>
    <w:p w14:paraId="797E0BC5" w14:textId="77777777" w:rsidR="009F02C0" w:rsidRPr="00200BAD" w:rsidRDefault="009F02C0" w:rsidP="009F02C0">
      <w:pPr>
        <w:rPr>
          <w:ins w:id="121" w:author="Huawei" w:date="2020-04-24T13:35:00Z"/>
        </w:rPr>
      </w:pPr>
      <w:ins w:id="122" w:author="Huawei" w:date="2020-04-24T13:35:00Z">
        <w:r>
          <w:t>For NB-IoT, t</w:t>
        </w:r>
        <w:r w:rsidRPr="00200BAD">
          <w:t>he UE stores the latest RLF</w:t>
        </w:r>
      </w:ins>
      <w:ins w:id="123" w:author="QC (Umesh)-v1" w:date="2020-04-27T11:53:00Z">
        <w:r w:rsidR="00242665">
          <w:t xml:space="preserve"> related information</w:t>
        </w:r>
      </w:ins>
      <w:ins w:id="124" w:author="Huawei" w:date="2020-04-24T13:35:00Z">
        <w:r w:rsidRPr="00200BAD">
          <w:t xml:space="preserve"> and indicates RLF report availability at </w:t>
        </w:r>
        <w:r>
          <w:t>the</w:t>
        </w:r>
        <w:r w:rsidRPr="00200BAD">
          <w:t xml:space="preserve"> subsequent </w:t>
        </w:r>
        <w:del w:id="125" w:author="QC (Umesh)-v1" w:date="2020-04-27T12:00:00Z">
          <w:r w:rsidRPr="00200BAD" w:rsidDel="00F77CBB">
            <w:delText xml:space="preserve">LTE </w:delText>
          </w:r>
        </w:del>
        <w:r w:rsidRPr="00200BAD">
          <w:t>RRC connection</w:t>
        </w:r>
      </w:ins>
      <w:ins w:id="126" w:author="Huawei" w:date="2020-04-24T14:15:00Z">
        <w:r w:rsidR="00570417">
          <w:t>s</w:t>
        </w:r>
      </w:ins>
      <w:ins w:id="127" w:author="Huawei" w:date="2020-04-24T13:35:00Z">
        <w:r w:rsidRPr="00200BAD">
          <w:t xml:space="preserve"> (re-)establishment</w:t>
        </w:r>
      </w:ins>
      <w:ins w:id="128" w:author="Huawei" w:date="2020-04-24T13:36:00Z">
        <w:r>
          <w:t xml:space="preserve">. The UE discards the RLF report when returning to RRC_IDLE </w:t>
        </w:r>
      </w:ins>
      <w:ins w:id="129" w:author="Huawei" w:date="2020-04-24T13:37:00Z">
        <w:del w:id="130" w:author="QC (Umesh)-v1" w:date="2020-04-27T11:55:00Z">
          <w:r w:rsidDel="00242665">
            <w:delText>if</w:delText>
          </w:r>
        </w:del>
      </w:ins>
      <w:ins w:id="131" w:author="QC (Umesh)-v1" w:date="2020-04-27T11:55:00Z">
        <w:r w:rsidR="00242665">
          <w:t>after</w:t>
        </w:r>
      </w:ins>
      <w:ins w:id="132" w:author="Huawei" w:date="2020-04-24T13:37:00Z">
        <w:r>
          <w:t xml:space="preserve"> </w:t>
        </w:r>
      </w:ins>
      <w:ins w:id="133" w:author="Huawei" w:date="2020-04-24T14:51:00Z">
        <w:r w:rsidR="00045901">
          <w:t xml:space="preserve">it </w:t>
        </w:r>
      </w:ins>
      <w:ins w:id="134" w:author="Huawei" w:date="2020-04-24T13:37:00Z">
        <w:r>
          <w:t xml:space="preserve">has indicated RLF report availability, </w:t>
        </w:r>
      </w:ins>
      <w:ins w:id="135" w:author="QC (Umesh)-v1" w:date="2020-04-27T11:55:00Z">
        <w:r w:rsidR="00242665">
          <w:t xml:space="preserve">or </w:t>
        </w:r>
      </w:ins>
      <w:ins w:id="136" w:author="QC (Umesh)-v1" w:date="2020-04-27T11:59:00Z">
        <w:r w:rsidR="00D8084A">
          <w:t xml:space="preserve">after </w:t>
        </w:r>
      </w:ins>
      <w:ins w:id="137" w:author="Huawei" w:date="2020-04-24T13:35:00Z">
        <w:r w:rsidRPr="00200BAD">
          <w:t xml:space="preserve">48 hours </w:t>
        </w:r>
      </w:ins>
      <w:ins w:id="138" w:author="QC (Umesh)-v1" w:date="2020-04-27T12:00:00Z">
        <w:r w:rsidR="00D8084A">
          <w:t xml:space="preserve">of </w:t>
        </w:r>
      </w:ins>
      <w:ins w:id="139" w:author="Huawei" w:date="2020-04-24T13:35:00Z">
        <w:del w:id="140" w:author="QC (Umesh)-v1" w:date="2020-04-27T11:59:00Z">
          <w:r w:rsidRPr="00200BAD" w:rsidDel="00D8084A">
            <w:delText xml:space="preserve">after </w:delText>
          </w:r>
        </w:del>
        <w:r w:rsidRPr="00200BAD">
          <w:t xml:space="preserve">the RLF </w:t>
        </w:r>
        <w:del w:id="141" w:author="QC (Umesh)-v1" w:date="2020-04-27T12:00:00Z">
          <w:r w:rsidRPr="00200BAD" w:rsidDel="00D8084A">
            <w:delText xml:space="preserve">is </w:delText>
          </w:r>
        </w:del>
        <w:r w:rsidRPr="00200BAD">
          <w:t>detec</w:t>
        </w:r>
      </w:ins>
      <w:ins w:id="142" w:author="QC (Umesh)-v1" w:date="2020-04-27T12:00:00Z">
        <w:r w:rsidR="00D8084A">
          <w:t>tion</w:t>
        </w:r>
      </w:ins>
      <w:ins w:id="143" w:author="Huawei" w:date="2020-04-24T13:35:00Z">
        <w:del w:id="144" w:author="QC (Umesh)-v1" w:date="2020-04-27T12:00:00Z">
          <w:r w:rsidRPr="00200BAD" w:rsidDel="00D8084A">
            <w:delText>ted</w:delText>
          </w:r>
        </w:del>
      </w:ins>
      <w:ins w:id="145" w:author="Huawei" w:date="2020-04-24T13:38:00Z">
        <w:r>
          <w:t xml:space="preserve"> or</w:t>
        </w:r>
      </w:ins>
      <w:ins w:id="146" w:author="Huawei" w:date="2020-04-24T13:39:00Z">
        <w:r>
          <w:t xml:space="preserve"> upon RAT change. </w:t>
        </w:r>
      </w:ins>
      <w:ins w:id="147" w:author="Huawei" w:date="2020-04-24T13:38:00Z">
        <w:r>
          <w:t xml:space="preserve"> </w:t>
        </w:r>
      </w:ins>
    </w:p>
    <w:p w14:paraId="739685AA" w14:textId="77777777" w:rsidR="001E4603" w:rsidRPr="00200BAD" w:rsidDel="009F02C0" w:rsidRDefault="001E4603" w:rsidP="001E4603">
      <w:pPr>
        <w:rPr>
          <w:del w:id="148"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14:paraId="7092C9C2" w14:textId="77777777"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14:paraId="4A53132F" w14:textId="77777777" w:rsidR="001E4603" w:rsidRDefault="001E4603">
      <w:pPr>
        <w:rPr>
          <w:noProof/>
        </w:rPr>
      </w:pPr>
    </w:p>
    <w:sectPr w:rsidR="001E460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ZTE" w:date="2020-04-30T21:39:00Z" w:initials="ZTE">
    <w:p w14:paraId="73D54B27" w14:textId="77777777" w:rsidR="00F71970" w:rsidRDefault="00F71970">
      <w:pPr>
        <w:pStyle w:val="ac"/>
        <w:rPr>
          <w:lang w:eastAsia="zh-CN"/>
        </w:rPr>
      </w:pPr>
      <w:r>
        <w:rPr>
          <w:rStyle w:val="ab"/>
        </w:rPr>
        <w:annotationRef/>
      </w:r>
      <w:r>
        <w:rPr>
          <w:rFonts w:hint="eastAsia"/>
          <w:lang w:eastAsia="zh-CN"/>
        </w:rPr>
        <w:t>I</w:t>
      </w:r>
      <w:r>
        <w:rPr>
          <w:lang w:eastAsia="zh-CN"/>
        </w:rPr>
        <w:t xml:space="preserve">t seems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UE</w:t>
      </w:r>
      <w:r>
        <w:rPr>
          <w:lang w:eastAsia="zh-CN"/>
        </w:rPr>
        <w:t xml:space="preserve"> request</w:t>
      </w:r>
      <w:r>
        <w:rPr>
          <w:rFonts w:hint="eastAsia"/>
          <w:lang w:eastAsia="zh-CN"/>
        </w:rPr>
        <w:t>s</w:t>
      </w:r>
      <w:r>
        <w:rPr>
          <w:lang w:eastAsia="zh-CN"/>
        </w:rPr>
        <w:t xml:space="preserve"> </w:t>
      </w:r>
      <w:r>
        <w:rPr>
          <w:rFonts w:hint="eastAsia"/>
          <w:lang w:eastAsia="zh-CN"/>
        </w:rPr>
        <w:t>PUR</w:t>
      </w:r>
      <w:r>
        <w:rPr>
          <w:lang w:eastAsia="zh-CN"/>
        </w:rPr>
        <w:t xml:space="preserve"> </w:t>
      </w:r>
      <w:r>
        <w:rPr>
          <w:rFonts w:hint="eastAsia"/>
          <w:lang w:eastAsia="zh-CN"/>
        </w:rPr>
        <w:t>release has</w:t>
      </w:r>
      <w:r>
        <w:rPr>
          <w:lang w:eastAsia="zh-CN"/>
        </w:rPr>
        <w:t xml:space="preserve"> </w:t>
      </w:r>
      <w:r>
        <w:rPr>
          <w:rFonts w:hint="eastAsia"/>
          <w:lang w:eastAsia="zh-CN"/>
        </w:rPr>
        <w:t>not</w:t>
      </w:r>
      <w:r>
        <w:rPr>
          <w:lang w:eastAsia="zh-CN"/>
        </w:rPr>
        <w:t xml:space="preserve"> </w:t>
      </w:r>
      <w:r>
        <w:rPr>
          <w:rFonts w:hint="eastAsia"/>
          <w:lang w:eastAsia="zh-CN"/>
        </w:rPr>
        <w:t>been</w:t>
      </w:r>
      <w:r>
        <w:rPr>
          <w:lang w:eastAsia="zh-CN"/>
        </w:rPr>
        <w:t xml:space="preserve"> </w:t>
      </w:r>
      <w:r>
        <w:rPr>
          <w:rFonts w:hint="eastAsia"/>
          <w:lang w:eastAsia="zh-CN"/>
        </w:rPr>
        <w:t>covered.</w:t>
      </w:r>
      <w:r>
        <w:rPr>
          <w:lang w:eastAsia="zh-CN"/>
        </w:rPr>
        <w:t xml:space="preserve"> The suggestion is:</w:t>
      </w:r>
    </w:p>
    <w:p w14:paraId="58B101DD" w14:textId="77777777" w:rsidR="00F71970" w:rsidRDefault="00F71970">
      <w:pPr>
        <w:pStyle w:val="ac"/>
        <w:rPr>
          <w:lang w:eastAsia="zh-CN"/>
        </w:rPr>
      </w:pPr>
    </w:p>
    <w:p w14:paraId="19A16E4E" w14:textId="1C12BE30" w:rsidR="00F71970" w:rsidRDefault="00F71970">
      <w:pPr>
        <w:pStyle w:val="ac"/>
        <w:rPr>
          <w:rFonts w:hint="eastAsia"/>
          <w:lang w:eastAsia="zh-CN"/>
        </w:rPr>
      </w:pPr>
      <w:r>
        <w:t xml:space="preserve">1. </w:t>
      </w:r>
      <w:r w:rsidRPr="00200BAD">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r>
        <w:t>RRC</w:t>
      </w:r>
      <w:r w:rsidRPr="00200BAD">
        <w:t xml:space="preserve"> </w:t>
      </w:r>
      <w:proofErr w:type="spellStart"/>
      <w:r w:rsidRPr="00200BAD">
        <w:t>Ack</w:t>
      </w:r>
      <w:proofErr w:type="spellEnd"/>
      <w:r w:rsidRPr="00200BAD">
        <w:t>, etc.)</w:t>
      </w:r>
      <w:r w:rsidRPr="00F71970">
        <w:rPr>
          <w:color w:val="FF0000"/>
          <w:u w:val="single"/>
        </w:rPr>
        <w:t>, or request the (ng-)</w:t>
      </w:r>
      <w:proofErr w:type="spellStart"/>
      <w:r w:rsidRPr="00F71970">
        <w:rPr>
          <w:color w:val="FF0000"/>
          <w:u w:val="single"/>
        </w:rPr>
        <w:t>eNB</w:t>
      </w:r>
      <w:proofErr w:type="spellEnd"/>
      <w:r w:rsidRPr="00F71970">
        <w:rPr>
          <w:color w:val="FF0000"/>
          <w:u w:val="single"/>
        </w:rPr>
        <w:t xml:space="preserve"> to release PUR </w:t>
      </w:r>
      <w:r w:rsidR="00CB1E30">
        <w:rPr>
          <w:color w:val="FF0000"/>
          <w:u w:val="single"/>
        </w:rPr>
        <w:t>resource</w:t>
      </w:r>
      <w:bookmarkStart w:id="45" w:name="_GoBack"/>
      <w:bookmarkEnd w:id="45"/>
      <w:r w:rsidRPr="00200BAD">
        <w:t>.</w:t>
      </w:r>
      <w:r>
        <w:rPr>
          <w:rStyle w:val="ab"/>
        </w:rPr>
        <w:annotationRef/>
      </w:r>
    </w:p>
  </w:comment>
  <w:comment w:id="46" w:author="ZTE" w:date="2020-04-30T21:48:00Z" w:initials="ZTE">
    <w:p w14:paraId="611152D7" w14:textId="77777777" w:rsidR="00F71970" w:rsidRDefault="00F71970" w:rsidP="00F71970">
      <w:pPr>
        <w:pStyle w:val="ac"/>
        <w:rPr>
          <w:lang w:eastAsia="zh-CN"/>
        </w:rPr>
      </w:pPr>
      <w:r>
        <w:rPr>
          <w:rStyle w:val="ab"/>
        </w:rPr>
        <w:annotationRef/>
      </w:r>
      <w:r>
        <w:t>I</w:t>
      </w:r>
      <w:r w:rsidRPr="00F71970">
        <w:t>t seems the case that "PUR occasion is used in RRC_IDLE but no response" has not been covered.</w:t>
      </w:r>
      <w:r w:rsidRPr="00F71970">
        <w:rPr>
          <w:lang w:eastAsia="zh-CN"/>
        </w:rPr>
        <w:t xml:space="preserve"> </w:t>
      </w:r>
      <w:r>
        <w:rPr>
          <w:lang w:eastAsia="zh-CN"/>
        </w:rPr>
        <w:t>The suggestion is:</w:t>
      </w:r>
    </w:p>
    <w:p w14:paraId="70A3FE42" w14:textId="77777777" w:rsidR="00F71970" w:rsidRDefault="00F71970" w:rsidP="00F71970">
      <w:pPr>
        <w:pStyle w:val="ac"/>
        <w:rPr>
          <w:lang w:eastAsia="zh-CN"/>
        </w:rPr>
      </w:pPr>
    </w:p>
    <w:p w14:paraId="5E5E295A" w14:textId="77777777" w:rsidR="00F71970" w:rsidRDefault="00F71970">
      <w:pPr>
        <w:pStyle w:val="ac"/>
      </w:pPr>
      <w:r>
        <w:t>……</w:t>
      </w:r>
      <w:r w:rsidRPr="00200BAD">
        <w:t xml:space="preserve">when PUR is no longer enabled in the cell, </w:t>
      </w:r>
      <w:r w:rsidRPr="00F71970">
        <w:rPr>
          <w:color w:val="000000" w:themeColor="text1"/>
        </w:rPr>
        <w:t xml:space="preserve">or </w:t>
      </w:r>
      <w:r w:rsidRPr="00200BAD">
        <w:t>when the PUR resource has not been used</w:t>
      </w:r>
      <w:r>
        <w:rPr>
          <w:rStyle w:val="ab"/>
        </w:rPr>
        <w:annotationRef/>
      </w:r>
      <w:r w:rsidRPr="00200BAD">
        <w:t xml:space="preserve"> </w:t>
      </w:r>
      <w:r w:rsidRPr="00F71970">
        <w:rPr>
          <w:color w:val="FF0000"/>
          <w:u w:val="single"/>
        </w:rPr>
        <w:t>or used but no response</w:t>
      </w:r>
      <w:r w:rsidRPr="00F71970">
        <w:t xml:space="preserve"> </w:t>
      </w:r>
      <w:r w:rsidRPr="00200BAD">
        <w:t>for a configured number of consecutive occasions.</w:t>
      </w:r>
    </w:p>
  </w:comment>
  <w:comment w:id="104" w:author="ZTE" w:date="2020-04-30T22:28:00Z" w:initials="ZTE">
    <w:p w14:paraId="5D6559CE" w14:textId="77777777" w:rsidR="00F17852" w:rsidRDefault="00F17852">
      <w:pPr>
        <w:pStyle w:val="ac"/>
        <w:rPr>
          <w:lang w:eastAsia="zh-CN"/>
        </w:rPr>
      </w:pPr>
      <w:r>
        <w:rPr>
          <w:rStyle w:val="ab"/>
        </w:rPr>
        <w:annotationRef/>
      </w:r>
      <w:r>
        <w:rPr>
          <w:rFonts w:hint="eastAsia"/>
          <w:lang w:eastAsia="zh-CN"/>
        </w:rPr>
        <w:t>P</w:t>
      </w:r>
      <w:r>
        <w:rPr>
          <w:lang w:eastAsia="zh-CN"/>
        </w:rPr>
        <w:t>er our understanding, this validity timer would start at the time when the UE gets/stores ANR measurement results, not receiving the configuration.</w:t>
      </w:r>
    </w:p>
    <w:p w14:paraId="14331432" w14:textId="77777777" w:rsidR="00F17852" w:rsidRDefault="00F17852">
      <w:pPr>
        <w:pStyle w:val="ac"/>
        <w:rPr>
          <w:lang w:eastAsia="zh-CN"/>
        </w:rPr>
      </w:pPr>
    </w:p>
    <w:p w14:paraId="069A8C46" w14:textId="77777777" w:rsidR="00F17852" w:rsidRDefault="00F17852">
      <w:pPr>
        <w:pStyle w:val="ac"/>
        <w:rPr>
          <w:rFonts w:hint="eastAsia"/>
          <w:lang w:eastAsia="zh-CN"/>
        </w:rPr>
      </w:pPr>
      <w:r>
        <w:rPr>
          <w:lang w:eastAsia="zh-CN"/>
        </w:rPr>
        <w:t>But it may have assumption that receiving the configuration and getting ANR measurement results would be almost at the same time (given hour unit for this timer). Then we are fine with this wording.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A16E4E" w15:done="0"/>
  <w15:commentEx w15:paraId="5E5E295A" w15:done="0"/>
  <w15:commentEx w15:paraId="069A8C4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172E6" w14:textId="77777777" w:rsidR="00BE1E05" w:rsidRDefault="00BE1E05">
      <w:r>
        <w:separator/>
      </w:r>
    </w:p>
  </w:endnote>
  <w:endnote w:type="continuationSeparator" w:id="0">
    <w:p w14:paraId="269529E3" w14:textId="77777777" w:rsidR="00BE1E05" w:rsidRDefault="00BE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89967" w14:textId="77777777" w:rsidR="00BE1E05" w:rsidRDefault="00BE1E05">
      <w:r>
        <w:separator/>
      </w:r>
    </w:p>
  </w:footnote>
  <w:footnote w:type="continuationSeparator" w:id="0">
    <w:p w14:paraId="2984C369" w14:textId="77777777" w:rsidR="00BE1E05" w:rsidRDefault="00BE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QC-RAN2-109bis-e">
    <w15:presenceInfo w15:providerId="None" w15:userId="QC-RAN2-109bis-e"/>
  </w15:person>
  <w15:person w15:author="QC (Umesh)-v1">
    <w15:presenceInfo w15:providerId="None" w15:userId="QC (Umesh)-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67D"/>
    <w:rsid w:val="00045901"/>
    <w:rsid w:val="000A6394"/>
    <w:rsid w:val="000B7FED"/>
    <w:rsid w:val="000C038A"/>
    <w:rsid w:val="000C6598"/>
    <w:rsid w:val="000E2BB8"/>
    <w:rsid w:val="00123558"/>
    <w:rsid w:val="00145D43"/>
    <w:rsid w:val="00192C46"/>
    <w:rsid w:val="001A08B3"/>
    <w:rsid w:val="001A7B60"/>
    <w:rsid w:val="001B52F0"/>
    <w:rsid w:val="001B7A65"/>
    <w:rsid w:val="001E41F3"/>
    <w:rsid w:val="001E4603"/>
    <w:rsid w:val="0021389A"/>
    <w:rsid w:val="00242665"/>
    <w:rsid w:val="0026004D"/>
    <w:rsid w:val="002640DD"/>
    <w:rsid w:val="00275D12"/>
    <w:rsid w:val="00276E0F"/>
    <w:rsid w:val="00284FEB"/>
    <w:rsid w:val="002860C4"/>
    <w:rsid w:val="002B5741"/>
    <w:rsid w:val="00305409"/>
    <w:rsid w:val="00354123"/>
    <w:rsid w:val="003609EF"/>
    <w:rsid w:val="0036231A"/>
    <w:rsid w:val="00374DD4"/>
    <w:rsid w:val="003E1A36"/>
    <w:rsid w:val="003F1901"/>
    <w:rsid w:val="00410371"/>
    <w:rsid w:val="004242F1"/>
    <w:rsid w:val="00431FDF"/>
    <w:rsid w:val="004516B1"/>
    <w:rsid w:val="00455032"/>
    <w:rsid w:val="00466C70"/>
    <w:rsid w:val="004B75B7"/>
    <w:rsid w:val="0051580D"/>
    <w:rsid w:val="00547111"/>
    <w:rsid w:val="00570417"/>
    <w:rsid w:val="00592D74"/>
    <w:rsid w:val="005E2C44"/>
    <w:rsid w:val="005F225D"/>
    <w:rsid w:val="00605B76"/>
    <w:rsid w:val="006073B0"/>
    <w:rsid w:val="00621188"/>
    <w:rsid w:val="006257ED"/>
    <w:rsid w:val="00641580"/>
    <w:rsid w:val="00695808"/>
    <w:rsid w:val="006B46FB"/>
    <w:rsid w:val="006D6ADD"/>
    <w:rsid w:val="006E21FB"/>
    <w:rsid w:val="006F7E03"/>
    <w:rsid w:val="0071797F"/>
    <w:rsid w:val="00762A21"/>
    <w:rsid w:val="00792342"/>
    <w:rsid w:val="007977A8"/>
    <w:rsid w:val="007B512A"/>
    <w:rsid w:val="007C2097"/>
    <w:rsid w:val="007D6A07"/>
    <w:rsid w:val="007F7259"/>
    <w:rsid w:val="0080297B"/>
    <w:rsid w:val="008040A8"/>
    <w:rsid w:val="008279FA"/>
    <w:rsid w:val="008626E7"/>
    <w:rsid w:val="00870EE7"/>
    <w:rsid w:val="00882EC2"/>
    <w:rsid w:val="008863B9"/>
    <w:rsid w:val="008A45A6"/>
    <w:rsid w:val="008C695F"/>
    <w:rsid w:val="008F686C"/>
    <w:rsid w:val="009148DE"/>
    <w:rsid w:val="00941E30"/>
    <w:rsid w:val="009777D9"/>
    <w:rsid w:val="00991B88"/>
    <w:rsid w:val="009A5753"/>
    <w:rsid w:val="009A579D"/>
    <w:rsid w:val="009E3297"/>
    <w:rsid w:val="009F02C0"/>
    <w:rsid w:val="009F734F"/>
    <w:rsid w:val="00A0545C"/>
    <w:rsid w:val="00A138DC"/>
    <w:rsid w:val="00A246B6"/>
    <w:rsid w:val="00A47E70"/>
    <w:rsid w:val="00A50CF0"/>
    <w:rsid w:val="00A555B5"/>
    <w:rsid w:val="00A7671C"/>
    <w:rsid w:val="00AA2CBC"/>
    <w:rsid w:val="00AB2231"/>
    <w:rsid w:val="00AC5820"/>
    <w:rsid w:val="00AD1CD8"/>
    <w:rsid w:val="00B258BB"/>
    <w:rsid w:val="00B26088"/>
    <w:rsid w:val="00B45939"/>
    <w:rsid w:val="00B67B97"/>
    <w:rsid w:val="00B8488E"/>
    <w:rsid w:val="00B968C8"/>
    <w:rsid w:val="00BA3EC5"/>
    <w:rsid w:val="00BA51D9"/>
    <w:rsid w:val="00BB5DFC"/>
    <w:rsid w:val="00BD279D"/>
    <w:rsid w:val="00BD6BB8"/>
    <w:rsid w:val="00BE1E05"/>
    <w:rsid w:val="00BE249A"/>
    <w:rsid w:val="00C66BA2"/>
    <w:rsid w:val="00C95985"/>
    <w:rsid w:val="00CB1E30"/>
    <w:rsid w:val="00CC5026"/>
    <w:rsid w:val="00CC68D0"/>
    <w:rsid w:val="00D03F9A"/>
    <w:rsid w:val="00D06D51"/>
    <w:rsid w:val="00D24991"/>
    <w:rsid w:val="00D50255"/>
    <w:rsid w:val="00D66520"/>
    <w:rsid w:val="00D8084A"/>
    <w:rsid w:val="00DE34CF"/>
    <w:rsid w:val="00E02B8D"/>
    <w:rsid w:val="00E13F3D"/>
    <w:rsid w:val="00E34898"/>
    <w:rsid w:val="00EB09B7"/>
    <w:rsid w:val="00EC5DE8"/>
    <w:rsid w:val="00EE7D7C"/>
    <w:rsid w:val="00F17852"/>
    <w:rsid w:val="00F25D98"/>
    <w:rsid w:val="00F300FB"/>
    <w:rsid w:val="00F51B56"/>
    <w:rsid w:val="00F71970"/>
    <w:rsid w:val="00F77CBB"/>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04367D"/>
    <w:pPr>
      <w:numPr>
        <w:numId w:val="1"/>
      </w:numPr>
      <w:tabs>
        <w:tab w:val="num" w:pos="1619"/>
      </w:tabs>
      <w:spacing w:before="60" w:after="0"/>
      <w:ind w:left="1619"/>
    </w:pPr>
    <w:rPr>
      <w:rFonts w:ascii="Arial" w:eastAsia="MS Mincho" w:hAnsi="Arial"/>
      <w:b/>
      <w:szCs w:val="24"/>
      <w:lang w:eastAsia="en-GB"/>
    </w:rPr>
  </w:style>
  <w:style w:type="table" w:styleId="af1">
    <w:name w:val="Table Grid"/>
    <w:basedOn w:val="a1"/>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af2">
    <w:name w:val="Normal (Web)"/>
    <w:basedOn w:val="a"/>
    <w:uiPriority w:val="99"/>
    <w:unhideWhenUsed/>
    <w:rsid w:val="006D6ADD"/>
    <w:pPr>
      <w:spacing w:before="100" w:beforeAutospacing="1" w:after="100" w:afterAutospacing="1"/>
    </w:pPr>
    <w:rPr>
      <w:sz w:val="24"/>
      <w:szCs w:val="24"/>
      <w:lang w:val="en-US"/>
    </w:rPr>
  </w:style>
  <w:style w:type="paragraph" w:styleId="af3">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a"/>
    <w:link w:val="Char"/>
    <w:uiPriority w:val="34"/>
    <w:qFormat/>
    <w:rsid w:val="006073B0"/>
    <w:pPr>
      <w:spacing w:after="0"/>
      <w:ind w:left="720"/>
    </w:pPr>
    <w:rPr>
      <w:rFonts w:ascii="Calibri" w:eastAsia="Calibri" w:hAnsi="Calibri"/>
      <w:sz w:val="22"/>
      <w:szCs w:val="22"/>
      <w:lang w:eastAsia="en-GB"/>
    </w:rPr>
  </w:style>
  <w:style w:type="character" w:customStyle="1" w:styleId="Char">
    <w:name w:val="列出段落 Char"/>
    <w:aliases w:val="- Bullets Char,リスト段落 Char,?? ?? Char,????? Char,???? Char,Lista1 Char,목록 단락 Char,中等深浅网格 1 - 着色 21 Char,列表段落 Char,列出段落1 Char,¥¡¡¡¡ì¬º¥¹¥È¶ÎÂä Char,ÁÐ³ö¶ÎÂä Char,列表段落1 Char,—ño’i—Ž Char,¥ê¥¹¥È¶ÎÂä Char,1st level - Bullet List Paragraph Char"/>
    <w:basedOn w:val="a0"/>
    <w:link w:val="af3"/>
    <w:uiPriority w:val="34"/>
    <w:qFormat/>
    <w:locked/>
    <w:rsid w:val="006073B0"/>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package" Target="embeddings/Microsoft_Word___3.docx"/><Relationship Id="rId3" Type="http://schemas.openxmlformats.org/officeDocument/2006/relationships/numbering" Target="numbering.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__2.docx"/><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package" Target="embeddings/Microsoft_Visio_Drawing44.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11.vsdx"/><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package" Target="embeddings/Microsoft_Word___5.docx"/><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2396-C1CC-4C05-90F0-6422F9B2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7</Pages>
  <Words>1859</Words>
  <Characters>10600</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4</cp:revision>
  <cp:lastPrinted>1900-01-01T08:00:00Z</cp:lastPrinted>
  <dcterms:created xsi:type="dcterms:W3CDTF">2020-04-29T15:31:00Z</dcterms:created>
  <dcterms:modified xsi:type="dcterms:W3CDTF">2020-04-30T14:40:00Z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1588173591</vt:lpwstr>
  </property>
</Properties>
</file>