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F7E03" w:rsidRDefault="006F7E03" w:rsidP="005F225D">
            <w:pPr>
              <w:pStyle w:val="CRCoverPage"/>
              <w:spacing w:after="0"/>
              <w:rPr>
                <w:b/>
                <w:noProof/>
              </w:rPr>
            </w:pPr>
            <w:r w:rsidRPr="006F7E03">
              <w:rPr>
                <w:b/>
                <w:noProof/>
                <w:sz w:val="28"/>
              </w:rPr>
              <w:t>1277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4367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F225D"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45939">
            <w:pPr>
              <w:pStyle w:val="CRCoverPage"/>
              <w:spacing w:after="0"/>
              <w:ind w:left="100"/>
              <w:rPr>
                <w:noProof/>
              </w:rPr>
            </w:pPr>
            <w:r>
              <w:t>NB_IOTenh3</w:t>
            </w:r>
            <w:r w:rsidR="0004367D" w:rsidRPr="00731C2C">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F7E03" w:rsidP="005F225D">
            <w:pPr>
              <w:pStyle w:val="CRCoverPage"/>
              <w:spacing w:after="0"/>
              <w:ind w:left="100"/>
              <w:rPr>
                <w:noProof/>
              </w:rPr>
            </w:pPr>
            <w:r>
              <w:rPr>
                <w:noProof/>
              </w:rPr>
              <w:t>Rel-1</w:t>
            </w:r>
            <w:r w:rsidR="00466C70">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rsidR="006D6ADD" w:rsidRDefault="006D6ADD" w:rsidP="00B45939">
            <w:pPr>
              <w:pStyle w:val="CRCoverPage"/>
              <w:spacing w:after="0"/>
              <w:ind w:left="100"/>
              <w:rPr>
                <w:noProof/>
              </w:rPr>
            </w:pPr>
          </w:p>
          <w:p w:rsidR="006D6ADD" w:rsidRDefault="006D6ADD" w:rsidP="006D6ADD">
            <w:pPr>
              <w:pStyle w:val="CRCoverPage"/>
              <w:spacing w:after="0"/>
              <w:ind w:left="100"/>
              <w:rPr>
                <w:noProof/>
              </w:rPr>
            </w:pPr>
            <w:r>
              <w:rPr>
                <w:noProof/>
              </w:rPr>
              <w:t xml:space="preserve">GWUS: </w:t>
            </w:r>
          </w:p>
          <w:p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rsidR="001E4603" w:rsidRDefault="001E4603" w:rsidP="006D6ADD">
            <w:pPr>
              <w:pStyle w:val="CRCoverPage"/>
              <w:spacing w:after="0"/>
              <w:ind w:left="100"/>
              <w:rPr>
                <w:noProof/>
              </w:rPr>
            </w:pPr>
          </w:p>
          <w:p w:rsidR="001E4603" w:rsidRDefault="001E4603" w:rsidP="006D6ADD">
            <w:pPr>
              <w:pStyle w:val="CRCoverPage"/>
              <w:spacing w:after="0"/>
              <w:ind w:left="100"/>
              <w:rPr>
                <w:noProof/>
              </w:rPr>
            </w:pPr>
            <w:ins w:id="2" w:author="Huawei" w:date="2020-04-24T13:08:00Z">
              <w:r>
                <w:rPr>
                  <w:noProof/>
                </w:rPr>
                <w:t>SON:</w:t>
              </w:r>
            </w:ins>
          </w:p>
          <w:p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w:t>
              </w:r>
              <w:r w:rsidR="004516B1">
                <w:t>r 48 hours after failure detect</w:t>
              </w:r>
              <w:r w:rsidR="00EC5DE8">
                <w:t>ion</w:t>
              </w:r>
            </w:ins>
            <w:ins w:id="14" w:author="Huawei" w:date="2020-04-24T13:43:00Z">
              <w:r w:rsidRPr="00960D86">
                <w:t>.</w:t>
              </w:r>
            </w:ins>
          </w:p>
          <w:p w:rsidR="006073B0" w:rsidRDefault="006073B0" w:rsidP="006073B0">
            <w:pPr>
              <w:pStyle w:val="CRCoverPage"/>
              <w:spacing w:after="0"/>
              <w:ind w:left="100"/>
              <w:rPr>
                <w:ins w:id="15" w:author="Huawei" w:date="2020-04-29T16:26:00Z"/>
                <w:noProof/>
              </w:rPr>
            </w:pPr>
          </w:p>
          <w:p w:rsidR="004516B1" w:rsidRDefault="004516B1" w:rsidP="004516B1">
            <w:pPr>
              <w:pStyle w:val="CRCoverPage"/>
              <w:spacing w:after="0"/>
              <w:ind w:left="100"/>
              <w:rPr>
                <w:noProof/>
              </w:rPr>
            </w:pPr>
            <w:ins w:id="16" w:author="Huawei" w:date="2020-04-29T16:26:00Z">
              <w:r>
                <w:rPr>
                  <w:noProof/>
                </w:rPr>
                <w:t xml:space="preserve">PUR: L1 ACK has been </w:t>
              </w:r>
            </w:ins>
            <w:ins w:id="17" w:author="Huawei" w:date="2020-04-29T16:27:00Z">
              <w:r>
                <w:rPr>
                  <w:noProof/>
                </w:rPr>
                <w:t>renamed</w:t>
              </w:r>
            </w:ins>
            <w:ins w:id="18" w:author="Huawei" w:date="2020-04-29T16:26:00Z">
              <w:r>
                <w:rPr>
                  <w:noProof/>
                </w:rPr>
                <w:t xml:space="preserve"> RRC ACK in </w:t>
              </w:r>
            </w:ins>
            <w:ins w:id="19" w:author="Huawei" w:date="2020-04-29T16:27:00Z">
              <w:r>
                <w:rPr>
                  <w:noProof/>
                </w:rPr>
                <w:t>PUR</w:t>
              </w:r>
            </w:ins>
            <w:ins w:id="20" w:author="Huawei" w:date="2020-04-29T16:26:00Z">
              <w:r>
                <w:rPr>
                  <w:noProof/>
                </w:rPr>
                <w:t xml:space="preserve"> configuration request</w:t>
              </w:r>
            </w:ins>
          </w:p>
        </w:tc>
        <w:bookmarkStart w:id="21" w:name="_GoBack"/>
        <w:bookmarkEnd w:id="21"/>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6D6ADD" w:rsidRDefault="006D6ADD" w:rsidP="006D6ADD">
            <w:pPr>
              <w:pStyle w:val="CRCoverPage"/>
              <w:spacing w:after="0"/>
              <w:ind w:left="100"/>
              <w:rPr>
                <w:noProof/>
              </w:rPr>
            </w:pPr>
            <w:r>
              <w:rPr>
                <w:noProof/>
              </w:rPr>
              <w:t xml:space="preserve">GWUS: </w:t>
            </w:r>
          </w:p>
          <w:p w:rsidR="006D6ADD" w:rsidRDefault="006D6ADD" w:rsidP="00BE249A">
            <w:pPr>
              <w:pStyle w:val="CRCoverPage"/>
              <w:spacing w:after="0"/>
              <w:ind w:left="100"/>
              <w:rPr>
                <w:ins w:id="22" w:author="Huawei" w:date="2020-04-24T14:03:00Z"/>
                <w:noProof/>
              </w:rPr>
            </w:pPr>
            <w:r>
              <w:rPr>
                <w:noProof/>
              </w:rPr>
              <w:t>1. change the resource name from GWUS  to WUS</w:t>
            </w:r>
            <w:r w:rsidR="00BE249A">
              <w:rPr>
                <w:noProof/>
              </w:rPr>
              <w:t xml:space="preserve"> </w:t>
            </w:r>
          </w:p>
          <w:p w:rsidR="00EC5DE8" w:rsidRDefault="00EC5DE8" w:rsidP="00BE249A">
            <w:pPr>
              <w:pStyle w:val="CRCoverPage"/>
              <w:spacing w:after="0"/>
              <w:ind w:left="100"/>
              <w:rPr>
                <w:ins w:id="23" w:author="Huawei" w:date="2020-04-24T14:03:00Z"/>
                <w:noProof/>
              </w:rPr>
            </w:pPr>
          </w:p>
          <w:p w:rsidR="00EC5DE8" w:rsidRDefault="00EC5DE8" w:rsidP="00EC5DE8">
            <w:pPr>
              <w:pStyle w:val="CRCoverPage"/>
              <w:spacing w:after="0"/>
              <w:ind w:left="100"/>
              <w:rPr>
                <w:ins w:id="24" w:author="Huawei" w:date="2020-04-29T16:27:00Z"/>
                <w:noProof/>
              </w:rPr>
            </w:pPr>
            <w:ins w:id="25" w:author="Huawei" w:date="2020-04-24T14:03:00Z">
              <w:r>
                <w:rPr>
                  <w:noProof/>
                </w:rPr>
                <w:t xml:space="preserve">SON: capture the </w:t>
              </w:r>
            </w:ins>
            <w:ins w:id="26" w:author="Huawei" w:date="2020-04-24T14:04:00Z">
              <w:r>
                <w:rPr>
                  <w:noProof/>
                </w:rPr>
                <w:t xml:space="preserve">additional </w:t>
              </w:r>
            </w:ins>
            <w:ins w:id="27" w:author="Huawei" w:date="2020-04-24T14:03:00Z">
              <w:r>
                <w:rPr>
                  <w:noProof/>
                </w:rPr>
                <w:t>condition</w:t>
              </w:r>
            </w:ins>
            <w:ins w:id="28" w:author="Huawei" w:date="2020-04-24T14:04:00Z">
              <w:r>
                <w:rPr>
                  <w:noProof/>
                </w:rPr>
                <w:t>s</w:t>
              </w:r>
            </w:ins>
            <w:ins w:id="29" w:author="Huawei" w:date="2020-04-24T14:03:00Z">
              <w:r>
                <w:rPr>
                  <w:noProof/>
                </w:rPr>
                <w:t xml:space="preserve"> for </w:t>
              </w:r>
            </w:ins>
            <w:ins w:id="30" w:author="Huawei" w:date="2020-04-24T14:04:00Z">
              <w:r>
                <w:rPr>
                  <w:noProof/>
                </w:rPr>
                <w:t>discarding the ANR and RLF reports</w:t>
              </w:r>
            </w:ins>
          </w:p>
          <w:p w:rsidR="004516B1" w:rsidRDefault="004516B1" w:rsidP="00EC5DE8">
            <w:pPr>
              <w:pStyle w:val="CRCoverPage"/>
              <w:spacing w:after="0"/>
              <w:ind w:left="100"/>
              <w:rPr>
                <w:ins w:id="31" w:author="Huawei" w:date="2020-04-29T16:27:00Z"/>
                <w:noProof/>
              </w:rPr>
            </w:pPr>
          </w:p>
          <w:p w:rsidR="004516B1" w:rsidRDefault="004516B1" w:rsidP="004516B1">
            <w:pPr>
              <w:pStyle w:val="CRCoverPage"/>
              <w:spacing w:after="0"/>
              <w:ind w:left="100"/>
              <w:rPr>
                <w:noProof/>
              </w:rPr>
            </w:pPr>
            <w:ins w:id="32" w:author="Huawei" w:date="2020-04-29T16:27:00Z">
              <w:r>
                <w:rPr>
                  <w:noProof/>
                </w:rPr>
                <w:t xml:space="preserve">PUR: Change L1 ACK to </w:t>
              </w:r>
            </w:ins>
            <w:ins w:id="33" w:author="Huawei" w:date="2020-04-29T16:29:00Z">
              <w:r>
                <w:rPr>
                  <w:noProof/>
                </w:rPr>
                <w:t>RRC</w:t>
              </w:r>
            </w:ins>
            <w:ins w:id="34" w:author="Huawei" w:date="2020-04-29T16:27:00Z">
              <w:r>
                <w:rPr>
                  <w:noProof/>
                </w:rPr>
                <w:t xml:space="preserve"> AC</w:t>
              </w:r>
            </w:ins>
            <w:ins w:id="35" w:author="Huawei" w:date="2020-04-29T16:28:00Z">
              <w:r>
                <w:rPr>
                  <w:noProof/>
                </w:rPr>
                <w:t xml:space="preserve">K </w:t>
              </w:r>
            </w:ins>
            <w:ins w:id="36" w:author="Huawei" w:date="2020-04-29T16:29:00Z">
              <w:r>
                <w:rPr>
                  <w:noProof/>
                </w:rPr>
                <w:t>in PUR Conf</w:t>
              </w:r>
            </w:ins>
            <w:ins w:id="37" w:author="Huawei" w:date="2020-04-29T16:30:00Z">
              <w:r>
                <w:rPr>
                  <w:noProof/>
                </w:rPr>
                <w:t xml:space="preserve">iguration Request </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45939" w:rsidP="00762A21">
            <w:pPr>
              <w:pStyle w:val="CRCoverPage"/>
              <w:tabs>
                <w:tab w:val="left" w:pos="1584"/>
              </w:tabs>
              <w:spacing w:after="0"/>
              <w:ind w:left="100"/>
              <w:rPr>
                <w:noProof/>
              </w:rPr>
            </w:pPr>
            <w:r>
              <w:rPr>
                <w:noProof/>
              </w:rPr>
              <w:t>The specification is ambiguous or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516B1">
            <w:pPr>
              <w:pStyle w:val="CRCoverPage"/>
              <w:spacing w:after="0"/>
              <w:ind w:left="100"/>
              <w:rPr>
                <w:noProof/>
              </w:rPr>
            </w:pPr>
            <w:ins w:id="38" w:author="Huawei" w:date="2020-04-29T16:26:00Z">
              <w:r>
                <w:rPr>
                  <w:noProof/>
                </w:rPr>
                <w:t xml:space="preserve">7.3.d2, </w:t>
              </w:r>
            </w:ins>
            <w:r w:rsidR="00B45939">
              <w:rPr>
                <w:noProof/>
              </w:rPr>
              <w:t>10.1.</w:t>
            </w:r>
            <w:r w:rsidR="006D6ADD">
              <w:rPr>
                <w:noProof/>
              </w:rPr>
              <w:t>4</w:t>
            </w:r>
            <w:ins w:id="39" w:author="Huawei" w:date="2020-04-24T14:04:00Z">
              <w:r w:rsidR="00EC5DE8">
                <w:rPr>
                  <w:noProof/>
                </w:rPr>
                <w:t xml:space="preserve">, </w:t>
              </w:r>
            </w:ins>
            <w:ins w:id="40" w:author="Huawei" w:date="2020-04-24T14:20:00Z">
              <w:r w:rsidR="00570417">
                <w:rPr>
                  <w:noProof/>
                </w:rPr>
                <w:t xml:space="preserve">22.3.4b, </w:t>
              </w:r>
            </w:ins>
            <w:ins w:id="41" w:author="Huawei" w:date="2020-04-24T14:04:00Z">
              <w:r w:rsidR="00EC5DE8">
                <w:rPr>
                  <w:noProof/>
                </w:rPr>
                <w:t>22.4.5</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62A2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rsidR="004516B1" w:rsidRPr="00200BAD" w:rsidRDefault="004516B1" w:rsidP="00374D92">
      <w:pPr>
        <w:pStyle w:val="Heading3"/>
      </w:pPr>
      <w:bookmarkStart w:id="42" w:name="_Toc37760228"/>
      <w:r w:rsidRPr="00200BAD">
        <w:t>7.3d.2</w:t>
      </w:r>
      <w:r w:rsidRPr="00200BAD">
        <w:tab/>
        <w:t>PUR Configuration Request and PUR configuration</w:t>
      </w:r>
      <w:bookmarkEnd w:id="42"/>
    </w:p>
    <w:p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rsidR="004516B1" w:rsidRPr="00200BAD" w:rsidRDefault="004516B1" w:rsidP="00374D92">
      <w:pPr>
        <w:pStyle w:val="TH"/>
      </w:pPr>
      <w:r w:rsidRPr="00200BAD">
        <w:object w:dxaOrig="8775" w:dyaOrig="3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2.35pt;height:119.25pt" o:ole="">
            <v:imagedata r:id="rId13" o:title=""/>
          </v:shape>
          <o:OLEObject Type="Embed" ProgID="Visio.Drawing.15" ShapeID="_x0000_i1029" DrawAspect="Content" ObjectID="_1649683334" r:id="rId14"/>
        </w:object>
      </w:r>
    </w:p>
    <w:p w:rsidR="004516B1" w:rsidRPr="00200BAD" w:rsidRDefault="004516B1" w:rsidP="00374D92">
      <w:pPr>
        <w:pStyle w:val="TF"/>
      </w:pPr>
      <w:r w:rsidRPr="00200BAD">
        <w:t>Figure 7.3d-1: PUR Configuration Request and PUR Configuration</w:t>
      </w:r>
    </w:p>
    <w:p w:rsidR="004516B1" w:rsidRPr="00200BAD" w:rsidRDefault="004516B1" w:rsidP="00374D92">
      <w:pPr>
        <w:pStyle w:val="B1"/>
      </w:pPr>
      <w:r w:rsidRPr="00200BAD">
        <w:t>0.</w:t>
      </w:r>
      <w:r w:rsidRPr="00200BAD">
        <w:tab/>
        <w:t>The UE is in RRC_CONNECTED and PUR is enabled in the cell.</w:t>
      </w:r>
    </w:p>
    <w:p w:rsidR="004516B1" w:rsidRPr="00200BAD" w:rsidRDefault="004516B1" w:rsidP="00374D92">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43" w:author="Huawei" w:date="2020-04-29T16:25:00Z">
        <w:r w:rsidRPr="00200BAD" w:rsidDel="004516B1">
          <w:delText>L1</w:delText>
        </w:r>
      </w:del>
      <w:ins w:id="44" w:author="Huawei" w:date="2020-04-29T16:25:00Z">
        <w:r>
          <w:t>RRC</w:t>
        </w:r>
      </w:ins>
      <w:r w:rsidRPr="00200BAD">
        <w:t xml:space="preserve"> </w:t>
      </w:r>
      <w:proofErr w:type="spellStart"/>
      <w:r w:rsidRPr="00200BAD">
        <w:t>Ack</w:t>
      </w:r>
      <w:proofErr w:type="spellEnd"/>
      <w:r w:rsidRPr="00200BAD">
        <w:t>, etc.).</w:t>
      </w:r>
    </w:p>
    <w:p w:rsidR="004516B1" w:rsidRPr="00200BAD"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UE's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gramStart"/>
      <w:r w:rsidRPr="00200BAD">
        <w:t>)</w:t>
      </w:r>
      <w:proofErr w:type="spellStart"/>
      <w:r w:rsidRPr="00200BAD">
        <w:t>eNB</w:t>
      </w:r>
      <w:proofErr w:type="spellEnd"/>
      <w:proofErr w:type="gram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rsidR="004516B1" w:rsidRPr="00200BAD" w:rsidRDefault="004516B1" w:rsidP="004516B1">
      <w:pPr>
        <w:pStyle w:val="NO"/>
      </w:pPr>
      <w:r w:rsidRPr="00200BAD">
        <w:t>NOTE:</w:t>
      </w:r>
      <w:r w:rsidRPr="00200BAD">
        <w:tab/>
        <w:t>The PUR configuration can be implicitly released at the UE and (ng-</w:t>
      </w:r>
      <w:proofErr w:type="gramStart"/>
      <w:r w:rsidRPr="00200BAD">
        <w:t>)</w:t>
      </w:r>
      <w:proofErr w:type="spellStart"/>
      <w:r w:rsidRPr="00200BAD">
        <w:t>eNB</w:t>
      </w:r>
      <w:proofErr w:type="spellEnd"/>
      <w:proofErr w:type="gramEnd"/>
      <w:r w:rsidRPr="00200BAD">
        <w:t>, when the UE accesses in another cell, when PUR is no longer enabled in the cell, or when the PUR resource has not been used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rsidR="004516B1" w:rsidRPr="00524A9D" w:rsidRDefault="004516B1" w:rsidP="004516B1">
      <w:pPr>
        <w:pStyle w:val="Heading3"/>
      </w:pPr>
      <w:r w:rsidRPr="00524A9D">
        <w:t>10.1.4</w:t>
      </w:r>
      <w:r w:rsidRPr="00524A9D">
        <w:tab/>
        <w:t>Paging and C-plane establishment</w:t>
      </w:r>
    </w:p>
    <w:p w:rsidR="00B8488E" w:rsidRPr="00524A9D" w:rsidRDefault="00B8488E" w:rsidP="00B8488E">
      <w:r w:rsidRPr="00524A9D">
        <w:t xml:space="preserve">Paging groups (where multiple UEs can be addressed) are used on </w:t>
      </w:r>
      <w:r w:rsidRPr="00524A9D">
        <w:rPr>
          <w:lang w:eastAsia="ko-KR"/>
        </w:rPr>
        <w:t>PDCCH</w:t>
      </w:r>
      <w:r w:rsidRPr="00524A9D">
        <w:t>:</w:t>
      </w:r>
    </w:p>
    <w:p w:rsidR="00B8488E" w:rsidRPr="00524A9D" w:rsidRDefault="00B8488E" w:rsidP="00B8488E">
      <w:pPr>
        <w:pStyle w:val="B1"/>
      </w:pPr>
      <w:r w:rsidRPr="00524A9D">
        <w:t>-</w:t>
      </w:r>
      <w:r w:rsidRPr="00524A9D">
        <w:tab/>
        <w:t>Precise UE identity is found on PCH;</w:t>
      </w:r>
    </w:p>
    <w:p w:rsidR="00B8488E" w:rsidRPr="00524A9D" w:rsidRDefault="00B8488E" w:rsidP="00B8488E">
      <w:pPr>
        <w:pStyle w:val="B1"/>
      </w:pPr>
      <w:r w:rsidRPr="00524A9D">
        <w:t>-</w:t>
      </w:r>
      <w:r w:rsidRPr="00524A9D">
        <w:tab/>
        <w:t>DRX configurable via BCCH and NAS;</w:t>
      </w:r>
    </w:p>
    <w:p w:rsidR="00B8488E" w:rsidRPr="00524A9D" w:rsidRDefault="00B8488E" w:rsidP="00B8488E">
      <w:pPr>
        <w:pStyle w:val="B1"/>
      </w:pPr>
      <w:r w:rsidRPr="00524A9D">
        <w:t>-</w:t>
      </w:r>
      <w:r w:rsidRPr="00524A9D">
        <w:tab/>
        <w:t>Only one subframe allocated per paging interval per UE;</w:t>
      </w:r>
    </w:p>
    <w:p w:rsidR="00B8488E" w:rsidRPr="00524A9D" w:rsidRDefault="00B8488E" w:rsidP="00B8488E">
      <w:pPr>
        <w:pStyle w:val="B1"/>
      </w:pPr>
      <w:r w:rsidRPr="00524A9D">
        <w:t>-</w:t>
      </w:r>
      <w:r w:rsidRPr="00524A9D">
        <w:tab/>
        <w:t>The network may divide UEs to different paging occasions in time;</w:t>
      </w:r>
    </w:p>
    <w:p w:rsidR="00B8488E" w:rsidRPr="00524A9D" w:rsidRDefault="00B8488E" w:rsidP="00B8488E">
      <w:pPr>
        <w:pStyle w:val="B1"/>
      </w:pPr>
      <w:r w:rsidRPr="00524A9D">
        <w:t>-</w:t>
      </w:r>
      <w:r w:rsidRPr="00524A9D">
        <w:tab/>
        <w:t>There is no grouping within paging occasion;</w:t>
      </w:r>
    </w:p>
    <w:p w:rsidR="00B8488E" w:rsidRPr="00524A9D" w:rsidRDefault="00B8488E" w:rsidP="00B8488E">
      <w:pPr>
        <w:pStyle w:val="B1"/>
      </w:pPr>
      <w:r w:rsidRPr="00524A9D">
        <w:t>-</w:t>
      </w:r>
      <w:r w:rsidRPr="00524A9D">
        <w:tab/>
        <w:t>One paging RNTI for PCH.</w:t>
      </w:r>
    </w:p>
    <w:p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rsidR="00B8488E" w:rsidRPr="00524A9D" w:rsidRDefault="00B8488E" w:rsidP="00B8488E">
      <w:pPr>
        <w:pStyle w:val="B1"/>
      </w:pPr>
      <w:r w:rsidRPr="00524A9D">
        <w:t>-</w:t>
      </w:r>
      <w:r w:rsidRPr="00524A9D">
        <w:tab/>
        <w:t>The hyper SFN (H-SFN) is broadcast by the cell and increments by one when the SFN wraps around;</w:t>
      </w:r>
    </w:p>
    <w:p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gramStart"/>
      <w:r w:rsidRPr="00524A9D">
        <w:t>)</w:t>
      </w:r>
      <w:proofErr w:type="spellStart"/>
      <w:r w:rsidRPr="00524A9D">
        <w:t>eNB</w:t>
      </w:r>
      <w:proofErr w:type="spellEnd"/>
      <w:proofErr w:type="gramEnd"/>
      <w:r w:rsidRPr="00524A9D">
        <w:t xml:space="preserve"> as a function of </w:t>
      </w:r>
      <w:proofErr w:type="spellStart"/>
      <w:r w:rsidRPr="00524A9D">
        <w:t>eDRX</w:t>
      </w:r>
      <w:proofErr w:type="spellEnd"/>
      <w:r w:rsidRPr="00524A9D">
        <w:t xml:space="preserve"> cycle and UE identity;</w:t>
      </w:r>
    </w:p>
    <w:p w:rsidR="00B8488E" w:rsidRPr="00524A9D" w:rsidRDefault="00B8488E" w:rsidP="00B8488E">
      <w:pPr>
        <w:pStyle w:val="B1"/>
      </w:pPr>
      <w:r w:rsidRPr="00524A9D">
        <w:lastRenderedPageBreak/>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rsidR="00B8488E" w:rsidRPr="00524A9D" w:rsidRDefault="00B8488E" w:rsidP="00B8488E">
      <w:r w:rsidRPr="00524A9D">
        <w:t>When GWUS is used in idle mode, the following are applicable:</w:t>
      </w:r>
    </w:p>
    <w:p w:rsidR="00B8488E" w:rsidRPr="00524A9D" w:rsidRDefault="00B8488E" w:rsidP="00B8488E">
      <w:pPr>
        <w:pStyle w:val="B1"/>
      </w:pPr>
      <w:r w:rsidRPr="00524A9D">
        <w:t>-</w:t>
      </w:r>
      <w:r w:rsidRPr="00524A9D">
        <w:tab/>
      </w:r>
      <w:bookmarkStart w:id="45" w:name="_Hlk27217014"/>
      <w:r w:rsidRPr="00524A9D">
        <w:t xml:space="preserve">Multiple WUS groups, possibly distributed over multiple </w:t>
      </w:r>
      <w:del w:id="46" w:author="Huawei" w:date="2020-04-09T15:34:00Z">
        <w:r w:rsidRPr="00524A9D" w:rsidDel="0021389A">
          <w:delText>G</w:delText>
        </w:r>
      </w:del>
      <w:r w:rsidRPr="00524A9D">
        <w:t>WUS resources, can be configured in the cell;</w:t>
      </w:r>
      <w:bookmarkEnd w:id="45"/>
    </w:p>
    <w:p w:rsidR="00B8488E" w:rsidRPr="00524A9D" w:rsidRDefault="00B8488E" w:rsidP="00B8488E">
      <w:pPr>
        <w:pStyle w:val="B1"/>
      </w:pPr>
      <w:r w:rsidRPr="00524A9D">
        <w:t>-</w:t>
      </w:r>
      <w:r w:rsidRPr="00524A9D">
        <w:tab/>
      </w:r>
      <w:bookmarkStart w:id="47" w:name="_Hlk27216653"/>
      <w:r w:rsidRPr="00524A9D">
        <w:t>If the UE supports WUS assistance information, the MME/AMF may provide the UE with UE paging probability information (see TS 24.301 [20] and TS 24.501 [91]);</w:t>
      </w:r>
      <w:bookmarkEnd w:id="47"/>
    </w:p>
    <w:p w:rsidR="00B8488E" w:rsidRPr="00524A9D" w:rsidRDefault="00B8488E" w:rsidP="00B8488E">
      <w:pPr>
        <w:pStyle w:val="B1"/>
      </w:pPr>
      <w:r w:rsidRPr="00524A9D">
        <w:t>-</w:t>
      </w:r>
      <w:r w:rsidRPr="00524A9D">
        <w:tab/>
      </w:r>
      <w:bookmarkStart w:id="48" w:name="_Hlk27216680"/>
      <w:r w:rsidRPr="00524A9D">
        <w:t>UE selects one</w:t>
      </w:r>
      <w:del w:id="49" w:author="QC-RAN2-109bis-e" w:date="2020-04-29T11:52:00Z">
        <w:r w:rsidRPr="00524A9D" w:rsidDel="00B26088">
          <w:delText xml:space="preserve"> of the</w:delText>
        </w:r>
      </w:del>
      <w:r w:rsidRPr="00524A9D">
        <w:t xml:space="preserve"> WUS group based on its UE paging probability information and /or its UE NAS identity as defined in TS 36.304 [11];</w:t>
      </w:r>
      <w:bookmarkEnd w:id="48"/>
    </w:p>
    <w:p w:rsidR="00B8488E" w:rsidRPr="00524A9D" w:rsidRDefault="00B8488E" w:rsidP="00B8488E">
      <w:pPr>
        <w:pStyle w:val="B1"/>
      </w:pPr>
      <w:r w:rsidRPr="00524A9D">
        <w:t>-</w:t>
      </w:r>
      <w:r w:rsidRPr="00524A9D">
        <w:tab/>
      </w:r>
      <w:bookmarkStart w:id="50" w:name="_Hlk27216780"/>
      <w:r w:rsidRPr="00524A9D">
        <w:t xml:space="preserve">A common WUS group may be </w:t>
      </w:r>
      <w:r w:rsidRPr="00524A9D">
        <w:rPr>
          <w:lang w:val="en-US"/>
        </w:rPr>
        <w:t xml:space="preserve">used to wake up all </w:t>
      </w:r>
      <w:del w:id="51" w:author="QC-RAN2-109bis-e" w:date="2020-04-29T11:52:00Z">
        <w:r w:rsidRPr="00524A9D" w:rsidDel="00B26088">
          <w:rPr>
            <w:lang w:val="en-US"/>
          </w:rPr>
          <w:delText>WUS groups</w:delText>
        </w:r>
      </w:del>
      <w:ins w:id="52" w:author="QC-RAN2-109bis-e" w:date="2020-04-29T11:52:00Z">
        <w:r w:rsidR="00B26088">
          <w:rPr>
            <w:lang w:val="en-US"/>
          </w:rPr>
          <w:t>UEs</w:t>
        </w:r>
      </w:ins>
      <w:r w:rsidRPr="00524A9D">
        <w:rPr>
          <w:lang w:val="en-US"/>
        </w:rPr>
        <w:t xml:space="preserve"> monitoring the same </w:t>
      </w:r>
      <w:del w:id="53" w:author="Huawei" w:date="2020-04-09T15:41:00Z">
        <w:r w:rsidRPr="00524A9D" w:rsidDel="0021389A">
          <w:rPr>
            <w:lang w:val="en-US"/>
          </w:rPr>
          <w:delText>G</w:delText>
        </w:r>
      </w:del>
      <w:r w:rsidRPr="00524A9D">
        <w:rPr>
          <w:lang w:val="en-US"/>
        </w:rPr>
        <w:t>WUS resource</w:t>
      </w:r>
      <w:bookmarkEnd w:id="50"/>
      <w:r w:rsidRPr="00524A9D">
        <w:t>.</w:t>
      </w:r>
    </w:p>
    <w:p w:rsidR="00B8488E" w:rsidRPr="00524A9D" w:rsidRDefault="00B8488E" w:rsidP="00B8488E">
      <w:r w:rsidRPr="00524A9D">
        <w:t>When (G</w:t>
      </w:r>
      <w:proofErr w:type="gramStart"/>
      <w:r w:rsidRPr="00524A9D">
        <w:t>)WUS</w:t>
      </w:r>
      <w:proofErr w:type="gramEnd"/>
      <w:r w:rsidRPr="00524A9D">
        <w:t xml:space="preserve"> is used in idle mode, the following are applicable:</w:t>
      </w:r>
    </w:p>
    <w:p w:rsidR="00B8488E" w:rsidRPr="00524A9D" w:rsidRDefault="00B8488E" w:rsidP="00B8488E">
      <w:pPr>
        <w:pStyle w:val="B1"/>
      </w:pPr>
      <w:r w:rsidRPr="00524A9D">
        <w:t>-</w:t>
      </w:r>
      <w:r w:rsidRPr="00524A9D">
        <w:tab/>
        <w:t>The WUS or WUS group is used to indicate that the UE shall monitor MPDCCH or NPDCCH to receive paging in that cell;</w:t>
      </w:r>
    </w:p>
    <w:p w:rsidR="00B8488E" w:rsidRPr="00524A9D" w:rsidRDefault="00B8488E" w:rsidP="00B8488E">
      <w:pPr>
        <w:pStyle w:val="B1"/>
      </w:pPr>
      <w:r w:rsidRPr="00524A9D">
        <w:t>-</w:t>
      </w:r>
      <w:r w:rsidRPr="00524A9D">
        <w:tab/>
        <w:t>For a UE not configured with extended DRX, the WUS or WUS group is associated to one paging occasion (N = 1);</w:t>
      </w:r>
    </w:p>
    <w:p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54" w:author="Huawei" w:date="2020-04-09T15:40:00Z">
        <w:r w:rsidRPr="00524A9D" w:rsidDel="0021389A">
          <w:delText>G)</w:delText>
        </w:r>
      </w:del>
      <w:r w:rsidRPr="00524A9D">
        <w:t xml:space="preserve">WUS repetitions during "Configured maximum WUS duration" but the actual </w:t>
      </w:r>
      <w:del w:id="55" w:author="Huawei" w:date="2020-04-09T15:40:00Z">
        <w:r w:rsidRPr="00524A9D" w:rsidDel="0021389A">
          <w:delText>(G)</w:delText>
        </w:r>
      </w:del>
      <w:r w:rsidRPr="00524A9D">
        <w:t xml:space="preserve">WUS transmission can be shorter, e.g. for UE in good coverage. The UE does not monitor </w:t>
      </w:r>
      <w:bookmarkStart w:id="56" w:name="_Hlk515624233"/>
      <w:r w:rsidRPr="00524A9D">
        <w:t>(G</w:t>
      </w:r>
      <w:proofErr w:type="gramStart"/>
      <w:r w:rsidRPr="00524A9D">
        <w:t>)WUS</w:t>
      </w:r>
      <w:proofErr w:type="gramEnd"/>
      <w:r w:rsidRPr="00524A9D">
        <w:t xml:space="preserve"> during the non-zero "Gap".</w:t>
      </w:r>
    </w:p>
    <w:p w:rsidR="00B8488E" w:rsidRPr="00524A9D" w:rsidRDefault="00B8488E" w:rsidP="00B8488E">
      <w:pPr>
        <w:pStyle w:val="TH"/>
      </w:pPr>
      <w:r>
        <w:rPr>
          <w:noProof/>
          <w:lang w:val="en-US"/>
        </w:rPr>
        <w:drawing>
          <wp:inline distT="0" distB="0" distL="0" distR="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rsidR="00B8488E" w:rsidRDefault="00B8488E" w:rsidP="00B8488E">
      <w:pPr>
        <w:pStyle w:val="TF"/>
        <w:outlineLvl w:val="0"/>
      </w:pPr>
      <w:r w:rsidRPr="00524A9D">
        <w:t>Figure 10.1.4-1: Illustration of WUS timing</w:t>
      </w:r>
    </w:p>
    <w:bookmarkStart w:id="57" w:name="_MON_1647925216"/>
    <w:bookmarkEnd w:id="57"/>
    <w:p w:rsidR="00B8488E" w:rsidRDefault="00B8488E" w:rsidP="00B8488E">
      <w:pPr>
        <w:pStyle w:val="TH"/>
        <w:ind w:right="-424"/>
      </w:pPr>
      <w:del w:id="58" w:author="Huawei" w:date="2020-04-09T15:37:00Z">
        <w:r w:rsidDel="0021389A">
          <w:object w:dxaOrig="6499" w:dyaOrig="1359">
            <v:shape id="_x0000_i1025" type="#_x0000_t75" style="width:325.25pt;height:67.95pt" o:ole="">
              <v:imagedata r:id="rId16" o:title=""/>
            </v:shape>
            <o:OLEObject Type="Embed" ProgID="Word.Document.12" ShapeID="_x0000_i1025" DrawAspect="Content" ObjectID="_1649683335" r:id="rId17">
              <o:FieldCodes>\s</o:FieldCodes>
            </o:OLEObject>
          </w:object>
        </w:r>
      </w:del>
    </w:p>
    <w:bookmarkStart w:id="59" w:name="_MON_1647952103"/>
    <w:bookmarkEnd w:id="59"/>
    <w:p w:rsidR="0021389A" w:rsidRDefault="0021389A" w:rsidP="0021389A">
      <w:pPr>
        <w:pStyle w:val="TF"/>
        <w:rPr>
          <w:ins w:id="60" w:author="Huawei" w:date="2020-04-09T15:36:00Z"/>
        </w:rPr>
      </w:pPr>
      <w:ins w:id="61" w:author="Huawei" w:date="2020-04-09T15:36:00Z">
        <w:r>
          <w:object w:dxaOrig="6499" w:dyaOrig="1359">
            <v:shape id="_x0000_i1026" type="#_x0000_t75" style="width:325.25pt;height:67.95pt" o:ole="">
              <v:imagedata r:id="rId18" o:title=""/>
            </v:shape>
            <o:OLEObject Type="Embed" ProgID="Word.Document.12" ShapeID="_x0000_i1026" DrawAspect="Content" ObjectID="_1649683336" r:id="rId19">
              <o:FieldCodes>\s</o:FieldCodes>
            </o:OLEObject>
          </w:object>
        </w:r>
      </w:ins>
    </w:p>
    <w:p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56"/>
    <w:p w:rsidR="00B8488E" w:rsidRDefault="00B8488E" w:rsidP="00B8488E">
      <w:pPr>
        <w:pStyle w:val="TH"/>
        <w:ind w:right="2"/>
        <w:rPr>
          <w:ins w:id="62" w:author="Huawei" w:date="2020-04-09T15:54:00Z"/>
        </w:rPr>
      </w:pPr>
      <w:del w:id="63" w:author="Huawei" w:date="2020-04-09T15:37:00Z">
        <w:r w:rsidRPr="00EC11C9" w:rsidDel="0021389A">
          <w:object w:dxaOrig="6556" w:dyaOrig="2700">
            <v:shape id="_x0000_i1027" type="#_x0000_t75" style="width:327.45pt;height:134.9pt" o:ole="">
              <v:imagedata r:id="rId20" o:title=""/>
            </v:shape>
            <o:OLEObject Type="Embed" ProgID="Visio.Drawing.15" ShapeID="_x0000_i1027" DrawAspect="Content" ObjectID="_1649683337" r:id="rId21"/>
          </w:object>
        </w:r>
      </w:del>
    </w:p>
    <w:p w:rsidR="0080297B" w:rsidRPr="00524A9D" w:rsidRDefault="006D6ADD" w:rsidP="00B8488E">
      <w:pPr>
        <w:pStyle w:val="TH"/>
        <w:ind w:right="2"/>
      </w:pPr>
      <w:ins w:id="64" w:author="Huawei" w:date="2020-04-09T15:55:00Z">
        <w:r w:rsidRPr="00E76CCC">
          <w:rPr>
            <w:rFonts w:eastAsia="Calibri"/>
            <w:noProof/>
            <w:szCs w:val="22"/>
            <w:lang w:val="en-US"/>
          </w:rPr>
          <mc:AlternateContent>
            <mc:Choice Requires="wpc">
              <w:drawing>
                <wp:inline distT="0" distB="0" distL="0" distR="0" wp14:anchorId="7C49A27A" wp14:editId="2FEB1988">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7C49A27A"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rsidR="00B8488E" w:rsidRPr="00524A9D" w:rsidRDefault="00B8488E" w:rsidP="00B8488E">
      <w:pPr>
        <w:pStyle w:val="TF"/>
      </w:pPr>
      <w:r w:rsidRPr="00EC11C9">
        <w:t>Figure 10.1.4-3: Illustration of GWUS timing for BL UEs and UEs in enhanced coverage</w:t>
      </w:r>
    </w:p>
    <w:p w:rsidR="00B8488E" w:rsidRPr="00524A9D" w:rsidRDefault="00B8488E" w:rsidP="00B8488E">
      <w:pPr>
        <w:pStyle w:val="NO"/>
        <w:rPr>
          <w:lang w:eastAsia="zh-CN"/>
        </w:rPr>
      </w:pPr>
      <w:r w:rsidRPr="00524A9D">
        <w:t>NOTE:</w:t>
      </w:r>
      <w:r w:rsidRPr="00524A9D">
        <w:tab/>
      </w:r>
      <w:del w:id="65" w:author="Huawei" w:date="2020-04-09T16:18:00Z">
        <w:r w:rsidRPr="00524A9D" w:rsidDel="006F7E03">
          <w:delText>G</w:delText>
        </w:r>
      </w:del>
      <w:r w:rsidRPr="00524A9D">
        <w:t>WUS1/</w:t>
      </w:r>
      <w:del w:id="66" w:author="Huawei" w:date="2020-04-09T16:18:00Z">
        <w:r w:rsidRPr="00524A9D" w:rsidDel="006F7E03">
          <w:delText>G</w:delText>
        </w:r>
      </w:del>
      <w:r w:rsidRPr="00524A9D">
        <w:t xml:space="preserve">WUS3 could be higher or lower frequency than </w:t>
      </w:r>
      <w:del w:id="67" w:author="Huawei" w:date="2020-04-09T16:18:00Z">
        <w:r w:rsidRPr="00524A9D" w:rsidDel="006F7E03">
          <w:delText>G</w:delText>
        </w:r>
      </w:del>
      <w:r w:rsidRPr="00524A9D">
        <w:t>WUS0/</w:t>
      </w:r>
      <w:del w:id="68" w:author="Huawei" w:date="2020-04-09T16:18:00Z">
        <w:r w:rsidRPr="00524A9D" w:rsidDel="006F7E03">
          <w:delText>G</w:delText>
        </w:r>
      </w:del>
      <w:r w:rsidRPr="00524A9D">
        <w:t>WUS2.</w:t>
      </w:r>
    </w:p>
    <w:p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570417" w:rsidRPr="00200BAD" w:rsidRDefault="00570417" w:rsidP="00570417">
      <w:pPr>
        <w:pStyle w:val="Heading3"/>
        <w:rPr>
          <w:kern w:val="2"/>
        </w:rPr>
      </w:pPr>
      <w:bookmarkStart w:id="69" w:name="_Toc37760691"/>
      <w:r w:rsidRPr="00200BAD">
        <w:rPr>
          <w:kern w:val="2"/>
        </w:rPr>
        <w:t>22.3.4b</w:t>
      </w:r>
      <w:r w:rsidRPr="00200BAD">
        <w:rPr>
          <w:kern w:val="2"/>
        </w:rPr>
        <w:tab/>
      </w:r>
      <w:r w:rsidRPr="00200BAD">
        <w:t>Automatic Neighbour Relation Function in NB-IoT</w:t>
      </w:r>
      <w:bookmarkEnd w:id="69"/>
    </w:p>
    <w:p w:rsidR="00570417" w:rsidRPr="00200BAD" w:rsidRDefault="00570417" w:rsidP="00570417">
      <w:r w:rsidRPr="00200BAD">
        <w:t>The ANR (Automatic Neighbour Relation) function relies on cells broadcasting their identity on global level, E-UTRAN Cell Global Identifier (ECGI).</w:t>
      </w:r>
    </w:p>
    <w:p w:rsidR="00570417" w:rsidRPr="00200BAD" w:rsidRDefault="00570417" w:rsidP="00570417">
      <w:pPr>
        <w:pStyle w:val="TH"/>
      </w:pPr>
      <w:r w:rsidRPr="00200BAD">
        <w:object w:dxaOrig="9641" w:dyaOrig="6345">
          <v:shape id="_x0000_i1028" type="#_x0000_t75" style="width:481.45pt;height:317.1pt" o:ole="">
            <v:imagedata r:id="rId22" o:title=""/>
          </v:shape>
          <o:OLEObject Type="Embed" ProgID="Word.Document.12" ShapeID="_x0000_i1028" DrawAspect="Content" ObjectID="_1649683338" r:id="rId23">
            <o:FieldCodes>\s</o:FieldCodes>
          </o:OLEObject>
        </w:object>
      </w:r>
    </w:p>
    <w:p w:rsidR="00570417" w:rsidRPr="00200BAD" w:rsidRDefault="00570417" w:rsidP="00570417">
      <w:pPr>
        <w:pStyle w:val="TF"/>
      </w:pPr>
      <w:r w:rsidRPr="00200BAD">
        <w:t>Figure 22.3.4b-1: Automatic Neighbour Relation Function in case of NB-IoT</w:t>
      </w:r>
    </w:p>
    <w:p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rsidR="00570417" w:rsidRPr="00200BAD" w:rsidRDefault="00570417" w:rsidP="00570417">
      <w:r w:rsidRPr="00200BAD">
        <w:t>The function works as follows:</w:t>
      </w:r>
    </w:p>
    <w:p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rsidR="00570417" w:rsidRPr="00200BAD" w:rsidRDefault="00570417" w:rsidP="00570417">
      <w:r w:rsidRPr="00200BAD">
        <w:t>When the UE establishes or resumes the RRC connection:</w:t>
      </w:r>
    </w:p>
    <w:p w:rsidR="00570417" w:rsidRPr="00200BAD" w:rsidRDefault="00570417" w:rsidP="00570417">
      <w:pPr>
        <w:pStyle w:val="B1"/>
      </w:pPr>
      <w:r w:rsidRPr="00200BAD">
        <w:t>3</w:t>
      </w:r>
      <w:r w:rsidRPr="00200BAD">
        <w:tab/>
        <w:t>The UE reports the availability of an ANR report.</w:t>
      </w:r>
    </w:p>
    <w:p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rsidR="00570417" w:rsidRPr="00200BAD" w:rsidRDefault="00570417" w:rsidP="00570417">
      <w:pPr>
        <w:pStyle w:val="B1"/>
      </w:pPr>
      <w:r w:rsidRPr="00200BAD">
        <w:lastRenderedPageBreak/>
        <w:t>4</w:t>
      </w:r>
      <w:r w:rsidRPr="00200BAD">
        <w:tab/>
        <w:t xml:space="preserve">The </w:t>
      </w:r>
      <w:proofErr w:type="spellStart"/>
      <w:r w:rsidRPr="00200BAD">
        <w:t>eNB</w:t>
      </w:r>
      <w:proofErr w:type="spellEnd"/>
      <w:r w:rsidRPr="00200BAD">
        <w:t xml:space="preserve"> requests the UE to provide the report.</w:t>
      </w:r>
    </w:p>
    <w:p w:rsidR="00570417" w:rsidRPr="00200BAD" w:rsidRDefault="00570417" w:rsidP="00570417">
      <w:pPr>
        <w:pStyle w:val="B1"/>
      </w:pPr>
      <w:r w:rsidRPr="00200BAD">
        <w:t>5</w:t>
      </w:r>
      <w:r w:rsidRPr="00200BAD">
        <w:tab/>
        <w:t>The UE reports the stored cells and associated information.</w:t>
      </w:r>
    </w:p>
    <w:p w:rsidR="00570417" w:rsidRPr="00200BAD" w:rsidDel="00242665" w:rsidRDefault="00570417">
      <w:pPr>
        <w:pStyle w:val="B1"/>
        <w:rPr>
          <w:ins w:id="70" w:author="Huawei" w:date="2020-04-24T14:18:00Z"/>
          <w:del w:id="71" w:author="QC (Umesh)-v1" w:date="2020-04-27T11:52:00Z"/>
        </w:rPr>
        <w:pPrChange w:id="72" w:author="QC (Umesh)-v1" w:date="2020-04-27T11:51:00Z">
          <w:pPr/>
        </w:pPrChange>
      </w:pPr>
      <w:ins w:id="73" w:author="Huawei" w:date="2020-04-24T14:17:00Z">
        <w:del w:id="74" w:author="QC (Umesh)-v1" w:date="2020-04-27T11:52:00Z">
          <w:r w:rsidDel="00242665">
            <w:delText>T</w:delText>
          </w:r>
          <w:r w:rsidRPr="00200BAD" w:rsidDel="00242665">
            <w:delText xml:space="preserve">he UE discards the </w:delText>
          </w:r>
        </w:del>
        <w:del w:id="75" w:author="QC (Umesh)-v1" w:date="2020-04-27T11:46:00Z">
          <w:r w:rsidRPr="00200BAD" w:rsidDel="00242665">
            <w:delText xml:space="preserve">old </w:delText>
          </w:r>
        </w:del>
        <w:del w:id="76" w:author="QC (Umesh)-v1" w:date="2020-04-27T11:52:00Z">
          <w:r w:rsidRPr="00200BAD" w:rsidDel="00242665">
            <w:delText xml:space="preserve">ANR configuration and ANR report </w:delText>
          </w:r>
        </w:del>
      </w:ins>
      <w:del w:id="77" w:author="QC (Umesh)-v1" w:date="2020-04-27T11:52:00Z">
        <w:r w:rsidRPr="00200BAD" w:rsidDel="00242665">
          <w:delText xml:space="preserve">When </w:delText>
        </w:r>
      </w:del>
      <w:ins w:id="78" w:author="Huawei" w:date="2020-04-24T14:17:00Z">
        <w:del w:id="79" w:author="QC (Umesh)-v1" w:date="2020-04-27T11:52:00Z">
          <w:r w:rsidDel="00242665">
            <w:delText xml:space="preserve">when </w:delText>
          </w:r>
        </w:del>
      </w:ins>
      <w:del w:id="80" w:author="QC (Umesh)-v1" w:date="2020-04-27T11:52:00Z">
        <w:r w:rsidRPr="00200BAD" w:rsidDel="00242665">
          <w:delText>the UE return</w:delText>
        </w:r>
      </w:del>
      <w:ins w:id="81" w:author="Huawei" w:date="2020-04-24T14:18:00Z">
        <w:del w:id="82" w:author="QC (Umesh)-v1" w:date="2020-04-27T11:52:00Z">
          <w:r w:rsidDel="00242665">
            <w:delText>ing</w:delText>
          </w:r>
        </w:del>
      </w:ins>
      <w:del w:id="83" w:author="QC (Umesh)-v1" w:date="2020-04-27T11:52:00Z">
        <w:r w:rsidRPr="00200BAD" w:rsidDel="00242665">
          <w:delText xml:space="preserve">s to RRC_IDLE, </w:delText>
        </w:r>
      </w:del>
      <w:del w:id="84" w:author="QC (Umesh)-v1" w:date="2020-04-27T11:49:00Z">
        <w:r w:rsidRPr="00200BAD" w:rsidDel="00242665">
          <w:delText xml:space="preserve">if </w:delText>
        </w:r>
      </w:del>
      <w:del w:id="85" w:author="QC (Umesh)-v1" w:date="2020-04-27T11:52:00Z">
        <w:r w:rsidRPr="00200BAD" w:rsidDel="00242665">
          <w:delText>the UE</w:delText>
        </w:r>
      </w:del>
      <w:ins w:id="86" w:author="Huawei" w:date="2020-04-24T14:18:00Z">
        <w:del w:id="87" w:author="QC (Umesh)-v1" w:date="2020-04-27T11:52:00Z">
          <w:r w:rsidDel="00242665">
            <w:delText>it</w:delText>
          </w:r>
        </w:del>
      </w:ins>
      <w:del w:id="88" w:author="QC (Umesh)-v1" w:date="2020-04-27T11:52:00Z">
        <w:r w:rsidRPr="00200BAD" w:rsidDel="00242665">
          <w:delText xml:space="preserve"> has indicated the availability of the ANR report,</w:delText>
        </w:r>
      </w:del>
      <w:ins w:id="89" w:author="Huawei" w:date="2020-04-24T14:18:00Z">
        <w:del w:id="90" w:author="QC (Umesh)-v1" w:date="2020-04-27T11:52:00Z">
          <w:r w:rsidRPr="00570417" w:rsidDel="00242665">
            <w:delText xml:space="preserve"> </w:delText>
          </w:r>
          <w:r w:rsidDel="00242665">
            <w:delText>96</w:delText>
          </w:r>
          <w:r w:rsidRPr="00200BAD" w:rsidDel="00242665">
            <w:delText xml:space="preserve"> hours </w:delText>
          </w:r>
        </w:del>
      </w:ins>
      <w:ins w:id="91" w:author="Huawei" w:date="2020-04-24T14:19:00Z">
        <w:del w:id="92" w:author="QC (Umesh)-v1" w:date="2020-04-27T11:49:00Z">
          <w:r w:rsidDel="00242665">
            <w:delText>after</w:delText>
          </w:r>
        </w:del>
        <w:del w:id="93" w:author="QC (Umesh)-v1" w:date="2020-04-27T11:52:00Z">
          <w:r w:rsidDel="00242665">
            <w:delText xml:space="preserve"> receiving the configuration </w:delText>
          </w:r>
        </w:del>
        <w:del w:id="94" w:author="QC (Umesh)-v1" w:date="2020-04-27T11:49:00Z">
          <w:r w:rsidDel="00242665">
            <w:delText>and</w:delText>
          </w:r>
        </w:del>
      </w:ins>
      <w:ins w:id="95" w:author="Huawei" w:date="2020-04-24T14:18:00Z">
        <w:del w:id="96" w:author="QC (Umesh)-v1" w:date="2020-04-27T11:52:00Z">
          <w:r w:rsidDel="00242665">
            <w:delText xml:space="preserve"> upon RAT change.  </w:delText>
          </w:r>
        </w:del>
      </w:ins>
    </w:p>
    <w:p w:rsidR="00570417" w:rsidRPr="00200BAD" w:rsidDel="00242665" w:rsidRDefault="00570417" w:rsidP="00570417">
      <w:pPr>
        <w:rPr>
          <w:del w:id="97" w:author="QC (Umesh)-v1" w:date="2020-04-27T11:52:00Z"/>
        </w:rPr>
      </w:pPr>
      <w:del w:id="98" w:author="QC (Umesh)-v1" w:date="2020-04-27T11:52:00Z">
        <w:r w:rsidRPr="00200BAD" w:rsidDel="00242665">
          <w:delText xml:space="preserve"> the UE discards the old ANR configuration and ANR report</w:delText>
        </w:r>
      </w:del>
      <w:del w:id="99" w:author="QC (Umesh)-v1" w:date="2020-04-27T11:48:00Z">
        <w:r w:rsidRPr="00200BAD" w:rsidDel="00242665">
          <w:delText>.</w:delText>
        </w:r>
      </w:del>
    </w:p>
    <w:p w:rsidR="00242665" w:rsidRPr="00200BAD" w:rsidRDefault="00242665" w:rsidP="00F77CBB">
      <w:pPr>
        <w:rPr>
          <w:ins w:id="100" w:author="QC (Umesh)-v1" w:date="2020-04-27T11:52:00Z"/>
        </w:rPr>
      </w:pPr>
      <w:ins w:id="101" w:author="QC (Umesh)-v1" w:date="2020-04-27T11:52: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or after 96</w:t>
        </w:r>
        <w:r w:rsidRPr="00200BAD">
          <w:t xml:space="preserve"> hours </w:t>
        </w:r>
        <w:r>
          <w:t xml:space="preserve">of receiving the configuration, or upon RAT change.  </w:t>
        </w:r>
      </w:ins>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rsidR="001E4603" w:rsidRPr="00200BAD" w:rsidRDefault="001E4603" w:rsidP="001E4603">
      <w:pPr>
        <w:pStyle w:val="Heading3"/>
      </w:pPr>
      <w:bookmarkStart w:id="102" w:name="_Toc20403259"/>
      <w:bookmarkStart w:id="103" w:name="_Toc29372765"/>
      <w:bookmarkStart w:id="104" w:name="_Toc37760725"/>
      <w:r w:rsidRPr="00200BAD">
        <w:t>22.4.</w:t>
      </w:r>
      <w:r w:rsidRPr="00200BAD">
        <w:rPr>
          <w:lang w:eastAsia="zh-CN"/>
        </w:rPr>
        <w:t>5</w:t>
      </w:r>
      <w:r w:rsidRPr="00200BAD">
        <w:rPr>
          <w:lang w:eastAsia="zh-CN"/>
        </w:rPr>
        <w:tab/>
      </w:r>
      <w:r w:rsidRPr="00200BAD">
        <w:t>Radio Link Failure report</w:t>
      </w:r>
      <w:bookmarkEnd w:id="102"/>
      <w:bookmarkEnd w:id="103"/>
      <w:bookmarkEnd w:id="104"/>
    </w:p>
    <w:p w:rsidR="001E4603" w:rsidRPr="00200BAD" w:rsidRDefault="001E4603" w:rsidP="001E4603">
      <w:r w:rsidRPr="00200BAD">
        <w:t>The RLF Report from the UE can be used for both coverage optimisation and mobility robustness optimisation.</w:t>
      </w:r>
    </w:p>
    <w:p w:rsidR="001E4603" w:rsidRPr="00200BAD" w:rsidRDefault="009F02C0" w:rsidP="001E4603">
      <w:ins w:id="105" w:author="Huawei" w:date="2020-04-24T13:40:00Z">
        <w:r>
          <w:t>Except for NB-IoT, t</w:t>
        </w:r>
      </w:ins>
      <w:del w:id="106" w:author="Huawei" w:date="2020-04-24T13:40:00Z">
        <w:r w:rsidR="001E4603" w:rsidRPr="00200BAD" w:rsidDel="009F02C0">
          <w:delText>T</w:delText>
        </w:r>
      </w:del>
      <w:r w:rsidR="001E4603" w:rsidRPr="00200BAD">
        <w:t>he UE stores the latest RLF or</w:t>
      </w:r>
      <w:del w:id="107"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08"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09" w:author="Huawei" w:date="2020-04-24T13:40:00Z">
        <w:r w:rsidR="001E4603" w:rsidRPr="00200BAD" w:rsidDel="009F02C0">
          <w:delText>, except for NB-IoT,</w:delText>
        </w:r>
      </w:del>
      <w:r w:rsidR="001E4603" w:rsidRPr="00200BAD">
        <w:t xml:space="preserve"> handover failure is detected.</w:t>
      </w:r>
      <w:ins w:id="110" w:author="Huawei" w:date="2020-04-24T13:32:00Z">
        <w:r>
          <w:t xml:space="preserve"> </w:t>
        </w:r>
      </w:ins>
    </w:p>
    <w:p w:rsidR="001E4603" w:rsidDel="00D8084A" w:rsidRDefault="001E4603" w:rsidP="009F02C0">
      <w:pPr>
        <w:rPr>
          <w:del w:id="111" w:author="Huawei" w:date="2020-04-24T13:21:00Z"/>
        </w:rPr>
      </w:pPr>
      <w:ins w:id="112" w:author="Huawei" w:date="2020-04-24T13:11:00Z">
        <w:r>
          <w:t>Except for NB-Io</w:t>
        </w:r>
      </w:ins>
      <w:ins w:id="113" w:author="Huawei" w:date="2020-04-24T13:40:00Z">
        <w:r w:rsidR="009F02C0">
          <w:t>T</w:t>
        </w:r>
      </w:ins>
      <w:ins w:id="114" w:author="Huawei" w:date="2020-04-24T13:11:00Z">
        <w:r>
          <w:t>, t</w:t>
        </w:r>
      </w:ins>
      <w:del w:id="115" w:author="Huawei" w:date="2020-04-24T13:12:00Z">
        <w:r w:rsidRPr="00200BAD" w:rsidDel="001E4603">
          <w:delText>T</w:delText>
        </w:r>
      </w:del>
      <w:r w:rsidRPr="00200BAD">
        <w:t>he UE keeps the information during state transitions and RAT changes, and indicates RLF report availability again after it returns to the LTE RAT.</w:t>
      </w:r>
    </w:p>
    <w:p w:rsidR="00D8084A" w:rsidRPr="00200BAD" w:rsidRDefault="00D8084A" w:rsidP="001E4603">
      <w:pPr>
        <w:rPr>
          <w:ins w:id="116" w:author="QC (Umesh)-v1" w:date="2020-04-27T11:58:00Z"/>
        </w:rPr>
      </w:pPr>
    </w:p>
    <w:p w:rsidR="009F02C0" w:rsidRPr="00200BAD" w:rsidRDefault="009F02C0" w:rsidP="009F02C0">
      <w:pPr>
        <w:rPr>
          <w:ins w:id="117" w:author="Huawei" w:date="2020-04-24T13:35:00Z"/>
        </w:rPr>
      </w:pPr>
      <w:ins w:id="118" w:author="Huawei" w:date="2020-04-24T13:35:00Z">
        <w:r>
          <w:t>For NB-IoT, t</w:t>
        </w:r>
        <w:r w:rsidRPr="00200BAD">
          <w:t>he UE stores the latest RLF</w:t>
        </w:r>
      </w:ins>
      <w:ins w:id="119" w:author="QC (Umesh)-v1" w:date="2020-04-27T11:53:00Z">
        <w:r w:rsidR="00242665">
          <w:t xml:space="preserve"> related information</w:t>
        </w:r>
      </w:ins>
      <w:ins w:id="120" w:author="Huawei" w:date="2020-04-24T13:35:00Z">
        <w:r w:rsidRPr="00200BAD">
          <w:t xml:space="preserve"> and indicates RLF report availability at </w:t>
        </w:r>
        <w:r>
          <w:t>the</w:t>
        </w:r>
        <w:r w:rsidRPr="00200BAD">
          <w:t xml:space="preserve"> subsequent </w:t>
        </w:r>
        <w:del w:id="121" w:author="QC (Umesh)-v1" w:date="2020-04-27T12:00:00Z">
          <w:r w:rsidRPr="00200BAD" w:rsidDel="00F77CBB">
            <w:delText xml:space="preserve">LTE </w:delText>
          </w:r>
        </w:del>
        <w:r w:rsidRPr="00200BAD">
          <w:t>RRC connection</w:t>
        </w:r>
      </w:ins>
      <w:ins w:id="122" w:author="Huawei" w:date="2020-04-24T14:15:00Z">
        <w:r w:rsidR="00570417">
          <w:t>s</w:t>
        </w:r>
      </w:ins>
      <w:ins w:id="123" w:author="Huawei" w:date="2020-04-24T13:35:00Z">
        <w:r w:rsidRPr="00200BAD">
          <w:t xml:space="preserve"> (re-)establishment</w:t>
        </w:r>
      </w:ins>
      <w:ins w:id="124" w:author="Huawei" w:date="2020-04-24T13:36:00Z">
        <w:r>
          <w:t xml:space="preserve">. The UE discards the RLF report when returning to RRC_IDLE </w:t>
        </w:r>
      </w:ins>
      <w:ins w:id="125" w:author="Huawei" w:date="2020-04-24T13:37:00Z">
        <w:del w:id="126" w:author="QC (Umesh)-v1" w:date="2020-04-27T11:55:00Z">
          <w:r w:rsidDel="00242665">
            <w:delText>if</w:delText>
          </w:r>
        </w:del>
      </w:ins>
      <w:ins w:id="127" w:author="QC (Umesh)-v1" w:date="2020-04-27T11:55:00Z">
        <w:r w:rsidR="00242665">
          <w:t>after</w:t>
        </w:r>
      </w:ins>
      <w:ins w:id="128" w:author="Huawei" w:date="2020-04-24T13:37:00Z">
        <w:r>
          <w:t xml:space="preserve"> </w:t>
        </w:r>
      </w:ins>
      <w:ins w:id="129" w:author="Huawei" w:date="2020-04-24T14:51:00Z">
        <w:r w:rsidR="00045901">
          <w:t xml:space="preserve">it </w:t>
        </w:r>
      </w:ins>
      <w:ins w:id="130" w:author="Huawei" w:date="2020-04-24T13:37:00Z">
        <w:r>
          <w:t xml:space="preserve">has indicated RLF report availability, </w:t>
        </w:r>
      </w:ins>
      <w:ins w:id="131" w:author="QC (Umesh)-v1" w:date="2020-04-27T11:55:00Z">
        <w:r w:rsidR="00242665">
          <w:t xml:space="preserve">or </w:t>
        </w:r>
      </w:ins>
      <w:ins w:id="132" w:author="QC (Umesh)-v1" w:date="2020-04-27T11:59:00Z">
        <w:r w:rsidR="00D8084A">
          <w:t xml:space="preserve">after </w:t>
        </w:r>
      </w:ins>
      <w:ins w:id="133" w:author="Huawei" w:date="2020-04-24T13:35:00Z">
        <w:r w:rsidRPr="00200BAD">
          <w:t xml:space="preserve">48 hours </w:t>
        </w:r>
      </w:ins>
      <w:ins w:id="134" w:author="QC (Umesh)-v1" w:date="2020-04-27T12:00:00Z">
        <w:r w:rsidR="00D8084A">
          <w:t xml:space="preserve">of </w:t>
        </w:r>
      </w:ins>
      <w:ins w:id="135" w:author="Huawei" w:date="2020-04-24T13:35:00Z">
        <w:del w:id="136" w:author="QC (Umesh)-v1" w:date="2020-04-27T11:59:00Z">
          <w:r w:rsidRPr="00200BAD" w:rsidDel="00D8084A">
            <w:delText xml:space="preserve">after </w:delText>
          </w:r>
        </w:del>
        <w:r w:rsidRPr="00200BAD">
          <w:t xml:space="preserve">the RLF </w:t>
        </w:r>
        <w:del w:id="137" w:author="QC (Umesh)-v1" w:date="2020-04-27T12:00:00Z">
          <w:r w:rsidRPr="00200BAD" w:rsidDel="00D8084A">
            <w:delText xml:space="preserve">is </w:delText>
          </w:r>
        </w:del>
        <w:r w:rsidRPr="00200BAD">
          <w:t>detec</w:t>
        </w:r>
      </w:ins>
      <w:ins w:id="138" w:author="QC (Umesh)-v1" w:date="2020-04-27T12:00:00Z">
        <w:r w:rsidR="00D8084A">
          <w:t>tion</w:t>
        </w:r>
      </w:ins>
      <w:ins w:id="139" w:author="Huawei" w:date="2020-04-24T13:35:00Z">
        <w:del w:id="140" w:author="QC (Umesh)-v1" w:date="2020-04-27T12:00:00Z">
          <w:r w:rsidRPr="00200BAD" w:rsidDel="00D8084A">
            <w:delText>ted</w:delText>
          </w:r>
        </w:del>
      </w:ins>
      <w:ins w:id="141" w:author="Huawei" w:date="2020-04-24T13:38:00Z">
        <w:r>
          <w:t xml:space="preserve"> or</w:t>
        </w:r>
      </w:ins>
      <w:ins w:id="142" w:author="Huawei" w:date="2020-04-24T13:39:00Z">
        <w:r>
          <w:t xml:space="preserve"> upon RAT change. </w:t>
        </w:r>
      </w:ins>
      <w:ins w:id="143" w:author="Huawei" w:date="2020-04-24T13:38:00Z">
        <w:r>
          <w:t xml:space="preserve"> </w:t>
        </w:r>
      </w:ins>
    </w:p>
    <w:p w:rsidR="001E4603" w:rsidRPr="00200BAD" w:rsidDel="009F02C0" w:rsidRDefault="001E4603" w:rsidP="001E4603">
      <w:pPr>
        <w:rPr>
          <w:del w:id="144"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rsidR="001E4603" w:rsidRDefault="001E4603">
      <w:pPr>
        <w:rPr>
          <w:noProof/>
        </w:rPr>
      </w:pPr>
    </w:p>
    <w:sectPr w:rsidR="001E460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DC" w:rsidRDefault="00A138DC">
      <w:r>
        <w:separator/>
      </w:r>
    </w:p>
  </w:endnote>
  <w:endnote w:type="continuationSeparator" w:id="0">
    <w:p w:rsidR="00A138DC" w:rsidRDefault="00A1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DC" w:rsidRDefault="00A138DC">
      <w:r>
        <w:separator/>
      </w:r>
    </w:p>
  </w:footnote>
  <w:footnote w:type="continuationSeparator" w:id="0">
    <w:p w:rsidR="00A138DC" w:rsidRDefault="00A1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09bis-e">
    <w15:presenceInfo w15:providerId="None" w15:userId="QC-RAN2-109bis-e"/>
  </w15:person>
  <w15:person w15:author="QC (Umesh)-v1">
    <w15:presenceInfo w15:providerId="None" w15:userId="QC (Umesh)-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42665"/>
    <w:rsid w:val="0026004D"/>
    <w:rsid w:val="002640DD"/>
    <w:rsid w:val="00275D12"/>
    <w:rsid w:val="00276E0F"/>
    <w:rsid w:val="00284FEB"/>
    <w:rsid w:val="002860C4"/>
    <w:rsid w:val="002B5741"/>
    <w:rsid w:val="00305409"/>
    <w:rsid w:val="00354123"/>
    <w:rsid w:val="003609EF"/>
    <w:rsid w:val="0036231A"/>
    <w:rsid w:val="00374DD4"/>
    <w:rsid w:val="003E1A36"/>
    <w:rsid w:val="003F1901"/>
    <w:rsid w:val="00410371"/>
    <w:rsid w:val="004242F1"/>
    <w:rsid w:val="00431FDF"/>
    <w:rsid w:val="004516B1"/>
    <w:rsid w:val="00455032"/>
    <w:rsid w:val="00466C70"/>
    <w:rsid w:val="004B75B7"/>
    <w:rsid w:val="0051580D"/>
    <w:rsid w:val="00547111"/>
    <w:rsid w:val="00570417"/>
    <w:rsid w:val="00592D74"/>
    <w:rsid w:val="005E2C44"/>
    <w:rsid w:val="005F225D"/>
    <w:rsid w:val="00605B76"/>
    <w:rsid w:val="006073B0"/>
    <w:rsid w:val="00621188"/>
    <w:rsid w:val="006257ED"/>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2EC2"/>
    <w:rsid w:val="008863B9"/>
    <w:rsid w:val="008A45A6"/>
    <w:rsid w:val="008C695F"/>
    <w:rsid w:val="008F686C"/>
    <w:rsid w:val="009148DE"/>
    <w:rsid w:val="00941E30"/>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B2231"/>
    <w:rsid w:val="00AC5820"/>
    <w:rsid w:val="00AD1CD8"/>
    <w:rsid w:val="00B258BB"/>
    <w:rsid w:val="00B26088"/>
    <w:rsid w:val="00B45939"/>
    <w:rsid w:val="00B67B97"/>
    <w:rsid w:val="00B8488E"/>
    <w:rsid w:val="00B968C8"/>
    <w:rsid w:val="00BA3EC5"/>
    <w:rsid w:val="00BA51D9"/>
    <w:rsid w:val="00BB5DFC"/>
    <w:rsid w:val="00BD279D"/>
    <w:rsid w:val="00BD6BB8"/>
    <w:rsid w:val="00BE249A"/>
    <w:rsid w:val="00C66BA2"/>
    <w:rsid w:val="00C95985"/>
    <w:rsid w:val="00CC5026"/>
    <w:rsid w:val="00CC68D0"/>
    <w:rsid w:val="00D03F9A"/>
    <w:rsid w:val="00D06D51"/>
    <w:rsid w:val="00D24991"/>
    <w:rsid w:val="00D50255"/>
    <w:rsid w:val="00D66520"/>
    <w:rsid w:val="00D8084A"/>
    <w:rsid w:val="00DE34CF"/>
    <w:rsid w:val="00E02B8D"/>
    <w:rsid w:val="00E13F3D"/>
    <w:rsid w:val="00E34898"/>
    <w:rsid w:val="00EB09B7"/>
    <w:rsid w:val="00EC5DE8"/>
    <w:rsid w:val="00EE7D7C"/>
    <w:rsid w:val="00F25D98"/>
    <w:rsid w:val="00F300FB"/>
    <w:rsid w:val="00F51B56"/>
    <w:rsid w:val="00F77CB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rFonts w:eastAsiaTheme="minorEastAsia"/>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6073B0"/>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package" Target="embeddings/Microsoft_Visio_Drawing4.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2.docx"/><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Microsoft_Word_Document5.docx"/><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Word_Document3.doc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image" Target="media/image6.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66DA-E26F-4E6A-A069-EA330C57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1921</Words>
  <Characters>10535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1900-01-01T08:00:00Z</cp:lastPrinted>
  <dcterms:created xsi:type="dcterms:W3CDTF">2020-04-29T15:31:00Z</dcterms:created>
  <dcterms:modified xsi:type="dcterms:W3CDTF">2020-04-29T15:31:00Z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1588173591</vt:lpwstr>
  </property>
</Properties>
</file>