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F7E03" w:rsidRDefault="006F7E03" w:rsidP="005F225D">
            <w:pPr>
              <w:pStyle w:val="CRCoverPage"/>
              <w:spacing w:after="0"/>
              <w:rPr>
                <w:b/>
                <w:noProof/>
              </w:rPr>
            </w:pPr>
            <w:r w:rsidRPr="006F7E03">
              <w:rPr>
                <w:b/>
                <w:noProof/>
                <w:sz w:val="28"/>
              </w:rPr>
              <w:t>1277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F225D"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45939">
            <w:pPr>
              <w:pStyle w:val="CRCoverPage"/>
              <w:spacing w:after="0"/>
              <w:ind w:left="100"/>
              <w:rPr>
                <w:noProof/>
              </w:rPr>
            </w:pPr>
            <w:r>
              <w:t>NB_IOTenh3</w:t>
            </w:r>
            <w:r w:rsidR="0004367D" w:rsidRPr="00731C2C">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bookmarkStart w:id="1" w:name="_GoBack"/>
            <w:bookmarkEnd w:id="1"/>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F7E03" w:rsidP="005F225D">
            <w:pPr>
              <w:pStyle w:val="CRCoverPage"/>
              <w:spacing w:after="0"/>
              <w:ind w:left="100"/>
              <w:rPr>
                <w:noProof/>
              </w:rPr>
            </w:pPr>
            <w:r>
              <w:rPr>
                <w:noProof/>
              </w:rPr>
              <w:t>Rel-1</w:t>
            </w:r>
            <w:r w:rsidR="00466C70">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rsidR="006D6ADD" w:rsidRDefault="006D6ADD" w:rsidP="00B45939">
            <w:pPr>
              <w:pStyle w:val="CRCoverPage"/>
              <w:spacing w:after="0"/>
              <w:ind w:left="100"/>
              <w:rPr>
                <w:noProof/>
              </w:rPr>
            </w:pPr>
          </w:p>
          <w:p w:rsidR="006D6ADD" w:rsidRDefault="006D6ADD" w:rsidP="006D6ADD">
            <w:pPr>
              <w:pStyle w:val="CRCoverPage"/>
              <w:spacing w:after="0"/>
              <w:ind w:left="100"/>
              <w:rPr>
                <w:noProof/>
              </w:rPr>
            </w:pPr>
            <w:r>
              <w:rPr>
                <w:noProof/>
              </w:rPr>
              <w:t xml:space="preserve">GWUS: </w:t>
            </w:r>
          </w:p>
          <w:p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rsidR="006D6ADD" w:rsidRDefault="006D6ADD" w:rsidP="006D6ADD">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6D6ADD" w:rsidRDefault="006D6ADD" w:rsidP="006D6ADD">
            <w:pPr>
              <w:pStyle w:val="CRCoverPage"/>
              <w:spacing w:after="0"/>
              <w:ind w:left="100"/>
              <w:rPr>
                <w:noProof/>
              </w:rPr>
            </w:pPr>
            <w:r>
              <w:rPr>
                <w:noProof/>
              </w:rPr>
              <w:t xml:space="preserve">GWUS: </w:t>
            </w:r>
          </w:p>
          <w:p w:rsidR="006D6ADD" w:rsidRDefault="006D6ADD" w:rsidP="00BE249A">
            <w:pPr>
              <w:pStyle w:val="CRCoverPage"/>
              <w:spacing w:after="0"/>
              <w:ind w:left="100"/>
              <w:rPr>
                <w:noProof/>
              </w:rPr>
            </w:pPr>
            <w:r>
              <w:rPr>
                <w:noProof/>
              </w:rPr>
              <w:t>1. change the resource name from GWUS  to WUS</w:t>
            </w:r>
            <w:r w:rsidR="00BE249A">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45939" w:rsidP="00762A21">
            <w:pPr>
              <w:pStyle w:val="CRCoverPage"/>
              <w:tabs>
                <w:tab w:val="left" w:pos="1584"/>
              </w:tabs>
              <w:spacing w:after="0"/>
              <w:ind w:left="100"/>
              <w:rPr>
                <w:noProof/>
              </w:rPr>
            </w:pPr>
            <w:r>
              <w:rPr>
                <w:noProof/>
              </w:rPr>
              <w:t>The specification is ambiguous or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10.1.</w:t>
            </w:r>
            <w:r w:rsidR="006D6ADD">
              <w:rPr>
                <w:noProof/>
              </w:rPr>
              <w:t>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rsidR="00B8488E" w:rsidRPr="00524A9D" w:rsidRDefault="00B8488E" w:rsidP="00B8488E">
      <w:pPr>
        <w:pStyle w:val="Heading3"/>
      </w:pPr>
      <w:bookmarkStart w:id="3" w:name="_Toc20402837"/>
      <w:bookmarkStart w:id="4" w:name="_Toc29372343"/>
      <w:r w:rsidRPr="00524A9D">
        <w:t>10.1.4</w:t>
      </w:r>
      <w:r w:rsidRPr="00524A9D">
        <w:tab/>
        <w:t>Paging and C-plane establishment</w:t>
      </w:r>
      <w:bookmarkEnd w:id="3"/>
      <w:bookmarkEnd w:id="4"/>
    </w:p>
    <w:p w:rsidR="00B8488E" w:rsidRPr="00524A9D" w:rsidRDefault="00B8488E" w:rsidP="00B8488E">
      <w:r w:rsidRPr="00524A9D">
        <w:t xml:space="preserve">Paging groups (where multiple UEs can be addressed) are used on </w:t>
      </w:r>
      <w:r w:rsidRPr="00524A9D">
        <w:rPr>
          <w:lang w:eastAsia="ko-KR"/>
        </w:rPr>
        <w:t>PDCCH</w:t>
      </w:r>
      <w:r w:rsidRPr="00524A9D">
        <w:t>:</w:t>
      </w:r>
    </w:p>
    <w:p w:rsidR="00B8488E" w:rsidRPr="00524A9D" w:rsidRDefault="00B8488E" w:rsidP="00B8488E">
      <w:pPr>
        <w:pStyle w:val="B1"/>
      </w:pPr>
      <w:r w:rsidRPr="00524A9D">
        <w:t>-</w:t>
      </w:r>
      <w:r w:rsidRPr="00524A9D">
        <w:tab/>
        <w:t>Precise UE identity is found on PCH;</w:t>
      </w:r>
    </w:p>
    <w:p w:rsidR="00B8488E" w:rsidRPr="00524A9D" w:rsidRDefault="00B8488E" w:rsidP="00B8488E">
      <w:pPr>
        <w:pStyle w:val="B1"/>
      </w:pPr>
      <w:r w:rsidRPr="00524A9D">
        <w:t>-</w:t>
      </w:r>
      <w:r w:rsidRPr="00524A9D">
        <w:tab/>
        <w:t>DRX configurable via BCCH and NAS;</w:t>
      </w:r>
    </w:p>
    <w:p w:rsidR="00B8488E" w:rsidRPr="00524A9D" w:rsidRDefault="00B8488E" w:rsidP="00B8488E">
      <w:pPr>
        <w:pStyle w:val="B1"/>
      </w:pPr>
      <w:r w:rsidRPr="00524A9D">
        <w:t>-</w:t>
      </w:r>
      <w:r w:rsidRPr="00524A9D">
        <w:tab/>
        <w:t>Only one subframe allocated per paging interval per UE;</w:t>
      </w:r>
    </w:p>
    <w:p w:rsidR="00B8488E" w:rsidRPr="00524A9D" w:rsidRDefault="00B8488E" w:rsidP="00B8488E">
      <w:pPr>
        <w:pStyle w:val="B1"/>
      </w:pPr>
      <w:r w:rsidRPr="00524A9D">
        <w:t>-</w:t>
      </w:r>
      <w:r w:rsidRPr="00524A9D">
        <w:tab/>
        <w:t>The network may divide UEs to different paging occasions in time;</w:t>
      </w:r>
    </w:p>
    <w:p w:rsidR="00B8488E" w:rsidRPr="00524A9D" w:rsidRDefault="00B8488E" w:rsidP="00B8488E">
      <w:pPr>
        <w:pStyle w:val="B1"/>
      </w:pPr>
      <w:r w:rsidRPr="00524A9D">
        <w:t>-</w:t>
      </w:r>
      <w:r w:rsidRPr="00524A9D">
        <w:tab/>
        <w:t>There is no grouping within paging occasion;</w:t>
      </w:r>
    </w:p>
    <w:p w:rsidR="00B8488E" w:rsidRPr="00524A9D" w:rsidRDefault="00B8488E" w:rsidP="00B8488E">
      <w:pPr>
        <w:pStyle w:val="B1"/>
      </w:pPr>
      <w:r w:rsidRPr="00524A9D">
        <w:t>-</w:t>
      </w:r>
      <w:r w:rsidRPr="00524A9D">
        <w:tab/>
        <w:t>One paging RNTI for PCH.</w:t>
      </w:r>
    </w:p>
    <w:p w:rsidR="00B8488E" w:rsidRPr="00524A9D" w:rsidRDefault="00B8488E" w:rsidP="00B8488E">
      <w:r w:rsidRPr="00524A9D">
        <w:t>When extended DRX (eDRX) is used in idle mode, the following are applicable:</w:t>
      </w:r>
    </w:p>
    <w:p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rsidR="00B8488E" w:rsidRPr="00524A9D" w:rsidRDefault="00B8488E" w:rsidP="00B8488E">
      <w:pPr>
        <w:pStyle w:val="B1"/>
      </w:pPr>
      <w:r w:rsidRPr="00524A9D">
        <w:t>-</w:t>
      </w:r>
      <w:r w:rsidRPr="00524A9D">
        <w:tab/>
        <w:t>The hyper SFN (H-SFN) is broadcast by the cell and increments by one when the SFN wraps around;</w:t>
      </w:r>
    </w:p>
    <w:p w:rsidR="00B8488E" w:rsidRPr="00524A9D" w:rsidRDefault="00B8488E" w:rsidP="00B8488E">
      <w:pPr>
        <w:pStyle w:val="B1"/>
      </w:pPr>
      <w:r w:rsidRPr="00524A9D">
        <w:t>-</w:t>
      </w:r>
      <w:r w:rsidRPr="00524A9D">
        <w:tab/>
        <w:t>Paging Hyperframe (PH) refers to the H-SFN in which the UE starts monitoring paging DRX during a Paging Time Window (PTW) used in ECM-IDLE. The PH is determined based on a formula that is known by the MME/AMF, UE and (ng-)eNB as a function of eDRX cycle and UE identity;</w:t>
      </w:r>
    </w:p>
    <w:p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(ng-)eNB;</w:t>
      </w:r>
    </w:p>
    <w:p w:rsidR="00B8488E" w:rsidRPr="00524A9D" w:rsidRDefault="00B8488E" w:rsidP="00B8488E">
      <w:pPr>
        <w:pStyle w:val="B1"/>
      </w:pPr>
      <w:r w:rsidRPr="00524A9D">
        <w:t>-</w:t>
      </w:r>
      <w:r w:rsidRPr="00524A9D">
        <w:tab/>
        <w:t>ETWS, CMAS, PWS requirement may not be met when a UE is in eDRX. For EAB, if the UE supports SIB14, when in extended DRX, it acquires SIB14 before establishing the RRC connection;</w:t>
      </w:r>
    </w:p>
    <w:p w:rsidR="00B8488E" w:rsidRPr="00524A9D" w:rsidRDefault="00B8488E" w:rsidP="00B8488E">
      <w:pPr>
        <w:pStyle w:val="B1"/>
        <w:rPr>
          <w:rFonts w:eastAsia="SimSun"/>
          <w:lang w:eastAsia="zh-CN"/>
        </w:rPr>
      </w:pPr>
      <w:r w:rsidRPr="00524A9D">
        <w:t>-</w:t>
      </w:r>
      <w:r w:rsidRPr="00524A9D">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524A9D">
        <w:rPr>
          <w:i/>
        </w:rPr>
        <w:t>systemInfoModification-eDRX</w:t>
      </w:r>
      <w:r w:rsidRPr="00524A9D">
        <w:t>, for a UE configured with eDRX cycle longer than the system information modification period.</w:t>
      </w:r>
    </w:p>
    <w:p w:rsidR="00B8488E" w:rsidRPr="00524A9D" w:rsidRDefault="00B8488E" w:rsidP="00B8488E">
      <w:r w:rsidRPr="00524A9D">
        <w:t>NB-IoT UEs, BL UEs or UEs in enhanced coverage can use (G)WUS, when configured in the cell, to reduce the power consumption related to paging monitoring.</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r>
      <w:bookmarkStart w:id="5" w:name="_Hlk27217014"/>
      <w:r w:rsidRPr="00524A9D">
        <w:t xml:space="preserve">Multiple WUS groups, possibly distributed over multiple </w:t>
      </w:r>
      <w:del w:id="6" w:author="Huawei" w:date="2020-04-09T15:34:00Z">
        <w:r w:rsidRPr="00524A9D" w:rsidDel="0021389A">
          <w:delText>G</w:delText>
        </w:r>
      </w:del>
      <w:r w:rsidRPr="00524A9D">
        <w:t>WUS resources, can be configured in the cell;</w:t>
      </w:r>
      <w:bookmarkEnd w:id="5"/>
    </w:p>
    <w:p w:rsidR="00B8488E" w:rsidRPr="00524A9D" w:rsidRDefault="00B8488E" w:rsidP="00B8488E">
      <w:pPr>
        <w:pStyle w:val="B1"/>
      </w:pPr>
      <w:r w:rsidRPr="00524A9D">
        <w:t>-</w:t>
      </w:r>
      <w:r w:rsidRPr="00524A9D">
        <w:tab/>
      </w:r>
      <w:bookmarkStart w:id="7" w:name="_Hlk27216653"/>
      <w:r w:rsidRPr="00524A9D">
        <w:t>If the UE supports WUS assistance information, the MME/AMF may provide the UE with UE paging probability information (see TS 24.301 [20] and TS 24.501 [91]);</w:t>
      </w:r>
      <w:bookmarkEnd w:id="7"/>
    </w:p>
    <w:p w:rsidR="00B8488E" w:rsidRPr="00524A9D" w:rsidRDefault="00B8488E" w:rsidP="00B8488E">
      <w:pPr>
        <w:pStyle w:val="B1"/>
      </w:pPr>
      <w:r w:rsidRPr="00524A9D">
        <w:t>-</w:t>
      </w:r>
      <w:r w:rsidRPr="00524A9D">
        <w:tab/>
      </w:r>
      <w:bookmarkStart w:id="8" w:name="_Hlk27216680"/>
      <w:r w:rsidRPr="00524A9D">
        <w:t>UE selects one of the WUS group based on its UE paging probability information and /or its UE NAS identity as defined in TS 36.304 [11];</w:t>
      </w:r>
      <w:bookmarkEnd w:id="8"/>
    </w:p>
    <w:p w:rsidR="00B8488E" w:rsidRPr="00524A9D" w:rsidRDefault="00B8488E" w:rsidP="00B8488E">
      <w:pPr>
        <w:pStyle w:val="B1"/>
      </w:pPr>
      <w:r w:rsidRPr="00524A9D">
        <w:t>-</w:t>
      </w:r>
      <w:r w:rsidRPr="00524A9D">
        <w:tab/>
      </w:r>
      <w:bookmarkStart w:id="9" w:name="_Hlk27216780"/>
      <w:r w:rsidRPr="00524A9D">
        <w:t xml:space="preserve">A common WUS group may be </w:t>
      </w:r>
      <w:r w:rsidRPr="00524A9D">
        <w:rPr>
          <w:lang w:val="en-US"/>
        </w:rPr>
        <w:t xml:space="preserve">used to wake up all WUS groups monitoring the same </w:t>
      </w:r>
      <w:del w:id="10" w:author="Huawei" w:date="2020-04-09T15:41:00Z">
        <w:r w:rsidRPr="00524A9D" w:rsidDel="0021389A">
          <w:rPr>
            <w:lang w:val="en-US"/>
          </w:rPr>
          <w:delText>G</w:delText>
        </w:r>
      </w:del>
      <w:r w:rsidRPr="00524A9D">
        <w:rPr>
          <w:lang w:val="en-US"/>
        </w:rPr>
        <w:t>WUS resource</w:t>
      </w:r>
      <w:bookmarkEnd w:id="9"/>
      <w:r w:rsidRPr="00524A9D">
        <w:t>.</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t>The WUS or WUS group is used to indicate that the UE shall monitor MPDCCH or NPDCCH to receive paging in that cell;</w:t>
      </w:r>
    </w:p>
    <w:p w:rsidR="00B8488E" w:rsidRPr="00524A9D" w:rsidRDefault="00B8488E" w:rsidP="00B8488E">
      <w:pPr>
        <w:pStyle w:val="B1"/>
      </w:pPr>
      <w:r w:rsidRPr="00524A9D">
        <w:lastRenderedPageBreak/>
        <w:t>-</w:t>
      </w:r>
      <w:r w:rsidRPr="00524A9D">
        <w:tab/>
        <w:t>For a UE not configured with extended DRX, the WUS or WUS group is associated to one paging occasion (N = 1);</w:t>
      </w:r>
    </w:p>
    <w:p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rsidR="00B8488E" w:rsidRPr="00524A9D" w:rsidRDefault="00B8488E" w:rsidP="00B8488E">
      <w:pPr>
        <w:pStyle w:val="B1"/>
      </w:pPr>
      <w:r w:rsidRPr="00524A9D">
        <w:t>-</w:t>
      </w:r>
      <w:r w:rsidRPr="00524A9D">
        <w:tab/>
        <w:t>The paging operation in the MME is not aware of the use of the WUS in the eNB.</w:t>
      </w:r>
    </w:p>
    <w:p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11" w:author="Huawei" w:date="2020-04-09T15:40:00Z">
        <w:r w:rsidRPr="00524A9D" w:rsidDel="0021389A">
          <w:delText>G)</w:delText>
        </w:r>
      </w:del>
      <w:r w:rsidRPr="00524A9D">
        <w:t xml:space="preserve">WUS repetitions during "Configured maximum WUS duration" but the actual </w:t>
      </w:r>
      <w:del w:id="12" w:author="Huawei" w:date="2020-04-09T15:40:00Z">
        <w:r w:rsidRPr="00524A9D" w:rsidDel="0021389A">
          <w:delText>(G)</w:delText>
        </w:r>
      </w:del>
      <w:r w:rsidRPr="00524A9D">
        <w:t xml:space="preserve">WUS transmission can be shorter, e.g. for UE in good coverage. The UE does not monitor </w:t>
      </w:r>
      <w:bookmarkStart w:id="13" w:name="_Hlk515624233"/>
      <w:r w:rsidRPr="00524A9D">
        <w:t>(G)WUS during the non-zero "Gap".</w:t>
      </w:r>
    </w:p>
    <w:p w:rsidR="00B8488E" w:rsidRPr="00524A9D" w:rsidRDefault="00B8488E" w:rsidP="00B8488E">
      <w:pPr>
        <w:pStyle w:val="TH"/>
      </w:pPr>
      <w:r>
        <w:rPr>
          <w:noProof/>
          <w:lang w:val="en-US"/>
        </w:rPr>
        <w:drawing>
          <wp:inline distT="0" distB="0" distL="0" distR="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rsidR="00B8488E" w:rsidRDefault="00B8488E" w:rsidP="00B8488E">
      <w:pPr>
        <w:pStyle w:val="TF"/>
        <w:outlineLvl w:val="0"/>
      </w:pPr>
      <w:r w:rsidRPr="00524A9D">
        <w:t>Figure 10.1.4-1: Illustration of WUS timing</w:t>
      </w:r>
    </w:p>
    <w:bookmarkStart w:id="14" w:name="_MON_1647925216"/>
    <w:bookmarkEnd w:id="14"/>
    <w:p w:rsidR="00B8488E" w:rsidRDefault="00B8488E" w:rsidP="00B8488E">
      <w:pPr>
        <w:pStyle w:val="TH"/>
        <w:ind w:right="-424"/>
      </w:pPr>
      <w:del w:id="15" w:author="Huawei" w:date="2020-04-09T15:37:00Z">
        <w:r w:rsidDel="0021389A">
          <w:object w:dxaOrig="649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25pt;height:67.95pt" o:ole="">
              <v:imagedata r:id="rId14" o:title=""/>
            </v:shape>
            <o:OLEObject Type="Embed" ProgID="Word.Document.12" ShapeID="_x0000_i1025" DrawAspect="Content" ObjectID="_1648886345" r:id="rId15">
              <o:FieldCodes>\s</o:FieldCodes>
            </o:OLEObject>
          </w:object>
        </w:r>
      </w:del>
    </w:p>
    <w:bookmarkStart w:id="16" w:name="_MON_1647952103"/>
    <w:bookmarkEnd w:id="16"/>
    <w:p w:rsidR="0021389A" w:rsidRDefault="0021389A" w:rsidP="0021389A">
      <w:pPr>
        <w:pStyle w:val="TF"/>
        <w:rPr>
          <w:ins w:id="17" w:author="Huawei" w:date="2020-04-09T15:36:00Z"/>
        </w:rPr>
      </w:pPr>
      <w:ins w:id="18" w:author="Huawei" w:date="2020-04-09T15:36:00Z">
        <w:r>
          <w:object w:dxaOrig="6499" w:dyaOrig="1359">
            <v:shape id="_x0000_i1026" type="#_x0000_t75" style="width:325.25pt;height:67.95pt" o:ole="">
              <v:imagedata r:id="rId16" o:title=""/>
            </v:shape>
            <o:OLEObject Type="Embed" ProgID="Word.Document.12" ShapeID="_x0000_i1026" DrawAspect="Content" ObjectID="_1648886346" r:id="rId17">
              <o:FieldCodes>\s</o:FieldCodes>
            </o:OLEObject>
          </w:object>
        </w:r>
      </w:ins>
    </w:p>
    <w:p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13"/>
    <w:p w:rsidR="00B8488E" w:rsidRDefault="00B8488E" w:rsidP="00B8488E">
      <w:pPr>
        <w:pStyle w:val="TH"/>
        <w:ind w:right="2"/>
        <w:rPr>
          <w:ins w:id="19" w:author="Huawei" w:date="2020-04-09T15:54:00Z"/>
        </w:rPr>
      </w:pPr>
      <w:del w:id="20" w:author="Huawei" w:date="2020-04-09T15:37:00Z">
        <w:r w:rsidRPr="00EC11C9" w:rsidDel="0021389A">
          <w:object w:dxaOrig="6556" w:dyaOrig="2700">
            <v:shape id="_x0000_i1027" type="#_x0000_t75" style="width:327.75pt;height:134.9pt" o:ole="">
              <v:imagedata r:id="rId18" o:title=""/>
            </v:shape>
            <o:OLEObject Type="Embed" ProgID="Visio.Drawing.15" ShapeID="_x0000_i1027" DrawAspect="Content" ObjectID="_1648886347" r:id="rId19"/>
          </w:object>
        </w:r>
      </w:del>
    </w:p>
    <w:p w:rsidR="0080297B" w:rsidRPr="00524A9D" w:rsidRDefault="006D6ADD" w:rsidP="00B8488E">
      <w:pPr>
        <w:pStyle w:val="TH"/>
        <w:ind w:right="2"/>
      </w:pPr>
      <w:ins w:id="21" w:author="Huawei" w:date="2020-04-09T15:55:00Z">
        <w:r w:rsidRPr="00E76CCC">
          <w:rPr>
            <w:rFonts w:eastAsia="Calibri"/>
            <w:noProof/>
            <w:szCs w:val="22"/>
            <w:lang w:val="en-US"/>
          </w:rPr>
          <mc:AlternateContent>
            <mc:Choice Requires="wpc">
              <w:drawing>
                <wp:inline distT="0" distB="0" distL="0" distR="0" wp14:anchorId="7C49A27A" wp14:editId="2FEB1988">
                  <wp:extent cx="3884034" cy="1339310"/>
                  <wp:effectExtent l="114300" t="0" r="0" b="133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7C49A27A" id="Canvas 40"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">
                  <v:shape id="_x0000_s1027" type="#_x0000_t75" style="position:absolute;width:38836;height:13392;visibility:visible;mso-wrap-style:square">
                    <v:fill o:detectmouseclick="t"/>
                    <v:path o:connecttype="none"/>
                  </v:shape>
                  <v:rect id="Rectangle 1" o:spid="_x0000_s1028" style="position:absolute;left:22754;top:11900;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rsidR="00B8488E" w:rsidRPr="00524A9D" w:rsidRDefault="00B8488E" w:rsidP="00B8488E">
      <w:pPr>
        <w:pStyle w:val="TF"/>
      </w:pPr>
      <w:r w:rsidRPr="00EC11C9">
        <w:t>Figure 10.1.4-3: Illustration of GWUS timing for BL UEs and UEs in enhanced coverage</w:t>
      </w:r>
    </w:p>
    <w:p w:rsidR="00B8488E" w:rsidRPr="00524A9D" w:rsidRDefault="00B8488E" w:rsidP="00B8488E">
      <w:pPr>
        <w:pStyle w:val="NO"/>
        <w:rPr>
          <w:lang w:eastAsia="zh-CN"/>
        </w:rPr>
      </w:pPr>
      <w:r w:rsidRPr="00524A9D">
        <w:lastRenderedPageBreak/>
        <w:t>NOTE:</w:t>
      </w:r>
      <w:r w:rsidRPr="00524A9D">
        <w:tab/>
      </w:r>
      <w:del w:id="22" w:author="Huawei" w:date="2020-04-09T16:18:00Z">
        <w:r w:rsidRPr="00524A9D" w:rsidDel="006F7E03">
          <w:delText>G</w:delText>
        </w:r>
      </w:del>
      <w:r w:rsidRPr="00524A9D">
        <w:t>WUS1/</w:t>
      </w:r>
      <w:del w:id="23" w:author="Huawei" w:date="2020-04-09T16:18:00Z">
        <w:r w:rsidRPr="00524A9D" w:rsidDel="006F7E03">
          <w:delText>G</w:delText>
        </w:r>
      </w:del>
      <w:r w:rsidRPr="00524A9D">
        <w:t xml:space="preserve">WUS3 could be higher or lower frequency than </w:t>
      </w:r>
      <w:del w:id="24" w:author="Huawei" w:date="2020-04-09T16:18:00Z">
        <w:r w:rsidRPr="00524A9D" w:rsidDel="006F7E03">
          <w:delText>G</w:delText>
        </w:r>
      </w:del>
      <w:r w:rsidRPr="00524A9D">
        <w:t>WUS0/</w:t>
      </w:r>
      <w:del w:id="25" w:author="Huawei" w:date="2020-04-09T16:18:00Z">
        <w:r w:rsidRPr="00524A9D" w:rsidDel="006F7E03">
          <w:delText>G</w:delText>
        </w:r>
      </w:del>
      <w:r w:rsidRPr="00524A9D">
        <w:t>WUS2.</w:t>
      </w:r>
    </w:p>
    <w:p w:rsidR="00B8488E" w:rsidRPr="00524A9D" w:rsidRDefault="00B8488E" w:rsidP="00B8488E">
      <w:r w:rsidRPr="00524A9D">
        <w:rPr>
          <w:lang w:eastAsia="zh-CN"/>
        </w:rPr>
        <w:t>For NB-IoT, UE in RRC_IDLE receives paging on the anchor carrier or on a non anchor carrier based on system information.</w:t>
      </w:r>
    </w:p>
    <w:p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76" w:rsidRDefault="00605B76">
      <w:r>
        <w:separator/>
      </w:r>
    </w:p>
  </w:endnote>
  <w:endnote w:type="continuationSeparator" w:id="0">
    <w:p w:rsidR="00605B76" w:rsidRDefault="0060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76" w:rsidRDefault="00605B76">
      <w:r>
        <w:separator/>
      </w:r>
    </w:p>
  </w:footnote>
  <w:footnote w:type="continuationSeparator" w:id="0">
    <w:p w:rsidR="00605B76" w:rsidRDefault="0060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A6394"/>
    <w:rsid w:val="000B7FED"/>
    <w:rsid w:val="000C038A"/>
    <w:rsid w:val="000C6598"/>
    <w:rsid w:val="000E2BB8"/>
    <w:rsid w:val="00123558"/>
    <w:rsid w:val="00145D43"/>
    <w:rsid w:val="00192C46"/>
    <w:rsid w:val="001A08B3"/>
    <w:rsid w:val="001A7B60"/>
    <w:rsid w:val="001B52F0"/>
    <w:rsid w:val="001B7A65"/>
    <w:rsid w:val="001E41F3"/>
    <w:rsid w:val="0021389A"/>
    <w:rsid w:val="0026004D"/>
    <w:rsid w:val="002640DD"/>
    <w:rsid w:val="00275D12"/>
    <w:rsid w:val="00276E0F"/>
    <w:rsid w:val="00284FEB"/>
    <w:rsid w:val="002860C4"/>
    <w:rsid w:val="002B5741"/>
    <w:rsid w:val="00305409"/>
    <w:rsid w:val="003609EF"/>
    <w:rsid w:val="0036231A"/>
    <w:rsid w:val="00374DD4"/>
    <w:rsid w:val="003E1A36"/>
    <w:rsid w:val="003F1901"/>
    <w:rsid w:val="00410371"/>
    <w:rsid w:val="004242F1"/>
    <w:rsid w:val="00431FDF"/>
    <w:rsid w:val="00455032"/>
    <w:rsid w:val="00466C70"/>
    <w:rsid w:val="004B75B7"/>
    <w:rsid w:val="0051580D"/>
    <w:rsid w:val="00547111"/>
    <w:rsid w:val="00592D74"/>
    <w:rsid w:val="005E2C44"/>
    <w:rsid w:val="005F225D"/>
    <w:rsid w:val="00605B76"/>
    <w:rsid w:val="00621188"/>
    <w:rsid w:val="006257ED"/>
    <w:rsid w:val="00695808"/>
    <w:rsid w:val="006B46FB"/>
    <w:rsid w:val="006D6ADD"/>
    <w:rsid w:val="006E21FB"/>
    <w:rsid w:val="006F7E03"/>
    <w:rsid w:val="0071797F"/>
    <w:rsid w:val="00762A21"/>
    <w:rsid w:val="00792342"/>
    <w:rsid w:val="007977A8"/>
    <w:rsid w:val="007B512A"/>
    <w:rsid w:val="007C2097"/>
    <w:rsid w:val="007D6A07"/>
    <w:rsid w:val="007F7259"/>
    <w:rsid w:val="0080297B"/>
    <w:rsid w:val="008040A8"/>
    <w:rsid w:val="008279FA"/>
    <w:rsid w:val="008626E7"/>
    <w:rsid w:val="00870EE7"/>
    <w:rsid w:val="008863B9"/>
    <w:rsid w:val="008A45A6"/>
    <w:rsid w:val="008F686C"/>
    <w:rsid w:val="009148DE"/>
    <w:rsid w:val="00941E30"/>
    <w:rsid w:val="009777D9"/>
    <w:rsid w:val="00991B88"/>
    <w:rsid w:val="009A5753"/>
    <w:rsid w:val="009A579D"/>
    <w:rsid w:val="009E3297"/>
    <w:rsid w:val="009F734F"/>
    <w:rsid w:val="00A0545C"/>
    <w:rsid w:val="00A246B6"/>
    <w:rsid w:val="00A47E70"/>
    <w:rsid w:val="00A50CF0"/>
    <w:rsid w:val="00A7671C"/>
    <w:rsid w:val="00AA2CBC"/>
    <w:rsid w:val="00AB2231"/>
    <w:rsid w:val="00AC5820"/>
    <w:rsid w:val="00AD1CD8"/>
    <w:rsid w:val="00B258BB"/>
    <w:rsid w:val="00B45939"/>
    <w:rsid w:val="00B67B97"/>
    <w:rsid w:val="00B8488E"/>
    <w:rsid w:val="00B968C8"/>
    <w:rsid w:val="00BA3EC5"/>
    <w:rsid w:val="00BA51D9"/>
    <w:rsid w:val="00BB5DFC"/>
    <w:rsid w:val="00BD279D"/>
    <w:rsid w:val="00BD6BB8"/>
    <w:rsid w:val="00BE249A"/>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Word_Document2.doc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F938-B9BA-40B5-B044-4FA9AEEA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Pages>
  <Words>962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odile</cp:lastModifiedBy>
  <cp:revision>4</cp:revision>
  <cp:lastPrinted>1900-01-01T00:00:00Z</cp:lastPrinted>
  <dcterms:created xsi:type="dcterms:W3CDTF">2020-04-09T15:18:00Z</dcterms:created>
  <dcterms:modified xsi:type="dcterms:W3CDTF">2020-04-20T10:07:00Z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1587372739</vt:lpwstr>
  </property>
</Properties>
</file>