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5FE7C03E" w:rsidR="00A209D6" w:rsidRPr="00D1695D" w:rsidRDefault="00A209D6" w:rsidP="00A209D6">
      <w:pPr>
        <w:pStyle w:val="a3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AD2CC1">
        <w:rPr>
          <w:bCs/>
          <w:noProof w:val="0"/>
          <w:sz w:val="24"/>
          <w:szCs w:val="24"/>
        </w:rPr>
        <w:t>bis-e</w:t>
      </w:r>
      <w:r w:rsidRPr="00B266B0">
        <w:rPr>
          <w:bCs/>
          <w:noProof w:val="0"/>
          <w:sz w:val="24"/>
          <w:szCs w:val="24"/>
        </w:rPr>
        <w:tab/>
      </w:r>
      <w:r w:rsidR="0073217C" w:rsidRPr="0008095E">
        <w:rPr>
          <w:bCs/>
          <w:noProof w:val="0"/>
          <w:sz w:val="24"/>
          <w:szCs w:val="24"/>
          <w:highlight w:val="yellow"/>
        </w:rPr>
        <w:t>draft</w:t>
      </w:r>
      <w:r w:rsidR="0073217C">
        <w:rPr>
          <w:bCs/>
          <w:noProof w:val="0"/>
          <w:sz w:val="24"/>
          <w:szCs w:val="24"/>
        </w:rPr>
        <w:t>-</w:t>
      </w:r>
      <w:r w:rsidR="00C243CC" w:rsidRPr="00D1695D">
        <w:rPr>
          <w:rStyle w:val="a6"/>
          <w:bCs/>
          <w:noProof w:val="0"/>
          <w:color w:val="auto"/>
          <w:sz w:val="24"/>
          <w:szCs w:val="24"/>
          <w:u w:val="none"/>
        </w:rPr>
        <w:t>R2-200</w:t>
      </w:r>
      <w:r w:rsidR="00A317DF">
        <w:rPr>
          <w:rStyle w:val="a6"/>
          <w:bCs/>
          <w:noProof w:val="0"/>
          <w:color w:val="auto"/>
          <w:sz w:val="24"/>
          <w:szCs w:val="24"/>
          <w:u w:val="none"/>
        </w:rPr>
        <w:t>4038</w:t>
      </w:r>
    </w:p>
    <w:p w14:paraId="11776FA6" w14:textId="7259355A" w:rsidR="00A209D6" w:rsidRPr="00465587" w:rsidRDefault="009E5B79" w:rsidP="00A209D6">
      <w:pPr>
        <w:pStyle w:val="a3"/>
        <w:tabs>
          <w:tab w:val="right" w:pos="9639"/>
        </w:tabs>
        <w:rPr>
          <w:rFonts w:eastAsia="宋体"/>
          <w:bCs/>
          <w:sz w:val="24"/>
          <w:szCs w:val="24"/>
          <w:lang w:eastAsia="zh-CN"/>
        </w:rPr>
      </w:pPr>
      <w:r>
        <w:rPr>
          <w:rFonts w:eastAsia="宋体"/>
          <w:bCs/>
          <w:sz w:val="24"/>
          <w:szCs w:val="24"/>
          <w:lang w:eastAsia="zh-CN"/>
        </w:rPr>
        <w:t xml:space="preserve">Online, </w:t>
      </w:r>
      <w:r w:rsidR="00AD2CC1">
        <w:rPr>
          <w:rFonts w:eastAsia="宋体"/>
          <w:bCs/>
          <w:sz w:val="24"/>
          <w:szCs w:val="24"/>
          <w:lang w:eastAsia="zh-CN"/>
        </w:rPr>
        <w:t>20</w:t>
      </w:r>
      <w:r w:rsidR="00AD2CC1" w:rsidRPr="00AD2CC1">
        <w:rPr>
          <w:rFonts w:eastAsia="宋体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宋体"/>
          <w:bCs/>
          <w:sz w:val="24"/>
          <w:szCs w:val="24"/>
          <w:lang w:eastAsia="zh-CN"/>
        </w:rPr>
        <w:t xml:space="preserve"> - 30</w:t>
      </w:r>
      <w:r w:rsidR="00AD2CC1" w:rsidRPr="00AD2CC1">
        <w:rPr>
          <w:rFonts w:eastAsia="宋体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宋体"/>
          <w:bCs/>
          <w:sz w:val="24"/>
          <w:szCs w:val="24"/>
          <w:lang w:eastAsia="zh-CN"/>
        </w:rPr>
        <w:t xml:space="preserve">  April </w:t>
      </w:r>
      <w:r w:rsidR="006574C0" w:rsidRPr="006574C0">
        <w:rPr>
          <w:rFonts w:eastAsia="宋体"/>
          <w:bCs/>
          <w:sz w:val="24"/>
          <w:szCs w:val="24"/>
          <w:lang w:eastAsia="zh-CN"/>
        </w:rPr>
        <w:t>20</w:t>
      </w:r>
      <w:r w:rsidR="009376CD">
        <w:rPr>
          <w:rFonts w:eastAsia="宋体"/>
          <w:bCs/>
          <w:sz w:val="24"/>
          <w:szCs w:val="24"/>
          <w:lang w:eastAsia="zh-CN"/>
        </w:rPr>
        <w:t>20</w:t>
      </w:r>
      <w:r w:rsidR="00A209D6">
        <w:rPr>
          <w:rFonts w:eastAsia="宋体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74AEDB1B" w14:textId="38D0161E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F2046C">
        <w:rPr>
          <w:rFonts w:cs="Arial"/>
          <w:b/>
          <w:bCs/>
          <w:sz w:val="24"/>
        </w:rPr>
        <w:t>1</w:t>
      </w:r>
    </w:p>
    <w:p w14:paraId="73188B46" w14:textId="0B009B52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A317DF">
        <w:rPr>
          <w:rFonts w:ascii="Arial" w:hAnsi="Arial" w:cs="Arial"/>
          <w:b/>
          <w:bCs/>
          <w:sz w:val="24"/>
        </w:rPr>
        <w:t>MediaTek</w:t>
      </w:r>
      <w:r w:rsidR="00CA5813">
        <w:rPr>
          <w:rFonts w:ascii="Arial" w:hAnsi="Arial" w:cs="Arial"/>
          <w:b/>
          <w:bCs/>
          <w:sz w:val="24"/>
        </w:rPr>
        <w:t xml:space="preserve"> 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5F48CDAB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2461D">
        <w:rPr>
          <w:rFonts w:ascii="Arial" w:hAnsi="Arial" w:cs="Arial"/>
          <w:b/>
          <w:bCs/>
          <w:sz w:val="24"/>
        </w:rPr>
        <w:t>Report of</w:t>
      </w:r>
      <w:r w:rsidR="00F2046C">
        <w:rPr>
          <w:rFonts w:ascii="Arial" w:hAnsi="Arial" w:cs="Arial"/>
          <w:b/>
          <w:bCs/>
          <w:sz w:val="24"/>
        </w:rPr>
        <w:t xml:space="preserve"> </w:t>
      </w:r>
      <w:r w:rsidR="00A317DF" w:rsidRPr="00A317DF">
        <w:rPr>
          <w:rFonts w:ascii="Arial" w:hAnsi="Arial" w:cs="Arial"/>
          <w:b/>
          <w:bCs/>
          <w:sz w:val="24"/>
        </w:rPr>
        <w:tab/>
        <w:t>[AT109bis-e][303][NBIOT] Cell selection on the dedicated frequency after RRC connection rejection for NB-IoT (</w:t>
      </w:r>
      <w:proofErr w:type="spellStart"/>
      <w:r w:rsidR="00A317DF" w:rsidRPr="00A317DF">
        <w:rPr>
          <w:rFonts w:ascii="Arial" w:hAnsi="Arial" w:cs="Arial"/>
          <w:b/>
          <w:bCs/>
          <w:sz w:val="24"/>
        </w:rPr>
        <w:t>Mediatek</w:t>
      </w:r>
      <w:proofErr w:type="spellEnd"/>
      <w:r w:rsidR="00A317DF" w:rsidRPr="00A317DF">
        <w:rPr>
          <w:rFonts w:ascii="Arial" w:hAnsi="Arial" w:cs="Arial"/>
          <w:b/>
          <w:bCs/>
          <w:sz w:val="24"/>
        </w:rPr>
        <w:t>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2D5B2C84" w:rsidR="0092461D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AD2CC1">
        <w:t>“</w:t>
      </w:r>
      <w:r w:rsidR="00A317DF" w:rsidRPr="00A317DF">
        <w:t>[AT109bis-e][303][NBIOT] Cell selection on the dedicated frequency after RRC connection rejection for NB-IoT (</w:t>
      </w:r>
      <w:proofErr w:type="spellStart"/>
      <w:r w:rsidR="00A317DF" w:rsidRPr="00A317DF">
        <w:t>Mediatek</w:t>
      </w:r>
      <w:proofErr w:type="spellEnd"/>
      <w:r w:rsidR="00A317DF" w:rsidRPr="00A317DF">
        <w:t>)</w:t>
      </w:r>
      <w:r w:rsidR="0092461D" w:rsidRPr="00D1695D">
        <w:t>”</w:t>
      </w:r>
      <w:r w:rsidR="0092461D" w:rsidRPr="00F2046C">
        <w:t>, as indicated below:</w:t>
      </w:r>
    </w:p>
    <w:p w14:paraId="02B6E76E" w14:textId="77777777" w:rsidR="00A317DF" w:rsidRPr="00770DB4" w:rsidRDefault="00A317DF" w:rsidP="00A317DF">
      <w:pPr>
        <w:pStyle w:val="EmailDiscussion"/>
      </w:pPr>
      <w:r w:rsidRPr="00770DB4">
        <w:t>[AT109bis-e][303][NBIOT] Cell selection on the dedicated frequency after RRC connection rejection for NB-IoT (</w:t>
      </w:r>
      <w:proofErr w:type="spellStart"/>
      <w:r w:rsidRPr="00770DB4">
        <w:t>Mediatek</w:t>
      </w:r>
      <w:proofErr w:type="spellEnd"/>
      <w:r w:rsidRPr="00770DB4">
        <w:t>)</w:t>
      </w:r>
    </w:p>
    <w:p w14:paraId="3DD92B85" w14:textId="77777777" w:rsidR="00A317DF" w:rsidRPr="00A317DF" w:rsidRDefault="00A317DF" w:rsidP="00A317DF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A317DF">
        <w:rPr>
          <w:rFonts w:eastAsia="MS Mincho"/>
          <w:szCs w:val="24"/>
          <w:lang w:eastAsia="en-GB"/>
        </w:rPr>
        <w:tab/>
        <w:t>Scope: Check if there is support and update based on the comments if the CR is agreeable.</w:t>
      </w:r>
    </w:p>
    <w:p w14:paraId="4F676EDF" w14:textId="77777777" w:rsidR="00A317DF" w:rsidRPr="00A317DF" w:rsidRDefault="00A317DF" w:rsidP="00A317DF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A317DF">
        <w:rPr>
          <w:rFonts w:eastAsia="MS Mincho"/>
          <w:szCs w:val="24"/>
          <w:lang w:eastAsia="en-GB"/>
        </w:rPr>
        <w:tab/>
        <w:t>Intended outcome: Report from the discussion and, if agreeable, in-principle agreed CR. The report can be provided in R2-2004038</w:t>
      </w:r>
    </w:p>
    <w:p w14:paraId="4E154DE2" w14:textId="77777777" w:rsidR="00A317DF" w:rsidRPr="00A317DF" w:rsidRDefault="00A317DF" w:rsidP="00A317DF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A317DF">
        <w:rPr>
          <w:rFonts w:eastAsia="MS Mincho"/>
          <w:szCs w:val="24"/>
          <w:lang w:eastAsia="en-GB"/>
        </w:rPr>
        <w:tab/>
        <w:t>Deadline: 27-04-2020, 10:00 UTC</w:t>
      </w:r>
    </w:p>
    <w:p w14:paraId="737A513A" w14:textId="59DAFD77" w:rsidR="00F2046C" w:rsidRPr="00D1695D" w:rsidRDefault="00F2046C" w:rsidP="00F2046C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D1695D">
        <w:rPr>
          <w:rFonts w:eastAsia="MS Mincho"/>
          <w:szCs w:val="24"/>
          <w:lang w:eastAsia="en-GB"/>
        </w:rPr>
        <w:tab/>
      </w:r>
      <w:r w:rsidR="007140CD" w:rsidRPr="00D1695D">
        <w:rPr>
          <w:rFonts w:eastAsia="MS Mincho"/>
          <w:szCs w:val="24"/>
          <w:lang w:eastAsia="en-GB"/>
        </w:rPr>
        <w:t>T</w:t>
      </w:r>
      <w:r w:rsidRPr="00D1695D">
        <w:rPr>
          <w:rFonts w:eastAsia="MS Mincho"/>
          <w:szCs w:val="24"/>
          <w:lang w:eastAsia="en-GB"/>
        </w:rPr>
        <w:t xml:space="preserve">imeline: </w:t>
      </w:r>
    </w:p>
    <w:p w14:paraId="3D776155" w14:textId="6807A1F8" w:rsidR="0092461D" w:rsidRPr="00AD2CC1" w:rsidRDefault="0092461D" w:rsidP="0092461D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  <w:highlight w:val="yellow"/>
        </w:rPr>
      </w:pPr>
      <w:r w:rsidRPr="00AD2CC1">
        <w:rPr>
          <w:rFonts w:ascii="Times New Roman" w:hAnsi="Times New Roman"/>
          <w:highlight w:val="yellow"/>
        </w:rPr>
        <w:t>C</w:t>
      </w:r>
      <w:r w:rsidR="007140CD" w:rsidRPr="00AD2CC1">
        <w:rPr>
          <w:rFonts w:ascii="Times New Roman" w:hAnsi="Times New Roman"/>
          <w:highlight w:val="yellow"/>
        </w:rPr>
        <w:t xml:space="preserve">ompanies input: </w:t>
      </w:r>
      <w:r w:rsidR="00AD2CC1" w:rsidRPr="00AD2CC1">
        <w:rPr>
          <w:rFonts w:ascii="Times New Roman" w:hAnsi="Times New Roman"/>
          <w:highlight w:val="yellow"/>
        </w:rPr>
        <w:t>Monday</w:t>
      </w:r>
      <w:r w:rsidRPr="00AD2CC1">
        <w:rPr>
          <w:rFonts w:ascii="Times New Roman" w:hAnsi="Times New Roman"/>
          <w:highlight w:val="yellow"/>
        </w:rPr>
        <w:t xml:space="preserve">, </w:t>
      </w:r>
      <w:r w:rsidR="00AD2CC1" w:rsidRPr="00AD2CC1">
        <w:rPr>
          <w:rFonts w:ascii="Times New Roman" w:hAnsi="Times New Roman"/>
          <w:highlight w:val="yellow"/>
        </w:rPr>
        <w:t>April 27</w:t>
      </w:r>
      <w:r w:rsidRPr="00AD2CC1">
        <w:rPr>
          <w:rFonts w:ascii="Times New Roman" w:hAnsi="Times New Roman"/>
          <w:highlight w:val="yellow"/>
          <w:vertAlign w:val="superscript"/>
        </w:rPr>
        <w:t>th</w:t>
      </w:r>
      <w:r w:rsidR="007140CD" w:rsidRPr="00AD2CC1">
        <w:rPr>
          <w:rFonts w:ascii="Times New Roman" w:hAnsi="Times New Roman"/>
          <w:highlight w:val="yellow"/>
        </w:rPr>
        <w:t xml:space="preserve"> 1</w:t>
      </w:r>
      <w:r w:rsidR="00AD2CC1" w:rsidRPr="00AD2CC1">
        <w:rPr>
          <w:rFonts w:ascii="Times New Roman" w:hAnsi="Times New Roman"/>
          <w:highlight w:val="yellow"/>
        </w:rPr>
        <w:t>0</w:t>
      </w:r>
      <w:r w:rsidRPr="00AD2CC1">
        <w:rPr>
          <w:rFonts w:ascii="Times New Roman" w:hAnsi="Times New Roman"/>
          <w:highlight w:val="yellow"/>
        </w:rPr>
        <w:t xml:space="preserve">:00 </w:t>
      </w:r>
      <w:r w:rsidR="00AD2CC1" w:rsidRPr="00AD2CC1">
        <w:rPr>
          <w:rFonts w:ascii="Times New Roman" w:hAnsi="Times New Roman"/>
          <w:highlight w:val="yellow"/>
        </w:rPr>
        <w:t>UTC</w:t>
      </w:r>
      <w:r w:rsidRPr="00AD2CC1">
        <w:rPr>
          <w:rFonts w:ascii="Times New Roman" w:hAnsi="Times New Roman"/>
          <w:highlight w:val="yellow"/>
        </w:rPr>
        <w:t xml:space="preserve"> </w:t>
      </w:r>
    </w:p>
    <w:p w14:paraId="27DDD24C" w14:textId="245FC05F" w:rsidR="0092461D" w:rsidRPr="00D1695D" w:rsidRDefault="0092461D" w:rsidP="0092461D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</w:rPr>
      </w:pPr>
      <w:r w:rsidRPr="00D1695D">
        <w:rPr>
          <w:rFonts w:ascii="Times New Roman" w:hAnsi="Times New Roman"/>
        </w:rPr>
        <w:t>Rapporteur summary</w:t>
      </w:r>
      <w:r w:rsidR="00F2046C" w:rsidRPr="00D1695D">
        <w:rPr>
          <w:rFonts w:ascii="Times New Roman" w:hAnsi="Times New Roman"/>
        </w:rPr>
        <w:t xml:space="preserve"> and updated CR</w:t>
      </w:r>
      <w:r w:rsidR="007140CD" w:rsidRPr="00D1695D">
        <w:rPr>
          <w:rFonts w:ascii="Times New Roman" w:hAnsi="Times New Roman"/>
        </w:rPr>
        <w:t xml:space="preserve"> (if needed)</w:t>
      </w:r>
      <w:r w:rsidRPr="00D1695D">
        <w:rPr>
          <w:rFonts w:ascii="Times New Roman" w:hAnsi="Times New Roman"/>
        </w:rPr>
        <w:t xml:space="preserve">: </w:t>
      </w:r>
      <w:r w:rsidR="00AD2CC1" w:rsidRPr="0073217C">
        <w:rPr>
          <w:rFonts w:ascii="Times New Roman" w:hAnsi="Times New Roman"/>
        </w:rPr>
        <w:t>Monday, April 27</w:t>
      </w:r>
      <w:r w:rsidR="00AD2CC1" w:rsidRPr="0073217C">
        <w:rPr>
          <w:rFonts w:ascii="Times New Roman" w:hAnsi="Times New Roman"/>
          <w:vertAlign w:val="superscript"/>
        </w:rPr>
        <w:t>th</w:t>
      </w:r>
      <w:r w:rsidR="00AD2CC1" w:rsidRPr="0073217C">
        <w:rPr>
          <w:rFonts w:ascii="Times New Roman" w:hAnsi="Times New Roman"/>
        </w:rPr>
        <w:t xml:space="preserve"> 1</w:t>
      </w:r>
      <w:r w:rsidR="00B92808" w:rsidRPr="0073217C">
        <w:rPr>
          <w:rFonts w:ascii="Times New Roman" w:hAnsi="Times New Roman"/>
        </w:rPr>
        <w:t>5</w:t>
      </w:r>
      <w:r w:rsidR="00AD2CC1" w:rsidRPr="0073217C">
        <w:rPr>
          <w:rFonts w:ascii="Times New Roman" w:hAnsi="Times New Roman"/>
        </w:rPr>
        <w:t xml:space="preserve">:00 UTC </w:t>
      </w:r>
    </w:p>
    <w:p w14:paraId="55425C0E" w14:textId="511DB237" w:rsidR="00C52BB1" w:rsidRPr="00D1695D" w:rsidRDefault="00C52BB1" w:rsidP="00C52BB1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</w:rPr>
      </w:pPr>
      <w:r w:rsidRPr="00D1695D">
        <w:rPr>
          <w:rFonts w:ascii="Times New Roman" w:hAnsi="Times New Roman"/>
        </w:rPr>
        <w:t xml:space="preserve">Wording comment, if any, on updated CR: </w:t>
      </w:r>
      <w:r w:rsidR="009C4144">
        <w:rPr>
          <w:rFonts w:ascii="Times New Roman" w:hAnsi="Times New Roman"/>
        </w:rPr>
        <w:t>Wednes</w:t>
      </w:r>
      <w:r w:rsidRPr="00D1695D">
        <w:rPr>
          <w:rFonts w:ascii="Times New Roman" w:hAnsi="Times New Roman"/>
        </w:rPr>
        <w:t xml:space="preserve">day, </w:t>
      </w:r>
      <w:r w:rsidR="009C4144">
        <w:rPr>
          <w:rFonts w:ascii="Times New Roman" w:hAnsi="Times New Roman"/>
        </w:rPr>
        <w:t>April  29</w:t>
      </w:r>
      <w:r w:rsidRPr="00D1695D">
        <w:rPr>
          <w:rFonts w:ascii="Times New Roman" w:hAnsi="Times New Roman"/>
          <w:vertAlign w:val="superscript"/>
        </w:rPr>
        <w:t>th</w:t>
      </w:r>
      <w:r w:rsidR="009C4144">
        <w:rPr>
          <w:rFonts w:ascii="Times New Roman" w:hAnsi="Times New Roman"/>
        </w:rPr>
        <w:t xml:space="preserve"> 10</w:t>
      </w:r>
      <w:r w:rsidRPr="00D1695D">
        <w:rPr>
          <w:rFonts w:ascii="Times New Roman" w:hAnsi="Times New Roman"/>
        </w:rPr>
        <w:t xml:space="preserve">:00 </w:t>
      </w:r>
      <w:r w:rsidR="009C4144">
        <w:rPr>
          <w:rFonts w:ascii="Times New Roman" w:hAnsi="Times New Roman"/>
        </w:rPr>
        <w:t>UTC</w:t>
      </w:r>
      <w:r w:rsidRPr="00D1695D">
        <w:rPr>
          <w:rFonts w:ascii="Times New Roman" w:hAnsi="Times New Roman"/>
        </w:rPr>
        <w:t xml:space="preserve"> </w:t>
      </w:r>
    </w:p>
    <w:p w14:paraId="766D6D29" w14:textId="2BD82082" w:rsidR="00A209D6" w:rsidRPr="006E13D1" w:rsidRDefault="00086A67" w:rsidP="00A209D6">
      <w:pPr>
        <w:pStyle w:val="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0F845CE6" w14:textId="1DD80378" w:rsidR="00E53CC0" w:rsidRDefault="006F05E6" w:rsidP="00E53CC0">
      <w:pPr>
        <w:pStyle w:val="Doc-title"/>
        <w:rPr>
          <w:rFonts w:ascii="Times New Roman" w:hAnsi="Times New Roman"/>
        </w:rPr>
      </w:pPr>
      <w:hyperlink r:id="rId12" w:tooltip="https://www.3gpp.org/ftp/tsg_ran/WG2_RL2/TSGR2_109bis-e/Docs/R2-2003619.zip" w:history="1">
        <w:r w:rsidR="00E53CC0" w:rsidRPr="00A317DF">
          <w:rPr>
            <w:rStyle w:val="a6"/>
            <w:rFonts w:ascii="Times New Roman" w:hAnsi="Times New Roman"/>
          </w:rPr>
          <w:t>R2-2003619</w:t>
        </w:r>
      </w:hyperlink>
      <w:r w:rsidR="00E53CC0" w:rsidRPr="00A317DF">
        <w:rPr>
          <w:rFonts w:ascii="Times New Roman" w:hAnsi="Times New Roman"/>
        </w:rPr>
        <w:tab/>
      </w:r>
      <w:r w:rsidR="00E53CC0">
        <w:rPr>
          <w:rFonts w:ascii="Times New Roman" w:hAnsi="Times New Roman"/>
        </w:rPr>
        <w:t xml:space="preserve"> </w:t>
      </w:r>
      <w:r w:rsidR="00E53CC0" w:rsidRPr="00A317DF">
        <w:rPr>
          <w:rFonts w:ascii="Times New Roman" w:hAnsi="Times New Roman"/>
        </w:rPr>
        <w:t>Discussion on dedicated frequency search after connection rejection</w:t>
      </w:r>
      <w:r w:rsidR="00E53CC0" w:rsidRPr="00A317DF">
        <w:rPr>
          <w:rFonts w:ascii="Times New Roman" w:hAnsi="Times New Roman"/>
        </w:rPr>
        <w:tab/>
        <w:t>MediaTek Inc.</w:t>
      </w:r>
      <w:r w:rsidR="00E53CC0" w:rsidRPr="00A317DF">
        <w:rPr>
          <w:rFonts w:ascii="Times New Roman" w:hAnsi="Times New Roman"/>
        </w:rPr>
        <w:tab/>
        <w:t>discussion</w:t>
      </w:r>
      <w:r w:rsidR="00E53CC0" w:rsidRPr="00A317DF">
        <w:rPr>
          <w:rFonts w:ascii="Times New Roman" w:hAnsi="Times New Roman"/>
        </w:rPr>
        <w:tab/>
        <w:t>Rel-15</w:t>
      </w:r>
      <w:r w:rsidR="00E53CC0" w:rsidRPr="00A317DF">
        <w:rPr>
          <w:rFonts w:ascii="Times New Roman" w:hAnsi="Times New Roman"/>
        </w:rPr>
        <w:tab/>
        <w:t>NB_IOTenh2-Core</w:t>
      </w:r>
    </w:p>
    <w:p w14:paraId="41261108" w14:textId="77777777" w:rsidR="00E53CC0" w:rsidRDefault="00E53CC0" w:rsidP="00E53CC0"/>
    <w:p w14:paraId="70AFE93B" w14:textId="77777777" w:rsidR="0008095E" w:rsidRPr="009A32C9" w:rsidRDefault="0008095E" w:rsidP="0008095E">
      <w:pPr>
        <w:rPr>
          <w:b/>
          <w:lang w:val="en-US"/>
        </w:rPr>
      </w:pPr>
      <w:r w:rsidRPr="009A32C9">
        <w:rPr>
          <w:b/>
          <w:lang w:val="en-US"/>
        </w:rPr>
        <w:t xml:space="preserve">Proposal 1: </w:t>
      </w:r>
      <w:r>
        <w:rPr>
          <w:b/>
          <w:lang w:val="en-US"/>
        </w:rPr>
        <w:t xml:space="preserve">Cell selection on the </w:t>
      </w:r>
      <w:r w:rsidRPr="009A32C9">
        <w:rPr>
          <w:b/>
          <w:lang w:val="en-US"/>
        </w:rPr>
        <w:t>dedicated frequency after connection reject</w:t>
      </w:r>
      <w:r>
        <w:rPr>
          <w:b/>
          <w:lang w:val="en-US"/>
        </w:rPr>
        <w:t>ion.</w:t>
      </w:r>
    </w:p>
    <w:p w14:paraId="6C682776" w14:textId="77777777" w:rsidR="00E53CC0" w:rsidRDefault="00E53CC0" w:rsidP="00E53CC0">
      <w:r>
        <w:t>Companies are requested to provide comments in the table below (one row for each new comment to better keep track of the discussion – please don’t edit the previous comments).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E53CC0" w14:paraId="622A52F1" w14:textId="77777777" w:rsidTr="007E2EF8">
        <w:tc>
          <w:tcPr>
            <w:tcW w:w="1838" w:type="dxa"/>
          </w:tcPr>
          <w:p w14:paraId="72BEC59C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1BAFF95F" w14:textId="7E14E264" w:rsidR="00E53CC0" w:rsidRPr="00BB7A70" w:rsidRDefault="00E53CC0" w:rsidP="000809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agree with </w:t>
            </w:r>
            <w:r w:rsidR="0008095E">
              <w:rPr>
                <w:b/>
                <w:bCs/>
              </w:rPr>
              <w:t>proposal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48FE630A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E53CC0" w14:paraId="499C73A9" w14:textId="77777777" w:rsidTr="007E2EF8">
        <w:tc>
          <w:tcPr>
            <w:tcW w:w="1838" w:type="dxa"/>
          </w:tcPr>
          <w:p w14:paraId="0CBCDF5D" w14:textId="0BC33CA3" w:rsidR="00E53CC0" w:rsidRPr="00EC4E2D" w:rsidRDefault="00EC4E2D" w:rsidP="007E2EF8">
            <w:ins w:id="0" w:author="Huawei" w:date="2020-04-21T15:46:00Z">
              <w:r w:rsidRPr="00EC4E2D">
                <w:t xml:space="preserve">Huawei, </w:t>
              </w:r>
              <w:proofErr w:type="spellStart"/>
              <w:r w:rsidRPr="00EC4E2D">
                <w:t>HiSilicon</w:t>
              </w:r>
            </w:ins>
            <w:proofErr w:type="spellEnd"/>
          </w:p>
        </w:tc>
        <w:tc>
          <w:tcPr>
            <w:tcW w:w="1985" w:type="dxa"/>
          </w:tcPr>
          <w:p w14:paraId="44D1B745" w14:textId="5BF9DFF4" w:rsidR="00E53CC0" w:rsidRPr="00EC4E2D" w:rsidRDefault="00EC4E2D" w:rsidP="007E2EF8">
            <w:pPr>
              <w:rPr>
                <w:bCs/>
              </w:rPr>
            </w:pPr>
            <w:ins w:id="1" w:author="Huawei" w:date="2020-04-21T15:46:00Z">
              <w:r>
                <w:rPr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56A68EBD" w14:textId="1C8746FB" w:rsidR="00E53CC0" w:rsidRDefault="00EC4E2D" w:rsidP="007E2EF8">
            <w:pPr>
              <w:rPr>
                <w:ins w:id="2" w:author="Huawei" w:date="2020-04-21T16:30:00Z"/>
              </w:rPr>
            </w:pPr>
            <w:ins w:id="3" w:author="Huawei" w:date="2020-04-21T15:48:00Z">
              <w:r>
                <w:t xml:space="preserve">We do not see this as a correction but as a new </w:t>
              </w:r>
            </w:ins>
            <w:ins w:id="4" w:author="Huawei" w:date="2020-04-21T15:56:00Z">
              <w:r>
                <w:t>feature</w:t>
              </w:r>
            </w:ins>
            <w:ins w:id="5" w:author="Huawei" w:date="2020-04-21T15:48:00Z">
              <w:r>
                <w:t xml:space="preserve"> </w:t>
              </w:r>
            </w:ins>
            <w:ins w:id="6" w:author="Huawei" w:date="2020-04-21T15:56:00Z">
              <w:r>
                <w:t>and we do not think it is appropriate to introduce this in Rel-15</w:t>
              </w:r>
            </w:ins>
            <w:ins w:id="7" w:author="Huawei" w:date="2020-04-21T16:22:00Z">
              <w:r w:rsidR="00C84329">
                <w:t>.</w:t>
              </w:r>
            </w:ins>
          </w:p>
          <w:p w14:paraId="08786E55" w14:textId="0D9BFC93" w:rsidR="00C470F4" w:rsidRDefault="00C470F4" w:rsidP="007E2EF8">
            <w:pPr>
              <w:rPr>
                <w:ins w:id="8" w:author="Huawei" w:date="2020-04-21T15:49:00Z"/>
              </w:rPr>
            </w:pPr>
            <w:ins w:id="9" w:author="Huawei" w:date="2020-04-21T16:30:00Z">
              <w:r>
                <w:t xml:space="preserve">We do not see a  particular problem. If </w:t>
              </w:r>
            </w:ins>
            <w:ins w:id="10" w:author="Huawei" w:date="2020-04-21T16:31:00Z">
              <w:r>
                <w:t xml:space="preserve"> a particular frequency is overloaded, </w:t>
              </w:r>
              <w:proofErr w:type="spellStart"/>
              <w:r>
                <w:t>eNB</w:t>
              </w:r>
              <w:proofErr w:type="spellEnd"/>
              <w:r>
                <w:t xml:space="preserve"> can redirect </w:t>
              </w:r>
            </w:ins>
            <w:ins w:id="11" w:author="Huawei" w:date="2020-04-21T16:32:00Z">
              <w:r>
                <w:t xml:space="preserve">a number </w:t>
              </w:r>
            </w:ins>
            <w:ins w:id="12" w:author="Huawei" w:date="2020-04-21T16:33:00Z">
              <w:r>
                <w:t>o</w:t>
              </w:r>
            </w:ins>
            <w:ins w:id="13" w:author="Huawei" w:date="2020-04-21T16:32:00Z">
              <w:r>
                <w:t xml:space="preserve">f </w:t>
              </w:r>
            </w:ins>
            <w:ins w:id="14" w:author="Huawei" w:date="2020-04-21T16:31:00Z">
              <w:r>
                <w:t xml:space="preserve"> UEs at RRC Connection release to other frequencies</w:t>
              </w:r>
            </w:ins>
            <w:ins w:id="15" w:author="Huawei" w:date="2020-04-21T16:32:00Z">
              <w:r>
                <w:t>.</w:t>
              </w:r>
            </w:ins>
            <w:ins w:id="16" w:author="Huawei" w:date="2020-04-21T16:31:00Z">
              <w:r>
                <w:t xml:space="preserve"> This</w:t>
              </w:r>
            </w:ins>
            <w:ins w:id="17" w:author="Huawei" w:date="2020-04-21T16:32:00Z">
              <w:r>
                <w:t xml:space="preserve"> should be sufficient considering the short live of RRC Connection </w:t>
              </w:r>
            </w:ins>
            <w:ins w:id="18" w:author="Huawei" w:date="2020-04-21T16:33:00Z">
              <w:r>
                <w:t xml:space="preserve">in NB-IoT. This </w:t>
              </w:r>
            </w:ins>
            <w:ins w:id="19" w:author="Huawei" w:date="2020-04-21T16:32:00Z">
              <w:r>
                <w:t xml:space="preserve">is </w:t>
              </w:r>
            </w:ins>
            <w:ins w:id="20" w:author="Huawei" w:date="2020-04-21T16:33:00Z">
              <w:r>
                <w:t xml:space="preserve">also </w:t>
              </w:r>
            </w:ins>
            <w:ins w:id="21" w:author="Huawei" w:date="2020-04-21T16:32:00Z">
              <w:r>
                <w:t xml:space="preserve">more efficient as the </w:t>
              </w:r>
              <w:proofErr w:type="spellStart"/>
              <w:r>
                <w:t>eNB</w:t>
              </w:r>
              <w:proofErr w:type="spellEnd"/>
              <w:r>
                <w:t xml:space="preserve"> knows which freque</w:t>
              </w:r>
            </w:ins>
            <w:ins w:id="22" w:author="Huawei" w:date="2020-04-21T16:34:00Z">
              <w:r>
                <w:t>n</w:t>
              </w:r>
            </w:ins>
            <w:ins w:id="23" w:author="Huawei" w:date="2020-04-21T16:32:00Z">
              <w:r>
                <w:t>cies are supported by the UE when the UE is in connected mode</w:t>
              </w:r>
            </w:ins>
            <w:ins w:id="24" w:author="Huawei" w:date="2020-04-23T08:37:00Z">
              <w:r w:rsidR="00324726">
                <w:t>.</w:t>
              </w:r>
            </w:ins>
          </w:p>
          <w:p w14:paraId="3C70ACA8" w14:textId="7622492E" w:rsidR="00EC4E2D" w:rsidRPr="00EC4E2D" w:rsidRDefault="00EC4E2D" w:rsidP="00EC4E2D">
            <w:ins w:id="25" w:author="Huawei" w:date="2020-04-21T15:50:00Z">
              <w:r>
                <w:t>W</w:t>
              </w:r>
            </w:ins>
            <w:ins w:id="26" w:author="Huawei" w:date="2020-04-21T15:49:00Z">
              <w:r>
                <w:t xml:space="preserve">e do not </w:t>
              </w:r>
            </w:ins>
            <w:ins w:id="27" w:author="Huawei" w:date="2020-04-21T15:50:00Z">
              <w:r>
                <w:t>understand wh</w:t>
              </w:r>
            </w:ins>
            <w:ins w:id="28" w:author="Huawei" w:date="2020-04-21T15:51:00Z">
              <w:r>
                <w:t>y</w:t>
              </w:r>
            </w:ins>
            <w:ins w:id="29" w:author="Huawei" w:date="2020-04-21T15:50:00Z">
              <w:r>
                <w:t xml:space="preserve"> this makes a difference </w:t>
              </w:r>
            </w:ins>
            <w:ins w:id="30" w:author="Huawei" w:date="2020-04-21T15:52:00Z">
              <w:r>
                <w:t>if</w:t>
              </w:r>
            </w:ins>
            <w:ins w:id="31" w:author="Huawei" w:date="2020-04-21T15:50:00Z">
              <w:r>
                <w:t xml:space="preserve"> the </w:t>
              </w:r>
            </w:ins>
            <w:proofErr w:type="spellStart"/>
            <w:ins w:id="32" w:author="Huawei" w:date="2020-04-21T15:51:00Z">
              <w:r>
                <w:t>extendedWaitTime</w:t>
              </w:r>
              <w:proofErr w:type="spellEnd"/>
              <w:r>
                <w:t xml:space="preserve"> </w:t>
              </w:r>
            </w:ins>
            <w:ins w:id="33" w:author="Huawei" w:date="2020-04-21T15:50:00Z">
              <w:r>
                <w:t>parameter is handled in NAS or in AS</w:t>
              </w:r>
            </w:ins>
            <w:ins w:id="34" w:author="Huawei" w:date="2020-04-21T16:22:00Z">
              <w:r w:rsidR="00C84329">
                <w:t xml:space="preserve"> </w:t>
              </w:r>
              <w:proofErr w:type="spellStart"/>
              <w:r w:rsidR="00C84329">
                <w:t>as</w:t>
              </w:r>
              <w:proofErr w:type="spellEnd"/>
              <w:r w:rsidR="00C84329">
                <w:t xml:space="preserve"> described in the document</w:t>
              </w:r>
            </w:ins>
            <w:ins w:id="35" w:author="Huawei" w:date="2020-04-21T15:50:00Z">
              <w:r>
                <w:t xml:space="preserve">. </w:t>
              </w:r>
            </w:ins>
          </w:p>
        </w:tc>
      </w:tr>
      <w:tr w:rsidR="00E53CC0" w14:paraId="239817DA" w14:textId="77777777" w:rsidTr="007E2EF8">
        <w:tc>
          <w:tcPr>
            <w:tcW w:w="1838" w:type="dxa"/>
          </w:tcPr>
          <w:p w14:paraId="120DF0F1" w14:textId="275BC877" w:rsidR="00E53CC0" w:rsidRDefault="00D93481" w:rsidP="007E2EF8">
            <w:ins w:id="36" w:author="QC-RAN2-109bis-e" w:date="2020-04-23T12:02:00Z">
              <w:r>
                <w:t>Qualcomm</w:t>
              </w:r>
            </w:ins>
          </w:p>
        </w:tc>
        <w:tc>
          <w:tcPr>
            <w:tcW w:w="1985" w:type="dxa"/>
          </w:tcPr>
          <w:p w14:paraId="3BE0F929" w14:textId="61830644" w:rsidR="00E53CC0" w:rsidRPr="00736801" w:rsidRDefault="00D93481" w:rsidP="007E2EF8">
            <w:pPr>
              <w:rPr>
                <w:b/>
                <w:bCs/>
              </w:rPr>
            </w:pPr>
            <w:ins w:id="37" w:author="QC-RAN2-109bis-e" w:date="2020-04-23T12:02:00Z">
              <w:r>
                <w:rPr>
                  <w:b/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1E41BA28" w14:textId="77777777" w:rsidR="00E53CC0" w:rsidRDefault="00D93481" w:rsidP="007E2EF8">
            <w:pPr>
              <w:rPr>
                <w:ins w:id="38" w:author="QC-RAN2-109bis-e" w:date="2020-04-23T12:02:00Z"/>
                <w:rFonts w:eastAsia="宋体"/>
                <w:noProof/>
              </w:rPr>
            </w:pPr>
            <w:ins w:id="39" w:author="QC-RAN2-109bis-e" w:date="2020-04-23T12:02:00Z">
              <w:r>
                <w:rPr>
                  <w:rFonts w:eastAsia="宋体"/>
                  <w:noProof/>
                </w:rPr>
                <w:t>Agree with Huawei, this is not a correction.</w:t>
              </w:r>
            </w:ins>
          </w:p>
          <w:p w14:paraId="47F8E345" w14:textId="5493393D" w:rsidR="00D93481" w:rsidRDefault="00D93481" w:rsidP="007E2EF8">
            <w:pPr>
              <w:rPr>
                <w:ins w:id="40" w:author="QC-RAN2-109bis-e" w:date="2020-04-23T12:06:00Z"/>
                <w:rFonts w:eastAsia="宋体"/>
                <w:noProof/>
              </w:rPr>
            </w:pPr>
            <w:ins w:id="41" w:author="QC-RAN2-109bis-e" w:date="2020-04-23T12:02:00Z">
              <w:r>
                <w:rPr>
                  <w:rFonts w:eastAsia="宋体"/>
                  <w:noProof/>
                </w:rPr>
                <w:lastRenderedPageBreak/>
                <w:t xml:space="preserve">The exmaple why eNB may </w:t>
              </w:r>
            </w:ins>
            <w:ins w:id="42" w:author="QC-RAN2-109bis-e" w:date="2020-04-23T12:03:00Z">
              <w:r>
                <w:rPr>
                  <w:rFonts w:eastAsia="宋体"/>
                  <w:noProof/>
                </w:rPr>
                <w:t>want to reject this UE does not make sense i.e. eNB ran out of C-RNTI. rNB has already allocated Temporary C-RNTI in RAR hence eNB</w:t>
              </w:r>
            </w:ins>
            <w:ins w:id="43" w:author="QC-RAN2-109bis-e" w:date="2020-04-23T12:04:00Z">
              <w:r>
                <w:rPr>
                  <w:rFonts w:eastAsia="宋体"/>
                  <w:noProof/>
                </w:rPr>
                <w:t xml:space="preserve"> has not run-out.</w:t>
              </w:r>
            </w:ins>
          </w:p>
          <w:p w14:paraId="2F07B998" w14:textId="07A5A205" w:rsidR="00D93481" w:rsidRDefault="00D93481" w:rsidP="007E2EF8">
            <w:pPr>
              <w:rPr>
                <w:ins w:id="44" w:author="QC-RAN2-109bis-e" w:date="2020-04-23T12:04:00Z"/>
                <w:rFonts w:eastAsia="宋体"/>
                <w:noProof/>
              </w:rPr>
            </w:pPr>
            <w:ins w:id="45" w:author="QC-RAN2-109bis-e" w:date="2020-04-23T12:06:00Z">
              <w:r>
                <w:rPr>
                  <w:rFonts w:eastAsia="宋体"/>
                  <w:noProof/>
                </w:rPr>
                <w:t>Blindly r</w:t>
              </w:r>
            </w:ins>
            <w:ins w:id="46" w:author="QC-RAN2-109bis-e" w:date="2020-04-23T12:07:00Z">
              <w:r>
                <w:rPr>
                  <w:rFonts w:eastAsia="宋体"/>
                  <w:noProof/>
                </w:rPr>
                <w:t xml:space="preserve">edirecting the UE to another frequency/cell </w:t>
              </w:r>
              <w:r w:rsidR="00D00D86">
                <w:rPr>
                  <w:rFonts w:eastAsia="宋体"/>
                  <w:noProof/>
                </w:rPr>
                <w:t>can lead to increased network signalling  i.e. UE has to do TAU  when it is redirected and then again when it returns back to old cell.</w:t>
              </w:r>
            </w:ins>
          </w:p>
          <w:p w14:paraId="40C368CB" w14:textId="5A4E194F" w:rsidR="00D93481" w:rsidRPr="00736801" w:rsidRDefault="00D93481" w:rsidP="007E2EF8">
            <w:pPr>
              <w:rPr>
                <w:rFonts w:eastAsia="宋体"/>
                <w:noProof/>
              </w:rPr>
            </w:pPr>
            <w:ins w:id="47" w:author="QC-RAN2-109bis-e" w:date="2020-04-23T12:04:00Z">
              <w:r>
                <w:rPr>
                  <w:rFonts w:eastAsia="宋体"/>
                  <w:noProof/>
                </w:rPr>
                <w:t>In any case, access barring mehcanism i</w:t>
              </w:r>
            </w:ins>
            <w:ins w:id="48" w:author="QC-RAN2-109bis-e" w:date="2020-04-23T12:05:00Z">
              <w:r>
                <w:rPr>
                  <w:rFonts w:eastAsia="宋体"/>
                  <w:noProof/>
                </w:rPr>
                <w:t>s there to manage eNB load and that should be sufficient.</w:t>
              </w:r>
            </w:ins>
          </w:p>
        </w:tc>
      </w:tr>
      <w:tr w:rsidR="00501F6B" w14:paraId="31A3E9DF" w14:textId="77777777" w:rsidTr="007E2EF8">
        <w:trPr>
          <w:ins w:id="49" w:author="Aaron Cai (蔡耀华)" w:date="2020-04-23T20:08:00Z"/>
        </w:trPr>
        <w:tc>
          <w:tcPr>
            <w:tcW w:w="1838" w:type="dxa"/>
          </w:tcPr>
          <w:p w14:paraId="7A629026" w14:textId="784FD206" w:rsidR="00501F6B" w:rsidRPr="00501F6B" w:rsidRDefault="00501F6B" w:rsidP="007E2EF8">
            <w:pPr>
              <w:rPr>
                <w:ins w:id="50" w:author="Aaron Cai (蔡耀华)" w:date="2020-04-23T20:08:00Z"/>
              </w:rPr>
            </w:pPr>
            <w:ins w:id="51" w:author="Aaron Cai (蔡耀华)" w:date="2020-04-23T20:08:00Z">
              <w:r>
                <w:lastRenderedPageBreak/>
                <w:t>MediaTek</w:t>
              </w:r>
            </w:ins>
          </w:p>
        </w:tc>
        <w:tc>
          <w:tcPr>
            <w:tcW w:w="1985" w:type="dxa"/>
          </w:tcPr>
          <w:p w14:paraId="3240F63F" w14:textId="29391675" w:rsidR="00501F6B" w:rsidRPr="00501F6B" w:rsidRDefault="00501F6B" w:rsidP="007E2EF8">
            <w:pPr>
              <w:rPr>
                <w:ins w:id="52" w:author="Aaron Cai (蔡耀华)" w:date="2020-04-23T20:08:00Z"/>
                <w:rFonts w:eastAsia="宋体"/>
                <w:bCs/>
                <w:lang w:eastAsia="zh-CN"/>
              </w:rPr>
            </w:pPr>
            <w:ins w:id="53" w:author="Aaron Cai (蔡耀华)" w:date="2020-04-23T20:08:00Z">
              <w:r w:rsidRPr="00501F6B">
                <w:rPr>
                  <w:rFonts w:eastAsia="宋体" w:hint="eastAsia"/>
                  <w:bCs/>
                  <w:lang w:eastAsia="zh-CN"/>
                </w:rPr>
                <w:t>Yes</w:t>
              </w:r>
            </w:ins>
          </w:p>
        </w:tc>
        <w:tc>
          <w:tcPr>
            <w:tcW w:w="5808" w:type="dxa"/>
          </w:tcPr>
          <w:p w14:paraId="01338C8F" w14:textId="3915C870" w:rsidR="00501F6B" w:rsidRPr="00501F6B" w:rsidRDefault="00501F6B" w:rsidP="00501F6B">
            <w:pPr>
              <w:rPr>
                <w:ins w:id="54" w:author="Aaron Cai (蔡耀华)" w:date="2020-04-23T20:08:00Z"/>
                <w:rFonts w:eastAsia="宋体"/>
                <w:noProof/>
                <w:lang w:eastAsia="zh-CN"/>
              </w:rPr>
            </w:pPr>
            <w:ins w:id="55" w:author="Aaron Cai (蔡耀华)" w:date="2020-04-23T20:45:00Z">
              <w:r>
                <w:rPr>
                  <w:rFonts w:eastAsia="宋体"/>
                  <w:noProof/>
                  <w:lang w:eastAsia="zh-CN"/>
                </w:rPr>
                <w:t xml:space="preserve">This proposal is try to redirect the UE when it was rejected. </w:t>
              </w:r>
            </w:ins>
            <w:ins w:id="56" w:author="Aaron Cai (蔡耀华)" w:date="2020-04-23T20:46:00Z">
              <w:r>
                <w:rPr>
                  <w:rFonts w:eastAsia="宋体"/>
                  <w:noProof/>
                  <w:lang w:eastAsia="zh-CN"/>
                </w:rPr>
                <w:t xml:space="preserve">The reason doesn’t has to be RAN overload, it just could be one of </w:t>
              </w:r>
            </w:ins>
            <w:ins w:id="57" w:author="Aaron Cai (蔡耀华)" w:date="2020-04-23T20:47:00Z">
              <w:r>
                <w:rPr>
                  <w:rFonts w:eastAsia="宋体"/>
                  <w:noProof/>
                  <w:lang w:eastAsia="zh-CN"/>
                </w:rPr>
                <w:t>them</w:t>
              </w:r>
            </w:ins>
            <w:ins w:id="58" w:author="Aaron Cai (蔡耀华)" w:date="2020-04-23T20:46:00Z">
              <w:r>
                <w:rPr>
                  <w:rFonts w:eastAsia="宋体"/>
                  <w:noProof/>
                  <w:lang w:eastAsia="zh-CN"/>
                </w:rPr>
                <w:t>.</w:t>
              </w:r>
            </w:ins>
            <w:ins w:id="59" w:author="Aaron Cai (蔡耀华)" w:date="2020-04-23T20:47:00Z">
              <w:r>
                <w:rPr>
                  <w:rFonts w:eastAsia="宋体"/>
                  <w:noProof/>
                  <w:lang w:eastAsia="zh-CN"/>
                </w:rPr>
                <w:t xml:space="preserve"> </w:t>
              </w:r>
            </w:ins>
            <w:ins w:id="60" w:author="Aaron Cai (蔡耀华)" w:date="2020-04-23T20:52:00Z">
              <w:r>
                <w:rPr>
                  <w:rFonts w:eastAsia="宋体"/>
                  <w:noProof/>
                  <w:lang w:eastAsia="zh-CN"/>
                </w:rPr>
                <w:t xml:space="preserve"> </w:t>
              </w:r>
            </w:ins>
            <w:ins w:id="61" w:author="Aaron Cai (蔡耀华)" w:date="2020-04-23T20:53:00Z">
              <w:r>
                <w:rPr>
                  <w:rFonts w:eastAsia="宋体"/>
                  <w:noProof/>
                  <w:lang w:eastAsia="zh-CN"/>
                </w:rPr>
                <w:t>RRC c</w:t>
              </w:r>
            </w:ins>
            <w:ins w:id="62" w:author="Aaron Cai (蔡耀华)" w:date="2020-04-23T20:52:00Z">
              <w:r>
                <w:rPr>
                  <w:rFonts w:eastAsia="宋体"/>
                  <w:noProof/>
                  <w:lang w:eastAsia="zh-CN"/>
                </w:rPr>
                <w:t xml:space="preserve">onnection release and </w:t>
              </w:r>
            </w:ins>
            <w:ins w:id="63" w:author="Aaron Cai (蔡耀华)" w:date="2020-04-23T20:53:00Z">
              <w:r>
                <w:rPr>
                  <w:rFonts w:eastAsia="宋体"/>
                  <w:noProof/>
                  <w:lang w:eastAsia="zh-CN"/>
                </w:rPr>
                <w:t>a</w:t>
              </w:r>
            </w:ins>
            <w:ins w:id="64" w:author="Aaron Cai (蔡耀华)" w:date="2020-04-23T20:52:00Z">
              <w:r>
                <w:rPr>
                  <w:rFonts w:eastAsia="宋体"/>
                  <w:noProof/>
                  <w:lang w:eastAsia="zh-CN"/>
                </w:rPr>
                <w:t xml:space="preserve">ccess barring can not help </w:t>
              </w:r>
            </w:ins>
            <w:ins w:id="65" w:author="Aaron Cai (蔡耀华)" w:date="2020-04-23T20:53:00Z">
              <w:r>
                <w:rPr>
                  <w:rFonts w:eastAsia="宋体"/>
                  <w:noProof/>
                  <w:lang w:eastAsia="zh-CN"/>
                </w:rPr>
                <w:t xml:space="preserve">on this case. </w:t>
              </w:r>
            </w:ins>
            <w:ins w:id="66" w:author="Aaron Cai (蔡耀华)" w:date="2020-04-23T21:04:00Z">
              <w:r>
                <w:rPr>
                  <w:rFonts w:eastAsia="宋体"/>
                  <w:noProof/>
                  <w:lang w:eastAsia="zh-CN"/>
                </w:rPr>
                <w:t>Redirection at connection rejection can provide UE another chance, to try to establish the connection in another freqency instead of keep</w:t>
              </w:r>
            </w:ins>
            <w:ins w:id="67" w:author="Aaron Cai (蔡耀华)" w:date="2020-04-23T21:06:00Z">
              <w:r>
                <w:rPr>
                  <w:rFonts w:eastAsia="宋体"/>
                  <w:noProof/>
                  <w:lang w:eastAsia="zh-CN"/>
                </w:rPr>
                <w:t>ing</w:t>
              </w:r>
            </w:ins>
            <w:ins w:id="68" w:author="Aaron Cai (蔡耀华)" w:date="2020-04-23T21:04:00Z">
              <w:r>
                <w:rPr>
                  <w:rFonts w:eastAsia="宋体"/>
                  <w:noProof/>
                  <w:lang w:eastAsia="zh-CN"/>
                </w:rPr>
                <w:t xml:space="preserve"> trying in the same cell.</w:t>
              </w:r>
            </w:ins>
          </w:p>
        </w:tc>
      </w:tr>
      <w:tr w:rsidR="00CF0DA5" w14:paraId="45994AFB" w14:textId="77777777" w:rsidTr="007E2EF8">
        <w:trPr>
          <w:ins w:id="69" w:author="Nokia" w:date="2020-04-23T23:49:00Z"/>
        </w:trPr>
        <w:tc>
          <w:tcPr>
            <w:tcW w:w="1838" w:type="dxa"/>
          </w:tcPr>
          <w:p w14:paraId="52DBCDAC" w14:textId="06A0AAF9" w:rsidR="00CF0DA5" w:rsidRDefault="00CF0DA5" w:rsidP="007E2EF8">
            <w:pPr>
              <w:rPr>
                <w:ins w:id="70" w:author="Nokia" w:date="2020-04-23T23:49:00Z"/>
              </w:rPr>
            </w:pPr>
            <w:ins w:id="71" w:author="Nokia" w:date="2020-04-23T23:49:00Z">
              <w:r>
                <w:t>Nokia</w:t>
              </w:r>
            </w:ins>
          </w:p>
        </w:tc>
        <w:tc>
          <w:tcPr>
            <w:tcW w:w="1985" w:type="dxa"/>
          </w:tcPr>
          <w:p w14:paraId="556E1B6C" w14:textId="1135CAD6" w:rsidR="00CF0DA5" w:rsidRPr="00501F6B" w:rsidRDefault="00CF0DA5" w:rsidP="007E2EF8">
            <w:pPr>
              <w:rPr>
                <w:ins w:id="72" w:author="Nokia" w:date="2020-04-23T23:49:00Z"/>
                <w:rFonts w:eastAsia="宋体"/>
                <w:bCs/>
                <w:lang w:eastAsia="zh-CN"/>
              </w:rPr>
            </w:pPr>
            <w:ins w:id="73" w:author="Nokia" w:date="2020-04-23T23:49:00Z">
              <w:r>
                <w:rPr>
                  <w:rFonts w:eastAsia="宋体"/>
                  <w:bCs/>
                  <w:lang w:eastAsia="zh-CN"/>
                </w:rPr>
                <w:t>No</w:t>
              </w:r>
            </w:ins>
          </w:p>
        </w:tc>
        <w:tc>
          <w:tcPr>
            <w:tcW w:w="5808" w:type="dxa"/>
          </w:tcPr>
          <w:p w14:paraId="7C1ED333" w14:textId="4EF094BF" w:rsidR="00CF0DA5" w:rsidRDefault="00CF0DA5" w:rsidP="00501F6B">
            <w:pPr>
              <w:rPr>
                <w:ins w:id="74" w:author="Nokia" w:date="2020-04-23T23:49:00Z"/>
                <w:rFonts w:eastAsia="宋体"/>
                <w:noProof/>
                <w:lang w:eastAsia="zh-CN"/>
              </w:rPr>
            </w:pPr>
            <w:ins w:id="75" w:author="Nokia" w:date="2020-04-23T23:49:00Z">
              <w:r>
                <w:rPr>
                  <w:rFonts w:eastAsia="宋体"/>
                  <w:noProof/>
                  <w:lang w:eastAsia="zh-CN"/>
                </w:rPr>
                <w:t>The motivation for the changes to have this information for redirectio</w:t>
              </w:r>
            </w:ins>
            <w:ins w:id="76" w:author="Nokia" w:date="2020-04-23T23:50:00Z">
              <w:r>
                <w:rPr>
                  <w:rFonts w:eastAsia="宋体"/>
                  <w:noProof/>
                  <w:lang w:eastAsia="zh-CN"/>
                </w:rPr>
                <w:t>n in reject is not clear. Changes are quite like new functionality hence agree with HW and QC that it is not correctio</w:t>
              </w:r>
            </w:ins>
            <w:ins w:id="77" w:author="Nokia" w:date="2020-04-23T23:51:00Z">
              <w:r>
                <w:rPr>
                  <w:rFonts w:eastAsia="宋体"/>
                  <w:noProof/>
                  <w:lang w:eastAsia="zh-CN"/>
                </w:rPr>
                <w:t>n</w:t>
              </w:r>
            </w:ins>
          </w:p>
        </w:tc>
      </w:tr>
      <w:tr w:rsidR="00F332B0" w14:paraId="67DB3610" w14:textId="77777777" w:rsidTr="007E2EF8">
        <w:trPr>
          <w:ins w:id="78" w:author="Ericsson" w:date="2020-04-26T13:46:00Z"/>
        </w:trPr>
        <w:tc>
          <w:tcPr>
            <w:tcW w:w="1838" w:type="dxa"/>
          </w:tcPr>
          <w:p w14:paraId="4AEC8555" w14:textId="4B8C553D" w:rsidR="00F332B0" w:rsidRDefault="00F332B0" w:rsidP="007E2EF8">
            <w:pPr>
              <w:rPr>
                <w:ins w:id="79" w:author="Ericsson" w:date="2020-04-26T13:46:00Z"/>
              </w:rPr>
            </w:pPr>
            <w:ins w:id="80" w:author="Ericsson" w:date="2020-04-26T13:46:00Z">
              <w:r>
                <w:t>Ericsson</w:t>
              </w:r>
            </w:ins>
          </w:p>
        </w:tc>
        <w:tc>
          <w:tcPr>
            <w:tcW w:w="1985" w:type="dxa"/>
          </w:tcPr>
          <w:p w14:paraId="6EC3EEC2" w14:textId="0E29439B" w:rsidR="00F332B0" w:rsidRDefault="00F332B0" w:rsidP="007E2EF8">
            <w:pPr>
              <w:rPr>
                <w:ins w:id="81" w:author="Ericsson" w:date="2020-04-26T13:46:00Z"/>
                <w:rFonts w:eastAsia="宋体"/>
                <w:bCs/>
                <w:lang w:eastAsia="zh-CN"/>
              </w:rPr>
            </w:pPr>
            <w:ins w:id="82" w:author="Ericsson" w:date="2020-04-26T13:46:00Z">
              <w:r>
                <w:rPr>
                  <w:rFonts w:eastAsia="宋体"/>
                  <w:bCs/>
                  <w:lang w:eastAsia="zh-CN"/>
                </w:rPr>
                <w:t>No</w:t>
              </w:r>
            </w:ins>
          </w:p>
        </w:tc>
        <w:tc>
          <w:tcPr>
            <w:tcW w:w="5808" w:type="dxa"/>
          </w:tcPr>
          <w:p w14:paraId="6DAB835B" w14:textId="33052C57" w:rsidR="00F332B0" w:rsidRDefault="007E3A93" w:rsidP="00501F6B">
            <w:pPr>
              <w:rPr>
                <w:ins w:id="83" w:author="Ericsson" w:date="2020-04-26T13:46:00Z"/>
                <w:rFonts w:eastAsia="宋体"/>
                <w:noProof/>
                <w:lang w:eastAsia="zh-CN"/>
              </w:rPr>
            </w:pPr>
            <w:ins w:id="84" w:author="Ericsson" w:date="2020-04-26T14:13:00Z">
              <w:r>
                <w:rPr>
                  <w:rFonts w:eastAsia="宋体"/>
                  <w:noProof/>
                  <w:lang w:eastAsia="zh-CN"/>
                </w:rPr>
                <w:t xml:space="preserve">We </w:t>
              </w:r>
            </w:ins>
            <w:ins w:id="85" w:author="Ericsson" w:date="2020-04-26T14:15:00Z">
              <w:r>
                <w:rPr>
                  <w:rFonts w:eastAsia="宋体"/>
                  <w:noProof/>
                  <w:lang w:eastAsia="zh-CN"/>
                </w:rPr>
                <w:t xml:space="preserve">think the usecase </w:t>
              </w:r>
            </w:ins>
            <w:ins w:id="86" w:author="Ericsson" w:date="2020-04-26T14:16:00Z">
              <w:r>
                <w:rPr>
                  <w:rFonts w:eastAsia="宋体"/>
                  <w:noProof/>
                  <w:lang w:eastAsia="zh-CN"/>
                </w:rPr>
                <w:t xml:space="preserve">does not seem to be </w:t>
              </w:r>
            </w:ins>
            <w:ins w:id="87" w:author="Ericsson" w:date="2020-04-26T14:43:00Z">
              <w:r w:rsidR="00C606CE">
                <w:rPr>
                  <w:rFonts w:eastAsia="宋体"/>
                  <w:noProof/>
                  <w:lang w:eastAsia="zh-CN"/>
                </w:rPr>
                <w:t xml:space="preserve">too </w:t>
              </w:r>
            </w:ins>
            <w:ins w:id="88" w:author="Ericsson" w:date="2020-04-26T14:16:00Z">
              <w:r>
                <w:rPr>
                  <w:rFonts w:eastAsia="宋体"/>
                  <w:noProof/>
                  <w:lang w:eastAsia="zh-CN"/>
                </w:rPr>
                <w:t>c</w:t>
              </w:r>
            </w:ins>
            <w:ins w:id="89" w:author="Ericsson" w:date="2020-04-26T14:15:00Z">
              <w:r>
                <w:rPr>
                  <w:rFonts w:eastAsia="宋体"/>
                  <w:noProof/>
                  <w:lang w:eastAsia="zh-CN"/>
                </w:rPr>
                <w:t>onvincing</w:t>
              </w:r>
            </w:ins>
            <w:ins w:id="90" w:author="Ericsson" w:date="2020-04-26T14:13:00Z">
              <w:r>
                <w:rPr>
                  <w:rFonts w:eastAsia="宋体"/>
                  <w:noProof/>
                  <w:lang w:eastAsia="zh-CN"/>
                </w:rPr>
                <w:t>.</w:t>
              </w:r>
            </w:ins>
            <w:ins w:id="91" w:author="Ericsson" w:date="2020-04-26T14:14:00Z">
              <w:r>
                <w:rPr>
                  <w:rFonts w:eastAsia="宋体"/>
                  <w:noProof/>
                  <w:lang w:eastAsia="zh-CN"/>
                </w:rPr>
                <w:t xml:space="preserve"> It seems it was possible for the </w:t>
              </w:r>
            </w:ins>
            <w:ins w:id="92" w:author="Ericsson" w:date="2020-04-26T14:15:00Z">
              <w:r>
                <w:rPr>
                  <w:rFonts w:eastAsia="宋体"/>
                  <w:noProof/>
                  <w:lang w:eastAsia="zh-CN"/>
                </w:rPr>
                <w:t>RAN to respond to NPRACH transmission</w:t>
              </w:r>
            </w:ins>
            <w:ins w:id="93" w:author="Ericsson" w:date="2020-04-26T14:44:00Z">
              <w:r w:rsidR="00C606CE">
                <w:rPr>
                  <w:rFonts w:eastAsia="宋体"/>
                  <w:noProof/>
                  <w:lang w:eastAsia="zh-CN"/>
                </w:rPr>
                <w:t xml:space="preserve"> from the UE</w:t>
              </w:r>
            </w:ins>
            <w:ins w:id="94" w:author="Ericsson" w:date="2020-04-26T14:16:00Z">
              <w:r>
                <w:rPr>
                  <w:rFonts w:eastAsia="宋体"/>
                  <w:noProof/>
                  <w:lang w:eastAsia="zh-CN"/>
                </w:rPr>
                <w:t xml:space="preserve">, yet </w:t>
              </w:r>
            </w:ins>
            <w:ins w:id="95" w:author="Ericsson" w:date="2020-04-26T14:17:00Z">
              <w:r>
                <w:rPr>
                  <w:rFonts w:eastAsia="宋体"/>
                  <w:noProof/>
                  <w:lang w:eastAsia="zh-CN"/>
                </w:rPr>
                <w:t>the connection can not be established due to lack of resources</w:t>
              </w:r>
            </w:ins>
            <w:ins w:id="96" w:author="Ericsson" w:date="2020-04-26T14:20:00Z">
              <w:r>
                <w:rPr>
                  <w:rFonts w:eastAsia="宋体"/>
                  <w:noProof/>
                  <w:lang w:eastAsia="zh-CN"/>
                </w:rPr>
                <w:t xml:space="preserve"> after </w:t>
              </w:r>
            </w:ins>
            <w:ins w:id="97" w:author="Ericsson" w:date="2020-04-26T14:43:00Z">
              <w:r w:rsidR="00C606CE">
                <w:rPr>
                  <w:rFonts w:eastAsia="宋体"/>
                  <w:noProof/>
                  <w:lang w:eastAsia="zh-CN"/>
                </w:rPr>
                <w:t xml:space="preserve">already </w:t>
              </w:r>
            </w:ins>
            <w:ins w:id="98" w:author="Ericsson" w:date="2020-04-26T14:20:00Z">
              <w:r>
                <w:rPr>
                  <w:rFonts w:eastAsia="宋体"/>
                  <w:noProof/>
                  <w:lang w:eastAsia="zh-CN"/>
                </w:rPr>
                <w:t>some signalling between the UE and the network</w:t>
              </w:r>
            </w:ins>
            <w:ins w:id="99" w:author="Ericsson" w:date="2020-04-26T14:17:00Z">
              <w:r>
                <w:rPr>
                  <w:rFonts w:eastAsia="宋体"/>
                  <w:noProof/>
                  <w:lang w:eastAsia="zh-CN"/>
                </w:rPr>
                <w:t xml:space="preserve">. </w:t>
              </w:r>
            </w:ins>
            <w:ins w:id="100" w:author="Ericsson" w:date="2020-04-26T14:18:00Z">
              <w:r>
                <w:rPr>
                  <w:rFonts w:eastAsia="宋体"/>
                  <w:noProof/>
                  <w:lang w:eastAsia="zh-CN"/>
                </w:rPr>
                <w:t xml:space="preserve">Considering that RAN </w:t>
              </w:r>
            </w:ins>
            <w:ins w:id="101" w:author="Ericsson" w:date="2020-04-26T16:34:00Z">
              <w:r w:rsidR="00A75D0B">
                <w:rPr>
                  <w:rFonts w:eastAsia="宋体"/>
                  <w:noProof/>
                  <w:lang w:eastAsia="zh-CN"/>
                </w:rPr>
                <w:t>has chosen n</w:t>
              </w:r>
            </w:ins>
            <w:ins w:id="102" w:author="Ericsson" w:date="2020-04-26T14:18:00Z">
              <w:r>
                <w:rPr>
                  <w:rFonts w:eastAsia="宋体"/>
                  <w:noProof/>
                  <w:lang w:eastAsia="zh-CN"/>
                </w:rPr>
                <w:t xml:space="preserve">ot to use </w:t>
              </w:r>
            </w:ins>
            <w:ins w:id="103" w:author="Ericsson" w:date="2020-04-26T14:22:00Z">
              <w:r w:rsidR="00C22929">
                <w:rPr>
                  <w:rFonts w:eastAsia="宋体"/>
                  <w:noProof/>
                  <w:lang w:eastAsia="zh-CN"/>
                </w:rPr>
                <w:t xml:space="preserve">any </w:t>
              </w:r>
            </w:ins>
            <w:ins w:id="104" w:author="Ericsson" w:date="2020-04-26T14:18:00Z">
              <w:r>
                <w:rPr>
                  <w:rFonts w:eastAsia="宋体"/>
                  <w:noProof/>
                  <w:lang w:eastAsia="zh-CN"/>
                </w:rPr>
                <w:t xml:space="preserve">other precautions such as barring, this </w:t>
              </w:r>
            </w:ins>
            <w:ins w:id="105" w:author="Ericsson" w:date="2020-04-26T14:21:00Z">
              <w:r>
                <w:rPr>
                  <w:rFonts w:eastAsia="宋体"/>
                  <w:noProof/>
                  <w:lang w:eastAsia="zh-CN"/>
                </w:rPr>
                <w:t xml:space="preserve">indicates a rather temporary congestion </w:t>
              </w:r>
            </w:ins>
            <w:ins w:id="106" w:author="Ericsson" w:date="2020-04-26T14:22:00Z">
              <w:r w:rsidR="00C22929">
                <w:rPr>
                  <w:rFonts w:eastAsia="宋体"/>
                  <w:noProof/>
                  <w:lang w:eastAsia="zh-CN"/>
                </w:rPr>
                <w:t>case</w:t>
              </w:r>
            </w:ins>
            <w:ins w:id="107" w:author="Ericsson" w:date="2020-04-26T16:32:00Z">
              <w:r w:rsidR="00A75D0B">
                <w:rPr>
                  <w:rFonts w:eastAsia="宋体"/>
                  <w:noProof/>
                  <w:lang w:eastAsia="zh-CN"/>
                </w:rPr>
                <w:t>;</w:t>
              </w:r>
            </w:ins>
            <w:ins w:id="108" w:author="Ericsson" w:date="2020-04-26T14:21:00Z">
              <w:r>
                <w:rPr>
                  <w:rFonts w:eastAsia="宋体"/>
                  <w:noProof/>
                  <w:lang w:eastAsia="zh-CN"/>
                </w:rPr>
                <w:t xml:space="preserve"> </w:t>
              </w:r>
            </w:ins>
            <w:ins w:id="109" w:author="Ericsson" w:date="2020-04-26T16:34:00Z">
              <w:r w:rsidR="00A75D0B">
                <w:rPr>
                  <w:rFonts w:eastAsia="宋体"/>
                  <w:noProof/>
                  <w:lang w:eastAsia="zh-CN"/>
                </w:rPr>
                <w:t xml:space="preserve">note that </w:t>
              </w:r>
            </w:ins>
            <w:ins w:id="110" w:author="Ericsson" w:date="2020-04-26T14:45:00Z">
              <w:r w:rsidR="00C606CE">
                <w:rPr>
                  <w:rFonts w:eastAsia="宋体"/>
                  <w:noProof/>
                  <w:lang w:eastAsia="zh-CN"/>
                </w:rPr>
                <w:t>barring is already a temporary congestion case so</w:t>
              </w:r>
            </w:ins>
            <w:ins w:id="111" w:author="Ericsson" w:date="2020-04-26T14:46:00Z">
              <w:r w:rsidR="00C606CE">
                <w:rPr>
                  <w:rFonts w:eastAsia="宋体"/>
                  <w:noProof/>
                  <w:lang w:eastAsia="zh-CN"/>
                </w:rPr>
                <w:t xml:space="preserve"> </w:t>
              </w:r>
            </w:ins>
            <w:ins w:id="112" w:author="Ericsson" w:date="2020-04-26T14:45:00Z">
              <w:r w:rsidR="00C606CE">
                <w:rPr>
                  <w:rFonts w:eastAsia="宋体"/>
                  <w:noProof/>
                  <w:lang w:eastAsia="zh-CN"/>
                </w:rPr>
                <w:t xml:space="preserve">this seems to be </w:t>
              </w:r>
            </w:ins>
            <w:ins w:id="113" w:author="Ericsson" w:date="2020-04-26T14:46:00Z">
              <w:r w:rsidR="00C606CE">
                <w:rPr>
                  <w:rFonts w:eastAsia="宋体"/>
                  <w:noProof/>
                  <w:lang w:eastAsia="zh-CN"/>
                </w:rPr>
                <w:t xml:space="preserve">even more temporary </w:t>
              </w:r>
            </w:ins>
            <w:ins w:id="114" w:author="Ericsson" w:date="2020-04-26T14:22:00Z">
              <w:r w:rsidR="00C22929">
                <w:rPr>
                  <w:rFonts w:eastAsia="宋体"/>
                  <w:noProof/>
                  <w:lang w:eastAsia="zh-CN"/>
                </w:rPr>
                <w:t xml:space="preserve">when </w:t>
              </w:r>
            </w:ins>
            <w:ins w:id="115" w:author="Ericsson" w:date="2020-04-26T14:21:00Z">
              <w:r>
                <w:rPr>
                  <w:rFonts w:eastAsia="宋体"/>
                  <w:noProof/>
                  <w:lang w:eastAsia="zh-CN"/>
                </w:rPr>
                <w:t>compared to barring</w:t>
              </w:r>
            </w:ins>
            <w:ins w:id="116" w:author="Ericsson" w:date="2020-04-26T16:32:00Z">
              <w:r w:rsidR="00A75D0B">
                <w:rPr>
                  <w:rFonts w:eastAsia="宋体"/>
                  <w:noProof/>
                  <w:lang w:eastAsia="zh-CN"/>
                </w:rPr>
                <w:t>. Therefore</w:t>
              </w:r>
            </w:ins>
            <w:ins w:id="117" w:author="Ericsson" w:date="2020-04-26T14:21:00Z">
              <w:r>
                <w:rPr>
                  <w:rFonts w:eastAsia="宋体"/>
                  <w:noProof/>
                  <w:lang w:eastAsia="zh-CN"/>
                </w:rPr>
                <w:t xml:space="preserve">, </w:t>
              </w:r>
            </w:ins>
            <w:ins w:id="118" w:author="Ericsson" w:date="2020-04-26T16:33:00Z">
              <w:r w:rsidR="00A75D0B">
                <w:rPr>
                  <w:rFonts w:eastAsia="宋体"/>
                  <w:noProof/>
                  <w:lang w:eastAsia="zh-CN"/>
                </w:rPr>
                <w:t>this situation, by nature, should not last long</w:t>
              </w:r>
            </w:ins>
            <w:ins w:id="119" w:author="Ericsson" w:date="2020-04-26T16:34:00Z">
              <w:r w:rsidR="00A75D0B">
                <w:rPr>
                  <w:rFonts w:eastAsia="宋体"/>
                  <w:noProof/>
                  <w:lang w:eastAsia="zh-CN"/>
                </w:rPr>
                <w:t xml:space="preserve"> which should be acceptable for a delay tol</w:t>
              </w:r>
            </w:ins>
            <w:ins w:id="120" w:author="Ericsson" w:date="2020-04-26T16:35:00Z">
              <w:r w:rsidR="00A75D0B">
                <w:rPr>
                  <w:rFonts w:eastAsia="宋体"/>
                  <w:noProof/>
                  <w:lang w:eastAsia="zh-CN"/>
                </w:rPr>
                <w:t>erant UE.</w:t>
              </w:r>
              <w:r w:rsidR="00705F30">
                <w:rPr>
                  <w:rFonts w:eastAsia="宋体"/>
                  <w:noProof/>
                  <w:lang w:eastAsia="zh-CN"/>
                </w:rPr>
                <w:t xml:space="preserve"> </w:t>
              </w:r>
            </w:ins>
            <w:ins w:id="121" w:author="Ericsson" w:date="2020-04-26T16:37:00Z">
              <w:r w:rsidR="00705F30">
                <w:rPr>
                  <w:rFonts w:eastAsia="宋体"/>
                  <w:noProof/>
                  <w:lang w:eastAsia="zh-CN"/>
                </w:rPr>
                <w:t>T</w:t>
              </w:r>
            </w:ins>
            <w:ins w:id="122" w:author="Ericsson" w:date="2020-04-26T16:35:00Z">
              <w:r w:rsidR="00705F30">
                <w:rPr>
                  <w:rFonts w:eastAsia="宋体"/>
                  <w:noProof/>
                  <w:lang w:eastAsia="zh-CN"/>
                </w:rPr>
                <w:t>he network ca</w:t>
              </w:r>
            </w:ins>
            <w:ins w:id="123" w:author="Ericsson" w:date="2020-04-26T16:36:00Z">
              <w:r w:rsidR="00705F30">
                <w:rPr>
                  <w:rFonts w:eastAsia="宋体"/>
                  <w:noProof/>
                  <w:lang w:eastAsia="zh-CN"/>
                </w:rPr>
                <w:t>n as well release UEs</w:t>
              </w:r>
            </w:ins>
            <w:ins w:id="124" w:author="Ericsson" w:date="2020-04-26T16:38:00Z">
              <w:r w:rsidR="00705F30">
                <w:rPr>
                  <w:rFonts w:eastAsia="宋体"/>
                  <w:noProof/>
                  <w:lang w:eastAsia="zh-CN"/>
                </w:rPr>
                <w:t xml:space="preserve"> in </w:t>
              </w:r>
            </w:ins>
            <w:ins w:id="125" w:author="Ericsson" w:date="2020-04-26T16:40:00Z">
              <w:r w:rsidR="00705F30">
                <w:rPr>
                  <w:rFonts w:eastAsia="宋体"/>
                  <w:noProof/>
                  <w:lang w:eastAsia="zh-CN"/>
                </w:rPr>
                <w:t xml:space="preserve">connected mode in </w:t>
              </w:r>
            </w:ins>
            <w:ins w:id="126" w:author="Ericsson" w:date="2020-04-26T16:38:00Z">
              <w:r w:rsidR="00705F30">
                <w:rPr>
                  <w:rFonts w:eastAsia="宋体"/>
                  <w:noProof/>
                  <w:lang w:eastAsia="zh-CN"/>
                </w:rPr>
                <w:t>the mean time</w:t>
              </w:r>
            </w:ins>
            <w:ins w:id="127" w:author="Ericsson" w:date="2020-04-26T16:36:00Z">
              <w:r w:rsidR="00705F30">
                <w:rPr>
                  <w:rFonts w:eastAsia="宋体"/>
                  <w:noProof/>
                  <w:lang w:eastAsia="zh-CN"/>
                </w:rPr>
                <w:t>, where possible, with redirection to other frequ</w:t>
              </w:r>
            </w:ins>
            <w:ins w:id="128" w:author="Ericsson" w:date="2020-04-26T16:37:00Z">
              <w:r w:rsidR="00705F30">
                <w:rPr>
                  <w:rFonts w:eastAsia="宋体"/>
                  <w:noProof/>
                  <w:lang w:eastAsia="zh-CN"/>
                </w:rPr>
                <w:t xml:space="preserve">encies, </w:t>
              </w:r>
            </w:ins>
            <w:ins w:id="129" w:author="Ericsson" w:date="2020-04-26T16:38:00Z">
              <w:r w:rsidR="00705F30">
                <w:rPr>
                  <w:rFonts w:eastAsia="宋体"/>
                  <w:noProof/>
                  <w:lang w:eastAsia="zh-CN"/>
                </w:rPr>
                <w:t xml:space="preserve">which would be more beneficial compared to </w:t>
              </w:r>
            </w:ins>
            <w:ins w:id="130" w:author="Ericsson" w:date="2020-04-26T16:39:00Z">
              <w:r w:rsidR="00705F30">
                <w:rPr>
                  <w:rFonts w:eastAsia="宋体"/>
                  <w:noProof/>
                  <w:lang w:eastAsia="zh-CN"/>
                </w:rPr>
                <w:t>redirecting a UE to another frequency blindly.</w:t>
              </w:r>
            </w:ins>
          </w:p>
        </w:tc>
      </w:tr>
      <w:tr w:rsidR="003860DF" w:rsidRPr="003860DF" w14:paraId="4898D41B" w14:textId="77777777" w:rsidTr="007E2EF8">
        <w:trPr>
          <w:ins w:id="131" w:author="Jie Jie4 Shi" w:date="2020-04-27T11:03:00Z"/>
        </w:trPr>
        <w:tc>
          <w:tcPr>
            <w:tcW w:w="1838" w:type="dxa"/>
          </w:tcPr>
          <w:p w14:paraId="60304376" w14:textId="2A0DD8DE" w:rsidR="003860DF" w:rsidRPr="003860DF" w:rsidRDefault="003860DF" w:rsidP="007E2EF8">
            <w:pPr>
              <w:rPr>
                <w:ins w:id="132" w:author="Jie Jie4 Shi" w:date="2020-04-27T11:03:00Z"/>
              </w:rPr>
            </w:pPr>
            <w:ins w:id="133" w:author="Jie Jie4 Shi" w:date="2020-04-27T11:03:00Z">
              <w:r>
                <w:t>Lenovo</w:t>
              </w:r>
            </w:ins>
          </w:p>
        </w:tc>
        <w:tc>
          <w:tcPr>
            <w:tcW w:w="1985" w:type="dxa"/>
          </w:tcPr>
          <w:p w14:paraId="3698EE05" w14:textId="704573F1" w:rsidR="003860DF" w:rsidRDefault="003860DF" w:rsidP="007E2EF8">
            <w:pPr>
              <w:rPr>
                <w:ins w:id="134" w:author="Jie Jie4 Shi" w:date="2020-04-27T11:03:00Z"/>
                <w:rFonts w:eastAsia="宋体"/>
                <w:bCs/>
                <w:lang w:eastAsia="zh-CN"/>
              </w:rPr>
            </w:pPr>
            <w:ins w:id="135" w:author="Jie Jie4 Shi" w:date="2020-04-27T11:05:00Z">
              <w:r>
                <w:rPr>
                  <w:rFonts w:eastAsia="宋体" w:hint="eastAsia"/>
                  <w:bCs/>
                  <w:lang w:eastAsia="zh-CN"/>
                </w:rPr>
                <w:t>No</w:t>
              </w:r>
            </w:ins>
          </w:p>
        </w:tc>
        <w:tc>
          <w:tcPr>
            <w:tcW w:w="5808" w:type="dxa"/>
          </w:tcPr>
          <w:p w14:paraId="23EFFBBA" w14:textId="3976F699" w:rsidR="003860DF" w:rsidRDefault="003860DF" w:rsidP="00501F6B">
            <w:pPr>
              <w:rPr>
                <w:ins w:id="136" w:author="Jie Jie4 Shi" w:date="2020-04-27T11:03:00Z"/>
                <w:rFonts w:eastAsia="宋体"/>
                <w:noProof/>
                <w:lang w:eastAsia="zh-CN"/>
              </w:rPr>
            </w:pPr>
            <w:ins w:id="137" w:author="Jie Jie4 Shi" w:date="2020-04-27T11:07:00Z">
              <w:r>
                <w:rPr>
                  <w:rFonts w:eastAsia="宋体"/>
                  <w:noProof/>
                  <w:lang w:eastAsia="zh-CN"/>
                </w:rPr>
                <w:t>Agree with Ericsson, the issue could be solved by network implementation</w:t>
              </w:r>
            </w:ins>
            <w:ins w:id="138" w:author="Jie Jie4 Shi" w:date="2020-04-27T11:08:00Z">
              <w:r>
                <w:rPr>
                  <w:rFonts w:eastAsia="宋体"/>
                  <w:noProof/>
                  <w:lang w:eastAsia="zh-CN"/>
                </w:rPr>
                <w:t>, such as release the UE</w:t>
              </w:r>
            </w:ins>
            <w:ins w:id="139" w:author="Jie Jie4 Shi" w:date="2020-04-27T11:09:00Z">
              <w:r>
                <w:rPr>
                  <w:rFonts w:eastAsia="宋体"/>
                  <w:noProof/>
                  <w:lang w:eastAsia="zh-CN"/>
                </w:rPr>
                <w:t>s</w:t>
              </w:r>
            </w:ins>
            <w:ins w:id="140" w:author="Jie Jie4 Shi" w:date="2020-04-27T11:08:00Z">
              <w:r>
                <w:rPr>
                  <w:rFonts w:eastAsia="宋体"/>
                  <w:noProof/>
                  <w:lang w:eastAsia="zh-CN"/>
                </w:rPr>
                <w:t xml:space="preserve"> in</w:t>
              </w:r>
            </w:ins>
            <w:ins w:id="141" w:author="Jie Jie4 Shi" w:date="2020-04-27T11:09:00Z">
              <w:r>
                <w:rPr>
                  <w:rFonts w:eastAsia="宋体"/>
                  <w:noProof/>
                  <w:lang w:eastAsia="zh-CN"/>
                </w:rPr>
                <w:t xml:space="preserve"> connected mode in the mean time </w:t>
              </w:r>
              <w:r>
                <w:rPr>
                  <w:rFonts w:eastAsia="宋体"/>
                  <w:noProof/>
                  <w:lang w:eastAsia="zh-CN"/>
                </w:rPr>
                <w:t>with redirection to other frequencies</w:t>
              </w:r>
            </w:ins>
            <w:ins w:id="142" w:author="Jie Jie4 Shi" w:date="2020-04-27T11:10:00Z">
              <w:r>
                <w:rPr>
                  <w:rFonts w:eastAsia="宋体"/>
                  <w:noProof/>
                  <w:lang w:eastAsia="zh-CN"/>
                </w:rPr>
                <w:t>.</w:t>
              </w:r>
            </w:ins>
          </w:p>
        </w:tc>
      </w:tr>
    </w:tbl>
    <w:p w14:paraId="1CD7D373" w14:textId="77777777" w:rsidR="00E53CC0" w:rsidRDefault="00E53CC0" w:rsidP="00E53CC0"/>
    <w:p w14:paraId="1ED7A0AC" w14:textId="093F12E1" w:rsidR="00E53CC0" w:rsidRDefault="00E53CC0" w:rsidP="00E53CC0">
      <w:r w:rsidRPr="0073217C">
        <w:rPr>
          <w:u w:val="single"/>
        </w:rPr>
        <w:t>Conclusion</w:t>
      </w:r>
      <w:r>
        <w:t>: TBC</w:t>
      </w:r>
    </w:p>
    <w:p w14:paraId="513B9B4F" w14:textId="77777777" w:rsidR="00E53CC0" w:rsidRDefault="00E53CC0" w:rsidP="00E53CC0"/>
    <w:p w14:paraId="76C201B5" w14:textId="53C3F36A" w:rsidR="00E53CC0" w:rsidRDefault="00E53CC0" w:rsidP="00E53CC0">
      <w:pPr>
        <w:rPr>
          <w:u w:val="single"/>
        </w:rPr>
      </w:pPr>
      <w:r w:rsidRPr="0073217C">
        <w:rPr>
          <w:u w:val="single"/>
        </w:rPr>
        <w:t>Proposal:</w:t>
      </w:r>
      <w:r w:rsidRPr="00E53CC0">
        <w:t xml:space="preserve"> TBC</w:t>
      </w:r>
    </w:p>
    <w:p w14:paraId="14BA10E0" w14:textId="77777777" w:rsidR="00E53CC0" w:rsidRDefault="00E53CC0" w:rsidP="00E53CC0">
      <w:pPr>
        <w:rPr>
          <w:lang w:eastAsia="en-GB"/>
        </w:rPr>
      </w:pPr>
    </w:p>
    <w:p w14:paraId="25C5E6AF" w14:textId="77777777" w:rsidR="0008095E" w:rsidRDefault="0008095E" w:rsidP="0008095E">
      <w:pPr>
        <w:rPr>
          <w:b/>
          <w:lang w:val="en-US"/>
        </w:rPr>
      </w:pPr>
      <w:r w:rsidRPr="009A32C9">
        <w:rPr>
          <w:b/>
          <w:lang w:val="en-US"/>
        </w:rPr>
        <w:t xml:space="preserve">Proposal 2: </w:t>
      </w:r>
      <w:r>
        <w:rPr>
          <w:b/>
          <w:lang w:val="en-US"/>
        </w:rPr>
        <w:t>D</w:t>
      </w:r>
      <w:r w:rsidRPr="009A32C9">
        <w:rPr>
          <w:b/>
          <w:lang w:val="en-US"/>
        </w:rPr>
        <w:t>edicated</w:t>
      </w:r>
      <w:r>
        <w:rPr>
          <w:b/>
          <w:lang w:val="en-US"/>
        </w:rPr>
        <w:t xml:space="preserve"> f</w:t>
      </w:r>
      <w:r w:rsidRPr="009A32C9">
        <w:rPr>
          <w:b/>
          <w:lang w:val="en-US"/>
        </w:rPr>
        <w:t>requency</w:t>
      </w:r>
      <w:r>
        <w:rPr>
          <w:b/>
          <w:lang w:val="en-US"/>
        </w:rPr>
        <w:t xml:space="preserve"> </w:t>
      </w:r>
      <w:proofErr w:type="spellStart"/>
      <w:r w:rsidRPr="009A32C9">
        <w:rPr>
          <w:b/>
          <w:lang w:val="en-US"/>
        </w:rPr>
        <w:t>Qoffset</w:t>
      </w:r>
      <w:proofErr w:type="spellEnd"/>
      <w:r w:rsidRPr="009A32C9">
        <w:rPr>
          <w:b/>
          <w:lang w:val="en-US"/>
        </w:rPr>
        <w:t xml:space="preserve"> </w:t>
      </w:r>
      <w:r>
        <w:rPr>
          <w:b/>
          <w:lang w:val="en-US"/>
        </w:rPr>
        <w:t>can</w:t>
      </w:r>
      <w:r w:rsidRPr="009A32C9">
        <w:rPr>
          <w:b/>
          <w:lang w:val="en-US"/>
        </w:rPr>
        <w:t xml:space="preserve"> </w:t>
      </w:r>
      <w:r>
        <w:rPr>
          <w:b/>
          <w:lang w:val="en-US"/>
        </w:rPr>
        <w:t>keep</w:t>
      </w:r>
      <w:r w:rsidRPr="009A32C9">
        <w:rPr>
          <w:b/>
          <w:lang w:val="en-US"/>
        </w:rPr>
        <w:t xml:space="preserve"> UE</w:t>
      </w:r>
      <w:r>
        <w:rPr>
          <w:b/>
          <w:lang w:val="en-US"/>
        </w:rPr>
        <w:t xml:space="preserve"> </w:t>
      </w:r>
      <w:r w:rsidRPr="009A32C9">
        <w:rPr>
          <w:b/>
          <w:lang w:val="en-US"/>
        </w:rPr>
        <w:t xml:space="preserve">on the dedicated frequency for T322 </w:t>
      </w:r>
      <w:r>
        <w:rPr>
          <w:b/>
          <w:lang w:val="en-US"/>
        </w:rPr>
        <w:t xml:space="preserve">time length </w:t>
      </w:r>
      <w:r w:rsidRPr="009A32C9">
        <w:rPr>
          <w:b/>
          <w:lang w:val="en-US"/>
        </w:rPr>
        <w:t>from cell reselection</w:t>
      </w:r>
      <w:r>
        <w:rPr>
          <w:b/>
          <w:lang w:val="en-US"/>
        </w:rPr>
        <w:t xml:space="preserve"> after a successful cell selection on the dedicated frequency.</w:t>
      </w:r>
    </w:p>
    <w:p w14:paraId="6DCF1C97" w14:textId="77777777" w:rsidR="0008095E" w:rsidRDefault="0008095E" w:rsidP="0008095E">
      <w:r>
        <w:t>Companies are requested to provide comments in the table below (one row for each new comment to better keep track of the discussion – please don’t edit the previous comments).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8095E" w14:paraId="614B831F" w14:textId="77777777" w:rsidTr="007E2EF8">
        <w:tc>
          <w:tcPr>
            <w:tcW w:w="1838" w:type="dxa"/>
          </w:tcPr>
          <w:p w14:paraId="3D88C7E3" w14:textId="77777777" w:rsidR="0008095E" w:rsidRPr="00BB7A70" w:rsidRDefault="0008095E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36932E5" w14:textId="77777777" w:rsidR="0008095E" w:rsidRPr="00BB7A70" w:rsidRDefault="0008095E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Do you agree with proposal?</w:t>
            </w:r>
          </w:p>
        </w:tc>
        <w:tc>
          <w:tcPr>
            <w:tcW w:w="5808" w:type="dxa"/>
          </w:tcPr>
          <w:p w14:paraId="35D25674" w14:textId="77777777" w:rsidR="0008095E" w:rsidRPr="00BB7A70" w:rsidRDefault="0008095E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8095E" w14:paraId="5A8D84A2" w14:textId="77777777" w:rsidTr="007E2EF8">
        <w:tc>
          <w:tcPr>
            <w:tcW w:w="1838" w:type="dxa"/>
          </w:tcPr>
          <w:p w14:paraId="28F21414" w14:textId="1C5E0A03" w:rsidR="0008095E" w:rsidRDefault="00930DAC" w:rsidP="007E2EF8">
            <w:ins w:id="143" w:author="Huawei" w:date="2020-04-21T15:58:00Z">
              <w:r>
                <w:t xml:space="preserve">Huawei, </w:t>
              </w:r>
              <w:proofErr w:type="spellStart"/>
              <w:r>
                <w:t>HiSilicon</w:t>
              </w:r>
            </w:ins>
            <w:proofErr w:type="spellEnd"/>
          </w:p>
        </w:tc>
        <w:tc>
          <w:tcPr>
            <w:tcW w:w="1985" w:type="dxa"/>
          </w:tcPr>
          <w:p w14:paraId="69F9189B" w14:textId="29A28DDE" w:rsidR="0008095E" w:rsidRPr="00930DAC" w:rsidRDefault="00930DAC" w:rsidP="007E2EF8">
            <w:pPr>
              <w:rPr>
                <w:bCs/>
              </w:rPr>
            </w:pPr>
            <w:ins w:id="144" w:author="Huawei" w:date="2020-04-21T15:57:00Z">
              <w:r w:rsidRPr="00930DAC">
                <w:rPr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1431EE3E" w14:textId="0CBAD24B" w:rsidR="0008095E" w:rsidRDefault="00930DAC" w:rsidP="00C84329">
            <w:ins w:id="145" w:author="Huawei" w:date="2020-04-21T15:57:00Z">
              <w:r>
                <w:t xml:space="preserve">see </w:t>
              </w:r>
            </w:ins>
            <w:ins w:id="146" w:author="Huawei" w:date="2020-04-21T15:58:00Z">
              <w:r>
                <w:t xml:space="preserve">answer to </w:t>
              </w:r>
            </w:ins>
            <w:ins w:id="147" w:author="Huawei" w:date="2020-04-21T15:57:00Z">
              <w:r>
                <w:t>Proposal 1</w:t>
              </w:r>
            </w:ins>
          </w:p>
        </w:tc>
      </w:tr>
      <w:tr w:rsidR="0008095E" w14:paraId="36F6C69E" w14:textId="77777777" w:rsidTr="007E2EF8">
        <w:tc>
          <w:tcPr>
            <w:tcW w:w="1838" w:type="dxa"/>
          </w:tcPr>
          <w:p w14:paraId="022618F7" w14:textId="7C30B692" w:rsidR="0008095E" w:rsidRDefault="00D93481" w:rsidP="007E2EF8">
            <w:ins w:id="148" w:author="QC-RAN2-109bis-e" w:date="2020-04-23T12:05:00Z">
              <w:r>
                <w:t>Qualcomm</w:t>
              </w:r>
            </w:ins>
          </w:p>
        </w:tc>
        <w:tc>
          <w:tcPr>
            <w:tcW w:w="1985" w:type="dxa"/>
          </w:tcPr>
          <w:p w14:paraId="0A98749B" w14:textId="66B0A019" w:rsidR="0008095E" w:rsidRPr="00736801" w:rsidRDefault="00D93481" w:rsidP="007E2EF8">
            <w:pPr>
              <w:rPr>
                <w:b/>
                <w:bCs/>
              </w:rPr>
            </w:pPr>
            <w:ins w:id="149" w:author="QC-RAN2-109bis-e" w:date="2020-04-23T12:05:00Z">
              <w:r>
                <w:rPr>
                  <w:b/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15BE0C9E" w14:textId="4B5EA5BD" w:rsidR="0008095E" w:rsidRPr="00736801" w:rsidRDefault="00D93481" w:rsidP="007E2EF8">
            <w:pPr>
              <w:rPr>
                <w:rFonts w:eastAsia="宋体"/>
                <w:noProof/>
              </w:rPr>
            </w:pPr>
            <w:ins w:id="150" w:author="QC-RAN2-109bis-e" w:date="2020-04-23T12:05:00Z">
              <w:r>
                <w:rPr>
                  <w:rFonts w:eastAsia="宋体"/>
                  <w:noProof/>
                </w:rPr>
                <w:t xml:space="preserve">As per our response to </w:t>
              </w:r>
            </w:ins>
            <w:ins w:id="151" w:author="QC-RAN2-109bis-e" w:date="2020-04-23T12:09:00Z">
              <w:r w:rsidR="00D00D86">
                <w:rPr>
                  <w:rFonts w:eastAsia="宋体"/>
                  <w:noProof/>
                </w:rPr>
                <w:t xml:space="preserve">Proposal </w:t>
              </w:r>
            </w:ins>
            <w:ins w:id="152" w:author="QC-RAN2-109bis-e" w:date="2020-04-23T12:05:00Z">
              <w:r>
                <w:rPr>
                  <w:rFonts w:eastAsia="宋体"/>
                  <w:noProof/>
                </w:rPr>
                <w:t xml:space="preserve">1, </w:t>
              </w:r>
            </w:ins>
            <w:ins w:id="153" w:author="QC-RAN2-109bis-e" w:date="2020-04-23T12:06:00Z">
              <w:r>
                <w:rPr>
                  <w:rFonts w:eastAsia="宋体"/>
                  <w:noProof/>
                </w:rPr>
                <w:t>legacy mechanims are sufficient to address the highlighted issue.</w:t>
              </w:r>
            </w:ins>
            <w:ins w:id="154" w:author="QC-RAN2-109bis-e" w:date="2020-04-23T12:05:00Z">
              <w:r>
                <w:rPr>
                  <w:rFonts w:eastAsia="宋体"/>
                  <w:noProof/>
                </w:rPr>
                <w:t xml:space="preserve"> </w:t>
              </w:r>
            </w:ins>
          </w:p>
        </w:tc>
      </w:tr>
      <w:tr w:rsidR="00501F6B" w14:paraId="3C622B89" w14:textId="77777777" w:rsidTr="007E2EF8">
        <w:trPr>
          <w:ins w:id="155" w:author="Aaron Cai (蔡耀华)" w:date="2020-04-23T21:12:00Z"/>
        </w:trPr>
        <w:tc>
          <w:tcPr>
            <w:tcW w:w="1838" w:type="dxa"/>
          </w:tcPr>
          <w:p w14:paraId="37658883" w14:textId="1D2CFB84" w:rsidR="00501F6B" w:rsidRPr="00501F6B" w:rsidRDefault="00501F6B" w:rsidP="007E2EF8">
            <w:pPr>
              <w:rPr>
                <w:ins w:id="156" w:author="Aaron Cai (蔡耀华)" w:date="2020-04-23T21:12:00Z"/>
                <w:rFonts w:eastAsia="宋体"/>
                <w:lang w:eastAsia="zh-CN"/>
              </w:rPr>
            </w:pPr>
            <w:ins w:id="157" w:author="Aaron Cai (蔡耀华)" w:date="2020-04-23T21:12:00Z">
              <w:r>
                <w:rPr>
                  <w:rFonts w:eastAsia="宋体" w:hint="eastAsia"/>
                  <w:lang w:eastAsia="zh-CN"/>
                </w:rPr>
                <w:lastRenderedPageBreak/>
                <w:t>MediaTek</w:t>
              </w:r>
            </w:ins>
          </w:p>
        </w:tc>
        <w:tc>
          <w:tcPr>
            <w:tcW w:w="1985" w:type="dxa"/>
          </w:tcPr>
          <w:p w14:paraId="4D32DD0F" w14:textId="61B9BB23" w:rsidR="00501F6B" w:rsidRPr="00501F6B" w:rsidRDefault="00501F6B" w:rsidP="007E2EF8">
            <w:pPr>
              <w:rPr>
                <w:ins w:id="158" w:author="Aaron Cai (蔡耀华)" w:date="2020-04-23T21:12:00Z"/>
                <w:rFonts w:eastAsia="宋体"/>
                <w:b/>
                <w:bCs/>
                <w:lang w:eastAsia="zh-CN"/>
              </w:rPr>
            </w:pPr>
            <w:ins w:id="159" w:author="Aaron Cai (蔡耀华)" w:date="2020-04-23T21:12:00Z">
              <w:r>
                <w:rPr>
                  <w:rFonts w:eastAsia="宋体" w:hint="eastAsia"/>
                  <w:b/>
                  <w:bCs/>
                  <w:lang w:eastAsia="zh-CN"/>
                </w:rPr>
                <w:t>yes</w:t>
              </w:r>
            </w:ins>
          </w:p>
        </w:tc>
        <w:tc>
          <w:tcPr>
            <w:tcW w:w="5808" w:type="dxa"/>
          </w:tcPr>
          <w:p w14:paraId="33576FA0" w14:textId="77777777" w:rsidR="00501F6B" w:rsidRDefault="00501F6B" w:rsidP="007E2EF8">
            <w:pPr>
              <w:rPr>
                <w:ins w:id="160" w:author="Aaron Cai (蔡耀华)" w:date="2020-04-23T21:12:00Z"/>
                <w:rFonts w:eastAsia="宋体"/>
                <w:noProof/>
              </w:rPr>
            </w:pPr>
          </w:p>
        </w:tc>
      </w:tr>
      <w:tr w:rsidR="00CF0DA5" w14:paraId="34C9809E" w14:textId="77777777" w:rsidTr="007E2EF8">
        <w:trPr>
          <w:ins w:id="161" w:author="Nokia" w:date="2020-04-23T23:51:00Z"/>
        </w:trPr>
        <w:tc>
          <w:tcPr>
            <w:tcW w:w="1838" w:type="dxa"/>
          </w:tcPr>
          <w:p w14:paraId="77485AE4" w14:textId="74092871" w:rsidR="00CF0DA5" w:rsidRDefault="00CF0DA5" w:rsidP="007E2EF8">
            <w:pPr>
              <w:rPr>
                <w:ins w:id="162" w:author="Nokia" w:date="2020-04-23T23:51:00Z"/>
                <w:rFonts w:eastAsia="宋体"/>
                <w:lang w:eastAsia="zh-CN"/>
              </w:rPr>
            </w:pPr>
            <w:ins w:id="163" w:author="Nokia" w:date="2020-04-23T23:51:00Z">
              <w:r>
                <w:rPr>
                  <w:rFonts w:eastAsia="宋体"/>
                  <w:lang w:eastAsia="zh-CN"/>
                </w:rPr>
                <w:t>Nokia</w:t>
              </w:r>
            </w:ins>
          </w:p>
        </w:tc>
        <w:tc>
          <w:tcPr>
            <w:tcW w:w="1985" w:type="dxa"/>
          </w:tcPr>
          <w:p w14:paraId="2DD3D9E3" w14:textId="1D735B91" w:rsidR="00CF0DA5" w:rsidRDefault="00CF0DA5" w:rsidP="007E2EF8">
            <w:pPr>
              <w:rPr>
                <w:ins w:id="164" w:author="Nokia" w:date="2020-04-23T23:51:00Z"/>
                <w:rFonts w:eastAsia="宋体"/>
                <w:b/>
                <w:bCs/>
                <w:lang w:eastAsia="zh-CN"/>
              </w:rPr>
            </w:pPr>
            <w:ins w:id="165" w:author="Nokia" w:date="2020-04-23T23:51:00Z">
              <w:r>
                <w:rPr>
                  <w:rFonts w:eastAsia="宋体"/>
                  <w:b/>
                  <w:bCs/>
                  <w:lang w:eastAsia="zh-CN"/>
                </w:rPr>
                <w:t>No</w:t>
              </w:r>
            </w:ins>
          </w:p>
        </w:tc>
        <w:tc>
          <w:tcPr>
            <w:tcW w:w="5808" w:type="dxa"/>
          </w:tcPr>
          <w:p w14:paraId="335A9316" w14:textId="4C5E07CA" w:rsidR="00CF0DA5" w:rsidRDefault="00CF0DA5" w:rsidP="007E2EF8">
            <w:pPr>
              <w:rPr>
                <w:ins w:id="166" w:author="Nokia" w:date="2020-04-23T23:51:00Z"/>
                <w:rFonts w:eastAsia="宋体"/>
                <w:noProof/>
              </w:rPr>
            </w:pPr>
            <w:ins w:id="167" w:author="Nokia" w:date="2020-04-23T23:51:00Z">
              <w:r>
                <w:rPr>
                  <w:rFonts w:eastAsia="宋体"/>
                  <w:noProof/>
                </w:rPr>
                <w:t>Questionis not specific. We agree that this information will keep the UE in s</w:t>
              </w:r>
            </w:ins>
            <w:ins w:id="168" w:author="Nokia" w:date="2020-04-23T23:52:00Z">
              <w:r>
                <w:rPr>
                  <w:rFonts w:eastAsia="宋体"/>
                  <w:noProof/>
                </w:rPr>
                <w:t>pecific frequency. But here the issue is related inclusion in RRC connection Reject.</w:t>
              </w:r>
            </w:ins>
          </w:p>
        </w:tc>
      </w:tr>
      <w:tr w:rsidR="00C020AC" w14:paraId="256B35A9" w14:textId="77777777" w:rsidTr="007E2EF8">
        <w:trPr>
          <w:ins w:id="169" w:author="Ericsson" w:date="2020-04-26T16:41:00Z"/>
        </w:trPr>
        <w:tc>
          <w:tcPr>
            <w:tcW w:w="1838" w:type="dxa"/>
          </w:tcPr>
          <w:p w14:paraId="51D72D4E" w14:textId="5714F69F" w:rsidR="00C020AC" w:rsidRDefault="00C020AC" w:rsidP="007E2EF8">
            <w:pPr>
              <w:rPr>
                <w:ins w:id="170" w:author="Ericsson" w:date="2020-04-26T16:41:00Z"/>
                <w:rFonts w:eastAsia="宋体"/>
                <w:lang w:eastAsia="zh-CN"/>
              </w:rPr>
            </w:pPr>
            <w:ins w:id="171" w:author="Ericsson" w:date="2020-04-26T16:41:00Z">
              <w:r>
                <w:rPr>
                  <w:rFonts w:eastAsia="宋体"/>
                  <w:lang w:eastAsia="zh-CN"/>
                </w:rPr>
                <w:t>Ericsson</w:t>
              </w:r>
            </w:ins>
          </w:p>
        </w:tc>
        <w:tc>
          <w:tcPr>
            <w:tcW w:w="1985" w:type="dxa"/>
          </w:tcPr>
          <w:p w14:paraId="46F1E38D" w14:textId="4B494F5A" w:rsidR="00C020AC" w:rsidRDefault="00C020AC" w:rsidP="007E2EF8">
            <w:pPr>
              <w:rPr>
                <w:ins w:id="172" w:author="Ericsson" w:date="2020-04-26T16:41:00Z"/>
                <w:rFonts w:eastAsia="宋体"/>
                <w:b/>
                <w:bCs/>
                <w:lang w:eastAsia="zh-CN"/>
              </w:rPr>
            </w:pPr>
            <w:ins w:id="173" w:author="Ericsson" w:date="2020-04-26T16:41:00Z">
              <w:r>
                <w:rPr>
                  <w:rFonts w:eastAsia="宋体"/>
                  <w:b/>
                  <w:bCs/>
                  <w:lang w:eastAsia="zh-CN"/>
                </w:rPr>
                <w:t>No</w:t>
              </w:r>
            </w:ins>
          </w:p>
        </w:tc>
        <w:tc>
          <w:tcPr>
            <w:tcW w:w="5808" w:type="dxa"/>
          </w:tcPr>
          <w:p w14:paraId="48B3665F" w14:textId="17ABA5E6" w:rsidR="00C020AC" w:rsidRDefault="00C020AC" w:rsidP="007E2EF8">
            <w:pPr>
              <w:rPr>
                <w:ins w:id="174" w:author="Ericsson" w:date="2020-04-26T16:41:00Z"/>
                <w:rFonts w:eastAsia="宋体"/>
                <w:noProof/>
              </w:rPr>
            </w:pPr>
            <w:ins w:id="175" w:author="Ericsson" w:date="2020-04-26T16:41:00Z">
              <w:r>
                <w:rPr>
                  <w:rFonts w:eastAsia="宋体"/>
                  <w:noProof/>
                </w:rPr>
                <w:t xml:space="preserve">Please see our reply </w:t>
              </w:r>
            </w:ins>
            <w:ins w:id="176" w:author="Ericsson" w:date="2020-04-26T16:42:00Z">
              <w:r>
                <w:rPr>
                  <w:rFonts w:eastAsia="宋体"/>
                  <w:noProof/>
                </w:rPr>
                <w:t>above to the previous question.</w:t>
              </w:r>
            </w:ins>
          </w:p>
        </w:tc>
      </w:tr>
      <w:tr w:rsidR="003860DF" w14:paraId="694BD2EE" w14:textId="77777777" w:rsidTr="007E2EF8">
        <w:trPr>
          <w:ins w:id="177" w:author="Jie Jie4 Shi" w:date="2020-04-27T11:10:00Z"/>
        </w:trPr>
        <w:tc>
          <w:tcPr>
            <w:tcW w:w="1838" w:type="dxa"/>
          </w:tcPr>
          <w:p w14:paraId="7D10B67A" w14:textId="7BEB2C71" w:rsidR="003860DF" w:rsidRDefault="003860DF" w:rsidP="007E2EF8">
            <w:pPr>
              <w:rPr>
                <w:ins w:id="178" w:author="Jie Jie4 Shi" w:date="2020-04-27T11:10:00Z"/>
                <w:rFonts w:eastAsia="宋体"/>
                <w:lang w:eastAsia="zh-CN"/>
              </w:rPr>
            </w:pPr>
            <w:ins w:id="179" w:author="Jie Jie4 Shi" w:date="2020-04-27T11:10:00Z">
              <w:r>
                <w:rPr>
                  <w:rFonts w:eastAsia="宋体" w:hint="eastAsia"/>
                  <w:lang w:eastAsia="zh-CN"/>
                </w:rPr>
                <w:t>L</w:t>
              </w:r>
              <w:r>
                <w:rPr>
                  <w:rFonts w:eastAsia="宋体"/>
                  <w:lang w:eastAsia="zh-CN"/>
                </w:rPr>
                <w:t>enovo</w:t>
              </w:r>
            </w:ins>
          </w:p>
        </w:tc>
        <w:tc>
          <w:tcPr>
            <w:tcW w:w="1985" w:type="dxa"/>
          </w:tcPr>
          <w:p w14:paraId="05357390" w14:textId="22339529" w:rsidR="003860DF" w:rsidRDefault="003860DF" w:rsidP="007E2EF8">
            <w:pPr>
              <w:rPr>
                <w:ins w:id="180" w:author="Jie Jie4 Shi" w:date="2020-04-27T11:10:00Z"/>
                <w:rFonts w:eastAsia="宋体"/>
                <w:b/>
                <w:bCs/>
                <w:lang w:eastAsia="zh-CN"/>
              </w:rPr>
            </w:pPr>
            <w:ins w:id="181" w:author="Jie Jie4 Shi" w:date="2020-04-27T11:10:00Z">
              <w:r>
                <w:rPr>
                  <w:rFonts w:eastAsia="宋体" w:hint="eastAsia"/>
                  <w:b/>
                  <w:bCs/>
                  <w:lang w:eastAsia="zh-CN"/>
                </w:rPr>
                <w:t>N</w:t>
              </w:r>
              <w:r>
                <w:rPr>
                  <w:rFonts w:eastAsia="宋体"/>
                  <w:b/>
                  <w:bCs/>
                  <w:lang w:eastAsia="zh-CN"/>
                </w:rPr>
                <w:t>o</w:t>
              </w:r>
            </w:ins>
          </w:p>
        </w:tc>
        <w:tc>
          <w:tcPr>
            <w:tcW w:w="5808" w:type="dxa"/>
          </w:tcPr>
          <w:p w14:paraId="6E9F1DEC" w14:textId="0D631AEF" w:rsidR="003860DF" w:rsidRDefault="003860DF" w:rsidP="007E2EF8">
            <w:pPr>
              <w:rPr>
                <w:ins w:id="182" w:author="Jie Jie4 Shi" w:date="2020-04-27T11:10:00Z"/>
                <w:rFonts w:eastAsia="宋体" w:hint="eastAsia"/>
                <w:noProof/>
                <w:lang w:eastAsia="zh-CN"/>
              </w:rPr>
            </w:pPr>
            <w:ins w:id="183" w:author="Jie Jie4 Shi" w:date="2020-04-27T11:10:00Z">
              <w:r>
                <w:rPr>
                  <w:rFonts w:eastAsia="宋体" w:hint="eastAsia"/>
                  <w:noProof/>
                  <w:lang w:eastAsia="zh-CN"/>
                </w:rPr>
                <w:t>P</w:t>
              </w:r>
              <w:r>
                <w:rPr>
                  <w:rFonts w:eastAsia="宋体"/>
                  <w:noProof/>
                  <w:lang w:eastAsia="zh-CN"/>
                </w:rPr>
                <w:t xml:space="preserve">lease see our answer to </w:t>
              </w:r>
            </w:ins>
            <w:ins w:id="184" w:author="Jie Jie4 Shi" w:date="2020-04-27T11:15:00Z">
              <w:r w:rsidR="00B61BE9">
                <w:rPr>
                  <w:rFonts w:eastAsia="宋体"/>
                  <w:noProof/>
                  <w:lang w:eastAsia="zh-CN"/>
                </w:rPr>
                <w:t>proposal1.</w:t>
              </w:r>
            </w:ins>
            <w:bookmarkStart w:id="185" w:name="_GoBack"/>
            <w:bookmarkEnd w:id="185"/>
          </w:p>
        </w:tc>
      </w:tr>
    </w:tbl>
    <w:p w14:paraId="342E5E3C" w14:textId="77777777" w:rsidR="0008095E" w:rsidRDefault="0008095E" w:rsidP="0008095E"/>
    <w:p w14:paraId="71E1FE88" w14:textId="77777777" w:rsidR="0008095E" w:rsidRDefault="0008095E" w:rsidP="0008095E">
      <w:r w:rsidRPr="0073217C">
        <w:rPr>
          <w:u w:val="single"/>
        </w:rPr>
        <w:t>Conclusion</w:t>
      </w:r>
      <w:r>
        <w:t>: TBC</w:t>
      </w:r>
    </w:p>
    <w:p w14:paraId="05EEA657" w14:textId="77777777" w:rsidR="0008095E" w:rsidRDefault="0008095E" w:rsidP="0008095E"/>
    <w:p w14:paraId="2F6FFF65" w14:textId="77777777" w:rsidR="0008095E" w:rsidRDefault="0008095E" w:rsidP="0008095E">
      <w:pPr>
        <w:rPr>
          <w:u w:val="single"/>
        </w:rPr>
      </w:pPr>
      <w:r w:rsidRPr="0073217C">
        <w:rPr>
          <w:u w:val="single"/>
        </w:rPr>
        <w:t>Proposal:</w:t>
      </w:r>
      <w:r w:rsidRPr="00E53CC0">
        <w:t xml:space="preserve"> TBC</w:t>
      </w:r>
    </w:p>
    <w:p w14:paraId="42F4008D" w14:textId="77777777" w:rsidR="0008095E" w:rsidRPr="0008095E" w:rsidRDefault="0008095E" w:rsidP="00E53CC0">
      <w:pPr>
        <w:rPr>
          <w:lang w:val="en-US" w:eastAsia="en-GB"/>
        </w:rPr>
      </w:pPr>
    </w:p>
    <w:p w14:paraId="63EC98AD" w14:textId="68D028CC" w:rsidR="00E53CC0" w:rsidRPr="00A317DF" w:rsidRDefault="006F05E6" w:rsidP="00E53CC0">
      <w:pPr>
        <w:pStyle w:val="Doc-title"/>
        <w:rPr>
          <w:rFonts w:ascii="Times New Roman" w:hAnsi="Times New Roman"/>
        </w:rPr>
      </w:pPr>
      <w:hyperlink r:id="rId13" w:tooltip="https://www.3gpp.org/ftp/tsg_ran/WG2_RL2/TSGR2_109bis-e/Docs/R2-2003621.zip" w:history="1">
        <w:r w:rsidR="00E53CC0" w:rsidRPr="00A317DF">
          <w:rPr>
            <w:rStyle w:val="a6"/>
            <w:rFonts w:ascii="Times New Roman" w:hAnsi="Times New Roman"/>
          </w:rPr>
          <w:t>R2-2003621</w:t>
        </w:r>
      </w:hyperlink>
      <w:r w:rsidR="00E53CC0" w:rsidRPr="00A317DF">
        <w:rPr>
          <w:rFonts w:ascii="Times New Roman" w:hAnsi="Times New Roman"/>
        </w:rPr>
        <w:tab/>
      </w:r>
      <w:r w:rsidR="00E53CC0">
        <w:rPr>
          <w:rFonts w:ascii="Times New Roman" w:hAnsi="Times New Roman"/>
        </w:rPr>
        <w:t xml:space="preserve"> </w:t>
      </w:r>
      <w:r w:rsidR="00E53CC0" w:rsidRPr="00A317DF">
        <w:rPr>
          <w:rFonts w:ascii="Times New Roman" w:hAnsi="Times New Roman"/>
        </w:rPr>
        <w:t>Cell selection on the dedicated frequency after RRC connection rejection for NB-IoT in 36.304</w:t>
      </w:r>
      <w:r w:rsidR="00E53CC0" w:rsidRPr="00A317DF">
        <w:rPr>
          <w:rFonts w:ascii="Times New Roman" w:hAnsi="Times New Roman"/>
        </w:rPr>
        <w:tab/>
        <w:t>MediaTek Inc.</w:t>
      </w:r>
      <w:r w:rsidR="00E53CC0" w:rsidRPr="00A317DF">
        <w:rPr>
          <w:rFonts w:ascii="Times New Roman" w:hAnsi="Times New Roman"/>
        </w:rPr>
        <w:tab/>
        <w:t>CR</w:t>
      </w:r>
      <w:r w:rsidR="00E53CC0" w:rsidRPr="00A317DF">
        <w:rPr>
          <w:rFonts w:ascii="Times New Roman" w:hAnsi="Times New Roman"/>
        </w:rPr>
        <w:tab/>
        <w:t>Rel-15</w:t>
      </w:r>
      <w:r w:rsidR="00E53CC0" w:rsidRPr="00A317DF">
        <w:rPr>
          <w:rFonts w:ascii="Times New Roman" w:hAnsi="Times New Roman"/>
        </w:rPr>
        <w:tab/>
        <w:t>36.304</w:t>
      </w:r>
      <w:r w:rsidR="00E53CC0" w:rsidRPr="00A317DF">
        <w:rPr>
          <w:rFonts w:ascii="Times New Roman" w:hAnsi="Times New Roman"/>
        </w:rPr>
        <w:tab/>
        <w:t>15.5.0</w:t>
      </w:r>
      <w:r w:rsidR="00E53CC0" w:rsidRPr="00A317DF">
        <w:rPr>
          <w:rFonts w:ascii="Times New Roman" w:hAnsi="Times New Roman"/>
        </w:rPr>
        <w:tab/>
        <w:t>0787</w:t>
      </w:r>
      <w:r w:rsidR="00E53CC0" w:rsidRPr="00A317DF">
        <w:rPr>
          <w:rFonts w:ascii="Times New Roman" w:hAnsi="Times New Roman"/>
        </w:rPr>
        <w:tab/>
        <w:t>-</w:t>
      </w:r>
      <w:r w:rsidR="00E53CC0" w:rsidRPr="00A317DF">
        <w:rPr>
          <w:rFonts w:ascii="Times New Roman" w:hAnsi="Times New Roman"/>
        </w:rPr>
        <w:tab/>
        <w:t>F</w:t>
      </w:r>
      <w:r w:rsidR="00E53CC0" w:rsidRPr="00A317DF">
        <w:rPr>
          <w:rFonts w:ascii="Times New Roman" w:hAnsi="Times New Roman"/>
        </w:rPr>
        <w:tab/>
        <w:t>NB_IOTenh2-Core</w:t>
      </w:r>
    </w:p>
    <w:p w14:paraId="18631499" w14:textId="77777777" w:rsidR="00E53CC0" w:rsidRPr="00D1695D" w:rsidRDefault="00E53CC0" w:rsidP="00E53CC0"/>
    <w:p w14:paraId="2C19EA3B" w14:textId="77777777" w:rsidR="00E53CC0" w:rsidRDefault="00E53CC0" w:rsidP="00E53CC0">
      <w:r>
        <w:t>Companies are requested to provide comments in the table below (one row for each new comment to better keep track of the discussion – please don’t edit the previous comments).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E53CC0" w14:paraId="6755A596" w14:textId="77777777" w:rsidTr="007E2EF8">
        <w:tc>
          <w:tcPr>
            <w:tcW w:w="1838" w:type="dxa"/>
          </w:tcPr>
          <w:p w14:paraId="793B9932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7E71031A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Do you agree with the intent of the CR?</w:t>
            </w:r>
          </w:p>
        </w:tc>
        <w:tc>
          <w:tcPr>
            <w:tcW w:w="5808" w:type="dxa"/>
          </w:tcPr>
          <w:p w14:paraId="50910ABC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E53CC0" w14:paraId="706C0DB9" w14:textId="77777777" w:rsidTr="007E2EF8">
        <w:tc>
          <w:tcPr>
            <w:tcW w:w="1838" w:type="dxa"/>
          </w:tcPr>
          <w:p w14:paraId="5BBE5CC8" w14:textId="03DDD8C7" w:rsidR="00E53CC0" w:rsidRDefault="00D00D86" w:rsidP="007E2EF8">
            <w:ins w:id="186" w:author="QC-RAN2-109bis-e" w:date="2020-04-23T12:08:00Z">
              <w:r>
                <w:t>Qualcomm</w:t>
              </w:r>
            </w:ins>
          </w:p>
        </w:tc>
        <w:tc>
          <w:tcPr>
            <w:tcW w:w="1985" w:type="dxa"/>
          </w:tcPr>
          <w:p w14:paraId="30FA5713" w14:textId="4043DFCB" w:rsidR="00E53CC0" w:rsidRPr="00736801" w:rsidRDefault="00D00D86" w:rsidP="007E2EF8">
            <w:pPr>
              <w:rPr>
                <w:b/>
                <w:bCs/>
              </w:rPr>
            </w:pPr>
            <w:ins w:id="187" w:author="QC-RAN2-109bis-e" w:date="2020-04-23T12:08:00Z">
              <w:r>
                <w:rPr>
                  <w:b/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0EEB3565" w14:textId="66E8C741" w:rsidR="00E53CC0" w:rsidRDefault="00D00D86" w:rsidP="007E2EF8">
            <w:ins w:id="188" w:author="QC-RAN2-109bis-e" w:date="2020-04-23T12:08:00Z">
              <w:r>
                <w:t xml:space="preserve">See answer to </w:t>
              </w:r>
            </w:ins>
            <w:ins w:id="189" w:author="QC-RAN2-109bis-e" w:date="2020-04-23T12:09:00Z">
              <w:r>
                <w:t>Proposal 1.</w:t>
              </w:r>
            </w:ins>
          </w:p>
        </w:tc>
      </w:tr>
      <w:tr w:rsidR="00E53CC0" w14:paraId="490BD1A8" w14:textId="77777777" w:rsidTr="007E2EF8">
        <w:tc>
          <w:tcPr>
            <w:tcW w:w="1838" w:type="dxa"/>
          </w:tcPr>
          <w:p w14:paraId="7C576E96" w14:textId="2D4D12CB" w:rsidR="00E53CC0" w:rsidRPr="00501F6B" w:rsidRDefault="00501F6B" w:rsidP="007E2EF8">
            <w:pPr>
              <w:rPr>
                <w:rFonts w:eastAsia="宋体"/>
                <w:lang w:eastAsia="zh-CN"/>
              </w:rPr>
            </w:pPr>
            <w:ins w:id="190" w:author="Aaron Cai (蔡耀华)" w:date="2020-04-23T21:12:00Z">
              <w:r>
                <w:rPr>
                  <w:rFonts w:eastAsia="宋体" w:hint="eastAsia"/>
                  <w:lang w:eastAsia="zh-CN"/>
                </w:rPr>
                <w:t>MediaTek</w:t>
              </w:r>
            </w:ins>
          </w:p>
        </w:tc>
        <w:tc>
          <w:tcPr>
            <w:tcW w:w="1985" w:type="dxa"/>
          </w:tcPr>
          <w:p w14:paraId="413A5E43" w14:textId="00D6D0DD" w:rsidR="00E53CC0" w:rsidRPr="00501F6B" w:rsidRDefault="00501F6B" w:rsidP="007E2EF8">
            <w:pPr>
              <w:rPr>
                <w:rFonts w:eastAsia="宋体"/>
                <w:b/>
                <w:bCs/>
                <w:lang w:eastAsia="zh-CN"/>
              </w:rPr>
            </w:pPr>
            <w:ins w:id="191" w:author="Aaron Cai (蔡耀华)" w:date="2020-04-23T21:12:00Z">
              <w:r>
                <w:rPr>
                  <w:rFonts w:eastAsia="宋体" w:hint="eastAsia"/>
                  <w:b/>
                  <w:bCs/>
                  <w:lang w:eastAsia="zh-CN"/>
                </w:rPr>
                <w:t>yes</w:t>
              </w:r>
            </w:ins>
          </w:p>
        </w:tc>
        <w:tc>
          <w:tcPr>
            <w:tcW w:w="5808" w:type="dxa"/>
          </w:tcPr>
          <w:p w14:paraId="773F0E12" w14:textId="77777777" w:rsidR="00E53CC0" w:rsidRPr="00736801" w:rsidRDefault="00E53CC0" w:rsidP="007E2EF8">
            <w:pPr>
              <w:rPr>
                <w:rFonts w:eastAsia="宋体"/>
                <w:noProof/>
              </w:rPr>
            </w:pPr>
          </w:p>
        </w:tc>
      </w:tr>
      <w:tr w:rsidR="00C020AC" w14:paraId="0653DF4A" w14:textId="77777777" w:rsidTr="007E2EF8">
        <w:trPr>
          <w:ins w:id="192" w:author="Ericsson" w:date="2020-04-26T16:43:00Z"/>
        </w:trPr>
        <w:tc>
          <w:tcPr>
            <w:tcW w:w="1838" w:type="dxa"/>
          </w:tcPr>
          <w:p w14:paraId="42814A3A" w14:textId="2E08FF7E" w:rsidR="00C020AC" w:rsidRDefault="00C020AC" w:rsidP="007E2EF8">
            <w:pPr>
              <w:rPr>
                <w:ins w:id="193" w:author="Ericsson" w:date="2020-04-26T16:43:00Z"/>
                <w:rFonts w:eastAsia="宋体"/>
                <w:lang w:eastAsia="zh-CN"/>
              </w:rPr>
            </w:pPr>
            <w:ins w:id="194" w:author="Ericsson" w:date="2020-04-26T16:43:00Z">
              <w:r>
                <w:rPr>
                  <w:rFonts w:eastAsia="宋体"/>
                  <w:lang w:eastAsia="zh-CN"/>
                </w:rPr>
                <w:t>Ericsson</w:t>
              </w:r>
            </w:ins>
          </w:p>
        </w:tc>
        <w:tc>
          <w:tcPr>
            <w:tcW w:w="1985" w:type="dxa"/>
          </w:tcPr>
          <w:p w14:paraId="75096DF5" w14:textId="30EF5630" w:rsidR="00C020AC" w:rsidRDefault="00C020AC" w:rsidP="007E2EF8">
            <w:pPr>
              <w:rPr>
                <w:ins w:id="195" w:author="Ericsson" w:date="2020-04-26T16:43:00Z"/>
                <w:rFonts w:eastAsia="宋体"/>
                <w:b/>
                <w:bCs/>
                <w:lang w:eastAsia="zh-CN"/>
              </w:rPr>
            </w:pPr>
            <w:ins w:id="196" w:author="Ericsson" w:date="2020-04-26T16:43:00Z">
              <w:r>
                <w:rPr>
                  <w:rFonts w:eastAsia="宋体"/>
                  <w:b/>
                  <w:bCs/>
                  <w:lang w:eastAsia="zh-CN"/>
                </w:rPr>
                <w:t>No</w:t>
              </w:r>
            </w:ins>
          </w:p>
        </w:tc>
        <w:tc>
          <w:tcPr>
            <w:tcW w:w="5808" w:type="dxa"/>
          </w:tcPr>
          <w:p w14:paraId="05CC3682" w14:textId="540116F9" w:rsidR="00C020AC" w:rsidRPr="00736801" w:rsidRDefault="00C020AC" w:rsidP="007E2EF8">
            <w:pPr>
              <w:rPr>
                <w:ins w:id="197" w:author="Ericsson" w:date="2020-04-26T16:43:00Z"/>
                <w:rFonts w:eastAsia="宋体"/>
                <w:noProof/>
              </w:rPr>
            </w:pPr>
            <w:ins w:id="198" w:author="Ericsson" w:date="2020-04-26T16:43:00Z">
              <w:r>
                <w:rPr>
                  <w:rFonts w:eastAsia="宋体"/>
                  <w:noProof/>
                </w:rPr>
                <w:t>We do not think the CR is needed</w:t>
              </w:r>
            </w:ins>
            <w:ins w:id="199" w:author="Ericsson" w:date="2020-04-26T16:44:00Z">
              <w:r>
                <w:rPr>
                  <w:rFonts w:eastAsia="宋体"/>
                  <w:noProof/>
                </w:rPr>
                <w:t xml:space="preserve"> as stated above.</w:t>
              </w:r>
            </w:ins>
          </w:p>
        </w:tc>
      </w:tr>
    </w:tbl>
    <w:p w14:paraId="65770327" w14:textId="77777777" w:rsidR="00E53CC0" w:rsidRDefault="00E53CC0" w:rsidP="00E53CC0"/>
    <w:p w14:paraId="135A54A5" w14:textId="1F5E13C2" w:rsidR="00E53CC0" w:rsidRDefault="00E53CC0" w:rsidP="00E53CC0">
      <w:r w:rsidRPr="0073217C">
        <w:rPr>
          <w:u w:val="single"/>
        </w:rPr>
        <w:t>Conclusion</w:t>
      </w:r>
      <w:r>
        <w:t>: TBC</w:t>
      </w:r>
    </w:p>
    <w:p w14:paraId="00C30BAA" w14:textId="77777777" w:rsidR="00E53CC0" w:rsidRDefault="00E53CC0" w:rsidP="00E53CC0"/>
    <w:p w14:paraId="17D2B981" w14:textId="7728C2AE" w:rsidR="00E53CC0" w:rsidRPr="00E53CC0" w:rsidRDefault="00E53CC0" w:rsidP="00E53CC0">
      <w:r w:rsidRPr="0073217C">
        <w:rPr>
          <w:u w:val="single"/>
        </w:rPr>
        <w:t>Proposal</w:t>
      </w:r>
      <w:r w:rsidRPr="00E53CC0">
        <w:t>: TBC</w:t>
      </w:r>
    </w:p>
    <w:p w14:paraId="0E095DE0" w14:textId="77777777" w:rsidR="00E53CC0" w:rsidRDefault="00E53CC0" w:rsidP="00E53CC0">
      <w:pPr>
        <w:pStyle w:val="Doc-title"/>
        <w:rPr>
          <w:rFonts w:ascii="Times New Roman" w:hAnsi="Times New Roman"/>
        </w:rPr>
      </w:pPr>
    </w:p>
    <w:p w14:paraId="06AA1CBD" w14:textId="37B1F4AC" w:rsidR="00E53CC0" w:rsidRPr="00A317DF" w:rsidRDefault="006F05E6" w:rsidP="00E53CC0">
      <w:pPr>
        <w:pStyle w:val="Doc-title"/>
        <w:rPr>
          <w:rFonts w:ascii="Times New Roman" w:hAnsi="Times New Roman"/>
        </w:rPr>
      </w:pPr>
      <w:hyperlink r:id="rId14" w:tooltip="https://www.3gpp.org/ftp/tsg_ran/WG2_RL2/TSGR2_109bis-e/Docs/R2-2003622.zip" w:history="1">
        <w:r w:rsidR="00E53CC0" w:rsidRPr="00A317DF">
          <w:rPr>
            <w:rStyle w:val="a6"/>
            <w:rFonts w:ascii="Times New Roman" w:hAnsi="Times New Roman"/>
          </w:rPr>
          <w:t>R2-2003622</w:t>
        </w:r>
      </w:hyperlink>
      <w:r w:rsidR="00E53CC0" w:rsidRPr="00A317DF">
        <w:rPr>
          <w:rFonts w:ascii="Times New Roman" w:hAnsi="Times New Roman"/>
        </w:rPr>
        <w:tab/>
      </w:r>
      <w:r w:rsidR="00E53CC0">
        <w:rPr>
          <w:rFonts w:ascii="Times New Roman" w:hAnsi="Times New Roman"/>
        </w:rPr>
        <w:t xml:space="preserve"> </w:t>
      </w:r>
      <w:r w:rsidR="00E53CC0" w:rsidRPr="00A317DF">
        <w:rPr>
          <w:rFonts w:ascii="Times New Roman" w:hAnsi="Times New Roman"/>
        </w:rPr>
        <w:t>Cell selection on the dedicated frequency after RRC connection rejection for NB-IoT in 36.331</w:t>
      </w:r>
      <w:r w:rsidR="00E53CC0" w:rsidRPr="00A317DF">
        <w:rPr>
          <w:rFonts w:ascii="Times New Roman" w:hAnsi="Times New Roman"/>
        </w:rPr>
        <w:tab/>
        <w:t>MediaTek Inc.</w:t>
      </w:r>
      <w:r w:rsidR="00E53CC0" w:rsidRPr="00A317DF">
        <w:rPr>
          <w:rFonts w:ascii="Times New Roman" w:hAnsi="Times New Roman"/>
        </w:rPr>
        <w:tab/>
        <w:t>CR</w:t>
      </w:r>
      <w:r w:rsidR="00E53CC0" w:rsidRPr="00A317DF">
        <w:rPr>
          <w:rFonts w:ascii="Times New Roman" w:hAnsi="Times New Roman"/>
        </w:rPr>
        <w:tab/>
        <w:t>Rel-15</w:t>
      </w:r>
      <w:r w:rsidR="00E53CC0" w:rsidRPr="00A317DF">
        <w:rPr>
          <w:rFonts w:ascii="Times New Roman" w:hAnsi="Times New Roman"/>
        </w:rPr>
        <w:tab/>
        <w:t>36.331</w:t>
      </w:r>
      <w:r w:rsidR="00E53CC0" w:rsidRPr="00A317DF">
        <w:rPr>
          <w:rFonts w:ascii="Times New Roman" w:hAnsi="Times New Roman"/>
        </w:rPr>
        <w:tab/>
        <w:t>15.9.0</w:t>
      </w:r>
      <w:r w:rsidR="00E53CC0" w:rsidRPr="00A317DF">
        <w:rPr>
          <w:rFonts w:ascii="Times New Roman" w:hAnsi="Times New Roman"/>
        </w:rPr>
        <w:tab/>
        <w:t>4280</w:t>
      </w:r>
      <w:r w:rsidR="00E53CC0" w:rsidRPr="00A317DF">
        <w:rPr>
          <w:rFonts w:ascii="Times New Roman" w:hAnsi="Times New Roman"/>
        </w:rPr>
        <w:tab/>
        <w:t>-</w:t>
      </w:r>
      <w:r w:rsidR="00E53CC0" w:rsidRPr="00A317DF">
        <w:rPr>
          <w:rFonts w:ascii="Times New Roman" w:hAnsi="Times New Roman"/>
        </w:rPr>
        <w:tab/>
        <w:t>F</w:t>
      </w:r>
      <w:r w:rsidR="00E53CC0" w:rsidRPr="00A317DF">
        <w:rPr>
          <w:rFonts w:ascii="Times New Roman" w:hAnsi="Times New Roman"/>
        </w:rPr>
        <w:tab/>
        <w:t>NB_IOTenh2-Core</w:t>
      </w:r>
    </w:p>
    <w:p w14:paraId="4538D19F" w14:textId="77777777" w:rsidR="0073217C" w:rsidRPr="00D1695D" w:rsidRDefault="0073217C" w:rsidP="00CA5813"/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D169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D1695D">
        <w:tc>
          <w:tcPr>
            <w:tcW w:w="1838" w:type="dxa"/>
          </w:tcPr>
          <w:p w14:paraId="03BF5762" w14:textId="0C555ECB" w:rsidR="000F5F44" w:rsidRDefault="00930DAC" w:rsidP="00356CE5">
            <w:ins w:id="200" w:author="Huawei" w:date="2020-04-21T16:04:00Z">
              <w:r>
                <w:t xml:space="preserve">Huawei, </w:t>
              </w:r>
              <w:proofErr w:type="spellStart"/>
              <w:r>
                <w:t>HiSilicon</w:t>
              </w:r>
            </w:ins>
            <w:proofErr w:type="spellEnd"/>
          </w:p>
        </w:tc>
        <w:tc>
          <w:tcPr>
            <w:tcW w:w="1985" w:type="dxa"/>
          </w:tcPr>
          <w:p w14:paraId="475B2E6A" w14:textId="42225B8D" w:rsidR="000F5F44" w:rsidRPr="00930DAC" w:rsidRDefault="00930DAC" w:rsidP="00356CE5">
            <w:pPr>
              <w:rPr>
                <w:bCs/>
              </w:rPr>
            </w:pPr>
            <w:ins w:id="201" w:author="Huawei" w:date="2020-04-21T16:05:00Z">
              <w:r w:rsidRPr="00930DAC">
                <w:rPr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243EDF04" w14:textId="54ECD3D4" w:rsidR="00930DAC" w:rsidRDefault="00930DAC" w:rsidP="00C84329">
            <w:ins w:id="202" w:author="Huawei" w:date="2020-04-21T16:05:00Z">
              <w:r>
                <w:t xml:space="preserve">We do not agree that there is no interoperability issue if the </w:t>
              </w:r>
              <w:proofErr w:type="spellStart"/>
              <w:r>
                <w:t>eNB</w:t>
              </w:r>
              <w:proofErr w:type="spellEnd"/>
              <w:r>
                <w:t xml:space="preserve"> is implemented according to the CR and the UE is not. The UE does not expect </w:t>
              </w:r>
            </w:ins>
            <w:ins w:id="203" w:author="Huawei" w:date="2020-04-21T16:06:00Z">
              <w:r>
                <w:t xml:space="preserve">to receive </w:t>
              </w:r>
            </w:ins>
            <w:ins w:id="204" w:author="Huawei" w:date="2020-04-21T16:21:00Z">
              <w:r w:rsidR="00C84329">
                <w:t xml:space="preserve">an </w:t>
              </w:r>
            </w:ins>
            <w:ins w:id="205" w:author="Huawei" w:date="2020-04-21T16:06:00Z">
              <w:r>
                <w:t>IE that it does not support.</w:t>
              </w:r>
            </w:ins>
            <w:ins w:id="206" w:author="Huawei" w:date="2020-04-21T16:07:00Z">
              <w:r>
                <w:t xml:space="preserve"> </w:t>
              </w:r>
            </w:ins>
            <w:ins w:id="207" w:author="Huawei" w:date="2020-04-21T16:06:00Z">
              <w:r>
                <w:t xml:space="preserve">Thus </w:t>
              </w:r>
            </w:ins>
            <w:ins w:id="208" w:author="Huawei" w:date="2020-04-21T16:22:00Z">
              <w:r w:rsidR="00C84329">
                <w:t xml:space="preserve">the change </w:t>
              </w:r>
            </w:ins>
            <w:ins w:id="209" w:author="Huawei" w:date="2020-04-21T16:06:00Z">
              <w:r>
                <w:t>require</w:t>
              </w:r>
            </w:ins>
            <w:ins w:id="210" w:author="Huawei" w:date="2020-04-21T16:22:00Z">
              <w:r w:rsidR="00C84329">
                <w:t>s</w:t>
              </w:r>
            </w:ins>
            <w:ins w:id="211" w:author="Huawei" w:date="2020-04-21T16:06:00Z">
              <w:r>
                <w:t xml:space="preserve"> to introduce a capability</w:t>
              </w:r>
              <w:r w:rsidR="00C84329">
                <w:t>.</w:t>
              </w:r>
            </w:ins>
          </w:p>
        </w:tc>
      </w:tr>
      <w:tr w:rsidR="00D00D86" w14:paraId="47EDF4D9" w14:textId="77777777" w:rsidTr="00D1695D">
        <w:tc>
          <w:tcPr>
            <w:tcW w:w="1838" w:type="dxa"/>
          </w:tcPr>
          <w:p w14:paraId="29F6C781" w14:textId="0F26B085" w:rsidR="00D00D86" w:rsidRDefault="00D00D86" w:rsidP="00D00D86">
            <w:ins w:id="212" w:author="QC-RAN2-109bis-e" w:date="2020-04-23T12:09:00Z">
              <w:r>
                <w:t>Qualcomm</w:t>
              </w:r>
            </w:ins>
          </w:p>
        </w:tc>
        <w:tc>
          <w:tcPr>
            <w:tcW w:w="1985" w:type="dxa"/>
          </w:tcPr>
          <w:p w14:paraId="61E89309" w14:textId="5A4E93D0" w:rsidR="00D00D86" w:rsidRPr="00736801" w:rsidRDefault="00D00D86" w:rsidP="00D00D86">
            <w:pPr>
              <w:rPr>
                <w:b/>
                <w:bCs/>
              </w:rPr>
            </w:pPr>
            <w:ins w:id="213" w:author="QC-RAN2-109bis-e" w:date="2020-04-23T12:09:00Z">
              <w:r>
                <w:rPr>
                  <w:b/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57573736" w14:textId="138986EE" w:rsidR="00D00D86" w:rsidRPr="00736801" w:rsidRDefault="00D00D86" w:rsidP="00D00D86">
            <w:pPr>
              <w:rPr>
                <w:rFonts w:eastAsia="宋体"/>
                <w:noProof/>
              </w:rPr>
            </w:pPr>
            <w:ins w:id="214" w:author="QC-RAN2-109bis-e" w:date="2020-04-23T12:09:00Z">
              <w:r>
                <w:t>See answer to Proposal 1.</w:t>
              </w:r>
            </w:ins>
          </w:p>
        </w:tc>
      </w:tr>
      <w:tr w:rsidR="00501F6B" w14:paraId="78C3F21D" w14:textId="77777777" w:rsidTr="00D1695D">
        <w:trPr>
          <w:ins w:id="215" w:author="Aaron Cai (蔡耀华)" w:date="2020-04-23T21:12:00Z"/>
        </w:trPr>
        <w:tc>
          <w:tcPr>
            <w:tcW w:w="1838" w:type="dxa"/>
          </w:tcPr>
          <w:p w14:paraId="7D5F3BA4" w14:textId="0E9B8C28" w:rsidR="00501F6B" w:rsidRPr="00501F6B" w:rsidRDefault="00501F6B" w:rsidP="00D00D86">
            <w:pPr>
              <w:rPr>
                <w:ins w:id="216" w:author="Aaron Cai (蔡耀华)" w:date="2020-04-23T21:12:00Z"/>
                <w:rFonts w:eastAsia="宋体"/>
                <w:lang w:eastAsia="zh-CN"/>
              </w:rPr>
            </w:pPr>
            <w:ins w:id="217" w:author="Aaron Cai (蔡耀华)" w:date="2020-04-23T21:13:00Z">
              <w:r>
                <w:rPr>
                  <w:rFonts w:eastAsia="宋体" w:hint="eastAsia"/>
                  <w:lang w:eastAsia="zh-CN"/>
                </w:rPr>
                <w:t>Med</w:t>
              </w:r>
              <w:r>
                <w:rPr>
                  <w:rFonts w:eastAsia="宋体"/>
                  <w:lang w:eastAsia="zh-CN"/>
                </w:rPr>
                <w:t>iaTek</w:t>
              </w:r>
            </w:ins>
          </w:p>
        </w:tc>
        <w:tc>
          <w:tcPr>
            <w:tcW w:w="1985" w:type="dxa"/>
          </w:tcPr>
          <w:p w14:paraId="4980058D" w14:textId="005C8518" w:rsidR="00501F6B" w:rsidRPr="00501F6B" w:rsidRDefault="00501F6B" w:rsidP="00D00D86">
            <w:pPr>
              <w:rPr>
                <w:ins w:id="218" w:author="Aaron Cai (蔡耀华)" w:date="2020-04-23T21:12:00Z"/>
                <w:rFonts w:eastAsia="宋体"/>
                <w:b/>
                <w:bCs/>
                <w:lang w:eastAsia="zh-CN"/>
              </w:rPr>
            </w:pPr>
            <w:ins w:id="219" w:author="Aaron Cai (蔡耀华)" w:date="2020-04-23T21:13:00Z">
              <w:r>
                <w:rPr>
                  <w:rFonts w:eastAsia="宋体" w:hint="eastAsia"/>
                  <w:b/>
                  <w:bCs/>
                  <w:lang w:eastAsia="zh-CN"/>
                </w:rPr>
                <w:t>yes</w:t>
              </w:r>
            </w:ins>
          </w:p>
        </w:tc>
        <w:tc>
          <w:tcPr>
            <w:tcW w:w="5808" w:type="dxa"/>
          </w:tcPr>
          <w:p w14:paraId="4F61DF64" w14:textId="3BA095BE" w:rsidR="00501F6B" w:rsidRPr="002574D6" w:rsidRDefault="002574D6" w:rsidP="002574D6">
            <w:pPr>
              <w:rPr>
                <w:ins w:id="220" w:author="Aaron Cai (蔡耀华)" w:date="2020-04-23T21:12:00Z"/>
                <w:rFonts w:eastAsia="宋体"/>
                <w:lang w:eastAsia="zh-CN"/>
              </w:rPr>
            </w:pPr>
            <w:ins w:id="221" w:author="Aaron Cai (蔡耀华)" w:date="2020-04-23T21:18:00Z">
              <w:r>
                <w:rPr>
                  <w:rFonts w:eastAsia="宋体"/>
                  <w:lang w:eastAsia="zh-CN"/>
                </w:rPr>
                <w:t xml:space="preserve">If UE does not support this proposal, </w:t>
              </w:r>
            </w:ins>
            <w:ins w:id="222" w:author="Aaron Cai (蔡耀华)" w:date="2020-04-23T21:17:00Z">
              <w:r>
                <w:rPr>
                  <w:rFonts w:eastAsia="宋体" w:hint="eastAsia"/>
                  <w:lang w:eastAsia="zh-CN"/>
                </w:rPr>
                <w:t>UE w</w:t>
              </w:r>
              <w:r>
                <w:rPr>
                  <w:rFonts w:eastAsia="宋体"/>
                  <w:lang w:eastAsia="zh-CN"/>
                </w:rPr>
                <w:t>ould not decode</w:t>
              </w:r>
            </w:ins>
            <w:ins w:id="223" w:author="Aaron Cai (蔡耀华)" w:date="2020-04-23T21:20:00Z">
              <w:r>
                <w:rPr>
                  <w:rFonts w:eastAsia="宋体"/>
                  <w:lang w:eastAsia="zh-CN"/>
                </w:rPr>
                <w:t xml:space="preserve"> the IE in</w:t>
              </w:r>
            </w:ins>
            <w:ins w:id="224" w:author="Aaron Cai (蔡耀华)" w:date="2020-04-23T21:17:00Z">
              <w:r>
                <w:rPr>
                  <w:rFonts w:eastAsia="宋体"/>
                  <w:lang w:eastAsia="zh-CN"/>
                </w:rPr>
                <w:t xml:space="preserve"> the non-critical extension, so there is no interoperability issue.</w:t>
              </w:r>
            </w:ins>
          </w:p>
        </w:tc>
      </w:tr>
      <w:tr w:rsidR="00C020AC" w14:paraId="4AEB2C9E" w14:textId="77777777" w:rsidTr="00D1695D">
        <w:trPr>
          <w:ins w:id="225" w:author="Ericsson" w:date="2020-04-26T16:43:00Z"/>
        </w:trPr>
        <w:tc>
          <w:tcPr>
            <w:tcW w:w="1838" w:type="dxa"/>
          </w:tcPr>
          <w:p w14:paraId="4D4EA52D" w14:textId="61772D71" w:rsidR="00C020AC" w:rsidRDefault="00C020AC" w:rsidP="00D00D86">
            <w:pPr>
              <w:rPr>
                <w:ins w:id="226" w:author="Ericsson" w:date="2020-04-26T16:43:00Z"/>
                <w:rFonts w:eastAsia="宋体"/>
                <w:lang w:eastAsia="zh-CN"/>
              </w:rPr>
            </w:pPr>
            <w:ins w:id="227" w:author="Ericsson" w:date="2020-04-26T16:43:00Z">
              <w:r>
                <w:rPr>
                  <w:rFonts w:eastAsia="宋体"/>
                  <w:lang w:eastAsia="zh-CN"/>
                </w:rPr>
                <w:lastRenderedPageBreak/>
                <w:t>Ericsson</w:t>
              </w:r>
            </w:ins>
          </w:p>
        </w:tc>
        <w:tc>
          <w:tcPr>
            <w:tcW w:w="1985" w:type="dxa"/>
          </w:tcPr>
          <w:p w14:paraId="5D237D7F" w14:textId="7A308ED2" w:rsidR="00C020AC" w:rsidRDefault="00C020AC" w:rsidP="00D00D86">
            <w:pPr>
              <w:rPr>
                <w:ins w:id="228" w:author="Ericsson" w:date="2020-04-26T16:43:00Z"/>
                <w:rFonts w:eastAsia="宋体"/>
                <w:b/>
                <w:bCs/>
                <w:lang w:eastAsia="zh-CN"/>
              </w:rPr>
            </w:pPr>
            <w:ins w:id="229" w:author="Ericsson" w:date="2020-04-26T16:43:00Z">
              <w:r>
                <w:rPr>
                  <w:rFonts w:eastAsia="宋体"/>
                  <w:b/>
                  <w:bCs/>
                  <w:lang w:eastAsia="zh-CN"/>
                </w:rPr>
                <w:t>No</w:t>
              </w:r>
            </w:ins>
          </w:p>
        </w:tc>
        <w:tc>
          <w:tcPr>
            <w:tcW w:w="5808" w:type="dxa"/>
          </w:tcPr>
          <w:p w14:paraId="35925C49" w14:textId="3BC1FF7B" w:rsidR="00C020AC" w:rsidRDefault="00C020AC" w:rsidP="002574D6">
            <w:pPr>
              <w:rPr>
                <w:ins w:id="230" w:author="Ericsson" w:date="2020-04-26T16:43:00Z"/>
                <w:rFonts w:eastAsia="宋体"/>
                <w:lang w:eastAsia="zh-CN"/>
              </w:rPr>
            </w:pPr>
            <w:ins w:id="231" w:author="Ericsson" w:date="2020-04-26T16:43:00Z">
              <w:r>
                <w:rPr>
                  <w:rFonts w:eastAsia="宋体"/>
                  <w:lang w:eastAsia="zh-CN"/>
                </w:rPr>
                <w:t>We do not think the CR is needed as stated above.</w:t>
              </w:r>
            </w:ins>
          </w:p>
        </w:tc>
      </w:tr>
    </w:tbl>
    <w:p w14:paraId="7F011CF9" w14:textId="504CF904" w:rsidR="000F5F44" w:rsidRDefault="000F5F44" w:rsidP="00CA5813"/>
    <w:p w14:paraId="18E1667C" w14:textId="26447099" w:rsidR="0073217C" w:rsidRDefault="00C41F02" w:rsidP="00CA5813">
      <w:r w:rsidRPr="0073217C">
        <w:rPr>
          <w:u w:val="single"/>
        </w:rPr>
        <w:t>Conclusion</w:t>
      </w:r>
      <w:r>
        <w:t xml:space="preserve">: </w:t>
      </w:r>
      <w:r w:rsidR="00E53CC0">
        <w:t>TBC</w:t>
      </w:r>
    </w:p>
    <w:p w14:paraId="25E25F70" w14:textId="77777777" w:rsidR="0073217C" w:rsidRDefault="0073217C" w:rsidP="00B21F69"/>
    <w:p w14:paraId="3AD8B2AC" w14:textId="71C178CE" w:rsidR="00C41F02" w:rsidRDefault="00B21F69" w:rsidP="00B21F69">
      <w:pPr>
        <w:rPr>
          <w:u w:val="single"/>
        </w:rPr>
      </w:pPr>
      <w:r w:rsidRPr="0073217C">
        <w:rPr>
          <w:u w:val="single"/>
        </w:rPr>
        <w:t>Proposal</w:t>
      </w:r>
      <w:r w:rsidRPr="00E53CC0">
        <w:t xml:space="preserve">: </w:t>
      </w:r>
      <w:r w:rsidR="00E53CC0">
        <w:t>TBC</w:t>
      </w:r>
    </w:p>
    <w:p w14:paraId="1A4683ED" w14:textId="77777777" w:rsidR="0073217C" w:rsidRPr="0073217C" w:rsidRDefault="0073217C" w:rsidP="00B21F69">
      <w:pPr>
        <w:rPr>
          <w:u w:val="single"/>
        </w:rPr>
      </w:pPr>
    </w:p>
    <w:p w14:paraId="5FF2457F" w14:textId="1E3FD445" w:rsidR="00A209D6" w:rsidRPr="006E13D1" w:rsidRDefault="00086A67" w:rsidP="00A209D6">
      <w:pPr>
        <w:pStyle w:val="1"/>
      </w:pPr>
      <w:r>
        <w:t>3</w:t>
      </w:r>
      <w:r w:rsidR="00A209D6" w:rsidRPr="006E13D1">
        <w:tab/>
      </w:r>
      <w:r w:rsidR="008C3057">
        <w:t>Conclusion</w:t>
      </w:r>
    </w:p>
    <w:p w14:paraId="283FDB01" w14:textId="6D04B4FB" w:rsidR="00E3664C" w:rsidRDefault="0073217C" w:rsidP="00A209D6">
      <w:pPr>
        <w:rPr>
          <w:b/>
          <w:u w:val="single"/>
        </w:rPr>
      </w:pPr>
      <w:r>
        <w:rPr>
          <w:b/>
          <w:u w:val="single"/>
        </w:rPr>
        <w:t>Conclusion</w:t>
      </w:r>
      <w:r w:rsidR="00811DD2">
        <w:rPr>
          <w:b/>
          <w:u w:val="single"/>
        </w:rPr>
        <w:t>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3991AAD4" w:rsidR="00811DD2" w:rsidRDefault="00442287" w:rsidP="00A209D6">
      <w:pPr>
        <w:rPr>
          <w:b/>
          <w:u w:val="single"/>
        </w:rPr>
      </w:pPr>
      <w:r>
        <w:rPr>
          <w:b/>
          <w:u w:val="single"/>
        </w:rPr>
        <w:t>In principle a</w:t>
      </w:r>
      <w:r w:rsidR="00811DD2">
        <w:rPr>
          <w:b/>
          <w:u w:val="single"/>
        </w:rPr>
        <w:t>greed CR:</w:t>
      </w:r>
    </w:p>
    <w:p w14:paraId="2459A103" w14:textId="24536919" w:rsidR="00811DD2" w:rsidRPr="00811DD2" w:rsidRDefault="00B21F69" w:rsidP="00811DD2">
      <w:pPr>
        <w:rPr>
          <w:bCs/>
        </w:rPr>
      </w:pPr>
      <w:r>
        <w:rPr>
          <w:bCs/>
          <w:highlight w:val="yellow"/>
        </w:rPr>
        <w:t>TBC</w:t>
      </w:r>
      <w:r w:rsidR="00811DD2" w:rsidRPr="00811DD2">
        <w:rPr>
          <w:bCs/>
          <w:highlight w:val="yellow"/>
        </w:rPr>
        <w:t xml:space="preserve"> –</w:t>
      </w:r>
      <w:r w:rsidR="00442287">
        <w:rPr>
          <w:bCs/>
          <w:highlight w:val="yellow"/>
        </w:rPr>
        <w:t xml:space="preserve">In principle </w:t>
      </w:r>
      <w:r w:rsidR="00811DD2">
        <w:rPr>
          <w:bCs/>
          <w:highlight w:val="yellow"/>
        </w:rPr>
        <w:t xml:space="preserve">agreed </w:t>
      </w:r>
      <w:r>
        <w:rPr>
          <w:bCs/>
          <w:highlight w:val="yellow"/>
        </w:rPr>
        <w:t>Rel-1</w:t>
      </w:r>
      <w:r w:rsidR="0073217C">
        <w:rPr>
          <w:bCs/>
          <w:highlight w:val="yellow"/>
        </w:rPr>
        <w:t>5</w:t>
      </w:r>
      <w:r>
        <w:rPr>
          <w:bCs/>
          <w:highlight w:val="yellow"/>
        </w:rPr>
        <w:t xml:space="preserve"> </w:t>
      </w:r>
      <w:r w:rsidR="00D1695D">
        <w:rPr>
          <w:bCs/>
          <w:highlight w:val="yellow"/>
        </w:rPr>
        <w:t>CR</w:t>
      </w:r>
      <w:r w:rsidR="00811DD2" w:rsidRPr="00811DD2">
        <w:rPr>
          <w:bCs/>
          <w:highlight w:val="yellow"/>
        </w:rPr>
        <w:t>.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1"/>
      </w:pPr>
      <w:r>
        <w:t>4</w:t>
      </w:r>
      <w:r w:rsidRPr="006E13D1">
        <w:tab/>
      </w:r>
      <w:r>
        <w:t xml:space="preserve">List of referenced documents </w:t>
      </w:r>
    </w:p>
    <w:p w14:paraId="758CAEE5" w14:textId="40F8EF69" w:rsidR="00A317DF" w:rsidRPr="00A317DF" w:rsidRDefault="00A317DF" w:rsidP="00A317DF">
      <w:pPr>
        <w:pStyle w:val="Doc-title"/>
        <w:rPr>
          <w:rFonts w:ascii="Times New Roman" w:hAnsi="Times New Roman"/>
        </w:rPr>
      </w:pPr>
      <w:r w:rsidRPr="0073217C">
        <w:rPr>
          <w:rFonts w:ascii="Times New Roman" w:hAnsi="Times New Roman"/>
        </w:rPr>
        <w:t xml:space="preserve"> [1]</w:t>
      </w:r>
      <w:hyperlink r:id="rId15" w:tooltip="https://www.3gpp.org/ftp/tsg_ran/WG2_RL2/TSGR2_109bis-e/Docs/R2-2003619.zip" w:history="1">
        <w:r w:rsidRPr="00A317DF">
          <w:rPr>
            <w:rStyle w:val="a6"/>
            <w:rFonts w:ascii="Times New Roman" w:hAnsi="Times New Roman"/>
          </w:rPr>
          <w:t>R2-2003619</w:t>
        </w:r>
      </w:hyperlink>
      <w:r w:rsidRPr="00A317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A317DF">
        <w:rPr>
          <w:rFonts w:ascii="Times New Roman" w:hAnsi="Times New Roman"/>
        </w:rPr>
        <w:t>Discussion on dedicated frequency search after connection rejection</w:t>
      </w:r>
      <w:r w:rsidRPr="00A317DF">
        <w:rPr>
          <w:rFonts w:ascii="Times New Roman" w:hAnsi="Times New Roman"/>
        </w:rPr>
        <w:tab/>
        <w:t>MediaTek Inc.</w:t>
      </w:r>
      <w:r w:rsidRPr="00A317DF">
        <w:rPr>
          <w:rFonts w:ascii="Times New Roman" w:hAnsi="Times New Roman"/>
        </w:rPr>
        <w:tab/>
        <w:t>discussion</w:t>
      </w:r>
      <w:r w:rsidRPr="00A317DF">
        <w:rPr>
          <w:rFonts w:ascii="Times New Roman" w:hAnsi="Times New Roman"/>
        </w:rPr>
        <w:tab/>
        <w:t>Rel-15</w:t>
      </w:r>
      <w:r w:rsidRPr="00A317DF">
        <w:rPr>
          <w:rFonts w:ascii="Times New Roman" w:hAnsi="Times New Roman"/>
        </w:rPr>
        <w:tab/>
        <w:t>NB_IOTenh2-Core</w:t>
      </w:r>
    </w:p>
    <w:p w14:paraId="311E6FB8" w14:textId="478166B8" w:rsidR="00A317DF" w:rsidRPr="00A317DF" w:rsidRDefault="00A317DF" w:rsidP="00A317DF">
      <w:pPr>
        <w:pStyle w:val="Doc-title"/>
        <w:rPr>
          <w:rFonts w:ascii="Times New Roman" w:hAnsi="Times New Roman"/>
        </w:rPr>
      </w:pPr>
      <w:r>
        <w:rPr>
          <w:rFonts w:ascii="Times New Roman" w:hAnsi="Times New Roman"/>
        </w:rPr>
        <w:t>[2</w:t>
      </w:r>
      <w:r w:rsidRPr="0073217C">
        <w:rPr>
          <w:rFonts w:ascii="Times New Roman" w:hAnsi="Times New Roman"/>
        </w:rPr>
        <w:t>]</w:t>
      </w:r>
      <w:hyperlink r:id="rId16" w:tooltip="https://www.3gpp.org/ftp/tsg_ran/WG2_RL2/TSGR2_109bis-e/Docs/R2-2003621.zip" w:history="1">
        <w:r w:rsidRPr="00A317DF">
          <w:rPr>
            <w:rStyle w:val="a6"/>
            <w:rFonts w:ascii="Times New Roman" w:hAnsi="Times New Roman"/>
          </w:rPr>
          <w:t>R2-2003621</w:t>
        </w:r>
      </w:hyperlink>
      <w:r w:rsidRPr="00A317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A317DF">
        <w:rPr>
          <w:rFonts w:ascii="Times New Roman" w:hAnsi="Times New Roman"/>
        </w:rPr>
        <w:t>Cell selection on the dedicated frequency after RRC connection rejection for NB-IoT in 36.304</w:t>
      </w:r>
      <w:r w:rsidRPr="00A317DF">
        <w:rPr>
          <w:rFonts w:ascii="Times New Roman" w:hAnsi="Times New Roman"/>
        </w:rPr>
        <w:tab/>
        <w:t>MediaTek Inc.</w:t>
      </w:r>
      <w:r w:rsidRPr="00A317DF">
        <w:rPr>
          <w:rFonts w:ascii="Times New Roman" w:hAnsi="Times New Roman"/>
        </w:rPr>
        <w:tab/>
        <w:t>CR</w:t>
      </w:r>
      <w:r w:rsidRPr="00A317DF">
        <w:rPr>
          <w:rFonts w:ascii="Times New Roman" w:hAnsi="Times New Roman"/>
        </w:rPr>
        <w:tab/>
        <w:t>Rel-15</w:t>
      </w:r>
      <w:r w:rsidRPr="00A317DF">
        <w:rPr>
          <w:rFonts w:ascii="Times New Roman" w:hAnsi="Times New Roman"/>
        </w:rPr>
        <w:tab/>
        <w:t>36.304</w:t>
      </w:r>
      <w:r w:rsidRPr="00A317DF">
        <w:rPr>
          <w:rFonts w:ascii="Times New Roman" w:hAnsi="Times New Roman"/>
        </w:rPr>
        <w:tab/>
        <w:t>15.5.0</w:t>
      </w:r>
      <w:r w:rsidRPr="00A317DF">
        <w:rPr>
          <w:rFonts w:ascii="Times New Roman" w:hAnsi="Times New Roman"/>
        </w:rPr>
        <w:tab/>
        <w:t>0787</w:t>
      </w:r>
      <w:r w:rsidRPr="00A317DF">
        <w:rPr>
          <w:rFonts w:ascii="Times New Roman" w:hAnsi="Times New Roman"/>
        </w:rPr>
        <w:tab/>
        <w:t>-</w:t>
      </w:r>
      <w:r w:rsidRPr="00A317DF">
        <w:rPr>
          <w:rFonts w:ascii="Times New Roman" w:hAnsi="Times New Roman"/>
        </w:rPr>
        <w:tab/>
        <w:t>F</w:t>
      </w:r>
      <w:r w:rsidRPr="00A317DF">
        <w:rPr>
          <w:rFonts w:ascii="Times New Roman" w:hAnsi="Times New Roman"/>
        </w:rPr>
        <w:tab/>
        <w:t>NB_IOTenh2-Core</w:t>
      </w:r>
    </w:p>
    <w:p w14:paraId="77B0A827" w14:textId="4A4E82B3" w:rsidR="00A317DF" w:rsidRPr="00A317DF" w:rsidRDefault="00A317DF" w:rsidP="00A317DF">
      <w:pPr>
        <w:pStyle w:val="Doc-title"/>
        <w:rPr>
          <w:rFonts w:ascii="Times New Roman" w:hAnsi="Times New Roman"/>
        </w:rPr>
      </w:pPr>
      <w:r>
        <w:rPr>
          <w:rFonts w:ascii="Times New Roman" w:hAnsi="Times New Roman"/>
        </w:rPr>
        <w:t>[3</w:t>
      </w:r>
      <w:r w:rsidRPr="0073217C">
        <w:rPr>
          <w:rFonts w:ascii="Times New Roman" w:hAnsi="Times New Roman"/>
        </w:rPr>
        <w:t>]</w:t>
      </w:r>
      <w:hyperlink r:id="rId17" w:tooltip="https://www.3gpp.org/ftp/tsg_ran/WG2_RL2/TSGR2_109bis-e/Docs/R2-2003622.zip" w:history="1">
        <w:r w:rsidRPr="00A317DF">
          <w:rPr>
            <w:rStyle w:val="a6"/>
            <w:rFonts w:ascii="Times New Roman" w:hAnsi="Times New Roman"/>
          </w:rPr>
          <w:t>R2-2003622</w:t>
        </w:r>
      </w:hyperlink>
      <w:r w:rsidRPr="00A317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A317DF">
        <w:rPr>
          <w:rFonts w:ascii="Times New Roman" w:hAnsi="Times New Roman"/>
        </w:rPr>
        <w:t>Cell selection on the dedicated frequency after RRC connection rejection for NB-IoT in 36.331</w:t>
      </w:r>
      <w:r w:rsidRPr="00A317DF">
        <w:rPr>
          <w:rFonts w:ascii="Times New Roman" w:hAnsi="Times New Roman"/>
        </w:rPr>
        <w:tab/>
        <w:t>MediaTek Inc.</w:t>
      </w:r>
      <w:r w:rsidRPr="00A317DF">
        <w:rPr>
          <w:rFonts w:ascii="Times New Roman" w:hAnsi="Times New Roman"/>
        </w:rPr>
        <w:tab/>
        <w:t>CR</w:t>
      </w:r>
      <w:r w:rsidRPr="00A317DF">
        <w:rPr>
          <w:rFonts w:ascii="Times New Roman" w:hAnsi="Times New Roman"/>
        </w:rPr>
        <w:tab/>
        <w:t>Rel-15</w:t>
      </w:r>
      <w:r w:rsidRPr="00A317DF">
        <w:rPr>
          <w:rFonts w:ascii="Times New Roman" w:hAnsi="Times New Roman"/>
        </w:rPr>
        <w:tab/>
        <w:t>36.331</w:t>
      </w:r>
      <w:r w:rsidRPr="00A317DF">
        <w:rPr>
          <w:rFonts w:ascii="Times New Roman" w:hAnsi="Times New Roman"/>
        </w:rPr>
        <w:tab/>
        <w:t>15.9.0</w:t>
      </w:r>
      <w:r w:rsidRPr="00A317DF">
        <w:rPr>
          <w:rFonts w:ascii="Times New Roman" w:hAnsi="Times New Roman"/>
        </w:rPr>
        <w:tab/>
        <w:t>4280</w:t>
      </w:r>
      <w:r w:rsidRPr="00A317DF">
        <w:rPr>
          <w:rFonts w:ascii="Times New Roman" w:hAnsi="Times New Roman"/>
        </w:rPr>
        <w:tab/>
        <w:t>-</w:t>
      </w:r>
      <w:r w:rsidRPr="00A317DF">
        <w:rPr>
          <w:rFonts w:ascii="Times New Roman" w:hAnsi="Times New Roman"/>
        </w:rPr>
        <w:tab/>
        <w:t>F</w:t>
      </w:r>
      <w:r w:rsidRPr="00A317DF">
        <w:rPr>
          <w:rFonts w:ascii="Times New Roman" w:hAnsi="Times New Roman"/>
        </w:rPr>
        <w:tab/>
        <w:t>NB_IOTenh2-Core</w:t>
      </w:r>
    </w:p>
    <w:p w14:paraId="71A96144" w14:textId="0C0BD25F" w:rsidR="00CA5813" w:rsidRDefault="00CA5813" w:rsidP="00CA5813">
      <w:pPr>
        <w:pStyle w:val="B1"/>
        <w:ind w:left="0" w:firstLine="0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B4239" w14:textId="77777777" w:rsidR="006F05E6" w:rsidRDefault="006F05E6">
      <w:r>
        <w:separator/>
      </w:r>
    </w:p>
  </w:endnote>
  <w:endnote w:type="continuationSeparator" w:id="0">
    <w:p w14:paraId="79516DD1" w14:textId="77777777" w:rsidR="006F05E6" w:rsidRDefault="006F05E6">
      <w:r>
        <w:continuationSeparator/>
      </w:r>
    </w:p>
  </w:endnote>
  <w:endnote w:type="continuationNotice" w:id="1">
    <w:p w14:paraId="3DC259B3" w14:textId="77777777" w:rsidR="006F05E6" w:rsidRDefault="006F05E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charset w:val="00"/>
    <w:family w:val="modern"/>
    <w:pitch w:val="fixed"/>
    <w:sig w:usb0="E00006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4FA14" w14:textId="77777777" w:rsidR="006F05E6" w:rsidRDefault="006F05E6">
      <w:r>
        <w:separator/>
      </w:r>
    </w:p>
  </w:footnote>
  <w:footnote w:type="continuationSeparator" w:id="0">
    <w:p w14:paraId="2D97A442" w14:textId="77777777" w:rsidR="006F05E6" w:rsidRDefault="006F05E6">
      <w:r>
        <w:continuationSeparator/>
      </w:r>
    </w:p>
  </w:footnote>
  <w:footnote w:type="continuationNotice" w:id="1">
    <w:p w14:paraId="6E17D8BB" w14:textId="77777777" w:rsidR="006F05E6" w:rsidRDefault="006F05E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QC-RAN2-109bis-e">
    <w15:presenceInfo w15:providerId="None" w15:userId="QC-RAN2-109bis-e"/>
  </w15:person>
  <w15:person w15:author="Aaron Cai (蔡耀华)">
    <w15:presenceInfo w15:providerId="AD" w15:userId="S-1-5-21-982246819-2446687326-311917563-32870"/>
  </w15:person>
  <w15:person w15:author="Nokia">
    <w15:presenceInfo w15:providerId="None" w15:userId="Nokia"/>
  </w15:person>
  <w15:person w15:author="Ericsson">
    <w15:presenceInfo w15:providerId="None" w15:userId="Ericsson"/>
  </w15:person>
  <w15:person w15:author="Jie Jie4 Shi">
    <w15:presenceInfo w15:providerId="AD" w15:userId="S::shijie4@lenovo.com::2181016b-1c6f-453a-b240-b64155e444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095E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5F44"/>
    <w:rsid w:val="00112F1A"/>
    <w:rsid w:val="00145075"/>
    <w:rsid w:val="00160AEE"/>
    <w:rsid w:val="00162896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574D6"/>
    <w:rsid w:val="002610D8"/>
    <w:rsid w:val="002747EC"/>
    <w:rsid w:val="002855BF"/>
    <w:rsid w:val="002B0A69"/>
    <w:rsid w:val="002D5D7B"/>
    <w:rsid w:val="002F0D22"/>
    <w:rsid w:val="00311B17"/>
    <w:rsid w:val="003172DC"/>
    <w:rsid w:val="00324726"/>
    <w:rsid w:val="00325AE3"/>
    <w:rsid w:val="00326069"/>
    <w:rsid w:val="0035462D"/>
    <w:rsid w:val="003569B0"/>
    <w:rsid w:val="00356F67"/>
    <w:rsid w:val="00364B41"/>
    <w:rsid w:val="00371193"/>
    <w:rsid w:val="00383096"/>
    <w:rsid w:val="003860DF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42287"/>
    <w:rsid w:val="00465587"/>
    <w:rsid w:val="00477455"/>
    <w:rsid w:val="004A1F7B"/>
    <w:rsid w:val="004C37C0"/>
    <w:rsid w:val="004C44D2"/>
    <w:rsid w:val="004D3578"/>
    <w:rsid w:val="004D380D"/>
    <w:rsid w:val="004E213A"/>
    <w:rsid w:val="00501F6B"/>
    <w:rsid w:val="00503171"/>
    <w:rsid w:val="00506C28"/>
    <w:rsid w:val="005320D3"/>
    <w:rsid w:val="00534DA0"/>
    <w:rsid w:val="00543E6C"/>
    <w:rsid w:val="00565087"/>
    <w:rsid w:val="0056573F"/>
    <w:rsid w:val="0058504E"/>
    <w:rsid w:val="00596C0D"/>
    <w:rsid w:val="005A24F5"/>
    <w:rsid w:val="005B33DF"/>
    <w:rsid w:val="005B5DDE"/>
    <w:rsid w:val="005D7B73"/>
    <w:rsid w:val="00611566"/>
    <w:rsid w:val="006300E6"/>
    <w:rsid w:val="00646D99"/>
    <w:rsid w:val="00656910"/>
    <w:rsid w:val="006574C0"/>
    <w:rsid w:val="00680D20"/>
    <w:rsid w:val="006B697F"/>
    <w:rsid w:val="006C66D8"/>
    <w:rsid w:val="006D1E24"/>
    <w:rsid w:val="006E1417"/>
    <w:rsid w:val="006F05E6"/>
    <w:rsid w:val="006F6A2C"/>
    <w:rsid w:val="00705F30"/>
    <w:rsid w:val="007069DC"/>
    <w:rsid w:val="00710201"/>
    <w:rsid w:val="007140CD"/>
    <w:rsid w:val="0072073A"/>
    <w:rsid w:val="0073217C"/>
    <w:rsid w:val="007342B5"/>
    <w:rsid w:val="00734A5B"/>
    <w:rsid w:val="00736801"/>
    <w:rsid w:val="0074383A"/>
    <w:rsid w:val="00744E76"/>
    <w:rsid w:val="00756A33"/>
    <w:rsid w:val="00757D40"/>
    <w:rsid w:val="00761C80"/>
    <w:rsid w:val="007662B5"/>
    <w:rsid w:val="00772F5A"/>
    <w:rsid w:val="00781F0F"/>
    <w:rsid w:val="0078727C"/>
    <w:rsid w:val="0079049D"/>
    <w:rsid w:val="00793DC5"/>
    <w:rsid w:val="007A07B1"/>
    <w:rsid w:val="007B18D8"/>
    <w:rsid w:val="007C095F"/>
    <w:rsid w:val="007C2DD0"/>
    <w:rsid w:val="007D4F26"/>
    <w:rsid w:val="007E3A93"/>
    <w:rsid w:val="007E422C"/>
    <w:rsid w:val="007E5DF8"/>
    <w:rsid w:val="007F2E08"/>
    <w:rsid w:val="007F4D29"/>
    <w:rsid w:val="008028A4"/>
    <w:rsid w:val="00811DD2"/>
    <w:rsid w:val="00813245"/>
    <w:rsid w:val="00824452"/>
    <w:rsid w:val="00840DE0"/>
    <w:rsid w:val="0085285C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0DAC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9212D"/>
    <w:rsid w:val="009A0AF3"/>
    <w:rsid w:val="009A57F8"/>
    <w:rsid w:val="009B07CD"/>
    <w:rsid w:val="009C19E9"/>
    <w:rsid w:val="009C4144"/>
    <w:rsid w:val="009D74A6"/>
    <w:rsid w:val="009E5B79"/>
    <w:rsid w:val="00A10F02"/>
    <w:rsid w:val="00A204CA"/>
    <w:rsid w:val="00A209D6"/>
    <w:rsid w:val="00A3023F"/>
    <w:rsid w:val="00A317DF"/>
    <w:rsid w:val="00A53724"/>
    <w:rsid w:val="00A54B2B"/>
    <w:rsid w:val="00A55660"/>
    <w:rsid w:val="00A75BA2"/>
    <w:rsid w:val="00A75D0B"/>
    <w:rsid w:val="00A82346"/>
    <w:rsid w:val="00A9671C"/>
    <w:rsid w:val="00AA1553"/>
    <w:rsid w:val="00AD2CC1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1FAD"/>
    <w:rsid w:val="00B47FD1"/>
    <w:rsid w:val="00B516BB"/>
    <w:rsid w:val="00B61BE9"/>
    <w:rsid w:val="00B84DB2"/>
    <w:rsid w:val="00B92808"/>
    <w:rsid w:val="00B93EA0"/>
    <w:rsid w:val="00BB7A70"/>
    <w:rsid w:val="00BC3555"/>
    <w:rsid w:val="00C020AC"/>
    <w:rsid w:val="00C0272E"/>
    <w:rsid w:val="00C12B51"/>
    <w:rsid w:val="00C22929"/>
    <w:rsid w:val="00C23293"/>
    <w:rsid w:val="00C243CC"/>
    <w:rsid w:val="00C24650"/>
    <w:rsid w:val="00C25465"/>
    <w:rsid w:val="00C33079"/>
    <w:rsid w:val="00C41F02"/>
    <w:rsid w:val="00C470F4"/>
    <w:rsid w:val="00C52BB1"/>
    <w:rsid w:val="00C606CE"/>
    <w:rsid w:val="00C623C4"/>
    <w:rsid w:val="00C64D7B"/>
    <w:rsid w:val="00C83A13"/>
    <w:rsid w:val="00C84329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7A32"/>
    <w:rsid w:val="00CF0DA5"/>
    <w:rsid w:val="00CF2E82"/>
    <w:rsid w:val="00D00D86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3481"/>
    <w:rsid w:val="00D96D11"/>
    <w:rsid w:val="00DA30E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DE63DB"/>
    <w:rsid w:val="00E03D0E"/>
    <w:rsid w:val="00E3664C"/>
    <w:rsid w:val="00E46C08"/>
    <w:rsid w:val="00E471CF"/>
    <w:rsid w:val="00E53CC0"/>
    <w:rsid w:val="00E62835"/>
    <w:rsid w:val="00E72474"/>
    <w:rsid w:val="00E77645"/>
    <w:rsid w:val="00E83697"/>
    <w:rsid w:val="00EA11A6"/>
    <w:rsid w:val="00EA66C9"/>
    <w:rsid w:val="00EC4A25"/>
    <w:rsid w:val="00EC4E2D"/>
    <w:rsid w:val="00EE2ED5"/>
    <w:rsid w:val="00F025A2"/>
    <w:rsid w:val="00F0364B"/>
    <w:rsid w:val="00F036E9"/>
    <w:rsid w:val="00F07388"/>
    <w:rsid w:val="00F2026E"/>
    <w:rsid w:val="00F2046C"/>
    <w:rsid w:val="00F2210A"/>
    <w:rsid w:val="00F332B0"/>
    <w:rsid w:val="00F37743"/>
    <w:rsid w:val="00F54A3D"/>
    <w:rsid w:val="00F54CB0"/>
    <w:rsid w:val="00F579CD"/>
    <w:rsid w:val="00F605F2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"/>
    <w:link w:val="a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pPr>
      <w:ind w:left="568" w:hanging="284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a4">
    <w:name w:val="页眉 字符"/>
    <w:aliases w:val="header odd 字符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a6">
    <w:name w:val="Hyperlink"/>
    <w:uiPriority w:val="99"/>
    <w:qFormat/>
    <w:rsid w:val="0056573F"/>
    <w:rPr>
      <w:color w:val="0000FF"/>
      <w:u w:val="single"/>
    </w:rPr>
  </w:style>
  <w:style w:type="paragraph" w:styleId="a7">
    <w:name w:val="Document Map"/>
    <w:basedOn w:val="a"/>
    <w:link w:val="a8"/>
    <w:rsid w:val="009D74A6"/>
    <w:pPr>
      <w:spacing w:after="0"/>
    </w:pPr>
    <w:rPr>
      <w:sz w:val="24"/>
      <w:szCs w:val="24"/>
    </w:rPr>
  </w:style>
  <w:style w:type="character" w:customStyle="1" w:styleId="a8">
    <w:name w:val="文档结构图 字符"/>
    <w:basedOn w:val="a0"/>
    <w:link w:val="a7"/>
    <w:rsid w:val="009D74A6"/>
    <w:rPr>
      <w:sz w:val="24"/>
      <w:szCs w:val="24"/>
      <w:lang w:eastAsia="en-US"/>
    </w:rPr>
  </w:style>
  <w:style w:type="paragraph" w:styleId="a9">
    <w:name w:val="Balloon Text"/>
    <w:basedOn w:val="a"/>
    <w:link w:val="aa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aa">
    <w:name w:val="批注框文本 字符"/>
    <w:basedOn w:val="a0"/>
    <w:link w:val="a9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a0"/>
    <w:rsid w:val="00DE25D2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F2814"/>
    <w:pPr>
      <w:ind w:left="720"/>
      <w:contextualSpacing/>
    </w:pPr>
  </w:style>
  <w:style w:type="character" w:styleId="ac">
    <w:name w:val="annotation reference"/>
    <w:basedOn w:val="a0"/>
    <w:rsid w:val="001F592D"/>
    <w:rPr>
      <w:sz w:val="16"/>
      <w:szCs w:val="16"/>
    </w:rPr>
  </w:style>
  <w:style w:type="paragraph" w:styleId="ad">
    <w:name w:val="annotation text"/>
    <w:basedOn w:val="a"/>
    <w:link w:val="ae"/>
    <w:rsid w:val="001F592D"/>
  </w:style>
  <w:style w:type="character" w:customStyle="1" w:styleId="ae">
    <w:name w:val="批注文字 字符"/>
    <w:basedOn w:val="a0"/>
    <w:link w:val="ad"/>
    <w:rsid w:val="001F592D"/>
    <w:rPr>
      <w:lang w:eastAsia="en-US"/>
    </w:rPr>
  </w:style>
  <w:style w:type="paragraph" w:styleId="af">
    <w:name w:val="annotation subject"/>
    <w:basedOn w:val="ad"/>
    <w:next w:val="ad"/>
    <w:link w:val="af0"/>
    <w:semiHidden/>
    <w:unhideWhenUsed/>
    <w:rsid w:val="001F592D"/>
    <w:rPr>
      <w:b/>
      <w:bCs/>
    </w:rPr>
  </w:style>
  <w:style w:type="character" w:customStyle="1" w:styleId="af0">
    <w:name w:val="批注主题 字符"/>
    <w:basedOn w:val="ae"/>
    <w:link w:val="af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rsid w:val="003E2BB9"/>
    <w:rPr>
      <w:color w:val="605E5C"/>
      <w:shd w:val="clear" w:color="auto" w:fill="E1DFDD"/>
    </w:rPr>
  </w:style>
  <w:style w:type="table" w:styleId="af1">
    <w:name w:val="Table Grid"/>
    <w:basedOn w:val="a1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a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a"/>
    <w:next w:val="a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af3">
    <w:name w:val="Plain Text"/>
    <w:basedOn w:val="a"/>
    <w:link w:val="af4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af4">
    <w:name w:val="纯文本 字符"/>
    <w:basedOn w:val="a0"/>
    <w:link w:val="af3"/>
    <w:uiPriority w:val="99"/>
    <w:rsid w:val="00B21F6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2_RL2/TSGR2_109bis-e/Docs/R2-2003621.zi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09bis-e/Docs/R2-2003619.zip" TargetMode="External"/><Relationship Id="rId17" Type="http://schemas.openxmlformats.org/officeDocument/2006/relationships/hyperlink" Target="https://www.3gpp.org/ftp/tsg_ran/WG2_RL2/TSGR2_109bis-e/Docs/R2-2003622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09bis-e/Docs/R2-2003621.zi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09bis-e/Docs/R2-2003619.zip" TargetMode="Externa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2_RL2/TSGR2_109bis-e/Docs/R2-2003622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Props1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0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8507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aaron.cai@mediatek.com</dc:creator>
  <cp:lastModifiedBy>Jie Jie4 Shi</cp:lastModifiedBy>
  <cp:revision>2</cp:revision>
  <dcterms:created xsi:type="dcterms:W3CDTF">2020-04-27T03:15:00Z</dcterms:created>
  <dcterms:modified xsi:type="dcterms:W3CDTF">2020-04-27T03:15:00Z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AdHocReviewCycleID">
    <vt:i4>-495863182</vt:i4>
  </property>
  <property fmtid="{D5CDD505-2E9C-101B-9397-08002B2CF9AE}" pid="5" name="_NewReviewCycle">
    <vt:lpwstr/>
  </property>
  <property fmtid="{D5CDD505-2E9C-101B-9397-08002B2CF9AE}" pid="6" name="_EmailSubject">
    <vt:lpwstr>Please help to upload file</vt:lpwstr>
  </property>
  <property fmtid="{D5CDD505-2E9C-101B-9397-08002B2CF9AE}" pid="7" name="_AuthorEmail">
    <vt:lpwstr>aaron.cai@mediatek.com</vt:lpwstr>
  </property>
  <property fmtid="{D5CDD505-2E9C-101B-9397-08002B2CF9AE}" pid="8" name="_AuthorEmailDisplayName">
    <vt:lpwstr>Aaron Cai (蔡耀华)</vt:lpwstr>
  </property>
  <property fmtid="{D5CDD505-2E9C-101B-9397-08002B2CF9AE}" pid="9" name="_ReviewingToolsShownOnce">
    <vt:lpwstr/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1587627428</vt:lpwstr>
  </property>
</Properties>
</file>