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5FE7C03E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D2CC1">
        <w:rPr>
          <w:bCs/>
          <w:noProof w:val="0"/>
          <w:sz w:val="24"/>
          <w:szCs w:val="24"/>
        </w:rPr>
        <w:t>bis-e</w:t>
      </w:r>
      <w:r w:rsidRPr="00B266B0">
        <w:rPr>
          <w:bCs/>
          <w:noProof w:val="0"/>
          <w:sz w:val="24"/>
          <w:szCs w:val="24"/>
        </w:rPr>
        <w:tab/>
      </w:r>
      <w:r w:rsidR="0073217C" w:rsidRPr="0008095E">
        <w:rPr>
          <w:bCs/>
          <w:noProof w:val="0"/>
          <w:sz w:val="24"/>
          <w:szCs w:val="24"/>
          <w:highlight w:val="yellow"/>
        </w:rPr>
        <w:t>draft</w:t>
      </w:r>
      <w:r w:rsidR="0073217C">
        <w:rPr>
          <w:bCs/>
          <w:noProof w:val="0"/>
          <w:sz w:val="24"/>
          <w:szCs w:val="24"/>
        </w:rPr>
        <w:t>-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A317DF">
        <w:rPr>
          <w:rStyle w:val="Hyperlink"/>
          <w:bCs/>
          <w:noProof w:val="0"/>
          <w:color w:val="auto"/>
          <w:sz w:val="24"/>
          <w:szCs w:val="24"/>
          <w:u w:val="none"/>
        </w:rPr>
        <w:t>4038</w:t>
      </w:r>
    </w:p>
    <w:p w14:paraId="11776FA6" w14:textId="7259355A" w:rsidR="00A209D6" w:rsidRPr="00465587" w:rsidRDefault="009E5B79" w:rsidP="00A209D6">
      <w:pPr>
        <w:pStyle w:val="Header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AD2CC1">
        <w:rPr>
          <w:rFonts w:eastAsia="宋体"/>
          <w:bCs/>
          <w:sz w:val="24"/>
          <w:szCs w:val="24"/>
          <w:lang w:eastAsia="zh-CN"/>
        </w:rPr>
        <w:t>20</w:t>
      </w:r>
      <w:r w:rsidR="00AD2CC1" w:rsidRPr="00AD2CC1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宋体"/>
          <w:bCs/>
          <w:sz w:val="24"/>
          <w:szCs w:val="24"/>
          <w:lang w:eastAsia="zh-CN"/>
        </w:rPr>
        <w:t xml:space="preserve"> - 30</w:t>
      </w:r>
      <w:r w:rsidR="00AD2CC1" w:rsidRPr="00AD2CC1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宋体"/>
          <w:bCs/>
          <w:sz w:val="24"/>
          <w:szCs w:val="24"/>
          <w:lang w:eastAsia="zh-CN"/>
        </w:rPr>
        <w:t xml:space="preserve">  April </w:t>
      </w:r>
      <w:r w:rsidR="006574C0" w:rsidRPr="006574C0">
        <w:rPr>
          <w:rFonts w:eastAsia="宋体"/>
          <w:bCs/>
          <w:sz w:val="24"/>
          <w:szCs w:val="24"/>
          <w:lang w:eastAsia="zh-CN"/>
        </w:rPr>
        <w:t>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0B009B52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A317DF">
        <w:rPr>
          <w:rFonts w:ascii="Arial" w:hAnsi="Arial" w:cs="Arial"/>
          <w:b/>
          <w:bCs/>
          <w:sz w:val="24"/>
        </w:rPr>
        <w:t>MediaTek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F48CDA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A317DF" w:rsidRPr="00A317DF">
        <w:rPr>
          <w:rFonts w:ascii="Arial" w:hAnsi="Arial" w:cs="Arial"/>
          <w:b/>
          <w:bCs/>
          <w:sz w:val="24"/>
        </w:rPr>
        <w:tab/>
        <w:t>[AT109bis-e][303][NBIOT] Cell selection on the dedicated frequency after RRC connection rejection for NB-IoT (Mediatek)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2D5B2C84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A317DF" w:rsidRPr="00A317DF">
        <w:t>[AT109bis-e][303][NBIOT] Cell selection on the dedicated frequency after RRC connection rejection for NB-IoT (Mediatek)</w:t>
      </w:r>
      <w:r w:rsidR="0092461D" w:rsidRPr="00D1695D">
        <w:t>”</w:t>
      </w:r>
      <w:r w:rsidR="0092461D" w:rsidRPr="00F2046C">
        <w:t>, as indicated below:</w:t>
      </w:r>
    </w:p>
    <w:p w14:paraId="02B6E76E" w14:textId="77777777" w:rsidR="00A317DF" w:rsidRPr="00770DB4" w:rsidRDefault="00A317DF" w:rsidP="00A317DF">
      <w:pPr>
        <w:pStyle w:val="EmailDiscussion"/>
      </w:pPr>
      <w:r w:rsidRPr="00770DB4">
        <w:t>[AT109bis-e][303][NBIOT] Cell selection on the dedicated frequency after RRC connection rejection for NB-IoT (Mediatek)</w:t>
      </w:r>
    </w:p>
    <w:p w14:paraId="3DD92B85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Scope: Check if there is support and update based on the comments if the CR is agreeable.</w:t>
      </w:r>
    </w:p>
    <w:p w14:paraId="4F676EDF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Intended outcome: Report from the discussion and, if agreeable, in-principle agreed CR. The report can be provided in R2-2004038</w:t>
      </w:r>
    </w:p>
    <w:p w14:paraId="4E154DE2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Deadline: 27-04-2020, 10:00 UTC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6807A1F8" w:rsidR="0092461D" w:rsidRPr="00AD2CC1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  <w:highlight w:val="yellow"/>
        </w:rPr>
      </w:pPr>
      <w:r w:rsidRPr="00AD2CC1">
        <w:rPr>
          <w:rFonts w:ascii="Times New Roman" w:hAnsi="Times New Roman"/>
          <w:highlight w:val="yellow"/>
        </w:rPr>
        <w:t>C</w:t>
      </w:r>
      <w:r w:rsidR="007140CD" w:rsidRPr="00AD2CC1">
        <w:rPr>
          <w:rFonts w:ascii="Times New Roman" w:hAnsi="Times New Roman"/>
          <w:highlight w:val="yellow"/>
        </w:rPr>
        <w:t xml:space="preserve">ompanies input: </w:t>
      </w:r>
      <w:r w:rsidR="00AD2CC1" w:rsidRPr="00AD2CC1">
        <w:rPr>
          <w:rFonts w:ascii="Times New Roman" w:hAnsi="Times New Roman"/>
          <w:highlight w:val="yellow"/>
        </w:rPr>
        <w:t>Monday</w:t>
      </w:r>
      <w:r w:rsidRPr="00AD2CC1">
        <w:rPr>
          <w:rFonts w:ascii="Times New Roman" w:hAnsi="Times New Roman"/>
          <w:highlight w:val="yellow"/>
        </w:rPr>
        <w:t xml:space="preserve">, </w:t>
      </w:r>
      <w:r w:rsidR="00AD2CC1" w:rsidRPr="00AD2CC1">
        <w:rPr>
          <w:rFonts w:ascii="Times New Roman" w:hAnsi="Times New Roman"/>
          <w:highlight w:val="yellow"/>
        </w:rPr>
        <w:t>April 27</w:t>
      </w:r>
      <w:r w:rsidRPr="00AD2CC1">
        <w:rPr>
          <w:rFonts w:ascii="Times New Roman" w:hAnsi="Times New Roman"/>
          <w:highlight w:val="yellow"/>
          <w:vertAlign w:val="superscript"/>
        </w:rPr>
        <w:t>th</w:t>
      </w:r>
      <w:r w:rsidR="007140CD" w:rsidRPr="00AD2CC1">
        <w:rPr>
          <w:rFonts w:ascii="Times New Roman" w:hAnsi="Times New Roman"/>
          <w:highlight w:val="yellow"/>
        </w:rPr>
        <w:t xml:space="preserve"> 1</w:t>
      </w:r>
      <w:r w:rsidR="00AD2CC1" w:rsidRPr="00AD2CC1">
        <w:rPr>
          <w:rFonts w:ascii="Times New Roman" w:hAnsi="Times New Roman"/>
          <w:highlight w:val="yellow"/>
        </w:rPr>
        <w:t>0</w:t>
      </w:r>
      <w:r w:rsidRPr="00AD2CC1">
        <w:rPr>
          <w:rFonts w:ascii="Times New Roman" w:hAnsi="Times New Roman"/>
          <w:highlight w:val="yellow"/>
        </w:rPr>
        <w:t xml:space="preserve">:00 </w:t>
      </w:r>
      <w:r w:rsidR="00AD2CC1" w:rsidRPr="00AD2CC1">
        <w:rPr>
          <w:rFonts w:ascii="Times New Roman" w:hAnsi="Times New Roman"/>
          <w:highlight w:val="yellow"/>
        </w:rPr>
        <w:t>UTC</w:t>
      </w:r>
      <w:r w:rsidRPr="00AD2CC1">
        <w:rPr>
          <w:rFonts w:ascii="Times New Roman" w:hAnsi="Times New Roman"/>
          <w:highlight w:val="yellow"/>
        </w:rPr>
        <w:t xml:space="preserve"> </w:t>
      </w:r>
    </w:p>
    <w:p w14:paraId="27DDD24C" w14:textId="245FC05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AD2CC1" w:rsidRPr="0073217C">
        <w:rPr>
          <w:rFonts w:ascii="Times New Roman" w:hAnsi="Times New Roman"/>
        </w:rPr>
        <w:t>Monday, April 27</w:t>
      </w:r>
      <w:r w:rsidR="00AD2CC1" w:rsidRPr="0073217C">
        <w:rPr>
          <w:rFonts w:ascii="Times New Roman" w:hAnsi="Times New Roman"/>
          <w:vertAlign w:val="superscript"/>
        </w:rPr>
        <w:t>th</w:t>
      </w:r>
      <w:r w:rsidR="00AD2CC1" w:rsidRPr="0073217C">
        <w:rPr>
          <w:rFonts w:ascii="Times New Roman" w:hAnsi="Times New Roman"/>
        </w:rPr>
        <w:t xml:space="preserve"> 1</w:t>
      </w:r>
      <w:r w:rsidR="00B92808" w:rsidRPr="0073217C">
        <w:rPr>
          <w:rFonts w:ascii="Times New Roman" w:hAnsi="Times New Roman"/>
        </w:rPr>
        <w:t>5</w:t>
      </w:r>
      <w:r w:rsidR="00AD2CC1" w:rsidRPr="0073217C">
        <w:rPr>
          <w:rFonts w:ascii="Times New Roman" w:hAnsi="Times New Roman"/>
        </w:rPr>
        <w:t xml:space="preserve">:00 UTC </w:t>
      </w:r>
    </w:p>
    <w:p w14:paraId="55425C0E" w14:textId="511DB23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 xml:space="preserve">Wording comment, if any, on updated CR: </w:t>
      </w:r>
      <w:r w:rsidR="009C4144">
        <w:rPr>
          <w:rFonts w:ascii="Times New Roman" w:hAnsi="Times New Roman"/>
        </w:rPr>
        <w:t>Wednes</w:t>
      </w:r>
      <w:r w:rsidRPr="00D1695D">
        <w:rPr>
          <w:rFonts w:ascii="Times New Roman" w:hAnsi="Times New Roman"/>
        </w:rPr>
        <w:t xml:space="preserve">day, </w:t>
      </w:r>
      <w:r w:rsidR="009C4144">
        <w:rPr>
          <w:rFonts w:ascii="Times New Roman" w:hAnsi="Times New Roman"/>
        </w:rPr>
        <w:t>April  29</w:t>
      </w:r>
      <w:r w:rsidRPr="00D1695D">
        <w:rPr>
          <w:rFonts w:ascii="Times New Roman" w:hAnsi="Times New Roman"/>
          <w:vertAlign w:val="superscript"/>
        </w:rPr>
        <w:t>th</w:t>
      </w:r>
      <w:r w:rsidR="009C4144">
        <w:rPr>
          <w:rFonts w:ascii="Times New Roman" w:hAnsi="Times New Roman"/>
        </w:rPr>
        <w:t xml:space="preserve"> 10</w:t>
      </w:r>
      <w:r w:rsidRPr="00D1695D">
        <w:rPr>
          <w:rFonts w:ascii="Times New Roman" w:hAnsi="Times New Roman"/>
        </w:rPr>
        <w:t xml:space="preserve">:00 </w:t>
      </w:r>
      <w:r w:rsidR="009C4144">
        <w:rPr>
          <w:rFonts w:ascii="Times New Roman" w:hAnsi="Times New Roman"/>
        </w:rPr>
        <w:t>UTC</w:t>
      </w:r>
      <w:r w:rsidRPr="00D1695D">
        <w:rPr>
          <w:rFonts w:ascii="Times New Roman" w:hAnsi="Times New Roman"/>
        </w:rPr>
        <w:t xml:space="preserve"> 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F845CE6" w14:textId="1DD80378" w:rsidR="00E53CC0" w:rsidRDefault="0058504E" w:rsidP="00E53CC0">
      <w:pPr>
        <w:pStyle w:val="Doc-title"/>
        <w:rPr>
          <w:rFonts w:ascii="Times New Roman" w:hAnsi="Times New Roman"/>
        </w:rPr>
      </w:pPr>
      <w:hyperlink r:id="rId12" w:tooltip="https://www.3gpp.org/ftp/tsg_ran/WG2_RL2/TSGR2_109bis-e/Docs/R2-2003619.zip" w:history="1">
        <w:r w:rsidR="00E53CC0" w:rsidRPr="00A317DF">
          <w:rPr>
            <w:rStyle w:val="Hyperlink"/>
            <w:rFonts w:ascii="Times New Roman" w:hAnsi="Times New Roman"/>
          </w:rPr>
          <w:t>R2-2003619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Discussion on dedicated frequency search after connection rejection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discussion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NB_IOTenh2-Core</w:t>
      </w:r>
    </w:p>
    <w:p w14:paraId="41261108" w14:textId="77777777" w:rsidR="00E53CC0" w:rsidRDefault="00E53CC0" w:rsidP="00E53CC0"/>
    <w:p w14:paraId="70AFE93B" w14:textId="77777777" w:rsidR="0008095E" w:rsidRPr="009A32C9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1: </w:t>
      </w:r>
      <w:r>
        <w:rPr>
          <w:b/>
          <w:lang w:val="en-US"/>
        </w:rPr>
        <w:t xml:space="preserve">Cell selection on the </w:t>
      </w:r>
      <w:r w:rsidRPr="009A32C9">
        <w:rPr>
          <w:b/>
          <w:lang w:val="en-US"/>
        </w:rPr>
        <w:t>dedicated frequency after connection reject</w:t>
      </w:r>
      <w:r>
        <w:rPr>
          <w:b/>
          <w:lang w:val="en-US"/>
        </w:rPr>
        <w:t>ion.</w:t>
      </w:r>
    </w:p>
    <w:p w14:paraId="6C682776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22A52F1" w14:textId="77777777" w:rsidTr="007E2EF8">
        <w:tc>
          <w:tcPr>
            <w:tcW w:w="1838" w:type="dxa"/>
          </w:tcPr>
          <w:p w14:paraId="72BEC59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BAFF95F" w14:textId="7E14E264" w:rsidR="00E53CC0" w:rsidRPr="00BB7A70" w:rsidRDefault="00E53CC0" w:rsidP="000809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</w:t>
            </w:r>
            <w:r w:rsidR="0008095E">
              <w:rPr>
                <w:b/>
                <w:bCs/>
              </w:rPr>
              <w:t>proposal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48FE630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499C73A9" w14:textId="77777777" w:rsidTr="007E2EF8">
        <w:tc>
          <w:tcPr>
            <w:tcW w:w="1838" w:type="dxa"/>
          </w:tcPr>
          <w:p w14:paraId="0CBCDF5D" w14:textId="0BC33CA3" w:rsidR="00E53CC0" w:rsidRPr="00EC4E2D" w:rsidRDefault="00EC4E2D" w:rsidP="007E2EF8">
            <w:ins w:id="0" w:author="Huawei" w:date="2020-04-21T15:46:00Z">
              <w:r w:rsidRPr="00EC4E2D">
                <w:t>Huawei, HiSilicon</w:t>
              </w:r>
            </w:ins>
          </w:p>
        </w:tc>
        <w:tc>
          <w:tcPr>
            <w:tcW w:w="1985" w:type="dxa"/>
          </w:tcPr>
          <w:p w14:paraId="44D1B745" w14:textId="5BF9DFF4" w:rsidR="00E53CC0" w:rsidRPr="00EC4E2D" w:rsidRDefault="00EC4E2D" w:rsidP="007E2EF8">
            <w:pPr>
              <w:rPr>
                <w:bCs/>
              </w:rPr>
            </w:pPr>
            <w:ins w:id="1" w:author="Huawei" w:date="2020-04-21T15:46:00Z">
              <w:r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6A68EBD" w14:textId="1C8746FB" w:rsidR="00E53CC0" w:rsidRDefault="00EC4E2D" w:rsidP="007E2EF8">
            <w:pPr>
              <w:rPr>
                <w:ins w:id="2" w:author="Huawei" w:date="2020-04-21T16:30:00Z"/>
              </w:rPr>
            </w:pPr>
            <w:ins w:id="3" w:author="Huawei" w:date="2020-04-21T15:48:00Z">
              <w:r>
                <w:t xml:space="preserve">We do not see this as a correction but as a new </w:t>
              </w:r>
            </w:ins>
            <w:ins w:id="4" w:author="Huawei" w:date="2020-04-21T15:56:00Z">
              <w:r>
                <w:t>feature</w:t>
              </w:r>
            </w:ins>
            <w:ins w:id="5" w:author="Huawei" w:date="2020-04-21T15:48:00Z">
              <w:r>
                <w:t xml:space="preserve"> </w:t>
              </w:r>
            </w:ins>
            <w:ins w:id="6" w:author="Huawei" w:date="2020-04-21T15:56:00Z">
              <w:r>
                <w:t>and we do not think it is appropriate to introduce this in Rel-15</w:t>
              </w:r>
            </w:ins>
            <w:ins w:id="7" w:author="Huawei" w:date="2020-04-21T16:22:00Z">
              <w:r w:rsidR="00C84329">
                <w:t>.</w:t>
              </w:r>
            </w:ins>
          </w:p>
          <w:p w14:paraId="08786E55" w14:textId="0D9BFC93" w:rsidR="00C470F4" w:rsidRDefault="00C470F4" w:rsidP="007E2EF8">
            <w:pPr>
              <w:rPr>
                <w:ins w:id="8" w:author="Huawei" w:date="2020-04-21T15:49:00Z"/>
              </w:rPr>
            </w:pPr>
            <w:ins w:id="9" w:author="Huawei" w:date="2020-04-21T16:30:00Z">
              <w:r>
                <w:t xml:space="preserve">We do not see a  particular problem. If </w:t>
              </w:r>
            </w:ins>
            <w:ins w:id="10" w:author="Huawei" w:date="2020-04-21T16:31:00Z">
              <w:r>
                <w:t xml:space="preserve"> a particular frequency is overloaded, eNB can redirect </w:t>
              </w:r>
            </w:ins>
            <w:ins w:id="11" w:author="Huawei" w:date="2020-04-21T16:32:00Z">
              <w:r>
                <w:t xml:space="preserve">a number </w:t>
              </w:r>
            </w:ins>
            <w:ins w:id="12" w:author="Huawei" w:date="2020-04-21T16:33:00Z">
              <w:r>
                <w:t>o</w:t>
              </w:r>
            </w:ins>
            <w:ins w:id="13" w:author="Huawei" w:date="2020-04-21T16:32:00Z">
              <w:r>
                <w:t xml:space="preserve">f </w:t>
              </w:r>
            </w:ins>
            <w:ins w:id="14" w:author="Huawei" w:date="2020-04-21T16:31:00Z">
              <w:r>
                <w:t xml:space="preserve"> UEs at RRC Connection release to other frequencies</w:t>
              </w:r>
            </w:ins>
            <w:ins w:id="15" w:author="Huawei" w:date="2020-04-21T16:32:00Z">
              <w:r>
                <w:t>.</w:t>
              </w:r>
            </w:ins>
            <w:ins w:id="16" w:author="Huawei" w:date="2020-04-21T16:31:00Z">
              <w:r>
                <w:t xml:space="preserve"> This</w:t>
              </w:r>
            </w:ins>
            <w:ins w:id="17" w:author="Huawei" w:date="2020-04-21T16:32:00Z">
              <w:r>
                <w:t xml:space="preserve"> should be sufficient considering the short live of RRC Connection </w:t>
              </w:r>
            </w:ins>
            <w:ins w:id="18" w:author="Huawei" w:date="2020-04-21T16:33:00Z">
              <w:r>
                <w:t xml:space="preserve">in NB-IoT. This </w:t>
              </w:r>
            </w:ins>
            <w:ins w:id="19" w:author="Huawei" w:date="2020-04-21T16:32:00Z">
              <w:r>
                <w:t xml:space="preserve">is </w:t>
              </w:r>
            </w:ins>
            <w:ins w:id="20" w:author="Huawei" w:date="2020-04-21T16:33:00Z">
              <w:r>
                <w:t xml:space="preserve">also </w:t>
              </w:r>
            </w:ins>
            <w:ins w:id="21" w:author="Huawei" w:date="2020-04-21T16:32:00Z">
              <w:r>
                <w:t>more efficient as the eNB knows which freque</w:t>
              </w:r>
            </w:ins>
            <w:ins w:id="22" w:author="Huawei" w:date="2020-04-21T16:34:00Z">
              <w:r>
                <w:t>n</w:t>
              </w:r>
            </w:ins>
            <w:ins w:id="23" w:author="Huawei" w:date="2020-04-21T16:32:00Z">
              <w:r>
                <w:t>cies are supported by the UE when the UE is in connected mode</w:t>
              </w:r>
            </w:ins>
            <w:ins w:id="24" w:author="Huawei" w:date="2020-04-23T08:37:00Z">
              <w:r w:rsidR="00324726">
                <w:t>.</w:t>
              </w:r>
            </w:ins>
          </w:p>
          <w:p w14:paraId="3C70ACA8" w14:textId="7622492E" w:rsidR="00EC4E2D" w:rsidRPr="00EC4E2D" w:rsidRDefault="00EC4E2D" w:rsidP="00EC4E2D">
            <w:ins w:id="25" w:author="Huawei" w:date="2020-04-21T15:50:00Z">
              <w:r>
                <w:t>W</w:t>
              </w:r>
            </w:ins>
            <w:ins w:id="26" w:author="Huawei" w:date="2020-04-21T15:49:00Z">
              <w:r>
                <w:t xml:space="preserve">e do not </w:t>
              </w:r>
            </w:ins>
            <w:ins w:id="27" w:author="Huawei" w:date="2020-04-21T15:50:00Z">
              <w:r>
                <w:t>understand wh</w:t>
              </w:r>
            </w:ins>
            <w:ins w:id="28" w:author="Huawei" w:date="2020-04-21T15:51:00Z">
              <w:r>
                <w:t>y</w:t>
              </w:r>
            </w:ins>
            <w:ins w:id="29" w:author="Huawei" w:date="2020-04-21T15:50:00Z">
              <w:r>
                <w:t xml:space="preserve"> this makes a difference </w:t>
              </w:r>
            </w:ins>
            <w:ins w:id="30" w:author="Huawei" w:date="2020-04-21T15:52:00Z">
              <w:r>
                <w:t>if</w:t>
              </w:r>
            </w:ins>
            <w:ins w:id="31" w:author="Huawei" w:date="2020-04-21T15:50:00Z">
              <w:r>
                <w:t xml:space="preserve"> the </w:t>
              </w:r>
            </w:ins>
            <w:ins w:id="32" w:author="Huawei" w:date="2020-04-21T15:51:00Z">
              <w:r>
                <w:t xml:space="preserve">extendedWaitTime </w:t>
              </w:r>
            </w:ins>
            <w:ins w:id="33" w:author="Huawei" w:date="2020-04-21T15:50:00Z">
              <w:r>
                <w:t>parameter is handled in NAS or in AS</w:t>
              </w:r>
            </w:ins>
            <w:ins w:id="34" w:author="Huawei" w:date="2020-04-21T16:22:00Z">
              <w:r w:rsidR="00C84329">
                <w:t xml:space="preserve"> as described in the document</w:t>
              </w:r>
            </w:ins>
            <w:ins w:id="35" w:author="Huawei" w:date="2020-04-21T15:50:00Z">
              <w:r>
                <w:t xml:space="preserve">. </w:t>
              </w:r>
            </w:ins>
          </w:p>
        </w:tc>
      </w:tr>
      <w:tr w:rsidR="00E53CC0" w14:paraId="239817DA" w14:textId="77777777" w:rsidTr="007E2EF8">
        <w:tc>
          <w:tcPr>
            <w:tcW w:w="1838" w:type="dxa"/>
          </w:tcPr>
          <w:p w14:paraId="120DF0F1" w14:textId="275BC877" w:rsidR="00E53CC0" w:rsidRDefault="00D93481" w:rsidP="007E2EF8">
            <w:ins w:id="36" w:author="QC-RAN2-109bis-e" w:date="2020-04-23T12:02:00Z">
              <w:r>
                <w:t>Qualcomm</w:t>
              </w:r>
            </w:ins>
          </w:p>
        </w:tc>
        <w:tc>
          <w:tcPr>
            <w:tcW w:w="1985" w:type="dxa"/>
          </w:tcPr>
          <w:p w14:paraId="3BE0F929" w14:textId="61830644" w:rsidR="00E53CC0" w:rsidRPr="00736801" w:rsidRDefault="00D93481" w:rsidP="007E2EF8">
            <w:pPr>
              <w:rPr>
                <w:b/>
                <w:bCs/>
              </w:rPr>
            </w:pPr>
            <w:ins w:id="37" w:author="QC-RAN2-109bis-e" w:date="2020-04-23T12:02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E41BA28" w14:textId="77777777" w:rsidR="00E53CC0" w:rsidRDefault="00D93481" w:rsidP="007E2EF8">
            <w:pPr>
              <w:rPr>
                <w:ins w:id="38" w:author="QC-RAN2-109bis-e" w:date="2020-04-23T12:02:00Z"/>
                <w:rFonts w:eastAsia="宋体"/>
                <w:noProof/>
              </w:rPr>
            </w:pPr>
            <w:ins w:id="39" w:author="QC-RAN2-109bis-e" w:date="2020-04-23T12:02:00Z">
              <w:r>
                <w:rPr>
                  <w:rFonts w:eastAsia="宋体"/>
                  <w:noProof/>
                </w:rPr>
                <w:t>Agree with Huawei, this is not a correction.</w:t>
              </w:r>
            </w:ins>
          </w:p>
          <w:p w14:paraId="47F8E345" w14:textId="5493393D" w:rsidR="00D93481" w:rsidRDefault="00D93481" w:rsidP="007E2EF8">
            <w:pPr>
              <w:rPr>
                <w:ins w:id="40" w:author="QC-RAN2-109bis-e" w:date="2020-04-23T12:06:00Z"/>
                <w:rFonts w:eastAsia="宋体"/>
                <w:noProof/>
              </w:rPr>
            </w:pPr>
            <w:ins w:id="41" w:author="QC-RAN2-109bis-e" w:date="2020-04-23T12:02:00Z">
              <w:r>
                <w:rPr>
                  <w:rFonts w:eastAsia="宋体"/>
                  <w:noProof/>
                </w:rPr>
                <w:lastRenderedPageBreak/>
                <w:t xml:space="preserve">The exmaple why eNB may </w:t>
              </w:r>
            </w:ins>
            <w:ins w:id="42" w:author="QC-RAN2-109bis-e" w:date="2020-04-23T12:03:00Z">
              <w:r>
                <w:rPr>
                  <w:rFonts w:eastAsia="宋体"/>
                  <w:noProof/>
                </w:rPr>
                <w:t>want to reject this UE does not make sense i.e. eNB ran out of C-RNTI. rNB has already allocated Temporary C-RNTI in RAR hence eNB</w:t>
              </w:r>
            </w:ins>
            <w:ins w:id="43" w:author="QC-RAN2-109bis-e" w:date="2020-04-23T12:04:00Z">
              <w:r>
                <w:rPr>
                  <w:rFonts w:eastAsia="宋体"/>
                  <w:noProof/>
                </w:rPr>
                <w:t xml:space="preserve"> has not run-out.</w:t>
              </w:r>
            </w:ins>
          </w:p>
          <w:p w14:paraId="2F07B998" w14:textId="07A5A205" w:rsidR="00D93481" w:rsidRDefault="00D93481" w:rsidP="007E2EF8">
            <w:pPr>
              <w:rPr>
                <w:ins w:id="44" w:author="QC-RAN2-109bis-e" w:date="2020-04-23T12:04:00Z"/>
                <w:rFonts w:eastAsia="宋体"/>
                <w:noProof/>
              </w:rPr>
            </w:pPr>
            <w:ins w:id="45" w:author="QC-RAN2-109bis-e" w:date="2020-04-23T12:06:00Z">
              <w:r>
                <w:rPr>
                  <w:rFonts w:eastAsia="宋体"/>
                  <w:noProof/>
                </w:rPr>
                <w:t>Blindly r</w:t>
              </w:r>
            </w:ins>
            <w:ins w:id="46" w:author="QC-RAN2-109bis-e" w:date="2020-04-23T12:07:00Z">
              <w:r>
                <w:rPr>
                  <w:rFonts w:eastAsia="宋体"/>
                  <w:noProof/>
                </w:rPr>
                <w:t xml:space="preserve">edirecting the UE to another frequency/cell </w:t>
              </w:r>
              <w:r w:rsidR="00D00D86">
                <w:rPr>
                  <w:rFonts w:eastAsia="宋体"/>
                  <w:noProof/>
                </w:rPr>
                <w:t>can lead to increased network signalling  i.e. UE has to do TAU  when it is redirected and then again when it returns back to old cell.</w:t>
              </w:r>
            </w:ins>
          </w:p>
          <w:p w14:paraId="40C368CB" w14:textId="5A4E194F" w:rsidR="00D93481" w:rsidRPr="00736801" w:rsidRDefault="00D93481" w:rsidP="007E2EF8">
            <w:pPr>
              <w:rPr>
                <w:rFonts w:eastAsia="宋体"/>
                <w:noProof/>
              </w:rPr>
            </w:pPr>
            <w:ins w:id="47" w:author="QC-RAN2-109bis-e" w:date="2020-04-23T12:04:00Z">
              <w:r>
                <w:rPr>
                  <w:rFonts w:eastAsia="宋体"/>
                  <w:noProof/>
                </w:rPr>
                <w:t>In any case, access barring mehcanism i</w:t>
              </w:r>
            </w:ins>
            <w:ins w:id="48" w:author="QC-RAN2-109bis-e" w:date="2020-04-23T12:05:00Z">
              <w:r>
                <w:rPr>
                  <w:rFonts w:eastAsia="宋体"/>
                  <w:noProof/>
                </w:rPr>
                <w:t>s there to manage eNB load and that should be sufficient.</w:t>
              </w:r>
            </w:ins>
          </w:p>
        </w:tc>
      </w:tr>
      <w:tr w:rsidR="00501F6B" w14:paraId="31A3E9DF" w14:textId="77777777" w:rsidTr="007E2EF8">
        <w:trPr>
          <w:ins w:id="49" w:author="Aaron Cai (蔡耀华)" w:date="2020-04-23T20:08:00Z"/>
        </w:trPr>
        <w:tc>
          <w:tcPr>
            <w:tcW w:w="1838" w:type="dxa"/>
          </w:tcPr>
          <w:p w14:paraId="7A629026" w14:textId="784FD206" w:rsidR="00501F6B" w:rsidRPr="00501F6B" w:rsidRDefault="00501F6B" w:rsidP="007E2EF8">
            <w:pPr>
              <w:rPr>
                <w:ins w:id="50" w:author="Aaron Cai (蔡耀华)" w:date="2020-04-23T20:08:00Z"/>
              </w:rPr>
            </w:pPr>
            <w:ins w:id="51" w:author="Aaron Cai (蔡耀华)" w:date="2020-04-23T20:08:00Z">
              <w:r>
                <w:lastRenderedPageBreak/>
                <w:t>MediaTek</w:t>
              </w:r>
            </w:ins>
          </w:p>
        </w:tc>
        <w:tc>
          <w:tcPr>
            <w:tcW w:w="1985" w:type="dxa"/>
          </w:tcPr>
          <w:p w14:paraId="3240F63F" w14:textId="29391675" w:rsidR="00501F6B" w:rsidRPr="00501F6B" w:rsidRDefault="00501F6B" w:rsidP="007E2EF8">
            <w:pPr>
              <w:rPr>
                <w:ins w:id="52" w:author="Aaron Cai (蔡耀华)" w:date="2020-04-23T20:08:00Z"/>
                <w:rFonts w:eastAsia="宋体"/>
                <w:bCs/>
                <w:lang w:eastAsia="zh-CN"/>
              </w:rPr>
            </w:pPr>
            <w:ins w:id="53" w:author="Aaron Cai (蔡耀华)" w:date="2020-04-23T20:08:00Z">
              <w:r w:rsidRPr="00501F6B">
                <w:rPr>
                  <w:rFonts w:eastAsia="宋体" w:hint="eastAsia"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01338C8F" w14:textId="3915C870" w:rsidR="00501F6B" w:rsidRPr="00501F6B" w:rsidRDefault="00501F6B" w:rsidP="00501F6B">
            <w:pPr>
              <w:rPr>
                <w:ins w:id="54" w:author="Aaron Cai (蔡耀华)" w:date="2020-04-23T20:08:00Z"/>
                <w:rFonts w:eastAsia="宋体"/>
                <w:noProof/>
                <w:lang w:eastAsia="zh-CN"/>
              </w:rPr>
            </w:pPr>
            <w:ins w:id="55" w:author="Aaron Cai (蔡耀华)" w:date="2020-04-23T20:45:00Z">
              <w:r>
                <w:rPr>
                  <w:rFonts w:eastAsia="宋体"/>
                  <w:noProof/>
                  <w:lang w:eastAsia="zh-CN"/>
                </w:rPr>
                <w:t xml:space="preserve">This proposal is try to redirect the UE when it was rejected. </w:t>
              </w:r>
            </w:ins>
            <w:ins w:id="56" w:author="Aaron Cai (蔡耀华)" w:date="2020-04-23T20:46:00Z">
              <w:r>
                <w:rPr>
                  <w:rFonts w:eastAsia="宋体"/>
                  <w:noProof/>
                  <w:lang w:eastAsia="zh-CN"/>
                </w:rPr>
                <w:t xml:space="preserve">The reason doesn’t has to be RAN overload, it just could be one of </w:t>
              </w:r>
            </w:ins>
            <w:ins w:id="57" w:author="Aaron Cai (蔡耀华)" w:date="2020-04-23T20:47:00Z">
              <w:r>
                <w:rPr>
                  <w:rFonts w:eastAsia="宋体"/>
                  <w:noProof/>
                  <w:lang w:eastAsia="zh-CN"/>
                </w:rPr>
                <w:t>them</w:t>
              </w:r>
            </w:ins>
            <w:ins w:id="58" w:author="Aaron Cai (蔡耀华)" w:date="2020-04-23T20:46:00Z">
              <w:r>
                <w:rPr>
                  <w:rFonts w:eastAsia="宋体"/>
                  <w:noProof/>
                  <w:lang w:eastAsia="zh-CN"/>
                </w:rPr>
                <w:t>.</w:t>
              </w:r>
            </w:ins>
            <w:ins w:id="59" w:author="Aaron Cai (蔡耀华)" w:date="2020-04-23T20:47:00Z">
              <w:r>
                <w:rPr>
                  <w:rFonts w:eastAsia="宋体"/>
                  <w:noProof/>
                  <w:lang w:eastAsia="zh-CN"/>
                </w:rPr>
                <w:t xml:space="preserve"> </w:t>
              </w:r>
            </w:ins>
            <w:ins w:id="60" w:author="Aaron Cai (蔡耀华)" w:date="2020-04-23T20:52:00Z">
              <w:r>
                <w:rPr>
                  <w:rFonts w:eastAsia="宋体"/>
                  <w:noProof/>
                  <w:lang w:eastAsia="zh-CN"/>
                </w:rPr>
                <w:t xml:space="preserve"> </w:t>
              </w:r>
            </w:ins>
            <w:ins w:id="61" w:author="Aaron Cai (蔡耀华)" w:date="2020-04-23T20:53:00Z">
              <w:r>
                <w:rPr>
                  <w:rFonts w:eastAsia="宋体"/>
                  <w:noProof/>
                  <w:lang w:eastAsia="zh-CN"/>
                </w:rPr>
                <w:t>RRC c</w:t>
              </w:r>
            </w:ins>
            <w:ins w:id="62" w:author="Aaron Cai (蔡耀华)" w:date="2020-04-23T20:52:00Z">
              <w:r>
                <w:rPr>
                  <w:rFonts w:eastAsia="宋体"/>
                  <w:noProof/>
                  <w:lang w:eastAsia="zh-CN"/>
                </w:rPr>
                <w:t xml:space="preserve">onnection release and </w:t>
              </w:r>
            </w:ins>
            <w:ins w:id="63" w:author="Aaron Cai (蔡耀华)" w:date="2020-04-23T20:53:00Z">
              <w:r>
                <w:rPr>
                  <w:rFonts w:eastAsia="宋体"/>
                  <w:noProof/>
                  <w:lang w:eastAsia="zh-CN"/>
                </w:rPr>
                <w:t>a</w:t>
              </w:r>
            </w:ins>
            <w:ins w:id="64" w:author="Aaron Cai (蔡耀华)" w:date="2020-04-23T20:52:00Z">
              <w:r>
                <w:rPr>
                  <w:rFonts w:eastAsia="宋体"/>
                  <w:noProof/>
                  <w:lang w:eastAsia="zh-CN"/>
                </w:rPr>
                <w:t xml:space="preserve">ccess barring can not help </w:t>
              </w:r>
            </w:ins>
            <w:ins w:id="65" w:author="Aaron Cai (蔡耀华)" w:date="2020-04-23T20:53:00Z">
              <w:r>
                <w:rPr>
                  <w:rFonts w:eastAsia="宋体"/>
                  <w:noProof/>
                  <w:lang w:eastAsia="zh-CN"/>
                </w:rPr>
                <w:t xml:space="preserve">on this case. </w:t>
              </w:r>
            </w:ins>
            <w:ins w:id="66" w:author="Aaron Cai (蔡耀华)" w:date="2020-04-23T21:04:00Z">
              <w:r>
                <w:rPr>
                  <w:rFonts w:eastAsia="宋体"/>
                  <w:noProof/>
                  <w:lang w:eastAsia="zh-CN"/>
                </w:rPr>
                <w:t>Redirection at connection rejection can provide UE another chance, to try to establish the connection in another freqency instead of keep</w:t>
              </w:r>
            </w:ins>
            <w:ins w:id="67" w:author="Aaron Cai (蔡耀华)" w:date="2020-04-23T21:06:00Z">
              <w:r>
                <w:rPr>
                  <w:rFonts w:eastAsia="宋体"/>
                  <w:noProof/>
                  <w:lang w:eastAsia="zh-CN"/>
                </w:rPr>
                <w:t>ing</w:t>
              </w:r>
            </w:ins>
            <w:ins w:id="68" w:author="Aaron Cai (蔡耀华)" w:date="2020-04-23T21:04:00Z">
              <w:r>
                <w:rPr>
                  <w:rFonts w:eastAsia="宋体"/>
                  <w:noProof/>
                  <w:lang w:eastAsia="zh-CN"/>
                </w:rPr>
                <w:t xml:space="preserve"> trying in the same cell.</w:t>
              </w:r>
            </w:ins>
          </w:p>
        </w:tc>
      </w:tr>
    </w:tbl>
    <w:p w14:paraId="1CD7D373" w14:textId="77777777" w:rsidR="00E53CC0" w:rsidRDefault="00E53CC0" w:rsidP="00E53CC0"/>
    <w:p w14:paraId="1ED7A0AC" w14:textId="093F12E1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513B9B4F" w14:textId="77777777" w:rsidR="00E53CC0" w:rsidRDefault="00E53CC0" w:rsidP="00E53CC0"/>
    <w:p w14:paraId="76C201B5" w14:textId="53C3F36A" w:rsidR="00E53CC0" w:rsidRDefault="00E53CC0" w:rsidP="00E53CC0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14BA10E0" w14:textId="77777777" w:rsidR="00E53CC0" w:rsidRDefault="00E53CC0" w:rsidP="00E53CC0">
      <w:pPr>
        <w:rPr>
          <w:lang w:eastAsia="en-GB"/>
        </w:rPr>
      </w:pPr>
    </w:p>
    <w:p w14:paraId="25C5E6AF" w14:textId="77777777" w:rsidR="0008095E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2: </w:t>
      </w:r>
      <w:r>
        <w:rPr>
          <w:b/>
          <w:lang w:val="en-US"/>
        </w:rPr>
        <w:t>D</w:t>
      </w:r>
      <w:r w:rsidRPr="009A32C9">
        <w:rPr>
          <w:b/>
          <w:lang w:val="en-US"/>
        </w:rPr>
        <w:t>edicated</w:t>
      </w:r>
      <w:r>
        <w:rPr>
          <w:b/>
          <w:lang w:val="en-US"/>
        </w:rPr>
        <w:t xml:space="preserve"> f</w:t>
      </w:r>
      <w:r w:rsidRPr="009A32C9">
        <w:rPr>
          <w:b/>
          <w:lang w:val="en-US"/>
        </w:rPr>
        <w:t>requency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Qoffset </w:t>
      </w:r>
      <w:r>
        <w:rPr>
          <w:b/>
          <w:lang w:val="en-US"/>
        </w:rPr>
        <w:t>can</w:t>
      </w:r>
      <w:r w:rsidRPr="009A32C9">
        <w:rPr>
          <w:b/>
          <w:lang w:val="en-US"/>
        </w:rPr>
        <w:t xml:space="preserve"> </w:t>
      </w:r>
      <w:r>
        <w:rPr>
          <w:b/>
          <w:lang w:val="en-US"/>
        </w:rPr>
        <w:t>keep</w:t>
      </w:r>
      <w:r w:rsidRPr="009A32C9">
        <w:rPr>
          <w:b/>
          <w:lang w:val="en-US"/>
        </w:rPr>
        <w:t xml:space="preserve"> UE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on the dedicated frequency for T322 </w:t>
      </w:r>
      <w:r>
        <w:rPr>
          <w:b/>
          <w:lang w:val="en-US"/>
        </w:rPr>
        <w:t xml:space="preserve">time length </w:t>
      </w:r>
      <w:r w:rsidRPr="009A32C9">
        <w:rPr>
          <w:b/>
          <w:lang w:val="en-US"/>
        </w:rPr>
        <w:t>from cell reselection</w:t>
      </w:r>
      <w:r>
        <w:rPr>
          <w:b/>
          <w:lang w:val="en-US"/>
        </w:rPr>
        <w:t xml:space="preserve"> after a successful cell selection on the dedicated frequency.</w:t>
      </w:r>
    </w:p>
    <w:p w14:paraId="6DCF1C97" w14:textId="77777777" w:rsidR="0008095E" w:rsidRDefault="0008095E" w:rsidP="0008095E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8095E" w14:paraId="614B831F" w14:textId="77777777" w:rsidTr="007E2EF8">
        <w:tc>
          <w:tcPr>
            <w:tcW w:w="1838" w:type="dxa"/>
          </w:tcPr>
          <w:p w14:paraId="3D88C7E3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36932E5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proposal?</w:t>
            </w:r>
          </w:p>
        </w:tc>
        <w:tc>
          <w:tcPr>
            <w:tcW w:w="5808" w:type="dxa"/>
          </w:tcPr>
          <w:p w14:paraId="35D25674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8095E" w14:paraId="5A8D84A2" w14:textId="77777777" w:rsidTr="007E2EF8">
        <w:tc>
          <w:tcPr>
            <w:tcW w:w="1838" w:type="dxa"/>
          </w:tcPr>
          <w:p w14:paraId="28F21414" w14:textId="1C5E0A03" w:rsidR="0008095E" w:rsidRDefault="00930DAC" w:rsidP="007E2EF8">
            <w:ins w:id="69" w:author="Huawei" w:date="2020-04-21T15:58:00Z">
              <w:r>
                <w:t>Huawei, HiSilicon</w:t>
              </w:r>
            </w:ins>
          </w:p>
        </w:tc>
        <w:tc>
          <w:tcPr>
            <w:tcW w:w="1985" w:type="dxa"/>
          </w:tcPr>
          <w:p w14:paraId="69F9189B" w14:textId="29A28DDE" w:rsidR="0008095E" w:rsidRPr="00930DAC" w:rsidRDefault="00930DAC" w:rsidP="007E2EF8">
            <w:pPr>
              <w:rPr>
                <w:bCs/>
              </w:rPr>
            </w:pPr>
            <w:ins w:id="70" w:author="Huawei" w:date="2020-04-21T15:57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431EE3E" w14:textId="0CBAD24B" w:rsidR="0008095E" w:rsidRDefault="00930DAC" w:rsidP="00C84329">
            <w:ins w:id="71" w:author="Huawei" w:date="2020-04-21T15:57:00Z">
              <w:r>
                <w:t xml:space="preserve">see </w:t>
              </w:r>
            </w:ins>
            <w:ins w:id="72" w:author="Huawei" w:date="2020-04-21T15:58:00Z">
              <w:r>
                <w:t xml:space="preserve">answer to </w:t>
              </w:r>
            </w:ins>
            <w:ins w:id="73" w:author="Huawei" w:date="2020-04-21T15:57:00Z">
              <w:r>
                <w:t>Proposal 1</w:t>
              </w:r>
            </w:ins>
          </w:p>
        </w:tc>
      </w:tr>
      <w:tr w:rsidR="0008095E" w14:paraId="36F6C69E" w14:textId="77777777" w:rsidTr="007E2EF8">
        <w:tc>
          <w:tcPr>
            <w:tcW w:w="1838" w:type="dxa"/>
          </w:tcPr>
          <w:p w14:paraId="022618F7" w14:textId="7C30B692" w:rsidR="0008095E" w:rsidRDefault="00D93481" w:rsidP="007E2EF8">
            <w:ins w:id="74" w:author="QC-RAN2-109bis-e" w:date="2020-04-23T12:05:00Z">
              <w:r>
                <w:t>Qualcomm</w:t>
              </w:r>
            </w:ins>
          </w:p>
        </w:tc>
        <w:tc>
          <w:tcPr>
            <w:tcW w:w="1985" w:type="dxa"/>
          </w:tcPr>
          <w:p w14:paraId="0A98749B" w14:textId="66B0A019" w:rsidR="0008095E" w:rsidRPr="00736801" w:rsidRDefault="00D93481" w:rsidP="007E2EF8">
            <w:pPr>
              <w:rPr>
                <w:b/>
                <w:bCs/>
              </w:rPr>
            </w:pPr>
            <w:ins w:id="75" w:author="QC-RAN2-109bis-e" w:date="2020-04-23T12:05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5BE0C9E" w14:textId="4B5EA5BD" w:rsidR="0008095E" w:rsidRPr="00736801" w:rsidRDefault="00D93481" w:rsidP="007E2EF8">
            <w:pPr>
              <w:rPr>
                <w:rFonts w:eastAsia="宋体"/>
                <w:noProof/>
              </w:rPr>
            </w:pPr>
            <w:ins w:id="76" w:author="QC-RAN2-109bis-e" w:date="2020-04-23T12:05:00Z">
              <w:r>
                <w:rPr>
                  <w:rFonts w:eastAsia="宋体"/>
                  <w:noProof/>
                </w:rPr>
                <w:t xml:space="preserve">As per our response to </w:t>
              </w:r>
            </w:ins>
            <w:ins w:id="77" w:author="QC-RAN2-109bis-e" w:date="2020-04-23T12:09:00Z">
              <w:r w:rsidR="00D00D86">
                <w:rPr>
                  <w:rFonts w:eastAsia="宋体"/>
                  <w:noProof/>
                </w:rPr>
                <w:t xml:space="preserve">Proposal </w:t>
              </w:r>
            </w:ins>
            <w:ins w:id="78" w:author="QC-RAN2-109bis-e" w:date="2020-04-23T12:05:00Z">
              <w:r>
                <w:rPr>
                  <w:rFonts w:eastAsia="宋体"/>
                  <w:noProof/>
                </w:rPr>
                <w:t xml:space="preserve">1, </w:t>
              </w:r>
            </w:ins>
            <w:ins w:id="79" w:author="QC-RAN2-109bis-e" w:date="2020-04-23T12:06:00Z">
              <w:r>
                <w:rPr>
                  <w:rFonts w:eastAsia="宋体"/>
                  <w:noProof/>
                </w:rPr>
                <w:t>legacy mechanims are sufficient to address the highlighted issue.</w:t>
              </w:r>
            </w:ins>
            <w:ins w:id="80" w:author="QC-RAN2-109bis-e" w:date="2020-04-23T12:05:00Z">
              <w:r>
                <w:rPr>
                  <w:rFonts w:eastAsia="宋体"/>
                  <w:noProof/>
                </w:rPr>
                <w:t xml:space="preserve"> </w:t>
              </w:r>
            </w:ins>
          </w:p>
        </w:tc>
      </w:tr>
      <w:tr w:rsidR="00501F6B" w14:paraId="3C622B89" w14:textId="77777777" w:rsidTr="007E2EF8">
        <w:trPr>
          <w:ins w:id="81" w:author="Aaron Cai (蔡耀华)" w:date="2020-04-23T21:12:00Z"/>
        </w:trPr>
        <w:tc>
          <w:tcPr>
            <w:tcW w:w="1838" w:type="dxa"/>
          </w:tcPr>
          <w:p w14:paraId="37658883" w14:textId="1D2CFB84" w:rsidR="00501F6B" w:rsidRPr="00501F6B" w:rsidRDefault="00501F6B" w:rsidP="007E2EF8">
            <w:pPr>
              <w:rPr>
                <w:ins w:id="82" w:author="Aaron Cai (蔡耀华)" w:date="2020-04-23T21:12:00Z"/>
                <w:rFonts w:eastAsia="宋体"/>
                <w:lang w:eastAsia="zh-CN"/>
              </w:rPr>
            </w:pPr>
            <w:ins w:id="83" w:author="Aaron Cai (蔡耀华)" w:date="2020-04-23T21:12:00Z">
              <w:r>
                <w:rPr>
                  <w:rFonts w:eastAsia="宋体" w:hint="eastAsia"/>
                  <w:lang w:eastAsia="zh-CN"/>
                </w:rPr>
                <w:t>MediaTek</w:t>
              </w:r>
            </w:ins>
          </w:p>
        </w:tc>
        <w:tc>
          <w:tcPr>
            <w:tcW w:w="1985" w:type="dxa"/>
          </w:tcPr>
          <w:p w14:paraId="4D32DD0F" w14:textId="61B9BB23" w:rsidR="00501F6B" w:rsidRPr="00501F6B" w:rsidRDefault="00501F6B" w:rsidP="007E2EF8">
            <w:pPr>
              <w:rPr>
                <w:ins w:id="84" w:author="Aaron Cai (蔡耀华)" w:date="2020-04-23T21:12:00Z"/>
                <w:rFonts w:eastAsia="宋体"/>
                <w:b/>
                <w:bCs/>
                <w:lang w:eastAsia="zh-CN"/>
              </w:rPr>
            </w:pPr>
            <w:ins w:id="85" w:author="Aaron Cai (蔡耀华)" w:date="2020-04-23T21:12:00Z">
              <w:r>
                <w:rPr>
                  <w:rFonts w:eastAsia="宋体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33576FA0" w14:textId="77777777" w:rsidR="00501F6B" w:rsidRDefault="00501F6B" w:rsidP="007E2EF8">
            <w:pPr>
              <w:rPr>
                <w:ins w:id="86" w:author="Aaron Cai (蔡耀华)" w:date="2020-04-23T21:12:00Z"/>
                <w:rFonts w:eastAsia="宋体"/>
                <w:noProof/>
              </w:rPr>
            </w:pPr>
          </w:p>
        </w:tc>
      </w:tr>
    </w:tbl>
    <w:p w14:paraId="342E5E3C" w14:textId="77777777" w:rsidR="0008095E" w:rsidRDefault="0008095E" w:rsidP="0008095E"/>
    <w:p w14:paraId="71E1FE88" w14:textId="77777777" w:rsidR="0008095E" w:rsidRDefault="0008095E" w:rsidP="0008095E">
      <w:r w:rsidRPr="0073217C">
        <w:rPr>
          <w:u w:val="single"/>
        </w:rPr>
        <w:t>Conclusion</w:t>
      </w:r>
      <w:r>
        <w:t>: TBC</w:t>
      </w:r>
    </w:p>
    <w:p w14:paraId="05EEA657" w14:textId="77777777" w:rsidR="0008095E" w:rsidRDefault="0008095E" w:rsidP="0008095E"/>
    <w:p w14:paraId="2F6FFF65" w14:textId="77777777" w:rsidR="0008095E" w:rsidRDefault="0008095E" w:rsidP="0008095E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42F4008D" w14:textId="77777777" w:rsidR="0008095E" w:rsidRPr="0008095E" w:rsidRDefault="0008095E" w:rsidP="00E53CC0">
      <w:pPr>
        <w:rPr>
          <w:lang w:val="en-US" w:eastAsia="en-GB"/>
        </w:rPr>
      </w:pPr>
    </w:p>
    <w:p w14:paraId="63EC98AD" w14:textId="68D028CC" w:rsidR="00E53CC0" w:rsidRPr="00A317DF" w:rsidRDefault="0058504E" w:rsidP="00E53CC0">
      <w:pPr>
        <w:pStyle w:val="Doc-title"/>
        <w:rPr>
          <w:rFonts w:ascii="Times New Roman" w:hAnsi="Times New Roman"/>
        </w:rPr>
      </w:pPr>
      <w:hyperlink r:id="rId13" w:tooltip="https://www.3gpp.org/ftp/tsg_ran/WG2_RL2/TSGR2_109bis-e/Docs/R2-2003621.zip" w:history="1">
        <w:r w:rsidR="00E53CC0" w:rsidRPr="00A317DF">
          <w:rPr>
            <w:rStyle w:val="Hyperlink"/>
            <w:rFonts w:ascii="Times New Roman" w:hAnsi="Times New Roman"/>
          </w:rPr>
          <w:t>R2-2003621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36.304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36.304</w:t>
      </w:r>
      <w:r w:rsidR="00E53CC0" w:rsidRPr="00A317DF">
        <w:rPr>
          <w:rFonts w:ascii="Times New Roman" w:hAnsi="Times New Roman"/>
        </w:rPr>
        <w:tab/>
        <w:t>15.5.0</w:t>
      </w:r>
      <w:r w:rsidR="00E53CC0" w:rsidRPr="00A317DF">
        <w:rPr>
          <w:rFonts w:ascii="Times New Roman" w:hAnsi="Times New Roman"/>
        </w:rPr>
        <w:tab/>
        <w:t>0787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18631499" w14:textId="77777777" w:rsidR="00E53CC0" w:rsidRPr="00D1695D" w:rsidRDefault="00E53CC0" w:rsidP="00E53CC0"/>
    <w:p w14:paraId="2C19EA3B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755A596" w14:textId="77777777" w:rsidTr="007E2EF8">
        <w:tc>
          <w:tcPr>
            <w:tcW w:w="1838" w:type="dxa"/>
          </w:tcPr>
          <w:p w14:paraId="793B9932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7E71031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CR?</w:t>
            </w:r>
          </w:p>
        </w:tc>
        <w:tc>
          <w:tcPr>
            <w:tcW w:w="5808" w:type="dxa"/>
          </w:tcPr>
          <w:p w14:paraId="50910AB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706C0DB9" w14:textId="77777777" w:rsidTr="007E2EF8">
        <w:tc>
          <w:tcPr>
            <w:tcW w:w="1838" w:type="dxa"/>
          </w:tcPr>
          <w:p w14:paraId="5BBE5CC8" w14:textId="03DDD8C7" w:rsidR="00E53CC0" w:rsidRDefault="00D00D86" w:rsidP="007E2EF8">
            <w:ins w:id="87" w:author="QC-RAN2-109bis-e" w:date="2020-04-23T12:08:00Z">
              <w:r>
                <w:t>Qualcomm</w:t>
              </w:r>
            </w:ins>
          </w:p>
        </w:tc>
        <w:tc>
          <w:tcPr>
            <w:tcW w:w="1985" w:type="dxa"/>
          </w:tcPr>
          <w:p w14:paraId="30FA5713" w14:textId="4043DFCB" w:rsidR="00E53CC0" w:rsidRPr="00736801" w:rsidRDefault="00D00D86" w:rsidP="007E2EF8">
            <w:pPr>
              <w:rPr>
                <w:b/>
                <w:bCs/>
              </w:rPr>
            </w:pPr>
            <w:ins w:id="88" w:author="QC-RAN2-109bis-e" w:date="2020-04-23T12:08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0EEB3565" w14:textId="66E8C741" w:rsidR="00E53CC0" w:rsidRDefault="00D00D86" w:rsidP="007E2EF8">
            <w:ins w:id="89" w:author="QC-RAN2-109bis-e" w:date="2020-04-23T12:08:00Z">
              <w:r>
                <w:t xml:space="preserve">See answer to </w:t>
              </w:r>
            </w:ins>
            <w:ins w:id="90" w:author="QC-RAN2-109bis-e" w:date="2020-04-23T12:09:00Z">
              <w:r>
                <w:t>Proposal 1.</w:t>
              </w:r>
            </w:ins>
          </w:p>
        </w:tc>
      </w:tr>
      <w:tr w:rsidR="00E53CC0" w14:paraId="490BD1A8" w14:textId="77777777" w:rsidTr="007E2EF8">
        <w:tc>
          <w:tcPr>
            <w:tcW w:w="1838" w:type="dxa"/>
          </w:tcPr>
          <w:p w14:paraId="7C576E96" w14:textId="2D4D12CB" w:rsidR="00E53CC0" w:rsidRPr="00501F6B" w:rsidRDefault="00501F6B" w:rsidP="007E2EF8">
            <w:pPr>
              <w:rPr>
                <w:rFonts w:eastAsia="宋体"/>
                <w:lang w:eastAsia="zh-CN"/>
              </w:rPr>
            </w:pPr>
            <w:ins w:id="91" w:author="Aaron Cai (蔡耀华)" w:date="2020-04-23T21:12:00Z">
              <w:r>
                <w:rPr>
                  <w:rFonts w:eastAsia="宋体" w:hint="eastAsia"/>
                  <w:lang w:eastAsia="zh-CN"/>
                </w:rPr>
                <w:lastRenderedPageBreak/>
                <w:t>MediaTek</w:t>
              </w:r>
            </w:ins>
          </w:p>
        </w:tc>
        <w:tc>
          <w:tcPr>
            <w:tcW w:w="1985" w:type="dxa"/>
          </w:tcPr>
          <w:p w14:paraId="413A5E43" w14:textId="00D6D0DD" w:rsidR="00E53CC0" w:rsidRPr="00501F6B" w:rsidRDefault="00501F6B" w:rsidP="007E2EF8">
            <w:pPr>
              <w:rPr>
                <w:rFonts w:eastAsia="宋体"/>
                <w:b/>
                <w:bCs/>
                <w:lang w:eastAsia="zh-CN"/>
              </w:rPr>
            </w:pPr>
            <w:ins w:id="92" w:author="Aaron Cai (蔡耀华)" w:date="2020-04-23T21:12:00Z">
              <w:r>
                <w:rPr>
                  <w:rFonts w:eastAsia="宋体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773F0E12" w14:textId="77777777" w:rsidR="00E53CC0" w:rsidRPr="00736801" w:rsidRDefault="00E53CC0" w:rsidP="007E2EF8">
            <w:pPr>
              <w:rPr>
                <w:rFonts w:eastAsia="宋体"/>
                <w:noProof/>
              </w:rPr>
            </w:pPr>
          </w:p>
        </w:tc>
      </w:tr>
    </w:tbl>
    <w:p w14:paraId="65770327" w14:textId="77777777" w:rsidR="00E53CC0" w:rsidRDefault="00E53CC0" w:rsidP="00E53CC0"/>
    <w:p w14:paraId="135A54A5" w14:textId="1F5E13C2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00C30BAA" w14:textId="77777777" w:rsidR="00E53CC0" w:rsidRDefault="00E53CC0" w:rsidP="00E53CC0"/>
    <w:p w14:paraId="17D2B981" w14:textId="7728C2AE" w:rsidR="00E53CC0" w:rsidRPr="00E53CC0" w:rsidRDefault="00E53CC0" w:rsidP="00E53CC0">
      <w:r w:rsidRPr="0073217C">
        <w:rPr>
          <w:u w:val="single"/>
        </w:rPr>
        <w:t>Proposal</w:t>
      </w:r>
      <w:r w:rsidRPr="00E53CC0">
        <w:t>: TBC</w:t>
      </w:r>
    </w:p>
    <w:p w14:paraId="0E095DE0" w14:textId="77777777" w:rsidR="00E53CC0" w:rsidRDefault="00E53CC0" w:rsidP="00E53CC0">
      <w:pPr>
        <w:pStyle w:val="Doc-title"/>
        <w:rPr>
          <w:rFonts w:ascii="Times New Roman" w:hAnsi="Times New Roman"/>
        </w:rPr>
      </w:pPr>
    </w:p>
    <w:p w14:paraId="06AA1CBD" w14:textId="37B1F4AC" w:rsidR="00E53CC0" w:rsidRPr="00A317DF" w:rsidRDefault="0058504E" w:rsidP="00E53CC0">
      <w:pPr>
        <w:pStyle w:val="Doc-title"/>
        <w:rPr>
          <w:rFonts w:ascii="Times New Roman" w:hAnsi="Times New Roman"/>
        </w:rPr>
      </w:pPr>
      <w:hyperlink r:id="rId14" w:tooltip="https://www.3gpp.org/ftp/tsg_ran/WG2_RL2/TSGR2_109bis-e/Docs/R2-2003622.zip" w:history="1">
        <w:r w:rsidR="00E53CC0" w:rsidRPr="00A317DF">
          <w:rPr>
            <w:rStyle w:val="Hyperlink"/>
            <w:rFonts w:ascii="Times New Roman" w:hAnsi="Times New Roman"/>
          </w:rPr>
          <w:t>R2-2003622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36.331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36.331</w:t>
      </w:r>
      <w:r w:rsidR="00E53CC0" w:rsidRPr="00A317DF">
        <w:rPr>
          <w:rFonts w:ascii="Times New Roman" w:hAnsi="Times New Roman"/>
        </w:rPr>
        <w:tab/>
        <w:t>15.9.0</w:t>
      </w:r>
      <w:r w:rsidR="00E53CC0" w:rsidRPr="00A317DF">
        <w:rPr>
          <w:rFonts w:ascii="Times New Roman" w:hAnsi="Times New Roman"/>
        </w:rPr>
        <w:tab/>
        <w:t>4280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0C555ECB" w:rsidR="000F5F44" w:rsidRDefault="00930DAC" w:rsidP="00356CE5">
            <w:ins w:id="93" w:author="Huawei" w:date="2020-04-21T16:04:00Z">
              <w:r>
                <w:t>Huawei, HiSilicon</w:t>
              </w:r>
            </w:ins>
          </w:p>
        </w:tc>
        <w:tc>
          <w:tcPr>
            <w:tcW w:w="1985" w:type="dxa"/>
          </w:tcPr>
          <w:p w14:paraId="475B2E6A" w14:textId="42225B8D" w:rsidR="000F5F44" w:rsidRPr="00930DAC" w:rsidRDefault="00930DAC" w:rsidP="00356CE5">
            <w:pPr>
              <w:rPr>
                <w:bCs/>
              </w:rPr>
            </w:pPr>
            <w:ins w:id="94" w:author="Huawei" w:date="2020-04-21T16:05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243EDF04" w14:textId="54ECD3D4" w:rsidR="00930DAC" w:rsidRDefault="00930DAC" w:rsidP="00C84329">
            <w:ins w:id="95" w:author="Huawei" w:date="2020-04-21T16:05:00Z">
              <w:r>
                <w:t xml:space="preserve">We do not agree that there is no interoperability issue if the eNB is implemented according to the CR and the UE is not. The UE does not expect </w:t>
              </w:r>
            </w:ins>
            <w:ins w:id="96" w:author="Huawei" w:date="2020-04-21T16:06:00Z">
              <w:r>
                <w:t xml:space="preserve">to receive </w:t>
              </w:r>
            </w:ins>
            <w:ins w:id="97" w:author="Huawei" w:date="2020-04-21T16:21:00Z">
              <w:r w:rsidR="00C84329">
                <w:t xml:space="preserve">an </w:t>
              </w:r>
            </w:ins>
            <w:ins w:id="98" w:author="Huawei" w:date="2020-04-21T16:06:00Z">
              <w:r>
                <w:t>IE that it does not support.</w:t>
              </w:r>
            </w:ins>
            <w:ins w:id="99" w:author="Huawei" w:date="2020-04-21T16:07:00Z">
              <w:r>
                <w:t xml:space="preserve"> </w:t>
              </w:r>
            </w:ins>
            <w:ins w:id="100" w:author="Huawei" w:date="2020-04-21T16:06:00Z">
              <w:r>
                <w:t xml:space="preserve">Thus </w:t>
              </w:r>
            </w:ins>
            <w:ins w:id="101" w:author="Huawei" w:date="2020-04-21T16:22:00Z">
              <w:r w:rsidR="00C84329">
                <w:t xml:space="preserve">the change </w:t>
              </w:r>
            </w:ins>
            <w:ins w:id="102" w:author="Huawei" w:date="2020-04-21T16:06:00Z">
              <w:r>
                <w:t>require</w:t>
              </w:r>
            </w:ins>
            <w:ins w:id="103" w:author="Huawei" w:date="2020-04-21T16:22:00Z">
              <w:r w:rsidR="00C84329">
                <w:t>s</w:t>
              </w:r>
            </w:ins>
            <w:ins w:id="104" w:author="Huawei" w:date="2020-04-21T16:06:00Z">
              <w:r>
                <w:t xml:space="preserve"> to introduce a capability</w:t>
              </w:r>
              <w:r w:rsidR="00C84329">
                <w:t>.</w:t>
              </w:r>
            </w:ins>
          </w:p>
        </w:tc>
      </w:tr>
      <w:tr w:rsidR="00D00D86" w14:paraId="47EDF4D9" w14:textId="77777777" w:rsidTr="00D1695D">
        <w:tc>
          <w:tcPr>
            <w:tcW w:w="1838" w:type="dxa"/>
          </w:tcPr>
          <w:p w14:paraId="29F6C781" w14:textId="0F26B085" w:rsidR="00D00D86" w:rsidRDefault="00D00D86" w:rsidP="00D00D86">
            <w:ins w:id="105" w:author="QC-RAN2-109bis-e" w:date="2020-04-23T12:09:00Z">
              <w:r>
                <w:t>Qualcomm</w:t>
              </w:r>
            </w:ins>
          </w:p>
        </w:tc>
        <w:tc>
          <w:tcPr>
            <w:tcW w:w="1985" w:type="dxa"/>
          </w:tcPr>
          <w:p w14:paraId="61E89309" w14:textId="5A4E93D0" w:rsidR="00D00D86" w:rsidRPr="00736801" w:rsidRDefault="00D00D86" w:rsidP="00D00D86">
            <w:pPr>
              <w:rPr>
                <w:b/>
                <w:bCs/>
              </w:rPr>
            </w:pPr>
            <w:ins w:id="106" w:author="QC-RAN2-109bis-e" w:date="2020-04-23T12:09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7573736" w14:textId="138986EE" w:rsidR="00D00D86" w:rsidRPr="00736801" w:rsidRDefault="00D00D86" w:rsidP="00D00D86">
            <w:pPr>
              <w:rPr>
                <w:rFonts w:eastAsia="宋体"/>
                <w:noProof/>
              </w:rPr>
            </w:pPr>
            <w:ins w:id="107" w:author="QC-RAN2-109bis-e" w:date="2020-04-23T12:09:00Z">
              <w:r>
                <w:t>See answer to Proposal 1.</w:t>
              </w:r>
            </w:ins>
          </w:p>
        </w:tc>
      </w:tr>
      <w:tr w:rsidR="00501F6B" w14:paraId="78C3F21D" w14:textId="77777777" w:rsidTr="00D1695D">
        <w:trPr>
          <w:ins w:id="108" w:author="Aaron Cai (蔡耀华)" w:date="2020-04-23T21:12:00Z"/>
        </w:trPr>
        <w:tc>
          <w:tcPr>
            <w:tcW w:w="1838" w:type="dxa"/>
          </w:tcPr>
          <w:p w14:paraId="7D5F3BA4" w14:textId="0E9B8C28" w:rsidR="00501F6B" w:rsidRPr="00501F6B" w:rsidRDefault="00501F6B" w:rsidP="00D00D86">
            <w:pPr>
              <w:rPr>
                <w:ins w:id="109" w:author="Aaron Cai (蔡耀华)" w:date="2020-04-23T21:12:00Z"/>
                <w:rFonts w:eastAsia="宋体"/>
                <w:lang w:eastAsia="zh-CN"/>
              </w:rPr>
            </w:pPr>
            <w:ins w:id="110" w:author="Aaron Cai (蔡耀华)" w:date="2020-04-23T21:13:00Z">
              <w:r>
                <w:rPr>
                  <w:rFonts w:eastAsia="宋体" w:hint="eastAsia"/>
                  <w:lang w:eastAsia="zh-CN"/>
                </w:rPr>
                <w:t>Med</w:t>
              </w:r>
              <w:r>
                <w:rPr>
                  <w:rFonts w:eastAsia="宋体"/>
                  <w:lang w:eastAsia="zh-CN"/>
                </w:rPr>
                <w:t>iaTek</w:t>
              </w:r>
            </w:ins>
          </w:p>
        </w:tc>
        <w:tc>
          <w:tcPr>
            <w:tcW w:w="1985" w:type="dxa"/>
          </w:tcPr>
          <w:p w14:paraId="4980058D" w14:textId="005C8518" w:rsidR="00501F6B" w:rsidRPr="00501F6B" w:rsidRDefault="00501F6B" w:rsidP="00D00D86">
            <w:pPr>
              <w:rPr>
                <w:ins w:id="111" w:author="Aaron Cai (蔡耀华)" w:date="2020-04-23T21:12:00Z"/>
                <w:rFonts w:eastAsia="宋体"/>
                <w:b/>
                <w:bCs/>
                <w:lang w:eastAsia="zh-CN"/>
              </w:rPr>
            </w:pPr>
            <w:ins w:id="112" w:author="Aaron Cai (蔡耀华)" w:date="2020-04-23T21:13:00Z">
              <w:r>
                <w:rPr>
                  <w:rFonts w:eastAsia="宋体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4F61DF64" w14:textId="3BA095BE" w:rsidR="00501F6B" w:rsidRPr="002574D6" w:rsidRDefault="002574D6" w:rsidP="002574D6">
            <w:pPr>
              <w:rPr>
                <w:ins w:id="113" w:author="Aaron Cai (蔡耀华)" w:date="2020-04-23T21:12:00Z"/>
                <w:rFonts w:eastAsia="宋体" w:hint="eastAsia"/>
                <w:lang w:eastAsia="zh-CN"/>
              </w:rPr>
            </w:pPr>
            <w:ins w:id="114" w:author="Aaron Cai (蔡耀华)" w:date="2020-04-23T21:18:00Z">
              <w:r>
                <w:rPr>
                  <w:rFonts w:eastAsia="宋体"/>
                  <w:lang w:eastAsia="zh-CN"/>
                </w:rPr>
                <w:t xml:space="preserve">If UE does not support this proposal, </w:t>
              </w:r>
            </w:ins>
            <w:ins w:id="115" w:author="Aaron Cai (蔡耀华)" w:date="2020-04-23T21:17:00Z">
              <w:r>
                <w:rPr>
                  <w:rFonts w:eastAsia="宋体" w:hint="eastAsia"/>
                  <w:lang w:eastAsia="zh-CN"/>
                </w:rPr>
                <w:t>UE w</w:t>
              </w:r>
              <w:r>
                <w:rPr>
                  <w:rFonts w:eastAsia="宋体"/>
                  <w:lang w:eastAsia="zh-CN"/>
                </w:rPr>
                <w:t>ould not decode</w:t>
              </w:r>
            </w:ins>
            <w:ins w:id="116" w:author="Aaron Cai (蔡耀华)" w:date="2020-04-23T21:20:00Z">
              <w:r>
                <w:rPr>
                  <w:rFonts w:eastAsia="宋体"/>
                  <w:lang w:eastAsia="zh-CN"/>
                </w:rPr>
                <w:t xml:space="preserve"> the IE in</w:t>
              </w:r>
            </w:ins>
            <w:ins w:id="117" w:author="Aaron Cai (蔡耀华)" w:date="2020-04-23T21:17:00Z">
              <w:r>
                <w:rPr>
                  <w:rFonts w:eastAsia="宋体"/>
                  <w:lang w:eastAsia="zh-CN"/>
                </w:rPr>
                <w:t xml:space="preserve"> the non-critical extension, so there is no interoperability issue.</w:t>
              </w:r>
            </w:ins>
            <w:bookmarkStart w:id="118" w:name="_GoBack"/>
            <w:bookmarkEnd w:id="118"/>
          </w:p>
        </w:tc>
      </w:tr>
    </w:tbl>
    <w:p w14:paraId="7F011CF9" w14:textId="504CF904" w:rsidR="000F5F44" w:rsidRDefault="000F5F44" w:rsidP="00CA5813"/>
    <w:p w14:paraId="18E1667C" w14:textId="26447099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  <w:r w:rsidR="00E53CC0">
        <w:t>TBC</w:t>
      </w:r>
    </w:p>
    <w:p w14:paraId="25E25F70" w14:textId="77777777" w:rsidR="0073217C" w:rsidRDefault="0073217C" w:rsidP="00B21F69"/>
    <w:p w14:paraId="3AD8B2AC" w14:textId="71C178CE" w:rsidR="00C41F02" w:rsidRDefault="00B21F69" w:rsidP="00B21F69">
      <w:pPr>
        <w:rPr>
          <w:u w:val="single"/>
        </w:rPr>
      </w:pPr>
      <w:r w:rsidRPr="0073217C">
        <w:rPr>
          <w:u w:val="single"/>
        </w:rPr>
        <w:t>Proposal</w:t>
      </w:r>
      <w:r w:rsidRPr="00E53CC0">
        <w:t xml:space="preserve">: </w:t>
      </w:r>
      <w:r w:rsidR="00E53CC0">
        <w:t>TBC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991AAD4" w:rsidR="00811DD2" w:rsidRDefault="00442287" w:rsidP="00A209D6">
      <w:pPr>
        <w:rPr>
          <w:b/>
          <w:u w:val="single"/>
        </w:rPr>
      </w:pPr>
      <w:r>
        <w:rPr>
          <w:b/>
          <w:u w:val="single"/>
        </w:rPr>
        <w:t>In principle a</w:t>
      </w:r>
      <w:r w:rsidR="00811DD2">
        <w:rPr>
          <w:b/>
          <w:u w:val="single"/>
        </w:rPr>
        <w:t>greed CR:</w:t>
      </w:r>
    </w:p>
    <w:p w14:paraId="2459A103" w14:textId="24536919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442287">
        <w:rPr>
          <w:bCs/>
          <w:highlight w:val="yellow"/>
        </w:rPr>
        <w:t xml:space="preserve">In principle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758CAEE5" w14:textId="40F8EF69" w:rsidR="00A317DF" w:rsidRPr="00A317DF" w:rsidRDefault="00A317DF" w:rsidP="00A317DF">
      <w:pPr>
        <w:pStyle w:val="Doc-title"/>
        <w:rPr>
          <w:rFonts w:ascii="Times New Roman" w:hAnsi="Times New Roman"/>
        </w:rPr>
      </w:pPr>
      <w:r w:rsidRPr="0073217C">
        <w:rPr>
          <w:rFonts w:ascii="Times New Roman" w:hAnsi="Times New Roman"/>
        </w:rPr>
        <w:t xml:space="preserve"> [1]</w:t>
      </w:r>
      <w:hyperlink r:id="rId15" w:tooltip="https://www.3gpp.org/ftp/tsg_ran/WG2_RL2/TSGR2_109bis-e/Docs/R2-2003619.zip" w:history="1">
        <w:r w:rsidRPr="00A317DF">
          <w:rPr>
            <w:rStyle w:val="Hyperlink"/>
            <w:rFonts w:ascii="Times New Roman" w:hAnsi="Times New Roman"/>
          </w:rPr>
          <w:t>R2-2003619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Discussion on dedicated frequency search after connection rejection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discussion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NB_IOTenh2-Core</w:t>
      </w:r>
    </w:p>
    <w:p w14:paraId="311E6FB8" w14:textId="478166B8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[2</w:t>
      </w:r>
      <w:r w:rsidRPr="0073217C">
        <w:rPr>
          <w:rFonts w:ascii="Times New Roman" w:hAnsi="Times New Roman"/>
        </w:rPr>
        <w:t>]</w:t>
      </w:r>
      <w:hyperlink r:id="rId16" w:tooltip="https://www.3gpp.org/ftp/tsg_ran/WG2_RL2/TSGR2_109bis-e/Docs/R2-2003621.zip" w:history="1">
        <w:r w:rsidRPr="00A317DF">
          <w:rPr>
            <w:rStyle w:val="Hyperlink"/>
            <w:rFonts w:ascii="Times New Roman" w:hAnsi="Times New Roman"/>
          </w:rPr>
          <w:t>R2-2003621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36.304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36.304</w:t>
      </w:r>
      <w:r w:rsidRPr="00A317DF">
        <w:rPr>
          <w:rFonts w:ascii="Times New Roman" w:hAnsi="Times New Roman"/>
        </w:rPr>
        <w:tab/>
        <w:t>15.5.0</w:t>
      </w:r>
      <w:r w:rsidRPr="00A317DF">
        <w:rPr>
          <w:rFonts w:ascii="Times New Roman" w:hAnsi="Times New Roman"/>
        </w:rPr>
        <w:tab/>
        <w:t>0787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7B0A827" w14:textId="4A4E82B3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[3</w:t>
      </w:r>
      <w:r w:rsidRPr="0073217C">
        <w:rPr>
          <w:rFonts w:ascii="Times New Roman" w:hAnsi="Times New Roman"/>
        </w:rPr>
        <w:t>]</w:t>
      </w:r>
      <w:hyperlink r:id="rId17" w:tooltip="https://www.3gpp.org/ftp/tsg_ran/WG2_RL2/TSGR2_109bis-e/Docs/R2-2003622.zip" w:history="1">
        <w:r w:rsidRPr="00A317DF">
          <w:rPr>
            <w:rStyle w:val="Hyperlink"/>
            <w:rFonts w:ascii="Times New Roman" w:hAnsi="Times New Roman"/>
          </w:rPr>
          <w:t>R2-2003622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36.331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36.331</w:t>
      </w:r>
      <w:r w:rsidRPr="00A317DF">
        <w:rPr>
          <w:rFonts w:ascii="Times New Roman" w:hAnsi="Times New Roman"/>
        </w:rPr>
        <w:tab/>
        <w:t>15.9.0</w:t>
      </w:r>
      <w:r w:rsidRPr="00A317DF">
        <w:rPr>
          <w:rFonts w:ascii="Times New Roman" w:hAnsi="Times New Roman"/>
        </w:rPr>
        <w:tab/>
        <w:t>4280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F165B" w14:textId="77777777" w:rsidR="0058504E" w:rsidRDefault="0058504E">
      <w:r>
        <w:separator/>
      </w:r>
    </w:p>
  </w:endnote>
  <w:endnote w:type="continuationSeparator" w:id="0">
    <w:p w14:paraId="7837F119" w14:textId="77777777" w:rsidR="0058504E" w:rsidRDefault="0058504E">
      <w:r>
        <w:continuationSeparator/>
      </w:r>
    </w:p>
  </w:endnote>
  <w:endnote w:type="continuationNotice" w:id="1">
    <w:p w14:paraId="686C8BA3" w14:textId="77777777" w:rsidR="0058504E" w:rsidRDefault="005850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9506D" w14:textId="77777777" w:rsidR="0058504E" w:rsidRDefault="0058504E">
      <w:r>
        <w:separator/>
      </w:r>
    </w:p>
  </w:footnote>
  <w:footnote w:type="continuationSeparator" w:id="0">
    <w:p w14:paraId="0652465C" w14:textId="77777777" w:rsidR="0058504E" w:rsidRDefault="0058504E">
      <w:r>
        <w:continuationSeparator/>
      </w:r>
    </w:p>
  </w:footnote>
  <w:footnote w:type="continuationNotice" w:id="1">
    <w:p w14:paraId="50B9A883" w14:textId="77777777" w:rsidR="0058504E" w:rsidRDefault="0058504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QC-RAN2-109bis-e">
    <w15:presenceInfo w15:providerId="None" w15:userId="QC-RAN2-109bis-e"/>
  </w15:person>
  <w15:person w15:author="Aaron Cai (蔡耀华)">
    <w15:presenceInfo w15:providerId="AD" w15:userId="S-1-5-21-982246819-2446687326-311917563-32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095E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574D6"/>
    <w:rsid w:val="002610D8"/>
    <w:rsid w:val="002747EC"/>
    <w:rsid w:val="002855BF"/>
    <w:rsid w:val="002B0A69"/>
    <w:rsid w:val="002D5D7B"/>
    <w:rsid w:val="002F0D22"/>
    <w:rsid w:val="00311B17"/>
    <w:rsid w:val="003172DC"/>
    <w:rsid w:val="00324726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42287"/>
    <w:rsid w:val="00465587"/>
    <w:rsid w:val="00477455"/>
    <w:rsid w:val="004A1F7B"/>
    <w:rsid w:val="004C37C0"/>
    <w:rsid w:val="004C44D2"/>
    <w:rsid w:val="004D3578"/>
    <w:rsid w:val="004D380D"/>
    <w:rsid w:val="004E213A"/>
    <w:rsid w:val="00501F6B"/>
    <w:rsid w:val="00503171"/>
    <w:rsid w:val="00506C28"/>
    <w:rsid w:val="005320D3"/>
    <w:rsid w:val="00534DA0"/>
    <w:rsid w:val="00543E6C"/>
    <w:rsid w:val="00565087"/>
    <w:rsid w:val="0056573F"/>
    <w:rsid w:val="0058504E"/>
    <w:rsid w:val="00596C0D"/>
    <w:rsid w:val="005A24F5"/>
    <w:rsid w:val="005B33DF"/>
    <w:rsid w:val="005B5DDE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72F5A"/>
    <w:rsid w:val="00781F0F"/>
    <w:rsid w:val="0078727C"/>
    <w:rsid w:val="0079049D"/>
    <w:rsid w:val="00793DC5"/>
    <w:rsid w:val="007A07B1"/>
    <w:rsid w:val="007B18D8"/>
    <w:rsid w:val="007C095F"/>
    <w:rsid w:val="007C2DD0"/>
    <w:rsid w:val="007D4F26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0DAC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A57F8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317DF"/>
    <w:rsid w:val="00A53724"/>
    <w:rsid w:val="00A54B2B"/>
    <w:rsid w:val="00A55660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470F4"/>
    <w:rsid w:val="00C52BB1"/>
    <w:rsid w:val="00C623C4"/>
    <w:rsid w:val="00C64D7B"/>
    <w:rsid w:val="00C83A13"/>
    <w:rsid w:val="00C84329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00D86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3481"/>
    <w:rsid w:val="00D96D11"/>
    <w:rsid w:val="00DA30E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03D0E"/>
    <w:rsid w:val="00E3664C"/>
    <w:rsid w:val="00E46C08"/>
    <w:rsid w:val="00E471CF"/>
    <w:rsid w:val="00E53CC0"/>
    <w:rsid w:val="00E62835"/>
    <w:rsid w:val="00E72474"/>
    <w:rsid w:val="00E77645"/>
    <w:rsid w:val="00E83697"/>
    <w:rsid w:val="00EA11A6"/>
    <w:rsid w:val="00EA66C9"/>
    <w:rsid w:val="00EC4A25"/>
    <w:rsid w:val="00EC4E2D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05F2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62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619.zip" TargetMode="External"/><Relationship Id="rId17" Type="http://schemas.openxmlformats.org/officeDocument/2006/relationships/hyperlink" Target="https://www.3gpp.org/ftp/tsg_ran/WG2_RL2/TSGR2_109bis-e/Docs/R2-200362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621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619.zip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62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6850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aaron.cai@mediatek.com</dc:creator>
  <cp:lastModifiedBy>Aaron Cai (蔡耀华)</cp:lastModifiedBy>
  <cp:revision>3</cp:revision>
  <dcterms:created xsi:type="dcterms:W3CDTF">2020-04-23T13:14:00Z</dcterms:created>
  <dcterms:modified xsi:type="dcterms:W3CDTF">2020-04-23T13:20:00Z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AdHocReviewCycleID">
    <vt:i4>-495863182</vt:i4>
  </property>
  <property fmtid="{D5CDD505-2E9C-101B-9397-08002B2CF9AE}" pid="5" name="_NewReviewCycle">
    <vt:lpwstr/>
  </property>
  <property fmtid="{D5CDD505-2E9C-101B-9397-08002B2CF9AE}" pid="6" name="_EmailSubject">
    <vt:lpwstr>Please help to upload file</vt:lpwstr>
  </property>
  <property fmtid="{D5CDD505-2E9C-101B-9397-08002B2CF9AE}" pid="7" name="_AuthorEmail">
    <vt:lpwstr>aaron.cai@mediatek.com</vt:lpwstr>
  </property>
  <property fmtid="{D5CDD505-2E9C-101B-9397-08002B2CF9AE}" pid="8" name="_AuthorEmailDisplayName">
    <vt:lpwstr>Aaron Cai (蔡耀华)</vt:lpwstr>
  </property>
  <property fmtid="{D5CDD505-2E9C-101B-9397-08002B2CF9AE}" pid="9" name="_ReviewingToolsShownOnce">
    <vt:lpwstr/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1587627428</vt:lpwstr>
  </property>
</Properties>
</file>