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SimSun"/>
          <w:bCs/>
          <w:sz w:val="24"/>
          <w:szCs w:val="24"/>
          <w:lang w:eastAsia="zh-CN"/>
        </w:rPr>
        <w:t>20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(Mediatek)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(Mediatek)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(Mediatek)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E03D0E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>Huawei, HiSilicon</w:t>
              </w:r>
            </w:ins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a  particular problem. If </w:t>
              </w:r>
            </w:ins>
            <w:ins w:id="10" w:author="Huawei" w:date="2020-04-21T16:31:00Z">
              <w:r>
                <w:t xml:space="preserve"> a particular frequency is overloaded, eNB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sufficient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>more efficient as the eNB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  <w:bookmarkStart w:id="25" w:name="_GoBack"/>
            <w:bookmarkEnd w:id="25"/>
          </w:p>
          <w:p w14:paraId="3C70ACA8" w14:textId="7622492E" w:rsidR="00EC4E2D" w:rsidRPr="00EC4E2D" w:rsidRDefault="00EC4E2D" w:rsidP="00EC4E2D">
            <w:ins w:id="26" w:author="Huawei" w:date="2020-04-21T15:50:00Z">
              <w:r>
                <w:t>W</w:t>
              </w:r>
            </w:ins>
            <w:ins w:id="27" w:author="Huawei" w:date="2020-04-21T15:49:00Z">
              <w:r>
                <w:t xml:space="preserve">e do not </w:t>
              </w:r>
            </w:ins>
            <w:ins w:id="28" w:author="Huawei" w:date="2020-04-21T15:50:00Z">
              <w:r>
                <w:t>understand wh</w:t>
              </w:r>
            </w:ins>
            <w:ins w:id="29" w:author="Huawei" w:date="2020-04-21T15:51:00Z">
              <w:r>
                <w:t>y</w:t>
              </w:r>
            </w:ins>
            <w:ins w:id="30" w:author="Huawei" w:date="2020-04-21T15:50:00Z">
              <w:r>
                <w:t xml:space="preserve"> this makes a difference </w:t>
              </w:r>
            </w:ins>
            <w:ins w:id="31" w:author="Huawei" w:date="2020-04-21T15:52:00Z">
              <w:r>
                <w:t>if</w:t>
              </w:r>
            </w:ins>
            <w:ins w:id="32" w:author="Huawei" w:date="2020-04-21T15:50:00Z">
              <w:r>
                <w:t xml:space="preserve"> the </w:t>
              </w:r>
            </w:ins>
            <w:ins w:id="33" w:author="Huawei" w:date="2020-04-21T15:51:00Z">
              <w:r>
                <w:t xml:space="preserve">extendedWaitTime </w:t>
              </w:r>
            </w:ins>
            <w:ins w:id="34" w:author="Huawei" w:date="2020-04-21T15:50:00Z">
              <w:r>
                <w:t>parameter is handled in NAS or in AS</w:t>
              </w:r>
            </w:ins>
            <w:ins w:id="35" w:author="Huawei" w:date="2020-04-21T16:22:00Z">
              <w:r w:rsidR="00C84329">
                <w:t xml:space="preserve"> as described in the document</w:t>
              </w:r>
            </w:ins>
            <w:ins w:id="36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77777777" w:rsidR="00E53CC0" w:rsidRDefault="00E53CC0" w:rsidP="007E2EF8"/>
        </w:tc>
        <w:tc>
          <w:tcPr>
            <w:tcW w:w="1985" w:type="dxa"/>
          </w:tcPr>
          <w:p w14:paraId="3BE0F929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40C368CB" w14:textId="77777777" w:rsidR="00E53CC0" w:rsidRPr="00736801" w:rsidRDefault="00E53CC0" w:rsidP="007E2EF8">
            <w:pPr>
              <w:rPr>
                <w:rFonts w:eastAsia="SimSun"/>
                <w:noProof/>
              </w:rPr>
            </w:pPr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lastRenderedPageBreak/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Qoffset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37" w:author="Huawei" w:date="2020-04-21T15:58:00Z">
              <w:r>
                <w:t>Huawei, HiSilicon</w:t>
              </w:r>
            </w:ins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38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39" w:author="Huawei" w:date="2020-04-21T15:57:00Z">
              <w:r>
                <w:t xml:space="preserve">see </w:t>
              </w:r>
            </w:ins>
            <w:ins w:id="40" w:author="Huawei" w:date="2020-04-21T15:58:00Z">
              <w:r>
                <w:t xml:space="preserve">answer to </w:t>
              </w:r>
            </w:ins>
            <w:ins w:id="41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6FFB7255" w:rsidR="0008095E" w:rsidRDefault="0008095E" w:rsidP="007E2EF8"/>
        </w:tc>
        <w:tc>
          <w:tcPr>
            <w:tcW w:w="1985" w:type="dxa"/>
          </w:tcPr>
          <w:p w14:paraId="0A98749B" w14:textId="77777777" w:rsidR="0008095E" w:rsidRPr="00736801" w:rsidRDefault="0008095E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15BE0C9E" w14:textId="77777777" w:rsidR="0008095E" w:rsidRPr="00736801" w:rsidRDefault="0008095E" w:rsidP="007E2EF8">
            <w:pPr>
              <w:rPr>
                <w:rFonts w:eastAsia="SimSun"/>
                <w:noProof/>
              </w:rPr>
            </w:pPr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E03D0E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77777777" w:rsidR="00E53CC0" w:rsidRDefault="00E53CC0" w:rsidP="007E2EF8"/>
        </w:tc>
        <w:tc>
          <w:tcPr>
            <w:tcW w:w="1985" w:type="dxa"/>
          </w:tcPr>
          <w:p w14:paraId="30FA5713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0EEB3565" w14:textId="77777777" w:rsidR="00E53CC0" w:rsidRDefault="00E53CC0" w:rsidP="007E2EF8"/>
        </w:tc>
      </w:tr>
      <w:tr w:rsidR="00E53CC0" w14:paraId="490BD1A8" w14:textId="77777777" w:rsidTr="007E2EF8">
        <w:tc>
          <w:tcPr>
            <w:tcW w:w="1838" w:type="dxa"/>
          </w:tcPr>
          <w:p w14:paraId="7C576E96" w14:textId="77777777" w:rsidR="00E53CC0" w:rsidRDefault="00E53CC0" w:rsidP="007E2EF8"/>
        </w:tc>
        <w:tc>
          <w:tcPr>
            <w:tcW w:w="1985" w:type="dxa"/>
          </w:tcPr>
          <w:p w14:paraId="413A5E43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SimSun"/>
                <w:noProof/>
              </w:rPr>
            </w:pPr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E03D0E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42" w:author="Huawei" w:date="2020-04-21T16:04:00Z">
              <w:r>
                <w:t>Huawei, HiSilicon</w:t>
              </w:r>
            </w:ins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43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44" w:author="Huawei" w:date="2020-04-21T16:05:00Z">
              <w:r>
                <w:t xml:space="preserve">We do not agree that there is no interoperability issue if the eNB is implemented according to the CR and the UE is not. The UE does not </w:t>
              </w:r>
              <w:r>
                <w:lastRenderedPageBreak/>
                <w:t xml:space="preserve">expect </w:t>
              </w:r>
            </w:ins>
            <w:ins w:id="45" w:author="Huawei" w:date="2020-04-21T16:06:00Z">
              <w:r>
                <w:t xml:space="preserve">to receive </w:t>
              </w:r>
            </w:ins>
            <w:ins w:id="46" w:author="Huawei" w:date="2020-04-21T16:21:00Z">
              <w:r w:rsidR="00C84329">
                <w:t xml:space="preserve">an </w:t>
              </w:r>
            </w:ins>
            <w:ins w:id="47" w:author="Huawei" w:date="2020-04-21T16:06:00Z">
              <w:r>
                <w:t>IE that it does not support.</w:t>
              </w:r>
            </w:ins>
            <w:ins w:id="48" w:author="Huawei" w:date="2020-04-21T16:07:00Z">
              <w:r>
                <w:t xml:space="preserve"> </w:t>
              </w:r>
            </w:ins>
            <w:ins w:id="49" w:author="Huawei" w:date="2020-04-21T16:06:00Z">
              <w:r>
                <w:t xml:space="preserve">Thus </w:t>
              </w:r>
            </w:ins>
            <w:ins w:id="50" w:author="Huawei" w:date="2020-04-21T16:22:00Z">
              <w:r w:rsidR="00C84329">
                <w:t xml:space="preserve">the change </w:t>
              </w:r>
            </w:ins>
            <w:ins w:id="51" w:author="Huawei" w:date="2020-04-21T16:06:00Z">
              <w:r>
                <w:t>require</w:t>
              </w:r>
            </w:ins>
            <w:ins w:id="52" w:author="Huawei" w:date="2020-04-21T16:22:00Z">
              <w:r w:rsidR="00C84329">
                <w:t>s</w:t>
              </w:r>
            </w:ins>
            <w:ins w:id="53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61E0684A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C95A" w14:textId="77777777" w:rsidR="00E03D0E" w:rsidRDefault="00E03D0E">
      <w:r>
        <w:separator/>
      </w:r>
    </w:p>
  </w:endnote>
  <w:endnote w:type="continuationSeparator" w:id="0">
    <w:p w14:paraId="41674D5F" w14:textId="77777777" w:rsidR="00E03D0E" w:rsidRDefault="00E03D0E">
      <w:r>
        <w:continuationSeparator/>
      </w:r>
    </w:p>
  </w:endnote>
  <w:endnote w:type="continuationNotice" w:id="1">
    <w:p w14:paraId="0B911134" w14:textId="77777777" w:rsidR="00E03D0E" w:rsidRDefault="00E03D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705EA" w14:textId="77777777" w:rsidR="00E03D0E" w:rsidRDefault="00E03D0E">
      <w:r>
        <w:separator/>
      </w:r>
    </w:p>
  </w:footnote>
  <w:footnote w:type="continuationSeparator" w:id="0">
    <w:p w14:paraId="26910FC8" w14:textId="77777777" w:rsidR="00E03D0E" w:rsidRDefault="00E03D0E">
      <w:r>
        <w:continuationSeparator/>
      </w:r>
    </w:p>
  </w:footnote>
  <w:footnote w:type="continuationNotice" w:id="1">
    <w:p w14:paraId="62D82D14" w14:textId="77777777" w:rsidR="00E03D0E" w:rsidRDefault="00E03D0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20D3"/>
    <w:rsid w:val="00534DA0"/>
    <w:rsid w:val="00543E6C"/>
    <w:rsid w:val="00565087"/>
    <w:rsid w:val="0056573F"/>
    <w:rsid w:val="00596C0D"/>
    <w:rsid w:val="005A24F5"/>
    <w:rsid w:val="005B33DF"/>
    <w:rsid w:val="005B5DDE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470F4"/>
    <w:rsid w:val="00C52BB1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5599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Huawei</cp:lastModifiedBy>
  <cp:revision>5</cp:revision>
  <dcterms:created xsi:type="dcterms:W3CDTF">2020-04-21T14:46:00Z</dcterms:created>
  <dcterms:modified xsi:type="dcterms:W3CDTF">2020-04-23T07:38:00Z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