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1E41F3">
      <w:pPr>
        <w:pStyle w:val="CRCoverPage"/>
        <w:tabs>
          <w:tab w:val="right" w:pos="9639"/>
        </w:tabs>
        <w:spacing w:after="0"/>
        <w:rPr>
          <w:b/>
          <w:i/>
          <w:noProof/>
          <w:sz w:val="28"/>
        </w:rPr>
      </w:pPr>
      <w:r>
        <w:rPr>
          <w:b/>
          <w:noProof/>
          <w:sz w:val="24"/>
        </w:rPr>
        <w:t>3GPP TSG-</w:t>
      </w:r>
      <w:r w:rsidR="005F225D">
        <w:rPr>
          <w:b/>
          <w:noProof/>
          <w:sz w:val="24"/>
        </w:rPr>
        <w:t>RAN WG2</w:t>
      </w:r>
      <w:r w:rsidR="00C66BA2">
        <w:rPr>
          <w:b/>
          <w:noProof/>
          <w:sz w:val="24"/>
        </w:rPr>
        <w:t xml:space="preserve"> </w:t>
      </w:r>
      <w:r>
        <w:rPr>
          <w:b/>
          <w:noProof/>
          <w:sz w:val="24"/>
        </w:rPr>
        <w:t>Meeting #</w:t>
      </w:r>
      <w:r w:rsidR="005F225D">
        <w:rPr>
          <w:b/>
          <w:noProof/>
          <w:sz w:val="24"/>
        </w:rPr>
        <w:t>109bis-e</w:t>
      </w:r>
      <w:r>
        <w:rPr>
          <w:b/>
          <w:i/>
          <w:noProof/>
          <w:sz w:val="28"/>
        </w:rPr>
        <w:tab/>
      </w:r>
      <w:r w:rsidR="004A5311" w:rsidRPr="004A5311">
        <w:rPr>
          <w:b/>
          <w:i/>
          <w:noProof/>
          <w:sz w:val="28"/>
          <w:highlight w:val="yellow"/>
        </w:rPr>
        <w:t>draft</w:t>
      </w:r>
      <w:r w:rsidR="00BE79A9">
        <w:rPr>
          <w:b/>
          <w:i/>
          <w:noProof/>
          <w:sz w:val="28"/>
        </w:rPr>
        <w:t>R2-200</w:t>
      </w:r>
      <w:r w:rsidR="004A5311">
        <w:rPr>
          <w:b/>
          <w:i/>
          <w:noProof/>
          <w:sz w:val="28"/>
        </w:rPr>
        <w:t>4036</w:t>
      </w:r>
    </w:p>
    <w:p w:rsidR="001E41F3" w:rsidRDefault="005F225D" w:rsidP="005E2C44">
      <w:pPr>
        <w:pStyle w:val="CRCoverPage"/>
        <w:outlineLvl w:val="0"/>
        <w:rPr>
          <w:b/>
          <w:noProof/>
          <w:sz w:val="24"/>
        </w:rPr>
      </w:pPr>
      <w:r>
        <w:rPr>
          <w:b/>
          <w:noProof/>
          <w:sz w:val="24"/>
        </w:rPr>
        <w:t>Online</w:t>
      </w:r>
      <w:r w:rsidR="001E41F3">
        <w:rPr>
          <w:b/>
          <w:noProof/>
          <w:sz w:val="24"/>
        </w:rPr>
        <w:t xml:space="preserve">, </w:t>
      </w:r>
      <w:r>
        <w:rPr>
          <w:b/>
          <w:noProof/>
          <w:sz w:val="24"/>
        </w:rPr>
        <w:t>20</w:t>
      </w:r>
      <w:r w:rsidRPr="005F225D">
        <w:rPr>
          <w:b/>
          <w:noProof/>
          <w:sz w:val="24"/>
          <w:vertAlign w:val="superscript"/>
        </w:rPr>
        <w:t>th</w:t>
      </w:r>
      <w:r>
        <w:rPr>
          <w:b/>
          <w:noProof/>
          <w:sz w:val="24"/>
        </w:rPr>
        <w:t xml:space="preserve"> </w:t>
      </w:r>
      <w:r w:rsidR="007A796E">
        <w:rPr>
          <w:b/>
          <w:noProof/>
          <w:sz w:val="24"/>
        </w:rPr>
        <w:t>– 30</w:t>
      </w:r>
      <w:r w:rsidR="007A796E" w:rsidRPr="007A796E">
        <w:rPr>
          <w:b/>
          <w:noProof/>
          <w:sz w:val="24"/>
          <w:vertAlign w:val="superscript"/>
        </w:rPr>
        <w:t>th</w:t>
      </w:r>
      <w:r w:rsidR="007A796E">
        <w:rPr>
          <w:b/>
          <w:noProof/>
          <w:sz w:val="24"/>
        </w:rPr>
        <w:t xml:space="preserve"> </w:t>
      </w:r>
      <w:r>
        <w:rPr>
          <w:b/>
          <w:noProof/>
          <w:sz w:val="24"/>
        </w:rPr>
        <w:t>April</w:t>
      </w:r>
      <w:r w:rsidR="00547111">
        <w:rPr>
          <w:b/>
          <w:noProof/>
          <w:sz w:val="24"/>
        </w:rPr>
        <w:t xml:space="preserve"> </w:t>
      </w:r>
      <w:r>
        <w:rPr>
          <w:b/>
          <w:noProof/>
          <w:sz w:val="24"/>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5F225D" w:rsidP="00E13F3D">
            <w:pPr>
              <w:pStyle w:val="CRCoverPage"/>
              <w:spacing w:after="0"/>
              <w:jc w:val="right"/>
              <w:rPr>
                <w:b/>
                <w:noProof/>
                <w:sz w:val="28"/>
              </w:rPr>
            </w:pPr>
            <w:r>
              <w:rPr>
                <w:b/>
                <w:noProof/>
                <w:sz w:val="28"/>
              </w:rPr>
              <w:t>36.322</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BE79A9" w:rsidRDefault="00BE79A9" w:rsidP="005F225D">
            <w:pPr>
              <w:pStyle w:val="CRCoverPage"/>
              <w:spacing w:after="0"/>
              <w:rPr>
                <w:b/>
                <w:noProof/>
              </w:rPr>
            </w:pPr>
            <w:r w:rsidRPr="00BE79A9">
              <w:rPr>
                <w:b/>
                <w:noProof/>
                <w:sz w:val="28"/>
              </w:rPr>
              <w:t>0145</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A5311" w:rsidRDefault="004A5311" w:rsidP="005F225D">
            <w:pPr>
              <w:pStyle w:val="CRCoverPage"/>
              <w:spacing w:after="0"/>
              <w:jc w:val="center"/>
              <w:rPr>
                <w:b/>
                <w:noProof/>
                <w:sz w:val="28"/>
              </w:rPr>
            </w:pPr>
            <w:r w:rsidRPr="004A5311">
              <w:rPr>
                <w:b/>
                <w:noProof/>
                <w:sz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762A21">
            <w:pPr>
              <w:pStyle w:val="CRCoverPage"/>
              <w:spacing w:after="0"/>
              <w:jc w:val="center"/>
              <w:rPr>
                <w:noProof/>
                <w:sz w:val="28"/>
              </w:rPr>
            </w:pPr>
            <w:r>
              <w:rPr>
                <w:b/>
                <w:noProof/>
                <w:sz w:val="28"/>
              </w:rPr>
              <w:t>15.3.0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04367D"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04367D" w:rsidP="001E41F3">
            <w:pPr>
              <w:pStyle w:val="CRCoverPage"/>
              <w:spacing w:after="0"/>
              <w:jc w:val="center"/>
              <w:rPr>
                <w:b/>
                <w:caps/>
                <w:noProof/>
              </w:rPr>
            </w:pPr>
            <w:r>
              <w:rPr>
                <w:b/>
                <w:caps/>
                <w:noProof/>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5F225D">
            <w:pPr>
              <w:pStyle w:val="CRCoverPage"/>
              <w:spacing w:after="0"/>
              <w:ind w:left="100"/>
              <w:rPr>
                <w:noProof/>
              </w:rPr>
            </w:pPr>
            <w:r>
              <w:t>Clarification on RLC UM SN size for NB-IoT</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431FDF" w:rsidP="005F225D">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end"/>
            </w:r>
            <w:r w:rsidR="005F225D">
              <w:rPr>
                <w:noProof/>
              </w:rPr>
              <w:t>Huawei, HiSilicon</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5F225D" w:rsidP="00547111">
            <w:pPr>
              <w:pStyle w:val="CRCoverPage"/>
              <w:spacing w:after="0"/>
              <w:ind w:left="100"/>
              <w:rPr>
                <w:noProof/>
              </w:rPr>
            </w:pPr>
            <w:r>
              <w:rPr>
                <w:noProof/>
              </w:rPr>
              <w:t>R2</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04367D">
            <w:pPr>
              <w:pStyle w:val="CRCoverPage"/>
              <w:spacing w:after="0"/>
              <w:ind w:left="100"/>
              <w:rPr>
                <w:noProof/>
              </w:rPr>
            </w:pPr>
            <w:r w:rsidRPr="00731C2C">
              <w:t>NB_IOTenh2-Core</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4A5311" w:rsidP="004A5311">
            <w:pPr>
              <w:pStyle w:val="CRCoverPage"/>
              <w:spacing w:after="0"/>
              <w:ind w:left="100"/>
              <w:rPr>
                <w:noProof/>
              </w:rPr>
            </w:pPr>
            <w:r>
              <w:rPr>
                <w:noProof/>
              </w:rPr>
              <w:t>2020-05</w:t>
            </w:r>
            <w:r w:rsidR="005F225D">
              <w:rPr>
                <w:noProof/>
              </w:rPr>
              <w:t>-</w:t>
            </w:r>
            <w:r w:rsidRPr="004A5311">
              <w:rPr>
                <w:noProof/>
                <w:highlight w:val="yellow"/>
              </w:rPr>
              <w:t>xx</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431FDF" w:rsidP="005F225D">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5F225D">
              <w:rPr>
                <w:b/>
                <w:noProof/>
              </w:rPr>
              <w:t>F</w:t>
            </w:r>
            <w:r>
              <w:rPr>
                <w:b/>
                <w:noProof/>
              </w:rPr>
              <w:fldChar w:fldCharType="end"/>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431FDF" w:rsidP="005F225D">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5F225D">
              <w:rPr>
                <w:noProof/>
              </w:rPr>
              <w:t>Rel-15</w:t>
            </w:r>
            <w:r>
              <w:rPr>
                <w:noProof/>
              </w:rPr>
              <w:fldChar w:fldCharType="end"/>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Default="0004367D">
            <w:pPr>
              <w:pStyle w:val="CRCoverPage"/>
              <w:spacing w:after="0"/>
              <w:ind w:left="100"/>
              <w:rPr>
                <w:noProof/>
              </w:rPr>
            </w:pPr>
            <w:r>
              <w:rPr>
                <w:noProof/>
              </w:rPr>
              <w:t>RLC UM for DRB was introduced as part of Further NB-IoT enhancements in Rel-15.</w:t>
            </w:r>
          </w:p>
          <w:p w:rsidR="0004367D" w:rsidRDefault="0004367D">
            <w:pPr>
              <w:pStyle w:val="CRCoverPage"/>
              <w:spacing w:after="0"/>
              <w:ind w:left="100"/>
              <w:rPr>
                <w:noProof/>
              </w:rPr>
            </w:pPr>
            <w:r>
              <w:rPr>
                <w:noProof/>
              </w:rPr>
              <w:t>At RAN2#101bis, it was agreed:</w:t>
            </w:r>
          </w:p>
          <w:tbl>
            <w:tblPr>
              <w:tblStyle w:val="TableGrid"/>
              <w:tblW w:w="6289" w:type="dxa"/>
              <w:tblLayout w:type="fixed"/>
              <w:tblLook w:val="04A0" w:firstRow="1" w:lastRow="0" w:firstColumn="1" w:lastColumn="0" w:noHBand="0" w:noVBand="1"/>
            </w:tblPr>
            <w:tblGrid>
              <w:gridCol w:w="6289"/>
            </w:tblGrid>
            <w:tr w:rsidR="00762A21" w:rsidTr="00762A21">
              <w:tc>
                <w:tcPr>
                  <w:tcW w:w="6289" w:type="dxa"/>
                </w:tcPr>
                <w:p w:rsidR="00762A21" w:rsidRDefault="00762A21" w:rsidP="00762A21">
                  <w:pPr>
                    <w:pStyle w:val="Agreement"/>
                    <w:numPr>
                      <w:ilvl w:val="0"/>
                      <w:numId w:val="0"/>
                    </w:numPr>
                  </w:pPr>
                  <w:r w:rsidRPr="002125D4">
                    <w:t>Agreements:</w:t>
                  </w:r>
                </w:p>
                <w:p w:rsidR="00762A21" w:rsidRDefault="00762A21" w:rsidP="00762A21">
                  <w:pPr>
                    <w:pStyle w:val="Agreement"/>
                    <w:tabs>
                      <w:tab w:val="clear" w:pos="1619"/>
                      <w:tab w:val="num" w:pos="1259"/>
                    </w:tabs>
                    <w:ind w:left="795"/>
                  </w:pPr>
                  <w:r w:rsidRPr="00F6745B">
                    <w:t xml:space="preserve">RLC SN </w:t>
                  </w:r>
                  <w:r>
                    <w:t xml:space="preserve">is </w:t>
                  </w:r>
                  <w:r w:rsidRPr="00F6745B">
                    <w:t>5</w:t>
                  </w:r>
                  <w:r>
                    <w:t xml:space="preserve"> bits.</w:t>
                  </w:r>
                </w:p>
                <w:p w:rsidR="00762A21" w:rsidRPr="002102B8" w:rsidRDefault="00762A21" w:rsidP="00762A21">
                  <w:pPr>
                    <w:pStyle w:val="Agreement"/>
                    <w:tabs>
                      <w:tab w:val="clear" w:pos="1619"/>
                      <w:tab w:val="num" w:pos="1259"/>
                    </w:tabs>
                    <w:ind w:left="795"/>
                  </w:pPr>
                  <w:r>
                    <w:t>No change to PDCP SN, but applicability should be clarified to also apply to UM.</w:t>
                  </w:r>
                </w:p>
                <w:p w:rsidR="00762A21" w:rsidRDefault="00762A21" w:rsidP="00762A21">
                  <w:pPr>
                    <w:pStyle w:val="Agreement"/>
                    <w:tabs>
                      <w:tab w:val="clear" w:pos="1619"/>
                      <w:tab w:val="num" w:pos="1259"/>
                    </w:tabs>
                    <w:ind w:left="795"/>
                  </w:pPr>
                  <w:r w:rsidRPr="00F6745B">
                    <w:t>Allow the option of configure RLC UM to be unidirectional (or bidirectional).</w:t>
                  </w:r>
                </w:p>
                <w:p w:rsidR="00762A21" w:rsidRPr="002102B8" w:rsidRDefault="00762A21" w:rsidP="00762A21">
                  <w:pPr>
                    <w:pStyle w:val="Agreement"/>
                    <w:tabs>
                      <w:tab w:val="clear" w:pos="1619"/>
                      <w:tab w:val="num" w:pos="1259"/>
                    </w:tabs>
                    <w:ind w:left="795"/>
                  </w:pPr>
                  <w:r>
                    <w:rPr>
                      <w:lang w:val="en-US" w:eastAsia="en-US"/>
                    </w:rPr>
                    <w:t>RLC UM is not supported for SRB in Rel-15.</w:t>
                  </w:r>
                </w:p>
                <w:p w:rsidR="00762A21" w:rsidRDefault="00762A21" w:rsidP="00762A21">
                  <w:pPr>
                    <w:pStyle w:val="Doc-text2"/>
                    <w:ind w:left="0" w:firstLine="0"/>
                  </w:pPr>
                </w:p>
              </w:tc>
            </w:tr>
          </w:tbl>
          <w:p w:rsidR="00762A21" w:rsidRDefault="00762A21" w:rsidP="00762A21">
            <w:pPr>
              <w:pStyle w:val="Doc-text2"/>
              <w:tabs>
                <w:tab w:val="clear" w:pos="1622"/>
                <w:tab w:val="left" w:pos="4990"/>
              </w:tabs>
            </w:pPr>
            <w:r>
              <w:tab/>
            </w:r>
            <w:r>
              <w:tab/>
            </w:r>
          </w:p>
          <w:p w:rsidR="00762A21" w:rsidRDefault="00762A21" w:rsidP="00762A21">
            <w:pPr>
              <w:pStyle w:val="Agreement"/>
              <w:tabs>
                <w:tab w:val="clear" w:pos="1619"/>
                <w:tab w:val="num" w:pos="1259"/>
              </w:tabs>
              <w:ind w:left="624"/>
            </w:pPr>
            <w:r>
              <w:t>Can capture above agreements in running CRs</w:t>
            </w:r>
          </w:p>
          <w:p w:rsidR="00762A21" w:rsidRDefault="00762A21" w:rsidP="00762A21">
            <w:pPr>
              <w:rPr>
                <w:lang w:eastAsia="en-GB"/>
              </w:rPr>
            </w:pPr>
          </w:p>
          <w:p w:rsidR="00762A21" w:rsidRDefault="00762A21" w:rsidP="00762A21">
            <w:pPr>
              <w:pStyle w:val="CRCoverPage"/>
              <w:spacing w:after="0"/>
              <w:ind w:left="100"/>
              <w:rPr>
                <w:noProof/>
              </w:rPr>
            </w:pPr>
            <w:r>
              <w:rPr>
                <w:noProof/>
              </w:rPr>
              <w:t xml:space="preserve">However, the size of the RLC SN for RLC UM for DRB </w:t>
            </w:r>
            <w:r w:rsidRPr="004A5311">
              <w:rPr>
                <w:noProof/>
                <w:highlight w:val="yellow"/>
              </w:rPr>
              <w:t>i</w:t>
            </w:r>
            <w:r w:rsidR="004A5311" w:rsidRPr="004A5311">
              <w:rPr>
                <w:noProof/>
                <w:highlight w:val="yellow"/>
              </w:rPr>
              <w:t>s</w:t>
            </w:r>
            <w:r>
              <w:rPr>
                <w:noProof/>
              </w:rPr>
              <w:t xml:space="preserve"> not captured in the specification.</w:t>
            </w:r>
            <w:r w:rsidR="0071797F">
              <w:rPr>
                <w:noProof/>
              </w:rPr>
              <w:t xml:space="preserve"> </w:t>
            </w:r>
          </w:p>
          <w:p w:rsidR="0004367D" w:rsidRDefault="0004367D">
            <w:pPr>
              <w:pStyle w:val="CRCoverPage"/>
              <w:spacing w:after="0"/>
              <w:ind w:left="100"/>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762A21" w:rsidP="00762A21">
            <w:pPr>
              <w:pStyle w:val="CRCoverPage"/>
              <w:spacing w:after="0"/>
              <w:ind w:left="100"/>
              <w:rPr>
                <w:noProof/>
              </w:rPr>
            </w:pPr>
            <w:r>
              <w:rPr>
                <w:noProof/>
              </w:rPr>
              <w:t xml:space="preserve">Capture in section </w:t>
            </w:r>
            <w:r w:rsidR="0040490B">
              <w:rPr>
                <w:noProof/>
              </w:rPr>
              <w:t>6.2.1.3</w:t>
            </w:r>
            <w:r>
              <w:rPr>
                <w:noProof/>
              </w:rPr>
              <w:t>, that</w:t>
            </w:r>
            <w:r w:rsidR="0040490B">
              <w:rPr>
                <w:noProof/>
              </w:rPr>
              <w:t>,</w:t>
            </w:r>
            <w:r>
              <w:rPr>
                <w:noProof/>
              </w:rPr>
              <w:t xml:space="preserve"> for NB-IoT, </w:t>
            </w:r>
            <w:r w:rsidR="0040490B">
              <w:rPr>
                <w:noProof/>
              </w:rPr>
              <w:t>a</w:t>
            </w:r>
            <w:r w:rsidRPr="00762A21">
              <w:rPr>
                <w:noProof/>
              </w:rPr>
              <w:t xml:space="preserve"> UM SN field size </w:t>
            </w:r>
            <w:r w:rsidR="0040490B">
              <w:rPr>
                <w:noProof/>
              </w:rPr>
              <w:t>of</w:t>
            </w:r>
            <w:r>
              <w:rPr>
                <w:noProof/>
              </w:rPr>
              <w:t xml:space="preserve"> </w:t>
            </w:r>
            <w:r w:rsidRPr="00762A21">
              <w:rPr>
                <w:noProof/>
              </w:rPr>
              <w:t>5 bits</w:t>
            </w:r>
            <w:r w:rsidR="0040490B">
              <w:rPr>
                <w:noProof/>
              </w:rPr>
              <w:t xml:space="preserve"> is used</w:t>
            </w:r>
            <w:r>
              <w:rPr>
                <w:noProof/>
              </w:rPr>
              <w:t>.</w:t>
            </w:r>
          </w:p>
          <w:p w:rsidR="0040490B" w:rsidRDefault="0040490B" w:rsidP="0040490B">
            <w:pPr>
              <w:pStyle w:val="CRCoverPage"/>
              <w:spacing w:after="0"/>
              <w:ind w:left="100"/>
              <w:rPr>
                <w:noProof/>
              </w:rPr>
            </w:pPr>
            <w:r>
              <w:rPr>
                <w:noProof/>
              </w:rPr>
              <w:t xml:space="preserve">In section 6.2.1.3 and 7.2, change ‘configured’ to ‘used’ to take into NB-IoT that the UM SN </w:t>
            </w:r>
            <w:r w:rsidRPr="00762A21">
              <w:rPr>
                <w:noProof/>
              </w:rPr>
              <w:t xml:space="preserve">size </w:t>
            </w:r>
            <w:r>
              <w:rPr>
                <w:noProof/>
              </w:rPr>
              <w:t>is not configured</w:t>
            </w:r>
            <w:r w:rsidR="00F85FEE">
              <w:rPr>
                <w:noProof/>
              </w:rPr>
              <w:t xml:space="preserve"> by RRC</w:t>
            </w:r>
            <w:r>
              <w:rPr>
                <w:noProof/>
              </w:rPr>
              <w:t>.</w:t>
            </w:r>
          </w:p>
          <w:p w:rsidR="0040490B" w:rsidRDefault="0040490B" w:rsidP="00762A21">
            <w:pPr>
              <w:pStyle w:val="CRCoverPage"/>
              <w:spacing w:after="0"/>
              <w:ind w:left="100"/>
              <w:rPr>
                <w:noProof/>
              </w:rPr>
            </w:pPr>
          </w:p>
          <w:p w:rsidR="0071797F" w:rsidRDefault="0071797F" w:rsidP="00762A21">
            <w:pPr>
              <w:pStyle w:val="CRCoverPage"/>
              <w:spacing w:after="0"/>
              <w:ind w:left="100"/>
              <w:rPr>
                <w:noProof/>
              </w:rPr>
            </w:pPr>
          </w:p>
          <w:p w:rsidR="0071797F" w:rsidRPr="00C34DEB" w:rsidRDefault="0071797F" w:rsidP="0071797F">
            <w:pPr>
              <w:pStyle w:val="CRCoverPage"/>
              <w:spacing w:after="0"/>
              <w:ind w:left="102"/>
              <w:rPr>
                <w:noProof/>
                <w:lang w:eastAsia="zh-TW"/>
              </w:rPr>
            </w:pPr>
            <w:r w:rsidRPr="00C34DEB">
              <w:rPr>
                <w:b/>
                <w:noProof/>
                <w:lang w:eastAsia="zh-TW"/>
              </w:rPr>
              <w:t>Impact analysis</w:t>
            </w:r>
          </w:p>
          <w:p w:rsidR="0071797F" w:rsidRPr="00C34DEB" w:rsidRDefault="0071797F" w:rsidP="0071797F">
            <w:pPr>
              <w:pStyle w:val="CRCoverPage"/>
              <w:spacing w:after="0"/>
              <w:ind w:left="102"/>
              <w:rPr>
                <w:noProof/>
                <w:u w:val="single"/>
                <w:lang w:eastAsia="zh-TW"/>
              </w:rPr>
            </w:pPr>
            <w:r w:rsidRPr="00C34DEB">
              <w:rPr>
                <w:noProof/>
                <w:u w:val="single"/>
                <w:lang w:eastAsia="zh-TW"/>
              </w:rPr>
              <w:t xml:space="preserve">Impacted functionality: </w:t>
            </w:r>
          </w:p>
          <w:p w:rsidR="0071797F" w:rsidRDefault="0071797F" w:rsidP="0071797F">
            <w:pPr>
              <w:pStyle w:val="CRCoverPage"/>
              <w:spacing w:after="0"/>
              <w:ind w:left="102"/>
              <w:rPr>
                <w:noProof/>
                <w:lang w:eastAsia="zh-TW"/>
              </w:rPr>
            </w:pPr>
            <w:r>
              <w:rPr>
                <w:noProof/>
                <w:lang w:eastAsia="zh-TW"/>
              </w:rPr>
              <w:t>RLC UM for DRB</w:t>
            </w:r>
          </w:p>
          <w:p w:rsidR="0071797F" w:rsidRPr="00512508" w:rsidRDefault="0071797F" w:rsidP="0071797F">
            <w:pPr>
              <w:pStyle w:val="CRCoverPage"/>
              <w:spacing w:after="0"/>
              <w:ind w:left="102"/>
              <w:rPr>
                <w:noProof/>
                <w:lang w:eastAsia="zh-CN"/>
              </w:rPr>
            </w:pPr>
            <w:bookmarkStart w:id="2" w:name="_GoBack"/>
            <w:bookmarkEnd w:id="2"/>
          </w:p>
          <w:p w:rsidR="0071797F" w:rsidRPr="006C5934" w:rsidRDefault="0071797F" w:rsidP="0071797F">
            <w:pPr>
              <w:pStyle w:val="CRCoverPage"/>
              <w:spacing w:after="0"/>
              <w:ind w:left="102"/>
              <w:rPr>
                <w:noProof/>
                <w:u w:val="single"/>
                <w:lang w:eastAsia="zh-TW"/>
              </w:rPr>
            </w:pPr>
            <w:r w:rsidRPr="006C5934">
              <w:rPr>
                <w:noProof/>
                <w:u w:val="single"/>
                <w:lang w:eastAsia="zh-TW"/>
              </w:rPr>
              <w:t>I</w:t>
            </w:r>
            <w:r w:rsidRPr="006C5934">
              <w:rPr>
                <w:rFonts w:hint="eastAsia"/>
                <w:noProof/>
                <w:u w:val="single"/>
                <w:lang w:eastAsia="zh-TW"/>
              </w:rPr>
              <w:t>nter-operability:</w:t>
            </w:r>
          </w:p>
          <w:p w:rsidR="0071797F" w:rsidRDefault="0071797F" w:rsidP="0071797F">
            <w:pPr>
              <w:pStyle w:val="CRCoverPage"/>
              <w:spacing w:after="0"/>
              <w:ind w:left="102"/>
              <w:rPr>
                <w:noProof/>
                <w:lang w:eastAsia="zh-CN"/>
              </w:rPr>
            </w:pPr>
            <w:r>
              <w:rPr>
                <w:noProof/>
                <w:lang w:eastAsia="zh-CN"/>
              </w:rPr>
              <w:lastRenderedPageBreak/>
              <w:t xml:space="preserve">If the UE is implemented according </w:t>
            </w:r>
            <w:r w:rsidRPr="004A5311">
              <w:rPr>
                <w:noProof/>
                <w:highlight w:val="yellow"/>
                <w:lang w:eastAsia="zh-CN"/>
              </w:rPr>
              <w:t>to</w:t>
            </w:r>
            <w:r>
              <w:rPr>
                <w:noProof/>
                <w:lang w:eastAsia="zh-CN"/>
              </w:rPr>
              <w:t xml:space="preserve"> the CR and the NW is not, then the RLC PDU will not be decoded properly and the data will not be received correctly. </w:t>
            </w:r>
          </w:p>
          <w:p w:rsidR="0071797F" w:rsidRDefault="0071797F" w:rsidP="0071797F">
            <w:pPr>
              <w:pStyle w:val="CRCoverPage"/>
              <w:spacing w:after="0"/>
              <w:ind w:left="102"/>
              <w:rPr>
                <w:noProof/>
                <w:lang w:eastAsia="zh-CN"/>
              </w:rPr>
            </w:pPr>
            <w:r>
              <w:rPr>
                <w:noProof/>
                <w:lang w:eastAsia="zh-CN"/>
              </w:rPr>
              <w:t xml:space="preserve">If the NW is implemented according </w:t>
            </w:r>
            <w:r w:rsidRPr="004A5311">
              <w:rPr>
                <w:noProof/>
                <w:highlight w:val="yellow"/>
                <w:lang w:eastAsia="zh-CN"/>
              </w:rPr>
              <w:t>to</w:t>
            </w:r>
            <w:r>
              <w:rPr>
                <w:noProof/>
                <w:lang w:eastAsia="zh-CN"/>
              </w:rPr>
              <w:t xml:space="preserve"> the CR and the UE is not, then the RLC PDU will not be received correctly. </w:t>
            </w:r>
          </w:p>
          <w:p w:rsidR="0071797F" w:rsidRDefault="0071797F" w:rsidP="00762A21">
            <w:pPr>
              <w:pStyle w:val="CRCoverPage"/>
              <w:spacing w:after="0"/>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762A21" w:rsidP="004A5311">
            <w:pPr>
              <w:pStyle w:val="CRCoverPage"/>
              <w:tabs>
                <w:tab w:val="left" w:pos="1584"/>
              </w:tabs>
              <w:spacing w:after="0"/>
              <w:ind w:left="100"/>
              <w:rPr>
                <w:noProof/>
              </w:rPr>
            </w:pPr>
            <w:r>
              <w:rPr>
                <w:noProof/>
              </w:rPr>
              <w:t xml:space="preserve">The RLC </w:t>
            </w:r>
            <w:r w:rsidR="0071797F">
              <w:rPr>
                <w:noProof/>
              </w:rPr>
              <w:t>SN fi</w:t>
            </w:r>
            <w:r>
              <w:rPr>
                <w:noProof/>
              </w:rPr>
              <w:t>e</w:t>
            </w:r>
            <w:r w:rsidR="0071797F">
              <w:rPr>
                <w:noProof/>
              </w:rPr>
              <w:t>ld siz</w:t>
            </w:r>
            <w:r>
              <w:rPr>
                <w:noProof/>
              </w:rPr>
              <w:t>e is not specified for RLC UM in NB-IoT</w:t>
            </w:r>
            <w:r w:rsidR="004A5311">
              <w:rPr>
                <w:noProof/>
              </w:rPr>
              <w:t xml:space="preserve"> </w:t>
            </w:r>
            <w:r w:rsidR="0071797F">
              <w:rPr>
                <w:noProof/>
              </w:rPr>
              <w:t>leading to data loss.</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4A5311">
            <w:pPr>
              <w:pStyle w:val="CRCoverPage"/>
              <w:spacing w:after="0"/>
              <w:ind w:left="100"/>
              <w:rPr>
                <w:noProof/>
              </w:rPr>
            </w:pPr>
            <w:r>
              <w:rPr>
                <w:noProof/>
              </w:rPr>
              <w:t>6.2.1.3, 7.2</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762A21">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762A21">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762A21">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A5311" w:rsidRPr="00667D48" w:rsidTr="00C93D3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A5311" w:rsidRPr="00667D48" w:rsidRDefault="004A5311" w:rsidP="00C93D33">
            <w:pPr>
              <w:spacing w:before="100" w:after="100"/>
              <w:jc w:val="center"/>
              <w:rPr>
                <w:rFonts w:ascii="Arial" w:hAnsi="Arial" w:cs="Arial"/>
                <w:noProof/>
                <w:sz w:val="24"/>
              </w:rPr>
            </w:pPr>
            <w:r w:rsidRPr="00667D48">
              <w:lastRenderedPageBreak/>
              <w:br w:type="page"/>
            </w:r>
            <w:r w:rsidRPr="00667D48">
              <w:rPr>
                <w:rFonts w:ascii="Arial" w:hAnsi="Arial" w:cs="Arial"/>
                <w:noProof/>
                <w:sz w:val="24"/>
              </w:rPr>
              <w:t>First change</w:t>
            </w:r>
          </w:p>
        </w:tc>
      </w:tr>
    </w:tbl>
    <w:p w:rsidR="001E41F3" w:rsidRDefault="001E41F3">
      <w:pPr>
        <w:rPr>
          <w:noProof/>
        </w:rPr>
      </w:pPr>
    </w:p>
    <w:p w:rsidR="004A5311" w:rsidRPr="003A683A" w:rsidRDefault="004A5311" w:rsidP="004A5311">
      <w:pPr>
        <w:pStyle w:val="Heading4"/>
        <w:rPr>
          <w:rFonts w:eastAsia="MS Mincho"/>
          <w:lang w:eastAsia="ja-JP"/>
        </w:rPr>
      </w:pPr>
      <w:bookmarkStart w:id="3" w:name="_Toc20481081"/>
      <w:r w:rsidRPr="003A683A">
        <w:rPr>
          <w:rFonts w:eastAsia="MS Mincho"/>
          <w:lang w:eastAsia="ja-JP"/>
        </w:rPr>
        <w:t>6</w:t>
      </w:r>
      <w:r w:rsidRPr="003A683A">
        <w:t>.2.1.</w:t>
      </w:r>
      <w:r w:rsidRPr="003A683A">
        <w:rPr>
          <w:rFonts w:eastAsia="MS Mincho"/>
          <w:lang w:eastAsia="ja-JP"/>
        </w:rPr>
        <w:t>3</w:t>
      </w:r>
      <w:r w:rsidRPr="003A683A">
        <w:tab/>
      </w:r>
      <w:r w:rsidRPr="003A683A">
        <w:rPr>
          <w:rFonts w:eastAsia="MS Mincho"/>
          <w:lang w:eastAsia="ja-JP"/>
        </w:rPr>
        <w:t>UMD PDU</w:t>
      </w:r>
      <w:bookmarkEnd w:id="3"/>
    </w:p>
    <w:p w:rsidR="004A5311" w:rsidRPr="003A683A" w:rsidRDefault="004A5311" w:rsidP="004A5311">
      <w:pPr>
        <w:rPr>
          <w:noProof/>
        </w:rPr>
      </w:pPr>
      <w:r w:rsidRPr="003A683A">
        <w:rPr>
          <w:noProof/>
        </w:rPr>
        <w:t>UMD PDU consists of a Data field and an UMD PDU header.</w:t>
      </w:r>
    </w:p>
    <w:p w:rsidR="004A5311" w:rsidRPr="003A683A" w:rsidRDefault="004A5311" w:rsidP="004A5311">
      <w:pPr>
        <w:rPr>
          <w:noProof/>
        </w:rPr>
      </w:pPr>
      <w:r w:rsidRPr="003A683A">
        <w:rPr>
          <w:noProof/>
        </w:rPr>
        <w:t>UMD PDU header consists of a fixed part (fields that are present for every UMD PDU) and an extension part (fields that are present for an UMD PDU when necessary). The fixed part of the UMD PDU header itself is byte aligned and consists of a FI, an E and a SN. The extension part of the UMD PDU header itself is byte aligned and consists of E(s) and LI(s).</w:t>
      </w:r>
    </w:p>
    <w:p w:rsidR="004A5311" w:rsidRPr="003A683A" w:rsidRDefault="0091603D" w:rsidP="004A5311">
      <w:pPr>
        <w:rPr>
          <w:noProof/>
        </w:rPr>
      </w:pPr>
      <w:ins w:id="4" w:author="Huawei" w:date="2020-04-27T11:12:00Z">
        <w:r>
          <w:rPr>
            <w:noProof/>
          </w:rPr>
          <w:t xml:space="preserve">Except for NB-IoT, </w:t>
        </w:r>
      </w:ins>
      <w:del w:id="5" w:author="Huawei" w:date="2020-04-27T11:12:00Z">
        <w:r w:rsidR="004A5311" w:rsidRPr="003A683A" w:rsidDel="0091603D">
          <w:rPr>
            <w:noProof/>
          </w:rPr>
          <w:delText>A</w:delText>
        </w:r>
      </w:del>
      <w:ins w:id="6" w:author="Huawei" w:date="2020-04-27T11:12:00Z">
        <w:r>
          <w:rPr>
            <w:noProof/>
          </w:rPr>
          <w:t>a</w:t>
        </w:r>
      </w:ins>
      <w:r w:rsidR="004A5311" w:rsidRPr="003A683A">
        <w:rPr>
          <w:noProof/>
        </w:rPr>
        <w:t xml:space="preserve">n UM RLC entity is configured by RRC to use either a 5 bit SN or a 10 bit SN. </w:t>
      </w:r>
      <w:ins w:id="7" w:author="Huawei" w:date="2020-04-27T11:12:00Z">
        <w:r>
          <w:rPr>
            <w:noProof/>
          </w:rPr>
          <w:t>For NB-IoT, a</w:t>
        </w:r>
        <w:r w:rsidRPr="003A683A">
          <w:rPr>
            <w:noProof/>
          </w:rPr>
          <w:t>n UM RLC entity use</w:t>
        </w:r>
      </w:ins>
      <w:ins w:id="8" w:author="Huawei" w:date="2020-04-27T11:13:00Z">
        <w:r>
          <w:rPr>
            <w:noProof/>
          </w:rPr>
          <w:t>s</w:t>
        </w:r>
      </w:ins>
      <w:ins w:id="9" w:author="Huawei" w:date="2020-04-27T11:12:00Z">
        <w:r w:rsidRPr="003A683A">
          <w:rPr>
            <w:noProof/>
          </w:rPr>
          <w:t xml:space="preserve"> a 5 bit SN</w:t>
        </w:r>
      </w:ins>
      <w:ins w:id="10" w:author="Huawei" w:date="2020-04-27T11:13:00Z">
        <w:r>
          <w:rPr>
            <w:noProof/>
          </w:rPr>
          <w:t>.</w:t>
        </w:r>
      </w:ins>
      <w:ins w:id="11" w:author="Huawei" w:date="2020-04-27T11:12:00Z">
        <w:r w:rsidRPr="003A683A">
          <w:rPr>
            <w:noProof/>
          </w:rPr>
          <w:t xml:space="preserve"> </w:t>
        </w:r>
      </w:ins>
      <w:r w:rsidR="004A5311" w:rsidRPr="003A683A">
        <w:rPr>
          <w:noProof/>
        </w:rPr>
        <w:t xml:space="preserve">When the 5 bit SN is </w:t>
      </w:r>
      <w:del w:id="12" w:author="Huawei" w:date="2020-04-27T11:13:00Z">
        <w:r w:rsidR="004A5311" w:rsidRPr="003A683A" w:rsidDel="0091603D">
          <w:rPr>
            <w:noProof/>
          </w:rPr>
          <w:delText>configured</w:delText>
        </w:r>
      </w:del>
      <w:ins w:id="13" w:author="Huawei" w:date="2020-04-27T11:13:00Z">
        <w:r>
          <w:rPr>
            <w:noProof/>
          </w:rPr>
          <w:t>used</w:t>
        </w:r>
      </w:ins>
      <w:r w:rsidR="004A5311" w:rsidRPr="003A683A">
        <w:rPr>
          <w:noProof/>
        </w:rPr>
        <w:t xml:space="preserve">, the length of the fixed part of the UMD PDU header is one byte. When the 10 bit SN is </w:t>
      </w:r>
      <w:del w:id="14" w:author="Huawei" w:date="2020-04-27T11:13:00Z">
        <w:r w:rsidR="004A5311" w:rsidRPr="003A683A" w:rsidDel="0091603D">
          <w:rPr>
            <w:noProof/>
          </w:rPr>
          <w:delText>configured</w:delText>
        </w:r>
      </w:del>
      <w:ins w:id="15" w:author="Huawei" w:date="2020-04-27T11:13:00Z">
        <w:r>
          <w:rPr>
            <w:noProof/>
          </w:rPr>
          <w:t>used</w:t>
        </w:r>
      </w:ins>
      <w:r w:rsidR="004A5311" w:rsidRPr="003A683A">
        <w:rPr>
          <w:noProof/>
        </w:rPr>
        <w:t>, the fixed part of the UMD PDU header is identical to the fixed part of the AMD PDU header, except for D/C, RF and P fields all being replaced with R1 fields. The extension part of the UMD PDU header is identical to the extension part of the AMD PDU header (regardless of the configured SN size).</w:t>
      </w:r>
    </w:p>
    <w:p w:rsidR="004A5311" w:rsidRPr="003A683A" w:rsidRDefault="004A5311" w:rsidP="004A5311">
      <w:pPr>
        <w:rPr>
          <w:noProof/>
        </w:rPr>
      </w:pPr>
      <w:r w:rsidRPr="003A683A">
        <w:rPr>
          <w:noProof/>
        </w:rPr>
        <w:t>An UMD PDU header consists of an extension part only when more than one Data field elements are present in the UMD PDU, in which case an E and a LI are present for every Data field element except the last. Furthermore, when an UMD PDU header consists of an odd number of LI(s), four padding bits follow after the last LI.</w:t>
      </w:r>
    </w:p>
    <w:p w:rsidR="004A5311" w:rsidRPr="003A683A" w:rsidRDefault="004A5311" w:rsidP="004A5311">
      <w:pPr>
        <w:pStyle w:val="TH"/>
        <w:rPr>
          <w:rFonts w:eastAsia="MS Mincho"/>
          <w:lang w:eastAsia="ja-JP"/>
        </w:rPr>
      </w:pPr>
      <w:r w:rsidRPr="003A683A">
        <w:object w:dxaOrig="6045" w:dyaOrig="17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2.1pt;height:89.3pt" o:ole="">
            <v:imagedata r:id="rId13" o:title=""/>
          </v:shape>
          <o:OLEObject Type="Embed" ProgID="Visio.Drawing.11" ShapeID="_x0000_i1025" DrawAspect="Content" ObjectID="_1649491578" r:id="rId14"/>
        </w:object>
      </w:r>
    </w:p>
    <w:p w:rsidR="004A5311" w:rsidRPr="003A683A" w:rsidRDefault="004A5311" w:rsidP="004A5311">
      <w:pPr>
        <w:pStyle w:val="TF"/>
        <w:rPr>
          <w:rFonts w:eastAsia="MS Mincho"/>
          <w:lang w:eastAsia="ja-JP"/>
        </w:rPr>
      </w:pPr>
      <w:r w:rsidRPr="003A683A">
        <w:t xml:space="preserve">Figure </w:t>
      </w:r>
      <w:r w:rsidRPr="003A683A">
        <w:rPr>
          <w:rFonts w:eastAsia="MS Mincho"/>
          <w:lang w:eastAsia="ja-JP"/>
        </w:rPr>
        <w:t>6</w:t>
      </w:r>
      <w:r w:rsidRPr="003A683A">
        <w:t>.</w:t>
      </w:r>
      <w:r w:rsidRPr="003A683A">
        <w:rPr>
          <w:rFonts w:eastAsia="MS Mincho"/>
          <w:lang w:eastAsia="ja-JP"/>
        </w:rPr>
        <w:t>2.1.3-1</w:t>
      </w:r>
      <w:r w:rsidRPr="003A683A">
        <w:t xml:space="preserve">: </w:t>
      </w:r>
      <w:r w:rsidRPr="003A683A">
        <w:rPr>
          <w:rFonts w:eastAsia="MS Mincho"/>
          <w:lang w:eastAsia="ja-JP"/>
        </w:rPr>
        <w:t>U</w:t>
      </w:r>
      <w:r w:rsidRPr="003A683A">
        <w:t>MD PD</w:t>
      </w:r>
      <w:r w:rsidRPr="003A683A">
        <w:rPr>
          <w:rFonts w:eastAsia="MS Mincho"/>
          <w:lang w:eastAsia="ja-JP"/>
        </w:rPr>
        <w:t>U with 5 bit SN (No LI)</w:t>
      </w:r>
    </w:p>
    <w:p w:rsidR="004A5311" w:rsidRPr="003A683A" w:rsidRDefault="004A5311" w:rsidP="004A5311">
      <w:pPr>
        <w:pStyle w:val="TH"/>
        <w:rPr>
          <w:rFonts w:eastAsia="MS Mincho"/>
          <w:lang w:eastAsia="ja-JP"/>
        </w:rPr>
      </w:pPr>
      <w:r w:rsidRPr="003A683A">
        <w:object w:dxaOrig="6045" w:dyaOrig="2268">
          <v:shape id="_x0000_i1026" type="#_x0000_t75" style="width:302.1pt;height:113.2pt" o:ole="">
            <v:imagedata r:id="rId15" o:title=""/>
          </v:shape>
          <o:OLEObject Type="Embed" ProgID="Visio.Drawing.11" ShapeID="_x0000_i1026" DrawAspect="Content" ObjectID="_1649491579" r:id="rId16"/>
        </w:object>
      </w:r>
    </w:p>
    <w:p w:rsidR="004A5311" w:rsidRPr="003A683A" w:rsidRDefault="004A5311" w:rsidP="004A5311">
      <w:pPr>
        <w:pStyle w:val="TF"/>
        <w:rPr>
          <w:rFonts w:eastAsia="MS Mincho"/>
          <w:lang w:eastAsia="ja-JP"/>
        </w:rPr>
      </w:pPr>
      <w:r w:rsidRPr="003A683A">
        <w:t xml:space="preserve">Figure </w:t>
      </w:r>
      <w:r w:rsidRPr="003A683A">
        <w:rPr>
          <w:rFonts w:eastAsia="MS Mincho"/>
          <w:lang w:eastAsia="ja-JP"/>
        </w:rPr>
        <w:t>6</w:t>
      </w:r>
      <w:r w:rsidRPr="003A683A">
        <w:t>.</w:t>
      </w:r>
      <w:r w:rsidRPr="003A683A">
        <w:rPr>
          <w:rFonts w:eastAsia="MS Mincho"/>
          <w:lang w:eastAsia="ja-JP"/>
        </w:rPr>
        <w:t>2.1.3-2</w:t>
      </w:r>
      <w:r w:rsidRPr="003A683A">
        <w:t xml:space="preserve">: </w:t>
      </w:r>
      <w:r w:rsidRPr="003A683A">
        <w:rPr>
          <w:rFonts w:eastAsia="MS Mincho"/>
          <w:lang w:eastAsia="ja-JP"/>
        </w:rPr>
        <w:t>U</w:t>
      </w:r>
      <w:r w:rsidRPr="003A683A">
        <w:t>MD PD</w:t>
      </w:r>
      <w:r w:rsidRPr="003A683A">
        <w:rPr>
          <w:rFonts w:eastAsia="MS Mincho"/>
          <w:lang w:eastAsia="ja-JP"/>
        </w:rPr>
        <w:t>U with 10 bit SN (No LI)</w:t>
      </w:r>
    </w:p>
    <w:p w:rsidR="004A5311" w:rsidRPr="003A683A" w:rsidRDefault="004A5311" w:rsidP="004A5311">
      <w:pPr>
        <w:pStyle w:val="TH"/>
      </w:pPr>
      <w:r w:rsidRPr="003A683A">
        <w:object w:dxaOrig="7806" w:dyaOrig="4771">
          <v:shape id="_x0000_i1027" type="#_x0000_t75" style="width:389.95pt;height:238.45pt" o:ole="">
            <v:imagedata r:id="rId17" o:title=""/>
          </v:shape>
          <o:OLEObject Type="Embed" ProgID="Visio.Drawing.11" ShapeID="_x0000_i1027" DrawAspect="Content" ObjectID="_1649491580" r:id="rId18"/>
        </w:object>
      </w:r>
    </w:p>
    <w:p w:rsidR="004A5311" w:rsidRPr="003A683A" w:rsidRDefault="004A5311" w:rsidP="004A5311">
      <w:pPr>
        <w:pStyle w:val="TF"/>
        <w:rPr>
          <w:rFonts w:eastAsia="MS Mincho"/>
          <w:lang w:eastAsia="ja-JP"/>
        </w:rPr>
      </w:pPr>
      <w:r w:rsidRPr="003A683A">
        <w:t xml:space="preserve">Figure </w:t>
      </w:r>
      <w:r w:rsidRPr="003A683A">
        <w:rPr>
          <w:rFonts w:eastAsia="MS Mincho"/>
          <w:lang w:eastAsia="ja-JP"/>
        </w:rPr>
        <w:t>6</w:t>
      </w:r>
      <w:r w:rsidRPr="003A683A">
        <w:t>.</w:t>
      </w:r>
      <w:r w:rsidRPr="003A683A">
        <w:rPr>
          <w:rFonts w:eastAsia="MS Mincho"/>
          <w:lang w:eastAsia="ja-JP"/>
        </w:rPr>
        <w:t>2.1.3-3</w:t>
      </w:r>
      <w:r w:rsidRPr="003A683A">
        <w:t xml:space="preserve">: </w:t>
      </w:r>
      <w:r w:rsidRPr="003A683A">
        <w:rPr>
          <w:rFonts w:eastAsia="MS Mincho"/>
          <w:lang w:eastAsia="ja-JP"/>
        </w:rPr>
        <w:t>U</w:t>
      </w:r>
      <w:r w:rsidRPr="003A683A">
        <w:t>MD PD</w:t>
      </w:r>
      <w:r w:rsidRPr="003A683A">
        <w:rPr>
          <w:rFonts w:eastAsia="MS Mincho"/>
          <w:lang w:eastAsia="ja-JP"/>
        </w:rPr>
        <w:t xml:space="preserve">U with 5 bit SN (Odd number of LIs, i.e. K = 1, 3, </w:t>
      </w:r>
      <w:proofErr w:type="gramStart"/>
      <w:r w:rsidRPr="003A683A">
        <w:rPr>
          <w:rFonts w:eastAsia="MS Mincho"/>
          <w:lang w:eastAsia="ja-JP"/>
        </w:rPr>
        <w:t>5, …)</w:t>
      </w:r>
      <w:proofErr w:type="gramEnd"/>
    </w:p>
    <w:p w:rsidR="004A5311" w:rsidRPr="003A683A" w:rsidRDefault="004A5311" w:rsidP="004A5311">
      <w:pPr>
        <w:pStyle w:val="TH"/>
        <w:rPr>
          <w:rFonts w:eastAsia="MS Mincho"/>
          <w:lang w:eastAsia="ja-JP"/>
        </w:rPr>
      </w:pPr>
      <w:r w:rsidRPr="003A683A">
        <w:object w:dxaOrig="6979" w:dyaOrig="4204">
          <v:shape id="_x0000_i1028" type="#_x0000_t75" style="width:348.5pt;height:209.95pt" o:ole="">
            <v:imagedata r:id="rId19" o:title=""/>
          </v:shape>
          <o:OLEObject Type="Embed" ProgID="Visio.Drawing.11" ShapeID="_x0000_i1028" DrawAspect="Content" ObjectID="_1649491581" r:id="rId20"/>
        </w:object>
      </w:r>
    </w:p>
    <w:p w:rsidR="004A5311" w:rsidRPr="003A683A" w:rsidRDefault="004A5311" w:rsidP="004A5311">
      <w:pPr>
        <w:pStyle w:val="TF"/>
        <w:rPr>
          <w:rFonts w:eastAsia="MS Mincho"/>
          <w:lang w:eastAsia="ja-JP"/>
        </w:rPr>
      </w:pPr>
      <w:r w:rsidRPr="003A683A">
        <w:t xml:space="preserve">Figure </w:t>
      </w:r>
      <w:r w:rsidRPr="003A683A">
        <w:rPr>
          <w:rFonts w:eastAsia="MS Mincho"/>
          <w:lang w:eastAsia="ja-JP"/>
        </w:rPr>
        <w:t>6</w:t>
      </w:r>
      <w:r w:rsidRPr="003A683A">
        <w:t>.</w:t>
      </w:r>
      <w:r w:rsidRPr="003A683A">
        <w:rPr>
          <w:rFonts w:eastAsia="MS Mincho"/>
          <w:lang w:eastAsia="ja-JP"/>
        </w:rPr>
        <w:t>2.1.3-4</w:t>
      </w:r>
      <w:r w:rsidRPr="003A683A">
        <w:t xml:space="preserve">: </w:t>
      </w:r>
      <w:r w:rsidRPr="003A683A">
        <w:rPr>
          <w:rFonts w:eastAsia="MS Mincho"/>
          <w:lang w:eastAsia="ja-JP"/>
        </w:rPr>
        <w:t>U</w:t>
      </w:r>
      <w:r w:rsidRPr="003A683A">
        <w:t>MD PD</w:t>
      </w:r>
      <w:r w:rsidRPr="003A683A">
        <w:rPr>
          <w:rFonts w:eastAsia="MS Mincho"/>
          <w:lang w:eastAsia="ja-JP"/>
        </w:rPr>
        <w:t xml:space="preserve">U with 5 bit SN (Even number of LIs, i.e. K = 2, 4, </w:t>
      </w:r>
      <w:proofErr w:type="gramStart"/>
      <w:r w:rsidRPr="003A683A">
        <w:rPr>
          <w:rFonts w:eastAsia="MS Mincho"/>
          <w:lang w:eastAsia="ja-JP"/>
        </w:rPr>
        <w:t>6, …)</w:t>
      </w:r>
      <w:proofErr w:type="gramEnd"/>
    </w:p>
    <w:p w:rsidR="004A5311" w:rsidRPr="003A683A" w:rsidRDefault="004A5311" w:rsidP="004A5311">
      <w:pPr>
        <w:pStyle w:val="TH"/>
        <w:rPr>
          <w:rFonts w:eastAsia="MS Mincho"/>
          <w:lang w:eastAsia="ja-JP"/>
        </w:rPr>
      </w:pPr>
      <w:r w:rsidRPr="003A683A">
        <w:object w:dxaOrig="7806" w:dyaOrig="4771">
          <v:shape id="_x0000_i1029" type="#_x0000_t75" style="width:389.95pt;height:238.45pt" o:ole="">
            <v:imagedata r:id="rId21" o:title=""/>
          </v:shape>
          <o:OLEObject Type="Embed" ProgID="Visio.Drawing.11" ShapeID="_x0000_i1029" DrawAspect="Content" ObjectID="_1649491582" r:id="rId22"/>
        </w:object>
      </w:r>
    </w:p>
    <w:p w:rsidR="004A5311" w:rsidRPr="003A683A" w:rsidRDefault="004A5311" w:rsidP="004A5311">
      <w:pPr>
        <w:pStyle w:val="TF"/>
        <w:rPr>
          <w:rFonts w:eastAsia="MS Mincho"/>
          <w:lang w:eastAsia="ja-JP"/>
        </w:rPr>
      </w:pPr>
      <w:r w:rsidRPr="003A683A">
        <w:t xml:space="preserve">Figure </w:t>
      </w:r>
      <w:r w:rsidRPr="003A683A">
        <w:rPr>
          <w:rFonts w:eastAsia="MS Mincho"/>
          <w:lang w:eastAsia="ja-JP"/>
        </w:rPr>
        <w:t>6</w:t>
      </w:r>
      <w:r w:rsidRPr="003A683A">
        <w:t>.</w:t>
      </w:r>
      <w:r w:rsidRPr="003A683A">
        <w:rPr>
          <w:rFonts w:eastAsia="MS Mincho"/>
          <w:lang w:eastAsia="ja-JP"/>
        </w:rPr>
        <w:t>2.1.3-5</w:t>
      </w:r>
      <w:r w:rsidRPr="003A683A">
        <w:t xml:space="preserve">: </w:t>
      </w:r>
      <w:r w:rsidRPr="003A683A">
        <w:rPr>
          <w:rFonts w:eastAsia="MS Mincho"/>
          <w:lang w:eastAsia="ja-JP"/>
        </w:rPr>
        <w:t>U</w:t>
      </w:r>
      <w:r w:rsidRPr="003A683A">
        <w:t>MD PD</w:t>
      </w:r>
      <w:r w:rsidRPr="003A683A">
        <w:rPr>
          <w:rFonts w:eastAsia="MS Mincho"/>
          <w:lang w:eastAsia="ja-JP"/>
        </w:rPr>
        <w:t xml:space="preserve">U with 10 bit SN (Odd number of LIs, i.e. K = 1, 3, </w:t>
      </w:r>
      <w:proofErr w:type="gramStart"/>
      <w:r w:rsidRPr="003A683A">
        <w:rPr>
          <w:rFonts w:eastAsia="MS Mincho"/>
          <w:lang w:eastAsia="ja-JP"/>
        </w:rPr>
        <w:t>5, …)</w:t>
      </w:r>
      <w:proofErr w:type="gramEnd"/>
    </w:p>
    <w:p w:rsidR="004A5311" w:rsidRPr="003A683A" w:rsidRDefault="004A5311" w:rsidP="004A5311">
      <w:pPr>
        <w:pStyle w:val="TH"/>
        <w:rPr>
          <w:rFonts w:eastAsia="MS Mincho"/>
          <w:lang w:eastAsia="ja-JP"/>
        </w:rPr>
      </w:pPr>
      <w:r w:rsidRPr="003A683A">
        <w:object w:dxaOrig="6979" w:dyaOrig="4204">
          <v:shape id="_x0000_i1030" type="#_x0000_t75" style="width:348.5pt;height:209.95pt" o:ole="">
            <v:imagedata r:id="rId23" o:title=""/>
          </v:shape>
          <o:OLEObject Type="Embed" ProgID="Visio.Drawing.11" ShapeID="_x0000_i1030" DrawAspect="Content" ObjectID="_1649491583" r:id="rId24"/>
        </w:object>
      </w:r>
    </w:p>
    <w:p w:rsidR="004A5311" w:rsidRPr="003A683A" w:rsidRDefault="004A5311" w:rsidP="004A5311">
      <w:pPr>
        <w:pStyle w:val="TF"/>
        <w:rPr>
          <w:rFonts w:eastAsia="MS Mincho"/>
          <w:lang w:eastAsia="ja-JP"/>
        </w:rPr>
      </w:pPr>
      <w:r w:rsidRPr="003A683A">
        <w:t xml:space="preserve">Figure </w:t>
      </w:r>
      <w:r w:rsidRPr="003A683A">
        <w:rPr>
          <w:rFonts w:eastAsia="MS Mincho"/>
          <w:lang w:eastAsia="ja-JP"/>
        </w:rPr>
        <w:t>6</w:t>
      </w:r>
      <w:r w:rsidRPr="003A683A">
        <w:t>.</w:t>
      </w:r>
      <w:r w:rsidRPr="003A683A">
        <w:rPr>
          <w:rFonts w:eastAsia="MS Mincho"/>
          <w:lang w:eastAsia="ja-JP"/>
        </w:rPr>
        <w:t>2.1.3-6</w:t>
      </w:r>
      <w:r w:rsidRPr="003A683A">
        <w:t xml:space="preserve">: </w:t>
      </w:r>
      <w:r w:rsidRPr="003A683A">
        <w:rPr>
          <w:rFonts w:eastAsia="MS Mincho"/>
          <w:lang w:eastAsia="ja-JP"/>
        </w:rPr>
        <w:t>U</w:t>
      </w:r>
      <w:r w:rsidRPr="003A683A">
        <w:t>MD PD</w:t>
      </w:r>
      <w:r w:rsidRPr="003A683A">
        <w:rPr>
          <w:rFonts w:eastAsia="MS Mincho"/>
          <w:lang w:eastAsia="ja-JP"/>
        </w:rPr>
        <w:t xml:space="preserve">U with 10 bit SN (Even number of LIs, i.e. K = 2, 4, </w:t>
      </w:r>
      <w:proofErr w:type="gramStart"/>
      <w:r w:rsidRPr="003A683A">
        <w:rPr>
          <w:rFonts w:eastAsia="MS Mincho"/>
          <w:lang w:eastAsia="ja-JP"/>
        </w:rPr>
        <w:t>6, …)</w:t>
      </w:r>
      <w:proofErr w:type="gramEnd"/>
    </w:p>
    <w:p w:rsidR="004A5311" w:rsidRDefault="004A5311">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A5311" w:rsidRPr="00667D48" w:rsidTr="00C93D3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A5311" w:rsidRPr="00667D48" w:rsidRDefault="004A5311" w:rsidP="004A5311">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p>
        </w:tc>
      </w:tr>
    </w:tbl>
    <w:p w:rsidR="004A5311" w:rsidRPr="003A683A" w:rsidRDefault="004A5311" w:rsidP="004A5311">
      <w:pPr>
        <w:pStyle w:val="Heading2"/>
        <w:rPr>
          <w:rFonts w:eastAsia="MS Mincho"/>
        </w:rPr>
      </w:pPr>
      <w:bookmarkStart w:id="16" w:name="_Toc20481107"/>
      <w:r w:rsidRPr="003A683A">
        <w:rPr>
          <w:rFonts w:eastAsia="MS Mincho"/>
        </w:rPr>
        <w:t>7</w:t>
      </w:r>
      <w:r w:rsidRPr="003A683A">
        <w:t>.</w:t>
      </w:r>
      <w:r w:rsidRPr="003A683A">
        <w:rPr>
          <w:rFonts w:eastAsia="MS Mincho"/>
        </w:rPr>
        <w:t>2</w:t>
      </w:r>
      <w:r w:rsidRPr="003A683A">
        <w:tab/>
      </w:r>
      <w:r w:rsidRPr="003A683A">
        <w:rPr>
          <w:rFonts w:eastAsia="MS Mincho"/>
        </w:rPr>
        <w:t>Constants</w:t>
      </w:r>
      <w:bookmarkEnd w:id="16"/>
    </w:p>
    <w:p w:rsidR="004A5311" w:rsidRPr="003A683A" w:rsidRDefault="004A5311" w:rsidP="004A5311">
      <w:r w:rsidRPr="003A683A">
        <w:t xml:space="preserve">a) </w:t>
      </w:r>
      <w:proofErr w:type="spellStart"/>
      <w:r w:rsidRPr="003A683A">
        <w:t>AM_Window_Size</w:t>
      </w:r>
      <w:proofErr w:type="spellEnd"/>
    </w:p>
    <w:p w:rsidR="004A5311" w:rsidRPr="003A683A" w:rsidRDefault="004A5311" w:rsidP="004A5311">
      <w:r w:rsidRPr="003A683A">
        <w:t xml:space="preserve">This constant is used by both the transmitting side and the receiving side of each AM RLC entity to calculate VT(MS) from VT(A), and VR(MR) from VR(R). </w:t>
      </w:r>
      <w:proofErr w:type="spellStart"/>
      <w:r w:rsidRPr="003A683A">
        <w:t>AM_Window_Size</w:t>
      </w:r>
      <w:proofErr w:type="spellEnd"/>
      <w:r w:rsidRPr="003A683A">
        <w:t xml:space="preserve"> = 512 when a 10 bit SN is used, </w:t>
      </w:r>
      <w:proofErr w:type="spellStart"/>
      <w:r w:rsidRPr="003A683A">
        <w:t>AM_Window_Size</w:t>
      </w:r>
      <w:proofErr w:type="spellEnd"/>
      <w:r w:rsidRPr="003A683A">
        <w:t xml:space="preserve"> = 32768 when a 16 bit SN is used.</w:t>
      </w:r>
    </w:p>
    <w:p w:rsidR="004A5311" w:rsidRPr="003A683A" w:rsidRDefault="004A5311" w:rsidP="004A5311">
      <w:r w:rsidRPr="003A683A">
        <w:t xml:space="preserve">b) </w:t>
      </w:r>
      <w:proofErr w:type="spellStart"/>
      <w:r w:rsidRPr="003A683A">
        <w:t>UM_Window_Size</w:t>
      </w:r>
      <w:proofErr w:type="spellEnd"/>
    </w:p>
    <w:p w:rsidR="004A5311" w:rsidRPr="003A683A" w:rsidRDefault="004A5311" w:rsidP="004A5311">
      <w:r w:rsidRPr="003A683A">
        <w:t xml:space="preserve">This constant is used by the receiving UM RLC entity to define SNs of those UMD PDUs that can be received without causing an advancement of the receiving window. </w:t>
      </w:r>
      <w:proofErr w:type="spellStart"/>
      <w:r w:rsidRPr="003A683A">
        <w:t>UM_Window_Size</w:t>
      </w:r>
      <w:proofErr w:type="spellEnd"/>
      <w:r w:rsidRPr="003A683A">
        <w:t xml:space="preserve"> = 16 when a 5 bit SN is </w:t>
      </w:r>
      <w:del w:id="17" w:author="Huawei" w:date="2020-04-27T11:14:00Z">
        <w:r w:rsidRPr="003A683A" w:rsidDel="0091603D">
          <w:delText>configured</w:delText>
        </w:r>
      </w:del>
      <w:ins w:id="18" w:author="Huawei" w:date="2020-04-27T11:14:00Z">
        <w:r w:rsidR="0091603D">
          <w:t>used</w:t>
        </w:r>
      </w:ins>
      <w:r w:rsidRPr="003A683A">
        <w:t xml:space="preserve">, </w:t>
      </w:r>
      <w:proofErr w:type="spellStart"/>
      <w:r w:rsidRPr="003A683A">
        <w:lastRenderedPageBreak/>
        <w:t>UM_Window_Size</w:t>
      </w:r>
      <w:proofErr w:type="spellEnd"/>
      <w:r w:rsidRPr="003A683A">
        <w:t xml:space="preserve"> = 512 when a 10 bit SN is </w:t>
      </w:r>
      <w:del w:id="19" w:author="Huawei" w:date="2020-04-27T11:14:00Z">
        <w:r w:rsidRPr="003A683A" w:rsidDel="0091603D">
          <w:delText xml:space="preserve">configured </w:delText>
        </w:r>
      </w:del>
      <w:ins w:id="20" w:author="Huawei" w:date="2020-04-27T11:14:00Z">
        <w:r w:rsidR="0091603D">
          <w:t>used</w:t>
        </w:r>
        <w:r w:rsidR="0091603D" w:rsidRPr="003A683A">
          <w:t xml:space="preserve"> </w:t>
        </w:r>
      </w:ins>
      <w:r w:rsidRPr="003A683A">
        <w:t xml:space="preserve">and </w:t>
      </w:r>
      <w:proofErr w:type="spellStart"/>
      <w:r w:rsidRPr="003A683A">
        <w:t>UM_Window_Size</w:t>
      </w:r>
      <w:proofErr w:type="spellEnd"/>
      <w:r w:rsidRPr="003A683A">
        <w:t xml:space="preserve"> = 0 when the receiving UM RLC entity is configured for MCCH, MTCH</w:t>
      </w:r>
      <w:r w:rsidRPr="003A683A">
        <w:rPr>
          <w:lang w:eastAsia="zh-CN"/>
        </w:rPr>
        <w:t>, SC-MCCH, SC-MTCH</w:t>
      </w:r>
      <w:r w:rsidRPr="003A683A">
        <w:t xml:space="preserve"> or STCH for </w:t>
      </w:r>
      <w:proofErr w:type="spellStart"/>
      <w:r w:rsidRPr="003A683A">
        <w:t>sidelink</w:t>
      </w:r>
      <w:proofErr w:type="spellEnd"/>
      <w:r w:rsidRPr="003A683A">
        <w:t xml:space="preserve"> communication.</w:t>
      </w:r>
    </w:p>
    <w:p w:rsidR="004A5311" w:rsidRDefault="004A5311">
      <w:pPr>
        <w:rPr>
          <w:noProof/>
        </w:rPr>
      </w:pPr>
    </w:p>
    <w:sectPr w:rsidR="004A5311"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CEB" w:rsidRDefault="004D3CEB">
      <w:r>
        <w:separator/>
      </w:r>
    </w:p>
  </w:endnote>
  <w:endnote w:type="continuationSeparator" w:id="0">
    <w:p w:rsidR="004D3CEB" w:rsidRDefault="004D3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CEB" w:rsidRDefault="004D3CEB">
      <w:r>
        <w:separator/>
      </w:r>
    </w:p>
  </w:footnote>
  <w:footnote w:type="continuationSeparator" w:id="0">
    <w:p w:rsidR="004D3CEB" w:rsidRDefault="004D3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146DC0"/>
    <w:multiLevelType w:val="hybridMultilevel"/>
    <w:tmpl w:val="9BC21240"/>
    <w:lvl w:ilvl="0" w:tplc="409A9E3A">
      <w:start w:val="1"/>
      <w:numFmt w:val="bullet"/>
      <w:pStyle w:val="Agreement"/>
      <w:lvlText w:val=""/>
      <w:lvlJc w:val="left"/>
      <w:pPr>
        <w:tabs>
          <w:tab w:val="num" w:pos="4367"/>
        </w:tabs>
        <w:ind w:left="4367" w:hanging="360"/>
      </w:pPr>
      <w:rPr>
        <w:rFonts w:ascii="Symbol" w:hAnsi="Symbol" w:hint="default"/>
        <w:b/>
        <w:i w:val="0"/>
        <w:color w:val="auto"/>
        <w:sz w:val="22"/>
      </w:rPr>
    </w:lvl>
    <w:lvl w:ilvl="1" w:tplc="04090003">
      <w:start w:val="1"/>
      <w:numFmt w:val="bullet"/>
      <w:lvlText w:val="o"/>
      <w:lvlJc w:val="left"/>
      <w:pPr>
        <w:tabs>
          <w:tab w:val="num" w:pos="1194"/>
        </w:tabs>
        <w:ind w:left="1194" w:hanging="360"/>
      </w:pPr>
      <w:rPr>
        <w:rFonts w:ascii="Courier New" w:hAnsi="Courier New" w:cs="Courier New" w:hint="default"/>
      </w:rPr>
    </w:lvl>
    <w:lvl w:ilvl="2" w:tplc="04090005">
      <w:start w:val="1"/>
      <w:numFmt w:val="bullet"/>
      <w:lvlText w:val=""/>
      <w:lvlJc w:val="left"/>
      <w:pPr>
        <w:tabs>
          <w:tab w:val="num" w:pos="1914"/>
        </w:tabs>
        <w:ind w:left="1914" w:hanging="360"/>
      </w:pPr>
      <w:rPr>
        <w:rFonts w:ascii="Wingdings" w:hAnsi="Wingdings" w:hint="default"/>
      </w:rPr>
    </w:lvl>
    <w:lvl w:ilvl="3" w:tplc="04090001" w:tentative="1">
      <w:start w:val="1"/>
      <w:numFmt w:val="bullet"/>
      <w:lvlText w:val=""/>
      <w:lvlJc w:val="left"/>
      <w:pPr>
        <w:tabs>
          <w:tab w:val="num" w:pos="2634"/>
        </w:tabs>
        <w:ind w:left="2634" w:hanging="360"/>
      </w:pPr>
      <w:rPr>
        <w:rFonts w:ascii="Symbol" w:hAnsi="Symbol" w:hint="default"/>
      </w:rPr>
    </w:lvl>
    <w:lvl w:ilvl="4" w:tplc="04090003" w:tentative="1">
      <w:start w:val="1"/>
      <w:numFmt w:val="bullet"/>
      <w:lvlText w:val="o"/>
      <w:lvlJc w:val="left"/>
      <w:pPr>
        <w:tabs>
          <w:tab w:val="num" w:pos="3354"/>
        </w:tabs>
        <w:ind w:left="3354" w:hanging="360"/>
      </w:pPr>
      <w:rPr>
        <w:rFonts w:ascii="Courier New" w:hAnsi="Courier New" w:cs="Courier New" w:hint="default"/>
      </w:rPr>
    </w:lvl>
    <w:lvl w:ilvl="5" w:tplc="04090005" w:tentative="1">
      <w:start w:val="1"/>
      <w:numFmt w:val="bullet"/>
      <w:lvlText w:val=""/>
      <w:lvlJc w:val="left"/>
      <w:pPr>
        <w:tabs>
          <w:tab w:val="num" w:pos="4074"/>
        </w:tabs>
        <w:ind w:left="4074" w:hanging="360"/>
      </w:pPr>
      <w:rPr>
        <w:rFonts w:ascii="Wingdings" w:hAnsi="Wingdings" w:hint="default"/>
      </w:rPr>
    </w:lvl>
    <w:lvl w:ilvl="6" w:tplc="04090001" w:tentative="1">
      <w:start w:val="1"/>
      <w:numFmt w:val="bullet"/>
      <w:lvlText w:val=""/>
      <w:lvlJc w:val="left"/>
      <w:pPr>
        <w:tabs>
          <w:tab w:val="num" w:pos="4794"/>
        </w:tabs>
        <w:ind w:left="4794" w:hanging="360"/>
      </w:pPr>
      <w:rPr>
        <w:rFonts w:ascii="Symbol" w:hAnsi="Symbol" w:hint="default"/>
      </w:rPr>
    </w:lvl>
    <w:lvl w:ilvl="7" w:tplc="04090003" w:tentative="1">
      <w:start w:val="1"/>
      <w:numFmt w:val="bullet"/>
      <w:lvlText w:val="o"/>
      <w:lvlJc w:val="left"/>
      <w:pPr>
        <w:tabs>
          <w:tab w:val="num" w:pos="5514"/>
        </w:tabs>
        <w:ind w:left="5514" w:hanging="360"/>
      </w:pPr>
      <w:rPr>
        <w:rFonts w:ascii="Courier New" w:hAnsi="Courier New" w:cs="Courier New" w:hint="default"/>
      </w:rPr>
    </w:lvl>
    <w:lvl w:ilvl="8" w:tplc="04090005" w:tentative="1">
      <w:start w:val="1"/>
      <w:numFmt w:val="bullet"/>
      <w:lvlText w:val=""/>
      <w:lvlJc w:val="left"/>
      <w:pPr>
        <w:tabs>
          <w:tab w:val="num" w:pos="6234"/>
        </w:tabs>
        <w:ind w:left="6234"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367D"/>
    <w:rsid w:val="000A6394"/>
    <w:rsid w:val="000B7FED"/>
    <w:rsid w:val="000C038A"/>
    <w:rsid w:val="000C6598"/>
    <w:rsid w:val="00123558"/>
    <w:rsid w:val="00145D43"/>
    <w:rsid w:val="00192C46"/>
    <w:rsid w:val="001A08B3"/>
    <w:rsid w:val="001A7B60"/>
    <w:rsid w:val="001B52F0"/>
    <w:rsid w:val="001B7A65"/>
    <w:rsid w:val="001E41F3"/>
    <w:rsid w:val="0026004D"/>
    <w:rsid w:val="002640DD"/>
    <w:rsid w:val="00275D12"/>
    <w:rsid w:val="00284FEB"/>
    <w:rsid w:val="002860C4"/>
    <w:rsid w:val="002B5741"/>
    <w:rsid w:val="00305409"/>
    <w:rsid w:val="003269B6"/>
    <w:rsid w:val="003609EF"/>
    <w:rsid w:val="0036231A"/>
    <w:rsid w:val="00374DD4"/>
    <w:rsid w:val="003E1A36"/>
    <w:rsid w:val="003F1901"/>
    <w:rsid w:val="0040490B"/>
    <w:rsid w:val="00410371"/>
    <w:rsid w:val="004242F1"/>
    <w:rsid w:val="00431FDF"/>
    <w:rsid w:val="004A5311"/>
    <w:rsid w:val="004B75B7"/>
    <w:rsid w:val="004D3CEB"/>
    <w:rsid w:val="0051580D"/>
    <w:rsid w:val="00547111"/>
    <w:rsid w:val="00592D74"/>
    <w:rsid w:val="005E2C44"/>
    <w:rsid w:val="005F225D"/>
    <w:rsid w:val="00621188"/>
    <w:rsid w:val="006257ED"/>
    <w:rsid w:val="00695808"/>
    <w:rsid w:val="006B46FB"/>
    <w:rsid w:val="006D38E7"/>
    <w:rsid w:val="006E21FB"/>
    <w:rsid w:val="0071797F"/>
    <w:rsid w:val="00762A21"/>
    <w:rsid w:val="00792342"/>
    <w:rsid w:val="007977A8"/>
    <w:rsid w:val="007A796E"/>
    <w:rsid w:val="007B512A"/>
    <w:rsid w:val="007C2097"/>
    <w:rsid w:val="007D6A07"/>
    <w:rsid w:val="007F7259"/>
    <w:rsid w:val="008040A8"/>
    <w:rsid w:val="008279FA"/>
    <w:rsid w:val="008626E7"/>
    <w:rsid w:val="00870EE7"/>
    <w:rsid w:val="008863B9"/>
    <w:rsid w:val="008A45A6"/>
    <w:rsid w:val="008F686C"/>
    <w:rsid w:val="009148DE"/>
    <w:rsid w:val="0091603D"/>
    <w:rsid w:val="00941E30"/>
    <w:rsid w:val="009777D9"/>
    <w:rsid w:val="00991B88"/>
    <w:rsid w:val="009A5753"/>
    <w:rsid w:val="009A579D"/>
    <w:rsid w:val="009E3297"/>
    <w:rsid w:val="009F734F"/>
    <w:rsid w:val="00A246B6"/>
    <w:rsid w:val="00A47E70"/>
    <w:rsid w:val="00A50CF0"/>
    <w:rsid w:val="00A7671C"/>
    <w:rsid w:val="00AA2CBC"/>
    <w:rsid w:val="00AB2231"/>
    <w:rsid w:val="00AC5820"/>
    <w:rsid w:val="00AD1CD8"/>
    <w:rsid w:val="00B258BB"/>
    <w:rsid w:val="00B67B97"/>
    <w:rsid w:val="00B968C8"/>
    <w:rsid w:val="00BA3EC5"/>
    <w:rsid w:val="00BA51D9"/>
    <w:rsid w:val="00BB5DFC"/>
    <w:rsid w:val="00BD279D"/>
    <w:rsid w:val="00BD6BB8"/>
    <w:rsid w:val="00BE79A9"/>
    <w:rsid w:val="00C66BA2"/>
    <w:rsid w:val="00C95985"/>
    <w:rsid w:val="00CC5026"/>
    <w:rsid w:val="00CC68D0"/>
    <w:rsid w:val="00D03F9A"/>
    <w:rsid w:val="00D06D51"/>
    <w:rsid w:val="00D24991"/>
    <w:rsid w:val="00D50255"/>
    <w:rsid w:val="00D66520"/>
    <w:rsid w:val="00DE34CF"/>
    <w:rsid w:val="00E13F3D"/>
    <w:rsid w:val="00E34898"/>
    <w:rsid w:val="00EB09B7"/>
    <w:rsid w:val="00EE7D7C"/>
    <w:rsid w:val="00F25D98"/>
    <w:rsid w:val="00F300FB"/>
    <w:rsid w:val="00F85FEE"/>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Agreement">
    <w:name w:val="Agreement"/>
    <w:basedOn w:val="Normal"/>
    <w:next w:val="Normal"/>
    <w:qFormat/>
    <w:rsid w:val="0004367D"/>
    <w:pPr>
      <w:numPr>
        <w:numId w:val="1"/>
      </w:numPr>
      <w:tabs>
        <w:tab w:val="num" w:pos="1619"/>
      </w:tabs>
      <w:spacing w:before="60" w:after="0"/>
      <w:ind w:left="1619"/>
    </w:pPr>
    <w:rPr>
      <w:rFonts w:ascii="Arial" w:eastAsia="MS Mincho" w:hAnsi="Arial"/>
      <w:b/>
      <w:szCs w:val="24"/>
      <w:lang w:eastAsia="en-GB"/>
    </w:rPr>
  </w:style>
  <w:style w:type="table" w:styleId="TableGrid">
    <w:name w:val="Table Grid"/>
    <w:basedOn w:val="TableNormal"/>
    <w:rsid w:val="00762A2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762A2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62A21"/>
    <w:rPr>
      <w:rFonts w:ascii="Arial" w:eastAsia="MS Mincho" w:hAnsi="Arial"/>
      <w:szCs w:val="24"/>
      <w:lang w:val="en-GB" w:eastAsia="en-GB"/>
    </w:rPr>
  </w:style>
  <w:style w:type="character" w:customStyle="1" w:styleId="CRCoverPageZchn">
    <w:name w:val="CR Cover Page Zchn"/>
    <w:link w:val="CRCoverPage"/>
    <w:locked/>
    <w:rsid w:val="0071797F"/>
    <w:rPr>
      <w:rFonts w:ascii="Arial" w:hAnsi="Arial"/>
      <w:lang w:val="en-GB" w:eastAsia="en-US"/>
    </w:rPr>
  </w:style>
  <w:style w:type="character" w:customStyle="1" w:styleId="TFChar">
    <w:name w:val="TF Char"/>
    <w:link w:val="TF"/>
    <w:locked/>
    <w:rsid w:val="004A5311"/>
    <w:rPr>
      <w:rFonts w:ascii="Arial" w:hAnsi="Arial"/>
      <w:b/>
      <w:lang w:val="en-GB" w:eastAsia="en-US"/>
    </w:rPr>
  </w:style>
  <w:style w:type="character" w:customStyle="1" w:styleId="THChar">
    <w:name w:val="TH Char"/>
    <w:link w:val="TH"/>
    <w:rsid w:val="004A5311"/>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Microsoft_Visio_2003-2010_Drawing3.vsd"/><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Microsoft_Visio_2003-2010_Drawing2.vsd"/><Relationship Id="rId20" Type="http://schemas.openxmlformats.org/officeDocument/2006/relationships/oleObject" Target="embeddings/Microsoft_Visio_2003-2010_Drawing4.vsd"/><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Microsoft_Visio_2003-2010_Drawing6.vsd"/><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1.vsd"/><Relationship Id="rId22" Type="http://schemas.openxmlformats.org/officeDocument/2006/relationships/oleObject" Target="embeddings/Microsoft_Visio_2003-2010_Drawing5.vsd"/><Relationship Id="rId27" Type="http://schemas.openxmlformats.org/officeDocument/2006/relationships/header" Target="head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08008-0E4E-4508-885D-50892D4BF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6</Pages>
  <Words>822</Words>
  <Characters>4692</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5503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5</cp:revision>
  <cp:lastPrinted>1900-01-01T00:00:00Z</cp:lastPrinted>
  <dcterms:created xsi:type="dcterms:W3CDTF">2020-04-27T10:03:00Z</dcterms:created>
  <dcterms:modified xsi:type="dcterms:W3CDTF">2020-04-27T10:20:00Z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1587982760</vt:lpwstr>
  </property>
</Properties>
</file>