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700B0B62" w:rsidR="00A209D6" w:rsidRPr="00D1695D"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AD2CC1">
        <w:rPr>
          <w:bCs/>
          <w:noProof w:val="0"/>
          <w:sz w:val="24"/>
          <w:szCs w:val="24"/>
        </w:rPr>
        <w:t>bis-e</w:t>
      </w:r>
      <w:r w:rsidRPr="00B266B0">
        <w:rPr>
          <w:bCs/>
          <w:noProof w:val="0"/>
          <w:sz w:val="24"/>
          <w:szCs w:val="24"/>
        </w:rPr>
        <w:tab/>
      </w:r>
      <w:r w:rsidR="0073217C">
        <w:rPr>
          <w:bCs/>
          <w:noProof w:val="0"/>
          <w:sz w:val="24"/>
          <w:szCs w:val="24"/>
        </w:rPr>
        <w:t>draft-</w:t>
      </w:r>
      <w:r w:rsidR="00C243CC" w:rsidRPr="00D1695D">
        <w:rPr>
          <w:rStyle w:val="Hyperlink"/>
          <w:bCs/>
          <w:noProof w:val="0"/>
          <w:color w:val="auto"/>
          <w:sz w:val="24"/>
          <w:szCs w:val="24"/>
          <w:u w:val="none"/>
        </w:rPr>
        <w:t>R2-200</w:t>
      </w:r>
      <w:r w:rsidR="0073217C">
        <w:rPr>
          <w:rStyle w:val="Hyperlink"/>
          <w:bCs/>
          <w:noProof w:val="0"/>
          <w:color w:val="auto"/>
          <w:sz w:val="24"/>
          <w:szCs w:val="24"/>
          <w:u w:val="none"/>
        </w:rPr>
        <w:t>4036</w:t>
      </w:r>
    </w:p>
    <w:p w14:paraId="11776FA6" w14:textId="7259355A" w:rsidR="00A209D6" w:rsidRPr="00465587" w:rsidRDefault="009E5B79" w:rsidP="00A209D6">
      <w:pPr>
        <w:pStyle w:val="Header"/>
        <w:tabs>
          <w:tab w:val="right" w:pos="9639"/>
        </w:tabs>
        <w:rPr>
          <w:rFonts w:eastAsia="SimSun"/>
          <w:bCs/>
          <w:sz w:val="24"/>
          <w:szCs w:val="24"/>
          <w:lang w:eastAsia="zh-CN"/>
        </w:rPr>
      </w:pPr>
      <w:r>
        <w:rPr>
          <w:rFonts w:eastAsia="SimSun"/>
          <w:bCs/>
          <w:sz w:val="24"/>
          <w:szCs w:val="24"/>
          <w:lang w:eastAsia="zh-CN"/>
        </w:rPr>
        <w:t xml:space="preserve">Online, </w:t>
      </w:r>
      <w:r w:rsidR="00AD2CC1">
        <w:rPr>
          <w:rFonts w:eastAsia="SimSun"/>
          <w:bCs/>
          <w:sz w:val="24"/>
          <w:szCs w:val="24"/>
          <w:lang w:eastAsia="zh-CN"/>
        </w:rPr>
        <w:t>20</w:t>
      </w:r>
      <w:r w:rsidR="00AD2CC1" w:rsidRPr="00AD2CC1">
        <w:rPr>
          <w:rFonts w:eastAsia="SimSun"/>
          <w:bCs/>
          <w:sz w:val="24"/>
          <w:szCs w:val="24"/>
          <w:vertAlign w:val="superscript"/>
          <w:lang w:eastAsia="zh-CN"/>
        </w:rPr>
        <w:t>th</w:t>
      </w:r>
      <w:r w:rsidR="00AD2CC1">
        <w:rPr>
          <w:rFonts w:eastAsia="SimSun"/>
          <w:bCs/>
          <w:sz w:val="24"/>
          <w:szCs w:val="24"/>
          <w:lang w:eastAsia="zh-CN"/>
        </w:rPr>
        <w:t xml:space="preserve"> - 30</w:t>
      </w:r>
      <w:r w:rsidR="00AD2CC1" w:rsidRPr="00AD2CC1">
        <w:rPr>
          <w:rFonts w:eastAsia="SimSun"/>
          <w:bCs/>
          <w:sz w:val="24"/>
          <w:szCs w:val="24"/>
          <w:vertAlign w:val="superscript"/>
          <w:lang w:eastAsia="zh-CN"/>
        </w:rPr>
        <w:t>th</w:t>
      </w:r>
      <w:r w:rsidR="00AD2CC1">
        <w:rPr>
          <w:rFonts w:eastAsia="SimSun"/>
          <w:bCs/>
          <w:sz w:val="24"/>
          <w:szCs w:val="24"/>
          <w:lang w:eastAsia="zh-CN"/>
        </w:rPr>
        <w:t xml:space="preserve">  April </w:t>
      </w:r>
      <w:r w:rsidR="006574C0" w:rsidRPr="006574C0">
        <w:rPr>
          <w:rFonts w:eastAsia="SimSun"/>
          <w:bCs/>
          <w:sz w:val="24"/>
          <w:szCs w:val="24"/>
          <w:lang w:eastAsia="zh-CN"/>
        </w:rPr>
        <w:t>20</w:t>
      </w:r>
      <w:r w:rsidR="009376CD">
        <w:rPr>
          <w:rFonts w:eastAsia="SimSun"/>
          <w:bCs/>
          <w:sz w:val="24"/>
          <w:szCs w:val="24"/>
          <w:lang w:eastAsia="zh-CN"/>
        </w:rPr>
        <w:t>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38D0161E"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CA5813">
        <w:rPr>
          <w:rFonts w:cs="Arial"/>
          <w:b/>
          <w:bCs/>
          <w:sz w:val="24"/>
        </w:rPr>
        <w:t>4.</w:t>
      </w:r>
      <w:r w:rsidR="00F2046C">
        <w:rPr>
          <w:rFonts w:cs="Arial"/>
          <w:b/>
          <w:bCs/>
          <w:sz w:val="24"/>
        </w:rPr>
        <w:t>1</w:t>
      </w:r>
    </w:p>
    <w:p w14:paraId="73188B46" w14:textId="755C9469"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F2046C">
        <w:rPr>
          <w:rFonts w:ascii="Arial" w:hAnsi="Arial" w:cs="Arial"/>
          <w:b/>
          <w:bCs/>
          <w:sz w:val="24"/>
        </w:rPr>
        <w:t>Huawei</w:t>
      </w:r>
      <w:r w:rsidR="00CA5813">
        <w:rPr>
          <w:rFonts w:ascii="Arial" w:hAnsi="Arial" w:cs="Arial"/>
          <w:b/>
          <w:bCs/>
          <w:sz w:val="24"/>
        </w:rPr>
        <w:t xml:space="preserve"> </w:t>
      </w:r>
      <w:r w:rsidR="00CA5813" w:rsidDel="00CA5813">
        <w:rPr>
          <w:rFonts w:ascii="Arial" w:hAnsi="Arial" w:cs="Arial"/>
          <w:b/>
          <w:bCs/>
          <w:sz w:val="24"/>
        </w:rPr>
        <w:t xml:space="preserve"> </w:t>
      </w:r>
      <w:r w:rsidR="00086A67">
        <w:rPr>
          <w:rFonts w:ascii="Arial" w:hAnsi="Arial" w:cs="Arial"/>
          <w:b/>
          <w:bCs/>
          <w:sz w:val="24"/>
        </w:rPr>
        <w:t>(</w:t>
      </w:r>
      <w:r w:rsidR="0092461D">
        <w:rPr>
          <w:rFonts w:ascii="Arial" w:hAnsi="Arial" w:cs="Arial"/>
          <w:b/>
          <w:bCs/>
          <w:sz w:val="24"/>
        </w:rPr>
        <w:t>offline email discussion</w:t>
      </w:r>
      <w:r w:rsidR="00680D20">
        <w:rPr>
          <w:rFonts w:ascii="Arial" w:hAnsi="Arial" w:cs="Arial"/>
          <w:b/>
          <w:bCs/>
          <w:sz w:val="24"/>
        </w:rPr>
        <w:t xml:space="preserve"> rapporteur</w:t>
      </w:r>
      <w:r w:rsidR="00086A67">
        <w:rPr>
          <w:rFonts w:ascii="Arial" w:hAnsi="Arial" w:cs="Arial"/>
          <w:b/>
          <w:bCs/>
          <w:sz w:val="24"/>
        </w:rPr>
        <w:t>)</w:t>
      </w:r>
    </w:p>
    <w:p w14:paraId="0FA3EF00" w14:textId="5491FF35"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92461D">
        <w:rPr>
          <w:rFonts w:ascii="Arial" w:hAnsi="Arial" w:cs="Arial"/>
          <w:b/>
          <w:bCs/>
          <w:sz w:val="24"/>
        </w:rPr>
        <w:t>Report of</w:t>
      </w:r>
      <w:r w:rsidR="00F2046C">
        <w:rPr>
          <w:rFonts w:ascii="Arial" w:hAnsi="Arial" w:cs="Arial"/>
          <w:b/>
          <w:bCs/>
          <w:sz w:val="24"/>
        </w:rPr>
        <w:t xml:space="preserve"> [AT109e][3</w:t>
      </w:r>
      <w:r w:rsidR="0092461D" w:rsidRPr="0092461D">
        <w:rPr>
          <w:rFonts w:ascii="Arial" w:hAnsi="Arial" w:cs="Arial"/>
          <w:b/>
          <w:bCs/>
          <w:sz w:val="24"/>
        </w:rPr>
        <w:t>01][</w:t>
      </w:r>
      <w:r w:rsidR="00F2046C" w:rsidRPr="00F2046C">
        <w:t xml:space="preserve"> </w:t>
      </w:r>
      <w:r w:rsidR="00F2046C" w:rsidRPr="00F2046C">
        <w:rPr>
          <w:rFonts w:ascii="Arial" w:hAnsi="Arial" w:cs="Arial"/>
          <w:b/>
          <w:bCs/>
          <w:sz w:val="24"/>
        </w:rPr>
        <w:t>NBIOT R14] Clarification on polling bit for RRCConnectionRelease</w:t>
      </w:r>
      <w:r w:rsidR="0092461D" w:rsidRPr="0092461D">
        <w:rPr>
          <w:rFonts w:ascii="Arial" w:hAnsi="Arial" w:cs="Arial"/>
          <w:b/>
          <w:bCs/>
          <w:sz w:val="24"/>
        </w:rPr>
        <w:t xml:space="preserve"> (</w:t>
      </w:r>
      <w:r w:rsidR="00F2046C">
        <w:rPr>
          <w:rFonts w:ascii="Arial" w:hAnsi="Arial" w:cs="Arial"/>
          <w:b/>
          <w:bCs/>
          <w:sz w:val="24"/>
        </w:rPr>
        <w:t>Huawei</w:t>
      </w:r>
      <w:r w:rsidR="0092461D" w:rsidRPr="0092461D">
        <w:rPr>
          <w:rFonts w:ascii="Arial" w:hAnsi="Arial" w:cs="Arial"/>
          <w:b/>
          <w:bCs/>
          <w:sz w:val="24"/>
        </w:rPr>
        <w:t>)</w:t>
      </w:r>
    </w:p>
    <w:p w14:paraId="6FEB19D6" w14:textId="6F36704C"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r>
      <w:r w:rsidR="000F5F44">
        <w:rPr>
          <w:rFonts w:ascii="Arial" w:hAnsi="Arial" w:cs="Arial"/>
          <w:b/>
          <w:bCs/>
          <w:sz w:val="24"/>
        </w:rPr>
        <w:t>Report</w:t>
      </w:r>
    </w:p>
    <w:p w14:paraId="294B1FC1" w14:textId="21C00B71" w:rsidR="00A209D6" w:rsidRPr="006E13D1" w:rsidRDefault="00A209D6" w:rsidP="00A209D6">
      <w:pPr>
        <w:pStyle w:val="Heading1"/>
      </w:pPr>
      <w:r w:rsidRPr="006E13D1">
        <w:t>1</w:t>
      </w:r>
      <w:r w:rsidRPr="006E13D1">
        <w:tab/>
      </w:r>
      <w:r w:rsidR="0092461D">
        <w:t>Scope of the offline email discussion</w:t>
      </w:r>
    </w:p>
    <w:p w14:paraId="6D7C7619" w14:textId="18D83B26" w:rsidR="0092461D" w:rsidRDefault="00086A67" w:rsidP="00F2046C">
      <w:r w:rsidRPr="00F2046C">
        <w:t xml:space="preserve">This document contains the summary </w:t>
      </w:r>
      <w:r w:rsidR="0092461D" w:rsidRPr="00F2046C">
        <w:t xml:space="preserve">of </w:t>
      </w:r>
      <w:r w:rsidR="00F2046C" w:rsidRPr="00F2046C">
        <w:t>the offline emai</w:t>
      </w:r>
      <w:r w:rsidR="0092461D" w:rsidRPr="00F2046C">
        <w:t xml:space="preserve">l discussion </w:t>
      </w:r>
      <w:r w:rsidR="00AD2CC1">
        <w:t>“</w:t>
      </w:r>
      <w:r w:rsidR="00AD2CC1" w:rsidRPr="00AD2CC1">
        <w:t>[AT109bis-e][301][NBIOT] Clarification on RLC UM SN size for NB-IoT</w:t>
      </w:r>
      <w:r w:rsidR="0092461D" w:rsidRPr="00D1695D">
        <w:t>”</w:t>
      </w:r>
      <w:r w:rsidR="0092461D" w:rsidRPr="00F2046C">
        <w:t>, as indicated below:</w:t>
      </w:r>
    </w:p>
    <w:p w14:paraId="215E5F07" w14:textId="77777777" w:rsidR="00AD2CC1" w:rsidRPr="00AD2CC1" w:rsidRDefault="00AD2CC1" w:rsidP="00AD2CC1">
      <w:pPr>
        <w:pStyle w:val="EmailDiscussion"/>
        <w:rPr>
          <w:rFonts w:ascii="Times New Roman" w:hAnsi="Times New Roman" w:cs="Times New Roman"/>
        </w:rPr>
      </w:pPr>
      <w:r w:rsidRPr="00AD2CC1">
        <w:rPr>
          <w:rFonts w:ascii="Times New Roman" w:hAnsi="Times New Roman" w:cs="Times New Roman"/>
        </w:rPr>
        <w:t>[AT109bis-e][301][NBIOT] Clarification on RLC UM SN size for NB-IoT (Huawei)</w:t>
      </w:r>
    </w:p>
    <w:p w14:paraId="3C70566D" w14:textId="77777777" w:rsidR="00AD2CC1" w:rsidRPr="00AD2CC1" w:rsidRDefault="00AD2CC1" w:rsidP="00AD2CC1">
      <w:pPr>
        <w:pStyle w:val="EmailDiscussion2"/>
        <w:rPr>
          <w:rFonts w:ascii="Times New Roman" w:hAnsi="Times New Roman"/>
          <w:szCs w:val="20"/>
        </w:rPr>
      </w:pPr>
      <w:r w:rsidRPr="00AD2CC1">
        <w:rPr>
          <w:rFonts w:ascii="Times New Roman" w:hAnsi="Times New Roman"/>
          <w:szCs w:val="20"/>
        </w:rPr>
        <w:tab/>
        <w:t>Status: Starts Monday April 20</w:t>
      </w:r>
      <w:r w:rsidRPr="00AD2CC1">
        <w:rPr>
          <w:rFonts w:ascii="Times New Roman" w:hAnsi="Times New Roman"/>
          <w:szCs w:val="20"/>
          <w:vertAlign w:val="superscript"/>
        </w:rPr>
        <w:t>th</w:t>
      </w:r>
      <w:r w:rsidRPr="00AD2CC1">
        <w:rPr>
          <w:rFonts w:ascii="Times New Roman" w:hAnsi="Times New Roman"/>
          <w:szCs w:val="20"/>
        </w:rPr>
        <w:t xml:space="preserve"> at 7:00 UTC</w:t>
      </w:r>
    </w:p>
    <w:p w14:paraId="3CB066FE" w14:textId="77777777" w:rsidR="00AD2CC1" w:rsidRPr="00AD2CC1" w:rsidRDefault="00AD2CC1" w:rsidP="00AD2CC1">
      <w:pPr>
        <w:pStyle w:val="EmailDiscussion2"/>
        <w:rPr>
          <w:rFonts w:ascii="Times New Roman" w:hAnsi="Times New Roman"/>
        </w:rPr>
      </w:pPr>
      <w:r w:rsidRPr="00AD2CC1">
        <w:rPr>
          <w:rFonts w:ascii="Times New Roman" w:hAnsi="Times New Roman"/>
        </w:rPr>
        <w:tab/>
        <w:t>Scope: Check if there is support and update based on the comments if the CR is agreeable.</w:t>
      </w:r>
    </w:p>
    <w:p w14:paraId="566BFE7B" w14:textId="77777777" w:rsidR="00AD2CC1" w:rsidRPr="00AD2CC1" w:rsidRDefault="00AD2CC1" w:rsidP="00AD2CC1">
      <w:pPr>
        <w:pStyle w:val="EmailDiscussion2"/>
        <w:rPr>
          <w:rFonts w:ascii="Times New Roman" w:hAnsi="Times New Roman"/>
        </w:rPr>
      </w:pPr>
      <w:r w:rsidRPr="00AD2CC1">
        <w:rPr>
          <w:rFonts w:ascii="Times New Roman" w:hAnsi="Times New Roman"/>
        </w:rPr>
        <w:tab/>
        <w:t>Intended outcome: Report from the discussion and, if agreeable, in-principle agreed CR. The report can be provided in R2-2004036</w:t>
      </w:r>
    </w:p>
    <w:p w14:paraId="080E9738" w14:textId="77777777" w:rsidR="00AD2CC1" w:rsidRPr="00AD2CC1" w:rsidRDefault="00AD2CC1" w:rsidP="00AD2CC1">
      <w:pPr>
        <w:pStyle w:val="EmailDiscussion2"/>
        <w:rPr>
          <w:rFonts w:ascii="Times New Roman" w:hAnsi="Times New Roman"/>
          <w:b/>
        </w:rPr>
      </w:pPr>
      <w:r w:rsidRPr="00AD2CC1">
        <w:rPr>
          <w:rFonts w:ascii="Times New Roman" w:hAnsi="Times New Roman"/>
        </w:rPr>
        <w:tab/>
        <w:t>Deadline: 27-04-2020, 10:00 UTC</w:t>
      </w:r>
    </w:p>
    <w:p w14:paraId="737A513A" w14:textId="59DAFD77" w:rsidR="00F2046C" w:rsidRPr="00D1695D" w:rsidRDefault="00F2046C" w:rsidP="00F2046C">
      <w:pPr>
        <w:tabs>
          <w:tab w:val="left" w:pos="1622"/>
        </w:tabs>
        <w:spacing w:after="0"/>
        <w:ind w:left="1622" w:hanging="363"/>
        <w:rPr>
          <w:rFonts w:eastAsia="MS Mincho"/>
          <w:szCs w:val="24"/>
          <w:lang w:eastAsia="en-GB"/>
        </w:rPr>
      </w:pPr>
      <w:r w:rsidRPr="00D1695D">
        <w:rPr>
          <w:rFonts w:eastAsia="MS Mincho"/>
          <w:szCs w:val="24"/>
          <w:lang w:eastAsia="en-GB"/>
        </w:rPr>
        <w:tab/>
      </w:r>
      <w:r w:rsidR="007140CD" w:rsidRPr="00D1695D">
        <w:rPr>
          <w:rFonts w:eastAsia="MS Mincho"/>
          <w:szCs w:val="24"/>
          <w:lang w:eastAsia="en-GB"/>
        </w:rPr>
        <w:t>T</w:t>
      </w:r>
      <w:r w:rsidRPr="00D1695D">
        <w:rPr>
          <w:rFonts w:eastAsia="MS Mincho"/>
          <w:szCs w:val="24"/>
          <w:lang w:eastAsia="en-GB"/>
        </w:rPr>
        <w:t xml:space="preserve">imeline: </w:t>
      </w:r>
    </w:p>
    <w:p w14:paraId="3D776155" w14:textId="6807A1F8" w:rsidR="0092461D" w:rsidRPr="00AD2CC1" w:rsidRDefault="0092461D" w:rsidP="0092461D">
      <w:pPr>
        <w:pStyle w:val="EmailDiscussion2"/>
        <w:numPr>
          <w:ilvl w:val="2"/>
          <w:numId w:val="13"/>
        </w:numPr>
        <w:ind w:left="1980"/>
        <w:rPr>
          <w:rFonts w:ascii="Times New Roman" w:hAnsi="Times New Roman"/>
          <w:highlight w:val="yellow"/>
        </w:rPr>
      </w:pPr>
      <w:r w:rsidRPr="00AD2CC1">
        <w:rPr>
          <w:rFonts w:ascii="Times New Roman" w:hAnsi="Times New Roman"/>
          <w:highlight w:val="yellow"/>
        </w:rPr>
        <w:t>C</w:t>
      </w:r>
      <w:r w:rsidR="007140CD" w:rsidRPr="00AD2CC1">
        <w:rPr>
          <w:rFonts w:ascii="Times New Roman" w:hAnsi="Times New Roman"/>
          <w:highlight w:val="yellow"/>
        </w:rPr>
        <w:t xml:space="preserve">ompanies input: </w:t>
      </w:r>
      <w:r w:rsidR="00AD2CC1" w:rsidRPr="00AD2CC1">
        <w:rPr>
          <w:rFonts w:ascii="Times New Roman" w:hAnsi="Times New Roman"/>
          <w:highlight w:val="yellow"/>
        </w:rPr>
        <w:t>Monday</w:t>
      </w:r>
      <w:r w:rsidRPr="00AD2CC1">
        <w:rPr>
          <w:rFonts w:ascii="Times New Roman" w:hAnsi="Times New Roman"/>
          <w:highlight w:val="yellow"/>
        </w:rPr>
        <w:t xml:space="preserve">, </w:t>
      </w:r>
      <w:r w:rsidR="00AD2CC1" w:rsidRPr="00AD2CC1">
        <w:rPr>
          <w:rFonts w:ascii="Times New Roman" w:hAnsi="Times New Roman"/>
          <w:highlight w:val="yellow"/>
        </w:rPr>
        <w:t>April 27</w:t>
      </w:r>
      <w:r w:rsidRPr="00AD2CC1">
        <w:rPr>
          <w:rFonts w:ascii="Times New Roman" w:hAnsi="Times New Roman"/>
          <w:highlight w:val="yellow"/>
          <w:vertAlign w:val="superscript"/>
        </w:rPr>
        <w:t>th</w:t>
      </w:r>
      <w:r w:rsidR="007140CD" w:rsidRPr="00AD2CC1">
        <w:rPr>
          <w:rFonts w:ascii="Times New Roman" w:hAnsi="Times New Roman"/>
          <w:highlight w:val="yellow"/>
        </w:rPr>
        <w:t xml:space="preserve"> 1</w:t>
      </w:r>
      <w:r w:rsidR="00AD2CC1" w:rsidRPr="00AD2CC1">
        <w:rPr>
          <w:rFonts w:ascii="Times New Roman" w:hAnsi="Times New Roman"/>
          <w:highlight w:val="yellow"/>
        </w:rPr>
        <w:t>0</w:t>
      </w:r>
      <w:r w:rsidRPr="00AD2CC1">
        <w:rPr>
          <w:rFonts w:ascii="Times New Roman" w:hAnsi="Times New Roman"/>
          <w:highlight w:val="yellow"/>
        </w:rPr>
        <w:t xml:space="preserve">:00 </w:t>
      </w:r>
      <w:r w:rsidR="00AD2CC1" w:rsidRPr="00AD2CC1">
        <w:rPr>
          <w:rFonts w:ascii="Times New Roman" w:hAnsi="Times New Roman"/>
          <w:highlight w:val="yellow"/>
        </w:rPr>
        <w:t>UTC</w:t>
      </w:r>
      <w:r w:rsidRPr="00AD2CC1">
        <w:rPr>
          <w:rFonts w:ascii="Times New Roman" w:hAnsi="Times New Roman"/>
          <w:highlight w:val="yellow"/>
        </w:rPr>
        <w:t xml:space="preserve"> </w:t>
      </w:r>
    </w:p>
    <w:p w14:paraId="27DDD24C" w14:textId="245FC05F" w:rsidR="0092461D" w:rsidRPr="00D1695D" w:rsidRDefault="0092461D" w:rsidP="0092461D">
      <w:pPr>
        <w:pStyle w:val="EmailDiscussion2"/>
        <w:numPr>
          <w:ilvl w:val="2"/>
          <w:numId w:val="13"/>
        </w:numPr>
        <w:ind w:left="1980"/>
        <w:rPr>
          <w:rFonts w:ascii="Times New Roman" w:hAnsi="Times New Roman"/>
        </w:rPr>
      </w:pPr>
      <w:r w:rsidRPr="00D1695D">
        <w:rPr>
          <w:rFonts w:ascii="Times New Roman" w:hAnsi="Times New Roman"/>
        </w:rPr>
        <w:t>Rapporteur summary</w:t>
      </w:r>
      <w:r w:rsidR="00F2046C" w:rsidRPr="00D1695D">
        <w:rPr>
          <w:rFonts w:ascii="Times New Roman" w:hAnsi="Times New Roman"/>
        </w:rPr>
        <w:t xml:space="preserve"> and updated CR</w:t>
      </w:r>
      <w:r w:rsidR="007140CD" w:rsidRPr="00D1695D">
        <w:rPr>
          <w:rFonts w:ascii="Times New Roman" w:hAnsi="Times New Roman"/>
        </w:rPr>
        <w:t xml:space="preserve"> (if needed)</w:t>
      </w:r>
      <w:r w:rsidRPr="00D1695D">
        <w:rPr>
          <w:rFonts w:ascii="Times New Roman" w:hAnsi="Times New Roman"/>
        </w:rPr>
        <w:t xml:space="preserve">: </w:t>
      </w:r>
      <w:r w:rsidR="00AD2CC1" w:rsidRPr="0073217C">
        <w:rPr>
          <w:rFonts w:ascii="Times New Roman" w:hAnsi="Times New Roman"/>
        </w:rPr>
        <w:t>Monday, April 27</w:t>
      </w:r>
      <w:r w:rsidR="00AD2CC1" w:rsidRPr="0073217C">
        <w:rPr>
          <w:rFonts w:ascii="Times New Roman" w:hAnsi="Times New Roman"/>
          <w:vertAlign w:val="superscript"/>
        </w:rPr>
        <w:t>th</w:t>
      </w:r>
      <w:r w:rsidR="00AD2CC1" w:rsidRPr="0073217C">
        <w:rPr>
          <w:rFonts w:ascii="Times New Roman" w:hAnsi="Times New Roman"/>
        </w:rPr>
        <w:t xml:space="preserve"> 1</w:t>
      </w:r>
      <w:r w:rsidR="00B92808" w:rsidRPr="0073217C">
        <w:rPr>
          <w:rFonts w:ascii="Times New Roman" w:hAnsi="Times New Roman"/>
        </w:rPr>
        <w:t>5</w:t>
      </w:r>
      <w:r w:rsidR="00AD2CC1" w:rsidRPr="0073217C">
        <w:rPr>
          <w:rFonts w:ascii="Times New Roman" w:hAnsi="Times New Roman"/>
        </w:rPr>
        <w:t xml:space="preserve">:00 UTC </w:t>
      </w:r>
    </w:p>
    <w:p w14:paraId="55425C0E" w14:textId="511DB237" w:rsidR="00C52BB1" w:rsidRPr="00D1695D" w:rsidRDefault="00C52BB1" w:rsidP="00C52BB1">
      <w:pPr>
        <w:pStyle w:val="EmailDiscussion2"/>
        <w:numPr>
          <w:ilvl w:val="2"/>
          <w:numId w:val="13"/>
        </w:numPr>
        <w:ind w:left="1980"/>
        <w:rPr>
          <w:rFonts w:ascii="Times New Roman" w:hAnsi="Times New Roman"/>
        </w:rPr>
      </w:pPr>
      <w:r w:rsidRPr="00D1695D">
        <w:rPr>
          <w:rFonts w:ascii="Times New Roman" w:hAnsi="Times New Roman"/>
        </w:rPr>
        <w:t xml:space="preserve">Wording comment, if any, on updated CR: </w:t>
      </w:r>
      <w:r w:rsidR="009C4144">
        <w:rPr>
          <w:rFonts w:ascii="Times New Roman" w:hAnsi="Times New Roman"/>
        </w:rPr>
        <w:t>Wednes</w:t>
      </w:r>
      <w:r w:rsidRPr="00D1695D">
        <w:rPr>
          <w:rFonts w:ascii="Times New Roman" w:hAnsi="Times New Roman"/>
        </w:rPr>
        <w:t xml:space="preserve">day, </w:t>
      </w:r>
      <w:r w:rsidR="009C4144">
        <w:rPr>
          <w:rFonts w:ascii="Times New Roman" w:hAnsi="Times New Roman"/>
        </w:rPr>
        <w:t>April  29</w:t>
      </w:r>
      <w:r w:rsidRPr="00D1695D">
        <w:rPr>
          <w:rFonts w:ascii="Times New Roman" w:hAnsi="Times New Roman"/>
          <w:vertAlign w:val="superscript"/>
        </w:rPr>
        <w:t>th</w:t>
      </w:r>
      <w:r w:rsidR="009C4144">
        <w:rPr>
          <w:rFonts w:ascii="Times New Roman" w:hAnsi="Times New Roman"/>
        </w:rPr>
        <w:t xml:space="preserve"> 10</w:t>
      </w:r>
      <w:r w:rsidRPr="00D1695D">
        <w:rPr>
          <w:rFonts w:ascii="Times New Roman" w:hAnsi="Times New Roman"/>
        </w:rPr>
        <w:t xml:space="preserve">:00 </w:t>
      </w:r>
      <w:r w:rsidR="009C4144">
        <w:rPr>
          <w:rFonts w:ascii="Times New Roman" w:hAnsi="Times New Roman"/>
        </w:rPr>
        <w:t>UTC</w:t>
      </w:r>
      <w:r w:rsidRPr="00D1695D">
        <w:rPr>
          <w:rFonts w:ascii="Times New Roman" w:hAnsi="Times New Roman"/>
        </w:rPr>
        <w:t xml:space="preserve"> </w:t>
      </w:r>
    </w:p>
    <w:p w14:paraId="766D6D29" w14:textId="2BD82082" w:rsidR="00A209D6" w:rsidRPr="006E13D1" w:rsidRDefault="00086A67" w:rsidP="00A209D6">
      <w:pPr>
        <w:pStyle w:val="Heading1"/>
      </w:pPr>
      <w:r>
        <w:t>2</w:t>
      </w:r>
      <w:r w:rsidR="00A209D6" w:rsidRPr="006E13D1">
        <w:tab/>
      </w:r>
      <w:r w:rsidR="00F2046C">
        <w:t>O</w:t>
      </w:r>
      <w:r w:rsidR="0092461D">
        <w:t>ffline email discussion</w:t>
      </w:r>
    </w:p>
    <w:p w14:paraId="2FCE95CF" w14:textId="630D862D" w:rsidR="0073217C" w:rsidRPr="0073217C" w:rsidRDefault="0081091A" w:rsidP="0073217C">
      <w:pPr>
        <w:pStyle w:val="Doc-title"/>
        <w:rPr>
          <w:rFonts w:ascii="Times New Roman" w:hAnsi="Times New Roman"/>
        </w:rPr>
      </w:pPr>
      <w:hyperlink r:id="rId12" w:tooltip="https://www.3gpp.org/ftp/tsg_ran/WG2_RL2/TSGR2_109bis-e/Docs/R2-2003246.zip" w:history="1">
        <w:r w:rsidR="0073217C" w:rsidRPr="0073217C">
          <w:rPr>
            <w:rStyle w:val="Hyperlink"/>
            <w:rFonts w:ascii="Times New Roman" w:hAnsi="Times New Roman"/>
          </w:rPr>
          <w:t>R2-2003246</w:t>
        </w:r>
      </w:hyperlink>
      <w:r w:rsidR="0073217C">
        <w:rPr>
          <w:rFonts w:ascii="Times New Roman" w:hAnsi="Times New Roman"/>
        </w:rPr>
        <w:t xml:space="preserve"> </w:t>
      </w:r>
      <w:r w:rsidR="0073217C" w:rsidRPr="0073217C">
        <w:rPr>
          <w:rFonts w:ascii="Times New Roman" w:hAnsi="Times New Roman"/>
        </w:rPr>
        <w:t>Clarification on RLC UM SN size for NB-IoT</w:t>
      </w:r>
      <w:r w:rsidR="0073217C" w:rsidRPr="0073217C">
        <w:rPr>
          <w:rFonts w:ascii="Times New Roman" w:hAnsi="Times New Roman"/>
        </w:rPr>
        <w:tab/>
        <w:t>Huawei, HiSilicon</w:t>
      </w:r>
      <w:r w:rsidR="0073217C" w:rsidRPr="0073217C">
        <w:rPr>
          <w:rFonts w:ascii="Times New Roman" w:hAnsi="Times New Roman"/>
        </w:rPr>
        <w:tab/>
        <w:t>CR</w:t>
      </w:r>
      <w:r w:rsidR="0073217C" w:rsidRPr="0073217C">
        <w:rPr>
          <w:rFonts w:ascii="Times New Roman" w:hAnsi="Times New Roman"/>
        </w:rPr>
        <w:tab/>
        <w:t>Rel-15</w:t>
      </w:r>
      <w:r w:rsidR="0073217C" w:rsidRPr="0073217C">
        <w:rPr>
          <w:rFonts w:ascii="Times New Roman" w:hAnsi="Times New Roman"/>
        </w:rPr>
        <w:tab/>
        <w:t>36.322</w:t>
      </w:r>
      <w:r w:rsidR="0073217C">
        <w:rPr>
          <w:rFonts w:ascii="Times New Roman" w:hAnsi="Times New Roman"/>
        </w:rPr>
        <w:tab/>
      </w:r>
      <w:r w:rsidR="0073217C">
        <w:rPr>
          <w:rFonts w:ascii="Times New Roman" w:hAnsi="Times New Roman"/>
        </w:rPr>
        <w:tab/>
      </w:r>
      <w:r w:rsidR="0073217C" w:rsidRPr="0073217C">
        <w:rPr>
          <w:rFonts w:ascii="Times New Roman" w:hAnsi="Times New Roman"/>
        </w:rPr>
        <w:tab/>
        <w:t>F</w:t>
      </w:r>
      <w:r w:rsidR="0073217C" w:rsidRPr="0073217C">
        <w:rPr>
          <w:rFonts w:ascii="Times New Roman" w:hAnsi="Times New Roman"/>
        </w:rPr>
        <w:tab/>
      </w:r>
    </w:p>
    <w:p w14:paraId="4538D19F" w14:textId="77777777" w:rsidR="0073217C" w:rsidRPr="00D1695D" w:rsidRDefault="0073217C" w:rsidP="00CA5813"/>
    <w:p w14:paraId="6F7891A0" w14:textId="3E20120E" w:rsidR="000F5F44" w:rsidRDefault="00F2046C" w:rsidP="00CA5813">
      <w:r>
        <w:t>Compani</w:t>
      </w:r>
      <w:r w:rsidR="000F5F44">
        <w:t>es are requested to provide comments in the table below (one row for each new comment to better keep track of the discussion – please don’t edit the previous comments</w:t>
      </w:r>
      <w:r w:rsidR="00B21F69">
        <w:t>)</w:t>
      </w:r>
      <w:r w:rsidR="000F5F44">
        <w:t>.</w:t>
      </w:r>
    </w:p>
    <w:tbl>
      <w:tblPr>
        <w:tblStyle w:val="TableGrid"/>
        <w:tblW w:w="0" w:type="auto"/>
        <w:tblCellMar>
          <w:left w:w="28" w:type="dxa"/>
          <w:right w:w="28" w:type="dxa"/>
        </w:tblCellMar>
        <w:tblLook w:val="04A0" w:firstRow="1" w:lastRow="0" w:firstColumn="1" w:lastColumn="0" w:noHBand="0" w:noVBand="1"/>
      </w:tblPr>
      <w:tblGrid>
        <w:gridCol w:w="1838"/>
        <w:gridCol w:w="1985"/>
        <w:gridCol w:w="5808"/>
      </w:tblGrid>
      <w:tr w:rsidR="000F5F44" w14:paraId="3FA6F986" w14:textId="77777777" w:rsidTr="00D1695D">
        <w:tc>
          <w:tcPr>
            <w:tcW w:w="1838" w:type="dxa"/>
          </w:tcPr>
          <w:p w14:paraId="68C1843A" w14:textId="795D02B4" w:rsidR="000F5F44" w:rsidRPr="00BB7A70" w:rsidRDefault="000F5F44" w:rsidP="00356CE5">
            <w:pPr>
              <w:rPr>
                <w:b/>
                <w:bCs/>
              </w:rPr>
            </w:pPr>
            <w:r>
              <w:rPr>
                <w:b/>
                <w:bCs/>
              </w:rPr>
              <w:t>Company</w:t>
            </w:r>
          </w:p>
        </w:tc>
        <w:tc>
          <w:tcPr>
            <w:tcW w:w="1985" w:type="dxa"/>
          </w:tcPr>
          <w:p w14:paraId="496FDE88" w14:textId="3F1D1C06" w:rsidR="000F5F44" w:rsidRPr="00BB7A70" w:rsidRDefault="00C41F02" w:rsidP="00356CE5">
            <w:pPr>
              <w:rPr>
                <w:b/>
                <w:bCs/>
              </w:rPr>
            </w:pPr>
            <w:r>
              <w:rPr>
                <w:b/>
                <w:bCs/>
              </w:rPr>
              <w:t xml:space="preserve">Do you </w:t>
            </w:r>
            <w:r w:rsidR="00811DD2">
              <w:rPr>
                <w:b/>
                <w:bCs/>
              </w:rPr>
              <w:t>agree with</w:t>
            </w:r>
            <w:r w:rsidR="000F5F44">
              <w:rPr>
                <w:b/>
                <w:bCs/>
              </w:rPr>
              <w:t xml:space="preserve"> the intent of the CR</w:t>
            </w:r>
            <w:r>
              <w:rPr>
                <w:b/>
                <w:bCs/>
              </w:rPr>
              <w:t>?</w:t>
            </w:r>
          </w:p>
        </w:tc>
        <w:tc>
          <w:tcPr>
            <w:tcW w:w="5808" w:type="dxa"/>
          </w:tcPr>
          <w:p w14:paraId="62FA8401" w14:textId="7FA3F723" w:rsidR="000F5F44" w:rsidRPr="00BB7A70" w:rsidRDefault="00C41F02" w:rsidP="00356CE5">
            <w:pPr>
              <w:rPr>
                <w:b/>
                <w:bCs/>
              </w:rPr>
            </w:pPr>
            <w:r>
              <w:rPr>
                <w:b/>
                <w:bCs/>
              </w:rPr>
              <w:t>Detailed comments</w:t>
            </w:r>
          </w:p>
        </w:tc>
      </w:tr>
      <w:tr w:rsidR="000F5F44" w14:paraId="1AFE545A" w14:textId="77777777" w:rsidTr="00D1695D">
        <w:tc>
          <w:tcPr>
            <w:tcW w:w="1838" w:type="dxa"/>
          </w:tcPr>
          <w:p w14:paraId="03BF5762" w14:textId="427CB2C4" w:rsidR="000F5F44" w:rsidRDefault="003117B3" w:rsidP="00356CE5">
            <w:r>
              <w:t>Qualcomm</w:t>
            </w:r>
          </w:p>
        </w:tc>
        <w:tc>
          <w:tcPr>
            <w:tcW w:w="1985" w:type="dxa"/>
          </w:tcPr>
          <w:p w14:paraId="475B2E6A" w14:textId="72400176" w:rsidR="000F5F44" w:rsidRPr="00736801" w:rsidRDefault="0013206D" w:rsidP="00356CE5">
            <w:pPr>
              <w:rPr>
                <w:b/>
                <w:bCs/>
              </w:rPr>
            </w:pPr>
            <w:r>
              <w:rPr>
                <w:b/>
                <w:bCs/>
              </w:rPr>
              <w:t>Partially</w:t>
            </w:r>
          </w:p>
        </w:tc>
        <w:tc>
          <w:tcPr>
            <w:tcW w:w="5808" w:type="dxa"/>
          </w:tcPr>
          <w:p w14:paraId="040A6256" w14:textId="77777777" w:rsidR="000F5F44" w:rsidRDefault="0013206D" w:rsidP="00356CE5">
            <w:r>
              <w:t>Agree change is needed to 36.322 to state SN field size for RLC UM for NB-IoT.</w:t>
            </w:r>
          </w:p>
          <w:p w14:paraId="00F8B7D3" w14:textId="4E75B7BB" w:rsidR="0013206D" w:rsidRDefault="0013206D" w:rsidP="00356CE5">
            <w:r>
              <w:t>But this could be clarified in section 6.2.1.3 in the same way it has been done for RLC AM, e.g.</w:t>
            </w:r>
          </w:p>
          <w:p w14:paraId="33736190" w14:textId="72E25D34" w:rsidR="0013206D" w:rsidRDefault="0013206D" w:rsidP="001F04CE">
            <w:r>
              <w:t>“</w:t>
            </w:r>
            <w:ins w:id="0" w:author="QC-Post-RAN2-109-e" w:date="2020-04-20T10:58:00Z">
              <w:r w:rsidR="00567762">
                <w:t xml:space="preserve">Except for NB-IoT, </w:t>
              </w:r>
            </w:ins>
            <w:del w:id="1" w:author="QC-Post-RAN2-109-e" w:date="2020-04-20T10:58:00Z">
              <w:r w:rsidRPr="003A683A" w:rsidDel="00567762">
                <w:rPr>
                  <w:noProof/>
                </w:rPr>
                <w:delText>A</w:delText>
              </w:r>
            </w:del>
            <w:ins w:id="2" w:author="QC-Post-RAN2-109-e" w:date="2020-04-20T10:58:00Z">
              <w:r w:rsidR="00567762">
                <w:rPr>
                  <w:noProof/>
                </w:rPr>
                <w:t>a</w:t>
              </w:r>
            </w:ins>
            <w:r w:rsidRPr="003A683A">
              <w:rPr>
                <w:noProof/>
              </w:rPr>
              <w:t xml:space="preserve">n UM RLC entity is configured by RRC to use either a 5 bit SN or a 10 bit SN. </w:t>
            </w:r>
            <w:ins w:id="3" w:author="QC-Post-RAN2-109-e" w:date="2020-04-20T10:58:00Z">
              <w:r w:rsidR="00567762">
                <w:rPr>
                  <w:noProof/>
                </w:rPr>
                <w:t>For N</w:t>
              </w:r>
            </w:ins>
            <w:ins w:id="4" w:author="QC-Post-RAN2-109-e" w:date="2020-04-20T11:05:00Z">
              <w:r w:rsidR="009E7DD1">
                <w:rPr>
                  <w:noProof/>
                </w:rPr>
                <w:t>B</w:t>
              </w:r>
            </w:ins>
            <w:ins w:id="5" w:author="QC-Post-RAN2-109-e" w:date="2020-04-20T10:58:00Z">
              <w:r w:rsidR="00567762">
                <w:rPr>
                  <w:noProof/>
                </w:rPr>
                <w:t>-IoT</w:t>
              </w:r>
            </w:ins>
            <w:ins w:id="6" w:author="QC-Post-RAN2-109-e" w:date="2020-04-20T10:59:00Z">
              <w:r w:rsidR="00567762">
                <w:rPr>
                  <w:noProof/>
                </w:rPr>
                <w:t>,</w:t>
              </w:r>
              <w:r w:rsidR="00567762" w:rsidRPr="00D63248" w:rsidDel="00567762">
                <w:rPr>
                  <w:noProof/>
                  <w:color w:val="FF0000"/>
                </w:rPr>
                <w:t xml:space="preserve"> </w:t>
              </w:r>
            </w:ins>
            <w:ins w:id="7" w:author="QC-Post-RAN2-109-e" w:date="2020-04-20T11:01:00Z">
              <w:r w:rsidR="00567762">
                <w:rPr>
                  <w:noProof/>
                </w:rPr>
                <w:t>a</w:t>
              </w:r>
              <w:r w:rsidR="00567762" w:rsidRPr="003A683A">
                <w:rPr>
                  <w:noProof/>
                </w:rPr>
                <w:t>n UM RLC entity</w:t>
              </w:r>
              <w:r w:rsidR="00567762" w:rsidRPr="00D63248">
                <w:rPr>
                  <w:noProof/>
                  <w:color w:val="FF0000"/>
                </w:rPr>
                <w:t xml:space="preserve"> </w:t>
              </w:r>
              <w:r w:rsidR="00567762">
                <w:rPr>
                  <w:noProof/>
                  <w:color w:val="FF0000"/>
                </w:rPr>
                <w:t xml:space="preserve">uses </w:t>
              </w:r>
            </w:ins>
            <w:ins w:id="8" w:author="QC-Post-RAN2-109-e" w:date="2020-04-20T10:59:00Z">
              <w:r w:rsidR="00567762" w:rsidRPr="00D63248">
                <w:rPr>
                  <w:noProof/>
                  <w:color w:val="FF0000"/>
                </w:rPr>
                <w:t xml:space="preserve">SN field length </w:t>
              </w:r>
            </w:ins>
            <w:ins w:id="9" w:author="QC-Post-RAN2-109-e" w:date="2020-04-20T11:01:00Z">
              <w:r w:rsidR="00567762">
                <w:rPr>
                  <w:noProof/>
                  <w:color w:val="FF0000"/>
                </w:rPr>
                <w:t xml:space="preserve">of </w:t>
              </w:r>
            </w:ins>
            <w:ins w:id="10" w:author="QC-Post-RAN2-109-e" w:date="2020-04-20T11:03:00Z">
              <w:r w:rsidR="004E743B">
                <w:rPr>
                  <w:noProof/>
                  <w:color w:val="FF0000"/>
                </w:rPr>
                <w:t>5</w:t>
              </w:r>
            </w:ins>
            <w:ins w:id="11" w:author="QC-Post-RAN2-109-e" w:date="2020-04-20T10:59:00Z">
              <w:r w:rsidR="00567762" w:rsidRPr="00D63248">
                <w:rPr>
                  <w:noProof/>
                  <w:color w:val="FF0000"/>
                </w:rPr>
                <w:t xml:space="preserve"> bits</w:t>
              </w:r>
            </w:ins>
            <w:ins w:id="12" w:author="QC-Post-RAN2-109-e" w:date="2020-04-20T11:00:00Z">
              <w:r w:rsidR="00567762">
                <w:rPr>
                  <w:noProof/>
                  <w:color w:val="FF0000"/>
                </w:rPr>
                <w:t>.</w:t>
              </w:r>
            </w:ins>
            <w:ins w:id="13" w:author="QC-Post-RAN2-109-e" w:date="2020-04-20T10:59:00Z">
              <w:r w:rsidR="00567762" w:rsidRPr="003A683A">
                <w:rPr>
                  <w:noProof/>
                </w:rPr>
                <w:t xml:space="preserve"> </w:t>
              </w:r>
            </w:ins>
            <w:r w:rsidRPr="003A683A">
              <w:rPr>
                <w:noProof/>
              </w:rPr>
              <w:t>When the 5 bit SN is configured, the length of the fixed part of the UMD PDU header is one byte. When the 10 bit SN is configured, the fixed part of the UMD PDU header is identical to the fixed part of the AMD PDU header, except for D/C, RF and P fields all being replaced with R1 fields. The extension part of the UMD PDU header is identical to the extension part of the AMD PDU header (regardless of the configured SN size).</w:t>
            </w:r>
            <w:r>
              <w:t>”</w:t>
            </w:r>
          </w:p>
          <w:p w14:paraId="75E1148C" w14:textId="77777777" w:rsidR="001F04CE" w:rsidRDefault="001F04CE" w:rsidP="001F04CE">
            <w:r>
              <w:t>Coversheet update:</w:t>
            </w:r>
          </w:p>
          <w:p w14:paraId="625CD4C6" w14:textId="38AE1A32" w:rsidR="001F04CE" w:rsidRDefault="001F04CE" w:rsidP="00D63248">
            <w:pPr>
              <w:pStyle w:val="CRCoverPage"/>
              <w:spacing w:after="0"/>
              <w:ind w:left="100"/>
            </w:pPr>
            <w:r>
              <w:t>“</w:t>
            </w:r>
            <w:r>
              <w:rPr>
                <w:noProof/>
              </w:rPr>
              <w:t xml:space="preserve">However, the size of the RLC SN for RLC UM for DRB </w:t>
            </w:r>
            <w:del w:id="14" w:author="QC-Post-RAN2-109-e" w:date="2020-04-20T10:55:00Z">
              <w:r w:rsidR="00D63248" w:rsidDel="00D63248">
                <w:rPr>
                  <w:noProof/>
                </w:rPr>
                <w:delText>in</w:delText>
              </w:r>
            </w:del>
            <w:r>
              <w:rPr>
                <w:noProof/>
                <w:color w:val="FF0000"/>
              </w:rPr>
              <w:t xml:space="preserve">is </w:t>
            </w:r>
            <w:r>
              <w:rPr>
                <w:noProof/>
              </w:rPr>
              <w:t>not captured in the specification.</w:t>
            </w:r>
            <w:r>
              <w:t>”</w:t>
            </w:r>
          </w:p>
          <w:p w14:paraId="3AE90369" w14:textId="77777777" w:rsidR="00D63248" w:rsidRDefault="00D63248" w:rsidP="00D63248">
            <w:pPr>
              <w:pStyle w:val="CRCoverPage"/>
              <w:spacing w:after="0"/>
              <w:ind w:left="100"/>
            </w:pPr>
          </w:p>
          <w:p w14:paraId="1834948F" w14:textId="77777777" w:rsidR="00D63248" w:rsidRPr="006C5934" w:rsidRDefault="00D63248" w:rsidP="00D63248">
            <w:pPr>
              <w:pStyle w:val="CRCoverPage"/>
              <w:spacing w:after="0"/>
              <w:ind w:left="102"/>
              <w:rPr>
                <w:noProof/>
                <w:u w:val="single"/>
                <w:lang w:eastAsia="zh-TW"/>
              </w:rPr>
            </w:pPr>
            <w:r w:rsidRPr="006C5934">
              <w:rPr>
                <w:noProof/>
                <w:u w:val="single"/>
                <w:lang w:eastAsia="zh-TW"/>
              </w:rPr>
              <w:t>I</w:t>
            </w:r>
            <w:r w:rsidRPr="006C5934">
              <w:rPr>
                <w:rFonts w:hint="eastAsia"/>
                <w:noProof/>
                <w:u w:val="single"/>
                <w:lang w:eastAsia="zh-TW"/>
              </w:rPr>
              <w:t>nter-operability:</w:t>
            </w:r>
          </w:p>
          <w:p w14:paraId="3433FB61" w14:textId="77777777" w:rsidR="00D63248" w:rsidRDefault="00D63248" w:rsidP="00D63248">
            <w:pPr>
              <w:pStyle w:val="CRCoverPage"/>
              <w:spacing w:after="0"/>
              <w:ind w:left="102"/>
              <w:rPr>
                <w:noProof/>
                <w:lang w:eastAsia="zh-CN"/>
              </w:rPr>
            </w:pPr>
            <w:r>
              <w:rPr>
                <w:noProof/>
                <w:lang w:eastAsia="zh-CN"/>
              </w:rPr>
              <w:t xml:space="preserve">If the UE is implemented according </w:t>
            </w:r>
            <w:r w:rsidRPr="00D63248">
              <w:rPr>
                <w:noProof/>
                <w:highlight w:val="yellow"/>
                <w:lang w:eastAsia="zh-CN"/>
              </w:rPr>
              <w:t>t</w:t>
            </w:r>
            <w:del w:id="15" w:author="QC-Post-RAN2-109-e" w:date="2020-04-20T10:55:00Z">
              <w:r w:rsidRPr="00D63248" w:rsidDel="00D63248">
                <w:rPr>
                  <w:noProof/>
                  <w:highlight w:val="yellow"/>
                  <w:lang w:eastAsia="zh-CN"/>
                </w:rPr>
                <w:delText>h</w:delText>
              </w:r>
            </w:del>
            <w:r w:rsidRPr="00D63248">
              <w:rPr>
                <w:noProof/>
                <w:highlight w:val="yellow"/>
                <w:lang w:eastAsia="zh-CN"/>
              </w:rPr>
              <w:t>o</w:t>
            </w:r>
            <w:r>
              <w:rPr>
                <w:noProof/>
                <w:lang w:eastAsia="zh-CN"/>
              </w:rPr>
              <w:t xml:space="preserve"> the CR and the NW is not, then the RLC PDU will not be decoded properly and the data will not be received correctly. </w:t>
            </w:r>
          </w:p>
          <w:p w14:paraId="493F9260" w14:textId="38727B3E" w:rsidR="00D63248" w:rsidRDefault="00D63248" w:rsidP="00D63248">
            <w:pPr>
              <w:pStyle w:val="CRCoverPage"/>
              <w:spacing w:after="0"/>
              <w:ind w:left="102"/>
              <w:rPr>
                <w:noProof/>
                <w:lang w:eastAsia="zh-CN"/>
              </w:rPr>
            </w:pPr>
            <w:r>
              <w:rPr>
                <w:noProof/>
                <w:lang w:eastAsia="zh-CN"/>
              </w:rPr>
              <w:t xml:space="preserve">If the NW is implemented according </w:t>
            </w:r>
            <w:r w:rsidRPr="00D63248">
              <w:rPr>
                <w:noProof/>
                <w:highlight w:val="yellow"/>
                <w:lang w:eastAsia="zh-CN"/>
              </w:rPr>
              <w:t>t</w:t>
            </w:r>
            <w:del w:id="16" w:author="QC-Post-RAN2-109-e" w:date="2020-04-20T10:55:00Z">
              <w:r w:rsidRPr="00D63248" w:rsidDel="00D63248">
                <w:rPr>
                  <w:noProof/>
                  <w:highlight w:val="yellow"/>
                  <w:lang w:eastAsia="zh-CN"/>
                </w:rPr>
                <w:delText>h</w:delText>
              </w:r>
            </w:del>
            <w:r w:rsidRPr="00D63248">
              <w:rPr>
                <w:noProof/>
                <w:highlight w:val="yellow"/>
                <w:lang w:eastAsia="zh-CN"/>
              </w:rPr>
              <w:t>o</w:t>
            </w:r>
            <w:r>
              <w:rPr>
                <w:noProof/>
                <w:lang w:eastAsia="zh-CN"/>
              </w:rPr>
              <w:t xml:space="preserve"> the CR and the UE is not, then the RLC PDU will not be received correctly. </w:t>
            </w:r>
          </w:p>
          <w:p w14:paraId="1AEECC66" w14:textId="5624147C" w:rsidR="00D63248" w:rsidRDefault="00D63248" w:rsidP="00D63248">
            <w:pPr>
              <w:pStyle w:val="CRCoverPage"/>
              <w:spacing w:after="0"/>
              <w:ind w:left="102"/>
              <w:rPr>
                <w:noProof/>
                <w:lang w:eastAsia="zh-CN"/>
              </w:rPr>
            </w:pPr>
          </w:p>
          <w:p w14:paraId="4132B210" w14:textId="2D5883E9" w:rsidR="00D63248" w:rsidRDefault="00D63248" w:rsidP="00D63248">
            <w:pPr>
              <w:pStyle w:val="CRCoverPage"/>
              <w:spacing w:after="0"/>
              <w:ind w:left="102"/>
              <w:rPr>
                <w:noProof/>
                <w:lang w:eastAsia="zh-CN"/>
              </w:rPr>
            </w:pPr>
            <w:r>
              <w:rPr>
                <w:noProof/>
                <w:lang w:eastAsia="zh-CN"/>
              </w:rPr>
              <w:t>Consequences text:</w:t>
            </w:r>
          </w:p>
          <w:p w14:paraId="06CF4FE1" w14:textId="5A3818D1" w:rsidR="00D63248" w:rsidRDefault="00D63248" w:rsidP="00D63248">
            <w:pPr>
              <w:pStyle w:val="CRCoverPage"/>
              <w:spacing w:after="0"/>
              <w:ind w:left="102"/>
              <w:rPr>
                <w:noProof/>
                <w:lang w:eastAsia="zh-CN"/>
              </w:rPr>
            </w:pPr>
            <w:r>
              <w:rPr>
                <w:noProof/>
              </w:rPr>
              <w:t xml:space="preserve">The RLC SN field size is not specified for RLC UM in </w:t>
            </w:r>
            <w:r w:rsidRPr="00D63248">
              <w:rPr>
                <w:noProof/>
                <w:highlight w:val="yellow"/>
              </w:rPr>
              <w:t>NB-IoT</w:t>
            </w:r>
            <w:del w:id="17" w:author="QC-Post-RAN2-109-e" w:date="2020-04-20T10:57:00Z">
              <w:r w:rsidRPr="00D63248" w:rsidDel="00D63248">
                <w:rPr>
                  <w:noProof/>
                  <w:highlight w:val="yellow"/>
                </w:rPr>
                <w:delText>.</w:delText>
              </w:r>
            </w:del>
            <w:r>
              <w:rPr>
                <w:noProof/>
              </w:rPr>
              <w:t xml:space="preserve"> leading to data loss.</w:t>
            </w:r>
          </w:p>
          <w:p w14:paraId="243EDF04" w14:textId="1E5B9828" w:rsidR="00D63248" w:rsidRDefault="00D63248" w:rsidP="00D63248">
            <w:pPr>
              <w:pStyle w:val="CRCoverPage"/>
              <w:spacing w:after="0"/>
              <w:ind w:left="100"/>
            </w:pPr>
          </w:p>
        </w:tc>
      </w:tr>
      <w:tr w:rsidR="000F5F44" w14:paraId="47EDF4D9" w14:textId="77777777" w:rsidTr="00D1695D">
        <w:tc>
          <w:tcPr>
            <w:tcW w:w="1838" w:type="dxa"/>
          </w:tcPr>
          <w:p w14:paraId="29F6C781" w14:textId="42ED5C96" w:rsidR="000F5F44" w:rsidRDefault="0096636B" w:rsidP="00356CE5">
            <w:ins w:id="18" w:author="Sequans" w:date="2020-04-21T16:26:00Z">
              <w:r>
                <w:lastRenderedPageBreak/>
                <w:t>Sequans</w:t>
              </w:r>
            </w:ins>
          </w:p>
        </w:tc>
        <w:tc>
          <w:tcPr>
            <w:tcW w:w="1985" w:type="dxa"/>
          </w:tcPr>
          <w:p w14:paraId="61E89309" w14:textId="379A7834" w:rsidR="000F5F44" w:rsidRPr="00736801" w:rsidRDefault="0096636B" w:rsidP="00356CE5">
            <w:pPr>
              <w:rPr>
                <w:b/>
                <w:bCs/>
              </w:rPr>
            </w:pPr>
            <w:ins w:id="19" w:author="Sequans" w:date="2020-04-21T16:26:00Z">
              <w:r>
                <w:rPr>
                  <w:b/>
                  <w:bCs/>
                </w:rPr>
                <w:t>Yes</w:t>
              </w:r>
            </w:ins>
          </w:p>
        </w:tc>
        <w:tc>
          <w:tcPr>
            <w:tcW w:w="5808" w:type="dxa"/>
          </w:tcPr>
          <w:p w14:paraId="57573736" w14:textId="0AEA8E1D" w:rsidR="000F5F44" w:rsidRPr="00736801" w:rsidRDefault="0096636B" w:rsidP="00356CE5">
            <w:pPr>
              <w:rPr>
                <w:rFonts w:eastAsia="SimSun"/>
                <w:noProof/>
              </w:rPr>
            </w:pPr>
            <w:ins w:id="20" w:author="Sequans" w:date="2020-04-21T16:26:00Z">
              <w:r>
                <w:rPr>
                  <w:rFonts w:eastAsia="SimSun"/>
                  <w:noProof/>
                </w:rPr>
                <w:t>Agree with</w:t>
              </w:r>
            </w:ins>
            <w:ins w:id="21" w:author="Sequans" w:date="2020-04-21T16:28:00Z">
              <w:r>
                <w:rPr>
                  <w:rFonts w:eastAsia="SimSun"/>
                  <w:noProof/>
                </w:rPr>
                <w:t xml:space="preserve"> the intent and</w:t>
              </w:r>
            </w:ins>
            <w:ins w:id="22" w:author="Sequans" w:date="2020-04-21T16:26:00Z">
              <w:r>
                <w:rPr>
                  <w:rFonts w:eastAsia="SimSun"/>
                  <w:noProof/>
                </w:rPr>
                <w:t xml:space="preserve"> Qualcomm</w:t>
              </w:r>
            </w:ins>
            <w:ins w:id="23" w:author="Sequans" w:date="2020-04-21T16:28:00Z">
              <w:r>
                <w:rPr>
                  <w:rFonts w:eastAsia="SimSun"/>
                  <w:noProof/>
                </w:rPr>
                <w:t xml:space="preserve">’s comments, </w:t>
              </w:r>
              <w:r>
                <w:t xml:space="preserve">section 6.2.1.3 </w:t>
              </w:r>
              <w:r>
                <w:t>seems to be the more appropriate location for this.</w:t>
              </w:r>
            </w:ins>
            <w:bookmarkStart w:id="24" w:name="_GoBack"/>
            <w:bookmarkEnd w:id="24"/>
            <w:ins w:id="25" w:author="Sequans" w:date="2020-04-21T16:27:00Z">
              <w:r>
                <w:t xml:space="preserve">  </w:t>
              </w:r>
            </w:ins>
          </w:p>
        </w:tc>
      </w:tr>
    </w:tbl>
    <w:p w14:paraId="7F011CF9" w14:textId="504CF904" w:rsidR="000F5F44" w:rsidRDefault="000F5F44" w:rsidP="00CA5813"/>
    <w:p w14:paraId="18E1667C" w14:textId="77777777" w:rsidR="0073217C" w:rsidRDefault="00C41F02" w:rsidP="00CA5813">
      <w:r w:rsidRPr="0073217C">
        <w:rPr>
          <w:u w:val="single"/>
        </w:rPr>
        <w:t>Conclusion</w:t>
      </w:r>
      <w:r>
        <w:t xml:space="preserve">: </w:t>
      </w:r>
    </w:p>
    <w:p w14:paraId="25E25F70" w14:textId="77777777" w:rsidR="0073217C" w:rsidRDefault="0073217C" w:rsidP="00B21F69"/>
    <w:p w14:paraId="3AD8B2AC" w14:textId="787421ED" w:rsidR="00C41F02" w:rsidRDefault="00B21F69" w:rsidP="00B21F69">
      <w:pPr>
        <w:rPr>
          <w:u w:val="single"/>
        </w:rPr>
      </w:pPr>
      <w:r w:rsidRPr="0073217C">
        <w:rPr>
          <w:u w:val="single"/>
        </w:rPr>
        <w:t xml:space="preserve">Proposal: </w:t>
      </w:r>
    </w:p>
    <w:p w14:paraId="1A4683ED" w14:textId="77777777" w:rsidR="0073217C" w:rsidRPr="0073217C" w:rsidRDefault="0073217C" w:rsidP="00B21F69">
      <w:pPr>
        <w:rPr>
          <w:u w:val="single"/>
        </w:rPr>
      </w:pPr>
    </w:p>
    <w:p w14:paraId="5FF2457F" w14:textId="1E3FD445" w:rsidR="00A209D6" w:rsidRPr="006E13D1" w:rsidRDefault="00086A67" w:rsidP="00A209D6">
      <w:pPr>
        <w:pStyle w:val="Heading1"/>
      </w:pPr>
      <w:r>
        <w:t>3</w:t>
      </w:r>
      <w:r w:rsidR="00A209D6" w:rsidRPr="006E13D1">
        <w:tab/>
      </w:r>
      <w:r w:rsidR="008C3057">
        <w:t>Conclusion</w:t>
      </w:r>
    </w:p>
    <w:p w14:paraId="283FDB01" w14:textId="6D04B4FB" w:rsidR="00E3664C" w:rsidRDefault="0073217C" w:rsidP="00A209D6">
      <w:pPr>
        <w:rPr>
          <w:b/>
          <w:u w:val="single"/>
        </w:rPr>
      </w:pPr>
      <w:r>
        <w:rPr>
          <w:b/>
          <w:u w:val="single"/>
        </w:rPr>
        <w:t>Conclusion</w:t>
      </w:r>
      <w:r w:rsidR="00811DD2">
        <w:rPr>
          <w:b/>
          <w:u w:val="single"/>
        </w:rPr>
        <w:t>:</w:t>
      </w:r>
    </w:p>
    <w:p w14:paraId="0CE8BAE8" w14:textId="25BBFBF5" w:rsidR="00811DD2" w:rsidRPr="00811DD2" w:rsidRDefault="00B21F69" w:rsidP="00A209D6">
      <w:pPr>
        <w:rPr>
          <w:bCs/>
        </w:rPr>
      </w:pPr>
      <w:r>
        <w:rPr>
          <w:bCs/>
          <w:highlight w:val="yellow"/>
        </w:rPr>
        <w:t>TBC</w:t>
      </w:r>
    </w:p>
    <w:p w14:paraId="4234FC9B" w14:textId="2312D2B3" w:rsidR="00811DD2" w:rsidRDefault="0073217C" w:rsidP="00A209D6">
      <w:pPr>
        <w:rPr>
          <w:b/>
          <w:u w:val="single"/>
        </w:rPr>
      </w:pPr>
      <w:r>
        <w:rPr>
          <w:b/>
          <w:u w:val="single"/>
        </w:rPr>
        <w:t xml:space="preserve">In principle </w:t>
      </w:r>
      <w:r w:rsidR="00811DD2">
        <w:rPr>
          <w:b/>
          <w:u w:val="single"/>
        </w:rPr>
        <w:t>Agreed CR:</w:t>
      </w:r>
    </w:p>
    <w:p w14:paraId="2459A103" w14:textId="6E09B35A" w:rsidR="00811DD2" w:rsidRPr="00811DD2" w:rsidRDefault="00B21F69" w:rsidP="00811DD2">
      <w:pPr>
        <w:rPr>
          <w:bCs/>
        </w:rPr>
      </w:pPr>
      <w:r>
        <w:rPr>
          <w:bCs/>
          <w:highlight w:val="yellow"/>
        </w:rPr>
        <w:t>TBC</w:t>
      </w:r>
      <w:r w:rsidR="00811DD2" w:rsidRPr="00811DD2">
        <w:rPr>
          <w:bCs/>
          <w:highlight w:val="yellow"/>
        </w:rPr>
        <w:t xml:space="preserve"> –</w:t>
      </w:r>
      <w:r w:rsidR="0073217C">
        <w:rPr>
          <w:bCs/>
          <w:highlight w:val="yellow"/>
        </w:rPr>
        <w:t xml:space="preserve"> in principle </w:t>
      </w:r>
      <w:r w:rsidR="00811DD2">
        <w:rPr>
          <w:bCs/>
          <w:highlight w:val="yellow"/>
        </w:rPr>
        <w:t xml:space="preserve">agreed </w:t>
      </w:r>
      <w:r>
        <w:rPr>
          <w:bCs/>
          <w:highlight w:val="yellow"/>
        </w:rPr>
        <w:t>Rel-1</w:t>
      </w:r>
      <w:r w:rsidR="0073217C">
        <w:rPr>
          <w:bCs/>
          <w:highlight w:val="yellow"/>
        </w:rPr>
        <w:t>5</w:t>
      </w:r>
      <w:r>
        <w:rPr>
          <w:bCs/>
          <w:highlight w:val="yellow"/>
        </w:rPr>
        <w:t xml:space="preserve"> </w:t>
      </w:r>
      <w:r w:rsidR="00D1695D">
        <w:rPr>
          <w:bCs/>
          <w:highlight w:val="yellow"/>
        </w:rPr>
        <w:t>CR</w:t>
      </w:r>
      <w:r w:rsidR="00811DD2" w:rsidRPr="00811DD2">
        <w:rPr>
          <w:bCs/>
          <w:highlight w:val="yellow"/>
        </w:rPr>
        <w:t>.</w:t>
      </w:r>
    </w:p>
    <w:p w14:paraId="7FC78DEB" w14:textId="77777777" w:rsidR="00811DD2" w:rsidRPr="00811DD2" w:rsidRDefault="00811DD2" w:rsidP="00A209D6">
      <w:pPr>
        <w:rPr>
          <w:bCs/>
        </w:rPr>
      </w:pPr>
    </w:p>
    <w:p w14:paraId="6C52D458" w14:textId="707DB6DC" w:rsidR="00086A67" w:rsidRPr="006E13D1" w:rsidRDefault="00086A67" w:rsidP="00086A67">
      <w:pPr>
        <w:pStyle w:val="Heading1"/>
      </w:pPr>
      <w:r>
        <w:t>4</w:t>
      </w:r>
      <w:r w:rsidRPr="006E13D1">
        <w:tab/>
      </w:r>
      <w:r>
        <w:t xml:space="preserve">List of referenced documents </w:t>
      </w:r>
    </w:p>
    <w:p w14:paraId="087D6F6D" w14:textId="77777777" w:rsidR="0073217C" w:rsidRPr="0073217C" w:rsidRDefault="00811DD2" w:rsidP="0073217C">
      <w:pPr>
        <w:pStyle w:val="Doc-title"/>
        <w:rPr>
          <w:rFonts w:ascii="Times New Roman" w:hAnsi="Times New Roman"/>
        </w:rPr>
      </w:pPr>
      <w:r w:rsidRPr="0073217C">
        <w:rPr>
          <w:rFonts w:ascii="Times New Roman" w:hAnsi="Times New Roman"/>
        </w:rPr>
        <w:t>[1]</w:t>
      </w:r>
      <w:r w:rsidR="00B21F69" w:rsidRPr="0073217C">
        <w:rPr>
          <w:rFonts w:ascii="Times New Roman" w:hAnsi="Times New Roman"/>
        </w:rPr>
        <w:t xml:space="preserve"> </w:t>
      </w:r>
      <w:hyperlink r:id="rId13" w:tooltip="https://www.3gpp.org/ftp/tsg_ran/WG2_RL2/TSGR2_109bis-e/Docs/R2-2003246.zip" w:history="1">
        <w:r w:rsidR="0073217C" w:rsidRPr="0073217C">
          <w:rPr>
            <w:rFonts w:ascii="Times New Roman" w:hAnsi="Times New Roman"/>
            <w:color w:val="0000FF"/>
            <w:u w:val="single"/>
          </w:rPr>
          <w:t>R2-2003246</w:t>
        </w:r>
      </w:hyperlink>
      <w:r w:rsidR="0073217C" w:rsidRPr="0073217C">
        <w:rPr>
          <w:rFonts w:ascii="Times New Roman" w:hAnsi="Times New Roman"/>
        </w:rPr>
        <w:tab/>
        <w:t>Clarification on RLC UM SN size for NB-IoT</w:t>
      </w:r>
      <w:r w:rsidR="0073217C" w:rsidRPr="0073217C">
        <w:rPr>
          <w:rFonts w:ascii="Times New Roman" w:hAnsi="Times New Roman"/>
        </w:rPr>
        <w:tab/>
        <w:t>Huawei, HiSilicon</w:t>
      </w:r>
      <w:r w:rsidR="0073217C" w:rsidRPr="0073217C">
        <w:rPr>
          <w:rFonts w:ascii="Times New Roman" w:hAnsi="Times New Roman"/>
        </w:rPr>
        <w:tab/>
        <w:t>CR</w:t>
      </w:r>
      <w:r w:rsidR="0073217C" w:rsidRPr="0073217C">
        <w:rPr>
          <w:rFonts w:ascii="Times New Roman" w:hAnsi="Times New Roman"/>
        </w:rPr>
        <w:tab/>
        <w:t>Rel-15</w:t>
      </w:r>
      <w:r w:rsidR="0073217C" w:rsidRPr="0073217C">
        <w:rPr>
          <w:rFonts w:ascii="Times New Roman" w:hAnsi="Times New Roman"/>
        </w:rPr>
        <w:tab/>
        <w:t>36.322</w:t>
      </w:r>
      <w:r w:rsidR="0073217C" w:rsidRPr="0073217C">
        <w:rPr>
          <w:rFonts w:ascii="Times New Roman" w:hAnsi="Times New Roman"/>
        </w:rPr>
        <w:tab/>
        <w:t>15.3.0</w:t>
      </w:r>
      <w:r w:rsidR="0073217C" w:rsidRPr="0073217C">
        <w:rPr>
          <w:rFonts w:ascii="Times New Roman" w:hAnsi="Times New Roman"/>
        </w:rPr>
        <w:tab/>
        <w:t>0145</w:t>
      </w:r>
      <w:r w:rsidR="0073217C" w:rsidRPr="0073217C">
        <w:rPr>
          <w:rFonts w:ascii="Times New Roman" w:hAnsi="Times New Roman"/>
        </w:rPr>
        <w:tab/>
        <w:t>-</w:t>
      </w:r>
      <w:r w:rsidR="0073217C" w:rsidRPr="0073217C">
        <w:rPr>
          <w:rFonts w:ascii="Times New Roman" w:hAnsi="Times New Roman"/>
        </w:rPr>
        <w:tab/>
        <w:t>F</w:t>
      </w:r>
      <w:r w:rsidR="0073217C" w:rsidRPr="0073217C">
        <w:rPr>
          <w:rFonts w:ascii="Times New Roman" w:hAnsi="Times New Roman"/>
        </w:rPr>
        <w:tab/>
        <w:t>NB_IOTenh2-Core</w:t>
      </w:r>
    </w:p>
    <w:p w14:paraId="71A96144" w14:textId="0C0BD25F" w:rsidR="00CA5813" w:rsidRDefault="00CA5813" w:rsidP="00CA5813">
      <w:pPr>
        <w:pStyle w:val="B1"/>
        <w:ind w:left="0" w:firstLine="0"/>
      </w:pPr>
    </w:p>
    <w:sectPr w:rsidR="00CA581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E2C3F" w14:textId="77777777" w:rsidR="0081091A" w:rsidRDefault="0081091A">
      <w:r>
        <w:separator/>
      </w:r>
    </w:p>
  </w:endnote>
  <w:endnote w:type="continuationSeparator" w:id="0">
    <w:p w14:paraId="147FEF8A" w14:textId="77777777" w:rsidR="0081091A" w:rsidRDefault="0081091A">
      <w:r>
        <w:continuationSeparator/>
      </w:r>
    </w:p>
  </w:endnote>
  <w:endnote w:type="continuationNotice" w:id="1">
    <w:p w14:paraId="4A9273AF" w14:textId="77777777" w:rsidR="0081091A" w:rsidRDefault="0081091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9C4AB" w14:textId="77777777" w:rsidR="0081091A" w:rsidRDefault="0081091A">
      <w:r>
        <w:separator/>
      </w:r>
    </w:p>
  </w:footnote>
  <w:footnote w:type="continuationSeparator" w:id="0">
    <w:p w14:paraId="74FE13FE" w14:textId="77777777" w:rsidR="0081091A" w:rsidRDefault="0081091A">
      <w:r>
        <w:continuationSeparator/>
      </w:r>
    </w:p>
  </w:footnote>
  <w:footnote w:type="continuationNotice" w:id="1">
    <w:p w14:paraId="29C160D6" w14:textId="77777777" w:rsidR="0081091A" w:rsidRDefault="0081091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5"/>
  </w:num>
  <w:num w:numId="5">
    <w:abstractNumId w:val="4"/>
  </w:num>
  <w:num w:numId="6">
    <w:abstractNumId w:val="7"/>
  </w:num>
  <w:num w:numId="7">
    <w:abstractNumId w:val="8"/>
  </w:num>
  <w:num w:numId="8">
    <w:abstractNumId w:val="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1"/>
  </w:num>
  <w:num w:numId="12">
    <w:abstractNumId w:val="9"/>
  </w:num>
  <w:num w:numId="1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Post-RAN2-109-e">
    <w15:presenceInfo w15:providerId="None" w15:userId="QC-Post-RAN2-109-e"/>
  </w15:person>
  <w15:person w15:author="Sequans">
    <w15:presenceInfo w15:providerId="None" w15:userId="Sequa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16557"/>
    <w:rsid w:val="00023C40"/>
    <w:rsid w:val="000248D3"/>
    <w:rsid w:val="00033397"/>
    <w:rsid w:val="00040095"/>
    <w:rsid w:val="00065A43"/>
    <w:rsid w:val="00073C9C"/>
    <w:rsid w:val="00080512"/>
    <w:rsid w:val="00086A67"/>
    <w:rsid w:val="00090468"/>
    <w:rsid w:val="000934C4"/>
    <w:rsid w:val="00094568"/>
    <w:rsid w:val="000A2E98"/>
    <w:rsid w:val="000B7BCF"/>
    <w:rsid w:val="000C2B74"/>
    <w:rsid w:val="000C522B"/>
    <w:rsid w:val="000D58AB"/>
    <w:rsid w:val="000E372C"/>
    <w:rsid w:val="000F2814"/>
    <w:rsid w:val="000F3DFD"/>
    <w:rsid w:val="000F5F44"/>
    <w:rsid w:val="00112F1A"/>
    <w:rsid w:val="0013206D"/>
    <w:rsid w:val="00145075"/>
    <w:rsid w:val="00160AEE"/>
    <w:rsid w:val="00162896"/>
    <w:rsid w:val="001741A0"/>
    <w:rsid w:val="00175FA0"/>
    <w:rsid w:val="00194CD0"/>
    <w:rsid w:val="001B49C9"/>
    <w:rsid w:val="001C23F4"/>
    <w:rsid w:val="001C4F79"/>
    <w:rsid w:val="001E1D6B"/>
    <w:rsid w:val="001E229F"/>
    <w:rsid w:val="001E6337"/>
    <w:rsid w:val="001F04CE"/>
    <w:rsid w:val="001F168B"/>
    <w:rsid w:val="001F592D"/>
    <w:rsid w:val="001F7831"/>
    <w:rsid w:val="00204045"/>
    <w:rsid w:val="0020712B"/>
    <w:rsid w:val="0022606D"/>
    <w:rsid w:val="00231728"/>
    <w:rsid w:val="00250404"/>
    <w:rsid w:val="0025557A"/>
    <w:rsid w:val="002610D8"/>
    <w:rsid w:val="002747EC"/>
    <w:rsid w:val="002855BF"/>
    <w:rsid w:val="002B0A69"/>
    <w:rsid w:val="002D268C"/>
    <w:rsid w:val="002D5D7B"/>
    <w:rsid w:val="002F0D22"/>
    <w:rsid w:val="003117B3"/>
    <w:rsid w:val="00311B17"/>
    <w:rsid w:val="003172DC"/>
    <w:rsid w:val="00325AE3"/>
    <w:rsid w:val="00326069"/>
    <w:rsid w:val="0035462D"/>
    <w:rsid w:val="003569B0"/>
    <w:rsid w:val="00356F67"/>
    <w:rsid w:val="00364B41"/>
    <w:rsid w:val="00371193"/>
    <w:rsid w:val="00383096"/>
    <w:rsid w:val="003A41EF"/>
    <w:rsid w:val="003B40AD"/>
    <w:rsid w:val="003C4E37"/>
    <w:rsid w:val="003D06FA"/>
    <w:rsid w:val="003D5E0C"/>
    <w:rsid w:val="003E16BE"/>
    <w:rsid w:val="003E2BB9"/>
    <w:rsid w:val="003F4E28"/>
    <w:rsid w:val="004006E8"/>
    <w:rsid w:val="00401855"/>
    <w:rsid w:val="00406C19"/>
    <w:rsid w:val="00411CED"/>
    <w:rsid w:val="00465587"/>
    <w:rsid w:val="00477455"/>
    <w:rsid w:val="004A1F7B"/>
    <w:rsid w:val="004C37C0"/>
    <w:rsid w:val="004C44D2"/>
    <w:rsid w:val="004D3578"/>
    <w:rsid w:val="004D380D"/>
    <w:rsid w:val="004E213A"/>
    <w:rsid w:val="004E743B"/>
    <w:rsid w:val="00503171"/>
    <w:rsid w:val="00506C28"/>
    <w:rsid w:val="00534DA0"/>
    <w:rsid w:val="00543E6C"/>
    <w:rsid w:val="00565087"/>
    <w:rsid w:val="0056573F"/>
    <w:rsid w:val="00567762"/>
    <w:rsid w:val="00596C0D"/>
    <w:rsid w:val="005A24F5"/>
    <w:rsid w:val="005B33DF"/>
    <w:rsid w:val="00611566"/>
    <w:rsid w:val="006300E6"/>
    <w:rsid w:val="00646D99"/>
    <w:rsid w:val="00656910"/>
    <w:rsid w:val="006574C0"/>
    <w:rsid w:val="00680D20"/>
    <w:rsid w:val="006B697F"/>
    <w:rsid w:val="006C66D8"/>
    <w:rsid w:val="006D1E24"/>
    <w:rsid w:val="006E1417"/>
    <w:rsid w:val="006F6A2C"/>
    <w:rsid w:val="007069DC"/>
    <w:rsid w:val="00710201"/>
    <w:rsid w:val="007140CD"/>
    <w:rsid w:val="0072073A"/>
    <w:rsid w:val="0073217C"/>
    <w:rsid w:val="007342B5"/>
    <w:rsid w:val="00734A5B"/>
    <w:rsid w:val="00736801"/>
    <w:rsid w:val="0074383A"/>
    <w:rsid w:val="00744E76"/>
    <w:rsid w:val="00756A33"/>
    <w:rsid w:val="00757D40"/>
    <w:rsid w:val="00761C80"/>
    <w:rsid w:val="007662B5"/>
    <w:rsid w:val="00781F0F"/>
    <w:rsid w:val="0078727C"/>
    <w:rsid w:val="0079049D"/>
    <w:rsid w:val="00793DC5"/>
    <w:rsid w:val="007A07B1"/>
    <w:rsid w:val="007B18D8"/>
    <w:rsid w:val="007C095F"/>
    <w:rsid w:val="007C2DD0"/>
    <w:rsid w:val="007E422C"/>
    <w:rsid w:val="007E5DF8"/>
    <w:rsid w:val="007F2E08"/>
    <w:rsid w:val="007F4D29"/>
    <w:rsid w:val="008028A4"/>
    <w:rsid w:val="0081091A"/>
    <w:rsid w:val="00811DD2"/>
    <w:rsid w:val="00813245"/>
    <w:rsid w:val="00824452"/>
    <w:rsid w:val="00840DE0"/>
    <w:rsid w:val="0085285C"/>
    <w:rsid w:val="0086354A"/>
    <w:rsid w:val="008768CA"/>
    <w:rsid w:val="00877EF9"/>
    <w:rsid w:val="00880559"/>
    <w:rsid w:val="00896EBD"/>
    <w:rsid w:val="008B5306"/>
    <w:rsid w:val="008C2E2A"/>
    <w:rsid w:val="008C3057"/>
    <w:rsid w:val="008D2E4D"/>
    <w:rsid w:val="008F396F"/>
    <w:rsid w:val="008F3DCD"/>
    <w:rsid w:val="008F5581"/>
    <w:rsid w:val="0090271F"/>
    <w:rsid w:val="00902DB9"/>
    <w:rsid w:val="0090466A"/>
    <w:rsid w:val="00923655"/>
    <w:rsid w:val="0092461D"/>
    <w:rsid w:val="00936071"/>
    <w:rsid w:val="009376CD"/>
    <w:rsid w:val="00940212"/>
    <w:rsid w:val="00942EC2"/>
    <w:rsid w:val="00945FAF"/>
    <w:rsid w:val="00961B32"/>
    <w:rsid w:val="00962509"/>
    <w:rsid w:val="0096636B"/>
    <w:rsid w:val="00970DB3"/>
    <w:rsid w:val="00974BB0"/>
    <w:rsid w:val="00975BCD"/>
    <w:rsid w:val="0099212D"/>
    <w:rsid w:val="009A0AF3"/>
    <w:rsid w:val="009B07CD"/>
    <w:rsid w:val="009C19E9"/>
    <w:rsid w:val="009C4144"/>
    <w:rsid w:val="009D74A6"/>
    <w:rsid w:val="009E5B79"/>
    <w:rsid w:val="009E7DD1"/>
    <w:rsid w:val="00A10F02"/>
    <w:rsid w:val="00A204CA"/>
    <w:rsid w:val="00A209D6"/>
    <w:rsid w:val="00A3023F"/>
    <w:rsid w:val="00A53724"/>
    <w:rsid w:val="00A54B2B"/>
    <w:rsid w:val="00A75BA2"/>
    <w:rsid w:val="00A82346"/>
    <w:rsid w:val="00A9671C"/>
    <w:rsid w:val="00AA1553"/>
    <w:rsid w:val="00AD2CC1"/>
    <w:rsid w:val="00AE2839"/>
    <w:rsid w:val="00B04E37"/>
    <w:rsid w:val="00B05380"/>
    <w:rsid w:val="00B05962"/>
    <w:rsid w:val="00B15449"/>
    <w:rsid w:val="00B16C2F"/>
    <w:rsid w:val="00B21F69"/>
    <w:rsid w:val="00B27303"/>
    <w:rsid w:val="00B4050E"/>
    <w:rsid w:val="00B47FD1"/>
    <w:rsid w:val="00B516BB"/>
    <w:rsid w:val="00B84DB2"/>
    <w:rsid w:val="00B92808"/>
    <w:rsid w:val="00B93EA0"/>
    <w:rsid w:val="00BB7A70"/>
    <w:rsid w:val="00BC3555"/>
    <w:rsid w:val="00C0272E"/>
    <w:rsid w:val="00C12B51"/>
    <w:rsid w:val="00C23293"/>
    <w:rsid w:val="00C243CC"/>
    <w:rsid w:val="00C24650"/>
    <w:rsid w:val="00C25465"/>
    <w:rsid w:val="00C26A04"/>
    <w:rsid w:val="00C33079"/>
    <w:rsid w:val="00C41F02"/>
    <w:rsid w:val="00C52BB1"/>
    <w:rsid w:val="00C623C4"/>
    <w:rsid w:val="00C83A13"/>
    <w:rsid w:val="00C86DEB"/>
    <w:rsid w:val="00C9068C"/>
    <w:rsid w:val="00C92967"/>
    <w:rsid w:val="00CA3D0C"/>
    <w:rsid w:val="00CA5813"/>
    <w:rsid w:val="00CA654B"/>
    <w:rsid w:val="00CB72B8"/>
    <w:rsid w:val="00CC59A5"/>
    <w:rsid w:val="00CD4C7B"/>
    <w:rsid w:val="00CD58FE"/>
    <w:rsid w:val="00CD7A32"/>
    <w:rsid w:val="00CF2E82"/>
    <w:rsid w:val="00D1695D"/>
    <w:rsid w:val="00D30C53"/>
    <w:rsid w:val="00D33BE3"/>
    <w:rsid w:val="00D3792D"/>
    <w:rsid w:val="00D50BD3"/>
    <w:rsid w:val="00D55E47"/>
    <w:rsid w:val="00D62E19"/>
    <w:rsid w:val="00D63248"/>
    <w:rsid w:val="00D647C4"/>
    <w:rsid w:val="00D67CD1"/>
    <w:rsid w:val="00D738D6"/>
    <w:rsid w:val="00D80795"/>
    <w:rsid w:val="00D80E70"/>
    <w:rsid w:val="00D854BE"/>
    <w:rsid w:val="00D87E00"/>
    <w:rsid w:val="00D9134D"/>
    <w:rsid w:val="00D96D11"/>
    <w:rsid w:val="00DA7A03"/>
    <w:rsid w:val="00DB0DB8"/>
    <w:rsid w:val="00DB1818"/>
    <w:rsid w:val="00DB59E5"/>
    <w:rsid w:val="00DC309B"/>
    <w:rsid w:val="00DC4DA2"/>
    <w:rsid w:val="00DC5261"/>
    <w:rsid w:val="00DD4442"/>
    <w:rsid w:val="00DE25D2"/>
    <w:rsid w:val="00DE63DB"/>
    <w:rsid w:val="00E3664C"/>
    <w:rsid w:val="00E46C08"/>
    <w:rsid w:val="00E471CF"/>
    <w:rsid w:val="00E62835"/>
    <w:rsid w:val="00E72474"/>
    <w:rsid w:val="00E77645"/>
    <w:rsid w:val="00E83697"/>
    <w:rsid w:val="00EA11A6"/>
    <w:rsid w:val="00EA66C9"/>
    <w:rsid w:val="00EC4A25"/>
    <w:rsid w:val="00EE2ED5"/>
    <w:rsid w:val="00F025A2"/>
    <w:rsid w:val="00F0364B"/>
    <w:rsid w:val="00F036E9"/>
    <w:rsid w:val="00F07388"/>
    <w:rsid w:val="00F2026E"/>
    <w:rsid w:val="00F2046C"/>
    <w:rsid w:val="00F2210A"/>
    <w:rsid w:val="00F37743"/>
    <w:rsid w:val="00F54A3D"/>
    <w:rsid w:val="00F54CB0"/>
    <w:rsid w:val="00F579CD"/>
    <w:rsid w:val="00F610B7"/>
    <w:rsid w:val="00F653B8"/>
    <w:rsid w:val="00F71B89"/>
    <w:rsid w:val="00F7353C"/>
    <w:rsid w:val="00F76F8F"/>
    <w:rsid w:val="00F941DF"/>
    <w:rsid w:val="00FA1266"/>
    <w:rsid w:val="00FB36FA"/>
    <w:rsid w:val="00FB456C"/>
    <w:rsid w:val="00FC1192"/>
    <w:rsid w:val="00FC2C33"/>
    <w:rsid w:val="00FD102C"/>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Plain Text" w:uiPriority="99"/>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link w:val="CRCoverPageZchn"/>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customStyle="1" w:styleId="UnresolvedMention2">
    <w:name w:val="Unresolved Mention2"/>
    <w:basedOn w:val="DefaultParagraphFont"/>
    <w:uiPriority w:val="99"/>
    <w:semiHidden/>
    <w:unhideWhenUsed/>
    <w:rsid w:val="003E2BB9"/>
    <w:rPr>
      <w:color w:val="605E5C"/>
      <w:shd w:val="clear" w:color="auto" w:fill="E1DFDD"/>
    </w:rPr>
  </w:style>
  <w:style w:type="table" w:styleId="TableGrid">
    <w:name w:val="Table Grid"/>
    <w:basedOn w:val="TableNormal"/>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A11A6"/>
    <w:rPr>
      <w:color w:val="954F72" w:themeColor="followedHyperlink"/>
      <w:u w:val="single"/>
    </w:rPr>
  </w:style>
  <w:style w:type="paragraph" w:customStyle="1" w:styleId="EmailDiscussion2">
    <w:name w:val="EmailDiscussion2"/>
    <w:basedOn w:val="Normal"/>
    <w:qFormat/>
    <w:rsid w:val="0092461D"/>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locked/>
    <w:rsid w:val="0092461D"/>
    <w:rPr>
      <w:rFonts w:ascii="Arial" w:eastAsia="MS Mincho" w:hAnsi="Arial" w:cs="Arial"/>
      <w:b/>
      <w:szCs w:val="24"/>
    </w:rPr>
  </w:style>
  <w:style w:type="paragraph" w:customStyle="1" w:styleId="EmailDiscussion">
    <w:name w:val="EmailDiscussion"/>
    <w:basedOn w:val="Normal"/>
    <w:next w:val="EmailDiscussion2"/>
    <w:link w:val="EmailDiscussionChar"/>
    <w:qFormat/>
    <w:rsid w:val="0092461D"/>
    <w:pPr>
      <w:numPr>
        <w:numId w:val="12"/>
      </w:numPr>
      <w:spacing w:before="40" w:after="0"/>
    </w:pPr>
    <w:rPr>
      <w:rFonts w:ascii="Arial" w:eastAsia="MS Mincho" w:hAnsi="Arial" w:cs="Arial"/>
      <w:b/>
      <w:szCs w:val="24"/>
      <w:lang w:eastAsia="en-GB"/>
    </w:rPr>
  </w:style>
  <w:style w:type="paragraph" w:customStyle="1" w:styleId="Doc-title">
    <w:name w:val="Doc-title"/>
    <w:basedOn w:val="Normal"/>
    <w:next w:val="Normal"/>
    <w:link w:val="Doc-titleChar"/>
    <w:qFormat/>
    <w:rsid w:val="00B21F69"/>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B21F69"/>
    <w:rPr>
      <w:rFonts w:ascii="Arial" w:eastAsia="MS Mincho" w:hAnsi="Arial"/>
      <w:noProof/>
      <w:szCs w:val="24"/>
    </w:rPr>
  </w:style>
  <w:style w:type="paragraph" w:styleId="PlainText">
    <w:name w:val="Plain Text"/>
    <w:basedOn w:val="Normal"/>
    <w:link w:val="PlainTextChar"/>
    <w:uiPriority w:val="99"/>
    <w:unhideWhenUsed/>
    <w:rsid w:val="00B21F69"/>
    <w:pPr>
      <w:spacing w:before="40" w:after="0"/>
    </w:pPr>
    <w:rPr>
      <w:rFonts w:ascii="Consolas" w:eastAsia="Calibri" w:hAnsi="Consolas"/>
      <w:sz w:val="21"/>
      <w:szCs w:val="21"/>
    </w:rPr>
  </w:style>
  <w:style w:type="character" w:customStyle="1" w:styleId="PlainTextChar">
    <w:name w:val="Plain Text Char"/>
    <w:basedOn w:val="DefaultParagraphFont"/>
    <w:link w:val="PlainText"/>
    <w:uiPriority w:val="99"/>
    <w:rsid w:val="00B21F69"/>
    <w:rPr>
      <w:rFonts w:ascii="Consolas" w:eastAsia="Calibri" w:hAnsi="Consolas"/>
      <w:sz w:val="21"/>
      <w:szCs w:val="21"/>
      <w:lang w:eastAsia="en-US"/>
    </w:rPr>
  </w:style>
  <w:style w:type="character" w:customStyle="1" w:styleId="CRCoverPageZchn">
    <w:name w:val="CR Cover Page Zchn"/>
    <w:link w:val="CRCoverPage"/>
    <w:locked/>
    <w:rsid w:val="001F04CE"/>
    <w:rPr>
      <w:rFonts w:ascii="Arial" w:eastAsia="MS Mincho"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642055">
      <w:bodyDiv w:val="1"/>
      <w:marLeft w:val="0"/>
      <w:marRight w:val="0"/>
      <w:marTop w:val="0"/>
      <w:marBottom w:val="0"/>
      <w:divBdr>
        <w:top w:val="none" w:sz="0" w:space="0" w:color="auto"/>
        <w:left w:val="none" w:sz="0" w:space="0" w:color="auto"/>
        <w:bottom w:val="none" w:sz="0" w:space="0" w:color="auto"/>
        <w:right w:val="none" w:sz="0" w:space="0" w:color="auto"/>
      </w:divBdr>
    </w:div>
    <w:div w:id="76141358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72290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09bis-e/Docs/R2-2003246.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2_RL2/TSGR2_109bis-e/Docs/R2-2003246.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 TDoc.dot</Template>
  <TotalTime>17</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3474</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Huawei</dc:creator>
  <cp:lastModifiedBy>Sequans</cp:lastModifiedBy>
  <cp:revision>9</cp:revision>
  <dcterms:created xsi:type="dcterms:W3CDTF">2020-04-20T09:21:00Z</dcterms:created>
  <dcterms:modified xsi:type="dcterms:W3CDTF">2020-04-21T13:28:00Z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1587370835</vt:lpwstr>
  </property>
</Properties>
</file>