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A38FF" w14:textId="5EFA0DA5" w:rsidR="0030041E" w:rsidRPr="00770DB4" w:rsidRDefault="0030041E" w:rsidP="0030041E">
      <w:pPr>
        <w:pStyle w:val="Header"/>
        <w:rPr>
          <w:lang w:val="en-GB"/>
        </w:rPr>
      </w:pPr>
      <w:bookmarkStart w:id="0" w:name="_Toc198546512"/>
      <w:r w:rsidRPr="00770DB4">
        <w:rPr>
          <w:lang w:val="en-GB"/>
        </w:rPr>
        <w:t>3GPP TSG-RAN WG2 Meeting #109</w:t>
      </w:r>
      <w:r w:rsidR="005D46DE" w:rsidRPr="00770DB4">
        <w:rPr>
          <w:lang w:val="en-GB"/>
        </w:rPr>
        <w:t>bis</w:t>
      </w:r>
      <w:r w:rsidRPr="00770DB4">
        <w:rPr>
          <w:lang w:val="en-GB"/>
        </w:rPr>
        <w:t xml:space="preserve"> electronic</w:t>
      </w:r>
      <w:r w:rsidRPr="00770DB4">
        <w:rPr>
          <w:lang w:val="en-GB"/>
        </w:rPr>
        <w:tab/>
      </w:r>
      <w:r w:rsidRPr="00770DB4">
        <w:rPr>
          <w:highlight w:val="yellow"/>
          <w:lang w:val="en-GB"/>
        </w:rPr>
        <w:t>draft</w:t>
      </w:r>
      <w:r w:rsidRPr="00B43709">
        <w:rPr>
          <w:lang w:val="en-GB"/>
        </w:rPr>
        <w:t>R2-200</w:t>
      </w:r>
      <w:r w:rsidR="00504D21" w:rsidRPr="00B43709">
        <w:rPr>
          <w:lang w:val="en-GB"/>
        </w:rPr>
        <w:t>3807</w:t>
      </w:r>
    </w:p>
    <w:p w14:paraId="4BD950B9" w14:textId="153B7EDD" w:rsidR="0030041E" w:rsidRPr="00770DB4" w:rsidRDefault="0030041E" w:rsidP="0030041E">
      <w:pPr>
        <w:widowControl w:val="0"/>
        <w:tabs>
          <w:tab w:val="left" w:pos="1701"/>
          <w:tab w:val="right" w:pos="9923"/>
        </w:tabs>
        <w:spacing w:before="120"/>
        <w:rPr>
          <w:rFonts w:eastAsia="SimSun" w:cs="Arial"/>
          <w:b/>
          <w:sz w:val="24"/>
          <w:lang w:val="de-DE" w:eastAsia="zh-CN"/>
        </w:rPr>
      </w:pPr>
      <w:r w:rsidRPr="00770DB4">
        <w:rPr>
          <w:rFonts w:eastAsia="SimSun" w:cs="Arial"/>
          <w:b/>
          <w:sz w:val="24"/>
          <w:lang w:val="de-DE" w:eastAsia="zh-CN"/>
        </w:rPr>
        <w:t>2</w:t>
      </w:r>
      <w:r w:rsidR="005D46DE" w:rsidRPr="00770DB4">
        <w:rPr>
          <w:rFonts w:eastAsia="SimSun" w:cs="Arial"/>
          <w:b/>
          <w:sz w:val="24"/>
          <w:lang w:val="de-DE" w:eastAsia="zh-CN"/>
        </w:rPr>
        <w:t xml:space="preserve">0 – 30 </w:t>
      </w:r>
      <w:r w:rsidR="00464CC3">
        <w:rPr>
          <w:rFonts w:eastAsia="SimSun" w:cs="Arial"/>
          <w:b/>
          <w:sz w:val="24"/>
          <w:lang w:val="de-DE" w:eastAsia="zh-CN"/>
        </w:rPr>
        <w:t>April</w:t>
      </w:r>
      <w:r w:rsidRPr="00770DB4">
        <w:rPr>
          <w:rFonts w:eastAsia="SimSun" w:cs="Arial"/>
          <w:b/>
          <w:sz w:val="24"/>
          <w:lang w:val="de-DE" w:eastAsia="zh-CN"/>
        </w:rPr>
        <w:t xml:space="preserve"> 2020</w:t>
      </w:r>
    </w:p>
    <w:p w14:paraId="6AFAAAFD" w14:textId="77777777" w:rsidR="0030041E" w:rsidRPr="00770DB4" w:rsidRDefault="0030041E" w:rsidP="0030041E">
      <w:pPr>
        <w:widowControl w:val="0"/>
        <w:tabs>
          <w:tab w:val="left" w:pos="1701"/>
          <w:tab w:val="right" w:pos="9923"/>
        </w:tabs>
        <w:spacing w:before="120"/>
        <w:rPr>
          <w:rFonts w:eastAsia="SimSun" w:cs="Arial"/>
          <w:b/>
          <w:sz w:val="24"/>
          <w:lang w:val="de-DE" w:eastAsia="zh-CN"/>
        </w:rPr>
      </w:pPr>
    </w:p>
    <w:p w14:paraId="2D7E92CA" w14:textId="77777777" w:rsidR="0030041E" w:rsidRPr="00770DB4" w:rsidRDefault="0030041E" w:rsidP="0030041E">
      <w:pPr>
        <w:pStyle w:val="ContributionHeader"/>
        <w:tabs>
          <w:tab w:val="left" w:pos="1276"/>
        </w:tabs>
        <w:rPr>
          <w:rFonts w:eastAsia="PMingLiU"/>
          <w:lang w:val="en-US" w:eastAsia="zh-TW"/>
        </w:rPr>
      </w:pPr>
      <w:r w:rsidRPr="00770DB4">
        <w:rPr>
          <w:lang w:val="en-US"/>
        </w:rPr>
        <w:t>Agenda Item:</w:t>
      </w:r>
      <w:r w:rsidRPr="00770DB4">
        <w:rPr>
          <w:lang w:val="en-US"/>
        </w:rPr>
        <w:tab/>
        <w:t>8.7</w:t>
      </w:r>
    </w:p>
    <w:p w14:paraId="6BD211FE" w14:textId="77777777" w:rsidR="0030041E" w:rsidRPr="00770DB4" w:rsidRDefault="0030041E" w:rsidP="0030041E">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t>Session Chair (Huawei)</w:t>
      </w:r>
    </w:p>
    <w:p w14:paraId="75092978" w14:textId="77777777" w:rsidR="0030041E" w:rsidRPr="00770DB4" w:rsidRDefault="0030041E" w:rsidP="0030041E">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Pr="00770DB4">
        <w:rPr>
          <w:rFonts w:eastAsia="Malgun Gothic"/>
          <w:highlight w:val="yellow"/>
          <w:lang w:eastAsia="ko-KR"/>
        </w:rPr>
        <w:t>draft</w:t>
      </w:r>
      <w:r w:rsidRPr="00770DB4">
        <w:rPr>
          <w:rFonts w:eastAsia="Malgun Gothic"/>
          <w:lang w:eastAsia="ko-KR"/>
        </w:rPr>
        <w:t xml:space="preserve"> </w:t>
      </w:r>
      <w:r w:rsidRPr="00770DB4">
        <w:t>Report NB-</w:t>
      </w:r>
      <w:proofErr w:type="spellStart"/>
      <w:r w:rsidRPr="00770DB4">
        <w:rPr>
          <w:rFonts w:eastAsia="PMingLiU"/>
          <w:lang w:eastAsia="zh-TW"/>
        </w:rPr>
        <w:t>IoT</w:t>
      </w:r>
      <w:proofErr w:type="spellEnd"/>
      <w:r w:rsidRPr="00770DB4">
        <w:t xml:space="preserve"> breakout session</w:t>
      </w:r>
    </w:p>
    <w:p w14:paraId="7B88C585" w14:textId="77777777" w:rsidR="0030041E" w:rsidRPr="00770DB4" w:rsidRDefault="0030041E" w:rsidP="0030041E">
      <w:pPr>
        <w:pStyle w:val="ContributionHeader"/>
        <w:tabs>
          <w:tab w:val="left" w:pos="1276"/>
        </w:tabs>
      </w:pPr>
      <w:r w:rsidRPr="00770DB4">
        <w:t>Document for:</w:t>
      </w:r>
      <w:r w:rsidRPr="00770DB4">
        <w:tab/>
        <w:t>Approval</w:t>
      </w:r>
    </w:p>
    <w:p w14:paraId="374EC009" w14:textId="77777777" w:rsidR="0081209D" w:rsidRDefault="0081209D" w:rsidP="0081209D">
      <w:pPr>
        <w:pBdr>
          <w:bottom w:val="single" w:sz="4" w:space="1" w:color="auto"/>
        </w:pBdr>
        <w:tabs>
          <w:tab w:val="left" w:pos="1276"/>
        </w:tabs>
      </w:pPr>
    </w:p>
    <w:p w14:paraId="6329FB33" w14:textId="77777777" w:rsidR="0081209D" w:rsidRDefault="0081209D" w:rsidP="0081209D"/>
    <w:p w14:paraId="5C96BCE0" w14:textId="77777777" w:rsidR="0081209D" w:rsidRDefault="0081209D" w:rsidP="0081209D"/>
    <w:p w14:paraId="1DD8C60D" w14:textId="77777777" w:rsidR="0081209D" w:rsidRPr="00453D14" w:rsidRDefault="0081209D" w:rsidP="0081209D">
      <w:pPr>
        <w:rPr>
          <w:sz w:val="18"/>
          <w:szCs w:val="22"/>
        </w:rPr>
      </w:pPr>
      <w:r w:rsidRPr="00E61BF3">
        <w:rPr>
          <w:rFonts w:cs="Arial"/>
          <w:b/>
          <w:bCs/>
          <w:iCs/>
          <w:sz w:val="22"/>
          <w:szCs w:val="22"/>
        </w:rPr>
        <w:t>General</w:t>
      </w:r>
    </w:p>
    <w:p w14:paraId="2032B10C" w14:textId="77777777" w:rsidR="0081209D" w:rsidRDefault="0081209D" w:rsidP="0081209D">
      <w:r w:rsidRPr="00D77942">
        <w:rPr>
          <w:sz w:val="18"/>
          <w:szCs w:val="22"/>
          <w:lang w:val="en-US"/>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w:t>
      </w:r>
      <w:r>
        <w:rPr>
          <w:sz w:val="18"/>
          <w:szCs w:val="22"/>
          <w:lang w:val="en-US"/>
        </w:rPr>
        <w:t>bis-</w:t>
      </w:r>
      <w:r w:rsidRPr="00D77942">
        <w:rPr>
          <w:sz w:val="18"/>
          <w:szCs w:val="22"/>
          <w:lang w:val="en-US"/>
        </w:rPr>
        <w:t>e</w:t>
      </w:r>
      <w:proofErr w:type="gramStart"/>
      <w:r w:rsidRPr="00D77942">
        <w:rPr>
          <w:sz w:val="18"/>
          <w:szCs w:val="22"/>
          <w:lang w:val="en-US"/>
        </w:rPr>
        <w:t>][</w:t>
      </w:r>
      <w:proofErr w:type="gramEnd"/>
      <w:r w:rsidRPr="00D77942">
        <w:rPr>
          <w:sz w:val="18"/>
          <w:szCs w:val="22"/>
          <w:lang w:val="en-US"/>
        </w:rPr>
        <w:t>000]</w:t>
      </w:r>
    </w:p>
    <w:p w14:paraId="53BEE868" w14:textId="77777777" w:rsidR="0081209D" w:rsidRDefault="0081209D" w:rsidP="0081209D">
      <w:pPr>
        <w:pStyle w:val="Comments"/>
      </w:pPr>
    </w:p>
    <w:p w14:paraId="5DE6CFD2" w14:textId="77777777" w:rsidR="0081209D" w:rsidRPr="00FA168B" w:rsidRDefault="0081209D" w:rsidP="0081209D">
      <w:pPr>
        <w:rPr>
          <w:sz w:val="18"/>
          <w:szCs w:val="22"/>
        </w:rPr>
      </w:pPr>
      <w:r w:rsidRPr="00FA168B">
        <w:rPr>
          <w:sz w:val="18"/>
          <w:szCs w:val="22"/>
        </w:rPr>
        <w:t xml:space="preserve">Please see the following </w:t>
      </w:r>
      <w:proofErr w:type="spellStart"/>
      <w:r w:rsidRPr="00FA168B">
        <w:rPr>
          <w:sz w:val="18"/>
          <w:szCs w:val="22"/>
        </w:rPr>
        <w:t>Tdocs</w:t>
      </w:r>
      <w:proofErr w:type="spellEnd"/>
      <w:r w:rsidRPr="00FA168B">
        <w:rPr>
          <w:sz w:val="18"/>
          <w:szCs w:val="22"/>
        </w:rPr>
        <w:t xml:space="preserve"> for e-meeting guidance:</w:t>
      </w:r>
    </w:p>
    <w:p w14:paraId="7ABF96A8" w14:textId="5043C872" w:rsidR="0081209D" w:rsidRDefault="0081209D" w:rsidP="0081209D">
      <w:r w:rsidRPr="00B43709">
        <w:rPr>
          <w:rStyle w:val="Hyperlink"/>
        </w:rPr>
        <w:t>R2-2002500</w:t>
      </w:r>
      <w:r>
        <w:tab/>
        <w:t>Agenda for RAN2#109bis-e</w:t>
      </w:r>
      <w:r>
        <w:tab/>
        <w:t>Chairman</w:t>
      </w:r>
      <w:r>
        <w:tab/>
      </w:r>
      <w:proofErr w:type="gramStart"/>
      <w:r>
        <w:t>agenda</w:t>
      </w:r>
      <w:proofErr w:type="gramEnd"/>
    </w:p>
    <w:p w14:paraId="2303B666" w14:textId="4FA79E20" w:rsidR="0081209D" w:rsidRDefault="00A03969" w:rsidP="0081209D">
      <w:hyperlink r:id="rId8" w:tooltip="https://www.3gpp.org/ftp/tsg_ran/WG2_RL2/TSGR2_109bis-e/Docs/R2-2003824.zip" w:history="1">
        <w:r w:rsidR="0081209D" w:rsidRPr="00B43709">
          <w:rPr>
            <w:rStyle w:val="Hyperlink"/>
          </w:rPr>
          <w:t>R2-2003824</w:t>
        </w:r>
      </w:hyperlink>
      <w:r w:rsidR="0081209D">
        <w:tab/>
      </w:r>
      <w:r w:rsidR="0081209D" w:rsidRPr="00E06CD3">
        <w:t>RAN2 109bis-e Methods and Guidance</w:t>
      </w:r>
      <w:r w:rsidR="0081209D">
        <w:tab/>
        <w:t>RAN2 chairman, RAN2 vice chairmen, session chairs</w:t>
      </w:r>
      <w:r w:rsidR="0081209D">
        <w:tab/>
      </w:r>
      <w:r w:rsidR="0081209D">
        <w:tab/>
        <w:t>discussion</w:t>
      </w:r>
    </w:p>
    <w:p w14:paraId="60793B33" w14:textId="77777777" w:rsidR="0081209D" w:rsidRDefault="0081209D" w:rsidP="0081209D">
      <w:pPr>
        <w:rPr>
          <w:rFonts w:eastAsia="PMingLiU"/>
          <w:b/>
          <w:lang w:eastAsia="zh-TW"/>
        </w:rPr>
      </w:pPr>
    </w:p>
    <w:p w14:paraId="25E0ECB2" w14:textId="77777777" w:rsidR="0081209D" w:rsidRDefault="0081209D" w:rsidP="0081209D">
      <w:r w:rsidRPr="00F357EE">
        <w:rPr>
          <w:rFonts w:eastAsia="PMingLiU"/>
          <w:b/>
          <w:sz w:val="22"/>
          <w:szCs w:val="28"/>
          <w:lang w:eastAsia="zh-TW"/>
        </w:rPr>
        <w:t>Time Schedule</w:t>
      </w:r>
      <w:r w:rsidRPr="00770DB4">
        <w:rPr>
          <w:rFonts w:eastAsia="PMingLiU"/>
          <w:b/>
          <w:lang w:eastAsia="zh-TW"/>
        </w:rPr>
        <w:t xml:space="preserve"> </w:t>
      </w:r>
      <w:r w:rsidRPr="00770DB4">
        <w:rPr>
          <w:rFonts w:eastAsia="PMingLiU"/>
          <w:b/>
          <w:lang w:eastAsia="zh-TW"/>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40E521FC" w14:textId="77777777" w:rsidR="0081209D" w:rsidRDefault="0081209D" w:rsidP="0081209D"/>
    <w:p w14:paraId="315598AA" w14:textId="77777777" w:rsidR="0081209D" w:rsidRPr="00E61BF3" w:rsidRDefault="0081209D" w:rsidP="0081209D">
      <w:pPr>
        <w:rPr>
          <w:sz w:val="16"/>
          <w:szCs w:val="20"/>
        </w:rPr>
      </w:pPr>
      <w:r w:rsidRPr="00E61BF3">
        <w:rPr>
          <w:rFonts w:cs="Arial"/>
          <w:b/>
          <w:bCs/>
          <w:iCs/>
          <w:sz w:val="22"/>
          <w:szCs w:val="22"/>
        </w:rPr>
        <w:t>Access</w:t>
      </w:r>
      <w:r>
        <w:rPr>
          <w:rFonts w:cs="Arial"/>
          <w:b/>
          <w:bCs/>
          <w:iCs/>
          <w:sz w:val="22"/>
          <w:szCs w:val="22"/>
        </w:rPr>
        <w:t xml:space="preserve"> Tools</w:t>
      </w:r>
    </w:p>
    <w:p w14:paraId="3BCE7C9D" w14:textId="77777777" w:rsidR="0081209D" w:rsidRPr="00E61BF3" w:rsidRDefault="0081209D" w:rsidP="0081209D">
      <w:pPr>
        <w:rPr>
          <w:i/>
          <w:iCs/>
          <w:sz w:val="18"/>
          <w:szCs w:val="22"/>
        </w:rPr>
      </w:pPr>
      <w:r w:rsidRPr="00E61BF3">
        <w:rPr>
          <w:i/>
          <w:iCs/>
          <w:sz w:val="18"/>
          <w:szCs w:val="22"/>
        </w:rPr>
        <w:t>HTTP Upload Tool:</w:t>
      </w:r>
    </w:p>
    <w:p w14:paraId="7B8F581E" w14:textId="77777777" w:rsidR="0081209D" w:rsidRPr="00E61BF3" w:rsidRDefault="0081209D" w:rsidP="0081209D">
      <w:pPr>
        <w:jc w:val="both"/>
        <w:rPr>
          <w:sz w:val="18"/>
          <w:szCs w:val="22"/>
        </w:rPr>
      </w:pPr>
      <w:r w:rsidRPr="00E61BF3">
        <w:rPr>
          <w:sz w:val="18"/>
          <w:szCs w:val="22"/>
        </w:rPr>
        <w:t xml:space="preserve">ETSI IT has created a facility </w:t>
      </w:r>
      <w:r>
        <w:rPr>
          <w:sz w:val="18"/>
          <w:szCs w:val="22"/>
        </w:rPr>
        <w:t>i</w:t>
      </w:r>
      <w:r w:rsidRPr="00E61BF3">
        <w:rPr>
          <w:sz w:val="18"/>
          <w:szCs w:val="22"/>
        </w:rPr>
        <w:t xml:space="preserve">n Inbox and Inbox/Drafts folders </w:t>
      </w:r>
      <w:bookmarkStart w:id="1" w:name="_Hlk38108202"/>
      <w:r w:rsidRPr="00E61BF3">
        <w:rPr>
          <w:sz w:val="18"/>
          <w:szCs w:val="22"/>
        </w:rPr>
        <w:t>on the public 3GPP servers</w:t>
      </w:r>
      <w:bookmarkEnd w:id="1"/>
      <w:r w:rsidRPr="00E61BF3">
        <w:rPr>
          <w:sz w:val="18"/>
          <w:szCs w:val="22"/>
        </w:rPr>
        <w:t xml:space="preserve"> to allow delegates to upload their documents using a web browser (however Internet Explorer is not yet supported). Open your browser and navigate to your chosen folder – for example, </w:t>
      </w:r>
    </w:p>
    <w:p w14:paraId="453462DF" w14:textId="77777777" w:rsidR="0081209D" w:rsidRPr="00E61BF3" w:rsidRDefault="00A03969" w:rsidP="0081209D">
      <w:pPr>
        <w:jc w:val="both"/>
        <w:rPr>
          <w:sz w:val="18"/>
          <w:szCs w:val="22"/>
        </w:rPr>
      </w:pPr>
      <w:hyperlink r:id="rId9" w:history="1">
        <w:r w:rsidR="0081209D" w:rsidRPr="00FC2BA6">
          <w:rPr>
            <w:rStyle w:val="Hyperlink"/>
            <w:sz w:val="18"/>
            <w:szCs w:val="22"/>
          </w:rPr>
          <w:t>https://www.3gpp.org/ftp/tsg_ran/WG2_RL2/TSGR2_109bis-e/Inbox</w:t>
        </w:r>
      </w:hyperlink>
    </w:p>
    <w:p w14:paraId="05C1D51D" w14:textId="77777777" w:rsidR="0081209D" w:rsidRPr="00E61BF3" w:rsidRDefault="0081209D" w:rsidP="0081209D">
      <w:pPr>
        <w:jc w:val="both"/>
        <w:rPr>
          <w:sz w:val="18"/>
          <w:szCs w:val="22"/>
        </w:rPr>
      </w:pPr>
      <w:r w:rsidRPr="00E61BF3">
        <w:rPr>
          <w:sz w:val="18"/>
          <w:szCs w:val="22"/>
        </w:rPr>
        <w:t>Click the green button to log in using your EOL account. A panel will appear in the upper part of the screen and documents may be dragged and dropped onto this landing pad; this causes them to be uploaded to the folder.</w:t>
      </w:r>
    </w:p>
    <w:p w14:paraId="781973AD" w14:textId="77777777" w:rsidR="0081209D" w:rsidRPr="00E61BF3" w:rsidRDefault="0081209D" w:rsidP="0081209D">
      <w:pPr>
        <w:jc w:val="both"/>
        <w:rPr>
          <w:sz w:val="18"/>
          <w:szCs w:val="22"/>
        </w:rPr>
      </w:pPr>
    </w:p>
    <w:p w14:paraId="0377B241" w14:textId="77777777" w:rsidR="0081209D" w:rsidRPr="00E61BF3" w:rsidRDefault="0081209D" w:rsidP="0081209D">
      <w:pPr>
        <w:jc w:val="both"/>
        <w:rPr>
          <w:i/>
          <w:iCs/>
          <w:sz w:val="18"/>
          <w:szCs w:val="22"/>
        </w:rPr>
      </w:pPr>
      <w:r w:rsidRPr="00E61BF3">
        <w:rPr>
          <w:i/>
          <w:iCs/>
          <w:sz w:val="18"/>
          <w:szCs w:val="22"/>
        </w:rPr>
        <w:t>Secure FTP:</w:t>
      </w:r>
    </w:p>
    <w:p w14:paraId="21FE2B93" w14:textId="77777777" w:rsidR="0081209D" w:rsidRPr="00E61BF3" w:rsidRDefault="0081209D" w:rsidP="0081209D">
      <w:pPr>
        <w:jc w:val="both"/>
        <w:rPr>
          <w:sz w:val="18"/>
          <w:szCs w:val="22"/>
        </w:rPr>
      </w:pPr>
      <w:r w:rsidRPr="00E61BF3">
        <w:rPr>
          <w:sz w:val="18"/>
          <w:szCs w:val="22"/>
        </w:rPr>
        <w:t>Those e-delegates who prefer to use FTP-like access to our e-meeting Inbox &amp; Draft folders but are concerned by their usernames and passwords being sent unencrypted over the internet, ETSI IT has fitted the server with FTPS (SSL) so delegates can connect from their favourite FTP client using the address: ftp</w:t>
      </w:r>
      <w:r w:rsidRPr="00E61BF3">
        <w:rPr>
          <w:color w:val="FF0000"/>
          <w:sz w:val="18"/>
          <w:szCs w:val="22"/>
        </w:rPr>
        <w:t>s</w:t>
      </w:r>
      <w:r w:rsidRPr="00E61BF3">
        <w:rPr>
          <w:sz w:val="18"/>
          <w:szCs w:val="22"/>
        </w:rPr>
        <w:t>.3gpp.org. Please enter your username and password when prompted.</w:t>
      </w:r>
    </w:p>
    <w:p w14:paraId="49A381F5" w14:textId="77777777" w:rsidR="0081209D" w:rsidRDefault="0081209D" w:rsidP="0081209D">
      <w:pPr>
        <w:rPr>
          <w:b/>
          <w:bCs/>
          <w:sz w:val="22"/>
          <w:szCs w:val="28"/>
        </w:rPr>
      </w:pPr>
    </w:p>
    <w:p w14:paraId="04CB6AAC" w14:textId="77777777" w:rsidR="0081209D" w:rsidRPr="00E61BF3" w:rsidRDefault="0081209D" w:rsidP="0081209D">
      <w:pPr>
        <w:jc w:val="both"/>
        <w:rPr>
          <w:sz w:val="16"/>
          <w:szCs w:val="20"/>
        </w:rPr>
      </w:pPr>
      <w:r>
        <w:rPr>
          <w:rFonts w:cs="Arial"/>
          <w:b/>
          <w:bCs/>
          <w:iCs/>
          <w:sz w:val="22"/>
          <w:szCs w:val="22"/>
        </w:rPr>
        <w:t>Organizational</w:t>
      </w:r>
    </w:p>
    <w:p w14:paraId="0AC801A9" w14:textId="77777777" w:rsidR="0081209D" w:rsidRPr="00D77942" w:rsidRDefault="0081209D" w:rsidP="0081209D">
      <w:pPr>
        <w:numPr>
          <w:ilvl w:val="0"/>
          <w:numId w:val="25"/>
        </w:numPr>
        <w:jc w:val="both"/>
        <w:rPr>
          <w:sz w:val="18"/>
          <w:szCs w:val="22"/>
        </w:rPr>
      </w:pPr>
      <w:r w:rsidRPr="00D77942">
        <w:rPr>
          <w:sz w:val="18"/>
          <w:szCs w:val="22"/>
        </w:rPr>
        <w:t xml:space="preserve">Incoming LSs are noted by default. Contact companies should flag LSs that need to be replied from this meeting.  </w:t>
      </w:r>
    </w:p>
    <w:p w14:paraId="35F45436" w14:textId="77777777" w:rsidR="0081209D" w:rsidRPr="00062D2B" w:rsidRDefault="0081209D" w:rsidP="0081209D">
      <w:pPr>
        <w:numPr>
          <w:ilvl w:val="0"/>
          <w:numId w:val="25"/>
        </w:numPr>
        <w:jc w:val="both"/>
        <w:rPr>
          <w:sz w:val="18"/>
          <w:szCs w:val="22"/>
        </w:rPr>
      </w:pPr>
      <w:r w:rsidRPr="00062D2B">
        <w:rPr>
          <w:sz w:val="18"/>
          <w:szCs w:val="22"/>
        </w:rPr>
        <w:t xml:space="preserve">Legacy topics will be treated by email only. Please see the </w:t>
      </w:r>
      <w:r>
        <w:rPr>
          <w:sz w:val="18"/>
          <w:szCs w:val="22"/>
        </w:rPr>
        <w:t>list of offline email discussions be</w:t>
      </w:r>
      <w:r w:rsidRPr="00062D2B">
        <w:rPr>
          <w:sz w:val="18"/>
          <w:szCs w:val="22"/>
        </w:rPr>
        <w:t>low.</w:t>
      </w:r>
    </w:p>
    <w:p w14:paraId="794F6EB6" w14:textId="77777777" w:rsidR="0081209D" w:rsidRPr="00062D2B" w:rsidRDefault="0081209D" w:rsidP="0081209D">
      <w:pPr>
        <w:numPr>
          <w:ilvl w:val="0"/>
          <w:numId w:val="25"/>
        </w:numPr>
        <w:jc w:val="both"/>
        <w:rPr>
          <w:sz w:val="18"/>
          <w:szCs w:val="22"/>
        </w:rPr>
      </w:pPr>
      <w:bookmarkStart w:id="2" w:name="_Hlk38110806"/>
      <w:r w:rsidRPr="00062D2B">
        <w:rPr>
          <w:sz w:val="18"/>
          <w:szCs w:val="22"/>
        </w:rPr>
        <w:t xml:space="preserve">Rel-16 (draft) CRs and text proposals will be handled as part of the email discussion on the </w:t>
      </w:r>
      <w:r>
        <w:rPr>
          <w:sz w:val="18"/>
          <w:szCs w:val="22"/>
        </w:rPr>
        <w:t xml:space="preserve">corresponding </w:t>
      </w:r>
      <w:r w:rsidRPr="00062D2B">
        <w:rPr>
          <w:sz w:val="18"/>
          <w:szCs w:val="22"/>
        </w:rPr>
        <w:t>CR</w:t>
      </w:r>
      <w:r>
        <w:rPr>
          <w:sz w:val="18"/>
          <w:szCs w:val="22"/>
        </w:rPr>
        <w:t>(s)</w:t>
      </w:r>
      <w:r w:rsidRPr="00062D2B">
        <w:rPr>
          <w:sz w:val="18"/>
          <w:szCs w:val="22"/>
        </w:rPr>
        <w:t xml:space="preserve"> or the ASN.1 </w:t>
      </w:r>
      <w:r>
        <w:rPr>
          <w:sz w:val="18"/>
          <w:szCs w:val="22"/>
        </w:rPr>
        <w:t xml:space="preserve">review email </w:t>
      </w:r>
      <w:r w:rsidRPr="00062D2B">
        <w:rPr>
          <w:sz w:val="18"/>
          <w:szCs w:val="22"/>
        </w:rPr>
        <w:t xml:space="preserve">discussion if </w:t>
      </w:r>
      <w:r>
        <w:rPr>
          <w:sz w:val="18"/>
          <w:szCs w:val="22"/>
        </w:rPr>
        <w:t>associated with a RIL#</w:t>
      </w:r>
      <w:r w:rsidRPr="00062D2B">
        <w:rPr>
          <w:sz w:val="18"/>
          <w:szCs w:val="22"/>
        </w:rPr>
        <w:t xml:space="preserve">. </w:t>
      </w:r>
      <w:bookmarkEnd w:id="2"/>
    </w:p>
    <w:p w14:paraId="775726D0" w14:textId="77777777" w:rsidR="0081209D" w:rsidRDefault="0081209D" w:rsidP="0081209D">
      <w:pPr>
        <w:numPr>
          <w:ilvl w:val="0"/>
          <w:numId w:val="25"/>
        </w:numPr>
        <w:jc w:val="both"/>
        <w:rPr>
          <w:sz w:val="18"/>
          <w:szCs w:val="22"/>
        </w:rPr>
      </w:pPr>
      <w:r w:rsidRPr="00D77942">
        <w:rPr>
          <w:sz w:val="18"/>
          <w:szCs w:val="22"/>
        </w:rPr>
        <w:t>All organization</w:t>
      </w:r>
      <w:r>
        <w:rPr>
          <w:sz w:val="18"/>
          <w:szCs w:val="22"/>
        </w:rPr>
        <w:t>al</w:t>
      </w:r>
      <w:r w:rsidRPr="00D77942">
        <w:rPr>
          <w:sz w:val="18"/>
          <w:szCs w:val="22"/>
        </w:rPr>
        <w:t xml:space="preserve"> emails and notes will be shared over the following email discussion throughout both meeting weeks:</w:t>
      </w:r>
    </w:p>
    <w:p w14:paraId="13D412B8" w14:textId="77777777" w:rsidR="0081209D" w:rsidRDefault="0081209D" w:rsidP="0081209D">
      <w:pPr>
        <w:jc w:val="both"/>
        <w:rPr>
          <w:sz w:val="18"/>
          <w:szCs w:val="22"/>
        </w:rPr>
      </w:pPr>
    </w:p>
    <w:p w14:paraId="153671E1" w14:textId="77777777" w:rsidR="0081209D" w:rsidRPr="00770DB4" w:rsidRDefault="0081209D" w:rsidP="0081209D">
      <w:pPr>
        <w:pStyle w:val="EmailDiscussion"/>
      </w:pPr>
      <w:r w:rsidRPr="00770DB4">
        <w:t>[AT109bis-e][300][NBIOT] Organisational (Session Chair)</w:t>
      </w:r>
    </w:p>
    <w:p w14:paraId="64BB77C4" w14:textId="77777777" w:rsidR="0081209D" w:rsidRPr="00770DB4" w:rsidRDefault="0081209D" w:rsidP="0081209D">
      <w:pPr>
        <w:pStyle w:val="EmailDiscussion2"/>
      </w:pPr>
      <w:r w:rsidRPr="00770DB4">
        <w:tab/>
        <w:t xml:space="preserve">Status: </w:t>
      </w:r>
      <w:r>
        <w:t>Started</w:t>
      </w:r>
    </w:p>
    <w:p w14:paraId="06EE7F6F" w14:textId="77777777" w:rsidR="0081209D" w:rsidRPr="00770DB4" w:rsidRDefault="0081209D" w:rsidP="0081209D">
      <w:pPr>
        <w:pStyle w:val="EmailDiscussion2"/>
      </w:pPr>
      <w:r w:rsidRPr="00770DB4">
        <w:tab/>
        <w:t xml:space="preserve">Scope: </w:t>
      </w:r>
      <w:r>
        <w:rPr>
          <w:lang w:val="en-US"/>
        </w:rPr>
        <w:t>Comments to session notes. Kick-off and management of email discussions for NB-</w:t>
      </w:r>
      <w:proofErr w:type="spellStart"/>
      <w:r>
        <w:rPr>
          <w:lang w:val="en-US"/>
        </w:rPr>
        <w:t>IoT</w:t>
      </w:r>
      <w:proofErr w:type="spellEnd"/>
      <w:r>
        <w:rPr>
          <w:lang w:val="en-US"/>
        </w:rPr>
        <w:t xml:space="preserve"> session. Coordination issues. Other </w:t>
      </w:r>
      <w:proofErr w:type="spellStart"/>
      <w:r>
        <w:rPr>
          <w:lang w:val="en-US"/>
        </w:rPr>
        <w:t>organisational</w:t>
      </w:r>
      <w:proofErr w:type="spellEnd"/>
      <w:r>
        <w:rPr>
          <w:lang w:val="en-US"/>
        </w:rPr>
        <w:t xml:space="preserve"> issues and announcements.</w:t>
      </w:r>
    </w:p>
    <w:p w14:paraId="069B8804" w14:textId="77777777" w:rsidR="0081209D" w:rsidRPr="00770DB4" w:rsidRDefault="0081209D" w:rsidP="0081209D">
      <w:pPr>
        <w:pStyle w:val="EmailDiscussion2"/>
      </w:pPr>
      <w:r w:rsidRPr="00770DB4">
        <w:tab/>
        <w:t xml:space="preserve">Intended outcome: </w:t>
      </w:r>
      <w:r>
        <w:t>Approval of Report from NB-</w:t>
      </w:r>
      <w:proofErr w:type="spellStart"/>
      <w:r>
        <w:t>IoT</w:t>
      </w:r>
      <w:proofErr w:type="spellEnd"/>
      <w:r>
        <w:t xml:space="preserve"> session.</w:t>
      </w:r>
    </w:p>
    <w:p w14:paraId="17BDA7E5" w14:textId="77777777" w:rsidR="0081209D" w:rsidRDefault="0081209D" w:rsidP="0081209D">
      <w:pPr>
        <w:pStyle w:val="EmailDiscussion2"/>
      </w:pPr>
      <w:r w:rsidRPr="00770DB4">
        <w:tab/>
        <w:t>Deadline:</w:t>
      </w:r>
      <w:r>
        <w:t xml:space="preserve"> 30-04-2020, 10:00 UTC</w:t>
      </w:r>
    </w:p>
    <w:p w14:paraId="49DECB13" w14:textId="77777777" w:rsidR="0081209D" w:rsidRPr="00D77942" w:rsidRDefault="0081209D" w:rsidP="0081209D">
      <w:pPr>
        <w:jc w:val="both"/>
        <w:rPr>
          <w:sz w:val="18"/>
          <w:szCs w:val="22"/>
        </w:rPr>
      </w:pPr>
    </w:p>
    <w:p w14:paraId="61DEB6A2" w14:textId="77777777" w:rsidR="0081209D" w:rsidRDefault="0081209D" w:rsidP="0081209D">
      <w:pPr>
        <w:rPr>
          <w:b/>
          <w:bCs/>
          <w:sz w:val="22"/>
          <w:szCs w:val="28"/>
        </w:rPr>
      </w:pPr>
    </w:p>
    <w:p w14:paraId="381158C4" w14:textId="77777777" w:rsidR="0081209D" w:rsidRDefault="0081209D" w:rsidP="0081209D">
      <w:pPr>
        <w:rPr>
          <w:b/>
          <w:bCs/>
          <w:sz w:val="22"/>
          <w:szCs w:val="28"/>
        </w:rPr>
      </w:pPr>
    </w:p>
    <w:p w14:paraId="0A4A9C94" w14:textId="77777777" w:rsidR="0081209D" w:rsidRPr="00153199" w:rsidRDefault="0081209D" w:rsidP="0081209D">
      <w:pPr>
        <w:rPr>
          <w:b/>
          <w:bCs/>
        </w:rPr>
      </w:pPr>
      <w:r w:rsidRPr="00153199">
        <w:rPr>
          <w:b/>
          <w:bCs/>
          <w:sz w:val="22"/>
          <w:szCs w:val="28"/>
        </w:rPr>
        <w:lastRenderedPageBreak/>
        <w:t xml:space="preserve">List and </w:t>
      </w:r>
      <w:r>
        <w:rPr>
          <w:b/>
          <w:bCs/>
          <w:sz w:val="22"/>
          <w:szCs w:val="28"/>
        </w:rPr>
        <w:t>S</w:t>
      </w:r>
      <w:r w:rsidRPr="00153199">
        <w:rPr>
          <w:b/>
          <w:bCs/>
          <w:sz w:val="22"/>
          <w:szCs w:val="28"/>
        </w:rPr>
        <w:t xml:space="preserve">tatus of </w:t>
      </w:r>
      <w:r>
        <w:rPr>
          <w:b/>
          <w:bCs/>
          <w:sz w:val="22"/>
          <w:szCs w:val="28"/>
        </w:rPr>
        <w:t>O</w:t>
      </w:r>
      <w:r w:rsidRPr="00153199">
        <w:rPr>
          <w:b/>
          <w:bCs/>
          <w:sz w:val="22"/>
          <w:szCs w:val="28"/>
        </w:rPr>
        <w:t xml:space="preserve">ffline </w:t>
      </w:r>
      <w:r>
        <w:rPr>
          <w:b/>
          <w:bCs/>
          <w:sz w:val="22"/>
          <w:szCs w:val="28"/>
        </w:rPr>
        <w:t>E</w:t>
      </w:r>
      <w:r w:rsidRPr="00153199">
        <w:rPr>
          <w:b/>
          <w:bCs/>
          <w:sz w:val="22"/>
          <w:szCs w:val="28"/>
        </w:rPr>
        <w:t xml:space="preserve">mail </w:t>
      </w:r>
      <w:r>
        <w:rPr>
          <w:b/>
          <w:bCs/>
          <w:sz w:val="22"/>
          <w:szCs w:val="28"/>
        </w:rPr>
        <w:t>D</w:t>
      </w:r>
      <w:r w:rsidRPr="00153199">
        <w:rPr>
          <w:b/>
          <w:bCs/>
          <w:sz w:val="22"/>
          <w:szCs w:val="28"/>
        </w:rPr>
        <w:t>iscussions</w:t>
      </w:r>
    </w:p>
    <w:p w14:paraId="6B65830C" w14:textId="77777777" w:rsidR="0081209D" w:rsidRDefault="0081209D" w:rsidP="0081209D">
      <w:pPr>
        <w:pStyle w:val="EmailDiscussion2"/>
        <w:ind w:left="0" w:firstLine="0"/>
        <w:jc w:val="both"/>
      </w:pPr>
      <w:r w:rsidRPr="00153199">
        <w:rPr>
          <w:sz w:val="18"/>
          <w:szCs w:val="22"/>
        </w:rPr>
        <w:t xml:space="preserve">NOTE: The official kick off date for these email discussions are Monday </w:t>
      </w:r>
      <w:r>
        <w:rPr>
          <w:sz w:val="18"/>
          <w:szCs w:val="22"/>
        </w:rPr>
        <w:t>April 20</w:t>
      </w:r>
      <w:r w:rsidRPr="004771F4">
        <w:rPr>
          <w:sz w:val="18"/>
          <w:szCs w:val="22"/>
          <w:vertAlign w:val="superscript"/>
        </w:rPr>
        <w:t>th</w:t>
      </w:r>
      <w:r>
        <w:rPr>
          <w:sz w:val="18"/>
          <w:szCs w:val="22"/>
        </w:rPr>
        <w:t xml:space="preserve"> </w:t>
      </w:r>
      <w:r w:rsidRPr="00153199">
        <w:rPr>
          <w:sz w:val="18"/>
          <w:szCs w:val="22"/>
        </w:rPr>
        <w:t xml:space="preserve">at </w:t>
      </w:r>
      <w:r>
        <w:rPr>
          <w:sz w:val="18"/>
          <w:szCs w:val="22"/>
        </w:rPr>
        <w:t>7</w:t>
      </w:r>
      <w:r w:rsidRPr="00153199">
        <w:rPr>
          <w:sz w:val="18"/>
          <w:szCs w:val="22"/>
        </w:rPr>
        <w:t xml:space="preserve">:00 </w:t>
      </w:r>
      <w:r>
        <w:rPr>
          <w:sz w:val="18"/>
          <w:szCs w:val="22"/>
        </w:rPr>
        <w:t>UTC</w:t>
      </w:r>
      <w:r w:rsidRPr="00153199">
        <w:rPr>
          <w:sz w:val="18"/>
          <w:szCs w:val="22"/>
        </w:rPr>
        <w:t>. The rapporteurs can share them on the reflector earlier, however companies are not required to participate before the official kick off date.</w:t>
      </w:r>
      <w:r>
        <w:rPr>
          <w:sz w:val="18"/>
          <w:szCs w:val="22"/>
        </w:rPr>
        <w:t xml:space="preserve"> </w:t>
      </w:r>
      <w:r w:rsidRPr="004771F4">
        <w:rPr>
          <w:sz w:val="18"/>
          <w:szCs w:val="22"/>
          <w:highlight w:val="yellow"/>
        </w:rPr>
        <w:t>The deadlines refer to the deadline for providing company comments unless stated otherwise.</w:t>
      </w:r>
    </w:p>
    <w:p w14:paraId="11415FB6" w14:textId="77777777" w:rsidR="005A3F4C" w:rsidRDefault="005A3F4C" w:rsidP="0081209D">
      <w:pPr>
        <w:pStyle w:val="EmailDiscussion2"/>
        <w:ind w:left="0" w:firstLine="0"/>
      </w:pPr>
    </w:p>
    <w:p w14:paraId="45719067" w14:textId="77777777" w:rsidR="005A3F4C" w:rsidRPr="00770DB4" w:rsidRDefault="005A3F4C" w:rsidP="005A3F4C">
      <w:pPr>
        <w:pStyle w:val="EmailDiscussion"/>
      </w:pPr>
      <w:r w:rsidRPr="00770DB4">
        <w:t>[AT109bis-e][301][NBIOT] Clarification on RLC UM SN size for NB-</w:t>
      </w:r>
      <w:proofErr w:type="spellStart"/>
      <w:r w:rsidRPr="00770DB4">
        <w:t>IoT</w:t>
      </w:r>
      <w:proofErr w:type="spellEnd"/>
      <w:r w:rsidRPr="00770DB4">
        <w:t xml:space="preserve"> (Huawei)</w:t>
      </w:r>
    </w:p>
    <w:p w14:paraId="0431C89F" w14:textId="0AD7CEF6" w:rsidR="005E6854" w:rsidRDefault="005E6854" w:rsidP="005A3F4C">
      <w:pPr>
        <w:pStyle w:val="EmailDiscussion2"/>
        <w:rPr>
          <w:color w:val="FF0000"/>
        </w:rPr>
      </w:pPr>
      <w:r>
        <w:rPr>
          <w:szCs w:val="20"/>
        </w:rPr>
        <w:tab/>
        <w:t xml:space="preserve">Status: </w:t>
      </w:r>
      <w:r w:rsidR="00C02231">
        <w:rPr>
          <w:szCs w:val="20"/>
        </w:rPr>
        <w:t>Closed</w:t>
      </w:r>
    </w:p>
    <w:p w14:paraId="75EC5C4A" w14:textId="04EA3875" w:rsidR="005A3F4C" w:rsidRPr="00770DB4" w:rsidRDefault="005A3F4C" w:rsidP="005A3F4C">
      <w:pPr>
        <w:pStyle w:val="EmailDiscussion2"/>
      </w:pPr>
      <w:r w:rsidRPr="00770DB4">
        <w:tab/>
        <w:t xml:space="preserve">Scope: </w:t>
      </w:r>
      <w:r w:rsidR="00F64956" w:rsidRPr="00F64956">
        <w:t>Check if there is support and update based on the comments if the CR is agreeable</w:t>
      </w:r>
      <w:r w:rsidR="00F64956">
        <w:t>.</w:t>
      </w:r>
    </w:p>
    <w:p w14:paraId="60A3AA2C" w14:textId="20F222E1" w:rsidR="00F64956" w:rsidRDefault="005A3F4C" w:rsidP="005A3F4C">
      <w:pPr>
        <w:pStyle w:val="EmailDiscussion2"/>
      </w:pPr>
      <w:r w:rsidRPr="00770DB4">
        <w:tab/>
        <w:t xml:space="preserve">Intended outcome: </w:t>
      </w:r>
      <w:r w:rsidR="00F64956" w:rsidRPr="00F64956">
        <w:t>Report from the discussion and, if agreeable, in-principle agreed CR. The report can be provided in</w:t>
      </w:r>
      <w:r w:rsidR="00F64956">
        <w:t xml:space="preserve"> </w:t>
      </w:r>
      <w:hyperlink r:id="rId10" w:tooltip="https://www.3gpp.org/ftp/tsg_ran/WG2_RL2/TSGR2_109bis-e/Docs/R2-2004036.zip" w:history="1">
        <w:r w:rsidR="00F64956" w:rsidRPr="00B43709">
          <w:rPr>
            <w:rStyle w:val="Hyperlink"/>
          </w:rPr>
          <w:t>R2-2004036</w:t>
        </w:r>
      </w:hyperlink>
      <w:r w:rsidR="004F6025">
        <w:t xml:space="preserve">, CR in </w:t>
      </w:r>
      <w:hyperlink r:id="rId11" w:tooltip="https://www.3gpp.org/ftp/tsg_ran/WG2_RL2/TSGR2_109bis-e/Docs/R2-2004056.zip" w:history="1">
        <w:r w:rsidR="004F6025" w:rsidRPr="00B43709">
          <w:rPr>
            <w:rStyle w:val="Hyperlink"/>
          </w:rPr>
          <w:t>R2-2004056</w:t>
        </w:r>
      </w:hyperlink>
    </w:p>
    <w:p w14:paraId="41199066" w14:textId="01C44D87" w:rsidR="005A3F4C" w:rsidRPr="00B604A5" w:rsidRDefault="005A3F4C" w:rsidP="005A3F4C">
      <w:pPr>
        <w:pStyle w:val="EmailDiscussion2"/>
        <w:rPr>
          <w:b/>
        </w:rPr>
      </w:pPr>
      <w:r w:rsidRPr="00770DB4">
        <w:tab/>
        <w:t>Deadline:</w:t>
      </w:r>
      <w:r>
        <w:t xml:space="preserve"> 2</w:t>
      </w:r>
      <w:r w:rsidR="00221E02">
        <w:t>7</w:t>
      </w:r>
      <w:r>
        <w:t>-04-2020, 1</w:t>
      </w:r>
      <w:r w:rsidR="00F64956">
        <w:t>0</w:t>
      </w:r>
      <w:r>
        <w:t xml:space="preserve">:00 </w:t>
      </w:r>
      <w:r w:rsidR="00710B16">
        <w:t>UTC</w:t>
      </w:r>
    </w:p>
    <w:p w14:paraId="6098152F" w14:textId="77777777" w:rsidR="005A3F4C" w:rsidRDefault="005A3F4C" w:rsidP="007F1ADE">
      <w:pPr>
        <w:pStyle w:val="EmailDiscussion2"/>
      </w:pPr>
    </w:p>
    <w:p w14:paraId="7F546496" w14:textId="77777777" w:rsidR="005A3F4C" w:rsidRPr="00770DB4" w:rsidRDefault="005A3F4C" w:rsidP="005A3F4C">
      <w:pPr>
        <w:pStyle w:val="EmailDiscussion"/>
      </w:pPr>
      <w:r w:rsidRPr="00770DB4">
        <w:t>[AT109bis-e][302][NBIOT] Optimisation on trigger for dedicated SR with HARQ-ACK (ZTE)</w:t>
      </w:r>
    </w:p>
    <w:p w14:paraId="2138C2D1" w14:textId="6FD3D77C" w:rsidR="0081209D" w:rsidRPr="00E42643" w:rsidRDefault="005A3F4C" w:rsidP="00F64956">
      <w:pPr>
        <w:pStyle w:val="EmailDiscussion2"/>
        <w:rPr>
          <w:szCs w:val="20"/>
        </w:rPr>
      </w:pPr>
      <w:r w:rsidRPr="00E42643">
        <w:rPr>
          <w:szCs w:val="20"/>
        </w:rPr>
        <w:tab/>
        <w:t xml:space="preserve">Status: </w:t>
      </w:r>
      <w:r w:rsidR="007905DB">
        <w:rPr>
          <w:szCs w:val="20"/>
        </w:rPr>
        <w:t>Closed</w:t>
      </w:r>
    </w:p>
    <w:p w14:paraId="14C7B623" w14:textId="199681A7" w:rsidR="00F64956" w:rsidRPr="00770DB4" w:rsidRDefault="00F64956" w:rsidP="00F64956">
      <w:pPr>
        <w:pStyle w:val="EmailDiscussion2"/>
      </w:pPr>
      <w:r w:rsidRPr="00770DB4">
        <w:tab/>
        <w:t xml:space="preserve">Scope: </w:t>
      </w:r>
      <w:r w:rsidRPr="00F64956">
        <w:t>Check if there is support and update based on the comments if the CR is agreeable</w:t>
      </w:r>
      <w:r>
        <w:t>.</w:t>
      </w:r>
    </w:p>
    <w:p w14:paraId="2934DC81" w14:textId="6BD27F64" w:rsidR="00F64956" w:rsidRDefault="00F64956" w:rsidP="00F64956">
      <w:pPr>
        <w:pStyle w:val="EmailDiscussion2"/>
      </w:pPr>
      <w:r w:rsidRPr="00770DB4">
        <w:tab/>
        <w:t xml:space="preserve">Intended outcome: </w:t>
      </w:r>
      <w:r w:rsidRPr="00F64956">
        <w:t>Report from the discussion and, if agreeable, in-principle agreed CR. The report can be provided in</w:t>
      </w:r>
      <w:r>
        <w:t xml:space="preserve"> </w:t>
      </w:r>
      <w:hyperlink r:id="rId12" w:tooltip="https://www.3gpp.org/ftp/tsg_ran/WG2_RL2/TSGR2_109bis-e/Docs/R2-2004037.zip" w:history="1">
        <w:r w:rsidRPr="00B43709">
          <w:rPr>
            <w:rStyle w:val="Hyperlink"/>
          </w:rPr>
          <w:t>R2-2004037</w:t>
        </w:r>
      </w:hyperlink>
    </w:p>
    <w:p w14:paraId="3AC31CE7" w14:textId="6BFC17DA" w:rsidR="005A3F4C" w:rsidRPr="00B604A5" w:rsidRDefault="005A3F4C" w:rsidP="00F64956">
      <w:pPr>
        <w:pStyle w:val="EmailDiscussion2"/>
        <w:rPr>
          <w:b/>
        </w:rPr>
      </w:pPr>
      <w:r w:rsidRPr="00770DB4">
        <w:tab/>
        <w:t>Deadline:</w:t>
      </w:r>
      <w:r>
        <w:t xml:space="preserve"> 2</w:t>
      </w:r>
      <w:r w:rsidR="00221E02">
        <w:t>7</w:t>
      </w:r>
      <w:r>
        <w:t>-04-2020, 1</w:t>
      </w:r>
      <w:r w:rsidR="00F64956">
        <w:t>0</w:t>
      </w:r>
      <w:r>
        <w:t xml:space="preserve">:00 </w:t>
      </w:r>
      <w:r w:rsidR="00710B16">
        <w:t>UTC</w:t>
      </w:r>
    </w:p>
    <w:p w14:paraId="535502AC" w14:textId="77777777" w:rsidR="005A3F4C" w:rsidRDefault="005A3F4C" w:rsidP="007F1ADE">
      <w:pPr>
        <w:pStyle w:val="EmailDiscussion2"/>
      </w:pPr>
    </w:p>
    <w:p w14:paraId="12115FF0" w14:textId="77777777" w:rsidR="005A3F4C" w:rsidRPr="00770DB4" w:rsidRDefault="005A3F4C" w:rsidP="005A3F4C">
      <w:pPr>
        <w:pStyle w:val="EmailDiscussion"/>
      </w:pPr>
      <w:r w:rsidRPr="00770DB4">
        <w:t>[AT109bis-e][303][NBIOT] Cell selection on the dedicated frequency after RRC connection rejection for NB-</w:t>
      </w:r>
      <w:proofErr w:type="spellStart"/>
      <w:r w:rsidRPr="00770DB4">
        <w:t>IoT</w:t>
      </w:r>
      <w:proofErr w:type="spellEnd"/>
      <w:r w:rsidRPr="00770DB4">
        <w:t xml:space="preserve"> (</w:t>
      </w:r>
      <w:proofErr w:type="spellStart"/>
      <w:r w:rsidRPr="00770DB4">
        <w:t>Mediatek</w:t>
      </w:r>
      <w:proofErr w:type="spellEnd"/>
      <w:r w:rsidRPr="00770DB4">
        <w:t>)</w:t>
      </w:r>
    </w:p>
    <w:p w14:paraId="2816D3A3" w14:textId="142B58AF" w:rsidR="005E6854" w:rsidRDefault="005A3F4C" w:rsidP="00F64956">
      <w:pPr>
        <w:pStyle w:val="EmailDiscussion2"/>
        <w:rPr>
          <w:color w:val="FF0000"/>
        </w:rPr>
      </w:pPr>
      <w:r w:rsidRPr="00E42643">
        <w:rPr>
          <w:szCs w:val="20"/>
        </w:rPr>
        <w:tab/>
        <w:t xml:space="preserve">Status: </w:t>
      </w:r>
      <w:r w:rsidR="00C02231">
        <w:rPr>
          <w:szCs w:val="20"/>
        </w:rPr>
        <w:t>Closed</w:t>
      </w:r>
    </w:p>
    <w:p w14:paraId="4C848FA1" w14:textId="0EC1CF69" w:rsidR="00F64956" w:rsidRPr="00770DB4" w:rsidRDefault="00F64956" w:rsidP="00F64956">
      <w:pPr>
        <w:pStyle w:val="EmailDiscussion2"/>
      </w:pPr>
      <w:r w:rsidRPr="00770DB4">
        <w:tab/>
        <w:t xml:space="preserve">Scope: </w:t>
      </w:r>
      <w:r w:rsidRPr="00F64956">
        <w:t>Check if there is support and update based on the comments if the CR is agreeable</w:t>
      </w:r>
      <w:r>
        <w:t>.</w:t>
      </w:r>
    </w:p>
    <w:p w14:paraId="17935DF5" w14:textId="7709944A" w:rsidR="00F64956" w:rsidRDefault="00F64956" w:rsidP="00F64956">
      <w:pPr>
        <w:pStyle w:val="EmailDiscussion2"/>
      </w:pPr>
      <w:r w:rsidRPr="00770DB4">
        <w:tab/>
        <w:t xml:space="preserve">Intended outcome: </w:t>
      </w:r>
      <w:r w:rsidRPr="00F64956">
        <w:t>Report from the discussion and, if agreeable, in-principle agreed CR. The report can be provided in</w:t>
      </w:r>
      <w:r>
        <w:t xml:space="preserve"> </w:t>
      </w:r>
      <w:hyperlink r:id="rId13" w:tooltip="https://www.3gpp.org/ftp/tsg_ran/WG2_RL2/TSGR2_109bis-e/Docs/R2-2004038.zip" w:history="1">
        <w:r w:rsidRPr="00B43709">
          <w:rPr>
            <w:rStyle w:val="Hyperlink"/>
          </w:rPr>
          <w:t>R2-2004038</w:t>
        </w:r>
      </w:hyperlink>
    </w:p>
    <w:p w14:paraId="59A09AE3" w14:textId="0B883F19" w:rsidR="005A3F4C" w:rsidRPr="00B604A5" w:rsidRDefault="005A3F4C" w:rsidP="00F64956">
      <w:pPr>
        <w:pStyle w:val="EmailDiscussion2"/>
        <w:rPr>
          <w:b/>
        </w:rPr>
      </w:pPr>
      <w:r w:rsidRPr="00770DB4">
        <w:tab/>
        <w:t>Deadline:</w:t>
      </w:r>
      <w:r>
        <w:t xml:space="preserve"> 2</w:t>
      </w:r>
      <w:r w:rsidR="00221E02">
        <w:t>7</w:t>
      </w:r>
      <w:r>
        <w:t>-04-2020, 1</w:t>
      </w:r>
      <w:r w:rsidR="00F64956">
        <w:t>0</w:t>
      </w:r>
      <w:r>
        <w:t xml:space="preserve">:00 </w:t>
      </w:r>
      <w:r w:rsidR="00710B16">
        <w:t>UTC</w:t>
      </w:r>
    </w:p>
    <w:p w14:paraId="2FD4CEE1" w14:textId="77777777" w:rsidR="005A3F4C" w:rsidRDefault="005A3F4C" w:rsidP="007F1ADE">
      <w:pPr>
        <w:pStyle w:val="EmailDiscussion2"/>
      </w:pPr>
    </w:p>
    <w:p w14:paraId="7B8DD0D4" w14:textId="77777777" w:rsidR="005A3F4C" w:rsidRPr="00770DB4" w:rsidRDefault="005A3F4C" w:rsidP="005A3F4C">
      <w:pPr>
        <w:pStyle w:val="EmailDiscussion"/>
      </w:pPr>
      <w:r w:rsidRPr="00770DB4">
        <w:t>[AT109bis-e][304][NBIOT] 36.300 CR (Huawei)</w:t>
      </w:r>
    </w:p>
    <w:p w14:paraId="0A916182" w14:textId="559DA733" w:rsidR="005A3F4C" w:rsidRPr="0078110D" w:rsidRDefault="005A3F4C" w:rsidP="005E6854">
      <w:pPr>
        <w:pStyle w:val="EmailDiscussion2"/>
        <w:ind w:left="1619" w:firstLine="0"/>
        <w:rPr>
          <w:color w:val="FF0000"/>
          <w:szCs w:val="20"/>
        </w:rPr>
      </w:pPr>
      <w:r w:rsidRPr="0078110D">
        <w:rPr>
          <w:color w:val="FF0000"/>
          <w:szCs w:val="20"/>
        </w:rPr>
        <w:t>Status</w:t>
      </w:r>
      <w:r w:rsidR="005E6854" w:rsidRPr="0078110D">
        <w:rPr>
          <w:color w:val="FF0000"/>
          <w:szCs w:val="20"/>
        </w:rPr>
        <w:t xml:space="preserve">: </w:t>
      </w:r>
      <w:r w:rsidR="007905DB" w:rsidRPr="0078110D">
        <w:rPr>
          <w:color w:val="FF0000"/>
          <w:szCs w:val="20"/>
        </w:rPr>
        <w:t>extended after meeting</w:t>
      </w:r>
    </w:p>
    <w:p w14:paraId="065681E3" w14:textId="77777777" w:rsidR="005A3F4C" w:rsidRPr="00770DB4" w:rsidRDefault="005A3F4C" w:rsidP="005A3F4C">
      <w:pPr>
        <w:pStyle w:val="EmailDiscussion2"/>
      </w:pPr>
      <w:r w:rsidRPr="00770DB4">
        <w:tab/>
        <w:t>Scope: Update the CR with agreements from this meeting.</w:t>
      </w:r>
    </w:p>
    <w:p w14:paraId="3FC183C8" w14:textId="18AEF2FF" w:rsidR="005A3F4C" w:rsidRPr="00770DB4" w:rsidRDefault="005A3F4C" w:rsidP="005A3F4C">
      <w:pPr>
        <w:pStyle w:val="EmailDiscussion2"/>
      </w:pPr>
      <w:r w:rsidRPr="00770DB4">
        <w:tab/>
        <w:t>Intended outcome: baseline CR for updating 36.300</w:t>
      </w:r>
      <w:r w:rsidR="00F64956">
        <w:t xml:space="preserve"> in </w:t>
      </w:r>
      <w:r w:rsidR="00F64956" w:rsidRPr="00B43709">
        <w:t>R2-2004039</w:t>
      </w:r>
    </w:p>
    <w:p w14:paraId="7DE970D6" w14:textId="6CD61331" w:rsidR="005A3F4C" w:rsidRPr="0078110D" w:rsidRDefault="005A3F4C" w:rsidP="005A3F4C">
      <w:pPr>
        <w:pStyle w:val="EmailDiscussion2"/>
        <w:rPr>
          <w:color w:val="FF0000"/>
        </w:rPr>
      </w:pPr>
      <w:r w:rsidRPr="0078110D">
        <w:rPr>
          <w:color w:val="FF0000"/>
        </w:rPr>
        <w:tab/>
        <w:t xml:space="preserve">Deadline: </w:t>
      </w:r>
      <w:r w:rsidR="006D1220">
        <w:rPr>
          <w:color w:val="FF0000"/>
        </w:rPr>
        <w:t>05</w:t>
      </w:r>
      <w:r w:rsidRPr="0078110D">
        <w:rPr>
          <w:color w:val="FF0000"/>
        </w:rPr>
        <w:t>-0</w:t>
      </w:r>
      <w:r w:rsidR="006D1220">
        <w:rPr>
          <w:color w:val="FF0000"/>
        </w:rPr>
        <w:t>5</w:t>
      </w:r>
      <w:r w:rsidRPr="0078110D">
        <w:rPr>
          <w:color w:val="FF0000"/>
        </w:rPr>
        <w:t>-2020, 1</w:t>
      </w:r>
      <w:r w:rsidR="00F64956" w:rsidRPr="0078110D">
        <w:rPr>
          <w:color w:val="FF0000"/>
        </w:rPr>
        <w:t>0</w:t>
      </w:r>
      <w:r w:rsidRPr="0078110D">
        <w:rPr>
          <w:color w:val="FF0000"/>
        </w:rPr>
        <w:t xml:space="preserve">:00 </w:t>
      </w:r>
      <w:r w:rsidR="00710B16" w:rsidRPr="0078110D">
        <w:rPr>
          <w:color w:val="FF0000"/>
        </w:rPr>
        <w:t>UTC</w:t>
      </w:r>
    </w:p>
    <w:p w14:paraId="4E3D628E" w14:textId="77777777" w:rsidR="0081209D" w:rsidRPr="00B604A5" w:rsidRDefault="0081209D" w:rsidP="005A3F4C">
      <w:pPr>
        <w:pStyle w:val="EmailDiscussion2"/>
        <w:rPr>
          <w:b/>
        </w:rPr>
      </w:pPr>
    </w:p>
    <w:p w14:paraId="444348FD" w14:textId="0FAAFE23" w:rsidR="005A3F4C" w:rsidRPr="00770DB4" w:rsidRDefault="005A3F4C" w:rsidP="005A3F4C">
      <w:pPr>
        <w:pStyle w:val="EmailDiscussion"/>
      </w:pPr>
      <w:r w:rsidRPr="00770DB4">
        <w:t>[AT109bis-e][305][NBIOT] 36.331 CR (Huawei)</w:t>
      </w:r>
    </w:p>
    <w:p w14:paraId="04C54F09" w14:textId="77777777" w:rsidR="007905DB" w:rsidRPr="0078110D" w:rsidRDefault="005A3F4C" w:rsidP="007905DB">
      <w:pPr>
        <w:pStyle w:val="EmailDiscussion2"/>
        <w:ind w:left="1619" w:firstLine="0"/>
        <w:rPr>
          <w:color w:val="FF0000"/>
          <w:szCs w:val="20"/>
        </w:rPr>
      </w:pPr>
      <w:r w:rsidRPr="0078110D">
        <w:rPr>
          <w:color w:val="FF0000"/>
          <w:szCs w:val="20"/>
        </w:rPr>
        <w:tab/>
      </w:r>
      <w:r w:rsidR="007905DB" w:rsidRPr="0078110D">
        <w:rPr>
          <w:color w:val="FF0000"/>
          <w:szCs w:val="20"/>
        </w:rPr>
        <w:t>Status: extended after meeting</w:t>
      </w:r>
    </w:p>
    <w:p w14:paraId="04CF7C2C" w14:textId="31AEA83B" w:rsidR="005A3F4C" w:rsidRPr="00770DB4" w:rsidRDefault="005A3F4C" w:rsidP="005A3F4C">
      <w:pPr>
        <w:pStyle w:val="EmailDiscussion2"/>
      </w:pPr>
      <w:r w:rsidRPr="00770DB4">
        <w:tab/>
        <w:t xml:space="preserve">Scope: </w:t>
      </w:r>
      <w:r w:rsidR="00221E02">
        <w:t>U</w:t>
      </w:r>
      <w:r w:rsidRPr="00770DB4">
        <w:t>pdate the CR with agreements from this meeting.</w:t>
      </w:r>
    </w:p>
    <w:p w14:paraId="26DB5E6E" w14:textId="3E5CE265" w:rsidR="005A3F4C" w:rsidRPr="00770DB4" w:rsidRDefault="005A3F4C" w:rsidP="005A3F4C">
      <w:pPr>
        <w:pStyle w:val="EmailDiscussion2"/>
      </w:pPr>
      <w:r w:rsidRPr="00770DB4">
        <w:tab/>
        <w:t>Intended outcome: baseline CR for updating 36.331</w:t>
      </w:r>
      <w:r w:rsidR="00F64956">
        <w:t xml:space="preserve"> in </w:t>
      </w:r>
      <w:r w:rsidR="00F64956" w:rsidRPr="00B43709">
        <w:t>R2-2004040</w:t>
      </w:r>
    </w:p>
    <w:p w14:paraId="3118A785" w14:textId="16632CDD" w:rsidR="005A3F4C" w:rsidRPr="0078110D" w:rsidRDefault="005A3F4C" w:rsidP="005A3F4C">
      <w:pPr>
        <w:pStyle w:val="EmailDiscussion2"/>
        <w:rPr>
          <w:b/>
          <w:color w:val="FF0000"/>
        </w:rPr>
      </w:pPr>
      <w:r w:rsidRPr="0078110D">
        <w:rPr>
          <w:color w:val="FF0000"/>
        </w:rPr>
        <w:tab/>
        <w:t xml:space="preserve">Deadline: </w:t>
      </w:r>
      <w:r w:rsidR="0078110D" w:rsidRPr="0078110D">
        <w:rPr>
          <w:color w:val="FF0000"/>
        </w:rPr>
        <w:t>05</w:t>
      </w:r>
      <w:r w:rsidRPr="0078110D">
        <w:rPr>
          <w:color w:val="FF0000"/>
        </w:rPr>
        <w:t>-0</w:t>
      </w:r>
      <w:r w:rsidR="0078110D" w:rsidRPr="0078110D">
        <w:rPr>
          <w:color w:val="FF0000"/>
        </w:rPr>
        <w:t>5</w:t>
      </w:r>
      <w:r w:rsidRPr="0078110D">
        <w:rPr>
          <w:color w:val="FF0000"/>
        </w:rPr>
        <w:t>-2020, 1</w:t>
      </w:r>
      <w:r w:rsidR="00F64956" w:rsidRPr="0078110D">
        <w:rPr>
          <w:color w:val="FF0000"/>
        </w:rPr>
        <w:t>0</w:t>
      </w:r>
      <w:r w:rsidRPr="0078110D">
        <w:rPr>
          <w:color w:val="FF0000"/>
        </w:rPr>
        <w:t xml:space="preserve">:00 </w:t>
      </w:r>
      <w:r w:rsidR="00710B16" w:rsidRPr="0078110D">
        <w:rPr>
          <w:color w:val="FF0000"/>
        </w:rPr>
        <w:t>UTC</w:t>
      </w:r>
      <w:r w:rsidRPr="0078110D">
        <w:rPr>
          <w:color w:val="FF0000"/>
        </w:rPr>
        <w:t xml:space="preserve"> </w:t>
      </w:r>
    </w:p>
    <w:p w14:paraId="4C8FD09F" w14:textId="77777777" w:rsidR="005A3F4C" w:rsidRDefault="005A3F4C" w:rsidP="007F1ADE">
      <w:pPr>
        <w:pStyle w:val="EmailDiscussion2"/>
      </w:pPr>
    </w:p>
    <w:p w14:paraId="75777C6D" w14:textId="77777777" w:rsidR="005A3F4C" w:rsidRPr="00770DB4" w:rsidRDefault="005A3F4C" w:rsidP="005A3F4C">
      <w:pPr>
        <w:pStyle w:val="EmailDiscussion"/>
      </w:pPr>
      <w:r w:rsidRPr="00770DB4">
        <w:t>[AT109bis-e][306][NBIOT] 36.302 CR (Huawei)</w:t>
      </w:r>
    </w:p>
    <w:p w14:paraId="2075C19F" w14:textId="77777777" w:rsidR="007905DB" w:rsidRPr="0078110D" w:rsidRDefault="005A3F4C" w:rsidP="007905DB">
      <w:pPr>
        <w:pStyle w:val="EmailDiscussion2"/>
        <w:ind w:left="1619" w:firstLine="0"/>
        <w:rPr>
          <w:color w:val="FF0000"/>
          <w:szCs w:val="20"/>
        </w:rPr>
      </w:pPr>
      <w:r w:rsidRPr="0078110D">
        <w:rPr>
          <w:color w:val="FF0000"/>
          <w:szCs w:val="20"/>
        </w:rPr>
        <w:tab/>
      </w:r>
      <w:r w:rsidR="007905DB" w:rsidRPr="0078110D">
        <w:rPr>
          <w:color w:val="FF0000"/>
          <w:szCs w:val="20"/>
        </w:rPr>
        <w:t>Status: extended after meeting</w:t>
      </w:r>
    </w:p>
    <w:p w14:paraId="427DA1DC" w14:textId="77777777" w:rsidR="005A3F4C" w:rsidRPr="00770DB4" w:rsidRDefault="005A3F4C" w:rsidP="005A3F4C">
      <w:pPr>
        <w:pStyle w:val="EmailDiscussion2"/>
      </w:pPr>
      <w:r w:rsidRPr="00770DB4">
        <w:tab/>
        <w:t>Scope: Update the CR with agreements from this meeting.</w:t>
      </w:r>
    </w:p>
    <w:p w14:paraId="68B75A39" w14:textId="2D73715A" w:rsidR="005A3F4C" w:rsidRPr="00770DB4" w:rsidRDefault="005A3F4C" w:rsidP="005A3F4C">
      <w:pPr>
        <w:pStyle w:val="EmailDiscussion2"/>
      </w:pPr>
      <w:r w:rsidRPr="00770DB4">
        <w:tab/>
        <w:t>Intended outcome: baseline CR for updating 36.302</w:t>
      </w:r>
      <w:r w:rsidR="00F64956">
        <w:t xml:space="preserve"> in </w:t>
      </w:r>
      <w:r w:rsidR="00F64956" w:rsidRPr="00B43709">
        <w:t>R2-2004041</w:t>
      </w:r>
    </w:p>
    <w:p w14:paraId="19DF6B4A" w14:textId="1C0DDD81" w:rsidR="005A3F4C" w:rsidRPr="0078110D" w:rsidRDefault="005A3F4C" w:rsidP="005A3F4C">
      <w:pPr>
        <w:pStyle w:val="EmailDiscussion2"/>
        <w:rPr>
          <w:b/>
          <w:color w:val="FF0000"/>
        </w:rPr>
      </w:pPr>
      <w:r w:rsidRPr="0078110D">
        <w:rPr>
          <w:color w:val="FF0000"/>
        </w:rPr>
        <w:tab/>
        <w:t xml:space="preserve">Deadline: </w:t>
      </w:r>
      <w:r w:rsidR="0078110D" w:rsidRPr="0078110D">
        <w:rPr>
          <w:color w:val="FF0000"/>
        </w:rPr>
        <w:t>08</w:t>
      </w:r>
      <w:r w:rsidRPr="0078110D">
        <w:rPr>
          <w:color w:val="FF0000"/>
        </w:rPr>
        <w:t>-0</w:t>
      </w:r>
      <w:r w:rsidR="0078110D" w:rsidRPr="0078110D">
        <w:rPr>
          <w:color w:val="FF0000"/>
        </w:rPr>
        <w:t>5</w:t>
      </w:r>
      <w:r w:rsidRPr="0078110D">
        <w:rPr>
          <w:color w:val="FF0000"/>
        </w:rPr>
        <w:t>-2020, 1</w:t>
      </w:r>
      <w:r w:rsidR="00F64956" w:rsidRPr="0078110D">
        <w:rPr>
          <w:color w:val="FF0000"/>
        </w:rPr>
        <w:t>0</w:t>
      </w:r>
      <w:r w:rsidRPr="0078110D">
        <w:rPr>
          <w:color w:val="FF0000"/>
        </w:rPr>
        <w:t xml:space="preserve">:00 </w:t>
      </w:r>
      <w:r w:rsidR="00710B16" w:rsidRPr="0078110D">
        <w:rPr>
          <w:color w:val="FF0000"/>
        </w:rPr>
        <w:t>UTC</w:t>
      </w:r>
    </w:p>
    <w:p w14:paraId="5D79A440" w14:textId="77777777" w:rsidR="005A3F4C" w:rsidRPr="00770DB4" w:rsidRDefault="005A3F4C" w:rsidP="005A3F4C">
      <w:pPr>
        <w:pStyle w:val="EmailDiscussion2"/>
      </w:pPr>
    </w:p>
    <w:p w14:paraId="1E9F0C6F" w14:textId="77777777" w:rsidR="005A3F4C" w:rsidRPr="00770DB4" w:rsidRDefault="005A3F4C" w:rsidP="005A3F4C">
      <w:pPr>
        <w:pStyle w:val="EmailDiscussion"/>
      </w:pPr>
      <w:r w:rsidRPr="00770DB4">
        <w:t>[AT109bis-e][307][NBIOT] 36.304 CR (Nokia)</w:t>
      </w:r>
    </w:p>
    <w:p w14:paraId="6091B0D3" w14:textId="77777777" w:rsidR="007905DB" w:rsidRPr="0078110D" w:rsidRDefault="005A3F4C" w:rsidP="007905DB">
      <w:pPr>
        <w:pStyle w:val="EmailDiscussion2"/>
        <w:ind w:left="1619" w:firstLine="0"/>
        <w:rPr>
          <w:color w:val="FF0000"/>
          <w:szCs w:val="20"/>
        </w:rPr>
      </w:pPr>
      <w:r w:rsidRPr="0078110D">
        <w:rPr>
          <w:color w:val="FF0000"/>
        </w:rPr>
        <w:tab/>
      </w:r>
      <w:r w:rsidR="007905DB" w:rsidRPr="0078110D">
        <w:rPr>
          <w:color w:val="FF0000"/>
          <w:szCs w:val="20"/>
        </w:rPr>
        <w:t>Status: extended after meeting</w:t>
      </w:r>
    </w:p>
    <w:p w14:paraId="3D8F1038" w14:textId="5039741B" w:rsidR="005A3F4C" w:rsidRPr="00770DB4" w:rsidRDefault="007905DB" w:rsidP="005A3F4C">
      <w:pPr>
        <w:pStyle w:val="EmailDiscussion2"/>
      </w:pPr>
      <w:r>
        <w:tab/>
      </w:r>
      <w:r w:rsidR="005A3F4C" w:rsidRPr="00770DB4">
        <w:t>Scope: Update the CR with agreements from this meeting, including WUS TP.</w:t>
      </w:r>
    </w:p>
    <w:p w14:paraId="346E00EC" w14:textId="32FB45E6" w:rsidR="005A3F4C" w:rsidRPr="00770DB4" w:rsidRDefault="005A3F4C" w:rsidP="005A3F4C">
      <w:pPr>
        <w:pStyle w:val="EmailDiscussion2"/>
      </w:pPr>
      <w:r w:rsidRPr="00770DB4">
        <w:tab/>
        <w:t>Intended outcome: baseline CR for updating 36.304</w:t>
      </w:r>
      <w:r w:rsidR="00F64956">
        <w:t xml:space="preserve"> in </w:t>
      </w:r>
      <w:r w:rsidR="00F64956" w:rsidRPr="00B43709">
        <w:t>R2-2004042</w:t>
      </w:r>
    </w:p>
    <w:p w14:paraId="2B23C4C9" w14:textId="12363B3E" w:rsidR="005A3F4C" w:rsidRPr="0078110D" w:rsidRDefault="005A3F4C" w:rsidP="005A3F4C">
      <w:pPr>
        <w:pStyle w:val="EmailDiscussion2"/>
        <w:rPr>
          <w:b/>
          <w:color w:val="FF0000"/>
        </w:rPr>
      </w:pPr>
      <w:r w:rsidRPr="0078110D">
        <w:rPr>
          <w:color w:val="FF0000"/>
        </w:rPr>
        <w:tab/>
        <w:t xml:space="preserve">Deadline: </w:t>
      </w:r>
      <w:r w:rsidR="0078110D" w:rsidRPr="0078110D">
        <w:rPr>
          <w:color w:val="FF0000"/>
        </w:rPr>
        <w:t>08-05-2020</w:t>
      </w:r>
      <w:r w:rsidRPr="0078110D">
        <w:rPr>
          <w:color w:val="FF0000"/>
        </w:rPr>
        <w:t>, 1</w:t>
      </w:r>
      <w:r w:rsidR="00F64956" w:rsidRPr="0078110D">
        <w:rPr>
          <w:color w:val="FF0000"/>
        </w:rPr>
        <w:t>0</w:t>
      </w:r>
      <w:r w:rsidRPr="0078110D">
        <w:rPr>
          <w:color w:val="FF0000"/>
        </w:rPr>
        <w:t xml:space="preserve">:00 </w:t>
      </w:r>
      <w:r w:rsidR="00710B16" w:rsidRPr="0078110D">
        <w:rPr>
          <w:color w:val="FF0000"/>
        </w:rPr>
        <w:t>UTC</w:t>
      </w:r>
      <w:r w:rsidRPr="0078110D">
        <w:rPr>
          <w:color w:val="FF0000"/>
        </w:rPr>
        <w:t xml:space="preserve"> </w:t>
      </w:r>
    </w:p>
    <w:p w14:paraId="02182C22" w14:textId="77777777" w:rsidR="005A3F4C" w:rsidRPr="00770DB4" w:rsidRDefault="005A3F4C" w:rsidP="005A3F4C">
      <w:pPr>
        <w:pStyle w:val="Doc-text2"/>
      </w:pPr>
    </w:p>
    <w:p w14:paraId="7461C6A0" w14:textId="77777777" w:rsidR="005A3F4C" w:rsidRPr="00770DB4" w:rsidRDefault="005A3F4C" w:rsidP="005A3F4C">
      <w:pPr>
        <w:pStyle w:val="EmailDiscussion"/>
      </w:pPr>
      <w:r w:rsidRPr="00770DB4">
        <w:t>[AT109bis-e][308][NBIOT] 36.321 CR  (Ericsson)</w:t>
      </w:r>
    </w:p>
    <w:p w14:paraId="47280766" w14:textId="77777777" w:rsidR="007905DB" w:rsidRPr="0078110D" w:rsidRDefault="005A3F4C" w:rsidP="007905DB">
      <w:pPr>
        <w:pStyle w:val="EmailDiscussion2"/>
        <w:ind w:left="1619" w:firstLine="0"/>
        <w:rPr>
          <w:color w:val="FF0000"/>
          <w:szCs w:val="20"/>
        </w:rPr>
      </w:pPr>
      <w:r w:rsidRPr="0078110D">
        <w:rPr>
          <w:color w:val="FF0000"/>
          <w:szCs w:val="20"/>
        </w:rPr>
        <w:tab/>
      </w:r>
      <w:r w:rsidR="007905DB" w:rsidRPr="0078110D">
        <w:rPr>
          <w:color w:val="FF0000"/>
          <w:szCs w:val="20"/>
        </w:rPr>
        <w:t>Status: extended after meeting</w:t>
      </w:r>
    </w:p>
    <w:p w14:paraId="3DE76F28" w14:textId="77777777" w:rsidR="005A3F4C" w:rsidRPr="00770DB4" w:rsidRDefault="005A3F4C" w:rsidP="005A3F4C">
      <w:pPr>
        <w:pStyle w:val="EmailDiscussion2"/>
      </w:pPr>
      <w:r w:rsidRPr="00770DB4">
        <w:tab/>
        <w:t>Scope: Update the CR with agreements from this meeting.</w:t>
      </w:r>
    </w:p>
    <w:p w14:paraId="72A017A9" w14:textId="4D42BD8A" w:rsidR="005A3F4C" w:rsidRPr="00770DB4" w:rsidRDefault="005A3F4C" w:rsidP="005A3F4C">
      <w:pPr>
        <w:pStyle w:val="EmailDiscussion2"/>
      </w:pPr>
      <w:r w:rsidRPr="00770DB4">
        <w:tab/>
        <w:t>Intended outcome: baseline CR for updating 36.321</w:t>
      </w:r>
      <w:r w:rsidR="00F64956">
        <w:t xml:space="preserve"> in </w:t>
      </w:r>
      <w:r w:rsidR="00F64956" w:rsidRPr="00B43709">
        <w:t>R2-2004043</w:t>
      </w:r>
    </w:p>
    <w:p w14:paraId="164110C3" w14:textId="0FEFF58A" w:rsidR="005A3F4C" w:rsidRPr="0078110D" w:rsidRDefault="005A3F4C" w:rsidP="005A3F4C">
      <w:pPr>
        <w:pStyle w:val="EmailDiscussion2"/>
        <w:rPr>
          <w:b/>
          <w:color w:val="FF0000"/>
        </w:rPr>
      </w:pPr>
      <w:r w:rsidRPr="0078110D">
        <w:rPr>
          <w:color w:val="FF0000"/>
        </w:rPr>
        <w:tab/>
        <w:t xml:space="preserve">Deadline: </w:t>
      </w:r>
      <w:r w:rsidR="0078110D" w:rsidRPr="0078110D">
        <w:rPr>
          <w:color w:val="FF0000"/>
        </w:rPr>
        <w:t>08-05-2020</w:t>
      </w:r>
      <w:r w:rsidRPr="0078110D">
        <w:rPr>
          <w:color w:val="FF0000"/>
        </w:rPr>
        <w:t>, 1</w:t>
      </w:r>
      <w:r w:rsidR="00F64956" w:rsidRPr="0078110D">
        <w:rPr>
          <w:color w:val="FF0000"/>
        </w:rPr>
        <w:t>0</w:t>
      </w:r>
      <w:r w:rsidRPr="0078110D">
        <w:rPr>
          <w:color w:val="FF0000"/>
        </w:rPr>
        <w:t xml:space="preserve">:00 </w:t>
      </w:r>
      <w:r w:rsidR="00710B16" w:rsidRPr="0078110D">
        <w:rPr>
          <w:color w:val="FF0000"/>
        </w:rPr>
        <w:t>UTC</w:t>
      </w:r>
      <w:r w:rsidRPr="0078110D">
        <w:rPr>
          <w:color w:val="FF0000"/>
        </w:rPr>
        <w:t xml:space="preserve"> </w:t>
      </w:r>
    </w:p>
    <w:p w14:paraId="1F3CAAF7" w14:textId="77777777" w:rsidR="005A3F4C" w:rsidRDefault="005A3F4C" w:rsidP="007F1ADE">
      <w:pPr>
        <w:pStyle w:val="EmailDiscussion2"/>
      </w:pPr>
    </w:p>
    <w:p w14:paraId="12C913D1" w14:textId="77777777" w:rsidR="005A3F4C" w:rsidRPr="00770DB4" w:rsidRDefault="005A3F4C" w:rsidP="005A3F4C">
      <w:pPr>
        <w:pStyle w:val="EmailDiscussion"/>
      </w:pPr>
      <w:r w:rsidRPr="00770DB4">
        <w:t>[AT109bis-e][309][NBIOT] 36.306 CR  (Blackberry)</w:t>
      </w:r>
    </w:p>
    <w:p w14:paraId="65B0BADB" w14:textId="77777777" w:rsidR="007905DB" w:rsidRPr="0078110D" w:rsidRDefault="005A3F4C" w:rsidP="007905DB">
      <w:pPr>
        <w:pStyle w:val="EmailDiscussion2"/>
        <w:ind w:left="1619" w:firstLine="0"/>
        <w:rPr>
          <w:color w:val="FF0000"/>
          <w:szCs w:val="20"/>
        </w:rPr>
      </w:pPr>
      <w:r w:rsidRPr="0078110D">
        <w:rPr>
          <w:color w:val="FF0000"/>
          <w:szCs w:val="20"/>
        </w:rPr>
        <w:tab/>
      </w:r>
      <w:r w:rsidR="007905DB" w:rsidRPr="0078110D">
        <w:rPr>
          <w:color w:val="FF0000"/>
          <w:szCs w:val="20"/>
        </w:rPr>
        <w:t>Status: extended after meeting</w:t>
      </w:r>
    </w:p>
    <w:p w14:paraId="66739269" w14:textId="77777777" w:rsidR="005A3F4C" w:rsidRPr="00770DB4" w:rsidRDefault="005A3F4C" w:rsidP="005A3F4C">
      <w:pPr>
        <w:pStyle w:val="EmailDiscussion2"/>
      </w:pPr>
      <w:r w:rsidRPr="00770DB4">
        <w:tab/>
        <w:t>Scope: Update the CR with agreements from this meeting.</w:t>
      </w:r>
    </w:p>
    <w:p w14:paraId="7AC4B4A9" w14:textId="1AF797A7" w:rsidR="005A3F4C" w:rsidRPr="00770DB4" w:rsidRDefault="005A3F4C" w:rsidP="005A3F4C">
      <w:pPr>
        <w:pStyle w:val="EmailDiscussion2"/>
      </w:pPr>
      <w:r w:rsidRPr="00770DB4">
        <w:tab/>
        <w:t>Intended outcome: baseline CR for updating 36.306</w:t>
      </w:r>
      <w:r w:rsidR="00F64956">
        <w:t xml:space="preserve"> in </w:t>
      </w:r>
      <w:r w:rsidR="00F64956" w:rsidRPr="00B43709">
        <w:t>R2-2004044</w:t>
      </w:r>
    </w:p>
    <w:p w14:paraId="592CD617" w14:textId="2C4B8B09" w:rsidR="005A3F4C" w:rsidRPr="0078110D" w:rsidRDefault="005A3F4C" w:rsidP="005A3F4C">
      <w:pPr>
        <w:pStyle w:val="EmailDiscussion2"/>
        <w:rPr>
          <w:color w:val="FF0000"/>
        </w:rPr>
      </w:pPr>
      <w:r w:rsidRPr="0078110D">
        <w:rPr>
          <w:color w:val="FF0000"/>
        </w:rPr>
        <w:lastRenderedPageBreak/>
        <w:tab/>
        <w:t xml:space="preserve">Deadline: </w:t>
      </w:r>
      <w:r w:rsidR="0078110D" w:rsidRPr="0078110D">
        <w:rPr>
          <w:color w:val="FF0000"/>
        </w:rPr>
        <w:t>08</w:t>
      </w:r>
      <w:r w:rsidRPr="0078110D">
        <w:rPr>
          <w:color w:val="FF0000"/>
        </w:rPr>
        <w:t>-0</w:t>
      </w:r>
      <w:r w:rsidR="0078110D" w:rsidRPr="0078110D">
        <w:rPr>
          <w:color w:val="FF0000"/>
        </w:rPr>
        <w:t>5</w:t>
      </w:r>
      <w:r w:rsidRPr="0078110D">
        <w:rPr>
          <w:color w:val="FF0000"/>
        </w:rPr>
        <w:t>-2020, 1</w:t>
      </w:r>
      <w:r w:rsidR="00F64956" w:rsidRPr="0078110D">
        <w:rPr>
          <w:color w:val="FF0000"/>
        </w:rPr>
        <w:t>0</w:t>
      </w:r>
      <w:r w:rsidRPr="0078110D">
        <w:rPr>
          <w:color w:val="FF0000"/>
        </w:rPr>
        <w:t xml:space="preserve">:00 </w:t>
      </w:r>
      <w:r w:rsidR="00710B16" w:rsidRPr="0078110D">
        <w:rPr>
          <w:color w:val="FF0000"/>
        </w:rPr>
        <w:t>UTC</w:t>
      </w:r>
    </w:p>
    <w:p w14:paraId="0648DA05" w14:textId="77777777" w:rsidR="005A3F4C" w:rsidRDefault="005A3F4C" w:rsidP="005A3F4C">
      <w:pPr>
        <w:pStyle w:val="EmailDiscussion2"/>
        <w:rPr>
          <w:b/>
        </w:rPr>
      </w:pPr>
    </w:p>
    <w:p w14:paraId="49D6298B" w14:textId="77777777" w:rsidR="005A3F4C" w:rsidRPr="00770DB4" w:rsidRDefault="005A3F4C" w:rsidP="005A3F4C">
      <w:pPr>
        <w:pStyle w:val="EmailDiscussion"/>
      </w:pPr>
      <w:r w:rsidRPr="00770DB4">
        <w:t>[AT109bis-e][310][NBIOT] WUS open issues (Ericsson)</w:t>
      </w:r>
    </w:p>
    <w:p w14:paraId="38049F1A" w14:textId="40019722" w:rsidR="005A3F4C" w:rsidRPr="00770DB4" w:rsidRDefault="005A3F4C" w:rsidP="005A3F4C">
      <w:pPr>
        <w:pStyle w:val="EmailDiscussion2"/>
      </w:pPr>
      <w:r w:rsidRPr="00770DB4">
        <w:tab/>
        <w:t xml:space="preserve">Status: </w:t>
      </w:r>
      <w:r w:rsidR="00C02231">
        <w:rPr>
          <w:szCs w:val="20"/>
        </w:rPr>
        <w:t>Closed</w:t>
      </w:r>
    </w:p>
    <w:p w14:paraId="24587E9D" w14:textId="77777777" w:rsidR="005A3F4C" w:rsidRPr="00770DB4" w:rsidRDefault="005A3F4C" w:rsidP="005A3F4C">
      <w:pPr>
        <w:pStyle w:val="EmailDiscussion2"/>
      </w:pPr>
      <w:r w:rsidRPr="00770DB4">
        <w:tab/>
        <w:t>Scope: Remaining open issues on WUS</w:t>
      </w:r>
    </w:p>
    <w:p w14:paraId="71FE2287" w14:textId="4FDDC0AA" w:rsidR="005A3F4C" w:rsidRPr="00770DB4" w:rsidRDefault="005A3F4C" w:rsidP="005A3F4C">
      <w:pPr>
        <w:pStyle w:val="EmailDiscussion2"/>
      </w:pPr>
      <w:r w:rsidRPr="00770DB4">
        <w:tab/>
        <w:t>Intended outcome: Finalise the open issues</w:t>
      </w:r>
      <w:r w:rsidR="00F64956">
        <w:t xml:space="preserve">, report in </w:t>
      </w:r>
      <w:hyperlink r:id="rId14" w:tooltip="https://www.3gpp.org/ftp/tsg_ran/WG2_RL2/TSGR2_109bis-e/Docs/R2-2004045.zip" w:history="1">
        <w:r w:rsidR="00F64956" w:rsidRPr="00B43709">
          <w:rPr>
            <w:rStyle w:val="Hyperlink"/>
          </w:rPr>
          <w:t>R2-2004045</w:t>
        </w:r>
      </w:hyperlink>
    </w:p>
    <w:p w14:paraId="3D7F788C" w14:textId="72ECDCAA" w:rsidR="005A3F4C" w:rsidRPr="00B604A5" w:rsidRDefault="005A3F4C" w:rsidP="005A3F4C">
      <w:pPr>
        <w:pStyle w:val="EmailDiscussion2"/>
        <w:rPr>
          <w:b/>
        </w:rPr>
      </w:pPr>
      <w:r w:rsidRPr="00770DB4">
        <w:tab/>
        <w:t>Deadline:</w:t>
      </w:r>
      <w:r>
        <w:t xml:space="preserve"> </w:t>
      </w:r>
      <w:r w:rsidR="00800384">
        <w:t>23</w:t>
      </w:r>
      <w:r>
        <w:t>-04-2020, 1</w:t>
      </w:r>
      <w:r w:rsidR="00F64956">
        <w:t>6</w:t>
      </w:r>
      <w:r>
        <w:t xml:space="preserve">:00 </w:t>
      </w:r>
      <w:r w:rsidR="00710B16">
        <w:t>UTC</w:t>
      </w:r>
    </w:p>
    <w:p w14:paraId="03400395" w14:textId="77777777" w:rsidR="005A3F4C" w:rsidRPr="00B604A5" w:rsidRDefault="005A3F4C" w:rsidP="005A3F4C">
      <w:pPr>
        <w:pStyle w:val="EmailDiscussion2"/>
        <w:rPr>
          <w:b/>
        </w:rPr>
      </w:pPr>
    </w:p>
    <w:p w14:paraId="6C8232AA" w14:textId="77777777" w:rsidR="005A3F4C" w:rsidRPr="00770DB4" w:rsidRDefault="005A3F4C" w:rsidP="005A3F4C">
      <w:pPr>
        <w:pStyle w:val="EmailDiscussion"/>
      </w:pPr>
      <w:r w:rsidRPr="00770DB4">
        <w:t>[AT109bis-e][311][NBIOT] PUR open issues</w:t>
      </w:r>
      <w:r w:rsidRPr="00770DB4">
        <w:tab/>
        <w:t xml:space="preserve"> (Huawei)</w:t>
      </w:r>
    </w:p>
    <w:p w14:paraId="59DE89A9" w14:textId="180FC780" w:rsidR="005A3F4C" w:rsidRPr="00770DB4" w:rsidRDefault="005A3F4C" w:rsidP="005B53E8">
      <w:pPr>
        <w:pStyle w:val="EmailDiscussion2"/>
      </w:pPr>
      <w:r w:rsidRPr="00770DB4">
        <w:tab/>
        <w:t xml:space="preserve">Status: </w:t>
      </w:r>
      <w:r w:rsidR="00C02231">
        <w:rPr>
          <w:szCs w:val="20"/>
        </w:rPr>
        <w:t>Closed</w:t>
      </w:r>
    </w:p>
    <w:p w14:paraId="4953F36F" w14:textId="77777777" w:rsidR="005A3F4C" w:rsidRPr="00770DB4" w:rsidRDefault="005A3F4C" w:rsidP="005A3F4C">
      <w:pPr>
        <w:pStyle w:val="EmailDiscussion2"/>
      </w:pPr>
      <w:r w:rsidRPr="00770DB4">
        <w:tab/>
        <w:t>Scope: Remaining open issues on PUR</w:t>
      </w:r>
    </w:p>
    <w:p w14:paraId="34AEB767" w14:textId="704274DC" w:rsidR="005A3F4C" w:rsidRPr="00770DB4" w:rsidRDefault="005A3F4C" w:rsidP="005A3F4C">
      <w:pPr>
        <w:pStyle w:val="EmailDiscussion2"/>
      </w:pPr>
      <w:r w:rsidRPr="00770DB4">
        <w:tab/>
        <w:t>Intended outcome: Finalise the open issues</w:t>
      </w:r>
      <w:r w:rsidR="00F64956">
        <w:t xml:space="preserve">, report in </w:t>
      </w:r>
      <w:hyperlink r:id="rId15" w:tooltip="https://www.3gpp.org/ftp/tsg_ran/WG2_RL2/TSGR2_109bis-e/Docs/R2-2004046.zip" w:history="1">
        <w:r w:rsidR="00F64956" w:rsidRPr="00B43709">
          <w:rPr>
            <w:rStyle w:val="Hyperlink"/>
          </w:rPr>
          <w:t>R2-2004046</w:t>
        </w:r>
      </w:hyperlink>
    </w:p>
    <w:p w14:paraId="2DBEA83C" w14:textId="5EC412A2" w:rsidR="005A3F4C" w:rsidRPr="00B604A5" w:rsidRDefault="005A3F4C" w:rsidP="005A3F4C">
      <w:pPr>
        <w:pStyle w:val="EmailDiscussion2"/>
        <w:rPr>
          <w:b/>
        </w:rPr>
      </w:pPr>
      <w:r w:rsidRPr="00770DB4">
        <w:tab/>
        <w:t>Deadline:</w:t>
      </w:r>
      <w:r>
        <w:t xml:space="preserve"> 2</w:t>
      </w:r>
      <w:r w:rsidR="00221E02">
        <w:t>2</w:t>
      </w:r>
      <w:r>
        <w:t>-04-2020, 1</w:t>
      </w:r>
      <w:r w:rsidR="00F64956">
        <w:t>6</w:t>
      </w:r>
      <w:r>
        <w:t xml:space="preserve">:00 </w:t>
      </w:r>
      <w:r w:rsidR="00710B16">
        <w:t>UTC</w:t>
      </w:r>
    </w:p>
    <w:p w14:paraId="6BD0859E" w14:textId="77777777" w:rsidR="00095C4D" w:rsidRPr="00B604A5" w:rsidRDefault="00095C4D" w:rsidP="00095C4D">
      <w:pPr>
        <w:pStyle w:val="EmailDiscussion2"/>
        <w:rPr>
          <w:b/>
        </w:rPr>
      </w:pPr>
      <w:r>
        <w:tab/>
        <w:t>Extended deadline to make further agreements: 28-04-2020 1000 UTC</w:t>
      </w:r>
    </w:p>
    <w:p w14:paraId="3BC690C1" w14:textId="77777777" w:rsidR="005A3F4C" w:rsidRPr="00B604A5" w:rsidRDefault="005A3F4C" w:rsidP="007F1ADE">
      <w:pPr>
        <w:pStyle w:val="EmailDiscussion2"/>
        <w:rPr>
          <w:b/>
        </w:rPr>
      </w:pPr>
    </w:p>
    <w:p w14:paraId="679D426B" w14:textId="77777777" w:rsidR="005A3F4C" w:rsidRPr="00770DB4" w:rsidRDefault="005A3F4C" w:rsidP="005A3F4C">
      <w:pPr>
        <w:pStyle w:val="EmailDiscussion"/>
      </w:pPr>
      <w:r w:rsidRPr="00770DB4">
        <w:t>[AT109bis-e][312][NBIOT] SON open issues (Session Chair)</w:t>
      </w:r>
    </w:p>
    <w:p w14:paraId="1709DFDC" w14:textId="30652C4D" w:rsidR="005A3F4C" w:rsidRPr="00E42643" w:rsidRDefault="005A3F4C" w:rsidP="005A3F4C">
      <w:pPr>
        <w:pStyle w:val="EmailDiscussion2"/>
        <w:rPr>
          <w:szCs w:val="20"/>
        </w:rPr>
      </w:pPr>
      <w:r w:rsidRPr="00E42643">
        <w:rPr>
          <w:szCs w:val="20"/>
        </w:rPr>
        <w:tab/>
        <w:t xml:space="preserve">Status: </w:t>
      </w:r>
      <w:r w:rsidR="00C02231">
        <w:rPr>
          <w:szCs w:val="20"/>
        </w:rPr>
        <w:t>Closed</w:t>
      </w:r>
    </w:p>
    <w:p w14:paraId="70DDBE5B" w14:textId="77777777" w:rsidR="005A3F4C" w:rsidRPr="00770DB4" w:rsidRDefault="005A3F4C" w:rsidP="005A3F4C">
      <w:pPr>
        <w:pStyle w:val="EmailDiscussion2"/>
      </w:pPr>
      <w:r w:rsidRPr="00770DB4">
        <w:tab/>
        <w:t>Scope: Remaining open issues on SON</w:t>
      </w:r>
    </w:p>
    <w:p w14:paraId="05DC952F" w14:textId="26F08BCE" w:rsidR="005A3F4C" w:rsidRPr="00770DB4" w:rsidRDefault="005A3F4C" w:rsidP="005A3F4C">
      <w:pPr>
        <w:pStyle w:val="EmailDiscussion2"/>
      </w:pPr>
      <w:r w:rsidRPr="00770DB4">
        <w:tab/>
        <w:t>Intended outcome: Finalise the open issues</w:t>
      </w:r>
      <w:r w:rsidR="00F64956">
        <w:t xml:space="preserve">, report in </w:t>
      </w:r>
      <w:hyperlink r:id="rId16" w:tooltip="https://www.3gpp.org/ftp/tsg_ran/WG2_RL2/TSGR2_109bis-e/Docs/R2-2004047.zip" w:history="1">
        <w:r w:rsidR="00F64956" w:rsidRPr="00B43709">
          <w:rPr>
            <w:rStyle w:val="Hyperlink"/>
          </w:rPr>
          <w:t>R2-2004047</w:t>
        </w:r>
      </w:hyperlink>
    </w:p>
    <w:p w14:paraId="7A53E3BE" w14:textId="1301AA12" w:rsidR="005A3F4C" w:rsidRDefault="005A3F4C" w:rsidP="005A3F4C">
      <w:pPr>
        <w:pStyle w:val="EmailDiscussion2"/>
      </w:pPr>
      <w:r w:rsidRPr="00770DB4">
        <w:tab/>
        <w:t>Deadline:</w:t>
      </w:r>
      <w:r>
        <w:t xml:space="preserve"> 2</w:t>
      </w:r>
      <w:r w:rsidR="00221E02">
        <w:t>2</w:t>
      </w:r>
      <w:r>
        <w:t>-04-2020, 1</w:t>
      </w:r>
      <w:r w:rsidR="00F64956">
        <w:t>6</w:t>
      </w:r>
      <w:r>
        <w:t xml:space="preserve">:00 </w:t>
      </w:r>
      <w:r w:rsidR="00710B16">
        <w:t>UTC</w:t>
      </w:r>
    </w:p>
    <w:p w14:paraId="2F45DEA6" w14:textId="77777777" w:rsidR="005A3F4C" w:rsidRPr="00B604A5" w:rsidRDefault="005A3F4C" w:rsidP="005A3F4C">
      <w:pPr>
        <w:pStyle w:val="EmailDiscussion2"/>
        <w:rPr>
          <w:b/>
        </w:rPr>
      </w:pPr>
    </w:p>
    <w:p w14:paraId="3B5DE5AD" w14:textId="7D9E5C33" w:rsidR="005A3F4C" w:rsidRPr="00770DB4" w:rsidRDefault="005A3F4C" w:rsidP="005A3F4C">
      <w:pPr>
        <w:pStyle w:val="EmailDiscussion"/>
      </w:pPr>
      <w:r w:rsidRPr="00770DB4">
        <w:t>[AT109bis-e][313][NBIOT] UE capabilities, TDD/FDD differentiation and 5GC applicability for NB-</w:t>
      </w:r>
      <w:proofErr w:type="spellStart"/>
      <w:r w:rsidRPr="00770DB4">
        <w:t>IoT</w:t>
      </w:r>
      <w:proofErr w:type="spellEnd"/>
      <w:r w:rsidRPr="00770DB4">
        <w:t xml:space="preserve"> and </w:t>
      </w:r>
      <w:proofErr w:type="spellStart"/>
      <w:r w:rsidRPr="00770DB4">
        <w:t>eMTC</w:t>
      </w:r>
      <w:proofErr w:type="spellEnd"/>
      <w:r w:rsidRPr="00770DB4">
        <w:t xml:space="preserve"> (Huawei)</w:t>
      </w:r>
    </w:p>
    <w:p w14:paraId="6134CCD0" w14:textId="346165A8" w:rsidR="00C02231" w:rsidRDefault="005A3F4C" w:rsidP="005A3F4C">
      <w:pPr>
        <w:pStyle w:val="EmailDiscussion2"/>
      </w:pPr>
      <w:r w:rsidRPr="00E42643">
        <w:rPr>
          <w:szCs w:val="20"/>
        </w:rPr>
        <w:tab/>
        <w:t>Status:</w:t>
      </w:r>
      <w:r w:rsidR="005B53E8" w:rsidRPr="00E42643">
        <w:rPr>
          <w:szCs w:val="20"/>
        </w:rPr>
        <w:t xml:space="preserve"> </w:t>
      </w:r>
      <w:r w:rsidR="00C02231">
        <w:rPr>
          <w:szCs w:val="20"/>
        </w:rPr>
        <w:t>Closed</w:t>
      </w:r>
      <w:r w:rsidRPr="00770DB4">
        <w:tab/>
      </w:r>
    </w:p>
    <w:p w14:paraId="00DB8A1A" w14:textId="079433CE" w:rsidR="005A3F4C" w:rsidRPr="00770DB4" w:rsidRDefault="00C02231" w:rsidP="005A3F4C">
      <w:pPr>
        <w:pStyle w:val="EmailDiscussion2"/>
      </w:pPr>
      <w:r>
        <w:tab/>
      </w:r>
      <w:r w:rsidR="005A3F4C" w:rsidRPr="00770DB4">
        <w:t>Scope: Discuss the open issues on UE capabilities</w:t>
      </w:r>
    </w:p>
    <w:p w14:paraId="014DA6FF" w14:textId="7A2E34F1" w:rsidR="005A3F4C" w:rsidRPr="00770DB4" w:rsidRDefault="005A3F4C" w:rsidP="005A3F4C">
      <w:pPr>
        <w:pStyle w:val="EmailDiscussion2"/>
      </w:pPr>
      <w:r w:rsidRPr="00770DB4">
        <w:tab/>
        <w:t>Intend</w:t>
      </w:r>
      <w:r w:rsidR="00F64956">
        <w:t xml:space="preserve">ed outcome: Finalise the issues, report in </w:t>
      </w:r>
      <w:hyperlink r:id="rId17" w:tooltip="https://www.3gpp.org/ftp/tsg_ran/WG2_RL2/TSGR2_109bis-e/Docs/R2-2004048.zip" w:history="1">
        <w:r w:rsidR="00F64956" w:rsidRPr="00B43709">
          <w:rPr>
            <w:rStyle w:val="Hyperlink"/>
          </w:rPr>
          <w:t>R2-2004048</w:t>
        </w:r>
      </w:hyperlink>
    </w:p>
    <w:p w14:paraId="1B0C23D0" w14:textId="344F6200" w:rsidR="005A3F4C" w:rsidRDefault="005A3F4C" w:rsidP="005A3F4C">
      <w:pPr>
        <w:pStyle w:val="EmailDiscussion2"/>
      </w:pPr>
      <w:r w:rsidRPr="00770DB4">
        <w:tab/>
        <w:t>Deadline:</w:t>
      </w:r>
      <w:r>
        <w:t xml:space="preserve"> 2</w:t>
      </w:r>
      <w:r w:rsidR="00221E02">
        <w:t>7</w:t>
      </w:r>
      <w:r>
        <w:t>-04-2020, 1</w:t>
      </w:r>
      <w:r w:rsidR="00F64956">
        <w:t>0</w:t>
      </w:r>
      <w:r>
        <w:t xml:space="preserve">:00 </w:t>
      </w:r>
      <w:r w:rsidR="00710B16">
        <w:t>UTC</w:t>
      </w:r>
    </w:p>
    <w:p w14:paraId="0105CBDA" w14:textId="77777777" w:rsidR="00221E02" w:rsidRPr="00B604A5" w:rsidRDefault="00221E02" w:rsidP="005A3F4C">
      <w:pPr>
        <w:pStyle w:val="EmailDiscussion2"/>
        <w:rPr>
          <w:b/>
        </w:rPr>
      </w:pPr>
    </w:p>
    <w:p w14:paraId="2705A0B0" w14:textId="77777777" w:rsidR="00221E02" w:rsidRDefault="00221E02" w:rsidP="00221E02">
      <w:pPr>
        <w:pStyle w:val="EmailDiscussion"/>
      </w:pPr>
      <w:r>
        <w:t xml:space="preserve">[AT109bis-e][314][NBIOT] </w:t>
      </w:r>
      <w:r w:rsidRPr="004501B1">
        <w:t>ASN.1 review of NB-</w:t>
      </w:r>
      <w:proofErr w:type="spellStart"/>
      <w:r w:rsidRPr="004501B1">
        <w:t>IoT</w:t>
      </w:r>
      <w:proofErr w:type="spellEnd"/>
      <w:r>
        <w:t xml:space="preserve"> (Huawei)</w:t>
      </w:r>
    </w:p>
    <w:p w14:paraId="5B9413FE" w14:textId="4573FC82" w:rsidR="00C02231" w:rsidRDefault="00221E02" w:rsidP="00221E02">
      <w:pPr>
        <w:pStyle w:val="EmailDiscussion2"/>
        <w:rPr>
          <w:szCs w:val="20"/>
        </w:rPr>
      </w:pPr>
      <w:r w:rsidRPr="00E42643">
        <w:rPr>
          <w:szCs w:val="20"/>
        </w:rPr>
        <w:tab/>
        <w:t xml:space="preserve">Status: </w:t>
      </w:r>
      <w:r w:rsidR="007905DB">
        <w:rPr>
          <w:szCs w:val="20"/>
        </w:rPr>
        <w:t>Closed</w:t>
      </w:r>
      <w:r w:rsidRPr="00E42643">
        <w:rPr>
          <w:szCs w:val="20"/>
        </w:rPr>
        <w:tab/>
      </w:r>
    </w:p>
    <w:p w14:paraId="74D57FB0" w14:textId="70F51E72" w:rsidR="00221E02" w:rsidRPr="00E42643" w:rsidRDefault="00C02231" w:rsidP="00221E02">
      <w:pPr>
        <w:pStyle w:val="EmailDiscussion2"/>
        <w:rPr>
          <w:szCs w:val="20"/>
        </w:rPr>
      </w:pPr>
      <w:r>
        <w:rPr>
          <w:szCs w:val="20"/>
        </w:rPr>
        <w:tab/>
      </w:r>
      <w:r w:rsidR="00221E02" w:rsidRPr="00E42643">
        <w:rPr>
          <w:szCs w:val="20"/>
        </w:rPr>
        <w:t>Scope: ASN.1 WI specific issues discussion</w:t>
      </w:r>
    </w:p>
    <w:p w14:paraId="3D9072CE" w14:textId="15D9D4D5" w:rsidR="00221E02" w:rsidRPr="00E42643" w:rsidRDefault="00221E02" w:rsidP="00221E02">
      <w:pPr>
        <w:pStyle w:val="EmailDiscussion2"/>
        <w:rPr>
          <w:szCs w:val="20"/>
        </w:rPr>
      </w:pPr>
      <w:r w:rsidRPr="00E42643">
        <w:rPr>
          <w:szCs w:val="20"/>
        </w:rPr>
        <w:tab/>
        <w:t>Intended outcome: progress the ASN.1 review a</w:t>
      </w:r>
      <w:r w:rsidR="00F64956" w:rsidRPr="00E42643">
        <w:rPr>
          <w:szCs w:val="20"/>
        </w:rPr>
        <w:t xml:space="preserve">nd conclude as much as possible, report in </w:t>
      </w:r>
      <w:hyperlink r:id="rId18" w:tooltip="https://www.3gpp.org/ftp/tsg_ran/WG2_RL2/TSGR2_109bis-e/Docs/R2-2004049.zip" w:history="1">
        <w:r w:rsidR="00F64956" w:rsidRPr="00B43709">
          <w:rPr>
            <w:rStyle w:val="Hyperlink"/>
            <w:szCs w:val="20"/>
          </w:rPr>
          <w:t>R2-2004049</w:t>
        </w:r>
      </w:hyperlink>
    </w:p>
    <w:p w14:paraId="69912A04" w14:textId="1EF31C5D" w:rsidR="00221E02" w:rsidRDefault="00221E02" w:rsidP="00221E02">
      <w:pPr>
        <w:pStyle w:val="EmailDiscussion2"/>
        <w:rPr>
          <w:szCs w:val="20"/>
        </w:rPr>
      </w:pPr>
      <w:r w:rsidRPr="00E42643">
        <w:rPr>
          <w:szCs w:val="20"/>
        </w:rPr>
        <w:tab/>
        <w:t>Deadline: 27-04-2020, 1</w:t>
      </w:r>
      <w:r w:rsidR="00F64956" w:rsidRPr="00E42643">
        <w:rPr>
          <w:szCs w:val="20"/>
        </w:rPr>
        <w:t>0</w:t>
      </w:r>
      <w:r w:rsidRPr="00E42643">
        <w:rPr>
          <w:szCs w:val="20"/>
        </w:rPr>
        <w:t xml:space="preserve">:00 </w:t>
      </w:r>
      <w:r w:rsidR="00710B16" w:rsidRPr="00E42643">
        <w:rPr>
          <w:szCs w:val="20"/>
        </w:rPr>
        <w:t>UTC</w:t>
      </w:r>
    </w:p>
    <w:p w14:paraId="2B9798E0" w14:textId="77777777" w:rsidR="00AD17BF" w:rsidRDefault="00AD17BF" w:rsidP="00221E02">
      <w:pPr>
        <w:pStyle w:val="EmailDiscussion2"/>
        <w:rPr>
          <w:szCs w:val="20"/>
        </w:rPr>
      </w:pPr>
    </w:p>
    <w:p w14:paraId="6704C0D9" w14:textId="77777777" w:rsidR="00AD17BF" w:rsidRDefault="00AD17BF" w:rsidP="00AD17BF">
      <w:pPr>
        <w:pStyle w:val="EmailDiscussion"/>
      </w:pPr>
      <w:r>
        <w:t>[AT109bis-e][315][NBIOT]  UE specific DRX - FFSs (Huawei)</w:t>
      </w:r>
    </w:p>
    <w:p w14:paraId="3C672B42" w14:textId="27B892B5" w:rsidR="00AD17BF" w:rsidRDefault="00AD17BF" w:rsidP="00AD17BF">
      <w:pPr>
        <w:pStyle w:val="EmailDiscussion2"/>
      </w:pPr>
      <w:r>
        <w:tab/>
        <w:t xml:space="preserve">Status: </w:t>
      </w:r>
      <w:r w:rsidR="007905DB">
        <w:rPr>
          <w:szCs w:val="20"/>
        </w:rPr>
        <w:t>Closed</w:t>
      </w:r>
    </w:p>
    <w:p w14:paraId="5CF3686E" w14:textId="77777777" w:rsidR="00AD17BF" w:rsidRDefault="00AD17BF" w:rsidP="00AD17BF">
      <w:pPr>
        <w:pStyle w:val="EmailDiscussion2"/>
      </w:pPr>
      <w:r>
        <w:tab/>
      </w:r>
      <w:r w:rsidRPr="00AD17BF">
        <w:t>Scope: Address the 2 FFS on UE specific DRX</w:t>
      </w:r>
    </w:p>
    <w:p w14:paraId="00FA1B8E" w14:textId="04F51AB2" w:rsidR="00AD17BF" w:rsidRDefault="00AD17BF" w:rsidP="00AD17BF">
      <w:pPr>
        <w:pStyle w:val="EmailDiscussion2"/>
      </w:pPr>
      <w:r>
        <w:tab/>
        <w:t xml:space="preserve">Intended outcome: Report in </w:t>
      </w:r>
      <w:hyperlink r:id="rId19" w:tooltip="https://www.3gpp.org/ftp/tsg_ran/WG2_RL2/TSGR2_109bis-e/Docs/R2-2004052.zip" w:history="1">
        <w:r w:rsidRPr="00B43709">
          <w:rPr>
            <w:rStyle w:val="Hyperlink"/>
          </w:rPr>
          <w:t>R2-2004052</w:t>
        </w:r>
      </w:hyperlink>
    </w:p>
    <w:p w14:paraId="15FFD707" w14:textId="7C9F901E" w:rsidR="00AD17BF" w:rsidRDefault="00AD17BF" w:rsidP="00AD17BF">
      <w:pPr>
        <w:pStyle w:val="EmailDiscussion2"/>
      </w:pPr>
      <w:r w:rsidRPr="00770DB4">
        <w:tab/>
        <w:t>Deadline:</w:t>
      </w:r>
      <w:r>
        <w:t xml:space="preserve"> </w:t>
      </w:r>
      <w:r w:rsidR="008D23DB">
        <w:t>28</w:t>
      </w:r>
      <w:r>
        <w:t xml:space="preserve">-04-2020, </w:t>
      </w:r>
      <w:r w:rsidR="008D23DB">
        <w:t>10</w:t>
      </w:r>
      <w:r>
        <w:t>:00 UTC</w:t>
      </w:r>
    </w:p>
    <w:p w14:paraId="71D0817E" w14:textId="77777777" w:rsidR="00AD17BF" w:rsidRDefault="00AD17BF" w:rsidP="00221E02">
      <w:pPr>
        <w:pStyle w:val="EmailDiscussion2"/>
        <w:rPr>
          <w:szCs w:val="20"/>
        </w:rPr>
      </w:pPr>
    </w:p>
    <w:p w14:paraId="369A4D6E" w14:textId="77777777" w:rsidR="005E6854" w:rsidRDefault="005E6854" w:rsidP="005E6854">
      <w:pPr>
        <w:pStyle w:val="EmailDiscussion"/>
      </w:pPr>
      <w:r>
        <w:t>[AT109bis-e][316][NBIOT]  UE specific DRX – LSs (Huawei)</w:t>
      </w:r>
    </w:p>
    <w:p w14:paraId="58994AD4" w14:textId="645F6050" w:rsidR="005E6854" w:rsidRDefault="005E6854" w:rsidP="005E6854">
      <w:pPr>
        <w:pStyle w:val="EmailDiscussion2"/>
      </w:pPr>
      <w:r>
        <w:tab/>
        <w:t xml:space="preserve">Status: </w:t>
      </w:r>
      <w:r w:rsidR="00680780">
        <w:rPr>
          <w:szCs w:val="20"/>
        </w:rPr>
        <w:t>Closed</w:t>
      </w:r>
    </w:p>
    <w:p w14:paraId="0BD88701" w14:textId="77777777" w:rsidR="005E6854" w:rsidRDefault="005E6854" w:rsidP="005E6854">
      <w:pPr>
        <w:pStyle w:val="EmailDiscussion2"/>
      </w:pPr>
      <w:r>
        <w:tab/>
        <w:t xml:space="preserve">Scope: Approve 2 LS on UE specific DRX. 1) </w:t>
      </w:r>
      <w:proofErr w:type="gramStart"/>
      <w:r>
        <w:t>to</w:t>
      </w:r>
      <w:proofErr w:type="gramEnd"/>
      <w:r>
        <w:t xml:space="preserve"> RAN4, 2) to CT1, RAN3.</w:t>
      </w:r>
    </w:p>
    <w:p w14:paraId="0CBFD8A1" w14:textId="4C47082B" w:rsidR="005E6854" w:rsidRDefault="005E6854" w:rsidP="005E6854">
      <w:pPr>
        <w:pStyle w:val="EmailDiscussion2"/>
      </w:pPr>
      <w:r>
        <w:tab/>
        <w:t xml:space="preserve">Intended outcome: 2 approved LS in </w:t>
      </w:r>
      <w:hyperlink r:id="rId20" w:tooltip="https://www.3gpp.org/ftp/tsg_ran/WG2_RL2/TSGR2_109bis-e/Docs/R2-2004050.zip" w:history="1">
        <w:r w:rsidRPr="00B43709">
          <w:rPr>
            <w:rStyle w:val="Hyperlink"/>
          </w:rPr>
          <w:t>R2-2004050</w:t>
        </w:r>
      </w:hyperlink>
      <w:r>
        <w:t xml:space="preserve"> (to</w:t>
      </w:r>
      <w:proofErr w:type="gramStart"/>
      <w:r>
        <w:t>:RAN4</w:t>
      </w:r>
      <w:proofErr w:type="gramEnd"/>
      <w:r>
        <w:t xml:space="preserve">), </w:t>
      </w:r>
      <w:hyperlink r:id="rId21" w:tooltip="https://www.3gpp.org/ftp/tsg_ran/WG2_RL2/TSGR2_109bis-e/Docs/R2-2004051.zip" w:history="1">
        <w:r w:rsidRPr="00B43709">
          <w:rPr>
            <w:rStyle w:val="Hyperlink"/>
          </w:rPr>
          <w:t>R2-2004051</w:t>
        </w:r>
      </w:hyperlink>
      <w:r>
        <w:t xml:space="preserve"> (to:CT1, RAN3)</w:t>
      </w:r>
    </w:p>
    <w:p w14:paraId="36E652DC" w14:textId="1E489C81" w:rsidR="005E6854" w:rsidRDefault="005E6854" w:rsidP="005E6854">
      <w:pPr>
        <w:pStyle w:val="EmailDiscussion2"/>
      </w:pPr>
      <w:r>
        <w:tab/>
        <w:t xml:space="preserve">Deadline: </w:t>
      </w:r>
      <w:r w:rsidR="008D23DB">
        <w:t>22</w:t>
      </w:r>
      <w:r>
        <w:t>-04-2020, 10:00 UTC</w:t>
      </w:r>
    </w:p>
    <w:p w14:paraId="390CAECA" w14:textId="77777777" w:rsidR="005E6854" w:rsidRDefault="005E6854" w:rsidP="00221E02">
      <w:pPr>
        <w:pStyle w:val="EmailDiscussion2"/>
        <w:rPr>
          <w:szCs w:val="20"/>
        </w:rPr>
      </w:pPr>
    </w:p>
    <w:p w14:paraId="098FEC5E" w14:textId="77777777" w:rsidR="00095C4D" w:rsidRDefault="00095C4D" w:rsidP="00095C4D">
      <w:pPr>
        <w:pStyle w:val="EmailDiscussion"/>
      </w:pPr>
      <w:r>
        <w:t>[AT109bis-e][317][NBIOT] LS to SA3 on CP PUR security (Huawei)</w:t>
      </w:r>
    </w:p>
    <w:p w14:paraId="716B9A9A" w14:textId="7AE61FEB" w:rsidR="00095C4D" w:rsidRDefault="00095C4D" w:rsidP="00095C4D">
      <w:pPr>
        <w:pStyle w:val="EmailDiscussion2"/>
      </w:pPr>
      <w:r>
        <w:tab/>
        <w:t xml:space="preserve">Status: </w:t>
      </w:r>
      <w:r w:rsidR="007905DB">
        <w:rPr>
          <w:szCs w:val="20"/>
        </w:rPr>
        <w:t>Closed</w:t>
      </w:r>
    </w:p>
    <w:p w14:paraId="4816F896" w14:textId="77777777" w:rsidR="00095C4D" w:rsidRDefault="00095C4D" w:rsidP="00095C4D">
      <w:pPr>
        <w:pStyle w:val="EmailDiscussion2"/>
      </w:pPr>
      <w:r>
        <w:tab/>
        <w:t>Scope: Draft and approve the LS</w:t>
      </w:r>
    </w:p>
    <w:p w14:paraId="344B6909" w14:textId="77777777" w:rsidR="00095C4D" w:rsidRDefault="00095C4D" w:rsidP="00095C4D">
      <w:pPr>
        <w:pStyle w:val="EmailDiscussion2"/>
      </w:pPr>
      <w:r>
        <w:tab/>
        <w:t xml:space="preserve">Intended outcome: Approved LS in </w:t>
      </w:r>
      <w:r w:rsidRPr="00B43709">
        <w:t>R2-2004055</w:t>
      </w:r>
    </w:p>
    <w:p w14:paraId="4C09503E" w14:textId="77777777" w:rsidR="00095C4D" w:rsidRDefault="00095C4D" w:rsidP="00095C4D">
      <w:pPr>
        <w:pStyle w:val="EmailDiscussion2"/>
      </w:pPr>
      <w:r>
        <w:tab/>
        <w:t>Deadline: 28-04-2020 1000 UTC</w:t>
      </w:r>
    </w:p>
    <w:p w14:paraId="3A1BD2A7" w14:textId="77777777" w:rsidR="0078110D" w:rsidRDefault="0078110D" w:rsidP="00095C4D">
      <w:pPr>
        <w:pStyle w:val="EmailDiscussion2"/>
      </w:pPr>
    </w:p>
    <w:p w14:paraId="4573C4A3" w14:textId="77777777" w:rsidR="0078110D" w:rsidRDefault="0078110D" w:rsidP="0078110D">
      <w:pPr>
        <w:pStyle w:val="EmailDiscussion"/>
      </w:pPr>
      <w:r>
        <w:t>[AT109bis-e][318][NBIOT] LS to SA2 on SIB indication for UE specific DRX (Qualcomm)</w:t>
      </w:r>
    </w:p>
    <w:p w14:paraId="054B8519" w14:textId="155EBF42" w:rsidR="0078110D" w:rsidRDefault="0078110D" w:rsidP="0078110D">
      <w:pPr>
        <w:pStyle w:val="EmailDiscussion2"/>
      </w:pPr>
      <w:r>
        <w:tab/>
        <w:t xml:space="preserve">Status: </w:t>
      </w:r>
      <w:r w:rsidR="006D1220" w:rsidRPr="006D1220">
        <w:t>Started</w:t>
      </w:r>
    </w:p>
    <w:p w14:paraId="3D3DC86E" w14:textId="77777777" w:rsidR="0078110D" w:rsidRDefault="0078110D" w:rsidP="0078110D">
      <w:pPr>
        <w:pStyle w:val="EmailDiscussion2"/>
      </w:pPr>
      <w:r>
        <w:tab/>
        <w:t xml:space="preserve">Scope: </w:t>
      </w:r>
      <w:r w:rsidRPr="00313835">
        <w:t xml:space="preserve">LS to SA2 </w:t>
      </w:r>
      <w:r>
        <w:t xml:space="preserve">to inform them of the agreement </w:t>
      </w:r>
      <w:r w:rsidRPr="00313835">
        <w:t>on SIB indication for UE specific DRX</w:t>
      </w:r>
    </w:p>
    <w:p w14:paraId="063EEE38" w14:textId="77777777" w:rsidR="0078110D" w:rsidRDefault="0078110D" w:rsidP="0078110D">
      <w:pPr>
        <w:pStyle w:val="EmailDiscussion2"/>
      </w:pPr>
      <w:r>
        <w:tab/>
        <w:t>Intended outcome: approved LS in R2-2004057</w:t>
      </w:r>
    </w:p>
    <w:p w14:paraId="37458E0C" w14:textId="77777777" w:rsidR="0078110D" w:rsidRDefault="0078110D" w:rsidP="0078110D">
      <w:pPr>
        <w:pStyle w:val="EmailDiscussion2"/>
      </w:pPr>
      <w:r>
        <w:tab/>
        <w:t>Deadline: Thursday 1000 UTC</w:t>
      </w:r>
    </w:p>
    <w:p w14:paraId="02672294" w14:textId="77777777" w:rsidR="0078110D" w:rsidRDefault="0078110D" w:rsidP="0078110D">
      <w:pPr>
        <w:pStyle w:val="Doc-text2"/>
        <w:ind w:left="0" w:firstLine="0"/>
      </w:pPr>
    </w:p>
    <w:p w14:paraId="49A62E6E" w14:textId="77777777" w:rsidR="0078110D" w:rsidRDefault="0078110D" w:rsidP="0078110D">
      <w:pPr>
        <w:pStyle w:val="EmailDiscussion"/>
      </w:pPr>
      <w:r>
        <w:t>[Post109bis-e][xxx][NBIOT] CSS overlapping case for UE specific DRX (</w:t>
      </w:r>
      <w:proofErr w:type="spellStart"/>
      <w:r>
        <w:t>Sequans</w:t>
      </w:r>
      <w:proofErr w:type="spellEnd"/>
      <w:r>
        <w:t>)</w:t>
      </w:r>
    </w:p>
    <w:p w14:paraId="07500151" w14:textId="77777777" w:rsidR="0078110D" w:rsidRDefault="0078110D" w:rsidP="0078110D">
      <w:pPr>
        <w:pStyle w:val="EmailDiscussion2"/>
      </w:pPr>
      <w:r>
        <w:tab/>
        <w:t xml:space="preserve">Status: </w:t>
      </w:r>
    </w:p>
    <w:p w14:paraId="234F3241" w14:textId="77777777" w:rsidR="0078110D" w:rsidRDefault="0078110D" w:rsidP="0078110D">
      <w:pPr>
        <w:pStyle w:val="EmailDiscussion2"/>
      </w:pPr>
      <w:r>
        <w:lastRenderedPageBreak/>
        <w:tab/>
        <w:t xml:space="preserve">Scope: </w:t>
      </w:r>
      <w:r w:rsidRPr="00CB3675">
        <w:t>What and how to clarify regarding the CSS overlapping case for UE specific DRX</w:t>
      </w:r>
    </w:p>
    <w:p w14:paraId="3047B970" w14:textId="2895FEE9" w:rsidR="0078110D" w:rsidRDefault="0078110D" w:rsidP="0078110D">
      <w:pPr>
        <w:pStyle w:val="EmailDiscussion2"/>
      </w:pPr>
      <w:r>
        <w:tab/>
        <w:t xml:space="preserve">Intended outcome: report to the next </w:t>
      </w:r>
      <w:r w:rsidR="003C11BA">
        <w:t>meeting</w:t>
      </w:r>
    </w:p>
    <w:p w14:paraId="4AA1BEA6" w14:textId="77777777" w:rsidR="0078110D" w:rsidRDefault="0078110D" w:rsidP="0078110D">
      <w:pPr>
        <w:pStyle w:val="EmailDiscussion2"/>
        <w:rPr>
          <w:ins w:id="3" w:author="Brian" w:date="2020-04-29T19:38:00Z"/>
        </w:rPr>
      </w:pPr>
      <w:r>
        <w:tab/>
        <w:t>Deadline: next meeting</w:t>
      </w:r>
    </w:p>
    <w:p w14:paraId="6475DCBB" w14:textId="77777777" w:rsidR="00A03969" w:rsidRDefault="00A03969" w:rsidP="0078110D">
      <w:pPr>
        <w:pStyle w:val="EmailDiscussion2"/>
      </w:pPr>
    </w:p>
    <w:p w14:paraId="2E4FA7A8" w14:textId="77777777" w:rsidR="00A03969" w:rsidRDefault="00A03969" w:rsidP="00A03969">
      <w:pPr>
        <w:pStyle w:val="EmailDiscussion"/>
        <w:rPr>
          <w:ins w:id="4" w:author="Brian" w:date="2020-04-29T19:38:00Z"/>
        </w:rPr>
      </w:pPr>
      <w:ins w:id="5" w:author="Brian" w:date="2020-04-29T19:38:00Z">
        <w:r>
          <w:t>[Post</w:t>
        </w:r>
        <w:r>
          <w:t>1</w:t>
        </w:r>
        <w:bookmarkStart w:id="6" w:name="_GoBack"/>
        <w:bookmarkEnd w:id="6"/>
        <w:r>
          <w:t>09bis</w:t>
        </w:r>
        <w:r>
          <w:t>-e][xxx][NBIOT/</w:t>
        </w:r>
        <w:proofErr w:type="spellStart"/>
        <w:r>
          <w:t>eMTC</w:t>
        </w:r>
        <w:proofErr w:type="spellEnd"/>
        <w:r>
          <w:t xml:space="preserve">] Update </w:t>
        </w:r>
        <w:r w:rsidRPr="00770DB4">
          <w:t>RAN2 agreements for Rel-16 additional enhancements for NB-</w:t>
        </w:r>
        <w:proofErr w:type="spellStart"/>
        <w:r w:rsidRPr="00770DB4">
          <w:t>IoT</w:t>
        </w:r>
        <w:proofErr w:type="spellEnd"/>
        <w:r w:rsidRPr="00770DB4">
          <w:t xml:space="preserve"> and MTC</w:t>
        </w:r>
        <w:r>
          <w:t xml:space="preserve"> (Blackberry)</w:t>
        </w:r>
      </w:ins>
    </w:p>
    <w:p w14:paraId="40DFABE0" w14:textId="77777777" w:rsidR="00A03969" w:rsidRDefault="00A03969" w:rsidP="00A03969">
      <w:pPr>
        <w:pStyle w:val="EmailDiscussion2"/>
        <w:rPr>
          <w:ins w:id="7" w:author="Brian" w:date="2020-04-29T19:38:00Z"/>
        </w:rPr>
      </w:pPr>
      <w:ins w:id="8" w:author="Brian" w:date="2020-04-29T19:38:00Z">
        <w:r>
          <w:tab/>
          <w:t>Scope: Update the agreements document</w:t>
        </w:r>
      </w:ins>
    </w:p>
    <w:p w14:paraId="5FD19407" w14:textId="77777777" w:rsidR="00A03969" w:rsidRDefault="00A03969" w:rsidP="00A03969">
      <w:pPr>
        <w:pStyle w:val="EmailDiscussion2"/>
        <w:rPr>
          <w:ins w:id="9" w:author="Brian" w:date="2020-04-29T19:38:00Z"/>
        </w:rPr>
      </w:pPr>
      <w:ins w:id="10" w:author="Brian" w:date="2020-04-29T19:38:00Z">
        <w:r>
          <w:tab/>
          <w:t>Intended outcome: Endorsed report in R2-2004058</w:t>
        </w:r>
      </w:ins>
    </w:p>
    <w:p w14:paraId="0628C0B7" w14:textId="77777777" w:rsidR="00A03969" w:rsidRDefault="00A03969" w:rsidP="00A03969">
      <w:pPr>
        <w:pStyle w:val="EmailDiscussion2"/>
        <w:rPr>
          <w:ins w:id="11" w:author="Brian" w:date="2020-04-29T19:38:00Z"/>
        </w:rPr>
      </w:pPr>
      <w:ins w:id="12" w:author="Brian" w:date="2020-04-29T19:38:00Z">
        <w:r>
          <w:tab/>
          <w:t>Deadline: 1 week</w:t>
        </w:r>
      </w:ins>
    </w:p>
    <w:p w14:paraId="270814B6" w14:textId="77777777" w:rsidR="00095C4D" w:rsidRPr="00E42643" w:rsidRDefault="00095C4D" w:rsidP="00221E02">
      <w:pPr>
        <w:pStyle w:val="EmailDiscussion2"/>
        <w:rPr>
          <w:szCs w:val="20"/>
        </w:rPr>
      </w:pPr>
    </w:p>
    <w:p w14:paraId="2D920185" w14:textId="77777777" w:rsidR="0011799C" w:rsidRPr="00770DB4" w:rsidRDefault="0011799C" w:rsidP="0011799C">
      <w:pPr>
        <w:pStyle w:val="Heading2"/>
      </w:pPr>
      <w:r w:rsidRPr="00770DB4">
        <w:t>4.1</w:t>
      </w:r>
      <w:r w:rsidRPr="00770DB4">
        <w:tab/>
        <w:t>NB-</w:t>
      </w:r>
      <w:proofErr w:type="spellStart"/>
      <w:r w:rsidRPr="00770DB4">
        <w:t>IoT</w:t>
      </w:r>
      <w:proofErr w:type="spellEnd"/>
      <w:r w:rsidRPr="00770DB4">
        <w:t xml:space="preserve"> corrections Rel-15 and earlier</w:t>
      </w:r>
    </w:p>
    <w:p w14:paraId="214E0C45" w14:textId="74ADA7E4" w:rsidR="000632A8" w:rsidRPr="00770DB4" w:rsidRDefault="0011799C" w:rsidP="0011799C">
      <w:pPr>
        <w:pStyle w:val="Comments"/>
      </w:pPr>
      <w:r w:rsidRPr="00770DB4">
        <w:t>Documents in this agenda item will be handled in a break out session.</w:t>
      </w:r>
      <w:r w:rsidR="00353512" w:rsidRPr="00770DB4">
        <w:t xml:space="preserve"> Common NB-IoT/eMTC parts treated jointly with 4.2. </w:t>
      </w:r>
    </w:p>
    <w:p w14:paraId="5A7EB4C9" w14:textId="77777777" w:rsidR="00E16E1E" w:rsidRPr="00770DB4" w:rsidRDefault="00E16E1E" w:rsidP="00E16E1E">
      <w:pPr>
        <w:pStyle w:val="Comments"/>
      </w:pPr>
      <w:r w:rsidRPr="00770DB4">
        <w:t xml:space="preserve">This agenda item may not be treated during the e-meeting. No web conference is planned for this agenda item </w:t>
      </w:r>
    </w:p>
    <w:p w14:paraId="6D89CCB2" w14:textId="77777777" w:rsidR="00E16E1E" w:rsidRPr="00770DB4" w:rsidRDefault="00E16E1E" w:rsidP="0011799C">
      <w:pPr>
        <w:pStyle w:val="Comments"/>
      </w:pPr>
    </w:p>
    <w:p w14:paraId="092A9D37" w14:textId="08EDC726" w:rsidR="006260BD" w:rsidRPr="00770DB4" w:rsidRDefault="00A03969" w:rsidP="006260BD">
      <w:pPr>
        <w:pStyle w:val="Doc-title"/>
      </w:pPr>
      <w:hyperlink r:id="rId22" w:tooltip="https://www.3gpp.org/ftp/tsg_ran/WG2_RL2/TSGR2_109bis-e/Docs/R2-2003246.zip" w:history="1">
        <w:r w:rsidR="006260BD" w:rsidRPr="00B43709">
          <w:rPr>
            <w:rStyle w:val="Hyperlink"/>
          </w:rPr>
          <w:t>R2-2003246</w:t>
        </w:r>
      </w:hyperlink>
      <w:r w:rsidR="006260BD" w:rsidRPr="00770DB4">
        <w:tab/>
        <w:t>Clarification on RLC UM SN size for NB-IoT</w:t>
      </w:r>
      <w:r w:rsidR="006260BD" w:rsidRPr="00770DB4">
        <w:tab/>
        <w:t>Huawei, HiSilicon</w:t>
      </w:r>
      <w:r w:rsidR="006260BD" w:rsidRPr="00770DB4">
        <w:tab/>
        <w:t>CR</w:t>
      </w:r>
      <w:r w:rsidR="006260BD" w:rsidRPr="00770DB4">
        <w:tab/>
        <w:t>Rel-15</w:t>
      </w:r>
      <w:r w:rsidR="006260BD" w:rsidRPr="00770DB4">
        <w:tab/>
        <w:t>36.322</w:t>
      </w:r>
      <w:r w:rsidR="006260BD" w:rsidRPr="00770DB4">
        <w:tab/>
        <w:t>15.3.0</w:t>
      </w:r>
      <w:r w:rsidR="006260BD" w:rsidRPr="00770DB4">
        <w:tab/>
        <w:t>0145</w:t>
      </w:r>
      <w:r w:rsidR="006260BD" w:rsidRPr="00770DB4">
        <w:tab/>
        <w:t>-</w:t>
      </w:r>
      <w:r w:rsidR="006260BD" w:rsidRPr="00770DB4">
        <w:tab/>
        <w:t>F</w:t>
      </w:r>
      <w:r w:rsidR="006260BD" w:rsidRPr="00770DB4">
        <w:tab/>
        <w:t>NB_IOTenh2-Core</w:t>
      </w:r>
    </w:p>
    <w:p w14:paraId="486CC071" w14:textId="66C08BAF" w:rsidR="004F6025" w:rsidRDefault="004F6025" w:rsidP="004F6025">
      <w:pPr>
        <w:pStyle w:val="Agreement"/>
      </w:pPr>
      <w:r>
        <w:t xml:space="preserve">Revised in </w:t>
      </w:r>
      <w:hyperlink r:id="rId23" w:tooltip="https://www.3gpp.org/ftp/tsg_ran/WG2_RL2/TSGR2_109bis-e/Docs/R2-2004056.zip" w:history="1">
        <w:r w:rsidRPr="00B43709">
          <w:rPr>
            <w:rStyle w:val="Hyperlink"/>
          </w:rPr>
          <w:t>R2-2004056</w:t>
        </w:r>
      </w:hyperlink>
      <w:r w:rsidR="00C02231">
        <w:t xml:space="preserve"> ([AT109bis-e][301])</w:t>
      </w:r>
    </w:p>
    <w:p w14:paraId="48210C79" w14:textId="77777777" w:rsidR="004F6025" w:rsidRPr="004F6025" w:rsidRDefault="004F6025" w:rsidP="00596595">
      <w:pPr>
        <w:pStyle w:val="Doc-text2"/>
      </w:pPr>
    </w:p>
    <w:p w14:paraId="43FA9D98" w14:textId="77777777" w:rsidR="004F6025" w:rsidRDefault="004F6025" w:rsidP="004F6025">
      <w:pPr>
        <w:pStyle w:val="EmailDiscussion"/>
        <w:numPr>
          <w:ilvl w:val="0"/>
          <w:numId w:val="0"/>
        </w:numPr>
        <w:ind w:left="1619"/>
      </w:pPr>
    </w:p>
    <w:p w14:paraId="518B2BB0" w14:textId="007CA258" w:rsidR="00F64956" w:rsidRPr="00770DB4" w:rsidRDefault="00F64956" w:rsidP="00F64956">
      <w:pPr>
        <w:pStyle w:val="EmailDiscussion"/>
      </w:pPr>
      <w:r w:rsidRPr="00770DB4">
        <w:t>[AT109bis-e][301][NBIOT] Clarification on RLC UM SN size for NB-</w:t>
      </w:r>
      <w:proofErr w:type="spellStart"/>
      <w:r w:rsidRPr="00770DB4">
        <w:t>IoT</w:t>
      </w:r>
      <w:proofErr w:type="spellEnd"/>
      <w:r w:rsidRPr="00770DB4">
        <w:t xml:space="preserve"> (Huawei)</w:t>
      </w:r>
    </w:p>
    <w:p w14:paraId="240C85AB" w14:textId="77777777" w:rsidR="00F64956" w:rsidRPr="00770DB4" w:rsidRDefault="00F64956" w:rsidP="00F64956">
      <w:pPr>
        <w:pStyle w:val="EmailDiscussion2"/>
      </w:pPr>
      <w:r w:rsidRPr="00770DB4">
        <w:tab/>
        <w:t xml:space="preserve">Scope: </w:t>
      </w:r>
      <w:r w:rsidRPr="00F64956">
        <w:t>Check if there is support and update based on the comments if the CR is agreeable</w:t>
      </w:r>
      <w:r>
        <w:t>.</w:t>
      </w:r>
    </w:p>
    <w:p w14:paraId="0F70A653" w14:textId="4F03AEBB" w:rsidR="00F64956" w:rsidRDefault="00F64956" w:rsidP="00F64956">
      <w:pPr>
        <w:pStyle w:val="EmailDiscussion2"/>
      </w:pPr>
      <w:r w:rsidRPr="00770DB4">
        <w:tab/>
        <w:t xml:space="preserve">Intended outcome: </w:t>
      </w:r>
      <w:r w:rsidRPr="00F64956">
        <w:t>Report from the discussion and, if agreeable, in-principle agreed CR. The report can be provided in</w:t>
      </w:r>
      <w:r>
        <w:t xml:space="preserve"> </w:t>
      </w:r>
      <w:hyperlink r:id="rId24" w:tooltip="https://www.3gpp.org/ftp/tsg_ran/WG2_RL2/TSGR2_109bis-e/Docs/R2-2004036.zip" w:history="1">
        <w:r w:rsidRPr="00B43709">
          <w:rPr>
            <w:rStyle w:val="Hyperlink"/>
          </w:rPr>
          <w:t>R2-2004036</w:t>
        </w:r>
      </w:hyperlink>
      <w:r w:rsidR="004F6025">
        <w:t xml:space="preserve">, CR in </w:t>
      </w:r>
      <w:hyperlink r:id="rId25" w:tooltip="https://www.3gpp.org/ftp/tsg_ran/WG2_RL2/TSGR2_109bis-e/Docs/R2-2004056.zip" w:history="1">
        <w:r w:rsidR="004F6025" w:rsidRPr="00B43709">
          <w:rPr>
            <w:rStyle w:val="Hyperlink"/>
          </w:rPr>
          <w:t>R2-2004056</w:t>
        </w:r>
      </w:hyperlink>
    </w:p>
    <w:p w14:paraId="6FA97047" w14:textId="77777777" w:rsidR="00F64956" w:rsidRPr="00B604A5" w:rsidRDefault="00F64956" w:rsidP="00F64956">
      <w:pPr>
        <w:pStyle w:val="EmailDiscussion2"/>
        <w:rPr>
          <w:b/>
        </w:rPr>
      </w:pPr>
      <w:r w:rsidRPr="00770DB4">
        <w:tab/>
        <w:t>Deadline:</w:t>
      </w:r>
      <w:r>
        <w:t xml:space="preserve"> 27-04-2020, 10:00 UTC</w:t>
      </w:r>
    </w:p>
    <w:p w14:paraId="72235542" w14:textId="77777777" w:rsidR="00C02231" w:rsidRDefault="00C02231" w:rsidP="00C02231">
      <w:pPr>
        <w:pStyle w:val="Doc-title"/>
      </w:pPr>
    </w:p>
    <w:p w14:paraId="35209B5F" w14:textId="664E4BAD" w:rsidR="006B18AC" w:rsidRDefault="00A03969" w:rsidP="006B18AC">
      <w:pPr>
        <w:pStyle w:val="Doc-title"/>
      </w:pPr>
      <w:hyperlink r:id="rId26" w:tooltip="https://www.3gpp.org/ftp/tsg_ran/WG2_RL2/TSGR2_109bis-e/Docs/R2-2004036.zip" w:history="1">
        <w:r w:rsidR="006B18AC" w:rsidRPr="00B43709">
          <w:rPr>
            <w:rStyle w:val="Hyperlink"/>
          </w:rPr>
          <w:t>R2-2004036</w:t>
        </w:r>
      </w:hyperlink>
      <w:r w:rsidR="006B18AC">
        <w:tab/>
        <w:t>Report of [AT109e][3</w:t>
      </w:r>
      <w:r w:rsidR="006B18AC" w:rsidRPr="0092461D">
        <w:t>01][</w:t>
      </w:r>
      <w:r w:rsidR="006B18AC" w:rsidRPr="00F2046C">
        <w:t xml:space="preserve"> NBIOT R14] Clarification on polling bit for RRCConnectionRelease</w:t>
      </w:r>
      <w:r w:rsidR="006B18AC" w:rsidRPr="0092461D">
        <w:t xml:space="preserve"> (</w:t>
      </w:r>
      <w:r w:rsidR="006B18AC">
        <w:t>Huawei</w:t>
      </w:r>
      <w:r w:rsidR="006B18AC" w:rsidRPr="0092461D">
        <w:t>)</w:t>
      </w:r>
    </w:p>
    <w:p w14:paraId="65F64E1C" w14:textId="27650FCE" w:rsidR="006B18AC" w:rsidRDefault="006B18AC" w:rsidP="006B18AC">
      <w:pPr>
        <w:pStyle w:val="Agreement"/>
      </w:pPr>
      <w:r>
        <w:t>Noted ([AT109bis-e][301])</w:t>
      </w:r>
    </w:p>
    <w:p w14:paraId="6B1C24EE" w14:textId="77777777" w:rsidR="006B18AC" w:rsidRPr="006B18AC" w:rsidRDefault="006B18AC" w:rsidP="00596595">
      <w:pPr>
        <w:pStyle w:val="Doc-text2"/>
      </w:pPr>
    </w:p>
    <w:p w14:paraId="2B763D88" w14:textId="36B5750D" w:rsidR="00C02231" w:rsidRPr="00770DB4" w:rsidRDefault="00A03969" w:rsidP="00C02231">
      <w:pPr>
        <w:pStyle w:val="Doc-title"/>
      </w:pPr>
      <w:hyperlink r:id="rId27" w:tooltip="https://www.3gpp.org/ftp/tsg_ran/WG2_RL2/TSGR2_109bis-e/Docs/R2-2004056.zip" w:history="1">
        <w:r w:rsidR="00C02231" w:rsidRPr="00B43709">
          <w:rPr>
            <w:rStyle w:val="Hyperlink"/>
          </w:rPr>
          <w:t>R2-2004056</w:t>
        </w:r>
      </w:hyperlink>
      <w:r w:rsidR="00C02231" w:rsidRPr="00770DB4">
        <w:tab/>
        <w:t>Clarification on RLC UM SN size for NB-IoT</w:t>
      </w:r>
      <w:r w:rsidR="00C02231" w:rsidRPr="00770DB4">
        <w:tab/>
        <w:t>Huawei, HiSilicon</w:t>
      </w:r>
      <w:r w:rsidR="00C02231" w:rsidRPr="00770DB4">
        <w:tab/>
        <w:t>CR</w:t>
      </w:r>
      <w:r w:rsidR="00C02231" w:rsidRPr="00770DB4">
        <w:tab/>
        <w:t>Rel-15</w:t>
      </w:r>
      <w:r w:rsidR="00C02231" w:rsidRPr="00770DB4">
        <w:tab/>
        <w:t>36.322</w:t>
      </w:r>
      <w:r w:rsidR="00C02231" w:rsidRPr="00770DB4">
        <w:tab/>
        <w:t>15.3.0</w:t>
      </w:r>
      <w:r w:rsidR="00C02231" w:rsidRPr="00770DB4">
        <w:tab/>
        <w:t>0145</w:t>
      </w:r>
      <w:r w:rsidR="00C02231" w:rsidRPr="00770DB4">
        <w:tab/>
      </w:r>
      <w:r w:rsidR="00C02231">
        <w:t>1</w:t>
      </w:r>
      <w:r w:rsidR="00C02231" w:rsidRPr="00770DB4">
        <w:tab/>
        <w:t>F</w:t>
      </w:r>
      <w:r w:rsidR="00C02231" w:rsidRPr="00770DB4">
        <w:tab/>
        <w:t>NB_IOTenh2-Core</w:t>
      </w:r>
    </w:p>
    <w:p w14:paraId="6F2AED18" w14:textId="232577E4" w:rsidR="00C02231" w:rsidRPr="00770DB4" w:rsidRDefault="00C02231" w:rsidP="00596595">
      <w:pPr>
        <w:pStyle w:val="Agreement"/>
      </w:pPr>
      <w:r>
        <w:t>Agreed in principle ([AT109bis-e][301])</w:t>
      </w:r>
    </w:p>
    <w:p w14:paraId="42DE0DA3" w14:textId="77777777" w:rsidR="006260BD" w:rsidRPr="00770DB4" w:rsidRDefault="006260BD" w:rsidP="009F3FAD">
      <w:pPr>
        <w:pStyle w:val="Doc-title"/>
      </w:pPr>
    </w:p>
    <w:p w14:paraId="2490265D" w14:textId="166AFB71" w:rsidR="009F3FAD" w:rsidRPr="00770DB4" w:rsidRDefault="00A03969" w:rsidP="009F3FAD">
      <w:pPr>
        <w:pStyle w:val="Doc-title"/>
      </w:pPr>
      <w:hyperlink r:id="rId28" w:tooltip="https://www.3gpp.org/ftp/tsg_ran/WG2_RL2/TSGR2_109bis-e/Docs/R2-2003245.zip" w:history="1">
        <w:r w:rsidR="009F3FAD" w:rsidRPr="00B43709">
          <w:rPr>
            <w:rStyle w:val="Hyperlink"/>
          </w:rPr>
          <w:t>R2-2003245</w:t>
        </w:r>
      </w:hyperlink>
      <w:r w:rsidR="009F3FAD" w:rsidRPr="00770DB4">
        <w:tab/>
        <w:t>Optimisation on trigger for dedicated SR with HARQ-ACK</w:t>
      </w:r>
      <w:r w:rsidR="009F3FAD" w:rsidRPr="00770DB4">
        <w:tab/>
        <w:t>ZTE Corporation, Sanechips, MediaTek Inc.</w:t>
      </w:r>
      <w:r w:rsidR="009F3FAD" w:rsidRPr="00770DB4">
        <w:tab/>
        <w:t>discussion</w:t>
      </w:r>
      <w:r w:rsidR="009F3FAD" w:rsidRPr="00770DB4">
        <w:tab/>
        <w:t>Rel-15</w:t>
      </w:r>
      <w:r w:rsidR="009F3FAD" w:rsidRPr="00770DB4">
        <w:tab/>
        <w:t>LTE_eMTC4-Core</w:t>
      </w:r>
    </w:p>
    <w:p w14:paraId="28FB3E03" w14:textId="214C93E2" w:rsidR="009F3FAD" w:rsidRPr="00770DB4" w:rsidRDefault="00A03969" w:rsidP="009F3FAD">
      <w:pPr>
        <w:pStyle w:val="Doc-title"/>
      </w:pPr>
      <w:hyperlink r:id="rId29" w:tooltip="https://www.3gpp.org/ftp/tsg_ran/WG2_RL2/TSGR2_109bis-e/Docs/R2-2003254.zip" w:history="1">
        <w:r w:rsidR="009F3FAD" w:rsidRPr="00B43709">
          <w:rPr>
            <w:rStyle w:val="Hyperlink"/>
          </w:rPr>
          <w:t>R2-2003254</w:t>
        </w:r>
      </w:hyperlink>
      <w:r w:rsidR="009F3FAD" w:rsidRPr="00770DB4">
        <w:tab/>
        <w:t>Optimisation on trigger for dedicated SR with HARQ-ACK</w:t>
      </w:r>
      <w:r w:rsidR="009F3FAD" w:rsidRPr="00770DB4">
        <w:tab/>
        <w:t>ZTE Corporation, Sanechips, MediaTek Inc.</w:t>
      </w:r>
      <w:r w:rsidR="009F3FAD" w:rsidRPr="00770DB4">
        <w:tab/>
        <w:t>CR</w:t>
      </w:r>
      <w:r w:rsidR="009F3FAD" w:rsidRPr="00770DB4">
        <w:tab/>
        <w:t>Rel-15</w:t>
      </w:r>
      <w:r w:rsidR="009F3FAD" w:rsidRPr="00770DB4">
        <w:tab/>
        <w:t>36.321</w:t>
      </w:r>
      <w:r w:rsidR="009F3FAD" w:rsidRPr="00770DB4">
        <w:tab/>
        <w:t>15.8.0</w:t>
      </w:r>
      <w:r w:rsidR="009F3FAD" w:rsidRPr="00770DB4">
        <w:tab/>
        <w:t>1469</w:t>
      </w:r>
      <w:r w:rsidR="009F3FAD" w:rsidRPr="00770DB4">
        <w:tab/>
        <w:t>-</w:t>
      </w:r>
      <w:r w:rsidR="009F3FAD" w:rsidRPr="00770DB4">
        <w:tab/>
        <w:t>F</w:t>
      </w:r>
      <w:r w:rsidR="009F3FAD" w:rsidRPr="00770DB4">
        <w:tab/>
        <w:t>LTE_eMTC4-Core</w:t>
      </w:r>
    </w:p>
    <w:p w14:paraId="61C91D85" w14:textId="19F2795F" w:rsidR="009F3FAD" w:rsidRPr="00770DB4" w:rsidRDefault="00A03969" w:rsidP="009F3FAD">
      <w:pPr>
        <w:pStyle w:val="Doc-title"/>
      </w:pPr>
      <w:hyperlink r:id="rId30" w:tooltip="https://www.3gpp.org/ftp/tsg_ran/WG2_RL2/TSGR2_109bis-e/Docs/R2-2003256.zip" w:history="1">
        <w:r w:rsidR="009F3FAD" w:rsidRPr="00B43709">
          <w:rPr>
            <w:rStyle w:val="Hyperlink"/>
          </w:rPr>
          <w:t>R2-2003256</w:t>
        </w:r>
      </w:hyperlink>
      <w:r w:rsidR="009F3FAD" w:rsidRPr="00770DB4">
        <w:tab/>
        <w:t>Optimisation on trigger for dedicated SR with HARQ-ACK</w:t>
      </w:r>
      <w:r w:rsidR="009F3FAD" w:rsidRPr="00770DB4">
        <w:tab/>
        <w:t>ZTE Corporation, Sanechips, MediaTek Inc.</w:t>
      </w:r>
      <w:r w:rsidR="009F3FAD" w:rsidRPr="00770DB4">
        <w:tab/>
        <w:t>CR</w:t>
      </w:r>
      <w:r w:rsidR="009F3FAD" w:rsidRPr="00770DB4">
        <w:tab/>
        <w:t>Rel-15</w:t>
      </w:r>
      <w:r w:rsidR="009F3FAD" w:rsidRPr="00770DB4">
        <w:tab/>
        <w:t>36.331</w:t>
      </w:r>
      <w:r w:rsidR="009F3FAD" w:rsidRPr="00770DB4">
        <w:tab/>
        <w:t>15.9.0</w:t>
      </w:r>
      <w:r w:rsidR="009F3FAD" w:rsidRPr="00770DB4">
        <w:tab/>
        <w:t>4254</w:t>
      </w:r>
      <w:r w:rsidR="009F3FAD" w:rsidRPr="00770DB4">
        <w:tab/>
        <w:t>-</w:t>
      </w:r>
      <w:r w:rsidR="009F3FAD" w:rsidRPr="00770DB4">
        <w:tab/>
        <w:t>F</w:t>
      </w:r>
      <w:r w:rsidR="009F3FAD" w:rsidRPr="00770DB4">
        <w:tab/>
        <w:t>LTE_eMTC4-Core</w:t>
      </w:r>
    </w:p>
    <w:p w14:paraId="052FBD8D" w14:textId="13876D5E" w:rsidR="007F1ADE" w:rsidRPr="00770DB4" w:rsidRDefault="007F1ADE" w:rsidP="007F1ADE">
      <w:pPr>
        <w:pStyle w:val="Doc-text2"/>
      </w:pPr>
    </w:p>
    <w:p w14:paraId="6CE16E30" w14:textId="77777777" w:rsidR="00F64956" w:rsidRPr="00770DB4" w:rsidRDefault="00F64956" w:rsidP="00F64956">
      <w:pPr>
        <w:pStyle w:val="EmailDiscussion"/>
      </w:pPr>
      <w:r w:rsidRPr="00770DB4">
        <w:t>[AT109bis-e][302][NBIOT] Optimisation on trigger for dedicated SR with HARQ-ACK (ZTE)</w:t>
      </w:r>
    </w:p>
    <w:p w14:paraId="68EBEA77" w14:textId="77777777" w:rsidR="00F64956" w:rsidRPr="00770DB4" w:rsidRDefault="00F64956" w:rsidP="00F64956">
      <w:pPr>
        <w:pStyle w:val="EmailDiscussion2"/>
      </w:pPr>
      <w:r w:rsidRPr="00770DB4">
        <w:tab/>
        <w:t xml:space="preserve">Scope: </w:t>
      </w:r>
      <w:r w:rsidRPr="00F64956">
        <w:t>Check if there is support and update based on the comments if the CR is agreeable</w:t>
      </w:r>
      <w:r>
        <w:t>.</w:t>
      </w:r>
    </w:p>
    <w:p w14:paraId="3D8EC779" w14:textId="4C39324D" w:rsidR="00F64956" w:rsidRDefault="00F64956" w:rsidP="00F64956">
      <w:pPr>
        <w:pStyle w:val="EmailDiscussion2"/>
      </w:pPr>
      <w:r w:rsidRPr="00770DB4">
        <w:tab/>
        <w:t xml:space="preserve">Intended outcome: </w:t>
      </w:r>
      <w:r w:rsidRPr="00F64956">
        <w:t>Report from the discussion and, if agreeable, in-principle agreed CR. The report can be provided in</w:t>
      </w:r>
      <w:r>
        <w:t xml:space="preserve"> </w:t>
      </w:r>
      <w:hyperlink r:id="rId31" w:tooltip="https://www.3gpp.org/ftp/tsg_ran/WG2_RL2/TSGR2_109bis-e/Docs/R2-2004037.zip" w:history="1">
        <w:r w:rsidRPr="00B43709">
          <w:rPr>
            <w:rStyle w:val="Hyperlink"/>
          </w:rPr>
          <w:t>R2-2004037</w:t>
        </w:r>
      </w:hyperlink>
    </w:p>
    <w:p w14:paraId="29874A8B" w14:textId="77777777" w:rsidR="00F64956" w:rsidRPr="00B604A5" w:rsidRDefault="00F64956" w:rsidP="00F64956">
      <w:pPr>
        <w:pStyle w:val="EmailDiscussion2"/>
        <w:rPr>
          <w:b/>
        </w:rPr>
      </w:pPr>
      <w:r w:rsidRPr="00770DB4">
        <w:tab/>
        <w:t>Deadline:</w:t>
      </w:r>
      <w:r>
        <w:t xml:space="preserve"> 27-04-2020, 10:00 UTC</w:t>
      </w:r>
    </w:p>
    <w:p w14:paraId="187AE1C7" w14:textId="77777777" w:rsidR="006B18AC" w:rsidRDefault="006B18AC" w:rsidP="00596595">
      <w:pPr>
        <w:pStyle w:val="Doc-title"/>
      </w:pPr>
    </w:p>
    <w:p w14:paraId="796DE323" w14:textId="69AAB0C7" w:rsidR="007F1ADE" w:rsidRDefault="00A03969" w:rsidP="00596595">
      <w:pPr>
        <w:pStyle w:val="Doc-title"/>
      </w:pPr>
      <w:hyperlink r:id="rId32" w:tooltip="https://www.3gpp.org/ftp/tsg_ran/WG2_RL2/TSGR2_109bis-e/Docs/R2-2004037.zip" w:history="1">
        <w:r w:rsidR="006B18AC" w:rsidRPr="00B43709">
          <w:rPr>
            <w:rStyle w:val="Hyperlink"/>
          </w:rPr>
          <w:t>R2-2004037</w:t>
        </w:r>
      </w:hyperlink>
      <w:r w:rsidR="006B18AC">
        <w:tab/>
      </w:r>
      <w:r w:rsidR="006B18AC">
        <w:rPr>
          <w:lang w:val="en-US"/>
        </w:rPr>
        <w:t>R</w:t>
      </w:r>
      <w:r w:rsidR="006B18AC" w:rsidRPr="00707420">
        <w:rPr>
          <w:lang w:val="en-US"/>
        </w:rPr>
        <w:t>eport of [AT109bis-e][302][NBIOT]Trigger for dedicated SR with HARQ-ACK (ZTE)</w:t>
      </w:r>
    </w:p>
    <w:p w14:paraId="2D7C62A0" w14:textId="77777777" w:rsidR="00995422" w:rsidRPr="00B81BCE" w:rsidRDefault="00995422" w:rsidP="00596595">
      <w:pPr>
        <w:pStyle w:val="Comments"/>
        <w:rPr>
          <w:lang w:eastAsia="zh-CN"/>
        </w:rPr>
      </w:pPr>
      <w:r w:rsidRPr="009952B0">
        <w:rPr>
          <w:lang w:eastAsia="zh-CN"/>
        </w:rPr>
        <w:t>Proposal 1:</w:t>
      </w:r>
      <w:r w:rsidRPr="00B81BCE">
        <w:rPr>
          <w:lang w:eastAsia="zh-CN"/>
        </w:rPr>
        <w:t xml:space="preserve"> </w:t>
      </w:r>
      <w:r w:rsidRPr="001F5303">
        <w:rPr>
          <w:rFonts w:hint="eastAsia"/>
          <w:lang w:eastAsia="zh-CN"/>
        </w:rPr>
        <w:t>For</w:t>
      </w:r>
      <w:r w:rsidRPr="001F5303">
        <w:rPr>
          <w:lang w:eastAsia="zh-CN"/>
        </w:rPr>
        <w:t xml:space="preserve"> </w:t>
      </w:r>
      <w:r w:rsidRPr="001F5303">
        <w:rPr>
          <w:rFonts w:hint="eastAsia"/>
          <w:lang w:eastAsia="zh-CN"/>
        </w:rPr>
        <w:t>the</w:t>
      </w:r>
      <w:r w:rsidRPr="001F5303">
        <w:rPr>
          <w:lang w:eastAsia="zh-CN"/>
        </w:rPr>
        <w:t xml:space="preserve"> </w:t>
      </w:r>
      <w:r w:rsidRPr="001F5303">
        <w:rPr>
          <w:rFonts w:hint="eastAsia"/>
          <w:lang w:eastAsia="zh-CN"/>
        </w:rPr>
        <w:t>case</w:t>
      </w:r>
      <w:r w:rsidRPr="001F5303">
        <w:rPr>
          <w:lang w:eastAsia="zh-CN"/>
        </w:rPr>
        <w:t xml:space="preserve"> </w:t>
      </w:r>
      <w:r w:rsidRPr="001F5303">
        <w:rPr>
          <w:rFonts w:hint="eastAsia"/>
          <w:lang w:eastAsia="zh-CN"/>
        </w:rPr>
        <w:t>that</w:t>
      </w:r>
      <w:r w:rsidRPr="001F5303">
        <w:rPr>
          <w:lang w:eastAsia="zh-CN"/>
        </w:rPr>
        <w:t xml:space="preserve"> </w:t>
      </w:r>
      <w:r w:rsidRPr="001F5303">
        <w:rPr>
          <w:rFonts w:hint="eastAsia"/>
          <w:lang w:eastAsia="zh-CN"/>
        </w:rPr>
        <w:t>only</w:t>
      </w:r>
      <w:r w:rsidRPr="001F5303">
        <w:rPr>
          <w:lang w:eastAsia="zh-CN"/>
        </w:rPr>
        <w:t xml:space="preserve"> SR with HARQ-ACK </w:t>
      </w:r>
      <w:r w:rsidRPr="001F5303">
        <w:rPr>
          <w:rFonts w:hint="eastAsia"/>
          <w:lang w:eastAsia="zh-CN"/>
        </w:rPr>
        <w:t>is</w:t>
      </w:r>
      <w:r w:rsidRPr="001F5303">
        <w:rPr>
          <w:lang w:eastAsia="zh-CN"/>
        </w:rPr>
        <w:t xml:space="preserve"> </w:t>
      </w:r>
      <w:r w:rsidRPr="001F5303">
        <w:rPr>
          <w:rFonts w:hint="eastAsia"/>
          <w:lang w:eastAsia="zh-CN"/>
        </w:rPr>
        <w:t>configured</w:t>
      </w:r>
      <w:r w:rsidRPr="001F5303">
        <w:rPr>
          <w:lang w:eastAsia="zh-CN"/>
        </w:rPr>
        <w:t xml:space="preserve">, </w:t>
      </w:r>
      <w:r w:rsidRPr="00B81BCE">
        <w:rPr>
          <w:rFonts w:hint="eastAsia"/>
          <w:lang w:eastAsia="zh-CN"/>
        </w:rPr>
        <w:t>RAN2</w:t>
      </w:r>
      <w:r w:rsidRPr="00B81BCE">
        <w:rPr>
          <w:lang w:eastAsia="zh-CN"/>
        </w:rPr>
        <w:t xml:space="preserve"> </w:t>
      </w:r>
      <w:r>
        <w:rPr>
          <w:lang w:eastAsia="zh-CN"/>
        </w:rPr>
        <w:t>discuss and</w:t>
      </w:r>
      <w:r w:rsidRPr="00B81BCE">
        <w:rPr>
          <w:lang w:eastAsia="zh-CN"/>
        </w:rPr>
        <w:t xml:space="preserve"> </w:t>
      </w:r>
      <w:r>
        <w:rPr>
          <w:lang w:eastAsia="zh-CN"/>
        </w:rPr>
        <w:t xml:space="preserve">agree with </w:t>
      </w:r>
      <w:r w:rsidRPr="00B81BCE">
        <w:rPr>
          <w:rFonts w:hint="eastAsia"/>
          <w:lang w:eastAsia="zh-CN"/>
        </w:rPr>
        <w:t>one</w:t>
      </w:r>
      <w:r w:rsidRPr="00B81BCE">
        <w:rPr>
          <w:lang w:eastAsia="zh-CN"/>
        </w:rPr>
        <w:t xml:space="preserve"> </w:t>
      </w:r>
      <w:r w:rsidRPr="00B81BCE">
        <w:rPr>
          <w:rFonts w:hint="eastAsia"/>
          <w:lang w:eastAsia="zh-CN"/>
        </w:rPr>
        <w:t>of</w:t>
      </w:r>
      <w:r w:rsidRPr="00B81BCE">
        <w:rPr>
          <w:lang w:eastAsia="zh-CN"/>
        </w:rPr>
        <w:t xml:space="preserve"> </w:t>
      </w:r>
      <w:r w:rsidRPr="00B81BCE">
        <w:rPr>
          <w:rFonts w:hint="eastAsia"/>
          <w:lang w:eastAsia="zh-CN"/>
        </w:rPr>
        <w:t>the</w:t>
      </w:r>
      <w:r w:rsidRPr="00B81BCE">
        <w:rPr>
          <w:lang w:eastAsia="zh-CN"/>
        </w:rPr>
        <w:t xml:space="preserve"> </w:t>
      </w:r>
      <w:r w:rsidRPr="00B81BCE">
        <w:rPr>
          <w:rFonts w:hint="eastAsia"/>
          <w:lang w:eastAsia="zh-CN"/>
        </w:rPr>
        <w:t>following</w:t>
      </w:r>
      <w:r w:rsidRPr="00B81BCE">
        <w:rPr>
          <w:lang w:eastAsia="zh-CN"/>
        </w:rPr>
        <w:t xml:space="preserve"> </w:t>
      </w:r>
      <w:r>
        <w:rPr>
          <w:lang w:eastAsia="zh-CN"/>
        </w:rPr>
        <w:t xml:space="preserve">clarification </w:t>
      </w:r>
      <w:r w:rsidRPr="00B81BCE">
        <w:rPr>
          <w:rFonts w:hint="eastAsia"/>
          <w:lang w:eastAsia="zh-CN"/>
        </w:rPr>
        <w:t>options</w:t>
      </w:r>
      <w:r>
        <w:rPr>
          <w:lang w:eastAsia="zh-CN"/>
        </w:rPr>
        <w:t>:</w:t>
      </w:r>
    </w:p>
    <w:p w14:paraId="17E05B16" w14:textId="77777777" w:rsidR="00995422" w:rsidRPr="00002DF5" w:rsidRDefault="00995422" w:rsidP="00596595">
      <w:pPr>
        <w:pStyle w:val="Comments"/>
        <w:rPr>
          <w:lang w:eastAsia="zh-CN"/>
        </w:rPr>
      </w:pPr>
      <w:r w:rsidRPr="001F5303">
        <w:rPr>
          <w:lang w:eastAsia="zh-CN"/>
        </w:rPr>
        <w:t xml:space="preserve"> </w:t>
      </w:r>
      <w:r w:rsidRPr="001F5303">
        <w:rPr>
          <w:rFonts w:hint="eastAsia"/>
          <w:lang w:eastAsia="zh-CN"/>
        </w:rPr>
        <w:t>Option</w:t>
      </w:r>
      <w:r w:rsidRPr="001F5303">
        <w:rPr>
          <w:lang w:eastAsia="zh-CN"/>
        </w:rPr>
        <w:t xml:space="preserve"> 1</w:t>
      </w:r>
      <w:r w:rsidRPr="001F5303">
        <w:rPr>
          <w:rFonts w:hint="eastAsia"/>
          <w:lang w:eastAsia="zh-CN"/>
        </w:rPr>
        <w:t>:</w:t>
      </w:r>
      <w:r w:rsidRPr="001F5303">
        <w:rPr>
          <w:lang w:eastAsia="zh-CN"/>
        </w:rPr>
        <w:t xml:space="preserve"> To add</w:t>
      </w:r>
      <w:r w:rsidRPr="001F5303">
        <w:rPr>
          <w:rFonts w:hint="eastAsia"/>
          <w:lang w:eastAsia="zh-CN"/>
        </w:rPr>
        <w:t xml:space="preserve"> clarification</w:t>
      </w:r>
      <w:r w:rsidRPr="001F5303">
        <w:rPr>
          <w:lang w:eastAsia="zh-CN"/>
        </w:rPr>
        <w:t xml:space="preserve"> that the </w:t>
      </w:r>
      <w:r w:rsidRPr="001F5303">
        <w:rPr>
          <w:rFonts w:hint="eastAsia"/>
          <w:lang w:eastAsia="zh-CN"/>
        </w:rPr>
        <w:t>pending</w:t>
      </w:r>
      <w:r w:rsidRPr="001F5303">
        <w:rPr>
          <w:lang w:eastAsia="zh-CN"/>
        </w:rPr>
        <w:t xml:space="preserve"> </w:t>
      </w:r>
      <w:r w:rsidRPr="001F5303">
        <w:rPr>
          <w:rFonts w:hint="eastAsia"/>
          <w:lang w:eastAsia="zh-CN"/>
        </w:rPr>
        <w:t>SR</w:t>
      </w:r>
      <w:r w:rsidRPr="001F5303">
        <w:rPr>
          <w:lang w:eastAsia="zh-CN"/>
        </w:rPr>
        <w:t xml:space="preserve"> is cancelled only when </w:t>
      </w:r>
      <w:r w:rsidRPr="00F34A45">
        <w:rPr>
          <w:lang w:eastAsia="zh-CN"/>
        </w:rPr>
        <w:t>random access preamble</w:t>
      </w:r>
      <w:r w:rsidRPr="001F5303">
        <w:rPr>
          <w:lang w:eastAsia="zh-CN"/>
        </w:rPr>
        <w:t xml:space="preserve"> </w:t>
      </w:r>
      <w:r>
        <w:rPr>
          <w:lang w:eastAsia="zh-CN"/>
        </w:rPr>
        <w:t>is</w:t>
      </w:r>
      <w:r w:rsidRPr="001F5303">
        <w:rPr>
          <w:lang w:eastAsia="zh-CN"/>
        </w:rPr>
        <w:t xml:space="preserve"> transmitted and also </w:t>
      </w:r>
      <w:r>
        <w:rPr>
          <w:lang w:eastAsia="zh-CN"/>
        </w:rPr>
        <w:t xml:space="preserve">add </w:t>
      </w:r>
      <w:r w:rsidRPr="001F5303">
        <w:rPr>
          <w:rFonts w:hint="eastAsia"/>
          <w:lang w:eastAsia="zh-CN"/>
        </w:rPr>
        <w:t>clarification</w:t>
      </w:r>
      <w:r w:rsidRPr="001F5303">
        <w:rPr>
          <w:lang w:eastAsia="zh-CN"/>
        </w:rPr>
        <w:t xml:space="preserve"> that the</w:t>
      </w:r>
      <w:r w:rsidRPr="00F34A45">
        <w:rPr>
          <w:lang w:eastAsia="zh-CN"/>
        </w:rPr>
        <w:t xml:space="preserve"> </w:t>
      </w:r>
      <w:r>
        <w:rPr>
          <w:lang w:eastAsia="zh-CN"/>
        </w:rPr>
        <w:t>RA</w:t>
      </w:r>
      <w:r w:rsidRPr="001F5303">
        <w:rPr>
          <w:lang w:eastAsia="zh-CN"/>
        </w:rPr>
        <w:t xml:space="preserve"> </w:t>
      </w:r>
      <w:r>
        <w:rPr>
          <w:lang w:eastAsia="zh-CN"/>
        </w:rPr>
        <w:t xml:space="preserve">procedure </w:t>
      </w:r>
      <w:r w:rsidRPr="001F5303">
        <w:rPr>
          <w:lang w:eastAsia="zh-CN"/>
        </w:rPr>
        <w:t>would be cancelled if RA has been initiated and SR is then sent piggy-backed on HARQ-ACK.</w:t>
      </w:r>
    </w:p>
    <w:p w14:paraId="15130EFF" w14:textId="77777777" w:rsidR="00995422" w:rsidRPr="00002DF5" w:rsidRDefault="00995422" w:rsidP="00596595">
      <w:pPr>
        <w:pStyle w:val="Comments"/>
        <w:rPr>
          <w:lang w:eastAsia="zh-CN"/>
        </w:rPr>
      </w:pPr>
      <w:r>
        <w:rPr>
          <w:lang w:eastAsia="zh-CN"/>
        </w:rPr>
        <w:t xml:space="preserve"> </w:t>
      </w:r>
      <w:r w:rsidRPr="00002DF5">
        <w:rPr>
          <w:rFonts w:hint="eastAsia"/>
          <w:lang w:eastAsia="zh-CN"/>
        </w:rPr>
        <w:t>Option</w:t>
      </w:r>
      <w:r w:rsidRPr="00002DF5">
        <w:rPr>
          <w:lang w:eastAsia="zh-CN"/>
        </w:rPr>
        <w:t xml:space="preserve"> 2</w:t>
      </w:r>
      <w:r w:rsidRPr="00002DF5">
        <w:rPr>
          <w:rFonts w:hint="eastAsia"/>
          <w:lang w:eastAsia="zh-CN"/>
        </w:rPr>
        <w:t>:</w:t>
      </w:r>
      <w:r w:rsidRPr="00002DF5">
        <w:rPr>
          <w:lang w:eastAsia="zh-CN"/>
        </w:rPr>
        <w:t xml:space="preserve"> To add </w:t>
      </w:r>
      <w:r w:rsidRPr="00002DF5">
        <w:rPr>
          <w:rFonts w:hint="eastAsia"/>
          <w:lang w:eastAsia="zh-CN"/>
        </w:rPr>
        <w:t>clarification</w:t>
      </w:r>
      <w:r w:rsidRPr="00002DF5">
        <w:rPr>
          <w:lang w:eastAsia="zh-CN"/>
        </w:rPr>
        <w:t xml:space="preserve"> that only when the random access preamble can be transmitted, RA procedure </w:t>
      </w:r>
      <w:r w:rsidRPr="00002DF5">
        <w:rPr>
          <w:rFonts w:hint="eastAsia"/>
          <w:lang w:eastAsia="zh-CN"/>
        </w:rPr>
        <w:t>could</w:t>
      </w:r>
      <w:r w:rsidRPr="00002DF5">
        <w:rPr>
          <w:lang w:eastAsia="zh-CN"/>
        </w:rPr>
        <w:t xml:space="preserve"> </w:t>
      </w:r>
      <w:r w:rsidRPr="00002DF5">
        <w:rPr>
          <w:rFonts w:hint="eastAsia"/>
          <w:lang w:eastAsia="zh-CN"/>
        </w:rPr>
        <w:t>be</w:t>
      </w:r>
      <w:r w:rsidRPr="00002DF5">
        <w:rPr>
          <w:lang w:eastAsia="zh-CN"/>
        </w:rPr>
        <w:t xml:space="preserve"> </w:t>
      </w:r>
      <w:r w:rsidRPr="00002DF5">
        <w:rPr>
          <w:rFonts w:hint="eastAsia"/>
          <w:lang w:eastAsia="zh-CN"/>
        </w:rPr>
        <w:t>initiated</w:t>
      </w:r>
      <w:r w:rsidRPr="00002DF5">
        <w:rPr>
          <w:lang w:eastAsia="zh-CN"/>
        </w:rPr>
        <w:t xml:space="preserve"> </w:t>
      </w:r>
      <w:r w:rsidRPr="00002DF5">
        <w:rPr>
          <w:rFonts w:hint="eastAsia"/>
          <w:lang w:eastAsia="zh-CN"/>
        </w:rPr>
        <w:t>and</w:t>
      </w:r>
      <w:r w:rsidRPr="00002DF5">
        <w:rPr>
          <w:lang w:eastAsia="zh-CN"/>
        </w:rPr>
        <w:t xml:space="preserve"> </w:t>
      </w:r>
      <w:r w:rsidRPr="00002DF5">
        <w:rPr>
          <w:rFonts w:hint="eastAsia"/>
          <w:lang w:eastAsia="zh-CN"/>
        </w:rPr>
        <w:t>the</w:t>
      </w:r>
      <w:r w:rsidRPr="00002DF5">
        <w:rPr>
          <w:lang w:eastAsia="zh-CN"/>
        </w:rPr>
        <w:t xml:space="preserve"> </w:t>
      </w:r>
      <w:r w:rsidRPr="00002DF5">
        <w:rPr>
          <w:rFonts w:hint="eastAsia"/>
          <w:lang w:eastAsia="zh-CN"/>
        </w:rPr>
        <w:t>pending</w:t>
      </w:r>
      <w:r w:rsidRPr="00002DF5">
        <w:rPr>
          <w:lang w:eastAsia="zh-CN"/>
        </w:rPr>
        <w:t xml:space="preserve"> </w:t>
      </w:r>
      <w:r w:rsidRPr="00002DF5">
        <w:rPr>
          <w:rFonts w:hint="eastAsia"/>
          <w:lang w:eastAsia="zh-CN"/>
        </w:rPr>
        <w:t>SR</w:t>
      </w:r>
      <w:r w:rsidRPr="00002DF5">
        <w:rPr>
          <w:lang w:eastAsia="zh-CN"/>
        </w:rPr>
        <w:t xml:space="preserve"> </w:t>
      </w:r>
      <w:r w:rsidRPr="00002DF5">
        <w:rPr>
          <w:rFonts w:hint="eastAsia"/>
          <w:lang w:eastAsia="zh-CN"/>
        </w:rPr>
        <w:t>is</w:t>
      </w:r>
      <w:r w:rsidRPr="00002DF5">
        <w:rPr>
          <w:lang w:eastAsia="zh-CN"/>
        </w:rPr>
        <w:t xml:space="preserve"> </w:t>
      </w:r>
      <w:r w:rsidRPr="00002DF5">
        <w:rPr>
          <w:rFonts w:hint="eastAsia"/>
          <w:lang w:eastAsia="zh-CN"/>
        </w:rPr>
        <w:t>cancelled</w:t>
      </w:r>
      <w:r w:rsidRPr="00002DF5">
        <w:rPr>
          <w:lang w:eastAsia="zh-CN"/>
        </w:rPr>
        <w:t>.</w:t>
      </w:r>
    </w:p>
    <w:p w14:paraId="1733025D" w14:textId="77777777" w:rsidR="00995422" w:rsidRDefault="00995422" w:rsidP="00596595">
      <w:pPr>
        <w:pStyle w:val="Comments"/>
        <w:rPr>
          <w:lang w:eastAsia="zh-CN"/>
        </w:rPr>
      </w:pPr>
      <w:r>
        <w:rPr>
          <w:lang w:eastAsia="zh-CN"/>
        </w:rPr>
        <w:t>Proposal 2: It’s no need to introduce a delay timer</w:t>
      </w:r>
      <w:r w:rsidRPr="00532DB3">
        <w:rPr>
          <w:lang w:eastAsia="zh-CN"/>
        </w:rPr>
        <w:t xml:space="preserve"> for avoiding that the UE</w:t>
      </w:r>
      <w:r w:rsidRPr="00532DB3">
        <w:rPr>
          <w:rFonts w:hint="eastAsia"/>
          <w:lang w:eastAsia="zh-CN"/>
        </w:rPr>
        <w:t xml:space="preserve"> immediately</w:t>
      </w:r>
      <w:r w:rsidRPr="00532DB3">
        <w:rPr>
          <w:lang w:eastAsia="zh-CN"/>
        </w:rPr>
        <w:t xml:space="preserve"> initiates </w:t>
      </w:r>
      <w:r>
        <w:rPr>
          <w:lang w:eastAsia="zh-CN"/>
        </w:rPr>
        <w:t xml:space="preserve">RA procedure for </w:t>
      </w:r>
      <w:r w:rsidRPr="00F34A45">
        <w:rPr>
          <w:lang w:eastAsia="zh-CN"/>
        </w:rPr>
        <w:t>SR with HARQ-ACK</w:t>
      </w:r>
      <w:r>
        <w:rPr>
          <w:lang w:eastAsia="zh-CN"/>
        </w:rPr>
        <w:t>.</w:t>
      </w:r>
    </w:p>
    <w:p w14:paraId="4FACEFE0" w14:textId="21EA778A" w:rsidR="00596595" w:rsidRDefault="00596595" w:rsidP="00596595">
      <w:pPr>
        <w:pStyle w:val="Agreement"/>
        <w:rPr>
          <w:lang w:eastAsia="zh-CN"/>
        </w:rPr>
      </w:pPr>
      <w:r w:rsidRPr="001F5303">
        <w:rPr>
          <w:rFonts w:hint="eastAsia"/>
          <w:lang w:eastAsia="zh-CN"/>
        </w:rPr>
        <w:lastRenderedPageBreak/>
        <w:t>For</w:t>
      </w:r>
      <w:r w:rsidRPr="001F5303">
        <w:rPr>
          <w:lang w:eastAsia="zh-CN"/>
        </w:rPr>
        <w:t xml:space="preserve"> </w:t>
      </w:r>
      <w:r w:rsidRPr="001F5303">
        <w:rPr>
          <w:rFonts w:hint="eastAsia"/>
          <w:lang w:eastAsia="zh-CN"/>
        </w:rPr>
        <w:t>the</w:t>
      </w:r>
      <w:r w:rsidRPr="001F5303">
        <w:rPr>
          <w:lang w:eastAsia="zh-CN"/>
        </w:rPr>
        <w:t xml:space="preserve"> </w:t>
      </w:r>
      <w:r w:rsidRPr="001F5303">
        <w:rPr>
          <w:rFonts w:hint="eastAsia"/>
          <w:lang w:eastAsia="zh-CN"/>
        </w:rPr>
        <w:t>case</w:t>
      </w:r>
      <w:r w:rsidRPr="001F5303">
        <w:rPr>
          <w:lang w:eastAsia="zh-CN"/>
        </w:rPr>
        <w:t xml:space="preserve"> </w:t>
      </w:r>
      <w:r w:rsidRPr="001F5303">
        <w:rPr>
          <w:rFonts w:hint="eastAsia"/>
          <w:lang w:eastAsia="zh-CN"/>
        </w:rPr>
        <w:t>that</w:t>
      </w:r>
      <w:r w:rsidRPr="001F5303">
        <w:rPr>
          <w:lang w:eastAsia="zh-CN"/>
        </w:rPr>
        <w:t xml:space="preserve"> </w:t>
      </w:r>
      <w:r w:rsidRPr="001F5303">
        <w:rPr>
          <w:rFonts w:hint="eastAsia"/>
          <w:lang w:eastAsia="zh-CN"/>
        </w:rPr>
        <w:t>only</w:t>
      </w:r>
      <w:r w:rsidRPr="001F5303">
        <w:rPr>
          <w:lang w:eastAsia="zh-CN"/>
        </w:rPr>
        <w:t xml:space="preserve"> SR with HARQ-ACK </w:t>
      </w:r>
      <w:r w:rsidRPr="001F5303">
        <w:rPr>
          <w:rFonts w:hint="eastAsia"/>
          <w:lang w:eastAsia="zh-CN"/>
        </w:rPr>
        <w:t>is</w:t>
      </w:r>
      <w:r w:rsidRPr="001F5303">
        <w:rPr>
          <w:lang w:eastAsia="zh-CN"/>
        </w:rPr>
        <w:t xml:space="preserve"> </w:t>
      </w:r>
      <w:r w:rsidRPr="001F5303">
        <w:rPr>
          <w:rFonts w:hint="eastAsia"/>
          <w:lang w:eastAsia="zh-CN"/>
        </w:rPr>
        <w:t>configured</w:t>
      </w:r>
      <w:r w:rsidRPr="001F5303">
        <w:rPr>
          <w:lang w:eastAsia="zh-CN"/>
        </w:rPr>
        <w:t xml:space="preserve">, </w:t>
      </w:r>
      <w:r w:rsidRPr="00B81BCE">
        <w:rPr>
          <w:rFonts w:hint="eastAsia"/>
          <w:lang w:eastAsia="zh-CN"/>
        </w:rPr>
        <w:t>RAN2</w:t>
      </w:r>
      <w:r w:rsidRPr="00B81BCE">
        <w:rPr>
          <w:lang w:eastAsia="zh-CN"/>
        </w:rPr>
        <w:t xml:space="preserve"> </w:t>
      </w:r>
      <w:r w:rsidR="00CC0E04">
        <w:rPr>
          <w:lang w:eastAsia="zh-CN"/>
        </w:rPr>
        <w:t>intend to</w:t>
      </w:r>
      <w:r>
        <w:rPr>
          <w:lang w:eastAsia="zh-CN"/>
        </w:rPr>
        <w:t xml:space="preserve"> correct according to </w:t>
      </w:r>
      <w:r w:rsidRPr="00B81BCE">
        <w:rPr>
          <w:rFonts w:hint="eastAsia"/>
          <w:lang w:eastAsia="zh-CN"/>
        </w:rPr>
        <w:t>one</w:t>
      </w:r>
      <w:r w:rsidRPr="00B81BCE">
        <w:rPr>
          <w:lang w:eastAsia="zh-CN"/>
        </w:rPr>
        <w:t xml:space="preserve"> </w:t>
      </w:r>
      <w:r w:rsidRPr="00B81BCE">
        <w:rPr>
          <w:rFonts w:hint="eastAsia"/>
          <w:lang w:eastAsia="zh-CN"/>
        </w:rPr>
        <w:t>of</w:t>
      </w:r>
      <w:r w:rsidRPr="00B81BCE">
        <w:rPr>
          <w:lang w:eastAsia="zh-CN"/>
        </w:rPr>
        <w:t xml:space="preserve"> </w:t>
      </w:r>
      <w:r w:rsidRPr="00B81BCE">
        <w:rPr>
          <w:rFonts w:hint="eastAsia"/>
          <w:lang w:eastAsia="zh-CN"/>
        </w:rPr>
        <w:t>the</w:t>
      </w:r>
      <w:r w:rsidRPr="00B81BCE">
        <w:rPr>
          <w:lang w:eastAsia="zh-CN"/>
        </w:rPr>
        <w:t xml:space="preserve"> </w:t>
      </w:r>
      <w:r w:rsidRPr="00B81BCE">
        <w:rPr>
          <w:rFonts w:hint="eastAsia"/>
          <w:lang w:eastAsia="zh-CN"/>
        </w:rPr>
        <w:t>following</w:t>
      </w:r>
      <w:r w:rsidRPr="00B81BCE">
        <w:rPr>
          <w:lang w:eastAsia="zh-CN"/>
        </w:rPr>
        <w:t xml:space="preserve"> </w:t>
      </w:r>
      <w:r>
        <w:rPr>
          <w:lang w:eastAsia="zh-CN"/>
        </w:rPr>
        <w:t xml:space="preserve">clarification </w:t>
      </w:r>
      <w:r w:rsidRPr="00B81BCE">
        <w:rPr>
          <w:rFonts w:hint="eastAsia"/>
          <w:lang w:eastAsia="zh-CN"/>
        </w:rPr>
        <w:t>options</w:t>
      </w:r>
      <w:r>
        <w:rPr>
          <w:lang w:eastAsia="zh-CN"/>
        </w:rPr>
        <w:t>:</w:t>
      </w:r>
    </w:p>
    <w:p w14:paraId="25ADF48C" w14:textId="77777777" w:rsidR="00596595" w:rsidRPr="00002DF5" w:rsidRDefault="00596595" w:rsidP="00596595">
      <w:pPr>
        <w:pStyle w:val="Agreement"/>
        <w:numPr>
          <w:ilvl w:val="2"/>
          <w:numId w:val="4"/>
        </w:numPr>
        <w:rPr>
          <w:lang w:eastAsia="zh-CN"/>
        </w:rPr>
      </w:pPr>
      <w:r w:rsidRPr="001F5303">
        <w:rPr>
          <w:rFonts w:hint="eastAsia"/>
          <w:lang w:eastAsia="zh-CN"/>
        </w:rPr>
        <w:t>Option</w:t>
      </w:r>
      <w:r w:rsidRPr="001F5303">
        <w:rPr>
          <w:lang w:eastAsia="zh-CN"/>
        </w:rPr>
        <w:t xml:space="preserve"> 1</w:t>
      </w:r>
      <w:r w:rsidRPr="001F5303">
        <w:rPr>
          <w:rFonts w:hint="eastAsia"/>
          <w:lang w:eastAsia="zh-CN"/>
        </w:rPr>
        <w:t>:</w:t>
      </w:r>
      <w:r w:rsidRPr="001F5303">
        <w:rPr>
          <w:lang w:eastAsia="zh-CN"/>
        </w:rPr>
        <w:t xml:space="preserve"> To add</w:t>
      </w:r>
      <w:r w:rsidRPr="001F5303">
        <w:rPr>
          <w:rFonts w:hint="eastAsia"/>
          <w:lang w:eastAsia="zh-CN"/>
        </w:rPr>
        <w:t xml:space="preserve"> clarification</w:t>
      </w:r>
      <w:r w:rsidRPr="001F5303">
        <w:rPr>
          <w:lang w:eastAsia="zh-CN"/>
        </w:rPr>
        <w:t xml:space="preserve"> that the </w:t>
      </w:r>
      <w:r w:rsidRPr="001F5303">
        <w:rPr>
          <w:rFonts w:hint="eastAsia"/>
          <w:lang w:eastAsia="zh-CN"/>
        </w:rPr>
        <w:t>pending</w:t>
      </w:r>
      <w:r w:rsidRPr="001F5303">
        <w:rPr>
          <w:lang w:eastAsia="zh-CN"/>
        </w:rPr>
        <w:t xml:space="preserve"> </w:t>
      </w:r>
      <w:r w:rsidRPr="001F5303">
        <w:rPr>
          <w:rFonts w:hint="eastAsia"/>
          <w:lang w:eastAsia="zh-CN"/>
        </w:rPr>
        <w:t>SR</w:t>
      </w:r>
      <w:r w:rsidRPr="001F5303">
        <w:rPr>
          <w:lang w:eastAsia="zh-CN"/>
        </w:rPr>
        <w:t xml:space="preserve"> is cancelled only when </w:t>
      </w:r>
      <w:r w:rsidRPr="00F34A45">
        <w:rPr>
          <w:lang w:eastAsia="zh-CN"/>
        </w:rPr>
        <w:t>random access preamble</w:t>
      </w:r>
      <w:r w:rsidRPr="001F5303">
        <w:rPr>
          <w:lang w:eastAsia="zh-CN"/>
        </w:rPr>
        <w:t xml:space="preserve"> </w:t>
      </w:r>
      <w:r>
        <w:rPr>
          <w:lang w:eastAsia="zh-CN"/>
        </w:rPr>
        <w:t>is</w:t>
      </w:r>
      <w:r w:rsidRPr="001F5303">
        <w:rPr>
          <w:lang w:eastAsia="zh-CN"/>
        </w:rPr>
        <w:t xml:space="preserve"> transmitted and also </w:t>
      </w:r>
      <w:r>
        <w:rPr>
          <w:lang w:eastAsia="zh-CN"/>
        </w:rPr>
        <w:t xml:space="preserve">add </w:t>
      </w:r>
      <w:r w:rsidRPr="001F5303">
        <w:rPr>
          <w:rFonts w:hint="eastAsia"/>
          <w:lang w:eastAsia="zh-CN"/>
        </w:rPr>
        <w:t>clarification</w:t>
      </w:r>
      <w:r w:rsidRPr="001F5303">
        <w:rPr>
          <w:lang w:eastAsia="zh-CN"/>
        </w:rPr>
        <w:t xml:space="preserve"> that the</w:t>
      </w:r>
      <w:r w:rsidRPr="00F34A45">
        <w:rPr>
          <w:lang w:eastAsia="zh-CN"/>
        </w:rPr>
        <w:t xml:space="preserve"> </w:t>
      </w:r>
      <w:r>
        <w:rPr>
          <w:lang w:eastAsia="zh-CN"/>
        </w:rPr>
        <w:t>RA</w:t>
      </w:r>
      <w:r w:rsidRPr="001F5303">
        <w:rPr>
          <w:lang w:eastAsia="zh-CN"/>
        </w:rPr>
        <w:t xml:space="preserve"> </w:t>
      </w:r>
      <w:r>
        <w:rPr>
          <w:lang w:eastAsia="zh-CN"/>
        </w:rPr>
        <w:t xml:space="preserve">procedure </w:t>
      </w:r>
      <w:r w:rsidRPr="001F5303">
        <w:rPr>
          <w:lang w:eastAsia="zh-CN"/>
        </w:rPr>
        <w:t>would be cancelled if RA has been initiated and SR is then sent piggy-backed on HARQ-ACK.</w:t>
      </w:r>
    </w:p>
    <w:p w14:paraId="1D8B63CC" w14:textId="7009FEB4" w:rsidR="00596595" w:rsidRPr="00002DF5" w:rsidRDefault="00596595" w:rsidP="00596595">
      <w:pPr>
        <w:pStyle w:val="Agreement"/>
        <w:numPr>
          <w:ilvl w:val="2"/>
          <w:numId w:val="4"/>
        </w:numPr>
        <w:rPr>
          <w:lang w:eastAsia="zh-CN"/>
        </w:rPr>
      </w:pPr>
      <w:r w:rsidRPr="00002DF5">
        <w:rPr>
          <w:rFonts w:hint="eastAsia"/>
          <w:lang w:eastAsia="zh-CN"/>
        </w:rPr>
        <w:t>Option</w:t>
      </w:r>
      <w:r w:rsidRPr="00002DF5">
        <w:rPr>
          <w:lang w:eastAsia="zh-CN"/>
        </w:rPr>
        <w:t xml:space="preserve"> 2</w:t>
      </w:r>
      <w:r w:rsidRPr="00002DF5">
        <w:rPr>
          <w:rFonts w:hint="eastAsia"/>
          <w:lang w:eastAsia="zh-CN"/>
        </w:rPr>
        <w:t>:</w:t>
      </w:r>
      <w:r w:rsidRPr="00002DF5">
        <w:rPr>
          <w:lang w:eastAsia="zh-CN"/>
        </w:rPr>
        <w:t xml:space="preserve"> To add </w:t>
      </w:r>
      <w:r w:rsidRPr="00002DF5">
        <w:rPr>
          <w:rFonts w:hint="eastAsia"/>
          <w:lang w:eastAsia="zh-CN"/>
        </w:rPr>
        <w:t>clarification</w:t>
      </w:r>
      <w:r w:rsidRPr="00002DF5">
        <w:rPr>
          <w:lang w:eastAsia="zh-CN"/>
        </w:rPr>
        <w:t xml:space="preserve"> that only when the random access preamble can be transmitted, RA procedure </w:t>
      </w:r>
      <w:r w:rsidRPr="00002DF5">
        <w:rPr>
          <w:rFonts w:hint="eastAsia"/>
          <w:lang w:eastAsia="zh-CN"/>
        </w:rPr>
        <w:t>could</w:t>
      </w:r>
      <w:r w:rsidRPr="00002DF5">
        <w:rPr>
          <w:lang w:eastAsia="zh-CN"/>
        </w:rPr>
        <w:t xml:space="preserve"> </w:t>
      </w:r>
      <w:r w:rsidRPr="00002DF5">
        <w:rPr>
          <w:rFonts w:hint="eastAsia"/>
          <w:lang w:eastAsia="zh-CN"/>
        </w:rPr>
        <w:t>be</w:t>
      </w:r>
      <w:r w:rsidRPr="00002DF5">
        <w:rPr>
          <w:lang w:eastAsia="zh-CN"/>
        </w:rPr>
        <w:t xml:space="preserve"> </w:t>
      </w:r>
      <w:r w:rsidRPr="00002DF5">
        <w:rPr>
          <w:rFonts w:hint="eastAsia"/>
          <w:lang w:eastAsia="zh-CN"/>
        </w:rPr>
        <w:t>initiated</w:t>
      </w:r>
      <w:r w:rsidRPr="00002DF5">
        <w:rPr>
          <w:lang w:eastAsia="zh-CN"/>
        </w:rPr>
        <w:t xml:space="preserve"> </w:t>
      </w:r>
      <w:r w:rsidRPr="00002DF5">
        <w:rPr>
          <w:rFonts w:hint="eastAsia"/>
          <w:lang w:eastAsia="zh-CN"/>
        </w:rPr>
        <w:t>and</w:t>
      </w:r>
      <w:r w:rsidRPr="00002DF5">
        <w:rPr>
          <w:lang w:eastAsia="zh-CN"/>
        </w:rPr>
        <w:t xml:space="preserve"> </w:t>
      </w:r>
      <w:r w:rsidRPr="00002DF5">
        <w:rPr>
          <w:rFonts w:hint="eastAsia"/>
          <w:lang w:eastAsia="zh-CN"/>
        </w:rPr>
        <w:t>the</w:t>
      </w:r>
      <w:r w:rsidRPr="00002DF5">
        <w:rPr>
          <w:lang w:eastAsia="zh-CN"/>
        </w:rPr>
        <w:t xml:space="preserve"> </w:t>
      </w:r>
      <w:r w:rsidRPr="00002DF5">
        <w:rPr>
          <w:rFonts w:hint="eastAsia"/>
          <w:lang w:eastAsia="zh-CN"/>
        </w:rPr>
        <w:t>pending</w:t>
      </w:r>
      <w:r w:rsidRPr="00002DF5">
        <w:rPr>
          <w:lang w:eastAsia="zh-CN"/>
        </w:rPr>
        <w:t xml:space="preserve"> </w:t>
      </w:r>
      <w:r w:rsidRPr="00002DF5">
        <w:rPr>
          <w:rFonts w:hint="eastAsia"/>
          <w:lang w:eastAsia="zh-CN"/>
        </w:rPr>
        <w:t>SR</w:t>
      </w:r>
      <w:r w:rsidRPr="00002DF5">
        <w:rPr>
          <w:lang w:eastAsia="zh-CN"/>
        </w:rPr>
        <w:t xml:space="preserve"> </w:t>
      </w:r>
      <w:r w:rsidRPr="00002DF5">
        <w:rPr>
          <w:rFonts w:hint="eastAsia"/>
          <w:lang w:eastAsia="zh-CN"/>
        </w:rPr>
        <w:t>is</w:t>
      </w:r>
      <w:r w:rsidRPr="00002DF5">
        <w:rPr>
          <w:lang w:eastAsia="zh-CN"/>
        </w:rPr>
        <w:t xml:space="preserve"> </w:t>
      </w:r>
      <w:r w:rsidRPr="00002DF5">
        <w:rPr>
          <w:rFonts w:hint="eastAsia"/>
          <w:lang w:eastAsia="zh-CN"/>
        </w:rPr>
        <w:t>cancelled</w:t>
      </w:r>
      <w:r w:rsidRPr="00002DF5">
        <w:rPr>
          <w:lang w:eastAsia="zh-CN"/>
        </w:rPr>
        <w:t>.</w:t>
      </w:r>
    </w:p>
    <w:p w14:paraId="6EC8EAB7" w14:textId="725AAD6D" w:rsidR="00596595" w:rsidRDefault="00596595" w:rsidP="00596595">
      <w:pPr>
        <w:pStyle w:val="Agreement"/>
        <w:rPr>
          <w:lang w:eastAsia="zh-CN"/>
        </w:rPr>
      </w:pPr>
      <w:r>
        <w:rPr>
          <w:lang w:eastAsia="zh-CN"/>
        </w:rPr>
        <w:t>No need to introduce a delay timer</w:t>
      </w:r>
      <w:r w:rsidRPr="00532DB3">
        <w:rPr>
          <w:lang w:eastAsia="zh-CN"/>
        </w:rPr>
        <w:t xml:space="preserve"> for avoiding that the UE</w:t>
      </w:r>
      <w:r w:rsidRPr="00532DB3">
        <w:rPr>
          <w:rFonts w:hint="eastAsia"/>
          <w:lang w:eastAsia="zh-CN"/>
        </w:rPr>
        <w:t xml:space="preserve"> immediately</w:t>
      </w:r>
      <w:r w:rsidRPr="00532DB3">
        <w:rPr>
          <w:lang w:eastAsia="zh-CN"/>
        </w:rPr>
        <w:t xml:space="preserve"> initiates </w:t>
      </w:r>
      <w:r>
        <w:rPr>
          <w:lang w:eastAsia="zh-CN"/>
        </w:rPr>
        <w:t xml:space="preserve">RA procedure for </w:t>
      </w:r>
      <w:r w:rsidRPr="00F34A45">
        <w:rPr>
          <w:lang w:eastAsia="zh-CN"/>
        </w:rPr>
        <w:t>SR with HARQ-ACK</w:t>
      </w:r>
      <w:r>
        <w:rPr>
          <w:lang w:eastAsia="zh-CN"/>
        </w:rPr>
        <w:t>.</w:t>
      </w:r>
    </w:p>
    <w:p w14:paraId="1BBC2177" w14:textId="5BF82506" w:rsidR="00596595" w:rsidRDefault="00CC0E04" w:rsidP="00CC0E04">
      <w:pPr>
        <w:pStyle w:val="Agreement"/>
        <w:rPr>
          <w:lang w:eastAsia="zh-CN"/>
        </w:rPr>
      </w:pPr>
      <w:r>
        <w:rPr>
          <w:lang w:eastAsia="zh-CN"/>
        </w:rPr>
        <w:t>Can see updated CR in the next meeting</w:t>
      </w:r>
    </w:p>
    <w:p w14:paraId="59B14253" w14:textId="77777777" w:rsidR="00CC0E04" w:rsidRPr="00CC0E04" w:rsidRDefault="00CC0E04" w:rsidP="00CC0E04">
      <w:pPr>
        <w:pStyle w:val="Doc-text2"/>
        <w:rPr>
          <w:lang w:eastAsia="zh-CN"/>
        </w:rPr>
      </w:pPr>
    </w:p>
    <w:p w14:paraId="3A74A0C1" w14:textId="42A97D36" w:rsidR="009F3FAD" w:rsidRPr="00770DB4" w:rsidRDefault="00A03969" w:rsidP="009F3FAD">
      <w:pPr>
        <w:pStyle w:val="Doc-title"/>
      </w:pPr>
      <w:hyperlink r:id="rId33" w:tooltip="https://www.3gpp.org/ftp/tsg_ran/WG2_RL2/TSGR2_109bis-e/Docs/R2-2003619.zip" w:history="1">
        <w:r w:rsidR="009F3FAD" w:rsidRPr="00B43709">
          <w:rPr>
            <w:rStyle w:val="Hyperlink"/>
          </w:rPr>
          <w:t>R2-2003619</w:t>
        </w:r>
      </w:hyperlink>
      <w:r w:rsidR="009F3FAD" w:rsidRPr="00770DB4">
        <w:tab/>
        <w:t>Discussion on dedicated frequency search after connection rejection</w:t>
      </w:r>
      <w:r w:rsidR="009F3FAD" w:rsidRPr="00770DB4">
        <w:tab/>
        <w:t>MediaTek Inc.</w:t>
      </w:r>
      <w:r w:rsidR="009F3FAD" w:rsidRPr="00770DB4">
        <w:tab/>
        <w:t>discussion</w:t>
      </w:r>
      <w:r w:rsidR="009F3FAD" w:rsidRPr="00770DB4">
        <w:tab/>
        <w:t>Rel-15</w:t>
      </w:r>
      <w:r w:rsidR="009F3FAD" w:rsidRPr="00770DB4">
        <w:tab/>
        <w:t>NB_IOTenh2-Core</w:t>
      </w:r>
    </w:p>
    <w:p w14:paraId="4CE19150" w14:textId="0F73193E" w:rsidR="009F3FAD" w:rsidRPr="00770DB4" w:rsidRDefault="00A03969" w:rsidP="009F3FAD">
      <w:pPr>
        <w:pStyle w:val="Doc-title"/>
      </w:pPr>
      <w:hyperlink r:id="rId34" w:tooltip="https://www.3gpp.org/ftp/tsg_ran/WG2_RL2/TSGR2_109bis-e/Docs/R2-2003621.zip" w:history="1">
        <w:r w:rsidR="009F3FAD" w:rsidRPr="00B43709">
          <w:rPr>
            <w:rStyle w:val="Hyperlink"/>
          </w:rPr>
          <w:t>R2-2003621</w:t>
        </w:r>
      </w:hyperlink>
      <w:r w:rsidR="009F3FAD" w:rsidRPr="00770DB4">
        <w:tab/>
        <w:t>Cell selection on the dedicated frequency after RRC connection rejection for NB-IoT in 36.304</w:t>
      </w:r>
      <w:r w:rsidR="009F3FAD" w:rsidRPr="00770DB4">
        <w:tab/>
        <w:t>MediaTek Inc.</w:t>
      </w:r>
      <w:r w:rsidR="009F3FAD" w:rsidRPr="00770DB4">
        <w:tab/>
        <w:t>CR</w:t>
      </w:r>
      <w:r w:rsidR="009F3FAD" w:rsidRPr="00770DB4">
        <w:tab/>
        <w:t>Rel-15</w:t>
      </w:r>
      <w:r w:rsidR="009F3FAD" w:rsidRPr="00770DB4">
        <w:tab/>
        <w:t>36.304</w:t>
      </w:r>
      <w:r w:rsidR="009F3FAD" w:rsidRPr="00770DB4">
        <w:tab/>
        <w:t>15.5.0</w:t>
      </w:r>
      <w:r w:rsidR="009F3FAD" w:rsidRPr="00770DB4">
        <w:tab/>
        <w:t>0787</w:t>
      </w:r>
      <w:r w:rsidR="009F3FAD" w:rsidRPr="00770DB4">
        <w:tab/>
        <w:t>-</w:t>
      </w:r>
      <w:r w:rsidR="009F3FAD" w:rsidRPr="00770DB4">
        <w:tab/>
        <w:t>F</w:t>
      </w:r>
      <w:r w:rsidR="009F3FAD" w:rsidRPr="00770DB4">
        <w:tab/>
        <w:t>NB_IOTenh2-Core</w:t>
      </w:r>
    </w:p>
    <w:p w14:paraId="049D4E96" w14:textId="1B4E46A4" w:rsidR="009F3FAD" w:rsidRPr="00770DB4" w:rsidRDefault="00A03969" w:rsidP="009F3FAD">
      <w:pPr>
        <w:pStyle w:val="Doc-title"/>
      </w:pPr>
      <w:hyperlink r:id="rId35" w:tooltip="https://www.3gpp.org/ftp/tsg_ran/WG2_RL2/TSGR2_109bis-e/Docs/R2-2003622.zip" w:history="1">
        <w:r w:rsidR="009F3FAD" w:rsidRPr="00B43709">
          <w:rPr>
            <w:rStyle w:val="Hyperlink"/>
          </w:rPr>
          <w:t>R2-2003622</w:t>
        </w:r>
      </w:hyperlink>
      <w:r w:rsidR="009F3FAD" w:rsidRPr="00770DB4">
        <w:tab/>
        <w:t>Cell selection on the dedicated frequency after RRC connection rejection for NB-IoT in 36.331</w:t>
      </w:r>
      <w:r w:rsidR="009F3FAD" w:rsidRPr="00770DB4">
        <w:tab/>
        <w:t>MediaTek Inc.</w:t>
      </w:r>
      <w:r w:rsidR="009F3FAD" w:rsidRPr="00770DB4">
        <w:tab/>
        <w:t>CR</w:t>
      </w:r>
      <w:r w:rsidR="009F3FAD" w:rsidRPr="00770DB4">
        <w:tab/>
        <w:t>Rel-15</w:t>
      </w:r>
      <w:r w:rsidR="009F3FAD" w:rsidRPr="00770DB4">
        <w:tab/>
        <w:t>36.331</w:t>
      </w:r>
      <w:r w:rsidR="009F3FAD" w:rsidRPr="00770DB4">
        <w:tab/>
        <w:t>15.9.0</w:t>
      </w:r>
      <w:r w:rsidR="009F3FAD" w:rsidRPr="00770DB4">
        <w:tab/>
        <w:t>4280</w:t>
      </w:r>
      <w:r w:rsidR="009F3FAD" w:rsidRPr="00770DB4">
        <w:tab/>
        <w:t>-</w:t>
      </w:r>
      <w:r w:rsidR="009F3FAD" w:rsidRPr="00770DB4">
        <w:tab/>
        <w:t>F</w:t>
      </w:r>
      <w:r w:rsidR="009F3FAD" w:rsidRPr="00770DB4">
        <w:tab/>
        <w:t>NB_IOTenh2-Core</w:t>
      </w:r>
    </w:p>
    <w:p w14:paraId="6832BD17" w14:textId="21DC8A6A" w:rsidR="009F3FAD" w:rsidRPr="00770DB4" w:rsidRDefault="009F3FAD" w:rsidP="009F3FAD">
      <w:pPr>
        <w:pStyle w:val="Doc-title"/>
      </w:pPr>
    </w:p>
    <w:p w14:paraId="1AFDFF55" w14:textId="1D392CC2" w:rsidR="007F1ADE" w:rsidRPr="00770DB4" w:rsidRDefault="007F1ADE" w:rsidP="007F1ADE">
      <w:pPr>
        <w:pStyle w:val="Doc-text2"/>
      </w:pPr>
    </w:p>
    <w:p w14:paraId="047A5300" w14:textId="77777777" w:rsidR="00F64956" w:rsidRPr="00770DB4" w:rsidRDefault="00F64956" w:rsidP="00F64956">
      <w:pPr>
        <w:pStyle w:val="EmailDiscussion"/>
      </w:pPr>
      <w:r w:rsidRPr="00770DB4">
        <w:t>[AT109bis-e][303][NBIOT] Cell selection on the dedicated frequency after RRC connection rejection for NB-</w:t>
      </w:r>
      <w:proofErr w:type="spellStart"/>
      <w:r w:rsidRPr="00770DB4">
        <w:t>IoT</w:t>
      </w:r>
      <w:proofErr w:type="spellEnd"/>
      <w:r w:rsidRPr="00770DB4">
        <w:t xml:space="preserve"> (</w:t>
      </w:r>
      <w:proofErr w:type="spellStart"/>
      <w:r w:rsidRPr="00770DB4">
        <w:t>Mediatek</w:t>
      </w:r>
      <w:proofErr w:type="spellEnd"/>
      <w:r w:rsidRPr="00770DB4">
        <w:t>)</w:t>
      </w:r>
    </w:p>
    <w:p w14:paraId="0ED76C11" w14:textId="77777777" w:rsidR="00F64956" w:rsidRPr="00770DB4" w:rsidRDefault="00F64956" w:rsidP="00F64956">
      <w:pPr>
        <w:pStyle w:val="EmailDiscussion2"/>
      </w:pPr>
      <w:r w:rsidRPr="00770DB4">
        <w:tab/>
        <w:t xml:space="preserve">Scope: </w:t>
      </w:r>
      <w:r w:rsidRPr="00F64956">
        <w:t>Check if there is support and update based on the comments if the CR is agreeable</w:t>
      </w:r>
      <w:r>
        <w:t>.</w:t>
      </w:r>
    </w:p>
    <w:p w14:paraId="795993C6" w14:textId="73FFF998" w:rsidR="00F64956" w:rsidRDefault="00F64956" w:rsidP="00F64956">
      <w:pPr>
        <w:pStyle w:val="EmailDiscussion2"/>
      </w:pPr>
      <w:r w:rsidRPr="00770DB4">
        <w:tab/>
        <w:t xml:space="preserve">Intended outcome: </w:t>
      </w:r>
      <w:r w:rsidRPr="00F64956">
        <w:t>Report from the discussion and, if agreeable, in-principle agreed CR. The report can be provided in</w:t>
      </w:r>
      <w:r>
        <w:t xml:space="preserve"> </w:t>
      </w:r>
      <w:hyperlink r:id="rId36" w:tooltip="https://www.3gpp.org/ftp/tsg_ran/WG2_RL2/TSGR2_109bis-e/Docs/R2-2004038.zip" w:history="1">
        <w:r w:rsidRPr="00B43709">
          <w:rPr>
            <w:rStyle w:val="Hyperlink"/>
          </w:rPr>
          <w:t>R2-2004038</w:t>
        </w:r>
      </w:hyperlink>
    </w:p>
    <w:p w14:paraId="3C78D7AA" w14:textId="4984ED2E" w:rsidR="007F1ADE" w:rsidRDefault="00F64956" w:rsidP="00596595">
      <w:pPr>
        <w:pStyle w:val="Doc-title"/>
      </w:pPr>
      <w:r w:rsidRPr="00770DB4">
        <w:tab/>
        <w:t>Deadline:</w:t>
      </w:r>
      <w:r>
        <w:t xml:space="preserve"> 27-04-2020, 10:00 UTC</w:t>
      </w:r>
      <w:hyperlink r:id="rId37" w:tooltip="https://www.3gpp.org/ftp/tsg_ran/WG2_RL2/TSGR2_109bis-e/Docs/R2-2004038.zip" w:history="1">
        <w:r w:rsidR="006B18AC" w:rsidRPr="00B43709">
          <w:rPr>
            <w:rStyle w:val="Hyperlink"/>
          </w:rPr>
          <w:t>R2-2004038</w:t>
        </w:r>
      </w:hyperlink>
      <w:r w:rsidR="006B18AC">
        <w:tab/>
        <w:t xml:space="preserve">Report of </w:t>
      </w:r>
      <w:r w:rsidR="006B18AC" w:rsidRPr="00A317DF">
        <w:tab/>
        <w:t>[AT109bis-e][303][NBIOT] Cell selection on the dedicated frequency after RRC connection rejection for NB-IoT (Mediatek)</w:t>
      </w:r>
    </w:p>
    <w:p w14:paraId="508AB06C" w14:textId="7F6BDC8D" w:rsidR="00C02231" w:rsidRPr="00770DB4" w:rsidRDefault="00C02231" w:rsidP="00596595">
      <w:pPr>
        <w:pStyle w:val="Agreement"/>
      </w:pPr>
      <w:r>
        <w:t>Not pursued ([AT109bis-e][303])</w:t>
      </w:r>
    </w:p>
    <w:p w14:paraId="6402BEE4" w14:textId="6785C93F" w:rsidR="00565005" w:rsidRPr="00770DB4" w:rsidRDefault="00F856D4" w:rsidP="00565005">
      <w:pPr>
        <w:pStyle w:val="Heading2"/>
      </w:pPr>
      <w:bookmarkStart w:id="13" w:name="_Toc198546600"/>
      <w:bookmarkEnd w:id="0"/>
      <w:r w:rsidRPr="00770DB4">
        <w:t>7.</w:t>
      </w:r>
      <w:r w:rsidR="00565005" w:rsidRPr="00770DB4">
        <w:t>2</w:t>
      </w:r>
      <w:r w:rsidR="00565005" w:rsidRPr="00770DB4">
        <w:tab/>
        <w:t>Additional enhancements for NB-</w:t>
      </w:r>
      <w:proofErr w:type="spellStart"/>
      <w:r w:rsidR="00565005" w:rsidRPr="00770DB4">
        <w:t>IoT</w:t>
      </w:r>
      <w:proofErr w:type="spellEnd"/>
    </w:p>
    <w:p w14:paraId="586224BE" w14:textId="677613A3" w:rsidR="00565005" w:rsidRPr="00770DB4" w:rsidRDefault="00565005" w:rsidP="00565005">
      <w:pPr>
        <w:pStyle w:val="Comments"/>
      </w:pPr>
      <w:r w:rsidRPr="00770DB4">
        <w:rPr>
          <w:noProof w:val="0"/>
        </w:rPr>
        <w:t>(NB_IOTenh3-Core; leading WG: RAN1; REL-</w:t>
      </w:r>
      <w:r w:rsidR="009E43F4" w:rsidRPr="00770DB4">
        <w:rPr>
          <w:noProof w:val="0"/>
        </w:rPr>
        <w:t>16; started: Jun 18; target; June</w:t>
      </w:r>
      <w:r w:rsidRPr="00770DB4">
        <w:rPr>
          <w:noProof w:val="0"/>
        </w:rPr>
        <w:t xml:space="preserve"> 20; WID</w:t>
      </w:r>
      <w:r w:rsidRPr="00770DB4">
        <w:t xml:space="preserve">: </w:t>
      </w:r>
      <w:r w:rsidR="001635DA" w:rsidRPr="00B43709">
        <w:t>RP-</w:t>
      </w:r>
      <w:r w:rsidR="009E43F4" w:rsidRPr="00B43709">
        <w:t>200293</w:t>
      </w:r>
      <w:r w:rsidR="009E43F4" w:rsidRPr="00770DB4">
        <w:t xml:space="preserve">; SR: </w:t>
      </w:r>
      <w:r w:rsidR="009E43F4" w:rsidRPr="00B43709">
        <w:t>RP-200440</w:t>
      </w:r>
      <w:r w:rsidRPr="00770DB4">
        <w:t>)</w:t>
      </w:r>
    </w:p>
    <w:p w14:paraId="482866CA" w14:textId="77777777" w:rsidR="00565005" w:rsidRPr="00770DB4" w:rsidRDefault="00565005" w:rsidP="00565005">
      <w:pPr>
        <w:pStyle w:val="Comments"/>
        <w:rPr>
          <w:noProof w:val="0"/>
        </w:rPr>
      </w:pPr>
      <w:r w:rsidRPr="00770DB4">
        <w:rPr>
          <w:noProof w:val="0"/>
        </w:rPr>
        <w:t>Time budget: 2.5 TU</w:t>
      </w:r>
    </w:p>
    <w:p w14:paraId="50FC1E16" w14:textId="77777777" w:rsidR="00565005" w:rsidRPr="00770DB4" w:rsidRDefault="00565005" w:rsidP="00CD667D">
      <w:pPr>
        <w:pStyle w:val="Comments"/>
      </w:pPr>
      <w:r w:rsidRPr="00770DB4">
        <w:t>Documents in this agenda item will be handled in a break out session</w:t>
      </w:r>
    </w:p>
    <w:p w14:paraId="731B0F80" w14:textId="77777777" w:rsidR="00565005" w:rsidRPr="00770DB4" w:rsidRDefault="00565005" w:rsidP="00CD667D">
      <w:pPr>
        <w:pStyle w:val="Comments"/>
      </w:pPr>
      <w:r w:rsidRPr="00770DB4">
        <w:t xml:space="preserve">Some sub-items in </w:t>
      </w:r>
      <w:r w:rsidR="00F856D4" w:rsidRPr="00770DB4">
        <w:t>7.</w:t>
      </w:r>
      <w:r w:rsidRPr="00770DB4">
        <w:t xml:space="preserve">1 and </w:t>
      </w:r>
      <w:r w:rsidR="00F856D4" w:rsidRPr="00770DB4">
        <w:t>7.</w:t>
      </w:r>
      <w:r w:rsidRPr="00770DB4">
        <w:t>2 may be treated jointly.</w:t>
      </w:r>
    </w:p>
    <w:p w14:paraId="702E95B6" w14:textId="77777777" w:rsidR="00565005" w:rsidRPr="00770DB4" w:rsidRDefault="00F856D4" w:rsidP="00565005">
      <w:pPr>
        <w:pStyle w:val="Heading3"/>
      </w:pPr>
      <w:r w:rsidRPr="00770DB4">
        <w:t>7.</w:t>
      </w:r>
      <w:r w:rsidR="00565005" w:rsidRPr="00770DB4">
        <w:t>2.1</w:t>
      </w:r>
      <w:r w:rsidR="00565005" w:rsidRPr="00770DB4">
        <w:tab/>
        <w:t>Organisational</w:t>
      </w:r>
    </w:p>
    <w:p w14:paraId="46325CD4" w14:textId="77777777" w:rsidR="00565005" w:rsidRPr="00770DB4" w:rsidRDefault="00565005" w:rsidP="00565005">
      <w:pPr>
        <w:pStyle w:val="Comments"/>
        <w:rPr>
          <w:noProof w:val="0"/>
        </w:rPr>
      </w:pPr>
      <w:r w:rsidRPr="00770DB4">
        <w:rPr>
          <w:noProof w:val="0"/>
        </w:rPr>
        <w:t xml:space="preserve">Including incoming LSs, draft TS, rapporteur inputs, </w:t>
      </w:r>
      <w:proofErr w:type="spellStart"/>
      <w:r w:rsidRPr="00770DB4">
        <w:rPr>
          <w:noProof w:val="0"/>
        </w:rPr>
        <w:t>etc</w:t>
      </w:r>
      <w:proofErr w:type="spellEnd"/>
    </w:p>
    <w:p w14:paraId="69867A64" w14:textId="77777777" w:rsidR="00C2612A" w:rsidRPr="00770DB4" w:rsidRDefault="00C2612A" w:rsidP="00C2612A">
      <w:pPr>
        <w:pStyle w:val="Comments"/>
        <w:rPr>
          <w:noProof w:val="0"/>
          <w:szCs w:val="18"/>
        </w:rPr>
      </w:pPr>
      <w:r w:rsidRPr="00770DB4">
        <w:rPr>
          <w:noProof w:val="0"/>
          <w:szCs w:val="18"/>
        </w:rPr>
        <w:t>A web conference will be used for handling some of the discussions in this AI.</w:t>
      </w:r>
    </w:p>
    <w:p w14:paraId="24CCCA2F" w14:textId="091960B3" w:rsidR="00C2612A" w:rsidRPr="00770DB4" w:rsidRDefault="003B6BFF" w:rsidP="00565005">
      <w:pPr>
        <w:pStyle w:val="Comments"/>
        <w:rPr>
          <w:noProof w:val="0"/>
        </w:rPr>
      </w:pPr>
      <w:r w:rsidRPr="00770DB4">
        <w:t>One CR per specification will be provided by the corresponding rapporteur. No individual company CRs are expected. Companies should provide TPs when needed.</w:t>
      </w:r>
    </w:p>
    <w:p w14:paraId="0F0D59B1" w14:textId="049492A1" w:rsidR="009F3FAD" w:rsidRDefault="00A03969" w:rsidP="009F3FAD">
      <w:pPr>
        <w:pStyle w:val="Doc-title"/>
      </w:pPr>
      <w:hyperlink r:id="rId38" w:tooltip="https://www.3gpp.org/ftp/tsg_ran/WG2_RL2/TSGR2_109bis-e/Docs/R2-2002587.zip" w:history="1">
        <w:r w:rsidR="009F3FAD" w:rsidRPr="00B43709">
          <w:rPr>
            <w:rStyle w:val="Hyperlink"/>
          </w:rPr>
          <w:t>R2-2002587</w:t>
        </w:r>
      </w:hyperlink>
      <w:r w:rsidR="009F3FAD" w:rsidRPr="00770DB4">
        <w:tab/>
        <w:t>RAN2 agreements for Rel-16 additional enhancements for NB-IoT and MTC</w:t>
      </w:r>
      <w:r w:rsidR="009F3FAD" w:rsidRPr="00770DB4">
        <w:tab/>
        <w:t>Document Rapporteur (BlackBerry)</w:t>
      </w:r>
      <w:r w:rsidR="009F3FAD" w:rsidRPr="00770DB4">
        <w:tab/>
        <w:t>other</w:t>
      </w:r>
      <w:r w:rsidR="009F3FAD" w:rsidRPr="00770DB4">
        <w:tab/>
        <w:t>Rel-16</w:t>
      </w:r>
      <w:r w:rsidR="009F3FAD" w:rsidRPr="00770DB4">
        <w:tab/>
        <w:t>LTE_eMTC5-Core, NB_IOTenh3-Core</w:t>
      </w:r>
    </w:p>
    <w:p w14:paraId="4FC69FA2" w14:textId="77777777" w:rsidR="008F4F4C" w:rsidRDefault="008F4F4C" w:rsidP="00596595">
      <w:pPr>
        <w:pStyle w:val="Doc-text2"/>
      </w:pPr>
    </w:p>
    <w:p w14:paraId="3AF8BB68" w14:textId="733A4930" w:rsidR="00CC0E04" w:rsidRDefault="00CC0E04" w:rsidP="00596595">
      <w:pPr>
        <w:pStyle w:val="Doc-text2"/>
      </w:pPr>
    </w:p>
    <w:p w14:paraId="1E16B06C" w14:textId="0C89AEC7" w:rsidR="00CC0E04" w:rsidRDefault="00CC0E04" w:rsidP="00CC0E04">
      <w:pPr>
        <w:pStyle w:val="EmailDiscussion"/>
      </w:pPr>
      <w:r>
        <w:t>[</w:t>
      </w:r>
      <w:del w:id="14" w:author="Brian" w:date="2020-04-29T19:38:00Z">
        <w:r w:rsidDel="00A03969">
          <w:delText>AT109bis</w:delText>
        </w:r>
      </w:del>
      <w:ins w:id="15" w:author="Brian" w:date="2020-04-29T19:38:00Z">
        <w:r w:rsidR="00A03969">
          <w:t>Post</w:t>
        </w:r>
        <w:r w:rsidR="00A03969">
          <w:t>109bis</w:t>
        </w:r>
      </w:ins>
      <w:r>
        <w:t>-e][</w:t>
      </w:r>
      <w:ins w:id="16" w:author="Brian" w:date="2020-04-29T19:37:00Z">
        <w:r w:rsidR="00A03969">
          <w:t>xxx</w:t>
        </w:r>
      </w:ins>
      <w:r>
        <w:t>][NBIOT</w:t>
      </w:r>
      <w:ins w:id="17" w:author="Brian" w:date="2020-04-29T19:37:00Z">
        <w:r w:rsidR="00A03969">
          <w:t>/</w:t>
        </w:r>
        <w:proofErr w:type="spellStart"/>
        <w:r w:rsidR="00A03969">
          <w:t>eMTC</w:t>
        </w:r>
      </w:ins>
      <w:proofErr w:type="spellEnd"/>
      <w:r>
        <w:t xml:space="preserve">] </w:t>
      </w:r>
      <w:del w:id="18" w:author="Brian" w:date="2020-04-29T19:36:00Z">
        <w:r w:rsidDel="00A03969">
          <w:delText xml:space="preserve"> </w:delText>
        </w:r>
      </w:del>
      <w:ins w:id="19" w:author="Brian" w:date="2020-04-29T19:36:00Z">
        <w:r w:rsidR="00A03969">
          <w:t xml:space="preserve">Update </w:t>
        </w:r>
        <w:r w:rsidR="00A03969" w:rsidRPr="00770DB4">
          <w:t>RAN2 agreements for Rel-16 additional enhancements for NB-</w:t>
        </w:r>
        <w:proofErr w:type="spellStart"/>
        <w:r w:rsidR="00A03969" w:rsidRPr="00770DB4">
          <w:t>IoT</w:t>
        </w:r>
        <w:proofErr w:type="spellEnd"/>
        <w:r w:rsidR="00A03969" w:rsidRPr="00770DB4">
          <w:t xml:space="preserve"> and MTC</w:t>
        </w:r>
        <w:r w:rsidR="00A03969">
          <w:t xml:space="preserve"> </w:t>
        </w:r>
      </w:ins>
      <w:r>
        <w:t>(</w:t>
      </w:r>
      <w:ins w:id="20" w:author="Brian" w:date="2020-04-29T19:36:00Z">
        <w:r w:rsidR="00A03969">
          <w:t>Blackberry</w:t>
        </w:r>
      </w:ins>
      <w:r>
        <w:t>)</w:t>
      </w:r>
    </w:p>
    <w:p w14:paraId="34D6A978" w14:textId="18E04232" w:rsidR="00CC0E04" w:rsidDel="00A03969" w:rsidRDefault="00CC0E04" w:rsidP="00CC0E04">
      <w:pPr>
        <w:pStyle w:val="EmailDiscussion2"/>
        <w:rPr>
          <w:del w:id="21" w:author="Brian" w:date="2020-04-29T19:38:00Z"/>
        </w:rPr>
      </w:pPr>
      <w:del w:id="22" w:author="Brian" w:date="2020-04-29T19:38:00Z">
        <w:r w:rsidDel="00A03969">
          <w:tab/>
          <w:delText xml:space="preserve">Status: </w:delText>
        </w:r>
      </w:del>
    </w:p>
    <w:p w14:paraId="7FF457B6" w14:textId="66D01482" w:rsidR="00CC0E04" w:rsidRDefault="00CC0E04" w:rsidP="00CC0E04">
      <w:pPr>
        <w:pStyle w:val="EmailDiscussion2"/>
      </w:pPr>
      <w:r>
        <w:tab/>
        <w:t xml:space="preserve">Scope: </w:t>
      </w:r>
      <w:ins w:id="23" w:author="Brian" w:date="2020-04-29T19:38:00Z">
        <w:r w:rsidR="00A03969">
          <w:t>Update the agreements document</w:t>
        </w:r>
      </w:ins>
    </w:p>
    <w:p w14:paraId="2228B4A5" w14:textId="06596CB9" w:rsidR="00CC0E04" w:rsidRDefault="00CC0E04" w:rsidP="00CC0E04">
      <w:pPr>
        <w:pStyle w:val="EmailDiscussion2"/>
      </w:pPr>
      <w:r>
        <w:tab/>
        <w:t xml:space="preserve">Intended outcome: </w:t>
      </w:r>
      <w:ins w:id="24" w:author="Brian" w:date="2020-04-29T19:36:00Z">
        <w:r w:rsidR="00A03969">
          <w:t>Endorsed report in R2-2004058</w:t>
        </w:r>
      </w:ins>
    </w:p>
    <w:p w14:paraId="0D9EF1CF" w14:textId="750BD13B" w:rsidR="00CC0E04" w:rsidRDefault="00CC0E04" w:rsidP="00CC0E04">
      <w:pPr>
        <w:pStyle w:val="EmailDiscussion2"/>
      </w:pPr>
      <w:r>
        <w:tab/>
        <w:t>Deadline: 1 week</w:t>
      </w:r>
    </w:p>
    <w:p w14:paraId="5EB36233" w14:textId="22CB288E" w:rsidR="00CC0E04" w:rsidRDefault="00CC0E04" w:rsidP="00CC0E04">
      <w:pPr>
        <w:pStyle w:val="EmailDiscussion2"/>
      </w:pPr>
    </w:p>
    <w:p w14:paraId="66DF83E2" w14:textId="77777777" w:rsidR="00CC0E04" w:rsidRPr="00CC0E04" w:rsidRDefault="00CC0E04" w:rsidP="00CC0E04">
      <w:pPr>
        <w:pStyle w:val="Doc-text2"/>
      </w:pPr>
    </w:p>
    <w:p w14:paraId="2181A709" w14:textId="0BBE0D92" w:rsidR="009F3FAD" w:rsidRPr="00770DB4" w:rsidRDefault="00A03969" w:rsidP="009F3FAD">
      <w:pPr>
        <w:pStyle w:val="Doc-title"/>
      </w:pPr>
      <w:hyperlink r:id="rId39" w:tooltip="https://www.3gpp.org/ftp/tsg_ran/WG2_RL2/TSGR2_109bis-e/Docs/R2-2003249.zip" w:history="1">
        <w:r w:rsidR="009F3FAD" w:rsidRPr="00B43709">
          <w:rPr>
            <w:rStyle w:val="Hyperlink"/>
          </w:rPr>
          <w:t>R2-2003249</w:t>
        </w:r>
      </w:hyperlink>
      <w:r w:rsidR="009F3FAD" w:rsidRPr="00770DB4">
        <w:tab/>
        <w:t>Miscellaneous corrections to TS 36.300 for Rel-16 NB-IoT</w:t>
      </w:r>
      <w:r w:rsidR="009F3FAD" w:rsidRPr="00770DB4">
        <w:tab/>
        <w:t>Huawei, HiSilicon</w:t>
      </w:r>
      <w:r w:rsidR="009F3FAD" w:rsidRPr="00770DB4">
        <w:tab/>
        <w:t>CR</w:t>
      </w:r>
      <w:r w:rsidR="009F3FAD" w:rsidRPr="00770DB4">
        <w:tab/>
        <w:t>Rel-16</w:t>
      </w:r>
      <w:r w:rsidR="009F3FAD" w:rsidRPr="00770DB4">
        <w:tab/>
        <w:t>36.300</w:t>
      </w:r>
      <w:r w:rsidR="009F3FAD" w:rsidRPr="00770DB4">
        <w:tab/>
        <w:t>16.1.0</w:t>
      </w:r>
      <w:r w:rsidR="009F3FAD" w:rsidRPr="00770DB4">
        <w:tab/>
        <w:t>1277</w:t>
      </w:r>
      <w:r w:rsidR="009F3FAD" w:rsidRPr="00770DB4">
        <w:tab/>
        <w:t>-</w:t>
      </w:r>
      <w:r w:rsidR="009F3FAD" w:rsidRPr="00770DB4">
        <w:tab/>
        <w:t>F</w:t>
      </w:r>
      <w:r w:rsidR="009F3FAD" w:rsidRPr="00770DB4">
        <w:tab/>
        <w:t>NB_IOTenh3-Core</w:t>
      </w:r>
    </w:p>
    <w:p w14:paraId="53ED58F8" w14:textId="537AFEC7" w:rsidR="007F1ADE" w:rsidRPr="00770DB4" w:rsidRDefault="007F1ADE" w:rsidP="007F1ADE">
      <w:pPr>
        <w:pStyle w:val="Doc-text2"/>
      </w:pPr>
    </w:p>
    <w:p w14:paraId="189FD59E" w14:textId="77777777" w:rsidR="00F64956" w:rsidRPr="00770DB4" w:rsidRDefault="00F64956" w:rsidP="00F64956">
      <w:pPr>
        <w:pStyle w:val="EmailDiscussion"/>
      </w:pPr>
      <w:r w:rsidRPr="00770DB4">
        <w:t>[AT109bis-e][304][NBIOT] 36.300 CR (Huawei)</w:t>
      </w:r>
    </w:p>
    <w:p w14:paraId="214CFE8E" w14:textId="77777777" w:rsidR="00F64956" w:rsidRPr="00770DB4" w:rsidRDefault="00F64956" w:rsidP="00F64956">
      <w:pPr>
        <w:pStyle w:val="EmailDiscussion2"/>
      </w:pPr>
      <w:r w:rsidRPr="00770DB4">
        <w:tab/>
        <w:t>Scope: Update the CR with agreements from this meeting.</w:t>
      </w:r>
    </w:p>
    <w:p w14:paraId="21CE476F" w14:textId="77777777" w:rsidR="00F64956" w:rsidRPr="00770DB4" w:rsidRDefault="00F64956" w:rsidP="00F64956">
      <w:pPr>
        <w:pStyle w:val="EmailDiscussion2"/>
      </w:pPr>
      <w:r w:rsidRPr="00770DB4">
        <w:lastRenderedPageBreak/>
        <w:tab/>
        <w:t>Intended outcome: baseline CR for updating 36.300</w:t>
      </w:r>
      <w:r>
        <w:t xml:space="preserve"> in </w:t>
      </w:r>
      <w:r w:rsidRPr="00B43709">
        <w:t>R2-2004039</w:t>
      </w:r>
    </w:p>
    <w:p w14:paraId="0197297F" w14:textId="77777777" w:rsidR="00F64956" w:rsidRPr="00B604A5" w:rsidRDefault="00F64956" w:rsidP="00F64956">
      <w:pPr>
        <w:pStyle w:val="EmailDiscussion2"/>
        <w:rPr>
          <w:b/>
        </w:rPr>
      </w:pPr>
      <w:r w:rsidRPr="00770DB4">
        <w:tab/>
        <w:t>Deadline:</w:t>
      </w:r>
      <w:r>
        <w:t xml:space="preserve"> 29-04-2020, 10:00 UTC</w:t>
      </w:r>
    </w:p>
    <w:p w14:paraId="6797789E" w14:textId="77777777" w:rsidR="007F1ADE" w:rsidRPr="00770DB4" w:rsidRDefault="007F1ADE" w:rsidP="007F1ADE">
      <w:pPr>
        <w:pStyle w:val="Doc-text2"/>
      </w:pPr>
    </w:p>
    <w:p w14:paraId="25650916" w14:textId="77777777" w:rsidR="009F3FAD" w:rsidRPr="00770DB4" w:rsidRDefault="009F3FAD" w:rsidP="009F3FAD">
      <w:pPr>
        <w:pStyle w:val="Doc-title"/>
      </w:pPr>
      <w:r w:rsidRPr="00B43709">
        <w:t>R2-2003744</w:t>
      </w:r>
      <w:r w:rsidRPr="00770DB4">
        <w:tab/>
        <w:t>Miscellaneous corrections to 36.331 for Rel-16 NB-IoT</w:t>
      </w:r>
      <w:r w:rsidRPr="00770DB4">
        <w:tab/>
        <w:t>Huawei, HiSilicon</w:t>
      </w:r>
      <w:r w:rsidRPr="00770DB4">
        <w:tab/>
        <w:t>CR</w:t>
      </w:r>
      <w:r w:rsidRPr="00770DB4">
        <w:tab/>
        <w:t>Rel-16</w:t>
      </w:r>
      <w:r w:rsidRPr="00770DB4">
        <w:tab/>
        <w:t>36.331</w:t>
      </w:r>
      <w:r w:rsidRPr="00770DB4">
        <w:tab/>
        <w:t>16.0.0</w:t>
      </w:r>
      <w:r w:rsidRPr="00770DB4">
        <w:tab/>
        <w:t>4287</w:t>
      </w:r>
      <w:r w:rsidRPr="00770DB4">
        <w:tab/>
        <w:t>-</w:t>
      </w:r>
      <w:r w:rsidRPr="00770DB4">
        <w:tab/>
        <w:t>F</w:t>
      </w:r>
      <w:r w:rsidRPr="00770DB4">
        <w:tab/>
        <w:t>NB_IOTenh3-Core</w:t>
      </w:r>
      <w:r w:rsidRPr="00770DB4">
        <w:tab/>
        <w:t>Late</w:t>
      </w:r>
    </w:p>
    <w:p w14:paraId="18D84B92" w14:textId="3CD7E280" w:rsidR="007F1ADE" w:rsidRPr="00770DB4" w:rsidRDefault="007F1ADE" w:rsidP="007F1ADE">
      <w:pPr>
        <w:pStyle w:val="Doc-text2"/>
      </w:pPr>
    </w:p>
    <w:p w14:paraId="25D0A5FC" w14:textId="410C8484" w:rsidR="00F64956" w:rsidRPr="00770DB4" w:rsidRDefault="00F64956" w:rsidP="00F64956">
      <w:pPr>
        <w:pStyle w:val="EmailDiscussion"/>
      </w:pPr>
      <w:r w:rsidRPr="00770DB4">
        <w:t>[AT109bis-e][305][NBIOT] 36.331 CR (Huawei)</w:t>
      </w:r>
    </w:p>
    <w:p w14:paraId="53FF4E31" w14:textId="77777777" w:rsidR="00F64956" w:rsidRPr="00770DB4" w:rsidRDefault="00F64956" w:rsidP="00F64956">
      <w:pPr>
        <w:pStyle w:val="EmailDiscussion2"/>
      </w:pPr>
      <w:r w:rsidRPr="00770DB4">
        <w:tab/>
        <w:t xml:space="preserve">Scope: </w:t>
      </w:r>
      <w:r>
        <w:t>U</w:t>
      </w:r>
      <w:r w:rsidRPr="00770DB4">
        <w:t>pdate the CR with agreements from this meeting.</w:t>
      </w:r>
    </w:p>
    <w:p w14:paraId="04677D9A" w14:textId="77777777" w:rsidR="00F64956" w:rsidRPr="00770DB4" w:rsidRDefault="00F64956" w:rsidP="00F64956">
      <w:pPr>
        <w:pStyle w:val="EmailDiscussion2"/>
      </w:pPr>
      <w:r w:rsidRPr="00770DB4">
        <w:tab/>
        <w:t>Intended outcome: baseline CR for updating 36.331</w:t>
      </w:r>
      <w:r>
        <w:t xml:space="preserve"> in </w:t>
      </w:r>
      <w:r w:rsidRPr="00B43709">
        <w:t>R2-2004040</w:t>
      </w:r>
    </w:p>
    <w:p w14:paraId="114A4195" w14:textId="18B09C27" w:rsidR="00F64956" w:rsidRPr="00B604A5" w:rsidRDefault="00F64956" w:rsidP="00F64956">
      <w:pPr>
        <w:pStyle w:val="EmailDiscussion2"/>
        <w:rPr>
          <w:b/>
        </w:rPr>
      </w:pPr>
      <w:r w:rsidRPr="00770DB4">
        <w:tab/>
        <w:t>Deadline:</w:t>
      </w:r>
      <w:r>
        <w:t xml:space="preserve"> </w:t>
      </w:r>
      <w:r w:rsidR="00CC0E04">
        <w:t xml:space="preserve">extend to </w:t>
      </w:r>
      <w:proofErr w:type="spellStart"/>
      <w:proofErr w:type="gramStart"/>
      <w:r w:rsidR="00CC0E04">
        <w:t>tuesday</w:t>
      </w:r>
      <w:proofErr w:type="spellEnd"/>
      <w:proofErr w:type="gramEnd"/>
    </w:p>
    <w:p w14:paraId="46F7DF18" w14:textId="77777777" w:rsidR="007F1ADE" w:rsidRPr="00770DB4" w:rsidRDefault="007F1ADE" w:rsidP="007F1ADE">
      <w:pPr>
        <w:pStyle w:val="Doc-text2"/>
      </w:pPr>
    </w:p>
    <w:p w14:paraId="136C841F" w14:textId="77777777" w:rsidR="009F3FAD" w:rsidRPr="00770DB4" w:rsidRDefault="009F3FAD" w:rsidP="009F3FAD">
      <w:pPr>
        <w:pStyle w:val="Doc-title"/>
      </w:pPr>
      <w:r w:rsidRPr="00B43709">
        <w:t>R2-2003745</w:t>
      </w:r>
      <w:r w:rsidRPr="00770DB4">
        <w:tab/>
        <w:t>Miscellaneous corrections to 36.302 for Rel-16 NB-IoT</w:t>
      </w:r>
      <w:r w:rsidRPr="00770DB4">
        <w:tab/>
        <w:t>Huawei, HiSilicon</w:t>
      </w:r>
      <w:r w:rsidRPr="00770DB4">
        <w:tab/>
        <w:t>CR</w:t>
      </w:r>
      <w:r w:rsidRPr="00770DB4">
        <w:tab/>
        <w:t>Rel-16</w:t>
      </w:r>
      <w:r w:rsidRPr="00770DB4">
        <w:tab/>
        <w:t>36.302</w:t>
      </w:r>
      <w:r w:rsidRPr="00770DB4">
        <w:tab/>
        <w:t>16.0.0</w:t>
      </w:r>
      <w:r w:rsidRPr="00770DB4">
        <w:tab/>
        <w:t>1209</w:t>
      </w:r>
      <w:r w:rsidRPr="00770DB4">
        <w:tab/>
        <w:t>-</w:t>
      </w:r>
      <w:r w:rsidRPr="00770DB4">
        <w:tab/>
        <w:t>F</w:t>
      </w:r>
      <w:r w:rsidRPr="00770DB4">
        <w:tab/>
        <w:t>NB_IOTenh3-Core</w:t>
      </w:r>
      <w:r w:rsidRPr="00770DB4">
        <w:tab/>
        <w:t>Late</w:t>
      </w:r>
    </w:p>
    <w:p w14:paraId="5ED72D31" w14:textId="2E367988" w:rsidR="009F3FAD" w:rsidRPr="00770DB4" w:rsidRDefault="009F3FAD" w:rsidP="009F3FAD">
      <w:pPr>
        <w:pStyle w:val="Doc-text2"/>
      </w:pPr>
    </w:p>
    <w:p w14:paraId="32609A1C" w14:textId="3F387BC8" w:rsidR="00F64956" w:rsidRPr="00770DB4" w:rsidRDefault="00F64956" w:rsidP="00F64956">
      <w:pPr>
        <w:pStyle w:val="EmailDiscussion"/>
      </w:pPr>
      <w:r w:rsidRPr="00770DB4">
        <w:t>[AT109bis-e][306][NBIOT] 36.302 CR (Huawei)</w:t>
      </w:r>
    </w:p>
    <w:p w14:paraId="3A52D023" w14:textId="77777777" w:rsidR="00F64956" w:rsidRPr="00770DB4" w:rsidRDefault="00F64956" w:rsidP="00F64956">
      <w:pPr>
        <w:pStyle w:val="EmailDiscussion2"/>
      </w:pPr>
      <w:r w:rsidRPr="00770DB4">
        <w:tab/>
        <w:t>Scope: Update the CR with agreements from this meeting.</w:t>
      </w:r>
    </w:p>
    <w:p w14:paraId="1607A9D5" w14:textId="77777777" w:rsidR="00F64956" w:rsidRPr="00770DB4" w:rsidRDefault="00F64956" w:rsidP="00F64956">
      <w:pPr>
        <w:pStyle w:val="EmailDiscussion2"/>
      </w:pPr>
      <w:r w:rsidRPr="00770DB4">
        <w:tab/>
        <w:t>Intended outcome: baseline CR for updating 36.302</w:t>
      </w:r>
      <w:r>
        <w:t xml:space="preserve"> in </w:t>
      </w:r>
      <w:r w:rsidRPr="00B43709">
        <w:t>R2-2004041</w:t>
      </w:r>
    </w:p>
    <w:p w14:paraId="3F0AFF0F" w14:textId="77777777" w:rsidR="00F64956" w:rsidRPr="00B604A5" w:rsidRDefault="00F64956" w:rsidP="00F64956">
      <w:pPr>
        <w:pStyle w:val="EmailDiscussion2"/>
        <w:rPr>
          <w:b/>
        </w:rPr>
      </w:pPr>
      <w:r w:rsidRPr="00770DB4">
        <w:tab/>
        <w:t>Deadline:</w:t>
      </w:r>
      <w:r>
        <w:t xml:space="preserve"> 29-04-2020, 10:00 UTC</w:t>
      </w:r>
    </w:p>
    <w:p w14:paraId="23E7C282" w14:textId="77777777" w:rsidR="00F64956" w:rsidRPr="00770DB4" w:rsidRDefault="00F64956" w:rsidP="00F64956">
      <w:pPr>
        <w:pStyle w:val="EmailDiscussion2"/>
      </w:pPr>
    </w:p>
    <w:p w14:paraId="0D1DC9D3" w14:textId="77777777" w:rsidR="00F64956" w:rsidRPr="00770DB4" w:rsidRDefault="00F64956" w:rsidP="00F64956">
      <w:pPr>
        <w:pStyle w:val="EmailDiscussion"/>
      </w:pPr>
      <w:r w:rsidRPr="00770DB4">
        <w:t>[AT109bis-e][307][NBIOT] 36.304 CR (Nokia)</w:t>
      </w:r>
    </w:p>
    <w:p w14:paraId="4F89B9E0" w14:textId="77777777" w:rsidR="00F64956" w:rsidRPr="00770DB4" w:rsidRDefault="00F64956" w:rsidP="00F64956">
      <w:pPr>
        <w:pStyle w:val="EmailDiscussion2"/>
      </w:pPr>
      <w:r w:rsidRPr="00770DB4">
        <w:tab/>
        <w:t>Scope: Update the CR with agreements from this meeting, including WUS TP.</w:t>
      </w:r>
    </w:p>
    <w:p w14:paraId="71ACA0BC" w14:textId="77777777" w:rsidR="00F64956" w:rsidRPr="00770DB4" w:rsidRDefault="00F64956" w:rsidP="00F64956">
      <w:pPr>
        <w:pStyle w:val="EmailDiscussion2"/>
      </w:pPr>
      <w:r w:rsidRPr="00770DB4">
        <w:tab/>
        <w:t>Intended outcome: baseline CR for updating 36.304</w:t>
      </w:r>
      <w:r>
        <w:t xml:space="preserve"> in </w:t>
      </w:r>
      <w:r w:rsidRPr="00B43709">
        <w:t>R2-2004042</w:t>
      </w:r>
    </w:p>
    <w:p w14:paraId="069F4EC0" w14:textId="77777777" w:rsidR="00F64956" w:rsidRPr="00B604A5" w:rsidRDefault="00F64956" w:rsidP="00F64956">
      <w:pPr>
        <w:pStyle w:val="EmailDiscussion2"/>
        <w:rPr>
          <w:b/>
        </w:rPr>
      </w:pPr>
      <w:r w:rsidRPr="00770DB4">
        <w:tab/>
        <w:t>Deadline:</w:t>
      </w:r>
      <w:r>
        <w:t xml:space="preserve"> 29-04-2020, 10:00 UTC </w:t>
      </w:r>
    </w:p>
    <w:p w14:paraId="289CD85E" w14:textId="77777777" w:rsidR="00F64956" w:rsidRPr="00770DB4" w:rsidRDefault="00F64956" w:rsidP="00F64956">
      <w:pPr>
        <w:pStyle w:val="Doc-text2"/>
      </w:pPr>
    </w:p>
    <w:p w14:paraId="242565F7" w14:textId="77777777" w:rsidR="00F64956" w:rsidRPr="00770DB4" w:rsidRDefault="00F64956" w:rsidP="00F64956">
      <w:pPr>
        <w:pStyle w:val="EmailDiscussion"/>
      </w:pPr>
      <w:r w:rsidRPr="00770DB4">
        <w:t>[AT109bis-e][308][NBIOT] 36.321 CR  (Ericsson)</w:t>
      </w:r>
    </w:p>
    <w:p w14:paraId="3A4ED079" w14:textId="77777777" w:rsidR="00F64956" w:rsidRPr="00770DB4" w:rsidRDefault="00F64956" w:rsidP="00F64956">
      <w:pPr>
        <w:pStyle w:val="EmailDiscussion2"/>
      </w:pPr>
      <w:r w:rsidRPr="00770DB4">
        <w:tab/>
        <w:t>Scope: Update the CR with agreements from this meeting.</w:t>
      </w:r>
    </w:p>
    <w:p w14:paraId="7CA07610" w14:textId="77777777" w:rsidR="00F64956" w:rsidRPr="00770DB4" w:rsidRDefault="00F64956" w:rsidP="00F64956">
      <w:pPr>
        <w:pStyle w:val="EmailDiscussion2"/>
      </w:pPr>
      <w:r w:rsidRPr="00770DB4">
        <w:tab/>
        <w:t>Intended outcome: baseline CR for updating 36.321</w:t>
      </w:r>
      <w:r>
        <w:t xml:space="preserve"> in </w:t>
      </w:r>
      <w:r w:rsidRPr="00B43709">
        <w:t>R2-2004043</w:t>
      </w:r>
    </w:p>
    <w:p w14:paraId="32DE4849" w14:textId="77777777" w:rsidR="00F64956" w:rsidRDefault="00F64956" w:rsidP="00F64956">
      <w:pPr>
        <w:pStyle w:val="EmailDiscussion2"/>
      </w:pPr>
      <w:r w:rsidRPr="00770DB4">
        <w:tab/>
        <w:t>Deadline:</w:t>
      </w:r>
      <w:r>
        <w:t xml:space="preserve"> 29-04-2020, 10:00 UTC </w:t>
      </w:r>
    </w:p>
    <w:p w14:paraId="4A634881" w14:textId="77777777" w:rsidR="00CC0E04" w:rsidRDefault="00CC0E04" w:rsidP="00F64956">
      <w:pPr>
        <w:pStyle w:val="EmailDiscussion2"/>
      </w:pPr>
    </w:p>
    <w:p w14:paraId="5DE14983" w14:textId="7366EF75" w:rsidR="00CC0E04" w:rsidRDefault="00CC0E04" w:rsidP="00CC0E04">
      <w:pPr>
        <w:pStyle w:val="Agreement"/>
      </w:pPr>
      <w:r>
        <w:t xml:space="preserve">Extend 331 to Tuesday </w:t>
      </w:r>
      <w:r w:rsidR="00464086">
        <w:t>May 5</w:t>
      </w:r>
      <w:r w:rsidR="00464086" w:rsidRPr="00464086">
        <w:rPr>
          <w:vertAlign w:val="superscript"/>
        </w:rPr>
        <w:t>th</w:t>
      </w:r>
      <w:r w:rsidR="00464086">
        <w:t xml:space="preserve"> </w:t>
      </w:r>
      <w:r>
        <w:t xml:space="preserve">(update offline) </w:t>
      </w:r>
    </w:p>
    <w:p w14:paraId="2A6CB373" w14:textId="16E1D230" w:rsidR="00CC0E04" w:rsidRPr="00B604A5" w:rsidRDefault="00CC0E04" w:rsidP="00CC0E04">
      <w:pPr>
        <w:pStyle w:val="Agreement"/>
      </w:pPr>
      <w:r>
        <w:t xml:space="preserve">Extend others to </w:t>
      </w:r>
      <w:r w:rsidR="0078110D">
        <w:t>Friday</w:t>
      </w:r>
      <w:r w:rsidR="00464086">
        <w:t xml:space="preserve"> May </w:t>
      </w:r>
      <w:r w:rsidR="0078110D">
        <w:t>8</w:t>
      </w:r>
      <w:r w:rsidR="00464086">
        <w:t>th</w:t>
      </w:r>
      <w:r>
        <w:t xml:space="preserve"> (update offline) </w:t>
      </w:r>
    </w:p>
    <w:p w14:paraId="2EFE755C" w14:textId="6166BD24" w:rsidR="007F1ADE" w:rsidRPr="00770DB4" w:rsidRDefault="007F1ADE" w:rsidP="007F1ADE">
      <w:pPr>
        <w:pStyle w:val="Doc-text2"/>
      </w:pPr>
    </w:p>
    <w:p w14:paraId="3701DDB5" w14:textId="6008E155" w:rsidR="00565005" w:rsidRPr="00770DB4" w:rsidRDefault="00F856D4" w:rsidP="00565005">
      <w:pPr>
        <w:pStyle w:val="Heading3"/>
      </w:pPr>
      <w:r w:rsidRPr="00770DB4">
        <w:t>7.</w:t>
      </w:r>
      <w:r w:rsidR="00565005" w:rsidRPr="00770DB4">
        <w:t>2.</w:t>
      </w:r>
      <w:r w:rsidR="00522489" w:rsidRPr="00770DB4">
        <w:t>2</w:t>
      </w:r>
      <w:r w:rsidR="002345A6" w:rsidRPr="00770DB4">
        <w:tab/>
        <w:t>UE-group wake-up signal WUS</w:t>
      </w:r>
    </w:p>
    <w:p w14:paraId="58561463" w14:textId="56AFDB10" w:rsidR="00231F2F" w:rsidRPr="00770DB4" w:rsidRDefault="00565005" w:rsidP="00231F2F">
      <w:pPr>
        <w:pStyle w:val="Comments"/>
        <w:rPr>
          <w:noProof w:val="0"/>
        </w:rPr>
      </w:pPr>
      <w:r w:rsidRPr="00770DB4">
        <w:rPr>
          <w:noProof w:val="0"/>
        </w:rPr>
        <w:t xml:space="preserve">UE group wake </w:t>
      </w:r>
      <w:proofErr w:type="gramStart"/>
      <w:r w:rsidRPr="00770DB4">
        <w:rPr>
          <w:noProof w:val="0"/>
        </w:rPr>
        <w:t>Up</w:t>
      </w:r>
      <w:proofErr w:type="gramEnd"/>
      <w:r w:rsidRPr="00770DB4">
        <w:rPr>
          <w:noProof w:val="0"/>
        </w:rPr>
        <w:t xml:space="preserve"> signal for MTC and NB-</w:t>
      </w:r>
      <w:proofErr w:type="spellStart"/>
      <w:r w:rsidRPr="00770DB4">
        <w:rPr>
          <w:noProof w:val="0"/>
        </w:rPr>
        <w:t>IoT</w:t>
      </w:r>
      <w:proofErr w:type="spellEnd"/>
      <w:r w:rsidRPr="00770DB4">
        <w:rPr>
          <w:noProof w:val="0"/>
        </w:rPr>
        <w:t xml:space="preserve"> is treated </w:t>
      </w:r>
      <w:r w:rsidR="005A1AAB" w:rsidRPr="00770DB4">
        <w:rPr>
          <w:noProof w:val="0"/>
        </w:rPr>
        <w:t>jointly under this Agenda Item.</w:t>
      </w:r>
    </w:p>
    <w:p w14:paraId="38230624" w14:textId="09713469" w:rsidR="0092297C" w:rsidRPr="00770DB4" w:rsidRDefault="0092297C" w:rsidP="0092297C">
      <w:pPr>
        <w:pStyle w:val="Comments"/>
        <w:rPr>
          <w:noProof w:val="0"/>
          <w:szCs w:val="18"/>
        </w:rPr>
      </w:pPr>
      <w:r w:rsidRPr="00770DB4">
        <w:rPr>
          <w:noProof w:val="0"/>
          <w:szCs w:val="18"/>
        </w:rPr>
        <w:t xml:space="preserve">A </w:t>
      </w:r>
      <w:r w:rsidR="00D407A9" w:rsidRPr="00770DB4">
        <w:rPr>
          <w:noProof w:val="0"/>
          <w:szCs w:val="18"/>
        </w:rPr>
        <w:t>web</w:t>
      </w:r>
      <w:r w:rsidRPr="00770DB4">
        <w:rPr>
          <w:noProof w:val="0"/>
          <w:szCs w:val="18"/>
        </w:rPr>
        <w:t xml:space="preserve"> conference will be used for handling some of the discussions in this AI.</w:t>
      </w:r>
    </w:p>
    <w:p w14:paraId="0184DA8B" w14:textId="74E9BD19" w:rsidR="00C2612A" w:rsidRPr="00770DB4" w:rsidRDefault="00C2612A" w:rsidP="0092297C">
      <w:pPr>
        <w:pStyle w:val="Comments"/>
        <w:rPr>
          <w:noProof w:val="0"/>
          <w:szCs w:val="18"/>
        </w:rPr>
      </w:pPr>
      <w:r w:rsidRPr="00770DB4">
        <w:rPr>
          <w:noProof w:val="0"/>
          <w:szCs w:val="18"/>
        </w:rPr>
        <w:t>Includes [Post109e#32</w:t>
      </w:r>
      <w:proofErr w:type="gramStart"/>
      <w:r w:rsidRPr="00770DB4">
        <w:rPr>
          <w:noProof w:val="0"/>
          <w:szCs w:val="18"/>
        </w:rPr>
        <w:t>][</w:t>
      </w:r>
      <w:proofErr w:type="gramEnd"/>
      <w:r w:rsidRPr="00770DB4">
        <w:rPr>
          <w:noProof w:val="0"/>
          <w:szCs w:val="18"/>
        </w:rPr>
        <w:t>NBIOT/EMTC] Finalise the 36.304 Text for WUS (Nokia)</w:t>
      </w:r>
    </w:p>
    <w:p w14:paraId="7C1A71A7" w14:textId="19BF4365" w:rsidR="00C2612A" w:rsidRPr="00770DB4" w:rsidRDefault="00C2612A" w:rsidP="0092297C">
      <w:pPr>
        <w:pStyle w:val="Comments"/>
        <w:rPr>
          <w:noProof w:val="0"/>
          <w:szCs w:val="18"/>
        </w:rPr>
      </w:pPr>
      <w:r w:rsidRPr="00770DB4">
        <w:rPr>
          <w:noProof w:val="0"/>
          <w:szCs w:val="18"/>
        </w:rPr>
        <w:t>Includes [Post109e#45</w:t>
      </w:r>
      <w:proofErr w:type="gramStart"/>
      <w:r w:rsidRPr="00770DB4">
        <w:rPr>
          <w:noProof w:val="0"/>
          <w:szCs w:val="18"/>
        </w:rPr>
        <w:t>][</w:t>
      </w:r>
      <w:proofErr w:type="gramEnd"/>
      <w:r w:rsidRPr="00770DB4">
        <w:rPr>
          <w:noProof w:val="0"/>
          <w:szCs w:val="18"/>
        </w:rPr>
        <w:t>NBIOT/EMTC] WUS open issues (Ericsson)</w:t>
      </w:r>
    </w:p>
    <w:p w14:paraId="0A74CD94" w14:textId="20F72FB3" w:rsidR="00B02481" w:rsidRPr="00770DB4" w:rsidRDefault="00B02481" w:rsidP="0092297C">
      <w:pPr>
        <w:pStyle w:val="Comments"/>
        <w:rPr>
          <w:noProof w:val="0"/>
          <w:szCs w:val="18"/>
        </w:rPr>
      </w:pPr>
      <w:r w:rsidRPr="00770DB4">
        <w:rPr>
          <w:iCs/>
          <w:szCs w:val="22"/>
        </w:rPr>
        <w:t>All identified critical open issues should be provided to the rapporteur via email discussion</w:t>
      </w:r>
      <w:r w:rsidR="00DA0BBE" w:rsidRPr="00770DB4">
        <w:rPr>
          <w:iCs/>
          <w:szCs w:val="22"/>
        </w:rPr>
        <w:t xml:space="preserve"> </w:t>
      </w:r>
      <w:r w:rsidRPr="00770DB4">
        <w:rPr>
          <w:iCs/>
          <w:szCs w:val="22"/>
        </w:rPr>
        <w:t>Post109e#45 and new contributions on those topics are discouraged.</w:t>
      </w:r>
    </w:p>
    <w:p w14:paraId="294A39AF" w14:textId="482B40E6" w:rsidR="006260BD" w:rsidRDefault="00A03969" w:rsidP="006260BD">
      <w:pPr>
        <w:pStyle w:val="Doc-title"/>
      </w:pPr>
      <w:hyperlink r:id="rId40" w:tooltip="https://www.3gpp.org/ftp/tsg_ran/WG2_RL2/TSGR2_109bis-e/Docs/R2-2003328.zip" w:history="1">
        <w:r w:rsidR="006260BD" w:rsidRPr="00B43709">
          <w:rPr>
            <w:rStyle w:val="Hyperlink"/>
          </w:rPr>
          <w:t>R2-2003328</w:t>
        </w:r>
      </w:hyperlink>
      <w:r w:rsidR="006260BD" w:rsidRPr="00770DB4">
        <w:tab/>
        <w:t>E-mail-Discussion-Summary for Post109e-32 : Finalise TP for TS36.304 for WUS</w:t>
      </w:r>
      <w:r w:rsidR="006260BD" w:rsidRPr="00770DB4">
        <w:tab/>
        <w:t>Nokia, Nokia Shanghai Bell</w:t>
      </w:r>
      <w:r w:rsidR="006260BD" w:rsidRPr="00770DB4">
        <w:tab/>
        <w:t>discussion</w:t>
      </w:r>
      <w:r w:rsidR="006260BD" w:rsidRPr="00770DB4">
        <w:tab/>
        <w:t>Rel-16</w:t>
      </w:r>
    </w:p>
    <w:p w14:paraId="280B8C94" w14:textId="042F52BC" w:rsidR="000E1FB5" w:rsidRPr="000E1FB5" w:rsidRDefault="000E1FB5" w:rsidP="000E1FB5">
      <w:pPr>
        <w:pStyle w:val="Agreement"/>
      </w:pPr>
      <w:r>
        <w:t>Noted</w:t>
      </w:r>
    </w:p>
    <w:p w14:paraId="7AA8AA09" w14:textId="50F771FC" w:rsidR="007F1ADE" w:rsidRPr="000E1FB5" w:rsidRDefault="00A03969" w:rsidP="000E1FB5">
      <w:pPr>
        <w:pStyle w:val="Doc-title"/>
      </w:pPr>
      <w:hyperlink r:id="rId41" w:tooltip="https://www.3gpp.org/ftp/tsg_ran/WG2_RL2/TSGR2_109bis-e/Docs/R2-2003329.zip" w:history="1">
        <w:r w:rsidR="006260BD" w:rsidRPr="00B43709">
          <w:rPr>
            <w:rStyle w:val="Hyperlink"/>
          </w:rPr>
          <w:t>R2-2003329</w:t>
        </w:r>
      </w:hyperlink>
      <w:r w:rsidR="006260BD" w:rsidRPr="00770DB4">
        <w:tab/>
        <w:t>Draft TP for TS36.304</w:t>
      </w:r>
      <w:r w:rsidR="006260BD" w:rsidRPr="00770DB4">
        <w:tab/>
        <w:t>Nokia, Nokia Shanghai Bell</w:t>
      </w:r>
      <w:r w:rsidR="006260BD" w:rsidRPr="00770DB4">
        <w:tab/>
        <w:t>discussion</w:t>
      </w:r>
      <w:r w:rsidR="006260BD" w:rsidRPr="00770DB4">
        <w:tab/>
        <w:t>Rel-16</w:t>
      </w:r>
    </w:p>
    <w:p w14:paraId="39F96899" w14:textId="4CD6A751" w:rsidR="007F1ADE" w:rsidRPr="000E1FB5" w:rsidRDefault="000E1FB5" w:rsidP="000E1FB5">
      <w:pPr>
        <w:pStyle w:val="Agreement"/>
      </w:pPr>
      <w:r w:rsidRPr="000E1FB5">
        <w:t>Can be used as a baseline for further discussion under offline#307</w:t>
      </w:r>
    </w:p>
    <w:p w14:paraId="2DB32672" w14:textId="77777777" w:rsidR="000E1FB5" w:rsidRPr="00770DB4" w:rsidRDefault="000E1FB5" w:rsidP="007F1ADE">
      <w:pPr>
        <w:pStyle w:val="Doc-text2"/>
        <w:rPr>
          <w:highlight w:val="yellow"/>
        </w:rPr>
      </w:pPr>
    </w:p>
    <w:p w14:paraId="7E88B535" w14:textId="255C3AEE" w:rsidR="006260BD" w:rsidRPr="00770DB4" w:rsidRDefault="00A03969" w:rsidP="006260BD">
      <w:pPr>
        <w:pStyle w:val="Doc-title"/>
      </w:pPr>
      <w:hyperlink r:id="rId42" w:tooltip="https://www.3gpp.org/ftp/tsg_ran/WG2_RL2/TSGR2_109bis-e/Docs/R2-2003431.zip" w:history="1">
        <w:r w:rsidR="006260BD" w:rsidRPr="00B43709">
          <w:rPr>
            <w:rStyle w:val="Hyperlink"/>
          </w:rPr>
          <w:t>R2-2003431</w:t>
        </w:r>
      </w:hyperlink>
      <w:r w:rsidR="006260BD" w:rsidRPr="00770DB4">
        <w:tab/>
        <w:t>Report - Email discussion [Post109e#45][NB-IoT/eMTC] WUS open issues</w:t>
      </w:r>
      <w:r w:rsidR="006260BD" w:rsidRPr="00770DB4">
        <w:tab/>
        <w:t>Ericsson</w:t>
      </w:r>
      <w:r w:rsidR="006260BD" w:rsidRPr="00770DB4">
        <w:tab/>
        <w:t>discussion</w:t>
      </w:r>
      <w:r w:rsidR="006260BD" w:rsidRPr="00770DB4">
        <w:tab/>
        <w:t>Rel-16</w:t>
      </w:r>
      <w:r w:rsidR="006260BD" w:rsidRPr="00770DB4">
        <w:tab/>
        <w:t>LTE_eMTC5-Core, NB_IOTenh3-Core</w:t>
      </w:r>
      <w:r w:rsidR="006260BD" w:rsidRPr="00770DB4">
        <w:tab/>
        <w:t>Late</w:t>
      </w:r>
    </w:p>
    <w:p w14:paraId="543433F7" w14:textId="77777777" w:rsidR="000E1FB5" w:rsidRDefault="000E1FB5" w:rsidP="000E1FB5">
      <w:pPr>
        <w:pStyle w:val="Comments"/>
      </w:pPr>
      <w:r>
        <w:t>Proposal 1</w:t>
      </w:r>
      <w:r>
        <w:tab/>
        <w:t>8 codepoints are used to indicate paging probability classes.</w:t>
      </w:r>
    </w:p>
    <w:p w14:paraId="71BA6E4F" w14:textId="77777777" w:rsidR="000E1FB5" w:rsidRDefault="000E1FB5" w:rsidP="000E1FB5">
      <w:pPr>
        <w:pStyle w:val="Comments"/>
      </w:pPr>
      <w:r>
        <w:t>Proposal 2</w:t>
      </w:r>
      <w:r>
        <w:tab/>
        <w:t>The value range for paging probability classes is up to 0.9.</w:t>
      </w:r>
    </w:p>
    <w:p w14:paraId="1826B5E7" w14:textId="77777777" w:rsidR="000E1FB5" w:rsidRDefault="000E1FB5" w:rsidP="000E1FB5">
      <w:pPr>
        <w:pStyle w:val="Comments"/>
      </w:pPr>
      <w:r>
        <w:t>Proposal 3</w:t>
      </w:r>
      <w:r>
        <w:tab/>
        <w:t>The granularity for paging probability classes is 0.1.</w:t>
      </w:r>
    </w:p>
    <w:p w14:paraId="201D134C" w14:textId="77777777" w:rsidR="000E1FB5" w:rsidRDefault="000E1FB5" w:rsidP="000E1FB5">
      <w:pPr>
        <w:pStyle w:val="Comments"/>
      </w:pPr>
      <w:r>
        <w:t>Proposal 4</w:t>
      </w:r>
      <w:r>
        <w:tab/>
        <w:t>The value range for paging probability classes starts from 0.2.</w:t>
      </w:r>
    </w:p>
    <w:p w14:paraId="1679FCD0" w14:textId="77777777" w:rsidR="000E1FB5" w:rsidRDefault="000E1FB5" w:rsidP="000E1FB5">
      <w:pPr>
        <w:pStyle w:val="Comments"/>
      </w:pPr>
      <w:r>
        <w:t>Proposal 5</w:t>
      </w:r>
      <w:r>
        <w:tab/>
        <w:t>The following codepoints are used to indicate a paging probability class: {n20,n30,n40,n50,n60,n70,n80,n90}</w:t>
      </w:r>
    </w:p>
    <w:p w14:paraId="4F69C8EC" w14:textId="77777777" w:rsidR="00621D64" w:rsidRDefault="00621D64" w:rsidP="000E1FB5">
      <w:pPr>
        <w:pStyle w:val="Comments"/>
      </w:pPr>
    </w:p>
    <w:p w14:paraId="60E485DC" w14:textId="77777777" w:rsidR="000E1FB5" w:rsidRDefault="000E1FB5" w:rsidP="000E1FB5">
      <w:pPr>
        <w:pStyle w:val="Comments"/>
      </w:pPr>
      <w:r>
        <w:t>Proposal 6</w:t>
      </w:r>
      <w:r>
        <w:tab/>
        <w:t>Discuss whether SA2/RAN3 should be informed with an LS if RAN2 were to decide on the value range and granularity.</w:t>
      </w:r>
    </w:p>
    <w:p w14:paraId="39F04202" w14:textId="77777777" w:rsidR="000E1FB5" w:rsidRDefault="000E1FB5" w:rsidP="000E1FB5">
      <w:pPr>
        <w:pStyle w:val="Comments"/>
      </w:pPr>
      <w:r>
        <w:t>Proposal 7</w:t>
      </w:r>
      <w:r>
        <w:tab/>
        <w:t>Discuss whether there is a need to support 4 WUS group sets considering that 1 WUS group set is assigned for UEs with no paging probability class.</w:t>
      </w:r>
    </w:p>
    <w:p w14:paraId="51210E95" w14:textId="77777777" w:rsidR="000E1FB5" w:rsidRDefault="000E1FB5" w:rsidP="000E1FB5">
      <w:pPr>
        <w:pStyle w:val="Comments"/>
      </w:pPr>
      <w:r>
        <w:lastRenderedPageBreak/>
        <w:t>Proposal 8</w:t>
      </w:r>
      <w:r>
        <w:tab/>
        <w:t>Discuss whether it would be beneficial for the eNB if the MME provides assistance information regarding a particular paging probability class.</w:t>
      </w:r>
    </w:p>
    <w:p w14:paraId="7C394B62" w14:textId="77777777" w:rsidR="000E1FB5" w:rsidRDefault="000E1FB5" w:rsidP="000E1FB5">
      <w:pPr>
        <w:pStyle w:val="Comments"/>
      </w:pPr>
      <w:r>
        <w:t>Proposal 9</w:t>
      </w:r>
      <w:r>
        <w:tab/>
        <w:t>The mechanism proposed in SA2 for Release 15 to reduce false wake-up is used in Rel-16.</w:t>
      </w:r>
    </w:p>
    <w:p w14:paraId="3D0DE5F6" w14:textId="77777777" w:rsidR="000E1FB5" w:rsidRDefault="000E1FB5" w:rsidP="000E1FB5">
      <w:pPr>
        <w:pStyle w:val="Comments"/>
      </w:pPr>
      <w:r>
        <w:t>Proposal 10</w:t>
      </w:r>
      <w:r>
        <w:tab/>
        <w:t>Confirm the following working assumption: “Support of Release 16 WUS is independent to support of Release 15 WUS”.</w:t>
      </w:r>
    </w:p>
    <w:p w14:paraId="4F89906F" w14:textId="77777777" w:rsidR="00621D64" w:rsidRDefault="00621D64" w:rsidP="000E1FB5">
      <w:pPr>
        <w:pStyle w:val="Comments"/>
      </w:pPr>
    </w:p>
    <w:tbl>
      <w:tblPr>
        <w:tblStyle w:val="TableGrid"/>
        <w:tblW w:w="0" w:type="auto"/>
        <w:tblInd w:w="1622" w:type="dxa"/>
        <w:tblLook w:val="04A0" w:firstRow="1" w:lastRow="0" w:firstColumn="1" w:lastColumn="0" w:noHBand="0" w:noVBand="1"/>
      </w:tblPr>
      <w:tblGrid>
        <w:gridCol w:w="8572"/>
      </w:tblGrid>
      <w:tr w:rsidR="000E1FB5" w14:paraId="23C85C21" w14:textId="77777777" w:rsidTr="000E1FB5">
        <w:tc>
          <w:tcPr>
            <w:tcW w:w="10194" w:type="dxa"/>
          </w:tcPr>
          <w:p w14:paraId="588327F1" w14:textId="4CE487C1" w:rsidR="000E1FB5" w:rsidRDefault="000E1FB5" w:rsidP="007F1ADE">
            <w:pPr>
              <w:pStyle w:val="Doc-text2"/>
              <w:ind w:left="0" w:firstLine="0"/>
            </w:pPr>
            <w:r>
              <w:t>Agreements:</w:t>
            </w:r>
          </w:p>
          <w:p w14:paraId="7638D48C" w14:textId="77777777" w:rsidR="000E1FB5" w:rsidRDefault="000E1FB5" w:rsidP="007F1ADE">
            <w:pPr>
              <w:pStyle w:val="Doc-text2"/>
              <w:ind w:left="0" w:firstLine="0"/>
            </w:pPr>
          </w:p>
          <w:p w14:paraId="7D3EEC1A" w14:textId="5E02843E" w:rsidR="000E1FB5" w:rsidRDefault="00A70A93" w:rsidP="00A70A93">
            <w:pPr>
              <w:pStyle w:val="Doc-text2"/>
              <w:numPr>
                <w:ilvl w:val="0"/>
                <w:numId w:val="28"/>
              </w:numPr>
              <w:tabs>
                <w:tab w:val="clear" w:pos="1622"/>
              </w:tabs>
              <w:ind w:left="675" w:hanging="425"/>
            </w:pPr>
            <w:r>
              <w:t xml:space="preserve">The following </w:t>
            </w:r>
            <w:proofErr w:type="spellStart"/>
            <w:r>
              <w:t>codepoints</w:t>
            </w:r>
            <w:proofErr w:type="spellEnd"/>
            <w:r>
              <w:t xml:space="preserve"> are used to indicate a paging probability threshold value: {p20,p30,p40,p50,p60,p70,p80,p90}</w:t>
            </w:r>
          </w:p>
          <w:p w14:paraId="72EDB1BC" w14:textId="77777777" w:rsidR="000E1FB5" w:rsidRDefault="000E1FB5" w:rsidP="007F1ADE">
            <w:pPr>
              <w:pStyle w:val="Doc-text2"/>
              <w:ind w:left="0" w:firstLine="0"/>
            </w:pPr>
          </w:p>
        </w:tc>
      </w:tr>
    </w:tbl>
    <w:p w14:paraId="7C2C92B5" w14:textId="77777777" w:rsidR="000E1FB5" w:rsidRDefault="000E1FB5" w:rsidP="007F1ADE">
      <w:pPr>
        <w:pStyle w:val="Doc-text2"/>
      </w:pPr>
    </w:p>
    <w:p w14:paraId="13A39B3D" w14:textId="77777777" w:rsidR="00A70A93" w:rsidRPr="00770DB4" w:rsidRDefault="00A70A93" w:rsidP="00A70A93">
      <w:pPr>
        <w:pStyle w:val="Doc-title"/>
      </w:pPr>
    </w:p>
    <w:p w14:paraId="068724EB" w14:textId="77777777" w:rsidR="00A70A93" w:rsidRPr="00770DB4" w:rsidRDefault="00A70A93" w:rsidP="00A70A93">
      <w:pPr>
        <w:pStyle w:val="EmailDiscussion"/>
      </w:pPr>
      <w:r w:rsidRPr="00770DB4">
        <w:t>[AT109bis-e][310][NBIOT] WUS open issues (Ericsson)</w:t>
      </w:r>
    </w:p>
    <w:p w14:paraId="099FEFDD" w14:textId="77777777" w:rsidR="00A70A93" w:rsidRPr="00770DB4" w:rsidRDefault="00A70A93" w:rsidP="00A70A93">
      <w:pPr>
        <w:pStyle w:val="EmailDiscussion2"/>
      </w:pPr>
      <w:r w:rsidRPr="00770DB4">
        <w:tab/>
        <w:t>Scope: Remaining open issues on WUS</w:t>
      </w:r>
    </w:p>
    <w:p w14:paraId="57C1B65E" w14:textId="5AD0BA95" w:rsidR="00A70A93" w:rsidRPr="00770DB4" w:rsidRDefault="00A70A93" w:rsidP="00A70A93">
      <w:pPr>
        <w:pStyle w:val="EmailDiscussion2"/>
      </w:pPr>
      <w:r w:rsidRPr="00770DB4">
        <w:tab/>
        <w:t>Intended outcome: Finalise the open issues</w:t>
      </w:r>
      <w:r>
        <w:t xml:space="preserve">, report in </w:t>
      </w:r>
      <w:hyperlink r:id="rId43" w:tooltip="https://www.3gpp.org/ftp/tsg_ran/WG2_RL2/TSGR2_109bis-e/Docs/R2-2004045.zip" w:history="1">
        <w:r w:rsidRPr="00B43709">
          <w:rPr>
            <w:rStyle w:val="Hyperlink"/>
          </w:rPr>
          <w:t>R2-2004045</w:t>
        </w:r>
      </w:hyperlink>
    </w:p>
    <w:p w14:paraId="3D7E201F" w14:textId="77777777" w:rsidR="00A70A93" w:rsidRPr="000E1FB5" w:rsidRDefault="00A70A93" w:rsidP="00A70A93">
      <w:pPr>
        <w:pStyle w:val="EmailDiscussion2"/>
        <w:rPr>
          <w:b/>
        </w:rPr>
      </w:pPr>
      <w:r w:rsidRPr="00770DB4">
        <w:tab/>
        <w:t>Deadline:</w:t>
      </w:r>
      <w:r>
        <w:t xml:space="preserve"> 22-04-2020, 16:00 UTC</w:t>
      </w:r>
    </w:p>
    <w:p w14:paraId="161736F2" w14:textId="77777777" w:rsidR="00A70A93" w:rsidRDefault="00A70A93" w:rsidP="007F1ADE">
      <w:pPr>
        <w:pStyle w:val="Doc-text2"/>
      </w:pPr>
    </w:p>
    <w:p w14:paraId="2553CE99" w14:textId="534B228A" w:rsidR="00F864BB" w:rsidRDefault="00A03969" w:rsidP="00573ED7">
      <w:pPr>
        <w:pStyle w:val="Doc-title"/>
      </w:pPr>
      <w:hyperlink r:id="rId44" w:tooltip="https://www.3gpp.org/ftp/tsg_ran/WG2_RL2/TSGR2_109bis-e/Docs/R2-2004045.zip" w:history="1">
        <w:r w:rsidR="00F864BB" w:rsidRPr="00B43709">
          <w:rPr>
            <w:rStyle w:val="Hyperlink"/>
          </w:rPr>
          <w:t>R2-2004045</w:t>
        </w:r>
      </w:hyperlink>
      <w:r w:rsidR="00F864BB">
        <w:tab/>
      </w:r>
      <w:r w:rsidR="00F864BB" w:rsidRPr="00F864BB">
        <w:t>Report - Email discussion [AT109bis-e][310][NBIOT eMTC] WUS open issues</w:t>
      </w:r>
      <w:r w:rsidR="00F864BB">
        <w:tab/>
        <w:t>Ericsson</w:t>
      </w:r>
    </w:p>
    <w:p w14:paraId="1DE1D13D" w14:textId="77777777" w:rsidR="00D85118" w:rsidRDefault="00D85118" w:rsidP="00DD660E">
      <w:pPr>
        <w:pStyle w:val="Comments"/>
      </w:pPr>
      <w:r>
        <w:t>Proposal 1</w:t>
      </w:r>
      <w:r>
        <w:tab/>
        <w:t>The paging probability threshold values, i.e., {p20,p30,p40,p50,p60,p70,p80,p90}, are used to map the paging probabilities configured by the core network to WUS group sets.</w:t>
      </w:r>
    </w:p>
    <w:p w14:paraId="7B24E2FB" w14:textId="77777777" w:rsidR="00D85118" w:rsidRDefault="00D85118" w:rsidP="00DD660E">
      <w:pPr>
        <w:pStyle w:val="Comments"/>
      </w:pPr>
      <w:r>
        <w:t>Proposal 2</w:t>
      </w:r>
      <w:r>
        <w:tab/>
        <w:t>Confirm the working assumption: Maximum number probability thresholds is 3 giving 4 group.</w:t>
      </w:r>
    </w:p>
    <w:p w14:paraId="51249E82" w14:textId="77777777" w:rsidR="00D85118" w:rsidRDefault="00D85118" w:rsidP="00DD660E">
      <w:pPr>
        <w:pStyle w:val="Comments"/>
      </w:pPr>
      <w:r>
        <w:t>Proposal 3</w:t>
      </w:r>
      <w:r>
        <w:tab/>
        <w:t>Discuss whether RAN2 should indicate to other WGs, e.g., SA2/RAN3, that it would be beneficial for the eNB if the MME provides assistance information regarding a particular paging probability class.</w:t>
      </w:r>
    </w:p>
    <w:p w14:paraId="2B8DA4C8" w14:textId="77777777" w:rsidR="002D0200" w:rsidRDefault="002D0200" w:rsidP="002D0200">
      <w:pPr>
        <w:pStyle w:val="Comments"/>
        <w:numPr>
          <w:ilvl w:val="0"/>
          <w:numId w:val="28"/>
        </w:numPr>
        <w:rPr>
          <w:i w:val="0"/>
        </w:rPr>
      </w:pPr>
      <w:r w:rsidRPr="002D0200">
        <w:rPr>
          <w:i w:val="0"/>
        </w:rPr>
        <w:t>QC thinks it could be raised in RAN3, we don’t need to send an LS</w:t>
      </w:r>
      <w:r>
        <w:rPr>
          <w:i w:val="0"/>
        </w:rPr>
        <w:t xml:space="preserve">. Huawei think it is not necessary, eNB can change the configuration, same as other paging related configs. Nokia agree with QC and HW. </w:t>
      </w:r>
    </w:p>
    <w:p w14:paraId="7690D305" w14:textId="0583DA30" w:rsidR="002D0200" w:rsidRPr="002D0200" w:rsidRDefault="002D0200" w:rsidP="002D0200">
      <w:pPr>
        <w:pStyle w:val="Comments"/>
        <w:numPr>
          <w:ilvl w:val="0"/>
          <w:numId w:val="28"/>
        </w:numPr>
        <w:rPr>
          <w:i w:val="0"/>
        </w:rPr>
      </w:pPr>
      <w:r>
        <w:rPr>
          <w:i w:val="0"/>
        </w:rPr>
        <w:t>Lenovo think there is no RAN2 impact, but it can be beneficial. Ericsson think that RAN2 are the feature lead so that is why the issue was raised here.</w:t>
      </w:r>
    </w:p>
    <w:p w14:paraId="04E1CDA7" w14:textId="77777777" w:rsidR="00D85118" w:rsidRDefault="00D85118" w:rsidP="00DD660E">
      <w:pPr>
        <w:pStyle w:val="Comments"/>
      </w:pPr>
      <w:r>
        <w:t>Proposal 4</w:t>
      </w:r>
      <w:r>
        <w:tab/>
        <w:t>Discuss whether the mechanism proposed in SA2 for Release 15 to reduce false wake-up should be used in Rel-16.</w:t>
      </w:r>
    </w:p>
    <w:p w14:paraId="2779DE2B" w14:textId="5D1D1D26" w:rsidR="009700FC" w:rsidRDefault="00F80B89" w:rsidP="00F80B89">
      <w:pPr>
        <w:pStyle w:val="Comments"/>
        <w:numPr>
          <w:ilvl w:val="0"/>
          <w:numId w:val="28"/>
        </w:numPr>
        <w:rPr>
          <w:i w:val="0"/>
        </w:rPr>
      </w:pPr>
      <w:r w:rsidRPr="00F80B89">
        <w:rPr>
          <w:i w:val="0"/>
        </w:rPr>
        <w:t>QC thinks SA2 already agreed this</w:t>
      </w:r>
      <w:r>
        <w:rPr>
          <w:i w:val="0"/>
        </w:rPr>
        <w:t xml:space="preserve">, Huawei agree and think the release is finishing so no time to make a new solution. </w:t>
      </w:r>
      <w:r w:rsidR="009700FC">
        <w:rPr>
          <w:i w:val="0"/>
        </w:rPr>
        <w:t>Ericsson, Sony think there is a solution.</w:t>
      </w:r>
    </w:p>
    <w:p w14:paraId="4630DFD9" w14:textId="094CD0CC" w:rsidR="00F80B89" w:rsidRDefault="00F80B89" w:rsidP="00F80B89">
      <w:pPr>
        <w:pStyle w:val="Comments"/>
        <w:numPr>
          <w:ilvl w:val="0"/>
          <w:numId w:val="28"/>
        </w:numPr>
        <w:rPr>
          <w:i w:val="0"/>
        </w:rPr>
      </w:pPr>
      <w:r>
        <w:rPr>
          <w:i w:val="0"/>
        </w:rPr>
        <w:t>Nokia think we should consider relaxing this as group can improve this. Zte think there should be a difference to Rel-15, Sony agree but think it is up to MME so not RAN2 issue.</w:t>
      </w:r>
    </w:p>
    <w:p w14:paraId="46EF2F3A" w14:textId="3B7C2A97" w:rsidR="009700FC" w:rsidRDefault="009700FC" w:rsidP="00F80B89">
      <w:pPr>
        <w:pStyle w:val="Comments"/>
        <w:numPr>
          <w:ilvl w:val="0"/>
          <w:numId w:val="28"/>
        </w:numPr>
        <w:rPr>
          <w:i w:val="0"/>
        </w:rPr>
      </w:pPr>
      <w:r>
        <w:rPr>
          <w:i w:val="0"/>
        </w:rPr>
        <w:t>Huawei think there is no problem havin</w:t>
      </w:r>
      <w:r w:rsidR="004F6B5A">
        <w:rPr>
          <w:i w:val="0"/>
        </w:rPr>
        <w:t>g</w:t>
      </w:r>
      <w:r>
        <w:rPr>
          <w:i w:val="0"/>
        </w:rPr>
        <w:t xml:space="preserve"> the same solution in Rel-16 as Rel-15, and further other new solutions are not agreeable. </w:t>
      </w:r>
    </w:p>
    <w:p w14:paraId="392D3042" w14:textId="659B2CC6" w:rsidR="00F864BB" w:rsidRDefault="00D85118" w:rsidP="00DD660E">
      <w:pPr>
        <w:pStyle w:val="Comments"/>
      </w:pPr>
      <w:r>
        <w:t>Proposal 5</w:t>
      </w:r>
      <w:r>
        <w:tab/>
        <w:t>Confirm the working assumption: “Support of Release 16 WUS is independent to support of Release 15 WUS”.</w:t>
      </w:r>
    </w:p>
    <w:p w14:paraId="257ABC8C" w14:textId="1B8D9278" w:rsidR="004F6B5A" w:rsidRDefault="004F6B5A" w:rsidP="004F6B5A">
      <w:pPr>
        <w:pStyle w:val="Comments"/>
        <w:numPr>
          <w:ilvl w:val="0"/>
          <w:numId w:val="28"/>
        </w:numPr>
        <w:rPr>
          <w:i w:val="0"/>
        </w:rPr>
      </w:pPr>
      <w:r w:rsidRPr="004F6B5A">
        <w:rPr>
          <w:i w:val="0"/>
        </w:rPr>
        <w:t xml:space="preserve">QC </w:t>
      </w:r>
      <w:r>
        <w:rPr>
          <w:i w:val="0"/>
        </w:rPr>
        <w:t>thnk the</w:t>
      </w:r>
      <w:r w:rsidRPr="004F6B5A">
        <w:rPr>
          <w:i w:val="0"/>
        </w:rPr>
        <w:t xml:space="preserve"> capabilities</w:t>
      </w:r>
      <w:r>
        <w:rPr>
          <w:i w:val="0"/>
        </w:rPr>
        <w:t xml:space="preserve"> could be linked, no need to have the flexibility – UE is anyway required to implement the Rel-15 functionality to support Rel-16.. </w:t>
      </w:r>
    </w:p>
    <w:p w14:paraId="030541E0" w14:textId="31698D2D" w:rsidR="004F6B5A" w:rsidRDefault="004F6B5A" w:rsidP="004F6B5A">
      <w:pPr>
        <w:pStyle w:val="Comments"/>
        <w:numPr>
          <w:ilvl w:val="0"/>
          <w:numId w:val="28"/>
        </w:numPr>
        <w:rPr>
          <w:i w:val="0"/>
        </w:rPr>
      </w:pPr>
      <w:r>
        <w:rPr>
          <w:i w:val="0"/>
        </w:rPr>
        <w:t xml:space="preserve">Sequans think this is useful for UE preference. HW agree with Sequans, Rel-15 is not as efficient. </w:t>
      </w:r>
    </w:p>
    <w:p w14:paraId="73FFA4FE" w14:textId="238347C5" w:rsidR="004F6B5A" w:rsidRDefault="004F6B5A" w:rsidP="004F6B5A">
      <w:pPr>
        <w:pStyle w:val="Comments"/>
        <w:numPr>
          <w:ilvl w:val="0"/>
          <w:numId w:val="28"/>
        </w:numPr>
        <w:rPr>
          <w:i w:val="0"/>
        </w:rPr>
      </w:pPr>
      <w:r>
        <w:rPr>
          <w:i w:val="0"/>
        </w:rPr>
        <w:t xml:space="preserve">Nokia think from NW point of view this is an independent capability. </w:t>
      </w:r>
    </w:p>
    <w:p w14:paraId="44B60A0B" w14:textId="04834B81" w:rsidR="009C02CE" w:rsidRPr="004F6B5A" w:rsidRDefault="009C02CE" w:rsidP="004F6B5A">
      <w:pPr>
        <w:pStyle w:val="Comments"/>
        <w:numPr>
          <w:ilvl w:val="0"/>
          <w:numId w:val="28"/>
        </w:numPr>
        <w:rPr>
          <w:i w:val="0"/>
        </w:rPr>
      </w:pPr>
      <w:r>
        <w:rPr>
          <w:i w:val="0"/>
        </w:rPr>
        <w:t>ZTE thinks common WUS needs to be configured.</w:t>
      </w:r>
    </w:p>
    <w:p w14:paraId="014F3AF7" w14:textId="77777777" w:rsidR="00DD660E" w:rsidRDefault="00DD660E" w:rsidP="00D85118">
      <w:pPr>
        <w:pStyle w:val="Doc-text2"/>
      </w:pPr>
    </w:p>
    <w:tbl>
      <w:tblPr>
        <w:tblStyle w:val="TableGrid"/>
        <w:tblW w:w="0" w:type="auto"/>
        <w:tblInd w:w="1622" w:type="dxa"/>
        <w:tblLook w:val="04A0" w:firstRow="1" w:lastRow="0" w:firstColumn="1" w:lastColumn="0" w:noHBand="0" w:noVBand="1"/>
      </w:tblPr>
      <w:tblGrid>
        <w:gridCol w:w="8572"/>
      </w:tblGrid>
      <w:tr w:rsidR="00DD660E" w14:paraId="54A5F049" w14:textId="77777777" w:rsidTr="00DD660E">
        <w:tc>
          <w:tcPr>
            <w:tcW w:w="10194" w:type="dxa"/>
          </w:tcPr>
          <w:p w14:paraId="6638A40F" w14:textId="77777777" w:rsidR="00DD660E" w:rsidRDefault="00DD660E" w:rsidP="00D85118">
            <w:pPr>
              <w:pStyle w:val="Doc-text2"/>
              <w:ind w:left="0" w:firstLine="0"/>
            </w:pPr>
            <w:r>
              <w:t>Agreements</w:t>
            </w:r>
          </w:p>
          <w:p w14:paraId="25FAD36E" w14:textId="77777777" w:rsidR="00DD660E" w:rsidRDefault="00DD660E" w:rsidP="00D85118">
            <w:pPr>
              <w:pStyle w:val="Doc-text2"/>
              <w:ind w:left="0" w:firstLine="0"/>
            </w:pPr>
          </w:p>
          <w:p w14:paraId="228DDFBB" w14:textId="77777777" w:rsidR="00DD660E" w:rsidRDefault="00DD660E" w:rsidP="00DD660E">
            <w:pPr>
              <w:pStyle w:val="Doc-text2"/>
              <w:numPr>
                <w:ilvl w:val="0"/>
                <w:numId w:val="34"/>
              </w:numPr>
            </w:pPr>
            <w:r>
              <w:t>The paging probability threshold values, i.e., {p20</w:t>
            </w:r>
            <w:proofErr w:type="gramStart"/>
            <w:r>
              <w:t>,p30,p40,p50,p60,p70,p80,p90</w:t>
            </w:r>
            <w:proofErr w:type="gramEnd"/>
            <w:r>
              <w:t>}, are used to map the paging probabilities configured by the core network to WUS group sets.</w:t>
            </w:r>
          </w:p>
          <w:p w14:paraId="6675E925" w14:textId="77777777" w:rsidR="009C02CE" w:rsidRDefault="00DD660E" w:rsidP="009C02CE">
            <w:pPr>
              <w:pStyle w:val="Doc-text2"/>
              <w:numPr>
                <w:ilvl w:val="0"/>
                <w:numId w:val="34"/>
              </w:numPr>
            </w:pPr>
            <w:r>
              <w:t>Confirm the working assumption: Maximum number probability thresholds is 3 giving a total of 4 groups.</w:t>
            </w:r>
          </w:p>
          <w:p w14:paraId="0875E604" w14:textId="547E20FC" w:rsidR="009C02CE" w:rsidRDefault="009C02CE" w:rsidP="009C02CE">
            <w:pPr>
              <w:pStyle w:val="Doc-text2"/>
              <w:numPr>
                <w:ilvl w:val="0"/>
                <w:numId w:val="34"/>
              </w:numPr>
            </w:pPr>
            <w:r>
              <w:t>Confirm the working assumption: “Support of Release 16 WUS is independent to support of Release 15 WUS”.</w:t>
            </w:r>
          </w:p>
          <w:p w14:paraId="59FE364C" w14:textId="77777777" w:rsidR="009C02CE" w:rsidRDefault="009C02CE" w:rsidP="009C02CE">
            <w:pPr>
              <w:pStyle w:val="Doc-text2"/>
              <w:ind w:left="0" w:firstLine="0"/>
            </w:pPr>
          </w:p>
          <w:p w14:paraId="1DDD7A34" w14:textId="0428C21B" w:rsidR="00DD660E" w:rsidRDefault="00DD660E" w:rsidP="004F6B5A">
            <w:pPr>
              <w:pStyle w:val="Doc-text2"/>
              <w:ind w:left="360" w:firstLine="0"/>
            </w:pPr>
          </w:p>
        </w:tc>
      </w:tr>
    </w:tbl>
    <w:p w14:paraId="5795CB4E" w14:textId="77777777" w:rsidR="00DD660E" w:rsidRPr="00F864BB" w:rsidRDefault="00DD660E" w:rsidP="00D85118">
      <w:pPr>
        <w:pStyle w:val="Doc-text2"/>
      </w:pPr>
    </w:p>
    <w:p w14:paraId="021D3BB5" w14:textId="62ACB3DD" w:rsidR="006C4621" w:rsidRPr="00770DB4" w:rsidRDefault="00A03969" w:rsidP="006C4621">
      <w:pPr>
        <w:pStyle w:val="Doc-title"/>
      </w:pPr>
      <w:hyperlink r:id="rId45" w:tooltip="https://www.3gpp.org/ftp/tsg_ran/WG2_RL2/TSGR2_109bis-e/Docs/R2-2002671.zip" w:history="1">
        <w:r w:rsidR="006C4621" w:rsidRPr="00B43709">
          <w:rPr>
            <w:rStyle w:val="Hyperlink"/>
          </w:rPr>
          <w:t>R2-2002671</w:t>
        </w:r>
      </w:hyperlink>
      <w:r w:rsidR="006C4621" w:rsidRPr="00770DB4">
        <w:tab/>
        <w:t xml:space="preserve">On supporting UE group WUS operation with mobility </w:t>
      </w:r>
      <w:r w:rsidR="006C4621" w:rsidRPr="00770DB4">
        <w:tab/>
        <w:t>Sony</w:t>
      </w:r>
      <w:r w:rsidR="006C4621" w:rsidRPr="00770DB4">
        <w:tab/>
        <w:t>discussion</w:t>
      </w:r>
      <w:r w:rsidR="006C4621" w:rsidRPr="00770DB4">
        <w:tab/>
        <w:t>Rel-16</w:t>
      </w:r>
      <w:r w:rsidR="006C4621" w:rsidRPr="00770DB4">
        <w:tab/>
        <w:t>NB_IOTenh3-Core</w:t>
      </w:r>
    </w:p>
    <w:p w14:paraId="77037A21" w14:textId="3E243D91" w:rsidR="009F3FAD" w:rsidRPr="00770DB4" w:rsidRDefault="00A03969" w:rsidP="009F3FAD">
      <w:pPr>
        <w:pStyle w:val="Doc-title"/>
      </w:pPr>
      <w:hyperlink r:id="rId46" w:tooltip="https://www.3gpp.org/ftp/tsg_ran/WG2_RL2/TSGR2_109bis-e/Docs/R2-2003101.zip" w:history="1">
        <w:r w:rsidR="009F3FAD" w:rsidRPr="00B43709">
          <w:rPr>
            <w:rStyle w:val="Hyperlink"/>
          </w:rPr>
          <w:t>R2-2003101</w:t>
        </w:r>
      </w:hyperlink>
      <w:r w:rsidR="009F3FAD" w:rsidRPr="00770DB4">
        <w:tab/>
        <w:t>Consideration on WUS paging probability parameter</w:t>
      </w:r>
      <w:r w:rsidR="009F3FAD" w:rsidRPr="00770DB4">
        <w:tab/>
        <w:t>Lenovo, Motorola Mobility</w:t>
      </w:r>
      <w:r w:rsidR="009F3FAD" w:rsidRPr="00770DB4">
        <w:tab/>
        <w:t>discussion</w:t>
      </w:r>
      <w:r w:rsidR="009F3FAD" w:rsidRPr="00770DB4">
        <w:tab/>
        <w:t>Rel-16</w:t>
      </w:r>
    </w:p>
    <w:p w14:paraId="1FEDC49B" w14:textId="5C13392F" w:rsidR="009F3FAD" w:rsidRPr="00770DB4" w:rsidRDefault="00A03969" w:rsidP="009F3FAD">
      <w:pPr>
        <w:pStyle w:val="Doc-title"/>
      </w:pPr>
      <w:hyperlink r:id="rId47" w:tooltip="https://www.3gpp.org/ftp/tsg_ran/WG2_RL2/TSGR2_109bis-e/Docs/R2-2003102.zip" w:history="1">
        <w:r w:rsidR="009F3FAD" w:rsidRPr="00B43709">
          <w:rPr>
            <w:rStyle w:val="Hyperlink"/>
          </w:rPr>
          <w:t>R2-2003102</w:t>
        </w:r>
      </w:hyperlink>
      <w:r w:rsidR="009F3FAD" w:rsidRPr="00770DB4">
        <w:tab/>
        <w:t>Group WUS for mobile UE</w:t>
      </w:r>
      <w:r w:rsidR="009F3FAD" w:rsidRPr="00770DB4">
        <w:tab/>
        <w:t>Lenovo, Motorola Mobility</w:t>
      </w:r>
      <w:r w:rsidR="009F3FAD" w:rsidRPr="00770DB4">
        <w:tab/>
        <w:t>discussion</w:t>
      </w:r>
      <w:r w:rsidR="009F3FAD" w:rsidRPr="00770DB4">
        <w:tab/>
        <w:t>Rel-16</w:t>
      </w:r>
    </w:p>
    <w:p w14:paraId="426AF08B" w14:textId="7566678D" w:rsidR="009F3FAD" w:rsidRPr="00770DB4" w:rsidRDefault="00A03969" w:rsidP="009F3FAD">
      <w:pPr>
        <w:pStyle w:val="Doc-title"/>
      </w:pPr>
      <w:hyperlink r:id="rId48" w:tooltip="https://www.3gpp.org/ftp/tsg_ran/WG2_RL2/TSGR2_109bis-e/Docs/R2-2003184.zip" w:history="1">
        <w:r w:rsidR="009F3FAD" w:rsidRPr="00B43709">
          <w:rPr>
            <w:rStyle w:val="Hyperlink"/>
          </w:rPr>
          <w:t>R2-2003184</w:t>
        </w:r>
      </w:hyperlink>
      <w:r w:rsidR="009F3FAD" w:rsidRPr="00770DB4">
        <w:tab/>
        <w:t>Clarification of WUS resource configuration</w:t>
      </w:r>
      <w:r w:rsidR="009F3FAD" w:rsidRPr="00770DB4">
        <w:tab/>
        <w:t>Qualcomm Incorporated</w:t>
      </w:r>
      <w:r w:rsidR="009F3FAD" w:rsidRPr="00770DB4">
        <w:tab/>
        <w:t>draftCR</w:t>
      </w:r>
      <w:r w:rsidR="009F3FAD" w:rsidRPr="00770DB4">
        <w:tab/>
        <w:t>Rel-16</w:t>
      </w:r>
      <w:r w:rsidR="009F3FAD" w:rsidRPr="00770DB4">
        <w:tab/>
        <w:t>36.331</w:t>
      </w:r>
      <w:r w:rsidR="009F3FAD" w:rsidRPr="00770DB4">
        <w:tab/>
        <w:t>16.0.0</w:t>
      </w:r>
      <w:r w:rsidR="009F3FAD" w:rsidRPr="00770DB4">
        <w:tab/>
        <w:t>LTE_eMTC5-Core</w:t>
      </w:r>
    </w:p>
    <w:p w14:paraId="719C98FA" w14:textId="07B22DE0" w:rsidR="009F3FAD" w:rsidRPr="00770DB4" w:rsidRDefault="00A03969" w:rsidP="009F3FAD">
      <w:pPr>
        <w:pStyle w:val="Doc-title"/>
      </w:pPr>
      <w:hyperlink r:id="rId49" w:tooltip="https://www.3gpp.org/ftp/tsg_ran/WG2_RL2/TSGR2_109bis-e/Docs/R2-2003485.zip" w:history="1">
        <w:r w:rsidR="009F3FAD" w:rsidRPr="00B43709">
          <w:rPr>
            <w:rStyle w:val="Hyperlink"/>
          </w:rPr>
          <w:t>R2-2003485</w:t>
        </w:r>
      </w:hyperlink>
      <w:r w:rsidR="009F3FAD" w:rsidRPr="00770DB4">
        <w:tab/>
        <w:t>Formula for WUS group selection</w:t>
      </w:r>
      <w:r w:rsidR="009F3FAD" w:rsidRPr="00770DB4">
        <w:tab/>
        <w:t>ZTE Corporation, Sanechips</w:t>
      </w:r>
      <w:r w:rsidR="009F3FAD" w:rsidRPr="00770DB4">
        <w:tab/>
        <w:t>discussion</w:t>
      </w:r>
      <w:r w:rsidR="009F3FAD" w:rsidRPr="00770DB4">
        <w:tab/>
        <w:t>Rel-16</w:t>
      </w:r>
      <w:r w:rsidR="009F3FAD" w:rsidRPr="00770DB4">
        <w:tab/>
        <w:t>LTE_eMTC5-Core, NB_IOTenh3-Core</w:t>
      </w:r>
    </w:p>
    <w:p w14:paraId="30B43C50" w14:textId="52E9932C" w:rsidR="009F3FAD" w:rsidRPr="00770DB4" w:rsidRDefault="00A03969" w:rsidP="009F3FAD">
      <w:pPr>
        <w:pStyle w:val="Doc-title"/>
      </w:pPr>
      <w:hyperlink r:id="rId50" w:tooltip="https://www.3gpp.org/ftp/tsg_ran/WG2_RL2/TSGR2_109bis-e/Docs/R2-2003741.zip" w:history="1">
        <w:r w:rsidR="009F3FAD" w:rsidRPr="00B43709">
          <w:rPr>
            <w:rStyle w:val="Hyperlink"/>
          </w:rPr>
          <w:t>R2-2003741</w:t>
        </w:r>
      </w:hyperlink>
      <w:r w:rsidR="009F3FAD" w:rsidRPr="00770DB4">
        <w:tab/>
        <w:t>Signalling changes for GWUS Resource mapping for eMTC</w:t>
      </w:r>
      <w:r w:rsidR="009F3FAD" w:rsidRPr="00770DB4">
        <w:tab/>
        <w:t>Nokia Solutions &amp; Networks (I)</w:t>
      </w:r>
      <w:r w:rsidR="009F3FAD" w:rsidRPr="00770DB4">
        <w:tab/>
        <w:t>discussion</w:t>
      </w:r>
      <w:r w:rsidR="009F3FAD" w:rsidRPr="00770DB4">
        <w:tab/>
        <w:t>Rel-16</w:t>
      </w:r>
    </w:p>
    <w:p w14:paraId="5770C14D" w14:textId="0D7A8F59" w:rsidR="009F3FAD" w:rsidRPr="00770DB4" w:rsidRDefault="009F3FAD" w:rsidP="009F3FAD">
      <w:pPr>
        <w:pStyle w:val="Doc-title"/>
      </w:pPr>
    </w:p>
    <w:p w14:paraId="31DA0B58" w14:textId="77777777" w:rsidR="009F3FAD" w:rsidRPr="00770DB4" w:rsidRDefault="009F3FAD" w:rsidP="009F3FAD">
      <w:pPr>
        <w:pStyle w:val="Doc-text2"/>
      </w:pPr>
    </w:p>
    <w:p w14:paraId="7958EC88" w14:textId="7FED8E15" w:rsidR="00565005" w:rsidRPr="00770DB4" w:rsidRDefault="00F856D4" w:rsidP="00565005">
      <w:pPr>
        <w:pStyle w:val="Heading3"/>
      </w:pPr>
      <w:r w:rsidRPr="00770DB4">
        <w:t>7.</w:t>
      </w:r>
      <w:r w:rsidR="00565005" w:rsidRPr="00770DB4">
        <w:t>2.</w:t>
      </w:r>
      <w:r w:rsidR="00522489" w:rsidRPr="00770DB4">
        <w:t>3</w:t>
      </w:r>
      <w:r w:rsidR="00565005" w:rsidRPr="00770DB4">
        <w:tab/>
        <w:t>Transmission in preconfigured resources</w:t>
      </w:r>
    </w:p>
    <w:p w14:paraId="6CAEF04B" w14:textId="77777777" w:rsidR="00565005" w:rsidRPr="00770DB4" w:rsidRDefault="00565005" w:rsidP="00565005">
      <w:pPr>
        <w:pStyle w:val="Comments"/>
        <w:rPr>
          <w:noProof w:val="0"/>
        </w:rPr>
      </w:pPr>
      <w:r w:rsidRPr="00770DB4">
        <w:rPr>
          <w:noProof w:val="0"/>
        </w:rPr>
        <w:t>Transmission in preconfigured resources for MTC and NB-</w:t>
      </w:r>
      <w:proofErr w:type="spellStart"/>
      <w:r w:rsidRPr="00770DB4">
        <w:rPr>
          <w:noProof w:val="0"/>
        </w:rPr>
        <w:t>IoT</w:t>
      </w:r>
      <w:proofErr w:type="spellEnd"/>
      <w:r w:rsidRPr="00770DB4">
        <w:rPr>
          <w:noProof w:val="0"/>
        </w:rPr>
        <w:t xml:space="preserve"> is treated jointly under this Agenda Item.</w:t>
      </w:r>
    </w:p>
    <w:p w14:paraId="32AF6F64" w14:textId="08E6DD9C" w:rsidR="0092297C" w:rsidRPr="00770DB4" w:rsidRDefault="0092297C" w:rsidP="0092297C">
      <w:pPr>
        <w:pStyle w:val="Comments"/>
        <w:rPr>
          <w:noProof w:val="0"/>
          <w:szCs w:val="18"/>
        </w:rPr>
      </w:pPr>
      <w:r w:rsidRPr="00770DB4">
        <w:rPr>
          <w:noProof w:val="0"/>
          <w:szCs w:val="18"/>
        </w:rPr>
        <w:t xml:space="preserve">A </w:t>
      </w:r>
      <w:r w:rsidR="00D407A9" w:rsidRPr="00770DB4">
        <w:rPr>
          <w:noProof w:val="0"/>
          <w:szCs w:val="18"/>
        </w:rPr>
        <w:t>web</w:t>
      </w:r>
      <w:r w:rsidRPr="00770DB4">
        <w:rPr>
          <w:noProof w:val="0"/>
          <w:szCs w:val="18"/>
        </w:rPr>
        <w:t xml:space="preserve"> conference will be used for handling some of the discussions in this AI.</w:t>
      </w:r>
    </w:p>
    <w:p w14:paraId="43BD7031" w14:textId="0C50DE70" w:rsidR="00C2612A" w:rsidRPr="00770DB4" w:rsidRDefault="00C2612A" w:rsidP="0092297C">
      <w:pPr>
        <w:pStyle w:val="Comments"/>
        <w:rPr>
          <w:noProof w:val="0"/>
          <w:szCs w:val="18"/>
        </w:rPr>
      </w:pPr>
      <w:r w:rsidRPr="00770DB4">
        <w:rPr>
          <w:noProof w:val="0"/>
          <w:szCs w:val="18"/>
        </w:rPr>
        <w:t>Includes [Post109e#46</w:t>
      </w:r>
      <w:proofErr w:type="gramStart"/>
      <w:r w:rsidRPr="00770DB4">
        <w:rPr>
          <w:noProof w:val="0"/>
          <w:szCs w:val="18"/>
        </w:rPr>
        <w:t>][</w:t>
      </w:r>
      <w:proofErr w:type="gramEnd"/>
      <w:r w:rsidRPr="00770DB4">
        <w:rPr>
          <w:noProof w:val="0"/>
          <w:szCs w:val="18"/>
        </w:rPr>
        <w:t>NBIOT/EMTC] PUR open issues (Huawei)</w:t>
      </w:r>
    </w:p>
    <w:p w14:paraId="10C2600F" w14:textId="45EDB3F4" w:rsidR="00B02481" w:rsidRPr="00770DB4" w:rsidRDefault="00B02481" w:rsidP="00B02481">
      <w:pPr>
        <w:pStyle w:val="Comments"/>
        <w:rPr>
          <w:noProof w:val="0"/>
          <w:szCs w:val="18"/>
        </w:rPr>
      </w:pPr>
      <w:r w:rsidRPr="00770DB4">
        <w:rPr>
          <w:iCs/>
          <w:szCs w:val="22"/>
        </w:rPr>
        <w:t>All identified critical open issues should be provided to the rapporteur via email discussions Post109e#46 and new contributions on those topics are discouraged.</w:t>
      </w:r>
    </w:p>
    <w:p w14:paraId="24CA9183" w14:textId="2B03C5BF" w:rsidR="006260BD" w:rsidRPr="00770DB4" w:rsidRDefault="00A03969" w:rsidP="006260BD">
      <w:pPr>
        <w:pStyle w:val="Doc-title"/>
      </w:pPr>
      <w:hyperlink r:id="rId51" w:tooltip="https://www.3gpp.org/ftp/tsg_ran/WG2_RL2/TSGR2_109bis-e/Docs/R2-2003746.zip" w:history="1">
        <w:r w:rsidR="006260BD" w:rsidRPr="00B43709">
          <w:rPr>
            <w:rStyle w:val="Hyperlink"/>
          </w:rPr>
          <w:t>R2-2003746</w:t>
        </w:r>
      </w:hyperlink>
      <w:r w:rsidR="006260BD" w:rsidRPr="00770DB4">
        <w:tab/>
        <w:t>Report of email discussion [Post109e#46][NBIOT/EMTC] PUR open issues</w:t>
      </w:r>
      <w:r w:rsidR="006260BD" w:rsidRPr="00770DB4">
        <w:tab/>
        <w:t>Huawei</w:t>
      </w:r>
      <w:r w:rsidR="006260BD" w:rsidRPr="00770DB4">
        <w:tab/>
        <w:t>report</w:t>
      </w:r>
      <w:r w:rsidR="006260BD" w:rsidRPr="00770DB4">
        <w:tab/>
        <w:t>Rel-16</w:t>
      </w:r>
      <w:r w:rsidR="006260BD" w:rsidRPr="00770DB4">
        <w:tab/>
        <w:t>LTE_eMTC5-Core, NB_IOTenh3-Core</w:t>
      </w:r>
      <w:r w:rsidR="006260BD" w:rsidRPr="00770DB4">
        <w:tab/>
        <w:t>Late</w:t>
      </w:r>
    </w:p>
    <w:p w14:paraId="64DC4B1F" w14:textId="77777777" w:rsidR="00621D64" w:rsidRDefault="00621D64" w:rsidP="00621D64">
      <w:pPr>
        <w:pStyle w:val="Comments"/>
      </w:pPr>
      <w:r>
        <w:t>RRC aspects:</w:t>
      </w:r>
    </w:p>
    <w:p w14:paraId="723AD327" w14:textId="77777777" w:rsidR="00621D64" w:rsidRDefault="00621D64" w:rsidP="00621D64">
      <w:pPr>
        <w:pStyle w:val="Comments"/>
      </w:pPr>
      <w:r>
        <w:t>Proposal 1-1:</w:t>
      </w:r>
      <w:r>
        <w:tab/>
        <w:t>For PUR TBS in eMTC, the current TBS values captured in eMTC RRC CR are supported, i.e. {b328, b408, b504, b600, b712, b808, b936, b1000, b1352, b1544, b1736, b1992, b2152, b2344, b2792, b2984}. (7/7)</w:t>
      </w:r>
    </w:p>
    <w:p w14:paraId="55C378C7" w14:textId="77777777" w:rsidR="00621D64" w:rsidRDefault="00621D64" w:rsidP="00621D64">
      <w:pPr>
        <w:pStyle w:val="Comments"/>
      </w:pPr>
      <w:r>
        <w:t>Proposal 1-2:</w:t>
      </w:r>
      <w:r>
        <w:tab/>
        <w:t>[FFS] For PUR TBS in eMTC, TBS values larger than b2984 can be supported, FFS exact values and how many code points. (4/7)</w:t>
      </w:r>
    </w:p>
    <w:p w14:paraId="46FD3CA4" w14:textId="77777777" w:rsidR="00621D64" w:rsidRDefault="00621D64" w:rsidP="00621D64">
      <w:pPr>
        <w:pStyle w:val="Comments"/>
      </w:pPr>
      <w:r>
        <w:t>Proposal 1-3:</w:t>
      </w:r>
      <w:r>
        <w:tab/>
        <w:t>For PUR TBS in NB-IoT, TBS values {b328, b408, b504, b584, b680, b808, b936, b1000, b1128, b1256, b1384, b1608, b1800, b2024, b2280, b2536} are supported. (5/7)</w:t>
      </w:r>
    </w:p>
    <w:p w14:paraId="7C0C2AF4" w14:textId="77777777" w:rsidR="00621D64" w:rsidRDefault="00621D64" w:rsidP="00621D64">
      <w:pPr>
        <w:pStyle w:val="Comments"/>
      </w:pPr>
      <w:r>
        <w:t>Proposal 1-4:</w:t>
      </w:r>
      <w:r>
        <w:tab/>
        <w:t>[FFS] For pur-Periodicity-r16 and requestedPeriodicity-r16, FFS whether to support hsf16384, hsf32768 and hsf65536 for both NB-IoT and eMTC (4/8).</w:t>
      </w:r>
    </w:p>
    <w:p w14:paraId="79D8C880" w14:textId="77777777" w:rsidR="00621D64" w:rsidRDefault="00621D64" w:rsidP="00621D64">
      <w:pPr>
        <w:pStyle w:val="Comments"/>
      </w:pPr>
      <w:r>
        <w:t>Proposal 1-5:</w:t>
      </w:r>
      <w:r>
        <w:tab/>
        <w:t>[FFS] For both NB-IoT and eMTC, pur-StartTime-r16 is a 2-level start offset (5/8)</w:t>
      </w:r>
    </w:p>
    <w:p w14:paraId="0C90CC11" w14:textId="77777777" w:rsidR="00621D64" w:rsidRDefault="00621D64" w:rsidP="00621D64">
      <w:pPr>
        <w:pStyle w:val="Comments"/>
      </w:pPr>
      <w:r>
        <w:t>-</w:t>
      </w:r>
      <w:r>
        <w:tab/>
        <w:t>Level 1: startHSF: {hsf128, hsf256, hsf512, hsf1024, hsf2048, hsf4096, hsf8192, spare} (7/8)</w:t>
      </w:r>
    </w:p>
    <w:p w14:paraId="29F15B81" w14:textId="77777777" w:rsidR="00621D64" w:rsidRDefault="00621D64" w:rsidP="00621D64">
      <w:pPr>
        <w:pStyle w:val="Comments"/>
      </w:pPr>
      <w:r>
        <w:t>-</w:t>
      </w:r>
      <w:r>
        <w:tab/>
        <w:t>Level 2: startSubframe: FFS value range (8/8)</w:t>
      </w:r>
    </w:p>
    <w:p w14:paraId="2B50279A" w14:textId="77777777" w:rsidR="00621D64" w:rsidRDefault="00621D64" w:rsidP="00621D64">
      <w:pPr>
        <w:pStyle w:val="Comments"/>
      </w:pPr>
      <w:r>
        <w:t>Proposal 1-6:</w:t>
      </w:r>
      <w:r>
        <w:tab/>
        <w:t>[FFS] For both NB-IoT and eMTC, the granularity of requestedTimeOffset-r16 is H-SF level, FFS exact values. (4/8)</w:t>
      </w:r>
    </w:p>
    <w:p w14:paraId="3D0BFA37" w14:textId="77777777" w:rsidR="00621D64" w:rsidRDefault="00621D64" w:rsidP="00621D64">
      <w:pPr>
        <w:pStyle w:val="Comments"/>
      </w:pPr>
      <w:r>
        <w:t>Proposal 1-7:</w:t>
      </w:r>
      <w:r>
        <w:tab/>
        <w:t>For both NB-IoT and eMTC, the value range of pur-TimeAlignmentTimer-r16 is INTEGER (1..8), i.e. 1~8 * PUR periodicity. (8/8)</w:t>
      </w:r>
    </w:p>
    <w:p w14:paraId="0F8ADD76" w14:textId="77777777" w:rsidR="00621D64" w:rsidRDefault="00621D64" w:rsidP="00621D64">
      <w:pPr>
        <w:pStyle w:val="Comments"/>
      </w:pPr>
      <w:r>
        <w:t>Proposal 1-8:</w:t>
      </w:r>
      <w:r>
        <w:tab/>
        <w:t>PUR-RNTI is used as the name of RNTI used for PUR. (6/8)</w:t>
      </w:r>
    </w:p>
    <w:p w14:paraId="5D5EA44C" w14:textId="77777777" w:rsidR="00621D64" w:rsidRDefault="00621D64" w:rsidP="00621D64">
      <w:pPr>
        <w:pStyle w:val="Comments"/>
      </w:pPr>
      <w:r>
        <w:t>Proposal 2-1:</w:t>
      </w:r>
      <w:r>
        <w:tab/>
        <w:t>All PUR parameters are stored in the eNB (7/8).</w:t>
      </w:r>
    </w:p>
    <w:p w14:paraId="12D1ECCD" w14:textId="77777777" w:rsidR="00621D64" w:rsidRDefault="00621D64" w:rsidP="00621D64">
      <w:pPr>
        <w:pStyle w:val="Comments"/>
      </w:pPr>
      <w:r>
        <w:t>Proposal 2-2:</w:t>
      </w:r>
      <w:r>
        <w:tab/>
        <w:t>The eNB links CP-PUR configuration to each UE in RRC_IDLE according to PUR resource by implementation. (5/7)</w:t>
      </w:r>
    </w:p>
    <w:p w14:paraId="1A762B3F" w14:textId="77777777" w:rsidR="00621D64" w:rsidRDefault="00621D64" w:rsidP="00621D64">
      <w:pPr>
        <w:pStyle w:val="Comments"/>
      </w:pPr>
      <w:r>
        <w:t>Proposal 2-3:</w:t>
      </w:r>
      <w:r>
        <w:tab/>
        <w:t>[FFS] PUR (re-)configuration can be provided to the UE for the CP solution without AS security enabled (4/7).</w:t>
      </w:r>
    </w:p>
    <w:p w14:paraId="4265E142" w14:textId="77777777" w:rsidR="00621D64" w:rsidRDefault="00621D64" w:rsidP="00621D64">
      <w:pPr>
        <w:pStyle w:val="Comments"/>
      </w:pPr>
    </w:p>
    <w:p w14:paraId="597F84DB" w14:textId="77777777" w:rsidR="00621D64" w:rsidRDefault="00621D64" w:rsidP="00621D64">
      <w:pPr>
        <w:pStyle w:val="Comments"/>
      </w:pPr>
      <w:r>
        <w:t>MAC aspects:</w:t>
      </w:r>
    </w:p>
    <w:p w14:paraId="0C18A445" w14:textId="77777777" w:rsidR="00621D64" w:rsidRDefault="00621D64" w:rsidP="00621D64">
      <w:pPr>
        <w:pStyle w:val="Comments"/>
      </w:pPr>
      <w:r>
        <w:t>Proposal 3:</w:t>
      </w:r>
      <w:r>
        <w:tab/>
        <w:t>Remove the Editor’s Note “FFS whether restarting the window is indended” from 36.321. (8/8)</w:t>
      </w:r>
    </w:p>
    <w:p w14:paraId="2862B552" w14:textId="77777777" w:rsidR="00621D64" w:rsidRDefault="00621D64" w:rsidP="00621D64">
      <w:pPr>
        <w:pStyle w:val="Comments"/>
      </w:pPr>
      <w:r>
        <w:t>Proposal 4:</w:t>
      </w:r>
      <w:r>
        <w:tab/>
        <w:t>Remove the Editor’s Note “FFS what is the impact of PUR in this section” from 36.321. (6/7)</w:t>
      </w:r>
    </w:p>
    <w:p w14:paraId="6DD2E4DA" w14:textId="77777777" w:rsidR="00621D64" w:rsidRDefault="00621D64" w:rsidP="00621D64">
      <w:pPr>
        <w:pStyle w:val="Comments"/>
      </w:pPr>
      <w:r>
        <w:t>Proposal 5: [FFS] No additional change on implicitReleaseAfter is needed in MAC specification. (4/7)</w:t>
      </w:r>
    </w:p>
    <w:p w14:paraId="4EA265C6" w14:textId="77777777" w:rsidR="00621D64" w:rsidRDefault="00621D64" w:rsidP="00621D64">
      <w:pPr>
        <w:pStyle w:val="Comments"/>
      </w:pPr>
    </w:p>
    <w:p w14:paraId="47272A08" w14:textId="77777777" w:rsidR="00621D64" w:rsidRDefault="00621D64" w:rsidP="00621D64">
      <w:pPr>
        <w:pStyle w:val="Comments"/>
      </w:pPr>
      <w:r>
        <w:t>RRC-MAC interactions:</w:t>
      </w:r>
    </w:p>
    <w:p w14:paraId="44844B39" w14:textId="77777777" w:rsidR="00621D64" w:rsidRDefault="00621D64" w:rsidP="00621D64">
      <w:pPr>
        <w:pStyle w:val="Comments"/>
      </w:pPr>
      <w:r>
        <w:t>Proposal 6-0:</w:t>
      </w:r>
      <w:r>
        <w:tab/>
        <w:t>RAN2 to discuss whether to confirm or revert the working assumption that MAC calculates the PUR grant for each PUR occasion.</w:t>
      </w:r>
    </w:p>
    <w:p w14:paraId="2246AD24" w14:textId="77777777" w:rsidR="00621D64" w:rsidRDefault="00621D64" w:rsidP="00621D64">
      <w:pPr>
        <w:pStyle w:val="Comments"/>
      </w:pPr>
      <w:r>
        <w:t>The following proposals 6-1 to 8 are conditional. If RAN2 confirms the working assumption:</w:t>
      </w:r>
    </w:p>
    <w:p w14:paraId="0C6CF2FB" w14:textId="77777777" w:rsidR="00621D64" w:rsidRDefault="00621D64" w:rsidP="00621D64">
      <w:pPr>
        <w:pStyle w:val="Comments"/>
      </w:pPr>
      <w:r>
        <w:t>Proposal 6-1:</w:t>
      </w:r>
      <w:r>
        <w:tab/>
        <w:t>RRC is aware of PUR grant. How RRC is aware is up to UE implementation. (5/7)</w:t>
      </w:r>
    </w:p>
    <w:p w14:paraId="4AB243CD" w14:textId="77777777" w:rsidR="00621D64" w:rsidRDefault="00621D64" w:rsidP="00621D64">
      <w:pPr>
        <w:pStyle w:val="Comments"/>
      </w:pPr>
      <w:r>
        <w:t>Proposal 6-2:</w:t>
      </w:r>
      <w:r>
        <w:tab/>
        <w:t>RRC can decide not to use the PUR grant for NAS signalling and no MAC-RRC interaction is needed. (6/7)</w:t>
      </w:r>
    </w:p>
    <w:p w14:paraId="33DFE74A" w14:textId="77777777" w:rsidR="00621D64" w:rsidRDefault="00621D64" w:rsidP="00621D64">
      <w:pPr>
        <w:pStyle w:val="Comments"/>
      </w:pPr>
      <w:r>
        <w:t>Proposal 6-3:</w:t>
      </w:r>
      <w:r>
        <w:tab/>
        <w:t>pur-NumOccasion is handed in MAC layer. (5/7)</w:t>
      </w:r>
    </w:p>
    <w:p w14:paraId="2FB8D73A" w14:textId="77777777" w:rsidR="00621D64" w:rsidRDefault="00621D64" w:rsidP="00621D64">
      <w:pPr>
        <w:pStyle w:val="Comments"/>
      </w:pPr>
      <w:r>
        <w:t>Proposal 7:</w:t>
      </w:r>
      <w:r>
        <w:tab/>
        <w:t>MAC is aware of RRC state. How MAC is aware is up to UE implementation. (4/6)</w:t>
      </w:r>
    </w:p>
    <w:p w14:paraId="6125A1A3" w14:textId="77777777" w:rsidR="00621D64" w:rsidRDefault="00621D64" w:rsidP="00621D64">
      <w:pPr>
        <w:pStyle w:val="Comments"/>
      </w:pPr>
      <w:r>
        <w:t>Proposal 8:</w:t>
      </w:r>
      <w:r>
        <w:tab/>
        <w:t>MAC is aware of CP transmission using PUR. How MAC is aware is up to UE implementation. (7/7)</w:t>
      </w:r>
    </w:p>
    <w:p w14:paraId="7BB6D4AF" w14:textId="77777777" w:rsidR="00621D64" w:rsidRDefault="00621D64" w:rsidP="00621D64">
      <w:pPr>
        <w:pStyle w:val="Comments"/>
      </w:pPr>
    </w:p>
    <w:p w14:paraId="300A420C" w14:textId="77777777" w:rsidR="00621D64" w:rsidRDefault="00621D64" w:rsidP="00621D64">
      <w:pPr>
        <w:pStyle w:val="Comments"/>
      </w:pPr>
      <w:r>
        <w:t>Proposal 9-1:</w:t>
      </w:r>
      <w:r>
        <w:tab/>
        <w:t>No further MAC-RRC interaction on TA validation is needed. Remove the Editor’s Note “How RRC indicates to MAC that TA is valid or instructs MAC to use PUR” from 36.321. (5/6)</w:t>
      </w:r>
    </w:p>
    <w:p w14:paraId="1494A599" w14:textId="77777777" w:rsidR="00621D64" w:rsidRDefault="00621D64" w:rsidP="00621D64">
      <w:pPr>
        <w:pStyle w:val="Comments"/>
      </w:pPr>
      <w:r>
        <w:t>Proposal 9-2:</w:t>
      </w:r>
      <w:r>
        <w:tab/>
        <w:t>Remove the references to PUR TA timer validation in section 5.4.7.1 from 36.321. (4/6)</w:t>
      </w:r>
    </w:p>
    <w:p w14:paraId="25A18CE4" w14:textId="77777777" w:rsidR="00621D64" w:rsidRDefault="00621D64" w:rsidP="00621D64">
      <w:pPr>
        <w:pStyle w:val="Comments"/>
      </w:pPr>
      <w:r>
        <w:t>Proposal 10-1:</w:t>
      </w:r>
      <w:r>
        <w:tab/>
        <w:t>PUR release due to RACH initiation on a new cell is captured in RRC. (7/7)</w:t>
      </w:r>
    </w:p>
    <w:p w14:paraId="0A3D1567" w14:textId="41A6C40B" w:rsidR="006260BD" w:rsidRDefault="00621D64" w:rsidP="00621D64">
      <w:pPr>
        <w:pStyle w:val="Comments"/>
      </w:pPr>
      <w:r>
        <w:t>Proposal 10-2:</w:t>
      </w:r>
      <w:r>
        <w:tab/>
        <w:t>PUR configuration is released when the UE initiates RA procedure on a new cell for all purposes. (6/7)</w:t>
      </w:r>
    </w:p>
    <w:p w14:paraId="7F3C2FE6" w14:textId="77777777" w:rsidR="00621D64" w:rsidRDefault="00621D64" w:rsidP="00621D64">
      <w:pPr>
        <w:pStyle w:val="Comments"/>
      </w:pPr>
    </w:p>
    <w:tbl>
      <w:tblPr>
        <w:tblStyle w:val="TableGrid"/>
        <w:tblW w:w="0" w:type="auto"/>
        <w:tblLook w:val="04A0" w:firstRow="1" w:lastRow="0" w:firstColumn="1" w:lastColumn="0" w:noHBand="0" w:noVBand="1"/>
      </w:tblPr>
      <w:tblGrid>
        <w:gridCol w:w="10194"/>
      </w:tblGrid>
      <w:tr w:rsidR="00621D64" w14:paraId="58AF008B" w14:textId="77777777" w:rsidTr="00621D64">
        <w:tc>
          <w:tcPr>
            <w:tcW w:w="10194" w:type="dxa"/>
          </w:tcPr>
          <w:p w14:paraId="26C14183" w14:textId="69FD0FBD" w:rsidR="00621D64" w:rsidRDefault="00621D64" w:rsidP="00621D64">
            <w:pPr>
              <w:pStyle w:val="Comments"/>
              <w:rPr>
                <w:i w:val="0"/>
              </w:rPr>
            </w:pPr>
            <w:r w:rsidRPr="00621D64">
              <w:rPr>
                <w:i w:val="0"/>
              </w:rPr>
              <w:t>Agreements:</w:t>
            </w:r>
          </w:p>
          <w:p w14:paraId="64C4741E" w14:textId="77777777" w:rsidR="00621D64" w:rsidRDefault="00621D64" w:rsidP="00621D64">
            <w:pPr>
              <w:pStyle w:val="Comments"/>
              <w:rPr>
                <w:i w:val="0"/>
              </w:rPr>
            </w:pPr>
          </w:p>
          <w:p w14:paraId="5FA78055" w14:textId="37F32A20" w:rsidR="00621D64" w:rsidRPr="00621D64" w:rsidRDefault="00621D64" w:rsidP="00621D64">
            <w:pPr>
              <w:pStyle w:val="Comments"/>
              <w:rPr>
                <w:i w:val="0"/>
              </w:rPr>
            </w:pPr>
            <w:r>
              <w:rPr>
                <w:i w:val="0"/>
              </w:rPr>
              <w:t>RRC:</w:t>
            </w:r>
          </w:p>
          <w:p w14:paraId="5EFB0D0A" w14:textId="304711DD" w:rsidR="00621D64" w:rsidRDefault="00621D64" w:rsidP="00AD17BF">
            <w:pPr>
              <w:pStyle w:val="Comments"/>
              <w:numPr>
                <w:ilvl w:val="0"/>
                <w:numId w:val="30"/>
              </w:numPr>
            </w:pPr>
            <w:r w:rsidRPr="00E50179">
              <w:rPr>
                <w:i w:val="0"/>
              </w:rPr>
              <w:t>For both NB-IoT and eMTC, the value range of</w:t>
            </w:r>
            <w:r>
              <w:t xml:space="preserve"> pur-TimeAlignmentTimer-r16 </w:t>
            </w:r>
            <w:r w:rsidRPr="00E50179">
              <w:rPr>
                <w:i w:val="0"/>
              </w:rPr>
              <w:t>is INTEGER (1..8), i.e. 1~8 * PUR periodicity.</w:t>
            </w:r>
            <w:r>
              <w:t xml:space="preserve"> </w:t>
            </w:r>
          </w:p>
          <w:p w14:paraId="3DCEA110" w14:textId="53D81DEC" w:rsidR="00621D64" w:rsidRPr="00E50179" w:rsidRDefault="00621D64" w:rsidP="00AD17BF">
            <w:pPr>
              <w:pStyle w:val="Comments"/>
              <w:numPr>
                <w:ilvl w:val="0"/>
                <w:numId w:val="30"/>
              </w:numPr>
              <w:rPr>
                <w:i w:val="0"/>
              </w:rPr>
            </w:pPr>
            <w:r w:rsidRPr="00E50179">
              <w:rPr>
                <w:i w:val="0"/>
              </w:rPr>
              <w:t xml:space="preserve">All PUR parameters are stored in the eNB. </w:t>
            </w:r>
            <w:r w:rsidR="00E50179">
              <w:rPr>
                <w:i w:val="0"/>
              </w:rPr>
              <w:t>RAN2 has not identified any parameters that must be stored in the MME.</w:t>
            </w:r>
          </w:p>
          <w:p w14:paraId="39BFC596" w14:textId="77777777" w:rsidR="00621D64" w:rsidRDefault="00621D64" w:rsidP="00621D64">
            <w:pPr>
              <w:pStyle w:val="Comments"/>
            </w:pPr>
          </w:p>
          <w:p w14:paraId="0D0BCBC9" w14:textId="77777777" w:rsidR="00621D64" w:rsidRPr="00E50179" w:rsidRDefault="00621D64" w:rsidP="00621D64">
            <w:pPr>
              <w:pStyle w:val="Comments"/>
              <w:rPr>
                <w:i w:val="0"/>
              </w:rPr>
            </w:pPr>
            <w:r w:rsidRPr="00E50179">
              <w:rPr>
                <w:i w:val="0"/>
              </w:rPr>
              <w:t>MAC aspects:</w:t>
            </w:r>
          </w:p>
          <w:p w14:paraId="18958BA7" w14:textId="5A23CB17" w:rsidR="00621D64" w:rsidRPr="00E50179" w:rsidRDefault="00621D64" w:rsidP="00AD17BF">
            <w:pPr>
              <w:pStyle w:val="Comments"/>
              <w:numPr>
                <w:ilvl w:val="0"/>
                <w:numId w:val="29"/>
              </w:numPr>
              <w:rPr>
                <w:i w:val="0"/>
              </w:rPr>
            </w:pPr>
            <w:r w:rsidRPr="00E50179">
              <w:rPr>
                <w:i w:val="0"/>
              </w:rPr>
              <w:t xml:space="preserve">Remove the Editor’s Note “FFS whether restarting the window is indended” from 36.321. </w:t>
            </w:r>
          </w:p>
          <w:p w14:paraId="3C1B50E6" w14:textId="1A195D7A" w:rsidR="00621D64" w:rsidRPr="00E50179" w:rsidRDefault="00621D64" w:rsidP="00AD17BF">
            <w:pPr>
              <w:pStyle w:val="Comments"/>
              <w:numPr>
                <w:ilvl w:val="0"/>
                <w:numId w:val="29"/>
              </w:numPr>
              <w:rPr>
                <w:i w:val="0"/>
              </w:rPr>
            </w:pPr>
            <w:r w:rsidRPr="00E50179">
              <w:rPr>
                <w:i w:val="0"/>
              </w:rPr>
              <w:t xml:space="preserve">Remove the Editor’s Note “FFS what is the impact of PUR in this section” from 36.321. </w:t>
            </w:r>
          </w:p>
          <w:p w14:paraId="63CDC49D" w14:textId="77777777" w:rsidR="00621D64" w:rsidRDefault="00621D64" w:rsidP="00621D64">
            <w:pPr>
              <w:pStyle w:val="Comments"/>
            </w:pPr>
          </w:p>
          <w:p w14:paraId="7BBF03AD" w14:textId="77777777" w:rsidR="00E50179" w:rsidRDefault="00E50179" w:rsidP="00621D64">
            <w:pPr>
              <w:pStyle w:val="Comments"/>
              <w:rPr>
                <w:i w:val="0"/>
              </w:rPr>
            </w:pPr>
            <w:r>
              <w:rPr>
                <w:i w:val="0"/>
              </w:rPr>
              <w:t>RRC-MAC Interactions</w:t>
            </w:r>
          </w:p>
          <w:p w14:paraId="0BE00F9B" w14:textId="0C32AC39" w:rsidR="00E50179" w:rsidRPr="00E50179" w:rsidRDefault="00E50179" w:rsidP="00AD17BF">
            <w:pPr>
              <w:pStyle w:val="Comments"/>
              <w:numPr>
                <w:ilvl w:val="0"/>
                <w:numId w:val="31"/>
              </w:numPr>
              <w:rPr>
                <w:i w:val="0"/>
              </w:rPr>
            </w:pPr>
            <w:r w:rsidRPr="00E50179">
              <w:rPr>
                <w:i w:val="0"/>
              </w:rPr>
              <w:t xml:space="preserve">No further MAC-RRC interaction on TA validation is needed. Remove the Editor’s Note “How RRC indicates to MAC that TA is valid or instructs MAC to use PUR” from 36.321. </w:t>
            </w:r>
          </w:p>
          <w:p w14:paraId="2DC35AF1" w14:textId="69659303" w:rsidR="00E50179" w:rsidRPr="00E50179" w:rsidRDefault="00E50179" w:rsidP="00AD17BF">
            <w:pPr>
              <w:pStyle w:val="Comments"/>
              <w:numPr>
                <w:ilvl w:val="0"/>
                <w:numId w:val="31"/>
              </w:numPr>
              <w:rPr>
                <w:i w:val="0"/>
              </w:rPr>
            </w:pPr>
            <w:r w:rsidRPr="00E50179">
              <w:rPr>
                <w:i w:val="0"/>
              </w:rPr>
              <w:t xml:space="preserve">Remove the references to PUR TA timer validation in section 5.4.7.1 from 36.321. </w:t>
            </w:r>
          </w:p>
          <w:p w14:paraId="2C51A44C" w14:textId="513434AE" w:rsidR="00E50179" w:rsidRPr="00E50179" w:rsidRDefault="00E50179" w:rsidP="00AD17BF">
            <w:pPr>
              <w:pStyle w:val="Comments"/>
              <w:numPr>
                <w:ilvl w:val="0"/>
                <w:numId w:val="31"/>
              </w:numPr>
              <w:rPr>
                <w:i w:val="0"/>
              </w:rPr>
            </w:pPr>
            <w:r w:rsidRPr="00E50179">
              <w:rPr>
                <w:i w:val="0"/>
              </w:rPr>
              <w:t xml:space="preserve">PUR release due to RACH initiation on a new cell is captured in RRC. </w:t>
            </w:r>
          </w:p>
          <w:p w14:paraId="5318BAE5" w14:textId="30CBBDBA" w:rsidR="00E50179" w:rsidRPr="00E50179" w:rsidRDefault="00E50179" w:rsidP="00AD17BF">
            <w:pPr>
              <w:pStyle w:val="Comments"/>
              <w:numPr>
                <w:ilvl w:val="0"/>
                <w:numId w:val="31"/>
              </w:numPr>
              <w:rPr>
                <w:i w:val="0"/>
              </w:rPr>
            </w:pPr>
            <w:r w:rsidRPr="00E50179">
              <w:rPr>
                <w:i w:val="0"/>
              </w:rPr>
              <w:t xml:space="preserve">PUR configuration is released when the UE initiates RA procedure on a new cell for all purposes. </w:t>
            </w:r>
          </w:p>
          <w:p w14:paraId="220298DC" w14:textId="3A020D24" w:rsidR="00E50179" w:rsidRPr="00E50179" w:rsidRDefault="00E50179" w:rsidP="00621D64">
            <w:pPr>
              <w:pStyle w:val="Comments"/>
              <w:rPr>
                <w:i w:val="0"/>
              </w:rPr>
            </w:pPr>
          </w:p>
        </w:tc>
      </w:tr>
    </w:tbl>
    <w:p w14:paraId="4306897C" w14:textId="77777777" w:rsidR="00621D64" w:rsidRPr="00770DB4" w:rsidRDefault="00621D64" w:rsidP="00621D64">
      <w:pPr>
        <w:pStyle w:val="Comments"/>
      </w:pPr>
    </w:p>
    <w:p w14:paraId="244C4EC0" w14:textId="77777777" w:rsidR="00F64956" w:rsidRPr="00770DB4" w:rsidRDefault="00F64956" w:rsidP="00F64956">
      <w:pPr>
        <w:pStyle w:val="EmailDiscussion"/>
      </w:pPr>
      <w:r w:rsidRPr="00770DB4">
        <w:t>[AT109bis-e][311][NBIOT] PUR open issues</w:t>
      </w:r>
      <w:r w:rsidRPr="00770DB4">
        <w:tab/>
        <w:t xml:space="preserve"> (Huawei)</w:t>
      </w:r>
    </w:p>
    <w:p w14:paraId="29900AC0" w14:textId="77777777" w:rsidR="00F64956" w:rsidRPr="00770DB4" w:rsidRDefault="00F64956" w:rsidP="00F64956">
      <w:pPr>
        <w:pStyle w:val="EmailDiscussion2"/>
      </w:pPr>
      <w:r w:rsidRPr="00770DB4">
        <w:tab/>
        <w:t>Scope: Remaining open issues on PUR</w:t>
      </w:r>
    </w:p>
    <w:p w14:paraId="15F93C1F" w14:textId="581D189D" w:rsidR="00F64956" w:rsidRPr="00770DB4" w:rsidRDefault="00F64956" w:rsidP="00F64956">
      <w:pPr>
        <w:pStyle w:val="EmailDiscussion2"/>
      </w:pPr>
      <w:r w:rsidRPr="00770DB4">
        <w:tab/>
        <w:t>Intended outcome: Finalise the open issues</w:t>
      </w:r>
      <w:r>
        <w:t xml:space="preserve">, report in </w:t>
      </w:r>
      <w:hyperlink r:id="rId52" w:tooltip="https://www.3gpp.org/ftp/tsg_ran/WG2_RL2/TSGR2_109bis-e/Docs/R2-2004046.zip" w:history="1">
        <w:r w:rsidRPr="00B43709">
          <w:rPr>
            <w:rStyle w:val="Hyperlink"/>
          </w:rPr>
          <w:t>R2-2004046</w:t>
        </w:r>
      </w:hyperlink>
    </w:p>
    <w:p w14:paraId="158438F9" w14:textId="77777777" w:rsidR="00F64956" w:rsidRDefault="00F64956" w:rsidP="00F64956">
      <w:pPr>
        <w:pStyle w:val="EmailDiscussion2"/>
      </w:pPr>
      <w:r w:rsidRPr="00770DB4">
        <w:tab/>
        <w:t>Deadline:</w:t>
      </w:r>
      <w:r>
        <w:t xml:space="preserve"> 22-04-2020, 16:00 UTC</w:t>
      </w:r>
    </w:p>
    <w:p w14:paraId="1BF7104D" w14:textId="7A2187F8" w:rsidR="00336392" w:rsidRPr="00B604A5" w:rsidRDefault="00336392" w:rsidP="00F64956">
      <w:pPr>
        <w:pStyle w:val="EmailDiscussion2"/>
        <w:rPr>
          <w:b/>
        </w:rPr>
      </w:pPr>
      <w:r>
        <w:tab/>
        <w:t xml:space="preserve">Extended deadline to </w:t>
      </w:r>
      <w:r w:rsidR="0043241E">
        <w:t>make further</w:t>
      </w:r>
      <w:r>
        <w:t xml:space="preserve"> agreements: 28-04-2020 1000 UTC</w:t>
      </w:r>
    </w:p>
    <w:p w14:paraId="0D3ED9FC" w14:textId="77777777" w:rsidR="007F1ADE" w:rsidRDefault="007F1ADE" w:rsidP="007F1ADE">
      <w:pPr>
        <w:pStyle w:val="Doc-text2"/>
      </w:pPr>
    </w:p>
    <w:p w14:paraId="66EFF838" w14:textId="590EA6CF" w:rsidR="00F864BB" w:rsidRPr="00F864BB" w:rsidRDefault="00A03969" w:rsidP="00573ED7">
      <w:pPr>
        <w:pStyle w:val="Doc-title"/>
      </w:pPr>
      <w:hyperlink r:id="rId53" w:tooltip="https://www.3gpp.org/ftp/tsg_ran/WG2_RL2/TSGR2_109bis-e/Docs/R2-2004046.zip" w:history="1">
        <w:r w:rsidR="00F864BB" w:rsidRPr="00B43709">
          <w:rPr>
            <w:rStyle w:val="Hyperlink"/>
          </w:rPr>
          <w:t>R2-2004046</w:t>
        </w:r>
      </w:hyperlink>
      <w:r w:rsidR="00F864BB">
        <w:tab/>
      </w:r>
      <w:r w:rsidR="00F864BB" w:rsidRPr="00F864BB">
        <w:t>Report of offline discussion [AT109bis-e][311] on PUR open issues</w:t>
      </w:r>
      <w:r w:rsidR="00F864BB">
        <w:tab/>
        <w:t>Huawei</w:t>
      </w:r>
    </w:p>
    <w:p w14:paraId="449571F4" w14:textId="77777777" w:rsidR="009C02CE" w:rsidRDefault="009C02CE" w:rsidP="009C02CE">
      <w:pPr>
        <w:pStyle w:val="Comments"/>
      </w:pPr>
      <w:r>
        <w:t>Proposal 1.</w:t>
      </w:r>
      <w:r>
        <w:tab/>
        <w:t>For the requested PUR TBS in eMTC, the maximum value is b2984, with spare values in requestedTBS-r16 for future extension. (4?/5)</w:t>
      </w:r>
    </w:p>
    <w:p w14:paraId="3441881D" w14:textId="77777777" w:rsidR="009C02CE" w:rsidRDefault="009C02CE" w:rsidP="009C02CE">
      <w:pPr>
        <w:pStyle w:val="Comments"/>
      </w:pPr>
      <w:r>
        <w:t>Proposal 2.</w:t>
      </w:r>
      <w:r>
        <w:tab/>
        <w:t>For the requested PUR TBS in eMTC, the minimum value is b328. (4/5)</w:t>
      </w:r>
    </w:p>
    <w:p w14:paraId="510F9EA5" w14:textId="77777777" w:rsidR="009C02CE" w:rsidRDefault="009C02CE" w:rsidP="009C02CE">
      <w:pPr>
        <w:pStyle w:val="Comments"/>
      </w:pPr>
      <w:r>
        <w:t>Proposal 3.</w:t>
      </w:r>
      <w:r>
        <w:tab/>
        <w:t>For the requested PUR TBS in eMTC, FFS how many codepoints. (3/5)</w:t>
      </w:r>
    </w:p>
    <w:p w14:paraId="5F45FF2C" w14:textId="77777777" w:rsidR="009C02CE" w:rsidRDefault="009C02CE" w:rsidP="009C02CE">
      <w:pPr>
        <w:pStyle w:val="Comments"/>
      </w:pPr>
      <w:r>
        <w:t>Proposal 4.</w:t>
      </w:r>
      <w:r>
        <w:tab/>
        <w:t>For the requested PUR TBS in NB-IoT, FFS TBS values {b328, b408, b504, b584, b680, b808, b936, b1000, b1128, b1256, b1384, b1608, b1800, b2024, b2280, b2536}. (2/5)</w:t>
      </w:r>
    </w:p>
    <w:p w14:paraId="1B5B3605" w14:textId="77777777" w:rsidR="009C02CE" w:rsidRDefault="009C02CE" w:rsidP="009C02CE">
      <w:pPr>
        <w:pStyle w:val="Comments"/>
      </w:pPr>
      <w:r>
        <w:t>Proposal 5.</w:t>
      </w:r>
      <w:r>
        <w:tab/>
        <w:t>For pur-Periodicity-r16 and requestedPeriodicity-r16, confirm that the value range is {hsf8, hsf16, hsf32, hsf64, hsf128, hsf256, hsf512, hsf1024, hsf2048, hsf4096, hsf8192, spare5, spare4, spare3, spare2, spare1} for both NB-IoT and eMTC (5/5)</w:t>
      </w:r>
    </w:p>
    <w:p w14:paraId="15341B09" w14:textId="77777777" w:rsidR="009C02CE" w:rsidRDefault="009C02CE" w:rsidP="009C02CE">
      <w:pPr>
        <w:pStyle w:val="Comments"/>
      </w:pPr>
      <w:r>
        <w:t>Proposal 6.</w:t>
      </w:r>
      <w:r>
        <w:tab/>
        <w:t>For both NB-IoT and eMTC, pur-StartTime-r16 is a 2-level start offset (3/5)</w:t>
      </w:r>
    </w:p>
    <w:p w14:paraId="0AFDEB1C" w14:textId="77777777" w:rsidR="009C02CE" w:rsidRDefault="009C02CE" w:rsidP="009C02CE">
      <w:pPr>
        <w:pStyle w:val="Comments"/>
      </w:pPr>
      <w:r>
        <w:t>Proposal 7.</w:t>
      </w:r>
      <w:r>
        <w:tab/>
        <w:t>For both NB-IoT and eMTC, level-1 offset is H-SF level (5/5).</w:t>
      </w:r>
    </w:p>
    <w:p w14:paraId="4A31458C" w14:textId="77777777" w:rsidR="009C02CE" w:rsidRDefault="009C02CE" w:rsidP="009C02CE">
      <w:pPr>
        <w:pStyle w:val="Comments"/>
      </w:pPr>
      <w:r>
        <w:t>Proposal 8.</w:t>
      </w:r>
      <w:r>
        <w:tab/>
        <w:t>Only some of HSFN need to be included in the level-1 offset. FFS exact values. (3/5)</w:t>
      </w:r>
    </w:p>
    <w:p w14:paraId="5F45E46C" w14:textId="77777777" w:rsidR="009C02CE" w:rsidRDefault="009C02CE" w:rsidP="009C02CE">
      <w:pPr>
        <w:pStyle w:val="Comments"/>
      </w:pPr>
      <w:r>
        <w:t>Proposal 9.</w:t>
      </w:r>
      <w:r>
        <w:tab/>
        <w:t>For both NB-IoT and eMTC, FFS details on level-2 offset.</w:t>
      </w:r>
    </w:p>
    <w:p w14:paraId="1758F7E7" w14:textId="77777777" w:rsidR="009C02CE" w:rsidRDefault="009C02CE" w:rsidP="009C02CE">
      <w:pPr>
        <w:pStyle w:val="Comments"/>
      </w:pPr>
      <w:r>
        <w:t>Proposal 10.</w:t>
      </w:r>
      <w:r>
        <w:tab/>
        <w:t>For both NB-IoT and eMTC, requestedTimeOffset-r16 in PUR request is in H-SF level (5/5).</w:t>
      </w:r>
    </w:p>
    <w:p w14:paraId="4B2B0546" w14:textId="77777777" w:rsidR="009C02CE" w:rsidRDefault="009C02CE" w:rsidP="009C02CE">
      <w:pPr>
        <w:pStyle w:val="Comments"/>
      </w:pPr>
      <w:r>
        <w:t>Proposal 11.</w:t>
      </w:r>
      <w:r>
        <w:tab/>
        <w:t>requestedTimeOffset-r16 in PUR request has the same value range as the level-1 offset for pur-StartTime-r16 in PUR configuration. (4/5)</w:t>
      </w:r>
    </w:p>
    <w:p w14:paraId="4C763CA6" w14:textId="77777777" w:rsidR="009C02CE" w:rsidRDefault="009C02CE" w:rsidP="009C02CE">
      <w:pPr>
        <w:pStyle w:val="Comments"/>
      </w:pPr>
      <w:r>
        <w:t>Proposal 12.</w:t>
      </w:r>
      <w:r>
        <w:tab/>
        <w:t>PUR-RNTI is used as the name of RNTI used for PUR. (4/5).</w:t>
      </w:r>
    </w:p>
    <w:p w14:paraId="6F018D8F" w14:textId="77777777" w:rsidR="009C02CE" w:rsidRDefault="009C02CE" w:rsidP="009C02CE">
      <w:pPr>
        <w:pStyle w:val="Comments"/>
      </w:pPr>
      <w:r>
        <w:t>Proposal 13.</w:t>
      </w:r>
      <w:r>
        <w:tab/>
        <w:t>The eNB links CP-PUR configuration to each UE in RRC_IDLE according to PUR resource by implementation. (4/5)</w:t>
      </w:r>
    </w:p>
    <w:p w14:paraId="29A09E50" w14:textId="77777777" w:rsidR="009C02CE" w:rsidRDefault="009C02CE" w:rsidP="009C02CE">
      <w:pPr>
        <w:pStyle w:val="Comments"/>
      </w:pPr>
      <w:r>
        <w:t>Proposal 14.</w:t>
      </w:r>
      <w:r>
        <w:tab/>
        <w:t>PUR (re-)configuration can be provided to the UE for the CP solution without AS security enabled. (4/5)</w:t>
      </w:r>
    </w:p>
    <w:p w14:paraId="288FD6AF" w14:textId="09155FCC" w:rsidR="00336392" w:rsidRDefault="00336392" w:rsidP="00336392">
      <w:pPr>
        <w:pStyle w:val="Comments"/>
        <w:numPr>
          <w:ilvl w:val="0"/>
          <w:numId w:val="28"/>
        </w:numPr>
        <w:rPr>
          <w:i w:val="0"/>
        </w:rPr>
      </w:pPr>
      <w:r w:rsidRPr="00336392">
        <w:rPr>
          <w:i w:val="0"/>
        </w:rPr>
        <w:t>QC, Nokia</w:t>
      </w:r>
      <w:r>
        <w:rPr>
          <w:i w:val="0"/>
        </w:rPr>
        <w:t>, Sequans</w:t>
      </w:r>
      <w:r w:rsidRPr="00336392">
        <w:rPr>
          <w:i w:val="0"/>
        </w:rPr>
        <w:t xml:space="preserve"> th</w:t>
      </w:r>
      <w:r>
        <w:rPr>
          <w:i w:val="0"/>
        </w:rPr>
        <w:t>i</w:t>
      </w:r>
      <w:r w:rsidRPr="00336392">
        <w:rPr>
          <w:i w:val="0"/>
        </w:rPr>
        <w:t>nk this needs to be checked with SA3.</w:t>
      </w:r>
    </w:p>
    <w:p w14:paraId="0CF5D68C" w14:textId="5D80743F" w:rsidR="00336392" w:rsidRPr="00336392" w:rsidRDefault="00336392" w:rsidP="00336392">
      <w:pPr>
        <w:pStyle w:val="Comments"/>
        <w:numPr>
          <w:ilvl w:val="0"/>
          <w:numId w:val="28"/>
        </w:numPr>
        <w:rPr>
          <w:i w:val="0"/>
        </w:rPr>
      </w:pPr>
      <w:r>
        <w:rPr>
          <w:i w:val="0"/>
        </w:rPr>
        <w:t xml:space="preserve">Huawei think this needs to be implemented in the spec and further action only if SA3 have an issue. QC agree. </w:t>
      </w:r>
    </w:p>
    <w:p w14:paraId="11E6242E" w14:textId="77777777" w:rsidR="009C02CE" w:rsidRDefault="009C02CE" w:rsidP="009C02CE">
      <w:pPr>
        <w:pStyle w:val="Comments"/>
      </w:pPr>
      <w:r>
        <w:t>Proposal 15.</w:t>
      </w:r>
      <w:r>
        <w:tab/>
        <w:t>No additional change on implicitReleaseAfter is needed in MAC specification. (3/5)</w:t>
      </w:r>
    </w:p>
    <w:p w14:paraId="4506A644" w14:textId="77777777" w:rsidR="009C02CE" w:rsidRDefault="009C02CE" w:rsidP="009C02CE">
      <w:pPr>
        <w:pStyle w:val="Comments"/>
      </w:pPr>
      <w:r>
        <w:t>Proposal 16.</w:t>
      </w:r>
      <w:r>
        <w:tab/>
        <w:t>Revert the previous working assumption, PUR grant is maintained in RRC. (4/5)</w:t>
      </w:r>
    </w:p>
    <w:p w14:paraId="0C0DF7D6" w14:textId="74A93534" w:rsidR="009C02CE" w:rsidRDefault="009C02CE" w:rsidP="009C02CE">
      <w:pPr>
        <w:pStyle w:val="Comments"/>
        <w:numPr>
          <w:ilvl w:val="0"/>
          <w:numId w:val="28"/>
        </w:numPr>
      </w:pPr>
      <w:r>
        <w:t>LG don’t want to revert, but can accept.</w:t>
      </w:r>
    </w:p>
    <w:p w14:paraId="51968C50" w14:textId="2553B56E" w:rsidR="009C02CE" w:rsidRDefault="009C02CE" w:rsidP="009C02CE">
      <w:pPr>
        <w:pStyle w:val="Comments"/>
        <w:numPr>
          <w:ilvl w:val="0"/>
          <w:numId w:val="28"/>
        </w:numPr>
      </w:pPr>
      <w:r>
        <w:t xml:space="preserve">ZTE think the proposal is acceptable as this is mainly UE implementation. </w:t>
      </w:r>
    </w:p>
    <w:p w14:paraId="606F7E83" w14:textId="77777777" w:rsidR="009C02CE" w:rsidRDefault="009C02CE" w:rsidP="009C02CE">
      <w:pPr>
        <w:pStyle w:val="Comments"/>
        <w:ind w:left="1619"/>
      </w:pPr>
    </w:p>
    <w:p w14:paraId="2B256954" w14:textId="77777777" w:rsidR="009C02CE" w:rsidRDefault="009C02CE" w:rsidP="009C02CE">
      <w:pPr>
        <w:pStyle w:val="Comments"/>
      </w:pPr>
      <w:r>
        <w:t>Proposal 17.</w:t>
      </w:r>
      <w:r>
        <w:tab/>
        <w:t>RRC configures the lower layers to use PUR grant upon initiation of transmission using PUR. (4/5)</w:t>
      </w:r>
    </w:p>
    <w:p w14:paraId="55468133" w14:textId="77777777" w:rsidR="009C02CE" w:rsidRDefault="009C02CE" w:rsidP="009C02CE">
      <w:pPr>
        <w:pStyle w:val="Comments"/>
      </w:pPr>
      <w:r>
        <w:t>Proposal 18.</w:t>
      </w:r>
      <w:r>
        <w:tab/>
        <w:t>The handling of ‘m’ counter is moved from MAC to RRC. (4/5)</w:t>
      </w:r>
    </w:p>
    <w:p w14:paraId="1ED16B9E" w14:textId="0CD75886" w:rsidR="00F864BB" w:rsidRDefault="009C02CE" w:rsidP="009C02CE">
      <w:pPr>
        <w:pStyle w:val="Comments"/>
      </w:pPr>
      <w:r>
        <w:t>Proposal 19.</w:t>
      </w:r>
      <w:r>
        <w:tab/>
        <w:t>Confirm that transmission using PUR cannot be used for signalling, i.e. mt-Access and mo-Signalling cannot be used for transmission using PUR. (4/5)</w:t>
      </w:r>
    </w:p>
    <w:p w14:paraId="3C6BBBBC" w14:textId="77777777" w:rsidR="009C02CE" w:rsidRDefault="009C02CE" w:rsidP="009C02CE">
      <w:pPr>
        <w:pStyle w:val="Comments"/>
      </w:pPr>
    </w:p>
    <w:tbl>
      <w:tblPr>
        <w:tblStyle w:val="TableGrid"/>
        <w:tblW w:w="0" w:type="auto"/>
        <w:tblLook w:val="04A0" w:firstRow="1" w:lastRow="0" w:firstColumn="1" w:lastColumn="0" w:noHBand="0" w:noVBand="1"/>
      </w:tblPr>
      <w:tblGrid>
        <w:gridCol w:w="10194"/>
      </w:tblGrid>
      <w:tr w:rsidR="009C02CE" w14:paraId="1ED0FB0E" w14:textId="77777777" w:rsidTr="009C02CE">
        <w:tc>
          <w:tcPr>
            <w:tcW w:w="10194" w:type="dxa"/>
          </w:tcPr>
          <w:p w14:paraId="64E198C3" w14:textId="77777777" w:rsidR="009C02CE" w:rsidRPr="009C02CE" w:rsidRDefault="009C02CE" w:rsidP="009C02CE">
            <w:pPr>
              <w:pStyle w:val="Comments"/>
              <w:rPr>
                <w:i w:val="0"/>
              </w:rPr>
            </w:pPr>
            <w:r w:rsidRPr="009C02CE">
              <w:rPr>
                <w:i w:val="0"/>
              </w:rPr>
              <w:t>Agreements:</w:t>
            </w:r>
          </w:p>
          <w:p w14:paraId="07FAAB54" w14:textId="77777777" w:rsidR="009C02CE" w:rsidRPr="009C02CE" w:rsidRDefault="009C02CE" w:rsidP="009C02CE">
            <w:pPr>
              <w:pStyle w:val="Comments"/>
              <w:numPr>
                <w:ilvl w:val="0"/>
                <w:numId w:val="35"/>
              </w:numPr>
            </w:pPr>
            <w:r w:rsidRPr="009C02CE">
              <w:rPr>
                <w:i w:val="0"/>
              </w:rPr>
              <w:t>Revert the previous working assumption, PUR grant is maintained in RRC.</w:t>
            </w:r>
          </w:p>
          <w:p w14:paraId="5DBCCD2D" w14:textId="77777777" w:rsidR="009C02CE" w:rsidRDefault="009C02CE" w:rsidP="009C02CE">
            <w:pPr>
              <w:pStyle w:val="Comments"/>
              <w:numPr>
                <w:ilvl w:val="0"/>
                <w:numId w:val="35"/>
              </w:numPr>
              <w:rPr>
                <w:i w:val="0"/>
              </w:rPr>
            </w:pPr>
            <w:r w:rsidRPr="009C02CE">
              <w:rPr>
                <w:i w:val="0"/>
              </w:rPr>
              <w:t>The handling of ‘m’ counter is moved from MAC to RRC</w:t>
            </w:r>
          </w:p>
          <w:p w14:paraId="1408CF42" w14:textId="561D9C8F" w:rsidR="009C02CE" w:rsidRDefault="00336392" w:rsidP="009C02CE">
            <w:pPr>
              <w:pStyle w:val="Comments"/>
              <w:numPr>
                <w:ilvl w:val="0"/>
                <w:numId w:val="35"/>
              </w:numPr>
              <w:rPr>
                <w:i w:val="0"/>
              </w:rPr>
            </w:pPr>
            <w:r>
              <w:rPr>
                <w:i w:val="0"/>
              </w:rPr>
              <w:t xml:space="preserve">From RAN2 point of view </w:t>
            </w:r>
            <w:r w:rsidR="009C02CE" w:rsidRPr="009C02CE">
              <w:rPr>
                <w:i w:val="0"/>
              </w:rPr>
              <w:t>PUR (re-)configuration can be provided to the UE for the CP solution without AS security enabled.</w:t>
            </w:r>
          </w:p>
          <w:p w14:paraId="586110F6" w14:textId="77777777" w:rsidR="00336392" w:rsidRDefault="00336392" w:rsidP="00336392">
            <w:pPr>
              <w:pStyle w:val="Comments"/>
              <w:numPr>
                <w:ilvl w:val="2"/>
                <w:numId w:val="35"/>
              </w:numPr>
              <w:rPr>
                <w:i w:val="0"/>
              </w:rPr>
            </w:pPr>
            <w:r>
              <w:rPr>
                <w:i w:val="0"/>
              </w:rPr>
              <w:t>Send LS to SA3 to confirm.</w:t>
            </w:r>
          </w:p>
          <w:p w14:paraId="3AD880C6" w14:textId="1ED49A64" w:rsidR="00336392" w:rsidRPr="00336392" w:rsidRDefault="00336392" w:rsidP="00336392">
            <w:pPr>
              <w:pStyle w:val="Comments"/>
              <w:numPr>
                <w:ilvl w:val="0"/>
                <w:numId w:val="35"/>
              </w:numPr>
              <w:rPr>
                <w:i w:val="0"/>
              </w:rPr>
            </w:pPr>
            <w:r w:rsidRPr="00336392">
              <w:rPr>
                <w:i w:val="0"/>
              </w:rPr>
              <w:t>PUR-RNTI is used as the name of RNTI used for PUR.</w:t>
            </w:r>
          </w:p>
        </w:tc>
      </w:tr>
    </w:tbl>
    <w:p w14:paraId="23F87D6A" w14:textId="0EF00DE6" w:rsidR="00336392" w:rsidRDefault="00336392" w:rsidP="009C02CE">
      <w:pPr>
        <w:pStyle w:val="Comments"/>
      </w:pPr>
    </w:p>
    <w:p w14:paraId="49F753BB" w14:textId="11B868AB" w:rsidR="00C02231" w:rsidRPr="00596595" w:rsidRDefault="00C02231" w:rsidP="00C02231">
      <w:pPr>
        <w:rPr>
          <w:rFonts w:ascii="Calibri" w:eastAsiaTheme="minorHAnsi" w:hAnsi="Calibri" w:cs="Calibri"/>
          <w:color w:val="FF0000"/>
          <w:sz w:val="22"/>
          <w:szCs w:val="22"/>
          <w:lang w:eastAsia="en-US"/>
        </w:rPr>
      </w:pPr>
      <w:r w:rsidRPr="00596595">
        <w:rPr>
          <w:rFonts w:ascii="Calibri" w:eastAsiaTheme="minorHAnsi" w:hAnsi="Calibri" w:cs="Calibri"/>
          <w:color w:val="FF0000"/>
          <w:sz w:val="22"/>
          <w:szCs w:val="22"/>
          <w:lang w:eastAsia="en-US"/>
        </w:rPr>
        <w:t xml:space="preserve">After email: </w:t>
      </w:r>
    </w:p>
    <w:tbl>
      <w:tblPr>
        <w:tblW w:w="0" w:type="auto"/>
        <w:tblCellMar>
          <w:left w:w="0" w:type="dxa"/>
          <w:right w:w="0" w:type="dxa"/>
        </w:tblCellMar>
        <w:tblLook w:val="04A0" w:firstRow="1" w:lastRow="0" w:firstColumn="1" w:lastColumn="0" w:noHBand="0" w:noVBand="1"/>
      </w:tblPr>
      <w:tblGrid>
        <w:gridCol w:w="9350"/>
      </w:tblGrid>
      <w:tr w:rsidR="00C02231" w14:paraId="29C9B4AF" w14:textId="77777777" w:rsidTr="00C02231">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53FAA3" w14:textId="40A68158" w:rsidR="00C02231" w:rsidRDefault="00C02231">
            <w:pPr>
              <w:rPr>
                <w:rFonts w:ascii="Calibri" w:hAnsi="Calibri" w:cs="Calibri"/>
                <w:b/>
                <w:bCs/>
                <w:sz w:val="24"/>
                <w:u w:val="single"/>
              </w:rPr>
            </w:pPr>
            <w:r>
              <w:rPr>
                <w:rFonts w:ascii="Calibri" w:hAnsi="Calibri" w:cs="Calibri"/>
                <w:b/>
                <w:bCs/>
                <w:u w:val="single"/>
              </w:rPr>
              <w:t xml:space="preserve">Agreements </w:t>
            </w:r>
            <w:r w:rsidRPr="00C02231">
              <w:rPr>
                <w:rFonts w:ascii="Calibri" w:hAnsi="Calibri" w:cs="Calibri"/>
                <w:b/>
                <w:bCs/>
                <w:u w:val="single"/>
              </w:rPr>
              <w:t>[AT109bis-e][311]</w:t>
            </w:r>
            <w:r>
              <w:rPr>
                <w:rFonts w:ascii="Calibri" w:hAnsi="Calibri" w:cs="Calibri"/>
                <w:b/>
                <w:bCs/>
                <w:u w:val="single"/>
              </w:rPr>
              <w:t>:</w:t>
            </w:r>
          </w:p>
          <w:p w14:paraId="20C3008E" w14:textId="77777777" w:rsidR="00C02231" w:rsidRDefault="00C02231">
            <w:pPr>
              <w:rPr>
                <w:rFonts w:ascii="Calibri" w:hAnsi="Calibri" w:cs="Calibri"/>
              </w:rPr>
            </w:pPr>
          </w:p>
          <w:p w14:paraId="73F90A0B" w14:textId="77777777" w:rsidR="00C02231" w:rsidRDefault="00C02231">
            <w:pPr>
              <w:rPr>
                <w:rFonts w:ascii="Calibri" w:hAnsi="Calibri" w:cs="Calibri"/>
                <w:b/>
                <w:bCs/>
              </w:rPr>
            </w:pPr>
            <w:r>
              <w:rPr>
                <w:rFonts w:ascii="Calibri" w:hAnsi="Calibri" w:cs="Calibri"/>
                <w:b/>
                <w:bCs/>
              </w:rPr>
              <w:t>RRC:</w:t>
            </w:r>
          </w:p>
          <w:p w14:paraId="34034C9F" w14:textId="77777777" w:rsidR="00C02231" w:rsidRDefault="00C02231" w:rsidP="00C02231">
            <w:pPr>
              <w:numPr>
                <w:ilvl w:val="0"/>
                <w:numId w:val="36"/>
              </w:numPr>
              <w:spacing w:before="0"/>
              <w:rPr>
                <w:rFonts w:ascii="Calibri" w:eastAsia="Times New Roman" w:hAnsi="Calibri" w:cs="Calibri"/>
                <w:sz w:val="22"/>
                <w:szCs w:val="22"/>
              </w:rPr>
            </w:pPr>
            <w:r>
              <w:rPr>
                <w:rFonts w:ascii="Calibri" w:eastAsia="Times New Roman" w:hAnsi="Calibri" w:cs="Calibri"/>
                <w:sz w:val="22"/>
                <w:szCs w:val="22"/>
              </w:rPr>
              <w:t>For pur-Periodicity-r16 and requestedPeriodicity-r16, confirm that the value range is {hsf8, hsf16, hsf32, hsf64, hsf128, hsf256, hsf512, hsf1024, hsf2048, hsf4096, hsf8192, spare5, spare4, spare3, spare2, spare1} for both NB-</w:t>
            </w:r>
            <w:proofErr w:type="spellStart"/>
            <w:r>
              <w:rPr>
                <w:rFonts w:ascii="Calibri" w:eastAsia="Times New Roman" w:hAnsi="Calibri" w:cs="Calibri"/>
                <w:sz w:val="22"/>
                <w:szCs w:val="22"/>
              </w:rPr>
              <w:t>IoT</w:t>
            </w:r>
            <w:proofErr w:type="spellEnd"/>
            <w:r>
              <w:rPr>
                <w:rFonts w:ascii="Calibri" w:eastAsia="Times New Roman" w:hAnsi="Calibri" w:cs="Calibri"/>
                <w:sz w:val="22"/>
                <w:szCs w:val="22"/>
              </w:rPr>
              <w:t xml:space="preserve"> and </w:t>
            </w:r>
            <w:proofErr w:type="spellStart"/>
            <w:r>
              <w:rPr>
                <w:rFonts w:ascii="Calibri" w:eastAsia="Times New Roman" w:hAnsi="Calibri" w:cs="Calibri"/>
                <w:sz w:val="22"/>
                <w:szCs w:val="22"/>
              </w:rPr>
              <w:t>eMTC</w:t>
            </w:r>
            <w:proofErr w:type="spellEnd"/>
          </w:p>
          <w:p w14:paraId="7D9F36B7" w14:textId="77777777" w:rsidR="00C02231" w:rsidRDefault="00C02231" w:rsidP="00C02231">
            <w:pPr>
              <w:numPr>
                <w:ilvl w:val="0"/>
                <w:numId w:val="36"/>
              </w:numPr>
              <w:spacing w:before="0"/>
              <w:rPr>
                <w:rFonts w:ascii="Calibri" w:eastAsia="Times New Roman" w:hAnsi="Calibri" w:cs="Calibri"/>
                <w:sz w:val="22"/>
                <w:szCs w:val="22"/>
              </w:rPr>
            </w:pPr>
            <w:r>
              <w:rPr>
                <w:rFonts w:ascii="Calibri" w:eastAsia="Times New Roman" w:hAnsi="Calibri" w:cs="Calibri"/>
                <w:sz w:val="22"/>
                <w:szCs w:val="22"/>
              </w:rPr>
              <w:t>For both NB-</w:t>
            </w:r>
            <w:proofErr w:type="spellStart"/>
            <w:r>
              <w:rPr>
                <w:rFonts w:ascii="Calibri" w:eastAsia="Times New Roman" w:hAnsi="Calibri" w:cs="Calibri"/>
                <w:sz w:val="22"/>
                <w:szCs w:val="22"/>
              </w:rPr>
              <w:t>IoT</w:t>
            </w:r>
            <w:proofErr w:type="spellEnd"/>
            <w:r>
              <w:rPr>
                <w:rFonts w:ascii="Calibri" w:eastAsia="Times New Roman" w:hAnsi="Calibri" w:cs="Calibri"/>
                <w:sz w:val="22"/>
                <w:szCs w:val="22"/>
              </w:rPr>
              <w:t xml:space="preserve"> and </w:t>
            </w:r>
            <w:proofErr w:type="spellStart"/>
            <w:r>
              <w:rPr>
                <w:rFonts w:ascii="Calibri" w:eastAsia="Times New Roman" w:hAnsi="Calibri" w:cs="Calibri"/>
                <w:sz w:val="22"/>
                <w:szCs w:val="22"/>
              </w:rPr>
              <w:t>eMTC</w:t>
            </w:r>
            <w:proofErr w:type="spellEnd"/>
            <w:r>
              <w:rPr>
                <w:rFonts w:ascii="Calibri" w:eastAsia="Times New Roman" w:hAnsi="Calibri" w:cs="Calibri"/>
                <w:sz w:val="22"/>
                <w:szCs w:val="22"/>
              </w:rPr>
              <w:t>, PUR request indicates requested start time/offset of PUR in H-SF level.</w:t>
            </w:r>
          </w:p>
          <w:p w14:paraId="60030B35" w14:textId="63D71F40" w:rsidR="00C02231" w:rsidRDefault="00CC0E04" w:rsidP="00C02231">
            <w:pPr>
              <w:numPr>
                <w:ilvl w:val="0"/>
                <w:numId w:val="36"/>
              </w:numPr>
              <w:spacing w:before="0"/>
              <w:rPr>
                <w:rFonts w:ascii="Calibri" w:eastAsia="Times New Roman" w:hAnsi="Calibri" w:cs="Calibri"/>
                <w:sz w:val="22"/>
                <w:szCs w:val="22"/>
              </w:rPr>
            </w:pPr>
            <w:r>
              <w:rPr>
                <w:rFonts w:ascii="Calibri" w:eastAsia="Times New Roman" w:hAnsi="Calibri" w:cs="Calibri"/>
                <w:color w:val="FF0000"/>
                <w:sz w:val="22"/>
                <w:szCs w:val="22"/>
              </w:rPr>
              <w:t>FFS</w:t>
            </w:r>
            <w:r w:rsidR="00C02231">
              <w:rPr>
                <w:rFonts w:ascii="Calibri" w:eastAsia="Times New Roman" w:hAnsi="Calibri" w:cs="Calibri"/>
                <w:sz w:val="22"/>
                <w:szCs w:val="22"/>
              </w:rPr>
              <w:t>: 2-level offset need and details for pur-StartTime-r16</w:t>
            </w:r>
          </w:p>
          <w:p w14:paraId="6FD1CC7D" w14:textId="77777777" w:rsidR="00C02231" w:rsidRDefault="00C02231" w:rsidP="00C02231">
            <w:pPr>
              <w:numPr>
                <w:ilvl w:val="0"/>
                <w:numId w:val="36"/>
              </w:numPr>
              <w:spacing w:before="0"/>
              <w:rPr>
                <w:rFonts w:ascii="Calibri" w:eastAsia="Times New Roman" w:hAnsi="Calibri" w:cs="Calibri"/>
                <w:sz w:val="22"/>
                <w:szCs w:val="22"/>
              </w:rPr>
            </w:pPr>
            <w:r>
              <w:rPr>
                <w:rFonts w:ascii="Calibri" w:eastAsia="Times New Roman" w:hAnsi="Calibri" w:cs="Calibri"/>
                <w:sz w:val="22"/>
                <w:szCs w:val="22"/>
              </w:rPr>
              <w:t>requested PUR TBS values:</w:t>
            </w:r>
            <w:r>
              <w:rPr>
                <w:rFonts w:eastAsia="Times New Roman"/>
              </w:rPr>
              <w:t xml:space="preserve"> </w:t>
            </w:r>
          </w:p>
          <w:p w14:paraId="5E9EC840" w14:textId="77777777" w:rsidR="00C02231" w:rsidRDefault="00C02231" w:rsidP="00C02231">
            <w:pPr>
              <w:numPr>
                <w:ilvl w:val="1"/>
                <w:numId w:val="36"/>
              </w:numPr>
              <w:spacing w:before="0"/>
              <w:rPr>
                <w:rFonts w:ascii="Calibri" w:eastAsia="Times New Roman" w:hAnsi="Calibri" w:cs="Calibri"/>
                <w:sz w:val="22"/>
                <w:szCs w:val="22"/>
              </w:rPr>
            </w:pPr>
            <w:r>
              <w:rPr>
                <w:rFonts w:ascii="Calibri" w:eastAsia="Times New Roman" w:hAnsi="Calibri" w:cs="Calibri"/>
                <w:sz w:val="22"/>
                <w:szCs w:val="22"/>
              </w:rPr>
              <w:t xml:space="preserve">For the requested PUR TBS in </w:t>
            </w:r>
            <w:proofErr w:type="spellStart"/>
            <w:r>
              <w:rPr>
                <w:rFonts w:ascii="Calibri" w:eastAsia="Times New Roman" w:hAnsi="Calibri" w:cs="Calibri"/>
                <w:sz w:val="22"/>
                <w:szCs w:val="22"/>
              </w:rPr>
              <w:t>eMTC</w:t>
            </w:r>
            <w:proofErr w:type="spellEnd"/>
            <w:r>
              <w:rPr>
                <w:rFonts w:ascii="Calibri" w:eastAsia="Times New Roman" w:hAnsi="Calibri" w:cs="Calibri"/>
                <w:sz w:val="22"/>
                <w:szCs w:val="22"/>
              </w:rPr>
              <w:t xml:space="preserve"> </w:t>
            </w:r>
            <w:r>
              <w:rPr>
                <w:rFonts w:ascii="Calibri" w:eastAsia="Times New Roman" w:hAnsi="Calibri" w:cs="Calibri"/>
                <w:sz w:val="22"/>
                <w:szCs w:val="22"/>
                <w:lang w:val="en-US"/>
              </w:rPr>
              <w:t>and NB-</w:t>
            </w:r>
            <w:proofErr w:type="spellStart"/>
            <w:r>
              <w:rPr>
                <w:rFonts w:ascii="Calibri" w:eastAsia="Times New Roman" w:hAnsi="Calibri" w:cs="Calibri"/>
                <w:sz w:val="22"/>
                <w:szCs w:val="22"/>
                <w:lang w:val="en-US"/>
              </w:rPr>
              <w:t>IoT</w:t>
            </w:r>
            <w:proofErr w:type="spellEnd"/>
            <w:r>
              <w:rPr>
                <w:rFonts w:ascii="Calibri" w:eastAsia="Times New Roman" w:hAnsi="Calibri" w:cs="Calibri"/>
                <w:sz w:val="22"/>
                <w:szCs w:val="22"/>
              </w:rPr>
              <w:t>, the minimum value is b328.</w:t>
            </w:r>
          </w:p>
          <w:p w14:paraId="0C752E5F" w14:textId="36BB87C4" w:rsidR="00C02231" w:rsidRDefault="00C02231" w:rsidP="00C02231">
            <w:pPr>
              <w:numPr>
                <w:ilvl w:val="1"/>
                <w:numId w:val="36"/>
              </w:numPr>
              <w:spacing w:before="0"/>
              <w:rPr>
                <w:rFonts w:ascii="Calibri" w:eastAsia="Times New Roman" w:hAnsi="Calibri" w:cs="Calibri"/>
                <w:sz w:val="22"/>
                <w:szCs w:val="22"/>
              </w:rPr>
            </w:pPr>
            <w:r>
              <w:rPr>
                <w:rFonts w:ascii="Calibri" w:eastAsia="Times New Roman" w:hAnsi="Calibri" w:cs="Calibri"/>
                <w:color w:val="FF0000"/>
                <w:sz w:val="22"/>
                <w:szCs w:val="22"/>
              </w:rPr>
              <w:t>FFS</w:t>
            </w:r>
            <w:r>
              <w:rPr>
                <w:rFonts w:ascii="Calibri" w:eastAsia="Times New Roman" w:hAnsi="Calibri" w:cs="Calibri"/>
                <w:sz w:val="22"/>
                <w:szCs w:val="22"/>
              </w:rPr>
              <w:t>: other details</w:t>
            </w:r>
          </w:p>
          <w:p w14:paraId="0680B44D" w14:textId="7727AC80" w:rsidR="00C02231" w:rsidRDefault="00C02231" w:rsidP="00C02231">
            <w:pPr>
              <w:numPr>
                <w:ilvl w:val="0"/>
                <w:numId w:val="36"/>
              </w:numPr>
              <w:spacing w:before="0"/>
              <w:rPr>
                <w:rFonts w:ascii="Calibri" w:eastAsia="Times New Roman" w:hAnsi="Calibri" w:cs="Calibri"/>
                <w:sz w:val="22"/>
                <w:szCs w:val="22"/>
              </w:rPr>
            </w:pPr>
            <w:r>
              <w:rPr>
                <w:rFonts w:ascii="Calibri" w:eastAsia="Times New Roman" w:hAnsi="Calibri" w:cs="Calibri"/>
                <w:color w:val="FF0000"/>
                <w:sz w:val="22"/>
                <w:szCs w:val="22"/>
              </w:rPr>
              <w:t>FFS</w:t>
            </w:r>
            <w:r>
              <w:rPr>
                <w:rFonts w:ascii="Calibri" w:eastAsia="Times New Roman" w:hAnsi="Calibri" w:cs="Calibri"/>
                <w:sz w:val="22"/>
                <w:szCs w:val="22"/>
              </w:rPr>
              <w:t xml:space="preserve">: It is up to </w:t>
            </w:r>
            <w:proofErr w:type="spellStart"/>
            <w:r>
              <w:rPr>
                <w:rFonts w:ascii="Calibri" w:eastAsia="Times New Roman" w:hAnsi="Calibri" w:cs="Calibri"/>
                <w:sz w:val="22"/>
                <w:szCs w:val="22"/>
              </w:rPr>
              <w:t>eNB</w:t>
            </w:r>
            <w:proofErr w:type="spellEnd"/>
            <w:r>
              <w:rPr>
                <w:rFonts w:ascii="Calibri" w:eastAsia="Times New Roman" w:hAnsi="Calibri" w:cs="Calibri"/>
                <w:sz w:val="22"/>
                <w:szCs w:val="22"/>
              </w:rPr>
              <w:t xml:space="preserve"> implementation how to link CP-PUR configuration to each UE in RRC_IDLE according to PUR resource.</w:t>
            </w:r>
          </w:p>
          <w:p w14:paraId="1291B3E2" w14:textId="77777777" w:rsidR="00C02231" w:rsidRDefault="00C02231">
            <w:pPr>
              <w:ind w:firstLine="45"/>
              <w:rPr>
                <w:rFonts w:ascii="Calibri" w:eastAsiaTheme="minorHAnsi" w:hAnsi="Calibri" w:cs="Calibri"/>
                <w:sz w:val="24"/>
              </w:rPr>
            </w:pPr>
          </w:p>
          <w:p w14:paraId="7AAEAAA2" w14:textId="77777777" w:rsidR="00C02231" w:rsidRDefault="00C02231">
            <w:pPr>
              <w:rPr>
                <w:rFonts w:ascii="Calibri" w:hAnsi="Calibri" w:cs="Calibri"/>
                <w:b/>
                <w:bCs/>
              </w:rPr>
            </w:pPr>
            <w:r>
              <w:rPr>
                <w:rFonts w:ascii="Calibri" w:hAnsi="Calibri" w:cs="Calibri"/>
                <w:b/>
                <w:bCs/>
              </w:rPr>
              <w:t>RRC-MAC</w:t>
            </w:r>
          </w:p>
          <w:p w14:paraId="19D4F846" w14:textId="77777777" w:rsidR="00C02231" w:rsidRDefault="00C02231" w:rsidP="00C02231">
            <w:pPr>
              <w:numPr>
                <w:ilvl w:val="0"/>
                <w:numId w:val="36"/>
              </w:numPr>
              <w:spacing w:before="0"/>
              <w:rPr>
                <w:rFonts w:ascii="Calibri" w:eastAsia="Times New Roman" w:hAnsi="Calibri" w:cs="Calibri"/>
                <w:sz w:val="22"/>
                <w:szCs w:val="22"/>
              </w:rPr>
            </w:pPr>
            <w:r>
              <w:rPr>
                <w:rFonts w:ascii="Calibri" w:eastAsia="Times New Roman" w:hAnsi="Calibri" w:cs="Calibri"/>
                <w:sz w:val="22"/>
                <w:szCs w:val="22"/>
              </w:rPr>
              <w:t>RRC configures the lower layers to use PUR grant upon initiation of transmission using PUR.</w:t>
            </w:r>
          </w:p>
          <w:p w14:paraId="1A454CCE" w14:textId="6BF64E11" w:rsidR="00C02231" w:rsidRDefault="00C02231" w:rsidP="00C02231">
            <w:pPr>
              <w:numPr>
                <w:ilvl w:val="0"/>
                <w:numId w:val="36"/>
              </w:numPr>
              <w:spacing w:before="0"/>
              <w:rPr>
                <w:rFonts w:ascii="Calibri" w:eastAsia="Times New Roman" w:hAnsi="Calibri" w:cs="Calibri"/>
                <w:sz w:val="22"/>
                <w:szCs w:val="22"/>
              </w:rPr>
            </w:pPr>
            <w:r>
              <w:rPr>
                <w:rFonts w:ascii="Calibri" w:eastAsia="Times New Roman" w:hAnsi="Calibri" w:cs="Calibri"/>
                <w:color w:val="FF0000"/>
                <w:sz w:val="22"/>
                <w:szCs w:val="22"/>
              </w:rPr>
              <w:t>FFS</w:t>
            </w:r>
            <w:r w:rsidR="00CC0E04">
              <w:rPr>
                <w:rFonts w:ascii="Calibri" w:eastAsia="Times New Roman" w:hAnsi="Calibri" w:cs="Calibri"/>
                <w:color w:val="FF0000"/>
                <w:sz w:val="22"/>
                <w:szCs w:val="22"/>
              </w:rPr>
              <w:t>:</w:t>
            </w:r>
            <w:r>
              <w:rPr>
                <w:rFonts w:ascii="Calibri" w:eastAsia="Times New Roman" w:hAnsi="Calibri" w:cs="Calibri"/>
                <w:sz w:val="22"/>
                <w:szCs w:val="22"/>
              </w:rPr>
              <w:t xml:space="preserve"> </w:t>
            </w:r>
            <w:proofErr w:type="spellStart"/>
            <w:r>
              <w:rPr>
                <w:rFonts w:ascii="Calibri" w:eastAsia="Times New Roman" w:hAnsi="Calibri" w:cs="Calibri"/>
                <w:sz w:val="22"/>
                <w:szCs w:val="22"/>
              </w:rPr>
              <w:t>implicitReleaseAfter</w:t>
            </w:r>
            <w:proofErr w:type="spellEnd"/>
            <w:r>
              <w:rPr>
                <w:rFonts w:ascii="Calibri" w:eastAsia="Times New Roman" w:hAnsi="Calibri" w:cs="Calibri"/>
                <w:sz w:val="22"/>
                <w:szCs w:val="22"/>
              </w:rPr>
              <w:t xml:space="preserve"> handling and other RRC-MAC interaction details</w:t>
            </w:r>
          </w:p>
          <w:p w14:paraId="6FA0373A" w14:textId="77777777" w:rsidR="00C02231" w:rsidRDefault="00C02231">
            <w:pPr>
              <w:rPr>
                <w:rFonts w:ascii="Calibri" w:eastAsiaTheme="minorHAnsi" w:hAnsi="Calibri" w:cs="Calibri"/>
                <w:sz w:val="24"/>
              </w:rPr>
            </w:pPr>
          </w:p>
          <w:p w14:paraId="70739558" w14:textId="77777777" w:rsidR="00C02231" w:rsidRDefault="00C02231">
            <w:pPr>
              <w:rPr>
                <w:rFonts w:ascii="Calibri" w:hAnsi="Calibri" w:cs="Calibri"/>
                <w:b/>
                <w:bCs/>
              </w:rPr>
            </w:pPr>
            <w:r>
              <w:rPr>
                <w:rFonts w:ascii="Calibri" w:hAnsi="Calibri" w:cs="Calibri"/>
                <w:b/>
                <w:bCs/>
              </w:rPr>
              <w:t>Other</w:t>
            </w:r>
          </w:p>
          <w:p w14:paraId="1D3532C1" w14:textId="77777777" w:rsidR="00C02231" w:rsidRDefault="00C02231" w:rsidP="00C02231">
            <w:pPr>
              <w:numPr>
                <w:ilvl w:val="0"/>
                <w:numId w:val="36"/>
              </w:numPr>
              <w:spacing w:before="0"/>
              <w:rPr>
                <w:rFonts w:ascii="Calibri" w:eastAsia="Times New Roman" w:hAnsi="Calibri" w:cs="Calibri"/>
                <w:sz w:val="22"/>
                <w:szCs w:val="22"/>
              </w:rPr>
            </w:pPr>
            <w:r>
              <w:rPr>
                <w:rFonts w:ascii="Calibri" w:eastAsia="Times New Roman" w:hAnsi="Calibri" w:cs="Calibri"/>
                <w:sz w:val="22"/>
                <w:szCs w:val="22"/>
              </w:rPr>
              <w:t xml:space="preserve">Confirm that transmission using PUR cannot be used for signalling, i.e. </w:t>
            </w:r>
            <w:proofErr w:type="spellStart"/>
            <w:r>
              <w:rPr>
                <w:rFonts w:ascii="Calibri" w:eastAsia="Times New Roman" w:hAnsi="Calibri" w:cs="Calibri"/>
                <w:sz w:val="22"/>
                <w:szCs w:val="22"/>
              </w:rPr>
              <w:t>mt</w:t>
            </w:r>
            <w:proofErr w:type="spellEnd"/>
            <w:r>
              <w:rPr>
                <w:rFonts w:ascii="Calibri" w:eastAsia="Times New Roman" w:hAnsi="Calibri" w:cs="Calibri"/>
                <w:sz w:val="22"/>
                <w:szCs w:val="22"/>
              </w:rPr>
              <w:t xml:space="preserve">-Access and </w:t>
            </w:r>
            <w:proofErr w:type="spellStart"/>
            <w:r>
              <w:rPr>
                <w:rFonts w:ascii="Calibri" w:eastAsia="Times New Roman" w:hAnsi="Calibri" w:cs="Calibri"/>
                <w:sz w:val="22"/>
                <w:szCs w:val="22"/>
              </w:rPr>
              <w:t>mo</w:t>
            </w:r>
            <w:proofErr w:type="spellEnd"/>
            <w:r>
              <w:rPr>
                <w:rFonts w:ascii="Calibri" w:eastAsia="Times New Roman" w:hAnsi="Calibri" w:cs="Calibri"/>
                <w:sz w:val="22"/>
                <w:szCs w:val="22"/>
              </w:rPr>
              <w:t>-Signalling cannot be used for transmission using PUR.</w:t>
            </w:r>
          </w:p>
          <w:p w14:paraId="1CE8CB3D" w14:textId="77777777" w:rsidR="00C02231" w:rsidRDefault="00C02231">
            <w:pPr>
              <w:rPr>
                <w:rFonts w:ascii="SimSun" w:eastAsia="SimSun" w:hAnsi="SimSun"/>
                <w:sz w:val="24"/>
              </w:rPr>
            </w:pPr>
          </w:p>
        </w:tc>
      </w:tr>
    </w:tbl>
    <w:p w14:paraId="618925B1" w14:textId="77777777" w:rsidR="00C02231" w:rsidRDefault="00C02231" w:rsidP="009C02CE">
      <w:pPr>
        <w:pStyle w:val="Comments"/>
      </w:pPr>
    </w:p>
    <w:p w14:paraId="2A51E17C" w14:textId="67624757" w:rsidR="00336392" w:rsidRDefault="00336392" w:rsidP="00336392">
      <w:pPr>
        <w:pStyle w:val="EmailDiscussion"/>
      </w:pPr>
      <w:r>
        <w:t>[AT109bis-e][317][NBIOT] LS to SA3 on CP PUR security (Huawei)</w:t>
      </w:r>
    </w:p>
    <w:p w14:paraId="167D0D98" w14:textId="6BF162AD" w:rsidR="00336392" w:rsidRDefault="00336392" w:rsidP="00336392">
      <w:pPr>
        <w:pStyle w:val="EmailDiscussion2"/>
      </w:pPr>
      <w:r>
        <w:tab/>
        <w:t xml:space="preserve">Status: </w:t>
      </w:r>
    </w:p>
    <w:p w14:paraId="26636855" w14:textId="18395356" w:rsidR="00336392" w:rsidRDefault="00336392" w:rsidP="00336392">
      <w:pPr>
        <w:pStyle w:val="EmailDiscussion2"/>
      </w:pPr>
      <w:r>
        <w:tab/>
        <w:t>Scope: Draft and approve the LS</w:t>
      </w:r>
    </w:p>
    <w:p w14:paraId="6965FD9C" w14:textId="0A136BFB" w:rsidR="00336392" w:rsidRDefault="00336392" w:rsidP="00336392">
      <w:pPr>
        <w:pStyle w:val="EmailDiscussion2"/>
      </w:pPr>
      <w:r>
        <w:tab/>
        <w:t xml:space="preserve">Intended outcome: Approved LS in </w:t>
      </w:r>
      <w:r w:rsidRPr="00B43709">
        <w:t>R2-2004055</w:t>
      </w:r>
    </w:p>
    <w:p w14:paraId="78314C17" w14:textId="1E458C12" w:rsidR="00336392" w:rsidRDefault="00336392" w:rsidP="00336392">
      <w:pPr>
        <w:pStyle w:val="EmailDiscussion2"/>
      </w:pPr>
      <w:r>
        <w:tab/>
        <w:t>Deadline: 28-04-2020 1000 UTC</w:t>
      </w:r>
    </w:p>
    <w:p w14:paraId="3B216C5C" w14:textId="40CFC3B0" w:rsidR="00336392" w:rsidRDefault="001A26FC" w:rsidP="00CC0E04">
      <w:pPr>
        <w:pStyle w:val="Doc-title"/>
      </w:pPr>
      <w:r w:rsidRPr="00B43709">
        <w:t>R2-2004055</w:t>
      </w:r>
      <w:r>
        <w:t xml:space="preserve"> </w:t>
      </w:r>
      <w:r>
        <w:tab/>
        <w:t>[Draft] L</w:t>
      </w:r>
      <w:r w:rsidRPr="00CB171E">
        <w:t>S on</w:t>
      </w:r>
      <w:r>
        <w:t xml:space="preserve"> security of PUR for the CP solution, </w:t>
      </w:r>
      <w:r>
        <w:rPr>
          <w:rFonts w:cs="Arial"/>
          <w:bCs/>
        </w:rPr>
        <w:t>Huawei, To: SA3</w:t>
      </w:r>
      <w:r>
        <w:rPr>
          <w:rFonts w:cs="Arial"/>
          <w:bCs/>
        </w:rPr>
        <w:tab/>
      </w:r>
      <w:r w:rsidRPr="00731E97">
        <w:rPr>
          <w:rFonts w:cs="Arial"/>
          <w:bCs/>
        </w:rPr>
        <w:t>NB_IOTenh3-Core</w:t>
      </w:r>
      <w:r>
        <w:rPr>
          <w:rFonts w:cs="Arial"/>
          <w:bCs/>
        </w:rPr>
        <w:t xml:space="preserve">, </w:t>
      </w:r>
      <w:r w:rsidRPr="00FC1DAA">
        <w:rPr>
          <w:rFonts w:cs="Arial"/>
          <w:bCs/>
        </w:rPr>
        <w:t>LTE_eMTC5-Core</w:t>
      </w:r>
    </w:p>
    <w:p w14:paraId="21AA3B48" w14:textId="15B64D79" w:rsidR="00CC0E04" w:rsidRDefault="00EF31B7" w:rsidP="00CC0E04">
      <w:pPr>
        <w:pStyle w:val="Agreement"/>
      </w:pPr>
      <w:r>
        <w:t>After email discussion, n</w:t>
      </w:r>
      <w:r w:rsidR="00CC0E04">
        <w:t xml:space="preserve">o </w:t>
      </w:r>
      <w:r>
        <w:t xml:space="preserve">consensus to send an </w:t>
      </w:r>
      <w:r w:rsidR="00CC0E04">
        <w:t>LS</w:t>
      </w:r>
    </w:p>
    <w:p w14:paraId="4ED6CE03" w14:textId="77777777" w:rsidR="00CC0E04" w:rsidRPr="00336392" w:rsidRDefault="00CC0E04" w:rsidP="00336392">
      <w:pPr>
        <w:pStyle w:val="Doc-text2"/>
      </w:pPr>
    </w:p>
    <w:p w14:paraId="38C9866D" w14:textId="300EF717" w:rsidR="009F3FAD" w:rsidRPr="00770DB4" w:rsidRDefault="00A03969" w:rsidP="009F3FAD">
      <w:pPr>
        <w:pStyle w:val="Doc-title"/>
      </w:pPr>
      <w:hyperlink r:id="rId54" w:tooltip="https://www.3gpp.org/ftp/tsg_ran/WG2_RL2/TSGR2_109bis-e/Docs/R2-2003257.zip" w:history="1">
        <w:r w:rsidR="009F3FAD" w:rsidRPr="00B43709">
          <w:rPr>
            <w:rStyle w:val="Hyperlink"/>
          </w:rPr>
          <w:t>R2-2003257</w:t>
        </w:r>
      </w:hyperlink>
      <w:r w:rsidR="009F3FAD" w:rsidRPr="00770DB4">
        <w:tab/>
        <w:t>Complete the HARQ process for PUR</w:t>
      </w:r>
      <w:r w:rsidR="009F3FAD" w:rsidRPr="00770DB4">
        <w:tab/>
        <w:t>ZTE Corporation, Sanechips</w:t>
      </w:r>
      <w:r w:rsidR="009F3FAD" w:rsidRPr="00770DB4">
        <w:tab/>
        <w:t>draftCR</w:t>
      </w:r>
      <w:r w:rsidR="009F3FAD" w:rsidRPr="00770DB4">
        <w:tab/>
        <w:t>Rel-16</w:t>
      </w:r>
      <w:r w:rsidR="009F3FAD" w:rsidRPr="00770DB4">
        <w:tab/>
        <w:t>36.321</w:t>
      </w:r>
      <w:r w:rsidR="009F3FAD" w:rsidRPr="00770DB4">
        <w:tab/>
        <w:t>16.0.0</w:t>
      </w:r>
      <w:r w:rsidR="009F3FAD" w:rsidRPr="00770DB4">
        <w:tab/>
        <w:t>NB_IOTenh3-Core, LTE_eMTC5-Core</w:t>
      </w:r>
    </w:p>
    <w:p w14:paraId="2F5FA1FB" w14:textId="4E7990EA" w:rsidR="009F3FAD" w:rsidRPr="00770DB4" w:rsidRDefault="00A03969" w:rsidP="009F3FAD">
      <w:pPr>
        <w:pStyle w:val="Doc-title"/>
      </w:pPr>
      <w:hyperlink r:id="rId55" w:tooltip="https://www.3gpp.org/ftp/tsg_ran/WG2_RL2/TSGR2_109bis-e/Docs/R2-2003258.zip" w:history="1">
        <w:r w:rsidR="009F3FAD" w:rsidRPr="00B43709">
          <w:rPr>
            <w:rStyle w:val="Hyperlink"/>
          </w:rPr>
          <w:t>R2-2003258</w:t>
        </w:r>
      </w:hyperlink>
      <w:r w:rsidR="009F3FAD" w:rsidRPr="00770DB4">
        <w:tab/>
        <w:t>Correction on successful PUR transmission indication</w:t>
      </w:r>
      <w:r w:rsidR="009F3FAD" w:rsidRPr="00770DB4">
        <w:tab/>
        <w:t>ZTE Corporation, Sanechips</w:t>
      </w:r>
      <w:r w:rsidR="009F3FAD" w:rsidRPr="00770DB4">
        <w:tab/>
        <w:t>draftCR</w:t>
      </w:r>
      <w:r w:rsidR="009F3FAD" w:rsidRPr="00770DB4">
        <w:tab/>
        <w:t>Rel-16</w:t>
      </w:r>
      <w:r w:rsidR="009F3FAD" w:rsidRPr="00770DB4">
        <w:tab/>
        <w:t>36.321</w:t>
      </w:r>
      <w:r w:rsidR="009F3FAD" w:rsidRPr="00770DB4">
        <w:tab/>
        <w:t>16.0.0</w:t>
      </w:r>
      <w:r w:rsidR="009F3FAD" w:rsidRPr="00770DB4">
        <w:tab/>
        <w:t>LTE_eMTC5-Core, NB_IOTenh3-Core</w:t>
      </w:r>
    </w:p>
    <w:p w14:paraId="2DBEE766" w14:textId="12DDCC9B" w:rsidR="009F3FAD" w:rsidRPr="00770DB4" w:rsidRDefault="00A03969" w:rsidP="009F3FAD">
      <w:pPr>
        <w:pStyle w:val="Doc-title"/>
      </w:pPr>
      <w:hyperlink r:id="rId56" w:tooltip="https://www.3gpp.org/ftp/tsg_ran/WG2_RL2/TSGR2_109bis-e/Docs/R2-2003267.zip" w:history="1">
        <w:r w:rsidR="009F3FAD" w:rsidRPr="00B43709">
          <w:rPr>
            <w:rStyle w:val="Hyperlink"/>
          </w:rPr>
          <w:t>R2-2003267</w:t>
        </w:r>
      </w:hyperlink>
      <w:r w:rsidR="009F3FAD" w:rsidRPr="00770DB4">
        <w:tab/>
        <w:t>Correction on TA timer maintenance</w:t>
      </w:r>
      <w:r w:rsidR="009F3FAD" w:rsidRPr="00770DB4">
        <w:tab/>
        <w:t>ZTE Corporation, Sanechips</w:t>
      </w:r>
      <w:r w:rsidR="009F3FAD" w:rsidRPr="00770DB4">
        <w:tab/>
        <w:t>draftCR</w:t>
      </w:r>
      <w:r w:rsidR="009F3FAD" w:rsidRPr="00770DB4">
        <w:tab/>
        <w:t>Rel-16</w:t>
      </w:r>
      <w:r w:rsidR="009F3FAD" w:rsidRPr="00770DB4">
        <w:tab/>
        <w:t>36.321</w:t>
      </w:r>
      <w:r w:rsidR="009F3FAD" w:rsidRPr="00770DB4">
        <w:tab/>
        <w:t>16.0.0</w:t>
      </w:r>
      <w:r w:rsidR="009F3FAD" w:rsidRPr="00770DB4">
        <w:tab/>
        <w:t>LTE_eMTC5-Core, NB_IOTenh3-Core</w:t>
      </w:r>
    </w:p>
    <w:p w14:paraId="5FDDDA66" w14:textId="03657BA1" w:rsidR="009F3FAD" w:rsidRPr="00770DB4" w:rsidRDefault="00A03969" w:rsidP="009F3FAD">
      <w:pPr>
        <w:pStyle w:val="Doc-title"/>
      </w:pPr>
      <w:hyperlink r:id="rId57" w:tooltip="https://www.3gpp.org/ftp/tsg_ran/WG2_RL2/TSGR2_109bis-e/Docs/R2-2003331.zip" w:history="1">
        <w:r w:rsidR="009F3FAD" w:rsidRPr="00B43709">
          <w:rPr>
            <w:rStyle w:val="Hyperlink"/>
          </w:rPr>
          <w:t>R2-2003331</w:t>
        </w:r>
      </w:hyperlink>
      <w:r w:rsidR="009F3FAD" w:rsidRPr="00770DB4">
        <w:tab/>
        <w:t>Security Aspects of PUR Configuration for CP</w:t>
      </w:r>
      <w:r w:rsidR="009F3FAD" w:rsidRPr="00770DB4">
        <w:tab/>
        <w:t>Nokia, Nokia Shanghai Bell</w:t>
      </w:r>
      <w:r w:rsidR="009F3FAD" w:rsidRPr="00770DB4">
        <w:tab/>
        <w:t>discussion</w:t>
      </w:r>
    </w:p>
    <w:p w14:paraId="696437AD" w14:textId="647F9FE1" w:rsidR="009F3FAD" w:rsidRPr="00770DB4" w:rsidRDefault="00A03969" w:rsidP="009F3FAD">
      <w:pPr>
        <w:pStyle w:val="Doc-title"/>
      </w:pPr>
      <w:hyperlink r:id="rId58" w:tooltip="https://www.3gpp.org/ftp/tsg_ran/WG2_RL2/TSGR2_109bis-e/Docs/R2-2003355.zip" w:history="1">
        <w:r w:rsidR="009F3FAD" w:rsidRPr="00B43709">
          <w:rPr>
            <w:rStyle w:val="Hyperlink"/>
          </w:rPr>
          <w:t>R2-2003355</w:t>
        </w:r>
      </w:hyperlink>
      <w:r w:rsidR="009F3FAD" w:rsidRPr="00770DB4">
        <w:tab/>
        <w:t>Moving UL grant handling from MAC to RRC for PUR</w:t>
      </w:r>
      <w:r w:rsidR="009F3FAD" w:rsidRPr="00770DB4">
        <w:tab/>
        <w:t>Ericsson, Huawei, HiSilicon</w:t>
      </w:r>
      <w:r w:rsidR="009F3FAD" w:rsidRPr="00770DB4">
        <w:tab/>
        <w:t>discussion</w:t>
      </w:r>
      <w:r w:rsidR="009F3FAD" w:rsidRPr="00770DB4">
        <w:tab/>
        <w:t>NB_IOTenh3-Core, LTE_eMTC5-Core</w:t>
      </w:r>
    </w:p>
    <w:p w14:paraId="045D6FE4" w14:textId="5F84818B" w:rsidR="009F3FAD" w:rsidRPr="00770DB4" w:rsidRDefault="00A03969" w:rsidP="009F3FAD">
      <w:pPr>
        <w:pStyle w:val="Doc-title"/>
      </w:pPr>
      <w:hyperlink r:id="rId59" w:tooltip="https://www.3gpp.org/ftp/tsg_ran/WG2_RL2/TSGR2_109bis-e/Docs/R2-2003415.zip" w:history="1">
        <w:r w:rsidR="009F3FAD" w:rsidRPr="00B43709">
          <w:rPr>
            <w:rStyle w:val="Hyperlink"/>
          </w:rPr>
          <w:t>R2-2003415</w:t>
        </w:r>
      </w:hyperlink>
      <w:r w:rsidR="009F3FAD" w:rsidRPr="00770DB4">
        <w:tab/>
        <w:t>TA validation based on serving cell RSRP change (related to RAN4 LSes)</w:t>
      </w:r>
      <w:r w:rsidR="009F3FAD" w:rsidRPr="00770DB4">
        <w:tab/>
        <w:t>Sierra Wireless, S.A.</w:t>
      </w:r>
      <w:r w:rsidR="009F3FAD" w:rsidRPr="00770DB4">
        <w:tab/>
        <w:t>discussion</w:t>
      </w:r>
      <w:r w:rsidR="009F3FAD" w:rsidRPr="00770DB4">
        <w:tab/>
        <w:t>Rel-16</w:t>
      </w:r>
      <w:r w:rsidR="009F3FAD" w:rsidRPr="00770DB4">
        <w:tab/>
      </w:r>
      <w:r w:rsidR="009F3FAD" w:rsidRPr="00B43709">
        <w:rPr>
          <w:rStyle w:val="Hyperlink"/>
        </w:rPr>
        <w:t>R2-2000443</w:t>
      </w:r>
    </w:p>
    <w:p w14:paraId="2DD0455A" w14:textId="08D88A0F" w:rsidR="009F3FAD" w:rsidRPr="00770DB4" w:rsidRDefault="00A03969" w:rsidP="009F3FAD">
      <w:pPr>
        <w:pStyle w:val="Doc-title"/>
      </w:pPr>
      <w:hyperlink r:id="rId60" w:tooltip="https://www.3gpp.org/ftp/tsg_ran/WG2_RL2/TSGR2_109bis-e/Docs/R2-2003429.zip" w:history="1">
        <w:r w:rsidR="009F3FAD" w:rsidRPr="00B43709">
          <w:rPr>
            <w:rStyle w:val="Hyperlink"/>
          </w:rPr>
          <w:t>R2-2003429</w:t>
        </w:r>
      </w:hyperlink>
      <w:r w:rsidR="009F3FAD" w:rsidRPr="00770DB4">
        <w:tab/>
        <w:t>Configuration and adjustment of repetition number</w:t>
      </w:r>
      <w:r w:rsidR="009F3FAD" w:rsidRPr="00770DB4">
        <w:tab/>
        <w:t>Sierra Wireless, S.A.</w:t>
      </w:r>
      <w:r w:rsidR="009F3FAD" w:rsidRPr="00770DB4">
        <w:tab/>
        <w:t>discussion</w:t>
      </w:r>
      <w:r w:rsidR="009F3FAD" w:rsidRPr="00770DB4">
        <w:tab/>
        <w:t>Rel-16</w:t>
      </w:r>
    </w:p>
    <w:p w14:paraId="0DFCFD59" w14:textId="511210A4" w:rsidR="009F3FAD" w:rsidRPr="00770DB4" w:rsidRDefault="00A03969" w:rsidP="009F3FAD">
      <w:pPr>
        <w:pStyle w:val="Doc-title"/>
      </w:pPr>
      <w:hyperlink r:id="rId61" w:tooltip="https://www.3gpp.org/ftp/tsg_ran/WG2_RL2/TSGR2_109bis-e/Docs/R2-2003652.zip" w:history="1">
        <w:r w:rsidR="009F3FAD" w:rsidRPr="00B43709">
          <w:rPr>
            <w:rStyle w:val="Hyperlink"/>
          </w:rPr>
          <w:t>R2-2003652</w:t>
        </w:r>
      </w:hyperlink>
      <w:r w:rsidR="009F3FAD" w:rsidRPr="00770DB4">
        <w:tab/>
        <w:t>Remaining issues of D-PUR TA timer in MAC</w:t>
      </w:r>
      <w:r w:rsidR="009F3FAD" w:rsidRPr="00770DB4">
        <w:tab/>
        <w:t>ASUSTeK</w:t>
      </w:r>
      <w:r w:rsidR="009F3FAD" w:rsidRPr="00770DB4">
        <w:tab/>
        <w:t>discussion</w:t>
      </w:r>
      <w:r w:rsidR="009F3FAD" w:rsidRPr="00770DB4">
        <w:tab/>
        <w:t>Rel-16</w:t>
      </w:r>
      <w:r w:rsidR="009F3FAD" w:rsidRPr="00770DB4">
        <w:tab/>
        <w:t>38.321</w:t>
      </w:r>
      <w:r w:rsidR="009F3FAD" w:rsidRPr="00770DB4">
        <w:tab/>
        <w:t>NB_IOTenh3-Core</w:t>
      </w:r>
    </w:p>
    <w:p w14:paraId="254FCA30" w14:textId="3D76A35A" w:rsidR="009F3FAD" w:rsidRPr="00770DB4" w:rsidRDefault="00A03969" w:rsidP="009F3FAD">
      <w:pPr>
        <w:pStyle w:val="Doc-title"/>
      </w:pPr>
      <w:hyperlink r:id="rId62" w:tooltip="https://www.3gpp.org/ftp/tsg_ran/WG2_RL2/TSGR2_109bis-e/Docs/R2-2003653.zip" w:history="1">
        <w:r w:rsidR="009F3FAD" w:rsidRPr="00B43709">
          <w:rPr>
            <w:rStyle w:val="Hyperlink"/>
          </w:rPr>
          <w:t>R2-2003653</w:t>
        </w:r>
      </w:hyperlink>
      <w:r w:rsidR="009F3FAD" w:rsidRPr="00770DB4">
        <w:tab/>
        <w:t>PUR configuration maintenance during RRC state transition</w:t>
      </w:r>
      <w:r w:rsidR="009F3FAD" w:rsidRPr="00770DB4">
        <w:tab/>
        <w:t>ASUSTeK</w:t>
      </w:r>
      <w:r w:rsidR="009F3FAD" w:rsidRPr="00770DB4">
        <w:tab/>
        <w:t>discussion</w:t>
      </w:r>
      <w:r w:rsidR="009F3FAD" w:rsidRPr="00770DB4">
        <w:tab/>
        <w:t>Rel-16</w:t>
      </w:r>
      <w:r w:rsidR="009F3FAD" w:rsidRPr="00770DB4">
        <w:tab/>
        <w:t>36.331</w:t>
      </w:r>
      <w:r w:rsidR="009F3FAD" w:rsidRPr="00770DB4">
        <w:tab/>
        <w:t>NB_IOTenh3-Core</w:t>
      </w:r>
    </w:p>
    <w:p w14:paraId="3E3E8E01" w14:textId="77777777" w:rsidR="009F3FAD" w:rsidRPr="00770DB4" w:rsidRDefault="009F3FAD" w:rsidP="009F3FAD">
      <w:pPr>
        <w:pStyle w:val="Doc-text2"/>
      </w:pPr>
    </w:p>
    <w:p w14:paraId="28E02D63" w14:textId="14F209C9" w:rsidR="00565005" w:rsidRPr="00770DB4" w:rsidRDefault="00F856D4" w:rsidP="00565005">
      <w:pPr>
        <w:pStyle w:val="Heading3"/>
      </w:pPr>
      <w:r w:rsidRPr="00770DB4">
        <w:t>7.</w:t>
      </w:r>
      <w:r w:rsidR="0070057C" w:rsidRPr="00770DB4">
        <w:t>2.</w:t>
      </w:r>
      <w:r w:rsidR="00522489" w:rsidRPr="00770DB4">
        <w:t>4</w:t>
      </w:r>
      <w:r w:rsidR="00565005" w:rsidRPr="00770DB4">
        <w:tab/>
      </w:r>
      <w:r w:rsidR="00522489" w:rsidRPr="00770DB4">
        <w:t>NB-</w:t>
      </w:r>
      <w:proofErr w:type="spellStart"/>
      <w:r w:rsidR="00522489" w:rsidRPr="00770DB4">
        <w:t>IoT</w:t>
      </w:r>
      <w:proofErr w:type="spellEnd"/>
      <w:r w:rsidR="00522489" w:rsidRPr="00770DB4">
        <w:t xml:space="preserve"> Specific</w:t>
      </w:r>
    </w:p>
    <w:p w14:paraId="3B3A0116" w14:textId="0CB73295" w:rsidR="00565005" w:rsidRPr="00770DB4" w:rsidRDefault="00522489" w:rsidP="00565005">
      <w:pPr>
        <w:pStyle w:val="Comments"/>
        <w:rPr>
          <w:noProof w:val="0"/>
        </w:rPr>
      </w:pPr>
      <w:r w:rsidRPr="00770DB4">
        <w:rPr>
          <w:noProof w:val="0"/>
        </w:rPr>
        <w:t>NB-</w:t>
      </w:r>
      <w:proofErr w:type="spellStart"/>
      <w:r w:rsidRPr="00770DB4">
        <w:rPr>
          <w:noProof w:val="0"/>
        </w:rPr>
        <w:t>IoT</w:t>
      </w:r>
      <w:proofErr w:type="spellEnd"/>
      <w:r w:rsidRPr="00770DB4">
        <w:rPr>
          <w:noProof w:val="0"/>
        </w:rPr>
        <w:t xml:space="preserve"> specific topics</w:t>
      </w:r>
    </w:p>
    <w:p w14:paraId="3B4885D4" w14:textId="09D44A85" w:rsidR="001635DA" w:rsidRPr="00770DB4" w:rsidRDefault="00C2612A" w:rsidP="00565005">
      <w:pPr>
        <w:pStyle w:val="Comments"/>
      </w:pPr>
      <w:r w:rsidRPr="00770DB4">
        <w:t>This agenda item may utilize a summary document to facilitate treatment of topics during the e-meeting.</w:t>
      </w:r>
    </w:p>
    <w:p w14:paraId="303B94BA" w14:textId="77777777" w:rsidR="00C2612A" w:rsidRPr="00770DB4" w:rsidRDefault="00C2612A" w:rsidP="00C2612A">
      <w:pPr>
        <w:pStyle w:val="Comments"/>
        <w:rPr>
          <w:noProof w:val="0"/>
          <w:szCs w:val="18"/>
        </w:rPr>
      </w:pPr>
      <w:r w:rsidRPr="00770DB4">
        <w:rPr>
          <w:noProof w:val="0"/>
          <w:szCs w:val="18"/>
        </w:rPr>
        <w:t>A web conference will be used for handling some of the discussions in this AI.</w:t>
      </w:r>
    </w:p>
    <w:p w14:paraId="0EBAF30C" w14:textId="1AA57D7D" w:rsidR="00C2612A" w:rsidRPr="00770DB4" w:rsidRDefault="00C2612A" w:rsidP="00C2612A">
      <w:pPr>
        <w:pStyle w:val="Comments"/>
        <w:rPr>
          <w:noProof w:val="0"/>
          <w:szCs w:val="18"/>
        </w:rPr>
      </w:pPr>
      <w:r w:rsidRPr="00770DB4">
        <w:rPr>
          <w:noProof w:val="0"/>
          <w:szCs w:val="18"/>
        </w:rPr>
        <w:t>Includes [Post109e#15</w:t>
      </w:r>
      <w:proofErr w:type="gramStart"/>
      <w:r w:rsidRPr="00770DB4">
        <w:rPr>
          <w:noProof w:val="0"/>
          <w:szCs w:val="18"/>
        </w:rPr>
        <w:t>][</w:t>
      </w:r>
      <w:proofErr w:type="gramEnd"/>
      <w:r w:rsidRPr="00770DB4">
        <w:rPr>
          <w:noProof w:val="0"/>
          <w:szCs w:val="18"/>
        </w:rPr>
        <w:t>NBIOT] UE specific DRX: DRX cycle values (</w:t>
      </w:r>
      <w:proofErr w:type="spellStart"/>
      <w:r w:rsidRPr="00770DB4">
        <w:rPr>
          <w:noProof w:val="0"/>
          <w:szCs w:val="18"/>
        </w:rPr>
        <w:t>Sequans</w:t>
      </w:r>
      <w:proofErr w:type="spellEnd"/>
      <w:r w:rsidRPr="00770DB4">
        <w:rPr>
          <w:noProof w:val="0"/>
          <w:szCs w:val="18"/>
        </w:rPr>
        <w:t>)</w:t>
      </w:r>
    </w:p>
    <w:p w14:paraId="42445475" w14:textId="3AB839D3" w:rsidR="009F3FAD" w:rsidRPr="00770DB4" w:rsidRDefault="00A03969" w:rsidP="009F3FAD">
      <w:pPr>
        <w:pStyle w:val="Doc-title"/>
      </w:pPr>
      <w:hyperlink r:id="rId63" w:tooltip="https://www.3gpp.org/ftp/tsg_ran/WG2_RL2/TSGR2_109bis-e/Docs/R2-2003131.zip" w:history="1">
        <w:r w:rsidR="009F3FAD" w:rsidRPr="00B43709">
          <w:rPr>
            <w:rStyle w:val="Hyperlink"/>
          </w:rPr>
          <w:t>R2-2003131</w:t>
        </w:r>
      </w:hyperlink>
      <w:r w:rsidR="009F3FAD" w:rsidRPr="00770DB4">
        <w:tab/>
        <w:t>To Verify ANR Measurements</w:t>
      </w:r>
      <w:r w:rsidR="009F3FAD" w:rsidRPr="00770DB4">
        <w:tab/>
        <w:t>Ericsson, Nokia, Nokia Shanghai Bell, ZTE Corporation</w:t>
      </w:r>
      <w:r w:rsidR="009F3FAD" w:rsidRPr="00770DB4">
        <w:tab/>
        <w:t>discussion</w:t>
      </w:r>
      <w:r w:rsidR="009F3FAD" w:rsidRPr="00770DB4">
        <w:tab/>
        <w:t>Rel-16</w:t>
      </w:r>
    </w:p>
    <w:p w14:paraId="1E42652B" w14:textId="4875E0A9" w:rsidR="009F3FAD" w:rsidRPr="00770DB4" w:rsidRDefault="00A03969" w:rsidP="009F3FAD">
      <w:pPr>
        <w:pStyle w:val="Doc-title"/>
      </w:pPr>
      <w:hyperlink r:id="rId64" w:tooltip="https://www.3gpp.org/ftp/tsg_ran/WG2_RL2/TSGR2_109bis-e/Docs/R2-2003133.zip" w:history="1">
        <w:r w:rsidR="009F3FAD" w:rsidRPr="00B43709">
          <w:rPr>
            <w:rStyle w:val="Hyperlink"/>
          </w:rPr>
          <w:t>R2-2003133</w:t>
        </w:r>
      </w:hyperlink>
      <w:r w:rsidR="009F3FAD" w:rsidRPr="00770DB4">
        <w:tab/>
        <w:t>Logging of CE Level for RLF and ANR measurements</w:t>
      </w:r>
      <w:r w:rsidR="009F3FAD" w:rsidRPr="00770DB4">
        <w:tab/>
        <w:t>Ericsson</w:t>
      </w:r>
      <w:r w:rsidR="009F3FAD" w:rsidRPr="00770DB4">
        <w:tab/>
        <w:t>discussion</w:t>
      </w:r>
      <w:r w:rsidR="009F3FAD" w:rsidRPr="00770DB4">
        <w:tab/>
        <w:t>Rel-16</w:t>
      </w:r>
    </w:p>
    <w:p w14:paraId="6C89E981" w14:textId="19EDE3FA" w:rsidR="009F3FAD" w:rsidRPr="00770DB4" w:rsidRDefault="00A03969" w:rsidP="009F3FAD">
      <w:pPr>
        <w:pStyle w:val="Doc-title"/>
      </w:pPr>
      <w:hyperlink r:id="rId65" w:tooltip="https://www.3gpp.org/ftp/tsg_ran/WG2_RL2/TSGR2_109bis-e/Docs/R2-2003139.zip" w:history="1">
        <w:r w:rsidR="009F3FAD" w:rsidRPr="00B43709">
          <w:rPr>
            <w:rStyle w:val="Hyperlink"/>
          </w:rPr>
          <w:t>R2-2003139</w:t>
        </w:r>
      </w:hyperlink>
      <w:r w:rsidR="009F3FAD" w:rsidRPr="00770DB4">
        <w:tab/>
        <w:t>Draft LS to RAN4 on ANR Measurements</w:t>
      </w:r>
      <w:r w:rsidR="009F3FAD" w:rsidRPr="00770DB4">
        <w:tab/>
        <w:t>Ericsson [To be RAN2]</w:t>
      </w:r>
      <w:r w:rsidR="009F3FAD" w:rsidRPr="00770DB4">
        <w:tab/>
        <w:t>LS out</w:t>
      </w:r>
      <w:r w:rsidR="009F3FAD" w:rsidRPr="00770DB4">
        <w:tab/>
        <w:t>Rel-16</w:t>
      </w:r>
      <w:r w:rsidR="009F3FAD" w:rsidRPr="00770DB4">
        <w:tab/>
        <w:t>NB_IOTenh3-Core</w:t>
      </w:r>
      <w:r w:rsidR="009F3FAD" w:rsidRPr="00770DB4">
        <w:tab/>
        <w:t>To:RAN4</w:t>
      </w:r>
    </w:p>
    <w:p w14:paraId="1ECB1D30" w14:textId="3E10D1E6" w:rsidR="009F3FAD" w:rsidRPr="00770DB4" w:rsidRDefault="00A03969" w:rsidP="009F3FAD">
      <w:pPr>
        <w:pStyle w:val="Doc-title"/>
      </w:pPr>
      <w:hyperlink r:id="rId66" w:tooltip="https://www.3gpp.org/ftp/tsg_ran/WG2_RL2/TSGR2_109bis-e/Docs/R2-2003247.zip" w:history="1">
        <w:r w:rsidR="009F3FAD" w:rsidRPr="00B43709">
          <w:rPr>
            <w:rStyle w:val="Hyperlink"/>
          </w:rPr>
          <w:t>R2-2003247</w:t>
        </w:r>
      </w:hyperlink>
      <w:r w:rsidR="009F3FAD" w:rsidRPr="00770DB4">
        <w:tab/>
        <w:t>SON remaining issues</w:t>
      </w:r>
      <w:r w:rsidR="009F3FAD" w:rsidRPr="00770DB4">
        <w:tab/>
        <w:t>Huawei, HiSilicon</w:t>
      </w:r>
      <w:r w:rsidR="009F3FAD" w:rsidRPr="00770DB4">
        <w:tab/>
        <w:t>discussion</w:t>
      </w:r>
      <w:r w:rsidR="009F3FAD" w:rsidRPr="00770DB4">
        <w:tab/>
        <w:t>Rel-16</w:t>
      </w:r>
      <w:r w:rsidR="009F3FAD" w:rsidRPr="00770DB4">
        <w:tab/>
        <w:t>NB_IOTenh3-Core</w:t>
      </w:r>
    </w:p>
    <w:p w14:paraId="2E8E3FDC" w14:textId="232DC1E9" w:rsidR="009F3FAD" w:rsidRPr="00770DB4" w:rsidRDefault="00A03969" w:rsidP="009F3FAD">
      <w:pPr>
        <w:pStyle w:val="Doc-title"/>
      </w:pPr>
      <w:hyperlink r:id="rId67" w:tooltip="https://www.3gpp.org/ftp/tsg_ran/WG2_RL2/TSGR2_109bis-e/Docs/R2-2003291.zip" w:history="1">
        <w:r w:rsidR="009F3FAD" w:rsidRPr="00B43709">
          <w:rPr>
            <w:rStyle w:val="Hyperlink"/>
          </w:rPr>
          <w:t>R2-2003291</w:t>
        </w:r>
      </w:hyperlink>
      <w:r w:rsidR="009F3FAD" w:rsidRPr="00770DB4">
        <w:tab/>
        <w:t>Remaining FFSs for SON in NB-IoT</w:t>
      </w:r>
      <w:r w:rsidR="009F3FAD" w:rsidRPr="00770DB4">
        <w:tab/>
        <w:t>ZTE Corporation, Sanechips</w:t>
      </w:r>
      <w:r w:rsidR="009F3FAD" w:rsidRPr="00770DB4">
        <w:tab/>
        <w:t>discussion</w:t>
      </w:r>
      <w:r w:rsidR="009F3FAD" w:rsidRPr="00770DB4">
        <w:tab/>
        <w:t>Rel-16</w:t>
      </w:r>
      <w:r w:rsidR="009F3FAD" w:rsidRPr="00770DB4">
        <w:tab/>
        <w:t>NB_IOTenh3-Core</w:t>
      </w:r>
    </w:p>
    <w:p w14:paraId="3F3D5CBB" w14:textId="301B5703" w:rsidR="007F1ADE" w:rsidRDefault="007F1ADE" w:rsidP="007F1ADE">
      <w:pPr>
        <w:pStyle w:val="Doc-text2"/>
      </w:pPr>
    </w:p>
    <w:p w14:paraId="4E973E64" w14:textId="4E6EB40C" w:rsidR="008817F1" w:rsidRDefault="00A03969" w:rsidP="008817F1">
      <w:pPr>
        <w:pStyle w:val="Doc-title"/>
      </w:pPr>
      <w:hyperlink r:id="rId68" w:tooltip="https://www.3gpp.org/ftp/tsg_ran/WG2_RL2/TSGR2_109bis-e/Docs/R2-2003786.zip" w:history="1">
        <w:r w:rsidR="008817F1" w:rsidRPr="00B43709">
          <w:rPr>
            <w:rStyle w:val="Hyperlink"/>
          </w:rPr>
          <w:t>R2-200</w:t>
        </w:r>
        <w:r w:rsidR="00443496" w:rsidRPr="00B43709">
          <w:rPr>
            <w:rStyle w:val="Hyperlink"/>
          </w:rPr>
          <w:t>37</w:t>
        </w:r>
        <w:r w:rsidR="008817F1" w:rsidRPr="00B43709">
          <w:rPr>
            <w:rStyle w:val="Hyperlink"/>
          </w:rPr>
          <w:t>86</w:t>
        </w:r>
      </w:hyperlink>
      <w:r w:rsidR="008817F1">
        <w:tab/>
      </w:r>
      <w:r w:rsidR="008817F1" w:rsidRPr="008817F1">
        <w:t>Summary of SON/ANR open issues</w:t>
      </w:r>
      <w:r w:rsidR="008817F1">
        <w:tab/>
        <w:t>Session Chair (Huawei)</w:t>
      </w:r>
    </w:p>
    <w:p w14:paraId="767F8A91" w14:textId="77777777" w:rsidR="008817F1" w:rsidRPr="008817F1" w:rsidRDefault="008817F1" w:rsidP="008817F1">
      <w:pPr>
        <w:pStyle w:val="Doc-text2"/>
      </w:pPr>
    </w:p>
    <w:p w14:paraId="25A7D868" w14:textId="77777777" w:rsidR="00F64956" w:rsidRPr="00770DB4" w:rsidRDefault="00F64956" w:rsidP="00F64956">
      <w:pPr>
        <w:pStyle w:val="EmailDiscussion"/>
      </w:pPr>
      <w:r w:rsidRPr="00770DB4">
        <w:t>[AT109bis-e][312][NBIOT] SON open issues (Session Chair)</w:t>
      </w:r>
    </w:p>
    <w:p w14:paraId="4FD4B4B3" w14:textId="77777777" w:rsidR="00F64956" w:rsidRPr="00770DB4" w:rsidRDefault="00F64956" w:rsidP="00F64956">
      <w:pPr>
        <w:pStyle w:val="EmailDiscussion2"/>
      </w:pPr>
      <w:r w:rsidRPr="00770DB4">
        <w:tab/>
        <w:t>Scope: Remaining open issues on SON</w:t>
      </w:r>
    </w:p>
    <w:p w14:paraId="2E252553" w14:textId="636B7032" w:rsidR="00F64956" w:rsidRPr="00770DB4" w:rsidRDefault="00F64956" w:rsidP="00F64956">
      <w:pPr>
        <w:pStyle w:val="EmailDiscussion2"/>
      </w:pPr>
      <w:r w:rsidRPr="00770DB4">
        <w:tab/>
        <w:t>Intended outcome: Finalise the open issues</w:t>
      </w:r>
      <w:r>
        <w:t xml:space="preserve">, report in </w:t>
      </w:r>
      <w:hyperlink r:id="rId69" w:tooltip="https://www.3gpp.org/ftp/tsg_ran/WG2_RL2/TSGR2_109bis-e/Docs/R2-2004047.zip" w:history="1">
        <w:r w:rsidRPr="00B43709">
          <w:rPr>
            <w:rStyle w:val="Hyperlink"/>
          </w:rPr>
          <w:t>R2-2004047</w:t>
        </w:r>
      </w:hyperlink>
    </w:p>
    <w:p w14:paraId="6215A303" w14:textId="77777777" w:rsidR="00F64956" w:rsidRDefault="00F64956" w:rsidP="00F64956">
      <w:pPr>
        <w:pStyle w:val="EmailDiscussion2"/>
      </w:pPr>
      <w:r w:rsidRPr="00770DB4">
        <w:tab/>
        <w:t>Deadline:</w:t>
      </w:r>
      <w:r>
        <w:t xml:space="preserve"> 22-04-2020, 16:00 UTC</w:t>
      </w:r>
    </w:p>
    <w:p w14:paraId="11A9AA3D" w14:textId="77777777" w:rsidR="007F1ADE" w:rsidRDefault="007F1ADE" w:rsidP="007F1ADE">
      <w:pPr>
        <w:pStyle w:val="Doc-text2"/>
      </w:pPr>
    </w:p>
    <w:p w14:paraId="592D9E66" w14:textId="5AAF7B3E" w:rsidR="00F864BB" w:rsidRDefault="00A03969" w:rsidP="00F864BB">
      <w:pPr>
        <w:pStyle w:val="Doc-title"/>
      </w:pPr>
      <w:hyperlink r:id="rId70" w:tooltip="https://www.3gpp.org/ftp/tsg_ran/WG2_RL2/TSGR2_109bis-e/Docs/R2-2004047.zip" w:history="1">
        <w:r w:rsidR="00F864BB" w:rsidRPr="00B43709">
          <w:rPr>
            <w:rStyle w:val="Hyperlink"/>
          </w:rPr>
          <w:t>R2-2004047</w:t>
        </w:r>
      </w:hyperlink>
      <w:r w:rsidR="00F864BB">
        <w:tab/>
      </w:r>
      <w:r w:rsidR="00F864BB" w:rsidRPr="008817F1">
        <w:t>Summary of SON/ANR open issues</w:t>
      </w:r>
      <w:r w:rsidR="00F864BB">
        <w:tab/>
        <w:t>Session Chair (Huawei)</w:t>
      </w:r>
    </w:p>
    <w:p w14:paraId="0210CA4D" w14:textId="77777777" w:rsidR="00F864BB" w:rsidRDefault="00F864BB" w:rsidP="007F1ADE">
      <w:pPr>
        <w:pStyle w:val="Doc-text2"/>
      </w:pPr>
    </w:p>
    <w:p w14:paraId="45327E49" w14:textId="77777777" w:rsidR="00573ED7" w:rsidRPr="007D405E" w:rsidRDefault="00573ED7" w:rsidP="00573ED7">
      <w:pPr>
        <w:pStyle w:val="Comments"/>
      </w:pPr>
      <w:r>
        <w:t>E</w:t>
      </w:r>
      <w:r w:rsidRPr="007D405E">
        <w:t>asy agreements:</w:t>
      </w:r>
    </w:p>
    <w:p w14:paraId="3D237FE0" w14:textId="77777777" w:rsidR="00573ED7" w:rsidRDefault="00573ED7" w:rsidP="00573ED7">
      <w:pPr>
        <w:pStyle w:val="Comments"/>
      </w:pPr>
      <w:r>
        <w:t>Proposal S1-1</w:t>
      </w:r>
      <w:r w:rsidRPr="00307594">
        <w:t xml:space="preserve">: </w:t>
      </w:r>
      <w:r w:rsidRPr="00DA3C34">
        <w:t>Confirm the Working assumption that the ANR report is discarded after 96 hours</w:t>
      </w:r>
      <w:r w:rsidRPr="00307594">
        <w:t>.</w:t>
      </w:r>
    </w:p>
    <w:p w14:paraId="15ED878C" w14:textId="77777777" w:rsidR="00573ED7" w:rsidRDefault="00573ED7" w:rsidP="00573ED7">
      <w:pPr>
        <w:pStyle w:val="Comments"/>
      </w:pPr>
      <w:r>
        <w:t>Proposal S1-2</w:t>
      </w:r>
      <w:r w:rsidRPr="00307594">
        <w:t xml:space="preserve">: </w:t>
      </w:r>
      <w:r w:rsidRPr="00DA3C34">
        <w:t>ANR measurement report is discarded upon RAT change.</w:t>
      </w:r>
    </w:p>
    <w:p w14:paraId="5475D129" w14:textId="77777777" w:rsidR="00573ED7" w:rsidRDefault="00573ED7" w:rsidP="00573ED7">
      <w:pPr>
        <w:pStyle w:val="Comments"/>
      </w:pPr>
      <w:r>
        <w:t>Proposal S1-3</w:t>
      </w:r>
      <w:r w:rsidRPr="00307594">
        <w:t xml:space="preserve">: </w:t>
      </w:r>
      <w:r w:rsidRPr="006D3E38">
        <w:t>Cell ID of the cell where e-establishment failed, if different to the current cell, is included in the RLF report when available.</w:t>
      </w:r>
    </w:p>
    <w:p w14:paraId="46E600CA" w14:textId="77777777" w:rsidR="00573ED7" w:rsidRPr="009E57AC" w:rsidRDefault="00573ED7" w:rsidP="00573ED7">
      <w:pPr>
        <w:pStyle w:val="Comments"/>
      </w:pPr>
      <w:r>
        <w:t>Proposal S1-5</w:t>
      </w:r>
      <w:r w:rsidRPr="00307594">
        <w:t xml:space="preserve">: </w:t>
      </w:r>
      <w:r w:rsidRPr="009E57AC">
        <w:t>RLF</w:t>
      </w:r>
      <w:r>
        <w:t xml:space="preserve"> report is discarded</w:t>
      </w:r>
      <w:r w:rsidRPr="009E57AC">
        <w:t xml:space="preserve"> in the following cases:</w:t>
      </w:r>
    </w:p>
    <w:p w14:paraId="00B918A2" w14:textId="77777777" w:rsidR="00573ED7" w:rsidRDefault="00573ED7" w:rsidP="00573ED7">
      <w:pPr>
        <w:pStyle w:val="Comments"/>
      </w:pPr>
      <w:r w:rsidRPr="009E57AC">
        <w:t>Reporting rlf-InfoAvailable and returning to idle.</w:t>
      </w:r>
    </w:p>
    <w:p w14:paraId="57F2AAC2" w14:textId="77777777" w:rsidR="00573ED7" w:rsidRDefault="00573ED7" w:rsidP="00573ED7">
      <w:pPr>
        <w:pStyle w:val="Comments"/>
      </w:pPr>
      <w:r>
        <w:t>RAT change</w:t>
      </w:r>
      <w:r w:rsidRPr="009E57AC">
        <w:t xml:space="preserve"> </w:t>
      </w:r>
    </w:p>
    <w:p w14:paraId="138DBF41" w14:textId="77777777" w:rsidR="00573ED7" w:rsidRDefault="00573ED7" w:rsidP="00573ED7">
      <w:pPr>
        <w:pStyle w:val="Comments"/>
      </w:pPr>
      <w:r w:rsidRPr="009E57AC">
        <w:t>Power off or detach.</w:t>
      </w:r>
    </w:p>
    <w:p w14:paraId="3FEED956" w14:textId="77777777" w:rsidR="00573ED7" w:rsidRPr="006B1CC5" w:rsidRDefault="00573ED7" w:rsidP="00573ED7">
      <w:pPr>
        <w:pStyle w:val="Comments"/>
      </w:pPr>
      <w:r w:rsidRPr="006B1CC5">
        <w:t xml:space="preserve">(already agreed) </w:t>
      </w:r>
      <w:r w:rsidRPr="006B1CC5">
        <w:rPr>
          <w:rFonts w:eastAsia="Times New Roman"/>
          <w:bCs/>
        </w:rPr>
        <w:t>after 48 hours if not fetched</w:t>
      </w:r>
    </w:p>
    <w:p w14:paraId="49147EF9" w14:textId="77777777" w:rsidR="00573ED7" w:rsidRPr="007D405E" w:rsidRDefault="00573ED7" w:rsidP="00573ED7">
      <w:pPr>
        <w:pStyle w:val="Comments"/>
      </w:pPr>
      <w:r w:rsidRPr="007D405E">
        <w:t>Needs further discussion:</w:t>
      </w:r>
    </w:p>
    <w:p w14:paraId="32580248" w14:textId="77777777" w:rsidR="00573ED7" w:rsidRDefault="00573ED7" w:rsidP="00573ED7">
      <w:pPr>
        <w:pStyle w:val="Comments"/>
      </w:pPr>
      <w:r>
        <w:t>Proposal S2-2</w:t>
      </w:r>
      <w:r w:rsidRPr="00307594">
        <w:t xml:space="preserve">: </w:t>
      </w:r>
      <w:r>
        <w:t xml:space="preserve">UE stores the </w:t>
      </w:r>
      <w:r w:rsidRPr="00286608">
        <w:t>serving cell measurement at the time where the neighbo</w:t>
      </w:r>
      <w:r>
        <w:t>u</w:t>
      </w:r>
      <w:r w:rsidRPr="00286608">
        <w:t>r cell measurement is taken</w:t>
      </w:r>
      <w:r>
        <w:t xml:space="preserve"> (in </w:t>
      </w:r>
      <w:r w:rsidRPr="00286608">
        <w:t>ANR-MeasResult-NB</w:t>
      </w:r>
      <w:r>
        <w:t>)</w:t>
      </w:r>
    </w:p>
    <w:p w14:paraId="755C463D" w14:textId="77777777" w:rsidR="00573ED7" w:rsidRPr="005D028B" w:rsidRDefault="00573ED7" w:rsidP="00573ED7">
      <w:pPr>
        <w:pStyle w:val="Comments"/>
        <w:rPr>
          <w:bCs/>
          <w:iCs/>
        </w:rPr>
      </w:pPr>
      <w:r w:rsidRPr="005D028B">
        <w:rPr>
          <w:bCs/>
          <w:iCs/>
        </w:rPr>
        <w:t>No consensus:</w:t>
      </w:r>
    </w:p>
    <w:p w14:paraId="6FFF9A4D" w14:textId="77777777" w:rsidR="00573ED7" w:rsidRDefault="00573ED7" w:rsidP="00573ED7">
      <w:pPr>
        <w:pStyle w:val="Comments"/>
      </w:pPr>
      <w:r>
        <w:t>Proposal S1-4a</w:t>
      </w:r>
      <w:r w:rsidRPr="00307594">
        <w:t xml:space="preserve">: </w:t>
      </w:r>
      <w:r>
        <w:t>I</w:t>
      </w:r>
      <w:r w:rsidRPr="00B05C7F">
        <w:t>nclude timeSpent information in ANR report to indicate the elapsed time since the generation of ANR record</w:t>
      </w:r>
    </w:p>
    <w:p w14:paraId="3BCF7DD3" w14:textId="77777777" w:rsidR="00573ED7" w:rsidRDefault="00573ED7" w:rsidP="00573ED7">
      <w:pPr>
        <w:pStyle w:val="Comments"/>
      </w:pPr>
      <w:r>
        <w:t xml:space="preserve">Proposal S1-4b: </w:t>
      </w:r>
      <w:r w:rsidRPr="00B05C7F">
        <w:t xml:space="preserve">timeSpent is </w:t>
      </w:r>
      <w:r>
        <w:t>defined as</w:t>
      </w:r>
      <w:r w:rsidRPr="00B05C7F">
        <w:t xml:space="preserve"> INTEGER (0..5760) with unit of minutes</w:t>
      </w:r>
    </w:p>
    <w:p w14:paraId="221AD940" w14:textId="77777777" w:rsidR="00573ED7" w:rsidRDefault="00573ED7" w:rsidP="00573ED7">
      <w:pPr>
        <w:pStyle w:val="Comments"/>
        <w:rPr>
          <w:bCs/>
          <w:iCs/>
        </w:rPr>
      </w:pPr>
    </w:p>
    <w:p w14:paraId="7B0D3EAB" w14:textId="77777777" w:rsidR="00573ED7" w:rsidRDefault="00573ED7" w:rsidP="00573ED7">
      <w:pPr>
        <w:pStyle w:val="Comments"/>
      </w:pPr>
      <w:r>
        <w:t>Proposal S2-1</w:t>
      </w:r>
      <w:r w:rsidRPr="00307594">
        <w:t>:</w:t>
      </w:r>
      <w:r>
        <w:t xml:space="preserve"> </w:t>
      </w:r>
      <w:r w:rsidRPr="007D405E">
        <w:t>Send a LS to RAN4 to verify that the ANR measurements specified by RAN2 would work fine</w:t>
      </w:r>
      <w:r>
        <w:t>.</w:t>
      </w:r>
    </w:p>
    <w:p w14:paraId="70D5628C" w14:textId="77777777" w:rsidR="00573ED7" w:rsidRDefault="00573ED7" w:rsidP="007F1ADE">
      <w:pPr>
        <w:pStyle w:val="Doc-text2"/>
      </w:pPr>
    </w:p>
    <w:tbl>
      <w:tblPr>
        <w:tblStyle w:val="TableGrid"/>
        <w:tblW w:w="0" w:type="auto"/>
        <w:tblInd w:w="1622" w:type="dxa"/>
        <w:tblLook w:val="04A0" w:firstRow="1" w:lastRow="0" w:firstColumn="1" w:lastColumn="0" w:noHBand="0" w:noVBand="1"/>
      </w:tblPr>
      <w:tblGrid>
        <w:gridCol w:w="8572"/>
      </w:tblGrid>
      <w:tr w:rsidR="00960D86" w14:paraId="5A51E4B3" w14:textId="77777777" w:rsidTr="00960D86">
        <w:tc>
          <w:tcPr>
            <w:tcW w:w="10194" w:type="dxa"/>
          </w:tcPr>
          <w:p w14:paraId="1D935A1D" w14:textId="2252AB3A" w:rsidR="00960D86" w:rsidRPr="00D85118" w:rsidRDefault="00960D86" w:rsidP="007F1ADE">
            <w:pPr>
              <w:pStyle w:val="Doc-text2"/>
              <w:ind w:left="0" w:firstLine="0"/>
              <w:rPr>
                <w:b/>
              </w:rPr>
            </w:pPr>
            <w:r w:rsidRPr="00D85118">
              <w:rPr>
                <w:b/>
              </w:rPr>
              <w:t>Agreements:</w:t>
            </w:r>
          </w:p>
          <w:p w14:paraId="38F4D2B1" w14:textId="77777777" w:rsidR="00960D86" w:rsidRDefault="00960D86" w:rsidP="007F1ADE">
            <w:pPr>
              <w:pStyle w:val="Doc-text2"/>
              <w:ind w:left="0" w:firstLine="0"/>
            </w:pPr>
          </w:p>
          <w:p w14:paraId="756D1E0D" w14:textId="04656BFB" w:rsidR="00960D86" w:rsidRPr="00960D86" w:rsidRDefault="00960D86" w:rsidP="00960D86">
            <w:pPr>
              <w:pStyle w:val="ListParagraph"/>
              <w:numPr>
                <w:ilvl w:val="0"/>
                <w:numId w:val="33"/>
              </w:numPr>
            </w:pPr>
            <w:r w:rsidRPr="00960D86">
              <w:t>Confirm the Working assumption that the ANR report is discarded after 96 hours.</w:t>
            </w:r>
          </w:p>
          <w:p w14:paraId="7626C19F" w14:textId="41EC1CED" w:rsidR="00960D86" w:rsidRPr="00960D86" w:rsidRDefault="00960D86" w:rsidP="00960D86">
            <w:pPr>
              <w:pStyle w:val="ListParagraph"/>
              <w:numPr>
                <w:ilvl w:val="0"/>
                <w:numId w:val="33"/>
              </w:numPr>
            </w:pPr>
            <w:r w:rsidRPr="00960D86">
              <w:t>ANR measurement report is discarded upon RAT change.</w:t>
            </w:r>
          </w:p>
          <w:p w14:paraId="47DED5FD" w14:textId="077C1777" w:rsidR="00960D86" w:rsidRPr="00960D86" w:rsidRDefault="00960D86" w:rsidP="00960D86">
            <w:pPr>
              <w:pStyle w:val="ListParagraph"/>
              <w:numPr>
                <w:ilvl w:val="0"/>
                <w:numId w:val="33"/>
              </w:numPr>
            </w:pPr>
            <w:r>
              <w:t>R</w:t>
            </w:r>
            <w:r w:rsidRPr="00960D86">
              <w:t>e-establishment Cell ID is included in the RLF report, only if different to the cell</w:t>
            </w:r>
            <w:r>
              <w:t xml:space="preserve"> on which the report is sent</w:t>
            </w:r>
            <w:r w:rsidRPr="00960D86">
              <w:t>.</w:t>
            </w:r>
          </w:p>
          <w:p w14:paraId="4AC43409" w14:textId="0CC5FB9F" w:rsidR="00960D86" w:rsidRPr="00960D86" w:rsidRDefault="00960D86" w:rsidP="00960D86">
            <w:pPr>
              <w:pStyle w:val="ListParagraph"/>
              <w:numPr>
                <w:ilvl w:val="0"/>
                <w:numId w:val="33"/>
              </w:numPr>
            </w:pPr>
            <w:r w:rsidRPr="00960D86">
              <w:t>RLF report is discarded in the following cases:</w:t>
            </w:r>
          </w:p>
          <w:p w14:paraId="640D110A" w14:textId="77777777" w:rsidR="00960D86" w:rsidRPr="00960D86" w:rsidRDefault="00960D86" w:rsidP="00960D86">
            <w:pPr>
              <w:pStyle w:val="ListParagraph"/>
              <w:numPr>
                <w:ilvl w:val="1"/>
                <w:numId w:val="33"/>
              </w:numPr>
              <w:spacing w:after="180"/>
              <w:contextualSpacing/>
            </w:pPr>
            <w:r w:rsidRPr="00960D86">
              <w:t xml:space="preserve">Reporting </w:t>
            </w:r>
            <w:proofErr w:type="spellStart"/>
            <w:r w:rsidRPr="00960D86">
              <w:t>rlf-InfoAvailable</w:t>
            </w:r>
            <w:proofErr w:type="spellEnd"/>
            <w:r w:rsidRPr="00960D86">
              <w:t xml:space="preserve"> and returning to idle.</w:t>
            </w:r>
          </w:p>
          <w:p w14:paraId="64538951" w14:textId="77777777" w:rsidR="00960D86" w:rsidRPr="00960D86" w:rsidRDefault="00960D86" w:rsidP="00960D86">
            <w:pPr>
              <w:pStyle w:val="ListParagraph"/>
              <w:numPr>
                <w:ilvl w:val="1"/>
                <w:numId w:val="33"/>
              </w:numPr>
              <w:spacing w:after="180"/>
              <w:contextualSpacing/>
            </w:pPr>
            <w:r w:rsidRPr="00960D86">
              <w:lastRenderedPageBreak/>
              <w:t xml:space="preserve">RAT change </w:t>
            </w:r>
          </w:p>
          <w:p w14:paraId="73C7DCB6" w14:textId="77777777" w:rsidR="00960D86" w:rsidRPr="00960D86" w:rsidRDefault="00960D86" w:rsidP="00960D86">
            <w:pPr>
              <w:pStyle w:val="ListParagraph"/>
              <w:numPr>
                <w:ilvl w:val="1"/>
                <w:numId w:val="33"/>
              </w:numPr>
              <w:spacing w:after="180"/>
              <w:contextualSpacing/>
            </w:pPr>
            <w:r w:rsidRPr="00960D86">
              <w:t>Power off or detach.</w:t>
            </w:r>
          </w:p>
          <w:p w14:paraId="556B2EB9" w14:textId="77777777" w:rsidR="00960D86" w:rsidRPr="00960D86" w:rsidRDefault="00960D86" w:rsidP="00960D86">
            <w:pPr>
              <w:pStyle w:val="ListParagraph"/>
              <w:numPr>
                <w:ilvl w:val="1"/>
                <w:numId w:val="33"/>
              </w:numPr>
              <w:spacing w:after="180"/>
              <w:contextualSpacing/>
            </w:pPr>
            <w:r w:rsidRPr="00960D86">
              <w:t xml:space="preserve">(already agreed) </w:t>
            </w:r>
            <w:r w:rsidRPr="00960D86">
              <w:rPr>
                <w:rFonts w:eastAsia="Times New Roman"/>
                <w:bCs/>
              </w:rPr>
              <w:t>after 48 hours if not fetched</w:t>
            </w:r>
          </w:p>
          <w:p w14:paraId="03229E61" w14:textId="368C7D82" w:rsidR="00960D86" w:rsidRPr="00D85118" w:rsidRDefault="00D85118" w:rsidP="00D85118">
            <w:pPr>
              <w:pStyle w:val="ListParagraph"/>
              <w:numPr>
                <w:ilvl w:val="0"/>
                <w:numId w:val="33"/>
              </w:numPr>
            </w:pPr>
            <w:r w:rsidRPr="00D85118">
              <w:t xml:space="preserve">In addition to the serving cell measurement stored when the configuration is received, </w:t>
            </w:r>
            <w:r w:rsidR="00960D86" w:rsidRPr="00D85118">
              <w:t>UE stores the latest serving cell measurement when the neighbour cell measurement is stored (in ANR-</w:t>
            </w:r>
            <w:proofErr w:type="spellStart"/>
            <w:r w:rsidR="00960D86" w:rsidRPr="00D85118">
              <w:t>MeasResult</w:t>
            </w:r>
            <w:proofErr w:type="spellEnd"/>
            <w:r w:rsidR="00960D86" w:rsidRPr="00D85118">
              <w:t>-NB)</w:t>
            </w:r>
          </w:p>
          <w:p w14:paraId="6E94B789" w14:textId="052CAA71" w:rsidR="00960D86" w:rsidRDefault="00960D86" w:rsidP="00D85118"/>
        </w:tc>
      </w:tr>
    </w:tbl>
    <w:p w14:paraId="7B3AEB5A" w14:textId="77777777" w:rsidR="00960D86" w:rsidRPr="00770DB4" w:rsidRDefault="00960D86" w:rsidP="007F1ADE">
      <w:pPr>
        <w:pStyle w:val="Doc-text2"/>
      </w:pPr>
    </w:p>
    <w:p w14:paraId="1E3DD2C9" w14:textId="65009D73" w:rsidR="009F3FAD" w:rsidRDefault="00A03969" w:rsidP="009F3FAD">
      <w:pPr>
        <w:pStyle w:val="Doc-title"/>
      </w:pPr>
      <w:hyperlink r:id="rId71" w:tooltip="https://www.3gpp.org/ftp/tsg_ran/WG2_RL2/TSGR2_109bis-e/Docs/R2-2003669.zip" w:history="1">
        <w:r w:rsidR="009F3FAD" w:rsidRPr="00B43709">
          <w:rPr>
            <w:rStyle w:val="Hyperlink"/>
          </w:rPr>
          <w:t>R2-2003669</w:t>
        </w:r>
      </w:hyperlink>
      <w:r w:rsidR="009F3FAD" w:rsidRPr="00770DB4">
        <w:tab/>
        <w:t>Report of [Post109e#15][NBIOT] UE specific DRX DRX cycle values</w:t>
      </w:r>
      <w:r w:rsidR="009F3FAD" w:rsidRPr="00770DB4">
        <w:tab/>
        <w:t>Sequans Communications</w:t>
      </w:r>
      <w:r w:rsidR="009F3FAD" w:rsidRPr="00770DB4">
        <w:tab/>
        <w:t>discussion</w:t>
      </w:r>
      <w:r w:rsidR="009F3FAD" w:rsidRPr="00770DB4">
        <w:tab/>
        <w:t>Rel-16</w:t>
      </w:r>
      <w:r w:rsidR="009F3FAD" w:rsidRPr="00770DB4">
        <w:tab/>
        <w:t>NB_IOTenh3-Core</w:t>
      </w:r>
    </w:p>
    <w:p w14:paraId="7807C662" w14:textId="52D67F61" w:rsidR="00946C84" w:rsidRDefault="00946C84" w:rsidP="00946C84">
      <w:pPr>
        <w:pStyle w:val="Comments"/>
      </w:pPr>
      <w:r w:rsidRPr="00946C84">
        <w:t>Proposal 1: Discuss further introduction of short UE specific cycles 320ms and 640ms</w:t>
      </w:r>
    </w:p>
    <w:p w14:paraId="09E17B84" w14:textId="77777777" w:rsidR="00946C84" w:rsidRPr="00946C84" w:rsidRDefault="00946C84" w:rsidP="00946C84">
      <w:pPr>
        <w:pStyle w:val="Comments"/>
      </w:pPr>
    </w:p>
    <w:p w14:paraId="0B10B454" w14:textId="03D31DEA" w:rsidR="006C4621" w:rsidRPr="00770DB4" w:rsidRDefault="00A03969" w:rsidP="006C4621">
      <w:pPr>
        <w:pStyle w:val="Doc-title"/>
      </w:pPr>
      <w:hyperlink r:id="rId72" w:tooltip="https://www.3gpp.org/ftp/tsg_ran/WG2_RL2/TSGR2_109bis-e/Docs/R2-2003747.zip" w:history="1">
        <w:r w:rsidR="006C4621" w:rsidRPr="00B43709">
          <w:rPr>
            <w:rStyle w:val="Hyperlink"/>
          </w:rPr>
          <w:t>R2-2003747</w:t>
        </w:r>
      </w:hyperlink>
      <w:r w:rsidR="006C4621" w:rsidRPr="00770DB4">
        <w:tab/>
        <w:t>Introduction of UE specific DRX for NB-IoT</w:t>
      </w:r>
      <w:r w:rsidR="006C4621" w:rsidRPr="00770DB4">
        <w:tab/>
        <w:t>Huawei, HiSilicon, MediaTek, CMCC, China Unicom, Ericsson, Lenovo, Motorola Mobility</w:t>
      </w:r>
      <w:r w:rsidR="006C4621" w:rsidRPr="00770DB4">
        <w:tab/>
        <w:t>discussion</w:t>
      </w:r>
      <w:r w:rsidR="006C4621" w:rsidRPr="00770DB4">
        <w:tab/>
        <w:t>Rel-16</w:t>
      </w:r>
      <w:r w:rsidR="006C4621" w:rsidRPr="00770DB4">
        <w:tab/>
        <w:t>NB_IOTenh3-Core</w:t>
      </w:r>
    </w:p>
    <w:p w14:paraId="1AE2B4F7" w14:textId="6FFF2EF5" w:rsidR="006C4621" w:rsidRPr="00770DB4" w:rsidRDefault="006C4621" w:rsidP="006C4621">
      <w:pPr>
        <w:pStyle w:val="Doc-text2"/>
      </w:pPr>
      <w:r w:rsidRPr="00770DB4">
        <w:t xml:space="preserve">=&gt; Revised in </w:t>
      </w:r>
      <w:hyperlink r:id="rId73" w:tooltip="https://www.3gpp.org/ftp/tsg_ran/WG2_RL2/TSGR2_109bis-e/Docs/R2-2003780.zip" w:history="1">
        <w:r w:rsidRPr="00B43709">
          <w:rPr>
            <w:rStyle w:val="Hyperlink"/>
          </w:rPr>
          <w:t>R2-2003780</w:t>
        </w:r>
      </w:hyperlink>
    </w:p>
    <w:p w14:paraId="06451A6C" w14:textId="2F359FFC" w:rsidR="006C4621" w:rsidRPr="00770DB4" w:rsidRDefault="00A03969" w:rsidP="006C4621">
      <w:pPr>
        <w:pStyle w:val="Doc-title"/>
      </w:pPr>
      <w:hyperlink r:id="rId74" w:tooltip="https://www.3gpp.org/ftp/tsg_ran/WG2_RL2/TSGR2_109bis-e/Docs/R2-2003780.zip" w:history="1">
        <w:r w:rsidR="006C4621" w:rsidRPr="00B43709">
          <w:rPr>
            <w:rStyle w:val="Hyperlink"/>
          </w:rPr>
          <w:t>R2-2003780</w:t>
        </w:r>
      </w:hyperlink>
      <w:r w:rsidR="006C4621" w:rsidRPr="00770DB4">
        <w:tab/>
        <w:t>Introduction of UE specific DRX for NB-IoT</w:t>
      </w:r>
      <w:r w:rsidR="006C4621" w:rsidRPr="00770DB4">
        <w:tab/>
        <w:t>Huawei, HiSilicon, MediaTek, CMCC, China Unicom, Ericsson, Lenovo, Motorola Mobility, Vodafone</w:t>
      </w:r>
      <w:r w:rsidR="006C4621" w:rsidRPr="00770DB4">
        <w:tab/>
        <w:t>discussion</w:t>
      </w:r>
      <w:r w:rsidR="006C4621" w:rsidRPr="00770DB4">
        <w:tab/>
        <w:t>Rel-16</w:t>
      </w:r>
      <w:r w:rsidR="006C4621" w:rsidRPr="00770DB4">
        <w:tab/>
        <w:t>NB_IOTenh3-Core</w:t>
      </w:r>
    </w:p>
    <w:p w14:paraId="654CD409" w14:textId="1D69073C" w:rsidR="00AB100C" w:rsidRPr="00770DB4" w:rsidRDefault="00AB100C" w:rsidP="00AB100C">
      <w:pPr>
        <w:pStyle w:val="Doc-text2"/>
      </w:pPr>
      <w:r w:rsidRPr="00770DB4">
        <w:t xml:space="preserve">=&gt; Revised in </w:t>
      </w:r>
      <w:hyperlink r:id="rId75" w:tooltip="https://www.3gpp.org/ftp/tsg_ran/WG2_RL2/TSGR2_109bis-e/Docs/R2-2003815.zip" w:history="1">
        <w:r w:rsidRPr="00B43709">
          <w:rPr>
            <w:rStyle w:val="Hyperlink"/>
          </w:rPr>
          <w:t>R2-2003815</w:t>
        </w:r>
      </w:hyperlink>
    </w:p>
    <w:p w14:paraId="1F0085DD" w14:textId="36C70365" w:rsidR="00AB100C" w:rsidRDefault="00A03969" w:rsidP="00AB100C">
      <w:pPr>
        <w:pStyle w:val="Doc-title"/>
      </w:pPr>
      <w:hyperlink r:id="rId76" w:tooltip="https://www.3gpp.org/ftp/tsg_ran/WG2_RL2/TSGR2_109bis-e/Docs/R2-2003815.zip" w:history="1">
        <w:r w:rsidR="00AB100C" w:rsidRPr="00B43709">
          <w:rPr>
            <w:rStyle w:val="Hyperlink"/>
          </w:rPr>
          <w:t>R2-2003815</w:t>
        </w:r>
      </w:hyperlink>
      <w:r w:rsidR="00AB100C" w:rsidRPr="00770DB4">
        <w:tab/>
        <w:t>Introduction of UE specific DRX for NB-IoT</w:t>
      </w:r>
      <w:r w:rsidR="00AB100C" w:rsidRPr="00770DB4">
        <w:tab/>
        <w:t>Huawei, HiSilicon, MediaTek, CMCC, China Unicom, Ericsson, Lenovo, Motorola Mobility, Vodafone</w:t>
      </w:r>
      <w:r w:rsidR="00AB100C">
        <w:t>,</w:t>
      </w:r>
      <w:r w:rsidR="00AB100C" w:rsidRPr="00AB100C">
        <w:t xml:space="preserve"> China Telecom</w:t>
      </w:r>
      <w:r w:rsidR="00AB100C">
        <w:t xml:space="preserve"> </w:t>
      </w:r>
      <w:r w:rsidR="00AB100C" w:rsidRPr="00770DB4">
        <w:tab/>
        <w:t>discussion</w:t>
      </w:r>
      <w:r w:rsidR="00AB100C" w:rsidRPr="00770DB4">
        <w:tab/>
        <w:t>Rel-16</w:t>
      </w:r>
      <w:r w:rsidR="00AB100C" w:rsidRPr="00770DB4">
        <w:tab/>
        <w:t>NB_IOTenh3-Core</w:t>
      </w:r>
    </w:p>
    <w:p w14:paraId="414C9BE8" w14:textId="77777777" w:rsidR="00946C84" w:rsidRDefault="00946C84" w:rsidP="00946C84">
      <w:pPr>
        <w:pStyle w:val="Doc-text2"/>
      </w:pPr>
    </w:p>
    <w:p w14:paraId="3305EA16" w14:textId="77777777" w:rsidR="00946C84" w:rsidRDefault="00946C84" w:rsidP="00946C84">
      <w:pPr>
        <w:pStyle w:val="Comments"/>
      </w:pPr>
      <w:r>
        <w:t>Proposal: 1: UE-specific DRX cycle values 320ms, 640ms, 1280ms, 2560ms, 5120ms and 10240ms are supported in NB-IoT for both EPS and 5GS.</w:t>
      </w:r>
    </w:p>
    <w:p w14:paraId="04F22536" w14:textId="77777777" w:rsidR="00946C84" w:rsidRDefault="00946C84" w:rsidP="00946C84">
      <w:pPr>
        <w:pStyle w:val="Comments"/>
      </w:pPr>
      <w:r>
        <w:t>Proposal: 2: Introduce an indication in SIB to enable/disable the use of UE specific DRX cycles in NB-IoT for 5GS (similar to EPS).</w:t>
      </w:r>
    </w:p>
    <w:p w14:paraId="588A4C93" w14:textId="77777777" w:rsidR="00946C84" w:rsidRDefault="00946C84" w:rsidP="00946C84">
      <w:pPr>
        <w:pStyle w:val="Comments"/>
      </w:pPr>
      <w:r>
        <w:t>Proposal 3: Send a LS to CT1 and RAN3 to inform them about the UE specific DRX cycle values introduced for NB-IoT for both EPS and 5GS.</w:t>
      </w:r>
    </w:p>
    <w:p w14:paraId="6CB98178" w14:textId="4CA899F0" w:rsidR="00946C84" w:rsidRDefault="00946C84" w:rsidP="00946C84">
      <w:pPr>
        <w:pStyle w:val="Comments"/>
      </w:pPr>
      <w:r>
        <w:t>Proposal 4: Send a LS to RAN4 to inform them about the UE specific DRX cycle values introduced for NB-IoT for both EPS and 5GS and ask to update RRM requirements, if needed.</w:t>
      </w:r>
    </w:p>
    <w:p w14:paraId="23A8B7E8" w14:textId="64C919EA" w:rsidR="00946C84" w:rsidRPr="00946C84" w:rsidRDefault="00946C84" w:rsidP="00946C84">
      <w:pPr>
        <w:pStyle w:val="Doc-comment"/>
        <w:numPr>
          <w:ilvl w:val="0"/>
          <w:numId w:val="26"/>
        </w:numPr>
        <w:rPr>
          <w:i w:val="0"/>
        </w:rPr>
      </w:pPr>
      <w:r w:rsidRPr="00946C84">
        <w:rPr>
          <w:i w:val="0"/>
        </w:rPr>
        <w:t xml:space="preserve">Qualcomm is not sure how the NW configuration can address both use cases in the same cell. </w:t>
      </w:r>
    </w:p>
    <w:p w14:paraId="7A13AF44" w14:textId="344B83AE" w:rsidR="00946C84" w:rsidRDefault="00946C84" w:rsidP="00946C84">
      <w:pPr>
        <w:pStyle w:val="Doc-text2"/>
        <w:numPr>
          <w:ilvl w:val="0"/>
          <w:numId w:val="26"/>
        </w:numPr>
      </w:pPr>
      <w:proofErr w:type="spellStart"/>
      <w:r>
        <w:t>Sequans</w:t>
      </w:r>
      <w:proofErr w:type="spellEnd"/>
      <w:r>
        <w:t xml:space="preserve"> has the same concern as QC and are not sure why an indication would be needed.</w:t>
      </w:r>
    </w:p>
    <w:p w14:paraId="2B7CFD13" w14:textId="2675CF2C" w:rsidR="00B819E5" w:rsidRDefault="00B819E5" w:rsidP="00946C84">
      <w:pPr>
        <w:pStyle w:val="Doc-text2"/>
        <w:numPr>
          <w:ilvl w:val="0"/>
          <w:numId w:val="26"/>
        </w:numPr>
      </w:pPr>
      <w:r>
        <w:t xml:space="preserve">Vodafone thinks the same </w:t>
      </w:r>
      <w:proofErr w:type="spellStart"/>
      <w:r>
        <w:t>basestation</w:t>
      </w:r>
      <w:proofErr w:type="spellEnd"/>
      <w:r>
        <w:t xml:space="preserve"> can support multiple cells and split UEs according to the coverage. </w:t>
      </w:r>
      <w:r w:rsidR="00ED1F4D">
        <w:t>Vodafone thinks the SIB indication is different for 5GS but think it is still useful.</w:t>
      </w:r>
    </w:p>
    <w:p w14:paraId="36B25D48" w14:textId="03642C79" w:rsidR="00B819E5" w:rsidRDefault="00B819E5" w:rsidP="00946C84">
      <w:pPr>
        <w:pStyle w:val="Doc-text2"/>
        <w:numPr>
          <w:ilvl w:val="0"/>
          <w:numId w:val="26"/>
        </w:numPr>
      </w:pPr>
      <w:r>
        <w:t>Ericsson thinks worst case repetitions is not always needed for UE in good coverage even if this is configured so in practise it is possible to support both cases in the same cell.</w:t>
      </w:r>
    </w:p>
    <w:p w14:paraId="7CC08D98" w14:textId="0B9E0BC2" w:rsidR="00B819E5" w:rsidRDefault="00B819E5" w:rsidP="00946C84">
      <w:pPr>
        <w:pStyle w:val="Doc-text2"/>
        <w:numPr>
          <w:ilvl w:val="0"/>
          <w:numId w:val="26"/>
        </w:numPr>
      </w:pPr>
      <w:r>
        <w:t>Huawei thinks some issues can be avoided by the correct configuration, and the SIB indication is useful for some deployments</w:t>
      </w:r>
    </w:p>
    <w:p w14:paraId="2E7E3A10" w14:textId="5911C930" w:rsidR="00B819E5" w:rsidRDefault="00B819E5" w:rsidP="00C95436">
      <w:pPr>
        <w:pStyle w:val="Doc-text2"/>
        <w:numPr>
          <w:ilvl w:val="0"/>
          <w:numId w:val="26"/>
        </w:numPr>
      </w:pPr>
      <w:r>
        <w:t xml:space="preserve">Huawei thinks the problems raised by </w:t>
      </w:r>
      <w:proofErr w:type="spellStart"/>
      <w:r>
        <w:t>Sequans</w:t>
      </w:r>
      <w:proofErr w:type="spellEnd"/>
      <w:r>
        <w:t xml:space="preserve"> and Qualcomm have been discussed several times in email discussions and the majority think these can be solved and in fact don’t exist in a typical deployment.</w:t>
      </w:r>
      <w:r w:rsidR="00C95436" w:rsidRPr="00C95436">
        <w:t xml:space="preserve"> </w:t>
      </w:r>
      <w:r w:rsidR="00C95436">
        <w:t xml:space="preserve">China Telecom agree </w:t>
      </w:r>
    </w:p>
    <w:p w14:paraId="747FC1CB" w14:textId="443413AA" w:rsidR="00C95436" w:rsidRDefault="00C95436" w:rsidP="00946C84">
      <w:pPr>
        <w:pStyle w:val="Doc-text2"/>
        <w:numPr>
          <w:ilvl w:val="0"/>
          <w:numId w:val="26"/>
        </w:numPr>
      </w:pPr>
      <w:proofErr w:type="spellStart"/>
      <w:r>
        <w:t>Sequans</w:t>
      </w:r>
      <w:proofErr w:type="spellEnd"/>
      <w:r>
        <w:t xml:space="preserve"> thinks we could capture in the minutes that the feature is not compatible with extreme coverage. Ericsson think UE can just continue until the maximum repetitions whether there is overlap with PO or not. </w:t>
      </w:r>
      <w:proofErr w:type="spellStart"/>
      <w:r>
        <w:t>Sequans</w:t>
      </w:r>
      <w:proofErr w:type="spellEnd"/>
      <w:r>
        <w:t xml:space="preserve"> would be fine to have clarification on UE behaviour. Nokia think some clarification would be needed but would be OK with that. QC wonders where the clarification would be specified. Ericsson thinks we can check.</w:t>
      </w:r>
    </w:p>
    <w:p w14:paraId="4CD111A0" w14:textId="77777777" w:rsidR="00B819E5" w:rsidRDefault="00B819E5" w:rsidP="00B819E5">
      <w:pPr>
        <w:pStyle w:val="Doc-text2"/>
      </w:pPr>
    </w:p>
    <w:tbl>
      <w:tblPr>
        <w:tblStyle w:val="TableGrid"/>
        <w:tblW w:w="0" w:type="auto"/>
        <w:tblInd w:w="1622" w:type="dxa"/>
        <w:tblLook w:val="04A0" w:firstRow="1" w:lastRow="0" w:firstColumn="1" w:lastColumn="0" w:noHBand="0" w:noVBand="1"/>
      </w:tblPr>
      <w:tblGrid>
        <w:gridCol w:w="8572"/>
      </w:tblGrid>
      <w:tr w:rsidR="00C95436" w14:paraId="7FE3DE28" w14:textId="77777777" w:rsidTr="00C95436">
        <w:tc>
          <w:tcPr>
            <w:tcW w:w="10194" w:type="dxa"/>
          </w:tcPr>
          <w:p w14:paraId="63CEB3A4" w14:textId="7250549E" w:rsidR="00C95436" w:rsidRDefault="00C95436" w:rsidP="00B819E5">
            <w:pPr>
              <w:pStyle w:val="Doc-text2"/>
              <w:ind w:left="0" w:firstLine="0"/>
            </w:pPr>
            <w:r>
              <w:t>Agreements:</w:t>
            </w:r>
          </w:p>
          <w:p w14:paraId="0ECB1D99" w14:textId="77777777" w:rsidR="00C95436" w:rsidRDefault="00C95436" w:rsidP="00B819E5">
            <w:pPr>
              <w:pStyle w:val="Doc-text2"/>
              <w:ind w:left="0" w:firstLine="0"/>
            </w:pPr>
          </w:p>
          <w:p w14:paraId="0BCE9863" w14:textId="6BDE247D" w:rsidR="00C95436" w:rsidRPr="005E6854" w:rsidRDefault="00C95436" w:rsidP="00C95436">
            <w:pPr>
              <w:pStyle w:val="Comments"/>
              <w:numPr>
                <w:ilvl w:val="0"/>
                <w:numId w:val="26"/>
              </w:numPr>
              <w:ind w:left="533"/>
              <w:rPr>
                <w:i w:val="0"/>
              </w:rPr>
            </w:pPr>
            <w:r w:rsidRPr="005E6854">
              <w:rPr>
                <w:i w:val="0"/>
              </w:rPr>
              <w:t>UE-specific DRX cycle values 320ms, 640ms, 1280ms, 2560ms, 5120ms and 10240ms are supported in NB-IoT for both EPS and 5GS.</w:t>
            </w:r>
          </w:p>
          <w:p w14:paraId="5887714D" w14:textId="77777777" w:rsidR="00ED1F4D" w:rsidRPr="005E6854" w:rsidRDefault="00ED1F4D" w:rsidP="00ED1F4D">
            <w:pPr>
              <w:pStyle w:val="Comments"/>
              <w:numPr>
                <w:ilvl w:val="0"/>
                <w:numId w:val="26"/>
              </w:numPr>
              <w:ind w:left="533"/>
              <w:rPr>
                <w:i w:val="0"/>
              </w:rPr>
            </w:pPr>
            <w:r w:rsidRPr="005E6854">
              <w:rPr>
                <w:i w:val="0"/>
              </w:rPr>
              <w:t>Introduce an indication in SIB to enable/disable the use of UE specific DRX cycles in NB-IoT for 5GS (similar to EPS). FFS whether it is cell or PLMN specific.</w:t>
            </w:r>
          </w:p>
          <w:p w14:paraId="5F126F03" w14:textId="77777777" w:rsidR="00ED1F4D" w:rsidRPr="005E6854" w:rsidRDefault="00ED1F4D" w:rsidP="00ED1F4D">
            <w:pPr>
              <w:pStyle w:val="Comments"/>
              <w:numPr>
                <w:ilvl w:val="0"/>
                <w:numId w:val="26"/>
              </w:numPr>
              <w:ind w:left="533"/>
              <w:rPr>
                <w:i w:val="0"/>
              </w:rPr>
            </w:pPr>
            <w:r w:rsidRPr="005E6854">
              <w:rPr>
                <w:i w:val="0"/>
              </w:rPr>
              <w:t>Will clarify UE behaviour in case of CSS overlap due to large repetitions needed to decode the NPDCCH for paging. FFS how.</w:t>
            </w:r>
          </w:p>
          <w:p w14:paraId="3DBC7F68" w14:textId="25210B51" w:rsidR="00C95436" w:rsidRPr="005E6854" w:rsidRDefault="00C95436" w:rsidP="00ED1F4D">
            <w:pPr>
              <w:pStyle w:val="Comments"/>
              <w:numPr>
                <w:ilvl w:val="0"/>
                <w:numId w:val="26"/>
              </w:numPr>
              <w:ind w:left="533"/>
              <w:rPr>
                <w:i w:val="0"/>
              </w:rPr>
            </w:pPr>
            <w:r w:rsidRPr="005E6854">
              <w:rPr>
                <w:i w:val="0"/>
              </w:rPr>
              <w:t>Send a LS to CT1 and RAN3 to inform them about the UE specific DRX cycle values introduced for NB-IoT for both EPS and 5GS.</w:t>
            </w:r>
          </w:p>
          <w:p w14:paraId="03707B06" w14:textId="7FBBF6DE" w:rsidR="00C95436" w:rsidRPr="005E6854" w:rsidRDefault="00C95436" w:rsidP="00ED1F4D">
            <w:pPr>
              <w:pStyle w:val="Comments"/>
              <w:numPr>
                <w:ilvl w:val="0"/>
                <w:numId w:val="26"/>
              </w:numPr>
              <w:ind w:left="533"/>
              <w:rPr>
                <w:i w:val="0"/>
              </w:rPr>
            </w:pPr>
            <w:r w:rsidRPr="005E6854">
              <w:rPr>
                <w:i w:val="0"/>
              </w:rPr>
              <w:t>Send a LS to RAN4 to inform them about the UE specific DRX cycle values introduced for NB-IoT for both EPS and 5GS and ask to update RRM requirements, if needed.</w:t>
            </w:r>
          </w:p>
          <w:p w14:paraId="5109CBFF" w14:textId="77777777" w:rsidR="00C95436" w:rsidRDefault="00C95436" w:rsidP="00B819E5">
            <w:pPr>
              <w:pStyle w:val="Doc-text2"/>
              <w:ind w:left="0" w:firstLine="0"/>
            </w:pPr>
          </w:p>
        </w:tc>
      </w:tr>
    </w:tbl>
    <w:p w14:paraId="4935C2C7" w14:textId="77777777" w:rsidR="00B819E5" w:rsidRDefault="00B819E5" w:rsidP="00B819E5">
      <w:pPr>
        <w:pStyle w:val="Doc-text2"/>
      </w:pPr>
    </w:p>
    <w:p w14:paraId="23D6D2DD" w14:textId="109981D6" w:rsidR="00B819E5" w:rsidRDefault="00B819E5" w:rsidP="00B819E5">
      <w:pPr>
        <w:pStyle w:val="Doc-text2"/>
      </w:pPr>
    </w:p>
    <w:p w14:paraId="5C10E6FD" w14:textId="77777777" w:rsidR="008D23DB" w:rsidRDefault="008D23DB" w:rsidP="008D23DB">
      <w:pPr>
        <w:pStyle w:val="EmailDiscussion"/>
      </w:pPr>
      <w:r>
        <w:t>[AT109bis-e][315][NBIOT]  UE specific DRX - FFSs (Huawei)</w:t>
      </w:r>
    </w:p>
    <w:p w14:paraId="0F7A5D4B" w14:textId="055D86BB" w:rsidR="008D23DB" w:rsidRDefault="008D23DB" w:rsidP="008D23DB">
      <w:pPr>
        <w:pStyle w:val="EmailDiscussion2"/>
      </w:pPr>
      <w:r>
        <w:tab/>
        <w:t xml:space="preserve">Status: </w:t>
      </w:r>
    </w:p>
    <w:p w14:paraId="6459B081" w14:textId="77777777" w:rsidR="008D23DB" w:rsidRDefault="008D23DB" w:rsidP="008D23DB">
      <w:pPr>
        <w:pStyle w:val="EmailDiscussion2"/>
      </w:pPr>
      <w:r>
        <w:tab/>
      </w:r>
      <w:r w:rsidRPr="00AD17BF">
        <w:t>Scope: Address the 2 FFS on UE specific DRX</w:t>
      </w:r>
    </w:p>
    <w:p w14:paraId="5FD52FC9" w14:textId="18BA4724" w:rsidR="008D23DB" w:rsidRDefault="008D23DB" w:rsidP="008D23DB">
      <w:pPr>
        <w:pStyle w:val="EmailDiscussion2"/>
      </w:pPr>
      <w:r>
        <w:tab/>
        <w:t xml:space="preserve">Intended outcome: Report in </w:t>
      </w:r>
      <w:hyperlink r:id="rId77" w:tooltip="https://www.3gpp.org/ftp/tsg_ran/WG2_RL2/TSGR2_109bis-e/Docs/R2-2004052.zip" w:history="1">
        <w:r w:rsidRPr="00B43709">
          <w:rPr>
            <w:rStyle w:val="Hyperlink"/>
          </w:rPr>
          <w:t>R2-2004052</w:t>
        </w:r>
      </w:hyperlink>
    </w:p>
    <w:p w14:paraId="10971394" w14:textId="5FFC528F" w:rsidR="008D23DB" w:rsidRDefault="008D23DB" w:rsidP="008D23DB">
      <w:pPr>
        <w:pStyle w:val="EmailDiscussion2"/>
      </w:pPr>
      <w:r w:rsidRPr="00770DB4">
        <w:tab/>
        <w:t>Deadline:</w:t>
      </w:r>
      <w:r>
        <w:t xml:space="preserve"> 28-04-2020, 10:00 UTC</w:t>
      </w:r>
    </w:p>
    <w:p w14:paraId="3B98D906" w14:textId="77777777" w:rsidR="007D316B" w:rsidRDefault="007D316B" w:rsidP="00596595">
      <w:pPr>
        <w:pStyle w:val="Doc-title"/>
      </w:pPr>
    </w:p>
    <w:p w14:paraId="2450F80B" w14:textId="5765185B" w:rsidR="001A26FC" w:rsidRDefault="00A03969" w:rsidP="00596595">
      <w:pPr>
        <w:pStyle w:val="Doc-title"/>
      </w:pPr>
      <w:hyperlink r:id="rId78" w:tooltip="https://www.3gpp.org/ftp/tsg_ran/WG2_RL2/TSGR2_109bis-e/Docs/R2-2004052.zip" w:history="1">
        <w:r w:rsidR="001A26FC" w:rsidRPr="00B43709">
          <w:rPr>
            <w:rStyle w:val="Hyperlink"/>
          </w:rPr>
          <w:t>R2-2004052</w:t>
        </w:r>
      </w:hyperlink>
      <w:r w:rsidR="001A26FC">
        <w:tab/>
      </w:r>
      <w:r w:rsidR="001A26FC">
        <w:rPr>
          <w:rFonts w:hint="eastAsia"/>
        </w:rPr>
        <w:t>Report</w:t>
      </w:r>
      <w:r w:rsidR="001A26FC" w:rsidRPr="002D7792">
        <w:t xml:space="preserve"> of</w:t>
      </w:r>
      <w:r w:rsidR="001A26FC">
        <w:t xml:space="preserve"> </w:t>
      </w:r>
      <w:r w:rsidR="001A26FC" w:rsidRPr="00261A8A">
        <w:t>[AT109bis-e][315][NBIOT] UE specific DRX - FFSs</w:t>
      </w:r>
      <w:r w:rsidR="001A26FC">
        <w:t xml:space="preserve"> </w:t>
      </w:r>
    </w:p>
    <w:p w14:paraId="69893CBF" w14:textId="68A63ABB" w:rsidR="001A26FC" w:rsidRPr="001E5B12" w:rsidRDefault="001A26FC" w:rsidP="00596595">
      <w:pPr>
        <w:pStyle w:val="Comments"/>
      </w:pPr>
      <w:r>
        <w:t xml:space="preserve">Proposal 1: </w:t>
      </w:r>
      <w:r w:rsidRPr="001E5B12">
        <w:t>The SIB indication to enable/disable the use of UE specified DRX for 5GS is cell specific indication.</w:t>
      </w:r>
      <w:r>
        <w:t xml:space="preserve"> (7/7)</w:t>
      </w:r>
    </w:p>
    <w:p w14:paraId="50EC6093" w14:textId="69F71B85" w:rsidR="001A26FC" w:rsidRDefault="001A26FC" w:rsidP="00596595">
      <w:pPr>
        <w:pStyle w:val="Comments"/>
      </w:pPr>
      <w:r>
        <w:t>Proposal 2:No consensus on how to address CSS overlapping for UE specific DRX.</w:t>
      </w:r>
    </w:p>
    <w:p w14:paraId="70067232" w14:textId="3A045894" w:rsidR="007D316B" w:rsidRPr="007D316B" w:rsidRDefault="007D316B" w:rsidP="007D316B">
      <w:pPr>
        <w:pStyle w:val="Comments"/>
        <w:numPr>
          <w:ilvl w:val="0"/>
          <w:numId w:val="26"/>
        </w:numPr>
        <w:rPr>
          <w:i w:val="0"/>
        </w:rPr>
      </w:pPr>
      <w:r w:rsidRPr="007D316B">
        <w:rPr>
          <w:i w:val="0"/>
        </w:rPr>
        <w:t>ZTE, Sequans</w:t>
      </w:r>
      <w:r>
        <w:rPr>
          <w:i w:val="0"/>
        </w:rPr>
        <w:t>, Nokia</w:t>
      </w:r>
      <w:r w:rsidRPr="007D316B">
        <w:rPr>
          <w:i w:val="0"/>
        </w:rPr>
        <w:t xml:space="preserve"> thinks we need to carify something in the next meeting.</w:t>
      </w:r>
    </w:p>
    <w:p w14:paraId="537DDAD5" w14:textId="0620BF93" w:rsidR="007D316B" w:rsidRPr="007D316B" w:rsidRDefault="007D316B" w:rsidP="007D316B">
      <w:pPr>
        <w:pStyle w:val="Comments"/>
        <w:numPr>
          <w:ilvl w:val="0"/>
          <w:numId w:val="26"/>
        </w:numPr>
      </w:pPr>
      <w:r w:rsidRPr="007D316B">
        <w:rPr>
          <w:i w:val="0"/>
        </w:rPr>
        <w:t>Qualcomm thinks the email discussion contained irrelevant questions.</w:t>
      </w:r>
      <w:r>
        <w:rPr>
          <w:i w:val="0"/>
        </w:rPr>
        <w:t xml:space="preserve"> Also we need to send an LS to SA2.</w:t>
      </w:r>
    </w:p>
    <w:p w14:paraId="0EE67EBD" w14:textId="5199326F" w:rsidR="007D316B" w:rsidRPr="007D316B" w:rsidRDefault="007D316B" w:rsidP="007D316B">
      <w:pPr>
        <w:pStyle w:val="Comments"/>
        <w:numPr>
          <w:ilvl w:val="0"/>
          <w:numId w:val="26"/>
        </w:numPr>
      </w:pPr>
      <w:r>
        <w:rPr>
          <w:i w:val="0"/>
        </w:rPr>
        <w:t>Huawei thinks the CSS questions are relevant, and point out that companies want to clarify but don’t have a proposal on how. Also there should be no differenc between EPC and 5GS on paging strategy</w:t>
      </w:r>
    </w:p>
    <w:p w14:paraId="34EA4FD2" w14:textId="0491A95F" w:rsidR="007D316B" w:rsidRPr="00313835" w:rsidRDefault="007D316B" w:rsidP="007D316B">
      <w:pPr>
        <w:pStyle w:val="Comments"/>
        <w:numPr>
          <w:ilvl w:val="0"/>
          <w:numId w:val="26"/>
        </w:numPr>
      </w:pPr>
      <w:r>
        <w:rPr>
          <w:i w:val="0"/>
        </w:rPr>
        <w:t>QC thinks the DRX is negotiated at PLMN level so if we introduce a cell specific indication we need to inform SA2.</w:t>
      </w:r>
      <w:r w:rsidR="00313835">
        <w:rPr>
          <w:i w:val="0"/>
        </w:rPr>
        <w:t xml:space="preserve"> Sequans agrees.</w:t>
      </w:r>
    </w:p>
    <w:p w14:paraId="631B63E5" w14:textId="7887719B" w:rsidR="00313835" w:rsidRPr="007D316B" w:rsidRDefault="00313835" w:rsidP="007D316B">
      <w:pPr>
        <w:pStyle w:val="Comments"/>
        <w:numPr>
          <w:ilvl w:val="0"/>
          <w:numId w:val="26"/>
        </w:numPr>
      </w:pPr>
      <w:r>
        <w:rPr>
          <w:i w:val="0"/>
        </w:rPr>
        <w:t>Ericsson thinks all cells in a TA would support, so there is no problem in a proper deployment.</w:t>
      </w:r>
    </w:p>
    <w:p w14:paraId="340D1302" w14:textId="77777777" w:rsidR="007D316B" w:rsidRPr="001E5B12" w:rsidRDefault="007D316B" w:rsidP="007D316B">
      <w:pPr>
        <w:pStyle w:val="Comments"/>
        <w:ind w:left="1619"/>
      </w:pPr>
    </w:p>
    <w:tbl>
      <w:tblPr>
        <w:tblStyle w:val="TableGrid"/>
        <w:tblW w:w="0" w:type="auto"/>
        <w:tblInd w:w="1619" w:type="dxa"/>
        <w:tblLook w:val="04A0" w:firstRow="1" w:lastRow="0" w:firstColumn="1" w:lastColumn="0" w:noHBand="0" w:noVBand="1"/>
      </w:tblPr>
      <w:tblGrid>
        <w:gridCol w:w="8575"/>
      </w:tblGrid>
      <w:tr w:rsidR="00EF31B7" w14:paraId="566A0530" w14:textId="77777777" w:rsidTr="00EF31B7">
        <w:tc>
          <w:tcPr>
            <w:tcW w:w="10194" w:type="dxa"/>
          </w:tcPr>
          <w:p w14:paraId="1B46EA5B" w14:textId="0A9954F1" w:rsidR="00EF31B7" w:rsidRDefault="00EF31B7" w:rsidP="00946C84">
            <w:pPr>
              <w:pStyle w:val="Doc-text2"/>
              <w:ind w:left="0" w:firstLine="0"/>
            </w:pPr>
            <w:r>
              <w:t>Agreements:</w:t>
            </w:r>
          </w:p>
          <w:p w14:paraId="1EF2F48C" w14:textId="77777777" w:rsidR="00EF31B7" w:rsidRDefault="00EF31B7" w:rsidP="00946C84">
            <w:pPr>
              <w:pStyle w:val="Doc-text2"/>
              <w:ind w:left="0" w:firstLine="0"/>
            </w:pPr>
          </w:p>
          <w:p w14:paraId="7F1E43B0" w14:textId="5A94D324" w:rsidR="00EF31B7" w:rsidRDefault="00EF31B7" w:rsidP="00EF31B7">
            <w:pPr>
              <w:pStyle w:val="Doc-text2"/>
              <w:numPr>
                <w:ilvl w:val="0"/>
                <w:numId w:val="43"/>
              </w:numPr>
            </w:pPr>
            <w:r w:rsidRPr="001E5B12">
              <w:t>The SIB indication to enable/disable the use of UE specifi</w:t>
            </w:r>
            <w:r w:rsidR="00CB3675">
              <w:t>c</w:t>
            </w:r>
            <w:r w:rsidRPr="001E5B12">
              <w:t xml:space="preserve"> DRX for 5GS is cell specific indication.</w:t>
            </w:r>
          </w:p>
          <w:p w14:paraId="3116E55E" w14:textId="699C53D5" w:rsidR="00313835" w:rsidRDefault="00313835" w:rsidP="00313835">
            <w:pPr>
              <w:pStyle w:val="Doc-text2"/>
              <w:ind w:left="720" w:firstLine="0"/>
            </w:pPr>
          </w:p>
        </w:tc>
      </w:tr>
    </w:tbl>
    <w:p w14:paraId="5C2B20B3" w14:textId="77777777" w:rsidR="00997B1C" w:rsidRDefault="00997B1C" w:rsidP="00946C84">
      <w:pPr>
        <w:pStyle w:val="Doc-text2"/>
        <w:ind w:left="1619" w:firstLine="0"/>
      </w:pPr>
    </w:p>
    <w:p w14:paraId="7D30A0D7" w14:textId="01F85689" w:rsidR="007D316B" w:rsidRDefault="00313835" w:rsidP="00313835">
      <w:pPr>
        <w:pStyle w:val="Agreement"/>
      </w:pPr>
      <w:r>
        <w:t>Will send LS to SA2 to inform them of the above agreement.</w:t>
      </w:r>
    </w:p>
    <w:p w14:paraId="7F83E515" w14:textId="77777777" w:rsidR="00313835" w:rsidRDefault="00313835" w:rsidP="00946C84">
      <w:pPr>
        <w:pStyle w:val="Doc-text2"/>
        <w:ind w:left="1619" w:firstLine="0"/>
      </w:pPr>
    </w:p>
    <w:p w14:paraId="3DAA0430" w14:textId="01D498A0" w:rsidR="00313835" w:rsidRDefault="00313835" w:rsidP="00313835">
      <w:pPr>
        <w:pStyle w:val="EmailDiscussion"/>
      </w:pPr>
      <w:r>
        <w:t>[AT109bis-e][3</w:t>
      </w:r>
      <w:r w:rsidR="00CB3675">
        <w:t>18</w:t>
      </w:r>
      <w:r>
        <w:t>][NBIOT] LS to SA2 on SIB indication for UE specific DRX (Qualcomm)</w:t>
      </w:r>
    </w:p>
    <w:p w14:paraId="2EF26772" w14:textId="1055B23B" w:rsidR="00313835" w:rsidRDefault="00313835" w:rsidP="00313835">
      <w:pPr>
        <w:pStyle w:val="EmailDiscussion2"/>
      </w:pPr>
      <w:r>
        <w:tab/>
        <w:t xml:space="preserve">Status: </w:t>
      </w:r>
    </w:p>
    <w:p w14:paraId="42A3373B" w14:textId="763BD518" w:rsidR="00313835" w:rsidRDefault="00313835" w:rsidP="00313835">
      <w:pPr>
        <w:pStyle w:val="EmailDiscussion2"/>
      </w:pPr>
      <w:r>
        <w:tab/>
        <w:t xml:space="preserve">Scope: </w:t>
      </w:r>
      <w:r w:rsidRPr="00313835">
        <w:t xml:space="preserve">LS to SA2 </w:t>
      </w:r>
      <w:r w:rsidR="00CB3675">
        <w:t xml:space="preserve">to inform them of the agreement </w:t>
      </w:r>
      <w:r w:rsidRPr="00313835">
        <w:t>on SIB indication for UE specific DRX</w:t>
      </w:r>
    </w:p>
    <w:p w14:paraId="12FC0271" w14:textId="7AD31A9F" w:rsidR="00313835" w:rsidRDefault="00313835" w:rsidP="00313835">
      <w:pPr>
        <w:pStyle w:val="EmailDiscussion2"/>
      </w:pPr>
      <w:r>
        <w:tab/>
        <w:t>Intended outcome: approved LS in R2-2004057</w:t>
      </w:r>
    </w:p>
    <w:p w14:paraId="5950C7C9" w14:textId="6EB10146" w:rsidR="00313835" w:rsidRDefault="00313835" w:rsidP="00313835">
      <w:pPr>
        <w:pStyle w:val="EmailDiscussion2"/>
      </w:pPr>
      <w:r>
        <w:tab/>
        <w:t>Deadline: Thursday 1000 UTC</w:t>
      </w:r>
    </w:p>
    <w:p w14:paraId="6986CCDC" w14:textId="53EFDA6F" w:rsidR="00313835" w:rsidRDefault="00313835" w:rsidP="00CB3675">
      <w:pPr>
        <w:pStyle w:val="Doc-text2"/>
        <w:ind w:left="0" w:firstLine="0"/>
      </w:pPr>
    </w:p>
    <w:p w14:paraId="339BC9E4" w14:textId="0617DD3C" w:rsidR="00CB3675" w:rsidRDefault="00CB3675" w:rsidP="00CB3675">
      <w:pPr>
        <w:pStyle w:val="EmailDiscussion"/>
      </w:pPr>
      <w:r>
        <w:t>[Post109bis-e][xxx][NBIOT] CSS overlapping case for UE specific DRX (</w:t>
      </w:r>
      <w:proofErr w:type="spellStart"/>
      <w:r>
        <w:t>Sequans</w:t>
      </w:r>
      <w:proofErr w:type="spellEnd"/>
      <w:r>
        <w:t>)</w:t>
      </w:r>
    </w:p>
    <w:p w14:paraId="762DB747" w14:textId="04D332CE" w:rsidR="00CB3675" w:rsidRDefault="00CB3675" w:rsidP="00CB3675">
      <w:pPr>
        <w:pStyle w:val="EmailDiscussion2"/>
      </w:pPr>
      <w:r>
        <w:tab/>
        <w:t xml:space="preserve">Status: </w:t>
      </w:r>
    </w:p>
    <w:p w14:paraId="3550AA8E" w14:textId="751D74D4" w:rsidR="00CB3675" w:rsidRDefault="00CB3675" w:rsidP="00CB3675">
      <w:pPr>
        <w:pStyle w:val="EmailDiscussion2"/>
      </w:pPr>
      <w:r>
        <w:tab/>
        <w:t xml:space="preserve">Scope: </w:t>
      </w:r>
      <w:r w:rsidRPr="00CB3675">
        <w:t>What and how to clarify regarding the CSS overlapping case for UE specific DRX</w:t>
      </w:r>
    </w:p>
    <w:p w14:paraId="5C29291B" w14:textId="476DDFD9" w:rsidR="00CB3675" w:rsidRDefault="00CB3675" w:rsidP="00CB3675">
      <w:pPr>
        <w:pStyle w:val="EmailDiscussion2"/>
      </w:pPr>
      <w:r>
        <w:tab/>
        <w:t xml:space="preserve">Intended outcome: report to the next </w:t>
      </w:r>
    </w:p>
    <w:p w14:paraId="1D108774" w14:textId="7BB0C476" w:rsidR="00CB3675" w:rsidRDefault="00CB3675" w:rsidP="00CB3675">
      <w:pPr>
        <w:pStyle w:val="EmailDiscussion2"/>
      </w:pPr>
      <w:r>
        <w:tab/>
        <w:t>Deadline: next meeting</w:t>
      </w:r>
    </w:p>
    <w:p w14:paraId="174D7B12" w14:textId="12771132" w:rsidR="00CB3675" w:rsidRDefault="00CB3675" w:rsidP="00CB3675">
      <w:pPr>
        <w:pStyle w:val="EmailDiscussion2"/>
      </w:pPr>
    </w:p>
    <w:p w14:paraId="7CDB72B8" w14:textId="77777777" w:rsidR="00CB3675" w:rsidRPr="00CB3675" w:rsidRDefault="00CB3675" w:rsidP="00CB3675">
      <w:pPr>
        <w:pStyle w:val="Doc-text2"/>
      </w:pPr>
    </w:p>
    <w:p w14:paraId="5617C48C" w14:textId="4287D271" w:rsidR="009F3FAD" w:rsidRDefault="00A03969" w:rsidP="009F3FAD">
      <w:pPr>
        <w:pStyle w:val="Doc-title"/>
      </w:pPr>
      <w:hyperlink r:id="rId79" w:tooltip="https://www.3gpp.org/ftp/tsg_ran/WG2_RL2/TSGR2_109bis-e/Docs/R2-2003748.zip" w:history="1">
        <w:r w:rsidR="009F3FAD" w:rsidRPr="00B43709">
          <w:rPr>
            <w:rStyle w:val="Hyperlink"/>
          </w:rPr>
          <w:t>R2-2003748</w:t>
        </w:r>
      </w:hyperlink>
      <w:r w:rsidR="009F3FAD" w:rsidRPr="00770DB4">
        <w:tab/>
        <w:t>[Draft] Reply LS on Rel-16 NB-IoT enhancements</w:t>
      </w:r>
      <w:r w:rsidR="009F3FAD" w:rsidRPr="00770DB4">
        <w:tab/>
        <w:t>Huawei</w:t>
      </w:r>
      <w:r w:rsidR="009F3FAD" w:rsidRPr="00770DB4">
        <w:tab/>
        <w:t>LS out</w:t>
      </w:r>
      <w:r w:rsidR="009F3FAD" w:rsidRPr="00770DB4">
        <w:tab/>
        <w:t>Rel-16</w:t>
      </w:r>
      <w:r w:rsidR="009F3FAD" w:rsidRPr="00770DB4">
        <w:tab/>
        <w:t>NB_IOTenh3-Core</w:t>
      </w:r>
      <w:r w:rsidR="009F3FAD" w:rsidRPr="00770DB4">
        <w:tab/>
        <w:t>To:CT1, RAN3</w:t>
      </w:r>
      <w:r w:rsidR="009F3FAD" w:rsidRPr="00770DB4">
        <w:tab/>
        <w:t>Cc:SA2</w:t>
      </w:r>
    </w:p>
    <w:p w14:paraId="5A1F63EA" w14:textId="77777777" w:rsidR="00ED1F4D" w:rsidRPr="00ED1F4D" w:rsidRDefault="00ED1F4D" w:rsidP="00ED1F4D">
      <w:pPr>
        <w:pStyle w:val="Doc-text2"/>
      </w:pPr>
    </w:p>
    <w:p w14:paraId="602EDFB1" w14:textId="42E9549C" w:rsidR="009F3FAD" w:rsidRPr="00770DB4" w:rsidRDefault="00A03969" w:rsidP="009F3FAD">
      <w:pPr>
        <w:pStyle w:val="Doc-title"/>
      </w:pPr>
      <w:hyperlink r:id="rId80" w:tooltip="https://www.3gpp.org/ftp/tsg_ran/WG2_RL2/TSGR2_109bis-e/Docs/R2-2003749.zip" w:history="1">
        <w:r w:rsidR="009F3FAD" w:rsidRPr="00B43709">
          <w:rPr>
            <w:rStyle w:val="Hyperlink"/>
          </w:rPr>
          <w:t>R2-2003749</w:t>
        </w:r>
      </w:hyperlink>
      <w:r w:rsidR="009F3FAD" w:rsidRPr="00770DB4">
        <w:tab/>
        <w:t>[Draft] LS on UE specific DRX in NB-IoT</w:t>
      </w:r>
      <w:r w:rsidR="009F3FAD" w:rsidRPr="00770DB4">
        <w:tab/>
        <w:t>Huawei</w:t>
      </w:r>
      <w:r w:rsidR="009F3FAD" w:rsidRPr="00770DB4">
        <w:tab/>
        <w:t>LS out</w:t>
      </w:r>
      <w:r w:rsidR="009F3FAD" w:rsidRPr="00770DB4">
        <w:tab/>
        <w:t>Rel-16</w:t>
      </w:r>
      <w:r w:rsidR="009F3FAD" w:rsidRPr="00770DB4">
        <w:tab/>
        <w:t>NB_IOTenh3-Core</w:t>
      </w:r>
      <w:r w:rsidR="009F3FAD" w:rsidRPr="00770DB4">
        <w:tab/>
        <w:t>To:RAN4</w:t>
      </w:r>
    </w:p>
    <w:p w14:paraId="49E995FE" w14:textId="77777777" w:rsidR="00ED1F4D" w:rsidRDefault="00ED1F4D" w:rsidP="00AD17BF">
      <w:pPr>
        <w:pStyle w:val="Doc-text2"/>
        <w:ind w:left="0" w:firstLine="0"/>
      </w:pPr>
    </w:p>
    <w:p w14:paraId="3054DB26" w14:textId="77777777" w:rsidR="008D23DB" w:rsidRDefault="008D23DB" w:rsidP="008D23DB">
      <w:pPr>
        <w:pStyle w:val="EmailDiscussion"/>
      </w:pPr>
      <w:r>
        <w:t>[AT109bis-e][316][NBIOT]  UE specific DRX – LSs (Huawei)</w:t>
      </w:r>
    </w:p>
    <w:p w14:paraId="42680D3B" w14:textId="2F9ADC1F" w:rsidR="008D23DB" w:rsidRDefault="008D23DB" w:rsidP="008D23DB">
      <w:pPr>
        <w:pStyle w:val="EmailDiscussion2"/>
      </w:pPr>
      <w:r>
        <w:tab/>
        <w:t xml:space="preserve">Status: </w:t>
      </w:r>
    </w:p>
    <w:p w14:paraId="2CD074C4" w14:textId="77777777" w:rsidR="008D23DB" w:rsidRDefault="008D23DB" w:rsidP="008D23DB">
      <w:pPr>
        <w:pStyle w:val="EmailDiscussion2"/>
      </w:pPr>
      <w:r>
        <w:tab/>
        <w:t xml:space="preserve">Scope: Approve 2 LS on UE specific DRX. 1) </w:t>
      </w:r>
      <w:proofErr w:type="gramStart"/>
      <w:r>
        <w:t>to</w:t>
      </w:r>
      <w:proofErr w:type="gramEnd"/>
      <w:r>
        <w:t xml:space="preserve"> RAN4, 2) to CT1, RAN3.</w:t>
      </w:r>
    </w:p>
    <w:p w14:paraId="541C3EFF" w14:textId="3F600BB4" w:rsidR="008D23DB" w:rsidRDefault="008D23DB" w:rsidP="008D23DB">
      <w:pPr>
        <w:pStyle w:val="EmailDiscussion2"/>
      </w:pPr>
      <w:r>
        <w:tab/>
        <w:t xml:space="preserve">Intended outcome: 2 approved LS in </w:t>
      </w:r>
      <w:hyperlink r:id="rId81" w:tooltip="https://www.3gpp.org/ftp/tsg_ran/WG2_RL2/TSGR2_109bis-e/Docs/R2-2004050.zip" w:history="1">
        <w:r w:rsidRPr="00B43709">
          <w:rPr>
            <w:rStyle w:val="Hyperlink"/>
          </w:rPr>
          <w:t>R2-2004050</w:t>
        </w:r>
      </w:hyperlink>
      <w:r>
        <w:t xml:space="preserve"> (to</w:t>
      </w:r>
      <w:proofErr w:type="gramStart"/>
      <w:r>
        <w:t>:RAN4</w:t>
      </w:r>
      <w:proofErr w:type="gramEnd"/>
      <w:r>
        <w:t xml:space="preserve">), </w:t>
      </w:r>
      <w:hyperlink r:id="rId82" w:tooltip="https://www.3gpp.org/ftp/tsg_ran/WG2_RL2/TSGR2_109bis-e/Docs/R2-2004051.zip" w:history="1">
        <w:r w:rsidRPr="00B43709">
          <w:rPr>
            <w:rStyle w:val="Hyperlink"/>
          </w:rPr>
          <w:t>R2-2004051</w:t>
        </w:r>
      </w:hyperlink>
      <w:r>
        <w:t xml:space="preserve"> (to:CT1, RAN3)</w:t>
      </w:r>
    </w:p>
    <w:p w14:paraId="5AA99487" w14:textId="63D76123" w:rsidR="008D23DB" w:rsidRDefault="008D23DB" w:rsidP="008D23DB">
      <w:pPr>
        <w:pStyle w:val="EmailDiscussion2"/>
      </w:pPr>
      <w:r>
        <w:tab/>
        <w:t>Deadline: 22-04-2020, 10:00 UTC</w:t>
      </w:r>
    </w:p>
    <w:p w14:paraId="1F542F80" w14:textId="77777777" w:rsidR="00680780" w:rsidRDefault="00680780" w:rsidP="00680780">
      <w:pPr>
        <w:pStyle w:val="Doc-title"/>
        <w:rPr>
          <w:rStyle w:val="Hyperlink"/>
        </w:rPr>
      </w:pPr>
    </w:p>
    <w:p w14:paraId="0A286EA8" w14:textId="1CBA3289" w:rsidR="00680780" w:rsidRDefault="00A03969" w:rsidP="00680780">
      <w:pPr>
        <w:pStyle w:val="Doc-title"/>
      </w:pPr>
      <w:hyperlink r:id="rId83" w:tooltip="https://www.3gpp.org/ftp/tsg_ran/WG2_RL2/TSGR2_109bis-e/Docs/R2-2004051.zip" w:history="1">
        <w:r w:rsidR="00680780" w:rsidRPr="00B43709">
          <w:rPr>
            <w:rStyle w:val="Hyperlink"/>
          </w:rPr>
          <w:t>R2-2004051</w:t>
        </w:r>
      </w:hyperlink>
      <w:r w:rsidR="00680780" w:rsidRPr="00770DB4">
        <w:tab/>
        <w:t>[Draft] Reply LS on Rel-16 NB-IoT enhancements</w:t>
      </w:r>
      <w:r w:rsidR="00680780" w:rsidRPr="00770DB4">
        <w:tab/>
        <w:t>Huawei</w:t>
      </w:r>
      <w:r w:rsidR="00680780" w:rsidRPr="00770DB4">
        <w:tab/>
        <w:t>LS out</w:t>
      </w:r>
      <w:r w:rsidR="00680780" w:rsidRPr="00770DB4">
        <w:tab/>
        <w:t>Rel-16</w:t>
      </w:r>
      <w:r w:rsidR="00680780" w:rsidRPr="00770DB4">
        <w:tab/>
        <w:t>NB_I</w:t>
      </w:r>
      <w:r w:rsidR="00486FF5">
        <w:t>OTenh3-Core</w:t>
      </w:r>
      <w:r w:rsidR="00486FF5">
        <w:tab/>
        <w:t>To:CT1, RAN3</w:t>
      </w:r>
    </w:p>
    <w:p w14:paraId="4C29C86C" w14:textId="32F56E92" w:rsidR="00680780" w:rsidRDefault="00680780" w:rsidP="00680780">
      <w:pPr>
        <w:pStyle w:val="Agreement"/>
      </w:pPr>
      <w:r>
        <w:t xml:space="preserve">LS approved in </w:t>
      </w:r>
      <w:hyperlink r:id="rId84" w:tooltip="https://www.3gpp.org/ftp/tsg_ran/WG2_RL2/TSGR2_109bis-e/Docs/R2-2004053.zip" w:history="1">
        <w:r w:rsidRPr="00B43709">
          <w:rPr>
            <w:rStyle w:val="Hyperlink"/>
          </w:rPr>
          <w:t>R2-2004053</w:t>
        </w:r>
      </w:hyperlink>
    </w:p>
    <w:p w14:paraId="4EC5C82A" w14:textId="77777777" w:rsidR="00680780" w:rsidRPr="00ED1F4D" w:rsidRDefault="00680780" w:rsidP="00680780">
      <w:pPr>
        <w:pStyle w:val="Doc-text2"/>
      </w:pPr>
    </w:p>
    <w:p w14:paraId="79FAA335" w14:textId="21ADA5A9" w:rsidR="00680780" w:rsidRDefault="00A03969" w:rsidP="00680780">
      <w:pPr>
        <w:pStyle w:val="Doc-title"/>
      </w:pPr>
      <w:hyperlink r:id="rId85" w:tooltip="https://www.3gpp.org/ftp/tsg_ran/WG2_RL2/TSGR2_109bis-e/Docs/R2-2004050.zip" w:history="1">
        <w:r w:rsidR="00680780" w:rsidRPr="00B43709">
          <w:rPr>
            <w:rStyle w:val="Hyperlink"/>
          </w:rPr>
          <w:t>R2-2004050</w:t>
        </w:r>
      </w:hyperlink>
      <w:r w:rsidR="00680780" w:rsidRPr="00770DB4">
        <w:tab/>
        <w:t>[Draft] LS on UE specific DRX in NB-IoT</w:t>
      </w:r>
      <w:r w:rsidR="00680780" w:rsidRPr="00770DB4">
        <w:tab/>
        <w:t>Huawei</w:t>
      </w:r>
      <w:r w:rsidR="00680780" w:rsidRPr="00770DB4">
        <w:tab/>
        <w:t>LS out</w:t>
      </w:r>
      <w:r w:rsidR="00680780" w:rsidRPr="00770DB4">
        <w:tab/>
        <w:t>Rel-16</w:t>
      </w:r>
      <w:r w:rsidR="00680780" w:rsidRPr="00770DB4">
        <w:tab/>
        <w:t>NB_IOTenh3-Core</w:t>
      </w:r>
      <w:r w:rsidR="00680780" w:rsidRPr="00770DB4">
        <w:tab/>
        <w:t>To:RAN4</w:t>
      </w:r>
    </w:p>
    <w:p w14:paraId="149CD80A" w14:textId="174E3677" w:rsidR="00680780" w:rsidRPr="00800384" w:rsidRDefault="00680780" w:rsidP="00573ED7">
      <w:pPr>
        <w:pStyle w:val="Agreement"/>
      </w:pPr>
      <w:r>
        <w:t xml:space="preserve">LS approved in </w:t>
      </w:r>
      <w:hyperlink r:id="rId86" w:tooltip="https://www.3gpp.org/ftp/tsg_ran/WG2_RL2/TSGR2_109bis-e/Docs/R2-2004054.zip" w:history="1">
        <w:r w:rsidRPr="00B43709">
          <w:rPr>
            <w:rStyle w:val="Hyperlink"/>
          </w:rPr>
          <w:t>R2-2004054</w:t>
        </w:r>
      </w:hyperlink>
    </w:p>
    <w:p w14:paraId="2DB6B8AF" w14:textId="00DA959B" w:rsidR="00C2612A" w:rsidRPr="00770DB4" w:rsidRDefault="00C2612A" w:rsidP="00C2612A">
      <w:pPr>
        <w:pStyle w:val="Heading3"/>
      </w:pPr>
      <w:r w:rsidRPr="00770DB4">
        <w:lastRenderedPageBreak/>
        <w:t>7.2.5</w:t>
      </w:r>
      <w:r w:rsidRPr="00770DB4">
        <w:tab/>
        <w:t>NB-</w:t>
      </w:r>
      <w:proofErr w:type="spellStart"/>
      <w:r w:rsidRPr="00770DB4">
        <w:t>IoT</w:t>
      </w:r>
      <w:proofErr w:type="spellEnd"/>
      <w:r w:rsidRPr="00770DB4">
        <w:t xml:space="preserve"> UE capabilities</w:t>
      </w:r>
    </w:p>
    <w:p w14:paraId="5621A22E" w14:textId="77777777" w:rsidR="00C2612A" w:rsidRPr="00770DB4" w:rsidRDefault="00C2612A" w:rsidP="00C2612A">
      <w:pPr>
        <w:pStyle w:val="Comments"/>
      </w:pPr>
      <w:r w:rsidRPr="00770DB4">
        <w:t>This agenda item may utilize a summary document to facilitate treatment of topics during the e-meeting.</w:t>
      </w:r>
    </w:p>
    <w:p w14:paraId="6357A9C8" w14:textId="77777777" w:rsidR="00C2612A" w:rsidRPr="00770DB4" w:rsidRDefault="00C2612A" w:rsidP="00C2612A">
      <w:pPr>
        <w:pStyle w:val="Comments"/>
        <w:rPr>
          <w:noProof w:val="0"/>
          <w:szCs w:val="18"/>
        </w:rPr>
      </w:pPr>
      <w:r w:rsidRPr="00770DB4">
        <w:rPr>
          <w:noProof w:val="0"/>
          <w:szCs w:val="18"/>
        </w:rPr>
        <w:t>A web conference will be used for handling some of the discussions in this AI.</w:t>
      </w:r>
    </w:p>
    <w:p w14:paraId="6060DD3F" w14:textId="5BC16B09" w:rsidR="00293713" w:rsidRPr="00770DB4" w:rsidRDefault="00293713" w:rsidP="00C2612A">
      <w:pPr>
        <w:pStyle w:val="Comments"/>
        <w:rPr>
          <w:noProof w:val="0"/>
          <w:szCs w:val="18"/>
        </w:rPr>
      </w:pPr>
      <w:r w:rsidRPr="00770DB4">
        <w:rPr>
          <w:noProof w:val="0"/>
          <w:szCs w:val="18"/>
        </w:rPr>
        <w:t xml:space="preserve">Includes </w:t>
      </w:r>
      <w:r w:rsidRPr="00770DB4">
        <w:t>[Post109e#14][NBIOT] 36.306 CR (Blackberry)</w:t>
      </w:r>
    </w:p>
    <w:p w14:paraId="50935B79" w14:textId="3D7094BD" w:rsidR="009F3FAD" w:rsidRPr="00770DB4" w:rsidRDefault="00A03969" w:rsidP="009F3FAD">
      <w:pPr>
        <w:pStyle w:val="Doc-title"/>
      </w:pPr>
      <w:hyperlink r:id="rId87" w:tooltip="https://www.3gpp.org/ftp/tsg_ran/WG2_RL2/TSGR2_109bis-e/Docs/R2-2002588.zip" w:history="1">
        <w:r w:rsidR="009F3FAD" w:rsidRPr="00B43709">
          <w:rPr>
            <w:rStyle w:val="Hyperlink"/>
          </w:rPr>
          <w:t>R2-2002588</w:t>
        </w:r>
      </w:hyperlink>
      <w:r w:rsidR="009F3FAD" w:rsidRPr="00770DB4">
        <w:tab/>
        <w:t>Updates for Rel-16 additional enhancements NB-IoT</w:t>
      </w:r>
      <w:r w:rsidR="009F3FAD" w:rsidRPr="00770DB4">
        <w:tab/>
        <w:t>BlackBerry UK Limited</w:t>
      </w:r>
      <w:r w:rsidR="009F3FAD" w:rsidRPr="00770DB4">
        <w:tab/>
        <w:t>CR</w:t>
      </w:r>
      <w:r w:rsidR="009F3FAD" w:rsidRPr="00770DB4">
        <w:tab/>
        <w:t>Rel-16</w:t>
      </w:r>
      <w:r w:rsidR="009F3FAD" w:rsidRPr="00770DB4">
        <w:tab/>
        <w:t>36.306</w:t>
      </w:r>
      <w:r w:rsidR="009F3FAD" w:rsidRPr="00770DB4">
        <w:tab/>
        <w:t>16.0.0</w:t>
      </w:r>
      <w:r w:rsidR="009F3FAD" w:rsidRPr="00770DB4">
        <w:tab/>
        <w:t>1746</w:t>
      </w:r>
      <w:r w:rsidR="009F3FAD" w:rsidRPr="00770DB4">
        <w:tab/>
        <w:t>-</w:t>
      </w:r>
      <w:r w:rsidR="009F3FAD" w:rsidRPr="00770DB4">
        <w:tab/>
        <w:t>C</w:t>
      </w:r>
      <w:r w:rsidR="009F3FAD" w:rsidRPr="00770DB4">
        <w:tab/>
        <w:t>NB_IOTenh3-Core</w:t>
      </w:r>
      <w:r w:rsidR="009F3FAD" w:rsidRPr="00770DB4">
        <w:tab/>
        <w:t>Late</w:t>
      </w:r>
    </w:p>
    <w:p w14:paraId="119D009B" w14:textId="77777777" w:rsidR="00B37BAE" w:rsidRPr="00770DB4" w:rsidRDefault="00B37BAE" w:rsidP="00B37BAE">
      <w:pPr>
        <w:pStyle w:val="Doc-text2"/>
      </w:pPr>
    </w:p>
    <w:p w14:paraId="491729C1" w14:textId="77777777" w:rsidR="000823F5" w:rsidRPr="00770DB4" w:rsidRDefault="000823F5" w:rsidP="000823F5">
      <w:pPr>
        <w:pStyle w:val="EmailDiscussion"/>
      </w:pPr>
      <w:r w:rsidRPr="00770DB4">
        <w:t>[AT109bis-e][309][NBIOT] 36.306 CR  (Blackberry)</w:t>
      </w:r>
    </w:p>
    <w:p w14:paraId="3FCE074A" w14:textId="77777777" w:rsidR="000823F5" w:rsidRPr="00770DB4" w:rsidRDefault="000823F5" w:rsidP="000823F5">
      <w:pPr>
        <w:pStyle w:val="EmailDiscussion2"/>
      </w:pPr>
      <w:r w:rsidRPr="00770DB4">
        <w:tab/>
        <w:t>Scope: Update the CR with agreements from this meeting.</w:t>
      </w:r>
    </w:p>
    <w:p w14:paraId="5DFA66F7" w14:textId="77777777" w:rsidR="000823F5" w:rsidRPr="00770DB4" w:rsidRDefault="000823F5" w:rsidP="000823F5">
      <w:pPr>
        <w:pStyle w:val="EmailDiscussion2"/>
      </w:pPr>
      <w:r w:rsidRPr="00770DB4">
        <w:tab/>
        <w:t>Intended outcome: baseline CR for updating 36.306</w:t>
      </w:r>
      <w:r>
        <w:t xml:space="preserve"> in </w:t>
      </w:r>
      <w:r w:rsidRPr="00B43709">
        <w:t>R2-2004044</w:t>
      </w:r>
    </w:p>
    <w:p w14:paraId="6A4CFDB3" w14:textId="77777777" w:rsidR="000823F5" w:rsidRDefault="000823F5" w:rsidP="000823F5">
      <w:pPr>
        <w:pStyle w:val="EmailDiscussion2"/>
      </w:pPr>
      <w:r w:rsidRPr="00770DB4">
        <w:tab/>
        <w:t>Deadline:</w:t>
      </w:r>
      <w:r>
        <w:t xml:space="preserve"> 29-04-2020, 10:00 UTC</w:t>
      </w:r>
    </w:p>
    <w:p w14:paraId="0C658A45" w14:textId="77777777" w:rsidR="00B37BAE" w:rsidRPr="00770DB4" w:rsidRDefault="00B37BAE" w:rsidP="00B37BAE">
      <w:pPr>
        <w:pStyle w:val="Doc-text2"/>
      </w:pPr>
    </w:p>
    <w:p w14:paraId="6FF89772" w14:textId="60AF29B3" w:rsidR="009F3FAD" w:rsidRPr="00770DB4" w:rsidRDefault="00A03969" w:rsidP="009F3FAD">
      <w:pPr>
        <w:pStyle w:val="Doc-title"/>
      </w:pPr>
      <w:hyperlink r:id="rId88" w:tooltip="https://www.3gpp.org/ftp/tsg_ran/WG2_RL2/TSGR2_109bis-e/Docs/R2-2003248.zip" w:history="1">
        <w:r w:rsidR="009F3FAD" w:rsidRPr="00B43709">
          <w:rPr>
            <w:rStyle w:val="Hyperlink"/>
          </w:rPr>
          <w:t>R2-2003248</w:t>
        </w:r>
      </w:hyperlink>
      <w:r w:rsidR="009F3FAD" w:rsidRPr="00770DB4">
        <w:tab/>
        <w:t>UE capabilities, TDD/FDD differentiation and 5GC applicability for NB-IoT and eMTC</w:t>
      </w:r>
      <w:r w:rsidR="009F3FAD" w:rsidRPr="00770DB4">
        <w:tab/>
        <w:t>Huawei, HiSilicon</w:t>
      </w:r>
      <w:r w:rsidR="009F3FAD" w:rsidRPr="00770DB4">
        <w:tab/>
        <w:t>discussion</w:t>
      </w:r>
      <w:r w:rsidR="009F3FAD" w:rsidRPr="00770DB4">
        <w:tab/>
        <w:t>Rel-16</w:t>
      </w:r>
      <w:r w:rsidR="009F3FAD" w:rsidRPr="00770DB4">
        <w:tab/>
        <w:t>NB_IOTenh3-Core, LTE_eMTC5-Core</w:t>
      </w:r>
    </w:p>
    <w:p w14:paraId="2E5707E6" w14:textId="6FBAE790" w:rsidR="007F1ADE" w:rsidRPr="00770DB4" w:rsidRDefault="007F1ADE" w:rsidP="007F1ADE">
      <w:pPr>
        <w:pStyle w:val="EmailDiscussion2"/>
      </w:pPr>
    </w:p>
    <w:p w14:paraId="7DC122A9" w14:textId="77777777" w:rsidR="000823F5" w:rsidRPr="00770DB4" w:rsidRDefault="000823F5" w:rsidP="000823F5">
      <w:pPr>
        <w:pStyle w:val="EmailDiscussion"/>
      </w:pPr>
      <w:r w:rsidRPr="00770DB4">
        <w:t>[AT109bis-e][313][NBIOT] UE capabilities, TDD/FDD differentiation and 5GC applicability for NB-</w:t>
      </w:r>
      <w:proofErr w:type="spellStart"/>
      <w:r w:rsidRPr="00770DB4">
        <w:t>IoT</w:t>
      </w:r>
      <w:proofErr w:type="spellEnd"/>
      <w:r w:rsidRPr="00770DB4">
        <w:t xml:space="preserve"> and </w:t>
      </w:r>
      <w:proofErr w:type="spellStart"/>
      <w:r w:rsidRPr="00770DB4">
        <w:t>eMTC</w:t>
      </w:r>
      <w:proofErr w:type="spellEnd"/>
      <w:r w:rsidRPr="00770DB4">
        <w:t xml:space="preserve"> (Huawei)</w:t>
      </w:r>
    </w:p>
    <w:p w14:paraId="5803050E" w14:textId="77777777" w:rsidR="000823F5" w:rsidRPr="00770DB4" w:rsidRDefault="000823F5" w:rsidP="000823F5">
      <w:pPr>
        <w:pStyle w:val="EmailDiscussion2"/>
      </w:pPr>
      <w:r w:rsidRPr="00770DB4">
        <w:tab/>
        <w:t>Scope: Discuss the open issues on UE capabilities</w:t>
      </w:r>
    </w:p>
    <w:p w14:paraId="06E5DBE8" w14:textId="6EDCF672" w:rsidR="000823F5" w:rsidRPr="00770DB4" w:rsidRDefault="000823F5" w:rsidP="000823F5">
      <w:pPr>
        <w:pStyle w:val="EmailDiscussion2"/>
      </w:pPr>
      <w:r w:rsidRPr="00770DB4">
        <w:tab/>
        <w:t>Intend</w:t>
      </w:r>
      <w:r>
        <w:t xml:space="preserve">ed outcome: Finalise the issues, report in </w:t>
      </w:r>
      <w:hyperlink r:id="rId89" w:tooltip="https://www.3gpp.org/ftp/tsg_ran/WG2_RL2/TSGR2_109bis-e/Docs/R2-2004048.zip" w:history="1">
        <w:r w:rsidRPr="00B43709">
          <w:rPr>
            <w:rStyle w:val="Hyperlink"/>
          </w:rPr>
          <w:t>R2-2004048</w:t>
        </w:r>
      </w:hyperlink>
    </w:p>
    <w:p w14:paraId="3B320363" w14:textId="77777777" w:rsidR="000823F5" w:rsidRDefault="000823F5" w:rsidP="000823F5">
      <w:pPr>
        <w:pStyle w:val="EmailDiscussion2"/>
      </w:pPr>
      <w:r w:rsidRPr="00770DB4">
        <w:tab/>
        <w:t>Deadline:</w:t>
      </w:r>
      <w:r>
        <w:t xml:space="preserve"> 27-04-2020, 10:00 UTC</w:t>
      </w:r>
    </w:p>
    <w:p w14:paraId="6A942F13" w14:textId="77777777" w:rsidR="00C02231" w:rsidRDefault="00C02231" w:rsidP="000823F5">
      <w:pPr>
        <w:pStyle w:val="EmailDiscussion2"/>
      </w:pPr>
    </w:p>
    <w:p w14:paraId="51DEECA1" w14:textId="6F97D152" w:rsidR="00C02231" w:rsidRDefault="00C02231" w:rsidP="00596595">
      <w:pPr>
        <w:pStyle w:val="EmailDiscussion2"/>
        <w:ind w:left="0" w:firstLine="0"/>
        <w:rPr>
          <w:color w:val="FF0000"/>
        </w:rPr>
      </w:pPr>
      <w:r w:rsidRPr="00596595">
        <w:rPr>
          <w:color w:val="FF0000"/>
        </w:rPr>
        <w:t>After email:</w:t>
      </w:r>
    </w:p>
    <w:tbl>
      <w:tblPr>
        <w:tblStyle w:val="TableGrid"/>
        <w:tblW w:w="0" w:type="auto"/>
        <w:tblLook w:val="04A0" w:firstRow="1" w:lastRow="0" w:firstColumn="1" w:lastColumn="0" w:noHBand="0" w:noVBand="1"/>
      </w:tblPr>
      <w:tblGrid>
        <w:gridCol w:w="10194"/>
      </w:tblGrid>
      <w:tr w:rsidR="00C02231" w14:paraId="58802D62" w14:textId="77777777" w:rsidTr="00C02231">
        <w:tc>
          <w:tcPr>
            <w:tcW w:w="10194" w:type="dxa"/>
          </w:tcPr>
          <w:p w14:paraId="77FF5010" w14:textId="72D21433" w:rsidR="00C02231" w:rsidRDefault="00C02231" w:rsidP="00C02231">
            <w:pPr>
              <w:rPr>
                <w:rFonts w:ascii="Calibri" w:eastAsiaTheme="minorHAnsi" w:hAnsi="Calibri"/>
                <w:b/>
                <w:bCs/>
                <w:szCs w:val="20"/>
                <w:u w:val="single"/>
              </w:rPr>
            </w:pPr>
            <w:r>
              <w:rPr>
                <w:b/>
                <w:bCs/>
                <w:szCs w:val="20"/>
                <w:u w:val="single"/>
              </w:rPr>
              <w:t>Agreements [AT109bis-e][313]:</w:t>
            </w:r>
          </w:p>
          <w:p w14:paraId="18AF7771" w14:textId="77777777" w:rsidR="00C02231" w:rsidRDefault="00C02231" w:rsidP="00C02231">
            <w:pPr>
              <w:rPr>
                <w:b/>
                <w:bCs/>
                <w:szCs w:val="20"/>
                <w:u w:val="single"/>
              </w:rPr>
            </w:pPr>
          </w:p>
          <w:p w14:paraId="1E85E6D2" w14:textId="77777777" w:rsidR="00C02231" w:rsidRDefault="00C02231" w:rsidP="00C02231">
            <w:pPr>
              <w:rPr>
                <w:i/>
                <w:iCs/>
                <w:szCs w:val="20"/>
                <w:u w:val="single"/>
              </w:rPr>
            </w:pPr>
            <w:r>
              <w:rPr>
                <w:i/>
                <w:iCs/>
                <w:szCs w:val="20"/>
                <w:u w:val="single"/>
              </w:rPr>
              <w:t xml:space="preserve">GWUS </w:t>
            </w:r>
          </w:p>
          <w:p w14:paraId="11F4C5AE" w14:textId="77777777" w:rsidR="00C02231" w:rsidRDefault="00C02231" w:rsidP="00C02231">
            <w:pPr>
              <w:pStyle w:val="ListParagraph"/>
              <w:numPr>
                <w:ilvl w:val="0"/>
                <w:numId w:val="37"/>
              </w:numPr>
              <w:rPr>
                <w:b/>
                <w:bCs/>
                <w:sz w:val="20"/>
                <w:szCs w:val="20"/>
              </w:rPr>
            </w:pPr>
            <w:r>
              <w:rPr>
                <w:b/>
                <w:bCs/>
                <w:sz w:val="20"/>
                <w:szCs w:val="20"/>
              </w:rPr>
              <w:t xml:space="preserve">1-1: </w:t>
            </w:r>
            <w:r>
              <w:rPr>
                <w:sz w:val="20"/>
                <w:szCs w:val="20"/>
              </w:rPr>
              <w:t>For NB-</w:t>
            </w:r>
            <w:proofErr w:type="spellStart"/>
            <w:r>
              <w:rPr>
                <w:sz w:val="20"/>
                <w:szCs w:val="20"/>
              </w:rPr>
              <w:t>IoT</w:t>
            </w:r>
            <w:proofErr w:type="spellEnd"/>
            <w:r>
              <w:rPr>
                <w:sz w:val="20"/>
                <w:szCs w:val="20"/>
              </w:rPr>
              <w:t xml:space="preserve"> and </w:t>
            </w:r>
            <w:proofErr w:type="spellStart"/>
            <w:r>
              <w:rPr>
                <w:sz w:val="20"/>
                <w:szCs w:val="20"/>
              </w:rPr>
              <w:t>eMTC</w:t>
            </w:r>
            <w:proofErr w:type="spellEnd"/>
            <w:r>
              <w:rPr>
                <w:sz w:val="20"/>
                <w:szCs w:val="20"/>
              </w:rPr>
              <w:t xml:space="preserve">, the existing capability </w:t>
            </w:r>
            <w:r>
              <w:rPr>
                <w:i/>
                <w:iCs/>
                <w:sz w:val="20"/>
                <w:szCs w:val="20"/>
              </w:rPr>
              <w:t>wakeUpSignalMinGap-eDRX-r15</w:t>
            </w:r>
            <w:r>
              <w:rPr>
                <w:sz w:val="20"/>
                <w:szCs w:val="20"/>
              </w:rPr>
              <w:t xml:space="preserve"> also applies to Rel-16 WUS. </w:t>
            </w:r>
          </w:p>
          <w:p w14:paraId="7650714F" w14:textId="77777777" w:rsidR="00C02231" w:rsidRDefault="00C02231" w:rsidP="00C02231">
            <w:pPr>
              <w:pStyle w:val="ListParagraph"/>
              <w:numPr>
                <w:ilvl w:val="0"/>
                <w:numId w:val="37"/>
              </w:numPr>
              <w:rPr>
                <w:b/>
                <w:bCs/>
                <w:sz w:val="20"/>
                <w:szCs w:val="20"/>
              </w:rPr>
            </w:pPr>
            <w:r>
              <w:rPr>
                <w:b/>
                <w:bCs/>
                <w:sz w:val="20"/>
                <w:szCs w:val="20"/>
              </w:rPr>
              <w:t xml:space="preserve">1-2: </w:t>
            </w:r>
            <w:r>
              <w:rPr>
                <w:sz w:val="20"/>
                <w:szCs w:val="20"/>
              </w:rPr>
              <w:t>For NB-</w:t>
            </w:r>
            <w:proofErr w:type="spellStart"/>
            <w:r>
              <w:rPr>
                <w:sz w:val="20"/>
                <w:szCs w:val="20"/>
              </w:rPr>
              <w:t>IoT</w:t>
            </w:r>
            <w:proofErr w:type="spellEnd"/>
            <w:r>
              <w:rPr>
                <w:sz w:val="20"/>
                <w:szCs w:val="20"/>
              </w:rPr>
              <w:t xml:space="preserve">, Rel-16 GWUS is only applicable to FDD. </w:t>
            </w:r>
          </w:p>
          <w:p w14:paraId="0717E062" w14:textId="77777777" w:rsidR="00C02231" w:rsidRDefault="00C02231" w:rsidP="00C02231">
            <w:pPr>
              <w:pStyle w:val="ListParagraph"/>
              <w:numPr>
                <w:ilvl w:val="0"/>
                <w:numId w:val="37"/>
              </w:numPr>
              <w:rPr>
                <w:b/>
                <w:bCs/>
                <w:sz w:val="20"/>
                <w:szCs w:val="20"/>
              </w:rPr>
            </w:pPr>
            <w:r>
              <w:rPr>
                <w:b/>
                <w:bCs/>
                <w:sz w:val="20"/>
                <w:szCs w:val="20"/>
              </w:rPr>
              <w:t xml:space="preserve">1-3: </w:t>
            </w:r>
            <w:r>
              <w:rPr>
                <w:sz w:val="20"/>
                <w:szCs w:val="20"/>
              </w:rPr>
              <w:t xml:space="preserve">For </w:t>
            </w:r>
            <w:proofErr w:type="spellStart"/>
            <w:r>
              <w:rPr>
                <w:sz w:val="20"/>
                <w:szCs w:val="20"/>
              </w:rPr>
              <w:t>eMTC</w:t>
            </w:r>
            <w:proofErr w:type="spellEnd"/>
            <w:r>
              <w:rPr>
                <w:sz w:val="20"/>
                <w:szCs w:val="20"/>
              </w:rPr>
              <w:t xml:space="preserve">, separate capability indications are introduced for FDD and TDD. </w:t>
            </w:r>
          </w:p>
          <w:p w14:paraId="3A07CCAB" w14:textId="77777777" w:rsidR="00C02231" w:rsidRDefault="00C02231" w:rsidP="00C02231">
            <w:pPr>
              <w:pStyle w:val="ListParagraph"/>
              <w:numPr>
                <w:ilvl w:val="0"/>
                <w:numId w:val="37"/>
              </w:numPr>
              <w:spacing w:after="120"/>
              <w:rPr>
                <w:b/>
                <w:bCs/>
                <w:sz w:val="20"/>
                <w:szCs w:val="20"/>
              </w:rPr>
            </w:pPr>
            <w:r>
              <w:rPr>
                <w:b/>
                <w:bCs/>
                <w:sz w:val="20"/>
                <w:szCs w:val="20"/>
              </w:rPr>
              <w:t xml:space="preserve">1-4: </w:t>
            </w:r>
            <w:r>
              <w:rPr>
                <w:sz w:val="20"/>
                <w:szCs w:val="20"/>
              </w:rPr>
              <w:t>For NB-</w:t>
            </w:r>
            <w:proofErr w:type="spellStart"/>
            <w:r>
              <w:rPr>
                <w:sz w:val="20"/>
                <w:szCs w:val="20"/>
              </w:rPr>
              <w:t>IoT</w:t>
            </w:r>
            <w:proofErr w:type="spellEnd"/>
            <w:r>
              <w:rPr>
                <w:sz w:val="20"/>
                <w:szCs w:val="20"/>
              </w:rPr>
              <w:t xml:space="preserve"> and </w:t>
            </w:r>
            <w:proofErr w:type="spellStart"/>
            <w:r>
              <w:rPr>
                <w:sz w:val="20"/>
                <w:szCs w:val="20"/>
              </w:rPr>
              <w:t>eMTC</w:t>
            </w:r>
            <w:proofErr w:type="spellEnd"/>
            <w:r>
              <w:rPr>
                <w:sz w:val="20"/>
                <w:szCs w:val="20"/>
              </w:rPr>
              <w:t xml:space="preserve">, Rel-16 GWUS is applicable to both EPC and 5GC, and there is no need for capability differentiation. </w:t>
            </w:r>
          </w:p>
          <w:p w14:paraId="58439762" w14:textId="77777777" w:rsidR="00C02231" w:rsidRDefault="00C02231" w:rsidP="00C02231">
            <w:pPr>
              <w:rPr>
                <w:i/>
                <w:iCs/>
                <w:szCs w:val="20"/>
                <w:u w:val="single"/>
              </w:rPr>
            </w:pPr>
            <w:r>
              <w:rPr>
                <w:i/>
                <w:iCs/>
                <w:szCs w:val="20"/>
                <w:u w:val="single"/>
              </w:rPr>
              <w:t xml:space="preserve">Multi-TB scheduling </w:t>
            </w:r>
          </w:p>
          <w:p w14:paraId="34136D95" w14:textId="77777777" w:rsidR="00C02231" w:rsidRDefault="00C02231" w:rsidP="00C02231">
            <w:pPr>
              <w:pStyle w:val="ListParagraph"/>
              <w:numPr>
                <w:ilvl w:val="0"/>
                <w:numId w:val="37"/>
              </w:numPr>
              <w:rPr>
                <w:i/>
                <w:iCs/>
                <w:sz w:val="20"/>
                <w:szCs w:val="20"/>
                <w:u w:val="single"/>
              </w:rPr>
            </w:pPr>
            <w:r>
              <w:rPr>
                <w:b/>
                <w:bCs/>
                <w:sz w:val="20"/>
                <w:szCs w:val="20"/>
              </w:rPr>
              <w:t xml:space="preserve">2-1: </w:t>
            </w:r>
            <w:r>
              <w:rPr>
                <w:sz w:val="20"/>
                <w:szCs w:val="20"/>
              </w:rPr>
              <w:t>For NB-</w:t>
            </w:r>
            <w:proofErr w:type="spellStart"/>
            <w:r>
              <w:rPr>
                <w:sz w:val="20"/>
                <w:szCs w:val="20"/>
              </w:rPr>
              <w:t>IoT</w:t>
            </w:r>
            <w:proofErr w:type="spellEnd"/>
            <w:r>
              <w:rPr>
                <w:sz w:val="20"/>
                <w:szCs w:val="20"/>
              </w:rPr>
              <w:t>, multiple TB scheduling in unicast and in multicast is only applicable to FDD.</w:t>
            </w:r>
          </w:p>
          <w:p w14:paraId="685FC4F1" w14:textId="77777777" w:rsidR="00C02231" w:rsidRDefault="00C02231" w:rsidP="00C02231">
            <w:pPr>
              <w:pStyle w:val="ListParagraph"/>
              <w:numPr>
                <w:ilvl w:val="0"/>
                <w:numId w:val="37"/>
              </w:numPr>
              <w:rPr>
                <w:i/>
                <w:iCs/>
                <w:sz w:val="20"/>
                <w:szCs w:val="20"/>
                <w:u w:val="single"/>
              </w:rPr>
            </w:pPr>
            <w:r>
              <w:rPr>
                <w:b/>
                <w:bCs/>
                <w:sz w:val="20"/>
                <w:szCs w:val="20"/>
              </w:rPr>
              <w:t xml:space="preserve">2-2: </w:t>
            </w:r>
            <w:r>
              <w:rPr>
                <w:sz w:val="20"/>
                <w:szCs w:val="20"/>
              </w:rPr>
              <w:t>For NB-</w:t>
            </w:r>
            <w:proofErr w:type="spellStart"/>
            <w:r>
              <w:rPr>
                <w:sz w:val="20"/>
                <w:szCs w:val="20"/>
              </w:rPr>
              <w:t>IoT</w:t>
            </w:r>
            <w:proofErr w:type="spellEnd"/>
            <w:r>
              <w:rPr>
                <w:sz w:val="20"/>
                <w:szCs w:val="20"/>
              </w:rPr>
              <w:t xml:space="preserve"> and </w:t>
            </w:r>
            <w:proofErr w:type="spellStart"/>
            <w:r>
              <w:rPr>
                <w:sz w:val="20"/>
                <w:szCs w:val="20"/>
              </w:rPr>
              <w:t>eMTC</w:t>
            </w:r>
            <w:proofErr w:type="spellEnd"/>
            <w:r>
              <w:rPr>
                <w:sz w:val="20"/>
                <w:szCs w:val="20"/>
              </w:rPr>
              <w:t>, multiple TB scheduling in unicast is applicable to both EPC and 5GC without differentiation.</w:t>
            </w:r>
          </w:p>
          <w:p w14:paraId="3D134D42" w14:textId="77777777" w:rsidR="00C02231" w:rsidRDefault="00C02231" w:rsidP="00C02231">
            <w:pPr>
              <w:pStyle w:val="ListParagraph"/>
              <w:numPr>
                <w:ilvl w:val="0"/>
                <w:numId w:val="37"/>
              </w:numPr>
              <w:spacing w:after="120"/>
              <w:rPr>
                <w:sz w:val="20"/>
                <w:szCs w:val="20"/>
              </w:rPr>
            </w:pPr>
            <w:r>
              <w:rPr>
                <w:b/>
                <w:bCs/>
                <w:sz w:val="20"/>
                <w:szCs w:val="20"/>
              </w:rPr>
              <w:t xml:space="preserve">2-3: </w:t>
            </w:r>
            <w:r>
              <w:rPr>
                <w:sz w:val="20"/>
                <w:szCs w:val="20"/>
              </w:rPr>
              <w:t>For NB-</w:t>
            </w:r>
            <w:proofErr w:type="spellStart"/>
            <w:r>
              <w:rPr>
                <w:sz w:val="20"/>
                <w:szCs w:val="20"/>
              </w:rPr>
              <w:t>IoT</w:t>
            </w:r>
            <w:proofErr w:type="spellEnd"/>
            <w:r>
              <w:rPr>
                <w:sz w:val="20"/>
                <w:szCs w:val="20"/>
              </w:rPr>
              <w:t xml:space="preserve"> and </w:t>
            </w:r>
            <w:proofErr w:type="spellStart"/>
            <w:r>
              <w:rPr>
                <w:sz w:val="20"/>
                <w:szCs w:val="20"/>
              </w:rPr>
              <w:t>eMTC</w:t>
            </w:r>
            <w:proofErr w:type="spellEnd"/>
            <w:r>
              <w:rPr>
                <w:sz w:val="20"/>
                <w:szCs w:val="20"/>
              </w:rPr>
              <w:t>, multiple TB scheduling in multicast is only applicable to EPC</w:t>
            </w:r>
          </w:p>
          <w:p w14:paraId="2887B28C" w14:textId="77777777" w:rsidR="00C02231" w:rsidRDefault="00C02231" w:rsidP="00C02231">
            <w:pPr>
              <w:rPr>
                <w:b/>
                <w:bCs/>
                <w:szCs w:val="20"/>
                <w:u w:val="single"/>
              </w:rPr>
            </w:pPr>
            <w:r>
              <w:rPr>
                <w:i/>
                <w:iCs/>
                <w:szCs w:val="20"/>
                <w:u w:val="single"/>
              </w:rPr>
              <w:t>SON</w:t>
            </w:r>
            <w:r>
              <w:rPr>
                <w:b/>
                <w:bCs/>
                <w:szCs w:val="20"/>
                <w:u w:val="single"/>
              </w:rPr>
              <w:t xml:space="preserve"> </w:t>
            </w:r>
          </w:p>
          <w:p w14:paraId="78D968F7" w14:textId="77777777" w:rsidR="00C02231" w:rsidRDefault="00C02231" w:rsidP="00C02231">
            <w:pPr>
              <w:pStyle w:val="ListParagraph"/>
              <w:numPr>
                <w:ilvl w:val="0"/>
                <w:numId w:val="37"/>
              </w:numPr>
              <w:spacing w:after="120"/>
              <w:rPr>
                <w:sz w:val="20"/>
                <w:szCs w:val="20"/>
              </w:rPr>
            </w:pPr>
            <w:r>
              <w:rPr>
                <w:b/>
                <w:bCs/>
                <w:sz w:val="20"/>
                <w:szCs w:val="20"/>
              </w:rPr>
              <w:t xml:space="preserve">3-1: </w:t>
            </w:r>
            <w:r>
              <w:rPr>
                <w:sz w:val="20"/>
                <w:szCs w:val="20"/>
              </w:rPr>
              <w:t>For NB-</w:t>
            </w:r>
            <w:proofErr w:type="spellStart"/>
            <w:r>
              <w:rPr>
                <w:sz w:val="20"/>
                <w:szCs w:val="20"/>
              </w:rPr>
              <w:t>IoT</w:t>
            </w:r>
            <w:proofErr w:type="spellEnd"/>
            <w:r>
              <w:rPr>
                <w:sz w:val="20"/>
                <w:szCs w:val="20"/>
              </w:rPr>
              <w:t xml:space="preserve">, support of ANR, RACH report and RLF report are applicable to both FDD and TDD and there is no need for FDD/TDD differentiation. </w:t>
            </w:r>
          </w:p>
          <w:p w14:paraId="479CD034" w14:textId="77777777" w:rsidR="00C02231" w:rsidRDefault="00C02231" w:rsidP="00C02231">
            <w:pPr>
              <w:spacing w:after="120"/>
              <w:rPr>
                <w:i/>
                <w:iCs/>
                <w:szCs w:val="20"/>
                <w:u w:val="single"/>
              </w:rPr>
            </w:pPr>
            <w:r>
              <w:rPr>
                <w:i/>
                <w:iCs/>
                <w:szCs w:val="20"/>
                <w:u w:val="single"/>
              </w:rPr>
              <w:t>DL channel quality reporting in MSG3</w:t>
            </w:r>
          </w:p>
          <w:p w14:paraId="65EC3A1F" w14:textId="77777777" w:rsidR="00C02231" w:rsidRDefault="00C02231" w:rsidP="00C02231">
            <w:pPr>
              <w:pStyle w:val="ListParagraph"/>
              <w:numPr>
                <w:ilvl w:val="0"/>
                <w:numId w:val="37"/>
              </w:numPr>
              <w:spacing w:after="120"/>
              <w:rPr>
                <w:sz w:val="20"/>
                <w:szCs w:val="20"/>
              </w:rPr>
            </w:pPr>
            <w:r>
              <w:rPr>
                <w:b/>
                <w:bCs/>
                <w:sz w:val="20"/>
                <w:szCs w:val="20"/>
              </w:rPr>
              <w:t xml:space="preserve">4-1: </w:t>
            </w:r>
            <w:r>
              <w:rPr>
                <w:sz w:val="20"/>
                <w:szCs w:val="20"/>
              </w:rPr>
              <w:t>For NB-</w:t>
            </w:r>
            <w:proofErr w:type="spellStart"/>
            <w:r>
              <w:rPr>
                <w:sz w:val="20"/>
                <w:szCs w:val="20"/>
              </w:rPr>
              <w:t>IoT</w:t>
            </w:r>
            <w:proofErr w:type="spellEnd"/>
            <w:r>
              <w:rPr>
                <w:sz w:val="20"/>
                <w:szCs w:val="20"/>
              </w:rPr>
              <w:t>, move the feature</w:t>
            </w:r>
            <w:r>
              <w:rPr>
                <w:b/>
                <w:bCs/>
                <w:sz w:val="20"/>
                <w:szCs w:val="20"/>
              </w:rPr>
              <w:t xml:space="preserve"> </w:t>
            </w:r>
            <w:r>
              <w:rPr>
                <w:sz w:val="20"/>
                <w:szCs w:val="20"/>
              </w:rPr>
              <w:t>DL channel quality reporting in MSG3 for non-anchor carrier to section 6.17.</w:t>
            </w:r>
          </w:p>
          <w:p w14:paraId="327EB24C" w14:textId="77777777" w:rsidR="00C02231" w:rsidRDefault="00C02231" w:rsidP="00C02231">
            <w:pPr>
              <w:pStyle w:val="ListParagraph"/>
              <w:numPr>
                <w:ilvl w:val="0"/>
                <w:numId w:val="37"/>
              </w:numPr>
              <w:spacing w:after="120"/>
              <w:rPr>
                <w:sz w:val="20"/>
                <w:szCs w:val="20"/>
              </w:rPr>
            </w:pPr>
            <w:r>
              <w:rPr>
                <w:b/>
                <w:bCs/>
                <w:sz w:val="20"/>
                <w:szCs w:val="20"/>
              </w:rPr>
              <w:t xml:space="preserve">4-2’: </w:t>
            </w:r>
            <w:r>
              <w:rPr>
                <w:sz w:val="20"/>
                <w:szCs w:val="20"/>
              </w:rPr>
              <w:t>DL channel quality reporting in Msg3 for NB-</w:t>
            </w:r>
            <w:proofErr w:type="spellStart"/>
            <w:r>
              <w:rPr>
                <w:sz w:val="20"/>
                <w:szCs w:val="20"/>
              </w:rPr>
              <w:t>IoT</w:t>
            </w:r>
            <w:proofErr w:type="spellEnd"/>
            <w:r>
              <w:rPr>
                <w:sz w:val="20"/>
                <w:szCs w:val="20"/>
              </w:rPr>
              <w:t xml:space="preserve"> anchor carrier and DL channel quality reporting in Msg3 for </w:t>
            </w:r>
            <w:proofErr w:type="spellStart"/>
            <w:r>
              <w:rPr>
                <w:sz w:val="20"/>
                <w:szCs w:val="20"/>
              </w:rPr>
              <w:t>eMTC</w:t>
            </w:r>
            <w:proofErr w:type="spellEnd"/>
            <w:r>
              <w:rPr>
                <w:sz w:val="20"/>
                <w:szCs w:val="20"/>
              </w:rPr>
              <w:t xml:space="preserve"> are two separate optional features.</w:t>
            </w:r>
          </w:p>
          <w:p w14:paraId="418ACAD3" w14:textId="77777777" w:rsidR="00C02231" w:rsidRDefault="00C02231" w:rsidP="00C02231">
            <w:pPr>
              <w:pStyle w:val="ListParagraph"/>
              <w:numPr>
                <w:ilvl w:val="0"/>
                <w:numId w:val="37"/>
              </w:numPr>
              <w:spacing w:after="120"/>
              <w:rPr>
                <w:sz w:val="20"/>
                <w:szCs w:val="20"/>
              </w:rPr>
            </w:pPr>
            <w:r>
              <w:rPr>
                <w:b/>
                <w:bCs/>
                <w:sz w:val="20"/>
                <w:szCs w:val="20"/>
              </w:rPr>
              <w:t xml:space="preserve">4-3’: </w:t>
            </w:r>
            <w:r>
              <w:rPr>
                <w:sz w:val="20"/>
                <w:szCs w:val="20"/>
              </w:rPr>
              <w:t>For NB-</w:t>
            </w:r>
            <w:proofErr w:type="spellStart"/>
            <w:r>
              <w:rPr>
                <w:sz w:val="20"/>
                <w:szCs w:val="20"/>
              </w:rPr>
              <w:t>IoT</w:t>
            </w:r>
            <w:proofErr w:type="spellEnd"/>
            <w:r>
              <w:rPr>
                <w:sz w:val="20"/>
                <w:szCs w:val="20"/>
              </w:rPr>
              <w:t>, update the description of the legacy feature</w:t>
            </w:r>
            <w:r>
              <w:rPr>
                <w:b/>
                <w:bCs/>
                <w:sz w:val="20"/>
                <w:szCs w:val="20"/>
              </w:rPr>
              <w:t xml:space="preserve"> </w:t>
            </w:r>
            <w:r>
              <w:rPr>
                <w:sz w:val="20"/>
                <w:szCs w:val="20"/>
              </w:rPr>
              <w:t>DL channel quality reporting in MSG3 (6.17.2) to reflect that it applies to the anchor carrier.</w:t>
            </w:r>
          </w:p>
          <w:p w14:paraId="0493E9DB" w14:textId="77777777" w:rsidR="00C02231" w:rsidRDefault="00C02231" w:rsidP="00C02231">
            <w:pPr>
              <w:pStyle w:val="ListParagraph"/>
              <w:numPr>
                <w:ilvl w:val="0"/>
                <w:numId w:val="37"/>
              </w:numPr>
              <w:spacing w:after="120"/>
              <w:rPr>
                <w:sz w:val="20"/>
                <w:szCs w:val="20"/>
              </w:rPr>
            </w:pPr>
            <w:r>
              <w:rPr>
                <w:b/>
                <w:bCs/>
                <w:sz w:val="20"/>
                <w:szCs w:val="20"/>
              </w:rPr>
              <w:t xml:space="preserve">4-4: </w:t>
            </w:r>
            <w:r>
              <w:rPr>
                <w:sz w:val="20"/>
                <w:szCs w:val="20"/>
              </w:rPr>
              <w:t>For NB-</w:t>
            </w:r>
            <w:proofErr w:type="spellStart"/>
            <w:r>
              <w:rPr>
                <w:sz w:val="20"/>
                <w:szCs w:val="20"/>
              </w:rPr>
              <w:t>IoT</w:t>
            </w:r>
            <w:proofErr w:type="spellEnd"/>
            <w:r>
              <w:rPr>
                <w:sz w:val="20"/>
                <w:szCs w:val="20"/>
              </w:rPr>
              <w:t>, DL channel quality reporting in MSG3 for non-anchor carrier is only applicable to FDD.</w:t>
            </w:r>
          </w:p>
          <w:p w14:paraId="397F2AEF" w14:textId="77777777" w:rsidR="00C02231" w:rsidRDefault="00C02231" w:rsidP="00C02231">
            <w:pPr>
              <w:pStyle w:val="ListParagraph"/>
              <w:numPr>
                <w:ilvl w:val="0"/>
                <w:numId w:val="37"/>
              </w:numPr>
              <w:spacing w:after="120"/>
              <w:rPr>
                <w:sz w:val="20"/>
                <w:szCs w:val="20"/>
              </w:rPr>
            </w:pPr>
            <w:r>
              <w:rPr>
                <w:b/>
                <w:bCs/>
                <w:sz w:val="20"/>
                <w:szCs w:val="20"/>
              </w:rPr>
              <w:t xml:space="preserve">4-5: </w:t>
            </w:r>
            <w:r>
              <w:rPr>
                <w:sz w:val="20"/>
                <w:szCs w:val="20"/>
              </w:rPr>
              <w:t>For NB-</w:t>
            </w:r>
            <w:proofErr w:type="spellStart"/>
            <w:r>
              <w:rPr>
                <w:sz w:val="20"/>
                <w:szCs w:val="20"/>
              </w:rPr>
              <w:t>IoT</w:t>
            </w:r>
            <w:proofErr w:type="spellEnd"/>
            <w:r>
              <w:rPr>
                <w:sz w:val="20"/>
                <w:szCs w:val="20"/>
              </w:rPr>
              <w:t xml:space="preserve"> and </w:t>
            </w:r>
            <w:proofErr w:type="spellStart"/>
            <w:r>
              <w:rPr>
                <w:sz w:val="20"/>
                <w:szCs w:val="20"/>
              </w:rPr>
              <w:t>eMTC</w:t>
            </w:r>
            <w:proofErr w:type="spellEnd"/>
            <w:r>
              <w:rPr>
                <w:sz w:val="20"/>
                <w:szCs w:val="20"/>
              </w:rPr>
              <w:t>, DL channel quality reporting in MSG3 is applicable to both EPC and 5GC without capability differentiation.</w:t>
            </w:r>
          </w:p>
          <w:p w14:paraId="5E9EEB63" w14:textId="77777777" w:rsidR="00C02231" w:rsidRDefault="00C02231" w:rsidP="00C02231">
            <w:pPr>
              <w:rPr>
                <w:i/>
                <w:iCs/>
                <w:szCs w:val="20"/>
                <w:u w:val="single"/>
              </w:rPr>
            </w:pPr>
            <w:r>
              <w:rPr>
                <w:i/>
                <w:iCs/>
                <w:szCs w:val="20"/>
                <w:u w:val="single"/>
              </w:rPr>
              <w:t>DL channel quality reporting in connected mode</w:t>
            </w:r>
          </w:p>
          <w:p w14:paraId="11B929A2" w14:textId="77777777" w:rsidR="00C02231" w:rsidRDefault="00C02231" w:rsidP="00C02231">
            <w:pPr>
              <w:pStyle w:val="ListParagraph"/>
              <w:numPr>
                <w:ilvl w:val="0"/>
                <w:numId w:val="37"/>
              </w:numPr>
              <w:spacing w:after="120"/>
              <w:rPr>
                <w:sz w:val="20"/>
                <w:szCs w:val="20"/>
              </w:rPr>
            </w:pPr>
            <w:r>
              <w:rPr>
                <w:b/>
                <w:bCs/>
                <w:sz w:val="20"/>
                <w:szCs w:val="20"/>
              </w:rPr>
              <w:t xml:space="preserve">5-1: </w:t>
            </w:r>
            <w:r>
              <w:rPr>
                <w:sz w:val="20"/>
                <w:szCs w:val="20"/>
              </w:rPr>
              <w:t>Keep a common capability for NB-</w:t>
            </w:r>
            <w:proofErr w:type="spellStart"/>
            <w:r>
              <w:rPr>
                <w:sz w:val="20"/>
                <w:szCs w:val="20"/>
              </w:rPr>
              <w:t>IoT</w:t>
            </w:r>
            <w:proofErr w:type="spellEnd"/>
            <w:r>
              <w:rPr>
                <w:sz w:val="20"/>
                <w:szCs w:val="20"/>
              </w:rPr>
              <w:t xml:space="preserve"> and </w:t>
            </w:r>
            <w:proofErr w:type="spellStart"/>
            <w:r>
              <w:rPr>
                <w:sz w:val="20"/>
                <w:szCs w:val="20"/>
              </w:rPr>
              <w:t>eMTC</w:t>
            </w:r>
            <w:proofErr w:type="spellEnd"/>
            <w:r>
              <w:rPr>
                <w:sz w:val="20"/>
                <w:szCs w:val="20"/>
              </w:rPr>
              <w:t xml:space="preserve"> for DL channel quality reporting in connected mode and clarify in the description that reporting of the serving cell applies to E-UTRAN and reporting of the configured carrier applies to NB-</w:t>
            </w:r>
            <w:proofErr w:type="spellStart"/>
            <w:r>
              <w:rPr>
                <w:sz w:val="20"/>
                <w:szCs w:val="20"/>
              </w:rPr>
              <w:t>IoT</w:t>
            </w:r>
            <w:proofErr w:type="spellEnd"/>
            <w:r>
              <w:rPr>
                <w:sz w:val="20"/>
                <w:szCs w:val="20"/>
              </w:rPr>
              <w:t xml:space="preserve">. </w:t>
            </w:r>
          </w:p>
          <w:p w14:paraId="077ED837" w14:textId="2C1C1D01" w:rsidR="00C02231" w:rsidRDefault="00C02231" w:rsidP="00C02231">
            <w:pPr>
              <w:pStyle w:val="ListParagraph"/>
              <w:numPr>
                <w:ilvl w:val="0"/>
                <w:numId w:val="37"/>
              </w:numPr>
              <w:spacing w:after="120"/>
              <w:rPr>
                <w:sz w:val="20"/>
                <w:szCs w:val="20"/>
              </w:rPr>
            </w:pPr>
            <w:r>
              <w:rPr>
                <w:b/>
                <w:bCs/>
                <w:sz w:val="20"/>
                <w:szCs w:val="20"/>
              </w:rPr>
              <w:lastRenderedPageBreak/>
              <w:t xml:space="preserve">5-2: </w:t>
            </w:r>
            <w:r>
              <w:rPr>
                <w:sz w:val="20"/>
                <w:szCs w:val="20"/>
              </w:rPr>
              <w:t>For NB-</w:t>
            </w:r>
            <w:proofErr w:type="spellStart"/>
            <w:r>
              <w:rPr>
                <w:sz w:val="20"/>
                <w:szCs w:val="20"/>
              </w:rPr>
              <w:t>IoT</w:t>
            </w:r>
            <w:proofErr w:type="spellEnd"/>
            <w:r>
              <w:rPr>
                <w:sz w:val="20"/>
                <w:szCs w:val="20"/>
              </w:rPr>
              <w:t xml:space="preserve">, DL channel quality reporting </w:t>
            </w:r>
            <w:del w:id="25" w:author="Brian" w:date="2020-04-29T19:36:00Z">
              <w:r w:rsidDel="00A03969">
                <w:rPr>
                  <w:sz w:val="20"/>
                  <w:szCs w:val="20"/>
                </w:rPr>
                <w:delText xml:space="preserve">in MSG3 </w:delText>
              </w:r>
            </w:del>
            <w:r>
              <w:rPr>
                <w:sz w:val="20"/>
                <w:szCs w:val="20"/>
              </w:rPr>
              <w:t xml:space="preserve">in connected mode is only applicable to FDD. For </w:t>
            </w:r>
            <w:proofErr w:type="spellStart"/>
            <w:r>
              <w:rPr>
                <w:sz w:val="20"/>
                <w:szCs w:val="20"/>
              </w:rPr>
              <w:t>eMTC</w:t>
            </w:r>
            <w:proofErr w:type="spellEnd"/>
            <w:r>
              <w:rPr>
                <w:sz w:val="20"/>
                <w:szCs w:val="20"/>
              </w:rPr>
              <w:t>, it is applicable to both FDD and TDD.</w:t>
            </w:r>
          </w:p>
          <w:p w14:paraId="2839577A" w14:textId="77777777" w:rsidR="00C02231" w:rsidRDefault="00C02231" w:rsidP="00C02231">
            <w:pPr>
              <w:pStyle w:val="ListParagraph"/>
              <w:numPr>
                <w:ilvl w:val="0"/>
                <w:numId w:val="37"/>
              </w:numPr>
              <w:spacing w:after="120"/>
              <w:rPr>
                <w:sz w:val="20"/>
                <w:szCs w:val="20"/>
              </w:rPr>
            </w:pPr>
            <w:r>
              <w:rPr>
                <w:b/>
                <w:bCs/>
                <w:sz w:val="20"/>
                <w:szCs w:val="20"/>
              </w:rPr>
              <w:t xml:space="preserve">5-3: </w:t>
            </w:r>
            <w:r>
              <w:rPr>
                <w:sz w:val="20"/>
                <w:szCs w:val="20"/>
              </w:rPr>
              <w:t>For NB-</w:t>
            </w:r>
            <w:proofErr w:type="spellStart"/>
            <w:r>
              <w:rPr>
                <w:sz w:val="20"/>
                <w:szCs w:val="20"/>
              </w:rPr>
              <w:t>IoT</w:t>
            </w:r>
            <w:proofErr w:type="spellEnd"/>
            <w:r>
              <w:rPr>
                <w:sz w:val="20"/>
                <w:szCs w:val="20"/>
              </w:rPr>
              <w:t xml:space="preserve"> and </w:t>
            </w:r>
            <w:proofErr w:type="spellStart"/>
            <w:r>
              <w:rPr>
                <w:sz w:val="20"/>
                <w:szCs w:val="20"/>
              </w:rPr>
              <w:t>eMTC</w:t>
            </w:r>
            <w:proofErr w:type="spellEnd"/>
            <w:r>
              <w:rPr>
                <w:sz w:val="20"/>
                <w:szCs w:val="20"/>
              </w:rPr>
              <w:t>, DL channel quality reporting in connected mode is applicable to both EPC and 5GC without capability differentiation.</w:t>
            </w:r>
          </w:p>
          <w:p w14:paraId="3ADD9E37" w14:textId="77777777" w:rsidR="00C02231" w:rsidRDefault="00C02231" w:rsidP="00C02231">
            <w:pPr>
              <w:rPr>
                <w:i/>
                <w:iCs/>
                <w:szCs w:val="20"/>
                <w:u w:val="single"/>
              </w:rPr>
            </w:pPr>
            <w:r>
              <w:rPr>
                <w:i/>
                <w:iCs/>
                <w:szCs w:val="20"/>
                <w:u w:val="single"/>
              </w:rPr>
              <w:t>NRS presence on non-anchor carrier</w:t>
            </w:r>
          </w:p>
          <w:p w14:paraId="630B74FA" w14:textId="77777777" w:rsidR="00C02231" w:rsidRDefault="00C02231" w:rsidP="00C02231">
            <w:pPr>
              <w:pStyle w:val="ListParagraph"/>
              <w:numPr>
                <w:ilvl w:val="0"/>
                <w:numId w:val="37"/>
              </w:numPr>
              <w:spacing w:after="120"/>
              <w:rPr>
                <w:sz w:val="20"/>
                <w:szCs w:val="20"/>
              </w:rPr>
            </w:pPr>
            <w:r>
              <w:rPr>
                <w:b/>
                <w:bCs/>
                <w:sz w:val="20"/>
                <w:szCs w:val="20"/>
              </w:rPr>
              <w:t xml:space="preserve">6-1: </w:t>
            </w:r>
            <w:r>
              <w:rPr>
                <w:sz w:val="20"/>
                <w:szCs w:val="20"/>
              </w:rPr>
              <w:t>For NB-</w:t>
            </w:r>
            <w:proofErr w:type="spellStart"/>
            <w:r>
              <w:rPr>
                <w:sz w:val="20"/>
                <w:szCs w:val="20"/>
              </w:rPr>
              <w:t>IoT</w:t>
            </w:r>
            <w:proofErr w:type="spellEnd"/>
            <w:r>
              <w:rPr>
                <w:sz w:val="20"/>
                <w:szCs w:val="20"/>
              </w:rPr>
              <w:t>, Idle mode</w:t>
            </w:r>
            <w:r>
              <w:rPr>
                <w:b/>
                <w:bCs/>
                <w:sz w:val="20"/>
                <w:szCs w:val="20"/>
              </w:rPr>
              <w:t xml:space="preserve"> </w:t>
            </w:r>
            <w:r>
              <w:rPr>
                <w:sz w:val="20"/>
                <w:szCs w:val="20"/>
              </w:rPr>
              <w:t>RRM measurements</w:t>
            </w:r>
            <w:r>
              <w:rPr>
                <w:b/>
                <w:bCs/>
                <w:sz w:val="20"/>
                <w:szCs w:val="20"/>
              </w:rPr>
              <w:t xml:space="preserve"> </w:t>
            </w:r>
            <w:r>
              <w:rPr>
                <w:sz w:val="20"/>
                <w:szCs w:val="20"/>
              </w:rPr>
              <w:t>on non–anchor paging carrier is only applicable to FDD.</w:t>
            </w:r>
          </w:p>
          <w:p w14:paraId="49938239" w14:textId="77777777" w:rsidR="00C02231" w:rsidRDefault="00C02231" w:rsidP="00C02231">
            <w:pPr>
              <w:pStyle w:val="ListParagraph"/>
              <w:numPr>
                <w:ilvl w:val="0"/>
                <w:numId w:val="37"/>
              </w:numPr>
              <w:spacing w:after="120"/>
              <w:rPr>
                <w:sz w:val="20"/>
                <w:szCs w:val="20"/>
              </w:rPr>
            </w:pPr>
            <w:r>
              <w:rPr>
                <w:b/>
                <w:bCs/>
                <w:sz w:val="20"/>
                <w:szCs w:val="20"/>
              </w:rPr>
              <w:t xml:space="preserve">6-2: </w:t>
            </w:r>
            <w:r>
              <w:rPr>
                <w:sz w:val="20"/>
                <w:szCs w:val="20"/>
              </w:rPr>
              <w:t>For NB-</w:t>
            </w:r>
            <w:proofErr w:type="spellStart"/>
            <w:r>
              <w:rPr>
                <w:sz w:val="20"/>
                <w:szCs w:val="20"/>
              </w:rPr>
              <w:t>IoT</w:t>
            </w:r>
            <w:proofErr w:type="spellEnd"/>
            <w:r>
              <w:rPr>
                <w:sz w:val="20"/>
                <w:szCs w:val="20"/>
              </w:rPr>
              <w:t>, Idle mode</w:t>
            </w:r>
            <w:r>
              <w:rPr>
                <w:b/>
                <w:bCs/>
                <w:sz w:val="20"/>
                <w:szCs w:val="20"/>
              </w:rPr>
              <w:t xml:space="preserve"> </w:t>
            </w:r>
            <w:r>
              <w:rPr>
                <w:sz w:val="20"/>
                <w:szCs w:val="20"/>
              </w:rPr>
              <w:t>RRM measurement</w:t>
            </w:r>
            <w:r>
              <w:rPr>
                <w:b/>
                <w:bCs/>
                <w:sz w:val="20"/>
                <w:szCs w:val="20"/>
              </w:rPr>
              <w:t xml:space="preserve"> </w:t>
            </w:r>
            <w:r>
              <w:rPr>
                <w:sz w:val="20"/>
                <w:szCs w:val="20"/>
              </w:rPr>
              <w:t>on non–anchor carrier is applicable to EPC and 5GC</w:t>
            </w:r>
            <w:r>
              <w:rPr>
                <w:i/>
                <w:iCs/>
                <w:sz w:val="20"/>
                <w:szCs w:val="20"/>
              </w:rPr>
              <w:t xml:space="preserve"> </w:t>
            </w:r>
            <w:r>
              <w:rPr>
                <w:sz w:val="20"/>
                <w:szCs w:val="20"/>
              </w:rPr>
              <w:t>without capability differentiation.</w:t>
            </w:r>
          </w:p>
          <w:p w14:paraId="3AF791A9" w14:textId="77777777" w:rsidR="00C02231" w:rsidRDefault="00C02231" w:rsidP="00C02231">
            <w:pPr>
              <w:rPr>
                <w:i/>
                <w:iCs/>
                <w:szCs w:val="20"/>
                <w:u w:val="single"/>
              </w:rPr>
            </w:pPr>
            <w:r>
              <w:rPr>
                <w:i/>
                <w:iCs/>
                <w:szCs w:val="20"/>
                <w:u w:val="single"/>
              </w:rPr>
              <w:t>Inter-RAT cell selection</w:t>
            </w:r>
          </w:p>
          <w:p w14:paraId="469BC8C6" w14:textId="637393A9" w:rsidR="00C02231" w:rsidRDefault="00C02231" w:rsidP="00C02231">
            <w:pPr>
              <w:pStyle w:val="ListParagraph"/>
              <w:numPr>
                <w:ilvl w:val="0"/>
                <w:numId w:val="37"/>
              </w:numPr>
              <w:spacing w:after="120"/>
              <w:rPr>
                <w:sz w:val="20"/>
                <w:szCs w:val="20"/>
              </w:rPr>
            </w:pPr>
            <w:r>
              <w:rPr>
                <w:b/>
                <w:bCs/>
                <w:sz w:val="20"/>
                <w:szCs w:val="20"/>
              </w:rPr>
              <w:t xml:space="preserve">7-1’: </w:t>
            </w:r>
            <w:r>
              <w:rPr>
                <w:color w:val="FF0000"/>
                <w:sz w:val="20"/>
                <w:szCs w:val="20"/>
              </w:rPr>
              <w:t>FFS</w:t>
            </w:r>
            <w:r w:rsidR="00CB3675">
              <w:rPr>
                <w:b/>
                <w:bCs/>
                <w:color w:val="FF0000"/>
                <w:sz w:val="20"/>
                <w:szCs w:val="20"/>
              </w:rPr>
              <w:t xml:space="preserve"> </w:t>
            </w:r>
            <w:r>
              <w:rPr>
                <w:b/>
                <w:bCs/>
                <w:sz w:val="20"/>
                <w:szCs w:val="20"/>
              </w:rPr>
              <w:t xml:space="preserve">- </w:t>
            </w:r>
            <w:r>
              <w:rPr>
                <w:sz w:val="20"/>
                <w:szCs w:val="20"/>
              </w:rPr>
              <w:t>For NB-</w:t>
            </w:r>
            <w:proofErr w:type="spellStart"/>
            <w:r>
              <w:rPr>
                <w:sz w:val="20"/>
                <w:szCs w:val="20"/>
              </w:rPr>
              <w:t>IoT</w:t>
            </w:r>
            <w:proofErr w:type="spellEnd"/>
            <w:r>
              <w:rPr>
                <w:sz w:val="20"/>
                <w:szCs w:val="20"/>
              </w:rPr>
              <w:t xml:space="preserve"> and </w:t>
            </w:r>
            <w:proofErr w:type="spellStart"/>
            <w:r>
              <w:rPr>
                <w:sz w:val="20"/>
                <w:szCs w:val="20"/>
              </w:rPr>
              <w:t>eMTC</w:t>
            </w:r>
            <w:proofErr w:type="spellEnd"/>
            <w:r>
              <w:rPr>
                <w:sz w:val="20"/>
                <w:szCs w:val="20"/>
              </w:rPr>
              <w:t xml:space="preserve">, there is no need to define </w:t>
            </w:r>
            <w:proofErr w:type="gramStart"/>
            <w:r>
              <w:rPr>
                <w:sz w:val="20"/>
                <w:szCs w:val="20"/>
              </w:rPr>
              <w:t>a</w:t>
            </w:r>
            <w:proofErr w:type="gramEnd"/>
            <w:r>
              <w:rPr>
                <w:sz w:val="20"/>
                <w:szCs w:val="20"/>
              </w:rPr>
              <w:t xml:space="preserve"> optional feature for support of assistance information for inter-RAT cell selection to/from NB-</w:t>
            </w:r>
            <w:proofErr w:type="spellStart"/>
            <w:r>
              <w:rPr>
                <w:sz w:val="20"/>
                <w:szCs w:val="20"/>
              </w:rPr>
              <w:t>IoT</w:t>
            </w:r>
            <w:proofErr w:type="spellEnd"/>
            <w:r>
              <w:rPr>
                <w:sz w:val="20"/>
                <w:szCs w:val="20"/>
              </w:rPr>
              <w:t>.</w:t>
            </w:r>
          </w:p>
          <w:p w14:paraId="61723F9A" w14:textId="77777777" w:rsidR="00C02231" w:rsidRDefault="00C02231" w:rsidP="00C02231">
            <w:pPr>
              <w:rPr>
                <w:i/>
                <w:iCs/>
                <w:szCs w:val="20"/>
                <w:u w:val="single"/>
              </w:rPr>
            </w:pPr>
            <w:r>
              <w:rPr>
                <w:i/>
                <w:iCs/>
                <w:szCs w:val="20"/>
                <w:u w:val="single"/>
              </w:rPr>
              <w:t>Co-existence with NR</w:t>
            </w:r>
          </w:p>
          <w:p w14:paraId="76FED175" w14:textId="77777777" w:rsidR="00C02231" w:rsidRDefault="00C02231" w:rsidP="00C02231">
            <w:pPr>
              <w:pStyle w:val="ListParagraph"/>
              <w:numPr>
                <w:ilvl w:val="0"/>
                <w:numId w:val="37"/>
              </w:numPr>
              <w:spacing w:after="120"/>
              <w:rPr>
                <w:sz w:val="20"/>
                <w:szCs w:val="20"/>
              </w:rPr>
            </w:pPr>
            <w:r>
              <w:rPr>
                <w:b/>
                <w:bCs/>
                <w:sz w:val="20"/>
                <w:szCs w:val="20"/>
              </w:rPr>
              <w:t xml:space="preserve">8-1: </w:t>
            </w:r>
            <w:r>
              <w:rPr>
                <w:sz w:val="20"/>
                <w:szCs w:val="20"/>
              </w:rPr>
              <w:t>For NB-</w:t>
            </w:r>
            <w:proofErr w:type="spellStart"/>
            <w:r>
              <w:rPr>
                <w:sz w:val="20"/>
                <w:szCs w:val="20"/>
              </w:rPr>
              <w:t>IoT</w:t>
            </w:r>
            <w:proofErr w:type="spellEnd"/>
            <w:r>
              <w:rPr>
                <w:sz w:val="20"/>
                <w:szCs w:val="20"/>
              </w:rPr>
              <w:t xml:space="preserve"> and </w:t>
            </w:r>
            <w:proofErr w:type="spellStart"/>
            <w:r>
              <w:rPr>
                <w:sz w:val="20"/>
                <w:szCs w:val="20"/>
              </w:rPr>
              <w:t>eMTC</w:t>
            </w:r>
            <w:proofErr w:type="spellEnd"/>
            <w:r>
              <w:rPr>
                <w:sz w:val="20"/>
                <w:szCs w:val="20"/>
              </w:rPr>
              <w:t>, UL and</w:t>
            </w:r>
            <w:r>
              <w:rPr>
                <w:b/>
                <w:bCs/>
                <w:sz w:val="20"/>
                <w:szCs w:val="20"/>
              </w:rPr>
              <w:t xml:space="preserve"> </w:t>
            </w:r>
            <w:r>
              <w:rPr>
                <w:sz w:val="20"/>
                <w:szCs w:val="20"/>
              </w:rPr>
              <w:t>DL resource reservation for coexistence with NR</w:t>
            </w:r>
            <w:r>
              <w:rPr>
                <w:i/>
                <w:iCs/>
                <w:sz w:val="20"/>
                <w:szCs w:val="20"/>
              </w:rPr>
              <w:t xml:space="preserve"> </w:t>
            </w:r>
            <w:r>
              <w:rPr>
                <w:sz w:val="20"/>
                <w:szCs w:val="20"/>
              </w:rPr>
              <w:t>are applicable to EPC and 5GC</w:t>
            </w:r>
            <w:r>
              <w:rPr>
                <w:i/>
                <w:iCs/>
                <w:sz w:val="20"/>
                <w:szCs w:val="20"/>
              </w:rPr>
              <w:t xml:space="preserve"> </w:t>
            </w:r>
            <w:r>
              <w:rPr>
                <w:sz w:val="20"/>
                <w:szCs w:val="20"/>
              </w:rPr>
              <w:t>without capability differentiation.</w:t>
            </w:r>
          </w:p>
          <w:p w14:paraId="28B65F87" w14:textId="77777777" w:rsidR="00C02231" w:rsidRDefault="00C02231" w:rsidP="00C02231">
            <w:pPr>
              <w:spacing w:after="120"/>
              <w:rPr>
                <w:b/>
                <w:bCs/>
                <w:i/>
                <w:iCs/>
                <w:szCs w:val="20"/>
                <w:u w:val="single"/>
              </w:rPr>
            </w:pPr>
            <w:r>
              <w:rPr>
                <w:i/>
                <w:iCs/>
                <w:szCs w:val="20"/>
                <w:u w:val="single"/>
              </w:rPr>
              <w:t>Connection to 5GC</w:t>
            </w:r>
          </w:p>
          <w:p w14:paraId="777B98C7" w14:textId="77777777" w:rsidR="00C02231" w:rsidRDefault="00C02231" w:rsidP="00C02231">
            <w:pPr>
              <w:pStyle w:val="ListParagraph"/>
              <w:numPr>
                <w:ilvl w:val="0"/>
                <w:numId w:val="37"/>
              </w:numPr>
              <w:spacing w:after="120"/>
              <w:rPr>
                <w:sz w:val="20"/>
                <w:szCs w:val="20"/>
              </w:rPr>
            </w:pPr>
            <w:r>
              <w:rPr>
                <w:b/>
                <w:bCs/>
                <w:sz w:val="20"/>
                <w:szCs w:val="20"/>
              </w:rPr>
              <w:t>9-1</w:t>
            </w:r>
            <w:r>
              <w:rPr>
                <w:sz w:val="20"/>
                <w:szCs w:val="20"/>
              </w:rPr>
              <w:t>: For NB-</w:t>
            </w:r>
            <w:proofErr w:type="spellStart"/>
            <w:r>
              <w:rPr>
                <w:sz w:val="20"/>
                <w:szCs w:val="20"/>
              </w:rPr>
              <w:t>IoT</w:t>
            </w:r>
            <w:proofErr w:type="spellEnd"/>
            <w:r>
              <w:rPr>
                <w:sz w:val="20"/>
                <w:szCs w:val="20"/>
              </w:rPr>
              <w:t>, introduce a new optional feature, NB-</w:t>
            </w:r>
            <w:proofErr w:type="spellStart"/>
            <w:r>
              <w:rPr>
                <w:sz w:val="20"/>
                <w:szCs w:val="20"/>
              </w:rPr>
              <w:t>IoT</w:t>
            </w:r>
            <w:proofErr w:type="spellEnd"/>
            <w:r>
              <w:rPr>
                <w:sz w:val="20"/>
                <w:szCs w:val="20"/>
              </w:rPr>
              <w:t>/5GC, in section 6.18.</w:t>
            </w:r>
          </w:p>
          <w:p w14:paraId="5BA10938" w14:textId="77777777" w:rsidR="00C02231" w:rsidRDefault="00C02231" w:rsidP="00C02231">
            <w:pPr>
              <w:pStyle w:val="ListParagraph"/>
              <w:numPr>
                <w:ilvl w:val="0"/>
                <w:numId w:val="37"/>
              </w:numPr>
              <w:spacing w:after="120"/>
              <w:rPr>
                <w:sz w:val="20"/>
                <w:szCs w:val="20"/>
              </w:rPr>
            </w:pPr>
            <w:r>
              <w:rPr>
                <w:b/>
                <w:bCs/>
                <w:sz w:val="20"/>
                <w:szCs w:val="20"/>
              </w:rPr>
              <w:t>9-2</w:t>
            </w:r>
            <w:r>
              <w:rPr>
                <w:sz w:val="20"/>
                <w:szCs w:val="20"/>
              </w:rPr>
              <w:t>: For NB-</w:t>
            </w:r>
            <w:proofErr w:type="spellStart"/>
            <w:r>
              <w:rPr>
                <w:sz w:val="20"/>
                <w:szCs w:val="20"/>
              </w:rPr>
              <w:t>IoT</w:t>
            </w:r>
            <w:proofErr w:type="spellEnd"/>
            <w:r>
              <w:rPr>
                <w:sz w:val="20"/>
                <w:szCs w:val="20"/>
              </w:rPr>
              <w:t xml:space="preserve"> and </w:t>
            </w:r>
            <w:proofErr w:type="spellStart"/>
            <w:r>
              <w:rPr>
                <w:sz w:val="20"/>
                <w:szCs w:val="20"/>
              </w:rPr>
              <w:t>eMTC</w:t>
            </w:r>
            <w:proofErr w:type="spellEnd"/>
            <w:r>
              <w:rPr>
                <w:sz w:val="20"/>
                <w:szCs w:val="20"/>
              </w:rPr>
              <w:t xml:space="preserve">, remove the capabilities introduced in 6.18.1 (User Plane </w:t>
            </w:r>
            <w:proofErr w:type="spellStart"/>
            <w:r>
              <w:rPr>
                <w:sz w:val="20"/>
                <w:szCs w:val="20"/>
              </w:rPr>
              <w:t>CIoT</w:t>
            </w:r>
            <w:proofErr w:type="spellEnd"/>
            <w:r>
              <w:rPr>
                <w:sz w:val="20"/>
                <w:szCs w:val="20"/>
              </w:rPr>
              <w:t xml:space="preserve"> 5GS optimisations) and 6.18.2 (Control Plane </w:t>
            </w:r>
            <w:proofErr w:type="spellStart"/>
            <w:r>
              <w:rPr>
                <w:sz w:val="20"/>
                <w:szCs w:val="20"/>
              </w:rPr>
              <w:t>CIoT</w:t>
            </w:r>
            <w:proofErr w:type="spellEnd"/>
            <w:r>
              <w:rPr>
                <w:sz w:val="20"/>
                <w:szCs w:val="20"/>
              </w:rPr>
              <w:t xml:space="preserve"> 5GS optimisations).</w:t>
            </w:r>
          </w:p>
          <w:p w14:paraId="4BEB9E28" w14:textId="77777777" w:rsidR="00C02231" w:rsidRDefault="00C02231" w:rsidP="00C02231">
            <w:pPr>
              <w:pStyle w:val="ListParagraph"/>
              <w:numPr>
                <w:ilvl w:val="0"/>
                <w:numId w:val="37"/>
              </w:numPr>
              <w:spacing w:after="120"/>
              <w:rPr>
                <w:sz w:val="20"/>
                <w:szCs w:val="20"/>
              </w:rPr>
            </w:pPr>
            <w:r>
              <w:rPr>
                <w:b/>
                <w:bCs/>
                <w:sz w:val="20"/>
                <w:szCs w:val="20"/>
              </w:rPr>
              <w:t>9-3</w:t>
            </w:r>
            <w:r>
              <w:rPr>
                <w:sz w:val="20"/>
                <w:szCs w:val="20"/>
              </w:rPr>
              <w:t>: For NB-</w:t>
            </w:r>
            <w:proofErr w:type="spellStart"/>
            <w:r>
              <w:rPr>
                <w:sz w:val="20"/>
                <w:szCs w:val="20"/>
              </w:rPr>
              <w:t>IoT</w:t>
            </w:r>
            <w:proofErr w:type="spellEnd"/>
            <w:r>
              <w:rPr>
                <w:sz w:val="20"/>
                <w:szCs w:val="20"/>
              </w:rPr>
              <w:t xml:space="preserve"> and </w:t>
            </w:r>
            <w:proofErr w:type="spellStart"/>
            <w:r>
              <w:rPr>
                <w:sz w:val="20"/>
                <w:szCs w:val="20"/>
              </w:rPr>
              <w:t>eMTC</w:t>
            </w:r>
            <w:proofErr w:type="spellEnd"/>
            <w:r>
              <w:rPr>
                <w:sz w:val="20"/>
                <w:szCs w:val="20"/>
              </w:rPr>
              <w:t xml:space="preserve">, introduce a new optional feature, MO-EDT for Control Plane </w:t>
            </w:r>
            <w:proofErr w:type="spellStart"/>
            <w:r>
              <w:rPr>
                <w:sz w:val="20"/>
                <w:szCs w:val="20"/>
              </w:rPr>
              <w:t>CIoT</w:t>
            </w:r>
            <w:proofErr w:type="spellEnd"/>
            <w:r>
              <w:rPr>
                <w:sz w:val="20"/>
                <w:szCs w:val="20"/>
              </w:rPr>
              <w:t xml:space="preserve"> 5GS Optimisation, in section 6.18 and remove the editor’s note in 6.8.4.</w:t>
            </w:r>
          </w:p>
          <w:p w14:paraId="291F4531" w14:textId="390FD1A9" w:rsidR="00C02231" w:rsidRDefault="00C02231" w:rsidP="00C02231">
            <w:pPr>
              <w:pStyle w:val="ListParagraph"/>
              <w:numPr>
                <w:ilvl w:val="0"/>
                <w:numId w:val="37"/>
              </w:numPr>
              <w:spacing w:after="120"/>
              <w:rPr>
                <w:sz w:val="20"/>
                <w:szCs w:val="20"/>
              </w:rPr>
            </w:pPr>
            <w:r>
              <w:rPr>
                <w:b/>
                <w:bCs/>
                <w:sz w:val="20"/>
                <w:szCs w:val="20"/>
              </w:rPr>
              <w:t xml:space="preserve">9-4’: </w:t>
            </w:r>
            <w:r>
              <w:rPr>
                <w:sz w:val="20"/>
                <w:szCs w:val="20"/>
              </w:rPr>
              <w:t>For NB-</w:t>
            </w:r>
            <w:proofErr w:type="spellStart"/>
            <w:r>
              <w:rPr>
                <w:sz w:val="20"/>
                <w:szCs w:val="20"/>
              </w:rPr>
              <w:t>IoT</w:t>
            </w:r>
            <w:proofErr w:type="spellEnd"/>
            <w:r>
              <w:rPr>
                <w:sz w:val="20"/>
                <w:szCs w:val="20"/>
              </w:rPr>
              <w:t xml:space="preserve">, all pre-Rel15 capabilities not </w:t>
            </w:r>
            <w:proofErr w:type="spellStart"/>
            <w:r>
              <w:rPr>
                <w:sz w:val="20"/>
                <w:szCs w:val="20"/>
              </w:rPr>
              <w:t>CIoT</w:t>
            </w:r>
            <w:proofErr w:type="spellEnd"/>
            <w:r>
              <w:rPr>
                <w:sz w:val="20"/>
                <w:szCs w:val="20"/>
              </w:rPr>
              <w:t xml:space="preserve"> EPS optimisations related and other than </w:t>
            </w:r>
            <w:r>
              <w:rPr>
                <w:i/>
                <w:iCs/>
                <w:sz w:val="20"/>
                <w:szCs w:val="20"/>
              </w:rPr>
              <w:t xml:space="preserve">rai-Support-r14 </w:t>
            </w:r>
            <w:r>
              <w:rPr>
                <w:sz w:val="20"/>
                <w:szCs w:val="20"/>
              </w:rPr>
              <w:t xml:space="preserve">are applicable to 5GC without capability differentiation. </w:t>
            </w:r>
            <w:r w:rsidR="00CB3675">
              <w:rPr>
                <w:color w:val="FF0000"/>
                <w:sz w:val="20"/>
                <w:szCs w:val="20"/>
              </w:rPr>
              <w:t xml:space="preserve">FFS </w:t>
            </w:r>
            <w:r>
              <w:rPr>
                <w:i/>
                <w:iCs/>
                <w:sz w:val="20"/>
                <w:szCs w:val="20"/>
              </w:rPr>
              <w:t>rai-Support-r14.</w:t>
            </w:r>
          </w:p>
          <w:p w14:paraId="2FAE286B" w14:textId="0963639D" w:rsidR="00C02231" w:rsidRDefault="00C02231" w:rsidP="00C02231">
            <w:pPr>
              <w:pStyle w:val="TAL"/>
              <w:keepLines w:val="0"/>
              <w:numPr>
                <w:ilvl w:val="0"/>
                <w:numId w:val="37"/>
              </w:numPr>
              <w:spacing w:after="120"/>
              <w:rPr>
                <w:rFonts w:ascii="Calibri" w:hAnsi="Calibri" w:cs="Calibri"/>
                <w:sz w:val="20"/>
              </w:rPr>
            </w:pPr>
            <w:r>
              <w:rPr>
                <w:rFonts w:ascii="Calibri" w:hAnsi="Calibri" w:cs="Calibri"/>
                <w:b/>
                <w:bCs/>
              </w:rPr>
              <w:t>9-5’</w:t>
            </w:r>
            <w:r>
              <w:rPr>
                <w:rFonts w:ascii="Calibri" w:hAnsi="Calibri" w:cs="Calibri"/>
              </w:rPr>
              <w:t xml:space="preserve">: </w:t>
            </w:r>
            <w:r w:rsidR="00CB3675">
              <w:rPr>
                <w:rFonts w:ascii="Calibri" w:hAnsi="Calibri" w:cs="Calibri"/>
                <w:color w:val="FF0000"/>
              </w:rPr>
              <w:t>FFS</w:t>
            </w:r>
            <w:r>
              <w:rPr>
                <w:rFonts w:ascii="Calibri" w:hAnsi="Calibri" w:cs="Calibri"/>
                <w:color w:val="FF0000"/>
              </w:rPr>
              <w:t xml:space="preserve"> </w:t>
            </w:r>
            <w:r>
              <w:rPr>
                <w:rFonts w:ascii="Calibri" w:hAnsi="Calibri" w:cs="Calibri"/>
              </w:rPr>
              <w:t>- For NB-</w:t>
            </w:r>
            <w:proofErr w:type="spellStart"/>
            <w:r>
              <w:rPr>
                <w:rFonts w:ascii="Calibri" w:hAnsi="Calibri" w:cs="Calibri"/>
              </w:rPr>
              <w:t>IoT</w:t>
            </w:r>
            <w:proofErr w:type="spellEnd"/>
            <w:r>
              <w:rPr>
                <w:rFonts w:ascii="Calibri" w:hAnsi="Calibri" w:cs="Calibri"/>
              </w:rPr>
              <w:t xml:space="preserve"> and </w:t>
            </w:r>
            <w:proofErr w:type="spellStart"/>
            <w:r>
              <w:rPr>
                <w:rFonts w:ascii="Calibri" w:hAnsi="Calibri" w:cs="Calibri"/>
              </w:rPr>
              <w:t>eMTC</w:t>
            </w:r>
            <w:proofErr w:type="spellEnd"/>
            <w:r>
              <w:rPr>
                <w:rFonts w:ascii="Calibri" w:hAnsi="Calibri" w:cs="Calibri"/>
              </w:rPr>
              <w:t xml:space="preserve"> connected to 5GC, support of AS RAI enhancement is optional at the UE</w:t>
            </w:r>
          </w:p>
          <w:p w14:paraId="47514C84" w14:textId="77777777" w:rsidR="00C02231" w:rsidRDefault="00C02231" w:rsidP="00C02231">
            <w:pPr>
              <w:pStyle w:val="ListParagraph"/>
              <w:numPr>
                <w:ilvl w:val="0"/>
                <w:numId w:val="37"/>
              </w:numPr>
              <w:rPr>
                <w:rFonts w:cs="Calibri"/>
                <w:sz w:val="20"/>
                <w:szCs w:val="20"/>
              </w:rPr>
            </w:pPr>
            <w:r>
              <w:rPr>
                <w:b/>
                <w:bCs/>
                <w:sz w:val="20"/>
                <w:szCs w:val="20"/>
              </w:rPr>
              <w:t xml:space="preserve">9-6’: </w:t>
            </w:r>
            <w:r>
              <w:rPr>
                <w:sz w:val="20"/>
                <w:szCs w:val="20"/>
              </w:rPr>
              <w:t xml:space="preserve">For </w:t>
            </w:r>
            <w:proofErr w:type="spellStart"/>
            <w:r>
              <w:rPr>
                <w:sz w:val="20"/>
                <w:szCs w:val="20"/>
              </w:rPr>
              <w:t>eMTC</w:t>
            </w:r>
            <w:proofErr w:type="spellEnd"/>
            <w:r>
              <w:rPr>
                <w:sz w:val="20"/>
                <w:szCs w:val="20"/>
              </w:rPr>
              <w:t xml:space="preserve">, introduce a new capability, </w:t>
            </w:r>
            <w:r>
              <w:rPr>
                <w:i/>
                <w:iCs/>
                <w:sz w:val="20"/>
                <w:szCs w:val="20"/>
              </w:rPr>
              <w:t xml:space="preserve">ce-eutra-5GC, </w:t>
            </w:r>
            <w:r>
              <w:rPr>
                <w:sz w:val="20"/>
                <w:szCs w:val="20"/>
              </w:rPr>
              <w:t>for support of connection to 5GC.</w:t>
            </w:r>
          </w:p>
          <w:p w14:paraId="14F12DE9" w14:textId="77777777" w:rsidR="00C02231" w:rsidRDefault="00C02231" w:rsidP="00C02231">
            <w:pPr>
              <w:pStyle w:val="ListParagraph"/>
              <w:numPr>
                <w:ilvl w:val="0"/>
                <w:numId w:val="37"/>
              </w:numPr>
              <w:rPr>
                <w:sz w:val="20"/>
                <w:szCs w:val="20"/>
              </w:rPr>
            </w:pPr>
            <w:r>
              <w:rPr>
                <w:b/>
                <w:bCs/>
                <w:sz w:val="20"/>
                <w:szCs w:val="20"/>
              </w:rPr>
              <w:t xml:space="preserve">9-6’’: </w:t>
            </w:r>
            <w:r>
              <w:rPr>
                <w:sz w:val="20"/>
                <w:szCs w:val="20"/>
              </w:rPr>
              <w:t xml:space="preserve">For </w:t>
            </w:r>
            <w:proofErr w:type="spellStart"/>
            <w:r>
              <w:rPr>
                <w:sz w:val="20"/>
                <w:szCs w:val="20"/>
              </w:rPr>
              <w:t>eMTC</w:t>
            </w:r>
            <w:proofErr w:type="spellEnd"/>
            <w:r>
              <w:rPr>
                <w:sz w:val="20"/>
                <w:szCs w:val="20"/>
              </w:rPr>
              <w:t xml:space="preserve"> non-BL UEs, introduce new capabilities, </w:t>
            </w:r>
            <w:r>
              <w:rPr>
                <w:i/>
                <w:iCs/>
                <w:sz w:val="20"/>
                <w:szCs w:val="20"/>
              </w:rPr>
              <w:t xml:space="preserve">ce-eutra-5GC-HO-ToNR-FDD-FR1, ce-eutra-5GC-HO-ToNR-TDD-FR1, ce-eutra-5GC-HO-ToNR-FDD-FR2 </w:t>
            </w:r>
            <w:r>
              <w:rPr>
                <w:sz w:val="20"/>
                <w:szCs w:val="20"/>
              </w:rPr>
              <w:t>and</w:t>
            </w:r>
            <w:r>
              <w:rPr>
                <w:i/>
                <w:iCs/>
                <w:sz w:val="20"/>
                <w:szCs w:val="20"/>
              </w:rPr>
              <w:t xml:space="preserve"> ce-eutra-5GC-HO-ToNR-TDD-FR2 </w:t>
            </w:r>
            <w:r>
              <w:rPr>
                <w:sz w:val="20"/>
                <w:szCs w:val="20"/>
              </w:rPr>
              <w:t>for support of connection to 5GC.</w:t>
            </w:r>
          </w:p>
          <w:p w14:paraId="78971EA9" w14:textId="77777777" w:rsidR="00C02231" w:rsidRDefault="00C02231" w:rsidP="00C02231">
            <w:pPr>
              <w:pStyle w:val="EmailDiscussion2"/>
              <w:ind w:left="0" w:firstLine="0"/>
              <w:rPr>
                <w:color w:val="FF0000"/>
              </w:rPr>
            </w:pPr>
          </w:p>
        </w:tc>
      </w:tr>
    </w:tbl>
    <w:p w14:paraId="2E463259" w14:textId="77777777" w:rsidR="00C02231" w:rsidRPr="00596595" w:rsidRDefault="00C02231" w:rsidP="00596595">
      <w:pPr>
        <w:pStyle w:val="EmailDiscussion2"/>
        <w:ind w:left="0" w:firstLine="0"/>
        <w:rPr>
          <w:color w:val="FF0000"/>
        </w:rPr>
      </w:pPr>
    </w:p>
    <w:p w14:paraId="46BFDA75" w14:textId="7DFC323E" w:rsidR="00C2612A" w:rsidRPr="00770DB4" w:rsidRDefault="00C2612A" w:rsidP="00C2612A">
      <w:pPr>
        <w:pStyle w:val="Heading3"/>
      </w:pPr>
      <w:r w:rsidRPr="00770DB4">
        <w:t>7.2.</w:t>
      </w:r>
      <w:r w:rsidRPr="00770DB4">
        <w:rPr>
          <w:lang w:val="fi-FI"/>
        </w:rPr>
        <w:t>6</w:t>
      </w:r>
      <w:r w:rsidRPr="00770DB4">
        <w:tab/>
      </w:r>
      <w:r w:rsidRPr="00770DB4">
        <w:rPr>
          <w:lang w:val="fi-FI"/>
        </w:rPr>
        <w:t>ASN.1 review of NB-IoT</w:t>
      </w:r>
    </w:p>
    <w:p w14:paraId="492C84E8" w14:textId="77777777" w:rsidR="00C2612A" w:rsidRPr="00770DB4" w:rsidRDefault="00C2612A" w:rsidP="00C2612A">
      <w:pPr>
        <w:rPr>
          <w:i/>
          <w:sz w:val="18"/>
        </w:rPr>
      </w:pPr>
      <w:r w:rsidRPr="00770DB4">
        <w:rPr>
          <w:i/>
          <w:sz w:val="18"/>
        </w:rPr>
        <w:t>Including documents related to Class 2/3 ASN.1 review issues that require WI-specific discussion.</w:t>
      </w:r>
    </w:p>
    <w:p w14:paraId="599C6E55" w14:textId="77777777" w:rsidR="00C2612A" w:rsidRPr="00770DB4" w:rsidRDefault="00C2612A" w:rsidP="00C2612A">
      <w:pPr>
        <w:pStyle w:val="Comments"/>
        <w:rPr>
          <w:noProof w:val="0"/>
          <w:szCs w:val="18"/>
        </w:rPr>
      </w:pPr>
      <w:r w:rsidRPr="00770DB4">
        <w:rPr>
          <w:noProof w:val="0"/>
          <w:szCs w:val="18"/>
        </w:rPr>
        <w:t>A web conference will be used for handling some of the discussions in this AI.</w:t>
      </w:r>
    </w:p>
    <w:p w14:paraId="4BD1B2A9" w14:textId="77777777" w:rsidR="00C2612A" w:rsidRDefault="00C2612A" w:rsidP="00565005">
      <w:pPr>
        <w:pStyle w:val="Comments"/>
        <w:rPr>
          <w:noProof w:val="0"/>
        </w:rPr>
      </w:pPr>
    </w:p>
    <w:bookmarkStart w:id="26" w:name="_Toc35189471"/>
    <w:bookmarkStart w:id="27" w:name="_Toc35213620"/>
    <w:p w14:paraId="69ED3F9B" w14:textId="190B816E" w:rsidR="009F3FAD" w:rsidRPr="00770DB4" w:rsidRDefault="00B43709" w:rsidP="009F3FAD">
      <w:pPr>
        <w:pStyle w:val="Doc-title"/>
      </w:pPr>
      <w:r>
        <w:fldChar w:fldCharType="begin"/>
      </w:r>
      <w:r>
        <w:instrText xml:space="preserve"> HYPERLINK "https://www.3gpp.org/ftp/tsg_ran/WG2_RL2/TSGR2_109bis-e/Docs/R2-2003250.zip" \o "https://www.3gpp.org/ftp/tsg_ran/WG2_RL2/TSGR2_109bis-e/Docs/R2-2003250.zip" </w:instrText>
      </w:r>
      <w:r>
        <w:fldChar w:fldCharType="separate"/>
      </w:r>
      <w:r w:rsidR="009F3FAD" w:rsidRPr="00B43709">
        <w:rPr>
          <w:rStyle w:val="Hyperlink"/>
        </w:rPr>
        <w:t>R2-2003250</w:t>
      </w:r>
      <w:r>
        <w:fldChar w:fldCharType="end"/>
      </w:r>
      <w:r w:rsidR="009F3FAD" w:rsidRPr="00770DB4">
        <w:tab/>
        <w:t>[H108][H109] TP on WUS sugnalling for per gap configuration</w:t>
      </w:r>
      <w:r w:rsidR="009F3FAD" w:rsidRPr="00770DB4">
        <w:tab/>
        <w:t>Huawei, HiSilicon</w:t>
      </w:r>
      <w:r w:rsidR="009F3FAD" w:rsidRPr="00770DB4">
        <w:tab/>
        <w:t>discussion</w:t>
      </w:r>
      <w:r w:rsidR="009F3FAD" w:rsidRPr="00770DB4">
        <w:tab/>
        <w:t>Rel-16</w:t>
      </w:r>
      <w:r w:rsidR="009F3FAD" w:rsidRPr="00770DB4">
        <w:tab/>
        <w:t>NB_IOTenh3-Core, LTE_eMTC5-Core</w:t>
      </w:r>
      <w:r w:rsidR="009F3FAD" w:rsidRPr="00770DB4">
        <w:tab/>
        <w:t>Late</w:t>
      </w:r>
    </w:p>
    <w:p w14:paraId="24CCC141" w14:textId="1DC2885B" w:rsidR="009F3FAD" w:rsidRDefault="00A03969" w:rsidP="009F3FAD">
      <w:pPr>
        <w:pStyle w:val="Doc-title"/>
      </w:pPr>
      <w:hyperlink r:id="rId90" w:tooltip="https://www.3gpp.org/ftp/tsg_ran/WG2_RL2/TSGR2_109bis-e/Docs/R2-2003251.zip" w:history="1">
        <w:r w:rsidR="009F3FAD" w:rsidRPr="00B43709">
          <w:rPr>
            <w:rStyle w:val="Hyperlink"/>
          </w:rPr>
          <w:t>R2-2003251</w:t>
        </w:r>
      </w:hyperlink>
      <w:r w:rsidR="009F3FAD" w:rsidRPr="00770DB4">
        <w:tab/>
        <w:t>[H228][H229] TP on multipe TB schedullng in NB-IoT</w:t>
      </w:r>
      <w:r w:rsidR="009F3FAD" w:rsidRPr="00770DB4">
        <w:tab/>
        <w:t>Huawei, HiSilicon</w:t>
      </w:r>
      <w:r w:rsidR="009F3FAD" w:rsidRPr="00770DB4">
        <w:tab/>
        <w:t>discussion</w:t>
      </w:r>
      <w:r w:rsidR="009F3FAD" w:rsidRPr="00770DB4">
        <w:tab/>
        <w:t>Rel-16</w:t>
      </w:r>
      <w:r w:rsidR="009F3FAD" w:rsidRPr="00770DB4">
        <w:tab/>
        <w:t>NB_IOTenh3-Core</w:t>
      </w:r>
      <w:r w:rsidR="009F3FAD" w:rsidRPr="00770DB4">
        <w:tab/>
        <w:t>Late</w:t>
      </w:r>
      <w:bookmarkEnd w:id="26"/>
      <w:bookmarkEnd w:id="27"/>
      <w:bookmarkEnd w:id="13"/>
    </w:p>
    <w:p w14:paraId="1E2EBF4D" w14:textId="77777777" w:rsidR="00D02C25" w:rsidRDefault="00D02C25" w:rsidP="00D02C25">
      <w:pPr>
        <w:pStyle w:val="Comments-red"/>
      </w:pPr>
    </w:p>
    <w:p w14:paraId="5557AB27" w14:textId="4FBBFC4D" w:rsidR="00D02C25" w:rsidRDefault="00D02C25" w:rsidP="00D02C25">
      <w:pPr>
        <w:pStyle w:val="Comments-red"/>
      </w:pPr>
      <w:r>
        <w:t>Moved from AI 7.2.3</w:t>
      </w:r>
    </w:p>
    <w:p w14:paraId="65E650F0" w14:textId="0955F0AD" w:rsidR="00D02C25" w:rsidRDefault="00D02C25" w:rsidP="00D02C25">
      <w:pPr>
        <w:pStyle w:val="Comments-red"/>
      </w:pPr>
      <w:r>
        <w:t>Related to [Z603]</w:t>
      </w:r>
    </w:p>
    <w:p w14:paraId="44F01396" w14:textId="72E23D76" w:rsidR="00D02C25" w:rsidRPr="00770DB4" w:rsidRDefault="00A03969" w:rsidP="00D02C25">
      <w:pPr>
        <w:pStyle w:val="Doc-title"/>
      </w:pPr>
      <w:hyperlink r:id="rId91" w:tooltip="https://www.3gpp.org/ftp/tsg_ran/WG2_RL2/TSGR2_109bis-e/Docs/R2-2003278.zip" w:history="1">
        <w:r w:rsidR="00D02C25" w:rsidRPr="00B43709">
          <w:rPr>
            <w:rStyle w:val="Hyperlink"/>
          </w:rPr>
          <w:t>R2-2003278</w:t>
        </w:r>
      </w:hyperlink>
      <w:r w:rsidR="00D02C25" w:rsidRPr="00770DB4">
        <w:tab/>
        <w:t>Capture RRC setup using PUR</w:t>
      </w:r>
      <w:r w:rsidR="00D02C25" w:rsidRPr="00770DB4">
        <w:tab/>
        <w:t>ZTE Corporation, Sanechips</w:t>
      </w:r>
      <w:r w:rsidR="00D02C25" w:rsidRPr="00770DB4">
        <w:tab/>
        <w:t>draftCR</w:t>
      </w:r>
      <w:r w:rsidR="00D02C25" w:rsidRPr="00770DB4">
        <w:tab/>
        <w:t>Rel-16</w:t>
      </w:r>
      <w:r w:rsidR="00D02C25" w:rsidRPr="00770DB4">
        <w:tab/>
        <w:t>36.331</w:t>
      </w:r>
      <w:r w:rsidR="00D02C25" w:rsidRPr="00770DB4">
        <w:tab/>
        <w:t>16.0.0</w:t>
      </w:r>
      <w:r w:rsidR="00D02C25" w:rsidRPr="00770DB4">
        <w:tab/>
        <w:t>LTE_eMTC5-Core, NB_IOTenh3-Core</w:t>
      </w:r>
    </w:p>
    <w:p w14:paraId="72D4E27B" w14:textId="77777777" w:rsidR="00D02C25" w:rsidRDefault="00D02C25" w:rsidP="00D02C25">
      <w:pPr>
        <w:pStyle w:val="Comments"/>
        <w:rPr>
          <w:noProof w:val="0"/>
        </w:rPr>
      </w:pPr>
    </w:p>
    <w:p w14:paraId="6C017387" w14:textId="77777777" w:rsidR="00D02C25" w:rsidRDefault="00D02C25" w:rsidP="00D02C25">
      <w:pPr>
        <w:pStyle w:val="EmailDiscussion"/>
      </w:pPr>
      <w:r>
        <w:t xml:space="preserve">[AT109bis-e][314][NBIOT] </w:t>
      </w:r>
      <w:r w:rsidRPr="004501B1">
        <w:t>ASN.1 review of NB-</w:t>
      </w:r>
      <w:proofErr w:type="spellStart"/>
      <w:r w:rsidRPr="004501B1">
        <w:t>IoT</w:t>
      </w:r>
      <w:proofErr w:type="spellEnd"/>
      <w:r>
        <w:t xml:space="preserve"> (Huawei)</w:t>
      </w:r>
    </w:p>
    <w:p w14:paraId="0EBA0326" w14:textId="77777777" w:rsidR="00D02C25" w:rsidRDefault="00D02C25" w:rsidP="00D02C25">
      <w:pPr>
        <w:pStyle w:val="EmailDiscussion2"/>
      </w:pPr>
      <w:r>
        <w:tab/>
        <w:t>Scope: ASN.1 WI specific issues discussion</w:t>
      </w:r>
    </w:p>
    <w:p w14:paraId="11177B16" w14:textId="741F3044" w:rsidR="00D02C25" w:rsidRDefault="00D02C25" w:rsidP="00D02C25">
      <w:pPr>
        <w:pStyle w:val="EmailDiscussion2"/>
      </w:pPr>
      <w:r>
        <w:tab/>
        <w:t xml:space="preserve">Intended outcome: progress the ASN.1 review and conclude as much as possible, report in </w:t>
      </w:r>
      <w:hyperlink r:id="rId92" w:tooltip="https://www.3gpp.org/ftp/tsg_ran/WG2_RL2/TSGR2_109bis-e/Docs/R2-2004049.zip" w:history="1">
        <w:r w:rsidRPr="00B43709">
          <w:rPr>
            <w:rStyle w:val="Hyperlink"/>
          </w:rPr>
          <w:t>R2-2004049</w:t>
        </w:r>
      </w:hyperlink>
    </w:p>
    <w:p w14:paraId="4CD9A9E6" w14:textId="77777777" w:rsidR="00D02C25" w:rsidRDefault="00D02C25" w:rsidP="00D02C25">
      <w:pPr>
        <w:pStyle w:val="EmailDiscussion2"/>
      </w:pPr>
      <w:r>
        <w:tab/>
        <w:t>Deadline: 27-04-2020, 10:00 UTC</w:t>
      </w:r>
    </w:p>
    <w:p w14:paraId="1D16129D" w14:textId="77777777" w:rsidR="00D02C25" w:rsidRDefault="00D02C25" w:rsidP="00D02C25">
      <w:pPr>
        <w:pStyle w:val="Doc-text2"/>
      </w:pPr>
    </w:p>
    <w:p w14:paraId="653B2778" w14:textId="4A77460B" w:rsidR="00995422" w:rsidRDefault="00A03969" w:rsidP="00596595">
      <w:pPr>
        <w:pStyle w:val="Doc-title"/>
      </w:pPr>
      <w:hyperlink r:id="rId93" w:tooltip="https://www.3gpp.org/ftp/tsg_ran/WG2_RL2/TSGR2_109bis-e/Docs/R2-2004049.zip" w:history="1">
        <w:r w:rsidR="00995422" w:rsidRPr="00B43709">
          <w:rPr>
            <w:rStyle w:val="Hyperlink"/>
          </w:rPr>
          <w:t>R2-2004049</w:t>
        </w:r>
      </w:hyperlink>
      <w:r w:rsidR="00995422">
        <w:tab/>
      </w:r>
      <w:r w:rsidR="00995422" w:rsidRPr="003B3FDE">
        <w:t xml:space="preserve">Summary of </w:t>
      </w:r>
      <w:r w:rsidR="00995422">
        <w:t>[A</w:t>
      </w:r>
      <w:r w:rsidR="00995422" w:rsidRPr="00686DBF">
        <w:t>T109bis-e][314][NBIOT] ASN.1 review of NB-IoT (Huawei)</w:t>
      </w:r>
    </w:p>
    <w:p w14:paraId="43E67E05" w14:textId="77777777" w:rsidR="00995422" w:rsidRPr="00995422" w:rsidRDefault="00995422">
      <w:pPr>
        <w:pStyle w:val="Doc-text2"/>
      </w:pPr>
    </w:p>
    <w:tbl>
      <w:tblPr>
        <w:tblStyle w:val="TableGrid"/>
        <w:tblW w:w="0" w:type="auto"/>
        <w:tblInd w:w="1622" w:type="dxa"/>
        <w:tblLook w:val="04A0" w:firstRow="1" w:lastRow="0" w:firstColumn="1" w:lastColumn="0" w:noHBand="0" w:noVBand="1"/>
      </w:tblPr>
      <w:tblGrid>
        <w:gridCol w:w="8572"/>
      </w:tblGrid>
      <w:tr w:rsidR="00995422" w14:paraId="0D3EF15D" w14:textId="77777777" w:rsidTr="00995422">
        <w:tc>
          <w:tcPr>
            <w:tcW w:w="10194" w:type="dxa"/>
          </w:tcPr>
          <w:p w14:paraId="42BE2B51" w14:textId="5AA7458E" w:rsidR="00995422" w:rsidRDefault="00BF09A2" w:rsidP="00995422">
            <w:pPr>
              <w:rPr>
                <w:b/>
                <w:u w:val="single"/>
              </w:rPr>
            </w:pPr>
            <w:r>
              <w:rPr>
                <w:b/>
                <w:u w:val="single"/>
              </w:rPr>
              <w:lastRenderedPageBreak/>
              <w:t>Agreements:</w:t>
            </w:r>
          </w:p>
          <w:p w14:paraId="5E243D23" w14:textId="77777777" w:rsidR="00BF09A2" w:rsidRPr="00FF1E5F" w:rsidRDefault="00BF09A2" w:rsidP="00995422">
            <w:pPr>
              <w:rPr>
                <w:b/>
                <w:u w:val="single"/>
              </w:rPr>
            </w:pPr>
          </w:p>
          <w:p w14:paraId="1490948D" w14:textId="4781EF75" w:rsidR="00995422" w:rsidRPr="00FF1E5F" w:rsidRDefault="00995422" w:rsidP="00995422">
            <w:r w:rsidRPr="00FF1E5F">
              <w:rPr>
                <w:b/>
              </w:rPr>
              <w:t>1</w:t>
            </w:r>
            <w:r w:rsidRPr="00FF1E5F">
              <w:t xml:space="preserve">: H084, H089, H116, H127, H130, H134, H133, H136b, H141, H144, H143, </w:t>
            </w:r>
            <w:proofErr w:type="gramStart"/>
            <w:r w:rsidRPr="00FF1E5F">
              <w:t>H150</w:t>
            </w:r>
            <w:proofErr w:type="gramEnd"/>
            <w:r w:rsidRPr="00FF1E5F">
              <w:t xml:space="preserve">: Status set to </w:t>
            </w:r>
            <w:proofErr w:type="spellStart"/>
            <w:r w:rsidRPr="00FF1E5F">
              <w:t>ConcAgree</w:t>
            </w:r>
            <w:proofErr w:type="spellEnd"/>
            <w:r w:rsidRPr="00FF1E5F">
              <w:t xml:space="preserve"> with the additional suggestions in the comment column. </w:t>
            </w:r>
          </w:p>
          <w:p w14:paraId="099F9BB3" w14:textId="77777777" w:rsidR="00995422" w:rsidRPr="00FF1E5F" w:rsidRDefault="00995422" w:rsidP="00995422"/>
          <w:p w14:paraId="4B24D787" w14:textId="5ECC2B27" w:rsidR="00995422" w:rsidRPr="00FF1E5F" w:rsidRDefault="00995422" w:rsidP="00995422">
            <w:r w:rsidRPr="00FF1E5F">
              <w:rPr>
                <w:b/>
              </w:rPr>
              <w:t>2</w:t>
            </w:r>
            <w:r w:rsidRPr="00FF1E5F">
              <w:t xml:space="preserve">: N014: Status set to </w:t>
            </w:r>
            <w:proofErr w:type="spellStart"/>
            <w:r w:rsidRPr="00FF1E5F">
              <w:t>ConcNoAct</w:t>
            </w:r>
            <w:proofErr w:type="spellEnd"/>
            <w:r w:rsidRPr="00FF1E5F">
              <w:t>.</w:t>
            </w:r>
          </w:p>
          <w:p w14:paraId="5F6D240B" w14:textId="77777777" w:rsidR="00995422" w:rsidRDefault="00995422" w:rsidP="00995422">
            <w:pPr>
              <w:rPr>
                <w:b/>
              </w:rPr>
            </w:pPr>
          </w:p>
          <w:p w14:paraId="01CF1010" w14:textId="6C830F4D" w:rsidR="009C12CE" w:rsidRDefault="009C12CE" w:rsidP="009C12CE">
            <w:r w:rsidRPr="00635037">
              <w:rPr>
                <w:b/>
              </w:rPr>
              <w:t>3</w:t>
            </w:r>
            <w:r>
              <w:t xml:space="preserve">: Z603 – not agreed (in PUR discussion). </w:t>
            </w:r>
            <w:r w:rsidRPr="00FF1E5F">
              <w:t xml:space="preserve">Status set to </w:t>
            </w:r>
            <w:proofErr w:type="spellStart"/>
            <w:r w:rsidRPr="00FF1E5F">
              <w:t>ConcNoAct</w:t>
            </w:r>
            <w:proofErr w:type="spellEnd"/>
            <w:r w:rsidRPr="00FF1E5F">
              <w:t>.</w:t>
            </w:r>
          </w:p>
          <w:p w14:paraId="7B5EE047" w14:textId="77777777" w:rsidR="009C12CE" w:rsidRPr="00FF1E5F" w:rsidRDefault="009C12CE" w:rsidP="00995422">
            <w:pPr>
              <w:rPr>
                <w:b/>
              </w:rPr>
            </w:pPr>
          </w:p>
          <w:p w14:paraId="790C9734" w14:textId="59A0543A" w:rsidR="00995422" w:rsidRDefault="00995422" w:rsidP="00995422">
            <w:pPr>
              <w:rPr>
                <w:i/>
              </w:rPr>
            </w:pPr>
            <w:r>
              <w:rPr>
                <w:b/>
              </w:rPr>
              <w:t>4</w:t>
            </w:r>
            <w:r>
              <w:t xml:space="preserve">: N001: Status changed to </w:t>
            </w:r>
            <w:proofErr w:type="spellStart"/>
            <w:r>
              <w:t>ConcAgree</w:t>
            </w:r>
            <w:proofErr w:type="spellEnd"/>
            <w:r>
              <w:t xml:space="preserve"> with parameter renamed to </w:t>
            </w:r>
            <w:proofErr w:type="spellStart"/>
            <w:r w:rsidRPr="00573D99">
              <w:rPr>
                <w:i/>
              </w:rPr>
              <w:t>rrc</w:t>
            </w:r>
            <w:proofErr w:type="spellEnd"/>
            <w:r w:rsidRPr="00573D99">
              <w:rPr>
                <w:i/>
              </w:rPr>
              <w:t>-ACK</w:t>
            </w:r>
          </w:p>
          <w:p w14:paraId="7311A497" w14:textId="77777777" w:rsidR="00995422" w:rsidRDefault="00995422" w:rsidP="00995422">
            <w:pPr>
              <w:rPr>
                <w:b/>
              </w:rPr>
            </w:pPr>
          </w:p>
          <w:p w14:paraId="387F5FC6" w14:textId="77777777" w:rsidR="00BF09A2" w:rsidRPr="00BE3DC5" w:rsidRDefault="00BF09A2" w:rsidP="00BF09A2">
            <w:r>
              <w:rPr>
                <w:b/>
              </w:rPr>
              <w:t>5</w:t>
            </w:r>
            <w:r>
              <w:t xml:space="preserve">: H098: Status changed to </w:t>
            </w:r>
            <w:proofErr w:type="spellStart"/>
            <w:r>
              <w:t>ConcAgree</w:t>
            </w:r>
            <w:proofErr w:type="spellEnd"/>
            <w:r>
              <w:t xml:space="preserve"> with the following changes:</w:t>
            </w:r>
          </w:p>
          <w:p w14:paraId="098A0C12" w14:textId="77777777" w:rsidR="00BF09A2" w:rsidRPr="00BE3DC5" w:rsidRDefault="00BF09A2" w:rsidP="00BF09A2">
            <w:pPr>
              <w:pStyle w:val="ListParagraph"/>
              <w:numPr>
                <w:ilvl w:val="0"/>
                <w:numId w:val="38"/>
              </w:numPr>
              <w:contextualSpacing/>
              <w:rPr>
                <w:rFonts w:eastAsia="Times New Roman"/>
                <w:szCs w:val="16"/>
              </w:rPr>
            </w:pPr>
            <w:r w:rsidRPr="00BE3DC5">
              <w:rPr>
                <w:rFonts w:eastAsia="Times New Roman"/>
                <w:szCs w:val="16"/>
              </w:rPr>
              <w:t xml:space="preserve">section 5.6.23.3: text is changed as below: </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10"/>
            </w:tblGrid>
            <w:tr w:rsidR="00BF09A2" w14:paraId="6436185E" w14:textId="77777777" w:rsidTr="00024AC1">
              <w:trPr>
                <w:trHeight w:val="457"/>
              </w:trPr>
              <w:tc>
                <w:tcPr>
                  <w:tcW w:w="13895" w:type="dxa"/>
                </w:tcPr>
                <w:p w14:paraId="0FFDB98D" w14:textId="77777777" w:rsidR="00BF09A2" w:rsidRPr="00573D99" w:rsidRDefault="00BF09A2" w:rsidP="00BF09A2">
                  <w:pPr>
                    <w:pStyle w:val="ListParagraph"/>
                    <w:ind w:left="319"/>
                    <w:rPr>
                      <w:rFonts w:eastAsia="Times New Roman"/>
                      <w:sz w:val="18"/>
                      <w:szCs w:val="16"/>
                    </w:rPr>
                  </w:pPr>
                </w:p>
                <w:p w14:paraId="13C413BE" w14:textId="0A5EEFDA" w:rsidR="00BF09A2" w:rsidRDefault="00BF09A2" w:rsidP="00BF09A2">
                  <w:pPr>
                    <w:pStyle w:val="B1"/>
                    <w:ind w:left="527"/>
                    <w:rPr>
                      <w:rFonts w:eastAsia="Times New Roman"/>
                      <w:sz w:val="18"/>
                      <w:szCs w:val="16"/>
                    </w:rPr>
                  </w:pPr>
                  <w:r w:rsidRPr="000E4E7F">
                    <w:rPr>
                      <w:rFonts w:eastAsia="SimSun"/>
                    </w:rPr>
                    <w:t>1&gt;</w:t>
                  </w:r>
                  <w:r w:rsidRPr="000E4E7F">
                    <w:rPr>
                      <w:rFonts w:eastAsia="SimSun"/>
                    </w:rPr>
                    <w:tab/>
                    <w:t xml:space="preserve">if </w:t>
                  </w:r>
                  <w:r w:rsidRPr="00BF09A2">
                    <w:rPr>
                      <w:rFonts w:eastAsia="SimSun"/>
                      <w:color w:val="FF0000"/>
                      <w:u w:val="single"/>
                    </w:rPr>
                    <w:t>RRC response message is preferred by the</w:t>
                  </w:r>
                  <w:r w:rsidRPr="00BF09A2">
                    <w:rPr>
                      <w:rFonts w:eastAsia="SimSun"/>
                      <w:color w:val="FF0000"/>
                    </w:rPr>
                    <w:t xml:space="preserve"> </w:t>
                  </w:r>
                  <w:r w:rsidRPr="000E4E7F">
                    <w:rPr>
                      <w:rFonts w:eastAsia="SimSun"/>
                    </w:rPr>
                    <w:t xml:space="preserve">UE for acknowledging the reception of a transmission using PUR, </w:t>
                  </w:r>
                  <w:r w:rsidRPr="00822410">
                    <w:rPr>
                      <w:rFonts w:eastAsia="SimSun"/>
                      <w:color w:val="FF0000"/>
                      <w:u w:val="single"/>
                    </w:rPr>
                    <w:t>include</w:t>
                  </w:r>
                  <w:r w:rsidRPr="00BE3DC5">
                    <w:rPr>
                      <w:rFonts w:eastAsia="SimSun"/>
                      <w:color w:val="FF0000"/>
                      <w:u w:val="single"/>
                    </w:rPr>
                    <w:t xml:space="preserve"> </w:t>
                  </w:r>
                  <w:proofErr w:type="spellStart"/>
                  <w:r w:rsidRPr="00340151">
                    <w:rPr>
                      <w:rFonts w:eastAsia="SimSun"/>
                      <w:i/>
                      <w:color w:val="FF0000"/>
                      <w:u w:val="single"/>
                    </w:rPr>
                    <w:t>rrc</w:t>
                  </w:r>
                  <w:proofErr w:type="spellEnd"/>
                  <w:r w:rsidRPr="00BE3DC5">
                    <w:rPr>
                      <w:rFonts w:eastAsia="SimSun"/>
                      <w:i/>
                      <w:color w:val="FF0000"/>
                    </w:rPr>
                    <w:t>-ACK</w:t>
                  </w:r>
                  <w:r w:rsidRPr="000E4E7F">
                    <w:rPr>
                      <w:rFonts w:eastAsia="SimSun"/>
                    </w:rPr>
                    <w:t>;</w:t>
                  </w:r>
                </w:p>
              </w:tc>
            </w:tr>
          </w:tbl>
          <w:p w14:paraId="0A51BEC5" w14:textId="77777777" w:rsidR="00BF09A2" w:rsidRDefault="00BF09A2" w:rsidP="00BF09A2">
            <w:pPr>
              <w:pStyle w:val="ListParagraph"/>
              <w:ind w:left="360"/>
              <w:rPr>
                <w:rFonts w:eastAsia="Times New Roman"/>
                <w:sz w:val="18"/>
                <w:szCs w:val="16"/>
              </w:rPr>
            </w:pPr>
          </w:p>
          <w:p w14:paraId="7D103F43" w14:textId="77777777" w:rsidR="00BF09A2" w:rsidRPr="00BE3DC5" w:rsidRDefault="00BF09A2" w:rsidP="00BF09A2">
            <w:pPr>
              <w:pStyle w:val="ListParagraph"/>
              <w:numPr>
                <w:ilvl w:val="0"/>
                <w:numId w:val="39"/>
              </w:numPr>
              <w:contextualSpacing/>
              <w:rPr>
                <w:rFonts w:eastAsia="Times New Roman"/>
                <w:szCs w:val="16"/>
              </w:rPr>
            </w:pPr>
            <w:proofErr w:type="spellStart"/>
            <w:r w:rsidRPr="00BE3DC5">
              <w:rPr>
                <w:rFonts w:eastAsia="Times New Roman"/>
                <w:szCs w:val="16"/>
              </w:rPr>
              <w:t>PURConfigurationRequest</w:t>
            </w:r>
            <w:proofErr w:type="spellEnd"/>
            <w:r w:rsidRPr="00BE3DC5">
              <w:rPr>
                <w:rFonts w:eastAsia="Times New Roman"/>
                <w:szCs w:val="16"/>
              </w:rPr>
              <w:t xml:space="preserve">/ </w:t>
            </w:r>
            <w:proofErr w:type="spellStart"/>
            <w:r w:rsidRPr="00BE3DC5">
              <w:rPr>
                <w:rFonts w:eastAsia="Times New Roman"/>
                <w:szCs w:val="16"/>
              </w:rPr>
              <w:t>PURConfigurationRequest</w:t>
            </w:r>
            <w:proofErr w:type="spellEnd"/>
            <w:r w:rsidRPr="00BE3DC5">
              <w:rPr>
                <w:rFonts w:eastAsia="Times New Roman"/>
                <w:szCs w:val="16"/>
              </w:rPr>
              <w:t>-NB :</w:t>
            </w:r>
          </w:p>
          <w:p w14:paraId="7357FA47" w14:textId="77777777" w:rsidR="00BF09A2" w:rsidRPr="00BE3DC5" w:rsidRDefault="00BF09A2" w:rsidP="00BF09A2">
            <w:pPr>
              <w:pStyle w:val="ListParagraph"/>
              <w:ind w:left="360"/>
              <w:rPr>
                <w:rFonts w:eastAsia="Times New Roman"/>
                <w:szCs w:val="16"/>
              </w:rPr>
            </w:pPr>
            <w:r w:rsidRPr="00BE3DC5">
              <w:rPr>
                <w:rFonts w:eastAsia="Times New Roman"/>
                <w:szCs w:val="16"/>
              </w:rPr>
              <w:t>parameter is renamed to rrc-ACK</w:t>
            </w:r>
            <w:r>
              <w:rPr>
                <w:rFonts w:eastAsia="Times New Roman"/>
                <w:szCs w:val="16"/>
              </w:rPr>
              <w:t>-16 in the ASN.1 with the following fi</w:t>
            </w:r>
            <w:r w:rsidRPr="00BE3DC5">
              <w:rPr>
                <w:rFonts w:eastAsia="Times New Roman"/>
                <w:szCs w:val="16"/>
              </w:rPr>
              <w:t>e</w:t>
            </w:r>
            <w:r>
              <w:rPr>
                <w:rFonts w:eastAsia="Times New Roman"/>
                <w:szCs w:val="16"/>
              </w:rPr>
              <w:t>l</w:t>
            </w:r>
            <w:r w:rsidRPr="00BE3DC5">
              <w:rPr>
                <w:rFonts w:eastAsia="Times New Roman"/>
                <w:szCs w:val="16"/>
              </w:rPr>
              <w:t>d description:</w:t>
            </w:r>
          </w:p>
          <w:p w14:paraId="11296943" w14:textId="77777777" w:rsidR="00BF09A2" w:rsidRPr="00573D99" w:rsidRDefault="00BF09A2" w:rsidP="00BF09A2">
            <w:pPr>
              <w:pStyle w:val="ListParagraph"/>
              <w:ind w:left="360"/>
              <w:rPr>
                <w:rFonts w:eastAsia="Times New Roman"/>
                <w:sz w:val="18"/>
                <w:szCs w:val="16"/>
              </w:rPr>
            </w:pPr>
          </w:p>
          <w:p w14:paraId="7CB7DF5E" w14:textId="77777777" w:rsidR="00BF09A2" w:rsidRPr="00573D99" w:rsidRDefault="00BF09A2" w:rsidP="00BF09A2">
            <w:pPr>
              <w:keepNext/>
              <w:keepLines/>
              <w:ind w:left="360"/>
              <w:rPr>
                <w:b/>
                <w:i/>
                <w:noProof/>
                <w:sz w:val="18"/>
                <w:lang w:eastAsia="ko-KR"/>
              </w:rPr>
            </w:pPr>
            <w:r w:rsidRPr="00573D99">
              <w:rPr>
                <w:b/>
                <w:i/>
                <w:noProof/>
                <w:sz w:val="18"/>
                <w:lang w:eastAsia="ko-KR"/>
              </w:rPr>
              <w:t>rrc-Ack</w:t>
            </w:r>
          </w:p>
          <w:p w14:paraId="3501038C" w14:textId="77777777" w:rsidR="00BF09A2" w:rsidRDefault="00BF09A2" w:rsidP="00BF09A2">
            <w:pPr>
              <w:ind w:left="360"/>
              <w:rPr>
                <w:rFonts w:cs="Arial"/>
                <w:noProof/>
                <w:sz w:val="18"/>
                <w:szCs w:val="18"/>
                <w:lang w:eastAsia="ko-KR"/>
              </w:rPr>
            </w:pPr>
            <w:r w:rsidRPr="00BE3DC5">
              <w:rPr>
                <w:rFonts w:cs="Arial"/>
                <w:noProof/>
                <w:sz w:val="18"/>
                <w:szCs w:val="18"/>
                <w:lang w:eastAsia="ko-KR"/>
              </w:rPr>
              <w:t xml:space="preserve">Presence of this field indicates that </w:t>
            </w:r>
            <w:r w:rsidRPr="00BE3DC5">
              <w:rPr>
                <w:rFonts w:eastAsia="SimSun" w:cs="Arial"/>
                <w:sz w:val="18"/>
                <w:szCs w:val="18"/>
              </w:rPr>
              <w:t xml:space="preserve">a </w:t>
            </w:r>
            <w:r w:rsidRPr="00BE3DC5">
              <w:rPr>
                <w:rFonts w:cs="Arial"/>
                <w:noProof/>
                <w:sz w:val="18"/>
                <w:szCs w:val="18"/>
                <w:lang w:eastAsia="ko-KR"/>
              </w:rPr>
              <w:t xml:space="preserve">RRC response message for transmission using PUR is </w:t>
            </w:r>
            <w:r>
              <w:rPr>
                <w:rFonts w:cs="Arial"/>
                <w:noProof/>
                <w:sz w:val="18"/>
                <w:szCs w:val="18"/>
                <w:lang w:eastAsia="ko-KR"/>
              </w:rPr>
              <w:t>requested</w:t>
            </w:r>
            <w:r w:rsidRPr="00BE3DC5">
              <w:rPr>
                <w:rFonts w:cs="Arial"/>
                <w:noProof/>
                <w:sz w:val="18"/>
                <w:szCs w:val="18"/>
                <w:lang w:eastAsia="ko-KR"/>
              </w:rPr>
              <w:t>.</w:t>
            </w:r>
          </w:p>
          <w:p w14:paraId="02F1E901" w14:textId="77777777" w:rsidR="00BF09A2" w:rsidRPr="00BE3DC5" w:rsidRDefault="00BF09A2" w:rsidP="00BF09A2">
            <w:pPr>
              <w:ind w:left="360"/>
              <w:rPr>
                <w:rFonts w:eastAsia="Times New Roman" w:cs="Arial"/>
                <w:sz w:val="18"/>
                <w:szCs w:val="18"/>
              </w:rPr>
            </w:pPr>
          </w:p>
          <w:p w14:paraId="06E43B0E" w14:textId="76CC25D6" w:rsidR="00995422" w:rsidRDefault="00995422" w:rsidP="00995422">
            <w:r>
              <w:rPr>
                <w:b/>
              </w:rPr>
              <w:t>6a</w:t>
            </w:r>
            <w:r>
              <w:t xml:space="preserve">: H122/H125: Status changed to </w:t>
            </w:r>
            <w:proofErr w:type="spellStart"/>
            <w:r>
              <w:t>ConcAgree</w:t>
            </w:r>
            <w:proofErr w:type="spellEnd"/>
            <w:r>
              <w:t xml:space="preserve">. No condition for inclusion of </w:t>
            </w:r>
            <w:r w:rsidRPr="00F11677">
              <w:rPr>
                <w:i/>
              </w:rPr>
              <w:t>newUE-Identity-r16</w:t>
            </w:r>
            <w:r>
              <w:rPr>
                <w:i/>
              </w:rPr>
              <w:t>.</w:t>
            </w:r>
            <w:r w:rsidRPr="00365FCC">
              <w:t xml:space="preserve"> </w:t>
            </w:r>
            <w:r>
              <w:t xml:space="preserve"> </w:t>
            </w:r>
          </w:p>
          <w:p w14:paraId="7CBA47D9" w14:textId="77777777" w:rsidR="00995422" w:rsidRDefault="00995422" w:rsidP="00995422"/>
          <w:p w14:paraId="69CBED36" w14:textId="600D140E" w:rsidR="009C12CE" w:rsidRDefault="009C12CE" w:rsidP="009C12CE">
            <w:r>
              <w:rPr>
                <w:b/>
              </w:rPr>
              <w:t>7a</w:t>
            </w:r>
            <w:r>
              <w:t xml:space="preserve">:H108: </w:t>
            </w:r>
            <w:proofErr w:type="spellStart"/>
            <w:r w:rsidRPr="00FF1E5F">
              <w:t>timeOffset</w:t>
            </w:r>
            <w:proofErr w:type="spellEnd"/>
            <w:r w:rsidRPr="00FF1E5F">
              <w:t>-</w:t>
            </w:r>
            <w:proofErr w:type="spellStart"/>
            <w:r w:rsidRPr="00FF1E5F">
              <w:t>eDRX</w:t>
            </w:r>
            <w:proofErr w:type="spellEnd"/>
            <w:r w:rsidRPr="00FF1E5F">
              <w:t xml:space="preserve">-Short is kept mandatory, adopt the changes in </w:t>
            </w:r>
            <w:hyperlink r:id="rId94" w:tooltip="https://www.3gpp.org/ftp/tsg_ran/WG2_RL2/TSGR2_109bis-e/Docs/R2-2003250.zip" w:history="1">
              <w:r w:rsidRPr="00B43709">
                <w:rPr>
                  <w:rStyle w:val="Hyperlink"/>
                </w:rPr>
                <w:t>R2-2003250</w:t>
              </w:r>
            </w:hyperlink>
            <w:r w:rsidRPr="00FF1E5F">
              <w:t xml:space="preserve"> alternative 2</w:t>
            </w:r>
          </w:p>
          <w:p w14:paraId="4F581ADD" w14:textId="77777777" w:rsidR="009C12CE" w:rsidRDefault="009C12CE" w:rsidP="009C12CE"/>
          <w:p w14:paraId="11633FC7" w14:textId="10D46ABF" w:rsidR="00995422" w:rsidRPr="007F5DFA" w:rsidRDefault="00995422" w:rsidP="00995422">
            <w:r>
              <w:rPr>
                <w:b/>
              </w:rPr>
              <w:t>7b</w:t>
            </w:r>
            <w:r>
              <w:t xml:space="preserve">: H109: Status changed to </w:t>
            </w:r>
            <w:proofErr w:type="spellStart"/>
            <w:r>
              <w:t>ConcAgree</w:t>
            </w:r>
            <w:proofErr w:type="spellEnd"/>
            <w:r>
              <w:t xml:space="preserve"> with the changes corresponding to Alternative 2.</w:t>
            </w:r>
          </w:p>
          <w:p w14:paraId="27927728" w14:textId="77777777" w:rsidR="00995422" w:rsidRDefault="00995422" w:rsidP="00995422"/>
          <w:p w14:paraId="38F20669" w14:textId="400FD95C" w:rsidR="00995422" w:rsidRPr="007F5DFA" w:rsidRDefault="00995422" w:rsidP="00995422">
            <w:r>
              <w:rPr>
                <w:b/>
              </w:rPr>
              <w:t>8</w:t>
            </w:r>
            <w:r>
              <w:t xml:space="preserve">: H105: Status changed to </w:t>
            </w:r>
            <w:proofErr w:type="spellStart"/>
            <w:r>
              <w:t>ConcAgree</w:t>
            </w:r>
            <w:proofErr w:type="spellEnd"/>
            <w:r>
              <w:t xml:space="preserve"> with the following changes for both </w:t>
            </w:r>
            <w:proofErr w:type="spellStart"/>
            <w:r>
              <w:t>eMTC</w:t>
            </w:r>
            <w:proofErr w:type="spellEnd"/>
            <w:r>
              <w:t xml:space="preserve"> and NB-</w:t>
            </w:r>
            <w:proofErr w:type="spellStart"/>
            <w:r>
              <w:t>IoT</w:t>
            </w:r>
            <w:proofErr w:type="spellEnd"/>
            <w:r>
              <w:t>:</w:t>
            </w:r>
          </w:p>
          <w:p w14:paraId="37ECAB8F" w14:textId="77777777" w:rsidR="00995422" w:rsidRPr="00573D99" w:rsidRDefault="00995422" w:rsidP="00995422">
            <w:pPr>
              <w:pStyle w:val="ListParagraph"/>
              <w:numPr>
                <w:ilvl w:val="0"/>
                <w:numId w:val="40"/>
              </w:numPr>
              <w:contextualSpacing/>
              <w:rPr>
                <w:rFonts w:eastAsia="Times New Roman"/>
                <w:sz w:val="18"/>
                <w:szCs w:val="18"/>
                <w:u w:val="single"/>
              </w:rPr>
            </w:pPr>
            <w:r w:rsidRPr="000E4E7F">
              <w:t>gwus-CommonSequence-r16</w:t>
            </w:r>
            <w:r w:rsidRPr="000E4E7F">
              <w:tab/>
            </w:r>
            <w:r>
              <w:t xml:space="preserve"> definition is changed to </w:t>
            </w:r>
            <w:r w:rsidRPr="000E4E7F">
              <w:t>ENUMERATED {</w:t>
            </w:r>
            <w:r w:rsidRPr="00CF79EB">
              <w:rPr>
                <w:color w:val="FF0000"/>
                <w:u w:val="single"/>
              </w:rPr>
              <w:t>g</w:t>
            </w:r>
            <w:r>
              <w:rPr>
                <w:color w:val="FF0000"/>
                <w:u w:val="single"/>
              </w:rPr>
              <w:t>0</w:t>
            </w:r>
            <w:r w:rsidRPr="000E4E7F">
              <w:t xml:space="preserve">, </w:t>
            </w:r>
            <w:r w:rsidRPr="00CF79EB">
              <w:rPr>
                <w:color w:val="FF0000"/>
                <w:u w:val="single"/>
              </w:rPr>
              <w:t>g126</w:t>
            </w:r>
            <w:r w:rsidRPr="000E4E7F">
              <w:t>}</w:t>
            </w:r>
            <w:r>
              <w:t xml:space="preserve"> with the following field description</w:t>
            </w:r>
          </w:p>
          <w:p w14:paraId="0D7E5662" w14:textId="77777777" w:rsidR="00995422" w:rsidRDefault="00995422" w:rsidP="00995422">
            <w:pPr>
              <w:pStyle w:val="ListParagraph"/>
              <w:ind w:left="360"/>
              <w:rPr>
                <w:rFonts w:eastAsia="Times New Roman"/>
                <w:sz w:val="18"/>
                <w:szCs w:val="18"/>
                <w:u w:val="single"/>
              </w:rPr>
            </w:pPr>
          </w:p>
          <w:p w14:paraId="42C4A161" w14:textId="77777777" w:rsidR="00995422" w:rsidRPr="004A243A" w:rsidRDefault="00995422" w:rsidP="00995422">
            <w:pPr>
              <w:pStyle w:val="TAL"/>
              <w:ind w:left="360"/>
              <w:rPr>
                <w:rFonts w:ascii="Times New Roman" w:hAnsi="Times New Roman"/>
                <w:b/>
                <w:bCs/>
                <w:i/>
                <w:iCs/>
                <w:sz w:val="20"/>
              </w:rPr>
            </w:pPr>
            <w:proofErr w:type="spellStart"/>
            <w:r w:rsidRPr="004A243A">
              <w:rPr>
                <w:rFonts w:ascii="Times New Roman" w:hAnsi="Times New Roman"/>
                <w:b/>
                <w:bCs/>
                <w:i/>
                <w:iCs/>
                <w:sz w:val="20"/>
              </w:rPr>
              <w:t>gwus-CommonSequence</w:t>
            </w:r>
            <w:proofErr w:type="spellEnd"/>
          </w:p>
          <w:p w14:paraId="0C6FCD6C" w14:textId="77777777" w:rsidR="00995422" w:rsidRPr="004A243A" w:rsidRDefault="00995422" w:rsidP="00995422">
            <w:pPr>
              <w:ind w:left="360"/>
              <w:rPr>
                <w:rFonts w:eastAsia="Times New Roman"/>
              </w:rPr>
            </w:pPr>
            <w:r w:rsidRPr="004A243A">
              <w:t xml:space="preserve">Presence of the field indicates common WUS sequence is configured. Value </w:t>
            </w:r>
            <w:r w:rsidRPr="004A243A">
              <w:rPr>
                <w:i/>
                <w:color w:val="FF0000"/>
                <w:u w:val="single"/>
              </w:rPr>
              <w:t>g0</w:t>
            </w:r>
            <w:r w:rsidRPr="004A243A">
              <w:rPr>
                <w:color w:val="FF0000"/>
              </w:rPr>
              <w:t xml:space="preserve"> </w:t>
            </w:r>
            <w:r w:rsidRPr="004A243A">
              <w:t xml:space="preserve">indicates common WUS sequence for the shared WUS resource is </w:t>
            </w:r>
            <w:r w:rsidRPr="004A243A">
              <w:rPr>
                <w:color w:val="FF0000"/>
                <w:u w:val="single"/>
              </w:rPr>
              <w:t>g=0</w:t>
            </w:r>
            <w:r w:rsidRPr="004A243A">
              <w:t xml:space="preserve">. Value </w:t>
            </w:r>
            <w:r w:rsidRPr="00721461">
              <w:rPr>
                <w:i/>
                <w:color w:val="FF0000"/>
              </w:rPr>
              <w:t>g</w:t>
            </w:r>
            <w:r w:rsidRPr="004A243A">
              <w:rPr>
                <w:i/>
                <w:color w:val="FF0000"/>
                <w:u w:val="single"/>
              </w:rPr>
              <w:t>126</w:t>
            </w:r>
            <w:r w:rsidRPr="004A243A">
              <w:rPr>
                <w:color w:val="FF0000"/>
              </w:rPr>
              <w:t xml:space="preserve"> </w:t>
            </w:r>
            <w:r w:rsidRPr="004A243A">
              <w:t xml:space="preserve">indicates common WUS sequence for the shared WUS resource is </w:t>
            </w:r>
            <w:r w:rsidRPr="004A243A">
              <w:rPr>
                <w:color w:val="FF0000"/>
                <w:u w:val="single"/>
              </w:rPr>
              <w:t>g=126</w:t>
            </w:r>
            <w:r w:rsidRPr="004A243A">
              <w:t>, see TS 36.211 [21].</w:t>
            </w:r>
          </w:p>
          <w:p w14:paraId="38287124" w14:textId="77777777" w:rsidR="00995422" w:rsidRDefault="00995422" w:rsidP="00995422">
            <w:pPr>
              <w:pStyle w:val="ListParagraph"/>
              <w:ind w:left="360"/>
              <w:rPr>
                <w:rFonts w:eastAsia="Times New Roman"/>
                <w:sz w:val="18"/>
                <w:szCs w:val="18"/>
                <w:u w:val="single"/>
              </w:rPr>
            </w:pPr>
          </w:p>
          <w:p w14:paraId="028941CE" w14:textId="3B126C33" w:rsidR="00995422" w:rsidRDefault="00995422" w:rsidP="00995422">
            <w:r>
              <w:rPr>
                <w:b/>
              </w:rPr>
              <w:t>9</w:t>
            </w:r>
            <w:r>
              <w:t xml:space="preserve">: H106: Status changed to </w:t>
            </w:r>
            <w:proofErr w:type="spellStart"/>
            <w:r>
              <w:t>ConcAgree</w:t>
            </w:r>
            <w:proofErr w:type="spellEnd"/>
            <w:r>
              <w:t xml:space="preserve"> with the following changes (</w:t>
            </w:r>
            <w:proofErr w:type="spellStart"/>
            <w:r>
              <w:t>eMTC</w:t>
            </w:r>
            <w:proofErr w:type="spellEnd"/>
            <w:r>
              <w:t>):</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4"/>
            </w:tblGrid>
            <w:tr w:rsidR="00995422" w14:paraId="5F7585B3" w14:textId="77777777" w:rsidTr="00596595">
              <w:trPr>
                <w:trHeight w:val="2163"/>
              </w:trPr>
              <w:tc>
                <w:tcPr>
                  <w:tcW w:w="10424" w:type="dxa"/>
                </w:tcPr>
                <w:p w14:paraId="66AE3980" w14:textId="77777777" w:rsidR="00995422" w:rsidRPr="000E4E7F" w:rsidRDefault="00995422" w:rsidP="00995422">
                  <w:pPr>
                    <w:pStyle w:val="TAL"/>
                    <w:ind w:left="218"/>
                    <w:rPr>
                      <w:b/>
                      <w:i/>
                    </w:rPr>
                  </w:pPr>
                  <w:proofErr w:type="spellStart"/>
                  <w:r w:rsidRPr="000E4E7F">
                    <w:rPr>
                      <w:b/>
                      <w:i/>
                    </w:rPr>
                    <w:t>gwus-FreqLocation</w:t>
                  </w:r>
                  <w:proofErr w:type="spellEnd"/>
                </w:p>
                <w:p w14:paraId="44E0D026" w14:textId="77777777" w:rsidR="00995422" w:rsidRDefault="00995422" w:rsidP="00995422">
                  <w:pPr>
                    <w:ind w:left="218"/>
                    <w:rPr>
                      <w:bCs/>
                      <w:noProof/>
                    </w:rPr>
                  </w:pPr>
                  <w:r w:rsidRPr="000E4E7F">
                    <w:rPr>
                      <w:bCs/>
                      <w:noProof/>
                    </w:rPr>
                    <w:t xml:space="preserve">Frequency location of </w:t>
                  </w:r>
                  <w:r w:rsidRPr="004663A8">
                    <w:rPr>
                      <w:bCs/>
                      <w:strike/>
                      <w:noProof/>
                      <w:color w:val="FF0000"/>
                    </w:rPr>
                    <w:t>group</w:t>
                  </w:r>
                  <w:r w:rsidRPr="004663A8">
                    <w:rPr>
                      <w:bCs/>
                      <w:noProof/>
                      <w:color w:val="FF0000"/>
                    </w:rPr>
                    <w:t xml:space="preserve"> </w:t>
                  </w:r>
                  <w:r w:rsidRPr="000E4E7F">
                    <w:rPr>
                      <w:bCs/>
                      <w:noProof/>
                    </w:rPr>
                    <w:t xml:space="preserve">WUS </w:t>
                  </w:r>
                  <w:r w:rsidRPr="004663A8">
                    <w:rPr>
                      <w:bCs/>
                      <w:noProof/>
                      <w:color w:val="FF0000"/>
                      <w:u w:val="single"/>
                    </w:rPr>
                    <w:t>resource</w:t>
                  </w:r>
                  <w:r>
                    <w:rPr>
                      <w:bCs/>
                      <w:noProof/>
                      <w:color w:val="FF0000"/>
                      <w:u w:val="single"/>
                    </w:rPr>
                    <w:t xml:space="preserve"> 0</w:t>
                  </w:r>
                  <w:r w:rsidRPr="004663A8">
                    <w:rPr>
                      <w:bCs/>
                      <w:noProof/>
                      <w:color w:val="FF0000"/>
                    </w:rPr>
                    <w:t xml:space="preserve"> </w:t>
                  </w:r>
                  <w:r w:rsidRPr="000E4E7F">
                    <w:rPr>
                      <w:bCs/>
                      <w:noProof/>
                    </w:rPr>
                    <w:t xml:space="preserve">within paging narrowband </w:t>
                  </w:r>
                  <w:r w:rsidRPr="0094484B">
                    <w:rPr>
                      <w:bCs/>
                      <w:strike/>
                      <w:noProof/>
                      <w:color w:val="FF0000"/>
                    </w:rPr>
                    <w:t>for BL UEs and UEs in CE</w:t>
                  </w:r>
                  <w:r w:rsidRPr="000E4E7F">
                    <w:rPr>
                      <w:bCs/>
                      <w:noProof/>
                    </w:rPr>
                    <w:t xml:space="preserve">. Value </w:t>
                  </w:r>
                  <w:r w:rsidRPr="000E4E7F">
                    <w:rPr>
                      <w:bCs/>
                      <w:i/>
                      <w:noProof/>
                    </w:rPr>
                    <w:t>n0</w:t>
                  </w:r>
                  <w:r w:rsidRPr="000E4E7F">
                    <w:rPr>
                      <w:bCs/>
                      <w:noProof/>
                    </w:rPr>
                    <w:t xml:space="preserve"> corresponds to WUS </w:t>
                  </w:r>
                  <w:r w:rsidRPr="008D13B0">
                    <w:rPr>
                      <w:bCs/>
                      <w:noProof/>
                      <w:color w:val="FF0000"/>
                      <w:u w:val="single"/>
                    </w:rPr>
                    <w:t>resource 0</w:t>
                  </w:r>
                  <w:r>
                    <w:rPr>
                      <w:bCs/>
                      <w:noProof/>
                      <w:color w:val="FF0000"/>
                    </w:rPr>
                    <w:t xml:space="preserve"> </w:t>
                  </w:r>
                  <w:r w:rsidRPr="000E4E7F">
                    <w:rPr>
                      <w:bCs/>
                      <w:noProof/>
                    </w:rPr>
                    <w:t xml:space="preserve">in the 1st and 2nd PRB and value </w:t>
                  </w:r>
                  <w:r w:rsidRPr="000E4E7F">
                    <w:rPr>
                      <w:bCs/>
                      <w:i/>
                      <w:noProof/>
                    </w:rPr>
                    <w:t>n2</w:t>
                  </w:r>
                  <w:r w:rsidRPr="000E4E7F">
                    <w:rPr>
                      <w:bCs/>
                      <w:noProof/>
                    </w:rPr>
                    <w:t xml:space="preserve"> represents the 3rd and 4th PRB</w:t>
                  </w:r>
                </w:p>
                <w:p w14:paraId="7F9E1AD1" w14:textId="77777777" w:rsidR="00995422" w:rsidRPr="000E4E7F" w:rsidRDefault="00995422" w:rsidP="00995422">
                  <w:pPr>
                    <w:pStyle w:val="TAL"/>
                    <w:ind w:left="218"/>
                    <w:rPr>
                      <w:b/>
                      <w:i/>
                    </w:rPr>
                  </w:pPr>
                  <w:proofErr w:type="spellStart"/>
                  <w:r w:rsidRPr="000E4E7F">
                    <w:rPr>
                      <w:b/>
                      <w:i/>
                    </w:rPr>
                    <w:t>gwus-ResourcePattern</w:t>
                  </w:r>
                  <w:proofErr w:type="spellEnd"/>
                </w:p>
                <w:p w14:paraId="6F77BC09" w14:textId="77777777" w:rsidR="00995422" w:rsidRPr="00573D99" w:rsidRDefault="00995422" w:rsidP="00995422">
                  <w:pPr>
                    <w:ind w:left="218"/>
                    <w:rPr>
                      <w:b/>
                      <w:bCs/>
                      <w:iCs/>
                    </w:rPr>
                  </w:pPr>
                  <w:r w:rsidRPr="000E4E7F">
                    <w:t xml:space="preserve">Identifies the </w:t>
                  </w:r>
                  <w:r w:rsidRPr="004663A8">
                    <w:rPr>
                      <w:strike/>
                      <w:color w:val="FF0000"/>
                    </w:rPr>
                    <w:t>group</w:t>
                  </w:r>
                  <w:r w:rsidRPr="004663A8">
                    <w:rPr>
                      <w:color w:val="FF0000"/>
                    </w:rPr>
                    <w:t xml:space="preserve"> </w:t>
                  </w:r>
                  <w:r w:rsidRPr="000E4E7F">
                    <w:t xml:space="preserve">WUS resource mapping to time/frequency as defined in TS 36.304 [4]. </w:t>
                  </w:r>
                  <w:r w:rsidRPr="000E4E7F">
                    <w:rPr>
                      <w:rFonts w:cs="Arial"/>
                      <w:szCs w:val="18"/>
                    </w:rPr>
                    <w:t xml:space="preserve">If </w:t>
                  </w:r>
                  <w:r w:rsidRPr="000E4E7F">
                    <w:rPr>
                      <w:rFonts w:cs="Arial"/>
                      <w:i/>
                      <w:szCs w:val="18"/>
                    </w:rPr>
                    <w:t>wus-Config-r15</w:t>
                  </w:r>
                  <w:r w:rsidRPr="000E4E7F">
                    <w:rPr>
                      <w:rFonts w:cs="Arial"/>
                      <w:szCs w:val="18"/>
                    </w:rPr>
                    <w:t xml:space="preserve"> is present in </w:t>
                  </w:r>
                  <w:r w:rsidRPr="000E4E7F">
                    <w:rPr>
                      <w:rFonts w:cs="Arial"/>
                      <w:i/>
                      <w:iCs/>
                      <w:szCs w:val="18"/>
                    </w:rPr>
                    <w:t>SystemInformationBlockType2</w:t>
                  </w:r>
                  <w:r w:rsidRPr="000E4E7F">
                    <w:rPr>
                      <w:rFonts w:cs="Arial"/>
                      <w:szCs w:val="18"/>
                    </w:rPr>
                    <w:t>, the field is set to value</w:t>
                  </w:r>
                  <w:r w:rsidRPr="000E4E7F">
                    <w:rPr>
                      <w:rFonts w:cs="Arial"/>
                      <w:i/>
                      <w:szCs w:val="18"/>
                    </w:rPr>
                    <w:t xml:space="preserve"> </w:t>
                  </w:r>
                  <w:proofErr w:type="spellStart"/>
                  <w:r w:rsidRPr="000E4E7F">
                    <w:rPr>
                      <w:rFonts w:cs="Arial"/>
                      <w:i/>
                      <w:szCs w:val="18"/>
                    </w:rPr>
                    <w:t>gwus-ResourcePatternWithLegacy</w:t>
                  </w:r>
                  <w:proofErr w:type="spellEnd"/>
                  <w:r w:rsidRPr="000E4E7F">
                    <w:rPr>
                      <w:rFonts w:cs="Arial"/>
                      <w:szCs w:val="18"/>
                    </w:rPr>
                    <w:t>; otherwise the field is set to value</w:t>
                  </w:r>
                  <w:r w:rsidRPr="000E4E7F">
                    <w:rPr>
                      <w:rFonts w:cs="Arial"/>
                      <w:i/>
                      <w:szCs w:val="18"/>
                    </w:rPr>
                    <w:t xml:space="preserve"> </w:t>
                  </w:r>
                  <w:proofErr w:type="spellStart"/>
                  <w:r w:rsidRPr="000E4E7F">
                    <w:rPr>
                      <w:rFonts w:cs="Arial"/>
                      <w:i/>
                      <w:szCs w:val="18"/>
                    </w:rPr>
                    <w:t>gwus-ResourcePatternWithoutLegacy</w:t>
                  </w:r>
                  <w:proofErr w:type="spellEnd"/>
                  <w:r w:rsidRPr="000E4E7F">
                    <w:rPr>
                      <w:rFonts w:cs="Arial"/>
                      <w:szCs w:val="18"/>
                    </w:rPr>
                    <w:t xml:space="preserve">. </w:t>
                  </w:r>
                  <w:r w:rsidRPr="000E4E7F">
                    <w:t xml:space="preserve">If the field is set to </w:t>
                  </w:r>
                  <w:proofErr w:type="spellStart"/>
                  <w:r w:rsidRPr="000E4E7F">
                    <w:rPr>
                      <w:i/>
                    </w:rPr>
                    <w:t>gwus-ResourcePatternWithLegacy</w:t>
                  </w:r>
                  <w:proofErr w:type="spellEnd"/>
                  <w:r w:rsidRPr="000E4E7F">
                    <w:t xml:space="preserve">, frequency location of </w:t>
                  </w:r>
                  <w:r w:rsidRPr="004663A8">
                    <w:rPr>
                      <w:strike/>
                      <w:color w:val="FF0000"/>
                    </w:rPr>
                    <w:t>group</w:t>
                  </w:r>
                  <w:r w:rsidRPr="004663A8">
                    <w:rPr>
                      <w:color w:val="FF0000"/>
                    </w:rPr>
                    <w:t xml:space="preserve"> </w:t>
                  </w:r>
                  <w:r w:rsidRPr="000E4E7F">
                    <w:t xml:space="preserve">WUS resource 0 is defined by </w:t>
                  </w:r>
                  <w:r w:rsidRPr="000E4E7F">
                    <w:rPr>
                      <w:i/>
                    </w:rPr>
                    <w:t>freqLocation-r15</w:t>
                  </w:r>
                  <w:r w:rsidRPr="000E4E7F">
                    <w:rPr>
                      <w:iCs/>
                    </w:rPr>
                    <w:t xml:space="preserve"> (in </w:t>
                  </w:r>
                  <w:r w:rsidRPr="000E4E7F">
                    <w:rPr>
                      <w:i/>
                    </w:rPr>
                    <w:t>WUS-</w:t>
                  </w:r>
                  <w:proofErr w:type="spellStart"/>
                  <w:r w:rsidRPr="000E4E7F">
                    <w:rPr>
                      <w:i/>
                    </w:rPr>
                    <w:t>Config</w:t>
                  </w:r>
                  <w:proofErr w:type="spellEnd"/>
                  <w:r w:rsidRPr="000E4E7F">
                    <w:rPr>
                      <w:iCs/>
                    </w:rPr>
                    <w:t>)</w:t>
                  </w:r>
                  <w:r w:rsidRPr="000E4E7F">
                    <w:t xml:space="preserve">. If the field is set to </w:t>
                  </w:r>
                  <w:proofErr w:type="spellStart"/>
                  <w:r w:rsidRPr="000E4E7F">
                    <w:rPr>
                      <w:i/>
                      <w:iCs/>
                    </w:rPr>
                    <w:t>gwus-</w:t>
                  </w:r>
                  <w:r w:rsidRPr="000E4E7F">
                    <w:rPr>
                      <w:i/>
                    </w:rPr>
                    <w:t>ResourcePatternWithoutLegacy</w:t>
                  </w:r>
                  <w:proofErr w:type="spellEnd"/>
                  <w:r w:rsidRPr="000E4E7F">
                    <w:t xml:space="preserve">, frequency location of </w:t>
                  </w:r>
                  <w:r w:rsidRPr="004663A8">
                    <w:rPr>
                      <w:strike/>
                      <w:color w:val="FF0000"/>
                    </w:rPr>
                    <w:t>group</w:t>
                  </w:r>
                  <w:r w:rsidRPr="004663A8">
                    <w:rPr>
                      <w:color w:val="FF0000"/>
                    </w:rPr>
                    <w:t xml:space="preserve"> </w:t>
                  </w:r>
                  <w:r w:rsidRPr="000E4E7F">
                    <w:t xml:space="preserve">WUS resource 0 is defined by </w:t>
                  </w:r>
                  <w:r w:rsidRPr="000E4E7F">
                    <w:rPr>
                      <w:i/>
                      <w:iCs/>
                    </w:rPr>
                    <w:t>gwus-F</w:t>
                  </w:r>
                  <w:r w:rsidRPr="000E4E7F">
                    <w:rPr>
                      <w:i/>
                    </w:rPr>
                    <w:t>reqLocation-r16</w:t>
                  </w:r>
                  <w:r w:rsidRPr="000E4E7F">
                    <w:t>.</w:t>
                  </w:r>
                </w:p>
              </w:tc>
            </w:tr>
          </w:tbl>
          <w:p w14:paraId="3A971B8A" w14:textId="77777777" w:rsidR="00995422" w:rsidRDefault="00995422" w:rsidP="00995422"/>
          <w:p w14:paraId="52084C1B" w14:textId="4CCDA8D5" w:rsidR="00995422" w:rsidRPr="007F5DFA" w:rsidRDefault="00995422" w:rsidP="00995422">
            <w:r>
              <w:rPr>
                <w:b/>
              </w:rPr>
              <w:t>10</w:t>
            </w:r>
            <w:r>
              <w:t xml:space="preserve">: H107: Status changed to </w:t>
            </w:r>
            <w:proofErr w:type="spellStart"/>
            <w:r>
              <w:t>ConcAgree</w:t>
            </w:r>
            <w:proofErr w:type="spellEnd"/>
            <w:r>
              <w:t>.</w:t>
            </w:r>
          </w:p>
          <w:p w14:paraId="235C92E2" w14:textId="77777777" w:rsidR="00995422" w:rsidRDefault="00995422" w:rsidP="00995422"/>
          <w:p w14:paraId="317BB13C" w14:textId="08D2D816" w:rsidR="00995422" w:rsidRPr="007F5DFA" w:rsidRDefault="00995422" w:rsidP="00995422">
            <w:r>
              <w:rPr>
                <w:b/>
              </w:rPr>
              <w:t>11a</w:t>
            </w:r>
            <w:r>
              <w:t xml:space="preserve">: H110: Status changed to </w:t>
            </w:r>
            <w:proofErr w:type="spellStart"/>
            <w:r>
              <w:t>ConcAgree</w:t>
            </w:r>
            <w:proofErr w:type="spellEnd"/>
            <w:r>
              <w:t>. Only change 1) conditional presence.</w:t>
            </w:r>
          </w:p>
          <w:p w14:paraId="714B090F" w14:textId="77777777" w:rsidR="00995422" w:rsidRDefault="00995422" w:rsidP="00995422"/>
          <w:p w14:paraId="66A7827A" w14:textId="1BB87C44" w:rsidR="00995422" w:rsidRPr="00721461" w:rsidRDefault="00995422" w:rsidP="00995422">
            <w:r>
              <w:rPr>
                <w:b/>
              </w:rPr>
              <w:t xml:space="preserve">12: </w:t>
            </w:r>
            <w:r w:rsidRPr="002B24E1">
              <w:t>H081/H086:</w:t>
            </w:r>
            <w:r>
              <w:t xml:space="preserve"> Status changed to </w:t>
            </w:r>
            <w:proofErr w:type="spellStart"/>
            <w:r>
              <w:t>ConcAgree</w:t>
            </w:r>
            <w:proofErr w:type="spellEnd"/>
            <w:r>
              <w:t>.</w:t>
            </w:r>
          </w:p>
          <w:p w14:paraId="4345703E" w14:textId="0F83FFFE" w:rsidR="00995422" w:rsidRPr="007F5DFA" w:rsidRDefault="00995422" w:rsidP="00995422">
            <w:r>
              <w:rPr>
                <w:b/>
              </w:rPr>
              <w:t xml:space="preserve">14: </w:t>
            </w:r>
            <w:r w:rsidRPr="00A46CD8">
              <w:t>H094</w:t>
            </w:r>
            <w:r>
              <w:rPr>
                <w:b/>
              </w:rPr>
              <w:t xml:space="preserve">: </w:t>
            </w:r>
            <w:r>
              <w:t xml:space="preserve">Status changed to </w:t>
            </w:r>
            <w:proofErr w:type="spellStart"/>
            <w:r>
              <w:t>ConcAgree</w:t>
            </w:r>
            <w:proofErr w:type="spellEnd"/>
            <w:r>
              <w:t>.</w:t>
            </w:r>
          </w:p>
          <w:p w14:paraId="59EFBFE8" w14:textId="77777777" w:rsidR="00995422" w:rsidRDefault="00995422" w:rsidP="00995422"/>
          <w:p w14:paraId="5DA208C3" w14:textId="56006B18" w:rsidR="00995422" w:rsidRPr="007F5DFA" w:rsidRDefault="00995422" w:rsidP="00995422">
            <w:r>
              <w:rPr>
                <w:b/>
              </w:rPr>
              <w:t xml:space="preserve">15: </w:t>
            </w:r>
            <w:r>
              <w:t xml:space="preserve">H095: Status changed to </w:t>
            </w:r>
            <w:proofErr w:type="spellStart"/>
            <w:r>
              <w:t>ConcAgree</w:t>
            </w:r>
            <w:proofErr w:type="spellEnd"/>
            <w:r>
              <w:t xml:space="preserve"> with </w:t>
            </w:r>
            <w:r w:rsidRPr="00A46CD8">
              <w:rPr>
                <w:rFonts w:eastAsia="Times New Roman"/>
                <w:i/>
                <w:szCs w:val="16"/>
              </w:rPr>
              <w:t>anr-CarrierList-r16</w:t>
            </w:r>
            <w:r>
              <w:rPr>
                <w:rFonts w:eastAsia="Times New Roman"/>
                <w:szCs w:val="16"/>
              </w:rPr>
              <w:t xml:space="preserve"> being mandatory.</w:t>
            </w:r>
          </w:p>
          <w:p w14:paraId="2C3706BE" w14:textId="69195DEB" w:rsidR="00995422" w:rsidRDefault="00995422" w:rsidP="00995422">
            <w:r>
              <w:rPr>
                <w:b/>
              </w:rPr>
              <w:t xml:space="preserve">16: </w:t>
            </w:r>
            <w:r>
              <w:t xml:space="preserve">Z607: Status changed to </w:t>
            </w:r>
            <w:proofErr w:type="spellStart"/>
            <w:r>
              <w:t>ConcAgree</w:t>
            </w:r>
            <w:proofErr w:type="spellEnd"/>
            <w:r>
              <w:t>.</w:t>
            </w:r>
          </w:p>
          <w:p w14:paraId="560A820F" w14:textId="0D34F749" w:rsidR="00995422" w:rsidRDefault="00995422" w:rsidP="00995422">
            <w:r>
              <w:rPr>
                <w:b/>
              </w:rPr>
              <w:t xml:space="preserve">17: </w:t>
            </w:r>
            <w:r w:rsidRPr="00742106">
              <w:t>H</w:t>
            </w:r>
            <w:r>
              <w:t xml:space="preserve">146: Status changed to </w:t>
            </w:r>
            <w:proofErr w:type="spellStart"/>
            <w:r>
              <w:t>ConcAgree</w:t>
            </w:r>
            <w:proofErr w:type="spellEnd"/>
            <w:r>
              <w:t xml:space="preserve"> with </w:t>
            </w:r>
            <w:r w:rsidRPr="00742106">
              <w:rPr>
                <w:rFonts w:eastAsia="Times New Roman"/>
                <w:i/>
                <w:szCs w:val="16"/>
              </w:rPr>
              <w:t>anr-CarrierList-r16</w:t>
            </w:r>
            <w:r>
              <w:rPr>
                <w:rFonts w:eastAsia="Times New Roman"/>
                <w:szCs w:val="16"/>
              </w:rPr>
              <w:t xml:space="preserve"> being mandatory in </w:t>
            </w:r>
            <w:r w:rsidRPr="00742106">
              <w:rPr>
                <w:i/>
              </w:rPr>
              <w:t>ANR-MeasConfig-NB-r16</w:t>
            </w:r>
            <w:r>
              <w:t xml:space="preserve"> and </w:t>
            </w:r>
            <w:r w:rsidRPr="00742106">
              <w:rPr>
                <w:i/>
              </w:rPr>
              <w:t>VarANR-MeasConfig-NB-r16</w:t>
            </w:r>
            <w:r>
              <w:rPr>
                <w:i/>
              </w:rPr>
              <w:t>.</w:t>
            </w:r>
          </w:p>
          <w:p w14:paraId="6C2C6DE3" w14:textId="43FF691C" w:rsidR="00995422" w:rsidRDefault="00995422" w:rsidP="00995422">
            <w:pPr>
              <w:rPr>
                <w:b/>
                <w:bCs/>
                <w:iCs/>
              </w:rPr>
            </w:pPr>
            <w:r>
              <w:rPr>
                <w:b/>
              </w:rPr>
              <w:t xml:space="preserve">19: </w:t>
            </w:r>
            <w:r>
              <w:t xml:space="preserve">H096: Status changed to </w:t>
            </w:r>
            <w:proofErr w:type="spellStart"/>
            <w:r>
              <w:t>ConcAgree</w:t>
            </w:r>
            <w:proofErr w:type="spellEnd"/>
            <w:r>
              <w:t>.</w:t>
            </w:r>
          </w:p>
          <w:p w14:paraId="7F8081A4" w14:textId="38703CDA" w:rsidR="00995422" w:rsidRDefault="00995422" w:rsidP="00995422">
            <w:pPr>
              <w:rPr>
                <w:b/>
                <w:bCs/>
                <w:iCs/>
              </w:rPr>
            </w:pPr>
            <w:r>
              <w:rPr>
                <w:b/>
              </w:rPr>
              <w:t xml:space="preserve">20: </w:t>
            </w:r>
            <w:r>
              <w:t xml:space="preserve">H228/H229: Status changed to </w:t>
            </w:r>
            <w:proofErr w:type="spellStart"/>
            <w:r>
              <w:t>ConcAgree</w:t>
            </w:r>
            <w:proofErr w:type="spellEnd"/>
            <w:r w:rsidRPr="00971A33">
              <w:t xml:space="preserve"> </w:t>
            </w:r>
            <w:r>
              <w:t>with the following changes:</w:t>
            </w:r>
          </w:p>
          <w:p w14:paraId="7FFA6B3B" w14:textId="77777777" w:rsidR="00995422" w:rsidRPr="00971A33" w:rsidRDefault="00995422" w:rsidP="00995422">
            <w:pPr>
              <w:pStyle w:val="ListParagraph"/>
              <w:numPr>
                <w:ilvl w:val="0"/>
                <w:numId w:val="40"/>
              </w:numPr>
              <w:spacing w:after="180"/>
              <w:contextualSpacing/>
              <w:rPr>
                <w:bCs/>
                <w:iCs/>
              </w:rPr>
            </w:pPr>
            <w:r w:rsidRPr="00971A33">
              <w:rPr>
                <w:bCs/>
                <w:iCs/>
              </w:rPr>
              <w:t xml:space="preserve">change {interleaving, non-interleaving} to {interleaved, </w:t>
            </w:r>
            <w:proofErr w:type="spellStart"/>
            <w:r w:rsidRPr="00971A33">
              <w:rPr>
                <w:bCs/>
                <w:iCs/>
              </w:rPr>
              <w:t>nonInterleaved</w:t>
            </w:r>
            <w:proofErr w:type="spellEnd"/>
            <w:r w:rsidRPr="00971A33">
              <w:rPr>
                <w:bCs/>
                <w:iCs/>
              </w:rPr>
              <w:t>}</w:t>
            </w:r>
          </w:p>
          <w:p w14:paraId="44F0C3F9" w14:textId="77777777" w:rsidR="00995422" w:rsidRPr="00971A33" w:rsidRDefault="00995422" w:rsidP="00995422">
            <w:pPr>
              <w:pStyle w:val="ListParagraph"/>
              <w:numPr>
                <w:ilvl w:val="0"/>
                <w:numId w:val="40"/>
              </w:numPr>
              <w:spacing w:after="180"/>
              <w:contextualSpacing/>
              <w:rPr>
                <w:bCs/>
                <w:iCs/>
              </w:rPr>
            </w:pPr>
            <w:r w:rsidRPr="00971A33">
              <w:rPr>
                <w:bCs/>
                <w:iCs/>
              </w:rPr>
              <w:t>move</w:t>
            </w:r>
            <w:r>
              <w:rPr>
                <w:bCs/>
                <w:iCs/>
              </w:rPr>
              <w:t xml:space="preserve"> the </w:t>
            </w:r>
            <w:r>
              <w:t xml:space="preserve">Cond </w:t>
            </w:r>
            <w:proofErr w:type="spellStart"/>
            <w:r>
              <w:t>twoHARQ</w:t>
            </w:r>
            <w:proofErr w:type="spellEnd"/>
            <w:r>
              <w:t xml:space="preserve"> to the top level IEs</w:t>
            </w:r>
          </w:p>
          <w:p w14:paraId="639B05F1" w14:textId="44DB3D54" w:rsidR="00995422" w:rsidRDefault="00995422" w:rsidP="00995422">
            <w:pPr>
              <w:rPr>
                <w:b/>
                <w:bCs/>
                <w:iCs/>
              </w:rPr>
            </w:pPr>
            <w:r>
              <w:rPr>
                <w:b/>
              </w:rPr>
              <w:t xml:space="preserve">21: </w:t>
            </w:r>
            <w:r>
              <w:t xml:space="preserve">H118: Status changed to </w:t>
            </w:r>
            <w:proofErr w:type="spellStart"/>
            <w:r>
              <w:t>ConcAgree</w:t>
            </w:r>
            <w:proofErr w:type="spellEnd"/>
            <w:r>
              <w:t>.</w:t>
            </w:r>
          </w:p>
          <w:p w14:paraId="4D3FCA43" w14:textId="29CC99F5" w:rsidR="00995422" w:rsidRDefault="00995422" w:rsidP="00995422">
            <w:pPr>
              <w:rPr>
                <w:b/>
                <w:bCs/>
                <w:iCs/>
              </w:rPr>
            </w:pPr>
            <w:r>
              <w:rPr>
                <w:b/>
              </w:rPr>
              <w:t xml:space="preserve">22: </w:t>
            </w:r>
            <w:r>
              <w:t xml:space="preserve">H148: Status changed to </w:t>
            </w:r>
            <w:proofErr w:type="spellStart"/>
            <w:r>
              <w:t>ConcAgree</w:t>
            </w:r>
            <w:proofErr w:type="spellEnd"/>
            <w:r>
              <w:t>.</w:t>
            </w:r>
          </w:p>
          <w:p w14:paraId="233F52C5" w14:textId="293B08B3" w:rsidR="00995422" w:rsidRDefault="00995422" w:rsidP="00995422">
            <w:r>
              <w:rPr>
                <w:b/>
              </w:rPr>
              <w:t xml:space="preserve">23a: </w:t>
            </w:r>
            <w:r>
              <w:t xml:space="preserve">H091: Status changed to </w:t>
            </w:r>
            <w:proofErr w:type="spellStart"/>
            <w:r>
              <w:t>ConcAgree</w:t>
            </w:r>
            <w:proofErr w:type="spellEnd"/>
            <w:r>
              <w:t>.</w:t>
            </w:r>
          </w:p>
          <w:p w14:paraId="1A38F151" w14:textId="77777777" w:rsidR="00995422" w:rsidRPr="00F11677" w:rsidRDefault="00995422" w:rsidP="00995422">
            <w:pPr>
              <w:rPr>
                <w:b/>
              </w:rPr>
            </w:pPr>
          </w:p>
          <w:p w14:paraId="158E6B8C" w14:textId="34493F14" w:rsidR="00995422" w:rsidRPr="00FF1E5F" w:rsidRDefault="00995422" w:rsidP="00995422">
            <w:pPr>
              <w:rPr>
                <w:b/>
                <w:u w:val="single"/>
              </w:rPr>
            </w:pPr>
            <w:r w:rsidRPr="00FF1E5F">
              <w:rPr>
                <w:b/>
                <w:u w:val="single"/>
              </w:rPr>
              <w:t>For further discussion</w:t>
            </w:r>
            <w:r>
              <w:rPr>
                <w:b/>
                <w:u w:val="single"/>
              </w:rPr>
              <w:t xml:space="preserve"> </w:t>
            </w:r>
          </w:p>
          <w:p w14:paraId="6A70D980" w14:textId="77777777" w:rsidR="00995422" w:rsidRDefault="00995422" w:rsidP="00995422">
            <w:pPr>
              <w:rPr>
                <w:b/>
              </w:rPr>
            </w:pPr>
          </w:p>
          <w:p w14:paraId="5EC9B917" w14:textId="27F7D9F2" w:rsidR="00995422" w:rsidRDefault="00995422" w:rsidP="00995422">
            <w:pPr>
              <w:rPr>
                <w:bCs/>
                <w:i/>
                <w:iCs/>
              </w:rPr>
            </w:pPr>
            <w:r>
              <w:rPr>
                <w:b/>
              </w:rPr>
              <w:t>6b</w:t>
            </w:r>
            <w:r>
              <w:t xml:space="preserve">: Discuss whether </w:t>
            </w:r>
            <w:r w:rsidRPr="005D31D5">
              <w:rPr>
                <w:i/>
              </w:rPr>
              <w:t>newUE-Identity-r16</w:t>
            </w:r>
            <w:r>
              <w:t xml:space="preserve"> should be moved from </w:t>
            </w:r>
            <w:proofErr w:type="spellStart"/>
            <w:r w:rsidRPr="00BE3DC5">
              <w:rPr>
                <w:i/>
              </w:rPr>
              <w:t>RRCConnectionSetup</w:t>
            </w:r>
            <w:proofErr w:type="spellEnd"/>
            <w:r w:rsidRPr="00BE3DC5">
              <w:rPr>
                <w:i/>
              </w:rPr>
              <w:t>(-NB)</w:t>
            </w:r>
            <w:r>
              <w:t xml:space="preserve">/ </w:t>
            </w:r>
            <w:proofErr w:type="spellStart"/>
            <w:r w:rsidRPr="00BE3DC5">
              <w:rPr>
                <w:i/>
              </w:rPr>
              <w:t>RRCR</w:t>
            </w:r>
            <w:r>
              <w:rPr>
                <w:i/>
              </w:rPr>
              <w:t>onnectionResume</w:t>
            </w:r>
            <w:proofErr w:type="spellEnd"/>
            <w:r>
              <w:rPr>
                <w:i/>
              </w:rPr>
              <w:t>(-NB</w:t>
            </w:r>
            <w:r w:rsidRPr="00BE3DC5">
              <w:rPr>
                <w:i/>
              </w:rPr>
              <w:t>)</w:t>
            </w:r>
            <w:r>
              <w:t xml:space="preserve"> to </w:t>
            </w:r>
            <w:proofErr w:type="spellStart"/>
            <w:r w:rsidRPr="000E4E7F">
              <w:rPr>
                <w:bCs/>
                <w:i/>
                <w:iCs/>
              </w:rPr>
              <w:t>RadioResourceConfigDedicated</w:t>
            </w:r>
            <w:proofErr w:type="spellEnd"/>
            <w:r>
              <w:rPr>
                <w:bCs/>
                <w:i/>
                <w:iCs/>
              </w:rPr>
              <w:t>(-NB)</w:t>
            </w:r>
          </w:p>
          <w:p w14:paraId="7BCE9BCA" w14:textId="77777777" w:rsidR="00995422" w:rsidRDefault="00995422" w:rsidP="00995422">
            <w:pPr>
              <w:rPr>
                <w:bCs/>
                <w:i/>
                <w:iCs/>
              </w:rPr>
            </w:pPr>
          </w:p>
          <w:p w14:paraId="5877F867" w14:textId="04093E42" w:rsidR="00995422" w:rsidRDefault="00995422" w:rsidP="00995422">
            <w:r>
              <w:rPr>
                <w:b/>
              </w:rPr>
              <w:t>11b</w:t>
            </w:r>
            <w:r>
              <w:t>: H110: RAN2 to discuss whether it is possible to have no group configured for a configured probability threshold.</w:t>
            </w:r>
          </w:p>
          <w:p w14:paraId="7AEEF574" w14:textId="77777777" w:rsidR="009C12CE" w:rsidRDefault="009C12CE" w:rsidP="00995422">
            <w:pPr>
              <w:rPr>
                <w:b/>
              </w:rPr>
            </w:pPr>
          </w:p>
          <w:p w14:paraId="0D81605C" w14:textId="71A62D09" w:rsidR="00995422" w:rsidRDefault="00995422" w:rsidP="00995422">
            <w:r>
              <w:rPr>
                <w:b/>
              </w:rPr>
              <w:t>13:</w:t>
            </w:r>
            <w:r>
              <w:t xml:space="preserve"> </w:t>
            </w:r>
            <w:r w:rsidRPr="002B24E1">
              <w:t>H081/H086</w:t>
            </w:r>
            <w:r>
              <w:t>- FFS whether and where to clarify that support for early contention resolution is mandatory for UE connected to 5GC.</w:t>
            </w:r>
          </w:p>
          <w:p w14:paraId="3C4B6657" w14:textId="77777777" w:rsidR="009C12CE" w:rsidRPr="00721461" w:rsidRDefault="009C12CE" w:rsidP="00995422"/>
          <w:p w14:paraId="375A7433" w14:textId="0F1AA1EA" w:rsidR="00995422" w:rsidRDefault="00995422" w:rsidP="00995422">
            <w:pPr>
              <w:rPr>
                <w:rFonts w:eastAsia="Times New Roman"/>
                <w:i/>
              </w:rPr>
            </w:pPr>
            <w:r>
              <w:rPr>
                <w:b/>
              </w:rPr>
              <w:t xml:space="preserve">18: </w:t>
            </w:r>
            <w:r w:rsidRPr="00867E72">
              <w:t>RAN2 to discuss</w:t>
            </w:r>
            <w:r>
              <w:rPr>
                <w:b/>
              </w:rPr>
              <w:t xml:space="preserve"> </w:t>
            </w:r>
            <w:r w:rsidRPr="00867E72">
              <w:t>w</w:t>
            </w:r>
            <w:r w:rsidRPr="00742106">
              <w:t xml:space="preserve">hether to </w:t>
            </w:r>
            <w:r w:rsidRPr="00742106">
              <w:rPr>
                <w:rFonts w:eastAsia="Times New Roman"/>
              </w:rPr>
              <w:t xml:space="preserve">introduce provision to introduce full carrier EARFCN value </w:t>
            </w:r>
            <w:r>
              <w:rPr>
                <w:rFonts w:eastAsia="Times New Roman"/>
              </w:rPr>
              <w:t xml:space="preserve">in </w:t>
            </w:r>
            <w:proofErr w:type="spellStart"/>
            <w:r w:rsidRPr="006E7801">
              <w:rPr>
                <w:rFonts w:eastAsia="Times New Roman"/>
                <w:i/>
              </w:rPr>
              <w:t>anr-carrierList</w:t>
            </w:r>
            <w:proofErr w:type="spellEnd"/>
            <w:r>
              <w:rPr>
                <w:rFonts w:eastAsia="Times New Roman"/>
                <w:i/>
              </w:rPr>
              <w:t>.</w:t>
            </w:r>
          </w:p>
          <w:p w14:paraId="33A1F38B" w14:textId="77777777" w:rsidR="009C12CE" w:rsidRDefault="009C12CE" w:rsidP="00995422">
            <w:pPr>
              <w:rPr>
                <w:rFonts w:eastAsia="Times New Roman"/>
                <w:i/>
              </w:rPr>
            </w:pPr>
          </w:p>
          <w:p w14:paraId="2428AD02" w14:textId="0BC25A5D" w:rsidR="00995422" w:rsidRDefault="00995422" w:rsidP="00995422">
            <w:pPr>
              <w:rPr>
                <w:b/>
                <w:bCs/>
                <w:iCs/>
              </w:rPr>
            </w:pPr>
            <w:r>
              <w:rPr>
                <w:b/>
              </w:rPr>
              <w:t xml:space="preserve">23b: </w:t>
            </w:r>
            <w:r>
              <w:t>H091: FFS whether the note should be made applicable to 5GC.</w:t>
            </w:r>
          </w:p>
          <w:p w14:paraId="3B2ECB6D" w14:textId="77777777" w:rsidR="00995422" w:rsidRDefault="00995422" w:rsidP="00D02C25">
            <w:pPr>
              <w:pStyle w:val="Doc-text2"/>
              <w:ind w:left="0" w:firstLine="0"/>
            </w:pPr>
          </w:p>
        </w:tc>
      </w:tr>
    </w:tbl>
    <w:p w14:paraId="2966047B" w14:textId="60118FDF" w:rsidR="003C11BA" w:rsidRDefault="003C11BA" w:rsidP="00D02C25">
      <w:pPr>
        <w:pStyle w:val="Doc-text2"/>
      </w:pPr>
    </w:p>
    <w:p w14:paraId="1CC95034" w14:textId="77777777" w:rsidR="003C11BA" w:rsidRDefault="003C11BA">
      <w:pPr>
        <w:spacing w:before="0"/>
      </w:pPr>
      <w:r>
        <w:br w:type="page"/>
      </w:r>
    </w:p>
    <w:p w14:paraId="7216ADD5" w14:textId="77777777" w:rsidR="003C11BA" w:rsidRPr="00C77C53" w:rsidRDefault="003C11BA" w:rsidP="003C11BA">
      <w:pPr>
        <w:pStyle w:val="Heading2"/>
        <w:rPr>
          <w:sz w:val="56"/>
        </w:rPr>
      </w:pPr>
      <w:r w:rsidRPr="00C77C53">
        <w:rPr>
          <w:sz w:val="56"/>
        </w:rPr>
        <w:lastRenderedPageBreak/>
        <w:t>Summary</w:t>
      </w:r>
    </w:p>
    <w:p w14:paraId="6B17C780" w14:textId="77777777" w:rsidR="003C11BA" w:rsidRPr="00C77C53" w:rsidRDefault="003C11BA" w:rsidP="003C11BA">
      <w:pPr>
        <w:pStyle w:val="Heading3"/>
        <w:rPr>
          <w:b/>
          <w:u w:val="single"/>
        </w:rPr>
      </w:pPr>
      <w:r w:rsidRPr="00C77C53">
        <w:rPr>
          <w:b/>
          <w:u w:val="single"/>
        </w:rPr>
        <w:t>Approved LS</w:t>
      </w:r>
    </w:p>
    <w:p w14:paraId="3A03225A" w14:textId="77777777" w:rsidR="003C11BA" w:rsidRDefault="003C11BA" w:rsidP="003C11BA">
      <w:pPr>
        <w:pStyle w:val="Doc-title"/>
        <w:rPr>
          <w:rStyle w:val="Hyperlink"/>
        </w:rPr>
      </w:pPr>
    </w:p>
    <w:p w14:paraId="6CE642A6" w14:textId="1923B86D" w:rsidR="003C11BA" w:rsidRPr="00ED1F4D" w:rsidRDefault="00A03969" w:rsidP="003C11BA">
      <w:pPr>
        <w:pStyle w:val="Doc-title"/>
      </w:pPr>
      <w:hyperlink r:id="rId95" w:tooltip="https://www.3gpp.org/ftp/tsg_ran/WG2_RL2/TSGR2_109bis-e/Docs/R2-2004053.zip" w:history="1">
        <w:r w:rsidR="003C11BA" w:rsidRPr="00B43709">
          <w:rPr>
            <w:rStyle w:val="Hyperlink"/>
          </w:rPr>
          <w:t>R2-2004053</w:t>
        </w:r>
      </w:hyperlink>
      <w:r w:rsidR="003C11BA">
        <w:tab/>
        <w:t>R</w:t>
      </w:r>
      <w:r w:rsidR="003C11BA" w:rsidRPr="00770DB4">
        <w:t>eply LS on Rel-16 NB-IoT enhancements</w:t>
      </w:r>
      <w:r w:rsidR="003C11BA" w:rsidRPr="00770DB4">
        <w:tab/>
        <w:t>Huawei</w:t>
      </w:r>
      <w:r w:rsidR="003C11BA" w:rsidRPr="00770DB4">
        <w:tab/>
        <w:t>LS out</w:t>
      </w:r>
      <w:r w:rsidR="003C11BA" w:rsidRPr="00770DB4">
        <w:tab/>
        <w:t>Rel-16</w:t>
      </w:r>
      <w:r w:rsidR="003C11BA" w:rsidRPr="00770DB4">
        <w:tab/>
        <w:t>NB_I</w:t>
      </w:r>
      <w:r w:rsidR="003C11BA">
        <w:t>OTenh3-Core</w:t>
      </w:r>
      <w:r w:rsidR="003C11BA">
        <w:tab/>
        <w:t>To:CT1, RAN3</w:t>
      </w:r>
    </w:p>
    <w:p w14:paraId="66A0A704" w14:textId="48A54FD9" w:rsidR="003C11BA" w:rsidRDefault="00A03969" w:rsidP="003C11BA">
      <w:pPr>
        <w:pStyle w:val="Doc-title"/>
      </w:pPr>
      <w:hyperlink r:id="rId96" w:tooltip="https://www.3gpp.org/ftp/tsg_ran/WG2_RL2/TSGR2_109bis-e/Docs/R2-2004054.zip" w:history="1">
        <w:r w:rsidR="003C11BA" w:rsidRPr="00B43709">
          <w:rPr>
            <w:rStyle w:val="Hyperlink"/>
          </w:rPr>
          <w:t>R2-2004054</w:t>
        </w:r>
      </w:hyperlink>
      <w:r w:rsidR="003C11BA">
        <w:tab/>
        <w:t>L</w:t>
      </w:r>
      <w:r w:rsidR="003C11BA" w:rsidRPr="00770DB4">
        <w:t>S on UE specific DRX in NB-IoT</w:t>
      </w:r>
      <w:r w:rsidR="003C11BA" w:rsidRPr="00770DB4">
        <w:tab/>
        <w:t>Huawei</w:t>
      </w:r>
      <w:r w:rsidR="003C11BA" w:rsidRPr="00770DB4">
        <w:tab/>
        <w:t>LS out</w:t>
      </w:r>
      <w:r w:rsidR="003C11BA" w:rsidRPr="00770DB4">
        <w:tab/>
        <w:t>Rel-16</w:t>
      </w:r>
      <w:r w:rsidR="003C11BA" w:rsidRPr="00770DB4">
        <w:tab/>
        <w:t>NB_IOTenh3-Core</w:t>
      </w:r>
      <w:r w:rsidR="003C11BA" w:rsidRPr="00770DB4">
        <w:tab/>
        <w:t>To:RAN4</w:t>
      </w:r>
    </w:p>
    <w:p w14:paraId="588AC86A" w14:textId="7FC3F941" w:rsidR="003C11BA" w:rsidRPr="00C77C53" w:rsidRDefault="003C11BA" w:rsidP="003C11BA">
      <w:pPr>
        <w:pStyle w:val="Heading3"/>
        <w:rPr>
          <w:b/>
          <w:u w:val="single"/>
        </w:rPr>
      </w:pPr>
      <w:r w:rsidRPr="00C77C53">
        <w:rPr>
          <w:b/>
          <w:u w:val="single"/>
        </w:rPr>
        <w:t>Agreed</w:t>
      </w:r>
      <w:r>
        <w:rPr>
          <w:b/>
          <w:u w:val="single"/>
        </w:rPr>
        <w:t xml:space="preserve"> in principle</w:t>
      </w:r>
      <w:r w:rsidRPr="00C77C53">
        <w:rPr>
          <w:b/>
          <w:u w:val="single"/>
        </w:rPr>
        <w:t xml:space="preserve"> CRs</w:t>
      </w:r>
    </w:p>
    <w:p w14:paraId="5EFD3B39" w14:textId="77777777" w:rsidR="003C11BA" w:rsidRDefault="003C11BA" w:rsidP="003C11BA">
      <w:pPr>
        <w:pStyle w:val="Doc-title"/>
        <w:rPr>
          <w:rStyle w:val="Hyperlink"/>
        </w:rPr>
      </w:pPr>
    </w:p>
    <w:p w14:paraId="7825D8DB" w14:textId="574638E6" w:rsidR="003C11BA" w:rsidRPr="00770DB4" w:rsidRDefault="00A03969" w:rsidP="006D1220">
      <w:pPr>
        <w:pStyle w:val="Doc-title"/>
      </w:pPr>
      <w:hyperlink r:id="rId97" w:tooltip="https://www.3gpp.org/ftp/tsg_ran/WG2_RL2/TSGR2_109bis-e/Docs/R2-2004056.zip" w:history="1">
        <w:r w:rsidR="003C11BA" w:rsidRPr="00B43709">
          <w:rPr>
            <w:rStyle w:val="Hyperlink"/>
          </w:rPr>
          <w:t>R2-2004056</w:t>
        </w:r>
      </w:hyperlink>
      <w:r w:rsidR="003C11BA" w:rsidRPr="00770DB4">
        <w:tab/>
        <w:t>Clarification on RLC UM SN size for NB-IoT</w:t>
      </w:r>
      <w:r w:rsidR="003C11BA" w:rsidRPr="00770DB4">
        <w:tab/>
        <w:t>Huawei, HiSilicon</w:t>
      </w:r>
      <w:r w:rsidR="003C11BA" w:rsidRPr="00770DB4">
        <w:tab/>
        <w:t>CR</w:t>
      </w:r>
      <w:r w:rsidR="003C11BA" w:rsidRPr="00770DB4">
        <w:tab/>
        <w:t>Rel-15</w:t>
      </w:r>
      <w:r w:rsidR="003C11BA" w:rsidRPr="00770DB4">
        <w:tab/>
        <w:t>36.322</w:t>
      </w:r>
      <w:r w:rsidR="003C11BA" w:rsidRPr="00770DB4">
        <w:tab/>
        <w:t>15.3.0</w:t>
      </w:r>
      <w:r w:rsidR="003C11BA" w:rsidRPr="00770DB4">
        <w:tab/>
        <w:t>0145</w:t>
      </w:r>
      <w:r w:rsidR="003C11BA" w:rsidRPr="00770DB4">
        <w:tab/>
      </w:r>
      <w:r w:rsidR="003C11BA">
        <w:t>1</w:t>
      </w:r>
      <w:r w:rsidR="003C11BA" w:rsidRPr="00770DB4">
        <w:tab/>
        <w:t>F</w:t>
      </w:r>
      <w:r w:rsidR="003C11BA" w:rsidRPr="00770DB4">
        <w:tab/>
        <w:t>NB_IOTenh2-Core</w:t>
      </w:r>
    </w:p>
    <w:p w14:paraId="6B539907" w14:textId="77777777" w:rsidR="003C11BA" w:rsidRPr="00C77C53" w:rsidRDefault="003C11BA" w:rsidP="003C11BA">
      <w:pPr>
        <w:pStyle w:val="Heading3"/>
        <w:rPr>
          <w:b/>
          <w:u w:val="single"/>
        </w:rPr>
      </w:pPr>
      <w:r w:rsidRPr="00C77C53">
        <w:rPr>
          <w:b/>
          <w:u w:val="single"/>
        </w:rPr>
        <w:t>Email discussions</w:t>
      </w:r>
    </w:p>
    <w:p w14:paraId="6F7D1972" w14:textId="12F9E604" w:rsidR="003C11BA" w:rsidRPr="00770DB4" w:rsidRDefault="003C11BA" w:rsidP="006D1220">
      <w:pPr>
        <w:pStyle w:val="EmailDiscussion"/>
        <w:tabs>
          <w:tab w:val="clear" w:pos="1619"/>
          <w:tab w:val="num" w:pos="360"/>
        </w:tabs>
        <w:ind w:left="360"/>
      </w:pPr>
      <w:r w:rsidRPr="00770DB4">
        <w:t>[</w:t>
      </w:r>
      <w:r>
        <w:t>ext</w:t>
      </w:r>
      <w:r w:rsidRPr="00770DB4">
        <w:t>109bis-e][304][NBIOT] 36.300 CR (Huawei)</w:t>
      </w:r>
    </w:p>
    <w:p w14:paraId="2D462A05" w14:textId="77777777" w:rsidR="003C11BA" w:rsidRPr="0078110D" w:rsidRDefault="003C11BA" w:rsidP="006D1220">
      <w:pPr>
        <w:pStyle w:val="EmailDiscussion2"/>
        <w:ind w:left="360" w:firstLine="0"/>
        <w:rPr>
          <w:color w:val="FF0000"/>
          <w:szCs w:val="20"/>
        </w:rPr>
      </w:pPr>
      <w:r w:rsidRPr="0078110D">
        <w:rPr>
          <w:color w:val="FF0000"/>
          <w:szCs w:val="20"/>
        </w:rPr>
        <w:t>Status: extended after meeting</w:t>
      </w:r>
    </w:p>
    <w:p w14:paraId="77C6C22D" w14:textId="77777777" w:rsidR="003C11BA" w:rsidRPr="00770DB4" w:rsidRDefault="003C11BA" w:rsidP="006D1220">
      <w:pPr>
        <w:pStyle w:val="EmailDiscussion2"/>
        <w:ind w:left="363"/>
      </w:pPr>
      <w:r w:rsidRPr="00770DB4">
        <w:tab/>
        <w:t>Scope: Update the CR with agreements from this meeting.</w:t>
      </w:r>
    </w:p>
    <w:p w14:paraId="1F1439AD" w14:textId="77777777" w:rsidR="003C11BA" w:rsidRPr="00770DB4" w:rsidRDefault="003C11BA" w:rsidP="006D1220">
      <w:pPr>
        <w:pStyle w:val="EmailDiscussion2"/>
        <w:ind w:left="363"/>
      </w:pPr>
      <w:r w:rsidRPr="00770DB4">
        <w:tab/>
        <w:t>Intended outcome: baseline CR for updating 36.300</w:t>
      </w:r>
      <w:r>
        <w:t xml:space="preserve"> in </w:t>
      </w:r>
      <w:r w:rsidRPr="00B43709">
        <w:t>R2-2004039</w:t>
      </w:r>
    </w:p>
    <w:p w14:paraId="65F5691A" w14:textId="4BEBD967" w:rsidR="003C11BA" w:rsidRPr="0078110D" w:rsidRDefault="003C11BA" w:rsidP="006D1220">
      <w:pPr>
        <w:pStyle w:val="EmailDiscussion2"/>
        <w:ind w:left="363"/>
        <w:rPr>
          <w:color w:val="FF0000"/>
        </w:rPr>
      </w:pPr>
      <w:r w:rsidRPr="0078110D">
        <w:rPr>
          <w:color w:val="FF0000"/>
        </w:rPr>
        <w:tab/>
        <w:t xml:space="preserve">Deadline: </w:t>
      </w:r>
      <w:r w:rsidR="006D1220">
        <w:rPr>
          <w:color w:val="FF0000"/>
        </w:rPr>
        <w:t>08</w:t>
      </w:r>
      <w:r w:rsidRPr="0078110D">
        <w:rPr>
          <w:color w:val="FF0000"/>
        </w:rPr>
        <w:t>-0</w:t>
      </w:r>
      <w:r w:rsidR="006D1220">
        <w:rPr>
          <w:color w:val="FF0000"/>
        </w:rPr>
        <w:t>5</w:t>
      </w:r>
      <w:r w:rsidRPr="0078110D">
        <w:rPr>
          <w:color w:val="FF0000"/>
        </w:rPr>
        <w:t>-2020, 10:00 UTC</w:t>
      </w:r>
    </w:p>
    <w:p w14:paraId="12CE00AF" w14:textId="77777777" w:rsidR="003C11BA" w:rsidRPr="00B604A5" w:rsidRDefault="003C11BA" w:rsidP="006D1220">
      <w:pPr>
        <w:pStyle w:val="EmailDiscussion2"/>
        <w:ind w:left="363"/>
        <w:rPr>
          <w:b/>
        </w:rPr>
      </w:pPr>
    </w:p>
    <w:p w14:paraId="03FD052E" w14:textId="15371C2A" w:rsidR="003C11BA" w:rsidRPr="00770DB4" w:rsidRDefault="003C11BA" w:rsidP="006D1220">
      <w:pPr>
        <w:pStyle w:val="EmailDiscussion"/>
        <w:tabs>
          <w:tab w:val="clear" w:pos="1619"/>
          <w:tab w:val="num" w:pos="360"/>
        </w:tabs>
        <w:ind w:left="360"/>
      </w:pPr>
      <w:r w:rsidRPr="00770DB4">
        <w:t>[</w:t>
      </w:r>
      <w:r>
        <w:t>ext</w:t>
      </w:r>
      <w:r w:rsidRPr="00770DB4">
        <w:t>109bis-e][305][NBIOT] 36.331 CR (Huawei)</w:t>
      </w:r>
    </w:p>
    <w:p w14:paraId="1CBC73C1" w14:textId="2CC8207E" w:rsidR="003C11BA" w:rsidRPr="0078110D" w:rsidRDefault="003C11BA" w:rsidP="006D1220">
      <w:pPr>
        <w:pStyle w:val="EmailDiscussion2"/>
        <w:ind w:left="360" w:firstLine="0"/>
        <w:rPr>
          <w:color w:val="FF0000"/>
          <w:szCs w:val="20"/>
        </w:rPr>
      </w:pPr>
      <w:r w:rsidRPr="0078110D">
        <w:rPr>
          <w:color w:val="FF0000"/>
          <w:szCs w:val="20"/>
        </w:rPr>
        <w:t>Status: extended after meeting</w:t>
      </w:r>
    </w:p>
    <w:p w14:paraId="04B175E1" w14:textId="77777777" w:rsidR="003C11BA" w:rsidRPr="00770DB4" w:rsidRDefault="003C11BA" w:rsidP="006D1220">
      <w:pPr>
        <w:pStyle w:val="EmailDiscussion2"/>
        <w:ind w:left="363"/>
      </w:pPr>
      <w:r w:rsidRPr="00770DB4">
        <w:tab/>
        <w:t xml:space="preserve">Scope: </w:t>
      </w:r>
      <w:r>
        <w:t>U</w:t>
      </w:r>
      <w:r w:rsidRPr="00770DB4">
        <w:t>pdate the CR with agreements from this meeting.</w:t>
      </w:r>
    </w:p>
    <w:p w14:paraId="2703E626" w14:textId="77777777" w:rsidR="003C11BA" w:rsidRPr="00770DB4" w:rsidRDefault="003C11BA" w:rsidP="006D1220">
      <w:pPr>
        <w:pStyle w:val="EmailDiscussion2"/>
        <w:ind w:left="363"/>
      </w:pPr>
      <w:r w:rsidRPr="00770DB4">
        <w:tab/>
        <w:t>Intended outcome: baseline CR for updating 36.331</w:t>
      </w:r>
      <w:r>
        <w:t xml:space="preserve"> in </w:t>
      </w:r>
      <w:r w:rsidRPr="00B43709">
        <w:t>R2-2004040</w:t>
      </w:r>
    </w:p>
    <w:p w14:paraId="5BA0F620" w14:textId="77777777" w:rsidR="003C11BA" w:rsidRPr="0078110D" w:rsidRDefault="003C11BA" w:rsidP="006D1220">
      <w:pPr>
        <w:pStyle w:val="EmailDiscussion2"/>
        <w:ind w:left="363"/>
        <w:rPr>
          <w:b/>
          <w:color w:val="FF0000"/>
        </w:rPr>
      </w:pPr>
      <w:r w:rsidRPr="0078110D">
        <w:rPr>
          <w:color w:val="FF0000"/>
        </w:rPr>
        <w:tab/>
        <w:t xml:space="preserve">Deadline: 05-05-2020, 10:00 UTC </w:t>
      </w:r>
    </w:p>
    <w:p w14:paraId="490F1DEA" w14:textId="77777777" w:rsidR="003C11BA" w:rsidRDefault="003C11BA" w:rsidP="006D1220">
      <w:pPr>
        <w:pStyle w:val="EmailDiscussion2"/>
        <w:ind w:left="363"/>
      </w:pPr>
    </w:p>
    <w:p w14:paraId="63FB7040" w14:textId="3CFEC778" w:rsidR="003C11BA" w:rsidRPr="00770DB4" w:rsidRDefault="003C11BA" w:rsidP="006D1220">
      <w:pPr>
        <w:pStyle w:val="EmailDiscussion"/>
        <w:tabs>
          <w:tab w:val="clear" w:pos="1619"/>
          <w:tab w:val="num" w:pos="360"/>
        </w:tabs>
        <w:ind w:left="360"/>
      </w:pPr>
      <w:r w:rsidRPr="00770DB4">
        <w:t>[</w:t>
      </w:r>
      <w:r>
        <w:t>ext</w:t>
      </w:r>
      <w:r w:rsidRPr="00770DB4">
        <w:t>109bis-e][306][NBIOT] 36.302 CR (Huawei)</w:t>
      </w:r>
    </w:p>
    <w:p w14:paraId="400E23B6" w14:textId="7019E737" w:rsidR="003C11BA" w:rsidRPr="0078110D" w:rsidRDefault="003C11BA" w:rsidP="006D1220">
      <w:pPr>
        <w:pStyle w:val="EmailDiscussion2"/>
        <w:ind w:left="360" w:firstLine="0"/>
        <w:rPr>
          <w:color w:val="FF0000"/>
          <w:szCs w:val="20"/>
        </w:rPr>
      </w:pPr>
      <w:r w:rsidRPr="0078110D">
        <w:rPr>
          <w:color w:val="FF0000"/>
          <w:szCs w:val="20"/>
        </w:rPr>
        <w:t>Status: extended after meeting</w:t>
      </w:r>
    </w:p>
    <w:p w14:paraId="797CDC7F" w14:textId="77777777" w:rsidR="003C11BA" w:rsidRPr="00770DB4" w:rsidRDefault="003C11BA" w:rsidP="006D1220">
      <w:pPr>
        <w:pStyle w:val="EmailDiscussion2"/>
        <w:ind w:left="363"/>
      </w:pPr>
      <w:r w:rsidRPr="00770DB4">
        <w:tab/>
        <w:t>Scope: Update the CR with agreements from this meeting.</w:t>
      </w:r>
    </w:p>
    <w:p w14:paraId="4623FD1B" w14:textId="77777777" w:rsidR="003C11BA" w:rsidRPr="00770DB4" w:rsidRDefault="003C11BA" w:rsidP="006D1220">
      <w:pPr>
        <w:pStyle w:val="EmailDiscussion2"/>
        <w:ind w:left="363"/>
      </w:pPr>
      <w:r w:rsidRPr="00770DB4">
        <w:tab/>
        <w:t>Intended outcome: baseline CR for updating 36.302</w:t>
      </w:r>
      <w:r>
        <w:t xml:space="preserve"> in </w:t>
      </w:r>
      <w:r w:rsidRPr="00B43709">
        <w:t>R2-2004041</w:t>
      </w:r>
    </w:p>
    <w:p w14:paraId="6DB1D025" w14:textId="77777777" w:rsidR="003C11BA" w:rsidRPr="0078110D" w:rsidRDefault="003C11BA" w:rsidP="006D1220">
      <w:pPr>
        <w:pStyle w:val="EmailDiscussion2"/>
        <w:ind w:left="363"/>
        <w:rPr>
          <w:b/>
          <w:color w:val="FF0000"/>
        </w:rPr>
      </w:pPr>
      <w:r w:rsidRPr="0078110D">
        <w:rPr>
          <w:color w:val="FF0000"/>
        </w:rPr>
        <w:tab/>
        <w:t>Deadline: 08-05-2020, 10:00 UTC</w:t>
      </w:r>
    </w:p>
    <w:p w14:paraId="598B0564" w14:textId="77777777" w:rsidR="003C11BA" w:rsidRPr="00770DB4" w:rsidRDefault="003C11BA" w:rsidP="006D1220">
      <w:pPr>
        <w:pStyle w:val="EmailDiscussion2"/>
        <w:ind w:left="363"/>
      </w:pPr>
    </w:p>
    <w:p w14:paraId="455AA12C" w14:textId="53F27E49" w:rsidR="003C11BA" w:rsidRPr="00770DB4" w:rsidRDefault="003C11BA" w:rsidP="006D1220">
      <w:pPr>
        <w:pStyle w:val="EmailDiscussion"/>
        <w:tabs>
          <w:tab w:val="clear" w:pos="1619"/>
          <w:tab w:val="num" w:pos="360"/>
        </w:tabs>
        <w:ind w:left="360"/>
      </w:pPr>
      <w:r w:rsidRPr="00770DB4">
        <w:t>[</w:t>
      </w:r>
      <w:r>
        <w:t>ext</w:t>
      </w:r>
      <w:r w:rsidRPr="00770DB4">
        <w:t>109bis-e][307][NBIOT] 36.304 CR (Nokia)</w:t>
      </w:r>
    </w:p>
    <w:p w14:paraId="40E5F8A4" w14:textId="6925F44C" w:rsidR="003C11BA" w:rsidRPr="0078110D" w:rsidRDefault="003C11BA" w:rsidP="006D1220">
      <w:pPr>
        <w:pStyle w:val="EmailDiscussion2"/>
        <w:ind w:left="360" w:firstLine="0"/>
        <w:rPr>
          <w:color w:val="FF0000"/>
          <w:szCs w:val="20"/>
        </w:rPr>
      </w:pPr>
      <w:r w:rsidRPr="0078110D">
        <w:rPr>
          <w:color w:val="FF0000"/>
          <w:szCs w:val="20"/>
        </w:rPr>
        <w:t>Status: extended after meeting</w:t>
      </w:r>
    </w:p>
    <w:p w14:paraId="51807562" w14:textId="77777777" w:rsidR="003C11BA" w:rsidRPr="00770DB4" w:rsidRDefault="003C11BA" w:rsidP="006D1220">
      <w:pPr>
        <w:pStyle w:val="EmailDiscussion2"/>
        <w:ind w:left="363"/>
      </w:pPr>
      <w:r>
        <w:tab/>
      </w:r>
      <w:r w:rsidRPr="00770DB4">
        <w:t>Scope: Update the CR with agreements from this meeting, including WUS TP.</w:t>
      </w:r>
    </w:p>
    <w:p w14:paraId="48240738" w14:textId="77777777" w:rsidR="003C11BA" w:rsidRPr="00770DB4" w:rsidRDefault="003C11BA" w:rsidP="006D1220">
      <w:pPr>
        <w:pStyle w:val="EmailDiscussion2"/>
        <w:ind w:left="363"/>
      </w:pPr>
      <w:r w:rsidRPr="00770DB4">
        <w:tab/>
        <w:t>Intended outcome: baseline CR for updating 36.304</w:t>
      </w:r>
      <w:r>
        <w:t xml:space="preserve"> in </w:t>
      </w:r>
      <w:r w:rsidRPr="00B43709">
        <w:t>R2-2004042</w:t>
      </w:r>
    </w:p>
    <w:p w14:paraId="2935C849" w14:textId="77777777" w:rsidR="003C11BA" w:rsidRPr="0078110D" w:rsidRDefault="003C11BA" w:rsidP="006D1220">
      <w:pPr>
        <w:pStyle w:val="EmailDiscussion2"/>
        <w:ind w:left="363"/>
        <w:rPr>
          <w:b/>
          <w:color w:val="FF0000"/>
        </w:rPr>
      </w:pPr>
      <w:r w:rsidRPr="0078110D">
        <w:rPr>
          <w:color w:val="FF0000"/>
        </w:rPr>
        <w:tab/>
        <w:t xml:space="preserve">Deadline: 08-05-2020, 10:00 UTC </w:t>
      </w:r>
    </w:p>
    <w:p w14:paraId="0F51634D" w14:textId="77777777" w:rsidR="003C11BA" w:rsidRPr="00770DB4" w:rsidRDefault="003C11BA" w:rsidP="006D1220">
      <w:pPr>
        <w:pStyle w:val="Doc-text2"/>
        <w:ind w:left="363"/>
      </w:pPr>
    </w:p>
    <w:p w14:paraId="405B3F17" w14:textId="087EFB0A" w:rsidR="003C11BA" w:rsidRPr="00770DB4" w:rsidRDefault="003C11BA" w:rsidP="006D1220">
      <w:pPr>
        <w:pStyle w:val="EmailDiscussion"/>
        <w:tabs>
          <w:tab w:val="clear" w:pos="1619"/>
          <w:tab w:val="num" w:pos="360"/>
        </w:tabs>
        <w:ind w:left="360"/>
      </w:pPr>
      <w:r w:rsidRPr="00770DB4">
        <w:t>[</w:t>
      </w:r>
      <w:r>
        <w:t>ext</w:t>
      </w:r>
      <w:r w:rsidRPr="00770DB4">
        <w:t>109bis-e][308][NBIOT] 36.321 CR  (Ericsson)</w:t>
      </w:r>
    </w:p>
    <w:p w14:paraId="07901F17" w14:textId="262B609B" w:rsidR="003C11BA" w:rsidRPr="0078110D" w:rsidRDefault="003C11BA" w:rsidP="006D1220">
      <w:pPr>
        <w:pStyle w:val="EmailDiscussion2"/>
        <w:ind w:left="360" w:firstLine="0"/>
        <w:rPr>
          <w:color w:val="FF0000"/>
          <w:szCs w:val="20"/>
        </w:rPr>
      </w:pPr>
      <w:r w:rsidRPr="0078110D">
        <w:rPr>
          <w:color w:val="FF0000"/>
          <w:szCs w:val="20"/>
        </w:rPr>
        <w:t>Status: extended after meeting</w:t>
      </w:r>
    </w:p>
    <w:p w14:paraId="3F055EA4" w14:textId="77777777" w:rsidR="003C11BA" w:rsidRPr="00770DB4" w:rsidRDefault="003C11BA" w:rsidP="006D1220">
      <w:pPr>
        <w:pStyle w:val="EmailDiscussion2"/>
        <w:ind w:left="363"/>
      </w:pPr>
      <w:r w:rsidRPr="00770DB4">
        <w:tab/>
        <w:t>Scope: Update the CR with agreements from this meeting.</w:t>
      </w:r>
    </w:p>
    <w:p w14:paraId="4C0C96A3" w14:textId="77777777" w:rsidR="003C11BA" w:rsidRPr="00770DB4" w:rsidRDefault="003C11BA" w:rsidP="006D1220">
      <w:pPr>
        <w:pStyle w:val="EmailDiscussion2"/>
        <w:ind w:left="363"/>
      </w:pPr>
      <w:r w:rsidRPr="00770DB4">
        <w:tab/>
        <w:t>Intended outcome: baseline CR for updating 36.321</w:t>
      </w:r>
      <w:r>
        <w:t xml:space="preserve"> in </w:t>
      </w:r>
      <w:r w:rsidRPr="00B43709">
        <w:t>R2-2004043</w:t>
      </w:r>
    </w:p>
    <w:p w14:paraId="19FBDBFC" w14:textId="77777777" w:rsidR="003C11BA" w:rsidRPr="0078110D" w:rsidRDefault="003C11BA" w:rsidP="006D1220">
      <w:pPr>
        <w:pStyle w:val="EmailDiscussion2"/>
        <w:ind w:left="363"/>
        <w:rPr>
          <w:b/>
          <w:color w:val="FF0000"/>
        </w:rPr>
      </w:pPr>
      <w:r w:rsidRPr="0078110D">
        <w:rPr>
          <w:color w:val="FF0000"/>
        </w:rPr>
        <w:tab/>
        <w:t xml:space="preserve">Deadline: 08-05-2020, 10:00 UTC </w:t>
      </w:r>
    </w:p>
    <w:p w14:paraId="6E33142E" w14:textId="77777777" w:rsidR="003C11BA" w:rsidRDefault="003C11BA" w:rsidP="006D1220">
      <w:pPr>
        <w:pStyle w:val="EmailDiscussion2"/>
        <w:ind w:left="363"/>
      </w:pPr>
    </w:p>
    <w:p w14:paraId="389A2D69" w14:textId="7BB61176" w:rsidR="003C11BA" w:rsidRPr="00770DB4" w:rsidRDefault="003C11BA" w:rsidP="006D1220">
      <w:pPr>
        <w:pStyle w:val="EmailDiscussion"/>
        <w:tabs>
          <w:tab w:val="clear" w:pos="1619"/>
          <w:tab w:val="num" w:pos="360"/>
        </w:tabs>
        <w:ind w:left="360"/>
      </w:pPr>
      <w:r w:rsidRPr="00770DB4">
        <w:t>[</w:t>
      </w:r>
      <w:r>
        <w:t>ext</w:t>
      </w:r>
      <w:r w:rsidRPr="00770DB4">
        <w:t>109bis-e][309][NBIOT] 36.306 CR  (Blackberry)</w:t>
      </w:r>
    </w:p>
    <w:p w14:paraId="0DCCE300" w14:textId="3C01A533" w:rsidR="003C11BA" w:rsidRPr="0078110D" w:rsidRDefault="003C11BA" w:rsidP="006D1220">
      <w:pPr>
        <w:pStyle w:val="EmailDiscussion2"/>
        <w:ind w:left="360" w:firstLine="0"/>
        <w:rPr>
          <w:color w:val="FF0000"/>
          <w:szCs w:val="20"/>
        </w:rPr>
      </w:pPr>
      <w:r w:rsidRPr="0078110D">
        <w:rPr>
          <w:color w:val="FF0000"/>
          <w:szCs w:val="20"/>
        </w:rPr>
        <w:t>Status: extended after meeting</w:t>
      </w:r>
    </w:p>
    <w:p w14:paraId="082D1FEA" w14:textId="77777777" w:rsidR="003C11BA" w:rsidRPr="00770DB4" w:rsidRDefault="003C11BA" w:rsidP="006D1220">
      <w:pPr>
        <w:pStyle w:val="EmailDiscussion2"/>
        <w:ind w:left="363"/>
      </w:pPr>
      <w:r w:rsidRPr="00770DB4">
        <w:tab/>
        <w:t>Scope: Update the CR with agreements from this meeting.</w:t>
      </w:r>
    </w:p>
    <w:p w14:paraId="462E0E3A" w14:textId="77777777" w:rsidR="003C11BA" w:rsidRPr="00770DB4" w:rsidRDefault="003C11BA" w:rsidP="006D1220">
      <w:pPr>
        <w:pStyle w:val="EmailDiscussion2"/>
        <w:ind w:left="363"/>
      </w:pPr>
      <w:r w:rsidRPr="00770DB4">
        <w:tab/>
        <w:t>Intended outcome: baseline CR for updating 36.306</w:t>
      </w:r>
      <w:r>
        <w:t xml:space="preserve"> in </w:t>
      </w:r>
      <w:r w:rsidRPr="00B43709">
        <w:t>R2-2004044</w:t>
      </w:r>
    </w:p>
    <w:p w14:paraId="6FE4A614" w14:textId="77777777" w:rsidR="003C11BA" w:rsidRDefault="003C11BA" w:rsidP="006D1220">
      <w:pPr>
        <w:pStyle w:val="EmailDiscussion2"/>
        <w:ind w:left="363"/>
        <w:rPr>
          <w:color w:val="FF0000"/>
        </w:rPr>
      </w:pPr>
      <w:r w:rsidRPr="0078110D">
        <w:rPr>
          <w:color w:val="FF0000"/>
        </w:rPr>
        <w:tab/>
        <w:t>Deadline: 08-05-2020, 10:00 UTC</w:t>
      </w:r>
    </w:p>
    <w:p w14:paraId="018E180B" w14:textId="77777777" w:rsidR="003C11BA" w:rsidRPr="0078110D" w:rsidRDefault="003C11BA" w:rsidP="006D1220">
      <w:pPr>
        <w:pStyle w:val="EmailDiscussion2"/>
        <w:ind w:left="363"/>
        <w:rPr>
          <w:color w:val="FF0000"/>
        </w:rPr>
      </w:pPr>
    </w:p>
    <w:p w14:paraId="2D6FC2D0" w14:textId="77777777" w:rsidR="003C11BA" w:rsidRDefault="003C11BA" w:rsidP="006D1220">
      <w:pPr>
        <w:pStyle w:val="EmailDiscussion"/>
        <w:tabs>
          <w:tab w:val="clear" w:pos="1619"/>
          <w:tab w:val="num" w:pos="360"/>
        </w:tabs>
        <w:ind w:left="360"/>
      </w:pPr>
      <w:r>
        <w:t>[Post109bis-e][xxx][NBIOT] CSS overlapping case for UE specific DRX (</w:t>
      </w:r>
      <w:proofErr w:type="spellStart"/>
      <w:r>
        <w:t>Sequans</w:t>
      </w:r>
      <w:proofErr w:type="spellEnd"/>
      <w:r>
        <w:t>)</w:t>
      </w:r>
    </w:p>
    <w:p w14:paraId="6F9506CE" w14:textId="77777777" w:rsidR="003C11BA" w:rsidRDefault="003C11BA" w:rsidP="006D1220">
      <w:pPr>
        <w:pStyle w:val="EmailDiscussion2"/>
        <w:ind w:left="363"/>
      </w:pPr>
      <w:r>
        <w:tab/>
        <w:t xml:space="preserve">Scope: </w:t>
      </w:r>
      <w:r w:rsidRPr="00CB3675">
        <w:t>What and how to clarify regarding the CSS overlapping case for UE specific DRX</w:t>
      </w:r>
    </w:p>
    <w:p w14:paraId="4332F00B" w14:textId="77777777" w:rsidR="003C11BA" w:rsidRDefault="003C11BA" w:rsidP="006D1220">
      <w:pPr>
        <w:pStyle w:val="EmailDiscussion2"/>
        <w:ind w:left="363"/>
      </w:pPr>
      <w:r>
        <w:tab/>
        <w:t>Intended outcome: report to the next meeting</w:t>
      </w:r>
    </w:p>
    <w:p w14:paraId="142F9C5B" w14:textId="77777777" w:rsidR="003C11BA" w:rsidRDefault="003C11BA" w:rsidP="006D1220">
      <w:pPr>
        <w:pStyle w:val="EmailDiscussion2"/>
        <w:ind w:left="363"/>
        <w:rPr>
          <w:ins w:id="28" w:author="Brian" w:date="2020-04-29T19:38:00Z"/>
        </w:rPr>
      </w:pPr>
      <w:r>
        <w:tab/>
        <w:t>Deadline: next meeting</w:t>
      </w:r>
    </w:p>
    <w:p w14:paraId="5701CEDC" w14:textId="77777777" w:rsidR="00A03969" w:rsidRDefault="00A03969" w:rsidP="006D1220">
      <w:pPr>
        <w:pStyle w:val="EmailDiscussion2"/>
        <w:ind w:left="363"/>
      </w:pPr>
    </w:p>
    <w:p w14:paraId="334CF9D8" w14:textId="77777777" w:rsidR="00A03969" w:rsidRDefault="00A03969" w:rsidP="00A03969">
      <w:pPr>
        <w:pStyle w:val="EmailDiscussion"/>
        <w:tabs>
          <w:tab w:val="clear" w:pos="1619"/>
          <w:tab w:val="num" w:pos="360"/>
        </w:tabs>
        <w:ind w:left="360"/>
        <w:rPr>
          <w:ins w:id="29" w:author="Brian" w:date="2020-04-29T19:38:00Z"/>
        </w:rPr>
        <w:pPrChange w:id="30" w:author="Brian" w:date="2020-04-29T19:38:00Z">
          <w:pPr>
            <w:pStyle w:val="EmailDiscussion"/>
          </w:pPr>
        </w:pPrChange>
      </w:pPr>
      <w:ins w:id="31" w:author="Brian" w:date="2020-04-29T19:38:00Z">
        <w:r>
          <w:t>[Post</w:t>
        </w:r>
        <w:r>
          <w:t>109bis</w:t>
        </w:r>
        <w:r>
          <w:t>-e][xxx][NBIOT/</w:t>
        </w:r>
        <w:proofErr w:type="spellStart"/>
        <w:r>
          <w:t>eMTC</w:t>
        </w:r>
        <w:proofErr w:type="spellEnd"/>
        <w:r>
          <w:t xml:space="preserve">] Update </w:t>
        </w:r>
        <w:r w:rsidRPr="00770DB4">
          <w:t>RAN2 agreements for Rel-16 additional enhancements for NB-</w:t>
        </w:r>
        <w:proofErr w:type="spellStart"/>
        <w:r w:rsidRPr="00770DB4">
          <w:t>IoT</w:t>
        </w:r>
        <w:proofErr w:type="spellEnd"/>
        <w:r w:rsidRPr="00770DB4">
          <w:t xml:space="preserve"> and MTC</w:t>
        </w:r>
        <w:r>
          <w:t xml:space="preserve"> (Blackberry)</w:t>
        </w:r>
      </w:ins>
    </w:p>
    <w:p w14:paraId="2B19B088" w14:textId="77777777" w:rsidR="00A03969" w:rsidRDefault="00A03969" w:rsidP="00A03969">
      <w:pPr>
        <w:pStyle w:val="EmailDiscussion2"/>
        <w:ind w:left="363"/>
        <w:rPr>
          <w:ins w:id="32" w:author="Brian" w:date="2020-04-29T19:38:00Z"/>
        </w:rPr>
        <w:pPrChange w:id="33" w:author="Brian" w:date="2020-04-29T19:38:00Z">
          <w:pPr>
            <w:pStyle w:val="EmailDiscussion2"/>
          </w:pPr>
        </w:pPrChange>
      </w:pPr>
      <w:ins w:id="34" w:author="Brian" w:date="2020-04-29T19:38:00Z">
        <w:r>
          <w:lastRenderedPageBreak/>
          <w:tab/>
          <w:t>Scope: Update the agreements document</w:t>
        </w:r>
      </w:ins>
    </w:p>
    <w:p w14:paraId="13961BD0" w14:textId="77777777" w:rsidR="00A03969" w:rsidRDefault="00A03969" w:rsidP="00A03969">
      <w:pPr>
        <w:pStyle w:val="EmailDiscussion2"/>
        <w:ind w:left="363"/>
        <w:rPr>
          <w:ins w:id="35" w:author="Brian" w:date="2020-04-29T19:38:00Z"/>
        </w:rPr>
        <w:pPrChange w:id="36" w:author="Brian" w:date="2020-04-29T19:38:00Z">
          <w:pPr>
            <w:pStyle w:val="EmailDiscussion2"/>
          </w:pPr>
        </w:pPrChange>
      </w:pPr>
      <w:ins w:id="37" w:author="Brian" w:date="2020-04-29T19:38:00Z">
        <w:r>
          <w:tab/>
          <w:t>Intended outcome: Endorsed report in R2-2004058</w:t>
        </w:r>
      </w:ins>
    </w:p>
    <w:p w14:paraId="00B5BC34" w14:textId="77777777" w:rsidR="00A03969" w:rsidRDefault="00A03969" w:rsidP="00A03969">
      <w:pPr>
        <w:pStyle w:val="EmailDiscussion2"/>
        <w:ind w:left="363"/>
        <w:rPr>
          <w:ins w:id="38" w:author="Brian" w:date="2020-04-29T19:38:00Z"/>
        </w:rPr>
        <w:pPrChange w:id="39" w:author="Brian" w:date="2020-04-29T19:38:00Z">
          <w:pPr>
            <w:pStyle w:val="EmailDiscussion2"/>
          </w:pPr>
        </w:pPrChange>
      </w:pPr>
      <w:ins w:id="40" w:author="Brian" w:date="2020-04-29T19:38:00Z">
        <w:r>
          <w:tab/>
          <w:t>Deadline: 1 week</w:t>
        </w:r>
      </w:ins>
    </w:p>
    <w:p w14:paraId="78F24A4D" w14:textId="77777777" w:rsidR="003C11BA" w:rsidRPr="00C77C53" w:rsidRDefault="003C11BA" w:rsidP="003C11BA">
      <w:pPr>
        <w:pStyle w:val="Heading3"/>
        <w:rPr>
          <w:b/>
          <w:u w:val="single"/>
        </w:rPr>
      </w:pPr>
      <w:r w:rsidRPr="00C77C53">
        <w:rPr>
          <w:b/>
          <w:u w:val="single"/>
        </w:rPr>
        <w:t>Comebacks for main session</w:t>
      </w:r>
    </w:p>
    <w:p w14:paraId="085840CA" w14:textId="77777777" w:rsidR="003C11BA" w:rsidRDefault="003C11BA" w:rsidP="003C11BA">
      <w:pPr>
        <w:pStyle w:val="Doc-text2"/>
        <w:ind w:left="0" w:firstLine="0"/>
        <w:rPr>
          <w:rFonts w:cs="Arial"/>
          <w:b/>
          <w:bCs/>
          <w:sz w:val="24"/>
          <w:szCs w:val="28"/>
        </w:rPr>
      </w:pPr>
    </w:p>
    <w:p w14:paraId="26CCF2FB" w14:textId="2E6B2564" w:rsidR="003C11BA" w:rsidRDefault="003C11BA" w:rsidP="003C11BA">
      <w:pPr>
        <w:pStyle w:val="EmailDiscussion"/>
        <w:tabs>
          <w:tab w:val="clear" w:pos="1619"/>
          <w:tab w:val="num" w:pos="360"/>
        </w:tabs>
        <w:ind w:left="360"/>
      </w:pPr>
      <w:r>
        <w:t>[AT109bis-e][318][NBIOT] LS to SA2 on SIB indication for UE specific DRX (Qualcomm)</w:t>
      </w:r>
    </w:p>
    <w:p w14:paraId="4862913F" w14:textId="77777777" w:rsidR="003C11BA" w:rsidRDefault="003C11BA" w:rsidP="003C11BA">
      <w:pPr>
        <w:pStyle w:val="EmailDiscussion2"/>
        <w:ind w:left="363"/>
      </w:pPr>
      <w:r>
        <w:tab/>
        <w:t xml:space="preserve">Scope: </w:t>
      </w:r>
      <w:r w:rsidRPr="00313835">
        <w:t xml:space="preserve">LS to SA2 </w:t>
      </w:r>
      <w:r>
        <w:t xml:space="preserve">to inform them of the agreement </w:t>
      </w:r>
      <w:r w:rsidRPr="00313835">
        <w:t>on SIB indication for UE specific DRX</w:t>
      </w:r>
    </w:p>
    <w:p w14:paraId="086AFDA6" w14:textId="77777777" w:rsidR="003C11BA" w:rsidRDefault="003C11BA" w:rsidP="003C11BA">
      <w:pPr>
        <w:pStyle w:val="EmailDiscussion2"/>
        <w:ind w:left="363"/>
      </w:pPr>
      <w:r>
        <w:tab/>
        <w:t>Intended outcome: approved LS in R2-2004057</w:t>
      </w:r>
    </w:p>
    <w:p w14:paraId="0B918207" w14:textId="60F9493F" w:rsidR="003C11BA" w:rsidRDefault="003C11BA" w:rsidP="003C11BA">
      <w:pPr>
        <w:pStyle w:val="EmailDiscussion2"/>
        <w:ind w:left="363"/>
      </w:pPr>
      <w:r>
        <w:tab/>
        <w:t>Deadline:  30-04-2020 1000 UTC</w:t>
      </w:r>
    </w:p>
    <w:p w14:paraId="3CBA3975" w14:textId="71D8B334" w:rsidR="003C11BA" w:rsidRPr="00701382" w:rsidRDefault="003C11BA" w:rsidP="003C11BA">
      <w:pPr>
        <w:pStyle w:val="Doc-title"/>
      </w:pPr>
      <w:r>
        <w:t>R2-2004057</w:t>
      </w:r>
      <w:r>
        <w:tab/>
        <w:t>[draft] LS to SA2 on SIB indication for UE specific DRX (Qualcomm)</w:t>
      </w:r>
      <w:r>
        <w:tab/>
        <w:t>To: SA2</w:t>
      </w:r>
    </w:p>
    <w:p w14:paraId="50C992CC" w14:textId="77777777" w:rsidR="00995422" w:rsidRPr="00D02C25" w:rsidRDefault="00995422" w:rsidP="00D02C25">
      <w:pPr>
        <w:pStyle w:val="Doc-text2"/>
      </w:pPr>
    </w:p>
    <w:sectPr w:rsidR="00995422" w:rsidRPr="00D02C25" w:rsidSect="006D4187">
      <w:footerReference w:type="default" r:id="rId9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12DC6" w14:textId="77777777" w:rsidR="00596595" w:rsidRDefault="00596595">
      <w:r>
        <w:separator/>
      </w:r>
    </w:p>
    <w:p w14:paraId="3AA5DF98" w14:textId="77777777" w:rsidR="00596595" w:rsidRDefault="00596595"/>
  </w:endnote>
  <w:endnote w:type="continuationSeparator" w:id="0">
    <w:p w14:paraId="22897359" w14:textId="77777777" w:rsidR="00596595" w:rsidRDefault="00596595">
      <w:r>
        <w:continuationSeparator/>
      </w:r>
    </w:p>
    <w:p w14:paraId="0E1AEFAE" w14:textId="77777777" w:rsidR="00596595" w:rsidRDefault="00596595"/>
  </w:endnote>
  <w:endnote w:type="continuationNotice" w:id="1">
    <w:p w14:paraId="03CEBD5C" w14:textId="77777777" w:rsidR="00596595" w:rsidRDefault="0059659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BFD4E0C" w:rsidR="00596595" w:rsidRDefault="00596595"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A03969">
      <w:rPr>
        <w:rStyle w:val="PageNumber"/>
        <w:noProof/>
      </w:rPr>
      <w:t>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A03969">
      <w:rPr>
        <w:rStyle w:val="PageNumber"/>
        <w:noProof/>
      </w:rPr>
      <w:t>19</w:t>
    </w:r>
    <w:r>
      <w:rPr>
        <w:rStyle w:val="PageNumber"/>
      </w:rPr>
      <w:fldChar w:fldCharType="end"/>
    </w:r>
  </w:p>
  <w:p w14:paraId="365A3263" w14:textId="77777777" w:rsidR="00596595" w:rsidRDefault="005965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6A676" w14:textId="77777777" w:rsidR="00596595" w:rsidRDefault="00596595">
      <w:r>
        <w:separator/>
      </w:r>
    </w:p>
    <w:p w14:paraId="6A4CD475" w14:textId="77777777" w:rsidR="00596595" w:rsidRDefault="00596595"/>
  </w:footnote>
  <w:footnote w:type="continuationSeparator" w:id="0">
    <w:p w14:paraId="54775944" w14:textId="77777777" w:rsidR="00596595" w:rsidRDefault="00596595">
      <w:r>
        <w:continuationSeparator/>
      </w:r>
    </w:p>
    <w:p w14:paraId="01A86F0E" w14:textId="77777777" w:rsidR="00596595" w:rsidRDefault="00596595"/>
  </w:footnote>
  <w:footnote w:type="continuationNotice" w:id="1">
    <w:p w14:paraId="1C35CF62" w14:textId="77777777" w:rsidR="00596595" w:rsidRDefault="00596595">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9133D6"/>
    <w:multiLevelType w:val="hybridMultilevel"/>
    <w:tmpl w:val="BCD000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D619C3"/>
    <w:multiLevelType w:val="multilevel"/>
    <w:tmpl w:val="041D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 w15:restartNumberingAfterBreak="0">
    <w:nsid w:val="0A49385D"/>
    <w:multiLevelType w:val="hybridMultilevel"/>
    <w:tmpl w:val="07D28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F2256"/>
    <w:multiLevelType w:val="hybridMultilevel"/>
    <w:tmpl w:val="331ACD76"/>
    <w:lvl w:ilvl="0" w:tplc="08090011">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0C0D0CF4"/>
    <w:multiLevelType w:val="hybridMultilevel"/>
    <w:tmpl w:val="EA22A10A"/>
    <w:lvl w:ilvl="0" w:tplc="08090001">
      <w:start w:val="1"/>
      <w:numFmt w:val="bullet"/>
      <w:lvlText w:val=""/>
      <w:lvlJc w:val="left"/>
      <w:pPr>
        <w:ind w:left="1979" w:hanging="360"/>
      </w:pPr>
      <w:rPr>
        <w:rFonts w:ascii="Symbol" w:hAnsi="Symbo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6" w15:restartNumberingAfterBreak="0">
    <w:nsid w:val="0DE66076"/>
    <w:multiLevelType w:val="hybridMultilevel"/>
    <w:tmpl w:val="D2AC89A8"/>
    <w:lvl w:ilvl="0" w:tplc="3A48501C">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0F710A3"/>
    <w:multiLevelType w:val="hybridMultilevel"/>
    <w:tmpl w:val="CD92D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F35DA3"/>
    <w:multiLevelType w:val="hybridMultilevel"/>
    <w:tmpl w:val="D1F2E132"/>
    <w:lvl w:ilvl="0" w:tplc="58D8E72C">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12A45A24"/>
    <w:multiLevelType w:val="hybridMultilevel"/>
    <w:tmpl w:val="E0C2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38543A"/>
    <w:multiLevelType w:val="multilevel"/>
    <w:tmpl w:val="AA40E148"/>
    <w:lvl w:ilvl="0">
      <w:start w:val="1"/>
      <w:numFmt w:val="decimal"/>
      <w:lvlText w:val="%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1" w15:restartNumberingAfterBreak="0">
    <w:nsid w:val="1694675B"/>
    <w:multiLevelType w:val="multilevel"/>
    <w:tmpl w:val="426C798E"/>
    <w:lvl w:ilvl="0">
      <w:start w:val="1"/>
      <w:numFmt w:val="decimal"/>
      <w:lvlText w:val="%1."/>
      <w:lvlJc w:val="left"/>
      <w:pPr>
        <w:ind w:left="360" w:hanging="360"/>
      </w:pPr>
      <w:rPr>
        <w:rFonts w:hint="default"/>
      </w:rPr>
    </w:lvl>
    <w:lvl w:ilvl="1">
      <w:start w:val="2"/>
      <w:numFmt w:val="decimal"/>
      <w:isLgl/>
      <w:lvlText w:val="%1.%2"/>
      <w:lvlJc w:val="left"/>
      <w:pPr>
        <w:ind w:left="908" w:hanging="908"/>
      </w:pPr>
      <w:rPr>
        <w:rFonts w:hint="default"/>
      </w:rPr>
    </w:lvl>
    <w:lvl w:ilvl="2">
      <w:start w:val="1"/>
      <w:numFmt w:val="decimal"/>
      <w:isLgl/>
      <w:lvlText w:val="%1.%2.%3"/>
      <w:lvlJc w:val="left"/>
      <w:pPr>
        <w:ind w:left="908" w:hanging="908"/>
      </w:pPr>
      <w:rPr>
        <w:rFonts w:hint="default"/>
      </w:rPr>
    </w:lvl>
    <w:lvl w:ilvl="3">
      <w:start w:val="1"/>
      <w:numFmt w:val="decimal"/>
      <w:isLgl/>
      <w:lvlText w:val="%1.%2.%3.%4"/>
      <w:lvlJc w:val="left"/>
      <w:pPr>
        <w:ind w:left="908" w:hanging="908"/>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BD44E94"/>
    <w:multiLevelType w:val="multilevel"/>
    <w:tmpl w:val="426C798E"/>
    <w:lvl w:ilvl="0">
      <w:start w:val="1"/>
      <w:numFmt w:val="decimal"/>
      <w:lvlText w:val="%1."/>
      <w:lvlJc w:val="left"/>
      <w:pPr>
        <w:ind w:left="360" w:hanging="360"/>
      </w:pPr>
      <w:rPr>
        <w:rFonts w:hint="default"/>
      </w:rPr>
    </w:lvl>
    <w:lvl w:ilvl="1">
      <w:start w:val="2"/>
      <w:numFmt w:val="decimal"/>
      <w:isLgl/>
      <w:lvlText w:val="%1.%2"/>
      <w:lvlJc w:val="left"/>
      <w:pPr>
        <w:ind w:left="908" w:hanging="908"/>
      </w:pPr>
      <w:rPr>
        <w:rFonts w:hint="default"/>
      </w:rPr>
    </w:lvl>
    <w:lvl w:ilvl="2">
      <w:start w:val="1"/>
      <w:numFmt w:val="decimal"/>
      <w:isLgl/>
      <w:lvlText w:val="%1.%2.%3"/>
      <w:lvlJc w:val="left"/>
      <w:pPr>
        <w:ind w:left="908" w:hanging="908"/>
      </w:pPr>
      <w:rPr>
        <w:rFonts w:hint="default"/>
      </w:rPr>
    </w:lvl>
    <w:lvl w:ilvl="3">
      <w:start w:val="1"/>
      <w:numFmt w:val="decimal"/>
      <w:isLgl/>
      <w:lvlText w:val="%1.%2.%3.%4"/>
      <w:lvlJc w:val="left"/>
      <w:pPr>
        <w:ind w:left="908" w:hanging="908"/>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20F5859"/>
    <w:multiLevelType w:val="hybridMultilevel"/>
    <w:tmpl w:val="597AFA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E0066A"/>
    <w:multiLevelType w:val="hybridMultilevel"/>
    <w:tmpl w:val="77A21918"/>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545D73"/>
    <w:multiLevelType w:val="hybridMultilevel"/>
    <w:tmpl w:val="A3F2F236"/>
    <w:lvl w:ilvl="0" w:tplc="CAB40364">
      <w:start w:val="1"/>
      <w:numFmt w:val="bullet"/>
      <w:lvlText w:val="‐"/>
      <w:lvlJc w:val="left"/>
      <w:pPr>
        <w:ind w:left="360" w:hanging="360"/>
      </w:pPr>
      <w:rPr>
        <w:rFonts w:ascii="Cambria Math" w:hAnsi="Cambria Math"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0B320D"/>
    <w:multiLevelType w:val="multilevel"/>
    <w:tmpl w:val="D892D0D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7B21FD9"/>
    <w:multiLevelType w:val="hybridMultilevel"/>
    <w:tmpl w:val="E3606CF2"/>
    <w:lvl w:ilvl="0" w:tplc="B47A1CD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8F3F24"/>
    <w:multiLevelType w:val="hybridMultilevel"/>
    <w:tmpl w:val="029A35A0"/>
    <w:lvl w:ilvl="0" w:tplc="CAB40364">
      <w:start w:val="1"/>
      <w:numFmt w:val="bullet"/>
      <w:lvlText w:val="‐"/>
      <w:lvlJc w:val="left"/>
      <w:pPr>
        <w:ind w:left="360" w:hanging="360"/>
      </w:pPr>
      <w:rPr>
        <w:rFonts w:ascii="Cambria Math" w:hAnsi="Cambria Math"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AA24D73"/>
    <w:multiLevelType w:val="hybridMultilevel"/>
    <w:tmpl w:val="0C768C12"/>
    <w:lvl w:ilvl="0" w:tplc="58D8E72C">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5710AD"/>
    <w:multiLevelType w:val="hybridMultilevel"/>
    <w:tmpl w:val="FB30E748"/>
    <w:lvl w:ilvl="0" w:tplc="0002A868">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D654864"/>
    <w:multiLevelType w:val="hybridMultilevel"/>
    <w:tmpl w:val="C7F6D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415B5E"/>
    <w:multiLevelType w:val="multilevel"/>
    <w:tmpl w:val="99EA1752"/>
    <w:lvl w:ilvl="0">
      <w:start w:val="1"/>
      <w:numFmt w:val="decimal"/>
      <w:lvlText w:val="%1."/>
      <w:lvlJc w:val="left"/>
      <w:pPr>
        <w:ind w:left="1619" w:hanging="360"/>
      </w:pPr>
      <w:rPr>
        <w:rFonts w:hint="default"/>
      </w:rPr>
    </w:lvl>
    <w:lvl w:ilvl="1">
      <w:numFmt w:val="decimal"/>
      <w:isLgl/>
      <w:lvlText w:val="%1.%2"/>
      <w:lvlJc w:val="left"/>
      <w:pPr>
        <w:ind w:left="1979" w:hanging="720"/>
      </w:pPr>
      <w:rPr>
        <w:rFonts w:hint="default"/>
      </w:rPr>
    </w:lvl>
    <w:lvl w:ilvl="2">
      <w:start w:val="1"/>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24" w15:restartNumberingAfterBreak="0">
    <w:nsid w:val="305E3846"/>
    <w:multiLevelType w:val="hybridMultilevel"/>
    <w:tmpl w:val="1362DCC4"/>
    <w:lvl w:ilvl="0" w:tplc="6E90F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CC462D"/>
    <w:multiLevelType w:val="hybridMultilevel"/>
    <w:tmpl w:val="001EB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84B44B3"/>
    <w:multiLevelType w:val="multilevel"/>
    <w:tmpl w:val="1F6CF7DC"/>
    <w:lvl w:ilvl="0">
      <w:start w:val="1"/>
      <w:numFmt w:val="decimal"/>
      <w:lvlText w:val="%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27" w15:restartNumberingAfterBreak="0">
    <w:nsid w:val="40AC3755"/>
    <w:multiLevelType w:val="hybridMultilevel"/>
    <w:tmpl w:val="3324389C"/>
    <w:lvl w:ilvl="0" w:tplc="CAB40364">
      <w:start w:val="1"/>
      <w:numFmt w:val="bullet"/>
      <w:lvlText w:val="‐"/>
      <w:lvlJc w:val="left"/>
      <w:pPr>
        <w:ind w:left="360" w:hanging="360"/>
      </w:pPr>
      <w:rPr>
        <w:rFonts w:ascii="Cambria Math" w:hAnsi="Cambria Math" w:hint="default"/>
      </w:rPr>
    </w:lvl>
    <w:lvl w:ilvl="1" w:tplc="A5540E28">
      <w:numFmt w:val="bullet"/>
      <w:lvlText w:val="-"/>
      <w:lvlJc w:val="left"/>
      <w:pPr>
        <w:ind w:left="1080" w:hanging="360"/>
      </w:pPr>
      <w:rPr>
        <w:rFonts w:ascii="Times New Roman" w:eastAsia="Batang" w:hAnsi="Times New Roman" w:cs="Times New Roman"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2A907A4"/>
    <w:multiLevelType w:val="multilevel"/>
    <w:tmpl w:val="92C4D7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4633F78"/>
    <w:multiLevelType w:val="hybridMultilevel"/>
    <w:tmpl w:val="2E364E4A"/>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5455121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C83203"/>
    <w:multiLevelType w:val="multilevel"/>
    <w:tmpl w:val="D5A0DAB2"/>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0639A0"/>
    <w:multiLevelType w:val="multilevel"/>
    <w:tmpl w:val="AAD0864E"/>
    <w:lvl w:ilvl="0">
      <w:start w:val="1"/>
      <w:numFmt w:val="decimal"/>
      <w:lvlText w:val="%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37" w15:restartNumberingAfterBreak="0">
    <w:nsid w:val="639B6CF5"/>
    <w:multiLevelType w:val="hybridMultilevel"/>
    <w:tmpl w:val="7C148642"/>
    <w:lvl w:ilvl="0" w:tplc="58D8E72C">
      <w:numFmt w:val="bullet"/>
      <w:lvlText w:val="-"/>
      <w:lvlJc w:val="left"/>
      <w:pPr>
        <w:ind w:left="1619"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5D249B9"/>
    <w:multiLevelType w:val="hybridMultilevel"/>
    <w:tmpl w:val="E8103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8"/>
  </w:num>
  <w:num w:numId="3">
    <w:abstractNumId w:val="14"/>
  </w:num>
  <w:num w:numId="4">
    <w:abstractNumId w:val="39"/>
  </w:num>
  <w:num w:numId="5">
    <w:abstractNumId w:val="31"/>
  </w:num>
  <w:num w:numId="6">
    <w:abstractNumId w:val="0"/>
  </w:num>
  <w:num w:numId="7">
    <w:abstractNumId w:val="32"/>
  </w:num>
  <w:num w:numId="8">
    <w:abstractNumId w:val="30"/>
  </w:num>
  <w:num w:numId="9">
    <w:abstractNumId w:val="40"/>
  </w:num>
  <w:num w:numId="10">
    <w:abstractNumId w:val="28"/>
  </w:num>
  <w:num w:numId="11">
    <w:abstractNumId w:val="23"/>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
  </w:num>
  <w:num w:numId="15">
    <w:abstractNumId w:val="10"/>
  </w:num>
  <w:num w:numId="16">
    <w:abstractNumId w:val="36"/>
  </w:num>
  <w:num w:numId="17">
    <w:abstractNumId w:val="2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6"/>
  </w:num>
  <w:num w:numId="21">
    <w:abstractNumId w:val="34"/>
  </w:num>
  <w:num w:numId="22">
    <w:abstractNumId w:val="18"/>
  </w:num>
  <w:num w:numId="23">
    <w:abstractNumId w:val="24"/>
  </w:num>
  <w:num w:numId="24">
    <w:abstractNumId w:val="17"/>
  </w:num>
  <w:num w:numId="25">
    <w:abstractNumId w:val="15"/>
  </w:num>
  <w:num w:numId="26">
    <w:abstractNumId w:val="8"/>
  </w:num>
  <w:num w:numId="27">
    <w:abstractNumId w:val="4"/>
  </w:num>
  <w:num w:numId="28">
    <w:abstractNumId w:val="20"/>
  </w:num>
  <w:num w:numId="29">
    <w:abstractNumId w:val="3"/>
  </w:num>
  <w:num w:numId="30">
    <w:abstractNumId w:val="7"/>
  </w:num>
  <w:num w:numId="31">
    <w:abstractNumId w:val="9"/>
  </w:num>
  <w:num w:numId="32">
    <w:abstractNumId w:val="33"/>
  </w:num>
  <w:num w:numId="33">
    <w:abstractNumId w:val="42"/>
  </w:num>
  <w:num w:numId="34">
    <w:abstractNumId w:val="25"/>
  </w:num>
  <w:num w:numId="35">
    <w:abstractNumId w:val="37"/>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16"/>
  </w:num>
  <w:num w:numId="39">
    <w:abstractNumId w:val="27"/>
  </w:num>
  <w:num w:numId="40">
    <w:abstractNumId w:val="19"/>
  </w:num>
  <w:num w:numId="41">
    <w:abstractNumId w:val="29"/>
  </w:num>
  <w:num w:numId="42">
    <w:abstractNumId w:val="21"/>
  </w:num>
  <w:num w:numId="43">
    <w:abstractNumId w:val="22"/>
  </w:num>
  <w:num w:numId="44">
    <w:abstractNumId w:val="5"/>
  </w:num>
  <w:num w:numId="45">
    <w:abstractNumId w:val="1"/>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w15:presenceInfo w15:providerId="None" w15:userId="Br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DateAndTime/>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283"/>
  <w:characterSpacingControl w:val="doNotCompress"/>
  <w:hdrShapeDefaults>
    <o:shapedefaults v:ext="edit" spidmax="675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3"/>
    <w:docVar w:name="SavedOfflineDiscCountTime" w:val="29/04/2020 13:55:32"/>
    <w:docVar w:name="SavedTDocCount" w:val="4058"/>
    <w:docVar w:name="SavedTDocCountTime" w:val="29/04/2020 19:36:44"/>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02"/>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37"/>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60"/>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5FF5"/>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2A0"/>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7B4"/>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6D"/>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6C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6B6"/>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3F5"/>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9"/>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01"/>
    <w:rsid w:val="00095A16"/>
    <w:rsid w:val="00095AFC"/>
    <w:rsid w:val="00095B18"/>
    <w:rsid w:val="00095B4C"/>
    <w:rsid w:val="00095C4D"/>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A70"/>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627"/>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7F9"/>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8A8"/>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AA6"/>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A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1FB5"/>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3"/>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8F"/>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0B"/>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6FB"/>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68"/>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1FAE"/>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88"/>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0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23"/>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6FC"/>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26"/>
    <w:rsid w:val="001A7041"/>
    <w:rsid w:val="001A70C8"/>
    <w:rsid w:val="001A710B"/>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1F6"/>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84"/>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EED"/>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02"/>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3A"/>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6"/>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C8A"/>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73"/>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5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3B1"/>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E4D"/>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1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2BA"/>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02"/>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C5"/>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00"/>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3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4D8"/>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2B1"/>
    <w:rsid w:val="002E63E4"/>
    <w:rsid w:val="002E63F7"/>
    <w:rsid w:val="002E6605"/>
    <w:rsid w:val="002E66CA"/>
    <w:rsid w:val="002E6765"/>
    <w:rsid w:val="002E676C"/>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2"/>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1E"/>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1BF"/>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35"/>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71"/>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87"/>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24"/>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B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2"/>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52"/>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43"/>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3"/>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A"/>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3FE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FF"/>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BA"/>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BE"/>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0B"/>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7EF"/>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0"/>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1F"/>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66E"/>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42"/>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DE9"/>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41E"/>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43"/>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496"/>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1B1"/>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86"/>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C3"/>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ACD"/>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6A3"/>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6FF5"/>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EC"/>
    <w:rsid w:val="0049700E"/>
    <w:rsid w:val="00497023"/>
    <w:rsid w:val="0049712D"/>
    <w:rsid w:val="00497131"/>
    <w:rsid w:val="004971A2"/>
    <w:rsid w:val="0049727C"/>
    <w:rsid w:val="0049727F"/>
    <w:rsid w:val="004972FB"/>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5A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678"/>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0F"/>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025"/>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5A"/>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E89"/>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D21"/>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0D"/>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C4A"/>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489"/>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7C3"/>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AED"/>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99"/>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7F"/>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3A"/>
    <w:rsid w:val="005625B4"/>
    <w:rsid w:val="00562681"/>
    <w:rsid w:val="0056269C"/>
    <w:rsid w:val="005626A6"/>
    <w:rsid w:val="0056270E"/>
    <w:rsid w:val="0056278A"/>
    <w:rsid w:val="005628C6"/>
    <w:rsid w:val="005628E5"/>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ED7"/>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9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3B"/>
    <w:rsid w:val="005A3982"/>
    <w:rsid w:val="005A3ABB"/>
    <w:rsid w:val="005A3C70"/>
    <w:rsid w:val="005A3CE0"/>
    <w:rsid w:val="005A3DD7"/>
    <w:rsid w:val="005A3DEB"/>
    <w:rsid w:val="005A3E33"/>
    <w:rsid w:val="005A3F35"/>
    <w:rsid w:val="005A3F41"/>
    <w:rsid w:val="005A3F4C"/>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5B6"/>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E8"/>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9C"/>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B9"/>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6DE"/>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5FD4"/>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54"/>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326"/>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C4"/>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32"/>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D64"/>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0BD"/>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2E"/>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808"/>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98"/>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05"/>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6E8"/>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59F"/>
    <w:rsid w:val="00670602"/>
    <w:rsid w:val="0067064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80"/>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C3"/>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D9C"/>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8AC"/>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21"/>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3C"/>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20"/>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7A"/>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B16"/>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0F7"/>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573"/>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8F"/>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BC6"/>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DF2"/>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A8"/>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8D"/>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DB4"/>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0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648"/>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35"/>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D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3BD"/>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C7"/>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B"/>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ADE"/>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1C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214"/>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384"/>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CD2"/>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9D"/>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1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12"/>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F1"/>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0F9"/>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0A"/>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1DD"/>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3F1"/>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08"/>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0C"/>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3DB"/>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A87"/>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67"/>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0B7"/>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4F4C"/>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A"/>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1D"/>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39"/>
    <w:rsid w:val="009217B9"/>
    <w:rsid w:val="0092181F"/>
    <w:rsid w:val="00921964"/>
    <w:rsid w:val="00921970"/>
    <w:rsid w:val="00921A8F"/>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4D9"/>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0B4"/>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C84"/>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D86"/>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0FC"/>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5C"/>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22"/>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1C"/>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48"/>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2CE"/>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CE"/>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83"/>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3F4"/>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0C"/>
    <w:rsid w:val="009F3D84"/>
    <w:rsid w:val="009F3E0D"/>
    <w:rsid w:val="009F3EB1"/>
    <w:rsid w:val="009F3F50"/>
    <w:rsid w:val="009F3FAC"/>
    <w:rsid w:val="009F3FAD"/>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775"/>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69"/>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08"/>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4"/>
    <w:rsid w:val="00A1675B"/>
    <w:rsid w:val="00A16780"/>
    <w:rsid w:val="00A167E8"/>
    <w:rsid w:val="00A16837"/>
    <w:rsid w:val="00A168CB"/>
    <w:rsid w:val="00A16926"/>
    <w:rsid w:val="00A16AF4"/>
    <w:rsid w:val="00A16B7C"/>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75"/>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4"/>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A93"/>
    <w:rsid w:val="00A70BDA"/>
    <w:rsid w:val="00A70C42"/>
    <w:rsid w:val="00A70C73"/>
    <w:rsid w:val="00A70CFB"/>
    <w:rsid w:val="00A70D0E"/>
    <w:rsid w:val="00A70D22"/>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00C"/>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381"/>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7BF"/>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481"/>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C3"/>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946"/>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6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6FDB"/>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C"/>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AE"/>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09"/>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91C"/>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A5"/>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926"/>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4A0"/>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2"/>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9E5"/>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3FDE"/>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76"/>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685"/>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18"/>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CD"/>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AB2"/>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EFB"/>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9A2"/>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6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31"/>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3"/>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2DF"/>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0E"/>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4F9"/>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B9"/>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9A3"/>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59"/>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36"/>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5E9"/>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940"/>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75"/>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04"/>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C0D"/>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968"/>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25"/>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6F2"/>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6C"/>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9B"/>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2F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0DD"/>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45"/>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5DB"/>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20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18"/>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7F"/>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B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ADE"/>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6FAF"/>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64"/>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60E"/>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48"/>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B8B"/>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685"/>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53"/>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B99"/>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1E"/>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43"/>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79"/>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87F"/>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773"/>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2B"/>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F"/>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5A"/>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1F4D"/>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1B7"/>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0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EA4"/>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4F8"/>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A"/>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956"/>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CFD"/>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A1A"/>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B89"/>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4BB"/>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388"/>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29"/>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목록 단락,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paragraph" w:customStyle="1" w:styleId="maintext">
    <w:name w:val="main text"/>
    <w:basedOn w:val="Normal"/>
    <w:link w:val="maintextChar"/>
    <w:qFormat/>
    <w:rsid w:val="00235C8A"/>
    <w:pPr>
      <w:spacing w:before="60" w:after="60" w:line="288" w:lineRule="auto"/>
      <w:jc w:val="both"/>
    </w:pPr>
    <w:rPr>
      <w:rFonts w:ascii="Calibri" w:eastAsia="Malgun Gothic" w:hAnsi="Calibri" w:cs="Batang"/>
      <w:szCs w:val="20"/>
      <w:lang w:eastAsia="ko-KR"/>
    </w:rPr>
  </w:style>
  <w:style w:type="character" w:customStyle="1" w:styleId="maintextChar">
    <w:name w:val="main text Char"/>
    <w:link w:val="maintext"/>
    <w:qFormat/>
    <w:rsid w:val="00235C8A"/>
    <w:rPr>
      <w:rFonts w:ascii="Calibri" w:hAnsi="Calibri" w:cs="Batang"/>
      <w:lang w:eastAsia="ko-KR"/>
    </w:rPr>
  </w:style>
  <w:style w:type="character" w:customStyle="1" w:styleId="ListParagraphChar">
    <w:name w:val="List Paragraph Char"/>
    <w:aliases w:val="- Bullets Char,リスト段落 Char,?? ?? Char,????? Char,???? Char,Lista1 Char,목록 단락 Char,中等深浅网格 1 - 着色 21 Char,列表段落 Char,列出段落1 Char,¥¡¡¡¡ì¬º¥¹¥È¶ÎÂä Char,ÁÐ³ö¶ÎÂä Char,列表段落1 Char,—ño’i—Ž Char,¥ê¥¹¥È¶ÎÂä Char,List Paragraph1 Char,列出段落 Char"/>
    <w:basedOn w:val="DefaultParagraphFont"/>
    <w:link w:val="ListParagraph"/>
    <w:uiPriority w:val="34"/>
    <w:qFormat/>
    <w:locked/>
    <w:rsid w:val="00BB3076"/>
    <w:rPr>
      <w:rFonts w:ascii="Calibri" w:eastAsia="Calibri" w:hAnsi="Calibri"/>
      <w:sz w:val="22"/>
      <w:szCs w:val="22"/>
    </w:rPr>
  </w:style>
  <w:style w:type="paragraph" w:customStyle="1" w:styleId="EditorsNote">
    <w:name w:val="Editor's Note"/>
    <w:aliases w:val="EN"/>
    <w:basedOn w:val="Normal"/>
    <w:link w:val="EditorsNoteChar"/>
    <w:qFormat/>
    <w:rsid w:val="00C3230E"/>
    <w:pPr>
      <w:keepLines/>
      <w:overflowPunct w:val="0"/>
      <w:autoSpaceDE w:val="0"/>
      <w:autoSpaceDN w:val="0"/>
      <w:adjustRightInd w:val="0"/>
      <w:spacing w:before="0" w:after="180"/>
      <w:ind w:left="1135" w:hanging="851"/>
      <w:textAlignment w:val="baseline"/>
    </w:pPr>
    <w:rPr>
      <w:rFonts w:eastAsiaTheme="minorEastAsia"/>
      <w:color w:val="FF0000"/>
      <w:szCs w:val="20"/>
      <w:lang w:eastAsia="en-US"/>
    </w:rPr>
  </w:style>
  <w:style w:type="character" w:customStyle="1" w:styleId="EditorsNoteChar">
    <w:name w:val="Editor's Note Char"/>
    <w:link w:val="EditorsNote"/>
    <w:qFormat/>
    <w:locked/>
    <w:rsid w:val="00C3230E"/>
    <w:rPr>
      <w:rFonts w:ascii="Arial" w:eastAsiaTheme="minorEastAsia" w:hAnsi="Arial"/>
      <w:color w:val="FF0000"/>
      <w:lang w:eastAsia="en-US"/>
    </w:rPr>
  </w:style>
  <w:style w:type="character" w:customStyle="1" w:styleId="ContributionHeaderChar">
    <w:name w:val="ContributionHeader Char"/>
    <w:link w:val="ContributionHeader"/>
    <w:locked/>
    <w:rsid w:val="0030041E"/>
    <w:rPr>
      <w:rFonts w:ascii="Arial" w:eastAsia="MS Mincho" w:hAnsi="Arial" w:cs="Arial"/>
      <w:b/>
      <w:sz w:val="24"/>
      <w:szCs w:val="24"/>
    </w:rPr>
  </w:style>
  <w:style w:type="paragraph" w:customStyle="1" w:styleId="ContributionHeader">
    <w:name w:val="ContributionHeader"/>
    <w:basedOn w:val="Normal"/>
    <w:link w:val="ContributionHeaderChar"/>
    <w:rsid w:val="0030041E"/>
    <w:pPr>
      <w:widowControl w:val="0"/>
      <w:tabs>
        <w:tab w:val="left" w:pos="2340"/>
        <w:tab w:val="right" w:pos="9900"/>
      </w:tabs>
      <w:overflowPunct w:val="0"/>
      <w:autoSpaceDE w:val="0"/>
      <w:autoSpaceDN w:val="0"/>
      <w:adjustRightInd w:val="0"/>
      <w:spacing w:before="0" w:after="120"/>
    </w:pPr>
    <w:rPr>
      <w:rFonts w:cs="Arial"/>
      <w:b/>
      <w:sz w:val="24"/>
    </w:rPr>
  </w:style>
  <w:style w:type="paragraph" w:styleId="TOC4">
    <w:name w:val="toc 4"/>
    <w:basedOn w:val="Normal"/>
    <w:next w:val="Normal"/>
    <w:autoRedefine/>
    <w:semiHidden/>
    <w:unhideWhenUsed/>
    <w:rsid w:val="001A26FC"/>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4786095">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3350996">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05302395">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09514729">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2494245">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6366197">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919590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3906621">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2251054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9883817">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646996">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3866932">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2_RL2/TSGR2_109bis-e/Docs/R2-2004036.zip" TargetMode="External"/><Relationship Id="rId21" Type="http://schemas.openxmlformats.org/officeDocument/2006/relationships/hyperlink" Target="https://www.3gpp.org/ftp/tsg_ran/WG2_RL2/TSGR2_109bis-e/Docs/R2-2004051.zip" TargetMode="External"/><Relationship Id="rId42" Type="http://schemas.openxmlformats.org/officeDocument/2006/relationships/hyperlink" Target="https://www.3gpp.org/ftp/tsg_ran/WG2_RL2/TSGR2_109bis-e/Docs/R2-2003431.zip" TargetMode="External"/><Relationship Id="rId47" Type="http://schemas.openxmlformats.org/officeDocument/2006/relationships/hyperlink" Target="https://www.3gpp.org/ftp/tsg_ran/WG2_RL2/TSGR2_109bis-e/Docs/R2-2003102.zip" TargetMode="External"/><Relationship Id="rId63" Type="http://schemas.openxmlformats.org/officeDocument/2006/relationships/hyperlink" Target="https://www.3gpp.org/ftp/tsg_ran/WG2_RL2/TSGR2_109bis-e/Docs/R2-2003131.zip" TargetMode="External"/><Relationship Id="rId68" Type="http://schemas.openxmlformats.org/officeDocument/2006/relationships/hyperlink" Target="https://www.3gpp.org/ftp/tsg_ran/WG2_RL2/TSGR2_109bis-e/Docs/R2-2003786.zip" TargetMode="External"/><Relationship Id="rId84" Type="http://schemas.openxmlformats.org/officeDocument/2006/relationships/hyperlink" Target="https://www.3gpp.org/ftp/tsg_ran/WG2_RL2/TSGR2_109bis-e/Docs/R2-2004053.zip" TargetMode="External"/><Relationship Id="rId89" Type="http://schemas.openxmlformats.org/officeDocument/2006/relationships/hyperlink" Target="https://www.3gpp.org/ftp/tsg_ran/WG2_RL2/TSGR2_109bis-e/Docs/R2-2004048.zip" TargetMode="External"/><Relationship Id="rId16" Type="http://schemas.openxmlformats.org/officeDocument/2006/relationships/hyperlink" Target="https://www.3gpp.org/ftp/tsg_ran/WG2_RL2/TSGR2_109bis-e/Docs/R2-2004047.zip" TargetMode="External"/><Relationship Id="rId11" Type="http://schemas.openxmlformats.org/officeDocument/2006/relationships/hyperlink" Target="https://www.3gpp.org/ftp/tsg_ran/WG2_RL2/TSGR2_109bis-e/Docs/R2-2004056.zip" TargetMode="External"/><Relationship Id="rId32" Type="http://schemas.openxmlformats.org/officeDocument/2006/relationships/hyperlink" Target="https://www.3gpp.org/ftp/tsg_ran/WG2_RL2/TSGR2_109bis-e/Docs/R2-2004037.zip" TargetMode="External"/><Relationship Id="rId37" Type="http://schemas.openxmlformats.org/officeDocument/2006/relationships/hyperlink" Target="https://www.3gpp.org/ftp/tsg_ran/WG2_RL2/TSGR2_109bis-e/Docs/R2-2004038.zip" TargetMode="External"/><Relationship Id="rId53" Type="http://schemas.openxmlformats.org/officeDocument/2006/relationships/hyperlink" Target="https://www.3gpp.org/ftp/tsg_ran/WG2_RL2/TSGR2_109bis-e/Docs/R2-2004046.zip" TargetMode="External"/><Relationship Id="rId58" Type="http://schemas.openxmlformats.org/officeDocument/2006/relationships/hyperlink" Target="https://www.3gpp.org/ftp/tsg_ran/WG2_RL2/TSGR2_109bis-e/Docs/R2-2003355.zip" TargetMode="External"/><Relationship Id="rId74" Type="http://schemas.openxmlformats.org/officeDocument/2006/relationships/hyperlink" Target="https://www.3gpp.org/ftp/tsg_ran/WG2_RL2/TSGR2_109bis-e/Docs/R2-2003780.zip" TargetMode="External"/><Relationship Id="rId79" Type="http://schemas.openxmlformats.org/officeDocument/2006/relationships/hyperlink" Target="https://www.3gpp.org/ftp/tsg_ran/WG2_RL2/TSGR2_109bis-e/Docs/R2-2003748.zip" TargetMode="External"/><Relationship Id="rId5" Type="http://schemas.openxmlformats.org/officeDocument/2006/relationships/webSettings" Target="webSettings.xml"/><Relationship Id="rId90" Type="http://schemas.openxmlformats.org/officeDocument/2006/relationships/hyperlink" Target="https://www.3gpp.org/ftp/tsg_ran/WG2_RL2/TSGR2_109bis-e/Docs/R2-2003251.zip" TargetMode="External"/><Relationship Id="rId95" Type="http://schemas.openxmlformats.org/officeDocument/2006/relationships/hyperlink" Target="https://www.3gpp.org/ftp/tsg_ran/WG2_RL2/TSGR2_109bis-e/Docs/R2-2004053.zip" TargetMode="External"/><Relationship Id="rId22" Type="http://schemas.openxmlformats.org/officeDocument/2006/relationships/hyperlink" Target="https://www.3gpp.org/ftp/tsg_ran/WG2_RL2/TSGR2_109bis-e/Docs/R2-2003246.zip" TargetMode="External"/><Relationship Id="rId27" Type="http://schemas.openxmlformats.org/officeDocument/2006/relationships/hyperlink" Target="https://www.3gpp.org/ftp/tsg_ran/WG2_RL2/TSGR2_109bis-e/Docs/R2-2004056.zip" TargetMode="External"/><Relationship Id="rId43" Type="http://schemas.openxmlformats.org/officeDocument/2006/relationships/hyperlink" Target="https://www.3gpp.org/ftp/tsg_ran/WG2_RL2/TSGR2_109bis-e/Docs/R2-2004045.zip" TargetMode="External"/><Relationship Id="rId48" Type="http://schemas.openxmlformats.org/officeDocument/2006/relationships/hyperlink" Target="https://www.3gpp.org/ftp/tsg_ran/WG2_RL2/TSGR2_109bis-e/Docs/R2-2003184.zip" TargetMode="External"/><Relationship Id="rId64" Type="http://schemas.openxmlformats.org/officeDocument/2006/relationships/hyperlink" Target="https://www.3gpp.org/ftp/tsg_ran/WG2_RL2/TSGR2_109bis-e/Docs/R2-2003133.zip" TargetMode="External"/><Relationship Id="rId69" Type="http://schemas.openxmlformats.org/officeDocument/2006/relationships/hyperlink" Target="https://www.3gpp.org/ftp/tsg_ran/WG2_RL2/TSGR2_109bis-e/Docs/R2-2004047.zip" TargetMode="External"/><Relationship Id="rId80" Type="http://schemas.openxmlformats.org/officeDocument/2006/relationships/hyperlink" Target="https://www.3gpp.org/ftp/tsg_ran/WG2_RL2/TSGR2_109bis-e/Docs/R2-2003749.zip" TargetMode="External"/><Relationship Id="rId85" Type="http://schemas.openxmlformats.org/officeDocument/2006/relationships/hyperlink" Target="https://www.3gpp.org/ftp/tsg_ran/WG2_RL2/TSGR2_109bis-e/Docs/R2-2004050.zip" TargetMode="External"/><Relationship Id="rId12" Type="http://schemas.openxmlformats.org/officeDocument/2006/relationships/hyperlink" Target="https://www.3gpp.org/ftp/tsg_ran/WG2_RL2/TSGR2_109bis-e/Docs/R2-2004037.zip" TargetMode="External"/><Relationship Id="rId17" Type="http://schemas.openxmlformats.org/officeDocument/2006/relationships/hyperlink" Target="https://www.3gpp.org/ftp/tsg_ran/WG2_RL2/TSGR2_109bis-e/Docs/R2-2004048.zip" TargetMode="External"/><Relationship Id="rId25" Type="http://schemas.openxmlformats.org/officeDocument/2006/relationships/hyperlink" Target="https://www.3gpp.org/ftp/tsg_ran/WG2_RL2/TSGR2_109bis-e/Docs/R2-2004056.zip" TargetMode="External"/><Relationship Id="rId33" Type="http://schemas.openxmlformats.org/officeDocument/2006/relationships/hyperlink" Target="https://www.3gpp.org/ftp/tsg_ran/WG2_RL2/TSGR2_109bis-e/Docs/R2-2003619.zip" TargetMode="External"/><Relationship Id="rId38" Type="http://schemas.openxmlformats.org/officeDocument/2006/relationships/hyperlink" Target="https://www.3gpp.org/ftp/tsg_ran/WG2_RL2/TSGR2_109bis-e/Docs/R2-2002587.zip" TargetMode="External"/><Relationship Id="rId46" Type="http://schemas.openxmlformats.org/officeDocument/2006/relationships/hyperlink" Target="https://www.3gpp.org/ftp/tsg_ran/WG2_RL2/TSGR2_109bis-e/Docs/R2-2003101.zip" TargetMode="External"/><Relationship Id="rId59" Type="http://schemas.openxmlformats.org/officeDocument/2006/relationships/hyperlink" Target="https://www.3gpp.org/ftp/tsg_ran/WG2_RL2/TSGR2_109bis-e/Docs/R2-2003415.zip" TargetMode="External"/><Relationship Id="rId67" Type="http://schemas.openxmlformats.org/officeDocument/2006/relationships/hyperlink" Target="https://www.3gpp.org/ftp/tsg_ran/WG2_RL2/TSGR2_109bis-e/Docs/R2-2003291.zip" TargetMode="External"/><Relationship Id="rId20" Type="http://schemas.openxmlformats.org/officeDocument/2006/relationships/hyperlink" Target="https://www.3gpp.org/ftp/tsg_ran/WG2_RL2/TSGR2_109bis-e/Docs/R2-2004050.zip" TargetMode="External"/><Relationship Id="rId41" Type="http://schemas.openxmlformats.org/officeDocument/2006/relationships/hyperlink" Target="https://www.3gpp.org/ftp/tsg_ran/WG2_RL2/TSGR2_109bis-e/Docs/R2-2003329.zip" TargetMode="External"/><Relationship Id="rId54" Type="http://schemas.openxmlformats.org/officeDocument/2006/relationships/hyperlink" Target="https://www.3gpp.org/ftp/tsg_ran/WG2_RL2/TSGR2_109bis-e/Docs/R2-2003257.zip" TargetMode="External"/><Relationship Id="rId62" Type="http://schemas.openxmlformats.org/officeDocument/2006/relationships/hyperlink" Target="https://www.3gpp.org/ftp/tsg_ran/WG2_RL2/TSGR2_109bis-e/Docs/R2-2003653.zip" TargetMode="External"/><Relationship Id="rId70" Type="http://schemas.openxmlformats.org/officeDocument/2006/relationships/hyperlink" Target="https://www.3gpp.org/ftp/tsg_ran/WG2_RL2/TSGR2_109bis-e/Docs/R2-2004047.zip" TargetMode="External"/><Relationship Id="rId75" Type="http://schemas.openxmlformats.org/officeDocument/2006/relationships/hyperlink" Target="https://www.3gpp.org/ftp/tsg_ran/WG2_RL2/TSGR2_109bis-e/Docs/R2-2003815.zip" TargetMode="External"/><Relationship Id="rId83" Type="http://schemas.openxmlformats.org/officeDocument/2006/relationships/hyperlink" Target="https://www.3gpp.org/ftp/tsg_ran/WG2_RL2/TSGR2_109bis-e/Docs/R2-2004051.zip" TargetMode="External"/><Relationship Id="rId88" Type="http://schemas.openxmlformats.org/officeDocument/2006/relationships/hyperlink" Target="https://www.3gpp.org/ftp/tsg_ran/WG2_RL2/TSGR2_109bis-e/Docs/R2-2003248.zip" TargetMode="External"/><Relationship Id="rId91" Type="http://schemas.openxmlformats.org/officeDocument/2006/relationships/hyperlink" Target="https://www.3gpp.org/ftp/tsg_ran/WG2_RL2/TSGR2_109bis-e/Docs/R2-2003278.zip" TargetMode="External"/><Relationship Id="rId96" Type="http://schemas.openxmlformats.org/officeDocument/2006/relationships/hyperlink" Target="https://www.3gpp.org/ftp/tsg_ran/WG2_RL2/TSGR2_109bis-e/Docs/R2-2004054.zi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3gpp.org/ftp/tsg_ran/WG2_RL2/TSGR2_109bis-e/Docs/R2-2004046.zip" TargetMode="External"/><Relationship Id="rId23" Type="http://schemas.openxmlformats.org/officeDocument/2006/relationships/hyperlink" Target="https://www.3gpp.org/ftp/tsg_ran/WG2_RL2/TSGR2_109bis-e/Docs/R2-2004056.zip" TargetMode="External"/><Relationship Id="rId28" Type="http://schemas.openxmlformats.org/officeDocument/2006/relationships/hyperlink" Target="https://www.3gpp.org/ftp/tsg_ran/WG2_RL2/TSGR2_109bis-e/Docs/R2-2003245.zip" TargetMode="External"/><Relationship Id="rId36" Type="http://schemas.openxmlformats.org/officeDocument/2006/relationships/hyperlink" Target="https://www.3gpp.org/ftp/tsg_ran/WG2_RL2/TSGR2_109bis-e/Docs/R2-2004038.zip" TargetMode="External"/><Relationship Id="rId49" Type="http://schemas.openxmlformats.org/officeDocument/2006/relationships/hyperlink" Target="https://www.3gpp.org/ftp/tsg_ran/WG2_RL2/TSGR2_109bis-e/Docs/R2-2003485.zip" TargetMode="External"/><Relationship Id="rId57" Type="http://schemas.openxmlformats.org/officeDocument/2006/relationships/hyperlink" Target="https://www.3gpp.org/ftp/tsg_ran/WG2_RL2/TSGR2_109bis-e/Docs/R2-2003331.zip" TargetMode="External"/><Relationship Id="rId10" Type="http://schemas.openxmlformats.org/officeDocument/2006/relationships/hyperlink" Target="https://www.3gpp.org/ftp/tsg_ran/WG2_RL2/TSGR2_109bis-e/Docs/R2-2004036.zip" TargetMode="External"/><Relationship Id="rId31" Type="http://schemas.openxmlformats.org/officeDocument/2006/relationships/hyperlink" Target="https://www.3gpp.org/ftp/tsg_ran/WG2_RL2/TSGR2_109bis-e/Docs/R2-2004037.zip" TargetMode="External"/><Relationship Id="rId44" Type="http://schemas.openxmlformats.org/officeDocument/2006/relationships/hyperlink" Target="https://www.3gpp.org/ftp/tsg_ran/WG2_RL2/TSGR2_109bis-e/Docs/R2-2004045.zip" TargetMode="External"/><Relationship Id="rId52" Type="http://schemas.openxmlformats.org/officeDocument/2006/relationships/hyperlink" Target="https://www.3gpp.org/ftp/tsg_ran/WG2_RL2/TSGR2_109bis-e/Docs/R2-2004046.zip" TargetMode="External"/><Relationship Id="rId60" Type="http://schemas.openxmlformats.org/officeDocument/2006/relationships/hyperlink" Target="https://www.3gpp.org/ftp/tsg_ran/WG2_RL2/TSGR2_109bis-e/Docs/R2-2003429.zip" TargetMode="External"/><Relationship Id="rId65" Type="http://schemas.openxmlformats.org/officeDocument/2006/relationships/hyperlink" Target="https://www.3gpp.org/ftp/tsg_ran/WG2_RL2/TSGR2_109bis-e/Docs/R2-2003139.zip" TargetMode="External"/><Relationship Id="rId73" Type="http://schemas.openxmlformats.org/officeDocument/2006/relationships/hyperlink" Target="https://www.3gpp.org/ftp/tsg_ran/WG2_RL2/TSGR2_109bis-e/Docs/R2-2003780.zip" TargetMode="External"/><Relationship Id="rId78" Type="http://schemas.openxmlformats.org/officeDocument/2006/relationships/hyperlink" Target="https://www.3gpp.org/ftp/tsg_ran/WG2_RL2/TSGR2_109bis-e/Docs/R2-2004052.zip" TargetMode="External"/><Relationship Id="rId81" Type="http://schemas.openxmlformats.org/officeDocument/2006/relationships/hyperlink" Target="https://www.3gpp.org/ftp/tsg_ran/WG2_RL2/TSGR2_109bis-e/Docs/R2-2004050.zip" TargetMode="External"/><Relationship Id="rId86" Type="http://schemas.openxmlformats.org/officeDocument/2006/relationships/hyperlink" Target="https://www.3gpp.org/ftp/tsg_ran/WG2_RL2/TSGR2_109bis-e/Docs/R2-2004054.zip" TargetMode="External"/><Relationship Id="rId94" Type="http://schemas.openxmlformats.org/officeDocument/2006/relationships/hyperlink" Target="https://www.3gpp.org/ftp/tsg_ran/WG2_RL2/TSGR2_109bis-e/Docs/R2-2003250.zip" TargetMode="External"/><Relationship Id="rId99" Type="http://schemas.openxmlformats.org/officeDocument/2006/relationships/fontTable" Target="fontTable.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3gpp.org/ftp/tsg_ran/WG2_RL2/TSGR2_109bis-e/Inbox" TargetMode="External"/><Relationship Id="rId13" Type="http://schemas.openxmlformats.org/officeDocument/2006/relationships/hyperlink" Target="https://www.3gpp.org/ftp/tsg_ran/WG2_RL2/TSGR2_109bis-e/Docs/R2-2004038.zip" TargetMode="External"/><Relationship Id="rId18" Type="http://schemas.openxmlformats.org/officeDocument/2006/relationships/hyperlink" Target="https://www.3gpp.org/ftp/tsg_ran/WG2_RL2/TSGR2_109bis-e/Docs/R2-2004049.zip" TargetMode="External"/><Relationship Id="rId39" Type="http://schemas.openxmlformats.org/officeDocument/2006/relationships/hyperlink" Target="https://www.3gpp.org/ftp/tsg_ran/WG2_RL2/TSGR2_109bis-e/Docs/R2-2003249.zip" TargetMode="External"/><Relationship Id="rId34" Type="http://schemas.openxmlformats.org/officeDocument/2006/relationships/hyperlink" Target="https://www.3gpp.org/ftp/tsg_ran/WG2_RL2/TSGR2_109bis-e/Docs/R2-2003621.zip" TargetMode="External"/><Relationship Id="rId50" Type="http://schemas.openxmlformats.org/officeDocument/2006/relationships/hyperlink" Target="https://www.3gpp.org/ftp/tsg_ran/WG2_RL2/TSGR2_109bis-e/Docs/R2-2003741.zip" TargetMode="External"/><Relationship Id="rId55" Type="http://schemas.openxmlformats.org/officeDocument/2006/relationships/hyperlink" Target="https://www.3gpp.org/ftp/tsg_ran/WG2_RL2/TSGR2_109bis-e/Docs/R2-2003258.zip" TargetMode="External"/><Relationship Id="rId76" Type="http://schemas.openxmlformats.org/officeDocument/2006/relationships/hyperlink" Target="https://www.3gpp.org/ftp/tsg_ran/WG2_RL2/TSGR2_109bis-e/Docs/R2-2003815.zip" TargetMode="External"/><Relationship Id="rId97" Type="http://schemas.openxmlformats.org/officeDocument/2006/relationships/hyperlink" Target="https://www.3gpp.org/ftp/tsg_ran/WG2_RL2/TSGR2_109bis-e/Docs/R2-2004056.zip" TargetMode="External"/><Relationship Id="rId7" Type="http://schemas.openxmlformats.org/officeDocument/2006/relationships/endnotes" Target="endnotes.xml"/><Relationship Id="rId71" Type="http://schemas.openxmlformats.org/officeDocument/2006/relationships/hyperlink" Target="https://www.3gpp.org/ftp/tsg_ran/WG2_RL2/TSGR2_109bis-e/Docs/R2-2003669.zip" TargetMode="External"/><Relationship Id="rId92" Type="http://schemas.openxmlformats.org/officeDocument/2006/relationships/hyperlink" Target="https://www.3gpp.org/ftp/tsg_ran/WG2_RL2/TSGR2_109bis-e/Docs/R2-2004049.zip" TargetMode="External"/><Relationship Id="rId2" Type="http://schemas.openxmlformats.org/officeDocument/2006/relationships/numbering" Target="numbering.xml"/><Relationship Id="rId29" Type="http://schemas.openxmlformats.org/officeDocument/2006/relationships/hyperlink" Target="https://www.3gpp.org/ftp/tsg_ran/WG2_RL2/TSGR2_109bis-e/Docs/R2-2003254.zip" TargetMode="External"/><Relationship Id="rId24" Type="http://schemas.openxmlformats.org/officeDocument/2006/relationships/hyperlink" Target="https://www.3gpp.org/ftp/tsg_ran/WG2_RL2/TSGR2_109bis-e/Docs/R2-2004036.zip" TargetMode="External"/><Relationship Id="rId40" Type="http://schemas.openxmlformats.org/officeDocument/2006/relationships/hyperlink" Target="https://www.3gpp.org/ftp/tsg_ran/WG2_RL2/TSGR2_109bis-e/Docs/R2-2003328.zip" TargetMode="External"/><Relationship Id="rId45" Type="http://schemas.openxmlformats.org/officeDocument/2006/relationships/hyperlink" Target="https://www.3gpp.org/ftp/tsg_ran/WG2_RL2/TSGR2_109bis-e/Docs/R2-2002671.zip" TargetMode="External"/><Relationship Id="rId66" Type="http://schemas.openxmlformats.org/officeDocument/2006/relationships/hyperlink" Target="https://www.3gpp.org/ftp/tsg_ran/WG2_RL2/TSGR2_109bis-e/Docs/R2-2003247.zip" TargetMode="External"/><Relationship Id="rId87" Type="http://schemas.openxmlformats.org/officeDocument/2006/relationships/hyperlink" Target="https://www.3gpp.org/ftp/tsg_ran/WG2_RL2/TSGR2_109bis-e/Docs/R2-2002588.zip" TargetMode="External"/><Relationship Id="rId61" Type="http://schemas.openxmlformats.org/officeDocument/2006/relationships/hyperlink" Target="https://www.3gpp.org/ftp/tsg_ran/WG2_RL2/TSGR2_109bis-e/Docs/R2-2003652.zip" TargetMode="External"/><Relationship Id="rId82" Type="http://schemas.openxmlformats.org/officeDocument/2006/relationships/hyperlink" Target="https://www.3gpp.org/ftp/tsg_ran/WG2_RL2/TSGR2_109bis-e/Docs/R2-2004051.zip" TargetMode="External"/><Relationship Id="rId19" Type="http://schemas.openxmlformats.org/officeDocument/2006/relationships/hyperlink" Target="https://www.3gpp.org/ftp/tsg_ran/WG2_RL2/TSGR2_109bis-e/Docs/R2-2004052.zip" TargetMode="External"/><Relationship Id="rId14" Type="http://schemas.openxmlformats.org/officeDocument/2006/relationships/hyperlink" Target="https://www.3gpp.org/ftp/tsg_ran/WG2_RL2/TSGR2_109bis-e/Docs/R2-2004045.zip" TargetMode="External"/><Relationship Id="rId30" Type="http://schemas.openxmlformats.org/officeDocument/2006/relationships/hyperlink" Target="https://www.3gpp.org/ftp/tsg_ran/WG2_RL2/TSGR2_109bis-e/Docs/R2-2003256.zip" TargetMode="External"/><Relationship Id="rId35" Type="http://schemas.openxmlformats.org/officeDocument/2006/relationships/hyperlink" Target="https://www.3gpp.org/ftp/tsg_ran/WG2_RL2/TSGR2_109bis-e/Docs/R2-2003622.zip" TargetMode="External"/><Relationship Id="rId56" Type="http://schemas.openxmlformats.org/officeDocument/2006/relationships/hyperlink" Target="https://www.3gpp.org/ftp/tsg_ran/WG2_RL2/TSGR2_109bis-e/Docs/R2-2003267.zip" TargetMode="External"/><Relationship Id="rId77" Type="http://schemas.openxmlformats.org/officeDocument/2006/relationships/hyperlink" Target="https://www.3gpp.org/ftp/tsg_ran/WG2_RL2/TSGR2_109bis-e/Docs/R2-2004052.zip" TargetMode="External"/><Relationship Id="rId100" Type="http://schemas.microsoft.com/office/2011/relationships/people" Target="people.xml"/><Relationship Id="rId8" Type="http://schemas.openxmlformats.org/officeDocument/2006/relationships/hyperlink" Target="https://www.3gpp.org/ftp/tsg_ran/WG2_RL2/TSGR2_109bis-e/Docs/R2-2003824.zip" TargetMode="External"/><Relationship Id="rId51" Type="http://schemas.openxmlformats.org/officeDocument/2006/relationships/hyperlink" Target="https://www.3gpp.org/ftp/tsg_ran/WG2_RL2/TSGR2_109bis-e/Docs/R2-2003746.zip" TargetMode="External"/><Relationship Id="rId72" Type="http://schemas.openxmlformats.org/officeDocument/2006/relationships/hyperlink" Target="https://www.3gpp.org/ftp/tsg_ran/WG2_RL2/TSGR2_109bis-e/Docs/R2-2003747.zip" TargetMode="External"/><Relationship Id="rId93" Type="http://schemas.openxmlformats.org/officeDocument/2006/relationships/hyperlink" Target="https://www.3gpp.org/ftp/tsg_ran/WG2_RL2/TSGR2_109bis-e/Docs/R2-2004049.zip" TargetMode="External"/><Relationship Id="rId9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C72EB-AC53-4278-9238-87C9096C1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2168</TotalTime>
  <Pages>19</Pages>
  <Words>7779</Words>
  <Characters>59526</Characters>
  <Application>Microsoft Office Word</Application>
  <DocSecurity>0</DocSecurity>
  <Lines>496</Lines>
  <Paragraphs>134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67171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Brian</cp:lastModifiedBy>
  <cp:revision>67</cp:revision>
  <cp:lastPrinted>2019-04-30T12:04:00Z</cp:lastPrinted>
  <dcterms:created xsi:type="dcterms:W3CDTF">2020-04-11T10:34:00Z</dcterms:created>
  <dcterms:modified xsi:type="dcterms:W3CDTF">2020-04-29T19:39:00Z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1588176517</vt:lpwstr>
  </property>
</Properties>
</file>