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4B639047"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CE0F0A">
        <w:rPr>
          <w:rFonts w:ascii="Arial" w:eastAsia="Tahoma" w:hAnsi="Arial" w:cs="Arial"/>
          <w:b/>
          <w:bCs/>
          <w:sz w:val="22"/>
          <w:szCs w:val="22"/>
          <w:lang w:eastAsia="zh-CN"/>
        </w:rPr>
        <w:t>3855</w:t>
      </w:r>
    </w:p>
    <w:p w14:paraId="6E2B7279" w14:textId="7304E302"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1B64CE">
        <w:rPr>
          <w:rFonts w:ascii="Arial" w:eastAsia="Tahoma" w:hAnsi="Arial" w:cs="Arial"/>
          <w:b/>
          <w:bCs/>
          <w:sz w:val="22"/>
          <w:szCs w:val="22"/>
          <w:lang w:eastAsia="zh-CN"/>
        </w:rPr>
        <w:t>30</w:t>
      </w:r>
      <w:r w:rsidR="001B64CE" w:rsidRPr="00601448">
        <w:rPr>
          <w:rFonts w:ascii="Arial" w:eastAsia="Tahoma" w:hAnsi="Arial" w:cs="Arial"/>
          <w:b/>
          <w:bCs/>
          <w:sz w:val="22"/>
          <w:szCs w:val="22"/>
          <w:vertAlign w:val="superscript"/>
          <w:lang w:eastAsia="zh-CN"/>
        </w:rPr>
        <w:t>th</w:t>
      </w:r>
      <w:r w:rsidR="001B64CE">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767B53C1" w:rsidR="00BC0D21" w:rsidRPr="002A64DF" w:rsidRDefault="00B92042" w:rsidP="00B3160E">
            <w:pPr>
              <w:pStyle w:val="CRCoverPage"/>
              <w:spacing w:after="0"/>
              <w:rPr>
                <w:noProof/>
              </w:rPr>
            </w:pPr>
            <w:r>
              <w:rPr>
                <w:b/>
                <w:noProof/>
                <w:sz w:val="28"/>
              </w:rPr>
              <w:t>0710</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44E54695" w:rsidR="00BC0D21" w:rsidRPr="002A64DF" w:rsidRDefault="00CA5FC4"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2D10BF0A" w:rsidR="00BC0D21" w:rsidRPr="00BC0D21" w:rsidRDefault="00D564E5"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 xml:space="preserve">UE switches the UL PDCP data transmission upon successful RACH procedure (i.e. </w:t>
            </w:r>
            <w:proofErr w:type="spellStart"/>
            <w:r w:rsidRPr="00EA4F03">
              <w:rPr>
                <w:rFonts w:eastAsia="Times New Roman" w:cs="Arial"/>
                <w:lang w:eastAsia="ja-JP"/>
              </w:rPr>
              <w:t>Msg.B</w:t>
            </w:r>
            <w:proofErr w:type="spellEnd"/>
            <w:r w:rsidRPr="00EA4F03">
              <w:rPr>
                <w:rFonts w:eastAsia="Times New Roman" w:cs="Arial"/>
                <w:lang w:eastAsia="ja-JP"/>
              </w:rPr>
              <w:t xml:space="preserve"> for 2-step RACH).</w:t>
            </w:r>
          </w:p>
          <w:p w14:paraId="097B7BC7" w14:textId="77777777" w:rsidR="00051D90" w:rsidRPr="00051D90" w:rsidRDefault="00051D90" w:rsidP="00051D90">
            <w:pPr>
              <w:pStyle w:val="CRCoverPage"/>
              <w:numPr>
                <w:ilvl w:val="0"/>
                <w:numId w:val="3"/>
              </w:numPr>
              <w:spacing w:after="0"/>
            </w:pPr>
            <w:r w:rsidRPr="00051D90">
              <w:rPr>
                <w:rFonts w:eastAsia="Times New Roman" w:cs="Arial"/>
                <w:lang w:eastAsia="ja-JP"/>
              </w:rPr>
              <w:t>Forbid data transmission of non-DAPS DRBs in MSG3 for CBRA.</w:t>
            </w:r>
          </w:p>
          <w:p w14:paraId="3F107592" w14:textId="7823C77A" w:rsidR="00A262EF" w:rsidRPr="00E30BA6" w:rsidRDefault="00C93B2C" w:rsidP="00051D90">
            <w:pPr>
              <w:pStyle w:val="CRCoverPage"/>
              <w:numPr>
                <w:ilvl w:val="0"/>
                <w:numId w:val="3"/>
              </w:numPr>
              <w:spacing w:after="0"/>
              <w:rPr>
                <w:noProof/>
              </w:rPr>
            </w:pPr>
            <w:r w:rsidRPr="005F4016">
              <w:rPr>
                <w:noProof/>
              </w:rPr>
              <w:t>Whether to support PHR reporting in another node</w:t>
            </w:r>
            <w:r>
              <w:rPr>
                <w:noProof/>
              </w:rPr>
              <w:t xml:space="preserve"> have not been concluded during this meeting</w:t>
            </w:r>
            <w:r>
              <w:rPr>
                <w:rFonts w:ascii="等线" w:eastAsia="等线" w:hAnsi="等线" w:hint="eastAsia"/>
                <w:noProof/>
                <w:lang w:eastAsia="zh-CN"/>
              </w:rPr>
              <w:t>.</w:t>
            </w:r>
            <w:r>
              <w:rPr>
                <w:rFonts w:ascii="等线" w:eastAsia="等线" w:hAnsi="等线"/>
                <w:noProof/>
                <w:lang w:eastAsia="zh-CN"/>
              </w:rPr>
              <w:t xml:space="preserve"> </w:t>
            </w:r>
            <w:r w:rsidRPr="005F4016">
              <w:rPr>
                <w:noProof/>
              </w:rPr>
              <w:t xml:space="preserve">If the answer is Yes, </w:t>
            </w:r>
            <w:r w:rsidRPr="00295DB4">
              <w:rPr>
                <w:noProof/>
              </w:rPr>
              <w:t>the multiple entry PHR for the DAPS handover</w:t>
            </w:r>
            <w:r>
              <w:rPr>
                <w:noProof/>
              </w:rPr>
              <w:t xml:space="preserve"> should be introduced. Thus,</w:t>
            </w:r>
            <w:r w:rsidRPr="00162E5F">
              <w:rPr>
                <w:noProof/>
              </w:rPr>
              <w:t xml:space="preserve"> the MAC may need to introduce a new trigger condition (e.g. addition of the target PCell) for the PHR report of DAPS.</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77777777" w:rsidR="00521B8F" w:rsidRPr="00521B8F"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5900976" w14:textId="7E0D0C7E" w:rsidR="002A3BC3" w:rsidRPr="002A3BC3" w:rsidRDefault="00B64241" w:rsidP="00DC2B22">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p w14:paraId="39992449" w14:textId="3B1DE968" w:rsidR="00EF3E14" w:rsidRPr="002A64DF" w:rsidRDefault="008C3C5E" w:rsidP="00DC2B22">
            <w:pPr>
              <w:pStyle w:val="CRCoverPage"/>
              <w:numPr>
                <w:ilvl w:val="0"/>
                <w:numId w:val="1"/>
              </w:numPr>
              <w:spacing w:after="180"/>
              <w:rPr>
                <w:lang w:val="en-US"/>
              </w:rPr>
            </w:pPr>
            <w:r>
              <w:rPr>
                <w:noProof/>
              </w:rPr>
              <w:t xml:space="preserve">In section 5.4.6, add an Editor’s Note for FFS </w:t>
            </w:r>
            <w:r>
              <w:rPr>
                <w:lang w:eastAsia="ko-KR"/>
              </w:rPr>
              <w:t xml:space="preserve">whether to </w:t>
            </w:r>
            <w:r w:rsidRPr="005F4016">
              <w:rPr>
                <w:noProof/>
              </w:rPr>
              <w:t>support PHR reporting in another</w:t>
            </w:r>
            <w:r>
              <w:rPr>
                <w:noProof/>
              </w:rPr>
              <w:t xml:space="preserve"> node during DAPS handover</w:t>
            </w:r>
            <w:r w:rsidRPr="005F4016">
              <w:rPr>
                <w:noProof/>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4631A53B" w:rsidR="00EF3E14" w:rsidRDefault="00EA62C4" w:rsidP="00EF3E14">
            <w:pPr>
              <w:pStyle w:val="CRCoverPage"/>
              <w:spacing w:after="0"/>
              <w:rPr>
                <w:noProof/>
              </w:rPr>
            </w:pPr>
            <w:r>
              <w:rPr>
                <w:noProof/>
              </w:rPr>
              <w:t xml:space="preserve">The latest conclusions for FeMobility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B39C6D2" w:rsidR="00EF3E14" w:rsidRPr="002A64DF" w:rsidRDefault="00CE4C25" w:rsidP="00EF3E14">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 xml:space="preserve">5.4.3.1.3, </w:t>
            </w:r>
            <w:r w:rsidR="00EF3E14">
              <w:rPr>
                <w:noProof/>
                <w:lang w:eastAsia="zh-CN"/>
              </w:rPr>
              <w:t>5.4.6</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22DC3E0"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7" w:name="_Toc29239805"/>
      <w:bookmarkStart w:id="8" w:name="_Toc20610837"/>
      <w:bookmarkEnd w:id="5"/>
      <w:bookmarkEnd w:id="6"/>
      <w:r w:rsidRPr="008E2A69">
        <w:rPr>
          <w:lang w:eastAsia="ko-KR"/>
        </w:rPr>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7423C047" w14:textId="77777777" w:rsidR="008131E1" w:rsidRPr="008E2A69" w:rsidRDefault="008131E1" w:rsidP="008131E1">
      <w:pPr>
        <w:pStyle w:val="B1"/>
        <w:rPr>
          <w:noProof/>
        </w:rPr>
      </w:pPr>
      <w:r w:rsidRPr="008E2A69">
        <w:rPr>
          <w:lang w:eastAsia="ko-KR"/>
        </w:rPr>
        <w:t>1&gt;</w:t>
      </w:r>
      <w:r w:rsidRPr="008E2A69">
        <w:rPr>
          <w:lang w:eastAsia="ko-KR"/>
        </w:rPr>
        <w:tab/>
      </w:r>
      <w:r w:rsidRPr="008E2A69">
        <w:rPr>
          <w:noProof/>
        </w:rPr>
        <w:t xml:space="preserve">If </w:t>
      </w:r>
      <w:r w:rsidRPr="008E2A69">
        <w:t>the Random Access Procedure towards target cell for DAPS handover is successfully completed</w:t>
      </w:r>
      <w:r w:rsidRPr="008E2A69">
        <w:rPr>
          <w:noProof/>
        </w:rPr>
        <w:t>:</w:t>
      </w:r>
    </w:p>
    <w:p w14:paraId="1A944760" w14:textId="77777777" w:rsidR="008131E1" w:rsidRPr="008E2A69" w:rsidRDefault="008131E1" w:rsidP="008131E1">
      <w:pPr>
        <w:pStyle w:val="B2"/>
        <w:rPr>
          <w:lang w:eastAsia="ko-KR"/>
        </w:rPr>
      </w:pPr>
      <w:r w:rsidRPr="008E2A69">
        <w:rPr>
          <w:noProof/>
          <w:lang w:eastAsia="ko-KR"/>
        </w:rPr>
        <w:t>2&gt;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11" w:author="vivo-Chenli" w:date="2020-04-09T14:36:00Z"/>
          <w:noProof/>
          <w:lang w:eastAsia="ko-KR"/>
        </w:rPr>
      </w:pPr>
      <w:del w:id="12"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13"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14" w:name="_Toc29239842"/>
      <w:bookmarkStart w:id="15" w:name="_Toc37296201"/>
      <w:r w:rsidRPr="003E2C49">
        <w:rPr>
          <w:lang w:eastAsia="ko-KR"/>
        </w:rPr>
        <w:t>5.4.3.1.3</w:t>
      </w:r>
      <w:r w:rsidRPr="003E2C49">
        <w:rPr>
          <w:lang w:eastAsia="ko-KR"/>
        </w:rPr>
        <w:tab/>
        <w:t>Allocation of resources</w:t>
      </w:r>
      <w:bookmarkEnd w:id="14"/>
      <w:bookmarkEnd w:id="15"/>
    </w:p>
    <w:p w14:paraId="099C0BEB" w14:textId="7F380DF0" w:rsidR="00915A3E" w:rsidRPr="00915A3E" w:rsidRDefault="00915A3E" w:rsidP="00915A3E">
      <w:pPr>
        <w:rPr>
          <w:ins w:id="16" w:author="vivo-Chenli" w:date="2020-04-28T16:03:00Z"/>
          <w:lang w:eastAsia="ko-KR"/>
        </w:rPr>
      </w:pPr>
      <w:ins w:id="17" w:author="vivo-Chenli" w:date="2020-04-28T16:03:00Z">
        <w:r w:rsidRPr="00915A3E">
          <w:rPr>
            <w:lang w:eastAsia="ko-KR"/>
          </w:rPr>
          <w:t xml:space="preserve">Before the successful completion of the Random Access procedure </w:t>
        </w:r>
        <w:del w:id="18" w:author="vivo-Chenli-#109bis" w:date="2020-04-28T21:30:00Z">
          <w:r w:rsidRPr="00915A3E" w:rsidDel="00697D63">
            <w:rPr>
              <w:lang w:eastAsia="ko-KR"/>
            </w:rPr>
            <w:delText>in</w:delText>
          </w:r>
        </w:del>
      </w:ins>
      <w:ins w:id="19" w:author="vivo-Chenli-#109bis" w:date="2020-04-28T21:30:00Z">
        <w:r w:rsidR="00697D63">
          <w:rPr>
            <w:lang w:eastAsia="ko-KR"/>
          </w:rPr>
          <w:t>in</w:t>
        </w:r>
        <w:r w:rsidR="00771BA6">
          <w:rPr>
            <w:lang w:eastAsia="ko-KR"/>
          </w:rPr>
          <w:t>itiated for</w:t>
        </w:r>
      </w:ins>
      <w:ins w:id="20" w:author="vivo-Chenli" w:date="2020-04-28T16:03:00Z">
        <w:r w:rsidRPr="00915A3E">
          <w:rPr>
            <w:lang w:eastAsia="ko-KR"/>
          </w:rPr>
          <w:t xml:space="preserve"> DAPS handover, </w:t>
        </w:r>
      </w:ins>
      <w:ins w:id="21" w:author="vivo-Chenli-#109bis" w:date="2020-04-28T21:30:00Z">
        <w:r w:rsidR="00771BA6">
          <w:rPr>
            <w:lang w:eastAsia="ko-KR"/>
          </w:rPr>
          <w:t xml:space="preserve">the MAC entity shall not select </w:t>
        </w:r>
      </w:ins>
      <w:ins w:id="22" w:author="vivo-Chenli" w:date="2020-04-28T16:03:00Z">
        <w:r w:rsidRPr="00915A3E">
          <w:rPr>
            <w:lang w:eastAsia="ko-KR"/>
          </w:rPr>
          <w:t xml:space="preserve">the logical channel(s) corresponding to </w:t>
        </w:r>
        <w:del w:id="23" w:author="vivo-Chenli-#109bis" w:date="2020-04-28T21:30:00Z">
          <w:r w:rsidRPr="00915A3E" w:rsidDel="00771BA6">
            <w:rPr>
              <w:lang w:eastAsia="ko-KR"/>
            </w:rPr>
            <w:delText xml:space="preserve">the </w:delText>
          </w:r>
        </w:del>
      </w:ins>
      <w:ins w:id="24" w:author="vivo-Chenli-#109bis" w:date="2020-04-28T21:30:00Z">
        <w:r w:rsidR="00771BA6">
          <w:rPr>
            <w:lang w:eastAsia="ko-KR"/>
          </w:rPr>
          <w:t xml:space="preserve">non-DAPS </w:t>
        </w:r>
      </w:ins>
      <w:ins w:id="25" w:author="vivo-Chenli" w:date="2020-04-28T16:03:00Z">
        <w:r w:rsidRPr="00915A3E">
          <w:rPr>
            <w:lang w:eastAsia="ko-KR"/>
          </w:rPr>
          <w:t xml:space="preserve">DRB(s) </w:t>
        </w:r>
        <w:del w:id="26" w:author="vivo-Chenli-#109bis" w:date="2020-04-28T21:31:00Z">
          <w:r w:rsidRPr="00915A3E" w:rsidDel="00771BA6">
            <w:rPr>
              <w:lang w:eastAsia="ko-KR"/>
            </w:rPr>
            <w:delText xml:space="preserve">not configured with </w:delText>
          </w:r>
          <w:r w:rsidRPr="00915A3E" w:rsidDel="00771BA6">
            <w:rPr>
              <w:i/>
              <w:lang w:eastAsia="ko-KR"/>
            </w:rPr>
            <w:delText>dapsConfig</w:delText>
          </w:r>
          <w:r w:rsidRPr="00915A3E" w:rsidDel="00771BA6">
            <w:rPr>
              <w:lang w:eastAsia="ko-KR"/>
            </w:rPr>
            <w:delText xml:space="preserve"> is not included in the following procedure when </w:delText>
          </w:r>
        </w:del>
      </w:ins>
      <w:ins w:id="27" w:author="vivo-Chenli-#109bis" w:date="2020-04-28T21:31:00Z">
        <w:r w:rsidR="00771BA6">
          <w:rPr>
            <w:lang w:eastAsia="ko-KR"/>
          </w:rPr>
          <w:t xml:space="preserve">for </w:t>
        </w:r>
      </w:ins>
      <w:ins w:id="28" w:author="vivo-Chenli" w:date="2020-04-28T16:03:00Z">
        <w:r w:rsidRPr="00915A3E">
          <w:rPr>
            <w:lang w:eastAsia="ko-KR"/>
          </w:rPr>
          <w:t xml:space="preserve">the uplink grant </w:t>
        </w:r>
        <w:del w:id="29" w:author="vivo-Chenli-#109bis" w:date="2020-04-28T21:31:00Z">
          <w:r w:rsidRPr="00915A3E" w:rsidDel="006E3AC1">
            <w:rPr>
              <w:lang w:eastAsia="ko-KR"/>
            </w:rPr>
            <w:delText xml:space="preserve">is </w:delText>
          </w:r>
        </w:del>
        <w:r w:rsidRPr="00915A3E">
          <w:rPr>
            <w:lang w:eastAsia="ko-KR"/>
          </w:rPr>
          <w:t xml:space="preserve">received in a Random Access Response or </w:t>
        </w:r>
      </w:ins>
      <w:ins w:id="30" w:author="vivo-Chenli-#109bis" w:date="2020-04-28T21:31:00Z">
        <w:r w:rsidR="006E3AC1">
          <w:rPr>
            <w:lang w:eastAsia="ko-KR"/>
          </w:rPr>
          <w:t xml:space="preserve">the uplink grant for the transmission of the </w:t>
        </w:r>
      </w:ins>
      <w:ins w:id="31" w:author="vivo-Chenli" w:date="2020-04-28T16:03:00Z">
        <w:r w:rsidRPr="00915A3E">
          <w:rPr>
            <w:lang w:eastAsia="ko-KR"/>
          </w:rPr>
          <w:t>MSGA</w:t>
        </w:r>
      </w:ins>
      <w:ins w:id="32" w:author="vivo-Chenli-#109bis" w:date="2020-04-28T21:31:00Z">
        <w:r w:rsidR="006E3AC1">
          <w:rPr>
            <w:lang w:eastAsia="ko-KR"/>
          </w:rPr>
          <w:t xml:space="preserve"> payload</w:t>
        </w:r>
      </w:ins>
      <w:bookmarkStart w:id="33" w:name="_GoBack"/>
      <w:bookmarkEnd w:id="33"/>
      <w:ins w:id="34" w:author="vivo-Chenli" w:date="2020-04-28T16:03:00Z">
        <w:r w:rsidRPr="00915A3E">
          <w:rPr>
            <w:lang w:eastAsia="ko-KR"/>
          </w:rPr>
          <w:t>.</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lastRenderedPageBreak/>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p w14:paraId="44E7E4FE" w14:textId="77777777" w:rsidR="00B50984" w:rsidRDefault="00B50984"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6CD2CC4" w14:textId="77777777" w:rsidR="00B50984" w:rsidRPr="00AB68C7" w:rsidRDefault="00B50984"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36E280D0" w14:textId="77777777" w:rsidR="00567E1F" w:rsidRPr="00B836BA" w:rsidRDefault="00567E1F" w:rsidP="00567E1F">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363EB3CA" w14:textId="77777777" w:rsidR="00D0166D" w:rsidRPr="003E2C49" w:rsidRDefault="00D0166D" w:rsidP="00D0166D">
      <w:pPr>
        <w:pStyle w:val="3"/>
        <w:rPr>
          <w:lang w:eastAsia="ko-KR"/>
        </w:rPr>
      </w:pPr>
      <w:bookmarkStart w:id="35" w:name="_Toc37296205"/>
      <w:r w:rsidRPr="003E2C49">
        <w:rPr>
          <w:lang w:eastAsia="ko-KR"/>
        </w:rPr>
        <w:t>5.4.6</w:t>
      </w:r>
      <w:r w:rsidRPr="003E2C49">
        <w:rPr>
          <w:lang w:eastAsia="ko-KR"/>
        </w:rPr>
        <w:tab/>
        <w:t>Power Headroom Reporting</w:t>
      </w:r>
      <w:bookmarkEnd w:id="35"/>
    </w:p>
    <w:p w14:paraId="1E8419C9" w14:textId="77777777" w:rsidR="00D0166D" w:rsidRPr="003E2C49" w:rsidRDefault="00D0166D" w:rsidP="00D0166D">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14:paraId="4CDDFFD9"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14:paraId="7BACFAC6"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361D810E" w14:textId="77777777" w:rsidR="00D0166D" w:rsidRPr="003E2C49" w:rsidRDefault="00D0166D" w:rsidP="00D0166D">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14:paraId="24ECCB22" w14:textId="77777777" w:rsidR="00D0166D" w:rsidRPr="003E2C49" w:rsidRDefault="00D0166D" w:rsidP="00D0166D">
      <w:pPr>
        <w:rPr>
          <w:lang w:eastAsia="ko-KR"/>
        </w:rPr>
      </w:pPr>
      <w:r w:rsidRPr="003E2C49">
        <w:rPr>
          <w:lang w:eastAsia="ko-KR"/>
        </w:rPr>
        <w:t>RRC controls Power Headroom reporting by configuring the following parameters:</w:t>
      </w:r>
    </w:p>
    <w:p w14:paraId="2B39910C" w14:textId="77777777" w:rsidR="00D0166D" w:rsidRPr="003E2C49" w:rsidRDefault="00D0166D" w:rsidP="00D0166D">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14:paraId="5A7E4DF4" w14:textId="77777777" w:rsidR="00D0166D" w:rsidRPr="003E2C49" w:rsidRDefault="00D0166D" w:rsidP="00D0166D">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14:paraId="3A816641" w14:textId="77777777" w:rsidR="00D0166D" w:rsidRPr="003E2C49" w:rsidRDefault="00D0166D" w:rsidP="00D0166D">
      <w:pPr>
        <w:pStyle w:val="B1"/>
        <w:rPr>
          <w:lang w:eastAsia="ko-KR"/>
        </w:rPr>
      </w:pPr>
      <w:r w:rsidRPr="003E2C49">
        <w:rPr>
          <w:lang w:eastAsia="ko-KR"/>
        </w:rPr>
        <w:t>-</w:t>
      </w:r>
      <w:r w:rsidRPr="003E2C49">
        <w:rPr>
          <w:lang w:eastAsia="ko-KR"/>
        </w:rPr>
        <w:tab/>
      </w:r>
      <w:proofErr w:type="spellStart"/>
      <w:r w:rsidRPr="003E2C49">
        <w:rPr>
          <w:i/>
          <w:lang w:eastAsia="ko-KR"/>
        </w:rPr>
        <w:t>phr-Tx-PowerFactorChange</w:t>
      </w:r>
      <w:proofErr w:type="spellEnd"/>
      <w:r w:rsidRPr="003E2C49">
        <w:rPr>
          <w:lang w:eastAsia="ko-KR"/>
        </w:rPr>
        <w:t>;</w:t>
      </w:r>
    </w:p>
    <w:p w14:paraId="113C9293" w14:textId="77777777" w:rsidR="00D0166D" w:rsidRPr="003E2C49" w:rsidRDefault="00D0166D" w:rsidP="00D0166D">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14:paraId="5BCFC567" w14:textId="77777777" w:rsidR="00D0166D" w:rsidRPr="003E2C49" w:rsidRDefault="00D0166D" w:rsidP="00D0166D">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14:paraId="4CD4DC81" w14:textId="77777777" w:rsidR="00D0166D" w:rsidRPr="003E2C49" w:rsidRDefault="00D0166D" w:rsidP="00D0166D">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14:paraId="46EBAD0B" w14:textId="77777777" w:rsidR="00DC71AC" w:rsidRDefault="00DC71AC" w:rsidP="00D0166D">
      <w:pPr>
        <w:rPr>
          <w:noProof/>
        </w:rPr>
      </w:pPr>
      <w:ins w:id="36" w:author="vivo-Chenli" w:date="2020-04-28T12:38:00Z">
        <w:r>
          <w:rPr>
            <w:lang w:eastAsia="ko-KR"/>
          </w:rPr>
          <w:t>Editor’s Note:</w:t>
        </w:r>
      </w:ins>
      <w:ins w:id="37" w:author="vivo-Chenli" w:date="2020-04-28T14:43:00Z">
        <w:r>
          <w:rPr>
            <w:lang w:eastAsia="ko-KR"/>
          </w:rPr>
          <w:t xml:space="preserve"> FFS whether </w:t>
        </w:r>
      </w:ins>
      <w:ins w:id="38" w:author="vivo-Chenli" w:date="2020-04-28T14:44:00Z">
        <w:r>
          <w:rPr>
            <w:lang w:eastAsia="ko-KR"/>
          </w:rPr>
          <w:t xml:space="preserve">to </w:t>
        </w:r>
        <w:r w:rsidRPr="005F4016">
          <w:rPr>
            <w:noProof/>
          </w:rPr>
          <w:t>support PHR reporting in another</w:t>
        </w:r>
      </w:ins>
      <w:ins w:id="39" w:author="vivo-Chenli" w:date="2020-04-28T14:47:00Z">
        <w:r>
          <w:rPr>
            <w:noProof/>
          </w:rPr>
          <w:t xml:space="preserve"> node during DAPS handover</w:t>
        </w:r>
      </w:ins>
      <w:ins w:id="40" w:author="vivo-Chenli" w:date="2020-04-28T14:44:00Z">
        <w:r w:rsidRPr="005F4016">
          <w:rPr>
            <w:noProof/>
          </w:rPr>
          <w:t xml:space="preserve">. </w:t>
        </w:r>
      </w:ins>
    </w:p>
    <w:p w14:paraId="1D1C23C5" w14:textId="7C6B9979" w:rsidR="00D0166D" w:rsidRPr="003E2C49" w:rsidRDefault="00D0166D" w:rsidP="00D0166D">
      <w:pPr>
        <w:rPr>
          <w:noProof/>
        </w:rPr>
      </w:pPr>
      <w:r w:rsidRPr="003E2C49">
        <w:rPr>
          <w:noProof/>
        </w:rPr>
        <w:t>A Power Headroom Report (PHR) shall be triggered if any of the following events occur:</w:t>
      </w:r>
    </w:p>
    <w:p w14:paraId="5B950D6A" w14:textId="77777777" w:rsidR="00D0166D" w:rsidRPr="003E2C49" w:rsidRDefault="00D0166D" w:rsidP="00D0166D">
      <w:pPr>
        <w:pStyle w:val="B1"/>
        <w:rPr>
          <w:noProof/>
          <w:lang w:eastAsia="ko-KR"/>
        </w:rPr>
      </w:pPr>
      <w:r w:rsidRPr="003E2C49">
        <w:rPr>
          <w:noProof/>
        </w:rPr>
        <w:lastRenderedPageBreak/>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phr-Tx-PowerFactorChange</w:t>
      </w:r>
      <w:proofErr w:type="spellEnd"/>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14:paraId="003074FA" w14:textId="77777777" w:rsidR="00D0166D" w:rsidRPr="003E2C49" w:rsidRDefault="00D0166D" w:rsidP="00D0166D">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5E0449A6" w14:textId="77777777" w:rsidR="00D0166D" w:rsidRPr="003E2C49" w:rsidRDefault="00D0166D" w:rsidP="00D0166D">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14:paraId="658A534D" w14:textId="77777777" w:rsidR="00D0166D" w:rsidRPr="003E2C49" w:rsidRDefault="00D0166D" w:rsidP="00D0166D">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14:paraId="06AA8BB7" w14:textId="77777777" w:rsidR="00D0166D" w:rsidRPr="003E2C49" w:rsidRDefault="00D0166D" w:rsidP="00D0166D">
      <w:pPr>
        <w:pStyle w:val="B1"/>
        <w:rPr>
          <w:noProof/>
        </w:rPr>
      </w:pPr>
      <w:r w:rsidRPr="003E2C49">
        <w:rPr>
          <w:noProof/>
        </w:rPr>
        <w:t>-</w:t>
      </w:r>
      <w:r w:rsidRPr="003E2C49">
        <w:rPr>
          <w:noProof/>
        </w:rPr>
        <w:tab/>
        <w:t>activation of an SCell of any MAC entity with configured uplink</w:t>
      </w:r>
      <w:r w:rsidRPr="003E2C49">
        <w:rPr>
          <w:noProof/>
          <w:lang w:eastAsia="zh-TW"/>
        </w:rPr>
        <w:t>;</w:t>
      </w:r>
    </w:p>
    <w:p w14:paraId="57BE9DAE" w14:textId="14067CF2" w:rsidR="00D0166D" w:rsidRPr="003E2C49" w:rsidRDefault="00D0166D" w:rsidP="00D0166D">
      <w:pPr>
        <w:pStyle w:val="B1"/>
        <w:rPr>
          <w:noProof/>
        </w:rPr>
      </w:pPr>
      <w:r w:rsidRPr="003E2C49">
        <w:rPr>
          <w:noProof/>
        </w:rPr>
        <w:t>-</w:t>
      </w:r>
      <w:r w:rsidRPr="003E2C49">
        <w:rPr>
          <w:noProof/>
        </w:rPr>
        <w:tab/>
        <w:t>addition of the PSCell (i.e. PSCell is newly added or changed)</w:t>
      </w:r>
      <w:r w:rsidRPr="003E2C49">
        <w:rPr>
          <w:noProof/>
          <w:lang w:eastAsia="zh-TW"/>
        </w:rPr>
        <w:t>;</w:t>
      </w:r>
    </w:p>
    <w:p w14:paraId="46B410E0" w14:textId="77777777" w:rsidR="00D0166D" w:rsidRPr="003E2C49" w:rsidRDefault="00D0166D" w:rsidP="00D0166D">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14:paraId="04F8341A" w14:textId="77777777" w:rsidR="00D0166D" w:rsidRPr="003E2C49" w:rsidRDefault="00D0166D" w:rsidP="00D0166D">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14:paraId="40F36AF0" w14:textId="77777777" w:rsidR="00D0166D" w:rsidRPr="003E2C49" w:rsidRDefault="00D0166D" w:rsidP="00D0166D">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14:paraId="555A5A72" w14:textId="77777777" w:rsidR="00D0166D" w:rsidRPr="003E2C49" w:rsidRDefault="00D0166D" w:rsidP="00D0166D">
      <w:pPr>
        <w:pStyle w:val="NO"/>
        <w:rPr>
          <w:noProof/>
        </w:rPr>
      </w:pPr>
      <w:r w:rsidRPr="003E2C49">
        <w:rPr>
          <w:noProof/>
        </w:rPr>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14:paraId="064C986A" w14:textId="77777777" w:rsidR="00D0166D" w:rsidRPr="003E2C49" w:rsidRDefault="00D0166D" w:rsidP="00D0166D">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14:paraId="437FDB8C" w14:textId="77777777" w:rsidR="00D0166D" w:rsidRPr="003E2C49" w:rsidRDefault="00D0166D" w:rsidP="00D0166D">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14:paraId="1B1656D0" w14:textId="77777777" w:rsidR="00D0166D" w:rsidRPr="003E2C49" w:rsidRDefault="00D0166D" w:rsidP="00D0166D">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14:paraId="430D31F2" w14:textId="77777777" w:rsidR="00D0166D" w:rsidRPr="003E2C49" w:rsidRDefault="00D0166D" w:rsidP="00D0166D">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14:paraId="6C41D638" w14:textId="77777777" w:rsidR="00D0166D" w:rsidRPr="003E2C49" w:rsidRDefault="00D0166D" w:rsidP="00D0166D">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14:paraId="34C42339" w14:textId="77777777" w:rsidR="00D0166D" w:rsidRPr="003E2C49" w:rsidRDefault="00D0166D" w:rsidP="00D0166D">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14:paraId="6388055E" w14:textId="77777777" w:rsidR="00D0166D" w:rsidRPr="003E2C49" w:rsidRDefault="00D0166D" w:rsidP="00D0166D">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p>
    <w:p w14:paraId="7442C1CF"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14:paraId="40121A29"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14:paraId="11826965"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14:paraId="5311FAA4" w14:textId="77777777" w:rsidR="00D0166D" w:rsidRPr="003E2C49" w:rsidRDefault="00D0166D" w:rsidP="00D0166D">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14:paraId="73C95332" w14:textId="77777777" w:rsidR="00D0166D" w:rsidRPr="003E2C49" w:rsidRDefault="00D0166D" w:rsidP="00D0166D">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14:paraId="0D899B68" w14:textId="77777777" w:rsidR="00D0166D" w:rsidRPr="003E2C49" w:rsidRDefault="00D0166D" w:rsidP="00D0166D">
      <w:pPr>
        <w:pStyle w:val="B4"/>
        <w:rPr>
          <w:noProof/>
          <w:lang w:eastAsia="ko-KR"/>
        </w:rPr>
      </w:pPr>
      <w:r w:rsidRPr="003E2C49">
        <w:rPr>
          <w:noProof/>
          <w:lang w:eastAsia="ko-KR"/>
        </w:rPr>
        <w:t>4&gt;</w:t>
      </w:r>
      <w:r w:rsidRPr="003E2C49">
        <w:rPr>
          <w:noProof/>
          <w:lang w:eastAsia="ko-KR"/>
        </w:rPr>
        <w:tab/>
        <w:t>if the other MAC entity is E-UTRA MAC entity:</w:t>
      </w:r>
    </w:p>
    <w:p w14:paraId="731B8A2B" w14:textId="77777777" w:rsidR="00D0166D" w:rsidRPr="003E2C49" w:rsidRDefault="00D0166D" w:rsidP="00D0166D">
      <w:pPr>
        <w:pStyle w:val="B5"/>
        <w:rPr>
          <w:noProof/>
          <w:lang w:eastAsia="ko-KR"/>
        </w:rPr>
      </w:pPr>
      <w:r w:rsidRPr="003E2C49">
        <w:rPr>
          <w:noProof/>
          <w:lang w:eastAsia="ko-KR"/>
        </w:rPr>
        <w:lastRenderedPageBreak/>
        <w:t>5&gt;</w:t>
      </w:r>
      <w:r w:rsidRPr="003E2C49">
        <w:rPr>
          <w:noProof/>
          <w:lang w:eastAsia="ko-KR"/>
        </w:rPr>
        <w:tab/>
        <w:t>obtain the value of the Type 2 power headroom for the SpCell of the other MAC entity (i.e. E-UTRA MAC entity);</w:t>
      </w:r>
    </w:p>
    <w:p w14:paraId="029085F7" w14:textId="77777777" w:rsidR="00D0166D" w:rsidRPr="003E2C49" w:rsidRDefault="00D0166D" w:rsidP="00D0166D">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14:paraId="7D700F65" w14:textId="77777777" w:rsidR="00D0166D" w:rsidRPr="003E2C49" w:rsidRDefault="00D0166D" w:rsidP="00D0166D">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14:paraId="4F0B9E83" w14:textId="77777777" w:rsidR="00D0166D" w:rsidRPr="003E2C49" w:rsidRDefault="00D0166D" w:rsidP="00D0166D">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14:paraId="0BCCEC12" w14:textId="77777777" w:rsidR="00D0166D" w:rsidRPr="003E2C49" w:rsidRDefault="00D0166D" w:rsidP="00D0166D">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14:paraId="4F893845" w14:textId="77777777" w:rsidR="00D0166D" w:rsidRPr="003E2C49" w:rsidRDefault="00D0166D" w:rsidP="00D0166D">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14:paraId="5E407EB7" w14:textId="77777777" w:rsidR="00D0166D" w:rsidRPr="003E2C49" w:rsidRDefault="00D0166D" w:rsidP="00D0166D">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14:paraId="6B4A0F8A" w14:textId="77777777" w:rsidR="00D0166D" w:rsidRPr="003E2C49" w:rsidRDefault="00D0166D" w:rsidP="00D0166D">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14:paraId="134311E7" w14:textId="77777777" w:rsidR="00D0166D" w:rsidRPr="003E2C49" w:rsidRDefault="00D0166D" w:rsidP="00D0166D">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14:paraId="0F128CA2" w14:textId="77777777" w:rsidR="00D0166D" w:rsidRPr="003E2C49" w:rsidRDefault="00D0166D" w:rsidP="00D0166D">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14:paraId="695F777C" w14:textId="38EDEF0C" w:rsidR="00567E1F" w:rsidRDefault="00D0166D" w:rsidP="000A3FBB">
      <w:pPr>
        <w:pStyle w:val="B2"/>
      </w:pPr>
      <w:r w:rsidRPr="003E2C49">
        <w:rPr>
          <w:noProof/>
          <w:lang w:eastAsia="ko-KR"/>
        </w:rPr>
        <w:t>2&gt;</w:t>
      </w:r>
      <w:r w:rsidRPr="003E2C49">
        <w:rPr>
          <w:noProof/>
        </w:rPr>
        <w:tab/>
        <w:t>cancel all triggered PHR(s).</w:t>
      </w:r>
    </w:p>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63DB" w14:textId="77777777" w:rsidR="002A08AE" w:rsidRDefault="002A08AE">
      <w:r>
        <w:separator/>
      </w:r>
    </w:p>
  </w:endnote>
  <w:endnote w:type="continuationSeparator" w:id="0">
    <w:p w14:paraId="78E3E1EE" w14:textId="77777777" w:rsidR="002A08AE" w:rsidRDefault="002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0953" w14:textId="77777777" w:rsidR="002A08AE" w:rsidRDefault="002A08AE">
      <w:r>
        <w:separator/>
      </w:r>
    </w:p>
  </w:footnote>
  <w:footnote w:type="continuationSeparator" w:id="0">
    <w:p w14:paraId="1A41C27F" w14:textId="77777777" w:rsidR="002A08AE" w:rsidRDefault="002A0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D212A6E" w:rsidR="00B3160E" w:rsidRDefault="00B3160E">
    <w:pPr>
      <w:pStyle w:val="a3"/>
      <w:framePr w:wrap="auto" w:vAnchor="text" w:hAnchor="margin" w:xAlign="center" w:y="1"/>
      <w:widowControl/>
    </w:pPr>
    <w:r>
      <w:fldChar w:fldCharType="begin"/>
    </w:r>
    <w:r>
      <w:instrText xml:space="preserve"> PAGE </w:instrText>
    </w:r>
    <w:r>
      <w:fldChar w:fldCharType="separate"/>
    </w:r>
    <w:r w:rsidR="007A2F18">
      <w:t>5</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vivo-Chenli-#109bis">
    <w15:presenceInfo w15:providerId="None" w15:userId="vivo-Chenli-#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6DF7"/>
    <w:rsid w:val="00AD7CD1"/>
    <w:rsid w:val="00AE0948"/>
    <w:rsid w:val="00AE0E6F"/>
    <w:rsid w:val="00AE1D14"/>
    <w:rsid w:val="00AE1D8E"/>
    <w:rsid w:val="00AE1DB5"/>
    <w:rsid w:val="00AE2FBE"/>
    <w:rsid w:val="00AE42E2"/>
    <w:rsid w:val="00AE601E"/>
    <w:rsid w:val="00AE60C7"/>
    <w:rsid w:val="00AE68BC"/>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E1FD-C119-479C-A6CA-D22D859E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14701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vivo-Chenli-#109bis</cp:lastModifiedBy>
  <cp:revision>2</cp:revision>
  <cp:lastPrinted>2010-06-10T06:19:00Z</cp:lastPrinted>
  <dcterms:created xsi:type="dcterms:W3CDTF">2020-04-28T13:32:00Z</dcterms:created>
  <dcterms:modified xsi:type="dcterms:W3CDTF">2020-04-28T13:32:00Z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