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3ECD6E1C"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9A3DF7">
        <w:rPr>
          <w:rFonts w:ascii="Arial" w:eastAsia="Tahoma" w:hAnsi="Arial" w:cs="Arial"/>
          <w:b/>
          <w:bCs/>
          <w:sz w:val="22"/>
          <w:szCs w:val="22"/>
          <w:lang w:eastAsia="zh-CN"/>
        </w:rPr>
        <w:t>3856</w:t>
      </w:r>
    </w:p>
    <w:p w14:paraId="6E2B7279" w14:textId="76319E3F"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601448">
        <w:rPr>
          <w:rFonts w:ascii="Arial" w:eastAsia="Tahoma" w:hAnsi="Arial" w:cs="Arial"/>
          <w:b/>
          <w:bCs/>
          <w:sz w:val="22"/>
          <w:szCs w:val="22"/>
          <w:lang w:eastAsia="zh-CN"/>
        </w:rPr>
        <w:t>30</w:t>
      </w:r>
      <w:r w:rsidR="00601448" w:rsidRPr="00601448">
        <w:rPr>
          <w:rFonts w:ascii="Arial" w:eastAsia="Tahoma" w:hAnsi="Arial" w:cs="Arial"/>
          <w:b/>
          <w:bCs/>
          <w:sz w:val="22"/>
          <w:szCs w:val="22"/>
          <w:vertAlign w:val="superscript"/>
          <w:lang w:eastAsia="zh-CN"/>
        </w:rPr>
        <w:t>th</w:t>
      </w:r>
      <w:r w:rsidR="00601448">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E1642A2" w:rsidR="00BC0D21" w:rsidRPr="002A64DF" w:rsidRDefault="00ED7065" w:rsidP="00B3160E">
            <w:pPr>
              <w:pStyle w:val="CRCoverPage"/>
              <w:spacing w:after="0"/>
              <w:rPr>
                <w:noProof/>
              </w:rPr>
            </w:pPr>
            <w:r>
              <w:rPr>
                <w:b/>
                <w:noProof/>
                <w:sz w:val="28"/>
              </w:rPr>
              <w:t>1468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1B24C16" w:rsidR="00BC0D21" w:rsidRPr="002A64DF" w:rsidRDefault="009D185B"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83D9634" w:rsidR="00BC0D21" w:rsidRPr="00BC0D21" w:rsidRDefault="00ED3F52"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2842EC8C" w14:textId="77777777" w:rsidR="00FE2C48" w:rsidRPr="00051D90" w:rsidRDefault="00FE2C48" w:rsidP="00FE2C48">
            <w:pPr>
              <w:pStyle w:val="CRCoverPage"/>
              <w:numPr>
                <w:ilvl w:val="0"/>
                <w:numId w:val="3"/>
              </w:numPr>
              <w:spacing w:after="0"/>
            </w:pPr>
            <w:r w:rsidRPr="00051D90">
              <w:rPr>
                <w:rFonts w:eastAsia="Times New Roman" w:cs="Arial"/>
                <w:lang w:eastAsia="ja-JP"/>
              </w:rPr>
              <w:t>Forbid data transmission of non-DAPS DRBs in MSG3 for CBRA.</w:t>
            </w:r>
          </w:p>
          <w:p w14:paraId="56C547BC" w14:textId="20816E9C" w:rsidR="00ED18BA" w:rsidRPr="005F4016" w:rsidRDefault="00ED18BA" w:rsidP="00295DB4">
            <w:pPr>
              <w:pStyle w:val="CRCoverPage"/>
              <w:numPr>
                <w:ilvl w:val="0"/>
                <w:numId w:val="3"/>
              </w:numPr>
              <w:spacing w:after="0"/>
              <w:rPr>
                <w:noProof/>
              </w:rPr>
            </w:pPr>
            <w:r w:rsidRPr="005F4016">
              <w:rPr>
                <w:noProof/>
              </w:rPr>
              <w:t>Whether to support PHR reporting in another node</w:t>
            </w:r>
            <w:r w:rsidR="00A80A8D">
              <w:rPr>
                <w:noProof/>
              </w:rPr>
              <w:t xml:space="preserve"> have not been concluded during this meeting</w:t>
            </w:r>
            <w:r w:rsidR="00105FB7">
              <w:rPr>
                <w:rFonts w:ascii="等线" w:eastAsia="等线" w:hAnsi="等线" w:hint="eastAsia"/>
                <w:noProof/>
                <w:lang w:eastAsia="zh-CN"/>
              </w:rPr>
              <w:t>.</w:t>
            </w:r>
            <w:r w:rsidR="00105FB7">
              <w:rPr>
                <w:rFonts w:ascii="等线" w:eastAsia="等线" w:hAnsi="等线"/>
                <w:noProof/>
                <w:lang w:eastAsia="zh-CN"/>
              </w:rPr>
              <w:t xml:space="preserve"> </w:t>
            </w:r>
            <w:r w:rsidRPr="005F4016">
              <w:rPr>
                <w:noProof/>
              </w:rPr>
              <w:t xml:space="preserve">If the answer is Yes, </w:t>
            </w:r>
            <w:r w:rsidR="00295DB4" w:rsidRPr="00295DB4">
              <w:rPr>
                <w:noProof/>
              </w:rPr>
              <w:t>the multiple entry PHR for the DAPS handover</w:t>
            </w:r>
            <w:r w:rsidR="00295DB4">
              <w:rPr>
                <w:noProof/>
              </w:rPr>
              <w:t xml:space="preserve"> should be introduced.</w:t>
            </w:r>
            <w:r w:rsidR="00E36135">
              <w:rPr>
                <w:noProof/>
              </w:rPr>
              <w:t xml:space="preserve"> Thus,</w:t>
            </w:r>
            <w:r w:rsidR="00E36135" w:rsidRPr="00162E5F">
              <w:rPr>
                <w:noProof/>
              </w:rPr>
              <w:t xml:space="preserve"> the MAC may need to introduce a new trigger condition (e.g. addition of the target PCell) for the PHR report of DAPS.</w:t>
            </w:r>
          </w:p>
          <w:p w14:paraId="3F107592" w14:textId="5481830F" w:rsidR="008622D4" w:rsidRPr="00C84B05" w:rsidRDefault="008622D4" w:rsidP="00FE2C48">
            <w:pPr>
              <w:pStyle w:val="CRCoverPage"/>
              <w:spacing w:after="0"/>
              <w:rPr>
                <w:rFonts w:ascii="等线" w:eastAsia="等线" w:hAnsi="等线" w:cs="Arial"/>
                <w:lang w:eastAsia="zh-CN"/>
              </w:rPr>
            </w:pP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0AD7D387" w14:textId="108D4537" w:rsidR="003E0564" w:rsidRPr="002A3BC3" w:rsidRDefault="00CE6315" w:rsidP="003E0564">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p w14:paraId="39992449" w14:textId="17163298" w:rsidR="00ED18BA" w:rsidRPr="00E95FFD" w:rsidRDefault="008F4347" w:rsidP="00E95FFD">
            <w:pPr>
              <w:pStyle w:val="CRCoverPage"/>
              <w:numPr>
                <w:ilvl w:val="0"/>
                <w:numId w:val="1"/>
              </w:numPr>
              <w:spacing w:after="180"/>
              <w:rPr>
                <w:lang w:val="en-US"/>
              </w:rPr>
            </w:pPr>
            <w:r>
              <w:rPr>
                <w:noProof/>
              </w:rPr>
              <w:t xml:space="preserve">In section 5.4.6, </w:t>
            </w:r>
            <w:r w:rsidR="00E306DC">
              <w:rPr>
                <w:noProof/>
              </w:rPr>
              <w:t xml:space="preserve">add an Editor’s Note for FFS </w:t>
            </w:r>
            <w:r w:rsidR="00E306DC">
              <w:rPr>
                <w:lang w:eastAsia="ko-KR"/>
              </w:rPr>
              <w:t xml:space="preserve">whether to </w:t>
            </w:r>
            <w:r w:rsidR="00E306DC" w:rsidRPr="005F4016">
              <w:rPr>
                <w:noProof/>
              </w:rPr>
              <w:t>support PHR reporting in another</w:t>
            </w:r>
            <w:r w:rsidR="00E306DC">
              <w:rPr>
                <w:noProof/>
              </w:rPr>
              <w:t xml:space="preserve"> node during DAPS handover</w:t>
            </w:r>
            <w:r w:rsidR="00E306DC" w:rsidRPr="005F4016">
              <w:rPr>
                <w:noProof/>
              </w:rPr>
              <w:t>.</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3E8E35F5" w:rsidR="00ED18BA" w:rsidRPr="002A64DF" w:rsidRDefault="005B758B" w:rsidP="00ED18BA">
            <w:pPr>
              <w:pStyle w:val="CRCoverPage"/>
              <w:spacing w:after="0"/>
              <w:ind w:left="100"/>
              <w:rPr>
                <w:noProof/>
                <w:lang w:eastAsia="zh-CN"/>
              </w:rPr>
            </w:pPr>
            <w:r>
              <w:rPr>
                <w:noProof/>
                <w:lang w:eastAsia="zh-CN"/>
              </w:rPr>
              <w:t xml:space="preserve">4.2.1, 5.1.6, </w:t>
            </w:r>
            <w:r w:rsidR="003E0564">
              <w:rPr>
                <w:noProof/>
                <w:lang w:eastAsia="zh-CN"/>
              </w:rPr>
              <w:t>5.4.3.1</w:t>
            </w:r>
            <w:r w:rsidR="00CE6315">
              <w:rPr>
                <w:noProof/>
                <w:lang w:eastAsia="zh-CN"/>
              </w:rPr>
              <w:t xml:space="preserve">, </w:t>
            </w:r>
            <w:r>
              <w:rPr>
                <w:noProof/>
                <w:lang w:eastAsia="zh-CN"/>
              </w:rPr>
              <w:t>5.4.6</w:t>
            </w:r>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09F211D" w:rsidR="00ED18BA" w:rsidRPr="002A64DF" w:rsidRDefault="00ED18BA" w:rsidP="00ED18BA">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7" w:name="_Toc29242936"/>
      <w:bookmarkStart w:id="8" w:name="_Toc37256193"/>
      <w:bookmarkStart w:id="9" w:name="_Toc37256347"/>
      <w:bookmarkEnd w:id="5"/>
      <w:bookmarkEnd w:id="6"/>
      <w:r w:rsidRPr="00137177">
        <w:rPr>
          <w:noProof/>
        </w:rPr>
        <w:t>4.2.1</w:t>
      </w:r>
      <w:r w:rsidRPr="00137177">
        <w:rPr>
          <w:noProof/>
        </w:rPr>
        <w:tab/>
        <w:t>MAC Entities</w:t>
      </w:r>
      <w:bookmarkEnd w:id="7"/>
      <w:bookmarkEnd w:id="8"/>
      <w:bookmarkEnd w:id="9"/>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77777777" w:rsidR="00E24BDE" w:rsidRPr="00137177" w:rsidRDefault="00E24BDE" w:rsidP="00E24BDE">
      <w:pPr>
        <w:rPr>
          <w:noProof/>
        </w:rPr>
      </w:pPr>
      <w:bookmarkStart w:id="10" w:name="OLE_LINK5"/>
      <w:r w:rsidRPr="00137177">
        <w:t xml:space="preserve">In Dual Connectivity, two MAC entities are configured in the UE: one for the MCG and one for the SCG. In DAPS handover, two MAC entities are configured in the UE: one MAC entity for the source cell and one MAC entity for the target cell.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SpCell either refers to the PCell of the MCG or the PSCell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0"/>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1" w:author="vivo-Chenli" w:date="2020-04-09T15:04:00Z"/>
          <w:color w:val="auto"/>
        </w:rPr>
      </w:pPr>
      <w:del w:id="12"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lastRenderedPageBreak/>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3" w:name="_Toc29242955"/>
      <w:bookmarkStart w:id="14" w:name="_Toc37256212"/>
      <w:bookmarkStart w:id="15" w:name="_Toc37256366"/>
      <w:bookmarkEnd w:id="2"/>
      <w:r w:rsidRPr="00137177">
        <w:rPr>
          <w:noProof/>
        </w:rPr>
        <w:t>5.1.6</w:t>
      </w:r>
      <w:r w:rsidRPr="00137177">
        <w:rPr>
          <w:noProof/>
        </w:rPr>
        <w:tab/>
        <w:t>Completion of the Random Access procedure</w:t>
      </w:r>
      <w:bookmarkEnd w:id="13"/>
      <w:bookmarkEnd w:id="14"/>
      <w:bookmarkEnd w:id="15"/>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45468B30" w14:textId="77777777" w:rsidR="001E68FD" w:rsidRPr="00137177" w:rsidRDefault="001E68FD" w:rsidP="001E68FD">
      <w:pPr>
        <w:pStyle w:val="B1"/>
        <w:rPr>
          <w:noProof/>
        </w:rPr>
      </w:pPr>
      <w:r w:rsidRPr="00137177">
        <w:rPr>
          <w:noProof/>
        </w:rPr>
        <w:t>-</w:t>
      </w:r>
      <w:r w:rsidRPr="00137177">
        <w:rPr>
          <w:noProof/>
        </w:rPr>
        <w:tab/>
        <w:t xml:space="preserve">if </w:t>
      </w:r>
      <w:r w:rsidRPr="00137177">
        <w:t>the Random Access Procedure towards target cell for DAPS handover is successfully completed</w:t>
      </w:r>
      <w:r w:rsidRPr="00137177">
        <w:rPr>
          <w:noProof/>
        </w:rPr>
        <w:t>, indicate the successful completion of the Random Access Procedure to the upper layers.</w:t>
      </w:r>
    </w:p>
    <w:p w14:paraId="3E568F72" w14:textId="44CB5F54" w:rsidR="001E68FD" w:rsidRPr="001E68FD" w:rsidDel="00CE0ADE" w:rsidRDefault="001E68FD" w:rsidP="001E68FD">
      <w:pPr>
        <w:pStyle w:val="EditorsNoteENAuto"/>
        <w:rPr>
          <w:del w:id="16" w:author="vivo-Chenli" w:date="2020-04-09T15:05:00Z"/>
          <w:noProof/>
          <w:color w:val="auto"/>
        </w:rPr>
      </w:pPr>
      <w:del w:id="17"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18" w:name="_Toc29242969"/>
      <w:bookmarkStart w:id="19" w:name="_Toc37256226"/>
      <w:bookmarkStart w:id="20" w:name="_Toc37256380"/>
      <w:r w:rsidRPr="00137177">
        <w:rPr>
          <w:noProof/>
        </w:rPr>
        <w:t>5.4.3.1</w:t>
      </w:r>
      <w:r w:rsidRPr="00137177">
        <w:rPr>
          <w:noProof/>
        </w:rPr>
        <w:tab/>
        <w:t>Logical channel prioritization</w:t>
      </w:r>
      <w:bookmarkEnd w:id="18"/>
      <w:bookmarkEnd w:id="19"/>
      <w:bookmarkEnd w:id="20"/>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r w:rsidRPr="00137177">
        <w:rPr>
          <w:i/>
        </w:rPr>
        <w:t xml:space="preserve">prioritisedBitRate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4A8FDCE4" w14:textId="4FDD65AF" w:rsidR="005D26FC" w:rsidRPr="00137177" w:rsidRDefault="005D26FC" w:rsidP="005D26FC">
      <w:pPr>
        <w:rPr>
          <w:ins w:id="21" w:author="vivo-Chenli" w:date="2020-04-28T16:07:00Z"/>
          <w:noProof/>
        </w:rPr>
      </w:pPr>
      <w:ins w:id="22" w:author="vivo-Chenli" w:date="2020-04-28T16:07:00Z">
        <w:r>
          <w:t xml:space="preserve">Before the successful completion of the Random Access procedure </w:t>
        </w:r>
        <w:del w:id="23" w:author="vivo-Chenli-#109bis" w:date="2020-04-28T21:33:00Z">
          <w:r w:rsidDel="00CB5370">
            <w:delText>i</w:delText>
          </w:r>
          <w:r w:rsidRPr="00137177" w:rsidDel="00CB5370">
            <w:delText>n</w:delText>
          </w:r>
        </w:del>
      </w:ins>
      <w:ins w:id="24" w:author="vivo-Chenli-#109bis" w:date="2020-04-28T21:33:00Z">
        <w:r w:rsidR="00CB5370">
          <w:t>initiated for</w:t>
        </w:r>
      </w:ins>
      <w:ins w:id="25" w:author="vivo-Chenli" w:date="2020-04-28T16:07:00Z">
        <w:r w:rsidRPr="00137177">
          <w:t xml:space="preserve"> DAPS handover</w:t>
        </w:r>
        <w:r>
          <w:t xml:space="preserve">, </w:t>
        </w:r>
      </w:ins>
      <w:ins w:id="26" w:author="vivo-Chenli-#109bis" w:date="2020-04-28T21:33:00Z">
        <w:r w:rsidR="00CB5370">
          <w:t xml:space="preserve">the MAC entity shall not select </w:t>
        </w:r>
      </w:ins>
      <w:ins w:id="27" w:author="vivo-Chenli" w:date="2020-04-28T16:07:00Z">
        <w:r>
          <w:t xml:space="preserve">the logical channel(s) corresponding to </w:t>
        </w:r>
      </w:ins>
      <w:ins w:id="28" w:author="vivo-Chenli-#109bis" w:date="2020-04-28T21:33:00Z">
        <w:r w:rsidR="00CB5370">
          <w:t>non-DAPS</w:t>
        </w:r>
      </w:ins>
      <w:ins w:id="29" w:author="vivo-Chenli" w:date="2020-04-28T16:07:00Z">
        <w:del w:id="30" w:author="vivo-Chenli-#109bis" w:date="2020-04-28T21:34:00Z">
          <w:r w:rsidDel="00CB5370">
            <w:delText>the</w:delText>
          </w:r>
        </w:del>
        <w:r>
          <w:t xml:space="preserve"> DRB(s) </w:t>
        </w:r>
        <w:del w:id="31" w:author="vivo-Chenli-#109bis" w:date="2020-04-28T21:34:00Z">
          <w:r w:rsidDel="00CB5370">
            <w:delText xml:space="preserve">not configured with </w:delText>
          </w:r>
          <w:r w:rsidRPr="00611B4F" w:rsidDel="00CB5370">
            <w:rPr>
              <w:i/>
            </w:rPr>
            <w:delText>dapsConfig</w:delText>
          </w:r>
          <w:r w:rsidDel="00CB5370">
            <w:delText xml:space="preserve"> is not included in the following </w:delText>
          </w:r>
          <w:r w:rsidRPr="00137177" w:rsidDel="00CB5370">
            <w:rPr>
              <w:noProof/>
            </w:rPr>
            <w:delText>Logical Channel Prioritization procedure</w:delText>
          </w:r>
          <w:r w:rsidDel="00CB5370">
            <w:rPr>
              <w:noProof/>
            </w:rPr>
            <w:delText xml:space="preserve"> when</w:delText>
          </w:r>
        </w:del>
      </w:ins>
      <w:ins w:id="32" w:author="vivo-Chenli-#109bis" w:date="2020-04-28T21:34:00Z">
        <w:r w:rsidR="00CB5370">
          <w:t>for</w:t>
        </w:r>
      </w:ins>
      <w:ins w:id="33" w:author="vivo-Chenli" w:date="2020-04-28T16:07:00Z">
        <w:r>
          <w:rPr>
            <w:noProof/>
          </w:rPr>
          <w:t xml:space="preserve"> the uplink grant </w:t>
        </w:r>
        <w:del w:id="34" w:author="vivo-Chenli-#109bis" w:date="2020-04-28T21:34:00Z">
          <w:r w:rsidDel="00CB5370">
            <w:rPr>
              <w:noProof/>
            </w:rPr>
            <w:delText xml:space="preserve">is </w:delText>
          </w:r>
        </w:del>
        <w:r>
          <w:rPr>
            <w:noProof/>
          </w:rPr>
          <w:t xml:space="preserve">received in a </w:t>
        </w:r>
        <w:r w:rsidRPr="00137177">
          <w:rPr>
            <w:noProof/>
          </w:rPr>
          <w:t>Random Access Response</w:t>
        </w:r>
        <w:bookmarkStart w:id="35" w:name="_GoBack"/>
        <w:bookmarkEnd w:id="35"/>
        <w:r>
          <w:rPr>
            <w:noProof/>
          </w:rPr>
          <w:t>.</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lastRenderedPageBreak/>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r w:rsidRPr="00137177">
        <w:rPr>
          <w:i/>
        </w:rPr>
        <w:t>laa-UL-Allowed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r w:rsidRPr="00137177">
        <w:rPr>
          <w:i/>
        </w:rPr>
        <w:t>lch-CellRestriction</w:t>
      </w:r>
      <w:r w:rsidRPr="00137177">
        <w:t xml:space="preserve"> and if PDCP duplication is activated, for this logical channel the MAC entity shall not consider the cells indicated by </w:t>
      </w:r>
      <w:r w:rsidRPr="00137177">
        <w:rPr>
          <w:i/>
        </w:rPr>
        <w:t>lch-CellRestriction</w:t>
      </w:r>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lastRenderedPageBreak/>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33CEF9BF" w14:textId="77777777" w:rsidR="00C84B05" w:rsidRDefault="00C84B05" w:rsidP="001E68FD">
      <w:pPr>
        <w:rPr>
          <w:noProof/>
        </w:rPr>
      </w:pPr>
    </w:p>
    <w:p w14:paraId="0728687C" w14:textId="77777777" w:rsidR="00C84B05" w:rsidRPr="00137177" w:rsidRDefault="00C84B05" w:rsidP="001E68FD">
      <w:pPr>
        <w:rPr>
          <w:noProof/>
        </w:rPr>
      </w:pPr>
    </w:p>
    <w:p w14:paraId="7EDC8115" w14:textId="77777777" w:rsidR="00551370" w:rsidRPr="00B836BA" w:rsidRDefault="00551370" w:rsidP="0055137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1665EF19" w14:textId="77777777" w:rsidR="00816339" w:rsidRPr="009F3BDA" w:rsidRDefault="00816339" w:rsidP="00816339">
      <w:pPr>
        <w:pStyle w:val="3"/>
        <w:rPr>
          <w:noProof/>
        </w:rPr>
      </w:pPr>
      <w:bookmarkStart w:id="36" w:name="_Toc29242974"/>
      <w:r w:rsidRPr="009F3BDA">
        <w:rPr>
          <w:noProof/>
        </w:rPr>
        <w:t>5.4.6</w:t>
      </w:r>
      <w:r w:rsidRPr="009F3BDA">
        <w:rPr>
          <w:noProof/>
          <w:szCs w:val="24"/>
        </w:rPr>
        <w:tab/>
      </w:r>
      <w:r w:rsidRPr="009F3BDA">
        <w:rPr>
          <w:noProof/>
        </w:rPr>
        <w:t>Power Headroom Reporting</w:t>
      </w:r>
      <w:bookmarkEnd w:id="36"/>
    </w:p>
    <w:p w14:paraId="5F924029" w14:textId="77777777" w:rsidR="00816339" w:rsidRPr="009F3BDA" w:rsidRDefault="00816339" w:rsidP="00816339">
      <w:pPr>
        <w:rPr>
          <w:noProof/>
        </w:rPr>
      </w:pPr>
      <w:r w:rsidRPr="009F3BDA">
        <w:rPr>
          <w:noProof/>
        </w:rPr>
        <w:t>The Power Headroom reporting procedure is used to provide the serving eNB with information about the difference between the nominal UE maximum transmit power and the estimated power for UL-SCH transmission or SRS transmission per activated Serving Cell and also with information about the difference between the nominal UE maximum power and the estimated power for UL-SCH and PUCCH/SPUCCH transmission on SpCell and PUCCH SCell.</w:t>
      </w:r>
    </w:p>
    <w:p w14:paraId="08B459F0" w14:textId="77777777" w:rsidR="00816339" w:rsidRPr="009F3BDA" w:rsidRDefault="00816339" w:rsidP="00816339">
      <w:pPr>
        <w:rPr>
          <w:noProof/>
        </w:rPr>
      </w:pPr>
      <w:r w:rsidRPr="009F3BDA">
        <w:rPr>
          <w:noProof/>
        </w:rPr>
        <w:t xml:space="preserve">The reporting period, delay and mapping of Power Headroom are defined in TS 36.133 [9] and TS 38.133 [19]. RRC controls Power Headroom reporting by configuring the two timers </w:t>
      </w:r>
      <w:r w:rsidRPr="009F3BDA">
        <w:rPr>
          <w:i/>
          <w:noProof/>
        </w:rPr>
        <w:t xml:space="preserve">periodicPHR-Timer </w:t>
      </w:r>
      <w:r w:rsidRPr="009F3BDA">
        <w:rPr>
          <w:noProof/>
        </w:rPr>
        <w:t>and</w:t>
      </w:r>
      <w:r w:rsidRPr="009F3BDA">
        <w:rPr>
          <w:i/>
          <w:noProof/>
        </w:rPr>
        <w:t xml:space="preserve"> prohibitPHR-Timer</w:t>
      </w:r>
      <w:r w:rsidRPr="009F3BDA">
        <w:rPr>
          <w:noProof/>
        </w:rPr>
        <w:t xml:space="preserve">, and by signalling </w:t>
      </w:r>
      <w:r w:rsidRPr="009F3BDA">
        <w:rPr>
          <w:i/>
        </w:rPr>
        <w:t>dl-PathlossChange</w:t>
      </w:r>
      <w:r w:rsidRPr="009F3BDA">
        <w:rPr>
          <w:noProof/>
        </w:rPr>
        <w:t xml:space="preserve"> which sets the change in measured downlink pathloss and the required power backoff due to power management (as allowed by P-MPR</w:t>
      </w:r>
      <w:r w:rsidRPr="009F3BDA">
        <w:rPr>
          <w:noProof/>
          <w:vertAlign w:val="subscript"/>
        </w:rPr>
        <w:t>c</w:t>
      </w:r>
      <w:r w:rsidRPr="009F3BDA">
        <w:rPr>
          <w:noProof/>
        </w:rPr>
        <w:t>, see TS 36.101 [10] and TS 38.101-3 [21]) to trigger a PHR, as specified in TS 36.331 [8].</w:t>
      </w:r>
    </w:p>
    <w:p w14:paraId="5F027163" w14:textId="7FC8195F" w:rsidR="00931F61" w:rsidRDefault="00931F61" w:rsidP="00921B94">
      <w:pPr>
        <w:rPr>
          <w:ins w:id="37" w:author="vivo-Chenli" w:date="2020-04-28T12:38:00Z"/>
          <w:lang w:eastAsia="ko-KR"/>
        </w:rPr>
      </w:pPr>
      <w:ins w:id="38" w:author="vivo-Chenli" w:date="2020-04-28T12:38:00Z">
        <w:r>
          <w:rPr>
            <w:lang w:eastAsia="ko-KR"/>
          </w:rPr>
          <w:t>Editor’s Note:</w:t>
        </w:r>
      </w:ins>
      <w:ins w:id="39" w:author="vivo-Chenli" w:date="2020-04-28T14:43:00Z">
        <w:r w:rsidR="00766CF9">
          <w:rPr>
            <w:lang w:eastAsia="ko-KR"/>
          </w:rPr>
          <w:t xml:space="preserve"> FFS whether </w:t>
        </w:r>
      </w:ins>
      <w:ins w:id="40" w:author="vivo-Chenli" w:date="2020-04-28T14:44:00Z">
        <w:r w:rsidR="00766CF9">
          <w:rPr>
            <w:lang w:eastAsia="ko-KR"/>
          </w:rPr>
          <w:t xml:space="preserve">to </w:t>
        </w:r>
        <w:r w:rsidR="00766CF9" w:rsidRPr="005F4016">
          <w:rPr>
            <w:noProof/>
          </w:rPr>
          <w:t>support PHR reporting in another</w:t>
        </w:r>
      </w:ins>
      <w:ins w:id="41" w:author="vivo-Chenli" w:date="2020-04-28T14:47:00Z">
        <w:r w:rsidR="00AE1EFF">
          <w:rPr>
            <w:noProof/>
          </w:rPr>
          <w:t xml:space="preserve"> node during DAPS handover</w:t>
        </w:r>
      </w:ins>
      <w:ins w:id="42" w:author="vivo-Chenli" w:date="2020-04-28T14:44:00Z">
        <w:r w:rsidR="00766CF9" w:rsidRPr="005F4016">
          <w:rPr>
            <w:noProof/>
          </w:rPr>
          <w:t xml:space="preserve">. </w:t>
        </w:r>
      </w:ins>
    </w:p>
    <w:p w14:paraId="09EAF507" w14:textId="77777777" w:rsidR="00816339" w:rsidRPr="009F3BDA" w:rsidRDefault="00816339" w:rsidP="00816339">
      <w:pPr>
        <w:rPr>
          <w:noProof/>
        </w:rPr>
      </w:pPr>
      <w:r w:rsidRPr="009F3BDA">
        <w:rPr>
          <w:noProof/>
        </w:rPr>
        <w:t>A Power Headroom Report (PHR) shall be triggered if any of the following events occur:</w:t>
      </w:r>
    </w:p>
    <w:p w14:paraId="15C6C0CC" w14:textId="77777777" w:rsidR="00816339" w:rsidRPr="009F3BDA" w:rsidRDefault="00816339" w:rsidP="00816339">
      <w:pPr>
        <w:pStyle w:val="B1"/>
        <w:rPr>
          <w:noProof/>
        </w:rPr>
      </w:pPr>
      <w:r w:rsidRPr="009F3BDA">
        <w:rPr>
          <w:noProof/>
        </w:rPr>
        <w:t>-</w:t>
      </w:r>
      <w:r w:rsidRPr="009F3BDA">
        <w:rPr>
          <w:noProof/>
        </w:rPr>
        <w:tab/>
      </w:r>
      <w:r w:rsidRPr="009F3BDA">
        <w:rPr>
          <w:i/>
          <w:noProof/>
        </w:rPr>
        <w:t>prohibitPHR-Timer</w:t>
      </w:r>
      <w:r w:rsidRPr="009F3BDA">
        <w:rPr>
          <w:noProof/>
        </w:rPr>
        <w:t xml:space="preserve"> expires or has expired and the path loss has changed more than </w:t>
      </w:r>
      <w:r w:rsidRPr="009F3BDA">
        <w:rPr>
          <w:i/>
        </w:rPr>
        <w:t>dl-PathlossChange</w:t>
      </w:r>
      <w:r w:rsidRPr="009F3BDA">
        <w:rPr>
          <w:noProof/>
        </w:rPr>
        <w:t xml:space="preserve"> dB for at least one activated Serving Cell of any MAC entity which is used as a pathloss reference since the last transmission of a PHR in this MAC entity when the MAC entity has UL resources for new transmission;</w:t>
      </w:r>
    </w:p>
    <w:p w14:paraId="04DF0EE1" w14:textId="77777777" w:rsidR="00816339" w:rsidRPr="009F3BDA" w:rsidRDefault="00816339" w:rsidP="00816339">
      <w:pPr>
        <w:pStyle w:val="B1"/>
        <w:rPr>
          <w:noProof/>
        </w:rPr>
      </w:pPr>
      <w:r w:rsidRPr="009F3BDA">
        <w:rPr>
          <w:noProof/>
        </w:rPr>
        <w:t>-</w:t>
      </w:r>
      <w:r w:rsidRPr="009F3BDA">
        <w:rPr>
          <w:noProof/>
        </w:rPr>
        <w:tab/>
      </w:r>
      <w:r w:rsidRPr="009F3BDA">
        <w:rPr>
          <w:i/>
          <w:noProof/>
        </w:rPr>
        <w:t>periodicPHR-Timer</w:t>
      </w:r>
      <w:r w:rsidRPr="009F3BDA">
        <w:rPr>
          <w:noProof/>
        </w:rPr>
        <w:t xml:space="preserve"> expires;</w:t>
      </w:r>
    </w:p>
    <w:p w14:paraId="7C4A8D20" w14:textId="77777777" w:rsidR="00816339" w:rsidRPr="009F3BDA" w:rsidRDefault="00816339" w:rsidP="00816339">
      <w:pPr>
        <w:pStyle w:val="B1"/>
        <w:rPr>
          <w:noProof/>
        </w:rPr>
      </w:pPr>
      <w:r w:rsidRPr="009F3BDA">
        <w:rPr>
          <w:noProof/>
        </w:rPr>
        <w:t>-</w:t>
      </w:r>
      <w:r w:rsidRPr="009F3BDA">
        <w:rPr>
          <w:noProof/>
        </w:rPr>
        <w:tab/>
        <w:t>upon configuration or reconfiguration of the power headroom reporting functionality by upper layers, as specified in TS 36.331 [8], which is not used to disable the function;</w:t>
      </w:r>
    </w:p>
    <w:p w14:paraId="5314F817" w14:textId="77777777" w:rsidR="00816339" w:rsidRPr="009F3BDA" w:rsidRDefault="00816339" w:rsidP="00816339">
      <w:pPr>
        <w:pStyle w:val="B1"/>
        <w:rPr>
          <w:noProof/>
        </w:rPr>
      </w:pPr>
      <w:r w:rsidRPr="009F3BDA">
        <w:rPr>
          <w:noProof/>
        </w:rPr>
        <w:t>-</w:t>
      </w:r>
      <w:r w:rsidRPr="009F3BDA">
        <w:rPr>
          <w:noProof/>
        </w:rPr>
        <w:tab/>
        <w:t>activation of an SCell of any MAC entity with configured uplink</w:t>
      </w:r>
      <w:r w:rsidRPr="009F3BDA">
        <w:rPr>
          <w:noProof/>
          <w:lang w:eastAsia="zh-TW"/>
        </w:rPr>
        <w:t>;</w:t>
      </w:r>
    </w:p>
    <w:p w14:paraId="667E60BF" w14:textId="77777777" w:rsidR="00816339" w:rsidRPr="009F3BDA" w:rsidRDefault="00816339" w:rsidP="00816339">
      <w:pPr>
        <w:pStyle w:val="B1"/>
        <w:rPr>
          <w:noProof/>
        </w:rPr>
      </w:pPr>
      <w:r w:rsidRPr="009F3BDA">
        <w:rPr>
          <w:noProof/>
        </w:rPr>
        <w:t>-</w:t>
      </w:r>
      <w:r w:rsidRPr="009F3BDA">
        <w:rPr>
          <w:noProof/>
        </w:rPr>
        <w:tab/>
        <w:t>addition of the PSCell (i.e. PSCell is newly added or PSCell is changed)</w:t>
      </w:r>
      <w:r w:rsidRPr="009F3BDA">
        <w:rPr>
          <w:noProof/>
          <w:lang w:eastAsia="zh-TW"/>
        </w:rPr>
        <w:t>;</w:t>
      </w:r>
    </w:p>
    <w:p w14:paraId="195269CA" w14:textId="77777777" w:rsidR="00816339" w:rsidRPr="009F3BDA" w:rsidRDefault="00816339" w:rsidP="00816339">
      <w:pPr>
        <w:pStyle w:val="B1"/>
        <w:rPr>
          <w:noProof/>
        </w:rPr>
      </w:pPr>
      <w:r w:rsidRPr="009F3BDA">
        <w:rPr>
          <w:i/>
          <w:noProof/>
        </w:rPr>
        <w:t>-</w:t>
      </w:r>
      <w:r w:rsidRPr="009F3BDA">
        <w:rPr>
          <w:i/>
          <w:noProof/>
        </w:rPr>
        <w:tab/>
        <w:t>prohibitPHR-Timer</w:t>
      </w:r>
      <w:r w:rsidRPr="009F3BDA">
        <w:rPr>
          <w:noProof/>
        </w:rPr>
        <w:t xml:space="preserve"> expires or has expired, when the MAC entity has UL resources for new transmission, and the following is true in this TTI for any of the activated Serving Cells of any MAC entity with configured uplink:</w:t>
      </w:r>
    </w:p>
    <w:p w14:paraId="09B11B2A" w14:textId="77777777" w:rsidR="00816339" w:rsidRPr="009F3BDA" w:rsidRDefault="00816339" w:rsidP="00816339">
      <w:pPr>
        <w:pStyle w:val="B2"/>
        <w:rPr>
          <w:noProof/>
        </w:rPr>
      </w:pPr>
      <w:r w:rsidRPr="009F3BDA">
        <w:rPr>
          <w:noProof/>
        </w:rPr>
        <w:t>-</w:t>
      </w:r>
      <w:r w:rsidRPr="009F3BDA">
        <w:rPr>
          <w:noProof/>
        </w:rPr>
        <w:tab/>
        <w:t>there are UL resources allocated for transmission or there is a PUCCH/SPUCCH transmission on this cell, and the required power backoff due to power management (as allowed by P-MPR</w:t>
      </w:r>
      <w:r w:rsidRPr="009F3BDA">
        <w:rPr>
          <w:noProof/>
          <w:vertAlign w:val="subscript"/>
        </w:rPr>
        <w:t>c</w:t>
      </w:r>
      <w:r w:rsidRPr="009F3BDA">
        <w:rPr>
          <w:noProof/>
        </w:rPr>
        <w:t xml:space="preserve">, see TS 36.101 [10] and TS 38.101-3 [21]) for this cell has changed more than </w:t>
      </w:r>
      <w:r w:rsidRPr="009F3BDA">
        <w:rPr>
          <w:i/>
          <w:noProof/>
        </w:rPr>
        <w:t>dl-PathlossChange</w:t>
      </w:r>
      <w:r w:rsidRPr="009F3BDA">
        <w:rPr>
          <w:noProof/>
        </w:rPr>
        <w:t xml:space="preserve"> dB since the last transmission of a PHR when the MAC entity had UL resources allocated for transmission or PUCCH/SPUCCH transmission on this cell.</w:t>
      </w:r>
    </w:p>
    <w:p w14:paraId="6A6BD73F" w14:textId="77777777" w:rsidR="00816339" w:rsidRPr="009F3BDA" w:rsidRDefault="00816339" w:rsidP="00816339">
      <w:pPr>
        <w:pStyle w:val="NO"/>
        <w:rPr>
          <w:noProof/>
        </w:rPr>
      </w:pPr>
      <w:r w:rsidRPr="009F3BDA">
        <w:rPr>
          <w:noProof/>
        </w:rPr>
        <w:lastRenderedPageBreak/>
        <w:t>NOTE 1:</w:t>
      </w:r>
      <w:r w:rsidRPr="009F3BDA">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9F3BDA">
        <w:rPr>
          <w:noProof/>
          <w:vertAlign w:val="subscript"/>
        </w:rPr>
        <w:t>CMAX,c</w:t>
      </w:r>
      <w:r w:rsidRPr="009F3BDA">
        <w:rPr>
          <w:noProof/>
        </w:rPr>
        <w:t>/PH when a PHR is triggered by other triggering conditions.</w:t>
      </w:r>
    </w:p>
    <w:p w14:paraId="462D868B" w14:textId="77777777" w:rsidR="00816339" w:rsidRPr="009F3BDA" w:rsidRDefault="00816339" w:rsidP="00816339">
      <w:pPr>
        <w:pStyle w:val="NO"/>
        <w:rPr>
          <w:noProof/>
        </w:rPr>
      </w:pPr>
      <w:r w:rsidRPr="009F3BDA">
        <w:rPr>
          <w:noProof/>
        </w:rPr>
        <w:t>NOTE 2:</w:t>
      </w:r>
      <w:r w:rsidRPr="009F3BDA">
        <w:rPr>
          <w:noProof/>
        </w:rPr>
        <w:tab/>
        <w:t>If UL HARQ operation is autonomous for the HARQ entity and if the PHR is already included in a MAC PDU for transmission by this HARQ entity, but not yet transmitted by lower layers, it is up to UE implementation how to handle the PHR content.</w:t>
      </w:r>
    </w:p>
    <w:p w14:paraId="5B8F6999" w14:textId="77777777" w:rsidR="00816339" w:rsidRPr="009F3BDA" w:rsidRDefault="00816339" w:rsidP="00816339">
      <w:pPr>
        <w:rPr>
          <w:noProof/>
        </w:rPr>
      </w:pPr>
      <w:r w:rsidRPr="009F3BDA">
        <w:rPr>
          <w:noProof/>
        </w:rPr>
        <w:t>If the MAC entity has UL resources allocated for new transmission for this TTI the MAC entity shall:</w:t>
      </w:r>
    </w:p>
    <w:p w14:paraId="27D2EA06" w14:textId="77777777" w:rsidR="00816339" w:rsidRPr="009F3BDA" w:rsidRDefault="00816339" w:rsidP="00816339">
      <w:pPr>
        <w:pStyle w:val="B1"/>
        <w:rPr>
          <w:noProof/>
        </w:rPr>
      </w:pPr>
      <w:r w:rsidRPr="009F3BDA">
        <w:rPr>
          <w:noProof/>
        </w:rPr>
        <w:t>-</w:t>
      </w:r>
      <w:r w:rsidRPr="009F3BDA">
        <w:rPr>
          <w:noProof/>
        </w:rPr>
        <w:tab/>
        <w:t xml:space="preserve">if it is the first UL resource allocated for a new transmission since the last MAC reset, start </w:t>
      </w:r>
      <w:r w:rsidRPr="009F3BDA">
        <w:rPr>
          <w:i/>
          <w:noProof/>
        </w:rPr>
        <w:t>periodicPHR-Timer</w:t>
      </w:r>
      <w:r w:rsidRPr="009F3BDA">
        <w:rPr>
          <w:noProof/>
        </w:rPr>
        <w:t>;</w:t>
      </w:r>
    </w:p>
    <w:p w14:paraId="6168C10B" w14:textId="77777777" w:rsidR="00816339" w:rsidRPr="009F3BDA" w:rsidRDefault="00816339" w:rsidP="00816339">
      <w:pPr>
        <w:pStyle w:val="B1"/>
        <w:rPr>
          <w:noProof/>
        </w:rPr>
      </w:pPr>
      <w:r w:rsidRPr="009F3BDA">
        <w:rPr>
          <w:noProof/>
        </w:rPr>
        <w:t>-</w:t>
      </w:r>
      <w:r w:rsidRPr="009F3BDA">
        <w:rPr>
          <w:noProof/>
        </w:rPr>
        <w:tab/>
        <w:t>if the Power Headroom reporting procedure determines that at least one PHR has been triggered and not cancelled, and;</w:t>
      </w:r>
    </w:p>
    <w:p w14:paraId="0AC2AD2C" w14:textId="77777777" w:rsidR="00816339" w:rsidRPr="009F3BDA" w:rsidRDefault="00816339" w:rsidP="00816339">
      <w:pPr>
        <w:pStyle w:val="B1"/>
        <w:rPr>
          <w:noProof/>
        </w:rPr>
      </w:pPr>
      <w:r w:rsidRPr="009F3BDA">
        <w:rPr>
          <w:noProof/>
        </w:rPr>
        <w:t>-</w:t>
      </w:r>
      <w:r w:rsidRPr="009F3BDA">
        <w:rPr>
          <w:noProof/>
        </w:rPr>
        <w:tab/>
        <w:t xml:space="preserve">if the allocated UL resources can accommodate </w:t>
      </w:r>
      <w:r w:rsidRPr="009F3BDA">
        <w:rPr>
          <w:noProof/>
          <w:lang w:eastAsia="zh-CN"/>
        </w:rPr>
        <w:t xml:space="preserve">the </w:t>
      </w:r>
      <w:r w:rsidRPr="009F3BDA">
        <w:rPr>
          <w:noProof/>
        </w:rPr>
        <w:t>MAC control element for PHR which the MAC entity is configured to transmit</w:t>
      </w:r>
      <w:r w:rsidRPr="009F3BDA">
        <w:rPr>
          <w:noProof/>
          <w:lang w:eastAsia="zh-CN"/>
        </w:rPr>
        <w:t>,</w:t>
      </w:r>
      <w:r w:rsidRPr="009F3BDA">
        <w:t xml:space="preserve"> plus its subheader</w:t>
      </w:r>
      <w:r w:rsidRPr="009F3BDA">
        <w:rPr>
          <w:lang w:eastAsia="zh-CN"/>
        </w:rPr>
        <w:t>,</w:t>
      </w:r>
      <w:r w:rsidRPr="009F3BDA">
        <w:rPr>
          <w:noProof/>
        </w:rPr>
        <w:t xml:space="preserve"> as a result of logical channel prioritization:</w:t>
      </w:r>
    </w:p>
    <w:p w14:paraId="697A3338" w14:textId="77777777" w:rsidR="00816339" w:rsidRPr="009F3BDA" w:rsidRDefault="00816339" w:rsidP="00816339">
      <w:pPr>
        <w:pStyle w:val="B2"/>
        <w:rPr>
          <w:noProof/>
        </w:rPr>
      </w:pPr>
      <w:r w:rsidRPr="009F3BDA">
        <w:rPr>
          <w:noProof/>
        </w:rPr>
        <w:t>-</w:t>
      </w:r>
      <w:r w:rsidRPr="009F3BDA">
        <w:rPr>
          <w:noProof/>
        </w:rPr>
        <w:tab/>
        <w:t xml:space="preserve">if </w:t>
      </w:r>
      <w:r w:rsidRPr="009F3BDA">
        <w:rPr>
          <w:i/>
          <w:noProof/>
        </w:rPr>
        <w:t>extendedPHR</w:t>
      </w:r>
      <w:r w:rsidRPr="009F3BDA">
        <w:rPr>
          <w:noProof/>
        </w:rPr>
        <w:t xml:space="preserve"> is configured:</w:t>
      </w:r>
    </w:p>
    <w:p w14:paraId="100BDB11"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31DFC7FC"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7107D9D9"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553D48BA"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2B1BDAD1"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6A65632"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w:t>
      </w:r>
    </w:p>
    <w:p w14:paraId="1645A6F1" w14:textId="77777777" w:rsidR="00816339" w:rsidRPr="009F3BDA" w:rsidRDefault="00816339" w:rsidP="00816339">
      <w:pPr>
        <w:pStyle w:val="B4"/>
        <w:rPr>
          <w:noProof/>
        </w:rPr>
      </w:pPr>
      <w:r w:rsidRPr="009F3BDA">
        <w:rPr>
          <w:noProof/>
        </w:rPr>
        <w:t>-</w:t>
      </w:r>
      <w:r w:rsidRPr="009F3BDA">
        <w:rPr>
          <w:noProof/>
        </w:rPr>
        <w:tab/>
        <w:t xml:space="preserve">obtain the value for the corresponding </w:t>
      </w:r>
      <w:r w:rsidRPr="009F3BDA">
        <w:t>P</w:t>
      </w:r>
      <w:r w:rsidRPr="009F3BDA">
        <w:rPr>
          <w:vertAlign w:val="subscript"/>
        </w:rPr>
        <w:t>CMAX,c</w:t>
      </w:r>
      <w:r w:rsidRPr="009F3BDA">
        <w:rPr>
          <w:noProof/>
        </w:rPr>
        <w:t xml:space="preserve"> field from the physical layer (see clause 5.1.1.2 of TS 36.213 [2]);</w:t>
      </w:r>
    </w:p>
    <w:p w14:paraId="092218D0" w14:textId="77777777" w:rsidR="00816339" w:rsidRPr="009F3BDA" w:rsidRDefault="00816339" w:rsidP="00816339">
      <w:pPr>
        <w:pStyle w:val="B3"/>
        <w:rPr>
          <w:noProof/>
        </w:rPr>
      </w:pPr>
      <w:r w:rsidRPr="009F3BDA">
        <w:rPr>
          <w:noProof/>
        </w:rPr>
        <w:t>-</w:t>
      </w:r>
      <w:r w:rsidRPr="009F3BDA">
        <w:rPr>
          <w:noProof/>
        </w:rPr>
        <w:tab/>
        <w:t xml:space="preserve">instruct the Multiplexing and Assembly procedure to generate and transmit an Extended PHR MAC control element for </w:t>
      </w:r>
      <w:r w:rsidRPr="009F3BDA">
        <w:rPr>
          <w:i/>
          <w:noProof/>
        </w:rPr>
        <w:t>extendedPHR</w:t>
      </w:r>
      <w:r w:rsidRPr="009F3BDA">
        <w:rPr>
          <w:noProof/>
        </w:rPr>
        <w:t xml:space="preserve"> as defined in clause 6.1.3.6a based on the values reported by the physical layer;</w:t>
      </w:r>
    </w:p>
    <w:p w14:paraId="7C1E8BF2"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extendedPHR2</w:t>
      </w:r>
      <w:r w:rsidRPr="009F3BDA">
        <w:rPr>
          <w:noProof/>
        </w:rPr>
        <w:t xml:space="preserve"> is configured:</w:t>
      </w:r>
    </w:p>
    <w:p w14:paraId="3AEBBF72" w14:textId="77777777" w:rsidR="00816339" w:rsidRPr="009F3BDA" w:rsidRDefault="00816339" w:rsidP="00816339">
      <w:pPr>
        <w:pStyle w:val="B3"/>
        <w:rPr>
          <w:noProof/>
        </w:rPr>
      </w:pPr>
      <w:r w:rsidRPr="009F3BDA">
        <w:rPr>
          <w:noProof/>
        </w:rPr>
        <w:t>-</w:t>
      </w:r>
      <w:r w:rsidRPr="009F3BDA">
        <w:rPr>
          <w:noProof/>
        </w:rPr>
        <w:tab/>
        <w:t>for each activated Serving Cell with configured uplink:</w:t>
      </w:r>
    </w:p>
    <w:p w14:paraId="011C4E10"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5EB6087" w14:textId="77777777" w:rsidR="00816339" w:rsidRPr="009F3BDA" w:rsidRDefault="00816339" w:rsidP="00816339">
      <w:pPr>
        <w:pStyle w:val="B4"/>
        <w:rPr>
          <w:noProof/>
        </w:rPr>
      </w:pPr>
      <w:r w:rsidRPr="009F3BDA">
        <w:rPr>
          <w:noProof/>
        </w:rPr>
        <w:t>-</w:t>
      </w:r>
      <w:r w:rsidRPr="009F3BDA">
        <w:rPr>
          <w:noProof/>
        </w:rPr>
        <w:tab/>
        <w:t>if the MAC entity has UL resources allocated for transmission on</w:t>
      </w:r>
      <w:r w:rsidRPr="009F3BDA" w:rsidDel="001D322C">
        <w:rPr>
          <w:noProof/>
        </w:rPr>
        <w:t xml:space="preserve"> </w:t>
      </w:r>
      <w:r w:rsidRPr="009F3BDA">
        <w:rPr>
          <w:noProof/>
        </w:rPr>
        <w:t>this Serving Cell for this TTI:</w:t>
      </w:r>
    </w:p>
    <w:p w14:paraId="21E2F509"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ADF1EFB" w14:textId="77777777" w:rsidR="00816339" w:rsidRPr="009F3BDA" w:rsidRDefault="00816339" w:rsidP="00816339">
      <w:pPr>
        <w:pStyle w:val="B3"/>
        <w:rPr>
          <w:noProof/>
        </w:rPr>
      </w:pPr>
      <w:r w:rsidRPr="009F3BDA">
        <w:rPr>
          <w:noProof/>
        </w:rPr>
        <w:t>-</w:t>
      </w:r>
      <w:r w:rsidRPr="009F3BDA">
        <w:rPr>
          <w:noProof/>
        </w:rPr>
        <w:tab/>
        <w:t>if a PUCCH SCell is configured and activated:</w:t>
      </w:r>
    </w:p>
    <w:p w14:paraId="7CB44C4F" w14:textId="77777777" w:rsidR="00816339" w:rsidRPr="009F3BDA" w:rsidRDefault="00816339" w:rsidP="00816339">
      <w:pPr>
        <w:pStyle w:val="B4"/>
        <w:rPr>
          <w:noProof/>
        </w:rPr>
      </w:pPr>
      <w:r w:rsidRPr="009F3BDA">
        <w:rPr>
          <w:noProof/>
        </w:rPr>
        <w:t>-</w:t>
      </w:r>
      <w:r w:rsidRPr="009F3BDA">
        <w:rPr>
          <w:noProof/>
        </w:rPr>
        <w:tab/>
        <w:t>obtain the value of the Type 2 power headroom for the PCell and PUCCH SCell;</w:t>
      </w:r>
    </w:p>
    <w:p w14:paraId="2BE07DB1" w14:textId="77777777" w:rsidR="00816339" w:rsidRPr="009F3BDA" w:rsidRDefault="00816339" w:rsidP="00816339">
      <w:pPr>
        <w:pStyle w:val="B4"/>
        <w:rPr>
          <w:noProof/>
        </w:rPr>
      </w:pPr>
      <w:r w:rsidRPr="009F3BDA">
        <w:rPr>
          <w:noProof/>
        </w:rPr>
        <w:t>-</w:t>
      </w:r>
      <w:r w:rsidRPr="009F3BDA">
        <w:rPr>
          <w:noProof/>
        </w:rPr>
        <w:tab/>
        <w:t>obtain the values for the corresponding P</w:t>
      </w:r>
      <w:r w:rsidRPr="009F3BDA">
        <w:rPr>
          <w:noProof/>
          <w:vertAlign w:val="subscript"/>
        </w:rPr>
        <w:t>CMAX,c</w:t>
      </w:r>
      <w:r w:rsidRPr="009F3BDA">
        <w:rPr>
          <w:noProof/>
        </w:rPr>
        <w:t xml:space="preserve"> fields from the physical layer </w:t>
      </w:r>
      <w:r w:rsidRPr="009F3BDA">
        <w:t>(see clause 5.1.1.2 ofTS 36.213 [2])</w:t>
      </w:r>
      <w:r w:rsidRPr="009F3BDA">
        <w:rPr>
          <w:noProof/>
        </w:rPr>
        <w:t>;</w:t>
      </w:r>
    </w:p>
    <w:p w14:paraId="5E42C70A" w14:textId="77777777" w:rsidR="00816339" w:rsidRPr="009F3BDA" w:rsidRDefault="00816339" w:rsidP="00816339">
      <w:pPr>
        <w:pStyle w:val="B3"/>
        <w:rPr>
          <w:noProof/>
        </w:rPr>
      </w:pPr>
      <w:r w:rsidRPr="009F3BDA">
        <w:rPr>
          <w:noProof/>
        </w:rPr>
        <w:t>-</w:t>
      </w:r>
      <w:r w:rsidRPr="009F3BDA">
        <w:rPr>
          <w:noProof/>
        </w:rPr>
        <w:tab/>
        <w:t>else:</w:t>
      </w:r>
    </w:p>
    <w:p w14:paraId="42DABF5F" w14:textId="77777777" w:rsidR="00816339" w:rsidRPr="009F3BDA" w:rsidRDefault="00816339" w:rsidP="00816339">
      <w:pPr>
        <w:pStyle w:val="B4"/>
      </w:pPr>
      <w:r w:rsidRPr="009F3BDA">
        <w:rPr>
          <w:noProof/>
        </w:rPr>
        <w:t>-</w:t>
      </w:r>
      <w:r w:rsidRPr="009F3BDA">
        <w:rPr>
          <w:noProof/>
        </w:rPr>
        <w:tab/>
      </w:r>
      <w:r w:rsidRPr="009F3BDA">
        <w:t xml:space="preserve">if </w:t>
      </w:r>
      <w:r w:rsidRPr="009F3BDA">
        <w:rPr>
          <w:i/>
          <w:iCs/>
        </w:rPr>
        <w:t>simultaneousPUCCH-PUSCH</w:t>
      </w:r>
      <w:r w:rsidRPr="009F3BDA">
        <w:t xml:space="preserve"> is configured for the PCell</w:t>
      </w:r>
      <w:r w:rsidRPr="009F3BDA">
        <w:rPr>
          <w:noProof/>
          <w:lang w:eastAsia="zh-CN"/>
        </w:rPr>
        <w:t xml:space="preserve"> or a serving cell operating according to Frame Structure Type 3 with uplink is configured and activated</w:t>
      </w:r>
      <w:r w:rsidRPr="009F3BDA">
        <w:t>:</w:t>
      </w:r>
    </w:p>
    <w:p w14:paraId="5CEC7933" w14:textId="77777777" w:rsidR="00816339" w:rsidRPr="009F3BDA" w:rsidRDefault="00816339" w:rsidP="00816339">
      <w:pPr>
        <w:pStyle w:val="B5"/>
      </w:pPr>
      <w:r w:rsidRPr="009F3BDA">
        <w:t>-</w:t>
      </w:r>
      <w:r w:rsidRPr="009F3BDA">
        <w:tab/>
        <w:t>obtain the value of the Type 2 power headroom for the PCell;</w:t>
      </w:r>
    </w:p>
    <w:p w14:paraId="76F2839F" w14:textId="77777777" w:rsidR="00816339" w:rsidRPr="009F3BDA" w:rsidRDefault="00816339" w:rsidP="00816339">
      <w:pPr>
        <w:pStyle w:val="B5"/>
      </w:pPr>
      <w:r w:rsidRPr="009F3BDA">
        <w:t>-</w:t>
      </w:r>
      <w:r w:rsidRPr="009F3BDA">
        <w:tab/>
        <w:t>obtain the value for the corresponding P</w:t>
      </w:r>
      <w:r w:rsidRPr="009F3BDA">
        <w:rPr>
          <w:noProof/>
          <w:vertAlign w:val="subscript"/>
        </w:rPr>
        <w:t>CMAX,c</w:t>
      </w:r>
      <w:r w:rsidRPr="009F3BDA">
        <w:t xml:space="preserve"> field from the physical layer (see clause 5.1.1.2 of TS 36.213 [2]);</w:t>
      </w:r>
    </w:p>
    <w:p w14:paraId="50B072C2" w14:textId="77777777" w:rsidR="00816339" w:rsidRPr="009F3BDA" w:rsidRDefault="00816339" w:rsidP="00816339">
      <w:pPr>
        <w:pStyle w:val="B3"/>
        <w:rPr>
          <w:noProof/>
        </w:rPr>
      </w:pPr>
      <w:r w:rsidRPr="009F3BDA">
        <w:rPr>
          <w:noProof/>
        </w:rPr>
        <w:lastRenderedPageBreak/>
        <w:t>-</w:t>
      </w:r>
      <w:r w:rsidRPr="009F3BDA">
        <w:rPr>
          <w:noProof/>
        </w:rPr>
        <w:tab/>
        <w:t xml:space="preserve">instruct the Multiplexing and Assembly procedure to generate and transmit an Extended PHR MAC control element for </w:t>
      </w:r>
      <w:r w:rsidRPr="009F3BDA">
        <w:rPr>
          <w:i/>
          <w:noProof/>
        </w:rPr>
        <w:t>extendedPHR2</w:t>
      </w:r>
      <w:r w:rsidRPr="009F3BDA">
        <w:rPr>
          <w:noProof/>
        </w:rPr>
        <w:t xml:space="preserve"> according to configured </w:t>
      </w:r>
      <w:r w:rsidRPr="009F3BDA">
        <w:rPr>
          <w:i/>
          <w:noProof/>
        </w:rPr>
        <w:t>ServCellIndex</w:t>
      </w:r>
      <w:r w:rsidRPr="009F3BDA">
        <w:rPr>
          <w:noProof/>
        </w:rPr>
        <w:t xml:space="preserve"> and the PUCCH(s) for the MAC entity as defined in clause 6.1.3.6a based on the values reported by the physical layer;</w:t>
      </w:r>
    </w:p>
    <w:p w14:paraId="1C2F4A08" w14:textId="77777777" w:rsidR="00816339" w:rsidRPr="009F3BDA" w:rsidRDefault="00816339" w:rsidP="00816339">
      <w:pPr>
        <w:pStyle w:val="B2"/>
        <w:rPr>
          <w:noProof/>
        </w:rPr>
      </w:pPr>
      <w:r w:rsidRPr="009F3BDA">
        <w:rPr>
          <w:noProof/>
        </w:rPr>
        <w:t>-</w:t>
      </w:r>
      <w:r w:rsidRPr="009F3BDA">
        <w:rPr>
          <w:noProof/>
        </w:rPr>
        <w:tab/>
        <w:t xml:space="preserve">else if </w:t>
      </w:r>
      <w:r w:rsidRPr="009F3BDA">
        <w:rPr>
          <w:i/>
          <w:noProof/>
        </w:rPr>
        <w:t>dualConnectivityPHR</w:t>
      </w:r>
      <w:r w:rsidRPr="009F3BDA">
        <w:rPr>
          <w:noProof/>
        </w:rPr>
        <w:t xml:space="preserve"> is configured:</w:t>
      </w:r>
    </w:p>
    <w:p w14:paraId="5D37C84E" w14:textId="77777777" w:rsidR="00816339" w:rsidRPr="009F3BDA" w:rsidRDefault="00816339" w:rsidP="00816339">
      <w:pPr>
        <w:pStyle w:val="B3"/>
        <w:rPr>
          <w:noProof/>
        </w:rPr>
      </w:pPr>
      <w:r w:rsidRPr="009F3BDA">
        <w:rPr>
          <w:noProof/>
        </w:rPr>
        <w:t>-</w:t>
      </w:r>
      <w:r w:rsidRPr="009F3BDA">
        <w:rPr>
          <w:noProof/>
        </w:rPr>
        <w:tab/>
        <w:t>for each activated Serving Cell with configured uplink associated with any MAC entity:</w:t>
      </w:r>
    </w:p>
    <w:p w14:paraId="400C4967" w14:textId="77777777" w:rsidR="00816339" w:rsidRPr="009F3BDA" w:rsidRDefault="00816339" w:rsidP="00816339">
      <w:pPr>
        <w:pStyle w:val="B4"/>
        <w:rPr>
          <w:noProof/>
        </w:rPr>
      </w:pPr>
      <w:r w:rsidRPr="009F3BDA">
        <w:rPr>
          <w:noProof/>
        </w:rPr>
        <w:t>-</w:t>
      </w:r>
      <w:r w:rsidRPr="009F3BDA">
        <w:rPr>
          <w:noProof/>
        </w:rPr>
        <w:tab/>
        <w:t>obtain the value of the Type 1 or Type 3 power headroom;</w:t>
      </w:r>
    </w:p>
    <w:p w14:paraId="3268D1EE" w14:textId="77777777" w:rsidR="00816339" w:rsidRPr="009F3BDA" w:rsidRDefault="00816339" w:rsidP="00816339">
      <w:pPr>
        <w:pStyle w:val="B4"/>
        <w:rPr>
          <w:noProof/>
        </w:rPr>
      </w:pPr>
      <w:r w:rsidRPr="009F3BDA">
        <w:rPr>
          <w:noProof/>
        </w:rPr>
        <w:t>-</w:t>
      </w:r>
      <w:r w:rsidRPr="009F3BDA">
        <w:rPr>
          <w:noProof/>
        </w:rPr>
        <w:tab/>
        <w:t>if this MAC entity has UL resources allocated for transmission on</w:t>
      </w:r>
      <w:r w:rsidRPr="009F3BDA" w:rsidDel="001D322C">
        <w:rPr>
          <w:noProof/>
        </w:rPr>
        <w:t xml:space="preserve"> </w:t>
      </w:r>
      <w:r w:rsidRPr="009F3BDA">
        <w:rPr>
          <w:noProof/>
        </w:rPr>
        <w:t xml:space="preserve">this Serving Cell for this TTI or if the other MAC entity has UL resources allocated for transmission on this Serving Cell for this TTI and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7A4A654F"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from the physical layer;</w:t>
      </w:r>
    </w:p>
    <w:p w14:paraId="131D7D57" w14:textId="77777777" w:rsidR="00816339" w:rsidRPr="009F3BDA" w:rsidRDefault="00816339" w:rsidP="00816339">
      <w:pPr>
        <w:pStyle w:val="B3"/>
        <w:rPr>
          <w:noProof/>
        </w:rPr>
      </w:pPr>
      <w:r w:rsidRPr="009F3BDA">
        <w:rPr>
          <w:noProof/>
        </w:rPr>
        <w:t>-</w:t>
      </w:r>
      <w:r w:rsidRPr="009F3BDA">
        <w:rPr>
          <w:noProof/>
        </w:rPr>
        <w:tab/>
        <w:t xml:space="preserve">if </w:t>
      </w:r>
      <w:r w:rsidRPr="009F3BDA">
        <w:rPr>
          <w:i/>
          <w:noProof/>
        </w:rPr>
        <w:t>simultaneousPUCCH-PUSCH</w:t>
      </w:r>
      <w:r w:rsidRPr="009F3BDA">
        <w:rPr>
          <w:noProof/>
        </w:rPr>
        <w:t xml:space="preserve"> is configured</w:t>
      </w:r>
      <w:r w:rsidRPr="009F3BDA">
        <w:rPr>
          <w:noProof/>
          <w:lang w:eastAsia="zh-CN"/>
        </w:rPr>
        <w:t xml:space="preserve"> or a serving cell operating according to Frame Structure Type 3 with uplink is configured and activated</w:t>
      </w:r>
      <w:r w:rsidRPr="009F3BDA">
        <w:rPr>
          <w:noProof/>
        </w:rPr>
        <w:t>:</w:t>
      </w:r>
    </w:p>
    <w:p w14:paraId="6D5E2CF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w:t>
      </w:r>
    </w:p>
    <w:p w14:paraId="50F03967" w14:textId="77777777" w:rsidR="00816339" w:rsidRPr="009F3BDA" w:rsidRDefault="00816339" w:rsidP="00816339">
      <w:pPr>
        <w:pStyle w:val="B4"/>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from the physical layer (see clause 5.1.1.2 of TS 36.213 [2]);</w:t>
      </w:r>
    </w:p>
    <w:p w14:paraId="2AD70274" w14:textId="77777777" w:rsidR="00816339" w:rsidRPr="009F3BDA" w:rsidRDefault="00816339" w:rsidP="00816339">
      <w:pPr>
        <w:pStyle w:val="B3"/>
        <w:rPr>
          <w:noProof/>
        </w:rPr>
      </w:pPr>
      <w:r w:rsidRPr="009F3BDA">
        <w:rPr>
          <w:noProof/>
        </w:rPr>
        <w:t>-</w:t>
      </w:r>
      <w:r w:rsidRPr="009F3BDA">
        <w:rPr>
          <w:noProof/>
        </w:rPr>
        <w:tab/>
        <w:t>if the other MAC entity is E-UTRA MAC entity:</w:t>
      </w:r>
    </w:p>
    <w:p w14:paraId="1585F469" w14:textId="77777777" w:rsidR="00816339" w:rsidRPr="009F3BDA" w:rsidRDefault="00816339" w:rsidP="00816339">
      <w:pPr>
        <w:pStyle w:val="B4"/>
        <w:rPr>
          <w:noProof/>
        </w:rPr>
      </w:pPr>
      <w:r w:rsidRPr="009F3BDA">
        <w:rPr>
          <w:noProof/>
        </w:rPr>
        <w:t>-</w:t>
      </w:r>
      <w:r w:rsidRPr="009F3BDA">
        <w:rPr>
          <w:noProof/>
        </w:rPr>
        <w:tab/>
        <w:t>obtain the value of the Type 2 power headroom for the SpCell of the other MAC entity.</w:t>
      </w:r>
    </w:p>
    <w:p w14:paraId="4EFE1292" w14:textId="77777777" w:rsidR="00816339" w:rsidRPr="009F3BDA" w:rsidRDefault="00816339" w:rsidP="00816339">
      <w:pPr>
        <w:pStyle w:val="B4"/>
        <w:rPr>
          <w:noProof/>
        </w:rPr>
      </w:pPr>
      <w:r w:rsidRPr="009F3BDA">
        <w:rPr>
          <w:noProof/>
        </w:rPr>
        <w:t>-</w:t>
      </w:r>
      <w:r w:rsidRPr="009F3BDA">
        <w:rPr>
          <w:noProof/>
        </w:rPr>
        <w:tab/>
        <w:t xml:space="preserve">if </w:t>
      </w:r>
      <w:r w:rsidRPr="009F3BDA">
        <w:rPr>
          <w:i/>
          <w:noProof/>
        </w:rPr>
        <w:t>phr-ModeOtherCG</w:t>
      </w:r>
      <w:r w:rsidRPr="009F3BDA">
        <w:rPr>
          <w:noProof/>
        </w:rPr>
        <w:t xml:space="preserve"> is set to </w:t>
      </w:r>
      <w:r w:rsidRPr="009F3BDA">
        <w:rPr>
          <w:i/>
          <w:noProof/>
        </w:rPr>
        <w:t>real</w:t>
      </w:r>
      <w:r w:rsidRPr="009F3BDA">
        <w:rPr>
          <w:noProof/>
        </w:rPr>
        <w:t xml:space="preserve"> by upper layers:</w:t>
      </w:r>
    </w:p>
    <w:p w14:paraId="041B4E40" w14:textId="77777777" w:rsidR="00816339" w:rsidRPr="009F3BDA" w:rsidRDefault="00816339" w:rsidP="00816339">
      <w:pPr>
        <w:pStyle w:val="B5"/>
        <w:rPr>
          <w:noProof/>
        </w:rPr>
      </w:pPr>
      <w:r w:rsidRPr="009F3BDA">
        <w:rPr>
          <w:noProof/>
        </w:rPr>
        <w:t>-</w:t>
      </w:r>
      <w:r w:rsidRPr="009F3BDA">
        <w:rPr>
          <w:noProof/>
        </w:rPr>
        <w:tab/>
        <w:t>obtain the value for the corresponding P</w:t>
      </w:r>
      <w:r w:rsidRPr="009F3BDA">
        <w:rPr>
          <w:noProof/>
          <w:vertAlign w:val="subscript"/>
        </w:rPr>
        <w:t>CMAX,c</w:t>
      </w:r>
      <w:r w:rsidRPr="009F3BDA">
        <w:rPr>
          <w:noProof/>
        </w:rPr>
        <w:t xml:space="preserve"> field for the SpCell of the other MAC entity from the physical layer (see clause 5.1.1.2 of TS 36.213 [2]);</w:t>
      </w:r>
    </w:p>
    <w:p w14:paraId="26958D3F"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Dual Connectivity PHR MAC control element as defined in clause 6.1.3.6b based on the values reported by the physical layer;</w:t>
      </w:r>
    </w:p>
    <w:p w14:paraId="525872DE" w14:textId="77777777" w:rsidR="00816339" w:rsidRPr="009F3BDA" w:rsidRDefault="00816339" w:rsidP="00816339">
      <w:pPr>
        <w:pStyle w:val="B2"/>
        <w:rPr>
          <w:noProof/>
        </w:rPr>
      </w:pPr>
      <w:r w:rsidRPr="009F3BDA">
        <w:rPr>
          <w:noProof/>
        </w:rPr>
        <w:t>-</w:t>
      </w:r>
      <w:r w:rsidRPr="009F3BDA">
        <w:rPr>
          <w:noProof/>
        </w:rPr>
        <w:tab/>
        <w:t>else:</w:t>
      </w:r>
    </w:p>
    <w:p w14:paraId="263B8558" w14:textId="77777777" w:rsidR="00816339" w:rsidRPr="009F3BDA" w:rsidRDefault="00816339" w:rsidP="00816339">
      <w:pPr>
        <w:pStyle w:val="B3"/>
        <w:rPr>
          <w:noProof/>
        </w:rPr>
      </w:pPr>
      <w:r w:rsidRPr="009F3BDA">
        <w:rPr>
          <w:noProof/>
        </w:rPr>
        <w:t>-</w:t>
      </w:r>
      <w:r w:rsidRPr="009F3BDA">
        <w:rPr>
          <w:noProof/>
        </w:rPr>
        <w:tab/>
        <w:t>obtain the value of the Type 1 power headroom from the physical layer;</w:t>
      </w:r>
    </w:p>
    <w:p w14:paraId="54773A83" w14:textId="77777777" w:rsidR="00816339" w:rsidRPr="009F3BDA" w:rsidRDefault="00816339" w:rsidP="00816339">
      <w:pPr>
        <w:pStyle w:val="B3"/>
        <w:rPr>
          <w:noProof/>
        </w:rPr>
      </w:pPr>
      <w:r w:rsidRPr="009F3BDA">
        <w:rPr>
          <w:noProof/>
        </w:rPr>
        <w:t>-</w:t>
      </w:r>
      <w:r w:rsidRPr="009F3BDA">
        <w:rPr>
          <w:noProof/>
        </w:rPr>
        <w:tab/>
        <w:t>instruct the Multiplexing and Assembly procedure to generate and transmit a PHR MAC control element as defined in clause 6.1.3.6 based on the value reported by the physical layer;</w:t>
      </w:r>
    </w:p>
    <w:p w14:paraId="7D0CA09B"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periodicPHR-Timer</w:t>
      </w:r>
      <w:r w:rsidRPr="009F3BDA">
        <w:rPr>
          <w:noProof/>
        </w:rPr>
        <w:t>;</w:t>
      </w:r>
    </w:p>
    <w:p w14:paraId="687A6586" w14:textId="77777777" w:rsidR="00816339" w:rsidRPr="009F3BDA" w:rsidRDefault="00816339" w:rsidP="00816339">
      <w:pPr>
        <w:pStyle w:val="B2"/>
        <w:rPr>
          <w:noProof/>
        </w:rPr>
      </w:pPr>
      <w:r w:rsidRPr="009F3BDA">
        <w:rPr>
          <w:noProof/>
        </w:rPr>
        <w:t>-</w:t>
      </w:r>
      <w:r w:rsidRPr="009F3BDA">
        <w:rPr>
          <w:noProof/>
        </w:rPr>
        <w:tab/>
        <w:t xml:space="preserve">start or restart </w:t>
      </w:r>
      <w:r w:rsidRPr="009F3BDA">
        <w:rPr>
          <w:i/>
          <w:noProof/>
        </w:rPr>
        <w:t>prohibitPHR-Timer</w:t>
      </w:r>
      <w:r w:rsidRPr="009F3BDA">
        <w:rPr>
          <w:noProof/>
        </w:rPr>
        <w:t>;</w:t>
      </w:r>
    </w:p>
    <w:p w14:paraId="3A95B267" w14:textId="77777777" w:rsidR="00816339" w:rsidRPr="009F3BDA" w:rsidRDefault="00816339" w:rsidP="00816339">
      <w:pPr>
        <w:pStyle w:val="B2"/>
        <w:rPr>
          <w:noProof/>
        </w:rPr>
      </w:pPr>
      <w:r w:rsidRPr="009F3BDA">
        <w:rPr>
          <w:noProof/>
        </w:rPr>
        <w:t>-</w:t>
      </w:r>
      <w:r w:rsidRPr="009F3BDA">
        <w:rPr>
          <w:noProof/>
        </w:rPr>
        <w:tab/>
        <w:t>cancel all triggered PHR(s).</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1E1A" w14:textId="77777777" w:rsidR="003954AE" w:rsidRDefault="003954AE">
      <w:r>
        <w:separator/>
      </w:r>
    </w:p>
  </w:endnote>
  <w:endnote w:type="continuationSeparator" w:id="0">
    <w:p w14:paraId="516B2677" w14:textId="77777777" w:rsidR="003954AE" w:rsidRDefault="0039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BC14" w14:textId="77777777" w:rsidR="003954AE" w:rsidRDefault="003954AE">
      <w:r>
        <w:separator/>
      </w:r>
    </w:p>
  </w:footnote>
  <w:footnote w:type="continuationSeparator" w:id="0">
    <w:p w14:paraId="5F858244" w14:textId="77777777" w:rsidR="003954AE" w:rsidRDefault="00395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726AEC78" w:rsidR="00B3160E" w:rsidRDefault="00B3160E">
    <w:pPr>
      <w:pStyle w:val="a3"/>
      <w:framePr w:wrap="auto" w:vAnchor="text" w:hAnchor="margin" w:xAlign="center" w:y="1"/>
      <w:widowControl/>
    </w:pPr>
    <w:r>
      <w:fldChar w:fldCharType="begin"/>
    </w:r>
    <w:r>
      <w:instrText xml:space="preserve"> PAGE </w:instrText>
    </w:r>
    <w:r>
      <w:fldChar w:fldCharType="separate"/>
    </w:r>
    <w:r w:rsidR="00CB5370">
      <w:t>3</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vivo-Chenli-#109bis">
    <w15:presenceInfo w15:providerId="None" w15:userId="vivo-Chenli-#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6E0"/>
    <w:rsid w:val="00366F09"/>
    <w:rsid w:val="003670C5"/>
    <w:rsid w:val="00367C04"/>
    <w:rsid w:val="00370871"/>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3DF7"/>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D7F"/>
    <w:rsid w:val="00F256AF"/>
    <w:rsid w:val="00F25FD5"/>
    <w:rsid w:val="00F26C2E"/>
    <w:rsid w:val="00F27375"/>
    <w:rsid w:val="00F27546"/>
    <w:rsid w:val="00F27C9F"/>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link w:val="40"/>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80E7E"/>
    <w:pPr>
      <w:ind w:left="1701" w:hanging="1701"/>
    </w:pPr>
  </w:style>
  <w:style w:type="paragraph" w:styleId="41">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2">
    <w:name w:val="List 4"/>
    <w:basedOn w:val="33"/>
    <w:rsid w:val="00580E7E"/>
    <w:pPr>
      <w:ind w:left="1418"/>
    </w:pPr>
  </w:style>
  <w:style w:type="paragraph" w:styleId="51">
    <w:name w:val="List 5"/>
    <w:basedOn w:val="42"/>
    <w:rsid w:val="00580E7E"/>
    <w:pPr>
      <w:ind w:left="1702"/>
    </w:pPr>
  </w:style>
  <w:style w:type="paragraph" w:styleId="43">
    <w:name w:val="List Bullet 4"/>
    <w:basedOn w:val="32"/>
    <w:rsid w:val="00580E7E"/>
    <w:pPr>
      <w:ind w:left="1418"/>
    </w:pPr>
  </w:style>
  <w:style w:type="paragraph" w:styleId="52">
    <w:name w:val="List Bullet 5"/>
    <w:basedOn w:val="43"/>
    <w:rsid w:val="00580E7E"/>
    <w:pPr>
      <w:ind w:left="1702"/>
    </w:pPr>
  </w:style>
  <w:style w:type="paragraph" w:customStyle="1" w:styleId="B2">
    <w:name w:val="B2"/>
    <w:basedOn w:val="24"/>
    <w:link w:val="B2Char"/>
    <w:rsid w:val="00580E7E"/>
  </w:style>
  <w:style w:type="paragraph" w:customStyle="1" w:styleId="B3">
    <w:name w:val="B3"/>
    <w:basedOn w:val="33"/>
    <w:link w:val="B3Char"/>
    <w:rsid w:val="00580E7E"/>
  </w:style>
  <w:style w:type="paragraph" w:customStyle="1" w:styleId="B4">
    <w:name w:val="B4"/>
    <w:basedOn w:val="42"/>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0">
    <w:name w:val="标题 4 字符"/>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FD55-507C-4380-8951-D323071A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20899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vivo-Chenli-#109bis</cp:lastModifiedBy>
  <cp:revision>7</cp:revision>
  <cp:lastPrinted>2010-06-10T06:19:00Z</cp:lastPrinted>
  <dcterms:created xsi:type="dcterms:W3CDTF">2020-04-28T08:05:00Z</dcterms:created>
  <dcterms:modified xsi:type="dcterms:W3CDTF">2020-04-28T13:34:00Z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